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F6E5" w14:textId="77777777" w:rsidR="00330FCD" w:rsidRPr="007E3BA5" w:rsidRDefault="00330FCD" w:rsidP="00330FCD">
      <w:pPr>
        <w:spacing w:line="360" w:lineRule="auto"/>
        <w:rPr>
          <w:b/>
          <w:bCs/>
          <w:color w:val="000000" w:themeColor="text1"/>
          <w:sz w:val="28"/>
          <w:szCs w:val="28"/>
        </w:rPr>
      </w:pPr>
    </w:p>
    <w:p w14:paraId="02D30300" w14:textId="7BC91DD5" w:rsidR="00330FCD" w:rsidRPr="007E3BA5" w:rsidRDefault="00815B90" w:rsidP="00330FCD">
      <w:pPr>
        <w:spacing w:line="360" w:lineRule="auto"/>
        <w:jc w:val="center"/>
        <w:rPr>
          <w:b/>
          <w:bCs/>
          <w:color w:val="000000" w:themeColor="text1"/>
          <w:sz w:val="28"/>
          <w:szCs w:val="28"/>
        </w:rPr>
      </w:pPr>
      <w:r w:rsidRPr="007E3BA5">
        <w:rPr>
          <w:b/>
          <w:bCs/>
          <w:color w:val="000000" w:themeColor="text1"/>
          <w:sz w:val="28"/>
          <w:szCs w:val="28"/>
        </w:rPr>
        <w:t>The o</w:t>
      </w:r>
      <w:r w:rsidR="00330FCD" w:rsidRPr="007E3BA5">
        <w:rPr>
          <w:b/>
          <w:bCs/>
          <w:color w:val="000000" w:themeColor="text1"/>
          <w:sz w:val="28"/>
          <w:szCs w:val="28"/>
        </w:rPr>
        <w:t>rigins of major sessile cirripede groups</w:t>
      </w:r>
      <w:r w:rsidRPr="007E3BA5">
        <w:rPr>
          <w:b/>
          <w:bCs/>
          <w:color w:val="000000" w:themeColor="text1"/>
          <w:sz w:val="28"/>
          <w:szCs w:val="28"/>
        </w:rPr>
        <w:t xml:space="preserve">; a revision of Cretaceous </w:t>
      </w:r>
      <w:proofErr w:type="spellStart"/>
      <w:r w:rsidRPr="007E3BA5">
        <w:rPr>
          <w:b/>
          <w:bCs/>
          <w:color w:val="000000" w:themeColor="text1"/>
          <w:sz w:val="28"/>
          <w:szCs w:val="28"/>
        </w:rPr>
        <w:t>Brachylepadomorpha</w:t>
      </w:r>
      <w:proofErr w:type="spellEnd"/>
      <w:r w:rsidRPr="007E3BA5">
        <w:rPr>
          <w:b/>
          <w:bCs/>
          <w:color w:val="000000" w:themeColor="text1"/>
          <w:sz w:val="28"/>
          <w:szCs w:val="28"/>
        </w:rPr>
        <w:t xml:space="preserve"> and </w:t>
      </w:r>
      <w:proofErr w:type="spellStart"/>
      <w:r w:rsidRPr="007E3BA5">
        <w:rPr>
          <w:b/>
          <w:bCs/>
          <w:color w:val="000000" w:themeColor="text1"/>
          <w:sz w:val="28"/>
          <w:szCs w:val="28"/>
        </w:rPr>
        <w:t>Verrucomorpha</w:t>
      </w:r>
      <w:proofErr w:type="spellEnd"/>
    </w:p>
    <w:p w14:paraId="7426C42E" w14:textId="77777777" w:rsidR="00330FCD" w:rsidRPr="007E3BA5" w:rsidRDefault="00330FCD" w:rsidP="00330FCD">
      <w:pPr>
        <w:spacing w:line="360" w:lineRule="auto"/>
        <w:jc w:val="center"/>
        <w:rPr>
          <w:b/>
          <w:bCs/>
          <w:color w:val="000000" w:themeColor="text1"/>
        </w:rPr>
      </w:pPr>
    </w:p>
    <w:p w14:paraId="0E4106DC" w14:textId="7A9C44E4" w:rsidR="00330FCD" w:rsidRPr="007E3BA5" w:rsidRDefault="00330FCD" w:rsidP="00330FCD">
      <w:pPr>
        <w:spacing w:line="360" w:lineRule="auto"/>
        <w:jc w:val="center"/>
        <w:rPr>
          <w:color w:val="000000" w:themeColor="text1"/>
          <w:vertAlign w:val="superscript"/>
        </w:rPr>
      </w:pPr>
      <w:r w:rsidRPr="007E3BA5">
        <w:rPr>
          <w:color w:val="000000" w:themeColor="text1"/>
        </w:rPr>
        <w:t>And</w:t>
      </w:r>
      <w:r w:rsidR="00635796" w:rsidRPr="007E3BA5">
        <w:rPr>
          <w:color w:val="000000" w:themeColor="text1"/>
        </w:rPr>
        <w:t>y S.</w:t>
      </w:r>
      <w:r w:rsidRPr="007E3BA5">
        <w:rPr>
          <w:color w:val="000000" w:themeColor="text1"/>
        </w:rPr>
        <w:t xml:space="preserve"> Gale</w:t>
      </w:r>
      <w:r w:rsidR="00900D80" w:rsidRPr="007E3BA5">
        <w:rPr>
          <w:color w:val="000000" w:themeColor="text1"/>
          <w:vertAlign w:val="superscript"/>
        </w:rPr>
        <w:t>a, b</w:t>
      </w:r>
      <w:r w:rsidR="00AF781E">
        <w:rPr>
          <w:color w:val="000000" w:themeColor="text1"/>
          <w:vertAlign w:val="superscript"/>
        </w:rPr>
        <w:t>*</w:t>
      </w:r>
      <w:r w:rsidR="0038410F" w:rsidRPr="007E3BA5">
        <w:rPr>
          <w:color w:val="000000" w:themeColor="text1"/>
          <w:vertAlign w:val="superscript"/>
        </w:rPr>
        <w:t xml:space="preserve"> </w:t>
      </w:r>
      <w:r w:rsidR="0038410F" w:rsidRPr="007E3BA5">
        <w:rPr>
          <w:color w:val="000000" w:themeColor="text1"/>
        </w:rPr>
        <w:t xml:space="preserve">and Steven U. </w:t>
      </w:r>
      <w:proofErr w:type="spellStart"/>
      <w:r w:rsidR="0038410F" w:rsidRPr="007E3BA5">
        <w:rPr>
          <w:color w:val="000000" w:themeColor="text1"/>
        </w:rPr>
        <w:t>Vidovic</w:t>
      </w:r>
      <w:r w:rsidR="0038410F" w:rsidRPr="007E3BA5">
        <w:rPr>
          <w:color w:val="000000" w:themeColor="text1"/>
          <w:vertAlign w:val="superscript"/>
        </w:rPr>
        <w:t>c</w:t>
      </w:r>
      <w:proofErr w:type="spellEnd"/>
    </w:p>
    <w:p w14:paraId="702E8F03" w14:textId="77777777" w:rsidR="00987945" w:rsidRPr="007E3BA5" w:rsidRDefault="00987945" w:rsidP="00330FCD">
      <w:pPr>
        <w:spacing w:line="360" w:lineRule="auto"/>
        <w:jc w:val="center"/>
        <w:rPr>
          <w:color w:val="000000" w:themeColor="text1"/>
          <w:vertAlign w:val="superscript"/>
        </w:rPr>
      </w:pPr>
    </w:p>
    <w:p w14:paraId="26425420" w14:textId="6C3E370C" w:rsidR="0038410F" w:rsidRPr="007E3BA5" w:rsidRDefault="00900D80" w:rsidP="007E3BA5">
      <w:pPr>
        <w:spacing w:line="360" w:lineRule="auto"/>
        <w:jc w:val="center"/>
        <w:rPr>
          <w:rFonts w:cstheme="minorHAnsi"/>
          <w:i/>
          <w:iCs/>
          <w:color w:val="000000" w:themeColor="text1"/>
        </w:rPr>
      </w:pPr>
      <w:proofErr w:type="spellStart"/>
      <w:r w:rsidRPr="007E3BA5">
        <w:rPr>
          <w:rFonts w:cstheme="minorHAnsi"/>
          <w:i/>
          <w:iCs/>
          <w:color w:val="000000" w:themeColor="text1"/>
          <w:vertAlign w:val="superscript"/>
        </w:rPr>
        <w:t>a</w:t>
      </w:r>
      <w:r w:rsidRPr="007E3BA5">
        <w:rPr>
          <w:rFonts w:cstheme="minorHAnsi"/>
          <w:i/>
          <w:iCs/>
          <w:color w:val="000000" w:themeColor="text1"/>
        </w:rPr>
        <w:t>School</w:t>
      </w:r>
      <w:proofErr w:type="spellEnd"/>
      <w:r w:rsidRPr="007E3BA5">
        <w:rPr>
          <w:rFonts w:cstheme="minorHAnsi"/>
          <w:i/>
          <w:iCs/>
          <w:color w:val="000000" w:themeColor="text1"/>
        </w:rPr>
        <w:t xml:space="preserve"> of the Environment, Geography and Geosciences, University of Portsmouth, Burnaby Building, Burnaby Road, Portsmouth PO13QL, </w:t>
      </w:r>
      <w:proofErr w:type="gramStart"/>
      <w:r w:rsidRPr="007E3BA5">
        <w:rPr>
          <w:rFonts w:cstheme="minorHAnsi"/>
          <w:i/>
          <w:iCs/>
          <w:color w:val="000000" w:themeColor="text1"/>
        </w:rPr>
        <w:t>UK</w:t>
      </w:r>
      <w:r w:rsidR="00AF781E">
        <w:rPr>
          <w:rFonts w:cstheme="minorHAnsi"/>
          <w:i/>
          <w:iCs/>
          <w:color w:val="000000" w:themeColor="text1"/>
        </w:rPr>
        <w:t xml:space="preserve">;  </w:t>
      </w:r>
      <w:proofErr w:type="spellStart"/>
      <w:r w:rsidRPr="007E3BA5">
        <w:rPr>
          <w:rFonts w:cstheme="minorHAnsi"/>
          <w:i/>
          <w:iCs/>
          <w:color w:val="000000" w:themeColor="text1"/>
          <w:vertAlign w:val="superscript"/>
        </w:rPr>
        <w:t>b</w:t>
      </w:r>
      <w:r w:rsidRPr="007E3BA5">
        <w:rPr>
          <w:rFonts w:cstheme="minorHAnsi"/>
          <w:i/>
          <w:iCs/>
          <w:color w:val="000000" w:themeColor="text1"/>
        </w:rPr>
        <w:t>Department</w:t>
      </w:r>
      <w:proofErr w:type="spellEnd"/>
      <w:proofErr w:type="gramEnd"/>
      <w:r w:rsidRPr="007E3BA5">
        <w:rPr>
          <w:rFonts w:cstheme="minorHAnsi"/>
          <w:i/>
          <w:iCs/>
          <w:color w:val="000000" w:themeColor="text1"/>
        </w:rPr>
        <w:t xml:space="preserve"> of Earth Sciences, The Natural History Museum, Cromwell Road, London SW75BD, UK</w:t>
      </w:r>
      <w:r w:rsidR="00AF781E">
        <w:rPr>
          <w:rFonts w:cstheme="minorHAnsi"/>
          <w:i/>
          <w:iCs/>
          <w:color w:val="000000" w:themeColor="text1"/>
        </w:rPr>
        <w:t xml:space="preserve">; </w:t>
      </w:r>
      <w:proofErr w:type="spellStart"/>
      <w:r w:rsidR="0038410F" w:rsidRPr="007E3BA5">
        <w:rPr>
          <w:rFonts w:cstheme="minorHAnsi"/>
          <w:i/>
          <w:iCs/>
          <w:color w:val="000000" w:themeColor="text1"/>
          <w:vertAlign w:val="superscript"/>
        </w:rPr>
        <w:t>c</w:t>
      </w:r>
      <w:r w:rsidR="0038410F" w:rsidRPr="007E3BA5">
        <w:rPr>
          <w:rFonts w:cstheme="minorHAnsi"/>
          <w:i/>
          <w:iCs/>
          <w:color w:val="000000" w:themeColor="text1"/>
        </w:rPr>
        <w:t>Open</w:t>
      </w:r>
      <w:proofErr w:type="spellEnd"/>
      <w:r w:rsidR="0038410F" w:rsidRPr="007E3BA5">
        <w:rPr>
          <w:rFonts w:cstheme="minorHAnsi"/>
          <w:i/>
          <w:iCs/>
          <w:color w:val="000000" w:themeColor="text1"/>
        </w:rPr>
        <w:t xml:space="preserve"> Research &amp; Publication Practice, </w:t>
      </w:r>
      <w:r w:rsidR="00B40748" w:rsidRPr="007E3BA5">
        <w:rPr>
          <w:rFonts w:cstheme="minorHAnsi"/>
          <w:i/>
          <w:iCs/>
          <w:color w:val="000000" w:themeColor="text1"/>
        </w:rPr>
        <w:t>University of Southampton, Hartley Library, University Road, Southampton SO17 1BJ, UK.</w:t>
      </w:r>
    </w:p>
    <w:p w14:paraId="260BCC0A" w14:textId="77777777" w:rsidR="000023A9" w:rsidRPr="00FD72E5" w:rsidRDefault="000023A9" w:rsidP="00900D80">
      <w:pPr>
        <w:spacing w:line="360" w:lineRule="auto"/>
        <w:rPr>
          <w:rFonts w:cstheme="minorHAnsi"/>
          <w:color w:val="000000" w:themeColor="text1"/>
        </w:rPr>
      </w:pPr>
    </w:p>
    <w:p w14:paraId="4AB76E33" w14:textId="1396E630" w:rsidR="00900D80" w:rsidRPr="007E3BA5" w:rsidRDefault="00AF781E" w:rsidP="007E3BA5">
      <w:pPr>
        <w:pStyle w:val="ListParagraph"/>
        <w:numPr>
          <w:ilvl w:val="0"/>
          <w:numId w:val="2"/>
        </w:numPr>
        <w:spacing w:line="360" w:lineRule="auto"/>
        <w:rPr>
          <w:rFonts w:cstheme="minorHAnsi"/>
          <w:color w:val="000000" w:themeColor="text1"/>
        </w:rPr>
      </w:pPr>
      <w:r>
        <w:rPr>
          <w:rFonts w:cstheme="minorHAnsi"/>
          <w:color w:val="000000" w:themeColor="text1"/>
        </w:rPr>
        <w:t>Corresponding author. E</w:t>
      </w:r>
      <w:r w:rsidR="00900D80" w:rsidRPr="007E3BA5">
        <w:rPr>
          <w:rFonts w:cstheme="minorHAnsi"/>
          <w:color w:val="000000" w:themeColor="text1"/>
        </w:rPr>
        <w:t>-mail: andy.gale@port.ac.uk</w:t>
      </w:r>
    </w:p>
    <w:p w14:paraId="00251682" w14:textId="77777777" w:rsidR="00900D80" w:rsidRPr="007E3BA5" w:rsidRDefault="00900D80" w:rsidP="00AA511B">
      <w:pPr>
        <w:spacing w:line="360" w:lineRule="auto"/>
        <w:rPr>
          <w:b/>
          <w:bCs/>
          <w:color w:val="000000" w:themeColor="text1"/>
        </w:rPr>
      </w:pPr>
    </w:p>
    <w:p w14:paraId="4D3EF514" w14:textId="0AA46631" w:rsidR="00AA511B" w:rsidRPr="007E3BA5" w:rsidRDefault="00AA511B" w:rsidP="00AA511B">
      <w:pPr>
        <w:spacing w:line="360" w:lineRule="auto"/>
        <w:rPr>
          <w:color w:val="000000" w:themeColor="text1"/>
        </w:rPr>
      </w:pPr>
      <w:r w:rsidRPr="007E3BA5">
        <w:rPr>
          <w:color w:val="000000" w:themeColor="text1"/>
        </w:rPr>
        <w:t xml:space="preserve">The taxonomy of Cretaceous cirripedes referred to the sessile orders </w:t>
      </w:r>
      <w:proofErr w:type="spellStart"/>
      <w:r w:rsidRPr="007E3BA5">
        <w:rPr>
          <w:color w:val="000000" w:themeColor="text1"/>
        </w:rPr>
        <w:t>Brachylepadomorpha</w:t>
      </w:r>
      <w:proofErr w:type="spellEnd"/>
      <w:r w:rsidRPr="007E3BA5">
        <w:rPr>
          <w:color w:val="000000" w:themeColor="text1"/>
        </w:rPr>
        <w:t xml:space="preserve"> and </w:t>
      </w:r>
      <w:proofErr w:type="spellStart"/>
      <w:r w:rsidRPr="007E3BA5">
        <w:rPr>
          <w:color w:val="000000" w:themeColor="text1"/>
        </w:rPr>
        <w:t>Verrucomorpha</w:t>
      </w:r>
      <w:proofErr w:type="spellEnd"/>
      <w:r w:rsidRPr="007E3BA5">
        <w:rPr>
          <w:color w:val="000000" w:themeColor="text1"/>
        </w:rPr>
        <w:t xml:space="preserve"> is revised. New taxa include the </w:t>
      </w:r>
      <w:proofErr w:type="spellStart"/>
      <w:r w:rsidRPr="007E3BA5">
        <w:rPr>
          <w:color w:val="000000" w:themeColor="text1"/>
        </w:rPr>
        <w:t>brachylepadid</w:t>
      </w:r>
      <w:proofErr w:type="spellEnd"/>
      <w:r w:rsidRPr="007E3BA5">
        <w:rPr>
          <w:color w:val="000000" w:themeColor="text1"/>
        </w:rPr>
        <w:t xml:space="preserve"> genera </w:t>
      </w:r>
      <w:proofErr w:type="spellStart"/>
      <w:r w:rsidRPr="007E3BA5">
        <w:rPr>
          <w:i/>
          <w:iCs/>
          <w:color w:val="000000" w:themeColor="text1"/>
        </w:rPr>
        <w:t>Crithmumlepas</w:t>
      </w:r>
      <w:proofErr w:type="spellEnd"/>
      <w:r w:rsidRPr="007E3BA5">
        <w:rPr>
          <w:color w:val="000000" w:themeColor="text1"/>
        </w:rPr>
        <w:t xml:space="preserve"> (type species </w:t>
      </w:r>
      <w:r w:rsidRPr="007E3BA5">
        <w:rPr>
          <w:i/>
          <w:iCs/>
          <w:color w:val="000000" w:themeColor="text1"/>
        </w:rPr>
        <w:t xml:space="preserve">C. </w:t>
      </w:r>
      <w:proofErr w:type="spellStart"/>
      <w:r w:rsidRPr="007E3BA5">
        <w:rPr>
          <w:i/>
          <w:iCs/>
          <w:color w:val="000000" w:themeColor="text1"/>
        </w:rPr>
        <w:t>hoensis</w:t>
      </w:r>
      <w:proofErr w:type="spellEnd"/>
      <w:r w:rsidRPr="007E3BA5">
        <w:rPr>
          <w:color w:val="000000" w:themeColor="text1"/>
        </w:rPr>
        <w:t xml:space="preserve"> sp. </w:t>
      </w:r>
      <w:proofErr w:type="spellStart"/>
      <w:r w:rsidRPr="007E3BA5">
        <w:rPr>
          <w:color w:val="000000" w:themeColor="text1"/>
        </w:rPr>
        <w:t>nov.</w:t>
      </w:r>
      <w:proofErr w:type="spellEnd"/>
      <w:r w:rsidRPr="007E3BA5">
        <w:rPr>
          <w:color w:val="000000" w:themeColor="text1"/>
        </w:rPr>
        <w:t xml:space="preserve">, </w:t>
      </w:r>
      <w:r w:rsidRPr="007E3BA5">
        <w:rPr>
          <w:i/>
          <w:iCs/>
          <w:color w:val="000000" w:themeColor="text1"/>
        </w:rPr>
        <w:t xml:space="preserve">C. </w:t>
      </w:r>
      <w:proofErr w:type="spellStart"/>
      <w:r w:rsidRPr="007E3BA5">
        <w:rPr>
          <w:i/>
          <w:iCs/>
          <w:color w:val="000000" w:themeColor="text1"/>
        </w:rPr>
        <w:t>aycliffensis</w:t>
      </w:r>
      <w:proofErr w:type="spellEnd"/>
      <w:r w:rsidRPr="007E3BA5">
        <w:rPr>
          <w:color w:val="000000" w:themeColor="text1"/>
        </w:rPr>
        <w:t xml:space="preserve"> sp. </w:t>
      </w:r>
      <w:proofErr w:type="spellStart"/>
      <w:r w:rsidRPr="007E3BA5">
        <w:rPr>
          <w:color w:val="000000" w:themeColor="text1"/>
        </w:rPr>
        <w:t>nov.</w:t>
      </w:r>
      <w:proofErr w:type="spellEnd"/>
      <w:r w:rsidRPr="007E3BA5">
        <w:rPr>
          <w:color w:val="000000" w:themeColor="text1"/>
        </w:rPr>
        <w:t>)</w:t>
      </w:r>
      <w:r w:rsidR="00567A3E" w:rsidRPr="007E3BA5">
        <w:rPr>
          <w:color w:val="000000" w:themeColor="text1"/>
        </w:rPr>
        <w:t xml:space="preserve"> and</w:t>
      </w:r>
      <w:r w:rsidRPr="007E3BA5">
        <w:rPr>
          <w:color w:val="000000" w:themeColor="text1"/>
        </w:rPr>
        <w:t xml:space="preserve"> </w:t>
      </w:r>
      <w:proofErr w:type="spellStart"/>
      <w:r w:rsidRPr="007E3BA5">
        <w:rPr>
          <w:i/>
          <w:iCs/>
          <w:color w:val="000000" w:themeColor="text1"/>
        </w:rPr>
        <w:t>Calvatilepas</w:t>
      </w:r>
      <w:proofErr w:type="spellEnd"/>
      <w:r w:rsidRPr="007E3BA5">
        <w:rPr>
          <w:color w:val="000000" w:themeColor="text1"/>
        </w:rPr>
        <w:t xml:space="preserve"> (type species </w:t>
      </w:r>
      <w:r w:rsidRPr="007E3BA5">
        <w:rPr>
          <w:i/>
          <w:iCs/>
          <w:color w:val="000000" w:themeColor="text1"/>
        </w:rPr>
        <w:t xml:space="preserve">C. </w:t>
      </w:r>
      <w:proofErr w:type="spellStart"/>
      <w:r w:rsidRPr="007E3BA5">
        <w:rPr>
          <w:i/>
          <w:iCs/>
          <w:color w:val="000000" w:themeColor="text1"/>
        </w:rPr>
        <w:t>recurvus</w:t>
      </w:r>
      <w:proofErr w:type="spellEnd"/>
      <w:r w:rsidRPr="007E3BA5">
        <w:rPr>
          <w:i/>
          <w:iCs/>
          <w:color w:val="000000" w:themeColor="text1"/>
        </w:rPr>
        <w:t xml:space="preserve"> </w:t>
      </w:r>
      <w:r w:rsidRPr="007E3BA5">
        <w:rPr>
          <w:color w:val="000000" w:themeColor="text1"/>
        </w:rPr>
        <w:t xml:space="preserve">sp. </w:t>
      </w:r>
      <w:proofErr w:type="spellStart"/>
      <w:r w:rsidRPr="007E3BA5">
        <w:rPr>
          <w:color w:val="000000" w:themeColor="text1"/>
        </w:rPr>
        <w:t>nov.</w:t>
      </w:r>
      <w:proofErr w:type="spellEnd"/>
      <w:r w:rsidR="00567A3E" w:rsidRPr="007E3BA5">
        <w:rPr>
          <w:color w:val="000000" w:themeColor="text1"/>
        </w:rPr>
        <w:t>)</w:t>
      </w:r>
      <w:r w:rsidRPr="007E3BA5">
        <w:rPr>
          <w:color w:val="000000" w:themeColor="text1"/>
        </w:rPr>
        <w:t xml:space="preserve">. The family </w:t>
      </w:r>
      <w:proofErr w:type="spellStart"/>
      <w:r w:rsidRPr="007E3BA5">
        <w:rPr>
          <w:color w:val="000000" w:themeColor="text1"/>
        </w:rPr>
        <w:t>Pycnolepadidae</w:t>
      </w:r>
      <w:proofErr w:type="spellEnd"/>
      <w:r w:rsidRPr="007E3BA5">
        <w:rPr>
          <w:color w:val="000000" w:themeColor="text1"/>
        </w:rPr>
        <w:t xml:space="preserve"> </w:t>
      </w:r>
      <w:proofErr w:type="spellStart"/>
      <w:r w:rsidRPr="007E3BA5">
        <w:rPr>
          <w:color w:val="000000" w:themeColor="text1"/>
        </w:rPr>
        <w:t>nov.</w:t>
      </w:r>
      <w:proofErr w:type="spellEnd"/>
      <w:r w:rsidRPr="007E3BA5">
        <w:rPr>
          <w:color w:val="000000" w:themeColor="text1"/>
        </w:rPr>
        <w:t xml:space="preserve"> is established (constituent genera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Faxelepas</w:t>
      </w:r>
      <w:proofErr w:type="spellEnd"/>
      <w:r w:rsidRPr="007E3BA5">
        <w:rPr>
          <w:color w:val="000000" w:themeColor="text1"/>
        </w:rPr>
        <w:t xml:space="preserve">) and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batchelorum</w:t>
      </w:r>
      <w:proofErr w:type="spellEnd"/>
      <w:r w:rsidRPr="007E3BA5">
        <w:rPr>
          <w:color w:val="000000" w:themeColor="text1"/>
        </w:rPr>
        <w:t xml:space="preserve"> sp. </w:t>
      </w:r>
      <w:proofErr w:type="spellStart"/>
      <w:r w:rsidRPr="007E3BA5">
        <w:rPr>
          <w:color w:val="000000" w:themeColor="text1"/>
        </w:rPr>
        <w:t>nov.</w:t>
      </w:r>
      <w:proofErr w:type="spellEnd"/>
      <w:r w:rsidRPr="007E3BA5">
        <w:rPr>
          <w:color w:val="000000" w:themeColor="text1"/>
        </w:rPr>
        <w:t xml:space="preserve"> is </w:t>
      </w:r>
      <w:r w:rsidR="00BC538A" w:rsidRPr="007E3BA5">
        <w:rPr>
          <w:color w:val="000000" w:themeColor="text1"/>
        </w:rPr>
        <w:t>described;</w:t>
      </w:r>
      <w:r w:rsidR="00A450A3" w:rsidRPr="007E3BA5">
        <w:rPr>
          <w:color w:val="000000" w:themeColor="text1"/>
        </w:rPr>
        <w:t xml:space="preserve"> a</w:t>
      </w:r>
      <w:r w:rsidRPr="007E3BA5">
        <w:rPr>
          <w:color w:val="000000" w:themeColor="text1"/>
        </w:rPr>
        <w:t xml:space="preserve"> new </w:t>
      </w:r>
      <w:proofErr w:type="spellStart"/>
      <w:r w:rsidRPr="007E3BA5">
        <w:rPr>
          <w:color w:val="000000" w:themeColor="text1"/>
        </w:rPr>
        <w:t>eoverrucid</w:t>
      </w:r>
      <w:proofErr w:type="spellEnd"/>
      <w:r w:rsidRPr="007E3BA5">
        <w:rPr>
          <w:color w:val="000000" w:themeColor="text1"/>
        </w:rPr>
        <w:t xml:space="preserve"> species, </w:t>
      </w:r>
      <w:r w:rsidRPr="007E3BA5">
        <w:rPr>
          <w:i/>
          <w:iCs/>
          <w:color w:val="000000" w:themeColor="text1"/>
        </w:rPr>
        <w:t xml:space="preserve">E. </w:t>
      </w:r>
      <w:proofErr w:type="spellStart"/>
      <w:r w:rsidRPr="007E3BA5">
        <w:rPr>
          <w:i/>
          <w:iCs/>
          <w:color w:val="000000" w:themeColor="text1"/>
        </w:rPr>
        <w:t>barringtonensis</w:t>
      </w:r>
      <w:proofErr w:type="spellEnd"/>
      <w:r w:rsidRPr="007E3BA5">
        <w:rPr>
          <w:color w:val="000000" w:themeColor="text1"/>
        </w:rPr>
        <w:t xml:space="preserve"> sp. </w:t>
      </w:r>
      <w:proofErr w:type="spellStart"/>
      <w:r w:rsidRPr="007E3BA5">
        <w:rPr>
          <w:color w:val="000000" w:themeColor="text1"/>
        </w:rPr>
        <w:t>nov.</w:t>
      </w:r>
      <w:proofErr w:type="spellEnd"/>
      <w:r w:rsidRPr="007E3BA5">
        <w:rPr>
          <w:color w:val="000000" w:themeColor="text1"/>
        </w:rPr>
        <w:t xml:space="preserve"> is</w:t>
      </w:r>
      <w:r w:rsidR="00A450A3" w:rsidRPr="007E3BA5">
        <w:rPr>
          <w:color w:val="000000" w:themeColor="text1"/>
        </w:rPr>
        <w:t xml:space="preserve"> erected</w:t>
      </w:r>
      <w:r w:rsidRPr="007E3BA5">
        <w:rPr>
          <w:color w:val="000000" w:themeColor="text1"/>
        </w:rPr>
        <w:t xml:space="preserve">. Cladistic analysis of </w:t>
      </w:r>
      <w:r w:rsidR="00F56216" w:rsidRPr="007E3BA5">
        <w:rPr>
          <w:color w:val="000000" w:themeColor="text1"/>
        </w:rPr>
        <w:t xml:space="preserve">48 </w:t>
      </w:r>
      <w:r w:rsidRPr="007E3BA5">
        <w:rPr>
          <w:color w:val="000000" w:themeColor="text1"/>
        </w:rPr>
        <w:t>characters of 1</w:t>
      </w:r>
      <w:r w:rsidR="0038410F" w:rsidRPr="007E3BA5">
        <w:rPr>
          <w:color w:val="000000" w:themeColor="text1"/>
        </w:rPr>
        <w:t>8 operational taxonomic units, including 16 in-group</w:t>
      </w:r>
      <w:r w:rsidRPr="007E3BA5">
        <w:rPr>
          <w:color w:val="000000" w:themeColor="text1"/>
        </w:rPr>
        <w:t xml:space="preserve"> sessile taxa yielded a consensus tree showing the strongly supported monophyly of </w:t>
      </w:r>
      <w:proofErr w:type="spellStart"/>
      <w:r w:rsidRPr="007E3BA5">
        <w:rPr>
          <w:color w:val="000000" w:themeColor="text1"/>
        </w:rPr>
        <w:t>Brachylepadomorpha+Verrucomorpha+Balanomorpha</w:t>
      </w:r>
      <w:proofErr w:type="spellEnd"/>
      <w:r w:rsidRPr="007E3BA5">
        <w:rPr>
          <w:color w:val="000000" w:themeColor="text1"/>
        </w:rPr>
        <w:t xml:space="preserve">. It is recommended that the Order </w:t>
      </w:r>
      <w:proofErr w:type="spellStart"/>
      <w:r w:rsidRPr="007E3BA5">
        <w:rPr>
          <w:color w:val="000000" w:themeColor="text1"/>
        </w:rPr>
        <w:t>Brachylepadomorpha</w:t>
      </w:r>
      <w:proofErr w:type="spellEnd"/>
      <w:r w:rsidRPr="007E3BA5">
        <w:rPr>
          <w:color w:val="000000" w:themeColor="text1"/>
        </w:rPr>
        <w:t xml:space="preserve"> is abandoned, and its constituent families</w:t>
      </w:r>
      <w:r w:rsidR="00E772CB" w:rsidRPr="007E3BA5">
        <w:rPr>
          <w:color w:val="000000" w:themeColor="text1"/>
        </w:rPr>
        <w:t xml:space="preserve"> are identified as</w:t>
      </w:r>
      <w:r w:rsidR="00402B33" w:rsidRPr="007E3BA5">
        <w:rPr>
          <w:color w:val="000000" w:themeColor="text1"/>
        </w:rPr>
        <w:t>,</w:t>
      </w:r>
      <w:r w:rsidR="00E772CB" w:rsidRPr="007E3BA5">
        <w:rPr>
          <w:color w:val="000000" w:themeColor="text1"/>
        </w:rPr>
        <w:t xml:space="preserve"> respectively</w:t>
      </w:r>
      <w:r w:rsidR="00402B33" w:rsidRPr="007E3BA5">
        <w:rPr>
          <w:color w:val="000000" w:themeColor="text1"/>
        </w:rPr>
        <w:t>,</w:t>
      </w:r>
      <w:r w:rsidR="00E772CB" w:rsidRPr="007E3BA5">
        <w:rPr>
          <w:color w:val="000000" w:themeColor="text1"/>
        </w:rPr>
        <w:t xml:space="preserve"> stem group </w:t>
      </w:r>
      <w:proofErr w:type="spellStart"/>
      <w:r w:rsidR="00E772CB" w:rsidRPr="007E3BA5">
        <w:rPr>
          <w:color w:val="000000" w:themeColor="text1"/>
        </w:rPr>
        <w:t>Verrucomorpha</w:t>
      </w:r>
      <w:proofErr w:type="spellEnd"/>
      <w:r w:rsidR="00E772CB" w:rsidRPr="007E3BA5">
        <w:rPr>
          <w:color w:val="000000" w:themeColor="text1"/>
        </w:rPr>
        <w:t xml:space="preserve"> (</w:t>
      </w:r>
      <w:proofErr w:type="spellStart"/>
      <w:r w:rsidR="00E772CB" w:rsidRPr="007E3BA5">
        <w:rPr>
          <w:color w:val="000000" w:themeColor="text1"/>
        </w:rPr>
        <w:t>Pycnolepadidae</w:t>
      </w:r>
      <w:proofErr w:type="spellEnd"/>
      <w:r w:rsidR="00E772CB" w:rsidRPr="007E3BA5">
        <w:rPr>
          <w:color w:val="000000" w:themeColor="text1"/>
        </w:rPr>
        <w:t xml:space="preserve">) and stem group </w:t>
      </w:r>
      <w:proofErr w:type="spellStart"/>
      <w:r w:rsidR="00E772CB" w:rsidRPr="007E3BA5">
        <w:rPr>
          <w:color w:val="000000" w:themeColor="text1"/>
        </w:rPr>
        <w:t>Balanomorpha</w:t>
      </w:r>
      <w:proofErr w:type="spellEnd"/>
      <w:r w:rsidR="00E772CB" w:rsidRPr="007E3BA5">
        <w:rPr>
          <w:color w:val="000000" w:themeColor="text1"/>
        </w:rPr>
        <w:t xml:space="preserve"> (</w:t>
      </w:r>
      <w:proofErr w:type="spellStart"/>
      <w:r w:rsidR="00E772CB" w:rsidRPr="007E3BA5">
        <w:rPr>
          <w:color w:val="000000" w:themeColor="text1"/>
        </w:rPr>
        <w:t>Brachylepadidae</w:t>
      </w:r>
      <w:proofErr w:type="spellEnd"/>
      <w:r w:rsidR="00E772CB" w:rsidRPr="007E3BA5">
        <w:rPr>
          <w:color w:val="000000" w:themeColor="text1"/>
        </w:rPr>
        <w:t>).</w:t>
      </w:r>
      <w:r w:rsidR="00402B33" w:rsidRPr="007E3BA5">
        <w:rPr>
          <w:color w:val="000000" w:themeColor="text1"/>
        </w:rPr>
        <w:t xml:space="preserve"> The sister group relationship of </w:t>
      </w:r>
      <w:proofErr w:type="spellStart"/>
      <w:r w:rsidR="00402B33" w:rsidRPr="007E3BA5">
        <w:rPr>
          <w:color w:val="000000" w:themeColor="text1"/>
        </w:rPr>
        <w:t>Verrucomorpha</w:t>
      </w:r>
      <w:proofErr w:type="spellEnd"/>
      <w:r w:rsidR="00402B33" w:rsidRPr="007E3BA5">
        <w:rPr>
          <w:color w:val="000000" w:themeColor="text1"/>
        </w:rPr>
        <w:t xml:space="preserve"> and </w:t>
      </w:r>
      <w:proofErr w:type="spellStart"/>
      <w:r w:rsidR="00402B33" w:rsidRPr="007E3BA5">
        <w:rPr>
          <w:color w:val="000000" w:themeColor="text1"/>
        </w:rPr>
        <w:t>Balanomorpha</w:t>
      </w:r>
      <w:proofErr w:type="spellEnd"/>
      <w:r w:rsidR="00402B33" w:rsidRPr="007E3BA5">
        <w:rPr>
          <w:color w:val="000000" w:themeColor="text1"/>
        </w:rPr>
        <w:t xml:space="preserve">, identified from many molecular studies, is confirmed from shell morphological data. The </w:t>
      </w:r>
      <w:proofErr w:type="spellStart"/>
      <w:r w:rsidR="00402B33" w:rsidRPr="007E3BA5">
        <w:rPr>
          <w:color w:val="000000" w:themeColor="text1"/>
        </w:rPr>
        <w:t>Neolepadoidea</w:t>
      </w:r>
      <w:proofErr w:type="spellEnd"/>
      <w:r w:rsidR="00402B33" w:rsidRPr="007E3BA5">
        <w:rPr>
          <w:color w:val="000000" w:themeColor="text1"/>
        </w:rPr>
        <w:t xml:space="preserve"> are shown to </w:t>
      </w:r>
      <w:r w:rsidR="00E504C5" w:rsidRPr="007E3BA5">
        <w:rPr>
          <w:color w:val="000000" w:themeColor="text1"/>
        </w:rPr>
        <w:t xml:space="preserve">closely </w:t>
      </w:r>
      <w:r w:rsidR="00402B33" w:rsidRPr="007E3BA5">
        <w:rPr>
          <w:color w:val="000000" w:themeColor="text1"/>
        </w:rPr>
        <w:t xml:space="preserve">parallel the sessile adaptations of </w:t>
      </w:r>
      <w:proofErr w:type="spellStart"/>
      <w:r w:rsidR="00402B33" w:rsidRPr="007E3BA5">
        <w:rPr>
          <w:color w:val="000000" w:themeColor="text1"/>
        </w:rPr>
        <w:t>verrucomorphs</w:t>
      </w:r>
      <w:proofErr w:type="spellEnd"/>
      <w:r w:rsidR="00402B33" w:rsidRPr="007E3BA5">
        <w:rPr>
          <w:color w:val="000000" w:themeColor="text1"/>
        </w:rPr>
        <w:t xml:space="preserve"> and </w:t>
      </w:r>
      <w:proofErr w:type="spellStart"/>
      <w:r w:rsidR="00402B33" w:rsidRPr="007E3BA5">
        <w:rPr>
          <w:color w:val="000000" w:themeColor="text1"/>
        </w:rPr>
        <w:t>balanomorphs</w:t>
      </w:r>
      <w:proofErr w:type="spellEnd"/>
      <w:r w:rsidR="00402B33" w:rsidRPr="007E3BA5">
        <w:rPr>
          <w:color w:val="000000" w:themeColor="text1"/>
        </w:rPr>
        <w:t>. The fossil record of key segments of cirripede evolution is demonstrated to be remarkably, and surprisingly, complete.</w:t>
      </w:r>
    </w:p>
    <w:p w14:paraId="24762DA9" w14:textId="64C2802A" w:rsidR="00900D80" w:rsidRPr="007E3BA5" w:rsidRDefault="00900D80" w:rsidP="00AA511B">
      <w:pPr>
        <w:spacing w:line="360" w:lineRule="auto"/>
        <w:rPr>
          <w:color w:val="000000" w:themeColor="text1"/>
        </w:rPr>
      </w:pPr>
    </w:p>
    <w:p w14:paraId="14BBA7F2" w14:textId="7881FA3D" w:rsidR="00900D80" w:rsidRPr="007E3BA5" w:rsidRDefault="00900D80" w:rsidP="00AA511B">
      <w:pPr>
        <w:spacing w:line="360" w:lineRule="auto"/>
        <w:rPr>
          <w:b/>
          <w:bCs/>
          <w:color w:val="000000" w:themeColor="text1"/>
        </w:rPr>
      </w:pPr>
      <w:r w:rsidRPr="007E3BA5">
        <w:rPr>
          <w:color w:val="000000" w:themeColor="text1"/>
        </w:rPr>
        <w:lastRenderedPageBreak/>
        <w:t>Keywords: Cretaceous</w:t>
      </w:r>
      <w:r w:rsidR="00AF781E">
        <w:rPr>
          <w:color w:val="000000" w:themeColor="text1"/>
        </w:rPr>
        <w:t>;</w:t>
      </w:r>
      <w:r w:rsidRPr="007E3BA5">
        <w:rPr>
          <w:color w:val="000000" w:themeColor="text1"/>
        </w:rPr>
        <w:t xml:space="preserve"> </w:t>
      </w:r>
      <w:proofErr w:type="spellStart"/>
      <w:r w:rsidRPr="007E3BA5">
        <w:rPr>
          <w:color w:val="000000" w:themeColor="text1"/>
        </w:rPr>
        <w:t>thoracican</w:t>
      </w:r>
      <w:proofErr w:type="spellEnd"/>
      <w:r w:rsidRPr="007E3BA5">
        <w:rPr>
          <w:color w:val="000000" w:themeColor="text1"/>
        </w:rPr>
        <w:t xml:space="preserve"> cirripedes</w:t>
      </w:r>
      <w:r w:rsidR="00AF781E">
        <w:rPr>
          <w:color w:val="000000" w:themeColor="text1"/>
        </w:rPr>
        <w:t>;</w:t>
      </w:r>
      <w:r w:rsidRPr="007E3BA5">
        <w:rPr>
          <w:color w:val="000000" w:themeColor="text1"/>
        </w:rPr>
        <w:t xml:space="preserve"> sessile</w:t>
      </w:r>
      <w:r w:rsidR="00AF781E">
        <w:rPr>
          <w:color w:val="000000" w:themeColor="text1"/>
        </w:rPr>
        <w:t>;</w:t>
      </w:r>
      <w:r w:rsidRPr="007E3BA5">
        <w:rPr>
          <w:color w:val="000000" w:themeColor="text1"/>
        </w:rPr>
        <w:t xml:space="preserve"> phylogeny</w:t>
      </w:r>
    </w:p>
    <w:p w14:paraId="6FB0F0EC" w14:textId="77777777" w:rsidR="00330FCD" w:rsidRPr="007E3BA5" w:rsidRDefault="00330FCD" w:rsidP="00330FCD">
      <w:pPr>
        <w:spacing w:line="360" w:lineRule="auto"/>
        <w:jc w:val="center"/>
        <w:rPr>
          <w:b/>
          <w:bCs/>
          <w:color w:val="000000" w:themeColor="text1"/>
        </w:rPr>
      </w:pPr>
    </w:p>
    <w:p w14:paraId="7217871E" w14:textId="60174AD8" w:rsidR="00330FCD" w:rsidRPr="007E3BA5" w:rsidRDefault="00330FCD" w:rsidP="00330FCD">
      <w:pPr>
        <w:spacing w:line="360" w:lineRule="auto"/>
        <w:rPr>
          <w:b/>
          <w:bCs/>
          <w:color w:val="000000" w:themeColor="text1"/>
          <w:sz w:val="28"/>
          <w:szCs w:val="28"/>
        </w:rPr>
      </w:pPr>
      <w:r w:rsidRPr="007E3BA5">
        <w:rPr>
          <w:b/>
          <w:bCs/>
          <w:color w:val="000000" w:themeColor="text1"/>
          <w:sz w:val="28"/>
          <w:szCs w:val="28"/>
        </w:rPr>
        <w:t>Introduction</w:t>
      </w:r>
    </w:p>
    <w:p w14:paraId="0B70727C" w14:textId="77777777" w:rsidR="00330FCD" w:rsidRPr="007E3BA5" w:rsidRDefault="00330FCD" w:rsidP="00330FCD">
      <w:pPr>
        <w:spacing w:line="360" w:lineRule="auto"/>
        <w:rPr>
          <w:color w:val="000000" w:themeColor="text1"/>
        </w:rPr>
      </w:pPr>
    </w:p>
    <w:p w14:paraId="0BA76DA2" w14:textId="00292D52" w:rsidR="00330FCD" w:rsidRPr="007E3BA5" w:rsidRDefault="00330FCD" w:rsidP="00330FCD">
      <w:pPr>
        <w:spacing w:line="360" w:lineRule="auto"/>
        <w:rPr>
          <w:color w:val="000000" w:themeColor="text1"/>
        </w:rPr>
      </w:pPr>
      <w:r w:rsidRPr="007E3BA5">
        <w:rPr>
          <w:color w:val="000000" w:themeColor="text1"/>
        </w:rPr>
        <w:t xml:space="preserve">The evolutionary origins of the two major groups of sessile barnacles, the </w:t>
      </w:r>
      <w:proofErr w:type="spellStart"/>
      <w:r w:rsidRPr="007E3BA5">
        <w:rPr>
          <w:color w:val="000000" w:themeColor="text1"/>
        </w:rPr>
        <w:t>Balanomorpha</w:t>
      </w:r>
      <w:proofErr w:type="spellEnd"/>
      <w:r w:rsidRPr="007E3BA5">
        <w:rPr>
          <w:color w:val="000000" w:themeColor="text1"/>
        </w:rPr>
        <w:t>, which dominate C</w:t>
      </w:r>
      <w:r w:rsidR="000023A9" w:rsidRPr="007E3BA5">
        <w:rPr>
          <w:color w:val="000000" w:themeColor="text1"/>
        </w:rPr>
        <w:t>ai</w:t>
      </w:r>
      <w:r w:rsidRPr="007E3BA5">
        <w:rPr>
          <w:color w:val="000000" w:themeColor="text1"/>
        </w:rPr>
        <w:t xml:space="preserve">nozoic and present day shallow marine habitats, and the dominantly deeper water </w:t>
      </w:r>
      <w:proofErr w:type="spellStart"/>
      <w:r w:rsidRPr="007E3BA5">
        <w:rPr>
          <w:color w:val="000000" w:themeColor="text1"/>
        </w:rPr>
        <w:t>Verrucomorpha</w:t>
      </w:r>
      <w:proofErr w:type="spellEnd"/>
      <w:r w:rsidRPr="007E3BA5">
        <w:rPr>
          <w:color w:val="000000" w:themeColor="text1"/>
        </w:rPr>
        <w:t xml:space="preserve">, have long been a source of controversy for zoologists and palaeontologists. </w:t>
      </w:r>
      <w:r w:rsidR="000023A9" w:rsidRPr="007E3BA5">
        <w:rPr>
          <w:color w:val="000000" w:themeColor="text1"/>
        </w:rPr>
        <w:t xml:space="preserve">In his monographic studies, </w:t>
      </w:r>
      <w:r w:rsidRPr="007E3BA5">
        <w:rPr>
          <w:color w:val="000000" w:themeColor="text1"/>
        </w:rPr>
        <w:t>Charles Darwin (1851a, b, 1</w:t>
      </w:r>
      <w:r w:rsidR="00C32AD6" w:rsidRPr="007E3BA5">
        <w:rPr>
          <w:color w:val="000000" w:themeColor="text1"/>
        </w:rPr>
        <w:t>85</w:t>
      </w:r>
      <w:r w:rsidRPr="007E3BA5">
        <w:rPr>
          <w:color w:val="000000" w:themeColor="text1"/>
        </w:rPr>
        <w:t>4</w:t>
      </w:r>
      <w:r w:rsidR="00526656" w:rsidRPr="007E3BA5">
        <w:rPr>
          <w:color w:val="000000" w:themeColor="text1"/>
        </w:rPr>
        <w:t>, 1855</w:t>
      </w:r>
      <w:r w:rsidRPr="007E3BA5">
        <w:rPr>
          <w:color w:val="000000" w:themeColor="text1"/>
        </w:rPr>
        <w:t>) had access to only a very limited suite of fossils material, but subsequent discoveries have considerably improved our knowledge of fossil cirripedes.</w:t>
      </w:r>
    </w:p>
    <w:p w14:paraId="31258A56" w14:textId="77777777" w:rsidR="00330FCD" w:rsidRPr="007E3BA5" w:rsidRDefault="00330FCD" w:rsidP="00330FCD">
      <w:pPr>
        <w:spacing w:line="360" w:lineRule="auto"/>
        <w:rPr>
          <w:color w:val="000000" w:themeColor="text1"/>
        </w:rPr>
      </w:pPr>
    </w:p>
    <w:p w14:paraId="0838DEB6" w14:textId="36DB7C05" w:rsidR="00330FCD" w:rsidRPr="007E3BA5" w:rsidRDefault="00330FCD" w:rsidP="00330FCD">
      <w:pPr>
        <w:spacing w:line="360" w:lineRule="auto"/>
        <w:rPr>
          <w:color w:val="000000" w:themeColor="text1"/>
        </w:rPr>
      </w:pPr>
      <w:r w:rsidRPr="007E3BA5">
        <w:rPr>
          <w:color w:val="000000" w:themeColor="text1"/>
        </w:rPr>
        <w:t>Fossil evidence for the ancestry of the dominantly C</w:t>
      </w:r>
      <w:r w:rsidR="000023A9" w:rsidRPr="007E3BA5">
        <w:rPr>
          <w:color w:val="000000" w:themeColor="text1"/>
        </w:rPr>
        <w:t>ai</w:t>
      </w:r>
      <w:r w:rsidRPr="007E3BA5">
        <w:rPr>
          <w:color w:val="000000" w:themeColor="text1"/>
        </w:rPr>
        <w:t xml:space="preserve">nozoic </w:t>
      </w:r>
      <w:proofErr w:type="spellStart"/>
      <w:r w:rsidRPr="007E3BA5">
        <w:rPr>
          <w:color w:val="000000" w:themeColor="text1"/>
        </w:rPr>
        <w:t>balanomorph</w:t>
      </w:r>
      <w:proofErr w:type="spellEnd"/>
      <w:r w:rsidRPr="007E3BA5">
        <w:rPr>
          <w:color w:val="000000" w:themeColor="text1"/>
        </w:rPr>
        <w:t xml:space="preserve"> cirripede was entirely lacking, until Woodward (1901) described an articulated specimen of</w:t>
      </w:r>
      <w:r w:rsidRPr="007E3BA5">
        <w:rPr>
          <w:i/>
          <w:iCs/>
          <w:color w:val="000000" w:themeColor="text1"/>
        </w:rPr>
        <w:t xml:space="preserve"> </w:t>
      </w:r>
      <w:proofErr w:type="spellStart"/>
      <w:r w:rsidRPr="007E3BA5">
        <w:rPr>
          <w:i/>
          <w:iCs/>
          <w:color w:val="000000" w:themeColor="text1"/>
        </w:rPr>
        <w:t>Brachylepas</w:t>
      </w:r>
      <w:proofErr w:type="spellEnd"/>
      <w:r w:rsidRPr="007E3BA5">
        <w:rPr>
          <w:color w:val="000000" w:themeColor="text1"/>
        </w:rPr>
        <w:t xml:space="preserve"> from the Campanian chalk of Norwich, UK. Its lack of a peduncle, possession of low, </w:t>
      </w:r>
      <w:proofErr w:type="spellStart"/>
      <w:r w:rsidRPr="007E3BA5">
        <w:rPr>
          <w:color w:val="000000" w:themeColor="text1"/>
        </w:rPr>
        <w:t>hemiconical</w:t>
      </w:r>
      <w:proofErr w:type="spellEnd"/>
      <w:r w:rsidRPr="007E3BA5">
        <w:rPr>
          <w:color w:val="000000" w:themeColor="text1"/>
        </w:rPr>
        <w:t xml:space="preserve"> rostrum and carina and the presence of whorls of imbricating plates surrounding the capitulum, bore a striking resemblance to the extant primitive </w:t>
      </w:r>
      <w:proofErr w:type="spellStart"/>
      <w:r w:rsidRPr="007E3BA5">
        <w:rPr>
          <w:color w:val="000000" w:themeColor="text1"/>
        </w:rPr>
        <w:t>balanomorph</w:t>
      </w:r>
      <w:proofErr w:type="spellEnd"/>
      <w:r w:rsidRPr="007E3BA5">
        <w:rPr>
          <w:color w:val="000000" w:themeColor="text1"/>
        </w:rPr>
        <w:t xml:space="preserve"> </w:t>
      </w:r>
      <w:proofErr w:type="spellStart"/>
      <w:r w:rsidRPr="007E3BA5">
        <w:rPr>
          <w:i/>
          <w:iCs/>
          <w:color w:val="000000" w:themeColor="text1"/>
        </w:rPr>
        <w:t>Catomerus</w:t>
      </w:r>
      <w:proofErr w:type="spellEnd"/>
      <w:r w:rsidR="00250E27" w:rsidRPr="007E3BA5">
        <w:rPr>
          <w:i/>
          <w:iCs/>
          <w:color w:val="000000" w:themeColor="text1"/>
        </w:rPr>
        <w:t xml:space="preserve"> </w:t>
      </w:r>
      <w:proofErr w:type="spellStart"/>
      <w:r w:rsidR="00250E27" w:rsidRPr="007E3BA5">
        <w:rPr>
          <w:i/>
          <w:iCs/>
          <w:color w:val="000000" w:themeColor="text1"/>
        </w:rPr>
        <w:t>polymerus</w:t>
      </w:r>
      <w:proofErr w:type="spellEnd"/>
      <w:r w:rsidR="005F56A7" w:rsidRPr="007E3BA5">
        <w:rPr>
          <w:color w:val="000000" w:themeColor="text1"/>
        </w:rPr>
        <w:t xml:space="preserve"> </w:t>
      </w:r>
      <w:r w:rsidR="00250E27" w:rsidRPr="007E3BA5">
        <w:rPr>
          <w:color w:val="000000" w:themeColor="text1"/>
        </w:rPr>
        <w:t>(</w:t>
      </w:r>
      <w:r w:rsidR="005F56A7" w:rsidRPr="007E3BA5">
        <w:rPr>
          <w:color w:val="000000" w:themeColor="text1"/>
        </w:rPr>
        <w:t>Darwin, 1854</w:t>
      </w:r>
      <w:r w:rsidR="00250E27" w:rsidRPr="007E3BA5">
        <w:rPr>
          <w:color w:val="000000" w:themeColor="text1"/>
        </w:rPr>
        <w:t>); (</w:t>
      </w:r>
      <w:r w:rsidR="00BC57C2" w:rsidRPr="007E3BA5">
        <w:rPr>
          <w:color w:val="000000" w:themeColor="text1"/>
        </w:rPr>
        <w:t>Withers</w:t>
      </w:r>
      <w:r w:rsidR="00052857" w:rsidRPr="007E3BA5">
        <w:rPr>
          <w:color w:val="000000" w:themeColor="text1"/>
        </w:rPr>
        <w:t>,</w:t>
      </w:r>
      <w:r w:rsidR="00BC57C2" w:rsidRPr="007E3BA5">
        <w:rPr>
          <w:color w:val="000000" w:themeColor="text1"/>
        </w:rPr>
        <w:t xml:space="preserve"> 1912a</w:t>
      </w:r>
      <w:r w:rsidR="00C32AD6" w:rsidRPr="007E3BA5">
        <w:rPr>
          <w:color w:val="000000" w:themeColor="text1"/>
        </w:rPr>
        <w:t>, 1935</w:t>
      </w:r>
      <w:r w:rsidR="00BC57C2" w:rsidRPr="007E3BA5">
        <w:rPr>
          <w:color w:val="000000" w:themeColor="text1"/>
        </w:rPr>
        <w:t>)</w:t>
      </w:r>
      <w:r w:rsidR="005F56A7" w:rsidRPr="007E3BA5">
        <w:rPr>
          <w:color w:val="000000" w:themeColor="text1"/>
        </w:rPr>
        <w:t>.</w:t>
      </w:r>
      <w:r w:rsidRPr="007E3BA5">
        <w:rPr>
          <w:color w:val="000000" w:themeColor="text1"/>
        </w:rPr>
        <w:t xml:space="preserve"> Newman (1987) identified numerous homologies between the wall structure of </w:t>
      </w:r>
      <w:proofErr w:type="spellStart"/>
      <w:r w:rsidRPr="007E3BA5">
        <w:rPr>
          <w:i/>
          <w:iCs/>
          <w:color w:val="000000" w:themeColor="text1"/>
        </w:rPr>
        <w:t>Brachylepas</w:t>
      </w:r>
      <w:proofErr w:type="spellEnd"/>
      <w:r w:rsidRPr="007E3BA5">
        <w:rPr>
          <w:color w:val="000000" w:themeColor="text1"/>
        </w:rPr>
        <w:t xml:space="preserve"> and that of basal </w:t>
      </w:r>
      <w:proofErr w:type="spellStart"/>
      <w:r w:rsidRPr="007E3BA5">
        <w:rPr>
          <w:color w:val="000000" w:themeColor="text1"/>
        </w:rPr>
        <w:t>balanomorphs</w:t>
      </w:r>
      <w:proofErr w:type="spellEnd"/>
      <w:r w:rsidRPr="007E3BA5">
        <w:rPr>
          <w:color w:val="000000" w:themeColor="text1"/>
        </w:rPr>
        <w:t xml:space="preserve">. Newman (1987) and Anderson (1983) placed </w:t>
      </w:r>
      <w:proofErr w:type="spellStart"/>
      <w:r w:rsidRPr="007E3BA5">
        <w:rPr>
          <w:color w:val="000000" w:themeColor="text1"/>
        </w:rPr>
        <w:t>brachylepadids</w:t>
      </w:r>
      <w:proofErr w:type="spellEnd"/>
      <w:r w:rsidRPr="007E3BA5">
        <w:rPr>
          <w:color w:val="000000" w:themeColor="text1"/>
        </w:rPr>
        <w:t xml:space="preserve"> as close to the origin of both </w:t>
      </w:r>
      <w:proofErr w:type="spellStart"/>
      <w:r w:rsidRPr="007E3BA5">
        <w:rPr>
          <w:color w:val="000000" w:themeColor="text1"/>
        </w:rPr>
        <w:t>balanomorphs</w:t>
      </w:r>
      <w:proofErr w:type="spellEnd"/>
      <w:r w:rsidRPr="007E3BA5">
        <w:rPr>
          <w:color w:val="000000" w:themeColor="text1"/>
        </w:rPr>
        <w:t xml:space="preserve"> and </w:t>
      </w:r>
      <w:proofErr w:type="spellStart"/>
      <w:r w:rsidRPr="007E3BA5">
        <w:rPr>
          <w:color w:val="000000" w:themeColor="text1"/>
        </w:rPr>
        <w:t>verrucomorphs</w:t>
      </w:r>
      <w:proofErr w:type="spellEnd"/>
      <w:r w:rsidRPr="007E3BA5">
        <w:rPr>
          <w:color w:val="000000" w:themeColor="text1"/>
        </w:rPr>
        <w:t>.</w:t>
      </w:r>
    </w:p>
    <w:p w14:paraId="08C49AF3" w14:textId="77777777" w:rsidR="00330FCD" w:rsidRPr="007E3BA5" w:rsidRDefault="00330FCD" w:rsidP="00330FCD">
      <w:pPr>
        <w:spacing w:line="360" w:lineRule="auto"/>
        <w:rPr>
          <w:color w:val="000000" w:themeColor="text1"/>
        </w:rPr>
      </w:pPr>
    </w:p>
    <w:p w14:paraId="797923E8" w14:textId="4AF7C1FB" w:rsidR="00330FCD" w:rsidRPr="007E3BA5" w:rsidRDefault="00330FCD" w:rsidP="00330FCD">
      <w:pPr>
        <w:spacing w:line="360" w:lineRule="auto"/>
        <w:rPr>
          <w:color w:val="000000" w:themeColor="text1"/>
        </w:rPr>
      </w:pPr>
      <w:r w:rsidRPr="007E3BA5">
        <w:rPr>
          <w:color w:val="000000" w:themeColor="text1"/>
        </w:rPr>
        <w:t xml:space="preserve">Gale and </w:t>
      </w:r>
      <w:proofErr w:type="spellStart"/>
      <w:r w:rsidRPr="007E3BA5">
        <w:rPr>
          <w:color w:val="000000" w:themeColor="text1"/>
        </w:rPr>
        <w:t>Sørensen</w:t>
      </w:r>
      <w:proofErr w:type="spellEnd"/>
      <w:r w:rsidRPr="007E3BA5">
        <w:rPr>
          <w:color w:val="000000" w:themeColor="text1"/>
        </w:rPr>
        <w:t xml:space="preserve"> (2014) described new material of </w:t>
      </w:r>
      <w:proofErr w:type="spellStart"/>
      <w:r w:rsidRPr="007E3BA5">
        <w:rPr>
          <w:color w:val="000000" w:themeColor="text1"/>
        </w:rPr>
        <w:t>brachylepadids</w:t>
      </w:r>
      <w:proofErr w:type="spellEnd"/>
      <w:r w:rsidRPr="007E3BA5">
        <w:rPr>
          <w:color w:val="000000" w:themeColor="text1"/>
        </w:rPr>
        <w:t xml:space="preserve"> from the Cretaceous of southern Sweden, and described the genera </w:t>
      </w:r>
      <w:proofErr w:type="spellStart"/>
      <w:r w:rsidRPr="007E3BA5">
        <w:rPr>
          <w:i/>
          <w:iCs/>
          <w:color w:val="000000" w:themeColor="text1"/>
        </w:rPr>
        <w:t>Epibrachylepas</w:t>
      </w:r>
      <w:proofErr w:type="spellEnd"/>
      <w:r w:rsidRPr="007E3BA5">
        <w:rPr>
          <w:color w:val="000000" w:themeColor="text1"/>
        </w:rPr>
        <w:t xml:space="preserve"> Gale, 2014 and </w:t>
      </w:r>
      <w:proofErr w:type="spellStart"/>
      <w:r w:rsidRPr="007E3BA5">
        <w:rPr>
          <w:i/>
          <w:iCs/>
          <w:color w:val="000000" w:themeColor="text1"/>
        </w:rPr>
        <w:t>Parabrachylepas</w:t>
      </w:r>
      <w:proofErr w:type="spellEnd"/>
      <w:r w:rsidRPr="007E3BA5">
        <w:rPr>
          <w:color w:val="000000" w:themeColor="text1"/>
        </w:rPr>
        <w:t xml:space="preserve"> Gale, 2014 as possessing a pair of plates between the carina and rostrum which they called marginals. They identified the marginals as homologous with the lateral </w:t>
      </w:r>
      <w:r w:rsidR="00C32AD6" w:rsidRPr="007E3BA5">
        <w:rPr>
          <w:color w:val="000000" w:themeColor="text1"/>
        </w:rPr>
        <w:t xml:space="preserve">wall </w:t>
      </w:r>
      <w:r w:rsidRPr="007E3BA5">
        <w:rPr>
          <w:color w:val="000000" w:themeColor="text1"/>
        </w:rPr>
        <w:t xml:space="preserve">plates of </w:t>
      </w:r>
      <w:proofErr w:type="spellStart"/>
      <w:r w:rsidRPr="007E3BA5">
        <w:rPr>
          <w:color w:val="000000" w:themeColor="text1"/>
        </w:rPr>
        <w:t>balanomorphs</w:t>
      </w:r>
      <w:proofErr w:type="spellEnd"/>
      <w:r w:rsidRPr="007E3BA5">
        <w:rPr>
          <w:color w:val="000000" w:themeColor="text1"/>
        </w:rPr>
        <w:t xml:space="preserve"> and argued that the </w:t>
      </w:r>
      <w:proofErr w:type="spellStart"/>
      <w:r w:rsidRPr="007E3BA5">
        <w:rPr>
          <w:color w:val="000000" w:themeColor="text1"/>
        </w:rPr>
        <w:t>balanomorph</w:t>
      </w:r>
      <w:proofErr w:type="spellEnd"/>
      <w:r w:rsidRPr="007E3BA5">
        <w:rPr>
          <w:color w:val="000000" w:themeColor="text1"/>
        </w:rPr>
        <w:t xml:space="preserve"> shell wall had evolved as a de novo structure from enlarged imbricating plates, (which formed marginals, </w:t>
      </w:r>
      <w:proofErr w:type="spellStart"/>
      <w:r w:rsidRPr="007E3BA5">
        <w:rPr>
          <w:color w:val="000000" w:themeColor="text1"/>
        </w:rPr>
        <w:t>carinomarginals</w:t>
      </w:r>
      <w:proofErr w:type="spellEnd"/>
      <w:r w:rsidRPr="007E3BA5">
        <w:rPr>
          <w:color w:val="000000" w:themeColor="text1"/>
        </w:rPr>
        <w:t xml:space="preserve">, </w:t>
      </w:r>
      <w:proofErr w:type="spellStart"/>
      <w:r w:rsidRPr="007E3BA5">
        <w:rPr>
          <w:color w:val="000000" w:themeColor="text1"/>
        </w:rPr>
        <w:t>rostromarginals</w:t>
      </w:r>
      <w:proofErr w:type="spellEnd"/>
      <w:r w:rsidRPr="007E3BA5">
        <w:rPr>
          <w:color w:val="000000" w:themeColor="text1"/>
        </w:rPr>
        <w:t>) and that homologies with lateral plates</w:t>
      </w:r>
      <w:r w:rsidR="008C57AD" w:rsidRPr="007E3BA5">
        <w:rPr>
          <w:color w:val="000000" w:themeColor="text1"/>
        </w:rPr>
        <w:t xml:space="preserve"> (</w:t>
      </w:r>
      <w:proofErr w:type="spellStart"/>
      <w:r w:rsidR="008C57AD" w:rsidRPr="007E3BA5">
        <w:rPr>
          <w:color w:val="000000" w:themeColor="text1"/>
        </w:rPr>
        <w:t>carinolatus</w:t>
      </w:r>
      <w:proofErr w:type="spellEnd"/>
      <w:r w:rsidR="008C57AD" w:rsidRPr="007E3BA5">
        <w:rPr>
          <w:color w:val="000000" w:themeColor="text1"/>
        </w:rPr>
        <w:t xml:space="preserve">, </w:t>
      </w:r>
      <w:proofErr w:type="spellStart"/>
      <w:r w:rsidR="008C57AD" w:rsidRPr="007E3BA5">
        <w:rPr>
          <w:color w:val="000000" w:themeColor="text1"/>
        </w:rPr>
        <w:t>rostrolatus</w:t>
      </w:r>
      <w:proofErr w:type="spellEnd"/>
      <w:r w:rsidR="008C57AD" w:rsidRPr="007E3BA5">
        <w:rPr>
          <w:color w:val="000000" w:themeColor="text1"/>
        </w:rPr>
        <w:t>)</w:t>
      </w:r>
      <w:r w:rsidRPr="007E3BA5">
        <w:rPr>
          <w:color w:val="000000" w:themeColor="text1"/>
        </w:rPr>
        <w:t xml:space="preserve"> of pedunculate barnacles were incorrect. Their cladistic analysis (Gale and </w:t>
      </w:r>
      <w:proofErr w:type="spellStart"/>
      <w:r w:rsidRPr="007E3BA5">
        <w:rPr>
          <w:color w:val="000000" w:themeColor="text1"/>
        </w:rPr>
        <w:t>Sørensen</w:t>
      </w:r>
      <w:proofErr w:type="spellEnd"/>
      <w:r w:rsidRPr="007E3BA5">
        <w:rPr>
          <w:color w:val="000000" w:themeColor="text1"/>
        </w:rPr>
        <w:t xml:space="preserve"> 2014</w:t>
      </w:r>
      <w:r w:rsidR="00052857" w:rsidRPr="007E3BA5">
        <w:rPr>
          <w:color w:val="000000" w:themeColor="text1"/>
        </w:rPr>
        <w:t>,</w:t>
      </w:r>
      <w:r w:rsidRPr="007E3BA5">
        <w:rPr>
          <w:color w:val="000000" w:themeColor="text1"/>
        </w:rPr>
        <w:t xml:space="preserve"> fig. 10) showed a “ladder” of successive </w:t>
      </w:r>
      <w:proofErr w:type="spellStart"/>
      <w:r w:rsidRPr="007E3BA5">
        <w:rPr>
          <w:color w:val="000000" w:themeColor="text1"/>
        </w:rPr>
        <w:t>brachylepadid</w:t>
      </w:r>
      <w:proofErr w:type="spellEnd"/>
      <w:r w:rsidRPr="007E3BA5">
        <w:rPr>
          <w:color w:val="000000" w:themeColor="text1"/>
        </w:rPr>
        <w:t xml:space="preserve"> taxa leading up to the </w:t>
      </w:r>
      <w:proofErr w:type="spellStart"/>
      <w:r w:rsidRPr="007E3BA5">
        <w:rPr>
          <w:color w:val="000000" w:themeColor="text1"/>
        </w:rPr>
        <w:t>Balanomorpha</w:t>
      </w:r>
      <w:proofErr w:type="spellEnd"/>
      <w:r w:rsidRPr="007E3BA5">
        <w:rPr>
          <w:color w:val="000000" w:themeColor="text1"/>
        </w:rPr>
        <w:t xml:space="preserve">, and </w:t>
      </w:r>
      <w:proofErr w:type="spellStart"/>
      <w:r w:rsidRPr="007E3BA5">
        <w:rPr>
          <w:i/>
          <w:iCs/>
          <w:color w:val="000000" w:themeColor="text1"/>
        </w:rPr>
        <w:t>Epibrachylepas</w:t>
      </w:r>
      <w:proofErr w:type="spellEnd"/>
      <w:r w:rsidRPr="007E3BA5">
        <w:rPr>
          <w:color w:val="000000" w:themeColor="text1"/>
        </w:rPr>
        <w:t xml:space="preserve"> as a basal </w:t>
      </w:r>
      <w:proofErr w:type="spellStart"/>
      <w:r w:rsidRPr="007E3BA5">
        <w:rPr>
          <w:color w:val="000000" w:themeColor="text1"/>
        </w:rPr>
        <w:t>balanomorph</w:t>
      </w:r>
      <w:proofErr w:type="spellEnd"/>
      <w:r w:rsidRPr="007E3BA5">
        <w:rPr>
          <w:color w:val="000000" w:themeColor="text1"/>
        </w:rPr>
        <w:t xml:space="preserve">. Although these arguments have met with some </w:t>
      </w:r>
      <w:r w:rsidRPr="007E3BA5">
        <w:rPr>
          <w:color w:val="000000" w:themeColor="text1"/>
        </w:rPr>
        <w:lastRenderedPageBreak/>
        <w:t>acceptance (Chan et al</w:t>
      </w:r>
      <w:r w:rsidRPr="007E3BA5">
        <w:rPr>
          <w:i/>
          <w:iCs/>
          <w:color w:val="000000" w:themeColor="text1"/>
        </w:rPr>
        <w:t>.</w:t>
      </w:r>
      <w:r w:rsidR="00052857" w:rsidRPr="007E3BA5">
        <w:rPr>
          <w:i/>
          <w:iCs/>
          <w:color w:val="000000" w:themeColor="text1"/>
        </w:rPr>
        <w:t>,</w:t>
      </w:r>
      <w:r w:rsidRPr="007E3BA5">
        <w:rPr>
          <w:color w:val="000000" w:themeColor="text1"/>
        </w:rPr>
        <w:t xml:space="preserve"> 2021), not all workers are convinced that the new homologies are correct (e. g. </w:t>
      </w:r>
      <w:proofErr w:type="spellStart"/>
      <w:r w:rsidRPr="007E3BA5">
        <w:rPr>
          <w:color w:val="000000" w:themeColor="text1"/>
        </w:rPr>
        <w:t>Collareta</w:t>
      </w:r>
      <w:proofErr w:type="spellEnd"/>
      <w:r w:rsidRPr="007E3BA5">
        <w:rPr>
          <w:color w:val="000000" w:themeColor="text1"/>
        </w:rPr>
        <w:t xml:space="preserve"> et al.</w:t>
      </w:r>
      <w:r w:rsidR="00052857" w:rsidRPr="007E3BA5">
        <w:rPr>
          <w:color w:val="000000" w:themeColor="text1"/>
        </w:rPr>
        <w:t>,</w:t>
      </w:r>
      <w:r w:rsidRPr="007E3BA5">
        <w:rPr>
          <w:color w:val="000000" w:themeColor="text1"/>
        </w:rPr>
        <w:t xml:space="preserve"> 2022</w:t>
      </w:r>
      <w:r w:rsidR="00C02CDF" w:rsidRPr="007E3BA5">
        <w:rPr>
          <w:color w:val="000000" w:themeColor="text1"/>
        </w:rPr>
        <w:t>a, b</w:t>
      </w:r>
      <w:r w:rsidRPr="007E3BA5">
        <w:rPr>
          <w:color w:val="000000" w:themeColor="text1"/>
        </w:rPr>
        <w:t>)</w:t>
      </w:r>
      <w:r w:rsidR="00C02CDF" w:rsidRPr="007E3BA5">
        <w:rPr>
          <w:color w:val="000000" w:themeColor="text1"/>
        </w:rPr>
        <w:t xml:space="preserve"> and retain the older </w:t>
      </w:r>
      <w:r w:rsidR="002938E0" w:rsidRPr="007E3BA5">
        <w:rPr>
          <w:color w:val="000000" w:themeColor="text1"/>
        </w:rPr>
        <w:t xml:space="preserve">nomenclatorial </w:t>
      </w:r>
      <w:r w:rsidR="00C02CDF" w:rsidRPr="007E3BA5">
        <w:rPr>
          <w:color w:val="000000" w:themeColor="text1"/>
        </w:rPr>
        <w:t>scheme</w:t>
      </w:r>
      <w:r w:rsidR="002938E0" w:rsidRPr="007E3BA5">
        <w:rPr>
          <w:color w:val="000000" w:themeColor="text1"/>
        </w:rPr>
        <w:t xml:space="preserve"> for wall plates</w:t>
      </w:r>
      <w:r w:rsidRPr="007E3BA5">
        <w:rPr>
          <w:color w:val="000000" w:themeColor="text1"/>
        </w:rPr>
        <w:t>.</w:t>
      </w:r>
    </w:p>
    <w:p w14:paraId="37636DFF" w14:textId="77777777" w:rsidR="00330FCD" w:rsidRPr="007E3BA5" w:rsidRDefault="00330FCD" w:rsidP="00330FCD">
      <w:pPr>
        <w:spacing w:line="360" w:lineRule="auto"/>
        <w:rPr>
          <w:b/>
          <w:bCs/>
          <w:color w:val="000000" w:themeColor="text1"/>
        </w:rPr>
      </w:pPr>
    </w:p>
    <w:p w14:paraId="7C7FAD12" w14:textId="4BD00E95" w:rsidR="00330FCD" w:rsidRPr="007E3BA5" w:rsidRDefault="00330FCD" w:rsidP="00330FCD">
      <w:pPr>
        <w:spacing w:line="360" w:lineRule="auto"/>
        <w:rPr>
          <w:color w:val="000000" w:themeColor="text1"/>
        </w:rPr>
      </w:pPr>
      <w:r w:rsidRPr="007E3BA5">
        <w:rPr>
          <w:color w:val="000000" w:themeColor="text1"/>
        </w:rPr>
        <w:t xml:space="preserve">In the </w:t>
      </w:r>
      <w:proofErr w:type="spellStart"/>
      <w:r w:rsidRPr="007E3BA5">
        <w:rPr>
          <w:color w:val="000000" w:themeColor="text1"/>
        </w:rPr>
        <w:t>verrucomorphs</w:t>
      </w:r>
      <w:proofErr w:type="spellEnd"/>
      <w:r w:rsidRPr="007E3BA5">
        <w:rPr>
          <w:color w:val="000000" w:themeColor="text1"/>
        </w:rPr>
        <w:t xml:space="preserve">, Darwin (1854, p. 495) made the prescient observation that the moveable scuta and terga of </w:t>
      </w:r>
      <w:proofErr w:type="spellStart"/>
      <w:r w:rsidRPr="007E3BA5">
        <w:rPr>
          <w:color w:val="000000" w:themeColor="text1"/>
        </w:rPr>
        <w:t>verrucids</w:t>
      </w:r>
      <w:proofErr w:type="spellEnd"/>
      <w:r w:rsidRPr="007E3BA5">
        <w:rPr>
          <w:color w:val="000000" w:themeColor="text1"/>
        </w:rPr>
        <w:t xml:space="preserve"> bear a remarkable resemblance to Cretaceous species which nowadays would be assigned to the </w:t>
      </w:r>
      <w:proofErr w:type="spellStart"/>
      <w:r w:rsidRPr="007E3BA5">
        <w:rPr>
          <w:color w:val="000000" w:themeColor="text1"/>
        </w:rPr>
        <w:t>brachylepadomorphs</w:t>
      </w:r>
      <w:proofErr w:type="spellEnd"/>
      <w:r w:rsidRPr="007E3BA5">
        <w:rPr>
          <w:color w:val="000000" w:themeColor="text1"/>
        </w:rPr>
        <w:t xml:space="preserve"> </w:t>
      </w:r>
      <w:proofErr w:type="spellStart"/>
      <w:r w:rsidRPr="007E3BA5">
        <w:rPr>
          <w:i/>
          <w:iCs/>
          <w:color w:val="000000" w:themeColor="text1"/>
        </w:rPr>
        <w:t>Fallaxlepas</w:t>
      </w:r>
      <w:proofErr w:type="spellEnd"/>
      <w:r w:rsidRPr="007E3BA5">
        <w:rPr>
          <w:i/>
          <w:iCs/>
          <w:color w:val="000000" w:themeColor="text1"/>
        </w:rPr>
        <w:t xml:space="preserve"> </w:t>
      </w:r>
      <w:proofErr w:type="spellStart"/>
      <w:r w:rsidRPr="007E3BA5">
        <w:rPr>
          <w:i/>
          <w:iCs/>
          <w:color w:val="000000" w:themeColor="text1"/>
        </w:rPr>
        <w:t>fallax</w:t>
      </w:r>
      <w:proofErr w:type="spellEnd"/>
      <w:r w:rsidRPr="007E3BA5">
        <w:rPr>
          <w:color w:val="000000" w:themeColor="text1"/>
        </w:rPr>
        <w:t xml:space="preserve"> (Darwin, 1851</w:t>
      </w:r>
      <w:r w:rsidR="000023A9" w:rsidRPr="007E3BA5">
        <w:rPr>
          <w:color w:val="000000" w:themeColor="text1"/>
        </w:rPr>
        <w:t>a</w:t>
      </w:r>
      <w:r w:rsidRPr="007E3BA5">
        <w:rPr>
          <w:color w:val="000000" w:themeColor="text1"/>
        </w:rPr>
        <w:t xml:space="preserve">) and </w:t>
      </w:r>
      <w:proofErr w:type="spellStart"/>
      <w:r w:rsidRPr="007E3BA5">
        <w:rPr>
          <w:i/>
          <w:iCs/>
          <w:color w:val="000000" w:themeColor="text1"/>
        </w:rPr>
        <w:t>Faxelepas</w:t>
      </w:r>
      <w:proofErr w:type="spellEnd"/>
      <w:r w:rsidRPr="007E3BA5">
        <w:rPr>
          <w:i/>
          <w:iCs/>
          <w:color w:val="000000" w:themeColor="text1"/>
        </w:rPr>
        <w:t xml:space="preserve"> </w:t>
      </w:r>
      <w:proofErr w:type="spellStart"/>
      <w:r w:rsidRPr="007E3BA5">
        <w:rPr>
          <w:i/>
          <w:iCs/>
          <w:color w:val="000000" w:themeColor="text1"/>
        </w:rPr>
        <w:t>bruennichi</w:t>
      </w:r>
      <w:proofErr w:type="spellEnd"/>
      <w:r w:rsidRPr="007E3BA5">
        <w:rPr>
          <w:color w:val="000000" w:themeColor="text1"/>
        </w:rPr>
        <w:t xml:space="preserve"> (Withers, 1914</w:t>
      </w:r>
      <w:r w:rsidR="00B86141" w:rsidRPr="007E3BA5">
        <w:rPr>
          <w:color w:val="000000" w:themeColor="text1"/>
        </w:rPr>
        <w:t>a</w:t>
      </w:r>
      <w:r w:rsidRPr="007E3BA5">
        <w:rPr>
          <w:color w:val="000000" w:themeColor="text1"/>
        </w:rPr>
        <w:t xml:space="preserve">). Subsequently, Withers (1935) described </w:t>
      </w:r>
      <w:proofErr w:type="spellStart"/>
      <w:r w:rsidRPr="007E3BA5">
        <w:rPr>
          <w:i/>
          <w:iCs/>
          <w:color w:val="000000" w:themeColor="text1"/>
        </w:rPr>
        <w:t>Eoverruca</w:t>
      </w:r>
      <w:proofErr w:type="spellEnd"/>
      <w:r w:rsidRPr="007E3BA5">
        <w:rPr>
          <w:i/>
          <w:iCs/>
          <w:color w:val="000000" w:themeColor="text1"/>
        </w:rPr>
        <w:t xml:space="preserve"> </w:t>
      </w:r>
      <w:proofErr w:type="spellStart"/>
      <w:r w:rsidRPr="007E3BA5">
        <w:rPr>
          <w:i/>
          <w:iCs/>
          <w:color w:val="000000" w:themeColor="text1"/>
        </w:rPr>
        <w:t>hewitti</w:t>
      </w:r>
      <w:proofErr w:type="spellEnd"/>
      <w:r w:rsidRPr="007E3BA5">
        <w:rPr>
          <w:color w:val="000000" w:themeColor="text1"/>
        </w:rPr>
        <w:t xml:space="preserve"> from the Santonian of Suffolk, UK as a primitive </w:t>
      </w:r>
      <w:proofErr w:type="spellStart"/>
      <w:r w:rsidRPr="007E3BA5">
        <w:rPr>
          <w:color w:val="000000" w:themeColor="text1"/>
        </w:rPr>
        <w:t>verrucid</w:t>
      </w:r>
      <w:proofErr w:type="spellEnd"/>
      <w:r w:rsidRPr="007E3BA5">
        <w:rPr>
          <w:color w:val="000000" w:themeColor="text1"/>
        </w:rPr>
        <w:t>, which ha</w:t>
      </w:r>
      <w:r w:rsidR="00900D80" w:rsidRPr="007E3BA5">
        <w:rPr>
          <w:color w:val="000000" w:themeColor="text1"/>
        </w:rPr>
        <w:t>s</w:t>
      </w:r>
      <w:r w:rsidRPr="007E3BA5">
        <w:rPr>
          <w:color w:val="000000" w:themeColor="text1"/>
        </w:rPr>
        <w:t xml:space="preserve"> morphologically distinct fixed and moveable scuta and terga</w:t>
      </w:r>
      <w:r w:rsidR="008C57AD" w:rsidRPr="007E3BA5">
        <w:rPr>
          <w:color w:val="000000" w:themeColor="text1"/>
        </w:rPr>
        <w:t xml:space="preserve"> but possessed whorls of imbricating plates</w:t>
      </w:r>
      <w:r w:rsidRPr="007E3BA5">
        <w:rPr>
          <w:color w:val="000000" w:themeColor="text1"/>
        </w:rPr>
        <w:t xml:space="preserve">. He noted the strong similarities between the plates of </w:t>
      </w:r>
      <w:proofErr w:type="spellStart"/>
      <w:r w:rsidRPr="007E3BA5">
        <w:rPr>
          <w:i/>
          <w:iCs/>
          <w:color w:val="000000" w:themeColor="text1"/>
        </w:rPr>
        <w:t>Eoverruca</w:t>
      </w:r>
      <w:proofErr w:type="spellEnd"/>
      <w:r w:rsidRPr="007E3BA5">
        <w:rPr>
          <w:color w:val="000000" w:themeColor="text1"/>
        </w:rPr>
        <w:t xml:space="preserve"> and the </w:t>
      </w:r>
      <w:proofErr w:type="spellStart"/>
      <w:r w:rsidRPr="007E3BA5">
        <w:rPr>
          <w:color w:val="000000" w:themeColor="text1"/>
        </w:rPr>
        <w:t>brachylepadomorph</w:t>
      </w:r>
      <w:proofErr w:type="spellEnd"/>
      <w:r w:rsidRPr="007E3BA5">
        <w:rPr>
          <w:color w:val="000000" w:themeColor="text1"/>
        </w:rPr>
        <w:t xml:space="preserve"> </w:t>
      </w:r>
      <w:proofErr w:type="spellStart"/>
      <w:r w:rsidRPr="007E3BA5">
        <w:rPr>
          <w:i/>
          <w:iCs/>
          <w:color w:val="000000" w:themeColor="text1"/>
        </w:rPr>
        <w:t>Pycnolepas</w:t>
      </w:r>
      <w:proofErr w:type="spellEnd"/>
      <w:r w:rsidRPr="007E3BA5">
        <w:rPr>
          <w:color w:val="000000" w:themeColor="text1"/>
        </w:rPr>
        <w:t>, to which genus he had originally assigned the carina and rostrum (Withers</w:t>
      </w:r>
      <w:r w:rsidR="00052857" w:rsidRPr="007E3BA5">
        <w:rPr>
          <w:color w:val="000000" w:themeColor="text1"/>
        </w:rPr>
        <w:t>,</w:t>
      </w:r>
      <w:r w:rsidRPr="007E3BA5">
        <w:rPr>
          <w:color w:val="000000" w:themeColor="text1"/>
        </w:rPr>
        <w:t xml:space="preserve"> 1935</w:t>
      </w:r>
      <w:r w:rsidR="00052857" w:rsidRPr="007E3BA5">
        <w:rPr>
          <w:color w:val="000000" w:themeColor="text1"/>
        </w:rPr>
        <w:t>,</w:t>
      </w:r>
      <w:r w:rsidRPr="007E3BA5">
        <w:rPr>
          <w:color w:val="000000" w:themeColor="text1"/>
        </w:rPr>
        <w:t xml:space="preserve"> p. 338).</w:t>
      </w:r>
    </w:p>
    <w:p w14:paraId="491F78C9" w14:textId="77777777" w:rsidR="00330FCD" w:rsidRPr="007E3BA5" w:rsidRDefault="00330FCD" w:rsidP="00330FCD">
      <w:pPr>
        <w:spacing w:line="360" w:lineRule="auto"/>
        <w:rPr>
          <w:color w:val="000000" w:themeColor="text1"/>
        </w:rPr>
      </w:pPr>
    </w:p>
    <w:p w14:paraId="57698A90" w14:textId="1B2005EA" w:rsidR="00330FCD" w:rsidRPr="007E3BA5" w:rsidRDefault="00330FCD" w:rsidP="00330FCD">
      <w:pPr>
        <w:spacing w:line="360" w:lineRule="auto"/>
        <w:rPr>
          <w:color w:val="000000" w:themeColor="text1"/>
        </w:rPr>
      </w:pPr>
      <w:r w:rsidRPr="007E3BA5">
        <w:rPr>
          <w:color w:val="000000" w:themeColor="text1"/>
        </w:rPr>
        <w:t>Gale (2014</w:t>
      </w:r>
      <w:r w:rsidR="00B86141" w:rsidRPr="007E3BA5">
        <w:rPr>
          <w:color w:val="000000" w:themeColor="text1"/>
        </w:rPr>
        <w:t>b</w:t>
      </w:r>
      <w:r w:rsidRPr="007E3BA5">
        <w:rPr>
          <w:color w:val="000000" w:themeColor="text1"/>
        </w:rPr>
        <w:t xml:space="preserve">) redescribed </w:t>
      </w:r>
      <w:proofErr w:type="spellStart"/>
      <w:r w:rsidRPr="007E3BA5">
        <w:rPr>
          <w:i/>
          <w:iCs/>
          <w:color w:val="000000" w:themeColor="text1"/>
        </w:rPr>
        <w:t>Eoverruca</w:t>
      </w:r>
      <w:proofErr w:type="spellEnd"/>
      <w:r w:rsidRPr="007E3BA5">
        <w:rPr>
          <w:color w:val="000000" w:themeColor="text1"/>
        </w:rPr>
        <w:t xml:space="preserve"> </w:t>
      </w:r>
      <w:proofErr w:type="gramStart"/>
      <w:r w:rsidRPr="007E3BA5">
        <w:rPr>
          <w:color w:val="000000" w:themeColor="text1"/>
        </w:rPr>
        <w:t>on the basis of</w:t>
      </w:r>
      <w:proofErr w:type="gramEnd"/>
      <w:r w:rsidRPr="007E3BA5">
        <w:rPr>
          <w:color w:val="000000" w:themeColor="text1"/>
        </w:rPr>
        <w:t xml:space="preserve"> extensive new material and undertook a cladistic analysis of </w:t>
      </w:r>
      <w:proofErr w:type="spellStart"/>
      <w:r w:rsidRPr="007E3BA5">
        <w:rPr>
          <w:color w:val="000000" w:themeColor="text1"/>
        </w:rPr>
        <w:t>verrucomorphs</w:t>
      </w:r>
      <w:proofErr w:type="spellEnd"/>
      <w:r w:rsidRPr="007E3BA5">
        <w:rPr>
          <w:color w:val="000000" w:themeColor="text1"/>
        </w:rPr>
        <w:t xml:space="preserve"> to in order to determine the likely relationships between genera and with </w:t>
      </w:r>
      <w:proofErr w:type="spellStart"/>
      <w:r w:rsidRPr="007E3BA5">
        <w:rPr>
          <w:color w:val="000000" w:themeColor="text1"/>
        </w:rPr>
        <w:t>brachylepadomorphs</w:t>
      </w:r>
      <w:proofErr w:type="spellEnd"/>
      <w:r w:rsidRPr="007E3BA5">
        <w:rPr>
          <w:color w:val="000000" w:themeColor="text1"/>
        </w:rPr>
        <w:t xml:space="preserve">. He used 3 </w:t>
      </w:r>
      <w:proofErr w:type="spellStart"/>
      <w:r w:rsidRPr="007E3BA5">
        <w:rPr>
          <w:color w:val="000000" w:themeColor="text1"/>
        </w:rPr>
        <w:t>brachylepadid</w:t>
      </w:r>
      <w:proofErr w:type="spellEnd"/>
      <w:r w:rsidRPr="007E3BA5">
        <w:rPr>
          <w:color w:val="000000" w:themeColor="text1"/>
        </w:rPr>
        <w:t xml:space="preserve"> taxa as outgroups, and the resultant tree (Gale 2014</w:t>
      </w:r>
      <w:r w:rsidR="00B86141" w:rsidRPr="007E3BA5">
        <w:rPr>
          <w:color w:val="000000" w:themeColor="text1"/>
        </w:rPr>
        <w:t>b</w:t>
      </w:r>
      <w:r w:rsidR="00052857" w:rsidRPr="007E3BA5">
        <w:rPr>
          <w:color w:val="000000" w:themeColor="text1"/>
        </w:rPr>
        <w:t>,</w:t>
      </w:r>
      <w:r w:rsidRPr="007E3BA5">
        <w:rPr>
          <w:color w:val="000000" w:themeColor="text1"/>
        </w:rPr>
        <w:t xml:space="preserve"> fig. 13) shows </w:t>
      </w:r>
      <w:proofErr w:type="spellStart"/>
      <w:r w:rsidRPr="007E3BA5">
        <w:rPr>
          <w:i/>
          <w:iCs/>
          <w:color w:val="000000" w:themeColor="text1"/>
        </w:rPr>
        <w:t>Eoverruca</w:t>
      </w:r>
      <w:proofErr w:type="spellEnd"/>
      <w:r w:rsidRPr="007E3BA5">
        <w:rPr>
          <w:color w:val="000000" w:themeColor="text1"/>
        </w:rPr>
        <w:t xml:space="preserve"> as basal to the </w:t>
      </w:r>
      <w:proofErr w:type="spellStart"/>
      <w:r w:rsidRPr="007E3BA5">
        <w:rPr>
          <w:color w:val="000000" w:themeColor="text1"/>
        </w:rPr>
        <w:t>verrucomorphs</w:t>
      </w:r>
      <w:proofErr w:type="spellEnd"/>
      <w:r w:rsidRPr="007E3BA5">
        <w:rPr>
          <w:color w:val="000000" w:themeColor="text1"/>
        </w:rPr>
        <w:t xml:space="preserve">, and the </w:t>
      </w:r>
      <w:proofErr w:type="spellStart"/>
      <w:r w:rsidRPr="007E3BA5">
        <w:rPr>
          <w:color w:val="000000" w:themeColor="text1"/>
        </w:rPr>
        <w:t>brachylepadids</w:t>
      </w:r>
      <w:proofErr w:type="spellEnd"/>
      <w:r w:rsidRPr="007E3BA5">
        <w:rPr>
          <w:color w:val="000000" w:themeColor="text1"/>
        </w:rPr>
        <w:t xml:space="preserve"> </w:t>
      </w:r>
      <w:proofErr w:type="spellStart"/>
      <w:r w:rsidRPr="007E3BA5">
        <w:rPr>
          <w:i/>
          <w:iCs/>
          <w:color w:val="000000" w:themeColor="text1"/>
        </w:rPr>
        <w:t>Pycnolepas</w:t>
      </w:r>
      <w:proofErr w:type="spellEnd"/>
      <w:r w:rsidRPr="007E3BA5">
        <w:rPr>
          <w:color w:val="000000" w:themeColor="text1"/>
        </w:rPr>
        <w:t xml:space="preserve"> and </w:t>
      </w:r>
      <w:proofErr w:type="spellStart"/>
      <w:r w:rsidRPr="007E3BA5">
        <w:rPr>
          <w:i/>
          <w:iCs/>
          <w:color w:val="000000" w:themeColor="text1"/>
        </w:rPr>
        <w:t>Faxelepas</w:t>
      </w:r>
      <w:proofErr w:type="spellEnd"/>
      <w:r w:rsidRPr="007E3BA5">
        <w:rPr>
          <w:color w:val="000000" w:themeColor="text1"/>
        </w:rPr>
        <w:t xml:space="preserve"> as sister taxa to the group. In the same study, Gale (2014) demonstrated that the extant hydrothermal vent</w:t>
      </w:r>
      <w:r w:rsidR="008C57AD" w:rsidRPr="007E3BA5">
        <w:rPr>
          <w:color w:val="000000" w:themeColor="text1"/>
        </w:rPr>
        <w:t>-</w:t>
      </w:r>
      <w:r w:rsidRPr="007E3BA5">
        <w:rPr>
          <w:color w:val="000000" w:themeColor="text1"/>
        </w:rPr>
        <w:t xml:space="preserve">dwelling </w:t>
      </w:r>
      <w:proofErr w:type="spellStart"/>
      <w:r w:rsidRPr="007E3BA5">
        <w:rPr>
          <w:i/>
          <w:iCs/>
          <w:color w:val="000000" w:themeColor="text1"/>
        </w:rPr>
        <w:t>Neoverruca</w:t>
      </w:r>
      <w:proofErr w:type="spellEnd"/>
      <w:r w:rsidRPr="007E3BA5">
        <w:rPr>
          <w:color w:val="000000" w:themeColor="text1"/>
        </w:rPr>
        <w:t xml:space="preserve"> Newman, 1989 represented a distantly related group morphologically convergent with </w:t>
      </w:r>
      <w:proofErr w:type="spellStart"/>
      <w:r w:rsidRPr="007E3BA5">
        <w:rPr>
          <w:color w:val="000000" w:themeColor="text1"/>
        </w:rPr>
        <w:t>verrucids</w:t>
      </w:r>
      <w:proofErr w:type="spellEnd"/>
      <w:r w:rsidRPr="007E3BA5">
        <w:rPr>
          <w:color w:val="000000" w:themeColor="text1"/>
        </w:rPr>
        <w:t xml:space="preserve">, </w:t>
      </w:r>
      <w:r w:rsidR="009A7A37" w:rsidRPr="007E3BA5">
        <w:rPr>
          <w:color w:val="000000" w:themeColor="text1"/>
        </w:rPr>
        <w:t>as suggested by previous papers (</w:t>
      </w:r>
      <w:proofErr w:type="spellStart"/>
      <w:r w:rsidR="009A7A37" w:rsidRPr="007E3BA5">
        <w:rPr>
          <w:color w:val="000000" w:themeColor="text1"/>
        </w:rPr>
        <w:t>Glenner</w:t>
      </w:r>
      <w:proofErr w:type="spellEnd"/>
      <w:r w:rsidR="009A7A37" w:rsidRPr="007E3BA5">
        <w:rPr>
          <w:color w:val="000000" w:themeColor="text1"/>
        </w:rPr>
        <w:t xml:space="preserve"> et al.</w:t>
      </w:r>
      <w:r w:rsidR="00052857" w:rsidRPr="007E3BA5">
        <w:rPr>
          <w:color w:val="000000" w:themeColor="text1"/>
        </w:rPr>
        <w:t>,</w:t>
      </w:r>
      <w:r w:rsidR="009A7A37" w:rsidRPr="007E3BA5">
        <w:rPr>
          <w:color w:val="000000" w:themeColor="text1"/>
        </w:rPr>
        <w:t xml:space="preserve"> 1995; Pérez-</w:t>
      </w:r>
      <w:proofErr w:type="spellStart"/>
      <w:r w:rsidR="009A7A37" w:rsidRPr="007E3BA5">
        <w:rPr>
          <w:color w:val="000000" w:themeColor="text1"/>
        </w:rPr>
        <w:t>Losada</w:t>
      </w:r>
      <w:proofErr w:type="spellEnd"/>
      <w:r w:rsidR="009A7A37" w:rsidRPr="007E3BA5">
        <w:rPr>
          <w:color w:val="000000" w:themeColor="text1"/>
        </w:rPr>
        <w:t xml:space="preserve"> et al.</w:t>
      </w:r>
      <w:r w:rsidR="00052857" w:rsidRPr="007E3BA5">
        <w:rPr>
          <w:color w:val="000000" w:themeColor="text1"/>
        </w:rPr>
        <w:t>,</w:t>
      </w:r>
      <w:r w:rsidR="009A7A37" w:rsidRPr="007E3BA5">
        <w:rPr>
          <w:color w:val="000000" w:themeColor="text1"/>
        </w:rPr>
        <w:t xml:space="preserve"> 2008) and </w:t>
      </w:r>
      <w:r w:rsidRPr="007E3BA5">
        <w:rPr>
          <w:color w:val="000000" w:themeColor="text1"/>
        </w:rPr>
        <w:t>subsequently confirmed by molecular studies (Kim et al</w:t>
      </w:r>
      <w:r w:rsidRPr="007E3BA5">
        <w:rPr>
          <w:i/>
          <w:iCs/>
          <w:color w:val="000000" w:themeColor="text1"/>
        </w:rPr>
        <w:t>.</w:t>
      </w:r>
      <w:r w:rsidR="00052857" w:rsidRPr="007E3BA5">
        <w:rPr>
          <w:i/>
          <w:iCs/>
          <w:color w:val="000000" w:themeColor="text1"/>
        </w:rPr>
        <w:t>,</w:t>
      </w:r>
      <w:r w:rsidRPr="007E3BA5">
        <w:rPr>
          <w:i/>
          <w:iCs/>
          <w:color w:val="000000" w:themeColor="text1"/>
        </w:rPr>
        <w:t xml:space="preserve"> </w:t>
      </w:r>
      <w:r w:rsidRPr="007E3BA5">
        <w:rPr>
          <w:color w:val="000000" w:themeColor="text1"/>
        </w:rPr>
        <w:t xml:space="preserve">2021). Likewise, the Cretaceous genus </w:t>
      </w:r>
      <w:proofErr w:type="spellStart"/>
      <w:r w:rsidRPr="007E3BA5">
        <w:rPr>
          <w:i/>
          <w:iCs/>
          <w:color w:val="000000" w:themeColor="text1"/>
        </w:rPr>
        <w:t>Proverruca</w:t>
      </w:r>
      <w:proofErr w:type="spellEnd"/>
      <w:r w:rsidRPr="007E3BA5">
        <w:rPr>
          <w:color w:val="000000" w:themeColor="text1"/>
        </w:rPr>
        <w:t xml:space="preserve"> Withers, 19</w:t>
      </w:r>
      <w:r w:rsidR="008C57AD" w:rsidRPr="007E3BA5">
        <w:rPr>
          <w:color w:val="000000" w:themeColor="text1"/>
        </w:rPr>
        <w:t>14</w:t>
      </w:r>
      <w:r w:rsidR="00D5612D" w:rsidRPr="007E3BA5">
        <w:rPr>
          <w:color w:val="000000" w:themeColor="text1"/>
        </w:rPr>
        <w:t>b</w:t>
      </w:r>
      <w:r w:rsidR="008C57AD" w:rsidRPr="007E3BA5">
        <w:rPr>
          <w:color w:val="000000" w:themeColor="text1"/>
        </w:rPr>
        <w:t>,</w:t>
      </w:r>
      <w:r w:rsidRPr="007E3BA5">
        <w:rPr>
          <w:color w:val="000000" w:themeColor="text1"/>
        </w:rPr>
        <w:t xml:space="preserve"> represented another instance of parallel </w:t>
      </w:r>
      <w:r w:rsidR="008C57AD" w:rsidRPr="007E3BA5">
        <w:rPr>
          <w:color w:val="000000" w:themeColor="text1"/>
        </w:rPr>
        <w:t xml:space="preserve">asymmetrical </w:t>
      </w:r>
      <w:r w:rsidRPr="007E3BA5">
        <w:rPr>
          <w:color w:val="000000" w:themeColor="text1"/>
        </w:rPr>
        <w:t xml:space="preserve">evolution with the </w:t>
      </w:r>
      <w:proofErr w:type="spellStart"/>
      <w:r w:rsidRPr="007E3BA5">
        <w:rPr>
          <w:color w:val="000000" w:themeColor="text1"/>
        </w:rPr>
        <w:t>verrucomorphs</w:t>
      </w:r>
      <w:proofErr w:type="spellEnd"/>
      <w:r w:rsidR="00D5612D" w:rsidRPr="007E3BA5">
        <w:rPr>
          <w:color w:val="000000" w:themeColor="text1"/>
        </w:rPr>
        <w:t xml:space="preserve"> (Gale</w:t>
      </w:r>
      <w:r w:rsidR="00052857" w:rsidRPr="007E3BA5">
        <w:rPr>
          <w:color w:val="000000" w:themeColor="text1"/>
        </w:rPr>
        <w:t>,</w:t>
      </w:r>
      <w:r w:rsidR="00D5612D" w:rsidRPr="007E3BA5">
        <w:rPr>
          <w:color w:val="000000" w:themeColor="text1"/>
        </w:rPr>
        <w:t xml:space="preserve"> 2014</w:t>
      </w:r>
      <w:r w:rsidR="00B86141" w:rsidRPr="007E3BA5">
        <w:rPr>
          <w:color w:val="000000" w:themeColor="text1"/>
        </w:rPr>
        <w:t>b</w:t>
      </w:r>
      <w:r w:rsidR="00D5612D" w:rsidRPr="007E3BA5">
        <w:rPr>
          <w:color w:val="000000" w:themeColor="text1"/>
        </w:rPr>
        <w:t>)</w:t>
      </w:r>
      <w:r w:rsidRPr="007E3BA5">
        <w:rPr>
          <w:color w:val="000000" w:themeColor="text1"/>
        </w:rPr>
        <w:t>.</w:t>
      </w:r>
    </w:p>
    <w:p w14:paraId="06F5A476" w14:textId="77777777" w:rsidR="00330FCD" w:rsidRPr="007E3BA5" w:rsidRDefault="00330FCD" w:rsidP="00330FCD">
      <w:pPr>
        <w:spacing w:line="360" w:lineRule="auto"/>
        <w:rPr>
          <w:color w:val="000000" w:themeColor="text1"/>
        </w:rPr>
      </w:pPr>
    </w:p>
    <w:p w14:paraId="18B2F6CC" w14:textId="77777777" w:rsidR="00330FCD" w:rsidRPr="007E3BA5" w:rsidRDefault="00330FCD" w:rsidP="00330FCD">
      <w:pPr>
        <w:spacing w:line="360" w:lineRule="auto"/>
        <w:rPr>
          <w:color w:val="000000" w:themeColor="text1"/>
        </w:rPr>
      </w:pPr>
      <w:r w:rsidRPr="007E3BA5">
        <w:rPr>
          <w:color w:val="000000" w:themeColor="text1"/>
        </w:rPr>
        <w:t xml:space="preserve">Gale (2019, p.13) illustrated and discussed the highly distinctive morphology of </w:t>
      </w:r>
      <w:proofErr w:type="spellStart"/>
      <w:r w:rsidRPr="007E3BA5">
        <w:rPr>
          <w:color w:val="000000" w:themeColor="text1"/>
        </w:rPr>
        <w:t>verrucomorph</w:t>
      </w:r>
      <w:proofErr w:type="spellEnd"/>
      <w:r w:rsidRPr="007E3BA5">
        <w:rPr>
          <w:color w:val="000000" w:themeColor="text1"/>
        </w:rPr>
        <w:t xml:space="preserve"> terga and scuta, which, together with many </w:t>
      </w:r>
      <w:proofErr w:type="spellStart"/>
      <w:r w:rsidRPr="007E3BA5">
        <w:rPr>
          <w:color w:val="000000" w:themeColor="text1"/>
        </w:rPr>
        <w:t>brachylepadomorphs</w:t>
      </w:r>
      <w:proofErr w:type="spellEnd"/>
      <w:r w:rsidRPr="007E3BA5">
        <w:rPr>
          <w:color w:val="000000" w:themeColor="text1"/>
        </w:rPr>
        <w:t xml:space="preserve">, possess a terraced structure and </w:t>
      </w:r>
      <w:proofErr w:type="spellStart"/>
      <w:r w:rsidRPr="007E3BA5">
        <w:rPr>
          <w:color w:val="000000" w:themeColor="text1"/>
        </w:rPr>
        <w:t>noded</w:t>
      </w:r>
      <w:proofErr w:type="spellEnd"/>
      <w:r w:rsidRPr="007E3BA5">
        <w:rPr>
          <w:color w:val="000000" w:themeColor="text1"/>
        </w:rPr>
        <w:t xml:space="preserve"> apicobasal ridges.</w:t>
      </w:r>
    </w:p>
    <w:p w14:paraId="24B29EDE" w14:textId="77777777" w:rsidR="00330FCD" w:rsidRPr="007E3BA5" w:rsidRDefault="00330FCD" w:rsidP="00330FCD">
      <w:pPr>
        <w:spacing w:line="360" w:lineRule="auto"/>
        <w:rPr>
          <w:color w:val="000000" w:themeColor="text1"/>
        </w:rPr>
      </w:pPr>
    </w:p>
    <w:p w14:paraId="73856B4F" w14:textId="1B192B63" w:rsidR="00330FCD" w:rsidRPr="007E3BA5" w:rsidRDefault="00330FCD" w:rsidP="00330FCD">
      <w:pPr>
        <w:spacing w:line="360" w:lineRule="auto"/>
        <w:rPr>
          <w:color w:val="000000" w:themeColor="text1"/>
        </w:rPr>
      </w:pPr>
      <w:r w:rsidRPr="007E3BA5">
        <w:rPr>
          <w:color w:val="000000" w:themeColor="text1"/>
        </w:rPr>
        <w:t>Although the conclusions of Gale (2014</w:t>
      </w:r>
      <w:r w:rsidR="00B86141" w:rsidRPr="007E3BA5">
        <w:rPr>
          <w:color w:val="000000" w:themeColor="text1"/>
        </w:rPr>
        <w:t>b</w:t>
      </w:r>
      <w:r w:rsidRPr="007E3BA5">
        <w:rPr>
          <w:color w:val="000000" w:themeColor="text1"/>
        </w:rPr>
        <w:t xml:space="preserve">) on </w:t>
      </w:r>
      <w:proofErr w:type="spellStart"/>
      <w:r w:rsidRPr="007E3BA5">
        <w:rPr>
          <w:color w:val="000000" w:themeColor="text1"/>
        </w:rPr>
        <w:t>verrucomorph</w:t>
      </w:r>
      <w:proofErr w:type="spellEnd"/>
      <w:r w:rsidRPr="007E3BA5">
        <w:rPr>
          <w:color w:val="000000" w:themeColor="text1"/>
        </w:rPr>
        <w:t xml:space="preserve"> origins, and those of Gale and </w:t>
      </w:r>
      <w:proofErr w:type="spellStart"/>
      <w:r w:rsidRPr="007E3BA5">
        <w:rPr>
          <w:color w:val="000000" w:themeColor="text1"/>
        </w:rPr>
        <w:t>Sørensen</w:t>
      </w:r>
      <w:proofErr w:type="spellEnd"/>
      <w:r w:rsidRPr="007E3BA5">
        <w:rPr>
          <w:color w:val="000000" w:themeColor="text1"/>
        </w:rPr>
        <w:t xml:space="preserve"> (2014) on </w:t>
      </w:r>
      <w:proofErr w:type="spellStart"/>
      <w:r w:rsidRPr="007E3BA5">
        <w:rPr>
          <w:color w:val="000000" w:themeColor="text1"/>
        </w:rPr>
        <w:t>balanomorphs</w:t>
      </w:r>
      <w:proofErr w:type="spellEnd"/>
      <w:r w:rsidRPr="007E3BA5">
        <w:rPr>
          <w:color w:val="000000" w:themeColor="text1"/>
        </w:rPr>
        <w:t xml:space="preserve"> are reflected in a new classification of </w:t>
      </w:r>
      <w:proofErr w:type="spellStart"/>
      <w:r w:rsidRPr="007E3BA5">
        <w:rPr>
          <w:color w:val="000000" w:themeColor="text1"/>
        </w:rPr>
        <w:t>thoracican</w:t>
      </w:r>
      <w:proofErr w:type="spellEnd"/>
      <w:r w:rsidRPr="007E3BA5">
        <w:rPr>
          <w:color w:val="000000" w:themeColor="text1"/>
        </w:rPr>
        <w:t xml:space="preserve"> </w:t>
      </w:r>
      <w:r w:rsidRPr="007E3BA5">
        <w:rPr>
          <w:color w:val="000000" w:themeColor="text1"/>
        </w:rPr>
        <w:lastRenderedPageBreak/>
        <w:t>cirripedes (Chan et al</w:t>
      </w:r>
      <w:r w:rsidRPr="007E3BA5">
        <w:rPr>
          <w:i/>
          <w:iCs/>
          <w:color w:val="000000" w:themeColor="text1"/>
        </w:rPr>
        <w:t>.</w:t>
      </w:r>
      <w:r w:rsidR="00052857" w:rsidRPr="007E3BA5">
        <w:rPr>
          <w:i/>
          <w:iCs/>
          <w:color w:val="000000" w:themeColor="text1"/>
        </w:rPr>
        <w:t>,</w:t>
      </w:r>
      <w:r w:rsidRPr="007E3BA5">
        <w:rPr>
          <w:color w:val="000000" w:themeColor="text1"/>
        </w:rPr>
        <w:t xml:space="preserve"> 2021), several recent papers have cast doubt on the validity of the arguments. Firstly, </w:t>
      </w:r>
      <w:proofErr w:type="spellStart"/>
      <w:r w:rsidRPr="007E3BA5">
        <w:rPr>
          <w:color w:val="000000" w:themeColor="text1"/>
        </w:rPr>
        <w:t>Koci</w:t>
      </w:r>
      <w:proofErr w:type="spellEnd"/>
      <w:r w:rsidRPr="007E3BA5">
        <w:rPr>
          <w:color w:val="000000" w:themeColor="text1"/>
        </w:rPr>
        <w:t xml:space="preserve"> et al</w:t>
      </w:r>
      <w:r w:rsidRPr="007E3BA5">
        <w:rPr>
          <w:i/>
          <w:iCs/>
          <w:color w:val="000000" w:themeColor="text1"/>
        </w:rPr>
        <w:t>.</w:t>
      </w:r>
      <w:r w:rsidRPr="007E3BA5">
        <w:rPr>
          <w:color w:val="000000" w:themeColor="text1"/>
        </w:rPr>
        <w:t xml:space="preserve"> (2018) described a putative </w:t>
      </w:r>
      <w:proofErr w:type="spellStart"/>
      <w:r w:rsidRPr="007E3BA5">
        <w:rPr>
          <w:color w:val="000000" w:themeColor="text1"/>
        </w:rPr>
        <w:t>balanomorph</w:t>
      </w:r>
      <w:proofErr w:type="spellEnd"/>
      <w:r w:rsidRPr="007E3BA5">
        <w:rPr>
          <w:color w:val="000000" w:themeColor="text1"/>
        </w:rPr>
        <w:t xml:space="preserve"> from the Cenomanian of the Czech Republic (</w:t>
      </w:r>
      <w:proofErr w:type="spellStart"/>
      <w:r w:rsidRPr="007E3BA5">
        <w:rPr>
          <w:i/>
          <w:iCs/>
          <w:color w:val="000000" w:themeColor="text1"/>
        </w:rPr>
        <w:t>Archaeochionelasmus</w:t>
      </w:r>
      <w:proofErr w:type="spellEnd"/>
      <w:r w:rsidRPr="007E3BA5">
        <w:rPr>
          <w:i/>
          <w:iCs/>
          <w:color w:val="000000" w:themeColor="text1"/>
        </w:rPr>
        <w:t xml:space="preserve"> </w:t>
      </w:r>
      <w:proofErr w:type="spellStart"/>
      <w:r w:rsidRPr="007E3BA5">
        <w:rPr>
          <w:color w:val="000000" w:themeColor="text1"/>
        </w:rPr>
        <w:t>Koci</w:t>
      </w:r>
      <w:proofErr w:type="spellEnd"/>
      <w:r w:rsidRPr="007E3BA5">
        <w:rPr>
          <w:color w:val="000000" w:themeColor="text1"/>
        </w:rPr>
        <w:t>, Newman</w:t>
      </w:r>
      <w:r w:rsidR="008C57AD" w:rsidRPr="007E3BA5">
        <w:rPr>
          <w:color w:val="000000" w:themeColor="text1"/>
        </w:rPr>
        <w:t xml:space="preserve"> and</w:t>
      </w:r>
      <w:r w:rsidRPr="007E3BA5">
        <w:rPr>
          <w:color w:val="000000" w:themeColor="text1"/>
        </w:rPr>
        <w:t xml:space="preserve"> </w:t>
      </w:r>
      <w:proofErr w:type="spellStart"/>
      <w:r w:rsidRPr="007E3BA5">
        <w:rPr>
          <w:color w:val="000000" w:themeColor="text1"/>
        </w:rPr>
        <w:t>Buckeridge</w:t>
      </w:r>
      <w:proofErr w:type="spellEnd"/>
      <w:r w:rsidRPr="007E3BA5">
        <w:rPr>
          <w:color w:val="000000" w:themeColor="text1"/>
        </w:rPr>
        <w:t xml:space="preserve">), which predated the then known occurrences of </w:t>
      </w:r>
      <w:proofErr w:type="spellStart"/>
      <w:r w:rsidRPr="007E3BA5">
        <w:rPr>
          <w:color w:val="000000" w:themeColor="text1"/>
        </w:rPr>
        <w:t>brachylepadids</w:t>
      </w:r>
      <w:proofErr w:type="spellEnd"/>
      <w:r w:rsidRPr="007E3BA5">
        <w:rPr>
          <w:color w:val="000000" w:themeColor="text1"/>
        </w:rPr>
        <w:t xml:space="preserve"> potentially ancestral to </w:t>
      </w:r>
      <w:proofErr w:type="spellStart"/>
      <w:r w:rsidRPr="007E3BA5">
        <w:rPr>
          <w:color w:val="000000" w:themeColor="text1"/>
        </w:rPr>
        <w:t>balanomorphs</w:t>
      </w:r>
      <w:proofErr w:type="spellEnd"/>
      <w:r w:rsidRPr="007E3BA5">
        <w:rPr>
          <w:color w:val="000000" w:themeColor="text1"/>
        </w:rPr>
        <w:t xml:space="preserve">. </w:t>
      </w:r>
      <w:proofErr w:type="spellStart"/>
      <w:r w:rsidRPr="007E3BA5">
        <w:rPr>
          <w:color w:val="000000" w:themeColor="text1"/>
        </w:rPr>
        <w:t>Koci</w:t>
      </w:r>
      <w:proofErr w:type="spellEnd"/>
      <w:r w:rsidRPr="007E3BA5">
        <w:rPr>
          <w:color w:val="000000" w:themeColor="text1"/>
        </w:rPr>
        <w:t xml:space="preserve"> et al</w:t>
      </w:r>
      <w:r w:rsidRPr="007E3BA5">
        <w:rPr>
          <w:i/>
          <w:iCs/>
          <w:color w:val="000000" w:themeColor="text1"/>
        </w:rPr>
        <w:t>.</w:t>
      </w:r>
      <w:r w:rsidRPr="007E3BA5">
        <w:rPr>
          <w:color w:val="000000" w:themeColor="text1"/>
        </w:rPr>
        <w:t xml:space="preserve"> (2018) also argued that the oldest </w:t>
      </w:r>
      <w:proofErr w:type="spellStart"/>
      <w:r w:rsidRPr="007E3BA5">
        <w:rPr>
          <w:color w:val="000000" w:themeColor="text1"/>
        </w:rPr>
        <w:t>balanomorph</w:t>
      </w:r>
      <w:proofErr w:type="spellEnd"/>
      <w:r w:rsidRPr="007E3BA5">
        <w:rPr>
          <w:color w:val="000000" w:themeColor="text1"/>
        </w:rPr>
        <w:t xml:space="preserve">, </w:t>
      </w:r>
      <w:proofErr w:type="spellStart"/>
      <w:r w:rsidRPr="007E3BA5">
        <w:rPr>
          <w:i/>
          <w:iCs/>
          <w:color w:val="000000" w:themeColor="text1"/>
        </w:rPr>
        <w:t>Pachydiadema</w:t>
      </w:r>
      <w:proofErr w:type="spellEnd"/>
      <w:r w:rsidRPr="007E3BA5">
        <w:rPr>
          <w:i/>
          <w:iCs/>
          <w:color w:val="000000" w:themeColor="text1"/>
        </w:rPr>
        <w:t xml:space="preserve"> </w:t>
      </w:r>
      <w:proofErr w:type="spellStart"/>
      <w:r w:rsidRPr="007E3BA5">
        <w:rPr>
          <w:i/>
          <w:iCs/>
          <w:color w:val="000000" w:themeColor="text1"/>
        </w:rPr>
        <w:t>cretacea</w:t>
      </w:r>
      <w:proofErr w:type="spellEnd"/>
      <w:r w:rsidRPr="007E3BA5">
        <w:rPr>
          <w:color w:val="000000" w:themeColor="text1"/>
        </w:rPr>
        <w:t xml:space="preserve"> Withers, 1935, redescribed by Gale and </w:t>
      </w:r>
      <w:proofErr w:type="spellStart"/>
      <w:r w:rsidRPr="007E3BA5">
        <w:rPr>
          <w:color w:val="000000" w:themeColor="text1"/>
        </w:rPr>
        <w:t>Sørensen</w:t>
      </w:r>
      <w:proofErr w:type="spellEnd"/>
      <w:r w:rsidRPr="007E3BA5">
        <w:rPr>
          <w:color w:val="000000" w:themeColor="text1"/>
        </w:rPr>
        <w:t xml:space="preserve"> (2014) was in fact an unrelated, pedunculate barnacle with affinities to the calanticid </w:t>
      </w:r>
      <w:proofErr w:type="spellStart"/>
      <w:r w:rsidRPr="007E3BA5">
        <w:rPr>
          <w:i/>
          <w:iCs/>
          <w:color w:val="000000" w:themeColor="text1"/>
        </w:rPr>
        <w:t>Scillaelepas</w:t>
      </w:r>
      <w:proofErr w:type="spellEnd"/>
      <w:r w:rsidRPr="007E3BA5">
        <w:rPr>
          <w:color w:val="000000" w:themeColor="text1"/>
        </w:rPr>
        <w:t xml:space="preserve">. Subsequently, Gale and Skelton (2019) demonstrated that the unique specimen of </w:t>
      </w:r>
      <w:proofErr w:type="spellStart"/>
      <w:r w:rsidRPr="007E3BA5">
        <w:rPr>
          <w:i/>
          <w:iCs/>
          <w:color w:val="000000" w:themeColor="text1"/>
        </w:rPr>
        <w:t>Archae</w:t>
      </w:r>
      <w:r w:rsidR="008D5EA4" w:rsidRPr="007E3BA5">
        <w:rPr>
          <w:i/>
          <w:iCs/>
          <w:color w:val="000000" w:themeColor="text1"/>
        </w:rPr>
        <w:t>o</w:t>
      </w:r>
      <w:r w:rsidRPr="007E3BA5">
        <w:rPr>
          <w:i/>
          <w:iCs/>
          <w:color w:val="000000" w:themeColor="text1"/>
        </w:rPr>
        <w:t>chionelasmus</w:t>
      </w:r>
      <w:proofErr w:type="spellEnd"/>
      <w:r w:rsidRPr="007E3BA5">
        <w:rPr>
          <w:color w:val="000000" w:themeColor="text1"/>
        </w:rPr>
        <w:t xml:space="preserve"> was </w:t>
      </w:r>
      <w:proofErr w:type="gramStart"/>
      <w:r w:rsidR="008D5EA4" w:rsidRPr="007E3BA5">
        <w:rPr>
          <w:color w:val="000000" w:themeColor="text1"/>
        </w:rPr>
        <w:t>actually</w:t>
      </w:r>
      <w:r w:rsidRPr="007E3BA5">
        <w:rPr>
          <w:color w:val="000000" w:themeColor="text1"/>
        </w:rPr>
        <w:t xml:space="preserve"> a</w:t>
      </w:r>
      <w:proofErr w:type="gramEnd"/>
      <w:r w:rsidRPr="007E3BA5">
        <w:rPr>
          <w:color w:val="000000" w:themeColor="text1"/>
        </w:rPr>
        <w:t xml:space="preserve"> fragment of a </w:t>
      </w:r>
      <w:proofErr w:type="spellStart"/>
      <w:r w:rsidRPr="007E3BA5">
        <w:rPr>
          <w:color w:val="000000" w:themeColor="text1"/>
        </w:rPr>
        <w:t>rudist</w:t>
      </w:r>
      <w:proofErr w:type="spellEnd"/>
      <w:r w:rsidRPr="007E3BA5">
        <w:rPr>
          <w:color w:val="000000" w:themeColor="text1"/>
        </w:rPr>
        <w:t xml:space="preserve"> bivalve, negating the arguments of </w:t>
      </w:r>
      <w:proofErr w:type="spellStart"/>
      <w:r w:rsidRPr="007E3BA5">
        <w:rPr>
          <w:color w:val="000000" w:themeColor="text1"/>
        </w:rPr>
        <w:t>Koci</w:t>
      </w:r>
      <w:proofErr w:type="spellEnd"/>
      <w:r w:rsidRPr="007E3BA5">
        <w:rPr>
          <w:color w:val="000000" w:themeColor="text1"/>
        </w:rPr>
        <w:t xml:space="preserve"> et al. (2018) on the possible implications of the specimen for the early evolution of </w:t>
      </w:r>
      <w:proofErr w:type="spellStart"/>
      <w:r w:rsidRPr="007E3BA5">
        <w:rPr>
          <w:color w:val="000000" w:themeColor="text1"/>
        </w:rPr>
        <w:t>balanomorphs</w:t>
      </w:r>
      <w:proofErr w:type="spellEnd"/>
      <w:r w:rsidRPr="007E3BA5">
        <w:rPr>
          <w:color w:val="000000" w:themeColor="text1"/>
        </w:rPr>
        <w:t>.</w:t>
      </w:r>
    </w:p>
    <w:p w14:paraId="6072AC89" w14:textId="77777777" w:rsidR="00330FCD" w:rsidRPr="007E3BA5" w:rsidRDefault="00330FCD" w:rsidP="00330FCD">
      <w:pPr>
        <w:spacing w:line="360" w:lineRule="auto"/>
        <w:rPr>
          <w:color w:val="000000" w:themeColor="text1"/>
        </w:rPr>
      </w:pPr>
    </w:p>
    <w:p w14:paraId="2A51E0E8" w14:textId="167EC16F" w:rsidR="00330FCD" w:rsidRPr="007E3BA5" w:rsidRDefault="00330FCD" w:rsidP="00330FCD">
      <w:pPr>
        <w:spacing w:line="360" w:lineRule="auto"/>
        <w:rPr>
          <w:color w:val="000000" w:themeColor="text1"/>
        </w:rPr>
      </w:pPr>
      <w:r w:rsidRPr="007E3BA5">
        <w:rPr>
          <w:color w:val="000000" w:themeColor="text1"/>
        </w:rPr>
        <w:t xml:space="preserve">Secondly, Gan et al. (2022) </w:t>
      </w:r>
      <w:proofErr w:type="gramStart"/>
      <w:r w:rsidRPr="007E3BA5">
        <w:rPr>
          <w:color w:val="000000" w:themeColor="text1"/>
        </w:rPr>
        <w:t>undertook a study of</w:t>
      </w:r>
      <w:proofErr w:type="gramEnd"/>
      <w:r w:rsidRPr="007E3BA5">
        <w:rPr>
          <w:color w:val="000000" w:themeColor="text1"/>
        </w:rPr>
        <w:t xml:space="preserve"> the mitogenomes of diverse extant cirripedes, analysis of which placed </w:t>
      </w:r>
      <w:proofErr w:type="spellStart"/>
      <w:r w:rsidRPr="007E3BA5">
        <w:rPr>
          <w:color w:val="000000" w:themeColor="text1"/>
        </w:rPr>
        <w:t>verrucomorphs</w:t>
      </w:r>
      <w:proofErr w:type="spellEnd"/>
      <w:r w:rsidRPr="007E3BA5">
        <w:rPr>
          <w:color w:val="000000" w:themeColor="text1"/>
        </w:rPr>
        <w:t xml:space="preserve"> as basal to all calcareous-shelled barnacles, with an </w:t>
      </w:r>
      <w:r w:rsidR="002938E0" w:rsidRPr="007E3BA5">
        <w:rPr>
          <w:color w:val="000000" w:themeColor="text1"/>
        </w:rPr>
        <w:t xml:space="preserve">inferred </w:t>
      </w:r>
      <w:r w:rsidRPr="007E3BA5">
        <w:rPr>
          <w:color w:val="000000" w:themeColor="text1"/>
        </w:rPr>
        <w:t>origin in the Triassic (Gan et al</w:t>
      </w:r>
      <w:r w:rsidRPr="007E3BA5">
        <w:rPr>
          <w:i/>
          <w:iCs/>
          <w:color w:val="000000" w:themeColor="text1"/>
        </w:rPr>
        <w:t>.</w:t>
      </w:r>
      <w:r w:rsidR="00052857" w:rsidRPr="007E3BA5">
        <w:rPr>
          <w:i/>
          <w:iCs/>
          <w:color w:val="000000" w:themeColor="text1"/>
        </w:rPr>
        <w:t>,</w:t>
      </w:r>
      <w:r w:rsidRPr="007E3BA5">
        <w:rPr>
          <w:color w:val="000000" w:themeColor="text1"/>
        </w:rPr>
        <w:t xml:space="preserve"> 2022 fig. 4). They suggested that </w:t>
      </w:r>
      <w:proofErr w:type="spellStart"/>
      <w:r w:rsidRPr="007E3BA5">
        <w:rPr>
          <w:color w:val="000000" w:themeColor="text1"/>
        </w:rPr>
        <w:t>verrucomorphs</w:t>
      </w:r>
      <w:proofErr w:type="spellEnd"/>
      <w:r w:rsidRPr="007E3BA5">
        <w:rPr>
          <w:color w:val="000000" w:themeColor="text1"/>
        </w:rPr>
        <w:t xml:space="preserve"> descended from a 6-plated </w:t>
      </w:r>
      <w:proofErr w:type="spellStart"/>
      <w:r w:rsidRPr="007E3BA5">
        <w:rPr>
          <w:color w:val="000000" w:themeColor="text1"/>
        </w:rPr>
        <w:t>archaeolepadomorph</w:t>
      </w:r>
      <w:proofErr w:type="spellEnd"/>
      <w:r w:rsidRPr="007E3BA5">
        <w:rPr>
          <w:color w:val="000000" w:themeColor="text1"/>
        </w:rPr>
        <w:t xml:space="preserve"> rather than a </w:t>
      </w:r>
      <w:proofErr w:type="spellStart"/>
      <w:r w:rsidRPr="007E3BA5">
        <w:rPr>
          <w:color w:val="000000" w:themeColor="text1"/>
        </w:rPr>
        <w:t>brachylepadomorph</w:t>
      </w:r>
      <w:proofErr w:type="spellEnd"/>
      <w:r w:rsidRPr="007E3BA5">
        <w:rPr>
          <w:color w:val="000000" w:themeColor="text1"/>
        </w:rPr>
        <w:t>.</w:t>
      </w:r>
    </w:p>
    <w:p w14:paraId="222DF5A8" w14:textId="77777777" w:rsidR="00330FCD" w:rsidRPr="007E3BA5" w:rsidRDefault="00330FCD" w:rsidP="00330FCD">
      <w:pPr>
        <w:spacing w:line="360" w:lineRule="auto"/>
        <w:rPr>
          <w:color w:val="000000" w:themeColor="text1"/>
        </w:rPr>
      </w:pPr>
    </w:p>
    <w:p w14:paraId="5835EB8C" w14:textId="4EAEFAF7" w:rsidR="00330FCD" w:rsidRDefault="008C57AD" w:rsidP="00330FCD">
      <w:pPr>
        <w:spacing w:line="360" w:lineRule="auto"/>
        <w:rPr>
          <w:ins w:id="0" w:author="Andy Gale" w:date="2023-08-18T13:56:00Z"/>
          <w:color w:val="000000" w:themeColor="text1"/>
        </w:rPr>
      </w:pPr>
      <w:r w:rsidRPr="007E3BA5">
        <w:rPr>
          <w:color w:val="000000" w:themeColor="text1"/>
        </w:rPr>
        <w:t xml:space="preserve">Recent collecting has discovered a wide range of new material of both </w:t>
      </w:r>
      <w:proofErr w:type="spellStart"/>
      <w:r w:rsidRPr="007E3BA5">
        <w:rPr>
          <w:color w:val="000000" w:themeColor="text1"/>
        </w:rPr>
        <w:t>brachylepadomorphs</w:t>
      </w:r>
      <w:proofErr w:type="spellEnd"/>
      <w:r w:rsidRPr="007E3BA5">
        <w:rPr>
          <w:color w:val="000000" w:themeColor="text1"/>
        </w:rPr>
        <w:t>, and t</w:t>
      </w:r>
      <w:r w:rsidR="00330FCD" w:rsidRPr="007E3BA5">
        <w:rPr>
          <w:color w:val="000000" w:themeColor="text1"/>
        </w:rPr>
        <w:t xml:space="preserve">he present paper revises the taxonomy of all Cretaceous </w:t>
      </w:r>
      <w:r w:rsidR="00D5612D" w:rsidRPr="007E3BA5">
        <w:rPr>
          <w:color w:val="000000" w:themeColor="text1"/>
        </w:rPr>
        <w:t xml:space="preserve">taxa assigned to the </w:t>
      </w:r>
      <w:proofErr w:type="spellStart"/>
      <w:r w:rsidR="00330FCD" w:rsidRPr="007E3BA5">
        <w:rPr>
          <w:color w:val="000000" w:themeColor="text1"/>
        </w:rPr>
        <w:t>Brachylepadomorpha</w:t>
      </w:r>
      <w:proofErr w:type="spellEnd"/>
      <w:r w:rsidR="00330FCD" w:rsidRPr="007E3BA5">
        <w:rPr>
          <w:color w:val="000000" w:themeColor="text1"/>
        </w:rPr>
        <w:t xml:space="preserve"> and </w:t>
      </w:r>
      <w:proofErr w:type="spellStart"/>
      <w:r w:rsidR="00330FCD" w:rsidRPr="007E3BA5">
        <w:rPr>
          <w:color w:val="000000" w:themeColor="text1"/>
        </w:rPr>
        <w:t>Verrucomorpha</w:t>
      </w:r>
      <w:proofErr w:type="spellEnd"/>
      <w:r w:rsidR="00330FCD" w:rsidRPr="007E3BA5">
        <w:rPr>
          <w:color w:val="000000" w:themeColor="text1"/>
        </w:rPr>
        <w:t>, as the basis for a detailed cladistic analysis of likely relationships between these groups.</w:t>
      </w:r>
    </w:p>
    <w:p w14:paraId="29DEAF32" w14:textId="17B7CAF1" w:rsidR="006526EB" w:rsidRDefault="006526EB" w:rsidP="00330FCD">
      <w:pPr>
        <w:spacing w:line="360" w:lineRule="auto"/>
        <w:rPr>
          <w:ins w:id="1" w:author="Andy Gale" w:date="2023-08-18T13:56:00Z"/>
          <w:color w:val="000000" w:themeColor="text1"/>
        </w:rPr>
      </w:pPr>
    </w:p>
    <w:p w14:paraId="00F13880" w14:textId="1B1CF434" w:rsidR="006526EB" w:rsidRPr="007E3BA5" w:rsidRDefault="006526EB" w:rsidP="00330FCD">
      <w:pPr>
        <w:spacing w:line="360" w:lineRule="auto"/>
        <w:rPr>
          <w:color w:val="000000" w:themeColor="text1"/>
        </w:rPr>
      </w:pPr>
      <w:ins w:id="2" w:author="Andy Gale" w:date="2023-08-18T13:56:00Z">
        <w:r>
          <w:rPr>
            <w:color w:val="000000" w:themeColor="text1"/>
          </w:rPr>
          <w:t>Figure 1</w:t>
        </w:r>
      </w:ins>
    </w:p>
    <w:p w14:paraId="2A257362" w14:textId="79C84DBD" w:rsidR="00330FCD" w:rsidRPr="007E3BA5" w:rsidRDefault="00330FCD" w:rsidP="00330FCD">
      <w:pPr>
        <w:spacing w:line="360" w:lineRule="auto"/>
        <w:rPr>
          <w:color w:val="000000" w:themeColor="text1"/>
        </w:rPr>
      </w:pPr>
    </w:p>
    <w:p w14:paraId="145B5562" w14:textId="04594E8E" w:rsidR="00330FCD" w:rsidRPr="007E3BA5" w:rsidRDefault="004C6CC0" w:rsidP="00330FCD">
      <w:pPr>
        <w:spacing w:line="360" w:lineRule="auto"/>
        <w:rPr>
          <w:b/>
          <w:bCs/>
          <w:color w:val="000000" w:themeColor="text1"/>
          <w:sz w:val="28"/>
          <w:szCs w:val="28"/>
        </w:rPr>
      </w:pPr>
      <w:r w:rsidRPr="007E3BA5">
        <w:rPr>
          <w:b/>
          <w:bCs/>
          <w:color w:val="000000" w:themeColor="text1"/>
          <w:sz w:val="28"/>
          <w:szCs w:val="28"/>
        </w:rPr>
        <w:t>Comparative m</w:t>
      </w:r>
      <w:r w:rsidR="00330FCD" w:rsidRPr="007E3BA5">
        <w:rPr>
          <w:b/>
          <w:bCs/>
          <w:color w:val="000000" w:themeColor="text1"/>
          <w:sz w:val="28"/>
          <w:szCs w:val="28"/>
        </w:rPr>
        <w:t xml:space="preserve">orphology of </w:t>
      </w:r>
      <w:proofErr w:type="spellStart"/>
      <w:r w:rsidR="00330FCD" w:rsidRPr="007E3BA5">
        <w:rPr>
          <w:b/>
          <w:bCs/>
          <w:color w:val="000000" w:themeColor="text1"/>
          <w:sz w:val="28"/>
          <w:szCs w:val="28"/>
        </w:rPr>
        <w:t>thoracican</w:t>
      </w:r>
      <w:proofErr w:type="spellEnd"/>
      <w:r w:rsidR="00330FCD" w:rsidRPr="007E3BA5">
        <w:rPr>
          <w:b/>
          <w:bCs/>
          <w:color w:val="000000" w:themeColor="text1"/>
          <w:sz w:val="28"/>
          <w:szCs w:val="28"/>
        </w:rPr>
        <w:t xml:space="preserve"> cirripedes</w:t>
      </w:r>
    </w:p>
    <w:p w14:paraId="33314798" w14:textId="04946CF6" w:rsidR="00330FCD" w:rsidRPr="007E3BA5" w:rsidRDefault="00330FCD" w:rsidP="00330FCD">
      <w:pPr>
        <w:spacing w:line="360" w:lineRule="auto"/>
        <w:rPr>
          <w:color w:val="000000" w:themeColor="text1"/>
        </w:rPr>
      </w:pPr>
    </w:p>
    <w:p w14:paraId="4D24CB92" w14:textId="2272B29E" w:rsidR="00330FCD" w:rsidRPr="007E3BA5" w:rsidRDefault="00330FCD" w:rsidP="00330FCD">
      <w:pPr>
        <w:spacing w:line="360" w:lineRule="auto"/>
        <w:rPr>
          <w:b/>
          <w:bCs/>
          <w:color w:val="000000" w:themeColor="text1"/>
        </w:rPr>
      </w:pPr>
      <w:r w:rsidRPr="007E3BA5">
        <w:rPr>
          <w:b/>
          <w:bCs/>
          <w:color w:val="000000" w:themeColor="text1"/>
        </w:rPr>
        <w:t>Overall form</w:t>
      </w:r>
    </w:p>
    <w:p w14:paraId="253B28EC" w14:textId="4C52E257" w:rsidR="00F2462E" w:rsidRPr="007E3BA5" w:rsidRDefault="00F2462E" w:rsidP="00330FCD">
      <w:pPr>
        <w:spacing w:line="360" w:lineRule="auto"/>
        <w:rPr>
          <w:color w:val="000000" w:themeColor="text1"/>
        </w:rPr>
      </w:pPr>
      <w:proofErr w:type="spellStart"/>
      <w:r w:rsidRPr="007E3BA5">
        <w:rPr>
          <w:color w:val="000000" w:themeColor="text1"/>
        </w:rPr>
        <w:t>Plesiomorpically</w:t>
      </w:r>
      <w:proofErr w:type="spellEnd"/>
      <w:r w:rsidRPr="007E3BA5">
        <w:rPr>
          <w:color w:val="000000" w:themeColor="text1"/>
        </w:rPr>
        <w:t xml:space="preserve">, the body of </w:t>
      </w:r>
      <w:proofErr w:type="spellStart"/>
      <w:r w:rsidRPr="007E3BA5">
        <w:rPr>
          <w:color w:val="000000" w:themeColor="text1"/>
        </w:rPr>
        <w:t>thoracican</w:t>
      </w:r>
      <w:proofErr w:type="spellEnd"/>
      <w:r w:rsidRPr="007E3BA5">
        <w:rPr>
          <w:color w:val="000000" w:themeColor="text1"/>
        </w:rPr>
        <w:t xml:space="preserve"> cirripedes is divided into a flexible stalk, called a peduncle which commonly bears rows of peduncular plates, and a capitulum</w:t>
      </w:r>
      <w:r w:rsidR="008D5EA4" w:rsidRPr="007E3BA5">
        <w:rPr>
          <w:color w:val="000000" w:themeColor="text1"/>
        </w:rPr>
        <w:t xml:space="preserve"> (Fig. 1B)</w:t>
      </w:r>
      <w:r w:rsidRPr="007E3BA5">
        <w:rPr>
          <w:color w:val="000000" w:themeColor="text1"/>
        </w:rPr>
        <w:t xml:space="preserve"> which houses the arthropodal body (soma). The capitulum is made up of a variable number of plates composed either of </w:t>
      </w:r>
      <w:r w:rsidR="00672111" w:rsidRPr="007E3BA5">
        <w:rPr>
          <w:color w:val="000000" w:themeColor="text1"/>
        </w:rPr>
        <w:t xml:space="preserve">calcite or calcium phosphate. Plates present in all </w:t>
      </w:r>
      <w:proofErr w:type="spellStart"/>
      <w:r w:rsidR="00672111" w:rsidRPr="007E3BA5">
        <w:rPr>
          <w:color w:val="000000" w:themeColor="text1"/>
        </w:rPr>
        <w:t>thoracicans</w:t>
      </w:r>
      <w:proofErr w:type="spellEnd"/>
      <w:r w:rsidR="00672111" w:rsidRPr="007E3BA5">
        <w:rPr>
          <w:color w:val="000000" w:themeColor="text1"/>
        </w:rPr>
        <w:t xml:space="preserve"> are </w:t>
      </w:r>
      <w:r w:rsidR="00672111" w:rsidRPr="007E3BA5">
        <w:rPr>
          <w:color w:val="000000" w:themeColor="text1"/>
        </w:rPr>
        <w:lastRenderedPageBreak/>
        <w:t>paired scuta and terga, a dorsal carina, and in all taxa except basal forms, a ventral rostrum</w:t>
      </w:r>
      <w:r w:rsidR="008D5EA4" w:rsidRPr="007E3BA5">
        <w:rPr>
          <w:color w:val="000000" w:themeColor="text1"/>
        </w:rPr>
        <w:t xml:space="preserve"> (Fig. 1A-D)</w:t>
      </w:r>
      <w:r w:rsidR="00672111" w:rsidRPr="007E3BA5">
        <w:rPr>
          <w:color w:val="000000" w:themeColor="text1"/>
        </w:rPr>
        <w:t xml:space="preserve">. Cirri for feeding are extruded along the occludent margin, positioned ventrally between the scuta and terga. Other capitular plates (latera) surround the base of the capitulum and may include an upper latus (overlying the articulation between the scutum and tergum), paired </w:t>
      </w:r>
      <w:proofErr w:type="spellStart"/>
      <w:r w:rsidR="00672111" w:rsidRPr="007E3BA5">
        <w:rPr>
          <w:color w:val="000000" w:themeColor="text1"/>
        </w:rPr>
        <w:t>carinolatera</w:t>
      </w:r>
      <w:proofErr w:type="spellEnd"/>
      <w:r w:rsidR="00672111" w:rsidRPr="007E3BA5">
        <w:rPr>
          <w:color w:val="000000" w:themeColor="text1"/>
        </w:rPr>
        <w:t xml:space="preserve">, </w:t>
      </w:r>
      <w:proofErr w:type="spellStart"/>
      <w:r w:rsidR="00672111" w:rsidRPr="007E3BA5">
        <w:rPr>
          <w:color w:val="000000" w:themeColor="text1"/>
        </w:rPr>
        <w:t>rostrolatera</w:t>
      </w:r>
      <w:proofErr w:type="spellEnd"/>
      <w:r w:rsidR="00672111" w:rsidRPr="007E3BA5">
        <w:rPr>
          <w:color w:val="000000" w:themeColor="text1"/>
        </w:rPr>
        <w:t xml:space="preserve">, </w:t>
      </w:r>
      <w:proofErr w:type="spellStart"/>
      <w:r w:rsidR="00672111" w:rsidRPr="007E3BA5">
        <w:rPr>
          <w:color w:val="000000" w:themeColor="text1"/>
        </w:rPr>
        <w:t>inframedian</w:t>
      </w:r>
      <w:proofErr w:type="spellEnd"/>
      <w:r w:rsidR="00672111" w:rsidRPr="007E3BA5">
        <w:rPr>
          <w:color w:val="000000" w:themeColor="text1"/>
        </w:rPr>
        <w:t xml:space="preserve"> latera</w:t>
      </w:r>
      <w:r w:rsidR="008D5EA4" w:rsidRPr="007E3BA5">
        <w:rPr>
          <w:color w:val="000000" w:themeColor="text1"/>
        </w:rPr>
        <w:t xml:space="preserve"> (Fig. 1B)</w:t>
      </w:r>
      <w:r w:rsidR="00672111" w:rsidRPr="007E3BA5">
        <w:rPr>
          <w:color w:val="000000" w:themeColor="text1"/>
        </w:rPr>
        <w:t xml:space="preserve">, and (unpaired) </w:t>
      </w:r>
      <w:proofErr w:type="spellStart"/>
      <w:r w:rsidR="00672111" w:rsidRPr="007E3BA5">
        <w:rPr>
          <w:color w:val="000000" w:themeColor="text1"/>
        </w:rPr>
        <w:t>subrostra</w:t>
      </w:r>
      <w:proofErr w:type="spellEnd"/>
      <w:r w:rsidR="00672111" w:rsidRPr="007E3BA5">
        <w:rPr>
          <w:color w:val="000000" w:themeColor="text1"/>
        </w:rPr>
        <w:t xml:space="preserve"> and </w:t>
      </w:r>
      <w:proofErr w:type="spellStart"/>
      <w:r w:rsidR="00672111" w:rsidRPr="007E3BA5">
        <w:rPr>
          <w:color w:val="000000" w:themeColor="text1"/>
        </w:rPr>
        <w:t>subcarinae</w:t>
      </w:r>
      <w:proofErr w:type="spellEnd"/>
      <w:r w:rsidR="00672111" w:rsidRPr="007E3BA5">
        <w:rPr>
          <w:color w:val="000000" w:themeColor="text1"/>
        </w:rPr>
        <w:t>. Smaller</w:t>
      </w:r>
      <w:r w:rsidR="005B24DE" w:rsidRPr="007E3BA5">
        <w:rPr>
          <w:color w:val="000000" w:themeColor="text1"/>
        </w:rPr>
        <w:t>, un-named</w:t>
      </w:r>
      <w:r w:rsidR="00672111" w:rsidRPr="007E3BA5">
        <w:rPr>
          <w:color w:val="000000" w:themeColor="text1"/>
        </w:rPr>
        <w:t xml:space="preserve"> latera are present in some groups.</w:t>
      </w:r>
      <w:r w:rsidR="005E1B5E" w:rsidRPr="007E3BA5">
        <w:rPr>
          <w:color w:val="000000" w:themeColor="text1"/>
        </w:rPr>
        <w:t xml:space="preserve"> The upper latera are present in most pedunculate and basal sessile cirripedes (Fig. 2E-I, M-T</w:t>
      </w:r>
      <w:r w:rsidR="00BD15AE" w:rsidRPr="007E3BA5">
        <w:rPr>
          <w:color w:val="000000" w:themeColor="text1"/>
        </w:rPr>
        <w:t>, Fig. 3A, B, D-I</w:t>
      </w:r>
      <w:r w:rsidR="005E1B5E" w:rsidRPr="007E3BA5">
        <w:rPr>
          <w:color w:val="000000" w:themeColor="text1"/>
        </w:rPr>
        <w:t>) even though other lateral plates</w:t>
      </w:r>
      <w:r w:rsidR="00BD15AE" w:rsidRPr="007E3BA5">
        <w:rPr>
          <w:color w:val="000000" w:themeColor="text1"/>
        </w:rPr>
        <w:t xml:space="preserve"> may be</w:t>
      </w:r>
      <w:r w:rsidR="005E1B5E" w:rsidRPr="007E3BA5">
        <w:rPr>
          <w:color w:val="000000" w:themeColor="text1"/>
        </w:rPr>
        <w:t xml:space="preserve"> absent (Fig. 2E, F, M-Q, S, T).</w:t>
      </w:r>
    </w:p>
    <w:p w14:paraId="22C20B62" w14:textId="093B7809" w:rsidR="00BD15AE" w:rsidRPr="007E3BA5" w:rsidRDefault="00BD15AE" w:rsidP="00330FCD">
      <w:pPr>
        <w:spacing w:line="360" w:lineRule="auto"/>
        <w:rPr>
          <w:color w:val="000000" w:themeColor="text1"/>
        </w:rPr>
      </w:pPr>
    </w:p>
    <w:p w14:paraId="4978A50B" w14:textId="15D6DCEF" w:rsidR="00BD15AE" w:rsidRPr="007E3BA5" w:rsidRDefault="00BD15AE" w:rsidP="00330FCD">
      <w:pPr>
        <w:spacing w:line="360" w:lineRule="auto"/>
        <w:rPr>
          <w:b/>
          <w:bCs/>
          <w:color w:val="000000" w:themeColor="text1"/>
        </w:rPr>
      </w:pPr>
      <w:r w:rsidRPr="007E3BA5">
        <w:rPr>
          <w:b/>
          <w:bCs/>
          <w:color w:val="000000" w:themeColor="text1"/>
        </w:rPr>
        <w:t>Peduncular/imbricating plates</w:t>
      </w:r>
    </w:p>
    <w:p w14:paraId="6EE67C10" w14:textId="7D761878" w:rsidR="00BD15AE" w:rsidRPr="007E3BA5" w:rsidRDefault="00BD15AE" w:rsidP="00330FCD">
      <w:pPr>
        <w:spacing w:line="360" w:lineRule="auto"/>
        <w:rPr>
          <w:color w:val="000000" w:themeColor="text1"/>
        </w:rPr>
      </w:pPr>
      <w:r w:rsidRPr="007E3BA5">
        <w:rPr>
          <w:color w:val="000000" w:themeColor="text1"/>
        </w:rPr>
        <w:t xml:space="preserve">In </w:t>
      </w:r>
      <w:r w:rsidR="00A67DA1" w:rsidRPr="007E3BA5">
        <w:rPr>
          <w:color w:val="000000" w:themeColor="text1"/>
        </w:rPr>
        <w:t xml:space="preserve">many pedunculate </w:t>
      </w:r>
      <w:proofErr w:type="spellStart"/>
      <w:r w:rsidR="00A67DA1" w:rsidRPr="007E3BA5">
        <w:rPr>
          <w:color w:val="000000" w:themeColor="text1"/>
        </w:rPr>
        <w:t>thoracicans</w:t>
      </w:r>
      <w:proofErr w:type="spellEnd"/>
      <w:r w:rsidR="00A67DA1" w:rsidRPr="007E3BA5">
        <w:rPr>
          <w:color w:val="000000" w:themeColor="text1"/>
        </w:rPr>
        <w:t xml:space="preserve">, the peduncle is armoured by alternating rows of vertically striated plates (Fig. 3B, C, J-N) which in </w:t>
      </w:r>
      <w:r w:rsidR="00CC0381" w:rsidRPr="007E3BA5">
        <w:rPr>
          <w:color w:val="000000" w:themeColor="text1"/>
        </w:rPr>
        <w:t xml:space="preserve">many </w:t>
      </w:r>
      <w:r w:rsidR="00A67DA1" w:rsidRPr="007E3BA5">
        <w:rPr>
          <w:color w:val="000000" w:themeColor="text1"/>
        </w:rPr>
        <w:t xml:space="preserve">Mesozoic taxa possess an inwardly directed shelf (Fig. 3J-L, T-V). In </w:t>
      </w:r>
      <w:r w:rsidRPr="007E3BA5">
        <w:rPr>
          <w:color w:val="000000" w:themeColor="text1"/>
        </w:rPr>
        <w:t xml:space="preserve">sessile </w:t>
      </w:r>
      <w:proofErr w:type="spellStart"/>
      <w:r w:rsidRPr="007E3BA5">
        <w:rPr>
          <w:color w:val="000000" w:themeColor="text1"/>
        </w:rPr>
        <w:t>thoracicans</w:t>
      </w:r>
      <w:proofErr w:type="spellEnd"/>
      <w:r w:rsidRPr="007E3BA5">
        <w:rPr>
          <w:color w:val="000000" w:themeColor="text1"/>
        </w:rPr>
        <w:t xml:space="preserve">, the peduncle is absent, and in some basal taxa alternating rows of imbricating plates, homologous with the peduncular plates, form a skirt around the capitulum (Fig. 1A, Fig.2C-F, M-Q, T, U). </w:t>
      </w:r>
      <w:r w:rsidR="00A67DA1" w:rsidRPr="007E3BA5">
        <w:rPr>
          <w:color w:val="000000" w:themeColor="text1"/>
        </w:rPr>
        <w:t>The</w:t>
      </w:r>
      <w:r w:rsidRPr="007E3BA5">
        <w:rPr>
          <w:color w:val="000000" w:themeColor="text1"/>
        </w:rPr>
        <w:t xml:space="preserve"> </w:t>
      </w:r>
      <w:proofErr w:type="spellStart"/>
      <w:r w:rsidRPr="007E3BA5">
        <w:rPr>
          <w:color w:val="000000" w:themeColor="text1"/>
        </w:rPr>
        <w:t>brachylepadids</w:t>
      </w:r>
      <w:proofErr w:type="spellEnd"/>
      <w:r w:rsidRPr="007E3BA5">
        <w:rPr>
          <w:color w:val="000000" w:themeColor="text1"/>
        </w:rPr>
        <w:t xml:space="preserve"> </w:t>
      </w:r>
      <w:r w:rsidR="00A67DA1" w:rsidRPr="007E3BA5">
        <w:rPr>
          <w:color w:val="000000" w:themeColor="text1"/>
        </w:rPr>
        <w:t>plates</w:t>
      </w:r>
      <w:r w:rsidRPr="007E3BA5">
        <w:rPr>
          <w:color w:val="000000" w:themeColor="text1"/>
        </w:rPr>
        <w:t xml:space="preserve"> develop a </w:t>
      </w:r>
      <w:r w:rsidR="00A67DA1" w:rsidRPr="007E3BA5">
        <w:rPr>
          <w:color w:val="000000" w:themeColor="text1"/>
        </w:rPr>
        <w:t xml:space="preserve">complex </w:t>
      </w:r>
      <w:r w:rsidRPr="007E3BA5">
        <w:rPr>
          <w:color w:val="000000" w:themeColor="text1"/>
        </w:rPr>
        <w:t xml:space="preserve">peg and socket articulation </w:t>
      </w:r>
      <w:r w:rsidR="00A67DA1" w:rsidRPr="007E3BA5">
        <w:rPr>
          <w:color w:val="000000" w:themeColor="text1"/>
        </w:rPr>
        <w:t xml:space="preserve">between imbricating plates </w:t>
      </w:r>
      <w:r w:rsidRPr="007E3BA5">
        <w:rPr>
          <w:color w:val="000000" w:themeColor="text1"/>
        </w:rPr>
        <w:t>(Fig. 3O, Q, R, S, X)</w:t>
      </w:r>
      <w:r w:rsidR="00A67DA1" w:rsidRPr="007E3BA5">
        <w:rPr>
          <w:color w:val="000000" w:themeColor="text1"/>
        </w:rPr>
        <w:t xml:space="preserve">. The articulations between imbricating plates in </w:t>
      </w:r>
      <w:proofErr w:type="spellStart"/>
      <w:r w:rsidR="00A67DA1" w:rsidRPr="007E3BA5">
        <w:rPr>
          <w:color w:val="000000" w:themeColor="text1"/>
        </w:rPr>
        <w:t>catophragmid</w:t>
      </w:r>
      <w:proofErr w:type="spellEnd"/>
      <w:r w:rsidR="00A67DA1" w:rsidRPr="007E3BA5">
        <w:rPr>
          <w:color w:val="000000" w:themeColor="text1"/>
        </w:rPr>
        <w:t xml:space="preserve"> </w:t>
      </w:r>
      <w:proofErr w:type="spellStart"/>
      <w:r w:rsidR="00A67DA1" w:rsidRPr="007E3BA5">
        <w:rPr>
          <w:color w:val="000000" w:themeColor="text1"/>
        </w:rPr>
        <w:t>balanomorphs</w:t>
      </w:r>
      <w:proofErr w:type="spellEnd"/>
      <w:r w:rsidR="00A67DA1" w:rsidRPr="007E3BA5">
        <w:rPr>
          <w:color w:val="000000" w:themeColor="text1"/>
        </w:rPr>
        <w:t xml:space="preserve"> </w:t>
      </w:r>
      <w:r w:rsidR="00220322" w:rsidRPr="007E3BA5">
        <w:rPr>
          <w:color w:val="000000" w:themeColor="text1"/>
        </w:rPr>
        <w:t>(</w:t>
      </w:r>
      <w:r w:rsidR="00CC0381" w:rsidRPr="007E3BA5">
        <w:rPr>
          <w:color w:val="000000" w:themeColor="text1"/>
        </w:rPr>
        <w:t>Ross and Newman</w:t>
      </w:r>
      <w:r w:rsidR="00052857" w:rsidRPr="007E3BA5">
        <w:rPr>
          <w:color w:val="000000" w:themeColor="text1"/>
        </w:rPr>
        <w:t>,</w:t>
      </w:r>
      <w:r w:rsidR="00CC0381" w:rsidRPr="007E3BA5">
        <w:rPr>
          <w:color w:val="000000" w:themeColor="text1"/>
        </w:rPr>
        <w:t xml:space="preserve"> 2001) are simple overlap (Fig. 3P).</w:t>
      </w:r>
    </w:p>
    <w:p w14:paraId="1327C3EF" w14:textId="779466D6" w:rsidR="005B24DE" w:rsidRPr="007E3BA5" w:rsidRDefault="005B24DE" w:rsidP="00330FCD">
      <w:pPr>
        <w:spacing w:line="360" w:lineRule="auto"/>
        <w:rPr>
          <w:color w:val="000000" w:themeColor="text1"/>
        </w:rPr>
      </w:pPr>
    </w:p>
    <w:p w14:paraId="4BCD15EC" w14:textId="60F38D93" w:rsidR="005E1B5E" w:rsidRPr="007E3BA5" w:rsidRDefault="005E1B5E" w:rsidP="00330FCD">
      <w:pPr>
        <w:spacing w:line="360" w:lineRule="auto"/>
        <w:rPr>
          <w:b/>
          <w:bCs/>
          <w:color w:val="000000" w:themeColor="text1"/>
        </w:rPr>
      </w:pPr>
      <w:r w:rsidRPr="007E3BA5">
        <w:rPr>
          <w:b/>
          <w:bCs/>
          <w:color w:val="000000" w:themeColor="text1"/>
        </w:rPr>
        <w:t>Construction of the shell wall</w:t>
      </w:r>
    </w:p>
    <w:p w14:paraId="726857F9" w14:textId="2FFF6F31" w:rsidR="00B242B7" w:rsidRPr="007E3BA5" w:rsidRDefault="008D5EA4" w:rsidP="00330FCD">
      <w:pPr>
        <w:spacing w:line="360" w:lineRule="auto"/>
        <w:rPr>
          <w:color w:val="000000" w:themeColor="text1"/>
        </w:rPr>
      </w:pPr>
      <w:r w:rsidRPr="007E3BA5">
        <w:rPr>
          <w:color w:val="000000" w:themeColor="text1"/>
        </w:rPr>
        <w:t xml:space="preserve">In </w:t>
      </w:r>
      <w:proofErr w:type="spellStart"/>
      <w:r w:rsidRPr="007E3BA5">
        <w:rPr>
          <w:color w:val="000000" w:themeColor="text1"/>
        </w:rPr>
        <w:t>brachylepadids</w:t>
      </w:r>
      <w:proofErr w:type="spellEnd"/>
      <w:r w:rsidRPr="007E3BA5">
        <w:rPr>
          <w:color w:val="000000" w:themeColor="text1"/>
        </w:rPr>
        <w:t xml:space="preserve"> and </w:t>
      </w:r>
      <w:proofErr w:type="spellStart"/>
      <w:r w:rsidRPr="007E3BA5">
        <w:rPr>
          <w:color w:val="000000" w:themeColor="text1"/>
        </w:rPr>
        <w:t>balanomorphans</w:t>
      </w:r>
      <w:proofErr w:type="spellEnd"/>
      <w:r w:rsidRPr="007E3BA5">
        <w:rPr>
          <w:color w:val="000000" w:themeColor="text1"/>
        </w:rPr>
        <w:t xml:space="preserve">, the capitulum maintains bilateral symmetry (Fig. 1A; Fig. 2C-F, M, N), but in </w:t>
      </w:r>
      <w:proofErr w:type="spellStart"/>
      <w:r w:rsidRPr="007E3BA5">
        <w:rPr>
          <w:color w:val="000000" w:themeColor="text1"/>
        </w:rPr>
        <w:t>verrucomorphs</w:t>
      </w:r>
      <w:proofErr w:type="spellEnd"/>
      <w:r w:rsidRPr="007E3BA5">
        <w:rPr>
          <w:color w:val="000000" w:themeColor="text1"/>
        </w:rPr>
        <w:t xml:space="preserve"> the shell develops asymmetrically and is made up of a fixed tergum, a fixed scutum, the carina and the rostrum (Fig. 1</w:t>
      </w:r>
      <w:r w:rsidR="00C50D73" w:rsidRPr="007E3BA5">
        <w:rPr>
          <w:color w:val="000000" w:themeColor="text1"/>
        </w:rPr>
        <w:t>C, D; Fig.</w:t>
      </w:r>
      <w:r w:rsidR="00A812A5">
        <w:rPr>
          <w:color w:val="000000" w:themeColor="text1"/>
        </w:rPr>
        <w:t xml:space="preserve"> </w:t>
      </w:r>
      <w:r w:rsidR="00C50D73" w:rsidRPr="007E3BA5">
        <w:rPr>
          <w:color w:val="000000" w:themeColor="text1"/>
        </w:rPr>
        <w:t xml:space="preserve">2J-L). The moveable scutum and tergum form an opercular lid (Fig. 1C). Imbricating plates are present in the basal </w:t>
      </w:r>
      <w:proofErr w:type="spellStart"/>
      <w:r w:rsidR="00C50D73" w:rsidRPr="007E3BA5">
        <w:rPr>
          <w:color w:val="000000" w:themeColor="text1"/>
        </w:rPr>
        <w:t>verrucomorph</w:t>
      </w:r>
      <w:proofErr w:type="spellEnd"/>
      <w:r w:rsidR="00C50D73" w:rsidRPr="007E3BA5">
        <w:rPr>
          <w:color w:val="000000" w:themeColor="text1"/>
        </w:rPr>
        <w:t xml:space="preserve"> </w:t>
      </w:r>
      <w:proofErr w:type="spellStart"/>
      <w:r w:rsidR="00C50D73" w:rsidRPr="007E3BA5">
        <w:rPr>
          <w:i/>
          <w:iCs/>
          <w:color w:val="000000" w:themeColor="text1"/>
        </w:rPr>
        <w:t>Eoverruca</w:t>
      </w:r>
      <w:proofErr w:type="spellEnd"/>
      <w:r w:rsidR="00C50D73" w:rsidRPr="007E3BA5">
        <w:rPr>
          <w:color w:val="000000" w:themeColor="text1"/>
        </w:rPr>
        <w:t xml:space="preserve"> (Fig. 2U). </w:t>
      </w:r>
      <w:r w:rsidR="006B55BB" w:rsidRPr="007E3BA5">
        <w:rPr>
          <w:color w:val="000000" w:themeColor="text1"/>
        </w:rPr>
        <w:t xml:space="preserve">The progressive development of asymmetry of the terga and scuta is shown in Fig. </w:t>
      </w:r>
      <w:r w:rsidR="00220322" w:rsidRPr="007E3BA5">
        <w:rPr>
          <w:color w:val="000000" w:themeColor="text1"/>
        </w:rPr>
        <w:t>4</w:t>
      </w:r>
      <w:r w:rsidR="006B55BB" w:rsidRPr="007E3BA5">
        <w:rPr>
          <w:color w:val="000000" w:themeColor="text1"/>
        </w:rPr>
        <w:t xml:space="preserve">. In </w:t>
      </w:r>
      <w:proofErr w:type="spellStart"/>
      <w:r w:rsidR="006B55BB" w:rsidRPr="007E3BA5">
        <w:rPr>
          <w:i/>
          <w:iCs/>
          <w:color w:val="000000" w:themeColor="text1"/>
        </w:rPr>
        <w:t>Pycnolepas</w:t>
      </w:r>
      <w:proofErr w:type="spellEnd"/>
      <w:r w:rsidR="006B55BB" w:rsidRPr="007E3BA5">
        <w:rPr>
          <w:i/>
          <w:iCs/>
          <w:color w:val="000000" w:themeColor="text1"/>
        </w:rPr>
        <w:t>,</w:t>
      </w:r>
      <w:r w:rsidR="006B55BB" w:rsidRPr="007E3BA5">
        <w:rPr>
          <w:color w:val="000000" w:themeColor="text1"/>
        </w:rPr>
        <w:t xml:space="preserve"> the paired scuta and terga are perfectly symmetrical (Fig. </w:t>
      </w:r>
      <w:r w:rsidR="00220322" w:rsidRPr="007E3BA5">
        <w:rPr>
          <w:color w:val="000000" w:themeColor="text1"/>
        </w:rPr>
        <w:t>4</w:t>
      </w:r>
      <w:r w:rsidR="006B55BB" w:rsidRPr="007E3BA5">
        <w:rPr>
          <w:color w:val="000000" w:themeColor="text1"/>
        </w:rPr>
        <w:t xml:space="preserve">A-D); in </w:t>
      </w:r>
      <w:proofErr w:type="spellStart"/>
      <w:r w:rsidR="006B55BB" w:rsidRPr="007E3BA5">
        <w:rPr>
          <w:i/>
          <w:iCs/>
          <w:color w:val="000000" w:themeColor="text1"/>
        </w:rPr>
        <w:t>Eoverruca</w:t>
      </w:r>
      <w:proofErr w:type="spellEnd"/>
      <w:r w:rsidR="006B55BB" w:rsidRPr="007E3BA5">
        <w:rPr>
          <w:color w:val="000000" w:themeColor="text1"/>
        </w:rPr>
        <w:t xml:space="preserve"> (E-H) incipient development of fixed valves is shown </w:t>
      </w:r>
      <w:r w:rsidR="00E73E97" w:rsidRPr="007E3BA5">
        <w:rPr>
          <w:color w:val="000000" w:themeColor="text1"/>
        </w:rPr>
        <w:t>by</w:t>
      </w:r>
      <w:r w:rsidR="006B55BB" w:rsidRPr="007E3BA5">
        <w:rPr>
          <w:color w:val="000000" w:themeColor="text1"/>
        </w:rPr>
        <w:t xml:space="preserve"> the broadening of the apicobasal ridges (Fig. </w:t>
      </w:r>
      <w:r w:rsidR="00220322" w:rsidRPr="007E3BA5">
        <w:rPr>
          <w:color w:val="000000" w:themeColor="text1"/>
        </w:rPr>
        <w:t>4</w:t>
      </w:r>
      <w:r w:rsidR="006B55BB" w:rsidRPr="007E3BA5">
        <w:rPr>
          <w:color w:val="000000" w:themeColor="text1"/>
        </w:rPr>
        <w:t>F, H)</w:t>
      </w:r>
      <w:r w:rsidR="00E73E97" w:rsidRPr="007E3BA5">
        <w:rPr>
          <w:color w:val="000000" w:themeColor="text1"/>
        </w:rPr>
        <w:t xml:space="preserve">. In </w:t>
      </w:r>
      <w:proofErr w:type="spellStart"/>
      <w:r w:rsidR="00E73E97" w:rsidRPr="007E3BA5">
        <w:rPr>
          <w:i/>
          <w:iCs/>
          <w:color w:val="000000" w:themeColor="text1"/>
        </w:rPr>
        <w:t>Gibbosaverruca</w:t>
      </w:r>
      <w:proofErr w:type="spellEnd"/>
      <w:r w:rsidR="00E73E97" w:rsidRPr="007E3BA5">
        <w:rPr>
          <w:i/>
          <w:iCs/>
          <w:color w:val="000000" w:themeColor="text1"/>
        </w:rPr>
        <w:t xml:space="preserve"> </w:t>
      </w:r>
      <w:r w:rsidR="00E73E97" w:rsidRPr="007E3BA5">
        <w:rPr>
          <w:color w:val="000000" w:themeColor="text1"/>
        </w:rPr>
        <w:t xml:space="preserve">(Fig. </w:t>
      </w:r>
      <w:r w:rsidR="00220322" w:rsidRPr="007E3BA5">
        <w:rPr>
          <w:color w:val="000000" w:themeColor="text1"/>
        </w:rPr>
        <w:t>4</w:t>
      </w:r>
      <w:r w:rsidR="00E73E97" w:rsidRPr="007E3BA5">
        <w:rPr>
          <w:color w:val="000000" w:themeColor="text1"/>
        </w:rPr>
        <w:t xml:space="preserve">J, L), the ridges on the fixed terga and scuta form broad buttresses, and the moveable valves are little changed from the ancestral condition (Fig. </w:t>
      </w:r>
      <w:r w:rsidR="00220322" w:rsidRPr="007E3BA5">
        <w:rPr>
          <w:color w:val="000000" w:themeColor="text1"/>
        </w:rPr>
        <w:t>4</w:t>
      </w:r>
      <w:r w:rsidR="00E73E97" w:rsidRPr="007E3BA5">
        <w:rPr>
          <w:color w:val="000000" w:themeColor="text1"/>
        </w:rPr>
        <w:t xml:space="preserve">I, K). In the highly modified </w:t>
      </w:r>
      <w:r w:rsidR="00E73E97" w:rsidRPr="007E3BA5">
        <w:rPr>
          <w:i/>
          <w:iCs/>
          <w:color w:val="000000" w:themeColor="text1"/>
        </w:rPr>
        <w:t>Verruca</w:t>
      </w:r>
      <w:r w:rsidR="00E73E97" w:rsidRPr="007E3BA5">
        <w:rPr>
          <w:color w:val="000000" w:themeColor="text1"/>
        </w:rPr>
        <w:t xml:space="preserve"> (Fig. </w:t>
      </w:r>
      <w:r w:rsidR="00220322" w:rsidRPr="007E3BA5">
        <w:rPr>
          <w:color w:val="000000" w:themeColor="text1"/>
        </w:rPr>
        <w:t>4</w:t>
      </w:r>
      <w:r w:rsidR="00E73E97" w:rsidRPr="007E3BA5">
        <w:rPr>
          <w:color w:val="000000" w:themeColor="text1"/>
        </w:rPr>
        <w:t xml:space="preserve">M-P) the fixed scuta and terga (Fig. </w:t>
      </w:r>
      <w:r w:rsidR="00220322" w:rsidRPr="007E3BA5">
        <w:rPr>
          <w:color w:val="000000" w:themeColor="text1"/>
        </w:rPr>
        <w:t>4</w:t>
      </w:r>
      <w:r w:rsidR="00E73E97" w:rsidRPr="007E3BA5">
        <w:rPr>
          <w:color w:val="000000" w:themeColor="text1"/>
        </w:rPr>
        <w:t xml:space="preserve">N, P) have developed </w:t>
      </w:r>
      <w:r w:rsidR="00B242B7" w:rsidRPr="007E3BA5">
        <w:rPr>
          <w:color w:val="000000" w:themeColor="text1"/>
        </w:rPr>
        <w:t xml:space="preserve">elongated </w:t>
      </w:r>
      <w:r w:rsidR="00E73E97" w:rsidRPr="007E3BA5">
        <w:rPr>
          <w:color w:val="000000" w:themeColor="text1"/>
        </w:rPr>
        <w:t xml:space="preserve">wing-like extensions </w:t>
      </w:r>
      <w:r w:rsidR="00E73E97" w:rsidRPr="007E3BA5">
        <w:rPr>
          <w:color w:val="000000" w:themeColor="text1"/>
        </w:rPr>
        <w:lastRenderedPageBreak/>
        <w:t xml:space="preserve">(occludent wings) </w:t>
      </w:r>
      <w:r w:rsidR="00B242B7" w:rsidRPr="007E3BA5">
        <w:rPr>
          <w:color w:val="000000" w:themeColor="text1"/>
        </w:rPr>
        <w:t>which articulate with the occludent margins of the moveable valves.</w:t>
      </w:r>
      <w:r w:rsidR="0027431D" w:rsidRPr="007E3BA5">
        <w:rPr>
          <w:color w:val="000000" w:themeColor="text1"/>
        </w:rPr>
        <w:t xml:space="preserve"> Again, there is little modification of the moveable valves (Fig. </w:t>
      </w:r>
      <w:r w:rsidR="00220322" w:rsidRPr="007E3BA5">
        <w:rPr>
          <w:color w:val="000000" w:themeColor="text1"/>
        </w:rPr>
        <w:t>4</w:t>
      </w:r>
      <w:r w:rsidR="0027431D" w:rsidRPr="007E3BA5">
        <w:rPr>
          <w:color w:val="000000" w:themeColor="text1"/>
        </w:rPr>
        <w:t>M, O).</w:t>
      </w:r>
    </w:p>
    <w:p w14:paraId="59A1937B" w14:textId="77777777" w:rsidR="00B242B7" w:rsidRPr="007E3BA5" w:rsidRDefault="00B242B7" w:rsidP="00330FCD">
      <w:pPr>
        <w:spacing w:line="360" w:lineRule="auto"/>
        <w:rPr>
          <w:color w:val="000000" w:themeColor="text1"/>
        </w:rPr>
      </w:pPr>
    </w:p>
    <w:p w14:paraId="212E5300" w14:textId="5214A2A6" w:rsidR="00C50D73" w:rsidRPr="007E3BA5" w:rsidRDefault="00C50D73" w:rsidP="00330FCD">
      <w:pPr>
        <w:spacing w:line="360" w:lineRule="auto"/>
        <w:rPr>
          <w:color w:val="000000" w:themeColor="text1"/>
        </w:rPr>
      </w:pPr>
      <w:r w:rsidRPr="007E3BA5">
        <w:rPr>
          <w:color w:val="000000" w:themeColor="text1"/>
        </w:rPr>
        <w:t xml:space="preserve">In derived </w:t>
      </w:r>
      <w:proofErr w:type="spellStart"/>
      <w:r w:rsidRPr="007E3BA5">
        <w:rPr>
          <w:color w:val="000000" w:themeColor="text1"/>
        </w:rPr>
        <w:t>brachylepadida</w:t>
      </w:r>
      <w:proofErr w:type="spellEnd"/>
      <w:r w:rsidRPr="007E3BA5">
        <w:rPr>
          <w:color w:val="000000" w:themeColor="text1"/>
        </w:rPr>
        <w:t xml:space="preserve"> and </w:t>
      </w:r>
      <w:proofErr w:type="spellStart"/>
      <w:r w:rsidRPr="007E3BA5">
        <w:rPr>
          <w:color w:val="000000" w:themeColor="text1"/>
        </w:rPr>
        <w:t>balanomorphs</w:t>
      </w:r>
      <w:proofErr w:type="spellEnd"/>
      <w:r w:rsidR="006B55BB" w:rsidRPr="007E3BA5">
        <w:rPr>
          <w:color w:val="000000" w:themeColor="text1"/>
        </w:rPr>
        <w:t xml:space="preserve">, </w:t>
      </w:r>
      <w:r w:rsidR="0027431D" w:rsidRPr="007E3BA5">
        <w:rPr>
          <w:color w:val="000000" w:themeColor="text1"/>
        </w:rPr>
        <w:t xml:space="preserve">wall plates are present between the carina and rostrum. Although originally identified as homologous with lateral plates (Darwin 1854), Gale and </w:t>
      </w:r>
      <w:proofErr w:type="spellStart"/>
      <w:r w:rsidR="0027431D" w:rsidRPr="007E3BA5">
        <w:rPr>
          <w:color w:val="000000" w:themeColor="text1"/>
        </w:rPr>
        <w:t>Sørensen</w:t>
      </w:r>
      <w:proofErr w:type="spellEnd"/>
      <w:r w:rsidR="0027431D" w:rsidRPr="007E3BA5">
        <w:rPr>
          <w:color w:val="000000" w:themeColor="text1"/>
        </w:rPr>
        <w:t xml:space="preserve"> (2014) </w:t>
      </w:r>
      <w:r w:rsidR="00BD15AE" w:rsidRPr="007E3BA5">
        <w:rPr>
          <w:color w:val="000000" w:themeColor="text1"/>
        </w:rPr>
        <w:t>argued</w:t>
      </w:r>
      <w:r w:rsidR="0027431D" w:rsidRPr="007E3BA5">
        <w:rPr>
          <w:color w:val="000000" w:themeColor="text1"/>
        </w:rPr>
        <w:t xml:space="preserve"> that these are in fact new structures called marginals, developed from modified peduncular plates. In the </w:t>
      </w:r>
      <w:proofErr w:type="spellStart"/>
      <w:r w:rsidR="0027431D" w:rsidRPr="007E3BA5">
        <w:rPr>
          <w:color w:val="000000" w:themeColor="text1"/>
        </w:rPr>
        <w:t>brachylepadids</w:t>
      </w:r>
      <w:proofErr w:type="spellEnd"/>
      <w:r w:rsidR="0027431D" w:rsidRPr="007E3BA5">
        <w:rPr>
          <w:color w:val="000000" w:themeColor="text1"/>
        </w:rPr>
        <w:t xml:space="preserve"> </w:t>
      </w:r>
      <w:proofErr w:type="spellStart"/>
      <w:r w:rsidR="0027431D" w:rsidRPr="007E3BA5">
        <w:rPr>
          <w:i/>
          <w:iCs/>
          <w:color w:val="000000" w:themeColor="text1"/>
        </w:rPr>
        <w:t>Parabrachylepas</w:t>
      </w:r>
      <w:proofErr w:type="spellEnd"/>
      <w:r w:rsidR="0027431D" w:rsidRPr="007E3BA5">
        <w:rPr>
          <w:color w:val="000000" w:themeColor="text1"/>
        </w:rPr>
        <w:t xml:space="preserve"> and </w:t>
      </w:r>
      <w:proofErr w:type="spellStart"/>
      <w:r w:rsidR="0027431D" w:rsidRPr="007E3BA5">
        <w:rPr>
          <w:i/>
          <w:iCs/>
          <w:color w:val="000000" w:themeColor="text1"/>
        </w:rPr>
        <w:t>Epibrachylepas</w:t>
      </w:r>
      <w:proofErr w:type="spellEnd"/>
      <w:r w:rsidR="0027431D" w:rsidRPr="007E3BA5">
        <w:rPr>
          <w:color w:val="000000" w:themeColor="text1"/>
        </w:rPr>
        <w:t xml:space="preserve"> (Fig. 2E, F) a single pair of marginal plates is present between the carina and rostrum, but in </w:t>
      </w:r>
      <w:proofErr w:type="spellStart"/>
      <w:r w:rsidR="0027431D" w:rsidRPr="007E3BA5">
        <w:rPr>
          <w:color w:val="000000" w:themeColor="text1"/>
        </w:rPr>
        <w:t>balanomorphs</w:t>
      </w:r>
      <w:proofErr w:type="spellEnd"/>
      <w:r w:rsidR="0027431D" w:rsidRPr="007E3BA5">
        <w:rPr>
          <w:color w:val="000000" w:themeColor="text1"/>
        </w:rPr>
        <w:t xml:space="preserve"> rostro- and </w:t>
      </w:r>
      <w:proofErr w:type="spellStart"/>
      <w:r w:rsidR="0027431D" w:rsidRPr="007E3BA5">
        <w:rPr>
          <w:color w:val="000000" w:themeColor="text1"/>
        </w:rPr>
        <w:t>carinomarginals</w:t>
      </w:r>
      <w:proofErr w:type="spellEnd"/>
      <w:r w:rsidR="0027431D" w:rsidRPr="007E3BA5">
        <w:rPr>
          <w:color w:val="000000" w:themeColor="text1"/>
        </w:rPr>
        <w:t xml:space="preserve"> may be present; these imbricate and articulate firmly to form the </w:t>
      </w:r>
      <w:proofErr w:type="spellStart"/>
      <w:r w:rsidR="0027431D" w:rsidRPr="007E3BA5">
        <w:rPr>
          <w:color w:val="000000" w:themeColor="text1"/>
        </w:rPr>
        <w:t>balanomorph</w:t>
      </w:r>
      <w:proofErr w:type="spellEnd"/>
      <w:r w:rsidR="0027431D" w:rsidRPr="007E3BA5">
        <w:rPr>
          <w:color w:val="000000" w:themeColor="text1"/>
        </w:rPr>
        <w:t xml:space="preserve"> shell wall (Fig. 1A; Fig. 2C, D).</w:t>
      </w:r>
    </w:p>
    <w:p w14:paraId="520B6E9D" w14:textId="12B6A5D5" w:rsidR="005E1B5E" w:rsidRDefault="005E1B5E" w:rsidP="00330FCD">
      <w:pPr>
        <w:spacing w:line="360" w:lineRule="auto"/>
        <w:rPr>
          <w:ins w:id="3" w:author="Andy Gale" w:date="2023-08-18T13:57:00Z"/>
          <w:color w:val="000000" w:themeColor="text1"/>
        </w:rPr>
      </w:pPr>
    </w:p>
    <w:p w14:paraId="0404A391" w14:textId="65A9EF21" w:rsidR="006526EB" w:rsidRDefault="006526EB" w:rsidP="00330FCD">
      <w:pPr>
        <w:spacing w:line="360" w:lineRule="auto"/>
        <w:rPr>
          <w:ins w:id="4" w:author="Andy Gale" w:date="2023-08-18T13:57:00Z"/>
          <w:color w:val="000000" w:themeColor="text1"/>
        </w:rPr>
      </w:pPr>
      <w:ins w:id="5" w:author="Andy Gale" w:date="2023-08-18T13:57:00Z">
        <w:r>
          <w:rPr>
            <w:color w:val="000000" w:themeColor="text1"/>
          </w:rPr>
          <w:t>Figures 2, 3</w:t>
        </w:r>
      </w:ins>
      <w:ins w:id="6" w:author="Andy Gale" w:date="2023-08-18T13:58:00Z">
        <w:r>
          <w:rPr>
            <w:color w:val="000000" w:themeColor="text1"/>
          </w:rPr>
          <w:t xml:space="preserve"> </w:t>
        </w:r>
      </w:ins>
      <w:ins w:id="7" w:author="Andy Gale" w:date="2023-08-18T13:57:00Z">
        <w:r>
          <w:rPr>
            <w:color w:val="000000" w:themeColor="text1"/>
          </w:rPr>
          <w:t>,4</w:t>
        </w:r>
      </w:ins>
    </w:p>
    <w:p w14:paraId="7B97A54D" w14:textId="77777777" w:rsidR="006526EB" w:rsidRPr="007E3BA5" w:rsidRDefault="006526EB" w:rsidP="00330FCD">
      <w:pPr>
        <w:spacing w:line="360" w:lineRule="auto"/>
        <w:rPr>
          <w:color w:val="000000" w:themeColor="text1"/>
        </w:rPr>
      </w:pPr>
    </w:p>
    <w:p w14:paraId="4975F0D3" w14:textId="2052AAEF" w:rsidR="005E1B5E" w:rsidRPr="007E3BA5" w:rsidRDefault="005E1B5E" w:rsidP="00330FCD">
      <w:pPr>
        <w:spacing w:line="360" w:lineRule="auto"/>
        <w:rPr>
          <w:b/>
          <w:bCs/>
          <w:color w:val="000000" w:themeColor="text1"/>
        </w:rPr>
      </w:pPr>
      <w:r w:rsidRPr="007E3BA5">
        <w:rPr>
          <w:b/>
          <w:bCs/>
          <w:color w:val="000000" w:themeColor="text1"/>
        </w:rPr>
        <w:t>Articulation between scuta and terga</w:t>
      </w:r>
    </w:p>
    <w:p w14:paraId="59BD46CF" w14:textId="43E6C650" w:rsidR="005E1B5E" w:rsidRPr="007E3BA5" w:rsidRDefault="005E1B5E" w:rsidP="00330FCD">
      <w:pPr>
        <w:spacing w:line="360" w:lineRule="auto"/>
        <w:rPr>
          <w:color w:val="000000" w:themeColor="text1"/>
        </w:rPr>
      </w:pPr>
      <w:r w:rsidRPr="007E3BA5">
        <w:rPr>
          <w:color w:val="000000" w:themeColor="text1"/>
        </w:rPr>
        <w:t>In most pedunculate cirripedes,</w:t>
      </w:r>
      <w:r w:rsidR="00FB5D92" w:rsidRPr="007E3BA5">
        <w:rPr>
          <w:color w:val="000000" w:themeColor="text1"/>
        </w:rPr>
        <w:t xml:space="preserve"> the scutum slightly overlaps the scutal margin of the adjacent tergum with unspecialised articulation (Fig. 5A, B). In the </w:t>
      </w:r>
      <w:proofErr w:type="spellStart"/>
      <w:r w:rsidR="00FB5D92" w:rsidRPr="007E3BA5">
        <w:rPr>
          <w:color w:val="000000" w:themeColor="text1"/>
        </w:rPr>
        <w:t>brachylepadids</w:t>
      </w:r>
      <w:proofErr w:type="spellEnd"/>
      <w:r w:rsidR="00FB5D92" w:rsidRPr="007E3BA5">
        <w:rPr>
          <w:color w:val="000000" w:themeColor="text1"/>
        </w:rPr>
        <w:t>, a concavity on the apical part of the scutum (tergal notch) articulates with a ridge on the occludent margin of the tergum (scutal auricle) and an upper latus inserts between the scutum and tergum (Fig. 5C-E</w:t>
      </w:r>
      <w:r w:rsidR="00A17AD4" w:rsidRPr="007E3BA5">
        <w:rPr>
          <w:color w:val="000000" w:themeColor="text1"/>
        </w:rPr>
        <w:t>, Fig. 6B, C, G, H</w:t>
      </w:r>
      <w:r w:rsidR="00FB5D92" w:rsidRPr="007E3BA5">
        <w:rPr>
          <w:color w:val="000000" w:themeColor="text1"/>
        </w:rPr>
        <w:t xml:space="preserve">). The upper latus articulates with the scutum and tergum (Fig. 5, surfaces x, y) and a narrow articular ridge is present between this surface and the scutal notch. In </w:t>
      </w:r>
      <w:proofErr w:type="spellStart"/>
      <w:r w:rsidR="00FB5D92" w:rsidRPr="007E3BA5">
        <w:rPr>
          <w:color w:val="000000" w:themeColor="text1"/>
        </w:rPr>
        <w:t>balanomorphs</w:t>
      </w:r>
      <w:proofErr w:type="spellEnd"/>
      <w:r w:rsidR="00FB5D92" w:rsidRPr="007E3BA5">
        <w:rPr>
          <w:color w:val="000000" w:themeColor="text1"/>
        </w:rPr>
        <w:t xml:space="preserve"> (Fig. 5F</w:t>
      </w:r>
      <w:r w:rsidR="00A17AD4" w:rsidRPr="007E3BA5">
        <w:rPr>
          <w:color w:val="000000" w:themeColor="text1"/>
        </w:rPr>
        <w:t>, fig. 6D, E, O-Q</w:t>
      </w:r>
      <w:r w:rsidR="00FB5D92" w:rsidRPr="007E3BA5">
        <w:rPr>
          <w:color w:val="000000" w:themeColor="text1"/>
        </w:rPr>
        <w:t xml:space="preserve">) the upper latus is lost, and the articulation between the tergum and scutum is deeply </w:t>
      </w:r>
      <w:proofErr w:type="spellStart"/>
      <w:r w:rsidR="00FB5D92" w:rsidRPr="007E3BA5">
        <w:rPr>
          <w:color w:val="000000" w:themeColor="text1"/>
        </w:rPr>
        <w:t>interpenetrant</w:t>
      </w:r>
      <w:proofErr w:type="spellEnd"/>
      <w:r w:rsidR="00FB5D92" w:rsidRPr="007E3BA5">
        <w:rPr>
          <w:color w:val="000000" w:themeColor="text1"/>
        </w:rPr>
        <w:t>; the articular ridge on the scutum fits into an articular furrow on the tergum</w:t>
      </w:r>
      <w:r w:rsidR="00A17AD4" w:rsidRPr="007E3BA5">
        <w:rPr>
          <w:color w:val="000000" w:themeColor="text1"/>
        </w:rPr>
        <w:t>, the scutal auricle on the tergum fits into the tergal notch on the scutum and the scutal wall of the tergum articulates with the articular furrow on the scutum</w:t>
      </w:r>
      <w:r w:rsidR="00FB5D92" w:rsidRPr="007E3BA5">
        <w:rPr>
          <w:color w:val="000000" w:themeColor="text1"/>
        </w:rPr>
        <w:t>. At the same time, the</w:t>
      </w:r>
      <w:r w:rsidR="00A17AD4" w:rsidRPr="007E3BA5">
        <w:rPr>
          <w:color w:val="000000" w:themeColor="text1"/>
        </w:rPr>
        <w:t xml:space="preserve"> scutum and tergum of each pair become angled to each other at approximately 45</w:t>
      </w:r>
      <w:r w:rsidR="00A17AD4" w:rsidRPr="007E3BA5">
        <w:rPr>
          <w:color w:val="000000" w:themeColor="text1"/>
          <w:vertAlign w:val="superscript"/>
        </w:rPr>
        <w:t>o</w:t>
      </w:r>
      <w:r w:rsidR="00A17AD4" w:rsidRPr="007E3BA5">
        <w:rPr>
          <w:color w:val="000000" w:themeColor="text1"/>
        </w:rPr>
        <w:t>.</w:t>
      </w:r>
    </w:p>
    <w:p w14:paraId="0752CB59" w14:textId="4D912073" w:rsidR="00A17AD4" w:rsidRDefault="00A17AD4" w:rsidP="00330FCD">
      <w:pPr>
        <w:spacing w:line="360" w:lineRule="auto"/>
        <w:rPr>
          <w:ins w:id="8" w:author="Andy Gale" w:date="2023-08-18T13:58:00Z"/>
          <w:color w:val="000000" w:themeColor="text1"/>
        </w:rPr>
      </w:pPr>
    </w:p>
    <w:p w14:paraId="5396B0AC" w14:textId="4557F03C" w:rsidR="006526EB" w:rsidRDefault="006526EB" w:rsidP="00330FCD">
      <w:pPr>
        <w:spacing w:line="360" w:lineRule="auto"/>
        <w:rPr>
          <w:ins w:id="9" w:author="Andy Gale" w:date="2023-08-18T13:58:00Z"/>
          <w:color w:val="000000" w:themeColor="text1"/>
        </w:rPr>
      </w:pPr>
      <w:ins w:id="10" w:author="Andy Gale" w:date="2023-08-18T13:58:00Z">
        <w:r>
          <w:rPr>
            <w:color w:val="000000" w:themeColor="text1"/>
          </w:rPr>
          <w:t>Figure 5</w:t>
        </w:r>
      </w:ins>
    </w:p>
    <w:p w14:paraId="1915C5AE" w14:textId="77777777" w:rsidR="006526EB" w:rsidRPr="007E3BA5" w:rsidRDefault="006526EB" w:rsidP="00330FCD">
      <w:pPr>
        <w:spacing w:line="360" w:lineRule="auto"/>
        <w:rPr>
          <w:color w:val="000000" w:themeColor="text1"/>
        </w:rPr>
      </w:pPr>
    </w:p>
    <w:p w14:paraId="283043D8" w14:textId="3E32AC74" w:rsidR="00A17AD4" w:rsidRPr="007E3BA5" w:rsidRDefault="00A17AD4" w:rsidP="00330FCD">
      <w:pPr>
        <w:spacing w:line="360" w:lineRule="auto"/>
        <w:rPr>
          <w:color w:val="000000" w:themeColor="text1"/>
        </w:rPr>
      </w:pPr>
      <w:r w:rsidRPr="007E3BA5">
        <w:rPr>
          <w:color w:val="000000" w:themeColor="text1"/>
        </w:rPr>
        <w:t xml:space="preserve">In the </w:t>
      </w:r>
      <w:proofErr w:type="spellStart"/>
      <w:r w:rsidRPr="007E3BA5">
        <w:rPr>
          <w:color w:val="000000" w:themeColor="text1"/>
        </w:rPr>
        <w:t>verrucomorphs</w:t>
      </w:r>
      <w:proofErr w:type="spellEnd"/>
      <w:r w:rsidRPr="007E3BA5">
        <w:rPr>
          <w:color w:val="000000" w:themeColor="text1"/>
        </w:rPr>
        <w:t xml:space="preserve">, the tergal auricle and scutal notch are also present, and the articulation between </w:t>
      </w:r>
      <w:r w:rsidR="00150938" w:rsidRPr="007E3BA5">
        <w:rPr>
          <w:color w:val="000000" w:themeColor="text1"/>
        </w:rPr>
        <w:t xml:space="preserve">the </w:t>
      </w:r>
      <w:r w:rsidRPr="007E3BA5">
        <w:rPr>
          <w:color w:val="000000" w:themeColor="text1"/>
        </w:rPr>
        <w:t>moveable valves is</w:t>
      </w:r>
      <w:r w:rsidR="00150938" w:rsidRPr="007E3BA5">
        <w:rPr>
          <w:color w:val="000000" w:themeColor="text1"/>
        </w:rPr>
        <w:t xml:space="preserve"> characterised by the development of </w:t>
      </w:r>
      <w:proofErr w:type="spellStart"/>
      <w:r w:rsidR="00150938" w:rsidRPr="007E3BA5">
        <w:rPr>
          <w:color w:val="000000" w:themeColor="text1"/>
        </w:rPr>
        <w:t>interpenetrant</w:t>
      </w:r>
      <w:proofErr w:type="spellEnd"/>
      <w:r w:rsidR="00150938" w:rsidRPr="007E3BA5">
        <w:rPr>
          <w:color w:val="000000" w:themeColor="text1"/>
        </w:rPr>
        <w:t xml:space="preserve"> ridges and grooves (Fig. 4E, G, I, K). The articulation between the fixed valves </w:t>
      </w:r>
      <w:r w:rsidR="00150938" w:rsidRPr="007E3BA5">
        <w:rPr>
          <w:color w:val="000000" w:themeColor="text1"/>
        </w:rPr>
        <w:lastRenderedPageBreak/>
        <w:t xml:space="preserve">is complex in derived </w:t>
      </w:r>
      <w:proofErr w:type="spellStart"/>
      <w:r w:rsidR="00150938" w:rsidRPr="007E3BA5">
        <w:rPr>
          <w:color w:val="000000" w:themeColor="text1"/>
        </w:rPr>
        <w:t>verrucids</w:t>
      </w:r>
      <w:proofErr w:type="spellEnd"/>
      <w:r w:rsidR="00150938" w:rsidRPr="007E3BA5">
        <w:rPr>
          <w:color w:val="000000" w:themeColor="text1"/>
        </w:rPr>
        <w:t>, and in addition the scutal auricle/tergal notch is set within a deeper concavity which accommodates a process on the scutum (Gale</w:t>
      </w:r>
      <w:r w:rsidR="00052857" w:rsidRPr="007E3BA5">
        <w:rPr>
          <w:color w:val="000000" w:themeColor="text1"/>
        </w:rPr>
        <w:t>,</w:t>
      </w:r>
      <w:r w:rsidR="00150938" w:rsidRPr="007E3BA5">
        <w:rPr>
          <w:color w:val="000000" w:themeColor="text1"/>
        </w:rPr>
        <w:t xml:space="preserve"> 2014</w:t>
      </w:r>
      <w:r w:rsidR="00052857" w:rsidRPr="007E3BA5">
        <w:rPr>
          <w:color w:val="000000" w:themeColor="text1"/>
        </w:rPr>
        <w:t>,</w:t>
      </w:r>
      <w:r w:rsidR="00150938" w:rsidRPr="007E3BA5">
        <w:rPr>
          <w:color w:val="000000" w:themeColor="text1"/>
        </w:rPr>
        <w:t xml:space="preserve"> p. 11).</w:t>
      </w:r>
    </w:p>
    <w:p w14:paraId="5B11F5E7" w14:textId="5B1396F4" w:rsidR="00150938" w:rsidRPr="007E3BA5" w:rsidRDefault="00150938" w:rsidP="00330FCD">
      <w:pPr>
        <w:spacing w:line="360" w:lineRule="auto"/>
        <w:rPr>
          <w:color w:val="000000" w:themeColor="text1"/>
        </w:rPr>
      </w:pPr>
    </w:p>
    <w:p w14:paraId="1992E808" w14:textId="387DC909" w:rsidR="00150938" w:rsidRPr="007E3BA5" w:rsidRDefault="00150938" w:rsidP="00330FCD">
      <w:pPr>
        <w:spacing w:line="360" w:lineRule="auto"/>
        <w:rPr>
          <w:color w:val="000000" w:themeColor="text1"/>
        </w:rPr>
      </w:pPr>
      <w:r w:rsidRPr="007E3BA5">
        <w:rPr>
          <w:color w:val="000000" w:themeColor="text1"/>
        </w:rPr>
        <w:t xml:space="preserve">Changes in shape of the scuta and terga also take place in the transitions to </w:t>
      </w:r>
      <w:proofErr w:type="spellStart"/>
      <w:r w:rsidRPr="007E3BA5">
        <w:rPr>
          <w:color w:val="000000" w:themeColor="text1"/>
        </w:rPr>
        <w:t>verrucomorph</w:t>
      </w:r>
      <w:proofErr w:type="spellEnd"/>
      <w:r w:rsidRPr="007E3BA5">
        <w:rPr>
          <w:color w:val="000000" w:themeColor="text1"/>
        </w:rPr>
        <w:t xml:space="preserve"> and </w:t>
      </w:r>
      <w:proofErr w:type="spellStart"/>
      <w:r w:rsidRPr="007E3BA5">
        <w:rPr>
          <w:color w:val="000000" w:themeColor="text1"/>
        </w:rPr>
        <w:t>balanomorph</w:t>
      </w:r>
      <w:proofErr w:type="spellEnd"/>
      <w:r w:rsidRPr="007E3BA5">
        <w:rPr>
          <w:color w:val="000000" w:themeColor="text1"/>
        </w:rPr>
        <w:t xml:space="preserve"> morphologies. In </w:t>
      </w:r>
      <w:proofErr w:type="spellStart"/>
      <w:r w:rsidRPr="007E3BA5">
        <w:rPr>
          <w:color w:val="000000" w:themeColor="text1"/>
        </w:rPr>
        <w:t>verrucomorphs</w:t>
      </w:r>
      <w:proofErr w:type="spellEnd"/>
      <w:r w:rsidRPr="007E3BA5">
        <w:rPr>
          <w:color w:val="000000" w:themeColor="text1"/>
        </w:rPr>
        <w:t xml:space="preserve">, the moveable </w:t>
      </w:r>
      <w:r w:rsidR="005C58C5" w:rsidRPr="007E3BA5">
        <w:rPr>
          <w:color w:val="000000" w:themeColor="text1"/>
        </w:rPr>
        <w:t>terga</w:t>
      </w:r>
      <w:r w:rsidRPr="007E3BA5">
        <w:rPr>
          <w:color w:val="000000" w:themeColor="text1"/>
        </w:rPr>
        <w:t xml:space="preserve"> retain a plesiomorphic rhombic outline</w:t>
      </w:r>
      <w:r w:rsidR="001451A4" w:rsidRPr="007E3BA5">
        <w:rPr>
          <w:color w:val="000000" w:themeColor="text1"/>
        </w:rPr>
        <w:t xml:space="preserve"> (Fig. 4</w:t>
      </w:r>
      <w:r w:rsidR="005C58C5" w:rsidRPr="007E3BA5">
        <w:rPr>
          <w:color w:val="000000" w:themeColor="text1"/>
        </w:rPr>
        <w:t xml:space="preserve">E, I, M) and the moveable scuta a triangular form (Fig. 4G, K, O). The fixed valves are highly modified (see above; Fig. 4J, N, L, P). Changes also occur in the scuta and terga of derived </w:t>
      </w:r>
      <w:proofErr w:type="spellStart"/>
      <w:r w:rsidR="005C58C5" w:rsidRPr="007E3BA5">
        <w:rPr>
          <w:color w:val="000000" w:themeColor="text1"/>
        </w:rPr>
        <w:t>brachylepadids</w:t>
      </w:r>
      <w:proofErr w:type="spellEnd"/>
      <w:r w:rsidR="005C58C5" w:rsidRPr="007E3BA5">
        <w:rPr>
          <w:color w:val="000000" w:themeColor="text1"/>
        </w:rPr>
        <w:t>; the scuta become broader (Fig. 6F, G), and the terga kite-shaped (Fig. 6M, N).</w:t>
      </w:r>
    </w:p>
    <w:p w14:paraId="55172C7E" w14:textId="3B00887F" w:rsidR="00A17AD4" w:rsidRDefault="00A17AD4" w:rsidP="00330FCD">
      <w:pPr>
        <w:spacing w:line="360" w:lineRule="auto"/>
        <w:rPr>
          <w:ins w:id="11" w:author="Andy Gale" w:date="2023-08-18T13:58:00Z"/>
          <w:color w:val="000000" w:themeColor="text1"/>
        </w:rPr>
      </w:pPr>
    </w:p>
    <w:p w14:paraId="1E81415D" w14:textId="67A18FFE" w:rsidR="006526EB" w:rsidRDefault="006526EB" w:rsidP="00330FCD">
      <w:pPr>
        <w:spacing w:line="360" w:lineRule="auto"/>
        <w:rPr>
          <w:ins w:id="12" w:author="Andy Gale" w:date="2023-08-18T13:58:00Z"/>
          <w:color w:val="000000" w:themeColor="text1"/>
        </w:rPr>
      </w:pPr>
      <w:ins w:id="13" w:author="Andy Gale" w:date="2023-08-18T13:58:00Z">
        <w:r>
          <w:rPr>
            <w:color w:val="000000" w:themeColor="text1"/>
          </w:rPr>
          <w:t>Figure</w:t>
        </w:r>
      </w:ins>
      <w:ins w:id="14" w:author="Andy Gale" w:date="2023-08-18T13:59:00Z">
        <w:r>
          <w:rPr>
            <w:color w:val="000000" w:themeColor="text1"/>
          </w:rPr>
          <w:t xml:space="preserve"> 6</w:t>
        </w:r>
      </w:ins>
    </w:p>
    <w:p w14:paraId="4824009C" w14:textId="77777777" w:rsidR="006526EB" w:rsidRPr="007E3BA5" w:rsidRDefault="006526EB" w:rsidP="00330FCD">
      <w:pPr>
        <w:spacing w:line="360" w:lineRule="auto"/>
        <w:rPr>
          <w:color w:val="000000" w:themeColor="text1"/>
        </w:rPr>
      </w:pPr>
    </w:p>
    <w:p w14:paraId="6A5CF0BB" w14:textId="3457AF94" w:rsidR="00A17AD4" w:rsidRPr="007E3BA5" w:rsidRDefault="00A17AD4" w:rsidP="00330FCD">
      <w:pPr>
        <w:spacing w:line="360" w:lineRule="auto"/>
        <w:rPr>
          <w:b/>
          <w:bCs/>
          <w:color w:val="000000" w:themeColor="text1"/>
        </w:rPr>
      </w:pPr>
      <w:r w:rsidRPr="007E3BA5">
        <w:rPr>
          <w:b/>
          <w:bCs/>
          <w:color w:val="000000" w:themeColor="text1"/>
        </w:rPr>
        <w:t>Depressor muscles</w:t>
      </w:r>
    </w:p>
    <w:p w14:paraId="22F79A3B" w14:textId="6F996AD4" w:rsidR="005C58C5" w:rsidRPr="007E3BA5" w:rsidRDefault="005C58C5" w:rsidP="00330FCD">
      <w:pPr>
        <w:spacing w:line="360" w:lineRule="auto"/>
        <w:rPr>
          <w:color w:val="000000" w:themeColor="text1"/>
        </w:rPr>
      </w:pPr>
      <w:r w:rsidRPr="007E3BA5">
        <w:rPr>
          <w:color w:val="000000" w:themeColor="text1"/>
        </w:rPr>
        <w:t xml:space="preserve">In pedunculate cirripedes, </w:t>
      </w:r>
      <w:r w:rsidR="00C47ADA" w:rsidRPr="007E3BA5">
        <w:rPr>
          <w:color w:val="000000" w:themeColor="text1"/>
        </w:rPr>
        <w:t>unspecial</w:t>
      </w:r>
      <w:r w:rsidR="000864EF" w:rsidRPr="007E3BA5">
        <w:rPr>
          <w:color w:val="000000" w:themeColor="text1"/>
        </w:rPr>
        <w:t>i</w:t>
      </w:r>
      <w:r w:rsidR="00C47ADA" w:rsidRPr="007E3BA5">
        <w:rPr>
          <w:color w:val="000000" w:themeColor="text1"/>
        </w:rPr>
        <w:t xml:space="preserve">sed </w:t>
      </w:r>
      <w:r w:rsidR="008632CC" w:rsidRPr="007E3BA5">
        <w:rPr>
          <w:color w:val="000000" w:themeColor="text1"/>
        </w:rPr>
        <w:t>depressor muscles are inserted on the basal margins of the scuta and terga (Anderson</w:t>
      </w:r>
      <w:r w:rsidR="00052857" w:rsidRPr="007E3BA5">
        <w:rPr>
          <w:color w:val="000000" w:themeColor="text1"/>
        </w:rPr>
        <w:t>,</w:t>
      </w:r>
      <w:r w:rsidR="008632CC" w:rsidRPr="007E3BA5">
        <w:rPr>
          <w:color w:val="000000" w:themeColor="text1"/>
        </w:rPr>
        <w:t xml:space="preserve"> 1983; Gale and </w:t>
      </w:r>
      <w:proofErr w:type="spellStart"/>
      <w:r w:rsidR="008632CC" w:rsidRPr="007E3BA5">
        <w:rPr>
          <w:color w:val="000000" w:themeColor="text1"/>
        </w:rPr>
        <w:t>Sørensen</w:t>
      </w:r>
      <w:proofErr w:type="spellEnd"/>
      <w:r w:rsidR="00052857" w:rsidRPr="007E3BA5">
        <w:rPr>
          <w:color w:val="000000" w:themeColor="text1"/>
        </w:rPr>
        <w:t>,</w:t>
      </w:r>
      <w:r w:rsidR="008632CC" w:rsidRPr="007E3BA5">
        <w:rPr>
          <w:color w:val="000000" w:themeColor="text1"/>
        </w:rPr>
        <w:t xml:space="preserve"> 2014 fig. 12a)</w:t>
      </w:r>
      <w:r w:rsidR="00C47ADA" w:rsidRPr="007E3BA5">
        <w:rPr>
          <w:color w:val="000000" w:themeColor="text1"/>
        </w:rPr>
        <w:t xml:space="preserve">. These are absent in </w:t>
      </w:r>
      <w:proofErr w:type="spellStart"/>
      <w:r w:rsidR="00C47ADA" w:rsidRPr="007E3BA5">
        <w:rPr>
          <w:color w:val="000000" w:themeColor="text1"/>
        </w:rPr>
        <w:t>verrucomorphs</w:t>
      </w:r>
      <w:proofErr w:type="spellEnd"/>
      <w:r w:rsidR="00C47ADA" w:rsidRPr="007E3BA5">
        <w:rPr>
          <w:color w:val="000000" w:themeColor="text1"/>
        </w:rPr>
        <w:t xml:space="preserve">, in which the opercular lid is closed by the scutal adductor alone. The situation on </w:t>
      </w:r>
      <w:proofErr w:type="spellStart"/>
      <w:r w:rsidR="00C47ADA" w:rsidRPr="007E3BA5">
        <w:rPr>
          <w:color w:val="000000" w:themeColor="text1"/>
        </w:rPr>
        <w:t>balanomorphs</w:t>
      </w:r>
      <w:proofErr w:type="spellEnd"/>
      <w:r w:rsidR="00C47ADA" w:rsidRPr="007E3BA5">
        <w:rPr>
          <w:color w:val="000000" w:themeColor="text1"/>
        </w:rPr>
        <w:t xml:space="preserve"> is very different, because three discrete depressor muscles are present, the tergal depressor (tergum), the </w:t>
      </w:r>
      <w:proofErr w:type="spellStart"/>
      <w:r w:rsidR="00C47ADA" w:rsidRPr="007E3BA5">
        <w:rPr>
          <w:color w:val="000000" w:themeColor="text1"/>
        </w:rPr>
        <w:t>rostroscutal</w:t>
      </w:r>
      <w:proofErr w:type="spellEnd"/>
      <w:r w:rsidR="00C47ADA" w:rsidRPr="007E3BA5">
        <w:rPr>
          <w:color w:val="000000" w:themeColor="text1"/>
        </w:rPr>
        <w:t xml:space="preserve"> and lateral scutal depressors (scutum). In the derived </w:t>
      </w:r>
      <w:proofErr w:type="spellStart"/>
      <w:r w:rsidR="00C47ADA" w:rsidRPr="007E3BA5">
        <w:rPr>
          <w:color w:val="000000" w:themeColor="text1"/>
        </w:rPr>
        <w:t>brachylepadid</w:t>
      </w:r>
      <w:proofErr w:type="spellEnd"/>
      <w:r w:rsidR="00C47ADA" w:rsidRPr="007E3BA5">
        <w:rPr>
          <w:color w:val="000000" w:themeColor="text1"/>
        </w:rPr>
        <w:t xml:space="preserve"> </w:t>
      </w:r>
      <w:proofErr w:type="spellStart"/>
      <w:r w:rsidR="00C47ADA" w:rsidRPr="007E3BA5">
        <w:rPr>
          <w:i/>
          <w:iCs/>
          <w:color w:val="000000" w:themeColor="text1"/>
        </w:rPr>
        <w:t>Epibrachylepas</w:t>
      </w:r>
      <w:proofErr w:type="spellEnd"/>
      <w:r w:rsidR="00C47ADA" w:rsidRPr="007E3BA5">
        <w:rPr>
          <w:color w:val="000000" w:themeColor="text1"/>
        </w:rPr>
        <w:t xml:space="preserve">, insertions for all three muscles are visible (Fig.6G, N), although the tergal depressor insertion is not as sharply defined as in </w:t>
      </w:r>
      <w:proofErr w:type="spellStart"/>
      <w:r w:rsidR="00C47ADA" w:rsidRPr="007E3BA5">
        <w:rPr>
          <w:color w:val="000000" w:themeColor="text1"/>
        </w:rPr>
        <w:t>balanomorph</w:t>
      </w:r>
      <w:proofErr w:type="spellEnd"/>
      <w:r w:rsidR="00C47ADA" w:rsidRPr="007E3BA5">
        <w:rPr>
          <w:color w:val="000000" w:themeColor="text1"/>
        </w:rPr>
        <w:t xml:space="preserve"> taxa (Fig. 6P).</w:t>
      </w:r>
    </w:p>
    <w:p w14:paraId="20076065" w14:textId="5609D556" w:rsidR="00BD15AE" w:rsidRPr="007E3BA5" w:rsidRDefault="00BD15AE" w:rsidP="00330FCD">
      <w:pPr>
        <w:spacing w:line="360" w:lineRule="auto"/>
        <w:rPr>
          <w:color w:val="000000" w:themeColor="text1"/>
        </w:rPr>
      </w:pPr>
    </w:p>
    <w:p w14:paraId="524A2B7E" w14:textId="445045BC" w:rsidR="00BD15AE" w:rsidRPr="007E3BA5" w:rsidRDefault="00BD15AE" w:rsidP="00330FCD">
      <w:pPr>
        <w:spacing w:line="360" w:lineRule="auto"/>
        <w:rPr>
          <w:b/>
          <w:bCs/>
          <w:color w:val="000000" w:themeColor="text1"/>
        </w:rPr>
      </w:pPr>
      <w:r w:rsidRPr="007E3BA5">
        <w:rPr>
          <w:b/>
          <w:bCs/>
          <w:color w:val="000000" w:themeColor="text1"/>
        </w:rPr>
        <w:t>Carinae and rostra</w:t>
      </w:r>
    </w:p>
    <w:p w14:paraId="56900D8B" w14:textId="590E5A3D" w:rsidR="00C47ADA" w:rsidRPr="007E3BA5" w:rsidRDefault="00C47ADA" w:rsidP="00330FCD">
      <w:pPr>
        <w:spacing w:line="360" w:lineRule="auto"/>
        <w:rPr>
          <w:color w:val="000000" w:themeColor="text1"/>
        </w:rPr>
      </w:pPr>
      <w:r w:rsidRPr="007E3BA5">
        <w:rPr>
          <w:color w:val="000000" w:themeColor="text1"/>
        </w:rPr>
        <w:t>The unpaired</w:t>
      </w:r>
      <w:r w:rsidR="00A57209" w:rsidRPr="007E3BA5">
        <w:rPr>
          <w:color w:val="000000" w:themeColor="text1"/>
        </w:rPr>
        <w:t>, symmetrical</w:t>
      </w:r>
      <w:r w:rsidRPr="007E3BA5">
        <w:rPr>
          <w:color w:val="000000" w:themeColor="text1"/>
        </w:rPr>
        <w:t xml:space="preserve"> carina (dorsal) and rostrum (ventral) are present in </w:t>
      </w:r>
      <w:r w:rsidR="00A57209" w:rsidRPr="007E3BA5">
        <w:rPr>
          <w:color w:val="000000" w:themeColor="text1"/>
        </w:rPr>
        <w:t>almost all</w:t>
      </w:r>
      <w:r w:rsidRPr="007E3BA5">
        <w:rPr>
          <w:color w:val="000000" w:themeColor="text1"/>
        </w:rPr>
        <w:t xml:space="preserve"> calcite shelled cirripedes.</w:t>
      </w:r>
      <w:r w:rsidR="00A57209" w:rsidRPr="007E3BA5">
        <w:rPr>
          <w:color w:val="000000" w:themeColor="text1"/>
        </w:rPr>
        <w:t xml:space="preserve"> Typically (Fig. 2G-I, R; Fig. 7E, F) the rostrum is approximately half the height of the carina, or even very considerably smaller (</w:t>
      </w:r>
      <w:proofErr w:type="spellStart"/>
      <w:r w:rsidR="00A57209" w:rsidRPr="007E3BA5">
        <w:rPr>
          <w:color w:val="000000" w:themeColor="text1"/>
        </w:rPr>
        <w:t>Scalpellidae</w:t>
      </w:r>
      <w:proofErr w:type="spellEnd"/>
      <w:r w:rsidR="00A57209" w:rsidRPr="007E3BA5">
        <w:rPr>
          <w:color w:val="000000" w:themeColor="text1"/>
        </w:rPr>
        <w:t xml:space="preserve">). In </w:t>
      </w:r>
      <w:proofErr w:type="spellStart"/>
      <w:r w:rsidR="00A57209" w:rsidRPr="007E3BA5">
        <w:rPr>
          <w:color w:val="000000" w:themeColor="text1"/>
        </w:rPr>
        <w:t>brachylepadids</w:t>
      </w:r>
      <w:proofErr w:type="spellEnd"/>
      <w:r w:rsidR="00A57209" w:rsidRPr="007E3BA5">
        <w:rPr>
          <w:color w:val="000000" w:themeColor="text1"/>
        </w:rPr>
        <w:t xml:space="preserve"> of the genera</w:t>
      </w:r>
      <w:r w:rsidR="00A57209" w:rsidRPr="007E3BA5">
        <w:rPr>
          <w:i/>
          <w:iCs/>
          <w:color w:val="000000" w:themeColor="text1"/>
        </w:rPr>
        <w:t xml:space="preserve"> </w:t>
      </w:r>
      <w:proofErr w:type="spellStart"/>
      <w:r w:rsidR="00A57209" w:rsidRPr="007E3BA5">
        <w:rPr>
          <w:i/>
          <w:iCs/>
          <w:color w:val="000000" w:themeColor="text1"/>
        </w:rPr>
        <w:t>Pycnolepas</w:t>
      </w:r>
      <w:proofErr w:type="spellEnd"/>
      <w:r w:rsidR="00A57209" w:rsidRPr="007E3BA5">
        <w:rPr>
          <w:color w:val="000000" w:themeColor="text1"/>
        </w:rPr>
        <w:t xml:space="preserve"> and </w:t>
      </w:r>
      <w:proofErr w:type="spellStart"/>
      <w:r w:rsidR="00A57209" w:rsidRPr="007E3BA5">
        <w:rPr>
          <w:i/>
          <w:iCs/>
          <w:color w:val="000000" w:themeColor="text1"/>
        </w:rPr>
        <w:t>Faxelepas</w:t>
      </w:r>
      <w:proofErr w:type="spellEnd"/>
      <w:r w:rsidR="00A57209" w:rsidRPr="007E3BA5">
        <w:rPr>
          <w:color w:val="000000" w:themeColor="text1"/>
        </w:rPr>
        <w:t xml:space="preserve"> (Fig. 7A-D) the carina and rostrum are similar in shape, but in the basal </w:t>
      </w:r>
      <w:proofErr w:type="spellStart"/>
      <w:r w:rsidR="00A57209" w:rsidRPr="007E3BA5">
        <w:rPr>
          <w:color w:val="000000" w:themeColor="text1"/>
        </w:rPr>
        <w:t>verrucomorph</w:t>
      </w:r>
      <w:proofErr w:type="spellEnd"/>
      <w:r w:rsidR="00A57209" w:rsidRPr="007E3BA5">
        <w:rPr>
          <w:color w:val="000000" w:themeColor="text1"/>
        </w:rPr>
        <w:t xml:space="preserve"> </w:t>
      </w:r>
      <w:proofErr w:type="spellStart"/>
      <w:r w:rsidR="00A57209" w:rsidRPr="007E3BA5">
        <w:rPr>
          <w:i/>
          <w:iCs/>
          <w:color w:val="000000" w:themeColor="text1"/>
        </w:rPr>
        <w:t>Eoverruca</w:t>
      </w:r>
      <w:proofErr w:type="spellEnd"/>
      <w:r w:rsidR="00A57209" w:rsidRPr="007E3BA5">
        <w:rPr>
          <w:color w:val="000000" w:themeColor="text1"/>
        </w:rPr>
        <w:t xml:space="preserve"> (Fig. 7O-R) the rostrum is shorter and </w:t>
      </w:r>
      <w:proofErr w:type="gramStart"/>
      <w:r w:rsidR="00A57209" w:rsidRPr="007E3BA5">
        <w:rPr>
          <w:color w:val="000000" w:themeColor="text1"/>
        </w:rPr>
        <w:t>broader</w:t>
      </w:r>
      <w:proofErr w:type="gramEnd"/>
      <w:r w:rsidR="00A57209" w:rsidRPr="007E3BA5">
        <w:rPr>
          <w:color w:val="000000" w:themeColor="text1"/>
        </w:rPr>
        <w:t xml:space="preserve"> and both are slightly asymmetrical. In </w:t>
      </w:r>
      <w:proofErr w:type="spellStart"/>
      <w:r w:rsidR="00A57209" w:rsidRPr="007E3BA5">
        <w:rPr>
          <w:color w:val="000000" w:themeColor="text1"/>
        </w:rPr>
        <w:t>verrucids</w:t>
      </w:r>
      <w:proofErr w:type="spellEnd"/>
      <w:r w:rsidR="00A57209" w:rsidRPr="007E3BA5">
        <w:rPr>
          <w:color w:val="000000" w:themeColor="text1"/>
        </w:rPr>
        <w:t xml:space="preserve">, </w:t>
      </w:r>
      <w:r w:rsidR="00926100" w:rsidRPr="007E3BA5">
        <w:rPr>
          <w:color w:val="000000" w:themeColor="text1"/>
        </w:rPr>
        <w:t xml:space="preserve">the rostra and carinae are concavo-convex, asymmetrical and differ considerably in shape (Fig. 7S-V). In the </w:t>
      </w:r>
      <w:proofErr w:type="spellStart"/>
      <w:r w:rsidR="00926100" w:rsidRPr="007E3BA5">
        <w:rPr>
          <w:color w:val="000000" w:themeColor="text1"/>
        </w:rPr>
        <w:t>brachylepadid</w:t>
      </w:r>
      <w:proofErr w:type="spellEnd"/>
      <w:r w:rsidR="00926100" w:rsidRPr="007E3BA5">
        <w:rPr>
          <w:color w:val="000000" w:themeColor="text1"/>
        </w:rPr>
        <w:t xml:space="preserve"> genus </w:t>
      </w:r>
      <w:proofErr w:type="spellStart"/>
      <w:r w:rsidR="00926100" w:rsidRPr="007E3BA5">
        <w:rPr>
          <w:i/>
          <w:iCs/>
          <w:color w:val="000000" w:themeColor="text1"/>
        </w:rPr>
        <w:t>Brachylepas</w:t>
      </w:r>
      <w:proofErr w:type="spellEnd"/>
      <w:r w:rsidR="00926100" w:rsidRPr="007E3BA5">
        <w:rPr>
          <w:color w:val="000000" w:themeColor="text1"/>
        </w:rPr>
        <w:t xml:space="preserve">, rostra and carinae are low, </w:t>
      </w:r>
      <w:proofErr w:type="spellStart"/>
      <w:r w:rsidR="00926100" w:rsidRPr="007E3BA5">
        <w:rPr>
          <w:color w:val="000000" w:themeColor="text1"/>
        </w:rPr>
        <w:t>hemiconical</w:t>
      </w:r>
      <w:proofErr w:type="spellEnd"/>
      <w:r w:rsidR="00926100" w:rsidRPr="007E3BA5">
        <w:rPr>
          <w:color w:val="000000" w:themeColor="text1"/>
        </w:rPr>
        <w:t xml:space="preserve"> and of similar shape (Fig. 7G-J) and they are also similar </w:t>
      </w:r>
      <w:r w:rsidR="00A753E9" w:rsidRPr="007E3BA5">
        <w:rPr>
          <w:color w:val="000000" w:themeColor="text1"/>
        </w:rPr>
        <w:t>i</w:t>
      </w:r>
      <w:r w:rsidR="00926100" w:rsidRPr="007E3BA5">
        <w:rPr>
          <w:color w:val="000000" w:themeColor="text1"/>
        </w:rPr>
        <w:t xml:space="preserve">n the </w:t>
      </w:r>
      <w:proofErr w:type="spellStart"/>
      <w:r w:rsidR="00926100" w:rsidRPr="007E3BA5">
        <w:rPr>
          <w:color w:val="000000" w:themeColor="text1"/>
        </w:rPr>
        <w:t>catophragmid</w:t>
      </w:r>
      <w:proofErr w:type="spellEnd"/>
      <w:r w:rsidR="00926100" w:rsidRPr="007E3BA5">
        <w:rPr>
          <w:color w:val="000000" w:themeColor="text1"/>
        </w:rPr>
        <w:t xml:space="preserve"> </w:t>
      </w:r>
      <w:proofErr w:type="spellStart"/>
      <w:r w:rsidR="00926100" w:rsidRPr="007E3BA5">
        <w:rPr>
          <w:color w:val="000000" w:themeColor="text1"/>
        </w:rPr>
        <w:t>balanomorph</w:t>
      </w:r>
      <w:proofErr w:type="spellEnd"/>
      <w:r w:rsidR="00926100" w:rsidRPr="007E3BA5">
        <w:rPr>
          <w:color w:val="000000" w:themeColor="text1"/>
        </w:rPr>
        <w:t xml:space="preserve"> </w:t>
      </w:r>
      <w:proofErr w:type="spellStart"/>
      <w:r w:rsidR="00926100" w:rsidRPr="007E3BA5">
        <w:rPr>
          <w:i/>
          <w:iCs/>
          <w:color w:val="000000" w:themeColor="text1"/>
        </w:rPr>
        <w:t>Catophragmus</w:t>
      </w:r>
      <w:proofErr w:type="spellEnd"/>
      <w:r w:rsidR="00926100" w:rsidRPr="007E3BA5">
        <w:rPr>
          <w:color w:val="000000" w:themeColor="text1"/>
        </w:rPr>
        <w:t xml:space="preserve"> (Fig. 7K-N).</w:t>
      </w:r>
    </w:p>
    <w:p w14:paraId="4788467B" w14:textId="378F22E8" w:rsidR="00BD15AE" w:rsidRDefault="006526EB" w:rsidP="00330FCD">
      <w:pPr>
        <w:spacing w:line="360" w:lineRule="auto"/>
        <w:rPr>
          <w:ins w:id="15" w:author="Andy Gale" w:date="2023-08-18T13:59:00Z"/>
          <w:color w:val="000000" w:themeColor="text1"/>
        </w:rPr>
      </w:pPr>
      <w:ins w:id="16" w:author="Andy Gale" w:date="2023-08-18T13:59:00Z">
        <w:r>
          <w:rPr>
            <w:color w:val="000000" w:themeColor="text1"/>
          </w:rPr>
          <w:lastRenderedPageBreak/>
          <w:t>Figure 7</w:t>
        </w:r>
      </w:ins>
    </w:p>
    <w:p w14:paraId="3CD06106" w14:textId="77777777" w:rsidR="006526EB" w:rsidRPr="007E3BA5" w:rsidRDefault="006526EB" w:rsidP="00330FCD">
      <w:pPr>
        <w:spacing w:line="360" w:lineRule="auto"/>
        <w:rPr>
          <w:color w:val="000000" w:themeColor="text1"/>
        </w:rPr>
      </w:pPr>
    </w:p>
    <w:p w14:paraId="1BDD8D34" w14:textId="16A8BB17" w:rsidR="00BD15AE" w:rsidRPr="007E3BA5" w:rsidRDefault="00BD15AE" w:rsidP="00330FCD">
      <w:pPr>
        <w:spacing w:line="360" w:lineRule="auto"/>
        <w:rPr>
          <w:b/>
          <w:bCs/>
          <w:color w:val="000000" w:themeColor="text1"/>
        </w:rPr>
      </w:pPr>
      <w:r w:rsidRPr="007E3BA5">
        <w:rPr>
          <w:b/>
          <w:bCs/>
          <w:color w:val="000000" w:themeColor="text1"/>
        </w:rPr>
        <w:t>Sculpture</w:t>
      </w:r>
      <w:r w:rsidR="00A57209" w:rsidRPr="007E3BA5">
        <w:rPr>
          <w:b/>
          <w:bCs/>
          <w:color w:val="000000" w:themeColor="text1"/>
        </w:rPr>
        <w:t>, shell structure</w:t>
      </w:r>
    </w:p>
    <w:p w14:paraId="42CC5BDA" w14:textId="0E695133" w:rsidR="00330FCD" w:rsidRPr="007E3BA5" w:rsidRDefault="00D733E5" w:rsidP="00330FCD">
      <w:pPr>
        <w:spacing w:line="360" w:lineRule="auto"/>
        <w:rPr>
          <w:color w:val="000000" w:themeColor="text1"/>
        </w:rPr>
      </w:pPr>
      <w:r w:rsidRPr="007E3BA5">
        <w:rPr>
          <w:color w:val="000000" w:themeColor="text1"/>
        </w:rPr>
        <w:t xml:space="preserve">Some </w:t>
      </w:r>
      <w:proofErr w:type="spellStart"/>
      <w:r w:rsidRPr="007E3BA5">
        <w:rPr>
          <w:color w:val="000000" w:themeColor="text1"/>
        </w:rPr>
        <w:t>brachylepadids</w:t>
      </w:r>
      <w:proofErr w:type="spellEnd"/>
      <w:r w:rsidRPr="007E3BA5">
        <w:rPr>
          <w:color w:val="000000" w:themeColor="text1"/>
        </w:rPr>
        <w:t xml:space="preserve">, </w:t>
      </w:r>
      <w:proofErr w:type="spellStart"/>
      <w:r w:rsidRPr="007E3BA5">
        <w:rPr>
          <w:color w:val="000000" w:themeColor="text1"/>
        </w:rPr>
        <w:t>eoverrucids</w:t>
      </w:r>
      <w:proofErr w:type="spellEnd"/>
      <w:r w:rsidRPr="007E3BA5">
        <w:rPr>
          <w:color w:val="000000" w:themeColor="text1"/>
        </w:rPr>
        <w:t xml:space="preserve"> and all moveable </w:t>
      </w:r>
      <w:proofErr w:type="spellStart"/>
      <w:r w:rsidRPr="007E3BA5">
        <w:rPr>
          <w:color w:val="000000" w:themeColor="text1"/>
        </w:rPr>
        <w:t>verrucid</w:t>
      </w:r>
      <w:proofErr w:type="spellEnd"/>
      <w:r w:rsidRPr="007E3BA5">
        <w:rPr>
          <w:color w:val="000000" w:themeColor="text1"/>
        </w:rPr>
        <w:t xml:space="preserve"> valves have a distinctive construction, called terracing, which comprises evenly spaced, imbricating growth increments which</w:t>
      </w:r>
      <w:r w:rsidR="00B402F3" w:rsidRPr="007E3BA5">
        <w:rPr>
          <w:color w:val="000000" w:themeColor="text1"/>
        </w:rPr>
        <w:t xml:space="preserve"> protrude slightly on the occludent margins of scuta and terga (Gale</w:t>
      </w:r>
      <w:r w:rsidR="00052857" w:rsidRPr="007E3BA5">
        <w:rPr>
          <w:color w:val="000000" w:themeColor="text1"/>
        </w:rPr>
        <w:t>,</w:t>
      </w:r>
      <w:r w:rsidR="00B402F3" w:rsidRPr="007E3BA5">
        <w:rPr>
          <w:color w:val="000000" w:themeColor="text1"/>
        </w:rPr>
        <w:t xml:space="preserve"> 2019; Fig. 4A-L). In derived </w:t>
      </w:r>
      <w:proofErr w:type="spellStart"/>
      <w:r w:rsidR="00B402F3" w:rsidRPr="007E3BA5">
        <w:rPr>
          <w:color w:val="000000" w:themeColor="text1"/>
        </w:rPr>
        <w:t>verrucids</w:t>
      </w:r>
      <w:proofErr w:type="spellEnd"/>
      <w:r w:rsidR="00B402F3" w:rsidRPr="007E3BA5">
        <w:rPr>
          <w:color w:val="000000" w:themeColor="text1"/>
        </w:rPr>
        <w:t xml:space="preserve">, terracing is only retained on the moveable terga and scuta (Fig. 7M, O). Terracing is present on some </w:t>
      </w:r>
      <w:proofErr w:type="spellStart"/>
      <w:r w:rsidR="00B402F3" w:rsidRPr="007E3BA5">
        <w:rPr>
          <w:i/>
          <w:iCs/>
          <w:color w:val="000000" w:themeColor="text1"/>
        </w:rPr>
        <w:t>Brachylepas</w:t>
      </w:r>
      <w:proofErr w:type="spellEnd"/>
      <w:r w:rsidR="00B402F3" w:rsidRPr="007E3BA5">
        <w:rPr>
          <w:i/>
          <w:iCs/>
          <w:color w:val="000000" w:themeColor="text1"/>
        </w:rPr>
        <w:t xml:space="preserve"> </w:t>
      </w:r>
      <w:r w:rsidR="00B402F3" w:rsidRPr="007E3BA5">
        <w:rPr>
          <w:color w:val="000000" w:themeColor="text1"/>
        </w:rPr>
        <w:t xml:space="preserve">species (e. g. </w:t>
      </w:r>
      <w:r w:rsidR="00B402F3" w:rsidRPr="007E3BA5">
        <w:rPr>
          <w:i/>
          <w:iCs/>
          <w:color w:val="000000" w:themeColor="text1"/>
        </w:rPr>
        <w:t xml:space="preserve">B. </w:t>
      </w:r>
      <w:proofErr w:type="spellStart"/>
      <w:r w:rsidR="00B402F3" w:rsidRPr="007E3BA5">
        <w:rPr>
          <w:i/>
          <w:iCs/>
          <w:color w:val="000000" w:themeColor="text1"/>
        </w:rPr>
        <w:t>guascoi</w:t>
      </w:r>
      <w:proofErr w:type="spellEnd"/>
      <w:r w:rsidR="00B402F3" w:rsidRPr="007E3BA5">
        <w:rPr>
          <w:color w:val="000000" w:themeColor="text1"/>
        </w:rPr>
        <w:t xml:space="preserve">, Fig. 6K) but lost on others and is not present in </w:t>
      </w:r>
      <w:proofErr w:type="spellStart"/>
      <w:r w:rsidR="00B402F3" w:rsidRPr="007E3BA5">
        <w:rPr>
          <w:color w:val="000000" w:themeColor="text1"/>
        </w:rPr>
        <w:t>balanomorphs</w:t>
      </w:r>
      <w:proofErr w:type="spellEnd"/>
      <w:r w:rsidR="00B402F3" w:rsidRPr="007E3BA5">
        <w:rPr>
          <w:color w:val="000000" w:themeColor="text1"/>
        </w:rPr>
        <w:t xml:space="preserve"> (Fig. 7K-N).</w:t>
      </w:r>
      <w:r w:rsidR="000864EF" w:rsidRPr="007E3BA5">
        <w:rPr>
          <w:color w:val="000000" w:themeColor="text1"/>
        </w:rPr>
        <w:t xml:space="preserve"> Additionally, </w:t>
      </w:r>
      <w:proofErr w:type="spellStart"/>
      <w:r w:rsidR="000864EF" w:rsidRPr="007E3BA5">
        <w:rPr>
          <w:i/>
          <w:iCs/>
          <w:color w:val="000000" w:themeColor="text1"/>
        </w:rPr>
        <w:t>Pedupycnolepas</w:t>
      </w:r>
      <w:proofErr w:type="spellEnd"/>
      <w:r w:rsidR="000864EF" w:rsidRPr="007E3BA5">
        <w:rPr>
          <w:i/>
          <w:iCs/>
          <w:color w:val="000000" w:themeColor="text1"/>
        </w:rPr>
        <w:t xml:space="preserve">, </w:t>
      </w:r>
      <w:proofErr w:type="spellStart"/>
      <w:r w:rsidR="000864EF" w:rsidRPr="007E3BA5">
        <w:rPr>
          <w:i/>
          <w:iCs/>
          <w:color w:val="000000" w:themeColor="text1"/>
        </w:rPr>
        <w:t>Pycnolepas</w:t>
      </w:r>
      <w:proofErr w:type="spellEnd"/>
      <w:r w:rsidR="000864EF" w:rsidRPr="007E3BA5">
        <w:rPr>
          <w:i/>
          <w:iCs/>
          <w:color w:val="000000" w:themeColor="text1"/>
        </w:rPr>
        <w:t xml:space="preserve">, </w:t>
      </w:r>
      <w:proofErr w:type="spellStart"/>
      <w:r w:rsidR="000864EF" w:rsidRPr="007E3BA5">
        <w:rPr>
          <w:i/>
          <w:iCs/>
          <w:color w:val="000000" w:themeColor="text1"/>
        </w:rPr>
        <w:t>Eoverruca</w:t>
      </w:r>
      <w:proofErr w:type="spellEnd"/>
      <w:r w:rsidR="000864EF" w:rsidRPr="007E3BA5">
        <w:rPr>
          <w:i/>
          <w:iCs/>
          <w:color w:val="000000" w:themeColor="text1"/>
        </w:rPr>
        <w:t xml:space="preserve"> </w:t>
      </w:r>
      <w:r w:rsidR="000864EF" w:rsidRPr="007E3BA5">
        <w:rPr>
          <w:color w:val="000000" w:themeColor="text1"/>
        </w:rPr>
        <w:t xml:space="preserve">and </w:t>
      </w:r>
      <w:proofErr w:type="spellStart"/>
      <w:r w:rsidR="000864EF" w:rsidRPr="007E3BA5">
        <w:rPr>
          <w:color w:val="000000" w:themeColor="text1"/>
        </w:rPr>
        <w:t>Verrucidae</w:t>
      </w:r>
      <w:proofErr w:type="spellEnd"/>
      <w:r w:rsidR="000864EF" w:rsidRPr="007E3BA5">
        <w:rPr>
          <w:color w:val="000000" w:themeColor="text1"/>
        </w:rPr>
        <w:t xml:space="preserve"> possess </w:t>
      </w:r>
      <w:proofErr w:type="spellStart"/>
      <w:r w:rsidR="000864EF" w:rsidRPr="007E3BA5">
        <w:rPr>
          <w:color w:val="000000" w:themeColor="text1"/>
        </w:rPr>
        <w:t>noded</w:t>
      </w:r>
      <w:proofErr w:type="spellEnd"/>
      <w:r w:rsidR="008356F7" w:rsidRPr="007E3BA5">
        <w:rPr>
          <w:color w:val="000000" w:themeColor="text1"/>
        </w:rPr>
        <w:t>, basally broadening</w:t>
      </w:r>
      <w:r w:rsidR="000864EF" w:rsidRPr="007E3BA5">
        <w:rPr>
          <w:color w:val="000000" w:themeColor="text1"/>
        </w:rPr>
        <w:t xml:space="preserve"> apicobasal ridge</w:t>
      </w:r>
      <w:r w:rsidR="008356F7" w:rsidRPr="007E3BA5">
        <w:rPr>
          <w:color w:val="000000" w:themeColor="text1"/>
        </w:rPr>
        <w:t>s on both scuta and terga (Fig. 4</w:t>
      </w:r>
      <w:r w:rsidR="001355C5" w:rsidRPr="007E3BA5">
        <w:rPr>
          <w:color w:val="000000" w:themeColor="text1"/>
        </w:rPr>
        <w:t xml:space="preserve">A-H) only present on moveable valves of </w:t>
      </w:r>
      <w:proofErr w:type="spellStart"/>
      <w:r w:rsidR="001355C5" w:rsidRPr="007E3BA5">
        <w:rPr>
          <w:color w:val="000000" w:themeColor="text1"/>
        </w:rPr>
        <w:t>verrucids</w:t>
      </w:r>
      <w:proofErr w:type="spellEnd"/>
      <w:r w:rsidR="001355C5" w:rsidRPr="007E3BA5">
        <w:rPr>
          <w:color w:val="000000" w:themeColor="text1"/>
        </w:rPr>
        <w:t xml:space="preserve"> (Fig. 7I, K, M, O). There are close similarities in plate structure and morphology between the pollicipedid </w:t>
      </w:r>
      <w:proofErr w:type="spellStart"/>
      <w:r w:rsidR="001355C5" w:rsidRPr="007E3BA5">
        <w:rPr>
          <w:i/>
          <w:iCs/>
          <w:color w:val="000000" w:themeColor="text1"/>
        </w:rPr>
        <w:t>Etcheslepas</w:t>
      </w:r>
      <w:proofErr w:type="spellEnd"/>
      <w:r w:rsidR="001355C5" w:rsidRPr="007E3BA5">
        <w:rPr>
          <w:i/>
          <w:iCs/>
          <w:color w:val="000000" w:themeColor="text1"/>
        </w:rPr>
        <w:t xml:space="preserve"> fragilis</w:t>
      </w:r>
      <w:r w:rsidR="001355C5" w:rsidRPr="007E3BA5">
        <w:rPr>
          <w:color w:val="000000" w:themeColor="text1"/>
        </w:rPr>
        <w:t xml:space="preserve"> (Withers, 1928) and the </w:t>
      </w:r>
      <w:proofErr w:type="spellStart"/>
      <w:r w:rsidR="001355C5" w:rsidRPr="007E3BA5">
        <w:rPr>
          <w:color w:val="000000" w:themeColor="text1"/>
        </w:rPr>
        <w:t>brachylepadid</w:t>
      </w:r>
      <w:proofErr w:type="spellEnd"/>
      <w:r w:rsidR="001355C5" w:rsidRPr="007E3BA5">
        <w:rPr>
          <w:color w:val="000000" w:themeColor="text1"/>
        </w:rPr>
        <w:t xml:space="preserve"> </w:t>
      </w:r>
      <w:proofErr w:type="spellStart"/>
      <w:r w:rsidR="001355C5" w:rsidRPr="007E3BA5">
        <w:rPr>
          <w:i/>
          <w:iCs/>
          <w:color w:val="000000" w:themeColor="text1"/>
        </w:rPr>
        <w:t>Pycnolepas</w:t>
      </w:r>
      <w:proofErr w:type="spellEnd"/>
      <w:r w:rsidR="001355C5" w:rsidRPr="007E3BA5">
        <w:rPr>
          <w:i/>
          <w:iCs/>
          <w:color w:val="000000" w:themeColor="text1"/>
        </w:rPr>
        <w:t xml:space="preserve"> </w:t>
      </w:r>
      <w:proofErr w:type="spellStart"/>
      <w:r w:rsidR="001355C5" w:rsidRPr="007E3BA5">
        <w:rPr>
          <w:i/>
          <w:iCs/>
          <w:color w:val="000000" w:themeColor="text1"/>
        </w:rPr>
        <w:t>scalaris</w:t>
      </w:r>
      <w:proofErr w:type="spellEnd"/>
      <w:r w:rsidR="001355C5" w:rsidRPr="007E3BA5">
        <w:rPr>
          <w:color w:val="000000" w:themeColor="text1"/>
        </w:rPr>
        <w:t xml:space="preserve"> Withers, 1914</w:t>
      </w:r>
      <w:r w:rsidR="00B86141" w:rsidRPr="007E3BA5">
        <w:rPr>
          <w:color w:val="000000" w:themeColor="text1"/>
        </w:rPr>
        <w:t>a</w:t>
      </w:r>
      <w:r w:rsidR="001355C5" w:rsidRPr="007E3BA5">
        <w:rPr>
          <w:color w:val="000000" w:themeColor="text1"/>
        </w:rPr>
        <w:t xml:space="preserve">, illustrated in Fig. 8. </w:t>
      </w:r>
      <w:r w:rsidR="00860FCA" w:rsidRPr="007E3BA5">
        <w:rPr>
          <w:color w:val="000000" w:themeColor="text1"/>
        </w:rPr>
        <w:t xml:space="preserve">Both display terracing on the valves, better developed in </w:t>
      </w:r>
      <w:r w:rsidR="00860FCA" w:rsidRPr="007E3BA5">
        <w:rPr>
          <w:i/>
          <w:iCs/>
          <w:color w:val="000000" w:themeColor="text1"/>
        </w:rPr>
        <w:t xml:space="preserve">P. </w:t>
      </w:r>
      <w:proofErr w:type="spellStart"/>
      <w:r w:rsidR="00860FCA" w:rsidRPr="007E3BA5">
        <w:rPr>
          <w:i/>
          <w:iCs/>
          <w:color w:val="000000" w:themeColor="text1"/>
        </w:rPr>
        <w:t>scalaris</w:t>
      </w:r>
      <w:proofErr w:type="spellEnd"/>
      <w:r w:rsidR="00860FCA" w:rsidRPr="007E3BA5">
        <w:rPr>
          <w:color w:val="000000" w:themeColor="text1"/>
        </w:rPr>
        <w:t xml:space="preserve">, and </w:t>
      </w:r>
      <w:proofErr w:type="spellStart"/>
      <w:r w:rsidR="00860FCA" w:rsidRPr="007E3BA5">
        <w:rPr>
          <w:color w:val="000000" w:themeColor="text1"/>
        </w:rPr>
        <w:t>noded</w:t>
      </w:r>
      <w:proofErr w:type="spellEnd"/>
      <w:r w:rsidR="00860FCA" w:rsidRPr="007E3BA5">
        <w:rPr>
          <w:color w:val="000000" w:themeColor="text1"/>
        </w:rPr>
        <w:t xml:space="preserve"> apicobasal ridges on terga and scuta, broader in </w:t>
      </w:r>
      <w:r w:rsidR="00860FCA" w:rsidRPr="007E3BA5">
        <w:rPr>
          <w:i/>
          <w:iCs/>
          <w:color w:val="000000" w:themeColor="text1"/>
        </w:rPr>
        <w:t>E. fragilis</w:t>
      </w:r>
      <w:r w:rsidR="00860FCA" w:rsidRPr="007E3BA5">
        <w:rPr>
          <w:color w:val="000000" w:themeColor="text1"/>
        </w:rPr>
        <w:t>. Carinae and rostra (Fig. 8K-Q) have similar shapes and sculpture.</w:t>
      </w:r>
    </w:p>
    <w:p w14:paraId="04F8B81D" w14:textId="54BBF6AB" w:rsidR="001355C5" w:rsidRPr="007E3BA5" w:rsidRDefault="001355C5" w:rsidP="00330FCD">
      <w:pPr>
        <w:spacing w:line="360" w:lineRule="auto"/>
        <w:rPr>
          <w:color w:val="000000" w:themeColor="text1"/>
        </w:rPr>
      </w:pPr>
    </w:p>
    <w:p w14:paraId="49F2D88F" w14:textId="1D4CDB09" w:rsidR="001355C5" w:rsidRPr="007E3BA5" w:rsidRDefault="006526EB" w:rsidP="00330FCD">
      <w:pPr>
        <w:spacing w:line="360" w:lineRule="auto"/>
        <w:rPr>
          <w:color w:val="000000" w:themeColor="text1"/>
        </w:rPr>
      </w:pPr>
      <w:ins w:id="17" w:author="Andy Gale" w:date="2023-08-18T13:59:00Z">
        <w:r>
          <w:rPr>
            <w:color w:val="000000" w:themeColor="text1"/>
          </w:rPr>
          <w:t xml:space="preserve">Figure </w:t>
        </w:r>
      </w:ins>
      <w:ins w:id="18" w:author="Andy Gale" w:date="2023-08-18T14:00:00Z">
        <w:r>
          <w:rPr>
            <w:color w:val="000000" w:themeColor="text1"/>
          </w:rPr>
          <w:t>8</w:t>
        </w:r>
      </w:ins>
    </w:p>
    <w:p w14:paraId="756D729E" w14:textId="77777777" w:rsidR="00330FCD" w:rsidRPr="007E3BA5" w:rsidRDefault="00330FCD" w:rsidP="00330FCD">
      <w:pPr>
        <w:spacing w:line="360" w:lineRule="auto"/>
        <w:rPr>
          <w:b/>
          <w:bCs/>
          <w:color w:val="000000" w:themeColor="text1"/>
          <w:sz w:val="28"/>
          <w:szCs w:val="28"/>
        </w:rPr>
      </w:pPr>
    </w:p>
    <w:p w14:paraId="0741485D" w14:textId="34ECA472" w:rsidR="000B7B9D" w:rsidRPr="007E3BA5" w:rsidRDefault="000B7B9D" w:rsidP="00330FCD">
      <w:pPr>
        <w:spacing w:line="360" w:lineRule="auto"/>
        <w:rPr>
          <w:b/>
          <w:bCs/>
          <w:color w:val="000000" w:themeColor="text1"/>
          <w:sz w:val="28"/>
          <w:szCs w:val="28"/>
        </w:rPr>
      </w:pPr>
      <w:r w:rsidRPr="007E3BA5">
        <w:rPr>
          <w:b/>
          <w:bCs/>
          <w:color w:val="000000" w:themeColor="text1"/>
          <w:sz w:val="28"/>
          <w:szCs w:val="28"/>
        </w:rPr>
        <w:t>Phylogenetic analysis</w:t>
      </w:r>
      <w:r w:rsidR="00F462FD" w:rsidRPr="007E3BA5">
        <w:rPr>
          <w:b/>
          <w:bCs/>
          <w:color w:val="000000" w:themeColor="text1"/>
          <w:sz w:val="28"/>
          <w:szCs w:val="28"/>
        </w:rPr>
        <w:t>, evolution and classification</w:t>
      </w:r>
    </w:p>
    <w:p w14:paraId="41EDA50F" w14:textId="54E21933" w:rsidR="000B7B9D" w:rsidRPr="007E3BA5" w:rsidRDefault="000B7B9D" w:rsidP="00330FCD">
      <w:pPr>
        <w:spacing w:line="360" w:lineRule="auto"/>
        <w:rPr>
          <w:color w:val="000000" w:themeColor="text1"/>
        </w:rPr>
      </w:pPr>
    </w:p>
    <w:p w14:paraId="00ED90D3" w14:textId="4416BFD9" w:rsidR="000B7B9D" w:rsidRPr="007E3BA5" w:rsidRDefault="000B7B9D" w:rsidP="00330FCD">
      <w:pPr>
        <w:spacing w:line="360" w:lineRule="auto"/>
        <w:rPr>
          <w:color w:val="000000" w:themeColor="text1"/>
        </w:rPr>
      </w:pPr>
      <w:r w:rsidRPr="007E3BA5">
        <w:rPr>
          <w:color w:val="000000" w:themeColor="text1"/>
        </w:rPr>
        <w:t xml:space="preserve">Previous morphological studies of the relationships of </w:t>
      </w:r>
      <w:proofErr w:type="spellStart"/>
      <w:r w:rsidRPr="007E3BA5">
        <w:rPr>
          <w:color w:val="000000" w:themeColor="text1"/>
        </w:rPr>
        <w:t>brachylepadomorphs</w:t>
      </w:r>
      <w:proofErr w:type="spellEnd"/>
      <w:r w:rsidRPr="007E3BA5">
        <w:rPr>
          <w:color w:val="000000" w:themeColor="text1"/>
        </w:rPr>
        <w:t xml:space="preserve"> with </w:t>
      </w:r>
      <w:proofErr w:type="spellStart"/>
      <w:r w:rsidRPr="007E3BA5">
        <w:rPr>
          <w:color w:val="000000" w:themeColor="text1"/>
        </w:rPr>
        <w:t>verrucomorphs</w:t>
      </w:r>
      <w:proofErr w:type="spellEnd"/>
      <w:r w:rsidRPr="007E3BA5">
        <w:rPr>
          <w:color w:val="000000" w:themeColor="text1"/>
        </w:rPr>
        <w:t xml:space="preserve"> (Gale</w:t>
      </w:r>
      <w:r w:rsidR="00052857" w:rsidRPr="007E3BA5">
        <w:rPr>
          <w:color w:val="000000" w:themeColor="text1"/>
        </w:rPr>
        <w:t>,</w:t>
      </w:r>
      <w:r w:rsidRPr="007E3BA5">
        <w:rPr>
          <w:color w:val="000000" w:themeColor="text1"/>
        </w:rPr>
        <w:t xml:space="preserve"> 2014</w:t>
      </w:r>
      <w:r w:rsidR="00EF1812" w:rsidRPr="007E3BA5">
        <w:rPr>
          <w:color w:val="000000" w:themeColor="text1"/>
        </w:rPr>
        <w:t>b</w:t>
      </w:r>
      <w:r w:rsidRPr="007E3BA5">
        <w:rPr>
          <w:color w:val="000000" w:themeColor="text1"/>
        </w:rPr>
        <w:t xml:space="preserve">) and </w:t>
      </w:r>
      <w:proofErr w:type="spellStart"/>
      <w:r w:rsidRPr="007E3BA5">
        <w:rPr>
          <w:color w:val="000000" w:themeColor="text1"/>
        </w:rPr>
        <w:t>balanomorphs</w:t>
      </w:r>
      <w:proofErr w:type="spellEnd"/>
      <w:r w:rsidRPr="007E3BA5">
        <w:rPr>
          <w:color w:val="000000" w:themeColor="text1"/>
        </w:rPr>
        <w:t xml:space="preserve"> (Gale and </w:t>
      </w:r>
      <w:proofErr w:type="spellStart"/>
      <w:r w:rsidRPr="007E3BA5">
        <w:rPr>
          <w:color w:val="000000" w:themeColor="text1"/>
        </w:rPr>
        <w:t>Sørensen</w:t>
      </w:r>
      <w:proofErr w:type="spellEnd"/>
      <w:r w:rsidR="00052857" w:rsidRPr="007E3BA5">
        <w:rPr>
          <w:color w:val="000000" w:themeColor="text1"/>
        </w:rPr>
        <w:t>,</w:t>
      </w:r>
      <w:r w:rsidRPr="007E3BA5">
        <w:rPr>
          <w:color w:val="000000" w:themeColor="text1"/>
        </w:rPr>
        <w:t xml:space="preserve"> 2014) have supported the traditional view (e. g. </w:t>
      </w:r>
      <w:r w:rsidR="005350DB" w:rsidRPr="00F66C01">
        <w:rPr>
          <w:color w:val="000000" w:themeColor="text1"/>
        </w:rPr>
        <w:t>Withers, 1912a, 1935</w:t>
      </w:r>
      <w:r w:rsidR="005350DB">
        <w:rPr>
          <w:color w:val="000000" w:themeColor="text1"/>
        </w:rPr>
        <w:t xml:space="preserve">; </w:t>
      </w:r>
      <w:r w:rsidRPr="007E3BA5">
        <w:rPr>
          <w:color w:val="000000" w:themeColor="text1"/>
        </w:rPr>
        <w:t>Woodward</w:t>
      </w:r>
      <w:r w:rsidR="00052857" w:rsidRPr="007E3BA5">
        <w:rPr>
          <w:color w:val="000000" w:themeColor="text1"/>
        </w:rPr>
        <w:t xml:space="preserve">, </w:t>
      </w:r>
      <w:r w:rsidRPr="007E3BA5">
        <w:rPr>
          <w:color w:val="000000" w:themeColor="text1"/>
        </w:rPr>
        <w:t xml:space="preserve">1901) that Cretaceous taxa such as </w:t>
      </w:r>
      <w:proofErr w:type="spellStart"/>
      <w:r w:rsidRPr="007E3BA5">
        <w:rPr>
          <w:i/>
          <w:iCs/>
          <w:color w:val="000000" w:themeColor="text1"/>
        </w:rPr>
        <w:t>Pycnolepas</w:t>
      </w:r>
      <w:proofErr w:type="spellEnd"/>
      <w:r w:rsidRPr="007E3BA5">
        <w:rPr>
          <w:color w:val="000000" w:themeColor="text1"/>
        </w:rPr>
        <w:t xml:space="preserve"> and </w:t>
      </w:r>
      <w:proofErr w:type="spellStart"/>
      <w:r w:rsidRPr="007E3BA5">
        <w:rPr>
          <w:i/>
          <w:iCs/>
          <w:color w:val="000000" w:themeColor="text1"/>
        </w:rPr>
        <w:t>Brachylepas</w:t>
      </w:r>
      <w:proofErr w:type="spellEnd"/>
      <w:r w:rsidRPr="007E3BA5">
        <w:rPr>
          <w:color w:val="000000" w:themeColor="text1"/>
        </w:rPr>
        <w:t xml:space="preserve"> are basal to, respectively, </w:t>
      </w:r>
      <w:proofErr w:type="spellStart"/>
      <w:r w:rsidRPr="007E3BA5">
        <w:rPr>
          <w:color w:val="000000" w:themeColor="text1"/>
        </w:rPr>
        <w:t>verrucomorphs</w:t>
      </w:r>
      <w:proofErr w:type="spellEnd"/>
      <w:r w:rsidRPr="007E3BA5">
        <w:rPr>
          <w:color w:val="000000" w:themeColor="text1"/>
        </w:rPr>
        <w:t xml:space="preserve"> and </w:t>
      </w:r>
      <w:proofErr w:type="spellStart"/>
      <w:r w:rsidRPr="007E3BA5">
        <w:rPr>
          <w:color w:val="000000" w:themeColor="text1"/>
        </w:rPr>
        <w:t>balanomorphs</w:t>
      </w:r>
      <w:proofErr w:type="spellEnd"/>
      <w:r w:rsidRPr="007E3BA5">
        <w:rPr>
          <w:color w:val="000000" w:themeColor="text1"/>
        </w:rPr>
        <w:t xml:space="preserve">. A consensus tree of </w:t>
      </w:r>
      <w:proofErr w:type="spellStart"/>
      <w:r w:rsidRPr="007E3BA5">
        <w:rPr>
          <w:color w:val="000000" w:themeColor="text1"/>
        </w:rPr>
        <w:t>verrucomorph</w:t>
      </w:r>
      <w:proofErr w:type="spellEnd"/>
      <w:r w:rsidRPr="007E3BA5">
        <w:rPr>
          <w:color w:val="000000" w:themeColor="text1"/>
        </w:rPr>
        <w:t xml:space="preserve"> relationships (Gale</w:t>
      </w:r>
      <w:r w:rsidR="00052857" w:rsidRPr="007E3BA5">
        <w:rPr>
          <w:color w:val="000000" w:themeColor="text1"/>
        </w:rPr>
        <w:t>,</w:t>
      </w:r>
      <w:r w:rsidRPr="007E3BA5">
        <w:rPr>
          <w:color w:val="000000" w:themeColor="text1"/>
        </w:rPr>
        <w:t xml:space="preserve"> 2014</w:t>
      </w:r>
      <w:r w:rsidR="00EF1812" w:rsidRPr="007E3BA5">
        <w:rPr>
          <w:color w:val="000000" w:themeColor="text1"/>
        </w:rPr>
        <w:t>b</w:t>
      </w:r>
      <w:r w:rsidR="00052857" w:rsidRPr="007E3BA5">
        <w:rPr>
          <w:color w:val="000000" w:themeColor="text1"/>
        </w:rPr>
        <w:t>,</w:t>
      </w:r>
      <w:r w:rsidRPr="007E3BA5">
        <w:rPr>
          <w:color w:val="000000" w:themeColor="text1"/>
        </w:rPr>
        <w:t xml:space="preserve"> fig. 13), based on </w:t>
      </w:r>
      <w:r w:rsidR="000864EF" w:rsidRPr="007E3BA5">
        <w:rPr>
          <w:color w:val="000000" w:themeColor="text1"/>
        </w:rPr>
        <w:t xml:space="preserve">cladistic </w:t>
      </w:r>
      <w:r w:rsidRPr="007E3BA5">
        <w:rPr>
          <w:color w:val="000000" w:themeColor="text1"/>
        </w:rPr>
        <w:t xml:space="preserve">analysis of 16 </w:t>
      </w:r>
      <w:r w:rsidR="0038410F" w:rsidRPr="007E3BA5">
        <w:rPr>
          <w:color w:val="000000" w:themeColor="text1"/>
        </w:rPr>
        <w:t xml:space="preserve">operational taxonomic units (OTUs) </w:t>
      </w:r>
      <w:r w:rsidRPr="007E3BA5">
        <w:rPr>
          <w:color w:val="000000" w:themeColor="text1"/>
        </w:rPr>
        <w:t>and 36 characters, showed</w:t>
      </w:r>
      <w:r w:rsidR="004E5428" w:rsidRPr="007E3BA5">
        <w:rPr>
          <w:color w:val="000000" w:themeColor="text1"/>
        </w:rPr>
        <w:t xml:space="preserve"> </w:t>
      </w:r>
      <w:proofErr w:type="spellStart"/>
      <w:r w:rsidR="004E5428" w:rsidRPr="007E3BA5">
        <w:rPr>
          <w:i/>
          <w:iCs/>
          <w:color w:val="000000" w:themeColor="text1"/>
        </w:rPr>
        <w:t>Pedupycnolepas</w:t>
      </w:r>
      <w:proofErr w:type="spellEnd"/>
      <w:r w:rsidR="004E5428" w:rsidRPr="007E3BA5">
        <w:rPr>
          <w:i/>
          <w:iCs/>
          <w:color w:val="000000" w:themeColor="text1"/>
        </w:rPr>
        <w:t xml:space="preserve">, </w:t>
      </w:r>
      <w:proofErr w:type="spellStart"/>
      <w:r w:rsidR="004E5428" w:rsidRPr="007E3BA5">
        <w:rPr>
          <w:i/>
          <w:iCs/>
          <w:color w:val="000000" w:themeColor="text1"/>
        </w:rPr>
        <w:t>Faxelepas</w:t>
      </w:r>
      <w:proofErr w:type="spellEnd"/>
      <w:r w:rsidR="004E5428" w:rsidRPr="007E3BA5">
        <w:rPr>
          <w:color w:val="000000" w:themeColor="text1"/>
        </w:rPr>
        <w:t xml:space="preserve"> and </w:t>
      </w:r>
      <w:proofErr w:type="spellStart"/>
      <w:r w:rsidR="004E5428" w:rsidRPr="007E3BA5">
        <w:rPr>
          <w:i/>
          <w:iCs/>
          <w:color w:val="000000" w:themeColor="text1"/>
        </w:rPr>
        <w:t>Pycnolepas</w:t>
      </w:r>
      <w:proofErr w:type="spellEnd"/>
      <w:r w:rsidR="004E5428" w:rsidRPr="007E3BA5">
        <w:rPr>
          <w:color w:val="000000" w:themeColor="text1"/>
        </w:rPr>
        <w:t xml:space="preserve"> species forming a </w:t>
      </w:r>
      <w:r w:rsidR="007D44B4" w:rsidRPr="007E3BA5">
        <w:rPr>
          <w:color w:val="000000" w:themeColor="text1"/>
        </w:rPr>
        <w:t xml:space="preserve">paraphyletic </w:t>
      </w:r>
      <w:r w:rsidR="004E5428" w:rsidRPr="007E3BA5">
        <w:rPr>
          <w:color w:val="000000" w:themeColor="text1"/>
        </w:rPr>
        <w:t xml:space="preserve">nested ladder, basal to </w:t>
      </w:r>
      <w:r w:rsidR="008C57AD" w:rsidRPr="007E3BA5">
        <w:rPr>
          <w:color w:val="000000" w:themeColor="text1"/>
        </w:rPr>
        <w:t xml:space="preserve">the </w:t>
      </w:r>
      <w:proofErr w:type="spellStart"/>
      <w:r w:rsidR="004E5428" w:rsidRPr="007E3BA5">
        <w:rPr>
          <w:color w:val="000000" w:themeColor="text1"/>
        </w:rPr>
        <w:t>Verrucomorpha</w:t>
      </w:r>
      <w:proofErr w:type="spellEnd"/>
      <w:r w:rsidR="004E5428" w:rsidRPr="007E3BA5">
        <w:rPr>
          <w:color w:val="000000" w:themeColor="text1"/>
        </w:rPr>
        <w:t xml:space="preserve">, and </w:t>
      </w:r>
      <w:r w:rsidR="007D44B4" w:rsidRPr="007E3BA5">
        <w:rPr>
          <w:color w:val="000000" w:themeColor="text1"/>
        </w:rPr>
        <w:t xml:space="preserve">the Cretaceous </w:t>
      </w:r>
      <w:proofErr w:type="spellStart"/>
      <w:r w:rsidR="004E5428" w:rsidRPr="007E3BA5">
        <w:rPr>
          <w:i/>
          <w:iCs/>
          <w:color w:val="000000" w:themeColor="text1"/>
        </w:rPr>
        <w:t>Eoverruca</w:t>
      </w:r>
      <w:proofErr w:type="spellEnd"/>
      <w:r w:rsidR="004E5428" w:rsidRPr="007E3BA5">
        <w:rPr>
          <w:color w:val="000000" w:themeColor="text1"/>
        </w:rPr>
        <w:t xml:space="preserve"> as sister taxon to all </w:t>
      </w:r>
      <w:proofErr w:type="spellStart"/>
      <w:r w:rsidR="004E5428" w:rsidRPr="007E3BA5">
        <w:rPr>
          <w:color w:val="000000" w:themeColor="text1"/>
        </w:rPr>
        <w:t>Verrucidae</w:t>
      </w:r>
      <w:proofErr w:type="spellEnd"/>
      <w:r w:rsidR="004E5428" w:rsidRPr="007E3BA5">
        <w:rPr>
          <w:color w:val="000000" w:themeColor="text1"/>
        </w:rPr>
        <w:t xml:space="preserve">. A parallel study of basal </w:t>
      </w:r>
      <w:proofErr w:type="spellStart"/>
      <w:r w:rsidR="004E5428" w:rsidRPr="007E3BA5">
        <w:rPr>
          <w:color w:val="000000" w:themeColor="text1"/>
        </w:rPr>
        <w:t>balanomorph</w:t>
      </w:r>
      <w:proofErr w:type="spellEnd"/>
      <w:r w:rsidR="004E5428" w:rsidRPr="007E3BA5">
        <w:rPr>
          <w:color w:val="000000" w:themeColor="text1"/>
        </w:rPr>
        <w:t xml:space="preserve"> relationships (Gale and </w:t>
      </w:r>
      <w:proofErr w:type="spellStart"/>
      <w:r w:rsidR="004E5428" w:rsidRPr="007E3BA5">
        <w:rPr>
          <w:color w:val="000000" w:themeColor="text1"/>
        </w:rPr>
        <w:t>Sørensen</w:t>
      </w:r>
      <w:proofErr w:type="spellEnd"/>
      <w:r w:rsidR="00052857" w:rsidRPr="007E3BA5">
        <w:rPr>
          <w:color w:val="000000" w:themeColor="text1"/>
        </w:rPr>
        <w:t>,</w:t>
      </w:r>
      <w:r w:rsidR="004E5428" w:rsidRPr="007E3BA5">
        <w:rPr>
          <w:color w:val="000000" w:themeColor="text1"/>
        </w:rPr>
        <w:t xml:space="preserve"> 2014</w:t>
      </w:r>
      <w:r w:rsidR="00267174" w:rsidRPr="007E3BA5">
        <w:rPr>
          <w:color w:val="000000" w:themeColor="text1"/>
        </w:rPr>
        <w:t xml:space="preserve"> figs 10, 11) analysed 40 characters of 10 </w:t>
      </w:r>
      <w:proofErr w:type="spellStart"/>
      <w:r w:rsidR="00267174" w:rsidRPr="007E3BA5">
        <w:rPr>
          <w:color w:val="000000" w:themeColor="text1"/>
        </w:rPr>
        <w:t>brachylepadid</w:t>
      </w:r>
      <w:proofErr w:type="spellEnd"/>
      <w:r w:rsidR="00267174" w:rsidRPr="007E3BA5">
        <w:rPr>
          <w:color w:val="000000" w:themeColor="text1"/>
        </w:rPr>
        <w:t xml:space="preserve"> and </w:t>
      </w:r>
      <w:proofErr w:type="spellStart"/>
      <w:r w:rsidR="00267174" w:rsidRPr="007E3BA5">
        <w:rPr>
          <w:color w:val="000000" w:themeColor="text1"/>
        </w:rPr>
        <w:t>balanomorph</w:t>
      </w:r>
      <w:proofErr w:type="spellEnd"/>
      <w:r w:rsidR="00267174" w:rsidRPr="007E3BA5">
        <w:rPr>
          <w:color w:val="000000" w:themeColor="text1"/>
        </w:rPr>
        <w:t xml:space="preserve"> taxa and demonstrated that </w:t>
      </w:r>
      <w:r w:rsidR="00267174" w:rsidRPr="007E3BA5">
        <w:rPr>
          <w:color w:val="000000" w:themeColor="text1"/>
        </w:rPr>
        <w:lastRenderedPageBreak/>
        <w:t xml:space="preserve">selected </w:t>
      </w:r>
      <w:proofErr w:type="spellStart"/>
      <w:r w:rsidR="00267174" w:rsidRPr="007E3BA5">
        <w:rPr>
          <w:color w:val="000000" w:themeColor="text1"/>
        </w:rPr>
        <w:t>brachylepadids</w:t>
      </w:r>
      <w:proofErr w:type="spellEnd"/>
      <w:r w:rsidR="007D44B4" w:rsidRPr="007E3BA5">
        <w:rPr>
          <w:color w:val="000000" w:themeColor="text1"/>
        </w:rPr>
        <w:t xml:space="preserve"> (successively, species of </w:t>
      </w:r>
      <w:proofErr w:type="spellStart"/>
      <w:r w:rsidR="007D44B4" w:rsidRPr="007E3BA5">
        <w:rPr>
          <w:i/>
          <w:iCs/>
          <w:color w:val="000000" w:themeColor="text1"/>
        </w:rPr>
        <w:t>Brachylepas</w:t>
      </w:r>
      <w:proofErr w:type="spellEnd"/>
      <w:r w:rsidR="007D44B4" w:rsidRPr="007E3BA5">
        <w:rPr>
          <w:color w:val="000000" w:themeColor="text1"/>
        </w:rPr>
        <w:t xml:space="preserve">, </w:t>
      </w:r>
      <w:proofErr w:type="spellStart"/>
      <w:r w:rsidR="007D44B4" w:rsidRPr="007E3BA5">
        <w:rPr>
          <w:i/>
          <w:iCs/>
          <w:color w:val="000000" w:themeColor="text1"/>
        </w:rPr>
        <w:t>Parabrachylepas</w:t>
      </w:r>
      <w:proofErr w:type="spellEnd"/>
      <w:r w:rsidR="007D44B4" w:rsidRPr="007E3BA5">
        <w:rPr>
          <w:color w:val="000000" w:themeColor="text1"/>
        </w:rPr>
        <w:t xml:space="preserve"> and </w:t>
      </w:r>
      <w:proofErr w:type="spellStart"/>
      <w:r w:rsidR="007D44B4" w:rsidRPr="007E3BA5">
        <w:rPr>
          <w:i/>
          <w:iCs/>
          <w:color w:val="000000" w:themeColor="text1"/>
        </w:rPr>
        <w:t>Epibrachylepas</w:t>
      </w:r>
      <w:proofErr w:type="spellEnd"/>
      <w:r w:rsidR="007D44B4" w:rsidRPr="007E3BA5">
        <w:rPr>
          <w:color w:val="000000" w:themeColor="text1"/>
        </w:rPr>
        <w:t xml:space="preserve">) </w:t>
      </w:r>
      <w:r w:rsidR="00267174" w:rsidRPr="007E3BA5">
        <w:rPr>
          <w:color w:val="000000" w:themeColor="text1"/>
        </w:rPr>
        <w:t xml:space="preserve">formed a paraphyletic stem group </w:t>
      </w:r>
      <w:r w:rsidR="007D44B4" w:rsidRPr="007E3BA5">
        <w:rPr>
          <w:color w:val="000000" w:themeColor="text1"/>
        </w:rPr>
        <w:t xml:space="preserve">to the </w:t>
      </w:r>
      <w:proofErr w:type="spellStart"/>
      <w:r w:rsidR="007D44B4" w:rsidRPr="007E3BA5">
        <w:rPr>
          <w:color w:val="000000" w:themeColor="text1"/>
        </w:rPr>
        <w:t>Balanomorpha</w:t>
      </w:r>
      <w:proofErr w:type="spellEnd"/>
      <w:r w:rsidR="007D44B4" w:rsidRPr="007E3BA5">
        <w:rPr>
          <w:color w:val="000000" w:themeColor="text1"/>
        </w:rPr>
        <w:t>. In this tree,</w:t>
      </w:r>
      <w:r w:rsidR="007D44B4" w:rsidRPr="007E3BA5">
        <w:rPr>
          <w:i/>
          <w:iCs/>
          <w:color w:val="000000" w:themeColor="text1"/>
        </w:rPr>
        <w:t xml:space="preserve"> </w:t>
      </w:r>
      <w:proofErr w:type="spellStart"/>
      <w:r w:rsidR="007D44B4" w:rsidRPr="007E3BA5">
        <w:rPr>
          <w:i/>
          <w:iCs/>
          <w:color w:val="000000" w:themeColor="text1"/>
        </w:rPr>
        <w:t>Parabrachylepas</w:t>
      </w:r>
      <w:proofErr w:type="spellEnd"/>
      <w:r w:rsidR="007D44B4" w:rsidRPr="007E3BA5">
        <w:rPr>
          <w:color w:val="000000" w:themeColor="text1"/>
        </w:rPr>
        <w:t xml:space="preserve"> and </w:t>
      </w:r>
      <w:proofErr w:type="spellStart"/>
      <w:r w:rsidR="007D44B4" w:rsidRPr="007E3BA5">
        <w:rPr>
          <w:i/>
          <w:iCs/>
          <w:color w:val="000000" w:themeColor="text1"/>
        </w:rPr>
        <w:t>Epibrachylepas</w:t>
      </w:r>
      <w:proofErr w:type="spellEnd"/>
      <w:r w:rsidR="007D44B4" w:rsidRPr="007E3BA5">
        <w:rPr>
          <w:color w:val="000000" w:themeColor="text1"/>
        </w:rPr>
        <w:t xml:space="preserve"> were identified as basal </w:t>
      </w:r>
      <w:proofErr w:type="spellStart"/>
      <w:r w:rsidR="007D44B4" w:rsidRPr="007E3BA5">
        <w:rPr>
          <w:color w:val="000000" w:themeColor="text1"/>
        </w:rPr>
        <w:t>balanomorphs</w:t>
      </w:r>
      <w:proofErr w:type="spellEnd"/>
      <w:r w:rsidR="007D44B4" w:rsidRPr="007E3BA5">
        <w:rPr>
          <w:color w:val="000000" w:themeColor="text1"/>
        </w:rPr>
        <w:t>.</w:t>
      </w:r>
    </w:p>
    <w:p w14:paraId="6C2CAC2C" w14:textId="49E1CF6D" w:rsidR="007D44B4" w:rsidRDefault="007D44B4" w:rsidP="00330FCD">
      <w:pPr>
        <w:spacing w:line="360" w:lineRule="auto"/>
        <w:rPr>
          <w:ins w:id="19" w:author="Andy Gale" w:date="2023-08-18T14:00:00Z"/>
          <w:color w:val="000000" w:themeColor="text1"/>
        </w:rPr>
      </w:pPr>
    </w:p>
    <w:p w14:paraId="76DF5A7E" w14:textId="5B10E7E8" w:rsidR="006526EB" w:rsidRDefault="006526EB" w:rsidP="00330FCD">
      <w:pPr>
        <w:spacing w:line="360" w:lineRule="auto"/>
        <w:rPr>
          <w:ins w:id="20" w:author="Andy Gale" w:date="2023-08-18T14:00:00Z"/>
          <w:color w:val="000000" w:themeColor="text1"/>
        </w:rPr>
      </w:pPr>
      <w:ins w:id="21" w:author="Andy Gale" w:date="2023-08-18T14:00:00Z">
        <w:r>
          <w:rPr>
            <w:color w:val="000000" w:themeColor="text1"/>
          </w:rPr>
          <w:t>Figure 10</w:t>
        </w:r>
      </w:ins>
    </w:p>
    <w:p w14:paraId="0003A3BC" w14:textId="77777777" w:rsidR="006526EB" w:rsidRPr="007E3BA5" w:rsidRDefault="006526EB" w:rsidP="00330FCD">
      <w:pPr>
        <w:spacing w:line="360" w:lineRule="auto"/>
        <w:rPr>
          <w:color w:val="000000" w:themeColor="text1"/>
        </w:rPr>
      </w:pPr>
    </w:p>
    <w:p w14:paraId="163ED94B" w14:textId="6F0E9189" w:rsidR="007D44B4" w:rsidRPr="007E3BA5" w:rsidRDefault="007D44B4" w:rsidP="00330FCD">
      <w:pPr>
        <w:spacing w:line="360" w:lineRule="auto"/>
        <w:rPr>
          <w:color w:val="000000" w:themeColor="text1"/>
        </w:rPr>
      </w:pPr>
      <w:r w:rsidRPr="007E3BA5">
        <w:rPr>
          <w:color w:val="000000" w:themeColor="text1"/>
        </w:rPr>
        <w:t xml:space="preserve">Chan et al. (2021), in a revised classification of the </w:t>
      </w:r>
      <w:proofErr w:type="spellStart"/>
      <w:r w:rsidRPr="007E3BA5">
        <w:rPr>
          <w:color w:val="000000" w:themeColor="text1"/>
        </w:rPr>
        <w:t>thoracican</w:t>
      </w:r>
      <w:proofErr w:type="spellEnd"/>
      <w:r w:rsidRPr="007E3BA5">
        <w:rPr>
          <w:color w:val="000000" w:themeColor="text1"/>
        </w:rPr>
        <w:t xml:space="preserve"> cirripedes</w:t>
      </w:r>
      <w:r w:rsidR="009A7A37" w:rsidRPr="007E3BA5">
        <w:rPr>
          <w:color w:val="000000" w:themeColor="text1"/>
        </w:rPr>
        <w:t xml:space="preserve"> (Fig. 10C)</w:t>
      </w:r>
      <w:r w:rsidRPr="007E3BA5">
        <w:rPr>
          <w:color w:val="000000" w:themeColor="text1"/>
        </w:rPr>
        <w:t xml:space="preserve">, maintained a separate Order </w:t>
      </w:r>
      <w:proofErr w:type="spellStart"/>
      <w:r w:rsidRPr="007E3BA5">
        <w:rPr>
          <w:color w:val="000000" w:themeColor="text1"/>
        </w:rPr>
        <w:t>Brachylepadomorpha</w:t>
      </w:r>
      <w:proofErr w:type="spellEnd"/>
      <w:r w:rsidRPr="007E3BA5">
        <w:rPr>
          <w:color w:val="000000" w:themeColor="text1"/>
        </w:rPr>
        <w:t xml:space="preserve">, including a single family, the </w:t>
      </w:r>
      <w:proofErr w:type="spellStart"/>
      <w:r w:rsidRPr="007E3BA5">
        <w:rPr>
          <w:color w:val="000000" w:themeColor="text1"/>
        </w:rPr>
        <w:t>Brachylepadidae</w:t>
      </w:r>
      <w:proofErr w:type="spellEnd"/>
      <w:r w:rsidRPr="007E3BA5">
        <w:rPr>
          <w:color w:val="000000" w:themeColor="text1"/>
        </w:rPr>
        <w:t>, which was described as</w:t>
      </w:r>
      <w:r w:rsidR="00E233FF" w:rsidRPr="007E3BA5">
        <w:rPr>
          <w:color w:val="000000" w:themeColor="text1"/>
        </w:rPr>
        <w:t xml:space="preserve"> (p. 44) “………paraphyletic, and includes species that form a stem group to both the </w:t>
      </w:r>
      <w:proofErr w:type="spellStart"/>
      <w:r w:rsidR="00E233FF" w:rsidRPr="007E3BA5">
        <w:rPr>
          <w:color w:val="000000" w:themeColor="text1"/>
        </w:rPr>
        <w:t>Verrucomorpha</w:t>
      </w:r>
      <w:proofErr w:type="spellEnd"/>
      <w:r w:rsidR="00E233FF" w:rsidRPr="007E3BA5">
        <w:rPr>
          <w:color w:val="000000" w:themeColor="text1"/>
        </w:rPr>
        <w:t xml:space="preserve"> and </w:t>
      </w:r>
      <w:proofErr w:type="spellStart"/>
      <w:r w:rsidR="00E233FF" w:rsidRPr="007E3BA5">
        <w:rPr>
          <w:color w:val="000000" w:themeColor="text1"/>
        </w:rPr>
        <w:t>Balanomorpha</w:t>
      </w:r>
      <w:proofErr w:type="spellEnd"/>
      <w:r w:rsidR="00E233FF" w:rsidRPr="007E3BA5">
        <w:rPr>
          <w:color w:val="000000" w:themeColor="text1"/>
        </w:rPr>
        <w:t xml:space="preserve">.” Molecular analyses of </w:t>
      </w:r>
      <w:proofErr w:type="spellStart"/>
      <w:r w:rsidR="00E233FF" w:rsidRPr="007E3BA5">
        <w:rPr>
          <w:color w:val="000000" w:themeColor="text1"/>
        </w:rPr>
        <w:t>thoracican</w:t>
      </w:r>
      <w:proofErr w:type="spellEnd"/>
      <w:r w:rsidR="00E233FF" w:rsidRPr="007E3BA5">
        <w:rPr>
          <w:color w:val="000000" w:themeColor="text1"/>
        </w:rPr>
        <w:t xml:space="preserve"> relationships, utilising a suite of nuclear genes, consistently demonstrate the sister-group relationship between </w:t>
      </w:r>
      <w:proofErr w:type="spellStart"/>
      <w:r w:rsidR="00E233FF" w:rsidRPr="007E3BA5">
        <w:rPr>
          <w:color w:val="000000" w:themeColor="text1"/>
        </w:rPr>
        <w:t>verrucomorphs</w:t>
      </w:r>
      <w:proofErr w:type="spellEnd"/>
      <w:r w:rsidR="00E233FF" w:rsidRPr="007E3BA5">
        <w:rPr>
          <w:color w:val="000000" w:themeColor="text1"/>
        </w:rPr>
        <w:t xml:space="preserve"> and </w:t>
      </w:r>
      <w:proofErr w:type="spellStart"/>
      <w:r w:rsidR="00E233FF" w:rsidRPr="007E3BA5">
        <w:rPr>
          <w:color w:val="000000" w:themeColor="text1"/>
        </w:rPr>
        <w:t>balanomorphs</w:t>
      </w:r>
      <w:proofErr w:type="spellEnd"/>
      <w:r w:rsidR="00E233FF" w:rsidRPr="007E3BA5">
        <w:rPr>
          <w:color w:val="000000" w:themeColor="text1"/>
        </w:rPr>
        <w:t xml:space="preserve"> (e. g.</w:t>
      </w:r>
      <w:r w:rsidR="005350DB">
        <w:rPr>
          <w:color w:val="000000" w:themeColor="text1"/>
        </w:rPr>
        <w:t xml:space="preserve"> </w:t>
      </w:r>
      <w:r w:rsidR="005350DB" w:rsidRPr="00F66C01">
        <w:rPr>
          <w:color w:val="000000" w:themeColor="text1"/>
        </w:rPr>
        <w:t>Herrera et al., 2015; Lin et al., 2015</w:t>
      </w:r>
      <w:r w:rsidR="005350DB">
        <w:rPr>
          <w:color w:val="000000" w:themeColor="text1"/>
        </w:rPr>
        <w:t>;</w:t>
      </w:r>
      <w:r w:rsidR="00E233FF" w:rsidRPr="007E3BA5">
        <w:rPr>
          <w:color w:val="000000" w:themeColor="text1"/>
        </w:rPr>
        <w:t xml:space="preserve"> </w:t>
      </w:r>
      <w:proofErr w:type="spellStart"/>
      <w:r w:rsidR="005350DB" w:rsidRPr="00F66C01">
        <w:rPr>
          <w:color w:val="000000" w:themeColor="text1"/>
        </w:rPr>
        <w:t>Linse</w:t>
      </w:r>
      <w:proofErr w:type="spellEnd"/>
      <w:r w:rsidR="005350DB" w:rsidRPr="00F66C01">
        <w:rPr>
          <w:color w:val="000000" w:themeColor="text1"/>
        </w:rPr>
        <w:t xml:space="preserve"> et al</w:t>
      </w:r>
      <w:r w:rsidR="005350DB" w:rsidRPr="00F66C01">
        <w:rPr>
          <w:i/>
          <w:iCs/>
          <w:color w:val="000000" w:themeColor="text1"/>
        </w:rPr>
        <w:t>.,</w:t>
      </w:r>
      <w:r w:rsidR="005350DB" w:rsidRPr="00F66C01">
        <w:rPr>
          <w:color w:val="000000" w:themeColor="text1"/>
        </w:rPr>
        <w:t xml:space="preserve"> 2013</w:t>
      </w:r>
      <w:r w:rsidR="005350DB">
        <w:rPr>
          <w:color w:val="000000" w:themeColor="text1"/>
        </w:rPr>
        <w:t xml:space="preserve">; </w:t>
      </w:r>
      <w:r w:rsidR="00E233FF" w:rsidRPr="007E3BA5">
        <w:rPr>
          <w:color w:val="000000" w:themeColor="text1"/>
        </w:rPr>
        <w:t>Pérez-</w:t>
      </w:r>
      <w:proofErr w:type="spellStart"/>
      <w:r w:rsidR="00E233FF" w:rsidRPr="007E3BA5">
        <w:rPr>
          <w:color w:val="000000" w:themeColor="text1"/>
        </w:rPr>
        <w:t>Losada</w:t>
      </w:r>
      <w:proofErr w:type="spellEnd"/>
      <w:r w:rsidR="00E233FF" w:rsidRPr="007E3BA5">
        <w:rPr>
          <w:color w:val="000000" w:themeColor="text1"/>
        </w:rPr>
        <w:t xml:space="preserve"> et al.</w:t>
      </w:r>
      <w:r w:rsidR="00052857" w:rsidRPr="007E3BA5">
        <w:rPr>
          <w:color w:val="000000" w:themeColor="text1"/>
        </w:rPr>
        <w:t>,</w:t>
      </w:r>
      <w:r w:rsidR="00E233FF" w:rsidRPr="007E3BA5">
        <w:rPr>
          <w:color w:val="000000" w:themeColor="text1"/>
        </w:rPr>
        <w:t xml:space="preserve"> 2008, 2012, 2014). A single recent study (Gan et al</w:t>
      </w:r>
      <w:r w:rsidR="00E233FF" w:rsidRPr="007E3BA5">
        <w:rPr>
          <w:i/>
          <w:iCs/>
          <w:color w:val="000000" w:themeColor="text1"/>
        </w:rPr>
        <w:t>.</w:t>
      </w:r>
      <w:r w:rsidR="00052857" w:rsidRPr="007E3BA5">
        <w:rPr>
          <w:i/>
          <w:iCs/>
          <w:color w:val="000000" w:themeColor="text1"/>
        </w:rPr>
        <w:t>,</w:t>
      </w:r>
      <w:r w:rsidR="00E233FF" w:rsidRPr="007E3BA5">
        <w:rPr>
          <w:color w:val="000000" w:themeColor="text1"/>
        </w:rPr>
        <w:t xml:space="preserve"> 2022</w:t>
      </w:r>
      <w:r w:rsidR="009A7A37" w:rsidRPr="007E3BA5">
        <w:rPr>
          <w:color w:val="000000" w:themeColor="text1"/>
        </w:rPr>
        <w:t>; Fig. 10B herein</w:t>
      </w:r>
      <w:r w:rsidR="00E233FF" w:rsidRPr="007E3BA5">
        <w:rPr>
          <w:color w:val="000000" w:themeColor="text1"/>
        </w:rPr>
        <w:t xml:space="preserve">), using mitogenomes, </w:t>
      </w:r>
      <w:r w:rsidR="001C1C10" w:rsidRPr="007E3BA5">
        <w:rPr>
          <w:color w:val="000000" w:themeColor="text1"/>
        </w:rPr>
        <w:t xml:space="preserve">reached a very different conclusion and </w:t>
      </w:r>
      <w:r w:rsidR="00E233FF" w:rsidRPr="007E3BA5">
        <w:rPr>
          <w:color w:val="000000" w:themeColor="text1"/>
        </w:rPr>
        <w:t xml:space="preserve">placed </w:t>
      </w:r>
      <w:proofErr w:type="spellStart"/>
      <w:r w:rsidR="00E233FF" w:rsidRPr="007E3BA5">
        <w:rPr>
          <w:color w:val="000000" w:themeColor="text1"/>
        </w:rPr>
        <w:t>verrucids</w:t>
      </w:r>
      <w:proofErr w:type="spellEnd"/>
      <w:r w:rsidR="00E233FF" w:rsidRPr="007E3BA5">
        <w:rPr>
          <w:color w:val="000000" w:themeColor="text1"/>
        </w:rPr>
        <w:t xml:space="preserve"> as basal to all other calcite-shelled cirripedes</w:t>
      </w:r>
      <w:r w:rsidR="004C6CC0" w:rsidRPr="007E3BA5">
        <w:rPr>
          <w:color w:val="000000" w:themeColor="text1"/>
        </w:rPr>
        <w:t xml:space="preserve"> and that they had evolved in the Triassic</w:t>
      </w:r>
      <w:r w:rsidR="00E233FF" w:rsidRPr="007E3BA5">
        <w:rPr>
          <w:color w:val="000000" w:themeColor="text1"/>
        </w:rPr>
        <w:t>.</w:t>
      </w:r>
      <w:r w:rsidR="004C6CC0" w:rsidRPr="007E3BA5">
        <w:rPr>
          <w:color w:val="000000" w:themeColor="text1"/>
        </w:rPr>
        <w:t xml:space="preserve"> They argued that </w:t>
      </w:r>
      <w:proofErr w:type="spellStart"/>
      <w:r w:rsidR="004C6CC0" w:rsidRPr="007E3BA5">
        <w:rPr>
          <w:color w:val="000000" w:themeColor="text1"/>
        </w:rPr>
        <w:t>verrucomorphs</w:t>
      </w:r>
      <w:proofErr w:type="spellEnd"/>
      <w:r w:rsidR="004C6CC0" w:rsidRPr="007E3BA5">
        <w:rPr>
          <w:color w:val="000000" w:themeColor="text1"/>
        </w:rPr>
        <w:t xml:space="preserve"> evolved from a 6-plated </w:t>
      </w:r>
      <w:proofErr w:type="spellStart"/>
      <w:r w:rsidR="004C6CC0" w:rsidRPr="007E3BA5">
        <w:rPr>
          <w:color w:val="000000" w:themeColor="text1"/>
        </w:rPr>
        <w:t>archaeolepadomorph</w:t>
      </w:r>
      <w:proofErr w:type="spellEnd"/>
      <w:r w:rsidR="004C6CC0" w:rsidRPr="007E3BA5">
        <w:rPr>
          <w:color w:val="000000" w:themeColor="text1"/>
        </w:rPr>
        <w:t>.</w:t>
      </w:r>
    </w:p>
    <w:p w14:paraId="7AC6DE1C" w14:textId="3A43D8E6" w:rsidR="00E233FF" w:rsidRPr="007E3BA5" w:rsidRDefault="00E233FF" w:rsidP="00330FCD">
      <w:pPr>
        <w:spacing w:line="360" w:lineRule="auto"/>
        <w:rPr>
          <w:color w:val="000000" w:themeColor="text1"/>
        </w:rPr>
      </w:pPr>
    </w:p>
    <w:p w14:paraId="57E4CBCA" w14:textId="52E4589D" w:rsidR="00E233FF" w:rsidRPr="007E3BA5" w:rsidRDefault="00E233FF" w:rsidP="00330FCD">
      <w:pPr>
        <w:spacing w:line="360" w:lineRule="auto"/>
        <w:rPr>
          <w:color w:val="000000" w:themeColor="text1"/>
        </w:rPr>
      </w:pPr>
      <w:r w:rsidRPr="007E3BA5">
        <w:rPr>
          <w:color w:val="000000" w:themeColor="text1"/>
        </w:rPr>
        <w:t xml:space="preserve">No </w:t>
      </w:r>
      <w:proofErr w:type="spellStart"/>
      <w:r w:rsidRPr="007E3BA5">
        <w:rPr>
          <w:color w:val="000000" w:themeColor="text1"/>
        </w:rPr>
        <w:t>brachylepadomorph</w:t>
      </w:r>
      <w:proofErr w:type="spellEnd"/>
      <w:r w:rsidRPr="007E3BA5">
        <w:rPr>
          <w:color w:val="000000" w:themeColor="text1"/>
        </w:rPr>
        <w:t xml:space="preserve"> has survived to the present day</w:t>
      </w:r>
      <w:r w:rsidR="00F14362" w:rsidRPr="007E3BA5">
        <w:rPr>
          <w:color w:val="000000" w:themeColor="text1"/>
        </w:rPr>
        <w:t xml:space="preserve"> (Fig. 9)</w:t>
      </w:r>
      <w:r w:rsidR="002E3551" w:rsidRPr="007E3BA5">
        <w:rPr>
          <w:color w:val="000000" w:themeColor="text1"/>
        </w:rPr>
        <w:t xml:space="preserve">; recent molecular studies demonstrate that the living </w:t>
      </w:r>
      <w:proofErr w:type="spellStart"/>
      <w:r w:rsidR="002E3551" w:rsidRPr="007E3BA5">
        <w:rPr>
          <w:i/>
          <w:iCs/>
          <w:color w:val="000000" w:themeColor="text1"/>
        </w:rPr>
        <w:t>Neobrachylepas</w:t>
      </w:r>
      <w:proofErr w:type="spellEnd"/>
      <w:r w:rsidR="002E3551" w:rsidRPr="007E3BA5">
        <w:rPr>
          <w:i/>
          <w:iCs/>
          <w:color w:val="000000" w:themeColor="text1"/>
        </w:rPr>
        <w:t xml:space="preserve"> </w:t>
      </w:r>
      <w:r w:rsidR="002E3551" w:rsidRPr="007E3BA5">
        <w:rPr>
          <w:color w:val="000000" w:themeColor="text1"/>
        </w:rPr>
        <w:t xml:space="preserve">Newman and Yamaguchi, 1995, parallels </w:t>
      </w:r>
      <w:proofErr w:type="spellStart"/>
      <w:r w:rsidR="002E3551" w:rsidRPr="007E3BA5">
        <w:rPr>
          <w:color w:val="000000" w:themeColor="text1"/>
        </w:rPr>
        <w:t>brachylepadids</w:t>
      </w:r>
      <w:proofErr w:type="spellEnd"/>
      <w:r w:rsidR="002E3551" w:rsidRPr="007E3BA5">
        <w:rPr>
          <w:color w:val="000000" w:themeColor="text1"/>
        </w:rPr>
        <w:t xml:space="preserve"> morphologically, </w:t>
      </w:r>
      <w:r w:rsidR="00B917C3" w:rsidRPr="007E3BA5">
        <w:rPr>
          <w:color w:val="000000" w:themeColor="text1"/>
        </w:rPr>
        <w:t xml:space="preserve">but belongs to the Order </w:t>
      </w:r>
      <w:proofErr w:type="spellStart"/>
      <w:r w:rsidR="00B917C3" w:rsidRPr="007E3BA5">
        <w:rPr>
          <w:color w:val="000000" w:themeColor="text1"/>
        </w:rPr>
        <w:t>Neolepadoidea</w:t>
      </w:r>
      <w:proofErr w:type="spellEnd"/>
      <w:r w:rsidR="00B917C3" w:rsidRPr="007E3BA5">
        <w:rPr>
          <w:color w:val="000000" w:themeColor="text1"/>
        </w:rPr>
        <w:t xml:space="preserve"> (Kim et al</w:t>
      </w:r>
      <w:r w:rsidR="00052857" w:rsidRPr="007E3BA5">
        <w:rPr>
          <w:i/>
          <w:iCs/>
          <w:color w:val="000000" w:themeColor="text1"/>
        </w:rPr>
        <w:t>.,</w:t>
      </w:r>
      <w:r w:rsidR="00283483" w:rsidRPr="007E3BA5">
        <w:rPr>
          <w:color w:val="000000" w:themeColor="text1"/>
        </w:rPr>
        <w:t xml:space="preserve"> </w:t>
      </w:r>
      <w:r w:rsidR="00B917C3" w:rsidRPr="007E3BA5">
        <w:rPr>
          <w:color w:val="000000" w:themeColor="text1"/>
        </w:rPr>
        <w:t xml:space="preserve">2021). Likewise, extant taxa described as </w:t>
      </w:r>
      <w:proofErr w:type="spellStart"/>
      <w:r w:rsidR="00B917C3" w:rsidRPr="007E3BA5">
        <w:rPr>
          <w:color w:val="000000" w:themeColor="text1"/>
        </w:rPr>
        <w:t>verrucomorphs</w:t>
      </w:r>
      <w:proofErr w:type="spellEnd"/>
      <w:r w:rsidR="00B917C3" w:rsidRPr="007E3BA5">
        <w:rPr>
          <w:color w:val="000000" w:themeColor="text1"/>
        </w:rPr>
        <w:t xml:space="preserve"> (</w:t>
      </w:r>
      <w:proofErr w:type="spellStart"/>
      <w:r w:rsidR="00B917C3" w:rsidRPr="007E3BA5">
        <w:rPr>
          <w:i/>
          <w:iCs/>
          <w:color w:val="000000" w:themeColor="text1"/>
        </w:rPr>
        <w:t>Neoverruca</w:t>
      </w:r>
      <w:proofErr w:type="spellEnd"/>
      <w:r w:rsidR="00B917C3" w:rsidRPr="007E3BA5">
        <w:rPr>
          <w:color w:val="000000" w:themeColor="text1"/>
        </w:rPr>
        <w:t xml:space="preserve"> Newman, 1989 and </w:t>
      </w:r>
      <w:proofErr w:type="spellStart"/>
      <w:r w:rsidR="00B917C3" w:rsidRPr="007E3BA5">
        <w:rPr>
          <w:i/>
          <w:iCs/>
          <w:color w:val="000000" w:themeColor="text1"/>
        </w:rPr>
        <w:t>Imbricaverruca</w:t>
      </w:r>
      <w:proofErr w:type="spellEnd"/>
      <w:r w:rsidR="00B917C3" w:rsidRPr="007E3BA5">
        <w:rPr>
          <w:color w:val="000000" w:themeColor="text1"/>
        </w:rPr>
        <w:t xml:space="preserve"> Newman, 2000) are </w:t>
      </w:r>
      <w:proofErr w:type="spellStart"/>
      <w:r w:rsidR="00B917C3" w:rsidRPr="007E3BA5">
        <w:rPr>
          <w:color w:val="000000" w:themeColor="text1"/>
        </w:rPr>
        <w:t>neolepadoids</w:t>
      </w:r>
      <w:proofErr w:type="spellEnd"/>
      <w:r w:rsidR="008C57AD" w:rsidRPr="007E3BA5">
        <w:rPr>
          <w:color w:val="000000" w:themeColor="text1"/>
        </w:rPr>
        <w:t xml:space="preserve"> convergent with </w:t>
      </w:r>
      <w:proofErr w:type="spellStart"/>
      <w:r w:rsidR="008C57AD" w:rsidRPr="007E3BA5">
        <w:rPr>
          <w:color w:val="000000" w:themeColor="text1"/>
        </w:rPr>
        <w:t>verrucomorphs</w:t>
      </w:r>
      <w:proofErr w:type="spellEnd"/>
      <w:r w:rsidR="001C1C10" w:rsidRPr="007E3BA5">
        <w:rPr>
          <w:color w:val="000000" w:themeColor="text1"/>
        </w:rPr>
        <w:t xml:space="preserve"> (see below)</w:t>
      </w:r>
      <w:r w:rsidR="00B917C3" w:rsidRPr="007E3BA5">
        <w:rPr>
          <w:color w:val="000000" w:themeColor="text1"/>
        </w:rPr>
        <w:t>.</w:t>
      </w:r>
      <w:r w:rsidR="001C1C10" w:rsidRPr="007E3BA5">
        <w:rPr>
          <w:color w:val="000000" w:themeColor="text1"/>
        </w:rPr>
        <w:t xml:space="preserve"> Therefore, the deeper relationships of </w:t>
      </w:r>
      <w:proofErr w:type="spellStart"/>
      <w:r w:rsidR="001C1C10" w:rsidRPr="007E3BA5">
        <w:rPr>
          <w:color w:val="000000" w:themeColor="text1"/>
        </w:rPr>
        <w:t>verrucomorphs</w:t>
      </w:r>
      <w:proofErr w:type="spellEnd"/>
      <w:r w:rsidR="001C1C10" w:rsidRPr="007E3BA5">
        <w:rPr>
          <w:color w:val="000000" w:themeColor="text1"/>
        </w:rPr>
        <w:t xml:space="preserve"> and </w:t>
      </w:r>
      <w:proofErr w:type="spellStart"/>
      <w:r w:rsidR="001C1C10" w:rsidRPr="007E3BA5">
        <w:rPr>
          <w:color w:val="000000" w:themeColor="text1"/>
        </w:rPr>
        <w:t>balanomorphs</w:t>
      </w:r>
      <w:proofErr w:type="spellEnd"/>
      <w:r w:rsidR="001C1C10" w:rsidRPr="007E3BA5">
        <w:rPr>
          <w:color w:val="000000" w:themeColor="text1"/>
        </w:rPr>
        <w:t xml:space="preserve"> can only be understood from the study of fossil material.</w:t>
      </w:r>
    </w:p>
    <w:p w14:paraId="35EBD646" w14:textId="33880B3B" w:rsidR="007D44B4" w:rsidRPr="007E3BA5" w:rsidRDefault="007D44B4" w:rsidP="00330FCD">
      <w:pPr>
        <w:spacing w:line="360" w:lineRule="auto"/>
        <w:rPr>
          <w:color w:val="000000" w:themeColor="text1"/>
        </w:rPr>
      </w:pPr>
    </w:p>
    <w:p w14:paraId="0397BDF5" w14:textId="43510FF3" w:rsidR="00B66DB4" w:rsidRPr="007E3BA5" w:rsidRDefault="001C1C10" w:rsidP="004765E3">
      <w:pPr>
        <w:spacing w:line="360" w:lineRule="auto"/>
        <w:rPr>
          <w:color w:val="000000" w:themeColor="text1"/>
        </w:rPr>
      </w:pPr>
      <w:r w:rsidRPr="007E3BA5">
        <w:rPr>
          <w:color w:val="000000" w:themeColor="text1"/>
        </w:rPr>
        <w:t xml:space="preserve">In the present study, the relationships of </w:t>
      </w:r>
      <w:proofErr w:type="spellStart"/>
      <w:r w:rsidRPr="007E3BA5">
        <w:rPr>
          <w:color w:val="000000" w:themeColor="text1"/>
        </w:rPr>
        <w:t>brachylepadomorph</w:t>
      </w:r>
      <w:proofErr w:type="spellEnd"/>
      <w:r w:rsidRPr="007E3BA5">
        <w:rPr>
          <w:color w:val="000000" w:themeColor="text1"/>
        </w:rPr>
        <w:t xml:space="preserve">, </w:t>
      </w:r>
      <w:proofErr w:type="spellStart"/>
      <w:r w:rsidRPr="007E3BA5">
        <w:rPr>
          <w:color w:val="000000" w:themeColor="text1"/>
        </w:rPr>
        <w:t>verrucomorph</w:t>
      </w:r>
      <w:proofErr w:type="spellEnd"/>
      <w:r w:rsidRPr="007E3BA5">
        <w:rPr>
          <w:color w:val="000000" w:themeColor="text1"/>
        </w:rPr>
        <w:t xml:space="preserve"> and </w:t>
      </w:r>
      <w:proofErr w:type="spellStart"/>
      <w:r w:rsidRPr="007E3BA5">
        <w:rPr>
          <w:color w:val="000000" w:themeColor="text1"/>
        </w:rPr>
        <w:t>balanomorph</w:t>
      </w:r>
      <w:proofErr w:type="spellEnd"/>
      <w:r w:rsidRPr="007E3BA5">
        <w:rPr>
          <w:color w:val="000000" w:themeColor="text1"/>
        </w:rPr>
        <w:t xml:space="preserve"> taxa were investigated using a list of </w:t>
      </w:r>
      <w:r w:rsidR="00B40748" w:rsidRPr="007E3BA5">
        <w:rPr>
          <w:color w:val="000000" w:themeColor="text1"/>
        </w:rPr>
        <w:t xml:space="preserve">48 </w:t>
      </w:r>
      <w:r w:rsidRPr="007E3BA5">
        <w:rPr>
          <w:color w:val="000000" w:themeColor="text1"/>
        </w:rPr>
        <w:t>morphological characters (Table</w:t>
      </w:r>
      <w:r w:rsidR="001157A6" w:rsidRPr="007E3BA5">
        <w:rPr>
          <w:color w:val="000000" w:themeColor="text1"/>
        </w:rPr>
        <w:t>s</w:t>
      </w:r>
      <w:r w:rsidRPr="007E3BA5">
        <w:rPr>
          <w:color w:val="000000" w:themeColor="text1"/>
        </w:rPr>
        <w:t xml:space="preserve"> 1</w:t>
      </w:r>
      <w:r w:rsidR="001157A6" w:rsidRPr="007E3BA5">
        <w:rPr>
          <w:color w:val="000000" w:themeColor="text1"/>
        </w:rPr>
        <w:t>, 2</w:t>
      </w:r>
      <w:r w:rsidRPr="007E3BA5">
        <w:rPr>
          <w:color w:val="000000" w:themeColor="text1"/>
        </w:rPr>
        <w:t xml:space="preserve">) and </w:t>
      </w:r>
      <w:r w:rsidR="00B40748" w:rsidRPr="007E3BA5">
        <w:rPr>
          <w:color w:val="000000" w:themeColor="text1"/>
        </w:rPr>
        <w:t>18 OTUs</w:t>
      </w:r>
      <w:r w:rsidRPr="007E3BA5">
        <w:rPr>
          <w:color w:val="000000" w:themeColor="text1"/>
        </w:rPr>
        <w:t xml:space="preserve">, of which </w:t>
      </w:r>
      <w:r w:rsidR="00B40748" w:rsidRPr="007E3BA5">
        <w:rPr>
          <w:color w:val="000000" w:themeColor="text1"/>
        </w:rPr>
        <w:t xml:space="preserve">7 </w:t>
      </w:r>
      <w:r w:rsidRPr="007E3BA5">
        <w:rPr>
          <w:color w:val="000000" w:themeColor="text1"/>
        </w:rPr>
        <w:t xml:space="preserve">are extant </w:t>
      </w:r>
      <w:r w:rsidR="00B40748" w:rsidRPr="007E3BA5">
        <w:rPr>
          <w:color w:val="000000" w:themeColor="text1"/>
        </w:rPr>
        <w:t xml:space="preserve">taxa </w:t>
      </w:r>
      <w:r w:rsidRPr="007E3BA5">
        <w:rPr>
          <w:color w:val="000000" w:themeColor="text1"/>
        </w:rPr>
        <w:t>(Fig. 1</w:t>
      </w:r>
      <w:r w:rsidR="00F14362" w:rsidRPr="007E3BA5">
        <w:rPr>
          <w:color w:val="000000" w:themeColor="text1"/>
        </w:rPr>
        <w:t>0</w:t>
      </w:r>
      <w:r w:rsidR="009A7A37" w:rsidRPr="007E3BA5">
        <w:rPr>
          <w:color w:val="000000" w:themeColor="text1"/>
        </w:rPr>
        <w:t>A</w:t>
      </w:r>
      <w:r w:rsidRPr="007E3BA5">
        <w:rPr>
          <w:color w:val="000000" w:themeColor="text1"/>
        </w:rPr>
        <w:t xml:space="preserve">). </w:t>
      </w:r>
      <w:r w:rsidR="00B40748" w:rsidRPr="007E3BA5">
        <w:rPr>
          <w:i/>
          <w:iCs/>
          <w:color w:val="000000" w:themeColor="text1"/>
        </w:rPr>
        <w:t>Capitulum</w:t>
      </w:r>
      <w:r w:rsidR="00B40748" w:rsidRPr="007E3BA5">
        <w:rPr>
          <w:color w:val="000000" w:themeColor="text1"/>
        </w:rPr>
        <w:t xml:space="preserve"> Gray, 1825 and </w:t>
      </w:r>
      <w:proofErr w:type="spellStart"/>
      <w:r w:rsidR="00B40748" w:rsidRPr="007E3BA5">
        <w:rPr>
          <w:i/>
          <w:iCs/>
          <w:color w:val="000000" w:themeColor="text1"/>
        </w:rPr>
        <w:t>Polliceps</w:t>
      </w:r>
      <w:proofErr w:type="spellEnd"/>
      <w:r w:rsidR="00B40748" w:rsidRPr="007E3BA5">
        <w:rPr>
          <w:color w:val="000000" w:themeColor="text1"/>
        </w:rPr>
        <w:t xml:space="preserve"> Leach, 1870 were used as an outgroup</w:t>
      </w:r>
      <w:r w:rsidR="00773DF0" w:rsidRPr="007E3BA5">
        <w:rPr>
          <w:color w:val="000000" w:themeColor="text1"/>
        </w:rPr>
        <w:t xml:space="preserve"> for the 16 in-group OTUs</w:t>
      </w:r>
      <w:r w:rsidR="00B40748" w:rsidRPr="007E3BA5">
        <w:rPr>
          <w:color w:val="000000" w:themeColor="text1"/>
        </w:rPr>
        <w:t>. One of the 48 characters was treated as continuous, using TNT (</w:t>
      </w:r>
      <w:proofErr w:type="spellStart"/>
      <w:r w:rsidR="000C514C" w:rsidRPr="007E3BA5">
        <w:rPr>
          <w:color w:val="000000" w:themeColor="text1"/>
        </w:rPr>
        <w:t>Goloboff</w:t>
      </w:r>
      <w:proofErr w:type="spellEnd"/>
      <w:r w:rsidR="000C514C" w:rsidRPr="007E3BA5">
        <w:rPr>
          <w:color w:val="000000" w:themeColor="text1"/>
        </w:rPr>
        <w:t xml:space="preserve"> </w:t>
      </w:r>
      <w:r w:rsidR="00052857" w:rsidRPr="007E3BA5">
        <w:rPr>
          <w:color w:val="000000" w:themeColor="text1"/>
        </w:rPr>
        <w:t>and</w:t>
      </w:r>
      <w:r w:rsidR="000C514C" w:rsidRPr="007E3BA5">
        <w:rPr>
          <w:color w:val="000000" w:themeColor="text1"/>
        </w:rPr>
        <w:t xml:space="preserve"> Catalano</w:t>
      </w:r>
      <w:r w:rsidR="00052857" w:rsidRPr="007E3BA5">
        <w:rPr>
          <w:color w:val="000000" w:themeColor="text1"/>
        </w:rPr>
        <w:t>,</w:t>
      </w:r>
      <w:r w:rsidR="000C514C" w:rsidRPr="007E3BA5">
        <w:rPr>
          <w:color w:val="000000" w:themeColor="text1"/>
        </w:rPr>
        <w:t xml:space="preserve"> 2016), all other characters were treated as unordered. Using the implicit enumeration </w:t>
      </w:r>
      <w:r w:rsidR="004765E3" w:rsidRPr="007E3BA5">
        <w:rPr>
          <w:color w:val="000000" w:themeColor="text1"/>
        </w:rPr>
        <w:t>tree search</w:t>
      </w:r>
      <w:r w:rsidR="000C514C" w:rsidRPr="007E3BA5">
        <w:rPr>
          <w:color w:val="000000" w:themeColor="text1"/>
        </w:rPr>
        <w:t xml:space="preserve">, both equal weights </w:t>
      </w:r>
      <w:r w:rsidR="00AF7017" w:rsidRPr="007E3BA5">
        <w:rPr>
          <w:color w:val="000000" w:themeColor="text1"/>
        </w:rPr>
        <w:lastRenderedPageBreak/>
        <w:t xml:space="preserve">(EW) </w:t>
      </w:r>
      <w:r w:rsidR="000C514C" w:rsidRPr="007E3BA5">
        <w:rPr>
          <w:color w:val="000000" w:themeColor="text1"/>
        </w:rPr>
        <w:t xml:space="preserve">and implied weights analyses were </w:t>
      </w:r>
      <w:r w:rsidR="00773DF0" w:rsidRPr="007E3BA5">
        <w:rPr>
          <w:color w:val="000000" w:themeColor="text1"/>
        </w:rPr>
        <w:t>implemented</w:t>
      </w:r>
      <w:r w:rsidR="004765E3" w:rsidRPr="007E3BA5">
        <w:rPr>
          <w:color w:val="000000" w:themeColor="text1"/>
        </w:rPr>
        <w:t xml:space="preserve">. </w:t>
      </w:r>
      <w:r w:rsidR="008B555D" w:rsidRPr="007E3BA5">
        <w:rPr>
          <w:color w:val="000000" w:themeColor="text1"/>
        </w:rPr>
        <w:t>B</w:t>
      </w:r>
      <w:r w:rsidR="004765E3" w:rsidRPr="007E3BA5">
        <w:rPr>
          <w:color w:val="000000" w:themeColor="text1"/>
        </w:rPr>
        <w:t xml:space="preserve">oth analyses </w:t>
      </w:r>
      <w:r w:rsidR="000C514C" w:rsidRPr="007E3BA5">
        <w:rPr>
          <w:color w:val="000000" w:themeColor="text1"/>
        </w:rPr>
        <w:t xml:space="preserve">produced </w:t>
      </w:r>
      <w:r w:rsidR="004765E3" w:rsidRPr="007E3BA5">
        <w:rPr>
          <w:color w:val="000000" w:themeColor="text1"/>
        </w:rPr>
        <w:t>very similar</w:t>
      </w:r>
      <w:r w:rsidR="000C514C" w:rsidRPr="007E3BA5">
        <w:rPr>
          <w:color w:val="000000" w:themeColor="text1"/>
        </w:rPr>
        <w:t xml:space="preserve"> single most parsimonious tree</w:t>
      </w:r>
      <w:r w:rsidR="004765E3" w:rsidRPr="007E3BA5">
        <w:rPr>
          <w:color w:val="000000" w:themeColor="text1"/>
        </w:rPr>
        <w:t>s</w:t>
      </w:r>
      <w:r w:rsidR="00773DF0" w:rsidRPr="007E3BA5">
        <w:rPr>
          <w:color w:val="000000" w:themeColor="text1"/>
        </w:rPr>
        <w:t xml:space="preserve"> (MPT)</w:t>
      </w:r>
      <w:r w:rsidR="004765E3" w:rsidRPr="007E3BA5">
        <w:rPr>
          <w:color w:val="000000" w:themeColor="text1"/>
        </w:rPr>
        <w:t>, with the only difference being the re</w:t>
      </w:r>
      <w:r w:rsidR="009A7A37" w:rsidRPr="007E3BA5">
        <w:rPr>
          <w:color w:val="000000" w:themeColor="text1"/>
        </w:rPr>
        <w:t>la</w:t>
      </w:r>
      <w:r w:rsidR="004765E3" w:rsidRPr="007E3BA5">
        <w:rPr>
          <w:color w:val="000000" w:themeColor="text1"/>
        </w:rPr>
        <w:t xml:space="preserve">tionships between </w:t>
      </w:r>
      <w:r w:rsidR="004765E3" w:rsidRPr="007E3BA5">
        <w:rPr>
          <w:i/>
          <w:iCs/>
          <w:color w:val="000000" w:themeColor="text1"/>
        </w:rPr>
        <w:t>Verruca</w:t>
      </w:r>
      <w:r w:rsidR="004765E3" w:rsidRPr="007E3BA5">
        <w:rPr>
          <w:color w:val="000000" w:themeColor="text1"/>
        </w:rPr>
        <w:t xml:space="preserve">, </w:t>
      </w:r>
      <w:proofErr w:type="spellStart"/>
      <w:r w:rsidR="004765E3" w:rsidRPr="007E3BA5">
        <w:rPr>
          <w:i/>
          <w:iCs/>
          <w:color w:val="000000" w:themeColor="text1"/>
        </w:rPr>
        <w:t>Priscoverruca</w:t>
      </w:r>
      <w:proofErr w:type="spellEnd"/>
      <w:r w:rsidR="004765E3" w:rsidRPr="007E3BA5">
        <w:rPr>
          <w:color w:val="000000" w:themeColor="text1"/>
        </w:rPr>
        <w:t xml:space="preserve">, and </w:t>
      </w:r>
      <w:proofErr w:type="spellStart"/>
      <w:r w:rsidR="004765E3" w:rsidRPr="007E3BA5">
        <w:rPr>
          <w:i/>
          <w:iCs/>
          <w:color w:val="000000" w:themeColor="text1"/>
        </w:rPr>
        <w:t>Rostratoverruca</w:t>
      </w:r>
      <w:proofErr w:type="spellEnd"/>
      <w:r w:rsidR="000C514C" w:rsidRPr="007E3BA5">
        <w:rPr>
          <w:color w:val="000000" w:themeColor="text1"/>
        </w:rPr>
        <w:t xml:space="preserve">. </w:t>
      </w:r>
      <w:r w:rsidR="00AF7017" w:rsidRPr="007E3BA5">
        <w:rPr>
          <w:color w:val="000000" w:themeColor="text1"/>
        </w:rPr>
        <w:t xml:space="preserve">This was to be expected because the EW MPT demonstrated very limited homoplasy, with an ensemble consistency index and retention index of 0.805 and 0.909, respectively. </w:t>
      </w:r>
      <w:r w:rsidR="008B555D" w:rsidRPr="007E3BA5">
        <w:rPr>
          <w:color w:val="000000" w:themeColor="text1"/>
        </w:rPr>
        <w:t xml:space="preserve">Herein, the </w:t>
      </w:r>
      <w:r w:rsidR="00AF7017" w:rsidRPr="007E3BA5">
        <w:rPr>
          <w:color w:val="000000" w:themeColor="text1"/>
        </w:rPr>
        <w:t xml:space="preserve">77 steps </w:t>
      </w:r>
      <w:r w:rsidR="008B555D" w:rsidRPr="007E3BA5">
        <w:rPr>
          <w:color w:val="000000" w:themeColor="text1"/>
        </w:rPr>
        <w:t xml:space="preserve">equal weights (EW) MPT and bootstrap analysis results are discussed. </w:t>
      </w:r>
      <w:r w:rsidR="00B66DB4" w:rsidRPr="007E3BA5">
        <w:rPr>
          <w:color w:val="000000" w:themeColor="text1"/>
        </w:rPr>
        <w:t xml:space="preserve">The data and scripts underpinning this study are openly available in the University of Southampton’s institutional repository, </w:t>
      </w:r>
      <w:proofErr w:type="spellStart"/>
      <w:r w:rsidR="00B66DB4" w:rsidRPr="007E3BA5">
        <w:rPr>
          <w:color w:val="000000" w:themeColor="text1"/>
        </w:rPr>
        <w:t>ePrints|Soton</w:t>
      </w:r>
      <w:proofErr w:type="spellEnd"/>
      <w:r w:rsidR="00B66DB4" w:rsidRPr="007E3BA5">
        <w:rPr>
          <w:color w:val="000000" w:themeColor="text1"/>
        </w:rPr>
        <w:t xml:space="preserve">: </w:t>
      </w:r>
      <w:hyperlink r:id="rId5" w:history="1">
        <w:r w:rsidR="00B66DB4" w:rsidRPr="007E3BA5">
          <w:rPr>
            <w:rStyle w:val="Hyperlink"/>
            <w:color w:val="000000" w:themeColor="text1"/>
          </w:rPr>
          <w:t>https://doi.org/10.5258/SOTON/D2700</w:t>
        </w:r>
      </w:hyperlink>
      <w:r w:rsidR="00B66DB4" w:rsidRPr="007E3BA5">
        <w:rPr>
          <w:color w:val="000000" w:themeColor="text1"/>
        </w:rPr>
        <w:t>.</w:t>
      </w:r>
    </w:p>
    <w:p w14:paraId="795B8798" w14:textId="77777777" w:rsidR="00B66DB4" w:rsidRPr="007E3BA5" w:rsidRDefault="00B66DB4" w:rsidP="004765E3">
      <w:pPr>
        <w:spacing w:line="360" w:lineRule="auto"/>
        <w:rPr>
          <w:color w:val="000000" w:themeColor="text1"/>
        </w:rPr>
      </w:pPr>
    </w:p>
    <w:p w14:paraId="05239B12" w14:textId="016920A3" w:rsidR="007D44B4" w:rsidRPr="007E3BA5" w:rsidRDefault="001C1C10" w:rsidP="004765E3">
      <w:pPr>
        <w:spacing w:line="360" w:lineRule="auto"/>
        <w:rPr>
          <w:color w:val="000000" w:themeColor="text1"/>
        </w:rPr>
      </w:pPr>
      <w:r w:rsidRPr="007E3BA5">
        <w:rPr>
          <w:color w:val="000000" w:themeColor="text1"/>
        </w:rPr>
        <w:t xml:space="preserve">The </w:t>
      </w:r>
      <w:r w:rsidR="008B555D" w:rsidRPr="007E3BA5">
        <w:rPr>
          <w:color w:val="000000" w:themeColor="text1"/>
        </w:rPr>
        <w:t>(EW) MPT</w:t>
      </w:r>
      <w:r w:rsidR="00680DC2" w:rsidRPr="007E3BA5">
        <w:rPr>
          <w:color w:val="000000" w:themeColor="text1"/>
        </w:rPr>
        <w:t xml:space="preserve"> and accompanying bootstrap resampled consensus tree</w:t>
      </w:r>
      <w:r w:rsidRPr="007E3BA5">
        <w:rPr>
          <w:color w:val="000000" w:themeColor="text1"/>
        </w:rPr>
        <w:t xml:space="preserve"> demonstrate all three orders form a well-supported (100% bootstrap) monophyletic group, with an unresolved basal trichotomy</w:t>
      </w:r>
      <w:r w:rsidR="00680DC2" w:rsidRPr="007E3BA5">
        <w:rPr>
          <w:color w:val="000000" w:themeColor="text1"/>
        </w:rPr>
        <w:t xml:space="preserve"> stepwise after</w:t>
      </w:r>
      <w:r w:rsidRPr="007E3BA5">
        <w:rPr>
          <w:color w:val="000000" w:themeColor="text1"/>
        </w:rPr>
        <w:t xml:space="preserve"> </w:t>
      </w:r>
      <w:proofErr w:type="spellStart"/>
      <w:r w:rsidRPr="007E3BA5">
        <w:rPr>
          <w:i/>
          <w:iCs/>
          <w:color w:val="000000" w:themeColor="text1"/>
        </w:rPr>
        <w:t>Pedupycnolepas</w:t>
      </w:r>
      <w:proofErr w:type="spellEnd"/>
      <w:r w:rsidRPr="007E3BA5">
        <w:rPr>
          <w:color w:val="000000" w:themeColor="text1"/>
        </w:rPr>
        <w:t xml:space="preserve">, </w:t>
      </w:r>
      <w:r w:rsidR="00680DC2" w:rsidRPr="007E3BA5">
        <w:rPr>
          <w:color w:val="000000" w:themeColor="text1"/>
        </w:rPr>
        <w:t>(</w:t>
      </w:r>
      <w:proofErr w:type="spellStart"/>
      <w:r w:rsidRPr="007E3BA5">
        <w:rPr>
          <w:color w:val="000000" w:themeColor="text1"/>
        </w:rPr>
        <w:t>Pycnolepadidae</w:t>
      </w:r>
      <w:proofErr w:type="spellEnd"/>
      <w:r w:rsidR="00680DC2" w:rsidRPr="007E3BA5">
        <w:rPr>
          <w:color w:val="000000" w:themeColor="text1"/>
        </w:rPr>
        <w:t xml:space="preserve">, </w:t>
      </w:r>
      <w:proofErr w:type="spellStart"/>
      <w:r w:rsidRPr="007E3BA5">
        <w:rPr>
          <w:color w:val="000000" w:themeColor="text1"/>
        </w:rPr>
        <w:t>Verrucomorpha</w:t>
      </w:r>
      <w:proofErr w:type="spellEnd"/>
      <w:r w:rsidR="001157A6" w:rsidRPr="007E3BA5">
        <w:rPr>
          <w:color w:val="000000" w:themeColor="text1"/>
        </w:rPr>
        <w:t xml:space="preserve"> (</w:t>
      </w:r>
      <w:r w:rsidR="008B555D" w:rsidRPr="007E3BA5">
        <w:rPr>
          <w:color w:val="000000" w:themeColor="text1"/>
        </w:rPr>
        <w:t>41</w:t>
      </w:r>
      <w:r w:rsidR="001157A6" w:rsidRPr="007E3BA5">
        <w:rPr>
          <w:color w:val="000000" w:themeColor="text1"/>
        </w:rPr>
        <w:t>%)</w:t>
      </w:r>
      <w:r w:rsidRPr="007E3BA5">
        <w:rPr>
          <w:color w:val="000000" w:themeColor="text1"/>
        </w:rPr>
        <w:t xml:space="preserve">, </w:t>
      </w:r>
      <w:proofErr w:type="spellStart"/>
      <w:r w:rsidRPr="007E3BA5">
        <w:rPr>
          <w:color w:val="000000" w:themeColor="text1"/>
        </w:rPr>
        <w:t>Brachylepadidae+Balanomorpha</w:t>
      </w:r>
      <w:proofErr w:type="spellEnd"/>
      <w:r w:rsidR="001157A6" w:rsidRPr="007E3BA5">
        <w:rPr>
          <w:color w:val="000000" w:themeColor="text1"/>
        </w:rPr>
        <w:t xml:space="preserve"> (</w:t>
      </w:r>
      <w:r w:rsidR="008B555D" w:rsidRPr="007E3BA5">
        <w:rPr>
          <w:color w:val="000000" w:themeColor="text1"/>
        </w:rPr>
        <w:t>33</w:t>
      </w:r>
      <w:r w:rsidR="001157A6" w:rsidRPr="007E3BA5">
        <w:rPr>
          <w:color w:val="000000" w:themeColor="text1"/>
        </w:rPr>
        <w:t>%</w:t>
      </w:r>
      <w:r w:rsidRPr="007E3BA5">
        <w:rPr>
          <w:color w:val="000000" w:themeColor="text1"/>
        </w:rPr>
        <w:t>)</w:t>
      </w:r>
      <w:r w:rsidR="00680DC2" w:rsidRPr="007E3BA5">
        <w:rPr>
          <w:color w:val="000000" w:themeColor="text1"/>
        </w:rPr>
        <w:t>)</w:t>
      </w:r>
      <w:r w:rsidR="001157A6" w:rsidRPr="007E3BA5">
        <w:rPr>
          <w:color w:val="000000" w:themeColor="text1"/>
        </w:rPr>
        <w:t xml:space="preserve">. Thus, taxa generally identified as </w:t>
      </w:r>
      <w:proofErr w:type="spellStart"/>
      <w:r w:rsidR="001157A6" w:rsidRPr="007E3BA5">
        <w:rPr>
          <w:color w:val="000000" w:themeColor="text1"/>
        </w:rPr>
        <w:t>brachylepadomorphs</w:t>
      </w:r>
      <w:proofErr w:type="spellEnd"/>
      <w:r w:rsidR="001157A6" w:rsidRPr="007E3BA5">
        <w:rPr>
          <w:color w:val="000000" w:themeColor="text1"/>
        </w:rPr>
        <w:t xml:space="preserve"> fall either as basal to the </w:t>
      </w:r>
      <w:proofErr w:type="spellStart"/>
      <w:r w:rsidR="001157A6" w:rsidRPr="007E3BA5">
        <w:rPr>
          <w:color w:val="000000" w:themeColor="text1"/>
        </w:rPr>
        <w:t>Balanomorpha</w:t>
      </w:r>
      <w:proofErr w:type="spellEnd"/>
      <w:r w:rsidR="001157A6" w:rsidRPr="007E3BA5">
        <w:rPr>
          <w:color w:val="000000" w:themeColor="text1"/>
        </w:rPr>
        <w:t xml:space="preserve"> (paraphyletic </w:t>
      </w:r>
      <w:proofErr w:type="spellStart"/>
      <w:r w:rsidR="001157A6" w:rsidRPr="007E3BA5">
        <w:rPr>
          <w:color w:val="000000" w:themeColor="text1"/>
        </w:rPr>
        <w:t>Brachylepadidae</w:t>
      </w:r>
      <w:proofErr w:type="spellEnd"/>
      <w:r w:rsidR="001157A6" w:rsidRPr="007E3BA5">
        <w:rPr>
          <w:color w:val="000000" w:themeColor="text1"/>
        </w:rPr>
        <w:t xml:space="preserve">) or </w:t>
      </w:r>
      <w:proofErr w:type="spellStart"/>
      <w:r w:rsidR="001157A6" w:rsidRPr="007E3BA5">
        <w:rPr>
          <w:color w:val="000000" w:themeColor="text1"/>
        </w:rPr>
        <w:t>Verrucomorpha</w:t>
      </w:r>
      <w:proofErr w:type="spellEnd"/>
      <w:r w:rsidR="001157A6" w:rsidRPr="007E3BA5">
        <w:rPr>
          <w:color w:val="000000" w:themeColor="text1"/>
        </w:rPr>
        <w:t xml:space="preserve"> (paraphyletic </w:t>
      </w:r>
      <w:proofErr w:type="spellStart"/>
      <w:r w:rsidR="001157A6" w:rsidRPr="007E3BA5">
        <w:rPr>
          <w:color w:val="000000" w:themeColor="text1"/>
        </w:rPr>
        <w:t>Pycnolepadidae</w:t>
      </w:r>
      <w:proofErr w:type="spellEnd"/>
      <w:r w:rsidR="001157A6" w:rsidRPr="007E3BA5">
        <w:rPr>
          <w:color w:val="000000" w:themeColor="text1"/>
        </w:rPr>
        <w:t>).</w:t>
      </w:r>
    </w:p>
    <w:p w14:paraId="2E0FF822" w14:textId="35AEF330" w:rsidR="00860FCA" w:rsidRPr="007E3BA5" w:rsidRDefault="00860FCA" w:rsidP="00330FCD">
      <w:pPr>
        <w:spacing w:line="360" w:lineRule="auto"/>
        <w:rPr>
          <w:color w:val="000000" w:themeColor="text1"/>
        </w:rPr>
      </w:pPr>
    </w:p>
    <w:p w14:paraId="13B4532E" w14:textId="21E87C90" w:rsidR="00860FCA" w:rsidRPr="007E3BA5" w:rsidRDefault="00860FCA" w:rsidP="00330FCD">
      <w:pPr>
        <w:spacing w:line="360" w:lineRule="auto"/>
        <w:rPr>
          <w:color w:val="000000" w:themeColor="text1"/>
        </w:rPr>
      </w:pPr>
      <w:r w:rsidRPr="007E3BA5">
        <w:rPr>
          <w:color w:val="000000" w:themeColor="text1"/>
        </w:rPr>
        <w:t xml:space="preserve">Similarities in valve morphology and sculpture between the Tithonian (Late Jurassic) species </w:t>
      </w:r>
      <w:proofErr w:type="spellStart"/>
      <w:r w:rsidRPr="007E3BA5">
        <w:rPr>
          <w:i/>
          <w:iCs/>
          <w:color w:val="000000" w:themeColor="text1"/>
        </w:rPr>
        <w:t>Etcheslepas</w:t>
      </w:r>
      <w:proofErr w:type="spellEnd"/>
      <w:r w:rsidRPr="007E3BA5">
        <w:rPr>
          <w:i/>
          <w:iCs/>
          <w:color w:val="000000" w:themeColor="text1"/>
        </w:rPr>
        <w:t xml:space="preserve"> fragilis</w:t>
      </w:r>
      <w:r w:rsidRPr="007E3BA5">
        <w:rPr>
          <w:color w:val="000000" w:themeColor="text1"/>
        </w:rPr>
        <w:t xml:space="preserve"> </w:t>
      </w:r>
      <w:r w:rsidR="00B86141" w:rsidRPr="007E3BA5">
        <w:rPr>
          <w:color w:val="000000" w:themeColor="text1"/>
        </w:rPr>
        <w:t xml:space="preserve">(Withers, 1928) </w:t>
      </w:r>
      <w:r w:rsidRPr="007E3BA5">
        <w:rPr>
          <w:color w:val="000000" w:themeColor="text1"/>
        </w:rPr>
        <w:t xml:space="preserve">and the Cenomanian (Cretaceous)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scalaris</w:t>
      </w:r>
      <w:proofErr w:type="spellEnd"/>
      <w:r w:rsidRPr="007E3BA5">
        <w:rPr>
          <w:color w:val="000000" w:themeColor="text1"/>
        </w:rPr>
        <w:t xml:space="preserve"> (Fig. 8) can be taken a</w:t>
      </w:r>
      <w:r w:rsidR="002B1BF8" w:rsidRPr="007E3BA5">
        <w:rPr>
          <w:color w:val="000000" w:themeColor="text1"/>
        </w:rPr>
        <w:t>s</w:t>
      </w:r>
      <w:r w:rsidRPr="007E3BA5">
        <w:rPr>
          <w:color w:val="000000" w:themeColor="text1"/>
        </w:rPr>
        <w:t xml:space="preserve"> evidence for the ancestry of the sessile clade of </w:t>
      </w:r>
      <w:proofErr w:type="spellStart"/>
      <w:r w:rsidRPr="007E3BA5">
        <w:rPr>
          <w:color w:val="000000" w:themeColor="text1"/>
        </w:rPr>
        <w:t>Balanomorpha+Verrucomorpha</w:t>
      </w:r>
      <w:proofErr w:type="spellEnd"/>
      <w:r w:rsidRPr="007E3BA5">
        <w:rPr>
          <w:color w:val="000000" w:themeColor="text1"/>
        </w:rPr>
        <w:t>. Important evolutionary changes in this lineage include the loss of the peduncle</w:t>
      </w:r>
      <w:r w:rsidR="002B1BF8" w:rsidRPr="007E3BA5">
        <w:rPr>
          <w:color w:val="000000" w:themeColor="text1"/>
        </w:rPr>
        <w:t xml:space="preserve"> and all lateral plates except the upper latus. </w:t>
      </w:r>
      <w:proofErr w:type="gramStart"/>
      <w:r w:rsidR="002B1BF8" w:rsidRPr="007E3BA5">
        <w:rPr>
          <w:color w:val="000000" w:themeColor="text1"/>
        </w:rPr>
        <w:t>Both of these</w:t>
      </w:r>
      <w:proofErr w:type="gramEnd"/>
      <w:r w:rsidR="002B1BF8" w:rsidRPr="007E3BA5">
        <w:rPr>
          <w:color w:val="000000" w:themeColor="text1"/>
        </w:rPr>
        <w:t xml:space="preserve"> changes can be achieved simply by paedomorphosis – accelerated development at an 8-plated stage before the peduncle has elongated. </w:t>
      </w:r>
    </w:p>
    <w:p w14:paraId="1D1AEC9A" w14:textId="2CF3897E" w:rsidR="001157A6" w:rsidRPr="007E3BA5" w:rsidRDefault="001157A6" w:rsidP="00330FCD">
      <w:pPr>
        <w:spacing w:line="360" w:lineRule="auto"/>
        <w:rPr>
          <w:color w:val="000000" w:themeColor="text1"/>
        </w:rPr>
      </w:pPr>
    </w:p>
    <w:p w14:paraId="15EE6D6F" w14:textId="00227CCC" w:rsidR="001157A6" w:rsidRPr="007E3BA5" w:rsidRDefault="001157A6" w:rsidP="00330FCD">
      <w:pPr>
        <w:spacing w:line="360" w:lineRule="auto"/>
        <w:rPr>
          <w:color w:val="000000" w:themeColor="text1"/>
        </w:rPr>
      </w:pPr>
      <w:r w:rsidRPr="007E3BA5">
        <w:rPr>
          <w:color w:val="000000" w:themeColor="text1"/>
        </w:rPr>
        <w:t xml:space="preserve">In the </w:t>
      </w:r>
      <w:proofErr w:type="spellStart"/>
      <w:r w:rsidRPr="007E3BA5">
        <w:rPr>
          <w:color w:val="000000" w:themeColor="text1"/>
        </w:rPr>
        <w:t>verrucomorph</w:t>
      </w:r>
      <w:proofErr w:type="spellEnd"/>
      <w:r w:rsidRPr="007E3BA5">
        <w:rPr>
          <w:color w:val="000000" w:themeColor="text1"/>
        </w:rPr>
        <w:t xml:space="preserve"> clade, </w:t>
      </w:r>
      <w:proofErr w:type="spellStart"/>
      <w:r w:rsidR="00C93B84" w:rsidRPr="007E3BA5">
        <w:rPr>
          <w:i/>
          <w:iCs/>
          <w:color w:val="000000" w:themeColor="text1"/>
        </w:rPr>
        <w:t>Faxelepas</w:t>
      </w:r>
      <w:proofErr w:type="spellEnd"/>
      <w:r w:rsidR="00C93B84" w:rsidRPr="007E3BA5">
        <w:rPr>
          <w:color w:val="000000" w:themeColor="text1"/>
        </w:rPr>
        <w:t xml:space="preserve"> </w:t>
      </w:r>
      <w:r w:rsidR="003A5B80" w:rsidRPr="007E3BA5">
        <w:rPr>
          <w:color w:val="000000" w:themeColor="text1"/>
        </w:rPr>
        <w:t xml:space="preserve">and </w:t>
      </w:r>
      <w:proofErr w:type="spellStart"/>
      <w:r w:rsidR="003A5B80" w:rsidRPr="007E3BA5">
        <w:rPr>
          <w:i/>
          <w:iCs/>
          <w:color w:val="000000" w:themeColor="text1"/>
        </w:rPr>
        <w:t>Eoverruca</w:t>
      </w:r>
      <w:proofErr w:type="spellEnd"/>
      <w:r w:rsidR="003A5B80" w:rsidRPr="007E3BA5">
        <w:rPr>
          <w:i/>
          <w:iCs/>
          <w:color w:val="000000" w:themeColor="text1"/>
        </w:rPr>
        <w:t xml:space="preserve"> </w:t>
      </w:r>
      <w:r w:rsidR="00C93B84" w:rsidRPr="007E3BA5">
        <w:rPr>
          <w:color w:val="000000" w:themeColor="text1"/>
        </w:rPr>
        <w:t xml:space="preserve">are </w:t>
      </w:r>
      <w:r w:rsidR="009257DE" w:rsidRPr="007E3BA5">
        <w:rPr>
          <w:color w:val="000000" w:themeColor="text1"/>
        </w:rPr>
        <w:t>identified as successively nested sister taxa to</w:t>
      </w:r>
      <w:r w:rsidR="003A5B80" w:rsidRPr="007E3BA5">
        <w:rPr>
          <w:color w:val="000000" w:themeColor="text1"/>
        </w:rPr>
        <w:t xml:space="preserve"> </w:t>
      </w:r>
      <w:r w:rsidR="009257DE" w:rsidRPr="007E3BA5">
        <w:rPr>
          <w:color w:val="000000" w:themeColor="text1"/>
        </w:rPr>
        <w:t xml:space="preserve">crown group </w:t>
      </w:r>
      <w:proofErr w:type="spellStart"/>
      <w:r w:rsidR="009257DE" w:rsidRPr="007E3BA5">
        <w:rPr>
          <w:color w:val="000000" w:themeColor="text1"/>
        </w:rPr>
        <w:t>Verrucidae</w:t>
      </w:r>
      <w:proofErr w:type="spellEnd"/>
      <w:r w:rsidR="000023A9" w:rsidRPr="007E3BA5">
        <w:rPr>
          <w:color w:val="000000" w:themeColor="text1"/>
        </w:rPr>
        <w:t xml:space="preserve"> (Fig. 10</w:t>
      </w:r>
      <w:r w:rsidR="009A7A37" w:rsidRPr="007E3BA5">
        <w:rPr>
          <w:color w:val="000000" w:themeColor="text1"/>
        </w:rPr>
        <w:t>A</w:t>
      </w:r>
      <w:r w:rsidR="000023A9" w:rsidRPr="007E3BA5">
        <w:rPr>
          <w:color w:val="000000" w:themeColor="text1"/>
        </w:rPr>
        <w:t>)</w:t>
      </w:r>
      <w:r w:rsidR="009257DE" w:rsidRPr="007E3BA5">
        <w:rPr>
          <w:color w:val="000000" w:themeColor="text1"/>
        </w:rPr>
        <w:t xml:space="preserve">. </w:t>
      </w:r>
      <w:proofErr w:type="spellStart"/>
      <w:r w:rsidR="009257DE" w:rsidRPr="007E3BA5">
        <w:rPr>
          <w:i/>
          <w:iCs/>
          <w:color w:val="000000" w:themeColor="text1"/>
        </w:rPr>
        <w:t>Faxelepas</w:t>
      </w:r>
      <w:proofErr w:type="spellEnd"/>
      <w:r w:rsidR="009257DE" w:rsidRPr="007E3BA5">
        <w:rPr>
          <w:color w:val="000000" w:themeColor="text1"/>
        </w:rPr>
        <w:t xml:space="preserve"> demonstrates irregularly developed asymmetry (Gale</w:t>
      </w:r>
      <w:r w:rsidR="00052857" w:rsidRPr="007E3BA5">
        <w:rPr>
          <w:color w:val="000000" w:themeColor="text1"/>
        </w:rPr>
        <w:t>,</w:t>
      </w:r>
      <w:r w:rsidR="009257DE" w:rsidRPr="007E3BA5">
        <w:rPr>
          <w:color w:val="000000" w:themeColor="text1"/>
        </w:rPr>
        <w:t xml:space="preserve"> 2014</w:t>
      </w:r>
      <w:r w:rsidR="00EF1812" w:rsidRPr="007E3BA5">
        <w:rPr>
          <w:color w:val="000000" w:themeColor="text1"/>
        </w:rPr>
        <w:t>b</w:t>
      </w:r>
      <w:r w:rsidR="009257DE" w:rsidRPr="007E3BA5">
        <w:rPr>
          <w:color w:val="000000" w:themeColor="text1"/>
        </w:rPr>
        <w:t xml:space="preserve">), and </w:t>
      </w:r>
      <w:proofErr w:type="spellStart"/>
      <w:r w:rsidR="009257DE" w:rsidRPr="007E3BA5">
        <w:rPr>
          <w:i/>
          <w:iCs/>
          <w:color w:val="000000" w:themeColor="text1"/>
        </w:rPr>
        <w:t>Eoverruca</w:t>
      </w:r>
      <w:proofErr w:type="spellEnd"/>
      <w:r w:rsidR="009257DE" w:rsidRPr="007E3BA5">
        <w:rPr>
          <w:color w:val="000000" w:themeColor="text1"/>
        </w:rPr>
        <w:t xml:space="preserve"> loss of the upper latus, strong morphological distinction between fixed and moveable scuta and terga, whilst </w:t>
      </w:r>
      <w:proofErr w:type="spellStart"/>
      <w:r w:rsidR="009257DE" w:rsidRPr="007E3BA5">
        <w:rPr>
          <w:color w:val="000000" w:themeColor="text1"/>
        </w:rPr>
        <w:t>plesiomorphically</w:t>
      </w:r>
      <w:proofErr w:type="spellEnd"/>
      <w:r w:rsidR="009257DE" w:rsidRPr="007E3BA5">
        <w:rPr>
          <w:color w:val="000000" w:themeColor="text1"/>
        </w:rPr>
        <w:t xml:space="preserve"> retaining imbricating plates (Fig. 11</w:t>
      </w:r>
      <w:r w:rsidR="00F14362" w:rsidRPr="007E3BA5">
        <w:rPr>
          <w:color w:val="000000" w:themeColor="text1"/>
        </w:rPr>
        <w:t>D</w:t>
      </w:r>
      <w:r w:rsidR="009257DE" w:rsidRPr="007E3BA5">
        <w:rPr>
          <w:color w:val="000000" w:themeColor="text1"/>
        </w:rPr>
        <w:t xml:space="preserve">). In the crown group </w:t>
      </w:r>
      <w:proofErr w:type="spellStart"/>
      <w:r w:rsidR="009257DE" w:rsidRPr="007E3BA5">
        <w:rPr>
          <w:color w:val="000000" w:themeColor="text1"/>
        </w:rPr>
        <w:t>Verrucidae</w:t>
      </w:r>
      <w:proofErr w:type="spellEnd"/>
      <w:r w:rsidR="009257DE" w:rsidRPr="007E3BA5">
        <w:rPr>
          <w:color w:val="000000" w:themeColor="text1"/>
        </w:rPr>
        <w:t>, these are lost, the apicobasal ridges broaden to form buttresses and the carina and rostrum articulate</w:t>
      </w:r>
      <w:r w:rsidR="00D5612D" w:rsidRPr="007E3BA5">
        <w:rPr>
          <w:color w:val="000000" w:themeColor="text1"/>
        </w:rPr>
        <w:t xml:space="preserve"> (Fig. 11</w:t>
      </w:r>
      <w:r w:rsidR="00F14362" w:rsidRPr="007E3BA5">
        <w:rPr>
          <w:color w:val="000000" w:themeColor="text1"/>
        </w:rPr>
        <w:t>E</w:t>
      </w:r>
      <w:r w:rsidR="00D5612D" w:rsidRPr="007E3BA5">
        <w:rPr>
          <w:color w:val="000000" w:themeColor="text1"/>
        </w:rPr>
        <w:t>)</w:t>
      </w:r>
      <w:r w:rsidR="009257DE" w:rsidRPr="007E3BA5">
        <w:rPr>
          <w:color w:val="000000" w:themeColor="text1"/>
        </w:rPr>
        <w:t xml:space="preserve">. In basal </w:t>
      </w:r>
      <w:proofErr w:type="spellStart"/>
      <w:r w:rsidR="009257DE" w:rsidRPr="007E3BA5">
        <w:rPr>
          <w:color w:val="000000" w:themeColor="text1"/>
        </w:rPr>
        <w:t>verrucids</w:t>
      </w:r>
      <w:proofErr w:type="spellEnd"/>
      <w:r w:rsidR="009257DE" w:rsidRPr="007E3BA5">
        <w:rPr>
          <w:color w:val="000000" w:themeColor="text1"/>
        </w:rPr>
        <w:t xml:space="preserve"> (</w:t>
      </w:r>
      <w:commentRangeStart w:id="22"/>
      <w:proofErr w:type="spellStart"/>
      <w:r w:rsidR="009257DE" w:rsidRPr="007E3BA5">
        <w:rPr>
          <w:i/>
          <w:iCs/>
          <w:color w:val="000000" w:themeColor="text1"/>
        </w:rPr>
        <w:t>Altiverruca</w:t>
      </w:r>
      <w:commentRangeEnd w:id="22"/>
      <w:proofErr w:type="spellEnd"/>
      <w:r w:rsidR="003A5B80" w:rsidRPr="007E3BA5">
        <w:rPr>
          <w:rStyle w:val="CommentReference"/>
          <w:color w:val="000000" w:themeColor="text1"/>
        </w:rPr>
        <w:commentReference w:id="22"/>
      </w:r>
      <w:r w:rsidR="009257DE" w:rsidRPr="007E3BA5">
        <w:rPr>
          <w:i/>
          <w:iCs/>
          <w:color w:val="000000" w:themeColor="text1"/>
        </w:rPr>
        <w:t xml:space="preserve">, </w:t>
      </w:r>
      <w:proofErr w:type="spellStart"/>
      <w:r w:rsidR="009257DE" w:rsidRPr="007E3BA5">
        <w:rPr>
          <w:i/>
          <w:iCs/>
          <w:color w:val="000000" w:themeColor="text1"/>
        </w:rPr>
        <w:t>Gibbosaverruca</w:t>
      </w:r>
      <w:proofErr w:type="spellEnd"/>
      <w:r w:rsidR="009257DE" w:rsidRPr="007E3BA5">
        <w:rPr>
          <w:color w:val="000000" w:themeColor="text1"/>
        </w:rPr>
        <w:t xml:space="preserve">) the </w:t>
      </w:r>
      <w:r w:rsidR="000023A9" w:rsidRPr="007E3BA5">
        <w:rPr>
          <w:color w:val="000000" w:themeColor="text1"/>
        </w:rPr>
        <w:t>shell</w:t>
      </w:r>
      <w:r w:rsidR="009257DE" w:rsidRPr="007E3BA5">
        <w:rPr>
          <w:color w:val="000000" w:themeColor="text1"/>
        </w:rPr>
        <w:t xml:space="preserve"> has an erect </w:t>
      </w:r>
      <w:proofErr w:type="gramStart"/>
      <w:r w:rsidR="009257DE" w:rsidRPr="007E3BA5">
        <w:rPr>
          <w:color w:val="000000" w:themeColor="text1"/>
        </w:rPr>
        <w:t>form</w:t>
      </w:r>
      <w:proofErr w:type="gramEnd"/>
      <w:r w:rsidR="009257DE" w:rsidRPr="007E3BA5">
        <w:rPr>
          <w:color w:val="000000" w:themeColor="text1"/>
        </w:rPr>
        <w:t xml:space="preserve"> and the individual plates are little modified</w:t>
      </w:r>
      <w:r w:rsidR="0020391F" w:rsidRPr="007E3BA5">
        <w:rPr>
          <w:color w:val="000000" w:themeColor="text1"/>
        </w:rPr>
        <w:t xml:space="preserve">. In derived </w:t>
      </w:r>
      <w:proofErr w:type="spellStart"/>
      <w:r w:rsidR="0020391F" w:rsidRPr="007E3BA5">
        <w:rPr>
          <w:color w:val="000000" w:themeColor="text1"/>
        </w:rPr>
        <w:t>verrucids</w:t>
      </w:r>
      <w:proofErr w:type="spellEnd"/>
      <w:r w:rsidR="0020391F" w:rsidRPr="007E3BA5">
        <w:rPr>
          <w:color w:val="000000" w:themeColor="text1"/>
        </w:rPr>
        <w:t xml:space="preserve"> (</w:t>
      </w:r>
      <w:proofErr w:type="spellStart"/>
      <w:r w:rsidR="0020391F" w:rsidRPr="007E3BA5">
        <w:rPr>
          <w:i/>
          <w:iCs/>
          <w:color w:val="000000" w:themeColor="text1"/>
        </w:rPr>
        <w:t>Priscoverruca</w:t>
      </w:r>
      <w:proofErr w:type="spellEnd"/>
      <w:r w:rsidR="0020391F" w:rsidRPr="007E3BA5">
        <w:rPr>
          <w:i/>
          <w:iCs/>
          <w:color w:val="000000" w:themeColor="text1"/>
        </w:rPr>
        <w:t xml:space="preserve">, </w:t>
      </w:r>
      <w:r w:rsidR="0020391F" w:rsidRPr="007E3BA5">
        <w:rPr>
          <w:i/>
          <w:iCs/>
          <w:color w:val="000000" w:themeColor="text1"/>
        </w:rPr>
        <w:lastRenderedPageBreak/>
        <w:t>Verruca</w:t>
      </w:r>
      <w:r w:rsidR="0020391F" w:rsidRPr="007E3BA5">
        <w:rPr>
          <w:color w:val="000000" w:themeColor="text1"/>
        </w:rPr>
        <w:t>) the profile of the shell is low</w:t>
      </w:r>
      <w:r w:rsidR="009B1760" w:rsidRPr="007E3BA5">
        <w:rPr>
          <w:color w:val="000000" w:themeColor="text1"/>
        </w:rPr>
        <w:t>, plate articulations and morphologies are strongly modified</w:t>
      </w:r>
      <w:r w:rsidR="0020391F" w:rsidRPr="007E3BA5">
        <w:rPr>
          <w:color w:val="000000" w:themeColor="text1"/>
        </w:rPr>
        <w:t xml:space="preserve"> and the moveable tergum and scutum form a horizontal opercular lid</w:t>
      </w:r>
      <w:r w:rsidR="005B6BE1" w:rsidRPr="007E3BA5">
        <w:rPr>
          <w:color w:val="000000" w:themeColor="text1"/>
        </w:rPr>
        <w:t xml:space="preserve"> (Young 1998)</w:t>
      </w:r>
      <w:r w:rsidR="0020391F" w:rsidRPr="007E3BA5">
        <w:rPr>
          <w:color w:val="000000" w:themeColor="text1"/>
        </w:rPr>
        <w:t xml:space="preserve">. The phylogeny of </w:t>
      </w:r>
      <w:proofErr w:type="spellStart"/>
      <w:r w:rsidR="0020391F" w:rsidRPr="007E3BA5">
        <w:rPr>
          <w:color w:val="000000" w:themeColor="text1"/>
        </w:rPr>
        <w:t>Verrucidae</w:t>
      </w:r>
      <w:proofErr w:type="spellEnd"/>
      <w:r w:rsidR="0020391F" w:rsidRPr="007E3BA5">
        <w:rPr>
          <w:color w:val="000000" w:themeColor="text1"/>
        </w:rPr>
        <w:t xml:space="preserve"> was analysed in detail by Gale (2014</w:t>
      </w:r>
      <w:r w:rsidR="00EF1812" w:rsidRPr="007E3BA5">
        <w:rPr>
          <w:color w:val="000000" w:themeColor="text1"/>
        </w:rPr>
        <w:t>b</w:t>
      </w:r>
      <w:r w:rsidR="0020391F" w:rsidRPr="007E3BA5">
        <w:rPr>
          <w:color w:val="000000" w:themeColor="text1"/>
        </w:rPr>
        <w:t xml:space="preserve">). The fossil record of </w:t>
      </w:r>
      <w:proofErr w:type="spellStart"/>
      <w:r w:rsidR="0020391F" w:rsidRPr="007E3BA5">
        <w:rPr>
          <w:color w:val="000000" w:themeColor="text1"/>
        </w:rPr>
        <w:t>verrucomorph</w:t>
      </w:r>
      <w:proofErr w:type="spellEnd"/>
      <w:r w:rsidR="0020391F" w:rsidRPr="007E3BA5">
        <w:rPr>
          <w:color w:val="000000" w:themeColor="text1"/>
        </w:rPr>
        <w:t xml:space="preserve"> evolution is</w:t>
      </w:r>
      <w:r w:rsidR="0067548B" w:rsidRPr="007E3BA5">
        <w:rPr>
          <w:color w:val="000000" w:themeColor="text1"/>
        </w:rPr>
        <w:t xml:space="preserve"> </w:t>
      </w:r>
      <w:r w:rsidR="0020391F" w:rsidRPr="007E3BA5">
        <w:rPr>
          <w:color w:val="000000" w:themeColor="text1"/>
        </w:rPr>
        <w:t>remarkably complete</w:t>
      </w:r>
      <w:r w:rsidR="0067548B" w:rsidRPr="007E3BA5">
        <w:rPr>
          <w:color w:val="000000" w:themeColor="text1"/>
        </w:rPr>
        <w:t>, with successive morphological changes represented by Cretaceous taxa.</w:t>
      </w:r>
      <w:r w:rsidR="0067548B" w:rsidRPr="007E3BA5">
        <w:rPr>
          <w:i/>
          <w:iCs/>
          <w:color w:val="000000" w:themeColor="text1"/>
        </w:rPr>
        <w:t xml:space="preserve"> </w:t>
      </w:r>
      <w:proofErr w:type="spellStart"/>
      <w:r w:rsidR="0067548B" w:rsidRPr="007E3BA5">
        <w:rPr>
          <w:i/>
          <w:iCs/>
          <w:color w:val="000000" w:themeColor="text1"/>
        </w:rPr>
        <w:t>Eoverruca</w:t>
      </w:r>
      <w:proofErr w:type="spellEnd"/>
      <w:r w:rsidR="0067548B" w:rsidRPr="007E3BA5">
        <w:rPr>
          <w:color w:val="000000" w:themeColor="text1"/>
        </w:rPr>
        <w:t xml:space="preserve">, which is morphologically intermediate between </w:t>
      </w:r>
      <w:proofErr w:type="spellStart"/>
      <w:r w:rsidR="0067548B" w:rsidRPr="007E3BA5">
        <w:rPr>
          <w:color w:val="000000" w:themeColor="text1"/>
        </w:rPr>
        <w:t>pycnolepadids</w:t>
      </w:r>
      <w:proofErr w:type="spellEnd"/>
      <w:r w:rsidR="0067548B" w:rsidRPr="007E3BA5">
        <w:rPr>
          <w:color w:val="000000" w:themeColor="text1"/>
        </w:rPr>
        <w:t xml:space="preserve"> and </w:t>
      </w:r>
      <w:proofErr w:type="spellStart"/>
      <w:r w:rsidR="0067548B" w:rsidRPr="007E3BA5">
        <w:rPr>
          <w:color w:val="000000" w:themeColor="text1"/>
        </w:rPr>
        <w:t>verrucids</w:t>
      </w:r>
      <w:proofErr w:type="spellEnd"/>
      <w:r w:rsidR="009B1760" w:rsidRPr="007E3BA5">
        <w:rPr>
          <w:color w:val="000000" w:themeColor="text1"/>
        </w:rPr>
        <w:t>,</w:t>
      </w:r>
      <w:r w:rsidR="0067548B" w:rsidRPr="007E3BA5">
        <w:rPr>
          <w:color w:val="000000" w:themeColor="text1"/>
        </w:rPr>
        <w:t xml:space="preserve"> forms a firm link between the two groups.</w:t>
      </w:r>
    </w:p>
    <w:p w14:paraId="7FC5E609" w14:textId="6616F0D6" w:rsidR="0067548B" w:rsidRPr="007E3BA5" w:rsidRDefault="0067548B" w:rsidP="00330FCD">
      <w:pPr>
        <w:spacing w:line="360" w:lineRule="auto"/>
        <w:rPr>
          <w:color w:val="000000" w:themeColor="text1"/>
        </w:rPr>
      </w:pPr>
    </w:p>
    <w:p w14:paraId="19222E77" w14:textId="2D98B8B3" w:rsidR="0067548B" w:rsidRPr="007E3BA5" w:rsidRDefault="0067548B" w:rsidP="00330FCD">
      <w:pPr>
        <w:spacing w:line="360" w:lineRule="auto"/>
        <w:rPr>
          <w:color w:val="000000" w:themeColor="text1"/>
        </w:rPr>
      </w:pPr>
      <w:r w:rsidRPr="007E3BA5">
        <w:rPr>
          <w:color w:val="000000" w:themeColor="text1"/>
        </w:rPr>
        <w:t>It is also interesting to observe (Fig. 10</w:t>
      </w:r>
      <w:r w:rsidR="009A7A37" w:rsidRPr="007E3BA5">
        <w:rPr>
          <w:color w:val="000000" w:themeColor="text1"/>
        </w:rPr>
        <w:t>A</w:t>
      </w:r>
      <w:r w:rsidRPr="007E3BA5">
        <w:rPr>
          <w:color w:val="000000" w:themeColor="text1"/>
        </w:rPr>
        <w:t xml:space="preserve">) that the most derived </w:t>
      </w:r>
      <w:proofErr w:type="spellStart"/>
      <w:r w:rsidRPr="007E3BA5">
        <w:rPr>
          <w:color w:val="000000" w:themeColor="text1"/>
        </w:rPr>
        <w:t>verrucid</w:t>
      </w:r>
      <w:proofErr w:type="spellEnd"/>
      <w:r w:rsidRPr="007E3BA5">
        <w:rPr>
          <w:color w:val="000000" w:themeColor="text1"/>
        </w:rPr>
        <w:t xml:space="preserve"> genera, </w:t>
      </w:r>
      <w:r w:rsidRPr="007E3BA5">
        <w:rPr>
          <w:i/>
          <w:iCs/>
          <w:color w:val="000000" w:themeColor="text1"/>
        </w:rPr>
        <w:t>Verruca</w:t>
      </w:r>
      <w:r w:rsidRPr="007E3BA5">
        <w:rPr>
          <w:color w:val="000000" w:themeColor="text1"/>
        </w:rPr>
        <w:t xml:space="preserve"> and </w:t>
      </w:r>
      <w:proofErr w:type="spellStart"/>
      <w:r w:rsidRPr="007E3BA5">
        <w:rPr>
          <w:i/>
          <w:iCs/>
          <w:color w:val="000000" w:themeColor="text1"/>
        </w:rPr>
        <w:t>Priscoverruca</w:t>
      </w:r>
      <w:proofErr w:type="spellEnd"/>
      <w:r w:rsidRPr="007E3BA5">
        <w:rPr>
          <w:color w:val="000000" w:themeColor="text1"/>
        </w:rPr>
        <w:t xml:space="preserve"> (Gale</w:t>
      </w:r>
      <w:r w:rsidR="00052857" w:rsidRPr="007E3BA5">
        <w:rPr>
          <w:color w:val="000000" w:themeColor="text1"/>
        </w:rPr>
        <w:t>,</w:t>
      </w:r>
      <w:r w:rsidRPr="007E3BA5">
        <w:rPr>
          <w:color w:val="000000" w:themeColor="text1"/>
        </w:rPr>
        <w:t xml:space="preserve"> 2014</w:t>
      </w:r>
      <w:r w:rsidR="00EF1812" w:rsidRPr="007E3BA5">
        <w:rPr>
          <w:color w:val="000000" w:themeColor="text1"/>
        </w:rPr>
        <w:t>b</w:t>
      </w:r>
      <w:r w:rsidRPr="007E3BA5">
        <w:rPr>
          <w:color w:val="000000" w:themeColor="text1"/>
        </w:rPr>
        <w:t>) were present in the late Cretaceous upper Campanian and Maastrichtian stages</w:t>
      </w:r>
      <w:r w:rsidR="005B6BE1" w:rsidRPr="007E3BA5">
        <w:rPr>
          <w:color w:val="000000" w:themeColor="text1"/>
        </w:rPr>
        <w:t xml:space="preserve"> (Fig. 9)</w:t>
      </w:r>
      <w:r w:rsidR="009B1760" w:rsidRPr="007E3BA5">
        <w:rPr>
          <w:color w:val="000000" w:themeColor="text1"/>
        </w:rPr>
        <w:t>. Therefore, most of the evolutionary diversification of the family took place between the middle Albian (</w:t>
      </w:r>
      <w:r w:rsidR="000F4094" w:rsidRPr="007E3BA5">
        <w:rPr>
          <w:color w:val="000000" w:themeColor="text1"/>
        </w:rPr>
        <w:t>107</w:t>
      </w:r>
      <w:r w:rsidR="00526656" w:rsidRPr="007E3BA5">
        <w:rPr>
          <w:color w:val="000000" w:themeColor="text1"/>
        </w:rPr>
        <w:t xml:space="preserve"> </w:t>
      </w:r>
      <w:r w:rsidR="000F4094" w:rsidRPr="007E3BA5">
        <w:rPr>
          <w:color w:val="000000" w:themeColor="text1"/>
        </w:rPr>
        <w:t xml:space="preserve">Ma, appearance of </w:t>
      </w:r>
      <w:proofErr w:type="spellStart"/>
      <w:r w:rsidR="000F4094" w:rsidRPr="007E3BA5">
        <w:rPr>
          <w:i/>
          <w:iCs/>
          <w:color w:val="000000" w:themeColor="text1"/>
        </w:rPr>
        <w:t>Eoverruca</w:t>
      </w:r>
      <w:proofErr w:type="spellEnd"/>
      <w:r w:rsidR="000F4094" w:rsidRPr="007E3BA5">
        <w:rPr>
          <w:color w:val="000000" w:themeColor="text1"/>
        </w:rPr>
        <w:t xml:space="preserve">) and the upper Campanian (80Ma, appearance of </w:t>
      </w:r>
      <w:proofErr w:type="spellStart"/>
      <w:r w:rsidR="000F4094" w:rsidRPr="007E3BA5">
        <w:rPr>
          <w:i/>
          <w:iCs/>
          <w:color w:val="000000" w:themeColor="text1"/>
        </w:rPr>
        <w:t>Priscoverruca</w:t>
      </w:r>
      <w:proofErr w:type="spellEnd"/>
      <w:r w:rsidR="000F4094" w:rsidRPr="007E3BA5">
        <w:rPr>
          <w:color w:val="000000" w:themeColor="text1"/>
        </w:rPr>
        <w:t>).</w:t>
      </w:r>
    </w:p>
    <w:p w14:paraId="7DA07822" w14:textId="102DB175" w:rsidR="00D316C6" w:rsidRPr="007E3BA5" w:rsidRDefault="00D316C6" w:rsidP="00330FCD">
      <w:pPr>
        <w:spacing w:line="360" w:lineRule="auto"/>
        <w:rPr>
          <w:color w:val="000000" w:themeColor="text1"/>
        </w:rPr>
      </w:pPr>
    </w:p>
    <w:p w14:paraId="43FD87C8" w14:textId="1F2D5BFF" w:rsidR="00D316C6" w:rsidRPr="007E3BA5" w:rsidRDefault="00D316C6" w:rsidP="00330FCD">
      <w:pPr>
        <w:spacing w:line="360" w:lineRule="auto"/>
        <w:rPr>
          <w:color w:val="000000" w:themeColor="text1"/>
        </w:rPr>
      </w:pPr>
      <w:r w:rsidRPr="007E3BA5">
        <w:rPr>
          <w:color w:val="000000" w:themeColor="text1"/>
        </w:rPr>
        <w:t xml:space="preserve">The </w:t>
      </w:r>
      <w:r w:rsidR="00983C45" w:rsidRPr="007E3BA5">
        <w:rPr>
          <w:color w:val="000000" w:themeColor="text1"/>
        </w:rPr>
        <w:t xml:space="preserve">nested successive sister taxa relationship observed in </w:t>
      </w:r>
      <w:proofErr w:type="spellStart"/>
      <w:r w:rsidR="00983C45" w:rsidRPr="007E3BA5">
        <w:rPr>
          <w:i/>
          <w:iCs/>
          <w:color w:val="000000" w:themeColor="text1"/>
        </w:rPr>
        <w:t>Brachylepas</w:t>
      </w:r>
      <w:proofErr w:type="spellEnd"/>
      <w:r w:rsidR="00983C45" w:rsidRPr="007E3BA5">
        <w:rPr>
          <w:color w:val="000000" w:themeColor="text1"/>
        </w:rPr>
        <w:t xml:space="preserve"> spp. </w:t>
      </w:r>
      <w:r w:rsidR="00731F5D" w:rsidRPr="007E3BA5">
        <w:rPr>
          <w:color w:val="000000" w:themeColor="text1"/>
        </w:rPr>
        <w:t>i</w:t>
      </w:r>
      <w:r w:rsidR="00983C45" w:rsidRPr="007E3BA5">
        <w:rPr>
          <w:color w:val="000000" w:themeColor="text1"/>
        </w:rPr>
        <w:t xml:space="preserve">s weakly supported (38%), but </w:t>
      </w:r>
      <w:proofErr w:type="spellStart"/>
      <w:r w:rsidR="00731F5D" w:rsidRPr="007E3BA5">
        <w:rPr>
          <w:i/>
          <w:iCs/>
          <w:color w:val="000000" w:themeColor="text1"/>
        </w:rPr>
        <w:t>Brachylepas</w:t>
      </w:r>
      <w:proofErr w:type="spellEnd"/>
      <w:r w:rsidR="00983C45" w:rsidRPr="007E3BA5">
        <w:rPr>
          <w:i/>
          <w:iCs/>
          <w:color w:val="000000" w:themeColor="text1"/>
        </w:rPr>
        <w:t xml:space="preserve"> </w:t>
      </w:r>
      <w:r w:rsidR="00983C45" w:rsidRPr="007E3BA5">
        <w:rPr>
          <w:color w:val="000000" w:themeColor="text1"/>
        </w:rPr>
        <w:t xml:space="preserve">is found to be more closely associated with </w:t>
      </w:r>
      <w:proofErr w:type="spellStart"/>
      <w:r w:rsidR="00731F5D" w:rsidRPr="007E3BA5">
        <w:rPr>
          <w:i/>
          <w:iCs/>
          <w:color w:val="000000" w:themeColor="text1"/>
        </w:rPr>
        <w:t>Fallaxlepas</w:t>
      </w:r>
      <w:proofErr w:type="spellEnd"/>
      <w:r w:rsidR="00731F5D" w:rsidRPr="007E3BA5">
        <w:rPr>
          <w:color w:val="000000" w:themeColor="text1"/>
        </w:rPr>
        <w:t>,</w:t>
      </w:r>
      <w:r w:rsidR="00983C45" w:rsidRPr="007E3BA5">
        <w:rPr>
          <w:color w:val="000000" w:themeColor="text1"/>
        </w:rPr>
        <w:t xml:space="preserve"> in a polytomy with </w:t>
      </w:r>
      <w:proofErr w:type="spellStart"/>
      <w:r w:rsidR="00983C45" w:rsidRPr="007E3BA5">
        <w:rPr>
          <w:i/>
          <w:iCs/>
          <w:color w:val="000000" w:themeColor="text1"/>
        </w:rPr>
        <w:t>Parabrachylepas</w:t>
      </w:r>
      <w:proofErr w:type="spellEnd"/>
      <w:r w:rsidR="00983C45" w:rsidRPr="007E3BA5">
        <w:rPr>
          <w:color w:val="000000" w:themeColor="text1"/>
        </w:rPr>
        <w:t xml:space="preserve">, </w:t>
      </w:r>
      <w:proofErr w:type="spellStart"/>
      <w:r w:rsidR="00983C45" w:rsidRPr="007E3BA5">
        <w:rPr>
          <w:i/>
          <w:iCs/>
          <w:color w:val="000000" w:themeColor="text1"/>
        </w:rPr>
        <w:t>Epibrachylepas</w:t>
      </w:r>
      <w:r w:rsidR="00983C45" w:rsidRPr="007E3BA5">
        <w:rPr>
          <w:color w:val="000000" w:themeColor="text1"/>
        </w:rPr>
        <w:t>+Balanomorpha</w:t>
      </w:r>
      <w:proofErr w:type="spellEnd"/>
      <w:r w:rsidR="00983C45" w:rsidRPr="007E3BA5">
        <w:rPr>
          <w:color w:val="000000" w:themeColor="text1"/>
        </w:rPr>
        <w:t xml:space="preserve"> </w:t>
      </w:r>
      <w:r w:rsidR="00731F5D" w:rsidRPr="007E3BA5">
        <w:rPr>
          <w:color w:val="000000" w:themeColor="text1"/>
        </w:rPr>
        <w:t xml:space="preserve">(92% bootstrap) </w:t>
      </w:r>
      <w:r w:rsidRPr="007E3BA5">
        <w:rPr>
          <w:color w:val="000000" w:themeColor="text1"/>
        </w:rPr>
        <w:t>(Fig. 10</w:t>
      </w:r>
      <w:r w:rsidR="009A7A37" w:rsidRPr="007E3BA5">
        <w:rPr>
          <w:color w:val="000000" w:themeColor="text1"/>
        </w:rPr>
        <w:t>A</w:t>
      </w:r>
      <w:r w:rsidRPr="007E3BA5">
        <w:rPr>
          <w:color w:val="000000" w:themeColor="text1"/>
        </w:rPr>
        <w:t xml:space="preserve">). </w:t>
      </w:r>
      <w:r w:rsidR="00C356E7" w:rsidRPr="007E3BA5">
        <w:rPr>
          <w:color w:val="000000" w:themeColor="text1"/>
        </w:rPr>
        <w:t>F</w:t>
      </w:r>
      <w:r w:rsidR="00255E3E" w:rsidRPr="007E3BA5">
        <w:rPr>
          <w:color w:val="000000" w:themeColor="text1"/>
        </w:rPr>
        <w:t xml:space="preserve">eatures uniting </w:t>
      </w:r>
      <w:proofErr w:type="spellStart"/>
      <w:r w:rsidR="00F462FD" w:rsidRPr="007E3BA5">
        <w:rPr>
          <w:color w:val="000000" w:themeColor="text1"/>
        </w:rPr>
        <w:t>brachylepadids</w:t>
      </w:r>
      <w:proofErr w:type="spellEnd"/>
      <w:r w:rsidR="00F462FD" w:rsidRPr="007E3BA5">
        <w:rPr>
          <w:color w:val="000000" w:themeColor="text1"/>
        </w:rPr>
        <w:t xml:space="preserve"> and </w:t>
      </w:r>
      <w:proofErr w:type="spellStart"/>
      <w:r w:rsidR="00F462FD" w:rsidRPr="007E3BA5">
        <w:rPr>
          <w:color w:val="000000" w:themeColor="text1"/>
        </w:rPr>
        <w:t>balanomorphs</w:t>
      </w:r>
      <w:proofErr w:type="spellEnd"/>
      <w:r w:rsidR="00F462FD" w:rsidRPr="007E3BA5">
        <w:rPr>
          <w:color w:val="000000" w:themeColor="text1"/>
        </w:rPr>
        <w:t xml:space="preserve"> are the low, </w:t>
      </w:r>
      <w:proofErr w:type="spellStart"/>
      <w:r w:rsidR="00F462FD" w:rsidRPr="007E3BA5">
        <w:rPr>
          <w:color w:val="000000" w:themeColor="text1"/>
        </w:rPr>
        <w:t>hemiconical</w:t>
      </w:r>
      <w:proofErr w:type="spellEnd"/>
      <w:r w:rsidR="00F462FD" w:rsidRPr="007E3BA5">
        <w:rPr>
          <w:color w:val="000000" w:themeColor="text1"/>
        </w:rPr>
        <w:t xml:space="preserve"> carina and rostrum</w:t>
      </w:r>
      <w:r w:rsidR="00C356E7" w:rsidRPr="007E3BA5">
        <w:rPr>
          <w:color w:val="000000" w:themeColor="text1"/>
        </w:rPr>
        <w:t xml:space="preserve"> and the presence of an operculum formed by the scuta and terga. The closer relationship of </w:t>
      </w:r>
      <w:proofErr w:type="spellStart"/>
      <w:r w:rsidR="00E33CFC" w:rsidRPr="007E3BA5">
        <w:rPr>
          <w:i/>
          <w:iCs/>
          <w:color w:val="000000" w:themeColor="text1"/>
        </w:rPr>
        <w:t>Brachylepas</w:t>
      </w:r>
      <w:proofErr w:type="spellEnd"/>
      <w:r w:rsidR="00E33CFC" w:rsidRPr="007E3BA5">
        <w:rPr>
          <w:i/>
          <w:iCs/>
          <w:color w:val="000000" w:themeColor="text1"/>
        </w:rPr>
        <w:t xml:space="preserve"> </w:t>
      </w:r>
      <w:r w:rsidR="00E33CFC" w:rsidRPr="007E3BA5">
        <w:rPr>
          <w:color w:val="000000" w:themeColor="text1"/>
        </w:rPr>
        <w:t>and</w:t>
      </w:r>
      <w:r w:rsidR="00E33CFC" w:rsidRPr="007E3BA5">
        <w:rPr>
          <w:i/>
          <w:iCs/>
          <w:color w:val="000000" w:themeColor="text1"/>
        </w:rPr>
        <w:t xml:space="preserve"> </w:t>
      </w:r>
      <w:proofErr w:type="spellStart"/>
      <w:r w:rsidR="00C356E7" w:rsidRPr="007E3BA5">
        <w:rPr>
          <w:i/>
          <w:iCs/>
          <w:color w:val="000000" w:themeColor="text1"/>
        </w:rPr>
        <w:t>Epibrachylepas</w:t>
      </w:r>
      <w:proofErr w:type="spellEnd"/>
      <w:r w:rsidR="00D5612D" w:rsidRPr="007E3BA5">
        <w:rPr>
          <w:color w:val="000000" w:themeColor="text1"/>
        </w:rPr>
        <w:t xml:space="preserve"> (Fig. 11</w:t>
      </w:r>
      <w:r w:rsidR="00F14362" w:rsidRPr="007E3BA5">
        <w:rPr>
          <w:color w:val="000000" w:themeColor="text1"/>
        </w:rPr>
        <w:t>F, G</w:t>
      </w:r>
      <w:r w:rsidR="00D5612D" w:rsidRPr="007E3BA5">
        <w:rPr>
          <w:color w:val="000000" w:themeColor="text1"/>
        </w:rPr>
        <w:t xml:space="preserve">) </w:t>
      </w:r>
      <w:r w:rsidR="00C356E7" w:rsidRPr="007E3BA5">
        <w:rPr>
          <w:color w:val="000000" w:themeColor="text1"/>
        </w:rPr>
        <w:t xml:space="preserve">with </w:t>
      </w:r>
      <w:proofErr w:type="spellStart"/>
      <w:r w:rsidR="00C356E7" w:rsidRPr="007E3BA5">
        <w:rPr>
          <w:color w:val="000000" w:themeColor="text1"/>
        </w:rPr>
        <w:t>balanomorph</w:t>
      </w:r>
      <w:r w:rsidR="00F14362" w:rsidRPr="007E3BA5">
        <w:rPr>
          <w:color w:val="000000" w:themeColor="text1"/>
        </w:rPr>
        <w:t>s</w:t>
      </w:r>
      <w:proofErr w:type="spellEnd"/>
      <w:r w:rsidR="00C356E7" w:rsidRPr="007E3BA5">
        <w:rPr>
          <w:color w:val="000000" w:themeColor="text1"/>
        </w:rPr>
        <w:t xml:space="preserve"> is accounted for by the presence of marginal plates, the morphology of scuta and terga, and the </w:t>
      </w:r>
      <w:proofErr w:type="spellStart"/>
      <w:r w:rsidR="00C356E7" w:rsidRPr="007E3BA5">
        <w:rPr>
          <w:color w:val="000000" w:themeColor="text1"/>
        </w:rPr>
        <w:t>interpenetrant</w:t>
      </w:r>
      <w:proofErr w:type="spellEnd"/>
      <w:r w:rsidR="00C356E7" w:rsidRPr="007E3BA5">
        <w:rPr>
          <w:color w:val="000000" w:themeColor="text1"/>
        </w:rPr>
        <w:t xml:space="preserve"> articulation between scuta and terga.</w:t>
      </w:r>
    </w:p>
    <w:p w14:paraId="4D60F0C2" w14:textId="1B0125E9" w:rsidR="00E33CFC" w:rsidRPr="007E3BA5" w:rsidRDefault="00E33CFC" w:rsidP="00330FCD">
      <w:pPr>
        <w:spacing w:line="360" w:lineRule="auto"/>
        <w:rPr>
          <w:color w:val="000000" w:themeColor="text1"/>
        </w:rPr>
      </w:pPr>
    </w:p>
    <w:p w14:paraId="1618108C" w14:textId="676C6734" w:rsidR="00E33CFC" w:rsidRPr="007E3BA5" w:rsidRDefault="00E33CFC" w:rsidP="00330FCD">
      <w:pPr>
        <w:spacing w:line="360" w:lineRule="auto"/>
        <w:rPr>
          <w:color w:val="000000" w:themeColor="text1"/>
        </w:rPr>
      </w:pPr>
      <w:r w:rsidRPr="007E3BA5">
        <w:rPr>
          <w:color w:val="000000" w:themeColor="text1"/>
        </w:rPr>
        <w:t xml:space="preserve">The </w:t>
      </w:r>
      <w:r w:rsidR="00B40254" w:rsidRPr="007E3BA5">
        <w:rPr>
          <w:color w:val="000000" w:themeColor="text1"/>
        </w:rPr>
        <w:t xml:space="preserve">single MPT </w:t>
      </w:r>
      <w:r w:rsidRPr="007E3BA5">
        <w:rPr>
          <w:color w:val="000000" w:themeColor="text1"/>
        </w:rPr>
        <w:t>(Fig. 10</w:t>
      </w:r>
      <w:r w:rsidR="009A7A37" w:rsidRPr="007E3BA5">
        <w:rPr>
          <w:color w:val="000000" w:themeColor="text1"/>
        </w:rPr>
        <w:t>A</w:t>
      </w:r>
      <w:r w:rsidRPr="007E3BA5">
        <w:rPr>
          <w:color w:val="000000" w:themeColor="text1"/>
        </w:rPr>
        <w:t xml:space="preserve">) demonstrates </w:t>
      </w:r>
      <w:r w:rsidR="00511A21" w:rsidRPr="007E3BA5">
        <w:rPr>
          <w:color w:val="000000" w:themeColor="text1"/>
        </w:rPr>
        <w:t xml:space="preserve">good </w:t>
      </w:r>
      <w:r w:rsidRPr="007E3BA5">
        <w:rPr>
          <w:color w:val="000000" w:themeColor="text1"/>
        </w:rPr>
        <w:t>stratigraphic congruen</w:t>
      </w:r>
      <w:r w:rsidR="00511A21" w:rsidRPr="007E3BA5">
        <w:rPr>
          <w:color w:val="000000" w:themeColor="text1"/>
        </w:rPr>
        <w:t xml:space="preserve">ce </w:t>
      </w:r>
      <w:r w:rsidRPr="007E3BA5">
        <w:rPr>
          <w:color w:val="000000" w:themeColor="text1"/>
        </w:rPr>
        <w:t>with</w:t>
      </w:r>
      <w:r w:rsidR="00511A21" w:rsidRPr="007E3BA5">
        <w:rPr>
          <w:color w:val="000000" w:themeColor="text1"/>
        </w:rPr>
        <w:t xml:space="preserve"> </w:t>
      </w:r>
      <w:r w:rsidR="00353BF3" w:rsidRPr="007E3BA5">
        <w:rPr>
          <w:color w:val="000000" w:themeColor="text1"/>
        </w:rPr>
        <w:t xml:space="preserve">0.6797159 </w:t>
      </w:r>
      <w:r w:rsidR="00511A21" w:rsidRPr="007E3BA5">
        <w:rPr>
          <w:color w:val="000000" w:themeColor="text1"/>
        </w:rPr>
        <w:t>Gap Excess Ratio (GER) (Wills 1999</w:t>
      </w:r>
      <w:proofErr w:type="gramStart"/>
      <w:r w:rsidR="00511A21" w:rsidRPr="007E3BA5">
        <w:rPr>
          <w:color w:val="000000" w:themeColor="text1"/>
        </w:rPr>
        <w:t xml:space="preserve">) </w:t>
      </w:r>
      <w:r w:rsidRPr="007E3BA5">
        <w:rPr>
          <w:color w:val="000000" w:themeColor="text1"/>
        </w:rPr>
        <w:t>.</w:t>
      </w:r>
      <w:proofErr w:type="gramEnd"/>
      <w:r w:rsidRPr="007E3BA5">
        <w:rPr>
          <w:color w:val="000000" w:themeColor="text1"/>
        </w:rPr>
        <w:t xml:space="preserve"> </w:t>
      </w:r>
      <w:r w:rsidR="00511A21" w:rsidRPr="007E3BA5">
        <w:rPr>
          <w:color w:val="000000" w:themeColor="text1"/>
        </w:rPr>
        <w:t>For the purpose of the cladistic analysis, two more recent</w:t>
      </w:r>
      <w:r w:rsidR="00F07E6B" w:rsidRPr="007E3BA5">
        <w:rPr>
          <w:color w:val="000000" w:themeColor="text1"/>
        </w:rPr>
        <w:t xml:space="preserve"> </w:t>
      </w:r>
      <w:r w:rsidR="00511A21" w:rsidRPr="007E3BA5">
        <w:rPr>
          <w:color w:val="000000" w:themeColor="text1"/>
        </w:rPr>
        <w:t>outgroup OTUs</w:t>
      </w:r>
      <w:r w:rsidR="00F07E6B" w:rsidRPr="007E3BA5">
        <w:rPr>
          <w:color w:val="000000" w:themeColor="text1"/>
        </w:rPr>
        <w:t xml:space="preserve"> were used, first appearing in the Upper Cretaceous, thus the outgroup</w:t>
      </w:r>
      <w:r w:rsidR="00511A21" w:rsidRPr="007E3BA5">
        <w:rPr>
          <w:color w:val="000000" w:themeColor="text1"/>
        </w:rPr>
        <w:t xml:space="preserve"> which share</w:t>
      </w:r>
      <w:r w:rsidR="00F07E6B" w:rsidRPr="007E3BA5">
        <w:rPr>
          <w:color w:val="000000" w:themeColor="text1"/>
        </w:rPr>
        <w:t>s</w:t>
      </w:r>
      <w:r w:rsidR="00511A21" w:rsidRPr="007E3BA5">
        <w:rPr>
          <w:color w:val="000000" w:themeColor="text1"/>
        </w:rPr>
        <w:t xml:space="preserve"> a most recent common ancestor with the ingroup in the Upper Jurassic decreas</w:t>
      </w:r>
      <w:r w:rsidR="00F07E6B" w:rsidRPr="007E3BA5">
        <w:rPr>
          <w:color w:val="000000" w:themeColor="text1"/>
        </w:rPr>
        <w:t xml:space="preserve">e </w:t>
      </w:r>
      <w:r w:rsidR="00511A21" w:rsidRPr="007E3BA5">
        <w:rPr>
          <w:color w:val="000000" w:themeColor="text1"/>
        </w:rPr>
        <w:t xml:space="preserve">the GER. With the outgroup removed, the GER is </w:t>
      </w:r>
      <w:r w:rsidR="00C25CC0" w:rsidRPr="007E3BA5">
        <w:rPr>
          <w:color w:val="000000" w:themeColor="text1"/>
        </w:rPr>
        <w:t>0.757269</w:t>
      </w:r>
      <w:r w:rsidR="00511A21" w:rsidRPr="007E3BA5">
        <w:rPr>
          <w:color w:val="000000" w:themeColor="text1"/>
        </w:rPr>
        <w:t xml:space="preserve">. </w:t>
      </w:r>
      <w:r w:rsidR="00A812A5">
        <w:rPr>
          <w:color w:val="000000" w:themeColor="text1"/>
        </w:rPr>
        <w:t>1000 bootstrap replicas were employed.</w:t>
      </w:r>
    </w:p>
    <w:p w14:paraId="1EF09616" w14:textId="0EBA9812" w:rsidR="00C356E7" w:rsidRPr="007E3BA5" w:rsidRDefault="00C356E7" w:rsidP="00330FCD">
      <w:pPr>
        <w:spacing w:line="360" w:lineRule="auto"/>
        <w:rPr>
          <w:color w:val="000000" w:themeColor="text1"/>
        </w:rPr>
      </w:pPr>
    </w:p>
    <w:p w14:paraId="2768A85B" w14:textId="42E55891" w:rsidR="00C356E7" w:rsidRPr="007E3BA5" w:rsidRDefault="00C356E7" w:rsidP="00330FCD">
      <w:pPr>
        <w:spacing w:line="360" w:lineRule="auto"/>
        <w:rPr>
          <w:color w:val="000000" w:themeColor="text1"/>
        </w:rPr>
      </w:pPr>
      <w:r w:rsidRPr="007E3BA5">
        <w:rPr>
          <w:color w:val="000000" w:themeColor="text1"/>
        </w:rPr>
        <w:t xml:space="preserve">The oldest </w:t>
      </w:r>
      <w:proofErr w:type="spellStart"/>
      <w:r w:rsidRPr="007E3BA5">
        <w:rPr>
          <w:color w:val="000000" w:themeColor="text1"/>
        </w:rPr>
        <w:t>balanomorph</w:t>
      </w:r>
      <w:proofErr w:type="spellEnd"/>
      <w:r w:rsidRPr="007E3BA5">
        <w:rPr>
          <w:color w:val="000000" w:themeColor="text1"/>
        </w:rPr>
        <w:t xml:space="preserve"> is </w:t>
      </w:r>
      <w:proofErr w:type="spellStart"/>
      <w:r w:rsidR="008670EB" w:rsidRPr="007E3BA5">
        <w:rPr>
          <w:i/>
          <w:iCs/>
          <w:color w:val="000000" w:themeColor="text1"/>
        </w:rPr>
        <w:t>Pachydiadema</w:t>
      </w:r>
      <w:proofErr w:type="spellEnd"/>
      <w:r w:rsidR="008670EB" w:rsidRPr="007E3BA5">
        <w:rPr>
          <w:i/>
          <w:iCs/>
          <w:color w:val="000000" w:themeColor="text1"/>
        </w:rPr>
        <w:t xml:space="preserve"> </w:t>
      </w:r>
      <w:proofErr w:type="spellStart"/>
      <w:r w:rsidR="008670EB" w:rsidRPr="007E3BA5">
        <w:rPr>
          <w:i/>
          <w:iCs/>
          <w:color w:val="000000" w:themeColor="text1"/>
        </w:rPr>
        <w:t>cretacea</w:t>
      </w:r>
      <w:proofErr w:type="spellEnd"/>
      <w:r w:rsidR="00CA33FA" w:rsidRPr="007E3BA5">
        <w:rPr>
          <w:color w:val="000000" w:themeColor="text1"/>
        </w:rPr>
        <w:t xml:space="preserve"> Withers, 1935 from the upper lower Campanian of Sweden redescribed in detail by Gale and </w:t>
      </w:r>
      <w:proofErr w:type="spellStart"/>
      <w:r w:rsidR="00CA33FA" w:rsidRPr="007E3BA5">
        <w:rPr>
          <w:color w:val="000000" w:themeColor="text1"/>
        </w:rPr>
        <w:t>Sørensen</w:t>
      </w:r>
      <w:proofErr w:type="spellEnd"/>
      <w:r w:rsidR="00CA33FA" w:rsidRPr="007E3BA5">
        <w:rPr>
          <w:color w:val="000000" w:themeColor="text1"/>
        </w:rPr>
        <w:t xml:space="preserve"> (2014), which possesses an 8-plated wall, incorporating rostro- and </w:t>
      </w:r>
      <w:proofErr w:type="spellStart"/>
      <w:r w:rsidR="00CA33FA" w:rsidRPr="007E3BA5">
        <w:rPr>
          <w:color w:val="000000" w:themeColor="text1"/>
        </w:rPr>
        <w:t>carinomarginals</w:t>
      </w:r>
      <w:proofErr w:type="spellEnd"/>
      <w:r w:rsidR="00CA33FA" w:rsidRPr="007E3BA5">
        <w:rPr>
          <w:color w:val="000000" w:themeColor="text1"/>
        </w:rPr>
        <w:t xml:space="preserve">, absent in </w:t>
      </w:r>
      <w:proofErr w:type="spellStart"/>
      <w:r w:rsidR="00CA33FA" w:rsidRPr="007E3BA5">
        <w:rPr>
          <w:color w:val="000000" w:themeColor="text1"/>
        </w:rPr>
        <w:t>brachylepadids</w:t>
      </w:r>
      <w:proofErr w:type="spellEnd"/>
      <w:r w:rsidR="00CA33FA" w:rsidRPr="007E3BA5">
        <w:rPr>
          <w:color w:val="000000" w:themeColor="text1"/>
        </w:rPr>
        <w:t xml:space="preserve">. There </w:t>
      </w:r>
      <w:r w:rsidR="00CA33FA" w:rsidRPr="007E3BA5">
        <w:rPr>
          <w:color w:val="000000" w:themeColor="text1"/>
        </w:rPr>
        <w:lastRenderedPageBreak/>
        <w:t xml:space="preserve">is thus a morphological gap, unrepresented by fossils, between the most derived </w:t>
      </w:r>
      <w:proofErr w:type="spellStart"/>
      <w:r w:rsidR="00CA33FA" w:rsidRPr="007E3BA5">
        <w:rPr>
          <w:color w:val="000000" w:themeColor="text1"/>
        </w:rPr>
        <w:t>brachylepadid</w:t>
      </w:r>
      <w:proofErr w:type="spellEnd"/>
      <w:r w:rsidR="00CA33FA" w:rsidRPr="007E3BA5">
        <w:rPr>
          <w:color w:val="000000" w:themeColor="text1"/>
        </w:rPr>
        <w:t xml:space="preserve"> (</w:t>
      </w:r>
      <w:proofErr w:type="spellStart"/>
      <w:r w:rsidR="00CA33FA" w:rsidRPr="007E3BA5">
        <w:rPr>
          <w:i/>
          <w:iCs/>
          <w:color w:val="000000" w:themeColor="text1"/>
        </w:rPr>
        <w:t>Epibrachylepas</w:t>
      </w:r>
      <w:proofErr w:type="spellEnd"/>
      <w:r w:rsidR="00CA33FA" w:rsidRPr="007E3BA5">
        <w:rPr>
          <w:color w:val="000000" w:themeColor="text1"/>
        </w:rPr>
        <w:t xml:space="preserve">) and forms which can be referred to </w:t>
      </w:r>
      <w:proofErr w:type="spellStart"/>
      <w:r w:rsidR="00CA33FA" w:rsidRPr="007E3BA5">
        <w:rPr>
          <w:color w:val="000000" w:themeColor="text1"/>
        </w:rPr>
        <w:t>balanomorph</w:t>
      </w:r>
      <w:proofErr w:type="spellEnd"/>
      <w:r w:rsidR="00CA33FA" w:rsidRPr="007E3BA5">
        <w:rPr>
          <w:color w:val="000000" w:themeColor="text1"/>
        </w:rPr>
        <w:t xml:space="preserve"> groups. The purported </w:t>
      </w:r>
      <w:proofErr w:type="spellStart"/>
      <w:r w:rsidR="00CA33FA" w:rsidRPr="007E3BA5">
        <w:rPr>
          <w:color w:val="000000" w:themeColor="text1"/>
        </w:rPr>
        <w:t>balanomorph</w:t>
      </w:r>
      <w:proofErr w:type="spellEnd"/>
      <w:r w:rsidR="00CA33FA" w:rsidRPr="007E3BA5">
        <w:rPr>
          <w:color w:val="000000" w:themeColor="text1"/>
        </w:rPr>
        <w:t xml:space="preserve"> </w:t>
      </w:r>
      <w:proofErr w:type="spellStart"/>
      <w:r w:rsidR="00CA33FA" w:rsidRPr="007E3BA5">
        <w:rPr>
          <w:i/>
          <w:iCs/>
          <w:color w:val="000000" w:themeColor="text1"/>
        </w:rPr>
        <w:t>Archaeochionelasmus</w:t>
      </w:r>
      <w:proofErr w:type="spellEnd"/>
      <w:r w:rsidR="00CA33FA" w:rsidRPr="007E3BA5">
        <w:rPr>
          <w:i/>
          <w:iCs/>
          <w:color w:val="000000" w:themeColor="text1"/>
        </w:rPr>
        <w:t xml:space="preserve"> </w:t>
      </w:r>
      <w:proofErr w:type="spellStart"/>
      <w:r w:rsidR="00CA33FA" w:rsidRPr="007E3BA5">
        <w:rPr>
          <w:i/>
          <w:iCs/>
          <w:color w:val="000000" w:themeColor="text1"/>
        </w:rPr>
        <w:t>nekvasilovae</w:t>
      </w:r>
      <w:proofErr w:type="spellEnd"/>
      <w:r w:rsidR="00CA33FA" w:rsidRPr="007E3BA5">
        <w:rPr>
          <w:color w:val="000000" w:themeColor="text1"/>
        </w:rPr>
        <w:t xml:space="preserve"> </w:t>
      </w:r>
      <w:proofErr w:type="spellStart"/>
      <w:r w:rsidR="00CA33FA" w:rsidRPr="007E3BA5">
        <w:rPr>
          <w:color w:val="000000" w:themeColor="text1"/>
        </w:rPr>
        <w:t>Koci</w:t>
      </w:r>
      <w:proofErr w:type="spellEnd"/>
      <w:r w:rsidR="00CA33FA" w:rsidRPr="007E3BA5">
        <w:rPr>
          <w:color w:val="000000" w:themeColor="text1"/>
        </w:rPr>
        <w:t xml:space="preserve">, Newman and </w:t>
      </w:r>
      <w:proofErr w:type="spellStart"/>
      <w:r w:rsidR="00CA33FA" w:rsidRPr="007E3BA5">
        <w:rPr>
          <w:color w:val="000000" w:themeColor="text1"/>
        </w:rPr>
        <w:t>Buckeridge</w:t>
      </w:r>
      <w:proofErr w:type="spellEnd"/>
      <w:r w:rsidR="00CA33FA" w:rsidRPr="007E3BA5">
        <w:rPr>
          <w:color w:val="000000" w:themeColor="text1"/>
        </w:rPr>
        <w:t>, 2017, from the upper Cenomanian of the Czech Republic, is a bivalve (Gale and Skelton</w:t>
      </w:r>
      <w:r w:rsidR="00052857" w:rsidRPr="007E3BA5">
        <w:rPr>
          <w:color w:val="000000" w:themeColor="text1"/>
        </w:rPr>
        <w:t>,</w:t>
      </w:r>
      <w:r w:rsidR="00CA33FA" w:rsidRPr="007E3BA5">
        <w:rPr>
          <w:color w:val="000000" w:themeColor="text1"/>
        </w:rPr>
        <w:t xml:space="preserve"> 2018).</w:t>
      </w:r>
      <w:r w:rsidR="00B263FB" w:rsidRPr="007E3BA5">
        <w:rPr>
          <w:color w:val="000000" w:themeColor="text1"/>
        </w:rPr>
        <w:t xml:space="preserve"> The </w:t>
      </w:r>
      <w:proofErr w:type="spellStart"/>
      <w:r w:rsidR="00B263FB" w:rsidRPr="007E3BA5">
        <w:rPr>
          <w:color w:val="000000" w:themeColor="text1"/>
        </w:rPr>
        <w:t>balanomorphs</w:t>
      </w:r>
      <w:proofErr w:type="spellEnd"/>
      <w:r w:rsidR="00B263FB" w:rsidRPr="007E3BA5">
        <w:rPr>
          <w:color w:val="000000" w:themeColor="text1"/>
        </w:rPr>
        <w:t xml:space="preserve"> presumably evolved in the pre-Campanian late Cretaceous but </w:t>
      </w:r>
      <w:r w:rsidR="003C3F48" w:rsidRPr="007E3BA5">
        <w:rPr>
          <w:color w:val="000000" w:themeColor="text1"/>
        </w:rPr>
        <w:t>there is no known fossil record of these</w:t>
      </w:r>
      <w:r w:rsidR="00B263FB" w:rsidRPr="007E3BA5">
        <w:rPr>
          <w:color w:val="000000" w:themeColor="text1"/>
        </w:rPr>
        <w:t>.</w:t>
      </w:r>
    </w:p>
    <w:p w14:paraId="3E65B37B" w14:textId="5EA34E52" w:rsidR="00F462FD" w:rsidRPr="007E3BA5" w:rsidRDefault="00F462FD" w:rsidP="00330FCD">
      <w:pPr>
        <w:spacing w:line="360" w:lineRule="auto"/>
        <w:rPr>
          <w:color w:val="000000" w:themeColor="text1"/>
        </w:rPr>
      </w:pPr>
    </w:p>
    <w:p w14:paraId="251BD8F8" w14:textId="536FD838" w:rsidR="00F462FD" w:rsidRPr="007E3BA5" w:rsidRDefault="00B263FB" w:rsidP="00330FCD">
      <w:pPr>
        <w:spacing w:line="360" w:lineRule="auto"/>
        <w:rPr>
          <w:color w:val="000000" w:themeColor="text1"/>
        </w:rPr>
      </w:pPr>
      <w:r w:rsidRPr="007E3BA5">
        <w:rPr>
          <w:color w:val="000000" w:themeColor="text1"/>
        </w:rPr>
        <w:t xml:space="preserve">More derived </w:t>
      </w:r>
      <w:proofErr w:type="spellStart"/>
      <w:r w:rsidRPr="007E3BA5">
        <w:rPr>
          <w:color w:val="000000" w:themeColor="text1"/>
        </w:rPr>
        <w:t>balanomorphs</w:t>
      </w:r>
      <w:proofErr w:type="spellEnd"/>
      <w:r w:rsidRPr="007E3BA5">
        <w:rPr>
          <w:color w:val="000000" w:themeColor="text1"/>
        </w:rPr>
        <w:t xml:space="preserve"> differ from </w:t>
      </w:r>
      <w:proofErr w:type="spellStart"/>
      <w:r w:rsidRPr="007E3BA5">
        <w:rPr>
          <w:i/>
          <w:iCs/>
          <w:color w:val="000000" w:themeColor="text1"/>
        </w:rPr>
        <w:t>Pachydiadema</w:t>
      </w:r>
      <w:proofErr w:type="spellEnd"/>
      <w:r w:rsidRPr="007E3BA5">
        <w:rPr>
          <w:color w:val="000000" w:themeColor="text1"/>
        </w:rPr>
        <w:t xml:space="preserve"> most importantly in the consistent overlap pattern of the wall plates in which the marginals overlap the </w:t>
      </w:r>
      <w:proofErr w:type="spellStart"/>
      <w:r w:rsidRPr="007E3BA5">
        <w:rPr>
          <w:color w:val="000000" w:themeColor="text1"/>
        </w:rPr>
        <w:t>carinomarginals</w:t>
      </w:r>
      <w:proofErr w:type="spellEnd"/>
      <w:r w:rsidRPr="007E3BA5">
        <w:rPr>
          <w:color w:val="000000" w:themeColor="text1"/>
        </w:rPr>
        <w:t xml:space="preserve"> and the </w:t>
      </w:r>
      <w:proofErr w:type="spellStart"/>
      <w:r w:rsidRPr="007E3BA5">
        <w:rPr>
          <w:color w:val="000000" w:themeColor="text1"/>
        </w:rPr>
        <w:t>carinomarginals</w:t>
      </w:r>
      <w:proofErr w:type="spellEnd"/>
      <w:r w:rsidRPr="007E3BA5">
        <w:rPr>
          <w:color w:val="000000" w:themeColor="text1"/>
        </w:rPr>
        <w:t xml:space="preserve"> overlap the carina (</w:t>
      </w:r>
      <w:r w:rsidR="007E694B" w:rsidRPr="007E3BA5">
        <w:rPr>
          <w:color w:val="000000" w:themeColor="text1"/>
        </w:rPr>
        <w:t>Fig. 11</w:t>
      </w:r>
      <w:r w:rsidR="00F14362" w:rsidRPr="007E3BA5">
        <w:rPr>
          <w:color w:val="000000" w:themeColor="text1"/>
        </w:rPr>
        <w:t>H</w:t>
      </w:r>
      <w:r w:rsidR="007E694B" w:rsidRPr="007E3BA5">
        <w:rPr>
          <w:color w:val="000000" w:themeColor="text1"/>
        </w:rPr>
        <w:t xml:space="preserve">; </w:t>
      </w:r>
      <w:r w:rsidRPr="007E3BA5">
        <w:rPr>
          <w:color w:val="000000" w:themeColor="text1"/>
        </w:rPr>
        <w:t xml:space="preserve">Gale and </w:t>
      </w:r>
      <w:proofErr w:type="spellStart"/>
      <w:r w:rsidRPr="007E3BA5">
        <w:rPr>
          <w:color w:val="000000" w:themeColor="text1"/>
        </w:rPr>
        <w:t>Sørensen</w:t>
      </w:r>
      <w:proofErr w:type="spellEnd"/>
      <w:r w:rsidR="00052857" w:rsidRPr="007E3BA5">
        <w:rPr>
          <w:color w:val="000000" w:themeColor="text1"/>
        </w:rPr>
        <w:t>,</w:t>
      </w:r>
      <w:r w:rsidRPr="007E3BA5">
        <w:rPr>
          <w:color w:val="000000" w:themeColor="text1"/>
        </w:rPr>
        <w:t xml:space="preserve"> 2014 fig. 4). Taxa with this arrangement only appear in the Palaeocene.</w:t>
      </w:r>
    </w:p>
    <w:p w14:paraId="0DBEEE81" w14:textId="70D07113" w:rsidR="007D6B24" w:rsidRPr="007E3BA5" w:rsidRDefault="007D6B24" w:rsidP="00330FCD">
      <w:pPr>
        <w:spacing w:line="360" w:lineRule="auto"/>
        <w:rPr>
          <w:color w:val="000000" w:themeColor="text1"/>
        </w:rPr>
      </w:pPr>
    </w:p>
    <w:p w14:paraId="078ED82C" w14:textId="2BD6095D" w:rsidR="007D6B24" w:rsidRPr="007E3BA5" w:rsidRDefault="007D6B24" w:rsidP="00330FCD">
      <w:pPr>
        <w:spacing w:line="360" w:lineRule="auto"/>
        <w:rPr>
          <w:color w:val="000000" w:themeColor="text1"/>
        </w:rPr>
      </w:pPr>
      <w:r w:rsidRPr="007E3BA5">
        <w:rPr>
          <w:color w:val="000000" w:themeColor="text1"/>
        </w:rPr>
        <w:t xml:space="preserve">The </w:t>
      </w:r>
      <w:proofErr w:type="spellStart"/>
      <w:r w:rsidRPr="007E3BA5">
        <w:rPr>
          <w:color w:val="000000" w:themeColor="text1"/>
        </w:rPr>
        <w:t>Pycnolepadidae</w:t>
      </w:r>
      <w:proofErr w:type="spellEnd"/>
      <w:r w:rsidRPr="007E3BA5">
        <w:rPr>
          <w:color w:val="000000" w:themeColor="text1"/>
        </w:rPr>
        <w:t xml:space="preserve"> essentially form the stem group of the </w:t>
      </w:r>
      <w:proofErr w:type="spellStart"/>
      <w:r w:rsidRPr="007E3BA5">
        <w:rPr>
          <w:color w:val="000000" w:themeColor="text1"/>
        </w:rPr>
        <w:t>Verrucomorpha</w:t>
      </w:r>
      <w:proofErr w:type="spellEnd"/>
      <w:r w:rsidRPr="007E3BA5">
        <w:rPr>
          <w:color w:val="000000" w:themeColor="text1"/>
        </w:rPr>
        <w:t xml:space="preserve">, and the order is therefore expanded to include the </w:t>
      </w:r>
      <w:proofErr w:type="spellStart"/>
      <w:r w:rsidRPr="007E3BA5">
        <w:rPr>
          <w:color w:val="000000" w:themeColor="text1"/>
        </w:rPr>
        <w:t>pycnolepadid</w:t>
      </w:r>
      <w:proofErr w:type="spellEnd"/>
      <w:r w:rsidRPr="007E3BA5">
        <w:rPr>
          <w:color w:val="000000" w:themeColor="text1"/>
        </w:rPr>
        <w:t xml:space="preserve"> genera </w:t>
      </w:r>
      <w:proofErr w:type="spellStart"/>
      <w:r w:rsidRPr="007E3BA5">
        <w:rPr>
          <w:i/>
          <w:iCs/>
          <w:color w:val="000000" w:themeColor="text1"/>
        </w:rPr>
        <w:t>Pycnolepas</w:t>
      </w:r>
      <w:proofErr w:type="spellEnd"/>
      <w:r w:rsidRPr="007E3BA5">
        <w:rPr>
          <w:color w:val="000000" w:themeColor="text1"/>
        </w:rPr>
        <w:t xml:space="preserve"> and </w:t>
      </w:r>
      <w:proofErr w:type="spellStart"/>
      <w:r w:rsidRPr="007E3BA5">
        <w:rPr>
          <w:i/>
          <w:iCs/>
          <w:color w:val="000000" w:themeColor="text1"/>
        </w:rPr>
        <w:t>Faxelepas</w:t>
      </w:r>
      <w:proofErr w:type="spellEnd"/>
      <w:r w:rsidR="00D316C6" w:rsidRPr="007E3BA5">
        <w:rPr>
          <w:color w:val="000000" w:themeColor="text1"/>
        </w:rPr>
        <w:t>.</w:t>
      </w:r>
      <w:r w:rsidRPr="007E3BA5">
        <w:rPr>
          <w:color w:val="000000" w:themeColor="text1"/>
        </w:rPr>
        <w:t xml:space="preserve"> Likewise, the </w:t>
      </w:r>
      <w:proofErr w:type="spellStart"/>
      <w:r w:rsidRPr="007E3BA5">
        <w:rPr>
          <w:color w:val="000000" w:themeColor="text1"/>
        </w:rPr>
        <w:t>Brachylepadidae</w:t>
      </w:r>
      <w:proofErr w:type="spellEnd"/>
      <w:r w:rsidRPr="007E3BA5">
        <w:rPr>
          <w:color w:val="000000" w:themeColor="text1"/>
        </w:rPr>
        <w:t xml:space="preserve"> form </w:t>
      </w:r>
      <w:r w:rsidR="00D316C6" w:rsidRPr="007E3BA5">
        <w:rPr>
          <w:color w:val="000000" w:themeColor="text1"/>
        </w:rPr>
        <w:t xml:space="preserve">a </w:t>
      </w:r>
      <w:r w:rsidRPr="007E3BA5">
        <w:rPr>
          <w:color w:val="000000" w:themeColor="text1"/>
        </w:rPr>
        <w:t>basal stem</w:t>
      </w:r>
      <w:r w:rsidR="00D316C6" w:rsidRPr="007E3BA5">
        <w:rPr>
          <w:color w:val="000000" w:themeColor="text1"/>
        </w:rPr>
        <w:t xml:space="preserve"> </w:t>
      </w:r>
      <w:r w:rsidRPr="007E3BA5">
        <w:rPr>
          <w:color w:val="000000" w:themeColor="text1"/>
        </w:rPr>
        <w:t xml:space="preserve">group to the </w:t>
      </w:r>
      <w:proofErr w:type="spellStart"/>
      <w:r w:rsidRPr="007E3BA5">
        <w:rPr>
          <w:color w:val="000000" w:themeColor="text1"/>
        </w:rPr>
        <w:t>Balanomorpha</w:t>
      </w:r>
      <w:proofErr w:type="spellEnd"/>
      <w:r w:rsidR="00D316C6" w:rsidRPr="007E3BA5">
        <w:rPr>
          <w:color w:val="000000" w:themeColor="text1"/>
        </w:rPr>
        <w:t xml:space="preserve"> and the Order </w:t>
      </w:r>
      <w:proofErr w:type="spellStart"/>
      <w:r w:rsidR="00D316C6" w:rsidRPr="007E3BA5">
        <w:rPr>
          <w:color w:val="000000" w:themeColor="text1"/>
        </w:rPr>
        <w:t>Brachylepadomorpha</w:t>
      </w:r>
      <w:proofErr w:type="spellEnd"/>
      <w:r w:rsidR="00D316C6" w:rsidRPr="007E3BA5">
        <w:rPr>
          <w:color w:val="000000" w:themeColor="text1"/>
        </w:rPr>
        <w:t xml:space="preserve"> is abandoned. Although the families </w:t>
      </w:r>
      <w:proofErr w:type="spellStart"/>
      <w:r w:rsidR="00D316C6" w:rsidRPr="007E3BA5">
        <w:rPr>
          <w:color w:val="000000" w:themeColor="text1"/>
        </w:rPr>
        <w:t>Pycnolepadidae</w:t>
      </w:r>
      <w:proofErr w:type="spellEnd"/>
      <w:r w:rsidR="00D316C6" w:rsidRPr="007E3BA5">
        <w:rPr>
          <w:color w:val="000000" w:themeColor="text1"/>
        </w:rPr>
        <w:t xml:space="preserve"> and </w:t>
      </w:r>
      <w:proofErr w:type="spellStart"/>
      <w:r w:rsidR="00D316C6" w:rsidRPr="007E3BA5">
        <w:rPr>
          <w:color w:val="000000" w:themeColor="text1"/>
        </w:rPr>
        <w:t>Brachylepadidae</w:t>
      </w:r>
      <w:proofErr w:type="spellEnd"/>
      <w:r w:rsidR="00D316C6" w:rsidRPr="007E3BA5">
        <w:rPr>
          <w:color w:val="000000" w:themeColor="text1"/>
        </w:rPr>
        <w:t xml:space="preserve"> are technically paraphyletic, they are useful taxonomic groupings and are </w:t>
      </w:r>
      <w:r w:rsidR="00F14362" w:rsidRPr="007E3BA5">
        <w:rPr>
          <w:color w:val="000000" w:themeColor="text1"/>
        </w:rPr>
        <w:t xml:space="preserve">therefore </w:t>
      </w:r>
      <w:r w:rsidR="00D316C6" w:rsidRPr="007E3BA5">
        <w:rPr>
          <w:color w:val="000000" w:themeColor="text1"/>
        </w:rPr>
        <w:t>retained.</w:t>
      </w:r>
      <w:r w:rsidR="008C35C0" w:rsidRPr="007E3BA5">
        <w:rPr>
          <w:color w:val="000000" w:themeColor="text1"/>
        </w:rPr>
        <w:t xml:space="preserve"> The conclusions of Gan et al.</w:t>
      </w:r>
      <w:r w:rsidR="00052857" w:rsidRPr="007E3BA5">
        <w:rPr>
          <w:color w:val="000000" w:themeColor="text1"/>
        </w:rPr>
        <w:t>,</w:t>
      </w:r>
      <w:r w:rsidR="008C35C0" w:rsidRPr="007E3BA5">
        <w:rPr>
          <w:color w:val="000000" w:themeColor="text1"/>
        </w:rPr>
        <w:t xml:space="preserve"> 2022, that </w:t>
      </w:r>
      <w:proofErr w:type="spellStart"/>
      <w:r w:rsidR="008C35C0" w:rsidRPr="007E3BA5">
        <w:rPr>
          <w:color w:val="000000" w:themeColor="text1"/>
        </w:rPr>
        <w:t>verrucomorphs</w:t>
      </w:r>
      <w:proofErr w:type="spellEnd"/>
      <w:r w:rsidR="008C35C0" w:rsidRPr="007E3BA5">
        <w:rPr>
          <w:color w:val="000000" w:themeColor="text1"/>
        </w:rPr>
        <w:t xml:space="preserve"> are basal </w:t>
      </w:r>
      <w:proofErr w:type="spellStart"/>
      <w:r w:rsidR="008C35C0" w:rsidRPr="007E3BA5">
        <w:rPr>
          <w:color w:val="000000" w:themeColor="text1"/>
        </w:rPr>
        <w:t>Thoracicalcareans</w:t>
      </w:r>
      <w:proofErr w:type="spellEnd"/>
      <w:r w:rsidR="008C35C0" w:rsidRPr="007E3BA5">
        <w:rPr>
          <w:color w:val="000000" w:themeColor="text1"/>
        </w:rPr>
        <w:t>, based on a</w:t>
      </w:r>
      <w:r w:rsidR="003C3F48" w:rsidRPr="007E3BA5">
        <w:rPr>
          <w:color w:val="000000" w:themeColor="text1"/>
        </w:rPr>
        <w:t>n</w:t>
      </w:r>
      <w:r w:rsidR="008C35C0" w:rsidRPr="007E3BA5">
        <w:rPr>
          <w:color w:val="000000" w:themeColor="text1"/>
        </w:rPr>
        <w:t>alysis of mitogenomes, is not supported by any other morphological or nuclear genetic data.</w:t>
      </w:r>
    </w:p>
    <w:p w14:paraId="73D3B2D4" w14:textId="1B807464" w:rsidR="009257DE" w:rsidRPr="007E3BA5" w:rsidRDefault="009257DE" w:rsidP="00330FCD">
      <w:pPr>
        <w:spacing w:line="360" w:lineRule="auto"/>
        <w:rPr>
          <w:color w:val="000000" w:themeColor="text1"/>
        </w:rPr>
      </w:pPr>
    </w:p>
    <w:p w14:paraId="654CC5AF" w14:textId="4D48AFE0" w:rsidR="009257DE" w:rsidRPr="007E3BA5" w:rsidRDefault="009257DE" w:rsidP="00330FCD">
      <w:pPr>
        <w:spacing w:line="360" w:lineRule="auto"/>
        <w:rPr>
          <w:color w:val="000000" w:themeColor="text1"/>
        </w:rPr>
      </w:pPr>
    </w:p>
    <w:p w14:paraId="78901464" w14:textId="56FBCFA9" w:rsidR="009257DE" w:rsidRPr="007E3BA5" w:rsidRDefault="00050BFB" w:rsidP="00330FCD">
      <w:pPr>
        <w:spacing w:line="360" w:lineRule="auto"/>
        <w:rPr>
          <w:b/>
          <w:bCs/>
          <w:color w:val="000000" w:themeColor="text1"/>
          <w:sz w:val="28"/>
          <w:szCs w:val="28"/>
        </w:rPr>
      </w:pPr>
      <w:r w:rsidRPr="007E3BA5">
        <w:rPr>
          <w:b/>
          <w:bCs/>
          <w:color w:val="000000" w:themeColor="text1"/>
          <w:sz w:val="28"/>
          <w:szCs w:val="28"/>
        </w:rPr>
        <w:t>Convergence between groups of sessile cirripedes</w:t>
      </w:r>
    </w:p>
    <w:p w14:paraId="155A5838" w14:textId="45F71D4E" w:rsidR="00330FCD" w:rsidRPr="007E3BA5" w:rsidRDefault="00330FCD" w:rsidP="00330FCD">
      <w:pPr>
        <w:spacing w:line="360" w:lineRule="auto"/>
        <w:rPr>
          <w:color w:val="000000" w:themeColor="text1"/>
        </w:rPr>
      </w:pPr>
    </w:p>
    <w:p w14:paraId="342C25AF" w14:textId="0579C19B" w:rsidR="00330FCD" w:rsidRPr="007E3BA5" w:rsidRDefault="004B44B8" w:rsidP="00330FCD">
      <w:pPr>
        <w:spacing w:line="360" w:lineRule="auto"/>
        <w:rPr>
          <w:color w:val="000000" w:themeColor="text1"/>
        </w:rPr>
      </w:pPr>
      <w:r w:rsidRPr="007E3BA5">
        <w:rPr>
          <w:color w:val="000000" w:themeColor="text1"/>
        </w:rPr>
        <w:t xml:space="preserve">New extant sessile cirripedes associated with </w:t>
      </w:r>
      <w:r w:rsidR="006D6AFA" w:rsidRPr="007E3BA5">
        <w:rPr>
          <w:color w:val="000000" w:themeColor="text1"/>
        </w:rPr>
        <w:t>hydrothermal</w:t>
      </w:r>
      <w:r w:rsidRPr="007E3BA5">
        <w:rPr>
          <w:color w:val="000000" w:themeColor="text1"/>
        </w:rPr>
        <w:t xml:space="preserve"> vents in the </w:t>
      </w:r>
      <w:r w:rsidR="006002E4" w:rsidRPr="007E3BA5">
        <w:rPr>
          <w:color w:val="000000" w:themeColor="text1"/>
        </w:rPr>
        <w:t>Mariana Trench and Lau</w:t>
      </w:r>
      <w:r w:rsidRPr="007E3BA5">
        <w:rPr>
          <w:color w:val="000000" w:themeColor="text1"/>
        </w:rPr>
        <w:t xml:space="preserve"> Back-Arc Basin</w:t>
      </w:r>
      <w:r w:rsidR="006D6AFA" w:rsidRPr="007E3BA5">
        <w:rPr>
          <w:color w:val="000000" w:themeColor="text1"/>
        </w:rPr>
        <w:t xml:space="preserve"> in the </w:t>
      </w:r>
      <w:r w:rsidRPr="007E3BA5">
        <w:rPr>
          <w:color w:val="000000" w:themeColor="text1"/>
        </w:rPr>
        <w:t xml:space="preserve">Pacific were assigned to the </w:t>
      </w:r>
      <w:proofErr w:type="spellStart"/>
      <w:r w:rsidRPr="007E3BA5">
        <w:rPr>
          <w:color w:val="000000" w:themeColor="text1"/>
        </w:rPr>
        <w:t>Verrucomorpha</w:t>
      </w:r>
      <w:proofErr w:type="spellEnd"/>
      <w:r w:rsidR="00433404" w:rsidRPr="007E3BA5">
        <w:rPr>
          <w:color w:val="000000" w:themeColor="text1"/>
        </w:rPr>
        <w:t xml:space="preserve"> (</w:t>
      </w:r>
      <w:proofErr w:type="spellStart"/>
      <w:r w:rsidR="00433404" w:rsidRPr="007E3BA5">
        <w:rPr>
          <w:i/>
          <w:iCs/>
          <w:color w:val="000000" w:themeColor="text1"/>
        </w:rPr>
        <w:t>Neoverruca</w:t>
      </w:r>
      <w:proofErr w:type="spellEnd"/>
      <w:r w:rsidR="00433404" w:rsidRPr="007E3BA5">
        <w:rPr>
          <w:i/>
          <w:iCs/>
          <w:color w:val="000000" w:themeColor="text1"/>
        </w:rPr>
        <w:t xml:space="preserve">, </w:t>
      </w:r>
      <w:proofErr w:type="spellStart"/>
      <w:r w:rsidR="00433404" w:rsidRPr="007E3BA5">
        <w:rPr>
          <w:i/>
          <w:iCs/>
          <w:color w:val="000000" w:themeColor="text1"/>
        </w:rPr>
        <w:t>Imbricaverruca</w:t>
      </w:r>
      <w:proofErr w:type="spellEnd"/>
      <w:r w:rsidR="00433404" w:rsidRPr="007E3BA5">
        <w:rPr>
          <w:color w:val="000000" w:themeColor="text1"/>
        </w:rPr>
        <w:t xml:space="preserve">) and </w:t>
      </w:r>
      <w:proofErr w:type="spellStart"/>
      <w:r w:rsidR="00433404" w:rsidRPr="007E3BA5">
        <w:rPr>
          <w:color w:val="000000" w:themeColor="text1"/>
        </w:rPr>
        <w:t>Brachylepadomorpha</w:t>
      </w:r>
      <w:proofErr w:type="spellEnd"/>
      <w:r w:rsidR="00433404" w:rsidRPr="007E3BA5">
        <w:rPr>
          <w:color w:val="000000" w:themeColor="text1"/>
        </w:rPr>
        <w:t xml:space="preserve"> (</w:t>
      </w:r>
      <w:proofErr w:type="spellStart"/>
      <w:r w:rsidR="00433404" w:rsidRPr="007E3BA5">
        <w:rPr>
          <w:i/>
          <w:iCs/>
          <w:color w:val="000000" w:themeColor="text1"/>
        </w:rPr>
        <w:t>Neobrachylepas</w:t>
      </w:r>
      <w:proofErr w:type="spellEnd"/>
      <w:r w:rsidR="00433404" w:rsidRPr="007E3BA5">
        <w:rPr>
          <w:color w:val="000000" w:themeColor="text1"/>
        </w:rPr>
        <w:t xml:space="preserve">) and were identified, respectively, as the most primitive </w:t>
      </w:r>
      <w:proofErr w:type="spellStart"/>
      <w:r w:rsidR="00433404" w:rsidRPr="007E3BA5">
        <w:rPr>
          <w:color w:val="000000" w:themeColor="text1"/>
        </w:rPr>
        <w:t>verrucomorph</w:t>
      </w:r>
      <w:proofErr w:type="spellEnd"/>
      <w:r w:rsidR="00433404" w:rsidRPr="007E3BA5">
        <w:rPr>
          <w:color w:val="000000" w:themeColor="text1"/>
        </w:rPr>
        <w:t xml:space="preserve"> (</w:t>
      </w:r>
      <w:proofErr w:type="spellStart"/>
      <w:r w:rsidR="00433404" w:rsidRPr="007E3BA5">
        <w:rPr>
          <w:i/>
          <w:iCs/>
          <w:color w:val="000000" w:themeColor="text1"/>
        </w:rPr>
        <w:t>Neoverruca</w:t>
      </w:r>
      <w:proofErr w:type="spellEnd"/>
      <w:r w:rsidR="00433404" w:rsidRPr="007E3BA5">
        <w:rPr>
          <w:color w:val="000000" w:themeColor="text1"/>
        </w:rPr>
        <w:t xml:space="preserve"> – </w:t>
      </w:r>
      <w:r w:rsidR="006002E4" w:rsidRPr="007E3BA5">
        <w:rPr>
          <w:color w:val="000000" w:themeColor="text1"/>
        </w:rPr>
        <w:t>Newman</w:t>
      </w:r>
      <w:r w:rsidR="00052857" w:rsidRPr="007E3BA5">
        <w:rPr>
          <w:color w:val="000000" w:themeColor="text1"/>
        </w:rPr>
        <w:t>,</w:t>
      </w:r>
      <w:r w:rsidR="006002E4" w:rsidRPr="007E3BA5">
        <w:rPr>
          <w:color w:val="000000" w:themeColor="text1"/>
        </w:rPr>
        <w:t xml:space="preserve"> in </w:t>
      </w:r>
      <w:r w:rsidR="00433404" w:rsidRPr="007E3BA5">
        <w:rPr>
          <w:color w:val="000000" w:themeColor="text1"/>
        </w:rPr>
        <w:t xml:space="preserve">Newman and </w:t>
      </w:r>
      <w:proofErr w:type="spellStart"/>
      <w:r w:rsidR="00433404" w:rsidRPr="007E3BA5">
        <w:rPr>
          <w:color w:val="000000" w:themeColor="text1"/>
        </w:rPr>
        <w:t>Hessler</w:t>
      </w:r>
      <w:proofErr w:type="spellEnd"/>
      <w:r w:rsidR="00052857" w:rsidRPr="007E3BA5">
        <w:rPr>
          <w:color w:val="000000" w:themeColor="text1"/>
        </w:rPr>
        <w:t>,</w:t>
      </w:r>
      <w:r w:rsidR="00433404" w:rsidRPr="007E3BA5">
        <w:rPr>
          <w:color w:val="000000" w:themeColor="text1"/>
        </w:rPr>
        <w:t xml:space="preserve"> 1989) and a surviving </w:t>
      </w:r>
      <w:proofErr w:type="spellStart"/>
      <w:r w:rsidR="00433404" w:rsidRPr="007E3BA5">
        <w:rPr>
          <w:color w:val="000000" w:themeColor="text1"/>
        </w:rPr>
        <w:t>brachylepadomorph</w:t>
      </w:r>
      <w:proofErr w:type="spellEnd"/>
      <w:r w:rsidR="00433404" w:rsidRPr="007E3BA5">
        <w:rPr>
          <w:color w:val="000000" w:themeColor="text1"/>
        </w:rPr>
        <w:t xml:space="preserve"> (</w:t>
      </w:r>
      <w:proofErr w:type="spellStart"/>
      <w:r w:rsidR="00433404" w:rsidRPr="007E3BA5">
        <w:rPr>
          <w:i/>
          <w:iCs/>
          <w:color w:val="000000" w:themeColor="text1"/>
        </w:rPr>
        <w:t>Neobrachylepas</w:t>
      </w:r>
      <w:proofErr w:type="spellEnd"/>
      <w:r w:rsidR="00433404" w:rsidRPr="007E3BA5">
        <w:rPr>
          <w:color w:val="000000" w:themeColor="text1"/>
        </w:rPr>
        <w:t xml:space="preserve"> – Newman and Yamaguchi</w:t>
      </w:r>
      <w:r w:rsidR="00283483" w:rsidRPr="007E3BA5">
        <w:rPr>
          <w:color w:val="000000" w:themeColor="text1"/>
        </w:rPr>
        <w:t>,</w:t>
      </w:r>
      <w:r w:rsidR="00433404" w:rsidRPr="007E3BA5">
        <w:rPr>
          <w:color w:val="000000" w:themeColor="text1"/>
        </w:rPr>
        <w:t xml:space="preserve"> 1995). </w:t>
      </w:r>
      <w:proofErr w:type="spellStart"/>
      <w:r w:rsidR="006002E4" w:rsidRPr="007E3BA5">
        <w:rPr>
          <w:i/>
          <w:iCs/>
          <w:color w:val="000000" w:themeColor="text1"/>
        </w:rPr>
        <w:t>Neoverruca</w:t>
      </w:r>
      <w:proofErr w:type="spellEnd"/>
      <w:r w:rsidR="006002E4" w:rsidRPr="007E3BA5">
        <w:rPr>
          <w:i/>
          <w:iCs/>
          <w:color w:val="000000" w:themeColor="text1"/>
        </w:rPr>
        <w:t xml:space="preserve"> </w:t>
      </w:r>
      <w:proofErr w:type="spellStart"/>
      <w:r w:rsidR="006002E4" w:rsidRPr="007E3BA5">
        <w:rPr>
          <w:i/>
          <w:iCs/>
          <w:color w:val="000000" w:themeColor="text1"/>
        </w:rPr>
        <w:t>brachylepadiformis</w:t>
      </w:r>
      <w:proofErr w:type="spellEnd"/>
      <w:r w:rsidR="006002E4" w:rsidRPr="007E3BA5">
        <w:rPr>
          <w:color w:val="000000" w:themeColor="text1"/>
        </w:rPr>
        <w:t xml:space="preserve"> Newman, 1989 (Fig. 11</w:t>
      </w:r>
      <w:r w:rsidR="00F14362" w:rsidRPr="007E3BA5">
        <w:rPr>
          <w:color w:val="000000" w:themeColor="text1"/>
        </w:rPr>
        <w:t>J</w:t>
      </w:r>
      <w:r w:rsidR="006002E4" w:rsidRPr="007E3BA5">
        <w:rPr>
          <w:color w:val="000000" w:themeColor="text1"/>
        </w:rPr>
        <w:t xml:space="preserve">), which shows slight asymmetry between the terga and scuta was identified as an intermediate form </w:t>
      </w:r>
      <w:r w:rsidR="006002E4" w:rsidRPr="007E3BA5">
        <w:rPr>
          <w:color w:val="000000" w:themeColor="text1"/>
        </w:rPr>
        <w:lastRenderedPageBreak/>
        <w:t xml:space="preserve">between </w:t>
      </w:r>
      <w:proofErr w:type="spellStart"/>
      <w:r w:rsidR="006002E4" w:rsidRPr="007E3BA5">
        <w:rPr>
          <w:color w:val="000000" w:themeColor="text1"/>
        </w:rPr>
        <w:t>brachylepadids</w:t>
      </w:r>
      <w:proofErr w:type="spellEnd"/>
      <w:r w:rsidR="006002E4" w:rsidRPr="007E3BA5">
        <w:rPr>
          <w:color w:val="000000" w:themeColor="text1"/>
        </w:rPr>
        <w:t xml:space="preserve"> and the Cretaceous </w:t>
      </w:r>
      <w:proofErr w:type="spellStart"/>
      <w:r w:rsidR="006002E4" w:rsidRPr="007E3BA5">
        <w:rPr>
          <w:color w:val="000000" w:themeColor="text1"/>
        </w:rPr>
        <w:t>verrucomorph</w:t>
      </w:r>
      <w:proofErr w:type="spellEnd"/>
      <w:r w:rsidR="006002E4" w:rsidRPr="007E3BA5">
        <w:rPr>
          <w:color w:val="000000" w:themeColor="text1"/>
        </w:rPr>
        <w:t xml:space="preserve"> </w:t>
      </w:r>
      <w:proofErr w:type="spellStart"/>
      <w:r w:rsidR="006002E4" w:rsidRPr="007E3BA5">
        <w:rPr>
          <w:i/>
          <w:iCs/>
          <w:color w:val="000000" w:themeColor="text1"/>
        </w:rPr>
        <w:t>Eoverruca</w:t>
      </w:r>
      <w:proofErr w:type="spellEnd"/>
      <w:r w:rsidR="006002E4" w:rsidRPr="007E3BA5">
        <w:rPr>
          <w:i/>
          <w:iCs/>
          <w:color w:val="000000" w:themeColor="text1"/>
        </w:rPr>
        <w:t xml:space="preserve">. </w:t>
      </w:r>
      <w:proofErr w:type="spellStart"/>
      <w:r w:rsidR="006002E4" w:rsidRPr="007E3BA5">
        <w:rPr>
          <w:i/>
          <w:iCs/>
          <w:color w:val="000000" w:themeColor="text1"/>
        </w:rPr>
        <w:t>Imbricaverruca</w:t>
      </w:r>
      <w:proofErr w:type="spellEnd"/>
      <w:r w:rsidR="006002E4" w:rsidRPr="007E3BA5">
        <w:rPr>
          <w:i/>
          <w:iCs/>
          <w:color w:val="000000" w:themeColor="text1"/>
        </w:rPr>
        <w:t xml:space="preserve"> </w:t>
      </w:r>
      <w:proofErr w:type="spellStart"/>
      <w:r w:rsidR="006002E4" w:rsidRPr="007E3BA5">
        <w:rPr>
          <w:i/>
          <w:iCs/>
          <w:color w:val="000000" w:themeColor="text1"/>
        </w:rPr>
        <w:t>yamaguchii</w:t>
      </w:r>
      <w:proofErr w:type="spellEnd"/>
      <w:r w:rsidR="006002E4" w:rsidRPr="007E3BA5">
        <w:rPr>
          <w:color w:val="000000" w:themeColor="text1"/>
        </w:rPr>
        <w:t xml:space="preserve"> Newman, 2000 (Fig. 11</w:t>
      </w:r>
      <w:r w:rsidR="00F14362" w:rsidRPr="007E3BA5">
        <w:rPr>
          <w:color w:val="000000" w:themeColor="text1"/>
        </w:rPr>
        <w:t>K</w:t>
      </w:r>
      <w:r w:rsidR="006002E4" w:rsidRPr="007E3BA5">
        <w:rPr>
          <w:color w:val="000000" w:themeColor="text1"/>
        </w:rPr>
        <w:t>) has a primary wall composed of fixed tergum, scutum, carina and rostrum, surrounded by imbricating plates,</w:t>
      </w:r>
      <w:r w:rsidR="00EA45D7" w:rsidRPr="007E3BA5">
        <w:rPr>
          <w:color w:val="000000" w:themeColor="text1"/>
        </w:rPr>
        <w:t xml:space="preserve"> </w:t>
      </w:r>
      <w:r w:rsidR="006002E4" w:rsidRPr="007E3BA5">
        <w:rPr>
          <w:color w:val="000000" w:themeColor="text1"/>
        </w:rPr>
        <w:t xml:space="preserve">an opercular lid formed by the moveable </w:t>
      </w:r>
      <w:r w:rsidR="00EA45D7" w:rsidRPr="007E3BA5">
        <w:rPr>
          <w:color w:val="000000" w:themeColor="text1"/>
        </w:rPr>
        <w:t xml:space="preserve">scutum and tergum and an upper latus. It certainly resembles a </w:t>
      </w:r>
      <w:proofErr w:type="spellStart"/>
      <w:r w:rsidR="00EA45D7" w:rsidRPr="007E3BA5">
        <w:rPr>
          <w:color w:val="000000" w:themeColor="text1"/>
        </w:rPr>
        <w:t>verrucid</w:t>
      </w:r>
      <w:proofErr w:type="spellEnd"/>
      <w:r w:rsidR="00EA45D7" w:rsidRPr="007E3BA5">
        <w:rPr>
          <w:color w:val="000000" w:themeColor="text1"/>
        </w:rPr>
        <w:t xml:space="preserve"> in the development of fixed and moveable valves.</w:t>
      </w:r>
    </w:p>
    <w:p w14:paraId="23CDFC84" w14:textId="24D345DA" w:rsidR="00EA45D7" w:rsidRDefault="00EA45D7" w:rsidP="00330FCD">
      <w:pPr>
        <w:spacing w:line="360" w:lineRule="auto"/>
        <w:rPr>
          <w:ins w:id="23" w:author="Andy Gale" w:date="2023-08-18T14:00:00Z"/>
          <w:color w:val="000000" w:themeColor="text1"/>
        </w:rPr>
      </w:pPr>
    </w:p>
    <w:p w14:paraId="582B9522" w14:textId="6F5D78BE" w:rsidR="006526EB" w:rsidRDefault="006526EB" w:rsidP="00330FCD">
      <w:pPr>
        <w:spacing w:line="360" w:lineRule="auto"/>
        <w:rPr>
          <w:ins w:id="24" w:author="Andy Gale" w:date="2023-08-18T14:00:00Z"/>
          <w:color w:val="000000" w:themeColor="text1"/>
        </w:rPr>
      </w:pPr>
      <w:ins w:id="25" w:author="Andy Gale" w:date="2023-08-18T14:00:00Z">
        <w:r>
          <w:rPr>
            <w:color w:val="000000" w:themeColor="text1"/>
          </w:rPr>
          <w:t>Figure 11</w:t>
        </w:r>
      </w:ins>
    </w:p>
    <w:p w14:paraId="3314D03A" w14:textId="77777777" w:rsidR="006526EB" w:rsidRPr="007E3BA5" w:rsidRDefault="006526EB" w:rsidP="00330FCD">
      <w:pPr>
        <w:spacing w:line="360" w:lineRule="auto"/>
        <w:rPr>
          <w:color w:val="000000" w:themeColor="text1"/>
        </w:rPr>
      </w:pPr>
    </w:p>
    <w:p w14:paraId="2D9439EB" w14:textId="451A51BB" w:rsidR="006D6AFA" w:rsidRPr="007E3BA5" w:rsidRDefault="00EA45D7" w:rsidP="00330FCD">
      <w:pPr>
        <w:spacing w:line="360" w:lineRule="auto"/>
        <w:rPr>
          <w:color w:val="000000" w:themeColor="text1"/>
        </w:rPr>
      </w:pPr>
      <w:r w:rsidRPr="007E3BA5">
        <w:rPr>
          <w:color w:val="000000" w:themeColor="text1"/>
        </w:rPr>
        <w:t>However, the molecular phylogeny of Pérez-</w:t>
      </w:r>
      <w:proofErr w:type="spellStart"/>
      <w:r w:rsidRPr="007E3BA5">
        <w:rPr>
          <w:color w:val="000000" w:themeColor="text1"/>
        </w:rPr>
        <w:t>Losada</w:t>
      </w:r>
      <w:proofErr w:type="spellEnd"/>
      <w:r w:rsidRPr="007E3BA5">
        <w:rPr>
          <w:color w:val="000000" w:themeColor="text1"/>
        </w:rPr>
        <w:t xml:space="preserve"> et al. (2008</w:t>
      </w:r>
      <w:r w:rsidR="00585E8E" w:rsidRPr="007E3BA5">
        <w:rPr>
          <w:color w:val="000000" w:themeColor="text1"/>
        </w:rPr>
        <w:t>, fig. 1</w:t>
      </w:r>
      <w:r w:rsidRPr="007E3BA5">
        <w:rPr>
          <w:color w:val="000000" w:themeColor="text1"/>
        </w:rPr>
        <w:t>)</w:t>
      </w:r>
      <w:r w:rsidR="00585E8E" w:rsidRPr="007E3BA5">
        <w:rPr>
          <w:color w:val="000000" w:themeColor="text1"/>
        </w:rPr>
        <w:t xml:space="preserve"> placed </w:t>
      </w:r>
      <w:proofErr w:type="spellStart"/>
      <w:r w:rsidR="00585E8E" w:rsidRPr="007E3BA5">
        <w:rPr>
          <w:i/>
          <w:iCs/>
          <w:color w:val="000000" w:themeColor="text1"/>
        </w:rPr>
        <w:t>Neoverruca</w:t>
      </w:r>
      <w:proofErr w:type="spellEnd"/>
      <w:r w:rsidR="00585E8E" w:rsidRPr="007E3BA5">
        <w:rPr>
          <w:color w:val="000000" w:themeColor="text1"/>
        </w:rPr>
        <w:t xml:space="preserve"> as sister group to the </w:t>
      </w:r>
      <w:proofErr w:type="spellStart"/>
      <w:r w:rsidR="00585E8E" w:rsidRPr="007E3BA5">
        <w:rPr>
          <w:color w:val="000000" w:themeColor="text1"/>
        </w:rPr>
        <w:t>Scalpellomorpha</w:t>
      </w:r>
      <w:proofErr w:type="spellEnd"/>
      <w:r w:rsidR="00585E8E" w:rsidRPr="007E3BA5">
        <w:rPr>
          <w:color w:val="000000" w:themeColor="text1"/>
        </w:rPr>
        <w:t xml:space="preserve">, far removed from </w:t>
      </w:r>
      <w:proofErr w:type="spellStart"/>
      <w:r w:rsidR="00585E8E" w:rsidRPr="007E3BA5">
        <w:rPr>
          <w:color w:val="000000" w:themeColor="text1"/>
        </w:rPr>
        <w:t>verrucids</w:t>
      </w:r>
      <w:proofErr w:type="spellEnd"/>
      <w:r w:rsidR="00585E8E" w:rsidRPr="007E3BA5">
        <w:rPr>
          <w:color w:val="000000" w:themeColor="text1"/>
        </w:rPr>
        <w:t>. The molecular tree of Lin et al. (20</w:t>
      </w:r>
      <w:r w:rsidR="00E436BD" w:rsidRPr="007E3BA5">
        <w:rPr>
          <w:color w:val="000000" w:themeColor="text1"/>
        </w:rPr>
        <w:t>1</w:t>
      </w:r>
      <w:r w:rsidR="00585E8E" w:rsidRPr="007E3BA5">
        <w:rPr>
          <w:color w:val="000000" w:themeColor="text1"/>
        </w:rPr>
        <w:t>5</w:t>
      </w:r>
      <w:r w:rsidR="00283483" w:rsidRPr="007E3BA5">
        <w:rPr>
          <w:color w:val="000000" w:themeColor="text1"/>
        </w:rPr>
        <w:t>,</w:t>
      </w:r>
      <w:r w:rsidR="00585E8E" w:rsidRPr="007E3BA5">
        <w:rPr>
          <w:color w:val="000000" w:themeColor="text1"/>
        </w:rPr>
        <w:t xml:space="preserve"> fig. 3) subsequently identified </w:t>
      </w:r>
      <w:proofErr w:type="spellStart"/>
      <w:r w:rsidR="00585E8E" w:rsidRPr="007E3BA5">
        <w:rPr>
          <w:i/>
          <w:iCs/>
          <w:color w:val="000000" w:themeColor="text1"/>
        </w:rPr>
        <w:t>Neoverruca</w:t>
      </w:r>
      <w:proofErr w:type="spellEnd"/>
      <w:r w:rsidR="00585E8E" w:rsidRPr="007E3BA5">
        <w:rPr>
          <w:color w:val="000000" w:themeColor="text1"/>
        </w:rPr>
        <w:t xml:space="preserve"> as sister taxon to the pedunculate </w:t>
      </w:r>
      <w:proofErr w:type="spellStart"/>
      <w:r w:rsidR="00585E8E" w:rsidRPr="007E3BA5">
        <w:rPr>
          <w:color w:val="000000" w:themeColor="text1"/>
        </w:rPr>
        <w:t>neolepadids</w:t>
      </w:r>
      <w:proofErr w:type="spellEnd"/>
      <w:r w:rsidR="00585E8E" w:rsidRPr="007E3BA5">
        <w:rPr>
          <w:color w:val="000000" w:themeColor="text1"/>
        </w:rPr>
        <w:t xml:space="preserve"> (also vent-dwellers) </w:t>
      </w:r>
      <w:proofErr w:type="spellStart"/>
      <w:r w:rsidR="00585E8E" w:rsidRPr="007E3BA5">
        <w:rPr>
          <w:i/>
          <w:iCs/>
          <w:color w:val="000000" w:themeColor="text1"/>
        </w:rPr>
        <w:t>Ashinkailepas</w:t>
      </w:r>
      <w:proofErr w:type="spellEnd"/>
      <w:r w:rsidR="00585E8E" w:rsidRPr="007E3BA5">
        <w:rPr>
          <w:i/>
          <w:iCs/>
          <w:color w:val="000000" w:themeColor="text1"/>
        </w:rPr>
        <w:t xml:space="preserve">, </w:t>
      </w:r>
      <w:proofErr w:type="spellStart"/>
      <w:r w:rsidR="00585E8E" w:rsidRPr="007E3BA5">
        <w:rPr>
          <w:i/>
          <w:iCs/>
          <w:color w:val="000000" w:themeColor="text1"/>
        </w:rPr>
        <w:t>Neolepas</w:t>
      </w:r>
      <w:proofErr w:type="spellEnd"/>
      <w:r w:rsidR="00585E8E" w:rsidRPr="007E3BA5">
        <w:rPr>
          <w:color w:val="000000" w:themeColor="text1"/>
        </w:rPr>
        <w:t xml:space="preserve"> and </w:t>
      </w:r>
      <w:proofErr w:type="spellStart"/>
      <w:r w:rsidR="00585E8E" w:rsidRPr="007E3BA5">
        <w:rPr>
          <w:i/>
          <w:iCs/>
          <w:color w:val="000000" w:themeColor="text1"/>
        </w:rPr>
        <w:t>Vulcanolepas</w:t>
      </w:r>
      <w:proofErr w:type="spellEnd"/>
      <w:r w:rsidR="00585E8E" w:rsidRPr="007E3BA5">
        <w:rPr>
          <w:color w:val="000000" w:themeColor="text1"/>
        </w:rPr>
        <w:t xml:space="preserve">, again closely related to </w:t>
      </w:r>
      <w:proofErr w:type="spellStart"/>
      <w:r w:rsidR="00585E8E" w:rsidRPr="007E3BA5">
        <w:rPr>
          <w:color w:val="000000" w:themeColor="text1"/>
        </w:rPr>
        <w:t>scalpellomorphs</w:t>
      </w:r>
      <w:proofErr w:type="spellEnd"/>
      <w:r w:rsidR="00585E8E" w:rsidRPr="007E3BA5">
        <w:rPr>
          <w:color w:val="000000" w:themeColor="text1"/>
        </w:rPr>
        <w:t>.</w:t>
      </w:r>
      <w:r w:rsidR="00E436BD" w:rsidRPr="007E3BA5">
        <w:rPr>
          <w:color w:val="000000" w:themeColor="text1"/>
        </w:rPr>
        <w:t xml:space="preserve"> Herrera et al</w:t>
      </w:r>
      <w:r w:rsidR="00E436BD" w:rsidRPr="007E3BA5">
        <w:rPr>
          <w:i/>
          <w:iCs/>
          <w:color w:val="000000" w:themeColor="text1"/>
        </w:rPr>
        <w:t>.</w:t>
      </w:r>
      <w:r w:rsidR="00E436BD" w:rsidRPr="007E3BA5">
        <w:rPr>
          <w:color w:val="000000" w:themeColor="text1"/>
        </w:rPr>
        <w:t xml:space="preserve"> (2014 fig. 2) undertook a detailed molecular study which placed all the known species of </w:t>
      </w:r>
      <w:proofErr w:type="spellStart"/>
      <w:r w:rsidR="00E436BD" w:rsidRPr="007E3BA5">
        <w:rPr>
          <w:color w:val="000000" w:themeColor="text1"/>
        </w:rPr>
        <w:t>neoverrucid</w:t>
      </w:r>
      <w:proofErr w:type="spellEnd"/>
      <w:r w:rsidR="00E436BD" w:rsidRPr="007E3BA5">
        <w:rPr>
          <w:color w:val="000000" w:themeColor="text1"/>
        </w:rPr>
        <w:t xml:space="preserve">, </w:t>
      </w:r>
      <w:proofErr w:type="spellStart"/>
      <w:r w:rsidR="00E436BD" w:rsidRPr="007E3BA5">
        <w:rPr>
          <w:color w:val="000000" w:themeColor="text1"/>
        </w:rPr>
        <w:t>neobrachylepadid</w:t>
      </w:r>
      <w:proofErr w:type="spellEnd"/>
      <w:r w:rsidR="00E436BD" w:rsidRPr="007E3BA5">
        <w:rPr>
          <w:color w:val="000000" w:themeColor="text1"/>
        </w:rPr>
        <w:t xml:space="preserve"> and </w:t>
      </w:r>
      <w:proofErr w:type="spellStart"/>
      <w:r w:rsidR="00E436BD" w:rsidRPr="007E3BA5">
        <w:rPr>
          <w:color w:val="000000" w:themeColor="text1"/>
        </w:rPr>
        <w:t>neolepadid</w:t>
      </w:r>
      <w:proofErr w:type="spellEnd"/>
      <w:r w:rsidR="00E436BD" w:rsidRPr="007E3BA5">
        <w:rPr>
          <w:color w:val="000000" w:themeColor="text1"/>
        </w:rPr>
        <w:t xml:space="preserve"> in a separate clade most closely related to the </w:t>
      </w:r>
      <w:proofErr w:type="spellStart"/>
      <w:r w:rsidR="00E436BD" w:rsidRPr="007E3BA5">
        <w:rPr>
          <w:color w:val="000000" w:themeColor="text1"/>
        </w:rPr>
        <w:t>Scalpellomorpha</w:t>
      </w:r>
      <w:proofErr w:type="spellEnd"/>
      <w:r w:rsidR="00E436BD" w:rsidRPr="007E3BA5">
        <w:rPr>
          <w:color w:val="000000" w:themeColor="text1"/>
        </w:rPr>
        <w:t>. Kim et al</w:t>
      </w:r>
      <w:r w:rsidR="00E436BD" w:rsidRPr="007E3BA5">
        <w:rPr>
          <w:i/>
          <w:iCs/>
          <w:color w:val="000000" w:themeColor="text1"/>
        </w:rPr>
        <w:t>.</w:t>
      </w:r>
      <w:r w:rsidR="00E436BD" w:rsidRPr="007E3BA5">
        <w:rPr>
          <w:color w:val="000000" w:themeColor="text1"/>
        </w:rPr>
        <w:t xml:space="preserve"> </w:t>
      </w:r>
      <w:r w:rsidR="006D6AFA" w:rsidRPr="007E3BA5">
        <w:rPr>
          <w:color w:val="000000" w:themeColor="text1"/>
        </w:rPr>
        <w:t>(2022</w:t>
      </w:r>
      <w:r w:rsidR="00283483" w:rsidRPr="007E3BA5">
        <w:rPr>
          <w:color w:val="000000" w:themeColor="text1"/>
        </w:rPr>
        <w:t>,</w:t>
      </w:r>
      <w:r w:rsidR="006D6AFA" w:rsidRPr="007E3BA5">
        <w:rPr>
          <w:color w:val="000000" w:themeColor="text1"/>
        </w:rPr>
        <w:t xml:space="preserve"> fig. 2) undertook further molecular study which also placed all the hydrothermal vent taxa in a single clade and identified </w:t>
      </w:r>
      <w:proofErr w:type="spellStart"/>
      <w:r w:rsidR="006D6AFA" w:rsidRPr="007E3BA5">
        <w:rPr>
          <w:i/>
          <w:iCs/>
          <w:color w:val="000000" w:themeColor="text1"/>
        </w:rPr>
        <w:t>Neobrachylepas</w:t>
      </w:r>
      <w:proofErr w:type="spellEnd"/>
      <w:r w:rsidR="006D6AFA" w:rsidRPr="007E3BA5">
        <w:rPr>
          <w:color w:val="000000" w:themeColor="text1"/>
        </w:rPr>
        <w:t xml:space="preserve"> as basal to a </w:t>
      </w:r>
      <w:proofErr w:type="spellStart"/>
      <w:r w:rsidR="006D6AFA" w:rsidRPr="007E3BA5">
        <w:rPr>
          <w:color w:val="000000" w:themeColor="text1"/>
        </w:rPr>
        <w:t>neoverrucid</w:t>
      </w:r>
      <w:proofErr w:type="spellEnd"/>
      <w:r w:rsidR="006D6AFA" w:rsidRPr="007E3BA5">
        <w:rPr>
          <w:color w:val="000000" w:themeColor="text1"/>
        </w:rPr>
        <w:t xml:space="preserve"> clade</w:t>
      </w:r>
      <w:r w:rsidR="007E694B" w:rsidRPr="007E3BA5">
        <w:rPr>
          <w:color w:val="000000" w:themeColor="text1"/>
        </w:rPr>
        <w:t xml:space="preserve"> (Fig. 11</w:t>
      </w:r>
      <w:r w:rsidR="00F14362" w:rsidRPr="007E3BA5">
        <w:rPr>
          <w:color w:val="000000" w:themeColor="text1"/>
        </w:rPr>
        <w:t>K</w:t>
      </w:r>
      <w:r w:rsidR="007E694B" w:rsidRPr="007E3BA5">
        <w:rPr>
          <w:color w:val="000000" w:themeColor="text1"/>
        </w:rPr>
        <w:t>)</w:t>
      </w:r>
      <w:r w:rsidR="006D6AFA" w:rsidRPr="007E3BA5">
        <w:rPr>
          <w:color w:val="000000" w:themeColor="text1"/>
        </w:rPr>
        <w:t xml:space="preserve">. In the classification of Chan et al. (2021), the three families </w:t>
      </w:r>
      <w:proofErr w:type="spellStart"/>
      <w:r w:rsidR="006D6AFA" w:rsidRPr="007E3BA5">
        <w:rPr>
          <w:color w:val="000000" w:themeColor="text1"/>
        </w:rPr>
        <w:t>Neoverricidae</w:t>
      </w:r>
      <w:proofErr w:type="spellEnd"/>
      <w:r w:rsidR="006D6AFA" w:rsidRPr="007E3BA5">
        <w:rPr>
          <w:color w:val="000000" w:themeColor="text1"/>
        </w:rPr>
        <w:t xml:space="preserve">, </w:t>
      </w:r>
      <w:proofErr w:type="spellStart"/>
      <w:r w:rsidR="006D6AFA" w:rsidRPr="007E3BA5">
        <w:rPr>
          <w:color w:val="000000" w:themeColor="text1"/>
        </w:rPr>
        <w:t>Neolepadidae</w:t>
      </w:r>
      <w:proofErr w:type="spellEnd"/>
      <w:r w:rsidR="006D6AFA" w:rsidRPr="007E3BA5">
        <w:rPr>
          <w:color w:val="000000" w:themeColor="text1"/>
        </w:rPr>
        <w:t xml:space="preserve"> and </w:t>
      </w:r>
      <w:proofErr w:type="spellStart"/>
      <w:r w:rsidR="006D6AFA" w:rsidRPr="007E3BA5">
        <w:rPr>
          <w:color w:val="000000" w:themeColor="text1"/>
        </w:rPr>
        <w:t>Neobrachylepadidae</w:t>
      </w:r>
      <w:proofErr w:type="spellEnd"/>
      <w:r w:rsidR="006D6AFA" w:rsidRPr="007E3BA5">
        <w:rPr>
          <w:color w:val="000000" w:themeColor="text1"/>
        </w:rPr>
        <w:t xml:space="preserve"> are placed in the Order </w:t>
      </w:r>
      <w:proofErr w:type="spellStart"/>
      <w:r w:rsidR="006D6AFA" w:rsidRPr="007E3BA5">
        <w:rPr>
          <w:color w:val="000000" w:themeColor="text1"/>
        </w:rPr>
        <w:t>Neolepadoidea</w:t>
      </w:r>
      <w:proofErr w:type="spellEnd"/>
      <w:r w:rsidR="006D6AFA" w:rsidRPr="007E3BA5">
        <w:rPr>
          <w:color w:val="000000" w:themeColor="text1"/>
        </w:rPr>
        <w:t xml:space="preserve">. </w:t>
      </w:r>
    </w:p>
    <w:p w14:paraId="59481CAA" w14:textId="77777777" w:rsidR="006D6AFA" w:rsidRPr="007E3BA5" w:rsidRDefault="006D6AFA" w:rsidP="00330FCD">
      <w:pPr>
        <w:spacing w:line="360" w:lineRule="auto"/>
        <w:rPr>
          <w:color w:val="000000" w:themeColor="text1"/>
        </w:rPr>
      </w:pPr>
    </w:p>
    <w:p w14:paraId="7E993A1C" w14:textId="465E22D3" w:rsidR="00EA45D7" w:rsidRPr="007E3BA5" w:rsidRDefault="006D6AFA" w:rsidP="00330FCD">
      <w:pPr>
        <w:spacing w:line="360" w:lineRule="auto"/>
        <w:rPr>
          <w:color w:val="000000" w:themeColor="text1"/>
        </w:rPr>
      </w:pPr>
      <w:r w:rsidRPr="007E3BA5">
        <w:rPr>
          <w:color w:val="000000" w:themeColor="text1"/>
        </w:rPr>
        <w:t xml:space="preserve">In comparison, there has been little discussion </w:t>
      </w:r>
      <w:r w:rsidR="00F14362" w:rsidRPr="007E3BA5">
        <w:rPr>
          <w:color w:val="000000" w:themeColor="text1"/>
        </w:rPr>
        <w:t>of</w:t>
      </w:r>
      <w:r w:rsidRPr="007E3BA5">
        <w:rPr>
          <w:color w:val="000000" w:themeColor="text1"/>
        </w:rPr>
        <w:t xml:space="preserve"> the morphological evolution of this group and </w:t>
      </w:r>
      <w:r w:rsidR="00395E6F" w:rsidRPr="007E3BA5">
        <w:rPr>
          <w:color w:val="000000" w:themeColor="text1"/>
        </w:rPr>
        <w:t>its</w:t>
      </w:r>
      <w:r w:rsidR="006843E7" w:rsidRPr="007E3BA5">
        <w:rPr>
          <w:color w:val="000000" w:themeColor="text1"/>
        </w:rPr>
        <w:t xml:space="preserve"> convergence with </w:t>
      </w:r>
      <w:proofErr w:type="spellStart"/>
      <w:r w:rsidR="006843E7" w:rsidRPr="007E3BA5">
        <w:rPr>
          <w:color w:val="000000" w:themeColor="text1"/>
        </w:rPr>
        <w:t>brachylepadids</w:t>
      </w:r>
      <w:proofErr w:type="spellEnd"/>
      <w:r w:rsidR="006843E7" w:rsidRPr="007E3BA5">
        <w:rPr>
          <w:color w:val="000000" w:themeColor="text1"/>
        </w:rPr>
        <w:t xml:space="preserve"> and </w:t>
      </w:r>
      <w:proofErr w:type="spellStart"/>
      <w:r w:rsidR="006843E7" w:rsidRPr="007E3BA5">
        <w:rPr>
          <w:color w:val="000000" w:themeColor="text1"/>
        </w:rPr>
        <w:t>verrucids</w:t>
      </w:r>
      <w:proofErr w:type="spellEnd"/>
      <w:r w:rsidRPr="007E3BA5">
        <w:rPr>
          <w:color w:val="000000" w:themeColor="text1"/>
        </w:rPr>
        <w:t>. Gale (2014</w:t>
      </w:r>
      <w:r w:rsidR="00EF1812" w:rsidRPr="007E3BA5">
        <w:rPr>
          <w:color w:val="000000" w:themeColor="text1"/>
        </w:rPr>
        <w:t>b</w:t>
      </w:r>
      <w:r w:rsidRPr="007E3BA5">
        <w:rPr>
          <w:color w:val="000000" w:themeColor="text1"/>
        </w:rPr>
        <w:t>) studied</w:t>
      </w:r>
      <w:r w:rsidR="00395E6F" w:rsidRPr="007E3BA5">
        <w:rPr>
          <w:color w:val="000000" w:themeColor="text1"/>
        </w:rPr>
        <w:t xml:space="preserve"> material of </w:t>
      </w:r>
      <w:proofErr w:type="spellStart"/>
      <w:r w:rsidR="00395E6F" w:rsidRPr="007E3BA5">
        <w:rPr>
          <w:i/>
          <w:iCs/>
          <w:color w:val="000000" w:themeColor="text1"/>
        </w:rPr>
        <w:t>Neoverruca</w:t>
      </w:r>
      <w:proofErr w:type="spellEnd"/>
      <w:r w:rsidR="00395E6F" w:rsidRPr="007E3BA5">
        <w:rPr>
          <w:i/>
          <w:iCs/>
          <w:color w:val="000000" w:themeColor="text1"/>
        </w:rPr>
        <w:t xml:space="preserve"> </w:t>
      </w:r>
      <w:proofErr w:type="spellStart"/>
      <w:r w:rsidR="00395E6F" w:rsidRPr="007E3BA5">
        <w:rPr>
          <w:i/>
          <w:iCs/>
          <w:color w:val="000000" w:themeColor="text1"/>
        </w:rPr>
        <w:t>brachylepadiformis</w:t>
      </w:r>
      <w:proofErr w:type="spellEnd"/>
      <w:r w:rsidR="00395E6F" w:rsidRPr="007E3BA5">
        <w:rPr>
          <w:color w:val="000000" w:themeColor="text1"/>
        </w:rPr>
        <w:t xml:space="preserve"> and noted that there were numerous differences in the morphology of the valves of this taxon and the </w:t>
      </w:r>
      <w:proofErr w:type="spellStart"/>
      <w:r w:rsidR="00395E6F" w:rsidRPr="007E3BA5">
        <w:rPr>
          <w:i/>
          <w:iCs/>
          <w:color w:val="000000" w:themeColor="text1"/>
        </w:rPr>
        <w:t>Pycnolepas</w:t>
      </w:r>
      <w:r w:rsidR="00395E6F" w:rsidRPr="007E3BA5">
        <w:rPr>
          <w:color w:val="000000" w:themeColor="text1"/>
        </w:rPr>
        <w:t>+Verrucomorpha</w:t>
      </w:r>
      <w:proofErr w:type="spellEnd"/>
      <w:r w:rsidR="00395E6F" w:rsidRPr="007E3BA5">
        <w:rPr>
          <w:color w:val="000000" w:themeColor="text1"/>
        </w:rPr>
        <w:t xml:space="preserve"> clade, in valve sculpture, shape, articulation of the tergum and scutum and peduncular plates. Additionally, the apical interior of the scutum is highly distinctive in </w:t>
      </w:r>
      <w:proofErr w:type="spellStart"/>
      <w:r w:rsidR="00395E6F" w:rsidRPr="007E3BA5">
        <w:rPr>
          <w:i/>
          <w:iCs/>
          <w:color w:val="000000" w:themeColor="text1"/>
        </w:rPr>
        <w:t>Neoverruca</w:t>
      </w:r>
      <w:proofErr w:type="spellEnd"/>
      <w:r w:rsidR="00395E6F" w:rsidRPr="007E3BA5">
        <w:rPr>
          <w:color w:val="000000" w:themeColor="text1"/>
        </w:rPr>
        <w:t xml:space="preserve">, as it carries </w:t>
      </w:r>
      <w:r w:rsidR="00317FF3" w:rsidRPr="007E3BA5">
        <w:rPr>
          <w:color w:val="000000" w:themeColor="text1"/>
        </w:rPr>
        <w:t>a bifid, basally diverging</w:t>
      </w:r>
      <w:r w:rsidR="00DD76A8" w:rsidRPr="007E3BA5">
        <w:rPr>
          <w:color w:val="000000" w:themeColor="text1"/>
        </w:rPr>
        <w:t xml:space="preserve"> structure (Fig. 11</w:t>
      </w:r>
      <w:r w:rsidR="00F14362" w:rsidRPr="007E3BA5">
        <w:rPr>
          <w:color w:val="000000" w:themeColor="text1"/>
        </w:rPr>
        <w:t>J</w:t>
      </w:r>
      <w:r w:rsidR="00DD76A8" w:rsidRPr="007E3BA5">
        <w:rPr>
          <w:color w:val="000000" w:themeColor="text1"/>
        </w:rPr>
        <w:t xml:space="preserve">). A similar structure is seen in the scuta of </w:t>
      </w:r>
      <w:proofErr w:type="spellStart"/>
      <w:r w:rsidR="00DD76A8" w:rsidRPr="007E3BA5">
        <w:rPr>
          <w:i/>
          <w:iCs/>
          <w:color w:val="000000" w:themeColor="text1"/>
        </w:rPr>
        <w:t>Imbricaverruca</w:t>
      </w:r>
      <w:proofErr w:type="spellEnd"/>
      <w:r w:rsidR="00DD76A8" w:rsidRPr="007E3BA5">
        <w:rPr>
          <w:color w:val="000000" w:themeColor="text1"/>
        </w:rPr>
        <w:t xml:space="preserve"> and </w:t>
      </w:r>
      <w:proofErr w:type="spellStart"/>
      <w:r w:rsidR="00DD76A8" w:rsidRPr="007E3BA5">
        <w:rPr>
          <w:i/>
          <w:iCs/>
          <w:color w:val="000000" w:themeColor="text1"/>
        </w:rPr>
        <w:t>Neobrachylepas</w:t>
      </w:r>
      <w:proofErr w:type="spellEnd"/>
      <w:r w:rsidR="00DD76A8" w:rsidRPr="007E3BA5">
        <w:rPr>
          <w:color w:val="000000" w:themeColor="text1"/>
        </w:rPr>
        <w:t xml:space="preserve"> (Fig. 11</w:t>
      </w:r>
      <w:r w:rsidR="00F14362" w:rsidRPr="007E3BA5">
        <w:rPr>
          <w:color w:val="000000" w:themeColor="text1"/>
        </w:rPr>
        <w:t>K, L</w:t>
      </w:r>
      <w:r w:rsidR="00DD76A8" w:rsidRPr="007E3BA5">
        <w:rPr>
          <w:color w:val="000000" w:themeColor="text1"/>
        </w:rPr>
        <w:t xml:space="preserve">). Although I have not had access to disarticulated material of these genera, it is possible to discuss similarities and differences between </w:t>
      </w:r>
      <w:proofErr w:type="spellStart"/>
      <w:r w:rsidR="00DD76A8" w:rsidRPr="007E3BA5">
        <w:rPr>
          <w:color w:val="000000" w:themeColor="text1"/>
        </w:rPr>
        <w:t>brachylepadids</w:t>
      </w:r>
      <w:proofErr w:type="spellEnd"/>
      <w:r w:rsidR="00DD76A8" w:rsidRPr="007E3BA5">
        <w:rPr>
          <w:color w:val="000000" w:themeColor="text1"/>
        </w:rPr>
        <w:t xml:space="preserve">, </w:t>
      </w:r>
      <w:proofErr w:type="spellStart"/>
      <w:r w:rsidR="00DD76A8" w:rsidRPr="007E3BA5">
        <w:rPr>
          <w:color w:val="000000" w:themeColor="text1"/>
        </w:rPr>
        <w:t>verrucids</w:t>
      </w:r>
      <w:proofErr w:type="spellEnd"/>
      <w:r w:rsidR="00DD76A8" w:rsidRPr="007E3BA5">
        <w:rPr>
          <w:color w:val="000000" w:themeColor="text1"/>
        </w:rPr>
        <w:t xml:space="preserve"> and the convergent </w:t>
      </w:r>
      <w:proofErr w:type="spellStart"/>
      <w:r w:rsidR="00DD76A8" w:rsidRPr="007E3BA5">
        <w:rPr>
          <w:color w:val="000000" w:themeColor="text1"/>
        </w:rPr>
        <w:t>Neolepadoidea</w:t>
      </w:r>
      <w:proofErr w:type="spellEnd"/>
      <w:r w:rsidR="00DD76A8" w:rsidRPr="007E3BA5">
        <w:rPr>
          <w:color w:val="000000" w:themeColor="text1"/>
        </w:rPr>
        <w:t>.</w:t>
      </w:r>
    </w:p>
    <w:p w14:paraId="2C72CD7F" w14:textId="4B423DE7" w:rsidR="00DD76A8" w:rsidRPr="007E3BA5" w:rsidRDefault="00DD76A8" w:rsidP="00330FCD">
      <w:pPr>
        <w:spacing w:line="360" w:lineRule="auto"/>
        <w:rPr>
          <w:color w:val="000000" w:themeColor="text1"/>
        </w:rPr>
      </w:pPr>
    </w:p>
    <w:p w14:paraId="474DACAC" w14:textId="0015BC50" w:rsidR="00DD76A8" w:rsidRPr="007E3BA5" w:rsidRDefault="00DD76A8" w:rsidP="00330FCD">
      <w:pPr>
        <w:spacing w:line="360" w:lineRule="auto"/>
        <w:rPr>
          <w:color w:val="000000" w:themeColor="text1"/>
        </w:rPr>
      </w:pPr>
      <w:r w:rsidRPr="007E3BA5">
        <w:rPr>
          <w:color w:val="000000" w:themeColor="text1"/>
        </w:rPr>
        <w:lastRenderedPageBreak/>
        <w:t xml:space="preserve">The </w:t>
      </w:r>
      <w:proofErr w:type="spellStart"/>
      <w:r w:rsidRPr="007E3BA5">
        <w:rPr>
          <w:color w:val="000000" w:themeColor="text1"/>
        </w:rPr>
        <w:t>neoverrucid</w:t>
      </w:r>
      <w:proofErr w:type="spellEnd"/>
      <w:r w:rsidRPr="007E3BA5">
        <w:rPr>
          <w:color w:val="000000" w:themeColor="text1"/>
        </w:rPr>
        <w:t xml:space="preserve"> clade (Fig. 11</w:t>
      </w:r>
      <w:r w:rsidR="00F14362" w:rsidRPr="007E3BA5">
        <w:rPr>
          <w:color w:val="000000" w:themeColor="text1"/>
        </w:rPr>
        <w:t>J, K</w:t>
      </w:r>
      <w:r w:rsidRPr="007E3BA5">
        <w:rPr>
          <w:color w:val="000000" w:themeColor="text1"/>
        </w:rPr>
        <w:t xml:space="preserve">) displays progressive development of asymmetry, slightly developed in </w:t>
      </w:r>
      <w:r w:rsidRPr="007E3BA5">
        <w:rPr>
          <w:i/>
          <w:iCs/>
          <w:color w:val="000000" w:themeColor="text1"/>
        </w:rPr>
        <w:t xml:space="preserve">N. </w:t>
      </w:r>
      <w:proofErr w:type="spellStart"/>
      <w:r w:rsidRPr="007E3BA5">
        <w:rPr>
          <w:i/>
          <w:iCs/>
          <w:color w:val="000000" w:themeColor="text1"/>
        </w:rPr>
        <w:t>brachylepadiformis</w:t>
      </w:r>
      <w:proofErr w:type="spellEnd"/>
      <w:r w:rsidRPr="007E3BA5">
        <w:rPr>
          <w:color w:val="000000" w:themeColor="text1"/>
        </w:rPr>
        <w:t xml:space="preserve">, but with evolution of discrete fixed and moveable scuta and terga, the latter forming an opercular lid in </w:t>
      </w:r>
      <w:proofErr w:type="spellStart"/>
      <w:r w:rsidRPr="007E3BA5">
        <w:rPr>
          <w:i/>
          <w:iCs/>
          <w:color w:val="000000" w:themeColor="text1"/>
        </w:rPr>
        <w:t>Imbricaverruca</w:t>
      </w:r>
      <w:proofErr w:type="spellEnd"/>
      <w:r w:rsidRPr="007E3BA5">
        <w:rPr>
          <w:color w:val="000000" w:themeColor="text1"/>
        </w:rPr>
        <w:t xml:space="preserve">. Differences from </w:t>
      </w:r>
      <w:proofErr w:type="spellStart"/>
      <w:r w:rsidRPr="007E3BA5">
        <w:rPr>
          <w:color w:val="000000" w:themeColor="text1"/>
        </w:rPr>
        <w:t>verrucomorphs</w:t>
      </w:r>
      <w:proofErr w:type="spellEnd"/>
      <w:r w:rsidRPr="007E3BA5">
        <w:rPr>
          <w:color w:val="000000" w:themeColor="text1"/>
        </w:rPr>
        <w:t xml:space="preserve"> include presence of the upper latus, the absence of any articulation between the carina and rostrum, the retention of imbricating plates</w:t>
      </w:r>
      <w:r w:rsidR="00CE077B" w:rsidRPr="007E3BA5">
        <w:rPr>
          <w:color w:val="000000" w:themeColor="text1"/>
        </w:rPr>
        <w:t xml:space="preserve"> and the processes on the apical interior of the scutum</w:t>
      </w:r>
      <w:r w:rsidRPr="007E3BA5">
        <w:rPr>
          <w:color w:val="000000" w:themeColor="text1"/>
        </w:rPr>
        <w:t>. Th</w:t>
      </w:r>
      <w:r w:rsidR="00CE077B" w:rsidRPr="007E3BA5">
        <w:rPr>
          <w:color w:val="000000" w:themeColor="text1"/>
        </w:rPr>
        <w:t>e asymmetrical form</w:t>
      </w:r>
      <w:r w:rsidRPr="007E3BA5">
        <w:rPr>
          <w:color w:val="000000" w:themeColor="text1"/>
        </w:rPr>
        <w:t xml:space="preserve"> is paralleled in the unrelated Cretaceous </w:t>
      </w:r>
      <w:proofErr w:type="spellStart"/>
      <w:r w:rsidRPr="007E3BA5">
        <w:rPr>
          <w:color w:val="000000" w:themeColor="text1"/>
        </w:rPr>
        <w:t>Proverrucidae</w:t>
      </w:r>
      <w:proofErr w:type="spellEnd"/>
      <w:r w:rsidRPr="007E3BA5">
        <w:rPr>
          <w:color w:val="000000" w:themeColor="text1"/>
        </w:rPr>
        <w:t xml:space="preserve">, which also </w:t>
      </w:r>
      <w:r w:rsidR="00CE077B" w:rsidRPr="007E3BA5">
        <w:rPr>
          <w:color w:val="000000" w:themeColor="text1"/>
        </w:rPr>
        <w:t xml:space="preserve">develops fixed and moveable terga and scuta, has an articulation between the rostrum and carina, but retains lateral plates from a </w:t>
      </w:r>
      <w:proofErr w:type="spellStart"/>
      <w:r w:rsidR="00CE077B" w:rsidRPr="007E3BA5">
        <w:rPr>
          <w:color w:val="000000" w:themeColor="text1"/>
        </w:rPr>
        <w:t>scalpellomorph</w:t>
      </w:r>
      <w:proofErr w:type="spellEnd"/>
      <w:r w:rsidR="00CE077B" w:rsidRPr="007E3BA5">
        <w:rPr>
          <w:color w:val="000000" w:themeColor="text1"/>
        </w:rPr>
        <w:t xml:space="preserve"> ancestor (Gale</w:t>
      </w:r>
      <w:r w:rsidR="00EE1D33" w:rsidRPr="007E3BA5">
        <w:rPr>
          <w:color w:val="000000" w:themeColor="text1"/>
        </w:rPr>
        <w:t>,</w:t>
      </w:r>
      <w:r w:rsidR="00CE077B" w:rsidRPr="007E3BA5">
        <w:rPr>
          <w:color w:val="000000" w:themeColor="text1"/>
        </w:rPr>
        <w:t xml:space="preserve"> 2014</w:t>
      </w:r>
      <w:r w:rsidR="00EF1812" w:rsidRPr="007E3BA5">
        <w:rPr>
          <w:color w:val="000000" w:themeColor="text1"/>
        </w:rPr>
        <w:t>b</w:t>
      </w:r>
      <w:r w:rsidR="00CE077B" w:rsidRPr="007E3BA5">
        <w:rPr>
          <w:color w:val="000000" w:themeColor="text1"/>
        </w:rPr>
        <w:t xml:space="preserve">). Thus, three known lineages of </w:t>
      </w:r>
      <w:proofErr w:type="spellStart"/>
      <w:r w:rsidR="00CE077B" w:rsidRPr="007E3BA5">
        <w:rPr>
          <w:color w:val="000000" w:themeColor="text1"/>
        </w:rPr>
        <w:t>Thoracicalcarea</w:t>
      </w:r>
      <w:proofErr w:type="spellEnd"/>
      <w:r w:rsidR="00CE077B" w:rsidRPr="007E3BA5">
        <w:rPr>
          <w:color w:val="000000" w:themeColor="text1"/>
        </w:rPr>
        <w:t xml:space="preserve"> independently evolved a 6-plated asymmetrical shell with incorporation of fixed scuta and terga into the primary wall, and the moveable scuta and terga formed an opercular lid.</w:t>
      </w:r>
    </w:p>
    <w:p w14:paraId="3558933A" w14:textId="2214E639" w:rsidR="00CE077B" w:rsidRPr="007E3BA5" w:rsidRDefault="00CE077B" w:rsidP="00330FCD">
      <w:pPr>
        <w:spacing w:line="360" w:lineRule="auto"/>
        <w:rPr>
          <w:color w:val="000000" w:themeColor="text1"/>
        </w:rPr>
      </w:pPr>
    </w:p>
    <w:p w14:paraId="16D0DD7E" w14:textId="43036196" w:rsidR="00CE077B" w:rsidRPr="007E3BA5" w:rsidRDefault="00CE077B" w:rsidP="00330FCD">
      <w:pPr>
        <w:spacing w:line="360" w:lineRule="auto"/>
        <w:rPr>
          <w:color w:val="000000" w:themeColor="text1"/>
        </w:rPr>
      </w:pPr>
      <w:proofErr w:type="spellStart"/>
      <w:r w:rsidRPr="007E3BA5">
        <w:rPr>
          <w:i/>
          <w:iCs/>
          <w:color w:val="000000" w:themeColor="text1"/>
        </w:rPr>
        <w:t>Neobrachylepas</w:t>
      </w:r>
      <w:proofErr w:type="spellEnd"/>
      <w:r w:rsidR="007803C4" w:rsidRPr="007E3BA5">
        <w:rPr>
          <w:color w:val="000000" w:themeColor="text1"/>
        </w:rPr>
        <w:t xml:space="preserve"> is strikingly similar in overall morphology with Cretaceous </w:t>
      </w:r>
      <w:proofErr w:type="spellStart"/>
      <w:r w:rsidR="007803C4" w:rsidRPr="007E3BA5">
        <w:rPr>
          <w:color w:val="000000" w:themeColor="text1"/>
        </w:rPr>
        <w:t>brachylepadids</w:t>
      </w:r>
      <w:proofErr w:type="spellEnd"/>
      <w:r w:rsidR="007803C4" w:rsidRPr="007E3BA5">
        <w:rPr>
          <w:color w:val="000000" w:themeColor="text1"/>
        </w:rPr>
        <w:t xml:space="preserve"> such as </w:t>
      </w:r>
      <w:proofErr w:type="spellStart"/>
      <w:r w:rsidR="007803C4" w:rsidRPr="007E3BA5">
        <w:rPr>
          <w:i/>
          <w:iCs/>
          <w:color w:val="000000" w:themeColor="text1"/>
        </w:rPr>
        <w:t>Brachylepas</w:t>
      </w:r>
      <w:proofErr w:type="spellEnd"/>
      <w:r w:rsidR="007803C4" w:rsidRPr="007E3BA5">
        <w:rPr>
          <w:i/>
          <w:iCs/>
          <w:color w:val="000000" w:themeColor="text1"/>
        </w:rPr>
        <w:t xml:space="preserve"> </w:t>
      </w:r>
      <w:proofErr w:type="spellStart"/>
      <w:r w:rsidR="007803C4" w:rsidRPr="007E3BA5">
        <w:rPr>
          <w:i/>
          <w:iCs/>
          <w:color w:val="000000" w:themeColor="text1"/>
        </w:rPr>
        <w:t>naissanti</w:t>
      </w:r>
      <w:proofErr w:type="spellEnd"/>
      <w:r w:rsidR="007803C4" w:rsidRPr="007E3BA5">
        <w:rPr>
          <w:color w:val="000000" w:themeColor="text1"/>
        </w:rPr>
        <w:t xml:space="preserve"> in the low profile, low </w:t>
      </w:r>
      <w:proofErr w:type="spellStart"/>
      <w:r w:rsidR="007803C4" w:rsidRPr="007E3BA5">
        <w:rPr>
          <w:color w:val="000000" w:themeColor="text1"/>
        </w:rPr>
        <w:t>hemiconical</w:t>
      </w:r>
      <w:proofErr w:type="spellEnd"/>
      <w:r w:rsidR="007803C4" w:rsidRPr="007E3BA5">
        <w:rPr>
          <w:color w:val="000000" w:themeColor="text1"/>
        </w:rPr>
        <w:t xml:space="preserve"> carina and rostrum, upper latera and the fringe of imbricating plates (compare Fig. 11</w:t>
      </w:r>
      <w:r w:rsidR="00F14362" w:rsidRPr="007E3BA5">
        <w:rPr>
          <w:color w:val="000000" w:themeColor="text1"/>
        </w:rPr>
        <w:t>F</w:t>
      </w:r>
      <w:r w:rsidR="007803C4" w:rsidRPr="007E3BA5">
        <w:rPr>
          <w:color w:val="000000" w:themeColor="text1"/>
        </w:rPr>
        <w:t xml:space="preserve"> with 11</w:t>
      </w:r>
      <w:r w:rsidR="00F14362" w:rsidRPr="007E3BA5">
        <w:rPr>
          <w:color w:val="000000" w:themeColor="text1"/>
        </w:rPr>
        <w:t>L</w:t>
      </w:r>
      <w:r w:rsidR="007803C4" w:rsidRPr="007E3BA5">
        <w:rPr>
          <w:color w:val="000000" w:themeColor="text1"/>
        </w:rPr>
        <w:t xml:space="preserve">). </w:t>
      </w:r>
      <w:r w:rsidR="00987768" w:rsidRPr="007E3BA5">
        <w:rPr>
          <w:color w:val="000000" w:themeColor="text1"/>
        </w:rPr>
        <w:t>However, it differs importantly in the morphology of the scuta and terga</w:t>
      </w:r>
      <w:r w:rsidR="00287823" w:rsidRPr="007E3BA5">
        <w:rPr>
          <w:color w:val="000000" w:themeColor="text1"/>
        </w:rPr>
        <w:t xml:space="preserve">. Whereas </w:t>
      </w:r>
      <w:proofErr w:type="spellStart"/>
      <w:r w:rsidR="00287823" w:rsidRPr="007E3BA5">
        <w:rPr>
          <w:color w:val="000000" w:themeColor="text1"/>
        </w:rPr>
        <w:t>brachylepadids</w:t>
      </w:r>
      <w:proofErr w:type="spellEnd"/>
      <w:r w:rsidR="00287823" w:rsidRPr="007E3BA5">
        <w:rPr>
          <w:color w:val="000000" w:themeColor="text1"/>
        </w:rPr>
        <w:t xml:space="preserve"> have a strong articulation between the terga and scuta (Fig. 6, tergal notch, scutal auricle) in </w:t>
      </w:r>
      <w:proofErr w:type="spellStart"/>
      <w:r w:rsidR="00287823" w:rsidRPr="007E3BA5">
        <w:rPr>
          <w:i/>
          <w:iCs/>
          <w:color w:val="000000" w:themeColor="text1"/>
        </w:rPr>
        <w:t>Neobrachylepas</w:t>
      </w:r>
      <w:proofErr w:type="spellEnd"/>
      <w:r w:rsidR="00287823" w:rsidRPr="007E3BA5">
        <w:rPr>
          <w:color w:val="000000" w:themeColor="text1"/>
        </w:rPr>
        <w:t xml:space="preserve"> one valve simply rests on the other as in all </w:t>
      </w:r>
      <w:proofErr w:type="spellStart"/>
      <w:r w:rsidR="00287823" w:rsidRPr="007E3BA5">
        <w:rPr>
          <w:color w:val="000000" w:themeColor="text1"/>
        </w:rPr>
        <w:t>neolepadoids</w:t>
      </w:r>
      <w:proofErr w:type="spellEnd"/>
      <w:r w:rsidR="00287823" w:rsidRPr="007E3BA5">
        <w:rPr>
          <w:color w:val="000000" w:themeColor="text1"/>
        </w:rPr>
        <w:t xml:space="preserve">. Also, the bifid apical interior of the scutum is </w:t>
      </w:r>
      <w:proofErr w:type="gramStart"/>
      <w:r w:rsidR="00287823" w:rsidRPr="007E3BA5">
        <w:rPr>
          <w:color w:val="000000" w:themeColor="text1"/>
        </w:rPr>
        <w:t>similar to</w:t>
      </w:r>
      <w:proofErr w:type="gramEnd"/>
      <w:r w:rsidR="00287823" w:rsidRPr="007E3BA5">
        <w:rPr>
          <w:color w:val="000000" w:themeColor="text1"/>
        </w:rPr>
        <w:t xml:space="preserve"> that developed in </w:t>
      </w:r>
      <w:proofErr w:type="spellStart"/>
      <w:r w:rsidR="00287823" w:rsidRPr="007E3BA5">
        <w:rPr>
          <w:color w:val="000000" w:themeColor="text1"/>
        </w:rPr>
        <w:t>neoverrucids</w:t>
      </w:r>
      <w:proofErr w:type="spellEnd"/>
      <w:r w:rsidR="00287823" w:rsidRPr="007E3BA5">
        <w:rPr>
          <w:color w:val="000000" w:themeColor="text1"/>
        </w:rPr>
        <w:t xml:space="preserve">. It has to be noted that without the molecular evidence of relationships, these differences are </w:t>
      </w:r>
      <w:proofErr w:type="gramStart"/>
      <w:r w:rsidR="00287823" w:rsidRPr="007E3BA5">
        <w:rPr>
          <w:color w:val="000000" w:themeColor="text1"/>
        </w:rPr>
        <w:t>small</w:t>
      </w:r>
      <w:proofErr w:type="gramEnd"/>
      <w:r w:rsidR="00287823" w:rsidRPr="007E3BA5">
        <w:rPr>
          <w:color w:val="000000" w:themeColor="text1"/>
        </w:rPr>
        <w:t xml:space="preserve"> and one can scarcely fault the original assignation of </w:t>
      </w:r>
      <w:proofErr w:type="spellStart"/>
      <w:r w:rsidR="00287823" w:rsidRPr="007E3BA5">
        <w:rPr>
          <w:i/>
          <w:iCs/>
          <w:color w:val="000000" w:themeColor="text1"/>
        </w:rPr>
        <w:t>Neobrachylepas</w:t>
      </w:r>
      <w:proofErr w:type="spellEnd"/>
      <w:r w:rsidR="00287823" w:rsidRPr="007E3BA5">
        <w:rPr>
          <w:color w:val="000000" w:themeColor="text1"/>
        </w:rPr>
        <w:t xml:space="preserve"> to the </w:t>
      </w:r>
      <w:proofErr w:type="spellStart"/>
      <w:r w:rsidR="00287823" w:rsidRPr="007E3BA5">
        <w:rPr>
          <w:color w:val="000000" w:themeColor="text1"/>
        </w:rPr>
        <w:t>Brachylepadidae</w:t>
      </w:r>
      <w:proofErr w:type="spellEnd"/>
      <w:r w:rsidR="00287823" w:rsidRPr="007E3BA5">
        <w:rPr>
          <w:color w:val="000000" w:themeColor="text1"/>
        </w:rPr>
        <w:t xml:space="preserve"> (Newman and Yamaguchi 1995). It can also be noted that </w:t>
      </w:r>
      <w:proofErr w:type="spellStart"/>
      <w:r w:rsidR="00287823" w:rsidRPr="007E3BA5">
        <w:rPr>
          <w:i/>
          <w:iCs/>
          <w:color w:val="000000" w:themeColor="text1"/>
        </w:rPr>
        <w:t>Plesiobrachylepas</w:t>
      </w:r>
      <w:proofErr w:type="spellEnd"/>
      <w:r w:rsidR="00287823" w:rsidRPr="007E3BA5">
        <w:rPr>
          <w:color w:val="000000" w:themeColor="text1"/>
        </w:rPr>
        <w:t xml:space="preserve"> </w:t>
      </w:r>
      <w:proofErr w:type="spellStart"/>
      <w:r w:rsidR="00287823" w:rsidRPr="007E3BA5">
        <w:rPr>
          <w:color w:val="000000" w:themeColor="text1"/>
        </w:rPr>
        <w:t>Carriol</w:t>
      </w:r>
      <w:proofErr w:type="spellEnd"/>
      <w:r w:rsidR="00287823" w:rsidRPr="007E3BA5">
        <w:rPr>
          <w:color w:val="000000" w:themeColor="text1"/>
        </w:rPr>
        <w:t xml:space="preserve">, </w:t>
      </w:r>
      <w:r w:rsidR="009E356A" w:rsidRPr="007E3BA5">
        <w:rPr>
          <w:color w:val="000000" w:themeColor="text1"/>
        </w:rPr>
        <w:t xml:space="preserve">in </w:t>
      </w:r>
      <w:proofErr w:type="spellStart"/>
      <w:r w:rsidR="009E356A" w:rsidRPr="007E3BA5">
        <w:rPr>
          <w:color w:val="000000" w:themeColor="text1"/>
        </w:rPr>
        <w:t>Carriol</w:t>
      </w:r>
      <w:proofErr w:type="spellEnd"/>
      <w:r w:rsidR="009E356A" w:rsidRPr="007E3BA5">
        <w:rPr>
          <w:color w:val="000000" w:themeColor="text1"/>
        </w:rPr>
        <w:t xml:space="preserve"> et al.</w:t>
      </w:r>
      <w:r w:rsidR="00052857" w:rsidRPr="007E3BA5">
        <w:rPr>
          <w:color w:val="000000" w:themeColor="text1"/>
        </w:rPr>
        <w:t>,</w:t>
      </w:r>
      <w:r w:rsidR="009E356A" w:rsidRPr="007E3BA5">
        <w:rPr>
          <w:color w:val="000000" w:themeColor="text1"/>
        </w:rPr>
        <w:t xml:space="preserve"> 2016</w:t>
      </w:r>
      <w:r w:rsidR="00287823" w:rsidRPr="007E3BA5">
        <w:rPr>
          <w:color w:val="000000" w:themeColor="text1"/>
        </w:rPr>
        <w:t xml:space="preserve"> from the Eocene of Denmark,</w:t>
      </w:r>
      <w:r w:rsidR="009E356A" w:rsidRPr="007E3BA5">
        <w:rPr>
          <w:color w:val="000000" w:themeColor="text1"/>
        </w:rPr>
        <w:t xml:space="preserve"> is</w:t>
      </w:r>
      <w:r w:rsidR="00F14362" w:rsidRPr="007E3BA5">
        <w:rPr>
          <w:color w:val="000000" w:themeColor="text1"/>
        </w:rPr>
        <w:t xml:space="preserve"> a</w:t>
      </w:r>
      <w:r w:rsidR="009E356A" w:rsidRPr="007E3BA5">
        <w:rPr>
          <w:color w:val="000000" w:themeColor="text1"/>
        </w:rPr>
        <w:t xml:space="preserve"> fossil </w:t>
      </w:r>
      <w:proofErr w:type="spellStart"/>
      <w:r w:rsidR="009E356A" w:rsidRPr="007E3BA5">
        <w:rPr>
          <w:color w:val="000000" w:themeColor="text1"/>
        </w:rPr>
        <w:t>neobrachylepadid</w:t>
      </w:r>
      <w:proofErr w:type="spellEnd"/>
      <w:r w:rsidR="009E356A" w:rsidRPr="007E3BA5">
        <w:rPr>
          <w:color w:val="000000" w:themeColor="text1"/>
        </w:rPr>
        <w:t xml:space="preserve">, </w:t>
      </w:r>
      <w:proofErr w:type="gramStart"/>
      <w:r w:rsidR="009E356A" w:rsidRPr="007E3BA5">
        <w:rPr>
          <w:color w:val="000000" w:themeColor="text1"/>
        </w:rPr>
        <w:t>on the basis of</w:t>
      </w:r>
      <w:proofErr w:type="gramEnd"/>
      <w:r w:rsidR="009E356A" w:rsidRPr="007E3BA5">
        <w:rPr>
          <w:color w:val="000000" w:themeColor="text1"/>
        </w:rPr>
        <w:t xml:space="preserve"> similarities of the terga and scuta with those of </w:t>
      </w:r>
      <w:proofErr w:type="spellStart"/>
      <w:r w:rsidR="009E356A" w:rsidRPr="007E3BA5">
        <w:rPr>
          <w:i/>
          <w:iCs/>
          <w:color w:val="000000" w:themeColor="text1"/>
        </w:rPr>
        <w:t>Neobrachylepas</w:t>
      </w:r>
      <w:proofErr w:type="spellEnd"/>
      <w:r w:rsidR="009E356A" w:rsidRPr="007E3BA5">
        <w:rPr>
          <w:color w:val="000000" w:themeColor="text1"/>
        </w:rPr>
        <w:t xml:space="preserve">. This places the radiation of the </w:t>
      </w:r>
      <w:proofErr w:type="spellStart"/>
      <w:r w:rsidR="009E356A" w:rsidRPr="007E3BA5">
        <w:rPr>
          <w:color w:val="000000" w:themeColor="text1"/>
        </w:rPr>
        <w:t>Neolepadoidea</w:t>
      </w:r>
      <w:proofErr w:type="spellEnd"/>
      <w:r w:rsidR="009E356A" w:rsidRPr="007E3BA5">
        <w:rPr>
          <w:color w:val="000000" w:themeColor="text1"/>
        </w:rPr>
        <w:t xml:space="preserve"> as older than 50Ma.</w:t>
      </w:r>
    </w:p>
    <w:p w14:paraId="578C63AA" w14:textId="77777777" w:rsidR="004B44B8" w:rsidRPr="007E3BA5" w:rsidRDefault="004B44B8" w:rsidP="00330FCD">
      <w:pPr>
        <w:spacing w:line="360" w:lineRule="auto"/>
        <w:rPr>
          <w:b/>
          <w:bCs/>
          <w:color w:val="000000" w:themeColor="text1"/>
          <w:sz w:val="28"/>
          <w:szCs w:val="28"/>
        </w:rPr>
      </w:pPr>
    </w:p>
    <w:p w14:paraId="28DDE1F7" w14:textId="16B27703" w:rsidR="00330FCD" w:rsidRPr="007E3BA5" w:rsidRDefault="00330FCD" w:rsidP="00330FCD">
      <w:pPr>
        <w:spacing w:line="360" w:lineRule="auto"/>
        <w:rPr>
          <w:b/>
          <w:bCs/>
          <w:color w:val="000000" w:themeColor="text1"/>
          <w:sz w:val="28"/>
          <w:szCs w:val="28"/>
        </w:rPr>
      </w:pPr>
      <w:r w:rsidRPr="007E3BA5">
        <w:rPr>
          <w:b/>
          <w:bCs/>
          <w:color w:val="000000" w:themeColor="text1"/>
          <w:sz w:val="28"/>
          <w:szCs w:val="28"/>
        </w:rPr>
        <w:t>Institutional abbreviations</w:t>
      </w:r>
    </w:p>
    <w:p w14:paraId="58A7CDE7" w14:textId="77777777" w:rsidR="00A47275" w:rsidRDefault="00A47275" w:rsidP="00A47275">
      <w:pPr>
        <w:spacing w:line="360" w:lineRule="auto"/>
        <w:rPr>
          <w:b/>
          <w:bCs/>
          <w:color w:val="000000" w:themeColor="text1"/>
        </w:rPr>
      </w:pPr>
    </w:p>
    <w:p w14:paraId="397CF7FC" w14:textId="22DFFB0B" w:rsidR="00C03A52" w:rsidRPr="007E3BA5" w:rsidRDefault="00A47275" w:rsidP="00330FCD">
      <w:pPr>
        <w:spacing w:line="360" w:lineRule="auto"/>
        <w:rPr>
          <w:color w:val="000000" w:themeColor="text1"/>
        </w:rPr>
      </w:pPr>
      <w:r w:rsidRPr="00E95334">
        <w:rPr>
          <w:b/>
          <w:bCs/>
          <w:color w:val="000000" w:themeColor="text1"/>
        </w:rPr>
        <w:t>BAS</w:t>
      </w:r>
      <w:r w:rsidRPr="00E95334">
        <w:rPr>
          <w:color w:val="000000" w:themeColor="text1"/>
        </w:rPr>
        <w:t xml:space="preserve">, British Antarctic Survey, Cambridge, UK; </w:t>
      </w:r>
      <w:r w:rsidRPr="00E95334">
        <w:rPr>
          <w:b/>
          <w:bCs/>
          <w:color w:val="000000" w:themeColor="text1"/>
        </w:rPr>
        <w:t>LMSU</w:t>
      </w:r>
      <w:r w:rsidRPr="00E95334">
        <w:rPr>
          <w:color w:val="000000" w:themeColor="text1"/>
        </w:rPr>
        <w:t xml:space="preserve">, Department of Palaeontology, Geology Faculty, Lomonosov Moscow State University, Moscow, Russia; </w:t>
      </w:r>
      <w:r w:rsidRPr="00E95334">
        <w:rPr>
          <w:b/>
          <w:bCs/>
          <w:color w:val="000000" w:themeColor="text1"/>
        </w:rPr>
        <w:t>MIJML</w:t>
      </w:r>
      <w:r w:rsidRPr="00E95334">
        <w:rPr>
          <w:color w:val="000000" w:themeColor="text1"/>
        </w:rPr>
        <w:t xml:space="preserve">, Museum of Jurassic Marine Life, Kimmeridge, Dorset, UK; </w:t>
      </w:r>
      <w:r w:rsidRPr="00E95334">
        <w:rPr>
          <w:b/>
          <w:bCs/>
          <w:color w:val="000000" w:themeColor="text1"/>
        </w:rPr>
        <w:t>MNSB</w:t>
      </w:r>
      <w:r w:rsidRPr="00E95334">
        <w:rPr>
          <w:color w:val="000000" w:themeColor="text1"/>
        </w:rPr>
        <w:t xml:space="preserve">, Museum of Natural Sciences, Brussels, </w:t>
      </w:r>
      <w:r w:rsidRPr="00E95334">
        <w:rPr>
          <w:color w:val="000000" w:themeColor="text1"/>
        </w:rPr>
        <w:lastRenderedPageBreak/>
        <w:t xml:space="preserve">Belgium; </w:t>
      </w:r>
      <w:r w:rsidRPr="00E95334">
        <w:rPr>
          <w:b/>
          <w:bCs/>
          <w:color w:val="000000" w:themeColor="text1"/>
        </w:rPr>
        <w:t>MSU</w:t>
      </w:r>
      <w:r w:rsidRPr="00E95334">
        <w:rPr>
          <w:color w:val="000000" w:themeColor="text1"/>
        </w:rPr>
        <w:t xml:space="preserve">, Mississippi State University, Starkville, Mississippi, USA; </w:t>
      </w:r>
      <w:r w:rsidRPr="00E95334">
        <w:rPr>
          <w:b/>
          <w:bCs/>
          <w:color w:val="000000" w:themeColor="text1"/>
        </w:rPr>
        <w:t>NCM</w:t>
      </w:r>
      <w:r w:rsidRPr="00E95334">
        <w:rPr>
          <w:color w:val="000000" w:themeColor="text1"/>
        </w:rPr>
        <w:t xml:space="preserve">, Norwich Castle Museum, Norwich, Norfolk, UK; </w:t>
      </w:r>
      <w:r w:rsidRPr="00E95334">
        <w:rPr>
          <w:b/>
          <w:bCs/>
          <w:color w:val="000000" w:themeColor="text1"/>
        </w:rPr>
        <w:t>NHMM</w:t>
      </w:r>
      <w:r w:rsidRPr="00E95334">
        <w:rPr>
          <w:color w:val="000000" w:themeColor="text1"/>
        </w:rPr>
        <w:t>, Natural History Museum, Maastricht, Netherlands;</w:t>
      </w:r>
      <w:r w:rsidRPr="00E95334">
        <w:rPr>
          <w:color w:val="000000" w:themeColor="text1"/>
          <w:u w:val="single"/>
        </w:rPr>
        <w:t xml:space="preserve"> </w:t>
      </w:r>
      <w:r w:rsidR="00330FCD" w:rsidRPr="007E3BA5">
        <w:rPr>
          <w:b/>
          <w:bCs/>
          <w:color w:val="000000" w:themeColor="text1"/>
        </w:rPr>
        <w:t>NHMUK</w:t>
      </w:r>
      <w:r w:rsidRPr="007E3BA5">
        <w:rPr>
          <w:color w:val="000000" w:themeColor="text1"/>
        </w:rPr>
        <w:t>,</w:t>
      </w:r>
      <w:r w:rsidR="004B44B8" w:rsidRPr="007E3BA5">
        <w:rPr>
          <w:color w:val="000000" w:themeColor="text1"/>
        </w:rPr>
        <w:t xml:space="preserve"> Natural History Museum, London, UK</w:t>
      </w:r>
      <w:r w:rsidRPr="007E3BA5">
        <w:rPr>
          <w:color w:val="000000" w:themeColor="text1"/>
        </w:rPr>
        <w:t xml:space="preserve">; </w:t>
      </w:r>
      <w:r w:rsidRPr="007E3BA5">
        <w:rPr>
          <w:b/>
          <w:bCs/>
          <w:color w:val="000000" w:themeColor="text1"/>
        </w:rPr>
        <w:t>PMC</w:t>
      </w:r>
      <w:r w:rsidRPr="007E3BA5">
        <w:rPr>
          <w:color w:val="000000" w:themeColor="text1"/>
        </w:rPr>
        <w:t>, Catania University, Catania, Sicily, Italy;</w:t>
      </w:r>
      <w:r w:rsidRPr="007E3BA5">
        <w:rPr>
          <w:b/>
          <w:bCs/>
          <w:color w:val="000000" w:themeColor="text1"/>
        </w:rPr>
        <w:t xml:space="preserve"> </w:t>
      </w:r>
      <w:r w:rsidR="00EA6496" w:rsidRPr="007E3BA5">
        <w:rPr>
          <w:b/>
          <w:bCs/>
          <w:color w:val="000000" w:themeColor="text1"/>
        </w:rPr>
        <w:t>SMNH</w:t>
      </w:r>
      <w:r w:rsidR="00EA6496" w:rsidRPr="007E3BA5">
        <w:rPr>
          <w:color w:val="000000" w:themeColor="text1"/>
        </w:rPr>
        <w:t xml:space="preserve">, Swedish Museum of Natural History, </w:t>
      </w:r>
      <w:r w:rsidR="00C03A52" w:rsidRPr="007E3BA5">
        <w:rPr>
          <w:color w:val="000000" w:themeColor="text1"/>
        </w:rPr>
        <w:t>Stockholm</w:t>
      </w:r>
      <w:r w:rsidR="00EA6496" w:rsidRPr="007E3BA5">
        <w:rPr>
          <w:color w:val="000000" w:themeColor="text1"/>
        </w:rPr>
        <w:t>, Sweden</w:t>
      </w:r>
      <w:r w:rsidRPr="007E3BA5">
        <w:rPr>
          <w:color w:val="000000" w:themeColor="text1"/>
        </w:rPr>
        <w:t>.</w:t>
      </w:r>
    </w:p>
    <w:p w14:paraId="2245E07D" w14:textId="69903C7B" w:rsidR="00900D80" w:rsidRPr="007E3BA5" w:rsidRDefault="00900D80" w:rsidP="00330FCD">
      <w:pPr>
        <w:spacing w:line="360" w:lineRule="auto"/>
        <w:rPr>
          <w:color w:val="000000" w:themeColor="text1"/>
        </w:rPr>
      </w:pPr>
    </w:p>
    <w:p w14:paraId="3A89A2FD" w14:textId="77777777" w:rsidR="004B44B8" w:rsidRPr="007E3BA5" w:rsidRDefault="004B44B8" w:rsidP="00330FCD">
      <w:pPr>
        <w:spacing w:line="360" w:lineRule="auto"/>
        <w:rPr>
          <w:color w:val="000000" w:themeColor="text1"/>
        </w:rPr>
      </w:pPr>
    </w:p>
    <w:p w14:paraId="26D0EB2E" w14:textId="471D456B" w:rsidR="00330FCD" w:rsidRPr="007E3BA5" w:rsidRDefault="00330FCD" w:rsidP="00330FCD">
      <w:pPr>
        <w:spacing w:line="360" w:lineRule="auto"/>
        <w:rPr>
          <w:b/>
          <w:bCs/>
          <w:color w:val="000000" w:themeColor="text1"/>
          <w:sz w:val="28"/>
          <w:szCs w:val="28"/>
        </w:rPr>
      </w:pPr>
      <w:r w:rsidRPr="007E3BA5">
        <w:rPr>
          <w:b/>
          <w:bCs/>
          <w:color w:val="000000" w:themeColor="text1"/>
          <w:sz w:val="28"/>
          <w:szCs w:val="28"/>
        </w:rPr>
        <w:t>Systematic palaeontology</w:t>
      </w:r>
      <w:r w:rsidR="00EE1D33" w:rsidRPr="007E3BA5">
        <w:rPr>
          <w:b/>
          <w:bCs/>
          <w:color w:val="000000" w:themeColor="text1"/>
          <w:sz w:val="28"/>
          <w:szCs w:val="28"/>
        </w:rPr>
        <w:t xml:space="preserve"> (by ASG)</w:t>
      </w:r>
    </w:p>
    <w:p w14:paraId="4CF01B7D" w14:textId="325B764F" w:rsidR="00050BFB" w:rsidRPr="007E3BA5" w:rsidRDefault="00050BFB" w:rsidP="00330FCD">
      <w:pPr>
        <w:spacing w:line="360" w:lineRule="auto"/>
        <w:rPr>
          <w:color w:val="000000" w:themeColor="text1"/>
        </w:rPr>
      </w:pPr>
    </w:p>
    <w:p w14:paraId="79D67DC0" w14:textId="3B9D9AD9" w:rsidR="00050BFB" w:rsidRPr="007E3BA5" w:rsidRDefault="004B44B8" w:rsidP="00EA3C4B">
      <w:pPr>
        <w:spacing w:line="360" w:lineRule="auto"/>
        <w:jc w:val="center"/>
        <w:rPr>
          <w:color w:val="000000" w:themeColor="text1"/>
        </w:rPr>
      </w:pPr>
      <w:r w:rsidRPr="007E3BA5">
        <w:rPr>
          <w:color w:val="000000" w:themeColor="text1"/>
        </w:rPr>
        <w:t xml:space="preserve">Order </w:t>
      </w:r>
      <w:proofErr w:type="spellStart"/>
      <w:r w:rsidRPr="007E3BA5">
        <w:rPr>
          <w:b/>
          <w:bCs/>
          <w:color w:val="000000" w:themeColor="text1"/>
        </w:rPr>
        <w:t>Verrucomorpha</w:t>
      </w:r>
      <w:proofErr w:type="spellEnd"/>
      <w:r w:rsidR="008C35C0" w:rsidRPr="007E3BA5">
        <w:rPr>
          <w:color w:val="000000" w:themeColor="text1"/>
        </w:rPr>
        <w:t xml:space="preserve"> </w:t>
      </w:r>
      <w:proofErr w:type="spellStart"/>
      <w:r w:rsidR="008C35C0" w:rsidRPr="007E3BA5">
        <w:rPr>
          <w:color w:val="000000" w:themeColor="text1"/>
        </w:rPr>
        <w:t>Pilsbry</w:t>
      </w:r>
      <w:proofErr w:type="spellEnd"/>
      <w:r w:rsidR="008C35C0" w:rsidRPr="007E3BA5">
        <w:rPr>
          <w:color w:val="000000" w:themeColor="text1"/>
        </w:rPr>
        <w:t>, 1916</w:t>
      </w:r>
    </w:p>
    <w:p w14:paraId="284A588A" w14:textId="47337A94" w:rsidR="00233872" w:rsidRPr="007E3BA5" w:rsidRDefault="00233872" w:rsidP="00330FCD">
      <w:pPr>
        <w:spacing w:line="360" w:lineRule="auto"/>
        <w:rPr>
          <w:color w:val="000000" w:themeColor="text1"/>
        </w:rPr>
      </w:pPr>
    </w:p>
    <w:p w14:paraId="1CF24E71" w14:textId="418DD0A5" w:rsidR="00233872" w:rsidRPr="007E3BA5" w:rsidRDefault="00EA3C4B" w:rsidP="00330FCD">
      <w:pPr>
        <w:spacing w:line="360" w:lineRule="auto"/>
        <w:rPr>
          <w:color w:val="000000" w:themeColor="text1"/>
        </w:rPr>
      </w:pPr>
      <w:r w:rsidRPr="007E3BA5">
        <w:rPr>
          <w:b/>
          <w:bCs/>
          <w:color w:val="000000" w:themeColor="text1"/>
        </w:rPr>
        <w:t>Amended d</w:t>
      </w:r>
      <w:r w:rsidR="00233872" w:rsidRPr="007E3BA5">
        <w:rPr>
          <w:b/>
          <w:bCs/>
          <w:color w:val="000000" w:themeColor="text1"/>
        </w:rPr>
        <w:t>iagnosis</w:t>
      </w:r>
      <w:r w:rsidR="00233872" w:rsidRPr="007E3BA5">
        <w:rPr>
          <w:color w:val="000000" w:themeColor="text1"/>
        </w:rPr>
        <w:t>.</w:t>
      </w:r>
      <w:r w:rsidRPr="007E3BA5">
        <w:rPr>
          <w:color w:val="000000" w:themeColor="text1"/>
        </w:rPr>
        <w:t xml:space="preserve"> </w:t>
      </w:r>
      <w:r w:rsidR="001719CC" w:rsidRPr="007E3BA5">
        <w:rPr>
          <w:color w:val="000000" w:themeColor="text1"/>
        </w:rPr>
        <w:t xml:space="preserve">Capitulum comprises 6-8 plates, including paired scuta, terga, +-upper latera, carina, rostrum; at least some valves (moveable valves only in </w:t>
      </w:r>
      <w:proofErr w:type="spellStart"/>
      <w:r w:rsidR="001719CC" w:rsidRPr="007E3BA5">
        <w:rPr>
          <w:color w:val="000000" w:themeColor="text1"/>
        </w:rPr>
        <w:t>Verrucidae</w:t>
      </w:r>
      <w:proofErr w:type="spellEnd"/>
      <w:r w:rsidR="001719CC" w:rsidRPr="007E3BA5">
        <w:rPr>
          <w:color w:val="000000" w:themeColor="text1"/>
        </w:rPr>
        <w:t xml:space="preserve">) show regularly terraced sculpture and </w:t>
      </w:r>
      <w:proofErr w:type="spellStart"/>
      <w:r w:rsidR="001719CC" w:rsidRPr="007E3BA5">
        <w:rPr>
          <w:color w:val="000000" w:themeColor="text1"/>
        </w:rPr>
        <w:t>noded</w:t>
      </w:r>
      <w:proofErr w:type="spellEnd"/>
      <w:r w:rsidR="001719CC" w:rsidRPr="007E3BA5">
        <w:rPr>
          <w:color w:val="000000" w:themeColor="text1"/>
        </w:rPr>
        <w:t xml:space="preserve"> apicobasal ridge.</w:t>
      </w:r>
    </w:p>
    <w:p w14:paraId="7E7AFF9B" w14:textId="4FACE9A6" w:rsidR="00233872" w:rsidRPr="007E3BA5" w:rsidRDefault="00233872" w:rsidP="00330FCD">
      <w:pPr>
        <w:spacing w:line="360" w:lineRule="auto"/>
        <w:rPr>
          <w:color w:val="000000" w:themeColor="text1"/>
        </w:rPr>
      </w:pPr>
    </w:p>
    <w:p w14:paraId="378C6763" w14:textId="4870A815" w:rsidR="00233872" w:rsidRPr="007E3BA5" w:rsidRDefault="00233872" w:rsidP="00330FCD">
      <w:pPr>
        <w:spacing w:line="360" w:lineRule="auto"/>
        <w:rPr>
          <w:color w:val="000000" w:themeColor="text1"/>
        </w:rPr>
      </w:pPr>
      <w:r w:rsidRPr="007E3BA5">
        <w:rPr>
          <w:b/>
          <w:bCs/>
          <w:color w:val="000000" w:themeColor="text1"/>
        </w:rPr>
        <w:t>Included families.</w:t>
      </w:r>
      <w:r w:rsidR="00C96EED" w:rsidRPr="007E3BA5">
        <w:rPr>
          <w:color w:val="000000" w:themeColor="text1"/>
        </w:rPr>
        <w:t xml:space="preserve"> </w:t>
      </w:r>
      <w:proofErr w:type="spellStart"/>
      <w:r w:rsidR="00C96EED" w:rsidRPr="007E3BA5">
        <w:rPr>
          <w:color w:val="000000" w:themeColor="text1"/>
        </w:rPr>
        <w:t>Pycnolepadidae</w:t>
      </w:r>
      <w:proofErr w:type="spellEnd"/>
      <w:r w:rsidR="00C96EED" w:rsidRPr="007E3BA5">
        <w:rPr>
          <w:color w:val="000000" w:themeColor="text1"/>
        </w:rPr>
        <w:t xml:space="preserve"> </w:t>
      </w:r>
      <w:proofErr w:type="spellStart"/>
      <w:r w:rsidR="00C96EED" w:rsidRPr="007E3BA5">
        <w:rPr>
          <w:color w:val="000000" w:themeColor="text1"/>
        </w:rPr>
        <w:t>nov.</w:t>
      </w:r>
      <w:proofErr w:type="spellEnd"/>
      <w:r w:rsidR="00C96EED" w:rsidRPr="007E3BA5">
        <w:rPr>
          <w:color w:val="000000" w:themeColor="text1"/>
        </w:rPr>
        <w:t xml:space="preserve">, </w:t>
      </w:r>
      <w:proofErr w:type="spellStart"/>
      <w:r w:rsidR="00C96EED" w:rsidRPr="007E3BA5">
        <w:rPr>
          <w:color w:val="000000" w:themeColor="text1"/>
        </w:rPr>
        <w:t>Verrucida</w:t>
      </w:r>
      <w:r w:rsidR="00FE609D" w:rsidRPr="007E3BA5">
        <w:rPr>
          <w:color w:val="000000" w:themeColor="text1"/>
        </w:rPr>
        <w:t>e</w:t>
      </w:r>
      <w:proofErr w:type="spellEnd"/>
      <w:r w:rsidR="00FE609D" w:rsidRPr="007E3BA5">
        <w:rPr>
          <w:color w:val="000000" w:themeColor="text1"/>
        </w:rPr>
        <w:t>, Darwin, 1854;</w:t>
      </w:r>
      <w:r w:rsidR="00C96EED" w:rsidRPr="007E3BA5">
        <w:rPr>
          <w:color w:val="000000" w:themeColor="text1"/>
        </w:rPr>
        <w:t xml:space="preserve"> </w:t>
      </w:r>
      <w:proofErr w:type="spellStart"/>
      <w:r w:rsidR="00C96EED" w:rsidRPr="007E3BA5">
        <w:rPr>
          <w:color w:val="000000" w:themeColor="text1"/>
        </w:rPr>
        <w:t>Eoverrucidae</w:t>
      </w:r>
      <w:proofErr w:type="spellEnd"/>
      <w:r w:rsidR="00FE609D" w:rsidRPr="007E3BA5">
        <w:rPr>
          <w:color w:val="000000" w:themeColor="text1"/>
        </w:rPr>
        <w:t>, Gale, 2020</w:t>
      </w:r>
      <w:r w:rsidR="005B6BE1" w:rsidRPr="007E3BA5">
        <w:rPr>
          <w:color w:val="000000" w:themeColor="text1"/>
        </w:rPr>
        <w:t>a</w:t>
      </w:r>
      <w:r w:rsidR="00EA3C4B" w:rsidRPr="007E3BA5">
        <w:rPr>
          <w:color w:val="000000" w:themeColor="text1"/>
        </w:rPr>
        <w:t>.</w:t>
      </w:r>
    </w:p>
    <w:p w14:paraId="2F5B4FC9" w14:textId="5D10A291" w:rsidR="00233872" w:rsidRPr="007E3BA5" w:rsidRDefault="00233872" w:rsidP="00330FCD">
      <w:pPr>
        <w:spacing w:line="360" w:lineRule="auto"/>
        <w:rPr>
          <w:color w:val="000000" w:themeColor="text1"/>
        </w:rPr>
      </w:pPr>
    </w:p>
    <w:p w14:paraId="623978A1" w14:textId="7B53CB48" w:rsidR="00233872" w:rsidRPr="007E3BA5" w:rsidRDefault="00233872" w:rsidP="00330FCD">
      <w:pPr>
        <w:spacing w:line="360" w:lineRule="auto"/>
        <w:rPr>
          <w:color w:val="000000" w:themeColor="text1"/>
        </w:rPr>
      </w:pPr>
      <w:r w:rsidRPr="007E3BA5">
        <w:rPr>
          <w:b/>
          <w:bCs/>
          <w:color w:val="000000" w:themeColor="text1"/>
        </w:rPr>
        <w:t>Remarks</w:t>
      </w:r>
      <w:r w:rsidRPr="007E3BA5">
        <w:rPr>
          <w:color w:val="000000" w:themeColor="text1"/>
        </w:rPr>
        <w:t>.</w:t>
      </w:r>
      <w:r w:rsidR="001719CC" w:rsidRPr="007E3BA5">
        <w:rPr>
          <w:color w:val="000000" w:themeColor="text1"/>
        </w:rPr>
        <w:t xml:space="preserve"> Basal </w:t>
      </w:r>
      <w:proofErr w:type="spellStart"/>
      <w:r w:rsidR="001719CC" w:rsidRPr="007E3BA5">
        <w:rPr>
          <w:color w:val="000000" w:themeColor="text1"/>
        </w:rPr>
        <w:t>Verrucomorpha</w:t>
      </w:r>
      <w:proofErr w:type="spellEnd"/>
      <w:r w:rsidR="001719CC" w:rsidRPr="007E3BA5">
        <w:rPr>
          <w:color w:val="000000" w:themeColor="text1"/>
        </w:rPr>
        <w:t xml:space="preserve"> (</w:t>
      </w:r>
      <w:proofErr w:type="spellStart"/>
      <w:r w:rsidR="001719CC" w:rsidRPr="007E3BA5">
        <w:rPr>
          <w:color w:val="000000" w:themeColor="text1"/>
        </w:rPr>
        <w:t>Pycnolepadidae</w:t>
      </w:r>
      <w:proofErr w:type="spellEnd"/>
      <w:r w:rsidR="001719CC" w:rsidRPr="007E3BA5">
        <w:rPr>
          <w:color w:val="000000" w:themeColor="text1"/>
        </w:rPr>
        <w:t xml:space="preserve">, some </w:t>
      </w:r>
      <w:proofErr w:type="spellStart"/>
      <w:r w:rsidR="001719CC" w:rsidRPr="007E3BA5">
        <w:rPr>
          <w:color w:val="000000" w:themeColor="text1"/>
        </w:rPr>
        <w:t>Eoverrucidae</w:t>
      </w:r>
      <w:proofErr w:type="spellEnd"/>
      <w:r w:rsidR="001719CC" w:rsidRPr="007E3BA5">
        <w:rPr>
          <w:color w:val="000000" w:themeColor="text1"/>
        </w:rPr>
        <w:t xml:space="preserve">) are bilaterally symmetrical, whereas all </w:t>
      </w:r>
      <w:proofErr w:type="spellStart"/>
      <w:r w:rsidR="001719CC" w:rsidRPr="007E3BA5">
        <w:rPr>
          <w:color w:val="000000" w:themeColor="text1"/>
        </w:rPr>
        <w:t>Verrucidae</w:t>
      </w:r>
      <w:proofErr w:type="spellEnd"/>
      <w:r w:rsidR="001719CC" w:rsidRPr="007E3BA5">
        <w:rPr>
          <w:color w:val="000000" w:themeColor="text1"/>
        </w:rPr>
        <w:t xml:space="preserve"> and some </w:t>
      </w:r>
      <w:proofErr w:type="spellStart"/>
      <w:r w:rsidR="001719CC" w:rsidRPr="007E3BA5">
        <w:rPr>
          <w:color w:val="000000" w:themeColor="text1"/>
        </w:rPr>
        <w:t>Eoverrucidae</w:t>
      </w:r>
      <w:proofErr w:type="spellEnd"/>
      <w:r w:rsidR="001719CC" w:rsidRPr="007E3BA5">
        <w:rPr>
          <w:color w:val="000000" w:themeColor="text1"/>
        </w:rPr>
        <w:t xml:space="preserve"> are strongly asymmetrical, with fixed terga and fixed scuta, plus carina and rostrum, constructing the shell wall and moveable scuta and terga forming an opercular lid. Upper latus retained only in </w:t>
      </w:r>
      <w:proofErr w:type="spellStart"/>
      <w:r w:rsidR="001719CC" w:rsidRPr="007E3BA5">
        <w:rPr>
          <w:color w:val="000000" w:themeColor="text1"/>
        </w:rPr>
        <w:t>Pycnolepadidae</w:t>
      </w:r>
      <w:proofErr w:type="spellEnd"/>
      <w:r w:rsidR="001719CC" w:rsidRPr="007E3BA5">
        <w:rPr>
          <w:color w:val="000000" w:themeColor="text1"/>
        </w:rPr>
        <w:t>.</w:t>
      </w:r>
    </w:p>
    <w:p w14:paraId="3ED344B3" w14:textId="49FF4A76" w:rsidR="00233872" w:rsidRPr="007E3BA5" w:rsidRDefault="00233872" w:rsidP="00330FCD">
      <w:pPr>
        <w:spacing w:line="360" w:lineRule="auto"/>
        <w:rPr>
          <w:color w:val="000000" w:themeColor="text1"/>
        </w:rPr>
      </w:pPr>
    </w:p>
    <w:p w14:paraId="61D87CFD" w14:textId="6236A466" w:rsidR="00233872" w:rsidRPr="007E3BA5" w:rsidRDefault="008C57AD" w:rsidP="00632757">
      <w:pPr>
        <w:spacing w:line="360" w:lineRule="auto"/>
        <w:jc w:val="center"/>
        <w:rPr>
          <w:color w:val="000000" w:themeColor="text1"/>
        </w:rPr>
      </w:pPr>
      <w:r w:rsidRPr="007E3BA5">
        <w:rPr>
          <w:color w:val="000000" w:themeColor="text1"/>
        </w:rPr>
        <w:t xml:space="preserve">Family </w:t>
      </w:r>
      <w:commentRangeStart w:id="26"/>
      <w:proofErr w:type="spellStart"/>
      <w:r w:rsidR="00233872" w:rsidRPr="007E3BA5">
        <w:rPr>
          <w:b/>
          <w:bCs/>
          <w:color w:val="000000" w:themeColor="text1"/>
        </w:rPr>
        <w:t>Pycnolepadidae</w:t>
      </w:r>
      <w:proofErr w:type="spellEnd"/>
      <w:r w:rsidR="00233872" w:rsidRPr="007E3BA5">
        <w:rPr>
          <w:color w:val="000000" w:themeColor="text1"/>
        </w:rPr>
        <w:t xml:space="preserve"> </w:t>
      </w:r>
      <w:commentRangeEnd w:id="26"/>
      <w:r w:rsidR="008F385D" w:rsidRPr="007E3BA5">
        <w:rPr>
          <w:rStyle w:val="CommentReference"/>
          <w:color w:val="000000" w:themeColor="text1"/>
        </w:rPr>
        <w:commentReference w:id="26"/>
      </w:r>
      <w:proofErr w:type="spellStart"/>
      <w:r w:rsidR="00233872" w:rsidRPr="007E3BA5">
        <w:rPr>
          <w:color w:val="000000" w:themeColor="text1"/>
        </w:rPr>
        <w:t>nov.</w:t>
      </w:r>
      <w:proofErr w:type="spellEnd"/>
    </w:p>
    <w:p w14:paraId="654DC9B3" w14:textId="743FC066" w:rsidR="008C57AD" w:rsidRPr="007E3BA5" w:rsidRDefault="008C57AD" w:rsidP="00330FCD">
      <w:pPr>
        <w:spacing w:line="360" w:lineRule="auto"/>
        <w:rPr>
          <w:color w:val="000000" w:themeColor="text1"/>
        </w:rPr>
      </w:pPr>
    </w:p>
    <w:p w14:paraId="4CC50A3B" w14:textId="77091D77" w:rsidR="008C57AD" w:rsidRPr="007E3BA5" w:rsidRDefault="008C57AD" w:rsidP="00330FCD">
      <w:pPr>
        <w:spacing w:line="360" w:lineRule="auto"/>
        <w:rPr>
          <w:color w:val="000000" w:themeColor="text1"/>
        </w:rPr>
      </w:pPr>
      <w:r w:rsidRPr="007E3BA5">
        <w:rPr>
          <w:b/>
          <w:bCs/>
          <w:color w:val="000000" w:themeColor="text1"/>
        </w:rPr>
        <w:t>Diagnosis</w:t>
      </w:r>
      <w:r w:rsidRPr="007E3BA5">
        <w:rPr>
          <w:color w:val="000000" w:themeColor="text1"/>
        </w:rPr>
        <w:t xml:space="preserve">. </w:t>
      </w:r>
      <w:r w:rsidR="001B42A4" w:rsidRPr="007E3BA5">
        <w:rPr>
          <w:color w:val="000000" w:themeColor="text1"/>
        </w:rPr>
        <w:t xml:space="preserve">Capitulum symmetrical, laterally compressed, upright, comprising paired scuta, terga, upper latera, carina, rostrum. Exterior of valves with regular, terraced sculpture. </w:t>
      </w:r>
      <w:proofErr w:type="spellStart"/>
      <w:r w:rsidR="001B42A4" w:rsidRPr="007E3BA5">
        <w:rPr>
          <w:color w:val="000000" w:themeColor="text1"/>
        </w:rPr>
        <w:t>Noded</w:t>
      </w:r>
      <w:proofErr w:type="spellEnd"/>
      <w:r w:rsidR="001B42A4" w:rsidRPr="007E3BA5">
        <w:rPr>
          <w:color w:val="000000" w:themeColor="text1"/>
        </w:rPr>
        <w:t xml:space="preserve"> apicobasal ridges on scuta and terga.</w:t>
      </w:r>
    </w:p>
    <w:p w14:paraId="79B754EF" w14:textId="094243DF" w:rsidR="001B42A4" w:rsidRPr="007E3BA5" w:rsidRDefault="001B42A4" w:rsidP="00330FCD">
      <w:pPr>
        <w:spacing w:line="360" w:lineRule="auto"/>
        <w:rPr>
          <w:color w:val="000000" w:themeColor="text1"/>
        </w:rPr>
      </w:pPr>
    </w:p>
    <w:p w14:paraId="4E327CFB" w14:textId="6EFF52BD" w:rsidR="001B42A4" w:rsidRPr="007E3BA5" w:rsidRDefault="001B42A4" w:rsidP="00330FCD">
      <w:pPr>
        <w:spacing w:line="360" w:lineRule="auto"/>
        <w:rPr>
          <w:color w:val="000000" w:themeColor="text1"/>
        </w:rPr>
      </w:pPr>
      <w:r w:rsidRPr="007E3BA5">
        <w:rPr>
          <w:b/>
          <w:bCs/>
          <w:color w:val="000000" w:themeColor="text1"/>
        </w:rPr>
        <w:t>Included genera</w:t>
      </w:r>
      <w:r w:rsidRPr="007E3BA5">
        <w:rPr>
          <w:color w:val="000000" w:themeColor="text1"/>
        </w:rPr>
        <w:t xml:space="preserve">. </w:t>
      </w:r>
      <w:proofErr w:type="spellStart"/>
      <w:r w:rsidRPr="007E3BA5">
        <w:rPr>
          <w:i/>
          <w:iCs/>
          <w:color w:val="000000" w:themeColor="text1"/>
        </w:rPr>
        <w:t>Pycnolepas</w:t>
      </w:r>
      <w:proofErr w:type="spellEnd"/>
      <w:r w:rsidRPr="007E3BA5">
        <w:rPr>
          <w:color w:val="000000" w:themeColor="text1"/>
        </w:rPr>
        <w:t xml:space="preserve"> Withers, 1914</w:t>
      </w:r>
      <w:r w:rsidR="00B86141" w:rsidRPr="007E3BA5">
        <w:rPr>
          <w:color w:val="000000" w:themeColor="text1"/>
        </w:rPr>
        <w:t>a</w:t>
      </w:r>
      <w:r w:rsidRPr="007E3BA5">
        <w:rPr>
          <w:color w:val="000000" w:themeColor="text1"/>
        </w:rPr>
        <w:t xml:space="preserve">; </w:t>
      </w:r>
      <w:proofErr w:type="spellStart"/>
      <w:r w:rsidRPr="007E3BA5">
        <w:rPr>
          <w:i/>
          <w:iCs/>
          <w:color w:val="000000" w:themeColor="text1"/>
        </w:rPr>
        <w:t>Faxelepas</w:t>
      </w:r>
      <w:proofErr w:type="spellEnd"/>
      <w:r w:rsidRPr="007E3BA5">
        <w:rPr>
          <w:color w:val="000000" w:themeColor="text1"/>
        </w:rPr>
        <w:t xml:space="preserve"> Gale, 2014</w:t>
      </w:r>
      <w:r w:rsidR="00EF1812" w:rsidRPr="007E3BA5">
        <w:rPr>
          <w:color w:val="000000" w:themeColor="text1"/>
        </w:rPr>
        <w:t>b</w:t>
      </w:r>
      <w:r w:rsidRPr="007E3BA5">
        <w:rPr>
          <w:color w:val="000000" w:themeColor="text1"/>
        </w:rPr>
        <w:t xml:space="preserve">; </w:t>
      </w:r>
      <w:proofErr w:type="spellStart"/>
      <w:r w:rsidRPr="007E3BA5">
        <w:rPr>
          <w:i/>
          <w:iCs/>
          <w:color w:val="000000" w:themeColor="text1"/>
        </w:rPr>
        <w:t>Pedupycnolepas</w:t>
      </w:r>
      <w:proofErr w:type="spellEnd"/>
      <w:r w:rsidRPr="007E3BA5">
        <w:rPr>
          <w:color w:val="000000" w:themeColor="text1"/>
        </w:rPr>
        <w:t xml:space="preserve"> Gale, 2014</w:t>
      </w:r>
      <w:r w:rsidR="00EF1812" w:rsidRPr="007E3BA5">
        <w:rPr>
          <w:color w:val="000000" w:themeColor="text1"/>
        </w:rPr>
        <w:t>b</w:t>
      </w:r>
      <w:r w:rsidRPr="007E3BA5">
        <w:rPr>
          <w:color w:val="000000" w:themeColor="text1"/>
        </w:rPr>
        <w:t>.</w:t>
      </w:r>
    </w:p>
    <w:p w14:paraId="794AAAB5" w14:textId="77777777" w:rsidR="00632757" w:rsidRPr="007E3BA5" w:rsidRDefault="00632757" w:rsidP="00330FCD">
      <w:pPr>
        <w:spacing w:line="360" w:lineRule="auto"/>
        <w:rPr>
          <w:color w:val="000000" w:themeColor="text1"/>
        </w:rPr>
      </w:pPr>
    </w:p>
    <w:p w14:paraId="2609AEA7" w14:textId="664966E3" w:rsidR="001B42A4" w:rsidRDefault="001B42A4" w:rsidP="00330FCD">
      <w:pPr>
        <w:spacing w:line="360" w:lineRule="auto"/>
        <w:rPr>
          <w:ins w:id="27" w:author="Andy Gale" w:date="2023-08-18T14:01:00Z"/>
          <w:color w:val="000000" w:themeColor="text1"/>
        </w:rPr>
      </w:pPr>
      <w:r w:rsidRPr="007E3BA5">
        <w:rPr>
          <w:b/>
          <w:bCs/>
          <w:color w:val="000000" w:themeColor="text1"/>
        </w:rPr>
        <w:t>Remarks.</w:t>
      </w:r>
      <w:r w:rsidRPr="007E3BA5">
        <w:rPr>
          <w:color w:val="000000" w:themeColor="text1"/>
        </w:rPr>
        <w:t xml:space="preserve"> Although paraphyletic (Fig. 10</w:t>
      </w:r>
      <w:r w:rsidR="00052857" w:rsidRPr="007E3BA5">
        <w:rPr>
          <w:color w:val="000000" w:themeColor="text1"/>
        </w:rPr>
        <w:t>A</w:t>
      </w:r>
      <w:r w:rsidRPr="007E3BA5">
        <w:rPr>
          <w:color w:val="000000" w:themeColor="text1"/>
        </w:rPr>
        <w:t xml:space="preserve">) and </w:t>
      </w:r>
      <w:r w:rsidR="008F385D" w:rsidRPr="007E3BA5">
        <w:rPr>
          <w:color w:val="000000" w:themeColor="text1"/>
        </w:rPr>
        <w:t xml:space="preserve">partially </w:t>
      </w:r>
      <w:r w:rsidRPr="007E3BA5">
        <w:rPr>
          <w:color w:val="000000" w:themeColor="text1"/>
        </w:rPr>
        <w:t xml:space="preserve">representing the stem group of the </w:t>
      </w:r>
      <w:proofErr w:type="spellStart"/>
      <w:r w:rsidRPr="007E3BA5">
        <w:rPr>
          <w:color w:val="000000" w:themeColor="text1"/>
        </w:rPr>
        <w:t>Verrucomorpha</w:t>
      </w:r>
      <w:proofErr w:type="spellEnd"/>
      <w:r w:rsidRPr="007E3BA5">
        <w:rPr>
          <w:color w:val="000000" w:themeColor="text1"/>
        </w:rPr>
        <w:t xml:space="preserve">, the </w:t>
      </w:r>
      <w:proofErr w:type="spellStart"/>
      <w:r w:rsidRPr="007E3BA5">
        <w:rPr>
          <w:color w:val="000000" w:themeColor="text1"/>
        </w:rPr>
        <w:t>pycnolepadids</w:t>
      </w:r>
      <w:proofErr w:type="spellEnd"/>
      <w:r w:rsidRPr="007E3BA5">
        <w:rPr>
          <w:color w:val="000000" w:themeColor="text1"/>
        </w:rPr>
        <w:t xml:space="preserve"> form a distinctive group, characterised by the triangular, ventrally inclined scutum and tall upper latus. They appeared in the </w:t>
      </w:r>
      <w:proofErr w:type="spellStart"/>
      <w:r w:rsidRPr="007E3BA5">
        <w:rPr>
          <w:color w:val="000000" w:themeColor="text1"/>
        </w:rPr>
        <w:t>Hauterivian</w:t>
      </w:r>
      <w:proofErr w:type="spellEnd"/>
      <w:r w:rsidRPr="007E3BA5">
        <w:rPr>
          <w:color w:val="000000" w:themeColor="text1"/>
        </w:rPr>
        <w:t xml:space="preserve"> and survived into the late Pliocene or early Pleistocene in the Indian Ocean (Gale</w:t>
      </w:r>
      <w:r w:rsidR="00283483" w:rsidRPr="007E3BA5">
        <w:rPr>
          <w:color w:val="000000" w:themeColor="text1"/>
        </w:rPr>
        <w:t>,</w:t>
      </w:r>
      <w:r w:rsidRPr="007E3BA5">
        <w:rPr>
          <w:color w:val="000000" w:themeColor="text1"/>
        </w:rPr>
        <w:t xml:space="preserve"> 2020</w:t>
      </w:r>
      <w:r w:rsidR="005B6BE1" w:rsidRPr="007E3BA5">
        <w:rPr>
          <w:color w:val="000000" w:themeColor="text1"/>
        </w:rPr>
        <w:t>c</w:t>
      </w:r>
      <w:r w:rsidRPr="007E3BA5">
        <w:rPr>
          <w:color w:val="000000" w:themeColor="text1"/>
        </w:rPr>
        <w:t>).</w:t>
      </w:r>
    </w:p>
    <w:p w14:paraId="28FCEFD4" w14:textId="4EC53C28" w:rsidR="006526EB" w:rsidRDefault="006526EB" w:rsidP="00330FCD">
      <w:pPr>
        <w:spacing w:line="360" w:lineRule="auto"/>
        <w:rPr>
          <w:ins w:id="28" w:author="Andy Gale" w:date="2023-08-18T14:01:00Z"/>
          <w:color w:val="000000" w:themeColor="text1"/>
        </w:rPr>
      </w:pPr>
    </w:p>
    <w:p w14:paraId="7FA1B4DA" w14:textId="3FD087AF" w:rsidR="006526EB" w:rsidRPr="006526EB" w:rsidRDefault="006526EB" w:rsidP="00330FCD">
      <w:pPr>
        <w:spacing w:line="360" w:lineRule="auto"/>
        <w:rPr>
          <w:color w:val="000000" w:themeColor="text1"/>
          <w:lang w:val="fr-FR"/>
          <w:rPrChange w:id="29" w:author="Andy Gale" w:date="2023-08-18T14:01:00Z">
            <w:rPr>
              <w:color w:val="000000" w:themeColor="text1"/>
            </w:rPr>
          </w:rPrChange>
        </w:rPr>
      </w:pPr>
      <w:ins w:id="30" w:author="Andy Gale" w:date="2023-08-18T14:01:00Z">
        <w:r w:rsidRPr="006526EB">
          <w:rPr>
            <w:color w:val="000000" w:themeColor="text1"/>
            <w:lang w:val="fr-FR"/>
            <w:rPrChange w:id="31" w:author="Andy Gale" w:date="2023-08-18T14:01:00Z">
              <w:rPr>
                <w:color w:val="000000" w:themeColor="text1"/>
              </w:rPr>
            </w:rPrChange>
          </w:rPr>
          <w:t>Figure</w:t>
        </w:r>
        <w:r>
          <w:rPr>
            <w:color w:val="000000" w:themeColor="text1"/>
            <w:lang w:val="fr-FR"/>
          </w:rPr>
          <w:t xml:space="preserve"> 12</w:t>
        </w:r>
      </w:ins>
    </w:p>
    <w:p w14:paraId="4F0D273E" w14:textId="46A75090" w:rsidR="001B42A4" w:rsidRPr="006526EB" w:rsidRDefault="001B42A4" w:rsidP="00330FCD">
      <w:pPr>
        <w:spacing w:line="360" w:lineRule="auto"/>
        <w:rPr>
          <w:color w:val="000000" w:themeColor="text1"/>
          <w:lang w:val="fr-FR"/>
          <w:rPrChange w:id="32" w:author="Andy Gale" w:date="2023-08-18T14:01:00Z">
            <w:rPr>
              <w:color w:val="000000" w:themeColor="text1"/>
            </w:rPr>
          </w:rPrChange>
        </w:rPr>
      </w:pPr>
    </w:p>
    <w:p w14:paraId="40932425" w14:textId="0B7B1797" w:rsidR="001B42A4" w:rsidRPr="006526EB" w:rsidRDefault="00FE609D" w:rsidP="001B42A4">
      <w:pPr>
        <w:spacing w:line="360" w:lineRule="auto"/>
        <w:jc w:val="center"/>
        <w:rPr>
          <w:color w:val="000000" w:themeColor="text1"/>
          <w:lang w:val="fr-FR"/>
          <w:rPrChange w:id="33" w:author="Andy Gale" w:date="2023-08-18T14:01:00Z">
            <w:rPr>
              <w:color w:val="000000" w:themeColor="text1"/>
            </w:rPr>
          </w:rPrChange>
        </w:rPr>
      </w:pPr>
      <w:proofErr w:type="spellStart"/>
      <w:r w:rsidRPr="006526EB">
        <w:rPr>
          <w:color w:val="000000" w:themeColor="text1"/>
          <w:lang w:val="fr-FR"/>
          <w:rPrChange w:id="34" w:author="Andy Gale" w:date="2023-08-18T14:01:00Z">
            <w:rPr>
              <w:color w:val="000000" w:themeColor="text1"/>
            </w:rPr>
          </w:rPrChange>
        </w:rPr>
        <w:t>Genus</w:t>
      </w:r>
      <w:proofErr w:type="spellEnd"/>
      <w:r w:rsidRPr="006526EB">
        <w:rPr>
          <w:i/>
          <w:iCs/>
          <w:color w:val="000000" w:themeColor="text1"/>
          <w:lang w:val="fr-FR"/>
          <w:rPrChange w:id="35" w:author="Andy Gale" w:date="2023-08-18T14:01:00Z">
            <w:rPr>
              <w:i/>
              <w:iCs/>
              <w:color w:val="000000" w:themeColor="text1"/>
            </w:rPr>
          </w:rPrChange>
        </w:rPr>
        <w:t xml:space="preserve"> </w:t>
      </w:r>
      <w:proofErr w:type="spellStart"/>
      <w:r w:rsidR="001B42A4" w:rsidRPr="006526EB">
        <w:rPr>
          <w:b/>
          <w:bCs/>
          <w:i/>
          <w:iCs/>
          <w:color w:val="000000" w:themeColor="text1"/>
          <w:lang w:val="fr-FR"/>
          <w:rPrChange w:id="36" w:author="Andy Gale" w:date="2023-08-18T14:01:00Z">
            <w:rPr>
              <w:b/>
              <w:bCs/>
              <w:i/>
              <w:iCs/>
              <w:color w:val="000000" w:themeColor="text1"/>
            </w:rPr>
          </w:rPrChange>
        </w:rPr>
        <w:t>Pedupycnolepas</w:t>
      </w:r>
      <w:proofErr w:type="spellEnd"/>
      <w:r w:rsidR="001B42A4" w:rsidRPr="006526EB">
        <w:rPr>
          <w:color w:val="000000" w:themeColor="text1"/>
          <w:lang w:val="fr-FR"/>
          <w:rPrChange w:id="37" w:author="Andy Gale" w:date="2023-08-18T14:01:00Z">
            <w:rPr>
              <w:color w:val="000000" w:themeColor="text1"/>
            </w:rPr>
          </w:rPrChange>
        </w:rPr>
        <w:t xml:space="preserve"> Gale, 2014</w:t>
      </w:r>
      <w:r w:rsidR="00EF1812" w:rsidRPr="006526EB">
        <w:rPr>
          <w:color w:val="000000" w:themeColor="text1"/>
          <w:lang w:val="fr-FR"/>
          <w:rPrChange w:id="38" w:author="Andy Gale" w:date="2023-08-18T14:01:00Z">
            <w:rPr>
              <w:color w:val="000000" w:themeColor="text1"/>
            </w:rPr>
          </w:rPrChange>
        </w:rPr>
        <w:t>b</w:t>
      </w:r>
    </w:p>
    <w:p w14:paraId="67DE73A9" w14:textId="77777777" w:rsidR="001B42A4" w:rsidRPr="006526EB" w:rsidRDefault="001B42A4" w:rsidP="001B42A4">
      <w:pPr>
        <w:spacing w:line="360" w:lineRule="auto"/>
        <w:rPr>
          <w:color w:val="000000" w:themeColor="text1"/>
          <w:lang w:val="fr-FR"/>
          <w:rPrChange w:id="39" w:author="Andy Gale" w:date="2023-08-18T14:01:00Z">
            <w:rPr>
              <w:color w:val="000000" w:themeColor="text1"/>
            </w:rPr>
          </w:rPrChange>
        </w:rPr>
      </w:pPr>
    </w:p>
    <w:p w14:paraId="5C07FA87" w14:textId="18D0D034" w:rsidR="001B42A4" w:rsidRPr="007E3BA5" w:rsidRDefault="001B42A4" w:rsidP="001B42A4">
      <w:pPr>
        <w:spacing w:line="360" w:lineRule="auto"/>
        <w:rPr>
          <w:color w:val="000000" w:themeColor="text1"/>
        </w:rPr>
      </w:pPr>
      <w:r w:rsidRPr="007E3BA5">
        <w:rPr>
          <w:b/>
          <w:bCs/>
          <w:color w:val="000000" w:themeColor="text1"/>
        </w:rPr>
        <w:t>Diagnosis.</w:t>
      </w:r>
      <w:r w:rsidRPr="007E3BA5">
        <w:rPr>
          <w:color w:val="000000" w:themeColor="text1"/>
        </w:rPr>
        <w:t xml:space="preserve"> </w:t>
      </w:r>
      <w:r w:rsidR="008065EC" w:rsidRPr="007E3BA5">
        <w:rPr>
          <w:color w:val="000000" w:themeColor="text1"/>
        </w:rPr>
        <w:t>Short p</w:t>
      </w:r>
      <w:r w:rsidRPr="007E3BA5">
        <w:rPr>
          <w:color w:val="000000" w:themeColor="text1"/>
        </w:rPr>
        <w:t xml:space="preserve">eduncle </w:t>
      </w:r>
      <w:proofErr w:type="gramStart"/>
      <w:r w:rsidRPr="007E3BA5">
        <w:rPr>
          <w:color w:val="000000" w:themeColor="text1"/>
        </w:rPr>
        <w:t>present;</w:t>
      </w:r>
      <w:proofErr w:type="gramEnd"/>
      <w:r w:rsidRPr="007E3BA5">
        <w:rPr>
          <w:color w:val="000000" w:themeColor="text1"/>
        </w:rPr>
        <w:t xml:space="preserve"> tergum symmetrically rhombic, not inclined ventrally; scutal region of tergum with radial sculpture.</w:t>
      </w:r>
    </w:p>
    <w:p w14:paraId="3922E89B" w14:textId="77777777" w:rsidR="001B42A4" w:rsidRPr="007E3BA5" w:rsidRDefault="001B42A4" w:rsidP="001B42A4">
      <w:pPr>
        <w:spacing w:line="360" w:lineRule="auto"/>
        <w:rPr>
          <w:color w:val="000000" w:themeColor="text1"/>
        </w:rPr>
      </w:pPr>
    </w:p>
    <w:p w14:paraId="0B425ACD" w14:textId="77777777" w:rsidR="001B42A4" w:rsidRPr="007E3BA5" w:rsidRDefault="001B42A4" w:rsidP="001B42A4">
      <w:pPr>
        <w:spacing w:line="360" w:lineRule="auto"/>
        <w:rPr>
          <w:color w:val="000000" w:themeColor="text1"/>
        </w:rPr>
      </w:pPr>
      <w:r w:rsidRPr="007E3BA5">
        <w:rPr>
          <w:b/>
          <w:bCs/>
          <w:color w:val="000000" w:themeColor="text1"/>
        </w:rPr>
        <w:t>Remarks.</w:t>
      </w:r>
      <w:r w:rsidRPr="007E3BA5">
        <w:rPr>
          <w:color w:val="000000" w:themeColor="text1"/>
        </w:rPr>
        <w:t xml:space="preserve"> In addition to the presence of a peduncle, known only in the type species, the genus also differs from </w:t>
      </w:r>
      <w:proofErr w:type="spellStart"/>
      <w:r w:rsidRPr="007E3BA5">
        <w:rPr>
          <w:i/>
          <w:iCs/>
          <w:color w:val="000000" w:themeColor="text1"/>
        </w:rPr>
        <w:t>Pycnolepas</w:t>
      </w:r>
      <w:proofErr w:type="spellEnd"/>
      <w:r w:rsidRPr="007E3BA5">
        <w:rPr>
          <w:color w:val="000000" w:themeColor="text1"/>
        </w:rPr>
        <w:t xml:space="preserve"> in the shape and sculpture of the tergum, which is symmetrical, and bears radial sculpture on the scutal surface.</w:t>
      </w:r>
    </w:p>
    <w:p w14:paraId="0BA231CF" w14:textId="77777777" w:rsidR="001B42A4" w:rsidRPr="007E3BA5" w:rsidRDefault="001B42A4" w:rsidP="001B42A4">
      <w:pPr>
        <w:spacing w:line="360" w:lineRule="auto"/>
        <w:rPr>
          <w:color w:val="000000" w:themeColor="text1"/>
        </w:rPr>
      </w:pPr>
    </w:p>
    <w:p w14:paraId="685D82AD" w14:textId="58AA7294" w:rsidR="001B42A4" w:rsidRPr="007E3BA5" w:rsidRDefault="001B42A4" w:rsidP="001B42A4">
      <w:pPr>
        <w:spacing w:line="360" w:lineRule="auto"/>
        <w:rPr>
          <w:color w:val="000000" w:themeColor="text1"/>
        </w:rPr>
      </w:pPr>
      <w:r w:rsidRPr="007E3BA5">
        <w:rPr>
          <w:b/>
          <w:bCs/>
          <w:color w:val="000000" w:themeColor="text1"/>
        </w:rPr>
        <w:t>Type species.</w:t>
      </w:r>
      <w:r w:rsidRPr="007E3BA5">
        <w:rPr>
          <w:color w:val="000000" w:themeColor="text1"/>
        </w:rPr>
        <w:t xml:space="preserve"> </w:t>
      </w:r>
      <w:proofErr w:type="spellStart"/>
      <w:r w:rsidRPr="007E3BA5">
        <w:rPr>
          <w:i/>
          <w:iCs/>
          <w:color w:val="000000" w:themeColor="text1"/>
        </w:rPr>
        <w:t>Pycnolepas</w:t>
      </w:r>
      <w:proofErr w:type="spellEnd"/>
      <w:r w:rsidRPr="007E3BA5">
        <w:rPr>
          <w:i/>
          <w:iCs/>
          <w:color w:val="000000" w:themeColor="text1"/>
        </w:rPr>
        <w:t xml:space="preserve"> articulata</w:t>
      </w:r>
      <w:r w:rsidRPr="007E3BA5">
        <w:rPr>
          <w:color w:val="000000" w:themeColor="text1"/>
        </w:rPr>
        <w:t xml:space="preserve"> Collins, 1980</w:t>
      </w:r>
      <w:r w:rsidR="001719CC" w:rsidRPr="007E3BA5">
        <w:rPr>
          <w:color w:val="000000" w:themeColor="text1"/>
        </w:rPr>
        <w:t>.</w:t>
      </w:r>
    </w:p>
    <w:p w14:paraId="666B14B1" w14:textId="77777777" w:rsidR="001B42A4" w:rsidRPr="007E3BA5" w:rsidRDefault="001B42A4" w:rsidP="001B42A4">
      <w:pPr>
        <w:spacing w:line="360" w:lineRule="auto"/>
        <w:rPr>
          <w:color w:val="000000" w:themeColor="text1"/>
        </w:rPr>
      </w:pPr>
    </w:p>
    <w:p w14:paraId="3505AF15" w14:textId="77777777" w:rsidR="001B42A4" w:rsidRPr="007E3BA5" w:rsidRDefault="001B42A4" w:rsidP="001B42A4">
      <w:pPr>
        <w:spacing w:line="360" w:lineRule="auto"/>
        <w:rPr>
          <w:color w:val="000000" w:themeColor="text1"/>
        </w:rPr>
      </w:pPr>
      <w:r w:rsidRPr="007E3BA5">
        <w:rPr>
          <w:b/>
          <w:bCs/>
          <w:color w:val="000000" w:themeColor="text1"/>
        </w:rPr>
        <w:t>Included species</w:t>
      </w:r>
      <w:r w:rsidRPr="007E3BA5">
        <w:rPr>
          <w:color w:val="000000" w:themeColor="text1"/>
        </w:rPr>
        <w:t xml:space="preserve">. In addition to the type species, </w:t>
      </w:r>
      <w:r w:rsidRPr="007E3BA5">
        <w:rPr>
          <w:i/>
          <w:iCs/>
          <w:color w:val="000000" w:themeColor="text1"/>
        </w:rPr>
        <w:t xml:space="preserve">P. </w:t>
      </w:r>
      <w:proofErr w:type="spellStart"/>
      <w:r w:rsidRPr="007E3BA5">
        <w:rPr>
          <w:i/>
          <w:iCs/>
          <w:color w:val="000000" w:themeColor="text1"/>
        </w:rPr>
        <w:t>pulcher</w:t>
      </w:r>
      <w:proofErr w:type="spellEnd"/>
      <w:r w:rsidRPr="007E3BA5">
        <w:rPr>
          <w:color w:val="000000" w:themeColor="text1"/>
        </w:rPr>
        <w:t xml:space="preserve"> Gale, 2019 and </w:t>
      </w:r>
      <w:r w:rsidRPr="007E3BA5">
        <w:rPr>
          <w:i/>
          <w:iCs/>
          <w:color w:val="000000" w:themeColor="text1"/>
        </w:rPr>
        <w:t xml:space="preserve">P. </w:t>
      </w:r>
      <w:proofErr w:type="spellStart"/>
      <w:r w:rsidRPr="007E3BA5">
        <w:rPr>
          <w:i/>
          <w:iCs/>
          <w:color w:val="000000" w:themeColor="text1"/>
        </w:rPr>
        <w:t>lamellatus</w:t>
      </w:r>
      <w:proofErr w:type="spellEnd"/>
      <w:r w:rsidRPr="007E3BA5">
        <w:rPr>
          <w:color w:val="000000" w:themeColor="text1"/>
        </w:rPr>
        <w:t xml:space="preserve"> sp. </w:t>
      </w:r>
      <w:proofErr w:type="spellStart"/>
      <w:r w:rsidRPr="007E3BA5">
        <w:rPr>
          <w:color w:val="000000" w:themeColor="text1"/>
        </w:rPr>
        <w:t>nov.</w:t>
      </w:r>
      <w:proofErr w:type="spellEnd"/>
    </w:p>
    <w:p w14:paraId="361A77DF" w14:textId="77777777" w:rsidR="001B42A4" w:rsidRPr="007E3BA5" w:rsidRDefault="001B42A4" w:rsidP="001B42A4">
      <w:pPr>
        <w:spacing w:line="360" w:lineRule="auto"/>
        <w:rPr>
          <w:color w:val="000000" w:themeColor="text1"/>
        </w:rPr>
      </w:pPr>
    </w:p>
    <w:p w14:paraId="3075652D" w14:textId="78E095D3" w:rsidR="001B42A4" w:rsidRPr="007E3BA5" w:rsidRDefault="001B42A4" w:rsidP="00AC230C">
      <w:pPr>
        <w:spacing w:line="360" w:lineRule="auto"/>
        <w:jc w:val="center"/>
        <w:rPr>
          <w:color w:val="000000" w:themeColor="text1"/>
          <w:lang w:val="pt-BR"/>
        </w:rPr>
      </w:pPr>
      <w:proofErr w:type="spellStart"/>
      <w:r w:rsidRPr="007E3BA5">
        <w:rPr>
          <w:b/>
          <w:bCs/>
          <w:i/>
          <w:iCs/>
          <w:color w:val="000000" w:themeColor="text1"/>
          <w:lang w:val="pt-BR"/>
        </w:rPr>
        <w:t>Pedupycnolepas</w:t>
      </w:r>
      <w:proofErr w:type="spellEnd"/>
      <w:r w:rsidRPr="007E3BA5">
        <w:rPr>
          <w:b/>
          <w:bCs/>
          <w:i/>
          <w:iCs/>
          <w:color w:val="000000" w:themeColor="text1"/>
          <w:lang w:val="pt-BR"/>
        </w:rPr>
        <w:t xml:space="preserve"> </w:t>
      </w:r>
      <w:proofErr w:type="spellStart"/>
      <w:r w:rsidRPr="007E3BA5">
        <w:rPr>
          <w:b/>
          <w:bCs/>
          <w:i/>
          <w:iCs/>
          <w:color w:val="000000" w:themeColor="text1"/>
          <w:lang w:val="pt-BR"/>
        </w:rPr>
        <w:t>articulata</w:t>
      </w:r>
      <w:proofErr w:type="spellEnd"/>
      <w:r w:rsidRPr="007E3BA5">
        <w:rPr>
          <w:color w:val="000000" w:themeColor="text1"/>
          <w:lang w:val="pt-BR"/>
        </w:rPr>
        <w:t xml:space="preserve"> (Collins, 1980)</w:t>
      </w:r>
    </w:p>
    <w:p w14:paraId="5AE0AF85" w14:textId="4166E8C3" w:rsidR="00FF0039" w:rsidRPr="007E3BA5" w:rsidRDefault="00533E17" w:rsidP="00AC230C">
      <w:pPr>
        <w:spacing w:line="360" w:lineRule="auto"/>
        <w:jc w:val="center"/>
        <w:rPr>
          <w:color w:val="000000" w:themeColor="text1"/>
          <w:lang w:val="pt-BR"/>
        </w:rPr>
      </w:pPr>
      <w:ins w:id="40" w:author="Andy Gale" w:date="2023-08-18T10:14:00Z">
        <w:r>
          <w:rPr>
            <w:color w:val="000000" w:themeColor="text1"/>
            <w:lang w:val="pt-BR"/>
          </w:rPr>
          <w:t>(</w:t>
        </w:r>
      </w:ins>
      <w:r w:rsidR="00FF0039" w:rsidRPr="007E3BA5">
        <w:rPr>
          <w:color w:val="000000" w:themeColor="text1"/>
          <w:lang w:val="pt-BR"/>
        </w:rPr>
        <w:t>Fig. 2A, B</w:t>
      </w:r>
      <w:ins w:id="41" w:author="Andy Gale" w:date="2023-08-18T10:14:00Z">
        <w:r>
          <w:rPr>
            <w:color w:val="000000" w:themeColor="text1"/>
            <w:lang w:val="pt-BR"/>
          </w:rPr>
          <w:t>)</w:t>
        </w:r>
      </w:ins>
    </w:p>
    <w:p w14:paraId="2F2C7338" w14:textId="77777777" w:rsidR="001719CC" w:rsidRPr="007E3BA5" w:rsidRDefault="001719CC" w:rsidP="00AC230C">
      <w:pPr>
        <w:spacing w:line="360" w:lineRule="auto"/>
        <w:jc w:val="center"/>
        <w:rPr>
          <w:color w:val="000000" w:themeColor="text1"/>
          <w:lang w:val="pt-BR"/>
        </w:rPr>
      </w:pPr>
    </w:p>
    <w:p w14:paraId="4313F1CE" w14:textId="34709EC6" w:rsidR="009B7044" w:rsidRPr="007E3BA5" w:rsidRDefault="00C96EED" w:rsidP="001B42A4">
      <w:pPr>
        <w:spacing w:line="360" w:lineRule="auto"/>
        <w:rPr>
          <w:color w:val="000000" w:themeColor="text1"/>
          <w:lang w:val="pt-BR"/>
        </w:rPr>
      </w:pPr>
      <w:r w:rsidRPr="007E3BA5">
        <w:rPr>
          <w:color w:val="000000" w:themeColor="text1"/>
          <w:lang w:val="pt-BR"/>
        </w:rPr>
        <w:t xml:space="preserve">1980 </w:t>
      </w:r>
      <w:proofErr w:type="spellStart"/>
      <w:r w:rsidRPr="007E3BA5">
        <w:rPr>
          <w:i/>
          <w:iCs/>
          <w:color w:val="000000" w:themeColor="text1"/>
          <w:lang w:val="pt-BR"/>
        </w:rPr>
        <w:t>Pycnolepas</w:t>
      </w:r>
      <w:proofErr w:type="spellEnd"/>
      <w:r w:rsidRPr="007E3BA5">
        <w:rPr>
          <w:i/>
          <w:iCs/>
          <w:color w:val="000000" w:themeColor="text1"/>
          <w:lang w:val="pt-BR"/>
        </w:rPr>
        <w:t xml:space="preserve"> </w:t>
      </w:r>
      <w:proofErr w:type="spellStart"/>
      <w:r w:rsidRPr="007E3BA5">
        <w:rPr>
          <w:i/>
          <w:iCs/>
          <w:color w:val="000000" w:themeColor="text1"/>
          <w:lang w:val="pt-BR"/>
        </w:rPr>
        <w:t>articulata</w:t>
      </w:r>
      <w:proofErr w:type="spellEnd"/>
      <w:r w:rsidRPr="007E3BA5">
        <w:rPr>
          <w:color w:val="000000" w:themeColor="text1"/>
          <w:lang w:val="pt-BR"/>
        </w:rPr>
        <w:t xml:space="preserve"> Collins</w:t>
      </w:r>
      <w:r w:rsidR="00804520" w:rsidRPr="007E3BA5">
        <w:rPr>
          <w:color w:val="000000" w:themeColor="text1"/>
          <w:lang w:val="pt-BR"/>
        </w:rPr>
        <w:t>;</w:t>
      </w:r>
      <w:r w:rsidRPr="007E3BA5">
        <w:rPr>
          <w:color w:val="000000" w:themeColor="text1"/>
          <w:lang w:val="pt-BR"/>
        </w:rPr>
        <w:t xml:space="preserve"> </w:t>
      </w:r>
      <w:r w:rsidR="00A71A34" w:rsidRPr="007E3BA5">
        <w:rPr>
          <w:color w:val="000000" w:themeColor="text1"/>
          <w:lang w:val="pt-BR"/>
        </w:rPr>
        <w:t xml:space="preserve">p. 22 </w:t>
      </w:r>
      <w:proofErr w:type="spellStart"/>
      <w:r w:rsidR="00A71A34" w:rsidRPr="007E3BA5">
        <w:rPr>
          <w:color w:val="000000" w:themeColor="text1"/>
          <w:lang w:val="pt-BR"/>
        </w:rPr>
        <w:t>figs</w:t>
      </w:r>
      <w:proofErr w:type="spellEnd"/>
      <w:r w:rsidR="00A71A34" w:rsidRPr="007E3BA5">
        <w:rPr>
          <w:color w:val="000000" w:themeColor="text1"/>
          <w:lang w:val="pt-BR"/>
        </w:rPr>
        <w:t xml:space="preserve"> 2, 3.</w:t>
      </w:r>
    </w:p>
    <w:p w14:paraId="4ED7C95B" w14:textId="0C44B81B" w:rsidR="00AC230C" w:rsidRPr="007E3BA5" w:rsidRDefault="00AC230C" w:rsidP="001B42A4">
      <w:pPr>
        <w:spacing w:line="360" w:lineRule="auto"/>
        <w:rPr>
          <w:color w:val="000000" w:themeColor="text1"/>
          <w:lang w:val="pt-BR"/>
        </w:rPr>
      </w:pPr>
      <w:r w:rsidRPr="007E3BA5">
        <w:rPr>
          <w:color w:val="000000" w:themeColor="text1"/>
          <w:lang w:val="pt-BR"/>
        </w:rPr>
        <w:t>2014</w:t>
      </w:r>
      <w:r w:rsidR="00EF1812" w:rsidRPr="007E3BA5">
        <w:rPr>
          <w:color w:val="000000" w:themeColor="text1"/>
          <w:lang w:val="pt-BR"/>
        </w:rPr>
        <w:t>b</w:t>
      </w:r>
      <w:r w:rsidRPr="007E3BA5">
        <w:rPr>
          <w:color w:val="000000" w:themeColor="text1"/>
          <w:lang w:val="pt-BR"/>
        </w:rPr>
        <w:t xml:space="preserve"> </w:t>
      </w:r>
      <w:proofErr w:type="spellStart"/>
      <w:r w:rsidRPr="007E3BA5">
        <w:rPr>
          <w:i/>
          <w:iCs/>
          <w:color w:val="000000" w:themeColor="text1"/>
          <w:lang w:val="pt-BR"/>
        </w:rPr>
        <w:t>Pedupycnolepas</w:t>
      </w:r>
      <w:proofErr w:type="spellEnd"/>
      <w:r w:rsidRPr="007E3BA5">
        <w:rPr>
          <w:i/>
          <w:iCs/>
          <w:color w:val="000000" w:themeColor="text1"/>
          <w:lang w:val="pt-BR"/>
        </w:rPr>
        <w:t xml:space="preserve"> </w:t>
      </w:r>
      <w:proofErr w:type="spellStart"/>
      <w:r w:rsidRPr="007E3BA5">
        <w:rPr>
          <w:i/>
          <w:iCs/>
          <w:color w:val="000000" w:themeColor="text1"/>
          <w:lang w:val="pt-BR"/>
        </w:rPr>
        <w:t>articulata</w:t>
      </w:r>
      <w:proofErr w:type="spellEnd"/>
      <w:r w:rsidRPr="007E3BA5">
        <w:rPr>
          <w:color w:val="000000" w:themeColor="text1"/>
          <w:lang w:val="pt-BR"/>
        </w:rPr>
        <w:t xml:space="preserve"> (Collins)</w:t>
      </w:r>
      <w:r w:rsidR="00804520" w:rsidRPr="007E3BA5">
        <w:rPr>
          <w:color w:val="000000" w:themeColor="text1"/>
          <w:lang w:val="pt-BR"/>
        </w:rPr>
        <w:t>;</w:t>
      </w:r>
      <w:r w:rsidRPr="007E3BA5">
        <w:rPr>
          <w:color w:val="000000" w:themeColor="text1"/>
          <w:lang w:val="pt-BR"/>
        </w:rPr>
        <w:t xml:space="preserve"> Gale</w:t>
      </w:r>
      <w:r w:rsidR="00804520" w:rsidRPr="007E3BA5">
        <w:rPr>
          <w:color w:val="000000" w:themeColor="text1"/>
          <w:lang w:val="pt-BR"/>
        </w:rPr>
        <w:t>:</w:t>
      </w:r>
      <w:r w:rsidRPr="007E3BA5">
        <w:rPr>
          <w:color w:val="000000" w:themeColor="text1"/>
          <w:lang w:val="pt-BR"/>
        </w:rPr>
        <w:t xml:space="preserve"> 23, fig. 1A, B, D.</w:t>
      </w:r>
    </w:p>
    <w:p w14:paraId="2FD2F818" w14:textId="0A035DC4" w:rsidR="00C96EED" w:rsidRPr="007E3BA5" w:rsidRDefault="00C96EED" w:rsidP="001B42A4">
      <w:pPr>
        <w:spacing w:line="360" w:lineRule="auto"/>
        <w:rPr>
          <w:color w:val="000000" w:themeColor="text1"/>
          <w:lang w:val="pt-BR"/>
        </w:rPr>
      </w:pPr>
      <w:r w:rsidRPr="007E3BA5">
        <w:rPr>
          <w:color w:val="000000" w:themeColor="text1"/>
          <w:lang w:val="pt-BR"/>
        </w:rPr>
        <w:t xml:space="preserve">2019 </w:t>
      </w:r>
      <w:proofErr w:type="spellStart"/>
      <w:r w:rsidRPr="007E3BA5">
        <w:rPr>
          <w:i/>
          <w:iCs/>
          <w:color w:val="000000" w:themeColor="text1"/>
          <w:lang w:val="pt-BR"/>
        </w:rPr>
        <w:t>Pedupycnolepas</w:t>
      </w:r>
      <w:proofErr w:type="spellEnd"/>
      <w:r w:rsidRPr="007E3BA5">
        <w:rPr>
          <w:i/>
          <w:iCs/>
          <w:color w:val="000000" w:themeColor="text1"/>
          <w:lang w:val="pt-BR"/>
        </w:rPr>
        <w:t xml:space="preserve"> </w:t>
      </w:r>
      <w:proofErr w:type="spellStart"/>
      <w:r w:rsidRPr="007E3BA5">
        <w:rPr>
          <w:i/>
          <w:iCs/>
          <w:color w:val="000000" w:themeColor="text1"/>
          <w:lang w:val="pt-BR"/>
        </w:rPr>
        <w:t>articulata</w:t>
      </w:r>
      <w:proofErr w:type="spellEnd"/>
      <w:r w:rsidRPr="007E3BA5">
        <w:rPr>
          <w:color w:val="000000" w:themeColor="text1"/>
          <w:lang w:val="pt-BR"/>
        </w:rPr>
        <w:t xml:space="preserve"> (Collins)</w:t>
      </w:r>
      <w:r w:rsidR="00804520" w:rsidRPr="007E3BA5">
        <w:rPr>
          <w:color w:val="000000" w:themeColor="text1"/>
          <w:lang w:val="pt-BR"/>
        </w:rPr>
        <w:t xml:space="preserve">; </w:t>
      </w:r>
      <w:r w:rsidRPr="007E3BA5">
        <w:rPr>
          <w:color w:val="000000" w:themeColor="text1"/>
          <w:lang w:val="pt-BR"/>
        </w:rPr>
        <w:t>Gale</w:t>
      </w:r>
      <w:r w:rsidR="00804520" w:rsidRPr="007E3BA5">
        <w:rPr>
          <w:color w:val="000000" w:themeColor="text1"/>
          <w:lang w:val="pt-BR"/>
        </w:rPr>
        <w:t xml:space="preserve">: </w:t>
      </w:r>
      <w:r w:rsidR="00CE60B1" w:rsidRPr="007E3BA5">
        <w:rPr>
          <w:color w:val="000000" w:themeColor="text1"/>
          <w:lang w:val="pt-BR"/>
        </w:rPr>
        <w:t>11 fig.</w:t>
      </w:r>
      <w:r w:rsidR="00A71A34" w:rsidRPr="007E3BA5">
        <w:rPr>
          <w:color w:val="000000" w:themeColor="text1"/>
          <w:lang w:val="pt-BR"/>
        </w:rPr>
        <w:t xml:space="preserve"> 11A.</w:t>
      </w:r>
    </w:p>
    <w:p w14:paraId="344F6B43" w14:textId="65D2A7FA" w:rsidR="00FF0039" w:rsidRPr="007E3BA5" w:rsidRDefault="00FF0039" w:rsidP="001B42A4">
      <w:pPr>
        <w:spacing w:line="360" w:lineRule="auto"/>
        <w:rPr>
          <w:color w:val="000000" w:themeColor="text1"/>
          <w:lang w:val="pt-BR"/>
        </w:rPr>
      </w:pPr>
    </w:p>
    <w:p w14:paraId="5D831C54" w14:textId="105CF085" w:rsidR="00FF0039" w:rsidRPr="007E3BA5" w:rsidRDefault="00FF0039" w:rsidP="001B42A4">
      <w:pPr>
        <w:spacing w:line="360" w:lineRule="auto"/>
        <w:rPr>
          <w:color w:val="000000" w:themeColor="text1"/>
        </w:rPr>
      </w:pPr>
      <w:r w:rsidRPr="007E3BA5">
        <w:rPr>
          <w:b/>
          <w:bCs/>
          <w:color w:val="000000" w:themeColor="text1"/>
        </w:rPr>
        <w:t>Diagnosis</w:t>
      </w:r>
      <w:r w:rsidRPr="007E3BA5">
        <w:rPr>
          <w:color w:val="000000" w:themeColor="text1"/>
        </w:rPr>
        <w:t>.</w:t>
      </w:r>
      <w:r w:rsidR="001719CC" w:rsidRPr="007E3BA5">
        <w:rPr>
          <w:color w:val="000000" w:themeColor="text1"/>
        </w:rPr>
        <w:t xml:space="preserve"> </w:t>
      </w:r>
      <w:proofErr w:type="spellStart"/>
      <w:r w:rsidR="001719CC" w:rsidRPr="007E3BA5">
        <w:rPr>
          <w:i/>
          <w:iCs/>
          <w:color w:val="000000" w:themeColor="text1"/>
        </w:rPr>
        <w:t>Pedupycnolepas</w:t>
      </w:r>
      <w:proofErr w:type="spellEnd"/>
      <w:r w:rsidR="001719CC" w:rsidRPr="007E3BA5">
        <w:rPr>
          <w:color w:val="000000" w:themeColor="text1"/>
        </w:rPr>
        <w:t xml:space="preserve"> </w:t>
      </w:r>
      <w:r w:rsidR="008065EC" w:rsidRPr="007E3BA5">
        <w:rPr>
          <w:color w:val="000000" w:themeColor="text1"/>
        </w:rPr>
        <w:t xml:space="preserve">in which the relatively smooth carina bears weak apicobasal ridges, and the terga display evenly spaced ridges parallel with the lower carinal margin. </w:t>
      </w:r>
      <w:r w:rsidR="008065EC" w:rsidRPr="007E3BA5">
        <w:rPr>
          <w:color w:val="000000" w:themeColor="text1"/>
        </w:rPr>
        <w:lastRenderedPageBreak/>
        <w:t xml:space="preserve">Apicobasal ridges on terga sharp, narrow, weakly </w:t>
      </w:r>
      <w:proofErr w:type="spellStart"/>
      <w:r w:rsidR="008065EC" w:rsidRPr="007E3BA5">
        <w:rPr>
          <w:color w:val="000000" w:themeColor="text1"/>
        </w:rPr>
        <w:t>noded</w:t>
      </w:r>
      <w:proofErr w:type="spellEnd"/>
      <w:r w:rsidR="008065EC" w:rsidRPr="007E3BA5">
        <w:rPr>
          <w:color w:val="000000" w:themeColor="text1"/>
        </w:rPr>
        <w:t>.</w:t>
      </w:r>
      <w:r w:rsidR="007C74CD" w:rsidRPr="007E3BA5">
        <w:rPr>
          <w:color w:val="000000" w:themeColor="text1"/>
        </w:rPr>
        <w:t xml:space="preserve"> Scutal surface of tergum with radial ridges.</w:t>
      </w:r>
    </w:p>
    <w:p w14:paraId="7D7F1145" w14:textId="77777777" w:rsidR="00A71A34" w:rsidRPr="007E3BA5" w:rsidRDefault="00A71A34" w:rsidP="001B42A4">
      <w:pPr>
        <w:spacing w:line="360" w:lineRule="auto"/>
        <w:rPr>
          <w:color w:val="000000" w:themeColor="text1"/>
        </w:rPr>
      </w:pPr>
    </w:p>
    <w:p w14:paraId="159C0E93" w14:textId="3E9F06D6" w:rsidR="00FF0039" w:rsidRPr="007E3BA5" w:rsidRDefault="00FF0039" w:rsidP="001B42A4">
      <w:pPr>
        <w:spacing w:line="360" w:lineRule="auto"/>
        <w:rPr>
          <w:color w:val="000000" w:themeColor="text1"/>
        </w:rPr>
      </w:pPr>
      <w:r w:rsidRPr="007E3BA5">
        <w:rPr>
          <w:b/>
          <w:bCs/>
          <w:color w:val="000000" w:themeColor="text1"/>
        </w:rPr>
        <w:t>Type.</w:t>
      </w:r>
      <w:r w:rsidR="00A71A34" w:rsidRPr="007E3BA5">
        <w:rPr>
          <w:color w:val="000000" w:themeColor="text1"/>
        </w:rPr>
        <w:t xml:space="preserve"> Group of 3 specimens, BAS 1657A, C, Fossil Bluff Formation</w:t>
      </w:r>
      <w:proofErr w:type="gramStart"/>
      <w:r w:rsidR="00A71A34" w:rsidRPr="007E3BA5">
        <w:rPr>
          <w:color w:val="000000" w:themeColor="text1"/>
        </w:rPr>
        <w:t>,</w:t>
      </w:r>
      <w:r w:rsidR="001719CC" w:rsidRPr="007E3BA5">
        <w:rPr>
          <w:color w:val="000000" w:themeColor="text1"/>
        </w:rPr>
        <w:t xml:space="preserve"> </w:t>
      </w:r>
      <w:r w:rsidR="00A71A34" w:rsidRPr="007E3BA5">
        <w:rPr>
          <w:color w:val="000000" w:themeColor="text1"/>
        </w:rPr>
        <w:t>?Lower</w:t>
      </w:r>
      <w:proofErr w:type="gramEnd"/>
      <w:r w:rsidR="00A71A34" w:rsidRPr="007E3BA5">
        <w:rPr>
          <w:color w:val="000000" w:themeColor="text1"/>
        </w:rPr>
        <w:t xml:space="preserve"> Aptian, Alexander island, Antarctica.</w:t>
      </w:r>
    </w:p>
    <w:p w14:paraId="729FB883" w14:textId="77777777" w:rsidR="00A71A34" w:rsidRPr="007E3BA5" w:rsidRDefault="00A71A34" w:rsidP="001B42A4">
      <w:pPr>
        <w:spacing w:line="360" w:lineRule="auto"/>
        <w:rPr>
          <w:color w:val="000000" w:themeColor="text1"/>
        </w:rPr>
      </w:pPr>
    </w:p>
    <w:p w14:paraId="2DEB8287" w14:textId="367A0C38" w:rsidR="00FF0039" w:rsidRPr="007E3BA5" w:rsidRDefault="00FF0039" w:rsidP="001B42A4">
      <w:pPr>
        <w:spacing w:line="360" w:lineRule="auto"/>
        <w:rPr>
          <w:color w:val="000000" w:themeColor="text1"/>
        </w:rPr>
      </w:pPr>
      <w:r w:rsidRPr="007E3BA5">
        <w:rPr>
          <w:b/>
          <w:bCs/>
          <w:color w:val="000000" w:themeColor="text1"/>
        </w:rPr>
        <w:t>Remarks</w:t>
      </w:r>
      <w:r w:rsidRPr="007E3BA5">
        <w:rPr>
          <w:color w:val="000000" w:themeColor="text1"/>
        </w:rPr>
        <w:t>.</w:t>
      </w:r>
      <w:r w:rsidR="001719CC" w:rsidRPr="007E3BA5">
        <w:rPr>
          <w:color w:val="000000" w:themeColor="text1"/>
        </w:rPr>
        <w:t xml:space="preserve"> The possession of a </w:t>
      </w:r>
      <w:r w:rsidR="009033F1" w:rsidRPr="007E3BA5">
        <w:rPr>
          <w:color w:val="000000" w:themeColor="text1"/>
        </w:rPr>
        <w:t xml:space="preserve">short </w:t>
      </w:r>
      <w:r w:rsidR="001719CC" w:rsidRPr="007E3BA5">
        <w:rPr>
          <w:color w:val="000000" w:themeColor="text1"/>
        </w:rPr>
        <w:t xml:space="preserve">peduncle in </w:t>
      </w:r>
      <w:r w:rsidR="001719CC" w:rsidRPr="007E3BA5">
        <w:rPr>
          <w:i/>
          <w:iCs/>
          <w:color w:val="000000" w:themeColor="text1"/>
        </w:rPr>
        <w:t>P. articulata</w:t>
      </w:r>
      <w:r w:rsidR="005B6BE1" w:rsidRPr="007E3BA5">
        <w:rPr>
          <w:color w:val="000000" w:themeColor="text1"/>
        </w:rPr>
        <w:t xml:space="preserve"> (Fig. 2B)</w:t>
      </w:r>
      <w:r w:rsidR="009033F1" w:rsidRPr="007E3BA5">
        <w:rPr>
          <w:color w:val="000000" w:themeColor="text1"/>
        </w:rPr>
        <w:t xml:space="preserve"> approximately equivalent in height to the </w:t>
      </w:r>
      <w:proofErr w:type="spellStart"/>
      <w:r w:rsidR="009033F1" w:rsidRPr="007E3BA5">
        <w:rPr>
          <w:color w:val="000000" w:themeColor="text1"/>
        </w:rPr>
        <w:t>capitululm</w:t>
      </w:r>
      <w:proofErr w:type="spellEnd"/>
      <w:r w:rsidR="001719CC" w:rsidRPr="007E3BA5">
        <w:rPr>
          <w:color w:val="000000" w:themeColor="text1"/>
        </w:rPr>
        <w:t xml:space="preserve"> was demonstrated by Gale (2014</w:t>
      </w:r>
      <w:r w:rsidR="00EF1812" w:rsidRPr="007E3BA5">
        <w:rPr>
          <w:color w:val="000000" w:themeColor="text1"/>
        </w:rPr>
        <w:t>b</w:t>
      </w:r>
      <w:r w:rsidR="009033F1" w:rsidRPr="007E3BA5">
        <w:rPr>
          <w:color w:val="000000" w:themeColor="text1"/>
        </w:rPr>
        <w:t xml:space="preserve">, </w:t>
      </w:r>
      <w:r w:rsidR="008065EC" w:rsidRPr="007E3BA5">
        <w:rPr>
          <w:color w:val="000000" w:themeColor="text1"/>
        </w:rPr>
        <w:t xml:space="preserve">fig. 1A, B, D, </w:t>
      </w:r>
      <w:r w:rsidR="009033F1" w:rsidRPr="007E3BA5">
        <w:rPr>
          <w:color w:val="000000" w:themeColor="text1"/>
        </w:rPr>
        <w:t>p. 23</w:t>
      </w:r>
      <w:r w:rsidR="001719CC" w:rsidRPr="007E3BA5">
        <w:rPr>
          <w:color w:val="000000" w:themeColor="text1"/>
        </w:rPr>
        <w:t>)</w:t>
      </w:r>
      <w:r w:rsidR="008065EC" w:rsidRPr="007E3BA5">
        <w:rPr>
          <w:color w:val="000000" w:themeColor="text1"/>
        </w:rPr>
        <w:t xml:space="preserve">. </w:t>
      </w:r>
      <w:r w:rsidR="008065EC" w:rsidRPr="007E3BA5">
        <w:rPr>
          <w:i/>
          <w:iCs/>
          <w:color w:val="000000" w:themeColor="text1"/>
        </w:rPr>
        <w:t xml:space="preserve">P. articulata </w:t>
      </w:r>
      <w:r w:rsidR="008065EC" w:rsidRPr="007E3BA5">
        <w:rPr>
          <w:color w:val="000000" w:themeColor="text1"/>
        </w:rPr>
        <w:t xml:space="preserve">is distinguished from </w:t>
      </w:r>
      <w:r w:rsidR="008065EC" w:rsidRPr="007E3BA5">
        <w:rPr>
          <w:i/>
          <w:iCs/>
          <w:color w:val="000000" w:themeColor="text1"/>
        </w:rPr>
        <w:t xml:space="preserve">P. </w:t>
      </w:r>
      <w:proofErr w:type="spellStart"/>
      <w:r w:rsidR="008065EC" w:rsidRPr="007E3BA5">
        <w:rPr>
          <w:i/>
          <w:iCs/>
          <w:color w:val="000000" w:themeColor="text1"/>
        </w:rPr>
        <w:t>pulcher</w:t>
      </w:r>
      <w:proofErr w:type="spellEnd"/>
      <w:r w:rsidR="008065EC" w:rsidRPr="007E3BA5">
        <w:rPr>
          <w:color w:val="000000" w:themeColor="text1"/>
        </w:rPr>
        <w:t xml:space="preserve"> and </w:t>
      </w:r>
      <w:r w:rsidR="008065EC" w:rsidRPr="007E3BA5">
        <w:rPr>
          <w:i/>
          <w:iCs/>
          <w:color w:val="000000" w:themeColor="text1"/>
        </w:rPr>
        <w:t xml:space="preserve">P. </w:t>
      </w:r>
      <w:proofErr w:type="spellStart"/>
      <w:r w:rsidR="008065EC" w:rsidRPr="007E3BA5">
        <w:rPr>
          <w:i/>
          <w:iCs/>
          <w:color w:val="000000" w:themeColor="text1"/>
        </w:rPr>
        <w:t>lamellatus</w:t>
      </w:r>
      <w:proofErr w:type="spellEnd"/>
      <w:r w:rsidR="008065EC" w:rsidRPr="007E3BA5">
        <w:rPr>
          <w:color w:val="000000" w:themeColor="text1"/>
        </w:rPr>
        <w:t xml:space="preserve"> sp. </w:t>
      </w:r>
      <w:proofErr w:type="spellStart"/>
      <w:r w:rsidR="008065EC" w:rsidRPr="007E3BA5">
        <w:rPr>
          <w:color w:val="000000" w:themeColor="text1"/>
        </w:rPr>
        <w:t>nov.</w:t>
      </w:r>
      <w:proofErr w:type="spellEnd"/>
      <w:r w:rsidR="008065EC" w:rsidRPr="007E3BA5">
        <w:rPr>
          <w:color w:val="000000" w:themeColor="text1"/>
        </w:rPr>
        <w:t xml:space="preserve"> by the strai</w:t>
      </w:r>
      <w:r w:rsidR="005B6BE1" w:rsidRPr="007E3BA5">
        <w:rPr>
          <w:color w:val="000000" w:themeColor="text1"/>
        </w:rPr>
        <w:t>ght</w:t>
      </w:r>
      <w:r w:rsidR="008065EC" w:rsidRPr="007E3BA5">
        <w:rPr>
          <w:color w:val="000000" w:themeColor="text1"/>
        </w:rPr>
        <w:t xml:space="preserve">, narrow, weakly </w:t>
      </w:r>
      <w:proofErr w:type="spellStart"/>
      <w:r w:rsidR="008065EC" w:rsidRPr="007E3BA5">
        <w:rPr>
          <w:color w:val="000000" w:themeColor="text1"/>
        </w:rPr>
        <w:t>noded</w:t>
      </w:r>
      <w:proofErr w:type="spellEnd"/>
      <w:r w:rsidR="008065EC" w:rsidRPr="007E3BA5">
        <w:rPr>
          <w:color w:val="000000" w:themeColor="text1"/>
        </w:rPr>
        <w:t xml:space="preserve"> apicobasal ridge on the tergum and the relatively smooth carina, which bears weak apicobasal ridges (Fig. </w:t>
      </w:r>
      <w:r w:rsidR="005B6BE1" w:rsidRPr="007E3BA5">
        <w:rPr>
          <w:color w:val="000000" w:themeColor="text1"/>
        </w:rPr>
        <w:t>2</w:t>
      </w:r>
      <w:r w:rsidR="008065EC" w:rsidRPr="007E3BA5">
        <w:rPr>
          <w:color w:val="000000" w:themeColor="text1"/>
        </w:rPr>
        <w:t>A). Additionally, the carinal surface of the terga of</w:t>
      </w:r>
      <w:r w:rsidR="008065EC" w:rsidRPr="007E3BA5">
        <w:rPr>
          <w:i/>
          <w:iCs/>
          <w:color w:val="000000" w:themeColor="text1"/>
        </w:rPr>
        <w:t xml:space="preserve"> P. articulata </w:t>
      </w:r>
      <w:r w:rsidR="008065EC" w:rsidRPr="007E3BA5">
        <w:rPr>
          <w:color w:val="000000" w:themeColor="text1"/>
        </w:rPr>
        <w:t>possess regularly spaced ridges parallel with the lower carinal margin.</w:t>
      </w:r>
    </w:p>
    <w:p w14:paraId="22B74DE9" w14:textId="77777777" w:rsidR="001B42A4" w:rsidRPr="007E3BA5" w:rsidRDefault="001B42A4" w:rsidP="001B42A4">
      <w:pPr>
        <w:spacing w:line="360" w:lineRule="auto"/>
        <w:rPr>
          <w:color w:val="000000" w:themeColor="text1"/>
        </w:rPr>
      </w:pPr>
    </w:p>
    <w:p w14:paraId="751AA7F9" w14:textId="7C1513E0" w:rsidR="00FF0039" w:rsidRPr="007E3BA5" w:rsidRDefault="001B42A4" w:rsidP="00FF0039">
      <w:pPr>
        <w:spacing w:line="360" w:lineRule="auto"/>
        <w:jc w:val="center"/>
        <w:rPr>
          <w:color w:val="000000" w:themeColor="text1"/>
          <w:lang w:val="pt-BR"/>
        </w:rPr>
      </w:pPr>
      <w:proofErr w:type="spellStart"/>
      <w:r w:rsidRPr="007E3BA5">
        <w:rPr>
          <w:b/>
          <w:bCs/>
          <w:i/>
          <w:iCs/>
          <w:color w:val="000000" w:themeColor="text1"/>
          <w:lang w:val="pt-BR"/>
        </w:rPr>
        <w:t>Pedupycnolepas</w:t>
      </w:r>
      <w:proofErr w:type="spellEnd"/>
      <w:r w:rsidRPr="007E3BA5">
        <w:rPr>
          <w:b/>
          <w:bCs/>
          <w:i/>
          <w:iCs/>
          <w:color w:val="000000" w:themeColor="text1"/>
          <w:lang w:val="pt-BR"/>
        </w:rPr>
        <w:t xml:space="preserve"> </w:t>
      </w:r>
      <w:proofErr w:type="spellStart"/>
      <w:r w:rsidRPr="007E3BA5">
        <w:rPr>
          <w:b/>
          <w:bCs/>
          <w:i/>
          <w:iCs/>
          <w:color w:val="000000" w:themeColor="text1"/>
          <w:lang w:val="pt-BR"/>
        </w:rPr>
        <w:t>pulcher</w:t>
      </w:r>
      <w:proofErr w:type="spellEnd"/>
      <w:r w:rsidRPr="007E3BA5">
        <w:rPr>
          <w:color w:val="000000" w:themeColor="text1"/>
          <w:lang w:val="pt-BR"/>
        </w:rPr>
        <w:t xml:space="preserve"> Gale, 201</w:t>
      </w:r>
      <w:r w:rsidR="00FF0039" w:rsidRPr="007E3BA5">
        <w:rPr>
          <w:color w:val="000000" w:themeColor="text1"/>
          <w:lang w:val="pt-BR"/>
        </w:rPr>
        <w:t>9</w:t>
      </w:r>
    </w:p>
    <w:p w14:paraId="3B9AA693" w14:textId="5778AD9F" w:rsidR="00FF0039" w:rsidRPr="007E3BA5" w:rsidRDefault="00533E17" w:rsidP="00FF0039">
      <w:pPr>
        <w:spacing w:line="360" w:lineRule="auto"/>
        <w:jc w:val="center"/>
        <w:rPr>
          <w:color w:val="000000" w:themeColor="text1"/>
          <w:lang w:val="pt-BR"/>
        </w:rPr>
      </w:pPr>
      <w:ins w:id="42" w:author="Andy Gale" w:date="2023-08-18T10:14:00Z">
        <w:r>
          <w:rPr>
            <w:color w:val="000000" w:themeColor="text1"/>
            <w:lang w:val="pt-BR"/>
          </w:rPr>
          <w:t>(</w:t>
        </w:r>
      </w:ins>
      <w:r w:rsidR="00FF0039" w:rsidRPr="007E3BA5">
        <w:rPr>
          <w:color w:val="000000" w:themeColor="text1"/>
          <w:lang w:val="pt-BR"/>
        </w:rPr>
        <w:t>Fig. 12E, F</w:t>
      </w:r>
      <w:ins w:id="43" w:author="Andy Gale" w:date="2023-08-18T10:14:00Z">
        <w:r>
          <w:rPr>
            <w:color w:val="000000" w:themeColor="text1"/>
            <w:lang w:val="pt-BR"/>
          </w:rPr>
          <w:t>)</w:t>
        </w:r>
      </w:ins>
    </w:p>
    <w:p w14:paraId="59FBE3AC" w14:textId="77777777" w:rsidR="00CE60B1" w:rsidRPr="007E3BA5" w:rsidRDefault="00CE60B1" w:rsidP="00FF0039">
      <w:pPr>
        <w:spacing w:line="360" w:lineRule="auto"/>
        <w:jc w:val="center"/>
        <w:rPr>
          <w:color w:val="000000" w:themeColor="text1"/>
          <w:lang w:val="pt-BR"/>
        </w:rPr>
      </w:pPr>
    </w:p>
    <w:p w14:paraId="473A8289" w14:textId="3DE3B075" w:rsidR="00FF0039" w:rsidRPr="007E3BA5" w:rsidRDefault="00FF0039" w:rsidP="00FF0039">
      <w:pPr>
        <w:spacing w:line="360" w:lineRule="auto"/>
        <w:rPr>
          <w:color w:val="000000" w:themeColor="text1"/>
          <w:lang w:val="pt-BR"/>
        </w:rPr>
      </w:pPr>
      <w:r w:rsidRPr="007E3BA5">
        <w:rPr>
          <w:color w:val="000000" w:themeColor="text1"/>
          <w:lang w:val="pt-BR"/>
        </w:rPr>
        <w:t xml:space="preserve">2019 </w:t>
      </w:r>
      <w:proofErr w:type="spellStart"/>
      <w:r w:rsidRPr="007E3BA5">
        <w:rPr>
          <w:i/>
          <w:iCs/>
          <w:color w:val="000000" w:themeColor="text1"/>
          <w:lang w:val="pt-BR"/>
        </w:rPr>
        <w:t>Pedupycnolepas</w:t>
      </w:r>
      <w:proofErr w:type="spellEnd"/>
      <w:r w:rsidRPr="007E3BA5">
        <w:rPr>
          <w:i/>
          <w:iCs/>
          <w:color w:val="000000" w:themeColor="text1"/>
          <w:lang w:val="pt-BR"/>
        </w:rPr>
        <w:t xml:space="preserve"> </w:t>
      </w:r>
      <w:proofErr w:type="spellStart"/>
      <w:r w:rsidRPr="007E3BA5">
        <w:rPr>
          <w:i/>
          <w:iCs/>
          <w:color w:val="000000" w:themeColor="text1"/>
          <w:lang w:val="pt-BR"/>
        </w:rPr>
        <w:t>pulcher</w:t>
      </w:r>
      <w:proofErr w:type="spellEnd"/>
      <w:r w:rsidRPr="007E3BA5">
        <w:rPr>
          <w:color w:val="000000" w:themeColor="text1"/>
          <w:lang w:val="pt-BR"/>
        </w:rPr>
        <w:t xml:space="preserve"> Gal</w:t>
      </w:r>
      <w:r w:rsidR="00804520" w:rsidRPr="007E3BA5">
        <w:rPr>
          <w:color w:val="000000" w:themeColor="text1"/>
          <w:lang w:val="pt-BR"/>
        </w:rPr>
        <w:t>e:</w:t>
      </w:r>
      <w:r w:rsidR="00CE60B1" w:rsidRPr="007E3BA5">
        <w:rPr>
          <w:color w:val="000000" w:themeColor="text1"/>
          <w:lang w:val="pt-BR"/>
        </w:rPr>
        <w:t xml:space="preserve"> 11, </w:t>
      </w:r>
      <w:proofErr w:type="spellStart"/>
      <w:r w:rsidR="00CE60B1" w:rsidRPr="007E3BA5">
        <w:rPr>
          <w:color w:val="000000" w:themeColor="text1"/>
          <w:lang w:val="pt-BR"/>
        </w:rPr>
        <w:t>figs</w:t>
      </w:r>
      <w:proofErr w:type="spellEnd"/>
      <w:r w:rsidR="00CE60B1" w:rsidRPr="007E3BA5">
        <w:rPr>
          <w:color w:val="000000" w:themeColor="text1"/>
          <w:lang w:val="pt-BR"/>
        </w:rPr>
        <w:t xml:space="preserve"> 11B, F.</w:t>
      </w:r>
    </w:p>
    <w:p w14:paraId="0C0164B5" w14:textId="2C812C1A" w:rsidR="00FF0039" w:rsidRPr="007E3BA5" w:rsidRDefault="00FF0039" w:rsidP="00FF0039">
      <w:pPr>
        <w:spacing w:line="360" w:lineRule="auto"/>
        <w:rPr>
          <w:color w:val="000000" w:themeColor="text1"/>
          <w:lang w:val="pt-BR"/>
        </w:rPr>
      </w:pPr>
    </w:p>
    <w:p w14:paraId="7285ABB2" w14:textId="4CBBD1A1" w:rsidR="00FF0039" w:rsidRPr="007E3BA5" w:rsidRDefault="00FF0039" w:rsidP="00FF0039">
      <w:pPr>
        <w:spacing w:line="360" w:lineRule="auto"/>
        <w:rPr>
          <w:color w:val="000000" w:themeColor="text1"/>
          <w:lang w:val="pt-BR"/>
        </w:rPr>
      </w:pPr>
      <w:proofErr w:type="spellStart"/>
      <w:r w:rsidRPr="007E3BA5">
        <w:rPr>
          <w:b/>
          <w:bCs/>
          <w:color w:val="000000" w:themeColor="text1"/>
          <w:lang w:val="pt-BR"/>
        </w:rPr>
        <w:t>Diagnosis</w:t>
      </w:r>
      <w:proofErr w:type="spellEnd"/>
      <w:r w:rsidRPr="007E3BA5">
        <w:rPr>
          <w:color w:val="000000" w:themeColor="text1"/>
          <w:lang w:val="pt-BR"/>
        </w:rPr>
        <w:t>.</w:t>
      </w:r>
      <w:r w:rsidR="007C74CD" w:rsidRPr="007E3BA5">
        <w:rPr>
          <w:color w:val="000000" w:themeColor="text1"/>
          <w:lang w:val="pt-BR"/>
        </w:rPr>
        <w:t xml:space="preserve"> </w:t>
      </w:r>
      <w:proofErr w:type="spellStart"/>
      <w:r w:rsidR="007C74CD" w:rsidRPr="007E3BA5">
        <w:rPr>
          <w:color w:val="000000" w:themeColor="text1"/>
          <w:lang w:val="pt-BR"/>
        </w:rPr>
        <w:t>Tergum</w:t>
      </w:r>
      <w:proofErr w:type="spellEnd"/>
      <w:r w:rsidR="007C74CD" w:rsidRPr="007E3BA5">
        <w:rPr>
          <w:color w:val="000000" w:themeColor="text1"/>
          <w:lang w:val="pt-BR"/>
        </w:rPr>
        <w:t xml:space="preserve"> </w:t>
      </w:r>
      <w:proofErr w:type="spellStart"/>
      <w:r w:rsidR="007C74CD" w:rsidRPr="007E3BA5">
        <w:rPr>
          <w:color w:val="000000" w:themeColor="text1"/>
          <w:lang w:val="pt-BR"/>
        </w:rPr>
        <w:t>with</w:t>
      </w:r>
      <w:proofErr w:type="spellEnd"/>
      <w:r w:rsidR="007C74CD" w:rsidRPr="007E3BA5">
        <w:rPr>
          <w:color w:val="000000" w:themeColor="text1"/>
          <w:lang w:val="pt-BR"/>
        </w:rPr>
        <w:t xml:space="preserve"> </w:t>
      </w:r>
      <w:proofErr w:type="spellStart"/>
      <w:r w:rsidR="007C74CD" w:rsidRPr="007E3BA5">
        <w:rPr>
          <w:color w:val="000000" w:themeColor="text1"/>
          <w:lang w:val="pt-BR"/>
        </w:rPr>
        <w:t>strongly</w:t>
      </w:r>
      <w:proofErr w:type="spellEnd"/>
      <w:r w:rsidR="007C74CD" w:rsidRPr="007E3BA5">
        <w:rPr>
          <w:color w:val="000000" w:themeColor="text1"/>
          <w:lang w:val="pt-BR"/>
        </w:rPr>
        <w:t xml:space="preserve"> </w:t>
      </w:r>
      <w:proofErr w:type="spellStart"/>
      <w:r w:rsidR="007C74CD" w:rsidRPr="007E3BA5">
        <w:rPr>
          <w:color w:val="000000" w:themeColor="text1"/>
          <w:lang w:val="pt-BR"/>
        </w:rPr>
        <w:t>noded</w:t>
      </w:r>
      <w:proofErr w:type="spellEnd"/>
      <w:r w:rsidR="007C74CD" w:rsidRPr="007E3BA5">
        <w:rPr>
          <w:color w:val="000000" w:themeColor="text1"/>
          <w:lang w:val="pt-BR"/>
        </w:rPr>
        <w:t xml:space="preserve"> </w:t>
      </w:r>
      <w:proofErr w:type="spellStart"/>
      <w:r w:rsidR="007C74CD" w:rsidRPr="007E3BA5">
        <w:rPr>
          <w:color w:val="000000" w:themeColor="text1"/>
          <w:lang w:val="pt-BR"/>
        </w:rPr>
        <w:t>apicobasal</w:t>
      </w:r>
      <w:proofErr w:type="spellEnd"/>
      <w:r w:rsidR="007C74CD" w:rsidRPr="007E3BA5">
        <w:rPr>
          <w:color w:val="000000" w:themeColor="text1"/>
          <w:lang w:val="pt-BR"/>
        </w:rPr>
        <w:t xml:space="preserve"> </w:t>
      </w:r>
      <w:proofErr w:type="spellStart"/>
      <w:r w:rsidR="007C74CD" w:rsidRPr="007E3BA5">
        <w:rPr>
          <w:color w:val="000000" w:themeColor="text1"/>
          <w:lang w:val="pt-BR"/>
        </w:rPr>
        <w:t>ridge</w:t>
      </w:r>
      <w:proofErr w:type="spellEnd"/>
      <w:r w:rsidR="007C74CD" w:rsidRPr="007E3BA5">
        <w:rPr>
          <w:color w:val="000000" w:themeColor="text1"/>
          <w:lang w:val="pt-BR"/>
        </w:rPr>
        <w:t>;</w:t>
      </w:r>
      <w:r w:rsidR="00787F77" w:rsidRPr="007E3BA5">
        <w:rPr>
          <w:color w:val="000000" w:themeColor="text1"/>
          <w:lang w:val="pt-BR"/>
        </w:rPr>
        <w:t xml:space="preserve"> </w:t>
      </w:r>
      <w:proofErr w:type="spellStart"/>
      <w:r w:rsidR="00787F77" w:rsidRPr="007E3BA5">
        <w:rPr>
          <w:color w:val="000000" w:themeColor="text1"/>
          <w:lang w:val="pt-BR"/>
        </w:rPr>
        <w:t>scutal</w:t>
      </w:r>
      <w:proofErr w:type="spellEnd"/>
      <w:r w:rsidR="00787F77" w:rsidRPr="007E3BA5">
        <w:rPr>
          <w:color w:val="000000" w:themeColor="text1"/>
          <w:lang w:val="pt-BR"/>
        </w:rPr>
        <w:t xml:space="preserve"> surface </w:t>
      </w:r>
      <w:proofErr w:type="spellStart"/>
      <w:r w:rsidR="00787F77" w:rsidRPr="007E3BA5">
        <w:rPr>
          <w:color w:val="000000" w:themeColor="text1"/>
          <w:lang w:val="pt-BR"/>
        </w:rPr>
        <w:t>bears</w:t>
      </w:r>
      <w:proofErr w:type="spellEnd"/>
      <w:r w:rsidR="00787F77" w:rsidRPr="007E3BA5">
        <w:rPr>
          <w:color w:val="000000" w:themeColor="text1"/>
          <w:lang w:val="pt-BR"/>
        </w:rPr>
        <w:t xml:space="preserve"> fine nodes </w:t>
      </w:r>
      <w:proofErr w:type="spellStart"/>
      <w:r w:rsidR="00787F77" w:rsidRPr="007E3BA5">
        <w:rPr>
          <w:color w:val="000000" w:themeColor="text1"/>
          <w:lang w:val="pt-BR"/>
        </w:rPr>
        <w:t>on</w:t>
      </w:r>
      <w:proofErr w:type="spellEnd"/>
      <w:r w:rsidR="00787F77" w:rsidRPr="007E3BA5">
        <w:rPr>
          <w:color w:val="000000" w:themeColor="text1"/>
          <w:lang w:val="pt-BR"/>
        </w:rPr>
        <w:t xml:space="preserve"> individual </w:t>
      </w:r>
      <w:proofErr w:type="spellStart"/>
      <w:r w:rsidR="00787F77" w:rsidRPr="007E3BA5">
        <w:rPr>
          <w:color w:val="000000" w:themeColor="text1"/>
          <w:lang w:val="pt-BR"/>
        </w:rPr>
        <w:t>terraces</w:t>
      </w:r>
      <w:proofErr w:type="spellEnd"/>
      <w:r w:rsidR="00787F77" w:rsidRPr="007E3BA5">
        <w:rPr>
          <w:color w:val="000000" w:themeColor="text1"/>
          <w:lang w:val="pt-BR"/>
        </w:rPr>
        <w:t xml:space="preserve">; </w:t>
      </w:r>
      <w:proofErr w:type="spellStart"/>
      <w:r w:rsidR="00787F77" w:rsidRPr="007E3BA5">
        <w:rPr>
          <w:color w:val="000000" w:themeColor="text1"/>
          <w:lang w:val="pt-BR"/>
        </w:rPr>
        <w:t>rostrum</w:t>
      </w:r>
      <w:proofErr w:type="spellEnd"/>
      <w:r w:rsidR="00787F77" w:rsidRPr="007E3BA5">
        <w:rPr>
          <w:color w:val="000000" w:themeColor="text1"/>
          <w:lang w:val="pt-BR"/>
        </w:rPr>
        <w:t xml:space="preserve"> </w:t>
      </w:r>
      <w:proofErr w:type="spellStart"/>
      <w:r w:rsidR="00787F77" w:rsidRPr="007E3BA5">
        <w:rPr>
          <w:color w:val="000000" w:themeColor="text1"/>
          <w:lang w:val="pt-BR"/>
        </w:rPr>
        <w:t>low</w:t>
      </w:r>
      <w:proofErr w:type="spellEnd"/>
      <w:r w:rsidR="00787F77" w:rsidRPr="007E3BA5">
        <w:rPr>
          <w:color w:val="000000" w:themeColor="text1"/>
          <w:lang w:val="pt-BR"/>
        </w:rPr>
        <w:t xml:space="preserve">, </w:t>
      </w:r>
      <w:proofErr w:type="spellStart"/>
      <w:r w:rsidR="00787F77" w:rsidRPr="007E3BA5">
        <w:rPr>
          <w:color w:val="000000" w:themeColor="text1"/>
          <w:lang w:val="pt-BR"/>
        </w:rPr>
        <w:t>equilaterally</w:t>
      </w:r>
      <w:proofErr w:type="spellEnd"/>
      <w:r w:rsidR="00787F77" w:rsidRPr="007E3BA5">
        <w:rPr>
          <w:color w:val="000000" w:themeColor="text1"/>
          <w:lang w:val="pt-BR"/>
        </w:rPr>
        <w:t xml:space="preserve"> triangular, </w:t>
      </w:r>
      <w:proofErr w:type="spellStart"/>
      <w:r w:rsidR="00787F77" w:rsidRPr="007E3BA5">
        <w:rPr>
          <w:color w:val="000000" w:themeColor="text1"/>
          <w:lang w:val="pt-BR"/>
        </w:rPr>
        <w:t>with</w:t>
      </w:r>
      <w:proofErr w:type="spellEnd"/>
      <w:r w:rsidR="00787F77" w:rsidRPr="007E3BA5">
        <w:rPr>
          <w:color w:val="000000" w:themeColor="text1"/>
          <w:lang w:val="pt-BR"/>
        </w:rPr>
        <w:t xml:space="preserve"> regular flanges </w:t>
      </w:r>
      <w:proofErr w:type="spellStart"/>
      <w:r w:rsidR="00787F77" w:rsidRPr="007E3BA5">
        <w:rPr>
          <w:color w:val="000000" w:themeColor="text1"/>
          <w:lang w:val="pt-BR"/>
        </w:rPr>
        <w:t>parallel</w:t>
      </w:r>
      <w:proofErr w:type="spellEnd"/>
      <w:r w:rsidR="00787F77" w:rsidRPr="007E3BA5">
        <w:rPr>
          <w:color w:val="000000" w:themeColor="text1"/>
          <w:lang w:val="pt-BR"/>
        </w:rPr>
        <w:t xml:space="preserve"> </w:t>
      </w:r>
      <w:proofErr w:type="spellStart"/>
      <w:r w:rsidR="00787F77" w:rsidRPr="007E3BA5">
        <w:rPr>
          <w:color w:val="000000" w:themeColor="text1"/>
          <w:lang w:val="pt-BR"/>
        </w:rPr>
        <w:t>with</w:t>
      </w:r>
      <w:proofErr w:type="spellEnd"/>
      <w:r w:rsidR="00787F77" w:rsidRPr="007E3BA5">
        <w:rPr>
          <w:color w:val="000000" w:themeColor="text1"/>
          <w:lang w:val="pt-BR"/>
        </w:rPr>
        <w:t xml:space="preserve"> basal </w:t>
      </w:r>
      <w:proofErr w:type="spellStart"/>
      <w:r w:rsidR="00787F77" w:rsidRPr="007E3BA5">
        <w:rPr>
          <w:color w:val="000000" w:themeColor="text1"/>
          <w:lang w:val="pt-BR"/>
        </w:rPr>
        <w:t>margin</w:t>
      </w:r>
      <w:proofErr w:type="spellEnd"/>
      <w:r w:rsidR="00787F77" w:rsidRPr="007E3BA5">
        <w:rPr>
          <w:color w:val="000000" w:themeColor="text1"/>
          <w:lang w:val="pt-BR"/>
        </w:rPr>
        <w:t>.</w:t>
      </w:r>
    </w:p>
    <w:p w14:paraId="1A793EB6" w14:textId="77777777" w:rsidR="00CE60B1" w:rsidRPr="007E3BA5" w:rsidRDefault="00CE60B1" w:rsidP="00FF0039">
      <w:pPr>
        <w:spacing w:line="360" w:lineRule="auto"/>
        <w:rPr>
          <w:color w:val="000000" w:themeColor="text1"/>
          <w:lang w:val="pt-BR"/>
        </w:rPr>
      </w:pPr>
    </w:p>
    <w:p w14:paraId="4B1B9AAE" w14:textId="15727462" w:rsidR="00FF0039" w:rsidRPr="007E3BA5" w:rsidRDefault="00FF0039" w:rsidP="00FF0039">
      <w:pPr>
        <w:spacing w:line="360" w:lineRule="auto"/>
        <w:rPr>
          <w:color w:val="000000" w:themeColor="text1"/>
        </w:rPr>
      </w:pPr>
      <w:r w:rsidRPr="007E3BA5">
        <w:rPr>
          <w:b/>
          <w:bCs/>
          <w:color w:val="000000" w:themeColor="text1"/>
        </w:rPr>
        <w:t>Types.</w:t>
      </w:r>
      <w:r w:rsidR="00CE60B1" w:rsidRPr="007E3BA5">
        <w:rPr>
          <w:color w:val="000000" w:themeColor="text1"/>
        </w:rPr>
        <w:t xml:space="preserve"> The tergum figured by Gale (2019</w:t>
      </w:r>
      <w:r w:rsidR="00052857" w:rsidRPr="007E3BA5">
        <w:rPr>
          <w:color w:val="000000" w:themeColor="text1"/>
        </w:rPr>
        <w:t>,</w:t>
      </w:r>
      <w:r w:rsidR="00CE60B1" w:rsidRPr="007E3BA5">
        <w:rPr>
          <w:color w:val="000000" w:themeColor="text1"/>
        </w:rPr>
        <w:t xml:space="preserve"> fig. 11B) is holotype (NHMUK IC 1397); the rostrum figured by Gale (2019</w:t>
      </w:r>
      <w:r w:rsidR="007832EE" w:rsidRPr="007E3BA5">
        <w:rPr>
          <w:color w:val="000000" w:themeColor="text1"/>
        </w:rPr>
        <w:t>,</w:t>
      </w:r>
      <w:r w:rsidR="00CE60B1" w:rsidRPr="007E3BA5">
        <w:rPr>
          <w:color w:val="000000" w:themeColor="text1"/>
        </w:rPr>
        <w:t xml:space="preserve"> fig. 11F) is paratype (NHMUK IC 1398). Lower </w:t>
      </w:r>
      <w:proofErr w:type="spellStart"/>
      <w:r w:rsidR="00CE60B1" w:rsidRPr="007E3BA5">
        <w:rPr>
          <w:color w:val="000000" w:themeColor="text1"/>
        </w:rPr>
        <w:t>Hauterivian</w:t>
      </w:r>
      <w:proofErr w:type="spellEnd"/>
      <w:r w:rsidR="00CE60B1" w:rsidRPr="007E3BA5">
        <w:rPr>
          <w:color w:val="000000" w:themeColor="text1"/>
        </w:rPr>
        <w:t xml:space="preserve">, </w:t>
      </w:r>
      <w:proofErr w:type="spellStart"/>
      <w:r w:rsidR="00CE60B1" w:rsidRPr="007E3BA5">
        <w:rPr>
          <w:i/>
          <w:iCs/>
          <w:color w:val="000000" w:themeColor="text1"/>
        </w:rPr>
        <w:t>Endemoceras</w:t>
      </w:r>
      <w:proofErr w:type="spellEnd"/>
      <w:r w:rsidR="00CE60B1" w:rsidRPr="007E3BA5">
        <w:rPr>
          <w:i/>
          <w:iCs/>
          <w:color w:val="000000" w:themeColor="text1"/>
        </w:rPr>
        <w:t xml:space="preserve"> </w:t>
      </w:r>
      <w:proofErr w:type="spellStart"/>
      <w:r w:rsidR="00CE60B1" w:rsidRPr="007E3BA5">
        <w:rPr>
          <w:i/>
          <w:iCs/>
          <w:color w:val="000000" w:themeColor="text1"/>
        </w:rPr>
        <w:t>amblygonium</w:t>
      </w:r>
      <w:proofErr w:type="spellEnd"/>
      <w:r w:rsidR="00CE60B1" w:rsidRPr="007E3BA5">
        <w:rPr>
          <w:color w:val="000000" w:themeColor="text1"/>
        </w:rPr>
        <w:t xml:space="preserve"> ammonite Zone, </w:t>
      </w:r>
      <w:proofErr w:type="spellStart"/>
      <w:r w:rsidR="00CE60B1" w:rsidRPr="007E3BA5">
        <w:rPr>
          <w:color w:val="000000" w:themeColor="text1"/>
        </w:rPr>
        <w:t>Engelbostel</w:t>
      </w:r>
      <w:proofErr w:type="spellEnd"/>
      <w:r w:rsidR="00CE60B1" w:rsidRPr="007E3BA5">
        <w:rPr>
          <w:color w:val="000000" w:themeColor="text1"/>
        </w:rPr>
        <w:t>, Hannover, Germany.</w:t>
      </w:r>
    </w:p>
    <w:p w14:paraId="4D87C641" w14:textId="77777777" w:rsidR="00787F77" w:rsidRPr="007E3BA5" w:rsidRDefault="00787F77" w:rsidP="00FF0039">
      <w:pPr>
        <w:spacing w:line="360" w:lineRule="auto"/>
        <w:rPr>
          <w:color w:val="000000" w:themeColor="text1"/>
        </w:rPr>
      </w:pPr>
    </w:p>
    <w:p w14:paraId="04C26EE6" w14:textId="4AB71D60" w:rsidR="00FF0039" w:rsidRPr="007E3BA5" w:rsidRDefault="00FF0039" w:rsidP="00FF0039">
      <w:pPr>
        <w:spacing w:line="360" w:lineRule="auto"/>
        <w:rPr>
          <w:color w:val="000000" w:themeColor="text1"/>
        </w:rPr>
      </w:pPr>
      <w:r w:rsidRPr="007E3BA5">
        <w:rPr>
          <w:b/>
          <w:bCs/>
          <w:color w:val="000000" w:themeColor="text1"/>
        </w:rPr>
        <w:t>Remarks</w:t>
      </w:r>
      <w:r w:rsidRPr="007E3BA5">
        <w:rPr>
          <w:color w:val="000000" w:themeColor="text1"/>
        </w:rPr>
        <w:t>.</w:t>
      </w:r>
      <w:r w:rsidR="00787F77" w:rsidRPr="007E3BA5">
        <w:rPr>
          <w:color w:val="000000" w:themeColor="text1"/>
        </w:rPr>
        <w:t xml:space="preserve"> </w:t>
      </w:r>
      <w:r w:rsidR="00787F77" w:rsidRPr="007E3BA5">
        <w:rPr>
          <w:i/>
          <w:iCs/>
          <w:color w:val="000000" w:themeColor="text1"/>
        </w:rPr>
        <w:t xml:space="preserve">P. </w:t>
      </w:r>
      <w:proofErr w:type="spellStart"/>
      <w:r w:rsidR="00787F77" w:rsidRPr="007E3BA5">
        <w:rPr>
          <w:i/>
          <w:iCs/>
          <w:color w:val="000000" w:themeColor="text1"/>
        </w:rPr>
        <w:t>pulcher</w:t>
      </w:r>
      <w:proofErr w:type="spellEnd"/>
      <w:r w:rsidR="00787F77" w:rsidRPr="007E3BA5">
        <w:rPr>
          <w:color w:val="000000" w:themeColor="text1"/>
        </w:rPr>
        <w:t xml:space="preserve"> is known only from a single tergum and a single rostrum. It is distinguished from its </w:t>
      </w:r>
      <w:proofErr w:type="spellStart"/>
      <w:r w:rsidR="00787F77" w:rsidRPr="007E3BA5">
        <w:rPr>
          <w:color w:val="000000" w:themeColor="text1"/>
        </w:rPr>
        <w:t>congenors</w:t>
      </w:r>
      <w:proofErr w:type="spellEnd"/>
      <w:r w:rsidR="00787F77" w:rsidRPr="007E3BA5">
        <w:rPr>
          <w:color w:val="000000" w:themeColor="text1"/>
        </w:rPr>
        <w:t xml:space="preserve"> by the raised, strongly </w:t>
      </w:r>
      <w:proofErr w:type="spellStart"/>
      <w:r w:rsidR="00787F77" w:rsidRPr="007E3BA5">
        <w:rPr>
          <w:color w:val="000000" w:themeColor="text1"/>
        </w:rPr>
        <w:t>noded</w:t>
      </w:r>
      <w:proofErr w:type="spellEnd"/>
      <w:r w:rsidR="00787F77" w:rsidRPr="007E3BA5">
        <w:rPr>
          <w:color w:val="000000" w:themeColor="text1"/>
        </w:rPr>
        <w:t xml:space="preserve"> apicobasal ridge on the tergum.</w:t>
      </w:r>
    </w:p>
    <w:p w14:paraId="16E982AD" w14:textId="77777777" w:rsidR="001B42A4" w:rsidRPr="007E3BA5" w:rsidRDefault="001B42A4" w:rsidP="001B42A4">
      <w:pPr>
        <w:spacing w:line="360" w:lineRule="auto"/>
        <w:rPr>
          <w:i/>
          <w:iCs/>
          <w:color w:val="000000" w:themeColor="text1"/>
        </w:rPr>
      </w:pPr>
    </w:p>
    <w:p w14:paraId="1746E651" w14:textId="49308B1C" w:rsidR="001B42A4" w:rsidRPr="007E3BA5" w:rsidRDefault="001B42A4" w:rsidP="00FF0039">
      <w:pPr>
        <w:spacing w:line="360" w:lineRule="auto"/>
        <w:jc w:val="center"/>
        <w:rPr>
          <w:color w:val="000000" w:themeColor="text1"/>
        </w:rPr>
      </w:pPr>
      <w:proofErr w:type="spellStart"/>
      <w:r w:rsidRPr="007E3BA5">
        <w:rPr>
          <w:b/>
          <w:bCs/>
          <w:i/>
          <w:iCs/>
          <w:color w:val="000000" w:themeColor="text1"/>
        </w:rPr>
        <w:t>Pedupycnolepas</w:t>
      </w:r>
      <w:proofErr w:type="spellEnd"/>
      <w:r w:rsidRPr="007E3BA5">
        <w:rPr>
          <w:b/>
          <w:bCs/>
          <w:i/>
          <w:iCs/>
          <w:color w:val="000000" w:themeColor="text1"/>
        </w:rPr>
        <w:t xml:space="preserve"> </w:t>
      </w:r>
      <w:proofErr w:type="spellStart"/>
      <w:r w:rsidRPr="007E3BA5">
        <w:rPr>
          <w:b/>
          <w:bCs/>
          <w:i/>
          <w:iCs/>
          <w:color w:val="000000" w:themeColor="text1"/>
        </w:rPr>
        <w:t>lamellatus</w:t>
      </w:r>
      <w:proofErr w:type="spellEnd"/>
      <w:r w:rsidRPr="007E3BA5">
        <w:rPr>
          <w:color w:val="000000" w:themeColor="text1"/>
        </w:rPr>
        <w:t xml:space="preserve"> sp. </w:t>
      </w:r>
      <w:proofErr w:type="spellStart"/>
      <w:r w:rsidRPr="007E3BA5">
        <w:rPr>
          <w:color w:val="000000" w:themeColor="text1"/>
        </w:rPr>
        <w:t>nov.</w:t>
      </w:r>
      <w:proofErr w:type="spellEnd"/>
    </w:p>
    <w:p w14:paraId="665585C4" w14:textId="274E9ED9" w:rsidR="00FF0039" w:rsidRPr="007E3BA5" w:rsidRDefault="00533E17" w:rsidP="00FF0039">
      <w:pPr>
        <w:spacing w:line="360" w:lineRule="auto"/>
        <w:jc w:val="center"/>
        <w:rPr>
          <w:color w:val="000000" w:themeColor="text1"/>
        </w:rPr>
      </w:pPr>
      <w:ins w:id="44" w:author="Andy Gale" w:date="2023-08-18T10:14:00Z">
        <w:r>
          <w:rPr>
            <w:color w:val="000000" w:themeColor="text1"/>
          </w:rPr>
          <w:t>(</w:t>
        </w:r>
      </w:ins>
      <w:r w:rsidR="00FF0039" w:rsidRPr="007E3BA5">
        <w:rPr>
          <w:color w:val="000000" w:themeColor="text1"/>
        </w:rPr>
        <w:t>Fig. 12A-D</w:t>
      </w:r>
      <w:ins w:id="45" w:author="Andy Gale" w:date="2023-08-18T10:14:00Z">
        <w:r>
          <w:rPr>
            <w:color w:val="000000" w:themeColor="text1"/>
          </w:rPr>
          <w:t>)</w:t>
        </w:r>
      </w:ins>
    </w:p>
    <w:p w14:paraId="15FE5F23" w14:textId="77777777" w:rsidR="001B42A4" w:rsidRPr="007E3BA5" w:rsidRDefault="001B42A4" w:rsidP="001B42A4">
      <w:pPr>
        <w:spacing w:line="360" w:lineRule="auto"/>
        <w:rPr>
          <w:color w:val="000000" w:themeColor="text1"/>
        </w:rPr>
      </w:pPr>
    </w:p>
    <w:p w14:paraId="5A946D8C" w14:textId="77777777" w:rsidR="001B42A4" w:rsidRPr="007E3BA5" w:rsidRDefault="001B42A4" w:rsidP="001B42A4">
      <w:pPr>
        <w:spacing w:line="360" w:lineRule="auto"/>
        <w:rPr>
          <w:color w:val="000000" w:themeColor="text1"/>
        </w:rPr>
      </w:pPr>
      <w:r w:rsidRPr="007E3BA5">
        <w:rPr>
          <w:b/>
          <w:bCs/>
          <w:color w:val="000000" w:themeColor="text1"/>
        </w:rPr>
        <w:t>Diagnosis</w:t>
      </w:r>
      <w:r w:rsidRPr="007E3BA5">
        <w:rPr>
          <w:color w:val="000000" w:themeColor="text1"/>
        </w:rPr>
        <w:t xml:space="preserve">. </w:t>
      </w:r>
      <w:proofErr w:type="spellStart"/>
      <w:r w:rsidRPr="007E3BA5">
        <w:rPr>
          <w:i/>
          <w:iCs/>
          <w:color w:val="000000" w:themeColor="text1"/>
        </w:rPr>
        <w:t>Pedupycnolepas</w:t>
      </w:r>
      <w:proofErr w:type="spellEnd"/>
      <w:r w:rsidRPr="007E3BA5">
        <w:rPr>
          <w:color w:val="000000" w:themeColor="text1"/>
        </w:rPr>
        <w:t xml:space="preserve"> with sharply defined, imbricating terraces of equal size; sculpture of radial, elongated nodes which are prolonged basally to form a low apicobasal ridge separating rostral and tergal surfaces.</w:t>
      </w:r>
    </w:p>
    <w:p w14:paraId="0B3B77AB" w14:textId="77777777" w:rsidR="001B42A4" w:rsidRPr="007E3BA5" w:rsidRDefault="001B42A4" w:rsidP="001B42A4">
      <w:pPr>
        <w:spacing w:line="360" w:lineRule="auto"/>
        <w:rPr>
          <w:color w:val="000000" w:themeColor="text1"/>
        </w:rPr>
      </w:pPr>
    </w:p>
    <w:p w14:paraId="036A8C81" w14:textId="2EBF9EE1" w:rsidR="001B42A4" w:rsidRPr="007E3BA5" w:rsidRDefault="001B42A4" w:rsidP="001B42A4">
      <w:pPr>
        <w:spacing w:line="360" w:lineRule="auto"/>
        <w:rPr>
          <w:color w:val="000000" w:themeColor="text1"/>
        </w:rPr>
      </w:pPr>
      <w:r w:rsidRPr="007E3BA5">
        <w:rPr>
          <w:b/>
          <w:bCs/>
          <w:color w:val="000000" w:themeColor="text1"/>
        </w:rPr>
        <w:t>Types.</w:t>
      </w:r>
      <w:r w:rsidRPr="007E3BA5">
        <w:rPr>
          <w:color w:val="000000" w:themeColor="text1"/>
        </w:rPr>
        <w:t xml:space="preserve"> The scutum figured here (</w:t>
      </w:r>
      <w:r w:rsidR="00787F77" w:rsidRPr="007E3BA5">
        <w:rPr>
          <w:color w:val="000000" w:themeColor="text1"/>
        </w:rPr>
        <w:t>Fig. 12A, B</w:t>
      </w:r>
      <w:r w:rsidRPr="007E3BA5">
        <w:rPr>
          <w:color w:val="000000" w:themeColor="text1"/>
        </w:rPr>
        <w:t xml:space="preserve">) is holotype (NHMUK </w:t>
      </w:r>
      <w:r w:rsidR="000E2C93" w:rsidRPr="007E3BA5">
        <w:rPr>
          <w:color w:val="000000" w:themeColor="text1"/>
        </w:rPr>
        <w:t xml:space="preserve">PI </w:t>
      </w:r>
      <w:r w:rsidR="00D37ECE" w:rsidRPr="007E3BA5">
        <w:rPr>
          <w:color w:val="000000" w:themeColor="text1"/>
        </w:rPr>
        <w:t xml:space="preserve">In </w:t>
      </w:r>
      <w:r w:rsidR="000E2C93" w:rsidRPr="007E3BA5">
        <w:rPr>
          <w:color w:val="000000" w:themeColor="text1"/>
        </w:rPr>
        <w:t>64815</w:t>
      </w:r>
      <w:r w:rsidRPr="007E3BA5">
        <w:rPr>
          <w:color w:val="000000" w:themeColor="text1"/>
        </w:rPr>
        <w:t>). Two carinae (</w:t>
      </w:r>
      <w:r w:rsidR="00787F77" w:rsidRPr="007E3BA5">
        <w:rPr>
          <w:color w:val="000000" w:themeColor="text1"/>
        </w:rPr>
        <w:t>Fig. 12C, D</w:t>
      </w:r>
      <w:r w:rsidRPr="007E3BA5">
        <w:rPr>
          <w:color w:val="000000" w:themeColor="text1"/>
        </w:rPr>
        <w:t>) are paratypes (NHMUK</w:t>
      </w:r>
      <w:r w:rsidR="000E2C93" w:rsidRPr="007E3BA5">
        <w:rPr>
          <w:color w:val="000000" w:themeColor="text1"/>
        </w:rPr>
        <w:t xml:space="preserve"> PI</w:t>
      </w:r>
      <w:r w:rsidR="00D37ECE" w:rsidRPr="007E3BA5">
        <w:rPr>
          <w:color w:val="000000" w:themeColor="text1"/>
        </w:rPr>
        <w:t xml:space="preserve"> In</w:t>
      </w:r>
      <w:r w:rsidR="000E2C93" w:rsidRPr="007E3BA5">
        <w:rPr>
          <w:color w:val="000000" w:themeColor="text1"/>
        </w:rPr>
        <w:t xml:space="preserve"> 64816, 64817</w:t>
      </w:r>
      <w:r w:rsidRPr="007E3BA5">
        <w:rPr>
          <w:color w:val="000000" w:themeColor="text1"/>
        </w:rPr>
        <w:t>).</w:t>
      </w:r>
      <w:r w:rsidR="00787F77" w:rsidRPr="007E3BA5">
        <w:rPr>
          <w:color w:val="000000" w:themeColor="text1"/>
        </w:rPr>
        <w:t xml:space="preserve"> Basal West </w:t>
      </w:r>
      <w:proofErr w:type="spellStart"/>
      <w:r w:rsidR="00787F77" w:rsidRPr="007E3BA5">
        <w:rPr>
          <w:color w:val="000000" w:themeColor="text1"/>
        </w:rPr>
        <w:t>Melbury</w:t>
      </w:r>
      <w:proofErr w:type="spellEnd"/>
      <w:r w:rsidR="00787F77" w:rsidRPr="007E3BA5">
        <w:rPr>
          <w:color w:val="000000" w:themeColor="text1"/>
        </w:rPr>
        <w:t xml:space="preserve"> Formation, Cambridge Greensand Member, lower Cenomanian </w:t>
      </w:r>
      <w:proofErr w:type="spellStart"/>
      <w:r w:rsidR="00787F77" w:rsidRPr="007E3BA5">
        <w:rPr>
          <w:i/>
          <w:iCs/>
          <w:color w:val="000000" w:themeColor="text1"/>
        </w:rPr>
        <w:t>Neostlingoceras</w:t>
      </w:r>
      <w:proofErr w:type="spellEnd"/>
      <w:r w:rsidR="00787F77" w:rsidRPr="007E3BA5">
        <w:rPr>
          <w:i/>
          <w:iCs/>
          <w:color w:val="000000" w:themeColor="text1"/>
        </w:rPr>
        <w:t xml:space="preserve"> </w:t>
      </w:r>
      <w:proofErr w:type="spellStart"/>
      <w:r w:rsidR="00787F77" w:rsidRPr="007E3BA5">
        <w:rPr>
          <w:i/>
          <w:iCs/>
          <w:color w:val="000000" w:themeColor="text1"/>
        </w:rPr>
        <w:t>carcitanense</w:t>
      </w:r>
      <w:proofErr w:type="spellEnd"/>
      <w:r w:rsidR="00787F77" w:rsidRPr="007E3BA5">
        <w:rPr>
          <w:color w:val="000000" w:themeColor="text1"/>
        </w:rPr>
        <w:t xml:space="preserve"> ammonite subzone, Barrington, Cambridgeshire, UK.</w:t>
      </w:r>
    </w:p>
    <w:p w14:paraId="299CD8E0" w14:textId="77777777" w:rsidR="001B42A4" w:rsidRPr="007E3BA5" w:rsidRDefault="001B42A4" w:rsidP="001B42A4">
      <w:pPr>
        <w:spacing w:line="360" w:lineRule="auto"/>
        <w:rPr>
          <w:color w:val="000000" w:themeColor="text1"/>
        </w:rPr>
      </w:pPr>
    </w:p>
    <w:p w14:paraId="0138E311" w14:textId="638E1E71" w:rsidR="001B42A4" w:rsidRPr="007E3BA5" w:rsidRDefault="001B42A4" w:rsidP="001B42A4">
      <w:pPr>
        <w:spacing w:line="360" w:lineRule="auto"/>
        <w:rPr>
          <w:color w:val="000000" w:themeColor="text1"/>
        </w:rPr>
      </w:pPr>
      <w:r w:rsidRPr="007E3BA5">
        <w:rPr>
          <w:b/>
          <w:bCs/>
          <w:color w:val="000000" w:themeColor="text1"/>
        </w:rPr>
        <w:t>Material.</w:t>
      </w:r>
      <w:r w:rsidRPr="007E3BA5">
        <w:rPr>
          <w:color w:val="000000" w:themeColor="text1"/>
        </w:rPr>
        <w:t xml:space="preserve"> A scutum and 2 carinae, from the basal West </w:t>
      </w:r>
      <w:proofErr w:type="spellStart"/>
      <w:r w:rsidRPr="007E3BA5">
        <w:rPr>
          <w:color w:val="000000" w:themeColor="text1"/>
        </w:rPr>
        <w:t>Melbury</w:t>
      </w:r>
      <w:proofErr w:type="spellEnd"/>
      <w:r w:rsidRPr="007E3BA5">
        <w:rPr>
          <w:color w:val="000000" w:themeColor="text1"/>
        </w:rPr>
        <w:t xml:space="preserve"> Formation, Cambridge Greensand</w:t>
      </w:r>
      <w:r w:rsidR="00787F77" w:rsidRPr="007E3BA5">
        <w:rPr>
          <w:color w:val="000000" w:themeColor="text1"/>
        </w:rPr>
        <w:t xml:space="preserve"> Member</w:t>
      </w:r>
      <w:r w:rsidRPr="007E3BA5">
        <w:rPr>
          <w:color w:val="000000" w:themeColor="text1"/>
        </w:rPr>
        <w:t xml:space="preserve">, </w:t>
      </w:r>
      <w:r w:rsidR="00787F77" w:rsidRPr="007E3BA5">
        <w:rPr>
          <w:color w:val="000000" w:themeColor="text1"/>
        </w:rPr>
        <w:t xml:space="preserve">lower Cenomanian </w:t>
      </w:r>
      <w:proofErr w:type="spellStart"/>
      <w:r w:rsidR="00787F77" w:rsidRPr="007E3BA5">
        <w:rPr>
          <w:i/>
          <w:iCs/>
          <w:color w:val="000000" w:themeColor="text1"/>
        </w:rPr>
        <w:t>Neostlingoceras</w:t>
      </w:r>
      <w:proofErr w:type="spellEnd"/>
      <w:r w:rsidR="00787F77" w:rsidRPr="007E3BA5">
        <w:rPr>
          <w:i/>
          <w:iCs/>
          <w:color w:val="000000" w:themeColor="text1"/>
        </w:rPr>
        <w:t xml:space="preserve"> </w:t>
      </w:r>
      <w:proofErr w:type="spellStart"/>
      <w:r w:rsidR="00787F77" w:rsidRPr="007E3BA5">
        <w:rPr>
          <w:i/>
          <w:iCs/>
          <w:color w:val="000000" w:themeColor="text1"/>
        </w:rPr>
        <w:t>carcitanense</w:t>
      </w:r>
      <w:proofErr w:type="spellEnd"/>
      <w:r w:rsidR="00787F77" w:rsidRPr="007E3BA5">
        <w:rPr>
          <w:color w:val="000000" w:themeColor="text1"/>
        </w:rPr>
        <w:t xml:space="preserve"> ammonite subzone </w:t>
      </w:r>
      <w:r w:rsidRPr="007E3BA5">
        <w:rPr>
          <w:color w:val="000000" w:themeColor="text1"/>
        </w:rPr>
        <w:t>Barrington, Cambridgeshire, UK.</w:t>
      </w:r>
    </w:p>
    <w:p w14:paraId="7E6BC6E8" w14:textId="77777777" w:rsidR="001B42A4" w:rsidRPr="007E3BA5" w:rsidRDefault="001B42A4" w:rsidP="001B42A4">
      <w:pPr>
        <w:spacing w:line="360" w:lineRule="auto"/>
        <w:rPr>
          <w:color w:val="000000" w:themeColor="text1"/>
        </w:rPr>
      </w:pPr>
    </w:p>
    <w:p w14:paraId="07BABA48" w14:textId="0B94F5FF" w:rsidR="001B42A4" w:rsidRPr="007E3BA5" w:rsidRDefault="001B42A4" w:rsidP="001B42A4">
      <w:pPr>
        <w:spacing w:line="360" w:lineRule="auto"/>
        <w:rPr>
          <w:color w:val="000000" w:themeColor="text1"/>
        </w:rPr>
      </w:pPr>
      <w:r w:rsidRPr="007E3BA5">
        <w:rPr>
          <w:b/>
          <w:bCs/>
          <w:color w:val="000000" w:themeColor="text1"/>
        </w:rPr>
        <w:t>Derivation of name</w:t>
      </w:r>
      <w:r w:rsidRPr="007E3BA5">
        <w:rPr>
          <w:color w:val="000000" w:themeColor="text1"/>
        </w:rPr>
        <w:t>.</w:t>
      </w:r>
      <w:r w:rsidR="00787F77" w:rsidRPr="007E3BA5">
        <w:rPr>
          <w:color w:val="000000" w:themeColor="text1"/>
        </w:rPr>
        <w:t xml:space="preserve"> After the conspicuous, lamellate terracing on the exterior of the scutum.</w:t>
      </w:r>
    </w:p>
    <w:p w14:paraId="6CADFAB2" w14:textId="69776E4E" w:rsidR="00787F77" w:rsidRPr="007E3BA5" w:rsidRDefault="00787F77" w:rsidP="001B42A4">
      <w:pPr>
        <w:spacing w:line="360" w:lineRule="auto"/>
        <w:rPr>
          <w:color w:val="000000" w:themeColor="text1"/>
        </w:rPr>
      </w:pPr>
    </w:p>
    <w:p w14:paraId="25CF990E" w14:textId="1FF9D24E" w:rsidR="00787F77" w:rsidRPr="007E3BA5" w:rsidRDefault="00787F77" w:rsidP="001B42A4">
      <w:pPr>
        <w:spacing w:line="360" w:lineRule="auto"/>
        <w:rPr>
          <w:color w:val="000000" w:themeColor="text1"/>
        </w:rPr>
      </w:pPr>
      <w:r w:rsidRPr="007E3BA5">
        <w:rPr>
          <w:b/>
          <w:bCs/>
          <w:color w:val="000000" w:themeColor="text1"/>
        </w:rPr>
        <w:t>Description</w:t>
      </w:r>
      <w:r w:rsidRPr="007E3BA5">
        <w:rPr>
          <w:color w:val="000000" w:themeColor="text1"/>
        </w:rPr>
        <w:t>.</w:t>
      </w:r>
      <w:r w:rsidR="00487D28" w:rsidRPr="007E3BA5">
        <w:rPr>
          <w:color w:val="000000" w:themeColor="text1"/>
        </w:rPr>
        <w:t xml:space="preserve"> Scutum</w:t>
      </w:r>
      <w:r w:rsidR="00810EC7" w:rsidRPr="007E3BA5">
        <w:rPr>
          <w:color w:val="000000" w:themeColor="text1"/>
        </w:rPr>
        <w:t xml:space="preserve"> (Fig. 12A, B)</w:t>
      </w:r>
      <w:r w:rsidR="00487D28" w:rsidRPr="007E3BA5">
        <w:rPr>
          <w:color w:val="000000" w:themeColor="text1"/>
        </w:rPr>
        <w:t xml:space="preserve"> kite-shaped, weakly inclined dorsally;</w:t>
      </w:r>
      <w:r w:rsidR="00810EC7" w:rsidRPr="007E3BA5">
        <w:rPr>
          <w:color w:val="000000" w:themeColor="text1"/>
        </w:rPr>
        <w:t xml:space="preserve"> lateral margin slightly convex, tergal margin concave, basal margin straight. External surface with evenly spaced, sharply demarcated co-marginal terraces which bear basally directed nodes, best developed on occludent surface; weakly defined apicobasal ridge comprises enlarged nodes. Interior of scutum with flat occludent platform, narrowing to basal margin; tergal notch weak, shallow. Scutal adductor scar large, rounded. Carinae (Fig. 12C, D) tall, weakly convex, </w:t>
      </w:r>
      <w:r w:rsidR="00A40DEF" w:rsidRPr="007E3BA5">
        <w:rPr>
          <w:color w:val="000000" w:themeColor="text1"/>
        </w:rPr>
        <w:t xml:space="preserve">bearing evenly spaced, </w:t>
      </w:r>
      <w:proofErr w:type="spellStart"/>
      <w:r w:rsidR="00A40DEF" w:rsidRPr="007E3BA5">
        <w:rPr>
          <w:color w:val="000000" w:themeColor="text1"/>
        </w:rPr>
        <w:t>noded</w:t>
      </w:r>
      <w:proofErr w:type="spellEnd"/>
      <w:r w:rsidR="00A40DEF" w:rsidRPr="007E3BA5">
        <w:rPr>
          <w:color w:val="000000" w:themeColor="text1"/>
        </w:rPr>
        <w:t xml:space="preserve"> transverse ridges conjoined by weak apicobasal ribs.</w:t>
      </w:r>
    </w:p>
    <w:p w14:paraId="601A4A29" w14:textId="77777777" w:rsidR="001B42A4" w:rsidRPr="007E3BA5" w:rsidRDefault="001B42A4" w:rsidP="001B42A4">
      <w:pPr>
        <w:spacing w:line="360" w:lineRule="auto"/>
        <w:rPr>
          <w:color w:val="000000" w:themeColor="text1"/>
        </w:rPr>
      </w:pPr>
    </w:p>
    <w:p w14:paraId="6B9BF7BC" w14:textId="358DCD82" w:rsidR="001B42A4" w:rsidRPr="007E3BA5" w:rsidRDefault="001B42A4" w:rsidP="001B42A4">
      <w:pPr>
        <w:spacing w:line="360" w:lineRule="auto"/>
        <w:rPr>
          <w:color w:val="000000" w:themeColor="text1"/>
        </w:rPr>
      </w:pPr>
      <w:r w:rsidRPr="007E3BA5">
        <w:rPr>
          <w:b/>
          <w:bCs/>
          <w:color w:val="000000" w:themeColor="text1"/>
        </w:rPr>
        <w:t>Remarks.</w:t>
      </w:r>
      <w:r w:rsidR="00A40DEF" w:rsidRPr="007E3BA5">
        <w:rPr>
          <w:color w:val="000000" w:themeColor="text1"/>
        </w:rPr>
        <w:t xml:space="preserve"> </w:t>
      </w:r>
      <w:r w:rsidR="00A40DEF" w:rsidRPr="007E3BA5">
        <w:rPr>
          <w:i/>
          <w:iCs/>
          <w:color w:val="000000" w:themeColor="text1"/>
        </w:rPr>
        <w:t xml:space="preserve">P. </w:t>
      </w:r>
      <w:proofErr w:type="spellStart"/>
      <w:r w:rsidR="00A40DEF" w:rsidRPr="007E3BA5">
        <w:rPr>
          <w:i/>
          <w:iCs/>
          <w:color w:val="000000" w:themeColor="text1"/>
        </w:rPr>
        <w:t>lamellatus</w:t>
      </w:r>
      <w:proofErr w:type="spellEnd"/>
      <w:r w:rsidR="00A40DEF" w:rsidRPr="007E3BA5">
        <w:rPr>
          <w:color w:val="000000" w:themeColor="text1"/>
        </w:rPr>
        <w:t xml:space="preserve"> sp. </w:t>
      </w:r>
      <w:proofErr w:type="spellStart"/>
      <w:r w:rsidR="00A40DEF" w:rsidRPr="007E3BA5">
        <w:rPr>
          <w:color w:val="000000" w:themeColor="text1"/>
        </w:rPr>
        <w:t>nov.</w:t>
      </w:r>
      <w:proofErr w:type="spellEnd"/>
      <w:r w:rsidR="00A40DEF" w:rsidRPr="007E3BA5">
        <w:rPr>
          <w:color w:val="000000" w:themeColor="text1"/>
        </w:rPr>
        <w:t xml:space="preserve"> is referred to </w:t>
      </w:r>
      <w:proofErr w:type="spellStart"/>
      <w:r w:rsidR="00A40DEF" w:rsidRPr="007E3BA5">
        <w:rPr>
          <w:i/>
          <w:iCs/>
          <w:color w:val="000000" w:themeColor="text1"/>
        </w:rPr>
        <w:t>Pedupycnolepas</w:t>
      </w:r>
      <w:proofErr w:type="spellEnd"/>
      <w:r w:rsidR="00A40DEF" w:rsidRPr="007E3BA5">
        <w:rPr>
          <w:color w:val="000000" w:themeColor="text1"/>
        </w:rPr>
        <w:t xml:space="preserve"> on the striking similarity of terraced sculpture on the scutum with that on the tergum of </w:t>
      </w:r>
      <w:r w:rsidR="00A40DEF" w:rsidRPr="007E3BA5">
        <w:rPr>
          <w:i/>
          <w:iCs/>
          <w:color w:val="000000" w:themeColor="text1"/>
        </w:rPr>
        <w:t xml:space="preserve">P. </w:t>
      </w:r>
      <w:proofErr w:type="spellStart"/>
      <w:r w:rsidR="00A40DEF" w:rsidRPr="007E3BA5">
        <w:rPr>
          <w:i/>
          <w:iCs/>
          <w:color w:val="000000" w:themeColor="text1"/>
        </w:rPr>
        <w:t>pulcher</w:t>
      </w:r>
      <w:proofErr w:type="spellEnd"/>
      <w:r w:rsidR="00A40DEF" w:rsidRPr="007E3BA5">
        <w:rPr>
          <w:color w:val="000000" w:themeColor="text1"/>
        </w:rPr>
        <w:t xml:space="preserve"> (Fig. 12F). It differs from that species in its very weakly developed apicobasal ridge, comprising a column of basally directed nodes; in comparison, the apicobasal ridge in </w:t>
      </w:r>
      <w:r w:rsidR="00A40DEF" w:rsidRPr="007E3BA5">
        <w:rPr>
          <w:i/>
          <w:iCs/>
          <w:color w:val="000000" w:themeColor="text1"/>
        </w:rPr>
        <w:t xml:space="preserve">P. </w:t>
      </w:r>
      <w:proofErr w:type="spellStart"/>
      <w:r w:rsidR="00A40DEF" w:rsidRPr="007E3BA5">
        <w:rPr>
          <w:i/>
          <w:iCs/>
          <w:color w:val="000000" w:themeColor="text1"/>
        </w:rPr>
        <w:t>pulcher</w:t>
      </w:r>
      <w:proofErr w:type="spellEnd"/>
      <w:r w:rsidR="00A40DEF" w:rsidRPr="007E3BA5">
        <w:rPr>
          <w:color w:val="000000" w:themeColor="text1"/>
        </w:rPr>
        <w:t xml:space="preserve"> is elevated and sharply defined.</w:t>
      </w:r>
    </w:p>
    <w:p w14:paraId="7ED7C8FD" w14:textId="77777777" w:rsidR="001B42A4" w:rsidRPr="007E3BA5" w:rsidRDefault="001B42A4" w:rsidP="001B42A4">
      <w:pPr>
        <w:spacing w:line="360" w:lineRule="auto"/>
        <w:rPr>
          <w:color w:val="000000" w:themeColor="text1"/>
        </w:rPr>
      </w:pPr>
    </w:p>
    <w:p w14:paraId="37468D65" w14:textId="77777777" w:rsidR="001B42A4" w:rsidRPr="007E3BA5" w:rsidRDefault="001B42A4" w:rsidP="001B42A4">
      <w:pPr>
        <w:spacing w:line="360" w:lineRule="auto"/>
        <w:jc w:val="center"/>
        <w:rPr>
          <w:i/>
          <w:iCs/>
          <w:color w:val="000000" w:themeColor="text1"/>
        </w:rPr>
      </w:pPr>
    </w:p>
    <w:p w14:paraId="476B9F88" w14:textId="5415FFDD" w:rsidR="001B42A4" w:rsidRPr="007E3BA5" w:rsidRDefault="00FE609D" w:rsidP="001B42A4">
      <w:pPr>
        <w:spacing w:line="360" w:lineRule="auto"/>
        <w:jc w:val="center"/>
        <w:rPr>
          <w:color w:val="000000" w:themeColor="text1"/>
        </w:rPr>
      </w:pPr>
      <w:r w:rsidRPr="007E3BA5">
        <w:rPr>
          <w:color w:val="000000" w:themeColor="text1"/>
        </w:rPr>
        <w:lastRenderedPageBreak/>
        <w:t>Genus</w:t>
      </w:r>
      <w:r w:rsidRPr="007E3BA5">
        <w:rPr>
          <w:b/>
          <w:bCs/>
          <w:i/>
          <w:iCs/>
          <w:color w:val="000000" w:themeColor="text1"/>
        </w:rPr>
        <w:t xml:space="preserve"> </w:t>
      </w:r>
      <w:proofErr w:type="spellStart"/>
      <w:r w:rsidR="001B42A4" w:rsidRPr="007E3BA5">
        <w:rPr>
          <w:b/>
          <w:bCs/>
          <w:i/>
          <w:iCs/>
          <w:color w:val="000000" w:themeColor="text1"/>
        </w:rPr>
        <w:t>Pycnolepas</w:t>
      </w:r>
      <w:proofErr w:type="spellEnd"/>
      <w:r w:rsidR="001B42A4" w:rsidRPr="007E3BA5">
        <w:rPr>
          <w:i/>
          <w:iCs/>
          <w:color w:val="000000" w:themeColor="text1"/>
        </w:rPr>
        <w:t xml:space="preserve"> </w:t>
      </w:r>
      <w:r w:rsidR="001B42A4" w:rsidRPr="007E3BA5">
        <w:rPr>
          <w:color w:val="000000" w:themeColor="text1"/>
        </w:rPr>
        <w:t>Withers, 1914</w:t>
      </w:r>
      <w:r w:rsidR="00B86141" w:rsidRPr="007E3BA5">
        <w:rPr>
          <w:color w:val="000000" w:themeColor="text1"/>
        </w:rPr>
        <w:t>a</w:t>
      </w:r>
    </w:p>
    <w:p w14:paraId="06D40165" w14:textId="77777777" w:rsidR="001B42A4" w:rsidRPr="007E3BA5" w:rsidRDefault="001B42A4" w:rsidP="001B42A4">
      <w:pPr>
        <w:spacing w:line="360" w:lineRule="auto"/>
        <w:jc w:val="center"/>
        <w:rPr>
          <w:color w:val="000000" w:themeColor="text1"/>
        </w:rPr>
      </w:pPr>
    </w:p>
    <w:p w14:paraId="0E464321" w14:textId="7DB55A8E" w:rsidR="001B42A4" w:rsidRPr="007E3BA5" w:rsidRDefault="001B42A4" w:rsidP="001B42A4">
      <w:pPr>
        <w:spacing w:line="360" w:lineRule="auto"/>
        <w:rPr>
          <w:color w:val="000000" w:themeColor="text1"/>
        </w:rPr>
      </w:pPr>
      <w:r w:rsidRPr="007E3BA5">
        <w:rPr>
          <w:b/>
          <w:bCs/>
          <w:color w:val="000000" w:themeColor="text1"/>
        </w:rPr>
        <w:t>Diagnosis</w:t>
      </w:r>
      <w:r w:rsidRPr="007E3BA5">
        <w:rPr>
          <w:color w:val="000000" w:themeColor="text1"/>
        </w:rPr>
        <w:t>.</w:t>
      </w:r>
      <w:r w:rsidR="00760627" w:rsidRPr="007E3BA5">
        <w:rPr>
          <w:color w:val="000000" w:themeColor="text1"/>
        </w:rPr>
        <w:t xml:space="preserve"> Capitulum bilaterally symmetrical</w:t>
      </w:r>
      <w:r w:rsidR="00BF2309" w:rsidRPr="007E3BA5">
        <w:rPr>
          <w:color w:val="000000" w:themeColor="text1"/>
        </w:rPr>
        <w:t>, peduncle absent; tergum inclined ventrally; interior of scutum bears narrow occludent surface.</w:t>
      </w:r>
    </w:p>
    <w:p w14:paraId="0586EB56" w14:textId="77777777" w:rsidR="005E48E3" w:rsidRPr="007E3BA5" w:rsidRDefault="005E48E3" w:rsidP="001B42A4">
      <w:pPr>
        <w:spacing w:line="360" w:lineRule="auto"/>
        <w:rPr>
          <w:color w:val="000000" w:themeColor="text1"/>
        </w:rPr>
      </w:pPr>
    </w:p>
    <w:p w14:paraId="388A0EBF" w14:textId="3D6B200E" w:rsidR="001B42A4" w:rsidRPr="007E3BA5" w:rsidRDefault="001B42A4" w:rsidP="001B42A4">
      <w:pPr>
        <w:spacing w:line="360" w:lineRule="auto"/>
        <w:rPr>
          <w:color w:val="000000" w:themeColor="text1"/>
          <w:lang w:val="fr-FR"/>
        </w:rPr>
      </w:pPr>
      <w:r w:rsidRPr="007E3BA5">
        <w:rPr>
          <w:b/>
          <w:bCs/>
          <w:color w:val="000000" w:themeColor="text1"/>
          <w:lang w:val="fr-FR"/>
        </w:rPr>
        <w:t xml:space="preserve">Type </w:t>
      </w:r>
      <w:proofErr w:type="spellStart"/>
      <w:r w:rsidRPr="007E3BA5">
        <w:rPr>
          <w:b/>
          <w:bCs/>
          <w:color w:val="000000" w:themeColor="text1"/>
          <w:lang w:val="fr-FR"/>
        </w:rPr>
        <w:t>species</w:t>
      </w:r>
      <w:proofErr w:type="spellEnd"/>
      <w:r w:rsidRPr="007E3BA5">
        <w:rPr>
          <w:b/>
          <w:bCs/>
          <w:color w:val="000000" w:themeColor="text1"/>
          <w:lang w:val="fr-FR"/>
        </w:rPr>
        <w:t>.</w:t>
      </w:r>
      <w:r w:rsidRPr="007E3BA5">
        <w:rPr>
          <w:color w:val="000000" w:themeColor="text1"/>
          <w:lang w:val="fr-FR"/>
        </w:rPr>
        <w:t xml:space="preserve"> </w:t>
      </w:r>
      <w:proofErr w:type="spellStart"/>
      <w:r w:rsidRPr="007E3BA5">
        <w:rPr>
          <w:i/>
          <w:iCs/>
          <w:color w:val="000000" w:themeColor="text1"/>
          <w:lang w:val="fr-FR"/>
        </w:rPr>
        <w:t>Pollicipes</w:t>
      </w:r>
      <w:proofErr w:type="spellEnd"/>
      <w:r w:rsidRPr="007E3BA5">
        <w:rPr>
          <w:i/>
          <w:iCs/>
          <w:color w:val="000000" w:themeColor="text1"/>
          <w:lang w:val="fr-FR"/>
        </w:rPr>
        <w:t xml:space="preserve"> </w:t>
      </w:r>
      <w:proofErr w:type="spellStart"/>
      <w:r w:rsidRPr="007E3BA5">
        <w:rPr>
          <w:i/>
          <w:iCs/>
          <w:color w:val="000000" w:themeColor="text1"/>
          <w:lang w:val="fr-FR"/>
        </w:rPr>
        <w:t>rigidus</w:t>
      </w:r>
      <w:proofErr w:type="spellEnd"/>
      <w:r w:rsidRPr="007E3BA5">
        <w:rPr>
          <w:color w:val="000000" w:themeColor="text1"/>
          <w:lang w:val="fr-FR"/>
        </w:rPr>
        <w:t xml:space="preserve"> J. de C. </w:t>
      </w:r>
      <w:proofErr w:type="spellStart"/>
      <w:r w:rsidRPr="007E3BA5">
        <w:rPr>
          <w:color w:val="000000" w:themeColor="text1"/>
          <w:lang w:val="fr-FR"/>
        </w:rPr>
        <w:t>Sowerby</w:t>
      </w:r>
      <w:proofErr w:type="spellEnd"/>
      <w:r w:rsidRPr="007E3BA5">
        <w:rPr>
          <w:color w:val="000000" w:themeColor="text1"/>
          <w:lang w:val="fr-FR"/>
        </w:rPr>
        <w:t>, 18</w:t>
      </w:r>
      <w:r w:rsidR="006047CA" w:rsidRPr="007E3BA5">
        <w:rPr>
          <w:color w:val="000000" w:themeColor="text1"/>
          <w:lang w:val="fr-FR"/>
        </w:rPr>
        <w:t>36</w:t>
      </w:r>
      <w:r w:rsidR="00760627" w:rsidRPr="007E3BA5">
        <w:rPr>
          <w:color w:val="000000" w:themeColor="text1"/>
          <w:lang w:val="fr-FR"/>
        </w:rPr>
        <w:t>.</w:t>
      </w:r>
    </w:p>
    <w:p w14:paraId="09EFB562" w14:textId="77777777" w:rsidR="005E48E3" w:rsidRPr="007E3BA5" w:rsidRDefault="005E48E3" w:rsidP="001B42A4">
      <w:pPr>
        <w:spacing w:line="360" w:lineRule="auto"/>
        <w:rPr>
          <w:color w:val="000000" w:themeColor="text1"/>
          <w:lang w:val="fr-FR"/>
        </w:rPr>
      </w:pPr>
    </w:p>
    <w:p w14:paraId="64758EA1" w14:textId="5E18ABEB" w:rsidR="001B42A4" w:rsidRPr="007E3BA5" w:rsidRDefault="001B42A4" w:rsidP="001B42A4">
      <w:pPr>
        <w:spacing w:line="360" w:lineRule="auto"/>
        <w:rPr>
          <w:color w:val="000000" w:themeColor="text1"/>
        </w:rPr>
      </w:pPr>
      <w:r w:rsidRPr="007E3BA5">
        <w:rPr>
          <w:b/>
          <w:bCs/>
          <w:color w:val="000000" w:themeColor="text1"/>
        </w:rPr>
        <w:t>Included species.</w:t>
      </w:r>
      <w:r w:rsidRPr="007E3BA5">
        <w:rPr>
          <w:color w:val="000000" w:themeColor="text1"/>
        </w:rPr>
        <w:t xml:space="preserve"> </w:t>
      </w:r>
      <w:r w:rsidRPr="007E3BA5">
        <w:rPr>
          <w:i/>
          <w:iCs/>
          <w:color w:val="000000" w:themeColor="text1"/>
        </w:rPr>
        <w:t xml:space="preserve">P. </w:t>
      </w:r>
      <w:proofErr w:type="spellStart"/>
      <w:r w:rsidRPr="007E3BA5">
        <w:rPr>
          <w:i/>
          <w:iCs/>
          <w:color w:val="000000" w:themeColor="text1"/>
        </w:rPr>
        <w:t>scalaris</w:t>
      </w:r>
      <w:proofErr w:type="spellEnd"/>
      <w:r w:rsidRPr="007E3BA5">
        <w:rPr>
          <w:i/>
          <w:iCs/>
          <w:color w:val="000000" w:themeColor="text1"/>
        </w:rPr>
        <w:t xml:space="preserve"> </w:t>
      </w:r>
      <w:r w:rsidRPr="007E3BA5">
        <w:rPr>
          <w:color w:val="000000" w:themeColor="text1"/>
        </w:rPr>
        <w:t>Withers, 1914</w:t>
      </w:r>
      <w:r w:rsidR="00B86141" w:rsidRPr="007E3BA5">
        <w:rPr>
          <w:color w:val="000000" w:themeColor="text1"/>
        </w:rPr>
        <w:t>a</w:t>
      </w:r>
      <w:r w:rsidR="005E48E3" w:rsidRPr="007E3BA5">
        <w:rPr>
          <w:i/>
          <w:iCs/>
          <w:color w:val="000000" w:themeColor="text1"/>
        </w:rPr>
        <w:t xml:space="preserve">; P. </w:t>
      </w:r>
      <w:proofErr w:type="spellStart"/>
      <w:r w:rsidR="005E48E3" w:rsidRPr="007E3BA5">
        <w:rPr>
          <w:i/>
          <w:iCs/>
          <w:color w:val="000000" w:themeColor="text1"/>
        </w:rPr>
        <w:t>industriosa</w:t>
      </w:r>
      <w:proofErr w:type="spellEnd"/>
      <w:r w:rsidR="005E48E3" w:rsidRPr="007E3BA5">
        <w:rPr>
          <w:i/>
          <w:iCs/>
          <w:color w:val="000000" w:themeColor="text1"/>
        </w:rPr>
        <w:t xml:space="preserve"> </w:t>
      </w:r>
      <w:proofErr w:type="spellStart"/>
      <w:r w:rsidR="005E48E3" w:rsidRPr="007E3BA5">
        <w:rPr>
          <w:color w:val="000000" w:themeColor="text1"/>
        </w:rPr>
        <w:t>Jagt</w:t>
      </w:r>
      <w:proofErr w:type="spellEnd"/>
      <w:r w:rsidR="005E48E3" w:rsidRPr="007E3BA5">
        <w:rPr>
          <w:color w:val="000000" w:themeColor="text1"/>
        </w:rPr>
        <w:t>, 2007</w:t>
      </w:r>
      <w:r w:rsidR="007E694B" w:rsidRPr="007E3BA5">
        <w:rPr>
          <w:i/>
          <w:iCs/>
          <w:color w:val="000000" w:themeColor="text1"/>
        </w:rPr>
        <w:t>;</w:t>
      </w:r>
      <w:r w:rsidR="005E48E3" w:rsidRPr="007E3BA5">
        <w:rPr>
          <w:i/>
          <w:iCs/>
          <w:color w:val="000000" w:themeColor="text1"/>
        </w:rPr>
        <w:t xml:space="preserve"> </w:t>
      </w:r>
      <w:r w:rsidRPr="007E3BA5">
        <w:rPr>
          <w:i/>
          <w:iCs/>
          <w:color w:val="000000" w:themeColor="text1"/>
        </w:rPr>
        <w:t xml:space="preserve">P. </w:t>
      </w:r>
      <w:proofErr w:type="spellStart"/>
      <w:r w:rsidRPr="007E3BA5">
        <w:rPr>
          <w:i/>
          <w:iCs/>
          <w:color w:val="000000" w:themeColor="text1"/>
        </w:rPr>
        <w:t>batchelorum</w:t>
      </w:r>
      <w:proofErr w:type="spellEnd"/>
      <w:r w:rsidRPr="007E3BA5">
        <w:rPr>
          <w:i/>
          <w:iCs/>
          <w:color w:val="000000" w:themeColor="text1"/>
        </w:rPr>
        <w:t xml:space="preserve"> </w:t>
      </w:r>
      <w:r w:rsidRPr="007E3BA5">
        <w:rPr>
          <w:color w:val="000000" w:themeColor="text1"/>
        </w:rPr>
        <w:t xml:space="preserve">sp. </w:t>
      </w:r>
      <w:proofErr w:type="spellStart"/>
      <w:r w:rsidRPr="007E3BA5">
        <w:rPr>
          <w:color w:val="000000" w:themeColor="text1"/>
        </w:rPr>
        <w:t>nov.</w:t>
      </w:r>
      <w:proofErr w:type="spellEnd"/>
    </w:p>
    <w:p w14:paraId="267F48F9" w14:textId="7C1F4195" w:rsidR="00EF605D" w:rsidRPr="007E3BA5" w:rsidRDefault="00EF605D" w:rsidP="001B42A4">
      <w:pPr>
        <w:spacing w:line="360" w:lineRule="auto"/>
        <w:rPr>
          <w:color w:val="000000" w:themeColor="text1"/>
        </w:rPr>
      </w:pPr>
    </w:p>
    <w:p w14:paraId="5623FC1F" w14:textId="420277DA" w:rsidR="00EF605D" w:rsidRPr="007E3BA5" w:rsidRDefault="00EF605D" w:rsidP="001B42A4">
      <w:pPr>
        <w:spacing w:line="360" w:lineRule="auto"/>
        <w:rPr>
          <w:i/>
          <w:iCs/>
          <w:color w:val="000000" w:themeColor="text1"/>
        </w:rPr>
      </w:pPr>
      <w:r w:rsidRPr="007E3BA5">
        <w:rPr>
          <w:b/>
          <w:bCs/>
          <w:color w:val="000000" w:themeColor="text1"/>
        </w:rPr>
        <w:t>Remarks.</w:t>
      </w:r>
      <w:r w:rsidR="00196232" w:rsidRPr="007E3BA5">
        <w:rPr>
          <w:color w:val="000000" w:themeColor="text1"/>
        </w:rPr>
        <w:t xml:space="preserve"> </w:t>
      </w:r>
      <w:proofErr w:type="spellStart"/>
      <w:r w:rsidR="00196232" w:rsidRPr="007E3BA5">
        <w:rPr>
          <w:i/>
          <w:iCs/>
          <w:color w:val="000000" w:themeColor="text1"/>
        </w:rPr>
        <w:t>Pycnolepas</w:t>
      </w:r>
      <w:proofErr w:type="spellEnd"/>
      <w:r w:rsidR="00196232" w:rsidRPr="007E3BA5">
        <w:rPr>
          <w:i/>
          <w:iCs/>
          <w:color w:val="000000" w:themeColor="text1"/>
        </w:rPr>
        <w:t xml:space="preserve"> </w:t>
      </w:r>
      <w:proofErr w:type="spellStart"/>
      <w:r w:rsidR="00196232" w:rsidRPr="007E3BA5">
        <w:rPr>
          <w:i/>
          <w:iCs/>
          <w:color w:val="000000" w:themeColor="text1"/>
        </w:rPr>
        <w:t>orientalis</w:t>
      </w:r>
      <w:proofErr w:type="spellEnd"/>
      <w:r w:rsidR="00196232" w:rsidRPr="007E3BA5">
        <w:rPr>
          <w:color w:val="000000" w:themeColor="text1"/>
        </w:rPr>
        <w:t xml:space="preserve"> </w:t>
      </w:r>
      <w:proofErr w:type="spellStart"/>
      <w:r w:rsidR="00196232" w:rsidRPr="007E3BA5">
        <w:rPr>
          <w:color w:val="000000" w:themeColor="text1"/>
        </w:rPr>
        <w:t>Kolosváry</w:t>
      </w:r>
      <w:proofErr w:type="spellEnd"/>
      <w:r w:rsidR="00196232" w:rsidRPr="007E3BA5">
        <w:rPr>
          <w:color w:val="000000" w:themeColor="text1"/>
        </w:rPr>
        <w:t xml:space="preserve">, 1966, from the Upper Cretaceous of Azerbaijan is a </w:t>
      </w:r>
      <w:proofErr w:type="spellStart"/>
      <w:r w:rsidR="00196232" w:rsidRPr="007E3BA5">
        <w:rPr>
          <w:color w:val="000000" w:themeColor="text1"/>
        </w:rPr>
        <w:t>nomen</w:t>
      </w:r>
      <w:proofErr w:type="spellEnd"/>
      <w:r w:rsidR="00196232" w:rsidRPr="007E3BA5">
        <w:rPr>
          <w:color w:val="000000" w:themeColor="text1"/>
        </w:rPr>
        <w:t xml:space="preserve"> dubium (</w:t>
      </w:r>
      <w:proofErr w:type="spellStart"/>
      <w:r w:rsidR="00196232" w:rsidRPr="007E3BA5">
        <w:rPr>
          <w:color w:val="000000" w:themeColor="text1"/>
        </w:rPr>
        <w:t>Jagt</w:t>
      </w:r>
      <w:proofErr w:type="spellEnd"/>
      <w:r w:rsidR="00196232" w:rsidRPr="007E3BA5">
        <w:rPr>
          <w:color w:val="000000" w:themeColor="text1"/>
        </w:rPr>
        <w:t xml:space="preserve"> </w:t>
      </w:r>
      <w:r w:rsidR="00196232" w:rsidRPr="007E3BA5">
        <w:rPr>
          <w:i/>
          <w:iCs/>
          <w:color w:val="000000" w:themeColor="text1"/>
        </w:rPr>
        <w:t>et al.</w:t>
      </w:r>
      <w:r w:rsidR="00196232" w:rsidRPr="007E3BA5">
        <w:rPr>
          <w:color w:val="000000" w:themeColor="text1"/>
        </w:rPr>
        <w:t xml:space="preserve"> 2007). </w:t>
      </w:r>
      <w:proofErr w:type="spellStart"/>
      <w:r w:rsidR="00196232" w:rsidRPr="007E3BA5">
        <w:rPr>
          <w:i/>
          <w:iCs/>
          <w:color w:val="000000" w:themeColor="text1"/>
        </w:rPr>
        <w:t>Pycnolepas</w:t>
      </w:r>
      <w:proofErr w:type="spellEnd"/>
      <w:r w:rsidR="00196232" w:rsidRPr="007E3BA5">
        <w:rPr>
          <w:i/>
          <w:iCs/>
          <w:color w:val="000000" w:themeColor="text1"/>
        </w:rPr>
        <w:t xml:space="preserve"> </w:t>
      </w:r>
      <w:proofErr w:type="spellStart"/>
      <w:r w:rsidR="00196232" w:rsidRPr="007E3BA5">
        <w:rPr>
          <w:i/>
          <w:iCs/>
          <w:color w:val="000000" w:themeColor="text1"/>
        </w:rPr>
        <w:t>landenica</w:t>
      </w:r>
      <w:proofErr w:type="spellEnd"/>
      <w:r w:rsidR="00196232" w:rsidRPr="007E3BA5">
        <w:rPr>
          <w:color w:val="000000" w:themeColor="text1"/>
        </w:rPr>
        <w:t xml:space="preserve"> Withers, 1953</w:t>
      </w:r>
      <w:r w:rsidR="007832EE" w:rsidRPr="007E3BA5">
        <w:rPr>
          <w:color w:val="000000" w:themeColor="text1"/>
        </w:rPr>
        <w:t xml:space="preserve"> from the </w:t>
      </w:r>
      <w:proofErr w:type="spellStart"/>
      <w:r w:rsidR="007832EE" w:rsidRPr="007E3BA5">
        <w:rPr>
          <w:color w:val="000000" w:themeColor="text1"/>
        </w:rPr>
        <w:t>Selandian</w:t>
      </w:r>
      <w:proofErr w:type="spellEnd"/>
      <w:r w:rsidR="007832EE" w:rsidRPr="007E3BA5">
        <w:rPr>
          <w:color w:val="000000" w:themeColor="text1"/>
        </w:rPr>
        <w:t xml:space="preserve"> of Belgium and </w:t>
      </w:r>
      <w:proofErr w:type="spellStart"/>
      <w:r w:rsidR="00196232" w:rsidRPr="007E3BA5">
        <w:rPr>
          <w:i/>
          <w:iCs/>
          <w:color w:val="000000" w:themeColor="text1"/>
        </w:rPr>
        <w:t>Pycnolepas</w:t>
      </w:r>
      <w:proofErr w:type="spellEnd"/>
      <w:r w:rsidR="00196232" w:rsidRPr="007E3BA5">
        <w:rPr>
          <w:i/>
          <w:iCs/>
          <w:color w:val="000000" w:themeColor="text1"/>
        </w:rPr>
        <w:t xml:space="preserve"> </w:t>
      </w:r>
      <w:proofErr w:type="spellStart"/>
      <w:r w:rsidR="00196232" w:rsidRPr="007E3BA5">
        <w:rPr>
          <w:i/>
          <w:iCs/>
          <w:color w:val="000000" w:themeColor="text1"/>
        </w:rPr>
        <w:t>ignabergensis</w:t>
      </w:r>
      <w:proofErr w:type="spellEnd"/>
      <w:r w:rsidR="00196232" w:rsidRPr="007E3BA5">
        <w:rPr>
          <w:i/>
          <w:iCs/>
          <w:color w:val="000000" w:themeColor="text1"/>
        </w:rPr>
        <w:t xml:space="preserve"> </w:t>
      </w:r>
      <w:r w:rsidR="00196232" w:rsidRPr="007E3BA5">
        <w:rPr>
          <w:color w:val="000000" w:themeColor="text1"/>
        </w:rPr>
        <w:t xml:space="preserve">Carlsson, 1953, from the Campanian of </w:t>
      </w:r>
      <w:proofErr w:type="spellStart"/>
      <w:r w:rsidR="00196232" w:rsidRPr="007E3BA5">
        <w:rPr>
          <w:color w:val="000000" w:themeColor="text1"/>
        </w:rPr>
        <w:t>Ignaberga</w:t>
      </w:r>
      <w:proofErr w:type="spellEnd"/>
      <w:r w:rsidR="00196232" w:rsidRPr="007E3BA5">
        <w:rPr>
          <w:color w:val="000000" w:themeColor="text1"/>
        </w:rPr>
        <w:t xml:space="preserve">, southern Sweden, </w:t>
      </w:r>
      <w:r w:rsidR="007832EE" w:rsidRPr="007E3BA5">
        <w:rPr>
          <w:color w:val="000000" w:themeColor="text1"/>
        </w:rPr>
        <w:t>are</w:t>
      </w:r>
      <w:r w:rsidR="00D1716D" w:rsidRPr="007E3BA5">
        <w:rPr>
          <w:color w:val="000000" w:themeColor="text1"/>
        </w:rPr>
        <w:t xml:space="preserve"> transferred to </w:t>
      </w:r>
      <w:proofErr w:type="spellStart"/>
      <w:r w:rsidR="00D1716D" w:rsidRPr="007E3BA5">
        <w:rPr>
          <w:i/>
          <w:iCs/>
          <w:color w:val="000000" w:themeColor="text1"/>
        </w:rPr>
        <w:t>Faxelepas</w:t>
      </w:r>
      <w:proofErr w:type="spellEnd"/>
      <w:r w:rsidR="00D1716D" w:rsidRPr="007E3BA5">
        <w:rPr>
          <w:color w:val="000000" w:themeColor="text1"/>
        </w:rPr>
        <w:t xml:space="preserve">. </w:t>
      </w:r>
      <w:r w:rsidR="005E48E3" w:rsidRPr="007E3BA5">
        <w:rPr>
          <w:i/>
          <w:iCs/>
          <w:color w:val="000000" w:themeColor="text1"/>
        </w:rPr>
        <w:t xml:space="preserve">P. </w:t>
      </w:r>
      <w:proofErr w:type="spellStart"/>
      <w:r w:rsidR="005E48E3" w:rsidRPr="007E3BA5">
        <w:rPr>
          <w:i/>
          <w:iCs/>
          <w:color w:val="000000" w:themeColor="text1"/>
        </w:rPr>
        <w:t>industriosa</w:t>
      </w:r>
      <w:proofErr w:type="spellEnd"/>
      <w:r w:rsidR="005E48E3" w:rsidRPr="007E3BA5">
        <w:rPr>
          <w:color w:val="000000" w:themeColor="text1"/>
        </w:rPr>
        <w:t xml:space="preserve"> </w:t>
      </w:r>
      <w:proofErr w:type="spellStart"/>
      <w:r w:rsidR="005E48E3" w:rsidRPr="007E3BA5">
        <w:rPr>
          <w:color w:val="000000" w:themeColor="text1"/>
        </w:rPr>
        <w:t>Jagt</w:t>
      </w:r>
      <w:proofErr w:type="spellEnd"/>
      <w:r w:rsidR="005E48E3" w:rsidRPr="007E3BA5">
        <w:rPr>
          <w:color w:val="000000" w:themeColor="text1"/>
        </w:rPr>
        <w:t>, 2007, is based on a single rostrum from the Maastrichtian of Belgium.</w:t>
      </w:r>
      <w:r w:rsidR="00D1716D" w:rsidRPr="007E3BA5">
        <w:rPr>
          <w:color w:val="000000" w:themeColor="text1"/>
        </w:rPr>
        <w:t xml:space="preserve"> Additionally, </w:t>
      </w:r>
      <w:proofErr w:type="spellStart"/>
      <w:r w:rsidR="00D1716D" w:rsidRPr="007E3BA5">
        <w:rPr>
          <w:i/>
          <w:iCs/>
          <w:color w:val="000000" w:themeColor="text1"/>
        </w:rPr>
        <w:t>Pycnolepas</w:t>
      </w:r>
      <w:proofErr w:type="spellEnd"/>
      <w:r w:rsidR="00D1716D" w:rsidRPr="007E3BA5">
        <w:rPr>
          <w:i/>
          <w:iCs/>
          <w:color w:val="000000" w:themeColor="text1"/>
        </w:rPr>
        <w:t xml:space="preserve"> </w:t>
      </w:r>
      <w:proofErr w:type="spellStart"/>
      <w:r w:rsidR="00D1716D" w:rsidRPr="007E3BA5">
        <w:rPr>
          <w:i/>
          <w:iCs/>
          <w:color w:val="000000" w:themeColor="text1"/>
        </w:rPr>
        <w:t>tithonica</w:t>
      </w:r>
      <w:proofErr w:type="spellEnd"/>
      <w:r w:rsidR="00D1716D" w:rsidRPr="007E3BA5">
        <w:rPr>
          <w:color w:val="000000" w:themeColor="text1"/>
        </w:rPr>
        <w:t xml:space="preserve"> Withers, 1912</w:t>
      </w:r>
      <w:r w:rsidR="00064FDB" w:rsidRPr="007E3BA5">
        <w:rPr>
          <w:color w:val="000000" w:themeColor="text1"/>
        </w:rPr>
        <w:t>b</w:t>
      </w:r>
      <w:r w:rsidR="00D1716D" w:rsidRPr="007E3BA5">
        <w:rPr>
          <w:color w:val="000000" w:themeColor="text1"/>
        </w:rPr>
        <w:t xml:space="preserve"> and </w:t>
      </w:r>
      <w:r w:rsidR="00D1716D" w:rsidRPr="007E3BA5">
        <w:rPr>
          <w:i/>
          <w:iCs/>
          <w:color w:val="000000" w:themeColor="text1"/>
        </w:rPr>
        <w:t xml:space="preserve">P. fimbriata </w:t>
      </w:r>
      <w:r w:rsidR="00D1716D" w:rsidRPr="007E3BA5">
        <w:rPr>
          <w:color w:val="000000" w:themeColor="text1"/>
        </w:rPr>
        <w:t>Withers, 1912</w:t>
      </w:r>
      <w:r w:rsidR="00EF1812" w:rsidRPr="007E3BA5">
        <w:rPr>
          <w:color w:val="000000" w:themeColor="text1"/>
        </w:rPr>
        <w:t>b</w:t>
      </w:r>
      <w:r w:rsidR="00D1716D" w:rsidRPr="007E3BA5">
        <w:rPr>
          <w:color w:val="000000" w:themeColor="text1"/>
        </w:rPr>
        <w:t xml:space="preserve"> </w:t>
      </w:r>
      <w:r w:rsidR="00064FDB" w:rsidRPr="007E3BA5">
        <w:rPr>
          <w:color w:val="000000" w:themeColor="text1"/>
        </w:rPr>
        <w:t xml:space="preserve">from the </w:t>
      </w:r>
      <w:proofErr w:type="spellStart"/>
      <w:r w:rsidR="00064FDB" w:rsidRPr="007E3BA5">
        <w:rPr>
          <w:color w:val="000000" w:themeColor="text1"/>
        </w:rPr>
        <w:t>Berriasian</w:t>
      </w:r>
      <w:proofErr w:type="spellEnd"/>
      <w:r w:rsidR="00064FDB" w:rsidRPr="007E3BA5">
        <w:rPr>
          <w:color w:val="000000" w:themeColor="text1"/>
        </w:rPr>
        <w:t xml:space="preserve"> of the Czech Republic </w:t>
      </w:r>
      <w:r w:rsidR="00D1716D" w:rsidRPr="007E3BA5">
        <w:rPr>
          <w:color w:val="000000" w:themeColor="text1"/>
        </w:rPr>
        <w:t xml:space="preserve">have been transferred to the </w:t>
      </w:r>
      <w:proofErr w:type="spellStart"/>
      <w:r w:rsidR="007832EE" w:rsidRPr="007E3BA5">
        <w:rPr>
          <w:color w:val="000000" w:themeColor="text1"/>
        </w:rPr>
        <w:t>eolepadid</w:t>
      </w:r>
      <w:proofErr w:type="spellEnd"/>
      <w:r w:rsidR="007832EE" w:rsidRPr="007E3BA5">
        <w:rPr>
          <w:color w:val="000000" w:themeColor="text1"/>
        </w:rPr>
        <w:t xml:space="preserve"> </w:t>
      </w:r>
      <w:r w:rsidR="00D1716D" w:rsidRPr="007E3BA5">
        <w:rPr>
          <w:color w:val="000000" w:themeColor="text1"/>
        </w:rPr>
        <w:t xml:space="preserve">genus </w:t>
      </w:r>
      <w:proofErr w:type="spellStart"/>
      <w:r w:rsidR="00D1716D" w:rsidRPr="007E3BA5">
        <w:rPr>
          <w:i/>
          <w:iCs/>
          <w:color w:val="000000" w:themeColor="text1"/>
        </w:rPr>
        <w:t>Eolepas</w:t>
      </w:r>
      <w:proofErr w:type="spellEnd"/>
      <w:r w:rsidR="00D1716D" w:rsidRPr="007E3BA5">
        <w:rPr>
          <w:color w:val="000000" w:themeColor="text1"/>
        </w:rPr>
        <w:t xml:space="preserve"> (</w:t>
      </w:r>
      <w:proofErr w:type="spellStart"/>
      <w:r w:rsidR="00D1716D" w:rsidRPr="007E3BA5">
        <w:rPr>
          <w:color w:val="000000" w:themeColor="text1"/>
        </w:rPr>
        <w:t>Koci</w:t>
      </w:r>
      <w:proofErr w:type="spellEnd"/>
      <w:r w:rsidR="00D1716D" w:rsidRPr="007E3BA5">
        <w:rPr>
          <w:color w:val="000000" w:themeColor="text1"/>
        </w:rPr>
        <w:t xml:space="preserve"> et al.</w:t>
      </w:r>
      <w:r w:rsidR="007832EE" w:rsidRPr="007E3BA5">
        <w:rPr>
          <w:color w:val="000000" w:themeColor="text1"/>
        </w:rPr>
        <w:t>,</w:t>
      </w:r>
      <w:r w:rsidR="00D1716D" w:rsidRPr="007E3BA5">
        <w:rPr>
          <w:color w:val="000000" w:themeColor="text1"/>
        </w:rPr>
        <w:t xml:space="preserve"> 2014).</w:t>
      </w:r>
    </w:p>
    <w:p w14:paraId="0CED9367" w14:textId="77777777" w:rsidR="001B42A4" w:rsidRPr="007E3BA5" w:rsidRDefault="001B42A4" w:rsidP="001B42A4">
      <w:pPr>
        <w:spacing w:line="360" w:lineRule="auto"/>
        <w:jc w:val="center"/>
        <w:rPr>
          <w:i/>
          <w:iCs/>
          <w:color w:val="000000" w:themeColor="text1"/>
        </w:rPr>
      </w:pPr>
    </w:p>
    <w:p w14:paraId="113C92E3" w14:textId="77777777" w:rsidR="001B42A4" w:rsidRPr="007E3BA5" w:rsidRDefault="001B42A4" w:rsidP="001B42A4">
      <w:pPr>
        <w:spacing w:line="360" w:lineRule="auto"/>
        <w:jc w:val="center"/>
        <w:rPr>
          <w:color w:val="000000" w:themeColor="text1"/>
          <w:lang w:val="pt-BR"/>
        </w:rPr>
      </w:pPr>
      <w:proofErr w:type="spellStart"/>
      <w:r w:rsidRPr="007E3BA5">
        <w:rPr>
          <w:b/>
          <w:bCs/>
          <w:i/>
          <w:iCs/>
          <w:color w:val="000000" w:themeColor="text1"/>
          <w:lang w:val="pt-BR"/>
        </w:rPr>
        <w:t>Pycnolepas</w:t>
      </w:r>
      <w:proofErr w:type="spellEnd"/>
      <w:r w:rsidRPr="007E3BA5">
        <w:rPr>
          <w:b/>
          <w:bCs/>
          <w:i/>
          <w:iCs/>
          <w:color w:val="000000" w:themeColor="text1"/>
          <w:lang w:val="pt-BR"/>
        </w:rPr>
        <w:t xml:space="preserve"> </w:t>
      </w:r>
      <w:proofErr w:type="spellStart"/>
      <w:r w:rsidRPr="007E3BA5">
        <w:rPr>
          <w:b/>
          <w:bCs/>
          <w:i/>
          <w:iCs/>
          <w:color w:val="000000" w:themeColor="text1"/>
          <w:lang w:val="pt-BR"/>
        </w:rPr>
        <w:t>rigida</w:t>
      </w:r>
      <w:proofErr w:type="spellEnd"/>
      <w:r w:rsidRPr="007E3BA5">
        <w:rPr>
          <w:i/>
          <w:iCs/>
          <w:color w:val="000000" w:themeColor="text1"/>
          <w:lang w:val="pt-BR"/>
        </w:rPr>
        <w:t xml:space="preserve"> </w:t>
      </w:r>
      <w:r w:rsidRPr="007E3BA5">
        <w:rPr>
          <w:color w:val="000000" w:themeColor="text1"/>
          <w:lang w:val="pt-BR"/>
        </w:rPr>
        <w:t xml:space="preserve">(J. de C. </w:t>
      </w:r>
      <w:proofErr w:type="spellStart"/>
      <w:r w:rsidRPr="007E3BA5">
        <w:rPr>
          <w:color w:val="000000" w:themeColor="text1"/>
          <w:lang w:val="pt-BR"/>
        </w:rPr>
        <w:t>Sowerby</w:t>
      </w:r>
      <w:proofErr w:type="spellEnd"/>
      <w:r w:rsidRPr="007E3BA5">
        <w:rPr>
          <w:color w:val="000000" w:themeColor="text1"/>
          <w:lang w:val="pt-BR"/>
        </w:rPr>
        <w:t>, 1836)</w:t>
      </w:r>
    </w:p>
    <w:p w14:paraId="5BDBD858" w14:textId="7AFAB385" w:rsidR="001B42A4" w:rsidRPr="007E3BA5" w:rsidRDefault="00533E17" w:rsidP="001B42A4">
      <w:pPr>
        <w:spacing w:line="360" w:lineRule="auto"/>
        <w:jc w:val="center"/>
        <w:rPr>
          <w:color w:val="000000" w:themeColor="text1"/>
          <w:lang w:val="pt-BR"/>
        </w:rPr>
      </w:pPr>
      <w:ins w:id="46" w:author="Andy Gale" w:date="2023-08-18T10:14:00Z">
        <w:r>
          <w:rPr>
            <w:color w:val="000000" w:themeColor="text1"/>
            <w:lang w:val="pt-BR"/>
          </w:rPr>
          <w:t>(</w:t>
        </w:r>
      </w:ins>
      <w:r w:rsidR="001B42A4" w:rsidRPr="007E3BA5">
        <w:rPr>
          <w:color w:val="000000" w:themeColor="text1"/>
          <w:lang w:val="pt-BR"/>
        </w:rPr>
        <w:t>Fig. 13A-Q</w:t>
      </w:r>
      <w:ins w:id="47" w:author="Andy Gale" w:date="2023-08-18T10:14:00Z">
        <w:r>
          <w:rPr>
            <w:color w:val="000000" w:themeColor="text1"/>
            <w:lang w:val="pt-BR"/>
          </w:rPr>
          <w:t>)</w:t>
        </w:r>
      </w:ins>
    </w:p>
    <w:p w14:paraId="1C07858F" w14:textId="77777777" w:rsidR="001B42A4" w:rsidRPr="007E3BA5" w:rsidRDefault="001B42A4" w:rsidP="001B42A4">
      <w:pPr>
        <w:spacing w:line="360" w:lineRule="auto"/>
        <w:rPr>
          <w:i/>
          <w:iCs/>
          <w:color w:val="000000" w:themeColor="text1"/>
          <w:lang w:val="pt-BR"/>
        </w:rPr>
      </w:pPr>
    </w:p>
    <w:p w14:paraId="679B6D67" w14:textId="3A50A9A8" w:rsidR="001B42A4" w:rsidRPr="007E3BA5" w:rsidRDefault="001B42A4" w:rsidP="001B42A4">
      <w:pPr>
        <w:spacing w:line="360" w:lineRule="auto"/>
        <w:rPr>
          <w:color w:val="000000" w:themeColor="text1"/>
          <w:lang w:val="pt-BR"/>
        </w:rPr>
      </w:pPr>
      <w:r w:rsidRPr="007E3BA5">
        <w:rPr>
          <w:color w:val="000000" w:themeColor="text1"/>
          <w:lang w:val="pt-BR"/>
        </w:rPr>
        <w:t xml:space="preserve">   18</w:t>
      </w:r>
      <w:r w:rsidR="00760627" w:rsidRPr="007E3BA5">
        <w:rPr>
          <w:color w:val="000000" w:themeColor="text1"/>
          <w:lang w:val="pt-BR"/>
        </w:rPr>
        <w:t>36</w:t>
      </w:r>
      <w:r w:rsidRPr="007E3BA5">
        <w:rPr>
          <w:i/>
          <w:iCs/>
          <w:color w:val="000000" w:themeColor="text1"/>
          <w:lang w:val="pt-BR"/>
        </w:rPr>
        <w:t xml:space="preserve"> </w:t>
      </w:r>
      <w:proofErr w:type="spellStart"/>
      <w:r w:rsidRPr="007E3BA5">
        <w:rPr>
          <w:i/>
          <w:iCs/>
          <w:color w:val="000000" w:themeColor="text1"/>
          <w:lang w:val="pt-BR"/>
        </w:rPr>
        <w:t>Pollicipes</w:t>
      </w:r>
      <w:proofErr w:type="spellEnd"/>
      <w:r w:rsidRPr="007E3BA5">
        <w:rPr>
          <w:i/>
          <w:iCs/>
          <w:color w:val="000000" w:themeColor="text1"/>
          <w:lang w:val="pt-BR"/>
        </w:rPr>
        <w:t xml:space="preserve"> </w:t>
      </w:r>
      <w:proofErr w:type="spellStart"/>
      <w:r w:rsidRPr="007E3BA5">
        <w:rPr>
          <w:i/>
          <w:iCs/>
          <w:color w:val="000000" w:themeColor="text1"/>
          <w:lang w:val="pt-BR"/>
        </w:rPr>
        <w:t>rigidus</w:t>
      </w:r>
      <w:proofErr w:type="spellEnd"/>
      <w:r w:rsidRPr="007E3BA5">
        <w:rPr>
          <w:i/>
          <w:iCs/>
          <w:color w:val="000000" w:themeColor="text1"/>
          <w:lang w:val="pt-BR"/>
        </w:rPr>
        <w:t xml:space="preserve"> </w:t>
      </w:r>
      <w:r w:rsidRPr="007E3BA5">
        <w:rPr>
          <w:color w:val="000000" w:themeColor="text1"/>
          <w:lang w:val="pt-BR"/>
        </w:rPr>
        <w:t xml:space="preserve">J. de C. </w:t>
      </w:r>
      <w:proofErr w:type="spellStart"/>
      <w:r w:rsidRPr="007E3BA5">
        <w:rPr>
          <w:color w:val="000000" w:themeColor="text1"/>
          <w:lang w:val="pt-BR"/>
        </w:rPr>
        <w:t>Sowerby</w:t>
      </w:r>
      <w:proofErr w:type="spellEnd"/>
      <w:r w:rsidR="00804520" w:rsidRPr="007E3BA5">
        <w:rPr>
          <w:color w:val="000000" w:themeColor="text1"/>
          <w:lang w:val="pt-BR"/>
        </w:rPr>
        <w:t xml:space="preserve">: </w:t>
      </w:r>
      <w:r w:rsidRPr="007E3BA5">
        <w:rPr>
          <w:color w:val="000000" w:themeColor="text1"/>
          <w:lang w:val="pt-BR"/>
        </w:rPr>
        <w:t>335, pl. 11 fig. 6.</w:t>
      </w:r>
    </w:p>
    <w:p w14:paraId="50C0F9EF" w14:textId="67EBA149" w:rsidR="001B42A4" w:rsidRPr="007E3BA5" w:rsidRDefault="001B42A4" w:rsidP="001B42A4">
      <w:pPr>
        <w:spacing w:line="360" w:lineRule="auto"/>
        <w:rPr>
          <w:color w:val="000000" w:themeColor="text1"/>
          <w:lang w:val="fr-FR"/>
        </w:rPr>
      </w:pPr>
      <w:r w:rsidRPr="007E3BA5">
        <w:rPr>
          <w:color w:val="000000" w:themeColor="text1"/>
          <w:lang w:val="pt-BR"/>
        </w:rPr>
        <w:t xml:space="preserve">   </w:t>
      </w:r>
      <w:r w:rsidRPr="007E3BA5">
        <w:rPr>
          <w:color w:val="000000" w:themeColor="text1"/>
          <w:lang w:val="fr-FR"/>
        </w:rPr>
        <w:t xml:space="preserve">1851 </w:t>
      </w:r>
      <w:proofErr w:type="spellStart"/>
      <w:r w:rsidRPr="007E3BA5">
        <w:rPr>
          <w:i/>
          <w:iCs/>
          <w:color w:val="000000" w:themeColor="text1"/>
          <w:lang w:val="fr-FR"/>
        </w:rPr>
        <w:t>Pollicipes</w:t>
      </w:r>
      <w:proofErr w:type="spellEnd"/>
      <w:r w:rsidRPr="007E3BA5">
        <w:rPr>
          <w:i/>
          <w:iCs/>
          <w:color w:val="000000" w:themeColor="text1"/>
          <w:lang w:val="fr-FR"/>
        </w:rPr>
        <w:t xml:space="preserve"> </w:t>
      </w:r>
      <w:proofErr w:type="spellStart"/>
      <w:r w:rsidRPr="007E3BA5">
        <w:rPr>
          <w:i/>
          <w:iCs/>
          <w:color w:val="000000" w:themeColor="text1"/>
          <w:lang w:val="fr-FR"/>
        </w:rPr>
        <w:t>rigidus</w:t>
      </w:r>
      <w:proofErr w:type="spellEnd"/>
      <w:r w:rsidRPr="007E3BA5">
        <w:rPr>
          <w:i/>
          <w:iCs/>
          <w:color w:val="000000" w:themeColor="text1"/>
          <w:lang w:val="fr-FR"/>
        </w:rPr>
        <w:t xml:space="preserve"> </w:t>
      </w:r>
      <w:r w:rsidRPr="007E3BA5">
        <w:rPr>
          <w:color w:val="000000" w:themeColor="text1"/>
          <w:lang w:val="fr-FR"/>
        </w:rPr>
        <w:t xml:space="preserve">J. de C. </w:t>
      </w:r>
      <w:proofErr w:type="spellStart"/>
      <w:proofErr w:type="gramStart"/>
      <w:r w:rsidRPr="007E3BA5">
        <w:rPr>
          <w:color w:val="000000" w:themeColor="text1"/>
          <w:lang w:val="fr-FR"/>
        </w:rPr>
        <w:t>Sowerby</w:t>
      </w:r>
      <w:proofErr w:type="spellEnd"/>
      <w:r w:rsidR="00804520" w:rsidRPr="007E3BA5">
        <w:rPr>
          <w:color w:val="000000" w:themeColor="text1"/>
          <w:lang w:val="fr-FR"/>
        </w:rPr>
        <w:t>;</w:t>
      </w:r>
      <w:proofErr w:type="gramEnd"/>
      <w:r w:rsidRPr="007E3BA5">
        <w:rPr>
          <w:color w:val="000000" w:themeColor="text1"/>
          <w:lang w:val="fr-FR"/>
        </w:rPr>
        <w:t xml:space="preserve"> Darwin</w:t>
      </w:r>
      <w:r w:rsidR="00804520" w:rsidRPr="007E3BA5">
        <w:rPr>
          <w:color w:val="000000" w:themeColor="text1"/>
          <w:lang w:val="fr-FR"/>
        </w:rPr>
        <w:t xml:space="preserve"> : </w:t>
      </w:r>
      <w:r w:rsidRPr="007E3BA5">
        <w:rPr>
          <w:color w:val="000000" w:themeColor="text1"/>
          <w:lang w:val="fr-FR"/>
        </w:rPr>
        <w:t xml:space="preserve">73, pl. 4 </w:t>
      </w:r>
      <w:proofErr w:type="spellStart"/>
      <w:r w:rsidRPr="007E3BA5">
        <w:rPr>
          <w:color w:val="000000" w:themeColor="text1"/>
          <w:lang w:val="fr-FR"/>
        </w:rPr>
        <w:t>figs</w:t>
      </w:r>
      <w:proofErr w:type="spellEnd"/>
      <w:r w:rsidRPr="007E3BA5">
        <w:rPr>
          <w:color w:val="000000" w:themeColor="text1"/>
          <w:lang w:val="fr-FR"/>
        </w:rPr>
        <w:t xml:space="preserve"> 7a-f.</w:t>
      </w:r>
    </w:p>
    <w:p w14:paraId="164126C9" w14:textId="3AF0C3B4" w:rsidR="001B42A4" w:rsidRPr="007E3BA5" w:rsidRDefault="001B42A4" w:rsidP="001B42A4">
      <w:pPr>
        <w:spacing w:line="360" w:lineRule="auto"/>
        <w:rPr>
          <w:color w:val="000000" w:themeColor="text1"/>
          <w:lang w:val="fr-FR"/>
        </w:rPr>
      </w:pPr>
      <w:r w:rsidRPr="007E3BA5">
        <w:rPr>
          <w:color w:val="000000" w:themeColor="text1"/>
          <w:lang w:val="fr-FR"/>
        </w:rPr>
        <w:t xml:space="preserve">   185</w:t>
      </w:r>
      <w:r w:rsidR="005F56A7" w:rsidRPr="007E3BA5">
        <w:rPr>
          <w:color w:val="000000" w:themeColor="text1"/>
          <w:lang w:val="fr-FR"/>
        </w:rPr>
        <w:t>5</w:t>
      </w:r>
      <w:r w:rsidRPr="007E3BA5">
        <w:rPr>
          <w:color w:val="000000" w:themeColor="text1"/>
          <w:lang w:val="fr-FR"/>
        </w:rPr>
        <w:t xml:space="preserve"> </w:t>
      </w:r>
      <w:proofErr w:type="spellStart"/>
      <w:r w:rsidRPr="007E3BA5">
        <w:rPr>
          <w:i/>
          <w:iCs/>
          <w:color w:val="000000" w:themeColor="text1"/>
          <w:lang w:val="fr-FR"/>
        </w:rPr>
        <w:t>Pollicipes</w:t>
      </w:r>
      <w:proofErr w:type="spellEnd"/>
      <w:r w:rsidRPr="007E3BA5">
        <w:rPr>
          <w:i/>
          <w:iCs/>
          <w:color w:val="000000" w:themeColor="text1"/>
          <w:lang w:val="fr-FR"/>
        </w:rPr>
        <w:t xml:space="preserve"> </w:t>
      </w:r>
      <w:proofErr w:type="spellStart"/>
      <w:r w:rsidRPr="007E3BA5">
        <w:rPr>
          <w:i/>
          <w:iCs/>
          <w:color w:val="000000" w:themeColor="text1"/>
          <w:lang w:val="fr-FR"/>
        </w:rPr>
        <w:t>rigidus</w:t>
      </w:r>
      <w:proofErr w:type="spellEnd"/>
      <w:r w:rsidRPr="007E3BA5">
        <w:rPr>
          <w:i/>
          <w:iCs/>
          <w:color w:val="000000" w:themeColor="text1"/>
          <w:lang w:val="fr-FR"/>
        </w:rPr>
        <w:t xml:space="preserve"> </w:t>
      </w:r>
      <w:r w:rsidRPr="007E3BA5">
        <w:rPr>
          <w:color w:val="000000" w:themeColor="text1"/>
          <w:lang w:val="fr-FR"/>
        </w:rPr>
        <w:t xml:space="preserve">J. de C. </w:t>
      </w:r>
      <w:proofErr w:type="spellStart"/>
      <w:r w:rsidRPr="007E3BA5">
        <w:rPr>
          <w:color w:val="000000" w:themeColor="text1"/>
          <w:lang w:val="fr-FR"/>
        </w:rPr>
        <w:t>Sowerby</w:t>
      </w:r>
      <w:proofErr w:type="spellEnd"/>
      <w:r w:rsidR="00804520" w:rsidRPr="007E3BA5">
        <w:rPr>
          <w:color w:val="000000" w:themeColor="text1"/>
          <w:lang w:val="fr-FR"/>
        </w:rPr>
        <w:t> ;</w:t>
      </w:r>
      <w:r w:rsidRPr="007E3BA5">
        <w:rPr>
          <w:color w:val="000000" w:themeColor="text1"/>
          <w:lang w:val="fr-FR"/>
        </w:rPr>
        <w:t xml:space="preserve"> Darwin</w:t>
      </w:r>
      <w:r w:rsidR="00804520" w:rsidRPr="007E3BA5">
        <w:rPr>
          <w:color w:val="000000" w:themeColor="text1"/>
          <w:lang w:val="fr-FR"/>
        </w:rPr>
        <w:t> :</w:t>
      </w:r>
      <w:r w:rsidRPr="007E3BA5">
        <w:rPr>
          <w:color w:val="000000" w:themeColor="text1"/>
          <w:lang w:val="fr-FR"/>
        </w:rPr>
        <w:t xml:space="preserve"> 638.</w:t>
      </w:r>
    </w:p>
    <w:p w14:paraId="5C79A224" w14:textId="53F14BB5" w:rsidR="001B42A4" w:rsidRPr="007E3BA5" w:rsidRDefault="001B42A4" w:rsidP="001B42A4">
      <w:pPr>
        <w:spacing w:line="360" w:lineRule="auto"/>
        <w:rPr>
          <w:color w:val="000000" w:themeColor="text1"/>
        </w:rPr>
      </w:pPr>
      <w:r w:rsidRPr="007E3BA5">
        <w:rPr>
          <w:color w:val="000000" w:themeColor="text1"/>
        </w:rPr>
        <w:t>p.1914</w:t>
      </w:r>
      <w:r w:rsidR="00B86141" w:rsidRPr="007E3BA5">
        <w:rPr>
          <w:color w:val="000000" w:themeColor="text1"/>
        </w:rPr>
        <w:t>a</w:t>
      </w:r>
      <w:r w:rsidRPr="007E3BA5">
        <w:rPr>
          <w:color w:val="000000" w:themeColor="text1"/>
        </w:rPr>
        <w:t xml:space="preserve"> </w:t>
      </w:r>
      <w:proofErr w:type="spellStart"/>
      <w:r w:rsidRPr="007E3BA5">
        <w:rPr>
          <w:i/>
          <w:iCs/>
          <w:color w:val="000000" w:themeColor="text1"/>
        </w:rPr>
        <w:t>Pycnolepas</w:t>
      </w:r>
      <w:proofErr w:type="spellEnd"/>
      <w:r w:rsidRPr="007E3BA5">
        <w:rPr>
          <w:i/>
          <w:iCs/>
          <w:color w:val="000000" w:themeColor="text1"/>
        </w:rPr>
        <w:t xml:space="preserve"> rigida </w:t>
      </w:r>
      <w:r w:rsidRPr="007E3BA5">
        <w:rPr>
          <w:color w:val="000000" w:themeColor="text1"/>
        </w:rPr>
        <w:t>(J. de C. Sowerby</w:t>
      </w:r>
      <w:proofErr w:type="gramStart"/>
      <w:r w:rsidRPr="007E3BA5">
        <w:rPr>
          <w:color w:val="000000" w:themeColor="text1"/>
        </w:rPr>
        <w:t>)</w:t>
      </w:r>
      <w:r w:rsidR="00804520" w:rsidRPr="007E3BA5">
        <w:rPr>
          <w:color w:val="000000" w:themeColor="text1"/>
        </w:rPr>
        <w:t> ;</w:t>
      </w:r>
      <w:proofErr w:type="gramEnd"/>
      <w:r w:rsidRPr="007E3BA5">
        <w:rPr>
          <w:color w:val="000000" w:themeColor="text1"/>
        </w:rPr>
        <w:t xml:space="preserve"> Withers</w:t>
      </w:r>
      <w:r w:rsidR="00804520" w:rsidRPr="007E3BA5">
        <w:rPr>
          <w:color w:val="000000" w:themeColor="text1"/>
        </w:rPr>
        <w:t xml:space="preserve"> : </w:t>
      </w:r>
      <w:r w:rsidRPr="007E3BA5">
        <w:rPr>
          <w:color w:val="000000" w:themeColor="text1"/>
        </w:rPr>
        <w:t>170, pl. 7 figs 16-19, pl. 8 figs 1-3</w:t>
      </w:r>
    </w:p>
    <w:p w14:paraId="414E36F7" w14:textId="77777777" w:rsidR="001B42A4" w:rsidRPr="007E3BA5" w:rsidRDefault="001B42A4" w:rsidP="001B42A4">
      <w:pPr>
        <w:spacing w:line="360" w:lineRule="auto"/>
        <w:rPr>
          <w:color w:val="000000" w:themeColor="text1"/>
        </w:rPr>
      </w:pPr>
      <w:r w:rsidRPr="007E3BA5">
        <w:rPr>
          <w:color w:val="000000" w:themeColor="text1"/>
        </w:rPr>
        <w:t xml:space="preserve">              only</w:t>
      </w:r>
    </w:p>
    <w:p w14:paraId="709F6D2E" w14:textId="6C7BCC69" w:rsidR="001B42A4" w:rsidRPr="007E3BA5" w:rsidRDefault="001B42A4" w:rsidP="001B42A4">
      <w:pPr>
        <w:spacing w:line="360" w:lineRule="auto"/>
        <w:rPr>
          <w:color w:val="000000" w:themeColor="text1"/>
        </w:rPr>
      </w:pPr>
      <w:r w:rsidRPr="007E3BA5">
        <w:rPr>
          <w:color w:val="000000" w:themeColor="text1"/>
        </w:rPr>
        <w:t xml:space="preserve">p.1935 </w:t>
      </w:r>
      <w:proofErr w:type="spellStart"/>
      <w:r w:rsidRPr="007E3BA5">
        <w:rPr>
          <w:i/>
          <w:iCs/>
          <w:color w:val="000000" w:themeColor="text1"/>
        </w:rPr>
        <w:t>Pycnolepas</w:t>
      </w:r>
      <w:proofErr w:type="spellEnd"/>
      <w:r w:rsidRPr="007E3BA5">
        <w:rPr>
          <w:i/>
          <w:iCs/>
          <w:color w:val="000000" w:themeColor="text1"/>
        </w:rPr>
        <w:t xml:space="preserve"> rigida </w:t>
      </w:r>
      <w:r w:rsidRPr="007E3BA5">
        <w:rPr>
          <w:color w:val="000000" w:themeColor="text1"/>
        </w:rPr>
        <w:t>(J. de C. Sowerby)</w:t>
      </w:r>
      <w:r w:rsidR="00804520" w:rsidRPr="007E3BA5">
        <w:rPr>
          <w:color w:val="000000" w:themeColor="text1"/>
        </w:rPr>
        <w:t>;</w:t>
      </w:r>
      <w:r w:rsidRPr="007E3BA5">
        <w:rPr>
          <w:color w:val="000000" w:themeColor="text1"/>
        </w:rPr>
        <w:t xml:space="preserve"> Withers</w:t>
      </w:r>
      <w:r w:rsidR="00804520" w:rsidRPr="007E3BA5">
        <w:rPr>
          <w:color w:val="000000" w:themeColor="text1"/>
        </w:rPr>
        <w:t xml:space="preserve">: </w:t>
      </w:r>
      <w:r w:rsidRPr="007E3BA5">
        <w:rPr>
          <w:color w:val="000000" w:themeColor="text1"/>
        </w:rPr>
        <w:t xml:space="preserve">352, pl. 46 figs 1-16, pl. 47 figs 1-5 </w:t>
      </w:r>
    </w:p>
    <w:p w14:paraId="2F2C7A8B" w14:textId="77777777" w:rsidR="001B42A4" w:rsidRPr="007E3BA5" w:rsidRDefault="001B42A4" w:rsidP="001B42A4">
      <w:pPr>
        <w:spacing w:line="360" w:lineRule="auto"/>
        <w:rPr>
          <w:color w:val="000000" w:themeColor="text1"/>
        </w:rPr>
      </w:pPr>
      <w:r w:rsidRPr="007E3BA5">
        <w:rPr>
          <w:color w:val="000000" w:themeColor="text1"/>
        </w:rPr>
        <w:t xml:space="preserve">             only.</w:t>
      </w:r>
    </w:p>
    <w:p w14:paraId="5865F1A6" w14:textId="6DB1519A" w:rsidR="001B42A4" w:rsidRPr="007E3BA5" w:rsidRDefault="001B42A4" w:rsidP="001B42A4">
      <w:pPr>
        <w:spacing w:line="360" w:lineRule="auto"/>
        <w:rPr>
          <w:color w:val="000000" w:themeColor="text1"/>
        </w:rPr>
      </w:pPr>
      <w:r w:rsidRPr="007E3BA5">
        <w:rPr>
          <w:color w:val="000000" w:themeColor="text1"/>
        </w:rPr>
        <w:t xml:space="preserve">   2007 </w:t>
      </w:r>
      <w:proofErr w:type="spellStart"/>
      <w:r w:rsidRPr="007E3BA5">
        <w:rPr>
          <w:i/>
          <w:iCs/>
          <w:color w:val="000000" w:themeColor="text1"/>
        </w:rPr>
        <w:t>Pycnolepas</w:t>
      </w:r>
      <w:proofErr w:type="spellEnd"/>
      <w:r w:rsidRPr="007E3BA5">
        <w:rPr>
          <w:i/>
          <w:iCs/>
          <w:color w:val="000000" w:themeColor="text1"/>
        </w:rPr>
        <w:t xml:space="preserve"> rigida </w:t>
      </w:r>
      <w:r w:rsidRPr="007E3BA5">
        <w:rPr>
          <w:color w:val="000000" w:themeColor="text1"/>
        </w:rPr>
        <w:t>(J. de C. Sowerby)</w:t>
      </w:r>
      <w:r w:rsidR="00804520" w:rsidRPr="007E3BA5">
        <w:rPr>
          <w:color w:val="000000" w:themeColor="text1"/>
        </w:rPr>
        <w:t>;</w:t>
      </w:r>
      <w:r w:rsidRPr="007E3BA5">
        <w:rPr>
          <w:color w:val="000000" w:themeColor="text1"/>
        </w:rPr>
        <w:t xml:space="preserve"> </w:t>
      </w:r>
      <w:proofErr w:type="spellStart"/>
      <w:r w:rsidRPr="007E3BA5">
        <w:rPr>
          <w:color w:val="000000" w:themeColor="text1"/>
        </w:rPr>
        <w:t>Jagt</w:t>
      </w:r>
      <w:proofErr w:type="spellEnd"/>
      <w:r w:rsidRPr="007E3BA5">
        <w:rPr>
          <w:color w:val="000000" w:themeColor="text1"/>
        </w:rPr>
        <w:t xml:space="preserve"> et al</w:t>
      </w:r>
      <w:r w:rsidR="007832EE" w:rsidRPr="007E3BA5">
        <w:rPr>
          <w:color w:val="000000" w:themeColor="text1"/>
        </w:rPr>
        <w:t>.:</w:t>
      </w:r>
      <w:r w:rsidRPr="007E3BA5">
        <w:rPr>
          <w:color w:val="000000" w:themeColor="text1"/>
        </w:rPr>
        <w:t xml:space="preserve"> 36.</w:t>
      </w:r>
    </w:p>
    <w:p w14:paraId="1226EADC" w14:textId="6E16E730" w:rsidR="009B7044" w:rsidRPr="007E3BA5" w:rsidRDefault="009B7044" w:rsidP="001B42A4">
      <w:pPr>
        <w:spacing w:line="360" w:lineRule="auto"/>
        <w:rPr>
          <w:color w:val="000000" w:themeColor="text1"/>
          <w:lang w:val="pt-BR"/>
        </w:rPr>
      </w:pPr>
      <w:r w:rsidRPr="007E3BA5">
        <w:rPr>
          <w:color w:val="000000" w:themeColor="text1"/>
        </w:rPr>
        <w:t xml:space="preserve">  </w:t>
      </w:r>
      <w:r w:rsidRPr="007E3BA5">
        <w:rPr>
          <w:color w:val="000000" w:themeColor="text1"/>
          <w:lang w:val="pt-BR"/>
        </w:rPr>
        <w:t>2014</w:t>
      </w:r>
      <w:r w:rsidR="00EF1812" w:rsidRPr="007E3BA5">
        <w:rPr>
          <w:color w:val="000000" w:themeColor="text1"/>
          <w:lang w:val="pt-BR"/>
        </w:rPr>
        <w:t>b</w:t>
      </w:r>
      <w:r w:rsidRPr="007E3BA5">
        <w:rPr>
          <w:color w:val="000000" w:themeColor="text1"/>
          <w:lang w:val="pt-BR"/>
        </w:rPr>
        <w:t xml:space="preserve"> </w:t>
      </w:r>
      <w:proofErr w:type="spellStart"/>
      <w:r w:rsidRPr="007E3BA5">
        <w:rPr>
          <w:i/>
          <w:iCs/>
          <w:color w:val="000000" w:themeColor="text1"/>
          <w:lang w:val="pt-BR"/>
        </w:rPr>
        <w:t>Pycnolepas</w:t>
      </w:r>
      <w:proofErr w:type="spellEnd"/>
      <w:r w:rsidRPr="007E3BA5">
        <w:rPr>
          <w:i/>
          <w:iCs/>
          <w:color w:val="000000" w:themeColor="text1"/>
          <w:lang w:val="pt-BR"/>
        </w:rPr>
        <w:t xml:space="preserve"> </w:t>
      </w:r>
      <w:proofErr w:type="spellStart"/>
      <w:r w:rsidRPr="007E3BA5">
        <w:rPr>
          <w:i/>
          <w:iCs/>
          <w:color w:val="000000" w:themeColor="text1"/>
          <w:lang w:val="pt-BR"/>
        </w:rPr>
        <w:t>rigida</w:t>
      </w:r>
      <w:proofErr w:type="spellEnd"/>
      <w:r w:rsidRPr="007E3BA5">
        <w:rPr>
          <w:color w:val="000000" w:themeColor="text1"/>
          <w:lang w:val="pt-BR"/>
        </w:rPr>
        <w:t xml:space="preserve"> (J. de C. </w:t>
      </w:r>
      <w:proofErr w:type="spellStart"/>
      <w:r w:rsidRPr="007E3BA5">
        <w:rPr>
          <w:color w:val="000000" w:themeColor="text1"/>
          <w:lang w:val="pt-BR"/>
        </w:rPr>
        <w:t>Sowerby</w:t>
      </w:r>
      <w:proofErr w:type="spellEnd"/>
      <w:r w:rsidRPr="007E3BA5">
        <w:rPr>
          <w:color w:val="000000" w:themeColor="text1"/>
          <w:lang w:val="pt-BR"/>
        </w:rPr>
        <w:t>)</w:t>
      </w:r>
      <w:r w:rsidR="00804520" w:rsidRPr="007E3BA5">
        <w:rPr>
          <w:color w:val="000000" w:themeColor="text1"/>
          <w:lang w:val="pt-BR"/>
        </w:rPr>
        <w:t>;</w:t>
      </w:r>
      <w:r w:rsidRPr="007E3BA5">
        <w:rPr>
          <w:color w:val="000000" w:themeColor="text1"/>
          <w:lang w:val="pt-BR"/>
        </w:rPr>
        <w:t xml:space="preserve"> Gale</w:t>
      </w:r>
      <w:r w:rsidR="00804520" w:rsidRPr="007E3BA5">
        <w:rPr>
          <w:color w:val="000000" w:themeColor="text1"/>
          <w:lang w:val="pt-BR"/>
        </w:rPr>
        <w:t xml:space="preserve">: </w:t>
      </w:r>
      <w:r w:rsidR="00CE60B1" w:rsidRPr="007E3BA5">
        <w:rPr>
          <w:color w:val="000000" w:themeColor="text1"/>
          <w:lang w:val="pt-BR"/>
        </w:rPr>
        <w:t xml:space="preserve">23, </w:t>
      </w:r>
      <w:proofErr w:type="spellStart"/>
      <w:r w:rsidR="00CE60B1" w:rsidRPr="007E3BA5">
        <w:rPr>
          <w:color w:val="000000" w:themeColor="text1"/>
          <w:lang w:val="pt-BR"/>
        </w:rPr>
        <w:t>figs</w:t>
      </w:r>
      <w:proofErr w:type="spellEnd"/>
      <w:r w:rsidR="00CE60B1" w:rsidRPr="007E3BA5">
        <w:rPr>
          <w:color w:val="000000" w:themeColor="text1"/>
          <w:lang w:val="pt-BR"/>
        </w:rPr>
        <w:t xml:space="preserve"> 4H, K-T.</w:t>
      </w:r>
    </w:p>
    <w:p w14:paraId="2719DEB4" w14:textId="77777777" w:rsidR="00FF0039" w:rsidRPr="007E3BA5" w:rsidRDefault="00FF0039" w:rsidP="001B42A4">
      <w:pPr>
        <w:spacing w:line="360" w:lineRule="auto"/>
        <w:rPr>
          <w:color w:val="000000" w:themeColor="text1"/>
          <w:lang w:val="pt-BR"/>
        </w:rPr>
      </w:pPr>
    </w:p>
    <w:p w14:paraId="59F44E43" w14:textId="0DC64350" w:rsidR="001B42A4" w:rsidRPr="007E3BA5" w:rsidRDefault="00FF0039" w:rsidP="001B42A4">
      <w:pPr>
        <w:spacing w:line="360" w:lineRule="auto"/>
        <w:rPr>
          <w:color w:val="000000" w:themeColor="text1"/>
          <w:lang w:val="pt-BR"/>
        </w:rPr>
      </w:pPr>
      <w:proofErr w:type="spellStart"/>
      <w:r w:rsidRPr="007E3BA5">
        <w:rPr>
          <w:b/>
          <w:bCs/>
          <w:color w:val="000000" w:themeColor="text1"/>
          <w:lang w:val="pt-BR"/>
        </w:rPr>
        <w:lastRenderedPageBreak/>
        <w:t>Diagnosis</w:t>
      </w:r>
      <w:proofErr w:type="spellEnd"/>
      <w:r w:rsidRPr="007E3BA5">
        <w:rPr>
          <w:color w:val="000000" w:themeColor="text1"/>
          <w:lang w:val="pt-BR"/>
        </w:rPr>
        <w:t>.</w:t>
      </w:r>
      <w:r w:rsidR="00BF2309" w:rsidRPr="007E3BA5">
        <w:rPr>
          <w:color w:val="000000" w:themeColor="text1"/>
          <w:lang w:val="pt-BR"/>
        </w:rPr>
        <w:t xml:space="preserve"> </w:t>
      </w:r>
      <w:proofErr w:type="spellStart"/>
      <w:r w:rsidR="00BF2309" w:rsidRPr="007E3BA5">
        <w:rPr>
          <w:color w:val="000000" w:themeColor="text1"/>
          <w:lang w:val="pt-BR"/>
        </w:rPr>
        <w:t>Large</w:t>
      </w:r>
      <w:proofErr w:type="spellEnd"/>
      <w:r w:rsidR="00BF2309" w:rsidRPr="007E3BA5">
        <w:rPr>
          <w:color w:val="000000" w:themeColor="text1"/>
          <w:lang w:val="pt-BR"/>
        </w:rPr>
        <w:t xml:space="preserve"> </w:t>
      </w:r>
      <w:proofErr w:type="spellStart"/>
      <w:r w:rsidR="00BF2309" w:rsidRPr="007E3BA5">
        <w:rPr>
          <w:i/>
          <w:iCs/>
          <w:color w:val="000000" w:themeColor="text1"/>
          <w:lang w:val="pt-BR"/>
        </w:rPr>
        <w:t>Pycnolepas</w:t>
      </w:r>
      <w:proofErr w:type="spellEnd"/>
      <w:r w:rsidR="00BF2309" w:rsidRPr="007E3BA5">
        <w:rPr>
          <w:color w:val="000000" w:themeColor="text1"/>
          <w:lang w:val="pt-BR"/>
        </w:rPr>
        <w:t xml:space="preserve"> </w:t>
      </w:r>
      <w:proofErr w:type="spellStart"/>
      <w:r w:rsidR="00BF2309" w:rsidRPr="007E3BA5">
        <w:rPr>
          <w:color w:val="000000" w:themeColor="text1"/>
          <w:lang w:val="pt-BR"/>
        </w:rPr>
        <w:t>lacking</w:t>
      </w:r>
      <w:proofErr w:type="spellEnd"/>
      <w:r w:rsidR="00BF2309" w:rsidRPr="007E3BA5">
        <w:rPr>
          <w:color w:val="000000" w:themeColor="text1"/>
          <w:lang w:val="pt-BR"/>
        </w:rPr>
        <w:t xml:space="preserve"> </w:t>
      </w:r>
      <w:proofErr w:type="spellStart"/>
      <w:r w:rsidR="00BF2309" w:rsidRPr="007E3BA5">
        <w:rPr>
          <w:color w:val="000000" w:themeColor="text1"/>
          <w:lang w:val="pt-BR"/>
        </w:rPr>
        <w:t>secondary</w:t>
      </w:r>
      <w:proofErr w:type="spellEnd"/>
      <w:r w:rsidR="00BF2309" w:rsidRPr="007E3BA5">
        <w:rPr>
          <w:color w:val="000000" w:themeColor="text1"/>
          <w:lang w:val="pt-BR"/>
        </w:rPr>
        <w:t xml:space="preserve"> </w:t>
      </w:r>
      <w:proofErr w:type="spellStart"/>
      <w:r w:rsidR="00BF2309" w:rsidRPr="007E3BA5">
        <w:rPr>
          <w:color w:val="000000" w:themeColor="text1"/>
          <w:lang w:val="pt-BR"/>
        </w:rPr>
        <w:t>ridges</w:t>
      </w:r>
      <w:proofErr w:type="spellEnd"/>
      <w:r w:rsidR="00BF2309" w:rsidRPr="007E3BA5">
        <w:rPr>
          <w:color w:val="000000" w:themeColor="text1"/>
          <w:lang w:val="pt-BR"/>
        </w:rPr>
        <w:t xml:space="preserve"> </w:t>
      </w:r>
      <w:proofErr w:type="spellStart"/>
      <w:r w:rsidR="00BF2309" w:rsidRPr="007E3BA5">
        <w:rPr>
          <w:color w:val="000000" w:themeColor="text1"/>
          <w:lang w:val="pt-BR"/>
        </w:rPr>
        <w:t>on</w:t>
      </w:r>
      <w:proofErr w:type="spellEnd"/>
      <w:r w:rsidR="00BF2309" w:rsidRPr="007E3BA5">
        <w:rPr>
          <w:color w:val="000000" w:themeColor="text1"/>
          <w:lang w:val="pt-BR"/>
        </w:rPr>
        <w:t xml:space="preserve"> </w:t>
      </w:r>
      <w:proofErr w:type="spellStart"/>
      <w:r w:rsidR="00BF2309" w:rsidRPr="007E3BA5">
        <w:rPr>
          <w:color w:val="000000" w:themeColor="text1"/>
          <w:lang w:val="pt-BR"/>
        </w:rPr>
        <w:t>the</w:t>
      </w:r>
      <w:proofErr w:type="spellEnd"/>
      <w:r w:rsidR="00BF2309" w:rsidRPr="007E3BA5">
        <w:rPr>
          <w:color w:val="000000" w:themeColor="text1"/>
          <w:lang w:val="pt-BR"/>
        </w:rPr>
        <w:t xml:space="preserve"> </w:t>
      </w:r>
      <w:proofErr w:type="spellStart"/>
      <w:r w:rsidR="00BF2309" w:rsidRPr="007E3BA5">
        <w:rPr>
          <w:color w:val="000000" w:themeColor="text1"/>
          <w:lang w:val="pt-BR"/>
        </w:rPr>
        <w:t>occludent</w:t>
      </w:r>
      <w:proofErr w:type="spellEnd"/>
      <w:r w:rsidR="00BF2309" w:rsidRPr="007E3BA5">
        <w:rPr>
          <w:color w:val="000000" w:themeColor="text1"/>
          <w:lang w:val="pt-BR"/>
        </w:rPr>
        <w:t xml:space="preserve"> surface </w:t>
      </w:r>
      <w:proofErr w:type="spellStart"/>
      <w:r w:rsidR="00BF2309" w:rsidRPr="007E3BA5">
        <w:rPr>
          <w:color w:val="000000" w:themeColor="text1"/>
          <w:lang w:val="pt-BR"/>
        </w:rPr>
        <w:t>of</w:t>
      </w:r>
      <w:proofErr w:type="spellEnd"/>
      <w:r w:rsidR="00BF2309" w:rsidRPr="007E3BA5">
        <w:rPr>
          <w:color w:val="000000" w:themeColor="text1"/>
          <w:lang w:val="pt-BR"/>
        </w:rPr>
        <w:t xml:space="preserve"> </w:t>
      </w:r>
      <w:proofErr w:type="spellStart"/>
      <w:r w:rsidR="00BF2309" w:rsidRPr="007E3BA5">
        <w:rPr>
          <w:color w:val="000000" w:themeColor="text1"/>
          <w:lang w:val="pt-BR"/>
        </w:rPr>
        <w:t>the</w:t>
      </w:r>
      <w:proofErr w:type="spellEnd"/>
      <w:r w:rsidR="00BF2309" w:rsidRPr="007E3BA5">
        <w:rPr>
          <w:color w:val="000000" w:themeColor="text1"/>
          <w:lang w:val="pt-BR"/>
        </w:rPr>
        <w:t xml:space="preserve"> </w:t>
      </w:r>
      <w:proofErr w:type="spellStart"/>
      <w:r w:rsidR="00BF2309" w:rsidRPr="007E3BA5">
        <w:rPr>
          <w:color w:val="000000" w:themeColor="text1"/>
          <w:lang w:val="pt-BR"/>
        </w:rPr>
        <w:t>tergum</w:t>
      </w:r>
      <w:proofErr w:type="spellEnd"/>
      <w:r w:rsidR="00BF2309" w:rsidRPr="007E3BA5">
        <w:rPr>
          <w:color w:val="000000" w:themeColor="text1"/>
          <w:lang w:val="pt-BR"/>
        </w:rPr>
        <w:t xml:space="preserve">; </w:t>
      </w:r>
      <w:proofErr w:type="spellStart"/>
      <w:r w:rsidR="00BF2309" w:rsidRPr="007E3BA5">
        <w:rPr>
          <w:color w:val="000000" w:themeColor="text1"/>
          <w:lang w:val="pt-BR"/>
        </w:rPr>
        <w:t>rostrum</w:t>
      </w:r>
      <w:proofErr w:type="spellEnd"/>
      <w:r w:rsidR="00BF2309" w:rsidRPr="007E3BA5">
        <w:rPr>
          <w:color w:val="000000" w:themeColor="text1"/>
          <w:lang w:val="pt-BR"/>
        </w:rPr>
        <w:t xml:space="preserve"> </w:t>
      </w:r>
      <w:proofErr w:type="spellStart"/>
      <w:r w:rsidR="00BF2309" w:rsidRPr="007E3BA5">
        <w:rPr>
          <w:color w:val="000000" w:themeColor="text1"/>
          <w:lang w:val="pt-BR"/>
        </w:rPr>
        <w:t>low</w:t>
      </w:r>
      <w:proofErr w:type="spellEnd"/>
      <w:r w:rsidR="00BF2309" w:rsidRPr="007E3BA5">
        <w:rPr>
          <w:color w:val="000000" w:themeColor="text1"/>
          <w:lang w:val="pt-BR"/>
        </w:rPr>
        <w:t xml:space="preserve">, triangular, </w:t>
      </w:r>
      <w:proofErr w:type="spellStart"/>
      <w:r w:rsidR="00BF2309" w:rsidRPr="007E3BA5">
        <w:rPr>
          <w:color w:val="000000" w:themeColor="text1"/>
          <w:lang w:val="pt-BR"/>
        </w:rPr>
        <w:t>bearing</w:t>
      </w:r>
      <w:proofErr w:type="spellEnd"/>
      <w:r w:rsidR="00BF2309" w:rsidRPr="007E3BA5">
        <w:rPr>
          <w:color w:val="000000" w:themeColor="text1"/>
          <w:lang w:val="pt-BR"/>
        </w:rPr>
        <w:t xml:space="preserve"> fine </w:t>
      </w:r>
      <w:proofErr w:type="spellStart"/>
      <w:r w:rsidR="00BF2309" w:rsidRPr="007E3BA5">
        <w:rPr>
          <w:color w:val="000000" w:themeColor="text1"/>
          <w:lang w:val="pt-BR"/>
        </w:rPr>
        <w:t>apicobasal</w:t>
      </w:r>
      <w:proofErr w:type="spellEnd"/>
      <w:r w:rsidR="00BF2309" w:rsidRPr="007E3BA5">
        <w:rPr>
          <w:color w:val="000000" w:themeColor="text1"/>
          <w:lang w:val="pt-BR"/>
        </w:rPr>
        <w:t xml:space="preserve"> </w:t>
      </w:r>
      <w:proofErr w:type="spellStart"/>
      <w:r w:rsidR="00BF2309" w:rsidRPr="007E3BA5">
        <w:rPr>
          <w:color w:val="000000" w:themeColor="text1"/>
          <w:lang w:val="pt-BR"/>
        </w:rPr>
        <w:t>ridges</w:t>
      </w:r>
      <w:proofErr w:type="spellEnd"/>
      <w:r w:rsidR="00BF2309" w:rsidRPr="007E3BA5">
        <w:rPr>
          <w:color w:val="000000" w:themeColor="text1"/>
          <w:lang w:val="pt-BR"/>
        </w:rPr>
        <w:t xml:space="preserve"> </w:t>
      </w:r>
      <w:proofErr w:type="spellStart"/>
      <w:r w:rsidR="00BF2309" w:rsidRPr="007E3BA5">
        <w:rPr>
          <w:color w:val="000000" w:themeColor="text1"/>
          <w:lang w:val="pt-BR"/>
        </w:rPr>
        <w:t>intersecting</w:t>
      </w:r>
      <w:proofErr w:type="spellEnd"/>
      <w:r w:rsidR="00BF2309" w:rsidRPr="007E3BA5">
        <w:rPr>
          <w:color w:val="000000" w:themeColor="text1"/>
          <w:lang w:val="pt-BR"/>
        </w:rPr>
        <w:t xml:space="preserve"> </w:t>
      </w:r>
      <w:proofErr w:type="spellStart"/>
      <w:r w:rsidR="00BF2309" w:rsidRPr="007E3BA5">
        <w:rPr>
          <w:color w:val="000000" w:themeColor="text1"/>
          <w:lang w:val="pt-BR"/>
        </w:rPr>
        <w:t>with</w:t>
      </w:r>
      <w:proofErr w:type="spellEnd"/>
      <w:r w:rsidR="00BF2309" w:rsidRPr="007E3BA5">
        <w:rPr>
          <w:color w:val="000000" w:themeColor="text1"/>
          <w:lang w:val="pt-BR"/>
        </w:rPr>
        <w:t xml:space="preserve"> </w:t>
      </w:r>
      <w:proofErr w:type="spellStart"/>
      <w:r w:rsidR="00BF2309" w:rsidRPr="007E3BA5">
        <w:rPr>
          <w:color w:val="000000" w:themeColor="text1"/>
          <w:lang w:val="pt-BR"/>
        </w:rPr>
        <w:t>transverse</w:t>
      </w:r>
      <w:proofErr w:type="spellEnd"/>
      <w:r w:rsidR="00BF2309" w:rsidRPr="007E3BA5">
        <w:rPr>
          <w:color w:val="000000" w:themeColor="text1"/>
          <w:lang w:val="pt-BR"/>
        </w:rPr>
        <w:t xml:space="preserve"> </w:t>
      </w:r>
      <w:proofErr w:type="spellStart"/>
      <w:r w:rsidR="00BF2309" w:rsidRPr="007E3BA5">
        <w:rPr>
          <w:color w:val="000000" w:themeColor="text1"/>
          <w:lang w:val="pt-BR"/>
        </w:rPr>
        <w:t>terracing</w:t>
      </w:r>
      <w:proofErr w:type="spellEnd"/>
      <w:r w:rsidR="00BF2309" w:rsidRPr="007E3BA5">
        <w:rPr>
          <w:color w:val="000000" w:themeColor="text1"/>
          <w:lang w:val="pt-BR"/>
        </w:rPr>
        <w:t>.</w:t>
      </w:r>
    </w:p>
    <w:p w14:paraId="544DC19E" w14:textId="63C6F2B0" w:rsidR="00FF0039" w:rsidRDefault="00FF0039" w:rsidP="001B42A4">
      <w:pPr>
        <w:spacing w:line="360" w:lineRule="auto"/>
        <w:rPr>
          <w:ins w:id="48" w:author="Andy Gale" w:date="2023-08-18T14:02:00Z"/>
          <w:color w:val="000000" w:themeColor="text1"/>
          <w:lang w:val="pt-BR"/>
        </w:rPr>
      </w:pPr>
    </w:p>
    <w:p w14:paraId="6259475E" w14:textId="75529B5D" w:rsidR="006526EB" w:rsidRDefault="006526EB" w:rsidP="001B42A4">
      <w:pPr>
        <w:spacing w:line="360" w:lineRule="auto"/>
        <w:rPr>
          <w:ins w:id="49" w:author="Andy Gale" w:date="2023-08-18T14:02:00Z"/>
          <w:color w:val="000000" w:themeColor="text1"/>
          <w:lang w:val="pt-BR"/>
        </w:rPr>
      </w:pPr>
      <w:ins w:id="50" w:author="Andy Gale" w:date="2023-08-18T14:02:00Z">
        <w:r>
          <w:rPr>
            <w:color w:val="000000" w:themeColor="text1"/>
            <w:lang w:val="pt-BR"/>
          </w:rPr>
          <w:t>Figure 13</w:t>
        </w:r>
      </w:ins>
    </w:p>
    <w:p w14:paraId="4BFD41F4" w14:textId="77777777" w:rsidR="006526EB" w:rsidRPr="007E3BA5" w:rsidRDefault="006526EB" w:rsidP="001B42A4">
      <w:pPr>
        <w:spacing w:line="360" w:lineRule="auto"/>
        <w:rPr>
          <w:color w:val="000000" w:themeColor="text1"/>
          <w:lang w:val="pt-BR"/>
        </w:rPr>
      </w:pPr>
    </w:p>
    <w:p w14:paraId="0C6B3BD5" w14:textId="18F77BE5" w:rsidR="001B42A4" w:rsidRPr="007E3BA5" w:rsidRDefault="001B42A4" w:rsidP="001B42A4">
      <w:pPr>
        <w:spacing w:line="360" w:lineRule="auto"/>
        <w:rPr>
          <w:color w:val="000000" w:themeColor="text1"/>
        </w:rPr>
      </w:pPr>
      <w:r w:rsidRPr="007E3BA5">
        <w:rPr>
          <w:b/>
          <w:bCs/>
          <w:color w:val="000000" w:themeColor="text1"/>
        </w:rPr>
        <w:t>Type.</w:t>
      </w:r>
      <w:r w:rsidR="009D6EC2" w:rsidRPr="007E3BA5">
        <w:rPr>
          <w:color w:val="000000" w:themeColor="text1"/>
        </w:rPr>
        <w:t xml:space="preserve"> The scutum figured by J. de C. Sowerby, 1836, </w:t>
      </w:r>
      <w:r w:rsidR="00EF605D" w:rsidRPr="007E3BA5">
        <w:rPr>
          <w:color w:val="000000" w:themeColor="text1"/>
        </w:rPr>
        <w:t xml:space="preserve">pl. 9 fig. 6 was selected as lectotype by Withers (1914). This probably came from the </w:t>
      </w:r>
      <w:r w:rsidR="00804520" w:rsidRPr="007E3BA5">
        <w:rPr>
          <w:color w:val="000000" w:themeColor="text1"/>
        </w:rPr>
        <w:t xml:space="preserve">Albian </w:t>
      </w:r>
      <w:r w:rsidR="00EF605D" w:rsidRPr="007E3BA5">
        <w:rPr>
          <w:color w:val="000000" w:themeColor="text1"/>
        </w:rPr>
        <w:t>Gault Clay at Folkestone, Kent. Whereabouts unknown.</w:t>
      </w:r>
    </w:p>
    <w:p w14:paraId="08E3058B" w14:textId="77777777" w:rsidR="001B42A4" w:rsidRPr="007E3BA5" w:rsidRDefault="001B42A4" w:rsidP="001B42A4">
      <w:pPr>
        <w:spacing w:line="360" w:lineRule="auto"/>
        <w:rPr>
          <w:color w:val="000000" w:themeColor="text1"/>
        </w:rPr>
      </w:pPr>
    </w:p>
    <w:p w14:paraId="08584A97" w14:textId="77777777" w:rsidR="001B42A4" w:rsidRPr="007E3BA5" w:rsidRDefault="001B42A4" w:rsidP="001B42A4">
      <w:pPr>
        <w:spacing w:line="360" w:lineRule="auto"/>
        <w:rPr>
          <w:color w:val="000000" w:themeColor="text1"/>
        </w:rPr>
      </w:pPr>
      <w:r w:rsidRPr="007E3BA5">
        <w:rPr>
          <w:b/>
          <w:bCs/>
          <w:color w:val="000000" w:themeColor="text1"/>
        </w:rPr>
        <w:t>Material.</w:t>
      </w:r>
      <w:r w:rsidRPr="007E3BA5">
        <w:rPr>
          <w:color w:val="000000" w:themeColor="text1"/>
        </w:rPr>
        <w:t xml:space="preserve"> Withers (1935, p. 354) recorded 478 specimens in the NHMUK collection, which come from the Gault Clay Formation of Kent and Bedfordshire. The JSH Collins collection (NHMUK) includes more than 300 additional specimens.</w:t>
      </w:r>
    </w:p>
    <w:p w14:paraId="0D685989" w14:textId="77777777" w:rsidR="001B42A4" w:rsidRPr="007E3BA5" w:rsidRDefault="001B42A4" w:rsidP="001B42A4">
      <w:pPr>
        <w:spacing w:line="360" w:lineRule="auto"/>
        <w:rPr>
          <w:color w:val="000000" w:themeColor="text1"/>
        </w:rPr>
      </w:pPr>
    </w:p>
    <w:p w14:paraId="773F9A22" w14:textId="664B3E34" w:rsidR="001B42A4" w:rsidRPr="007E3BA5" w:rsidRDefault="001B42A4" w:rsidP="001B42A4">
      <w:pPr>
        <w:spacing w:line="360" w:lineRule="auto"/>
        <w:rPr>
          <w:color w:val="000000" w:themeColor="text1"/>
        </w:rPr>
      </w:pPr>
      <w:r w:rsidRPr="007E3BA5">
        <w:rPr>
          <w:b/>
          <w:bCs/>
          <w:color w:val="000000" w:themeColor="text1"/>
        </w:rPr>
        <w:t>Remarks.</w:t>
      </w:r>
      <w:r w:rsidR="00BF2309" w:rsidRPr="007E3BA5">
        <w:rPr>
          <w:color w:val="000000" w:themeColor="text1"/>
        </w:rPr>
        <w:t xml:space="preserve"> The species has been described in detail by Withers (1935, pp.352-359)</w:t>
      </w:r>
      <w:r w:rsidR="00437A38" w:rsidRPr="007E3BA5">
        <w:rPr>
          <w:color w:val="000000" w:themeColor="text1"/>
        </w:rPr>
        <w:t xml:space="preserve">. It is important to note that the Cenomanian scuta and terga which he referred to this species (p. 355; pl. 47 fig. 6) </w:t>
      </w:r>
      <w:proofErr w:type="gramStart"/>
      <w:r w:rsidR="00437A38" w:rsidRPr="007E3BA5">
        <w:rPr>
          <w:color w:val="000000" w:themeColor="text1"/>
        </w:rPr>
        <w:t>actually belong</w:t>
      </w:r>
      <w:proofErr w:type="gramEnd"/>
      <w:r w:rsidR="00437A38" w:rsidRPr="007E3BA5">
        <w:rPr>
          <w:color w:val="000000" w:themeColor="text1"/>
        </w:rPr>
        <w:t xml:space="preserve"> to </w:t>
      </w:r>
      <w:r w:rsidR="00437A38" w:rsidRPr="007E3BA5">
        <w:rPr>
          <w:i/>
          <w:iCs/>
          <w:color w:val="000000" w:themeColor="text1"/>
        </w:rPr>
        <w:t xml:space="preserve">P. </w:t>
      </w:r>
      <w:proofErr w:type="spellStart"/>
      <w:r w:rsidR="00437A38" w:rsidRPr="007E3BA5">
        <w:rPr>
          <w:i/>
          <w:iCs/>
          <w:color w:val="000000" w:themeColor="text1"/>
        </w:rPr>
        <w:t>scalaris</w:t>
      </w:r>
      <w:proofErr w:type="spellEnd"/>
      <w:r w:rsidR="00437A38" w:rsidRPr="007E3BA5">
        <w:rPr>
          <w:color w:val="000000" w:themeColor="text1"/>
        </w:rPr>
        <w:t xml:space="preserve"> (see below). </w:t>
      </w:r>
      <w:r w:rsidR="00437A38" w:rsidRPr="007E3BA5">
        <w:rPr>
          <w:i/>
          <w:iCs/>
          <w:color w:val="000000" w:themeColor="text1"/>
        </w:rPr>
        <w:t>P. rigida</w:t>
      </w:r>
      <w:r w:rsidR="00437A38" w:rsidRPr="007E3BA5">
        <w:rPr>
          <w:color w:val="000000" w:themeColor="text1"/>
        </w:rPr>
        <w:t xml:space="preserve"> differs from </w:t>
      </w:r>
      <w:r w:rsidR="00437A38" w:rsidRPr="007E3BA5">
        <w:rPr>
          <w:i/>
          <w:iCs/>
          <w:color w:val="000000" w:themeColor="text1"/>
        </w:rPr>
        <w:t xml:space="preserve">P. </w:t>
      </w:r>
      <w:proofErr w:type="spellStart"/>
      <w:r w:rsidR="00437A38" w:rsidRPr="007E3BA5">
        <w:rPr>
          <w:i/>
          <w:iCs/>
          <w:color w:val="000000" w:themeColor="text1"/>
        </w:rPr>
        <w:t>scalaris</w:t>
      </w:r>
      <w:proofErr w:type="spellEnd"/>
      <w:r w:rsidR="00437A38" w:rsidRPr="007E3BA5">
        <w:rPr>
          <w:color w:val="000000" w:themeColor="text1"/>
        </w:rPr>
        <w:t xml:space="preserve"> in the shape and sculpture of the rostrum, which is relatively low, evenly convex and bears fine apicobasal ribs and evenly spaced terracing (fig. 13K, L, Q), whereas the rostrum of P. </w:t>
      </w:r>
      <w:proofErr w:type="spellStart"/>
      <w:r w:rsidR="00437A38" w:rsidRPr="007E3BA5">
        <w:rPr>
          <w:color w:val="000000" w:themeColor="text1"/>
        </w:rPr>
        <w:t>scalaris</w:t>
      </w:r>
      <w:proofErr w:type="spellEnd"/>
      <w:r w:rsidR="00437A38" w:rsidRPr="007E3BA5">
        <w:rPr>
          <w:color w:val="000000" w:themeColor="text1"/>
        </w:rPr>
        <w:t xml:space="preserve"> (Fig. 14I, K-P) is taller, narrower and has 3 </w:t>
      </w:r>
      <w:proofErr w:type="spellStart"/>
      <w:r w:rsidR="00437A38" w:rsidRPr="007E3BA5">
        <w:rPr>
          <w:color w:val="000000" w:themeColor="text1"/>
        </w:rPr>
        <w:t>noded</w:t>
      </w:r>
      <w:proofErr w:type="spellEnd"/>
      <w:r w:rsidR="00437A38" w:rsidRPr="007E3BA5">
        <w:rPr>
          <w:color w:val="000000" w:themeColor="text1"/>
        </w:rPr>
        <w:t xml:space="preserve"> apicobasal ridges. </w:t>
      </w:r>
      <w:r w:rsidR="00437A38" w:rsidRPr="007E3BA5">
        <w:rPr>
          <w:i/>
          <w:iCs/>
          <w:color w:val="000000" w:themeColor="text1"/>
        </w:rPr>
        <w:t>P. rigida</w:t>
      </w:r>
      <w:r w:rsidR="00437A38" w:rsidRPr="007E3BA5">
        <w:rPr>
          <w:color w:val="000000" w:themeColor="text1"/>
        </w:rPr>
        <w:t xml:space="preserve"> differs from </w:t>
      </w:r>
      <w:r w:rsidR="00437A38" w:rsidRPr="007E3BA5">
        <w:rPr>
          <w:i/>
          <w:iCs/>
          <w:color w:val="000000" w:themeColor="text1"/>
        </w:rPr>
        <w:t xml:space="preserve">P. </w:t>
      </w:r>
      <w:proofErr w:type="spellStart"/>
      <w:r w:rsidR="00437A38" w:rsidRPr="007E3BA5">
        <w:rPr>
          <w:i/>
          <w:iCs/>
          <w:color w:val="000000" w:themeColor="text1"/>
        </w:rPr>
        <w:t>batchelorum</w:t>
      </w:r>
      <w:proofErr w:type="spellEnd"/>
      <w:r w:rsidR="00437A38" w:rsidRPr="007E3BA5">
        <w:rPr>
          <w:color w:val="000000" w:themeColor="text1"/>
        </w:rPr>
        <w:t xml:space="preserve"> sp. </w:t>
      </w:r>
      <w:proofErr w:type="spellStart"/>
      <w:r w:rsidR="00437A38" w:rsidRPr="007E3BA5">
        <w:rPr>
          <w:color w:val="000000" w:themeColor="text1"/>
        </w:rPr>
        <w:t>nov.</w:t>
      </w:r>
      <w:proofErr w:type="spellEnd"/>
      <w:r w:rsidR="00437A38" w:rsidRPr="007E3BA5">
        <w:rPr>
          <w:color w:val="000000" w:themeColor="text1"/>
        </w:rPr>
        <w:t xml:space="preserve"> in the consistently greater size and absence of secondary ridges on the occludent surface of the tergum. </w:t>
      </w:r>
    </w:p>
    <w:p w14:paraId="5E09017C" w14:textId="77777777" w:rsidR="001B42A4" w:rsidRPr="007E3BA5" w:rsidRDefault="001B42A4" w:rsidP="001B42A4">
      <w:pPr>
        <w:spacing w:line="360" w:lineRule="auto"/>
        <w:rPr>
          <w:color w:val="000000" w:themeColor="text1"/>
        </w:rPr>
      </w:pPr>
    </w:p>
    <w:p w14:paraId="1A8AEB0F" w14:textId="1BF9A8CF" w:rsidR="001B42A4" w:rsidRPr="007E3BA5" w:rsidRDefault="001B42A4" w:rsidP="001B42A4">
      <w:pPr>
        <w:spacing w:line="360" w:lineRule="auto"/>
        <w:rPr>
          <w:color w:val="000000" w:themeColor="text1"/>
        </w:rPr>
      </w:pPr>
      <w:r w:rsidRPr="007E3BA5">
        <w:rPr>
          <w:b/>
          <w:bCs/>
          <w:color w:val="000000" w:themeColor="text1"/>
        </w:rPr>
        <w:t>Occurrence</w:t>
      </w:r>
      <w:r w:rsidRPr="007E3BA5">
        <w:rPr>
          <w:color w:val="000000" w:themeColor="text1"/>
        </w:rPr>
        <w:t>. Middle and upper Albian Gault Clay of southern England (</w:t>
      </w:r>
      <w:r w:rsidRPr="007E3BA5">
        <w:rPr>
          <w:i/>
          <w:iCs/>
          <w:color w:val="000000" w:themeColor="text1"/>
        </w:rPr>
        <w:t>A. intermedius</w:t>
      </w:r>
      <w:r w:rsidRPr="007E3BA5">
        <w:rPr>
          <w:color w:val="000000" w:themeColor="text1"/>
        </w:rPr>
        <w:t xml:space="preserve"> to </w:t>
      </w:r>
      <w:r w:rsidRPr="007E3BA5">
        <w:rPr>
          <w:i/>
          <w:iCs/>
          <w:color w:val="000000" w:themeColor="text1"/>
        </w:rPr>
        <w:t>M.</w:t>
      </w:r>
      <w:r w:rsidRPr="007E3BA5">
        <w:rPr>
          <w:color w:val="000000" w:themeColor="text1"/>
        </w:rPr>
        <w:t xml:space="preserve"> </w:t>
      </w:r>
      <w:proofErr w:type="spellStart"/>
      <w:r w:rsidRPr="007E3BA5">
        <w:rPr>
          <w:i/>
          <w:iCs/>
          <w:color w:val="000000" w:themeColor="text1"/>
        </w:rPr>
        <w:t>inflatum</w:t>
      </w:r>
      <w:proofErr w:type="spellEnd"/>
      <w:r w:rsidRPr="007E3BA5">
        <w:rPr>
          <w:i/>
          <w:iCs/>
          <w:color w:val="000000" w:themeColor="text1"/>
        </w:rPr>
        <w:t xml:space="preserve"> </w:t>
      </w:r>
      <w:r w:rsidR="00DF330B" w:rsidRPr="007E3BA5">
        <w:rPr>
          <w:color w:val="000000" w:themeColor="text1"/>
        </w:rPr>
        <w:t>ammonite z</w:t>
      </w:r>
      <w:r w:rsidRPr="007E3BA5">
        <w:rPr>
          <w:color w:val="000000" w:themeColor="text1"/>
        </w:rPr>
        <w:t>one</w:t>
      </w:r>
      <w:r w:rsidR="00DF330B" w:rsidRPr="007E3BA5">
        <w:rPr>
          <w:color w:val="000000" w:themeColor="text1"/>
        </w:rPr>
        <w:t>s</w:t>
      </w:r>
      <w:r w:rsidRPr="007E3BA5">
        <w:rPr>
          <w:color w:val="000000" w:themeColor="text1"/>
        </w:rPr>
        <w:t xml:space="preserve">); middle Albian </w:t>
      </w:r>
      <w:r w:rsidR="00DF330B" w:rsidRPr="007E3BA5">
        <w:rPr>
          <w:color w:val="000000" w:themeColor="text1"/>
        </w:rPr>
        <w:t xml:space="preserve">clays </w:t>
      </w:r>
      <w:r w:rsidRPr="007E3BA5">
        <w:rPr>
          <w:color w:val="000000" w:themeColor="text1"/>
        </w:rPr>
        <w:t>(</w:t>
      </w:r>
      <w:r w:rsidRPr="007E3BA5">
        <w:rPr>
          <w:i/>
          <w:iCs/>
          <w:color w:val="000000" w:themeColor="text1"/>
        </w:rPr>
        <w:t xml:space="preserve">L. </w:t>
      </w:r>
      <w:proofErr w:type="spellStart"/>
      <w:r w:rsidRPr="007E3BA5">
        <w:rPr>
          <w:i/>
          <w:iCs/>
          <w:color w:val="000000" w:themeColor="text1"/>
        </w:rPr>
        <w:t>lyelli</w:t>
      </w:r>
      <w:proofErr w:type="spellEnd"/>
      <w:r w:rsidRPr="007E3BA5">
        <w:rPr>
          <w:color w:val="000000" w:themeColor="text1"/>
        </w:rPr>
        <w:t xml:space="preserve"> to </w:t>
      </w:r>
      <w:r w:rsidRPr="007E3BA5">
        <w:rPr>
          <w:i/>
          <w:iCs/>
          <w:color w:val="000000" w:themeColor="text1"/>
        </w:rPr>
        <w:t xml:space="preserve">M. </w:t>
      </w:r>
      <w:proofErr w:type="spellStart"/>
      <w:r w:rsidRPr="007E3BA5">
        <w:rPr>
          <w:i/>
          <w:iCs/>
          <w:color w:val="000000" w:themeColor="text1"/>
        </w:rPr>
        <w:t>inflatum</w:t>
      </w:r>
      <w:proofErr w:type="spellEnd"/>
      <w:r w:rsidRPr="007E3BA5">
        <w:rPr>
          <w:color w:val="000000" w:themeColor="text1"/>
        </w:rPr>
        <w:t xml:space="preserve"> zones) of Aube, France.</w:t>
      </w:r>
    </w:p>
    <w:p w14:paraId="5E685F56" w14:textId="77777777" w:rsidR="001B42A4" w:rsidRPr="007E3BA5" w:rsidRDefault="001B42A4" w:rsidP="001B42A4">
      <w:pPr>
        <w:spacing w:line="360" w:lineRule="auto"/>
        <w:rPr>
          <w:i/>
          <w:iCs/>
          <w:color w:val="000000" w:themeColor="text1"/>
        </w:rPr>
      </w:pPr>
    </w:p>
    <w:p w14:paraId="651E4B9E" w14:textId="77777777" w:rsidR="001B42A4" w:rsidRPr="007E3BA5" w:rsidRDefault="001B42A4" w:rsidP="001B42A4">
      <w:pPr>
        <w:spacing w:line="360" w:lineRule="auto"/>
        <w:jc w:val="center"/>
        <w:rPr>
          <w:i/>
          <w:iCs/>
          <w:color w:val="000000" w:themeColor="text1"/>
        </w:rPr>
      </w:pPr>
    </w:p>
    <w:p w14:paraId="5647E362" w14:textId="6AF23598" w:rsidR="001B42A4" w:rsidRPr="007E3BA5" w:rsidRDefault="001B42A4" w:rsidP="001B42A4">
      <w:pPr>
        <w:spacing w:line="360" w:lineRule="auto"/>
        <w:jc w:val="center"/>
        <w:rPr>
          <w:color w:val="000000" w:themeColor="text1"/>
        </w:rPr>
      </w:pPr>
      <w:proofErr w:type="spellStart"/>
      <w:r w:rsidRPr="007E3BA5">
        <w:rPr>
          <w:b/>
          <w:bCs/>
          <w:i/>
          <w:iCs/>
          <w:color w:val="000000" w:themeColor="text1"/>
        </w:rPr>
        <w:t>Pycnolepas</w:t>
      </w:r>
      <w:proofErr w:type="spellEnd"/>
      <w:r w:rsidRPr="007E3BA5">
        <w:rPr>
          <w:b/>
          <w:bCs/>
          <w:i/>
          <w:iCs/>
          <w:color w:val="000000" w:themeColor="text1"/>
        </w:rPr>
        <w:t xml:space="preserve"> </w:t>
      </w:r>
      <w:proofErr w:type="spellStart"/>
      <w:r w:rsidRPr="007E3BA5">
        <w:rPr>
          <w:b/>
          <w:bCs/>
          <w:i/>
          <w:iCs/>
          <w:color w:val="000000" w:themeColor="text1"/>
        </w:rPr>
        <w:t>scalaris</w:t>
      </w:r>
      <w:proofErr w:type="spellEnd"/>
      <w:r w:rsidRPr="007E3BA5">
        <w:rPr>
          <w:color w:val="000000" w:themeColor="text1"/>
        </w:rPr>
        <w:t xml:space="preserve"> Withers, 1914</w:t>
      </w:r>
      <w:r w:rsidR="00B86141" w:rsidRPr="007E3BA5">
        <w:rPr>
          <w:color w:val="000000" w:themeColor="text1"/>
        </w:rPr>
        <w:t>a</w:t>
      </w:r>
    </w:p>
    <w:p w14:paraId="1EEB1187" w14:textId="43401C4C" w:rsidR="001B42A4" w:rsidRPr="007E3BA5" w:rsidRDefault="00533E17" w:rsidP="001B42A4">
      <w:pPr>
        <w:spacing w:line="360" w:lineRule="auto"/>
        <w:jc w:val="center"/>
        <w:rPr>
          <w:color w:val="000000" w:themeColor="text1"/>
        </w:rPr>
      </w:pPr>
      <w:ins w:id="51" w:author="Andy Gale" w:date="2023-08-18T10:14:00Z">
        <w:r>
          <w:rPr>
            <w:color w:val="000000" w:themeColor="text1"/>
          </w:rPr>
          <w:t>(</w:t>
        </w:r>
      </w:ins>
      <w:r w:rsidR="001B42A4" w:rsidRPr="007E3BA5">
        <w:rPr>
          <w:color w:val="000000" w:themeColor="text1"/>
        </w:rPr>
        <w:t>Fig. 14A-U</w:t>
      </w:r>
      <w:ins w:id="52" w:author="Andy Gale" w:date="2023-08-18T10:14:00Z">
        <w:r>
          <w:rPr>
            <w:color w:val="000000" w:themeColor="text1"/>
          </w:rPr>
          <w:t>)</w:t>
        </w:r>
      </w:ins>
    </w:p>
    <w:p w14:paraId="3B0C233D" w14:textId="77777777" w:rsidR="001B42A4" w:rsidRPr="007E3BA5" w:rsidRDefault="001B42A4" w:rsidP="001B42A4">
      <w:pPr>
        <w:spacing w:line="360" w:lineRule="auto"/>
        <w:rPr>
          <w:color w:val="000000" w:themeColor="text1"/>
        </w:rPr>
      </w:pPr>
    </w:p>
    <w:p w14:paraId="5BB0A1AB" w14:textId="68FEF610" w:rsidR="001B42A4" w:rsidRPr="007E3BA5" w:rsidRDefault="001B42A4" w:rsidP="001B42A4">
      <w:pPr>
        <w:spacing w:line="360" w:lineRule="auto"/>
        <w:rPr>
          <w:color w:val="000000" w:themeColor="text1"/>
        </w:rPr>
      </w:pPr>
      <w:r w:rsidRPr="007E3BA5">
        <w:rPr>
          <w:color w:val="000000" w:themeColor="text1"/>
        </w:rPr>
        <w:t>p.1914</w:t>
      </w:r>
      <w:r w:rsidR="00B86141" w:rsidRPr="007E3BA5">
        <w:rPr>
          <w:color w:val="000000" w:themeColor="text1"/>
        </w:rPr>
        <w:t>a</w:t>
      </w:r>
      <w:r w:rsidRPr="007E3BA5">
        <w:rPr>
          <w:color w:val="000000" w:themeColor="text1"/>
        </w:rPr>
        <w:t xml:space="preserve">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scalaris</w:t>
      </w:r>
      <w:proofErr w:type="spellEnd"/>
      <w:r w:rsidRPr="007E3BA5">
        <w:rPr>
          <w:color w:val="000000" w:themeColor="text1"/>
        </w:rPr>
        <w:t xml:space="preserve"> Withers</w:t>
      </w:r>
      <w:r w:rsidR="00804520" w:rsidRPr="007E3BA5">
        <w:rPr>
          <w:color w:val="000000" w:themeColor="text1"/>
        </w:rPr>
        <w:t>:</w:t>
      </w:r>
      <w:r w:rsidRPr="007E3BA5">
        <w:rPr>
          <w:color w:val="000000" w:themeColor="text1"/>
        </w:rPr>
        <w:t xml:space="preserve"> 187, pl. 8 figs 7-10 only.</w:t>
      </w:r>
    </w:p>
    <w:p w14:paraId="2236F40A" w14:textId="1ED8B292" w:rsidR="001B42A4" w:rsidRPr="007E3BA5" w:rsidRDefault="001B42A4" w:rsidP="001B42A4">
      <w:pPr>
        <w:spacing w:line="360" w:lineRule="auto"/>
        <w:rPr>
          <w:color w:val="000000" w:themeColor="text1"/>
        </w:rPr>
      </w:pPr>
      <w:r w:rsidRPr="007E3BA5">
        <w:rPr>
          <w:color w:val="000000" w:themeColor="text1"/>
        </w:rPr>
        <w:lastRenderedPageBreak/>
        <w:t xml:space="preserve">p.1935 </w:t>
      </w:r>
      <w:proofErr w:type="spellStart"/>
      <w:r w:rsidRPr="007E3BA5">
        <w:rPr>
          <w:i/>
          <w:iCs/>
          <w:color w:val="000000" w:themeColor="text1"/>
        </w:rPr>
        <w:t>Pycnolepas</w:t>
      </w:r>
      <w:proofErr w:type="spellEnd"/>
      <w:r w:rsidRPr="007E3BA5">
        <w:rPr>
          <w:color w:val="000000" w:themeColor="text1"/>
        </w:rPr>
        <w:t>(?)</w:t>
      </w:r>
      <w:r w:rsidRPr="007E3BA5">
        <w:rPr>
          <w:i/>
          <w:iCs/>
          <w:color w:val="000000" w:themeColor="text1"/>
        </w:rPr>
        <w:t xml:space="preserve"> </w:t>
      </w:r>
      <w:proofErr w:type="spellStart"/>
      <w:r w:rsidRPr="007E3BA5">
        <w:rPr>
          <w:i/>
          <w:iCs/>
          <w:color w:val="000000" w:themeColor="text1"/>
        </w:rPr>
        <w:t>scalaris</w:t>
      </w:r>
      <w:proofErr w:type="spellEnd"/>
      <w:r w:rsidRPr="007E3BA5">
        <w:rPr>
          <w:color w:val="000000" w:themeColor="text1"/>
        </w:rPr>
        <w:t xml:space="preserve"> Withers</w:t>
      </w:r>
      <w:r w:rsidR="00804520" w:rsidRPr="007E3BA5">
        <w:rPr>
          <w:color w:val="000000" w:themeColor="text1"/>
        </w:rPr>
        <w:t>; Withers:</w:t>
      </w:r>
      <w:r w:rsidRPr="007E3BA5">
        <w:rPr>
          <w:color w:val="000000" w:themeColor="text1"/>
        </w:rPr>
        <w:t xml:space="preserve"> 364, pl. 47 figs 16-18 only.</w:t>
      </w:r>
    </w:p>
    <w:p w14:paraId="313CF215" w14:textId="41B62481" w:rsidR="001B42A4" w:rsidRPr="007E3BA5" w:rsidRDefault="001B42A4" w:rsidP="001B42A4">
      <w:pPr>
        <w:spacing w:line="360" w:lineRule="auto"/>
        <w:rPr>
          <w:color w:val="000000" w:themeColor="text1"/>
        </w:rPr>
      </w:pPr>
      <w:r w:rsidRPr="007E3BA5">
        <w:rPr>
          <w:color w:val="000000" w:themeColor="text1"/>
        </w:rPr>
        <w:t xml:space="preserve">    2007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scalaris</w:t>
      </w:r>
      <w:proofErr w:type="spellEnd"/>
      <w:r w:rsidRPr="007E3BA5">
        <w:rPr>
          <w:color w:val="000000" w:themeColor="text1"/>
        </w:rPr>
        <w:t xml:space="preserve"> Withers</w:t>
      </w:r>
      <w:r w:rsidR="00804520" w:rsidRPr="007E3BA5">
        <w:rPr>
          <w:color w:val="000000" w:themeColor="text1"/>
        </w:rPr>
        <w:t>;</w:t>
      </w:r>
      <w:r w:rsidRPr="007E3BA5">
        <w:rPr>
          <w:color w:val="000000" w:themeColor="text1"/>
        </w:rPr>
        <w:t xml:space="preserve"> </w:t>
      </w:r>
      <w:proofErr w:type="spellStart"/>
      <w:r w:rsidRPr="007E3BA5">
        <w:rPr>
          <w:color w:val="000000" w:themeColor="text1"/>
        </w:rPr>
        <w:t>Jagt</w:t>
      </w:r>
      <w:proofErr w:type="spellEnd"/>
      <w:r w:rsidRPr="007E3BA5">
        <w:rPr>
          <w:color w:val="000000" w:themeColor="text1"/>
        </w:rPr>
        <w:t xml:space="preserve"> et al</w:t>
      </w:r>
      <w:r w:rsidR="00804520" w:rsidRPr="007E3BA5">
        <w:rPr>
          <w:i/>
          <w:iCs/>
          <w:color w:val="000000" w:themeColor="text1"/>
        </w:rPr>
        <w:t>:</w:t>
      </w:r>
      <w:r w:rsidRPr="007E3BA5">
        <w:rPr>
          <w:color w:val="000000" w:themeColor="text1"/>
        </w:rPr>
        <w:t xml:space="preserve"> 38.</w:t>
      </w:r>
    </w:p>
    <w:p w14:paraId="0A1FF04A" w14:textId="77777777" w:rsidR="001B42A4" w:rsidRPr="007E3BA5" w:rsidRDefault="001B42A4" w:rsidP="001B42A4">
      <w:pPr>
        <w:spacing w:line="360" w:lineRule="auto"/>
        <w:rPr>
          <w:color w:val="000000" w:themeColor="text1"/>
        </w:rPr>
      </w:pPr>
    </w:p>
    <w:p w14:paraId="06520680" w14:textId="40F53AA2" w:rsidR="001B42A4" w:rsidRPr="007E3BA5" w:rsidRDefault="001B42A4" w:rsidP="001B42A4">
      <w:pPr>
        <w:spacing w:line="360" w:lineRule="auto"/>
        <w:rPr>
          <w:color w:val="000000" w:themeColor="text1"/>
        </w:rPr>
      </w:pPr>
      <w:r w:rsidRPr="007E3BA5">
        <w:rPr>
          <w:b/>
          <w:bCs/>
          <w:color w:val="000000" w:themeColor="text1"/>
        </w:rPr>
        <w:t>Diagnosis</w:t>
      </w:r>
      <w:r w:rsidRPr="007E3BA5">
        <w:rPr>
          <w:color w:val="000000" w:themeColor="text1"/>
        </w:rPr>
        <w:t>.</w:t>
      </w:r>
      <w:r w:rsidR="00DF330B" w:rsidRPr="007E3BA5">
        <w:rPr>
          <w:color w:val="000000" w:themeColor="text1"/>
        </w:rPr>
        <w:t xml:space="preserve"> </w:t>
      </w:r>
      <w:proofErr w:type="spellStart"/>
      <w:r w:rsidR="00DF330B" w:rsidRPr="007E3BA5">
        <w:rPr>
          <w:i/>
          <w:iCs/>
          <w:color w:val="000000" w:themeColor="text1"/>
        </w:rPr>
        <w:t>Pycnolepas</w:t>
      </w:r>
      <w:proofErr w:type="spellEnd"/>
      <w:r w:rsidR="00F3717D" w:rsidRPr="007E3BA5">
        <w:rPr>
          <w:color w:val="000000" w:themeColor="text1"/>
        </w:rPr>
        <w:t xml:space="preserve"> in which the rostrum and upper latus bear </w:t>
      </w:r>
      <w:proofErr w:type="spellStart"/>
      <w:r w:rsidR="00F3717D" w:rsidRPr="007E3BA5">
        <w:rPr>
          <w:color w:val="000000" w:themeColor="text1"/>
        </w:rPr>
        <w:t>noded</w:t>
      </w:r>
      <w:proofErr w:type="spellEnd"/>
      <w:r w:rsidR="00F3717D" w:rsidRPr="007E3BA5">
        <w:rPr>
          <w:color w:val="000000" w:themeColor="text1"/>
        </w:rPr>
        <w:t xml:space="preserve"> apicobasal ridges.</w:t>
      </w:r>
    </w:p>
    <w:p w14:paraId="13D01825" w14:textId="77777777" w:rsidR="001B42A4" w:rsidRPr="007E3BA5" w:rsidRDefault="001B42A4" w:rsidP="001B42A4">
      <w:pPr>
        <w:spacing w:line="360" w:lineRule="auto"/>
        <w:rPr>
          <w:color w:val="000000" w:themeColor="text1"/>
        </w:rPr>
      </w:pPr>
    </w:p>
    <w:p w14:paraId="313B0D66" w14:textId="1832A8BE" w:rsidR="001B42A4" w:rsidRPr="007E3BA5" w:rsidRDefault="001B42A4" w:rsidP="001B42A4">
      <w:pPr>
        <w:spacing w:line="360" w:lineRule="auto"/>
        <w:rPr>
          <w:color w:val="000000" w:themeColor="text1"/>
        </w:rPr>
      </w:pPr>
      <w:r w:rsidRPr="007E3BA5">
        <w:rPr>
          <w:b/>
          <w:bCs/>
          <w:color w:val="000000" w:themeColor="text1"/>
        </w:rPr>
        <w:t>Holotype</w:t>
      </w:r>
      <w:r w:rsidRPr="007E3BA5">
        <w:rPr>
          <w:color w:val="000000" w:themeColor="text1"/>
        </w:rPr>
        <w:t xml:space="preserve">. Rostrum figured by </w:t>
      </w:r>
      <w:r w:rsidRPr="00FD72E5">
        <w:rPr>
          <w:color w:val="000000" w:themeColor="text1"/>
        </w:rPr>
        <w:t>Withers (19</w:t>
      </w:r>
      <w:r w:rsidR="00943B86" w:rsidRPr="00FD72E5">
        <w:rPr>
          <w:color w:val="000000" w:themeColor="text1"/>
        </w:rPr>
        <w:t>1</w:t>
      </w:r>
      <w:r w:rsidRPr="00FD72E5">
        <w:rPr>
          <w:color w:val="000000" w:themeColor="text1"/>
        </w:rPr>
        <w:t>4</w:t>
      </w:r>
      <w:r w:rsidR="00B86141" w:rsidRPr="00FD72E5">
        <w:rPr>
          <w:color w:val="000000" w:themeColor="text1"/>
        </w:rPr>
        <w:t>a</w:t>
      </w:r>
      <w:r w:rsidRPr="00FD72E5">
        <w:rPr>
          <w:color w:val="000000" w:themeColor="text1"/>
        </w:rPr>
        <w:t xml:space="preserve">, pl. </w:t>
      </w:r>
      <w:r w:rsidR="00564D96" w:rsidRPr="00FD72E5">
        <w:rPr>
          <w:color w:val="000000" w:themeColor="text1"/>
        </w:rPr>
        <w:t xml:space="preserve">8 </w:t>
      </w:r>
      <w:r w:rsidRPr="00FD72E5">
        <w:rPr>
          <w:color w:val="000000" w:themeColor="text1"/>
        </w:rPr>
        <w:t>fig.</w:t>
      </w:r>
      <w:r w:rsidR="00564D96" w:rsidRPr="00FD72E5">
        <w:rPr>
          <w:color w:val="000000" w:themeColor="text1"/>
        </w:rPr>
        <w:t xml:space="preserve"> 7a, b</w:t>
      </w:r>
      <w:r w:rsidRPr="00FD72E5">
        <w:rPr>
          <w:color w:val="000000" w:themeColor="text1"/>
        </w:rPr>
        <w:t>; 1935</w:t>
      </w:r>
      <w:r w:rsidR="00564D96" w:rsidRPr="00FD72E5">
        <w:rPr>
          <w:color w:val="000000" w:themeColor="text1"/>
        </w:rPr>
        <w:t>,</w:t>
      </w:r>
      <w:r w:rsidRPr="00FD72E5">
        <w:rPr>
          <w:color w:val="000000" w:themeColor="text1"/>
        </w:rPr>
        <w:t xml:space="preserve"> </w:t>
      </w:r>
      <w:r w:rsidRPr="007E3BA5">
        <w:rPr>
          <w:color w:val="000000" w:themeColor="text1"/>
        </w:rPr>
        <w:t>pl. 47 fig. 16). NHMUK I.16679.</w:t>
      </w:r>
      <w:r w:rsidR="00A71A34" w:rsidRPr="007E3BA5">
        <w:rPr>
          <w:color w:val="000000" w:themeColor="text1"/>
        </w:rPr>
        <w:t xml:space="preserve"> “Chalk Marl” (lower part of West </w:t>
      </w:r>
      <w:proofErr w:type="spellStart"/>
      <w:r w:rsidR="00A71A34" w:rsidRPr="007E3BA5">
        <w:rPr>
          <w:color w:val="000000" w:themeColor="text1"/>
        </w:rPr>
        <w:t>Melbury</w:t>
      </w:r>
      <w:proofErr w:type="spellEnd"/>
      <w:r w:rsidR="00A71A34" w:rsidRPr="007E3BA5">
        <w:rPr>
          <w:color w:val="000000" w:themeColor="text1"/>
        </w:rPr>
        <w:t xml:space="preserve"> Formation), lower Cenomanian, </w:t>
      </w:r>
      <w:proofErr w:type="spellStart"/>
      <w:r w:rsidR="00A71A34" w:rsidRPr="007E3BA5">
        <w:rPr>
          <w:i/>
          <w:iCs/>
          <w:color w:val="000000" w:themeColor="text1"/>
        </w:rPr>
        <w:t>Neostlingoceras</w:t>
      </w:r>
      <w:proofErr w:type="spellEnd"/>
      <w:r w:rsidR="00A71A34" w:rsidRPr="007E3BA5">
        <w:rPr>
          <w:i/>
          <w:iCs/>
          <w:color w:val="000000" w:themeColor="text1"/>
        </w:rPr>
        <w:t xml:space="preserve"> </w:t>
      </w:r>
      <w:proofErr w:type="spellStart"/>
      <w:r w:rsidR="00A71A34" w:rsidRPr="007E3BA5">
        <w:rPr>
          <w:i/>
          <w:iCs/>
          <w:color w:val="000000" w:themeColor="text1"/>
        </w:rPr>
        <w:t>carcitanense</w:t>
      </w:r>
      <w:proofErr w:type="spellEnd"/>
      <w:r w:rsidR="00A71A34" w:rsidRPr="007E3BA5">
        <w:rPr>
          <w:i/>
          <w:iCs/>
          <w:color w:val="000000" w:themeColor="text1"/>
        </w:rPr>
        <w:t xml:space="preserve"> </w:t>
      </w:r>
      <w:r w:rsidR="00A71A34" w:rsidRPr="007E3BA5">
        <w:rPr>
          <w:color w:val="000000" w:themeColor="text1"/>
        </w:rPr>
        <w:t>ammonite subzone</w:t>
      </w:r>
      <w:r w:rsidR="00CF72AC" w:rsidRPr="007E3BA5">
        <w:rPr>
          <w:color w:val="000000" w:themeColor="text1"/>
        </w:rPr>
        <w:t>, near Cambridge, UK.</w:t>
      </w:r>
    </w:p>
    <w:p w14:paraId="417DC03F" w14:textId="77777777" w:rsidR="001B42A4" w:rsidRPr="007E3BA5" w:rsidRDefault="001B42A4" w:rsidP="001B42A4">
      <w:pPr>
        <w:spacing w:line="360" w:lineRule="auto"/>
        <w:rPr>
          <w:color w:val="000000" w:themeColor="text1"/>
        </w:rPr>
      </w:pPr>
    </w:p>
    <w:p w14:paraId="10450196" w14:textId="7B97C8BA" w:rsidR="001B42A4" w:rsidRPr="007E3BA5" w:rsidRDefault="001B42A4" w:rsidP="001B42A4">
      <w:pPr>
        <w:spacing w:line="360" w:lineRule="auto"/>
        <w:rPr>
          <w:color w:val="000000" w:themeColor="text1"/>
        </w:rPr>
      </w:pPr>
      <w:r w:rsidRPr="007E3BA5">
        <w:rPr>
          <w:b/>
          <w:bCs/>
          <w:color w:val="000000" w:themeColor="text1"/>
        </w:rPr>
        <w:t>Material</w:t>
      </w:r>
      <w:r w:rsidRPr="007E3BA5">
        <w:rPr>
          <w:color w:val="000000" w:themeColor="text1"/>
        </w:rPr>
        <w:t xml:space="preserve">. 6 rostra (NHMUK I.16679, I.16680), upper latus (I.16681), 2 scuta (I.16646, I.16647), 6 terga (I.16650-1), 6 carinae (I.16648-9, I.13450), Chalk Marl (lower Cenomanian, </w:t>
      </w:r>
      <w:r w:rsidRPr="007E3BA5">
        <w:rPr>
          <w:i/>
          <w:iCs/>
          <w:color w:val="000000" w:themeColor="text1"/>
        </w:rPr>
        <w:t xml:space="preserve">N. </w:t>
      </w:r>
      <w:proofErr w:type="spellStart"/>
      <w:r w:rsidRPr="007E3BA5">
        <w:rPr>
          <w:i/>
          <w:iCs/>
          <w:color w:val="000000" w:themeColor="text1"/>
        </w:rPr>
        <w:t>carcitanensis</w:t>
      </w:r>
      <w:proofErr w:type="spellEnd"/>
      <w:r w:rsidRPr="007E3BA5">
        <w:rPr>
          <w:color w:val="000000" w:themeColor="text1"/>
        </w:rPr>
        <w:t xml:space="preserve"> Subzone), Cambridge, U.K. 100+ valves from the middle Cenomanian </w:t>
      </w:r>
      <w:r w:rsidRPr="007E3BA5">
        <w:rPr>
          <w:i/>
          <w:iCs/>
          <w:color w:val="000000" w:themeColor="text1"/>
        </w:rPr>
        <w:t xml:space="preserve">T. </w:t>
      </w:r>
      <w:proofErr w:type="spellStart"/>
      <w:r w:rsidRPr="007E3BA5">
        <w:rPr>
          <w:i/>
          <w:iCs/>
          <w:color w:val="000000" w:themeColor="text1"/>
        </w:rPr>
        <w:t>acutus</w:t>
      </w:r>
      <w:proofErr w:type="spellEnd"/>
      <w:r w:rsidRPr="007E3BA5">
        <w:rPr>
          <w:i/>
          <w:iCs/>
          <w:color w:val="000000" w:themeColor="text1"/>
        </w:rPr>
        <w:t xml:space="preserve"> </w:t>
      </w:r>
      <w:r w:rsidR="00943B86" w:rsidRPr="007E3BA5">
        <w:rPr>
          <w:color w:val="000000" w:themeColor="text1"/>
        </w:rPr>
        <w:t>ammonite s</w:t>
      </w:r>
      <w:r w:rsidRPr="007E3BA5">
        <w:rPr>
          <w:color w:val="000000" w:themeColor="text1"/>
        </w:rPr>
        <w:t xml:space="preserve">ubzone and </w:t>
      </w:r>
      <w:r w:rsidRPr="007E3BA5">
        <w:rPr>
          <w:i/>
          <w:iCs/>
          <w:color w:val="000000" w:themeColor="text1"/>
        </w:rPr>
        <w:t xml:space="preserve">A. </w:t>
      </w:r>
      <w:proofErr w:type="spellStart"/>
      <w:r w:rsidRPr="007E3BA5">
        <w:rPr>
          <w:i/>
          <w:iCs/>
          <w:color w:val="000000" w:themeColor="text1"/>
        </w:rPr>
        <w:t>jukesbrownei</w:t>
      </w:r>
      <w:proofErr w:type="spellEnd"/>
      <w:r w:rsidRPr="007E3BA5">
        <w:rPr>
          <w:color w:val="000000" w:themeColor="text1"/>
        </w:rPr>
        <w:t xml:space="preserve"> </w:t>
      </w:r>
      <w:r w:rsidR="00943B86" w:rsidRPr="007E3BA5">
        <w:rPr>
          <w:color w:val="000000" w:themeColor="text1"/>
        </w:rPr>
        <w:t>ammonite z</w:t>
      </w:r>
      <w:r w:rsidRPr="007E3BA5">
        <w:rPr>
          <w:color w:val="000000" w:themeColor="text1"/>
        </w:rPr>
        <w:t xml:space="preserve">one of Dover, Kent (NHMUK </w:t>
      </w:r>
      <w:r w:rsidR="00D37ECE" w:rsidRPr="007E3BA5">
        <w:rPr>
          <w:color w:val="000000" w:themeColor="text1"/>
        </w:rPr>
        <w:t>PI In 64851-64870</w:t>
      </w:r>
      <w:r w:rsidRPr="007E3BA5">
        <w:rPr>
          <w:color w:val="000000" w:themeColor="text1"/>
        </w:rPr>
        <w:t>).</w:t>
      </w:r>
    </w:p>
    <w:p w14:paraId="14D78880" w14:textId="77777777" w:rsidR="001B42A4" w:rsidRPr="007E3BA5" w:rsidRDefault="001B42A4" w:rsidP="001B42A4">
      <w:pPr>
        <w:spacing w:line="360" w:lineRule="auto"/>
        <w:rPr>
          <w:color w:val="000000" w:themeColor="text1"/>
        </w:rPr>
      </w:pPr>
    </w:p>
    <w:p w14:paraId="2B9C4389" w14:textId="4D0F4C5B" w:rsidR="001B42A4" w:rsidRPr="007E3BA5" w:rsidRDefault="001B42A4" w:rsidP="001B42A4">
      <w:pPr>
        <w:spacing w:line="360" w:lineRule="auto"/>
        <w:rPr>
          <w:color w:val="000000" w:themeColor="text1"/>
        </w:rPr>
      </w:pPr>
      <w:r w:rsidRPr="007E3BA5">
        <w:rPr>
          <w:b/>
          <w:bCs/>
          <w:color w:val="000000" w:themeColor="text1"/>
        </w:rPr>
        <w:t>Remarks.</w:t>
      </w:r>
      <w:r w:rsidRPr="007E3BA5">
        <w:rPr>
          <w:color w:val="000000" w:themeColor="text1"/>
        </w:rPr>
        <w:t xml:space="preserve"> Withers (1914</w:t>
      </w:r>
      <w:r w:rsidR="00B86141" w:rsidRPr="007E3BA5">
        <w:rPr>
          <w:color w:val="000000" w:themeColor="text1"/>
        </w:rPr>
        <w:t>a</w:t>
      </w:r>
      <w:r w:rsidRPr="007E3BA5">
        <w:rPr>
          <w:color w:val="000000" w:themeColor="text1"/>
        </w:rPr>
        <w:t xml:space="preserve">) based the species on 2 rostra, a single upper latus and a scutum from the Chalk Marl of Cambridge. The taxon is common in the middle Cenomanian </w:t>
      </w:r>
      <w:r w:rsidRPr="007E3BA5">
        <w:rPr>
          <w:i/>
          <w:iCs/>
          <w:color w:val="000000" w:themeColor="text1"/>
        </w:rPr>
        <w:t xml:space="preserve">T. </w:t>
      </w:r>
      <w:proofErr w:type="spellStart"/>
      <w:r w:rsidRPr="007E3BA5">
        <w:rPr>
          <w:i/>
          <w:iCs/>
          <w:color w:val="000000" w:themeColor="text1"/>
        </w:rPr>
        <w:t>acutus</w:t>
      </w:r>
      <w:proofErr w:type="spellEnd"/>
      <w:r w:rsidRPr="007E3BA5">
        <w:rPr>
          <w:color w:val="000000" w:themeColor="text1"/>
        </w:rPr>
        <w:t xml:space="preserve"> Subzone at Dover, Kent, where over 70 valves have been picked from residues. These demonstrate that the rostrum characteristic of the species co-occurs with scuta, terga</w:t>
      </w:r>
      <w:r w:rsidR="00943B86" w:rsidRPr="007E3BA5">
        <w:rPr>
          <w:color w:val="000000" w:themeColor="text1"/>
        </w:rPr>
        <w:t>,</w:t>
      </w:r>
      <w:r w:rsidRPr="007E3BA5">
        <w:rPr>
          <w:color w:val="000000" w:themeColor="text1"/>
        </w:rPr>
        <w:t xml:space="preserve"> upper latera and carinae from the lower Cenomanian assigned to </w:t>
      </w:r>
      <w:r w:rsidRPr="007E3BA5">
        <w:rPr>
          <w:i/>
          <w:iCs/>
          <w:color w:val="000000" w:themeColor="text1"/>
        </w:rPr>
        <w:t xml:space="preserve">P. rigida </w:t>
      </w:r>
      <w:r w:rsidRPr="007E3BA5">
        <w:rPr>
          <w:color w:val="000000" w:themeColor="text1"/>
        </w:rPr>
        <w:t>by Withers (1935). The scutum figured by Withers (1935</w:t>
      </w:r>
      <w:r w:rsidR="007832EE" w:rsidRPr="007E3BA5">
        <w:rPr>
          <w:color w:val="000000" w:themeColor="text1"/>
        </w:rPr>
        <w:t>,</w:t>
      </w:r>
      <w:r w:rsidRPr="007E3BA5">
        <w:rPr>
          <w:color w:val="000000" w:themeColor="text1"/>
        </w:rPr>
        <w:t xml:space="preserve"> pl. 47 fig. 19) as </w:t>
      </w:r>
      <w:proofErr w:type="gramStart"/>
      <w:r w:rsidRPr="007E3BA5">
        <w:rPr>
          <w:i/>
          <w:iCs/>
          <w:color w:val="000000" w:themeColor="text1"/>
        </w:rPr>
        <w:t>P. ?</w:t>
      </w:r>
      <w:proofErr w:type="gramEnd"/>
      <w:r w:rsidRPr="007E3BA5">
        <w:rPr>
          <w:i/>
          <w:iCs/>
          <w:color w:val="000000" w:themeColor="text1"/>
        </w:rPr>
        <w:t xml:space="preserve"> </w:t>
      </w:r>
      <w:proofErr w:type="spellStart"/>
      <w:r w:rsidRPr="007E3BA5">
        <w:rPr>
          <w:i/>
          <w:iCs/>
          <w:color w:val="000000" w:themeColor="text1"/>
        </w:rPr>
        <w:t>scalaris</w:t>
      </w:r>
      <w:proofErr w:type="spellEnd"/>
      <w:r w:rsidRPr="007E3BA5">
        <w:rPr>
          <w:color w:val="000000" w:themeColor="text1"/>
        </w:rPr>
        <w:t xml:space="preserve"> is from a </w:t>
      </w:r>
      <w:proofErr w:type="spellStart"/>
      <w:r w:rsidRPr="007E3BA5">
        <w:rPr>
          <w:i/>
          <w:iCs/>
          <w:color w:val="000000" w:themeColor="text1"/>
        </w:rPr>
        <w:t>Proverruca</w:t>
      </w:r>
      <w:proofErr w:type="spellEnd"/>
      <w:r w:rsidRPr="007E3BA5">
        <w:rPr>
          <w:color w:val="000000" w:themeColor="text1"/>
        </w:rPr>
        <w:t xml:space="preserve"> sp. </w:t>
      </w:r>
      <w:r w:rsidRPr="007E3BA5">
        <w:rPr>
          <w:i/>
          <w:iCs/>
          <w:color w:val="000000" w:themeColor="text1"/>
        </w:rPr>
        <w:t xml:space="preserve">P. </w:t>
      </w:r>
      <w:proofErr w:type="spellStart"/>
      <w:r w:rsidRPr="007E3BA5">
        <w:rPr>
          <w:i/>
          <w:iCs/>
          <w:color w:val="000000" w:themeColor="text1"/>
        </w:rPr>
        <w:t>scalaris</w:t>
      </w:r>
      <w:proofErr w:type="spellEnd"/>
      <w:r w:rsidRPr="007E3BA5">
        <w:rPr>
          <w:color w:val="000000" w:themeColor="text1"/>
        </w:rPr>
        <w:t xml:space="preserve"> can now be confidently redescribed on the basis of the new material from Dover. The species differs from the Albian </w:t>
      </w:r>
      <w:r w:rsidRPr="007E3BA5">
        <w:rPr>
          <w:i/>
          <w:iCs/>
          <w:color w:val="000000" w:themeColor="text1"/>
        </w:rPr>
        <w:t>P. rigida</w:t>
      </w:r>
      <w:r w:rsidRPr="007E3BA5">
        <w:rPr>
          <w:color w:val="000000" w:themeColor="text1"/>
        </w:rPr>
        <w:t xml:space="preserve"> in the small size and the </w:t>
      </w:r>
      <w:proofErr w:type="spellStart"/>
      <w:r w:rsidR="00F3717D" w:rsidRPr="007E3BA5">
        <w:rPr>
          <w:color w:val="000000" w:themeColor="text1"/>
        </w:rPr>
        <w:t>noded</w:t>
      </w:r>
      <w:proofErr w:type="spellEnd"/>
      <w:r w:rsidRPr="007E3BA5">
        <w:rPr>
          <w:color w:val="000000" w:themeColor="text1"/>
        </w:rPr>
        <w:t xml:space="preserve"> sculpture of the rostrum and upper latus.</w:t>
      </w:r>
    </w:p>
    <w:p w14:paraId="24D7989E" w14:textId="37FD9B39" w:rsidR="001B42A4" w:rsidRDefault="001B42A4" w:rsidP="001B42A4">
      <w:pPr>
        <w:spacing w:line="360" w:lineRule="auto"/>
        <w:rPr>
          <w:ins w:id="53" w:author="Andy Gale" w:date="2023-08-18T14:02:00Z"/>
          <w:color w:val="000000" w:themeColor="text1"/>
        </w:rPr>
      </w:pPr>
    </w:p>
    <w:p w14:paraId="1738A9CF" w14:textId="42D556E5" w:rsidR="006526EB" w:rsidRDefault="006526EB" w:rsidP="001B42A4">
      <w:pPr>
        <w:spacing w:line="360" w:lineRule="auto"/>
        <w:rPr>
          <w:ins w:id="54" w:author="Andy Gale" w:date="2023-08-18T14:02:00Z"/>
          <w:color w:val="000000" w:themeColor="text1"/>
        </w:rPr>
      </w:pPr>
      <w:ins w:id="55" w:author="Andy Gale" w:date="2023-08-18T14:02:00Z">
        <w:r>
          <w:rPr>
            <w:color w:val="000000" w:themeColor="text1"/>
          </w:rPr>
          <w:t>Figure 14</w:t>
        </w:r>
      </w:ins>
    </w:p>
    <w:p w14:paraId="756F7EDE" w14:textId="77777777" w:rsidR="006526EB" w:rsidRPr="007E3BA5" w:rsidRDefault="006526EB" w:rsidP="001B42A4">
      <w:pPr>
        <w:spacing w:line="360" w:lineRule="auto"/>
        <w:rPr>
          <w:color w:val="000000" w:themeColor="text1"/>
        </w:rPr>
      </w:pPr>
    </w:p>
    <w:p w14:paraId="7E06A190" w14:textId="069D0873" w:rsidR="001B42A4" w:rsidRPr="007E3BA5" w:rsidRDefault="001B42A4" w:rsidP="001B42A4">
      <w:pPr>
        <w:spacing w:line="360" w:lineRule="auto"/>
        <w:rPr>
          <w:color w:val="000000" w:themeColor="text1"/>
        </w:rPr>
      </w:pPr>
      <w:r w:rsidRPr="007E3BA5">
        <w:rPr>
          <w:b/>
          <w:bCs/>
          <w:color w:val="000000" w:themeColor="text1"/>
        </w:rPr>
        <w:t>Occurrence</w:t>
      </w:r>
      <w:r w:rsidRPr="007E3BA5">
        <w:rPr>
          <w:color w:val="000000" w:themeColor="text1"/>
        </w:rPr>
        <w:t xml:space="preserve">. </w:t>
      </w:r>
      <w:r w:rsidR="00DF330B" w:rsidRPr="007E3BA5">
        <w:rPr>
          <w:color w:val="000000" w:themeColor="text1"/>
        </w:rPr>
        <w:t xml:space="preserve">Present in the </w:t>
      </w:r>
      <w:r w:rsidRPr="007E3BA5">
        <w:rPr>
          <w:color w:val="000000" w:themeColor="text1"/>
        </w:rPr>
        <w:t xml:space="preserve">Cambridge Greensand and basal 1-2 m of the Chalk Marl (lower Cenomanian, </w:t>
      </w:r>
      <w:r w:rsidRPr="007E3BA5">
        <w:rPr>
          <w:i/>
          <w:iCs/>
          <w:color w:val="000000" w:themeColor="text1"/>
        </w:rPr>
        <w:t>M. mantelli</w:t>
      </w:r>
      <w:r w:rsidRPr="007E3BA5">
        <w:rPr>
          <w:color w:val="000000" w:themeColor="text1"/>
        </w:rPr>
        <w:t xml:space="preserve"> Zone) and </w:t>
      </w:r>
      <w:r w:rsidR="00DF330B" w:rsidRPr="007E3BA5">
        <w:rPr>
          <w:color w:val="000000" w:themeColor="text1"/>
        </w:rPr>
        <w:t xml:space="preserve">common in the </w:t>
      </w:r>
      <w:r w:rsidRPr="007E3BA5">
        <w:rPr>
          <w:color w:val="000000" w:themeColor="text1"/>
        </w:rPr>
        <w:t xml:space="preserve">middle Cenomanian, </w:t>
      </w:r>
      <w:r w:rsidRPr="007E3BA5">
        <w:rPr>
          <w:i/>
          <w:iCs/>
          <w:color w:val="000000" w:themeColor="text1"/>
        </w:rPr>
        <w:t xml:space="preserve">T. </w:t>
      </w:r>
      <w:proofErr w:type="spellStart"/>
      <w:r w:rsidRPr="007E3BA5">
        <w:rPr>
          <w:i/>
          <w:iCs/>
          <w:color w:val="000000" w:themeColor="text1"/>
        </w:rPr>
        <w:t>acutus</w:t>
      </w:r>
      <w:proofErr w:type="spellEnd"/>
      <w:r w:rsidRPr="007E3BA5">
        <w:rPr>
          <w:color w:val="000000" w:themeColor="text1"/>
        </w:rPr>
        <w:t xml:space="preserve"> </w:t>
      </w:r>
      <w:r w:rsidR="00C127F5" w:rsidRPr="007E3BA5">
        <w:rPr>
          <w:color w:val="000000" w:themeColor="text1"/>
        </w:rPr>
        <w:t>ammonite s</w:t>
      </w:r>
      <w:r w:rsidRPr="007E3BA5">
        <w:rPr>
          <w:color w:val="000000" w:themeColor="text1"/>
        </w:rPr>
        <w:t xml:space="preserve">ubzone, </w:t>
      </w:r>
      <w:r w:rsidR="00064FDB" w:rsidRPr="007E3BA5">
        <w:rPr>
          <w:color w:val="000000" w:themeColor="text1"/>
        </w:rPr>
        <w:t xml:space="preserve">at the level of </w:t>
      </w:r>
      <w:r w:rsidR="00C127F5" w:rsidRPr="007E3BA5">
        <w:rPr>
          <w:color w:val="000000" w:themeColor="text1"/>
        </w:rPr>
        <w:t xml:space="preserve">46.4 m (Kennedy </w:t>
      </w:r>
      <w:r w:rsidR="007832EE" w:rsidRPr="007E3BA5">
        <w:rPr>
          <w:color w:val="000000" w:themeColor="text1"/>
        </w:rPr>
        <w:t>and</w:t>
      </w:r>
      <w:r w:rsidR="00C127F5" w:rsidRPr="007E3BA5">
        <w:rPr>
          <w:color w:val="000000" w:themeColor="text1"/>
        </w:rPr>
        <w:t xml:space="preserve"> Gale 2006</w:t>
      </w:r>
      <w:r w:rsidR="007832EE" w:rsidRPr="007E3BA5">
        <w:rPr>
          <w:color w:val="000000" w:themeColor="text1"/>
        </w:rPr>
        <w:t>,</w:t>
      </w:r>
      <w:r w:rsidR="00C127F5" w:rsidRPr="007E3BA5">
        <w:rPr>
          <w:color w:val="000000" w:themeColor="text1"/>
        </w:rPr>
        <w:t xml:space="preserve"> fig. 2), Samphire Hoe, west of Dover, Kent, UK</w:t>
      </w:r>
      <w:r w:rsidRPr="007E3BA5">
        <w:rPr>
          <w:color w:val="000000" w:themeColor="text1"/>
        </w:rPr>
        <w:t>.</w:t>
      </w:r>
      <w:r w:rsidR="00DF330B" w:rsidRPr="007E3BA5">
        <w:rPr>
          <w:color w:val="000000" w:themeColor="text1"/>
        </w:rPr>
        <w:t xml:space="preserve"> The species ranges from the basal Cenomanian </w:t>
      </w:r>
      <w:r w:rsidR="00DF330B" w:rsidRPr="007E3BA5">
        <w:rPr>
          <w:i/>
          <w:iCs/>
          <w:color w:val="000000" w:themeColor="text1"/>
        </w:rPr>
        <w:t xml:space="preserve">N. </w:t>
      </w:r>
      <w:proofErr w:type="spellStart"/>
      <w:r w:rsidR="00DF330B" w:rsidRPr="007E3BA5">
        <w:rPr>
          <w:i/>
          <w:iCs/>
          <w:color w:val="000000" w:themeColor="text1"/>
        </w:rPr>
        <w:t>carcitanense</w:t>
      </w:r>
      <w:proofErr w:type="spellEnd"/>
      <w:r w:rsidR="00DF330B" w:rsidRPr="007E3BA5">
        <w:rPr>
          <w:color w:val="000000" w:themeColor="text1"/>
        </w:rPr>
        <w:t xml:space="preserve"> ammonite subzone to the middle Cenomanian </w:t>
      </w:r>
      <w:r w:rsidR="00DF330B" w:rsidRPr="007E3BA5">
        <w:rPr>
          <w:i/>
          <w:iCs/>
          <w:color w:val="000000" w:themeColor="text1"/>
        </w:rPr>
        <w:t xml:space="preserve">A. </w:t>
      </w:r>
      <w:proofErr w:type="spellStart"/>
      <w:r w:rsidR="00DF330B" w:rsidRPr="007E3BA5">
        <w:rPr>
          <w:i/>
          <w:iCs/>
          <w:color w:val="000000" w:themeColor="text1"/>
        </w:rPr>
        <w:t>jukesbrownei</w:t>
      </w:r>
      <w:proofErr w:type="spellEnd"/>
      <w:r w:rsidR="00DF330B" w:rsidRPr="007E3BA5">
        <w:rPr>
          <w:i/>
          <w:iCs/>
          <w:color w:val="000000" w:themeColor="text1"/>
        </w:rPr>
        <w:t xml:space="preserve"> </w:t>
      </w:r>
      <w:r w:rsidR="00DF330B" w:rsidRPr="007E3BA5">
        <w:rPr>
          <w:color w:val="000000" w:themeColor="text1"/>
        </w:rPr>
        <w:t>ammonite zone.</w:t>
      </w:r>
    </w:p>
    <w:p w14:paraId="5F710C0B" w14:textId="77777777" w:rsidR="001B42A4" w:rsidRPr="007E3BA5" w:rsidRDefault="001B42A4" w:rsidP="001B42A4">
      <w:pPr>
        <w:spacing w:line="360" w:lineRule="auto"/>
        <w:jc w:val="center"/>
        <w:rPr>
          <w:color w:val="000000" w:themeColor="text1"/>
        </w:rPr>
      </w:pPr>
    </w:p>
    <w:p w14:paraId="0EE7F038" w14:textId="77777777" w:rsidR="001B42A4" w:rsidRPr="007E3BA5" w:rsidRDefault="001B42A4" w:rsidP="001B42A4">
      <w:pPr>
        <w:spacing w:line="360" w:lineRule="auto"/>
        <w:jc w:val="center"/>
        <w:rPr>
          <w:color w:val="000000" w:themeColor="text1"/>
          <w:lang w:val="pt-BR"/>
        </w:rPr>
      </w:pPr>
      <w:proofErr w:type="spellStart"/>
      <w:r w:rsidRPr="007E3BA5">
        <w:rPr>
          <w:b/>
          <w:bCs/>
          <w:i/>
          <w:iCs/>
          <w:color w:val="000000" w:themeColor="text1"/>
          <w:lang w:val="pt-BR"/>
        </w:rPr>
        <w:t>Pycnolepas</w:t>
      </w:r>
      <w:proofErr w:type="spellEnd"/>
      <w:r w:rsidRPr="007E3BA5">
        <w:rPr>
          <w:b/>
          <w:bCs/>
          <w:i/>
          <w:iCs/>
          <w:color w:val="000000" w:themeColor="text1"/>
          <w:lang w:val="pt-BR"/>
        </w:rPr>
        <w:t xml:space="preserve"> </w:t>
      </w:r>
      <w:proofErr w:type="spellStart"/>
      <w:r w:rsidRPr="007E3BA5">
        <w:rPr>
          <w:b/>
          <w:bCs/>
          <w:i/>
          <w:iCs/>
          <w:color w:val="000000" w:themeColor="text1"/>
          <w:lang w:val="pt-BR"/>
        </w:rPr>
        <w:t>batchelorum</w:t>
      </w:r>
      <w:proofErr w:type="spellEnd"/>
      <w:r w:rsidRPr="007E3BA5">
        <w:rPr>
          <w:color w:val="000000" w:themeColor="text1"/>
          <w:lang w:val="pt-BR"/>
        </w:rPr>
        <w:t xml:space="preserve"> sp. nov.</w:t>
      </w:r>
    </w:p>
    <w:p w14:paraId="72F74F3C" w14:textId="3A55312B" w:rsidR="001B42A4" w:rsidRPr="007E3BA5" w:rsidRDefault="00533E17" w:rsidP="001B42A4">
      <w:pPr>
        <w:spacing w:line="360" w:lineRule="auto"/>
        <w:jc w:val="center"/>
        <w:rPr>
          <w:color w:val="000000" w:themeColor="text1"/>
          <w:lang w:val="pt-BR"/>
        </w:rPr>
      </w:pPr>
      <w:ins w:id="56" w:author="Andy Gale" w:date="2023-08-18T10:15:00Z">
        <w:r>
          <w:rPr>
            <w:color w:val="000000" w:themeColor="text1"/>
            <w:lang w:val="pt-BR"/>
          </w:rPr>
          <w:t>(</w:t>
        </w:r>
      </w:ins>
      <w:r w:rsidR="001B42A4" w:rsidRPr="007E3BA5">
        <w:rPr>
          <w:color w:val="000000" w:themeColor="text1"/>
          <w:lang w:val="pt-BR"/>
        </w:rPr>
        <w:t>Fig. 13R-Z</w:t>
      </w:r>
      <w:ins w:id="57" w:author="Andy Gale" w:date="2023-08-18T10:15:00Z">
        <w:r>
          <w:rPr>
            <w:color w:val="000000" w:themeColor="text1"/>
            <w:lang w:val="pt-BR"/>
          </w:rPr>
          <w:t>)</w:t>
        </w:r>
      </w:ins>
    </w:p>
    <w:p w14:paraId="7EEAEE01" w14:textId="77777777" w:rsidR="001B42A4" w:rsidRPr="007E3BA5" w:rsidRDefault="001B42A4" w:rsidP="001B42A4">
      <w:pPr>
        <w:rPr>
          <w:color w:val="000000" w:themeColor="text1"/>
          <w:lang w:val="pt-BR"/>
        </w:rPr>
      </w:pPr>
    </w:p>
    <w:p w14:paraId="15B996A6" w14:textId="004D4455" w:rsidR="001B42A4" w:rsidRPr="007E3BA5" w:rsidRDefault="001B42A4" w:rsidP="001F44C1">
      <w:pPr>
        <w:spacing w:line="360" w:lineRule="auto"/>
        <w:rPr>
          <w:color w:val="000000" w:themeColor="text1"/>
        </w:rPr>
      </w:pPr>
      <w:r w:rsidRPr="007E3BA5">
        <w:rPr>
          <w:b/>
          <w:bCs/>
          <w:color w:val="000000" w:themeColor="text1"/>
        </w:rPr>
        <w:t>Diagnosis.</w:t>
      </w:r>
      <w:r w:rsidR="00F3717D" w:rsidRPr="007E3BA5">
        <w:rPr>
          <w:color w:val="000000" w:themeColor="text1"/>
        </w:rPr>
        <w:t xml:space="preserve"> Small </w:t>
      </w:r>
      <w:proofErr w:type="spellStart"/>
      <w:r w:rsidR="00F3717D" w:rsidRPr="007E3BA5">
        <w:rPr>
          <w:i/>
          <w:iCs/>
          <w:color w:val="000000" w:themeColor="text1"/>
        </w:rPr>
        <w:t>Pycnolepas</w:t>
      </w:r>
      <w:proofErr w:type="spellEnd"/>
      <w:r w:rsidR="001F44C1" w:rsidRPr="007E3BA5">
        <w:rPr>
          <w:color w:val="000000" w:themeColor="text1"/>
        </w:rPr>
        <w:t xml:space="preserve"> in which the scuta and terga carry strong, raised apicobasal ridges; secondary ridges present on terga; upper latus smooth.</w:t>
      </w:r>
    </w:p>
    <w:p w14:paraId="4B60344B" w14:textId="44C2FB03" w:rsidR="00FF0039" w:rsidRPr="007E3BA5" w:rsidRDefault="00FF0039" w:rsidP="001F44C1">
      <w:pPr>
        <w:spacing w:line="360" w:lineRule="auto"/>
        <w:rPr>
          <w:color w:val="000000" w:themeColor="text1"/>
        </w:rPr>
      </w:pPr>
    </w:p>
    <w:p w14:paraId="07246CCC" w14:textId="5BCD46A6" w:rsidR="00FF0039" w:rsidRPr="007E3BA5" w:rsidRDefault="00FF0039" w:rsidP="001F44C1">
      <w:pPr>
        <w:spacing w:line="360" w:lineRule="auto"/>
        <w:rPr>
          <w:color w:val="000000" w:themeColor="text1"/>
        </w:rPr>
      </w:pPr>
      <w:r w:rsidRPr="007E3BA5">
        <w:rPr>
          <w:b/>
          <w:bCs/>
          <w:color w:val="000000" w:themeColor="text1"/>
        </w:rPr>
        <w:t>Types.</w:t>
      </w:r>
      <w:r w:rsidR="001F44C1" w:rsidRPr="007E3BA5">
        <w:rPr>
          <w:color w:val="000000" w:themeColor="text1"/>
        </w:rPr>
        <w:t xml:space="preserve"> A tergum figured here (Fig. 13T) is holotype (NHMUK </w:t>
      </w:r>
      <w:r w:rsidR="00D37ECE" w:rsidRPr="007E3BA5">
        <w:rPr>
          <w:color w:val="000000" w:themeColor="text1"/>
        </w:rPr>
        <w:t>Pi In</w:t>
      </w:r>
      <w:r w:rsidR="001F44C1" w:rsidRPr="007E3BA5">
        <w:rPr>
          <w:color w:val="000000" w:themeColor="text1"/>
        </w:rPr>
        <w:t xml:space="preserve"> </w:t>
      </w:r>
      <w:r w:rsidR="00D37ECE" w:rsidRPr="007E3BA5">
        <w:rPr>
          <w:color w:val="000000" w:themeColor="text1"/>
        </w:rPr>
        <w:t>64844</w:t>
      </w:r>
      <w:r w:rsidR="001F44C1" w:rsidRPr="007E3BA5">
        <w:rPr>
          <w:color w:val="000000" w:themeColor="text1"/>
        </w:rPr>
        <w:t xml:space="preserve">), and the other figured scuta and terga are paratypes (Fig. 13U-X) are paratypes (NHMUK </w:t>
      </w:r>
      <w:r w:rsidR="00D37ECE" w:rsidRPr="007E3BA5">
        <w:rPr>
          <w:color w:val="000000" w:themeColor="text1"/>
        </w:rPr>
        <w:t>PI In 64842, 64843, 64845-64850</w:t>
      </w:r>
      <w:r w:rsidR="001F44C1" w:rsidRPr="007E3BA5">
        <w:rPr>
          <w:color w:val="000000" w:themeColor="text1"/>
        </w:rPr>
        <w:t xml:space="preserve">). Upper Aptian </w:t>
      </w:r>
      <w:proofErr w:type="spellStart"/>
      <w:r w:rsidR="001F44C1" w:rsidRPr="007E3BA5">
        <w:rPr>
          <w:color w:val="000000" w:themeColor="text1"/>
        </w:rPr>
        <w:t>Bargate</w:t>
      </w:r>
      <w:proofErr w:type="spellEnd"/>
      <w:r w:rsidR="001F44C1" w:rsidRPr="007E3BA5">
        <w:rPr>
          <w:color w:val="000000" w:themeColor="text1"/>
        </w:rPr>
        <w:t xml:space="preserve"> Formation, Littleton, Surrey, UK.</w:t>
      </w:r>
    </w:p>
    <w:p w14:paraId="2DFC907D" w14:textId="4D3FD7B0" w:rsidR="001F44C1" w:rsidRPr="007E3BA5" w:rsidRDefault="001F44C1" w:rsidP="001F44C1">
      <w:pPr>
        <w:spacing w:line="360" w:lineRule="auto"/>
        <w:rPr>
          <w:color w:val="000000" w:themeColor="text1"/>
        </w:rPr>
      </w:pPr>
    </w:p>
    <w:p w14:paraId="25425155" w14:textId="03C7DCAE" w:rsidR="001F44C1" w:rsidRPr="007E3BA5" w:rsidRDefault="001F44C1" w:rsidP="001F44C1">
      <w:pPr>
        <w:spacing w:line="360" w:lineRule="auto"/>
        <w:rPr>
          <w:color w:val="000000" w:themeColor="text1"/>
        </w:rPr>
      </w:pPr>
      <w:r w:rsidRPr="007E3BA5">
        <w:rPr>
          <w:b/>
          <w:bCs/>
          <w:color w:val="000000" w:themeColor="text1"/>
        </w:rPr>
        <w:t>Material.</w:t>
      </w:r>
      <w:r w:rsidRPr="007E3BA5">
        <w:rPr>
          <w:color w:val="000000" w:themeColor="text1"/>
        </w:rPr>
        <w:t xml:space="preserve"> Over 100 valves, mostly abraded and encrusted with sand grains</w:t>
      </w:r>
      <w:r w:rsidR="00AA52ED" w:rsidRPr="007E3BA5">
        <w:rPr>
          <w:color w:val="000000" w:themeColor="text1"/>
        </w:rPr>
        <w:t>,</w:t>
      </w:r>
      <w:r w:rsidRPr="007E3BA5">
        <w:rPr>
          <w:color w:val="000000" w:themeColor="text1"/>
        </w:rPr>
        <w:t xml:space="preserve"> from the Upper Aptian </w:t>
      </w:r>
      <w:proofErr w:type="spellStart"/>
      <w:r w:rsidRPr="007E3BA5">
        <w:rPr>
          <w:color w:val="000000" w:themeColor="text1"/>
        </w:rPr>
        <w:t>Bargate</w:t>
      </w:r>
      <w:proofErr w:type="spellEnd"/>
      <w:r w:rsidRPr="007E3BA5">
        <w:rPr>
          <w:color w:val="000000" w:themeColor="text1"/>
        </w:rPr>
        <w:t xml:space="preserve"> Formation of Compton and Littleton, Surrey, UK.</w:t>
      </w:r>
    </w:p>
    <w:p w14:paraId="0BD52291" w14:textId="77777777" w:rsidR="001B42A4" w:rsidRPr="007E3BA5" w:rsidRDefault="001B42A4" w:rsidP="001F44C1">
      <w:pPr>
        <w:spacing w:line="360" w:lineRule="auto"/>
        <w:rPr>
          <w:color w:val="000000" w:themeColor="text1"/>
        </w:rPr>
      </w:pPr>
    </w:p>
    <w:p w14:paraId="0A9BDA5D" w14:textId="03A32F73" w:rsidR="001B42A4" w:rsidRPr="007E3BA5" w:rsidRDefault="001B42A4" w:rsidP="001F44C1">
      <w:pPr>
        <w:spacing w:line="360" w:lineRule="auto"/>
        <w:rPr>
          <w:color w:val="000000" w:themeColor="text1"/>
        </w:rPr>
      </w:pPr>
      <w:r w:rsidRPr="007E3BA5">
        <w:rPr>
          <w:b/>
          <w:bCs/>
          <w:color w:val="000000" w:themeColor="text1"/>
        </w:rPr>
        <w:t>Derivation of name</w:t>
      </w:r>
      <w:r w:rsidRPr="007E3BA5">
        <w:rPr>
          <w:color w:val="000000" w:themeColor="text1"/>
        </w:rPr>
        <w:t>. After Trevor and Rita Batchelor</w:t>
      </w:r>
      <w:r w:rsidR="009B7044" w:rsidRPr="007E3BA5">
        <w:rPr>
          <w:color w:val="000000" w:themeColor="text1"/>
        </w:rPr>
        <w:t xml:space="preserve"> of Redhill</w:t>
      </w:r>
      <w:r w:rsidRPr="007E3BA5">
        <w:rPr>
          <w:color w:val="000000" w:themeColor="text1"/>
        </w:rPr>
        <w:t xml:space="preserve">, who collected the </w:t>
      </w:r>
      <w:proofErr w:type="gramStart"/>
      <w:r w:rsidRPr="007E3BA5">
        <w:rPr>
          <w:color w:val="000000" w:themeColor="text1"/>
        </w:rPr>
        <w:t>type</w:t>
      </w:r>
      <w:proofErr w:type="gramEnd"/>
      <w:r w:rsidRPr="007E3BA5">
        <w:rPr>
          <w:color w:val="000000" w:themeColor="text1"/>
        </w:rPr>
        <w:t xml:space="preserve"> material</w:t>
      </w:r>
      <w:r w:rsidR="007B2F36" w:rsidRPr="007E3BA5">
        <w:rPr>
          <w:color w:val="000000" w:themeColor="text1"/>
        </w:rPr>
        <w:t xml:space="preserve"> by painstakingly picking washed sand residues from the </w:t>
      </w:r>
      <w:proofErr w:type="spellStart"/>
      <w:r w:rsidR="007B2F36" w:rsidRPr="007E3BA5">
        <w:rPr>
          <w:color w:val="000000" w:themeColor="text1"/>
        </w:rPr>
        <w:t>Bargate</w:t>
      </w:r>
      <w:proofErr w:type="spellEnd"/>
      <w:r w:rsidR="007B2F36" w:rsidRPr="007E3BA5">
        <w:rPr>
          <w:color w:val="000000" w:themeColor="text1"/>
        </w:rPr>
        <w:t xml:space="preserve"> Formation.</w:t>
      </w:r>
    </w:p>
    <w:p w14:paraId="5731B7DB" w14:textId="29672187" w:rsidR="001F44C1" w:rsidRPr="007E3BA5" w:rsidRDefault="001F44C1" w:rsidP="001F44C1">
      <w:pPr>
        <w:spacing w:line="360" w:lineRule="auto"/>
        <w:rPr>
          <w:color w:val="000000" w:themeColor="text1"/>
        </w:rPr>
      </w:pPr>
    </w:p>
    <w:p w14:paraId="747E1121" w14:textId="39A48B69" w:rsidR="001F44C1" w:rsidRPr="007E3BA5" w:rsidRDefault="001F44C1" w:rsidP="001F44C1">
      <w:pPr>
        <w:spacing w:line="360" w:lineRule="auto"/>
        <w:rPr>
          <w:color w:val="000000" w:themeColor="text1"/>
        </w:rPr>
      </w:pPr>
      <w:r w:rsidRPr="007E3BA5">
        <w:rPr>
          <w:b/>
          <w:bCs/>
          <w:color w:val="000000" w:themeColor="text1"/>
        </w:rPr>
        <w:t>Description</w:t>
      </w:r>
      <w:r w:rsidRPr="007E3BA5">
        <w:rPr>
          <w:color w:val="000000" w:themeColor="text1"/>
        </w:rPr>
        <w:t>.</w:t>
      </w:r>
      <w:r w:rsidR="00AA52ED" w:rsidRPr="007E3BA5">
        <w:rPr>
          <w:color w:val="000000" w:themeColor="text1"/>
        </w:rPr>
        <w:t xml:space="preserve"> Terga (Fig. 13T-V) rhomboidal to kite-shaped, bearing strong, </w:t>
      </w:r>
      <w:r w:rsidR="00B3639D" w:rsidRPr="007E3BA5">
        <w:rPr>
          <w:color w:val="000000" w:themeColor="text1"/>
        </w:rPr>
        <w:t xml:space="preserve">slightly curved </w:t>
      </w:r>
      <w:r w:rsidR="00AA52ED" w:rsidRPr="007E3BA5">
        <w:rPr>
          <w:color w:val="000000" w:themeColor="text1"/>
        </w:rPr>
        <w:t>raised</w:t>
      </w:r>
      <w:r w:rsidR="00B3639D" w:rsidRPr="007E3BA5">
        <w:rPr>
          <w:color w:val="000000" w:themeColor="text1"/>
        </w:rPr>
        <w:t xml:space="preserve"> apicobasal ridge which broadens basally. One to several secondary ridges run from the apex to the upper part of the lateral margin on the occludent surface of the plates, separated from the scutal auricle by a groove. Scuta (Fig. 13W, X) rhombic, occludent margin straight to weakly convex; external surface bears strong, rounded, </w:t>
      </w:r>
      <w:proofErr w:type="spellStart"/>
      <w:r w:rsidR="00B3639D" w:rsidRPr="007E3BA5">
        <w:rPr>
          <w:color w:val="000000" w:themeColor="text1"/>
        </w:rPr>
        <w:t>noded</w:t>
      </w:r>
      <w:proofErr w:type="spellEnd"/>
      <w:r w:rsidR="00B3639D" w:rsidRPr="007E3BA5">
        <w:rPr>
          <w:color w:val="000000" w:themeColor="text1"/>
        </w:rPr>
        <w:t xml:space="preserve"> apicobasal ridge and weak, fine apicobasal ribbing. </w:t>
      </w:r>
      <w:r w:rsidR="0009544D" w:rsidRPr="007E3BA5">
        <w:rPr>
          <w:color w:val="000000" w:themeColor="text1"/>
        </w:rPr>
        <w:t xml:space="preserve">Upper latera (Fig. 13R, S) tall, narrow, slightly inclined </w:t>
      </w:r>
      <w:proofErr w:type="gramStart"/>
      <w:r w:rsidR="0009544D" w:rsidRPr="007E3BA5">
        <w:rPr>
          <w:color w:val="000000" w:themeColor="text1"/>
        </w:rPr>
        <w:t>dorsally;</w:t>
      </w:r>
      <w:proofErr w:type="gramEnd"/>
      <w:r w:rsidR="0009544D" w:rsidRPr="007E3BA5">
        <w:rPr>
          <w:color w:val="000000" w:themeColor="text1"/>
        </w:rPr>
        <w:t xml:space="preserve"> external surface smooth, internal surface bearing central ridge. Plates which are either carinae or rostra (Fig. 13Y, Z) </w:t>
      </w:r>
      <w:proofErr w:type="spellStart"/>
      <w:r w:rsidR="0009544D" w:rsidRPr="007E3BA5">
        <w:rPr>
          <w:color w:val="000000" w:themeColor="text1"/>
        </w:rPr>
        <w:t>hemiconical</w:t>
      </w:r>
      <w:proofErr w:type="spellEnd"/>
      <w:r w:rsidR="0009544D" w:rsidRPr="007E3BA5">
        <w:rPr>
          <w:color w:val="000000" w:themeColor="text1"/>
        </w:rPr>
        <w:t>, height equal or slightly greater than breadth, displaying weak terracing.</w:t>
      </w:r>
    </w:p>
    <w:p w14:paraId="1814D26B" w14:textId="77777777" w:rsidR="001B42A4" w:rsidRPr="007E3BA5" w:rsidRDefault="001B42A4" w:rsidP="001F44C1">
      <w:pPr>
        <w:spacing w:line="360" w:lineRule="auto"/>
        <w:rPr>
          <w:color w:val="000000" w:themeColor="text1"/>
        </w:rPr>
      </w:pPr>
    </w:p>
    <w:p w14:paraId="4127473F" w14:textId="40971131" w:rsidR="001B42A4" w:rsidRPr="007E3BA5" w:rsidRDefault="001F44C1" w:rsidP="001F44C1">
      <w:pPr>
        <w:spacing w:line="360" w:lineRule="auto"/>
        <w:rPr>
          <w:color w:val="000000" w:themeColor="text1"/>
        </w:rPr>
      </w:pPr>
      <w:r w:rsidRPr="007E3BA5">
        <w:rPr>
          <w:b/>
          <w:bCs/>
          <w:color w:val="000000" w:themeColor="text1"/>
        </w:rPr>
        <w:t>Remarks.</w:t>
      </w:r>
      <w:r w:rsidRPr="007E3BA5">
        <w:rPr>
          <w:color w:val="000000" w:themeColor="text1"/>
        </w:rPr>
        <w:t xml:space="preserve"> The tiny valves, a few millimetres in maximum dimension, were found to be common in bulk samples of the </w:t>
      </w:r>
      <w:proofErr w:type="spellStart"/>
      <w:r w:rsidRPr="007E3BA5">
        <w:rPr>
          <w:color w:val="000000" w:themeColor="text1"/>
        </w:rPr>
        <w:t>Bargate</w:t>
      </w:r>
      <w:proofErr w:type="spellEnd"/>
      <w:r w:rsidRPr="007E3BA5">
        <w:rPr>
          <w:color w:val="000000" w:themeColor="text1"/>
        </w:rPr>
        <w:t xml:space="preserve"> Formation of northern Surrey</w:t>
      </w:r>
      <w:r w:rsidR="00712E15" w:rsidRPr="007E3BA5">
        <w:rPr>
          <w:color w:val="000000" w:themeColor="text1"/>
        </w:rPr>
        <w:t xml:space="preserve">. I had originally assigned these to </w:t>
      </w:r>
      <w:proofErr w:type="spellStart"/>
      <w:r w:rsidR="00712E15" w:rsidRPr="007E3BA5">
        <w:rPr>
          <w:i/>
          <w:iCs/>
          <w:color w:val="000000" w:themeColor="text1"/>
        </w:rPr>
        <w:t>Eoverruca</w:t>
      </w:r>
      <w:proofErr w:type="spellEnd"/>
      <w:r w:rsidR="00AA52ED" w:rsidRPr="007E3BA5">
        <w:rPr>
          <w:color w:val="000000" w:themeColor="text1"/>
        </w:rPr>
        <w:t xml:space="preserve"> on account of the secondary ridges on the </w:t>
      </w:r>
      <w:proofErr w:type="gramStart"/>
      <w:r w:rsidR="00AA52ED" w:rsidRPr="007E3BA5">
        <w:rPr>
          <w:color w:val="000000" w:themeColor="text1"/>
        </w:rPr>
        <w:t>terga</w:t>
      </w:r>
      <w:proofErr w:type="gramEnd"/>
      <w:r w:rsidR="00712E15" w:rsidRPr="007E3BA5">
        <w:rPr>
          <w:color w:val="000000" w:themeColor="text1"/>
        </w:rPr>
        <w:t xml:space="preserve"> but the eventual discovery of upper latera demonstrated correct placement in </w:t>
      </w:r>
      <w:proofErr w:type="spellStart"/>
      <w:r w:rsidR="00712E15" w:rsidRPr="007E3BA5">
        <w:rPr>
          <w:i/>
          <w:iCs/>
          <w:color w:val="000000" w:themeColor="text1"/>
        </w:rPr>
        <w:t>Pycnolepas</w:t>
      </w:r>
      <w:proofErr w:type="spellEnd"/>
      <w:r w:rsidR="00712E15" w:rsidRPr="007E3BA5">
        <w:rPr>
          <w:color w:val="000000" w:themeColor="text1"/>
        </w:rPr>
        <w:t xml:space="preserve">. The species differs </w:t>
      </w:r>
      <w:r w:rsidR="00A955AC" w:rsidRPr="007E3BA5">
        <w:rPr>
          <w:color w:val="000000" w:themeColor="text1"/>
        </w:rPr>
        <w:t xml:space="preserve">from all other </w:t>
      </w:r>
      <w:proofErr w:type="spellStart"/>
      <w:r w:rsidR="00A955AC" w:rsidRPr="007E3BA5">
        <w:rPr>
          <w:i/>
          <w:iCs/>
          <w:color w:val="000000" w:themeColor="text1"/>
        </w:rPr>
        <w:t>Pycnolepas</w:t>
      </w:r>
      <w:proofErr w:type="spellEnd"/>
      <w:r w:rsidR="00A955AC" w:rsidRPr="007E3BA5">
        <w:rPr>
          <w:color w:val="000000" w:themeColor="text1"/>
        </w:rPr>
        <w:t xml:space="preserve"> in the presence of secondary ridges on the </w:t>
      </w:r>
      <w:r w:rsidR="00A955AC" w:rsidRPr="007E3BA5">
        <w:rPr>
          <w:color w:val="000000" w:themeColor="text1"/>
        </w:rPr>
        <w:lastRenderedPageBreak/>
        <w:t>occludent surface of the terga, and the rounded, raised apicobasal ridges on terga and scuta.</w:t>
      </w:r>
      <w:r w:rsidR="00B3639D" w:rsidRPr="007E3BA5">
        <w:rPr>
          <w:color w:val="000000" w:themeColor="text1"/>
        </w:rPr>
        <w:t xml:space="preserve"> The poor preservation of the material is frustrating, because the terga bear a striking resemblance to those of </w:t>
      </w:r>
      <w:proofErr w:type="spellStart"/>
      <w:r w:rsidR="00B3639D" w:rsidRPr="007E3BA5">
        <w:rPr>
          <w:i/>
          <w:iCs/>
          <w:color w:val="000000" w:themeColor="text1"/>
        </w:rPr>
        <w:t>Eoverruca</w:t>
      </w:r>
      <w:proofErr w:type="spellEnd"/>
      <w:r w:rsidR="00B3639D" w:rsidRPr="007E3BA5">
        <w:rPr>
          <w:color w:val="000000" w:themeColor="text1"/>
        </w:rPr>
        <w:t xml:space="preserve"> in </w:t>
      </w:r>
      <w:r w:rsidR="0009544D" w:rsidRPr="007E3BA5">
        <w:rPr>
          <w:color w:val="000000" w:themeColor="text1"/>
        </w:rPr>
        <w:t xml:space="preserve">the </w:t>
      </w:r>
      <w:r w:rsidR="00B3639D" w:rsidRPr="007E3BA5">
        <w:rPr>
          <w:color w:val="000000" w:themeColor="text1"/>
        </w:rPr>
        <w:t xml:space="preserve">development of secondary </w:t>
      </w:r>
      <w:r w:rsidR="0009544D" w:rsidRPr="007E3BA5">
        <w:rPr>
          <w:color w:val="000000" w:themeColor="text1"/>
        </w:rPr>
        <w:t>ridges on the terga (see Fig. 3E), separated from the scutal auricle by a groove; the material</w:t>
      </w:r>
      <w:r w:rsidR="008D682D" w:rsidRPr="007E3BA5">
        <w:rPr>
          <w:color w:val="000000" w:themeColor="text1"/>
        </w:rPr>
        <w:t xml:space="preserve"> of </w:t>
      </w:r>
      <w:r w:rsidR="008D682D" w:rsidRPr="007E3BA5">
        <w:rPr>
          <w:i/>
          <w:iCs/>
          <w:color w:val="000000" w:themeColor="text1"/>
        </w:rPr>
        <w:t xml:space="preserve">P. </w:t>
      </w:r>
      <w:proofErr w:type="spellStart"/>
      <w:r w:rsidR="008D682D" w:rsidRPr="007E3BA5">
        <w:rPr>
          <w:i/>
          <w:iCs/>
          <w:color w:val="000000" w:themeColor="text1"/>
        </w:rPr>
        <w:t>batchelorum</w:t>
      </w:r>
      <w:proofErr w:type="spellEnd"/>
      <w:r w:rsidR="008D682D" w:rsidRPr="007E3BA5">
        <w:rPr>
          <w:color w:val="000000" w:themeColor="text1"/>
        </w:rPr>
        <w:t xml:space="preserve"> sp. </w:t>
      </w:r>
      <w:proofErr w:type="spellStart"/>
      <w:r w:rsidR="008D682D" w:rsidRPr="007E3BA5">
        <w:rPr>
          <w:color w:val="000000" w:themeColor="text1"/>
        </w:rPr>
        <w:t>nov.</w:t>
      </w:r>
      <w:proofErr w:type="spellEnd"/>
      <w:r w:rsidR="0009544D" w:rsidRPr="007E3BA5">
        <w:rPr>
          <w:color w:val="000000" w:themeColor="text1"/>
        </w:rPr>
        <w:t xml:space="preserve"> does not permit detailed </w:t>
      </w:r>
      <w:r w:rsidR="008D682D" w:rsidRPr="007E3BA5">
        <w:rPr>
          <w:color w:val="000000" w:themeColor="text1"/>
        </w:rPr>
        <w:t>description</w:t>
      </w:r>
      <w:r w:rsidR="0009544D" w:rsidRPr="007E3BA5">
        <w:rPr>
          <w:color w:val="000000" w:themeColor="text1"/>
        </w:rPr>
        <w:t xml:space="preserve"> of these structures. </w:t>
      </w:r>
      <w:r w:rsidR="0009544D" w:rsidRPr="007E3BA5">
        <w:rPr>
          <w:i/>
          <w:iCs/>
          <w:color w:val="000000" w:themeColor="text1"/>
        </w:rPr>
        <w:t xml:space="preserve">P. </w:t>
      </w:r>
      <w:proofErr w:type="spellStart"/>
      <w:r w:rsidR="0009544D" w:rsidRPr="007E3BA5">
        <w:rPr>
          <w:i/>
          <w:iCs/>
          <w:color w:val="000000" w:themeColor="text1"/>
        </w:rPr>
        <w:t>batchelorum</w:t>
      </w:r>
      <w:proofErr w:type="spellEnd"/>
      <w:r w:rsidR="0009544D" w:rsidRPr="007E3BA5">
        <w:rPr>
          <w:color w:val="000000" w:themeColor="text1"/>
        </w:rPr>
        <w:t xml:space="preserve"> sp. </w:t>
      </w:r>
      <w:proofErr w:type="spellStart"/>
      <w:r w:rsidR="0009544D" w:rsidRPr="007E3BA5">
        <w:rPr>
          <w:color w:val="000000" w:themeColor="text1"/>
        </w:rPr>
        <w:t>nov.</w:t>
      </w:r>
      <w:proofErr w:type="spellEnd"/>
      <w:r w:rsidR="0009544D" w:rsidRPr="007E3BA5">
        <w:rPr>
          <w:color w:val="000000" w:themeColor="text1"/>
        </w:rPr>
        <w:t xml:space="preserve">, like </w:t>
      </w:r>
      <w:proofErr w:type="spellStart"/>
      <w:r w:rsidR="0009544D" w:rsidRPr="007E3BA5">
        <w:rPr>
          <w:i/>
          <w:iCs/>
          <w:color w:val="000000" w:themeColor="text1"/>
        </w:rPr>
        <w:t>Eoverruca</w:t>
      </w:r>
      <w:proofErr w:type="spellEnd"/>
      <w:r w:rsidR="0009544D" w:rsidRPr="007E3BA5">
        <w:rPr>
          <w:i/>
          <w:iCs/>
          <w:color w:val="000000" w:themeColor="text1"/>
        </w:rPr>
        <w:t xml:space="preserve"> </w:t>
      </w:r>
      <w:proofErr w:type="spellStart"/>
      <w:r w:rsidR="0009544D" w:rsidRPr="007E3BA5">
        <w:rPr>
          <w:i/>
          <w:iCs/>
          <w:color w:val="000000" w:themeColor="text1"/>
        </w:rPr>
        <w:t>hewitti</w:t>
      </w:r>
      <w:proofErr w:type="spellEnd"/>
      <w:r w:rsidR="008D682D" w:rsidRPr="007E3BA5">
        <w:rPr>
          <w:color w:val="000000" w:themeColor="text1"/>
        </w:rPr>
        <w:t xml:space="preserve">, </w:t>
      </w:r>
      <w:r w:rsidR="0009544D" w:rsidRPr="007E3BA5">
        <w:rPr>
          <w:color w:val="000000" w:themeColor="text1"/>
        </w:rPr>
        <w:t>is</w:t>
      </w:r>
      <w:r w:rsidR="008D682D" w:rsidRPr="007E3BA5">
        <w:rPr>
          <w:color w:val="000000" w:themeColor="text1"/>
        </w:rPr>
        <w:t xml:space="preserve"> </w:t>
      </w:r>
      <w:r w:rsidR="0009544D" w:rsidRPr="007E3BA5">
        <w:rPr>
          <w:color w:val="000000" w:themeColor="text1"/>
        </w:rPr>
        <w:t xml:space="preserve">very small and </w:t>
      </w:r>
      <w:r w:rsidR="008D682D" w:rsidRPr="007E3BA5">
        <w:rPr>
          <w:color w:val="000000" w:themeColor="text1"/>
        </w:rPr>
        <w:t>may</w:t>
      </w:r>
      <w:r w:rsidR="0009544D" w:rsidRPr="007E3BA5">
        <w:rPr>
          <w:color w:val="000000" w:themeColor="text1"/>
        </w:rPr>
        <w:t xml:space="preserve"> fall close to the evolutionary origin of </w:t>
      </w:r>
      <w:proofErr w:type="spellStart"/>
      <w:r w:rsidR="0009544D" w:rsidRPr="007E3BA5">
        <w:rPr>
          <w:color w:val="000000" w:themeColor="text1"/>
        </w:rPr>
        <w:t>Eoverrucidae</w:t>
      </w:r>
      <w:proofErr w:type="spellEnd"/>
      <w:r w:rsidR="0009544D" w:rsidRPr="007E3BA5">
        <w:rPr>
          <w:color w:val="000000" w:themeColor="text1"/>
        </w:rPr>
        <w:t>.</w:t>
      </w:r>
    </w:p>
    <w:p w14:paraId="3D62FD11" w14:textId="77777777" w:rsidR="001F44C1" w:rsidRPr="007E3BA5" w:rsidRDefault="001F44C1" w:rsidP="001F44C1">
      <w:pPr>
        <w:spacing w:line="360" w:lineRule="auto"/>
        <w:rPr>
          <w:color w:val="000000" w:themeColor="text1"/>
        </w:rPr>
      </w:pPr>
    </w:p>
    <w:p w14:paraId="1AE5137C" w14:textId="661F25F0" w:rsidR="001B42A4" w:rsidRPr="007E3BA5" w:rsidRDefault="001B42A4" w:rsidP="001F44C1">
      <w:pPr>
        <w:spacing w:line="360" w:lineRule="auto"/>
        <w:rPr>
          <w:color w:val="000000" w:themeColor="text1"/>
        </w:rPr>
      </w:pPr>
      <w:r w:rsidRPr="007E3BA5">
        <w:rPr>
          <w:b/>
          <w:bCs/>
          <w:color w:val="000000" w:themeColor="text1"/>
        </w:rPr>
        <w:t>Occurrence</w:t>
      </w:r>
      <w:r w:rsidRPr="007E3BA5">
        <w:rPr>
          <w:color w:val="000000" w:themeColor="text1"/>
        </w:rPr>
        <w:t xml:space="preserve">. Upper Aptian, lower </w:t>
      </w:r>
      <w:proofErr w:type="spellStart"/>
      <w:r w:rsidRPr="007E3BA5">
        <w:rPr>
          <w:i/>
          <w:iCs/>
          <w:color w:val="000000" w:themeColor="text1"/>
        </w:rPr>
        <w:t>Parahoplites</w:t>
      </w:r>
      <w:proofErr w:type="spellEnd"/>
      <w:r w:rsidRPr="007E3BA5">
        <w:rPr>
          <w:i/>
          <w:iCs/>
          <w:color w:val="000000" w:themeColor="text1"/>
        </w:rPr>
        <w:t xml:space="preserve"> </w:t>
      </w:r>
      <w:proofErr w:type="spellStart"/>
      <w:r w:rsidRPr="007E3BA5">
        <w:rPr>
          <w:i/>
          <w:iCs/>
          <w:color w:val="000000" w:themeColor="text1"/>
        </w:rPr>
        <w:t>nutfieldensis</w:t>
      </w:r>
      <w:proofErr w:type="spellEnd"/>
      <w:r w:rsidRPr="007E3BA5">
        <w:rPr>
          <w:color w:val="000000" w:themeColor="text1"/>
        </w:rPr>
        <w:t xml:space="preserve"> Zone, </w:t>
      </w:r>
      <w:proofErr w:type="spellStart"/>
      <w:r w:rsidRPr="007E3BA5">
        <w:rPr>
          <w:color w:val="000000" w:themeColor="text1"/>
        </w:rPr>
        <w:t>Bargate</w:t>
      </w:r>
      <w:proofErr w:type="spellEnd"/>
      <w:r w:rsidRPr="007E3BA5">
        <w:rPr>
          <w:color w:val="000000" w:themeColor="text1"/>
        </w:rPr>
        <w:t xml:space="preserve"> </w:t>
      </w:r>
      <w:r w:rsidR="00804520" w:rsidRPr="007E3BA5">
        <w:rPr>
          <w:color w:val="000000" w:themeColor="text1"/>
        </w:rPr>
        <w:t>Formation</w:t>
      </w:r>
      <w:r w:rsidRPr="007E3BA5">
        <w:rPr>
          <w:color w:val="000000" w:themeColor="text1"/>
        </w:rPr>
        <w:t>, Littleton</w:t>
      </w:r>
      <w:r w:rsidR="00712E15" w:rsidRPr="007E3BA5">
        <w:rPr>
          <w:color w:val="000000" w:themeColor="text1"/>
        </w:rPr>
        <w:t xml:space="preserve"> and Compton, </w:t>
      </w:r>
      <w:r w:rsidRPr="007E3BA5">
        <w:rPr>
          <w:color w:val="000000" w:themeColor="text1"/>
        </w:rPr>
        <w:t>Surrey, UK.</w:t>
      </w:r>
    </w:p>
    <w:p w14:paraId="516D8E95" w14:textId="77777777" w:rsidR="001B42A4" w:rsidRPr="007E3BA5" w:rsidRDefault="001B42A4" w:rsidP="008D682D">
      <w:pPr>
        <w:spacing w:line="360" w:lineRule="auto"/>
        <w:rPr>
          <w:color w:val="000000" w:themeColor="text1"/>
        </w:rPr>
      </w:pPr>
    </w:p>
    <w:p w14:paraId="4D4F199F" w14:textId="77777777" w:rsidR="001B42A4" w:rsidRPr="007E3BA5" w:rsidRDefault="001B42A4" w:rsidP="001F44C1">
      <w:pPr>
        <w:spacing w:line="360" w:lineRule="auto"/>
        <w:jc w:val="center"/>
        <w:rPr>
          <w:color w:val="000000" w:themeColor="text1"/>
        </w:rPr>
      </w:pPr>
    </w:p>
    <w:p w14:paraId="6E96B842" w14:textId="1F155546" w:rsidR="001B42A4" w:rsidRPr="007E3BA5" w:rsidRDefault="0039449D" w:rsidP="001F44C1">
      <w:pPr>
        <w:spacing w:line="360" w:lineRule="auto"/>
        <w:jc w:val="center"/>
        <w:rPr>
          <w:color w:val="000000" w:themeColor="text1"/>
          <w:lang w:val="fr-FR"/>
        </w:rPr>
      </w:pPr>
      <w:proofErr w:type="spellStart"/>
      <w:r w:rsidRPr="007E3BA5">
        <w:rPr>
          <w:color w:val="000000" w:themeColor="text1"/>
          <w:lang w:val="fr-FR"/>
        </w:rPr>
        <w:t>Genus</w:t>
      </w:r>
      <w:proofErr w:type="spellEnd"/>
      <w:r w:rsidRPr="007E3BA5">
        <w:rPr>
          <w:i/>
          <w:iCs/>
          <w:color w:val="000000" w:themeColor="text1"/>
          <w:lang w:val="fr-FR"/>
        </w:rPr>
        <w:t xml:space="preserve"> </w:t>
      </w:r>
      <w:proofErr w:type="spellStart"/>
      <w:r w:rsidR="001B42A4" w:rsidRPr="007E3BA5">
        <w:rPr>
          <w:b/>
          <w:bCs/>
          <w:i/>
          <w:iCs/>
          <w:color w:val="000000" w:themeColor="text1"/>
          <w:lang w:val="fr-FR"/>
        </w:rPr>
        <w:t>Faxelepas</w:t>
      </w:r>
      <w:proofErr w:type="spellEnd"/>
      <w:r w:rsidR="001B42A4" w:rsidRPr="007E3BA5">
        <w:rPr>
          <w:color w:val="000000" w:themeColor="text1"/>
          <w:lang w:val="fr-FR"/>
        </w:rPr>
        <w:t xml:space="preserve"> Gale, 2014</w:t>
      </w:r>
      <w:r w:rsidR="00714CD7" w:rsidRPr="007E3BA5">
        <w:rPr>
          <w:color w:val="000000" w:themeColor="text1"/>
          <w:lang w:val="fr-FR"/>
        </w:rPr>
        <w:t>b</w:t>
      </w:r>
    </w:p>
    <w:p w14:paraId="09E001FA" w14:textId="77777777" w:rsidR="00EA07DC" w:rsidRPr="007E3BA5" w:rsidRDefault="00EA07DC" w:rsidP="001F44C1">
      <w:pPr>
        <w:spacing w:line="360" w:lineRule="auto"/>
        <w:jc w:val="center"/>
        <w:rPr>
          <w:color w:val="000000" w:themeColor="text1"/>
          <w:lang w:val="fr-FR"/>
        </w:rPr>
      </w:pPr>
    </w:p>
    <w:p w14:paraId="2727B177" w14:textId="3A7BA5FB" w:rsidR="001B42A4" w:rsidRPr="007E3BA5" w:rsidRDefault="001B42A4" w:rsidP="001F44C1">
      <w:pPr>
        <w:spacing w:line="360" w:lineRule="auto"/>
        <w:rPr>
          <w:color w:val="000000" w:themeColor="text1"/>
          <w:lang w:val="fr-FR"/>
        </w:rPr>
      </w:pPr>
      <w:proofErr w:type="spellStart"/>
      <w:r w:rsidRPr="007E3BA5">
        <w:rPr>
          <w:b/>
          <w:bCs/>
          <w:color w:val="000000" w:themeColor="text1"/>
          <w:lang w:val="fr-FR"/>
        </w:rPr>
        <w:t>Diagnosis</w:t>
      </w:r>
      <w:proofErr w:type="spellEnd"/>
      <w:r w:rsidRPr="007E3BA5">
        <w:rPr>
          <w:b/>
          <w:bCs/>
          <w:color w:val="000000" w:themeColor="text1"/>
          <w:lang w:val="fr-FR"/>
        </w:rPr>
        <w:t>.</w:t>
      </w:r>
      <w:r w:rsidR="00EA07DC" w:rsidRPr="007E3BA5">
        <w:rPr>
          <w:color w:val="000000" w:themeColor="text1"/>
          <w:lang w:val="fr-FR"/>
        </w:rPr>
        <w:t xml:space="preserve"> </w:t>
      </w:r>
      <w:proofErr w:type="spellStart"/>
      <w:r w:rsidR="00EA07DC" w:rsidRPr="007E3BA5">
        <w:rPr>
          <w:color w:val="000000" w:themeColor="text1"/>
          <w:lang w:val="fr-FR"/>
        </w:rPr>
        <w:t>Pycnolepadids</w:t>
      </w:r>
      <w:proofErr w:type="spellEnd"/>
      <w:r w:rsidR="00EA07DC" w:rsidRPr="007E3BA5">
        <w:rPr>
          <w:color w:val="000000" w:themeColor="text1"/>
          <w:lang w:val="fr-FR"/>
        </w:rPr>
        <w:t xml:space="preserve"> </w:t>
      </w:r>
      <w:proofErr w:type="spellStart"/>
      <w:r w:rsidR="00EA07DC" w:rsidRPr="007E3BA5">
        <w:rPr>
          <w:color w:val="000000" w:themeColor="text1"/>
          <w:lang w:val="fr-FR"/>
        </w:rPr>
        <w:t>which</w:t>
      </w:r>
      <w:proofErr w:type="spellEnd"/>
      <w:r w:rsidR="00EA07DC" w:rsidRPr="007E3BA5">
        <w:rPr>
          <w:color w:val="000000" w:themeColor="text1"/>
          <w:lang w:val="fr-FR"/>
        </w:rPr>
        <w:t xml:space="preserve"> display variable </w:t>
      </w:r>
      <w:proofErr w:type="spellStart"/>
      <w:r w:rsidR="00EA07DC" w:rsidRPr="007E3BA5">
        <w:rPr>
          <w:color w:val="000000" w:themeColor="text1"/>
          <w:lang w:val="fr-FR"/>
        </w:rPr>
        <w:t>asymmetry</w:t>
      </w:r>
      <w:proofErr w:type="spellEnd"/>
      <w:r w:rsidR="00EA07DC" w:rsidRPr="007E3BA5">
        <w:rPr>
          <w:color w:val="000000" w:themeColor="text1"/>
          <w:lang w:val="fr-FR"/>
        </w:rPr>
        <w:t xml:space="preserve"> in </w:t>
      </w:r>
      <w:proofErr w:type="spellStart"/>
      <w:r w:rsidR="00EA07DC" w:rsidRPr="007E3BA5">
        <w:rPr>
          <w:color w:val="000000" w:themeColor="text1"/>
          <w:lang w:val="fr-FR"/>
        </w:rPr>
        <w:t>slanting</w:t>
      </w:r>
      <w:proofErr w:type="spellEnd"/>
      <w:r w:rsidR="00EA07DC" w:rsidRPr="007E3BA5">
        <w:rPr>
          <w:color w:val="000000" w:themeColor="text1"/>
          <w:lang w:val="fr-FR"/>
        </w:rPr>
        <w:t xml:space="preserve"> of </w:t>
      </w:r>
      <w:proofErr w:type="spellStart"/>
      <w:r w:rsidR="00EA07DC" w:rsidRPr="007E3BA5">
        <w:rPr>
          <w:color w:val="000000" w:themeColor="text1"/>
          <w:lang w:val="fr-FR"/>
        </w:rPr>
        <w:t>rostra</w:t>
      </w:r>
      <w:proofErr w:type="spellEnd"/>
      <w:r w:rsidR="00EA07DC" w:rsidRPr="007E3BA5">
        <w:rPr>
          <w:color w:val="000000" w:themeColor="text1"/>
          <w:lang w:val="fr-FR"/>
        </w:rPr>
        <w:t xml:space="preserve"> and </w:t>
      </w:r>
      <w:proofErr w:type="spellStart"/>
      <w:r w:rsidR="00EA07DC" w:rsidRPr="007E3BA5">
        <w:rPr>
          <w:color w:val="000000" w:themeColor="text1"/>
          <w:lang w:val="fr-FR"/>
        </w:rPr>
        <w:t>carinae</w:t>
      </w:r>
      <w:proofErr w:type="spellEnd"/>
      <w:r w:rsidR="00EA07DC" w:rsidRPr="007E3BA5">
        <w:rPr>
          <w:color w:val="000000" w:themeColor="text1"/>
          <w:lang w:val="fr-FR"/>
        </w:rPr>
        <w:t xml:space="preserve"> and </w:t>
      </w:r>
      <w:proofErr w:type="spellStart"/>
      <w:r w:rsidR="00EA07DC" w:rsidRPr="007E3BA5">
        <w:rPr>
          <w:color w:val="000000" w:themeColor="text1"/>
          <w:lang w:val="fr-FR"/>
        </w:rPr>
        <w:t>breadth</w:t>
      </w:r>
      <w:proofErr w:type="spellEnd"/>
      <w:r w:rsidR="00EA07DC" w:rsidRPr="007E3BA5">
        <w:rPr>
          <w:color w:val="000000" w:themeColor="text1"/>
          <w:lang w:val="fr-FR"/>
        </w:rPr>
        <w:t xml:space="preserve"> of </w:t>
      </w:r>
      <w:proofErr w:type="spellStart"/>
      <w:r w:rsidR="00EA07DC" w:rsidRPr="007E3BA5">
        <w:rPr>
          <w:color w:val="000000" w:themeColor="text1"/>
          <w:lang w:val="fr-FR"/>
        </w:rPr>
        <w:t>apicobasal</w:t>
      </w:r>
      <w:proofErr w:type="spellEnd"/>
      <w:r w:rsidR="00EA07DC" w:rsidRPr="007E3BA5">
        <w:rPr>
          <w:color w:val="000000" w:themeColor="text1"/>
          <w:lang w:val="fr-FR"/>
        </w:rPr>
        <w:t xml:space="preserve"> </w:t>
      </w:r>
      <w:proofErr w:type="spellStart"/>
      <w:r w:rsidR="00EA07DC" w:rsidRPr="007E3BA5">
        <w:rPr>
          <w:color w:val="000000" w:themeColor="text1"/>
          <w:lang w:val="fr-FR"/>
        </w:rPr>
        <w:t>ridges</w:t>
      </w:r>
      <w:proofErr w:type="spellEnd"/>
      <w:r w:rsidR="00EA07DC" w:rsidRPr="007E3BA5">
        <w:rPr>
          <w:color w:val="000000" w:themeColor="text1"/>
          <w:lang w:val="fr-FR"/>
        </w:rPr>
        <w:t xml:space="preserve"> on scuta and </w:t>
      </w:r>
      <w:proofErr w:type="spellStart"/>
      <w:proofErr w:type="gramStart"/>
      <w:r w:rsidR="00EA07DC" w:rsidRPr="007E3BA5">
        <w:rPr>
          <w:color w:val="000000" w:themeColor="text1"/>
          <w:lang w:val="fr-FR"/>
        </w:rPr>
        <w:t>terga</w:t>
      </w:r>
      <w:proofErr w:type="spellEnd"/>
      <w:r w:rsidR="00EA07DC" w:rsidRPr="007E3BA5">
        <w:rPr>
          <w:color w:val="000000" w:themeColor="text1"/>
          <w:lang w:val="fr-FR"/>
        </w:rPr>
        <w:t>;</w:t>
      </w:r>
      <w:proofErr w:type="gramEnd"/>
      <w:r w:rsidR="00EA07DC" w:rsidRPr="007E3BA5">
        <w:rPr>
          <w:color w:val="000000" w:themeColor="text1"/>
          <w:lang w:val="fr-FR"/>
        </w:rPr>
        <w:t xml:space="preserve"> tergal </w:t>
      </w:r>
      <w:proofErr w:type="spellStart"/>
      <w:r w:rsidR="00EA07DC" w:rsidRPr="007E3BA5">
        <w:rPr>
          <w:color w:val="000000" w:themeColor="text1"/>
          <w:lang w:val="fr-FR"/>
        </w:rPr>
        <w:t>notch</w:t>
      </w:r>
      <w:proofErr w:type="spellEnd"/>
      <w:r w:rsidR="00EA07DC" w:rsidRPr="007E3BA5">
        <w:rPr>
          <w:color w:val="000000" w:themeColor="text1"/>
          <w:lang w:val="fr-FR"/>
        </w:rPr>
        <w:t xml:space="preserve"> on scuta </w:t>
      </w:r>
      <w:proofErr w:type="spellStart"/>
      <w:r w:rsidR="00EA07DC" w:rsidRPr="007E3BA5">
        <w:rPr>
          <w:color w:val="000000" w:themeColor="text1"/>
          <w:lang w:val="fr-FR"/>
        </w:rPr>
        <w:t>deep</w:t>
      </w:r>
      <w:proofErr w:type="spellEnd"/>
      <w:r w:rsidR="00EA07DC" w:rsidRPr="007E3BA5">
        <w:rPr>
          <w:color w:val="000000" w:themeColor="text1"/>
          <w:lang w:val="fr-FR"/>
        </w:rPr>
        <w:t xml:space="preserve">, </w:t>
      </w:r>
      <w:proofErr w:type="spellStart"/>
      <w:r w:rsidR="00EA07DC" w:rsidRPr="007E3BA5">
        <w:rPr>
          <w:color w:val="000000" w:themeColor="text1"/>
          <w:lang w:val="fr-FR"/>
        </w:rPr>
        <w:t>elongated</w:t>
      </w:r>
      <w:proofErr w:type="spellEnd"/>
      <w:r w:rsidR="00EA07DC" w:rsidRPr="007E3BA5">
        <w:rPr>
          <w:color w:val="000000" w:themeColor="text1"/>
          <w:lang w:val="fr-FR"/>
        </w:rPr>
        <w:t xml:space="preserve"> ; </w:t>
      </w:r>
      <w:proofErr w:type="spellStart"/>
      <w:r w:rsidR="00EA07DC" w:rsidRPr="007E3BA5">
        <w:rPr>
          <w:color w:val="000000" w:themeColor="text1"/>
          <w:lang w:val="fr-FR"/>
        </w:rPr>
        <w:t>broad</w:t>
      </w:r>
      <w:proofErr w:type="spellEnd"/>
      <w:r w:rsidR="00EA07DC" w:rsidRPr="007E3BA5">
        <w:rPr>
          <w:color w:val="000000" w:themeColor="text1"/>
          <w:lang w:val="fr-FR"/>
        </w:rPr>
        <w:t xml:space="preserve">, flat </w:t>
      </w:r>
      <w:proofErr w:type="spellStart"/>
      <w:r w:rsidR="00EA07DC" w:rsidRPr="007E3BA5">
        <w:rPr>
          <w:color w:val="000000" w:themeColor="text1"/>
          <w:lang w:val="fr-FR"/>
        </w:rPr>
        <w:t>occludent</w:t>
      </w:r>
      <w:proofErr w:type="spellEnd"/>
      <w:r w:rsidR="00EA07DC" w:rsidRPr="007E3BA5">
        <w:rPr>
          <w:color w:val="000000" w:themeColor="text1"/>
          <w:lang w:val="fr-FR"/>
        </w:rPr>
        <w:t xml:space="preserve"> surface on </w:t>
      </w:r>
      <w:proofErr w:type="spellStart"/>
      <w:r w:rsidR="00EA07DC" w:rsidRPr="007E3BA5">
        <w:rPr>
          <w:color w:val="000000" w:themeColor="text1"/>
          <w:lang w:val="fr-FR"/>
        </w:rPr>
        <w:t>interior</w:t>
      </w:r>
      <w:proofErr w:type="spellEnd"/>
      <w:r w:rsidR="00EA07DC" w:rsidRPr="007E3BA5">
        <w:rPr>
          <w:color w:val="000000" w:themeColor="text1"/>
          <w:lang w:val="fr-FR"/>
        </w:rPr>
        <w:t xml:space="preserve"> of scuta </w:t>
      </w:r>
      <w:proofErr w:type="spellStart"/>
      <w:r w:rsidR="00EA07DC" w:rsidRPr="007E3BA5">
        <w:rPr>
          <w:color w:val="000000" w:themeColor="text1"/>
          <w:lang w:val="fr-FR"/>
        </w:rPr>
        <w:t>extends</w:t>
      </w:r>
      <w:proofErr w:type="spellEnd"/>
      <w:r w:rsidR="00EA07DC" w:rsidRPr="007E3BA5">
        <w:rPr>
          <w:color w:val="000000" w:themeColor="text1"/>
          <w:lang w:val="fr-FR"/>
        </w:rPr>
        <w:t xml:space="preserve"> to basal </w:t>
      </w:r>
      <w:proofErr w:type="spellStart"/>
      <w:r w:rsidR="00EA07DC" w:rsidRPr="007E3BA5">
        <w:rPr>
          <w:color w:val="000000" w:themeColor="text1"/>
          <w:lang w:val="fr-FR"/>
        </w:rPr>
        <w:t>margin</w:t>
      </w:r>
      <w:proofErr w:type="spellEnd"/>
      <w:r w:rsidR="00EA07DC" w:rsidRPr="007E3BA5">
        <w:rPr>
          <w:color w:val="000000" w:themeColor="text1"/>
          <w:lang w:val="fr-FR"/>
        </w:rPr>
        <w:t>.</w:t>
      </w:r>
    </w:p>
    <w:p w14:paraId="21F7AD4A" w14:textId="35BFB1E5" w:rsidR="00EA07DC" w:rsidRPr="007E3BA5" w:rsidRDefault="00EA07DC" w:rsidP="001F44C1">
      <w:pPr>
        <w:spacing w:line="360" w:lineRule="auto"/>
        <w:rPr>
          <w:color w:val="000000" w:themeColor="text1"/>
          <w:lang w:val="fr-FR"/>
        </w:rPr>
      </w:pPr>
    </w:p>
    <w:p w14:paraId="16187902" w14:textId="78A8AC87" w:rsidR="00EA07DC" w:rsidRPr="007E3BA5" w:rsidRDefault="00EA07DC" w:rsidP="001F44C1">
      <w:pPr>
        <w:spacing w:line="360" w:lineRule="auto"/>
        <w:rPr>
          <w:color w:val="000000" w:themeColor="text1"/>
        </w:rPr>
      </w:pPr>
      <w:r w:rsidRPr="007E3BA5">
        <w:rPr>
          <w:b/>
          <w:bCs/>
          <w:color w:val="000000" w:themeColor="text1"/>
        </w:rPr>
        <w:t>Type species</w:t>
      </w:r>
      <w:r w:rsidRPr="007E3BA5">
        <w:rPr>
          <w:color w:val="000000" w:themeColor="text1"/>
        </w:rPr>
        <w:t xml:space="preserve">.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bruennichi</w:t>
      </w:r>
      <w:proofErr w:type="spellEnd"/>
      <w:r w:rsidRPr="007E3BA5">
        <w:rPr>
          <w:color w:val="000000" w:themeColor="text1"/>
        </w:rPr>
        <w:t xml:space="preserve"> Withers, 19</w:t>
      </w:r>
      <w:r w:rsidR="005F56A7" w:rsidRPr="007E3BA5">
        <w:rPr>
          <w:color w:val="000000" w:themeColor="text1"/>
        </w:rPr>
        <w:t>1</w:t>
      </w:r>
      <w:r w:rsidRPr="007E3BA5">
        <w:rPr>
          <w:color w:val="000000" w:themeColor="text1"/>
        </w:rPr>
        <w:t>4</w:t>
      </w:r>
      <w:r w:rsidR="009D6C4C" w:rsidRPr="007E3BA5">
        <w:rPr>
          <w:color w:val="000000" w:themeColor="text1"/>
        </w:rPr>
        <w:t>a</w:t>
      </w:r>
      <w:r w:rsidRPr="007E3BA5">
        <w:rPr>
          <w:color w:val="000000" w:themeColor="text1"/>
        </w:rPr>
        <w:t>.</w:t>
      </w:r>
    </w:p>
    <w:p w14:paraId="38CFF4E1" w14:textId="77777777" w:rsidR="001B42A4" w:rsidRPr="007E3BA5" w:rsidRDefault="001B42A4" w:rsidP="001F44C1">
      <w:pPr>
        <w:spacing w:line="360" w:lineRule="auto"/>
        <w:rPr>
          <w:color w:val="000000" w:themeColor="text1"/>
        </w:rPr>
      </w:pPr>
    </w:p>
    <w:p w14:paraId="1CF21CA1" w14:textId="74F7FA98" w:rsidR="001B42A4" w:rsidRPr="007E3BA5" w:rsidRDefault="001B42A4" w:rsidP="001F44C1">
      <w:pPr>
        <w:spacing w:line="360" w:lineRule="auto"/>
        <w:rPr>
          <w:color w:val="000000" w:themeColor="text1"/>
        </w:rPr>
      </w:pPr>
      <w:r w:rsidRPr="007E3BA5">
        <w:rPr>
          <w:b/>
          <w:bCs/>
          <w:color w:val="000000" w:themeColor="text1"/>
        </w:rPr>
        <w:t>Included species</w:t>
      </w:r>
      <w:r w:rsidRPr="007E3BA5">
        <w:rPr>
          <w:color w:val="000000" w:themeColor="text1"/>
        </w:rPr>
        <w:t xml:space="preserve">. </w:t>
      </w:r>
      <w:proofErr w:type="spellStart"/>
      <w:r w:rsidRPr="007E3BA5">
        <w:rPr>
          <w:i/>
          <w:iCs/>
          <w:color w:val="000000" w:themeColor="text1"/>
        </w:rPr>
        <w:t>P</w:t>
      </w:r>
      <w:r w:rsidR="006047CA" w:rsidRPr="007E3BA5">
        <w:rPr>
          <w:i/>
          <w:iCs/>
          <w:color w:val="000000" w:themeColor="text1"/>
        </w:rPr>
        <w:t>ycnolepas</w:t>
      </w:r>
      <w:proofErr w:type="spellEnd"/>
      <w:r w:rsidR="006047CA" w:rsidRPr="007E3BA5">
        <w:rPr>
          <w:i/>
          <w:iCs/>
          <w:color w:val="000000" w:themeColor="text1"/>
        </w:rPr>
        <w:t xml:space="preserve"> </w:t>
      </w:r>
      <w:proofErr w:type="spellStart"/>
      <w:r w:rsidR="006047CA" w:rsidRPr="007E3BA5">
        <w:rPr>
          <w:i/>
          <w:iCs/>
          <w:color w:val="000000" w:themeColor="text1"/>
        </w:rPr>
        <w:t>bruennichi</w:t>
      </w:r>
      <w:proofErr w:type="spellEnd"/>
      <w:r w:rsidR="006047CA" w:rsidRPr="007E3BA5">
        <w:rPr>
          <w:color w:val="000000" w:themeColor="text1"/>
        </w:rPr>
        <w:t xml:space="preserve"> Withers, 1914</w:t>
      </w:r>
      <w:r w:rsidR="009D6C4C" w:rsidRPr="007E3BA5">
        <w:rPr>
          <w:color w:val="000000" w:themeColor="text1"/>
        </w:rPr>
        <w:t>a</w:t>
      </w:r>
      <w:r w:rsidR="006047CA" w:rsidRPr="007E3BA5">
        <w:rPr>
          <w:color w:val="000000" w:themeColor="text1"/>
        </w:rPr>
        <w:t xml:space="preserve">, </w:t>
      </w:r>
      <w:proofErr w:type="spellStart"/>
      <w:r w:rsidR="00FF0039" w:rsidRPr="007E3BA5">
        <w:rPr>
          <w:i/>
          <w:iCs/>
          <w:color w:val="000000" w:themeColor="text1"/>
        </w:rPr>
        <w:t>Pollicipes</w:t>
      </w:r>
      <w:proofErr w:type="spellEnd"/>
      <w:r w:rsidR="00FF0039" w:rsidRPr="007E3BA5">
        <w:rPr>
          <w:i/>
          <w:iCs/>
          <w:color w:val="000000" w:themeColor="text1"/>
        </w:rPr>
        <w:t xml:space="preserve"> </w:t>
      </w:r>
      <w:proofErr w:type="spellStart"/>
      <w:r w:rsidR="00FF0039" w:rsidRPr="007E3BA5">
        <w:rPr>
          <w:i/>
          <w:iCs/>
          <w:color w:val="000000" w:themeColor="text1"/>
        </w:rPr>
        <w:t>paronai</w:t>
      </w:r>
      <w:proofErr w:type="spellEnd"/>
      <w:r w:rsidR="00FF0039" w:rsidRPr="007E3BA5">
        <w:rPr>
          <w:color w:val="000000" w:themeColor="text1"/>
        </w:rPr>
        <w:t xml:space="preserve"> De </w:t>
      </w:r>
      <w:proofErr w:type="spellStart"/>
      <w:r w:rsidR="00FF0039" w:rsidRPr="007E3BA5">
        <w:rPr>
          <w:color w:val="000000" w:themeColor="text1"/>
        </w:rPr>
        <w:t>Alessandri</w:t>
      </w:r>
      <w:proofErr w:type="spellEnd"/>
      <w:r w:rsidR="00FF0039" w:rsidRPr="007E3BA5">
        <w:rPr>
          <w:color w:val="000000" w:themeColor="text1"/>
        </w:rPr>
        <w:t>, 1895</w:t>
      </w:r>
      <w:r w:rsidR="003D5332" w:rsidRPr="007E3BA5">
        <w:rPr>
          <w:color w:val="000000" w:themeColor="text1"/>
        </w:rPr>
        <w:t xml:space="preserve">, </w:t>
      </w:r>
      <w:proofErr w:type="spellStart"/>
      <w:r w:rsidR="00B76E1A" w:rsidRPr="007E3BA5">
        <w:rPr>
          <w:i/>
          <w:iCs/>
          <w:color w:val="000000" w:themeColor="text1"/>
        </w:rPr>
        <w:t>Pycnolepas</w:t>
      </w:r>
      <w:proofErr w:type="spellEnd"/>
      <w:r w:rsidR="00B76E1A" w:rsidRPr="007E3BA5">
        <w:rPr>
          <w:i/>
          <w:iCs/>
          <w:color w:val="000000" w:themeColor="text1"/>
        </w:rPr>
        <w:t xml:space="preserve"> </w:t>
      </w:r>
      <w:proofErr w:type="spellStart"/>
      <w:r w:rsidR="00B76E1A" w:rsidRPr="007E3BA5">
        <w:rPr>
          <w:i/>
          <w:iCs/>
          <w:color w:val="000000" w:themeColor="text1"/>
        </w:rPr>
        <w:t>landenica</w:t>
      </w:r>
      <w:proofErr w:type="spellEnd"/>
      <w:r w:rsidR="00B76E1A" w:rsidRPr="007E3BA5">
        <w:rPr>
          <w:color w:val="000000" w:themeColor="text1"/>
        </w:rPr>
        <w:t xml:space="preserve"> Withers, 1953, </w:t>
      </w:r>
      <w:proofErr w:type="spellStart"/>
      <w:r w:rsidR="003D5332" w:rsidRPr="007E3BA5">
        <w:rPr>
          <w:i/>
          <w:iCs/>
          <w:color w:val="000000" w:themeColor="text1"/>
        </w:rPr>
        <w:t>Pycnolepas</w:t>
      </w:r>
      <w:proofErr w:type="spellEnd"/>
      <w:r w:rsidR="003D5332" w:rsidRPr="007E3BA5">
        <w:rPr>
          <w:i/>
          <w:iCs/>
          <w:color w:val="000000" w:themeColor="text1"/>
        </w:rPr>
        <w:t xml:space="preserve"> </w:t>
      </w:r>
      <w:proofErr w:type="spellStart"/>
      <w:r w:rsidR="003D5332" w:rsidRPr="007E3BA5">
        <w:rPr>
          <w:i/>
          <w:iCs/>
          <w:color w:val="000000" w:themeColor="text1"/>
        </w:rPr>
        <w:t>ignabergensis</w:t>
      </w:r>
      <w:proofErr w:type="spellEnd"/>
      <w:r w:rsidR="003D5332" w:rsidRPr="007E3BA5">
        <w:rPr>
          <w:color w:val="000000" w:themeColor="text1"/>
        </w:rPr>
        <w:t xml:space="preserve"> Carlsson, 1953</w:t>
      </w:r>
      <w:r w:rsidR="00FF0039" w:rsidRPr="007E3BA5">
        <w:rPr>
          <w:color w:val="000000" w:themeColor="text1"/>
        </w:rPr>
        <w:t>.</w:t>
      </w:r>
    </w:p>
    <w:p w14:paraId="0F410B82" w14:textId="77777777" w:rsidR="001B42A4" w:rsidRPr="007E3BA5" w:rsidRDefault="001B42A4" w:rsidP="001F44C1">
      <w:pPr>
        <w:spacing w:line="360" w:lineRule="auto"/>
        <w:rPr>
          <w:color w:val="000000" w:themeColor="text1"/>
        </w:rPr>
      </w:pPr>
    </w:p>
    <w:p w14:paraId="4D63247C" w14:textId="4C76BAF4" w:rsidR="001B42A4" w:rsidRDefault="001B42A4" w:rsidP="001F44C1">
      <w:pPr>
        <w:spacing w:line="360" w:lineRule="auto"/>
        <w:rPr>
          <w:ins w:id="58" w:author="Andy Gale" w:date="2023-08-18T14:03:00Z"/>
          <w:color w:val="000000" w:themeColor="text1"/>
        </w:rPr>
      </w:pPr>
      <w:r w:rsidRPr="007E3BA5">
        <w:rPr>
          <w:b/>
          <w:bCs/>
          <w:color w:val="000000" w:themeColor="text1"/>
        </w:rPr>
        <w:t>Remarks.</w:t>
      </w:r>
      <w:r w:rsidR="00EA07DC" w:rsidRPr="007E3BA5">
        <w:rPr>
          <w:color w:val="000000" w:themeColor="text1"/>
        </w:rPr>
        <w:t xml:space="preserve"> Although I founded </w:t>
      </w:r>
      <w:proofErr w:type="spellStart"/>
      <w:r w:rsidR="00EA07DC" w:rsidRPr="007E3BA5">
        <w:rPr>
          <w:i/>
          <w:iCs/>
          <w:color w:val="000000" w:themeColor="text1"/>
        </w:rPr>
        <w:t>Faxelepas</w:t>
      </w:r>
      <w:proofErr w:type="spellEnd"/>
      <w:r w:rsidR="00EA07DC" w:rsidRPr="007E3BA5">
        <w:rPr>
          <w:i/>
          <w:iCs/>
          <w:color w:val="000000" w:themeColor="text1"/>
        </w:rPr>
        <w:t xml:space="preserve"> </w:t>
      </w:r>
      <w:r w:rsidR="00EA07DC" w:rsidRPr="007E3BA5">
        <w:rPr>
          <w:color w:val="000000" w:themeColor="text1"/>
        </w:rPr>
        <w:t xml:space="preserve">for Wither’s </w:t>
      </w:r>
      <w:r w:rsidR="00EA07DC" w:rsidRPr="007E3BA5">
        <w:rPr>
          <w:i/>
          <w:iCs/>
          <w:color w:val="000000" w:themeColor="text1"/>
        </w:rPr>
        <w:t xml:space="preserve">P. </w:t>
      </w:r>
      <w:proofErr w:type="spellStart"/>
      <w:r w:rsidR="00EA07DC" w:rsidRPr="007E3BA5">
        <w:rPr>
          <w:i/>
          <w:iCs/>
          <w:color w:val="000000" w:themeColor="text1"/>
        </w:rPr>
        <w:t>bruennichi</w:t>
      </w:r>
      <w:proofErr w:type="spellEnd"/>
      <w:r w:rsidR="00EA07DC" w:rsidRPr="007E3BA5">
        <w:rPr>
          <w:i/>
          <w:iCs/>
          <w:color w:val="000000" w:themeColor="text1"/>
        </w:rPr>
        <w:t>,</w:t>
      </w:r>
      <w:r w:rsidR="00EA07DC" w:rsidRPr="007E3BA5">
        <w:rPr>
          <w:color w:val="000000" w:themeColor="text1"/>
        </w:rPr>
        <w:t xml:space="preserve"> </w:t>
      </w:r>
      <w:proofErr w:type="spellStart"/>
      <w:r w:rsidR="00EA07DC" w:rsidRPr="007E3BA5">
        <w:rPr>
          <w:i/>
          <w:iCs/>
          <w:color w:val="000000" w:themeColor="text1"/>
        </w:rPr>
        <w:t>Pollicipes</w:t>
      </w:r>
      <w:proofErr w:type="spellEnd"/>
      <w:r w:rsidR="00EA07DC" w:rsidRPr="007E3BA5">
        <w:rPr>
          <w:i/>
          <w:iCs/>
          <w:color w:val="000000" w:themeColor="text1"/>
        </w:rPr>
        <w:t xml:space="preserve"> </w:t>
      </w:r>
      <w:proofErr w:type="spellStart"/>
      <w:r w:rsidR="00EA07DC" w:rsidRPr="007E3BA5">
        <w:rPr>
          <w:i/>
          <w:iCs/>
          <w:color w:val="000000" w:themeColor="text1"/>
        </w:rPr>
        <w:t>paronai</w:t>
      </w:r>
      <w:proofErr w:type="spellEnd"/>
      <w:r w:rsidR="00EA07DC" w:rsidRPr="007E3BA5">
        <w:rPr>
          <w:color w:val="000000" w:themeColor="text1"/>
        </w:rPr>
        <w:t xml:space="preserve"> De </w:t>
      </w:r>
      <w:proofErr w:type="spellStart"/>
      <w:r w:rsidR="00EA07DC" w:rsidRPr="007E3BA5">
        <w:rPr>
          <w:color w:val="000000" w:themeColor="text1"/>
        </w:rPr>
        <w:t>Alessandri</w:t>
      </w:r>
      <w:proofErr w:type="spellEnd"/>
      <w:r w:rsidR="00EA07DC" w:rsidRPr="007E3BA5">
        <w:rPr>
          <w:color w:val="000000" w:themeColor="text1"/>
        </w:rPr>
        <w:t xml:space="preserve">, 1895 also belongs in the genus, as pointed out by </w:t>
      </w:r>
      <w:r w:rsidR="007D72D4" w:rsidRPr="007E3BA5">
        <w:rPr>
          <w:color w:val="000000" w:themeColor="text1"/>
        </w:rPr>
        <w:t>Hoffmann et al</w:t>
      </w:r>
      <w:r w:rsidR="007D72D4" w:rsidRPr="007E3BA5">
        <w:rPr>
          <w:i/>
          <w:iCs/>
          <w:color w:val="000000" w:themeColor="text1"/>
        </w:rPr>
        <w:t>.</w:t>
      </w:r>
      <w:r w:rsidR="007D72D4" w:rsidRPr="007E3BA5">
        <w:rPr>
          <w:color w:val="000000" w:themeColor="text1"/>
        </w:rPr>
        <w:t xml:space="preserve"> (2021). The latter species, which occurs from the Miocene to the early Pleistocene (Gale</w:t>
      </w:r>
      <w:r w:rsidR="00283483" w:rsidRPr="007E3BA5">
        <w:rPr>
          <w:color w:val="000000" w:themeColor="text1"/>
        </w:rPr>
        <w:t>,</w:t>
      </w:r>
      <w:r w:rsidR="007D72D4" w:rsidRPr="007E3BA5">
        <w:rPr>
          <w:color w:val="000000" w:themeColor="text1"/>
        </w:rPr>
        <w:t xml:space="preserve"> 2020</w:t>
      </w:r>
      <w:r w:rsidR="00943B86" w:rsidRPr="007E3BA5">
        <w:rPr>
          <w:color w:val="000000" w:themeColor="text1"/>
        </w:rPr>
        <w:t>c</w:t>
      </w:r>
      <w:r w:rsidR="007D72D4" w:rsidRPr="007E3BA5">
        <w:rPr>
          <w:color w:val="000000" w:themeColor="text1"/>
        </w:rPr>
        <w:t xml:space="preserve">) does not appear to show asymmetry of the valves, but possesses a tall, deep tergal notch and a broad occludent surface on the interior of the scuta (Fig. 15D, E) </w:t>
      </w:r>
      <w:proofErr w:type="gramStart"/>
      <w:r w:rsidR="007D72D4" w:rsidRPr="007E3BA5">
        <w:rPr>
          <w:color w:val="000000" w:themeColor="text1"/>
        </w:rPr>
        <w:t>similar to</w:t>
      </w:r>
      <w:proofErr w:type="gramEnd"/>
      <w:r w:rsidR="007D72D4" w:rsidRPr="007E3BA5">
        <w:rPr>
          <w:color w:val="000000" w:themeColor="text1"/>
        </w:rPr>
        <w:t xml:space="preserve"> features developed in</w:t>
      </w:r>
      <w:r w:rsidR="007D72D4" w:rsidRPr="007E3BA5">
        <w:rPr>
          <w:i/>
          <w:iCs/>
          <w:color w:val="000000" w:themeColor="text1"/>
        </w:rPr>
        <w:t xml:space="preserve"> F. </w:t>
      </w:r>
      <w:proofErr w:type="spellStart"/>
      <w:r w:rsidR="007D72D4" w:rsidRPr="007E3BA5">
        <w:rPr>
          <w:i/>
          <w:iCs/>
          <w:color w:val="000000" w:themeColor="text1"/>
        </w:rPr>
        <w:t>bruennichi</w:t>
      </w:r>
      <w:proofErr w:type="spellEnd"/>
      <w:r w:rsidR="007D72D4" w:rsidRPr="007E3BA5">
        <w:rPr>
          <w:color w:val="000000" w:themeColor="text1"/>
        </w:rPr>
        <w:t xml:space="preserve"> (Fig. 15</w:t>
      </w:r>
      <w:r w:rsidR="00A811B3" w:rsidRPr="007E3BA5">
        <w:rPr>
          <w:color w:val="000000" w:themeColor="text1"/>
        </w:rPr>
        <w:t>L, S</w:t>
      </w:r>
      <w:r w:rsidR="007D72D4" w:rsidRPr="007E3BA5">
        <w:rPr>
          <w:color w:val="000000" w:themeColor="text1"/>
        </w:rPr>
        <w:t>).</w:t>
      </w:r>
    </w:p>
    <w:p w14:paraId="01EEFA89" w14:textId="77510D38" w:rsidR="006526EB" w:rsidRDefault="006526EB" w:rsidP="001F44C1">
      <w:pPr>
        <w:spacing w:line="360" w:lineRule="auto"/>
        <w:rPr>
          <w:ins w:id="59" w:author="Andy Gale" w:date="2023-08-18T14:03:00Z"/>
          <w:color w:val="000000" w:themeColor="text1"/>
        </w:rPr>
      </w:pPr>
    </w:p>
    <w:p w14:paraId="7B752064" w14:textId="1D1CA46A" w:rsidR="006526EB" w:rsidRPr="007E3BA5" w:rsidRDefault="006526EB" w:rsidP="001F44C1">
      <w:pPr>
        <w:spacing w:line="360" w:lineRule="auto"/>
        <w:rPr>
          <w:color w:val="000000" w:themeColor="text1"/>
        </w:rPr>
      </w:pPr>
      <w:ins w:id="60" w:author="Andy Gale" w:date="2023-08-18T14:03:00Z">
        <w:r>
          <w:rPr>
            <w:color w:val="000000" w:themeColor="text1"/>
          </w:rPr>
          <w:t>Figure 16</w:t>
        </w:r>
      </w:ins>
    </w:p>
    <w:p w14:paraId="6F7B93F8" w14:textId="77777777" w:rsidR="001B42A4" w:rsidRPr="007E3BA5" w:rsidRDefault="001B42A4" w:rsidP="001F44C1">
      <w:pPr>
        <w:spacing w:line="360" w:lineRule="auto"/>
        <w:jc w:val="center"/>
        <w:rPr>
          <w:color w:val="000000" w:themeColor="text1"/>
        </w:rPr>
      </w:pPr>
    </w:p>
    <w:p w14:paraId="72E872A6" w14:textId="7AE5CE2F" w:rsidR="001B42A4" w:rsidRPr="007E3BA5" w:rsidRDefault="001B42A4" w:rsidP="001F44C1">
      <w:pPr>
        <w:spacing w:line="360" w:lineRule="auto"/>
        <w:jc w:val="center"/>
        <w:rPr>
          <w:color w:val="000000" w:themeColor="text1"/>
        </w:rPr>
      </w:pPr>
      <w:proofErr w:type="spellStart"/>
      <w:r w:rsidRPr="007E3BA5">
        <w:rPr>
          <w:b/>
          <w:bCs/>
          <w:i/>
          <w:iCs/>
          <w:color w:val="000000" w:themeColor="text1"/>
        </w:rPr>
        <w:lastRenderedPageBreak/>
        <w:t>Faxelepas</w:t>
      </w:r>
      <w:proofErr w:type="spellEnd"/>
      <w:r w:rsidRPr="007E3BA5">
        <w:rPr>
          <w:b/>
          <w:bCs/>
          <w:i/>
          <w:iCs/>
          <w:color w:val="000000" w:themeColor="text1"/>
        </w:rPr>
        <w:t xml:space="preserve"> </w:t>
      </w:r>
      <w:proofErr w:type="spellStart"/>
      <w:r w:rsidRPr="007E3BA5">
        <w:rPr>
          <w:b/>
          <w:bCs/>
          <w:i/>
          <w:iCs/>
          <w:color w:val="000000" w:themeColor="text1"/>
        </w:rPr>
        <w:t>bruennichi</w:t>
      </w:r>
      <w:proofErr w:type="spellEnd"/>
      <w:r w:rsidRPr="007E3BA5">
        <w:rPr>
          <w:color w:val="000000" w:themeColor="text1"/>
        </w:rPr>
        <w:t xml:space="preserve"> (Withers, 1914</w:t>
      </w:r>
      <w:r w:rsidR="009D6C4C" w:rsidRPr="007E3BA5">
        <w:rPr>
          <w:color w:val="000000" w:themeColor="text1"/>
        </w:rPr>
        <w:t>a</w:t>
      </w:r>
      <w:r w:rsidRPr="007E3BA5">
        <w:rPr>
          <w:color w:val="000000" w:themeColor="text1"/>
        </w:rPr>
        <w:t>)</w:t>
      </w:r>
    </w:p>
    <w:p w14:paraId="5A833753" w14:textId="7CC3FEC7" w:rsidR="001B42A4" w:rsidRPr="007E3BA5" w:rsidRDefault="00533E17" w:rsidP="001F44C1">
      <w:pPr>
        <w:spacing w:line="360" w:lineRule="auto"/>
        <w:jc w:val="center"/>
        <w:rPr>
          <w:color w:val="000000" w:themeColor="text1"/>
        </w:rPr>
      </w:pPr>
      <w:ins w:id="61" w:author="Andy Gale" w:date="2023-08-18T10:15:00Z">
        <w:r>
          <w:rPr>
            <w:color w:val="000000" w:themeColor="text1"/>
          </w:rPr>
          <w:t>(</w:t>
        </w:r>
      </w:ins>
      <w:r w:rsidR="001B42A4" w:rsidRPr="007E3BA5">
        <w:rPr>
          <w:color w:val="000000" w:themeColor="text1"/>
        </w:rPr>
        <w:t>F</w:t>
      </w:r>
      <w:r w:rsidR="006047CA" w:rsidRPr="007E3BA5">
        <w:rPr>
          <w:color w:val="000000" w:themeColor="text1"/>
        </w:rPr>
        <w:t>ig. 15</w:t>
      </w:r>
      <w:r w:rsidR="00A811B3" w:rsidRPr="007E3BA5">
        <w:rPr>
          <w:color w:val="000000" w:themeColor="text1"/>
        </w:rPr>
        <w:t>L</w:t>
      </w:r>
      <w:r w:rsidR="006047CA" w:rsidRPr="007E3BA5">
        <w:rPr>
          <w:color w:val="000000" w:themeColor="text1"/>
        </w:rPr>
        <w:t>-</w:t>
      </w:r>
      <w:r w:rsidR="00A811B3" w:rsidRPr="007E3BA5">
        <w:rPr>
          <w:color w:val="000000" w:themeColor="text1"/>
        </w:rPr>
        <w:t>X</w:t>
      </w:r>
      <w:ins w:id="62" w:author="Andy Gale" w:date="2023-08-18T10:15:00Z">
        <w:r>
          <w:rPr>
            <w:color w:val="000000" w:themeColor="text1"/>
          </w:rPr>
          <w:t>)</w:t>
        </w:r>
      </w:ins>
    </w:p>
    <w:p w14:paraId="76EE5014" w14:textId="77777777" w:rsidR="001B42A4" w:rsidRPr="007E3BA5" w:rsidRDefault="001B42A4" w:rsidP="001F44C1">
      <w:pPr>
        <w:spacing w:line="360" w:lineRule="auto"/>
        <w:jc w:val="center"/>
        <w:rPr>
          <w:color w:val="000000" w:themeColor="text1"/>
        </w:rPr>
      </w:pPr>
    </w:p>
    <w:p w14:paraId="2F8302CE" w14:textId="5D23DE47" w:rsidR="001B42A4" w:rsidRPr="007E3BA5" w:rsidRDefault="001B42A4" w:rsidP="001F44C1">
      <w:pPr>
        <w:spacing w:line="360" w:lineRule="auto"/>
        <w:rPr>
          <w:color w:val="000000" w:themeColor="text1"/>
        </w:rPr>
      </w:pPr>
      <w:r w:rsidRPr="007E3BA5">
        <w:rPr>
          <w:color w:val="000000" w:themeColor="text1"/>
        </w:rPr>
        <w:t>1914</w:t>
      </w:r>
      <w:r w:rsidR="009D6C4C" w:rsidRPr="007E3BA5">
        <w:rPr>
          <w:color w:val="000000" w:themeColor="text1"/>
        </w:rPr>
        <w:t>a</w:t>
      </w:r>
      <w:r w:rsidRPr="007E3BA5">
        <w:rPr>
          <w:color w:val="000000" w:themeColor="text1"/>
        </w:rPr>
        <w:t xml:space="preserve">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bruennichi</w:t>
      </w:r>
      <w:proofErr w:type="spellEnd"/>
      <w:r w:rsidRPr="007E3BA5">
        <w:rPr>
          <w:color w:val="000000" w:themeColor="text1"/>
        </w:rPr>
        <w:t xml:space="preserve"> Withers</w:t>
      </w:r>
      <w:r w:rsidR="00804520" w:rsidRPr="007E3BA5">
        <w:rPr>
          <w:color w:val="000000" w:themeColor="text1"/>
        </w:rPr>
        <w:t>:</w:t>
      </w:r>
      <w:r w:rsidR="006047CA" w:rsidRPr="007E3BA5">
        <w:rPr>
          <w:color w:val="000000" w:themeColor="text1"/>
        </w:rPr>
        <w:t xml:space="preserve"> 181, pl. pl. 7 figs. 5-9, pl. 8 fig. 6.</w:t>
      </w:r>
    </w:p>
    <w:p w14:paraId="500F7645" w14:textId="7773412F" w:rsidR="001B42A4" w:rsidRPr="007E3BA5" w:rsidRDefault="001B42A4" w:rsidP="001F44C1">
      <w:pPr>
        <w:spacing w:line="360" w:lineRule="auto"/>
        <w:rPr>
          <w:color w:val="000000" w:themeColor="text1"/>
        </w:rPr>
      </w:pPr>
      <w:r w:rsidRPr="007E3BA5">
        <w:rPr>
          <w:color w:val="000000" w:themeColor="text1"/>
        </w:rPr>
        <w:t xml:space="preserve">1935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bruennichi</w:t>
      </w:r>
      <w:proofErr w:type="spellEnd"/>
      <w:r w:rsidRPr="007E3BA5">
        <w:rPr>
          <w:color w:val="000000" w:themeColor="text1"/>
        </w:rPr>
        <w:t xml:space="preserve"> </w:t>
      </w:r>
      <w:r w:rsidR="006047CA" w:rsidRPr="007E3BA5">
        <w:rPr>
          <w:color w:val="000000" w:themeColor="text1"/>
        </w:rPr>
        <w:t>W</w:t>
      </w:r>
      <w:r w:rsidRPr="007E3BA5">
        <w:rPr>
          <w:color w:val="000000" w:themeColor="text1"/>
        </w:rPr>
        <w:t>ithers</w:t>
      </w:r>
      <w:r w:rsidR="00804520" w:rsidRPr="007E3BA5">
        <w:rPr>
          <w:color w:val="000000" w:themeColor="text1"/>
        </w:rPr>
        <w:t xml:space="preserve">; Withers: </w:t>
      </w:r>
      <w:r w:rsidR="006047CA" w:rsidRPr="007E3BA5">
        <w:rPr>
          <w:color w:val="000000" w:themeColor="text1"/>
        </w:rPr>
        <w:t xml:space="preserve">359, </w:t>
      </w:r>
      <w:r w:rsidRPr="007E3BA5">
        <w:rPr>
          <w:color w:val="000000" w:themeColor="text1"/>
        </w:rPr>
        <w:t>pl.</w:t>
      </w:r>
      <w:r w:rsidR="006047CA" w:rsidRPr="007E3BA5">
        <w:rPr>
          <w:color w:val="000000" w:themeColor="text1"/>
        </w:rPr>
        <w:t xml:space="preserve"> 47 figs. 7-15.</w:t>
      </w:r>
    </w:p>
    <w:p w14:paraId="7DB85E10" w14:textId="58CC4642" w:rsidR="00FF0039" w:rsidRPr="007E3BA5" w:rsidRDefault="00FF0039" w:rsidP="001F44C1">
      <w:pPr>
        <w:spacing w:line="360" w:lineRule="auto"/>
        <w:rPr>
          <w:color w:val="000000" w:themeColor="text1"/>
        </w:rPr>
      </w:pPr>
      <w:r w:rsidRPr="007E3BA5">
        <w:rPr>
          <w:color w:val="000000" w:themeColor="text1"/>
        </w:rPr>
        <w:t xml:space="preserve">2007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bruennichi</w:t>
      </w:r>
      <w:proofErr w:type="spellEnd"/>
      <w:r w:rsidRPr="007E3BA5">
        <w:rPr>
          <w:color w:val="000000" w:themeColor="text1"/>
        </w:rPr>
        <w:t xml:space="preserve"> Withers</w:t>
      </w:r>
      <w:r w:rsidR="00804520" w:rsidRPr="007E3BA5">
        <w:rPr>
          <w:color w:val="000000" w:themeColor="text1"/>
        </w:rPr>
        <w:t>;</w:t>
      </w:r>
      <w:r w:rsidRPr="007E3BA5">
        <w:rPr>
          <w:color w:val="000000" w:themeColor="text1"/>
        </w:rPr>
        <w:t xml:space="preserve"> </w:t>
      </w:r>
      <w:proofErr w:type="spellStart"/>
      <w:r w:rsidRPr="007E3BA5">
        <w:rPr>
          <w:color w:val="000000" w:themeColor="text1"/>
        </w:rPr>
        <w:t>Jagt</w:t>
      </w:r>
      <w:proofErr w:type="spellEnd"/>
      <w:r w:rsidRPr="007E3BA5">
        <w:rPr>
          <w:color w:val="000000" w:themeColor="text1"/>
        </w:rPr>
        <w:t xml:space="preserve"> et al</w:t>
      </w:r>
      <w:r w:rsidR="00804520" w:rsidRPr="007E3BA5">
        <w:rPr>
          <w:color w:val="000000" w:themeColor="text1"/>
        </w:rPr>
        <w:t>:</w:t>
      </w:r>
      <w:r w:rsidR="00EF605D" w:rsidRPr="007E3BA5">
        <w:rPr>
          <w:color w:val="000000" w:themeColor="text1"/>
        </w:rPr>
        <w:t xml:space="preserve"> 40.</w:t>
      </w:r>
    </w:p>
    <w:p w14:paraId="7C39224F" w14:textId="10752D2F" w:rsidR="001B42A4" w:rsidRPr="007E3BA5" w:rsidRDefault="001B42A4" w:rsidP="001F44C1">
      <w:pPr>
        <w:spacing w:line="360" w:lineRule="auto"/>
        <w:rPr>
          <w:color w:val="000000" w:themeColor="text1"/>
        </w:rPr>
      </w:pPr>
      <w:r w:rsidRPr="007E3BA5">
        <w:rPr>
          <w:color w:val="000000" w:themeColor="text1"/>
        </w:rPr>
        <w:t>2014</w:t>
      </w:r>
      <w:r w:rsidR="00714CD7" w:rsidRPr="007E3BA5">
        <w:rPr>
          <w:color w:val="000000" w:themeColor="text1"/>
        </w:rPr>
        <w:t>b</w:t>
      </w:r>
      <w:r w:rsidR="009B7044" w:rsidRPr="007E3BA5">
        <w:rPr>
          <w:color w:val="000000" w:themeColor="text1"/>
        </w:rPr>
        <w:t xml:space="preserve"> </w:t>
      </w:r>
      <w:proofErr w:type="spellStart"/>
      <w:r w:rsidRPr="007E3BA5">
        <w:rPr>
          <w:i/>
          <w:iCs/>
          <w:color w:val="000000" w:themeColor="text1"/>
        </w:rPr>
        <w:t>Faxelepas</w:t>
      </w:r>
      <w:proofErr w:type="spellEnd"/>
      <w:r w:rsidRPr="007E3BA5">
        <w:rPr>
          <w:i/>
          <w:iCs/>
          <w:color w:val="000000" w:themeColor="text1"/>
        </w:rPr>
        <w:t xml:space="preserve"> </w:t>
      </w:r>
      <w:proofErr w:type="spellStart"/>
      <w:r w:rsidRPr="007E3BA5">
        <w:rPr>
          <w:i/>
          <w:iCs/>
          <w:color w:val="000000" w:themeColor="text1"/>
        </w:rPr>
        <w:t>bruennichi</w:t>
      </w:r>
      <w:proofErr w:type="spellEnd"/>
      <w:r w:rsidRPr="007E3BA5">
        <w:rPr>
          <w:color w:val="000000" w:themeColor="text1"/>
        </w:rPr>
        <w:t xml:space="preserve"> (Withers)</w:t>
      </w:r>
      <w:r w:rsidR="00804520" w:rsidRPr="007E3BA5">
        <w:rPr>
          <w:color w:val="000000" w:themeColor="text1"/>
        </w:rPr>
        <w:t>;</w:t>
      </w:r>
      <w:r w:rsidRPr="007E3BA5">
        <w:rPr>
          <w:color w:val="000000" w:themeColor="text1"/>
        </w:rPr>
        <w:t xml:space="preserve"> Gale</w:t>
      </w:r>
      <w:r w:rsidR="00804520" w:rsidRPr="007E3BA5">
        <w:rPr>
          <w:color w:val="000000" w:themeColor="text1"/>
        </w:rPr>
        <w:t xml:space="preserve">: </w:t>
      </w:r>
      <w:r w:rsidRPr="007E3BA5">
        <w:rPr>
          <w:color w:val="000000" w:themeColor="text1"/>
        </w:rPr>
        <w:t>23</w:t>
      </w:r>
      <w:r w:rsidR="00804520" w:rsidRPr="007E3BA5">
        <w:rPr>
          <w:color w:val="000000" w:themeColor="text1"/>
        </w:rPr>
        <w:t>,</w:t>
      </w:r>
      <w:r w:rsidRPr="007E3BA5">
        <w:rPr>
          <w:color w:val="000000" w:themeColor="text1"/>
        </w:rPr>
        <w:t xml:space="preserve"> figs 4A, C, F, G; 6A, B, N, 7M, N, 8M, N, 9M, N</w:t>
      </w:r>
    </w:p>
    <w:p w14:paraId="36E62A75" w14:textId="77777777" w:rsidR="001B42A4" w:rsidRPr="007E3BA5" w:rsidRDefault="001B42A4" w:rsidP="001F44C1">
      <w:pPr>
        <w:spacing w:line="360" w:lineRule="auto"/>
        <w:rPr>
          <w:color w:val="000000" w:themeColor="text1"/>
        </w:rPr>
      </w:pPr>
    </w:p>
    <w:p w14:paraId="036A6C92" w14:textId="573E1BC6" w:rsidR="009708B4" w:rsidRPr="007E3BA5" w:rsidRDefault="001B42A4" w:rsidP="001F44C1">
      <w:pPr>
        <w:spacing w:line="360" w:lineRule="auto"/>
        <w:rPr>
          <w:color w:val="000000" w:themeColor="text1"/>
        </w:rPr>
      </w:pPr>
      <w:r w:rsidRPr="007E3BA5">
        <w:rPr>
          <w:b/>
          <w:bCs/>
          <w:color w:val="000000" w:themeColor="text1"/>
        </w:rPr>
        <w:t>Diagnosis</w:t>
      </w:r>
      <w:r w:rsidRPr="007E3BA5">
        <w:rPr>
          <w:color w:val="000000" w:themeColor="text1"/>
        </w:rPr>
        <w:t>.</w:t>
      </w:r>
      <w:r w:rsidR="007D72D4" w:rsidRPr="007E3BA5">
        <w:rPr>
          <w:color w:val="000000" w:themeColor="text1"/>
        </w:rPr>
        <w:t xml:space="preserve"> </w:t>
      </w:r>
      <w:proofErr w:type="spellStart"/>
      <w:r w:rsidR="00A224F2" w:rsidRPr="007E3BA5">
        <w:rPr>
          <w:i/>
          <w:iCs/>
          <w:color w:val="000000" w:themeColor="text1"/>
        </w:rPr>
        <w:t>Faxelepas</w:t>
      </w:r>
      <w:proofErr w:type="spellEnd"/>
      <w:r w:rsidR="00A224F2" w:rsidRPr="007E3BA5">
        <w:rPr>
          <w:color w:val="000000" w:themeColor="text1"/>
        </w:rPr>
        <w:t xml:space="preserve"> in which the valve sculpture comprises fine apicobasal ribbing, </w:t>
      </w:r>
      <w:proofErr w:type="spellStart"/>
      <w:r w:rsidR="00A224F2" w:rsidRPr="007E3BA5">
        <w:rPr>
          <w:color w:val="000000" w:themeColor="text1"/>
        </w:rPr>
        <w:t>transvered</w:t>
      </w:r>
      <w:proofErr w:type="spellEnd"/>
      <w:r w:rsidR="00A224F2" w:rsidRPr="007E3BA5">
        <w:rPr>
          <w:color w:val="000000" w:themeColor="text1"/>
        </w:rPr>
        <w:t xml:space="preserve"> by regular terracing on the scuta and terga, irregularly spaced on the carinae and rostra. Imbricating plates with internally directed ledge.</w:t>
      </w:r>
    </w:p>
    <w:p w14:paraId="3DBE750F" w14:textId="77777777" w:rsidR="00560793" w:rsidRPr="007E3BA5" w:rsidRDefault="00560793" w:rsidP="001F44C1">
      <w:pPr>
        <w:spacing w:line="360" w:lineRule="auto"/>
        <w:rPr>
          <w:color w:val="000000" w:themeColor="text1"/>
        </w:rPr>
      </w:pPr>
    </w:p>
    <w:p w14:paraId="0F68983B" w14:textId="5FECA52E" w:rsidR="00560793" w:rsidRPr="007E3BA5" w:rsidRDefault="009708B4" w:rsidP="001F44C1">
      <w:pPr>
        <w:spacing w:line="360" w:lineRule="auto"/>
        <w:rPr>
          <w:color w:val="000000" w:themeColor="text1"/>
        </w:rPr>
      </w:pPr>
      <w:r w:rsidRPr="007E3BA5">
        <w:rPr>
          <w:b/>
          <w:bCs/>
          <w:color w:val="000000" w:themeColor="text1"/>
        </w:rPr>
        <w:t>Types.</w:t>
      </w:r>
      <w:r w:rsidR="00560793" w:rsidRPr="007E3BA5">
        <w:rPr>
          <w:color w:val="000000" w:themeColor="text1"/>
        </w:rPr>
        <w:t xml:space="preserve"> </w:t>
      </w:r>
      <w:r w:rsidR="00196232" w:rsidRPr="007E3BA5">
        <w:rPr>
          <w:color w:val="000000" w:themeColor="text1"/>
        </w:rPr>
        <w:t>The s</w:t>
      </w:r>
      <w:r w:rsidR="00560793" w:rsidRPr="007E3BA5">
        <w:rPr>
          <w:color w:val="000000" w:themeColor="text1"/>
        </w:rPr>
        <w:t>cutum</w:t>
      </w:r>
      <w:r w:rsidR="00196232" w:rsidRPr="007E3BA5">
        <w:rPr>
          <w:color w:val="000000" w:themeColor="text1"/>
        </w:rPr>
        <w:t xml:space="preserve"> figured by </w:t>
      </w:r>
      <w:r w:rsidR="00196232" w:rsidRPr="00FD72E5">
        <w:rPr>
          <w:color w:val="000000" w:themeColor="text1"/>
        </w:rPr>
        <w:t xml:space="preserve">Withers (1935, pl. 47 fig. 5) is </w:t>
      </w:r>
      <w:r w:rsidR="009D6C4C" w:rsidRPr="00FD72E5">
        <w:rPr>
          <w:color w:val="000000" w:themeColor="text1"/>
        </w:rPr>
        <w:t>lectotype</w:t>
      </w:r>
      <w:r w:rsidR="00196232" w:rsidRPr="007E3BA5">
        <w:rPr>
          <w:color w:val="000000" w:themeColor="text1"/>
        </w:rPr>
        <w:t xml:space="preserve"> (NHMUK I. 16625). This comes from the Middle </w:t>
      </w:r>
      <w:proofErr w:type="spellStart"/>
      <w:r w:rsidR="00196232" w:rsidRPr="007E3BA5">
        <w:rPr>
          <w:color w:val="000000" w:themeColor="text1"/>
        </w:rPr>
        <w:t>Danian</w:t>
      </w:r>
      <w:proofErr w:type="spellEnd"/>
      <w:r w:rsidR="00196232" w:rsidRPr="007E3BA5">
        <w:rPr>
          <w:color w:val="000000" w:themeColor="text1"/>
        </w:rPr>
        <w:t xml:space="preserve"> of Faxe, </w:t>
      </w:r>
      <w:r w:rsidR="005E48E3" w:rsidRPr="007E3BA5">
        <w:rPr>
          <w:color w:val="000000" w:themeColor="text1"/>
        </w:rPr>
        <w:t>D</w:t>
      </w:r>
      <w:r w:rsidR="00196232" w:rsidRPr="007E3BA5">
        <w:rPr>
          <w:color w:val="000000" w:themeColor="text1"/>
        </w:rPr>
        <w:t>enmark</w:t>
      </w:r>
      <w:r w:rsidR="00A224F2" w:rsidRPr="007E3BA5">
        <w:rPr>
          <w:color w:val="000000" w:themeColor="text1"/>
        </w:rPr>
        <w:t>.</w:t>
      </w:r>
    </w:p>
    <w:p w14:paraId="215128F6" w14:textId="77777777" w:rsidR="00A224F2" w:rsidRPr="007E3BA5" w:rsidRDefault="00A224F2" w:rsidP="001F44C1">
      <w:pPr>
        <w:spacing w:line="360" w:lineRule="auto"/>
        <w:rPr>
          <w:color w:val="000000" w:themeColor="text1"/>
        </w:rPr>
      </w:pPr>
    </w:p>
    <w:p w14:paraId="640805F4" w14:textId="1EB89D9F" w:rsidR="009708B4" w:rsidRPr="007E3BA5" w:rsidRDefault="009708B4" w:rsidP="001F44C1">
      <w:pPr>
        <w:spacing w:line="360" w:lineRule="auto"/>
        <w:rPr>
          <w:color w:val="000000" w:themeColor="text1"/>
        </w:rPr>
      </w:pPr>
      <w:r w:rsidRPr="007E3BA5">
        <w:rPr>
          <w:b/>
          <w:bCs/>
          <w:color w:val="000000" w:themeColor="text1"/>
        </w:rPr>
        <w:t>Remarks</w:t>
      </w:r>
      <w:r w:rsidRPr="007E3BA5">
        <w:rPr>
          <w:color w:val="000000" w:themeColor="text1"/>
        </w:rPr>
        <w:t>.</w:t>
      </w:r>
      <w:r w:rsidR="00A224F2" w:rsidRPr="007E3BA5">
        <w:rPr>
          <w:color w:val="000000" w:themeColor="text1"/>
        </w:rPr>
        <w:t xml:space="preserve"> </w:t>
      </w:r>
      <w:r w:rsidR="00A224F2" w:rsidRPr="007E3BA5">
        <w:rPr>
          <w:i/>
          <w:iCs/>
          <w:color w:val="000000" w:themeColor="text1"/>
        </w:rPr>
        <w:t xml:space="preserve">F. </w:t>
      </w:r>
      <w:proofErr w:type="spellStart"/>
      <w:r w:rsidR="00A224F2" w:rsidRPr="007E3BA5">
        <w:rPr>
          <w:i/>
          <w:iCs/>
          <w:color w:val="000000" w:themeColor="text1"/>
        </w:rPr>
        <w:t>bruennichi</w:t>
      </w:r>
      <w:proofErr w:type="spellEnd"/>
      <w:r w:rsidR="00A224F2" w:rsidRPr="007E3BA5">
        <w:rPr>
          <w:color w:val="000000" w:themeColor="text1"/>
        </w:rPr>
        <w:t xml:space="preserve"> is a variably asymmetrical taxon, in which the carinae are sometimes slanted (Fig. 15P) and the breadth of the apicobasal ridge on the scuta varies from broad (Fig. 15Y) to narrow (Fig. 15S). The imbricating plates (Fig. 15</w:t>
      </w:r>
      <w:r w:rsidR="00A811B3" w:rsidRPr="007E3BA5">
        <w:rPr>
          <w:color w:val="000000" w:themeColor="text1"/>
        </w:rPr>
        <w:t>U-X</w:t>
      </w:r>
      <w:r w:rsidR="00A224F2" w:rsidRPr="007E3BA5">
        <w:rPr>
          <w:color w:val="000000" w:themeColor="text1"/>
        </w:rPr>
        <w:t xml:space="preserve">) bear an inwardly directed shelf, like those of </w:t>
      </w:r>
      <w:proofErr w:type="spellStart"/>
      <w:r w:rsidR="00A224F2" w:rsidRPr="007E3BA5">
        <w:rPr>
          <w:i/>
          <w:iCs/>
          <w:color w:val="000000" w:themeColor="text1"/>
        </w:rPr>
        <w:t>Pycnolepas</w:t>
      </w:r>
      <w:proofErr w:type="spellEnd"/>
      <w:r w:rsidR="00A224F2" w:rsidRPr="007E3BA5">
        <w:rPr>
          <w:i/>
          <w:iCs/>
          <w:color w:val="000000" w:themeColor="text1"/>
        </w:rPr>
        <w:t xml:space="preserve"> rigida</w:t>
      </w:r>
      <w:r w:rsidR="00A224F2" w:rsidRPr="007E3BA5">
        <w:rPr>
          <w:color w:val="000000" w:themeColor="text1"/>
        </w:rPr>
        <w:t xml:space="preserve"> (compare Fig. 13 D-H) and an irregular external sculpture of weakly defined ridges and irregular transverse growth lines.</w:t>
      </w:r>
      <w:r w:rsidR="008E47F4" w:rsidRPr="007E3BA5">
        <w:rPr>
          <w:color w:val="000000" w:themeColor="text1"/>
        </w:rPr>
        <w:t xml:space="preserve"> </w:t>
      </w:r>
    </w:p>
    <w:p w14:paraId="4B14F852" w14:textId="77777777" w:rsidR="00A224F2" w:rsidRPr="007E3BA5" w:rsidRDefault="00A224F2" w:rsidP="001F44C1">
      <w:pPr>
        <w:spacing w:line="360" w:lineRule="auto"/>
        <w:rPr>
          <w:b/>
          <w:bCs/>
          <w:color w:val="000000" w:themeColor="text1"/>
        </w:rPr>
      </w:pPr>
    </w:p>
    <w:p w14:paraId="6692EF50" w14:textId="43510FF3" w:rsidR="009708B4" w:rsidRPr="007E3BA5" w:rsidRDefault="009708B4" w:rsidP="001F44C1">
      <w:pPr>
        <w:spacing w:line="360" w:lineRule="auto"/>
        <w:rPr>
          <w:color w:val="000000" w:themeColor="text1"/>
        </w:rPr>
      </w:pPr>
      <w:r w:rsidRPr="007E3BA5">
        <w:rPr>
          <w:b/>
          <w:bCs/>
          <w:color w:val="000000" w:themeColor="text1"/>
        </w:rPr>
        <w:t>Occurrence</w:t>
      </w:r>
      <w:r w:rsidRPr="007E3BA5">
        <w:rPr>
          <w:color w:val="000000" w:themeColor="text1"/>
        </w:rPr>
        <w:t>.</w:t>
      </w:r>
      <w:r w:rsidR="00560793" w:rsidRPr="007E3BA5">
        <w:rPr>
          <w:color w:val="000000" w:themeColor="text1"/>
        </w:rPr>
        <w:t xml:space="preserve"> Lower and Middle </w:t>
      </w:r>
      <w:proofErr w:type="spellStart"/>
      <w:r w:rsidR="00560793" w:rsidRPr="007E3BA5">
        <w:rPr>
          <w:color w:val="000000" w:themeColor="text1"/>
        </w:rPr>
        <w:t>Danian</w:t>
      </w:r>
      <w:proofErr w:type="spellEnd"/>
      <w:r w:rsidR="00560793" w:rsidRPr="007E3BA5">
        <w:rPr>
          <w:color w:val="000000" w:themeColor="text1"/>
        </w:rPr>
        <w:t xml:space="preserve"> of Denmark and Sweden, northeast Belgium, </w:t>
      </w:r>
      <w:proofErr w:type="spellStart"/>
      <w:r w:rsidR="00560793" w:rsidRPr="007E3BA5">
        <w:rPr>
          <w:color w:val="000000" w:themeColor="text1"/>
        </w:rPr>
        <w:t>southeastern</w:t>
      </w:r>
      <w:proofErr w:type="spellEnd"/>
      <w:r w:rsidR="00560793" w:rsidRPr="007E3BA5">
        <w:rPr>
          <w:color w:val="000000" w:themeColor="text1"/>
        </w:rPr>
        <w:t xml:space="preserve"> Netherlands</w:t>
      </w:r>
      <w:r w:rsidR="0048752F" w:rsidRPr="007E3BA5">
        <w:rPr>
          <w:color w:val="000000" w:themeColor="text1"/>
        </w:rPr>
        <w:t xml:space="preserve"> (</w:t>
      </w:r>
      <w:proofErr w:type="spellStart"/>
      <w:r w:rsidR="0048752F" w:rsidRPr="007E3BA5">
        <w:rPr>
          <w:color w:val="000000" w:themeColor="text1"/>
        </w:rPr>
        <w:t>Jagt</w:t>
      </w:r>
      <w:proofErr w:type="spellEnd"/>
      <w:r w:rsidR="0048752F" w:rsidRPr="007E3BA5">
        <w:rPr>
          <w:color w:val="000000" w:themeColor="text1"/>
        </w:rPr>
        <w:t xml:space="preserve"> and Collins</w:t>
      </w:r>
      <w:r w:rsidR="007832EE" w:rsidRPr="007E3BA5">
        <w:rPr>
          <w:color w:val="000000" w:themeColor="text1"/>
        </w:rPr>
        <w:t>,</w:t>
      </w:r>
      <w:r w:rsidR="0048752F" w:rsidRPr="007E3BA5">
        <w:rPr>
          <w:color w:val="000000" w:themeColor="text1"/>
        </w:rPr>
        <w:t xml:space="preserve"> 198</w:t>
      </w:r>
      <w:r w:rsidR="00987945" w:rsidRPr="007E3BA5">
        <w:rPr>
          <w:color w:val="000000" w:themeColor="text1"/>
        </w:rPr>
        <w:t>9</w:t>
      </w:r>
      <w:r w:rsidR="0048752F" w:rsidRPr="007E3BA5">
        <w:rPr>
          <w:color w:val="000000" w:themeColor="text1"/>
        </w:rPr>
        <w:t>)</w:t>
      </w:r>
      <w:r w:rsidR="00560793" w:rsidRPr="007E3BA5">
        <w:rPr>
          <w:color w:val="000000" w:themeColor="text1"/>
        </w:rPr>
        <w:t xml:space="preserve"> and the Crimean Peninsula, Ukraine (</w:t>
      </w:r>
      <w:proofErr w:type="spellStart"/>
      <w:r w:rsidR="00560793" w:rsidRPr="007E3BA5">
        <w:rPr>
          <w:color w:val="000000" w:themeColor="text1"/>
        </w:rPr>
        <w:t>Jagt</w:t>
      </w:r>
      <w:proofErr w:type="spellEnd"/>
      <w:r w:rsidR="00560793" w:rsidRPr="007E3BA5">
        <w:rPr>
          <w:color w:val="000000" w:themeColor="text1"/>
        </w:rPr>
        <w:t xml:space="preserve"> et al</w:t>
      </w:r>
      <w:r w:rsidR="00560793" w:rsidRPr="007E3BA5">
        <w:rPr>
          <w:i/>
          <w:iCs/>
          <w:color w:val="000000" w:themeColor="text1"/>
        </w:rPr>
        <w:t>.</w:t>
      </w:r>
      <w:r w:rsidR="007832EE" w:rsidRPr="007E3BA5">
        <w:rPr>
          <w:color w:val="000000" w:themeColor="text1"/>
        </w:rPr>
        <w:t xml:space="preserve">, </w:t>
      </w:r>
      <w:r w:rsidR="00560793" w:rsidRPr="007E3BA5">
        <w:rPr>
          <w:color w:val="000000" w:themeColor="text1"/>
        </w:rPr>
        <w:t>2007).</w:t>
      </w:r>
    </w:p>
    <w:p w14:paraId="7F350817" w14:textId="308450BE" w:rsidR="003D5332" w:rsidRPr="007E3BA5" w:rsidRDefault="003D5332" w:rsidP="001F44C1">
      <w:pPr>
        <w:spacing w:line="360" w:lineRule="auto"/>
        <w:rPr>
          <w:b/>
          <w:bCs/>
          <w:i/>
          <w:iCs/>
          <w:color w:val="000000" w:themeColor="text1"/>
        </w:rPr>
      </w:pPr>
    </w:p>
    <w:p w14:paraId="5F1A6290" w14:textId="7181B714" w:rsidR="003D5332" w:rsidRPr="007E3BA5" w:rsidRDefault="003D5332" w:rsidP="003D5332">
      <w:pPr>
        <w:spacing w:line="360" w:lineRule="auto"/>
        <w:jc w:val="center"/>
        <w:rPr>
          <w:color w:val="000000" w:themeColor="text1"/>
        </w:rPr>
      </w:pPr>
      <w:proofErr w:type="spellStart"/>
      <w:r w:rsidRPr="007E3BA5">
        <w:rPr>
          <w:b/>
          <w:bCs/>
          <w:i/>
          <w:iCs/>
          <w:color w:val="000000" w:themeColor="text1"/>
        </w:rPr>
        <w:t>Faxelepas</w:t>
      </w:r>
      <w:proofErr w:type="spellEnd"/>
      <w:r w:rsidRPr="007E3BA5">
        <w:rPr>
          <w:b/>
          <w:bCs/>
          <w:i/>
          <w:iCs/>
          <w:color w:val="000000" w:themeColor="text1"/>
        </w:rPr>
        <w:t xml:space="preserve"> </w:t>
      </w:r>
      <w:proofErr w:type="spellStart"/>
      <w:r w:rsidRPr="007E3BA5">
        <w:rPr>
          <w:b/>
          <w:bCs/>
          <w:i/>
          <w:iCs/>
          <w:color w:val="000000" w:themeColor="text1"/>
        </w:rPr>
        <w:t>ignabergensis</w:t>
      </w:r>
      <w:proofErr w:type="spellEnd"/>
      <w:r w:rsidRPr="007E3BA5">
        <w:rPr>
          <w:color w:val="000000" w:themeColor="text1"/>
        </w:rPr>
        <w:t xml:space="preserve"> (Carlsson, 1953)</w:t>
      </w:r>
    </w:p>
    <w:p w14:paraId="18595CCD" w14:textId="3749D28E" w:rsidR="003D5332" w:rsidRPr="007E3BA5" w:rsidRDefault="003D5332" w:rsidP="001F44C1">
      <w:pPr>
        <w:spacing w:line="360" w:lineRule="auto"/>
        <w:rPr>
          <w:color w:val="000000" w:themeColor="text1"/>
        </w:rPr>
      </w:pPr>
    </w:p>
    <w:p w14:paraId="261F6043" w14:textId="538AFE8E" w:rsidR="003D5332" w:rsidRPr="007E3BA5" w:rsidRDefault="003D5332" w:rsidP="001F44C1">
      <w:pPr>
        <w:spacing w:line="360" w:lineRule="auto"/>
        <w:rPr>
          <w:color w:val="000000" w:themeColor="text1"/>
        </w:rPr>
      </w:pPr>
      <w:r w:rsidRPr="007E3BA5">
        <w:rPr>
          <w:color w:val="000000" w:themeColor="text1"/>
        </w:rPr>
        <w:t xml:space="preserve">1953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ignabergensis</w:t>
      </w:r>
      <w:proofErr w:type="spellEnd"/>
      <w:r w:rsidRPr="007E3BA5">
        <w:rPr>
          <w:color w:val="000000" w:themeColor="text1"/>
        </w:rPr>
        <w:t>, Carlsson</w:t>
      </w:r>
      <w:r w:rsidR="00804520" w:rsidRPr="007E3BA5">
        <w:rPr>
          <w:color w:val="000000" w:themeColor="text1"/>
        </w:rPr>
        <w:t xml:space="preserve">: </w:t>
      </w:r>
      <w:r w:rsidR="00DD4CD7" w:rsidRPr="007E3BA5">
        <w:rPr>
          <w:color w:val="000000" w:themeColor="text1"/>
        </w:rPr>
        <w:t>23</w:t>
      </w:r>
      <w:r w:rsidR="00804520" w:rsidRPr="007E3BA5">
        <w:rPr>
          <w:color w:val="000000" w:themeColor="text1"/>
        </w:rPr>
        <w:t>,</w:t>
      </w:r>
      <w:r w:rsidR="00DD4CD7" w:rsidRPr="007E3BA5">
        <w:rPr>
          <w:color w:val="000000" w:themeColor="text1"/>
        </w:rPr>
        <w:t xml:space="preserve"> pl. 5 fig. 10, pl. 6 figs 1, 2.</w:t>
      </w:r>
    </w:p>
    <w:p w14:paraId="60D691B6" w14:textId="6695845F" w:rsidR="00DD4CD7" w:rsidRPr="007E3BA5" w:rsidRDefault="00DD4CD7" w:rsidP="001F44C1">
      <w:pPr>
        <w:spacing w:line="360" w:lineRule="auto"/>
        <w:rPr>
          <w:color w:val="000000" w:themeColor="text1"/>
        </w:rPr>
      </w:pPr>
      <w:r w:rsidRPr="007E3BA5">
        <w:rPr>
          <w:color w:val="000000" w:themeColor="text1"/>
        </w:rPr>
        <w:t xml:space="preserve">2007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ignabergensis</w:t>
      </w:r>
      <w:proofErr w:type="spellEnd"/>
      <w:r w:rsidRPr="007E3BA5">
        <w:rPr>
          <w:color w:val="000000" w:themeColor="text1"/>
        </w:rPr>
        <w:t>, Carlsson</w:t>
      </w:r>
      <w:r w:rsidR="00804520" w:rsidRPr="007E3BA5">
        <w:rPr>
          <w:color w:val="000000" w:themeColor="text1"/>
        </w:rPr>
        <w:t>;</w:t>
      </w:r>
      <w:r w:rsidRPr="007E3BA5">
        <w:rPr>
          <w:color w:val="000000" w:themeColor="text1"/>
        </w:rPr>
        <w:t xml:space="preserve"> </w:t>
      </w:r>
      <w:proofErr w:type="spellStart"/>
      <w:r w:rsidRPr="007E3BA5">
        <w:rPr>
          <w:color w:val="000000" w:themeColor="text1"/>
        </w:rPr>
        <w:t>Jagt</w:t>
      </w:r>
      <w:proofErr w:type="spellEnd"/>
      <w:r w:rsidRPr="007E3BA5">
        <w:rPr>
          <w:color w:val="000000" w:themeColor="text1"/>
        </w:rPr>
        <w:t xml:space="preserve"> et al</w:t>
      </w:r>
      <w:r w:rsidR="00804520" w:rsidRPr="007E3BA5">
        <w:rPr>
          <w:color w:val="000000" w:themeColor="text1"/>
        </w:rPr>
        <w:t xml:space="preserve">: </w:t>
      </w:r>
      <w:r w:rsidR="00D1716D" w:rsidRPr="007E3BA5">
        <w:rPr>
          <w:color w:val="000000" w:themeColor="text1"/>
        </w:rPr>
        <w:t>39.</w:t>
      </w:r>
    </w:p>
    <w:p w14:paraId="412BE889" w14:textId="4C84A6C3" w:rsidR="00D1716D" w:rsidRPr="007E3BA5" w:rsidRDefault="00D1716D" w:rsidP="001F44C1">
      <w:pPr>
        <w:spacing w:line="360" w:lineRule="auto"/>
        <w:rPr>
          <w:color w:val="000000" w:themeColor="text1"/>
        </w:rPr>
      </w:pPr>
    </w:p>
    <w:p w14:paraId="17FE5C43" w14:textId="66DFFFFD" w:rsidR="00D1716D" w:rsidRPr="007E3BA5" w:rsidRDefault="00D1716D" w:rsidP="001F44C1">
      <w:pPr>
        <w:spacing w:line="360" w:lineRule="auto"/>
        <w:rPr>
          <w:color w:val="000000" w:themeColor="text1"/>
        </w:rPr>
      </w:pPr>
      <w:r w:rsidRPr="007E3BA5">
        <w:rPr>
          <w:b/>
          <w:bCs/>
          <w:color w:val="000000" w:themeColor="text1"/>
        </w:rPr>
        <w:lastRenderedPageBreak/>
        <w:t>Diagnosis</w:t>
      </w:r>
      <w:r w:rsidRPr="007E3BA5">
        <w:rPr>
          <w:color w:val="000000" w:themeColor="text1"/>
        </w:rPr>
        <w:t>.</w:t>
      </w:r>
      <w:r w:rsidR="006C03DF" w:rsidRPr="007E3BA5">
        <w:rPr>
          <w:color w:val="000000" w:themeColor="text1"/>
        </w:rPr>
        <w:t xml:space="preserve"> </w:t>
      </w:r>
      <w:proofErr w:type="spellStart"/>
      <w:r w:rsidR="006C03DF" w:rsidRPr="007E3BA5">
        <w:rPr>
          <w:i/>
          <w:iCs/>
          <w:color w:val="000000" w:themeColor="text1"/>
        </w:rPr>
        <w:t>Faxelepas</w:t>
      </w:r>
      <w:proofErr w:type="spellEnd"/>
      <w:r w:rsidR="006C03DF" w:rsidRPr="007E3BA5">
        <w:rPr>
          <w:color w:val="000000" w:themeColor="text1"/>
        </w:rPr>
        <w:t xml:space="preserve"> in which the apicobasal ridge on the tergum is very narrow; terracing on scutum closely spaced.</w:t>
      </w:r>
    </w:p>
    <w:p w14:paraId="43F6C0FB" w14:textId="6C562C3B" w:rsidR="00D1716D" w:rsidRPr="007E3BA5" w:rsidRDefault="00D1716D" w:rsidP="001F44C1">
      <w:pPr>
        <w:spacing w:line="360" w:lineRule="auto"/>
        <w:rPr>
          <w:color w:val="000000" w:themeColor="text1"/>
        </w:rPr>
      </w:pPr>
    </w:p>
    <w:p w14:paraId="40EBC57A" w14:textId="72F33A0F" w:rsidR="00D1716D" w:rsidRPr="007E3BA5" w:rsidRDefault="00D1716D" w:rsidP="001F44C1">
      <w:pPr>
        <w:spacing w:line="360" w:lineRule="auto"/>
        <w:rPr>
          <w:color w:val="000000" w:themeColor="text1"/>
        </w:rPr>
      </w:pPr>
      <w:r w:rsidRPr="007E3BA5">
        <w:rPr>
          <w:b/>
          <w:bCs/>
          <w:color w:val="000000" w:themeColor="text1"/>
        </w:rPr>
        <w:t>Types</w:t>
      </w:r>
      <w:r w:rsidRPr="007E3BA5">
        <w:rPr>
          <w:color w:val="000000" w:themeColor="text1"/>
        </w:rPr>
        <w:t>.</w:t>
      </w:r>
      <w:r w:rsidR="00E95FA2" w:rsidRPr="007E3BA5">
        <w:rPr>
          <w:color w:val="000000" w:themeColor="text1"/>
        </w:rPr>
        <w:t xml:space="preserve"> The scutum figured by Carlsson</w:t>
      </w:r>
      <w:r w:rsidR="007832EE" w:rsidRPr="007E3BA5">
        <w:rPr>
          <w:color w:val="000000" w:themeColor="text1"/>
        </w:rPr>
        <w:t>,</w:t>
      </w:r>
      <w:r w:rsidR="00E95FA2" w:rsidRPr="007E3BA5">
        <w:rPr>
          <w:color w:val="000000" w:themeColor="text1"/>
        </w:rPr>
        <w:t xml:space="preserve"> 1953</w:t>
      </w:r>
      <w:r w:rsidR="007832EE" w:rsidRPr="007E3BA5">
        <w:rPr>
          <w:color w:val="000000" w:themeColor="text1"/>
        </w:rPr>
        <w:t>,</w:t>
      </w:r>
      <w:r w:rsidR="00E95FA2" w:rsidRPr="007E3BA5">
        <w:rPr>
          <w:color w:val="000000" w:themeColor="text1"/>
        </w:rPr>
        <w:t xml:space="preserve"> </w:t>
      </w:r>
      <w:r w:rsidR="0037587E" w:rsidRPr="007E3BA5">
        <w:rPr>
          <w:color w:val="000000" w:themeColor="text1"/>
        </w:rPr>
        <w:t>pl. 6 fig. 2 is holotype (</w:t>
      </w:r>
      <w:r w:rsidR="00EA6496" w:rsidRPr="007E3BA5">
        <w:rPr>
          <w:color w:val="000000" w:themeColor="text1"/>
        </w:rPr>
        <w:t>SMNH</w:t>
      </w:r>
      <w:r w:rsidR="0037587E" w:rsidRPr="007E3BA5">
        <w:rPr>
          <w:color w:val="000000" w:themeColor="text1"/>
        </w:rPr>
        <w:t xml:space="preserve"> AR 8742). Upper lower Campanian, </w:t>
      </w:r>
      <w:proofErr w:type="spellStart"/>
      <w:r w:rsidR="0037587E" w:rsidRPr="007E3BA5">
        <w:rPr>
          <w:color w:val="000000" w:themeColor="text1"/>
        </w:rPr>
        <w:t>Ignaberga</w:t>
      </w:r>
      <w:proofErr w:type="spellEnd"/>
      <w:r w:rsidR="0037587E" w:rsidRPr="007E3BA5">
        <w:rPr>
          <w:color w:val="000000" w:themeColor="text1"/>
        </w:rPr>
        <w:t xml:space="preserve">, </w:t>
      </w:r>
      <w:proofErr w:type="spellStart"/>
      <w:r w:rsidR="0037587E" w:rsidRPr="007E3BA5">
        <w:rPr>
          <w:color w:val="000000" w:themeColor="text1"/>
        </w:rPr>
        <w:t>Skåne</w:t>
      </w:r>
      <w:proofErr w:type="spellEnd"/>
      <w:r w:rsidR="0037587E" w:rsidRPr="007E3BA5">
        <w:rPr>
          <w:color w:val="000000" w:themeColor="text1"/>
        </w:rPr>
        <w:t>, Sweden.</w:t>
      </w:r>
    </w:p>
    <w:p w14:paraId="2726D7BC" w14:textId="182F1CF1" w:rsidR="00D1716D" w:rsidRPr="007E3BA5" w:rsidRDefault="00D1716D" w:rsidP="001F44C1">
      <w:pPr>
        <w:spacing w:line="360" w:lineRule="auto"/>
        <w:rPr>
          <w:color w:val="000000" w:themeColor="text1"/>
        </w:rPr>
      </w:pPr>
    </w:p>
    <w:p w14:paraId="627614A1" w14:textId="33B4DB4A" w:rsidR="00D1716D" w:rsidRPr="007E3BA5" w:rsidRDefault="00D1716D" w:rsidP="001F44C1">
      <w:pPr>
        <w:spacing w:line="360" w:lineRule="auto"/>
        <w:rPr>
          <w:color w:val="000000" w:themeColor="text1"/>
        </w:rPr>
      </w:pPr>
      <w:r w:rsidRPr="007E3BA5">
        <w:rPr>
          <w:b/>
          <w:bCs/>
          <w:color w:val="000000" w:themeColor="text1"/>
        </w:rPr>
        <w:t>Remarks</w:t>
      </w:r>
      <w:r w:rsidRPr="007E3BA5">
        <w:rPr>
          <w:color w:val="000000" w:themeColor="text1"/>
        </w:rPr>
        <w:t>.</w:t>
      </w:r>
      <w:r w:rsidR="006C03DF" w:rsidRPr="007E3BA5">
        <w:rPr>
          <w:color w:val="000000" w:themeColor="text1"/>
        </w:rPr>
        <w:t xml:space="preserve"> Carlsson (1953) had 3 scuta and a tergum of this species, all from </w:t>
      </w:r>
      <w:proofErr w:type="spellStart"/>
      <w:r w:rsidR="006C03DF" w:rsidRPr="007E3BA5">
        <w:rPr>
          <w:color w:val="000000" w:themeColor="text1"/>
        </w:rPr>
        <w:t>Ignaberga</w:t>
      </w:r>
      <w:proofErr w:type="spellEnd"/>
      <w:r w:rsidR="006C03DF" w:rsidRPr="007E3BA5">
        <w:rPr>
          <w:color w:val="000000" w:themeColor="text1"/>
        </w:rPr>
        <w:t xml:space="preserve">; no further material has been collected. The strong dorsal curvature of the scuta, and variable width of the apicobasal ridges, warrant inclusion in </w:t>
      </w:r>
      <w:proofErr w:type="spellStart"/>
      <w:r w:rsidR="006C03DF" w:rsidRPr="007E3BA5">
        <w:rPr>
          <w:i/>
          <w:iCs/>
          <w:color w:val="000000" w:themeColor="text1"/>
        </w:rPr>
        <w:t>Faxelepas</w:t>
      </w:r>
      <w:proofErr w:type="spellEnd"/>
      <w:r w:rsidR="006C03DF" w:rsidRPr="007E3BA5">
        <w:rPr>
          <w:color w:val="000000" w:themeColor="text1"/>
        </w:rPr>
        <w:t xml:space="preserve">. The species differs from the closely related </w:t>
      </w:r>
      <w:r w:rsidR="006C03DF" w:rsidRPr="007E3BA5">
        <w:rPr>
          <w:i/>
          <w:iCs/>
          <w:color w:val="000000" w:themeColor="text1"/>
        </w:rPr>
        <w:t>F.</w:t>
      </w:r>
      <w:r w:rsidR="006C03DF" w:rsidRPr="007E3BA5">
        <w:rPr>
          <w:color w:val="000000" w:themeColor="text1"/>
        </w:rPr>
        <w:t xml:space="preserve"> </w:t>
      </w:r>
      <w:proofErr w:type="spellStart"/>
      <w:r w:rsidR="006C03DF" w:rsidRPr="007E3BA5">
        <w:rPr>
          <w:i/>
          <w:iCs/>
          <w:color w:val="000000" w:themeColor="text1"/>
        </w:rPr>
        <w:t>bruennichi</w:t>
      </w:r>
      <w:proofErr w:type="spellEnd"/>
      <w:r w:rsidR="006C03DF" w:rsidRPr="007E3BA5">
        <w:rPr>
          <w:color w:val="000000" w:themeColor="text1"/>
        </w:rPr>
        <w:t xml:space="preserve"> in the very narrow apicobasal ridge on the tergum (Carlsson</w:t>
      </w:r>
      <w:r w:rsidR="007832EE" w:rsidRPr="007E3BA5">
        <w:rPr>
          <w:color w:val="000000" w:themeColor="text1"/>
        </w:rPr>
        <w:t>,</w:t>
      </w:r>
      <w:r w:rsidR="00635796" w:rsidRPr="007E3BA5">
        <w:rPr>
          <w:color w:val="000000" w:themeColor="text1"/>
        </w:rPr>
        <w:t xml:space="preserve"> 1953,</w:t>
      </w:r>
      <w:r w:rsidR="006C03DF" w:rsidRPr="007E3BA5">
        <w:rPr>
          <w:color w:val="000000" w:themeColor="text1"/>
        </w:rPr>
        <w:t xml:space="preserve"> pl. 5 fig. 10) and the more numerous, closely spaced terracing on the scutum.</w:t>
      </w:r>
    </w:p>
    <w:p w14:paraId="10EAC603" w14:textId="7DC7B3F2" w:rsidR="00635796" w:rsidRPr="007E3BA5" w:rsidRDefault="00635796" w:rsidP="008B7CF1">
      <w:pPr>
        <w:spacing w:line="360" w:lineRule="auto"/>
        <w:jc w:val="center"/>
        <w:rPr>
          <w:color w:val="000000" w:themeColor="text1"/>
        </w:rPr>
      </w:pPr>
    </w:p>
    <w:p w14:paraId="714F3C94" w14:textId="53F98B1C" w:rsidR="00635796" w:rsidRPr="007E3BA5" w:rsidRDefault="00635796" w:rsidP="00B76E1A">
      <w:pPr>
        <w:spacing w:line="360" w:lineRule="auto"/>
        <w:jc w:val="center"/>
        <w:rPr>
          <w:color w:val="000000" w:themeColor="text1"/>
        </w:rPr>
      </w:pPr>
      <w:proofErr w:type="spellStart"/>
      <w:r w:rsidRPr="007E3BA5">
        <w:rPr>
          <w:b/>
          <w:bCs/>
          <w:i/>
          <w:iCs/>
          <w:color w:val="000000" w:themeColor="text1"/>
        </w:rPr>
        <w:t>Faxelepas</w:t>
      </w:r>
      <w:proofErr w:type="spellEnd"/>
      <w:r w:rsidRPr="007E3BA5">
        <w:rPr>
          <w:b/>
          <w:bCs/>
          <w:i/>
          <w:iCs/>
          <w:color w:val="000000" w:themeColor="text1"/>
        </w:rPr>
        <w:t xml:space="preserve"> </w:t>
      </w:r>
      <w:proofErr w:type="spellStart"/>
      <w:r w:rsidRPr="007E3BA5">
        <w:rPr>
          <w:b/>
          <w:bCs/>
          <w:i/>
          <w:iCs/>
          <w:color w:val="000000" w:themeColor="text1"/>
        </w:rPr>
        <w:t>landenica</w:t>
      </w:r>
      <w:proofErr w:type="spellEnd"/>
      <w:r w:rsidRPr="007E3BA5">
        <w:rPr>
          <w:color w:val="000000" w:themeColor="text1"/>
        </w:rPr>
        <w:t xml:space="preserve"> (Withers, 1953</w:t>
      </w:r>
      <w:r w:rsidR="00A811B3" w:rsidRPr="007E3BA5">
        <w:rPr>
          <w:color w:val="000000" w:themeColor="text1"/>
        </w:rPr>
        <w:t>)</w:t>
      </w:r>
    </w:p>
    <w:p w14:paraId="275A9919" w14:textId="525B1F00" w:rsidR="00A811B3" w:rsidRPr="007E3BA5" w:rsidRDefault="00533E17" w:rsidP="008B7CF1">
      <w:pPr>
        <w:spacing w:line="360" w:lineRule="auto"/>
        <w:jc w:val="center"/>
        <w:rPr>
          <w:color w:val="000000" w:themeColor="text1"/>
        </w:rPr>
      </w:pPr>
      <w:ins w:id="63" w:author="Andy Gale" w:date="2023-08-18T10:15:00Z">
        <w:r>
          <w:rPr>
            <w:color w:val="000000" w:themeColor="text1"/>
          </w:rPr>
          <w:t>(</w:t>
        </w:r>
      </w:ins>
      <w:r w:rsidR="00A811B3" w:rsidRPr="007E3BA5">
        <w:rPr>
          <w:color w:val="000000" w:themeColor="text1"/>
        </w:rPr>
        <w:t>Fig. 15, Y-A2</w:t>
      </w:r>
      <w:ins w:id="64" w:author="Andy Gale" w:date="2023-08-18T10:15:00Z">
        <w:r>
          <w:rPr>
            <w:color w:val="000000" w:themeColor="text1"/>
          </w:rPr>
          <w:t>)</w:t>
        </w:r>
      </w:ins>
    </w:p>
    <w:p w14:paraId="54E93102" w14:textId="7F480D56" w:rsidR="00635796" w:rsidRPr="007E3BA5" w:rsidRDefault="00635796" w:rsidP="001F44C1">
      <w:pPr>
        <w:spacing w:line="360" w:lineRule="auto"/>
        <w:rPr>
          <w:color w:val="000000" w:themeColor="text1"/>
        </w:rPr>
      </w:pPr>
    </w:p>
    <w:p w14:paraId="0A349CA3" w14:textId="7F071C41" w:rsidR="00635796" w:rsidRPr="007E3BA5" w:rsidRDefault="00B76E1A" w:rsidP="001F44C1">
      <w:pPr>
        <w:spacing w:line="360" w:lineRule="auto"/>
        <w:rPr>
          <w:color w:val="000000" w:themeColor="text1"/>
        </w:rPr>
      </w:pPr>
      <w:r w:rsidRPr="007E3BA5">
        <w:rPr>
          <w:color w:val="000000" w:themeColor="text1"/>
        </w:rPr>
        <w:t xml:space="preserve">   1953</w:t>
      </w:r>
      <w:r w:rsidRPr="007E3BA5">
        <w:rPr>
          <w:i/>
          <w:iCs/>
          <w:color w:val="000000" w:themeColor="text1"/>
        </w:rPr>
        <w:t xml:space="preserve"> </w:t>
      </w:r>
      <w:proofErr w:type="spellStart"/>
      <w:r w:rsidRPr="007E3BA5">
        <w:rPr>
          <w:i/>
          <w:iCs/>
          <w:color w:val="000000" w:themeColor="text1"/>
        </w:rPr>
        <w:t>Pycnolepas</w:t>
      </w:r>
      <w:proofErr w:type="spellEnd"/>
      <w:r w:rsidR="00635796" w:rsidRPr="007E3BA5">
        <w:rPr>
          <w:i/>
          <w:iCs/>
          <w:color w:val="000000" w:themeColor="text1"/>
        </w:rPr>
        <w:t xml:space="preserve"> </w:t>
      </w:r>
      <w:proofErr w:type="spellStart"/>
      <w:r w:rsidR="00635796" w:rsidRPr="007E3BA5">
        <w:rPr>
          <w:i/>
          <w:iCs/>
          <w:color w:val="000000" w:themeColor="text1"/>
        </w:rPr>
        <w:t>landenica</w:t>
      </w:r>
      <w:proofErr w:type="spellEnd"/>
      <w:r w:rsidR="00635796" w:rsidRPr="007E3BA5">
        <w:rPr>
          <w:i/>
          <w:iCs/>
          <w:color w:val="000000" w:themeColor="text1"/>
        </w:rPr>
        <w:t xml:space="preserve"> </w:t>
      </w:r>
      <w:r w:rsidR="00635796" w:rsidRPr="007E3BA5">
        <w:rPr>
          <w:color w:val="000000" w:themeColor="text1"/>
        </w:rPr>
        <w:t>Withers</w:t>
      </w:r>
      <w:r w:rsidR="007832EE" w:rsidRPr="007E3BA5">
        <w:rPr>
          <w:color w:val="000000" w:themeColor="text1"/>
        </w:rPr>
        <w:t>:</w:t>
      </w:r>
      <w:r w:rsidRPr="007E3BA5">
        <w:rPr>
          <w:color w:val="000000" w:themeColor="text1"/>
        </w:rPr>
        <w:t xml:space="preserve"> </w:t>
      </w:r>
      <w:r w:rsidR="00A811B3" w:rsidRPr="007E3BA5">
        <w:rPr>
          <w:color w:val="000000" w:themeColor="text1"/>
        </w:rPr>
        <w:t xml:space="preserve">348, </w:t>
      </w:r>
      <w:r w:rsidRPr="007E3BA5">
        <w:rPr>
          <w:color w:val="000000" w:themeColor="text1"/>
        </w:rPr>
        <w:t>pl.</w:t>
      </w:r>
      <w:r w:rsidR="00A811B3" w:rsidRPr="007E3BA5">
        <w:rPr>
          <w:color w:val="000000" w:themeColor="text1"/>
        </w:rPr>
        <w:t xml:space="preserve"> 60</w:t>
      </w:r>
      <w:r w:rsidRPr="007E3BA5">
        <w:rPr>
          <w:color w:val="000000" w:themeColor="text1"/>
        </w:rPr>
        <w:t xml:space="preserve"> fig</w:t>
      </w:r>
      <w:r w:rsidR="00A811B3" w:rsidRPr="007E3BA5">
        <w:rPr>
          <w:color w:val="000000" w:themeColor="text1"/>
        </w:rPr>
        <w:t>s 1-6.</w:t>
      </w:r>
    </w:p>
    <w:p w14:paraId="2EF88748" w14:textId="2C45350A" w:rsidR="00B76E1A" w:rsidRPr="007E3BA5" w:rsidRDefault="00B76E1A" w:rsidP="001F44C1">
      <w:pPr>
        <w:spacing w:line="360" w:lineRule="auto"/>
        <w:rPr>
          <w:color w:val="000000" w:themeColor="text1"/>
        </w:rPr>
      </w:pPr>
      <w:r w:rsidRPr="007E3BA5">
        <w:rPr>
          <w:color w:val="000000" w:themeColor="text1"/>
        </w:rPr>
        <w:t xml:space="preserve">  2007 </w:t>
      </w:r>
      <w:proofErr w:type="spellStart"/>
      <w:r w:rsidRPr="007E3BA5">
        <w:rPr>
          <w:i/>
          <w:iCs/>
          <w:color w:val="000000" w:themeColor="text1"/>
        </w:rPr>
        <w:t>Pycnolepas</w:t>
      </w:r>
      <w:proofErr w:type="spellEnd"/>
      <w:r w:rsidRPr="007E3BA5">
        <w:rPr>
          <w:i/>
          <w:iCs/>
          <w:color w:val="000000" w:themeColor="text1"/>
        </w:rPr>
        <w:t xml:space="preserve"> </w:t>
      </w:r>
      <w:proofErr w:type="spellStart"/>
      <w:r w:rsidRPr="007E3BA5">
        <w:rPr>
          <w:i/>
          <w:iCs/>
          <w:color w:val="000000" w:themeColor="text1"/>
        </w:rPr>
        <w:t>landenica</w:t>
      </w:r>
      <w:proofErr w:type="spellEnd"/>
      <w:r w:rsidRPr="007E3BA5">
        <w:rPr>
          <w:color w:val="000000" w:themeColor="text1"/>
        </w:rPr>
        <w:t xml:space="preserve"> Withers</w:t>
      </w:r>
      <w:r w:rsidR="007832EE" w:rsidRPr="007E3BA5">
        <w:rPr>
          <w:color w:val="000000" w:themeColor="text1"/>
        </w:rPr>
        <w:t>:</w:t>
      </w:r>
      <w:r w:rsidRPr="007E3BA5">
        <w:rPr>
          <w:color w:val="000000" w:themeColor="text1"/>
        </w:rPr>
        <w:t xml:space="preserve"> </w:t>
      </w:r>
      <w:proofErr w:type="spellStart"/>
      <w:r w:rsidRPr="007E3BA5">
        <w:rPr>
          <w:color w:val="000000" w:themeColor="text1"/>
        </w:rPr>
        <w:t>Jagt</w:t>
      </w:r>
      <w:proofErr w:type="spellEnd"/>
      <w:r w:rsidRPr="007E3BA5">
        <w:rPr>
          <w:color w:val="000000" w:themeColor="text1"/>
        </w:rPr>
        <w:t xml:space="preserve"> et al.</w:t>
      </w:r>
      <w:r w:rsidR="009350C3" w:rsidRPr="007E3BA5">
        <w:rPr>
          <w:color w:val="000000" w:themeColor="text1"/>
        </w:rPr>
        <w:t>:</w:t>
      </w:r>
      <w:r w:rsidR="00A811B3" w:rsidRPr="007E3BA5">
        <w:rPr>
          <w:color w:val="000000" w:themeColor="text1"/>
        </w:rPr>
        <w:t xml:space="preserve"> 40.</w:t>
      </w:r>
    </w:p>
    <w:p w14:paraId="70B24FE3" w14:textId="67238283" w:rsidR="00B76E1A" w:rsidRPr="007E3BA5" w:rsidRDefault="00B76E1A" w:rsidP="001F44C1">
      <w:pPr>
        <w:spacing w:line="360" w:lineRule="auto"/>
        <w:rPr>
          <w:color w:val="000000" w:themeColor="text1"/>
        </w:rPr>
      </w:pPr>
    </w:p>
    <w:p w14:paraId="5852CCBB" w14:textId="08E27A84" w:rsidR="00B76E1A" w:rsidRPr="007E3BA5" w:rsidRDefault="00B76E1A" w:rsidP="001F44C1">
      <w:pPr>
        <w:spacing w:line="360" w:lineRule="auto"/>
        <w:rPr>
          <w:color w:val="000000" w:themeColor="text1"/>
        </w:rPr>
      </w:pPr>
      <w:r w:rsidRPr="007E3BA5">
        <w:rPr>
          <w:b/>
          <w:bCs/>
          <w:color w:val="000000" w:themeColor="text1"/>
        </w:rPr>
        <w:t>Diagnosis.</w:t>
      </w:r>
      <w:r w:rsidR="00AF3878" w:rsidRPr="007E3BA5">
        <w:rPr>
          <w:color w:val="000000" w:themeColor="text1"/>
        </w:rPr>
        <w:t xml:space="preserve"> </w:t>
      </w:r>
      <w:proofErr w:type="spellStart"/>
      <w:r w:rsidR="00AF3878" w:rsidRPr="007E3BA5">
        <w:rPr>
          <w:i/>
          <w:iCs/>
          <w:color w:val="000000" w:themeColor="text1"/>
        </w:rPr>
        <w:t>Faxelepas</w:t>
      </w:r>
      <w:proofErr w:type="spellEnd"/>
      <w:r w:rsidR="00AF3878" w:rsidRPr="007E3BA5">
        <w:rPr>
          <w:color w:val="000000" w:themeColor="text1"/>
        </w:rPr>
        <w:t xml:space="preserve"> in which the commarginal (transverse) ridges on all valves are weak and irregularly spaced.</w:t>
      </w:r>
    </w:p>
    <w:p w14:paraId="60482864" w14:textId="77777777" w:rsidR="009A6AFE" w:rsidRPr="007E3BA5" w:rsidRDefault="009A6AFE" w:rsidP="001F44C1">
      <w:pPr>
        <w:spacing w:line="360" w:lineRule="auto"/>
        <w:rPr>
          <w:color w:val="000000" w:themeColor="text1"/>
        </w:rPr>
      </w:pPr>
    </w:p>
    <w:p w14:paraId="75292C82" w14:textId="58FB2FBB" w:rsidR="00B76E1A" w:rsidRPr="007E3BA5" w:rsidRDefault="00B76E1A" w:rsidP="001F44C1">
      <w:pPr>
        <w:spacing w:line="360" w:lineRule="auto"/>
        <w:rPr>
          <w:color w:val="000000" w:themeColor="text1"/>
        </w:rPr>
      </w:pPr>
      <w:r w:rsidRPr="007E3BA5">
        <w:rPr>
          <w:b/>
          <w:bCs/>
          <w:color w:val="000000" w:themeColor="text1"/>
        </w:rPr>
        <w:t>Type.</w:t>
      </w:r>
      <w:r w:rsidR="009A6AFE" w:rsidRPr="007E3BA5">
        <w:rPr>
          <w:color w:val="000000" w:themeColor="text1"/>
        </w:rPr>
        <w:t xml:space="preserve"> The scutum figured by Withers</w:t>
      </w:r>
      <w:r w:rsidR="007832EE" w:rsidRPr="007E3BA5">
        <w:rPr>
          <w:color w:val="000000" w:themeColor="text1"/>
        </w:rPr>
        <w:t>,</w:t>
      </w:r>
      <w:r w:rsidR="009A6AFE" w:rsidRPr="007E3BA5">
        <w:rPr>
          <w:color w:val="000000" w:themeColor="text1"/>
        </w:rPr>
        <w:t xml:space="preserve"> 1953 pl. 60 fig. 2 is holotype. MSNB, material not located in March 2022, presumed lost.</w:t>
      </w:r>
    </w:p>
    <w:p w14:paraId="2B48BFA4" w14:textId="6D33DB4B" w:rsidR="001318CB" w:rsidRPr="007E3BA5" w:rsidRDefault="001318CB" w:rsidP="001F44C1">
      <w:pPr>
        <w:spacing w:line="360" w:lineRule="auto"/>
        <w:rPr>
          <w:color w:val="000000" w:themeColor="text1"/>
        </w:rPr>
      </w:pPr>
    </w:p>
    <w:p w14:paraId="7970C10E" w14:textId="5B14B2B7" w:rsidR="001318CB" w:rsidRPr="007E3BA5" w:rsidRDefault="001318CB" w:rsidP="001F44C1">
      <w:pPr>
        <w:spacing w:line="360" w:lineRule="auto"/>
        <w:rPr>
          <w:color w:val="000000" w:themeColor="text1"/>
        </w:rPr>
      </w:pPr>
      <w:r w:rsidRPr="007E3BA5">
        <w:rPr>
          <w:b/>
          <w:bCs/>
          <w:color w:val="000000" w:themeColor="text1"/>
        </w:rPr>
        <w:t>Material.</w:t>
      </w:r>
      <w:r w:rsidRPr="007E3BA5">
        <w:rPr>
          <w:color w:val="000000" w:themeColor="text1"/>
        </w:rPr>
        <w:t xml:space="preserve"> Withers (1953, p. 348) examined 24 valves of this species, all from the base of the “</w:t>
      </w:r>
      <w:proofErr w:type="spellStart"/>
      <w:r w:rsidRPr="007E3BA5">
        <w:rPr>
          <w:color w:val="000000" w:themeColor="text1"/>
        </w:rPr>
        <w:t>Landenian</w:t>
      </w:r>
      <w:proofErr w:type="spellEnd"/>
      <w:r w:rsidRPr="007E3BA5">
        <w:rPr>
          <w:color w:val="000000" w:themeColor="text1"/>
        </w:rPr>
        <w:t xml:space="preserve"> Sands” (nowadays </w:t>
      </w:r>
      <w:proofErr w:type="spellStart"/>
      <w:r w:rsidR="009E51F0" w:rsidRPr="007E3BA5">
        <w:rPr>
          <w:color w:val="000000" w:themeColor="text1"/>
        </w:rPr>
        <w:t>Heers</w:t>
      </w:r>
      <w:proofErr w:type="spellEnd"/>
      <w:r w:rsidR="009E51F0" w:rsidRPr="007E3BA5">
        <w:rPr>
          <w:color w:val="000000" w:themeColor="text1"/>
        </w:rPr>
        <w:t xml:space="preserve"> </w:t>
      </w:r>
      <w:r w:rsidRPr="007E3BA5">
        <w:rPr>
          <w:color w:val="000000" w:themeColor="text1"/>
        </w:rPr>
        <w:t>Formation</w:t>
      </w:r>
      <w:r w:rsidR="009E51F0" w:rsidRPr="007E3BA5">
        <w:rPr>
          <w:color w:val="000000" w:themeColor="text1"/>
        </w:rPr>
        <w:t xml:space="preserve">, basal </w:t>
      </w:r>
      <w:proofErr w:type="spellStart"/>
      <w:r w:rsidR="009E51F0" w:rsidRPr="007E3BA5">
        <w:rPr>
          <w:color w:val="000000" w:themeColor="text1"/>
        </w:rPr>
        <w:t>Orp</w:t>
      </w:r>
      <w:proofErr w:type="spellEnd"/>
      <w:r w:rsidR="009E51F0" w:rsidRPr="007E3BA5">
        <w:rPr>
          <w:color w:val="000000" w:themeColor="text1"/>
        </w:rPr>
        <w:t xml:space="preserve"> Sand Member</w:t>
      </w:r>
      <w:r w:rsidRPr="007E3BA5">
        <w:rPr>
          <w:color w:val="000000" w:themeColor="text1"/>
        </w:rPr>
        <w:t xml:space="preserve">) </w:t>
      </w:r>
      <w:proofErr w:type="spellStart"/>
      <w:r w:rsidRPr="007E3BA5">
        <w:rPr>
          <w:color w:val="000000" w:themeColor="text1"/>
        </w:rPr>
        <w:t>Wansin</w:t>
      </w:r>
      <w:proofErr w:type="spellEnd"/>
      <w:r w:rsidRPr="007E3BA5">
        <w:rPr>
          <w:color w:val="000000" w:themeColor="text1"/>
        </w:rPr>
        <w:t xml:space="preserve">, NE of Saumur, Belgium. </w:t>
      </w:r>
      <w:r w:rsidR="009E51F0" w:rsidRPr="007E3BA5">
        <w:rPr>
          <w:color w:val="000000" w:themeColor="text1"/>
        </w:rPr>
        <w:t xml:space="preserve">Mid- </w:t>
      </w:r>
      <w:proofErr w:type="spellStart"/>
      <w:r w:rsidR="009E51F0" w:rsidRPr="007E3BA5">
        <w:rPr>
          <w:color w:val="000000" w:themeColor="text1"/>
        </w:rPr>
        <w:t>Selandian</w:t>
      </w:r>
      <w:proofErr w:type="spellEnd"/>
      <w:r w:rsidR="009E51F0" w:rsidRPr="007E3BA5">
        <w:rPr>
          <w:color w:val="000000" w:themeColor="text1"/>
        </w:rPr>
        <w:t xml:space="preserve">, NP5. </w:t>
      </w:r>
      <w:r w:rsidRPr="007E3BA5">
        <w:rPr>
          <w:color w:val="000000" w:themeColor="text1"/>
        </w:rPr>
        <w:t xml:space="preserve">Four of these specimens are now in the NHMUK (In. 38043-38046) and several are figured here (Fig. </w:t>
      </w:r>
      <w:r w:rsidR="009E51F0" w:rsidRPr="007E3BA5">
        <w:rPr>
          <w:color w:val="000000" w:themeColor="text1"/>
        </w:rPr>
        <w:t>15Y-A2</w:t>
      </w:r>
      <w:r w:rsidRPr="007E3BA5">
        <w:rPr>
          <w:color w:val="000000" w:themeColor="text1"/>
        </w:rPr>
        <w:t>).</w:t>
      </w:r>
    </w:p>
    <w:p w14:paraId="07306E06" w14:textId="77777777" w:rsidR="009A6AFE" w:rsidRPr="007E3BA5" w:rsidRDefault="009A6AFE" w:rsidP="001F44C1">
      <w:pPr>
        <w:spacing w:line="360" w:lineRule="auto"/>
        <w:rPr>
          <w:color w:val="000000" w:themeColor="text1"/>
        </w:rPr>
      </w:pPr>
    </w:p>
    <w:p w14:paraId="51BF4EEE" w14:textId="66BF7EAD" w:rsidR="00B76E1A" w:rsidRPr="007E3BA5" w:rsidRDefault="00B76E1A" w:rsidP="001F44C1">
      <w:pPr>
        <w:spacing w:line="360" w:lineRule="auto"/>
        <w:rPr>
          <w:color w:val="000000" w:themeColor="text1"/>
        </w:rPr>
      </w:pPr>
      <w:r w:rsidRPr="007E3BA5">
        <w:rPr>
          <w:b/>
          <w:bCs/>
          <w:color w:val="000000" w:themeColor="text1"/>
        </w:rPr>
        <w:t>Remarks</w:t>
      </w:r>
      <w:r w:rsidRPr="007E3BA5">
        <w:rPr>
          <w:color w:val="000000" w:themeColor="text1"/>
        </w:rPr>
        <w:t>.</w:t>
      </w:r>
      <w:r w:rsidR="006A6BC9" w:rsidRPr="007E3BA5">
        <w:rPr>
          <w:color w:val="000000" w:themeColor="text1"/>
        </w:rPr>
        <w:t xml:space="preserve"> </w:t>
      </w:r>
      <w:r w:rsidR="00AF3878" w:rsidRPr="007E3BA5">
        <w:rPr>
          <w:i/>
          <w:iCs/>
          <w:color w:val="000000" w:themeColor="text1"/>
        </w:rPr>
        <w:t xml:space="preserve">F. </w:t>
      </w:r>
      <w:proofErr w:type="spellStart"/>
      <w:r w:rsidR="00AF3878" w:rsidRPr="007E3BA5">
        <w:rPr>
          <w:i/>
          <w:iCs/>
          <w:color w:val="000000" w:themeColor="text1"/>
        </w:rPr>
        <w:t>landenica</w:t>
      </w:r>
      <w:proofErr w:type="spellEnd"/>
      <w:r w:rsidR="00AF3878" w:rsidRPr="007E3BA5">
        <w:rPr>
          <w:color w:val="000000" w:themeColor="text1"/>
        </w:rPr>
        <w:t xml:space="preserve"> is referred to </w:t>
      </w:r>
      <w:proofErr w:type="spellStart"/>
      <w:r w:rsidR="00AF3878" w:rsidRPr="007E3BA5">
        <w:rPr>
          <w:i/>
          <w:iCs/>
          <w:color w:val="000000" w:themeColor="text1"/>
        </w:rPr>
        <w:t>Faxelepas</w:t>
      </w:r>
      <w:proofErr w:type="spellEnd"/>
      <w:r w:rsidR="00AF3878" w:rsidRPr="007E3BA5">
        <w:rPr>
          <w:color w:val="000000" w:themeColor="text1"/>
        </w:rPr>
        <w:t xml:space="preserve"> on account of the broad based apicobasal ridge on the scuta (compare Fig. 10Y with Fig. 10F, R); it differs from other species of the genus in the weak sculpture of the valves.</w:t>
      </w:r>
    </w:p>
    <w:p w14:paraId="5BCE78B7" w14:textId="77777777" w:rsidR="009708B4" w:rsidRPr="007E3BA5" w:rsidRDefault="009708B4" w:rsidP="001F44C1">
      <w:pPr>
        <w:spacing w:line="360" w:lineRule="auto"/>
        <w:rPr>
          <w:color w:val="000000" w:themeColor="text1"/>
        </w:rPr>
      </w:pPr>
    </w:p>
    <w:p w14:paraId="565FCA84" w14:textId="77777777" w:rsidR="001B42A4" w:rsidRPr="007E3BA5" w:rsidRDefault="001B42A4" w:rsidP="001F44C1">
      <w:pPr>
        <w:spacing w:line="360" w:lineRule="auto"/>
        <w:jc w:val="center"/>
        <w:rPr>
          <w:color w:val="000000" w:themeColor="text1"/>
        </w:rPr>
      </w:pPr>
    </w:p>
    <w:p w14:paraId="33E92091" w14:textId="77777777" w:rsidR="001B42A4" w:rsidRPr="007E3BA5" w:rsidRDefault="001B42A4" w:rsidP="001F44C1">
      <w:pPr>
        <w:spacing w:line="360" w:lineRule="auto"/>
        <w:jc w:val="center"/>
        <w:rPr>
          <w:color w:val="000000" w:themeColor="text1"/>
          <w:lang w:val="pt-BR"/>
        </w:rPr>
      </w:pPr>
      <w:proofErr w:type="spellStart"/>
      <w:r w:rsidRPr="007E3BA5">
        <w:rPr>
          <w:b/>
          <w:bCs/>
          <w:i/>
          <w:iCs/>
          <w:color w:val="000000" w:themeColor="text1"/>
          <w:lang w:val="pt-BR"/>
        </w:rPr>
        <w:t>Faxelepas</w:t>
      </w:r>
      <w:proofErr w:type="spellEnd"/>
      <w:r w:rsidRPr="007E3BA5">
        <w:rPr>
          <w:b/>
          <w:bCs/>
          <w:i/>
          <w:iCs/>
          <w:color w:val="000000" w:themeColor="text1"/>
          <w:lang w:val="pt-BR"/>
        </w:rPr>
        <w:t xml:space="preserve"> </w:t>
      </w:r>
      <w:proofErr w:type="spellStart"/>
      <w:r w:rsidRPr="007E3BA5">
        <w:rPr>
          <w:b/>
          <w:bCs/>
          <w:i/>
          <w:iCs/>
          <w:color w:val="000000" w:themeColor="text1"/>
          <w:lang w:val="pt-BR"/>
        </w:rPr>
        <w:t>paronai</w:t>
      </w:r>
      <w:proofErr w:type="spellEnd"/>
      <w:r w:rsidRPr="007E3BA5">
        <w:rPr>
          <w:color w:val="000000" w:themeColor="text1"/>
          <w:lang w:val="pt-BR"/>
        </w:rPr>
        <w:t xml:space="preserve"> (De Alessandri, 1895)</w:t>
      </w:r>
    </w:p>
    <w:p w14:paraId="119322C3" w14:textId="788F06EE" w:rsidR="001B42A4" w:rsidRPr="007E3BA5" w:rsidRDefault="00533E17" w:rsidP="001F44C1">
      <w:pPr>
        <w:spacing w:line="360" w:lineRule="auto"/>
        <w:jc w:val="center"/>
        <w:rPr>
          <w:color w:val="000000" w:themeColor="text1"/>
          <w:lang w:val="pt-BR"/>
        </w:rPr>
      </w:pPr>
      <w:ins w:id="65" w:author="Andy Gale" w:date="2023-08-18T10:15:00Z">
        <w:r>
          <w:rPr>
            <w:color w:val="000000" w:themeColor="text1"/>
            <w:lang w:val="pt-BR"/>
          </w:rPr>
          <w:t>(</w:t>
        </w:r>
      </w:ins>
      <w:r w:rsidR="001B42A4" w:rsidRPr="007E3BA5">
        <w:rPr>
          <w:color w:val="000000" w:themeColor="text1"/>
          <w:lang w:val="pt-BR"/>
        </w:rPr>
        <w:t>Fig. 15A-</w:t>
      </w:r>
      <w:r w:rsidR="00A811B3" w:rsidRPr="007E3BA5">
        <w:rPr>
          <w:color w:val="000000" w:themeColor="text1"/>
          <w:lang w:val="pt-BR"/>
        </w:rPr>
        <w:t>K</w:t>
      </w:r>
      <w:ins w:id="66" w:author="Andy Gale" w:date="2023-08-18T10:15:00Z">
        <w:r>
          <w:rPr>
            <w:color w:val="000000" w:themeColor="text1"/>
            <w:lang w:val="pt-BR"/>
          </w:rPr>
          <w:t>)</w:t>
        </w:r>
      </w:ins>
    </w:p>
    <w:p w14:paraId="21F02118" w14:textId="14326080" w:rsidR="009B7044" w:rsidRPr="007E3BA5" w:rsidRDefault="009B7044" w:rsidP="001F44C1">
      <w:pPr>
        <w:spacing w:line="360" w:lineRule="auto"/>
        <w:rPr>
          <w:color w:val="000000" w:themeColor="text1"/>
          <w:lang w:val="pt-BR"/>
        </w:rPr>
      </w:pPr>
    </w:p>
    <w:p w14:paraId="5F329320" w14:textId="4B9162A4" w:rsidR="009B7044" w:rsidRPr="007E3BA5" w:rsidRDefault="009B7044" w:rsidP="001F44C1">
      <w:pPr>
        <w:spacing w:line="360" w:lineRule="auto"/>
        <w:ind w:firstLine="220"/>
        <w:rPr>
          <w:color w:val="000000" w:themeColor="text1"/>
          <w:lang w:val="pt-BR"/>
        </w:rPr>
      </w:pPr>
      <w:r w:rsidRPr="007E3BA5">
        <w:rPr>
          <w:color w:val="000000" w:themeColor="text1"/>
          <w:lang w:val="pt-BR"/>
        </w:rPr>
        <w:t xml:space="preserve">1895 </w:t>
      </w:r>
      <w:proofErr w:type="spellStart"/>
      <w:r w:rsidRPr="007E3BA5">
        <w:rPr>
          <w:i/>
          <w:color w:val="000000" w:themeColor="text1"/>
          <w:lang w:val="pt-BR"/>
        </w:rPr>
        <w:t>Pollicipes</w:t>
      </w:r>
      <w:proofErr w:type="spellEnd"/>
      <w:r w:rsidRPr="007E3BA5">
        <w:rPr>
          <w:i/>
          <w:color w:val="000000" w:themeColor="text1"/>
          <w:lang w:val="pt-BR"/>
        </w:rPr>
        <w:t xml:space="preserve"> </w:t>
      </w:r>
      <w:proofErr w:type="spellStart"/>
      <w:r w:rsidRPr="007E3BA5">
        <w:rPr>
          <w:i/>
          <w:color w:val="000000" w:themeColor="text1"/>
          <w:lang w:val="pt-BR"/>
        </w:rPr>
        <w:t>paronai</w:t>
      </w:r>
      <w:proofErr w:type="spellEnd"/>
      <w:r w:rsidRPr="007E3BA5">
        <w:rPr>
          <w:color w:val="000000" w:themeColor="text1"/>
          <w:lang w:val="pt-BR"/>
        </w:rPr>
        <w:t xml:space="preserve"> De Alessandri</w:t>
      </w:r>
      <w:r w:rsidR="00804520" w:rsidRPr="007E3BA5">
        <w:rPr>
          <w:color w:val="000000" w:themeColor="text1"/>
          <w:lang w:val="pt-BR"/>
        </w:rPr>
        <w:t xml:space="preserve">: </w:t>
      </w:r>
      <w:r w:rsidRPr="007E3BA5">
        <w:rPr>
          <w:color w:val="000000" w:themeColor="text1"/>
          <w:lang w:val="pt-BR"/>
        </w:rPr>
        <w:t xml:space="preserve">260, pl. 3 </w:t>
      </w:r>
      <w:proofErr w:type="spellStart"/>
      <w:r w:rsidRPr="007E3BA5">
        <w:rPr>
          <w:color w:val="000000" w:themeColor="text1"/>
          <w:lang w:val="pt-BR"/>
        </w:rPr>
        <w:t>figs</w:t>
      </w:r>
      <w:proofErr w:type="spellEnd"/>
      <w:r w:rsidRPr="007E3BA5">
        <w:rPr>
          <w:color w:val="000000" w:themeColor="text1"/>
          <w:lang w:val="pt-BR"/>
        </w:rPr>
        <w:t xml:space="preserve"> 8a-f.</w:t>
      </w:r>
    </w:p>
    <w:p w14:paraId="324328A3" w14:textId="52374460" w:rsidR="009B7044" w:rsidRPr="007E3BA5" w:rsidRDefault="009B7044" w:rsidP="001F44C1">
      <w:pPr>
        <w:spacing w:line="360" w:lineRule="auto"/>
        <w:ind w:firstLine="220"/>
        <w:rPr>
          <w:color w:val="000000" w:themeColor="text1"/>
          <w:lang w:val="pt-BR"/>
        </w:rPr>
      </w:pPr>
      <w:r w:rsidRPr="007E3BA5">
        <w:rPr>
          <w:color w:val="000000" w:themeColor="text1"/>
          <w:lang w:val="pt-BR"/>
        </w:rPr>
        <w:t xml:space="preserve">1906 </w:t>
      </w:r>
      <w:proofErr w:type="spellStart"/>
      <w:r w:rsidRPr="007E3BA5">
        <w:rPr>
          <w:i/>
          <w:color w:val="000000" w:themeColor="text1"/>
          <w:lang w:val="pt-BR"/>
        </w:rPr>
        <w:t>Pollicipes</w:t>
      </w:r>
      <w:proofErr w:type="spellEnd"/>
      <w:r w:rsidRPr="007E3BA5">
        <w:rPr>
          <w:i/>
          <w:color w:val="000000" w:themeColor="text1"/>
          <w:lang w:val="pt-BR"/>
        </w:rPr>
        <w:t xml:space="preserve"> </w:t>
      </w:r>
      <w:proofErr w:type="spellStart"/>
      <w:r w:rsidRPr="007E3BA5">
        <w:rPr>
          <w:i/>
          <w:color w:val="000000" w:themeColor="text1"/>
          <w:lang w:val="pt-BR"/>
        </w:rPr>
        <w:t>paronai</w:t>
      </w:r>
      <w:proofErr w:type="spellEnd"/>
      <w:r w:rsidRPr="007E3BA5">
        <w:rPr>
          <w:color w:val="000000" w:themeColor="text1"/>
          <w:lang w:val="pt-BR"/>
        </w:rPr>
        <w:t xml:space="preserve"> De Alessandri</w:t>
      </w:r>
      <w:r w:rsidR="00804520" w:rsidRPr="007E3BA5">
        <w:rPr>
          <w:color w:val="000000" w:themeColor="text1"/>
          <w:lang w:val="pt-BR"/>
        </w:rPr>
        <w:t>; De Alessandri:</w:t>
      </w:r>
      <w:r w:rsidRPr="007E3BA5">
        <w:rPr>
          <w:color w:val="000000" w:themeColor="text1"/>
          <w:lang w:val="pt-BR"/>
        </w:rPr>
        <w:t xml:space="preserve"> 248, pl. 13 </w:t>
      </w:r>
      <w:proofErr w:type="spellStart"/>
      <w:r w:rsidRPr="007E3BA5">
        <w:rPr>
          <w:color w:val="000000" w:themeColor="text1"/>
          <w:lang w:val="pt-BR"/>
        </w:rPr>
        <w:t>figs</w:t>
      </w:r>
      <w:proofErr w:type="spellEnd"/>
      <w:r w:rsidRPr="007E3BA5">
        <w:rPr>
          <w:color w:val="000000" w:themeColor="text1"/>
          <w:lang w:val="pt-BR"/>
        </w:rPr>
        <w:t xml:space="preserve"> 1-9.</w:t>
      </w:r>
    </w:p>
    <w:p w14:paraId="557AD246" w14:textId="1489B506" w:rsidR="009B7044" w:rsidRPr="007E3BA5" w:rsidRDefault="009B7044" w:rsidP="001F44C1">
      <w:pPr>
        <w:spacing w:line="360" w:lineRule="auto"/>
        <w:ind w:firstLine="220"/>
        <w:rPr>
          <w:color w:val="000000" w:themeColor="text1"/>
          <w:lang w:val="pt-BR"/>
        </w:rPr>
      </w:pPr>
      <w:r w:rsidRPr="007E3BA5">
        <w:rPr>
          <w:color w:val="000000" w:themeColor="text1"/>
          <w:lang w:val="pt-BR"/>
        </w:rPr>
        <w:t>1914</w:t>
      </w:r>
      <w:r w:rsidR="009D6C4C" w:rsidRPr="007E3BA5">
        <w:rPr>
          <w:color w:val="000000" w:themeColor="text1"/>
          <w:lang w:val="pt-BR"/>
        </w:rPr>
        <w:t>a</w:t>
      </w:r>
      <w:r w:rsidRPr="007E3BA5">
        <w:rPr>
          <w:color w:val="000000" w:themeColor="text1"/>
          <w:lang w:val="pt-BR"/>
        </w:rPr>
        <w:t xml:space="preserve"> </w:t>
      </w:r>
      <w:proofErr w:type="spellStart"/>
      <w:r w:rsidRPr="007E3BA5">
        <w:rPr>
          <w:i/>
          <w:color w:val="000000" w:themeColor="text1"/>
          <w:lang w:val="pt-BR"/>
        </w:rPr>
        <w:t>Pycnolepas</w:t>
      </w:r>
      <w:proofErr w:type="spellEnd"/>
      <w:r w:rsidRPr="007E3BA5">
        <w:rPr>
          <w:i/>
          <w:color w:val="000000" w:themeColor="text1"/>
          <w:lang w:val="pt-BR"/>
        </w:rPr>
        <w:t xml:space="preserve"> </w:t>
      </w:r>
      <w:proofErr w:type="spellStart"/>
      <w:r w:rsidRPr="007E3BA5">
        <w:rPr>
          <w:i/>
          <w:color w:val="000000" w:themeColor="text1"/>
          <w:lang w:val="pt-BR"/>
        </w:rPr>
        <w:t>paronai</w:t>
      </w:r>
      <w:proofErr w:type="spellEnd"/>
      <w:r w:rsidRPr="007E3BA5">
        <w:rPr>
          <w:color w:val="000000" w:themeColor="text1"/>
          <w:lang w:val="pt-BR"/>
        </w:rPr>
        <w:t xml:space="preserve"> (De Alessandri)</w:t>
      </w:r>
      <w:r w:rsidR="00804520" w:rsidRPr="007E3BA5">
        <w:rPr>
          <w:color w:val="000000" w:themeColor="text1"/>
          <w:lang w:val="pt-BR"/>
        </w:rPr>
        <w:t>;</w:t>
      </w:r>
      <w:r w:rsidRPr="007E3BA5">
        <w:rPr>
          <w:color w:val="000000" w:themeColor="text1"/>
          <w:lang w:val="pt-BR"/>
        </w:rPr>
        <w:t xml:space="preserve"> </w:t>
      </w:r>
      <w:proofErr w:type="spellStart"/>
      <w:r w:rsidRPr="007E3BA5">
        <w:rPr>
          <w:color w:val="000000" w:themeColor="text1"/>
          <w:lang w:val="pt-BR"/>
        </w:rPr>
        <w:t>Withers</w:t>
      </w:r>
      <w:proofErr w:type="spellEnd"/>
      <w:r w:rsidR="00804520" w:rsidRPr="007E3BA5">
        <w:rPr>
          <w:color w:val="000000" w:themeColor="text1"/>
          <w:lang w:val="pt-BR"/>
        </w:rPr>
        <w:t xml:space="preserve">: </w:t>
      </w:r>
      <w:r w:rsidRPr="007E3BA5">
        <w:rPr>
          <w:color w:val="000000" w:themeColor="text1"/>
          <w:lang w:val="pt-BR"/>
        </w:rPr>
        <w:t xml:space="preserve">184, pl. 7 </w:t>
      </w:r>
      <w:proofErr w:type="spellStart"/>
      <w:r w:rsidRPr="007E3BA5">
        <w:rPr>
          <w:color w:val="000000" w:themeColor="text1"/>
          <w:lang w:val="pt-BR"/>
        </w:rPr>
        <w:t>figs</w:t>
      </w:r>
      <w:proofErr w:type="spellEnd"/>
      <w:r w:rsidRPr="007E3BA5">
        <w:rPr>
          <w:color w:val="000000" w:themeColor="text1"/>
          <w:lang w:val="pt-BR"/>
        </w:rPr>
        <w:t xml:space="preserve"> 1-4.</w:t>
      </w:r>
    </w:p>
    <w:p w14:paraId="63E1B832" w14:textId="42ACAE2A" w:rsidR="009B7044" w:rsidRPr="007E3BA5" w:rsidRDefault="009B7044" w:rsidP="001F44C1">
      <w:pPr>
        <w:spacing w:line="360" w:lineRule="auto"/>
        <w:ind w:firstLine="220"/>
        <w:rPr>
          <w:color w:val="000000" w:themeColor="text1"/>
          <w:lang w:val="fr-FR"/>
        </w:rPr>
      </w:pPr>
      <w:r w:rsidRPr="007E3BA5">
        <w:rPr>
          <w:color w:val="000000" w:themeColor="text1"/>
          <w:lang w:val="fr-FR"/>
        </w:rPr>
        <w:t xml:space="preserve">1953 </w:t>
      </w:r>
      <w:proofErr w:type="spellStart"/>
      <w:r w:rsidRPr="007E3BA5">
        <w:rPr>
          <w:i/>
          <w:color w:val="000000" w:themeColor="text1"/>
          <w:lang w:val="fr-FR"/>
        </w:rPr>
        <w:t>Pycnolepas</w:t>
      </w:r>
      <w:proofErr w:type="spellEnd"/>
      <w:r w:rsidRPr="007E3BA5">
        <w:rPr>
          <w:i/>
          <w:color w:val="000000" w:themeColor="text1"/>
          <w:lang w:val="fr-FR"/>
        </w:rPr>
        <w:t xml:space="preserve"> </w:t>
      </w:r>
      <w:proofErr w:type="spellStart"/>
      <w:r w:rsidRPr="007E3BA5">
        <w:rPr>
          <w:i/>
          <w:color w:val="000000" w:themeColor="text1"/>
          <w:lang w:val="fr-FR"/>
        </w:rPr>
        <w:t>paronai</w:t>
      </w:r>
      <w:proofErr w:type="spellEnd"/>
      <w:r w:rsidRPr="007E3BA5">
        <w:rPr>
          <w:color w:val="000000" w:themeColor="text1"/>
          <w:lang w:val="fr-FR"/>
        </w:rPr>
        <w:t xml:space="preserve"> (De </w:t>
      </w:r>
      <w:proofErr w:type="spellStart"/>
      <w:r w:rsidRPr="007E3BA5">
        <w:rPr>
          <w:color w:val="000000" w:themeColor="text1"/>
          <w:lang w:val="fr-FR"/>
        </w:rPr>
        <w:t>Alessandri</w:t>
      </w:r>
      <w:proofErr w:type="spellEnd"/>
      <w:r w:rsidRPr="007E3BA5">
        <w:rPr>
          <w:color w:val="000000" w:themeColor="text1"/>
          <w:lang w:val="fr-FR"/>
        </w:rPr>
        <w:t>)</w:t>
      </w:r>
      <w:r w:rsidR="00804520" w:rsidRPr="007E3BA5">
        <w:rPr>
          <w:color w:val="000000" w:themeColor="text1"/>
          <w:lang w:val="fr-FR"/>
        </w:rPr>
        <w:t> ;</w:t>
      </w:r>
      <w:r w:rsidRPr="007E3BA5">
        <w:rPr>
          <w:color w:val="000000" w:themeColor="text1"/>
          <w:lang w:val="fr-FR"/>
        </w:rPr>
        <w:t xml:space="preserve"> Withers</w:t>
      </w:r>
      <w:r w:rsidR="00804520" w:rsidRPr="007E3BA5">
        <w:rPr>
          <w:color w:val="000000" w:themeColor="text1"/>
          <w:lang w:val="fr-FR"/>
        </w:rPr>
        <w:t xml:space="preserve"> : </w:t>
      </w:r>
      <w:r w:rsidRPr="007E3BA5">
        <w:rPr>
          <w:color w:val="000000" w:themeColor="text1"/>
          <w:lang w:val="fr-FR"/>
        </w:rPr>
        <w:t xml:space="preserve">350, pl. 60 </w:t>
      </w:r>
      <w:proofErr w:type="spellStart"/>
      <w:r w:rsidRPr="007E3BA5">
        <w:rPr>
          <w:color w:val="000000" w:themeColor="text1"/>
          <w:lang w:val="fr-FR"/>
        </w:rPr>
        <w:t>figs</w:t>
      </w:r>
      <w:proofErr w:type="spellEnd"/>
      <w:r w:rsidRPr="007E3BA5">
        <w:rPr>
          <w:color w:val="000000" w:themeColor="text1"/>
          <w:lang w:val="fr-FR"/>
        </w:rPr>
        <w:t xml:space="preserve"> 7-10.</w:t>
      </w:r>
    </w:p>
    <w:p w14:paraId="65643E2A" w14:textId="4B5CCB86" w:rsidR="009B7044" w:rsidRPr="007E3BA5" w:rsidRDefault="009B7044" w:rsidP="001F44C1">
      <w:pPr>
        <w:spacing w:line="360" w:lineRule="auto"/>
        <w:ind w:firstLine="220"/>
        <w:rPr>
          <w:color w:val="000000" w:themeColor="text1"/>
          <w:lang w:val="fr-FR"/>
        </w:rPr>
      </w:pPr>
      <w:r w:rsidRPr="007E3BA5">
        <w:rPr>
          <w:color w:val="000000" w:themeColor="text1"/>
          <w:lang w:val="fr-FR"/>
        </w:rPr>
        <w:t>2007</w:t>
      </w:r>
      <w:r w:rsidRPr="007E3BA5">
        <w:rPr>
          <w:i/>
          <w:color w:val="000000" w:themeColor="text1"/>
          <w:lang w:val="fr-FR"/>
        </w:rPr>
        <w:t xml:space="preserve"> </w:t>
      </w:r>
      <w:proofErr w:type="spellStart"/>
      <w:r w:rsidRPr="007E3BA5">
        <w:rPr>
          <w:i/>
          <w:color w:val="000000" w:themeColor="text1"/>
          <w:lang w:val="fr-FR"/>
        </w:rPr>
        <w:t>Pycnolepas</w:t>
      </w:r>
      <w:proofErr w:type="spellEnd"/>
      <w:r w:rsidRPr="007E3BA5">
        <w:rPr>
          <w:i/>
          <w:color w:val="000000" w:themeColor="text1"/>
          <w:lang w:val="fr-FR"/>
        </w:rPr>
        <w:t xml:space="preserve"> </w:t>
      </w:r>
      <w:proofErr w:type="spellStart"/>
      <w:r w:rsidRPr="007E3BA5">
        <w:rPr>
          <w:i/>
          <w:color w:val="000000" w:themeColor="text1"/>
          <w:lang w:val="fr-FR"/>
        </w:rPr>
        <w:t>paronai</w:t>
      </w:r>
      <w:proofErr w:type="spellEnd"/>
      <w:r w:rsidRPr="007E3BA5">
        <w:rPr>
          <w:color w:val="000000" w:themeColor="text1"/>
          <w:lang w:val="fr-FR"/>
        </w:rPr>
        <w:t xml:space="preserve"> (De </w:t>
      </w:r>
      <w:proofErr w:type="spellStart"/>
      <w:r w:rsidRPr="007E3BA5">
        <w:rPr>
          <w:color w:val="000000" w:themeColor="text1"/>
          <w:lang w:val="fr-FR"/>
        </w:rPr>
        <w:t>Alessandri</w:t>
      </w:r>
      <w:proofErr w:type="spellEnd"/>
      <w:r w:rsidRPr="007E3BA5">
        <w:rPr>
          <w:color w:val="000000" w:themeColor="text1"/>
          <w:lang w:val="fr-FR"/>
        </w:rPr>
        <w:t>)</w:t>
      </w:r>
      <w:r w:rsidR="00804520" w:rsidRPr="007E3BA5">
        <w:rPr>
          <w:color w:val="000000" w:themeColor="text1"/>
          <w:lang w:val="fr-FR"/>
        </w:rPr>
        <w:t> ;</w:t>
      </w:r>
      <w:r w:rsidRPr="007E3BA5">
        <w:rPr>
          <w:color w:val="000000" w:themeColor="text1"/>
          <w:lang w:val="fr-FR"/>
        </w:rPr>
        <w:t xml:space="preserve"> </w:t>
      </w:r>
      <w:proofErr w:type="spellStart"/>
      <w:r w:rsidRPr="007E3BA5">
        <w:rPr>
          <w:color w:val="000000" w:themeColor="text1"/>
          <w:lang w:val="fr-FR"/>
        </w:rPr>
        <w:t>Jagt</w:t>
      </w:r>
      <w:proofErr w:type="spellEnd"/>
      <w:r w:rsidRPr="007E3BA5">
        <w:rPr>
          <w:color w:val="000000" w:themeColor="text1"/>
          <w:lang w:val="fr-FR"/>
        </w:rPr>
        <w:t xml:space="preserve"> et al</w:t>
      </w:r>
      <w:r w:rsidR="00804520" w:rsidRPr="007E3BA5">
        <w:rPr>
          <w:color w:val="000000" w:themeColor="text1"/>
          <w:lang w:val="fr-FR"/>
        </w:rPr>
        <w:t> :</w:t>
      </w:r>
      <w:r w:rsidRPr="007E3BA5">
        <w:rPr>
          <w:color w:val="000000" w:themeColor="text1"/>
          <w:lang w:val="fr-FR"/>
        </w:rPr>
        <w:t xml:space="preserve"> 41.</w:t>
      </w:r>
    </w:p>
    <w:p w14:paraId="33CEE741" w14:textId="575F3A3C" w:rsidR="009B7044" w:rsidRPr="007E3BA5" w:rsidRDefault="009B7044" w:rsidP="00943B86">
      <w:pPr>
        <w:spacing w:line="360" w:lineRule="auto"/>
        <w:ind w:firstLine="220"/>
        <w:rPr>
          <w:color w:val="000000" w:themeColor="text1"/>
          <w:lang w:val="fr-FR"/>
        </w:rPr>
      </w:pPr>
      <w:r w:rsidRPr="007E3BA5">
        <w:rPr>
          <w:color w:val="000000" w:themeColor="text1"/>
          <w:lang w:val="fr-FR"/>
        </w:rPr>
        <w:t>2020</w:t>
      </w:r>
      <w:r w:rsidR="00943B86" w:rsidRPr="007E3BA5">
        <w:rPr>
          <w:color w:val="000000" w:themeColor="text1"/>
          <w:lang w:val="fr-FR"/>
        </w:rPr>
        <w:t>c</w:t>
      </w:r>
      <w:r w:rsidRPr="007E3BA5">
        <w:rPr>
          <w:color w:val="000000" w:themeColor="text1"/>
          <w:lang w:val="fr-FR"/>
        </w:rPr>
        <w:t xml:space="preserve"> </w:t>
      </w:r>
      <w:proofErr w:type="spellStart"/>
      <w:r w:rsidRPr="007E3BA5">
        <w:rPr>
          <w:i/>
          <w:iCs/>
          <w:color w:val="000000" w:themeColor="text1"/>
          <w:lang w:val="fr-FR"/>
        </w:rPr>
        <w:t>Pycnolepas</w:t>
      </w:r>
      <w:proofErr w:type="spellEnd"/>
      <w:r w:rsidRPr="007E3BA5">
        <w:rPr>
          <w:i/>
          <w:iCs/>
          <w:color w:val="000000" w:themeColor="text1"/>
          <w:lang w:val="fr-FR"/>
        </w:rPr>
        <w:t xml:space="preserve"> </w:t>
      </w:r>
      <w:proofErr w:type="spellStart"/>
      <w:r w:rsidRPr="007E3BA5">
        <w:rPr>
          <w:i/>
          <w:iCs/>
          <w:color w:val="000000" w:themeColor="text1"/>
          <w:lang w:val="fr-FR"/>
        </w:rPr>
        <w:t>paronai</w:t>
      </w:r>
      <w:proofErr w:type="spellEnd"/>
      <w:r w:rsidRPr="007E3BA5">
        <w:rPr>
          <w:color w:val="000000" w:themeColor="text1"/>
          <w:lang w:val="fr-FR"/>
        </w:rPr>
        <w:t xml:space="preserve"> (De </w:t>
      </w:r>
      <w:proofErr w:type="spellStart"/>
      <w:r w:rsidRPr="007E3BA5">
        <w:rPr>
          <w:color w:val="000000" w:themeColor="text1"/>
          <w:lang w:val="fr-FR"/>
        </w:rPr>
        <w:t>Alessandri</w:t>
      </w:r>
      <w:proofErr w:type="spellEnd"/>
      <w:r w:rsidRPr="007E3BA5">
        <w:rPr>
          <w:color w:val="000000" w:themeColor="text1"/>
          <w:lang w:val="fr-FR"/>
        </w:rPr>
        <w:t>)</w:t>
      </w:r>
      <w:r w:rsidR="00804520" w:rsidRPr="007E3BA5">
        <w:rPr>
          <w:color w:val="000000" w:themeColor="text1"/>
          <w:lang w:val="fr-FR"/>
        </w:rPr>
        <w:t xml:space="preserve"> ; </w:t>
      </w:r>
      <w:r w:rsidRPr="007E3BA5">
        <w:rPr>
          <w:color w:val="000000" w:themeColor="text1"/>
          <w:lang w:val="fr-FR"/>
        </w:rPr>
        <w:t>Gale</w:t>
      </w:r>
      <w:r w:rsidR="00804520" w:rsidRPr="007E3BA5">
        <w:rPr>
          <w:color w:val="000000" w:themeColor="text1"/>
          <w:lang w:val="fr-FR"/>
        </w:rPr>
        <w:t xml:space="preserve"> : </w:t>
      </w:r>
      <w:r w:rsidRPr="007E3BA5">
        <w:rPr>
          <w:color w:val="000000" w:themeColor="text1"/>
          <w:lang w:val="fr-FR"/>
        </w:rPr>
        <w:t xml:space="preserve">192, pl. 2 </w:t>
      </w:r>
      <w:proofErr w:type="spellStart"/>
      <w:r w:rsidRPr="007E3BA5">
        <w:rPr>
          <w:color w:val="000000" w:themeColor="text1"/>
          <w:lang w:val="fr-FR"/>
        </w:rPr>
        <w:t>figs</w:t>
      </w:r>
      <w:proofErr w:type="spellEnd"/>
      <w:r w:rsidRPr="007E3BA5">
        <w:rPr>
          <w:color w:val="000000" w:themeColor="text1"/>
          <w:lang w:val="fr-FR"/>
        </w:rPr>
        <w:t xml:space="preserve"> 1-11.</w:t>
      </w:r>
    </w:p>
    <w:p w14:paraId="24891304" w14:textId="3DBB7C37" w:rsidR="009708B4" w:rsidRPr="007E3BA5" w:rsidRDefault="009708B4" w:rsidP="001F44C1">
      <w:pPr>
        <w:spacing w:line="360" w:lineRule="auto"/>
        <w:ind w:firstLine="220"/>
        <w:rPr>
          <w:color w:val="000000" w:themeColor="text1"/>
          <w:lang w:val="nb-NO"/>
        </w:rPr>
      </w:pPr>
      <w:r w:rsidRPr="007E3BA5">
        <w:rPr>
          <w:color w:val="000000" w:themeColor="text1"/>
          <w:lang w:val="nb-NO"/>
        </w:rPr>
        <w:t>202</w:t>
      </w:r>
      <w:r w:rsidR="00560793" w:rsidRPr="007E3BA5">
        <w:rPr>
          <w:color w:val="000000" w:themeColor="text1"/>
          <w:lang w:val="nb-NO"/>
        </w:rPr>
        <w:t>1</w:t>
      </w:r>
      <w:r w:rsidRPr="007E3BA5">
        <w:rPr>
          <w:color w:val="000000" w:themeColor="text1"/>
          <w:lang w:val="nb-NO"/>
        </w:rPr>
        <w:t xml:space="preserve"> </w:t>
      </w:r>
      <w:proofErr w:type="spellStart"/>
      <w:r w:rsidRPr="007E3BA5">
        <w:rPr>
          <w:i/>
          <w:iCs/>
          <w:color w:val="000000" w:themeColor="text1"/>
          <w:lang w:val="nb-NO"/>
        </w:rPr>
        <w:t>Faxelepas</w:t>
      </w:r>
      <w:proofErr w:type="spellEnd"/>
      <w:r w:rsidRPr="007E3BA5">
        <w:rPr>
          <w:i/>
          <w:iCs/>
          <w:color w:val="000000" w:themeColor="text1"/>
          <w:lang w:val="nb-NO"/>
        </w:rPr>
        <w:t xml:space="preserve"> </w:t>
      </w:r>
      <w:proofErr w:type="spellStart"/>
      <w:r w:rsidRPr="007E3BA5">
        <w:rPr>
          <w:i/>
          <w:iCs/>
          <w:color w:val="000000" w:themeColor="text1"/>
          <w:lang w:val="nb-NO"/>
        </w:rPr>
        <w:t>paronai</w:t>
      </w:r>
      <w:proofErr w:type="spellEnd"/>
      <w:r w:rsidRPr="007E3BA5">
        <w:rPr>
          <w:color w:val="000000" w:themeColor="text1"/>
          <w:lang w:val="nb-NO"/>
        </w:rPr>
        <w:t xml:space="preserve"> (De </w:t>
      </w:r>
      <w:proofErr w:type="spellStart"/>
      <w:r w:rsidRPr="007E3BA5">
        <w:rPr>
          <w:color w:val="000000" w:themeColor="text1"/>
          <w:lang w:val="nb-NO"/>
        </w:rPr>
        <w:t>Alessandri</w:t>
      </w:r>
      <w:proofErr w:type="spellEnd"/>
      <w:r w:rsidRPr="007E3BA5">
        <w:rPr>
          <w:color w:val="000000" w:themeColor="text1"/>
          <w:lang w:val="nb-NO"/>
        </w:rPr>
        <w:t>)</w:t>
      </w:r>
      <w:r w:rsidR="00804520" w:rsidRPr="007E3BA5">
        <w:rPr>
          <w:color w:val="000000" w:themeColor="text1"/>
          <w:lang w:val="nb-NO"/>
        </w:rPr>
        <w:t>;</w:t>
      </w:r>
      <w:r w:rsidRPr="007E3BA5">
        <w:rPr>
          <w:color w:val="000000" w:themeColor="text1"/>
          <w:lang w:val="nb-NO"/>
        </w:rPr>
        <w:t xml:space="preserve"> </w:t>
      </w:r>
      <w:r w:rsidR="003B75B8" w:rsidRPr="007E3BA5">
        <w:rPr>
          <w:color w:val="000000" w:themeColor="text1"/>
          <w:lang w:val="nb-NO"/>
        </w:rPr>
        <w:t>Hoffmann et al</w:t>
      </w:r>
      <w:r w:rsidR="003B75B8" w:rsidRPr="007E3BA5">
        <w:rPr>
          <w:i/>
          <w:iCs/>
          <w:color w:val="000000" w:themeColor="text1"/>
          <w:lang w:val="nb-NO"/>
        </w:rPr>
        <w:t>.</w:t>
      </w:r>
      <w:r w:rsidR="00FA3F13" w:rsidRPr="007E3BA5">
        <w:rPr>
          <w:i/>
          <w:iCs/>
          <w:color w:val="000000" w:themeColor="text1"/>
          <w:lang w:val="nb-NO"/>
        </w:rPr>
        <w:t>,</w:t>
      </w:r>
      <w:r w:rsidR="003B75B8" w:rsidRPr="007E3BA5">
        <w:rPr>
          <w:color w:val="000000" w:themeColor="text1"/>
          <w:lang w:val="nb-NO"/>
        </w:rPr>
        <w:t xml:space="preserve"> 2021</w:t>
      </w:r>
      <w:r w:rsidR="00804520" w:rsidRPr="007E3BA5">
        <w:rPr>
          <w:color w:val="000000" w:themeColor="text1"/>
          <w:lang w:val="nb-NO"/>
        </w:rPr>
        <w:t xml:space="preserve">: </w:t>
      </w:r>
      <w:r w:rsidR="003B75B8" w:rsidRPr="007E3BA5">
        <w:rPr>
          <w:color w:val="000000" w:themeColor="text1"/>
          <w:lang w:val="nb-NO"/>
        </w:rPr>
        <w:t>17</w:t>
      </w:r>
      <w:r w:rsidR="00560793" w:rsidRPr="007E3BA5">
        <w:rPr>
          <w:color w:val="000000" w:themeColor="text1"/>
          <w:lang w:val="nb-NO"/>
        </w:rPr>
        <w:t>, fig. 12</w:t>
      </w:r>
      <w:r w:rsidR="002527EF" w:rsidRPr="007E3BA5">
        <w:rPr>
          <w:color w:val="000000" w:themeColor="text1"/>
          <w:lang w:val="nb-NO"/>
        </w:rPr>
        <w:t>A-</w:t>
      </w:r>
      <w:r w:rsidR="00560793" w:rsidRPr="007E3BA5">
        <w:rPr>
          <w:color w:val="000000" w:themeColor="text1"/>
          <w:lang w:val="nb-NO"/>
        </w:rPr>
        <w:t>I.</w:t>
      </w:r>
    </w:p>
    <w:p w14:paraId="51B1AF97" w14:textId="77777777" w:rsidR="009B7044" w:rsidRPr="007E3BA5" w:rsidRDefault="009B7044" w:rsidP="001F44C1">
      <w:pPr>
        <w:spacing w:line="360" w:lineRule="auto"/>
        <w:rPr>
          <w:color w:val="000000" w:themeColor="text1"/>
          <w:lang w:val="nb-NO"/>
        </w:rPr>
      </w:pPr>
    </w:p>
    <w:p w14:paraId="6BACCC9D" w14:textId="01980C3B" w:rsidR="009B7044" w:rsidRPr="007E3BA5" w:rsidRDefault="009B7044" w:rsidP="001F44C1">
      <w:pPr>
        <w:spacing w:line="360" w:lineRule="auto"/>
        <w:rPr>
          <w:color w:val="000000" w:themeColor="text1"/>
        </w:rPr>
      </w:pPr>
      <w:r w:rsidRPr="007E3BA5">
        <w:rPr>
          <w:b/>
          <w:bCs/>
          <w:iCs/>
          <w:color w:val="000000" w:themeColor="text1"/>
        </w:rPr>
        <w:t>Diagnosis</w:t>
      </w:r>
      <w:r w:rsidR="00856FBF" w:rsidRPr="007E3BA5">
        <w:rPr>
          <w:b/>
          <w:bCs/>
          <w:iCs/>
          <w:color w:val="000000" w:themeColor="text1"/>
        </w:rPr>
        <w:t>.</w:t>
      </w:r>
      <w:r w:rsidR="00856FBF" w:rsidRPr="007E3BA5">
        <w:rPr>
          <w:color w:val="000000" w:themeColor="text1"/>
        </w:rPr>
        <w:t xml:space="preserve"> </w:t>
      </w:r>
      <w:r w:rsidRPr="007E3BA5">
        <w:rPr>
          <w:color w:val="000000" w:themeColor="text1"/>
        </w:rPr>
        <w:t>Large species, apex of scutum strongly incurved dorsally. Scuta flat, interior surface adjacent to occludent margin broad; intricate sculpture of regularly spaced ridged growth increments intersecting with fine apicobasal ridges.</w:t>
      </w:r>
    </w:p>
    <w:p w14:paraId="1F32CCBB" w14:textId="77777777" w:rsidR="002527EF" w:rsidRPr="007E3BA5" w:rsidRDefault="002527EF" w:rsidP="001F44C1">
      <w:pPr>
        <w:spacing w:line="360" w:lineRule="auto"/>
        <w:rPr>
          <w:b/>
          <w:bCs/>
          <w:iCs/>
          <w:color w:val="000000" w:themeColor="text1"/>
        </w:rPr>
      </w:pPr>
    </w:p>
    <w:p w14:paraId="4FCF6640" w14:textId="000A1E23" w:rsidR="009B7044" w:rsidRPr="007E3BA5" w:rsidRDefault="009B7044" w:rsidP="001F44C1">
      <w:pPr>
        <w:spacing w:line="360" w:lineRule="auto"/>
        <w:rPr>
          <w:rFonts w:eastAsia="Times New Roman"/>
          <w:color w:val="000000" w:themeColor="text1"/>
        </w:rPr>
      </w:pPr>
      <w:r w:rsidRPr="007E3BA5">
        <w:rPr>
          <w:b/>
          <w:bCs/>
          <w:iCs/>
          <w:color w:val="000000" w:themeColor="text1"/>
        </w:rPr>
        <w:t>Type</w:t>
      </w:r>
      <w:r w:rsidR="00856FBF" w:rsidRPr="007E3BA5">
        <w:rPr>
          <w:b/>
          <w:bCs/>
          <w:iCs/>
          <w:color w:val="000000" w:themeColor="text1"/>
        </w:rPr>
        <w:t>.</w:t>
      </w:r>
      <w:r w:rsidR="00856FBF" w:rsidRPr="007E3BA5">
        <w:rPr>
          <w:color w:val="000000" w:themeColor="text1"/>
        </w:rPr>
        <w:t xml:space="preserve"> </w:t>
      </w:r>
      <w:r w:rsidRPr="007E3BA5">
        <w:rPr>
          <w:rFonts w:eastAsia="Times New Roman"/>
          <w:color w:val="000000" w:themeColor="text1"/>
        </w:rPr>
        <w:t xml:space="preserve">Lectotype, designated by Withers (1914, p.185), is an unregistered scutum, illustrated by De </w:t>
      </w:r>
      <w:proofErr w:type="spellStart"/>
      <w:r w:rsidRPr="007E3BA5">
        <w:rPr>
          <w:rFonts w:eastAsia="Times New Roman"/>
          <w:color w:val="000000" w:themeColor="text1"/>
        </w:rPr>
        <w:t>Alessandri</w:t>
      </w:r>
      <w:proofErr w:type="spellEnd"/>
      <w:r w:rsidRPr="007E3BA5">
        <w:rPr>
          <w:rFonts w:eastAsia="Times New Roman"/>
          <w:color w:val="000000" w:themeColor="text1"/>
        </w:rPr>
        <w:t xml:space="preserve"> (1895, pl. 3, fig. 8a, b), contained in the Luigi Di </w:t>
      </w:r>
      <w:proofErr w:type="spellStart"/>
      <w:r w:rsidRPr="007E3BA5">
        <w:rPr>
          <w:rFonts w:eastAsia="Times New Roman"/>
          <w:color w:val="000000" w:themeColor="text1"/>
        </w:rPr>
        <w:t>Rovasenda</w:t>
      </w:r>
      <w:proofErr w:type="spellEnd"/>
      <w:r w:rsidRPr="007E3BA5">
        <w:rPr>
          <w:rFonts w:eastAsia="Times New Roman"/>
          <w:color w:val="000000" w:themeColor="text1"/>
        </w:rPr>
        <w:t xml:space="preserve"> Collection (now at the Museo </w:t>
      </w:r>
      <w:proofErr w:type="spellStart"/>
      <w:r w:rsidRPr="007E3BA5">
        <w:rPr>
          <w:rFonts w:eastAsia="Times New Roman"/>
          <w:color w:val="000000" w:themeColor="text1"/>
        </w:rPr>
        <w:t>Regionale</w:t>
      </w:r>
      <w:proofErr w:type="spellEnd"/>
      <w:r w:rsidRPr="007E3BA5">
        <w:rPr>
          <w:rFonts w:eastAsia="Times New Roman"/>
          <w:color w:val="000000" w:themeColor="text1"/>
        </w:rPr>
        <w:t xml:space="preserve"> di </w:t>
      </w:r>
      <w:proofErr w:type="spellStart"/>
      <w:r w:rsidRPr="007E3BA5">
        <w:rPr>
          <w:rFonts w:eastAsia="Times New Roman"/>
          <w:color w:val="000000" w:themeColor="text1"/>
        </w:rPr>
        <w:t>Scienze</w:t>
      </w:r>
      <w:proofErr w:type="spellEnd"/>
      <w:r w:rsidRPr="007E3BA5">
        <w:rPr>
          <w:rFonts w:eastAsia="Times New Roman"/>
          <w:color w:val="000000" w:themeColor="text1"/>
        </w:rPr>
        <w:t xml:space="preserve"> </w:t>
      </w:r>
      <w:proofErr w:type="spellStart"/>
      <w:r w:rsidRPr="007E3BA5">
        <w:rPr>
          <w:rFonts w:eastAsia="Times New Roman"/>
          <w:color w:val="000000" w:themeColor="text1"/>
        </w:rPr>
        <w:t>Naturali</w:t>
      </w:r>
      <w:proofErr w:type="spellEnd"/>
      <w:r w:rsidRPr="007E3BA5">
        <w:rPr>
          <w:rFonts w:eastAsia="Times New Roman"/>
          <w:color w:val="000000" w:themeColor="text1"/>
        </w:rPr>
        <w:t xml:space="preserve">, Torino). </w:t>
      </w:r>
      <w:proofErr w:type="spellStart"/>
      <w:r w:rsidRPr="007E3BA5">
        <w:rPr>
          <w:rFonts w:eastAsia="Times New Roman"/>
          <w:color w:val="000000" w:themeColor="text1"/>
        </w:rPr>
        <w:t>Chieri</w:t>
      </w:r>
      <w:proofErr w:type="spellEnd"/>
      <w:r w:rsidRPr="007E3BA5">
        <w:rPr>
          <w:rFonts w:eastAsia="Times New Roman"/>
          <w:color w:val="000000" w:themeColor="text1"/>
        </w:rPr>
        <w:t>, southeast of Torino, northern Italy; lower Miocene (Aquitanian, c. 20-23 Ma).</w:t>
      </w:r>
    </w:p>
    <w:p w14:paraId="174EB733" w14:textId="41D6E4B0" w:rsidR="009B7044" w:rsidRPr="007E3BA5" w:rsidRDefault="009B7044" w:rsidP="001F44C1">
      <w:pPr>
        <w:spacing w:line="360" w:lineRule="auto"/>
        <w:rPr>
          <w:rFonts w:eastAsia="Times New Roman"/>
          <w:color w:val="000000" w:themeColor="text1"/>
        </w:rPr>
      </w:pPr>
    </w:p>
    <w:p w14:paraId="0B90DF9E" w14:textId="7B49FBEA" w:rsidR="009B7044" w:rsidRPr="007E3BA5" w:rsidRDefault="002527EF" w:rsidP="001F44C1">
      <w:pPr>
        <w:spacing w:line="360" w:lineRule="auto"/>
        <w:rPr>
          <w:color w:val="000000" w:themeColor="text1"/>
        </w:rPr>
      </w:pPr>
      <w:r w:rsidRPr="007E3BA5">
        <w:rPr>
          <w:b/>
          <w:bCs/>
          <w:color w:val="000000" w:themeColor="text1"/>
        </w:rPr>
        <w:t>Description.</w:t>
      </w:r>
      <w:r w:rsidRPr="007E3BA5">
        <w:rPr>
          <w:color w:val="000000" w:themeColor="text1"/>
        </w:rPr>
        <w:t xml:space="preserve"> See Gale (2020</w:t>
      </w:r>
      <w:r w:rsidR="00943B86" w:rsidRPr="007E3BA5">
        <w:rPr>
          <w:color w:val="000000" w:themeColor="text1"/>
        </w:rPr>
        <w:t>c</w:t>
      </w:r>
      <w:r w:rsidRPr="007E3BA5">
        <w:rPr>
          <w:color w:val="000000" w:themeColor="text1"/>
        </w:rPr>
        <w:t xml:space="preserve"> p.</w:t>
      </w:r>
      <w:r w:rsidR="00177922" w:rsidRPr="007E3BA5">
        <w:rPr>
          <w:color w:val="000000" w:themeColor="text1"/>
        </w:rPr>
        <w:t xml:space="preserve"> 192</w:t>
      </w:r>
      <w:r w:rsidRPr="007E3BA5">
        <w:rPr>
          <w:color w:val="000000" w:themeColor="text1"/>
        </w:rPr>
        <w:t>)</w:t>
      </w:r>
    </w:p>
    <w:p w14:paraId="0946AA19" w14:textId="77777777" w:rsidR="002527EF" w:rsidRPr="007E3BA5" w:rsidRDefault="002527EF" w:rsidP="001F44C1">
      <w:pPr>
        <w:spacing w:line="360" w:lineRule="auto"/>
        <w:rPr>
          <w:color w:val="000000" w:themeColor="text1"/>
        </w:rPr>
      </w:pPr>
    </w:p>
    <w:p w14:paraId="47244443" w14:textId="396AC5C3" w:rsidR="009B7044" w:rsidRPr="007E3BA5" w:rsidRDefault="009B7044" w:rsidP="001F44C1">
      <w:pPr>
        <w:spacing w:line="360" w:lineRule="auto"/>
        <w:rPr>
          <w:color w:val="000000" w:themeColor="text1"/>
        </w:rPr>
      </w:pPr>
      <w:r w:rsidRPr="007E3BA5">
        <w:rPr>
          <w:b/>
          <w:bCs/>
          <w:color w:val="000000" w:themeColor="text1"/>
        </w:rPr>
        <w:t>Remarks.</w:t>
      </w:r>
      <w:r w:rsidR="00560793" w:rsidRPr="007E3BA5">
        <w:rPr>
          <w:color w:val="000000" w:themeColor="text1"/>
        </w:rPr>
        <w:t xml:space="preserve"> </w:t>
      </w:r>
      <w:r w:rsidR="002527EF" w:rsidRPr="007E3BA5">
        <w:rPr>
          <w:color w:val="000000" w:themeColor="text1"/>
        </w:rPr>
        <w:t>The absence of any peduncular plates in residues obtained from samples yielding capitular valves (Gale, 2020</w:t>
      </w:r>
      <w:r w:rsidR="00987945" w:rsidRPr="007E3BA5">
        <w:rPr>
          <w:color w:val="000000" w:themeColor="text1"/>
        </w:rPr>
        <w:t>c</w:t>
      </w:r>
      <w:r w:rsidR="002527EF" w:rsidRPr="007E3BA5">
        <w:rPr>
          <w:color w:val="000000" w:themeColor="text1"/>
        </w:rPr>
        <w:t>; Hoffmann et al.</w:t>
      </w:r>
      <w:r w:rsidR="00FA3F13" w:rsidRPr="007E3BA5">
        <w:rPr>
          <w:color w:val="000000" w:themeColor="text1"/>
        </w:rPr>
        <w:t>,</w:t>
      </w:r>
      <w:r w:rsidR="002527EF" w:rsidRPr="007E3BA5">
        <w:rPr>
          <w:color w:val="000000" w:themeColor="text1"/>
        </w:rPr>
        <w:t xml:space="preserve"> 2021) provides negative evidence that this species may have lacked these. The species occurs in the </w:t>
      </w:r>
      <w:r w:rsidR="00560793" w:rsidRPr="007E3BA5">
        <w:rPr>
          <w:color w:val="000000" w:themeColor="text1"/>
        </w:rPr>
        <w:t xml:space="preserve">Miocene, early Messinian, Abad Member of Turre Formation, </w:t>
      </w:r>
      <w:proofErr w:type="spellStart"/>
      <w:r w:rsidR="00560793" w:rsidRPr="007E3BA5">
        <w:rPr>
          <w:color w:val="000000" w:themeColor="text1"/>
        </w:rPr>
        <w:t>Carboneras</w:t>
      </w:r>
      <w:proofErr w:type="spellEnd"/>
      <w:r w:rsidR="00560793" w:rsidRPr="007E3BA5">
        <w:rPr>
          <w:color w:val="000000" w:themeColor="text1"/>
        </w:rPr>
        <w:t>, southern Spain, Miocene, Aquitanian, of the Torino Hills, northern Italy, early Pleistocene, bathyal, Rodrigues Ridge, Indian Ocean.</w:t>
      </w:r>
    </w:p>
    <w:p w14:paraId="0887EB3A" w14:textId="6157C15F" w:rsidR="00FE609D" w:rsidRPr="007E3BA5" w:rsidRDefault="00FE609D" w:rsidP="001F44C1">
      <w:pPr>
        <w:spacing w:line="360" w:lineRule="auto"/>
        <w:rPr>
          <w:color w:val="000000" w:themeColor="text1"/>
        </w:rPr>
      </w:pPr>
    </w:p>
    <w:p w14:paraId="329572F8" w14:textId="1F829499" w:rsidR="00FE609D" w:rsidRPr="007E3BA5" w:rsidRDefault="00FE609D" w:rsidP="001F44C1">
      <w:pPr>
        <w:spacing w:line="360" w:lineRule="auto"/>
        <w:jc w:val="center"/>
        <w:rPr>
          <w:rFonts w:cstheme="minorHAnsi"/>
          <w:color w:val="000000" w:themeColor="text1"/>
          <w:lang w:val="it-IT"/>
        </w:rPr>
      </w:pPr>
      <w:r w:rsidRPr="007E3BA5">
        <w:rPr>
          <w:rFonts w:cstheme="minorHAnsi"/>
          <w:color w:val="000000" w:themeColor="text1"/>
          <w:lang w:val="it-IT"/>
        </w:rPr>
        <w:t>Family</w:t>
      </w:r>
      <w:r w:rsidRPr="007E3BA5">
        <w:rPr>
          <w:rFonts w:cstheme="minorHAnsi"/>
          <w:b/>
          <w:bCs/>
          <w:color w:val="000000" w:themeColor="text1"/>
          <w:lang w:val="it-IT"/>
        </w:rPr>
        <w:t xml:space="preserve"> </w:t>
      </w:r>
      <w:proofErr w:type="spellStart"/>
      <w:r w:rsidRPr="007E3BA5">
        <w:rPr>
          <w:rFonts w:cstheme="minorHAnsi"/>
          <w:b/>
          <w:bCs/>
          <w:color w:val="000000" w:themeColor="text1"/>
          <w:lang w:val="it-IT"/>
        </w:rPr>
        <w:t>Eoverrucidae</w:t>
      </w:r>
      <w:proofErr w:type="spellEnd"/>
      <w:r w:rsidRPr="007E3BA5">
        <w:rPr>
          <w:rFonts w:cstheme="minorHAnsi"/>
          <w:color w:val="000000" w:themeColor="text1"/>
          <w:lang w:val="it-IT"/>
        </w:rPr>
        <w:t xml:space="preserve"> Gale, 2020</w:t>
      </w:r>
      <w:r w:rsidR="00987945" w:rsidRPr="007E3BA5">
        <w:rPr>
          <w:rFonts w:cstheme="minorHAnsi"/>
          <w:color w:val="000000" w:themeColor="text1"/>
          <w:lang w:val="it-IT"/>
        </w:rPr>
        <w:t>a</w:t>
      </w:r>
    </w:p>
    <w:p w14:paraId="2A685775" w14:textId="77777777" w:rsidR="00FE609D" w:rsidRPr="007E3BA5" w:rsidRDefault="00FE609D" w:rsidP="001F44C1">
      <w:pPr>
        <w:spacing w:line="360" w:lineRule="auto"/>
        <w:rPr>
          <w:rFonts w:cstheme="minorHAnsi"/>
          <w:color w:val="000000" w:themeColor="text1"/>
          <w:lang w:val="it-IT"/>
        </w:rPr>
      </w:pPr>
    </w:p>
    <w:p w14:paraId="7FEFE24A" w14:textId="37685694" w:rsidR="00FE609D" w:rsidRPr="00FD72E5" w:rsidRDefault="00FE609D" w:rsidP="00FE609D">
      <w:pPr>
        <w:pStyle w:val="NormalWeb"/>
        <w:spacing w:line="360" w:lineRule="auto"/>
        <w:rPr>
          <w:rFonts w:asciiTheme="minorHAnsi" w:hAnsiTheme="minorHAnsi" w:cstheme="minorHAnsi"/>
          <w:color w:val="000000" w:themeColor="text1"/>
        </w:rPr>
      </w:pPr>
      <w:proofErr w:type="spellStart"/>
      <w:r w:rsidRPr="007E3BA5">
        <w:rPr>
          <w:rFonts w:asciiTheme="minorHAnsi" w:hAnsiTheme="minorHAnsi" w:cstheme="minorHAnsi"/>
          <w:b/>
          <w:bCs/>
          <w:color w:val="000000" w:themeColor="text1"/>
          <w:lang w:val="it-IT"/>
        </w:rPr>
        <w:lastRenderedPageBreak/>
        <w:t>Diagnosis</w:t>
      </w:r>
      <w:proofErr w:type="spellEnd"/>
      <w:r w:rsidRPr="007E3BA5">
        <w:rPr>
          <w:rFonts w:asciiTheme="minorHAnsi" w:hAnsiTheme="minorHAnsi" w:cstheme="minorHAnsi"/>
          <w:b/>
          <w:bCs/>
          <w:color w:val="000000" w:themeColor="text1"/>
          <w:lang w:val="it-IT"/>
        </w:rPr>
        <w:t>.</w:t>
      </w:r>
      <w:r w:rsidRPr="007E3BA5">
        <w:rPr>
          <w:rFonts w:asciiTheme="minorHAnsi" w:hAnsiTheme="minorHAnsi" w:cstheme="minorHAnsi"/>
          <w:color w:val="000000" w:themeColor="text1"/>
          <w:lang w:val="it-IT"/>
        </w:rPr>
        <w:t xml:space="preserve"> </w:t>
      </w:r>
      <w:r w:rsidRPr="007E3BA5">
        <w:rPr>
          <w:rFonts w:asciiTheme="minorHAnsi" w:hAnsiTheme="minorHAnsi" w:cstheme="minorHAnsi"/>
          <w:color w:val="000000" w:themeColor="text1"/>
        </w:rPr>
        <w:t xml:space="preserve">Basal </w:t>
      </w:r>
      <w:proofErr w:type="spellStart"/>
      <w:r w:rsidRPr="007E3BA5">
        <w:rPr>
          <w:rFonts w:asciiTheme="minorHAnsi" w:hAnsiTheme="minorHAnsi" w:cstheme="minorHAnsi"/>
          <w:color w:val="000000" w:themeColor="text1"/>
        </w:rPr>
        <w:t>verrucomorphs</w:t>
      </w:r>
      <w:proofErr w:type="spellEnd"/>
      <w:r w:rsidRPr="007E3BA5">
        <w:rPr>
          <w:rFonts w:asciiTheme="minorHAnsi" w:hAnsiTheme="minorHAnsi" w:cstheme="minorHAnsi"/>
          <w:color w:val="000000" w:themeColor="text1"/>
        </w:rPr>
        <w:t xml:space="preserve">, in which the rostrum and carina do not articulate; imbricating plates surround the shell wall, of which the most basal are fused with the </w:t>
      </w:r>
      <w:r w:rsidRPr="00FD72E5">
        <w:rPr>
          <w:rFonts w:asciiTheme="minorHAnsi" w:hAnsiTheme="minorHAnsi" w:cstheme="minorHAnsi"/>
          <w:color w:val="000000" w:themeColor="text1"/>
        </w:rPr>
        <w:t>calcified basis</w:t>
      </w:r>
      <w:r w:rsidR="00177922" w:rsidRPr="00FD72E5">
        <w:rPr>
          <w:rFonts w:asciiTheme="minorHAnsi" w:hAnsiTheme="minorHAnsi" w:cstheme="minorHAnsi"/>
          <w:color w:val="000000" w:themeColor="text1"/>
        </w:rPr>
        <w:t xml:space="preserve">; </w:t>
      </w:r>
      <w:r w:rsidR="00133385" w:rsidRPr="00FD72E5">
        <w:rPr>
          <w:rFonts w:asciiTheme="minorHAnsi" w:hAnsiTheme="minorHAnsi" w:cstheme="minorHAnsi"/>
          <w:color w:val="000000" w:themeColor="text1"/>
        </w:rPr>
        <w:t>upper latus absent.</w:t>
      </w:r>
    </w:p>
    <w:p w14:paraId="30C93954" w14:textId="10F37126" w:rsidR="00FE609D" w:rsidRPr="00FD72E5" w:rsidRDefault="00FE609D" w:rsidP="00FE609D">
      <w:pPr>
        <w:pStyle w:val="NormalWeb"/>
        <w:spacing w:line="360" w:lineRule="auto"/>
        <w:rPr>
          <w:rFonts w:asciiTheme="minorHAnsi" w:hAnsiTheme="minorHAnsi" w:cstheme="minorHAnsi"/>
          <w:color w:val="000000" w:themeColor="text1"/>
        </w:rPr>
      </w:pPr>
      <w:r w:rsidRPr="00FD72E5">
        <w:rPr>
          <w:rFonts w:asciiTheme="minorHAnsi" w:hAnsiTheme="minorHAnsi" w:cstheme="minorHAnsi"/>
          <w:b/>
          <w:bCs/>
          <w:color w:val="000000" w:themeColor="text1"/>
        </w:rPr>
        <w:t>Included genera</w:t>
      </w:r>
      <w:r w:rsidRPr="00FD72E5">
        <w:rPr>
          <w:rFonts w:asciiTheme="minorHAnsi" w:hAnsiTheme="minorHAnsi" w:cstheme="minorHAnsi"/>
          <w:color w:val="000000" w:themeColor="text1"/>
        </w:rPr>
        <w:t>.</w:t>
      </w:r>
      <w:r w:rsidR="0039449D" w:rsidRPr="00FD72E5">
        <w:rPr>
          <w:rFonts w:asciiTheme="minorHAnsi" w:hAnsiTheme="minorHAnsi" w:cstheme="minorHAnsi"/>
          <w:color w:val="000000" w:themeColor="text1"/>
        </w:rPr>
        <w:t xml:space="preserve"> </w:t>
      </w:r>
      <w:proofErr w:type="spellStart"/>
      <w:r w:rsidR="0039449D" w:rsidRPr="00FD72E5">
        <w:rPr>
          <w:rFonts w:asciiTheme="minorHAnsi" w:hAnsiTheme="minorHAnsi" w:cstheme="minorHAnsi"/>
          <w:i/>
          <w:iCs/>
          <w:color w:val="000000" w:themeColor="text1"/>
        </w:rPr>
        <w:t>Eo</w:t>
      </w:r>
      <w:r w:rsidR="00133385" w:rsidRPr="00FD72E5">
        <w:rPr>
          <w:rFonts w:asciiTheme="minorHAnsi" w:hAnsiTheme="minorHAnsi" w:cstheme="minorHAnsi"/>
          <w:i/>
          <w:iCs/>
          <w:color w:val="000000" w:themeColor="text1"/>
        </w:rPr>
        <w:t>v</w:t>
      </w:r>
      <w:r w:rsidR="0039449D" w:rsidRPr="00FD72E5">
        <w:rPr>
          <w:rFonts w:asciiTheme="minorHAnsi" w:hAnsiTheme="minorHAnsi" w:cstheme="minorHAnsi"/>
          <w:i/>
          <w:iCs/>
          <w:color w:val="000000" w:themeColor="text1"/>
        </w:rPr>
        <w:t>erruca</w:t>
      </w:r>
      <w:proofErr w:type="spellEnd"/>
      <w:r w:rsidR="0039449D" w:rsidRPr="00FD72E5">
        <w:rPr>
          <w:rFonts w:asciiTheme="minorHAnsi" w:hAnsiTheme="minorHAnsi" w:cstheme="minorHAnsi"/>
          <w:color w:val="000000" w:themeColor="text1"/>
        </w:rPr>
        <w:t xml:space="preserve"> Withers, 1935.</w:t>
      </w:r>
    </w:p>
    <w:p w14:paraId="32A91C84" w14:textId="21E4821A" w:rsidR="00FE609D" w:rsidRPr="007E3BA5" w:rsidRDefault="00FE609D" w:rsidP="00FE609D">
      <w:pPr>
        <w:spacing w:line="360" w:lineRule="auto"/>
        <w:rPr>
          <w:rFonts w:cstheme="minorHAnsi"/>
          <w:color w:val="000000" w:themeColor="text1"/>
        </w:rPr>
      </w:pPr>
      <w:r w:rsidRPr="00FD72E5">
        <w:rPr>
          <w:rFonts w:cstheme="minorHAnsi"/>
          <w:b/>
          <w:bCs/>
          <w:color w:val="000000" w:themeColor="text1"/>
        </w:rPr>
        <w:t>Remarks.</w:t>
      </w:r>
      <w:r w:rsidRPr="00FD72E5">
        <w:rPr>
          <w:rFonts w:cstheme="minorHAnsi"/>
          <w:color w:val="000000" w:themeColor="text1"/>
        </w:rPr>
        <w:t xml:space="preserve"> </w:t>
      </w:r>
      <w:r w:rsidRPr="007E3BA5">
        <w:rPr>
          <w:rFonts w:cstheme="minorHAnsi"/>
          <w:color w:val="000000" w:themeColor="text1"/>
        </w:rPr>
        <w:t xml:space="preserve">Withers (1935) identified the species </w:t>
      </w:r>
      <w:proofErr w:type="spellStart"/>
      <w:r w:rsidRPr="007E3BA5">
        <w:rPr>
          <w:rFonts w:cstheme="minorHAnsi"/>
          <w:i/>
          <w:iCs/>
          <w:color w:val="000000" w:themeColor="text1"/>
        </w:rPr>
        <w:t>Eoverruca</w:t>
      </w:r>
      <w:proofErr w:type="spellEnd"/>
      <w:r w:rsidRPr="007E3BA5">
        <w:rPr>
          <w:rFonts w:cstheme="minorHAnsi"/>
          <w:i/>
          <w:iCs/>
          <w:color w:val="000000" w:themeColor="text1"/>
        </w:rPr>
        <w:t xml:space="preserve"> </w:t>
      </w:r>
      <w:proofErr w:type="spellStart"/>
      <w:r w:rsidRPr="007E3BA5">
        <w:rPr>
          <w:rFonts w:cstheme="minorHAnsi"/>
          <w:i/>
          <w:iCs/>
          <w:color w:val="000000" w:themeColor="text1"/>
        </w:rPr>
        <w:t>hewitti</w:t>
      </w:r>
      <w:proofErr w:type="spellEnd"/>
      <w:r w:rsidRPr="007E3BA5">
        <w:rPr>
          <w:rFonts w:cstheme="minorHAnsi"/>
          <w:color w:val="000000" w:themeColor="text1"/>
        </w:rPr>
        <w:t xml:space="preserve"> Withers, 1935, from the Santonian chalk of Suffolk, UK, as ancestral to all other </w:t>
      </w:r>
      <w:proofErr w:type="spellStart"/>
      <w:r w:rsidRPr="007E3BA5">
        <w:rPr>
          <w:rFonts w:cstheme="minorHAnsi"/>
          <w:color w:val="000000" w:themeColor="text1"/>
        </w:rPr>
        <w:t>verrucomorphs</w:t>
      </w:r>
      <w:proofErr w:type="spellEnd"/>
      <w:r w:rsidRPr="007E3BA5">
        <w:rPr>
          <w:rFonts w:cstheme="minorHAnsi"/>
          <w:color w:val="000000" w:themeColor="text1"/>
        </w:rPr>
        <w:t>, a conclusion supported by a detailed reappraisal of the species based on new material (Gale</w:t>
      </w:r>
      <w:r w:rsidR="00557C37" w:rsidRPr="007E3BA5">
        <w:rPr>
          <w:rFonts w:cstheme="minorHAnsi"/>
          <w:color w:val="000000" w:themeColor="text1"/>
        </w:rPr>
        <w:t>,</w:t>
      </w:r>
      <w:r w:rsidRPr="007E3BA5">
        <w:rPr>
          <w:rFonts w:cstheme="minorHAnsi"/>
          <w:color w:val="000000" w:themeColor="text1"/>
        </w:rPr>
        <w:t xml:space="preserve"> 2014</w:t>
      </w:r>
      <w:r w:rsidR="00987945" w:rsidRPr="007E3BA5">
        <w:rPr>
          <w:rFonts w:cstheme="minorHAnsi"/>
          <w:color w:val="000000" w:themeColor="text1"/>
        </w:rPr>
        <w:t>b</w:t>
      </w:r>
      <w:r w:rsidRPr="007E3BA5">
        <w:rPr>
          <w:rFonts w:cstheme="minorHAnsi"/>
          <w:color w:val="000000" w:themeColor="text1"/>
        </w:rPr>
        <w:t xml:space="preserve">).  In this genus, the upper latus has been lost, peduncular scales are present, and there is incipient differentiation into fixed and moveable scuta and terga, resulting in the development of slight asymmetry. </w:t>
      </w:r>
      <w:proofErr w:type="spellStart"/>
      <w:r w:rsidRPr="007E3BA5">
        <w:rPr>
          <w:rFonts w:cstheme="minorHAnsi"/>
          <w:color w:val="000000" w:themeColor="text1"/>
        </w:rPr>
        <w:t>Jagt</w:t>
      </w:r>
      <w:proofErr w:type="spellEnd"/>
      <w:r w:rsidRPr="007E3BA5">
        <w:rPr>
          <w:rFonts w:cstheme="minorHAnsi"/>
          <w:color w:val="000000" w:themeColor="text1"/>
        </w:rPr>
        <w:t xml:space="preserve"> et al. (2008) recorded </w:t>
      </w:r>
      <w:r w:rsidRPr="007E3BA5">
        <w:rPr>
          <w:rFonts w:cstheme="minorHAnsi"/>
          <w:i/>
          <w:iCs/>
          <w:color w:val="000000" w:themeColor="text1"/>
        </w:rPr>
        <w:t xml:space="preserve">E. </w:t>
      </w:r>
      <w:proofErr w:type="spellStart"/>
      <w:r w:rsidRPr="007E3BA5">
        <w:rPr>
          <w:rFonts w:cstheme="minorHAnsi"/>
          <w:i/>
          <w:iCs/>
          <w:color w:val="000000" w:themeColor="text1"/>
        </w:rPr>
        <w:t>hewitti</w:t>
      </w:r>
      <w:proofErr w:type="spellEnd"/>
      <w:r w:rsidRPr="007E3BA5">
        <w:rPr>
          <w:rFonts w:cstheme="minorHAnsi"/>
          <w:color w:val="000000" w:themeColor="text1"/>
        </w:rPr>
        <w:t xml:space="preserve"> from the Upper Campanian of Poland. Subsequently, Gale (2020</w:t>
      </w:r>
      <w:r w:rsidR="00987945" w:rsidRPr="007E3BA5">
        <w:rPr>
          <w:rFonts w:cstheme="minorHAnsi"/>
          <w:color w:val="000000" w:themeColor="text1"/>
        </w:rPr>
        <w:t>a</w:t>
      </w:r>
      <w:r w:rsidRPr="007E3BA5">
        <w:rPr>
          <w:rFonts w:cstheme="minorHAnsi"/>
          <w:color w:val="000000" w:themeColor="text1"/>
        </w:rPr>
        <w:t xml:space="preserve">) described two further species of </w:t>
      </w:r>
      <w:proofErr w:type="spellStart"/>
      <w:r w:rsidRPr="007E3BA5">
        <w:rPr>
          <w:rFonts w:cstheme="minorHAnsi"/>
          <w:i/>
          <w:iCs/>
          <w:color w:val="000000" w:themeColor="text1"/>
        </w:rPr>
        <w:t>Eoverruca</w:t>
      </w:r>
      <w:proofErr w:type="spellEnd"/>
      <w:r w:rsidRPr="007E3BA5">
        <w:rPr>
          <w:rFonts w:cstheme="minorHAnsi"/>
          <w:i/>
          <w:iCs/>
          <w:color w:val="000000" w:themeColor="text1"/>
        </w:rPr>
        <w:t xml:space="preserve">, E. </w:t>
      </w:r>
      <w:proofErr w:type="spellStart"/>
      <w:r w:rsidRPr="007E3BA5">
        <w:rPr>
          <w:rFonts w:cstheme="minorHAnsi"/>
          <w:i/>
          <w:iCs/>
          <w:color w:val="000000" w:themeColor="text1"/>
        </w:rPr>
        <w:t>aubensis</w:t>
      </w:r>
      <w:proofErr w:type="spellEnd"/>
      <w:r w:rsidRPr="007E3BA5">
        <w:rPr>
          <w:rFonts w:cstheme="minorHAnsi"/>
          <w:color w:val="000000" w:themeColor="text1"/>
        </w:rPr>
        <w:t xml:space="preserve"> from the Middle Albian of the Aube (based on a single scutum), France, and </w:t>
      </w:r>
      <w:r w:rsidRPr="007E3BA5">
        <w:rPr>
          <w:rFonts w:cstheme="minorHAnsi"/>
          <w:i/>
          <w:iCs/>
          <w:color w:val="000000" w:themeColor="text1"/>
        </w:rPr>
        <w:t xml:space="preserve">E. </w:t>
      </w:r>
      <w:proofErr w:type="spellStart"/>
      <w:r w:rsidRPr="007E3BA5">
        <w:rPr>
          <w:rFonts w:cstheme="minorHAnsi"/>
          <w:i/>
          <w:iCs/>
          <w:color w:val="000000" w:themeColor="text1"/>
        </w:rPr>
        <w:t>symmetrica</w:t>
      </w:r>
      <w:proofErr w:type="spellEnd"/>
      <w:r w:rsidRPr="007E3BA5">
        <w:rPr>
          <w:rFonts w:cstheme="minorHAnsi"/>
          <w:color w:val="000000" w:themeColor="text1"/>
        </w:rPr>
        <w:t xml:space="preserve"> from the Upper Campanian of Norwich, Norfolk, UK. Recent processing of bulk chalk yielded abundant material of </w:t>
      </w:r>
      <w:r w:rsidRPr="007E3BA5">
        <w:rPr>
          <w:rFonts w:cstheme="minorHAnsi"/>
          <w:i/>
          <w:iCs/>
          <w:color w:val="000000" w:themeColor="text1"/>
        </w:rPr>
        <w:t xml:space="preserve">E. </w:t>
      </w:r>
      <w:proofErr w:type="spellStart"/>
      <w:r w:rsidRPr="007E3BA5">
        <w:rPr>
          <w:rFonts w:cstheme="minorHAnsi"/>
          <w:i/>
          <w:iCs/>
          <w:color w:val="000000" w:themeColor="text1"/>
        </w:rPr>
        <w:t>hewitti</w:t>
      </w:r>
      <w:proofErr w:type="spellEnd"/>
      <w:r w:rsidRPr="007E3BA5">
        <w:rPr>
          <w:rFonts w:cstheme="minorHAnsi"/>
          <w:color w:val="000000" w:themeColor="text1"/>
        </w:rPr>
        <w:t xml:space="preserve"> from the upper Santonian </w:t>
      </w:r>
      <w:proofErr w:type="spellStart"/>
      <w:r w:rsidRPr="007E3BA5">
        <w:rPr>
          <w:rFonts w:cstheme="minorHAnsi"/>
          <w:i/>
          <w:iCs/>
          <w:color w:val="000000" w:themeColor="text1"/>
        </w:rPr>
        <w:t>Uintacrinus</w:t>
      </w:r>
      <w:proofErr w:type="spellEnd"/>
      <w:r w:rsidRPr="007E3BA5">
        <w:rPr>
          <w:rFonts w:cstheme="minorHAnsi"/>
          <w:i/>
          <w:iCs/>
          <w:color w:val="000000" w:themeColor="text1"/>
        </w:rPr>
        <w:t xml:space="preserve"> </w:t>
      </w:r>
      <w:proofErr w:type="spellStart"/>
      <w:r w:rsidRPr="007E3BA5">
        <w:rPr>
          <w:rFonts w:cstheme="minorHAnsi"/>
          <w:i/>
          <w:iCs/>
          <w:color w:val="000000" w:themeColor="text1"/>
        </w:rPr>
        <w:t>socialis</w:t>
      </w:r>
      <w:proofErr w:type="spellEnd"/>
      <w:r w:rsidRPr="007E3BA5">
        <w:rPr>
          <w:rFonts w:cstheme="minorHAnsi"/>
          <w:color w:val="000000" w:themeColor="text1"/>
        </w:rPr>
        <w:t xml:space="preserve"> Zone of the UK, France and Poland, and a new species of </w:t>
      </w:r>
      <w:proofErr w:type="spellStart"/>
      <w:r w:rsidRPr="007E3BA5">
        <w:rPr>
          <w:rFonts w:cstheme="minorHAnsi"/>
          <w:i/>
          <w:iCs/>
          <w:color w:val="000000" w:themeColor="text1"/>
        </w:rPr>
        <w:t>Eoverruca</w:t>
      </w:r>
      <w:proofErr w:type="spellEnd"/>
      <w:r w:rsidRPr="007E3BA5">
        <w:rPr>
          <w:rFonts w:cstheme="minorHAnsi"/>
          <w:color w:val="000000" w:themeColor="text1"/>
        </w:rPr>
        <w:t xml:space="preserve">, </w:t>
      </w:r>
      <w:r w:rsidRPr="007E3BA5">
        <w:rPr>
          <w:rFonts w:cstheme="minorHAnsi"/>
          <w:i/>
          <w:iCs/>
          <w:color w:val="000000" w:themeColor="text1"/>
        </w:rPr>
        <w:t xml:space="preserve">E. </w:t>
      </w:r>
      <w:proofErr w:type="spellStart"/>
      <w:r w:rsidRPr="007E3BA5">
        <w:rPr>
          <w:rFonts w:cstheme="minorHAnsi"/>
          <w:i/>
          <w:iCs/>
          <w:color w:val="000000" w:themeColor="text1"/>
        </w:rPr>
        <w:t>barringtonensis</w:t>
      </w:r>
      <w:proofErr w:type="spellEnd"/>
      <w:r w:rsidRPr="007E3BA5">
        <w:rPr>
          <w:rFonts w:cstheme="minorHAnsi"/>
          <w:color w:val="000000" w:themeColor="text1"/>
        </w:rPr>
        <w:t xml:space="preserve"> sp. </w:t>
      </w:r>
      <w:proofErr w:type="spellStart"/>
      <w:r w:rsidRPr="007E3BA5">
        <w:rPr>
          <w:rFonts w:cstheme="minorHAnsi"/>
          <w:color w:val="000000" w:themeColor="text1"/>
        </w:rPr>
        <w:t>nov.</w:t>
      </w:r>
      <w:proofErr w:type="spellEnd"/>
      <w:r w:rsidRPr="007E3BA5">
        <w:rPr>
          <w:rFonts w:cstheme="minorHAnsi"/>
          <w:color w:val="000000" w:themeColor="text1"/>
        </w:rPr>
        <w:t xml:space="preserve"> from the lower Cenomanian of Cambridge, UK.</w:t>
      </w:r>
    </w:p>
    <w:p w14:paraId="1CB7B4FE" w14:textId="77777777" w:rsidR="00FE609D" w:rsidRPr="007E3BA5" w:rsidRDefault="00FE609D" w:rsidP="00FE609D">
      <w:pPr>
        <w:spacing w:line="360" w:lineRule="auto"/>
        <w:jc w:val="center"/>
        <w:rPr>
          <w:rFonts w:cstheme="minorHAnsi"/>
          <w:color w:val="000000" w:themeColor="text1"/>
        </w:rPr>
      </w:pPr>
    </w:p>
    <w:p w14:paraId="4EA74139" w14:textId="77777777" w:rsidR="00FE609D" w:rsidRPr="007E3BA5" w:rsidRDefault="00FE609D" w:rsidP="00FE609D">
      <w:pPr>
        <w:spacing w:line="360" w:lineRule="auto"/>
        <w:jc w:val="center"/>
        <w:rPr>
          <w:rFonts w:cstheme="minorHAnsi"/>
          <w:color w:val="000000" w:themeColor="text1"/>
        </w:rPr>
      </w:pPr>
      <w:r w:rsidRPr="007E3BA5">
        <w:rPr>
          <w:rFonts w:cstheme="minorHAnsi"/>
          <w:color w:val="000000" w:themeColor="text1"/>
        </w:rPr>
        <w:t>Genus</w:t>
      </w:r>
      <w:r w:rsidRPr="007E3BA5">
        <w:rPr>
          <w:rFonts w:cstheme="minorHAnsi"/>
          <w:b/>
          <w:bCs/>
          <w:i/>
          <w:iCs/>
          <w:color w:val="000000" w:themeColor="text1"/>
        </w:rPr>
        <w:t xml:space="preserve"> </w:t>
      </w:r>
      <w:proofErr w:type="spellStart"/>
      <w:r w:rsidRPr="007E3BA5">
        <w:rPr>
          <w:rFonts w:cstheme="minorHAnsi"/>
          <w:b/>
          <w:bCs/>
          <w:i/>
          <w:iCs/>
          <w:color w:val="000000" w:themeColor="text1"/>
        </w:rPr>
        <w:t>Eoverruca</w:t>
      </w:r>
      <w:proofErr w:type="spellEnd"/>
      <w:r w:rsidRPr="007E3BA5">
        <w:rPr>
          <w:rFonts w:cstheme="minorHAnsi"/>
          <w:color w:val="000000" w:themeColor="text1"/>
        </w:rPr>
        <w:t xml:space="preserve"> Withers, 1935</w:t>
      </w:r>
    </w:p>
    <w:p w14:paraId="017E1675" w14:textId="77777777" w:rsidR="00FE609D" w:rsidRPr="007E3BA5" w:rsidRDefault="00FE609D" w:rsidP="00FE609D">
      <w:pPr>
        <w:spacing w:line="360" w:lineRule="auto"/>
        <w:rPr>
          <w:rFonts w:cstheme="minorHAnsi"/>
          <w:color w:val="000000" w:themeColor="text1"/>
        </w:rPr>
      </w:pPr>
    </w:p>
    <w:p w14:paraId="5D302573" w14:textId="77777777" w:rsidR="00FE609D" w:rsidRPr="007E3BA5" w:rsidRDefault="00FE609D" w:rsidP="00FE609D">
      <w:pPr>
        <w:spacing w:line="360" w:lineRule="auto"/>
        <w:rPr>
          <w:rFonts w:cstheme="minorHAnsi"/>
          <w:color w:val="000000" w:themeColor="text1"/>
        </w:rPr>
      </w:pPr>
      <w:r w:rsidRPr="007E3BA5">
        <w:rPr>
          <w:rFonts w:cstheme="minorHAnsi"/>
          <w:b/>
          <w:bCs/>
          <w:color w:val="000000" w:themeColor="text1"/>
        </w:rPr>
        <w:t>Diagnosis.</w:t>
      </w:r>
      <w:r w:rsidRPr="007E3BA5">
        <w:rPr>
          <w:rFonts w:cstheme="minorHAnsi"/>
          <w:color w:val="000000" w:themeColor="text1"/>
        </w:rPr>
        <w:t xml:space="preserve"> As for family.</w:t>
      </w:r>
    </w:p>
    <w:p w14:paraId="1B19874B" w14:textId="77777777" w:rsidR="00FE609D" w:rsidRPr="007E3BA5" w:rsidRDefault="00FE609D" w:rsidP="00FE609D">
      <w:pPr>
        <w:spacing w:line="360" w:lineRule="auto"/>
        <w:rPr>
          <w:rFonts w:cstheme="minorHAnsi"/>
          <w:color w:val="000000" w:themeColor="text1"/>
        </w:rPr>
      </w:pPr>
    </w:p>
    <w:p w14:paraId="3D68175F" w14:textId="02849F21" w:rsidR="00FE609D" w:rsidRPr="007E3BA5" w:rsidRDefault="00FE609D" w:rsidP="00FE609D">
      <w:pPr>
        <w:spacing w:line="360" w:lineRule="auto"/>
        <w:rPr>
          <w:rFonts w:cstheme="minorHAnsi"/>
          <w:color w:val="000000" w:themeColor="text1"/>
        </w:rPr>
      </w:pPr>
      <w:r w:rsidRPr="007E3BA5">
        <w:rPr>
          <w:rFonts w:cstheme="minorHAnsi"/>
          <w:b/>
          <w:bCs/>
          <w:color w:val="000000" w:themeColor="text1"/>
        </w:rPr>
        <w:t>Type species</w:t>
      </w:r>
      <w:r w:rsidRPr="007E3BA5">
        <w:rPr>
          <w:rFonts w:cstheme="minorHAnsi"/>
          <w:color w:val="000000" w:themeColor="text1"/>
        </w:rPr>
        <w:t xml:space="preserve">. </w:t>
      </w:r>
      <w:proofErr w:type="spellStart"/>
      <w:r w:rsidRPr="007E3BA5">
        <w:rPr>
          <w:rFonts w:cstheme="minorHAnsi"/>
          <w:i/>
          <w:iCs/>
          <w:color w:val="000000" w:themeColor="text1"/>
        </w:rPr>
        <w:t>Eoverruca</w:t>
      </w:r>
      <w:proofErr w:type="spellEnd"/>
      <w:r w:rsidRPr="007E3BA5">
        <w:rPr>
          <w:rFonts w:cstheme="minorHAnsi"/>
          <w:i/>
          <w:iCs/>
          <w:color w:val="000000" w:themeColor="text1"/>
        </w:rPr>
        <w:t xml:space="preserve"> </w:t>
      </w:r>
      <w:proofErr w:type="spellStart"/>
      <w:r w:rsidRPr="007E3BA5">
        <w:rPr>
          <w:rFonts w:cstheme="minorHAnsi"/>
          <w:i/>
          <w:iCs/>
          <w:color w:val="000000" w:themeColor="text1"/>
        </w:rPr>
        <w:t>hewitti</w:t>
      </w:r>
      <w:proofErr w:type="spellEnd"/>
      <w:r w:rsidRPr="007E3BA5">
        <w:rPr>
          <w:rFonts w:cstheme="minorHAnsi"/>
          <w:color w:val="000000" w:themeColor="text1"/>
        </w:rPr>
        <w:t xml:space="preserve"> Withers, 1935</w:t>
      </w:r>
      <w:r w:rsidR="00A81E88" w:rsidRPr="007E3BA5">
        <w:rPr>
          <w:rFonts w:cstheme="minorHAnsi"/>
          <w:color w:val="000000" w:themeColor="text1"/>
        </w:rPr>
        <w:t>.</w:t>
      </w:r>
    </w:p>
    <w:p w14:paraId="5D556A28" w14:textId="77777777" w:rsidR="00FE609D" w:rsidRPr="007E3BA5" w:rsidRDefault="00FE609D" w:rsidP="00FE609D">
      <w:pPr>
        <w:spacing w:line="360" w:lineRule="auto"/>
        <w:rPr>
          <w:rFonts w:cstheme="minorHAnsi"/>
          <w:color w:val="000000" w:themeColor="text1"/>
        </w:rPr>
      </w:pPr>
    </w:p>
    <w:p w14:paraId="30D667C9" w14:textId="755F2D2F" w:rsidR="00FE609D" w:rsidRPr="007E3BA5" w:rsidRDefault="00FE609D" w:rsidP="00FE609D">
      <w:pPr>
        <w:spacing w:line="360" w:lineRule="auto"/>
        <w:rPr>
          <w:rFonts w:cstheme="minorHAnsi"/>
          <w:color w:val="000000" w:themeColor="text1"/>
        </w:rPr>
      </w:pPr>
      <w:r w:rsidRPr="007E3BA5">
        <w:rPr>
          <w:rFonts w:cstheme="minorHAnsi"/>
          <w:b/>
          <w:bCs/>
          <w:color w:val="000000" w:themeColor="text1"/>
        </w:rPr>
        <w:t>Included species.</w:t>
      </w:r>
      <w:r w:rsidRPr="007E3BA5">
        <w:rPr>
          <w:rFonts w:cstheme="minorHAnsi"/>
          <w:color w:val="000000" w:themeColor="text1"/>
        </w:rPr>
        <w:t xml:space="preserve"> </w:t>
      </w:r>
      <w:r w:rsidRPr="007E3BA5">
        <w:rPr>
          <w:rFonts w:cstheme="minorHAnsi"/>
          <w:i/>
          <w:iCs/>
          <w:color w:val="000000" w:themeColor="text1"/>
        </w:rPr>
        <w:t xml:space="preserve">E. </w:t>
      </w:r>
      <w:proofErr w:type="spellStart"/>
      <w:r w:rsidRPr="007E3BA5">
        <w:rPr>
          <w:rFonts w:cstheme="minorHAnsi"/>
          <w:i/>
          <w:iCs/>
          <w:color w:val="000000" w:themeColor="text1"/>
        </w:rPr>
        <w:t>aubensis</w:t>
      </w:r>
      <w:proofErr w:type="spellEnd"/>
      <w:r w:rsidRPr="007E3BA5">
        <w:rPr>
          <w:rFonts w:cstheme="minorHAnsi"/>
          <w:color w:val="000000" w:themeColor="text1"/>
        </w:rPr>
        <w:t xml:space="preserve"> Gale, 2020</w:t>
      </w:r>
      <w:r w:rsidR="00987945" w:rsidRPr="007E3BA5">
        <w:rPr>
          <w:rFonts w:cstheme="minorHAnsi"/>
          <w:color w:val="000000" w:themeColor="text1"/>
        </w:rPr>
        <w:t>a</w:t>
      </w:r>
      <w:r w:rsidRPr="007E3BA5">
        <w:rPr>
          <w:rFonts w:cstheme="minorHAnsi"/>
          <w:color w:val="000000" w:themeColor="text1"/>
        </w:rPr>
        <w:t xml:space="preserve">, </w:t>
      </w:r>
      <w:r w:rsidRPr="007E3BA5">
        <w:rPr>
          <w:rFonts w:cstheme="minorHAnsi"/>
          <w:i/>
          <w:iCs/>
          <w:color w:val="000000" w:themeColor="text1"/>
        </w:rPr>
        <w:t xml:space="preserve">E. </w:t>
      </w:r>
      <w:proofErr w:type="spellStart"/>
      <w:r w:rsidRPr="007E3BA5">
        <w:rPr>
          <w:rFonts w:cstheme="minorHAnsi"/>
          <w:i/>
          <w:iCs/>
          <w:color w:val="000000" w:themeColor="text1"/>
        </w:rPr>
        <w:t>symmetrica</w:t>
      </w:r>
      <w:proofErr w:type="spellEnd"/>
      <w:r w:rsidRPr="007E3BA5">
        <w:rPr>
          <w:rFonts w:cstheme="minorHAnsi"/>
          <w:color w:val="000000" w:themeColor="text1"/>
        </w:rPr>
        <w:t xml:space="preserve"> Gale, 2020</w:t>
      </w:r>
      <w:r w:rsidR="00987945" w:rsidRPr="007E3BA5">
        <w:rPr>
          <w:rFonts w:cstheme="minorHAnsi"/>
          <w:color w:val="000000" w:themeColor="text1"/>
        </w:rPr>
        <w:t>a</w:t>
      </w:r>
      <w:r w:rsidRPr="007E3BA5">
        <w:rPr>
          <w:rFonts w:cstheme="minorHAnsi"/>
          <w:color w:val="000000" w:themeColor="text1"/>
        </w:rPr>
        <w:t xml:space="preserve">, </w:t>
      </w:r>
      <w:r w:rsidRPr="007E3BA5">
        <w:rPr>
          <w:rFonts w:cstheme="minorHAnsi"/>
          <w:i/>
          <w:iCs/>
          <w:color w:val="000000" w:themeColor="text1"/>
        </w:rPr>
        <w:t xml:space="preserve">E. </w:t>
      </w:r>
      <w:proofErr w:type="spellStart"/>
      <w:r w:rsidRPr="007E3BA5">
        <w:rPr>
          <w:rFonts w:cstheme="minorHAnsi"/>
          <w:i/>
          <w:iCs/>
          <w:color w:val="000000" w:themeColor="text1"/>
        </w:rPr>
        <w:t>barringtonensis</w:t>
      </w:r>
      <w:proofErr w:type="spellEnd"/>
      <w:r w:rsidRPr="007E3BA5">
        <w:rPr>
          <w:rFonts w:cstheme="minorHAnsi"/>
          <w:color w:val="000000" w:themeColor="text1"/>
        </w:rPr>
        <w:t xml:space="preserve"> sp. </w:t>
      </w:r>
      <w:proofErr w:type="spellStart"/>
      <w:r w:rsidRPr="007E3BA5">
        <w:rPr>
          <w:rFonts w:cstheme="minorHAnsi"/>
          <w:color w:val="000000" w:themeColor="text1"/>
        </w:rPr>
        <w:t>nov.</w:t>
      </w:r>
      <w:proofErr w:type="spellEnd"/>
    </w:p>
    <w:p w14:paraId="49184B44" w14:textId="440C480B" w:rsidR="00EE2CBB" w:rsidRPr="007E3BA5" w:rsidRDefault="00EE2CBB" w:rsidP="00FE609D">
      <w:pPr>
        <w:spacing w:line="360" w:lineRule="auto"/>
        <w:rPr>
          <w:rFonts w:cstheme="minorHAnsi"/>
          <w:color w:val="000000" w:themeColor="text1"/>
        </w:rPr>
      </w:pPr>
    </w:p>
    <w:p w14:paraId="2634ADC2" w14:textId="733351BD" w:rsidR="00EE2CBB" w:rsidRDefault="00EE2CBB" w:rsidP="00FE609D">
      <w:pPr>
        <w:spacing w:line="360" w:lineRule="auto"/>
        <w:rPr>
          <w:ins w:id="67" w:author="Andy Gale" w:date="2023-08-18T14:03:00Z"/>
          <w:rFonts w:cstheme="minorHAnsi"/>
          <w:color w:val="000000" w:themeColor="text1"/>
        </w:rPr>
      </w:pPr>
      <w:r w:rsidRPr="007E3BA5">
        <w:rPr>
          <w:rFonts w:cstheme="minorHAnsi"/>
          <w:b/>
          <w:bCs/>
          <w:color w:val="000000" w:themeColor="text1"/>
        </w:rPr>
        <w:t>Remarks.</w:t>
      </w:r>
      <w:r w:rsidRPr="007E3BA5">
        <w:rPr>
          <w:rFonts w:cstheme="minorHAnsi"/>
          <w:color w:val="000000" w:themeColor="text1"/>
        </w:rPr>
        <w:t xml:space="preserve"> </w:t>
      </w:r>
      <w:proofErr w:type="spellStart"/>
      <w:r w:rsidRPr="007E3BA5">
        <w:rPr>
          <w:rFonts w:cstheme="minorHAnsi"/>
          <w:i/>
          <w:iCs/>
          <w:color w:val="000000" w:themeColor="text1"/>
        </w:rPr>
        <w:t>Eoverruca</w:t>
      </w:r>
      <w:proofErr w:type="spellEnd"/>
      <w:r w:rsidRPr="007E3BA5">
        <w:rPr>
          <w:rFonts w:cstheme="minorHAnsi"/>
          <w:i/>
          <w:iCs/>
          <w:color w:val="000000" w:themeColor="text1"/>
        </w:rPr>
        <w:t xml:space="preserve"> </w:t>
      </w:r>
      <w:r w:rsidRPr="007E3BA5">
        <w:rPr>
          <w:rFonts w:cstheme="minorHAnsi"/>
          <w:color w:val="000000" w:themeColor="text1"/>
        </w:rPr>
        <w:t>is extremely rare in</w:t>
      </w:r>
      <w:r w:rsidR="00564D96" w:rsidRPr="007E3BA5">
        <w:rPr>
          <w:rFonts w:cstheme="minorHAnsi"/>
          <w:color w:val="000000" w:themeColor="text1"/>
        </w:rPr>
        <w:t xml:space="preserve"> </w:t>
      </w:r>
      <w:r w:rsidRPr="007E3BA5">
        <w:rPr>
          <w:rFonts w:cstheme="minorHAnsi"/>
          <w:color w:val="000000" w:themeColor="text1"/>
        </w:rPr>
        <w:t>Cretaceous samples, and two of the species (</w:t>
      </w:r>
      <w:r w:rsidRPr="007E3BA5">
        <w:rPr>
          <w:rFonts w:cstheme="minorHAnsi"/>
          <w:i/>
          <w:iCs/>
          <w:color w:val="000000" w:themeColor="text1"/>
        </w:rPr>
        <w:t xml:space="preserve">E. </w:t>
      </w:r>
      <w:proofErr w:type="spellStart"/>
      <w:r w:rsidRPr="007E3BA5">
        <w:rPr>
          <w:rFonts w:cstheme="minorHAnsi"/>
          <w:i/>
          <w:iCs/>
          <w:color w:val="000000" w:themeColor="text1"/>
        </w:rPr>
        <w:t>aubensis</w:t>
      </w:r>
      <w:proofErr w:type="spellEnd"/>
      <w:r w:rsidRPr="007E3BA5">
        <w:rPr>
          <w:rFonts w:cstheme="minorHAnsi"/>
          <w:i/>
          <w:iCs/>
          <w:color w:val="000000" w:themeColor="text1"/>
        </w:rPr>
        <w:t xml:space="preserve">, E. </w:t>
      </w:r>
      <w:proofErr w:type="spellStart"/>
      <w:r w:rsidRPr="007E3BA5">
        <w:rPr>
          <w:rFonts w:cstheme="minorHAnsi"/>
          <w:i/>
          <w:iCs/>
          <w:color w:val="000000" w:themeColor="text1"/>
        </w:rPr>
        <w:t>barringtonensis</w:t>
      </w:r>
      <w:proofErr w:type="spellEnd"/>
      <w:r w:rsidRPr="007E3BA5">
        <w:rPr>
          <w:rFonts w:cstheme="minorHAnsi"/>
          <w:color w:val="000000" w:themeColor="text1"/>
        </w:rPr>
        <w:t xml:space="preserve"> sp. </w:t>
      </w:r>
      <w:proofErr w:type="spellStart"/>
      <w:r w:rsidRPr="007E3BA5">
        <w:rPr>
          <w:rFonts w:cstheme="minorHAnsi"/>
          <w:color w:val="000000" w:themeColor="text1"/>
        </w:rPr>
        <w:t>nov.</w:t>
      </w:r>
      <w:proofErr w:type="spellEnd"/>
      <w:r w:rsidRPr="007E3BA5">
        <w:rPr>
          <w:rFonts w:cstheme="minorHAnsi"/>
          <w:color w:val="000000" w:themeColor="text1"/>
        </w:rPr>
        <w:t xml:space="preserve">) are only known from single valves. However, </w:t>
      </w:r>
      <w:r w:rsidR="00557C37" w:rsidRPr="007E3BA5">
        <w:rPr>
          <w:rFonts w:cstheme="minorHAnsi"/>
          <w:color w:val="000000" w:themeColor="text1"/>
        </w:rPr>
        <w:t>the genus</w:t>
      </w:r>
      <w:r w:rsidRPr="007E3BA5">
        <w:rPr>
          <w:rFonts w:cstheme="minorHAnsi"/>
          <w:color w:val="000000" w:themeColor="text1"/>
        </w:rPr>
        <w:t xml:space="preserve"> occurs in thin, very widespread horizons of abundance in the Santonian and Campanian (see </w:t>
      </w:r>
      <w:proofErr w:type="spellStart"/>
      <w:r w:rsidRPr="007E3BA5">
        <w:rPr>
          <w:rFonts w:cstheme="minorHAnsi"/>
          <w:color w:val="000000" w:themeColor="text1"/>
        </w:rPr>
        <w:t>Jagt</w:t>
      </w:r>
      <w:proofErr w:type="spellEnd"/>
      <w:r w:rsidRPr="007E3BA5">
        <w:rPr>
          <w:rFonts w:cstheme="minorHAnsi"/>
          <w:color w:val="000000" w:themeColor="text1"/>
        </w:rPr>
        <w:t xml:space="preserve"> et al.</w:t>
      </w:r>
      <w:r w:rsidR="00FA3F13" w:rsidRPr="007E3BA5">
        <w:rPr>
          <w:rFonts w:cstheme="minorHAnsi"/>
          <w:color w:val="000000" w:themeColor="text1"/>
        </w:rPr>
        <w:t>,</w:t>
      </w:r>
      <w:r w:rsidRPr="007E3BA5">
        <w:rPr>
          <w:rFonts w:cstheme="minorHAnsi"/>
          <w:color w:val="000000" w:themeColor="text1"/>
        </w:rPr>
        <w:t xml:space="preserve"> 2007 and below).</w:t>
      </w:r>
      <w:r w:rsidR="001C7262" w:rsidRPr="007E3BA5">
        <w:rPr>
          <w:rFonts w:cstheme="minorHAnsi"/>
          <w:color w:val="000000" w:themeColor="text1"/>
        </w:rPr>
        <w:t xml:space="preserve"> In its retention of imbricating whorls of plates, combined loss of </w:t>
      </w:r>
      <w:r w:rsidR="001C7262" w:rsidRPr="007E3BA5">
        <w:rPr>
          <w:rFonts w:cstheme="minorHAnsi"/>
          <w:color w:val="000000" w:themeColor="text1"/>
        </w:rPr>
        <w:lastRenderedPageBreak/>
        <w:t xml:space="preserve">upper latera and development of fixed and moveable scuta and terga, </w:t>
      </w:r>
      <w:proofErr w:type="spellStart"/>
      <w:r w:rsidR="001C7262" w:rsidRPr="007E3BA5">
        <w:rPr>
          <w:rFonts w:cstheme="minorHAnsi"/>
          <w:i/>
          <w:iCs/>
          <w:color w:val="000000" w:themeColor="text1"/>
        </w:rPr>
        <w:t>Eoverruca</w:t>
      </w:r>
      <w:proofErr w:type="spellEnd"/>
      <w:r w:rsidR="001C7262" w:rsidRPr="007E3BA5">
        <w:rPr>
          <w:rFonts w:cstheme="minorHAnsi"/>
          <w:color w:val="000000" w:themeColor="text1"/>
        </w:rPr>
        <w:t xml:space="preserve"> provides a link between </w:t>
      </w:r>
      <w:proofErr w:type="spellStart"/>
      <w:r w:rsidR="001C7262" w:rsidRPr="007E3BA5">
        <w:rPr>
          <w:rFonts w:cstheme="minorHAnsi"/>
          <w:color w:val="000000" w:themeColor="text1"/>
        </w:rPr>
        <w:t>pycnolepadids</w:t>
      </w:r>
      <w:proofErr w:type="spellEnd"/>
      <w:r w:rsidR="001C7262" w:rsidRPr="007E3BA5">
        <w:rPr>
          <w:rFonts w:cstheme="minorHAnsi"/>
          <w:color w:val="000000" w:themeColor="text1"/>
        </w:rPr>
        <w:t xml:space="preserve"> and </w:t>
      </w:r>
      <w:proofErr w:type="spellStart"/>
      <w:r w:rsidR="001C7262" w:rsidRPr="007E3BA5">
        <w:rPr>
          <w:rFonts w:cstheme="minorHAnsi"/>
          <w:color w:val="000000" w:themeColor="text1"/>
        </w:rPr>
        <w:t>verrucids</w:t>
      </w:r>
      <w:proofErr w:type="spellEnd"/>
      <w:r w:rsidR="001C7262" w:rsidRPr="007E3BA5">
        <w:rPr>
          <w:rFonts w:cstheme="minorHAnsi"/>
          <w:color w:val="000000" w:themeColor="text1"/>
        </w:rPr>
        <w:t xml:space="preserve">. Indeed, the transition to basal </w:t>
      </w:r>
      <w:proofErr w:type="spellStart"/>
      <w:r w:rsidR="001C7262" w:rsidRPr="007E3BA5">
        <w:rPr>
          <w:rFonts w:cstheme="minorHAnsi"/>
          <w:color w:val="000000" w:themeColor="text1"/>
        </w:rPr>
        <w:t>Verrucidae</w:t>
      </w:r>
      <w:proofErr w:type="spellEnd"/>
      <w:r w:rsidR="001C7262" w:rsidRPr="007E3BA5">
        <w:rPr>
          <w:rFonts w:cstheme="minorHAnsi"/>
          <w:color w:val="000000" w:themeColor="text1"/>
        </w:rPr>
        <w:t xml:space="preserve"> involves simply loss of imbricating plates, broadening of apicobasal ridges and formation of an articulation between the carina and rostrum (see above).</w:t>
      </w:r>
      <w:r w:rsidR="00024C88" w:rsidRPr="007E3BA5">
        <w:rPr>
          <w:rFonts w:cstheme="minorHAnsi"/>
          <w:color w:val="000000" w:themeColor="text1"/>
        </w:rPr>
        <w:t xml:space="preserve"> The genus is characterised also by the presence of a calcified basis which incorporates the lower whorls of imbricating plates (Fig. 16A-F; fig. 18L-N); the upper whorls are free (Fig. 16G-M).</w:t>
      </w:r>
    </w:p>
    <w:p w14:paraId="12D3A7F7" w14:textId="154F445D" w:rsidR="006526EB" w:rsidRDefault="006526EB" w:rsidP="00FE609D">
      <w:pPr>
        <w:spacing w:line="360" w:lineRule="auto"/>
        <w:rPr>
          <w:ins w:id="68" w:author="Andy Gale" w:date="2023-08-18T14:03:00Z"/>
          <w:rFonts w:cstheme="minorHAnsi"/>
          <w:color w:val="000000" w:themeColor="text1"/>
        </w:rPr>
      </w:pPr>
    </w:p>
    <w:p w14:paraId="1CFE5192" w14:textId="220E6F92" w:rsidR="006526EB" w:rsidRPr="007E3BA5" w:rsidRDefault="006526EB" w:rsidP="00FE609D">
      <w:pPr>
        <w:spacing w:line="360" w:lineRule="auto"/>
        <w:rPr>
          <w:rFonts w:cstheme="minorHAnsi"/>
          <w:color w:val="000000" w:themeColor="text1"/>
        </w:rPr>
      </w:pPr>
      <w:ins w:id="69" w:author="Andy Gale" w:date="2023-08-18T14:03:00Z">
        <w:r>
          <w:rPr>
            <w:rFonts w:cstheme="minorHAnsi"/>
            <w:color w:val="000000" w:themeColor="text1"/>
          </w:rPr>
          <w:t>Figure 17</w:t>
        </w:r>
      </w:ins>
    </w:p>
    <w:p w14:paraId="2C584909" w14:textId="77777777" w:rsidR="00FE609D" w:rsidRPr="007E3BA5" w:rsidRDefault="00FE609D" w:rsidP="00FE609D">
      <w:pPr>
        <w:spacing w:line="360" w:lineRule="auto"/>
        <w:jc w:val="center"/>
        <w:rPr>
          <w:rFonts w:cstheme="minorHAnsi"/>
          <w:color w:val="000000" w:themeColor="text1"/>
        </w:rPr>
      </w:pPr>
    </w:p>
    <w:p w14:paraId="51F6AEE4" w14:textId="77777777" w:rsidR="00FE609D" w:rsidRPr="007E3BA5" w:rsidRDefault="00FE609D" w:rsidP="00FE609D">
      <w:pPr>
        <w:spacing w:line="360" w:lineRule="auto"/>
        <w:jc w:val="center"/>
        <w:rPr>
          <w:rFonts w:cstheme="minorHAnsi"/>
          <w:color w:val="000000" w:themeColor="text1"/>
        </w:rPr>
      </w:pPr>
      <w:proofErr w:type="spellStart"/>
      <w:r w:rsidRPr="007E3BA5">
        <w:rPr>
          <w:rFonts w:cstheme="minorHAnsi"/>
          <w:b/>
          <w:bCs/>
          <w:i/>
          <w:iCs/>
          <w:color w:val="000000" w:themeColor="text1"/>
        </w:rPr>
        <w:t>Eoverruca</w:t>
      </w:r>
      <w:proofErr w:type="spellEnd"/>
      <w:r w:rsidRPr="007E3BA5">
        <w:rPr>
          <w:rFonts w:cstheme="minorHAnsi"/>
          <w:b/>
          <w:bCs/>
          <w:i/>
          <w:iCs/>
          <w:color w:val="000000" w:themeColor="text1"/>
        </w:rPr>
        <w:t xml:space="preserve"> </w:t>
      </w:r>
      <w:proofErr w:type="spellStart"/>
      <w:r w:rsidRPr="007E3BA5">
        <w:rPr>
          <w:rFonts w:cstheme="minorHAnsi"/>
          <w:b/>
          <w:bCs/>
          <w:i/>
          <w:iCs/>
          <w:color w:val="000000" w:themeColor="text1"/>
        </w:rPr>
        <w:t>hewitti</w:t>
      </w:r>
      <w:proofErr w:type="spellEnd"/>
      <w:r w:rsidRPr="007E3BA5">
        <w:rPr>
          <w:rFonts w:cstheme="minorHAnsi"/>
          <w:color w:val="000000" w:themeColor="text1"/>
        </w:rPr>
        <w:t xml:space="preserve"> Withers, 1935</w:t>
      </w:r>
    </w:p>
    <w:p w14:paraId="7FA04BBF" w14:textId="0682113B" w:rsidR="00FE609D" w:rsidRPr="007E3BA5" w:rsidRDefault="00533E17" w:rsidP="00FE609D">
      <w:pPr>
        <w:spacing w:line="360" w:lineRule="auto"/>
        <w:jc w:val="center"/>
        <w:rPr>
          <w:rFonts w:cstheme="minorHAnsi"/>
          <w:color w:val="000000" w:themeColor="text1"/>
        </w:rPr>
      </w:pPr>
      <w:ins w:id="70" w:author="Andy Gale" w:date="2023-08-18T10:15:00Z">
        <w:r>
          <w:rPr>
            <w:rFonts w:cstheme="minorHAnsi"/>
            <w:color w:val="000000" w:themeColor="text1"/>
          </w:rPr>
          <w:t>(</w:t>
        </w:r>
      </w:ins>
      <w:r w:rsidR="00FE609D" w:rsidRPr="007E3BA5">
        <w:rPr>
          <w:rFonts w:cstheme="minorHAnsi"/>
          <w:color w:val="000000" w:themeColor="text1"/>
        </w:rPr>
        <w:t>Fig</w:t>
      </w:r>
      <w:r w:rsidR="008E47F4" w:rsidRPr="007E3BA5">
        <w:rPr>
          <w:rFonts w:cstheme="minorHAnsi"/>
          <w:color w:val="000000" w:themeColor="text1"/>
        </w:rPr>
        <w:t>. 16A-X; Fig. 18F-K</w:t>
      </w:r>
      <w:ins w:id="71" w:author="Andy Gale" w:date="2023-08-18T10:15:00Z">
        <w:r>
          <w:rPr>
            <w:rFonts w:cstheme="minorHAnsi"/>
            <w:color w:val="000000" w:themeColor="text1"/>
          </w:rPr>
          <w:t>)</w:t>
        </w:r>
      </w:ins>
    </w:p>
    <w:p w14:paraId="4386E64F" w14:textId="77777777" w:rsidR="00FE609D" w:rsidRPr="007E3BA5" w:rsidRDefault="00FE609D" w:rsidP="00FE609D">
      <w:pPr>
        <w:spacing w:line="360" w:lineRule="auto"/>
        <w:rPr>
          <w:rFonts w:cstheme="minorHAnsi"/>
          <w:color w:val="000000" w:themeColor="text1"/>
        </w:rPr>
      </w:pPr>
    </w:p>
    <w:p w14:paraId="293E2B5C" w14:textId="72A4A6B7" w:rsidR="00FE609D" w:rsidRPr="007E3BA5" w:rsidRDefault="00FE609D" w:rsidP="00FE609D">
      <w:pPr>
        <w:spacing w:line="360" w:lineRule="auto"/>
        <w:rPr>
          <w:rFonts w:cstheme="minorHAnsi"/>
          <w:color w:val="000000" w:themeColor="text1"/>
        </w:rPr>
      </w:pPr>
      <w:r w:rsidRPr="007E3BA5">
        <w:rPr>
          <w:rFonts w:cstheme="minorHAnsi"/>
          <w:color w:val="000000" w:themeColor="text1"/>
        </w:rPr>
        <w:t xml:space="preserve">1935 </w:t>
      </w:r>
      <w:proofErr w:type="spellStart"/>
      <w:r w:rsidRPr="007E3BA5">
        <w:rPr>
          <w:rFonts w:cstheme="minorHAnsi"/>
          <w:i/>
          <w:iCs/>
          <w:color w:val="000000" w:themeColor="text1"/>
        </w:rPr>
        <w:t>Eoverruca</w:t>
      </w:r>
      <w:proofErr w:type="spellEnd"/>
      <w:r w:rsidRPr="007E3BA5">
        <w:rPr>
          <w:rFonts w:cstheme="minorHAnsi"/>
          <w:i/>
          <w:iCs/>
          <w:color w:val="000000" w:themeColor="text1"/>
        </w:rPr>
        <w:t xml:space="preserve"> </w:t>
      </w:r>
      <w:proofErr w:type="spellStart"/>
      <w:r w:rsidRPr="007E3BA5">
        <w:rPr>
          <w:rFonts w:cstheme="minorHAnsi"/>
          <w:i/>
          <w:iCs/>
          <w:color w:val="000000" w:themeColor="text1"/>
        </w:rPr>
        <w:t>hewitti</w:t>
      </w:r>
      <w:proofErr w:type="spellEnd"/>
      <w:r w:rsidRPr="007E3BA5">
        <w:rPr>
          <w:rFonts w:cstheme="minorHAnsi"/>
          <w:color w:val="000000" w:themeColor="text1"/>
        </w:rPr>
        <w:t xml:space="preserve"> Withers</w:t>
      </w:r>
      <w:r w:rsidR="00A81E88" w:rsidRPr="007E3BA5">
        <w:rPr>
          <w:rFonts w:cstheme="minorHAnsi"/>
          <w:color w:val="000000" w:themeColor="text1"/>
        </w:rPr>
        <w:t xml:space="preserve">: </w:t>
      </w:r>
      <w:r w:rsidRPr="007E3BA5">
        <w:rPr>
          <w:rFonts w:cstheme="minorHAnsi"/>
          <w:color w:val="000000" w:themeColor="text1"/>
        </w:rPr>
        <w:t>338, figs 37, 38, pl. 44 figs 9-18.</w:t>
      </w:r>
    </w:p>
    <w:p w14:paraId="511226E9" w14:textId="5F5567B9" w:rsidR="00FE609D" w:rsidRPr="007E3BA5" w:rsidRDefault="00FE609D" w:rsidP="00FE609D">
      <w:pPr>
        <w:spacing w:line="360" w:lineRule="auto"/>
        <w:rPr>
          <w:rFonts w:cstheme="minorHAnsi"/>
          <w:color w:val="000000" w:themeColor="text1"/>
          <w:lang w:val="da-DK"/>
        </w:rPr>
      </w:pPr>
      <w:r w:rsidRPr="007E3BA5">
        <w:rPr>
          <w:rFonts w:cstheme="minorHAnsi"/>
          <w:color w:val="000000" w:themeColor="text1"/>
          <w:lang w:val="da-DK"/>
        </w:rPr>
        <w:t xml:space="preserve">2008 </w:t>
      </w:r>
      <w:proofErr w:type="spellStart"/>
      <w:r w:rsidRPr="007E3BA5">
        <w:rPr>
          <w:rFonts w:cstheme="minorHAnsi"/>
          <w:i/>
          <w:iCs/>
          <w:color w:val="000000" w:themeColor="text1"/>
          <w:lang w:val="da-DK"/>
        </w:rPr>
        <w:t>Eoverruca</w:t>
      </w:r>
      <w:proofErr w:type="spellEnd"/>
      <w:r w:rsidRPr="007E3BA5">
        <w:rPr>
          <w:rFonts w:cstheme="minorHAnsi"/>
          <w:i/>
          <w:iCs/>
          <w:color w:val="000000" w:themeColor="text1"/>
          <w:lang w:val="da-DK"/>
        </w:rPr>
        <w:t xml:space="preserve"> </w:t>
      </w:r>
      <w:proofErr w:type="spellStart"/>
      <w:r w:rsidRPr="007E3BA5">
        <w:rPr>
          <w:rFonts w:cstheme="minorHAnsi"/>
          <w:i/>
          <w:iCs/>
          <w:color w:val="000000" w:themeColor="text1"/>
          <w:lang w:val="da-DK"/>
        </w:rPr>
        <w:t>hewitti</w:t>
      </w:r>
      <w:proofErr w:type="spellEnd"/>
      <w:r w:rsidRPr="007E3BA5">
        <w:rPr>
          <w:rFonts w:cstheme="minorHAnsi"/>
          <w:color w:val="000000" w:themeColor="text1"/>
          <w:lang w:val="da-DK"/>
        </w:rPr>
        <w:t xml:space="preserve"> </w:t>
      </w:r>
      <w:proofErr w:type="spellStart"/>
      <w:r w:rsidRPr="007E3BA5">
        <w:rPr>
          <w:rFonts w:cstheme="minorHAnsi"/>
          <w:color w:val="000000" w:themeColor="text1"/>
          <w:lang w:val="da-DK"/>
        </w:rPr>
        <w:t>Withers</w:t>
      </w:r>
      <w:proofErr w:type="spellEnd"/>
      <w:r w:rsidR="00A81E88" w:rsidRPr="007E3BA5">
        <w:rPr>
          <w:rFonts w:cstheme="minorHAnsi"/>
          <w:color w:val="000000" w:themeColor="text1"/>
          <w:lang w:val="da-DK"/>
        </w:rPr>
        <w:t>;</w:t>
      </w:r>
      <w:r w:rsidRPr="007E3BA5">
        <w:rPr>
          <w:rFonts w:cstheme="minorHAnsi"/>
          <w:color w:val="000000" w:themeColor="text1"/>
          <w:lang w:val="da-DK"/>
        </w:rPr>
        <w:t xml:space="preserve"> Jagt et al</w:t>
      </w:r>
      <w:r w:rsidR="00A81E88" w:rsidRPr="007E3BA5">
        <w:rPr>
          <w:rFonts w:cstheme="minorHAnsi"/>
          <w:color w:val="000000" w:themeColor="text1"/>
          <w:lang w:val="da-DK"/>
        </w:rPr>
        <w:t xml:space="preserve">: </w:t>
      </w:r>
      <w:r w:rsidRPr="007E3BA5">
        <w:rPr>
          <w:rFonts w:cstheme="minorHAnsi"/>
          <w:color w:val="000000" w:themeColor="text1"/>
          <w:lang w:val="da-DK"/>
        </w:rPr>
        <w:t xml:space="preserve">62 </w:t>
      </w:r>
      <w:proofErr w:type="spellStart"/>
      <w:r w:rsidRPr="007E3BA5">
        <w:rPr>
          <w:rFonts w:cstheme="minorHAnsi"/>
          <w:color w:val="000000" w:themeColor="text1"/>
          <w:lang w:val="da-DK"/>
        </w:rPr>
        <w:t>figs</w:t>
      </w:r>
      <w:proofErr w:type="spellEnd"/>
      <w:r w:rsidRPr="007E3BA5">
        <w:rPr>
          <w:rFonts w:cstheme="minorHAnsi"/>
          <w:color w:val="000000" w:themeColor="text1"/>
          <w:lang w:val="da-DK"/>
        </w:rPr>
        <w:t xml:space="preserve"> 2, 3.</w:t>
      </w:r>
    </w:p>
    <w:p w14:paraId="406BA537" w14:textId="7A5313E0" w:rsidR="00FE609D" w:rsidRPr="007E3BA5" w:rsidRDefault="00FE609D" w:rsidP="00FE609D">
      <w:pPr>
        <w:spacing w:line="360" w:lineRule="auto"/>
        <w:rPr>
          <w:rFonts w:cstheme="minorHAnsi"/>
          <w:color w:val="000000" w:themeColor="text1"/>
          <w:lang w:val="da-DK"/>
        </w:rPr>
      </w:pPr>
      <w:r w:rsidRPr="007E3BA5">
        <w:rPr>
          <w:rFonts w:cstheme="minorHAnsi"/>
          <w:color w:val="000000" w:themeColor="text1"/>
          <w:lang w:val="da-DK"/>
        </w:rPr>
        <w:t>2014</w:t>
      </w:r>
      <w:r w:rsidR="00714CD7" w:rsidRPr="007E3BA5">
        <w:rPr>
          <w:rFonts w:cstheme="minorHAnsi"/>
          <w:color w:val="000000" w:themeColor="text1"/>
          <w:lang w:val="da-DK"/>
        </w:rPr>
        <w:t>b</w:t>
      </w:r>
      <w:r w:rsidRPr="007E3BA5">
        <w:rPr>
          <w:rFonts w:cstheme="minorHAnsi"/>
          <w:color w:val="000000" w:themeColor="text1"/>
          <w:lang w:val="da-DK"/>
        </w:rPr>
        <w:t xml:space="preserve"> </w:t>
      </w:r>
      <w:proofErr w:type="spellStart"/>
      <w:r w:rsidRPr="007E3BA5">
        <w:rPr>
          <w:rFonts w:cstheme="minorHAnsi"/>
          <w:i/>
          <w:iCs/>
          <w:color w:val="000000" w:themeColor="text1"/>
          <w:lang w:val="da-DK"/>
        </w:rPr>
        <w:t>Eoverruca</w:t>
      </w:r>
      <w:proofErr w:type="spellEnd"/>
      <w:r w:rsidRPr="007E3BA5">
        <w:rPr>
          <w:rFonts w:cstheme="minorHAnsi"/>
          <w:i/>
          <w:iCs/>
          <w:color w:val="000000" w:themeColor="text1"/>
          <w:lang w:val="da-DK"/>
        </w:rPr>
        <w:t xml:space="preserve"> </w:t>
      </w:r>
      <w:proofErr w:type="spellStart"/>
      <w:r w:rsidRPr="007E3BA5">
        <w:rPr>
          <w:rFonts w:cstheme="minorHAnsi"/>
          <w:i/>
          <w:iCs/>
          <w:color w:val="000000" w:themeColor="text1"/>
          <w:lang w:val="da-DK"/>
        </w:rPr>
        <w:t>hewitti</w:t>
      </w:r>
      <w:proofErr w:type="spellEnd"/>
      <w:r w:rsidRPr="007E3BA5">
        <w:rPr>
          <w:rFonts w:cstheme="minorHAnsi"/>
          <w:color w:val="000000" w:themeColor="text1"/>
          <w:lang w:val="da-DK"/>
        </w:rPr>
        <w:t xml:space="preserve"> </w:t>
      </w:r>
      <w:proofErr w:type="spellStart"/>
      <w:r w:rsidRPr="007E3BA5">
        <w:rPr>
          <w:rFonts w:cstheme="minorHAnsi"/>
          <w:color w:val="000000" w:themeColor="text1"/>
          <w:lang w:val="da-DK"/>
        </w:rPr>
        <w:t>Withers</w:t>
      </w:r>
      <w:proofErr w:type="spellEnd"/>
      <w:r w:rsidR="00A81E88" w:rsidRPr="007E3BA5">
        <w:rPr>
          <w:rFonts w:cstheme="minorHAnsi"/>
          <w:color w:val="000000" w:themeColor="text1"/>
          <w:lang w:val="da-DK"/>
        </w:rPr>
        <w:t>;</w:t>
      </w:r>
      <w:r w:rsidRPr="007E3BA5">
        <w:rPr>
          <w:rFonts w:cstheme="minorHAnsi"/>
          <w:color w:val="000000" w:themeColor="text1"/>
          <w:lang w:val="da-DK"/>
        </w:rPr>
        <w:t xml:space="preserve"> Gale</w:t>
      </w:r>
      <w:r w:rsidR="00A81E88" w:rsidRPr="007E3BA5">
        <w:rPr>
          <w:rFonts w:cstheme="minorHAnsi"/>
          <w:color w:val="000000" w:themeColor="text1"/>
          <w:lang w:val="da-DK"/>
        </w:rPr>
        <w:t xml:space="preserve">: </w:t>
      </w:r>
      <w:r w:rsidRPr="007E3BA5">
        <w:rPr>
          <w:rFonts w:cstheme="minorHAnsi"/>
          <w:color w:val="000000" w:themeColor="text1"/>
          <w:lang w:val="da-DK"/>
        </w:rPr>
        <w:t>24, fig. 4B, D, E, I, J, 6E, F, fig. 7I, J, Fig. 8I, J, fig. 9I, J, fig. 17A-K, fig. 18A-P, fig. 19A-O.</w:t>
      </w:r>
    </w:p>
    <w:p w14:paraId="7CAE1062" w14:textId="60524454" w:rsidR="00FE609D" w:rsidRPr="007E3BA5" w:rsidRDefault="00FE609D" w:rsidP="00FE609D">
      <w:pPr>
        <w:spacing w:line="360" w:lineRule="auto"/>
        <w:rPr>
          <w:rFonts w:cstheme="minorHAnsi"/>
          <w:color w:val="000000" w:themeColor="text1"/>
          <w:lang w:val="pt-BR"/>
        </w:rPr>
      </w:pPr>
      <w:r w:rsidRPr="007E3BA5">
        <w:rPr>
          <w:rFonts w:cstheme="minorHAnsi"/>
          <w:color w:val="000000" w:themeColor="text1"/>
          <w:lang w:val="pt-BR"/>
        </w:rPr>
        <w:t>2020</w:t>
      </w:r>
      <w:r w:rsidR="00943B86" w:rsidRPr="007E3BA5">
        <w:rPr>
          <w:rFonts w:cstheme="minorHAnsi"/>
          <w:color w:val="000000" w:themeColor="text1"/>
          <w:lang w:val="pt-BR"/>
        </w:rPr>
        <w:t>a</w:t>
      </w:r>
      <w:r w:rsidRPr="007E3BA5">
        <w:rPr>
          <w:rFonts w:cstheme="minorHAnsi"/>
          <w:color w:val="000000" w:themeColor="text1"/>
          <w:lang w:val="pt-BR"/>
        </w:rPr>
        <w:t xml:space="preserve"> </w:t>
      </w:r>
      <w:proofErr w:type="spellStart"/>
      <w:r w:rsidRPr="007E3BA5">
        <w:rPr>
          <w:rFonts w:cstheme="minorHAnsi"/>
          <w:i/>
          <w:iCs/>
          <w:color w:val="000000" w:themeColor="text1"/>
          <w:lang w:val="pt-BR"/>
        </w:rPr>
        <w:t>Eoverruca</w:t>
      </w:r>
      <w:proofErr w:type="spellEnd"/>
      <w:r w:rsidRPr="007E3BA5">
        <w:rPr>
          <w:rFonts w:cstheme="minorHAnsi"/>
          <w:i/>
          <w:iCs/>
          <w:color w:val="000000" w:themeColor="text1"/>
          <w:lang w:val="pt-BR"/>
        </w:rPr>
        <w:t xml:space="preserve"> </w:t>
      </w:r>
      <w:proofErr w:type="spellStart"/>
      <w:r w:rsidRPr="007E3BA5">
        <w:rPr>
          <w:rFonts w:cstheme="minorHAnsi"/>
          <w:i/>
          <w:iCs/>
          <w:color w:val="000000" w:themeColor="text1"/>
          <w:lang w:val="pt-BR"/>
        </w:rPr>
        <w:t>hewitti</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Withers</w:t>
      </w:r>
      <w:proofErr w:type="spellEnd"/>
      <w:r w:rsidR="00A81E88" w:rsidRPr="007E3BA5">
        <w:rPr>
          <w:rFonts w:cstheme="minorHAnsi"/>
          <w:color w:val="000000" w:themeColor="text1"/>
          <w:lang w:val="pt-BR"/>
        </w:rPr>
        <w:t>;</w:t>
      </w:r>
      <w:r w:rsidRPr="007E3BA5">
        <w:rPr>
          <w:rFonts w:cstheme="minorHAnsi"/>
          <w:color w:val="000000" w:themeColor="text1"/>
          <w:lang w:val="pt-BR"/>
        </w:rPr>
        <w:t xml:space="preserve"> Gale</w:t>
      </w:r>
      <w:r w:rsidR="00A81E88" w:rsidRPr="007E3BA5">
        <w:rPr>
          <w:rFonts w:cstheme="minorHAnsi"/>
          <w:color w:val="000000" w:themeColor="text1"/>
          <w:lang w:val="pt-BR"/>
        </w:rPr>
        <w:t xml:space="preserve">: </w:t>
      </w:r>
      <w:r w:rsidRPr="007E3BA5">
        <w:rPr>
          <w:rFonts w:cstheme="minorHAnsi"/>
          <w:color w:val="000000" w:themeColor="text1"/>
          <w:lang w:val="pt-BR"/>
        </w:rPr>
        <w:t>273, fig. 14D-F, H, N-R.</w:t>
      </w:r>
    </w:p>
    <w:p w14:paraId="3CB784E6" w14:textId="77777777" w:rsidR="00FE609D" w:rsidRPr="007E3BA5" w:rsidRDefault="00FE609D" w:rsidP="00FE609D">
      <w:pPr>
        <w:spacing w:line="360" w:lineRule="auto"/>
        <w:rPr>
          <w:rFonts w:cstheme="minorHAnsi"/>
          <w:color w:val="000000" w:themeColor="text1"/>
          <w:lang w:val="pt-BR"/>
        </w:rPr>
      </w:pPr>
    </w:p>
    <w:p w14:paraId="67724AC9" w14:textId="1FC35253" w:rsidR="00FE609D" w:rsidRPr="007E3BA5" w:rsidRDefault="00FE609D" w:rsidP="00FE609D">
      <w:pPr>
        <w:spacing w:line="360" w:lineRule="auto"/>
        <w:rPr>
          <w:rFonts w:cstheme="minorHAnsi"/>
          <w:color w:val="000000" w:themeColor="text1"/>
          <w:lang w:val="pt-BR"/>
        </w:rPr>
      </w:pPr>
      <w:proofErr w:type="spellStart"/>
      <w:r w:rsidRPr="007E3BA5">
        <w:rPr>
          <w:rFonts w:cstheme="minorHAnsi"/>
          <w:b/>
          <w:bCs/>
          <w:color w:val="000000" w:themeColor="text1"/>
          <w:lang w:val="pt-BR"/>
        </w:rPr>
        <w:t>Diagnosis</w:t>
      </w:r>
      <w:proofErr w:type="spellEnd"/>
      <w:r w:rsidRPr="007E3BA5">
        <w:rPr>
          <w:rFonts w:cstheme="minorHAnsi"/>
          <w:b/>
          <w:bCs/>
          <w:color w:val="000000" w:themeColor="text1"/>
          <w:lang w:val="pt-BR"/>
        </w:rPr>
        <w:t>.</w:t>
      </w:r>
      <w:r w:rsidR="0039449D" w:rsidRPr="007E3BA5">
        <w:rPr>
          <w:rFonts w:cstheme="minorHAnsi"/>
          <w:color w:val="000000" w:themeColor="text1"/>
          <w:lang w:val="pt-BR"/>
        </w:rPr>
        <w:t xml:space="preserve"> </w:t>
      </w:r>
      <w:proofErr w:type="spellStart"/>
      <w:r w:rsidR="0039449D" w:rsidRPr="007E3BA5">
        <w:rPr>
          <w:rFonts w:cstheme="minorHAnsi"/>
          <w:i/>
          <w:iCs/>
          <w:color w:val="000000" w:themeColor="text1"/>
          <w:lang w:val="pt-BR"/>
        </w:rPr>
        <w:t>Eoverruca</w:t>
      </w:r>
      <w:proofErr w:type="spellEnd"/>
      <w:r w:rsidR="00A02A20" w:rsidRPr="007E3BA5">
        <w:rPr>
          <w:rFonts w:cstheme="minorHAnsi"/>
          <w:color w:val="000000" w:themeColor="text1"/>
          <w:lang w:val="pt-BR"/>
        </w:rPr>
        <w:t xml:space="preserve"> in </w:t>
      </w:r>
      <w:proofErr w:type="spellStart"/>
      <w:r w:rsidR="00A02A20" w:rsidRPr="007E3BA5">
        <w:rPr>
          <w:rFonts w:cstheme="minorHAnsi"/>
          <w:color w:val="000000" w:themeColor="text1"/>
          <w:lang w:val="pt-BR"/>
        </w:rPr>
        <w:t>which</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there</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is</w:t>
      </w:r>
      <w:proofErr w:type="spellEnd"/>
      <w:r w:rsidR="00A02A20" w:rsidRPr="007E3BA5">
        <w:rPr>
          <w:rFonts w:cstheme="minorHAnsi"/>
          <w:color w:val="000000" w:themeColor="text1"/>
          <w:lang w:val="pt-BR"/>
        </w:rPr>
        <w:t xml:space="preserve"> a </w:t>
      </w:r>
      <w:proofErr w:type="spellStart"/>
      <w:r w:rsidR="00A02A20" w:rsidRPr="007E3BA5">
        <w:rPr>
          <w:rFonts w:cstheme="minorHAnsi"/>
          <w:color w:val="000000" w:themeColor="text1"/>
          <w:lang w:val="pt-BR"/>
        </w:rPr>
        <w:t>marked</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asymmetry</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between</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fixed</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and</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moveable</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terga</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and</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scuta</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fixed</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valves</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possess</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broader</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apicobasal</w:t>
      </w:r>
      <w:proofErr w:type="spellEnd"/>
      <w:r w:rsidR="00A02A20" w:rsidRPr="007E3BA5">
        <w:rPr>
          <w:rFonts w:cstheme="minorHAnsi"/>
          <w:color w:val="000000" w:themeColor="text1"/>
          <w:lang w:val="pt-BR"/>
        </w:rPr>
        <w:t xml:space="preserve"> </w:t>
      </w:r>
      <w:proofErr w:type="spellStart"/>
      <w:r w:rsidR="00A02A20" w:rsidRPr="007E3BA5">
        <w:rPr>
          <w:rFonts w:cstheme="minorHAnsi"/>
          <w:color w:val="000000" w:themeColor="text1"/>
          <w:lang w:val="pt-BR"/>
        </w:rPr>
        <w:t>ridges</w:t>
      </w:r>
      <w:proofErr w:type="spellEnd"/>
      <w:r w:rsidR="00024C88" w:rsidRPr="007E3BA5">
        <w:rPr>
          <w:rFonts w:cstheme="minorHAnsi"/>
          <w:color w:val="000000" w:themeColor="text1"/>
          <w:lang w:val="pt-BR"/>
        </w:rPr>
        <w:t xml:space="preserve">; tergal surface </w:t>
      </w:r>
      <w:proofErr w:type="spellStart"/>
      <w:r w:rsidR="00024C88" w:rsidRPr="007E3BA5">
        <w:rPr>
          <w:rFonts w:cstheme="minorHAnsi"/>
          <w:color w:val="000000" w:themeColor="text1"/>
          <w:lang w:val="pt-BR"/>
        </w:rPr>
        <w:t>of</w:t>
      </w:r>
      <w:proofErr w:type="spellEnd"/>
      <w:r w:rsidR="00024C88" w:rsidRPr="007E3BA5">
        <w:rPr>
          <w:rFonts w:cstheme="minorHAnsi"/>
          <w:color w:val="000000" w:themeColor="text1"/>
          <w:lang w:val="pt-BR"/>
        </w:rPr>
        <w:t xml:space="preserve"> </w:t>
      </w:r>
      <w:proofErr w:type="spellStart"/>
      <w:r w:rsidR="00024C88" w:rsidRPr="007E3BA5">
        <w:rPr>
          <w:rFonts w:cstheme="minorHAnsi"/>
          <w:color w:val="000000" w:themeColor="text1"/>
          <w:lang w:val="pt-BR"/>
        </w:rPr>
        <w:t>fixed</w:t>
      </w:r>
      <w:proofErr w:type="spellEnd"/>
      <w:r w:rsidR="00024C88" w:rsidRPr="007E3BA5">
        <w:rPr>
          <w:rFonts w:cstheme="minorHAnsi"/>
          <w:color w:val="000000" w:themeColor="text1"/>
          <w:lang w:val="pt-BR"/>
        </w:rPr>
        <w:t xml:space="preserve"> </w:t>
      </w:r>
      <w:proofErr w:type="spellStart"/>
      <w:r w:rsidR="00024C88" w:rsidRPr="007E3BA5">
        <w:rPr>
          <w:rFonts w:cstheme="minorHAnsi"/>
          <w:color w:val="000000" w:themeColor="text1"/>
          <w:lang w:val="pt-BR"/>
        </w:rPr>
        <w:t>valves</w:t>
      </w:r>
      <w:proofErr w:type="spellEnd"/>
      <w:r w:rsidR="00024C88" w:rsidRPr="007E3BA5">
        <w:rPr>
          <w:rFonts w:cstheme="minorHAnsi"/>
          <w:color w:val="000000" w:themeColor="text1"/>
          <w:lang w:val="pt-BR"/>
        </w:rPr>
        <w:t xml:space="preserve"> </w:t>
      </w:r>
      <w:proofErr w:type="spellStart"/>
      <w:r w:rsidR="00024C88" w:rsidRPr="007E3BA5">
        <w:rPr>
          <w:rFonts w:cstheme="minorHAnsi"/>
          <w:color w:val="000000" w:themeColor="text1"/>
          <w:lang w:val="pt-BR"/>
        </w:rPr>
        <w:t>narrow</w:t>
      </w:r>
      <w:proofErr w:type="spellEnd"/>
      <w:r w:rsidR="00024C88" w:rsidRPr="007E3BA5">
        <w:rPr>
          <w:rFonts w:cstheme="minorHAnsi"/>
          <w:color w:val="000000" w:themeColor="text1"/>
          <w:lang w:val="pt-BR"/>
        </w:rPr>
        <w:t>.</w:t>
      </w:r>
    </w:p>
    <w:p w14:paraId="26ABFC0E" w14:textId="77777777" w:rsidR="00FE609D" w:rsidRPr="007E3BA5" w:rsidRDefault="00FE609D" w:rsidP="00FE609D">
      <w:pPr>
        <w:spacing w:line="360" w:lineRule="auto"/>
        <w:rPr>
          <w:rFonts w:cstheme="minorHAnsi"/>
          <w:color w:val="000000" w:themeColor="text1"/>
          <w:lang w:val="pt-BR"/>
        </w:rPr>
      </w:pPr>
    </w:p>
    <w:p w14:paraId="2EF1624E" w14:textId="7C3374F0" w:rsidR="00FE609D" w:rsidRPr="007E3BA5" w:rsidRDefault="00FE609D" w:rsidP="00FE609D">
      <w:pPr>
        <w:spacing w:line="360" w:lineRule="auto"/>
        <w:rPr>
          <w:rFonts w:cstheme="minorHAnsi"/>
          <w:color w:val="000000" w:themeColor="text1"/>
          <w:lang w:val="pt-BR"/>
        </w:rPr>
      </w:pPr>
      <w:proofErr w:type="spellStart"/>
      <w:r w:rsidRPr="007E3BA5">
        <w:rPr>
          <w:rFonts w:cstheme="minorHAnsi"/>
          <w:b/>
          <w:bCs/>
          <w:color w:val="000000" w:themeColor="text1"/>
          <w:lang w:val="pt-BR"/>
        </w:rPr>
        <w:t>Types</w:t>
      </w:r>
      <w:proofErr w:type="spellEnd"/>
      <w:r w:rsidRPr="007E3BA5">
        <w:rPr>
          <w:rFonts w:cstheme="minorHAnsi"/>
          <w:b/>
          <w:bCs/>
          <w:color w:val="000000" w:themeColor="text1"/>
          <w:lang w:val="pt-BR"/>
        </w:rPr>
        <w:t>.</w:t>
      </w:r>
      <w:r w:rsidR="001C7262" w:rsidRPr="007E3BA5">
        <w:rPr>
          <w:rFonts w:cstheme="minorHAnsi"/>
          <w:color w:val="000000" w:themeColor="text1"/>
          <w:lang w:val="pt-BR"/>
        </w:rPr>
        <w:t xml:space="preserve"> The </w:t>
      </w:r>
      <w:proofErr w:type="spellStart"/>
      <w:r w:rsidR="001C7262" w:rsidRPr="007E3BA5">
        <w:rPr>
          <w:rFonts w:cstheme="minorHAnsi"/>
          <w:color w:val="000000" w:themeColor="text1"/>
          <w:lang w:val="pt-BR"/>
        </w:rPr>
        <w:t>holotype</w:t>
      </w:r>
      <w:proofErr w:type="spellEnd"/>
      <w:r w:rsidR="001C7262" w:rsidRPr="007E3BA5">
        <w:rPr>
          <w:rFonts w:cstheme="minorHAnsi"/>
          <w:color w:val="000000" w:themeColor="text1"/>
          <w:lang w:val="pt-BR"/>
        </w:rPr>
        <w:t xml:space="preserve"> </w:t>
      </w:r>
      <w:proofErr w:type="spellStart"/>
      <w:r w:rsidR="001C7262" w:rsidRPr="007E3BA5">
        <w:rPr>
          <w:rFonts w:cstheme="minorHAnsi"/>
          <w:color w:val="000000" w:themeColor="text1"/>
          <w:lang w:val="pt-BR"/>
        </w:rPr>
        <w:t>is</w:t>
      </w:r>
      <w:proofErr w:type="spellEnd"/>
      <w:r w:rsidR="001C7262" w:rsidRPr="007E3BA5">
        <w:rPr>
          <w:rFonts w:cstheme="minorHAnsi"/>
          <w:color w:val="000000" w:themeColor="text1"/>
          <w:lang w:val="pt-BR"/>
        </w:rPr>
        <w:t xml:space="preserve"> a </w:t>
      </w:r>
      <w:proofErr w:type="spellStart"/>
      <w:r w:rsidR="001C7262" w:rsidRPr="007E3BA5">
        <w:rPr>
          <w:rFonts w:cstheme="minorHAnsi"/>
          <w:color w:val="000000" w:themeColor="text1"/>
          <w:lang w:val="pt-BR"/>
        </w:rPr>
        <w:t>fixed</w:t>
      </w:r>
      <w:proofErr w:type="spellEnd"/>
      <w:r w:rsidR="001C7262" w:rsidRPr="007E3BA5">
        <w:rPr>
          <w:rFonts w:cstheme="minorHAnsi"/>
          <w:color w:val="000000" w:themeColor="text1"/>
          <w:lang w:val="pt-BR"/>
        </w:rPr>
        <w:t xml:space="preserve"> </w:t>
      </w:r>
      <w:proofErr w:type="spellStart"/>
      <w:r w:rsidR="001C7262" w:rsidRPr="007E3BA5">
        <w:rPr>
          <w:rFonts w:cstheme="minorHAnsi"/>
          <w:color w:val="000000" w:themeColor="text1"/>
          <w:lang w:val="pt-BR"/>
        </w:rPr>
        <w:t>scutum</w:t>
      </w:r>
      <w:proofErr w:type="spellEnd"/>
      <w:r w:rsidR="001C7262" w:rsidRPr="007E3BA5">
        <w:rPr>
          <w:rFonts w:cstheme="minorHAnsi"/>
          <w:color w:val="000000" w:themeColor="text1"/>
          <w:lang w:val="pt-BR"/>
        </w:rPr>
        <w:t xml:space="preserve"> </w:t>
      </w:r>
      <w:proofErr w:type="spellStart"/>
      <w:r w:rsidR="001C7262" w:rsidRPr="007E3BA5">
        <w:rPr>
          <w:rFonts w:cstheme="minorHAnsi"/>
          <w:color w:val="000000" w:themeColor="text1"/>
          <w:lang w:val="pt-BR"/>
        </w:rPr>
        <w:t>from</w:t>
      </w:r>
      <w:proofErr w:type="spellEnd"/>
      <w:r w:rsidR="001C7262" w:rsidRPr="007E3BA5">
        <w:rPr>
          <w:rFonts w:cstheme="minorHAnsi"/>
          <w:color w:val="000000" w:themeColor="text1"/>
          <w:lang w:val="pt-BR"/>
        </w:rPr>
        <w:t xml:space="preserve"> </w:t>
      </w:r>
      <w:proofErr w:type="spellStart"/>
      <w:r w:rsidR="001C7262" w:rsidRPr="007E3BA5">
        <w:rPr>
          <w:rFonts w:cstheme="minorHAnsi"/>
          <w:color w:val="000000" w:themeColor="text1"/>
          <w:lang w:val="pt-BR"/>
        </w:rPr>
        <w:t>the</w:t>
      </w:r>
      <w:proofErr w:type="spellEnd"/>
      <w:r w:rsidR="001C7262" w:rsidRPr="007E3BA5">
        <w:rPr>
          <w:rFonts w:cstheme="minorHAnsi"/>
          <w:color w:val="000000" w:themeColor="text1"/>
          <w:lang w:val="pt-BR"/>
        </w:rPr>
        <w:t xml:space="preserve"> </w:t>
      </w:r>
      <w:proofErr w:type="spellStart"/>
      <w:r w:rsidR="001C7262" w:rsidRPr="007E3BA5">
        <w:rPr>
          <w:rFonts w:cstheme="minorHAnsi"/>
          <w:color w:val="000000" w:themeColor="text1"/>
          <w:lang w:val="pt-BR"/>
        </w:rPr>
        <w:t>Santonian</w:t>
      </w:r>
      <w:proofErr w:type="spellEnd"/>
      <w:r w:rsidR="001C7262" w:rsidRPr="007E3BA5">
        <w:rPr>
          <w:rFonts w:cstheme="minorHAnsi"/>
          <w:color w:val="000000" w:themeColor="text1"/>
          <w:lang w:val="pt-BR"/>
        </w:rPr>
        <w:t xml:space="preserve"> </w:t>
      </w:r>
      <w:proofErr w:type="spellStart"/>
      <w:r w:rsidR="001C7262" w:rsidRPr="007E3BA5">
        <w:rPr>
          <w:rFonts w:cstheme="minorHAnsi"/>
          <w:i/>
          <w:iCs/>
          <w:color w:val="000000" w:themeColor="text1"/>
          <w:lang w:val="pt-BR"/>
        </w:rPr>
        <w:t>Uintacrinus</w:t>
      </w:r>
      <w:proofErr w:type="spellEnd"/>
      <w:r w:rsidR="001C7262" w:rsidRPr="007E3BA5">
        <w:rPr>
          <w:rFonts w:cstheme="minorHAnsi"/>
          <w:i/>
          <w:iCs/>
          <w:color w:val="000000" w:themeColor="text1"/>
          <w:lang w:val="pt-BR"/>
        </w:rPr>
        <w:t xml:space="preserve"> </w:t>
      </w:r>
      <w:proofErr w:type="spellStart"/>
      <w:r w:rsidR="001C7262" w:rsidRPr="007E3BA5">
        <w:rPr>
          <w:rFonts w:cstheme="minorHAnsi"/>
          <w:i/>
          <w:iCs/>
          <w:color w:val="000000" w:themeColor="text1"/>
          <w:lang w:val="pt-BR"/>
        </w:rPr>
        <w:t>socialis</w:t>
      </w:r>
      <w:proofErr w:type="spellEnd"/>
      <w:r w:rsidR="001C7262" w:rsidRPr="007E3BA5">
        <w:rPr>
          <w:rFonts w:cstheme="minorHAnsi"/>
          <w:color w:val="000000" w:themeColor="text1"/>
          <w:lang w:val="pt-BR"/>
        </w:rPr>
        <w:t xml:space="preserve"> </w:t>
      </w:r>
      <w:proofErr w:type="spellStart"/>
      <w:r w:rsidR="001C7262" w:rsidRPr="007E3BA5">
        <w:rPr>
          <w:rFonts w:cstheme="minorHAnsi"/>
          <w:color w:val="000000" w:themeColor="text1"/>
          <w:lang w:val="pt-BR"/>
        </w:rPr>
        <w:t>crinoid</w:t>
      </w:r>
      <w:proofErr w:type="spellEnd"/>
      <w:r w:rsidR="001C7262" w:rsidRPr="007E3BA5">
        <w:rPr>
          <w:rFonts w:cstheme="minorHAnsi"/>
          <w:color w:val="000000" w:themeColor="text1"/>
          <w:lang w:val="pt-BR"/>
        </w:rPr>
        <w:t xml:space="preserve"> zone, East </w:t>
      </w:r>
      <w:proofErr w:type="spellStart"/>
      <w:r w:rsidR="001C7262" w:rsidRPr="007E3BA5">
        <w:rPr>
          <w:rFonts w:cstheme="minorHAnsi"/>
          <w:color w:val="000000" w:themeColor="text1"/>
          <w:lang w:val="pt-BR"/>
        </w:rPr>
        <w:t>Harling</w:t>
      </w:r>
      <w:proofErr w:type="spellEnd"/>
      <w:r w:rsidR="001C7262" w:rsidRPr="007E3BA5">
        <w:rPr>
          <w:rFonts w:cstheme="minorHAnsi"/>
          <w:color w:val="000000" w:themeColor="text1"/>
          <w:lang w:val="pt-BR"/>
        </w:rPr>
        <w:t xml:space="preserve">, Norfolk, UK (NHMUK In. 27598; </w:t>
      </w:r>
      <w:proofErr w:type="spellStart"/>
      <w:r w:rsidR="001C7262" w:rsidRPr="007E3BA5">
        <w:rPr>
          <w:rFonts w:cstheme="minorHAnsi"/>
          <w:color w:val="000000" w:themeColor="text1"/>
          <w:lang w:val="pt-BR"/>
        </w:rPr>
        <w:t>Withers</w:t>
      </w:r>
      <w:proofErr w:type="spellEnd"/>
      <w:r w:rsidR="00557C37" w:rsidRPr="007E3BA5">
        <w:rPr>
          <w:rFonts w:cstheme="minorHAnsi"/>
          <w:color w:val="000000" w:themeColor="text1"/>
          <w:lang w:val="pt-BR"/>
        </w:rPr>
        <w:t>,</w:t>
      </w:r>
      <w:r w:rsidR="001C7262" w:rsidRPr="007E3BA5">
        <w:rPr>
          <w:rFonts w:cstheme="minorHAnsi"/>
          <w:color w:val="000000" w:themeColor="text1"/>
          <w:lang w:val="pt-BR"/>
        </w:rPr>
        <w:t xml:space="preserve"> 1935).</w:t>
      </w:r>
    </w:p>
    <w:p w14:paraId="695BB8E7" w14:textId="7ED16961" w:rsidR="001C7262" w:rsidRPr="007E3BA5" w:rsidRDefault="001C7262" w:rsidP="00FE609D">
      <w:pPr>
        <w:spacing w:line="360" w:lineRule="auto"/>
        <w:rPr>
          <w:rFonts w:cstheme="minorHAnsi"/>
          <w:color w:val="000000" w:themeColor="text1"/>
          <w:lang w:val="pt-BR"/>
        </w:rPr>
      </w:pPr>
    </w:p>
    <w:p w14:paraId="42C4AAEB" w14:textId="6629DC43" w:rsidR="001C7262" w:rsidRPr="007E3BA5" w:rsidRDefault="001C7262" w:rsidP="00FE609D">
      <w:pPr>
        <w:spacing w:line="360" w:lineRule="auto"/>
        <w:rPr>
          <w:rFonts w:cstheme="minorHAnsi"/>
          <w:color w:val="000000" w:themeColor="text1"/>
        </w:rPr>
      </w:pPr>
      <w:r w:rsidRPr="007E3BA5">
        <w:rPr>
          <w:rFonts w:cstheme="minorHAnsi"/>
          <w:b/>
          <w:bCs/>
          <w:color w:val="000000" w:themeColor="text1"/>
        </w:rPr>
        <w:t>Material.</w:t>
      </w:r>
      <w:r w:rsidRPr="007E3BA5">
        <w:rPr>
          <w:rFonts w:cstheme="minorHAnsi"/>
          <w:color w:val="000000" w:themeColor="text1"/>
        </w:rPr>
        <w:t xml:space="preserve"> Many hundred valves from the </w:t>
      </w:r>
      <w:proofErr w:type="spellStart"/>
      <w:r w:rsidRPr="007E3BA5">
        <w:rPr>
          <w:rFonts w:cstheme="minorHAnsi"/>
          <w:i/>
          <w:iCs/>
          <w:color w:val="000000" w:themeColor="text1"/>
        </w:rPr>
        <w:t>Uintacrinus</w:t>
      </w:r>
      <w:proofErr w:type="spellEnd"/>
      <w:r w:rsidRPr="007E3BA5">
        <w:rPr>
          <w:rFonts w:cstheme="minorHAnsi"/>
          <w:i/>
          <w:iCs/>
          <w:color w:val="000000" w:themeColor="text1"/>
        </w:rPr>
        <w:t xml:space="preserve"> </w:t>
      </w:r>
      <w:proofErr w:type="spellStart"/>
      <w:r w:rsidRPr="007E3BA5">
        <w:rPr>
          <w:rFonts w:cstheme="minorHAnsi"/>
          <w:i/>
          <w:iCs/>
          <w:color w:val="000000" w:themeColor="text1"/>
        </w:rPr>
        <w:t>socialis</w:t>
      </w:r>
      <w:proofErr w:type="spellEnd"/>
      <w:r w:rsidRPr="007E3BA5">
        <w:rPr>
          <w:rFonts w:cstheme="minorHAnsi"/>
          <w:color w:val="000000" w:themeColor="text1"/>
        </w:rPr>
        <w:t xml:space="preserve"> zone of Suffolk, Norfolk, Sussex and Kent, UK, and the same level at Sens, France and </w:t>
      </w:r>
      <w:proofErr w:type="spellStart"/>
      <w:r w:rsidRPr="007E3BA5">
        <w:rPr>
          <w:rFonts w:cstheme="minorHAnsi"/>
          <w:color w:val="000000" w:themeColor="text1"/>
        </w:rPr>
        <w:t>Biocieniec</w:t>
      </w:r>
      <w:proofErr w:type="spellEnd"/>
      <w:r w:rsidRPr="007E3BA5">
        <w:rPr>
          <w:rFonts w:cstheme="minorHAnsi"/>
          <w:color w:val="000000" w:themeColor="text1"/>
        </w:rPr>
        <w:t>, Poland (Fig. 17).</w:t>
      </w:r>
    </w:p>
    <w:p w14:paraId="515A3603" w14:textId="0CD6F652" w:rsidR="001C7262" w:rsidRPr="007E3BA5" w:rsidRDefault="001C7262" w:rsidP="00FE609D">
      <w:pPr>
        <w:spacing w:line="360" w:lineRule="auto"/>
        <w:rPr>
          <w:rFonts w:cstheme="minorHAnsi"/>
          <w:color w:val="000000" w:themeColor="text1"/>
        </w:rPr>
      </w:pPr>
    </w:p>
    <w:p w14:paraId="2DB46A7A" w14:textId="36E0DC2C" w:rsidR="001C7262" w:rsidRPr="007E3BA5" w:rsidRDefault="001C7262" w:rsidP="00FE609D">
      <w:pPr>
        <w:spacing w:line="360" w:lineRule="auto"/>
        <w:rPr>
          <w:rFonts w:cstheme="minorHAnsi"/>
          <w:color w:val="000000" w:themeColor="text1"/>
        </w:rPr>
      </w:pPr>
      <w:r w:rsidRPr="007E3BA5">
        <w:rPr>
          <w:rFonts w:cstheme="minorHAnsi"/>
          <w:b/>
          <w:bCs/>
          <w:color w:val="000000" w:themeColor="text1"/>
        </w:rPr>
        <w:t>Description.</w:t>
      </w:r>
      <w:r w:rsidRPr="007E3BA5">
        <w:rPr>
          <w:rFonts w:cstheme="minorHAnsi"/>
          <w:color w:val="000000" w:themeColor="text1"/>
        </w:rPr>
        <w:t xml:space="preserve"> See Gale</w:t>
      </w:r>
      <w:r w:rsidR="00557C37" w:rsidRPr="007E3BA5">
        <w:rPr>
          <w:rFonts w:cstheme="minorHAnsi"/>
          <w:color w:val="000000" w:themeColor="text1"/>
        </w:rPr>
        <w:t>,</w:t>
      </w:r>
      <w:r w:rsidRPr="007E3BA5">
        <w:rPr>
          <w:rFonts w:cstheme="minorHAnsi"/>
          <w:color w:val="000000" w:themeColor="text1"/>
        </w:rPr>
        <w:t xml:space="preserve"> 2014</w:t>
      </w:r>
      <w:r w:rsidR="00943B86" w:rsidRPr="007E3BA5">
        <w:rPr>
          <w:rFonts w:cstheme="minorHAnsi"/>
          <w:color w:val="000000" w:themeColor="text1"/>
        </w:rPr>
        <w:t>b</w:t>
      </w:r>
      <w:r w:rsidRPr="007E3BA5">
        <w:rPr>
          <w:rFonts w:cstheme="minorHAnsi"/>
          <w:color w:val="000000" w:themeColor="text1"/>
        </w:rPr>
        <w:t>, p. 24.</w:t>
      </w:r>
    </w:p>
    <w:p w14:paraId="7D550D2B" w14:textId="77777777" w:rsidR="00FE609D" w:rsidRPr="007E3BA5" w:rsidRDefault="00FE609D" w:rsidP="00FE609D">
      <w:pPr>
        <w:spacing w:line="360" w:lineRule="auto"/>
        <w:rPr>
          <w:rFonts w:cstheme="minorHAnsi"/>
          <w:color w:val="000000" w:themeColor="text1"/>
        </w:rPr>
      </w:pPr>
    </w:p>
    <w:p w14:paraId="42E72BB9" w14:textId="23BACD30" w:rsidR="00FE609D" w:rsidRPr="007E3BA5" w:rsidRDefault="00024C88" w:rsidP="0059188A">
      <w:pPr>
        <w:spacing w:line="360" w:lineRule="auto"/>
        <w:rPr>
          <w:rFonts w:cstheme="minorHAnsi"/>
          <w:color w:val="000000" w:themeColor="text1"/>
        </w:rPr>
      </w:pPr>
      <w:r w:rsidRPr="007E3BA5">
        <w:rPr>
          <w:rFonts w:cstheme="minorHAnsi"/>
          <w:b/>
          <w:bCs/>
          <w:color w:val="000000" w:themeColor="text1"/>
        </w:rPr>
        <w:t xml:space="preserve">Remarks. </w:t>
      </w:r>
      <w:r w:rsidRPr="007E3BA5">
        <w:rPr>
          <w:rFonts w:cstheme="minorHAnsi"/>
          <w:i/>
          <w:iCs/>
          <w:color w:val="000000" w:themeColor="text1"/>
        </w:rPr>
        <w:t xml:space="preserve">E. </w:t>
      </w:r>
      <w:proofErr w:type="spellStart"/>
      <w:r w:rsidRPr="007E3BA5">
        <w:rPr>
          <w:rFonts w:cstheme="minorHAnsi"/>
          <w:i/>
          <w:iCs/>
          <w:color w:val="000000" w:themeColor="text1"/>
        </w:rPr>
        <w:t>hewitti</w:t>
      </w:r>
      <w:proofErr w:type="spellEnd"/>
      <w:r w:rsidRPr="007E3BA5">
        <w:rPr>
          <w:rFonts w:cstheme="minorHAnsi"/>
          <w:color w:val="000000" w:themeColor="text1"/>
        </w:rPr>
        <w:t xml:space="preserve"> differs from </w:t>
      </w:r>
      <w:r w:rsidRPr="007E3BA5">
        <w:rPr>
          <w:rFonts w:cstheme="minorHAnsi"/>
          <w:i/>
          <w:iCs/>
          <w:color w:val="000000" w:themeColor="text1"/>
        </w:rPr>
        <w:t xml:space="preserve">E. </w:t>
      </w:r>
      <w:proofErr w:type="spellStart"/>
      <w:r w:rsidRPr="007E3BA5">
        <w:rPr>
          <w:rFonts w:cstheme="minorHAnsi"/>
          <w:i/>
          <w:iCs/>
          <w:color w:val="000000" w:themeColor="text1"/>
        </w:rPr>
        <w:t>symmetrica</w:t>
      </w:r>
      <w:proofErr w:type="spellEnd"/>
      <w:r w:rsidRPr="007E3BA5">
        <w:rPr>
          <w:rFonts w:cstheme="minorHAnsi"/>
          <w:color w:val="000000" w:themeColor="text1"/>
        </w:rPr>
        <w:t xml:space="preserve"> in its development of markedly asymmetrical scuta and terga and in the shape of these valves. It differs from </w:t>
      </w:r>
      <w:r w:rsidRPr="007E3BA5">
        <w:rPr>
          <w:rFonts w:cstheme="minorHAnsi"/>
          <w:i/>
          <w:iCs/>
          <w:color w:val="000000" w:themeColor="text1"/>
        </w:rPr>
        <w:t xml:space="preserve">E. </w:t>
      </w:r>
      <w:proofErr w:type="spellStart"/>
      <w:r w:rsidRPr="007E3BA5">
        <w:rPr>
          <w:rFonts w:cstheme="minorHAnsi"/>
          <w:i/>
          <w:iCs/>
          <w:color w:val="000000" w:themeColor="text1"/>
        </w:rPr>
        <w:t>aubensis</w:t>
      </w:r>
      <w:proofErr w:type="spellEnd"/>
      <w:r w:rsidRPr="007E3BA5">
        <w:rPr>
          <w:rFonts w:cstheme="minorHAnsi"/>
          <w:color w:val="000000" w:themeColor="text1"/>
        </w:rPr>
        <w:t xml:space="preserve"> in the narrower </w:t>
      </w:r>
      <w:r w:rsidRPr="007E3BA5">
        <w:rPr>
          <w:rFonts w:cstheme="minorHAnsi"/>
          <w:color w:val="000000" w:themeColor="text1"/>
        </w:rPr>
        <w:lastRenderedPageBreak/>
        <w:t xml:space="preserve">tergal surface of the fixed scutum, and from </w:t>
      </w:r>
      <w:r w:rsidRPr="007E3BA5">
        <w:rPr>
          <w:rFonts w:cstheme="minorHAnsi"/>
          <w:i/>
          <w:iCs/>
          <w:color w:val="000000" w:themeColor="text1"/>
        </w:rPr>
        <w:t xml:space="preserve">E. </w:t>
      </w:r>
      <w:proofErr w:type="spellStart"/>
      <w:r w:rsidRPr="007E3BA5">
        <w:rPr>
          <w:rFonts w:cstheme="minorHAnsi"/>
          <w:i/>
          <w:iCs/>
          <w:color w:val="000000" w:themeColor="text1"/>
        </w:rPr>
        <w:t>barringtonensis</w:t>
      </w:r>
      <w:proofErr w:type="spellEnd"/>
      <w:r w:rsidRPr="007E3BA5">
        <w:rPr>
          <w:rFonts w:cstheme="minorHAnsi"/>
          <w:i/>
          <w:iCs/>
          <w:color w:val="000000" w:themeColor="text1"/>
        </w:rPr>
        <w:t xml:space="preserve"> </w:t>
      </w:r>
      <w:r w:rsidRPr="007E3BA5">
        <w:rPr>
          <w:rFonts w:cstheme="minorHAnsi"/>
          <w:color w:val="000000" w:themeColor="text1"/>
        </w:rPr>
        <w:t xml:space="preserve">sp. </w:t>
      </w:r>
      <w:proofErr w:type="spellStart"/>
      <w:r w:rsidRPr="007E3BA5">
        <w:rPr>
          <w:rFonts w:cstheme="minorHAnsi"/>
          <w:color w:val="000000" w:themeColor="text1"/>
        </w:rPr>
        <w:t>nov.</w:t>
      </w:r>
      <w:proofErr w:type="spellEnd"/>
      <w:r w:rsidRPr="007E3BA5">
        <w:rPr>
          <w:rFonts w:cstheme="minorHAnsi"/>
          <w:color w:val="000000" w:themeColor="text1"/>
        </w:rPr>
        <w:t xml:space="preserve"> </w:t>
      </w:r>
      <w:r w:rsidR="00BE2664" w:rsidRPr="007E3BA5">
        <w:rPr>
          <w:rFonts w:cstheme="minorHAnsi"/>
          <w:color w:val="000000" w:themeColor="text1"/>
        </w:rPr>
        <w:t>in the better defined apicobasal and secondary ridges on the moveable terga, plus the smaller tergal auricle.</w:t>
      </w:r>
    </w:p>
    <w:p w14:paraId="06923DF6" w14:textId="335FC323" w:rsidR="00024C88" w:rsidRPr="007E3BA5" w:rsidRDefault="00024C88" w:rsidP="0059188A">
      <w:pPr>
        <w:spacing w:line="360" w:lineRule="auto"/>
        <w:rPr>
          <w:rFonts w:cstheme="minorHAnsi"/>
          <w:color w:val="000000" w:themeColor="text1"/>
        </w:rPr>
      </w:pPr>
    </w:p>
    <w:p w14:paraId="7BCDD51A" w14:textId="51F8693D" w:rsidR="00024C88" w:rsidRDefault="00024C88" w:rsidP="0059188A">
      <w:pPr>
        <w:spacing w:line="360" w:lineRule="auto"/>
        <w:rPr>
          <w:ins w:id="72" w:author="Andy Gale" w:date="2023-08-18T14:03:00Z"/>
          <w:rFonts w:cstheme="minorHAnsi"/>
          <w:color w:val="000000" w:themeColor="text1"/>
        </w:rPr>
      </w:pPr>
      <w:r w:rsidRPr="007E3BA5">
        <w:rPr>
          <w:rFonts w:cstheme="minorHAnsi"/>
          <w:b/>
          <w:bCs/>
          <w:color w:val="000000" w:themeColor="text1"/>
        </w:rPr>
        <w:t>Occurrence.</w:t>
      </w:r>
      <w:r w:rsidR="00BE2664" w:rsidRPr="007E3BA5">
        <w:rPr>
          <w:rFonts w:cstheme="minorHAnsi"/>
          <w:b/>
          <w:bCs/>
          <w:color w:val="000000" w:themeColor="text1"/>
        </w:rPr>
        <w:t xml:space="preserve"> </w:t>
      </w:r>
      <w:r w:rsidR="00BE2664" w:rsidRPr="007E3BA5">
        <w:rPr>
          <w:rFonts w:cstheme="minorHAnsi"/>
          <w:i/>
          <w:iCs/>
          <w:color w:val="000000" w:themeColor="text1"/>
        </w:rPr>
        <w:t xml:space="preserve">E. </w:t>
      </w:r>
      <w:proofErr w:type="spellStart"/>
      <w:r w:rsidR="00BE2664" w:rsidRPr="007E3BA5">
        <w:rPr>
          <w:rFonts w:cstheme="minorHAnsi"/>
          <w:i/>
          <w:iCs/>
          <w:color w:val="000000" w:themeColor="text1"/>
        </w:rPr>
        <w:t>hewitti</w:t>
      </w:r>
      <w:proofErr w:type="spellEnd"/>
      <w:r w:rsidR="00BE2664" w:rsidRPr="007E3BA5">
        <w:rPr>
          <w:rFonts w:cstheme="minorHAnsi"/>
          <w:b/>
          <w:bCs/>
          <w:color w:val="000000" w:themeColor="text1"/>
        </w:rPr>
        <w:t xml:space="preserve"> </w:t>
      </w:r>
      <w:r w:rsidR="00BE2664" w:rsidRPr="007E3BA5">
        <w:rPr>
          <w:rFonts w:cstheme="minorHAnsi"/>
          <w:color w:val="000000" w:themeColor="text1"/>
        </w:rPr>
        <w:t xml:space="preserve">occurs most commonly in the middle part of the </w:t>
      </w:r>
      <w:proofErr w:type="spellStart"/>
      <w:r w:rsidR="00BE2664" w:rsidRPr="007E3BA5">
        <w:rPr>
          <w:rFonts w:cstheme="minorHAnsi"/>
          <w:i/>
          <w:iCs/>
          <w:color w:val="000000" w:themeColor="text1"/>
        </w:rPr>
        <w:t>Uintacrinus</w:t>
      </w:r>
      <w:proofErr w:type="spellEnd"/>
      <w:r w:rsidR="00BE2664" w:rsidRPr="007E3BA5">
        <w:rPr>
          <w:rFonts w:cstheme="minorHAnsi"/>
          <w:i/>
          <w:iCs/>
          <w:color w:val="000000" w:themeColor="text1"/>
        </w:rPr>
        <w:t xml:space="preserve"> </w:t>
      </w:r>
      <w:proofErr w:type="spellStart"/>
      <w:r w:rsidR="00BE2664" w:rsidRPr="007E3BA5">
        <w:rPr>
          <w:rFonts w:cstheme="minorHAnsi"/>
          <w:i/>
          <w:iCs/>
          <w:color w:val="000000" w:themeColor="text1"/>
        </w:rPr>
        <w:t>socialis</w:t>
      </w:r>
      <w:proofErr w:type="spellEnd"/>
      <w:r w:rsidR="00BE2664" w:rsidRPr="007E3BA5">
        <w:rPr>
          <w:rFonts w:cstheme="minorHAnsi"/>
          <w:color w:val="000000" w:themeColor="text1"/>
        </w:rPr>
        <w:t xml:space="preserve"> Zone (upper Santonian) in the UK (Kent, Sussex, Suffolk, Norfolk), France (Sens) and Poland (</w:t>
      </w:r>
      <w:proofErr w:type="spellStart"/>
      <w:r w:rsidR="00BE2664" w:rsidRPr="007E3BA5">
        <w:rPr>
          <w:rFonts w:cstheme="minorHAnsi"/>
          <w:color w:val="000000" w:themeColor="text1"/>
        </w:rPr>
        <w:t>Biocieniec</w:t>
      </w:r>
      <w:proofErr w:type="spellEnd"/>
      <w:r w:rsidR="00BE2664" w:rsidRPr="007E3BA5">
        <w:rPr>
          <w:rFonts w:cstheme="minorHAnsi"/>
          <w:color w:val="000000" w:themeColor="text1"/>
        </w:rPr>
        <w:t xml:space="preserve">), as shown in Fig. 17.  It is also common in the lower Campanian of </w:t>
      </w:r>
      <w:proofErr w:type="spellStart"/>
      <w:r w:rsidR="00BE2664" w:rsidRPr="007E3BA5">
        <w:rPr>
          <w:rFonts w:cstheme="minorHAnsi"/>
          <w:color w:val="000000" w:themeColor="text1"/>
        </w:rPr>
        <w:t>Jezowska</w:t>
      </w:r>
      <w:proofErr w:type="spellEnd"/>
      <w:r w:rsidR="00BE2664" w:rsidRPr="007E3BA5">
        <w:rPr>
          <w:rFonts w:cstheme="minorHAnsi"/>
          <w:color w:val="000000" w:themeColor="text1"/>
        </w:rPr>
        <w:t>, southern Poland (</w:t>
      </w:r>
      <w:proofErr w:type="spellStart"/>
      <w:r w:rsidR="00BE2664" w:rsidRPr="007E3BA5">
        <w:rPr>
          <w:rFonts w:cstheme="minorHAnsi"/>
          <w:color w:val="000000" w:themeColor="text1"/>
        </w:rPr>
        <w:t>Jagt</w:t>
      </w:r>
      <w:proofErr w:type="spellEnd"/>
      <w:r w:rsidR="00BE2664" w:rsidRPr="007E3BA5">
        <w:rPr>
          <w:rFonts w:cstheme="minorHAnsi"/>
          <w:color w:val="000000" w:themeColor="text1"/>
        </w:rPr>
        <w:t xml:space="preserve"> et al.</w:t>
      </w:r>
      <w:r w:rsidR="00557C37" w:rsidRPr="007E3BA5">
        <w:rPr>
          <w:rFonts w:cstheme="minorHAnsi"/>
          <w:color w:val="000000" w:themeColor="text1"/>
        </w:rPr>
        <w:t>,</w:t>
      </w:r>
      <w:r w:rsidR="00BE2664" w:rsidRPr="007E3BA5">
        <w:rPr>
          <w:rFonts w:cstheme="minorHAnsi"/>
          <w:color w:val="000000" w:themeColor="text1"/>
        </w:rPr>
        <w:t xml:space="preserve"> 2008).</w:t>
      </w:r>
    </w:p>
    <w:p w14:paraId="41EA2E8A" w14:textId="705AFA59" w:rsidR="006526EB" w:rsidRDefault="006526EB" w:rsidP="0059188A">
      <w:pPr>
        <w:spacing w:line="360" w:lineRule="auto"/>
        <w:rPr>
          <w:ins w:id="73" w:author="Andy Gale" w:date="2023-08-18T14:03:00Z"/>
          <w:rFonts w:cstheme="minorHAnsi"/>
          <w:color w:val="000000" w:themeColor="text1"/>
        </w:rPr>
      </w:pPr>
    </w:p>
    <w:p w14:paraId="6D432490" w14:textId="3610125F" w:rsidR="006526EB" w:rsidRPr="007E3BA5" w:rsidRDefault="006526EB" w:rsidP="0059188A">
      <w:pPr>
        <w:spacing w:line="360" w:lineRule="auto"/>
        <w:rPr>
          <w:rFonts w:cstheme="minorHAnsi"/>
          <w:b/>
          <w:bCs/>
          <w:color w:val="000000" w:themeColor="text1"/>
        </w:rPr>
      </w:pPr>
      <w:ins w:id="74" w:author="Andy Gale" w:date="2023-08-18T14:04:00Z">
        <w:r>
          <w:rPr>
            <w:rFonts w:cstheme="minorHAnsi"/>
            <w:color w:val="000000" w:themeColor="text1"/>
          </w:rPr>
          <w:t>Figure 18</w:t>
        </w:r>
      </w:ins>
    </w:p>
    <w:p w14:paraId="398530D9" w14:textId="77777777" w:rsidR="00FE609D" w:rsidRPr="007E3BA5" w:rsidRDefault="00FE609D" w:rsidP="0059188A">
      <w:pPr>
        <w:spacing w:line="360" w:lineRule="auto"/>
        <w:rPr>
          <w:rFonts w:cstheme="minorHAnsi"/>
          <w:color w:val="000000" w:themeColor="text1"/>
        </w:rPr>
      </w:pPr>
    </w:p>
    <w:p w14:paraId="45AFCA1A" w14:textId="6A790397" w:rsidR="00FE609D" w:rsidRPr="007E3BA5" w:rsidRDefault="00FE609D" w:rsidP="0059188A">
      <w:pPr>
        <w:spacing w:line="360" w:lineRule="auto"/>
        <w:jc w:val="center"/>
        <w:rPr>
          <w:rFonts w:cstheme="minorHAnsi"/>
          <w:color w:val="000000" w:themeColor="text1"/>
          <w:lang w:val="pt-BR"/>
        </w:rPr>
      </w:pPr>
      <w:proofErr w:type="spellStart"/>
      <w:r w:rsidRPr="007E3BA5">
        <w:rPr>
          <w:rFonts w:cstheme="minorHAnsi"/>
          <w:b/>
          <w:bCs/>
          <w:i/>
          <w:iCs/>
          <w:color w:val="000000" w:themeColor="text1"/>
          <w:lang w:val="pt-BR"/>
        </w:rPr>
        <w:t>Eoverruca</w:t>
      </w:r>
      <w:proofErr w:type="spellEnd"/>
      <w:r w:rsidRPr="007E3BA5">
        <w:rPr>
          <w:rFonts w:cstheme="minorHAnsi"/>
          <w:b/>
          <w:bCs/>
          <w:i/>
          <w:iCs/>
          <w:color w:val="000000" w:themeColor="text1"/>
          <w:lang w:val="pt-BR"/>
        </w:rPr>
        <w:t xml:space="preserve"> </w:t>
      </w:r>
      <w:proofErr w:type="spellStart"/>
      <w:r w:rsidRPr="007E3BA5">
        <w:rPr>
          <w:rFonts w:cstheme="minorHAnsi"/>
          <w:b/>
          <w:bCs/>
          <w:i/>
          <w:iCs/>
          <w:color w:val="000000" w:themeColor="text1"/>
          <w:lang w:val="pt-BR"/>
        </w:rPr>
        <w:t>aubensis</w:t>
      </w:r>
      <w:proofErr w:type="spellEnd"/>
      <w:r w:rsidRPr="007E3BA5">
        <w:rPr>
          <w:rFonts w:cstheme="minorHAnsi"/>
          <w:color w:val="000000" w:themeColor="text1"/>
          <w:lang w:val="pt-BR"/>
        </w:rPr>
        <w:t xml:space="preserve"> Gale, 2020</w:t>
      </w:r>
      <w:r w:rsidR="00987945" w:rsidRPr="007E3BA5">
        <w:rPr>
          <w:rFonts w:cstheme="minorHAnsi"/>
          <w:color w:val="000000" w:themeColor="text1"/>
          <w:lang w:val="pt-BR"/>
        </w:rPr>
        <w:t>a</w:t>
      </w:r>
    </w:p>
    <w:p w14:paraId="5B0F2B77" w14:textId="13F26453" w:rsidR="00177922" w:rsidRPr="007E3BA5" w:rsidRDefault="00533E17" w:rsidP="0059188A">
      <w:pPr>
        <w:spacing w:line="360" w:lineRule="auto"/>
        <w:jc w:val="center"/>
        <w:rPr>
          <w:rFonts w:cstheme="minorHAnsi"/>
          <w:color w:val="000000" w:themeColor="text1"/>
          <w:lang w:val="pt-BR"/>
        </w:rPr>
      </w:pPr>
      <w:ins w:id="75" w:author="Andy Gale" w:date="2023-08-18T10:16:00Z">
        <w:r>
          <w:rPr>
            <w:rFonts w:cstheme="minorHAnsi"/>
            <w:color w:val="000000" w:themeColor="text1"/>
            <w:lang w:val="pt-BR"/>
          </w:rPr>
          <w:t>(</w:t>
        </w:r>
      </w:ins>
      <w:r w:rsidR="00177922" w:rsidRPr="007E3BA5">
        <w:rPr>
          <w:rFonts w:cstheme="minorHAnsi"/>
          <w:color w:val="000000" w:themeColor="text1"/>
          <w:lang w:val="pt-BR"/>
        </w:rPr>
        <w:t>Fig. 18A, B</w:t>
      </w:r>
      <w:ins w:id="76" w:author="Andy Gale" w:date="2023-08-18T10:16:00Z">
        <w:r>
          <w:rPr>
            <w:rFonts w:cstheme="minorHAnsi"/>
            <w:color w:val="000000" w:themeColor="text1"/>
            <w:lang w:val="pt-BR"/>
          </w:rPr>
          <w:t>)</w:t>
        </w:r>
      </w:ins>
    </w:p>
    <w:p w14:paraId="34845A6E" w14:textId="548E0BC5" w:rsidR="00177922" w:rsidRPr="007E3BA5" w:rsidRDefault="00177922" w:rsidP="0059188A">
      <w:pPr>
        <w:spacing w:line="360" w:lineRule="auto"/>
        <w:jc w:val="center"/>
        <w:rPr>
          <w:rFonts w:cstheme="minorHAnsi"/>
          <w:color w:val="000000" w:themeColor="text1"/>
          <w:lang w:val="pt-BR"/>
        </w:rPr>
      </w:pPr>
    </w:p>
    <w:p w14:paraId="68666E4A" w14:textId="3F8B9A76" w:rsidR="00177922" w:rsidRPr="007E3BA5" w:rsidRDefault="00177922" w:rsidP="0059188A">
      <w:pPr>
        <w:spacing w:line="360" w:lineRule="auto"/>
        <w:rPr>
          <w:rFonts w:cstheme="minorHAnsi"/>
          <w:color w:val="000000" w:themeColor="text1"/>
          <w:lang w:val="pt-BR"/>
        </w:rPr>
      </w:pPr>
      <w:r w:rsidRPr="007E3BA5">
        <w:rPr>
          <w:rFonts w:cstheme="minorHAnsi"/>
          <w:color w:val="000000" w:themeColor="text1"/>
          <w:lang w:val="pt-BR"/>
        </w:rPr>
        <w:t>2020</w:t>
      </w:r>
      <w:r w:rsidR="00987945" w:rsidRPr="007E3BA5">
        <w:rPr>
          <w:rFonts w:cstheme="minorHAnsi"/>
          <w:color w:val="000000" w:themeColor="text1"/>
          <w:lang w:val="pt-BR"/>
        </w:rPr>
        <w:t>a</w:t>
      </w:r>
      <w:r w:rsidRPr="007E3BA5">
        <w:rPr>
          <w:rFonts w:cstheme="minorHAnsi"/>
          <w:color w:val="000000" w:themeColor="text1"/>
          <w:lang w:val="pt-BR"/>
        </w:rPr>
        <w:t xml:space="preserve"> </w:t>
      </w:r>
      <w:proofErr w:type="spellStart"/>
      <w:r w:rsidRPr="007E3BA5">
        <w:rPr>
          <w:rFonts w:cstheme="minorHAnsi"/>
          <w:i/>
          <w:iCs/>
          <w:color w:val="000000" w:themeColor="text1"/>
          <w:lang w:val="pt-BR"/>
        </w:rPr>
        <w:t>Eoverruca</w:t>
      </w:r>
      <w:proofErr w:type="spellEnd"/>
      <w:r w:rsidRPr="007E3BA5">
        <w:rPr>
          <w:rFonts w:cstheme="minorHAnsi"/>
          <w:i/>
          <w:iCs/>
          <w:color w:val="000000" w:themeColor="text1"/>
          <w:lang w:val="pt-BR"/>
        </w:rPr>
        <w:t xml:space="preserve"> </w:t>
      </w:r>
      <w:proofErr w:type="spellStart"/>
      <w:r w:rsidRPr="007E3BA5">
        <w:rPr>
          <w:rFonts w:cstheme="minorHAnsi"/>
          <w:i/>
          <w:iCs/>
          <w:color w:val="000000" w:themeColor="text1"/>
          <w:lang w:val="pt-BR"/>
        </w:rPr>
        <w:t>aubensis</w:t>
      </w:r>
      <w:proofErr w:type="spellEnd"/>
      <w:r w:rsidRPr="007E3BA5">
        <w:rPr>
          <w:rFonts w:cstheme="minorHAnsi"/>
          <w:i/>
          <w:iCs/>
          <w:color w:val="000000" w:themeColor="text1"/>
          <w:lang w:val="pt-BR"/>
        </w:rPr>
        <w:t>,</w:t>
      </w:r>
      <w:r w:rsidRPr="007E3BA5">
        <w:rPr>
          <w:rFonts w:cstheme="minorHAnsi"/>
          <w:color w:val="000000" w:themeColor="text1"/>
          <w:lang w:val="pt-BR"/>
        </w:rPr>
        <w:t xml:space="preserve"> Gale</w:t>
      </w:r>
      <w:r w:rsidR="00233D43" w:rsidRPr="007E3BA5">
        <w:rPr>
          <w:rFonts w:cstheme="minorHAnsi"/>
          <w:color w:val="000000" w:themeColor="text1"/>
          <w:lang w:val="pt-BR"/>
        </w:rPr>
        <w:t xml:space="preserve">: </w:t>
      </w:r>
      <w:r w:rsidR="00A02A20" w:rsidRPr="007E3BA5">
        <w:rPr>
          <w:rFonts w:cstheme="minorHAnsi"/>
          <w:color w:val="000000" w:themeColor="text1"/>
          <w:lang w:val="pt-BR"/>
        </w:rPr>
        <w:t>273, fig. 14I, J.</w:t>
      </w:r>
    </w:p>
    <w:p w14:paraId="29E83E41" w14:textId="4DA91F1A" w:rsidR="00A02A20" w:rsidRPr="007E3BA5" w:rsidRDefault="00A02A20" w:rsidP="0059188A">
      <w:pPr>
        <w:spacing w:line="360" w:lineRule="auto"/>
        <w:rPr>
          <w:rFonts w:cstheme="minorHAnsi"/>
          <w:color w:val="000000" w:themeColor="text1"/>
          <w:lang w:val="pt-BR"/>
        </w:rPr>
      </w:pPr>
    </w:p>
    <w:p w14:paraId="6C1AF9F7" w14:textId="0082429C" w:rsidR="00A02A20" w:rsidRPr="007E3BA5" w:rsidRDefault="00A02A20" w:rsidP="0059188A">
      <w:pPr>
        <w:spacing w:line="360" w:lineRule="auto"/>
        <w:rPr>
          <w:rFonts w:cstheme="minorHAnsi"/>
          <w:color w:val="000000" w:themeColor="text1"/>
          <w:lang w:val="pt-BR"/>
        </w:rPr>
      </w:pPr>
      <w:proofErr w:type="spellStart"/>
      <w:r w:rsidRPr="007E3BA5">
        <w:rPr>
          <w:rFonts w:cstheme="minorHAnsi"/>
          <w:b/>
          <w:bCs/>
          <w:color w:val="000000" w:themeColor="text1"/>
          <w:lang w:val="pt-BR"/>
        </w:rPr>
        <w:t>Diagnosis</w:t>
      </w:r>
      <w:proofErr w:type="spellEnd"/>
      <w:r w:rsidRPr="007E3BA5">
        <w:rPr>
          <w:rFonts w:cstheme="minorHAnsi"/>
          <w:b/>
          <w:bCs/>
          <w:color w:val="000000" w:themeColor="text1"/>
          <w:lang w:val="pt-BR"/>
        </w:rPr>
        <w:t>.</w:t>
      </w:r>
      <w:r w:rsidRPr="007E3BA5">
        <w:rPr>
          <w:rFonts w:cstheme="minorHAnsi"/>
          <w:color w:val="000000" w:themeColor="text1"/>
          <w:lang w:val="pt-BR"/>
        </w:rPr>
        <w:t xml:space="preserve"> </w:t>
      </w:r>
      <w:proofErr w:type="spellStart"/>
      <w:r w:rsidRPr="007E3BA5">
        <w:rPr>
          <w:rFonts w:cstheme="minorHAnsi"/>
          <w:i/>
          <w:iCs/>
          <w:color w:val="000000" w:themeColor="text1"/>
          <w:lang w:val="pt-BR"/>
        </w:rPr>
        <w:t>Eoverruca</w:t>
      </w:r>
      <w:proofErr w:type="spellEnd"/>
      <w:r w:rsidRPr="007E3BA5">
        <w:rPr>
          <w:rFonts w:cstheme="minorHAnsi"/>
          <w:color w:val="000000" w:themeColor="text1"/>
          <w:lang w:val="pt-BR"/>
        </w:rPr>
        <w:t xml:space="preserve"> in </w:t>
      </w:r>
      <w:proofErr w:type="spellStart"/>
      <w:r w:rsidRPr="007E3BA5">
        <w:rPr>
          <w:rFonts w:cstheme="minorHAnsi"/>
          <w:color w:val="000000" w:themeColor="text1"/>
          <w:lang w:val="pt-BR"/>
        </w:rPr>
        <w:t>which</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the</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fixed</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scutum</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possesses</w:t>
      </w:r>
      <w:proofErr w:type="spellEnd"/>
      <w:r w:rsidRPr="007E3BA5">
        <w:rPr>
          <w:rFonts w:cstheme="minorHAnsi"/>
          <w:color w:val="000000" w:themeColor="text1"/>
          <w:lang w:val="pt-BR"/>
        </w:rPr>
        <w:t xml:space="preserve"> a </w:t>
      </w:r>
      <w:proofErr w:type="spellStart"/>
      <w:r w:rsidRPr="007E3BA5">
        <w:rPr>
          <w:rFonts w:cstheme="minorHAnsi"/>
          <w:color w:val="000000" w:themeColor="text1"/>
          <w:lang w:val="pt-BR"/>
        </w:rPr>
        <w:t>broad</w:t>
      </w:r>
      <w:proofErr w:type="spellEnd"/>
      <w:r w:rsidRPr="007E3BA5">
        <w:rPr>
          <w:rFonts w:cstheme="minorHAnsi"/>
          <w:color w:val="000000" w:themeColor="text1"/>
          <w:lang w:val="pt-BR"/>
        </w:rPr>
        <w:t xml:space="preserve"> tergal surface </w:t>
      </w:r>
      <w:proofErr w:type="spellStart"/>
      <w:r w:rsidRPr="007E3BA5">
        <w:rPr>
          <w:rFonts w:cstheme="minorHAnsi"/>
          <w:color w:val="000000" w:themeColor="text1"/>
          <w:lang w:val="pt-BR"/>
        </w:rPr>
        <w:t>and</w:t>
      </w:r>
      <w:proofErr w:type="spellEnd"/>
      <w:r w:rsidRPr="007E3BA5">
        <w:rPr>
          <w:rFonts w:cstheme="minorHAnsi"/>
          <w:color w:val="000000" w:themeColor="text1"/>
          <w:lang w:val="pt-BR"/>
        </w:rPr>
        <w:t xml:space="preserve"> a </w:t>
      </w:r>
      <w:proofErr w:type="spellStart"/>
      <w:r w:rsidRPr="007E3BA5">
        <w:rPr>
          <w:rFonts w:cstheme="minorHAnsi"/>
          <w:color w:val="000000" w:themeColor="text1"/>
          <w:lang w:val="pt-BR"/>
        </w:rPr>
        <w:t>curved</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apicobasal</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ridge</w:t>
      </w:r>
      <w:proofErr w:type="spellEnd"/>
      <w:r w:rsidRPr="007E3BA5">
        <w:rPr>
          <w:rFonts w:cstheme="minorHAnsi"/>
          <w:color w:val="000000" w:themeColor="text1"/>
          <w:lang w:val="pt-BR"/>
        </w:rPr>
        <w:t>.</w:t>
      </w:r>
    </w:p>
    <w:p w14:paraId="63057550" w14:textId="63727951" w:rsidR="00A02A20" w:rsidRPr="007E3BA5" w:rsidRDefault="00A02A20" w:rsidP="0059188A">
      <w:pPr>
        <w:spacing w:line="360" w:lineRule="auto"/>
        <w:rPr>
          <w:rFonts w:cstheme="minorHAnsi"/>
          <w:color w:val="000000" w:themeColor="text1"/>
          <w:lang w:val="pt-BR"/>
        </w:rPr>
      </w:pPr>
    </w:p>
    <w:p w14:paraId="39A510E9" w14:textId="23E61CEE" w:rsidR="00A02A20" w:rsidRPr="007E3BA5" w:rsidRDefault="00A02A20" w:rsidP="0059188A">
      <w:pPr>
        <w:spacing w:line="360" w:lineRule="auto"/>
        <w:rPr>
          <w:rFonts w:cstheme="minorHAnsi"/>
          <w:color w:val="000000" w:themeColor="text1"/>
          <w:lang w:val="pt-BR"/>
        </w:rPr>
      </w:pPr>
      <w:proofErr w:type="spellStart"/>
      <w:r w:rsidRPr="007E3BA5">
        <w:rPr>
          <w:rFonts w:cstheme="minorHAnsi"/>
          <w:b/>
          <w:bCs/>
          <w:color w:val="000000" w:themeColor="text1"/>
          <w:lang w:val="pt-BR"/>
        </w:rPr>
        <w:t>Type</w:t>
      </w:r>
      <w:proofErr w:type="spellEnd"/>
      <w:r w:rsidRPr="007E3BA5">
        <w:rPr>
          <w:rFonts w:cstheme="minorHAnsi"/>
          <w:b/>
          <w:bCs/>
          <w:color w:val="000000" w:themeColor="text1"/>
          <w:lang w:val="pt-BR"/>
        </w:rPr>
        <w:t>.</w:t>
      </w:r>
      <w:r w:rsidRPr="007E3BA5">
        <w:rPr>
          <w:rFonts w:cstheme="minorHAnsi"/>
          <w:color w:val="000000" w:themeColor="text1"/>
          <w:lang w:val="pt-BR"/>
        </w:rPr>
        <w:t xml:space="preserve"> A </w:t>
      </w:r>
      <w:proofErr w:type="spellStart"/>
      <w:r w:rsidRPr="007E3BA5">
        <w:rPr>
          <w:rFonts w:cstheme="minorHAnsi"/>
          <w:color w:val="000000" w:themeColor="text1"/>
          <w:lang w:val="pt-BR"/>
        </w:rPr>
        <w:t>unique</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scutum</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from</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the</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middle</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Albian</w:t>
      </w:r>
      <w:proofErr w:type="spellEnd"/>
      <w:r w:rsidRPr="007E3BA5">
        <w:rPr>
          <w:rFonts w:cstheme="minorHAnsi"/>
          <w:color w:val="000000" w:themeColor="text1"/>
          <w:lang w:val="pt-BR"/>
        </w:rPr>
        <w:t xml:space="preserve"> </w:t>
      </w:r>
      <w:proofErr w:type="spellStart"/>
      <w:r w:rsidRPr="007E3BA5">
        <w:rPr>
          <w:rFonts w:cstheme="minorHAnsi"/>
          <w:i/>
          <w:iCs/>
          <w:color w:val="000000" w:themeColor="text1"/>
          <w:lang w:val="pt-BR"/>
        </w:rPr>
        <w:t>Anahoplites</w:t>
      </w:r>
      <w:proofErr w:type="spellEnd"/>
      <w:r w:rsidRPr="007E3BA5">
        <w:rPr>
          <w:rFonts w:cstheme="minorHAnsi"/>
          <w:i/>
          <w:iCs/>
          <w:color w:val="000000" w:themeColor="text1"/>
          <w:lang w:val="pt-BR"/>
        </w:rPr>
        <w:t xml:space="preserve"> </w:t>
      </w:r>
      <w:proofErr w:type="spellStart"/>
      <w:r w:rsidRPr="007E3BA5">
        <w:rPr>
          <w:rFonts w:cstheme="minorHAnsi"/>
          <w:i/>
          <w:iCs/>
          <w:color w:val="000000" w:themeColor="text1"/>
          <w:lang w:val="pt-BR"/>
        </w:rPr>
        <w:t>intermedius</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ammonite</w:t>
      </w:r>
      <w:proofErr w:type="spellEnd"/>
      <w:r w:rsidRPr="007E3BA5">
        <w:rPr>
          <w:rFonts w:cstheme="minorHAnsi"/>
          <w:color w:val="000000" w:themeColor="text1"/>
          <w:lang w:val="pt-BR"/>
        </w:rPr>
        <w:t xml:space="preserve"> zone, </w:t>
      </w:r>
      <w:proofErr w:type="spellStart"/>
      <w:r w:rsidRPr="007E3BA5">
        <w:rPr>
          <w:rFonts w:cstheme="minorHAnsi"/>
          <w:color w:val="000000" w:themeColor="text1"/>
          <w:lang w:val="pt-BR"/>
        </w:rPr>
        <w:t>Pogains</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Department</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of</w:t>
      </w:r>
      <w:proofErr w:type="spellEnd"/>
      <w:r w:rsidRPr="007E3BA5">
        <w:rPr>
          <w:rFonts w:cstheme="minorHAnsi"/>
          <w:color w:val="000000" w:themeColor="text1"/>
          <w:lang w:val="pt-BR"/>
        </w:rPr>
        <w:t xml:space="preserve"> </w:t>
      </w:r>
      <w:proofErr w:type="spellStart"/>
      <w:r w:rsidRPr="007E3BA5">
        <w:rPr>
          <w:rFonts w:cstheme="minorHAnsi"/>
          <w:color w:val="000000" w:themeColor="text1"/>
          <w:lang w:val="pt-BR"/>
        </w:rPr>
        <w:t>Aube</w:t>
      </w:r>
      <w:proofErr w:type="spellEnd"/>
      <w:r w:rsidRPr="007E3BA5">
        <w:rPr>
          <w:rFonts w:cstheme="minorHAnsi"/>
          <w:color w:val="000000" w:themeColor="text1"/>
          <w:lang w:val="pt-BR"/>
        </w:rPr>
        <w:t>, France (NHMUK IC 1557).</w:t>
      </w:r>
    </w:p>
    <w:p w14:paraId="4DF0A9EE" w14:textId="24B3F6A4" w:rsidR="00473EFD" w:rsidRPr="007E3BA5" w:rsidRDefault="00473EFD" w:rsidP="0059188A">
      <w:pPr>
        <w:spacing w:line="360" w:lineRule="auto"/>
        <w:rPr>
          <w:rFonts w:cstheme="minorHAnsi"/>
          <w:color w:val="000000" w:themeColor="text1"/>
          <w:lang w:val="pt-BR"/>
        </w:rPr>
      </w:pPr>
    </w:p>
    <w:p w14:paraId="2709A9A0" w14:textId="24F3907C" w:rsidR="00473EFD" w:rsidRPr="007E3BA5" w:rsidRDefault="00473EFD" w:rsidP="0059188A">
      <w:pPr>
        <w:spacing w:line="360" w:lineRule="auto"/>
        <w:rPr>
          <w:rFonts w:cstheme="minorHAnsi"/>
          <w:color w:val="000000" w:themeColor="text1"/>
        </w:rPr>
      </w:pPr>
      <w:r w:rsidRPr="007E3BA5">
        <w:rPr>
          <w:rFonts w:cstheme="minorHAnsi"/>
          <w:b/>
          <w:bCs/>
          <w:color w:val="000000" w:themeColor="text1"/>
        </w:rPr>
        <w:t>Description.</w:t>
      </w:r>
      <w:r w:rsidRPr="007E3BA5">
        <w:rPr>
          <w:rFonts w:cstheme="minorHAnsi"/>
          <w:color w:val="000000" w:themeColor="text1"/>
        </w:rPr>
        <w:t xml:space="preserve"> See Gale 2020</w:t>
      </w:r>
      <w:r w:rsidR="00987945" w:rsidRPr="007E3BA5">
        <w:rPr>
          <w:rFonts w:cstheme="minorHAnsi"/>
          <w:color w:val="000000" w:themeColor="text1"/>
        </w:rPr>
        <w:t>a</w:t>
      </w:r>
      <w:r w:rsidR="00557C37" w:rsidRPr="007E3BA5">
        <w:rPr>
          <w:rFonts w:cstheme="minorHAnsi"/>
          <w:color w:val="000000" w:themeColor="text1"/>
        </w:rPr>
        <w:t>,</w:t>
      </w:r>
      <w:r w:rsidRPr="007E3BA5">
        <w:rPr>
          <w:rFonts w:cstheme="minorHAnsi"/>
          <w:color w:val="000000" w:themeColor="text1"/>
        </w:rPr>
        <w:t xml:space="preserve"> p. 273.</w:t>
      </w:r>
    </w:p>
    <w:p w14:paraId="0F02CF81" w14:textId="79DF5197" w:rsidR="00A02A20" w:rsidRPr="007E3BA5" w:rsidRDefault="00A02A20" w:rsidP="0059188A">
      <w:pPr>
        <w:spacing w:line="360" w:lineRule="auto"/>
        <w:rPr>
          <w:rFonts w:cstheme="minorHAnsi"/>
          <w:color w:val="000000" w:themeColor="text1"/>
        </w:rPr>
      </w:pPr>
    </w:p>
    <w:p w14:paraId="074A03DF" w14:textId="63E65FE9" w:rsidR="00A02A20" w:rsidRPr="007E3BA5" w:rsidRDefault="00A02A20" w:rsidP="0059188A">
      <w:pPr>
        <w:spacing w:line="360" w:lineRule="auto"/>
        <w:rPr>
          <w:rFonts w:cstheme="minorHAnsi"/>
          <w:color w:val="000000" w:themeColor="text1"/>
        </w:rPr>
      </w:pPr>
      <w:r w:rsidRPr="007E3BA5">
        <w:rPr>
          <w:rFonts w:cstheme="minorHAnsi"/>
          <w:b/>
          <w:bCs/>
          <w:color w:val="000000" w:themeColor="text1"/>
        </w:rPr>
        <w:t>Remarks</w:t>
      </w:r>
      <w:r w:rsidRPr="007E3BA5">
        <w:rPr>
          <w:rFonts w:cstheme="minorHAnsi"/>
          <w:color w:val="000000" w:themeColor="text1"/>
        </w:rPr>
        <w:t>.</w:t>
      </w:r>
      <w:r w:rsidR="00473EFD" w:rsidRPr="007E3BA5">
        <w:rPr>
          <w:rFonts w:cstheme="minorHAnsi"/>
          <w:color w:val="000000" w:themeColor="text1"/>
        </w:rPr>
        <w:t xml:space="preserve"> By comparison with material of </w:t>
      </w:r>
      <w:r w:rsidR="00473EFD" w:rsidRPr="007E3BA5">
        <w:rPr>
          <w:rFonts w:cstheme="minorHAnsi"/>
          <w:i/>
          <w:iCs/>
          <w:color w:val="000000" w:themeColor="text1"/>
        </w:rPr>
        <w:t xml:space="preserve">E. </w:t>
      </w:r>
      <w:proofErr w:type="spellStart"/>
      <w:r w:rsidR="00473EFD" w:rsidRPr="007E3BA5">
        <w:rPr>
          <w:rFonts w:cstheme="minorHAnsi"/>
          <w:i/>
          <w:iCs/>
          <w:color w:val="000000" w:themeColor="text1"/>
        </w:rPr>
        <w:t>hewitti</w:t>
      </w:r>
      <w:proofErr w:type="spellEnd"/>
      <w:r w:rsidR="00473EFD" w:rsidRPr="007E3BA5">
        <w:rPr>
          <w:rFonts w:cstheme="minorHAnsi"/>
          <w:color w:val="000000" w:themeColor="text1"/>
        </w:rPr>
        <w:t xml:space="preserve">, the sole specimen of </w:t>
      </w:r>
      <w:r w:rsidR="00473EFD" w:rsidRPr="007E3BA5">
        <w:rPr>
          <w:rFonts w:cstheme="minorHAnsi"/>
          <w:i/>
          <w:iCs/>
          <w:color w:val="000000" w:themeColor="text1"/>
        </w:rPr>
        <w:t xml:space="preserve">E. </w:t>
      </w:r>
      <w:proofErr w:type="spellStart"/>
      <w:r w:rsidR="00473EFD" w:rsidRPr="007E3BA5">
        <w:rPr>
          <w:rFonts w:cstheme="minorHAnsi"/>
          <w:i/>
          <w:iCs/>
          <w:color w:val="000000" w:themeColor="text1"/>
        </w:rPr>
        <w:t>aubensis</w:t>
      </w:r>
      <w:proofErr w:type="spellEnd"/>
      <w:r w:rsidR="00473EFD" w:rsidRPr="007E3BA5">
        <w:rPr>
          <w:rFonts w:cstheme="minorHAnsi"/>
          <w:color w:val="000000" w:themeColor="text1"/>
        </w:rPr>
        <w:t xml:space="preserve"> is a fixed scutum (compare fig. 16O, P with fig. 18A, B) because it has a broad apicobasal ridge. The species differ in the greater curvature of the apicobasal ridge and broader tergal surface in </w:t>
      </w:r>
      <w:r w:rsidR="00473EFD" w:rsidRPr="007E3BA5">
        <w:rPr>
          <w:rFonts w:cstheme="minorHAnsi"/>
          <w:i/>
          <w:iCs/>
          <w:color w:val="000000" w:themeColor="text1"/>
        </w:rPr>
        <w:t xml:space="preserve">E. </w:t>
      </w:r>
      <w:proofErr w:type="spellStart"/>
      <w:r w:rsidR="00473EFD" w:rsidRPr="007E3BA5">
        <w:rPr>
          <w:rFonts w:cstheme="minorHAnsi"/>
          <w:i/>
          <w:iCs/>
          <w:color w:val="000000" w:themeColor="text1"/>
        </w:rPr>
        <w:t>aubensis</w:t>
      </w:r>
      <w:proofErr w:type="spellEnd"/>
      <w:r w:rsidR="00473EFD" w:rsidRPr="007E3BA5">
        <w:rPr>
          <w:rFonts w:cstheme="minorHAnsi"/>
          <w:color w:val="000000" w:themeColor="text1"/>
        </w:rPr>
        <w:t>.</w:t>
      </w:r>
    </w:p>
    <w:p w14:paraId="4CC97E76" w14:textId="6905505A" w:rsidR="00A02A20" w:rsidRPr="007E3BA5" w:rsidRDefault="00A02A20" w:rsidP="00177922">
      <w:pPr>
        <w:rPr>
          <w:rFonts w:cstheme="minorHAnsi"/>
          <w:color w:val="000000" w:themeColor="text1"/>
        </w:rPr>
      </w:pPr>
    </w:p>
    <w:p w14:paraId="0BE88496" w14:textId="72331394" w:rsidR="00A02A20" w:rsidRPr="007E3BA5" w:rsidRDefault="00A02A20" w:rsidP="00177922">
      <w:pPr>
        <w:rPr>
          <w:rFonts w:cstheme="minorHAnsi"/>
          <w:color w:val="000000" w:themeColor="text1"/>
        </w:rPr>
      </w:pPr>
    </w:p>
    <w:p w14:paraId="2C831199" w14:textId="77777777" w:rsidR="00A02A20" w:rsidRPr="007E3BA5" w:rsidRDefault="00A02A20" w:rsidP="00177922">
      <w:pPr>
        <w:rPr>
          <w:rFonts w:cstheme="minorHAnsi"/>
          <w:color w:val="000000" w:themeColor="text1"/>
        </w:rPr>
      </w:pPr>
    </w:p>
    <w:p w14:paraId="03E9160D" w14:textId="77777777" w:rsidR="00FE609D" w:rsidRPr="007E3BA5" w:rsidRDefault="00FE609D" w:rsidP="00FE609D">
      <w:pPr>
        <w:jc w:val="center"/>
        <w:rPr>
          <w:rFonts w:cstheme="minorHAnsi"/>
          <w:color w:val="000000" w:themeColor="text1"/>
        </w:rPr>
      </w:pPr>
    </w:p>
    <w:p w14:paraId="1FFF9298" w14:textId="58F6C0D7" w:rsidR="00FE609D" w:rsidRPr="007E3BA5" w:rsidRDefault="00FE609D" w:rsidP="00FE609D">
      <w:pPr>
        <w:jc w:val="center"/>
        <w:rPr>
          <w:rFonts w:cstheme="minorHAnsi"/>
          <w:color w:val="000000" w:themeColor="text1"/>
          <w:lang w:val="it-IT"/>
        </w:rPr>
      </w:pPr>
      <w:proofErr w:type="spellStart"/>
      <w:r w:rsidRPr="007E3BA5">
        <w:rPr>
          <w:rFonts w:cstheme="minorHAnsi"/>
          <w:b/>
          <w:bCs/>
          <w:i/>
          <w:iCs/>
          <w:color w:val="000000" w:themeColor="text1"/>
          <w:lang w:val="it-IT"/>
        </w:rPr>
        <w:t>Eoverruca</w:t>
      </w:r>
      <w:proofErr w:type="spellEnd"/>
      <w:r w:rsidRPr="007E3BA5">
        <w:rPr>
          <w:rFonts w:cstheme="minorHAnsi"/>
          <w:b/>
          <w:bCs/>
          <w:i/>
          <w:iCs/>
          <w:color w:val="000000" w:themeColor="text1"/>
          <w:lang w:val="it-IT"/>
        </w:rPr>
        <w:t xml:space="preserve"> </w:t>
      </w:r>
      <w:proofErr w:type="spellStart"/>
      <w:r w:rsidRPr="007E3BA5">
        <w:rPr>
          <w:rFonts w:cstheme="minorHAnsi"/>
          <w:b/>
          <w:bCs/>
          <w:i/>
          <w:iCs/>
          <w:color w:val="000000" w:themeColor="text1"/>
          <w:lang w:val="it-IT"/>
        </w:rPr>
        <w:t>symmetrica</w:t>
      </w:r>
      <w:proofErr w:type="spellEnd"/>
      <w:r w:rsidRPr="007E3BA5">
        <w:rPr>
          <w:rFonts w:cstheme="minorHAnsi"/>
          <w:color w:val="000000" w:themeColor="text1"/>
          <w:lang w:val="it-IT"/>
        </w:rPr>
        <w:t xml:space="preserve"> Gale, 2020</w:t>
      </w:r>
      <w:r w:rsidR="00987945" w:rsidRPr="007E3BA5">
        <w:rPr>
          <w:rFonts w:cstheme="minorHAnsi"/>
          <w:color w:val="000000" w:themeColor="text1"/>
          <w:lang w:val="it-IT"/>
        </w:rPr>
        <w:t>a</w:t>
      </w:r>
    </w:p>
    <w:p w14:paraId="2A47A83A" w14:textId="0E441B54" w:rsidR="00177922" w:rsidRPr="007E3BA5" w:rsidRDefault="00533E17" w:rsidP="00FE609D">
      <w:pPr>
        <w:jc w:val="center"/>
        <w:rPr>
          <w:rFonts w:cstheme="minorHAnsi"/>
          <w:color w:val="000000" w:themeColor="text1"/>
          <w:lang w:val="it-IT"/>
        </w:rPr>
      </w:pPr>
      <w:ins w:id="77" w:author="Andy Gale" w:date="2023-08-18T10:16:00Z">
        <w:r>
          <w:rPr>
            <w:rFonts w:cstheme="minorHAnsi"/>
            <w:color w:val="000000" w:themeColor="text1"/>
            <w:lang w:val="it-IT"/>
          </w:rPr>
          <w:t>(</w:t>
        </w:r>
      </w:ins>
      <w:r w:rsidR="00177922" w:rsidRPr="007E3BA5">
        <w:rPr>
          <w:rFonts w:cstheme="minorHAnsi"/>
          <w:color w:val="000000" w:themeColor="text1"/>
          <w:lang w:val="it-IT"/>
        </w:rPr>
        <w:t>Fig. 18L-A4</w:t>
      </w:r>
      <w:ins w:id="78" w:author="Andy Gale" w:date="2023-08-18T10:16:00Z">
        <w:r>
          <w:rPr>
            <w:rFonts w:cstheme="minorHAnsi"/>
            <w:color w:val="000000" w:themeColor="text1"/>
            <w:lang w:val="it-IT"/>
          </w:rPr>
          <w:t>)</w:t>
        </w:r>
      </w:ins>
    </w:p>
    <w:p w14:paraId="088D46A7" w14:textId="77777777" w:rsidR="00A02A20" w:rsidRPr="007E3BA5" w:rsidRDefault="00A02A20" w:rsidP="00FE609D">
      <w:pPr>
        <w:jc w:val="center"/>
        <w:rPr>
          <w:rFonts w:cstheme="minorHAnsi"/>
          <w:color w:val="000000" w:themeColor="text1"/>
          <w:lang w:val="it-IT"/>
        </w:rPr>
      </w:pPr>
    </w:p>
    <w:p w14:paraId="71B595DF" w14:textId="0D50CBCE" w:rsidR="00177922" w:rsidRPr="007E3BA5" w:rsidRDefault="00177922" w:rsidP="00177922">
      <w:pPr>
        <w:rPr>
          <w:rFonts w:cstheme="minorHAnsi"/>
          <w:color w:val="000000" w:themeColor="text1"/>
          <w:lang w:val="it-IT"/>
        </w:rPr>
      </w:pPr>
      <w:r w:rsidRPr="007E3BA5">
        <w:rPr>
          <w:rFonts w:cstheme="minorHAnsi"/>
          <w:color w:val="000000" w:themeColor="text1"/>
          <w:lang w:val="it-IT"/>
        </w:rPr>
        <w:lastRenderedPageBreak/>
        <w:t>2020</w:t>
      </w:r>
      <w:r w:rsidR="00987945" w:rsidRPr="007E3BA5">
        <w:rPr>
          <w:rFonts w:cstheme="minorHAnsi"/>
          <w:color w:val="000000" w:themeColor="text1"/>
          <w:lang w:val="it-IT"/>
        </w:rPr>
        <w:t>a</w:t>
      </w:r>
      <w:r w:rsidRPr="007E3BA5">
        <w:rPr>
          <w:rFonts w:cstheme="minorHAnsi"/>
          <w:color w:val="000000" w:themeColor="text1"/>
          <w:lang w:val="it-IT"/>
        </w:rPr>
        <w:t xml:space="preserve"> </w:t>
      </w:r>
      <w:proofErr w:type="spellStart"/>
      <w:r w:rsidRPr="007E3BA5">
        <w:rPr>
          <w:rFonts w:cstheme="minorHAnsi"/>
          <w:i/>
          <w:iCs/>
          <w:color w:val="000000" w:themeColor="text1"/>
          <w:lang w:val="it-IT"/>
        </w:rPr>
        <w:t>Eoverruca</w:t>
      </w:r>
      <w:proofErr w:type="spellEnd"/>
      <w:r w:rsidRPr="007E3BA5">
        <w:rPr>
          <w:rFonts w:cstheme="minorHAnsi"/>
          <w:i/>
          <w:iCs/>
          <w:color w:val="000000" w:themeColor="text1"/>
          <w:lang w:val="it-IT"/>
        </w:rPr>
        <w:t xml:space="preserve"> </w:t>
      </w:r>
      <w:proofErr w:type="spellStart"/>
      <w:r w:rsidRPr="007E3BA5">
        <w:rPr>
          <w:rFonts w:cstheme="minorHAnsi"/>
          <w:i/>
          <w:iCs/>
          <w:color w:val="000000" w:themeColor="text1"/>
          <w:lang w:val="it-IT"/>
        </w:rPr>
        <w:t>symmetrica</w:t>
      </w:r>
      <w:proofErr w:type="spellEnd"/>
      <w:r w:rsidRPr="007E3BA5">
        <w:rPr>
          <w:rFonts w:cstheme="minorHAnsi"/>
          <w:color w:val="000000" w:themeColor="text1"/>
          <w:lang w:val="it-IT"/>
        </w:rPr>
        <w:t xml:space="preserve"> Gale</w:t>
      </w:r>
      <w:r w:rsidR="00995B9F" w:rsidRPr="007E3BA5">
        <w:rPr>
          <w:rFonts w:cstheme="minorHAnsi"/>
          <w:color w:val="000000" w:themeColor="text1"/>
          <w:lang w:val="it-IT"/>
        </w:rPr>
        <w:t xml:space="preserve">: </w:t>
      </w:r>
      <w:r w:rsidR="00A02A20" w:rsidRPr="007E3BA5">
        <w:rPr>
          <w:rFonts w:cstheme="minorHAnsi"/>
          <w:color w:val="000000" w:themeColor="text1"/>
          <w:lang w:val="it-IT"/>
        </w:rPr>
        <w:t>273, fig. 14A-C, G, I-M, fig. 15A-P</w:t>
      </w:r>
    </w:p>
    <w:p w14:paraId="6D492E7A" w14:textId="2B88EE44" w:rsidR="00A02A20" w:rsidRPr="007E3BA5" w:rsidRDefault="00A02A20" w:rsidP="00177922">
      <w:pPr>
        <w:rPr>
          <w:rFonts w:cstheme="minorHAnsi"/>
          <w:color w:val="000000" w:themeColor="text1"/>
          <w:lang w:val="it-IT"/>
        </w:rPr>
      </w:pPr>
    </w:p>
    <w:p w14:paraId="3F297F7E" w14:textId="2C69ABB2" w:rsidR="00A02A20" w:rsidRPr="007E3BA5" w:rsidRDefault="00A02A20" w:rsidP="0059188A">
      <w:pPr>
        <w:spacing w:line="360" w:lineRule="auto"/>
        <w:rPr>
          <w:rFonts w:cstheme="minorHAnsi"/>
          <w:color w:val="000000" w:themeColor="text1"/>
        </w:rPr>
      </w:pPr>
      <w:r w:rsidRPr="007E3BA5">
        <w:rPr>
          <w:rFonts w:cstheme="minorHAnsi"/>
          <w:b/>
          <w:bCs/>
          <w:color w:val="000000" w:themeColor="text1"/>
        </w:rPr>
        <w:t>Diagnosis.</w:t>
      </w:r>
      <w:r w:rsidR="0059188A" w:rsidRPr="007E3BA5">
        <w:rPr>
          <w:rFonts w:cstheme="minorHAnsi"/>
          <w:color w:val="000000" w:themeColor="text1"/>
        </w:rPr>
        <w:t xml:space="preserve"> </w:t>
      </w:r>
      <w:proofErr w:type="spellStart"/>
      <w:r w:rsidR="0059188A" w:rsidRPr="007E3BA5">
        <w:rPr>
          <w:rFonts w:cstheme="minorHAnsi"/>
          <w:i/>
          <w:iCs/>
          <w:color w:val="000000" w:themeColor="text1"/>
        </w:rPr>
        <w:t>Eoverruca</w:t>
      </w:r>
      <w:proofErr w:type="spellEnd"/>
      <w:r w:rsidR="0059188A" w:rsidRPr="007E3BA5">
        <w:rPr>
          <w:rFonts w:cstheme="minorHAnsi"/>
          <w:color w:val="000000" w:themeColor="text1"/>
        </w:rPr>
        <w:t xml:space="preserve"> in which the paired scuta and terga are symmetrical. Scutum </w:t>
      </w:r>
      <w:r w:rsidR="00EE2CBB" w:rsidRPr="007E3BA5">
        <w:rPr>
          <w:rFonts w:cstheme="minorHAnsi"/>
          <w:color w:val="000000" w:themeColor="text1"/>
        </w:rPr>
        <w:t xml:space="preserve">in form of isosceles </w:t>
      </w:r>
      <w:r w:rsidR="0059188A" w:rsidRPr="007E3BA5">
        <w:rPr>
          <w:rFonts w:cstheme="minorHAnsi"/>
          <w:color w:val="000000" w:themeColor="text1"/>
        </w:rPr>
        <w:t>triang</w:t>
      </w:r>
      <w:r w:rsidR="00EE2CBB" w:rsidRPr="007E3BA5">
        <w:rPr>
          <w:rFonts w:cstheme="minorHAnsi"/>
          <w:color w:val="000000" w:themeColor="text1"/>
        </w:rPr>
        <w:t>le</w:t>
      </w:r>
      <w:r w:rsidR="0059188A" w:rsidRPr="007E3BA5">
        <w:rPr>
          <w:rFonts w:cstheme="minorHAnsi"/>
          <w:color w:val="000000" w:themeColor="text1"/>
        </w:rPr>
        <w:t>, terga rhomboidal</w:t>
      </w:r>
      <w:r w:rsidR="007F6C53" w:rsidRPr="007E3BA5">
        <w:rPr>
          <w:rFonts w:cstheme="minorHAnsi"/>
          <w:color w:val="000000" w:themeColor="text1"/>
        </w:rPr>
        <w:t>; apicobasal ridge on scuta poorly defined.</w:t>
      </w:r>
    </w:p>
    <w:p w14:paraId="254CCBB4" w14:textId="0E2F79BB" w:rsidR="00A02A20" w:rsidRPr="007E3BA5" w:rsidRDefault="00A02A20" w:rsidP="0059188A">
      <w:pPr>
        <w:spacing w:line="360" w:lineRule="auto"/>
        <w:rPr>
          <w:rFonts w:cstheme="minorHAnsi"/>
          <w:color w:val="000000" w:themeColor="text1"/>
        </w:rPr>
      </w:pPr>
    </w:p>
    <w:p w14:paraId="4E5DBD65" w14:textId="77C1BCCD" w:rsidR="00A02A20" w:rsidRPr="007E3BA5" w:rsidRDefault="00A02A20" w:rsidP="0059188A">
      <w:pPr>
        <w:spacing w:line="360" w:lineRule="auto"/>
        <w:rPr>
          <w:rFonts w:cstheme="minorHAnsi"/>
          <w:color w:val="000000" w:themeColor="text1"/>
        </w:rPr>
      </w:pPr>
      <w:r w:rsidRPr="007E3BA5">
        <w:rPr>
          <w:rFonts w:cstheme="minorHAnsi"/>
          <w:b/>
          <w:bCs/>
          <w:color w:val="000000" w:themeColor="text1"/>
        </w:rPr>
        <w:t>Type.</w:t>
      </w:r>
      <w:r w:rsidR="0059188A" w:rsidRPr="007E3BA5">
        <w:rPr>
          <w:rFonts w:cstheme="minorHAnsi"/>
          <w:color w:val="000000" w:themeColor="text1"/>
        </w:rPr>
        <w:t xml:space="preserve"> The scutum figured by Gale (2020</w:t>
      </w:r>
      <w:r w:rsidR="00987945" w:rsidRPr="007E3BA5">
        <w:rPr>
          <w:rFonts w:cstheme="minorHAnsi"/>
          <w:color w:val="000000" w:themeColor="text1"/>
        </w:rPr>
        <w:t>a</w:t>
      </w:r>
      <w:r w:rsidR="00FA3F13" w:rsidRPr="007E3BA5">
        <w:rPr>
          <w:rFonts w:cstheme="minorHAnsi"/>
          <w:color w:val="000000" w:themeColor="text1"/>
        </w:rPr>
        <w:t>,</w:t>
      </w:r>
      <w:r w:rsidR="0059188A" w:rsidRPr="007E3BA5">
        <w:rPr>
          <w:rFonts w:cstheme="minorHAnsi"/>
          <w:color w:val="000000" w:themeColor="text1"/>
        </w:rPr>
        <w:t xml:space="preserve"> fig. 14K) is holotype (NHMUK IC 1553). Paratypes include scuta, terga, carinae, rostra and a calcified basis (NHMUK IC 1554-6, 1557-1573). Upper Campanian, </w:t>
      </w:r>
      <w:proofErr w:type="spellStart"/>
      <w:r w:rsidR="0059188A" w:rsidRPr="007E3BA5">
        <w:rPr>
          <w:rFonts w:cstheme="minorHAnsi"/>
          <w:i/>
          <w:iCs/>
          <w:color w:val="000000" w:themeColor="text1"/>
        </w:rPr>
        <w:t>Belemnitella</w:t>
      </w:r>
      <w:proofErr w:type="spellEnd"/>
      <w:r w:rsidR="0059188A" w:rsidRPr="007E3BA5">
        <w:rPr>
          <w:rFonts w:cstheme="minorHAnsi"/>
          <w:i/>
          <w:iCs/>
          <w:color w:val="000000" w:themeColor="text1"/>
        </w:rPr>
        <w:t xml:space="preserve"> </w:t>
      </w:r>
      <w:proofErr w:type="spellStart"/>
      <w:r w:rsidR="0059188A" w:rsidRPr="007E3BA5">
        <w:rPr>
          <w:rFonts w:cstheme="minorHAnsi"/>
          <w:i/>
          <w:iCs/>
          <w:color w:val="000000" w:themeColor="text1"/>
        </w:rPr>
        <w:t>mucronata</w:t>
      </w:r>
      <w:proofErr w:type="spellEnd"/>
      <w:r w:rsidR="0059188A" w:rsidRPr="007E3BA5">
        <w:rPr>
          <w:rFonts w:cstheme="minorHAnsi"/>
          <w:color w:val="000000" w:themeColor="text1"/>
        </w:rPr>
        <w:t xml:space="preserve"> belemnite zone, uppermost Weybourne Chalk, Catton Grove, Norwich, Norfolk, UK.</w:t>
      </w:r>
    </w:p>
    <w:p w14:paraId="60D1D302" w14:textId="6C98D6EE" w:rsidR="00A02A20" w:rsidRPr="007E3BA5" w:rsidRDefault="00A02A20" w:rsidP="0059188A">
      <w:pPr>
        <w:spacing w:line="360" w:lineRule="auto"/>
        <w:rPr>
          <w:rFonts w:cstheme="minorHAnsi"/>
          <w:color w:val="000000" w:themeColor="text1"/>
        </w:rPr>
      </w:pPr>
    </w:p>
    <w:p w14:paraId="3E7A552F" w14:textId="3119932B" w:rsidR="00A02A20" w:rsidRPr="007E3BA5" w:rsidRDefault="00A02A20" w:rsidP="0059188A">
      <w:pPr>
        <w:spacing w:line="360" w:lineRule="auto"/>
        <w:rPr>
          <w:rFonts w:cstheme="minorHAnsi"/>
          <w:color w:val="000000" w:themeColor="text1"/>
        </w:rPr>
      </w:pPr>
      <w:r w:rsidRPr="007E3BA5">
        <w:rPr>
          <w:rFonts w:cstheme="minorHAnsi"/>
          <w:b/>
          <w:bCs/>
          <w:color w:val="000000" w:themeColor="text1"/>
        </w:rPr>
        <w:t>Material.</w:t>
      </w:r>
      <w:r w:rsidR="0059188A" w:rsidRPr="007E3BA5">
        <w:rPr>
          <w:rFonts w:cstheme="minorHAnsi"/>
          <w:color w:val="000000" w:themeColor="text1"/>
        </w:rPr>
        <w:t xml:space="preserve"> 150 loose valves from the type locality and horizon.</w:t>
      </w:r>
    </w:p>
    <w:p w14:paraId="065C7D4C" w14:textId="253F7EAA" w:rsidR="00A02A20" w:rsidRPr="007E3BA5" w:rsidRDefault="00A02A20" w:rsidP="0059188A">
      <w:pPr>
        <w:spacing w:line="360" w:lineRule="auto"/>
        <w:rPr>
          <w:rFonts w:cstheme="minorHAnsi"/>
          <w:color w:val="000000" w:themeColor="text1"/>
        </w:rPr>
      </w:pPr>
    </w:p>
    <w:p w14:paraId="0FEB0020" w14:textId="6C147417" w:rsidR="00A02A20" w:rsidRPr="007E3BA5" w:rsidRDefault="00A02A20" w:rsidP="0059188A">
      <w:pPr>
        <w:spacing w:line="360" w:lineRule="auto"/>
        <w:rPr>
          <w:rFonts w:cstheme="minorHAnsi"/>
          <w:color w:val="000000" w:themeColor="text1"/>
        </w:rPr>
      </w:pPr>
      <w:r w:rsidRPr="007E3BA5">
        <w:rPr>
          <w:rFonts w:cstheme="minorHAnsi"/>
          <w:b/>
          <w:bCs/>
          <w:color w:val="000000" w:themeColor="text1"/>
        </w:rPr>
        <w:t>Remarks</w:t>
      </w:r>
      <w:r w:rsidRPr="007E3BA5">
        <w:rPr>
          <w:rFonts w:cstheme="minorHAnsi"/>
          <w:color w:val="000000" w:themeColor="text1"/>
        </w:rPr>
        <w:t>.</w:t>
      </w:r>
      <w:r w:rsidR="00EE2CBB" w:rsidRPr="007E3BA5">
        <w:rPr>
          <w:rFonts w:cstheme="minorHAnsi"/>
          <w:color w:val="000000" w:themeColor="text1"/>
        </w:rPr>
        <w:t xml:space="preserve"> </w:t>
      </w:r>
      <w:r w:rsidR="00EE2CBB" w:rsidRPr="007E3BA5">
        <w:rPr>
          <w:rFonts w:cstheme="minorHAnsi"/>
          <w:i/>
          <w:iCs/>
          <w:color w:val="000000" w:themeColor="text1"/>
        </w:rPr>
        <w:t xml:space="preserve">E. </w:t>
      </w:r>
      <w:proofErr w:type="spellStart"/>
      <w:r w:rsidR="00EE2CBB" w:rsidRPr="007E3BA5">
        <w:rPr>
          <w:rFonts w:cstheme="minorHAnsi"/>
          <w:i/>
          <w:iCs/>
          <w:color w:val="000000" w:themeColor="text1"/>
        </w:rPr>
        <w:t>symmetrica</w:t>
      </w:r>
      <w:proofErr w:type="spellEnd"/>
      <w:r w:rsidR="00EE2CBB" w:rsidRPr="007E3BA5">
        <w:rPr>
          <w:rFonts w:cstheme="minorHAnsi"/>
          <w:color w:val="000000" w:themeColor="text1"/>
        </w:rPr>
        <w:t xml:space="preserve"> differs from its </w:t>
      </w:r>
      <w:proofErr w:type="spellStart"/>
      <w:r w:rsidR="00EE2CBB" w:rsidRPr="007E3BA5">
        <w:rPr>
          <w:rFonts w:cstheme="minorHAnsi"/>
          <w:color w:val="000000" w:themeColor="text1"/>
        </w:rPr>
        <w:t>congenors</w:t>
      </w:r>
      <w:proofErr w:type="spellEnd"/>
      <w:r w:rsidR="00EE2CBB" w:rsidRPr="007E3BA5">
        <w:rPr>
          <w:rFonts w:cstheme="minorHAnsi"/>
          <w:color w:val="000000" w:themeColor="text1"/>
        </w:rPr>
        <w:t xml:space="preserve"> in the symmetry of the scuta and terga and the shape of the scuta of which form an isosceles triangle, the poor definition of the apicobasal ridge on the scuta (Fig. 18S, X, Y) and the confluence of the apicobasal ridge and the secondary ridge on the terga (Fig. 18Q, T, U).</w:t>
      </w:r>
    </w:p>
    <w:p w14:paraId="67B688B2" w14:textId="60A6F5B2" w:rsidR="00EE2CBB" w:rsidRPr="007E3BA5" w:rsidRDefault="00EE2CBB" w:rsidP="0059188A">
      <w:pPr>
        <w:spacing w:line="360" w:lineRule="auto"/>
        <w:rPr>
          <w:rFonts w:cstheme="minorHAnsi"/>
          <w:color w:val="000000" w:themeColor="text1"/>
        </w:rPr>
      </w:pPr>
    </w:p>
    <w:p w14:paraId="002C9020" w14:textId="5BC7D080" w:rsidR="00EE2CBB" w:rsidRPr="007E3BA5" w:rsidRDefault="00EE2CBB" w:rsidP="0059188A">
      <w:pPr>
        <w:spacing w:line="360" w:lineRule="auto"/>
        <w:rPr>
          <w:rFonts w:cstheme="minorHAnsi"/>
          <w:color w:val="000000" w:themeColor="text1"/>
        </w:rPr>
      </w:pPr>
      <w:r w:rsidRPr="007E3BA5">
        <w:rPr>
          <w:rFonts w:cstheme="minorHAnsi"/>
          <w:b/>
          <w:bCs/>
          <w:color w:val="000000" w:themeColor="text1"/>
        </w:rPr>
        <w:t>Occurrence.</w:t>
      </w:r>
      <w:r w:rsidRPr="007E3BA5">
        <w:rPr>
          <w:rFonts w:cstheme="minorHAnsi"/>
          <w:color w:val="000000" w:themeColor="text1"/>
        </w:rPr>
        <w:t xml:space="preserve"> </w:t>
      </w:r>
      <w:r w:rsidRPr="007E3BA5">
        <w:rPr>
          <w:rFonts w:cstheme="minorHAnsi"/>
          <w:i/>
          <w:iCs/>
          <w:color w:val="000000" w:themeColor="text1"/>
        </w:rPr>
        <w:t xml:space="preserve">E. </w:t>
      </w:r>
      <w:proofErr w:type="spellStart"/>
      <w:r w:rsidRPr="007E3BA5">
        <w:rPr>
          <w:rFonts w:cstheme="minorHAnsi"/>
          <w:i/>
          <w:iCs/>
          <w:color w:val="000000" w:themeColor="text1"/>
        </w:rPr>
        <w:t>symmetrica</w:t>
      </w:r>
      <w:proofErr w:type="spellEnd"/>
      <w:r w:rsidRPr="007E3BA5">
        <w:rPr>
          <w:rFonts w:cstheme="minorHAnsi"/>
          <w:color w:val="000000" w:themeColor="text1"/>
        </w:rPr>
        <w:t xml:space="preserve"> is only known from its type locality and horizon.</w:t>
      </w:r>
    </w:p>
    <w:p w14:paraId="2AA78898" w14:textId="77777777" w:rsidR="00FE609D" w:rsidRPr="007E3BA5" w:rsidRDefault="00FE609D" w:rsidP="00FE609D">
      <w:pPr>
        <w:jc w:val="center"/>
        <w:rPr>
          <w:rFonts w:cstheme="minorHAnsi"/>
          <w:color w:val="000000" w:themeColor="text1"/>
        </w:rPr>
      </w:pPr>
    </w:p>
    <w:p w14:paraId="782FEB9C" w14:textId="77777777" w:rsidR="00FE609D" w:rsidRPr="007E3BA5" w:rsidRDefault="00FE609D" w:rsidP="00FE609D">
      <w:pPr>
        <w:jc w:val="center"/>
        <w:rPr>
          <w:rFonts w:cstheme="minorHAnsi"/>
          <w:color w:val="000000" w:themeColor="text1"/>
        </w:rPr>
      </w:pPr>
    </w:p>
    <w:p w14:paraId="616EA8F2" w14:textId="77777777" w:rsidR="00FE609D" w:rsidRPr="007E3BA5" w:rsidRDefault="00FE609D" w:rsidP="00EE2CBB">
      <w:pPr>
        <w:spacing w:line="360" w:lineRule="auto"/>
        <w:jc w:val="center"/>
        <w:rPr>
          <w:rFonts w:cstheme="minorHAnsi"/>
          <w:color w:val="000000" w:themeColor="text1"/>
        </w:rPr>
      </w:pPr>
    </w:p>
    <w:p w14:paraId="6D542DB1" w14:textId="532F6438" w:rsidR="00FE609D" w:rsidRPr="007E3BA5" w:rsidRDefault="00FE609D" w:rsidP="00EE2CBB">
      <w:pPr>
        <w:spacing w:line="360" w:lineRule="auto"/>
        <w:jc w:val="center"/>
        <w:rPr>
          <w:rFonts w:cstheme="minorHAnsi"/>
          <w:color w:val="000000" w:themeColor="text1"/>
        </w:rPr>
      </w:pPr>
      <w:proofErr w:type="spellStart"/>
      <w:r w:rsidRPr="007E3BA5">
        <w:rPr>
          <w:rFonts w:cstheme="minorHAnsi"/>
          <w:b/>
          <w:bCs/>
          <w:i/>
          <w:iCs/>
          <w:color w:val="000000" w:themeColor="text1"/>
        </w:rPr>
        <w:t>Eoverruca</w:t>
      </w:r>
      <w:proofErr w:type="spellEnd"/>
      <w:r w:rsidRPr="007E3BA5">
        <w:rPr>
          <w:rFonts w:cstheme="minorHAnsi"/>
          <w:b/>
          <w:bCs/>
          <w:i/>
          <w:iCs/>
          <w:color w:val="000000" w:themeColor="text1"/>
        </w:rPr>
        <w:t xml:space="preserve"> </w:t>
      </w:r>
      <w:proofErr w:type="spellStart"/>
      <w:r w:rsidRPr="007E3BA5">
        <w:rPr>
          <w:rFonts w:cstheme="minorHAnsi"/>
          <w:b/>
          <w:bCs/>
          <w:i/>
          <w:iCs/>
          <w:color w:val="000000" w:themeColor="text1"/>
        </w:rPr>
        <w:t>barringtonensis</w:t>
      </w:r>
      <w:proofErr w:type="spellEnd"/>
      <w:r w:rsidRPr="007E3BA5">
        <w:rPr>
          <w:rFonts w:cstheme="minorHAnsi"/>
          <w:color w:val="000000" w:themeColor="text1"/>
        </w:rPr>
        <w:t xml:space="preserve"> sp. </w:t>
      </w:r>
      <w:proofErr w:type="spellStart"/>
      <w:r w:rsidRPr="007E3BA5">
        <w:rPr>
          <w:rFonts w:cstheme="minorHAnsi"/>
          <w:color w:val="000000" w:themeColor="text1"/>
        </w:rPr>
        <w:t>nov.</w:t>
      </w:r>
      <w:proofErr w:type="spellEnd"/>
    </w:p>
    <w:p w14:paraId="3A32EBEF" w14:textId="6D2DC519" w:rsidR="00177922" w:rsidRPr="007E3BA5" w:rsidRDefault="00533E17" w:rsidP="00EE2CBB">
      <w:pPr>
        <w:spacing w:line="360" w:lineRule="auto"/>
        <w:jc w:val="center"/>
        <w:rPr>
          <w:rFonts w:cstheme="minorHAnsi"/>
          <w:color w:val="000000" w:themeColor="text1"/>
        </w:rPr>
      </w:pPr>
      <w:ins w:id="79" w:author="Andy Gale" w:date="2023-08-18T10:16:00Z">
        <w:r>
          <w:rPr>
            <w:rFonts w:cstheme="minorHAnsi"/>
            <w:color w:val="000000" w:themeColor="text1"/>
          </w:rPr>
          <w:t>(</w:t>
        </w:r>
      </w:ins>
      <w:r w:rsidR="00177922" w:rsidRPr="007E3BA5">
        <w:rPr>
          <w:rFonts w:cstheme="minorHAnsi"/>
          <w:color w:val="000000" w:themeColor="text1"/>
        </w:rPr>
        <w:t>Fig. 18A5</w:t>
      </w:r>
      <w:ins w:id="80" w:author="Andy Gale" w:date="2023-08-18T10:16:00Z">
        <w:r>
          <w:rPr>
            <w:rFonts w:cstheme="minorHAnsi"/>
            <w:color w:val="000000" w:themeColor="text1"/>
          </w:rPr>
          <w:t>)</w:t>
        </w:r>
      </w:ins>
    </w:p>
    <w:p w14:paraId="3DFCF5DD" w14:textId="77777777" w:rsidR="00FE609D" w:rsidRPr="007E3BA5" w:rsidRDefault="00FE609D" w:rsidP="00EE2CBB">
      <w:pPr>
        <w:spacing w:line="360" w:lineRule="auto"/>
        <w:rPr>
          <w:rFonts w:cstheme="minorHAnsi"/>
          <w:color w:val="000000" w:themeColor="text1"/>
        </w:rPr>
      </w:pPr>
    </w:p>
    <w:p w14:paraId="2C70F561" w14:textId="66F004BD" w:rsidR="00FE609D" w:rsidRPr="007E3BA5" w:rsidRDefault="00FE609D" w:rsidP="00EE2CBB">
      <w:pPr>
        <w:spacing w:line="360" w:lineRule="auto"/>
        <w:rPr>
          <w:rFonts w:cstheme="minorHAnsi"/>
          <w:color w:val="000000" w:themeColor="text1"/>
        </w:rPr>
      </w:pPr>
      <w:r w:rsidRPr="007E3BA5">
        <w:rPr>
          <w:rFonts w:cstheme="minorHAnsi"/>
          <w:b/>
          <w:bCs/>
          <w:color w:val="000000" w:themeColor="text1"/>
        </w:rPr>
        <w:t>Diagnosis.</w:t>
      </w:r>
      <w:r w:rsidR="00AF4C06" w:rsidRPr="007E3BA5">
        <w:rPr>
          <w:rFonts w:cstheme="minorHAnsi"/>
          <w:color w:val="000000" w:themeColor="text1"/>
        </w:rPr>
        <w:t xml:space="preserve"> </w:t>
      </w:r>
      <w:proofErr w:type="spellStart"/>
      <w:r w:rsidR="00AF4C06" w:rsidRPr="007E3BA5">
        <w:rPr>
          <w:rFonts w:cstheme="minorHAnsi"/>
          <w:i/>
          <w:iCs/>
          <w:color w:val="000000" w:themeColor="text1"/>
        </w:rPr>
        <w:t>Eoverruca</w:t>
      </w:r>
      <w:proofErr w:type="spellEnd"/>
      <w:r w:rsidR="00AF4C06" w:rsidRPr="007E3BA5">
        <w:rPr>
          <w:rFonts w:cstheme="minorHAnsi"/>
          <w:color w:val="000000" w:themeColor="text1"/>
        </w:rPr>
        <w:t xml:space="preserve"> in which the occludent margin of the moveable tergum is short and convex, the scutal auricle broad and the secondary ridge poorly defined.</w:t>
      </w:r>
    </w:p>
    <w:p w14:paraId="048258C4" w14:textId="77777777" w:rsidR="00FE609D" w:rsidRPr="007E3BA5" w:rsidRDefault="00FE609D" w:rsidP="00EE2CBB">
      <w:pPr>
        <w:spacing w:line="360" w:lineRule="auto"/>
        <w:rPr>
          <w:rFonts w:cstheme="minorHAnsi"/>
          <w:color w:val="000000" w:themeColor="text1"/>
        </w:rPr>
      </w:pPr>
    </w:p>
    <w:p w14:paraId="17941878" w14:textId="111B59A7" w:rsidR="00FE609D" w:rsidRPr="007E3BA5" w:rsidRDefault="00FE609D" w:rsidP="00EE2CBB">
      <w:pPr>
        <w:spacing w:line="360" w:lineRule="auto"/>
        <w:rPr>
          <w:rFonts w:cstheme="minorHAnsi"/>
          <w:color w:val="000000" w:themeColor="text1"/>
        </w:rPr>
      </w:pPr>
      <w:r w:rsidRPr="007E3BA5">
        <w:rPr>
          <w:rFonts w:cstheme="minorHAnsi"/>
          <w:b/>
          <w:bCs/>
          <w:color w:val="000000" w:themeColor="text1"/>
        </w:rPr>
        <w:t>Type.</w:t>
      </w:r>
      <w:r w:rsidR="007F6C53" w:rsidRPr="007E3BA5">
        <w:rPr>
          <w:rFonts w:cstheme="minorHAnsi"/>
          <w:color w:val="000000" w:themeColor="text1"/>
        </w:rPr>
        <w:t xml:space="preserve"> A moveable tergum </w:t>
      </w:r>
      <w:r w:rsidR="00CF72AC" w:rsidRPr="007E3BA5">
        <w:rPr>
          <w:rFonts w:cstheme="minorHAnsi"/>
          <w:color w:val="000000" w:themeColor="text1"/>
        </w:rPr>
        <w:t xml:space="preserve">(NHMUK </w:t>
      </w:r>
      <w:r w:rsidR="00D37ECE" w:rsidRPr="007E3BA5">
        <w:rPr>
          <w:rFonts w:cstheme="minorHAnsi"/>
          <w:color w:val="000000" w:themeColor="text1"/>
        </w:rPr>
        <w:t>PI In 64882</w:t>
      </w:r>
      <w:r w:rsidR="00CF72AC" w:rsidRPr="007E3BA5">
        <w:rPr>
          <w:rFonts w:cstheme="minorHAnsi"/>
          <w:color w:val="000000" w:themeColor="text1"/>
        </w:rPr>
        <w:t xml:space="preserve">) </w:t>
      </w:r>
      <w:r w:rsidR="007F6C53" w:rsidRPr="007E3BA5">
        <w:rPr>
          <w:rFonts w:cstheme="minorHAnsi"/>
          <w:color w:val="000000" w:themeColor="text1"/>
        </w:rPr>
        <w:t>from</w:t>
      </w:r>
      <w:r w:rsidR="00CF72AC" w:rsidRPr="007E3BA5">
        <w:rPr>
          <w:rFonts w:cstheme="minorHAnsi"/>
          <w:color w:val="000000" w:themeColor="text1"/>
        </w:rPr>
        <w:t xml:space="preserve"> </w:t>
      </w:r>
      <w:r w:rsidR="00CF72AC" w:rsidRPr="007E3BA5">
        <w:rPr>
          <w:color w:val="000000" w:themeColor="text1"/>
        </w:rPr>
        <w:t xml:space="preserve">the basal West </w:t>
      </w:r>
      <w:proofErr w:type="spellStart"/>
      <w:r w:rsidR="00CF72AC" w:rsidRPr="007E3BA5">
        <w:rPr>
          <w:color w:val="000000" w:themeColor="text1"/>
        </w:rPr>
        <w:t>Melbury</w:t>
      </w:r>
      <w:proofErr w:type="spellEnd"/>
      <w:r w:rsidR="00CF72AC" w:rsidRPr="007E3BA5">
        <w:rPr>
          <w:color w:val="000000" w:themeColor="text1"/>
        </w:rPr>
        <w:t xml:space="preserve"> Formation, Cambridge Greensand Member, lower Cenomanian </w:t>
      </w:r>
      <w:proofErr w:type="spellStart"/>
      <w:r w:rsidR="00CF72AC" w:rsidRPr="007E3BA5">
        <w:rPr>
          <w:i/>
          <w:iCs/>
          <w:color w:val="000000" w:themeColor="text1"/>
        </w:rPr>
        <w:t>Neostlingoceras</w:t>
      </w:r>
      <w:proofErr w:type="spellEnd"/>
      <w:r w:rsidR="00CF72AC" w:rsidRPr="007E3BA5">
        <w:rPr>
          <w:i/>
          <w:iCs/>
          <w:color w:val="000000" w:themeColor="text1"/>
        </w:rPr>
        <w:t xml:space="preserve"> </w:t>
      </w:r>
      <w:proofErr w:type="spellStart"/>
      <w:r w:rsidR="00CF72AC" w:rsidRPr="007E3BA5">
        <w:rPr>
          <w:i/>
          <w:iCs/>
          <w:color w:val="000000" w:themeColor="text1"/>
        </w:rPr>
        <w:t>carcitanense</w:t>
      </w:r>
      <w:proofErr w:type="spellEnd"/>
      <w:r w:rsidR="00CF72AC" w:rsidRPr="007E3BA5">
        <w:rPr>
          <w:color w:val="000000" w:themeColor="text1"/>
        </w:rPr>
        <w:t xml:space="preserve"> ammonite subzone, Barrington, Cambridgeshire, UK.</w:t>
      </w:r>
    </w:p>
    <w:p w14:paraId="277B6F17" w14:textId="77777777" w:rsidR="00FE609D" w:rsidRPr="007E3BA5" w:rsidRDefault="00FE609D" w:rsidP="00EE2CBB">
      <w:pPr>
        <w:spacing w:line="360" w:lineRule="auto"/>
        <w:rPr>
          <w:rFonts w:cstheme="minorHAnsi"/>
          <w:color w:val="000000" w:themeColor="text1"/>
        </w:rPr>
      </w:pPr>
    </w:p>
    <w:p w14:paraId="4561815F" w14:textId="12922113" w:rsidR="00FE609D" w:rsidRPr="007E3BA5" w:rsidRDefault="00FE609D" w:rsidP="00EE2CBB">
      <w:pPr>
        <w:spacing w:line="360" w:lineRule="auto"/>
        <w:rPr>
          <w:rFonts w:cstheme="minorHAnsi"/>
          <w:color w:val="000000" w:themeColor="text1"/>
        </w:rPr>
      </w:pPr>
      <w:r w:rsidRPr="007E3BA5">
        <w:rPr>
          <w:rFonts w:cstheme="minorHAnsi"/>
          <w:b/>
          <w:bCs/>
          <w:color w:val="000000" w:themeColor="text1"/>
        </w:rPr>
        <w:t>Description</w:t>
      </w:r>
      <w:r w:rsidRPr="007E3BA5">
        <w:rPr>
          <w:rFonts w:cstheme="minorHAnsi"/>
          <w:color w:val="000000" w:themeColor="text1"/>
        </w:rPr>
        <w:t>.</w:t>
      </w:r>
      <w:r w:rsidR="00CF72AC" w:rsidRPr="007E3BA5">
        <w:rPr>
          <w:rFonts w:cstheme="minorHAnsi"/>
          <w:color w:val="000000" w:themeColor="text1"/>
        </w:rPr>
        <w:t xml:space="preserve"> Tergum kite-shaped, </w:t>
      </w:r>
      <w:r w:rsidR="00426D05" w:rsidRPr="007E3BA5">
        <w:rPr>
          <w:rFonts w:cstheme="minorHAnsi"/>
          <w:color w:val="000000" w:themeColor="text1"/>
        </w:rPr>
        <w:t xml:space="preserve">occludent margin short, convex. Apicobasal ridge weakly </w:t>
      </w:r>
      <w:proofErr w:type="spellStart"/>
      <w:r w:rsidR="00426D05" w:rsidRPr="007E3BA5">
        <w:rPr>
          <w:rFonts w:cstheme="minorHAnsi"/>
          <w:color w:val="000000" w:themeColor="text1"/>
        </w:rPr>
        <w:t>noded</w:t>
      </w:r>
      <w:proofErr w:type="spellEnd"/>
      <w:r w:rsidR="00426D05" w:rsidRPr="007E3BA5">
        <w:rPr>
          <w:rFonts w:cstheme="minorHAnsi"/>
          <w:color w:val="000000" w:themeColor="text1"/>
        </w:rPr>
        <w:t xml:space="preserve">, sharply demarcated on occludent side, poorly defined on lateral/scutal margin; </w:t>
      </w:r>
      <w:r w:rsidR="00426D05" w:rsidRPr="007E3BA5">
        <w:rPr>
          <w:rFonts w:cstheme="minorHAnsi"/>
          <w:color w:val="000000" w:themeColor="text1"/>
        </w:rPr>
        <w:lastRenderedPageBreak/>
        <w:t xml:space="preserve">secondary fold and groove apical to this weakly defined; scutal auricle large, protrudes from margin of valve. </w:t>
      </w:r>
    </w:p>
    <w:p w14:paraId="48AD064F" w14:textId="77777777" w:rsidR="00FE609D" w:rsidRPr="007E3BA5" w:rsidRDefault="00FE609D" w:rsidP="00EE2CBB">
      <w:pPr>
        <w:spacing w:line="360" w:lineRule="auto"/>
        <w:rPr>
          <w:rFonts w:cstheme="minorHAnsi"/>
          <w:color w:val="000000" w:themeColor="text1"/>
        </w:rPr>
      </w:pPr>
    </w:p>
    <w:p w14:paraId="30D7D4A6" w14:textId="49C2100E" w:rsidR="00FE609D" w:rsidRPr="007E3BA5" w:rsidRDefault="00FE609D" w:rsidP="00EE2CBB">
      <w:pPr>
        <w:spacing w:line="360" w:lineRule="auto"/>
        <w:rPr>
          <w:rFonts w:cstheme="minorHAnsi"/>
          <w:color w:val="000000" w:themeColor="text1"/>
        </w:rPr>
      </w:pPr>
      <w:r w:rsidRPr="007E3BA5">
        <w:rPr>
          <w:rFonts w:cstheme="minorHAnsi"/>
          <w:b/>
          <w:bCs/>
          <w:color w:val="000000" w:themeColor="text1"/>
        </w:rPr>
        <w:t>Remarks.</w:t>
      </w:r>
      <w:r w:rsidR="00426D05" w:rsidRPr="007E3BA5">
        <w:rPr>
          <w:rFonts w:cstheme="minorHAnsi"/>
          <w:color w:val="000000" w:themeColor="text1"/>
        </w:rPr>
        <w:t xml:space="preserve"> This species differs from the corresponding valve of </w:t>
      </w:r>
      <w:r w:rsidR="00426D05" w:rsidRPr="007E3BA5">
        <w:rPr>
          <w:rFonts w:cstheme="minorHAnsi"/>
          <w:i/>
          <w:iCs/>
          <w:color w:val="000000" w:themeColor="text1"/>
        </w:rPr>
        <w:t xml:space="preserve">E. </w:t>
      </w:r>
      <w:proofErr w:type="spellStart"/>
      <w:r w:rsidR="00426D05" w:rsidRPr="007E3BA5">
        <w:rPr>
          <w:rFonts w:cstheme="minorHAnsi"/>
          <w:i/>
          <w:iCs/>
          <w:color w:val="000000" w:themeColor="text1"/>
        </w:rPr>
        <w:t>hewitti</w:t>
      </w:r>
      <w:proofErr w:type="spellEnd"/>
      <w:r w:rsidR="00426D05" w:rsidRPr="007E3BA5">
        <w:rPr>
          <w:rFonts w:cstheme="minorHAnsi"/>
          <w:color w:val="000000" w:themeColor="text1"/>
        </w:rPr>
        <w:t xml:space="preserve"> in the shorter, more convex occludent margin and the poorly defined secondary ridge and groove. It differs from </w:t>
      </w:r>
      <w:r w:rsidR="00426D05" w:rsidRPr="007E3BA5">
        <w:rPr>
          <w:rFonts w:cstheme="minorHAnsi"/>
          <w:i/>
          <w:iCs/>
          <w:color w:val="000000" w:themeColor="text1"/>
        </w:rPr>
        <w:t xml:space="preserve">E. </w:t>
      </w:r>
      <w:proofErr w:type="spellStart"/>
      <w:r w:rsidR="00426D05" w:rsidRPr="007E3BA5">
        <w:rPr>
          <w:rFonts w:cstheme="minorHAnsi"/>
          <w:i/>
          <w:iCs/>
          <w:color w:val="000000" w:themeColor="text1"/>
        </w:rPr>
        <w:t>symmetrica</w:t>
      </w:r>
      <w:proofErr w:type="spellEnd"/>
      <w:r w:rsidR="00426D05" w:rsidRPr="007E3BA5">
        <w:rPr>
          <w:rFonts w:cstheme="minorHAnsi"/>
          <w:color w:val="000000" w:themeColor="text1"/>
        </w:rPr>
        <w:t xml:space="preserve"> in the broader scutal auricle and the strong demarcation between the apicobasal ridge and the secondary fold. </w:t>
      </w:r>
    </w:p>
    <w:p w14:paraId="6305B6E0" w14:textId="77777777" w:rsidR="00FE609D" w:rsidRPr="007E3BA5" w:rsidRDefault="00FE609D" w:rsidP="00EE2CBB">
      <w:pPr>
        <w:spacing w:line="360" w:lineRule="auto"/>
        <w:rPr>
          <w:rFonts w:cstheme="minorHAnsi"/>
          <w:color w:val="000000" w:themeColor="text1"/>
        </w:rPr>
      </w:pPr>
    </w:p>
    <w:p w14:paraId="6D458FA8" w14:textId="77777777" w:rsidR="00FE609D" w:rsidRPr="007E3BA5" w:rsidRDefault="00FE609D" w:rsidP="00EE2CBB">
      <w:pPr>
        <w:spacing w:line="360" w:lineRule="auto"/>
        <w:rPr>
          <w:rFonts w:cstheme="minorHAnsi"/>
          <w:color w:val="000000" w:themeColor="text1"/>
        </w:rPr>
      </w:pPr>
    </w:p>
    <w:p w14:paraId="20A50988" w14:textId="77777777" w:rsidR="00FE609D" w:rsidRPr="007E3BA5" w:rsidRDefault="00FE609D" w:rsidP="00EE2CBB">
      <w:pPr>
        <w:spacing w:line="360" w:lineRule="auto"/>
        <w:rPr>
          <w:rFonts w:cstheme="minorHAnsi"/>
          <w:color w:val="000000" w:themeColor="text1"/>
        </w:rPr>
      </w:pPr>
    </w:p>
    <w:p w14:paraId="766B76A7" w14:textId="77777777" w:rsidR="00FE609D" w:rsidRPr="007E3BA5" w:rsidRDefault="00FE609D" w:rsidP="00EE2CBB">
      <w:pPr>
        <w:spacing w:line="360" w:lineRule="auto"/>
        <w:jc w:val="center"/>
        <w:rPr>
          <w:rFonts w:cstheme="minorHAnsi"/>
          <w:color w:val="000000" w:themeColor="text1"/>
        </w:rPr>
      </w:pPr>
      <w:r w:rsidRPr="007E3BA5">
        <w:rPr>
          <w:rFonts w:cstheme="minorHAnsi"/>
          <w:color w:val="000000" w:themeColor="text1"/>
        </w:rPr>
        <w:t xml:space="preserve">Family </w:t>
      </w:r>
      <w:proofErr w:type="spellStart"/>
      <w:r w:rsidRPr="007E3BA5">
        <w:rPr>
          <w:rFonts w:cstheme="minorHAnsi"/>
          <w:b/>
          <w:bCs/>
          <w:color w:val="000000" w:themeColor="text1"/>
        </w:rPr>
        <w:t>Verrucidae</w:t>
      </w:r>
      <w:proofErr w:type="spellEnd"/>
      <w:r w:rsidRPr="007E3BA5">
        <w:rPr>
          <w:rFonts w:cstheme="minorHAnsi"/>
          <w:color w:val="000000" w:themeColor="text1"/>
        </w:rPr>
        <w:t xml:space="preserve"> Darwin, 1854</w:t>
      </w:r>
    </w:p>
    <w:p w14:paraId="13B3D31E" w14:textId="77777777" w:rsidR="00FE609D" w:rsidRPr="007E3BA5" w:rsidRDefault="00FE609D" w:rsidP="00EE2CBB">
      <w:pPr>
        <w:spacing w:line="360" w:lineRule="auto"/>
        <w:rPr>
          <w:rFonts w:cstheme="minorHAnsi"/>
          <w:color w:val="000000" w:themeColor="text1"/>
        </w:rPr>
      </w:pPr>
    </w:p>
    <w:p w14:paraId="74B6CF7B" w14:textId="60D8FA16" w:rsidR="00FE609D" w:rsidRPr="007E3BA5" w:rsidRDefault="00FE609D" w:rsidP="00EE2CBB">
      <w:pPr>
        <w:spacing w:line="360" w:lineRule="auto"/>
        <w:rPr>
          <w:rFonts w:cstheme="minorHAnsi"/>
          <w:color w:val="000000" w:themeColor="text1"/>
        </w:rPr>
      </w:pPr>
      <w:r w:rsidRPr="007E3BA5">
        <w:rPr>
          <w:rFonts w:cstheme="minorHAnsi"/>
          <w:b/>
          <w:bCs/>
          <w:color w:val="000000" w:themeColor="text1"/>
        </w:rPr>
        <w:t>Diagnosis.</w:t>
      </w:r>
      <w:r w:rsidR="00473EFD" w:rsidRPr="007E3BA5">
        <w:rPr>
          <w:rFonts w:cstheme="minorHAnsi"/>
          <w:color w:val="000000" w:themeColor="text1"/>
        </w:rPr>
        <w:t xml:space="preserve"> </w:t>
      </w:r>
      <w:proofErr w:type="spellStart"/>
      <w:r w:rsidR="00473EFD" w:rsidRPr="007E3BA5">
        <w:rPr>
          <w:rFonts w:cstheme="minorHAnsi"/>
          <w:color w:val="000000" w:themeColor="text1"/>
        </w:rPr>
        <w:t>Verrucomorphs</w:t>
      </w:r>
      <w:proofErr w:type="spellEnd"/>
      <w:r w:rsidR="00473EFD" w:rsidRPr="007E3BA5">
        <w:rPr>
          <w:rFonts w:cstheme="minorHAnsi"/>
          <w:color w:val="000000" w:themeColor="text1"/>
        </w:rPr>
        <w:t xml:space="preserve"> in which there is an articulation between the carina and rostrum, and in which there is strong asymmetry between the fixed and moveable scuta and terga. Imbricating plates absent.</w:t>
      </w:r>
    </w:p>
    <w:p w14:paraId="24429A9F" w14:textId="77777777" w:rsidR="00FE609D" w:rsidRPr="007E3BA5" w:rsidRDefault="00FE609D" w:rsidP="00EE2CBB">
      <w:pPr>
        <w:spacing w:line="360" w:lineRule="auto"/>
        <w:rPr>
          <w:rFonts w:cstheme="minorHAnsi"/>
          <w:color w:val="000000" w:themeColor="text1"/>
        </w:rPr>
      </w:pPr>
    </w:p>
    <w:p w14:paraId="2A327FD5" w14:textId="1C7D94F3" w:rsidR="00FE609D" w:rsidRPr="007E3BA5" w:rsidRDefault="00FE609D" w:rsidP="00EE2CBB">
      <w:pPr>
        <w:spacing w:line="360" w:lineRule="auto"/>
        <w:rPr>
          <w:rFonts w:cstheme="minorHAnsi"/>
          <w:color w:val="000000" w:themeColor="text1"/>
        </w:rPr>
      </w:pPr>
      <w:r w:rsidRPr="007E3BA5">
        <w:rPr>
          <w:rFonts w:cstheme="minorHAnsi"/>
          <w:b/>
          <w:bCs/>
          <w:color w:val="000000" w:themeColor="text1"/>
        </w:rPr>
        <w:t>Included genera</w:t>
      </w:r>
      <w:r w:rsidRPr="007E3BA5">
        <w:rPr>
          <w:rFonts w:cstheme="minorHAnsi"/>
          <w:color w:val="000000" w:themeColor="text1"/>
        </w:rPr>
        <w:t>.</w:t>
      </w:r>
      <w:r w:rsidR="00473EFD" w:rsidRPr="007E3BA5">
        <w:rPr>
          <w:rFonts w:cstheme="minorHAnsi"/>
          <w:i/>
          <w:iCs/>
          <w:color w:val="000000" w:themeColor="text1"/>
        </w:rPr>
        <w:t xml:space="preserve"> Verruca</w:t>
      </w:r>
      <w:r w:rsidR="003C3F48" w:rsidRPr="007E3BA5">
        <w:rPr>
          <w:rFonts w:cstheme="minorHAnsi"/>
          <w:color w:val="000000" w:themeColor="text1"/>
        </w:rPr>
        <w:t xml:space="preserve"> Schumacher</w:t>
      </w:r>
      <w:r w:rsidR="00B109C4" w:rsidRPr="007E3BA5">
        <w:rPr>
          <w:rFonts w:cstheme="minorHAnsi"/>
          <w:color w:val="000000" w:themeColor="text1"/>
        </w:rPr>
        <w:t>, 1817</w:t>
      </w:r>
      <w:r w:rsidR="003C3F48" w:rsidRPr="007E3BA5">
        <w:rPr>
          <w:rFonts w:cstheme="minorHAnsi"/>
          <w:color w:val="000000" w:themeColor="text1"/>
        </w:rPr>
        <w:t xml:space="preserve">, </w:t>
      </w:r>
      <w:proofErr w:type="spellStart"/>
      <w:r w:rsidR="003C3F48" w:rsidRPr="007E3BA5">
        <w:rPr>
          <w:rFonts w:cstheme="minorHAnsi"/>
          <w:i/>
          <w:iCs/>
          <w:color w:val="000000" w:themeColor="text1"/>
        </w:rPr>
        <w:t>Rostratoverruca</w:t>
      </w:r>
      <w:proofErr w:type="spellEnd"/>
      <w:r w:rsidR="003C3F48" w:rsidRPr="007E3BA5">
        <w:rPr>
          <w:rFonts w:cstheme="minorHAnsi"/>
          <w:i/>
          <w:iCs/>
          <w:color w:val="000000" w:themeColor="text1"/>
        </w:rPr>
        <w:t xml:space="preserve"> </w:t>
      </w:r>
      <w:r w:rsidR="003C3F48" w:rsidRPr="007E3BA5">
        <w:rPr>
          <w:rFonts w:cstheme="minorHAnsi"/>
          <w:color w:val="000000" w:themeColor="text1"/>
        </w:rPr>
        <w:t xml:space="preserve">Broch, </w:t>
      </w:r>
      <w:r w:rsidR="000C7A92" w:rsidRPr="007E3BA5">
        <w:rPr>
          <w:rFonts w:cstheme="minorHAnsi"/>
          <w:color w:val="000000" w:themeColor="text1"/>
        </w:rPr>
        <w:t xml:space="preserve">1922, </w:t>
      </w:r>
      <w:proofErr w:type="spellStart"/>
      <w:r w:rsidR="000C7A92" w:rsidRPr="007E3BA5">
        <w:rPr>
          <w:rFonts w:cstheme="minorHAnsi"/>
          <w:i/>
          <w:iCs/>
          <w:color w:val="000000" w:themeColor="text1"/>
        </w:rPr>
        <w:t>Cameraverruca</w:t>
      </w:r>
      <w:proofErr w:type="spellEnd"/>
      <w:r w:rsidR="000C7A92" w:rsidRPr="007E3BA5">
        <w:rPr>
          <w:rFonts w:cstheme="minorHAnsi"/>
          <w:color w:val="000000" w:themeColor="text1"/>
        </w:rPr>
        <w:t xml:space="preserve"> </w:t>
      </w:r>
      <w:proofErr w:type="spellStart"/>
      <w:r w:rsidR="000C7A92" w:rsidRPr="007E3BA5">
        <w:rPr>
          <w:rFonts w:cstheme="minorHAnsi"/>
          <w:color w:val="000000" w:themeColor="text1"/>
        </w:rPr>
        <w:t>Pilsbry</w:t>
      </w:r>
      <w:proofErr w:type="spellEnd"/>
      <w:r w:rsidR="000C7A92" w:rsidRPr="007E3BA5">
        <w:rPr>
          <w:rFonts w:cstheme="minorHAnsi"/>
          <w:color w:val="000000" w:themeColor="text1"/>
        </w:rPr>
        <w:t>, 1916</w:t>
      </w:r>
      <w:r w:rsidR="003C3F48" w:rsidRPr="007E3BA5">
        <w:rPr>
          <w:rFonts w:cstheme="minorHAnsi"/>
          <w:color w:val="000000" w:themeColor="text1"/>
        </w:rPr>
        <w:t>,</w:t>
      </w:r>
      <w:r w:rsidR="003C3F48" w:rsidRPr="007E3BA5">
        <w:rPr>
          <w:rFonts w:cstheme="minorHAnsi"/>
          <w:i/>
          <w:iCs/>
          <w:color w:val="000000" w:themeColor="text1"/>
        </w:rPr>
        <w:t xml:space="preserve"> </w:t>
      </w:r>
      <w:proofErr w:type="spellStart"/>
      <w:r w:rsidR="003C3F48" w:rsidRPr="007E3BA5">
        <w:rPr>
          <w:rFonts w:cstheme="minorHAnsi"/>
          <w:i/>
          <w:iCs/>
          <w:color w:val="000000" w:themeColor="text1"/>
        </w:rPr>
        <w:t>Altiverruca</w:t>
      </w:r>
      <w:proofErr w:type="spellEnd"/>
      <w:r w:rsidR="003C3F48" w:rsidRPr="007E3BA5">
        <w:rPr>
          <w:rFonts w:cstheme="minorHAnsi"/>
          <w:color w:val="000000" w:themeColor="text1"/>
        </w:rPr>
        <w:t xml:space="preserve"> </w:t>
      </w:r>
      <w:proofErr w:type="spellStart"/>
      <w:r w:rsidR="003C3F48" w:rsidRPr="007E3BA5">
        <w:rPr>
          <w:rFonts w:cstheme="minorHAnsi"/>
          <w:color w:val="000000" w:themeColor="text1"/>
        </w:rPr>
        <w:t>Pilsbry</w:t>
      </w:r>
      <w:proofErr w:type="spellEnd"/>
      <w:r w:rsidR="003C3F48" w:rsidRPr="007E3BA5">
        <w:rPr>
          <w:rFonts w:cstheme="minorHAnsi"/>
          <w:color w:val="000000" w:themeColor="text1"/>
        </w:rPr>
        <w:t xml:space="preserve">, 1916, </w:t>
      </w:r>
      <w:proofErr w:type="spellStart"/>
      <w:r w:rsidR="003C3F48" w:rsidRPr="007E3BA5">
        <w:rPr>
          <w:rFonts w:cstheme="minorHAnsi"/>
          <w:i/>
          <w:iCs/>
          <w:color w:val="000000" w:themeColor="text1"/>
        </w:rPr>
        <w:t>Metaverruca</w:t>
      </w:r>
      <w:proofErr w:type="spellEnd"/>
      <w:r w:rsidR="003C3F48" w:rsidRPr="007E3BA5">
        <w:rPr>
          <w:rFonts w:cstheme="minorHAnsi"/>
          <w:i/>
          <w:iCs/>
          <w:color w:val="000000" w:themeColor="text1"/>
        </w:rPr>
        <w:t xml:space="preserve"> </w:t>
      </w:r>
      <w:proofErr w:type="spellStart"/>
      <w:r w:rsidR="003C3F48" w:rsidRPr="007E3BA5">
        <w:rPr>
          <w:rFonts w:cstheme="minorHAnsi"/>
          <w:color w:val="000000" w:themeColor="text1"/>
        </w:rPr>
        <w:t>Pilsbry</w:t>
      </w:r>
      <w:proofErr w:type="spellEnd"/>
      <w:r w:rsidR="003C3F48" w:rsidRPr="007E3BA5">
        <w:rPr>
          <w:rFonts w:cstheme="minorHAnsi"/>
          <w:color w:val="000000" w:themeColor="text1"/>
        </w:rPr>
        <w:t xml:space="preserve">, 1916, </w:t>
      </w:r>
      <w:proofErr w:type="spellStart"/>
      <w:r w:rsidR="003C3F48" w:rsidRPr="007E3BA5">
        <w:rPr>
          <w:rFonts w:cstheme="minorHAnsi"/>
          <w:i/>
          <w:iCs/>
          <w:color w:val="000000" w:themeColor="text1"/>
        </w:rPr>
        <w:t>Newmaniverruca</w:t>
      </w:r>
      <w:proofErr w:type="spellEnd"/>
      <w:r w:rsidR="003C3F48" w:rsidRPr="007E3BA5">
        <w:rPr>
          <w:rFonts w:cstheme="minorHAnsi"/>
          <w:color w:val="000000" w:themeColor="text1"/>
        </w:rPr>
        <w:t xml:space="preserve"> Young, 1998, </w:t>
      </w:r>
      <w:proofErr w:type="spellStart"/>
      <w:r w:rsidR="003C3F48" w:rsidRPr="007E3BA5">
        <w:rPr>
          <w:rFonts w:cstheme="minorHAnsi"/>
          <w:i/>
          <w:iCs/>
          <w:color w:val="000000" w:themeColor="text1"/>
        </w:rPr>
        <w:t>Gibbosaverruca</w:t>
      </w:r>
      <w:proofErr w:type="spellEnd"/>
      <w:r w:rsidR="003C3F48" w:rsidRPr="007E3BA5">
        <w:rPr>
          <w:rFonts w:cstheme="minorHAnsi"/>
          <w:color w:val="000000" w:themeColor="text1"/>
        </w:rPr>
        <w:t xml:space="preserve"> Young, 2002, </w:t>
      </w:r>
      <w:proofErr w:type="spellStart"/>
      <w:r w:rsidR="003C3F48" w:rsidRPr="007E3BA5">
        <w:rPr>
          <w:rFonts w:cstheme="minorHAnsi"/>
          <w:i/>
          <w:iCs/>
          <w:color w:val="000000" w:themeColor="text1"/>
        </w:rPr>
        <w:t>Cristallinaverruca</w:t>
      </w:r>
      <w:proofErr w:type="spellEnd"/>
      <w:r w:rsidR="003C3F48" w:rsidRPr="007E3BA5">
        <w:rPr>
          <w:rFonts w:cstheme="minorHAnsi"/>
          <w:color w:val="000000" w:themeColor="text1"/>
        </w:rPr>
        <w:t xml:space="preserve"> Young, 2002, </w:t>
      </w:r>
      <w:proofErr w:type="spellStart"/>
      <w:r w:rsidR="003C3F48" w:rsidRPr="007E3BA5">
        <w:rPr>
          <w:rFonts w:cstheme="minorHAnsi"/>
          <w:i/>
          <w:iCs/>
          <w:color w:val="000000" w:themeColor="text1"/>
        </w:rPr>
        <w:t>Brochiverruca</w:t>
      </w:r>
      <w:proofErr w:type="spellEnd"/>
      <w:r w:rsidR="003C3F48" w:rsidRPr="007E3BA5">
        <w:rPr>
          <w:rFonts w:cstheme="minorHAnsi"/>
          <w:color w:val="000000" w:themeColor="text1"/>
        </w:rPr>
        <w:t xml:space="preserve"> </w:t>
      </w:r>
      <w:proofErr w:type="spellStart"/>
      <w:r w:rsidR="003C3F48" w:rsidRPr="007E3BA5">
        <w:rPr>
          <w:rFonts w:cstheme="minorHAnsi"/>
          <w:color w:val="000000" w:themeColor="text1"/>
        </w:rPr>
        <w:t>Zevina</w:t>
      </w:r>
      <w:proofErr w:type="spellEnd"/>
      <w:r w:rsidR="003C3F48" w:rsidRPr="007E3BA5">
        <w:rPr>
          <w:rFonts w:cstheme="minorHAnsi"/>
          <w:color w:val="000000" w:themeColor="text1"/>
        </w:rPr>
        <w:t>, 1993</w:t>
      </w:r>
      <w:r w:rsidR="00B109C4" w:rsidRPr="007E3BA5">
        <w:rPr>
          <w:rFonts w:cstheme="minorHAnsi"/>
          <w:color w:val="000000" w:themeColor="text1"/>
        </w:rPr>
        <w:t xml:space="preserve">, </w:t>
      </w:r>
      <w:proofErr w:type="spellStart"/>
      <w:r w:rsidR="0069459B" w:rsidRPr="007E3BA5">
        <w:rPr>
          <w:rFonts w:cstheme="minorHAnsi"/>
          <w:i/>
          <w:iCs/>
          <w:color w:val="000000" w:themeColor="text1"/>
        </w:rPr>
        <w:t>Spongiverruca</w:t>
      </w:r>
      <w:proofErr w:type="spellEnd"/>
      <w:r w:rsidR="0069459B" w:rsidRPr="007E3BA5">
        <w:rPr>
          <w:rFonts w:cstheme="minorHAnsi"/>
          <w:color w:val="000000" w:themeColor="text1"/>
        </w:rPr>
        <w:t xml:space="preserve"> </w:t>
      </w:r>
      <w:proofErr w:type="spellStart"/>
      <w:r w:rsidR="0069459B" w:rsidRPr="007E3BA5">
        <w:rPr>
          <w:rFonts w:cstheme="minorHAnsi"/>
          <w:color w:val="000000" w:themeColor="text1"/>
        </w:rPr>
        <w:t>Zevina</w:t>
      </w:r>
      <w:proofErr w:type="spellEnd"/>
      <w:r w:rsidR="0069459B" w:rsidRPr="007E3BA5">
        <w:rPr>
          <w:rFonts w:cstheme="minorHAnsi"/>
          <w:color w:val="000000" w:themeColor="text1"/>
        </w:rPr>
        <w:t xml:space="preserve">, 1978, </w:t>
      </w:r>
      <w:proofErr w:type="spellStart"/>
      <w:r w:rsidR="00B109C4" w:rsidRPr="007E3BA5">
        <w:rPr>
          <w:rFonts w:cstheme="minorHAnsi"/>
          <w:i/>
          <w:iCs/>
          <w:color w:val="000000" w:themeColor="text1"/>
        </w:rPr>
        <w:t>Globuloverruca</w:t>
      </w:r>
      <w:proofErr w:type="spellEnd"/>
      <w:r w:rsidR="00B109C4" w:rsidRPr="007E3BA5">
        <w:rPr>
          <w:rFonts w:cstheme="minorHAnsi"/>
          <w:color w:val="000000" w:themeColor="text1"/>
        </w:rPr>
        <w:t xml:space="preserve"> Young, 2004, </w:t>
      </w:r>
      <w:proofErr w:type="spellStart"/>
      <w:r w:rsidR="00B109C4" w:rsidRPr="007E3BA5">
        <w:rPr>
          <w:rFonts w:cstheme="minorHAnsi"/>
          <w:i/>
          <w:iCs/>
          <w:color w:val="000000" w:themeColor="text1"/>
        </w:rPr>
        <w:t>Priscoverruca</w:t>
      </w:r>
      <w:proofErr w:type="spellEnd"/>
      <w:r w:rsidR="00B109C4" w:rsidRPr="007E3BA5">
        <w:rPr>
          <w:rFonts w:cstheme="minorHAnsi"/>
          <w:color w:val="000000" w:themeColor="text1"/>
        </w:rPr>
        <w:t xml:space="preserve"> Gale, 2014</w:t>
      </w:r>
      <w:r w:rsidR="005F56A7" w:rsidRPr="007E3BA5">
        <w:rPr>
          <w:rFonts w:cstheme="minorHAnsi"/>
          <w:color w:val="000000" w:themeColor="text1"/>
        </w:rPr>
        <w:t>b</w:t>
      </w:r>
      <w:r w:rsidR="00B109C4" w:rsidRPr="007E3BA5">
        <w:rPr>
          <w:rFonts w:cstheme="minorHAnsi"/>
          <w:color w:val="000000" w:themeColor="text1"/>
        </w:rPr>
        <w:t xml:space="preserve">, </w:t>
      </w:r>
      <w:proofErr w:type="spellStart"/>
      <w:r w:rsidR="00B109C4" w:rsidRPr="007E3BA5">
        <w:rPr>
          <w:rFonts w:cstheme="minorHAnsi"/>
          <w:i/>
          <w:iCs/>
          <w:color w:val="000000" w:themeColor="text1"/>
        </w:rPr>
        <w:t>Youngiverruca</w:t>
      </w:r>
      <w:proofErr w:type="spellEnd"/>
      <w:r w:rsidR="00B109C4" w:rsidRPr="007E3BA5">
        <w:rPr>
          <w:rFonts w:cstheme="minorHAnsi"/>
          <w:color w:val="000000" w:themeColor="text1"/>
        </w:rPr>
        <w:t xml:space="preserve"> Gale, 2014</w:t>
      </w:r>
      <w:r w:rsidR="005F56A7" w:rsidRPr="007E3BA5">
        <w:rPr>
          <w:rFonts w:cstheme="minorHAnsi"/>
          <w:color w:val="000000" w:themeColor="text1"/>
        </w:rPr>
        <w:t>b</w:t>
      </w:r>
      <w:r w:rsidR="00B109C4" w:rsidRPr="007E3BA5">
        <w:rPr>
          <w:rFonts w:cstheme="minorHAnsi"/>
          <w:color w:val="000000" w:themeColor="text1"/>
        </w:rPr>
        <w:t>.</w:t>
      </w:r>
    </w:p>
    <w:p w14:paraId="6E5EDF73" w14:textId="77777777" w:rsidR="00FE609D" w:rsidRPr="007E3BA5" w:rsidRDefault="00FE609D" w:rsidP="00EE2CBB">
      <w:pPr>
        <w:spacing w:line="360" w:lineRule="auto"/>
        <w:rPr>
          <w:rFonts w:cstheme="minorHAnsi"/>
          <w:color w:val="000000" w:themeColor="text1"/>
        </w:rPr>
      </w:pPr>
    </w:p>
    <w:p w14:paraId="48AF2D26" w14:textId="4EE2F6B1" w:rsidR="00FE609D" w:rsidRPr="007E3BA5" w:rsidRDefault="00FE609D" w:rsidP="00EE2CBB">
      <w:pPr>
        <w:spacing w:line="360" w:lineRule="auto"/>
        <w:rPr>
          <w:rFonts w:cstheme="minorHAnsi"/>
          <w:color w:val="000000" w:themeColor="text1"/>
        </w:rPr>
      </w:pPr>
      <w:r w:rsidRPr="007E3BA5">
        <w:rPr>
          <w:rFonts w:cstheme="minorHAnsi"/>
          <w:b/>
          <w:bCs/>
          <w:color w:val="000000" w:themeColor="text1"/>
        </w:rPr>
        <w:t>Remarks</w:t>
      </w:r>
      <w:r w:rsidRPr="007E3BA5">
        <w:rPr>
          <w:rFonts w:cstheme="minorHAnsi"/>
          <w:color w:val="000000" w:themeColor="text1"/>
        </w:rPr>
        <w:t>.</w:t>
      </w:r>
      <w:r w:rsidR="00B109C4" w:rsidRPr="007E3BA5">
        <w:rPr>
          <w:rFonts w:cstheme="minorHAnsi"/>
          <w:color w:val="000000" w:themeColor="text1"/>
        </w:rPr>
        <w:t xml:space="preserve"> </w:t>
      </w:r>
      <w:proofErr w:type="spellStart"/>
      <w:r w:rsidR="00B109C4" w:rsidRPr="007E3BA5">
        <w:rPr>
          <w:rFonts w:cstheme="minorHAnsi"/>
          <w:color w:val="000000" w:themeColor="text1"/>
        </w:rPr>
        <w:t>Verrucids</w:t>
      </w:r>
      <w:proofErr w:type="spellEnd"/>
      <w:r w:rsidR="00B109C4" w:rsidRPr="007E3BA5">
        <w:rPr>
          <w:rFonts w:cstheme="minorHAnsi"/>
          <w:color w:val="000000" w:themeColor="text1"/>
        </w:rPr>
        <w:t xml:space="preserve"> are a widespread and diverse group of </w:t>
      </w:r>
      <w:proofErr w:type="gramStart"/>
      <w:r w:rsidR="00B109C4" w:rsidRPr="007E3BA5">
        <w:rPr>
          <w:rFonts w:cstheme="minorHAnsi"/>
          <w:color w:val="000000" w:themeColor="text1"/>
        </w:rPr>
        <w:t>present day</w:t>
      </w:r>
      <w:proofErr w:type="gramEnd"/>
      <w:r w:rsidR="00B109C4" w:rsidRPr="007E3BA5">
        <w:rPr>
          <w:rFonts w:cstheme="minorHAnsi"/>
          <w:color w:val="000000" w:themeColor="text1"/>
        </w:rPr>
        <w:t xml:space="preserve"> marine benthos, which occur dominantly in bathyal settings. However, </w:t>
      </w:r>
      <w:r w:rsidR="00B109C4" w:rsidRPr="007E3BA5">
        <w:rPr>
          <w:rFonts w:cstheme="minorHAnsi"/>
          <w:i/>
          <w:iCs/>
          <w:color w:val="000000" w:themeColor="text1"/>
        </w:rPr>
        <w:t>Verruca</w:t>
      </w:r>
      <w:r w:rsidR="00B109C4" w:rsidRPr="007E3BA5">
        <w:rPr>
          <w:rFonts w:cstheme="minorHAnsi"/>
          <w:color w:val="000000" w:themeColor="text1"/>
        </w:rPr>
        <w:t xml:space="preserve"> occurs commonly in shallow water, subtidal environments.</w:t>
      </w:r>
    </w:p>
    <w:p w14:paraId="0363D3B7" w14:textId="77777777" w:rsidR="00FE609D" w:rsidRPr="007E3BA5" w:rsidRDefault="00FE609D" w:rsidP="00EE2CBB">
      <w:pPr>
        <w:spacing w:line="360" w:lineRule="auto"/>
        <w:rPr>
          <w:rFonts w:cstheme="minorHAnsi"/>
          <w:color w:val="000000" w:themeColor="text1"/>
        </w:rPr>
      </w:pPr>
    </w:p>
    <w:p w14:paraId="27BDBCD8" w14:textId="5CA535BB" w:rsidR="00FE609D" w:rsidRPr="007E3BA5" w:rsidRDefault="00FE609D" w:rsidP="00EE2CBB">
      <w:pPr>
        <w:spacing w:line="360" w:lineRule="auto"/>
        <w:jc w:val="center"/>
        <w:rPr>
          <w:rFonts w:cstheme="minorHAnsi"/>
          <w:color w:val="000000" w:themeColor="text1"/>
        </w:rPr>
      </w:pPr>
      <w:r w:rsidRPr="007E3BA5">
        <w:rPr>
          <w:rFonts w:cstheme="minorHAnsi"/>
          <w:color w:val="000000" w:themeColor="text1"/>
        </w:rPr>
        <w:t xml:space="preserve">Genus </w:t>
      </w:r>
      <w:proofErr w:type="spellStart"/>
      <w:r w:rsidRPr="007E3BA5">
        <w:rPr>
          <w:rFonts w:cstheme="minorHAnsi"/>
          <w:b/>
          <w:bCs/>
          <w:i/>
          <w:iCs/>
          <w:color w:val="000000" w:themeColor="text1"/>
        </w:rPr>
        <w:t>Rostratoverruca</w:t>
      </w:r>
      <w:proofErr w:type="spellEnd"/>
      <w:r w:rsidRPr="007E3BA5">
        <w:rPr>
          <w:rFonts w:cstheme="minorHAnsi"/>
          <w:color w:val="000000" w:themeColor="text1"/>
        </w:rPr>
        <w:t xml:space="preserve"> Broch, 1922</w:t>
      </w:r>
    </w:p>
    <w:p w14:paraId="490B21F9" w14:textId="77777777" w:rsidR="00305E0A" w:rsidRPr="007E3BA5" w:rsidRDefault="00305E0A" w:rsidP="00EE2CBB">
      <w:pPr>
        <w:spacing w:line="360" w:lineRule="auto"/>
        <w:jc w:val="center"/>
        <w:rPr>
          <w:rFonts w:cstheme="minorHAnsi"/>
          <w:color w:val="000000" w:themeColor="text1"/>
        </w:rPr>
      </w:pPr>
    </w:p>
    <w:p w14:paraId="050CE3D0" w14:textId="7B724B20" w:rsidR="00473EFD" w:rsidRPr="007E3BA5" w:rsidRDefault="00473EFD" w:rsidP="00473EFD">
      <w:pPr>
        <w:spacing w:line="360" w:lineRule="auto"/>
        <w:rPr>
          <w:rFonts w:cstheme="minorHAnsi"/>
          <w:color w:val="000000" w:themeColor="text1"/>
        </w:rPr>
      </w:pPr>
      <w:r w:rsidRPr="007E3BA5">
        <w:rPr>
          <w:rFonts w:cstheme="minorHAnsi"/>
          <w:b/>
          <w:bCs/>
          <w:color w:val="000000" w:themeColor="text1"/>
        </w:rPr>
        <w:t>Diagnosis.</w:t>
      </w:r>
      <w:r w:rsidR="00305E0A" w:rsidRPr="007E3BA5">
        <w:rPr>
          <w:rFonts w:cstheme="minorHAnsi"/>
          <w:color w:val="000000" w:themeColor="text1"/>
        </w:rPr>
        <w:t xml:space="preserve"> Shell box-like, elongated along dorsal-ventral line; opercular lid parallel with base</w:t>
      </w:r>
      <w:r w:rsidR="002E5946" w:rsidRPr="007E3BA5">
        <w:rPr>
          <w:rFonts w:cstheme="minorHAnsi"/>
          <w:color w:val="000000" w:themeColor="text1"/>
        </w:rPr>
        <w:t>, occludent wing large</w:t>
      </w:r>
      <w:r w:rsidR="00305E0A" w:rsidRPr="007E3BA5">
        <w:rPr>
          <w:rFonts w:cstheme="minorHAnsi"/>
          <w:color w:val="000000" w:themeColor="text1"/>
        </w:rPr>
        <w:t>. Fixed scutum trapezoidal to triangular, occludent margin convex.</w:t>
      </w:r>
    </w:p>
    <w:p w14:paraId="17EAE15E" w14:textId="77777777" w:rsidR="00473EFD" w:rsidRPr="007E3BA5" w:rsidRDefault="00473EFD" w:rsidP="00473EFD">
      <w:pPr>
        <w:spacing w:line="360" w:lineRule="auto"/>
        <w:rPr>
          <w:rFonts w:cstheme="minorHAnsi"/>
          <w:color w:val="000000" w:themeColor="text1"/>
        </w:rPr>
      </w:pPr>
    </w:p>
    <w:p w14:paraId="73234081" w14:textId="004922DA" w:rsidR="00473EFD" w:rsidRPr="007E3BA5" w:rsidRDefault="00473EFD" w:rsidP="00473EFD">
      <w:pPr>
        <w:spacing w:line="360" w:lineRule="auto"/>
        <w:rPr>
          <w:rFonts w:cstheme="minorHAnsi"/>
          <w:color w:val="000000" w:themeColor="text1"/>
        </w:rPr>
      </w:pPr>
      <w:r w:rsidRPr="007E3BA5">
        <w:rPr>
          <w:rFonts w:cstheme="minorHAnsi"/>
          <w:b/>
          <w:bCs/>
          <w:color w:val="000000" w:themeColor="text1"/>
        </w:rPr>
        <w:lastRenderedPageBreak/>
        <w:t>Type species.</w:t>
      </w:r>
      <w:r w:rsidRPr="007E3BA5">
        <w:rPr>
          <w:rFonts w:cstheme="minorHAnsi"/>
          <w:color w:val="000000" w:themeColor="text1"/>
        </w:rPr>
        <w:t xml:space="preserve"> </w:t>
      </w:r>
      <w:r w:rsidRPr="007E3BA5">
        <w:rPr>
          <w:rFonts w:cstheme="minorHAnsi"/>
          <w:i/>
          <w:iCs/>
          <w:color w:val="000000" w:themeColor="text1"/>
        </w:rPr>
        <w:t xml:space="preserve">Verruca </w:t>
      </w:r>
      <w:proofErr w:type="spellStart"/>
      <w:r w:rsidRPr="007E3BA5">
        <w:rPr>
          <w:rFonts w:cstheme="minorHAnsi"/>
          <w:i/>
          <w:iCs/>
          <w:color w:val="000000" w:themeColor="text1"/>
        </w:rPr>
        <w:t>nexa</w:t>
      </w:r>
      <w:proofErr w:type="spellEnd"/>
      <w:r w:rsidRPr="007E3BA5">
        <w:rPr>
          <w:rFonts w:cstheme="minorHAnsi"/>
          <w:color w:val="000000" w:themeColor="text1"/>
        </w:rPr>
        <w:t xml:space="preserve"> Darwin, 1854</w:t>
      </w:r>
      <w:r w:rsidR="00305E0A" w:rsidRPr="007E3BA5">
        <w:rPr>
          <w:rFonts w:cstheme="minorHAnsi"/>
          <w:color w:val="000000" w:themeColor="text1"/>
        </w:rPr>
        <w:t xml:space="preserve">, by subsequent designation of </w:t>
      </w:r>
      <w:proofErr w:type="spellStart"/>
      <w:r w:rsidR="00305E0A" w:rsidRPr="007E3BA5">
        <w:rPr>
          <w:rFonts w:cstheme="minorHAnsi"/>
          <w:color w:val="000000" w:themeColor="text1"/>
        </w:rPr>
        <w:t>Zevina</w:t>
      </w:r>
      <w:proofErr w:type="spellEnd"/>
      <w:r w:rsidR="00305E0A" w:rsidRPr="007E3BA5">
        <w:rPr>
          <w:rFonts w:cstheme="minorHAnsi"/>
          <w:color w:val="000000" w:themeColor="text1"/>
        </w:rPr>
        <w:t xml:space="preserve"> (1987)</w:t>
      </w:r>
      <w:r w:rsidRPr="007E3BA5">
        <w:rPr>
          <w:rFonts w:cstheme="minorHAnsi"/>
          <w:color w:val="000000" w:themeColor="text1"/>
        </w:rPr>
        <w:t>.</w:t>
      </w:r>
    </w:p>
    <w:p w14:paraId="0028ACAB" w14:textId="77777777" w:rsidR="00473EFD" w:rsidRPr="007E3BA5" w:rsidRDefault="00473EFD" w:rsidP="00473EFD">
      <w:pPr>
        <w:spacing w:line="360" w:lineRule="auto"/>
        <w:rPr>
          <w:rFonts w:cstheme="minorHAnsi"/>
          <w:color w:val="000000" w:themeColor="text1"/>
        </w:rPr>
      </w:pPr>
    </w:p>
    <w:p w14:paraId="282E32D2" w14:textId="7A2ADB2E" w:rsidR="00473EFD" w:rsidRDefault="00473EFD" w:rsidP="00473EFD">
      <w:pPr>
        <w:spacing w:line="360" w:lineRule="auto"/>
        <w:rPr>
          <w:ins w:id="81" w:author="Andy Gale" w:date="2023-08-18T14:04:00Z"/>
          <w:rFonts w:cstheme="minorHAnsi"/>
          <w:color w:val="000000" w:themeColor="text1"/>
        </w:rPr>
      </w:pPr>
      <w:r w:rsidRPr="007E3BA5">
        <w:rPr>
          <w:rFonts w:cstheme="minorHAnsi"/>
          <w:b/>
          <w:bCs/>
          <w:color w:val="000000" w:themeColor="text1"/>
        </w:rPr>
        <w:t>Remarks.</w:t>
      </w:r>
      <w:r w:rsidR="00305E0A" w:rsidRPr="007E3BA5">
        <w:rPr>
          <w:rFonts w:cstheme="minorHAnsi"/>
          <w:color w:val="000000" w:themeColor="text1"/>
        </w:rPr>
        <w:t xml:space="preserve"> The taxonomy of </w:t>
      </w:r>
      <w:proofErr w:type="spellStart"/>
      <w:r w:rsidR="00305E0A" w:rsidRPr="007E3BA5">
        <w:rPr>
          <w:rFonts w:cstheme="minorHAnsi"/>
          <w:i/>
          <w:iCs/>
          <w:color w:val="000000" w:themeColor="text1"/>
        </w:rPr>
        <w:t>Rostratoverruca</w:t>
      </w:r>
      <w:proofErr w:type="spellEnd"/>
      <w:r w:rsidR="00305E0A" w:rsidRPr="007E3BA5">
        <w:rPr>
          <w:rFonts w:cstheme="minorHAnsi"/>
          <w:color w:val="000000" w:themeColor="text1"/>
        </w:rPr>
        <w:t xml:space="preserve"> was discussed in some detail by Gale (2020b; Gale et al.</w:t>
      </w:r>
      <w:r w:rsidR="00557C37" w:rsidRPr="007E3BA5">
        <w:rPr>
          <w:rFonts w:cstheme="minorHAnsi"/>
          <w:color w:val="000000" w:themeColor="text1"/>
        </w:rPr>
        <w:t>,</w:t>
      </w:r>
      <w:r w:rsidR="00305E0A" w:rsidRPr="007E3BA5">
        <w:rPr>
          <w:rFonts w:cstheme="minorHAnsi"/>
          <w:color w:val="000000" w:themeColor="text1"/>
        </w:rPr>
        <w:t xml:space="preserve"> 2021). The most recent of these papers concluded that </w:t>
      </w:r>
      <w:proofErr w:type="spellStart"/>
      <w:r w:rsidR="00305E0A" w:rsidRPr="007E3BA5">
        <w:rPr>
          <w:rFonts w:cstheme="minorHAnsi"/>
          <w:i/>
          <w:iCs/>
          <w:color w:val="000000" w:themeColor="text1"/>
        </w:rPr>
        <w:t>Costatoverruca</w:t>
      </w:r>
      <w:proofErr w:type="spellEnd"/>
      <w:r w:rsidR="00305E0A" w:rsidRPr="007E3BA5">
        <w:rPr>
          <w:rFonts w:cstheme="minorHAnsi"/>
          <w:color w:val="000000" w:themeColor="text1"/>
        </w:rPr>
        <w:t xml:space="preserve"> Young, 1998 is a synonym of </w:t>
      </w:r>
      <w:proofErr w:type="spellStart"/>
      <w:r w:rsidR="00305E0A" w:rsidRPr="007E3BA5">
        <w:rPr>
          <w:rFonts w:cstheme="minorHAnsi"/>
          <w:i/>
          <w:iCs/>
          <w:color w:val="000000" w:themeColor="text1"/>
        </w:rPr>
        <w:t>Rostratoverruca</w:t>
      </w:r>
      <w:proofErr w:type="spellEnd"/>
      <w:r w:rsidR="00305E0A" w:rsidRPr="007E3BA5">
        <w:rPr>
          <w:rFonts w:cstheme="minorHAnsi"/>
          <w:color w:val="000000" w:themeColor="text1"/>
        </w:rPr>
        <w:t>. There are numerous extant species (e.</w:t>
      </w:r>
      <w:r w:rsidR="00B109C4" w:rsidRPr="007E3BA5">
        <w:rPr>
          <w:rFonts w:cstheme="minorHAnsi"/>
          <w:color w:val="000000" w:themeColor="text1"/>
        </w:rPr>
        <w:t xml:space="preserve"> </w:t>
      </w:r>
      <w:r w:rsidR="00305E0A" w:rsidRPr="007E3BA5">
        <w:rPr>
          <w:rFonts w:cstheme="minorHAnsi"/>
          <w:color w:val="000000" w:themeColor="text1"/>
        </w:rPr>
        <w:t>g. Young</w:t>
      </w:r>
      <w:r w:rsidR="00557C37" w:rsidRPr="007E3BA5">
        <w:rPr>
          <w:rFonts w:cstheme="minorHAnsi"/>
          <w:color w:val="000000" w:themeColor="text1"/>
        </w:rPr>
        <w:t>,</w:t>
      </w:r>
      <w:r w:rsidR="00305E0A" w:rsidRPr="007E3BA5">
        <w:rPr>
          <w:rFonts w:cstheme="minorHAnsi"/>
          <w:color w:val="000000" w:themeColor="text1"/>
        </w:rPr>
        <w:t xml:space="preserve"> 2002), but the only</w:t>
      </w:r>
      <w:r w:rsidR="003E0828" w:rsidRPr="007E3BA5">
        <w:rPr>
          <w:rFonts w:cstheme="minorHAnsi"/>
          <w:color w:val="000000" w:themeColor="text1"/>
        </w:rPr>
        <w:t xml:space="preserve"> Cretaceous</w:t>
      </w:r>
      <w:r w:rsidR="00305E0A" w:rsidRPr="007E3BA5">
        <w:rPr>
          <w:rFonts w:cstheme="minorHAnsi"/>
          <w:color w:val="000000" w:themeColor="text1"/>
        </w:rPr>
        <w:t xml:space="preserve"> taxon which can be ascribed to the genus is </w:t>
      </w:r>
      <w:r w:rsidR="00305E0A" w:rsidRPr="007E3BA5">
        <w:rPr>
          <w:rFonts w:cstheme="minorHAnsi"/>
          <w:i/>
          <w:iCs/>
          <w:color w:val="000000" w:themeColor="text1"/>
        </w:rPr>
        <w:t xml:space="preserve">Verruca </w:t>
      </w:r>
      <w:proofErr w:type="spellStart"/>
      <w:r w:rsidR="00305E0A" w:rsidRPr="007E3BA5">
        <w:rPr>
          <w:rFonts w:cstheme="minorHAnsi"/>
          <w:i/>
          <w:iCs/>
          <w:color w:val="000000" w:themeColor="text1"/>
        </w:rPr>
        <w:t>pusilla</w:t>
      </w:r>
      <w:proofErr w:type="spellEnd"/>
      <w:r w:rsidR="00305E0A" w:rsidRPr="007E3BA5">
        <w:rPr>
          <w:rFonts w:cstheme="minorHAnsi"/>
          <w:color w:val="000000" w:themeColor="text1"/>
        </w:rPr>
        <w:t xml:space="preserve"> Bosquet, </w:t>
      </w:r>
      <w:r w:rsidR="00FD79E2" w:rsidRPr="007E3BA5">
        <w:rPr>
          <w:rFonts w:cstheme="minorHAnsi"/>
          <w:color w:val="000000" w:themeColor="text1"/>
        </w:rPr>
        <w:t>1857.</w:t>
      </w:r>
    </w:p>
    <w:p w14:paraId="59277ACE" w14:textId="5291461A" w:rsidR="006526EB" w:rsidRDefault="006526EB" w:rsidP="00473EFD">
      <w:pPr>
        <w:spacing w:line="360" w:lineRule="auto"/>
        <w:rPr>
          <w:ins w:id="82" w:author="Andy Gale" w:date="2023-08-18T14:04:00Z"/>
          <w:rFonts w:cstheme="minorHAnsi"/>
          <w:color w:val="000000" w:themeColor="text1"/>
        </w:rPr>
      </w:pPr>
    </w:p>
    <w:p w14:paraId="2A3B3767" w14:textId="6288211D" w:rsidR="006526EB" w:rsidRPr="007E3BA5" w:rsidRDefault="006526EB" w:rsidP="00473EFD">
      <w:pPr>
        <w:spacing w:line="360" w:lineRule="auto"/>
        <w:rPr>
          <w:rFonts w:cstheme="minorHAnsi"/>
          <w:color w:val="000000" w:themeColor="text1"/>
        </w:rPr>
      </w:pPr>
      <w:ins w:id="83" w:author="Andy Gale" w:date="2023-08-18T14:04:00Z">
        <w:r>
          <w:rPr>
            <w:rFonts w:cstheme="minorHAnsi"/>
            <w:color w:val="000000" w:themeColor="text1"/>
          </w:rPr>
          <w:t>Figure 19</w:t>
        </w:r>
      </w:ins>
    </w:p>
    <w:p w14:paraId="5B27095C" w14:textId="77777777" w:rsidR="00473EFD" w:rsidRPr="007E3BA5" w:rsidRDefault="00473EFD" w:rsidP="00EE2CBB">
      <w:pPr>
        <w:spacing w:line="360" w:lineRule="auto"/>
        <w:jc w:val="center"/>
        <w:rPr>
          <w:rFonts w:cstheme="minorHAnsi"/>
          <w:color w:val="000000" w:themeColor="text1"/>
        </w:rPr>
      </w:pPr>
    </w:p>
    <w:p w14:paraId="35026823" w14:textId="77777777" w:rsidR="00FE609D" w:rsidRPr="007E3BA5" w:rsidRDefault="00FE609D" w:rsidP="00EE2CBB">
      <w:pPr>
        <w:spacing w:line="360" w:lineRule="auto"/>
        <w:rPr>
          <w:rFonts w:cstheme="minorHAnsi"/>
          <w:color w:val="000000" w:themeColor="text1"/>
        </w:rPr>
      </w:pPr>
    </w:p>
    <w:p w14:paraId="3861CD00" w14:textId="6AB906DB" w:rsidR="00FE609D" w:rsidRPr="007E3BA5" w:rsidRDefault="00FE609D" w:rsidP="00EE2CBB">
      <w:pPr>
        <w:spacing w:line="360" w:lineRule="auto"/>
        <w:jc w:val="center"/>
        <w:rPr>
          <w:rFonts w:cstheme="minorHAnsi"/>
          <w:color w:val="000000" w:themeColor="text1"/>
        </w:rPr>
      </w:pPr>
      <w:proofErr w:type="spellStart"/>
      <w:r w:rsidRPr="007E3BA5">
        <w:rPr>
          <w:rFonts w:cstheme="minorHAnsi"/>
          <w:b/>
          <w:bCs/>
          <w:i/>
          <w:iCs/>
          <w:color w:val="000000" w:themeColor="text1"/>
        </w:rPr>
        <w:t>Rostratoverruca</w:t>
      </w:r>
      <w:proofErr w:type="spellEnd"/>
      <w:r w:rsidRPr="007E3BA5">
        <w:rPr>
          <w:rFonts w:cstheme="minorHAnsi"/>
          <w:b/>
          <w:bCs/>
          <w:i/>
          <w:iCs/>
          <w:color w:val="000000" w:themeColor="text1"/>
        </w:rPr>
        <w:t xml:space="preserve"> </w:t>
      </w:r>
      <w:proofErr w:type="spellStart"/>
      <w:r w:rsidRPr="007E3BA5">
        <w:rPr>
          <w:rFonts w:cstheme="minorHAnsi"/>
          <w:b/>
          <w:bCs/>
          <w:i/>
          <w:iCs/>
          <w:color w:val="000000" w:themeColor="text1"/>
        </w:rPr>
        <w:t>pusilla</w:t>
      </w:r>
      <w:proofErr w:type="spellEnd"/>
      <w:r w:rsidRPr="007E3BA5">
        <w:rPr>
          <w:rFonts w:cstheme="minorHAnsi"/>
          <w:color w:val="000000" w:themeColor="text1"/>
        </w:rPr>
        <w:t xml:space="preserve"> (Bosquet, 1857)</w:t>
      </w:r>
    </w:p>
    <w:p w14:paraId="5748DFB1" w14:textId="787A059A" w:rsidR="002E5946" w:rsidRPr="007E3BA5" w:rsidRDefault="00533E17" w:rsidP="00EE2CBB">
      <w:pPr>
        <w:spacing w:line="360" w:lineRule="auto"/>
        <w:jc w:val="center"/>
        <w:rPr>
          <w:rFonts w:cstheme="minorHAnsi"/>
          <w:color w:val="000000" w:themeColor="text1"/>
        </w:rPr>
      </w:pPr>
      <w:ins w:id="84" w:author="Andy Gale" w:date="2023-08-18T10:16:00Z">
        <w:r>
          <w:rPr>
            <w:rFonts w:cstheme="minorHAnsi"/>
            <w:color w:val="000000" w:themeColor="text1"/>
          </w:rPr>
          <w:t>(</w:t>
        </w:r>
      </w:ins>
      <w:r w:rsidR="002E5946" w:rsidRPr="007E3BA5">
        <w:rPr>
          <w:rFonts w:cstheme="minorHAnsi"/>
          <w:color w:val="000000" w:themeColor="text1"/>
        </w:rPr>
        <w:t>Fig. 19Q</w:t>
      </w:r>
      <w:ins w:id="85" w:author="Andy Gale" w:date="2023-08-18T10:16:00Z">
        <w:r>
          <w:rPr>
            <w:rFonts w:cstheme="minorHAnsi"/>
            <w:color w:val="000000" w:themeColor="text1"/>
          </w:rPr>
          <w:t>)</w:t>
        </w:r>
      </w:ins>
    </w:p>
    <w:p w14:paraId="6797D29A" w14:textId="77777777" w:rsidR="00FD79E2" w:rsidRPr="007E3BA5" w:rsidRDefault="00FD79E2" w:rsidP="00EE2CBB">
      <w:pPr>
        <w:spacing w:line="360" w:lineRule="auto"/>
        <w:jc w:val="center"/>
        <w:rPr>
          <w:rFonts w:cstheme="minorHAnsi"/>
          <w:color w:val="000000" w:themeColor="text1"/>
        </w:rPr>
      </w:pPr>
    </w:p>
    <w:p w14:paraId="2CA7D02A" w14:textId="715D3783" w:rsidR="00FD79E2" w:rsidRPr="007E3BA5" w:rsidRDefault="00FD79E2" w:rsidP="00FD79E2">
      <w:pPr>
        <w:spacing w:line="360" w:lineRule="auto"/>
        <w:rPr>
          <w:rFonts w:cstheme="minorHAnsi"/>
          <w:color w:val="000000" w:themeColor="text1"/>
        </w:rPr>
      </w:pPr>
      <w:r w:rsidRPr="007E3BA5">
        <w:rPr>
          <w:rFonts w:cstheme="minorHAnsi"/>
          <w:color w:val="000000" w:themeColor="text1"/>
        </w:rPr>
        <w:t xml:space="preserve">1857 </w:t>
      </w:r>
      <w:r w:rsidRPr="007E3BA5">
        <w:rPr>
          <w:rFonts w:cstheme="minorHAnsi"/>
          <w:i/>
          <w:iCs/>
          <w:color w:val="000000" w:themeColor="text1"/>
        </w:rPr>
        <w:t xml:space="preserve">Verruca </w:t>
      </w:r>
      <w:proofErr w:type="spellStart"/>
      <w:r w:rsidRPr="007E3BA5">
        <w:rPr>
          <w:rFonts w:cstheme="minorHAnsi"/>
          <w:i/>
          <w:iCs/>
          <w:color w:val="000000" w:themeColor="text1"/>
        </w:rPr>
        <w:t>pusilla</w:t>
      </w:r>
      <w:proofErr w:type="spellEnd"/>
      <w:r w:rsidRPr="007E3BA5">
        <w:rPr>
          <w:rFonts w:cstheme="minorHAnsi"/>
          <w:color w:val="000000" w:themeColor="text1"/>
        </w:rPr>
        <w:t xml:space="preserve"> Bosquet</w:t>
      </w:r>
      <w:r w:rsidR="00995B9F" w:rsidRPr="007E3BA5">
        <w:rPr>
          <w:rFonts w:cstheme="minorHAnsi"/>
          <w:color w:val="000000" w:themeColor="text1"/>
        </w:rPr>
        <w:t xml:space="preserve">: </w:t>
      </w:r>
      <w:r w:rsidRPr="007E3BA5">
        <w:rPr>
          <w:rFonts w:cstheme="minorHAnsi"/>
          <w:color w:val="000000" w:themeColor="text1"/>
        </w:rPr>
        <w:t>3</w:t>
      </w:r>
      <w:r w:rsidR="00995B9F" w:rsidRPr="007E3BA5">
        <w:rPr>
          <w:rFonts w:cstheme="minorHAnsi"/>
          <w:color w:val="000000" w:themeColor="text1"/>
        </w:rPr>
        <w:t>,</w:t>
      </w:r>
      <w:r w:rsidRPr="007E3BA5">
        <w:rPr>
          <w:rFonts w:cstheme="minorHAnsi"/>
          <w:color w:val="000000" w:themeColor="text1"/>
        </w:rPr>
        <w:t xml:space="preserve"> pl. </w:t>
      </w:r>
      <w:proofErr w:type="spellStart"/>
      <w:r w:rsidRPr="007E3BA5">
        <w:rPr>
          <w:rFonts w:cstheme="minorHAnsi"/>
          <w:color w:val="000000" w:themeColor="text1"/>
        </w:rPr>
        <w:t>i</w:t>
      </w:r>
      <w:proofErr w:type="spellEnd"/>
      <w:r w:rsidRPr="007E3BA5">
        <w:rPr>
          <w:rFonts w:cstheme="minorHAnsi"/>
          <w:color w:val="000000" w:themeColor="text1"/>
        </w:rPr>
        <w:t xml:space="preserve"> fig. 3.</w:t>
      </w:r>
    </w:p>
    <w:p w14:paraId="60C3A5E5" w14:textId="7F87B6D4" w:rsidR="00FD79E2" w:rsidRPr="007E3BA5" w:rsidRDefault="00FD79E2" w:rsidP="00FD79E2">
      <w:pPr>
        <w:spacing w:line="360" w:lineRule="auto"/>
        <w:rPr>
          <w:rFonts w:cstheme="minorHAnsi"/>
          <w:color w:val="000000" w:themeColor="text1"/>
        </w:rPr>
      </w:pPr>
      <w:r w:rsidRPr="007E3BA5">
        <w:rPr>
          <w:rFonts w:cstheme="minorHAnsi"/>
          <w:color w:val="000000" w:themeColor="text1"/>
        </w:rPr>
        <w:t xml:space="preserve">1935 </w:t>
      </w:r>
      <w:r w:rsidRPr="007E3BA5">
        <w:rPr>
          <w:rFonts w:cstheme="minorHAnsi"/>
          <w:i/>
          <w:iCs/>
          <w:color w:val="000000" w:themeColor="text1"/>
        </w:rPr>
        <w:t xml:space="preserve">Verruca </w:t>
      </w:r>
      <w:proofErr w:type="spellStart"/>
      <w:r w:rsidRPr="007E3BA5">
        <w:rPr>
          <w:rFonts w:cstheme="minorHAnsi"/>
          <w:i/>
          <w:iCs/>
          <w:color w:val="000000" w:themeColor="text1"/>
        </w:rPr>
        <w:t>pusilla</w:t>
      </w:r>
      <w:proofErr w:type="spellEnd"/>
      <w:r w:rsidRPr="007E3BA5">
        <w:rPr>
          <w:rFonts w:cstheme="minorHAnsi"/>
          <w:color w:val="000000" w:themeColor="text1"/>
        </w:rPr>
        <w:t xml:space="preserve"> Bosquet</w:t>
      </w:r>
      <w:r w:rsidR="00995B9F" w:rsidRPr="007E3BA5">
        <w:rPr>
          <w:rFonts w:cstheme="minorHAnsi"/>
          <w:color w:val="000000" w:themeColor="text1"/>
        </w:rPr>
        <w:t>;</w:t>
      </w:r>
      <w:r w:rsidRPr="007E3BA5">
        <w:rPr>
          <w:rFonts w:cstheme="minorHAnsi"/>
          <w:color w:val="000000" w:themeColor="text1"/>
        </w:rPr>
        <w:t xml:space="preserve"> Withers</w:t>
      </w:r>
      <w:r w:rsidR="00995B9F" w:rsidRPr="007E3BA5">
        <w:rPr>
          <w:rFonts w:cstheme="minorHAnsi"/>
          <w:color w:val="000000" w:themeColor="text1"/>
        </w:rPr>
        <w:t>:</w:t>
      </w:r>
      <w:r w:rsidRPr="007E3BA5">
        <w:rPr>
          <w:rFonts w:cstheme="minorHAnsi"/>
          <w:color w:val="000000" w:themeColor="text1"/>
        </w:rPr>
        <w:t xml:space="preserve"> 346, pl. 45 fig. 13.</w:t>
      </w:r>
    </w:p>
    <w:p w14:paraId="64BDA5B2" w14:textId="5A8A8B6F" w:rsidR="00FD79E2" w:rsidRPr="007E3BA5" w:rsidRDefault="00FD79E2" w:rsidP="00EE2CBB">
      <w:pPr>
        <w:spacing w:line="360" w:lineRule="auto"/>
        <w:jc w:val="center"/>
        <w:rPr>
          <w:rFonts w:cstheme="minorHAnsi"/>
          <w:color w:val="000000" w:themeColor="text1"/>
        </w:rPr>
      </w:pPr>
    </w:p>
    <w:p w14:paraId="1013FF23" w14:textId="5D61F159" w:rsidR="00FD79E2" w:rsidRPr="007E3BA5" w:rsidRDefault="00FD79E2" w:rsidP="00FD79E2">
      <w:pPr>
        <w:spacing w:line="360" w:lineRule="auto"/>
        <w:rPr>
          <w:rFonts w:cstheme="minorHAnsi"/>
          <w:b/>
          <w:bCs/>
          <w:color w:val="000000" w:themeColor="text1"/>
        </w:rPr>
      </w:pPr>
      <w:r w:rsidRPr="007E3BA5">
        <w:rPr>
          <w:rFonts w:cstheme="minorHAnsi"/>
          <w:b/>
          <w:bCs/>
          <w:color w:val="000000" w:themeColor="text1"/>
        </w:rPr>
        <w:t xml:space="preserve">Diagnosis. </w:t>
      </w:r>
      <w:proofErr w:type="spellStart"/>
      <w:r w:rsidR="002E5946" w:rsidRPr="007E3BA5">
        <w:rPr>
          <w:rFonts w:cstheme="minorHAnsi"/>
          <w:i/>
          <w:iCs/>
          <w:color w:val="000000" w:themeColor="text1"/>
        </w:rPr>
        <w:t>Rostratoverruca</w:t>
      </w:r>
      <w:proofErr w:type="spellEnd"/>
      <w:r w:rsidR="002E5946" w:rsidRPr="007E3BA5">
        <w:rPr>
          <w:rFonts w:cstheme="minorHAnsi"/>
          <w:color w:val="000000" w:themeColor="text1"/>
        </w:rPr>
        <w:t xml:space="preserve"> in which the fixed tergum and scutum bear rather few, strong apicobasal ridges.</w:t>
      </w:r>
    </w:p>
    <w:p w14:paraId="10A94DB2" w14:textId="4A166EB8" w:rsidR="00FD79E2" w:rsidRPr="007E3BA5" w:rsidRDefault="00FD79E2" w:rsidP="00FD79E2">
      <w:pPr>
        <w:spacing w:line="360" w:lineRule="auto"/>
        <w:rPr>
          <w:rFonts w:cstheme="minorHAnsi"/>
          <w:color w:val="000000" w:themeColor="text1"/>
        </w:rPr>
      </w:pPr>
    </w:p>
    <w:p w14:paraId="59A26681" w14:textId="0828A690" w:rsidR="00FD79E2" w:rsidRPr="007E3BA5" w:rsidRDefault="00FD79E2" w:rsidP="00FD79E2">
      <w:pPr>
        <w:spacing w:line="360" w:lineRule="auto"/>
        <w:rPr>
          <w:rFonts w:cstheme="minorHAnsi"/>
          <w:color w:val="000000" w:themeColor="text1"/>
        </w:rPr>
      </w:pPr>
      <w:r w:rsidRPr="007E3BA5">
        <w:rPr>
          <w:rFonts w:cstheme="minorHAnsi"/>
          <w:b/>
          <w:bCs/>
          <w:color w:val="000000" w:themeColor="text1"/>
        </w:rPr>
        <w:t>Lectotype</w:t>
      </w:r>
      <w:r w:rsidRPr="007E3BA5">
        <w:rPr>
          <w:rFonts w:cstheme="minorHAnsi"/>
          <w:color w:val="000000" w:themeColor="text1"/>
        </w:rPr>
        <w:t>. Withers (1935</w:t>
      </w:r>
      <w:r w:rsidR="00FA3F13" w:rsidRPr="007E3BA5">
        <w:rPr>
          <w:rFonts w:cstheme="minorHAnsi"/>
          <w:color w:val="000000" w:themeColor="text1"/>
        </w:rPr>
        <w:t>,</w:t>
      </w:r>
      <w:r w:rsidRPr="007E3BA5">
        <w:rPr>
          <w:rFonts w:cstheme="minorHAnsi"/>
          <w:color w:val="000000" w:themeColor="text1"/>
        </w:rPr>
        <w:t xml:space="preserve"> p. 346) selected the rostrum figured by Bosquet (1857</w:t>
      </w:r>
      <w:r w:rsidR="00FA3F13" w:rsidRPr="007E3BA5">
        <w:rPr>
          <w:rFonts w:cstheme="minorHAnsi"/>
          <w:color w:val="000000" w:themeColor="text1"/>
        </w:rPr>
        <w:t>,</w:t>
      </w:r>
      <w:r w:rsidRPr="007E3BA5">
        <w:rPr>
          <w:rFonts w:cstheme="minorHAnsi"/>
          <w:color w:val="000000" w:themeColor="text1"/>
        </w:rPr>
        <w:t xml:space="preserve"> pl. </w:t>
      </w:r>
      <w:r w:rsidR="00987945" w:rsidRPr="007E3BA5">
        <w:rPr>
          <w:rFonts w:cstheme="minorHAnsi"/>
          <w:color w:val="000000" w:themeColor="text1"/>
        </w:rPr>
        <w:t>1</w:t>
      </w:r>
      <w:r w:rsidRPr="007E3BA5">
        <w:rPr>
          <w:rFonts w:cstheme="minorHAnsi"/>
          <w:color w:val="000000" w:themeColor="text1"/>
        </w:rPr>
        <w:t xml:space="preserve"> fig. 3A) as lectotype. Maastrichtian, St. Petersburg, </w:t>
      </w:r>
      <w:proofErr w:type="spellStart"/>
      <w:r w:rsidRPr="007E3BA5">
        <w:rPr>
          <w:rFonts w:cstheme="minorHAnsi"/>
          <w:color w:val="000000" w:themeColor="text1"/>
        </w:rPr>
        <w:t>Geulhem</w:t>
      </w:r>
      <w:proofErr w:type="spellEnd"/>
      <w:r w:rsidRPr="007E3BA5">
        <w:rPr>
          <w:rFonts w:cstheme="minorHAnsi"/>
          <w:color w:val="000000" w:themeColor="text1"/>
        </w:rPr>
        <w:t xml:space="preserve">, and Limbourg, Netherlands; near </w:t>
      </w:r>
      <w:proofErr w:type="spellStart"/>
      <w:r w:rsidRPr="007E3BA5">
        <w:rPr>
          <w:rFonts w:cstheme="minorHAnsi"/>
          <w:color w:val="000000" w:themeColor="text1"/>
        </w:rPr>
        <w:t>Nédercanne</w:t>
      </w:r>
      <w:proofErr w:type="spellEnd"/>
      <w:r w:rsidRPr="007E3BA5">
        <w:rPr>
          <w:rFonts w:cstheme="minorHAnsi"/>
          <w:color w:val="000000" w:themeColor="text1"/>
        </w:rPr>
        <w:t>, Belgium.</w:t>
      </w:r>
      <w:r w:rsidR="000C6516" w:rsidRPr="007E3BA5">
        <w:rPr>
          <w:rFonts w:cstheme="minorHAnsi"/>
          <w:color w:val="000000" w:themeColor="text1"/>
        </w:rPr>
        <w:t xml:space="preserve"> John </w:t>
      </w:r>
      <w:proofErr w:type="spellStart"/>
      <w:r w:rsidR="000C6516" w:rsidRPr="007E3BA5">
        <w:rPr>
          <w:rFonts w:cstheme="minorHAnsi"/>
          <w:color w:val="000000" w:themeColor="text1"/>
        </w:rPr>
        <w:t>Jagt</w:t>
      </w:r>
      <w:proofErr w:type="spellEnd"/>
      <w:r w:rsidR="000C6516" w:rsidRPr="007E3BA5">
        <w:rPr>
          <w:rFonts w:cstheme="minorHAnsi"/>
          <w:color w:val="000000" w:themeColor="text1"/>
        </w:rPr>
        <w:t xml:space="preserve"> (pers</w:t>
      </w:r>
      <w:r w:rsidR="00995B9F" w:rsidRPr="007E3BA5">
        <w:rPr>
          <w:rFonts w:cstheme="minorHAnsi"/>
          <w:color w:val="000000" w:themeColor="text1"/>
        </w:rPr>
        <w:t>.</w:t>
      </w:r>
      <w:r w:rsidR="000C6516" w:rsidRPr="007E3BA5">
        <w:rPr>
          <w:rFonts w:cstheme="minorHAnsi"/>
          <w:color w:val="000000" w:themeColor="text1"/>
        </w:rPr>
        <w:t xml:space="preserve"> comm.) noted that the material he saw was labelled as coming from St. Pierre, Netherlands</w:t>
      </w:r>
      <w:r w:rsidR="00D959F7" w:rsidRPr="007E3BA5">
        <w:rPr>
          <w:rFonts w:cstheme="minorHAnsi"/>
          <w:color w:val="000000" w:themeColor="text1"/>
        </w:rPr>
        <w:t>, and that the lectotype rostrum could not be located.</w:t>
      </w:r>
    </w:p>
    <w:p w14:paraId="10E88B3F" w14:textId="77777777" w:rsidR="00FD79E2" w:rsidRPr="007E3BA5" w:rsidRDefault="00FD79E2" w:rsidP="00FD79E2">
      <w:pPr>
        <w:spacing w:line="360" w:lineRule="auto"/>
        <w:rPr>
          <w:rFonts w:cstheme="minorHAnsi"/>
          <w:color w:val="000000" w:themeColor="text1"/>
        </w:rPr>
      </w:pPr>
    </w:p>
    <w:p w14:paraId="31BD9745" w14:textId="53CA62A2" w:rsidR="00FD79E2" w:rsidRPr="007E3BA5" w:rsidRDefault="00FD79E2" w:rsidP="00FD79E2">
      <w:pPr>
        <w:spacing w:line="360" w:lineRule="auto"/>
        <w:rPr>
          <w:rFonts w:cstheme="minorHAnsi"/>
          <w:color w:val="000000" w:themeColor="text1"/>
        </w:rPr>
      </w:pPr>
      <w:r w:rsidRPr="007E3BA5">
        <w:rPr>
          <w:rFonts w:cstheme="minorHAnsi"/>
          <w:b/>
          <w:bCs/>
          <w:color w:val="000000" w:themeColor="text1"/>
        </w:rPr>
        <w:t>Material.</w:t>
      </w:r>
      <w:r w:rsidRPr="007E3BA5">
        <w:rPr>
          <w:rFonts w:cstheme="minorHAnsi"/>
          <w:color w:val="000000" w:themeColor="text1"/>
        </w:rPr>
        <w:t xml:space="preserve"> Bosquet (1857) stated that the had a great number of valves of this species, but it has not been collected subsequently. John </w:t>
      </w:r>
      <w:proofErr w:type="spellStart"/>
      <w:r w:rsidRPr="007E3BA5">
        <w:rPr>
          <w:rFonts w:cstheme="minorHAnsi"/>
          <w:color w:val="000000" w:themeColor="text1"/>
        </w:rPr>
        <w:t>Jagt</w:t>
      </w:r>
      <w:proofErr w:type="spellEnd"/>
      <w:r w:rsidRPr="007E3BA5">
        <w:rPr>
          <w:rFonts w:cstheme="minorHAnsi"/>
          <w:color w:val="000000" w:themeColor="text1"/>
        </w:rPr>
        <w:t xml:space="preserve"> (</w:t>
      </w:r>
      <w:proofErr w:type="spellStart"/>
      <w:r w:rsidRPr="007E3BA5">
        <w:rPr>
          <w:rFonts w:cstheme="minorHAnsi"/>
          <w:color w:val="000000" w:themeColor="text1"/>
        </w:rPr>
        <w:t>pers</w:t>
      </w:r>
      <w:proofErr w:type="spellEnd"/>
      <w:r w:rsidRPr="007E3BA5">
        <w:rPr>
          <w:rFonts w:cstheme="minorHAnsi"/>
          <w:color w:val="000000" w:themeColor="text1"/>
        </w:rPr>
        <w:t xml:space="preserve"> comm., Feb 2022) kindly provided me with his notes on the material in the Bosquet collection in the MHNB. The material could not be located during my visit to the museum, so the redescription is based on Bosquet’s figures and John </w:t>
      </w:r>
      <w:proofErr w:type="spellStart"/>
      <w:r w:rsidRPr="007E3BA5">
        <w:rPr>
          <w:rFonts w:cstheme="minorHAnsi"/>
          <w:color w:val="000000" w:themeColor="text1"/>
        </w:rPr>
        <w:t>Jagt’s</w:t>
      </w:r>
      <w:proofErr w:type="spellEnd"/>
      <w:r w:rsidRPr="007E3BA5">
        <w:rPr>
          <w:rFonts w:cstheme="minorHAnsi"/>
          <w:color w:val="000000" w:themeColor="text1"/>
        </w:rPr>
        <w:t xml:space="preserve"> notes.</w:t>
      </w:r>
    </w:p>
    <w:p w14:paraId="1636BD8A" w14:textId="4D12250F" w:rsidR="00FD79E2" w:rsidRPr="007E3BA5" w:rsidRDefault="00FD79E2" w:rsidP="00FD79E2">
      <w:pPr>
        <w:spacing w:line="360" w:lineRule="auto"/>
        <w:rPr>
          <w:rFonts w:cstheme="minorHAnsi"/>
          <w:color w:val="000000" w:themeColor="text1"/>
        </w:rPr>
      </w:pPr>
    </w:p>
    <w:p w14:paraId="3A043C16" w14:textId="4CD3239F" w:rsidR="00FD79E2" w:rsidRPr="007E3BA5" w:rsidRDefault="00FD79E2" w:rsidP="00FD79E2">
      <w:pPr>
        <w:spacing w:line="360" w:lineRule="auto"/>
        <w:rPr>
          <w:rFonts w:cstheme="minorHAnsi"/>
          <w:color w:val="000000" w:themeColor="text1"/>
        </w:rPr>
      </w:pPr>
      <w:r w:rsidRPr="007E3BA5">
        <w:rPr>
          <w:rFonts w:cstheme="minorHAnsi"/>
          <w:b/>
          <w:bCs/>
          <w:color w:val="000000" w:themeColor="text1"/>
        </w:rPr>
        <w:lastRenderedPageBreak/>
        <w:t>Description.</w:t>
      </w:r>
      <w:r w:rsidR="0031489C" w:rsidRPr="007E3BA5">
        <w:rPr>
          <w:rFonts w:cstheme="minorHAnsi"/>
          <w:color w:val="000000" w:themeColor="text1"/>
        </w:rPr>
        <w:t xml:space="preserve"> </w:t>
      </w:r>
      <w:r w:rsidR="00332809" w:rsidRPr="007E3BA5">
        <w:rPr>
          <w:rFonts w:cstheme="minorHAnsi"/>
          <w:color w:val="000000" w:themeColor="text1"/>
        </w:rPr>
        <w:t xml:space="preserve"> Fixed scutum trapezoidal, bearing 5 broad apicobasal ribs, occludent wing broad, margin concave</w:t>
      </w:r>
      <w:r w:rsidR="002E5946" w:rsidRPr="007E3BA5">
        <w:rPr>
          <w:rFonts w:cstheme="minorHAnsi"/>
          <w:color w:val="000000" w:themeColor="text1"/>
        </w:rPr>
        <w:t xml:space="preserve"> (Fig. 19QS)</w:t>
      </w:r>
      <w:r w:rsidR="00332809" w:rsidRPr="007E3BA5">
        <w:rPr>
          <w:rFonts w:cstheme="minorHAnsi"/>
          <w:color w:val="000000" w:themeColor="text1"/>
        </w:rPr>
        <w:t>. Articular surface for rostrum has 4 fine ribs with intervening grooves. Fixed tergum</w:t>
      </w:r>
      <w:r w:rsidR="00D959F7" w:rsidRPr="007E3BA5">
        <w:rPr>
          <w:rFonts w:cstheme="minorHAnsi"/>
          <w:color w:val="000000" w:themeColor="text1"/>
        </w:rPr>
        <w:t xml:space="preserve"> robust, bearing 3 broad apicobasal ribs, occludent wing short, margin straight</w:t>
      </w:r>
      <w:r w:rsidR="002E5946" w:rsidRPr="007E3BA5">
        <w:rPr>
          <w:rFonts w:cstheme="minorHAnsi"/>
          <w:color w:val="000000" w:themeColor="text1"/>
        </w:rPr>
        <w:t xml:space="preserve"> (Fig. 19QT’)</w:t>
      </w:r>
      <w:r w:rsidR="00D959F7" w:rsidRPr="007E3BA5">
        <w:rPr>
          <w:rFonts w:cstheme="minorHAnsi"/>
          <w:color w:val="000000" w:themeColor="text1"/>
        </w:rPr>
        <w:t>. I am not convinced that the valves figured by Bosquet (fig. i3A, B) as carina (A) and rostrum (B) are different; they are nearly identical, and it is likely that both are rostra</w:t>
      </w:r>
      <w:r w:rsidR="002E5946" w:rsidRPr="007E3BA5">
        <w:rPr>
          <w:rFonts w:cstheme="minorHAnsi"/>
          <w:color w:val="000000" w:themeColor="text1"/>
        </w:rPr>
        <w:t xml:space="preserve"> (Fig. 19QA, B)</w:t>
      </w:r>
      <w:r w:rsidR="00D959F7" w:rsidRPr="007E3BA5">
        <w:rPr>
          <w:rFonts w:cstheme="minorHAnsi"/>
          <w:color w:val="000000" w:themeColor="text1"/>
        </w:rPr>
        <w:t xml:space="preserve">. Rostrum broad, rather flat, weakly ribbed, nearly symmetrical, with prominent commarginal ridges. 6 narrow ridges and intervening grooves extend from the body of the plate to form an </w:t>
      </w:r>
      <w:proofErr w:type="spellStart"/>
      <w:r w:rsidR="00D959F7" w:rsidRPr="007E3BA5">
        <w:rPr>
          <w:rFonts w:cstheme="minorHAnsi"/>
          <w:color w:val="000000" w:themeColor="text1"/>
        </w:rPr>
        <w:t>interpenetrant</w:t>
      </w:r>
      <w:proofErr w:type="spellEnd"/>
      <w:r w:rsidR="00D959F7" w:rsidRPr="007E3BA5">
        <w:rPr>
          <w:rFonts w:cstheme="minorHAnsi"/>
          <w:color w:val="000000" w:themeColor="text1"/>
        </w:rPr>
        <w:t xml:space="preserve"> articulation with the carina; 3 shorter ribs form the articulation surface with the fixed scutum.</w:t>
      </w:r>
      <w:r w:rsidR="0031489C" w:rsidRPr="007E3BA5">
        <w:rPr>
          <w:rFonts w:cstheme="minorHAnsi"/>
          <w:color w:val="000000" w:themeColor="text1"/>
        </w:rPr>
        <w:t xml:space="preserve"> Moveable tergum rhombic, robust, apicobasal ridge broadening basally, secondary ridge weak</w:t>
      </w:r>
      <w:r w:rsidR="002E5946" w:rsidRPr="007E3BA5">
        <w:rPr>
          <w:rFonts w:cstheme="minorHAnsi"/>
          <w:color w:val="000000" w:themeColor="text1"/>
        </w:rPr>
        <w:t xml:space="preserve"> (Fig. 19QT)</w:t>
      </w:r>
      <w:r w:rsidR="0031489C" w:rsidRPr="007E3BA5">
        <w:rPr>
          <w:rFonts w:cstheme="minorHAnsi"/>
          <w:color w:val="000000" w:themeColor="text1"/>
        </w:rPr>
        <w:t>.</w:t>
      </w:r>
    </w:p>
    <w:p w14:paraId="35E50621" w14:textId="2E28F08A" w:rsidR="0031489C" w:rsidRPr="007E3BA5" w:rsidRDefault="0031489C" w:rsidP="00FD79E2">
      <w:pPr>
        <w:spacing w:line="360" w:lineRule="auto"/>
        <w:rPr>
          <w:rFonts w:cstheme="minorHAnsi"/>
          <w:color w:val="000000" w:themeColor="text1"/>
        </w:rPr>
      </w:pPr>
    </w:p>
    <w:p w14:paraId="73A09BB9" w14:textId="0E81B0D1" w:rsidR="0031489C" w:rsidRPr="007E3BA5" w:rsidRDefault="0031489C" w:rsidP="00FD79E2">
      <w:pPr>
        <w:spacing w:line="360" w:lineRule="auto"/>
        <w:rPr>
          <w:rFonts w:cstheme="minorHAnsi"/>
          <w:color w:val="000000" w:themeColor="text1"/>
        </w:rPr>
      </w:pPr>
      <w:r w:rsidRPr="007E3BA5">
        <w:rPr>
          <w:rFonts w:cstheme="minorHAnsi"/>
          <w:b/>
          <w:bCs/>
          <w:color w:val="000000" w:themeColor="text1"/>
        </w:rPr>
        <w:t>Remarks.</w:t>
      </w:r>
      <w:r w:rsidRPr="007E3BA5">
        <w:rPr>
          <w:rFonts w:cstheme="minorHAnsi"/>
          <w:color w:val="000000" w:themeColor="text1"/>
        </w:rPr>
        <w:t xml:space="preserve"> </w:t>
      </w:r>
      <w:r w:rsidR="00AE507F" w:rsidRPr="007E3BA5">
        <w:rPr>
          <w:rFonts w:cstheme="minorHAnsi"/>
          <w:color w:val="000000" w:themeColor="text1"/>
        </w:rPr>
        <w:t xml:space="preserve">The form of the fixed scutum, bearing a broad, well demarcated occludent wing, the ribbed articulation of the rostrum and fixed scutum and the numerous </w:t>
      </w:r>
      <w:proofErr w:type="spellStart"/>
      <w:r w:rsidR="00AE507F" w:rsidRPr="007E3BA5">
        <w:rPr>
          <w:rFonts w:cstheme="minorHAnsi"/>
          <w:color w:val="000000" w:themeColor="text1"/>
        </w:rPr>
        <w:t>interpenetrant</w:t>
      </w:r>
      <w:proofErr w:type="spellEnd"/>
      <w:r w:rsidR="00AE507F" w:rsidRPr="007E3BA5">
        <w:rPr>
          <w:rFonts w:cstheme="minorHAnsi"/>
          <w:color w:val="000000" w:themeColor="text1"/>
        </w:rPr>
        <w:t xml:space="preserve"> ribs and grooves on </w:t>
      </w:r>
      <w:r w:rsidR="00427E24" w:rsidRPr="007E3BA5">
        <w:rPr>
          <w:rFonts w:cstheme="minorHAnsi"/>
          <w:color w:val="000000" w:themeColor="text1"/>
        </w:rPr>
        <w:t xml:space="preserve">the </w:t>
      </w:r>
      <w:r w:rsidR="00AE507F" w:rsidRPr="007E3BA5">
        <w:rPr>
          <w:rFonts w:cstheme="minorHAnsi"/>
          <w:color w:val="000000" w:themeColor="text1"/>
        </w:rPr>
        <w:t>rostr</w:t>
      </w:r>
      <w:r w:rsidR="00427E24" w:rsidRPr="007E3BA5">
        <w:rPr>
          <w:rFonts w:cstheme="minorHAnsi"/>
          <w:color w:val="000000" w:themeColor="text1"/>
        </w:rPr>
        <w:t>al margin</w:t>
      </w:r>
      <w:r w:rsidR="00AE507F" w:rsidRPr="007E3BA5">
        <w:rPr>
          <w:rFonts w:cstheme="minorHAnsi"/>
          <w:color w:val="000000" w:themeColor="text1"/>
        </w:rPr>
        <w:t xml:space="preserve"> are typical of </w:t>
      </w:r>
      <w:proofErr w:type="spellStart"/>
      <w:r w:rsidR="00AE507F" w:rsidRPr="007E3BA5">
        <w:rPr>
          <w:rFonts w:cstheme="minorHAnsi"/>
          <w:i/>
          <w:iCs/>
          <w:color w:val="000000" w:themeColor="text1"/>
        </w:rPr>
        <w:t>Rostratoverruca</w:t>
      </w:r>
      <w:proofErr w:type="spellEnd"/>
      <w:r w:rsidR="00AE507F" w:rsidRPr="007E3BA5">
        <w:rPr>
          <w:rFonts w:cstheme="minorHAnsi"/>
          <w:color w:val="000000" w:themeColor="text1"/>
        </w:rPr>
        <w:t xml:space="preserve"> species (compare with Fig. 1</w:t>
      </w:r>
      <w:r w:rsidR="002E5946" w:rsidRPr="007E3BA5">
        <w:rPr>
          <w:rFonts w:cstheme="minorHAnsi"/>
          <w:color w:val="000000" w:themeColor="text1"/>
        </w:rPr>
        <w:t>9</w:t>
      </w:r>
      <w:r w:rsidR="00AE507F" w:rsidRPr="007E3BA5">
        <w:rPr>
          <w:rFonts w:cstheme="minorHAnsi"/>
          <w:color w:val="000000" w:themeColor="text1"/>
        </w:rPr>
        <w:t xml:space="preserve">L, M, N). The morphology of the rostrum is quite </w:t>
      </w:r>
      <w:proofErr w:type="gramStart"/>
      <w:r w:rsidR="00AE507F" w:rsidRPr="007E3BA5">
        <w:rPr>
          <w:rFonts w:cstheme="minorHAnsi"/>
          <w:color w:val="000000" w:themeColor="text1"/>
        </w:rPr>
        <w:t>similar to</w:t>
      </w:r>
      <w:proofErr w:type="gramEnd"/>
      <w:r w:rsidR="00AE507F" w:rsidRPr="007E3BA5">
        <w:rPr>
          <w:rFonts w:cstheme="minorHAnsi"/>
          <w:color w:val="000000" w:themeColor="text1"/>
        </w:rPr>
        <w:t xml:space="preserve"> that of </w:t>
      </w:r>
      <w:r w:rsidR="00AE507F" w:rsidRPr="007E3BA5">
        <w:rPr>
          <w:rFonts w:cstheme="minorHAnsi"/>
          <w:i/>
          <w:iCs/>
          <w:color w:val="000000" w:themeColor="text1"/>
        </w:rPr>
        <w:t xml:space="preserve">R. </w:t>
      </w:r>
      <w:proofErr w:type="spellStart"/>
      <w:r w:rsidR="00AE507F" w:rsidRPr="007E3BA5">
        <w:rPr>
          <w:rFonts w:cstheme="minorHAnsi"/>
          <w:i/>
          <w:iCs/>
          <w:color w:val="000000" w:themeColor="text1"/>
        </w:rPr>
        <w:t>nexa</w:t>
      </w:r>
      <w:proofErr w:type="spellEnd"/>
      <w:r w:rsidR="002E5946" w:rsidRPr="007E3BA5">
        <w:rPr>
          <w:rFonts w:cstheme="minorHAnsi"/>
          <w:color w:val="000000" w:themeColor="text1"/>
        </w:rPr>
        <w:t xml:space="preserve"> (Fig. 19PA)</w:t>
      </w:r>
      <w:r w:rsidR="00AE507F" w:rsidRPr="007E3BA5">
        <w:rPr>
          <w:rFonts w:cstheme="minorHAnsi"/>
          <w:color w:val="000000" w:themeColor="text1"/>
        </w:rPr>
        <w:t xml:space="preserve"> except that the ribs do not extend onto the upper interior of the plate (compare Fig. 1</w:t>
      </w:r>
      <w:r w:rsidR="002E5946" w:rsidRPr="007E3BA5">
        <w:rPr>
          <w:rFonts w:cstheme="minorHAnsi"/>
          <w:color w:val="000000" w:themeColor="text1"/>
        </w:rPr>
        <w:t>9</w:t>
      </w:r>
      <w:r w:rsidR="00AE507F" w:rsidRPr="007E3BA5">
        <w:rPr>
          <w:rFonts w:cstheme="minorHAnsi"/>
          <w:color w:val="000000" w:themeColor="text1"/>
        </w:rPr>
        <w:t xml:space="preserve">P with </w:t>
      </w:r>
      <w:r w:rsidR="002E5946" w:rsidRPr="007E3BA5">
        <w:rPr>
          <w:rFonts w:cstheme="minorHAnsi"/>
          <w:color w:val="000000" w:themeColor="text1"/>
        </w:rPr>
        <w:t>F</w:t>
      </w:r>
      <w:r w:rsidR="00AE507F" w:rsidRPr="007E3BA5">
        <w:rPr>
          <w:rFonts w:cstheme="minorHAnsi"/>
          <w:color w:val="000000" w:themeColor="text1"/>
        </w:rPr>
        <w:t>ig. 1</w:t>
      </w:r>
      <w:r w:rsidR="002E5946" w:rsidRPr="007E3BA5">
        <w:rPr>
          <w:rFonts w:cstheme="minorHAnsi"/>
          <w:color w:val="000000" w:themeColor="text1"/>
        </w:rPr>
        <w:t>9</w:t>
      </w:r>
      <w:r w:rsidR="00AE507F" w:rsidRPr="007E3BA5">
        <w:rPr>
          <w:rFonts w:cstheme="minorHAnsi"/>
          <w:color w:val="000000" w:themeColor="text1"/>
        </w:rPr>
        <w:t xml:space="preserve">Q). The numerous </w:t>
      </w:r>
      <w:proofErr w:type="spellStart"/>
      <w:r w:rsidR="00AE507F" w:rsidRPr="007E3BA5">
        <w:rPr>
          <w:rFonts w:cstheme="minorHAnsi"/>
          <w:color w:val="000000" w:themeColor="text1"/>
        </w:rPr>
        <w:t>interpenetrant</w:t>
      </w:r>
      <w:proofErr w:type="spellEnd"/>
      <w:r w:rsidR="00AE507F" w:rsidRPr="007E3BA5">
        <w:rPr>
          <w:rFonts w:cstheme="minorHAnsi"/>
          <w:color w:val="000000" w:themeColor="text1"/>
        </w:rPr>
        <w:t xml:space="preserve"> ribs on the articulation between the rostrum and carina are also seen in the </w:t>
      </w:r>
      <w:proofErr w:type="spellStart"/>
      <w:r w:rsidR="00AE507F" w:rsidRPr="007E3BA5">
        <w:rPr>
          <w:rFonts w:cstheme="minorHAnsi"/>
          <w:color w:val="000000" w:themeColor="text1"/>
        </w:rPr>
        <w:t>Plio</w:t>
      </w:r>
      <w:proofErr w:type="spellEnd"/>
      <w:r w:rsidR="00AE507F" w:rsidRPr="007E3BA5">
        <w:rPr>
          <w:rFonts w:cstheme="minorHAnsi"/>
          <w:color w:val="000000" w:themeColor="text1"/>
        </w:rPr>
        <w:t>-Pleistocene</w:t>
      </w:r>
      <w:r w:rsidR="00427E24" w:rsidRPr="007E3BA5">
        <w:rPr>
          <w:rFonts w:cstheme="minorHAnsi"/>
          <w:color w:val="000000" w:themeColor="text1"/>
        </w:rPr>
        <w:t xml:space="preserve"> </w:t>
      </w:r>
      <w:r w:rsidR="00427E24" w:rsidRPr="007E3BA5">
        <w:rPr>
          <w:rFonts w:cstheme="minorHAnsi"/>
          <w:i/>
          <w:iCs/>
          <w:color w:val="000000" w:themeColor="text1"/>
        </w:rPr>
        <w:t xml:space="preserve">R. </w:t>
      </w:r>
      <w:proofErr w:type="spellStart"/>
      <w:r w:rsidR="00427E24" w:rsidRPr="007E3BA5">
        <w:rPr>
          <w:rFonts w:cstheme="minorHAnsi"/>
          <w:i/>
          <w:iCs/>
          <w:color w:val="000000" w:themeColor="text1"/>
        </w:rPr>
        <w:t>crebricosta</w:t>
      </w:r>
      <w:proofErr w:type="spellEnd"/>
      <w:r w:rsidR="00427E24" w:rsidRPr="007E3BA5">
        <w:rPr>
          <w:rFonts w:cstheme="minorHAnsi"/>
          <w:color w:val="000000" w:themeColor="text1"/>
        </w:rPr>
        <w:t xml:space="preserve"> (</w:t>
      </w:r>
      <w:proofErr w:type="spellStart"/>
      <w:r w:rsidR="00427E24" w:rsidRPr="007E3BA5">
        <w:rPr>
          <w:rFonts w:cstheme="minorHAnsi"/>
          <w:color w:val="000000" w:themeColor="text1"/>
        </w:rPr>
        <w:t>Seguenza</w:t>
      </w:r>
      <w:proofErr w:type="spellEnd"/>
      <w:r w:rsidR="00427E24" w:rsidRPr="007E3BA5">
        <w:rPr>
          <w:rFonts w:cstheme="minorHAnsi"/>
          <w:color w:val="000000" w:themeColor="text1"/>
        </w:rPr>
        <w:t>, 1873; see Gale et al.</w:t>
      </w:r>
      <w:r w:rsidR="00557C37" w:rsidRPr="007E3BA5">
        <w:rPr>
          <w:rFonts w:cstheme="minorHAnsi"/>
          <w:color w:val="000000" w:themeColor="text1"/>
        </w:rPr>
        <w:t>,</w:t>
      </w:r>
      <w:r w:rsidR="00427E24" w:rsidRPr="007E3BA5">
        <w:rPr>
          <w:rFonts w:cstheme="minorHAnsi"/>
          <w:color w:val="000000" w:themeColor="text1"/>
        </w:rPr>
        <w:t xml:space="preserve"> 2021 fig. 7.1).</w:t>
      </w:r>
      <w:r w:rsidR="003E0828" w:rsidRPr="007E3BA5">
        <w:rPr>
          <w:rFonts w:cstheme="minorHAnsi"/>
          <w:color w:val="000000" w:themeColor="text1"/>
        </w:rPr>
        <w:t xml:space="preserve"> It can be concluded that </w:t>
      </w:r>
      <w:r w:rsidR="003E0828" w:rsidRPr="007E3BA5">
        <w:rPr>
          <w:rFonts w:cstheme="minorHAnsi"/>
          <w:i/>
          <w:iCs/>
          <w:color w:val="000000" w:themeColor="text1"/>
        </w:rPr>
        <w:t xml:space="preserve">V. </w:t>
      </w:r>
      <w:proofErr w:type="spellStart"/>
      <w:r w:rsidR="003E0828" w:rsidRPr="007E3BA5">
        <w:rPr>
          <w:rFonts w:cstheme="minorHAnsi"/>
          <w:i/>
          <w:iCs/>
          <w:color w:val="000000" w:themeColor="text1"/>
        </w:rPr>
        <w:t>pusilla</w:t>
      </w:r>
      <w:proofErr w:type="spellEnd"/>
      <w:r w:rsidR="003E0828" w:rsidRPr="007E3BA5">
        <w:rPr>
          <w:rFonts w:cstheme="minorHAnsi"/>
          <w:i/>
          <w:iCs/>
          <w:color w:val="000000" w:themeColor="text1"/>
        </w:rPr>
        <w:t xml:space="preserve"> </w:t>
      </w:r>
      <w:r w:rsidR="003E0828" w:rsidRPr="007E3BA5">
        <w:rPr>
          <w:rFonts w:cstheme="minorHAnsi"/>
          <w:color w:val="000000" w:themeColor="text1"/>
        </w:rPr>
        <w:t xml:space="preserve">is a </w:t>
      </w:r>
      <w:proofErr w:type="spellStart"/>
      <w:r w:rsidR="003E0828" w:rsidRPr="007E3BA5">
        <w:rPr>
          <w:rFonts w:cstheme="minorHAnsi"/>
          <w:i/>
          <w:iCs/>
          <w:color w:val="000000" w:themeColor="text1"/>
        </w:rPr>
        <w:t>Rostratoverruca</w:t>
      </w:r>
      <w:proofErr w:type="spellEnd"/>
      <w:r w:rsidR="003E0828" w:rsidRPr="007E3BA5">
        <w:rPr>
          <w:rFonts w:cstheme="minorHAnsi"/>
          <w:color w:val="000000" w:themeColor="text1"/>
        </w:rPr>
        <w:t xml:space="preserve">, with closest affinities to the extant, Caribbean </w:t>
      </w:r>
      <w:r w:rsidR="003E0828" w:rsidRPr="007E3BA5">
        <w:rPr>
          <w:rFonts w:cstheme="minorHAnsi"/>
          <w:i/>
          <w:iCs/>
          <w:color w:val="000000" w:themeColor="text1"/>
        </w:rPr>
        <w:t xml:space="preserve">R. </w:t>
      </w:r>
      <w:proofErr w:type="spellStart"/>
      <w:r w:rsidR="003E0828" w:rsidRPr="007E3BA5">
        <w:rPr>
          <w:rFonts w:cstheme="minorHAnsi"/>
          <w:i/>
          <w:iCs/>
          <w:color w:val="000000" w:themeColor="text1"/>
        </w:rPr>
        <w:t>nexa</w:t>
      </w:r>
      <w:proofErr w:type="spellEnd"/>
      <w:r w:rsidR="003E0828" w:rsidRPr="007E3BA5">
        <w:rPr>
          <w:rFonts w:cstheme="minorHAnsi"/>
          <w:color w:val="000000" w:themeColor="text1"/>
        </w:rPr>
        <w:t xml:space="preserve"> and the </w:t>
      </w:r>
      <w:proofErr w:type="spellStart"/>
      <w:r w:rsidR="003E0828" w:rsidRPr="007E3BA5">
        <w:rPr>
          <w:rFonts w:cstheme="minorHAnsi"/>
          <w:color w:val="000000" w:themeColor="text1"/>
        </w:rPr>
        <w:t>Plio</w:t>
      </w:r>
      <w:proofErr w:type="spellEnd"/>
      <w:r w:rsidR="003E0828" w:rsidRPr="007E3BA5">
        <w:rPr>
          <w:rFonts w:cstheme="minorHAnsi"/>
          <w:color w:val="000000" w:themeColor="text1"/>
        </w:rPr>
        <w:t>-Pleistocene</w:t>
      </w:r>
      <w:r w:rsidR="009D6C4C" w:rsidRPr="007E3BA5">
        <w:rPr>
          <w:rFonts w:cstheme="minorHAnsi"/>
          <w:color w:val="000000" w:themeColor="text1"/>
        </w:rPr>
        <w:t xml:space="preserve"> to Recent</w:t>
      </w:r>
      <w:r w:rsidR="003E0828" w:rsidRPr="007E3BA5">
        <w:rPr>
          <w:rFonts w:cstheme="minorHAnsi"/>
          <w:color w:val="000000" w:themeColor="text1"/>
        </w:rPr>
        <w:t xml:space="preserve"> </w:t>
      </w:r>
      <w:r w:rsidR="003E0828" w:rsidRPr="007E3BA5">
        <w:rPr>
          <w:rFonts w:cstheme="minorHAnsi"/>
          <w:i/>
          <w:iCs/>
          <w:color w:val="000000" w:themeColor="text1"/>
        </w:rPr>
        <w:t xml:space="preserve">R. </w:t>
      </w:r>
      <w:proofErr w:type="spellStart"/>
      <w:r w:rsidR="003E0828" w:rsidRPr="007E3BA5">
        <w:rPr>
          <w:rFonts w:cstheme="minorHAnsi"/>
          <w:i/>
          <w:iCs/>
          <w:color w:val="000000" w:themeColor="text1"/>
        </w:rPr>
        <w:t>crebricosta</w:t>
      </w:r>
      <w:proofErr w:type="spellEnd"/>
      <w:r w:rsidR="003E0828" w:rsidRPr="007E3BA5">
        <w:rPr>
          <w:rFonts w:cstheme="minorHAnsi"/>
          <w:color w:val="000000" w:themeColor="text1"/>
        </w:rPr>
        <w:t xml:space="preserve">. </w:t>
      </w:r>
      <w:r w:rsidR="002E5946" w:rsidRPr="007E3BA5">
        <w:rPr>
          <w:rFonts w:cstheme="minorHAnsi"/>
          <w:color w:val="000000" w:themeColor="text1"/>
        </w:rPr>
        <w:t xml:space="preserve">It differs from these species in the </w:t>
      </w:r>
      <w:proofErr w:type="gramStart"/>
      <w:r w:rsidR="002E5946" w:rsidRPr="007E3BA5">
        <w:rPr>
          <w:rFonts w:cstheme="minorHAnsi"/>
          <w:color w:val="000000" w:themeColor="text1"/>
        </w:rPr>
        <w:t>coarse</w:t>
      </w:r>
      <w:proofErr w:type="gramEnd"/>
      <w:r w:rsidR="002E5946" w:rsidRPr="007E3BA5">
        <w:rPr>
          <w:rFonts w:cstheme="minorHAnsi"/>
          <w:color w:val="000000" w:themeColor="text1"/>
        </w:rPr>
        <w:t xml:space="preserve">, broad apicobasal ridges on the fixed valves. The </w:t>
      </w:r>
      <w:r w:rsidR="003E0828" w:rsidRPr="007E3BA5">
        <w:rPr>
          <w:rFonts w:cstheme="minorHAnsi"/>
          <w:color w:val="000000" w:themeColor="text1"/>
        </w:rPr>
        <w:t xml:space="preserve">presence of a species of this genus in the Maastrichtian is further evidence of a Cretaceous radiation of </w:t>
      </w:r>
      <w:proofErr w:type="spellStart"/>
      <w:r w:rsidR="003E0828" w:rsidRPr="007E3BA5">
        <w:rPr>
          <w:rFonts w:cstheme="minorHAnsi"/>
          <w:color w:val="000000" w:themeColor="text1"/>
        </w:rPr>
        <w:t>verrucids</w:t>
      </w:r>
      <w:proofErr w:type="spellEnd"/>
      <w:r w:rsidR="003E0828" w:rsidRPr="007E3BA5">
        <w:rPr>
          <w:rFonts w:cstheme="minorHAnsi"/>
          <w:color w:val="000000" w:themeColor="text1"/>
        </w:rPr>
        <w:t>, of which some genera are still extant.</w:t>
      </w:r>
    </w:p>
    <w:p w14:paraId="1B023B04" w14:textId="77777777" w:rsidR="00FE609D" w:rsidRPr="007E3BA5" w:rsidRDefault="00FE609D" w:rsidP="00EE2CBB">
      <w:pPr>
        <w:spacing w:line="360" w:lineRule="auto"/>
        <w:rPr>
          <w:rFonts w:cstheme="minorHAnsi"/>
          <w:color w:val="000000" w:themeColor="text1"/>
        </w:rPr>
      </w:pPr>
    </w:p>
    <w:p w14:paraId="3F9EBCE7" w14:textId="602E743B" w:rsidR="00FE609D" w:rsidRPr="007E3BA5" w:rsidRDefault="00FE609D" w:rsidP="00B109C4">
      <w:pPr>
        <w:spacing w:line="360" w:lineRule="auto"/>
        <w:jc w:val="center"/>
        <w:rPr>
          <w:rFonts w:cstheme="minorHAnsi"/>
          <w:color w:val="000000" w:themeColor="text1"/>
        </w:rPr>
      </w:pPr>
      <w:r w:rsidRPr="007E3BA5">
        <w:rPr>
          <w:rFonts w:cstheme="minorHAnsi"/>
          <w:color w:val="000000" w:themeColor="text1"/>
        </w:rPr>
        <w:t xml:space="preserve">Genus </w:t>
      </w:r>
      <w:proofErr w:type="spellStart"/>
      <w:r w:rsidRPr="007E3BA5">
        <w:rPr>
          <w:rFonts w:cstheme="minorHAnsi"/>
          <w:b/>
          <w:bCs/>
          <w:i/>
          <w:iCs/>
          <w:color w:val="000000" w:themeColor="text1"/>
        </w:rPr>
        <w:t>Youngiverruca</w:t>
      </w:r>
      <w:proofErr w:type="spellEnd"/>
      <w:r w:rsidRPr="007E3BA5">
        <w:rPr>
          <w:rFonts w:cstheme="minorHAnsi"/>
          <w:color w:val="000000" w:themeColor="text1"/>
        </w:rPr>
        <w:t xml:space="preserve"> Gale, 2014</w:t>
      </w:r>
      <w:r w:rsidR="00714CD7" w:rsidRPr="007E3BA5">
        <w:rPr>
          <w:rFonts w:cstheme="minorHAnsi"/>
          <w:color w:val="000000" w:themeColor="text1"/>
        </w:rPr>
        <w:t>b</w:t>
      </w:r>
    </w:p>
    <w:p w14:paraId="03A567A7" w14:textId="7B86206B" w:rsidR="00B109C4" w:rsidRPr="007E3BA5" w:rsidRDefault="00B109C4" w:rsidP="00EE2CBB">
      <w:pPr>
        <w:spacing w:line="360" w:lineRule="auto"/>
        <w:rPr>
          <w:rFonts w:cstheme="minorHAnsi"/>
          <w:color w:val="000000" w:themeColor="text1"/>
        </w:rPr>
      </w:pPr>
    </w:p>
    <w:p w14:paraId="6396B642" w14:textId="5ECEC8C4" w:rsidR="00B109C4" w:rsidRPr="007E3BA5" w:rsidRDefault="00B109C4" w:rsidP="00EE2CBB">
      <w:pPr>
        <w:spacing w:line="360" w:lineRule="auto"/>
        <w:rPr>
          <w:rFonts w:cstheme="minorHAnsi"/>
          <w:color w:val="000000" w:themeColor="text1"/>
        </w:rPr>
      </w:pPr>
      <w:r w:rsidRPr="007E3BA5">
        <w:rPr>
          <w:rFonts w:cstheme="minorHAnsi"/>
          <w:b/>
          <w:bCs/>
          <w:color w:val="000000" w:themeColor="text1"/>
        </w:rPr>
        <w:t>Diagnosis.</w:t>
      </w:r>
      <w:r w:rsidR="003630AD" w:rsidRPr="007E3BA5">
        <w:rPr>
          <w:rFonts w:cstheme="minorHAnsi"/>
          <w:color w:val="000000" w:themeColor="text1"/>
        </w:rPr>
        <w:t xml:space="preserve"> Fixed scutum robust, buttress broad, flat, triangular, occludent wing small. Fixed tergum bears long declined occludent wing.</w:t>
      </w:r>
    </w:p>
    <w:p w14:paraId="0FC735B5" w14:textId="77777777" w:rsidR="003630AD" w:rsidRPr="007E3BA5" w:rsidRDefault="003630AD" w:rsidP="00EE2CBB">
      <w:pPr>
        <w:spacing w:line="360" w:lineRule="auto"/>
        <w:rPr>
          <w:rFonts w:cstheme="minorHAnsi"/>
          <w:color w:val="000000" w:themeColor="text1"/>
        </w:rPr>
      </w:pPr>
    </w:p>
    <w:p w14:paraId="2FD24AA9" w14:textId="0F5027F3" w:rsidR="00B109C4" w:rsidRPr="007E3BA5" w:rsidRDefault="00B109C4" w:rsidP="00EE2CBB">
      <w:pPr>
        <w:spacing w:line="360" w:lineRule="auto"/>
        <w:rPr>
          <w:rFonts w:cstheme="minorHAnsi"/>
          <w:color w:val="000000" w:themeColor="text1"/>
        </w:rPr>
      </w:pPr>
      <w:r w:rsidRPr="007E3BA5">
        <w:rPr>
          <w:rFonts w:cstheme="minorHAnsi"/>
          <w:b/>
          <w:bCs/>
          <w:color w:val="000000" w:themeColor="text1"/>
        </w:rPr>
        <w:t>Remarks.</w:t>
      </w:r>
      <w:r w:rsidR="003630AD" w:rsidRPr="007E3BA5">
        <w:rPr>
          <w:rFonts w:cstheme="minorHAnsi"/>
          <w:color w:val="000000" w:themeColor="text1"/>
        </w:rPr>
        <w:t xml:space="preserve"> The structure of the fixed scutum distinguishes this genus from all other </w:t>
      </w:r>
      <w:proofErr w:type="spellStart"/>
      <w:r w:rsidR="003630AD" w:rsidRPr="007E3BA5">
        <w:rPr>
          <w:rFonts w:cstheme="minorHAnsi"/>
          <w:color w:val="000000" w:themeColor="text1"/>
        </w:rPr>
        <w:t>verrucids</w:t>
      </w:r>
      <w:proofErr w:type="spellEnd"/>
      <w:r w:rsidR="003630AD" w:rsidRPr="007E3BA5">
        <w:rPr>
          <w:rFonts w:cstheme="minorHAnsi"/>
          <w:color w:val="000000" w:themeColor="text1"/>
        </w:rPr>
        <w:t xml:space="preserve">, most notably in the </w:t>
      </w:r>
      <w:proofErr w:type="spellStart"/>
      <w:r w:rsidR="003630AD" w:rsidRPr="007E3BA5">
        <w:rPr>
          <w:rFonts w:cstheme="minorHAnsi"/>
          <w:color w:val="000000" w:themeColor="text1"/>
        </w:rPr>
        <w:t>diminuitive</w:t>
      </w:r>
      <w:proofErr w:type="spellEnd"/>
      <w:r w:rsidR="003630AD" w:rsidRPr="007E3BA5">
        <w:rPr>
          <w:rFonts w:cstheme="minorHAnsi"/>
          <w:color w:val="000000" w:themeColor="text1"/>
        </w:rPr>
        <w:t xml:space="preserve"> occludent wing (Fig. 19A-C) and very broad, flat buttress. The relationships of the genus are uncertain.</w:t>
      </w:r>
    </w:p>
    <w:p w14:paraId="69AD9472" w14:textId="4324CC94" w:rsidR="00B109C4" w:rsidRPr="007E3BA5" w:rsidRDefault="00B109C4" w:rsidP="00EE2CBB">
      <w:pPr>
        <w:spacing w:line="360" w:lineRule="auto"/>
        <w:rPr>
          <w:rFonts w:cstheme="minorHAnsi"/>
          <w:color w:val="000000" w:themeColor="text1"/>
        </w:rPr>
      </w:pPr>
    </w:p>
    <w:p w14:paraId="75C92A92" w14:textId="712DDF03" w:rsidR="00B109C4" w:rsidRPr="007E3BA5" w:rsidRDefault="00B109C4" w:rsidP="00B109C4">
      <w:pPr>
        <w:spacing w:line="360" w:lineRule="auto"/>
        <w:jc w:val="center"/>
        <w:rPr>
          <w:rFonts w:cstheme="minorHAnsi"/>
          <w:color w:val="000000" w:themeColor="text1"/>
        </w:rPr>
      </w:pPr>
      <w:proofErr w:type="spellStart"/>
      <w:r w:rsidRPr="007E3BA5">
        <w:rPr>
          <w:rFonts w:cstheme="minorHAnsi"/>
          <w:b/>
          <w:bCs/>
          <w:i/>
          <w:iCs/>
          <w:color w:val="000000" w:themeColor="text1"/>
        </w:rPr>
        <w:t>Youngiverruca</w:t>
      </w:r>
      <w:proofErr w:type="spellEnd"/>
      <w:r w:rsidRPr="007E3BA5">
        <w:rPr>
          <w:rFonts w:cstheme="minorHAnsi"/>
          <w:b/>
          <w:bCs/>
          <w:i/>
          <w:iCs/>
          <w:color w:val="000000" w:themeColor="text1"/>
        </w:rPr>
        <w:t xml:space="preserve"> </w:t>
      </w:r>
      <w:proofErr w:type="spellStart"/>
      <w:r w:rsidRPr="007E3BA5">
        <w:rPr>
          <w:rFonts w:cstheme="minorHAnsi"/>
          <w:b/>
          <w:bCs/>
          <w:i/>
          <w:iCs/>
          <w:color w:val="000000" w:themeColor="text1"/>
        </w:rPr>
        <w:t>ruegenensis</w:t>
      </w:r>
      <w:proofErr w:type="spellEnd"/>
      <w:r w:rsidRPr="007E3BA5">
        <w:rPr>
          <w:rFonts w:cstheme="minorHAnsi"/>
          <w:color w:val="000000" w:themeColor="text1"/>
        </w:rPr>
        <w:t xml:space="preserve"> Gale, 2014</w:t>
      </w:r>
      <w:r w:rsidR="00714CD7" w:rsidRPr="007E3BA5">
        <w:rPr>
          <w:rFonts w:cstheme="minorHAnsi"/>
          <w:color w:val="000000" w:themeColor="text1"/>
        </w:rPr>
        <w:t>b</w:t>
      </w:r>
    </w:p>
    <w:p w14:paraId="20EFF3AF" w14:textId="10FB45EC" w:rsidR="005E58AE" w:rsidRPr="007E3BA5" w:rsidRDefault="00533E17" w:rsidP="00B109C4">
      <w:pPr>
        <w:spacing w:line="360" w:lineRule="auto"/>
        <w:jc w:val="center"/>
        <w:rPr>
          <w:rFonts w:cstheme="minorHAnsi"/>
          <w:color w:val="000000" w:themeColor="text1"/>
          <w:lang w:val="pt-BR"/>
        </w:rPr>
      </w:pPr>
      <w:ins w:id="86" w:author="Andy Gale" w:date="2023-08-18T10:16:00Z">
        <w:r>
          <w:rPr>
            <w:rFonts w:cstheme="minorHAnsi"/>
            <w:color w:val="000000" w:themeColor="text1"/>
            <w:lang w:val="pt-BR"/>
          </w:rPr>
          <w:t>(</w:t>
        </w:r>
      </w:ins>
      <w:r w:rsidR="005E58AE" w:rsidRPr="007E3BA5">
        <w:rPr>
          <w:rFonts w:cstheme="minorHAnsi"/>
          <w:color w:val="000000" w:themeColor="text1"/>
          <w:lang w:val="pt-BR"/>
        </w:rPr>
        <w:t>Fig. 19A-C, F-H</w:t>
      </w:r>
      <w:ins w:id="87" w:author="Andy Gale" w:date="2023-08-18T10:16:00Z">
        <w:r>
          <w:rPr>
            <w:rFonts w:cstheme="minorHAnsi"/>
            <w:color w:val="000000" w:themeColor="text1"/>
            <w:lang w:val="pt-BR"/>
          </w:rPr>
          <w:t>)</w:t>
        </w:r>
      </w:ins>
    </w:p>
    <w:p w14:paraId="77B7A10D" w14:textId="5AAA6C2D" w:rsidR="00B109C4" w:rsidRPr="007E3BA5" w:rsidRDefault="00B109C4" w:rsidP="00EE2CBB">
      <w:pPr>
        <w:spacing w:line="360" w:lineRule="auto"/>
        <w:rPr>
          <w:rFonts w:cstheme="minorHAnsi"/>
          <w:color w:val="000000" w:themeColor="text1"/>
          <w:lang w:val="pt-BR"/>
        </w:rPr>
      </w:pPr>
    </w:p>
    <w:p w14:paraId="5704EF4F" w14:textId="07D15F4B" w:rsidR="00B109C4" w:rsidRPr="007E3BA5" w:rsidRDefault="00B109C4" w:rsidP="00EE2CBB">
      <w:pPr>
        <w:spacing w:line="360" w:lineRule="auto"/>
        <w:rPr>
          <w:rFonts w:cstheme="minorHAnsi"/>
          <w:color w:val="000000" w:themeColor="text1"/>
          <w:lang w:val="pt-BR"/>
        </w:rPr>
      </w:pPr>
      <w:r w:rsidRPr="007E3BA5">
        <w:rPr>
          <w:rFonts w:cstheme="minorHAnsi"/>
          <w:color w:val="000000" w:themeColor="text1"/>
          <w:lang w:val="pt-BR"/>
        </w:rPr>
        <w:t>2014</w:t>
      </w:r>
      <w:r w:rsidR="00714CD7" w:rsidRPr="007E3BA5">
        <w:rPr>
          <w:rFonts w:cstheme="minorHAnsi"/>
          <w:color w:val="000000" w:themeColor="text1"/>
          <w:lang w:val="pt-BR"/>
        </w:rPr>
        <w:t>b</w:t>
      </w:r>
      <w:r w:rsidRPr="007E3BA5">
        <w:rPr>
          <w:rFonts w:cstheme="minorHAnsi"/>
          <w:color w:val="000000" w:themeColor="text1"/>
          <w:lang w:val="pt-BR"/>
        </w:rPr>
        <w:t xml:space="preserve"> </w:t>
      </w:r>
      <w:proofErr w:type="spellStart"/>
      <w:r w:rsidRPr="007E3BA5">
        <w:rPr>
          <w:rFonts w:cstheme="minorHAnsi"/>
          <w:i/>
          <w:iCs/>
          <w:color w:val="000000" w:themeColor="text1"/>
          <w:lang w:val="pt-BR"/>
        </w:rPr>
        <w:t>Youngiverruca</w:t>
      </w:r>
      <w:proofErr w:type="spellEnd"/>
      <w:r w:rsidRPr="007E3BA5">
        <w:rPr>
          <w:rFonts w:cstheme="minorHAnsi"/>
          <w:i/>
          <w:iCs/>
          <w:color w:val="000000" w:themeColor="text1"/>
          <w:lang w:val="pt-BR"/>
        </w:rPr>
        <w:t xml:space="preserve"> </w:t>
      </w:r>
      <w:proofErr w:type="spellStart"/>
      <w:r w:rsidRPr="007E3BA5">
        <w:rPr>
          <w:rFonts w:cstheme="minorHAnsi"/>
          <w:i/>
          <w:iCs/>
          <w:color w:val="000000" w:themeColor="text1"/>
          <w:lang w:val="pt-BR"/>
        </w:rPr>
        <w:t>ruegenensis</w:t>
      </w:r>
      <w:proofErr w:type="spellEnd"/>
      <w:r w:rsidRPr="007E3BA5">
        <w:rPr>
          <w:rFonts w:cstheme="minorHAnsi"/>
          <w:i/>
          <w:iCs/>
          <w:color w:val="000000" w:themeColor="text1"/>
          <w:lang w:val="pt-BR"/>
        </w:rPr>
        <w:t>,</w:t>
      </w:r>
      <w:r w:rsidRPr="007E3BA5">
        <w:rPr>
          <w:rFonts w:cstheme="minorHAnsi"/>
          <w:color w:val="000000" w:themeColor="text1"/>
          <w:lang w:val="pt-BR"/>
        </w:rPr>
        <w:t xml:space="preserve"> Gale</w:t>
      </w:r>
      <w:r w:rsidR="00995B9F" w:rsidRPr="007E3BA5">
        <w:rPr>
          <w:rFonts w:cstheme="minorHAnsi"/>
          <w:color w:val="000000" w:themeColor="text1"/>
          <w:lang w:val="pt-BR"/>
        </w:rPr>
        <w:t xml:space="preserve">: </w:t>
      </w:r>
      <w:r w:rsidR="005E58AE" w:rsidRPr="007E3BA5">
        <w:rPr>
          <w:rFonts w:cstheme="minorHAnsi"/>
          <w:color w:val="000000" w:themeColor="text1"/>
          <w:lang w:val="pt-BR"/>
        </w:rPr>
        <w:t>28 fig. 20A-D, J-L.</w:t>
      </w:r>
    </w:p>
    <w:p w14:paraId="238F1787" w14:textId="4386555C" w:rsidR="00B109C4" w:rsidRPr="007E3BA5" w:rsidRDefault="00B109C4" w:rsidP="00EE2CBB">
      <w:pPr>
        <w:spacing w:line="360" w:lineRule="auto"/>
        <w:rPr>
          <w:rFonts w:cstheme="minorHAnsi"/>
          <w:color w:val="000000" w:themeColor="text1"/>
          <w:lang w:val="pt-BR"/>
        </w:rPr>
      </w:pPr>
    </w:p>
    <w:p w14:paraId="1385708F" w14:textId="52059303" w:rsidR="00B109C4" w:rsidRPr="007E3BA5" w:rsidRDefault="00B109C4" w:rsidP="00EE2CBB">
      <w:pPr>
        <w:spacing w:line="360" w:lineRule="auto"/>
        <w:rPr>
          <w:rFonts w:cstheme="minorHAnsi"/>
          <w:color w:val="000000" w:themeColor="text1"/>
        </w:rPr>
      </w:pPr>
      <w:r w:rsidRPr="007E3BA5">
        <w:rPr>
          <w:rFonts w:cstheme="minorHAnsi"/>
          <w:b/>
          <w:bCs/>
          <w:color w:val="000000" w:themeColor="text1"/>
        </w:rPr>
        <w:t>Diagnosis</w:t>
      </w:r>
      <w:r w:rsidRPr="007E3BA5">
        <w:rPr>
          <w:rFonts w:cstheme="minorHAnsi"/>
          <w:color w:val="000000" w:themeColor="text1"/>
        </w:rPr>
        <w:t>.</w:t>
      </w:r>
      <w:r w:rsidR="005E58AE" w:rsidRPr="007E3BA5">
        <w:rPr>
          <w:rFonts w:cstheme="minorHAnsi"/>
          <w:color w:val="000000" w:themeColor="text1"/>
        </w:rPr>
        <w:t xml:space="preserve"> As for genus.</w:t>
      </w:r>
    </w:p>
    <w:p w14:paraId="3CD8E1C9" w14:textId="77777777" w:rsidR="005E58AE" w:rsidRPr="007E3BA5" w:rsidRDefault="005E58AE" w:rsidP="00EE2CBB">
      <w:pPr>
        <w:spacing w:line="360" w:lineRule="auto"/>
        <w:rPr>
          <w:rFonts w:cstheme="minorHAnsi"/>
          <w:color w:val="000000" w:themeColor="text1"/>
        </w:rPr>
      </w:pPr>
    </w:p>
    <w:p w14:paraId="16F53B5B" w14:textId="71092DBA" w:rsidR="00B109C4" w:rsidRPr="007E3BA5" w:rsidRDefault="00B109C4" w:rsidP="00EE2CBB">
      <w:pPr>
        <w:spacing w:line="360" w:lineRule="auto"/>
        <w:rPr>
          <w:rFonts w:cstheme="minorHAnsi"/>
          <w:color w:val="000000" w:themeColor="text1"/>
        </w:rPr>
      </w:pPr>
      <w:r w:rsidRPr="007E3BA5">
        <w:rPr>
          <w:rFonts w:cstheme="minorHAnsi"/>
          <w:b/>
          <w:bCs/>
          <w:color w:val="000000" w:themeColor="text1"/>
        </w:rPr>
        <w:t>Types</w:t>
      </w:r>
      <w:r w:rsidRPr="007E3BA5">
        <w:rPr>
          <w:rFonts w:cstheme="minorHAnsi"/>
          <w:color w:val="000000" w:themeColor="text1"/>
        </w:rPr>
        <w:t>.</w:t>
      </w:r>
      <w:r w:rsidR="005E58AE" w:rsidRPr="007E3BA5">
        <w:rPr>
          <w:rFonts w:cstheme="minorHAnsi"/>
          <w:color w:val="000000" w:themeColor="text1"/>
        </w:rPr>
        <w:t xml:space="preserve"> The fixed tergum (NHMUK In. 16224) is holotype, a fixed tergum and fixed scutum (NHMUK IC 1n. 16222, In. 16225) are paratypes. All from lower Maastrichtian, </w:t>
      </w:r>
      <w:proofErr w:type="spellStart"/>
      <w:r w:rsidR="005E58AE" w:rsidRPr="007E3BA5">
        <w:rPr>
          <w:rFonts w:cstheme="minorHAnsi"/>
          <w:color w:val="000000" w:themeColor="text1"/>
        </w:rPr>
        <w:t>Rügen</w:t>
      </w:r>
      <w:proofErr w:type="spellEnd"/>
      <w:r w:rsidR="005E58AE" w:rsidRPr="007E3BA5">
        <w:rPr>
          <w:rFonts w:cstheme="minorHAnsi"/>
          <w:color w:val="000000" w:themeColor="text1"/>
        </w:rPr>
        <w:t>, Germany.</w:t>
      </w:r>
    </w:p>
    <w:p w14:paraId="1AACB0E0" w14:textId="77777777" w:rsidR="005E58AE" w:rsidRPr="007E3BA5" w:rsidRDefault="005E58AE" w:rsidP="00EE2CBB">
      <w:pPr>
        <w:spacing w:line="360" w:lineRule="auto"/>
        <w:rPr>
          <w:rFonts w:cstheme="minorHAnsi"/>
          <w:color w:val="000000" w:themeColor="text1"/>
        </w:rPr>
      </w:pPr>
    </w:p>
    <w:p w14:paraId="1F7F1458" w14:textId="4B097173" w:rsidR="00B109C4" w:rsidRPr="007E3BA5" w:rsidRDefault="00B109C4" w:rsidP="00EE2CBB">
      <w:pPr>
        <w:spacing w:line="360" w:lineRule="auto"/>
        <w:rPr>
          <w:rFonts w:cstheme="minorHAnsi"/>
          <w:color w:val="000000" w:themeColor="text1"/>
        </w:rPr>
      </w:pPr>
      <w:r w:rsidRPr="007E3BA5">
        <w:rPr>
          <w:rFonts w:cstheme="minorHAnsi"/>
          <w:b/>
          <w:bCs/>
          <w:color w:val="000000" w:themeColor="text1"/>
        </w:rPr>
        <w:t>Remarks.</w:t>
      </w:r>
      <w:r w:rsidR="003630AD" w:rsidRPr="007E3BA5">
        <w:rPr>
          <w:rFonts w:cstheme="minorHAnsi"/>
          <w:color w:val="000000" w:themeColor="text1"/>
        </w:rPr>
        <w:t xml:space="preserve"> This species is only known from 3 valves, one of which had previously been figured by Withers (1935</w:t>
      </w:r>
      <w:r w:rsidR="00557C37" w:rsidRPr="007E3BA5">
        <w:rPr>
          <w:rFonts w:cstheme="minorHAnsi"/>
          <w:color w:val="000000" w:themeColor="text1"/>
        </w:rPr>
        <w:t>,</w:t>
      </w:r>
      <w:r w:rsidR="003630AD" w:rsidRPr="007E3BA5">
        <w:rPr>
          <w:rFonts w:cstheme="minorHAnsi"/>
          <w:color w:val="000000" w:themeColor="text1"/>
        </w:rPr>
        <w:t xml:space="preserve"> pl. 45 fig. 13) as </w:t>
      </w:r>
      <w:r w:rsidR="003630AD" w:rsidRPr="007E3BA5">
        <w:rPr>
          <w:rFonts w:cstheme="minorHAnsi"/>
          <w:i/>
          <w:iCs/>
          <w:color w:val="000000" w:themeColor="text1"/>
        </w:rPr>
        <w:t xml:space="preserve">Verruca </w:t>
      </w:r>
      <w:proofErr w:type="spellStart"/>
      <w:r w:rsidR="003630AD" w:rsidRPr="007E3BA5">
        <w:rPr>
          <w:rFonts w:cstheme="minorHAnsi"/>
          <w:i/>
          <w:iCs/>
          <w:color w:val="000000" w:themeColor="text1"/>
        </w:rPr>
        <w:t>prisca</w:t>
      </w:r>
      <w:proofErr w:type="spellEnd"/>
      <w:r w:rsidR="00586B4A" w:rsidRPr="007E3BA5">
        <w:rPr>
          <w:rFonts w:cstheme="minorHAnsi"/>
          <w:color w:val="000000" w:themeColor="text1"/>
        </w:rPr>
        <w:t xml:space="preserve"> (Fig. 19F-H).</w:t>
      </w:r>
      <w:r w:rsidR="003630AD" w:rsidRPr="007E3BA5">
        <w:rPr>
          <w:rFonts w:cstheme="minorHAnsi"/>
          <w:color w:val="000000" w:themeColor="text1"/>
        </w:rPr>
        <w:t xml:space="preserve"> The most distinctive features of the genus are shown by the fixed scutum</w:t>
      </w:r>
      <w:r w:rsidR="00586B4A" w:rsidRPr="007E3BA5">
        <w:rPr>
          <w:rFonts w:cstheme="minorHAnsi"/>
          <w:color w:val="000000" w:themeColor="text1"/>
        </w:rPr>
        <w:t xml:space="preserve">, which differs from those of all other known </w:t>
      </w:r>
      <w:proofErr w:type="spellStart"/>
      <w:r w:rsidR="00586B4A" w:rsidRPr="007E3BA5">
        <w:rPr>
          <w:rFonts w:cstheme="minorHAnsi"/>
          <w:color w:val="000000" w:themeColor="text1"/>
        </w:rPr>
        <w:t>verrucids</w:t>
      </w:r>
      <w:proofErr w:type="spellEnd"/>
      <w:r w:rsidR="00586B4A" w:rsidRPr="007E3BA5">
        <w:rPr>
          <w:rFonts w:cstheme="minorHAnsi"/>
          <w:color w:val="000000" w:themeColor="text1"/>
        </w:rPr>
        <w:t>.</w:t>
      </w:r>
    </w:p>
    <w:p w14:paraId="47C1C974" w14:textId="77777777" w:rsidR="00FE609D" w:rsidRPr="007E3BA5" w:rsidRDefault="00FE609D" w:rsidP="00EE2CBB">
      <w:pPr>
        <w:spacing w:line="360" w:lineRule="auto"/>
        <w:rPr>
          <w:rFonts w:cstheme="minorHAnsi"/>
          <w:color w:val="000000" w:themeColor="text1"/>
        </w:rPr>
      </w:pPr>
    </w:p>
    <w:p w14:paraId="705A3151" w14:textId="064174A0" w:rsidR="00FE609D" w:rsidRPr="007E3BA5" w:rsidRDefault="00FE609D" w:rsidP="00B109C4">
      <w:pPr>
        <w:spacing w:line="360" w:lineRule="auto"/>
        <w:jc w:val="center"/>
        <w:rPr>
          <w:rFonts w:cstheme="minorHAnsi"/>
          <w:color w:val="000000" w:themeColor="text1"/>
        </w:rPr>
      </w:pPr>
      <w:r w:rsidRPr="007E3BA5">
        <w:rPr>
          <w:rFonts w:cstheme="minorHAnsi"/>
          <w:color w:val="000000" w:themeColor="text1"/>
        </w:rPr>
        <w:t xml:space="preserve">Genus </w:t>
      </w:r>
      <w:proofErr w:type="spellStart"/>
      <w:r w:rsidRPr="007E3BA5">
        <w:rPr>
          <w:rFonts w:cstheme="minorHAnsi"/>
          <w:b/>
          <w:bCs/>
          <w:i/>
          <w:iCs/>
          <w:color w:val="000000" w:themeColor="text1"/>
        </w:rPr>
        <w:t>Priscoverruca</w:t>
      </w:r>
      <w:proofErr w:type="spellEnd"/>
      <w:r w:rsidRPr="007E3BA5">
        <w:rPr>
          <w:rFonts w:cstheme="minorHAnsi"/>
          <w:b/>
          <w:bCs/>
          <w:color w:val="000000" w:themeColor="text1"/>
        </w:rPr>
        <w:t xml:space="preserve"> </w:t>
      </w:r>
      <w:r w:rsidRPr="007E3BA5">
        <w:rPr>
          <w:rFonts w:cstheme="minorHAnsi"/>
          <w:color w:val="000000" w:themeColor="text1"/>
        </w:rPr>
        <w:t>Gale, 2014</w:t>
      </w:r>
      <w:r w:rsidR="00714CD7" w:rsidRPr="007E3BA5">
        <w:rPr>
          <w:rFonts w:cstheme="minorHAnsi"/>
          <w:color w:val="000000" w:themeColor="text1"/>
        </w:rPr>
        <w:t>b</w:t>
      </w:r>
    </w:p>
    <w:p w14:paraId="33E96FDF" w14:textId="1D758738" w:rsidR="00B109C4" w:rsidRPr="007E3BA5" w:rsidRDefault="00B109C4" w:rsidP="00EE2CBB">
      <w:pPr>
        <w:spacing w:line="360" w:lineRule="auto"/>
        <w:rPr>
          <w:rFonts w:cstheme="minorHAnsi"/>
          <w:color w:val="000000" w:themeColor="text1"/>
        </w:rPr>
      </w:pPr>
    </w:p>
    <w:p w14:paraId="40D13494" w14:textId="35A6E26E" w:rsidR="00B109C4" w:rsidRPr="007E3BA5" w:rsidRDefault="00B109C4" w:rsidP="00EE2CBB">
      <w:pPr>
        <w:spacing w:line="360" w:lineRule="auto"/>
        <w:rPr>
          <w:rFonts w:cstheme="minorHAnsi"/>
          <w:color w:val="000000" w:themeColor="text1"/>
        </w:rPr>
      </w:pPr>
      <w:r w:rsidRPr="007E3BA5">
        <w:rPr>
          <w:rFonts w:cstheme="minorHAnsi"/>
          <w:b/>
          <w:bCs/>
          <w:color w:val="000000" w:themeColor="text1"/>
        </w:rPr>
        <w:t>Diagnosis.</w:t>
      </w:r>
      <w:r w:rsidR="006515FD" w:rsidRPr="007E3BA5">
        <w:rPr>
          <w:rFonts w:cstheme="minorHAnsi"/>
          <w:color w:val="000000" w:themeColor="text1"/>
        </w:rPr>
        <w:t xml:space="preserve"> Capitulum twice as broad as high, carina and rostrum not inflexed; buttresses of fixed tergum and scutum, rostrum and carina not inflexed, surfaces smooth, imperforate; occludent margin of free scutum incurved at apex.</w:t>
      </w:r>
    </w:p>
    <w:p w14:paraId="1F6A10FA" w14:textId="77777777" w:rsidR="006515FD" w:rsidRPr="007E3BA5" w:rsidRDefault="006515FD" w:rsidP="00EE2CBB">
      <w:pPr>
        <w:spacing w:line="360" w:lineRule="auto"/>
        <w:rPr>
          <w:rFonts w:cstheme="minorHAnsi"/>
          <w:color w:val="000000" w:themeColor="text1"/>
        </w:rPr>
      </w:pPr>
    </w:p>
    <w:p w14:paraId="07B2AC49" w14:textId="10E1A823" w:rsidR="006515FD" w:rsidRPr="007E3BA5" w:rsidRDefault="006515FD" w:rsidP="00EE2CBB">
      <w:pPr>
        <w:spacing w:line="360" w:lineRule="auto"/>
        <w:rPr>
          <w:rFonts w:cstheme="minorHAnsi"/>
          <w:color w:val="000000" w:themeColor="text1"/>
          <w:lang w:val="fr-FR"/>
        </w:rPr>
      </w:pPr>
      <w:r w:rsidRPr="007E3BA5">
        <w:rPr>
          <w:rFonts w:cstheme="minorHAnsi"/>
          <w:b/>
          <w:bCs/>
          <w:color w:val="000000" w:themeColor="text1"/>
          <w:lang w:val="fr-FR"/>
        </w:rPr>
        <w:t xml:space="preserve">Type </w:t>
      </w:r>
      <w:proofErr w:type="spellStart"/>
      <w:r w:rsidRPr="007E3BA5">
        <w:rPr>
          <w:rFonts w:cstheme="minorHAnsi"/>
          <w:b/>
          <w:bCs/>
          <w:color w:val="000000" w:themeColor="text1"/>
          <w:lang w:val="fr-FR"/>
        </w:rPr>
        <w:t>species</w:t>
      </w:r>
      <w:proofErr w:type="spellEnd"/>
      <w:r w:rsidRPr="007E3BA5">
        <w:rPr>
          <w:rFonts w:cstheme="minorHAnsi"/>
          <w:b/>
          <w:bCs/>
          <w:color w:val="000000" w:themeColor="text1"/>
          <w:lang w:val="fr-FR"/>
        </w:rPr>
        <w:t>.</w:t>
      </w:r>
      <w:r w:rsidRPr="007E3BA5">
        <w:rPr>
          <w:rFonts w:cstheme="minorHAnsi"/>
          <w:color w:val="000000" w:themeColor="text1"/>
          <w:lang w:val="fr-FR"/>
        </w:rPr>
        <w:t xml:space="preserve"> </w:t>
      </w:r>
      <w:proofErr w:type="spellStart"/>
      <w:r w:rsidRPr="007E3BA5">
        <w:rPr>
          <w:rFonts w:cstheme="minorHAnsi"/>
          <w:i/>
          <w:iCs/>
          <w:color w:val="000000" w:themeColor="text1"/>
          <w:lang w:val="fr-FR"/>
        </w:rPr>
        <w:t>Verruca</w:t>
      </w:r>
      <w:proofErr w:type="spellEnd"/>
      <w:r w:rsidRPr="007E3BA5">
        <w:rPr>
          <w:rFonts w:cstheme="minorHAnsi"/>
          <w:i/>
          <w:iCs/>
          <w:color w:val="000000" w:themeColor="text1"/>
          <w:lang w:val="fr-FR"/>
        </w:rPr>
        <w:t xml:space="preserve"> </w:t>
      </w:r>
      <w:proofErr w:type="spellStart"/>
      <w:r w:rsidRPr="007E3BA5">
        <w:rPr>
          <w:rFonts w:cstheme="minorHAnsi"/>
          <w:i/>
          <w:iCs/>
          <w:color w:val="000000" w:themeColor="text1"/>
          <w:lang w:val="fr-FR"/>
        </w:rPr>
        <w:t>prisca</w:t>
      </w:r>
      <w:proofErr w:type="spellEnd"/>
      <w:r w:rsidRPr="007E3BA5">
        <w:rPr>
          <w:rFonts w:cstheme="minorHAnsi"/>
          <w:color w:val="000000" w:themeColor="text1"/>
          <w:lang w:val="fr-FR"/>
        </w:rPr>
        <w:t xml:space="preserve"> Bosquet, 1854.</w:t>
      </w:r>
    </w:p>
    <w:p w14:paraId="59502880" w14:textId="77777777" w:rsidR="006515FD" w:rsidRPr="007E3BA5" w:rsidRDefault="006515FD" w:rsidP="00EE2CBB">
      <w:pPr>
        <w:spacing w:line="360" w:lineRule="auto"/>
        <w:rPr>
          <w:rFonts w:cstheme="minorHAnsi"/>
          <w:color w:val="000000" w:themeColor="text1"/>
          <w:lang w:val="fr-FR"/>
        </w:rPr>
      </w:pPr>
    </w:p>
    <w:p w14:paraId="5FC088EA" w14:textId="1823D054" w:rsidR="00B109C4" w:rsidRPr="007E3BA5" w:rsidRDefault="00B109C4" w:rsidP="00EE2CBB">
      <w:pPr>
        <w:spacing w:line="360" w:lineRule="auto"/>
        <w:rPr>
          <w:rFonts w:cstheme="minorHAnsi"/>
          <w:color w:val="000000" w:themeColor="text1"/>
        </w:rPr>
      </w:pPr>
      <w:r w:rsidRPr="007E3BA5">
        <w:rPr>
          <w:rFonts w:cstheme="minorHAnsi"/>
          <w:b/>
          <w:bCs/>
          <w:color w:val="000000" w:themeColor="text1"/>
        </w:rPr>
        <w:t>Included species.</w:t>
      </w:r>
      <w:r w:rsidR="006515FD" w:rsidRPr="007E3BA5">
        <w:rPr>
          <w:rFonts w:cstheme="minorHAnsi"/>
          <w:color w:val="000000" w:themeColor="text1"/>
        </w:rPr>
        <w:t xml:space="preserve"> In addition to the type species, </w:t>
      </w:r>
      <w:r w:rsidR="00447FEC" w:rsidRPr="007E3BA5">
        <w:rPr>
          <w:rFonts w:cstheme="minorHAnsi"/>
          <w:i/>
          <w:iCs/>
          <w:color w:val="000000" w:themeColor="text1"/>
        </w:rPr>
        <w:t xml:space="preserve">P. </w:t>
      </w:r>
      <w:proofErr w:type="spellStart"/>
      <w:r w:rsidR="00447FEC" w:rsidRPr="007E3BA5">
        <w:rPr>
          <w:rFonts w:cstheme="minorHAnsi"/>
          <w:i/>
          <w:iCs/>
          <w:color w:val="000000" w:themeColor="text1"/>
        </w:rPr>
        <w:t>elongatum</w:t>
      </w:r>
      <w:proofErr w:type="spellEnd"/>
      <w:r w:rsidR="00447FEC" w:rsidRPr="007E3BA5">
        <w:rPr>
          <w:rFonts w:cstheme="minorHAnsi"/>
          <w:color w:val="000000" w:themeColor="text1"/>
        </w:rPr>
        <w:t xml:space="preserve"> Gale, 2014</w:t>
      </w:r>
      <w:r w:rsidR="00714CD7" w:rsidRPr="007E3BA5">
        <w:rPr>
          <w:rFonts w:cstheme="minorHAnsi"/>
          <w:color w:val="000000" w:themeColor="text1"/>
        </w:rPr>
        <w:t>b</w:t>
      </w:r>
      <w:r w:rsidR="001849CE" w:rsidRPr="007E3BA5">
        <w:rPr>
          <w:rFonts w:cstheme="minorHAnsi"/>
          <w:color w:val="000000" w:themeColor="text1"/>
        </w:rPr>
        <w:t>.</w:t>
      </w:r>
    </w:p>
    <w:p w14:paraId="5ED10F57" w14:textId="77777777" w:rsidR="006515FD" w:rsidRPr="007E3BA5" w:rsidRDefault="006515FD" w:rsidP="00EE2CBB">
      <w:pPr>
        <w:spacing w:line="360" w:lineRule="auto"/>
        <w:rPr>
          <w:rFonts w:cstheme="minorHAnsi"/>
          <w:color w:val="000000" w:themeColor="text1"/>
        </w:rPr>
      </w:pPr>
    </w:p>
    <w:p w14:paraId="2E074479" w14:textId="7C4D2503" w:rsidR="00B109C4" w:rsidRPr="007E3BA5" w:rsidRDefault="00B109C4" w:rsidP="00EE2CBB">
      <w:pPr>
        <w:spacing w:line="360" w:lineRule="auto"/>
        <w:rPr>
          <w:rFonts w:cstheme="minorHAnsi"/>
          <w:color w:val="000000" w:themeColor="text1"/>
        </w:rPr>
      </w:pPr>
      <w:r w:rsidRPr="007E3BA5">
        <w:rPr>
          <w:rFonts w:cstheme="minorHAnsi"/>
          <w:b/>
          <w:bCs/>
          <w:color w:val="000000" w:themeColor="text1"/>
        </w:rPr>
        <w:t>Remarks.</w:t>
      </w:r>
      <w:r w:rsidR="00447FEC" w:rsidRPr="007E3BA5">
        <w:rPr>
          <w:rFonts w:cstheme="minorHAnsi"/>
          <w:color w:val="000000" w:themeColor="text1"/>
        </w:rPr>
        <w:t xml:space="preserve"> </w:t>
      </w:r>
      <w:proofErr w:type="spellStart"/>
      <w:r w:rsidR="00447FEC" w:rsidRPr="007E3BA5">
        <w:rPr>
          <w:rFonts w:cstheme="minorHAnsi"/>
          <w:i/>
          <w:iCs/>
          <w:color w:val="000000" w:themeColor="text1"/>
        </w:rPr>
        <w:t>Priscoverruca</w:t>
      </w:r>
      <w:proofErr w:type="spellEnd"/>
      <w:r w:rsidR="00447FEC" w:rsidRPr="007E3BA5">
        <w:rPr>
          <w:rFonts w:cstheme="minorHAnsi"/>
          <w:color w:val="000000" w:themeColor="text1"/>
        </w:rPr>
        <w:t xml:space="preserve"> is closest to </w:t>
      </w:r>
      <w:r w:rsidR="00447FEC" w:rsidRPr="007E3BA5">
        <w:rPr>
          <w:rFonts w:cstheme="minorHAnsi"/>
          <w:i/>
          <w:iCs/>
          <w:color w:val="000000" w:themeColor="text1"/>
        </w:rPr>
        <w:t>Verruca</w:t>
      </w:r>
      <w:r w:rsidR="006C13D1" w:rsidRPr="007E3BA5">
        <w:rPr>
          <w:rFonts w:cstheme="minorHAnsi"/>
          <w:color w:val="000000" w:themeColor="text1"/>
        </w:rPr>
        <w:t xml:space="preserve"> </w:t>
      </w:r>
      <w:r w:rsidR="00447FEC" w:rsidRPr="007E3BA5">
        <w:rPr>
          <w:rFonts w:cstheme="minorHAnsi"/>
          <w:color w:val="000000" w:themeColor="text1"/>
        </w:rPr>
        <w:t>but differs in the higher</w:t>
      </w:r>
      <w:r w:rsidR="001849CE" w:rsidRPr="007E3BA5">
        <w:rPr>
          <w:rFonts w:cstheme="minorHAnsi"/>
          <w:color w:val="000000" w:themeColor="text1"/>
        </w:rPr>
        <w:t xml:space="preserve"> shell profile (compare Fig. 20X with Fig. 22C, I)</w:t>
      </w:r>
      <w:r w:rsidR="00447FEC" w:rsidRPr="007E3BA5">
        <w:rPr>
          <w:rFonts w:cstheme="minorHAnsi"/>
          <w:color w:val="000000" w:themeColor="text1"/>
        </w:rPr>
        <w:t xml:space="preserve">, lack of inflection of the wall plates, </w:t>
      </w:r>
      <w:r w:rsidR="001849CE" w:rsidRPr="007E3BA5">
        <w:rPr>
          <w:rFonts w:cstheme="minorHAnsi"/>
          <w:color w:val="000000" w:themeColor="text1"/>
        </w:rPr>
        <w:t>a smaller, shorter</w:t>
      </w:r>
      <w:r w:rsidR="00447FEC" w:rsidRPr="007E3BA5">
        <w:rPr>
          <w:rFonts w:cstheme="minorHAnsi"/>
          <w:color w:val="000000" w:themeColor="text1"/>
        </w:rPr>
        <w:t xml:space="preserve"> </w:t>
      </w:r>
      <w:proofErr w:type="spellStart"/>
      <w:r w:rsidR="00447FEC" w:rsidRPr="007E3BA5">
        <w:rPr>
          <w:rFonts w:cstheme="minorHAnsi"/>
          <w:color w:val="000000" w:themeColor="text1"/>
        </w:rPr>
        <w:t>myophore</w:t>
      </w:r>
      <w:proofErr w:type="spellEnd"/>
      <w:r w:rsidR="001849CE" w:rsidRPr="007E3BA5">
        <w:rPr>
          <w:rFonts w:cstheme="minorHAnsi"/>
          <w:color w:val="000000" w:themeColor="text1"/>
        </w:rPr>
        <w:t xml:space="preserve"> (compare Fig. 20A-E with Fig. 22L)</w:t>
      </w:r>
      <w:r w:rsidR="00447FEC" w:rsidRPr="007E3BA5">
        <w:rPr>
          <w:rFonts w:cstheme="minorHAnsi"/>
          <w:color w:val="000000" w:themeColor="text1"/>
        </w:rPr>
        <w:t xml:space="preserve">, </w:t>
      </w:r>
      <w:r w:rsidR="001849CE" w:rsidRPr="007E3BA5">
        <w:rPr>
          <w:rFonts w:cstheme="minorHAnsi"/>
          <w:color w:val="000000" w:themeColor="text1"/>
        </w:rPr>
        <w:t>the absence of apicobasal ridges and</w:t>
      </w:r>
      <w:r w:rsidR="00447FEC" w:rsidRPr="007E3BA5">
        <w:rPr>
          <w:rFonts w:cstheme="minorHAnsi"/>
          <w:color w:val="000000" w:themeColor="text1"/>
        </w:rPr>
        <w:t xml:space="preserve"> imperforate shell plates. </w:t>
      </w:r>
      <w:r w:rsidR="001849CE" w:rsidRPr="007E3BA5">
        <w:rPr>
          <w:rFonts w:cstheme="minorHAnsi"/>
          <w:color w:val="000000" w:themeColor="text1"/>
        </w:rPr>
        <w:t xml:space="preserve">Additionally, the occludent wings on the fixed scuta and terga are shorter, do not terminate acutely and are not widely separated from the body of the plates (compare Fig. </w:t>
      </w:r>
      <w:r w:rsidR="001849CE" w:rsidRPr="007E3BA5">
        <w:rPr>
          <w:rFonts w:cstheme="minorHAnsi"/>
          <w:color w:val="000000" w:themeColor="text1"/>
        </w:rPr>
        <w:lastRenderedPageBreak/>
        <w:t xml:space="preserve">20H, I, L, M with Fig. 22K-M). </w:t>
      </w:r>
      <w:r w:rsidR="00447FEC" w:rsidRPr="007E3BA5">
        <w:rPr>
          <w:rFonts w:cstheme="minorHAnsi"/>
          <w:color w:val="000000" w:themeColor="text1"/>
        </w:rPr>
        <w:t xml:space="preserve">The genera share </w:t>
      </w:r>
      <w:proofErr w:type="gramStart"/>
      <w:r w:rsidR="00447FEC" w:rsidRPr="007E3BA5">
        <w:rPr>
          <w:rFonts w:cstheme="minorHAnsi"/>
          <w:color w:val="000000" w:themeColor="text1"/>
        </w:rPr>
        <w:t>a number of</w:t>
      </w:r>
      <w:proofErr w:type="gramEnd"/>
      <w:r w:rsidR="00447FEC" w:rsidRPr="007E3BA5">
        <w:rPr>
          <w:rFonts w:cstheme="minorHAnsi"/>
          <w:color w:val="000000" w:themeColor="text1"/>
        </w:rPr>
        <w:t xml:space="preserve"> features, including the </w:t>
      </w:r>
      <w:r w:rsidR="001849CE" w:rsidRPr="007E3BA5">
        <w:rPr>
          <w:rFonts w:cstheme="minorHAnsi"/>
          <w:color w:val="000000" w:themeColor="text1"/>
        </w:rPr>
        <w:t xml:space="preserve">nature of the </w:t>
      </w:r>
      <w:r w:rsidR="00447FEC" w:rsidRPr="007E3BA5">
        <w:rPr>
          <w:rFonts w:cstheme="minorHAnsi"/>
          <w:color w:val="000000" w:themeColor="text1"/>
        </w:rPr>
        <w:t>articulation of the fixed scutum and tergum, and a ridge on the carina</w:t>
      </w:r>
      <w:r w:rsidR="006C13D1" w:rsidRPr="007E3BA5">
        <w:rPr>
          <w:rFonts w:cstheme="minorHAnsi"/>
          <w:color w:val="000000" w:themeColor="text1"/>
        </w:rPr>
        <w:t xml:space="preserve"> which</w:t>
      </w:r>
      <w:r w:rsidR="00447FEC" w:rsidRPr="007E3BA5">
        <w:rPr>
          <w:rFonts w:cstheme="minorHAnsi"/>
          <w:color w:val="000000" w:themeColor="text1"/>
        </w:rPr>
        <w:t xml:space="preserve"> articulat</w:t>
      </w:r>
      <w:r w:rsidR="006C13D1" w:rsidRPr="007E3BA5">
        <w:rPr>
          <w:rFonts w:cstheme="minorHAnsi"/>
          <w:color w:val="000000" w:themeColor="text1"/>
        </w:rPr>
        <w:t>es</w:t>
      </w:r>
      <w:r w:rsidR="00447FEC" w:rsidRPr="007E3BA5">
        <w:rPr>
          <w:rFonts w:cstheme="minorHAnsi"/>
          <w:color w:val="000000" w:themeColor="text1"/>
        </w:rPr>
        <w:t xml:space="preserve"> with the moveable tergum (</w:t>
      </w:r>
      <w:r w:rsidR="001849CE" w:rsidRPr="007E3BA5">
        <w:rPr>
          <w:rFonts w:cstheme="minorHAnsi"/>
          <w:color w:val="000000" w:themeColor="text1"/>
        </w:rPr>
        <w:t xml:space="preserve">Fig. 20X, Fig. 22A, J; </w:t>
      </w:r>
      <w:r w:rsidR="00447FEC" w:rsidRPr="007E3BA5">
        <w:rPr>
          <w:rFonts w:cstheme="minorHAnsi"/>
          <w:color w:val="000000" w:themeColor="text1"/>
        </w:rPr>
        <w:t>Gale 2014</w:t>
      </w:r>
      <w:r w:rsidR="00714CD7" w:rsidRPr="007E3BA5">
        <w:rPr>
          <w:rFonts w:cstheme="minorHAnsi"/>
          <w:color w:val="000000" w:themeColor="text1"/>
        </w:rPr>
        <w:t>b</w:t>
      </w:r>
      <w:r w:rsidR="00FA3F13" w:rsidRPr="007E3BA5">
        <w:rPr>
          <w:rFonts w:cstheme="minorHAnsi"/>
          <w:color w:val="000000" w:themeColor="text1"/>
        </w:rPr>
        <w:t>,</w:t>
      </w:r>
      <w:r w:rsidR="00447FEC" w:rsidRPr="007E3BA5">
        <w:rPr>
          <w:rFonts w:cstheme="minorHAnsi"/>
          <w:color w:val="000000" w:themeColor="text1"/>
        </w:rPr>
        <w:t xml:space="preserve"> p. 30). The occurrence of </w:t>
      </w:r>
      <w:proofErr w:type="spellStart"/>
      <w:r w:rsidR="00447FEC" w:rsidRPr="007E3BA5">
        <w:rPr>
          <w:rFonts w:cstheme="minorHAnsi"/>
          <w:i/>
          <w:iCs/>
          <w:color w:val="000000" w:themeColor="text1"/>
        </w:rPr>
        <w:t>Priscoverruca</w:t>
      </w:r>
      <w:proofErr w:type="spellEnd"/>
      <w:r w:rsidR="00447FEC" w:rsidRPr="007E3BA5">
        <w:rPr>
          <w:rFonts w:cstheme="minorHAnsi"/>
          <w:color w:val="000000" w:themeColor="text1"/>
        </w:rPr>
        <w:t xml:space="preserve"> in the upper Campanian provides evidence that much of the morphological diversity displayed by </w:t>
      </w:r>
      <w:proofErr w:type="spellStart"/>
      <w:r w:rsidR="00447FEC" w:rsidRPr="007E3BA5">
        <w:rPr>
          <w:rFonts w:cstheme="minorHAnsi"/>
          <w:color w:val="000000" w:themeColor="text1"/>
        </w:rPr>
        <w:t>verrucids</w:t>
      </w:r>
      <w:proofErr w:type="spellEnd"/>
      <w:r w:rsidR="00447FEC" w:rsidRPr="007E3BA5">
        <w:rPr>
          <w:rFonts w:cstheme="minorHAnsi"/>
          <w:color w:val="000000" w:themeColor="text1"/>
        </w:rPr>
        <w:t xml:space="preserve"> had evolved by this time</w:t>
      </w:r>
      <w:r w:rsidR="001849CE" w:rsidRPr="007E3BA5">
        <w:rPr>
          <w:rFonts w:cstheme="minorHAnsi"/>
          <w:color w:val="000000" w:themeColor="text1"/>
        </w:rPr>
        <w:t>.</w:t>
      </w:r>
    </w:p>
    <w:p w14:paraId="4F22E9E2" w14:textId="77777777" w:rsidR="00FE609D" w:rsidRPr="007E3BA5" w:rsidRDefault="00FE609D" w:rsidP="00EE2CBB">
      <w:pPr>
        <w:spacing w:line="360" w:lineRule="auto"/>
        <w:rPr>
          <w:rFonts w:cstheme="minorHAnsi"/>
          <w:color w:val="000000" w:themeColor="text1"/>
        </w:rPr>
      </w:pPr>
    </w:p>
    <w:p w14:paraId="09736DE1" w14:textId="6A110860" w:rsidR="00FE609D" w:rsidRDefault="00FE609D" w:rsidP="00B109C4">
      <w:pPr>
        <w:spacing w:line="360" w:lineRule="auto"/>
        <w:jc w:val="center"/>
        <w:rPr>
          <w:rFonts w:cstheme="minorHAnsi"/>
          <w:color w:val="000000" w:themeColor="text1"/>
        </w:rPr>
      </w:pPr>
      <w:proofErr w:type="spellStart"/>
      <w:r w:rsidRPr="007E3BA5">
        <w:rPr>
          <w:rFonts w:cstheme="minorHAnsi"/>
          <w:b/>
          <w:bCs/>
          <w:i/>
          <w:iCs/>
          <w:color w:val="000000" w:themeColor="text1"/>
        </w:rPr>
        <w:t>Priscoverruca</w:t>
      </w:r>
      <w:proofErr w:type="spellEnd"/>
      <w:r w:rsidRPr="007E3BA5">
        <w:rPr>
          <w:rFonts w:cstheme="minorHAnsi"/>
          <w:b/>
          <w:bCs/>
          <w:i/>
          <w:iCs/>
          <w:color w:val="000000" w:themeColor="text1"/>
        </w:rPr>
        <w:t xml:space="preserve"> </w:t>
      </w:r>
      <w:proofErr w:type="spellStart"/>
      <w:r w:rsidRPr="007E3BA5">
        <w:rPr>
          <w:rFonts w:cstheme="minorHAnsi"/>
          <w:b/>
          <w:bCs/>
          <w:i/>
          <w:iCs/>
          <w:color w:val="000000" w:themeColor="text1"/>
        </w:rPr>
        <w:t>prisca</w:t>
      </w:r>
      <w:proofErr w:type="spellEnd"/>
      <w:r w:rsidRPr="007E3BA5">
        <w:rPr>
          <w:rFonts w:cstheme="minorHAnsi"/>
          <w:color w:val="000000" w:themeColor="text1"/>
        </w:rPr>
        <w:t xml:space="preserve"> (Bosquet, 1857)</w:t>
      </w:r>
    </w:p>
    <w:p w14:paraId="2A7B3FFD" w14:textId="3330D9A6" w:rsidR="00533E17" w:rsidRPr="00653F5A" w:rsidRDefault="00533E17" w:rsidP="00B109C4">
      <w:pPr>
        <w:spacing w:line="360" w:lineRule="auto"/>
        <w:jc w:val="center"/>
        <w:rPr>
          <w:rFonts w:cstheme="minorHAnsi"/>
          <w:color w:val="000000" w:themeColor="text1"/>
          <w:lang w:val="es-ES"/>
        </w:rPr>
      </w:pPr>
      <w:r w:rsidRPr="007E3BA5">
        <w:rPr>
          <w:rFonts w:cstheme="minorHAnsi"/>
          <w:color w:val="000000" w:themeColor="text1"/>
          <w:lang w:val="es-ES"/>
        </w:rPr>
        <w:t>(</w:t>
      </w:r>
      <w:r w:rsidR="00065E75" w:rsidRPr="007E3BA5">
        <w:rPr>
          <w:rFonts w:cstheme="minorHAnsi"/>
          <w:color w:val="000000" w:themeColor="text1"/>
          <w:lang w:val="es-ES"/>
        </w:rPr>
        <w:t xml:space="preserve">Fig. 20A-Y; </w:t>
      </w:r>
      <w:r w:rsidR="00065E75">
        <w:rPr>
          <w:rFonts w:cstheme="minorHAnsi"/>
          <w:color w:val="000000" w:themeColor="text1"/>
          <w:lang w:val="es-ES"/>
        </w:rPr>
        <w:t>F</w:t>
      </w:r>
      <w:r w:rsidR="00065E75" w:rsidRPr="00653F5A">
        <w:rPr>
          <w:rFonts w:cstheme="minorHAnsi"/>
          <w:color w:val="000000" w:themeColor="text1"/>
          <w:lang w:val="es-ES"/>
        </w:rPr>
        <w:t>ig. 21A-F</w:t>
      </w:r>
      <w:r w:rsidRPr="00653F5A">
        <w:rPr>
          <w:rFonts w:cstheme="minorHAnsi"/>
          <w:color w:val="000000" w:themeColor="text1"/>
          <w:lang w:val="es-ES"/>
        </w:rPr>
        <w:t>)</w:t>
      </w:r>
    </w:p>
    <w:p w14:paraId="5C070807" w14:textId="14CBE41D" w:rsidR="00B109C4" w:rsidRPr="00653F5A" w:rsidRDefault="00B109C4" w:rsidP="00EE2CBB">
      <w:pPr>
        <w:spacing w:line="360" w:lineRule="auto"/>
        <w:rPr>
          <w:rFonts w:cstheme="minorHAnsi"/>
          <w:color w:val="000000" w:themeColor="text1"/>
          <w:lang w:val="es-ES"/>
        </w:rPr>
      </w:pPr>
    </w:p>
    <w:p w14:paraId="6CFAF1C4" w14:textId="18C7E9D9" w:rsidR="00B109C4" w:rsidRPr="00653F5A" w:rsidRDefault="00586B4A" w:rsidP="00EE2CBB">
      <w:pPr>
        <w:spacing w:line="360" w:lineRule="auto"/>
        <w:rPr>
          <w:rFonts w:cstheme="minorHAnsi"/>
          <w:color w:val="000000" w:themeColor="text1"/>
        </w:rPr>
      </w:pPr>
      <w:r w:rsidRPr="00653F5A">
        <w:rPr>
          <w:rFonts w:cstheme="minorHAnsi"/>
          <w:color w:val="000000" w:themeColor="text1"/>
          <w:lang w:val="es-ES"/>
        </w:rPr>
        <w:t xml:space="preserve">   </w:t>
      </w:r>
      <w:r w:rsidR="00B109C4" w:rsidRPr="00653F5A">
        <w:rPr>
          <w:rFonts w:cstheme="minorHAnsi"/>
          <w:color w:val="000000" w:themeColor="text1"/>
        </w:rPr>
        <w:t>185</w:t>
      </w:r>
      <w:r w:rsidRPr="00653F5A">
        <w:rPr>
          <w:rFonts w:cstheme="minorHAnsi"/>
          <w:color w:val="000000" w:themeColor="text1"/>
        </w:rPr>
        <w:t>4</w:t>
      </w:r>
      <w:r w:rsidR="00B109C4" w:rsidRPr="00653F5A">
        <w:rPr>
          <w:rFonts w:cstheme="minorHAnsi"/>
          <w:color w:val="000000" w:themeColor="text1"/>
        </w:rPr>
        <w:t xml:space="preserve"> </w:t>
      </w:r>
      <w:r w:rsidR="00B109C4" w:rsidRPr="00653F5A">
        <w:rPr>
          <w:rFonts w:cstheme="minorHAnsi"/>
          <w:i/>
          <w:iCs/>
          <w:color w:val="000000" w:themeColor="text1"/>
        </w:rPr>
        <w:t xml:space="preserve">Verruca </w:t>
      </w:r>
      <w:proofErr w:type="spellStart"/>
      <w:r w:rsidR="00B109C4" w:rsidRPr="00653F5A">
        <w:rPr>
          <w:rFonts w:cstheme="minorHAnsi"/>
          <w:i/>
          <w:iCs/>
          <w:color w:val="000000" w:themeColor="text1"/>
        </w:rPr>
        <w:t>prisca</w:t>
      </w:r>
      <w:proofErr w:type="spellEnd"/>
      <w:r w:rsidR="00B109C4" w:rsidRPr="00653F5A">
        <w:rPr>
          <w:rFonts w:cstheme="minorHAnsi"/>
          <w:color w:val="000000" w:themeColor="text1"/>
        </w:rPr>
        <w:t xml:space="preserve"> </w:t>
      </w:r>
      <w:proofErr w:type="gramStart"/>
      <w:r w:rsidR="00B109C4" w:rsidRPr="00653F5A">
        <w:rPr>
          <w:rFonts w:cstheme="minorHAnsi"/>
          <w:color w:val="000000" w:themeColor="text1"/>
        </w:rPr>
        <w:t>Bosquet</w:t>
      </w:r>
      <w:r w:rsidR="006515FD" w:rsidRPr="00653F5A">
        <w:rPr>
          <w:rFonts w:cstheme="minorHAnsi"/>
          <w:color w:val="000000" w:themeColor="text1"/>
        </w:rPr>
        <w:t> :</w:t>
      </w:r>
      <w:proofErr w:type="gramEnd"/>
      <w:r w:rsidR="006515FD" w:rsidRPr="00653F5A">
        <w:rPr>
          <w:rFonts w:cstheme="minorHAnsi"/>
          <w:color w:val="000000" w:themeColor="text1"/>
        </w:rPr>
        <w:t xml:space="preserve"> 14, pl. </w:t>
      </w:r>
      <w:proofErr w:type="spellStart"/>
      <w:r w:rsidR="006515FD" w:rsidRPr="00653F5A">
        <w:rPr>
          <w:rFonts w:cstheme="minorHAnsi"/>
          <w:color w:val="000000" w:themeColor="text1"/>
        </w:rPr>
        <w:t>i</w:t>
      </w:r>
      <w:proofErr w:type="spellEnd"/>
      <w:r w:rsidR="006515FD" w:rsidRPr="00653F5A">
        <w:rPr>
          <w:rFonts w:cstheme="minorHAnsi"/>
          <w:color w:val="000000" w:themeColor="text1"/>
        </w:rPr>
        <w:t xml:space="preserve"> figs1-7, 7’</w:t>
      </w:r>
    </w:p>
    <w:p w14:paraId="4862ECD1" w14:textId="5A905EC4" w:rsidR="005F56A7" w:rsidRPr="00653F5A" w:rsidRDefault="005F56A7" w:rsidP="00EE2CBB">
      <w:pPr>
        <w:spacing w:line="360" w:lineRule="auto"/>
        <w:rPr>
          <w:rFonts w:cstheme="minorHAnsi"/>
          <w:color w:val="000000" w:themeColor="text1"/>
        </w:rPr>
      </w:pPr>
      <w:r w:rsidRPr="00653F5A">
        <w:rPr>
          <w:rFonts w:cstheme="minorHAnsi"/>
          <w:color w:val="000000" w:themeColor="text1"/>
        </w:rPr>
        <w:t xml:space="preserve">   1855 Verruca Prisca Bosquet; Darwin: 43, pl. 2 figs 10a-c.</w:t>
      </w:r>
    </w:p>
    <w:p w14:paraId="230C5D6C" w14:textId="2434BF6D" w:rsidR="00586B4A" w:rsidRPr="00653F5A" w:rsidRDefault="00586B4A" w:rsidP="00EE2CBB">
      <w:pPr>
        <w:spacing w:line="360" w:lineRule="auto"/>
        <w:rPr>
          <w:rFonts w:cstheme="minorHAnsi"/>
          <w:color w:val="000000" w:themeColor="text1"/>
        </w:rPr>
      </w:pPr>
      <w:r w:rsidRPr="00653F5A">
        <w:rPr>
          <w:rFonts w:cstheme="minorHAnsi"/>
          <w:color w:val="000000" w:themeColor="text1"/>
        </w:rPr>
        <w:t xml:space="preserve">p1923 </w:t>
      </w:r>
      <w:r w:rsidRPr="00653F5A">
        <w:rPr>
          <w:rFonts w:cstheme="minorHAnsi"/>
          <w:i/>
          <w:iCs/>
          <w:color w:val="000000" w:themeColor="text1"/>
        </w:rPr>
        <w:t xml:space="preserve">Verruca </w:t>
      </w:r>
      <w:proofErr w:type="spellStart"/>
      <w:r w:rsidRPr="00653F5A">
        <w:rPr>
          <w:rFonts w:cstheme="minorHAnsi"/>
          <w:i/>
          <w:iCs/>
          <w:color w:val="000000" w:themeColor="text1"/>
        </w:rPr>
        <w:t>prisca</w:t>
      </w:r>
      <w:proofErr w:type="spellEnd"/>
      <w:r w:rsidRPr="00653F5A">
        <w:rPr>
          <w:rFonts w:cstheme="minorHAnsi"/>
          <w:color w:val="000000" w:themeColor="text1"/>
        </w:rPr>
        <w:t xml:space="preserve"> Bosquet</w:t>
      </w:r>
      <w:r w:rsidR="00995B9F" w:rsidRPr="00653F5A">
        <w:rPr>
          <w:rFonts w:cstheme="minorHAnsi"/>
          <w:color w:val="000000" w:themeColor="text1"/>
        </w:rPr>
        <w:t xml:space="preserve">; </w:t>
      </w:r>
      <w:r w:rsidRPr="00653F5A">
        <w:rPr>
          <w:rFonts w:cstheme="minorHAnsi"/>
          <w:color w:val="000000" w:themeColor="text1"/>
        </w:rPr>
        <w:t>Withers</w:t>
      </w:r>
      <w:r w:rsidR="006515FD" w:rsidRPr="00653F5A">
        <w:rPr>
          <w:rFonts w:cstheme="minorHAnsi"/>
          <w:color w:val="000000" w:themeColor="text1"/>
        </w:rPr>
        <w:t>:</w:t>
      </w:r>
      <w:r w:rsidRPr="00653F5A">
        <w:rPr>
          <w:rFonts w:cstheme="minorHAnsi"/>
          <w:color w:val="000000" w:themeColor="text1"/>
        </w:rPr>
        <w:t xml:space="preserve"> 36 fig, pl. 2 figs 40-45, 50 only.</w:t>
      </w:r>
    </w:p>
    <w:p w14:paraId="235299E8" w14:textId="12DEB64E" w:rsidR="00586B4A" w:rsidRPr="00653F5A" w:rsidRDefault="00586B4A" w:rsidP="00EE2CBB">
      <w:pPr>
        <w:spacing w:line="360" w:lineRule="auto"/>
        <w:rPr>
          <w:rFonts w:cstheme="minorHAnsi"/>
          <w:color w:val="000000" w:themeColor="text1"/>
        </w:rPr>
      </w:pPr>
      <w:r w:rsidRPr="00653F5A">
        <w:rPr>
          <w:rFonts w:cstheme="minorHAnsi"/>
          <w:color w:val="000000" w:themeColor="text1"/>
        </w:rPr>
        <w:t xml:space="preserve">P1935 </w:t>
      </w:r>
      <w:r w:rsidRPr="00653F5A">
        <w:rPr>
          <w:rFonts w:cstheme="minorHAnsi"/>
          <w:i/>
          <w:iCs/>
          <w:color w:val="000000" w:themeColor="text1"/>
        </w:rPr>
        <w:t xml:space="preserve">Verruca </w:t>
      </w:r>
      <w:proofErr w:type="spellStart"/>
      <w:r w:rsidRPr="00653F5A">
        <w:rPr>
          <w:rFonts w:cstheme="minorHAnsi"/>
          <w:i/>
          <w:iCs/>
          <w:color w:val="000000" w:themeColor="text1"/>
        </w:rPr>
        <w:t>prisca</w:t>
      </w:r>
      <w:proofErr w:type="spellEnd"/>
      <w:r w:rsidRPr="00653F5A">
        <w:rPr>
          <w:rFonts w:cstheme="minorHAnsi"/>
          <w:color w:val="000000" w:themeColor="text1"/>
        </w:rPr>
        <w:t xml:space="preserve"> Bosquet</w:t>
      </w:r>
      <w:r w:rsidR="00995B9F" w:rsidRPr="00653F5A">
        <w:rPr>
          <w:rFonts w:cstheme="minorHAnsi"/>
          <w:color w:val="000000" w:themeColor="text1"/>
        </w:rPr>
        <w:t>;</w:t>
      </w:r>
      <w:r w:rsidRPr="00653F5A">
        <w:rPr>
          <w:rFonts w:cstheme="minorHAnsi"/>
          <w:color w:val="000000" w:themeColor="text1"/>
        </w:rPr>
        <w:t xml:space="preserve"> Withers</w:t>
      </w:r>
      <w:r w:rsidR="006515FD" w:rsidRPr="00653F5A">
        <w:rPr>
          <w:rFonts w:cstheme="minorHAnsi"/>
          <w:color w:val="000000" w:themeColor="text1"/>
        </w:rPr>
        <w:t>:</w:t>
      </w:r>
      <w:r w:rsidRPr="00653F5A">
        <w:rPr>
          <w:rFonts w:cstheme="minorHAnsi"/>
          <w:color w:val="000000" w:themeColor="text1"/>
        </w:rPr>
        <w:t xml:space="preserve"> 341, pl. 45 figs. 7-12, 14 only.</w:t>
      </w:r>
    </w:p>
    <w:p w14:paraId="08D35FD7" w14:textId="614B1237" w:rsidR="00586B4A" w:rsidRPr="00653F5A" w:rsidRDefault="00586B4A" w:rsidP="00EE2CBB">
      <w:pPr>
        <w:spacing w:line="360" w:lineRule="auto"/>
        <w:rPr>
          <w:rFonts w:cstheme="minorHAnsi"/>
          <w:color w:val="000000" w:themeColor="text1"/>
        </w:rPr>
      </w:pPr>
      <w:r w:rsidRPr="00653F5A">
        <w:rPr>
          <w:rFonts w:cstheme="minorHAnsi"/>
          <w:color w:val="000000" w:themeColor="text1"/>
        </w:rPr>
        <w:t xml:space="preserve">  1989 </w:t>
      </w:r>
      <w:r w:rsidR="006515FD" w:rsidRPr="00653F5A">
        <w:rPr>
          <w:rFonts w:cstheme="minorHAnsi"/>
          <w:i/>
          <w:iCs/>
          <w:color w:val="000000" w:themeColor="text1"/>
        </w:rPr>
        <w:t xml:space="preserve">Verruca </w:t>
      </w:r>
      <w:proofErr w:type="spellStart"/>
      <w:r w:rsidR="006515FD" w:rsidRPr="00653F5A">
        <w:rPr>
          <w:rFonts w:cstheme="minorHAnsi"/>
          <w:i/>
          <w:iCs/>
          <w:color w:val="000000" w:themeColor="text1"/>
        </w:rPr>
        <w:t>prisca</w:t>
      </w:r>
      <w:proofErr w:type="spellEnd"/>
      <w:r w:rsidR="006515FD" w:rsidRPr="00653F5A">
        <w:rPr>
          <w:rFonts w:cstheme="minorHAnsi"/>
          <w:color w:val="000000" w:themeColor="text1"/>
        </w:rPr>
        <w:t xml:space="preserve"> Bosquet</w:t>
      </w:r>
      <w:r w:rsidR="00995B9F" w:rsidRPr="00653F5A">
        <w:rPr>
          <w:rFonts w:cstheme="minorHAnsi"/>
          <w:color w:val="000000" w:themeColor="text1"/>
        </w:rPr>
        <w:t>;</w:t>
      </w:r>
      <w:r w:rsidR="006515FD" w:rsidRPr="00653F5A">
        <w:rPr>
          <w:rFonts w:cstheme="minorHAnsi"/>
          <w:color w:val="000000" w:themeColor="text1"/>
        </w:rPr>
        <w:t xml:space="preserve"> </w:t>
      </w:r>
      <w:proofErr w:type="spellStart"/>
      <w:r w:rsidR="006515FD" w:rsidRPr="00653F5A">
        <w:rPr>
          <w:rFonts w:cstheme="minorHAnsi"/>
          <w:color w:val="000000" w:themeColor="text1"/>
        </w:rPr>
        <w:t>Jagt</w:t>
      </w:r>
      <w:proofErr w:type="spellEnd"/>
      <w:r w:rsidR="006515FD" w:rsidRPr="00653F5A">
        <w:rPr>
          <w:rFonts w:cstheme="minorHAnsi"/>
          <w:color w:val="000000" w:themeColor="text1"/>
        </w:rPr>
        <w:t xml:space="preserve"> </w:t>
      </w:r>
      <w:r w:rsidR="00FA3F13" w:rsidRPr="00653F5A">
        <w:rPr>
          <w:rFonts w:cstheme="minorHAnsi"/>
          <w:color w:val="000000" w:themeColor="text1"/>
        </w:rPr>
        <w:t>and</w:t>
      </w:r>
      <w:r w:rsidR="006515FD" w:rsidRPr="00653F5A">
        <w:rPr>
          <w:rFonts w:cstheme="minorHAnsi"/>
          <w:color w:val="000000" w:themeColor="text1"/>
        </w:rPr>
        <w:t xml:space="preserve"> Collins: 190 fig. 4d, e, g.</w:t>
      </w:r>
    </w:p>
    <w:p w14:paraId="65BBD90B" w14:textId="1806AAD0" w:rsidR="006515FD" w:rsidRPr="00653F5A" w:rsidRDefault="006515FD" w:rsidP="00EE2CBB">
      <w:pPr>
        <w:spacing w:line="360" w:lineRule="auto"/>
        <w:rPr>
          <w:rFonts w:cstheme="minorHAnsi"/>
          <w:color w:val="000000" w:themeColor="text1"/>
        </w:rPr>
      </w:pPr>
      <w:r w:rsidRPr="00653F5A">
        <w:rPr>
          <w:rFonts w:cstheme="minorHAnsi"/>
          <w:color w:val="000000" w:themeColor="text1"/>
        </w:rPr>
        <w:t xml:space="preserve">  2014</w:t>
      </w:r>
      <w:r w:rsidR="00714CD7" w:rsidRPr="00653F5A">
        <w:rPr>
          <w:rFonts w:cstheme="minorHAnsi"/>
          <w:color w:val="000000" w:themeColor="text1"/>
        </w:rPr>
        <w:t>b</w:t>
      </w:r>
      <w:r w:rsidRPr="00653F5A">
        <w:rPr>
          <w:rFonts w:cstheme="minorHAnsi"/>
          <w:color w:val="000000" w:themeColor="text1"/>
        </w:rPr>
        <w:t xml:space="preserve"> </w:t>
      </w:r>
      <w:proofErr w:type="spellStart"/>
      <w:r w:rsidRPr="00653F5A">
        <w:rPr>
          <w:rFonts w:cstheme="minorHAnsi"/>
          <w:i/>
          <w:iCs/>
          <w:color w:val="000000" w:themeColor="text1"/>
        </w:rPr>
        <w:t>Priscoverruca</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prisca</w:t>
      </w:r>
      <w:proofErr w:type="spellEnd"/>
      <w:r w:rsidRPr="00653F5A">
        <w:rPr>
          <w:rFonts w:cstheme="minorHAnsi"/>
          <w:color w:val="000000" w:themeColor="text1"/>
        </w:rPr>
        <w:t xml:space="preserve"> (Bosquet)</w:t>
      </w:r>
      <w:r w:rsidR="00995B9F" w:rsidRPr="00653F5A">
        <w:rPr>
          <w:rFonts w:cstheme="minorHAnsi"/>
          <w:color w:val="000000" w:themeColor="text1"/>
        </w:rPr>
        <w:t>;</w:t>
      </w:r>
      <w:r w:rsidRPr="00653F5A">
        <w:rPr>
          <w:rFonts w:cstheme="minorHAnsi"/>
          <w:color w:val="000000" w:themeColor="text1"/>
        </w:rPr>
        <w:t xml:space="preserve"> Gale</w:t>
      </w:r>
      <w:r w:rsidR="00995B9F" w:rsidRPr="00653F5A">
        <w:rPr>
          <w:rFonts w:cstheme="minorHAnsi"/>
          <w:color w:val="000000" w:themeColor="text1"/>
        </w:rPr>
        <w:t xml:space="preserve">: </w:t>
      </w:r>
      <w:r w:rsidRPr="00653F5A">
        <w:rPr>
          <w:rFonts w:cstheme="minorHAnsi"/>
          <w:color w:val="000000" w:themeColor="text1"/>
        </w:rPr>
        <w:t>30 figs 3F, 20</w:t>
      </w:r>
      <w:r w:rsidR="00FA3F13" w:rsidRPr="00653F5A">
        <w:rPr>
          <w:rFonts w:cstheme="minorHAnsi"/>
          <w:color w:val="000000" w:themeColor="text1"/>
        </w:rPr>
        <w:t>E</w:t>
      </w:r>
      <w:r w:rsidRPr="00653F5A">
        <w:rPr>
          <w:rFonts w:cstheme="minorHAnsi"/>
          <w:color w:val="000000" w:themeColor="text1"/>
        </w:rPr>
        <w:t>-I, M, N, P, 21A-C, I, J, L, M, 23E, F.</w:t>
      </w:r>
    </w:p>
    <w:p w14:paraId="0DF10412" w14:textId="77777777" w:rsidR="00B109C4" w:rsidRPr="00653F5A" w:rsidRDefault="00B109C4" w:rsidP="00EE2CBB">
      <w:pPr>
        <w:spacing w:line="360" w:lineRule="auto"/>
        <w:rPr>
          <w:rFonts w:cstheme="minorHAnsi"/>
          <w:b/>
          <w:bCs/>
          <w:color w:val="000000" w:themeColor="text1"/>
        </w:rPr>
      </w:pPr>
    </w:p>
    <w:p w14:paraId="44E3D7D0" w14:textId="690A83C5" w:rsidR="00B109C4" w:rsidRPr="00653F5A" w:rsidRDefault="00B109C4" w:rsidP="00EE2CBB">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6C13D1" w:rsidRPr="00653F5A">
        <w:rPr>
          <w:rFonts w:cstheme="minorHAnsi"/>
          <w:i/>
          <w:iCs/>
          <w:color w:val="000000" w:themeColor="text1"/>
        </w:rPr>
        <w:t xml:space="preserve"> </w:t>
      </w:r>
      <w:proofErr w:type="spellStart"/>
      <w:r w:rsidR="006C13D1" w:rsidRPr="00653F5A">
        <w:rPr>
          <w:rFonts w:cstheme="minorHAnsi"/>
          <w:i/>
          <w:iCs/>
          <w:color w:val="000000" w:themeColor="text1"/>
        </w:rPr>
        <w:t>Priscoverruca</w:t>
      </w:r>
      <w:proofErr w:type="spellEnd"/>
      <w:r w:rsidR="006C13D1" w:rsidRPr="00653F5A">
        <w:rPr>
          <w:rFonts w:cstheme="minorHAnsi"/>
          <w:color w:val="000000" w:themeColor="text1"/>
        </w:rPr>
        <w:t xml:space="preserve"> in which the height of the fixed tergum is only slightly greater than its maximum breadth.</w:t>
      </w:r>
    </w:p>
    <w:p w14:paraId="1D11F9A4" w14:textId="77777777" w:rsidR="00C03A52" w:rsidRPr="00653F5A" w:rsidRDefault="00C03A52" w:rsidP="00EE2CBB">
      <w:pPr>
        <w:spacing w:line="360" w:lineRule="auto"/>
        <w:rPr>
          <w:rFonts w:cstheme="minorHAnsi"/>
          <w:color w:val="000000" w:themeColor="text1"/>
        </w:rPr>
      </w:pPr>
    </w:p>
    <w:p w14:paraId="60F9E161" w14:textId="2A51AB57" w:rsidR="00B109C4" w:rsidRPr="00653F5A" w:rsidRDefault="00B109C4" w:rsidP="00EE2CBB">
      <w:pPr>
        <w:spacing w:line="360" w:lineRule="auto"/>
        <w:rPr>
          <w:rFonts w:cstheme="minorHAnsi"/>
          <w:color w:val="000000" w:themeColor="text1"/>
        </w:rPr>
      </w:pPr>
      <w:r w:rsidRPr="00653F5A">
        <w:rPr>
          <w:rFonts w:cstheme="minorHAnsi"/>
          <w:b/>
          <w:bCs/>
          <w:color w:val="000000" w:themeColor="text1"/>
        </w:rPr>
        <w:t>Types</w:t>
      </w:r>
      <w:r w:rsidRPr="00653F5A">
        <w:rPr>
          <w:rFonts w:cstheme="minorHAnsi"/>
          <w:color w:val="000000" w:themeColor="text1"/>
        </w:rPr>
        <w:t>.</w:t>
      </w:r>
      <w:r w:rsidR="00E467E3" w:rsidRPr="00653F5A">
        <w:rPr>
          <w:rFonts w:cstheme="minorHAnsi"/>
          <w:color w:val="000000" w:themeColor="text1"/>
        </w:rPr>
        <w:t xml:space="preserve"> The moveable scutum figured by Bosquet (1854</w:t>
      </w:r>
      <w:r w:rsidR="00FA3F13" w:rsidRPr="00653F5A">
        <w:rPr>
          <w:rFonts w:cstheme="minorHAnsi"/>
          <w:color w:val="000000" w:themeColor="text1"/>
        </w:rPr>
        <w:t>,</w:t>
      </w:r>
      <w:r w:rsidR="00E467E3" w:rsidRPr="00653F5A">
        <w:rPr>
          <w:rFonts w:cstheme="minorHAnsi"/>
          <w:color w:val="000000" w:themeColor="text1"/>
        </w:rPr>
        <w:t xml:space="preserve"> pl. I fig. 2a, b; reproduced here as Fig. 21G 2a,</w:t>
      </w:r>
      <w:r w:rsidR="006C13D1" w:rsidRPr="00653F5A">
        <w:rPr>
          <w:rFonts w:cstheme="minorHAnsi"/>
          <w:color w:val="000000" w:themeColor="text1"/>
        </w:rPr>
        <w:t xml:space="preserve"> </w:t>
      </w:r>
      <w:r w:rsidR="00E467E3" w:rsidRPr="00653F5A">
        <w:rPr>
          <w:rFonts w:cstheme="minorHAnsi"/>
          <w:color w:val="000000" w:themeColor="text1"/>
        </w:rPr>
        <w:t>b) was selected by Withers (1935</w:t>
      </w:r>
      <w:r w:rsidR="00FA3F13" w:rsidRPr="00653F5A">
        <w:rPr>
          <w:rFonts w:cstheme="minorHAnsi"/>
          <w:color w:val="000000" w:themeColor="text1"/>
        </w:rPr>
        <w:t>,</w:t>
      </w:r>
      <w:r w:rsidR="00E467E3" w:rsidRPr="00653F5A">
        <w:rPr>
          <w:rFonts w:cstheme="minorHAnsi"/>
          <w:color w:val="000000" w:themeColor="text1"/>
        </w:rPr>
        <w:t xml:space="preserve"> p. 46 as lectotype. Unfortunately, this specimen could not be found among Bosquet’s type series, illustrated here in Fig. 21A-F. The new images show the veracity of Bosquet’s illustration albeit </w:t>
      </w:r>
      <w:r w:rsidR="00995B9F" w:rsidRPr="00653F5A">
        <w:rPr>
          <w:rFonts w:cstheme="minorHAnsi"/>
          <w:color w:val="000000" w:themeColor="text1"/>
        </w:rPr>
        <w:t xml:space="preserve">drawn </w:t>
      </w:r>
      <w:r w:rsidR="00E467E3" w:rsidRPr="00653F5A">
        <w:rPr>
          <w:rFonts w:cstheme="minorHAnsi"/>
          <w:color w:val="000000" w:themeColor="text1"/>
        </w:rPr>
        <w:t>with some</w:t>
      </w:r>
      <w:r w:rsidR="006C13D1" w:rsidRPr="00653F5A">
        <w:rPr>
          <w:rFonts w:cstheme="minorHAnsi"/>
          <w:color w:val="000000" w:themeColor="text1"/>
        </w:rPr>
        <w:t xml:space="preserve"> artistic</w:t>
      </w:r>
      <w:r w:rsidR="00E467E3" w:rsidRPr="00653F5A">
        <w:rPr>
          <w:rFonts w:cstheme="minorHAnsi"/>
          <w:color w:val="000000" w:themeColor="text1"/>
        </w:rPr>
        <w:t xml:space="preserve"> licence.</w:t>
      </w:r>
    </w:p>
    <w:p w14:paraId="5BD82B04" w14:textId="77777777" w:rsidR="00447FEC" w:rsidRPr="00653F5A" w:rsidRDefault="00447FEC" w:rsidP="00EE2CBB">
      <w:pPr>
        <w:spacing w:line="360" w:lineRule="auto"/>
        <w:rPr>
          <w:rFonts w:cstheme="minorHAnsi"/>
          <w:color w:val="000000" w:themeColor="text1"/>
        </w:rPr>
      </w:pPr>
    </w:p>
    <w:p w14:paraId="48086F30" w14:textId="6ADBFC26" w:rsidR="00B109C4" w:rsidRPr="00653F5A" w:rsidRDefault="00B109C4" w:rsidP="00EE2CBB">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w:t>
      </w:r>
      <w:r w:rsidR="00447FEC" w:rsidRPr="00653F5A">
        <w:rPr>
          <w:rFonts w:cstheme="minorHAnsi"/>
          <w:color w:val="000000" w:themeColor="text1"/>
        </w:rPr>
        <w:t xml:space="preserve"> 3 complete shells from the </w:t>
      </w:r>
      <w:r w:rsidR="00373E8F" w:rsidRPr="00653F5A">
        <w:rPr>
          <w:rFonts w:cstheme="minorHAnsi"/>
          <w:color w:val="000000" w:themeColor="text1"/>
        </w:rPr>
        <w:t xml:space="preserve">upper lower Maastrichtian </w:t>
      </w:r>
      <w:proofErr w:type="spellStart"/>
      <w:r w:rsidR="00373E8F" w:rsidRPr="00653F5A">
        <w:rPr>
          <w:rFonts w:cstheme="minorHAnsi"/>
          <w:color w:val="000000" w:themeColor="text1"/>
        </w:rPr>
        <w:t>Vijlen</w:t>
      </w:r>
      <w:proofErr w:type="spellEnd"/>
      <w:r w:rsidR="00373E8F" w:rsidRPr="00653F5A">
        <w:rPr>
          <w:rFonts w:cstheme="minorHAnsi"/>
          <w:color w:val="000000" w:themeColor="text1"/>
        </w:rPr>
        <w:t xml:space="preserve"> Member (</w:t>
      </w:r>
      <w:proofErr w:type="spellStart"/>
      <w:r w:rsidR="00373E8F" w:rsidRPr="00653F5A">
        <w:rPr>
          <w:rFonts w:cstheme="minorHAnsi"/>
          <w:color w:val="000000" w:themeColor="text1"/>
        </w:rPr>
        <w:t>Gulpen</w:t>
      </w:r>
      <w:proofErr w:type="spellEnd"/>
      <w:r w:rsidR="00373E8F" w:rsidRPr="00653F5A">
        <w:rPr>
          <w:rFonts w:cstheme="minorHAnsi"/>
          <w:color w:val="000000" w:themeColor="text1"/>
        </w:rPr>
        <w:t xml:space="preserve"> Formation), CPL quarry, </w:t>
      </w:r>
      <w:proofErr w:type="spellStart"/>
      <w:r w:rsidR="00373E8F" w:rsidRPr="00653F5A">
        <w:rPr>
          <w:rFonts w:cstheme="minorHAnsi"/>
          <w:color w:val="000000" w:themeColor="text1"/>
        </w:rPr>
        <w:t>Haccourt</w:t>
      </w:r>
      <w:proofErr w:type="spellEnd"/>
      <w:r w:rsidR="00373E8F" w:rsidRPr="00653F5A">
        <w:rPr>
          <w:rFonts w:cstheme="minorHAnsi"/>
          <w:color w:val="000000" w:themeColor="text1"/>
        </w:rPr>
        <w:t xml:space="preserve">, NE Belgium (NHMUK In. 63639, 63640, 62170). </w:t>
      </w:r>
      <w:r w:rsidR="00447FEC" w:rsidRPr="00653F5A">
        <w:rPr>
          <w:rFonts w:cstheme="minorHAnsi"/>
          <w:color w:val="000000" w:themeColor="text1"/>
        </w:rPr>
        <w:t xml:space="preserve">Abundant valves from the upper Campanian </w:t>
      </w:r>
      <w:proofErr w:type="spellStart"/>
      <w:r w:rsidR="00447FEC" w:rsidRPr="00653F5A">
        <w:rPr>
          <w:rFonts w:cstheme="minorHAnsi"/>
          <w:i/>
          <w:iCs/>
          <w:color w:val="000000" w:themeColor="text1"/>
        </w:rPr>
        <w:t>Belemnitella</w:t>
      </w:r>
      <w:proofErr w:type="spellEnd"/>
      <w:r w:rsidR="00447FEC" w:rsidRPr="00653F5A">
        <w:rPr>
          <w:rFonts w:cstheme="minorHAnsi"/>
          <w:i/>
          <w:iCs/>
          <w:color w:val="000000" w:themeColor="text1"/>
        </w:rPr>
        <w:t xml:space="preserve"> </w:t>
      </w:r>
      <w:proofErr w:type="spellStart"/>
      <w:r w:rsidR="00447FEC" w:rsidRPr="00653F5A">
        <w:rPr>
          <w:rFonts w:cstheme="minorHAnsi"/>
          <w:i/>
          <w:iCs/>
          <w:color w:val="000000" w:themeColor="text1"/>
        </w:rPr>
        <w:t>mucronata</w:t>
      </w:r>
      <w:proofErr w:type="spellEnd"/>
      <w:r w:rsidR="00447FEC" w:rsidRPr="00653F5A">
        <w:rPr>
          <w:rFonts w:cstheme="minorHAnsi"/>
          <w:color w:val="000000" w:themeColor="text1"/>
        </w:rPr>
        <w:t xml:space="preserve"> belemnite zone of Norwich.</w:t>
      </w:r>
    </w:p>
    <w:p w14:paraId="555E628E" w14:textId="77777777" w:rsidR="00447FEC" w:rsidRPr="00653F5A" w:rsidRDefault="00447FEC" w:rsidP="00EE2CBB">
      <w:pPr>
        <w:spacing w:line="360" w:lineRule="auto"/>
        <w:rPr>
          <w:rFonts w:cstheme="minorHAnsi"/>
          <w:color w:val="000000" w:themeColor="text1"/>
        </w:rPr>
      </w:pPr>
    </w:p>
    <w:p w14:paraId="6FFF45A2" w14:textId="4B13E6C9" w:rsidR="00B109C4" w:rsidRPr="00653F5A" w:rsidRDefault="00B109C4" w:rsidP="00EE2CBB">
      <w:pPr>
        <w:spacing w:line="360" w:lineRule="auto"/>
        <w:rPr>
          <w:rFonts w:cstheme="minorHAnsi"/>
          <w:color w:val="000000" w:themeColor="text1"/>
        </w:rPr>
      </w:pPr>
      <w:r w:rsidRPr="00653F5A">
        <w:rPr>
          <w:rFonts w:cstheme="minorHAnsi"/>
          <w:b/>
          <w:bCs/>
          <w:color w:val="000000" w:themeColor="text1"/>
        </w:rPr>
        <w:t>Description</w:t>
      </w:r>
      <w:r w:rsidRPr="00653F5A">
        <w:rPr>
          <w:rFonts w:cstheme="minorHAnsi"/>
          <w:color w:val="000000" w:themeColor="text1"/>
        </w:rPr>
        <w:t>.</w:t>
      </w:r>
      <w:r w:rsidR="00447FEC" w:rsidRPr="00653F5A">
        <w:rPr>
          <w:rFonts w:cstheme="minorHAnsi"/>
          <w:color w:val="000000" w:themeColor="text1"/>
        </w:rPr>
        <w:t xml:space="preserve"> See Gale </w:t>
      </w:r>
      <w:r w:rsidR="000C7A92" w:rsidRPr="00653F5A">
        <w:rPr>
          <w:rFonts w:cstheme="minorHAnsi"/>
          <w:color w:val="000000" w:themeColor="text1"/>
        </w:rPr>
        <w:t>(</w:t>
      </w:r>
      <w:r w:rsidR="00447FEC" w:rsidRPr="00653F5A">
        <w:rPr>
          <w:rFonts w:cstheme="minorHAnsi"/>
          <w:color w:val="000000" w:themeColor="text1"/>
        </w:rPr>
        <w:t>2014</w:t>
      </w:r>
      <w:r w:rsidR="00714CD7" w:rsidRPr="00653F5A">
        <w:rPr>
          <w:rFonts w:cstheme="minorHAnsi"/>
          <w:color w:val="000000" w:themeColor="text1"/>
        </w:rPr>
        <w:t>b</w:t>
      </w:r>
      <w:r w:rsidR="00FA3F13" w:rsidRPr="00653F5A">
        <w:rPr>
          <w:rFonts w:cstheme="minorHAnsi"/>
          <w:color w:val="000000" w:themeColor="text1"/>
        </w:rPr>
        <w:t>,</w:t>
      </w:r>
      <w:r w:rsidR="00447FEC" w:rsidRPr="00653F5A">
        <w:rPr>
          <w:rFonts w:cstheme="minorHAnsi"/>
          <w:color w:val="000000" w:themeColor="text1"/>
        </w:rPr>
        <w:t xml:space="preserve"> p. 30</w:t>
      </w:r>
      <w:r w:rsidR="000C7A92" w:rsidRPr="00653F5A">
        <w:rPr>
          <w:rFonts w:cstheme="minorHAnsi"/>
          <w:color w:val="000000" w:themeColor="text1"/>
        </w:rPr>
        <w:t>)</w:t>
      </w:r>
      <w:r w:rsidR="00447FEC" w:rsidRPr="00653F5A">
        <w:rPr>
          <w:rFonts w:cstheme="minorHAnsi"/>
          <w:color w:val="000000" w:themeColor="text1"/>
        </w:rPr>
        <w:t>. The new material from Norwich (Fig. 20A-T) provides evidence for both morphological variation</w:t>
      </w:r>
      <w:r w:rsidR="000C7A92" w:rsidRPr="00653F5A">
        <w:rPr>
          <w:rFonts w:cstheme="minorHAnsi"/>
          <w:color w:val="000000" w:themeColor="text1"/>
        </w:rPr>
        <w:t>, ontogeny</w:t>
      </w:r>
      <w:r w:rsidR="00447FEC" w:rsidRPr="00653F5A">
        <w:rPr>
          <w:rFonts w:cstheme="minorHAnsi"/>
          <w:color w:val="000000" w:themeColor="text1"/>
        </w:rPr>
        <w:t xml:space="preserve"> and valve morphology. </w:t>
      </w:r>
      <w:r w:rsidR="000C7A92" w:rsidRPr="00653F5A">
        <w:rPr>
          <w:rFonts w:cstheme="minorHAnsi"/>
          <w:color w:val="000000" w:themeColor="text1"/>
        </w:rPr>
        <w:t xml:space="preserve">The smallest </w:t>
      </w:r>
      <w:r w:rsidR="000C7A92" w:rsidRPr="00653F5A">
        <w:rPr>
          <w:rFonts w:cstheme="minorHAnsi"/>
          <w:color w:val="000000" w:themeColor="text1"/>
        </w:rPr>
        <w:lastRenderedPageBreak/>
        <w:t xml:space="preserve">fixed scuta (Fig. 20A, B) possess a short </w:t>
      </w:r>
      <w:proofErr w:type="spellStart"/>
      <w:r w:rsidR="000C7A92" w:rsidRPr="00653F5A">
        <w:rPr>
          <w:rFonts w:cstheme="minorHAnsi"/>
          <w:color w:val="000000" w:themeColor="text1"/>
        </w:rPr>
        <w:t>myophore</w:t>
      </w:r>
      <w:proofErr w:type="spellEnd"/>
      <w:r w:rsidR="000C7A92" w:rsidRPr="00653F5A">
        <w:rPr>
          <w:rFonts w:cstheme="minorHAnsi"/>
          <w:color w:val="000000" w:themeColor="text1"/>
        </w:rPr>
        <w:t>; larger valves show considerable variation in shape, from those elongated on the rostral side (Fig. 20D, I) to short, tall forms (Fig. 20 E, J). The fixed terga (Fig. 20L-Q) are less variable in outline, but the presence of an internal cavity extending up to the apex (Fig 20N) is only present on some specimens and absent on many (e. g. Fig. 20Q).</w:t>
      </w:r>
      <w:r w:rsidR="00A14D87" w:rsidRPr="00653F5A">
        <w:rPr>
          <w:rFonts w:cstheme="minorHAnsi"/>
          <w:color w:val="000000" w:themeColor="text1"/>
        </w:rPr>
        <w:t xml:space="preserve"> </w:t>
      </w:r>
      <w:r w:rsidR="006C13D1" w:rsidRPr="00653F5A">
        <w:rPr>
          <w:rFonts w:cstheme="minorHAnsi"/>
          <w:color w:val="000000" w:themeColor="text1"/>
        </w:rPr>
        <w:t xml:space="preserve">This is noteworthy, because the genus </w:t>
      </w:r>
      <w:proofErr w:type="spellStart"/>
      <w:r w:rsidR="006C13D1" w:rsidRPr="00653F5A">
        <w:rPr>
          <w:rFonts w:cstheme="minorHAnsi"/>
          <w:i/>
          <w:iCs/>
          <w:color w:val="000000" w:themeColor="text1"/>
        </w:rPr>
        <w:t>Cameraverruca</w:t>
      </w:r>
      <w:proofErr w:type="spellEnd"/>
      <w:r w:rsidR="006C13D1" w:rsidRPr="00653F5A">
        <w:rPr>
          <w:rFonts w:cstheme="minorHAnsi"/>
          <w:color w:val="000000" w:themeColor="text1"/>
        </w:rPr>
        <w:t xml:space="preserve"> </w:t>
      </w:r>
      <w:proofErr w:type="spellStart"/>
      <w:r w:rsidR="006C13D1" w:rsidRPr="00653F5A">
        <w:rPr>
          <w:rFonts w:cstheme="minorHAnsi"/>
          <w:color w:val="000000" w:themeColor="text1"/>
        </w:rPr>
        <w:t>Pilsbry</w:t>
      </w:r>
      <w:proofErr w:type="spellEnd"/>
      <w:r w:rsidR="006C13D1" w:rsidRPr="00653F5A">
        <w:rPr>
          <w:rFonts w:cstheme="minorHAnsi"/>
          <w:color w:val="000000" w:themeColor="text1"/>
        </w:rPr>
        <w:t xml:space="preserve">, 1907 (type species </w:t>
      </w:r>
      <w:r w:rsidR="006C13D1" w:rsidRPr="00653F5A">
        <w:rPr>
          <w:rFonts w:cstheme="minorHAnsi"/>
          <w:i/>
          <w:iCs/>
          <w:color w:val="000000" w:themeColor="text1"/>
        </w:rPr>
        <w:t xml:space="preserve">Verruca </w:t>
      </w:r>
      <w:proofErr w:type="spellStart"/>
      <w:r w:rsidR="006C13D1" w:rsidRPr="00653F5A">
        <w:rPr>
          <w:rFonts w:cstheme="minorHAnsi"/>
          <w:i/>
          <w:iCs/>
          <w:color w:val="000000" w:themeColor="text1"/>
        </w:rPr>
        <w:t>euglypta</w:t>
      </w:r>
      <w:proofErr w:type="spellEnd"/>
      <w:r w:rsidR="006C13D1" w:rsidRPr="00653F5A">
        <w:rPr>
          <w:rFonts w:cstheme="minorHAnsi"/>
          <w:color w:val="000000" w:themeColor="text1"/>
        </w:rPr>
        <w:t xml:space="preserve"> </w:t>
      </w:r>
      <w:proofErr w:type="spellStart"/>
      <w:r w:rsidR="006C13D1" w:rsidRPr="00653F5A">
        <w:rPr>
          <w:rFonts w:cstheme="minorHAnsi"/>
          <w:color w:val="000000" w:themeColor="text1"/>
        </w:rPr>
        <w:t>Pilsbry</w:t>
      </w:r>
      <w:proofErr w:type="spellEnd"/>
      <w:r w:rsidR="006C13D1" w:rsidRPr="00653F5A">
        <w:rPr>
          <w:rFonts w:cstheme="minorHAnsi"/>
          <w:color w:val="000000" w:themeColor="text1"/>
        </w:rPr>
        <w:t xml:space="preserve">, 1907) is characterised by the presence of such cavities. </w:t>
      </w:r>
      <w:r w:rsidR="00A14D87" w:rsidRPr="00653F5A">
        <w:rPr>
          <w:rFonts w:cstheme="minorHAnsi"/>
          <w:color w:val="000000" w:themeColor="text1"/>
        </w:rPr>
        <w:t>The moveable terga and scuta (Fig. 20</w:t>
      </w:r>
      <w:r w:rsidR="00E467E3" w:rsidRPr="00653F5A">
        <w:rPr>
          <w:rFonts w:cstheme="minorHAnsi"/>
          <w:color w:val="000000" w:themeColor="text1"/>
        </w:rPr>
        <w:t>F, G, P) display no significant variation in morphology</w:t>
      </w:r>
      <w:r w:rsidR="006C13D1" w:rsidRPr="00653F5A">
        <w:rPr>
          <w:rFonts w:cstheme="minorHAnsi"/>
          <w:color w:val="000000" w:themeColor="text1"/>
        </w:rPr>
        <w:t>, but the interior of the moveable scutum (Fig. 20K) has a triangular tergal notch, set in the va</w:t>
      </w:r>
      <w:r w:rsidR="0069459B" w:rsidRPr="00653F5A">
        <w:rPr>
          <w:rFonts w:cstheme="minorHAnsi"/>
          <w:color w:val="000000" w:themeColor="text1"/>
        </w:rPr>
        <w:t>l</w:t>
      </w:r>
      <w:r w:rsidR="006C13D1" w:rsidRPr="00653F5A">
        <w:rPr>
          <w:rFonts w:cstheme="minorHAnsi"/>
          <w:color w:val="000000" w:themeColor="text1"/>
        </w:rPr>
        <w:t>ve of the valve, wh</w:t>
      </w:r>
      <w:r w:rsidR="0069459B" w:rsidRPr="00653F5A">
        <w:rPr>
          <w:rFonts w:cstheme="minorHAnsi"/>
          <w:color w:val="000000" w:themeColor="text1"/>
        </w:rPr>
        <w:t xml:space="preserve">ereas in </w:t>
      </w:r>
      <w:r w:rsidR="0069459B" w:rsidRPr="00653F5A">
        <w:rPr>
          <w:rFonts w:cstheme="minorHAnsi"/>
          <w:i/>
          <w:iCs/>
          <w:color w:val="000000" w:themeColor="text1"/>
        </w:rPr>
        <w:t xml:space="preserve">Verruca </w:t>
      </w:r>
      <w:proofErr w:type="spellStart"/>
      <w:r w:rsidR="0069459B" w:rsidRPr="00653F5A">
        <w:rPr>
          <w:rFonts w:cstheme="minorHAnsi"/>
          <w:i/>
          <w:iCs/>
          <w:color w:val="000000" w:themeColor="text1"/>
        </w:rPr>
        <w:t>stroemia</w:t>
      </w:r>
      <w:proofErr w:type="spellEnd"/>
      <w:r w:rsidR="0069459B" w:rsidRPr="00653F5A">
        <w:rPr>
          <w:rFonts w:cstheme="minorHAnsi"/>
          <w:color w:val="000000" w:themeColor="text1"/>
        </w:rPr>
        <w:t xml:space="preserve"> (Fig. 22G) this is angled obliquely.</w:t>
      </w:r>
    </w:p>
    <w:p w14:paraId="3B374E5F" w14:textId="77777777" w:rsidR="00447FEC" w:rsidRPr="00653F5A" w:rsidRDefault="00447FEC" w:rsidP="00EE2CBB">
      <w:pPr>
        <w:spacing w:line="360" w:lineRule="auto"/>
        <w:rPr>
          <w:rFonts w:cstheme="minorHAnsi"/>
          <w:color w:val="000000" w:themeColor="text1"/>
        </w:rPr>
      </w:pPr>
    </w:p>
    <w:p w14:paraId="1EE47B91" w14:textId="6F906496" w:rsidR="00B109C4" w:rsidRPr="00653F5A" w:rsidRDefault="00B109C4" w:rsidP="00EE2CBB">
      <w:pPr>
        <w:spacing w:line="360" w:lineRule="auto"/>
        <w:rPr>
          <w:rFonts w:cstheme="minorHAnsi"/>
          <w:color w:val="000000" w:themeColor="text1"/>
        </w:rPr>
      </w:pPr>
      <w:r w:rsidRPr="00653F5A">
        <w:rPr>
          <w:rFonts w:cstheme="minorHAnsi"/>
          <w:b/>
          <w:bCs/>
          <w:color w:val="000000" w:themeColor="text1"/>
        </w:rPr>
        <w:t>Remarks</w:t>
      </w:r>
      <w:r w:rsidR="00447FEC" w:rsidRPr="00653F5A">
        <w:rPr>
          <w:rFonts w:cstheme="minorHAnsi"/>
          <w:b/>
          <w:bCs/>
          <w:color w:val="000000" w:themeColor="text1"/>
        </w:rPr>
        <w:t>.</w:t>
      </w:r>
      <w:r w:rsidR="00E467E3" w:rsidRPr="00653F5A">
        <w:rPr>
          <w:rFonts w:cstheme="minorHAnsi"/>
          <w:color w:val="000000" w:themeColor="text1"/>
        </w:rPr>
        <w:t xml:space="preserve"> </w:t>
      </w:r>
      <w:r w:rsidR="00E467E3" w:rsidRPr="00653F5A">
        <w:rPr>
          <w:rFonts w:cstheme="minorHAnsi"/>
          <w:i/>
          <w:iCs/>
          <w:color w:val="000000" w:themeColor="text1"/>
        </w:rPr>
        <w:t xml:space="preserve">P. </w:t>
      </w:r>
      <w:proofErr w:type="spellStart"/>
      <w:r w:rsidR="00E467E3" w:rsidRPr="00653F5A">
        <w:rPr>
          <w:rFonts w:cstheme="minorHAnsi"/>
          <w:i/>
          <w:iCs/>
          <w:color w:val="000000" w:themeColor="text1"/>
        </w:rPr>
        <w:t>prisca</w:t>
      </w:r>
      <w:proofErr w:type="spellEnd"/>
      <w:r w:rsidR="00E467E3" w:rsidRPr="00653F5A">
        <w:rPr>
          <w:rFonts w:cstheme="minorHAnsi"/>
          <w:i/>
          <w:iCs/>
          <w:color w:val="000000" w:themeColor="text1"/>
        </w:rPr>
        <w:t xml:space="preserve"> </w:t>
      </w:r>
      <w:r w:rsidR="00E467E3" w:rsidRPr="00653F5A">
        <w:rPr>
          <w:rFonts w:cstheme="minorHAnsi"/>
          <w:color w:val="000000" w:themeColor="text1"/>
        </w:rPr>
        <w:t xml:space="preserve">differs from </w:t>
      </w:r>
      <w:r w:rsidR="00E467E3" w:rsidRPr="00653F5A">
        <w:rPr>
          <w:rFonts w:cstheme="minorHAnsi"/>
          <w:i/>
          <w:iCs/>
          <w:color w:val="000000" w:themeColor="text1"/>
        </w:rPr>
        <w:t xml:space="preserve">P. </w:t>
      </w:r>
      <w:proofErr w:type="spellStart"/>
      <w:r w:rsidR="00E467E3" w:rsidRPr="00653F5A">
        <w:rPr>
          <w:rFonts w:cstheme="minorHAnsi"/>
          <w:i/>
          <w:iCs/>
          <w:color w:val="000000" w:themeColor="text1"/>
        </w:rPr>
        <w:t>elongata</w:t>
      </w:r>
      <w:proofErr w:type="spellEnd"/>
      <w:r w:rsidR="00E467E3" w:rsidRPr="00653F5A">
        <w:rPr>
          <w:rFonts w:cstheme="minorHAnsi"/>
          <w:i/>
          <w:iCs/>
          <w:color w:val="000000" w:themeColor="text1"/>
        </w:rPr>
        <w:t xml:space="preserve"> </w:t>
      </w:r>
      <w:r w:rsidR="00E467E3" w:rsidRPr="00653F5A">
        <w:rPr>
          <w:rFonts w:cstheme="minorHAnsi"/>
          <w:color w:val="000000" w:themeColor="text1"/>
        </w:rPr>
        <w:t>in the</w:t>
      </w:r>
      <w:r w:rsidR="00373E8F" w:rsidRPr="00653F5A">
        <w:rPr>
          <w:rFonts w:cstheme="minorHAnsi"/>
          <w:color w:val="000000" w:themeColor="text1"/>
        </w:rPr>
        <w:t xml:space="preserve"> lower form of the shell and the broader fixed terga.</w:t>
      </w:r>
    </w:p>
    <w:p w14:paraId="116FB11A" w14:textId="04E9E76C" w:rsidR="005F56A7" w:rsidRPr="00653F5A" w:rsidRDefault="005F56A7" w:rsidP="00EE2CBB">
      <w:pPr>
        <w:spacing w:line="360" w:lineRule="auto"/>
        <w:rPr>
          <w:rFonts w:cstheme="minorHAnsi"/>
          <w:color w:val="000000" w:themeColor="text1"/>
        </w:rPr>
      </w:pPr>
    </w:p>
    <w:p w14:paraId="1C5FDDD2" w14:textId="13EAC657" w:rsidR="005F56A7" w:rsidRDefault="005F56A7" w:rsidP="00EE2CBB">
      <w:pPr>
        <w:spacing w:line="360" w:lineRule="auto"/>
        <w:rPr>
          <w:ins w:id="88" w:author="Andy Gale" w:date="2023-08-18T14:05:00Z"/>
          <w:rFonts w:cstheme="minorHAnsi"/>
          <w:color w:val="000000" w:themeColor="text1"/>
        </w:rPr>
      </w:pPr>
      <w:r w:rsidRPr="00653F5A">
        <w:rPr>
          <w:rFonts w:cstheme="minorHAnsi"/>
          <w:b/>
          <w:bCs/>
          <w:color w:val="000000" w:themeColor="text1"/>
        </w:rPr>
        <w:t>Occurrence.</w:t>
      </w:r>
      <w:r w:rsidRPr="00653F5A">
        <w:rPr>
          <w:rFonts w:cstheme="minorHAnsi"/>
          <w:color w:val="000000" w:themeColor="text1"/>
        </w:rPr>
        <w:t xml:space="preserve"> Upper Campanian and Maastrichtian of UK, Belgium, Netherlands and Denmark.</w:t>
      </w:r>
    </w:p>
    <w:p w14:paraId="30C7C382" w14:textId="54400A76" w:rsidR="006526EB" w:rsidRDefault="006526EB" w:rsidP="00EE2CBB">
      <w:pPr>
        <w:spacing w:line="360" w:lineRule="auto"/>
        <w:rPr>
          <w:ins w:id="89" w:author="Andy Gale" w:date="2023-08-18T14:05:00Z"/>
          <w:rFonts w:cstheme="minorHAnsi"/>
          <w:color w:val="000000" w:themeColor="text1"/>
        </w:rPr>
      </w:pPr>
    </w:p>
    <w:p w14:paraId="37DE3F63" w14:textId="232EEFF4" w:rsidR="006526EB" w:rsidRPr="00653F5A" w:rsidRDefault="006526EB" w:rsidP="00EE2CBB">
      <w:pPr>
        <w:spacing w:line="360" w:lineRule="auto"/>
        <w:rPr>
          <w:rFonts w:cstheme="minorHAnsi"/>
          <w:color w:val="000000" w:themeColor="text1"/>
        </w:rPr>
      </w:pPr>
      <w:ins w:id="90" w:author="Andy Gale" w:date="2023-08-18T14:05:00Z">
        <w:r>
          <w:rPr>
            <w:rFonts w:cstheme="minorHAnsi"/>
            <w:color w:val="000000" w:themeColor="text1"/>
          </w:rPr>
          <w:t>Figure 20</w:t>
        </w:r>
      </w:ins>
    </w:p>
    <w:p w14:paraId="47C4428A" w14:textId="4F398651" w:rsidR="00D939DD" w:rsidRPr="00653F5A" w:rsidRDefault="00D939DD" w:rsidP="00EE2CBB">
      <w:pPr>
        <w:spacing w:line="360" w:lineRule="auto"/>
        <w:rPr>
          <w:rFonts w:cstheme="minorHAnsi"/>
          <w:color w:val="000000" w:themeColor="text1"/>
        </w:rPr>
      </w:pPr>
    </w:p>
    <w:p w14:paraId="6CE2B7A0" w14:textId="4653A72A" w:rsidR="00D939DD" w:rsidRPr="00653F5A" w:rsidRDefault="00D939DD" w:rsidP="00FB26A1">
      <w:pPr>
        <w:spacing w:line="360" w:lineRule="auto"/>
        <w:jc w:val="center"/>
        <w:rPr>
          <w:rFonts w:cstheme="minorHAnsi"/>
          <w:color w:val="000000" w:themeColor="text1"/>
        </w:rPr>
      </w:pPr>
      <w:proofErr w:type="spellStart"/>
      <w:r w:rsidRPr="00653F5A">
        <w:rPr>
          <w:rFonts w:cstheme="minorHAnsi"/>
          <w:b/>
          <w:bCs/>
          <w:i/>
          <w:iCs/>
          <w:color w:val="000000" w:themeColor="text1"/>
        </w:rPr>
        <w:t>Priscoverruca</w:t>
      </w:r>
      <w:proofErr w:type="spellEnd"/>
      <w:r w:rsidRPr="00653F5A">
        <w:rPr>
          <w:rFonts w:cstheme="minorHAnsi"/>
          <w:b/>
          <w:bCs/>
          <w:i/>
          <w:iCs/>
          <w:color w:val="000000" w:themeColor="text1"/>
        </w:rPr>
        <w:t xml:space="preserve"> </w:t>
      </w:r>
      <w:proofErr w:type="spellStart"/>
      <w:r w:rsidRPr="00653F5A">
        <w:rPr>
          <w:rFonts w:cstheme="minorHAnsi"/>
          <w:b/>
          <w:bCs/>
          <w:i/>
          <w:iCs/>
          <w:color w:val="000000" w:themeColor="text1"/>
        </w:rPr>
        <w:t>elongata</w:t>
      </w:r>
      <w:proofErr w:type="spellEnd"/>
      <w:r w:rsidRPr="00653F5A">
        <w:rPr>
          <w:rFonts w:cstheme="minorHAnsi"/>
          <w:color w:val="000000" w:themeColor="text1"/>
        </w:rPr>
        <w:t xml:space="preserve"> Gale, 2014</w:t>
      </w:r>
      <w:r w:rsidR="00714CD7" w:rsidRPr="00653F5A">
        <w:rPr>
          <w:rFonts w:cstheme="minorHAnsi"/>
          <w:color w:val="000000" w:themeColor="text1"/>
        </w:rPr>
        <w:t>b</w:t>
      </w:r>
    </w:p>
    <w:p w14:paraId="4D9D3307" w14:textId="42C57773" w:rsidR="00FB26A1" w:rsidRPr="00653F5A" w:rsidRDefault="00533E17" w:rsidP="00FB26A1">
      <w:pPr>
        <w:spacing w:line="360" w:lineRule="auto"/>
        <w:jc w:val="center"/>
        <w:rPr>
          <w:rFonts w:cstheme="minorHAnsi"/>
          <w:color w:val="000000" w:themeColor="text1"/>
        </w:rPr>
      </w:pPr>
      <w:r>
        <w:rPr>
          <w:rFonts w:cstheme="minorHAnsi"/>
          <w:color w:val="000000" w:themeColor="text1"/>
        </w:rPr>
        <w:t>(</w:t>
      </w:r>
      <w:r w:rsidR="00FB26A1" w:rsidRPr="00653F5A">
        <w:rPr>
          <w:rFonts w:cstheme="minorHAnsi"/>
          <w:color w:val="000000" w:themeColor="text1"/>
        </w:rPr>
        <w:t>Fig. 19D, E, J, K</w:t>
      </w:r>
      <w:r>
        <w:rPr>
          <w:rFonts w:cstheme="minorHAnsi"/>
          <w:color w:val="000000" w:themeColor="text1"/>
        </w:rPr>
        <w:t>)</w:t>
      </w:r>
    </w:p>
    <w:p w14:paraId="5746EEDB" w14:textId="574633FB" w:rsidR="00FB26A1" w:rsidRPr="00653F5A" w:rsidRDefault="00FB26A1" w:rsidP="00EE2CBB">
      <w:pPr>
        <w:spacing w:line="360" w:lineRule="auto"/>
        <w:rPr>
          <w:rFonts w:cstheme="minorHAnsi"/>
          <w:color w:val="000000" w:themeColor="text1"/>
        </w:rPr>
      </w:pPr>
    </w:p>
    <w:p w14:paraId="3B44F7A8" w14:textId="1240DDA9" w:rsidR="00FB26A1" w:rsidRPr="00653F5A" w:rsidRDefault="00FB26A1" w:rsidP="00EE2CBB">
      <w:pPr>
        <w:spacing w:line="360" w:lineRule="auto"/>
        <w:rPr>
          <w:rFonts w:cstheme="minorHAnsi"/>
          <w:color w:val="000000" w:themeColor="text1"/>
        </w:rPr>
      </w:pPr>
      <w:r w:rsidRPr="00653F5A">
        <w:rPr>
          <w:rFonts w:cstheme="minorHAnsi"/>
          <w:color w:val="000000" w:themeColor="text1"/>
        </w:rPr>
        <w:t>2014</w:t>
      </w:r>
      <w:r w:rsidR="00714CD7" w:rsidRPr="00653F5A">
        <w:rPr>
          <w:rFonts w:cstheme="minorHAnsi"/>
          <w:color w:val="000000" w:themeColor="text1"/>
        </w:rPr>
        <w:t>b</w:t>
      </w:r>
      <w:r w:rsidRPr="00653F5A">
        <w:rPr>
          <w:rFonts w:cstheme="minorHAnsi"/>
          <w:color w:val="000000" w:themeColor="text1"/>
        </w:rPr>
        <w:t xml:space="preserve"> </w:t>
      </w:r>
      <w:proofErr w:type="spellStart"/>
      <w:r w:rsidRPr="00653F5A">
        <w:rPr>
          <w:rFonts w:cstheme="minorHAnsi"/>
          <w:i/>
          <w:iCs/>
          <w:color w:val="000000" w:themeColor="text1"/>
        </w:rPr>
        <w:t>Priscoverruca</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elongata</w:t>
      </w:r>
      <w:proofErr w:type="spellEnd"/>
      <w:r w:rsidRPr="00653F5A">
        <w:rPr>
          <w:rFonts w:cstheme="minorHAnsi"/>
          <w:color w:val="000000" w:themeColor="text1"/>
        </w:rPr>
        <w:t xml:space="preserve"> Gale: 30</w:t>
      </w:r>
      <w:r w:rsidR="00995B9F" w:rsidRPr="00653F5A">
        <w:rPr>
          <w:rFonts w:cstheme="minorHAnsi"/>
          <w:color w:val="000000" w:themeColor="text1"/>
        </w:rPr>
        <w:t>,</w:t>
      </w:r>
      <w:r w:rsidRPr="00653F5A">
        <w:rPr>
          <w:rFonts w:cstheme="minorHAnsi"/>
          <w:color w:val="000000" w:themeColor="text1"/>
        </w:rPr>
        <w:t xml:space="preserve"> fig. 22A-E.</w:t>
      </w:r>
    </w:p>
    <w:p w14:paraId="2C4AFDFF" w14:textId="25AA029E" w:rsidR="00FE609D" w:rsidRPr="00653F5A" w:rsidRDefault="00FE609D" w:rsidP="00EE2CBB">
      <w:pPr>
        <w:spacing w:line="360" w:lineRule="auto"/>
        <w:rPr>
          <w:rFonts w:cstheme="minorHAnsi"/>
          <w:color w:val="000000" w:themeColor="text1"/>
        </w:rPr>
      </w:pPr>
    </w:p>
    <w:p w14:paraId="06332478" w14:textId="0FBF9A90" w:rsidR="00FB26A1" w:rsidRPr="00653F5A" w:rsidRDefault="00FB26A1" w:rsidP="00EE2CBB">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 xml:space="preserve">. </w:t>
      </w:r>
      <w:proofErr w:type="spellStart"/>
      <w:r w:rsidRPr="00653F5A">
        <w:rPr>
          <w:rFonts w:cstheme="minorHAnsi"/>
          <w:i/>
          <w:iCs/>
          <w:color w:val="000000" w:themeColor="text1"/>
        </w:rPr>
        <w:t>Priscoverruca</w:t>
      </w:r>
      <w:proofErr w:type="spellEnd"/>
      <w:r w:rsidRPr="00653F5A">
        <w:rPr>
          <w:rFonts w:cstheme="minorHAnsi"/>
          <w:i/>
          <w:iCs/>
          <w:color w:val="000000" w:themeColor="text1"/>
        </w:rPr>
        <w:t xml:space="preserve"> </w:t>
      </w:r>
      <w:r w:rsidRPr="00653F5A">
        <w:rPr>
          <w:rFonts w:cstheme="minorHAnsi"/>
          <w:color w:val="000000" w:themeColor="text1"/>
        </w:rPr>
        <w:t>in which the fixed terga are tall and narrow and possess a very short occludent wing.</w:t>
      </w:r>
    </w:p>
    <w:p w14:paraId="6DF7726D" w14:textId="48EDB443" w:rsidR="00FB26A1" w:rsidRPr="00653F5A" w:rsidRDefault="00FB26A1" w:rsidP="00EE2CBB">
      <w:pPr>
        <w:spacing w:line="360" w:lineRule="auto"/>
        <w:rPr>
          <w:rFonts w:cstheme="minorHAnsi"/>
          <w:color w:val="000000" w:themeColor="text1"/>
        </w:rPr>
      </w:pPr>
    </w:p>
    <w:p w14:paraId="62294122" w14:textId="1AC2C1AE" w:rsidR="00FB26A1" w:rsidRPr="00653F5A" w:rsidRDefault="00FB26A1" w:rsidP="00EE2CBB">
      <w:pPr>
        <w:spacing w:line="360" w:lineRule="auto"/>
        <w:rPr>
          <w:rFonts w:cstheme="minorHAnsi"/>
          <w:color w:val="000000" w:themeColor="text1"/>
        </w:rPr>
      </w:pPr>
      <w:r w:rsidRPr="00653F5A">
        <w:rPr>
          <w:rFonts w:cstheme="minorHAnsi"/>
          <w:b/>
          <w:bCs/>
          <w:color w:val="000000" w:themeColor="text1"/>
        </w:rPr>
        <w:t>Types</w:t>
      </w:r>
      <w:r w:rsidRPr="00653F5A">
        <w:rPr>
          <w:rFonts w:cstheme="minorHAnsi"/>
          <w:color w:val="000000" w:themeColor="text1"/>
        </w:rPr>
        <w:t xml:space="preserve">. The holotype is a </w:t>
      </w:r>
      <w:proofErr w:type="gramStart"/>
      <w:r w:rsidRPr="00653F5A">
        <w:rPr>
          <w:rFonts w:cstheme="minorHAnsi"/>
          <w:color w:val="000000" w:themeColor="text1"/>
        </w:rPr>
        <w:t>large fixed</w:t>
      </w:r>
      <w:proofErr w:type="gramEnd"/>
      <w:r w:rsidRPr="00653F5A">
        <w:rPr>
          <w:rFonts w:cstheme="minorHAnsi"/>
          <w:color w:val="000000" w:themeColor="text1"/>
        </w:rPr>
        <w:t xml:space="preserve"> tergum (NHMUK In. 16224), the paratype a smaller fixed tergum (NHMUK In. 16225), both from the lower Maastrichtian of </w:t>
      </w:r>
      <w:proofErr w:type="spellStart"/>
      <w:r w:rsidRPr="00653F5A">
        <w:rPr>
          <w:rFonts w:cstheme="minorHAnsi"/>
          <w:color w:val="000000" w:themeColor="text1"/>
        </w:rPr>
        <w:t>Rügen</w:t>
      </w:r>
      <w:proofErr w:type="spellEnd"/>
      <w:r w:rsidRPr="00653F5A">
        <w:rPr>
          <w:rFonts w:cstheme="minorHAnsi"/>
          <w:color w:val="000000" w:themeColor="text1"/>
        </w:rPr>
        <w:t>, Germany.</w:t>
      </w:r>
    </w:p>
    <w:p w14:paraId="3C8CE08A" w14:textId="038EEE0C" w:rsidR="00FB26A1" w:rsidRPr="00653F5A" w:rsidRDefault="00FB26A1" w:rsidP="00EE2CBB">
      <w:pPr>
        <w:spacing w:line="360" w:lineRule="auto"/>
        <w:rPr>
          <w:rFonts w:cstheme="minorHAnsi"/>
          <w:color w:val="000000" w:themeColor="text1"/>
        </w:rPr>
      </w:pPr>
    </w:p>
    <w:p w14:paraId="1D4EE2A8" w14:textId="6BAEE3E8" w:rsidR="00FB26A1" w:rsidRPr="00653F5A" w:rsidRDefault="00FB26A1" w:rsidP="00EE2CBB">
      <w:pPr>
        <w:spacing w:line="360" w:lineRule="auto"/>
        <w:rPr>
          <w:rFonts w:cstheme="minorHAnsi"/>
          <w:color w:val="000000" w:themeColor="text1"/>
        </w:rPr>
      </w:pPr>
      <w:r w:rsidRPr="00653F5A">
        <w:rPr>
          <w:rFonts w:cstheme="minorHAnsi"/>
          <w:b/>
          <w:bCs/>
          <w:color w:val="000000" w:themeColor="text1"/>
        </w:rPr>
        <w:t>Description</w:t>
      </w:r>
      <w:r w:rsidRPr="00653F5A">
        <w:rPr>
          <w:rFonts w:cstheme="minorHAnsi"/>
          <w:color w:val="000000" w:themeColor="text1"/>
        </w:rPr>
        <w:t>. See Gale 2014</w:t>
      </w:r>
      <w:r w:rsidR="00714CD7" w:rsidRPr="00653F5A">
        <w:rPr>
          <w:rFonts w:cstheme="minorHAnsi"/>
          <w:color w:val="000000" w:themeColor="text1"/>
        </w:rPr>
        <w:t>b</w:t>
      </w:r>
      <w:r w:rsidR="00FA3F13" w:rsidRPr="00653F5A">
        <w:rPr>
          <w:rFonts w:cstheme="minorHAnsi"/>
          <w:color w:val="000000" w:themeColor="text1"/>
        </w:rPr>
        <w:t>,</w:t>
      </w:r>
      <w:r w:rsidRPr="00653F5A">
        <w:rPr>
          <w:rFonts w:cstheme="minorHAnsi"/>
          <w:color w:val="000000" w:themeColor="text1"/>
        </w:rPr>
        <w:t xml:space="preserve"> p. 31.</w:t>
      </w:r>
    </w:p>
    <w:p w14:paraId="3A15E890" w14:textId="7587A5F7" w:rsidR="00FB26A1" w:rsidRPr="00653F5A" w:rsidRDefault="00FB26A1" w:rsidP="00EE2CBB">
      <w:pPr>
        <w:spacing w:line="360" w:lineRule="auto"/>
        <w:rPr>
          <w:rFonts w:cstheme="minorHAnsi"/>
          <w:color w:val="000000" w:themeColor="text1"/>
        </w:rPr>
      </w:pPr>
    </w:p>
    <w:p w14:paraId="6FF6E3C6" w14:textId="77BB8EC4" w:rsidR="00FB26A1" w:rsidRPr="00653F5A" w:rsidRDefault="00FB26A1" w:rsidP="00EE2CBB">
      <w:pPr>
        <w:spacing w:line="360" w:lineRule="auto"/>
        <w:rPr>
          <w:rFonts w:cstheme="minorHAnsi"/>
          <w:color w:val="000000" w:themeColor="text1"/>
        </w:rPr>
      </w:pPr>
      <w:r w:rsidRPr="00653F5A">
        <w:rPr>
          <w:rFonts w:cstheme="minorHAnsi"/>
          <w:b/>
          <w:bCs/>
          <w:color w:val="000000" w:themeColor="text1"/>
        </w:rPr>
        <w:lastRenderedPageBreak/>
        <w:t>Remarks.</w:t>
      </w:r>
      <w:r w:rsidRPr="00653F5A">
        <w:rPr>
          <w:rFonts w:cstheme="minorHAnsi"/>
          <w:color w:val="000000" w:themeColor="text1"/>
        </w:rPr>
        <w:t xml:space="preserve"> The species can be distinguished from </w:t>
      </w:r>
      <w:r w:rsidRPr="00653F5A">
        <w:rPr>
          <w:rFonts w:cstheme="minorHAnsi"/>
          <w:i/>
          <w:iCs/>
          <w:color w:val="000000" w:themeColor="text1"/>
        </w:rPr>
        <w:t xml:space="preserve">P. </w:t>
      </w:r>
      <w:proofErr w:type="spellStart"/>
      <w:r w:rsidRPr="00653F5A">
        <w:rPr>
          <w:rFonts w:cstheme="minorHAnsi"/>
          <w:i/>
          <w:iCs/>
          <w:color w:val="000000" w:themeColor="text1"/>
        </w:rPr>
        <w:t>prisca</w:t>
      </w:r>
      <w:proofErr w:type="spellEnd"/>
      <w:r w:rsidRPr="00653F5A">
        <w:rPr>
          <w:rFonts w:cstheme="minorHAnsi"/>
          <w:color w:val="000000" w:themeColor="text1"/>
        </w:rPr>
        <w:t xml:space="preserve"> by the very tall, narrow, fixed tergum and the short occludent wing.</w:t>
      </w:r>
    </w:p>
    <w:p w14:paraId="7160DC4D" w14:textId="2BF073C7" w:rsidR="005F56A7" w:rsidRPr="00653F5A" w:rsidRDefault="005F56A7" w:rsidP="00EE2CBB">
      <w:pPr>
        <w:spacing w:line="360" w:lineRule="auto"/>
        <w:rPr>
          <w:rFonts w:cstheme="minorHAnsi"/>
          <w:color w:val="000000" w:themeColor="text1"/>
        </w:rPr>
      </w:pPr>
    </w:p>
    <w:p w14:paraId="4296723C" w14:textId="1AC173A5" w:rsidR="005F56A7" w:rsidRPr="00653F5A" w:rsidRDefault="005F56A7" w:rsidP="00EE2CBB">
      <w:pPr>
        <w:spacing w:line="360" w:lineRule="auto"/>
        <w:rPr>
          <w:rFonts w:cstheme="minorHAnsi"/>
          <w:color w:val="000000" w:themeColor="text1"/>
        </w:rPr>
      </w:pPr>
      <w:r w:rsidRPr="00653F5A">
        <w:rPr>
          <w:rFonts w:cstheme="minorHAnsi"/>
          <w:b/>
          <w:bCs/>
          <w:color w:val="000000" w:themeColor="text1"/>
        </w:rPr>
        <w:t>Occurrence</w:t>
      </w:r>
      <w:r w:rsidRPr="00653F5A">
        <w:rPr>
          <w:rFonts w:cstheme="minorHAnsi"/>
          <w:color w:val="000000" w:themeColor="text1"/>
        </w:rPr>
        <w:t xml:space="preserve">. Lower Maastrichtian of </w:t>
      </w:r>
      <w:proofErr w:type="spellStart"/>
      <w:r w:rsidRPr="00653F5A">
        <w:rPr>
          <w:rFonts w:cstheme="minorHAnsi"/>
          <w:color w:val="000000" w:themeColor="text1"/>
        </w:rPr>
        <w:t>Rügen</w:t>
      </w:r>
      <w:proofErr w:type="spellEnd"/>
      <w:r w:rsidRPr="00653F5A">
        <w:rPr>
          <w:rFonts w:cstheme="minorHAnsi"/>
          <w:color w:val="000000" w:themeColor="text1"/>
        </w:rPr>
        <w:t>, Germany.</w:t>
      </w:r>
    </w:p>
    <w:p w14:paraId="18FC3D56" w14:textId="77777777" w:rsidR="00FB26A1" w:rsidRPr="00653F5A" w:rsidRDefault="00FB26A1" w:rsidP="00EE2CBB">
      <w:pPr>
        <w:spacing w:line="360" w:lineRule="auto"/>
        <w:rPr>
          <w:rFonts w:cstheme="minorHAnsi"/>
          <w:color w:val="000000" w:themeColor="text1"/>
        </w:rPr>
      </w:pPr>
    </w:p>
    <w:p w14:paraId="53FEEE63" w14:textId="7235DF68" w:rsidR="00FE609D" w:rsidRPr="00653F5A" w:rsidRDefault="00FE609D" w:rsidP="00D821C1">
      <w:pPr>
        <w:spacing w:line="360" w:lineRule="auto"/>
        <w:jc w:val="center"/>
        <w:rPr>
          <w:rFonts w:cstheme="minorHAnsi"/>
          <w:color w:val="000000" w:themeColor="text1"/>
        </w:rPr>
      </w:pPr>
      <w:r w:rsidRPr="00653F5A">
        <w:rPr>
          <w:rFonts w:cstheme="minorHAnsi"/>
          <w:color w:val="000000" w:themeColor="text1"/>
        </w:rPr>
        <w:t xml:space="preserve">Genus </w:t>
      </w:r>
      <w:r w:rsidRPr="00653F5A">
        <w:rPr>
          <w:rFonts w:cstheme="minorHAnsi"/>
          <w:b/>
          <w:bCs/>
          <w:i/>
          <w:iCs/>
          <w:color w:val="000000" w:themeColor="text1"/>
        </w:rPr>
        <w:t>Verruca</w:t>
      </w:r>
      <w:r w:rsidRPr="00653F5A">
        <w:rPr>
          <w:rFonts w:cstheme="minorHAnsi"/>
          <w:color w:val="000000" w:themeColor="text1"/>
        </w:rPr>
        <w:t xml:space="preserve"> Schumacher, 1817</w:t>
      </w:r>
    </w:p>
    <w:p w14:paraId="17C893D1" w14:textId="04DB764C" w:rsidR="00B109C4" w:rsidRPr="00653F5A" w:rsidRDefault="00B109C4" w:rsidP="00EE2CBB">
      <w:pPr>
        <w:spacing w:line="360" w:lineRule="auto"/>
        <w:rPr>
          <w:rFonts w:cstheme="minorHAnsi"/>
          <w:color w:val="000000" w:themeColor="text1"/>
        </w:rPr>
      </w:pPr>
    </w:p>
    <w:p w14:paraId="7255EC04" w14:textId="6A74798A" w:rsidR="00B109C4" w:rsidRPr="00653F5A" w:rsidRDefault="00B109C4" w:rsidP="00EE2CBB">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 xml:space="preserve"> </w:t>
      </w:r>
      <w:r w:rsidR="004E0D32" w:rsidRPr="00653F5A">
        <w:rPr>
          <w:rFonts w:cstheme="minorHAnsi"/>
          <w:color w:val="000000" w:themeColor="text1"/>
        </w:rPr>
        <w:t xml:space="preserve">Shell with form of low dome, basal parts of wall inflexed, </w:t>
      </w:r>
      <w:proofErr w:type="spellStart"/>
      <w:r w:rsidR="004E0D32" w:rsidRPr="00653F5A">
        <w:rPr>
          <w:rFonts w:cstheme="minorHAnsi"/>
          <w:color w:val="000000" w:themeColor="text1"/>
        </w:rPr>
        <w:t>myophore</w:t>
      </w:r>
      <w:proofErr w:type="spellEnd"/>
      <w:r w:rsidR="004E0D32" w:rsidRPr="00653F5A">
        <w:rPr>
          <w:rFonts w:cstheme="minorHAnsi"/>
          <w:color w:val="000000" w:themeColor="text1"/>
        </w:rPr>
        <w:t xml:space="preserve"> forms horizontal sheet. Growth lines irregular and convoluted forming irregular lobes. Shell perforated by tiny pores.</w:t>
      </w:r>
    </w:p>
    <w:p w14:paraId="5DEFB342" w14:textId="77777777" w:rsidR="004E0D32" w:rsidRPr="00653F5A" w:rsidRDefault="004E0D32" w:rsidP="00EE2CBB">
      <w:pPr>
        <w:spacing w:line="360" w:lineRule="auto"/>
        <w:rPr>
          <w:rFonts w:cstheme="minorHAnsi"/>
          <w:color w:val="000000" w:themeColor="text1"/>
        </w:rPr>
      </w:pPr>
    </w:p>
    <w:p w14:paraId="0130780D" w14:textId="51EBCBA1" w:rsidR="00C454F7" w:rsidRPr="00653F5A" w:rsidRDefault="00C454F7" w:rsidP="00EE2CBB">
      <w:pPr>
        <w:spacing w:line="360" w:lineRule="auto"/>
        <w:rPr>
          <w:rFonts w:cstheme="minorHAnsi"/>
          <w:color w:val="000000" w:themeColor="text1"/>
        </w:rPr>
      </w:pPr>
      <w:r w:rsidRPr="00653F5A">
        <w:rPr>
          <w:rFonts w:cstheme="minorHAnsi"/>
          <w:b/>
          <w:bCs/>
          <w:color w:val="000000" w:themeColor="text1"/>
        </w:rPr>
        <w:t>Type species.</w:t>
      </w:r>
      <w:r w:rsidR="00373E8F" w:rsidRPr="00653F5A">
        <w:rPr>
          <w:rFonts w:cstheme="minorHAnsi"/>
          <w:color w:val="000000" w:themeColor="text1"/>
        </w:rPr>
        <w:t xml:space="preserve"> </w:t>
      </w:r>
      <w:r w:rsidR="00373E8F" w:rsidRPr="00653F5A">
        <w:rPr>
          <w:rFonts w:cstheme="minorHAnsi"/>
          <w:i/>
          <w:iCs/>
          <w:color w:val="000000" w:themeColor="text1"/>
        </w:rPr>
        <w:t xml:space="preserve">Lepas </w:t>
      </w:r>
      <w:proofErr w:type="spellStart"/>
      <w:r w:rsidR="00373E8F" w:rsidRPr="00653F5A">
        <w:rPr>
          <w:rFonts w:cstheme="minorHAnsi"/>
          <w:i/>
          <w:iCs/>
          <w:color w:val="000000" w:themeColor="text1"/>
        </w:rPr>
        <w:t>strömia</w:t>
      </w:r>
      <w:proofErr w:type="spellEnd"/>
      <w:r w:rsidR="00373E8F" w:rsidRPr="00653F5A">
        <w:rPr>
          <w:rFonts w:cstheme="minorHAnsi"/>
          <w:color w:val="000000" w:themeColor="text1"/>
        </w:rPr>
        <w:t xml:space="preserve"> (sic), Müller, 1776</w:t>
      </w:r>
    </w:p>
    <w:p w14:paraId="362D703C" w14:textId="77777777" w:rsidR="004E0D32" w:rsidRPr="00653F5A" w:rsidRDefault="004E0D32" w:rsidP="00EE2CBB">
      <w:pPr>
        <w:spacing w:line="360" w:lineRule="auto"/>
        <w:rPr>
          <w:rFonts w:cstheme="minorHAnsi"/>
          <w:color w:val="000000" w:themeColor="text1"/>
        </w:rPr>
      </w:pPr>
    </w:p>
    <w:p w14:paraId="1D8CDB7D" w14:textId="52D3B771" w:rsidR="00D821C1" w:rsidRPr="00653F5A" w:rsidRDefault="00D821C1" w:rsidP="00EE2CBB">
      <w:pPr>
        <w:spacing w:line="360" w:lineRule="auto"/>
        <w:rPr>
          <w:rFonts w:cstheme="minorHAnsi"/>
          <w:color w:val="000000" w:themeColor="text1"/>
        </w:rPr>
      </w:pPr>
      <w:r w:rsidRPr="00653F5A">
        <w:rPr>
          <w:rFonts w:cstheme="minorHAnsi"/>
          <w:b/>
          <w:bCs/>
          <w:color w:val="000000" w:themeColor="text1"/>
        </w:rPr>
        <w:t>Included species</w:t>
      </w:r>
      <w:r w:rsidRPr="00653F5A">
        <w:rPr>
          <w:rFonts w:cstheme="minorHAnsi"/>
          <w:color w:val="000000" w:themeColor="text1"/>
        </w:rPr>
        <w:t>.</w:t>
      </w:r>
      <w:r w:rsidR="00373E8F" w:rsidRPr="00653F5A">
        <w:rPr>
          <w:rFonts w:cstheme="minorHAnsi"/>
          <w:color w:val="000000" w:themeColor="text1"/>
        </w:rPr>
        <w:t xml:space="preserve"> </w:t>
      </w:r>
      <w:r w:rsidR="00373E8F" w:rsidRPr="00653F5A">
        <w:rPr>
          <w:rFonts w:cstheme="minorHAnsi"/>
          <w:i/>
          <w:iCs/>
          <w:color w:val="000000" w:themeColor="text1"/>
        </w:rPr>
        <w:t xml:space="preserve">V. </w:t>
      </w:r>
      <w:proofErr w:type="spellStart"/>
      <w:r w:rsidR="00373E8F" w:rsidRPr="00653F5A">
        <w:rPr>
          <w:rFonts w:cstheme="minorHAnsi"/>
          <w:i/>
          <w:iCs/>
          <w:color w:val="000000" w:themeColor="text1"/>
        </w:rPr>
        <w:t>spengleri</w:t>
      </w:r>
      <w:proofErr w:type="spellEnd"/>
      <w:r w:rsidR="00373E8F" w:rsidRPr="00653F5A">
        <w:rPr>
          <w:rFonts w:cstheme="minorHAnsi"/>
          <w:color w:val="000000" w:themeColor="text1"/>
        </w:rPr>
        <w:t xml:space="preserve"> Darwin, 1854, </w:t>
      </w:r>
      <w:r w:rsidR="00373E8F" w:rsidRPr="00653F5A">
        <w:rPr>
          <w:rFonts w:cstheme="minorHAnsi"/>
          <w:i/>
          <w:iCs/>
          <w:color w:val="000000" w:themeColor="text1"/>
        </w:rPr>
        <w:t xml:space="preserve">V. </w:t>
      </w:r>
      <w:proofErr w:type="spellStart"/>
      <w:r w:rsidR="00373E8F" w:rsidRPr="00653F5A">
        <w:rPr>
          <w:rFonts w:cstheme="minorHAnsi"/>
          <w:i/>
          <w:iCs/>
          <w:color w:val="000000" w:themeColor="text1"/>
        </w:rPr>
        <w:t>jago</w:t>
      </w:r>
      <w:proofErr w:type="spellEnd"/>
      <w:r w:rsidR="00373E8F" w:rsidRPr="00653F5A">
        <w:rPr>
          <w:rFonts w:cstheme="minorHAnsi"/>
          <w:color w:val="000000" w:themeColor="text1"/>
        </w:rPr>
        <w:t xml:space="preserve"> </w:t>
      </w:r>
      <w:proofErr w:type="spellStart"/>
      <w:r w:rsidR="00373E8F" w:rsidRPr="00653F5A">
        <w:rPr>
          <w:rFonts w:cstheme="minorHAnsi"/>
          <w:color w:val="000000" w:themeColor="text1"/>
        </w:rPr>
        <w:t>Buckeridge</w:t>
      </w:r>
      <w:proofErr w:type="spellEnd"/>
      <w:r w:rsidR="00373E8F" w:rsidRPr="00653F5A">
        <w:rPr>
          <w:rFonts w:cstheme="minorHAnsi"/>
          <w:color w:val="000000" w:themeColor="text1"/>
        </w:rPr>
        <w:t xml:space="preserve">, 1997, </w:t>
      </w:r>
      <w:r w:rsidR="00373E8F" w:rsidRPr="00653F5A">
        <w:rPr>
          <w:rFonts w:cstheme="minorHAnsi"/>
          <w:i/>
          <w:iCs/>
          <w:color w:val="000000" w:themeColor="text1"/>
        </w:rPr>
        <w:t xml:space="preserve">V. </w:t>
      </w:r>
      <w:proofErr w:type="spellStart"/>
      <w:r w:rsidR="00373E8F" w:rsidRPr="00653F5A">
        <w:rPr>
          <w:rFonts w:cstheme="minorHAnsi"/>
          <w:i/>
          <w:iCs/>
          <w:color w:val="000000" w:themeColor="text1"/>
        </w:rPr>
        <w:t>cookei</w:t>
      </w:r>
      <w:proofErr w:type="spellEnd"/>
      <w:r w:rsidR="00373E8F" w:rsidRPr="00653F5A">
        <w:rPr>
          <w:rFonts w:cstheme="minorHAnsi"/>
          <w:color w:val="000000" w:themeColor="text1"/>
        </w:rPr>
        <w:t xml:space="preserve"> </w:t>
      </w:r>
      <w:proofErr w:type="spellStart"/>
      <w:r w:rsidR="00373E8F" w:rsidRPr="00653F5A">
        <w:rPr>
          <w:rFonts w:cstheme="minorHAnsi"/>
          <w:color w:val="000000" w:themeColor="text1"/>
        </w:rPr>
        <w:t>Pilsbry</w:t>
      </w:r>
      <w:proofErr w:type="spellEnd"/>
      <w:r w:rsidR="00373E8F" w:rsidRPr="00653F5A">
        <w:rPr>
          <w:rFonts w:cstheme="minorHAnsi"/>
          <w:color w:val="000000" w:themeColor="text1"/>
        </w:rPr>
        <w:t xml:space="preserve">, 1927, </w:t>
      </w:r>
      <w:r w:rsidR="00373E8F" w:rsidRPr="00653F5A">
        <w:rPr>
          <w:rFonts w:cstheme="minorHAnsi"/>
          <w:i/>
          <w:iCs/>
          <w:color w:val="000000" w:themeColor="text1"/>
        </w:rPr>
        <w:t xml:space="preserve">V. </w:t>
      </w:r>
      <w:proofErr w:type="spellStart"/>
      <w:r w:rsidR="00373E8F" w:rsidRPr="00653F5A">
        <w:rPr>
          <w:rFonts w:cstheme="minorHAnsi"/>
          <w:i/>
          <w:iCs/>
          <w:color w:val="000000" w:themeColor="text1"/>
        </w:rPr>
        <w:t>jagti</w:t>
      </w:r>
      <w:proofErr w:type="spellEnd"/>
      <w:r w:rsidR="00373E8F" w:rsidRPr="00653F5A">
        <w:rPr>
          <w:rFonts w:cstheme="minorHAnsi"/>
          <w:color w:val="000000" w:themeColor="text1"/>
        </w:rPr>
        <w:t xml:space="preserve"> Gale, 2014</w:t>
      </w:r>
      <w:r w:rsidR="00714CD7" w:rsidRPr="00653F5A">
        <w:rPr>
          <w:rFonts w:cstheme="minorHAnsi"/>
          <w:color w:val="000000" w:themeColor="text1"/>
        </w:rPr>
        <w:t>b</w:t>
      </w:r>
      <w:r w:rsidR="00582A27" w:rsidRPr="00653F5A">
        <w:rPr>
          <w:rFonts w:cstheme="minorHAnsi"/>
          <w:color w:val="000000" w:themeColor="text1"/>
        </w:rPr>
        <w:t xml:space="preserve">, </w:t>
      </w:r>
      <w:r w:rsidR="00353869" w:rsidRPr="00653F5A">
        <w:rPr>
          <w:rFonts w:cstheme="minorHAnsi"/>
          <w:i/>
          <w:iCs/>
          <w:color w:val="000000" w:themeColor="text1"/>
        </w:rPr>
        <w:t>V. laevigata</w:t>
      </w:r>
      <w:r w:rsidR="00353869" w:rsidRPr="00653F5A">
        <w:rPr>
          <w:rFonts w:cstheme="minorHAnsi"/>
          <w:color w:val="000000" w:themeColor="text1"/>
        </w:rPr>
        <w:t xml:space="preserve"> G. B. Sowerby, 1827, </w:t>
      </w:r>
      <w:r w:rsidR="00353869" w:rsidRPr="00653F5A">
        <w:rPr>
          <w:rFonts w:cstheme="minorHAnsi"/>
          <w:i/>
          <w:iCs/>
          <w:color w:val="000000" w:themeColor="text1"/>
        </w:rPr>
        <w:t>V.</w:t>
      </w:r>
      <w:r w:rsidR="0040467C" w:rsidRPr="00653F5A">
        <w:rPr>
          <w:rFonts w:cstheme="minorHAnsi"/>
          <w:i/>
          <w:iCs/>
          <w:color w:val="000000" w:themeColor="text1"/>
        </w:rPr>
        <w:t xml:space="preserve"> </w:t>
      </w:r>
      <w:proofErr w:type="spellStart"/>
      <w:r w:rsidR="0040467C" w:rsidRPr="00653F5A">
        <w:rPr>
          <w:rFonts w:cstheme="minorHAnsi"/>
          <w:i/>
          <w:iCs/>
          <w:color w:val="000000" w:themeColor="text1"/>
        </w:rPr>
        <w:t>galegoedertae</w:t>
      </w:r>
      <w:proofErr w:type="spellEnd"/>
      <w:r w:rsidR="0040467C" w:rsidRPr="00653F5A">
        <w:rPr>
          <w:rFonts w:cstheme="minorHAnsi"/>
          <w:color w:val="000000" w:themeColor="text1"/>
        </w:rPr>
        <w:t xml:space="preserve"> Perrault </w:t>
      </w:r>
      <w:r w:rsidR="00557C37" w:rsidRPr="00653F5A">
        <w:rPr>
          <w:rFonts w:cstheme="minorHAnsi"/>
          <w:color w:val="000000" w:themeColor="text1"/>
        </w:rPr>
        <w:t>and</w:t>
      </w:r>
      <w:r w:rsidR="0040467C" w:rsidRPr="00653F5A">
        <w:rPr>
          <w:rFonts w:cstheme="minorHAnsi"/>
          <w:color w:val="000000" w:themeColor="text1"/>
        </w:rPr>
        <w:t xml:space="preserve"> </w:t>
      </w:r>
      <w:proofErr w:type="spellStart"/>
      <w:r w:rsidR="0040467C" w:rsidRPr="00653F5A">
        <w:rPr>
          <w:rFonts w:cstheme="minorHAnsi"/>
          <w:color w:val="000000" w:themeColor="text1"/>
        </w:rPr>
        <w:t>Buckeridge</w:t>
      </w:r>
      <w:proofErr w:type="spellEnd"/>
      <w:r w:rsidR="0040467C" w:rsidRPr="00653F5A">
        <w:rPr>
          <w:rFonts w:cstheme="minorHAnsi"/>
          <w:color w:val="000000" w:themeColor="text1"/>
        </w:rPr>
        <w:t xml:space="preserve">, 2019 and </w:t>
      </w:r>
      <w:r w:rsidR="0040467C" w:rsidRPr="00653F5A">
        <w:rPr>
          <w:rFonts w:cstheme="minorHAnsi"/>
          <w:i/>
          <w:iCs/>
          <w:color w:val="000000" w:themeColor="text1"/>
        </w:rPr>
        <w:t xml:space="preserve">V. </w:t>
      </w:r>
      <w:proofErr w:type="spellStart"/>
      <w:r w:rsidR="0040467C" w:rsidRPr="00653F5A">
        <w:rPr>
          <w:rFonts w:cstheme="minorHAnsi"/>
          <w:i/>
          <w:iCs/>
          <w:color w:val="000000" w:themeColor="text1"/>
        </w:rPr>
        <w:t>sorrellae</w:t>
      </w:r>
      <w:proofErr w:type="spellEnd"/>
      <w:r w:rsidR="0040467C" w:rsidRPr="00653F5A">
        <w:rPr>
          <w:rFonts w:cstheme="minorHAnsi"/>
          <w:color w:val="000000" w:themeColor="text1"/>
        </w:rPr>
        <w:t xml:space="preserve"> Perrault and </w:t>
      </w:r>
      <w:proofErr w:type="spellStart"/>
      <w:r w:rsidR="0040467C" w:rsidRPr="00653F5A">
        <w:rPr>
          <w:rFonts w:cstheme="minorHAnsi"/>
          <w:color w:val="000000" w:themeColor="text1"/>
        </w:rPr>
        <w:t>Buckeridge</w:t>
      </w:r>
      <w:proofErr w:type="spellEnd"/>
      <w:r w:rsidR="0040467C" w:rsidRPr="00653F5A">
        <w:rPr>
          <w:rFonts w:cstheme="minorHAnsi"/>
          <w:color w:val="000000" w:themeColor="text1"/>
        </w:rPr>
        <w:t>, 2019.</w:t>
      </w:r>
    </w:p>
    <w:p w14:paraId="53392275" w14:textId="77777777" w:rsidR="004E0D32" w:rsidRPr="00653F5A" w:rsidRDefault="004E0D32" w:rsidP="00EE2CBB">
      <w:pPr>
        <w:spacing w:line="360" w:lineRule="auto"/>
        <w:rPr>
          <w:rFonts w:cstheme="minorHAnsi"/>
          <w:color w:val="000000" w:themeColor="text1"/>
        </w:rPr>
      </w:pPr>
    </w:p>
    <w:p w14:paraId="044DF217" w14:textId="1F3147A3" w:rsidR="00586B5E" w:rsidRPr="00653F5A" w:rsidRDefault="00D821C1" w:rsidP="00EE2CBB">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145676" w:rsidRPr="00653F5A">
        <w:rPr>
          <w:rFonts w:cstheme="minorHAnsi"/>
          <w:color w:val="000000" w:themeColor="text1"/>
        </w:rPr>
        <w:t xml:space="preserve"> </w:t>
      </w:r>
      <w:r w:rsidR="004D161F" w:rsidRPr="00653F5A">
        <w:rPr>
          <w:rFonts w:cstheme="minorHAnsi"/>
          <w:color w:val="000000" w:themeColor="text1"/>
        </w:rPr>
        <w:t xml:space="preserve">Numerous species, from the Cretaceous to the present day, have been referred to </w:t>
      </w:r>
      <w:r w:rsidR="004D161F" w:rsidRPr="00653F5A">
        <w:rPr>
          <w:rFonts w:cstheme="minorHAnsi"/>
          <w:i/>
          <w:iCs/>
          <w:color w:val="000000" w:themeColor="text1"/>
        </w:rPr>
        <w:t>Verruca</w:t>
      </w:r>
      <w:r w:rsidR="00586B5E" w:rsidRPr="00653F5A">
        <w:rPr>
          <w:rFonts w:cstheme="minorHAnsi"/>
          <w:color w:val="000000" w:themeColor="text1"/>
        </w:rPr>
        <w:t>, but t</w:t>
      </w:r>
      <w:r w:rsidR="004D161F" w:rsidRPr="00653F5A">
        <w:rPr>
          <w:rFonts w:cstheme="minorHAnsi"/>
          <w:color w:val="000000" w:themeColor="text1"/>
        </w:rPr>
        <w:t xml:space="preserve">he concept of the genus has progressively narrowed, as species have been referred to other genera in the </w:t>
      </w:r>
      <w:proofErr w:type="spellStart"/>
      <w:r w:rsidR="004D161F" w:rsidRPr="00653F5A">
        <w:rPr>
          <w:rFonts w:cstheme="minorHAnsi"/>
          <w:color w:val="000000" w:themeColor="text1"/>
        </w:rPr>
        <w:t>Verrucidae</w:t>
      </w:r>
      <w:proofErr w:type="spellEnd"/>
      <w:r w:rsidR="004D161F" w:rsidRPr="00653F5A">
        <w:rPr>
          <w:rFonts w:cstheme="minorHAnsi"/>
          <w:color w:val="000000" w:themeColor="text1"/>
        </w:rPr>
        <w:t xml:space="preserve"> (e. g. Young 1998, 2002)</w:t>
      </w:r>
      <w:r w:rsidR="00586B5E" w:rsidRPr="00653F5A">
        <w:rPr>
          <w:rFonts w:cstheme="minorHAnsi"/>
          <w:color w:val="000000" w:themeColor="text1"/>
        </w:rPr>
        <w:t xml:space="preserve">; </w:t>
      </w:r>
      <w:r w:rsidR="004D161F" w:rsidRPr="00653F5A">
        <w:rPr>
          <w:rFonts w:cstheme="minorHAnsi"/>
          <w:color w:val="000000" w:themeColor="text1"/>
        </w:rPr>
        <w:t xml:space="preserve">there remain a residue of </w:t>
      </w:r>
      <w:r w:rsidR="00E50A84" w:rsidRPr="00653F5A">
        <w:rPr>
          <w:rFonts w:cstheme="minorHAnsi"/>
          <w:color w:val="000000" w:themeColor="text1"/>
        </w:rPr>
        <w:t>living and fossil</w:t>
      </w:r>
      <w:r w:rsidR="004D161F" w:rsidRPr="00653F5A">
        <w:rPr>
          <w:rFonts w:cstheme="minorHAnsi"/>
          <w:color w:val="000000" w:themeColor="text1"/>
        </w:rPr>
        <w:t xml:space="preserve"> species for which the generic affinities remain uncertain.</w:t>
      </w:r>
      <w:r w:rsidR="00586B5E" w:rsidRPr="00653F5A">
        <w:rPr>
          <w:rFonts w:cstheme="minorHAnsi"/>
          <w:color w:val="000000" w:themeColor="text1"/>
        </w:rPr>
        <w:t xml:space="preserve"> Correct placement of these will depend upon an agreed definition of the genus </w:t>
      </w:r>
      <w:r w:rsidR="00586B5E" w:rsidRPr="00653F5A">
        <w:rPr>
          <w:rFonts w:cstheme="minorHAnsi"/>
          <w:i/>
          <w:iCs/>
          <w:color w:val="000000" w:themeColor="text1"/>
        </w:rPr>
        <w:t>Verruca</w:t>
      </w:r>
      <w:r w:rsidR="00586B5E" w:rsidRPr="00653F5A">
        <w:rPr>
          <w:rFonts w:cstheme="minorHAnsi"/>
          <w:color w:val="000000" w:themeColor="text1"/>
        </w:rPr>
        <w:t xml:space="preserve">. The definition of Perrault and </w:t>
      </w:r>
      <w:proofErr w:type="spellStart"/>
      <w:r w:rsidR="00586B5E" w:rsidRPr="00653F5A">
        <w:rPr>
          <w:rFonts w:cstheme="minorHAnsi"/>
          <w:color w:val="000000" w:themeColor="text1"/>
        </w:rPr>
        <w:t>Buckeridge</w:t>
      </w:r>
      <w:proofErr w:type="spellEnd"/>
      <w:r w:rsidR="00586B5E" w:rsidRPr="00653F5A">
        <w:rPr>
          <w:rFonts w:cstheme="minorHAnsi"/>
          <w:color w:val="000000" w:themeColor="text1"/>
        </w:rPr>
        <w:t xml:space="preserve"> (2019, p. 37), which follows </w:t>
      </w:r>
      <w:proofErr w:type="spellStart"/>
      <w:r w:rsidR="00586B5E" w:rsidRPr="00653F5A">
        <w:rPr>
          <w:rFonts w:cstheme="minorHAnsi"/>
          <w:color w:val="000000" w:themeColor="text1"/>
        </w:rPr>
        <w:t>Buckeridge</w:t>
      </w:r>
      <w:proofErr w:type="spellEnd"/>
      <w:r w:rsidR="00586B5E" w:rsidRPr="00653F5A">
        <w:rPr>
          <w:rFonts w:cstheme="minorHAnsi"/>
          <w:color w:val="000000" w:themeColor="text1"/>
        </w:rPr>
        <w:t xml:space="preserve"> (1997</w:t>
      </w:r>
      <w:r w:rsidR="00557C37" w:rsidRPr="00653F5A">
        <w:rPr>
          <w:rFonts w:cstheme="minorHAnsi"/>
          <w:color w:val="000000" w:themeColor="text1"/>
        </w:rPr>
        <w:t>,</w:t>
      </w:r>
      <w:r w:rsidR="00586B5E" w:rsidRPr="00653F5A">
        <w:rPr>
          <w:rFonts w:cstheme="minorHAnsi"/>
          <w:color w:val="000000" w:themeColor="text1"/>
        </w:rPr>
        <w:t xml:space="preserve"> p. 128), states “</w:t>
      </w:r>
      <w:proofErr w:type="spellStart"/>
      <w:r w:rsidR="00586B5E" w:rsidRPr="00653F5A">
        <w:rPr>
          <w:rFonts w:cstheme="minorHAnsi"/>
          <w:color w:val="000000" w:themeColor="text1"/>
        </w:rPr>
        <w:t>Verrucid</w:t>
      </w:r>
      <w:proofErr w:type="spellEnd"/>
      <w:r w:rsidR="00586B5E" w:rsidRPr="00653F5A">
        <w:rPr>
          <w:rFonts w:cstheme="minorHAnsi"/>
          <w:color w:val="000000" w:themeColor="text1"/>
        </w:rPr>
        <w:t xml:space="preserve"> with shell form depressed; apices of rostrum and carina marginal; operculum parallel to base.” However, this definition covers a very wide range of </w:t>
      </w:r>
      <w:proofErr w:type="spellStart"/>
      <w:r w:rsidR="00586B5E" w:rsidRPr="00653F5A">
        <w:rPr>
          <w:rFonts w:cstheme="minorHAnsi"/>
          <w:color w:val="000000" w:themeColor="text1"/>
        </w:rPr>
        <w:t>verrucids</w:t>
      </w:r>
      <w:proofErr w:type="spellEnd"/>
      <w:r w:rsidR="00586B5E" w:rsidRPr="00653F5A">
        <w:rPr>
          <w:rFonts w:cstheme="minorHAnsi"/>
          <w:color w:val="000000" w:themeColor="text1"/>
        </w:rPr>
        <w:t xml:space="preserve">, including species referred to </w:t>
      </w:r>
      <w:proofErr w:type="spellStart"/>
      <w:r w:rsidR="00586B5E" w:rsidRPr="00653F5A">
        <w:rPr>
          <w:rFonts w:cstheme="minorHAnsi"/>
          <w:i/>
          <w:iCs/>
          <w:color w:val="000000" w:themeColor="text1"/>
        </w:rPr>
        <w:t>Metaverruca</w:t>
      </w:r>
      <w:proofErr w:type="spellEnd"/>
      <w:r w:rsidR="00586B5E" w:rsidRPr="00653F5A">
        <w:rPr>
          <w:rFonts w:cstheme="minorHAnsi"/>
          <w:color w:val="000000" w:themeColor="text1"/>
        </w:rPr>
        <w:t>. The definition used here follows Gale (2014</w:t>
      </w:r>
      <w:r w:rsidR="005F56A7" w:rsidRPr="00653F5A">
        <w:rPr>
          <w:rFonts w:cstheme="minorHAnsi"/>
          <w:color w:val="000000" w:themeColor="text1"/>
        </w:rPr>
        <w:t>b</w:t>
      </w:r>
      <w:r w:rsidR="00586B5E" w:rsidRPr="00653F5A">
        <w:rPr>
          <w:rFonts w:cstheme="minorHAnsi"/>
          <w:color w:val="000000" w:themeColor="text1"/>
        </w:rPr>
        <w:t xml:space="preserve">, p. </w:t>
      </w:r>
      <w:r w:rsidR="00337729" w:rsidRPr="00653F5A">
        <w:rPr>
          <w:rFonts w:cstheme="minorHAnsi"/>
          <w:color w:val="000000" w:themeColor="text1"/>
        </w:rPr>
        <w:t xml:space="preserve">32) also includes the presence of pores, a horizontal </w:t>
      </w:r>
      <w:proofErr w:type="spellStart"/>
      <w:r w:rsidR="00337729" w:rsidRPr="00653F5A">
        <w:rPr>
          <w:rFonts w:cstheme="minorHAnsi"/>
          <w:color w:val="000000" w:themeColor="text1"/>
        </w:rPr>
        <w:t>myophore</w:t>
      </w:r>
      <w:proofErr w:type="spellEnd"/>
      <w:r w:rsidR="00337729" w:rsidRPr="00653F5A">
        <w:rPr>
          <w:rFonts w:cstheme="minorHAnsi"/>
          <w:color w:val="000000" w:themeColor="text1"/>
        </w:rPr>
        <w:t xml:space="preserve"> and irregular, lobed growth lines</w:t>
      </w:r>
      <w:r w:rsidR="00FB3F0F" w:rsidRPr="00653F5A">
        <w:rPr>
          <w:rFonts w:cstheme="minorHAnsi"/>
          <w:color w:val="000000" w:themeColor="text1"/>
        </w:rPr>
        <w:t xml:space="preserve"> (e.</w:t>
      </w:r>
      <w:r w:rsidR="0069459B" w:rsidRPr="00653F5A">
        <w:rPr>
          <w:rFonts w:cstheme="minorHAnsi"/>
          <w:color w:val="000000" w:themeColor="text1"/>
        </w:rPr>
        <w:t xml:space="preserve"> </w:t>
      </w:r>
      <w:r w:rsidR="00FB3F0F" w:rsidRPr="00653F5A">
        <w:rPr>
          <w:rFonts w:cstheme="minorHAnsi"/>
          <w:color w:val="000000" w:themeColor="text1"/>
        </w:rPr>
        <w:t xml:space="preserve">g. </w:t>
      </w:r>
      <w:r w:rsidR="00FB3F0F" w:rsidRPr="00653F5A">
        <w:rPr>
          <w:rFonts w:cstheme="minorHAnsi"/>
          <w:i/>
          <w:iCs/>
          <w:color w:val="000000" w:themeColor="text1"/>
        </w:rPr>
        <w:t xml:space="preserve">V. </w:t>
      </w:r>
      <w:proofErr w:type="spellStart"/>
      <w:r w:rsidR="00FB3F0F" w:rsidRPr="00653F5A">
        <w:rPr>
          <w:rFonts w:cstheme="minorHAnsi"/>
          <w:i/>
          <w:iCs/>
          <w:color w:val="000000" w:themeColor="text1"/>
        </w:rPr>
        <w:t>stroemia</w:t>
      </w:r>
      <w:proofErr w:type="spellEnd"/>
      <w:r w:rsidR="00FB3F0F" w:rsidRPr="00653F5A">
        <w:rPr>
          <w:rFonts w:cstheme="minorHAnsi"/>
          <w:color w:val="000000" w:themeColor="text1"/>
        </w:rPr>
        <w:t>, Fig. 22E-N)</w:t>
      </w:r>
      <w:r w:rsidR="00337729" w:rsidRPr="00653F5A">
        <w:rPr>
          <w:rFonts w:cstheme="minorHAnsi"/>
          <w:color w:val="000000" w:themeColor="text1"/>
        </w:rPr>
        <w:t xml:space="preserve">. This </w:t>
      </w:r>
      <w:r w:rsidR="0040467C" w:rsidRPr="00653F5A">
        <w:rPr>
          <w:rFonts w:cstheme="minorHAnsi"/>
          <w:color w:val="000000" w:themeColor="text1"/>
        </w:rPr>
        <w:t xml:space="preserve">latter </w:t>
      </w:r>
      <w:r w:rsidR="00337729" w:rsidRPr="00653F5A">
        <w:rPr>
          <w:rFonts w:cstheme="minorHAnsi"/>
          <w:color w:val="000000" w:themeColor="text1"/>
        </w:rPr>
        <w:t xml:space="preserve">definition covers the extant species </w:t>
      </w:r>
      <w:r w:rsidR="00337729" w:rsidRPr="00653F5A">
        <w:rPr>
          <w:rFonts w:cstheme="minorHAnsi"/>
          <w:i/>
          <w:iCs/>
          <w:color w:val="000000" w:themeColor="text1"/>
        </w:rPr>
        <w:t xml:space="preserve">V. </w:t>
      </w:r>
      <w:proofErr w:type="spellStart"/>
      <w:r w:rsidR="00337729" w:rsidRPr="00653F5A">
        <w:rPr>
          <w:rFonts w:cstheme="minorHAnsi"/>
          <w:i/>
          <w:iCs/>
          <w:color w:val="000000" w:themeColor="text1"/>
        </w:rPr>
        <w:t>stroemia</w:t>
      </w:r>
      <w:proofErr w:type="spellEnd"/>
      <w:r w:rsidR="00337729" w:rsidRPr="00653F5A">
        <w:rPr>
          <w:rFonts w:cstheme="minorHAnsi"/>
          <w:i/>
          <w:iCs/>
          <w:color w:val="000000" w:themeColor="text1"/>
        </w:rPr>
        <w:t xml:space="preserve">, V. </w:t>
      </w:r>
      <w:proofErr w:type="spellStart"/>
      <w:r w:rsidR="00337729" w:rsidRPr="00653F5A">
        <w:rPr>
          <w:rFonts w:cstheme="minorHAnsi"/>
          <w:i/>
          <w:iCs/>
          <w:color w:val="000000" w:themeColor="text1"/>
        </w:rPr>
        <w:t>spengleri</w:t>
      </w:r>
      <w:proofErr w:type="spellEnd"/>
      <w:r w:rsidR="00337729" w:rsidRPr="00653F5A">
        <w:rPr>
          <w:rFonts w:cstheme="minorHAnsi"/>
          <w:i/>
          <w:iCs/>
          <w:color w:val="000000" w:themeColor="text1"/>
        </w:rPr>
        <w:t xml:space="preserve">, V. </w:t>
      </w:r>
      <w:proofErr w:type="spellStart"/>
      <w:r w:rsidR="00337729" w:rsidRPr="00653F5A">
        <w:rPr>
          <w:rFonts w:cstheme="minorHAnsi"/>
          <w:i/>
          <w:iCs/>
          <w:color w:val="000000" w:themeColor="text1"/>
        </w:rPr>
        <w:t>jago</w:t>
      </w:r>
      <w:proofErr w:type="spellEnd"/>
      <w:r w:rsidR="00337729" w:rsidRPr="00653F5A">
        <w:rPr>
          <w:rFonts w:cstheme="minorHAnsi"/>
          <w:i/>
          <w:iCs/>
          <w:color w:val="000000" w:themeColor="text1"/>
        </w:rPr>
        <w:t>, V. laevigata</w:t>
      </w:r>
      <w:r w:rsidR="00337729" w:rsidRPr="00653F5A">
        <w:rPr>
          <w:rFonts w:cstheme="minorHAnsi"/>
          <w:color w:val="000000" w:themeColor="text1"/>
        </w:rPr>
        <w:t xml:space="preserve"> and </w:t>
      </w:r>
      <w:r w:rsidR="00337729" w:rsidRPr="00653F5A">
        <w:rPr>
          <w:rFonts w:cstheme="minorHAnsi"/>
          <w:i/>
          <w:iCs/>
          <w:color w:val="000000" w:themeColor="text1"/>
        </w:rPr>
        <w:t xml:space="preserve">V. </w:t>
      </w:r>
      <w:proofErr w:type="spellStart"/>
      <w:r w:rsidR="00337729" w:rsidRPr="00653F5A">
        <w:rPr>
          <w:rFonts w:cstheme="minorHAnsi"/>
          <w:i/>
          <w:iCs/>
          <w:color w:val="000000" w:themeColor="text1"/>
        </w:rPr>
        <w:t>cook</w:t>
      </w:r>
      <w:r w:rsidR="00BF35E9" w:rsidRPr="00653F5A">
        <w:rPr>
          <w:rFonts w:cstheme="minorHAnsi"/>
          <w:i/>
          <w:iCs/>
          <w:color w:val="000000" w:themeColor="text1"/>
        </w:rPr>
        <w:t>ei</w:t>
      </w:r>
      <w:proofErr w:type="spellEnd"/>
      <w:r w:rsidR="00337729" w:rsidRPr="00653F5A">
        <w:rPr>
          <w:rFonts w:cstheme="minorHAnsi"/>
          <w:color w:val="000000" w:themeColor="text1"/>
        </w:rPr>
        <w:t xml:space="preserve">, and some species described by Perrault and </w:t>
      </w:r>
      <w:proofErr w:type="spellStart"/>
      <w:r w:rsidR="00337729" w:rsidRPr="00653F5A">
        <w:rPr>
          <w:rFonts w:cstheme="minorHAnsi"/>
          <w:color w:val="000000" w:themeColor="text1"/>
        </w:rPr>
        <w:t>Buckeridge</w:t>
      </w:r>
      <w:proofErr w:type="spellEnd"/>
      <w:r w:rsidR="00337729" w:rsidRPr="00653F5A">
        <w:rPr>
          <w:rFonts w:cstheme="minorHAnsi"/>
          <w:color w:val="000000" w:themeColor="text1"/>
        </w:rPr>
        <w:t xml:space="preserve"> (2019) from the</w:t>
      </w:r>
      <w:r w:rsidR="0040467C" w:rsidRPr="00653F5A">
        <w:rPr>
          <w:rFonts w:cstheme="minorHAnsi"/>
          <w:color w:val="000000" w:themeColor="text1"/>
        </w:rPr>
        <w:t xml:space="preserve"> Paleogene of North America, including </w:t>
      </w:r>
      <w:r w:rsidR="0040467C" w:rsidRPr="00653F5A">
        <w:rPr>
          <w:rFonts w:cstheme="minorHAnsi"/>
          <w:i/>
          <w:iCs/>
          <w:color w:val="000000" w:themeColor="text1"/>
        </w:rPr>
        <w:t xml:space="preserve">V. </w:t>
      </w:r>
      <w:proofErr w:type="spellStart"/>
      <w:r w:rsidR="0040467C" w:rsidRPr="00653F5A">
        <w:rPr>
          <w:rFonts w:cstheme="minorHAnsi"/>
          <w:i/>
          <w:iCs/>
          <w:color w:val="000000" w:themeColor="text1"/>
        </w:rPr>
        <w:t>galegoedertae</w:t>
      </w:r>
      <w:proofErr w:type="spellEnd"/>
      <w:r w:rsidR="0040467C" w:rsidRPr="00653F5A">
        <w:rPr>
          <w:rFonts w:cstheme="minorHAnsi"/>
          <w:color w:val="000000" w:themeColor="text1"/>
        </w:rPr>
        <w:t xml:space="preserve"> and</w:t>
      </w:r>
      <w:r w:rsidR="0040467C" w:rsidRPr="00653F5A">
        <w:rPr>
          <w:rFonts w:cstheme="minorHAnsi"/>
          <w:i/>
          <w:iCs/>
          <w:color w:val="000000" w:themeColor="text1"/>
        </w:rPr>
        <w:t xml:space="preserve"> V. </w:t>
      </w:r>
      <w:proofErr w:type="spellStart"/>
      <w:r w:rsidR="0040467C" w:rsidRPr="00653F5A">
        <w:rPr>
          <w:rFonts w:cstheme="minorHAnsi"/>
          <w:i/>
          <w:iCs/>
          <w:color w:val="000000" w:themeColor="text1"/>
        </w:rPr>
        <w:t>sorrellae</w:t>
      </w:r>
      <w:proofErr w:type="spellEnd"/>
      <w:r w:rsidR="0040467C" w:rsidRPr="00653F5A">
        <w:rPr>
          <w:rFonts w:cstheme="minorHAnsi"/>
          <w:color w:val="000000" w:themeColor="text1"/>
        </w:rPr>
        <w:t xml:space="preserve">.  </w:t>
      </w:r>
      <w:r w:rsidR="0069459B" w:rsidRPr="00653F5A">
        <w:rPr>
          <w:rFonts w:cstheme="minorHAnsi"/>
          <w:color w:val="000000" w:themeColor="text1"/>
        </w:rPr>
        <w:t xml:space="preserve">It is important to note that the pores are not always visible on the exterior of the shell, as in. </w:t>
      </w:r>
      <w:r w:rsidR="0069459B" w:rsidRPr="00653F5A">
        <w:rPr>
          <w:rFonts w:cstheme="minorHAnsi"/>
          <w:i/>
          <w:iCs/>
          <w:color w:val="000000" w:themeColor="text1"/>
        </w:rPr>
        <w:t xml:space="preserve">V. </w:t>
      </w:r>
      <w:proofErr w:type="spellStart"/>
      <w:r w:rsidR="0069459B" w:rsidRPr="00653F5A">
        <w:rPr>
          <w:rFonts w:cstheme="minorHAnsi"/>
          <w:i/>
          <w:iCs/>
          <w:color w:val="000000" w:themeColor="text1"/>
        </w:rPr>
        <w:t>stroemia</w:t>
      </w:r>
      <w:proofErr w:type="spellEnd"/>
      <w:r w:rsidR="0069459B" w:rsidRPr="00653F5A">
        <w:rPr>
          <w:rFonts w:cstheme="minorHAnsi"/>
          <w:i/>
          <w:iCs/>
          <w:color w:val="000000" w:themeColor="text1"/>
        </w:rPr>
        <w:t xml:space="preserve"> </w:t>
      </w:r>
      <w:r w:rsidR="0069459B" w:rsidRPr="00653F5A">
        <w:rPr>
          <w:rFonts w:cstheme="minorHAnsi"/>
          <w:color w:val="000000" w:themeColor="text1"/>
        </w:rPr>
        <w:t>(Young</w:t>
      </w:r>
      <w:r w:rsidR="00EF5DA9" w:rsidRPr="00653F5A">
        <w:rPr>
          <w:rFonts w:cstheme="minorHAnsi"/>
          <w:color w:val="000000" w:themeColor="text1"/>
        </w:rPr>
        <w:t xml:space="preserve"> et al.</w:t>
      </w:r>
      <w:r w:rsidR="00FA3F13" w:rsidRPr="00653F5A">
        <w:rPr>
          <w:rFonts w:cstheme="minorHAnsi"/>
          <w:color w:val="000000" w:themeColor="text1"/>
        </w:rPr>
        <w:t>,</w:t>
      </w:r>
      <w:r w:rsidR="00EF5DA9" w:rsidRPr="00653F5A">
        <w:rPr>
          <w:rFonts w:cstheme="minorHAnsi"/>
          <w:color w:val="000000" w:themeColor="text1"/>
        </w:rPr>
        <w:t xml:space="preserve"> 2003 fig. 1), but in this species </w:t>
      </w:r>
      <w:r w:rsidR="00EF5DA9" w:rsidRPr="00653F5A">
        <w:rPr>
          <w:rFonts w:cstheme="minorHAnsi"/>
          <w:color w:val="000000" w:themeColor="text1"/>
        </w:rPr>
        <w:lastRenderedPageBreak/>
        <w:t xml:space="preserve">they are clearly seen on the interior (Fig. 22H). Additionally, as noted by Perrault </w:t>
      </w:r>
      <w:r w:rsidR="00FA3F13" w:rsidRPr="00653F5A">
        <w:rPr>
          <w:rFonts w:cstheme="minorHAnsi"/>
          <w:color w:val="000000" w:themeColor="text1"/>
        </w:rPr>
        <w:t>and</w:t>
      </w:r>
      <w:r w:rsidR="00EF5DA9" w:rsidRPr="00653F5A">
        <w:rPr>
          <w:rFonts w:cstheme="minorHAnsi"/>
          <w:color w:val="000000" w:themeColor="text1"/>
        </w:rPr>
        <w:t xml:space="preserve"> </w:t>
      </w:r>
      <w:proofErr w:type="spellStart"/>
      <w:r w:rsidR="00EF5DA9" w:rsidRPr="00653F5A">
        <w:rPr>
          <w:rFonts w:cstheme="minorHAnsi"/>
          <w:color w:val="000000" w:themeColor="text1"/>
        </w:rPr>
        <w:t>Buckeridge</w:t>
      </w:r>
      <w:proofErr w:type="spellEnd"/>
      <w:r w:rsidR="00EF5DA9" w:rsidRPr="00653F5A">
        <w:rPr>
          <w:rFonts w:cstheme="minorHAnsi"/>
          <w:color w:val="000000" w:themeColor="text1"/>
        </w:rPr>
        <w:t xml:space="preserve"> (2019</w:t>
      </w:r>
      <w:r w:rsidR="00FA3F13" w:rsidRPr="00653F5A">
        <w:rPr>
          <w:rFonts w:cstheme="minorHAnsi"/>
          <w:color w:val="000000" w:themeColor="text1"/>
        </w:rPr>
        <w:t>,</w:t>
      </w:r>
      <w:r w:rsidR="00EF5DA9" w:rsidRPr="00653F5A">
        <w:rPr>
          <w:rFonts w:cstheme="minorHAnsi"/>
          <w:color w:val="000000" w:themeColor="text1"/>
        </w:rPr>
        <w:t xml:space="preserve"> p. 37) they may be obscured by diagenesis in fossils.</w:t>
      </w:r>
      <w:r w:rsidR="003E7AC8" w:rsidRPr="00653F5A">
        <w:rPr>
          <w:rFonts w:cstheme="minorHAnsi"/>
          <w:color w:val="000000" w:themeColor="text1"/>
        </w:rPr>
        <w:t xml:space="preserve"> </w:t>
      </w:r>
      <w:r w:rsidR="0040467C" w:rsidRPr="00653F5A">
        <w:rPr>
          <w:rFonts w:cstheme="minorHAnsi"/>
          <w:color w:val="000000" w:themeColor="text1"/>
        </w:rPr>
        <w:t xml:space="preserve">Future work needs to establish agreed diagnoses of </w:t>
      </w:r>
      <w:r w:rsidR="0040467C" w:rsidRPr="00653F5A">
        <w:rPr>
          <w:rFonts w:cstheme="minorHAnsi"/>
          <w:i/>
          <w:iCs/>
          <w:color w:val="000000" w:themeColor="text1"/>
        </w:rPr>
        <w:t xml:space="preserve">Verruca, </w:t>
      </w:r>
      <w:proofErr w:type="spellStart"/>
      <w:r w:rsidR="0040467C" w:rsidRPr="00653F5A">
        <w:rPr>
          <w:rFonts w:cstheme="minorHAnsi"/>
          <w:i/>
          <w:iCs/>
          <w:color w:val="000000" w:themeColor="text1"/>
        </w:rPr>
        <w:t>Metaverruca</w:t>
      </w:r>
      <w:proofErr w:type="spellEnd"/>
      <w:r w:rsidR="0040467C" w:rsidRPr="00653F5A">
        <w:rPr>
          <w:rFonts w:cstheme="minorHAnsi"/>
          <w:color w:val="000000" w:themeColor="text1"/>
        </w:rPr>
        <w:t xml:space="preserve"> and </w:t>
      </w:r>
      <w:proofErr w:type="spellStart"/>
      <w:r w:rsidR="0040467C" w:rsidRPr="00653F5A">
        <w:rPr>
          <w:rFonts w:cstheme="minorHAnsi"/>
          <w:i/>
          <w:iCs/>
          <w:color w:val="000000" w:themeColor="text1"/>
        </w:rPr>
        <w:t>Priscoverruca</w:t>
      </w:r>
      <w:proofErr w:type="spellEnd"/>
      <w:r w:rsidR="0040467C" w:rsidRPr="00653F5A">
        <w:rPr>
          <w:rFonts w:cstheme="minorHAnsi"/>
          <w:color w:val="000000" w:themeColor="text1"/>
        </w:rPr>
        <w:t>.</w:t>
      </w:r>
    </w:p>
    <w:p w14:paraId="50009494" w14:textId="77777777" w:rsidR="00586B5E" w:rsidRPr="00653F5A" w:rsidRDefault="00586B5E" w:rsidP="00EE2CBB">
      <w:pPr>
        <w:spacing w:line="360" w:lineRule="auto"/>
        <w:rPr>
          <w:rFonts w:cstheme="minorHAnsi"/>
          <w:color w:val="000000" w:themeColor="text1"/>
        </w:rPr>
      </w:pPr>
    </w:p>
    <w:p w14:paraId="5BCC84E4" w14:textId="40960D09" w:rsidR="00D821C1" w:rsidRPr="00653F5A" w:rsidRDefault="004D161F" w:rsidP="00EE2CBB">
      <w:pPr>
        <w:spacing w:line="360" w:lineRule="auto"/>
        <w:rPr>
          <w:rFonts w:cstheme="minorHAnsi"/>
          <w:color w:val="000000" w:themeColor="text1"/>
        </w:rPr>
      </w:pPr>
      <w:r w:rsidRPr="00653F5A">
        <w:rPr>
          <w:rFonts w:cstheme="minorHAnsi"/>
          <w:i/>
          <w:iCs/>
          <w:color w:val="000000" w:themeColor="text1"/>
        </w:rPr>
        <w:t xml:space="preserve"> </w:t>
      </w:r>
      <w:r w:rsidR="00E50A84" w:rsidRPr="00653F5A">
        <w:rPr>
          <w:rFonts w:cstheme="minorHAnsi"/>
          <w:i/>
          <w:iCs/>
          <w:color w:val="000000" w:themeColor="text1"/>
        </w:rPr>
        <w:t xml:space="preserve">Verruca </w:t>
      </w:r>
      <w:proofErr w:type="spellStart"/>
      <w:r w:rsidR="00E50A84" w:rsidRPr="00653F5A">
        <w:rPr>
          <w:rFonts w:cstheme="minorHAnsi"/>
          <w:i/>
          <w:iCs/>
          <w:color w:val="000000" w:themeColor="text1"/>
        </w:rPr>
        <w:t>tasmanica</w:t>
      </w:r>
      <w:proofErr w:type="spellEnd"/>
      <w:r w:rsidR="00E50A84" w:rsidRPr="00653F5A">
        <w:rPr>
          <w:rFonts w:cstheme="minorHAnsi"/>
          <w:i/>
          <w:iCs/>
          <w:color w:val="000000" w:themeColor="text1"/>
        </w:rPr>
        <w:t xml:space="preserve"> </w:t>
      </w:r>
      <w:proofErr w:type="spellStart"/>
      <w:r w:rsidR="00E50A84" w:rsidRPr="00653F5A">
        <w:rPr>
          <w:rFonts w:cstheme="minorHAnsi"/>
          <w:color w:val="000000" w:themeColor="text1"/>
        </w:rPr>
        <w:t>Buckeridge</w:t>
      </w:r>
      <w:proofErr w:type="spellEnd"/>
      <w:r w:rsidR="00E50A84" w:rsidRPr="00653F5A">
        <w:rPr>
          <w:rFonts w:cstheme="minorHAnsi"/>
          <w:color w:val="000000" w:themeColor="text1"/>
        </w:rPr>
        <w:t xml:space="preserve">, 1983 was recorded as occurring in the Cretaceous of Australasia, but </w:t>
      </w:r>
      <w:r w:rsidR="00D90F6B" w:rsidRPr="00653F5A">
        <w:rPr>
          <w:rFonts w:cstheme="minorHAnsi"/>
          <w:color w:val="000000" w:themeColor="text1"/>
        </w:rPr>
        <w:t xml:space="preserve">these records are not </w:t>
      </w:r>
      <w:proofErr w:type="gramStart"/>
      <w:r w:rsidR="00D90F6B" w:rsidRPr="00653F5A">
        <w:rPr>
          <w:rFonts w:cstheme="minorHAnsi"/>
          <w:color w:val="000000" w:themeColor="text1"/>
        </w:rPr>
        <w:t>documented</w:t>
      </w:r>
      <w:proofErr w:type="gramEnd"/>
      <w:r w:rsidR="00D90F6B" w:rsidRPr="00653F5A">
        <w:rPr>
          <w:rFonts w:cstheme="minorHAnsi"/>
          <w:color w:val="000000" w:themeColor="text1"/>
        </w:rPr>
        <w:t xml:space="preserve"> and </w:t>
      </w:r>
      <w:r w:rsidR="00E50A84" w:rsidRPr="00653F5A">
        <w:rPr>
          <w:rFonts w:cstheme="minorHAnsi"/>
          <w:color w:val="000000" w:themeColor="text1"/>
        </w:rPr>
        <w:t>the only specimens figured appear to be from the Oligocene (</w:t>
      </w:r>
      <w:proofErr w:type="spellStart"/>
      <w:r w:rsidR="00E50A84" w:rsidRPr="00653F5A">
        <w:rPr>
          <w:rFonts w:cstheme="minorHAnsi"/>
          <w:color w:val="000000" w:themeColor="text1"/>
        </w:rPr>
        <w:t>Buckeridge</w:t>
      </w:r>
      <w:proofErr w:type="spellEnd"/>
      <w:r w:rsidR="00FA3F13" w:rsidRPr="00653F5A">
        <w:rPr>
          <w:rFonts w:cstheme="minorHAnsi"/>
          <w:color w:val="000000" w:themeColor="text1"/>
        </w:rPr>
        <w:t>,</w:t>
      </w:r>
      <w:r w:rsidR="00E50A84" w:rsidRPr="00653F5A">
        <w:rPr>
          <w:rFonts w:cstheme="minorHAnsi"/>
          <w:color w:val="000000" w:themeColor="text1"/>
        </w:rPr>
        <w:t xml:space="preserve"> 1983 figs 43, 44).  </w:t>
      </w:r>
      <w:r w:rsidR="00D90F6B" w:rsidRPr="00653F5A">
        <w:rPr>
          <w:rFonts w:cstheme="minorHAnsi"/>
          <w:color w:val="000000" w:themeColor="text1"/>
        </w:rPr>
        <w:t>Gale (2014</w:t>
      </w:r>
      <w:r w:rsidR="005F56A7" w:rsidRPr="00653F5A">
        <w:rPr>
          <w:rFonts w:cstheme="minorHAnsi"/>
          <w:color w:val="000000" w:themeColor="text1"/>
        </w:rPr>
        <w:t>b</w:t>
      </w:r>
      <w:r w:rsidR="00D90F6B" w:rsidRPr="00653F5A">
        <w:rPr>
          <w:rFonts w:cstheme="minorHAnsi"/>
          <w:color w:val="000000" w:themeColor="text1"/>
        </w:rPr>
        <w:t xml:space="preserve">) suggested that </w:t>
      </w:r>
      <w:r w:rsidR="00E50A84" w:rsidRPr="00653F5A">
        <w:rPr>
          <w:rFonts w:cstheme="minorHAnsi"/>
          <w:i/>
          <w:iCs/>
          <w:color w:val="000000" w:themeColor="text1"/>
        </w:rPr>
        <w:t xml:space="preserve">V. </w:t>
      </w:r>
      <w:proofErr w:type="spellStart"/>
      <w:r w:rsidR="00E50A84" w:rsidRPr="00653F5A">
        <w:rPr>
          <w:rFonts w:cstheme="minorHAnsi"/>
          <w:i/>
          <w:iCs/>
          <w:color w:val="000000" w:themeColor="text1"/>
        </w:rPr>
        <w:t>sauria</w:t>
      </w:r>
      <w:proofErr w:type="spellEnd"/>
      <w:r w:rsidR="00E50A84" w:rsidRPr="00653F5A">
        <w:rPr>
          <w:rFonts w:cstheme="minorHAnsi"/>
          <w:color w:val="000000" w:themeColor="text1"/>
        </w:rPr>
        <w:t xml:space="preserve"> </w:t>
      </w:r>
      <w:proofErr w:type="spellStart"/>
      <w:r w:rsidR="00E50A84" w:rsidRPr="00653F5A">
        <w:rPr>
          <w:rFonts w:cstheme="minorHAnsi"/>
          <w:color w:val="000000" w:themeColor="text1"/>
        </w:rPr>
        <w:t>Buckeridge</w:t>
      </w:r>
      <w:proofErr w:type="spellEnd"/>
      <w:r w:rsidR="00D90F6B" w:rsidRPr="00653F5A">
        <w:rPr>
          <w:rFonts w:cstheme="minorHAnsi"/>
          <w:color w:val="000000" w:themeColor="text1"/>
        </w:rPr>
        <w:t>,</w:t>
      </w:r>
      <w:r w:rsidR="00E50A84" w:rsidRPr="00653F5A">
        <w:rPr>
          <w:rFonts w:cstheme="minorHAnsi"/>
          <w:color w:val="000000" w:themeColor="text1"/>
        </w:rPr>
        <w:t xml:space="preserve"> 2011, from the Maastric</w:t>
      </w:r>
      <w:r w:rsidR="00D90F6B" w:rsidRPr="00653F5A">
        <w:rPr>
          <w:rFonts w:cstheme="minorHAnsi"/>
          <w:color w:val="000000" w:themeColor="text1"/>
        </w:rPr>
        <w:t>h</w:t>
      </w:r>
      <w:r w:rsidR="00E50A84" w:rsidRPr="00653F5A">
        <w:rPr>
          <w:rFonts w:cstheme="minorHAnsi"/>
          <w:color w:val="000000" w:themeColor="text1"/>
        </w:rPr>
        <w:t>tian of Canterbury, New Zealand</w:t>
      </w:r>
      <w:r w:rsidR="00D90F6B" w:rsidRPr="00653F5A">
        <w:rPr>
          <w:rFonts w:cstheme="minorHAnsi"/>
          <w:color w:val="000000" w:themeColor="text1"/>
        </w:rPr>
        <w:t xml:space="preserve">, </w:t>
      </w:r>
      <w:r w:rsidR="00D90F6B" w:rsidRPr="00653F5A">
        <w:rPr>
          <w:rFonts w:cstheme="minorHAnsi"/>
          <w:i/>
          <w:iCs/>
          <w:color w:val="000000" w:themeColor="text1"/>
        </w:rPr>
        <w:t xml:space="preserve">V. </w:t>
      </w:r>
      <w:proofErr w:type="spellStart"/>
      <w:r w:rsidR="00D90F6B" w:rsidRPr="00653F5A">
        <w:rPr>
          <w:rFonts w:cstheme="minorHAnsi"/>
          <w:i/>
          <w:iCs/>
          <w:color w:val="000000" w:themeColor="text1"/>
        </w:rPr>
        <w:t>punica</w:t>
      </w:r>
      <w:proofErr w:type="spellEnd"/>
      <w:r w:rsidR="00D90F6B" w:rsidRPr="00653F5A">
        <w:rPr>
          <w:rFonts w:cstheme="minorHAnsi"/>
          <w:color w:val="000000" w:themeColor="text1"/>
        </w:rPr>
        <w:t xml:space="preserve"> </w:t>
      </w:r>
      <w:proofErr w:type="spellStart"/>
      <w:r w:rsidR="00D90F6B" w:rsidRPr="00653F5A">
        <w:rPr>
          <w:rFonts w:cstheme="minorHAnsi"/>
          <w:color w:val="000000" w:themeColor="text1"/>
        </w:rPr>
        <w:t>Buckeridge</w:t>
      </w:r>
      <w:proofErr w:type="spellEnd"/>
      <w:r w:rsidR="00D90F6B" w:rsidRPr="00653F5A">
        <w:rPr>
          <w:rFonts w:cstheme="minorHAnsi"/>
          <w:color w:val="000000" w:themeColor="text1"/>
        </w:rPr>
        <w:t xml:space="preserve"> </w:t>
      </w:r>
      <w:r w:rsidR="00FA3F13" w:rsidRPr="00653F5A">
        <w:rPr>
          <w:rFonts w:cstheme="minorHAnsi"/>
          <w:color w:val="000000" w:themeColor="text1"/>
        </w:rPr>
        <w:t>and</w:t>
      </w:r>
      <w:r w:rsidR="00D90F6B" w:rsidRPr="00653F5A">
        <w:rPr>
          <w:rFonts w:cstheme="minorHAnsi"/>
          <w:color w:val="000000" w:themeColor="text1"/>
        </w:rPr>
        <w:t xml:space="preserve"> </w:t>
      </w:r>
      <w:proofErr w:type="spellStart"/>
      <w:r w:rsidR="00D90F6B" w:rsidRPr="00653F5A">
        <w:rPr>
          <w:rFonts w:cstheme="minorHAnsi"/>
          <w:color w:val="000000" w:themeColor="text1"/>
        </w:rPr>
        <w:t>Jagt</w:t>
      </w:r>
      <w:proofErr w:type="spellEnd"/>
      <w:r w:rsidR="00D90F6B" w:rsidRPr="00653F5A">
        <w:rPr>
          <w:rFonts w:cstheme="minorHAnsi"/>
          <w:color w:val="000000" w:themeColor="text1"/>
        </w:rPr>
        <w:t xml:space="preserve">, in </w:t>
      </w:r>
      <w:proofErr w:type="spellStart"/>
      <w:r w:rsidR="00D90F6B" w:rsidRPr="00653F5A">
        <w:rPr>
          <w:rFonts w:cstheme="minorHAnsi"/>
          <w:color w:val="000000" w:themeColor="text1"/>
        </w:rPr>
        <w:t>Buckeridge</w:t>
      </w:r>
      <w:proofErr w:type="spellEnd"/>
      <w:r w:rsidR="00D90F6B" w:rsidRPr="00653F5A">
        <w:rPr>
          <w:rFonts w:cstheme="minorHAnsi"/>
          <w:color w:val="000000" w:themeColor="text1"/>
        </w:rPr>
        <w:t xml:space="preserve"> et. al.</w:t>
      </w:r>
      <w:r w:rsidR="00FA3F13" w:rsidRPr="00653F5A">
        <w:rPr>
          <w:rFonts w:cstheme="minorHAnsi"/>
          <w:color w:val="000000" w:themeColor="text1"/>
        </w:rPr>
        <w:t>,</w:t>
      </w:r>
      <w:r w:rsidR="00D90F6B" w:rsidRPr="00653F5A">
        <w:rPr>
          <w:rFonts w:cstheme="minorHAnsi"/>
          <w:color w:val="000000" w:themeColor="text1"/>
        </w:rPr>
        <w:t xml:space="preserve"> 2008, from the </w:t>
      </w:r>
      <w:proofErr w:type="spellStart"/>
      <w:r w:rsidR="00D90F6B" w:rsidRPr="00653F5A">
        <w:rPr>
          <w:rFonts w:cstheme="minorHAnsi"/>
          <w:color w:val="000000" w:themeColor="text1"/>
        </w:rPr>
        <w:t>Danian</w:t>
      </w:r>
      <w:proofErr w:type="spellEnd"/>
      <w:r w:rsidR="00D90F6B" w:rsidRPr="00653F5A">
        <w:rPr>
          <w:rFonts w:cstheme="minorHAnsi"/>
          <w:color w:val="000000" w:themeColor="text1"/>
        </w:rPr>
        <w:t xml:space="preserve"> of Tunisia, and </w:t>
      </w:r>
      <w:r w:rsidR="00D90F6B" w:rsidRPr="00653F5A">
        <w:rPr>
          <w:rFonts w:cstheme="minorHAnsi"/>
          <w:i/>
          <w:iCs/>
          <w:color w:val="000000" w:themeColor="text1"/>
        </w:rPr>
        <w:t xml:space="preserve">V. </w:t>
      </w:r>
      <w:proofErr w:type="spellStart"/>
      <w:r w:rsidR="00D90F6B" w:rsidRPr="00653F5A">
        <w:rPr>
          <w:rFonts w:cstheme="minorHAnsi"/>
          <w:i/>
          <w:iCs/>
          <w:color w:val="000000" w:themeColor="text1"/>
        </w:rPr>
        <w:t>digitali</w:t>
      </w:r>
      <w:proofErr w:type="spellEnd"/>
      <w:r w:rsidR="00D90F6B" w:rsidRPr="00653F5A">
        <w:rPr>
          <w:rFonts w:cstheme="minorHAnsi"/>
          <w:color w:val="000000" w:themeColor="text1"/>
        </w:rPr>
        <w:t xml:space="preserve"> </w:t>
      </w:r>
      <w:proofErr w:type="spellStart"/>
      <w:r w:rsidR="00D90F6B" w:rsidRPr="00653F5A">
        <w:rPr>
          <w:rFonts w:cstheme="minorHAnsi"/>
          <w:color w:val="000000" w:themeColor="text1"/>
        </w:rPr>
        <w:t>Buckeridge</w:t>
      </w:r>
      <w:proofErr w:type="spellEnd"/>
      <w:r w:rsidR="00D90F6B" w:rsidRPr="00653F5A">
        <w:rPr>
          <w:rFonts w:cstheme="minorHAnsi"/>
          <w:color w:val="000000" w:themeColor="text1"/>
        </w:rPr>
        <w:t xml:space="preserve">, in </w:t>
      </w:r>
      <w:proofErr w:type="spellStart"/>
      <w:r w:rsidR="00D90F6B" w:rsidRPr="00653F5A">
        <w:rPr>
          <w:rFonts w:cstheme="minorHAnsi"/>
          <w:color w:val="000000" w:themeColor="text1"/>
        </w:rPr>
        <w:t>Buckeridge</w:t>
      </w:r>
      <w:proofErr w:type="spellEnd"/>
      <w:r w:rsidR="00D90F6B" w:rsidRPr="00653F5A">
        <w:rPr>
          <w:rFonts w:cstheme="minorHAnsi"/>
          <w:color w:val="000000" w:themeColor="text1"/>
        </w:rPr>
        <w:t xml:space="preserve"> and Finger (2001) from the Miocene of California, USA, may belong to </w:t>
      </w:r>
      <w:proofErr w:type="spellStart"/>
      <w:r w:rsidR="00D90F6B" w:rsidRPr="00653F5A">
        <w:rPr>
          <w:rFonts w:cstheme="minorHAnsi"/>
          <w:i/>
          <w:iCs/>
          <w:color w:val="000000" w:themeColor="text1"/>
        </w:rPr>
        <w:t>Priscoverruca</w:t>
      </w:r>
      <w:proofErr w:type="spellEnd"/>
      <w:r w:rsidR="00D90F6B" w:rsidRPr="00653F5A">
        <w:rPr>
          <w:rFonts w:cstheme="minorHAnsi"/>
          <w:color w:val="000000" w:themeColor="text1"/>
        </w:rPr>
        <w:t>, but</w:t>
      </w:r>
      <w:r w:rsidR="0040467C" w:rsidRPr="00653F5A">
        <w:rPr>
          <w:rFonts w:cstheme="minorHAnsi"/>
          <w:color w:val="000000" w:themeColor="text1"/>
        </w:rPr>
        <w:t>, in my view,</w:t>
      </w:r>
      <w:r w:rsidR="00D90F6B" w:rsidRPr="00653F5A">
        <w:rPr>
          <w:rFonts w:cstheme="minorHAnsi"/>
          <w:color w:val="000000" w:themeColor="text1"/>
        </w:rPr>
        <w:t xml:space="preserve"> their generic placement remains uncertain. </w:t>
      </w:r>
    </w:p>
    <w:p w14:paraId="760C2221" w14:textId="6DC93353" w:rsidR="00FE609D" w:rsidRDefault="00FE609D" w:rsidP="00EE2CBB">
      <w:pPr>
        <w:spacing w:line="360" w:lineRule="auto"/>
        <w:rPr>
          <w:ins w:id="91" w:author="Andy Gale" w:date="2023-08-18T14:05:00Z"/>
          <w:rFonts w:cstheme="minorHAnsi"/>
          <w:color w:val="000000" w:themeColor="text1"/>
        </w:rPr>
      </w:pPr>
    </w:p>
    <w:p w14:paraId="5AC2F914" w14:textId="76A71675" w:rsidR="006526EB" w:rsidRPr="00653F5A" w:rsidRDefault="006526EB" w:rsidP="00EE2CBB">
      <w:pPr>
        <w:spacing w:line="360" w:lineRule="auto"/>
        <w:rPr>
          <w:rFonts w:cstheme="minorHAnsi"/>
          <w:color w:val="000000" w:themeColor="text1"/>
        </w:rPr>
      </w:pPr>
      <w:ins w:id="92" w:author="Andy Gale" w:date="2023-08-18T14:05:00Z">
        <w:r>
          <w:rPr>
            <w:rFonts w:cstheme="minorHAnsi"/>
            <w:color w:val="000000" w:themeColor="text1"/>
          </w:rPr>
          <w:t>Figure 21</w:t>
        </w:r>
      </w:ins>
    </w:p>
    <w:p w14:paraId="4A8647D8" w14:textId="599488CA" w:rsidR="00FE609D" w:rsidRPr="00653F5A" w:rsidRDefault="00FE609D" w:rsidP="00D821C1">
      <w:pPr>
        <w:spacing w:line="360" w:lineRule="auto"/>
        <w:jc w:val="center"/>
        <w:rPr>
          <w:rFonts w:cstheme="minorHAnsi"/>
          <w:color w:val="000000" w:themeColor="text1"/>
          <w:lang w:val="it-IT"/>
        </w:rPr>
      </w:pPr>
      <w:r w:rsidRPr="00653F5A">
        <w:rPr>
          <w:rFonts w:cstheme="minorHAnsi"/>
          <w:b/>
          <w:bCs/>
          <w:i/>
          <w:iCs/>
          <w:color w:val="000000" w:themeColor="text1"/>
          <w:lang w:val="it-IT"/>
        </w:rPr>
        <w:t xml:space="preserve">Verruca </w:t>
      </w:r>
      <w:proofErr w:type="spellStart"/>
      <w:r w:rsidRPr="00653F5A">
        <w:rPr>
          <w:rFonts w:cstheme="minorHAnsi"/>
          <w:b/>
          <w:bCs/>
          <w:i/>
          <w:iCs/>
          <w:color w:val="000000" w:themeColor="text1"/>
          <w:lang w:val="it-IT"/>
        </w:rPr>
        <w:t>jagti</w:t>
      </w:r>
      <w:proofErr w:type="spellEnd"/>
      <w:r w:rsidRPr="00653F5A">
        <w:rPr>
          <w:rFonts w:cstheme="minorHAnsi"/>
          <w:color w:val="000000" w:themeColor="text1"/>
          <w:lang w:val="it-IT"/>
        </w:rPr>
        <w:t xml:space="preserve"> Gale, 2014</w:t>
      </w:r>
      <w:r w:rsidR="00714CD7" w:rsidRPr="00653F5A">
        <w:rPr>
          <w:rFonts w:cstheme="minorHAnsi"/>
          <w:color w:val="000000" w:themeColor="text1"/>
          <w:lang w:val="it-IT"/>
        </w:rPr>
        <w:t>b</w:t>
      </w:r>
    </w:p>
    <w:p w14:paraId="45E3F389" w14:textId="0EA20745" w:rsidR="00073986" w:rsidRPr="00653F5A" w:rsidRDefault="00533E17" w:rsidP="00D821C1">
      <w:pPr>
        <w:spacing w:line="360" w:lineRule="auto"/>
        <w:jc w:val="center"/>
        <w:rPr>
          <w:rFonts w:cstheme="minorHAnsi"/>
          <w:color w:val="000000" w:themeColor="text1"/>
          <w:lang w:val="it-IT"/>
        </w:rPr>
      </w:pPr>
      <w:r>
        <w:rPr>
          <w:rFonts w:cstheme="minorHAnsi"/>
          <w:color w:val="000000" w:themeColor="text1"/>
          <w:lang w:val="it-IT"/>
        </w:rPr>
        <w:t>(</w:t>
      </w:r>
      <w:r w:rsidR="00073986" w:rsidRPr="00653F5A">
        <w:rPr>
          <w:rFonts w:cstheme="minorHAnsi"/>
          <w:color w:val="000000" w:themeColor="text1"/>
          <w:lang w:val="it-IT"/>
        </w:rPr>
        <w:t>Fig. 22A-D</w:t>
      </w:r>
      <w:r>
        <w:rPr>
          <w:rFonts w:cstheme="minorHAnsi"/>
          <w:color w:val="000000" w:themeColor="text1"/>
          <w:lang w:val="it-IT"/>
        </w:rPr>
        <w:t>)</w:t>
      </w:r>
    </w:p>
    <w:p w14:paraId="77E05E2D" w14:textId="7589ECDD" w:rsidR="00D821C1" w:rsidRPr="00653F5A" w:rsidRDefault="00D821C1" w:rsidP="00EE2CBB">
      <w:pPr>
        <w:spacing w:line="360" w:lineRule="auto"/>
        <w:rPr>
          <w:rFonts w:cstheme="minorHAnsi"/>
          <w:color w:val="000000" w:themeColor="text1"/>
          <w:lang w:val="it-IT"/>
        </w:rPr>
      </w:pPr>
    </w:p>
    <w:p w14:paraId="4750D8B0" w14:textId="325087E6" w:rsidR="00D821C1" w:rsidRPr="00653F5A" w:rsidRDefault="00D821C1" w:rsidP="00EE2CBB">
      <w:pPr>
        <w:spacing w:line="360" w:lineRule="auto"/>
        <w:rPr>
          <w:rFonts w:cstheme="minorHAnsi"/>
          <w:color w:val="000000" w:themeColor="text1"/>
        </w:rPr>
      </w:pPr>
      <w:r w:rsidRPr="00653F5A">
        <w:rPr>
          <w:rFonts w:cstheme="minorHAnsi"/>
          <w:color w:val="000000" w:themeColor="text1"/>
        </w:rPr>
        <w:t>2014</w:t>
      </w:r>
      <w:r w:rsidR="00714CD7" w:rsidRPr="00653F5A">
        <w:rPr>
          <w:rFonts w:cstheme="minorHAnsi"/>
          <w:color w:val="000000" w:themeColor="text1"/>
        </w:rPr>
        <w:t>b</w:t>
      </w:r>
      <w:r w:rsidRPr="00653F5A">
        <w:rPr>
          <w:rFonts w:cstheme="minorHAnsi"/>
          <w:color w:val="000000" w:themeColor="text1"/>
        </w:rPr>
        <w:t xml:space="preserve"> </w:t>
      </w:r>
      <w:r w:rsidRPr="00653F5A">
        <w:rPr>
          <w:rFonts w:cstheme="minorHAnsi"/>
          <w:i/>
          <w:iCs/>
          <w:color w:val="000000" w:themeColor="text1"/>
        </w:rPr>
        <w:t xml:space="preserve">Verruca </w:t>
      </w:r>
      <w:proofErr w:type="spellStart"/>
      <w:r w:rsidRPr="00653F5A">
        <w:rPr>
          <w:rFonts w:cstheme="minorHAnsi"/>
          <w:i/>
          <w:iCs/>
          <w:color w:val="000000" w:themeColor="text1"/>
        </w:rPr>
        <w:t>jagti</w:t>
      </w:r>
      <w:proofErr w:type="spellEnd"/>
      <w:r w:rsidRPr="00653F5A">
        <w:rPr>
          <w:rFonts w:cstheme="minorHAnsi"/>
          <w:color w:val="000000" w:themeColor="text1"/>
        </w:rPr>
        <w:t xml:space="preserve"> Gale</w:t>
      </w:r>
      <w:r w:rsidR="00C454F7" w:rsidRPr="00653F5A">
        <w:rPr>
          <w:rFonts w:cstheme="minorHAnsi"/>
          <w:color w:val="000000" w:themeColor="text1"/>
        </w:rPr>
        <w:t xml:space="preserve">: 33, fig. 21G, </w:t>
      </w:r>
      <w:r w:rsidR="00073986" w:rsidRPr="00653F5A">
        <w:rPr>
          <w:rFonts w:cstheme="minorHAnsi"/>
          <w:color w:val="000000" w:themeColor="text1"/>
        </w:rPr>
        <w:t>H</w:t>
      </w:r>
      <w:r w:rsidR="00C454F7" w:rsidRPr="00653F5A">
        <w:rPr>
          <w:rFonts w:cstheme="minorHAnsi"/>
          <w:color w:val="000000" w:themeColor="text1"/>
        </w:rPr>
        <w:t>, 23A,</w:t>
      </w:r>
      <w:r w:rsidR="00073986" w:rsidRPr="00653F5A">
        <w:rPr>
          <w:rFonts w:cstheme="minorHAnsi"/>
          <w:color w:val="000000" w:themeColor="text1"/>
        </w:rPr>
        <w:t xml:space="preserve"> </w:t>
      </w:r>
      <w:r w:rsidR="00C454F7" w:rsidRPr="00653F5A">
        <w:rPr>
          <w:rFonts w:cstheme="minorHAnsi"/>
          <w:color w:val="000000" w:themeColor="text1"/>
        </w:rPr>
        <w:t>B</w:t>
      </w:r>
      <w:r w:rsidR="00073986" w:rsidRPr="00653F5A">
        <w:rPr>
          <w:rFonts w:cstheme="minorHAnsi"/>
          <w:color w:val="000000" w:themeColor="text1"/>
        </w:rPr>
        <w:t>.</w:t>
      </w:r>
    </w:p>
    <w:p w14:paraId="421AE705" w14:textId="1D1D8482" w:rsidR="00280C60" w:rsidRPr="00653F5A" w:rsidRDefault="00280C60" w:rsidP="00EE2CBB">
      <w:pPr>
        <w:spacing w:line="360" w:lineRule="auto"/>
        <w:rPr>
          <w:rFonts w:cstheme="minorHAnsi"/>
          <w:color w:val="000000" w:themeColor="text1"/>
        </w:rPr>
      </w:pPr>
    </w:p>
    <w:p w14:paraId="107132F7" w14:textId="5D83358F" w:rsidR="00280C60" w:rsidRPr="00653F5A" w:rsidRDefault="00280C60" w:rsidP="00EE2CBB">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 xml:space="preserve">. </w:t>
      </w:r>
      <w:r w:rsidRPr="00653F5A">
        <w:rPr>
          <w:rFonts w:cstheme="minorHAnsi"/>
          <w:i/>
          <w:iCs/>
          <w:color w:val="000000" w:themeColor="text1"/>
        </w:rPr>
        <w:t>Verruca</w:t>
      </w:r>
      <w:r w:rsidRPr="00653F5A">
        <w:rPr>
          <w:rFonts w:cstheme="minorHAnsi"/>
          <w:color w:val="000000" w:themeColor="text1"/>
        </w:rPr>
        <w:t xml:space="preserve"> in which the pores in the shell wall are irregularly distributed; shell lacks apicobasal ribbing.</w:t>
      </w:r>
    </w:p>
    <w:p w14:paraId="27B15F77" w14:textId="5AA828DA" w:rsidR="00D821C1" w:rsidRPr="00653F5A" w:rsidRDefault="00D821C1" w:rsidP="00EE2CBB">
      <w:pPr>
        <w:spacing w:line="360" w:lineRule="auto"/>
        <w:rPr>
          <w:rFonts w:cstheme="minorHAnsi"/>
          <w:color w:val="000000" w:themeColor="text1"/>
        </w:rPr>
      </w:pPr>
    </w:p>
    <w:p w14:paraId="6E6CEE9F" w14:textId="45ECA7E0" w:rsidR="00D821C1" w:rsidRPr="00653F5A" w:rsidRDefault="00373E8F" w:rsidP="00EE2CBB">
      <w:pPr>
        <w:spacing w:line="360" w:lineRule="auto"/>
        <w:rPr>
          <w:rFonts w:cstheme="minorHAnsi"/>
          <w:color w:val="000000" w:themeColor="text1"/>
        </w:rPr>
      </w:pPr>
      <w:r w:rsidRPr="00653F5A">
        <w:rPr>
          <w:rFonts w:cstheme="minorHAnsi"/>
          <w:b/>
          <w:bCs/>
          <w:color w:val="000000" w:themeColor="text1"/>
        </w:rPr>
        <w:t>Type</w:t>
      </w:r>
      <w:r w:rsidR="00073986" w:rsidRPr="00653F5A">
        <w:rPr>
          <w:rFonts w:cstheme="minorHAnsi"/>
          <w:color w:val="000000" w:themeColor="text1"/>
        </w:rPr>
        <w:t>. The complete shell figured by Gale (2020</w:t>
      </w:r>
      <w:r w:rsidR="00FA3F13" w:rsidRPr="00653F5A">
        <w:rPr>
          <w:rFonts w:cstheme="minorHAnsi"/>
          <w:color w:val="000000" w:themeColor="text1"/>
        </w:rPr>
        <w:t>,</w:t>
      </w:r>
      <w:r w:rsidRPr="00653F5A">
        <w:rPr>
          <w:rFonts w:cstheme="minorHAnsi"/>
          <w:color w:val="000000" w:themeColor="text1"/>
        </w:rPr>
        <w:t xml:space="preserve"> </w:t>
      </w:r>
      <w:r w:rsidR="00073986" w:rsidRPr="00653F5A">
        <w:rPr>
          <w:rFonts w:cstheme="minorHAnsi"/>
          <w:color w:val="000000" w:themeColor="text1"/>
        </w:rPr>
        <w:t>fig. 21G, H) is holotype</w:t>
      </w:r>
      <w:r w:rsidR="00280C60" w:rsidRPr="00653F5A">
        <w:rPr>
          <w:rFonts w:cstheme="minorHAnsi"/>
          <w:color w:val="000000" w:themeColor="text1"/>
        </w:rPr>
        <w:t xml:space="preserve"> (NHMM JJ 13472). Complete individual from the ENCI-Heidelberg Cement Quarry, </w:t>
      </w:r>
      <w:r w:rsidR="00A10A66" w:rsidRPr="00653F5A">
        <w:rPr>
          <w:rFonts w:cstheme="minorHAnsi"/>
          <w:color w:val="000000" w:themeColor="text1"/>
        </w:rPr>
        <w:t xml:space="preserve">Maastricht, south Limburg, Netherlands. </w:t>
      </w:r>
      <w:proofErr w:type="spellStart"/>
      <w:r w:rsidR="00A10A66" w:rsidRPr="00653F5A">
        <w:rPr>
          <w:rFonts w:cstheme="minorHAnsi"/>
          <w:color w:val="000000" w:themeColor="text1"/>
        </w:rPr>
        <w:t>Meerssen</w:t>
      </w:r>
      <w:proofErr w:type="spellEnd"/>
      <w:r w:rsidR="00A10A66" w:rsidRPr="00653F5A">
        <w:rPr>
          <w:rFonts w:cstheme="minorHAnsi"/>
          <w:color w:val="000000" w:themeColor="text1"/>
        </w:rPr>
        <w:t xml:space="preserve"> Member (Maastricht Formation, latest Maastrichtian), top 10cm of subunit IVf-1 (hardground).</w:t>
      </w:r>
    </w:p>
    <w:p w14:paraId="53F99AB9" w14:textId="29B196CE" w:rsidR="00A10A66" w:rsidRPr="00653F5A" w:rsidRDefault="00A10A66" w:rsidP="00EE2CBB">
      <w:pPr>
        <w:spacing w:line="360" w:lineRule="auto"/>
        <w:rPr>
          <w:rFonts w:cstheme="minorHAnsi"/>
          <w:color w:val="000000" w:themeColor="text1"/>
        </w:rPr>
      </w:pPr>
    </w:p>
    <w:p w14:paraId="1CF33062" w14:textId="6A6146D6" w:rsidR="00A10A66" w:rsidRPr="00653F5A" w:rsidRDefault="00A10A66" w:rsidP="00EE2CBB">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 xml:space="preserve">. </w:t>
      </w:r>
      <w:r w:rsidR="00852349" w:rsidRPr="00653F5A">
        <w:rPr>
          <w:rFonts w:cstheme="minorHAnsi"/>
          <w:color w:val="000000" w:themeColor="text1"/>
        </w:rPr>
        <w:t xml:space="preserve">A further specimen (NHMM JJ 13456) from the </w:t>
      </w:r>
      <w:proofErr w:type="spellStart"/>
      <w:r w:rsidR="00852349" w:rsidRPr="00653F5A">
        <w:rPr>
          <w:rFonts w:cstheme="minorHAnsi"/>
          <w:color w:val="000000" w:themeColor="text1"/>
        </w:rPr>
        <w:t>Meerssen</w:t>
      </w:r>
      <w:proofErr w:type="spellEnd"/>
      <w:r w:rsidR="00852349" w:rsidRPr="00653F5A">
        <w:rPr>
          <w:rFonts w:cstheme="minorHAnsi"/>
          <w:color w:val="000000" w:themeColor="text1"/>
        </w:rPr>
        <w:t xml:space="preserve"> Member, top IVf-1, ENCI-Heidelberg Cement Quarry, may also belong to this species, but is coated with calcite and all details are not visible.</w:t>
      </w:r>
    </w:p>
    <w:p w14:paraId="05B7BA30" w14:textId="77777777" w:rsidR="00EE3238" w:rsidRPr="00653F5A" w:rsidRDefault="00EE3238" w:rsidP="00EE2CBB">
      <w:pPr>
        <w:spacing w:line="360" w:lineRule="auto"/>
        <w:rPr>
          <w:rFonts w:cstheme="minorHAnsi"/>
          <w:color w:val="000000" w:themeColor="text1"/>
        </w:rPr>
      </w:pPr>
    </w:p>
    <w:p w14:paraId="60DEFA82" w14:textId="6C13FCC0" w:rsidR="00D821C1" w:rsidRPr="00653F5A" w:rsidRDefault="00D821C1" w:rsidP="00EE2CBB">
      <w:pPr>
        <w:spacing w:line="360" w:lineRule="auto"/>
        <w:rPr>
          <w:rFonts w:cstheme="minorHAnsi"/>
          <w:color w:val="000000" w:themeColor="text1"/>
        </w:rPr>
      </w:pPr>
      <w:r w:rsidRPr="00653F5A">
        <w:rPr>
          <w:rFonts w:cstheme="minorHAnsi"/>
          <w:b/>
          <w:bCs/>
          <w:color w:val="000000" w:themeColor="text1"/>
        </w:rPr>
        <w:lastRenderedPageBreak/>
        <w:t>Remarks</w:t>
      </w:r>
      <w:r w:rsidR="00A10A66" w:rsidRPr="00653F5A">
        <w:rPr>
          <w:rFonts w:cstheme="minorHAnsi"/>
          <w:color w:val="000000" w:themeColor="text1"/>
        </w:rPr>
        <w:t xml:space="preserve">. This species differs from all described species of </w:t>
      </w:r>
      <w:r w:rsidR="00A10A66" w:rsidRPr="00653F5A">
        <w:rPr>
          <w:rFonts w:cstheme="minorHAnsi"/>
          <w:i/>
          <w:iCs/>
          <w:color w:val="000000" w:themeColor="text1"/>
        </w:rPr>
        <w:t>Verruca</w:t>
      </w:r>
      <w:r w:rsidR="00A10A66" w:rsidRPr="00653F5A">
        <w:rPr>
          <w:rFonts w:cstheme="minorHAnsi"/>
          <w:color w:val="000000" w:themeColor="text1"/>
        </w:rPr>
        <w:t xml:space="preserve"> in the absence of apicobasal ridges, particularly on the rostrum and carina, and the irregular distribution of pores in the shell. This is the oldest species certainly belonging to </w:t>
      </w:r>
      <w:r w:rsidR="00A10A66" w:rsidRPr="00653F5A">
        <w:rPr>
          <w:rFonts w:cstheme="minorHAnsi"/>
          <w:i/>
          <w:iCs/>
          <w:color w:val="000000" w:themeColor="text1"/>
        </w:rPr>
        <w:t>Verruca</w:t>
      </w:r>
      <w:r w:rsidR="00A10A66" w:rsidRPr="00653F5A">
        <w:rPr>
          <w:rFonts w:cstheme="minorHAnsi"/>
          <w:color w:val="000000" w:themeColor="text1"/>
        </w:rPr>
        <w:t>.</w:t>
      </w:r>
    </w:p>
    <w:p w14:paraId="6C100083" w14:textId="726B61B7" w:rsidR="009B7044" w:rsidRDefault="009B7044" w:rsidP="009B7044">
      <w:pPr>
        <w:spacing w:line="360" w:lineRule="auto"/>
        <w:rPr>
          <w:ins w:id="93" w:author="Andy Gale" w:date="2023-08-18T14:05:00Z"/>
          <w:rFonts w:eastAsia="Times New Roman" w:cstheme="minorHAnsi"/>
          <w:color w:val="000000" w:themeColor="text1"/>
        </w:rPr>
      </w:pPr>
    </w:p>
    <w:p w14:paraId="1C90B0F4" w14:textId="161EB3E5" w:rsidR="00706445" w:rsidRPr="00653F5A" w:rsidRDefault="00706445" w:rsidP="009B7044">
      <w:pPr>
        <w:spacing w:line="360" w:lineRule="auto"/>
        <w:rPr>
          <w:rFonts w:eastAsia="Times New Roman" w:cstheme="minorHAnsi"/>
          <w:color w:val="000000" w:themeColor="text1"/>
        </w:rPr>
      </w:pPr>
      <w:ins w:id="94" w:author="Andy Gale" w:date="2023-08-18T14:05:00Z">
        <w:r>
          <w:rPr>
            <w:rFonts w:eastAsia="Times New Roman" w:cstheme="minorHAnsi"/>
            <w:color w:val="000000" w:themeColor="text1"/>
          </w:rPr>
          <w:t>Figure 22</w:t>
        </w:r>
      </w:ins>
    </w:p>
    <w:p w14:paraId="262BFD25" w14:textId="77777777" w:rsidR="006047CA" w:rsidRPr="00653F5A" w:rsidRDefault="006047CA" w:rsidP="00EF605D">
      <w:pPr>
        <w:spacing w:line="360" w:lineRule="auto"/>
        <w:rPr>
          <w:rFonts w:cstheme="minorHAnsi"/>
          <w:color w:val="000000" w:themeColor="text1"/>
        </w:rPr>
      </w:pPr>
    </w:p>
    <w:p w14:paraId="7B7A346D" w14:textId="095F4022" w:rsidR="001B42A4" w:rsidRPr="00653F5A" w:rsidRDefault="001B42A4" w:rsidP="001B42A4">
      <w:pPr>
        <w:spacing w:line="360" w:lineRule="auto"/>
        <w:jc w:val="center"/>
        <w:rPr>
          <w:rFonts w:cstheme="minorHAnsi"/>
          <w:color w:val="000000" w:themeColor="text1"/>
        </w:rPr>
      </w:pPr>
      <w:r w:rsidRPr="00653F5A">
        <w:rPr>
          <w:rFonts w:cstheme="minorHAnsi"/>
          <w:color w:val="000000" w:themeColor="text1"/>
        </w:rPr>
        <w:t xml:space="preserve">Order </w:t>
      </w:r>
      <w:proofErr w:type="spellStart"/>
      <w:r w:rsidRPr="00653F5A">
        <w:rPr>
          <w:rFonts w:cstheme="minorHAnsi"/>
          <w:b/>
          <w:bCs/>
          <w:color w:val="000000" w:themeColor="text1"/>
        </w:rPr>
        <w:t>Balanomorpha</w:t>
      </w:r>
      <w:proofErr w:type="spellEnd"/>
      <w:r w:rsidRPr="00653F5A">
        <w:rPr>
          <w:rFonts w:cstheme="minorHAnsi"/>
          <w:color w:val="000000" w:themeColor="text1"/>
        </w:rPr>
        <w:t xml:space="preserve"> </w:t>
      </w:r>
      <w:proofErr w:type="spellStart"/>
      <w:r w:rsidRPr="00653F5A">
        <w:rPr>
          <w:rFonts w:cstheme="minorHAnsi"/>
          <w:color w:val="000000" w:themeColor="text1"/>
        </w:rPr>
        <w:t>Pilsbry</w:t>
      </w:r>
      <w:proofErr w:type="spellEnd"/>
      <w:r w:rsidRPr="00653F5A">
        <w:rPr>
          <w:rFonts w:cstheme="minorHAnsi"/>
          <w:color w:val="000000" w:themeColor="text1"/>
        </w:rPr>
        <w:t>, 1916</w:t>
      </w:r>
    </w:p>
    <w:p w14:paraId="1A3A2220" w14:textId="77777777" w:rsidR="001B42A4" w:rsidRPr="00653F5A" w:rsidRDefault="001B42A4" w:rsidP="001B42A4">
      <w:pPr>
        <w:spacing w:line="360" w:lineRule="auto"/>
        <w:rPr>
          <w:rFonts w:cstheme="minorHAnsi"/>
          <w:color w:val="000000" w:themeColor="text1"/>
        </w:rPr>
      </w:pPr>
    </w:p>
    <w:p w14:paraId="433BE816" w14:textId="77777777" w:rsidR="001B42A4" w:rsidRPr="00653F5A" w:rsidRDefault="001B42A4" w:rsidP="001B42A4">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 xml:space="preserve"> Symmetrical sessile cirripedes in which the rostrum and carina are of similar size, and the terga and scuta form an operculum positioned in an orifice. There is a strong articulation between the terga and scuta.</w:t>
      </w:r>
    </w:p>
    <w:p w14:paraId="6C437240" w14:textId="77777777" w:rsidR="001B42A4" w:rsidRPr="00653F5A" w:rsidRDefault="001B42A4" w:rsidP="001B42A4">
      <w:pPr>
        <w:spacing w:line="360" w:lineRule="auto"/>
        <w:rPr>
          <w:rFonts w:cstheme="minorHAnsi"/>
          <w:color w:val="000000" w:themeColor="text1"/>
        </w:rPr>
      </w:pPr>
    </w:p>
    <w:p w14:paraId="7282EE6B" w14:textId="77777777" w:rsidR="001B42A4" w:rsidRPr="00653F5A" w:rsidRDefault="001B42A4" w:rsidP="001B42A4">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 xml:space="preserve"> The definition of the order is modified to include the </w:t>
      </w:r>
      <w:proofErr w:type="spellStart"/>
      <w:r w:rsidRPr="00653F5A">
        <w:rPr>
          <w:rFonts w:cstheme="minorHAnsi"/>
          <w:color w:val="000000" w:themeColor="text1"/>
        </w:rPr>
        <w:t>Brachylepadidae</w:t>
      </w:r>
      <w:proofErr w:type="spellEnd"/>
      <w:r w:rsidRPr="00653F5A">
        <w:rPr>
          <w:rFonts w:cstheme="minorHAnsi"/>
          <w:color w:val="000000" w:themeColor="text1"/>
        </w:rPr>
        <w:t>.</w:t>
      </w:r>
    </w:p>
    <w:p w14:paraId="240171BD" w14:textId="77777777" w:rsidR="001B42A4" w:rsidRPr="00653F5A" w:rsidRDefault="001B42A4" w:rsidP="001B42A4">
      <w:pPr>
        <w:spacing w:line="360" w:lineRule="auto"/>
        <w:rPr>
          <w:rFonts w:cstheme="minorHAnsi"/>
          <w:color w:val="000000" w:themeColor="text1"/>
        </w:rPr>
      </w:pPr>
    </w:p>
    <w:p w14:paraId="667524AB" w14:textId="6839C1EC" w:rsidR="001B42A4" w:rsidRPr="00653F5A" w:rsidRDefault="001B42A4" w:rsidP="001B42A4">
      <w:pPr>
        <w:spacing w:line="360" w:lineRule="auto"/>
        <w:jc w:val="center"/>
        <w:rPr>
          <w:rFonts w:cstheme="minorHAnsi"/>
          <w:color w:val="000000" w:themeColor="text1"/>
        </w:rPr>
      </w:pPr>
      <w:r w:rsidRPr="00653F5A">
        <w:rPr>
          <w:rFonts w:cstheme="minorHAnsi"/>
          <w:color w:val="000000" w:themeColor="text1"/>
        </w:rPr>
        <w:t xml:space="preserve">Family </w:t>
      </w:r>
      <w:proofErr w:type="spellStart"/>
      <w:r w:rsidRPr="00653F5A">
        <w:rPr>
          <w:rFonts w:cstheme="minorHAnsi"/>
          <w:b/>
          <w:bCs/>
          <w:color w:val="000000" w:themeColor="text1"/>
        </w:rPr>
        <w:t>Brachylepadidae</w:t>
      </w:r>
      <w:proofErr w:type="spellEnd"/>
      <w:r w:rsidRPr="00653F5A">
        <w:rPr>
          <w:rFonts w:cstheme="minorHAnsi"/>
          <w:color w:val="000000" w:themeColor="text1"/>
        </w:rPr>
        <w:t xml:space="preserve"> Woodward</w:t>
      </w:r>
      <w:r w:rsidR="00D821C1" w:rsidRPr="00653F5A">
        <w:rPr>
          <w:rFonts w:cstheme="minorHAnsi"/>
          <w:color w:val="000000" w:themeColor="text1"/>
        </w:rPr>
        <w:t>,</w:t>
      </w:r>
      <w:r w:rsidRPr="00653F5A">
        <w:rPr>
          <w:rFonts w:cstheme="minorHAnsi"/>
          <w:color w:val="000000" w:themeColor="text1"/>
        </w:rPr>
        <w:t xml:space="preserve"> 1901</w:t>
      </w:r>
    </w:p>
    <w:p w14:paraId="370C9920" w14:textId="77777777" w:rsidR="001B42A4" w:rsidRPr="00653F5A" w:rsidRDefault="001B42A4" w:rsidP="001B42A4">
      <w:pPr>
        <w:spacing w:line="360" w:lineRule="auto"/>
        <w:rPr>
          <w:rFonts w:cstheme="minorHAnsi"/>
          <w:color w:val="000000" w:themeColor="text1"/>
        </w:rPr>
      </w:pPr>
    </w:p>
    <w:p w14:paraId="795B34C4" w14:textId="77777777" w:rsidR="001B42A4" w:rsidRPr="00653F5A" w:rsidRDefault="001B42A4" w:rsidP="001B42A4">
      <w:pPr>
        <w:spacing w:line="360" w:lineRule="auto"/>
        <w:rPr>
          <w:rFonts w:cstheme="minorHAnsi"/>
          <w:color w:val="000000" w:themeColor="text1"/>
        </w:rPr>
      </w:pPr>
      <w:r w:rsidRPr="00653F5A">
        <w:rPr>
          <w:rFonts w:cstheme="minorHAnsi"/>
          <w:b/>
          <w:bCs/>
          <w:color w:val="000000" w:themeColor="text1"/>
        </w:rPr>
        <w:t>Modified diagnosis</w:t>
      </w:r>
      <w:r w:rsidRPr="00653F5A">
        <w:rPr>
          <w:rFonts w:cstheme="minorHAnsi"/>
          <w:color w:val="000000" w:themeColor="text1"/>
        </w:rPr>
        <w:t xml:space="preserve">. Capitulum low, carina and rostrum short, </w:t>
      </w:r>
      <w:proofErr w:type="spellStart"/>
      <w:r w:rsidRPr="00653F5A">
        <w:rPr>
          <w:rFonts w:cstheme="minorHAnsi"/>
          <w:color w:val="000000" w:themeColor="text1"/>
        </w:rPr>
        <w:t>hemiconical</w:t>
      </w:r>
      <w:proofErr w:type="spellEnd"/>
      <w:r w:rsidRPr="00653F5A">
        <w:rPr>
          <w:rFonts w:cstheme="minorHAnsi"/>
          <w:color w:val="000000" w:themeColor="text1"/>
        </w:rPr>
        <w:t xml:space="preserve">; primary wall surrounded by imbricating plates conjoined by peg-and socket articulations. Rostro- and </w:t>
      </w:r>
      <w:proofErr w:type="spellStart"/>
      <w:r w:rsidRPr="00653F5A">
        <w:rPr>
          <w:rFonts w:cstheme="minorHAnsi"/>
          <w:color w:val="000000" w:themeColor="text1"/>
        </w:rPr>
        <w:t>carinomarginals</w:t>
      </w:r>
      <w:proofErr w:type="spellEnd"/>
      <w:r w:rsidRPr="00653F5A">
        <w:rPr>
          <w:rFonts w:cstheme="minorHAnsi"/>
          <w:color w:val="000000" w:themeColor="text1"/>
        </w:rPr>
        <w:t xml:space="preserve"> absent.</w:t>
      </w:r>
    </w:p>
    <w:p w14:paraId="3B0442BB" w14:textId="77777777" w:rsidR="001B42A4" w:rsidRPr="00653F5A" w:rsidRDefault="001B42A4" w:rsidP="001B42A4">
      <w:pPr>
        <w:spacing w:line="360" w:lineRule="auto"/>
        <w:rPr>
          <w:rFonts w:cstheme="minorHAnsi"/>
          <w:color w:val="000000" w:themeColor="text1"/>
        </w:rPr>
      </w:pPr>
    </w:p>
    <w:p w14:paraId="2D80DFC5" w14:textId="39860A77" w:rsidR="001B42A4" w:rsidRPr="00653F5A" w:rsidRDefault="001B42A4" w:rsidP="001B42A4">
      <w:pPr>
        <w:spacing w:line="360" w:lineRule="auto"/>
        <w:rPr>
          <w:rFonts w:cstheme="minorHAnsi"/>
          <w:color w:val="000000" w:themeColor="text1"/>
        </w:rPr>
      </w:pPr>
      <w:r w:rsidRPr="00653F5A">
        <w:rPr>
          <w:rFonts w:cstheme="minorHAnsi"/>
          <w:b/>
          <w:bCs/>
          <w:color w:val="000000" w:themeColor="text1"/>
        </w:rPr>
        <w:t>Included genera</w:t>
      </w:r>
      <w:r w:rsidRPr="00653F5A">
        <w:rPr>
          <w:rFonts w:cstheme="minorHAnsi"/>
          <w:color w:val="000000" w:themeColor="text1"/>
        </w:rPr>
        <w:t>.</w:t>
      </w:r>
      <w:r w:rsidRPr="00653F5A">
        <w:rPr>
          <w:rFonts w:cstheme="minorHAnsi"/>
          <w:i/>
          <w:iCs/>
          <w:color w:val="000000" w:themeColor="text1"/>
        </w:rPr>
        <w:t xml:space="preserve"> </w:t>
      </w:r>
      <w:proofErr w:type="spellStart"/>
      <w:r w:rsidRPr="00653F5A">
        <w:rPr>
          <w:rFonts w:cstheme="minorHAnsi"/>
          <w:i/>
          <w:iCs/>
          <w:color w:val="000000" w:themeColor="text1"/>
        </w:rPr>
        <w:t>Brachylepas</w:t>
      </w:r>
      <w:proofErr w:type="spellEnd"/>
      <w:r w:rsidRPr="00653F5A">
        <w:rPr>
          <w:rFonts w:cstheme="minorHAnsi"/>
          <w:color w:val="000000" w:themeColor="text1"/>
        </w:rPr>
        <w:t xml:space="preserve"> Woodward, 1901</w:t>
      </w:r>
      <w:r w:rsidR="00995B9F" w:rsidRPr="00653F5A">
        <w:rPr>
          <w:rFonts w:cstheme="minorHAnsi"/>
          <w:color w:val="000000" w:themeColor="text1"/>
        </w:rPr>
        <w:t>,</w:t>
      </w:r>
      <w:r w:rsidRPr="00653F5A">
        <w:rPr>
          <w:rFonts w:cstheme="minorHAnsi"/>
          <w:color w:val="000000" w:themeColor="text1"/>
        </w:rPr>
        <w:t xml:space="preserve"> </w:t>
      </w:r>
      <w:proofErr w:type="spellStart"/>
      <w:r w:rsidRPr="00653F5A">
        <w:rPr>
          <w:rFonts w:cstheme="minorHAnsi"/>
          <w:i/>
          <w:iCs/>
          <w:color w:val="000000" w:themeColor="text1"/>
        </w:rPr>
        <w:t>Fallaxlepas</w:t>
      </w:r>
      <w:proofErr w:type="spellEnd"/>
      <w:r w:rsidRPr="00653F5A">
        <w:rPr>
          <w:rFonts w:cstheme="minorHAnsi"/>
          <w:color w:val="000000" w:themeColor="text1"/>
        </w:rPr>
        <w:t xml:space="preserve"> Gale, 2020</w:t>
      </w:r>
      <w:r w:rsidR="00567C2E" w:rsidRPr="00653F5A">
        <w:rPr>
          <w:rFonts w:cstheme="minorHAnsi"/>
          <w:color w:val="000000" w:themeColor="text1"/>
        </w:rPr>
        <w:t>a</w:t>
      </w:r>
      <w:r w:rsidRPr="00653F5A">
        <w:rPr>
          <w:rFonts w:cstheme="minorHAnsi"/>
          <w:color w:val="000000" w:themeColor="text1"/>
        </w:rPr>
        <w:t xml:space="preserve">, </w:t>
      </w:r>
      <w:proofErr w:type="spellStart"/>
      <w:r w:rsidRPr="00653F5A">
        <w:rPr>
          <w:rFonts w:cstheme="minorHAnsi"/>
          <w:i/>
          <w:iCs/>
          <w:color w:val="000000" w:themeColor="text1"/>
        </w:rPr>
        <w:t>Epibrachylepas</w:t>
      </w:r>
      <w:proofErr w:type="spellEnd"/>
      <w:r w:rsidRPr="00653F5A">
        <w:rPr>
          <w:rFonts w:cstheme="minorHAnsi"/>
          <w:color w:val="000000" w:themeColor="text1"/>
        </w:rPr>
        <w:t xml:space="preserve"> Gale, </w:t>
      </w:r>
      <w:r w:rsidR="005F56A7" w:rsidRPr="00653F5A">
        <w:rPr>
          <w:rFonts w:cstheme="minorHAnsi"/>
          <w:color w:val="000000" w:themeColor="text1"/>
        </w:rPr>
        <w:t xml:space="preserve">in Gale and </w:t>
      </w:r>
      <w:proofErr w:type="spellStart"/>
      <w:r w:rsidR="005F56A7" w:rsidRPr="00653F5A">
        <w:rPr>
          <w:rFonts w:cstheme="minorHAnsi"/>
          <w:color w:val="000000" w:themeColor="text1"/>
        </w:rPr>
        <w:t>Sørensen</w:t>
      </w:r>
      <w:proofErr w:type="spellEnd"/>
      <w:r w:rsidR="005F56A7" w:rsidRPr="00653F5A">
        <w:rPr>
          <w:rFonts w:cstheme="minorHAnsi"/>
          <w:color w:val="000000" w:themeColor="text1"/>
        </w:rPr>
        <w:t xml:space="preserve">, </w:t>
      </w:r>
      <w:r w:rsidRPr="00653F5A">
        <w:rPr>
          <w:rFonts w:cstheme="minorHAnsi"/>
          <w:color w:val="000000" w:themeColor="text1"/>
        </w:rPr>
        <w:t xml:space="preserve">2014, </w:t>
      </w:r>
      <w:proofErr w:type="spellStart"/>
      <w:r w:rsidRPr="00653F5A">
        <w:rPr>
          <w:rFonts w:cstheme="minorHAnsi"/>
          <w:i/>
          <w:iCs/>
          <w:color w:val="000000" w:themeColor="text1"/>
        </w:rPr>
        <w:t>Parabrachylepas</w:t>
      </w:r>
      <w:proofErr w:type="spellEnd"/>
      <w:r w:rsidRPr="00653F5A">
        <w:rPr>
          <w:rFonts w:cstheme="minorHAnsi"/>
          <w:color w:val="000000" w:themeColor="text1"/>
        </w:rPr>
        <w:t xml:space="preserve"> Gale, </w:t>
      </w:r>
      <w:r w:rsidR="005F56A7" w:rsidRPr="00653F5A">
        <w:rPr>
          <w:rFonts w:cstheme="minorHAnsi"/>
          <w:color w:val="000000" w:themeColor="text1"/>
        </w:rPr>
        <w:t xml:space="preserve">in Gale and </w:t>
      </w:r>
      <w:proofErr w:type="spellStart"/>
      <w:r w:rsidR="005F56A7" w:rsidRPr="00653F5A">
        <w:rPr>
          <w:rFonts w:cstheme="minorHAnsi"/>
          <w:color w:val="000000" w:themeColor="text1"/>
        </w:rPr>
        <w:t>Sørensen</w:t>
      </w:r>
      <w:proofErr w:type="spellEnd"/>
      <w:r w:rsidR="005F56A7" w:rsidRPr="00653F5A">
        <w:rPr>
          <w:rFonts w:cstheme="minorHAnsi"/>
          <w:color w:val="000000" w:themeColor="text1"/>
        </w:rPr>
        <w:t xml:space="preserve">, </w:t>
      </w:r>
      <w:r w:rsidRPr="00653F5A">
        <w:rPr>
          <w:rFonts w:cstheme="minorHAnsi"/>
          <w:color w:val="000000" w:themeColor="text1"/>
        </w:rPr>
        <w:t>2014.</w:t>
      </w:r>
    </w:p>
    <w:p w14:paraId="44154841" w14:textId="77777777" w:rsidR="001B42A4" w:rsidRPr="00653F5A" w:rsidRDefault="001B42A4" w:rsidP="001B42A4">
      <w:pPr>
        <w:spacing w:line="360" w:lineRule="auto"/>
        <w:rPr>
          <w:rFonts w:cstheme="minorHAnsi"/>
          <w:color w:val="000000" w:themeColor="text1"/>
        </w:rPr>
      </w:pPr>
    </w:p>
    <w:p w14:paraId="7F81CE96" w14:textId="61B0D0B9" w:rsidR="001B42A4" w:rsidRDefault="001B42A4" w:rsidP="001B42A4">
      <w:pPr>
        <w:spacing w:line="360" w:lineRule="auto"/>
        <w:rPr>
          <w:ins w:id="95" w:author="Andy Gale" w:date="2023-08-18T14:06:00Z"/>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 xml:space="preserve">. The restricted family, admittedly paraphyletic, is demarcated by the low profile of the capitulum and the highly specialised articulation (peg and socket) between the alternate rows of imbricating plates (Fig. 8S, X). The family is exclusively Upper Cretaceous, extending from the </w:t>
      </w:r>
      <w:r w:rsidR="000D235E" w:rsidRPr="00653F5A">
        <w:rPr>
          <w:rFonts w:cstheme="minorHAnsi"/>
          <w:color w:val="000000" w:themeColor="text1"/>
        </w:rPr>
        <w:t>l</w:t>
      </w:r>
      <w:r w:rsidRPr="00653F5A">
        <w:rPr>
          <w:rFonts w:cstheme="minorHAnsi"/>
          <w:color w:val="000000" w:themeColor="text1"/>
        </w:rPr>
        <w:t xml:space="preserve">ower Cenomanian to the Maastrichtian. </w:t>
      </w:r>
      <w:proofErr w:type="spellStart"/>
      <w:r w:rsidRPr="00653F5A">
        <w:rPr>
          <w:rFonts w:cstheme="minorHAnsi"/>
          <w:i/>
          <w:iCs/>
          <w:color w:val="000000" w:themeColor="text1"/>
        </w:rPr>
        <w:t>Neobrachylepas</w:t>
      </w:r>
      <w:proofErr w:type="spellEnd"/>
      <w:r w:rsidRPr="00653F5A">
        <w:rPr>
          <w:rFonts w:cstheme="minorHAnsi"/>
          <w:color w:val="000000" w:themeColor="text1"/>
        </w:rPr>
        <w:t xml:space="preserve"> Newman and Yamaguchi 1995, which is morphologically convergent with the </w:t>
      </w:r>
      <w:proofErr w:type="spellStart"/>
      <w:r w:rsidRPr="00653F5A">
        <w:rPr>
          <w:rFonts w:cstheme="minorHAnsi"/>
          <w:color w:val="000000" w:themeColor="text1"/>
        </w:rPr>
        <w:t>brachylepadidae</w:t>
      </w:r>
      <w:proofErr w:type="spellEnd"/>
      <w:r w:rsidRPr="00653F5A">
        <w:rPr>
          <w:rFonts w:cstheme="minorHAnsi"/>
          <w:color w:val="000000" w:themeColor="text1"/>
        </w:rPr>
        <w:t xml:space="preserve">, is now placed in the superfamily </w:t>
      </w:r>
      <w:proofErr w:type="spellStart"/>
      <w:r w:rsidRPr="00653F5A">
        <w:rPr>
          <w:rFonts w:cstheme="minorHAnsi"/>
          <w:color w:val="000000" w:themeColor="text1"/>
        </w:rPr>
        <w:t>Neolepadoidea</w:t>
      </w:r>
      <w:proofErr w:type="spellEnd"/>
      <w:r w:rsidRPr="00653F5A">
        <w:rPr>
          <w:rFonts w:cstheme="minorHAnsi"/>
          <w:color w:val="000000" w:themeColor="text1"/>
        </w:rPr>
        <w:t xml:space="preserve">, subfamily </w:t>
      </w:r>
      <w:proofErr w:type="spellStart"/>
      <w:r w:rsidRPr="00653F5A">
        <w:rPr>
          <w:rFonts w:cstheme="minorHAnsi"/>
          <w:color w:val="000000" w:themeColor="text1"/>
        </w:rPr>
        <w:t>Neobrachylepadinae</w:t>
      </w:r>
      <w:proofErr w:type="spellEnd"/>
      <w:r w:rsidRPr="00653F5A">
        <w:rPr>
          <w:rFonts w:cstheme="minorHAnsi"/>
          <w:color w:val="000000" w:themeColor="text1"/>
        </w:rPr>
        <w:t xml:space="preserve"> (Chan et al.</w:t>
      </w:r>
      <w:r w:rsidR="00FA3F13" w:rsidRPr="00653F5A">
        <w:rPr>
          <w:rFonts w:cstheme="minorHAnsi"/>
          <w:color w:val="000000" w:themeColor="text1"/>
        </w:rPr>
        <w:t>,</w:t>
      </w:r>
      <w:r w:rsidRPr="00653F5A">
        <w:rPr>
          <w:rFonts w:cstheme="minorHAnsi"/>
          <w:color w:val="000000" w:themeColor="text1"/>
        </w:rPr>
        <w:t xml:space="preserve"> 2021 and above).  </w:t>
      </w:r>
      <w:proofErr w:type="spellStart"/>
      <w:r w:rsidRPr="00653F5A">
        <w:rPr>
          <w:rFonts w:cstheme="minorHAnsi"/>
          <w:i/>
          <w:iCs/>
          <w:color w:val="000000" w:themeColor="text1"/>
        </w:rPr>
        <w:t>Plesiobrachylepas</w:t>
      </w:r>
      <w:proofErr w:type="spellEnd"/>
      <w:r w:rsidRPr="00653F5A">
        <w:rPr>
          <w:rFonts w:cstheme="minorHAnsi"/>
          <w:color w:val="000000" w:themeColor="text1"/>
        </w:rPr>
        <w:t xml:space="preserve"> </w:t>
      </w:r>
      <w:proofErr w:type="spellStart"/>
      <w:r w:rsidRPr="00653F5A">
        <w:rPr>
          <w:rFonts w:cstheme="minorHAnsi"/>
          <w:color w:val="000000" w:themeColor="text1"/>
        </w:rPr>
        <w:t>Carriol</w:t>
      </w:r>
      <w:proofErr w:type="spellEnd"/>
      <w:r w:rsidRPr="00653F5A">
        <w:rPr>
          <w:rFonts w:cstheme="minorHAnsi"/>
          <w:color w:val="000000" w:themeColor="text1"/>
        </w:rPr>
        <w:t xml:space="preserve">, in </w:t>
      </w:r>
      <w:proofErr w:type="spellStart"/>
      <w:r w:rsidRPr="00653F5A">
        <w:rPr>
          <w:rFonts w:cstheme="minorHAnsi"/>
          <w:color w:val="000000" w:themeColor="text1"/>
        </w:rPr>
        <w:t>Carriol</w:t>
      </w:r>
      <w:proofErr w:type="spellEnd"/>
      <w:r w:rsidRPr="00653F5A">
        <w:rPr>
          <w:rFonts w:cstheme="minorHAnsi"/>
          <w:color w:val="000000" w:themeColor="text1"/>
        </w:rPr>
        <w:t xml:space="preserve"> et al.</w:t>
      </w:r>
      <w:r w:rsidR="00FA3F13" w:rsidRPr="00653F5A">
        <w:rPr>
          <w:rFonts w:cstheme="minorHAnsi"/>
          <w:color w:val="000000" w:themeColor="text1"/>
        </w:rPr>
        <w:t>,</w:t>
      </w:r>
      <w:r w:rsidRPr="00653F5A">
        <w:rPr>
          <w:rFonts w:cstheme="minorHAnsi"/>
          <w:color w:val="000000" w:themeColor="text1"/>
        </w:rPr>
        <w:t xml:space="preserve"> 2016 is transferred to the </w:t>
      </w:r>
      <w:proofErr w:type="spellStart"/>
      <w:r w:rsidRPr="00653F5A">
        <w:rPr>
          <w:rFonts w:cstheme="minorHAnsi"/>
          <w:color w:val="000000" w:themeColor="text1"/>
        </w:rPr>
        <w:t>Neobrachylepadidae</w:t>
      </w:r>
      <w:proofErr w:type="spellEnd"/>
      <w:r w:rsidR="005E7E1C" w:rsidRPr="00653F5A">
        <w:rPr>
          <w:rFonts w:cstheme="minorHAnsi"/>
          <w:color w:val="000000" w:themeColor="text1"/>
        </w:rPr>
        <w:t xml:space="preserve"> (see above)</w:t>
      </w:r>
      <w:r w:rsidRPr="00653F5A">
        <w:rPr>
          <w:rFonts w:cstheme="minorHAnsi"/>
          <w:color w:val="000000" w:themeColor="text1"/>
        </w:rPr>
        <w:t>.</w:t>
      </w:r>
    </w:p>
    <w:p w14:paraId="574438D9" w14:textId="45FB9EBE" w:rsidR="00706445" w:rsidRDefault="00706445" w:rsidP="001B42A4">
      <w:pPr>
        <w:spacing w:line="360" w:lineRule="auto"/>
        <w:rPr>
          <w:ins w:id="96" w:author="Andy Gale" w:date="2023-08-18T14:06:00Z"/>
          <w:rFonts w:cstheme="minorHAnsi"/>
          <w:color w:val="000000" w:themeColor="text1"/>
        </w:rPr>
      </w:pPr>
    </w:p>
    <w:p w14:paraId="6105C18D" w14:textId="294F7323" w:rsidR="00706445" w:rsidRPr="00653F5A" w:rsidRDefault="00706445" w:rsidP="001B42A4">
      <w:pPr>
        <w:spacing w:line="360" w:lineRule="auto"/>
        <w:rPr>
          <w:rFonts w:cstheme="minorHAnsi"/>
          <w:color w:val="000000" w:themeColor="text1"/>
        </w:rPr>
      </w:pPr>
      <w:ins w:id="97" w:author="Andy Gale" w:date="2023-08-18T14:06:00Z">
        <w:r>
          <w:rPr>
            <w:rFonts w:cstheme="minorHAnsi"/>
            <w:color w:val="000000" w:themeColor="text1"/>
          </w:rPr>
          <w:lastRenderedPageBreak/>
          <w:t>Figure 23</w:t>
        </w:r>
      </w:ins>
    </w:p>
    <w:p w14:paraId="42123FF3" w14:textId="512C1F9F" w:rsidR="000D235E" w:rsidRPr="00653F5A" w:rsidRDefault="000D235E" w:rsidP="001B42A4">
      <w:pPr>
        <w:spacing w:line="360" w:lineRule="auto"/>
        <w:rPr>
          <w:rFonts w:cstheme="minorHAnsi"/>
          <w:color w:val="000000" w:themeColor="text1"/>
        </w:rPr>
      </w:pPr>
    </w:p>
    <w:p w14:paraId="24C60881" w14:textId="14D047FB" w:rsidR="000D235E" w:rsidRPr="00653F5A" w:rsidRDefault="000D235E" w:rsidP="000D235E">
      <w:pPr>
        <w:spacing w:line="360" w:lineRule="auto"/>
        <w:jc w:val="center"/>
        <w:rPr>
          <w:rFonts w:cstheme="minorHAnsi"/>
          <w:color w:val="000000" w:themeColor="text1"/>
        </w:rPr>
      </w:pPr>
      <w:r w:rsidRPr="00653F5A">
        <w:rPr>
          <w:rFonts w:cstheme="minorHAnsi"/>
          <w:color w:val="000000" w:themeColor="text1"/>
        </w:rPr>
        <w:t xml:space="preserve">Genus </w:t>
      </w:r>
      <w:proofErr w:type="spellStart"/>
      <w:r w:rsidRPr="00653F5A">
        <w:rPr>
          <w:rFonts w:cstheme="minorHAnsi"/>
          <w:b/>
          <w:bCs/>
          <w:i/>
          <w:iCs/>
          <w:color w:val="000000" w:themeColor="text1"/>
        </w:rPr>
        <w:t>Brachylepas</w:t>
      </w:r>
      <w:proofErr w:type="spellEnd"/>
      <w:r w:rsidRPr="00653F5A">
        <w:rPr>
          <w:rFonts w:cstheme="minorHAnsi"/>
          <w:color w:val="000000" w:themeColor="text1"/>
        </w:rPr>
        <w:t xml:space="preserve"> Woodward, 1901</w:t>
      </w:r>
    </w:p>
    <w:p w14:paraId="146DBF05" w14:textId="1B5234D5" w:rsidR="000D235E" w:rsidRPr="00653F5A" w:rsidRDefault="000D235E" w:rsidP="001B42A4">
      <w:pPr>
        <w:spacing w:line="360" w:lineRule="auto"/>
        <w:rPr>
          <w:rFonts w:cstheme="minorHAnsi"/>
          <w:color w:val="000000" w:themeColor="text1"/>
        </w:rPr>
      </w:pPr>
    </w:p>
    <w:p w14:paraId="3BC19AD5" w14:textId="417EE1CA" w:rsidR="000D235E" w:rsidRPr="00653F5A" w:rsidRDefault="000D235E" w:rsidP="001B42A4">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 xml:space="preserve">. </w:t>
      </w:r>
      <w:r w:rsidR="005E7E1C" w:rsidRPr="00653F5A">
        <w:rPr>
          <w:rFonts w:cstheme="minorHAnsi"/>
          <w:color w:val="000000" w:themeColor="text1"/>
        </w:rPr>
        <w:t xml:space="preserve">Marginal plates absent, rostrum and carina of similar shape, low, </w:t>
      </w:r>
      <w:proofErr w:type="spellStart"/>
      <w:r w:rsidR="005E7E1C" w:rsidRPr="00653F5A">
        <w:rPr>
          <w:rFonts w:cstheme="minorHAnsi"/>
          <w:color w:val="000000" w:themeColor="text1"/>
        </w:rPr>
        <w:t>hemiconical</w:t>
      </w:r>
      <w:proofErr w:type="spellEnd"/>
      <w:r w:rsidR="0003298C" w:rsidRPr="00653F5A">
        <w:rPr>
          <w:rFonts w:cstheme="minorHAnsi"/>
          <w:color w:val="000000" w:themeColor="text1"/>
        </w:rPr>
        <w:t>; tergal surface of scutum set at 90</w:t>
      </w:r>
      <w:r w:rsidR="0003298C" w:rsidRPr="00653F5A">
        <w:rPr>
          <w:rFonts w:cstheme="minorHAnsi"/>
          <w:color w:val="000000" w:themeColor="text1"/>
          <w:vertAlign w:val="superscript"/>
        </w:rPr>
        <w:t>o</w:t>
      </w:r>
      <w:r w:rsidR="0003298C" w:rsidRPr="00653F5A">
        <w:rPr>
          <w:rFonts w:cstheme="minorHAnsi"/>
          <w:color w:val="000000" w:themeColor="text1"/>
        </w:rPr>
        <w:t xml:space="preserve"> to occludent surface; terga rhombic, scutal auricle prominent.</w:t>
      </w:r>
    </w:p>
    <w:p w14:paraId="64F9C0F2" w14:textId="5C6BF20F" w:rsidR="005E7E1C" w:rsidRPr="00653F5A" w:rsidRDefault="005E7E1C" w:rsidP="001B42A4">
      <w:pPr>
        <w:spacing w:line="360" w:lineRule="auto"/>
        <w:rPr>
          <w:rFonts w:cstheme="minorHAnsi"/>
          <w:color w:val="000000" w:themeColor="text1"/>
        </w:rPr>
      </w:pPr>
    </w:p>
    <w:p w14:paraId="1EFF3EC2" w14:textId="77777777" w:rsidR="005E7E1C" w:rsidRPr="00653F5A" w:rsidRDefault="005E7E1C" w:rsidP="001B42A4">
      <w:pPr>
        <w:spacing w:line="360" w:lineRule="auto"/>
        <w:rPr>
          <w:rFonts w:cstheme="minorHAnsi"/>
          <w:color w:val="000000" w:themeColor="text1"/>
          <w:lang w:val="fr-FR"/>
        </w:rPr>
      </w:pPr>
      <w:r w:rsidRPr="00653F5A">
        <w:rPr>
          <w:rFonts w:cstheme="minorHAnsi"/>
          <w:b/>
          <w:bCs/>
          <w:color w:val="000000" w:themeColor="text1"/>
          <w:lang w:val="fr-FR"/>
        </w:rPr>
        <w:t xml:space="preserve">Type </w:t>
      </w:r>
      <w:proofErr w:type="spellStart"/>
      <w:r w:rsidRPr="00653F5A">
        <w:rPr>
          <w:rFonts w:cstheme="minorHAnsi"/>
          <w:b/>
          <w:bCs/>
          <w:color w:val="000000" w:themeColor="text1"/>
          <w:lang w:val="fr-FR"/>
        </w:rPr>
        <w:t>species</w:t>
      </w:r>
      <w:proofErr w:type="spellEnd"/>
      <w:r w:rsidRPr="00653F5A">
        <w:rPr>
          <w:rFonts w:cstheme="minorHAnsi"/>
          <w:color w:val="000000" w:themeColor="text1"/>
          <w:lang w:val="fr-FR"/>
        </w:rPr>
        <w:t xml:space="preserve">. </w:t>
      </w:r>
      <w:proofErr w:type="spellStart"/>
      <w:r w:rsidRPr="00653F5A">
        <w:rPr>
          <w:rFonts w:cstheme="minorHAnsi"/>
          <w:i/>
          <w:iCs/>
          <w:color w:val="000000" w:themeColor="text1"/>
          <w:lang w:val="fr-FR"/>
        </w:rPr>
        <w:t>Emarginula</w:t>
      </w:r>
      <w:proofErr w:type="spellEnd"/>
      <w:r w:rsidRPr="00653F5A">
        <w:rPr>
          <w:rFonts w:cstheme="minorHAnsi"/>
          <w:i/>
          <w:iCs/>
          <w:color w:val="000000" w:themeColor="text1"/>
          <w:lang w:val="fr-FR"/>
        </w:rPr>
        <w:t xml:space="preserve"> (?) </w:t>
      </w:r>
      <w:proofErr w:type="spellStart"/>
      <w:r w:rsidRPr="00653F5A">
        <w:rPr>
          <w:rFonts w:cstheme="minorHAnsi"/>
          <w:i/>
          <w:iCs/>
          <w:color w:val="000000" w:themeColor="text1"/>
          <w:lang w:val="fr-FR"/>
        </w:rPr>
        <w:t>naissanti</w:t>
      </w:r>
      <w:proofErr w:type="spellEnd"/>
      <w:r w:rsidRPr="00653F5A">
        <w:rPr>
          <w:rFonts w:cstheme="minorHAnsi"/>
          <w:color w:val="000000" w:themeColor="text1"/>
          <w:lang w:val="fr-FR"/>
        </w:rPr>
        <w:t xml:space="preserve"> Hébert, 1855.</w:t>
      </w:r>
    </w:p>
    <w:p w14:paraId="39057C11" w14:textId="77777777" w:rsidR="005E7E1C" w:rsidRPr="00653F5A" w:rsidRDefault="005E7E1C" w:rsidP="001B42A4">
      <w:pPr>
        <w:spacing w:line="360" w:lineRule="auto"/>
        <w:rPr>
          <w:rFonts w:cstheme="minorHAnsi"/>
          <w:color w:val="000000" w:themeColor="text1"/>
          <w:lang w:val="fr-FR"/>
        </w:rPr>
      </w:pPr>
    </w:p>
    <w:p w14:paraId="343203BD" w14:textId="32D86E87" w:rsidR="005E7E1C" w:rsidRPr="00653F5A" w:rsidRDefault="005E7E1C" w:rsidP="001B42A4">
      <w:pPr>
        <w:spacing w:line="360" w:lineRule="auto"/>
        <w:rPr>
          <w:rFonts w:cstheme="minorHAnsi"/>
          <w:color w:val="000000" w:themeColor="text1"/>
        </w:rPr>
      </w:pPr>
      <w:r w:rsidRPr="00653F5A">
        <w:rPr>
          <w:rFonts w:cstheme="minorHAnsi"/>
          <w:b/>
          <w:bCs/>
          <w:color w:val="000000" w:themeColor="text1"/>
        </w:rPr>
        <w:t>Included species</w:t>
      </w:r>
      <w:r w:rsidRPr="00653F5A">
        <w:rPr>
          <w:rFonts w:cstheme="minorHAnsi"/>
          <w:color w:val="000000" w:themeColor="text1"/>
        </w:rPr>
        <w:t xml:space="preserve">.  </w:t>
      </w:r>
      <w:proofErr w:type="spellStart"/>
      <w:r w:rsidRPr="00653F5A">
        <w:rPr>
          <w:rFonts w:cstheme="minorHAnsi"/>
          <w:i/>
          <w:iCs/>
          <w:color w:val="000000" w:themeColor="text1"/>
        </w:rPr>
        <w:t>Mitella</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guascoi</w:t>
      </w:r>
      <w:proofErr w:type="spellEnd"/>
      <w:r w:rsidRPr="00653F5A">
        <w:rPr>
          <w:rFonts w:cstheme="minorHAnsi"/>
          <w:color w:val="000000" w:themeColor="text1"/>
        </w:rPr>
        <w:t xml:space="preserve"> Bosquet, 1857,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angulosus</w:t>
      </w:r>
      <w:proofErr w:type="spellEnd"/>
      <w:r w:rsidRPr="00653F5A">
        <w:rPr>
          <w:rFonts w:cstheme="minorHAnsi"/>
          <w:color w:val="000000" w:themeColor="text1"/>
        </w:rPr>
        <w:t xml:space="preserve"> Collins, 1973,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americana</w:t>
      </w:r>
      <w:r w:rsidRPr="00653F5A">
        <w:rPr>
          <w:rFonts w:cstheme="minorHAnsi"/>
          <w:color w:val="000000" w:themeColor="text1"/>
        </w:rPr>
        <w:t xml:space="preserve"> </w:t>
      </w:r>
      <w:proofErr w:type="spellStart"/>
      <w:r w:rsidRPr="00653F5A">
        <w:rPr>
          <w:rFonts w:cstheme="minorHAnsi"/>
          <w:color w:val="000000" w:themeColor="text1"/>
        </w:rPr>
        <w:t>Zullo</w:t>
      </w:r>
      <w:proofErr w:type="spellEnd"/>
      <w:r w:rsidRPr="00653F5A">
        <w:rPr>
          <w:rFonts w:cstheme="minorHAnsi"/>
          <w:color w:val="000000" w:themeColor="text1"/>
        </w:rPr>
        <w:t xml:space="preserve">, Russell </w:t>
      </w:r>
      <w:r w:rsidR="00FA3F13" w:rsidRPr="00653F5A">
        <w:rPr>
          <w:rFonts w:cstheme="minorHAnsi"/>
          <w:color w:val="000000" w:themeColor="text1"/>
        </w:rPr>
        <w:t>and</w:t>
      </w:r>
      <w:r w:rsidRPr="00653F5A">
        <w:rPr>
          <w:rFonts w:cstheme="minorHAnsi"/>
          <w:color w:val="000000" w:themeColor="text1"/>
        </w:rPr>
        <w:t xml:space="preserve"> </w:t>
      </w:r>
      <w:proofErr w:type="spellStart"/>
      <w:r w:rsidRPr="00653F5A">
        <w:rPr>
          <w:rFonts w:cstheme="minorHAnsi"/>
          <w:color w:val="000000" w:themeColor="text1"/>
        </w:rPr>
        <w:t>Mellen</w:t>
      </w:r>
      <w:proofErr w:type="spellEnd"/>
      <w:r w:rsidRPr="00653F5A">
        <w:rPr>
          <w:rFonts w:cstheme="minorHAnsi"/>
          <w:color w:val="000000" w:themeColor="text1"/>
        </w:rPr>
        <w:t xml:space="preserve">, 1987,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hantonensis</w:t>
      </w:r>
      <w:proofErr w:type="spellEnd"/>
      <w:r w:rsidRPr="00653F5A">
        <w:rPr>
          <w:rFonts w:cstheme="minorHAnsi"/>
          <w:color w:val="000000" w:themeColor="text1"/>
        </w:rPr>
        <w:t xml:space="preserve"> Gale, 2020</w:t>
      </w:r>
      <w:r w:rsidR="00567C2E" w:rsidRPr="00653F5A">
        <w:rPr>
          <w:rFonts w:cstheme="minorHAnsi"/>
          <w:color w:val="000000" w:themeColor="text1"/>
        </w:rPr>
        <w:t>a</w:t>
      </w:r>
      <w:r w:rsidRPr="00653F5A">
        <w:rPr>
          <w:rFonts w:cstheme="minorHAnsi"/>
          <w:color w:val="000000" w:themeColor="text1"/>
        </w:rPr>
        <w:t xml:space="preserve">,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thieli</w:t>
      </w:r>
      <w:proofErr w:type="spellEnd"/>
      <w:r w:rsidRPr="00653F5A">
        <w:rPr>
          <w:rFonts w:cstheme="minorHAnsi"/>
          <w:color w:val="000000" w:themeColor="text1"/>
        </w:rPr>
        <w:t xml:space="preserve"> Gale, 2020</w:t>
      </w:r>
      <w:r w:rsidR="00567C2E" w:rsidRPr="00653F5A">
        <w:rPr>
          <w:rFonts w:cstheme="minorHAnsi"/>
          <w:color w:val="000000" w:themeColor="text1"/>
        </w:rPr>
        <w:t>a</w:t>
      </w:r>
      <w:r w:rsidR="00F86DAE" w:rsidRPr="00653F5A">
        <w:rPr>
          <w:rFonts w:cstheme="minorHAnsi"/>
          <w:color w:val="000000" w:themeColor="text1"/>
        </w:rPr>
        <w:t>.</w:t>
      </w:r>
    </w:p>
    <w:p w14:paraId="60585A34" w14:textId="388957B4" w:rsidR="000D235E" w:rsidRPr="00653F5A" w:rsidRDefault="000D235E" w:rsidP="001B42A4">
      <w:pPr>
        <w:spacing w:line="360" w:lineRule="auto"/>
        <w:rPr>
          <w:rFonts w:cstheme="minorHAnsi"/>
          <w:color w:val="000000" w:themeColor="text1"/>
        </w:rPr>
      </w:pPr>
    </w:p>
    <w:p w14:paraId="07F673EE" w14:textId="33FCED8B" w:rsidR="000D235E" w:rsidRPr="00653F5A" w:rsidRDefault="000D235E" w:rsidP="001B42A4">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03298C" w:rsidRPr="00653F5A">
        <w:rPr>
          <w:rFonts w:cstheme="minorHAnsi"/>
          <w:color w:val="000000" w:themeColor="text1"/>
        </w:rPr>
        <w:t xml:space="preserve"> </w:t>
      </w:r>
      <w:proofErr w:type="spellStart"/>
      <w:r w:rsidR="0003298C" w:rsidRPr="00653F5A">
        <w:rPr>
          <w:rFonts w:cstheme="minorHAnsi"/>
          <w:i/>
          <w:iCs/>
          <w:color w:val="000000" w:themeColor="text1"/>
        </w:rPr>
        <w:t>Brachylepas</w:t>
      </w:r>
      <w:proofErr w:type="spellEnd"/>
      <w:r w:rsidR="0003298C" w:rsidRPr="00653F5A">
        <w:rPr>
          <w:rFonts w:cstheme="minorHAnsi"/>
          <w:i/>
          <w:iCs/>
          <w:color w:val="000000" w:themeColor="text1"/>
        </w:rPr>
        <w:t xml:space="preserve"> </w:t>
      </w:r>
      <w:r w:rsidR="0003298C" w:rsidRPr="00653F5A">
        <w:rPr>
          <w:rFonts w:cstheme="minorHAnsi"/>
          <w:color w:val="000000" w:themeColor="text1"/>
        </w:rPr>
        <w:t>ranges from the lower Cenomanian to the Maastrichtian and only occurs abundantly in shallow, near shore facies associated with a rocky coastline (</w:t>
      </w:r>
      <w:r w:rsidR="0003298C" w:rsidRPr="00653F5A">
        <w:rPr>
          <w:rFonts w:cstheme="minorHAnsi"/>
          <w:i/>
          <w:iCs/>
          <w:color w:val="000000" w:themeColor="text1"/>
        </w:rPr>
        <w:t xml:space="preserve">B. </w:t>
      </w:r>
      <w:proofErr w:type="spellStart"/>
      <w:r w:rsidR="0003298C" w:rsidRPr="00653F5A">
        <w:rPr>
          <w:rFonts w:cstheme="minorHAnsi"/>
          <w:i/>
          <w:iCs/>
          <w:color w:val="000000" w:themeColor="text1"/>
        </w:rPr>
        <w:t>guascoi</w:t>
      </w:r>
      <w:proofErr w:type="spellEnd"/>
      <w:r w:rsidR="0003298C" w:rsidRPr="00653F5A">
        <w:rPr>
          <w:rFonts w:cstheme="minorHAnsi"/>
          <w:i/>
          <w:iCs/>
          <w:color w:val="000000" w:themeColor="text1"/>
        </w:rPr>
        <w:t>, B. americana</w:t>
      </w:r>
      <w:r w:rsidR="0003298C" w:rsidRPr="00653F5A">
        <w:rPr>
          <w:rFonts w:cstheme="minorHAnsi"/>
          <w:color w:val="000000" w:themeColor="text1"/>
        </w:rPr>
        <w:t xml:space="preserve">; </w:t>
      </w:r>
      <w:proofErr w:type="spellStart"/>
      <w:r w:rsidR="0003298C" w:rsidRPr="00653F5A">
        <w:rPr>
          <w:rFonts w:cstheme="minorHAnsi"/>
          <w:color w:val="000000" w:themeColor="text1"/>
        </w:rPr>
        <w:t>Zullo</w:t>
      </w:r>
      <w:proofErr w:type="spellEnd"/>
      <w:r w:rsidR="0003298C" w:rsidRPr="00653F5A">
        <w:rPr>
          <w:rFonts w:cstheme="minorHAnsi"/>
          <w:color w:val="000000" w:themeColor="text1"/>
        </w:rPr>
        <w:t xml:space="preserve"> et al.</w:t>
      </w:r>
      <w:r w:rsidR="00FA3F13" w:rsidRPr="00653F5A">
        <w:rPr>
          <w:rFonts w:cstheme="minorHAnsi"/>
          <w:color w:val="000000" w:themeColor="text1"/>
        </w:rPr>
        <w:t xml:space="preserve">, </w:t>
      </w:r>
      <w:r w:rsidR="0003298C" w:rsidRPr="00653F5A">
        <w:rPr>
          <w:rFonts w:cstheme="minorHAnsi"/>
          <w:color w:val="000000" w:themeColor="text1"/>
        </w:rPr>
        <w:t xml:space="preserve">1987; Gale and </w:t>
      </w:r>
      <w:proofErr w:type="spellStart"/>
      <w:r w:rsidR="0003298C" w:rsidRPr="00653F5A">
        <w:rPr>
          <w:rFonts w:cstheme="minorHAnsi"/>
          <w:color w:val="000000" w:themeColor="text1"/>
        </w:rPr>
        <w:t>Sørensen</w:t>
      </w:r>
      <w:proofErr w:type="spellEnd"/>
      <w:r w:rsidR="00FA3F13" w:rsidRPr="00653F5A">
        <w:rPr>
          <w:rFonts w:cstheme="minorHAnsi"/>
          <w:color w:val="000000" w:themeColor="text1"/>
        </w:rPr>
        <w:t>,</w:t>
      </w:r>
      <w:r w:rsidR="005F56A7" w:rsidRPr="00653F5A">
        <w:rPr>
          <w:rFonts w:cstheme="minorHAnsi"/>
          <w:color w:val="000000" w:themeColor="text1"/>
        </w:rPr>
        <w:t xml:space="preserve"> 2014,</w:t>
      </w:r>
      <w:r w:rsidR="0003298C" w:rsidRPr="00653F5A">
        <w:rPr>
          <w:rFonts w:cstheme="minorHAnsi"/>
          <w:color w:val="000000" w:themeColor="text1"/>
        </w:rPr>
        <w:t xml:space="preserve"> 2015).  </w:t>
      </w:r>
      <w:r w:rsidR="0003298C" w:rsidRPr="00653F5A">
        <w:rPr>
          <w:rFonts w:cstheme="minorHAnsi"/>
          <w:i/>
          <w:iCs/>
          <w:color w:val="000000" w:themeColor="text1"/>
        </w:rPr>
        <w:t xml:space="preserve">B. </w:t>
      </w:r>
      <w:proofErr w:type="spellStart"/>
      <w:r w:rsidR="0003298C" w:rsidRPr="00653F5A">
        <w:rPr>
          <w:rFonts w:cstheme="minorHAnsi"/>
          <w:i/>
          <w:iCs/>
          <w:color w:val="000000" w:themeColor="text1"/>
        </w:rPr>
        <w:t>naissanti</w:t>
      </w:r>
      <w:proofErr w:type="spellEnd"/>
      <w:r w:rsidR="0003298C" w:rsidRPr="00653F5A">
        <w:rPr>
          <w:rFonts w:cstheme="minorHAnsi"/>
          <w:color w:val="000000" w:themeColor="text1"/>
        </w:rPr>
        <w:t xml:space="preserve"> is common in the upper Campanian and Maastrichtian </w:t>
      </w:r>
      <w:proofErr w:type="spellStart"/>
      <w:r w:rsidR="0003298C" w:rsidRPr="00653F5A">
        <w:rPr>
          <w:rFonts w:cstheme="minorHAnsi"/>
          <w:color w:val="000000" w:themeColor="text1"/>
        </w:rPr>
        <w:t>basinal</w:t>
      </w:r>
      <w:proofErr w:type="spellEnd"/>
      <w:r w:rsidR="0003298C" w:rsidRPr="00653F5A">
        <w:rPr>
          <w:rFonts w:cstheme="minorHAnsi"/>
          <w:color w:val="000000" w:themeColor="text1"/>
        </w:rPr>
        <w:t xml:space="preserve"> chalk facies of northwest Europe, but other species of the genus are extremely rare.</w:t>
      </w:r>
      <w:r w:rsidR="00145676" w:rsidRPr="00653F5A">
        <w:rPr>
          <w:rFonts w:cstheme="minorHAnsi"/>
          <w:color w:val="000000" w:themeColor="text1"/>
        </w:rPr>
        <w:t xml:space="preserve"> </w:t>
      </w:r>
      <w:proofErr w:type="spellStart"/>
      <w:r w:rsidR="00145676" w:rsidRPr="00653F5A">
        <w:rPr>
          <w:rFonts w:cstheme="minorHAnsi"/>
          <w:i/>
          <w:iCs/>
          <w:color w:val="000000" w:themeColor="text1"/>
        </w:rPr>
        <w:t>Brachylepas</w:t>
      </w:r>
      <w:proofErr w:type="spellEnd"/>
      <w:r w:rsidR="00145676" w:rsidRPr="00653F5A">
        <w:rPr>
          <w:rFonts w:cstheme="minorHAnsi"/>
          <w:i/>
          <w:iCs/>
          <w:color w:val="000000" w:themeColor="text1"/>
        </w:rPr>
        <w:t xml:space="preserve"> </w:t>
      </w:r>
      <w:proofErr w:type="spellStart"/>
      <w:r w:rsidR="00145676" w:rsidRPr="00653F5A">
        <w:rPr>
          <w:rFonts w:cstheme="minorHAnsi"/>
          <w:i/>
          <w:iCs/>
          <w:color w:val="000000" w:themeColor="text1"/>
        </w:rPr>
        <w:t>solida</w:t>
      </w:r>
      <w:proofErr w:type="spellEnd"/>
      <w:r w:rsidR="00145676" w:rsidRPr="00653F5A">
        <w:rPr>
          <w:rFonts w:cstheme="minorHAnsi"/>
          <w:color w:val="000000" w:themeColor="text1"/>
        </w:rPr>
        <w:t xml:space="preserve"> </w:t>
      </w:r>
      <w:proofErr w:type="spellStart"/>
      <w:r w:rsidR="00145676" w:rsidRPr="00653F5A">
        <w:rPr>
          <w:rFonts w:cstheme="minorHAnsi"/>
          <w:color w:val="000000" w:themeColor="text1"/>
        </w:rPr>
        <w:t>Zullo</w:t>
      </w:r>
      <w:proofErr w:type="spellEnd"/>
      <w:r w:rsidR="00145676" w:rsidRPr="00653F5A">
        <w:rPr>
          <w:rFonts w:cstheme="minorHAnsi"/>
          <w:color w:val="000000" w:themeColor="text1"/>
        </w:rPr>
        <w:t xml:space="preserve">, 1987, is correctly referred to the </w:t>
      </w:r>
      <w:proofErr w:type="spellStart"/>
      <w:r w:rsidR="00145676" w:rsidRPr="00653F5A">
        <w:rPr>
          <w:rFonts w:cstheme="minorHAnsi"/>
          <w:color w:val="000000" w:themeColor="text1"/>
        </w:rPr>
        <w:t>archeolepadomorph</w:t>
      </w:r>
      <w:proofErr w:type="spellEnd"/>
      <w:r w:rsidR="00145676" w:rsidRPr="00653F5A">
        <w:rPr>
          <w:rFonts w:cstheme="minorHAnsi"/>
          <w:color w:val="000000" w:themeColor="text1"/>
        </w:rPr>
        <w:t xml:space="preserve"> genus </w:t>
      </w:r>
      <w:proofErr w:type="spellStart"/>
      <w:r w:rsidR="00145676" w:rsidRPr="00653F5A">
        <w:rPr>
          <w:rFonts w:cstheme="minorHAnsi"/>
          <w:i/>
          <w:iCs/>
          <w:color w:val="000000" w:themeColor="text1"/>
        </w:rPr>
        <w:t>Myolepas</w:t>
      </w:r>
      <w:proofErr w:type="spellEnd"/>
      <w:r w:rsidR="00145676" w:rsidRPr="00653F5A">
        <w:rPr>
          <w:rFonts w:cstheme="minorHAnsi"/>
          <w:color w:val="000000" w:themeColor="text1"/>
        </w:rPr>
        <w:t xml:space="preserve"> Gale, in Gale and </w:t>
      </w:r>
      <w:proofErr w:type="spellStart"/>
      <w:r w:rsidR="00145676" w:rsidRPr="00653F5A">
        <w:rPr>
          <w:rFonts w:cstheme="minorHAnsi"/>
          <w:color w:val="000000" w:themeColor="text1"/>
        </w:rPr>
        <w:t>Sørensen</w:t>
      </w:r>
      <w:proofErr w:type="spellEnd"/>
      <w:r w:rsidR="00145676" w:rsidRPr="00653F5A">
        <w:rPr>
          <w:rFonts w:cstheme="minorHAnsi"/>
          <w:color w:val="000000" w:themeColor="text1"/>
        </w:rPr>
        <w:t>, 2015.</w:t>
      </w:r>
    </w:p>
    <w:p w14:paraId="4E9EEE81" w14:textId="423096FE" w:rsidR="000D235E" w:rsidRPr="00653F5A" w:rsidRDefault="000D235E" w:rsidP="001B42A4">
      <w:pPr>
        <w:spacing w:line="360" w:lineRule="auto"/>
        <w:rPr>
          <w:rFonts w:cstheme="minorHAnsi"/>
          <w:color w:val="000000" w:themeColor="text1"/>
        </w:rPr>
      </w:pPr>
    </w:p>
    <w:p w14:paraId="5D1D56BA" w14:textId="0AD15CAB" w:rsidR="000D235E" w:rsidRPr="00653F5A" w:rsidRDefault="000D235E" w:rsidP="000D235E">
      <w:pPr>
        <w:spacing w:line="360" w:lineRule="auto"/>
        <w:jc w:val="center"/>
        <w:rPr>
          <w:rFonts w:cstheme="minorHAnsi"/>
          <w:color w:val="000000" w:themeColor="text1"/>
        </w:rPr>
      </w:pPr>
      <w:proofErr w:type="spellStart"/>
      <w:r w:rsidRPr="00653F5A">
        <w:rPr>
          <w:rFonts w:cstheme="minorHAnsi"/>
          <w:b/>
          <w:bCs/>
          <w:i/>
          <w:iCs/>
          <w:color w:val="000000" w:themeColor="text1"/>
        </w:rPr>
        <w:t>Brachylepas</w:t>
      </w:r>
      <w:proofErr w:type="spellEnd"/>
      <w:r w:rsidRPr="00653F5A">
        <w:rPr>
          <w:rFonts w:cstheme="minorHAnsi"/>
          <w:b/>
          <w:bCs/>
          <w:i/>
          <w:iCs/>
          <w:color w:val="000000" w:themeColor="text1"/>
        </w:rPr>
        <w:t xml:space="preserve"> </w:t>
      </w:r>
      <w:proofErr w:type="spellStart"/>
      <w:r w:rsidRPr="00653F5A">
        <w:rPr>
          <w:rFonts w:cstheme="minorHAnsi"/>
          <w:b/>
          <w:bCs/>
          <w:i/>
          <w:iCs/>
          <w:color w:val="000000" w:themeColor="text1"/>
        </w:rPr>
        <w:t>naissanti</w:t>
      </w:r>
      <w:proofErr w:type="spellEnd"/>
      <w:r w:rsidRPr="00653F5A">
        <w:rPr>
          <w:rFonts w:cstheme="minorHAnsi"/>
          <w:color w:val="000000" w:themeColor="text1"/>
        </w:rPr>
        <w:t xml:space="preserve"> (Hébert, 1855)</w:t>
      </w:r>
    </w:p>
    <w:p w14:paraId="1CDCCF1C" w14:textId="1EC193FF" w:rsidR="00D821C1" w:rsidRPr="00653F5A" w:rsidRDefault="00533E17" w:rsidP="000D235E">
      <w:pPr>
        <w:spacing w:line="360" w:lineRule="auto"/>
        <w:jc w:val="center"/>
        <w:rPr>
          <w:rFonts w:cstheme="minorHAnsi"/>
          <w:color w:val="000000" w:themeColor="text1"/>
        </w:rPr>
      </w:pPr>
      <w:r>
        <w:rPr>
          <w:rFonts w:cstheme="minorHAnsi"/>
          <w:color w:val="000000" w:themeColor="text1"/>
        </w:rPr>
        <w:t>(</w:t>
      </w:r>
      <w:r w:rsidR="00D821C1" w:rsidRPr="00653F5A">
        <w:rPr>
          <w:rFonts w:cstheme="minorHAnsi"/>
          <w:color w:val="000000" w:themeColor="text1"/>
        </w:rPr>
        <w:t>Fig. 23A-S</w:t>
      </w:r>
      <w:r>
        <w:rPr>
          <w:rFonts w:cstheme="minorHAnsi"/>
          <w:color w:val="000000" w:themeColor="text1"/>
        </w:rPr>
        <w:t>)</w:t>
      </w:r>
    </w:p>
    <w:p w14:paraId="4F6EBE68" w14:textId="668B6954" w:rsidR="003B03DA" w:rsidRPr="00653F5A" w:rsidRDefault="003B03DA" w:rsidP="003B03DA">
      <w:pPr>
        <w:spacing w:line="360" w:lineRule="auto"/>
        <w:rPr>
          <w:rFonts w:cstheme="minorHAnsi"/>
          <w:color w:val="000000" w:themeColor="text1"/>
        </w:rPr>
      </w:pPr>
    </w:p>
    <w:p w14:paraId="0D54BBA5" w14:textId="104D1EF1" w:rsidR="003B03DA" w:rsidRPr="00653F5A" w:rsidRDefault="003B03DA" w:rsidP="003B03DA">
      <w:pPr>
        <w:spacing w:line="360" w:lineRule="auto"/>
        <w:rPr>
          <w:rFonts w:cstheme="minorHAnsi"/>
          <w:color w:val="000000" w:themeColor="text1"/>
        </w:rPr>
      </w:pPr>
      <w:r w:rsidRPr="00653F5A">
        <w:rPr>
          <w:rFonts w:cstheme="minorHAnsi"/>
          <w:color w:val="000000" w:themeColor="text1"/>
        </w:rPr>
        <w:t xml:space="preserve">1855 </w:t>
      </w:r>
      <w:proofErr w:type="spellStart"/>
      <w:r w:rsidRPr="00653F5A">
        <w:rPr>
          <w:rFonts w:cstheme="minorHAnsi"/>
          <w:i/>
          <w:iCs/>
          <w:color w:val="000000" w:themeColor="text1"/>
        </w:rPr>
        <w:t>Emarginula</w:t>
      </w:r>
      <w:proofErr w:type="spellEnd"/>
      <w:r w:rsidRPr="00653F5A">
        <w:rPr>
          <w:rFonts w:cstheme="minorHAnsi"/>
          <w:i/>
          <w:iCs/>
          <w:color w:val="000000" w:themeColor="text1"/>
        </w:rPr>
        <w:t xml:space="preserve"> </w:t>
      </w:r>
      <w:r w:rsidRPr="00653F5A">
        <w:rPr>
          <w:rFonts w:cstheme="minorHAnsi"/>
          <w:color w:val="000000" w:themeColor="text1"/>
        </w:rPr>
        <w:t xml:space="preserve">(?) </w:t>
      </w:r>
      <w:proofErr w:type="spellStart"/>
      <w:r w:rsidRPr="00653F5A">
        <w:rPr>
          <w:rFonts w:cstheme="minorHAnsi"/>
          <w:i/>
          <w:iCs/>
          <w:color w:val="000000" w:themeColor="text1"/>
        </w:rPr>
        <w:t>Naissanti</w:t>
      </w:r>
      <w:proofErr w:type="spellEnd"/>
      <w:r w:rsidRPr="00653F5A">
        <w:rPr>
          <w:rFonts w:cstheme="minorHAnsi"/>
          <w:color w:val="000000" w:themeColor="text1"/>
        </w:rPr>
        <w:t>,</w:t>
      </w:r>
      <w:r w:rsidR="00995B9F" w:rsidRPr="00653F5A">
        <w:rPr>
          <w:rFonts w:cstheme="minorHAnsi"/>
          <w:color w:val="000000" w:themeColor="text1"/>
        </w:rPr>
        <w:t xml:space="preserve"> </w:t>
      </w:r>
      <w:r w:rsidRPr="00653F5A">
        <w:rPr>
          <w:rFonts w:cstheme="minorHAnsi"/>
          <w:color w:val="000000" w:themeColor="text1"/>
        </w:rPr>
        <w:t>Hébert</w:t>
      </w:r>
      <w:r w:rsidR="00995B9F" w:rsidRPr="00653F5A">
        <w:rPr>
          <w:rFonts w:cstheme="minorHAnsi"/>
          <w:color w:val="000000" w:themeColor="text1"/>
        </w:rPr>
        <w:t>:</w:t>
      </w:r>
      <w:r w:rsidRPr="00653F5A">
        <w:rPr>
          <w:rFonts w:cstheme="minorHAnsi"/>
          <w:color w:val="000000" w:themeColor="text1"/>
        </w:rPr>
        <w:t xml:space="preserve"> 374, pl. 29 fig. 10.</w:t>
      </w:r>
    </w:p>
    <w:p w14:paraId="7DAE5880" w14:textId="7C000069" w:rsidR="00BE108F" w:rsidRPr="00653F5A" w:rsidRDefault="00BE108F" w:rsidP="003B03DA">
      <w:pPr>
        <w:spacing w:line="360" w:lineRule="auto"/>
        <w:rPr>
          <w:rFonts w:cstheme="minorHAnsi"/>
          <w:color w:val="000000" w:themeColor="text1"/>
        </w:rPr>
      </w:pPr>
      <w:r w:rsidRPr="00653F5A">
        <w:rPr>
          <w:rFonts w:cstheme="minorHAnsi"/>
          <w:color w:val="000000" w:themeColor="text1"/>
        </w:rPr>
        <w:t xml:space="preserve">1865 </w:t>
      </w:r>
      <w:proofErr w:type="spellStart"/>
      <w:r w:rsidRPr="00653F5A">
        <w:rPr>
          <w:rFonts w:cstheme="minorHAnsi"/>
          <w:i/>
          <w:iCs/>
          <w:color w:val="000000" w:themeColor="text1"/>
        </w:rPr>
        <w:t>Pyrgoma</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cretacea</w:t>
      </w:r>
      <w:proofErr w:type="spellEnd"/>
      <w:r w:rsidRPr="00653F5A">
        <w:rPr>
          <w:rFonts w:cstheme="minorHAnsi"/>
          <w:color w:val="000000" w:themeColor="text1"/>
        </w:rPr>
        <w:t xml:space="preserve"> Woodward</w:t>
      </w:r>
      <w:r w:rsidR="00995B9F" w:rsidRPr="00653F5A">
        <w:rPr>
          <w:rFonts w:cstheme="minorHAnsi"/>
          <w:color w:val="000000" w:themeColor="text1"/>
        </w:rPr>
        <w:t>:</w:t>
      </w:r>
      <w:r w:rsidRPr="00653F5A">
        <w:rPr>
          <w:rFonts w:cstheme="minorHAnsi"/>
          <w:color w:val="000000" w:themeColor="text1"/>
        </w:rPr>
        <w:t>321.</w:t>
      </w:r>
    </w:p>
    <w:p w14:paraId="6C9757DC" w14:textId="5B087016" w:rsidR="00BE108F" w:rsidRPr="00653F5A" w:rsidRDefault="00BE108F" w:rsidP="003B03DA">
      <w:pPr>
        <w:spacing w:line="360" w:lineRule="auto"/>
        <w:rPr>
          <w:rFonts w:cstheme="minorHAnsi"/>
          <w:color w:val="000000" w:themeColor="text1"/>
        </w:rPr>
      </w:pPr>
      <w:r w:rsidRPr="00653F5A">
        <w:rPr>
          <w:rFonts w:cstheme="minorHAnsi"/>
          <w:color w:val="000000" w:themeColor="text1"/>
        </w:rPr>
        <w:t xml:space="preserve">1868 </w:t>
      </w:r>
      <w:proofErr w:type="spellStart"/>
      <w:r w:rsidRPr="00653F5A">
        <w:rPr>
          <w:rFonts w:cstheme="minorHAnsi"/>
          <w:i/>
          <w:iCs/>
          <w:color w:val="000000" w:themeColor="text1"/>
        </w:rPr>
        <w:t>Pyrgoma</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cretacea</w:t>
      </w:r>
      <w:proofErr w:type="spellEnd"/>
      <w:r w:rsidRPr="00653F5A">
        <w:rPr>
          <w:rFonts w:cstheme="minorHAnsi"/>
          <w:color w:val="000000" w:themeColor="text1"/>
        </w:rPr>
        <w:t xml:space="preserve"> Woodward</w:t>
      </w:r>
      <w:r w:rsidR="00995B9F" w:rsidRPr="00653F5A">
        <w:rPr>
          <w:rFonts w:cstheme="minorHAnsi"/>
          <w:color w:val="000000" w:themeColor="text1"/>
        </w:rPr>
        <w:t xml:space="preserve">: </w:t>
      </w:r>
      <w:r w:rsidRPr="00653F5A">
        <w:rPr>
          <w:rFonts w:cstheme="minorHAnsi"/>
          <w:color w:val="000000" w:themeColor="text1"/>
        </w:rPr>
        <w:t>258, pl. 14 figs 1, 2.</w:t>
      </w:r>
    </w:p>
    <w:p w14:paraId="0E0D2464" w14:textId="6C315DA3" w:rsidR="003B03DA" w:rsidRPr="00653F5A" w:rsidRDefault="003B03DA" w:rsidP="003B03DA">
      <w:pPr>
        <w:spacing w:line="360" w:lineRule="auto"/>
        <w:rPr>
          <w:rFonts w:cstheme="minorHAnsi"/>
          <w:color w:val="000000" w:themeColor="text1"/>
        </w:rPr>
      </w:pPr>
      <w:r w:rsidRPr="00653F5A">
        <w:rPr>
          <w:rFonts w:cstheme="minorHAnsi"/>
          <w:color w:val="000000" w:themeColor="text1"/>
        </w:rPr>
        <w:t>1901</w:t>
      </w:r>
      <w:r w:rsidR="00BE108F" w:rsidRPr="00653F5A">
        <w:rPr>
          <w:rFonts w:cstheme="minorHAnsi"/>
          <w:color w:val="000000" w:themeColor="text1"/>
        </w:rPr>
        <w:t xml:space="preserve"> </w:t>
      </w:r>
      <w:proofErr w:type="spellStart"/>
      <w:r w:rsidR="00BE108F" w:rsidRPr="00653F5A">
        <w:rPr>
          <w:rFonts w:cstheme="minorHAnsi"/>
          <w:i/>
          <w:iCs/>
          <w:color w:val="000000" w:themeColor="text1"/>
        </w:rPr>
        <w:t>Brachylepas</w:t>
      </w:r>
      <w:proofErr w:type="spellEnd"/>
      <w:r w:rsidR="00BE108F" w:rsidRPr="00653F5A">
        <w:rPr>
          <w:rFonts w:cstheme="minorHAnsi"/>
          <w:i/>
          <w:iCs/>
          <w:color w:val="000000" w:themeColor="text1"/>
        </w:rPr>
        <w:t xml:space="preserve"> </w:t>
      </w:r>
      <w:proofErr w:type="spellStart"/>
      <w:r w:rsidR="00BE108F" w:rsidRPr="00653F5A">
        <w:rPr>
          <w:rFonts w:cstheme="minorHAnsi"/>
          <w:i/>
          <w:iCs/>
          <w:color w:val="000000" w:themeColor="text1"/>
        </w:rPr>
        <w:t>cretacea</w:t>
      </w:r>
      <w:proofErr w:type="spellEnd"/>
      <w:r w:rsidR="00BE108F" w:rsidRPr="00653F5A">
        <w:rPr>
          <w:rFonts w:cstheme="minorHAnsi"/>
          <w:color w:val="000000" w:themeColor="text1"/>
        </w:rPr>
        <w:t xml:space="preserve"> Woodward</w:t>
      </w:r>
      <w:r w:rsidR="00995B9F" w:rsidRPr="00653F5A">
        <w:rPr>
          <w:rFonts w:cstheme="minorHAnsi"/>
          <w:color w:val="000000" w:themeColor="text1"/>
        </w:rPr>
        <w:t>:</w:t>
      </w:r>
      <w:r w:rsidR="00BE108F" w:rsidRPr="00653F5A">
        <w:rPr>
          <w:rFonts w:cstheme="minorHAnsi"/>
          <w:color w:val="000000" w:themeColor="text1"/>
        </w:rPr>
        <w:t xml:space="preserve"> 150, pl.8 figs 3, 4.</w:t>
      </w:r>
    </w:p>
    <w:p w14:paraId="29C01480" w14:textId="417B5CC5" w:rsidR="003B03DA" w:rsidRPr="00653F5A" w:rsidRDefault="003B03DA" w:rsidP="003B03DA">
      <w:pPr>
        <w:spacing w:line="360" w:lineRule="auto"/>
        <w:rPr>
          <w:rFonts w:cstheme="minorHAnsi"/>
          <w:color w:val="000000" w:themeColor="text1"/>
        </w:rPr>
      </w:pPr>
      <w:r w:rsidRPr="00653F5A">
        <w:rPr>
          <w:rFonts w:cstheme="minorHAnsi"/>
          <w:color w:val="000000" w:themeColor="text1"/>
        </w:rPr>
        <w:t xml:space="preserve">1912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naissanti</w:t>
      </w:r>
      <w:proofErr w:type="spellEnd"/>
      <w:r w:rsidRPr="00653F5A">
        <w:rPr>
          <w:rFonts w:cstheme="minorHAnsi"/>
          <w:color w:val="000000" w:themeColor="text1"/>
        </w:rPr>
        <w:t xml:space="preserve"> (Hébert)</w:t>
      </w:r>
      <w:r w:rsidR="00995B9F" w:rsidRPr="00653F5A">
        <w:rPr>
          <w:rFonts w:cstheme="minorHAnsi"/>
          <w:color w:val="000000" w:themeColor="text1"/>
        </w:rPr>
        <w:t>;</w:t>
      </w:r>
      <w:r w:rsidRPr="00653F5A">
        <w:rPr>
          <w:rFonts w:cstheme="minorHAnsi"/>
          <w:color w:val="000000" w:themeColor="text1"/>
        </w:rPr>
        <w:t xml:space="preserve"> Withers</w:t>
      </w:r>
      <w:r w:rsidR="00995B9F" w:rsidRPr="00653F5A">
        <w:rPr>
          <w:rFonts w:cstheme="minorHAnsi"/>
          <w:color w:val="000000" w:themeColor="text1"/>
        </w:rPr>
        <w:t xml:space="preserve">: </w:t>
      </w:r>
      <w:r w:rsidRPr="00653F5A">
        <w:rPr>
          <w:rFonts w:cstheme="minorHAnsi"/>
          <w:color w:val="000000" w:themeColor="text1"/>
        </w:rPr>
        <w:t>323, pl. 20 figs 1-18.</w:t>
      </w:r>
    </w:p>
    <w:p w14:paraId="2E800DC9" w14:textId="355ED937" w:rsidR="003B03DA" w:rsidRPr="00653F5A" w:rsidRDefault="003B03DA" w:rsidP="003B03DA">
      <w:pPr>
        <w:spacing w:line="360" w:lineRule="auto"/>
        <w:rPr>
          <w:rFonts w:cstheme="minorHAnsi"/>
          <w:color w:val="000000" w:themeColor="text1"/>
        </w:rPr>
      </w:pPr>
      <w:r w:rsidRPr="00653F5A">
        <w:rPr>
          <w:rFonts w:cstheme="minorHAnsi"/>
          <w:color w:val="000000" w:themeColor="text1"/>
        </w:rPr>
        <w:t xml:space="preserve">1923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naissanti</w:t>
      </w:r>
      <w:proofErr w:type="spellEnd"/>
      <w:r w:rsidRPr="00653F5A">
        <w:rPr>
          <w:rFonts w:cstheme="minorHAnsi"/>
          <w:color w:val="000000" w:themeColor="text1"/>
        </w:rPr>
        <w:t xml:space="preserve"> (Hébert)</w:t>
      </w:r>
      <w:r w:rsidR="00995B9F" w:rsidRPr="00653F5A">
        <w:rPr>
          <w:rFonts w:cstheme="minorHAnsi"/>
          <w:color w:val="000000" w:themeColor="text1"/>
        </w:rPr>
        <w:t>;</w:t>
      </w:r>
      <w:r w:rsidRPr="00653F5A">
        <w:rPr>
          <w:rFonts w:cstheme="minorHAnsi"/>
          <w:color w:val="000000" w:themeColor="text1"/>
        </w:rPr>
        <w:t xml:space="preserve"> Withers</w:t>
      </w:r>
      <w:r w:rsidR="00995B9F" w:rsidRPr="00653F5A">
        <w:rPr>
          <w:rFonts w:cstheme="minorHAnsi"/>
          <w:color w:val="000000" w:themeColor="text1"/>
        </w:rPr>
        <w:t xml:space="preserve">: </w:t>
      </w:r>
      <w:r w:rsidRPr="00653F5A">
        <w:rPr>
          <w:rFonts w:cstheme="minorHAnsi"/>
          <w:color w:val="000000" w:themeColor="text1"/>
        </w:rPr>
        <w:t>37</w:t>
      </w:r>
      <w:r w:rsidR="00995B9F" w:rsidRPr="00653F5A">
        <w:rPr>
          <w:rFonts w:cstheme="minorHAnsi"/>
          <w:color w:val="000000" w:themeColor="text1"/>
        </w:rPr>
        <w:t>,</w:t>
      </w:r>
      <w:r w:rsidRPr="00653F5A">
        <w:rPr>
          <w:rFonts w:cstheme="minorHAnsi"/>
          <w:color w:val="000000" w:themeColor="text1"/>
        </w:rPr>
        <w:t xml:space="preserve"> pl. 2 figs 28-39.</w:t>
      </w:r>
    </w:p>
    <w:p w14:paraId="17CF56FF" w14:textId="57EF44FA" w:rsidR="003B03DA" w:rsidRPr="00653F5A" w:rsidRDefault="003B03DA" w:rsidP="003B03DA">
      <w:pPr>
        <w:spacing w:line="360" w:lineRule="auto"/>
        <w:rPr>
          <w:rFonts w:cstheme="minorHAnsi"/>
          <w:color w:val="000000" w:themeColor="text1"/>
        </w:rPr>
      </w:pPr>
      <w:r w:rsidRPr="00653F5A">
        <w:rPr>
          <w:rFonts w:cstheme="minorHAnsi"/>
          <w:color w:val="000000" w:themeColor="text1"/>
        </w:rPr>
        <w:t xml:space="preserve">1935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naissanti</w:t>
      </w:r>
      <w:proofErr w:type="spellEnd"/>
      <w:r w:rsidRPr="00653F5A">
        <w:rPr>
          <w:rFonts w:cstheme="minorHAnsi"/>
          <w:color w:val="000000" w:themeColor="text1"/>
        </w:rPr>
        <w:t xml:space="preserve"> (Hébert)</w:t>
      </w:r>
      <w:r w:rsidR="00995B9F" w:rsidRPr="00653F5A">
        <w:rPr>
          <w:rFonts w:cstheme="minorHAnsi"/>
          <w:color w:val="000000" w:themeColor="text1"/>
        </w:rPr>
        <w:t>;</w:t>
      </w:r>
      <w:r w:rsidRPr="00653F5A">
        <w:rPr>
          <w:rFonts w:cstheme="minorHAnsi"/>
          <w:color w:val="000000" w:themeColor="text1"/>
        </w:rPr>
        <w:t xml:space="preserve"> Withers</w:t>
      </w:r>
      <w:r w:rsidR="00995B9F" w:rsidRPr="00653F5A">
        <w:rPr>
          <w:rFonts w:cstheme="minorHAnsi"/>
          <w:color w:val="000000" w:themeColor="text1"/>
        </w:rPr>
        <w:t xml:space="preserve">: </w:t>
      </w:r>
      <w:r w:rsidRPr="00653F5A">
        <w:rPr>
          <w:rFonts w:cstheme="minorHAnsi"/>
          <w:color w:val="000000" w:themeColor="text1"/>
        </w:rPr>
        <w:t>375, pl. 49 figs 1, 2, text-figs 44-62.</w:t>
      </w:r>
    </w:p>
    <w:p w14:paraId="385A1796" w14:textId="71A2F67B" w:rsidR="00F02163" w:rsidRPr="00653F5A" w:rsidRDefault="00F02163" w:rsidP="003B03DA">
      <w:pPr>
        <w:spacing w:line="360" w:lineRule="auto"/>
        <w:rPr>
          <w:rFonts w:cstheme="minorHAnsi"/>
          <w:color w:val="000000" w:themeColor="text1"/>
        </w:rPr>
      </w:pPr>
      <w:r w:rsidRPr="00653F5A">
        <w:rPr>
          <w:rFonts w:cstheme="minorHAnsi"/>
          <w:color w:val="000000" w:themeColor="text1"/>
        </w:rPr>
        <w:t xml:space="preserve">1953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naissanti</w:t>
      </w:r>
      <w:proofErr w:type="spellEnd"/>
      <w:r w:rsidRPr="00653F5A">
        <w:rPr>
          <w:rFonts w:cstheme="minorHAnsi"/>
          <w:color w:val="000000" w:themeColor="text1"/>
        </w:rPr>
        <w:t xml:space="preserve"> (Hébert)</w:t>
      </w:r>
      <w:r w:rsidR="00995B9F" w:rsidRPr="00653F5A">
        <w:rPr>
          <w:rFonts w:cstheme="minorHAnsi"/>
          <w:color w:val="000000" w:themeColor="text1"/>
        </w:rPr>
        <w:t>;</w:t>
      </w:r>
      <w:r w:rsidRPr="00653F5A">
        <w:rPr>
          <w:rFonts w:cstheme="minorHAnsi"/>
          <w:color w:val="000000" w:themeColor="text1"/>
        </w:rPr>
        <w:t xml:space="preserve"> Carlsson</w:t>
      </w:r>
      <w:r w:rsidR="00995B9F" w:rsidRPr="00653F5A">
        <w:rPr>
          <w:rFonts w:cstheme="minorHAnsi"/>
          <w:color w:val="000000" w:themeColor="text1"/>
        </w:rPr>
        <w:t xml:space="preserve">: </w:t>
      </w:r>
      <w:r w:rsidRPr="00653F5A">
        <w:rPr>
          <w:rFonts w:cstheme="minorHAnsi"/>
          <w:color w:val="000000" w:themeColor="text1"/>
        </w:rPr>
        <w:t>26</w:t>
      </w:r>
      <w:r w:rsidR="00995B9F" w:rsidRPr="00653F5A">
        <w:rPr>
          <w:rFonts w:cstheme="minorHAnsi"/>
          <w:color w:val="000000" w:themeColor="text1"/>
        </w:rPr>
        <w:t>,</w:t>
      </w:r>
      <w:r w:rsidRPr="00653F5A">
        <w:rPr>
          <w:rFonts w:cstheme="minorHAnsi"/>
          <w:color w:val="000000" w:themeColor="text1"/>
        </w:rPr>
        <w:t xml:space="preserve"> pl. 6 fig. 7.</w:t>
      </w:r>
    </w:p>
    <w:p w14:paraId="4495A401" w14:textId="382EACAB" w:rsidR="00EB0693" w:rsidRPr="00653F5A" w:rsidRDefault="00EB0693" w:rsidP="003B03DA">
      <w:pPr>
        <w:spacing w:line="360" w:lineRule="auto"/>
        <w:rPr>
          <w:rFonts w:cstheme="minorHAnsi"/>
          <w:color w:val="000000" w:themeColor="text1"/>
        </w:rPr>
      </w:pPr>
      <w:r w:rsidRPr="00653F5A">
        <w:rPr>
          <w:rFonts w:cstheme="minorHAnsi"/>
          <w:color w:val="000000" w:themeColor="text1"/>
        </w:rPr>
        <w:lastRenderedPageBreak/>
        <w:t xml:space="preserve">1987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cretacea</w:t>
      </w:r>
      <w:proofErr w:type="spellEnd"/>
      <w:r w:rsidR="00AD4F16" w:rsidRPr="00653F5A">
        <w:rPr>
          <w:rFonts w:cstheme="minorHAnsi"/>
          <w:color w:val="000000" w:themeColor="text1"/>
        </w:rPr>
        <w:t xml:space="preserve"> Woodward</w:t>
      </w:r>
      <w:r w:rsidR="00995B9F" w:rsidRPr="00653F5A">
        <w:rPr>
          <w:rFonts w:cstheme="minorHAnsi"/>
          <w:color w:val="000000" w:themeColor="text1"/>
        </w:rPr>
        <w:t>;</w:t>
      </w:r>
      <w:r w:rsidR="00AD4F16" w:rsidRPr="00653F5A">
        <w:rPr>
          <w:rFonts w:cstheme="minorHAnsi"/>
          <w:color w:val="000000" w:themeColor="text1"/>
        </w:rPr>
        <w:t xml:space="preserve"> Newman</w:t>
      </w:r>
      <w:r w:rsidR="00995B9F" w:rsidRPr="00653F5A">
        <w:rPr>
          <w:rFonts w:cstheme="minorHAnsi"/>
          <w:color w:val="000000" w:themeColor="text1"/>
        </w:rPr>
        <w:t xml:space="preserve">: </w:t>
      </w:r>
      <w:r w:rsidR="00AD4F16" w:rsidRPr="00653F5A">
        <w:rPr>
          <w:rFonts w:cstheme="minorHAnsi"/>
          <w:color w:val="000000" w:themeColor="text1"/>
        </w:rPr>
        <w:t>27, fig. 7A-C.</w:t>
      </w:r>
    </w:p>
    <w:p w14:paraId="3F0F7916" w14:textId="27497AA0" w:rsidR="00AD4F16" w:rsidRPr="00653F5A" w:rsidRDefault="00AD4F16" w:rsidP="003B03DA">
      <w:pPr>
        <w:spacing w:line="360" w:lineRule="auto"/>
        <w:rPr>
          <w:rFonts w:cstheme="minorHAnsi"/>
          <w:color w:val="000000" w:themeColor="text1"/>
        </w:rPr>
      </w:pPr>
      <w:r w:rsidRPr="00653F5A">
        <w:rPr>
          <w:rFonts w:cstheme="minorHAnsi"/>
          <w:color w:val="000000" w:themeColor="text1"/>
        </w:rPr>
        <w:t xml:space="preserve">2009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naissanti</w:t>
      </w:r>
      <w:proofErr w:type="spellEnd"/>
      <w:r w:rsidRPr="00653F5A">
        <w:rPr>
          <w:rFonts w:cstheme="minorHAnsi"/>
          <w:color w:val="000000" w:themeColor="text1"/>
        </w:rPr>
        <w:t xml:space="preserve"> (Hebert)</w:t>
      </w:r>
      <w:r w:rsidR="00995B9F" w:rsidRPr="00653F5A">
        <w:rPr>
          <w:rFonts w:cstheme="minorHAnsi"/>
          <w:color w:val="000000" w:themeColor="text1"/>
        </w:rPr>
        <w:t>;</w:t>
      </w:r>
      <w:r w:rsidRPr="00653F5A">
        <w:rPr>
          <w:rFonts w:cstheme="minorHAnsi"/>
          <w:color w:val="000000" w:themeColor="text1"/>
        </w:rPr>
        <w:t xml:space="preserve"> Alekseev</w:t>
      </w:r>
      <w:r w:rsidR="00995B9F" w:rsidRPr="00653F5A">
        <w:rPr>
          <w:rFonts w:cstheme="minorHAnsi"/>
          <w:color w:val="000000" w:themeColor="text1"/>
        </w:rPr>
        <w:t xml:space="preserve">: </w:t>
      </w:r>
      <w:r w:rsidRPr="00653F5A">
        <w:rPr>
          <w:rFonts w:cstheme="minorHAnsi"/>
          <w:color w:val="000000" w:themeColor="text1"/>
        </w:rPr>
        <w:t>31</w:t>
      </w:r>
      <w:r w:rsidR="00995B9F" w:rsidRPr="00653F5A">
        <w:rPr>
          <w:rFonts w:cstheme="minorHAnsi"/>
          <w:color w:val="000000" w:themeColor="text1"/>
        </w:rPr>
        <w:t>,</w:t>
      </w:r>
      <w:r w:rsidRPr="00653F5A">
        <w:rPr>
          <w:rFonts w:cstheme="minorHAnsi"/>
          <w:color w:val="000000" w:themeColor="text1"/>
        </w:rPr>
        <w:t xml:space="preserve"> pl. 4 fig. 23.</w:t>
      </w:r>
    </w:p>
    <w:p w14:paraId="7B549331" w14:textId="02DEC20C" w:rsidR="0007301B" w:rsidRPr="00653F5A" w:rsidRDefault="0007301B" w:rsidP="003B03DA">
      <w:pPr>
        <w:spacing w:line="360" w:lineRule="auto"/>
        <w:rPr>
          <w:rFonts w:cstheme="minorHAnsi"/>
          <w:color w:val="000000" w:themeColor="text1"/>
        </w:rPr>
      </w:pPr>
      <w:r w:rsidRPr="00653F5A">
        <w:rPr>
          <w:rFonts w:cstheme="minorHAnsi"/>
          <w:color w:val="000000" w:themeColor="text1"/>
        </w:rPr>
        <w:t>201</w:t>
      </w:r>
      <w:r w:rsidR="00F02163" w:rsidRPr="00653F5A">
        <w:rPr>
          <w:rFonts w:cstheme="minorHAnsi"/>
          <w:color w:val="000000" w:themeColor="text1"/>
        </w:rPr>
        <w:t>4</w:t>
      </w:r>
      <w:r w:rsidRPr="00653F5A">
        <w:rPr>
          <w:rFonts w:cstheme="minorHAnsi"/>
          <w:color w:val="000000" w:themeColor="text1"/>
        </w:rPr>
        <w:t xml:space="preserve">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naissanti</w:t>
      </w:r>
      <w:proofErr w:type="spellEnd"/>
      <w:r w:rsidRPr="00653F5A">
        <w:rPr>
          <w:rFonts w:cstheme="minorHAnsi"/>
          <w:color w:val="000000" w:themeColor="text1"/>
        </w:rPr>
        <w:t xml:space="preserve"> (Hébert)</w:t>
      </w:r>
      <w:r w:rsidR="00995B9F" w:rsidRPr="00653F5A">
        <w:rPr>
          <w:rFonts w:cstheme="minorHAnsi"/>
          <w:color w:val="000000" w:themeColor="text1"/>
        </w:rPr>
        <w:t>;</w:t>
      </w:r>
      <w:r w:rsidRPr="00653F5A">
        <w:rPr>
          <w:rFonts w:cstheme="minorHAnsi"/>
          <w:color w:val="000000" w:themeColor="text1"/>
        </w:rPr>
        <w:t xml:space="preserve"> Gale and </w:t>
      </w:r>
      <w:proofErr w:type="spellStart"/>
      <w:r w:rsidRPr="00653F5A">
        <w:rPr>
          <w:rFonts w:cstheme="minorHAnsi"/>
          <w:color w:val="000000" w:themeColor="text1"/>
        </w:rPr>
        <w:t>Sørensen</w:t>
      </w:r>
      <w:proofErr w:type="spellEnd"/>
      <w:r w:rsidR="00995B9F" w:rsidRPr="00653F5A">
        <w:rPr>
          <w:rFonts w:cstheme="minorHAnsi"/>
          <w:color w:val="000000" w:themeColor="text1"/>
        </w:rPr>
        <w:t xml:space="preserve">: </w:t>
      </w:r>
      <w:r w:rsidR="00F02163" w:rsidRPr="00653F5A">
        <w:rPr>
          <w:rFonts w:cstheme="minorHAnsi"/>
          <w:color w:val="000000" w:themeColor="text1"/>
        </w:rPr>
        <w:t>20</w:t>
      </w:r>
      <w:r w:rsidRPr="00653F5A">
        <w:rPr>
          <w:rFonts w:cstheme="minorHAnsi"/>
          <w:color w:val="000000" w:themeColor="text1"/>
        </w:rPr>
        <w:t xml:space="preserve"> fig.</w:t>
      </w:r>
      <w:r w:rsidR="00F02163" w:rsidRPr="00653F5A">
        <w:rPr>
          <w:rFonts w:cstheme="minorHAnsi"/>
          <w:color w:val="000000" w:themeColor="text1"/>
        </w:rPr>
        <w:t xml:space="preserve"> 17M-O.</w:t>
      </w:r>
    </w:p>
    <w:p w14:paraId="7484B532" w14:textId="026F953A" w:rsidR="00F02163" w:rsidRPr="00653F5A" w:rsidRDefault="00F02163" w:rsidP="003B03DA">
      <w:pPr>
        <w:spacing w:line="360" w:lineRule="auto"/>
        <w:rPr>
          <w:rFonts w:cstheme="minorHAnsi"/>
          <w:color w:val="000000" w:themeColor="text1"/>
        </w:rPr>
      </w:pPr>
      <w:r w:rsidRPr="00653F5A">
        <w:rPr>
          <w:rFonts w:cstheme="minorHAnsi"/>
          <w:color w:val="000000" w:themeColor="text1"/>
        </w:rPr>
        <w:t xml:space="preserve">2015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naissanti</w:t>
      </w:r>
      <w:proofErr w:type="spellEnd"/>
      <w:r w:rsidRPr="00653F5A">
        <w:rPr>
          <w:rFonts w:cstheme="minorHAnsi"/>
          <w:color w:val="000000" w:themeColor="text1"/>
        </w:rPr>
        <w:t xml:space="preserve"> (Hébert)</w:t>
      </w:r>
      <w:r w:rsidR="00995B9F" w:rsidRPr="00653F5A">
        <w:rPr>
          <w:rFonts w:cstheme="minorHAnsi"/>
          <w:color w:val="000000" w:themeColor="text1"/>
        </w:rPr>
        <w:t>;</w:t>
      </w:r>
      <w:r w:rsidRPr="00653F5A">
        <w:rPr>
          <w:rFonts w:cstheme="minorHAnsi"/>
          <w:color w:val="000000" w:themeColor="text1"/>
        </w:rPr>
        <w:t xml:space="preserve"> Gale and </w:t>
      </w:r>
      <w:proofErr w:type="spellStart"/>
      <w:r w:rsidRPr="00653F5A">
        <w:rPr>
          <w:rFonts w:cstheme="minorHAnsi"/>
          <w:color w:val="000000" w:themeColor="text1"/>
        </w:rPr>
        <w:t>Sørensen</w:t>
      </w:r>
      <w:proofErr w:type="spellEnd"/>
      <w:r w:rsidR="00995B9F" w:rsidRPr="00653F5A">
        <w:rPr>
          <w:rFonts w:cstheme="minorHAnsi"/>
          <w:color w:val="000000" w:themeColor="text1"/>
        </w:rPr>
        <w:t xml:space="preserve">: </w:t>
      </w:r>
      <w:r w:rsidRPr="00653F5A">
        <w:rPr>
          <w:rFonts w:cstheme="minorHAnsi"/>
          <w:color w:val="000000" w:themeColor="text1"/>
        </w:rPr>
        <w:t>238, fig. 15N-P.</w:t>
      </w:r>
    </w:p>
    <w:p w14:paraId="0AEB6BAC" w14:textId="77777777" w:rsidR="0090797B" w:rsidRPr="00653F5A" w:rsidRDefault="0090797B" w:rsidP="003B03DA">
      <w:pPr>
        <w:spacing w:line="360" w:lineRule="auto"/>
        <w:rPr>
          <w:rFonts w:cstheme="minorHAnsi"/>
          <w:color w:val="000000" w:themeColor="text1"/>
        </w:rPr>
      </w:pPr>
    </w:p>
    <w:p w14:paraId="1E2ACF83" w14:textId="4C5EF43C" w:rsidR="003B03DA" w:rsidRPr="00653F5A" w:rsidRDefault="00BE108F" w:rsidP="003B03DA">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B666C8" w:rsidRPr="00653F5A">
        <w:rPr>
          <w:rFonts w:cstheme="minorHAnsi"/>
          <w:color w:val="000000" w:themeColor="text1"/>
        </w:rPr>
        <w:t xml:space="preserve"> </w:t>
      </w:r>
      <w:proofErr w:type="spellStart"/>
      <w:r w:rsidR="00B666C8" w:rsidRPr="00653F5A">
        <w:rPr>
          <w:rFonts w:cstheme="minorHAnsi"/>
          <w:i/>
          <w:iCs/>
          <w:color w:val="000000" w:themeColor="text1"/>
        </w:rPr>
        <w:t>Brachylepas</w:t>
      </w:r>
      <w:proofErr w:type="spellEnd"/>
      <w:r w:rsidR="00B666C8" w:rsidRPr="00653F5A">
        <w:rPr>
          <w:rFonts w:cstheme="minorHAnsi"/>
          <w:color w:val="000000" w:themeColor="text1"/>
        </w:rPr>
        <w:t xml:space="preserve"> in which the </w:t>
      </w:r>
      <w:r w:rsidR="00EB0693" w:rsidRPr="00653F5A">
        <w:rPr>
          <w:rFonts w:cstheme="minorHAnsi"/>
          <w:color w:val="000000" w:themeColor="text1"/>
        </w:rPr>
        <w:t xml:space="preserve">robust </w:t>
      </w:r>
      <w:r w:rsidR="00B666C8" w:rsidRPr="00653F5A">
        <w:rPr>
          <w:rFonts w:cstheme="minorHAnsi"/>
          <w:color w:val="000000" w:themeColor="text1"/>
        </w:rPr>
        <w:t>carina and rostrum bear coarse, regularly spaced apicobasal ridges, separated</w:t>
      </w:r>
      <w:r w:rsidR="00575FBF" w:rsidRPr="00653F5A">
        <w:rPr>
          <w:rFonts w:cstheme="minorHAnsi"/>
          <w:color w:val="000000" w:themeColor="text1"/>
        </w:rPr>
        <w:t xml:space="preserve"> by </w:t>
      </w:r>
      <w:r w:rsidR="00F057E5" w:rsidRPr="00653F5A">
        <w:rPr>
          <w:rFonts w:cstheme="minorHAnsi"/>
          <w:color w:val="000000" w:themeColor="text1"/>
        </w:rPr>
        <w:t xml:space="preserve">pitted </w:t>
      </w:r>
      <w:r w:rsidR="00575FBF" w:rsidRPr="00653F5A">
        <w:rPr>
          <w:rFonts w:cstheme="minorHAnsi"/>
          <w:color w:val="000000" w:themeColor="text1"/>
        </w:rPr>
        <w:t>grooves</w:t>
      </w:r>
      <w:r w:rsidR="00F057E5" w:rsidRPr="00653F5A">
        <w:rPr>
          <w:rFonts w:cstheme="minorHAnsi"/>
          <w:color w:val="000000" w:themeColor="text1"/>
        </w:rPr>
        <w:t>.</w:t>
      </w:r>
    </w:p>
    <w:p w14:paraId="1212289D" w14:textId="5DACCCD9" w:rsidR="000D235E" w:rsidRPr="00653F5A" w:rsidRDefault="000D235E" w:rsidP="000D235E">
      <w:pPr>
        <w:spacing w:line="360" w:lineRule="auto"/>
        <w:rPr>
          <w:rFonts w:cstheme="minorHAnsi"/>
          <w:color w:val="000000" w:themeColor="text1"/>
        </w:rPr>
      </w:pPr>
    </w:p>
    <w:p w14:paraId="493B9B6A" w14:textId="4E86E426" w:rsidR="000D235E" w:rsidRPr="00653F5A" w:rsidRDefault="000D235E" w:rsidP="000D235E">
      <w:pPr>
        <w:spacing w:line="360" w:lineRule="auto"/>
        <w:rPr>
          <w:rFonts w:cstheme="minorHAnsi"/>
          <w:color w:val="000000" w:themeColor="text1"/>
        </w:rPr>
      </w:pPr>
      <w:r w:rsidRPr="00653F5A">
        <w:rPr>
          <w:rFonts w:cstheme="minorHAnsi"/>
          <w:b/>
          <w:bCs/>
          <w:color w:val="000000" w:themeColor="text1"/>
        </w:rPr>
        <w:t>Type.</w:t>
      </w:r>
      <w:r w:rsidR="00F02163" w:rsidRPr="00653F5A">
        <w:rPr>
          <w:rFonts w:cstheme="minorHAnsi"/>
          <w:color w:val="000000" w:themeColor="text1"/>
        </w:rPr>
        <w:t xml:space="preserve">  The carina from the upper Campanian chalk of </w:t>
      </w:r>
      <w:proofErr w:type="spellStart"/>
      <w:r w:rsidR="00F02163" w:rsidRPr="00653F5A">
        <w:rPr>
          <w:rFonts w:cstheme="minorHAnsi"/>
          <w:color w:val="000000" w:themeColor="text1"/>
        </w:rPr>
        <w:t>Meudon</w:t>
      </w:r>
      <w:proofErr w:type="spellEnd"/>
      <w:r w:rsidR="00F02163" w:rsidRPr="00653F5A">
        <w:rPr>
          <w:rFonts w:cstheme="minorHAnsi"/>
          <w:color w:val="000000" w:themeColor="text1"/>
        </w:rPr>
        <w:t>, Paris, France, figured by Hébert 1955 pl. 29 fig. 10 is lectotype (Withers</w:t>
      </w:r>
      <w:r w:rsidR="00FA3F13" w:rsidRPr="00653F5A">
        <w:rPr>
          <w:rFonts w:cstheme="minorHAnsi"/>
          <w:color w:val="000000" w:themeColor="text1"/>
        </w:rPr>
        <w:t>,</w:t>
      </w:r>
      <w:r w:rsidR="00F02163" w:rsidRPr="00653F5A">
        <w:rPr>
          <w:rFonts w:cstheme="minorHAnsi"/>
          <w:color w:val="000000" w:themeColor="text1"/>
        </w:rPr>
        <w:t xml:space="preserve"> 1935 p. 375). Whereabouts unknown.</w:t>
      </w:r>
    </w:p>
    <w:p w14:paraId="3A7160DC" w14:textId="2A9D9A03" w:rsidR="000D235E" w:rsidRPr="00653F5A" w:rsidRDefault="000D235E" w:rsidP="000D235E">
      <w:pPr>
        <w:spacing w:line="360" w:lineRule="auto"/>
        <w:rPr>
          <w:rFonts w:cstheme="minorHAnsi"/>
          <w:color w:val="000000" w:themeColor="text1"/>
        </w:rPr>
      </w:pPr>
    </w:p>
    <w:p w14:paraId="7B2A2081" w14:textId="6CC1CD36" w:rsidR="000D235E" w:rsidRPr="00653F5A" w:rsidRDefault="000D235E" w:rsidP="000D235E">
      <w:pPr>
        <w:spacing w:line="360" w:lineRule="auto"/>
        <w:rPr>
          <w:rFonts w:cstheme="minorHAnsi"/>
          <w:color w:val="000000" w:themeColor="text1"/>
        </w:rPr>
      </w:pPr>
      <w:r w:rsidRPr="00653F5A">
        <w:rPr>
          <w:rFonts w:cstheme="minorHAnsi"/>
          <w:b/>
          <w:bCs/>
          <w:color w:val="000000" w:themeColor="text1"/>
        </w:rPr>
        <w:t>Material.</w:t>
      </w:r>
      <w:r w:rsidR="00F02163" w:rsidRPr="00653F5A">
        <w:rPr>
          <w:rFonts w:cstheme="minorHAnsi"/>
          <w:color w:val="000000" w:themeColor="text1"/>
        </w:rPr>
        <w:t xml:space="preserve"> </w:t>
      </w:r>
      <w:r w:rsidR="0064189B" w:rsidRPr="00653F5A">
        <w:rPr>
          <w:rFonts w:cstheme="minorHAnsi"/>
          <w:color w:val="000000" w:themeColor="text1"/>
        </w:rPr>
        <w:t>For the present study, specimens from the upper Campanian of Norwich, Norfolk, UK were used (Withers</w:t>
      </w:r>
      <w:r w:rsidR="00FA3F13" w:rsidRPr="00653F5A">
        <w:rPr>
          <w:rFonts w:cstheme="minorHAnsi"/>
          <w:color w:val="000000" w:themeColor="text1"/>
        </w:rPr>
        <w:t>,</w:t>
      </w:r>
      <w:r w:rsidR="0064189B" w:rsidRPr="00653F5A">
        <w:rPr>
          <w:rFonts w:cstheme="minorHAnsi"/>
          <w:color w:val="000000" w:themeColor="text1"/>
        </w:rPr>
        <w:t xml:space="preserve"> 1935 p. 376-378), including the articulated specimen figured by Woodward (1901).</w:t>
      </w:r>
    </w:p>
    <w:p w14:paraId="49B5C2BF" w14:textId="5CFCFC71" w:rsidR="000D235E" w:rsidRPr="00653F5A" w:rsidRDefault="000D235E" w:rsidP="000D235E">
      <w:pPr>
        <w:spacing w:line="360" w:lineRule="auto"/>
        <w:rPr>
          <w:rFonts w:cstheme="minorHAnsi"/>
          <w:b/>
          <w:bCs/>
          <w:color w:val="000000" w:themeColor="text1"/>
        </w:rPr>
      </w:pPr>
    </w:p>
    <w:p w14:paraId="706D59D5" w14:textId="1829244E" w:rsidR="000D235E" w:rsidRPr="00653F5A" w:rsidRDefault="000D235E" w:rsidP="000D235E">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F057E5" w:rsidRPr="00653F5A">
        <w:rPr>
          <w:rFonts w:cstheme="minorHAnsi"/>
          <w:color w:val="000000" w:themeColor="text1"/>
        </w:rPr>
        <w:t xml:space="preserve"> This species</w:t>
      </w:r>
      <w:r w:rsidR="00EB0693" w:rsidRPr="00653F5A">
        <w:rPr>
          <w:rFonts w:cstheme="minorHAnsi"/>
          <w:color w:val="000000" w:themeColor="text1"/>
        </w:rPr>
        <w:t xml:space="preserve"> is separated from all </w:t>
      </w:r>
      <w:proofErr w:type="spellStart"/>
      <w:r w:rsidR="00EB0693" w:rsidRPr="00653F5A">
        <w:rPr>
          <w:rFonts w:cstheme="minorHAnsi"/>
          <w:color w:val="000000" w:themeColor="text1"/>
        </w:rPr>
        <w:t>congenors</w:t>
      </w:r>
      <w:proofErr w:type="spellEnd"/>
      <w:r w:rsidR="00EB0693" w:rsidRPr="00653F5A">
        <w:rPr>
          <w:rFonts w:cstheme="minorHAnsi"/>
          <w:color w:val="000000" w:themeColor="text1"/>
        </w:rPr>
        <w:t xml:space="preserve"> by the strongly ribbed carina and rostrum (Fig. 23E, F, H, I, L, M). The terga (Fig. 23K), scuta (Fig. 23N, O) and upper latera (Fig. 23C, D, G, J) are almost smooth, bearing only weak growth lines. The imbricating plates (Fig. 23P-S) have a centrally positioned ridge. The articulated rostrum and carina, with in situ imbricating plates (Fig. 23A, B) is the only articulated </w:t>
      </w:r>
      <w:proofErr w:type="spellStart"/>
      <w:r w:rsidR="00EB0693" w:rsidRPr="00653F5A">
        <w:rPr>
          <w:rFonts w:cstheme="minorHAnsi"/>
          <w:color w:val="000000" w:themeColor="text1"/>
        </w:rPr>
        <w:t>brachylepadid</w:t>
      </w:r>
      <w:proofErr w:type="spellEnd"/>
      <w:r w:rsidR="00EB0693" w:rsidRPr="00653F5A">
        <w:rPr>
          <w:rFonts w:cstheme="minorHAnsi"/>
          <w:color w:val="000000" w:themeColor="text1"/>
        </w:rPr>
        <w:t xml:space="preserve"> which has been found.</w:t>
      </w:r>
    </w:p>
    <w:p w14:paraId="46A49E5C" w14:textId="345C08E3" w:rsidR="0064189B" w:rsidRPr="00653F5A" w:rsidRDefault="0064189B" w:rsidP="000D235E">
      <w:pPr>
        <w:spacing w:line="360" w:lineRule="auto"/>
        <w:rPr>
          <w:rFonts w:cstheme="minorHAnsi"/>
          <w:color w:val="000000" w:themeColor="text1"/>
        </w:rPr>
      </w:pPr>
    </w:p>
    <w:p w14:paraId="49CDC1A8" w14:textId="00CFF5ED" w:rsidR="0064189B" w:rsidRPr="00653F5A" w:rsidRDefault="0064189B" w:rsidP="000D235E">
      <w:pPr>
        <w:spacing w:line="360" w:lineRule="auto"/>
        <w:rPr>
          <w:rFonts w:cstheme="minorHAnsi"/>
          <w:color w:val="000000" w:themeColor="text1"/>
        </w:rPr>
      </w:pPr>
      <w:r w:rsidRPr="00653F5A">
        <w:rPr>
          <w:rFonts w:cstheme="minorHAnsi"/>
          <w:b/>
          <w:bCs/>
          <w:color w:val="000000" w:themeColor="text1"/>
        </w:rPr>
        <w:t>Occurrence.</w:t>
      </w:r>
      <w:r w:rsidRPr="00653F5A">
        <w:rPr>
          <w:rFonts w:cstheme="minorHAnsi"/>
          <w:color w:val="000000" w:themeColor="text1"/>
        </w:rPr>
        <w:t xml:space="preserve"> The species is locally common in the upper Campanian and Maastrichtian chalk of the UK, France, Germany and Denmark and occurs more rarely in the shallow water facies of </w:t>
      </w:r>
      <w:proofErr w:type="spellStart"/>
      <w:r w:rsidRPr="00653F5A">
        <w:rPr>
          <w:rFonts w:cstheme="minorHAnsi"/>
          <w:color w:val="000000" w:themeColor="text1"/>
        </w:rPr>
        <w:t>Skåne</w:t>
      </w:r>
      <w:proofErr w:type="spellEnd"/>
      <w:r w:rsidRPr="00653F5A">
        <w:rPr>
          <w:rFonts w:cstheme="minorHAnsi"/>
          <w:color w:val="000000" w:themeColor="text1"/>
        </w:rPr>
        <w:t>, southern Sweden (Carlsson</w:t>
      </w:r>
      <w:r w:rsidR="00FA3F13" w:rsidRPr="00653F5A">
        <w:rPr>
          <w:rFonts w:cstheme="minorHAnsi"/>
          <w:color w:val="000000" w:themeColor="text1"/>
        </w:rPr>
        <w:t>,</w:t>
      </w:r>
      <w:r w:rsidRPr="00653F5A">
        <w:rPr>
          <w:rFonts w:cstheme="minorHAnsi"/>
          <w:color w:val="000000" w:themeColor="text1"/>
        </w:rPr>
        <w:t xml:space="preserve"> 1953; Gale and </w:t>
      </w:r>
      <w:proofErr w:type="spellStart"/>
      <w:r w:rsidRPr="00653F5A">
        <w:rPr>
          <w:rFonts w:cstheme="minorHAnsi"/>
          <w:color w:val="000000" w:themeColor="text1"/>
        </w:rPr>
        <w:t>Sørensen</w:t>
      </w:r>
      <w:proofErr w:type="spellEnd"/>
      <w:r w:rsidR="00FA3F13" w:rsidRPr="00653F5A">
        <w:rPr>
          <w:rFonts w:cstheme="minorHAnsi"/>
          <w:color w:val="000000" w:themeColor="text1"/>
        </w:rPr>
        <w:t>,</w:t>
      </w:r>
      <w:r w:rsidRPr="00653F5A">
        <w:rPr>
          <w:rFonts w:cstheme="minorHAnsi"/>
          <w:color w:val="000000" w:themeColor="text1"/>
        </w:rPr>
        <w:t xml:space="preserve"> 2014, 2015).</w:t>
      </w:r>
      <w:r w:rsidR="00AD4F16" w:rsidRPr="00653F5A">
        <w:rPr>
          <w:rFonts w:cstheme="minorHAnsi"/>
          <w:color w:val="000000" w:themeColor="text1"/>
        </w:rPr>
        <w:t xml:space="preserve"> It is also present in the Maastrichtian of </w:t>
      </w:r>
      <w:proofErr w:type="spellStart"/>
      <w:r w:rsidR="00AD4F16" w:rsidRPr="00653F5A">
        <w:rPr>
          <w:rFonts w:cstheme="minorHAnsi"/>
          <w:color w:val="000000" w:themeColor="text1"/>
        </w:rPr>
        <w:t>Mangyschlak</w:t>
      </w:r>
      <w:proofErr w:type="spellEnd"/>
      <w:r w:rsidR="00AD4F16" w:rsidRPr="00653F5A">
        <w:rPr>
          <w:rFonts w:cstheme="minorHAnsi"/>
          <w:color w:val="000000" w:themeColor="text1"/>
        </w:rPr>
        <w:t>, Kazakhstan (Alekseev</w:t>
      </w:r>
      <w:r w:rsidR="00FA3F13" w:rsidRPr="00653F5A">
        <w:rPr>
          <w:rFonts w:cstheme="minorHAnsi"/>
          <w:color w:val="000000" w:themeColor="text1"/>
        </w:rPr>
        <w:t>,</w:t>
      </w:r>
      <w:r w:rsidR="00AD4F16" w:rsidRPr="00653F5A">
        <w:rPr>
          <w:rFonts w:cstheme="minorHAnsi"/>
          <w:color w:val="000000" w:themeColor="text1"/>
        </w:rPr>
        <w:t xml:space="preserve"> 2009).</w:t>
      </w:r>
    </w:p>
    <w:p w14:paraId="53F7052B" w14:textId="468E224E" w:rsidR="007A04CD" w:rsidRPr="00653F5A" w:rsidRDefault="007A04CD" w:rsidP="00D821C1">
      <w:pPr>
        <w:spacing w:line="360" w:lineRule="auto"/>
        <w:jc w:val="center"/>
        <w:rPr>
          <w:rFonts w:cstheme="minorHAnsi"/>
          <w:color w:val="000000" w:themeColor="text1"/>
        </w:rPr>
      </w:pPr>
    </w:p>
    <w:p w14:paraId="55C6E273" w14:textId="5E37241F" w:rsidR="007A04CD" w:rsidRPr="00653F5A" w:rsidRDefault="007A04CD" w:rsidP="00D821C1">
      <w:pPr>
        <w:spacing w:line="360" w:lineRule="auto"/>
        <w:jc w:val="center"/>
        <w:rPr>
          <w:rFonts w:cstheme="minorHAnsi"/>
          <w:color w:val="000000" w:themeColor="text1"/>
          <w:lang w:val="pt-BR"/>
        </w:rPr>
      </w:pPr>
      <w:proofErr w:type="spellStart"/>
      <w:r w:rsidRPr="00653F5A">
        <w:rPr>
          <w:rFonts w:cstheme="minorHAnsi"/>
          <w:b/>
          <w:bCs/>
          <w:i/>
          <w:iCs/>
          <w:color w:val="000000" w:themeColor="text1"/>
          <w:lang w:val="pt-BR"/>
        </w:rPr>
        <w:t>Brachylepas</w:t>
      </w:r>
      <w:proofErr w:type="spellEnd"/>
      <w:r w:rsidRPr="00653F5A">
        <w:rPr>
          <w:rFonts w:cstheme="minorHAnsi"/>
          <w:b/>
          <w:bCs/>
          <w:i/>
          <w:iCs/>
          <w:color w:val="000000" w:themeColor="text1"/>
          <w:lang w:val="pt-BR"/>
        </w:rPr>
        <w:t xml:space="preserve"> </w:t>
      </w:r>
      <w:proofErr w:type="spellStart"/>
      <w:r w:rsidRPr="00653F5A">
        <w:rPr>
          <w:rFonts w:cstheme="minorHAnsi"/>
          <w:b/>
          <w:bCs/>
          <w:i/>
          <w:iCs/>
          <w:color w:val="000000" w:themeColor="text1"/>
          <w:lang w:val="pt-BR"/>
        </w:rPr>
        <w:t>guascoi</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Bosquet</w:t>
      </w:r>
      <w:proofErr w:type="spellEnd"/>
      <w:r w:rsidRPr="00653F5A">
        <w:rPr>
          <w:rFonts w:cstheme="minorHAnsi"/>
          <w:color w:val="000000" w:themeColor="text1"/>
          <w:lang w:val="pt-BR"/>
        </w:rPr>
        <w:t>, 185</w:t>
      </w:r>
      <w:r w:rsidR="003742EE" w:rsidRPr="00653F5A">
        <w:rPr>
          <w:rFonts w:cstheme="minorHAnsi"/>
          <w:color w:val="000000" w:themeColor="text1"/>
          <w:lang w:val="pt-BR"/>
        </w:rPr>
        <w:t>7</w:t>
      </w:r>
      <w:r w:rsidRPr="00653F5A">
        <w:rPr>
          <w:rFonts w:cstheme="minorHAnsi"/>
          <w:color w:val="000000" w:themeColor="text1"/>
          <w:lang w:val="pt-BR"/>
        </w:rPr>
        <w:t>)</w:t>
      </w:r>
    </w:p>
    <w:p w14:paraId="31F17A51" w14:textId="661D0768" w:rsidR="00D821C1" w:rsidRPr="00653F5A" w:rsidRDefault="00533E17" w:rsidP="00D821C1">
      <w:pPr>
        <w:spacing w:line="360" w:lineRule="auto"/>
        <w:jc w:val="center"/>
        <w:rPr>
          <w:rFonts w:cstheme="minorHAnsi"/>
          <w:color w:val="000000" w:themeColor="text1"/>
          <w:lang w:val="pt-BR"/>
        </w:rPr>
      </w:pPr>
      <w:r>
        <w:rPr>
          <w:rFonts w:cstheme="minorHAnsi"/>
          <w:color w:val="000000" w:themeColor="text1"/>
          <w:lang w:val="pt-BR"/>
        </w:rPr>
        <w:t>(</w:t>
      </w:r>
      <w:r w:rsidR="00D821C1" w:rsidRPr="00653F5A">
        <w:rPr>
          <w:rFonts w:cstheme="minorHAnsi"/>
          <w:color w:val="000000" w:themeColor="text1"/>
          <w:lang w:val="pt-BR"/>
        </w:rPr>
        <w:t>Fig. 24H-Z</w:t>
      </w:r>
      <w:r>
        <w:rPr>
          <w:rFonts w:cstheme="minorHAnsi"/>
          <w:color w:val="000000" w:themeColor="text1"/>
          <w:lang w:val="pt-BR"/>
        </w:rPr>
        <w:t>)</w:t>
      </w:r>
    </w:p>
    <w:p w14:paraId="52A01308" w14:textId="6206F445" w:rsidR="003742EE" w:rsidRPr="00653F5A" w:rsidRDefault="003742EE" w:rsidP="00D821C1">
      <w:pPr>
        <w:spacing w:line="360" w:lineRule="auto"/>
        <w:jc w:val="center"/>
        <w:rPr>
          <w:rFonts w:cstheme="minorHAnsi"/>
          <w:color w:val="000000" w:themeColor="text1"/>
          <w:lang w:val="pt-BR"/>
        </w:rPr>
      </w:pPr>
    </w:p>
    <w:p w14:paraId="3FD5D727" w14:textId="53DB78A9" w:rsidR="003742EE" w:rsidRPr="00653F5A" w:rsidRDefault="003742EE" w:rsidP="003742EE">
      <w:pPr>
        <w:spacing w:line="360" w:lineRule="auto"/>
        <w:rPr>
          <w:rFonts w:cstheme="minorHAnsi"/>
          <w:color w:val="000000" w:themeColor="text1"/>
          <w:lang w:val="pt-BR"/>
        </w:rPr>
      </w:pPr>
      <w:r w:rsidRPr="00653F5A">
        <w:rPr>
          <w:rFonts w:cstheme="minorHAnsi"/>
          <w:color w:val="000000" w:themeColor="text1"/>
          <w:lang w:val="pt-BR"/>
        </w:rPr>
        <w:t xml:space="preserve">1857 </w:t>
      </w:r>
      <w:proofErr w:type="spellStart"/>
      <w:r w:rsidRPr="00653F5A">
        <w:rPr>
          <w:rFonts w:cstheme="minorHAnsi"/>
          <w:i/>
          <w:iCs/>
          <w:color w:val="000000" w:themeColor="text1"/>
          <w:lang w:val="pt-BR"/>
        </w:rPr>
        <w:t>Mitella</w:t>
      </w:r>
      <w:proofErr w:type="spellEnd"/>
      <w:r w:rsidRPr="00653F5A">
        <w:rPr>
          <w:rFonts w:cstheme="minorHAnsi"/>
          <w:i/>
          <w:iCs/>
          <w:color w:val="000000" w:themeColor="text1"/>
          <w:lang w:val="pt-BR"/>
        </w:rPr>
        <w:t xml:space="preserve"> </w:t>
      </w:r>
      <w:proofErr w:type="spellStart"/>
      <w:r w:rsidRPr="00653F5A">
        <w:rPr>
          <w:rFonts w:cstheme="minorHAnsi"/>
          <w:i/>
          <w:iCs/>
          <w:color w:val="000000" w:themeColor="text1"/>
          <w:lang w:val="pt-BR"/>
        </w:rPr>
        <w:t>guascoi</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Bosquet</w:t>
      </w:r>
      <w:proofErr w:type="spellEnd"/>
      <w:r w:rsidR="00995B9F" w:rsidRPr="00653F5A">
        <w:rPr>
          <w:rFonts w:cstheme="minorHAnsi"/>
          <w:color w:val="000000" w:themeColor="text1"/>
          <w:lang w:val="pt-BR"/>
        </w:rPr>
        <w:t>:</w:t>
      </w:r>
      <w:r w:rsidR="007E5EA2" w:rsidRPr="00653F5A">
        <w:rPr>
          <w:rFonts w:cstheme="minorHAnsi"/>
          <w:color w:val="000000" w:themeColor="text1"/>
          <w:lang w:val="pt-BR"/>
        </w:rPr>
        <w:t xml:space="preserve"> 11</w:t>
      </w:r>
      <w:r w:rsidR="00995B9F" w:rsidRPr="00653F5A">
        <w:rPr>
          <w:rFonts w:cstheme="minorHAnsi"/>
          <w:color w:val="000000" w:themeColor="text1"/>
          <w:lang w:val="pt-BR"/>
        </w:rPr>
        <w:t>,</w:t>
      </w:r>
      <w:r w:rsidR="007E5EA2" w:rsidRPr="00653F5A">
        <w:rPr>
          <w:rFonts w:cstheme="minorHAnsi"/>
          <w:color w:val="000000" w:themeColor="text1"/>
          <w:lang w:val="pt-BR"/>
        </w:rPr>
        <w:t xml:space="preserve"> pl.1 </w:t>
      </w:r>
      <w:proofErr w:type="spellStart"/>
      <w:r w:rsidR="007E5EA2" w:rsidRPr="00653F5A">
        <w:rPr>
          <w:rFonts w:cstheme="minorHAnsi"/>
          <w:color w:val="000000" w:themeColor="text1"/>
          <w:lang w:val="pt-BR"/>
        </w:rPr>
        <w:t>figs</w:t>
      </w:r>
      <w:proofErr w:type="spellEnd"/>
      <w:r w:rsidR="007E5EA2" w:rsidRPr="00653F5A">
        <w:rPr>
          <w:rFonts w:cstheme="minorHAnsi"/>
          <w:color w:val="000000" w:themeColor="text1"/>
          <w:lang w:val="pt-BR"/>
        </w:rPr>
        <w:t xml:space="preserve"> 8, 9 </w:t>
      </w:r>
      <w:proofErr w:type="spellStart"/>
      <w:r w:rsidR="007E5EA2" w:rsidRPr="00653F5A">
        <w:rPr>
          <w:rFonts w:cstheme="minorHAnsi"/>
          <w:color w:val="000000" w:themeColor="text1"/>
          <w:lang w:val="pt-BR"/>
        </w:rPr>
        <w:t>only</w:t>
      </w:r>
      <w:proofErr w:type="spellEnd"/>
      <w:r w:rsidR="007E5EA2" w:rsidRPr="00653F5A">
        <w:rPr>
          <w:rFonts w:cstheme="minorHAnsi"/>
          <w:color w:val="000000" w:themeColor="text1"/>
          <w:lang w:val="pt-BR"/>
        </w:rPr>
        <w:t>.</w:t>
      </w:r>
    </w:p>
    <w:p w14:paraId="3D8FEAEE" w14:textId="745AA0E5" w:rsidR="007E5EA2" w:rsidRPr="00653F5A" w:rsidRDefault="007E5EA2" w:rsidP="003742EE">
      <w:pPr>
        <w:spacing w:line="360" w:lineRule="auto"/>
        <w:rPr>
          <w:rFonts w:cstheme="minorHAnsi"/>
          <w:color w:val="000000" w:themeColor="text1"/>
          <w:lang w:val="pt-BR"/>
        </w:rPr>
      </w:pPr>
      <w:r w:rsidRPr="00653F5A">
        <w:rPr>
          <w:rFonts w:cstheme="minorHAnsi"/>
          <w:color w:val="000000" w:themeColor="text1"/>
          <w:lang w:val="pt-BR"/>
        </w:rPr>
        <w:t xml:space="preserve">1857 </w:t>
      </w:r>
      <w:proofErr w:type="spellStart"/>
      <w:r w:rsidRPr="00653F5A">
        <w:rPr>
          <w:rFonts w:cstheme="minorHAnsi"/>
          <w:i/>
          <w:iCs/>
          <w:color w:val="000000" w:themeColor="text1"/>
          <w:lang w:val="pt-BR"/>
        </w:rPr>
        <w:t>Mitella</w:t>
      </w:r>
      <w:proofErr w:type="spellEnd"/>
      <w:r w:rsidRPr="00653F5A">
        <w:rPr>
          <w:rFonts w:cstheme="minorHAnsi"/>
          <w:i/>
          <w:iCs/>
          <w:color w:val="000000" w:themeColor="text1"/>
          <w:lang w:val="pt-BR"/>
        </w:rPr>
        <w:t xml:space="preserve"> </w:t>
      </w:r>
      <w:proofErr w:type="spellStart"/>
      <w:r w:rsidRPr="00653F5A">
        <w:rPr>
          <w:rFonts w:cstheme="minorHAnsi"/>
          <w:i/>
          <w:iCs/>
          <w:color w:val="000000" w:themeColor="text1"/>
          <w:lang w:val="pt-BR"/>
        </w:rPr>
        <w:t>lithotryoides</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Bosquet</w:t>
      </w:r>
      <w:proofErr w:type="spellEnd"/>
      <w:r w:rsidR="00995B9F" w:rsidRPr="00653F5A">
        <w:rPr>
          <w:rFonts w:cstheme="minorHAnsi"/>
          <w:color w:val="000000" w:themeColor="text1"/>
          <w:lang w:val="pt-BR"/>
        </w:rPr>
        <w:t xml:space="preserve">: </w:t>
      </w:r>
      <w:r w:rsidRPr="00653F5A">
        <w:rPr>
          <w:rFonts w:cstheme="minorHAnsi"/>
          <w:color w:val="000000" w:themeColor="text1"/>
          <w:lang w:val="pt-BR"/>
        </w:rPr>
        <w:t xml:space="preserve">23, pl. 3 </w:t>
      </w:r>
      <w:proofErr w:type="spellStart"/>
      <w:r w:rsidRPr="00653F5A">
        <w:rPr>
          <w:rFonts w:cstheme="minorHAnsi"/>
          <w:color w:val="000000" w:themeColor="text1"/>
          <w:lang w:val="pt-BR"/>
        </w:rPr>
        <w:t>figs</w:t>
      </w:r>
      <w:proofErr w:type="spellEnd"/>
      <w:r w:rsidRPr="00653F5A">
        <w:rPr>
          <w:rFonts w:cstheme="minorHAnsi"/>
          <w:color w:val="000000" w:themeColor="text1"/>
          <w:lang w:val="pt-BR"/>
        </w:rPr>
        <w:t xml:space="preserve"> 6-9 </w:t>
      </w:r>
      <w:proofErr w:type="spellStart"/>
      <w:r w:rsidRPr="00653F5A">
        <w:rPr>
          <w:rFonts w:cstheme="minorHAnsi"/>
          <w:color w:val="000000" w:themeColor="text1"/>
          <w:lang w:val="pt-BR"/>
        </w:rPr>
        <w:t>only</w:t>
      </w:r>
      <w:proofErr w:type="spellEnd"/>
      <w:r w:rsidRPr="00653F5A">
        <w:rPr>
          <w:rFonts w:cstheme="minorHAnsi"/>
          <w:color w:val="000000" w:themeColor="text1"/>
          <w:lang w:val="pt-BR"/>
        </w:rPr>
        <w:t>.</w:t>
      </w:r>
    </w:p>
    <w:p w14:paraId="515FA137" w14:textId="76B475B8" w:rsidR="007E5EA2" w:rsidRPr="00653F5A" w:rsidRDefault="007E5EA2" w:rsidP="003742EE">
      <w:pPr>
        <w:spacing w:line="360" w:lineRule="auto"/>
        <w:rPr>
          <w:rFonts w:cstheme="minorHAnsi"/>
          <w:color w:val="000000" w:themeColor="text1"/>
          <w:lang w:val="pt-BR"/>
        </w:rPr>
      </w:pPr>
      <w:r w:rsidRPr="00653F5A">
        <w:rPr>
          <w:rFonts w:cstheme="minorHAnsi"/>
          <w:color w:val="000000" w:themeColor="text1"/>
          <w:lang w:val="pt-BR"/>
        </w:rPr>
        <w:t xml:space="preserve">1906 </w:t>
      </w:r>
      <w:proofErr w:type="spellStart"/>
      <w:r w:rsidRPr="00653F5A">
        <w:rPr>
          <w:rFonts w:cstheme="minorHAnsi"/>
          <w:i/>
          <w:iCs/>
          <w:color w:val="000000" w:themeColor="text1"/>
          <w:lang w:val="pt-BR"/>
        </w:rPr>
        <w:t>Brachylepas</w:t>
      </w:r>
      <w:proofErr w:type="spellEnd"/>
      <w:r w:rsidRPr="00653F5A">
        <w:rPr>
          <w:rFonts w:cstheme="minorHAnsi"/>
          <w:i/>
          <w:iCs/>
          <w:color w:val="000000" w:themeColor="text1"/>
          <w:lang w:val="pt-BR"/>
        </w:rPr>
        <w:t xml:space="preserve"> </w:t>
      </w:r>
      <w:proofErr w:type="spellStart"/>
      <w:r w:rsidRPr="00653F5A">
        <w:rPr>
          <w:rFonts w:cstheme="minorHAnsi"/>
          <w:i/>
          <w:iCs/>
          <w:color w:val="000000" w:themeColor="text1"/>
          <w:lang w:val="pt-BR"/>
        </w:rPr>
        <w:t>lithotryoides</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Bosquet</w:t>
      </w:r>
      <w:proofErr w:type="spellEnd"/>
      <w:r w:rsidR="00995B9F" w:rsidRPr="00653F5A">
        <w:rPr>
          <w:rFonts w:cstheme="minorHAnsi"/>
          <w:color w:val="000000" w:themeColor="text1"/>
          <w:lang w:val="pt-BR"/>
        </w:rPr>
        <w:t>);</w:t>
      </w:r>
      <w:r w:rsidRPr="00653F5A">
        <w:rPr>
          <w:rFonts w:cstheme="minorHAnsi"/>
          <w:color w:val="000000" w:themeColor="text1"/>
          <w:lang w:val="pt-BR"/>
        </w:rPr>
        <w:t xml:space="preserve"> Woodward</w:t>
      </w:r>
      <w:r w:rsidR="00995B9F" w:rsidRPr="00653F5A">
        <w:rPr>
          <w:rFonts w:cstheme="minorHAnsi"/>
          <w:color w:val="000000" w:themeColor="text1"/>
          <w:lang w:val="pt-BR"/>
        </w:rPr>
        <w:t xml:space="preserve">: </w:t>
      </w:r>
      <w:r w:rsidRPr="00653F5A">
        <w:rPr>
          <w:rFonts w:cstheme="minorHAnsi"/>
          <w:color w:val="000000" w:themeColor="text1"/>
          <w:lang w:val="pt-BR"/>
        </w:rPr>
        <w:t xml:space="preserve">339 </w:t>
      </w:r>
      <w:proofErr w:type="spellStart"/>
      <w:r w:rsidRPr="00653F5A">
        <w:rPr>
          <w:rFonts w:cstheme="minorHAnsi"/>
          <w:color w:val="000000" w:themeColor="text1"/>
          <w:lang w:val="pt-BR"/>
        </w:rPr>
        <w:t>figs</w:t>
      </w:r>
      <w:proofErr w:type="spellEnd"/>
      <w:r w:rsidRPr="00653F5A">
        <w:rPr>
          <w:rFonts w:cstheme="minorHAnsi"/>
          <w:color w:val="000000" w:themeColor="text1"/>
          <w:lang w:val="pt-BR"/>
        </w:rPr>
        <w:t xml:space="preserve"> 1-4.</w:t>
      </w:r>
    </w:p>
    <w:p w14:paraId="2765BDBB" w14:textId="3E549BA1" w:rsidR="007E5EA2" w:rsidRPr="00653F5A" w:rsidRDefault="007E5EA2" w:rsidP="003742EE">
      <w:pPr>
        <w:spacing w:line="360" w:lineRule="auto"/>
        <w:rPr>
          <w:rFonts w:cstheme="minorHAnsi"/>
          <w:color w:val="000000" w:themeColor="text1"/>
          <w:lang w:val="pt-BR"/>
        </w:rPr>
      </w:pPr>
      <w:r w:rsidRPr="00653F5A">
        <w:rPr>
          <w:rFonts w:cstheme="minorHAnsi"/>
          <w:color w:val="000000" w:themeColor="text1"/>
          <w:lang w:val="pt-BR"/>
        </w:rPr>
        <w:lastRenderedPageBreak/>
        <w:t xml:space="preserve">1914 </w:t>
      </w:r>
      <w:proofErr w:type="spellStart"/>
      <w:r w:rsidRPr="00653F5A">
        <w:rPr>
          <w:rFonts w:cstheme="minorHAnsi"/>
          <w:i/>
          <w:iCs/>
          <w:color w:val="000000" w:themeColor="text1"/>
          <w:lang w:val="pt-BR"/>
        </w:rPr>
        <w:t>Brachylepas</w:t>
      </w:r>
      <w:proofErr w:type="spellEnd"/>
      <w:r w:rsidRPr="00653F5A">
        <w:rPr>
          <w:rFonts w:cstheme="minorHAnsi"/>
          <w:i/>
          <w:iCs/>
          <w:color w:val="000000" w:themeColor="text1"/>
          <w:lang w:val="pt-BR"/>
        </w:rPr>
        <w:t xml:space="preserve"> </w:t>
      </w:r>
      <w:proofErr w:type="spellStart"/>
      <w:r w:rsidRPr="00653F5A">
        <w:rPr>
          <w:rFonts w:cstheme="minorHAnsi"/>
          <w:i/>
          <w:iCs/>
          <w:color w:val="000000" w:themeColor="text1"/>
          <w:lang w:val="pt-BR"/>
        </w:rPr>
        <w:t>lithotryoides</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Bosquet</w:t>
      </w:r>
      <w:proofErr w:type="spellEnd"/>
      <w:proofErr w:type="gramStart"/>
      <w:r w:rsidRPr="00653F5A">
        <w:rPr>
          <w:rFonts w:cstheme="minorHAnsi"/>
          <w:color w:val="000000" w:themeColor="text1"/>
          <w:lang w:val="pt-BR"/>
        </w:rPr>
        <w:t>)</w:t>
      </w:r>
      <w:r w:rsidR="00995B9F" w:rsidRPr="00653F5A">
        <w:rPr>
          <w:rFonts w:cstheme="minorHAnsi"/>
          <w:color w:val="000000" w:themeColor="text1"/>
          <w:lang w:val="pt-BR"/>
        </w:rPr>
        <w:t>;</w:t>
      </w:r>
      <w:proofErr w:type="spellStart"/>
      <w:r w:rsidRPr="00653F5A">
        <w:rPr>
          <w:rFonts w:cstheme="minorHAnsi"/>
          <w:color w:val="000000" w:themeColor="text1"/>
          <w:lang w:val="pt-BR"/>
        </w:rPr>
        <w:t>Withers</w:t>
      </w:r>
      <w:proofErr w:type="spellEnd"/>
      <w:proofErr w:type="gramEnd"/>
      <w:r w:rsidR="00995B9F" w:rsidRPr="00653F5A">
        <w:rPr>
          <w:rFonts w:cstheme="minorHAnsi"/>
          <w:color w:val="000000" w:themeColor="text1"/>
          <w:lang w:val="pt-BR"/>
        </w:rPr>
        <w:t xml:space="preserve">: </w:t>
      </w:r>
      <w:r w:rsidRPr="00653F5A">
        <w:rPr>
          <w:rFonts w:cstheme="minorHAnsi"/>
          <w:color w:val="000000" w:themeColor="text1"/>
          <w:lang w:val="pt-BR"/>
        </w:rPr>
        <w:t>169.</w:t>
      </w:r>
    </w:p>
    <w:p w14:paraId="03A64DE0" w14:textId="3C1044AA" w:rsidR="007E5EA2" w:rsidRPr="00653F5A" w:rsidRDefault="007E5EA2" w:rsidP="003742EE">
      <w:pPr>
        <w:spacing w:line="360" w:lineRule="auto"/>
        <w:rPr>
          <w:rFonts w:cstheme="minorHAnsi"/>
          <w:color w:val="000000" w:themeColor="text1"/>
          <w:lang w:val="pt-BR"/>
        </w:rPr>
      </w:pPr>
      <w:r w:rsidRPr="00653F5A">
        <w:rPr>
          <w:rFonts w:cstheme="minorHAnsi"/>
          <w:color w:val="000000" w:themeColor="text1"/>
          <w:lang w:val="pt-BR"/>
        </w:rPr>
        <w:t xml:space="preserve">1935 </w:t>
      </w:r>
      <w:proofErr w:type="spellStart"/>
      <w:r w:rsidRPr="00653F5A">
        <w:rPr>
          <w:rFonts w:cstheme="minorHAnsi"/>
          <w:i/>
          <w:iCs/>
          <w:color w:val="000000" w:themeColor="text1"/>
          <w:lang w:val="pt-BR"/>
        </w:rPr>
        <w:t>Brachylepas</w:t>
      </w:r>
      <w:proofErr w:type="spellEnd"/>
      <w:r w:rsidRPr="00653F5A">
        <w:rPr>
          <w:rFonts w:cstheme="minorHAnsi"/>
          <w:i/>
          <w:iCs/>
          <w:color w:val="000000" w:themeColor="text1"/>
          <w:lang w:val="pt-BR"/>
        </w:rPr>
        <w:t xml:space="preserve"> </w:t>
      </w:r>
      <w:proofErr w:type="spellStart"/>
      <w:r w:rsidRPr="00653F5A">
        <w:rPr>
          <w:rFonts w:cstheme="minorHAnsi"/>
          <w:i/>
          <w:iCs/>
          <w:color w:val="000000" w:themeColor="text1"/>
          <w:lang w:val="pt-BR"/>
        </w:rPr>
        <w:t>guascoi</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Bosquet</w:t>
      </w:r>
      <w:proofErr w:type="spellEnd"/>
      <w:r w:rsidRPr="00653F5A">
        <w:rPr>
          <w:rFonts w:cstheme="minorHAnsi"/>
          <w:color w:val="000000" w:themeColor="text1"/>
          <w:lang w:val="pt-BR"/>
        </w:rPr>
        <w:t>)</w:t>
      </w:r>
      <w:r w:rsidR="00995B9F" w:rsidRPr="00653F5A">
        <w:rPr>
          <w:rFonts w:cstheme="minorHAnsi"/>
          <w:color w:val="000000" w:themeColor="text1"/>
          <w:lang w:val="pt-BR"/>
        </w:rPr>
        <w:t>;</w:t>
      </w:r>
      <w:r w:rsidRPr="00653F5A">
        <w:rPr>
          <w:rFonts w:cstheme="minorHAnsi"/>
          <w:color w:val="000000" w:themeColor="text1"/>
          <w:lang w:val="pt-BR"/>
        </w:rPr>
        <w:t xml:space="preserve"> </w:t>
      </w:r>
      <w:proofErr w:type="spellStart"/>
      <w:r w:rsidRPr="00653F5A">
        <w:rPr>
          <w:rFonts w:cstheme="minorHAnsi"/>
          <w:color w:val="000000" w:themeColor="text1"/>
          <w:lang w:val="pt-BR"/>
        </w:rPr>
        <w:t>Withers</w:t>
      </w:r>
      <w:proofErr w:type="spellEnd"/>
      <w:r w:rsidR="00995B9F" w:rsidRPr="00653F5A">
        <w:rPr>
          <w:rFonts w:cstheme="minorHAnsi"/>
          <w:color w:val="000000" w:themeColor="text1"/>
          <w:lang w:val="pt-BR"/>
        </w:rPr>
        <w:t xml:space="preserve">: </w:t>
      </w:r>
      <w:r w:rsidRPr="00653F5A">
        <w:rPr>
          <w:rFonts w:cstheme="minorHAnsi"/>
          <w:color w:val="000000" w:themeColor="text1"/>
          <w:lang w:val="pt-BR"/>
        </w:rPr>
        <w:t xml:space="preserve">383, pl. 49 </w:t>
      </w:r>
      <w:proofErr w:type="spellStart"/>
      <w:r w:rsidRPr="00653F5A">
        <w:rPr>
          <w:rFonts w:cstheme="minorHAnsi"/>
          <w:color w:val="000000" w:themeColor="text1"/>
          <w:lang w:val="pt-BR"/>
        </w:rPr>
        <w:t>figs</w:t>
      </w:r>
      <w:proofErr w:type="spellEnd"/>
      <w:r w:rsidRPr="00653F5A">
        <w:rPr>
          <w:rFonts w:cstheme="minorHAnsi"/>
          <w:color w:val="000000" w:themeColor="text1"/>
          <w:lang w:val="pt-BR"/>
        </w:rPr>
        <w:t xml:space="preserve"> 3-14.</w:t>
      </w:r>
    </w:p>
    <w:p w14:paraId="6C3DEE8F" w14:textId="4088E5CD" w:rsidR="00B01784" w:rsidRPr="00653F5A" w:rsidRDefault="00B01784" w:rsidP="003742EE">
      <w:pPr>
        <w:spacing w:line="360" w:lineRule="auto"/>
        <w:rPr>
          <w:rFonts w:cstheme="minorHAnsi"/>
          <w:color w:val="000000" w:themeColor="text1"/>
          <w:lang w:val="pt-BR"/>
        </w:rPr>
      </w:pPr>
      <w:r w:rsidRPr="00653F5A">
        <w:rPr>
          <w:rFonts w:cstheme="minorHAnsi"/>
          <w:color w:val="000000" w:themeColor="text1"/>
          <w:lang w:val="pt-BR"/>
        </w:rPr>
        <w:t xml:space="preserve">1953 </w:t>
      </w:r>
      <w:proofErr w:type="spellStart"/>
      <w:r w:rsidRPr="00653F5A">
        <w:rPr>
          <w:rFonts w:cstheme="minorHAnsi"/>
          <w:i/>
          <w:iCs/>
          <w:color w:val="000000" w:themeColor="text1"/>
          <w:lang w:val="pt-BR"/>
        </w:rPr>
        <w:t>Brachylepas</w:t>
      </w:r>
      <w:proofErr w:type="spellEnd"/>
      <w:r w:rsidRPr="00653F5A">
        <w:rPr>
          <w:rFonts w:cstheme="minorHAnsi"/>
          <w:i/>
          <w:iCs/>
          <w:color w:val="000000" w:themeColor="text1"/>
          <w:lang w:val="pt-BR"/>
        </w:rPr>
        <w:t xml:space="preserve"> </w:t>
      </w:r>
      <w:proofErr w:type="spellStart"/>
      <w:r w:rsidRPr="00653F5A">
        <w:rPr>
          <w:rFonts w:cstheme="minorHAnsi"/>
          <w:i/>
          <w:iCs/>
          <w:color w:val="000000" w:themeColor="text1"/>
          <w:lang w:val="pt-BR"/>
        </w:rPr>
        <w:t>guascoi</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Bosquet</w:t>
      </w:r>
      <w:proofErr w:type="spellEnd"/>
      <w:r w:rsidRPr="00653F5A">
        <w:rPr>
          <w:rFonts w:cstheme="minorHAnsi"/>
          <w:color w:val="000000" w:themeColor="text1"/>
          <w:lang w:val="pt-BR"/>
        </w:rPr>
        <w:t>)</w:t>
      </w:r>
      <w:r w:rsidR="00995B9F" w:rsidRPr="00653F5A">
        <w:rPr>
          <w:rFonts w:cstheme="minorHAnsi"/>
          <w:color w:val="000000" w:themeColor="text1"/>
          <w:lang w:val="pt-BR"/>
        </w:rPr>
        <w:t>;</w:t>
      </w:r>
      <w:r w:rsidRPr="00653F5A">
        <w:rPr>
          <w:rFonts w:cstheme="minorHAnsi"/>
          <w:color w:val="000000" w:themeColor="text1"/>
          <w:lang w:val="pt-BR"/>
        </w:rPr>
        <w:t xml:space="preserve"> Carlsson</w:t>
      </w:r>
      <w:r w:rsidR="00995B9F" w:rsidRPr="00653F5A">
        <w:rPr>
          <w:rFonts w:cstheme="minorHAnsi"/>
          <w:color w:val="000000" w:themeColor="text1"/>
          <w:lang w:val="pt-BR"/>
        </w:rPr>
        <w:t xml:space="preserve">: </w:t>
      </w:r>
      <w:r w:rsidRPr="00653F5A">
        <w:rPr>
          <w:rFonts w:cstheme="minorHAnsi"/>
          <w:color w:val="000000" w:themeColor="text1"/>
          <w:lang w:val="pt-BR"/>
        </w:rPr>
        <w:t xml:space="preserve">26, pl. 6 </w:t>
      </w:r>
      <w:proofErr w:type="spellStart"/>
      <w:r w:rsidRPr="00653F5A">
        <w:rPr>
          <w:rFonts w:cstheme="minorHAnsi"/>
          <w:color w:val="000000" w:themeColor="text1"/>
          <w:lang w:val="pt-BR"/>
        </w:rPr>
        <w:t>figs</w:t>
      </w:r>
      <w:proofErr w:type="spellEnd"/>
      <w:r w:rsidRPr="00653F5A">
        <w:rPr>
          <w:rFonts w:cstheme="minorHAnsi"/>
          <w:color w:val="000000" w:themeColor="text1"/>
          <w:lang w:val="pt-BR"/>
        </w:rPr>
        <w:t xml:space="preserve"> 8-10.</w:t>
      </w:r>
    </w:p>
    <w:p w14:paraId="61556C00" w14:textId="200F3667" w:rsidR="007E5EA2" w:rsidRPr="00653F5A" w:rsidRDefault="007E5EA2" w:rsidP="003742EE">
      <w:pPr>
        <w:spacing w:line="360" w:lineRule="auto"/>
        <w:rPr>
          <w:rFonts w:cstheme="minorHAnsi"/>
          <w:color w:val="000000" w:themeColor="text1"/>
          <w:lang w:val="pt-BR"/>
        </w:rPr>
      </w:pPr>
      <w:r w:rsidRPr="00653F5A">
        <w:rPr>
          <w:rFonts w:cstheme="minorHAnsi"/>
          <w:color w:val="000000" w:themeColor="text1"/>
          <w:lang w:val="pt-BR"/>
        </w:rPr>
        <w:t xml:space="preserve">2014 </w:t>
      </w:r>
      <w:proofErr w:type="spellStart"/>
      <w:r w:rsidRPr="00653F5A">
        <w:rPr>
          <w:rFonts w:cstheme="minorHAnsi"/>
          <w:i/>
          <w:iCs/>
          <w:color w:val="000000" w:themeColor="text1"/>
          <w:lang w:val="pt-BR"/>
        </w:rPr>
        <w:t>Brachylepas</w:t>
      </w:r>
      <w:proofErr w:type="spellEnd"/>
      <w:r w:rsidRPr="00653F5A">
        <w:rPr>
          <w:rFonts w:cstheme="minorHAnsi"/>
          <w:i/>
          <w:iCs/>
          <w:color w:val="000000" w:themeColor="text1"/>
          <w:lang w:val="pt-BR"/>
        </w:rPr>
        <w:t xml:space="preserve"> </w:t>
      </w:r>
      <w:proofErr w:type="spellStart"/>
      <w:r w:rsidRPr="00653F5A">
        <w:rPr>
          <w:rFonts w:cstheme="minorHAnsi"/>
          <w:i/>
          <w:iCs/>
          <w:color w:val="000000" w:themeColor="text1"/>
          <w:lang w:val="pt-BR"/>
        </w:rPr>
        <w:t>guascoi</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Bosquet</w:t>
      </w:r>
      <w:proofErr w:type="spellEnd"/>
      <w:r w:rsidRPr="00653F5A">
        <w:rPr>
          <w:rFonts w:cstheme="minorHAnsi"/>
          <w:color w:val="000000" w:themeColor="text1"/>
          <w:lang w:val="pt-BR"/>
        </w:rPr>
        <w:t>)</w:t>
      </w:r>
      <w:r w:rsidR="00995B9F" w:rsidRPr="00653F5A">
        <w:rPr>
          <w:rFonts w:cstheme="minorHAnsi"/>
          <w:color w:val="000000" w:themeColor="text1"/>
          <w:lang w:val="pt-BR"/>
        </w:rPr>
        <w:t>;</w:t>
      </w:r>
      <w:r w:rsidRPr="00653F5A">
        <w:rPr>
          <w:rFonts w:cstheme="minorHAnsi"/>
          <w:color w:val="000000" w:themeColor="text1"/>
          <w:lang w:val="pt-BR"/>
        </w:rPr>
        <w:t xml:space="preserve"> Gale </w:t>
      </w:r>
      <w:proofErr w:type="spellStart"/>
      <w:r w:rsidRPr="00653F5A">
        <w:rPr>
          <w:rFonts w:cstheme="minorHAnsi"/>
          <w:color w:val="000000" w:themeColor="text1"/>
          <w:lang w:val="pt-BR"/>
        </w:rPr>
        <w:t>and</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Sørensen</w:t>
      </w:r>
      <w:proofErr w:type="spellEnd"/>
      <w:r w:rsidR="00995B9F" w:rsidRPr="00653F5A">
        <w:rPr>
          <w:rFonts w:cstheme="minorHAnsi"/>
          <w:color w:val="000000" w:themeColor="text1"/>
          <w:lang w:val="pt-BR"/>
        </w:rPr>
        <w:t>:</w:t>
      </w:r>
      <w:r w:rsidRPr="00653F5A">
        <w:rPr>
          <w:rFonts w:cstheme="minorHAnsi"/>
          <w:color w:val="000000" w:themeColor="text1"/>
          <w:lang w:val="pt-BR"/>
        </w:rPr>
        <w:t xml:space="preserve"> </w:t>
      </w:r>
      <w:r w:rsidR="00B01784" w:rsidRPr="00653F5A">
        <w:rPr>
          <w:rFonts w:cstheme="minorHAnsi"/>
          <w:color w:val="000000" w:themeColor="text1"/>
          <w:lang w:val="pt-BR"/>
        </w:rPr>
        <w:t>16</w:t>
      </w:r>
      <w:r w:rsidR="00995B9F" w:rsidRPr="00653F5A">
        <w:rPr>
          <w:rFonts w:cstheme="minorHAnsi"/>
          <w:color w:val="000000" w:themeColor="text1"/>
          <w:lang w:val="pt-BR"/>
        </w:rPr>
        <w:t>,</w:t>
      </w:r>
      <w:r w:rsidR="00B01784" w:rsidRPr="00653F5A">
        <w:rPr>
          <w:rFonts w:cstheme="minorHAnsi"/>
          <w:color w:val="000000" w:themeColor="text1"/>
          <w:lang w:val="pt-BR"/>
        </w:rPr>
        <w:t xml:space="preserve"> </w:t>
      </w:r>
      <w:r w:rsidRPr="00653F5A">
        <w:rPr>
          <w:rFonts w:cstheme="minorHAnsi"/>
          <w:color w:val="000000" w:themeColor="text1"/>
          <w:lang w:val="pt-BR"/>
        </w:rPr>
        <w:t>fig.</w:t>
      </w:r>
      <w:r w:rsidR="00B01784" w:rsidRPr="00653F5A">
        <w:rPr>
          <w:rFonts w:cstheme="minorHAnsi"/>
          <w:color w:val="000000" w:themeColor="text1"/>
          <w:lang w:val="pt-BR"/>
        </w:rPr>
        <w:t xml:space="preserve"> 14A-P, fig. 16A-R.</w:t>
      </w:r>
    </w:p>
    <w:p w14:paraId="7D41072D" w14:textId="532070B8" w:rsidR="007E5EA2" w:rsidRPr="00653F5A" w:rsidRDefault="007E5EA2" w:rsidP="007E5EA2">
      <w:pPr>
        <w:spacing w:line="360" w:lineRule="auto"/>
        <w:rPr>
          <w:rFonts w:cstheme="minorHAnsi"/>
          <w:color w:val="000000" w:themeColor="text1"/>
          <w:lang w:val="nb-NO"/>
        </w:rPr>
      </w:pPr>
      <w:r w:rsidRPr="00653F5A">
        <w:rPr>
          <w:rFonts w:cstheme="minorHAnsi"/>
          <w:color w:val="000000" w:themeColor="text1"/>
          <w:lang w:val="nb-NO"/>
        </w:rPr>
        <w:t xml:space="preserve">2015 </w:t>
      </w:r>
      <w:proofErr w:type="spellStart"/>
      <w:r w:rsidRPr="00653F5A">
        <w:rPr>
          <w:rFonts w:cstheme="minorHAnsi"/>
          <w:i/>
          <w:iCs/>
          <w:color w:val="000000" w:themeColor="text1"/>
          <w:lang w:val="nb-NO"/>
        </w:rPr>
        <w:t>Brachylepas</w:t>
      </w:r>
      <w:proofErr w:type="spellEnd"/>
      <w:r w:rsidRPr="00653F5A">
        <w:rPr>
          <w:rFonts w:cstheme="minorHAnsi"/>
          <w:i/>
          <w:iCs/>
          <w:color w:val="000000" w:themeColor="text1"/>
          <w:lang w:val="nb-NO"/>
        </w:rPr>
        <w:t xml:space="preserve"> </w:t>
      </w:r>
      <w:proofErr w:type="spellStart"/>
      <w:r w:rsidRPr="00653F5A">
        <w:rPr>
          <w:rFonts w:cstheme="minorHAnsi"/>
          <w:i/>
          <w:iCs/>
          <w:color w:val="000000" w:themeColor="text1"/>
          <w:lang w:val="nb-NO"/>
        </w:rPr>
        <w:t>guascoi</w:t>
      </w:r>
      <w:proofErr w:type="spellEnd"/>
      <w:r w:rsidRPr="00653F5A">
        <w:rPr>
          <w:rFonts w:cstheme="minorHAnsi"/>
          <w:color w:val="000000" w:themeColor="text1"/>
          <w:lang w:val="nb-NO"/>
        </w:rPr>
        <w:t xml:space="preserve"> (</w:t>
      </w:r>
      <w:proofErr w:type="spellStart"/>
      <w:r w:rsidRPr="00653F5A">
        <w:rPr>
          <w:rFonts w:cstheme="minorHAnsi"/>
          <w:color w:val="000000" w:themeColor="text1"/>
          <w:lang w:val="nb-NO"/>
        </w:rPr>
        <w:t>Bosquet</w:t>
      </w:r>
      <w:proofErr w:type="spellEnd"/>
      <w:r w:rsidRPr="00653F5A">
        <w:rPr>
          <w:rFonts w:cstheme="minorHAnsi"/>
          <w:color w:val="000000" w:themeColor="text1"/>
          <w:lang w:val="nb-NO"/>
        </w:rPr>
        <w:t xml:space="preserve">), Gale and Sørensen, p. </w:t>
      </w:r>
      <w:r w:rsidR="00B01784" w:rsidRPr="00653F5A">
        <w:rPr>
          <w:rFonts w:cstheme="minorHAnsi"/>
          <w:color w:val="000000" w:themeColor="text1"/>
          <w:lang w:val="nb-NO"/>
        </w:rPr>
        <w:t xml:space="preserve">238, </w:t>
      </w:r>
      <w:r w:rsidRPr="00653F5A">
        <w:rPr>
          <w:rFonts w:cstheme="minorHAnsi"/>
          <w:color w:val="000000" w:themeColor="text1"/>
          <w:lang w:val="nb-NO"/>
        </w:rPr>
        <w:t>fig.</w:t>
      </w:r>
      <w:r w:rsidR="00B01784" w:rsidRPr="00653F5A">
        <w:rPr>
          <w:rFonts w:cstheme="minorHAnsi"/>
          <w:color w:val="000000" w:themeColor="text1"/>
          <w:lang w:val="nb-NO"/>
        </w:rPr>
        <w:t xml:space="preserve"> 15A-M.</w:t>
      </w:r>
    </w:p>
    <w:p w14:paraId="77794500" w14:textId="42BD4701" w:rsidR="007A04CD" w:rsidRPr="00653F5A" w:rsidRDefault="007A04CD" w:rsidP="000D235E">
      <w:pPr>
        <w:spacing w:line="360" w:lineRule="auto"/>
        <w:rPr>
          <w:rFonts w:cstheme="minorHAnsi"/>
          <w:color w:val="000000" w:themeColor="text1"/>
          <w:lang w:val="nb-NO"/>
        </w:rPr>
      </w:pPr>
    </w:p>
    <w:p w14:paraId="2AC28E92" w14:textId="514F6125" w:rsidR="007A04CD" w:rsidRPr="00653F5A" w:rsidRDefault="007A04CD" w:rsidP="000D235E">
      <w:pPr>
        <w:spacing w:line="360" w:lineRule="auto"/>
        <w:rPr>
          <w:rFonts w:cstheme="minorHAnsi"/>
          <w:color w:val="000000" w:themeColor="text1"/>
        </w:rPr>
      </w:pPr>
      <w:proofErr w:type="spellStart"/>
      <w:r w:rsidRPr="00653F5A">
        <w:rPr>
          <w:rFonts w:cstheme="minorHAnsi"/>
          <w:b/>
          <w:bCs/>
          <w:color w:val="000000" w:themeColor="text1"/>
          <w:lang w:val="nb-NO"/>
        </w:rPr>
        <w:t>Diagnosis</w:t>
      </w:r>
      <w:proofErr w:type="spellEnd"/>
      <w:r w:rsidRPr="00653F5A">
        <w:rPr>
          <w:rFonts w:cstheme="minorHAnsi"/>
          <w:color w:val="000000" w:themeColor="text1"/>
          <w:lang w:val="nb-NO"/>
        </w:rPr>
        <w:t>.</w:t>
      </w:r>
      <w:r w:rsidR="0095256B" w:rsidRPr="00653F5A">
        <w:rPr>
          <w:rFonts w:cstheme="minorHAnsi"/>
          <w:color w:val="000000" w:themeColor="text1"/>
          <w:lang w:val="nb-NO"/>
        </w:rPr>
        <w:t xml:space="preserve"> </w:t>
      </w:r>
      <w:proofErr w:type="spellStart"/>
      <w:r w:rsidR="0095256B" w:rsidRPr="00653F5A">
        <w:rPr>
          <w:rFonts w:cstheme="minorHAnsi"/>
          <w:i/>
          <w:iCs/>
          <w:color w:val="000000" w:themeColor="text1"/>
        </w:rPr>
        <w:t>Brachylepas</w:t>
      </w:r>
      <w:proofErr w:type="spellEnd"/>
      <w:r w:rsidR="00CB2E9D" w:rsidRPr="00653F5A">
        <w:rPr>
          <w:rFonts w:cstheme="minorHAnsi"/>
          <w:color w:val="000000" w:themeColor="text1"/>
        </w:rPr>
        <w:t xml:space="preserve"> in which the carina is rounded and lacks an apicobasal ridge; </w:t>
      </w:r>
      <w:proofErr w:type="spellStart"/>
      <w:r w:rsidR="00CB2E9D" w:rsidRPr="00653F5A">
        <w:rPr>
          <w:rFonts w:cstheme="minorHAnsi"/>
          <w:color w:val="000000" w:themeColor="text1"/>
        </w:rPr>
        <w:t>basi</w:t>
      </w:r>
      <w:proofErr w:type="spellEnd"/>
      <w:r w:rsidR="00CB2E9D" w:rsidRPr="00653F5A">
        <w:rPr>
          <w:rFonts w:cstheme="minorHAnsi"/>
          <w:color w:val="000000" w:themeColor="text1"/>
        </w:rPr>
        <w:t>-occludent angle of scutum acute.</w:t>
      </w:r>
    </w:p>
    <w:p w14:paraId="1BBC3D5D" w14:textId="1F8AE763" w:rsidR="007A04CD" w:rsidRPr="00653F5A" w:rsidRDefault="007A04CD" w:rsidP="000D235E">
      <w:pPr>
        <w:spacing w:line="360" w:lineRule="auto"/>
        <w:rPr>
          <w:rFonts w:cstheme="minorHAnsi"/>
          <w:color w:val="000000" w:themeColor="text1"/>
        </w:rPr>
      </w:pPr>
    </w:p>
    <w:p w14:paraId="2EDB8932" w14:textId="02A11F61" w:rsidR="007A04CD" w:rsidRPr="00653F5A" w:rsidRDefault="007A04CD" w:rsidP="000D235E">
      <w:pPr>
        <w:spacing w:line="360" w:lineRule="auto"/>
        <w:rPr>
          <w:rFonts w:cstheme="minorHAnsi"/>
          <w:color w:val="000000" w:themeColor="text1"/>
        </w:rPr>
      </w:pPr>
      <w:r w:rsidRPr="00653F5A">
        <w:rPr>
          <w:rFonts w:cstheme="minorHAnsi"/>
          <w:b/>
          <w:bCs/>
          <w:color w:val="000000" w:themeColor="text1"/>
        </w:rPr>
        <w:t>Types</w:t>
      </w:r>
      <w:r w:rsidRPr="00653F5A">
        <w:rPr>
          <w:rFonts w:cstheme="minorHAnsi"/>
          <w:color w:val="000000" w:themeColor="text1"/>
        </w:rPr>
        <w:t>.</w:t>
      </w:r>
      <w:r w:rsidR="00B958D1" w:rsidRPr="00653F5A">
        <w:rPr>
          <w:rFonts w:cstheme="minorHAnsi"/>
          <w:color w:val="000000" w:themeColor="text1"/>
        </w:rPr>
        <w:t xml:space="preserve"> </w:t>
      </w:r>
      <w:r w:rsidR="0095256B" w:rsidRPr="00653F5A">
        <w:rPr>
          <w:rFonts w:cstheme="minorHAnsi"/>
          <w:color w:val="000000" w:themeColor="text1"/>
        </w:rPr>
        <w:t>The scutum figured by Bosquet (1857 fig. 8) was selected as lectotype by Withers (1935, p. 384). Brussels Museum, not found in Feb. 2022.</w:t>
      </w:r>
    </w:p>
    <w:p w14:paraId="171BFD7E" w14:textId="27D8878B" w:rsidR="007A04CD" w:rsidRPr="00653F5A" w:rsidRDefault="007A04CD" w:rsidP="000D235E">
      <w:pPr>
        <w:spacing w:line="360" w:lineRule="auto"/>
        <w:rPr>
          <w:rFonts w:cstheme="minorHAnsi"/>
          <w:color w:val="000000" w:themeColor="text1"/>
        </w:rPr>
      </w:pPr>
    </w:p>
    <w:p w14:paraId="38D49EE3" w14:textId="29936B95" w:rsidR="007A04CD" w:rsidRPr="00653F5A" w:rsidRDefault="007A04CD" w:rsidP="000D235E">
      <w:pPr>
        <w:spacing w:line="360" w:lineRule="auto"/>
        <w:rPr>
          <w:rFonts w:cstheme="minorHAnsi"/>
          <w:color w:val="000000" w:themeColor="text1"/>
        </w:rPr>
      </w:pPr>
      <w:r w:rsidRPr="00653F5A">
        <w:rPr>
          <w:rFonts w:cstheme="minorHAnsi"/>
          <w:b/>
          <w:bCs/>
          <w:color w:val="000000" w:themeColor="text1"/>
        </w:rPr>
        <w:t>Material.</w:t>
      </w:r>
      <w:r w:rsidR="00B958D1" w:rsidRPr="00653F5A">
        <w:rPr>
          <w:rFonts w:cstheme="minorHAnsi"/>
          <w:color w:val="000000" w:themeColor="text1"/>
        </w:rPr>
        <w:t xml:space="preserve"> Abundant valves from the upper lower Campanian of </w:t>
      </w:r>
      <w:proofErr w:type="spellStart"/>
      <w:r w:rsidR="00B958D1" w:rsidRPr="00653F5A">
        <w:rPr>
          <w:rFonts w:cstheme="minorHAnsi"/>
          <w:color w:val="000000" w:themeColor="text1"/>
        </w:rPr>
        <w:t>Ivö</w:t>
      </w:r>
      <w:proofErr w:type="spellEnd"/>
      <w:r w:rsidR="00B958D1" w:rsidRPr="00653F5A">
        <w:rPr>
          <w:rFonts w:cstheme="minorHAnsi"/>
          <w:color w:val="000000" w:themeColor="text1"/>
        </w:rPr>
        <w:t xml:space="preserve"> </w:t>
      </w:r>
      <w:proofErr w:type="spellStart"/>
      <w:r w:rsidR="00B958D1" w:rsidRPr="00653F5A">
        <w:rPr>
          <w:rFonts w:cstheme="minorHAnsi"/>
          <w:color w:val="000000" w:themeColor="text1"/>
        </w:rPr>
        <w:t>Klack</w:t>
      </w:r>
      <w:proofErr w:type="spellEnd"/>
      <w:r w:rsidR="00B958D1" w:rsidRPr="00653F5A">
        <w:rPr>
          <w:rFonts w:cstheme="minorHAnsi"/>
          <w:color w:val="000000" w:themeColor="text1"/>
        </w:rPr>
        <w:t xml:space="preserve">, </w:t>
      </w:r>
      <w:proofErr w:type="spellStart"/>
      <w:r w:rsidR="00B958D1" w:rsidRPr="00653F5A">
        <w:rPr>
          <w:rFonts w:cstheme="minorHAnsi"/>
          <w:color w:val="000000" w:themeColor="text1"/>
        </w:rPr>
        <w:t>Skåne</w:t>
      </w:r>
      <w:proofErr w:type="spellEnd"/>
      <w:r w:rsidR="00B958D1" w:rsidRPr="00653F5A">
        <w:rPr>
          <w:rFonts w:cstheme="minorHAnsi"/>
          <w:color w:val="000000" w:themeColor="text1"/>
        </w:rPr>
        <w:t>, southern Sweden.</w:t>
      </w:r>
    </w:p>
    <w:p w14:paraId="5CF866B7" w14:textId="408954C5" w:rsidR="007A04CD" w:rsidRPr="00653F5A" w:rsidRDefault="007A04CD" w:rsidP="000D235E">
      <w:pPr>
        <w:spacing w:line="360" w:lineRule="auto"/>
        <w:rPr>
          <w:rFonts w:cstheme="minorHAnsi"/>
          <w:color w:val="000000" w:themeColor="text1"/>
        </w:rPr>
      </w:pPr>
    </w:p>
    <w:p w14:paraId="6F85DEAF" w14:textId="5C742B7F" w:rsidR="007A04CD" w:rsidRPr="00653F5A" w:rsidRDefault="007A04CD" w:rsidP="000D235E">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AF3164" w:rsidRPr="00653F5A">
        <w:rPr>
          <w:rFonts w:cstheme="minorHAnsi"/>
          <w:color w:val="000000" w:themeColor="text1"/>
        </w:rPr>
        <w:t xml:space="preserve"> This species is close to </w:t>
      </w:r>
      <w:r w:rsidR="00AF3164" w:rsidRPr="00653F5A">
        <w:rPr>
          <w:rFonts w:cstheme="minorHAnsi"/>
          <w:i/>
          <w:iCs/>
          <w:color w:val="000000" w:themeColor="text1"/>
        </w:rPr>
        <w:t>B. americana</w:t>
      </w:r>
      <w:r w:rsidR="00AF3164" w:rsidRPr="00653F5A">
        <w:rPr>
          <w:rFonts w:cstheme="minorHAnsi"/>
          <w:color w:val="000000" w:themeColor="text1"/>
        </w:rPr>
        <w:t xml:space="preserve"> from the Campanian of Arkansas, USA; </w:t>
      </w:r>
      <w:proofErr w:type="spellStart"/>
      <w:r w:rsidR="00AF3164" w:rsidRPr="00653F5A">
        <w:rPr>
          <w:rFonts w:cstheme="minorHAnsi"/>
          <w:color w:val="000000" w:themeColor="text1"/>
        </w:rPr>
        <w:t>Zullo</w:t>
      </w:r>
      <w:proofErr w:type="spellEnd"/>
      <w:r w:rsidR="00AF3164" w:rsidRPr="00653F5A">
        <w:rPr>
          <w:rFonts w:cstheme="minorHAnsi"/>
          <w:color w:val="000000" w:themeColor="text1"/>
        </w:rPr>
        <w:t xml:space="preserve"> et al. (1987) noted </w:t>
      </w:r>
      <w:proofErr w:type="gramStart"/>
      <w:r w:rsidR="00AF3164" w:rsidRPr="00653F5A">
        <w:rPr>
          <w:rFonts w:cstheme="minorHAnsi"/>
          <w:color w:val="000000" w:themeColor="text1"/>
        </w:rPr>
        <w:t>a number of</w:t>
      </w:r>
      <w:proofErr w:type="gramEnd"/>
      <w:r w:rsidR="00AF3164" w:rsidRPr="00653F5A">
        <w:rPr>
          <w:rFonts w:cstheme="minorHAnsi"/>
          <w:color w:val="000000" w:themeColor="text1"/>
        </w:rPr>
        <w:t xml:space="preserve"> differences, including the presence of a median ridge on the carina (less noticeable on the rostrum) on </w:t>
      </w:r>
      <w:r w:rsidR="00AF3164" w:rsidRPr="00653F5A">
        <w:rPr>
          <w:rFonts w:cstheme="minorHAnsi"/>
          <w:i/>
          <w:iCs/>
          <w:color w:val="000000" w:themeColor="text1"/>
        </w:rPr>
        <w:t>B. americana</w:t>
      </w:r>
      <w:r w:rsidR="00AF3164" w:rsidRPr="00653F5A">
        <w:rPr>
          <w:rFonts w:cstheme="minorHAnsi"/>
          <w:color w:val="000000" w:themeColor="text1"/>
        </w:rPr>
        <w:t xml:space="preserve"> (Fig. 2</w:t>
      </w:r>
      <w:r w:rsidR="002316BB" w:rsidRPr="00653F5A">
        <w:rPr>
          <w:rFonts w:cstheme="minorHAnsi"/>
          <w:color w:val="000000" w:themeColor="text1"/>
        </w:rPr>
        <w:t>5</w:t>
      </w:r>
      <w:r w:rsidR="00AF3164" w:rsidRPr="00653F5A">
        <w:rPr>
          <w:rFonts w:cstheme="minorHAnsi"/>
          <w:color w:val="000000" w:themeColor="text1"/>
        </w:rPr>
        <w:t xml:space="preserve">K, L), absent on </w:t>
      </w:r>
      <w:r w:rsidR="00AF3164" w:rsidRPr="00653F5A">
        <w:rPr>
          <w:rFonts w:cstheme="minorHAnsi"/>
          <w:i/>
          <w:iCs/>
          <w:color w:val="000000" w:themeColor="text1"/>
        </w:rPr>
        <w:t xml:space="preserve">B. </w:t>
      </w:r>
      <w:proofErr w:type="spellStart"/>
      <w:r w:rsidR="00AF3164" w:rsidRPr="00653F5A">
        <w:rPr>
          <w:rFonts w:cstheme="minorHAnsi"/>
          <w:i/>
          <w:iCs/>
          <w:color w:val="000000" w:themeColor="text1"/>
        </w:rPr>
        <w:t>guascoi</w:t>
      </w:r>
      <w:proofErr w:type="spellEnd"/>
      <w:r w:rsidR="00AF3164" w:rsidRPr="00653F5A">
        <w:rPr>
          <w:rFonts w:cstheme="minorHAnsi"/>
          <w:i/>
          <w:iCs/>
          <w:color w:val="000000" w:themeColor="text1"/>
        </w:rPr>
        <w:t xml:space="preserve"> </w:t>
      </w:r>
      <w:r w:rsidR="00AF3164" w:rsidRPr="00653F5A">
        <w:rPr>
          <w:rFonts w:cstheme="minorHAnsi"/>
          <w:color w:val="000000" w:themeColor="text1"/>
        </w:rPr>
        <w:t xml:space="preserve">(Fig. </w:t>
      </w:r>
      <w:r w:rsidR="002316BB" w:rsidRPr="00653F5A">
        <w:rPr>
          <w:rFonts w:cstheme="minorHAnsi"/>
          <w:color w:val="000000" w:themeColor="text1"/>
        </w:rPr>
        <w:t>24J-N)</w:t>
      </w:r>
      <w:r w:rsidR="00AF3164" w:rsidRPr="00653F5A">
        <w:rPr>
          <w:rFonts w:cstheme="minorHAnsi"/>
          <w:color w:val="000000" w:themeColor="text1"/>
        </w:rPr>
        <w:t xml:space="preserve">; the </w:t>
      </w:r>
      <w:proofErr w:type="spellStart"/>
      <w:r w:rsidR="00AF3164" w:rsidRPr="00653F5A">
        <w:rPr>
          <w:rFonts w:cstheme="minorHAnsi"/>
          <w:color w:val="000000" w:themeColor="text1"/>
        </w:rPr>
        <w:t>basi</w:t>
      </w:r>
      <w:proofErr w:type="spellEnd"/>
      <w:r w:rsidR="00AF3164" w:rsidRPr="00653F5A">
        <w:rPr>
          <w:rFonts w:cstheme="minorHAnsi"/>
          <w:color w:val="000000" w:themeColor="text1"/>
        </w:rPr>
        <w:t xml:space="preserve">-occludent angle is more acute in </w:t>
      </w:r>
      <w:r w:rsidR="00AF3164" w:rsidRPr="00653F5A">
        <w:rPr>
          <w:rFonts w:cstheme="minorHAnsi"/>
          <w:i/>
          <w:iCs/>
          <w:color w:val="000000" w:themeColor="text1"/>
        </w:rPr>
        <w:t xml:space="preserve">B. </w:t>
      </w:r>
      <w:proofErr w:type="spellStart"/>
      <w:r w:rsidR="00AF3164" w:rsidRPr="00653F5A">
        <w:rPr>
          <w:rFonts w:cstheme="minorHAnsi"/>
          <w:i/>
          <w:iCs/>
          <w:color w:val="000000" w:themeColor="text1"/>
        </w:rPr>
        <w:t>guascoi</w:t>
      </w:r>
      <w:proofErr w:type="spellEnd"/>
      <w:r w:rsidR="00AF3164" w:rsidRPr="00653F5A">
        <w:rPr>
          <w:rFonts w:cstheme="minorHAnsi"/>
          <w:i/>
          <w:iCs/>
          <w:color w:val="000000" w:themeColor="text1"/>
        </w:rPr>
        <w:t xml:space="preserve"> </w:t>
      </w:r>
      <w:r w:rsidR="00AF3164" w:rsidRPr="00653F5A">
        <w:rPr>
          <w:rFonts w:cstheme="minorHAnsi"/>
          <w:color w:val="000000" w:themeColor="text1"/>
        </w:rPr>
        <w:t xml:space="preserve">(Fig. 23O, P) than in </w:t>
      </w:r>
      <w:r w:rsidR="00AF3164" w:rsidRPr="00653F5A">
        <w:rPr>
          <w:rFonts w:cstheme="minorHAnsi"/>
          <w:i/>
          <w:iCs/>
          <w:color w:val="000000" w:themeColor="text1"/>
        </w:rPr>
        <w:t xml:space="preserve">B. </w:t>
      </w:r>
      <w:proofErr w:type="spellStart"/>
      <w:r w:rsidR="00AF3164" w:rsidRPr="00653F5A">
        <w:rPr>
          <w:rFonts w:cstheme="minorHAnsi"/>
          <w:i/>
          <w:iCs/>
          <w:color w:val="000000" w:themeColor="text1"/>
        </w:rPr>
        <w:t>guascoi</w:t>
      </w:r>
      <w:proofErr w:type="spellEnd"/>
      <w:r w:rsidR="00AF3164" w:rsidRPr="00653F5A">
        <w:rPr>
          <w:rFonts w:cstheme="minorHAnsi"/>
          <w:i/>
          <w:iCs/>
          <w:color w:val="000000" w:themeColor="text1"/>
        </w:rPr>
        <w:t xml:space="preserve"> </w:t>
      </w:r>
      <w:r w:rsidR="00AF3164" w:rsidRPr="00653F5A">
        <w:rPr>
          <w:rFonts w:cstheme="minorHAnsi"/>
          <w:color w:val="000000" w:themeColor="text1"/>
        </w:rPr>
        <w:t xml:space="preserve">(Fig. </w:t>
      </w:r>
      <w:r w:rsidR="002316BB" w:rsidRPr="00653F5A">
        <w:rPr>
          <w:rFonts w:cstheme="minorHAnsi"/>
          <w:color w:val="000000" w:themeColor="text1"/>
        </w:rPr>
        <w:t xml:space="preserve">25E, F). However, some of the other differences noted by </w:t>
      </w:r>
      <w:proofErr w:type="spellStart"/>
      <w:r w:rsidR="002316BB" w:rsidRPr="00653F5A">
        <w:rPr>
          <w:rFonts w:cstheme="minorHAnsi"/>
          <w:color w:val="000000" w:themeColor="text1"/>
        </w:rPr>
        <w:t>Zullo</w:t>
      </w:r>
      <w:proofErr w:type="spellEnd"/>
      <w:r w:rsidR="002316BB" w:rsidRPr="00653F5A">
        <w:rPr>
          <w:rFonts w:cstheme="minorHAnsi"/>
          <w:color w:val="000000" w:themeColor="text1"/>
        </w:rPr>
        <w:t xml:space="preserve"> et al. (1987), notably those in the terga, </w:t>
      </w:r>
      <w:proofErr w:type="gramStart"/>
      <w:r w:rsidR="002316BB" w:rsidRPr="00653F5A">
        <w:rPr>
          <w:rFonts w:cstheme="minorHAnsi"/>
          <w:color w:val="000000" w:themeColor="text1"/>
        </w:rPr>
        <w:t xml:space="preserve">actually </w:t>
      </w:r>
      <w:r w:rsidR="00F42258" w:rsidRPr="00653F5A">
        <w:rPr>
          <w:rFonts w:cstheme="minorHAnsi"/>
          <w:color w:val="000000" w:themeColor="text1"/>
        </w:rPr>
        <w:t>represent</w:t>
      </w:r>
      <w:proofErr w:type="gramEnd"/>
      <w:r w:rsidR="0057155E" w:rsidRPr="00653F5A">
        <w:rPr>
          <w:rFonts w:cstheme="minorHAnsi"/>
          <w:color w:val="000000" w:themeColor="text1"/>
        </w:rPr>
        <w:t xml:space="preserve"> parallel</w:t>
      </w:r>
      <w:r w:rsidR="00F42258" w:rsidRPr="00653F5A">
        <w:rPr>
          <w:rFonts w:cstheme="minorHAnsi"/>
          <w:color w:val="000000" w:themeColor="text1"/>
        </w:rPr>
        <w:t xml:space="preserve"> </w:t>
      </w:r>
      <w:r w:rsidR="002316BB" w:rsidRPr="00653F5A">
        <w:rPr>
          <w:rFonts w:cstheme="minorHAnsi"/>
          <w:color w:val="000000" w:themeColor="text1"/>
        </w:rPr>
        <w:t xml:space="preserve">variations within respective species, as demonstrated by examination of a larger sample set of </w:t>
      </w:r>
      <w:r w:rsidR="002316BB" w:rsidRPr="00653F5A">
        <w:rPr>
          <w:rFonts w:cstheme="minorHAnsi"/>
          <w:i/>
          <w:iCs/>
          <w:color w:val="000000" w:themeColor="text1"/>
        </w:rPr>
        <w:t xml:space="preserve">B. </w:t>
      </w:r>
      <w:proofErr w:type="spellStart"/>
      <w:r w:rsidR="002316BB" w:rsidRPr="00653F5A">
        <w:rPr>
          <w:rFonts w:cstheme="minorHAnsi"/>
          <w:i/>
          <w:iCs/>
          <w:color w:val="000000" w:themeColor="text1"/>
        </w:rPr>
        <w:t>guascoi</w:t>
      </w:r>
      <w:proofErr w:type="spellEnd"/>
      <w:r w:rsidR="002316BB" w:rsidRPr="00653F5A">
        <w:rPr>
          <w:rFonts w:cstheme="minorHAnsi"/>
          <w:color w:val="000000" w:themeColor="text1"/>
        </w:rPr>
        <w:t>. It is remarkable that such closely related species occupied near-shore habitats</w:t>
      </w:r>
      <w:r w:rsidR="00281CFC" w:rsidRPr="00653F5A">
        <w:rPr>
          <w:rFonts w:cstheme="minorHAnsi"/>
          <w:color w:val="000000" w:themeColor="text1"/>
        </w:rPr>
        <w:t xml:space="preserve"> in the Campanian,</w:t>
      </w:r>
      <w:r w:rsidR="002316BB" w:rsidRPr="00653F5A">
        <w:rPr>
          <w:rFonts w:cstheme="minorHAnsi"/>
          <w:color w:val="000000" w:themeColor="text1"/>
        </w:rPr>
        <w:t xml:space="preserve"> separated by</w:t>
      </w:r>
      <w:r w:rsidR="00281CFC" w:rsidRPr="00653F5A">
        <w:rPr>
          <w:rFonts w:cstheme="minorHAnsi"/>
          <w:color w:val="000000" w:themeColor="text1"/>
        </w:rPr>
        <w:t xml:space="preserve"> </w:t>
      </w:r>
      <w:proofErr w:type="gramStart"/>
      <w:r w:rsidR="00281CFC" w:rsidRPr="00653F5A">
        <w:rPr>
          <w:rFonts w:cstheme="minorHAnsi"/>
          <w:color w:val="000000" w:themeColor="text1"/>
        </w:rPr>
        <w:t>a distance of approximately</w:t>
      </w:r>
      <w:proofErr w:type="gramEnd"/>
      <w:r w:rsidR="00281CFC" w:rsidRPr="00653F5A">
        <w:rPr>
          <w:rFonts w:cstheme="minorHAnsi"/>
          <w:color w:val="000000" w:themeColor="text1"/>
        </w:rPr>
        <w:t xml:space="preserve"> 7,000 km. </w:t>
      </w:r>
      <w:r w:rsidR="0057155E" w:rsidRPr="00653F5A">
        <w:rPr>
          <w:rFonts w:cstheme="minorHAnsi"/>
          <w:color w:val="000000" w:themeColor="text1"/>
        </w:rPr>
        <w:t xml:space="preserve">As noted by </w:t>
      </w:r>
      <w:proofErr w:type="spellStart"/>
      <w:r w:rsidR="0057155E" w:rsidRPr="00653F5A">
        <w:rPr>
          <w:rFonts w:cstheme="minorHAnsi"/>
          <w:color w:val="000000" w:themeColor="text1"/>
        </w:rPr>
        <w:t>Zullo</w:t>
      </w:r>
      <w:proofErr w:type="spellEnd"/>
      <w:r w:rsidR="0057155E" w:rsidRPr="00653F5A">
        <w:rPr>
          <w:rFonts w:cstheme="minorHAnsi"/>
          <w:color w:val="000000" w:themeColor="text1"/>
        </w:rPr>
        <w:t xml:space="preserve"> et al. (1987), it appears likely that </w:t>
      </w:r>
      <w:proofErr w:type="spellStart"/>
      <w:r w:rsidR="0057155E" w:rsidRPr="00653F5A">
        <w:rPr>
          <w:rFonts w:cstheme="minorHAnsi"/>
          <w:i/>
          <w:iCs/>
          <w:color w:val="000000" w:themeColor="text1"/>
        </w:rPr>
        <w:t>Brachylepas</w:t>
      </w:r>
      <w:proofErr w:type="spellEnd"/>
      <w:r w:rsidR="0057155E" w:rsidRPr="00653F5A">
        <w:rPr>
          <w:rFonts w:cstheme="minorHAnsi"/>
          <w:color w:val="000000" w:themeColor="text1"/>
        </w:rPr>
        <w:t xml:space="preserve"> populations extended along the entire northern margins of the North Atlantic. </w:t>
      </w:r>
      <w:r w:rsidR="00281CFC" w:rsidRPr="00653F5A">
        <w:rPr>
          <w:rFonts w:cstheme="minorHAnsi"/>
          <w:color w:val="000000" w:themeColor="text1"/>
        </w:rPr>
        <w:t xml:space="preserve">It </w:t>
      </w:r>
      <w:r w:rsidR="0057155E" w:rsidRPr="00653F5A">
        <w:rPr>
          <w:rFonts w:cstheme="minorHAnsi"/>
          <w:color w:val="000000" w:themeColor="text1"/>
        </w:rPr>
        <w:t xml:space="preserve">is evident </w:t>
      </w:r>
      <w:r w:rsidR="00281CFC" w:rsidRPr="00653F5A">
        <w:rPr>
          <w:rFonts w:cstheme="minorHAnsi"/>
          <w:color w:val="000000" w:themeColor="text1"/>
        </w:rPr>
        <w:t xml:space="preserve">that </w:t>
      </w:r>
      <w:proofErr w:type="spellStart"/>
      <w:r w:rsidR="00281CFC" w:rsidRPr="00653F5A">
        <w:rPr>
          <w:rFonts w:cstheme="minorHAnsi"/>
          <w:color w:val="000000" w:themeColor="text1"/>
        </w:rPr>
        <w:t>brachylepadids</w:t>
      </w:r>
      <w:proofErr w:type="spellEnd"/>
      <w:r w:rsidR="00281CFC" w:rsidRPr="00653F5A">
        <w:rPr>
          <w:rFonts w:cstheme="minorHAnsi"/>
          <w:color w:val="000000" w:themeColor="text1"/>
        </w:rPr>
        <w:t xml:space="preserve"> were widespread and locally abundant in Late Cretaceous marginal marine environments.</w:t>
      </w:r>
    </w:p>
    <w:p w14:paraId="43DEF06F" w14:textId="5ABABA19" w:rsidR="00B958D1" w:rsidRPr="00653F5A" w:rsidRDefault="00B958D1" w:rsidP="000D235E">
      <w:pPr>
        <w:spacing w:line="360" w:lineRule="auto"/>
        <w:rPr>
          <w:rFonts w:cstheme="minorHAnsi"/>
          <w:color w:val="000000" w:themeColor="text1"/>
        </w:rPr>
      </w:pPr>
    </w:p>
    <w:p w14:paraId="488240E0" w14:textId="7E20E05F" w:rsidR="00B958D1" w:rsidRDefault="00B958D1" w:rsidP="000D235E">
      <w:pPr>
        <w:spacing w:line="360" w:lineRule="auto"/>
        <w:rPr>
          <w:ins w:id="98" w:author="Andy Gale" w:date="2023-08-18T14:06:00Z"/>
          <w:rFonts w:cstheme="minorHAnsi"/>
          <w:color w:val="000000" w:themeColor="text1"/>
        </w:rPr>
      </w:pPr>
      <w:r w:rsidRPr="00653F5A">
        <w:rPr>
          <w:rFonts w:cstheme="minorHAnsi"/>
          <w:b/>
          <w:bCs/>
          <w:color w:val="000000" w:themeColor="text1"/>
        </w:rPr>
        <w:t>Occurrence</w:t>
      </w:r>
      <w:r w:rsidRPr="00653F5A">
        <w:rPr>
          <w:rFonts w:cstheme="minorHAnsi"/>
          <w:color w:val="000000" w:themeColor="text1"/>
        </w:rPr>
        <w:t>.</w:t>
      </w:r>
      <w:r w:rsidR="0000262E" w:rsidRPr="00653F5A">
        <w:rPr>
          <w:rFonts w:cstheme="minorHAnsi"/>
          <w:color w:val="000000" w:themeColor="text1"/>
        </w:rPr>
        <w:t xml:space="preserve"> The species occurs at </w:t>
      </w:r>
      <w:proofErr w:type="gramStart"/>
      <w:r w:rsidR="0000262E" w:rsidRPr="00653F5A">
        <w:rPr>
          <w:rFonts w:cstheme="minorHAnsi"/>
          <w:color w:val="000000" w:themeColor="text1"/>
        </w:rPr>
        <w:t>a number of</w:t>
      </w:r>
      <w:proofErr w:type="gramEnd"/>
      <w:r w:rsidR="0000262E" w:rsidRPr="00653F5A">
        <w:rPr>
          <w:rFonts w:cstheme="minorHAnsi"/>
          <w:color w:val="000000" w:themeColor="text1"/>
        </w:rPr>
        <w:t xml:space="preserve"> localities in the </w:t>
      </w:r>
      <w:r w:rsidR="00AF3164" w:rsidRPr="00653F5A">
        <w:rPr>
          <w:rFonts w:cstheme="minorHAnsi"/>
          <w:color w:val="000000" w:themeColor="text1"/>
        </w:rPr>
        <w:t xml:space="preserve">upper lower Campanian of the </w:t>
      </w:r>
      <w:r w:rsidR="0000262E" w:rsidRPr="00653F5A">
        <w:rPr>
          <w:rFonts w:cstheme="minorHAnsi"/>
          <w:color w:val="000000" w:themeColor="text1"/>
        </w:rPr>
        <w:t xml:space="preserve">Kristianstad Basin, </w:t>
      </w:r>
      <w:proofErr w:type="spellStart"/>
      <w:r w:rsidR="0000262E" w:rsidRPr="00653F5A">
        <w:rPr>
          <w:rFonts w:cstheme="minorHAnsi"/>
          <w:color w:val="000000" w:themeColor="text1"/>
        </w:rPr>
        <w:t>Sk</w:t>
      </w:r>
      <w:r w:rsidR="00AF3164" w:rsidRPr="00653F5A">
        <w:rPr>
          <w:rFonts w:cstheme="minorHAnsi"/>
          <w:color w:val="000000" w:themeColor="text1"/>
        </w:rPr>
        <w:t>åne</w:t>
      </w:r>
      <w:proofErr w:type="spellEnd"/>
      <w:r w:rsidR="00AF3164" w:rsidRPr="00653F5A">
        <w:rPr>
          <w:rFonts w:cstheme="minorHAnsi"/>
          <w:color w:val="000000" w:themeColor="text1"/>
        </w:rPr>
        <w:t>, southern Sweden (Carlsson</w:t>
      </w:r>
      <w:r w:rsidR="00FA3F13" w:rsidRPr="00653F5A">
        <w:rPr>
          <w:rFonts w:cstheme="minorHAnsi"/>
          <w:color w:val="000000" w:themeColor="text1"/>
        </w:rPr>
        <w:t>,</w:t>
      </w:r>
      <w:r w:rsidR="00AF3164" w:rsidRPr="00653F5A">
        <w:rPr>
          <w:rFonts w:cstheme="minorHAnsi"/>
          <w:color w:val="000000" w:themeColor="text1"/>
        </w:rPr>
        <w:t xml:space="preserve"> 1953) and in the Maastrichtian of Belgium and the Netherlands (Withers</w:t>
      </w:r>
      <w:r w:rsidR="00FA3F13" w:rsidRPr="00653F5A">
        <w:rPr>
          <w:rFonts w:cstheme="minorHAnsi"/>
          <w:color w:val="000000" w:themeColor="text1"/>
        </w:rPr>
        <w:t>,</w:t>
      </w:r>
      <w:r w:rsidR="00AF3164" w:rsidRPr="00653F5A">
        <w:rPr>
          <w:rFonts w:cstheme="minorHAnsi"/>
          <w:color w:val="000000" w:themeColor="text1"/>
        </w:rPr>
        <w:t xml:space="preserve"> 1953).</w:t>
      </w:r>
    </w:p>
    <w:p w14:paraId="4E4CA841" w14:textId="56A2BF7E" w:rsidR="00706445" w:rsidRDefault="00706445" w:rsidP="000D235E">
      <w:pPr>
        <w:spacing w:line="360" w:lineRule="auto"/>
        <w:rPr>
          <w:ins w:id="99" w:author="Andy Gale" w:date="2023-08-18T14:06:00Z"/>
          <w:rFonts w:cstheme="minorHAnsi"/>
          <w:color w:val="000000" w:themeColor="text1"/>
        </w:rPr>
      </w:pPr>
    </w:p>
    <w:p w14:paraId="3C991ACB" w14:textId="3C885A66" w:rsidR="00706445" w:rsidRPr="00653F5A" w:rsidRDefault="00706445" w:rsidP="000D235E">
      <w:pPr>
        <w:spacing w:line="360" w:lineRule="auto"/>
        <w:rPr>
          <w:rFonts w:cstheme="minorHAnsi"/>
          <w:color w:val="000000" w:themeColor="text1"/>
        </w:rPr>
      </w:pPr>
      <w:ins w:id="100" w:author="Andy Gale" w:date="2023-08-18T14:06:00Z">
        <w:r>
          <w:rPr>
            <w:rFonts w:cstheme="minorHAnsi"/>
            <w:color w:val="000000" w:themeColor="text1"/>
          </w:rPr>
          <w:lastRenderedPageBreak/>
          <w:t>Figure 24</w:t>
        </w:r>
      </w:ins>
    </w:p>
    <w:p w14:paraId="6B75E76C" w14:textId="253C1651" w:rsidR="007A04CD" w:rsidRPr="00653F5A" w:rsidRDefault="007A04CD" w:rsidP="000D235E">
      <w:pPr>
        <w:spacing w:line="360" w:lineRule="auto"/>
        <w:rPr>
          <w:rFonts w:cstheme="minorHAnsi"/>
          <w:color w:val="000000" w:themeColor="text1"/>
        </w:rPr>
      </w:pPr>
    </w:p>
    <w:p w14:paraId="0D30F37A" w14:textId="5278F018" w:rsidR="007A04CD" w:rsidRPr="00653F5A" w:rsidRDefault="007A04CD" w:rsidP="00D821C1">
      <w:pPr>
        <w:spacing w:line="360" w:lineRule="auto"/>
        <w:jc w:val="center"/>
        <w:rPr>
          <w:rFonts w:cstheme="minorHAnsi"/>
          <w:color w:val="000000" w:themeColor="text1"/>
        </w:rPr>
      </w:pPr>
      <w:proofErr w:type="spellStart"/>
      <w:r w:rsidRPr="00653F5A">
        <w:rPr>
          <w:rFonts w:cstheme="minorHAnsi"/>
          <w:b/>
          <w:bCs/>
          <w:i/>
          <w:iCs/>
          <w:color w:val="000000" w:themeColor="text1"/>
        </w:rPr>
        <w:t>Brachylepas</w:t>
      </w:r>
      <w:proofErr w:type="spellEnd"/>
      <w:r w:rsidRPr="00653F5A">
        <w:rPr>
          <w:rFonts w:cstheme="minorHAnsi"/>
          <w:b/>
          <w:bCs/>
          <w:i/>
          <w:iCs/>
          <w:color w:val="000000" w:themeColor="text1"/>
        </w:rPr>
        <w:t xml:space="preserve"> </w:t>
      </w:r>
      <w:proofErr w:type="spellStart"/>
      <w:r w:rsidRPr="00653F5A">
        <w:rPr>
          <w:rFonts w:cstheme="minorHAnsi"/>
          <w:b/>
          <w:bCs/>
          <w:i/>
          <w:iCs/>
          <w:color w:val="000000" w:themeColor="text1"/>
        </w:rPr>
        <w:t>hantonensis</w:t>
      </w:r>
      <w:proofErr w:type="spellEnd"/>
      <w:r w:rsidRPr="00653F5A">
        <w:rPr>
          <w:rFonts w:cstheme="minorHAnsi"/>
          <w:color w:val="000000" w:themeColor="text1"/>
        </w:rPr>
        <w:t xml:space="preserve"> Gale, 2020</w:t>
      </w:r>
      <w:r w:rsidR="00567C2E" w:rsidRPr="00653F5A">
        <w:rPr>
          <w:rFonts w:cstheme="minorHAnsi"/>
          <w:color w:val="000000" w:themeColor="text1"/>
        </w:rPr>
        <w:t>a</w:t>
      </w:r>
    </w:p>
    <w:p w14:paraId="5BBDF82F" w14:textId="76DC6A36" w:rsidR="00D821C1" w:rsidRPr="00653F5A" w:rsidRDefault="00533E17" w:rsidP="00D821C1">
      <w:pPr>
        <w:spacing w:line="360" w:lineRule="auto"/>
        <w:jc w:val="center"/>
        <w:rPr>
          <w:rFonts w:cstheme="minorHAnsi"/>
          <w:color w:val="000000" w:themeColor="text1"/>
        </w:rPr>
      </w:pPr>
      <w:r>
        <w:rPr>
          <w:rFonts w:cstheme="minorHAnsi"/>
          <w:color w:val="000000" w:themeColor="text1"/>
        </w:rPr>
        <w:t>(</w:t>
      </w:r>
      <w:r w:rsidR="00D821C1" w:rsidRPr="00653F5A">
        <w:rPr>
          <w:rFonts w:cstheme="minorHAnsi"/>
          <w:color w:val="000000" w:themeColor="text1"/>
        </w:rPr>
        <w:t>Fig. 24D, E</w:t>
      </w:r>
      <w:r>
        <w:rPr>
          <w:rFonts w:cstheme="minorHAnsi"/>
          <w:color w:val="000000" w:themeColor="text1"/>
        </w:rPr>
        <w:t>)</w:t>
      </w:r>
    </w:p>
    <w:p w14:paraId="43EE8A3E" w14:textId="313A373A" w:rsidR="00B01784" w:rsidRPr="00653F5A" w:rsidRDefault="00B01784" w:rsidP="00B01784">
      <w:pPr>
        <w:spacing w:line="360" w:lineRule="auto"/>
        <w:jc w:val="both"/>
        <w:rPr>
          <w:rFonts w:cstheme="minorHAnsi"/>
          <w:color w:val="000000" w:themeColor="text1"/>
        </w:rPr>
      </w:pPr>
    </w:p>
    <w:p w14:paraId="21658995" w14:textId="049F97FF" w:rsidR="00B01784" w:rsidRPr="00653F5A" w:rsidRDefault="00B01784" w:rsidP="00B01784">
      <w:pPr>
        <w:spacing w:line="360" w:lineRule="auto"/>
        <w:jc w:val="both"/>
        <w:rPr>
          <w:rFonts w:cstheme="minorHAnsi"/>
          <w:color w:val="000000" w:themeColor="text1"/>
        </w:rPr>
      </w:pPr>
      <w:r w:rsidRPr="00653F5A">
        <w:rPr>
          <w:rFonts w:cstheme="minorHAnsi"/>
          <w:color w:val="000000" w:themeColor="text1"/>
        </w:rPr>
        <w:t>2020</w:t>
      </w:r>
      <w:r w:rsidR="00567C2E" w:rsidRPr="00653F5A">
        <w:rPr>
          <w:rFonts w:cstheme="minorHAnsi"/>
          <w:color w:val="000000" w:themeColor="text1"/>
        </w:rPr>
        <w:t>a</w:t>
      </w:r>
      <w:r w:rsidRPr="00653F5A">
        <w:rPr>
          <w:rFonts w:cstheme="minorHAnsi"/>
          <w:color w:val="000000" w:themeColor="text1"/>
        </w:rPr>
        <w:t xml:space="preserve">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hantonensis</w:t>
      </w:r>
      <w:proofErr w:type="spellEnd"/>
      <w:r w:rsidRPr="00653F5A">
        <w:rPr>
          <w:rFonts w:cstheme="minorHAnsi"/>
          <w:color w:val="000000" w:themeColor="text1"/>
        </w:rPr>
        <w:t xml:space="preserve"> Gale</w:t>
      </w:r>
      <w:r w:rsidR="0089404E" w:rsidRPr="00653F5A">
        <w:rPr>
          <w:rFonts w:cstheme="minorHAnsi"/>
          <w:color w:val="000000" w:themeColor="text1"/>
        </w:rPr>
        <w:t xml:space="preserve">: </w:t>
      </w:r>
      <w:r w:rsidRPr="00653F5A">
        <w:rPr>
          <w:rFonts w:cstheme="minorHAnsi"/>
          <w:color w:val="000000" w:themeColor="text1"/>
        </w:rPr>
        <w:t>275</w:t>
      </w:r>
      <w:r w:rsidR="0089404E" w:rsidRPr="00653F5A">
        <w:rPr>
          <w:rFonts w:cstheme="minorHAnsi"/>
          <w:color w:val="000000" w:themeColor="text1"/>
        </w:rPr>
        <w:t>,</w:t>
      </w:r>
      <w:r w:rsidRPr="00653F5A">
        <w:rPr>
          <w:rFonts w:cstheme="minorHAnsi"/>
          <w:color w:val="000000" w:themeColor="text1"/>
        </w:rPr>
        <w:t xml:space="preserve"> fig. 16C, D.</w:t>
      </w:r>
    </w:p>
    <w:p w14:paraId="6A2AB878" w14:textId="03F3CA0F" w:rsidR="00B01784" w:rsidRPr="00653F5A" w:rsidRDefault="00B01784" w:rsidP="00B01784">
      <w:pPr>
        <w:spacing w:line="360" w:lineRule="auto"/>
        <w:jc w:val="both"/>
        <w:rPr>
          <w:rFonts w:cstheme="minorHAnsi"/>
          <w:color w:val="000000" w:themeColor="text1"/>
        </w:rPr>
      </w:pPr>
    </w:p>
    <w:p w14:paraId="3A9B5B98" w14:textId="39817BC9" w:rsidR="00B01784" w:rsidRPr="00653F5A" w:rsidRDefault="00B01784" w:rsidP="00B01784">
      <w:pPr>
        <w:spacing w:line="360" w:lineRule="auto"/>
        <w:jc w:val="both"/>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581B61" w:rsidRPr="00653F5A">
        <w:rPr>
          <w:rFonts w:cstheme="minorHAnsi"/>
          <w:color w:val="000000" w:themeColor="text1"/>
        </w:rPr>
        <w:t xml:space="preserve"> Carina as tall as broad, apex acuminate, dorsal margin weakly concave; sculpture of closely spaced, imbricate terraces.</w:t>
      </w:r>
    </w:p>
    <w:p w14:paraId="4EF8DC6A" w14:textId="77777777" w:rsidR="0095256B" w:rsidRPr="00653F5A" w:rsidRDefault="0095256B" w:rsidP="00B01784">
      <w:pPr>
        <w:spacing w:line="360" w:lineRule="auto"/>
        <w:jc w:val="both"/>
        <w:rPr>
          <w:rFonts w:cstheme="minorHAnsi"/>
          <w:color w:val="000000" w:themeColor="text1"/>
        </w:rPr>
      </w:pPr>
    </w:p>
    <w:p w14:paraId="240D6BDB" w14:textId="4A622CB3" w:rsidR="00B01784" w:rsidRPr="00653F5A" w:rsidRDefault="00B01784" w:rsidP="00B01784">
      <w:pPr>
        <w:spacing w:line="360" w:lineRule="auto"/>
        <w:jc w:val="both"/>
        <w:rPr>
          <w:rFonts w:cstheme="minorHAnsi"/>
          <w:color w:val="000000" w:themeColor="text1"/>
        </w:rPr>
      </w:pPr>
      <w:r w:rsidRPr="00653F5A">
        <w:rPr>
          <w:rFonts w:cstheme="minorHAnsi"/>
          <w:b/>
          <w:bCs/>
          <w:color w:val="000000" w:themeColor="text1"/>
        </w:rPr>
        <w:t>Type.</w:t>
      </w:r>
      <w:r w:rsidR="0095256B" w:rsidRPr="00653F5A">
        <w:rPr>
          <w:rFonts w:cstheme="minorHAnsi"/>
          <w:color w:val="000000" w:themeColor="text1"/>
        </w:rPr>
        <w:t xml:space="preserve"> </w:t>
      </w:r>
      <w:r w:rsidR="00581B61" w:rsidRPr="00653F5A">
        <w:rPr>
          <w:rFonts w:cstheme="minorHAnsi"/>
          <w:color w:val="000000" w:themeColor="text1"/>
        </w:rPr>
        <w:t>The u</w:t>
      </w:r>
      <w:r w:rsidR="0095256B" w:rsidRPr="00653F5A">
        <w:rPr>
          <w:rFonts w:cstheme="minorHAnsi"/>
          <w:color w:val="000000" w:themeColor="text1"/>
        </w:rPr>
        <w:t>nique holotype</w:t>
      </w:r>
      <w:r w:rsidR="00581B61" w:rsidRPr="00653F5A">
        <w:rPr>
          <w:rFonts w:cstheme="minorHAnsi"/>
          <w:color w:val="000000" w:themeColor="text1"/>
        </w:rPr>
        <w:t xml:space="preserve"> (NHMUK IC 1575) is from the Lewes Chalk Formation, </w:t>
      </w:r>
      <w:proofErr w:type="spellStart"/>
      <w:r w:rsidR="00581B61" w:rsidRPr="00653F5A">
        <w:rPr>
          <w:rFonts w:cstheme="minorHAnsi"/>
          <w:i/>
          <w:iCs/>
          <w:color w:val="000000" w:themeColor="text1"/>
        </w:rPr>
        <w:t>Plesiocorys</w:t>
      </w:r>
      <w:proofErr w:type="spellEnd"/>
      <w:r w:rsidR="00581B61" w:rsidRPr="00653F5A">
        <w:rPr>
          <w:rFonts w:cstheme="minorHAnsi"/>
          <w:i/>
          <w:iCs/>
          <w:color w:val="000000" w:themeColor="text1"/>
        </w:rPr>
        <w:t xml:space="preserve"> planus </w:t>
      </w:r>
      <w:r w:rsidR="00581B61" w:rsidRPr="00653F5A">
        <w:rPr>
          <w:rFonts w:cstheme="minorHAnsi"/>
          <w:color w:val="000000" w:themeColor="text1"/>
        </w:rPr>
        <w:t xml:space="preserve">Zone of </w:t>
      </w:r>
      <w:proofErr w:type="spellStart"/>
      <w:r w:rsidR="00581B61" w:rsidRPr="00653F5A">
        <w:rPr>
          <w:rFonts w:cstheme="minorHAnsi"/>
          <w:color w:val="000000" w:themeColor="text1"/>
        </w:rPr>
        <w:t>Froxfield</w:t>
      </w:r>
      <w:proofErr w:type="spellEnd"/>
      <w:r w:rsidR="00581B61" w:rsidRPr="00653F5A">
        <w:rPr>
          <w:rFonts w:cstheme="minorHAnsi"/>
          <w:color w:val="000000" w:themeColor="text1"/>
        </w:rPr>
        <w:t xml:space="preserve">, Hampshire, UK, pit no. 112 of </w:t>
      </w:r>
      <w:proofErr w:type="spellStart"/>
      <w:r w:rsidR="00581B61" w:rsidRPr="00653F5A">
        <w:rPr>
          <w:rFonts w:cstheme="minorHAnsi"/>
          <w:color w:val="000000" w:themeColor="text1"/>
        </w:rPr>
        <w:t>Brydone</w:t>
      </w:r>
      <w:proofErr w:type="spellEnd"/>
      <w:r w:rsidR="00581B61" w:rsidRPr="00653F5A">
        <w:rPr>
          <w:rFonts w:cstheme="minorHAnsi"/>
          <w:color w:val="000000" w:themeColor="text1"/>
        </w:rPr>
        <w:t xml:space="preserve"> (1912).</w:t>
      </w:r>
    </w:p>
    <w:p w14:paraId="1779F90F" w14:textId="77777777" w:rsidR="0095256B" w:rsidRPr="00653F5A" w:rsidRDefault="0095256B" w:rsidP="00B01784">
      <w:pPr>
        <w:spacing w:line="360" w:lineRule="auto"/>
        <w:jc w:val="both"/>
        <w:rPr>
          <w:rFonts w:cstheme="minorHAnsi"/>
          <w:color w:val="000000" w:themeColor="text1"/>
        </w:rPr>
      </w:pPr>
    </w:p>
    <w:p w14:paraId="78F4E33F" w14:textId="73B39B66" w:rsidR="00B01784" w:rsidRPr="00653F5A" w:rsidRDefault="00B01784" w:rsidP="00B01784">
      <w:pPr>
        <w:spacing w:line="360" w:lineRule="auto"/>
        <w:jc w:val="both"/>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581B61" w:rsidRPr="00653F5A">
        <w:rPr>
          <w:rFonts w:cstheme="minorHAnsi"/>
          <w:color w:val="000000" w:themeColor="text1"/>
        </w:rPr>
        <w:t xml:space="preserve"> This species is most closely related to </w:t>
      </w:r>
      <w:r w:rsidR="00581B61" w:rsidRPr="00653F5A">
        <w:rPr>
          <w:rFonts w:cstheme="minorHAnsi"/>
          <w:i/>
          <w:iCs/>
          <w:color w:val="000000" w:themeColor="text1"/>
        </w:rPr>
        <w:t xml:space="preserve">B. </w:t>
      </w:r>
      <w:proofErr w:type="spellStart"/>
      <w:r w:rsidR="00581B61" w:rsidRPr="00653F5A">
        <w:rPr>
          <w:rFonts w:cstheme="minorHAnsi"/>
          <w:i/>
          <w:iCs/>
          <w:color w:val="000000" w:themeColor="text1"/>
        </w:rPr>
        <w:t>guascoi</w:t>
      </w:r>
      <w:proofErr w:type="spellEnd"/>
      <w:r w:rsidR="00581B61" w:rsidRPr="00653F5A">
        <w:rPr>
          <w:rFonts w:cstheme="minorHAnsi"/>
          <w:color w:val="000000" w:themeColor="text1"/>
        </w:rPr>
        <w:t xml:space="preserve"> and </w:t>
      </w:r>
      <w:r w:rsidR="00581B61" w:rsidRPr="00653F5A">
        <w:rPr>
          <w:rFonts w:cstheme="minorHAnsi"/>
          <w:i/>
          <w:iCs/>
          <w:color w:val="000000" w:themeColor="text1"/>
        </w:rPr>
        <w:t>B. americana</w:t>
      </w:r>
      <w:r w:rsidR="00581B61" w:rsidRPr="00653F5A">
        <w:rPr>
          <w:rFonts w:cstheme="minorHAnsi"/>
          <w:color w:val="000000" w:themeColor="text1"/>
        </w:rPr>
        <w:t>, from which it differs in the more closely spaced terracing and the greater length of the ventrally directed wings.</w:t>
      </w:r>
    </w:p>
    <w:p w14:paraId="401C1722" w14:textId="10B04CD2" w:rsidR="007A04CD" w:rsidRPr="00653F5A" w:rsidRDefault="007A04CD" w:rsidP="00D821C1">
      <w:pPr>
        <w:spacing w:line="360" w:lineRule="auto"/>
        <w:jc w:val="center"/>
        <w:rPr>
          <w:rFonts w:cstheme="minorHAnsi"/>
          <w:color w:val="000000" w:themeColor="text1"/>
        </w:rPr>
      </w:pPr>
    </w:p>
    <w:p w14:paraId="567FC31E" w14:textId="7996CBDA" w:rsidR="007A04CD" w:rsidRPr="00653F5A" w:rsidRDefault="007A04CD" w:rsidP="00D821C1">
      <w:pPr>
        <w:spacing w:line="360" w:lineRule="auto"/>
        <w:jc w:val="center"/>
        <w:rPr>
          <w:rFonts w:cstheme="minorHAnsi"/>
          <w:color w:val="000000" w:themeColor="text1"/>
        </w:rPr>
      </w:pPr>
      <w:proofErr w:type="spellStart"/>
      <w:r w:rsidRPr="00653F5A">
        <w:rPr>
          <w:rFonts w:cstheme="minorHAnsi"/>
          <w:b/>
          <w:bCs/>
          <w:i/>
          <w:iCs/>
          <w:color w:val="000000" w:themeColor="text1"/>
        </w:rPr>
        <w:t>Brachylepas</w:t>
      </w:r>
      <w:proofErr w:type="spellEnd"/>
      <w:r w:rsidRPr="00653F5A">
        <w:rPr>
          <w:rFonts w:cstheme="minorHAnsi"/>
          <w:b/>
          <w:bCs/>
          <w:i/>
          <w:iCs/>
          <w:color w:val="000000" w:themeColor="text1"/>
        </w:rPr>
        <w:t xml:space="preserve"> </w:t>
      </w:r>
      <w:proofErr w:type="spellStart"/>
      <w:r w:rsidRPr="00653F5A">
        <w:rPr>
          <w:rFonts w:cstheme="minorHAnsi"/>
          <w:b/>
          <w:bCs/>
          <w:i/>
          <w:iCs/>
          <w:color w:val="000000" w:themeColor="text1"/>
        </w:rPr>
        <w:t>thieli</w:t>
      </w:r>
      <w:proofErr w:type="spellEnd"/>
      <w:r w:rsidRPr="00653F5A">
        <w:rPr>
          <w:rFonts w:cstheme="minorHAnsi"/>
          <w:color w:val="000000" w:themeColor="text1"/>
        </w:rPr>
        <w:t xml:space="preserve"> Gale, 2020</w:t>
      </w:r>
      <w:r w:rsidR="00567C2E" w:rsidRPr="00653F5A">
        <w:rPr>
          <w:rFonts w:cstheme="minorHAnsi"/>
          <w:color w:val="000000" w:themeColor="text1"/>
        </w:rPr>
        <w:t>a</w:t>
      </w:r>
    </w:p>
    <w:p w14:paraId="5158BA8D" w14:textId="18092F4D" w:rsidR="00D821C1" w:rsidRPr="00653F5A" w:rsidRDefault="00533E17" w:rsidP="00D821C1">
      <w:pPr>
        <w:spacing w:line="360" w:lineRule="auto"/>
        <w:jc w:val="center"/>
        <w:rPr>
          <w:rFonts w:cstheme="minorHAnsi"/>
          <w:color w:val="000000" w:themeColor="text1"/>
        </w:rPr>
      </w:pPr>
      <w:r>
        <w:rPr>
          <w:rFonts w:cstheme="minorHAnsi"/>
          <w:color w:val="000000" w:themeColor="text1"/>
        </w:rPr>
        <w:t>(</w:t>
      </w:r>
      <w:r w:rsidR="00D821C1" w:rsidRPr="00653F5A">
        <w:rPr>
          <w:rFonts w:cstheme="minorHAnsi"/>
          <w:color w:val="000000" w:themeColor="text1"/>
        </w:rPr>
        <w:t>Fig. 24F, G</w:t>
      </w:r>
      <w:r>
        <w:rPr>
          <w:rFonts w:cstheme="minorHAnsi"/>
          <w:color w:val="000000" w:themeColor="text1"/>
        </w:rPr>
        <w:t>)</w:t>
      </w:r>
    </w:p>
    <w:p w14:paraId="3122D868" w14:textId="77777777" w:rsidR="002E19AC" w:rsidRPr="00653F5A" w:rsidRDefault="002E19AC" w:rsidP="00D821C1">
      <w:pPr>
        <w:spacing w:line="360" w:lineRule="auto"/>
        <w:jc w:val="center"/>
        <w:rPr>
          <w:rFonts w:cstheme="minorHAnsi"/>
          <w:color w:val="000000" w:themeColor="text1"/>
        </w:rPr>
      </w:pPr>
    </w:p>
    <w:p w14:paraId="0208556E" w14:textId="29176F92" w:rsidR="00B01784" w:rsidRPr="00653F5A" w:rsidRDefault="00B01784" w:rsidP="00B01784">
      <w:pPr>
        <w:spacing w:line="360" w:lineRule="auto"/>
        <w:rPr>
          <w:rFonts w:cstheme="minorHAnsi"/>
          <w:color w:val="000000" w:themeColor="text1"/>
        </w:rPr>
      </w:pPr>
      <w:r w:rsidRPr="00653F5A">
        <w:rPr>
          <w:rFonts w:cstheme="minorHAnsi"/>
          <w:color w:val="000000" w:themeColor="text1"/>
        </w:rPr>
        <w:t>2020</w:t>
      </w:r>
      <w:r w:rsidR="00567C2E" w:rsidRPr="00653F5A">
        <w:rPr>
          <w:rFonts w:cstheme="minorHAnsi"/>
          <w:color w:val="000000" w:themeColor="text1"/>
        </w:rPr>
        <w:t>a</w:t>
      </w:r>
      <w:r w:rsidRPr="00653F5A">
        <w:rPr>
          <w:rFonts w:cstheme="minorHAnsi"/>
          <w:color w:val="000000" w:themeColor="text1"/>
        </w:rPr>
        <w:t xml:space="preserve">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thieli</w:t>
      </w:r>
      <w:proofErr w:type="spellEnd"/>
      <w:r w:rsidRPr="00653F5A">
        <w:rPr>
          <w:rFonts w:cstheme="minorHAnsi"/>
          <w:i/>
          <w:iCs/>
          <w:color w:val="000000" w:themeColor="text1"/>
        </w:rPr>
        <w:t xml:space="preserve"> </w:t>
      </w:r>
      <w:r w:rsidRPr="00653F5A">
        <w:rPr>
          <w:rFonts w:cstheme="minorHAnsi"/>
          <w:color w:val="000000" w:themeColor="text1"/>
        </w:rPr>
        <w:t>Gale</w:t>
      </w:r>
      <w:r w:rsidR="0089404E" w:rsidRPr="00653F5A">
        <w:rPr>
          <w:rFonts w:cstheme="minorHAnsi"/>
          <w:color w:val="000000" w:themeColor="text1"/>
        </w:rPr>
        <w:t xml:space="preserve">: </w:t>
      </w:r>
      <w:r w:rsidRPr="00653F5A">
        <w:rPr>
          <w:rFonts w:cstheme="minorHAnsi"/>
          <w:color w:val="000000" w:themeColor="text1"/>
        </w:rPr>
        <w:t>275</w:t>
      </w:r>
      <w:r w:rsidR="0089404E" w:rsidRPr="00653F5A">
        <w:rPr>
          <w:rFonts w:cstheme="minorHAnsi"/>
          <w:color w:val="000000" w:themeColor="text1"/>
        </w:rPr>
        <w:t>,</w:t>
      </w:r>
      <w:r w:rsidRPr="00653F5A">
        <w:rPr>
          <w:rFonts w:cstheme="minorHAnsi"/>
          <w:color w:val="000000" w:themeColor="text1"/>
        </w:rPr>
        <w:t xml:space="preserve"> fig. 16A, B.</w:t>
      </w:r>
    </w:p>
    <w:p w14:paraId="4E20454D" w14:textId="470F6800" w:rsidR="00B01784" w:rsidRPr="00653F5A" w:rsidRDefault="00B01784" w:rsidP="00B01784">
      <w:pPr>
        <w:spacing w:line="360" w:lineRule="auto"/>
        <w:rPr>
          <w:rFonts w:cstheme="minorHAnsi"/>
          <w:b/>
          <w:bCs/>
          <w:color w:val="000000" w:themeColor="text1"/>
        </w:rPr>
      </w:pPr>
    </w:p>
    <w:p w14:paraId="3515975A" w14:textId="607CA18C" w:rsidR="00B01784" w:rsidRPr="00653F5A" w:rsidRDefault="00B01784" w:rsidP="00B01784">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2E19AC" w:rsidRPr="00653F5A">
        <w:rPr>
          <w:rFonts w:cstheme="minorHAnsi"/>
          <w:color w:val="000000" w:themeColor="text1"/>
        </w:rPr>
        <w:t xml:space="preserve"> </w:t>
      </w:r>
      <w:proofErr w:type="spellStart"/>
      <w:r w:rsidR="002E19AC" w:rsidRPr="00653F5A">
        <w:rPr>
          <w:rFonts w:cstheme="minorHAnsi"/>
          <w:i/>
          <w:iCs/>
          <w:color w:val="000000" w:themeColor="text1"/>
        </w:rPr>
        <w:t>Brachylepas</w:t>
      </w:r>
      <w:proofErr w:type="spellEnd"/>
      <w:r w:rsidR="002E19AC" w:rsidRPr="00653F5A">
        <w:rPr>
          <w:rFonts w:cstheme="minorHAnsi"/>
          <w:i/>
          <w:iCs/>
          <w:color w:val="000000" w:themeColor="text1"/>
        </w:rPr>
        <w:t xml:space="preserve"> </w:t>
      </w:r>
      <w:r w:rsidR="002E19AC" w:rsidRPr="00653F5A">
        <w:rPr>
          <w:rFonts w:cstheme="minorHAnsi"/>
          <w:color w:val="000000" w:themeColor="text1"/>
        </w:rPr>
        <w:t>in which the rostrum is low, bears irregular growth lines and has a weak apicobasal striation.</w:t>
      </w:r>
    </w:p>
    <w:p w14:paraId="3DDAAB65" w14:textId="77777777" w:rsidR="00581B61" w:rsidRPr="00653F5A" w:rsidRDefault="00581B61" w:rsidP="00B01784">
      <w:pPr>
        <w:spacing w:line="360" w:lineRule="auto"/>
        <w:rPr>
          <w:rFonts w:cstheme="minorHAnsi"/>
          <w:color w:val="000000" w:themeColor="text1"/>
        </w:rPr>
      </w:pPr>
    </w:p>
    <w:p w14:paraId="12F482B2" w14:textId="425E3F1F" w:rsidR="00B01784" w:rsidRPr="00653F5A" w:rsidRDefault="00B01784" w:rsidP="00B01784">
      <w:pPr>
        <w:spacing w:line="360" w:lineRule="auto"/>
        <w:rPr>
          <w:rFonts w:cstheme="minorHAnsi"/>
          <w:color w:val="000000" w:themeColor="text1"/>
        </w:rPr>
      </w:pPr>
      <w:r w:rsidRPr="00653F5A">
        <w:rPr>
          <w:rFonts w:cstheme="minorHAnsi"/>
          <w:b/>
          <w:bCs/>
          <w:color w:val="000000" w:themeColor="text1"/>
        </w:rPr>
        <w:t>Type</w:t>
      </w:r>
      <w:r w:rsidRPr="00653F5A">
        <w:rPr>
          <w:rFonts w:cstheme="minorHAnsi"/>
          <w:color w:val="000000" w:themeColor="text1"/>
        </w:rPr>
        <w:t>.</w:t>
      </w:r>
      <w:r w:rsidR="002E19AC" w:rsidRPr="00653F5A">
        <w:rPr>
          <w:rFonts w:cstheme="minorHAnsi"/>
          <w:color w:val="000000" w:themeColor="text1"/>
        </w:rPr>
        <w:t xml:space="preserve"> A unique rostrum (NHMUK IC 1574) from the lower Cenomanian (</w:t>
      </w:r>
      <w:proofErr w:type="spellStart"/>
      <w:r w:rsidR="002E19AC" w:rsidRPr="00653F5A">
        <w:rPr>
          <w:rFonts w:cstheme="minorHAnsi"/>
          <w:i/>
          <w:iCs/>
          <w:color w:val="000000" w:themeColor="text1"/>
        </w:rPr>
        <w:t>Neostlingoceras</w:t>
      </w:r>
      <w:proofErr w:type="spellEnd"/>
      <w:r w:rsidR="002E19AC" w:rsidRPr="00653F5A">
        <w:rPr>
          <w:rFonts w:cstheme="minorHAnsi"/>
          <w:i/>
          <w:iCs/>
          <w:color w:val="000000" w:themeColor="text1"/>
        </w:rPr>
        <w:t xml:space="preserve"> </w:t>
      </w:r>
      <w:proofErr w:type="spellStart"/>
      <w:r w:rsidR="002E19AC" w:rsidRPr="00653F5A">
        <w:rPr>
          <w:rFonts w:cstheme="minorHAnsi"/>
          <w:i/>
          <w:iCs/>
          <w:color w:val="000000" w:themeColor="text1"/>
        </w:rPr>
        <w:t>carcitanense</w:t>
      </w:r>
      <w:proofErr w:type="spellEnd"/>
      <w:r w:rsidR="002E19AC" w:rsidRPr="00653F5A">
        <w:rPr>
          <w:rFonts w:cstheme="minorHAnsi"/>
          <w:i/>
          <w:iCs/>
          <w:color w:val="000000" w:themeColor="text1"/>
        </w:rPr>
        <w:t xml:space="preserve"> </w:t>
      </w:r>
      <w:r w:rsidR="00D418F8" w:rsidRPr="00653F5A">
        <w:rPr>
          <w:rFonts w:cstheme="minorHAnsi"/>
          <w:color w:val="000000" w:themeColor="text1"/>
        </w:rPr>
        <w:t>S</w:t>
      </w:r>
      <w:r w:rsidR="002E19AC" w:rsidRPr="00653F5A">
        <w:rPr>
          <w:rFonts w:cstheme="minorHAnsi"/>
          <w:color w:val="000000" w:themeColor="text1"/>
        </w:rPr>
        <w:t xml:space="preserve">ubzone) of </w:t>
      </w:r>
      <w:proofErr w:type="spellStart"/>
      <w:r w:rsidR="002E19AC" w:rsidRPr="00653F5A">
        <w:rPr>
          <w:rFonts w:cstheme="minorHAnsi"/>
          <w:color w:val="000000" w:themeColor="text1"/>
        </w:rPr>
        <w:t>Kassenberg</w:t>
      </w:r>
      <w:proofErr w:type="spellEnd"/>
      <w:r w:rsidR="002E19AC" w:rsidRPr="00653F5A">
        <w:rPr>
          <w:rFonts w:cstheme="minorHAnsi"/>
          <w:color w:val="000000" w:themeColor="text1"/>
        </w:rPr>
        <w:t xml:space="preserve">, </w:t>
      </w:r>
      <w:proofErr w:type="spellStart"/>
      <w:r w:rsidR="002E19AC" w:rsidRPr="00653F5A">
        <w:rPr>
          <w:rFonts w:cstheme="minorHAnsi"/>
          <w:color w:val="000000" w:themeColor="text1"/>
        </w:rPr>
        <w:t>Mülheim</w:t>
      </w:r>
      <w:proofErr w:type="spellEnd"/>
      <w:r w:rsidR="002E19AC" w:rsidRPr="00653F5A">
        <w:rPr>
          <w:rFonts w:cstheme="minorHAnsi"/>
          <w:color w:val="000000" w:themeColor="text1"/>
        </w:rPr>
        <w:t>-Ruhr, Germany.</w:t>
      </w:r>
    </w:p>
    <w:p w14:paraId="32FED26E" w14:textId="77777777" w:rsidR="00581B61" w:rsidRPr="00653F5A" w:rsidRDefault="00581B61" w:rsidP="00B01784">
      <w:pPr>
        <w:spacing w:line="360" w:lineRule="auto"/>
        <w:rPr>
          <w:rFonts w:cstheme="minorHAnsi"/>
          <w:b/>
          <w:bCs/>
          <w:color w:val="000000" w:themeColor="text1"/>
        </w:rPr>
      </w:pPr>
    </w:p>
    <w:p w14:paraId="45707B73" w14:textId="5EEF1886" w:rsidR="00B01784" w:rsidRDefault="00B01784" w:rsidP="00B01784">
      <w:pPr>
        <w:spacing w:line="360" w:lineRule="auto"/>
        <w:rPr>
          <w:ins w:id="101" w:author="Andy Gale" w:date="2023-08-18T14:07:00Z"/>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D418F8" w:rsidRPr="00653F5A">
        <w:rPr>
          <w:rFonts w:cstheme="minorHAnsi"/>
          <w:color w:val="000000" w:themeColor="text1"/>
        </w:rPr>
        <w:t xml:space="preserve"> </w:t>
      </w:r>
      <w:r w:rsidR="00D418F8" w:rsidRPr="00653F5A">
        <w:rPr>
          <w:rFonts w:cstheme="minorHAnsi"/>
          <w:i/>
          <w:iCs/>
          <w:color w:val="000000" w:themeColor="text1"/>
        </w:rPr>
        <w:t xml:space="preserve">B. </w:t>
      </w:r>
      <w:proofErr w:type="spellStart"/>
      <w:r w:rsidR="00D418F8" w:rsidRPr="00653F5A">
        <w:rPr>
          <w:rFonts w:cstheme="minorHAnsi"/>
          <w:i/>
          <w:iCs/>
          <w:color w:val="000000" w:themeColor="text1"/>
        </w:rPr>
        <w:t>thieli</w:t>
      </w:r>
      <w:proofErr w:type="spellEnd"/>
      <w:r w:rsidR="00D418F8" w:rsidRPr="00653F5A">
        <w:rPr>
          <w:rFonts w:cstheme="minorHAnsi"/>
          <w:color w:val="000000" w:themeColor="text1"/>
        </w:rPr>
        <w:t xml:space="preserve"> differs from all other known </w:t>
      </w:r>
      <w:proofErr w:type="spellStart"/>
      <w:r w:rsidR="00D418F8" w:rsidRPr="00653F5A">
        <w:rPr>
          <w:rFonts w:cstheme="minorHAnsi"/>
          <w:i/>
          <w:iCs/>
          <w:color w:val="000000" w:themeColor="text1"/>
        </w:rPr>
        <w:t>Brachylepas</w:t>
      </w:r>
      <w:proofErr w:type="spellEnd"/>
      <w:r w:rsidR="00D418F8" w:rsidRPr="00653F5A">
        <w:rPr>
          <w:rFonts w:cstheme="minorHAnsi"/>
          <w:color w:val="000000" w:themeColor="text1"/>
        </w:rPr>
        <w:t xml:space="preserve"> rostra in its very low profile, irregular growth increments and weak apicobasal striation. This is the oldest known </w:t>
      </w:r>
      <w:proofErr w:type="spellStart"/>
      <w:r w:rsidR="00D418F8" w:rsidRPr="00653F5A">
        <w:rPr>
          <w:rFonts w:cstheme="minorHAnsi"/>
          <w:color w:val="000000" w:themeColor="text1"/>
        </w:rPr>
        <w:t>brachylepadid</w:t>
      </w:r>
      <w:proofErr w:type="spellEnd"/>
      <w:r w:rsidR="00D418F8" w:rsidRPr="00653F5A">
        <w:rPr>
          <w:rFonts w:cstheme="minorHAnsi"/>
          <w:color w:val="000000" w:themeColor="text1"/>
        </w:rPr>
        <w:t xml:space="preserve"> and </w:t>
      </w:r>
      <w:r w:rsidR="009551A0" w:rsidRPr="00653F5A">
        <w:rPr>
          <w:rFonts w:cstheme="minorHAnsi"/>
          <w:color w:val="000000" w:themeColor="text1"/>
        </w:rPr>
        <w:t xml:space="preserve">was found </w:t>
      </w:r>
      <w:r w:rsidR="00D418F8" w:rsidRPr="00653F5A">
        <w:rPr>
          <w:rFonts w:cstheme="minorHAnsi"/>
          <w:color w:val="000000" w:themeColor="text1"/>
        </w:rPr>
        <w:t>in association with a rocky shoreline</w:t>
      </w:r>
      <w:r w:rsidR="00281CFC" w:rsidRPr="00653F5A">
        <w:rPr>
          <w:rFonts w:cstheme="minorHAnsi"/>
          <w:color w:val="000000" w:themeColor="text1"/>
        </w:rPr>
        <w:t xml:space="preserve"> in</w:t>
      </w:r>
      <w:r w:rsidR="009551A0" w:rsidRPr="00653F5A">
        <w:rPr>
          <w:rFonts w:cstheme="minorHAnsi"/>
          <w:color w:val="000000" w:themeColor="text1"/>
        </w:rPr>
        <w:t xml:space="preserve"> an erosional pocket cut in</w:t>
      </w:r>
      <w:r w:rsidR="00281CFC" w:rsidRPr="00653F5A">
        <w:rPr>
          <w:rFonts w:cstheme="minorHAnsi"/>
          <w:color w:val="000000" w:themeColor="text1"/>
        </w:rPr>
        <w:t>to</w:t>
      </w:r>
      <w:r w:rsidR="009551A0" w:rsidRPr="00653F5A">
        <w:rPr>
          <w:rFonts w:cstheme="minorHAnsi"/>
          <w:color w:val="000000" w:themeColor="text1"/>
        </w:rPr>
        <w:t xml:space="preserve"> Carboniferous sandstones</w:t>
      </w:r>
      <w:r w:rsidR="00281CFC" w:rsidRPr="00653F5A">
        <w:rPr>
          <w:rFonts w:cstheme="minorHAnsi"/>
          <w:color w:val="000000" w:themeColor="text1"/>
        </w:rPr>
        <w:t xml:space="preserve"> (Gale and </w:t>
      </w:r>
      <w:proofErr w:type="spellStart"/>
      <w:r w:rsidR="00281CFC" w:rsidRPr="00653F5A">
        <w:rPr>
          <w:rFonts w:cstheme="minorHAnsi"/>
          <w:color w:val="000000" w:themeColor="text1"/>
        </w:rPr>
        <w:t>Thiel</w:t>
      </w:r>
      <w:proofErr w:type="spellEnd"/>
      <w:r w:rsidR="005657F0" w:rsidRPr="00653F5A">
        <w:rPr>
          <w:rFonts w:cstheme="minorHAnsi"/>
          <w:color w:val="000000" w:themeColor="text1"/>
        </w:rPr>
        <w:t>,</w:t>
      </w:r>
      <w:r w:rsidR="00281CFC" w:rsidRPr="00653F5A">
        <w:rPr>
          <w:rFonts w:cstheme="minorHAnsi"/>
          <w:color w:val="000000" w:themeColor="text1"/>
        </w:rPr>
        <w:t xml:space="preserve"> 2023)</w:t>
      </w:r>
      <w:r w:rsidR="009551A0" w:rsidRPr="00653F5A">
        <w:rPr>
          <w:rFonts w:cstheme="minorHAnsi"/>
          <w:color w:val="000000" w:themeColor="text1"/>
        </w:rPr>
        <w:t>.</w:t>
      </w:r>
    </w:p>
    <w:p w14:paraId="158CA5D9" w14:textId="561D87CA" w:rsidR="00706445" w:rsidRPr="00653F5A" w:rsidRDefault="00706445" w:rsidP="00B01784">
      <w:pPr>
        <w:spacing w:line="360" w:lineRule="auto"/>
        <w:rPr>
          <w:rFonts w:cstheme="minorHAnsi"/>
          <w:color w:val="000000" w:themeColor="text1"/>
        </w:rPr>
      </w:pPr>
      <w:ins w:id="102" w:author="Andy Gale" w:date="2023-08-18T14:07:00Z">
        <w:r>
          <w:rPr>
            <w:rFonts w:cstheme="minorHAnsi"/>
            <w:color w:val="000000" w:themeColor="text1"/>
          </w:rPr>
          <w:lastRenderedPageBreak/>
          <w:t>Figure 25</w:t>
        </w:r>
      </w:ins>
    </w:p>
    <w:p w14:paraId="0F87F663" w14:textId="6E03E3D7" w:rsidR="007A04CD" w:rsidRPr="00653F5A" w:rsidRDefault="007A04CD" w:rsidP="00D821C1">
      <w:pPr>
        <w:spacing w:line="360" w:lineRule="auto"/>
        <w:jc w:val="center"/>
        <w:rPr>
          <w:rFonts w:cstheme="minorHAnsi"/>
          <w:color w:val="000000" w:themeColor="text1"/>
        </w:rPr>
      </w:pPr>
    </w:p>
    <w:p w14:paraId="70C088F7" w14:textId="25534CC4" w:rsidR="007A04CD" w:rsidRPr="00653F5A" w:rsidRDefault="007A04CD" w:rsidP="000D235E">
      <w:pPr>
        <w:spacing w:line="360" w:lineRule="auto"/>
        <w:rPr>
          <w:rFonts w:cstheme="minorHAnsi"/>
          <w:color w:val="000000" w:themeColor="text1"/>
        </w:rPr>
      </w:pPr>
    </w:p>
    <w:p w14:paraId="07B4B760" w14:textId="5A5E5390" w:rsidR="007A04CD" w:rsidRPr="00653F5A" w:rsidRDefault="007A04CD" w:rsidP="00D821C1">
      <w:pPr>
        <w:spacing w:line="360" w:lineRule="auto"/>
        <w:jc w:val="center"/>
        <w:rPr>
          <w:rFonts w:cstheme="minorHAnsi"/>
          <w:color w:val="000000" w:themeColor="text1"/>
        </w:rPr>
      </w:pPr>
      <w:proofErr w:type="spellStart"/>
      <w:r w:rsidRPr="00653F5A">
        <w:rPr>
          <w:rFonts w:cstheme="minorHAnsi"/>
          <w:b/>
          <w:bCs/>
          <w:i/>
          <w:iCs/>
          <w:color w:val="000000" w:themeColor="text1"/>
        </w:rPr>
        <w:t>Brachylepas</w:t>
      </w:r>
      <w:proofErr w:type="spellEnd"/>
      <w:r w:rsidRPr="00653F5A">
        <w:rPr>
          <w:rFonts w:cstheme="minorHAnsi"/>
          <w:b/>
          <w:bCs/>
          <w:i/>
          <w:iCs/>
          <w:color w:val="000000" w:themeColor="text1"/>
        </w:rPr>
        <w:t xml:space="preserve"> americana</w:t>
      </w:r>
      <w:r w:rsidRPr="00653F5A">
        <w:rPr>
          <w:rFonts w:cstheme="minorHAnsi"/>
          <w:color w:val="000000" w:themeColor="text1"/>
        </w:rPr>
        <w:t xml:space="preserve"> </w:t>
      </w:r>
      <w:proofErr w:type="spellStart"/>
      <w:r w:rsidRPr="00653F5A">
        <w:rPr>
          <w:rFonts w:cstheme="minorHAnsi"/>
          <w:color w:val="000000" w:themeColor="text1"/>
        </w:rPr>
        <w:t>Zullo</w:t>
      </w:r>
      <w:proofErr w:type="spellEnd"/>
      <w:r w:rsidRPr="00653F5A">
        <w:rPr>
          <w:rFonts w:cstheme="minorHAnsi"/>
          <w:color w:val="000000" w:themeColor="text1"/>
        </w:rPr>
        <w:t>, 1987</w:t>
      </w:r>
    </w:p>
    <w:p w14:paraId="6FB89812" w14:textId="642B208A" w:rsidR="007A04CD" w:rsidRPr="00653F5A" w:rsidRDefault="00533E17" w:rsidP="00D821C1">
      <w:pPr>
        <w:spacing w:line="360" w:lineRule="auto"/>
        <w:jc w:val="center"/>
        <w:rPr>
          <w:rFonts w:cstheme="minorHAnsi"/>
          <w:color w:val="000000" w:themeColor="text1"/>
        </w:rPr>
      </w:pPr>
      <w:r>
        <w:rPr>
          <w:rFonts w:cstheme="minorHAnsi"/>
          <w:color w:val="000000" w:themeColor="text1"/>
        </w:rPr>
        <w:t>(</w:t>
      </w:r>
      <w:r w:rsidR="00D821C1" w:rsidRPr="00653F5A">
        <w:rPr>
          <w:rFonts w:cstheme="minorHAnsi"/>
          <w:color w:val="000000" w:themeColor="text1"/>
        </w:rPr>
        <w:t>Fig. 25A-A1</w:t>
      </w:r>
      <w:r>
        <w:rPr>
          <w:rFonts w:cstheme="minorHAnsi"/>
          <w:color w:val="000000" w:themeColor="text1"/>
        </w:rPr>
        <w:t>)</w:t>
      </w:r>
    </w:p>
    <w:p w14:paraId="78AE896C" w14:textId="589FD898" w:rsidR="00D821C1" w:rsidRPr="00653F5A" w:rsidRDefault="00D821C1" w:rsidP="000D235E">
      <w:pPr>
        <w:spacing w:line="360" w:lineRule="auto"/>
        <w:rPr>
          <w:rFonts w:cstheme="minorHAnsi"/>
          <w:b/>
          <w:bCs/>
          <w:i/>
          <w:iCs/>
          <w:color w:val="000000" w:themeColor="text1"/>
        </w:rPr>
      </w:pPr>
    </w:p>
    <w:p w14:paraId="0745317D" w14:textId="2327C2AE" w:rsidR="00A00E7F" w:rsidRPr="00653F5A" w:rsidRDefault="00A00E7F" w:rsidP="000D235E">
      <w:pPr>
        <w:spacing w:line="360" w:lineRule="auto"/>
        <w:rPr>
          <w:rFonts w:cstheme="minorHAnsi"/>
          <w:color w:val="000000" w:themeColor="text1"/>
        </w:rPr>
      </w:pPr>
      <w:r w:rsidRPr="00653F5A">
        <w:rPr>
          <w:rFonts w:cstheme="minorHAnsi"/>
          <w:color w:val="000000" w:themeColor="text1"/>
        </w:rPr>
        <w:t>1987</w:t>
      </w:r>
      <w:r w:rsidRPr="00653F5A">
        <w:rPr>
          <w:rFonts w:cstheme="minorHAnsi"/>
          <w:i/>
          <w:iCs/>
          <w:color w:val="000000" w:themeColor="text1"/>
        </w:rPr>
        <w:t xml:space="preserve">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americana </w:t>
      </w:r>
      <w:proofErr w:type="spellStart"/>
      <w:r w:rsidRPr="00653F5A">
        <w:rPr>
          <w:rFonts w:cstheme="minorHAnsi"/>
          <w:color w:val="000000" w:themeColor="text1"/>
        </w:rPr>
        <w:t>Zullo</w:t>
      </w:r>
      <w:proofErr w:type="spellEnd"/>
      <w:r w:rsidRPr="00653F5A">
        <w:rPr>
          <w:rFonts w:cstheme="minorHAnsi"/>
          <w:color w:val="000000" w:themeColor="text1"/>
        </w:rPr>
        <w:t xml:space="preserve">, </w:t>
      </w:r>
      <w:r w:rsidR="007336EE" w:rsidRPr="00653F5A">
        <w:rPr>
          <w:rFonts w:cstheme="minorHAnsi"/>
          <w:color w:val="000000" w:themeColor="text1"/>
        </w:rPr>
        <w:t xml:space="preserve">Russell </w:t>
      </w:r>
      <w:r w:rsidR="005657F0" w:rsidRPr="00653F5A">
        <w:rPr>
          <w:rFonts w:cstheme="minorHAnsi"/>
          <w:color w:val="000000" w:themeColor="text1"/>
        </w:rPr>
        <w:t>and</w:t>
      </w:r>
      <w:r w:rsidR="007336EE" w:rsidRPr="00653F5A">
        <w:rPr>
          <w:rFonts w:cstheme="minorHAnsi"/>
          <w:color w:val="000000" w:themeColor="text1"/>
        </w:rPr>
        <w:t xml:space="preserve"> </w:t>
      </w:r>
      <w:proofErr w:type="spellStart"/>
      <w:r w:rsidR="007336EE" w:rsidRPr="00653F5A">
        <w:rPr>
          <w:rFonts w:cstheme="minorHAnsi"/>
          <w:color w:val="000000" w:themeColor="text1"/>
        </w:rPr>
        <w:t>Mellin</w:t>
      </w:r>
      <w:proofErr w:type="spellEnd"/>
      <w:r w:rsidR="0089404E" w:rsidRPr="00653F5A">
        <w:rPr>
          <w:rFonts w:cstheme="minorHAnsi"/>
          <w:color w:val="000000" w:themeColor="text1"/>
        </w:rPr>
        <w:t>:</w:t>
      </w:r>
      <w:r w:rsidR="007336EE" w:rsidRPr="00653F5A">
        <w:rPr>
          <w:rFonts w:cstheme="minorHAnsi"/>
          <w:color w:val="000000" w:themeColor="text1"/>
        </w:rPr>
        <w:t xml:space="preserve"> 105, figs 6, 7.</w:t>
      </w:r>
    </w:p>
    <w:p w14:paraId="64D5B830" w14:textId="760803A4" w:rsidR="00A00E7F" w:rsidRPr="00653F5A" w:rsidRDefault="00A00E7F" w:rsidP="000D235E">
      <w:pPr>
        <w:spacing w:line="360" w:lineRule="auto"/>
        <w:rPr>
          <w:rFonts w:cstheme="minorHAnsi"/>
          <w:color w:val="000000" w:themeColor="text1"/>
        </w:rPr>
      </w:pPr>
    </w:p>
    <w:p w14:paraId="2C80B499" w14:textId="50589E42" w:rsidR="00A00E7F" w:rsidRPr="00653F5A" w:rsidRDefault="00A00E7F" w:rsidP="000D235E">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D33BE9" w:rsidRPr="00653F5A">
        <w:rPr>
          <w:rFonts w:cstheme="minorHAnsi"/>
          <w:color w:val="000000" w:themeColor="text1"/>
        </w:rPr>
        <w:t xml:space="preserve"> Robust </w:t>
      </w:r>
      <w:proofErr w:type="spellStart"/>
      <w:r w:rsidR="00D33BE9" w:rsidRPr="00653F5A">
        <w:rPr>
          <w:rFonts w:cstheme="minorHAnsi"/>
          <w:i/>
          <w:iCs/>
          <w:color w:val="000000" w:themeColor="text1"/>
        </w:rPr>
        <w:t>Brachylepas</w:t>
      </w:r>
      <w:proofErr w:type="spellEnd"/>
      <w:r w:rsidR="00D33BE9" w:rsidRPr="00653F5A">
        <w:rPr>
          <w:rFonts w:cstheme="minorHAnsi"/>
          <w:color w:val="000000" w:themeColor="text1"/>
        </w:rPr>
        <w:t xml:space="preserve"> in which the carina bears a weak median ridge; </w:t>
      </w:r>
      <w:proofErr w:type="spellStart"/>
      <w:r w:rsidR="00D33BE9" w:rsidRPr="00653F5A">
        <w:rPr>
          <w:rFonts w:cstheme="minorHAnsi"/>
          <w:color w:val="000000" w:themeColor="text1"/>
        </w:rPr>
        <w:t>basi</w:t>
      </w:r>
      <w:proofErr w:type="spellEnd"/>
      <w:r w:rsidR="00D33BE9" w:rsidRPr="00653F5A">
        <w:rPr>
          <w:rFonts w:cstheme="minorHAnsi"/>
          <w:color w:val="000000" w:themeColor="text1"/>
        </w:rPr>
        <w:t>-occludent angle of scutum obtuse.</w:t>
      </w:r>
    </w:p>
    <w:p w14:paraId="67A2FFE6" w14:textId="77777777" w:rsidR="007336EE" w:rsidRPr="00653F5A" w:rsidRDefault="007336EE" w:rsidP="000D235E">
      <w:pPr>
        <w:spacing w:line="360" w:lineRule="auto"/>
        <w:rPr>
          <w:rFonts w:cstheme="minorHAnsi"/>
          <w:color w:val="000000" w:themeColor="text1"/>
        </w:rPr>
      </w:pPr>
    </w:p>
    <w:p w14:paraId="541F71C8" w14:textId="72B011AD" w:rsidR="00A00E7F" w:rsidRPr="00653F5A" w:rsidRDefault="00A00E7F" w:rsidP="000D235E">
      <w:pPr>
        <w:spacing w:line="360" w:lineRule="auto"/>
        <w:rPr>
          <w:rFonts w:cstheme="minorHAnsi"/>
          <w:color w:val="000000" w:themeColor="text1"/>
        </w:rPr>
      </w:pPr>
      <w:r w:rsidRPr="00653F5A">
        <w:rPr>
          <w:rFonts w:cstheme="minorHAnsi"/>
          <w:b/>
          <w:bCs/>
          <w:color w:val="000000" w:themeColor="text1"/>
        </w:rPr>
        <w:t>Type</w:t>
      </w:r>
      <w:r w:rsidRPr="00653F5A">
        <w:rPr>
          <w:rFonts w:cstheme="minorHAnsi"/>
          <w:color w:val="000000" w:themeColor="text1"/>
        </w:rPr>
        <w:t>.</w:t>
      </w:r>
      <w:r w:rsidR="007336EE" w:rsidRPr="00653F5A">
        <w:rPr>
          <w:rFonts w:cstheme="minorHAnsi"/>
          <w:color w:val="000000" w:themeColor="text1"/>
        </w:rPr>
        <w:t xml:space="preserve"> A carina, MSU 3313, from the basal Brownstown Formation, Campanian, Friendship, Hot Springs County, Arkansas, USA. Paratypes MSU 3314-3323, same locality.</w:t>
      </w:r>
    </w:p>
    <w:p w14:paraId="79D9FDFA" w14:textId="77777777" w:rsidR="007336EE" w:rsidRPr="00653F5A" w:rsidRDefault="007336EE" w:rsidP="000D235E">
      <w:pPr>
        <w:spacing w:line="360" w:lineRule="auto"/>
        <w:rPr>
          <w:rFonts w:cstheme="minorHAnsi"/>
          <w:color w:val="000000" w:themeColor="text1"/>
        </w:rPr>
      </w:pPr>
    </w:p>
    <w:p w14:paraId="612ACEE4" w14:textId="1FE82C66" w:rsidR="00A00E7F" w:rsidRPr="00653F5A" w:rsidRDefault="00A00E7F" w:rsidP="000D235E">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w:t>
      </w:r>
      <w:r w:rsidR="007336EE" w:rsidRPr="00653F5A">
        <w:rPr>
          <w:rFonts w:cstheme="minorHAnsi"/>
          <w:color w:val="000000" w:themeColor="text1"/>
        </w:rPr>
        <w:t xml:space="preserve"> Over 3,000 valves from the type locality</w:t>
      </w:r>
      <w:r w:rsidR="00D33BE9" w:rsidRPr="00653F5A">
        <w:rPr>
          <w:rFonts w:cstheme="minorHAnsi"/>
          <w:color w:val="000000" w:themeColor="text1"/>
        </w:rPr>
        <w:t xml:space="preserve"> (</w:t>
      </w:r>
      <w:proofErr w:type="spellStart"/>
      <w:r w:rsidR="00D33BE9" w:rsidRPr="00653F5A">
        <w:rPr>
          <w:rFonts w:cstheme="minorHAnsi"/>
          <w:color w:val="000000" w:themeColor="text1"/>
        </w:rPr>
        <w:t>Zullo</w:t>
      </w:r>
      <w:proofErr w:type="spellEnd"/>
      <w:r w:rsidR="00D33BE9" w:rsidRPr="00653F5A">
        <w:rPr>
          <w:rFonts w:cstheme="minorHAnsi"/>
          <w:color w:val="000000" w:themeColor="text1"/>
        </w:rPr>
        <w:t xml:space="preserve"> et al.</w:t>
      </w:r>
      <w:r w:rsidR="005657F0" w:rsidRPr="00653F5A">
        <w:rPr>
          <w:rFonts w:cstheme="minorHAnsi"/>
          <w:color w:val="000000" w:themeColor="text1"/>
        </w:rPr>
        <w:t>,</w:t>
      </w:r>
      <w:r w:rsidR="00D33BE9" w:rsidRPr="00653F5A">
        <w:rPr>
          <w:rFonts w:cstheme="minorHAnsi"/>
          <w:color w:val="000000" w:themeColor="text1"/>
        </w:rPr>
        <w:t xml:space="preserve"> 1987)</w:t>
      </w:r>
      <w:r w:rsidR="007336EE" w:rsidRPr="00653F5A">
        <w:rPr>
          <w:rFonts w:cstheme="minorHAnsi"/>
          <w:color w:val="000000" w:themeColor="text1"/>
        </w:rPr>
        <w:t>.</w:t>
      </w:r>
    </w:p>
    <w:p w14:paraId="597092C1" w14:textId="77777777" w:rsidR="007336EE" w:rsidRPr="00653F5A" w:rsidRDefault="007336EE" w:rsidP="000D235E">
      <w:pPr>
        <w:spacing w:line="360" w:lineRule="auto"/>
        <w:rPr>
          <w:rFonts w:cstheme="minorHAnsi"/>
          <w:color w:val="000000" w:themeColor="text1"/>
        </w:rPr>
      </w:pPr>
    </w:p>
    <w:p w14:paraId="59836EFB" w14:textId="61DA0D45" w:rsidR="00A00E7F" w:rsidRPr="00653F5A" w:rsidRDefault="00A00E7F" w:rsidP="000D235E">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D33BE9" w:rsidRPr="00653F5A">
        <w:rPr>
          <w:rFonts w:cstheme="minorHAnsi"/>
          <w:color w:val="000000" w:themeColor="text1"/>
        </w:rPr>
        <w:t xml:space="preserve"> As discussed above (under </w:t>
      </w:r>
      <w:r w:rsidR="00D33BE9" w:rsidRPr="00653F5A">
        <w:rPr>
          <w:rFonts w:cstheme="minorHAnsi"/>
          <w:i/>
          <w:iCs/>
          <w:color w:val="000000" w:themeColor="text1"/>
        </w:rPr>
        <w:t xml:space="preserve">B. </w:t>
      </w:r>
      <w:proofErr w:type="spellStart"/>
      <w:r w:rsidR="00D33BE9" w:rsidRPr="00653F5A">
        <w:rPr>
          <w:rFonts w:cstheme="minorHAnsi"/>
          <w:i/>
          <w:iCs/>
          <w:color w:val="000000" w:themeColor="text1"/>
        </w:rPr>
        <w:t>guascoi</w:t>
      </w:r>
      <w:proofErr w:type="spellEnd"/>
      <w:r w:rsidR="00D33BE9" w:rsidRPr="00653F5A">
        <w:rPr>
          <w:rFonts w:cstheme="minorHAnsi"/>
          <w:color w:val="000000" w:themeColor="text1"/>
        </w:rPr>
        <w:t xml:space="preserve">), </w:t>
      </w:r>
      <w:r w:rsidR="00D33BE9" w:rsidRPr="00653F5A">
        <w:rPr>
          <w:rFonts w:cstheme="minorHAnsi"/>
          <w:i/>
          <w:iCs/>
          <w:color w:val="000000" w:themeColor="text1"/>
        </w:rPr>
        <w:t>B. americana</w:t>
      </w:r>
      <w:r w:rsidR="00D33BE9" w:rsidRPr="00653F5A">
        <w:rPr>
          <w:rFonts w:cstheme="minorHAnsi"/>
          <w:color w:val="000000" w:themeColor="text1"/>
        </w:rPr>
        <w:t xml:space="preserve"> is closely related to </w:t>
      </w:r>
      <w:r w:rsidR="00D33BE9" w:rsidRPr="00653F5A">
        <w:rPr>
          <w:rFonts w:cstheme="minorHAnsi"/>
          <w:i/>
          <w:iCs/>
          <w:color w:val="000000" w:themeColor="text1"/>
        </w:rPr>
        <w:t xml:space="preserve">B. </w:t>
      </w:r>
      <w:proofErr w:type="spellStart"/>
      <w:r w:rsidR="00D33BE9" w:rsidRPr="00653F5A">
        <w:rPr>
          <w:rFonts w:cstheme="minorHAnsi"/>
          <w:i/>
          <w:iCs/>
          <w:color w:val="000000" w:themeColor="text1"/>
        </w:rPr>
        <w:t>guascoi</w:t>
      </w:r>
      <w:proofErr w:type="spellEnd"/>
      <w:r w:rsidR="00D33BE9" w:rsidRPr="00653F5A">
        <w:rPr>
          <w:rFonts w:cstheme="minorHAnsi"/>
          <w:i/>
          <w:iCs/>
          <w:color w:val="000000" w:themeColor="text1"/>
        </w:rPr>
        <w:t xml:space="preserve"> </w:t>
      </w:r>
      <w:r w:rsidR="00D33BE9" w:rsidRPr="00653F5A">
        <w:rPr>
          <w:rFonts w:cstheme="minorHAnsi"/>
          <w:color w:val="000000" w:themeColor="text1"/>
        </w:rPr>
        <w:t>and differs only in minor aspects of carinal and scutal morphology. The species is known only from the type locality</w:t>
      </w:r>
      <w:r w:rsidR="00972937" w:rsidRPr="00653F5A">
        <w:rPr>
          <w:rFonts w:cstheme="minorHAnsi"/>
          <w:color w:val="000000" w:themeColor="text1"/>
        </w:rPr>
        <w:t>, where it occurs in a basal conglomerate which rests on an irregular unconformity overlying Carboniferous sandstones (</w:t>
      </w:r>
      <w:proofErr w:type="spellStart"/>
      <w:r w:rsidR="00972937" w:rsidRPr="00653F5A">
        <w:rPr>
          <w:rFonts w:cstheme="minorHAnsi"/>
          <w:color w:val="000000" w:themeColor="text1"/>
        </w:rPr>
        <w:t>Zullo</w:t>
      </w:r>
      <w:proofErr w:type="spellEnd"/>
      <w:r w:rsidR="00972937" w:rsidRPr="00653F5A">
        <w:rPr>
          <w:rFonts w:cstheme="minorHAnsi"/>
          <w:color w:val="000000" w:themeColor="text1"/>
        </w:rPr>
        <w:t xml:space="preserve"> et al.</w:t>
      </w:r>
      <w:r w:rsidR="005657F0" w:rsidRPr="00653F5A">
        <w:rPr>
          <w:rFonts w:cstheme="minorHAnsi"/>
          <w:color w:val="000000" w:themeColor="text1"/>
        </w:rPr>
        <w:t>,</w:t>
      </w:r>
      <w:r w:rsidR="00972937" w:rsidRPr="00653F5A">
        <w:rPr>
          <w:rFonts w:cstheme="minorHAnsi"/>
          <w:color w:val="000000" w:themeColor="text1"/>
        </w:rPr>
        <w:t xml:space="preserve"> 1987).</w:t>
      </w:r>
    </w:p>
    <w:p w14:paraId="4E1A8658" w14:textId="77777777" w:rsidR="00A00E7F" w:rsidRPr="00653F5A" w:rsidRDefault="00A00E7F" w:rsidP="000D235E">
      <w:pPr>
        <w:spacing w:line="360" w:lineRule="auto"/>
        <w:rPr>
          <w:rFonts w:cstheme="minorHAnsi"/>
          <w:i/>
          <w:iCs/>
          <w:color w:val="000000" w:themeColor="text1"/>
        </w:rPr>
      </w:pPr>
    </w:p>
    <w:p w14:paraId="2BB2954F" w14:textId="5FD8D0CE" w:rsidR="007A04CD" w:rsidRPr="00653F5A" w:rsidRDefault="007A04CD" w:rsidP="00D821C1">
      <w:pPr>
        <w:spacing w:line="360" w:lineRule="auto"/>
        <w:jc w:val="center"/>
        <w:rPr>
          <w:rFonts w:cstheme="minorHAnsi"/>
          <w:color w:val="000000" w:themeColor="text1"/>
          <w:lang w:val="pt-BR"/>
        </w:rPr>
      </w:pPr>
      <w:proofErr w:type="spellStart"/>
      <w:r w:rsidRPr="00653F5A">
        <w:rPr>
          <w:rFonts w:cstheme="minorHAnsi"/>
          <w:b/>
          <w:bCs/>
          <w:i/>
          <w:iCs/>
          <w:color w:val="000000" w:themeColor="text1"/>
          <w:lang w:val="pt-BR"/>
        </w:rPr>
        <w:t>Brachylepas</w:t>
      </w:r>
      <w:proofErr w:type="spellEnd"/>
      <w:r w:rsidRPr="00653F5A">
        <w:rPr>
          <w:rFonts w:cstheme="minorHAnsi"/>
          <w:b/>
          <w:bCs/>
          <w:i/>
          <w:iCs/>
          <w:color w:val="000000" w:themeColor="text1"/>
          <w:lang w:val="pt-BR"/>
        </w:rPr>
        <w:t xml:space="preserve"> angulosa</w:t>
      </w:r>
      <w:r w:rsidRPr="00653F5A">
        <w:rPr>
          <w:rFonts w:cstheme="minorHAnsi"/>
          <w:color w:val="000000" w:themeColor="text1"/>
          <w:lang w:val="pt-BR"/>
        </w:rPr>
        <w:t xml:space="preserve"> Collins, 197</w:t>
      </w:r>
      <w:r w:rsidR="00F86DAE" w:rsidRPr="00653F5A">
        <w:rPr>
          <w:rFonts w:cstheme="minorHAnsi"/>
          <w:color w:val="000000" w:themeColor="text1"/>
          <w:lang w:val="pt-BR"/>
        </w:rPr>
        <w:t>3</w:t>
      </w:r>
    </w:p>
    <w:p w14:paraId="1E392EEB" w14:textId="06CE78B2" w:rsidR="00D821C1" w:rsidRPr="00653F5A" w:rsidRDefault="00533E17" w:rsidP="00D821C1">
      <w:pPr>
        <w:spacing w:line="360" w:lineRule="auto"/>
        <w:jc w:val="center"/>
        <w:rPr>
          <w:rFonts w:cstheme="minorHAnsi"/>
          <w:color w:val="000000" w:themeColor="text1"/>
          <w:lang w:val="pt-BR"/>
        </w:rPr>
      </w:pPr>
      <w:r>
        <w:rPr>
          <w:rFonts w:cstheme="minorHAnsi"/>
          <w:color w:val="000000" w:themeColor="text1"/>
          <w:lang w:val="pt-BR"/>
        </w:rPr>
        <w:t>(</w:t>
      </w:r>
      <w:r w:rsidR="00D821C1" w:rsidRPr="00653F5A">
        <w:rPr>
          <w:rFonts w:cstheme="minorHAnsi"/>
          <w:color w:val="000000" w:themeColor="text1"/>
          <w:lang w:val="pt-BR"/>
        </w:rPr>
        <w:t>Fig. 25A2-A5</w:t>
      </w:r>
      <w:r>
        <w:rPr>
          <w:rFonts w:cstheme="minorHAnsi"/>
          <w:color w:val="000000" w:themeColor="text1"/>
          <w:lang w:val="pt-BR"/>
        </w:rPr>
        <w:t>)</w:t>
      </w:r>
    </w:p>
    <w:p w14:paraId="524E73EC" w14:textId="26C209F7" w:rsidR="00B01784" w:rsidRPr="00653F5A" w:rsidRDefault="00B01784" w:rsidP="00B01784">
      <w:pPr>
        <w:spacing w:line="360" w:lineRule="auto"/>
        <w:rPr>
          <w:rFonts w:cstheme="minorHAnsi"/>
          <w:color w:val="000000" w:themeColor="text1"/>
          <w:lang w:val="pt-BR"/>
        </w:rPr>
      </w:pPr>
    </w:p>
    <w:p w14:paraId="7D050B6A" w14:textId="6B022280" w:rsidR="00B01784" w:rsidRPr="00653F5A" w:rsidRDefault="00B01784" w:rsidP="00B01784">
      <w:pPr>
        <w:spacing w:line="360" w:lineRule="auto"/>
        <w:rPr>
          <w:rFonts w:cstheme="minorHAnsi"/>
          <w:color w:val="000000" w:themeColor="text1"/>
          <w:lang w:val="pt-BR"/>
        </w:rPr>
      </w:pPr>
      <w:r w:rsidRPr="00653F5A">
        <w:rPr>
          <w:rFonts w:cstheme="minorHAnsi"/>
          <w:color w:val="000000" w:themeColor="text1"/>
          <w:lang w:val="pt-BR"/>
        </w:rPr>
        <w:t>197</w:t>
      </w:r>
      <w:r w:rsidR="00F86DAE" w:rsidRPr="00653F5A">
        <w:rPr>
          <w:rFonts w:cstheme="minorHAnsi"/>
          <w:color w:val="000000" w:themeColor="text1"/>
          <w:lang w:val="pt-BR"/>
        </w:rPr>
        <w:t>3</w:t>
      </w:r>
      <w:r w:rsidRPr="00653F5A">
        <w:rPr>
          <w:rFonts w:cstheme="minorHAnsi"/>
          <w:color w:val="000000" w:themeColor="text1"/>
          <w:lang w:val="pt-BR"/>
        </w:rPr>
        <w:t xml:space="preserve"> </w:t>
      </w:r>
      <w:proofErr w:type="spellStart"/>
      <w:r w:rsidRPr="00653F5A">
        <w:rPr>
          <w:rFonts w:cstheme="minorHAnsi"/>
          <w:i/>
          <w:iCs/>
          <w:color w:val="000000" w:themeColor="text1"/>
          <w:lang w:val="pt-BR"/>
        </w:rPr>
        <w:t>Brachylepas</w:t>
      </w:r>
      <w:proofErr w:type="spellEnd"/>
      <w:r w:rsidRPr="00653F5A">
        <w:rPr>
          <w:rFonts w:cstheme="minorHAnsi"/>
          <w:i/>
          <w:iCs/>
          <w:color w:val="000000" w:themeColor="text1"/>
          <w:lang w:val="pt-BR"/>
        </w:rPr>
        <w:t xml:space="preserve"> angulosa</w:t>
      </w:r>
      <w:r w:rsidRPr="00653F5A">
        <w:rPr>
          <w:rFonts w:cstheme="minorHAnsi"/>
          <w:color w:val="000000" w:themeColor="text1"/>
          <w:lang w:val="pt-BR"/>
        </w:rPr>
        <w:t xml:space="preserve"> Collins</w:t>
      </w:r>
      <w:r w:rsidR="0089404E" w:rsidRPr="00653F5A">
        <w:rPr>
          <w:rFonts w:cstheme="minorHAnsi"/>
          <w:color w:val="000000" w:themeColor="text1"/>
          <w:lang w:val="pt-BR"/>
        </w:rPr>
        <w:t xml:space="preserve">: </w:t>
      </w:r>
      <w:r w:rsidR="007336EE" w:rsidRPr="00653F5A">
        <w:rPr>
          <w:rFonts w:cstheme="minorHAnsi"/>
          <w:color w:val="000000" w:themeColor="text1"/>
          <w:lang w:val="pt-BR"/>
        </w:rPr>
        <w:t xml:space="preserve">380, pl. 5 </w:t>
      </w:r>
      <w:r w:rsidRPr="00653F5A">
        <w:rPr>
          <w:rFonts w:cstheme="minorHAnsi"/>
          <w:color w:val="000000" w:themeColor="text1"/>
          <w:lang w:val="pt-BR"/>
        </w:rPr>
        <w:t>fig.</w:t>
      </w:r>
      <w:r w:rsidR="007336EE" w:rsidRPr="00653F5A">
        <w:rPr>
          <w:rFonts w:cstheme="minorHAnsi"/>
          <w:color w:val="000000" w:themeColor="text1"/>
          <w:lang w:val="pt-BR"/>
        </w:rPr>
        <w:t xml:space="preserve"> 16.</w:t>
      </w:r>
    </w:p>
    <w:p w14:paraId="17BCD9B5" w14:textId="4979DDDC" w:rsidR="007336EE" w:rsidRPr="00653F5A" w:rsidRDefault="007336EE" w:rsidP="00B01784">
      <w:pPr>
        <w:spacing w:line="360" w:lineRule="auto"/>
        <w:rPr>
          <w:rFonts w:cstheme="minorHAnsi"/>
          <w:color w:val="000000" w:themeColor="text1"/>
          <w:lang w:val="pt-BR"/>
        </w:rPr>
      </w:pPr>
      <w:r w:rsidRPr="00653F5A">
        <w:rPr>
          <w:rFonts w:cstheme="minorHAnsi"/>
          <w:color w:val="000000" w:themeColor="text1"/>
          <w:lang w:val="pt-BR"/>
        </w:rPr>
        <w:t xml:space="preserve">1987 </w:t>
      </w:r>
      <w:proofErr w:type="spellStart"/>
      <w:r w:rsidRPr="00653F5A">
        <w:rPr>
          <w:rFonts w:cstheme="minorHAnsi"/>
          <w:i/>
          <w:iCs/>
          <w:color w:val="000000" w:themeColor="text1"/>
          <w:lang w:val="pt-BR"/>
        </w:rPr>
        <w:t>Brachylepas</w:t>
      </w:r>
      <w:proofErr w:type="spellEnd"/>
      <w:r w:rsidRPr="00653F5A">
        <w:rPr>
          <w:rFonts w:cstheme="minorHAnsi"/>
          <w:i/>
          <w:iCs/>
          <w:color w:val="000000" w:themeColor="text1"/>
          <w:lang w:val="pt-BR"/>
        </w:rPr>
        <w:t xml:space="preserve"> angulosa</w:t>
      </w:r>
      <w:r w:rsidRPr="00653F5A">
        <w:rPr>
          <w:rFonts w:cstheme="minorHAnsi"/>
          <w:color w:val="000000" w:themeColor="text1"/>
          <w:lang w:val="pt-BR"/>
        </w:rPr>
        <w:t xml:space="preserve"> Collins</w:t>
      </w:r>
      <w:r w:rsidR="0089404E" w:rsidRPr="00653F5A">
        <w:rPr>
          <w:rFonts w:cstheme="minorHAnsi"/>
          <w:color w:val="000000" w:themeColor="text1"/>
          <w:lang w:val="pt-BR"/>
        </w:rPr>
        <w:t>;</w:t>
      </w:r>
      <w:r w:rsidRPr="00653F5A">
        <w:rPr>
          <w:rFonts w:cstheme="minorHAnsi"/>
          <w:color w:val="000000" w:themeColor="text1"/>
          <w:lang w:val="pt-BR"/>
        </w:rPr>
        <w:t xml:space="preserve"> </w:t>
      </w:r>
      <w:proofErr w:type="spellStart"/>
      <w:r w:rsidRPr="00653F5A">
        <w:rPr>
          <w:rFonts w:cstheme="minorHAnsi"/>
          <w:color w:val="000000" w:themeColor="text1"/>
          <w:lang w:val="pt-BR"/>
        </w:rPr>
        <w:t>Zullo</w:t>
      </w:r>
      <w:proofErr w:type="spellEnd"/>
      <w:r w:rsidRPr="00653F5A">
        <w:rPr>
          <w:rFonts w:cstheme="minorHAnsi"/>
          <w:color w:val="000000" w:themeColor="text1"/>
          <w:lang w:val="pt-BR"/>
        </w:rPr>
        <w:t xml:space="preserve">, Russell </w:t>
      </w:r>
      <w:proofErr w:type="spellStart"/>
      <w:r w:rsidR="005657F0" w:rsidRPr="00653F5A">
        <w:rPr>
          <w:rFonts w:cstheme="minorHAnsi"/>
          <w:color w:val="000000" w:themeColor="text1"/>
          <w:lang w:val="pt-BR"/>
        </w:rPr>
        <w:t>and</w:t>
      </w:r>
      <w:proofErr w:type="spellEnd"/>
      <w:r w:rsidRPr="00653F5A">
        <w:rPr>
          <w:rFonts w:cstheme="minorHAnsi"/>
          <w:color w:val="000000" w:themeColor="text1"/>
          <w:lang w:val="pt-BR"/>
        </w:rPr>
        <w:t xml:space="preserve"> </w:t>
      </w:r>
      <w:proofErr w:type="spellStart"/>
      <w:r w:rsidRPr="00653F5A">
        <w:rPr>
          <w:rFonts w:cstheme="minorHAnsi"/>
          <w:color w:val="000000" w:themeColor="text1"/>
          <w:lang w:val="pt-BR"/>
        </w:rPr>
        <w:t>Mellin</w:t>
      </w:r>
      <w:proofErr w:type="spellEnd"/>
      <w:r w:rsidR="0089404E" w:rsidRPr="00653F5A">
        <w:rPr>
          <w:rFonts w:cstheme="minorHAnsi"/>
          <w:color w:val="000000" w:themeColor="text1"/>
          <w:lang w:val="pt-BR"/>
        </w:rPr>
        <w:t>:</w:t>
      </w:r>
      <w:r w:rsidRPr="00653F5A">
        <w:rPr>
          <w:rFonts w:cstheme="minorHAnsi"/>
          <w:color w:val="000000" w:themeColor="text1"/>
          <w:lang w:val="pt-BR"/>
        </w:rPr>
        <w:t xml:space="preserve"> 104, fig. 5.8-10.</w:t>
      </w:r>
    </w:p>
    <w:p w14:paraId="7F048CB4" w14:textId="6C96E0AE" w:rsidR="00B01784" w:rsidRPr="00653F5A" w:rsidRDefault="00B01784" w:rsidP="00B01784">
      <w:pPr>
        <w:spacing w:line="360" w:lineRule="auto"/>
        <w:rPr>
          <w:rFonts w:cstheme="minorHAnsi"/>
          <w:color w:val="000000" w:themeColor="text1"/>
          <w:lang w:val="pt-BR"/>
        </w:rPr>
      </w:pPr>
    </w:p>
    <w:p w14:paraId="733666D3" w14:textId="753BD6FD" w:rsidR="00B01784" w:rsidRPr="00653F5A" w:rsidRDefault="00B01784" w:rsidP="00B01784">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972937" w:rsidRPr="00653F5A">
        <w:rPr>
          <w:rFonts w:cstheme="minorHAnsi"/>
          <w:color w:val="000000" w:themeColor="text1"/>
        </w:rPr>
        <w:t xml:space="preserve"> </w:t>
      </w:r>
      <w:proofErr w:type="spellStart"/>
      <w:r w:rsidR="00EF0D42" w:rsidRPr="00653F5A">
        <w:rPr>
          <w:rFonts w:cstheme="minorHAnsi"/>
          <w:i/>
          <w:iCs/>
          <w:color w:val="000000" w:themeColor="text1"/>
        </w:rPr>
        <w:t>Brachylepas</w:t>
      </w:r>
      <w:proofErr w:type="spellEnd"/>
      <w:r w:rsidR="00EF0D42" w:rsidRPr="00653F5A">
        <w:rPr>
          <w:rFonts w:cstheme="minorHAnsi"/>
          <w:color w:val="000000" w:themeColor="text1"/>
        </w:rPr>
        <w:t xml:space="preserve"> in which the tall rostrum is angled at 90</w:t>
      </w:r>
      <w:r w:rsidR="00EF0D42" w:rsidRPr="00653F5A">
        <w:rPr>
          <w:rFonts w:cstheme="minorHAnsi"/>
          <w:color w:val="000000" w:themeColor="text1"/>
          <w:vertAlign w:val="superscript"/>
        </w:rPr>
        <w:t>o</w:t>
      </w:r>
      <w:r w:rsidR="00EF0D42" w:rsidRPr="00653F5A">
        <w:rPr>
          <w:rFonts w:cstheme="minorHAnsi"/>
          <w:color w:val="000000" w:themeColor="text1"/>
        </w:rPr>
        <w:t xml:space="preserve"> about a strong apicobasal ridge; irregular sculpture of growth increments and 6 weak, discontinuous, </w:t>
      </w:r>
      <w:proofErr w:type="spellStart"/>
      <w:r w:rsidR="00EF0D42" w:rsidRPr="00653F5A">
        <w:rPr>
          <w:rFonts w:cstheme="minorHAnsi"/>
          <w:color w:val="000000" w:themeColor="text1"/>
        </w:rPr>
        <w:t>apico</w:t>
      </w:r>
      <w:proofErr w:type="spellEnd"/>
      <w:r w:rsidR="00EF0D42" w:rsidRPr="00653F5A">
        <w:rPr>
          <w:rFonts w:cstheme="minorHAnsi"/>
          <w:color w:val="000000" w:themeColor="text1"/>
        </w:rPr>
        <w:t>-basal ridges.</w:t>
      </w:r>
    </w:p>
    <w:p w14:paraId="47BCD5D0" w14:textId="77777777" w:rsidR="007336EE" w:rsidRPr="00653F5A" w:rsidRDefault="007336EE" w:rsidP="00B01784">
      <w:pPr>
        <w:spacing w:line="360" w:lineRule="auto"/>
        <w:rPr>
          <w:rFonts w:cstheme="minorHAnsi"/>
          <w:color w:val="000000" w:themeColor="text1"/>
        </w:rPr>
      </w:pPr>
    </w:p>
    <w:p w14:paraId="7CEB3BE8" w14:textId="726C81CF" w:rsidR="00B01784" w:rsidRPr="00653F5A" w:rsidRDefault="00B01784" w:rsidP="00B01784">
      <w:pPr>
        <w:spacing w:line="360" w:lineRule="auto"/>
        <w:rPr>
          <w:rFonts w:cstheme="minorHAnsi"/>
          <w:color w:val="000000" w:themeColor="text1"/>
        </w:rPr>
      </w:pPr>
      <w:r w:rsidRPr="00653F5A">
        <w:rPr>
          <w:rFonts w:cstheme="minorHAnsi"/>
          <w:b/>
          <w:bCs/>
          <w:color w:val="000000" w:themeColor="text1"/>
        </w:rPr>
        <w:lastRenderedPageBreak/>
        <w:t>Type</w:t>
      </w:r>
      <w:r w:rsidRPr="00653F5A">
        <w:rPr>
          <w:rFonts w:cstheme="minorHAnsi"/>
          <w:color w:val="000000" w:themeColor="text1"/>
        </w:rPr>
        <w:t>.</w:t>
      </w:r>
      <w:r w:rsidR="007336EE" w:rsidRPr="00653F5A">
        <w:rPr>
          <w:rFonts w:cstheme="minorHAnsi"/>
          <w:color w:val="000000" w:themeColor="text1"/>
        </w:rPr>
        <w:t xml:space="preserve"> Unique holotype, NHMUK In. 64479. Barr Pasture, </w:t>
      </w:r>
      <w:proofErr w:type="spellStart"/>
      <w:r w:rsidR="007336EE" w:rsidRPr="00653F5A">
        <w:rPr>
          <w:rFonts w:cstheme="minorHAnsi"/>
          <w:color w:val="000000" w:themeColor="text1"/>
        </w:rPr>
        <w:t>Oktibbeha</w:t>
      </w:r>
      <w:proofErr w:type="spellEnd"/>
      <w:r w:rsidR="007336EE" w:rsidRPr="00653F5A">
        <w:rPr>
          <w:rFonts w:cstheme="minorHAnsi"/>
          <w:color w:val="000000" w:themeColor="text1"/>
        </w:rPr>
        <w:t xml:space="preserve"> County, Mississippi, USA. Ripley Formation, Maastrichtian.</w:t>
      </w:r>
    </w:p>
    <w:p w14:paraId="74BC2F39" w14:textId="77777777" w:rsidR="007336EE" w:rsidRPr="00653F5A" w:rsidRDefault="007336EE" w:rsidP="00B01784">
      <w:pPr>
        <w:spacing w:line="360" w:lineRule="auto"/>
        <w:rPr>
          <w:rFonts w:cstheme="minorHAnsi"/>
          <w:color w:val="000000" w:themeColor="text1"/>
        </w:rPr>
      </w:pPr>
    </w:p>
    <w:p w14:paraId="6C6CB91D" w14:textId="565D3AA1" w:rsidR="00B01784" w:rsidRPr="00653F5A" w:rsidRDefault="00B01784" w:rsidP="00B01784">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EF0D42" w:rsidRPr="00653F5A">
        <w:rPr>
          <w:rFonts w:cstheme="minorHAnsi"/>
          <w:color w:val="000000" w:themeColor="text1"/>
        </w:rPr>
        <w:t xml:space="preserve"> The rostrum differs from all other species of </w:t>
      </w:r>
      <w:proofErr w:type="spellStart"/>
      <w:r w:rsidR="00EF0D42" w:rsidRPr="00653F5A">
        <w:rPr>
          <w:rFonts w:cstheme="minorHAnsi"/>
          <w:i/>
          <w:iCs/>
          <w:color w:val="000000" w:themeColor="text1"/>
        </w:rPr>
        <w:t>Brachylepas</w:t>
      </w:r>
      <w:proofErr w:type="spellEnd"/>
      <w:r w:rsidR="00EF0D42" w:rsidRPr="00653F5A">
        <w:rPr>
          <w:rFonts w:cstheme="minorHAnsi"/>
          <w:color w:val="000000" w:themeColor="text1"/>
        </w:rPr>
        <w:t xml:space="preserve"> in its 90</w:t>
      </w:r>
      <w:r w:rsidR="00EF0D42" w:rsidRPr="00653F5A">
        <w:rPr>
          <w:rFonts w:cstheme="minorHAnsi"/>
          <w:color w:val="000000" w:themeColor="text1"/>
          <w:vertAlign w:val="superscript"/>
        </w:rPr>
        <w:t>o</w:t>
      </w:r>
      <w:r w:rsidR="00EF0D42" w:rsidRPr="00653F5A">
        <w:rPr>
          <w:rFonts w:cstheme="minorHAnsi"/>
          <w:color w:val="000000" w:themeColor="text1"/>
        </w:rPr>
        <w:t xml:space="preserve"> angulation and distinctive sculpture of ridges and growth increments. It is only known from the type specimen.</w:t>
      </w:r>
    </w:p>
    <w:p w14:paraId="23FEB69F" w14:textId="77777777" w:rsidR="00B01784" w:rsidRPr="00653F5A" w:rsidRDefault="00B01784" w:rsidP="00B01784">
      <w:pPr>
        <w:spacing w:line="360" w:lineRule="auto"/>
        <w:rPr>
          <w:rFonts w:cstheme="minorHAnsi"/>
          <w:color w:val="000000" w:themeColor="text1"/>
        </w:rPr>
      </w:pPr>
    </w:p>
    <w:p w14:paraId="2240694E" w14:textId="1C149ACC" w:rsidR="007A04CD" w:rsidRPr="00653F5A" w:rsidRDefault="007A04CD" w:rsidP="000D235E">
      <w:pPr>
        <w:spacing w:line="360" w:lineRule="auto"/>
        <w:rPr>
          <w:rFonts w:cstheme="minorHAnsi"/>
          <w:color w:val="000000" w:themeColor="text1"/>
        </w:rPr>
      </w:pPr>
    </w:p>
    <w:p w14:paraId="5D834632" w14:textId="76F2B35C" w:rsidR="007A04CD" w:rsidRPr="00653F5A" w:rsidRDefault="007A04CD" w:rsidP="00B01784">
      <w:pPr>
        <w:spacing w:line="360" w:lineRule="auto"/>
        <w:jc w:val="center"/>
        <w:rPr>
          <w:rFonts w:cstheme="minorHAnsi"/>
          <w:color w:val="000000" w:themeColor="text1"/>
        </w:rPr>
      </w:pPr>
      <w:r w:rsidRPr="00653F5A">
        <w:rPr>
          <w:rFonts w:cstheme="minorHAnsi"/>
          <w:color w:val="000000" w:themeColor="text1"/>
        </w:rPr>
        <w:t xml:space="preserve">Genus </w:t>
      </w:r>
      <w:proofErr w:type="spellStart"/>
      <w:r w:rsidRPr="00653F5A">
        <w:rPr>
          <w:rFonts w:cstheme="minorHAnsi"/>
          <w:b/>
          <w:bCs/>
          <w:i/>
          <w:iCs/>
          <w:color w:val="000000" w:themeColor="text1"/>
        </w:rPr>
        <w:t>Fallaxlepas</w:t>
      </w:r>
      <w:proofErr w:type="spellEnd"/>
      <w:r w:rsidRPr="00653F5A">
        <w:rPr>
          <w:rFonts w:cstheme="minorHAnsi"/>
          <w:color w:val="000000" w:themeColor="text1"/>
        </w:rPr>
        <w:t xml:space="preserve"> Gale, 2020</w:t>
      </w:r>
      <w:r w:rsidR="00D83CEB" w:rsidRPr="00653F5A">
        <w:rPr>
          <w:rFonts w:cstheme="minorHAnsi"/>
          <w:color w:val="000000" w:themeColor="text1"/>
        </w:rPr>
        <w:t>a</w:t>
      </w:r>
    </w:p>
    <w:p w14:paraId="2E5C14E5" w14:textId="77777777" w:rsidR="006925A8" w:rsidRPr="00653F5A" w:rsidRDefault="006925A8" w:rsidP="00B01784">
      <w:pPr>
        <w:spacing w:line="360" w:lineRule="auto"/>
        <w:jc w:val="center"/>
        <w:rPr>
          <w:rFonts w:cstheme="minorHAnsi"/>
          <w:color w:val="000000" w:themeColor="text1"/>
        </w:rPr>
      </w:pPr>
    </w:p>
    <w:p w14:paraId="7ACCC082" w14:textId="2BEC6ADF" w:rsidR="00B01784" w:rsidRPr="00653F5A" w:rsidRDefault="00B01784" w:rsidP="000D235E">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6925A8" w:rsidRPr="00653F5A">
        <w:rPr>
          <w:rFonts w:cstheme="minorHAnsi"/>
          <w:color w:val="000000" w:themeColor="text1"/>
        </w:rPr>
        <w:t xml:space="preserve"> Rostrum and carina tall, cylindrical, tapering apically</w:t>
      </w:r>
      <w:r w:rsidR="00F43B28" w:rsidRPr="00653F5A">
        <w:rPr>
          <w:rFonts w:cstheme="minorHAnsi"/>
          <w:color w:val="000000" w:themeColor="text1"/>
        </w:rPr>
        <w:t>, often with slight lateral slanting;</w:t>
      </w:r>
      <w:r w:rsidR="006925A8" w:rsidRPr="00653F5A">
        <w:rPr>
          <w:rFonts w:cstheme="minorHAnsi"/>
          <w:color w:val="000000" w:themeColor="text1"/>
        </w:rPr>
        <w:t xml:space="preserve"> </w:t>
      </w:r>
      <w:r w:rsidR="00F43B28" w:rsidRPr="00653F5A">
        <w:rPr>
          <w:rFonts w:cstheme="minorHAnsi"/>
          <w:color w:val="000000" w:themeColor="text1"/>
        </w:rPr>
        <w:t>rostrum, carina and imbricating plates smooth or with weakly defined commarginal growth lines; scuta, terga and upper latera with sharply defined, closely spaced terracing.</w:t>
      </w:r>
    </w:p>
    <w:p w14:paraId="2BEEBCFC" w14:textId="77777777" w:rsidR="007336EE" w:rsidRPr="00653F5A" w:rsidRDefault="007336EE" w:rsidP="000D235E">
      <w:pPr>
        <w:spacing w:line="360" w:lineRule="auto"/>
        <w:rPr>
          <w:rFonts w:cstheme="minorHAnsi"/>
          <w:b/>
          <w:bCs/>
          <w:color w:val="000000" w:themeColor="text1"/>
        </w:rPr>
      </w:pPr>
    </w:p>
    <w:p w14:paraId="417ACE40" w14:textId="4CE297F5" w:rsidR="00313EB5" w:rsidRPr="00653F5A" w:rsidRDefault="00313EB5" w:rsidP="000D235E">
      <w:pPr>
        <w:spacing w:line="360" w:lineRule="auto"/>
        <w:rPr>
          <w:rFonts w:cstheme="minorHAnsi"/>
          <w:color w:val="000000" w:themeColor="text1"/>
        </w:rPr>
      </w:pPr>
      <w:r w:rsidRPr="00653F5A">
        <w:rPr>
          <w:rFonts w:cstheme="minorHAnsi"/>
          <w:b/>
          <w:bCs/>
          <w:color w:val="000000" w:themeColor="text1"/>
        </w:rPr>
        <w:t>Type species</w:t>
      </w:r>
      <w:r w:rsidRPr="00653F5A">
        <w:rPr>
          <w:rFonts w:cstheme="minorHAnsi"/>
          <w:color w:val="000000" w:themeColor="text1"/>
        </w:rPr>
        <w:t>.</w:t>
      </w:r>
      <w:r w:rsidR="00E646B2" w:rsidRPr="00653F5A">
        <w:rPr>
          <w:rFonts w:cstheme="minorHAnsi"/>
          <w:color w:val="000000" w:themeColor="text1"/>
        </w:rPr>
        <w:t xml:space="preserve"> </w:t>
      </w:r>
      <w:proofErr w:type="spellStart"/>
      <w:r w:rsidR="00E646B2" w:rsidRPr="00653F5A">
        <w:rPr>
          <w:rFonts w:cstheme="minorHAnsi"/>
          <w:i/>
          <w:iCs/>
          <w:color w:val="000000" w:themeColor="text1"/>
        </w:rPr>
        <w:t>Pollicipes</w:t>
      </w:r>
      <w:proofErr w:type="spellEnd"/>
      <w:r w:rsidR="00E646B2" w:rsidRPr="00653F5A">
        <w:rPr>
          <w:rFonts w:cstheme="minorHAnsi"/>
          <w:i/>
          <w:iCs/>
          <w:color w:val="000000" w:themeColor="text1"/>
        </w:rPr>
        <w:t xml:space="preserve"> </w:t>
      </w:r>
      <w:proofErr w:type="spellStart"/>
      <w:r w:rsidR="00E646B2" w:rsidRPr="00653F5A">
        <w:rPr>
          <w:rFonts w:cstheme="minorHAnsi"/>
          <w:i/>
          <w:iCs/>
          <w:color w:val="000000" w:themeColor="text1"/>
        </w:rPr>
        <w:t>fallax</w:t>
      </w:r>
      <w:proofErr w:type="spellEnd"/>
      <w:r w:rsidR="00E646B2" w:rsidRPr="00653F5A">
        <w:rPr>
          <w:rFonts w:cstheme="minorHAnsi"/>
          <w:color w:val="000000" w:themeColor="text1"/>
        </w:rPr>
        <w:t xml:space="preserve"> Darwin, 1851</w:t>
      </w:r>
      <w:r w:rsidR="00987945" w:rsidRPr="00653F5A">
        <w:rPr>
          <w:rFonts w:cstheme="minorHAnsi"/>
          <w:color w:val="000000" w:themeColor="text1"/>
        </w:rPr>
        <w:t>a</w:t>
      </w:r>
      <w:r w:rsidR="00E646B2" w:rsidRPr="00653F5A">
        <w:rPr>
          <w:rFonts w:cstheme="minorHAnsi"/>
          <w:color w:val="000000" w:themeColor="text1"/>
        </w:rPr>
        <w:t>.</w:t>
      </w:r>
    </w:p>
    <w:p w14:paraId="02BF9001" w14:textId="77777777" w:rsidR="007336EE" w:rsidRPr="00653F5A" w:rsidRDefault="007336EE" w:rsidP="00E646B2">
      <w:pPr>
        <w:spacing w:line="360" w:lineRule="auto"/>
        <w:rPr>
          <w:rFonts w:cstheme="minorHAnsi"/>
          <w:b/>
          <w:bCs/>
          <w:color w:val="000000" w:themeColor="text1"/>
        </w:rPr>
      </w:pPr>
    </w:p>
    <w:p w14:paraId="0357D330" w14:textId="00D4E771" w:rsidR="00E646B2" w:rsidRPr="00653F5A" w:rsidRDefault="00B01784" w:rsidP="00E646B2">
      <w:pPr>
        <w:spacing w:line="360" w:lineRule="auto"/>
        <w:rPr>
          <w:rFonts w:cstheme="minorHAnsi"/>
          <w:color w:val="000000" w:themeColor="text1"/>
        </w:rPr>
      </w:pPr>
      <w:r w:rsidRPr="00653F5A">
        <w:rPr>
          <w:rFonts w:cstheme="minorHAnsi"/>
          <w:b/>
          <w:bCs/>
          <w:color w:val="000000" w:themeColor="text1"/>
        </w:rPr>
        <w:t>Included species</w:t>
      </w:r>
      <w:r w:rsidRPr="00653F5A">
        <w:rPr>
          <w:rFonts w:cstheme="minorHAnsi"/>
          <w:color w:val="000000" w:themeColor="text1"/>
        </w:rPr>
        <w:t>.</w:t>
      </w:r>
      <w:r w:rsidR="00E646B2" w:rsidRPr="00653F5A">
        <w:rPr>
          <w:rFonts w:cstheme="minorHAnsi"/>
          <w:color w:val="000000" w:themeColor="text1"/>
        </w:rPr>
        <w:t xml:space="preserve"> </w:t>
      </w:r>
      <w:proofErr w:type="spellStart"/>
      <w:r w:rsidR="00E646B2" w:rsidRPr="00653F5A">
        <w:rPr>
          <w:rFonts w:cstheme="minorHAnsi"/>
          <w:i/>
          <w:iCs/>
          <w:color w:val="000000" w:themeColor="text1"/>
        </w:rPr>
        <w:t>Brachylepas</w:t>
      </w:r>
      <w:proofErr w:type="spellEnd"/>
      <w:r w:rsidR="00E646B2" w:rsidRPr="00653F5A">
        <w:rPr>
          <w:rFonts w:cstheme="minorHAnsi"/>
          <w:i/>
          <w:iCs/>
          <w:color w:val="000000" w:themeColor="text1"/>
        </w:rPr>
        <w:t xml:space="preserve"> nervosa</w:t>
      </w:r>
      <w:r w:rsidR="00E646B2" w:rsidRPr="00653F5A">
        <w:rPr>
          <w:rFonts w:cstheme="minorHAnsi"/>
          <w:color w:val="000000" w:themeColor="text1"/>
        </w:rPr>
        <w:t xml:space="preserve"> Alekseev, 2009.</w:t>
      </w:r>
    </w:p>
    <w:p w14:paraId="78183398" w14:textId="5B4D86AB" w:rsidR="00B01784" w:rsidRPr="00653F5A" w:rsidRDefault="00B01784" w:rsidP="000D235E">
      <w:pPr>
        <w:spacing w:line="360" w:lineRule="auto"/>
        <w:rPr>
          <w:rFonts w:cstheme="minorHAnsi"/>
          <w:b/>
          <w:bCs/>
          <w:color w:val="000000" w:themeColor="text1"/>
        </w:rPr>
      </w:pPr>
    </w:p>
    <w:p w14:paraId="1C981E5F" w14:textId="175A77B5" w:rsidR="00B01784" w:rsidRDefault="00B01784" w:rsidP="000D235E">
      <w:pPr>
        <w:spacing w:line="360" w:lineRule="auto"/>
        <w:rPr>
          <w:ins w:id="103" w:author="Andy Gale" w:date="2023-08-18T14:07:00Z"/>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F43B28" w:rsidRPr="00653F5A">
        <w:rPr>
          <w:rFonts w:cstheme="minorHAnsi"/>
          <w:color w:val="000000" w:themeColor="text1"/>
        </w:rPr>
        <w:t xml:space="preserve"> The tall, subcylindrical carinae (dorsally reclined) and rostra (Fig. 2O, Fig. 26G) </w:t>
      </w:r>
      <w:r w:rsidR="00CD7058" w:rsidRPr="00653F5A">
        <w:rPr>
          <w:rFonts w:cstheme="minorHAnsi"/>
          <w:color w:val="000000" w:themeColor="text1"/>
        </w:rPr>
        <w:t xml:space="preserve">distinguish this genus from </w:t>
      </w:r>
      <w:proofErr w:type="spellStart"/>
      <w:r w:rsidR="00CD7058" w:rsidRPr="00653F5A">
        <w:rPr>
          <w:rFonts w:cstheme="minorHAnsi"/>
          <w:i/>
          <w:iCs/>
          <w:color w:val="000000" w:themeColor="text1"/>
        </w:rPr>
        <w:t>Brachylepas</w:t>
      </w:r>
      <w:proofErr w:type="spellEnd"/>
      <w:r w:rsidR="00CD7058" w:rsidRPr="00653F5A">
        <w:rPr>
          <w:rFonts w:cstheme="minorHAnsi"/>
          <w:color w:val="000000" w:themeColor="text1"/>
        </w:rPr>
        <w:t xml:space="preserve"> in which the rostra and carinae are low and blunt apically (Fig. 2P, Q). Cladistic analysis (Fig. 10</w:t>
      </w:r>
      <w:r w:rsidR="005657F0" w:rsidRPr="00653F5A">
        <w:rPr>
          <w:rFonts w:cstheme="minorHAnsi"/>
          <w:color w:val="000000" w:themeColor="text1"/>
        </w:rPr>
        <w:t>A</w:t>
      </w:r>
      <w:r w:rsidR="00CD7058" w:rsidRPr="00653F5A">
        <w:rPr>
          <w:rFonts w:cstheme="minorHAnsi"/>
          <w:color w:val="000000" w:themeColor="text1"/>
        </w:rPr>
        <w:t xml:space="preserve">) did not resolve a polytomy between </w:t>
      </w:r>
      <w:r w:rsidR="00CD7058" w:rsidRPr="00653F5A">
        <w:rPr>
          <w:rFonts w:cstheme="minorHAnsi"/>
          <w:i/>
          <w:iCs/>
          <w:color w:val="000000" w:themeColor="text1"/>
        </w:rPr>
        <w:t xml:space="preserve">B. </w:t>
      </w:r>
      <w:proofErr w:type="spellStart"/>
      <w:r w:rsidR="00CD7058" w:rsidRPr="00653F5A">
        <w:rPr>
          <w:rFonts w:cstheme="minorHAnsi"/>
          <w:i/>
          <w:iCs/>
          <w:color w:val="000000" w:themeColor="text1"/>
        </w:rPr>
        <w:t>naissanti</w:t>
      </w:r>
      <w:proofErr w:type="spellEnd"/>
      <w:r w:rsidR="00CD7058" w:rsidRPr="00653F5A">
        <w:rPr>
          <w:rFonts w:cstheme="minorHAnsi"/>
          <w:i/>
          <w:iCs/>
          <w:color w:val="000000" w:themeColor="text1"/>
        </w:rPr>
        <w:t xml:space="preserve">, </w:t>
      </w:r>
      <w:proofErr w:type="spellStart"/>
      <w:r w:rsidR="00CD7058" w:rsidRPr="00653F5A">
        <w:rPr>
          <w:rFonts w:cstheme="minorHAnsi"/>
          <w:i/>
          <w:iCs/>
          <w:color w:val="000000" w:themeColor="text1"/>
        </w:rPr>
        <w:t>Fallaxlepas</w:t>
      </w:r>
      <w:proofErr w:type="spellEnd"/>
      <w:r w:rsidR="00CD7058" w:rsidRPr="00653F5A">
        <w:rPr>
          <w:rFonts w:cstheme="minorHAnsi"/>
          <w:i/>
          <w:iCs/>
          <w:color w:val="000000" w:themeColor="text1"/>
        </w:rPr>
        <w:t xml:space="preserve"> </w:t>
      </w:r>
      <w:r w:rsidR="00CD7058" w:rsidRPr="00653F5A">
        <w:rPr>
          <w:rFonts w:cstheme="minorHAnsi"/>
          <w:color w:val="000000" w:themeColor="text1"/>
        </w:rPr>
        <w:t xml:space="preserve">and more derived </w:t>
      </w:r>
      <w:commentRangeStart w:id="104"/>
      <w:proofErr w:type="spellStart"/>
      <w:r w:rsidR="00CD7058" w:rsidRPr="00653F5A">
        <w:rPr>
          <w:rFonts w:cstheme="minorHAnsi"/>
          <w:color w:val="000000" w:themeColor="text1"/>
          <w:highlight w:val="yellow"/>
        </w:rPr>
        <w:t>brachylepadids</w:t>
      </w:r>
      <w:commentRangeEnd w:id="104"/>
      <w:proofErr w:type="spellEnd"/>
      <w:r w:rsidR="0038410F" w:rsidRPr="00653F5A">
        <w:rPr>
          <w:rStyle w:val="CommentReference"/>
          <w:color w:val="000000" w:themeColor="text1"/>
        </w:rPr>
        <w:commentReference w:id="104"/>
      </w:r>
      <w:r w:rsidR="00CD7058" w:rsidRPr="00653F5A">
        <w:rPr>
          <w:rFonts w:cstheme="minorHAnsi"/>
          <w:color w:val="000000" w:themeColor="text1"/>
        </w:rPr>
        <w:t xml:space="preserve">, However, in its possession of tall rostra and carinae, the shape of the scuta and terga, and the strong, even terracing on the scuta and terga, </w:t>
      </w:r>
      <w:proofErr w:type="spellStart"/>
      <w:r w:rsidR="00CD7058" w:rsidRPr="00653F5A">
        <w:rPr>
          <w:rFonts w:cstheme="minorHAnsi"/>
          <w:i/>
          <w:iCs/>
          <w:color w:val="000000" w:themeColor="text1"/>
        </w:rPr>
        <w:t>Fallaxlepas</w:t>
      </w:r>
      <w:proofErr w:type="spellEnd"/>
      <w:r w:rsidR="00CD7058" w:rsidRPr="00653F5A">
        <w:rPr>
          <w:rFonts w:cstheme="minorHAnsi"/>
          <w:color w:val="000000" w:themeColor="text1"/>
        </w:rPr>
        <w:t xml:space="preserve"> appears to be closer to the </w:t>
      </w:r>
      <w:proofErr w:type="spellStart"/>
      <w:r w:rsidR="00CD7058" w:rsidRPr="00653F5A">
        <w:rPr>
          <w:rFonts w:cstheme="minorHAnsi"/>
          <w:color w:val="000000" w:themeColor="text1"/>
        </w:rPr>
        <w:t>pycnolepadids</w:t>
      </w:r>
      <w:proofErr w:type="spellEnd"/>
      <w:r w:rsidR="00CD7058" w:rsidRPr="00653F5A">
        <w:rPr>
          <w:rFonts w:cstheme="minorHAnsi"/>
          <w:color w:val="000000" w:themeColor="text1"/>
        </w:rPr>
        <w:t xml:space="preserve"> than do other </w:t>
      </w:r>
      <w:proofErr w:type="spellStart"/>
      <w:r w:rsidR="00CD7058" w:rsidRPr="00653F5A">
        <w:rPr>
          <w:rFonts w:cstheme="minorHAnsi"/>
          <w:color w:val="000000" w:themeColor="text1"/>
        </w:rPr>
        <w:t>brachylepadids</w:t>
      </w:r>
      <w:proofErr w:type="spellEnd"/>
      <w:r w:rsidR="00CD7058" w:rsidRPr="00653F5A">
        <w:rPr>
          <w:rFonts w:cstheme="minorHAnsi"/>
          <w:color w:val="000000" w:themeColor="text1"/>
        </w:rPr>
        <w:t>. Indeed, Withers (1914</w:t>
      </w:r>
      <w:r w:rsidR="008F33CE" w:rsidRPr="00653F5A">
        <w:rPr>
          <w:rFonts w:cstheme="minorHAnsi"/>
          <w:color w:val="000000" w:themeColor="text1"/>
        </w:rPr>
        <w:t>a</w:t>
      </w:r>
      <w:r w:rsidR="00CD7058" w:rsidRPr="00653F5A">
        <w:rPr>
          <w:rFonts w:cstheme="minorHAnsi"/>
          <w:color w:val="000000" w:themeColor="text1"/>
        </w:rPr>
        <w:t xml:space="preserve">, 1923) originally placed </w:t>
      </w:r>
      <w:proofErr w:type="spellStart"/>
      <w:r w:rsidR="00CD7058" w:rsidRPr="00653F5A">
        <w:rPr>
          <w:rFonts w:cstheme="minorHAnsi"/>
          <w:i/>
          <w:iCs/>
          <w:color w:val="000000" w:themeColor="text1"/>
        </w:rPr>
        <w:t>Pollicipes</w:t>
      </w:r>
      <w:proofErr w:type="spellEnd"/>
      <w:r w:rsidR="00CD7058" w:rsidRPr="00653F5A">
        <w:rPr>
          <w:rFonts w:cstheme="minorHAnsi"/>
          <w:i/>
          <w:iCs/>
          <w:color w:val="000000" w:themeColor="text1"/>
        </w:rPr>
        <w:t xml:space="preserve"> </w:t>
      </w:r>
      <w:proofErr w:type="spellStart"/>
      <w:r w:rsidR="00CD7058" w:rsidRPr="00653F5A">
        <w:rPr>
          <w:rFonts w:cstheme="minorHAnsi"/>
          <w:i/>
          <w:iCs/>
          <w:color w:val="000000" w:themeColor="text1"/>
        </w:rPr>
        <w:t>fallax</w:t>
      </w:r>
      <w:proofErr w:type="spellEnd"/>
      <w:r w:rsidR="00CD7058" w:rsidRPr="00653F5A">
        <w:rPr>
          <w:rFonts w:cstheme="minorHAnsi"/>
          <w:color w:val="000000" w:themeColor="text1"/>
        </w:rPr>
        <w:t xml:space="preserve"> in the genus </w:t>
      </w:r>
      <w:proofErr w:type="spellStart"/>
      <w:r w:rsidR="00CD7058" w:rsidRPr="00653F5A">
        <w:rPr>
          <w:rFonts w:cstheme="minorHAnsi"/>
          <w:i/>
          <w:iCs/>
          <w:color w:val="000000" w:themeColor="text1"/>
        </w:rPr>
        <w:t>Pycnolepas</w:t>
      </w:r>
      <w:proofErr w:type="spellEnd"/>
      <w:r w:rsidR="00724062" w:rsidRPr="00653F5A">
        <w:rPr>
          <w:rFonts w:cstheme="minorHAnsi"/>
          <w:color w:val="000000" w:themeColor="text1"/>
        </w:rPr>
        <w:t xml:space="preserve"> (see Withers</w:t>
      </w:r>
      <w:r w:rsidR="005657F0" w:rsidRPr="00653F5A">
        <w:rPr>
          <w:rFonts w:cstheme="minorHAnsi"/>
          <w:color w:val="000000" w:themeColor="text1"/>
        </w:rPr>
        <w:t>,</w:t>
      </w:r>
      <w:r w:rsidR="00724062" w:rsidRPr="00653F5A">
        <w:rPr>
          <w:rFonts w:cstheme="minorHAnsi"/>
          <w:color w:val="000000" w:themeColor="text1"/>
        </w:rPr>
        <w:t xml:space="preserve"> 1935</w:t>
      </w:r>
      <w:r w:rsidR="00557C37" w:rsidRPr="00653F5A">
        <w:rPr>
          <w:rFonts w:cstheme="minorHAnsi"/>
          <w:color w:val="000000" w:themeColor="text1"/>
        </w:rPr>
        <w:t>,</w:t>
      </w:r>
      <w:r w:rsidR="00724062" w:rsidRPr="00653F5A">
        <w:rPr>
          <w:rFonts w:cstheme="minorHAnsi"/>
          <w:color w:val="000000" w:themeColor="text1"/>
        </w:rPr>
        <w:t xml:space="preserve"> p. 372).</w:t>
      </w:r>
    </w:p>
    <w:p w14:paraId="04AF23BD" w14:textId="4BFD9A7D" w:rsidR="00706445" w:rsidRDefault="00706445" w:rsidP="000D235E">
      <w:pPr>
        <w:spacing w:line="360" w:lineRule="auto"/>
        <w:rPr>
          <w:ins w:id="105" w:author="Andy Gale" w:date="2023-08-18T14:07:00Z"/>
          <w:rFonts w:cstheme="minorHAnsi"/>
          <w:color w:val="000000" w:themeColor="text1"/>
        </w:rPr>
      </w:pPr>
    </w:p>
    <w:p w14:paraId="5B1C98B5" w14:textId="76334283" w:rsidR="00706445" w:rsidRPr="00653F5A" w:rsidRDefault="00706445" w:rsidP="000D235E">
      <w:pPr>
        <w:spacing w:line="360" w:lineRule="auto"/>
        <w:rPr>
          <w:rFonts w:cstheme="minorHAnsi"/>
          <w:color w:val="000000" w:themeColor="text1"/>
        </w:rPr>
      </w:pPr>
      <w:ins w:id="106" w:author="Andy Gale" w:date="2023-08-18T14:07:00Z">
        <w:r>
          <w:rPr>
            <w:rFonts w:cstheme="minorHAnsi"/>
            <w:color w:val="000000" w:themeColor="text1"/>
          </w:rPr>
          <w:t>Figure 26</w:t>
        </w:r>
      </w:ins>
    </w:p>
    <w:p w14:paraId="1630AF79" w14:textId="64C871DF" w:rsidR="007A04CD" w:rsidRPr="00653F5A" w:rsidRDefault="007A04CD" w:rsidP="000D235E">
      <w:pPr>
        <w:spacing w:line="360" w:lineRule="auto"/>
        <w:rPr>
          <w:rFonts w:cstheme="minorHAnsi"/>
          <w:color w:val="000000" w:themeColor="text1"/>
        </w:rPr>
      </w:pPr>
    </w:p>
    <w:p w14:paraId="78C56BB3" w14:textId="72A850E3" w:rsidR="007A04CD" w:rsidRPr="00653F5A" w:rsidRDefault="007A04CD" w:rsidP="00D821C1">
      <w:pPr>
        <w:spacing w:line="360" w:lineRule="auto"/>
        <w:jc w:val="center"/>
        <w:rPr>
          <w:rFonts w:cstheme="minorHAnsi"/>
          <w:color w:val="000000" w:themeColor="text1"/>
          <w:lang w:val="es-ES"/>
        </w:rPr>
      </w:pPr>
      <w:proofErr w:type="spellStart"/>
      <w:r w:rsidRPr="00653F5A">
        <w:rPr>
          <w:rFonts w:cstheme="minorHAnsi"/>
          <w:b/>
          <w:bCs/>
          <w:i/>
          <w:iCs/>
          <w:color w:val="000000" w:themeColor="text1"/>
          <w:lang w:val="es-ES"/>
        </w:rPr>
        <w:t>Fallaxlepas</w:t>
      </w:r>
      <w:proofErr w:type="spellEnd"/>
      <w:r w:rsidRPr="00653F5A">
        <w:rPr>
          <w:rFonts w:cstheme="minorHAnsi"/>
          <w:b/>
          <w:bCs/>
          <w:i/>
          <w:iCs/>
          <w:color w:val="000000" w:themeColor="text1"/>
          <w:lang w:val="es-ES"/>
        </w:rPr>
        <w:t xml:space="preserve"> </w:t>
      </w:r>
      <w:proofErr w:type="spellStart"/>
      <w:r w:rsidRPr="00653F5A">
        <w:rPr>
          <w:rFonts w:cstheme="minorHAnsi"/>
          <w:b/>
          <w:bCs/>
          <w:i/>
          <w:iCs/>
          <w:color w:val="000000" w:themeColor="text1"/>
          <w:lang w:val="es-ES"/>
        </w:rPr>
        <w:t>fallax</w:t>
      </w:r>
      <w:proofErr w:type="spellEnd"/>
      <w:r w:rsidRPr="00653F5A">
        <w:rPr>
          <w:rFonts w:cstheme="minorHAnsi"/>
          <w:color w:val="000000" w:themeColor="text1"/>
          <w:lang w:val="es-ES"/>
        </w:rPr>
        <w:t xml:space="preserve"> (Darwin, 1851</w:t>
      </w:r>
      <w:r w:rsidR="00987945" w:rsidRPr="00653F5A">
        <w:rPr>
          <w:rFonts w:cstheme="minorHAnsi"/>
          <w:color w:val="000000" w:themeColor="text1"/>
          <w:lang w:val="es-ES"/>
        </w:rPr>
        <w:t>a</w:t>
      </w:r>
      <w:r w:rsidRPr="00653F5A">
        <w:rPr>
          <w:rFonts w:cstheme="minorHAnsi"/>
          <w:color w:val="000000" w:themeColor="text1"/>
          <w:lang w:val="es-ES"/>
        </w:rPr>
        <w:t>)</w:t>
      </w:r>
    </w:p>
    <w:p w14:paraId="6702C5D1" w14:textId="389512F9" w:rsidR="00D821C1" w:rsidRPr="00653F5A" w:rsidRDefault="00533E17" w:rsidP="00D821C1">
      <w:pPr>
        <w:spacing w:line="360" w:lineRule="auto"/>
        <w:jc w:val="center"/>
        <w:rPr>
          <w:rFonts w:cstheme="minorHAnsi"/>
          <w:color w:val="000000" w:themeColor="text1"/>
          <w:lang w:val="es-ES"/>
        </w:rPr>
      </w:pPr>
      <w:r>
        <w:rPr>
          <w:rFonts w:cstheme="minorHAnsi"/>
          <w:color w:val="000000" w:themeColor="text1"/>
          <w:lang w:val="es-ES"/>
        </w:rPr>
        <w:t>(</w:t>
      </w:r>
      <w:r w:rsidR="00D821C1" w:rsidRPr="00653F5A">
        <w:rPr>
          <w:rFonts w:cstheme="minorHAnsi"/>
          <w:color w:val="000000" w:themeColor="text1"/>
          <w:lang w:val="es-ES"/>
        </w:rPr>
        <w:t>Fig. 26A-U</w:t>
      </w:r>
      <w:r>
        <w:rPr>
          <w:rFonts w:cstheme="minorHAnsi"/>
          <w:color w:val="000000" w:themeColor="text1"/>
          <w:lang w:val="es-ES"/>
        </w:rPr>
        <w:t>)</w:t>
      </w:r>
    </w:p>
    <w:p w14:paraId="372F1F1D" w14:textId="25C97048" w:rsidR="00B01784" w:rsidRPr="00653F5A" w:rsidRDefault="00B01784" w:rsidP="00B01784">
      <w:pPr>
        <w:spacing w:line="360" w:lineRule="auto"/>
        <w:rPr>
          <w:rFonts w:cstheme="minorHAnsi"/>
          <w:color w:val="000000" w:themeColor="text1"/>
          <w:lang w:val="es-ES"/>
        </w:rPr>
      </w:pPr>
    </w:p>
    <w:p w14:paraId="3BE53E57" w14:textId="6C915251" w:rsidR="00B01784" w:rsidRPr="00653F5A" w:rsidRDefault="00B01784" w:rsidP="00B01784">
      <w:pPr>
        <w:spacing w:line="360" w:lineRule="auto"/>
        <w:rPr>
          <w:rFonts w:cstheme="minorHAnsi"/>
          <w:color w:val="000000" w:themeColor="text1"/>
          <w:lang w:val="es-ES"/>
        </w:rPr>
      </w:pPr>
      <w:r w:rsidRPr="00653F5A">
        <w:rPr>
          <w:rFonts w:cstheme="minorHAnsi"/>
          <w:color w:val="000000" w:themeColor="text1"/>
          <w:lang w:val="es-ES"/>
        </w:rPr>
        <w:lastRenderedPageBreak/>
        <w:t>1851</w:t>
      </w:r>
      <w:r w:rsidR="00987945" w:rsidRPr="00653F5A">
        <w:rPr>
          <w:rFonts w:cstheme="minorHAnsi"/>
          <w:color w:val="000000" w:themeColor="text1"/>
          <w:lang w:val="es-ES"/>
        </w:rPr>
        <w:t>a</w:t>
      </w:r>
      <w:r w:rsidRPr="00653F5A">
        <w:rPr>
          <w:rFonts w:cstheme="minorHAnsi"/>
          <w:color w:val="000000" w:themeColor="text1"/>
          <w:lang w:val="es-ES"/>
        </w:rPr>
        <w:t xml:space="preserve"> </w:t>
      </w:r>
      <w:proofErr w:type="spellStart"/>
      <w:r w:rsidRPr="00653F5A">
        <w:rPr>
          <w:rFonts w:cstheme="minorHAnsi"/>
          <w:i/>
          <w:iCs/>
          <w:color w:val="000000" w:themeColor="text1"/>
          <w:lang w:val="es-ES"/>
        </w:rPr>
        <w:t>Pollicipes</w:t>
      </w:r>
      <w:proofErr w:type="spellEnd"/>
      <w:r w:rsidRPr="00653F5A">
        <w:rPr>
          <w:rFonts w:cstheme="minorHAnsi"/>
          <w:i/>
          <w:iCs/>
          <w:color w:val="000000" w:themeColor="text1"/>
          <w:lang w:val="es-ES"/>
        </w:rPr>
        <w:t xml:space="preserve"> </w:t>
      </w:r>
      <w:proofErr w:type="spellStart"/>
      <w:r w:rsidRPr="00653F5A">
        <w:rPr>
          <w:rFonts w:cstheme="minorHAnsi"/>
          <w:i/>
          <w:iCs/>
          <w:color w:val="000000" w:themeColor="text1"/>
          <w:lang w:val="es-ES"/>
        </w:rPr>
        <w:t>fallax</w:t>
      </w:r>
      <w:proofErr w:type="spellEnd"/>
      <w:r w:rsidRPr="00653F5A">
        <w:rPr>
          <w:rFonts w:cstheme="minorHAnsi"/>
          <w:color w:val="000000" w:themeColor="text1"/>
          <w:lang w:val="es-ES"/>
        </w:rPr>
        <w:t xml:space="preserve"> Darwin</w:t>
      </w:r>
      <w:r w:rsidR="0089404E" w:rsidRPr="00653F5A">
        <w:rPr>
          <w:rFonts w:cstheme="minorHAnsi"/>
          <w:color w:val="000000" w:themeColor="text1"/>
          <w:lang w:val="es-ES"/>
        </w:rPr>
        <w:t>:</w:t>
      </w:r>
      <w:r w:rsidR="002A53E8" w:rsidRPr="00653F5A">
        <w:rPr>
          <w:rFonts w:cstheme="minorHAnsi"/>
          <w:color w:val="000000" w:themeColor="text1"/>
          <w:lang w:val="es-ES"/>
        </w:rPr>
        <w:t xml:space="preserve"> 75</w:t>
      </w:r>
      <w:r w:rsidR="0089404E" w:rsidRPr="00653F5A">
        <w:rPr>
          <w:rFonts w:cstheme="minorHAnsi"/>
          <w:color w:val="000000" w:themeColor="text1"/>
          <w:lang w:val="es-ES"/>
        </w:rPr>
        <w:t>,</w:t>
      </w:r>
      <w:r w:rsidR="002A53E8" w:rsidRPr="00653F5A">
        <w:rPr>
          <w:rFonts w:cstheme="minorHAnsi"/>
          <w:color w:val="000000" w:themeColor="text1"/>
          <w:lang w:val="es-ES"/>
        </w:rPr>
        <w:t xml:space="preserve"> pl. 4 fig. 8a, b.</w:t>
      </w:r>
    </w:p>
    <w:p w14:paraId="0AF5163A" w14:textId="374DF42A" w:rsidR="002A53E8" w:rsidRPr="00653F5A" w:rsidRDefault="002A53E8" w:rsidP="00B01784">
      <w:pPr>
        <w:spacing w:line="360" w:lineRule="auto"/>
        <w:rPr>
          <w:rFonts w:cstheme="minorHAnsi"/>
          <w:color w:val="000000" w:themeColor="text1"/>
          <w:lang w:val="es-ES"/>
        </w:rPr>
      </w:pPr>
      <w:r w:rsidRPr="00653F5A">
        <w:rPr>
          <w:rFonts w:cstheme="minorHAnsi"/>
          <w:color w:val="000000" w:themeColor="text1"/>
          <w:lang w:val="es-ES"/>
        </w:rPr>
        <w:t xml:space="preserve">1857 </w:t>
      </w:r>
      <w:proofErr w:type="spellStart"/>
      <w:r w:rsidRPr="00653F5A">
        <w:rPr>
          <w:rFonts w:cstheme="minorHAnsi"/>
          <w:i/>
          <w:iCs/>
          <w:color w:val="000000" w:themeColor="text1"/>
          <w:lang w:val="es-ES"/>
        </w:rPr>
        <w:t>Mitella</w:t>
      </w:r>
      <w:proofErr w:type="spellEnd"/>
      <w:r w:rsidRPr="00653F5A">
        <w:rPr>
          <w:rFonts w:cstheme="minorHAnsi"/>
          <w:i/>
          <w:iCs/>
          <w:color w:val="000000" w:themeColor="text1"/>
          <w:lang w:val="es-ES"/>
        </w:rPr>
        <w:t xml:space="preserve"> </w:t>
      </w:r>
      <w:proofErr w:type="spellStart"/>
      <w:r w:rsidRPr="00653F5A">
        <w:rPr>
          <w:rFonts w:cstheme="minorHAnsi"/>
          <w:i/>
          <w:iCs/>
          <w:color w:val="000000" w:themeColor="text1"/>
          <w:lang w:val="es-ES"/>
        </w:rPr>
        <w:t>fallax</w:t>
      </w:r>
      <w:proofErr w:type="spellEnd"/>
      <w:r w:rsidRPr="00653F5A">
        <w:rPr>
          <w:rFonts w:cstheme="minorHAnsi"/>
          <w:color w:val="000000" w:themeColor="text1"/>
          <w:lang w:val="es-ES"/>
        </w:rPr>
        <w:t xml:space="preserve"> (Darwin)</w:t>
      </w:r>
      <w:r w:rsidR="0089404E" w:rsidRPr="00653F5A">
        <w:rPr>
          <w:rFonts w:cstheme="minorHAnsi"/>
          <w:color w:val="000000" w:themeColor="text1"/>
          <w:lang w:val="es-ES"/>
        </w:rPr>
        <w:t>;</w:t>
      </w:r>
      <w:r w:rsidRPr="00653F5A">
        <w:rPr>
          <w:rFonts w:cstheme="minorHAnsi"/>
          <w:color w:val="000000" w:themeColor="text1"/>
          <w:lang w:val="es-ES"/>
        </w:rPr>
        <w:t xml:space="preserve"> </w:t>
      </w:r>
      <w:proofErr w:type="spellStart"/>
      <w:r w:rsidRPr="00653F5A">
        <w:rPr>
          <w:rFonts w:cstheme="minorHAnsi"/>
          <w:color w:val="000000" w:themeColor="text1"/>
          <w:lang w:val="es-ES"/>
        </w:rPr>
        <w:t>Bosquet</w:t>
      </w:r>
      <w:proofErr w:type="spellEnd"/>
      <w:r w:rsidR="0089404E" w:rsidRPr="00653F5A">
        <w:rPr>
          <w:rFonts w:cstheme="minorHAnsi"/>
          <w:color w:val="000000" w:themeColor="text1"/>
          <w:lang w:val="es-ES"/>
        </w:rPr>
        <w:t>:</w:t>
      </w:r>
      <w:r w:rsidRPr="00653F5A">
        <w:rPr>
          <w:rFonts w:cstheme="minorHAnsi"/>
          <w:color w:val="000000" w:themeColor="text1"/>
          <w:lang w:val="es-ES"/>
        </w:rPr>
        <w:t xml:space="preserve"> 17</w:t>
      </w:r>
      <w:r w:rsidR="0089404E" w:rsidRPr="00653F5A">
        <w:rPr>
          <w:rFonts w:cstheme="minorHAnsi"/>
          <w:color w:val="000000" w:themeColor="text1"/>
          <w:lang w:val="es-ES"/>
        </w:rPr>
        <w:t>,</w:t>
      </w:r>
      <w:r w:rsidRPr="00653F5A">
        <w:rPr>
          <w:rFonts w:cstheme="minorHAnsi"/>
          <w:color w:val="000000" w:themeColor="text1"/>
          <w:lang w:val="es-ES"/>
        </w:rPr>
        <w:t xml:space="preserve"> pl. 2 </w:t>
      </w:r>
      <w:proofErr w:type="spellStart"/>
      <w:r w:rsidRPr="00653F5A">
        <w:rPr>
          <w:rFonts w:cstheme="minorHAnsi"/>
          <w:color w:val="000000" w:themeColor="text1"/>
          <w:lang w:val="es-ES"/>
        </w:rPr>
        <w:t>figs</w:t>
      </w:r>
      <w:proofErr w:type="spellEnd"/>
      <w:r w:rsidRPr="00653F5A">
        <w:rPr>
          <w:rFonts w:cstheme="minorHAnsi"/>
          <w:color w:val="000000" w:themeColor="text1"/>
          <w:lang w:val="es-ES"/>
        </w:rPr>
        <w:t xml:space="preserve"> 1-12, pl. 3 </w:t>
      </w:r>
      <w:proofErr w:type="spellStart"/>
      <w:r w:rsidRPr="00653F5A">
        <w:rPr>
          <w:rFonts w:cstheme="minorHAnsi"/>
          <w:color w:val="000000" w:themeColor="text1"/>
          <w:lang w:val="es-ES"/>
        </w:rPr>
        <w:t>figs</w:t>
      </w:r>
      <w:proofErr w:type="spellEnd"/>
      <w:r w:rsidRPr="00653F5A">
        <w:rPr>
          <w:rFonts w:cstheme="minorHAnsi"/>
          <w:color w:val="000000" w:themeColor="text1"/>
          <w:lang w:val="es-ES"/>
        </w:rPr>
        <w:t xml:space="preserve"> 1, 2.</w:t>
      </w:r>
    </w:p>
    <w:p w14:paraId="783F0960" w14:textId="6C8B3782" w:rsidR="00F86DAE" w:rsidRPr="00653F5A" w:rsidRDefault="00F86DAE" w:rsidP="00B01784">
      <w:pPr>
        <w:spacing w:line="360" w:lineRule="auto"/>
        <w:rPr>
          <w:rFonts w:cstheme="minorHAnsi"/>
          <w:color w:val="000000" w:themeColor="text1"/>
          <w:lang w:val="es-ES"/>
        </w:rPr>
      </w:pPr>
      <w:r w:rsidRPr="00653F5A">
        <w:rPr>
          <w:rFonts w:cstheme="minorHAnsi"/>
          <w:color w:val="000000" w:themeColor="text1"/>
          <w:lang w:val="es-ES"/>
        </w:rPr>
        <w:t>18</w:t>
      </w:r>
      <w:r w:rsidR="006A1955" w:rsidRPr="00653F5A">
        <w:rPr>
          <w:rFonts w:cstheme="minorHAnsi"/>
          <w:color w:val="000000" w:themeColor="text1"/>
          <w:lang w:val="es-ES"/>
        </w:rPr>
        <w:t>78</w:t>
      </w:r>
      <w:r w:rsidRPr="00653F5A">
        <w:rPr>
          <w:rFonts w:cstheme="minorHAnsi"/>
          <w:color w:val="000000" w:themeColor="text1"/>
          <w:lang w:val="es-ES"/>
        </w:rPr>
        <w:t xml:space="preserve"> </w:t>
      </w:r>
      <w:proofErr w:type="spellStart"/>
      <w:r w:rsidRPr="00653F5A">
        <w:rPr>
          <w:rFonts w:cstheme="minorHAnsi"/>
          <w:i/>
          <w:iCs/>
          <w:color w:val="000000" w:themeColor="text1"/>
          <w:lang w:val="es-ES"/>
        </w:rPr>
        <w:t>Pollicipes</w:t>
      </w:r>
      <w:proofErr w:type="spellEnd"/>
      <w:r w:rsidRPr="00653F5A">
        <w:rPr>
          <w:rFonts w:cstheme="minorHAnsi"/>
          <w:i/>
          <w:iCs/>
          <w:color w:val="000000" w:themeColor="text1"/>
          <w:lang w:val="es-ES"/>
        </w:rPr>
        <w:t xml:space="preserve"> </w:t>
      </w:r>
      <w:proofErr w:type="spellStart"/>
      <w:r w:rsidR="00C9143E" w:rsidRPr="00653F5A">
        <w:rPr>
          <w:rFonts w:cstheme="minorHAnsi"/>
          <w:i/>
          <w:iCs/>
          <w:color w:val="000000" w:themeColor="text1"/>
          <w:lang w:val="es-ES"/>
        </w:rPr>
        <w:t>fallax</w:t>
      </w:r>
      <w:proofErr w:type="spellEnd"/>
      <w:r w:rsidR="00C9143E" w:rsidRPr="00653F5A">
        <w:rPr>
          <w:rFonts w:cstheme="minorHAnsi"/>
          <w:color w:val="000000" w:themeColor="text1"/>
          <w:lang w:val="es-ES"/>
        </w:rPr>
        <w:t xml:space="preserve"> Darwin</w:t>
      </w:r>
      <w:r w:rsidR="004C6CC0" w:rsidRPr="00653F5A">
        <w:rPr>
          <w:rFonts w:cstheme="minorHAnsi"/>
          <w:color w:val="000000" w:themeColor="text1"/>
          <w:lang w:val="es-ES"/>
        </w:rPr>
        <w:t>;</w:t>
      </w:r>
      <w:r w:rsidR="00C9143E" w:rsidRPr="00653F5A">
        <w:rPr>
          <w:rFonts w:cstheme="minorHAnsi"/>
          <w:color w:val="000000" w:themeColor="text1"/>
          <w:lang w:val="es-ES"/>
        </w:rPr>
        <w:t xml:space="preserve"> Kafka</w:t>
      </w:r>
      <w:r w:rsidR="004C6CC0" w:rsidRPr="00653F5A">
        <w:rPr>
          <w:rFonts w:cstheme="minorHAnsi"/>
          <w:color w:val="000000" w:themeColor="text1"/>
          <w:lang w:val="es-ES"/>
        </w:rPr>
        <w:t xml:space="preserve">: </w:t>
      </w:r>
      <w:r w:rsidR="00C9143E" w:rsidRPr="00653F5A">
        <w:rPr>
          <w:rFonts w:cstheme="minorHAnsi"/>
          <w:color w:val="000000" w:themeColor="text1"/>
          <w:lang w:val="es-ES"/>
        </w:rPr>
        <w:t xml:space="preserve">19, pl. 3 </w:t>
      </w:r>
      <w:proofErr w:type="spellStart"/>
      <w:r w:rsidR="00C9143E" w:rsidRPr="00653F5A">
        <w:rPr>
          <w:rFonts w:cstheme="minorHAnsi"/>
          <w:color w:val="000000" w:themeColor="text1"/>
          <w:lang w:val="es-ES"/>
        </w:rPr>
        <w:t>figs</w:t>
      </w:r>
      <w:proofErr w:type="spellEnd"/>
      <w:r w:rsidR="00C9143E" w:rsidRPr="00653F5A">
        <w:rPr>
          <w:rFonts w:cstheme="minorHAnsi"/>
          <w:color w:val="000000" w:themeColor="text1"/>
          <w:lang w:val="es-ES"/>
        </w:rPr>
        <w:t xml:space="preserve"> 2r, 3 a, b </w:t>
      </w:r>
      <w:proofErr w:type="spellStart"/>
      <w:r w:rsidR="00C9143E" w:rsidRPr="00653F5A">
        <w:rPr>
          <w:rFonts w:cstheme="minorHAnsi"/>
          <w:color w:val="000000" w:themeColor="text1"/>
          <w:lang w:val="es-ES"/>
        </w:rPr>
        <w:t>only</w:t>
      </w:r>
      <w:proofErr w:type="spellEnd"/>
      <w:r w:rsidR="00C9143E" w:rsidRPr="00653F5A">
        <w:rPr>
          <w:rFonts w:cstheme="minorHAnsi"/>
          <w:color w:val="000000" w:themeColor="text1"/>
          <w:lang w:val="es-ES"/>
        </w:rPr>
        <w:t>.</w:t>
      </w:r>
    </w:p>
    <w:p w14:paraId="0AB7CBF1" w14:textId="65658904" w:rsidR="00F86DAE" w:rsidRPr="00653F5A" w:rsidRDefault="00F86DAE" w:rsidP="00B01784">
      <w:pPr>
        <w:spacing w:line="360" w:lineRule="auto"/>
        <w:rPr>
          <w:rFonts w:cstheme="minorHAnsi"/>
          <w:color w:val="000000" w:themeColor="text1"/>
          <w:lang w:val="es-ES"/>
        </w:rPr>
      </w:pPr>
      <w:r w:rsidRPr="00653F5A">
        <w:rPr>
          <w:rFonts w:cstheme="minorHAnsi"/>
          <w:color w:val="000000" w:themeColor="text1"/>
          <w:lang w:val="es-ES"/>
        </w:rPr>
        <w:t>1887</w:t>
      </w:r>
      <w:r w:rsidR="00C9143E" w:rsidRPr="00653F5A">
        <w:rPr>
          <w:rFonts w:cstheme="minorHAnsi"/>
          <w:color w:val="000000" w:themeColor="text1"/>
          <w:lang w:val="es-ES"/>
        </w:rPr>
        <w:t xml:space="preserve"> </w:t>
      </w:r>
      <w:proofErr w:type="spellStart"/>
      <w:r w:rsidR="00C9143E" w:rsidRPr="00653F5A">
        <w:rPr>
          <w:rFonts w:cstheme="minorHAnsi"/>
          <w:i/>
          <w:iCs/>
          <w:color w:val="000000" w:themeColor="text1"/>
          <w:lang w:val="es-ES"/>
        </w:rPr>
        <w:t>Pollicipes</w:t>
      </w:r>
      <w:proofErr w:type="spellEnd"/>
      <w:r w:rsidR="00C9143E" w:rsidRPr="00653F5A">
        <w:rPr>
          <w:rFonts w:cstheme="minorHAnsi"/>
          <w:i/>
          <w:iCs/>
          <w:color w:val="000000" w:themeColor="text1"/>
          <w:lang w:val="es-ES"/>
        </w:rPr>
        <w:t xml:space="preserve"> </w:t>
      </w:r>
      <w:proofErr w:type="spellStart"/>
      <w:r w:rsidR="00C9143E" w:rsidRPr="00653F5A">
        <w:rPr>
          <w:rFonts w:cstheme="minorHAnsi"/>
          <w:i/>
          <w:iCs/>
          <w:color w:val="000000" w:themeColor="text1"/>
          <w:lang w:val="es-ES"/>
        </w:rPr>
        <w:t>fallax</w:t>
      </w:r>
      <w:proofErr w:type="spellEnd"/>
      <w:r w:rsidR="00C9143E" w:rsidRPr="00653F5A">
        <w:rPr>
          <w:rFonts w:cstheme="minorHAnsi"/>
          <w:color w:val="000000" w:themeColor="text1"/>
          <w:lang w:val="es-ES"/>
        </w:rPr>
        <w:t xml:space="preserve"> Darwin</w:t>
      </w:r>
      <w:r w:rsidR="004C6CC0" w:rsidRPr="00653F5A">
        <w:rPr>
          <w:rFonts w:cstheme="minorHAnsi"/>
          <w:color w:val="000000" w:themeColor="text1"/>
          <w:lang w:val="es-ES"/>
        </w:rPr>
        <w:t>;</w:t>
      </w:r>
      <w:r w:rsidR="00C9143E" w:rsidRPr="00653F5A">
        <w:rPr>
          <w:rFonts w:cstheme="minorHAnsi"/>
          <w:color w:val="000000" w:themeColor="text1"/>
          <w:lang w:val="es-ES"/>
        </w:rPr>
        <w:t xml:space="preserve"> Fritsch and Kafka</w:t>
      </w:r>
      <w:r w:rsidR="004C6CC0" w:rsidRPr="00653F5A">
        <w:rPr>
          <w:rFonts w:cstheme="minorHAnsi"/>
          <w:color w:val="000000" w:themeColor="text1"/>
          <w:lang w:val="es-ES"/>
        </w:rPr>
        <w:t xml:space="preserve">: </w:t>
      </w:r>
      <w:r w:rsidR="00C9143E" w:rsidRPr="00653F5A">
        <w:rPr>
          <w:rFonts w:cstheme="minorHAnsi"/>
          <w:color w:val="000000" w:themeColor="text1"/>
          <w:lang w:val="es-ES"/>
        </w:rPr>
        <w:t>10</w:t>
      </w:r>
      <w:r w:rsidR="004C6CC0" w:rsidRPr="00653F5A">
        <w:rPr>
          <w:rFonts w:cstheme="minorHAnsi"/>
          <w:color w:val="000000" w:themeColor="text1"/>
          <w:lang w:val="es-ES"/>
        </w:rPr>
        <w:t>,</w:t>
      </w:r>
      <w:r w:rsidR="00C9143E" w:rsidRPr="00653F5A">
        <w:rPr>
          <w:rFonts w:cstheme="minorHAnsi"/>
          <w:color w:val="000000" w:themeColor="text1"/>
          <w:lang w:val="es-ES"/>
        </w:rPr>
        <w:t xml:space="preserve"> fig. 17.</w:t>
      </w:r>
    </w:p>
    <w:p w14:paraId="1A46459C" w14:textId="4F831222" w:rsidR="002A53E8" w:rsidRPr="00653F5A" w:rsidRDefault="002A53E8" w:rsidP="00B01784">
      <w:pPr>
        <w:spacing w:line="360" w:lineRule="auto"/>
        <w:rPr>
          <w:rFonts w:cstheme="minorHAnsi"/>
          <w:color w:val="000000" w:themeColor="text1"/>
          <w:lang w:val="es-ES"/>
        </w:rPr>
      </w:pPr>
      <w:r w:rsidRPr="00653F5A">
        <w:rPr>
          <w:rFonts w:cstheme="minorHAnsi"/>
          <w:color w:val="000000" w:themeColor="text1"/>
          <w:lang w:val="es-ES"/>
        </w:rPr>
        <w:t xml:space="preserve">1906 </w:t>
      </w:r>
      <w:proofErr w:type="spellStart"/>
      <w:r w:rsidRPr="00653F5A">
        <w:rPr>
          <w:rFonts w:cstheme="minorHAnsi"/>
          <w:i/>
          <w:iCs/>
          <w:color w:val="000000" w:themeColor="text1"/>
          <w:lang w:val="es-ES"/>
        </w:rPr>
        <w:t>Brachylepas</w:t>
      </w:r>
      <w:proofErr w:type="spellEnd"/>
      <w:r w:rsidRPr="00653F5A">
        <w:rPr>
          <w:rFonts w:cstheme="minorHAnsi"/>
          <w:i/>
          <w:iCs/>
          <w:color w:val="000000" w:themeColor="text1"/>
          <w:lang w:val="es-ES"/>
        </w:rPr>
        <w:t xml:space="preserve"> (</w:t>
      </w:r>
      <w:proofErr w:type="spellStart"/>
      <w:r w:rsidRPr="00653F5A">
        <w:rPr>
          <w:rFonts w:cstheme="minorHAnsi"/>
          <w:i/>
          <w:iCs/>
          <w:color w:val="000000" w:themeColor="text1"/>
          <w:lang w:val="es-ES"/>
        </w:rPr>
        <w:t>Pollicipes</w:t>
      </w:r>
      <w:proofErr w:type="spellEnd"/>
      <w:r w:rsidRPr="00653F5A">
        <w:rPr>
          <w:rFonts w:cstheme="minorHAnsi"/>
          <w:i/>
          <w:iCs/>
          <w:color w:val="000000" w:themeColor="text1"/>
          <w:lang w:val="es-ES"/>
        </w:rPr>
        <w:t xml:space="preserve">) </w:t>
      </w:r>
      <w:proofErr w:type="spellStart"/>
      <w:r w:rsidRPr="00653F5A">
        <w:rPr>
          <w:rFonts w:cstheme="minorHAnsi"/>
          <w:i/>
          <w:iCs/>
          <w:color w:val="000000" w:themeColor="text1"/>
          <w:lang w:val="es-ES"/>
        </w:rPr>
        <w:t>fallax</w:t>
      </w:r>
      <w:proofErr w:type="spellEnd"/>
      <w:r w:rsidRPr="00653F5A">
        <w:rPr>
          <w:rFonts w:cstheme="minorHAnsi"/>
          <w:i/>
          <w:iCs/>
          <w:color w:val="000000" w:themeColor="text1"/>
          <w:lang w:val="es-ES"/>
        </w:rPr>
        <w:t xml:space="preserve"> </w:t>
      </w:r>
      <w:r w:rsidRPr="00653F5A">
        <w:rPr>
          <w:rFonts w:cstheme="minorHAnsi"/>
          <w:color w:val="000000" w:themeColor="text1"/>
          <w:lang w:val="es-ES"/>
        </w:rPr>
        <w:t>(Darwin)</w:t>
      </w:r>
      <w:r w:rsidR="004C6CC0" w:rsidRPr="00653F5A">
        <w:rPr>
          <w:rFonts w:cstheme="minorHAnsi"/>
          <w:color w:val="000000" w:themeColor="text1"/>
          <w:lang w:val="es-ES"/>
        </w:rPr>
        <w:t xml:space="preserve">; </w:t>
      </w:r>
      <w:r w:rsidRPr="00653F5A">
        <w:rPr>
          <w:rFonts w:cstheme="minorHAnsi"/>
          <w:color w:val="000000" w:themeColor="text1"/>
          <w:lang w:val="es-ES"/>
        </w:rPr>
        <w:t>Woodward</w:t>
      </w:r>
      <w:r w:rsidR="004C6CC0" w:rsidRPr="00653F5A">
        <w:rPr>
          <w:rFonts w:cstheme="minorHAnsi"/>
          <w:color w:val="000000" w:themeColor="text1"/>
          <w:lang w:val="es-ES"/>
        </w:rPr>
        <w:t xml:space="preserve">: </w:t>
      </w:r>
      <w:r w:rsidRPr="00653F5A">
        <w:rPr>
          <w:rFonts w:cstheme="minorHAnsi"/>
          <w:color w:val="000000" w:themeColor="text1"/>
          <w:lang w:val="es-ES"/>
        </w:rPr>
        <w:t xml:space="preserve">340, </w:t>
      </w:r>
      <w:proofErr w:type="spellStart"/>
      <w:r w:rsidRPr="00653F5A">
        <w:rPr>
          <w:rFonts w:cstheme="minorHAnsi"/>
          <w:color w:val="000000" w:themeColor="text1"/>
          <w:lang w:val="es-ES"/>
        </w:rPr>
        <w:t>figs</w:t>
      </w:r>
      <w:proofErr w:type="spellEnd"/>
      <w:r w:rsidRPr="00653F5A">
        <w:rPr>
          <w:rFonts w:cstheme="minorHAnsi"/>
          <w:color w:val="000000" w:themeColor="text1"/>
          <w:lang w:val="es-ES"/>
        </w:rPr>
        <w:t xml:space="preserve"> 5-18, 21-24.</w:t>
      </w:r>
    </w:p>
    <w:p w14:paraId="33620145" w14:textId="76173A82" w:rsidR="002A53E8" w:rsidRPr="00653F5A" w:rsidRDefault="002A53E8" w:rsidP="00B01784">
      <w:pPr>
        <w:spacing w:line="360" w:lineRule="auto"/>
        <w:rPr>
          <w:rFonts w:cstheme="minorHAnsi"/>
          <w:color w:val="000000" w:themeColor="text1"/>
        </w:rPr>
      </w:pPr>
      <w:r w:rsidRPr="00653F5A">
        <w:rPr>
          <w:rFonts w:cstheme="minorHAnsi"/>
          <w:color w:val="000000" w:themeColor="text1"/>
        </w:rPr>
        <w:t>1914</w:t>
      </w:r>
      <w:r w:rsidR="008F33CE" w:rsidRPr="00653F5A">
        <w:rPr>
          <w:rFonts w:cstheme="minorHAnsi"/>
          <w:color w:val="000000" w:themeColor="text1"/>
        </w:rPr>
        <w:t>a</w:t>
      </w:r>
      <w:r w:rsidRPr="00653F5A">
        <w:rPr>
          <w:rFonts w:cstheme="minorHAnsi"/>
          <w:color w:val="000000" w:themeColor="text1"/>
        </w:rPr>
        <w:t xml:space="preserve"> </w:t>
      </w:r>
      <w:proofErr w:type="spellStart"/>
      <w:r w:rsidRPr="00653F5A">
        <w:rPr>
          <w:rFonts w:cstheme="minorHAnsi"/>
          <w:i/>
          <w:iCs/>
          <w:color w:val="000000" w:themeColor="text1"/>
        </w:rPr>
        <w:t>Pycnolepas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fallax</w:t>
      </w:r>
      <w:proofErr w:type="spellEnd"/>
      <w:r w:rsidRPr="00653F5A">
        <w:rPr>
          <w:rFonts w:cstheme="minorHAnsi"/>
          <w:color w:val="000000" w:themeColor="text1"/>
        </w:rPr>
        <w:t xml:space="preserve"> (Darwin)</w:t>
      </w:r>
      <w:r w:rsidR="004C6CC0" w:rsidRPr="00653F5A">
        <w:rPr>
          <w:rFonts w:cstheme="minorHAnsi"/>
          <w:color w:val="000000" w:themeColor="text1"/>
        </w:rPr>
        <w:t>;</w:t>
      </w:r>
      <w:r w:rsidRPr="00653F5A">
        <w:rPr>
          <w:rFonts w:cstheme="minorHAnsi"/>
          <w:color w:val="000000" w:themeColor="text1"/>
        </w:rPr>
        <w:t xml:space="preserve"> Withers</w:t>
      </w:r>
      <w:r w:rsidR="004C6CC0" w:rsidRPr="00653F5A">
        <w:rPr>
          <w:rFonts w:cstheme="minorHAnsi"/>
          <w:color w:val="000000" w:themeColor="text1"/>
        </w:rPr>
        <w:t xml:space="preserve">: </w:t>
      </w:r>
      <w:r w:rsidRPr="00653F5A">
        <w:rPr>
          <w:rFonts w:cstheme="minorHAnsi"/>
          <w:color w:val="000000" w:themeColor="text1"/>
        </w:rPr>
        <w:t>175, pl. 7 figs 10-14, pl. 8 fig. 5.</w:t>
      </w:r>
    </w:p>
    <w:p w14:paraId="016582B1" w14:textId="59C95678" w:rsidR="002A53E8" w:rsidRPr="00653F5A" w:rsidRDefault="002A53E8" w:rsidP="00B01784">
      <w:pPr>
        <w:spacing w:line="360" w:lineRule="auto"/>
        <w:rPr>
          <w:rFonts w:cstheme="minorHAnsi"/>
          <w:color w:val="000000" w:themeColor="text1"/>
        </w:rPr>
      </w:pPr>
      <w:r w:rsidRPr="00653F5A">
        <w:rPr>
          <w:rFonts w:cstheme="minorHAnsi"/>
          <w:color w:val="000000" w:themeColor="text1"/>
        </w:rPr>
        <w:t xml:space="preserve">1923. </w:t>
      </w:r>
      <w:proofErr w:type="spellStart"/>
      <w:r w:rsidRPr="00653F5A">
        <w:rPr>
          <w:rFonts w:cstheme="minorHAnsi"/>
          <w:i/>
          <w:iCs/>
          <w:color w:val="000000" w:themeColor="text1"/>
        </w:rPr>
        <w:t>Pycnolepas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fallax</w:t>
      </w:r>
      <w:proofErr w:type="spellEnd"/>
      <w:r w:rsidRPr="00653F5A">
        <w:rPr>
          <w:rFonts w:cstheme="minorHAnsi"/>
          <w:color w:val="000000" w:themeColor="text1"/>
        </w:rPr>
        <w:t xml:space="preserve"> (Darwin)</w:t>
      </w:r>
      <w:r w:rsidR="004C6CC0" w:rsidRPr="00653F5A">
        <w:rPr>
          <w:rFonts w:cstheme="minorHAnsi"/>
          <w:color w:val="000000" w:themeColor="text1"/>
        </w:rPr>
        <w:t>;</w:t>
      </w:r>
      <w:r w:rsidRPr="00653F5A">
        <w:rPr>
          <w:rFonts w:cstheme="minorHAnsi"/>
          <w:color w:val="000000" w:themeColor="text1"/>
        </w:rPr>
        <w:t xml:space="preserve"> Withers</w:t>
      </w:r>
      <w:r w:rsidR="004C6CC0" w:rsidRPr="00653F5A">
        <w:rPr>
          <w:rFonts w:cstheme="minorHAnsi"/>
          <w:color w:val="000000" w:themeColor="text1"/>
        </w:rPr>
        <w:t xml:space="preserve">: </w:t>
      </w:r>
      <w:r w:rsidRPr="00653F5A">
        <w:rPr>
          <w:rFonts w:cstheme="minorHAnsi"/>
          <w:color w:val="000000" w:themeColor="text1"/>
        </w:rPr>
        <w:t>35, pl. 2 fig. 27.</w:t>
      </w:r>
    </w:p>
    <w:p w14:paraId="064D2320" w14:textId="13E52AD4" w:rsidR="002A53E8" w:rsidRPr="00653F5A" w:rsidRDefault="002A53E8" w:rsidP="00B01784">
      <w:pPr>
        <w:spacing w:line="360" w:lineRule="auto"/>
        <w:rPr>
          <w:rFonts w:cstheme="minorHAnsi"/>
          <w:color w:val="000000" w:themeColor="text1"/>
        </w:rPr>
      </w:pPr>
      <w:r w:rsidRPr="00653F5A">
        <w:rPr>
          <w:rFonts w:cstheme="minorHAnsi"/>
          <w:color w:val="000000" w:themeColor="text1"/>
        </w:rPr>
        <w:t>1935</w:t>
      </w:r>
      <w:r w:rsidR="00772393" w:rsidRPr="00653F5A">
        <w:rPr>
          <w:rFonts w:cstheme="minorHAnsi"/>
          <w:color w:val="000000" w:themeColor="text1"/>
        </w:rPr>
        <w:t xml:space="preserve"> </w:t>
      </w:r>
      <w:proofErr w:type="spellStart"/>
      <w:r w:rsidR="00772393" w:rsidRPr="00653F5A">
        <w:rPr>
          <w:rFonts w:cstheme="minorHAnsi"/>
          <w:i/>
          <w:iCs/>
          <w:color w:val="000000" w:themeColor="text1"/>
        </w:rPr>
        <w:t>Brachylepas</w:t>
      </w:r>
      <w:proofErr w:type="spellEnd"/>
      <w:r w:rsidR="00772393" w:rsidRPr="00653F5A">
        <w:rPr>
          <w:rFonts w:cstheme="minorHAnsi"/>
          <w:i/>
          <w:iCs/>
          <w:color w:val="000000" w:themeColor="text1"/>
        </w:rPr>
        <w:t xml:space="preserve"> </w:t>
      </w:r>
      <w:proofErr w:type="spellStart"/>
      <w:r w:rsidR="00772393" w:rsidRPr="00653F5A">
        <w:rPr>
          <w:rFonts w:cstheme="minorHAnsi"/>
          <w:i/>
          <w:iCs/>
          <w:color w:val="000000" w:themeColor="text1"/>
        </w:rPr>
        <w:t>fallax</w:t>
      </w:r>
      <w:proofErr w:type="spellEnd"/>
      <w:r w:rsidR="00772393" w:rsidRPr="00653F5A">
        <w:rPr>
          <w:rFonts w:cstheme="minorHAnsi"/>
          <w:color w:val="000000" w:themeColor="text1"/>
        </w:rPr>
        <w:t xml:space="preserve"> (Darwin)</w:t>
      </w:r>
      <w:r w:rsidR="004C6CC0" w:rsidRPr="00653F5A">
        <w:rPr>
          <w:rFonts w:cstheme="minorHAnsi"/>
          <w:color w:val="000000" w:themeColor="text1"/>
        </w:rPr>
        <w:t>;</w:t>
      </w:r>
      <w:r w:rsidR="00772393" w:rsidRPr="00653F5A">
        <w:rPr>
          <w:rFonts w:cstheme="minorHAnsi"/>
          <w:color w:val="000000" w:themeColor="text1"/>
        </w:rPr>
        <w:t xml:space="preserve"> Withers</w:t>
      </w:r>
      <w:r w:rsidR="004C6CC0" w:rsidRPr="00653F5A">
        <w:rPr>
          <w:rFonts w:cstheme="minorHAnsi"/>
          <w:color w:val="000000" w:themeColor="text1"/>
        </w:rPr>
        <w:t xml:space="preserve">: </w:t>
      </w:r>
      <w:r w:rsidR="00772393" w:rsidRPr="00653F5A">
        <w:rPr>
          <w:rFonts w:cstheme="minorHAnsi"/>
          <w:color w:val="000000" w:themeColor="text1"/>
        </w:rPr>
        <w:t>367, pl. 48 figs 1-24.</w:t>
      </w:r>
    </w:p>
    <w:p w14:paraId="6E896355" w14:textId="068F8055" w:rsidR="00A1458D" w:rsidRPr="00653F5A" w:rsidRDefault="00A1458D" w:rsidP="00B01784">
      <w:pPr>
        <w:spacing w:line="360" w:lineRule="auto"/>
        <w:rPr>
          <w:rFonts w:cstheme="minorHAnsi"/>
          <w:color w:val="000000" w:themeColor="text1"/>
        </w:rPr>
      </w:pPr>
      <w:r w:rsidRPr="00653F5A">
        <w:rPr>
          <w:rFonts w:cstheme="minorHAnsi"/>
          <w:color w:val="000000" w:themeColor="text1"/>
        </w:rPr>
        <w:t xml:space="preserve">2014 </w:t>
      </w:r>
      <w:proofErr w:type="spellStart"/>
      <w:r w:rsidRPr="00653F5A">
        <w:rPr>
          <w:rFonts w:cstheme="minorHAnsi"/>
          <w:i/>
          <w:iCs/>
          <w:color w:val="000000" w:themeColor="text1"/>
        </w:rPr>
        <w:t>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fallax</w:t>
      </w:r>
      <w:proofErr w:type="spellEnd"/>
      <w:r w:rsidRPr="00653F5A">
        <w:rPr>
          <w:rFonts w:cstheme="minorHAnsi"/>
          <w:color w:val="000000" w:themeColor="text1"/>
        </w:rPr>
        <w:t xml:space="preserve"> (Darwin)</w:t>
      </w:r>
      <w:r w:rsidR="004C6CC0" w:rsidRPr="00653F5A">
        <w:rPr>
          <w:rFonts w:cstheme="minorHAnsi"/>
          <w:color w:val="000000" w:themeColor="text1"/>
        </w:rPr>
        <w:t>;</w:t>
      </w:r>
      <w:r w:rsidRPr="00653F5A">
        <w:rPr>
          <w:rFonts w:cstheme="minorHAnsi"/>
          <w:color w:val="000000" w:themeColor="text1"/>
        </w:rPr>
        <w:t xml:space="preserve"> </w:t>
      </w:r>
      <w:proofErr w:type="spellStart"/>
      <w:r w:rsidRPr="00653F5A">
        <w:rPr>
          <w:rFonts w:cstheme="minorHAnsi"/>
          <w:color w:val="000000" w:themeColor="text1"/>
        </w:rPr>
        <w:t>Koci</w:t>
      </w:r>
      <w:proofErr w:type="spellEnd"/>
      <w:r w:rsidRPr="00653F5A">
        <w:rPr>
          <w:rFonts w:cstheme="minorHAnsi"/>
          <w:color w:val="000000" w:themeColor="text1"/>
        </w:rPr>
        <w:t xml:space="preserve"> et al</w:t>
      </w:r>
      <w:r w:rsidR="004C6CC0" w:rsidRPr="00653F5A">
        <w:rPr>
          <w:rFonts w:cstheme="minorHAnsi"/>
          <w:color w:val="000000" w:themeColor="text1"/>
        </w:rPr>
        <w:t>:</w:t>
      </w:r>
      <w:r w:rsidRPr="00653F5A">
        <w:rPr>
          <w:rFonts w:cstheme="minorHAnsi"/>
          <w:color w:val="000000" w:themeColor="text1"/>
        </w:rPr>
        <w:t xml:space="preserve"> 227, pl. 3 figs 1,2, pl. 4 figs 1-8.</w:t>
      </w:r>
    </w:p>
    <w:p w14:paraId="0651A610" w14:textId="57D7CC48" w:rsidR="00772393" w:rsidRPr="00653F5A" w:rsidRDefault="00772393" w:rsidP="00B01784">
      <w:pPr>
        <w:spacing w:line="360" w:lineRule="auto"/>
        <w:rPr>
          <w:rFonts w:cstheme="minorHAnsi"/>
          <w:color w:val="000000" w:themeColor="text1"/>
        </w:rPr>
      </w:pPr>
      <w:r w:rsidRPr="00653F5A">
        <w:rPr>
          <w:rFonts w:cstheme="minorHAnsi"/>
          <w:color w:val="000000" w:themeColor="text1"/>
        </w:rPr>
        <w:t>2020</w:t>
      </w:r>
      <w:r w:rsidR="00D83CEB" w:rsidRPr="00653F5A">
        <w:rPr>
          <w:rFonts w:cstheme="minorHAnsi"/>
          <w:color w:val="000000" w:themeColor="text1"/>
        </w:rPr>
        <w:t>a</w:t>
      </w:r>
      <w:r w:rsidRPr="00653F5A">
        <w:rPr>
          <w:rFonts w:cstheme="minorHAnsi"/>
          <w:color w:val="000000" w:themeColor="text1"/>
        </w:rPr>
        <w:t xml:space="preserve"> </w:t>
      </w:r>
      <w:proofErr w:type="spellStart"/>
      <w:r w:rsidRPr="00653F5A">
        <w:rPr>
          <w:rFonts w:cstheme="minorHAnsi"/>
          <w:i/>
          <w:iCs/>
          <w:color w:val="000000" w:themeColor="text1"/>
        </w:rPr>
        <w:t>Fallaxlepas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fallax</w:t>
      </w:r>
      <w:proofErr w:type="spellEnd"/>
      <w:r w:rsidRPr="00653F5A">
        <w:rPr>
          <w:rFonts w:cstheme="minorHAnsi"/>
          <w:color w:val="000000" w:themeColor="text1"/>
        </w:rPr>
        <w:t xml:space="preserve"> (Darwin)</w:t>
      </w:r>
      <w:r w:rsidR="004C6CC0" w:rsidRPr="00653F5A">
        <w:rPr>
          <w:rFonts w:cstheme="minorHAnsi"/>
          <w:color w:val="000000" w:themeColor="text1"/>
        </w:rPr>
        <w:t>;</w:t>
      </w:r>
      <w:r w:rsidRPr="00653F5A">
        <w:rPr>
          <w:rFonts w:cstheme="minorHAnsi"/>
          <w:color w:val="000000" w:themeColor="text1"/>
        </w:rPr>
        <w:t xml:space="preserve"> Gale</w:t>
      </w:r>
      <w:r w:rsidR="004C6CC0" w:rsidRPr="00653F5A">
        <w:rPr>
          <w:rFonts w:cstheme="minorHAnsi"/>
          <w:color w:val="000000" w:themeColor="text1"/>
        </w:rPr>
        <w:t xml:space="preserve">: </w:t>
      </w:r>
      <w:r w:rsidR="00371B44" w:rsidRPr="00653F5A">
        <w:rPr>
          <w:rFonts w:cstheme="minorHAnsi"/>
          <w:color w:val="000000" w:themeColor="text1"/>
        </w:rPr>
        <w:t>277</w:t>
      </w:r>
      <w:r w:rsidRPr="00653F5A">
        <w:rPr>
          <w:rFonts w:cstheme="minorHAnsi"/>
          <w:color w:val="000000" w:themeColor="text1"/>
        </w:rPr>
        <w:t xml:space="preserve"> fig.</w:t>
      </w:r>
      <w:r w:rsidR="006925A8" w:rsidRPr="00653F5A">
        <w:rPr>
          <w:rFonts w:cstheme="minorHAnsi"/>
          <w:color w:val="000000" w:themeColor="text1"/>
        </w:rPr>
        <w:t xml:space="preserve"> 15J, K.</w:t>
      </w:r>
    </w:p>
    <w:p w14:paraId="0A820963" w14:textId="39AEC3E0" w:rsidR="006925A8" w:rsidRPr="00653F5A" w:rsidRDefault="006925A8" w:rsidP="00B01784">
      <w:pPr>
        <w:spacing w:line="360" w:lineRule="auto"/>
        <w:rPr>
          <w:rFonts w:cstheme="minorHAnsi"/>
          <w:color w:val="000000" w:themeColor="text1"/>
        </w:rPr>
      </w:pPr>
    </w:p>
    <w:p w14:paraId="009D48F6" w14:textId="1F72C2CC" w:rsidR="006925A8" w:rsidRPr="00653F5A" w:rsidRDefault="006925A8" w:rsidP="00B01784">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724062" w:rsidRPr="00653F5A">
        <w:rPr>
          <w:rFonts w:cstheme="minorHAnsi"/>
          <w:i/>
          <w:iCs/>
          <w:color w:val="000000" w:themeColor="text1"/>
        </w:rPr>
        <w:t xml:space="preserve"> </w:t>
      </w:r>
      <w:proofErr w:type="spellStart"/>
      <w:r w:rsidR="00724062" w:rsidRPr="00653F5A">
        <w:rPr>
          <w:rFonts w:cstheme="minorHAnsi"/>
          <w:i/>
          <w:iCs/>
          <w:color w:val="000000" w:themeColor="text1"/>
        </w:rPr>
        <w:t>Fallaxlepas</w:t>
      </w:r>
      <w:proofErr w:type="spellEnd"/>
      <w:r w:rsidR="00724062" w:rsidRPr="00653F5A">
        <w:rPr>
          <w:rFonts w:cstheme="minorHAnsi"/>
          <w:color w:val="000000" w:themeColor="text1"/>
        </w:rPr>
        <w:t xml:space="preserve"> in which the rostrum and carina are smooth or</w:t>
      </w:r>
      <w:r w:rsidR="003C0B84" w:rsidRPr="00653F5A">
        <w:rPr>
          <w:rFonts w:cstheme="minorHAnsi"/>
          <w:color w:val="000000" w:themeColor="text1"/>
        </w:rPr>
        <w:t xml:space="preserve"> bear only weak growth </w:t>
      </w:r>
      <w:proofErr w:type="gramStart"/>
      <w:r w:rsidR="003C0B84" w:rsidRPr="00653F5A">
        <w:rPr>
          <w:rFonts w:cstheme="minorHAnsi"/>
          <w:color w:val="000000" w:themeColor="text1"/>
        </w:rPr>
        <w:t>lines;</w:t>
      </w:r>
      <w:proofErr w:type="gramEnd"/>
      <w:r w:rsidR="003C0B84" w:rsidRPr="00653F5A">
        <w:rPr>
          <w:rFonts w:cstheme="minorHAnsi"/>
          <w:color w:val="000000" w:themeColor="text1"/>
        </w:rPr>
        <w:t xml:space="preserve"> secondary ridge on tergum weakly developed or absent.</w:t>
      </w:r>
    </w:p>
    <w:p w14:paraId="1FCC5B62" w14:textId="77777777" w:rsidR="00724062" w:rsidRPr="00653F5A" w:rsidRDefault="00724062" w:rsidP="00B01784">
      <w:pPr>
        <w:spacing w:line="360" w:lineRule="auto"/>
        <w:rPr>
          <w:rFonts w:cstheme="minorHAnsi"/>
          <w:color w:val="000000" w:themeColor="text1"/>
        </w:rPr>
      </w:pPr>
    </w:p>
    <w:p w14:paraId="2F0FE810" w14:textId="742C82B6" w:rsidR="006925A8" w:rsidRPr="00653F5A" w:rsidRDefault="006925A8" w:rsidP="00B01784">
      <w:pPr>
        <w:spacing w:line="360" w:lineRule="auto"/>
        <w:rPr>
          <w:rFonts w:cstheme="minorHAnsi"/>
          <w:color w:val="000000" w:themeColor="text1"/>
          <w:u w:val="single"/>
        </w:rPr>
      </w:pPr>
      <w:r w:rsidRPr="00653F5A">
        <w:rPr>
          <w:rFonts w:cstheme="minorHAnsi"/>
          <w:b/>
          <w:bCs/>
          <w:color w:val="000000" w:themeColor="text1"/>
        </w:rPr>
        <w:t>Types.</w:t>
      </w:r>
      <w:r w:rsidR="00724062" w:rsidRPr="00653F5A">
        <w:rPr>
          <w:rFonts w:cstheme="minorHAnsi"/>
          <w:color w:val="000000" w:themeColor="text1"/>
        </w:rPr>
        <w:t xml:space="preserve"> A scutum figured by Darwin (1851</w:t>
      </w:r>
      <w:r w:rsidR="00987945" w:rsidRPr="00653F5A">
        <w:rPr>
          <w:rFonts w:cstheme="minorHAnsi"/>
          <w:color w:val="000000" w:themeColor="text1"/>
        </w:rPr>
        <w:t>a</w:t>
      </w:r>
      <w:r w:rsidR="00724062" w:rsidRPr="00653F5A">
        <w:rPr>
          <w:rFonts w:cstheme="minorHAnsi"/>
          <w:color w:val="000000" w:themeColor="text1"/>
        </w:rPr>
        <w:t>, pl. 1 fig. 8a)</w:t>
      </w:r>
      <w:r w:rsidR="00724062" w:rsidRPr="00653F5A">
        <w:rPr>
          <w:rFonts w:cstheme="minorHAnsi"/>
          <w:color w:val="000000" w:themeColor="text1"/>
          <w:u w:val="single"/>
        </w:rPr>
        <w:t xml:space="preserve"> </w:t>
      </w:r>
      <w:r w:rsidR="00724062" w:rsidRPr="00653F5A">
        <w:rPr>
          <w:rFonts w:cstheme="minorHAnsi"/>
          <w:color w:val="000000" w:themeColor="text1"/>
        </w:rPr>
        <w:t>was selected as lectotype by Withers (1912</w:t>
      </w:r>
      <w:r w:rsidR="008F33CE" w:rsidRPr="00653F5A">
        <w:rPr>
          <w:rFonts w:cstheme="minorHAnsi"/>
          <w:color w:val="000000" w:themeColor="text1"/>
        </w:rPr>
        <w:t>c</w:t>
      </w:r>
      <w:r w:rsidR="00724062" w:rsidRPr="00653F5A">
        <w:rPr>
          <w:rFonts w:cstheme="minorHAnsi"/>
          <w:color w:val="000000" w:themeColor="text1"/>
        </w:rPr>
        <w:t>). The specimen is from the upper Campanian chalk of Norwich, Norfolk, UK (NCM 2153).</w:t>
      </w:r>
    </w:p>
    <w:p w14:paraId="41BBAAE7" w14:textId="77777777" w:rsidR="00724062" w:rsidRPr="00653F5A" w:rsidRDefault="00724062" w:rsidP="00B01784">
      <w:pPr>
        <w:spacing w:line="360" w:lineRule="auto"/>
        <w:rPr>
          <w:rFonts w:cstheme="minorHAnsi"/>
          <w:color w:val="000000" w:themeColor="text1"/>
        </w:rPr>
      </w:pPr>
    </w:p>
    <w:p w14:paraId="0A83B906" w14:textId="65534E28" w:rsidR="006925A8" w:rsidRPr="00653F5A" w:rsidRDefault="006925A8" w:rsidP="00B01784">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2E181A" w:rsidRPr="00653F5A">
        <w:rPr>
          <w:rFonts w:cstheme="minorHAnsi"/>
          <w:color w:val="000000" w:themeColor="text1"/>
        </w:rPr>
        <w:t xml:space="preserve"> There is considerable variation in the valve morphology of this species. The carinae show variable asymmetry (compare Fig. 26F and Fig. 26G) and some forms are broad and proportionately low (Fig. 26M). Most only carry irregular growth lines (Fig. 26F, M) whereas others bear weak apicobasal ridges (Fig. 26U). The rostra (Fig. 26N, Q-T</w:t>
      </w:r>
      <w:r w:rsidR="00A70ED7" w:rsidRPr="00653F5A">
        <w:rPr>
          <w:rFonts w:cstheme="minorHAnsi"/>
          <w:color w:val="000000" w:themeColor="text1"/>
        </w:rPr>
        <w:t>; compare with Fig. 26G</w:t>
      </w:r>
      <w:r w:rsidR="002E181A" w:rsidRPr="00653F5A">
        <w:rPr>
          <w:rFonts w:cstheme="minorHAnsi"/>
          <w:color w:val="000000" w:themeColor="text1"/>
        </w:rPr>
        <w:t>) vary significantly in shape, as do the terga (compare Fig 26E, 26P).</w:t>
      </w:r>
    </w:p>
    <w:p w14:paraId="0EB86BCE" w14:textId="540C78CE" w:rsidR="003C0B84" w:rsidRPr="00653F5A" w:rsidRDefault="003C0B84" w:rsidP="00B01784">
      <w:pPr>
        <w:spacing w:line="360" w:lineRule="auto"/>
        <w:rPr>
          <w:rFonts w:cstheme="minorHAnsi"/>
          <w:color w:val="000000" w:themeColor="text1"/>
        </w:rPr>
      </w:pPr>
    </w:p>
    <w:p w14:paraId="7D834ECC" w14:textId="555029A1" w:rsidR="003C0B84" w:rsidRPr="00653F5A" w:rsidRDefault="003C0B84" w:rsidP="00B01784">
      <w:pPr>
        <w:spacing w:line="360" w:lineRule="auto"/>
        <w:rPr>
          <w:rFonts w:cstheme="minorHAnsi"/>
          <w:color w:val="000000" w:themeColor="text1"/>
        </w:rPr>
      </w:pPr>
      <w:r w:rsidRPr="00653F5A">
        <w:rPr>
          <w:rFonts w:cstheme="minorHAnsi"/>
          <w:b/>
          <w:bCs/>
          <w:color w:val="000000" w:themeColor="text1"/>
        </w:rPr>
        <w:t>Occurrence</w:t>
      </w:r>
      <w:r w:rsidRPr="00653F5A">
        <w:rPr>
          <w:rFonts w:cstheme="minorHAnsi"/>
          <w:color w:val="000000" w:themeColor="text1"/>
        </w:rPr>
        <w:t xml:space="preserve">. Turonian to </w:t>
      </w:r>
      <w:proofErr w:type="spellStart"/>
      <w:r w:rsidRPr="00653F5A">
        <w:rPr>
          <w:rFonts w:cstheme="minorHAnsi"/>
          <w:color w:val="000000" w:themeColor="text1"/>
        </w:rPr>
        <w:t>Maastrictian</w:t>
      </w:r>
      <w:proofErr w:type="spellEnd"/>
      <w:r w:rsidRPr="00653F5A">
        <w:rPr>
          <w:rFonts w:cstheme="minorHAnsi"/>
          <w:color w:val="000000" w:themeColor="text1"/>
        </w:rPr>
        <w:t xml:space="preserve"> in the UK; Campanian and </w:t>
      </w:r>
      <w:proofErr w:type="spellStart"/>
      <w:r w:rsidRPr="00653F5A">
        <w:rPr>
          <w:rFonts w:cstheme="minorHAnsi"/>
          <w:color w:val="000000" w:themeColor="text1"/>
        </w:rPr>
        <w:t>Maastrictian</w:t>
      </w:r>
      <w:proofErr w:type="spellEnd"/>
      <w:r w:rsidRPr="00653F5A">
        <w:rPr>
          <w:rFonts w:cstheme="minorHAnsi"/>
          <w:color w:val="000000" w:themeColor="text1"/>
        </w:rPr>
        <w:t xml:space="preserve"> of southern Sweden, Denmark, Germany, Netherlands, Belgium</w:t>
      </w:r>
      <w:r w:rsidR="0048752F" w:rsidRPr="00653F5A">
        <w:rPr>
          <w:rFonts w:cstheme="minorHAnsi"/>
          <w:color w:val="000000" w:themeColor="text1"/>
        </w:rPr>
        <w:t xml:space="preserve"> (</w:t>
      </w:r>
      <w:proofErr w:type="spellStart"/>
      <w:r w:rsidR="0048752F" w:rsidRPr="00653F5A">
        <w:rPr>
          <w:rFonts w:cstheme="minorHAnsi"/>
          <w:color w:val="000000" w:themeColor="text1"/>
        </w:rPr>
        <w:t>Jagt</w:t>
      </w:r>
      <w:proofErr w:type="spellEnd"/>
      <w:r w:rsidR="0048752F" w:rsidRPr="00653F5A">
        <w:rPr>
          <w:rFonts w:cstheme="minorHAnsi"/>
          <w:color w:val="000000" w:themeColor="text1"/>
        </w:rPr>
        <w:t xml:space="preserve"> </w:t>
      </w:r>
      <w:r w:rsidR="005657F0" w:rsidRPr="00653F5A">
        <w:rPr>
          <w:rFonts w:cstheme="minorHAnsi"/>
          <w:color w:val="000000" w:themeColor="text1"/>
        </w:rPr>
        <w:t>and</w:t>
      </w:r>
      <w:r w:rsidR="0048752F" w:rsidRPr="00653F5A">
        <w:rPr>
          <w:rFonts w:cstheme="minorHAnsi"/>
          <w:color w:val="000000" w:themeColor="text1"/>
        </w:rPr>
        <w:t xml:space="preserve"> Collins</w:t>
      </w:r>
      <w:r w:rsidR="00557C37" w:rsidRPr="00653F5A">
        <w:rPr>
          <w:rFonts w:cstheme="minorHAnsi"/>
          <w:color w:val="000000" w:themeColor="text1"/>
        </w:rPr>
        <w:t>,</w:t>
      </w:r>
      <w:r w:rsidR="0048752F" w:rsidRPr="00653F5A">
        <w:rPr>
          <w:rFonts w:cstheme="minorHAnsi"/>
          <w:color w:val="000000" w:themeColor="text1"/>
        </w:rPr>
        <w:t xml:space="preserve"> 198</w:t>
      </w:r>
      <w:r w:rsidR="00987945" w:rsidRPr="00653F5A">
        <w:rPr>
          <w:rFonts w:cstheme="minorHAnsi"/>
          <w:color w:val="000000" w:themeColor="text1"/>
        </w:rPr>
        <w:t>9</w:t>
      </w:r>
      <w:r w:rsidR="0048752F" w:rsidRPr="00653F5A">
        <w:rPr>
          <w:rFonts w:cstheme="minorHAnsi"/>
          <w:color w:val="000000" w:themeColor="text1"/>
        </w:rPr>
        <w:t>)</w:t>
      </w:r>
      <w:r w:rsidR="003D3558" w:rsidRPr="00653F5A">
        <w:rPr>
          <w:rFonts w:cstheme="minorHAnsi"/>
          <w:color w:val="000000" w:themeColor="text1"/>
        </w:rPr>
        <w:t>; Turonian to Campanian,</w:t>
      </w:r>
      <w:r w:rsidRPr="00653F5A">
        <w:rPr>
          <w:rFonts w:cstheme="minorHAnsi"/>
          <w:color w:val="000000" w:themeColor="text1"/>
        </w:rPr>
        <w:t xml:space="preserve"> Czech Republic</w:t>
      </w:r>
      <w:r w:rsidR="003D3558" w:rsidRPr="00653F5A">
        <w:rPr>
          <w:rFonts w:cstheme="minorHAnsi"/>
          <w:color w:val="000000" w:themeColor="text1"/>
        </w:rPr>
        <w:t xml:space="preserve"> (</w:t>
      </w:r>
      <w:r w:rsidR="0048752F" w:rsidRPr="00653F5A">
        <w:rPr>
          <w:rFonts w:cstheme="minorHAnsi"/>
          <w:color w:val="000000" w:themeColor="text1"/>
        </w:rPr>
        <w:t>Kafka</w:t>
      </w:r>
      <w:r w:rsidR="005657F0" w:rsidRPr="00653F5A">
        <w:rPr>
          <w:rFonts w:cstheme="minorHAnsi"/>
          <w:color w:val="000000" w:themeColor="text1"/>
        </w:rPr>
        <w:t>,</w:t>
      </w:r>
      <w:r w:rsidR="0048752F" w:rsidRPr="00653F5A">
        <w:rPr>
          <w:rFonts w:cstheme="minorHAnsi"/>
          <w:color w:val="000000" w:themeColor="text1"/>
        </w:rPr>
        <w:t xml:space="preserve"> 18</w:t>
      </w:r>
      <w:r w:rsidR="00EA51D7" w:rsidRPr="00653F5A">
        <w:rPr>
          <w:rFonts w:cstheme="minorHAnsi"/>
          <w:color w:val="000000" w:themeColor="text1"/>
        </w:rPr>
        <w:t>78</w:t>
      </w:r>
      <w:r w:rsidR="0048752F" w:rsidRPr="00653F5A">
        <w:rPr>
          <w:rFonts w:cstheme="minorHAnsi"/>
          <w:color w:val="000000" w:themeColor="text1"/>
        </w:rPr>
        <w:t>; Fritsch and Kafka</w:t>
      </w:r>
      <w:r w:rsidR="005657F0" w:rsidRPr="00653F5A">
        <w:rPr>
          <w:rFonts w:cstheme="minorHAnsi"/>
          <w:color w:val="000000" w:themeColor="text1"/>
        </w:rPr>
        <w:t>,</w:t>
      </w:r>
      <w:r w:rsidR="0048752F" w:rsidRPr="00653F5A">
        <w:rPr>
          <w:rFonts w:cstheme="minorHAnsi"/>
          <w:color w:val="000000" w:themeColor="text1"/>
        </w:rPr>
        <w:t xml:space="preserve"> 1887; </w:t>
      </w:r>
      <w:proofErr w:type="spellStart"/>
      <w:r w:rsidR="003D3558" w:rsidRPr="00653F5A">
        <w:rPr>
          <w:rFonts w:cstheme="minorHAnsi"/>
          <w:color w:val="000000" w:themeColor="text1"/>
        </w:rPr>
        <w:t>Koci</w:t>
      </w:r>
      <w:proofErr w:type="spellEnd"/>
      <w:r w:rsidR="003D3558" w:rsidRPr="00653F5A">
        <w:rPr>
          <w:rFonts w:cstheme="minorHAnsi"/>
          <w:color w:val="000000" w:themeColor="text1"/>
        </w:rPr>
        <w:t xml:space="preserve"> et al.</w:t>
      </w:r>
      <w:r w:rsidR="005657F0" w:rsidRPr="00653F5A">
        <w:rPr>
          <w:rFonts w:cstheme="minorHAnsi"/>
          <w:color w:val="000000" w:themeColor="text1"/>
        </w:rPr>
        <w:t>,</w:t>
      </w:r>
      <w:r w:rsidR="003D3558" w:rsidRPr="00653F5A">
        <w:rPr>
          <w:rFonts w:cstheme="minorHAnsi"/>
          <w:color w:val="000000" w:themeColor="text1"/>
        </w:rPr>
        <w:t xml:space="preserve"> 2014)</w:t>
      </w:r>
      <w:r w:rsidRPr="00653F5A">
        <w:rPr>
          <w:rFonts w:cstheme="minorHAnsi"/>
          <w:color w:val="000000" w:themeColor="text1"/>
        </w:rPr>
        <w:t>.</w:t>
      </w:r>
    </w:p>
    <w:p w14:paraId="53CF4F10" w14:textId="5318EB75" w:rsidR="00395E5A" w:rsidRPr="00653F5A" w:rsidRDefault="00395E5A" w:rsidP="00B01784">
      <w:pPr>
        <w:spacing w:line="360" w:lineRule="auto"/>
        <w:rPr>
          <w:rFonts w:cstheme="minorHAnsi"/>
          <w:color w:val="000000" w:themeColor="text1"/>
        </w:rPr>
      </w:pPr>
    </w:p>
    <w:p w14:paraId="7E0DCEC0" w14:textId="2442FBA1" w:rsidR="00395E5A" w:rsidRPr="00653F5A" w:rsidRDefault="00395E5A" w:rsidP="00395E5A">
      <w:pPr>
        <w:spacing w:line="360" w:lineRule="auto"/>
        <w:jc w:val="center"/>
        <w:rPr>
          <w:rFonts w:cstheme="minorHAnsi"/>
          <w:color w:val="000000" w:themeColor="text1"/>
          <w:lang w:val="pt-BR"/>
        </w:rPr>
      </w:pPr>
      <w:proofErr w:type="spellStart"/>
      <w:r w:rsidRPr="00653F5A">
        <w:rPr>
          <w:rFonts w:cstheme="minorHAnsi"/>
          <w:b/>
          <w:bCs/>
          <w:i/>
          <w:iCs/>
          <w:color w:val="000000" w:themeColor="text1"/>
          <w:lang w:val="pt-BR"/>
        </w:rPr>
        <w:t>Fallaxlepas</w:t>
      </w:r>
      <w:proofErr w:type="spellEnd"/>
      <w:r w:rsidRPr="00653F5A">
        <w:rPr>
          <w:rFonts w:cstheme="minorHAnsi"/>
          <w:b/>
          <w:bCs/>
          <w:i/>
          <w:iCs/>
          <w:color w:val="000000" w:themeColor="text1"/>
          <w:lang w:val="pt-BR"/>
        </w:rPr>
        <w:t xml:space="preserve"> nervosa</w:t>
      </w:r>
      <w:r w:rsidRPr="00653F5A">
        <w:rPr>
          <w:rFonts w:cstheme="minorHAnsi"/>
          <w:color w:val="000000" w:themeColor="text1"/>
          <w:lang w:val="pt-BR"/>
        </w:rPr>
        <w:t xml:space="preserve"> (</w:t>
      </w:r>
      <w:proofErr w:type="spellStart"/>
      <w:r w:rsidRPr="00653F5A">
        <w:rPr>
          <w:rFonts w:cstheme="minorHAnsi"/>
          <w:color w:val="000000" w:themeColor="text1"/>
          <w:lang w:val="pt-BR"/>
        </w:rPr>
        <w:t>Alekseev</w:t>
      </w:r>
      <w:proofErr w:type="spellEnd"/>
      <w:r w:rsidRPr="00653F5A">
        <w:rPr>
          <w:rFonts w:cstheme="minorHAnsi"/>
          <w:color w:val="000000" w:themeColor="text1"/>
          <w:lang w:val="pt-BR"/>
        </w:rPr>
        <w:t>, 2009)</w:t>
      </w:r>
    </w:p>
    <w:p w14:paraId="38BC1D57" w14:textId="6954C571" w:rsidR="00F43B28" w:rsidRPr="00653F5A" w:rsidRDefault="00533E17" w:rsidP="00395E5A">
      <w:pPr>
        <w:spacing w:line="360" w:lineRule="auto"/>
        <w:jc w:val="center"/>
        <w:rPr>
          <w:rFonts w:cstheme="minorHAnsi"/>
          <w:color w:val="000000" w:themeColor="text1"/>
          <w:lang w:val="pt-BR"/>
        </w:rPr>
      </w:pPr>
      <w:r>
        <w:rPr>
          <w:rFonts w:cstheme="minorHAnsi"/>
          <w:color w:val="000000" w:themeColor="text1"/>
          <w:lang w:val="pt-BR"/>
        </w:rPr>
        <w:t>(</w:t>
      </w:r>
      <w:r w:rsidR="00F43B28" w:rsidRPr="00653F5A">
        <w:rPr>
          <w:rFonts w:cstheme="minorHAnsi"/>
          <w:color w:val="000000" w:themeColor="text1"/>
          <w:lang w:val="pt-BR"/>
        </w:rPr>
        <w:t>Fig. 24A-D</w:t>
      </w:r>
      <w:r>
        <w:rPr>
          <w:rFonts w:cstheme="minorHAnsi"/>
          <w:color w:val="000000" w:themeColor="text1"/>
          <w:lang w:val="pt-BR"/>
        </w:rPr>
        <w:t>)</w:t>
      </w:r>
    </w:p>
    <w:p w14:paraId="535984F5" w14:textId="2C4E940E" w:rsidR="00395E5A" w:rsidRPr="00653F5A" w:rsidRDefault="00395E5A" w:rsidP="00395E5A">
      <w:pPr>
        <w:spacing w:line="360" w:lineRule="auto"/>
        <w:rPr>
          <w:rFonts w:cstheme="minorHAnsi"/>
          <w:color w:val="000000" w:themeColor="text1"/>
          <w:lang w:val="pt-BR"/>
        </w:rPr>
      </w:pPr>
    </w:p>
    <w:p w14:paraId="5D92A9E3" w14:textId="1461B256" w:rsidR="00395E5A" w:rsidRPr="00653F5A" w:rsidRDefault="00395E5A" w:rsidP="00395E5A">
      <w:pPr>
        <w:spacing w:line="360" w:lineRule="auto"/>
        <w:rPr>
          <w:rFonts w:cstheme="minorHAnsi"/>
          <w:color w:val="000000" w:themeColor="text1"/>
          <w:lang w:val="pt-BR"/>
        </w:rPr>
      </w:pPr>
      <w:r w:rsidRPr="00653F5A">
        <w:rPr>
          <w:rFonts w:cstheme="minorHAnsi"/>
          <w:color w:val="000000" w:themeColor="text1"/>
          <w:lang w:val="pt-BR"/>
        </w:rPr>
        <w:t xml:space="preserve">2009 </w:t>
      </w:r>
      <w:proofErr w:type="spellStart"/>
      <w:r w:rsidRPr="00653F5A">
        <w:rPr>
          <w:rFonts w:cstheme="minorHAnsi"/>
          <w:i/>
          <w:iCs/>
          <w:color w:val="000000" w:themeColor="text1"/>
          <w:lang w:val="pt-BR"/>
        </w:rPr>
        <w:t>Brachylepas</w:t>
      </w:r>
      <w:proofErr w:type="spellEnd"/>
      <w:r w:rsidRPr="00653F5A">
        <w:rPr>
          <w:rFonts w:cstheme="minorHAnsi"/>
          <w:i/>
          <w:iCs/>
          <w:color w:val="000000" w:themeColor="text1"/>
          <w:lang w:val="pt-BR"/>
        </w:rPr>
        <w:t xml:space="preserve"> nervosa</w:t>
      </w:r>
      <w:r w:rsidRPr="00653F5A">
        <w:rPr>
          <w:rFonts w:cstheme="minorHAnsi"/>
          <w:color w:val="000000" w:themeColor="text1"/>
          <w:lang w:val="pt-BR"/>
        </w:rPr>
        <w:t xml:space="preserve"> </w:t>
      </w:r>
      <w:proofErr w:type="spellStart"/>
      <w:r w:rsidRPr="00653F5A">
        <w:rPr>
          <w:rFonts w:cstheme="minorHAnsi"/>
          <w:color w:val="000000" w:themeColor="text1"/>
          <w:lang w:val="pt-BR"/>
        </w:rPr>
        <w:t>Alekseev</w:t>
      </w:r>
      <w:proofErr w:type="spellEnd"/>
      <w:r w:rsidR="004C6CC0" w:rsidRPr="00653F5A">
        <w:rPr>
          <w:rFonts w:cstheme="minorHAnsi"/>
          <w:color w:val="000000" w:themeColor="text1"/>
          <w:lang w:val="pt-BR"/>
        </w:rPr>
        <w:t xml:space="preserve">: </w:t>
      </w:r>
      <w:r w:rsidR="00FC49EB" w:rsidRPr="00653F5A">
        <w:rPr>
          <w:rFonts w:cstheme="minorHAnsi"/>
          <w:color w:val="000000" w:themeColor="text1"/>
          <w:lang w:val="pt-BR"/>
        </w:rPr>
        <w:t xml:space="preserve">34, pl. 4 </w:t>
      </w:r>
      <w:proofErr w:type="spellStart"/>
      <w:r w:rsidR="00FC49EB" w:rsidRPr="00653F5A">
        <w:rPr>
          <w:rFonts w:cstheme="minorHAnsi"/>
          <w:color w:val="000000" w:themeColor="text1"/>
          <w:lang w:val="pt-BR"/>
        </w:rPr>
        <w:t>figs</w:t>
      </w:r>
      <w:proofErr w:type="spellEnd"/>
      <w:r w:rsidR="00FC49EB" w:rsidRPr="00653F5A">
        <w:rPr>
          <w:rFonts w:cstheme="minorHAnsi"/>
          <w:color w:val="000000" w:themeColor="text1"/>
          <w:lang w:val="pt-BR"/>
        </w:rPr>
        <w:t xml:space="preserve"> 16-21.</w:t>
      </w:r>
    </w:p>
    <w:p w14:paraId="227D6703" w14:textId="3BC6F706" w:rsidR="00A70ED7" w:rsidRPr="00653F5A" w:rsidRDefault="00A70ED7" w:rsidP="00395E5A">
      <w:pPr>
        <w:spacing w:line="360" w:lineRule="auto"/>
        <w:rPr>
          <w:rFonts w:cstheme="minorHAnsi"/>
          <w:color w:val="000000" w:themeColor="text1"/>
          <w:lang w:val="pt-BR"/>
        </w:rPr>
      </w:pPr>
      <w:r w:rsidRPr="00653F5A">
        <w:rPr>
          <w:rFonts w:cstheme="minorHAnsi"/>
          <w:color w:val="000000" w:themeColor="text1"/>
          <w:lang w:val="pt-BR"/>
        </w:rPr>
        <w:lastRenderedPageBreak/>
        <w:t xml:space="preserve">2014 </w:t>
      </w:r>
      <w:proofErr w:type="spellStart"/>
      <w:r w:rsidRPr="00653F5A">
        <w:rPr>
          <w:rFonts w:cstheme="minorHAnsi"/>
          <w:i/>
          <w:iCs/>
          <w:color w:val="000000" w:themeColor="text1"/>
          <w:lang w:val="pt-BR"/>
        </w:rPr>
        <w:t>Brachylepas</w:t>
      </w:r>
      <w:proofErr w:type="spellEnd"/>
      <w:r w:rsidRPr="00653F5A">
        <w:rPr>
          <w:rFonts w:cstheme="minorHAnsi"/>
          <w:i/>
          <w:iCs/>
          <w:color w:val="000000" w:themeColor="text1"/>
          <w:lang w:val="pt-BR"/>
        </w:rPr>
        <w:t xml:space="preserve"> nervosa</w:t>
      </w:r>
      <w:r w:rsidRPr="00653F5A">
        <w:rPr>
          <w:rFonts w:cstheme="minorHAnsi"/>
          <w:color w:val="000000" w:themeColor="text1"/>
          <w:lang w:val="pt-BR"/>
        </w:rPr>
        <w:t xml:space="preserve"> </w:t>
      </w:r>
      <w:proofErr w:type="spellStart"/>
      <w:r w:rsidRPr="00653F5A">
        <w:rPr>
          <w:rFonts w:cstheme="minorHAnsi"/>
          <w:color w:val="000000" w:themeColor="text1"/>
          <w:lang w:val="pt-BR"/>
        </w:rPr>
        <w:t>Alekseev</w:t>
      </w:r>
      <w:proofErr w:type="spellEnd"/>
      <w:r w:rsidR="004C6CC0" w:rsidRPr="00653F5A">
        <w:rPr>
          <w:rFonts w:cstheme="minorHAnsi"/>
          <w:color w:val="000000" w:themeColor="text1"/>
          <w:lang w:val="pt-BR"/>
        </w:rPr>
        <w:t>;</w:t>
      </w:r>
      <w:r w:rsidRPr="00653F5A">
        <w:rPr>
          <w:rFonts w:cstheme="minorHAnsi"/>
          <w:color w:val="000000" w:themeColor="text1"/>
          <w:lang w:val="pt-BR"/>
        </w:rPr>
        <w:t xml:space="preserve"> </w:t>
      </w:r>
      <w:proofErr w:type="spellStart"/>
      <w:r w:rsidRPr="00653F5A">
        <w:rPr>
          <w:rFonts w:cstheme="minorHAnsi"/>
          <w:color w:val="000000" w:themeColor="text1"/>
          <w:lang w:val="pt-BR"/>
        </w:rPr>
        <w:t>Koci</w:t>
      </w:r>
      <w:proofErr w:type="spellEnd"/>
      <w:r w:rsidRPr="00653F5A">
        <w:rPr>
          <w:rFonts w:cstheme="minorHAnsi"/>
          <w:color w:val="000000" w:themeColor="text1"/>
          <w:lang w:val="pt-BR"/>
        </w:rPr>
        <w:t xml:space="preserve"> et a</w:t>
      </w:r>
      <w:r w:rsidR="004C6CC0" w:rsidRPr="00653F5A">
        <w:rPr>
          <w:rFonts w:cstheme="minorHAnsi"/>
          <w:color w:val="000000" w:themeColor="text1"/>
          <w:lang w:val="pt-BR"/>
        </w:rPr>
        <w:t>l:</w:t>
      </w:r>
      <w:r w:rsidRPr="00653F5A">
        <w:rPr>
          <w:rFonts w:cstheme="minorHAnsi"/>
          <w:color w:val="000000" w:themeColor="text1"/>
          <w:lang w:val="pt-BR"/>
        </w:rPr>
        <w:t xml:space="preserve"> 227.</w:t>
      </w:r>
    </w:p>
    <w:p w14:paraId="633930AA" w14:textId="240CE5FE" w:rsidR="00FC49EB" w:rsidRPr="00653F5A" w:rsidRDefault="00FC49EB" w:rsidP="00395E5A">
      <w:pPr>
        <w:spacing w:line="360" w:lineRule="auto"/>
        <w:rPr>
          <w:rFonts w:cstheme="minorHAnsi"/>
          <w:color w:val="000000" w:themeColor="text1"/>
          <w:lang w:val="pt-BR"/>
        </w:rPr>
      </w:pPr>
    </w:p>
    <w:p w14:paraId="1DDFFAE5" w14:textId="6BDA47B1" w:rsidR="00FC49EB" w:rsidRPr="00653F5A" w:rsidRDefault="00FC49EB" w:rsidP="00395E5A">
      <w:pPr>
        <w:spacing w:line="360" w:lineRule="auto"/>
        <w:rPr>
          <w:rFonts w:cstheme="minorHAnsi"/>
          <w:color w:val="000000" w:themeColor="text1"/>
        </w:rPr>
      </w:pPr>
      <w:proofErr w:type="spellStart"/>
      <w:r w:rsidRPr="00653F5A">
        <w:rPr>
          <w:rFonts w:cstheme="minorHAnsi"/>
          <w:b/>
          <w:bCs/>
          <w:color w:val="000000" w:themeColor="text1"/>
          <w:lang w:val="pt-BR"/>
        </w:rPr>
        <w:t>Diagnosis</w:t>
      </w:r>
      <w:proofErr w:type="spellEnd"/>
      <w:r w:rsidRPr="00653F5A">
        <w:rPr>
          <w:rFonts w:cstheme="minorHAnsi"/>
          <w:color w:val="000000" w:themeColor="text1"/>
          <w:lang w:val="pt-BR"/>
        </w:rPr>
        <w:t>.</w:t>
      </w:r>
      <w:r w:rsidR="008833BA" w:rsidRPr="00653F5A">
        <w:rPr>
          <w:rFonts w:cstheme="minorHAnsi"/>
          <w:color w:val="000000" w:themeColor="text1"/>
          <w:lang w:val="pt-BR"/>
        </w:rPr>
        <w:t xml:space="preserve"> </w:t>
      </w:r>
      <w:proofErr w:type="spellStart"/>
      <w:r w:rsidR="008833BA" w:rsidRPr="00653F5A">
        <w:rPr>
          <w:rFonts w:cstheme="minorHAnsi"/>
          <w:i/>
          <w:iCs/>
          <w:color w:val="000000" w:themeColor="text1"/>
        </w:rPr>
        <w:t>Fallaxlepas</w:t>
      </w:r>
      <w:proofErr w:type="spellEnd"/>
      <w:r w:rsidR="00A70ED7" w:rsidRPr="00653F5A">
        <w:rPr>
          <w:rFonts w:cstheme="minorHAnsi"/>
          <w:color w:val="000000" w:themeColor="text1"/>
        </w:rPr>
        <w:t xml:space="preserve"> in which the carinae and rostra carry regularly spaced transverse ridges; terga with marked secondary ridge on scutal surface.</w:t>
      </w:r>
    </w:p>
    <w:p w14:paraId="155AF6CC" w14:textId="5DBA9BDE" w:rsidR="00FC49EB" w:rsidRPr="00653F5A" w:rsidRDefault="00FC49EB" w:rsidP="00395E5A">
      <w:pPr>
        <w:spacing w:line="360" w:lineRule="auto"/>
        <w:rPr>
          <w:rFonts w:cstheme="minorHAnsi"/>
          <w:color w:val="000000" w:themeColor="text1"/>
        </w:rPr>
      </w:pPr>
    </w:p>
    <w:p w14:paraId="5AFA707C" w14:textId="011F5B5B" w:rsidR="00FC49EB" w:rsidRPr="00653F5A" w:rsidRDefault="00FC49EB" w:rsidP="00395E5A">
      <w:pPr>
        <w:spacing w:line="360" w:lineRule="auto"/>
        <w:rPr>
          <w:rFonts w:cstheme="minorHAnsi"/>
          <w:color w:val="000000" w:themeColor="text1"/>
        </w:rPr>
      </w:pPr>
      <w:r w:rsidRPr="00653F5A">
        <w:rPr>
          <w:rFonts w:cstheme="minorHAnsi"/>
          <w:b/>
          <w:bCs/>
          <w:color w:val="000000" w:themeColor="text1"/>
        </w:rPr>
        <w:t>Types</w:t>
      </w:r>
      <w:r w:rsidRPr="00653F5A">
        <w:rPr>
          <w:rFonts w:cstheme="minorHAnsi"/>
          <w:color w:val="000000" w:themeColor="text1"/>
        </w:rPr>
        <w:t xml:space="preserve">. </w:t>
      </w:r>
      <w:r w:rsidR="004754A6" w:rsidRPr="00653F5A">
        <w:rPr>
          <w:rFonts w:cstheme="minorHAnsi"/>
          <w:color w:val="000000" w:themeColor="text1"/>
        </w:rPr>
        <w:t xml:space="preserve">The tergum figured by Alekseev (2009, pl. 4 fig. 21a, b) comes from the lower Maastrichtian of </w:t>
      </w:r>
      <w:proofErr w:type="spellStart"/>
      <w:r w:rsidR="004754A6" w:rsidRPr="00653F5A">
        <w:rPr>
          <w:rFonts w:cstheme="minorHAnsi"/>
          <w:color w:val="000000" w:themeColor="text1"/>
        </w:rPr>
        <w:t>Beshkosh</w:t>
      </w:r>
      <w:proofErr w:type="spellEnd"/>
      <w:r w:rsidR="004754A6" w:rsidRPr="00653F5A">
        <w:rPr>
          <w:rFonts w:cstheme="minorHAnsi"/>
          <w:color w:val="000000" w:themeColor="text1"/>
        </w:rPr>
        <w:t xml:space="preserve"> Mountain, southwestern Crimea, Ukraine. Moscow</w:t>
      </w:r>
      <w:r w:rsidR="00D83CEB" w:rsidRPr="00653F5A">
        <w:rPr>
          <w:rFonts w:cstheme="minorHAnsi"/>
          <w:color w:val="000000" w:themeColor="text1"/>
        </w:rPr>
        <w:t xml:space="preserve">, </w:t>
      </w:r>
      <w:r w:rsidR="005F553A" w:rsidRPr="00653F5A">
        <w:rPr>
          <w:rFonts w:cstheme="minorHAnsi"/>
          <w:color w:val="000000" w:themeColor="text1"/>
        </w:rPr>
        <w:t>LMSU no. 270,</w:t>
      </w:r>
      <w:r w:rsidR="004754A6" w:rsidRPr="00653F5A">
        <w:rPr>
          <w:rFonts w:cstheme="minorHAnsi"/>
          <w:color w:val="000000" w:themeColor="text1"/>
        </w:rPr>
        <w:t xml:space="preserve"> no. 9026.</w:t>
      </w:r>
    </w:p>
    <w:p w14:paraId="76AAC01B" w14:textId="0F98C499" w:rsidR="004754A6" w:rsidRPr="00653F5A" w:rsidRDefault="004754A6" w:rsidP="00395E5A">
      <w:pPr>
        <w:spacing w:line="360" w:lineRule="auto"/>
        <w:rPr>
          <w:rFonts w:cstheme="minorHAnsi"/>
          <w:color w:val="000000" w:themeColor="text1"/>
        </w:rPr>
      </w:pPr>
    </w:p>
    <w:p w14:paraId="72BACD90" w14:textId="04F3422F" w:rsidR="004754A6" w:rsidRPr="00653F5A" w:rsidRDefault="004754A6" w:rsidP="00395E5A">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 xml:space="preserve">. Alekseev (2009) recorded 151 valves from the </w:t>
      </w:r>
      <w:proofErr w:type="spellStart"/>
      <w:r w:rsidRPr="00653F5A">
        <w:rPr>
          <w:rFonts w:cstheme="minorHAnsi"/>
          <w:color w:val="000000" w:themeColor="text1"/>
        </w:rPr>
        <w:t>Lvow</w:t>
      </w:r>
      <w:proofErr w:type="spellEnd"/>
      <w:r w:rsidRPr="00653F5A">
        <w:rPr>
          <w:rFonts w:cstheme="minorHAnsi"/>
          <w:color w:val="000000" w:themeColor="text1"/>
        </w:rPr>
        <w:t xml:space="preserve"> area, Crimea (Ukraine) and Russia (Volga River, northern Caucasus, and </w:t>
      </w:r>
      <w:proofErr w:type="spellStart"/>
      <w:r w:rsidRPr="00653F5A">
        <w:rPr>
          <w:rFonts w:cstheme="minorHAnsi"/>
          <w:color w:val="000000" w:themeColor="text1"/>
        </w:rPr>
        <w:t>Mangyschlak</w:t>
      </w:r>
      <w:proofErr w:type="spellEnd"/>
      <w:r w:rsidRPr="00653F5A">
        <w:rPr>
          <w:rFonts w:cstheme="minorHAnsi"/>
          <w:color w:val="000000" w:themeColor="text1"/>
        </w:rPr>
        <w:t xml:space="preserve"> (Kazakhstan). All Maastric</w:t>
      </w:r>
      <w:r w:rsidR="00557C37" w:rsidRPr="00653F5A">
        <w:rPr>
          <w:rFonts w:cstheme="minorHAnsi"/>
          <w:color w:val="000000" w:themeColor="text1"/>
        </w:rPr>
        <w:t>h</w:t>
      </w:r>
      <w:r w:rsidRPr="00653F5A">
        <w:rPr>
          <w:rFonts w:cstheme="minorHAnsi"/>
          <w:color w:val="000000" w:themeColor="text1"/>
        </w:rPr>
        <w:t xml:space="preserve">tian. </w:t>
      </w:r>
    </w:p>
    <w:p w14:paraId="7AADFABC" w14:textId="77777777" w:rsidR="00D866B6" w:rsidRPr="00653F5A" w:rsidRDefault="00D866B6" w:rsidP="00395E5A">
      <w:pPr>
        <w:spacing w:line="360" w:lineRule="auto"/>
        <w:rPr>
          <w:rFonts w:cstheme="minorHAnsi"/>
          <w:color w:val="000000" w:themeColor="text1"/>
        </w:rPr>
      </w:pPr>
    </w:p>
    <w:p w14:paraId="7B255F9D" w14:textId="7FDDCA27" w:rsidR="00FC49EB" w:rsidRPr="00653F5A" w:rsidRDefault="00FC49EB" w:rsidP="00395E5A">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 xml:space="preserve">. </w:t>
      </w:r>
      <w:r w:rsidRPr="00653F5A">
        <w:rPr>
          <w:rFonts w:cstheme="minorHAnsi"/>
          <w:i/>
          <w:iCs/>
          <w:color w:val="000000" w:themeColor="text1"/>
        </w:rPr>
        <w:t>F. nervosa</w:t>
      </w:r>
      <w:r w:rsidRPr="00653F5A">
        <w:rPr>
          <w:rFonts w:cstheme="minorHAnsi"/>
          <w:color w:val="000000" w:themeColor="text1"/>
        </w:rPr>
        <w:t xml:space="preserve">, from the Maastrichtian of </w:t>
      </w:r>
      <w:r w:rsidR="004754A6" w:rsidRPr="00653F5A">
        <w:rPr>
          <w:rFonts w:cstheme="minorHAnsi"/>
          <w:color w:val="000000" w:themeColor="text1"/>
        </w:rPr>
        <w:t xml:space="preserve">Crimea (Ukraine), Russia and </w:t>
      </w:r>
      <w:r w:rsidRPr="00653F5A">
        <w:rPr>
          <w:rFonts w:cstheme="minorHAnsi"/>
          <w:color w:val="000000" w:themeColor="text1"/>
        </w:rPr>
        <w:t xml:space="preserve">Kazakhstan, is </w:t>
      </w:r>
      <w:r w:rsidR="002B24A4" w:rsidRPr="00653F5A">
        <w:rPr>
          <w:rFonts w:cstheme="minorHAnsi"/>
          <w:color w:val="000000" w:themeColor="text1"/>
        </w:rPr>
        <w:t xml:space="preserve">very </w:t>
      </w:r>
      <w:r w:rsidRPr="00653F5A">
        <w:rPr>
          <w:rFonts w:cstheme="minorHAnsi"/>
          <w:color w:val="000000" w:themeColor="text1"/>
        </w:rPr>
        <w:t xml:space="preserve">closely related to </w:t>
      </w:r>
      <w:r w:rsidRPr="00653F5A">
        <w:rPr>
          <w:rFonts w:cstheme="minorHAnsi"/>
          <w:i/>
          <w:iCs/>
          <w:color w:val="000000" w:themeColor="text1"/>
        </w:rPr>
        <w:t xml:space="preserve">F. </w:t>
      </w:r>
      <w:proofErr w:type="spellStart"/>
      <w:r w:rsidRPr="00653F5A">
        <w:rPr>
          <w:rFonts w:cstheme="minorHAnsi"/>
          <w:i/>
          <w:iCs/>
          <w:color w:val="000000" w:themeColor="text1"/>
        </w:rPr>
        <w:t>fallax</w:t>
      </w:r>
      <w:proofErr w:type="spellEnd"/>
      <w:r w:rsidRPr="00653F5A">
        <w:rPr>
          <w:rFonts w:cstheme="minorHAnsi"/>
          <w:color w:val="000000" w:themeColor="text1"/>
        </w:rPr>
        <w:t xml:space="preserve"> from northwest Europe</w:t>
      </w:r>
      <w:r w:rsidR="002B24A4" w:rsidRPr="00653F5A">
        <w:rPr>
          <w:rFonts w:cstheme="minorHAnsi"/>
          <w:color w:val="000000" w:themeColor="text1"/>
        </w:rPr>
        <w:t xml:space="preserve"> and I am not convinced that they represent separate species, because there is considerable variation in valve morphology in material of </w:t>
      </w:r>
      <w:r w:rsidR="002B24A4" w:rsidRPr="00653F5A">
        <w:rPr>
          <w:rFonts w:cstheme="minorHAnsi"/>
          <w:i/>
          <w:iCs/>
          <w:color w:val="000000" w:themeColor="text1"/>
        </w:rPr>
        <w:t xml:space="preserve">F. </w:t>
      </w:r>
      <w:proofErr w:type="spellStart"/>
      <w:r w:rsidR="002B24A4" w:rsidRPr="00653F5A">
        <w:rPr>
          <w:rFonts w:cstheme="minorHAnsi"/>
          <w:i/>
          <w:iCs/>
          <w:color w:val="000000" w:themeColor="text1"/>
        </w:rPr>
        <w:t>fallax</w:t>
      </w:r>
      <w:proofErr w:type="spellEnd"/>
      <w:r w:rsidR="002B24A4" w:rsidRPr="00653F5A">
        <w:rPr>
          <w:rFonts w:cstheme="minorHAnsi"/>
          <w:i/>
          <w:iCs/>
          <w:color w:val="000000" w:themeColor="text1"/>
        </w:rPr>
        <w:t xml:space="preserve"> </w:t>
      </w:r>
      <w:r w:rsidR="002B24A4" w:rsidRPr="00653F5A">
        <w:rPr>
          <w:rFonts w:cstheme="minorHAnsi"/>
          <w:color w:val="000000" w:themeColor="text1"/>
        </w:rPr>
        <w:t xml:space="preserve">which I have examined. </w:t>
      </w:r>
      <w:r w:rsidR="00300896" w:rsidRPr="00653F5A">
        <w:rPr>
          <w:rFonts w:cstheme="minorHAnsi"/>
          <w:color w:val="000000" w:themeColor="text1"/>
        </w:rPr>
        <w:t xml:space="preserve"> </w:t>
      </w:r>
      <w:r w:rsidR="002B24A4" w:rsidRPr="00653F5A">
        <w:rPr>
          <w:rFonts w:cstheme="minorHAnsi"/>
          <w:color w:val="000000" w:themeColor="text1"/>
        </w:rPr>
        <w:t>For example, the shape of the terga varies significantly between forms which possess a broad scutal surface (Fig. 26P) and those in which this</w:t>
      </w:r>
      <w:r w:rsidR="002E181A" w:rsidRPr="00653F5A">
        <w:rPr>
          <w:rFonts w:cstheme="minorHAnsi"/>
          <w:color w:val="000000" w:themeColor="text1"/>
        </w:rPr>
        <w:t xml:space="preserve"> feature is rather narrow with a concave scutal margin (Fig. 26E). </w:t>
      </w:r>
      <w:r w:rsidR="002B24A4" w:rsidRPr="00653F5A">
        <w:rPr>
          <w:rFonts w:cstheme="minorHAnsi"/>
          <w:i/>
          <w:iCs/>
          <w:color w:val="000000" w:themeColor="text1"/>
        </w:rPr>
        <w:t>F. nervosa</w:t>
      </w:r>
      <w:r w:rsidR="00300896" w:rsidRPr="00653F5A">
        <w:rPr>
          <w:rFonts w:cstheme="minorHAnsi"/>
          <w:color w:val="000000" w:themeColor="text1"/>
        </w:rPr>
        <w:t xml:space="preserve"> differs principally in the</w:t>
      </w:r>
      <w:r w:rsidR="00D866B6" w:rsidRPr="00653F5A">
        <w:rPr>
          <w:rFonts w:cstheme="minorHAnsi"/>
          <w:color w:val="000000" w:themeColor="text1"/>
        </w:rPr>
        <w:t xml:space="preserve"> more regular transverse, slightly swollen growth increments on the rostra and carinae</w:t>
      </w:r>
      <w:r w:rsidR="00F43B28" w:rsidRPr="00653F5A">
        <w:rPr>
          <w:rFonts w:cstheme="minorHAnsi"/>
          <w:color w:val="000000" w:themeColor="text1"/>
        </w:rPr>
        <w:t xml:space="preserve"> (Fig. 24B-D)</w:t>
      </w:r>
      <w:r w:rsidR="00D866B6" w:rsidRPr="00653F5A">
        <w:rPr>
          <w:rFonts w:cstheme="minorHAnsi"/>
          <w:color w:val="000000" w:themeColor="text1"/>
        </w:rPr>
        <w:t xml:space="preserve"> and the presence of a</w:t>
      </w:r>
      <w:r w:rsidR="008833BA" w:rsidRPr="00653F5A">
        <w:rPr>
          <w:rFonts w:cstheme="minorHAnsi"/>
          <w:color w:val="000000" w:themeColor="text1"/>
        </w:rPr>
        <w:t xml:space="preserve"> </w:t>
      </w:r>
      <w:proofErr w:type="gramStart"/>
      <w:r w:rsidR="008833BA" w:rsidRPr="00653F5A">
        <w:rPr>
          <w:rFonts w:cstheme="minorHAnsi"/>
          <w:color w:val="000000" w:themeColor="text1"/>
        </w:rPr>
        <w:t xml:space="preserve">better </w:t>
      </w:r>
      <w:r w:rsidR="00D866B6" w:rsidRPr="00653F5A">
        <w:rPr>
          <w:rFonts w:cstheme="minorHAnsi"/>
          <w:color w:val="000000" w:themeColor="text1"/>
        </w:rPr>
        <w:t>defined</w:t>
      </w:r>
      <w:proofErr w:type="gramEnd"/>
      <w:r w:rsidR="00D866B6" w:rsidRPr="00653F5A">
        <w:rPr>
          <w:rFonts w:cstheme="minorHAnsi"/>
          <w:color w:val="000000" w:themeColor="text1"/>
        </w:rPr>
        <w:t xml:space="preserve"> secondary ridge adjacent to the scutal auricle on the tergum</w:t>
      </w:r>
      <w:r w:rsidR="00F43B28" w:rsidRPr="00653F5A">
        <w:rPr>
          <w:rFonts w:cstheme="minorHAnsi"/>
          <w:color w:val="000000" w:themeColor="text1"/>
        </w:rPr>
        <w:t xml:space="preserve"> (Fig. 24A)</w:t>
      </w:r>
      <w:r w:rsidR="00D866B6" w:rsidRPr="00653F5A">
        <w:rPr>
          <w:rFonts w:cstheme="minorHAnsi"/>
          <w:color w:val="000000" w:themeColor="text1"/>
        </w:rPr>
        <w:t xml:space="preserve">. </w:t>
      </w:r>
      <w:r w:rsidR="002B24A4" w:rsidRPr="00653F5A">
        <w:rPr>
          <w:rFonts w:cstheme="minorHAnsi"/>
          <w:color w:val="000000" w:themeColor="text1"/>
        </w:rPr>
        <w:t xml:space="preserve">Alekseev (2009) suggested that some of the material from northwest Europe </w:t>
      </w:r>
      <w:proofErr w:type="gramStart"/>
      <w:r w:rsidR="002B24A4" w:rsidRPr="00653F5A">
        <w:rPr>
          <w:rFonts w:cstheme="minorHAnsi"/>
          <w:color w:val="000000" w:themeColor="text1"/>
        </w:rPr>
        <w:t>actually belongs</w:t>
      </w:r>
      <w:proofErr w:type="gramEnd"/>
      <w:r w:rsidR="002B24A4" w:rsidRPr="00653F5A">
        <w:rPr>
          <w:rFonts w:cstheme="minorHAnsi"/>
          <w:color w:val="000000" w:themeColor="text1"/>
        </w:rPr>
        <w:t xml:space="preserve"> to </w:t>
      </w:r>
      <w:r w:rsidR="002B24A4" w:rsidRPr="00653F5A">
        <w:rPr>
          <w:rFonts w:cstheme="minorHAnsi"/>
          <w:i/>
          <w:iCs/>
          <w:color w:val="000000" w:themeColor="text1"/>
        </w:rPr>
        <w:t>F. nervosa</w:t>
      </w:r>
      <w:r w:rsidR="002B24A4" w:rsidRPr="00653F5A">
        <w:rPr>
          <w:rFonts w:cstheme="minorHAnsi"/>
          <w:color w:val="000000" w:themeColor="text1"/>
        </w:rPr>
        <w:t>.</w:t>
      </w:r>
      <w:r w:rsidR="002E181A" w:rsidRPr="00653F5A">
        <w:rPr>
          <w:rFonts w:cstheme="minorHAnsi"/>
          <w:color w:val="000000" w:themeColor="text1"/>
        </w:rPr>
        <w:t xml:space="preserve"> Without access to the </w:t>
      </w:r>
      <w:proofErr w:type="spellStart"/>
      <w:r w:rsidR="002E181A" w:rsidRPr="00653F5A">
        <w:rPr>
          <w:rFonts w:cstheme="minorHAnsi"/>
          <w:color w:val="000000" w:themeColor="text1"/>
        </w:rPr>
        <w:t>Mangyschlak</w:t>
      </w:r>
      <w:proofErr w:type="spellEnd"/>
      <w:r w:rsidR="002E181A" w:rsidRPr="00653F5A">
        <w:rPr>
          <w:rFonts w:cstheme="minorHAnsi"/>
          <w:color w:val="000000" w:themeColor="text1"/>
        </w:rPr>
        <w:t xml:space="preserve"> material it is not </w:t>
      </w:r>
      <w:proofErr w:type="gramStart"/>
      <w:r w:rsidR="002E181A" w:rsidRPr="00653F5A">
        <w:rPr>
          <w:rFonts w:cstheme="minorHAnsi"/>
          <w:color w:val="000000" w:themeColor="text1"/>
        </w:rPr>
        <w:t>possible</w:t>
      </w:r>
      <w:proofErr w:type="gramEnd"/>
      <w:r w:rsidR="002E181A" w:rsidRPr="00653F5A">
        <w:rPr>
          <w:rFonts w:cstheme="minorHAnsi"/>
          <w:color w:val="000000" w:themeColor="text1"/>
        </w:rPr>
        <w:t xml:space="preserve"> make detailed comparisons.</w:t>
      </w:r>
    </w:p>
    <w:p w14:paraId="08E67146" w14:textId="77777777" w:rsidR="00395E5A" w:rsidRPr="00653F5A" w:rsidRDefault="00395E5A" w:rsidP="00395E5A">
      <w:pPr>
        <w:spacing w:line="360" w:lineRule="auto"/>
        <w:rPr>
          <w:rFonts w:cstheme="minorHAnsi"/>
          <w:color w:val="000000" w:themeColor="text1"/>
        </w:rPr>
      </w:pPr>
    </w:p>
    <w:p w14:paraId="2E5AAA94" w14:textId="674EBE83" w:rsidR="007A04CD" w:rsidRPr="00653F5A" w:rsidRDefault="007A04CD" w:rsidP="000D235E">
      <w:pPr>
        <w:spacing w:line="360" w:lineRule="auto"/>
        <w:rPr>
          <w:rFonts w:cstheme="minorHAnsi"/>
          <w:color w:val="000000" w:themeColor="text1"/>
        </w:rPr>
      </w:pPr>
    </w:p>
    <w:p w14:paraId="52EFA41F" w14:textId="7CC7B0B7" w:rsidR="007A04CD" w:rsidRPr="00653F5A" w:rsidRDefault="007A04CD" w:rsidP="00E646B2">
      <w:pPr>
        <w:spacing w:line="360" w:lineRule="auto"/>
        <w:jc w:val="center"/>
        <w:rPr>
          <w:rFonts w:cstheme="minorHAnsi"/>
          <w:color w:val="000000" w:themeColor="text1"/>
          <w:lang w:val="de-DE"/>
        </w:rPr>
      </w:pPr>
      <w:r w:rsidRPr="00653F5A">
        <w:rPr>
          <w:rFonts w:cstheme="minorHAnsi"/>
          <w:color w:val="000000" w:themeColor="text1"/>
          <w:lang w:val="de-DE"/>
        </w:rPr>
        <w:t xml:space="preserve">Genus </w:t>
      </w:r>
      <w:proofErr w:type="spellStart"/>
      <w:r w:rsidRPr="00653F5A">
        <w:rPr>
          <w:rFonts w:cstheme="minorHAnsi"/>
          <w:b/>
          <w:bCs/>
          <w:i/>
          <w:iCs/>
          <w:color w:val="000000" w:themeColor="text1"/>
          <w:lang w:val="de-DE"/>
        </w:rPr>
        <w:t>Parabrachylepas</w:t>
      </w:r>
      <w:proofErr w:type="spellEnd"/>
      <w:r w:rsidRPr="00653F5A">
        <w:rPr>
          <w:rFonts w:cstheme="minorHAnsi"/>
          <w:color w:val="000000" w:themeColor="text1"/>
          <w:lang w:val="de-DE"/>
        </w:rPr>
        <w:t xml:space="preserve"> Gale, </w:t>
      </w:r>
      <w:r w:rsidR="007974F8" w:rsidRPr="00653F5A">
        <w:rPr>
          <w:rFonts w:cstheme="minorHAnsi"/>
          <w:color w:val="000000" w:themeColor="text1"/>
          <w:lang w:val="de-DE"/>
        </w:rPr>
        <w:t xml:space="preserve">in Gale and </w:t>
      </w:r>
      <w:proofErr w:type="spellStart"/>
      <w:r w:rsidR="007974F8" w:rsidRPr="00653F5A">
        <w:rPr>
          <w:rFonts w:cstheme="minorHAnsi"/>
          <w:color w:val="000000" w:themeColor="text1"/>
          <w:lang w:val="de-DE"/>
        </w:rPr>
        <w:t>Sørensen</w:t>
      </w:r>
      <w:proofErr w:type="spellEnd"/>
      <w:r w:rsidR="007974F8" w:rsidRPr="00653F5A">
        <w:rPr>
          <w:rFonts w:cstheme="minorHAnsi"/>
          <w:color w:val="000000" w:themeColor="text1"/>
          <w:lang w:val="de-DE"/>
        </w:rPr>
        <w:t xml:space="preserve">, </w:t>
      </w:r>
      <w:r w:rsidRPr="00653F5A">
        <w:rPr>
          <w:rFonts w:cstheme="minorHAnsi"/>
          <w:color w:val="000000" w:themeColor="text1"/>
          <w:lang w:val="de-DE"/>
        </w:rPr>
        <w:t>2014</w:t>
      </w:r>
    </w:p>
    <w:p w14:paraId="755A0196" w14:textId="18FBDFB7" w:rsidR="00E646B2" w:rsidRPr="00653F5A" w:rsidRDefault="00E646B2" w:rsidP="000D235E">
      <w:pPr>
        <w:spacing w:line="360" w:lineRule="auto"/>
        <w:rPr>
          <w:rFonts w:cstheme="minorHAnsi"/>
          <w:color w:val="000000" w:themeColor="text1"/>
          <w:lang w:val="de-DE"/>
        </w:rPr>
      </w:pPr>
    </w:p>
    <w:p w14:paraId="11C22BA7" w14:textId="47737847" w:rsidR="00E646B2" w:rsidRPr="00653F5A" w:rsidRDefault="00E646B2" w:rsidP="000D235E">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1570B0" w:rsidRPr="00653F5A">
        <w:rPr>
          <w:rFonts w:cstheme="minorHAnsi"/>
          <w:color w:val="000000" w:themeColor="text1"/>
        </w:rPr>
        <w:t xml:space="preserve"> Tergum </w:t>
      </w:r>
      <w:proofErr w:type="spellStart"/>
      <w:r w:rsidR="001570B0" w:rsidRPr="00653F5A">
        <w:rPr>
          <w:rFonts w:cstheme="minorHAnsi"/>
          <w:color w:val="000000" w:themeColor="text1"/>
        </w:rPr>
        <w:t>subrectangular</w:t>
      </w:r>
      <w:proofErr w:type="spellEnd"/>
      <w:r w:rsidR="001570B0" w:rsidRPr="00653F5A">
        <w:rPr>
          <w:rFonts w:cstheme="minorHAnsi"/>
          <w:color w:val="000000" w:themeColor="text1"/>
        </w:rPr>
        <w:t>, carinal margin single, large scutal auricle present; Upper latus low, broad based. Marginals present between carinae and rostra. External sculpture of commarginal ridges, replaced in adult by weak reticulate sculpture.</w:t>
      </w:r>
    </w:p>
    <w:p w14:paraId="503D7C5E" w14:textId="5781A3D6" w:rsidR="001570B0" w:rsidRPr="00653F5A" w:rsidRDefault="001570B0" w:rsidP="000D235E">
      <w:pPr>
        <w:spacing w:line="360" w:lineRule="auto"/>
        <w:rPr>
          <w:rFonts w:cstheme="minorHAnsi"/>
          <w:color w:val="000000" w:themeColor="text1"/>
        </w:rPr>
      </w:pPr>
    </w:p>
    <w:p w14:paraId="2377340B" w14:textId="2E0091C5" w:rsidR="001570B0" w:rsidRPr="00653F5A" w:rsidRDefault="001570B0" w:rsidP="000D235E">
      <w:pPr>
        <w:spacing w:line="360" w:lineRule="auto"/>
        <w:rPr>
          <w:rFonts w:cstheme="minorHAnsi"/>
          <w:color w:val="000000" w:themeColor="text1"/>
        </w:rPr>
      </w:pPr>
      <w:r w:rsidRPr="00653F5A">
        <w:rPr>
          <w:rFonts w:cstheme="minorHAnsi"/>
          <w:b/>
          <w:bCs/>
          <w:color w:val="000000" w:themeColor="text1"/>
        </w:rPr>
        <w:t>Type species</w:t>
      </w:r>
      <w:r w:rsidRPr="00653F5A">
        <w:rPr>
          <w:rFonts w:cstheme="minorHAnsi"/>
          <w:color w:val="000000" w:themeColor="text1"/>
        </w:rPr>
        <w:t>.</w:t>
      </w:r>
      <w:r w:rsidR="00A5091A" w:rsidRPr="00653F5A">
        <w:rPr>
          <w:rFonts w:cstheme="minorHAnsi"/>
          <w:color w:val="000000" w:themeColor="text1"/>
        </w:rPr>
        <w:t xml:space="preserve"> </w:t>
      </w:r>
      <w:proofErr w:type="spellStart"/>
      <w:r w:rsidR="00A5091A" w:rsidRPr="00653F5A">
        <w:rPr>
          <w:rFonts w:cstheme="minorHAnsi"/>
          <w:i/>
          <w:iCs/>
          <w:color w:val="000000" w:themeColor="text1"/>
        </w:rPr>
        <w:t>Calantica</w:t>
      </w:r>
      <w:proofErr w:type="spellEnd"/>
      <w:r w:rsidR="00A5091A" w:rsidRPr="00653F5A">
        <w:rPr>
          <w:rFonts w:cstheme="minorHAnsi"/>
          <w:i/>
          <w:iCs/>
          <w:color w:val="000000" w:themeColor="text1"/>
        </w:rPr>
        <w:t xml:space="preserve"> (</w:t>
      </w:r>
      <w:proofErr w:type="spellStart"/>
      <w:r w:rsidR="00A5091A" w:rsidRPr="00653F5A">
        <w:rPr>
          <w:rFonts w:cstheme="minorHAnsi"/>
          <w:i/>
          <w:iCs/>
          <w:color w:val="000000" w:themeColor="text1"/>
        </w:rPr>
        <w:t>Scillaelepas</w:t>
      </w:r>
      <w:proofErr w:type="spellEnd"/>
      <w:r w:rsidR="00A5091A" w:rsidRPr="00653F5A">
        <w:rPr>
          <w:rFonts w:cstheme="minorHAnsi"/>
          <w:i/>
          <w:iCs/>
          <w:color w:val="000000" w:themeColor="text1"/>
        </w:rPr>
        <w:t xml:space="preserve">) </w:t>
      </w:r>
      <w:proofErr w:type="spellStart"/>
      <w:r w:rsidR="00A5091A" w:rsidRPr="00653F5A">
        <w:rPr>
          <w:rFonts w:cstheme="minorHAnsi"/>
          <w:i/>
          <w:iCs/>
          <w:color w:val="000000" w:themeColor="text1"/>
        </w:rPr>
        <w:t>ifoensis</w:t>
      </w:r>
      <w:proofErr w:type="spellEnd"/>
      <w:r w:rsidR="00A5091A" w:rsidRPr="00653F5A">
        <w:rPr>
          <w:rFonts w:cstheme="minorHAnsi"/>
          <w:color w:val="000000" w:themeColor="text1"/>
        </w:rPr>
        <w:t xml:space="preserve"> Withers, 1935.</w:t>
      </w:r>
    </w:p>
    <w:p w14:paraId="5E4D534D" w14:textId="77777777" w:rsidR="001570B0" w:rsidRPr="00653F5A" w:rsidRDefault="001570B0" w:rsidP="000D235E">
      <w:pPr>
        <w:spacing w:line="360" w:lineRule="auto"/>
        <w:rPr>
          <w:rFonts w:cstheme="minorHAnsi"/>
          <w:color w:val="000000" w:themeColor="text1"/>
        </w:rPr>
      </w:pPr>
    </w:p>
    <w:p w14:paraId="55F0EC6C" w14:textId="2ED4FFAE" w:rsidR="00E646B2" w:rsidRDefault="00E646B2" w:rsidP="000D235E">
      <w:pPr>
        <w:spacing w:line="360" w:lineRule="auto"/>
        <w:rPr>
          <w:ins w:id="107" w:author="Andy Gale" w:date="2023-08-18T14:08:00Z"/>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A5091A" w:rsidRPr="00653F5A">
        <w:rPr>
          <w:rFonts w:cstheme="minorHAnsi"/>
          <w:color w:val="000000" w:themeColor="text1"/>
        </w:rPr>
        <w:t xml:space="preserve"> </w:t>
      </w:r>
      <w:r w:rsidR="00F90B0A" w:rsidRPr="00653F5A">
        <w:rPr>
          <w:rFonts w:cstheme="minorHAnsi"/>
          <w:color w:val="000000" w:themeColor="text1"/>
        </w:rPr>
        <w:t>Although Withers (1935</w:t>
      </w:r>
      <w:r w:rsidR="005657F0" w:rsidRPr="00653F5A">
        <w:rPr>
          <w:rFonts w:cstheme="minorHAnsi"/>
          <w:color w:val="000000" w:themeColor="text1"/>
        </w:rPr>
        <w:t>,</w:t>
      </w:r>
      <w:r w:rsidR="00F90B0A" w:rsidRPr="00653F5A">
        <w:rPr>
          <w:rFonts w:cstheme="minorHAnsi"/>
          <w:color w:val="000000" w:themeColor="text1"/>
        </w:rPr>
        <w:t xml:space="preserve"> p. 128) assigned this species to the pedunculate calanticid </w:t>
      </w:r>
      <w:proofErr w:type="spellStart"/>
      <w:r w:rsidR="00F90B0A" w:rsidRPr="00653F5A">
        <w:rPr>
          <w:rFonts w:cstheme="minorHAnsi"/>
          <w:i/>
          <w:iCs/>
          <w:color w:val="000000" w:themeColor="text1"/>
        </w:rPr>
        <w:t>Calantica</w:t>
      </w:r>
      <w:proofErr w:type="spellEnd"/>
      <w:r w:rsidR="00F90B0A" w:rsidRPr="00653F5A">
        <w:rPr>
          <w:rFonts w:cstheme="minorHAnsi"/>
          <w:i/>
          <w:iCs/>
          <w:color w:val="000000" w:themeColor="text1"/>
        </w:rPr>
        <w:t xml:space="preserve"> (</w:t>
      </w:r>
      <w:proofErr w:type="spellStart"/>
      <w:r w:rsidR="00F90B0A" w:rsidRPr="00653F5A">
        <w:rPr>
          <w:rFonts w:cstheme="minorHAnsi"/>
          <w:i/>
          <w:iCs/>
          <w:color w:val="000000" w:themeColor="text1"/>
        </w:rPr>
        <w:t>Scillaelepas</w:t>
      </w:r>
      <w:proofErr w:type="spellEnd"/>
      <w:r w:rsidR="00F90B0A" w:rsidRPr="00653F5A">
        <w:rPr>
          <w:rFonts w:cstheme="minorHAnsi"/>
          <w:i/>
          <w:iCs/>
          <w:color w:val="000000" w:themeColor="text1"/>
        </w:rPr>
        <w:t>),</w:t>
      </w:r>
      <w:r w:rsidR="00F90B0A" w:rsidRPr="00653F5A">
        <w:rPr>
          <w:rFonts w:cstheme="minorHAnsi"/>
          <w:color w:val="000000" w:themeColor="text1"/>
        </w:rPr>
        <w:t xml:space="preserve"> the subsequent discovery of low, </w:t>
      </w:r>
      <w:proofErr w:type="spellStart"/>
      <w:r w:rsidR="00F90B0A" w:rsidRPr="00653F5A">
        <w:rPr>
          <w:rFonts w:cstheme="minorHAnsi"/>
          <w:color w:val="000000" w:themeColor="text1"/>
        </w:rPr>
        <w:t>hemiconical</w:t>
      </w:r>
      <w:proofErr w:type="spellEnd"/>
      <w:r w:rsidR="00F90B0A" w:rsidRPr="00653F5A">
        <w:rPr>
          <w:rFonts w:cstheme="minorHAnsi"/>
          <w:color w:val="000000" w:themeColor="text1"/>
        </w:rPr>
        <w:t xml:space="preserve"> rostra and carinae, bearing identical sculpture to the scuta and terga (Fig. 27N, O, S-U) and imbricating plates (Fig. 27L, M, Q, R, V) served to identify its </w:t>
      </w:r>
      <w:proofErr w:type="spellStart"/>
      <w:r w:rsidR="00F90B0A" w:rsidRPr="00653F5A">
        <w:rPr>
          <w:rFonts w:cstheme="minorHAnsi"/>
          <w:color w:val="000000" w:themeColor="text1"/>
        </w:rPr>
        <w:t>brachylepadid</w:t>
      </w:r>
      <w:proofErr w:type="spellEnd"/>
      <w:r w:rsidR="00F90B0A" w:rsidRPr="00653F5A">
        <w:rPr>
          <w:rFonts w:cstheme="minorHAnsi"/>
          <w:color w:val="000000" w:themeColor="text1"/>
        </w:rPr>
        <w:t xml:space="preserve"> affinity (Gale and </w:t>
      </w:r>
      <w:proofErr w:type="spellStart"/>
      <w:r w:rsidR="00F90B0A" w:rsidRPr="00653F5A">
        <w:rPr>
          <w:rFonts w:cstheme="minorHAnsi"/>
          <w:color w:val="000000" w:themeColor="text1"/>
        </w:rPr>
        <w:t>Sørensen</w:t>
      </w:r>
      <w:proofErr w:type="spellEnd"/>
      <w:r w:rsidR="005657F0" w:rsidRPr="00653F5A">
        <w:rPr>
          <w:rFonts w:cstheme="minorHAnsi"/>
          <w:color w:val="000000" w:themeColor="text1"/>
        </w:rPr>
        <w:t>,</w:t>
      </w:r>
      <w:r w:rsidR="00F90B0A" w:rsidRPr="00653F5A">
        <w:rPr>
          <w:rFonts w:cstheme="minorHAnsi"/>
          <w:color w:val="000000" w:themeColor="text1"/>
        </w:rPr>
        <w:t xml:space="preserve"> 2014). The presence of marginal plates, set between the carina and rostrum (Fig. 27I, J) indicated that it is a derived </w:t>
      </w:r>
      <w:proofErr w:type="spellStart"/>
      <w:r w:rsidR="00F90B0A" w:rsidRPr="00653F5A">
        <w:rPr>
          <w:rFonts w:cstheme="minorHAnsi"/>
          <w:color w:val="000000" w:themeColor="text1"/>
        </w:rPr>
        <w:t>brachylepadid</w:t>
      </w:r>
      <w:proofErr w:type="spellEnd"/>
      <w:r w:rsidR="00F90B0A" w:rsidRPr="00653F5A">
        <w:rPr>
          <w:rFonts w:cstheme="minorHAnsi"/>
          <w:color w:val="000000" w:themeColor="text1"/>
        </w:rPr>
        <w:t>. The reconstruction</w:t>
      </w:r>
      <w:r w:rsidR="006E5F26" w:rsidRPr="00653F5A">
        <w:rPr>
          <w:rFonts w:cstheme="minorHAnsi"/>
          <w:color w:val="000000" w:themeColor="text1"/>
        </w:rPr>
        <w:t xml:space="preserve"> (Fig. 2E) shows that it had a low, compact morphology. </w:t>
      </w:r>
    </w:p>
    <w:p w14:paraId="3C61717B" w14:textId="372A183A" w:rsidR="00706445" w:rsidRDefault="00706445" w:rsidP="000D235E">
      <w:pPr>
        <w:spacing w:line="360" w:lineRule="auto"/>
        <w:rPr>
          <w:ins w:id="108" w:author="Andy Gale" w:date="2023-08-18T14:08:00Z"/>
          <w:rFonts w:cstheme="minorHAnsi"/>
          <w:color w:val="000000" w:themeColor="text1"/>
        </w:rPr>
      </w:pPr>
    </w:p>
    <w:p w14:paraId="64F02F93" w14:textId="79919C02" w:rsidR="00706445" w:rsidRPr="00653F5A" w:rsidRDefault="00706445" w:rsidP="000D235E">
      <w:pPr>
        <w:spacing w:line="360" w:lineRule="auto"/>
        <w:rPr>
          <w:rFonts w:cstheme="minorHAnsi"/>
          <w:color w:val="000000" w:themeColor="text1"/>
        </w:rPr>
      </w:pPr>
      <w:ins w:id="109" w:author="Andy Gale" w:date="2023-08-18T14:08:00Z">
        <w:r>
          <w:rPr>
            <w:rFonts w:cstheme="minorHAnsi"/>
            <w:color w:val="000000" w:themeColor="text1"/>
          </w:rPr>
          <w:t>Figure 27</w:t>
        </w:r>
      </w:ins>
    </w:p>
    <w:p w14:paraId="7DA7FB99" w14:textId="306C1166" w:rsidR="007A04CD" w:rsidRPr="00653F5A" w:rsidRDefault="007A04CD" w:rsidP="000D235E">
      <w:pPr>
        <w:spacing w:line="360" w:lineRule="auto"/>
        <w:rPr>
          <w:rFonts w:cstheme="minorHAnsi"/>
          <w:color w:val="000000" w:themeColor="text1"/>
        </w:rPr>
      </w:pPr>
    </w:p>
    <w:p w14:paraId="3CE4306D" w14:textId="0FD16E67" w:rsidR="007A04CD" w:rsidRPr="00653F5A" w:rsidRDefault="007A04CD" w:rsidP="00D821C1">
      <w:pPr>
        <w:spacing w:line="360" w:lineRule="auto"/>
        <w:jc w:val="center"/>
        <w:rPr>
          <w:rFonts w:cstheme="minorHAnsi"/>
          <w:color w:val="000000" w:themeColor="text1"/>
        </w:rPr>
      </w:pPr>
      <w:proofErr w:type="spellStart"/>
      <w:r w:rsidRPr="00653F5A">
        <w:rPr>
          <w:rFonts w:cstheme="minorHAnsi"/>
          <w:b/>
          <w:bCs/>
          <w:i/>
          <w:iCs/>
          <w:color w:val="000000" w:themeColor="text1"/>
        </w:rPr>
        <w:t>Parabrachylepas</w:t>
      </w:r>
      <w:proofErr w:type="spellEnd"/>
      <w:r w:rsidRPr="00653F5A">
        <w:rPr>
          <w:rFonts w:cstheme="minorHAnsi"/>
          <w:b/>
          <w:bCs/>
          <w:i/>
          <w:iCs/>
          <w:color w:val="000000" w:themeColor="text1"/>
        </w:rPr>
        <w:t xml:space="preserve"> </w:t>
      </w:r>
      <w:proofErr w:type="spellStart"/>
      <w:r w:rsidRPr="00653F5A">
        <w:rPr>
          <w:rFonts w:cstheme="minorHAnsi"/>
          <w:b/>
          <w:bCs/>
          <w:i/>
          <w:iCs/>
          <w:color w:val="000000" w:themeColor="text1"/>
        </w:rPr>
        <w:t>ifoensis</w:t>
      </w:r>
      <w:proofErr w:type="spellEnd"/>
      <w:r w:rsidRPr="00653F5A">
        <w:rPr>
          <w:rFonts w:cstheme="minorHAnsi"/>
          <w:color w:val="000000" w:themeColor="text1"/>
        </w:rPr>
        <w:t xml:space="preserve"> (Withers, 1935)</w:t>
      </w:r>
    </w:p>
    <w:p w14:paraId="70851F7C" w14:textId="57F3A64C" w:rsidR="00D821C1" w:rsidRPr="00653F5A" w:rsidRDefault="00533E17" w:rsidP="00D821C1">
      <w:pPr>
        <w:spacing w:line="360" w:lineRule="auto"/>
        <w:jc w:val="center"/>
        <w:rPr>
          <w:rFonts w:cstheme="minorHAnsi"/>
          <w:color w:val="000000" w:themeColor="text1"/>
        </w:rPr>
      </w:pPr>
      <w:r>
        <w:rPr>
          <w:rFonts w:cstheme="minorHAnsi"/>
          <w:color w:val="000000" w:themeColor="text1"/>
        </w:rPr>
        <w:t>(</w:t>
      </w:r>
      <w:r w:rsidR="00D821C1" w:rsidRPr="00653F5A">
        <w:rPr>
          <w:rFonts w:cstheme="minorHAnsi"/>
          <w:color w:val="000000" w:themeColor="text1"/>
        </w:rPr>
        <w:t>Fig. 27A-V</w:t>
      </w:r>
      <w:r>
        <w:rPr>
          <w:rFonts w:cstheme="minorHAnsi"/>
          <w:color w:val="000000" w:themeColor="text1"/>
        </w:rPr>
        <w:t>)</w:t>
      </w:r>
    </w:p>
    <w:p w14:paraId="1DF7EF81" w14:textId="77777777" w:rsidR="00B40A8F" w:rsidRPr="00653F5A" w:rsidRDefault="00B40A8F" w:rsidP="00D821C1">
      <w:pPr>
        <w:spacing w:line="360" w:lineRule="auto"/>
        <w:jc w:val="center"/>
        <w:rPr>
          <w:rFonts w:cstheme="minorHAnsi"/>
          <w:color w:val="000000" w:themeColor="text1"/>
        </w:rPr>
      </w:pPr>
    </w:p>
    <w:p w14:paraId="1D621446" w14:textId="19563E6A" w:rsidR="00E646B2" w:rsidRPr="00653F5A" w:rsidRDefault="0007062D" w:rsidP="00E646B2">
      <w:pPr>
        <w:spacing w:line="360" w:lineRule="auto"/>
        <w:rPr>
          <w:rFonts w:cstheme="minorHAnsi"/>
          <w:color w:val="000000" w:themeColor="text1"/>
        </w:rPr>
      </w:pPr>
      <w:r w:rsidRPr="00653F5A">
        <w:rPr>
          <w:rFonts w:cstheme="minorHAnsi"/>
          <w:color w:val="000000" w:themeColor="text1"/>
        </w:rPr>
        <w:t xml:space="preserve">    </w:t>
      </w:r>
      <w:r w:rsidR="00E646B2" w:rsidRPr="00653F5A">
        <w:rPr>
          <w:rFonts w:cstheme="minorHAnsi"/>
          <w:color w:val="000000" w:themeColor="text1"/>
        </w:rPr>
        <w:t xml:space="preserve">1935 </w:t>
      </w:r>
      <w:proofErr w:type="spellStart"/>
      <w:r w:rsidRPr="00653F5A">
        <w:rPr>
          <w:rFonts w:cstheme="minorHAnsi"/>
          <w:i/>
          <w:iCs/>
          <w:color w:val="000000" w:themeColor="text1"/>
        </w:rPr>
        <w:t>Calantica</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Scillaelepas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ifoensis</w:t>
      </w:r>
      <w:proofErr w:type="spellEnd"/>
      <w:r w:rsidRPr="00653F5A">
        <w:rPr>
          <w:rFonts w:cstheme="minorHAnsi"/>
          <w:color w:val="000000" w:themeColor="text1"/>
        </w:rPr>
        <w:t xml:space="preserve"> Withers</w:t>
      </w:r>
      <w:r w:rsidR="004C6CC0" w:rsidRPr="00653F5A">
        <w:rPr>
          <w:rFonts w:cstheme="minorHAnsi"/>
          <w:color w:val="000000" w:themeColor="text1"/>
        </w:rPr>
        <w:t>:</w:t>
      </w:r>
      <w:r w:rsidRPr="00653F5A">
        <w:rPr>
          <w:rFonts w:cstheme="minorHAnsi"/>
          <w:color w:val="000000" w:themeColor="text1"/>
        </w:rPr>
        <w:t xml:space="preserve"> 128</w:t>
      </w:r>
      <w:r w:rsidR="004C6CC0" w:rsidRPr="00653F5A">
        <w:rPr>
          <w:rFonts w:cstheme="minorHAnsi"/>
          <w:color w:val="000000" w:themeColor="text1"/>
        </w:rPr>
        <w:t>,</w:t>
      </w:r>
      <w:r w:rsidRPr="00653F5A">
        <w:rPr>
          <w:rFonts w:cstheme="minorHAnsi"/>
          <w:color w:val="000000" w:themeColor="text1"/>
        </w:rPr>
        <w:t xml:space="preserve"> pl. 10 figs 1-6</w:t>
      </w:r>
    </w:p>
    <w:p w14:paraId="2BA59718" w14:textId="5A007566" w:rsidR="0007062D" w:rsidRPr="00653F5A" w:rsidRDefault="006A1955" w:rsidP="00E646B2">
      <w:pPr>
        <w:spacing w:line="360" w:lineRule="auto"/>
        <w:rPr>
          <w:rFonts w:cstheme="minorHAnsi"/>
          <w:color w:val="000000" w:themeColor="text1"/>
        </w:rPr>
      </w:pPr>
      <w:r w:rsidRPr="00653F5A">
        <w:rPr>
          <w:rFonts w:cstheme="minorHAnsi"/>
          <w:color w:val="000000" w:themeColor="text1"/>
        </w:rPr>
        <w:t xml:space="preserve"> </w:t>
      </w:r>
      <w:r w:rsidR="0007062D" w:rsidRPr="00653F5A">
        <w:rPr>
          <w:rFonts w:cstheme="minorHAnsi"/>
          <w:color w:val="000000" w:themeColor="text1"/>
        </w:rPr>
        <w:t xml:space="preserve">p1935 </w:t>
      </w:r>
      <w:proofErr w:type="spellStart"/>
      <w:r w:rsidR="0007062D" w:rsidRPr="00653F5A">
        <w:rPr>
          <w:rFonts w:cstheme="minorHAnsi"/>
          <w:i/>
          <w:iCs/>
          <w:color w:val="000000" w:themeColor="text1"/>
        </w:rPr>
        <w:t>Pachydiadema</w:t>
      </w:r>
      <w:proofErr w:type="spellEnd"/>
      <w:r w:rsidR="0007062D" w:rsidRPr="00653F5A">
        <w:rPr>
          <w:rFonts w:cstheme="minorHAnsi"/>
          <w:i/>
          <w:iCs/>
          <w:color w:val="000000" w:themeColor="text1"/>
        </w:rPr>
        <w:t xml:space="preserve"> </w:t>
      </w:r>
      <w:proofErr w:type="spellStart"/>
      <w:r w:rsidR="0007062D" w:rsidRPr="00653F5A">
        <w:rPr>
          <w:rFonts w:cstheme="minorHAnsi"/>
          <w:i/>
          <w:iCs/>
          <w:color w:val="000000" w:themeColor="text1"/>
        </w:rPr>
        <w:t>cretacea</w:t>
      </w:r>
      <w:proofErr w:type="spellEnd"/>
      <w:r w:rsidR="0007062D" w:rsidRPr="00653F5A">
        <w:rPr>
          <w:rFonts w:cstheme="minorHAnsi"/>
          <w:color w:val="000000" w:themeColor="text1"/>
        </w:rPr>
        <w:t xml:space="preserve"> Withers</w:t>
      </w:r>
      <w:r w:rsidR="004C6CC0" w:rsidRPr="00653F5A">
        <w:rPr>
          <w:rFonts w:cstheme="minorHAnsi"/>
          <w:color w:val="000000" w:themeColor="text1"/>
        </w:rPr>
        <w:t xml:space="preserve">: </w:t>
      </w:r>
      <w:r w:rsidR="0007062D" w:rsidRPr="00653F5A">
        <w:rPr>
          <w:rFonts w:cstheme="minorHAnsi"/>
          <w:color w:val="000000" w:themeColor="text1"/>
        </w:rPr>
        <w:t xml:space="preserve"> pl. 50 figs 4, 5 only.</w:t>
      </w:r>
    </w:p>
    <w:p w14:paraId="7B44C30A" w14:textId="534F09C8" w:rsidR="00E646B2" w:rsidRPr="00653F5A" w:rsidRDefault="00F6029B" w:rsidP="00E646B2">
      <w:pPr>
        <w:spacing w:line="360" w:lineRule="auto"/>
        <w:rPr>
          <w:rFonts w:cstheme="minorHAnsi"/>
          <w:color w:val="000000" w:themeColor="text1"/>
        </w:rPr>
      </w:pPr>
      <w:r w:rsidRPr="00653F5A">
        <w:rPr>
          <w:rFonts w:cstheme="minorHAnsi"/>
          <w:color w:val="000000" w:themeColor="text1"/>
        </w:rPr>
        <w:t xml:space="preserve">    </w:t>
      </w:r>
      <w:r w:rsidR="00E646B2" w:rsidRPr="00653F5A">
        <w:rPr>
          <w:rFonts w:cstheme="minorHAnsi"/>
          <w:color w:val="000000" w:themeColor="text1"/>
        </w:rPr>
        <w:t>1953</w:t>
      </w:r>
      <w:r w:rsidRPr="00653F5A">
        <w:rPr>
          <w:rFonts w:cstheme="minorHAnsi"/>
          <w:color w:val="000000" w:themeColor="text1"/>
        </w:rPr>
        <w:t xml:space="preserve"> </w:t>
      </w:r>
      <w:proofErr w:type="spellStart"/>
      <w:r w:rsidR="0007062D" w:rsidRPr="00653F5A">
        <w:rPr>
          <w:rFonts w:cstheme="minorHAnsi"/>
          <w:i/>
          <w:iCs/>
          <w:color w:val="000000" w:themeColor="text1"/>
        </w:rPr>
        <w:t>Calantica</w:t>
      </w:r>
      <w:proofErr w:type="spellEnd"/>
      <w:r w:rsidR="0007062D" w:rsidRPr="00653F5A">
        <w:rPr>
          <w:rFonts w:cstheme="minorHAnsi"/>
          <w:i/>
          <w:iCs/>
          <w:color w:val="000000" w:themeColor="text1"/>
        </w:rPr>
        <w:t xml:space="preserve"> (</w:t>
      </w:r>
      <w:proofErr w:type="spellStart"/>
      <w:r w:rsidR="0007062D" w:rsidRPr="00653F5A">
        <w:rPr>
          <w:rFonts w:cstheme="minorHAnsi"/>
          <w:i/>
          <w:iCs/>
          <w:color w:val="000000" w:themeColor="text1"/>
        </w:rPr>
        <w:t>Scillaelepas</w:t>
      </w:r>
      <w:proofErr w:type="spellEnd"/>
      <w:r w:rsidR="0007062D" w:rsidRPr="00653F5A">
        <w:rPr>
          <w:rFonts w:cstheme="minorHAnsi"/>
          <w:i/>
          <w:iCs/>
          <w:color w:val="000000" w:themeColor="text1"/>
        </w:rPr>
        <w:t xml:space="preserve">) </w:t>
      </w:r>
      <w:proofErr w:type="spellStart"/>
      <w:r w:rsidR="0007062D" w:rsidRPr="00653F5A">
        <w:rPr>
          <w:rFonts w:cstheme="minorHAnsi"/>
          <w:i/>
          <w:iCs/>
          <w:color w:val="000000" w:themeColor="text1"/>
        </w:rPr>
        <w:t>ifoensis</w:t>
      </w:r>
      <w:proofErr w:type="spellEnd"/>
      <w:r w:rsidR="0007062D" w:rsidRPr="00653F5A">
        <w:rPr>
          <w:rFonts w:cstheme="minorHAnsi"/>
          <w:color w:val="000000" w:themeColor="text1"/>
        </w:rPr>
        <w:t xml:space="preserve"> Withers</w:t>
      </w:r>
      <w:r w:rsidR="004C6CC0" w:rsidRPr="00653F5A">
        <w:rPr>
          <w:rFonts w:cstheme="minorHAnsi"/>
          <w:color w:val="000000" w:themeColor="text1"/>
        </w:rPr>
        <w:t>;</w:t>
      </w:r>
      <w:r w:rsidR="0007062D" w:rsidRPr="00653F5A">
        <w:rPr>
          <w:rFonts w:cstheme="minorHAnsi"/>
          <w:color w:val="000000" w:themeColor="text1"/>
        </w:rPr>
        <w:t xml:space="preserve"> Carlsson</w:t>
      </w:r>
      <w:r w:rsidR="004C6CC0" w:rsidRPr="00653F5A">
        <w:rPr>
          <w:rFonts w:cstheme="minorHAnsi"/>
          <w:color w:val="000000" w:themeColor="text1"/>
        </w:rPr>
        <w:t>:</w:t>
      </w:r>
      <w:r w:rsidR="0007062D" w:rsidRPr="00653F5A">
        <w:rPr>
          <w:rFonts w:cstheme="minorHAnsi"/>
          <w:color w:val="000000" w:themeColor="text1"/>
        </w:rPr>
        <w:t xml:space="preserve"> 12</w:t>
      </w:r>
      <w:r w:rsidR="004C6CC0" w:rsidRPr="00653F5A">
        <w:rPr>
          <w:rFonts w:cstheme="minorHAnsi"/>
          <w:color w:val="000000" w:themeColor="text1"/>
        </w:rPr>
        <w:t>,</w:t>
      </w:r>
      <w:r w:rsidR="0007062D" w:rsidRPr="00653F5A">
        <w:rPr>
          <w:rFonts w:cstheme="minorHAnsi"/>
          <w:color w:val="000000" w:themeColor="text1"/>
        </w:rPr>
        <w:t xml:space="preserve"> pl. 2 figs 3, 10-12.</w:t>
      </w:r>
    </w:p>
    <w:p w14:paraId="1546BF28" w14:textId="2D747D99" w:rsidR="00E646B2" w:rsidRPr="00653F5A" w:rsidRDefault="00F6029B" w:rsidP="00E646B2">
      <w:pPr>
        <w:spacing w:line="360" w:lineRule="auto"/>
        <w:rPr>
          <w:rFonts w:cstheme="minorHAnsi"/>
          <w:color w:val="000000" w:themeColor="text1"/>
        </w:rPr>
      </w:pPr>
      <w:r w:rsidRPr="00653F5A">
        <w:rPr>
          <w:rFonts w:cstheme="minorHAnsi"/>
          <w:color w:val="000000" w:themeColor="text1"/>
        </w:rPr>
        <w:t xml:space="preserve">    </w:t>
      </w:r>
      <w:r w:rsidR="00E646B2" w:rsidRPr="00653F5A">
        <w:rPr>
          <w:rFonts w:cstheme="minorHAnsi"/>
          <w:color w:val="000000" w:themeColor="text1"/>
        </w:rPr>
        <w:t>2014</w:t>
      </w:r>
      <w:r w:rsidRPr="00653F5A">
        <w:rPr>
          <w:rFonts w:cstheme="minorHAnsi"/>
          <w:color w:val="000000" w:themeColor="text1"/>
        </w:rPr>
        <w:t xml:space="preserve"> </w:t>
      </w:r>
      <w:proofErr w:type="spellStart"/>
      <w:r w:rsidR="0007062D" w:rsidRPr="00653F5A">
        <w:rPr>
          <w:rFonts w:cstheme="minorHAnsi"/>
          <w:i/>
          <w:iCs/>
          <w:color w:val="000000" w:themeColor="text1"/>
        </w:rPr>
        <w:t>Parabrachylepas</w:t>
      </w:r>
      <w:proofErr w:type="spellEnd"/>
      <w:r w:rsidR="0007062D" w:rsidRPr="00653F5A">
        <w:rPr>
          <w:rFonts w:cstheme="minorHAnsi"/>
          <w:i/>
          <w:iCs/>
          <w:color w:val="000000" w:themeColor="text1"/>
        </w:rPr>
        <w:t xml:space="preserve"> </w:t>
      </w:r>
      <w:proofErr w:type="spellStart"/>
      <w:r w:rsidR="0007062D" w:rsidRPr="00653F5A">
        <w:rPr>
          <w:rFonts w:cstheme="minorHAnsi"/>
          <w:i/>
          <w:iCs/>
          <w:color w:val="000000" w:themeColor="text1"/>
        </w:rPr>
        <w:t>ifoensis</w:t>
      </w:r>
      <w:proofErr w:type="spellEnd"/>
      <w:r w:rsidR="0007062D" w:rsidRPr="00653F5A">
        <w:rPr>
          <w:rFonts w:cstheme="minorHAnsi"/>
          <w:color w:val="000000" w:themeColor="text1"/>
        </w:rPr>
        <w:t xml:space="preserve"> (Withers)</w:t>
      </w:r>
      <w:r w:rsidR="004C6CC0" w:rsidRPr="00653F5A">
        <w:rPr>
          <w:rFonts w:cstheme="minorHAnsi"/>
          <w:color w:val="000000" w:themeColor="text1"/>
        </w:rPr>
        <w:t>;</w:t>
      </w:r>
      <w:r w:rsidR="0007062D" w:rsidRPr="00653F5A">
        <w:rPr>
          <w:rFonts w:cstheme="minorHAnsi"/>
          <w:color w:val="000000" w:themeColor="text1"/>
        </w:rPr>
        <w:t xml:space="preserve"> Gale and </w:t>
      </w:r>
      <w:proofErr w:type="spellStart"/>
      <w:r w:rsidR="0007062D" w:rsidRPr="00653F5A">
        <w:rPr>
          <w:rFonts w:cstheme="minorHAnsi"/>
          <w:color w:val="000000" w:themeColor="text1"/>
        </w:rPr>
        <w:t>Sørensen</w:t>
      </w:r>
      <w:proofErr w:type="spellEnd"/>
      <w:r w:rsidR="004C6CC0" w:rsidRPr="00653F5A">
        <w:rPr>
          <w:rFonts w:cstheme="minorHAnsi"/>
          <w:color w:val="000000" w:themeColor="text1"/>
        </w:rPr>
        <w:t xml:space="preserve">: </w:t>
      </w:r>
      <w:r w:rsidR="0007062D" w:rsidRPr="00653F5A">
        <w:rPr>
          <w:rFonts w:cstheme="minorHAnsi"/>
          <w:color w:val="000000" w:themeColor="text1"/>
        </w:rPr>
        <w:t>24</w:t>
      </w:r>
      <w:r w:rsidR="004C6CC0" w:rsidRPr="00653F5A">
        <w:rPr>
          <w:rFonts w:cstheme="minorHAnsi"/>
          <w:color w:val="000000" w:themeColor="text1"/>
        </w:rPr>
        <w:t>,</w:t>
      </w:r>
      <w:r w:rsidR="00AD3812" w:rsidRPr="00653F5A">
        <w:rPr>
          <w:rFonts w:cstheme="minorHAnsi"/>
          <w:color w:val="000000" w:themeColor="text1"/>
        </w:rPr>
        <w:t xml:space="preserve"> </w:t>
      </w:r>
      <w:r w:rsidR="0007062D" w:rsidRPr="00653F5A">
        <w:rPr>
          <w:rFonts w:cstheme="minorHAnsi"/>
          <w:color w:val="000000" w:themeColor="text1"/>
        </w:rPr>
        <w:t>figs 18, 19.</w:t>
      </w:r>
    </w:p>
    <w:p w14:paraId="1540AA0E" w14:textId="237BC3BB" w:rsidR="0007062D" w:rsidRPr="00653F5A" w:rsidRDefault="00F6029B" w:rsidP="0007062D">
      <w:pPr>
        <w:spacing w:line="360" w:lineRule="auto"/>
        <w:rPr>
          <w:rFonts w:cstheme="minorHAnsi"/>
          <w:color w:val="000000" w:themeColor="text1"/>
        </w:rPr>
      </w:pPr>
      <w:r w:rsidRPr="00653F5A">
        <w:rPr>
          <w:rFonts w:cstheme="minorHAnsi"/>
          <w:color w:val="000000" w:themeColor="text1"/>
        </w:rPr>
        <w:t xml:space="preserve">    </w:t>
      </w:r>
      <w:r w:rsidR="00E646B2" w:rsidRPr="00653F5A">
        <w:rPr>
          <w:rFonts w:cstheme="minorHAnsi"/>
          <w:color w:val="000000" w:themeColor="text1"/>
        </w:rPr>
        <w:t>2015</w:t>
      </w:r>
      <w:r w:rsidR="0007062D" w:rsidRPr="00653F5A">
        <w:rPr>
          <w:rFonts w:cstheme="minorHAnsi"/>
          <w:color w:val="000000" w:themeColor="text1"/>
        </w:rPr>
        <w:t xml:space="preserve"> </w:t>
      </w:r>
      <w:proofErr w:type="spellStart"/>
      <w:r w:rsidR="0007062D" w:rsidRPr="00653F5A">
        <w:rPr>
          <w:rFonts w:cstheme="minorHAnsi"/>
          <w:i/>
          <w:iCs/>
          <w:color w:val="000000" w:themeColor="text1"/>
        </w:rPr>
        <w:t>Parabrachylepas</w:t>
      </w:r>
      <w:proofErr w:type="spellEnd"/>
      <w:r w:rsidR="0007062D" w:rsidRPr="00653F5A">
        <w:rPr>
          <w:rFonts w:cstheme="minorHAnsi"/>
          <w:i/>
          <w:iCs/>
          <w:color w:val="000000" w:themeColor="text1"/>
        </w:rPr>
        <w:t xml:space="preserve"> </w:t>
      </w:r>
      <w:proofErr w:type="spellStart"/>
      <w:r w:rsidR="0007062D" w:rsidRPr="00653F5A">
        <w:rPr>
          <w:rFonts w:cstheme="minorHAnsi"/>
          <w:i/>
          <w:iCs/>
          <w:color w:val="000000" w:themeColor="text1"/>
        </w:rPr>
        <w:t>ifoensis</w:t>
      </w:r>
      <w:proofErr w:type="spellEnd"/>
      <w:r w:rsidR="0007062D" w:rsidRPr="00653F5A">
        <w:rPr>
          <w:rFonts w:cstheme="minorHAnsi"/>
          <w:color w:val="000000" w:themeColor="text1"/>
        </w:rPr>
        <w:t xml:space="preserve"> (Withers)</w:t>
      </w:r>
      <w:r w:rsidR="004C6CC0" w:rsidRPr="00653F5A">
        <w:rPr>
          <w:rFonts w:cstheme="minorHAnsi"/>
          <w:color w:val="000000" w:themeColor="text1"/>
        </w:rPr>
        <w:t>;</w:t>
      </w:r>
      <w:r w:rsidR="0007062D" w:rsidRPr="00653F5A">
        <w:rPr>
          <w:rFonts w:cstheme="minorHAnsi"/>
          <w:color w:val="000000" w:themeColor="text1"/>
        </w:rPr>
        <w:t xml:space="preserve"> Gale and </w:t>
      </w:r>
      <w:proofErr w:type="spellStart"/>
      <w:r w:rsidR="0007062D" w:rsidRPr="00653F5A">
        <w:rPr>
          <w:rFonts w:cstheme="minorHAnsi"/>
          <w:color w:val="000000" w:themeColor="text1"/>
        </w:rPr>
        <w:t>Sørensen</w:t>
      </w:r>
      <w:proofErr w:type="spellEnd"/>
      <w:r w:rsidR="004C6CC0" w:rsidRPr="00653F5A">
        <w:rPr>
          <w:rFonts w:cstheme="minorHAnsi"/>
          <w:color w:val="000000" w:themeColor="text1"/>
        </w:rPr>
        <w:t xml:space="preserve">: </w:t>
      </w:r>
      <w:r w:rsidR="003A4263" w:rsidRPr="00653F5A">
        <w:rPr>
          <w:rFonts w:cstheme="minorHAnsi"/>
          <w:color w:val="000000" w:themeColor="text1"/>
        </w:rPr>
        <w:t>239, fig. 17A-V.</w:t>
      </w:r>
    </w:p>
    <w:p w14:paraId="4D983663" w14:textId="7C0D9A0F" w:rsidR="00E646B2" w:rsidRPr="00653F5A" w:rsidRDefault="00E646B2" w:rsidP="00E646B2">
      <w:pPr>
        <w:spacing w:line="360" w:lineRule="auto"/>
        <w:rPr>
          <w:rFonts w:cstheme="minorHAnsi"/>
          <w:color w:val="000000" w:themeColor="text1"/>
        </w:rPr>
      </w:pPr>
    </w:p>
    <w:p w14:paraId="06CEEF02" w14:textId="09728FB5" w:rsidR="00E646B2" w:rsidRPr="00653F5A" w:rsidRDefault="00E646B2" w:rsidP="00E646B2">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B40A8F" w:rsidRPr="00653F5A">
        <w:rPr>
          <w:rFonts w:cstheme="minorHAnsi"/>
          <w:color w:val="000000" w:themeColor="text1"/>
        </w:rPr>
        <w:t xml:space="preserve"> As for genus.</w:t>
      </w:r>
    </w:p>
    <w:p w14:paraId="2032F3A1" w14:textId="77777777" w:rsidR="003A4263" w:rsidRPr="00653F5A" w:rsidRDefault="003A4263" w:rsidP="00E646B2">
      <w:pPr>
        <w:spacing w:line="360" w:lineRule="auto"/>
        <w:rPr>
          <w:rFonts w:cstheme="minorHAnsi"/>
          <w:color w:val="000000" w:themeColor="text1"/>
        </w:rPr>
      </w:pPr>
    </w:p>
    <w:p w14:paraId="39365A62" w14:textId="78FD8ABB" w:rsidR="00E646B2" w:rsidRPr="00653F5A" w:rsidRDefault="00E646B2" w:rsidP="00E646B2">
      <w:pPr>
        <w:spacing w:line="360" w:lineRule="auto"/>
        <w:rPr>
          <w:rFonts w:cstheme="minorHAnsi"/>
          <w:color w:val="000000" w:themeColor="text1"/>
        </w:rPr>
      </w:pPr>
      <w:r w:rsidRPr="00653F5A">
        <w:rPr>
          <w:rFonts w:cstheme="minorHAnsi"/>
          <w:b/>
          <w:bCs/>
          <w:color w:val="000000" w:themeColor="text1"/>
        </w:rPr>
        <w:t>Type</w:t>
      </w:r>
      <w:r w:rsidRPr="00653F5A">
        <w:rPr>
          <w:rFonts w:cstheme="minorHAnsi"/>
          <w:color w:val="000000" w:themeColor="text1"/>
        </w:rPr>
        <w:t>.</w:t>
      </w:r>
      <w:r w:rsidR="00257680" w:rsidRPr="00653F5A">
        <w:rPr>
          <w:rFonts w:cstheme="minorHAnsi"/>
          <w:color w:val="000000" w:themeColor="text1"/>
        </w:rPr>
        <w:t xml:space="preserve"> A tergum figured by Withers (1935, pl. </w:t>
      </w:r>
      <w:r w:rsidR="00C36E24" w:rsidRPr="00653F5A">
        <w:rPr>
          <w:rFonts w:cstheme="minorHAnsi"/>
          <w:color w:val="000000" w:themeColor="text1"/>
        </w:rPr>
        <w:t>10 fig.</w:t>
      </w:r>
      <w:r w:rsidR="00F90B0A" w:rsidRPr="00653F5A">
        <w:rPr>
          <w:rFonts w:cstheme="minorHAnsi"/>
          <w:color w:val="000000" w:themeColor="text1"/>
        </w:rPr>
        <w:t xml:space="preserve">4) is holotype (NHMUK In. 29410). upper lower Campanian, </w:t>
      </w:r>
      <w:proofErr w:type="spellStart"/>
      <w:r w:rsidR="00F90B0A" w:rsidRPr="00653F5A">
        <w:rPr>
          <w:rFonts w:cstheme="minorHAnsi"/>
          <w:color w:val="000000" w:themeColor="text1"/>
        </w:rPr>
        <w:t>Ivö</w:t>
      </w:r>
      <w:proofErr w:type="spellEnd"/>
      <w:r w:rsidR="00F90B0A" w:rsidRPr="00653F5A">
        <w:rPr>
          <w:rFonts w:cstheme="minorHAnsi"/>
          <w:color w:val="000000" w:themeColor="text1"/>
        </w:rPr>
        <w:t xml:space="preserve"> </w:t>
      </w:r>
      <w:proofErr w:type="spellStart"/>
      <w:r w:rsidR="00F90B0A" w:rsidRPr="00653F5A">
        <w:rPr>
          <w:rFonts w:cstheme="minorHAnsi"/>
          <w:color w:val="000000" w:themeColor="text1"/>
        </w:rPr>
        <w:t>Klack</w:t>
      </w:r>
      <w:proofErr w:type="spellEnd"/>
      <w:r w:rsidR="00F90B0A" w:rsidRPr="00653F5A">
        <w:rPr>
          <w:rFonts w:cstheme="minorHAnsi"/>
          <w:color w:val="000000" w:themeColor="text1"/>
        </w:rPr>
        <w:t xml:space="preserve">, </w:t>
      </w:r>
      <w:proofErr w:type="spellStart"/>
      <w:r w:rsidR="00F90B0A" w:rsidRPr="00653F5A">
        <w:rPr>
          <w:rFonts w:cstheme="minorHAnsi"/>
          <w:color w:val="000000" w:themeColor="text1"/>
        </w:rPr>
        <w:t>Skåne</w:t>
      </w:r>
      <w:proofErr w:type="spellEnd"/>
      <w:r w:rsidR="00F90B0A" w:rsidRPr="00653F5A">
        <w:rPr>
          <w:rFonts w:cstheme="minorHAnsi"/>
          <w:color w:val="000000" w:themeColor="text1"/>
        </w:rPr>
        <w:t>, southern Sweden.</w:t>
      </w:r>
    </w:p>
    <w:p w14:paraId="2542F9C1" w14:textId="77777777" w:rsidR="003A4263" w:rsidRPr="00653F5A" w:rsidRDefault="003A4263" w:rsidP="00E646B2">
      <w:pPr>
        <w:spacing w:line="360" w:lineRule="auto"/>
        <w:rPr>
          <w:rFonts w:cstheme="minorHAnsi"/>
          <w:color w:val="000000" w:themeColor="text1"/>
        </w:rPr>
      </w:pPr>
    </w:p>
    <w:p w14:paraId="30539103" w14:textId="6E287358" w:rsidR="00E646B2" w:rsidRPr="00653F5A" w:rsidRDefault="00E646B2" w:rsidP="00E646B2">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w:t>
      </w:r>
      <w:r w:rsidR="00B40A8F" w:rsidRPr="00653F5A">
        <w:rPr>
          <w:rFonts w:cstheme="minorHAnsi"/>
          <w:color w:val="000000" w:themeColor="text1"/>
        </w:rPr>
        <w:t xml:space="preserve"> Several hundred valves from the upper lower Campanian, </w:t>
      </w:r>
      <w:proofErr w:type="spellStart"/>
      <w:r w:rsidR="00B40A8F" w:rsidRPr="00653F5A">
        <w:rPr>
          <w:rFonts w:cstheme="minorHAnsi"/>
          <w:color w:val="000000" w:themeColor="text1"/>
        </w:rPr>
        <w:t>Ivö</w:t>
      </w:r>
      <w:proofErr w:type="spellEnd"/>
      <w:r w:rsidR="00B40A8F" w:rsidRPr="00653F5A">
        <w:rPr>
          <w:rFonts w:cstheme="minorHAnsi"/>
          <w:color w:val="000000" w:themeColor="text1"/>
        </w:rPr>
        <w:t xml:space="preserve"> </w:t>
      </w:r>
      <w:proofErr w:type="spellStart"/>
      <w:r w:rsidR="00B40A8F" w:rsidRPr="00653F5A">
        <w:rPr>
          <w:rFonts w:cstheme="minorHAnsi"/>
          <w:color w:val="000000" w:themeColor="text1"/>
        </w:rPr>
        <w:t>Klack</w:t>
      </w:r>
      <w:proofErr w:type="spellEnd"/>
      <w:r w:rsidR="00B40A8F" w:rsidRPr="00653F5A">
        <w:rPr>
          <w:rFonts w:cstheme="minorHAnsi"/>
          <w:color w:val="000000" w:themeColor="text1"/>
        </w:rPr>
        <w:t xml:space="preserve">, </w:t>
      </w:r>
      <w:proofErr w:type="spellStart"/>
      <w:r w:rsidR="00B40A8F" w:rsidRPr="00653F5A">
        <w:rPr>
          <w:rFonts w:cstheme="minorHAnsi"/>
          <w:color w:val="000000" w:themeColor="text1"/>
        </w:rPr>
        <w:t>Skåne</w:t>
      </w:r>
      <w:proofErr w:type="spellEnd"/>
      <w:r w:rsidR="00B40A8F" w:rsidRPr="00653F5A">
        <w:rPr>
          <w:rFonts w:cstheme="minorHAnsi"/>
          <w:color w:val="000000" w:themeColor="text1"/>
        </w:rPr>
        <w:t>, southern Sweden.</w:t>
      </w:r>
    </w:p>
    <w:p w14:paraId="20DDF5F9" w14:textId="7E3226CC" w:rsidR="00B40A8F" w:rsidRPr="00653F5A" w:rsidRDefault="00B40A8F" w:rsidP="00E646B2">
      <w:pPr>
        <w:spacing w:line="360" w:lineRule="auto"/>
        <w:rPr>
          <w:rFonts w:cstheme="minorHAnsi"/>
          <w:color w:val="000000" w:themeColor="text1"/>
        </w:rPr>
      </w:pPr>
    </w:p>
    <w:p w14:paraId="65075C0A" w14:textId="6928FFE8" w:rsidR="00B40A8F" w:rsidRPr="00653F5A" w:rsidRDefault="00B40A8F" w:rsidP="00E646B2">
      <w:pPr>
        <w:spacing w:line="360" w:lineRule="auto"/>
        <w:rPr>
          <w:rFonts w:cstheme="minorHAnsi"/>
          <w:color w:val="000000" w:themeColor="text1"/>
        </w:rPr>
      </w:pPr>
      <w:r w:rsidRPr="00653F5A">
        <w:rPr>
          <w:rFonts w:cstheme="minorHAnsi"/>
          <w:b/>
          <w:bCs/>
          <w:color w:val="000000" w:themeColor="text1"/>
        </w:rPr>
        <w:t>Description</w:t>
      </w:r>
      <w:r w:rsidRPr="00653F5A">
        <w:rPr>
          <w:rFonts w:cstheme="minorHAnsi"/>
          <w:color w:val="000000" w:themeColor="text1"/>
        </w:rPr>
        <w:t xml:space="preserve">. See Gale in Gale and </w:t>
      </w:r>
      <w:proofErr w:type="spellStart"/>
      <w:r w:rsidRPr="00653F5A">
        <w:rPr>
          <w:rFonts w:cstheme="minorHAnsi"/>
          <w:color w:val="000000" w:themeColor="text1"/>
        </w:rPr>
        <w:t>Sørensen</w:t>
      </w:r>
      <w:proofErr w:type="spellEnd"/>
      <w:r w:rsidRPr="00653F5A">
        <w:rPr>
          <w:rFonts w:cstheme="minorHAnsi"/>
          <w:color w:val="000000" w:themeColor="text1"/>
        </w:rPr>
        <w:t xml:space="preserve"> 2014, </w:t>
      </w:r>
      <w:r w:rsidR="00257680" w:rsidRPr="00653F5A">
        <w:rPr>
          <w:rFonts w:cstheme="minorHAnsi"/>
          <w:color w:val="000000" w:themeColor="text1"/>
        </w:rPr>
        <w:t>p. 24.</w:t>
      </w:r>
    </w:p>
    <w:p w14:paraId="13A65D1D" w14:textId="77777777" w:rsidR="00B40A8F" w:rsidRPr="00653F5A" w:rsidRDefault="00B40A8F" w:rsidP="00E646B2">
      <w:pPr>
        <w:spacing w:line="360" w:lineRule="auto"/>
        <w:rPr>
          <w:rFonts w:cstheme="minorHAnsi"/>
          <w:color w:val="000000" w:themeColor="text1"/>
        </w:rPr>
      </w:pPr>
    </w:p>
    <w:p w14:paraId="4BC5EE8E" w14:textId="750B3CB2" w:rsidR="00E646B2" w:rsidRPr="00653F5A" w:rsidRDefault="00E646B2" w:rsidP="00E646B2">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A57944" w:rsidRPr="00653F5A">
        <w:rPr>
          <w:rFonts w:cstheme="minorHAnsi"/>
          <w:color w:val="000000" w:themeColor="text1"/>
        </w:rPr>
        <w:t xml:space="preserve"> </w:t>
      </w:r>
      <w:proofErr w:type="spellStart"/>
      <w:r w:rsidR="00A57944" w:rsidRPr="00653F5A">
        <w:rPr>
          <w:rFonts w:cstheme="minorHAnsi"/>
          <w:i/>
          <w:iCs/>
          <w:color w:val="000000" w:themeColor="text1"/>
        </w:rPr>
        <w:t>Parabrachylepas</w:t>
      </w:r>
      <w:proofErr w:type="spellEnd"/>
      <w:r w:rsidR="00A57944" w:rsidRPr="00653F5A">
        <w:rPr>
          <w:rFonts w:cstheme="minorHAnsi"/>
          <w:i/>
          <w:iCs/>
          <w:color w:val="000000" w:themeColor="text1"/>
        </w:rPr>
        <w:t xml:space="preserve"> </w:t>
      </w:r>
      <w:proofErr w:type="spellStart"/>
      <w:r w:rsidR="00A57944" w:rsidRPr="00653F5A">
        <w:rPr>
          <w:rFonts w:cstheme="minorHAnsi"/>
          <w:i/>
          <w:iCs/>
          <w:color w:val="000000" w:themeColor="text1"/>
        </w:rPr>
        <w:t>ifoensis</w:t>
      </w:r>
      <w:proofErr w:type="spellEnd"/>
      <w:r w:rsidR="00A57944" w:rsidRPr="00653F5A">
        <w:rPr>
          <w:rFonts w:cstheme="minorHAnsi"/>
          <w:color w:val="000000" w:themeColor="text1"/>
        </w:rPr>
        <w:t xml:space="preserve"> possessed distinctive and unusually shaped terga which are rectangular with a single carinal margin (Fig. 27E, F) and have scars on the interior basal </w:t>
      </w:r>
      <w:r w:rsidR="00A57944" w:rsidRPr="00653F5A">
        <w:rPr>
          <w:rFonts w:cstheme="minorHAnsi"/>
          <w:color w:val="000000" w:themeColor="text1"/>
        </w:rPr>
        <w:lastRenderedPageBreak/>
        <w:t xml:space="preserve">and scutal margins for insertion of tergal depressor muscles (Fig. 27E). The species is </w:t>
      </w:r>
      <w:r w:rsidR="00A420CF" w:rsidRPr="00653F5A">
        <w:rPr>
          <w:rFonts w:cstheme="minorHAnsi"/>
          <w:color w:val="000000" w:themeColor="text1"/>
        </w:rPr>
        <w:t>k</w:t>
      </w:r>
      <w:r w:rsidR="00A57944" w:rsidRPr="00653F5A">
        <w:rPr>
          <w:rFonts w:cstheme="minorHAnsi"/>
          <w:color w:val="000000" w:themeColor="text1"/>
        </w:rPr>
        <w:t xml:space="preserve">nown only from </w:t>
      </w:r>
      <w:proofErr w:type="spellStart"/>
      <w:r w:rsidR="00A420CF" w:rsidRPr="00653F5A">
        <w:rPr>
          <w:rFonts w:cstheme="minorHAnsi"/>
          <w:color w:val="000000" w:themeColor="text1"/>
        </w:rPr>
        <w:t>Ivö</w:t>
      </w:r>
      <w:proofErr w:type="spellEnd"/>
      <w:r w:rsidR="00A420CF" w:rsidRPr="00653F5A">
        <w:rPr>
          <w:rFonts w:cstheme="minorHAnsi"/>
          <w:color w:val="000000" w:themeColor="text1"/>
        </w:rPr>
        <w:t xml:space="preserve"> </w:t>
      </w:r>
      <w:proofErr w:type="spellStart"/>
      <w:r w:rsidR="00A420CF" w:rsidRPr="00653F5A">
        <w:rPr>
          <w:rFonts w:cstheme="minorHAnsi"/>
          <w:color w:val="000000" w:themeColor="text1"/>
        </w:rPr>
        <w:t>Klack</w:t>
      </w:r>
      <w:proofErr w:type="spellEnd"/>
      <w:r w:rsidR="00A420CF" w:rsidRPr="00653F5A">
        <w:rPr>
          <w:rFonts w:cstheme="minorHAnsi"/>
          <w:color w:val="000000" w:themeColor="text1"/>
        </w:rPr>
        <w:t>.</w:t>
      </w:r>
    </w:p>
    <w:p w14:paraId="30DC199A" w14:textId="77777777" w:rsidR="00E646B2" w:rsidRPr="00653F5A" w:rsidRDefault="00E646B2" w:rsidP="00E646B2">
      <w:pPr>
        <w:spacing w:line="360" w:lineRule="auto"/>
        <w:rPr>
          <w:rFonts w:cstheme="minorHAnsi"/>
          <w:color w:val="000000" w:themeColor="text1"/>
        </w:rPr>
      </w:pPr>
    </w:p>
    <w:p w14:paraId="042A3ECD" w14:textId="63B7FB2A" w:rsidR="007A04CD" w:rsidRPr="00653F5A" w:rsidRDefault="007A04CD" w:rsidP="000D235E">
      <w:pPr>
        <w:spacing w:line="360" w:lineRule="auto"/>
        <w:rPr>
          <w:rFonts w:cstheme="minorHAnsi"/>
          <w:color w:val="000000" w:themeColor="text1"/>
        </w:rPr>
      </w:pPr>
    </w:p>
    <w:p w14:paraId="242B648A" w14:textId="36133E5C" w:rsidR="007A04CD" w:rsidRPr="00653F5A" w:rsidRDefault="007A04CD" w:rsidP="00E646B2">
      <w:pPr>
        <w:spacing w:line="360" w:lineRule="auto"/>
        <w:jc w:val="center"/>
        <w:rPr>
          <w:rFonts w:cstheme="minorHAnsi"/>
          <w:color w:val="000000" w:themeColor="text1"/>
        </w:rPr>
      </w:pPr>
      <w:r w:rsidRPr="00653F5A">
        <w:rPr>
          <w:rFonts w:cstheme="minorHAnsi"/>
          <w:color w:val="000000" w:themeColor="text1"/>
        </w:rPr>
        <w:t xml:space="preserve">Genus </w:t>
      </w:r>
      <w:proofErr w:type="spellStart"/>
      <w:r w:rsidRPr="00653F5A">
        <w:rPr>
          <w:rFonts w:cstheme="minorHAnsi"/>
          <w:b/>
          <w:bCs/>
          <w:i/>
          <w:iCs/>
          <w:color w:val="000000" w:themeColor="text1"/>
        </w:rPr>
        <w:t>Epibrachylepas</w:t>
      </w:r>
      <w:proofErr w:type="spellEnd"/>
      <w:r w:rsidRPr="00653F5A">
        <w:rPr>
          <w:rFonts w:cstheme="minorHAnsi"/>
          <w:color w:val="000000" w:themeColor="text1"/>
        </w:rPr>
        <w:t xml:space="preserve"> Gale, </w:t>
      </w:r>
      <w:r w:rsidR="007974F8" w:rsidRPr="00653F5A">
        <w:rPr>
          <w:rFonts w:cstheme="minorHAnsi"/>
          <w:color w:val="000000" w:themeColor="text1"/>
        </w:rPr>
        <w:t xml:space="preserve">in Gale and </w:t>
      </w:r>
      <w:proofErr w:type="spellStart"/>
      <w:r w:rsidR="007974F8" w:rsidRPr="00653F5A">
        <w:rPr>
          <w:rFonts w:cstheme="minorHAnsi"/>
          <w:color w:val="000000" w:themeColor="text1"/>
        </w:rPr>
        <w:t>Sørensen</w:t>
      </w:r>
      <w:proofErr w:type="spellEnd"/>
      <w:r w:rsidR="007974F8" w:rsidRPr="00653F5A">
        <w:rPr>
          <w:rFonts w:cstheme="minorHAnsi"/>
          <w:color w:val="000000" w:themeColor="text1"/>
        </w:rPr>
        <w:t xml:space="preserve">, </w:t>
      </w:r>
      <w:r w:rsidRPr="00653F5A">
        <w:rPr>
          <w:rFonts w:cstheme="minorHAnsi"/>
          <w:color w:val="000000" w:themeColor="text1"/>
        </w:rPr>
        <w:t>2014</w:t>
      </w:r>
    </w:p>
    <w:p w14:paraId="1195EE29" w14:textId="77777777" w:rsidR="00B60C01" w:rsidRPr="00653F5A" w:rsidRDefault="00B60C01" w:rsidP="00E646B2">
      <w:pPr>
        <w:spacing w:line="360" w:lineRule="auto"/>
        <w:jc w:val="center"/>
        <w:rPr>
          <w:rFonts w:cstheme="minorHAnsi"/>
          <w:color w:val="000000" w:themeColor="text1"/>
        </w:rPr>
      </w:pPr>
    </w:p>
    <w:p w14:paraId="697618EF" w14:textId="03649351" w:rsidR="00E646B2" w:rsidRPr="00653F5A" w:rsidRDefault="00E646B2" w:rsidP="00E646B2">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B60C01" w:rsidRPr="00653F5A">
        <w:rPr>
          <w:rFonts w:cstheme="minorHAnsi"/>
          <w:color w:val="000000" w:themeColor="text1"/>
        </w:rPr>
        <w:t xml:space="preserve"> Scutum low, triangular, tergal notch deep, articular ridge present. Tergum kite-shaped, bearing large scutal auricle, tergal depressor scars on interior of lower carinal margin; reticulate sculpture on all plate exteriors. Marginal plate triangular, robust.</w:t>
      </w:r>
    </w:p>
    <w:p w14:paraId="718FAB86" w14:textId="2FB435E8" w:rsidR="00091740" w:rsidRPr="00653F5A" w:rsidRDefault="00091740" w:rsidP="00E646B2">
      <w:pPr>
        <w:spacing w:line="360" w:lineRule="auto"/>
        <w:rPr>
          <w:rFonts w:cstheme="minorHAnsi"/>
          <w:color w:val="000000" w:themeColor="text1"/>
        </w:rPr>
      </w:pPr>
    </w:p>
    <w:p w14:paraId="2F84D36F" w14:textId="6FED8CFF" w:rsidR="00091740" w:rsidRPr="00653F5A" w:rsidRDefault="00091740" w:rsidP="00E646B2">
      <w:pPr>
        <w:spacing w:line="360" w:lineRule="auto"/>
        <w:rPr>
          <w:rFonts w:cstheme="minorHAnsi"/>
          <w:color w:val="000000" w:themeColor="text1"/>
        </w:rPr>
      </w:pPr>
      <w:r w:rsidRPr="00653F5A">
        <w:rPr>
          <w:rFonts w:cstheme="minorHAnsi"/>
          <w:b/>
          <w:bCs/>
          <w:color w:val="000000" w:themeColor="text1"/>
        </w:rPr>
        <w:t>Type species</w:t>
      </w:r>
      <w:r w:rsidRPr="00653F5A">
        <w:rPr>
          <w:rFonts w:cstheme="minorHAnsi"/>
          <w:color w:val="000000" w:themeColor="text1"/>
        </w:rPr>
        <w:t xml:space="preserve">. </w:t>
      </w:r>
      <w:proofErr w:type="spellStart"/>
      <w:r w:rsidRPr="00653F5A">
        <w:rPr>
          <w:rFonts w:cstheme="minorHAnsi"/>
          <w:i/>
          <w:iCs/>
          <w:color w:val="000000" w:themeColor="text1"/>
        </w:rPr>
        <w:t>Epibrachylepas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newmani</w:t>
      </w:r>
      <w:proofErr w:type="spellEnd"/>
      <w:r w:rsidRPr="00653F5A">
        <w:rPr>
          <w:rFonts w:cstheme="minorHAnsi"/>
          <w:color w:val="000000" w:themeColor="text1"/>
        </w:rPr>
        <w:t xml:space="preserve"> Gale, in Gale and </w:t>
      </w:r>
      <w:proofErr w:type="spellStart"/>
      <w:r w:rsidRPr="00653F5A">
        <w:rPr>
          <w:rFonts w:cstheme="minorHAnsi"/>
          <w:color w:val="000000" w:themeColor="text1"/>
        </w:rPr>
        <w:t>Sørensen</w:t>
      </w:r>
      <w:proofErr w:type="spellEnd"/>
      <w:r w:rsidRPr="00653F5A">
        <w:rPr>
          <w:rFonts w:cstheme="minorHAnsi"/>
          <w:color w:val="000000" w:themeColor="text1"/>
        </w:rPr>
        <w:t>, 2014.</w:t>
      </w:r>
    </w:p>
    <w:p w14:paraId="44CC9E77" w14:textId="77777777" w:rsidR="00091740" w:rsidRPr="00653F5A" w:rsidRDefault="00091740" w:rsidP="00E646B2">
      <w:pPr>
        <w:spacing w:line="360" w:lineRule="auto"/>
        <w:rPr>
          <w:rFonts w:cstheme="minorHAnsi"/>
          <w:color w:val="000000" w:themeColor="text1"/>
        </w:rPr>
      </w:pPr>
    </w:p>
    <w:p w14:paraId="76794742" w14:textId="77777777" w:rsidR="00091740" w:rsidRPr="00653F5A" w:rsidRDefault="00E646B2" w:rsidP="00E646B2">
      <w:pPr>
        <w:spacing w:line="360" w:lineRule="auto"/>
        <w:rPr>
          <w:rFonts w:cstheme="minorHAnsi"/>
          <w:color w:val="000000" w:themeColor="text1"/>
        </w:rPr>
      </w:pPr>
      <w:r w:rsidRPr="00653F5A">
        <w:rPr>
          <w:rFonts w:cstheme="minorHAnsi"/>
          <w:b/>
          <w:bCs/>
          <w:color w:val="000000" w:themeColor="text1"/>
        </w:rPr>
        <w:t>Included species</w:t>
      </w:r>
      <w:r w:rsidRPr="00653F5A">
        <w:rPr>
          <w:rFonts w:cstheme="minorHAnsi"/>
          <w:color w:val="000000" w:themeColor="text1"/>
        </w:rPr>
        <w:t>.</w:t>
      </w:r>
      <w:r w:rsidR="00091740" w:rsidRPr="00653F5A">
        <w:rPr>
          <w:rFonts w:cstheme="minorHAnsi"/>
          <w:color w:val="000000" w:themeColor="text1"/>
        </w:rPr>
        <w:t xml:space="preserve"> </w:t>
      </w:r>
      <w:proofErr w:type="spellStart"/>
      <w:r w:rsidR="00091740" w:rsidRPr="00653F5A">
        <w:rPr>
          <w:rFonts w:cstheme="minorHAnsi"/>
          <w:i/>
          <w:iCs/>
          <w:color w:val="000000" w:themeColor="text1"/>
        </w:rPr>
        <w:t>Mitella</w:t>
      </w:r>
      <w:proofErr w:type="spellEnd"/>
      <w:r w:rsidR="00091740" w:rsidRPr="00653F5A">
        <w:rPr>
          <w:rFonts w:cstheme="minorHAnsi"/>
          <w:i/>
          <w:iCs/>
          <w:color w:val="000000" w:themeColor="text1"/>
        </w:rPr>
        <w:t xml:space="preserve"> </w:t>
      </w:r>
      <w:proofErr w:type="spellStart"/>
      <w:r w:rsidR="00091740" w:rsidRPr="00653F5A">
        <w:rPr>
          <w:rFonts w:cstheme="minorHAnsi"/>
          <w:i/>
          <w:iCs/>
          <w:color w:val="000000" w:themeColor="text1"/>
        </w:rPr>
        <w:t>smeetsi</w:t>
      </w:r>
      <w:proofErr w:type="spellEnd"/>
      <w:r w:rsidR="00091740" w:rsidRPr="00653F5A">
        <w:rPr>
          <w:rFonts w:cstheme="minorHAnsi"/>
          <w:color w:val="000000" w:themeColor="text1"/>
        </w:rPr>
        <w:t xml:space="preserve"> Bosquet, 1857.</w:t>
      </w:r>
    </w:p>
    <w:p w14:paraId="607002FD" w14:textId="77777777" w:rsidR="00091740" w:rsidRPr="00653F5A" w:rsidRDefault="00091740" w:rsidP="00E646B2">
      <w:pPr>
        <w:spacing w:line="360" w:lineRule="auto"/>
        <w:rPr>
          <w:rFonts w:cstheme="minorHAnsi"/>
          <w:color w:val="000000" w:themeColor="text1"/>
        </w:rPr>
      </w:pPr>
    </w:p>
    <w:p w14:paraId="1D9761DE" w14:textId="46F5F949" w:rsidR="00E646B2" w:rsidRDefault="00E646B2" w:rsidP="00E646B2">
      <w:pPr>
        <w:spacing w:line="360" w:lineRule="auto"/>
        <w:rPr>
          <w:ins w:id="110" w:author="Andy Gale" w:date="2023-08-18T14:08:00Z"/>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B60C01" w:rsidRPr="00653F5A">
        <w:rPr>
          <w:rFonts w:cstheme="minorHAnsi"/>
          <w:i/>
          <w:iCs/>
          <w:color w:val="000000" w:themeColor="text1"/>
        </w:rPr>
        <w:t xml:space="preserve"> </w:t>
      </w:r>
      <w:proofErr w:type="spellStart"/>
      <w:r w:rsidR="00B60C01" w:rsidRPr="00653F5A">
        <w:rPr>
          <w:rFonts w:cstheme="minorHAnsi"/>
          <w:i/>
          <w:iCs/>
          <w:color w:val="000000" w:themeColor="text1"/>
        </w:rPr>
        <w:t>Epibrachylepas</w:t>
      </w:r>
      <w:proofErr w:type="spellEnd"/>
      <w:r w:rsidR="00B60C01" w:rsidRPr="00653F5A">
        <w:rPr>
          <w:rFonts w:cstheme="minorHAnsi"/>
          <w:color w:val="000000" w:themeColor="text1"/>
        </w:rPr>
        <w:t xml:space="preserve"> is the most derived </w:t>
      </w:r>
      <w:proofErr w:type="spellStart"/>
      <w:r w:rsidR="00B60C01" w:rsidRPr="00653F5A">
        <w:rPr>
          <w:rFonts w:cstheme="minorHAnsi"/>
          <w:color w:val="000000" w:themeColor="text1"/>
        </w:rPr>
        <w:t>brachylepadid</w:t>
      </w:r>
      <w:proofErr w:type="spellEnd"/>
      <w:r w:rsidR="00B60C01" w:rsidRPr="00653F5A">
        <w:rPr>
          <w:rFonts w:cstheme="minorHAnsi"/>
          <w:color w:val="000000" w:themeColor="text1"/>
        </w:rPr>
        <w:t xml:space="preserve"> known; the </w:t>
      </w:r>
      <w:r w:rsidR="004A029D" w:rsidRPr="00653F5A">
        <w:rPr>
          <w:rFonts w:cstheme="minorHAnsi"/>
          <w:color w:val="000000" w:themeColor="text1"/>
        </w:rPr>
        <w:t xml:space="preserve">shape of the scutum, the </w:t>
      </w:r>
      <w:proofErr w:type="spellStart"/>
      <w:r w:rsidR="00B60C01" w:rsidRPr="00653F5A">
        <w:rPr>
          <w:rFonts w:cstheme="minorHAnsi"/>
          <w:color w:val="000000" w:themeColor="text1"/>
        </w:rPr>
        <w:t>interpenetrant</w:t>
      </w:r>
      <w:proofErr w:type="spellEnd"/>
      <w:r w:rsidR="00B60C01" w:rsidRPr="00653F5A">
        <w:rPr>
          <w:rFonts w:cstheme="minorHAnsi"/>
          <w:color w:val="000000" w:themeColor="text1"/>
        </w:rPr>
        <w:t xml:space="preserve"> articulation between the scutum and tergum (Fig. 6E; Fig. 28D-F) and the presence of discrete tergal retractor scars on the lower carinal margin of the tergum approach the condition in </w:t>
      </w:r>
      <w:r w:rsidR="004A029D" w:rsidRPr="00653F5A">
        <w:rPr>
          <w:rFonts w:cstheme="minorHAnsi"/>
          <w:color w:val="000000" w:themeColor="text1"/>
        </w:rPr>
        <w:t xml:space="preserve">seen in </w:t>
      </w:r>
      <w:proofErr w:type="spellStart"/>
      <w:r w:rsidR="00B60C01" w:rsidRPr="00653F5A">
        <w:rPr>
          <w:rFonts w:cstheme="minorHAnsi"/>
          <w:color w:val="000000" w:themeColor="text1"/>
        </w:rPr>
        <w:t>balanomorphs</w:t>
      </w:r>
      <w:proofErr w:type="spellEnd"/>
      <w:r w:rsidR="00B60C01" w:rsidRPr="00653F5A">
        <w:rPr>
          <w:rFonts w:cstheme="minorHAnsi"/>
          <w:color w:val="000000" w:themeColor="text1"/>
        </w:rPr>
        <w:t xml:space="preserve"> (compare Fig. 6E, F).</w:t>
      </w:r>
      <w:r w:rsidR="004A029D" w:rsidRPr="00653F5A">
        <w:rPr>
          <w:rFonts w:cstheme="minorHAnsi"/>
          <w:color w:val="000000" w:themeColor="text1"/>
        </w:rPr>
        <w:t xml:space="preserve"> A pair of marginal plates are present (Fig. 28I, J). The reconstruction (Fig. 2F) shows a low profile and bears a resemblance to basal </w:t>
      </w:r>
      <w:proofErr w:type="spellStart"/>
      <w:r w:rsidR="004A029D" w:rsidRPr="00653F5A">
        <w:rPr>
          <w:rFonts w:cstheme="minorHAnsi"/>
          <w:color w:val="000000" w:themeColor="text1"/>
        </w:rPr>
        <w:t>balanomorphs</w:t>
      </w:r>
      <w:proofErr w:type="spellEnd"/>
      <w:r w:rsidR="004A029D" w:rsidRPr="00653F5A">
        <w:rPr>
          <w:rFonts w:cstheme="minorHAnsi"/>
          <w:color w:val="000000" w:themeColor="text1"/>
        </w:rPr>
        <w:t xml:space="preserve"> such as </w:t>
      </w:r>
      <w:proofErr w:type="spellStart"/>
      <w:r w:rsidR="004A029D" w:rsidRPr="00653F5A">
        <w:rPr>
          <w:rFonts w:cstheme="minorHAnsi"/>
          <w:i/>
          <w:iCs/>
          <w:color w:val="000000" w:themeColor="text1"/>
        </w:rPr>
        <w:t>Catophragmus</w:t>
      </w:r>
      <w:proofErr w:type="spellEnd"/>
      <w:r w:rsidR="004A029D" w:rsidRPr="00653F5A">
        <w:rPr>
          <w:rFonts w:cstheme="minorHAnsi"/>
          <w:color w:val="000000" w:themeColor="text1"/>
        </w:rPr>
        <w:t xml:space="preserve"> (Fig.2C, D) which retain imbricating plates.</w:t>
      </w:r>
    </w:p>
    <w:p w14:paraId="65693F0F" w14:textId="3695AC99" w:rsidR="00706445" w:rsidRDefault="00706445" w:rsidP="00E646B2">
      <w:pPr>
        <w:spacing w:line="360" w:lineRule="auto"/>
        <w:rPr>
          <w:ins w:id="111" w:author="Andy Gale" w:date="2023-08-18T14:08:00Z"/>
          <w:rFonts w:cstheme="minorHAnsi"/>
          <w:color w:val="000000" w:themeColor="text1"/>
        </w:rPr>
      </w:pPr>
    </w:p>
    <w:p w14:paraId="270B38EF" w14:textId="0F5ABC7E" w:rsidR="00706445" w:rsidRPr="00653F5A" w:rsidRDefault="00706445" w:rsidP="00E646B2">
      <w:pPr>
        <w:spacing w:line="360" w:lineRule="auto"/>
        <w:rPr>
          <w:rFonts w:cstheme="minorHAnsi"/>
          <w:color w:val="000000" w:themeColor="text1"/>
        </w:rPr>
      </w:pPr>
      <w:ins w:id="112" w:author="Andy Gale" w:date="2023-08-18T14:08:00Z">
        <w:r>
          <w:rPr>
            <w:rFonts w:cstheme="minorHAnsi"/>
            <w:color w:val="000000" w:themeColor="text1"/>
          </w:rPr>
          <w:t>Figure 28</w:t>
        </w:r>
      </w:ins>
    </w:p>
    <w:p w14:paraId="6132806F" w14:textId="77777777" w:rsidR="00E646B2" w:rsidRPr="00653F5A" w:rsidRDefault="00E646B2" w:rsidP="000D235E">
      <w:pPr>
        <w:spacing w:line="360" w:lineRule="auto"/>
        <w:rPr>
          <w:rFonts w:cstheme="minorHAnsi"/>
          <w:color w:val="000000" w:themeColor="text1"/>
        </w:rPr>
      </w:pPr>
    </w:p>
    <w:p w14:paraId="7AE42738" w14:textId="1DC17732" w:rsidR="007A04CD" w:rsidRPr="00653F5A" w:rsidRDefault="007A04CD" w:rsidP="000D235E">
      <w:pPr>
        <w:spacing w:line="360" w:lineRule="auto"/>
        <w:rPr>
          <w:rFonts w:cstheme="minorHAnsi"/>
          <w:color w:val="000000" w:themeColor="text1"/>
        </w:rPr>
      </w:pPr>
    </w:p>
    <w:p w14:paraId="220689B7" w14:textId="71720295" w:rsidR="007A04CD" w:rsidRPr="00653F5A" w:rsidRDefault="007A04CD" w:rsidP="00D821C1">
      <w:pPr>
        <w:spacing w:line="360" w:lineRule="auto"/>
        <w:jc w:val="center"/>
        <w:rPr>
          <w:rFonts w:cstheme="minorHAnsi"/>
          <w:color w:val="000000" w:themeColor="text1"/>
          <w:lang w:val="it-IT"/>
        </w:rPr>
      </w:pPr>
      <w:proofErr w:type="spellStart"/>
      <w:r w:rsidRPr="00653F5A">
        <w:rPr>
          <w:rFonts w:cstheme="minorHAnsi"/>
          <w:b/>
          <w:bCs/>
          <w:i/>
          <w:iCs/>
          <w:color w:val="000000" w:themeColor="text1"/>
          <w:lang w:val="it-IT"/>
        </w:rPr>
        <w:t>Epibrachylepas</w:t>
      </w:r>
      <w:proofErr w:type="spellEnd"/>
      <w:r w:rsidRPr="00653F5A">
        <w:rPr>
          <w:rFonts w:cstheme="minorHAnsi"/>
          <w:b/>
          <w:bCs/>
          <w:i/>
          <w:iCs/>
          <w:color w:val="000000" w:themeColor="text1"/>
          <w:lang w:val="it-IT"/>
        </w:rPr>
        <w:t xml:space="preserve"> </w:t>
      </w:r>
      <w:proofErr w:type="spellStart"/>
      <w:r w:rsidRPr="00653F5A">
        <w:rPr>
          <w:rFonts w:cstheme="minorHAnsi"/>
          <w:b/>
          <w:bCs/>
          <w:i/>
          <w:iCs/>
          <w:color w:val="000000" w:themeColor="text1"/>
          <w:lang w:val="it-IT"/>
        </w:rPr>
        <w:t>newmani</w:t>
      </w:r>
      <w:proofErr w:type="spellEnd"/>
      <w:r w:rsidRPr="00653F5A">
        <w:rPr>
          <w:rFonts w:cstheme="minorHAnsi"/>
          <w:color w:val="000000" w:themeColor="text1"/>
          <w:lang w:val="it-IT"/>
        </w:rPr>
        <w:t xml:space="preserve"> Gale,</w:t>
      </w:r>
      <w:r w:rsidR="007974F8" w:rsidRPr="00653F5A">
        <w:rPr>
          <w:rFonts w:cstheme="minorHAnsi"/>
          <w:color w:val="000000" w:themeColor="text1"/>
          <w:lang w:val="it-IT"/>
        </w:rPr>
        <w:t xml:space="preserve"> in Gale and </w:t>
      </w:r>
      <w:proofErr w:type="spellStart"/>
      <w:r w:rsidR="007974F8" w:rsidRPr="00653F5A">
        <w:rPr>
          <w:rFonts w:cstheme="minorHAnsi"/>
          <w:color w:val="000000" w:themeColor="text1"/>
          <w:lang w:val="it-IT"/>
        </w:rPr>
        <w:t>Sørensen</w:t>
      </w:r>
      <w:proofErr w:type="spellEnd"/>
      <w:r w:rsidR="007974F8" w:rsidRPr="00653F5A">
        <w:rPr>
          <w:rFonts w:cstheme="minorHAnsi"/>
          <w:color w:val="000000" w:themeColor="text1"/>
          <w:lang w:val="it-IT"/>
        </w:rPr>
        <w:t>, 2014</w:t>
      </w:r>
    </w:p>
    <w:p w14:paraId="73CF1CA4" w14:textId="03D12549" w:rsidR="00D821C1" w:rsidRPr="00653F5A" w:rsidRDefault="00533E17" w:rsidP="00D821C1">
      <w:pPr>
        <w:spacing w:line="360" w:lineRule="auto"/>
        <w:jc w:val="center"/>
        <w:rPr>
          <w:rFonts w:cstheme="minorHAnsi"/>
          <w:color w:val="000000" w:themeColor="text1"/>
          <w:lang w:val="it-IT"/>
        </w:rPr>
      </w:pPr>
      <w:r>
        <w:rPr>
          <w:rFonts w:cstheme="minorHAnsi"/>
          <w:color w:val="000000" w:themeColor="text1"/>
          <w:lang w:val="it-IT"/>
        </w:rPr>
        <w:t>(</w:t>
      </w:r>
      <w:r w:rsidR="00D821C1" w:rsidRPr="00653F5A">
        <w:rPr>
          <w:rFonts w:cstheme="minorHAnsi"/>
          <w:color w:val="000000" w:themeColor="text1"/>
          <w:lang w:val="it-IT"/>
        </w:rPr>
        <w:t>Fig. 28A-X</w:t>
      </w:r>
      <w:r>
        <w:rPr>
          <w:rFonts w:cstheme="minorHAnsi"/>
          <w:color w:val="000000" w:themeColor="text1"/>
          <w:lang w:val="it-IT"/>
        </w:rPr>
        <w:t>)</w:t>
      </w:r>
    </w:p>
    <w:p w14:paraId="522D0B71" w14:textId="77777777" w:rsidR="004B580A" w:rsidRPr="00653F5A" w:rsidRDefault="004B580A" w:rsidP="00D821C1">
      <w:pPr>
        <w:spacing w:line="360" w:lineRule="auto"/>
        <w:jc w:val="center"/>
        <w:rPr>
          <w:rFonts w:cstheme="minorHAnsi"/>
          <w:color w:val="000000" w:themeColor="text1"/>
          <w:lang w:val="it-IT"/>
        </w:rPr>
      </w:pPr>
    </w:p>
    <w:p w14:paraId="2DA2008E" w14:textId="633AE61C" w:rsidR="00E646B2" w:rsidRPr="00653F5A" w:rsidRDefault="00E646B2" w:rsidP="00E646B2">
      <w:pPr>
        <w:spacing w:line="360" w:lineRule="auto"/>
        <w:rPr>
          <w:rFonts w:cstheme="minorHAnsi"/>
          <w:color w:val="000000" w:themeColor="text1"/>
          <w:lang w:val="it-IT"/>
        </w:rPr>
      </w:pPr>
      <w:r w:rsidRPr="00653F5A">
        <w:rPr>
          <w:rFonts w:cstheme="minorHAnsi"/>
          <w:color w:val="000000" w:themeColor="text1"/>
          <w:lang w:val="it-IT"/>
        </w:rPr>
        <w:t>2014</w:t>
      </w:r>
      <w:r w:rsidR="004B580A" w:rsidRPr="00653F5A">
        <w:rPr>
          <w:rFonts w:cstheme="minorHAnsi"/>
          <w:color w:val="000000" w:themeColor="text1"/>
          <w:lang w:val="it-IT"/>
        </w:rPr>
        <w:t xml:space="preserve"> </w:t>
      </w:r>
      <w:proofErr w:type="spellStart"/>
      <w:r w:rsidR="004B580A" w:rsidRPr="00653F5A">
        <w:rPr>
          <w:rFonts w:cstheme="minorHAnsi"/>
          <w:i/>
          <w:iCs/>
          <w:color w:val="000000" w:themeColor="text1"/>
          <w:lang w:val="it-IT"/>
        </w:rPr>
        <w:t>Epibrachylepas</w:t>
      </w:r>
      <w:proofErr w:type="spellEnd"/>
      <w:r w:rsidR="004B580A" w:rsidRPr="00653F5A">
        <w:rPr>
          <w:rFonts w:cstheme="minorHAnsi"/>
          <w:i/>
          <w:iCs/>
          <w:color w:val="000000" w:themeColor="text1"/>
          <w:lang w:val="it-IT"/>
        </w:rPr>
        <w:t xml:space="preserve"> </w:t>
      </w:r>
      <w:proofErr w:type="spellStart"/>
      <w:r w:rsidR="004B580A" w:rsidRPr="00653F5A">
        <w:rPr>
          <w:rFonts w:cstheme="minorHAnsi"/>
          <w:i/>
          <w:iCs/>
          <w:color w:val="000000" w:themeColor="text1"/>
          <w:lang w:val="it-IT"/>
        </w:rPr>
        <w:t>newmani</w:t>
      </w:r>
      <w:proofErr w:type="spellEnd"/>
      <w:r w:rsidR="004B580A" w:rsidRPr="00653F5A">
        <w:rPr>
          <w:rFonts w:cstheme="minorHAnsi"/>
          <w:color w:val="000000" w:themeColor="text1"/>
          <w:lang w:val="it-IT"/>
        </w:rPr>
        <w:t xml:space="preserve"> Gale, in Gale and </w:t>
      </w:r>
      <w:proofErr w:type="spellStart"/>
      <w:r w:rsidR="004B580A" w:rsidRPr="00653F5A">
        <w:rPr>
          <w:rFonts w:cstheme="minorHAnsi"/>
          <w:color w:val="000000" w:themeColor="text1"/>
          <w:lang w:val="it-IT"/>
        </w:rPr>
        <w:t>Sørensen</w:t>
      </w:r>
      <w:proofErr w:type="spellEnd"/>
      <w:r w:rsidR="004C6CC0" w:rsidRPr="00653F5A">
        <w:rPr>
          <w:rFonts w:cstheme="minorHAnsi"/>
          <w:color w:val="000000" w:themeColor="text1"/>
          <w:lang w:val="it-IT"/>
        </w:rPr>
        <w:t xml:space="preserve">: </w:t>
      </w:r>
      <w:r w:rsidR="004B580A" w:rsidRPr="00653F5A">
        <w:rPr>
          <w:rFonts w:cstheme="minorHAnsi"/>
          <w:color w:val="000000" w:themeColor="text1"/>
          <w:lang w:val="it-IT"/>
        </w:rPr>
        <w:t>21</w:t>
      </w:r>
      <w:r w:rsidR="004C6CC0" w:rsidRPr="00653F5A">
        <w:rPr>
          <w:rFonts w:cstheme="minorHAnsi"/>
          <w:color w:val="000000" w:themeColor="text1"/>
          <w:lang w:val="it-IT"/>
        </w:rPr>
        <w:t>,</w:t>
      </w:r>
      <w:r w:rsidR="004B580A" w:rsidRPr="00653F5A">
        <w:rPr>
          <w:rFonts w:cstheme="minorHAnsi"/>
          <w:color w:val="000000" w:themeColor="text1"/>
          <w:lang w:val="it-IT"/>
        </w:rPr>
        <w:t xml:space="preserve"> fig. 16A-R, fig. 17</w:t>
      </w:r>
      <w:r w:rsidR="0065022E" w:rsidRPr="00653F5A">
        <w:rPr>
          <w:rFonts w:cstheme="minorHAnsi"/>
          <w:color w:val="000000" w:themeColor="text1"/>
          <w:lang w:val="it-IT"/>
        </w:rPr>
        <w:t>A</w:t>
      </w:r>
      <w:r w:rsidR="004B580A" w:rsidRPr="00653F5A">
        <w:rPr>
          <w:rFonts w:cstheme="minorHAnsi"/>
          <w:color w:val="000000" w:themeColor="text1"/>
          <w:lang w:val="it-IT"/>
        </w:rPr>
        <w:t>-L.</w:t>
      </w:r>
    </w:p>
    <w:p w14:paraId="61AF2F3C" w14:textId="7BD0EE32" w:rsidR="00E646B2" w:rsidRPr="00653F5A" w:rsidRDefault="00E646B2" w:rsidP="00E646B2">
      <w:pPr>
        <w:spacing w:line="360" w:lineRule="auto"/>
        <w:rPr>
          <w:rFonts w:cstheme="minorHAnsi"/>
          <w:color w:val="000000" w:themeColor="text1"/>
          <w:lang w:val="it-IT"/>
        </w:rPr>
      </w:pPr>
      <w:r w:rsidRPr="00653F5A">
        <w:rPr>
          <w:rFonts w:cstheme="minorHAnsi"/>
          <w:color w:val="000000" w:themeColor="text1"/>
          <w:lang w:val="it-IT"/>
        </w:rPr>
        <w:t>2015</w:t>
      </w:r>
      <w:r w:rsidR="004B580A" w:rsidRPr="00653F5A">
        <w:rPr>
          <w:rFonts w:cstheme="minorHAnsi"/>
          <w:color w:val="000000" w:themeColor="text1"/>
          <w:lang w:val="it-IT"/>
        </w:rPr>
        <w:t xml:space="preserve"> </w:t>
      </w:r>
      <w:proofErr w:type="spellStart"/>
      <w:r w:rsidR="004B580A" w:rsidRPr="00653F5A">
        <w:rPr>
          <w:rFonts w:cstheme="minorHAnsi"/>
          <w:i/>
          <w:iCs/>
          <w:color w:val="000000" w:themeColor="text1"/>
          <w:lang w:val="it-IT"/>
        </w:rPr>
        <w:t>Epibrachylepas</w:t>
      </w:r>
      <w:proofErr w:type="spellEnd"/>
      <w:r w:rsidR="004B580A" w:rsidRPr="00653F5A">
        <w:rPr>
          <w:rFonts w:cstheme="minorHAnsi"/>
          <w:i/>
          <w:iCs/>
          <w:color w:val="000000" w:themeColor="text1"/>
          <w:lang w:val="it-IT"/>
        </w:rPr>
        <w:t xml:space="preserve"> </w:t>
      </w:r>
      <w:proofErr w:type="spellStart"/>
      <w:r w:rsidR="004B580A" w:rsidRPr="00653F5A">
        <w:rPr>
          <w:rFonts w:cstheme="minorHAnsi"/>
          <w:i/>
          <w:iCs/>
          <w:color w:val="000000" w:themeColor="text1"/>
          <w:lang w:val="it-IT"/>
        </w:rPr>
        <w:t>newmani</w:t>
      </w:r>
      <w:proofErr w:type="spellEnd"/>
      <w:r w:rsidR="004B580A" w:rsidRPr="00653F5A">
        <w:rPr>
          <w:rFonts w:cstheme="minorHAnsi"/>
          <w:color w:val="000000" w:themeColor="text1"/>
          <w:lang w:val="it-IT"/>
        </w:rPr>
        <w:t xml:space="preserve"> Gale</w:t>
      </w:r>
      <w:r w:rsidR="004C6CC0" w:rsidRPr="00653F5A">
        <w:rPr>
          <w:rFonts w:cstheme="minorHAnsi"/>
          <w:color w:val="000000" w:themeColor="text1"/>
          <w:lang w:val="it-IT"/>
        </w:rPr>
        <w:t>;</w:t>
      </w:r>
      <w:r w:rsidR="004B580A" w:rsidRPr="00653F5A">
        <w:rPr>
          <w:rFonts w:cstheme="minorHAnsi"/>
          <w:color w:val="000000" w:themeColor="text1"/>
          <w:lang w:val="it-IT"/>
        </w:rPr>
        <w:t xml:space="preserve"> Gale and </w:t>
      </w:r>
      <w:proofErr w:type="spellStart"/>
      <w:r w:rsidR="004B580A" w:rsidRPr="00653F5A">
        <w:rPr>
          <w:rFonts w:cstheme="minorHAnsi"/>
          <w:color w:val="000000" w:themeColor="text1"/>
          <w:lang w:val="it-IT"/>
        </w:rPr>
        <w:t>Sørensen</w:t>
      </w:r>
      <w:proofErr w:type="spellEnd"/>
      <w:r w:rsidR="004C6CC0" w:rsidRPr="00653F5A">
        <w:rPr>
          <w:rFonts w:cstheme="minorHAnsi"/>
          <w:color w:val="000000" w:themeColor="text1"/>
          <w:lang w:val="it-IT"/>
        </w:rPr>
        <w:t xml:space="preserve">: </w:t>
      </w:r>
      <w:r w:rsidR="004B580A" w:rsidRPr="00653F5A">
        <w:rPr>
          <w:rFonts w:cstheme="minorHAnsi"/>
          <w:color w:val="000000" w:themeColor="text1"/>
          <w:lang w:val="it-IT"/>
        </w:rPr>
        <w:t>238</w:t>
      </w:r>
      <w:r w:rsidR="004C6CC0" w:rsidRPr="00653F5A">
        <w:rPr>
          <w:rFonts w:cstheme="minorHAnsi"/>
          <w:color w:val="000000" w:themeColor="text1"/>
          <w:lang w:val="it-IT"/>
        </w:rPr>
        <w:t>,</w:t>
      </w:r>
      <w:r w:rsidR="004B580A" w:rsidRPr="00653F5A">
        <w:rPr>
          <w:rFonts w:cstheme="minorHAnsi"/>
          <w:color w:val="000000" w:themeColor="text1"/>
          <w:lang w:val="it-IT"/>
        </w:rPr>
        <w:t xml:space="preserve"> fig. 16A-N.</w:t>
      </w:r>
    </w:p>
    <w:p w14:paraId="60F947CE" w14:textId="56448F10" w:rsidR="007F7F85" w:rsidRPr="00653F5A" w:rsidRDefault="007F7F85" w:rsidP="00E646B2">
      <w:pPr>
        <w:spacing w:line="360" w:lineRule="auto"/>
        <w:rPr>
          <w:rFonts w:cstheme="minorHAnsi"/>
          <w:color w:val="000000" w:themeColor="text1"/>
          <w:lang w:val="it-IT"/>
        </w:rPr>
      </w:pPr>
    </w:p>
    <w:p w14:paraId="1F3141DD" w14:textId="66CB45C9" w:rsidR="007F7F85" w:rsidRPr="00653F5A" w:rsidRDefault="007F7F85" w:rsidP="00E646B2">
      <w:pPr>
        <w:spacing w:line="360" w:lineRule="auto"/>
        <w:rPr>
          <w:rFonts w:cstheme="minorHAnsi"/>
          <w:color w:val="000000" w:themeColor="text1"/>
        </w:rPr>
      </w:pPr>
      <w:proofErr w:type="spellStart"/>
      <w:r w:rsidRPr="00653F5A">
        <w:rPr>
          <w:rFonts w:cstheme="minorHAnsi"/>
          <w:b/>
          <w:bCs/>
          <w:color w:val="000000" w:themeColor="text1"/>
          <w:lang w:val="it-IT"/>
        </w:rPr>
        <w:lastRenderedPageBreak/>
        <w:t>Diagnosis</w:t>
      </w:r>
      <w:proofErr w:type="spellEnd"/>
      <w:r w:rsidRPr="00653F5A">
        <w:rPr>
          <w:rFonts w:cstheme="minorHAnsi"/>
          <w:color w:val="000000" w:themeColor="text1"/>
          <w:lang w:val="it-IT"/>
        </w:rPr>
        <w:t>.</w:t>
      </w:r>
      <w:r w:rsidR="004A029D" w:rsidRPr="00653F5A">
        <w:rPr>
          <w:rFonts w:cstheme="minorHAnsi"/>
          <w:color w:val="000000" w:themeColor="text1"/>
          <w:lang w:val="it-IT"/>
        </w:rPr>
        <w:t xml:space="preserve">  </w:t>
      </w:r>
      <w:proofErr w:type="spellStart"/>
      <w:r w:rsidR="0065022E" w:rsidRPr="00653F5A">
        <w:rPr>
          <w:rFonts w:cstheme="minorHAnsi"/>
          <w:i/>
          <w:iCs/>
          <w:color w:val="000000" w:themeColor="text1"/>
        </w:rPr>
        <w:t>Epibrachylepas</w:t>
      </w:r>
      <w:proofErr w:type="spellEnd"/>
      <w:r w:rsidR="0065022E" w:rsidRPr="00653F5A">
        <w:rPr>
          <w:rFonts w:cstheme="minorHAnsi"/>
          <w:color w:val="000000" w:themeColor="text1"/>
        </w:rPr>
        <w:t xml:space="preserve"> in which the </w:t>
      </w:r>
      <w:proofErr w:type="spellStart"/>
      <w:r w:rsidR="0065022E" w:rsidRPr="00653F5A">
        <w:rPr>
          <w:rFonts w:cstheme="minorHAnsi"/>
          <w:color w:val="000000" w:themeColor="text1"/>
        </w:rPr>
        <w:t>articular</w:t>
      </w:r>
      <w:proofErr w:type="spellEnd"/>
      <w:r w:rsidR="0065022E" w:rsidRPr="00653F5A">
        <w:rPr>
          <w:rFonts w:cstheme="minorHAnsi"/>
          <w:color w:val="000000" w:themeColor="text1"/>
        </w:rPr>
        <w:t xml:space="preserve"> region of the scutum which contacts the tergum is short and angled to the surface of the valve.</w:t>
      </w:r>
    </w:p>
    <w:p w14:paraId="2BA69BDF" w14:textId="31B69354" w:rsidR="007F7F85" w:rsidRPr="00653F5A" w:rsidRDefault="007F7F85" w:rsidP="00E646B2">
      <w:pPr>
        <w:spacing w:line="360" w:lineRule="auto"/>
        <w:rPr>
          <w:rFonts w:cstheme="minorHAnsi"/>
          <w:color w:val="000000" w:themeColor="text1"/>
        </w:rPr>
      </w:pPr>
    </w:p>
    <w:p w14:paraId="618439C4" w14:textId="54A350F6" w:rsidR="00B861A3" w:rsidRPr="00653F5A" w:rsidRDefault="007F7F85" w:rsidP="00B861A3">
      <w:pPr>
        <w:spacing w:line="360" w:lineRule="auto"/>
        <w:rPr>
          <w:rFonts w:cstheme="minorHAnsi"/>
          <w:color w:val="000000" w:themeColor="text1"/>
        </w:rPr>
      </w:pPr>
      <w:r w:rsidRPr="00653F5A">
        <w:rPr>
          <w:rFonts w:cstheme="minorHAnsi"/>
          <w:b/>
          <w:bCs/>
          <w:color w:val="000000" w:themeColor="text1"/>
        </w:rPr>
        <w:t>Types</w:t>
      </w:r>
      <w:r w:rsidRPr="00653F5A">
        <w:rPr>
          <w:rFonts w:cstheme="minorHAnsi"/>
          <w:color w:val="000000" w:themeColor="text1"/>
        </w:rPr>
        <w:t>.</w:t>
      </w:r>
      <w:r w:rsidR="004A029D" w:rsidRPr="00653F5A">
        <w:rPr>
          <w:rFonts w:cstheme="minorHAnsi"/>
          <w:color w:val="000000" w:themeColor="text1"/>
        </w:rPr>
        <w:t xml:space="preserve"> A </w:t>
      </w:r>
      <w:proofErr w:type="gramStart"/>
      <w:r w:rsidR="004A029D" w:rsidRPr="00653F5A">
        <w:rPr>
          <w:rFonts w:cstheme="minorHAnsi"/>
          <w:color w:val="000000" w:themeColor="text1"/>
        </w:rPr>
        <w:t>well preserved</w:t>
      </w:r>
      <w:proofErr w:type="gramEnd"/>
      <w:r w:rsidR="004A029D" w:rsidRPr="00653F5A">
        <w:rPr>
          <w:rFonts w:cstheme="minorHAnsi"/>
          <w:color w:val="000000" w:themeColor="text1"/>
        </w:rPr>
        <w:t xml:space="preserve"> tergum (Fig. 16E of Gale</w:t>
      </w:r>
      <w:r w:rsidR="005657F0" w:rsidRPr="00653F5A">
        <w:rPr>
          <w:rFonts w:cstheme="minorHAnsi"/>
          <w:color w:val="000000" w:themeColor="text1"/>
        </w:rPr>
        <w:t>,</w:t>
      </w:r>
      <w:r w:rsidR="004A029D" w:rsidRPr="00653F5A">
        <w:rPr>
          <w:rFonts w:cstheme="minorHAnsi"/>
          <w:color w:val="000000" w:themeColor="text1"/>
        </w:rPr>
        <w:t xml:space="preserve"> in Gale and </w:t>
      </w:r>
      <w:proofErr w:type="spellStart"/>
      <w:r w:rsidR="004A029D" w:rsidRPr="00653F5A">
        <w:rPr>
          <w:rFonts w:cstheme="minorHAnsi"/>
          <w:color w:val="000000" w:themeColor="text1"/>
        </w:rPr>
        <w:t>Sørensen</w:t>
      </w:r>
      <w:proofErr w:type="spellEnd"/>
      <w:r w:rsidR="005657F0" w:rsidRPr="00653F5A">
        <w:rPr>
          <w:rFonts w:cstheme="minorHAnsi"/>
          <w:color w:val="000000" w:themeColor="text1"/>
        </w:rPr>
        <w:t>,</w:t>
      </w:r>
      <w:r w:rsidR="004A029D" w:rsidRPr="00653F5A">
        <w:rPr>
          <w:rFonts w:cstheme="minorHAnsi"/>
          <w:color w:val="000000" w:themeColor="text1"/>
        </w:rPr>
        <w:t xml:space="preserve"> 2014) is holotype (NHMUK IC 858). The other valves figured by Gale</w:t>
      </w:r>
      <w:r w:rsidR="005657F0" w:rsidRPr="00653F5A">
        <w:rPr>
          <w:rFonts w:cstheme="minorHAnsi"/>
          <w:color w:val="000000" w:themeColor="text1"/>
        </w:rPr>
        <w:t>,</w:t>
      </w:r>
      <w:r w:rsidR="004A029D" w:rsidRPr="00653F5A">
        <w:rPr>
          <w:rFonts w:cstheme="minorHAnsi"/>
          <w:color w:val="000000" w:themeColor="text1"/>
        </w:rPr>
        <w:t xml:space="preserve"> in Gale and </w:t>
      </w:r>
      <w:proofErr w:type="spellStart"/>
      <w:r w:rsidR="004A029D" w:rsidRPr="00653F5A">
        <w:rPr>
          <w:rFonts w:cstheme="minorHAnsi"/>
          <w:color w:val="000000" w:themeColor="text1"/>
        </w:rPr>
        <w:t>Sørensen</w:t>
      </w:r>
      <w:proofErr w:type="spellEnd"/>
      <w:r w:rsidR="004A029D" w:rsidRPr="00653F5A">
        <w:rPr>
          <w:rFonts w:cstheme="minorHAnsi"/>
          <w:color w:val="000000" w:themeColor="text1"/>
        </w:rPr>
        <w:t xml:space="preserve"> (2014) are paratypes (NHMUK IC 825, 830, 831, 855-868). All are from </w:t>
      </w:r>
      <w:r w:rsidR="00B861A3" w:rsidRPr="00653F5A">
        <w:rPr>
          <w:rFonts w:cstheme="minorHAnsi"/>
          <w:color w:val="000000" w:themeColor="text1"/>
        </w:rPr>
        <w:t xml:space="preserve">the upper lower Campanian, </w:t>
      </w:r>
      <w:proofErr w:type="spellStart"/>
      <w:r w:rsidR="00B861A3" w:rsidRPr="00653F5A">
        <w:rPr>
          <w:rFonts w:cstheme="minorHAnsi"/>
          <w:color w:val="000000" w:themeColor="text1"/>
        </w:rPr>
        <w:t>Ivö</w:t>
      </w:r>
      <w:proofErr w:type="spellEnd"/>
      <w:r w:rsidR="00B861A3" w:rsidRPr="00653F5A">
        <w:rPr>
          <w:rFonts w:cstheme="minorHAnsi"/>
          <w:color w:val="000000" w:themeColor="text1"/>
        </w:rPr>
        <w:t xml:space="preserve"> </w:t>
      </w:r>
      <w:proofErr w:type="spellStart"/>
      <w:r w:rsidR="00B861A3" w:rsidRPr="00653F5A">
        <w:rPr>
          <w:rFonts w:cstheme="minorHAnsi"/>
          <w:color w:val="000000" w:themeColor="text1"/>
        </w:rPr>
        <w:t>Klack</w:t>
      </w:r>
      <w:proofErr w:type="spellEnd"/>
      <w:r w:rsidR="00B861A3" w:rsidRPr="00653F5A">
        <w:rPr>
          <w:rFonts w:cstheme="minorHAnsi"/>
          <w:color w:val="000000" w:themeColor="text1"/>
        </w:rPr>
        <w:t xml:space="preserve">, </w:t>
      </w:r>
      <w:proofErr w:type="spellStart"/>
      <w:r w:rsidR="00B861A3" w:rsidRPr="00653F5A">
        <w:rPr>
          <w:rFonts w:cstheme="minorHAnsi"/>
          <w:color w:val="000000" w:themeColor="text1"/>
        </w:rPr>
        <w:t>Skåne</w:t>
      </w:r>
      <w:proofErr w:type="spellEnd"/>
      <w:r w:rsidR="00B861A3" w:rsidRPr="00653F5A">
        <w:rPr>
          <w:rFonts w:cstheme="minorHAnsi"/>
          <w:color w:val="000000" w:themeColor="text1"/>
        </w:rPr>
        <w:t>, southern Sweden.</w:t>
      </w:r>
    </w:p>
    <w:p w14:paraId="28E95ECC" w14:textId="1BE66E36" w:rsidR="007F7F85" w:rsidRPr="00653F5A" w:rsidRDefault="007F7F85" w:rsidP="00E646B2">
      <w:pPr>
        <w:spacing w:line="360" w:lineRule="auto"/>
        <w:rPr>
          <w:rFonts w:cstheme="minorHAnsi"/>
          <w:color w:val="000000" w:themeColor="text1"/>
        </w:rPr>
      </w:pPr>
    </w:p>
    <w:p w14:paraId="721EC6A3" w14:textId="22A094E2" w:rsidR="007F7F85" w:rsidRPr="00653F5A" w:rsidRDefault="007F7F85" w:rsidP="00E646B2">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w:t>
      </w:r>
      <w:r w:rsidR="004A029D" w:rsidRPr="00653F5A">
        <w:rPr>
          <w:rFonts w:cstheme="minorHAnsi"/>
          <w:color w:val="000000" w:themeColor="text1"/>
        </w:rPr>
        <w:t xml:space="preserve"> Several hundred valves from the upper lower Campanian, </w:t>
      </w:r>
      <w:proofErr w:type="spellStart"/>
      <w:r w:rsidR="004A029D" w:rsidRPr="00653F5A">
        <w:rPr>
          <w:rFonts w:cstheme="minorHAnsi"/>
          <w:color w:val="000000" w:themeColor="text1"/>
        </w:rPr>
        <w:t>Ivö</w:t>
      </w:r>
      <w:proofErr w:type="spellEnd"/>
      <w:r w:rsidR="004A029D" w:rsidRPr="00653F5A">
        <w:rPr>
          <w:rFonts w:cstheme="minorHAnsi"/>
          <w:color w:val="000000" w:themeColor="text1"/>
        </w:rPr>
        <w:t xml:space="preserve"> </w:t>
      </w:r>
      <w:proofErr w:type="spellStart"/>
      <w:r w:rsidR="004A029D" w:rsidRPr="00653F5A">
        <w:rPr>
          <w:rFonts w:cstheme="minorHAnsi"/>
          <w:color w:val="000000" w:themeColor="text1"/>
        </w:rPr>
        <w:t>Klack</w:t>
      </w:r>
      <w:proofErr w:type="spellEnd"/>
      <w:r w:rsidR="004A029D" w:rsidRPr="00653F5A">
        <w:rPr>
          <w:rFonts w:cstheme="minorHAnsi"/>
          <w:color w:val="000000" w:themeColor="text1"/>
        </w:rPr>
        <w:t xml:space="preserve">, </w:t>
      </w:r>
      <w:proofErr w:type="spellStart"/>
      <w:r w:rsidR="004A029D" w:rsidRPr="00653F5A">
        <w:rPr>
          <w:rFonts w:cstheme="minorHAnsi"/>
          <w:color w:val="000000" w:themeColor="text1"/>
        </w:rPr>
        <w:t>Skåne</w:t>
      </w:r>
      <w:proofErr w:type="spellEnd"/>
      <w:r w:rsidR="004A029D" w:rsidRPr="00653F5A">
        <w:rPr>
          <w:rFonts w:cstheme="minorHAnsi"/>
          <w:color w:val="000000" w:themeColor="text1"/>
        </w:rPr>
        <w:t>, southern Sweden.</w:t>
      </w:r>
    </w:p>
    <w:p w14:paraId="04EC0560" w14:textId="6D96F270" w:rsidR="007F7F85" w:rsidRPr="00653F5A" w:rsidRDefault="007F7F85" w:rsidP="00E646B2">
      <w:pPr>
        <w:spacing w:line="360" w:lineRule="auto"/>
        <w:rPr>
          <w:rFonts w:cstheme="minorHAnsi"/>
          <w:color w:val="000000" w:themeColor="text1"/>
        </w:rPr>
      </w:pPr>
    </w:p>
    <w:p w14:paraId="52DFA63A" w14:textId="5B914647" w:rsidR="007F7F85" w:rsidRPr="00653F5A" w:rsidRDefault="007F7F85" w:rsidP="00E646B2">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4A029D" w:rsidRPr="00653F5A">
        <w:rPr>
          <w:rFonts w:cstheme="minorHAnsi"/>
          <w:color w:val="000000" w:themeColor="text1"/>
        </w:rPr>
        <w:t xml:space="preserve"> </w:t>
      </w:r>
      <w:r w:rsidR="004A029D" w:rsidRPr="00653F5A">
        <w:rPr>
          <w:rFonts w:cstheme="minorHAnsi"/>
          <w:i/>
          <w:iCs/>
          <w:color w:val="000000" w:themeColor="text1"/>
        </w:rPr>
        <w:t xml:space="preserve">E. </w:t>
      </w:r>
      <w:proofErr w:type="spellStart"/>
      <w:r w:rsidR="004A029D" w:rsidRPr="00653F5A">
        <w:rPr>
          <w:rFonts w:cstheme="minorHAnsi"/>
          <w:i/>
          <w:iCs/>
          <w:color w:val="000000" w:themeColor="text1"/>
        </w:rPr>
        <w:t>newmani</w:t>
      </w:r>
      <w:proofErr w:type="spellEnd"/>
      <w:r w:rsidR="004A029D" w:rsidRPr="00653F5A">
        <w:rPr>
          <w:rFonts w:cstheme="minorHAnsi"/>
          <w:i/>
          <w:iCs/>
          <w:color w:val="000000" w:themeColor="text1"/>
        </w:rPr>
        <w:t xml:space="preserve"> </w:t>
      </w:r>
      <w:r w:rsidR="004A029D" w:rsidRPr="00653F5A">
        <w:rPr>
          <w:rFonts w:cstheme="minorHAnsi"/>
          <w:color w:val="000000" w:themeColor="text1"/>
        </w:rPr>
        <w:t xml:space="preserve">differs from </w:t>
      </w:r>
      <w:r w:rsidR="004A029D" w:rsidRPr="00653F5A">
        <w:rPr>
          <w:rFonts w:cstheme="minorHAnsi"/>
          <w:i/>
          <w:iCs/>
          <w:color w:val="000000" w:themeColor="text1"/>
        </w:rPr>
        <w:t xml:space="preserve">E. </w:t>
      </w:r>
      <w:proofErr w:type="spellStart"/>
      <w:r w:rsidR="004A029D" w:rsidRPr="00653F5A">
        <w:rPr>
          <w:rFonts w:cstheme="minorHAnsi"/>
          <w:i/>
          <w:iCs/>
          <w:color w:val="000000" w:themeColor="text1"/>
        </w:rPr>
        <w:t>smeetsi</w:t>
      </w:r>
      <w:proofErr w:type="spellEnd"/>
      <w:r w:rsidR="004A029D" w:rsidRPr="00653F5A">
        <w:rPr>
          <w:rFonts w:cstheme="minorHAnsi"/>
          <w:color w:val="000000" w:themeColor="text1"/>
        </w:rPr>
        <w:t xml:space="preserve"> </w:t>
      </w:r>
      <w:r w:rsidR="0065022E" w:rsidRPr="00653F5A">
        <w:rPr>
          <w:rFonts w:cstheme="minorHAnsi"/>
          <w:color w:val="000000" w:themeColor="text1"/>
        </w:rPr>
        <w:t xml:space="preserve">in the nature of the </w:t>
      </w:r>
      <w:proofErr w:type="spellStart"/>
      <w:r w:rsidR="0065022E" w:rsidRPr="00653F5A">
        <w:rPr>
          <w:rFonts w:cstheme="minorHAnsi"/>
          <w:color w:val="000000" w:themeColor="text1"/>
        </w:rPr>
        <w:t>articular</w:t>
      </w:r>
      <w:proofErr w:type="spellEnd"/>
      <w:r w:rsidR="0065022E" w:rsidRPr="00653F5A">
        <w:rPr>
          <w:rFonts w:cstheme="minorHAnsi"/>
          <w:color w:val="000000" w:themeColor="text1"/>
        </w:rPr>
        <w:t xml:space="preserve"> region of the interior of the scutum (see below).</w:t>
      </w:r>
    </w:p>
    <w:p w14:paraId="3D0ECCB8" w14:textId="7BD08E39" w:rsidR="000F3260" w:rsidRPr="00653F5A" w:rsidRDefault="000F3260" w:rsidP="00E646B2">
      <w:pPr>
        <w:spacing w:line="360" w:lineRule="auto"/>
        <w:rPr>
          <w:rFonts w:cstheme="minorHAnsi"/>
          <w:color w:val="000000" w:themeColor="text1"/>
        </w:rPr>
      </w:pPr>
    </w:p>
    <w:p w14:paraId="0AED29AE" w14:textId="4A850287" w:rsidR="000F3260" w:rsidRPr="00653F5A" w:rsidRDefault="000F3260" w:rsidP="000F3260">
      <w:pPr>
        <w:spacing w:line="360" w:lineRule="auto"/>
        <w:jc w:val="center"/>
        <w:rPr>
          <w:rFonts w:cstheme="minorHAnsi"/>
          <w:color w:val="000000" w:themeColor="text1"/>
        </w:rPr>
      </w:pPr>
      <w:proofErr w:type="spellStart"/>
      <w:r w:rsidRPr="00653F5A">
        <w:rPr>
          <w:rFonts w:cstheme="minorHAnsi"/>
          <w:b/>
          <w:bCs/>
          <w:i/>
          <w:iCs/>
          <w:color w:val="000000" w:themeColor="text1"/>
        </w:rPr>
        <w:t>Epibrachylepas</w:t>
      </w:r>
      <w:proofErr w:type="spellEnd"/>
      <w:r w:rsidRPr="00653F5A">
        <w:rPr>
          <w:rFonts w:cstheme="minorHAnsi"/>
          <w:b/>
          <w:bCs/>
          <w:i/>
          <w:iCs/>
          <w:color w:val="000000" w:themeColor="text1"/>
        </w:rPr>
        <w:t xml:space="preserve"> </w:t>
      </w:r>
      <w:proofErr w:type="spellStart"/>
      <w:r w:rsidRPr="00653F5A">
        <w:rPr>
          <w:rFonts w:cstheme="minorHAnsi"/>
          <w:b/>
          <w:bCs/>
          <w:i/>
          <w:iCs/>
          <w:color w:val="000000" w:themeColor="text1"/>
        </w:rPr>
        <w:t>smeetsi</w:t>
      </w:r>
      <w:proofErr w:type="spellEnd"/>
      <w:r w:rsidRPr="00653F5A">
        <w:rPr>
          <w:rFonts w:cstheme="minorHAnsi"/>
          <w:color w:val="000000" w:themeColor="text1"/>
        </w:rPr>
        <w:t xml:space="preserve"> (Bosquet, 1857)</w:t>
      </w:r>
    </w:p>
    <w:p w14:paraId="6BBEE4C2" w14:textId="720EC8F1" w:rsidR="00D46DB4" w:rsidRPr="00653F5A" w:rsidRDefault="00533E17" w:rsidP="000F3260">
      <w:pPr>
        <w:spacing w:line="360" w:lineRule="auto"/>
        <w:jc w:val="center"/>
        <w:rPr>
          <w:rFonts w:cstheme="minorHAnsi"/>
          <w:color w:val="000000" w:themeColor="text1"/>
        </w:rPr>
      </w:pPr>
      <w:r>
        <w:rPr>
          <w:rFonts w:cstheme="minorHAnsi"/>
          <w:color w:val="000000" w:themeColor="text1"/>
        </w:rPr>
        <w:t>(</w:t>
      </w:r>
      <w:r w:rsidR="00D46DB4" w:rsidRPr="00653F5A">
        <w:rPr>
          <w:rFonts w:cstheme="minorHAnsi"/>
          <w:color w:val="000000" w:themeColor="text1"/>
        </w:rPr>
        <w:t>Fig. 28V, W</w:t>
      </w:r>
      <w:r>
        <w:rPr>
          <w:rFonts w:cstheme="minorHAnsi"/>
          <w:color w:val="000000" w:themeColor="text1"/>
        </w:rPr>
        <w:t>)</w:t>
      </w:r>
    </w:p>
    <w:p w14:paraId="69BCF880" w14:textId="119633E6" w:rsidR="000F3260" w:rsidRPr="00653F5A" w:rsidRDefault="000F3260" w:rsidP="00E646B2">
      <w:pPr>
        <w:spacing w:line="360" w:lineRule="auto"/>
        <w:rPr>
          <w:rFonts w:cstheme="minorHAnsi"/>
          <w:color w:val="000000" w:themeColor="text1"/>
        </w:rPr>
      </w:pPr>
    </w:p>
    <w:p w14:paraId="4A51B986" w14:textId="35D41E44" w:rsidR="000F3260" w:rsidRPr="00653F5A" w:rsidRDefault="000F3260" w:rsidP="00E646B2">
      <w:pPr>
        <w:spacing w:line="360" w:lineRule="auto"/>
        <w:rPr>
          <w:rFonts w:cstheme="minorHAnsi"/>
          <w:color w:val="000000" w:themeColor="text1"/>
        </w:rPr>
      </w:pPr>
      <w:r w:rsidRPr="00653F5A">
        <w:rPr>
          <w:rFonts w:cstheme="minorHAnsi"/>
          <w:color w:val="000000" w:themeColor="text1"/>
        </w:rPr>
        <w:t xml:space="preserve">1857 </w:t>
      </w:r>
      <w:proofErr w:type="spellStart"/>
      <w:r w:rsidRPr="00653F5A">
        <w:rPr>
          <w:rFonts w:cstheme="minorHAnsi"/>
          <w:i/>
          <w:iCs/>
          <w:color w:val="000000" w:themeColor="text1"/>
        </w:rPr>
        <w:t>Mitella</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smeetsi</w:t>
      </w:r>
      <w:proofErr w:type="spellEnd"/>
      <w:r w:rsidRPr="00653F5A">
        <w:rPr>
          <w:rFonts w:cstheme="minorHAnsi"/>
          <w:color w:val="000000" w:themeColor="text1"/>
        </w:rPr>
        <w:t xml:space="preserve"> Bosquet</w:t>
      </w:r>
      <w:r w:rsidR="004C6CC0" w:rsidRPr="00653F5A">
        <w:rPr>
          <w:rFonts w:cstheme="minorHAnsi"/>
          <w:color w:val="000000" w:themeColor="text1"/>
        </w:rPr>
        <w:t xml:space="preserve">: </w:t>
      </w:r>
      <w:r w:rsidRPr="00653F5A">
        <w:rPr>
          <w:rFonts w:cstheme="minorHAnsi"/>
          <w:color w:val="000000" w:themeColor="text1"/>
        </w:rPr>
        <w:t>28, pl 3 figs 11a-c.</w:t>
      </w:r>
    </w:p>
    <w:p w14:paraId="469E7D2C" w14:textId="0982C509" w:rsidR="000F3260" w:rsidRPr="00653F5A" w:rsidRDefault="000F3260" w:rsidP="00E646B2">
      <w:pPr>
        <w:spacing w:line="360" w:lineRule="auto"/>
        <w:rPr>
          <w:rFonts w:cstheme="minorHAnsi"/>
          <w:color w:val="000000" w:themeColor="text1"/>
        </w:rPr>
      </w:pPr>
      <w:r w:rsidRPr="00653F5A">
        <w:rPr>
          <w:rFonts w:cstheme="minorHAnsi"/>
          <w:color w:val="000000" w:themeColor="text1"/>
        </w:rPr>
        <w:t xml:space="preserve">1935 </w:t>
      </w:r>
      <w:proofErr w:type="spellStart"/>
      <w:r w:rsidRPr="00653F5A">
        <w:rPr>
          <w:rFonts w:cstheme="minorHAnsi"/>
          <w:i/>
          <w:iCs/>
          <w:color w:val="000000" w:themeColor="text1"/>
        </w:rPr>
        <w:t>Proverruca</w:t>
      </w:r>
      <w:proofErr w:type="spellEnd"/>
      <w:r w:rsidRPr="00653F5A">
        <w:rPr>
          <w:rFonts w:cstheme="minorHAnsi"/>
          <w:i/>
          <w:iCs/>
          <w:color w:val="000000" w:themeColor="text1"/>
        </w:rPr>
        <w:t xml:space="preserve"> (?) </w:t>
      </w:r>
      <w:proofErr w:type="spellStart"/>
      <w:r w:rsidRPr="00653F5A">
        <w:rPr>
          <w:rFonts w:cstheme="minorHAnsi"/>
          <w:i/>
          <w:iCs/>
          <w:color w:val="000000" w:themeColor="text1"/>
        </w:rPr>
        <w:t>smeetsi</w:t>
      </w:r>
      <w:proofErr w:type="spellEnd"/>
      <w:r w:rsidRPr="00653F5A">
        <w:rPr>
          <w:rFonts w:cstheme="minorHAnsi"/>
          <w:color w:val="000000" w:themeColor="text1"/>
        </w:rPr>
        <w:t xml:space="preserve"> (Bosquet</w:t>
      </w:r>
      <w:r w:rsidR="004C6CC0" w:rsidRPr="00653F5A">
        <w:rPr>
          <w:rFonts w:cstheme="minorHAnsi"/>
          <w:color w:val="000000" w:themeColor="text1"/>
        </w:rPr>
        <w:t>);</w:t>
      </w:r>
      <w:r w:rsidRPr="00653F5A">
        <w:rPr>
          <w:rFonts w:cstheme="minorHAnsi"/>
          <w:color w:val="000000" w:themeColor="text1"/>
        </w:rPr>
        <w:t xml:space="preserve"> Withers</w:t>
      </w:r>
      <w:r w:rsidR="004C6CC0" w:rsidRPr="00653F5A">
        <w:rPr>
          <w:rFonts w:cstheme="minorHAnsi"/>
          <w:color w:val="000000" w:themeColor="text1"/>
        </w:rPr>
        <w:t>:</w:t>
      </w:r>
      <w:r w:rsidRPr="00653F5A">
        <w:rPr>
          <w:rFonts w:cstheme="minorHAnsi"/>
          <w:color w:val="000000" w:themeColor="text1"/>
        </w:rPr>
        <w:t xml:space="preserve"> 336, pl. 45 fig. 6.</w:t>
      </w:r>
    </w:p>
    <w:p w14:paraId="1F13E345" w14:textId="609D53CB" w:rsidR="000F3260" w:rsidRPr="00653F5A" w:rsidRDefault="000F3260" w:rsidP="00E646B2">
      <w:pPr>
        <w:spacing w:line="360" w:lineRule="auto"/>
        <w:rPr>
          <w:rFonts w:cstheme="minorHAnsi"/>
          <w:color w:val="000000" w:themeColor="text1"/>
        </w:rPr>
      </w:pPr>
      <w:r w:rsidRPr="00653F5A">
        <w:rPr>
          <w:rFonts w:cstheme="minorHAnsi"/>
          <w:color w:val="000000" w:themeColor="text1"/>
        </w:rPr>
        <w:t xml:space="preserve">2014 </w:t>
      </w:r>
      <w:proofErr w:type="spellStart"/>
      <w:r w:rsidRPr="00653F5A">
        <w:rPr>
          <w:rFonts w:cstheme="minorHAnsi"/>
          <w:i/>
          <w:iCs/>
          <w:color w:val="000000" w:themeColor="text1"/>
        </w:rPr>
        <w:t>Epibrachylepas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smeetsi</w:t>
      </w:r>
      <w:proofErr w:type="spellEnd"/>
      <w:r w:rsidRPr="00653F5A">
        <w:rPr>
          <w:rFonts w:cstheme="minorHAnsi"/>
          <w:color w:val="000000" w:themeColor="text1"/>
        </w:rPr>
        <w:t xml:space="preserve"> (Bosquet)</w:t>
      </w:r>
      <w:r w:rsidR="004C6CC0" w:rsidRPr="00653F5A">
        <w:rPr>
          <w:rFonts w:cstheme="minorHAnsi"/>
          <w:color w:val="000000" w:themeColor="text1"/>
        </w:rPr>
        <w:t>;</w:t>
      </w:r>
      <w:r w:rsidRPr="00653F5A">
        <w:rPr>
          <w:rFonts w:cstheme="minorHAnsi"/>
          <w:color w:val="000000" w:themeColor="text1"/>
        </w:rPr>
        <w:t xml:space="preserve"> Gale</w:t>
      </w:r>
      <w:r w:rsidR="005657F0" w:rsidRPr="00653F5A">
        <w:rPr>
          <w:rFonts w:cstheme="minorHAnsi"/>
          <w:color w:val="000000" w:themeColor="text1"/>
        </w:rPr>
        <w:t>,</w:t>
      </w:r>
      <w:r w:rsidRPr="00653F5A">
        <w:rPr>
          <w:rFonts w:cstheme="minorHAnsi"/>
          <w:color w:val="000000" w:themeColor="text1"/>
        </w:rPr>
        <w:t xml:space="preserve"> in Gale and </w:t>
      </w:r>
      <w:proofErr w:type="spellStart"/>
      <w:r w:rsidRPr="00653F5A">
        <w:rPr>
          <w:rFonts w:cstheme="minorHAnsi"/>
          <w:color w:val="000000" w:themeColor="text1"/>
        </w:rPr>
        <w:t>Sørensen</w:t>
      </w:r>
      <w:proofErr w:type="spellEnd"/>
      <w:r w:rsidR="004C6CC0" w:rsidRPr="00653F5A">
        <w:rPr>
          <w:rFonts w:cstheme="minorHAnsi"/>
          <w:color w:val="000000" w:themeColor="text1"/>
        </w:rPr>
        <w:t>:</w:t>
      </w:r>
      <w:r w:rsidRPr="00653F5A">
        <w:rPr>
          <w:rFonts w:cstheme="minorHAnsi"/>
          <w:color w:val="000000" w:themeColor="text1"/>
        </w:rPr>
        <w:t xml:space="preserve"> </w:t>
      </w:r>
      <w:r w:rsidR="00A450A3" w:rsidRPr="00653F5A">
        <w:rPr>
          <w:rFonts w:cstheme="minorHAnsi"/>
          <w:color w:val="000000" w:themeColor="text1"/>
        </w:rPr>
        <w:t>20</w:t>
      </w:r>
      <w:r w:rsidRPr="00653F5A">
        <w:rPr>
          <w:rFonts w:cstheme="minorHAnsi"/>
          <w:color w:val="000000" w:themeColor="text1"/>
        </w:rPr>
        <w:t>.</w:t>
      </w:r>
    </w:p>
    <w:p w14:paraId="38A7DC8F" w14:textId="1AC531FE" w:rsidR="000F3260" w:rsidRPr="00653F5A" w:rsidRDefault="000F3260" w:rsidP="00E646B2">
      <w:pPr>
        <w:spacing w:line="360" w:lineRule="auto"/>
        <w:rPr>
          <w:rFonts w:cstheme="minorHAnsi"/>
          <w:color w:val="000000" w:themeColor="text1"/>
        </w:rPr>
      </w:pPr>
    </w:p>
    <w:p w14:paraId="1A1BA129" w14:textId="71EDA1B6" w:rsidR="000F3260" w:rsidRPr="00653F5A" w:rsidRDefault="000F3260" w:rsidP="00E646B2">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A450A3" w:rsidRPr="00653F5A">
        <w:rPr>
          <w:rFonts w:cstheme="minorHAnsi"/>
          <w:color w:val="000000" w:themeColor="text1"/>
        </w:rPr>
        <w:t xml:space="preserve"> </w:t>
      </w:r>
      <w:proofErr w:type="spellStart"/>
      <w:r w:rsidR="00A450A3" w:rsidRPr="00653F5A">
        <w:rPr>
          <w:rFonts w:cstheme="minorHAnsi"/>
          <w:i/>
          <w:iCs/>
          <w:color w:val="000000" w:themeColor="text1"/>
        </w:rPr>
        <w:t>Epibrachylepas</w:t>
      </w:r>
      <w:proofErr w:type="spellEnd"/>
      <w:r w:rsidR="00A450A3" w:rsidRPr="00653F5A">
        <w:rPr>
          <w:rFonts w:cstheme="minorHAnsi"/>
          <w:color w:val="000000" w:themeColor="text1"/>
        </w:rPr>
        <w:t xml:space="preserve"> </w:t>
      </w:r>
      <w:r w:rsidR="0065022E" w:rsidRPr="00653F5A">
        <w:rPr>
          <w:rFonts w:cstheme="minorHAnsi"/>
          <w:color w:val="000000" w:themeColor="text1"/>
        </w:rPr>
        <w:t xml:space="preserve">in which the internal </w:t>
      </w:r>
      <w:proofErr w:type="spellStart"/>
      <w:r w:rsidR="0065022E" w:rsidRPr="00653F5A">
        <w:rPr>
          <w:rFonts w:cstheme="minorHAnsi"/>
          <w:color w:val="000000" w:themeColor="text1"/>
        </w:rPr>
        <w:t>articular</w:t>
      </w:r>
      <w:proofErr w:type="spellEnd"/>
      <w:r w:rsidR="0065022E" w:rsidRPr="00653F5A">
        <w:rPr>
          <w:rFonts w:cstheme="minorHAnsi"/>
          <w:color w:val="000000" w:themeColor="text1"/>
        </w:rPr>
        <w:t xml:space="preserve"> region with the tergum forms a broad, concave surface, largely in the plane of the valve’s surface.</w:t>
      </w:r>
    </w:p>
    <w:p w14:paraId="1EC33461" w14:textId="41BD3DF0" w:rsidR="000F3260" w:rsidRPr="00653F5A" w:rsidRDefault="000F3260" w:rsidP="00E646B2">
      <w:pPr>
        <w:spacing w:line="360" w:lineRule="auto"/>
        <w:rPr>
          <w:rFonts w:cstheme="minorHAnsi"/>
          <w:color w:val="000000" w:themeColor="text1"/>
        </w:rPr>
      </w:pPr>
    </w:p>
    <w:p w14:paraId="13FE02B9" w14:textId="50A5EF7B" w:rsidR="000F3260" w:rsidRPr="00653F5A" w:rsidRDefault="000F3260" w:rsidP="00E646B2">
      <w:pPr>
        <w:spacing w:line="360" w:lineRule="auto"/>
        <w:rPr>
          <w:rFonts w:cstheme="minorHAnsi"/>
          <w:color w:val="000000" w:themeColor="text1"/>
        </w:rPr>
      </w:pPr>
      <w:r w:rsidRPr="00653F5A">
        <w:rPr>
          <w:rFonts w:cstheme="minorHAnsi"/>
          <w:b/>
          <w:bCs/>
          <w:color w:val="000000" w:themeColor="text1"/>
        </w:rPr>
        <w:t>Types</w:t>
      </w:r>
      <w:r w:rsidRPr="00653F5A">
        <w:rPr>
          <w:rFonts w:cstheme="minorHAnsi"/>
          <w:color w:val="000000" w:themeColor="text1"/>
        </w:rPr>
        <w:t>.</w:t>
      </w:r>
      <w:r w:rsidR="00A450A3" w:rsidRPr="00653F5A">
        <w:rPr>
          <w:rFonts w:cstheme="minorHAnsi"/>
          <w:color w:val="000000" w:themeColor="text1"/>
        </w:rPr>
        <w:t xml:space="preserve"> </w:t>
      </w:r>
      <w:r w:rsidR="009841E4" w:rsidRPr="00653F5A">
        <w:rPr>
          <w:rFonts w:cstheme="minorHAnsi"/>
          <w:color w:val="000000" w:themeColor="text1"/>
        </w:rPr>
        <w:t>A l</w:t>
      </w:r>
      <w:r w:rsidR="00A450A3" w:rsidRPr="00653F5A">
        <w:rPr>
          <w:rFonts w:cstheme="minorHAnsi"/>
          <w:color w:val="000000" w:themeColor="text1"/>
        </w:rPr>
        <w:t>ectotype scutum (Bosquet 1857</w:t>
      </w:r>
      <w:r w:rsidR="005657F0" w:rsidRPr="00653F5A">
        <w:rPr>
          <w:rFonts w:cstheme="minorHAnsi"/>
          <w:color w:val="000000" w:themeColor="text1"/>
        </w:rPr>
        <w:t>,</w:t>
      </w:r>
      <w:r w:rsidR="00A450A3" w:rsidRPr="00653F5A">
        <w:rPr>
          <w:rFonts w:cstheme="minorHAnsi"/>
          <w:color w:val="000000" w:themeColor="text1"/>
        </w:rPr>
        <w:t xml:space="preserve"> pl. 3 figs 11a-c) </w:t>
      </w:r>
      <w:r w:rsidR="009841E4" w:rsidRPr="00653F5A">
        <w:rPr>
          <w:rFonts w:cstheme="minorHAnsi"/>
          <w:color w:val="000000" w:themeColor="text1"/>
        </w:rPr>
        <w:t xml:space="preserve">was </w:t>
      </w:r>
      <w:r w:rsidR="00A450A3" w:rsidRPr="00653F5A">
        <w:rPr>
          <w:rFonts w:cstheme="minorHAnsi"/>
          <w:color w:val="000000" w:themeColor="text1"/>
        </w:rPr>
        <w:t>selected by Withers (1935 p. 337)</w:t>
      </w:r>
      <w:r w:rsidR="009841E4" w:rsidRPr="00653F5A">
        <w:rPr>
          <w:rFonts w:cstheme="minorHAnsi"/>
          <w:color w:val="000000" w:themeColor="text1"/>
        </w:rPr>
        <w:t>, described as being i</w:t>
      </w:r>
      <w:r w:rsidR="00A450A3" w:rsidRPr="00653F5A">
        <w:rPr>
          <w:rFonts w:cstheme="minorHAnsi"/>
          <w:color w:val="000000" w:themeColor="text1"/>
        </w:rPr>
        <w:t xml:space="preserve">n </w:t>
      </w:r>
      <w:r w:rsidR="009841E4" w:rsidRPr="00653F5A">
        <w:rPr>
          <w:rFonts w:cstheme="minorHAnsi"/>
          <w:color w:val="000000" w:themeColor="text1"/>
        </w:rPr>
        <w:t xml:space="preserve">the </w:t>
      </w:r>
      <w:r w:rsidR="00A450A3" w:rsidRPr="00653F5A">
        <w:rPr>
          <w:rFonts w:cstheme="minorHAnsi"/>
          <w:color w:val="000000" w:themeColor="text1"/>
        </w:rPr>
        <w:t xml:space="preserve">collection of J. </w:t>
      </w:r>
      <w:proofErr w:type="spellStart"/>
      <w:r w:rsidR="00A450A3" w:rsidRPr="00653F5A">
        <w:rPr>
          <w:rFonts w:cstheme="minorHAnsi"/>
          <w:color w:val="000000" w:themeColor="text1"/>
        </w:rPr>
        <w:t>Smeets</w:t>
      </w:r>
      <w:proofErr w:type="spellEnd"/>
      <w:r w:rsidR="00A450A3" w:rsidRPr="00653F5A">
        <w:rPr>
          <w:rFonts w:cstheme="minorHAnsi"/>
          <w:color w:val="000000" w:themeColor="text1"/>
        </w:rPr>
        <w:t xml:space="preserve">, whereabouts unknown. A second poorly preserved scutum in the Bosquet collection was in the </w:t>
      </w:r>
      <w:r w:rsidR="009841E4" w:rsidRPr="00653F5A">
        <w:rPr>
          <w:rFonts w:cstheme="minorHAnsi"/>
          <w:color w:val="000000" w:themeColor="text1"/>
        </w:rPr>
        <w:t>NHMB but cannot be located (Feb. 2022). Maastric</w:t>
      </w:r>
      <w:r w:rsidR="00AD3812" w:rsidRPr="00653F5A">
        <w:rPr>
          <w:rFonts w:cstheme="minorHAnsi"/>
          <w:color w:val="000000" w:themeColor="text1"/>
        </w:rPr>
        <w:t>h</w:t>
      </w:r>
      <w:r w:rsidR="009841E4" w:rsidRPr="00653F5A">
        <w:rPr>
          <w:rFonts w:cstheme="minorHAnsi"/>
          <w:color w:val="000000" w:themeColor="text1"/>
        </w:rPr>
        <w:t xml:space="preserve">tian, between </w:t>
      </w:r>
      <w:proofErr w:type="spellStart"/>
      <w:r w:rsidR="009841E4" w:rsidRPr="00653F5A">
        <w:rPr>
          <w:rFonts w:cstheme="minorHAnsi"/>
          <w:color w:val="000000" w:themeColor="text1"/>
        </w:rPr>
        <w:t>Vilt</w:t>
      </w:r>
      <w:proofErr w:type="spellEnd"/>
      <w:r w:rsidR="009841E4" w:rsidRPr="00653F5A">
        <w:rPr>
          <w:rFonts w:cstheme="minorHAnsi"/>
          <w:color w:val="000000" w:themeColor="text1"/>
        </w:rPr>
        <w:t xml:space="preserve"> and </w:t>
      </w:r>
      <w:proofErr w:type="spellStart"/>
      <w:r w:rsidR="009841E4" w:rsidRPr="00653F5A">
        <w:rPr>
          <w:rFonts w:cstheme="minorHAnsi"/>
          <w:color w:val="000000" w:themeColor="text1"/>
        </w:rPr>
        <w:t>Sibbe</w:t>
      </w:r>
      <w:proofErr w:type="spellEnd"/>
      <w:r w:rsidR="009841E4" w:rsidRPr="00653F5A">
        <w:rPr>
          <w:rFonts w:cstheme="minorHAnsi"/>
          <w:color w:val="000000" w:themeColor="text1"/>
        </w:rPr>
        <w:t>, Limbourg, Netherlands.</w:t>
      </w:r>
    </w:p>
    <w:p w14:paraId="596867B2" w14:textId="155EF879" w:rsidR="009841E4" w:rsidRPr="00653F5A" w:rsidRDefault="009841E4" w:rsidP="00E646B2">
      <w:pPr>
        <w:spacing w:line="360" w:lineRule="auto"/>
        <w:rPr>
          <w:rFonts w:cstheme="minorHAnsi"/>
          <w:color w:val="000000" w:themeColor="text1"/>
        </w:rPr>
      </w:pPr>
    </w:p>
    <w:p w14:paraId="776F0781" w14:textId="4FAD3433" w:rsidR="009841E4" w:rsidRPr="00653F5A" w:rsidRDefault="009841E4" w:rsidP="00E646B2">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 xml:space="preserve">. 2 scuta, both apparently lost. No further material has been found (J. </w:t>
      </w:r>
      <w:proofErr w:type="spellStart"/>
      <w:r w:rsidRPr="00653F5A">
        <w:rPr>
          <w:rFonts w:cstheme="minorHAnsi"/>
          <w:color w:val="000000" w:themeColor="text1"/>
        </w:rPr>
        <w:t>Jagt</w:t>
      </w:r>
      <w:proofErr w:type="spellEnd"/>
      <w:r w:rsidRPr="00653F5A">
        <w:rPr>
          <w:rFonts w:cstheme="minorHAnsi"/>
          <w:color w:val="000000" w:themeColor="text1"/>
        </w:rPr>
        <w:t xml:space="preserve">, pers. </w:t>
      </w:r>
      <w:r w:rsidR="003712C7" w:rsidRPr="00653F5A">
        <w:rPr>
          <w:rFonts w:cstheme="minorHAnsi"/>
          <w:color w:val="000000" w:themeColor="text1"/>
        </w:rPr>
        <w:t>c</w:t>
      </w:r>
      <w:r w:rsidRPr="00653F5A">
        <w:rPr>
          <w:rFonts w:cstheme="minorHAnsi"/>
          <w:color w:val="000000" w:themeColor="text1"/>
        </w:rPr>
        <w:t>omm).</w:t>
      </w:r>
    </w:p>
    <w:p w14:paraId="1B420B61" w14:textId="671E9E10" w:rsidR="000F3260" w:rsidRPr="00653F5A" w:rsidRDefault="000F3260" w:rsidP="00E646B2">
      <w:pPr>
        <w:spacing w:line="360" w:lineRule="auto"/>
        <w:rPr>
          <w:rFonts w:cstheme="minorHAnsi"/>
          <w:color w:val="000000" w:themeColor="text1"/>
        </w:rPr>
      </w:pPr>
    </w:p>
    <w:p w14:paraId="1CA2AE32" w14:textId="3335CD4F" w:rsidR="009841E4" w:rsidRPr="00653F5A" w:rsidRDefault="009841E4" w:rsidP="00E646B2">
      <w:pPr>
        <w:spacing w:line="360" w:lineRule="auto"/>
        <w:rPr>
          <w:rFonts w:cstheme="minorHAnsi"/>
          <w:color w:val="000000" w:themeColor="text1"/>
        </w:rPr>
      </w:pPr>
      <w:r w:rsidRPr="00653F5A">
        <w:rPr>
          <w:rFonts w:cstheme="minorHAnsi"/>
          <w:b/>
          <w:bCs/>
          <w:color w:val="000000" w:themeColor="text1"/>
        </w:rPr>
        <w:lastRenderedPageBreak/>
        <w:t>Description</w:t>
      </w:r>
      <w:r w:rsidRPr="00653F5A">
        <w:rPr>
          <w:rFonts w:cstheme="minorHAnsi"/>
          <w:color w:val="000000" w:themeColor="text1"/>
        </w:rPr>
        <w:t xml:space="preserve">. This is based on Bosquet’s original figure (1857 pl. 3 figs 11a-c), reproduced here (Fig. 28V, W). Scutum small (total length 7.5 mm, </w:t>
      </w:r>
      <w:r w:rsidRPr="00653F5A">
        <w:rPr>
          <w:rFonts w:cstheme="minorHAnsi"/>
          <w:i/>
          <w:iCs/>
          <w:color w:val="000000" w:themeColor="text1"/>
        </w:rPr>
        <w:t>fide</w:t>
      </w:r>
      <w:r w:rsidRPr="00653F5A">
        <w:rPr>
          <w:rFonts w:cstheme="minorHAnsi"/>
          <w:color w:val="000000" w:themeColor="text1"/>
        </w:rPr>
        <w:t xml:space="preserve"> Withers 1935</w:t>
      </w:r>
      <w:r w:rsidR="00AD3812" w:rsidRPr="00653F5A">
        <w:rPr>
          <w:rFonts w:cstheme="minorHAnsi"/>
          <w:color w:val="000000" w:themeColor="text1"/>
        </w:rPr>
        <w:t>,</w:t>
      </w:r>
      <w:r w:rsidRPr="00653F5A">
        <w:rPr>
          <w:rFonts w:cstheme="minorHAnsi"/>
          <w:color w:val="000000" w:themeColor="text1"/>
        </w:rPr>
        <w:t xml:space="preserve"> p. 337), robust, triangular with elongated, gently convex basal margin. Occludent margin convex, tergal margin </w:t>
      </w:r>
      <w:r w:rsidR="003712C7" w:rsidRPr="00653F5A">
        <w:rPr>
          <w:rFonts w:cstheme="minorHAnsi"/>
          <w:color w:val="000000" w:themeColor="text1"/>
        </w:rPr>
        <w:t xml:space="preserve">slightly concave, short. External sculpture </w:t>
      </w:r>
      <w:proofErr w:type="gramStart"/>
      <w:r w:rsidR="003712C7" w:rsidRPr="00653F5A">
        <w:rPr>
          <w:rFonts w:cstheme="minorHAnsi"/>
          <w:color w:val="000000" w:themeColor="text1"/>
        </w:rPr>
        <w:t>reticulate</w:t>
      </w:r>
      <w:proofErr w:type="gramEnd"/>
      <w:r w:rsidR="003712C7" w:rsidRPr="00653F5A">
        <w:rPr>
          <w:rFonts w:cstheme="minorHAnsi"/>
          <w:color w:val="000000" w:themeColor="text1"/>
        </w:rPr>
        <w:t xml:space="preserve">, comprising weak apicobasal striations intersecting with stepped growth increments. Interior of valve with flattened region parallel with occludent margin and very large, oval scutal adductor scar, extending nearly to basal margin. Large, concave articular surface for tergum, comprising tergal notch confluent with articular furrow; articular ridge low, weakly defined. </w:t>
      </w:r>
    </w:p>
    <w:p w14:paraId="2F66E9BB" w14:textId="77777777" w:rsidR="009841E4" w:rsidRPr="00653F5A" w:rsidRDefault="009841E4" w:rsidP="00E646B2">
      <w:pPr>
        <w:spacing w:line="360" w:lineRule="auto"/>
        <w:rPr>
          <w:rFonts w:cstheme="minorHAnsi"/>
          <w:b/>
          <w:bCs/>
          <w:color w:val="000000" w:themeColor="text1"/>
        </w:rPr>
      </w:pPr>
    </w:p>
    <w:p w14:paraId="5C8FD16B" w14:textId="77167658" w:rsidR="000F3260" w:rsidRPr="00653F5A" w:rsidRDefault="003712C7" w:rsidP="00E646B2">
      <w:pPr>
        <w:spacing w:line="360" w:lineRule="auto"/>
        <w:rPr>
          <w:rFonts w:cstheme="minorHAnsi"/>
          <w:color w:val="000000" w:themeColor="text1"/>
        </w:rPr>
      </w:pPr>
      <w:r w:rsidRPr="00653F5A">
        <w:rPr>
          <w:rFonts w:cstheme="minorHAnsi"/>
          <w:b/>
          <w:bCs/>
          <w:color w:val="000000" w:themeColor="text1"/>
        </w:rPr>
        <w:t>Remarks</w:t>
      </w:r>
      <w:r w:rsidR="000F3260" w:rsidRPr="00653F5A">
        <w:rPr>
          <w:rFonts w:cstheme="minorHAnsi"/>
          <w:color w:val="000000" w:themeColor="text1"/>
        </w:rPr>
        <w:t>.</w:t>
      </w:r>
      <w:r w:rsidRPr="00653F5A">
        <w:rPr>
          <w:rFonts w:cstheme="minorHAnsi"/>
          <w:color w:val="000000" w:themeColor="text1"/>
        </w:rPr>
        <w:t xml:space="preserve"> The shape and external sculpture of the scutum of </w:t>
      </w:r>
      <w:r w:rsidRPr="00653F5A">
        <w:rPr>
          <w:rFonts w:cstheme="minorHAnsi"/>
          <w:i/>
          <w:iCs/>
          <w:color w:val="000000" w:themeColor="text1"/>
        </w:rPr>
        <w:t xml:space="preserve">E. </w:t>
      </w:r>
      <w:proofErr w:type="spellStart"/>
      <w:r w:rsidRPr="00653F5A">
        <w:rPr>
          <w:rFonts w:cstheme="minorHAnsi"/>
          <w:i/>
          <w:iCs/>
          <w:color w:val="000000" w:themeColor="text1"/>
        </w:rPr>
        <w:t>smeetsi</w:t>
      </w:r>
      <w:proofErr w:type="spellEnd"/>
      <w:r w:rsidRPr="00653F5A">
        <w:rPr>
          <w:rFonts w:cstheme="minorHAnsi"/>
          <w:color w:val="000000" w:themeColor="text1"/>
        </w:rPr>
        <w:t xml:space="preserve"> are </w:t>
      </w:r>
      <w:proofErr w:type="gramStart"/>
      <w:r w:rsidRPr="00653F5A">
        <w:rPr>
          <w:rFonts w:cstheme="minorHAnsi"/>
          <w:color w:val="000000" w:themeColor="text1"/>
        </w:rPr>
        <w:t>similar to</w:t>
      </w:r>
      <w:proofErr w:type="gramEnd"/>
      <w:r w:rsidRPr="00653F5A">
        <w:rPr>
          <w:rFonts w:cstheme="minorHAnsi"/>
          <w:color w:val="000000" w:themeColor="text1"/>
        </w:rPr>
        <w:t xml:space="preserve"> those of </w:t>
      </w:r>
      <w:r w:rsidRPr="00653F5A">
        <w:rPr>
          <w:rFonts w:cstheme="minorHAnsi"/>
          <w:i/>
          <w:iCs/>
          <w:color w:val="000000" w:themeColor="text1"/>
        </w:rPr>
        <w:t xml:space="preserve">E. </w:t>
      </w:r>
      <w:proofErr w:type="spellStart"/>
      <w:r w:rsidRPr="00653F5A">
        <w:rPr>
          <w:rFonts w:cstheme="minorHAnsi"/>
          <w:i/>
          <w:iCs/>
          <w:color w:val="000000" w:themeColor="text1"/>
        </w:rPr>
        <w:t>newmani</w:t>
      </w:r>
      <w:proofErr w:type="spellEnd"/>
      <w:r w:rsidRPr="00653F5A">
        <w:rPr>
          <w:rFonts w:cstheme="minorHAnsi"/>
          <w:i/>
          <w:iCs/>
          <w:color w:val="000000" w:themeColor="text1"/>
        </w:rPr>
        <w:t xml:space="preserve">, </w:t>
      </w:r>
      <w:r w:rsidRPr="00653F5A">
        <w:rPr>
          <w:rFonts w:cstheme="minorHAnsi"/>
          <w:color w:val="000000" w:themeColor="text1"/>
        </w:rPr>
        <w:t xml:space="preserve">but the interior region articulating with the tergum is very different. </w:t>
      </w:r>
      <w:r w:rsidR="0065022E" w:rsidRPr="00653F5A">
        <w:rPr>
          <w:rFonts w:cstheme="minorHAnsi"/>
          <w:color w:val="000000" w:themeColor="text1"/>
        </w:rPr>
        <w:t xml:space="preserve">In </w:t>
      </w:r>
      <w:r w:rsidR="0065022E" w:rsidRPr="00653F5A">
        <w:rPr>
          <w:rFonts w:cstheme="minorHAnsi"/>
          <w:i/>
          <w:iCs/>
          <w:color w:val="000000" w:themeColor="text1"/>
        </w:rPr>
        <w:t xml:space="preserve">E. </w:t>
      </w:r>
      <w:proofErr w:type="spellStart"/>
      <w:r w:rsidR="0065022E" w:rsidRPr="00653F5A">
        <w:rPr>
          <w:rFonts w:cstheme="minorHAnsi"/>
          <w:i/>
          <w:iCs/>
          <w:color w:val="000000" w:themeColor="text1"/>
        </w:rPr>
        <w:t>smeetsi</w:t>
      </w:r>
      <w:proofErr w:type="spellEnd"/>
      <w:r w:rsidR="0065022E" w:rsidRPr="00653F5A">
        <w:rPr>
          <w:rFonts w:cstheme="minorHAnsi"/>
          <w:color w:val="000000" w:themeColor="text1"/>
        </w:rPr>
        <w:t>, t</w:t>
      </w:r>
      <w:r w:rsidRPr="00653F5A">
        <w:rPr>
          <w:rFonts w:cstheme="minorHAnsi"/>
          <w:color w:val="000000" w:themeColor="text1"/>
        </w:rPr>
        <w:t>he articular furrow, articular ridge and tergal notch (see Fig. 6 for detailed nomenclature)</w:t>
      </w:r>
      <w:r w:rsidR="0065022E" w:rsidRPr="00653F5A">
        <w:rPr>
          <w:rFonts w:cstheme="minorHAnsi"/>
          <w:color w:val="000000" w:themeColor="text1"/>
        </w:rPr>
        <w:t xml:space="preserve"> form a broad (nearly half the length of the valve), concave, triangular region in which a low articular ridge separates the furrow and the notch. In contrast, in</w:t>
      </w:r>
      <w:r w:rsidR="0065022E" w:rsidRPr="00653F5A">
        <w:rPr>
          <w:rFonts w:cstheme="minorHAnsi"/>
          <w:i/>
          <w:iCs/>
          <w:color w:val="000000" w:themeColor="text1"/>
        </w:rPr>
        <w:t xml:space="preserve"> E. </w:t>
      </w:r>
      <w:proofErr w:type="spellStart"/>
      <w:r w:rsidR="0065022E" w:rsidRPr="00653F5A">
        <w:rPr>
          <w:rFonts w:cstheme="minorHAnsi"/>
          <w:i/>
          <w:iCs/>
          <w:color w:val="000000" w:themeColor="text1"/>
        </w:rPr>
        <w:t>newmani</w:t>
      </w:r>
      <w:proofErr w:type="spellEnd"/>
      <w:r w:rsidR="0065022E" w:rsidRPr="00653F5A">
        <w:rPr>
          <w:rFonts w:cstheme="minorHAnsi"/>
          <w:color w:val="000000" w:themeColor="text1"/>
        </w:rPr>
        <w:t xml:space="preserve"> the tergal notch, articular ridge and furrow form a short tergal margin (Fig. 28D, E).</w:t>
      </w:r>
    </w:p>
    <w:p w14:paraId="0754D4F0" w14:textId="5C79A0A6" w:rsidR="007A04CD" w:rsidRPr="00653F5A" w:rsidRDefault="007A04CD" w:rsidP="000D235E">
      <w:pPr>
        <w:spacing w:line="360" w:lineRule="auto"/>
        <w:rPr>
          <w:rFonts w:cstheme="minorHAnsi"/>
          <w:color w:val="000000" w:themeColor="text1"/>
        </w:rPr>
      </w:pPr>
    </w:p>
    <w:p w14:paraId="4114F99D" w14:textId="16BF3236" w:rsidR="007A04CD" w:rsidRPr="00653F5A" w:rsidRDefault="007A04CD" w:rsidP="00E646B2">
      <w:pPr>
        <w:spacing w:line="360" w:lineRule="auto"/>
        <w:jc w:val="center"/>
        <w:rPr>
          <w:rFonts w:cstheme="minorHAnsi"/>
          <w:color w:val="000000" w:themeColor="text1"/>
        </w:rPr>
      </w:pPr>
      <w:r w:rsidRPr="00653F5A">
        <w:rPr>
          <w:rFonts w:cstheme="minorHAnsi"/>
          <w:color w:val="000000" w:themeColor="text1"/>
        </w:rPr>
        <w:t xml:space="preserve">Genus </w:t>
      </w:r>
      <w:proofErr w:type="spellStart"/>
      <w:r w:rsidRPr="00653F5A">
        <w:rPr>
          <w:rFonts w:cstheme="minorHAnsi"/>
          <w:b/>
          <w:bCs/>
          <w:i/>
          <w:iCs/>
          <w:color w:val="000000" w:themeColor="text1"/>
        </w:rPr>
        <w:t>Crithmumlepas</w:t>
      </w:r>
      <w:proofErr w:type="spellEnd"/>
      <w:r w:rsidRPr="00653F5A">
        <w:rPr>
          <w:rFonts w:cstheme="minorHAnsi"/>
          <w:color w:val="000000" w:themeColor="text1"/>
        </w:rPr>
        <w:t xml:space="preserve"> </w:t>
      </w:r>
      <w:proofErr w:type="spellStart"/>
      <w:r w:rsidRPr="00653F5A">
        <w:rPr>
          <w:rFonts w:cstheme="minorHAnsi"/>
          <w:color w:val="000000" w:themeColor="text1"/>
        </w:rPr>
        <w:t>nov.</w:t>
      </w:r>
      <w:proofErr w:type="spellEnd"/>
    </w:p>
    <w:p w14:paraId="3FF5F026" w14:textId="590AB3ED" w:rsidR="00E646B2" w:rsidRPr="00653F5A" w:rsidRDefault="00E646B2" w:rsidP="000D235E">
      <w:pPr>
        <w:spacing w:line="360" w:lineRule="auto"/>
        <w:rPr>
          <w:rFonts w:cstheme="minorHAnsi"/>
          <w:color w:val="000000" w:themeColor="text1"/>
        </w:rPr>
      </w:pPr>
    </w:p>
    <w:p w14:paraId="0AA567F0" w14:textId="6AE52553" w:rsidR="00E646B2" w:rsidRPr="00653F5A" w:rsidRDefault="00E646B2" w:rsidP="000D235E">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9B32C4" w:rsidRPr="00653F5A">
        <w:rPr>
          <w:rFonts w:cstheme="minorHAnsi"/>
          <w:color w:val="000000" w:themeColor="text1"/>
        </w:rPr>
        <w:t xml:space="preserve"> Carina </w:t>
      </w:r>
      <w:proofErr w:type="spellStart"/>
      <w:r w:rsidR="009B32C4" w:rsidRPr="00653F5A">
        <w:rPr>
          <w:rFonts w:cstheme="minorHAnsi"/>
          <w:color w:val="000000" w:themeColor="text1"/>
        </w:rPr>
        <w:t>hemiconical</w:t>
      </w:r>
      <w:proofErr w:type="spellEnd"/>
      <w:r w:rsidR="009B32C4" w:rsidRPr="00653F5A">
        <w:rPr>
          <w:rFonts w:cstheme="minorHAnsi"/>
          <w:color w:val="000000" w:themeColor="text1"/>
        </w:rPr>
        <w:t>, tall, reclined dorsally; rostrum low, triangular; terga rhombic to kite shaped; outline of scuta isosceles triangle; sculpture of evenly spaced rows of commarginal beads.</w:t>
      </w:r>
    </w:p>
    <w:p w14:paraId="6CF46299" w14:textId="77777777" w:rsidR="009B32C4" w:rsidRPr="00653F5A" w:rsidRDefault="009B32C4" w:rsidP="000D235E">
      <w:pPr>
        <w:spacing w:line="360" w:lineRule="auto"/>
        <w:rPr>
          <w:rFonts w:cstheme="minorHAnsi"/>
          <w:color w:val="000000" w:themeColor="text1"/>
        </w:rPr>
      </w:pPr>
    </w:p>
    <w:p w14:paraId="336FC6CC" w14:textId="51399C1E" w:rsidR="00E646B2" w:rsidRPr="00653F5A" w:rsidRDefault="00E646B2" w:rsidP="000D235E">
      <w:pPr>
        <w:spacing w:line="360" w:lineRule="auto"/>
        <w:rPr>
          <w:rFonts w:cstheme="minorHAnsi"/>
          <w:color w:val="000000" w:themeColor="text1"/>
          <w:lang w:val="nl-NL"/>
        </w:rPr>
      </w:pPr>
      <w:r w:rsidRPr="00653F5A">
        <w:rPr>
          <w:rFonts w:cstheme="minorHAnsi"/>
          <w:b/>
          <w:bCs/>
          <w:color w:val="000000" w:themeColor="text1"/>
          <w:lang w:val="nl-NL"/>
        </w:rPr>
        <w:t>Type species</w:t>
      </w:r>
      <w:r w:rsidRPr="00653F5A">
        <w:rPr>
          <w:rFonts w:cstheme="minorHAnsi"/>
          <w:color w:val="000000" w:themeColor="text1"/>
          <w:lang w:val="nl-NL"/>
        </w:rPr>
        <w:t>.</w:t>
      </w:r>
      <w:r w:rsidR="009B32C4" w:rsidRPr="00653F5A">
        <w:rPr>
          <w:rFonts w:cstheme="minorHAnsi"/>
          <w:color w:val="000000" w:themeColor="text1"/>
          <w:lang w:val="nl-NL"/>
        </w:rPr>
        <w:t xml:space="preserve"> </w:t>
      </w:r>
      <w:proofErr w:type="spellStart"/>
      <w:r w:rsidR="009B32C4" w:rsidRPr="00653F5A">
        <w:rPr>
          <w:rFonts w:cstheme="minorHAnsi"/>
          <w:i/>
          <w:iCs/>
          <w:color w:val="000000" w:themeColor="text1"/>
          <w:lang w:val="nl-NL"/>
        </w:rPr>
        <w:t>Crithmumlepas</w:t>
      </w:r>
      <w:proofErr w:type="spellEnd"/>
      <w:r w:rsidR="009B32C4" w:rsidRPr="00653F5A">
        <w:rPr>
          <w:rFonts w:cstheme="minorHAnsi"/>
          <w:i/>
          <w:iCs/>
          <w:color w:val="000000" w:themeColor="text1"/>
          <w:lang w:val="nl-NL"/>
        </w:rPr>
        <w:t xml:space="preserve"> </w:t>
      </w:r>
      <w:proofErr w:type="spellStart"/>
      <w:r w:rsidR="009B32C4" w:rsidRPr="00653F5A">
        <w:rPr>
          <w:rFonts w:cstheme="minorHAnsi"/>
          <w:i/>
          <w:iCs/>
          <w:color w:val="000000" w:themeColor="text1"/>
          <w:lang w:val="nl-NL"/>
        </w:rPr>
        <w:t>hoensis</w:t>
      </w:r>
      <w:proofErr w:type="spellEnd"/>
      <w:r w:rsidR="009B32C4" w:rsidRPr="00653F5A">
        <w:rPr>
          <w:rFonts w:cstheme="minorHAnsi"/>
          <w:color w:val="000000" w:themeColor="text1"/>
          <w:lang w:val="nl-NL"/>
        </w:rPr>
        <w:t xml:space="preserve"> </w:t>
      </w:r>
      <w:proofErr w:type="spellStart"/>
      <w:r w:rsidR="009B32C4" w:rsidRPr="00653F5A">
        <w:rPr>
          <w:rFonts w:cstheme="minorHAnsi"/>
          <w:color w:val="000000" w:themeColor="text1"/>
          <w:lang w:val="nl-NL"/>
        </w:rPr>
        <w:t>sp</w:t>
      </w:r>
      <w:proofErr w:type="spellEnd"/>
      <w:r w:rsidR="009B32C4" w:rsidRPr="00653F5A">
        <w:rPr>
          <w:rFonts w:cstheme="minorHAnsi"/>
          <w:color w:val="000000" w:themeColor="text1"/>
          <w:lang w:val="nl-NL"/>
        </w:rPr>
        <w:t>. nov.</w:t>
      </w:r>
    </w:p>
    <w:p w14:paraId="5E3FEE34" w14:textId="77777777" w:rsidR="009B32C4" w:rsidRPr="00653F5A" w:rsidRDefault="009B32C4" w:rsidP="000D235E">
      <w:pPr>
        <w:spacing w:line="360" w:lineRule="auto"/>
        <w:rPr>
          <w:rFonts w:cstheme="minorHAnsi"/>
          <w:color w:val="000000" w:themeColor="text1"/>
          <w:lang w:val="nl-NL"/>
        </w:rPr>
      </w:pPr>
    </w:p>
    <w:p w14:paraId="6750C972" w14:textId="601DFF38" w:rsidR="00E646B2" w:rsidRPr="00653F5A" w:rsidRDefault="00E646B2" w:rsidP="000D235E">
      <w:pPr>
        <w:spacing w:line="360" w:lineRule="auto"/>
        <w:rPr>
          <w:rFonts w:cstheme="minorHAnsi"/>
          <w:color w:val="000000" w:themeColor="text1"/>
        </w:rPr>
      </w:pPr>
      <w:r w:rsidRPr="00653F5A">
        <w:rPr>
          <w:rFonts w:cstheme="minorHAnsi"/>
          <w:b/>
          <w:bCs/>
          <w:color w:val="000000" w:themeColor="text1"/>
        </w:rPr>
        <w:t>Included species</w:t>
      </w:r>
      <w:r w:rsidRPr="00653F5A">
        <w:rPr>
          <w:rFonts w:cstheme="minorHAnsi"/>
          <w:color w:val="000000" w:themeColor="text1"/>
        </w:rPr>
        <w:t>.</w:t>
      </w:r>
      <w:r w:rsidR="009B32C4" w:rsidRPr="00653F5A">
        <w:rPr>
          <w:rFonts w:cstheme="minorHAnsi"/>
          <w:color w:val="000000" w:themeColor="text1"/>
        </w:rPr>
        <w:t xml:space="preserve"> </w:t>
      </w:r>
      <w:proofErr w:type="spellStart"/>
      <w:r w:rsidR="009B32C4" w:rsidRPr="00653F5A">
        <w:rPr>
          <w:rFonts w:cstheme="minorHAnsi"/>
          <w:i/>
          <w:iCs/>
          <w:color w:val="000000" w:themeColor="text1"/>
        </w:rPr>
        <w:t>Crithmumlepas</w:t>
      </w:r>
      <w:proofErr w:type="spellEnd"/>
      <w:r w:rsidR="009B32C4" w:rsidRPr="00653F5A">
        <w:rPr>
          <w:rFonts w:cstheme="minorHAnsi"/>
          <w:i/>
          <w:iCs/>
          <w:color w:val="000000" w:themeColor="text1"/>
        </w:rPr>
        <w:t xml:space="preserve"> </w:t>
      </w:r>
      <w:proofErr w:type="spellStart"/>
      <w:r w:rsidR="009B32C4" w:rsidRPr="00653F5A">
        <w:rPr>
          <w:rFonts w:cstheme="minorHAnsi"/>
          <w:i/>
          <w:iCs/>
          <w:color w:val="000000" w:themeColor="text1"/>
        </w:rPr>
        <w:t>aycliffensis</w:t>
      </w:r>
      <w:proofErr w:type="spellEnd"/>
      <w:r w:rsidR="009B32C4" w:rsidRPr="00653F5A">
        <w:rPr>
          <w:rFonts w:cstheme="minorHAnsi"/>
          <w:color w:val="000000" w:themeColor="text1"/>
        </w:rPr>
        <w:t xml:space="preserve"> sp. </w:t>
      </w:r>
      <w:proofErr w:type="spellStart"/>
      <w:r w:rsidR="009B32C4" w:rsidRPr="00653F5A">
        <w:rPr>
          <w:rFonts w:cstheme="minorHAnsi"/>
          <w:color w:val="000000" w:themeColor="text1"/>
        </w:rPr>
        <w:t>nov.</w:t>
      </w:r>
      <w:proofErr w:type="spellEnd"/>
    </w:p>
    <w:p w14:paraId="79D4FA35" w14:textId="7A8FAE8C" w:rsidR="00011D3A" w:rsidRPr="00653F5A" w:rsidRDefault="00011D3A" w:rsidP="000D235E">
      <w:pPr>
        <w:spacing w:line="360" w:lineRule="auto"/>
        <w:rPr>
          <w:rFonts w:cstheme="minorHAnsi"/>
          <w:color w:val="000000" w:themeColor="text1"/>
        </w:rPr>
      </w:pPr>
    </w:p>
    <w:p w14:paraId="75283541" w14:textId="669FE73C" w:rsidR="00011D3A" w:rsidRPr="00653F5A" w:rsidRDefault="00011D3A" w:rsidP="000D235E">
      <w:pPr>
        <w:spacing w:line="360" w:lineRule="auto"/>
        <w:rPr>
          <w:rFonts w:cstheme="minorHAnsi"/>
          <w:color w:val="000000" w:themeColor="text1"/>
        </w:rPr>
      </w:pPr>
      <w:r w:rsidRPr="00653F5A">
        <w:rPr>
          <w:rFonts w:cstheme="minorHAnsi"/>
          <w:b/>
          <w:bCs/>
          <w:color w:val="000000" w:themeColor="text1"/>
        </w:rPr>
        <w:t>Derivation of name</w:t>
      </w:r>
      <w:r w:rsidRPr="00653F5A">
        <w:rPr>
          <w:rFonts w:cstheme="minorHAnsi"/>
          <w:color w:val="000000" w:themeColor="text1"/>
        </w:rPr>
        <w:t xml:space="preserve">. After Samphire Hoe, Dover, the type locality; the generic name of Rock Samphire is </w:t>
      </w:r>
      <w:proofErr w:type="spellStart"/>
      <w:r w:rsidRPr="00653F5A">
        <w:rPr>
          <w:rFonts w:cstheme="minorHAnsi"/>
          <w:i/>
          <w:iCs/>
          <w:color w:val="000000" w:themeColor="text1"/>
        </w:rPr>
        <w:t>Crithmum</w:t>
      </w:r>
      <w:proofErr w:type="spellEnd"/>
      <w:r w:rsidRPr="00653F5A">
        <w:rPr>
          <w:rFonts w:cstheme="minorHAnsi"/>
          <w:color w:val="000000" w:themeColor="text1"/>
        </w:rPr>
        <w:t>.</w:t>
      </w:r>
    </w:p>
    <w:p w14:paraId="60A3D4E8" w14:textId="77777777" w:rsidR="009B32C4" w:rsidRPr="00653F5A" w:rsidRDefault="009B32C4" w:rsidP="000D235E">
      <w:pPr>
        <w:spacing w:line="360" w:lineRule="auto"/>
        <w:rPr>
          <w:rFonts w:cstheme="minorHAnsi"/>
          <w:color w:val="000000" w:themeColor="text1"/>
        </w:rPr>
      </w:pPr>
    </w:p>
    <w:p w14:paraId="5682A7E9" w14:textId="23DE88E3" w:rsidR="00E646B2" w:rsidRDefault="00E646B2" w:rsidP="000D235E">
      <w:pPr>
        <w:spacing w:line="360" w:lineRule="auto"/>
        <w:rPr>
          <w:ins w:id="113" w:author="Andy Gale" w:date="2023-08-18T14:09:00Z"/>
          <w:rFonts w:cstheme="minorHAnsi"/>
          <w:color w:val="000000" w:themeColor="text1"/>
        </w:rPr>
      </w:pPr>
      <w:r w:rsidRPr="00653F5A">
        <w:rPr>
          <w:rFonts w:cstheme="minorHAnsi"/>
          <w:b/>
          <w:bCs/>
          <w:color w:val="000000" w:themeColor="text1"/>
        </w:rPr>
        <w:t>Remarks</w:t>
      </w:r>
      <w:r w:rsidR="009B32C4" w:rsidRPr="00653F5A">
        <w:rPr>
          <w:rFonts w:cstheme="minorHAnsi"/>
          <w:color w:val="000000" w:themeColor="text1"/>
        </w:rPr>
        <w:t xml:space="preserve">. </w:t>
      </w:r>
      <w:proofErr w:type="spellStart"/>
      <w:r w:rsidR="009B32C4" w:rsidRPr="00653F5A">
        <w:rPr>
          <w:rFonts w:cstheme="minorHAnsi"/>
          <w:i/>
          <w:iCs/>
          <w:color w:val="000000" w:themeColor="text1"/>
        </w:rPr>
        <w:t>Crithmumlepas</w:t>
      </w:r>
      <w:proofErr w:type="spellEnd"/>
      <w:r w:rsidR="009B32C4" w:rsidRPr="00653F5A">
        <w:rPr>
          <w:rFonts w:cstheme="minorHAnsi"/>
          <w:color w:val="000000" w:themeColor="text1"/>
        </w:rPr>
        <w:t xml:space="preserve"> gen. </w:t>
      </w:r>
      <w:proofErr w:type="spellStart"/>
      <w:r w:rsidR="009B32C4" w:rsidRPr="00653F5A">
        <w:rPr>
          <w:rFonts w:cstheme="minorHAnsi"/>
          <w:color w:val="000000" w:themeColor="text1"/>
        </w:rPr>
        <w:t>nov.</w:t>
      </w:r>
      <w:proofErr w:type="spellEnd"/>
      <w:r w:rsidR="009B32C4" w:rsidRPr="00653F5A">
        <w:rPr>
          <w:rFonts w:cstheme="minorHAnsi"/>
          <w:color w:val="000000" w:themeColor="text1"/>
        </w:rPr>
        <w:t xml:space="preserve"> is included in the </w:t>
      </w:r>
      <w:proofErr w:type="spellStart"/>
      <w:r w:rsidR="009B32C4" w:rsidRPr="00653F5A">
        <w:rPr>
          <w:rFonts w:cstheme="minorHAnsi"/>
          <w:color w:val="000000" w:themeColor="text1"/>
        </w:rPr>
        <w:t>brachylepadids</w:t>
      </w:r>
      <w:proofErr w:type="spellEnd"/>
      <w:r w:rsidR="009B32C4" w:rsidRPr="00653F5A">
        <w:rPr>
          <w:rFonts w:cstheme="minorHAnsi"/>
          <w:color w:val="000000" w:themeColor="text1"/>
        </w:rPr>
        <w:t xml:space="preserve"> on account of the tall, </w:t>
      </w:r>
      <w:proofErr w:type="spellStart"/>
      <w:r w:rsidR="009B32C4" w:rsidRPr="00653F5A">
        <w:rPr>
          <w:rFonts w:cstheme="minorHAnsi"/>
          <w:color w:val="000000" w:themeColor="text1"/>
        </w:rPr>
        <w:t>hemiconical</w:t>
      </w:r>
      <w:proofErr w:type="spellEnd"/>
      <w:r w:rsidR="009B32C4" w:rsidRPr="00653F5A">
        <w:rPr>
          <w:rFonts w:cstheme="minorHAnsi"/>
          <w:color w:val="000000" w:themeColor="text1"/>
        </w:rPr>
        <w:t xml:space="preserve">, </w:t>
      </w:r>
      <w:r w:rsidR="00E63455" w:rsidRPr="00653F5A">
        <w:rPr>
          <w:rFonts w:cstheme="minorHAnsi"/>
          <w:color w:val="000000" w:themeColor="text1"/>
        </w:rPr>
        <w:t xml:space="preserve">dorsally </w:t>
      </w:r>
      <w:r w:rsidR="009B32C4" w:rsidRPr="00653F5A">
        <w:rPr>
          <w:rFonts w:cstheme="minorHAnsi"/>
          <w:color w:val="000000" w:themeColor="text1"/>
        </w:rPr>
        <w:t xml:space="preserve">reclined carinae and possession of a strong apicobasal ridge on the terga. The carinae and terga bear some resemblance to those of </w:t>
      </w:r>
      <w:proofErr w:type="spellStart"/>
      <w:r w:rsidR="009B32C4" w:rsidRPr="00653F5A">
        <w:rPr>
          <w:rFonts w:cstheme="minorHAnsi"/>
          <w:i/>
          <w:iCs/>
          <w:color w:val="000000" w:themeColor="text1"/>
        </w:rPr>
        <w:t>Fallaxlepas</w:t>
      </w:r>
      <w:proofErr w:type="spellEnd"/>
      <w:r w:rsidR="009B32C4" w:rsidRPr="00653F5A">
        <w:rPr>
          <w:rFonts w:cstheme="minorHAnsi"/>
          <w:color w:val="000000" w:themeColor="text1"/>
        </w:rPr>
        <w:t xml:space="preserve"> in shape</w:t>
      </w:r>
      <w:r w:rsidR="00011D3A" w:rsidRPr="00653F5A">
        <w:rPr>
          <w:rFonts w:cstheme="minorHAnsi"/>
          <w:color w:val="000000" w:themeColor="text1"/>
        </w:rPr>
        <w:t xml:space="preserve"> </w:t>
      </w:r>
      <w:r w:rsidR="00011D3A" w:rsidRPr="00653F5A">
        <w:rPr>
          <w:rFonts w:cstheme="minorHAnsi"/>
          <w:color w:val="000000" w:themeColor="text1"/>
        </w:rPr>
        <w:lastRenderedPageBreak/>
        <w:t>(compare Fig. 26E, G with Fig. 29C-E, O,</w:t>
      </w:r>
      <w:r w:rsidR="0011046F" w:rsidRPr="00653F5A">
        <w:rPr>
          <w:rFonts w:cstheme="minorHAnsi"/>
          <w:color w:val="000000" w:themeColor="text1"/>
        </w:rPr>
        <w:t xml:space="preserve"> </w:t>
      </w:r>
      <w:r w:rsidR="00011D3A" w:rsidRPr="00653F5A">
        <w:rPr>
          <w:rFonts w:cstheme="minorHAnsi"/>
          <w:color w:val="000000" w:themeColor="text1"/>
        </w:rPr>
        <w:t>P, T-V)</w:t>
      </w:r>
      <w:r w:rsidR="009B32C4" w:rsidRPr="00653F5A">
        <w:rPr>
          <w:rFonts w:cstheme="minorHAnsi"/>
          <w:color w:val="000000" w:themeColor="text1"/>
        </w:rPr>
        <w:t xml:space="preserve">, but the rostra are low. The highly distinctive sculpture of all valves separates the genus from all other genera. Imbricating plates </w:t>
      </w:r>
      <w:r w:rsidR="00781B31" w:rsidRPr="00653F5A">
        <w:rPr>
          <w:rFonts w:cstheme="minorHAnsi"/>
          <w:color w:val="000000" w:themeColor="text1"/>
        </w:rPr>
        <w:t xml:space="preserve">and upper latera </w:t>
      </w:r>
      <w:r w:rsidR="009B32C4" w:rsidRPr="00653F5A">
        <w:rPr>
          <w:rFonts w:cstheme="minorHAnsi"/>
          <w:color w:val="000000" w:themeColor="text1"/>
        </w:rPr>
        <w:t>are unknown.</w:t>
      </w:r>
    </w:p>
    <w:p w14:paraId="2B363A3E" w14:textId="5CE7F3A5" w:rsidR="00706445" w:rsidRDefault="00706445" w:rsidP="000D235E">
      <w:pPr>
        <w:spacing w:line="360" w:lineRule="auto"/>
        <w:rPr>
          <w:ins w:id="114" w:author="Andy Gale" w:date="2023-08-18T14:09:00Z"/>
          <w:rFonts w:cstheme="minorHAnsi"/>
          <w:color w:val="000000" w:themeColor="text1"/>
        </w:rPr>
      </w:pPr>
    </w:p>
    <w:p w14:paraId="497AD9BB" w14:textId="6E1EB6FD" w:rsidR="00706445" w:rsidRPr="00653F5A" w:rsidRDefault="00706445" w:rsidP="000D235E">
      <w:pPr>
        <w:spacing w:line="360" w:lineRule="auto"/>
        <w:rPr>
          <w:rFonts w:cstheme="minorHAnsi"/>
          <w:color w:val="000000" w:themeColor="text1"/>
        </w:rPr>
      </w:pPr>
      <w:ins w:id="115" w:author="Andy Gale" w:date="2023-08-18T14:09:00Z">
        <w:r>
          <w:rPr>
            <w:rFonts w:cstheme="minorHAnsi"/>
            <w:color w:val="000000" w:themeColor="text1"/>
          </w:rPr>
          <w:t>Figure 29</w:t>
        </w:r>
      </w:ins>
    </w:p>
    <w:p w14:paraId="1F0522B5" w14:textId="23114C41" w:rsidR="007A04CD" w:rsidRPr="00653F5A" w:rsidRDefault="007A04CD" w:rsidP="000D235E">
      <w:pPr>
        <w:spacing w:line="360" w:lineRule="auto"/>
        <w:rPr>
          <w:rFonts w:cstheme="minorHAnsi"/>
          <w:color w:val="000000" w:themeColor="text1"/>
        </w:rPr>
      </w:pPr>
    </w:p>
    <w:p w14:paraId="69A70C90" w14:textId="78DEDBC8" w:rsidR="007A04CD" w:rsidRPr="00653F5A" w:rsidRDefault="007A04CD" w:rsidP="00D821C1">
      <w:pPr>
        <w:spacing w:line="360" w:lineRule="auto"/>
        <w:jc w:val="center"/>
        <w:rPr>
          <w:rFonts w:cstheme="minorHAnsi"/>
          <w:color w:val="000000" w:themeColor="text1"/>
        </w:rPr>
      </w:pPr>
      <w:proofErr w:type="spellStart"/>
      <w:r w:rsidRPr="00653F5A">
        <w:rPr>
          <w:rFonts w:cstheme="minorHAnsi"/>
          <w:b/>
          <w:bCs/>
          <w:i/>
          <w:iCs/>
          <w:color w:val="000000" w:themeColor="text1"/>
        </w:rPr>
        <w:t>Crithmumlepas</w:t>
      </w:r>
      <w:proofErr w:type="spellEnd"/>
      <w:r w:rsidRPr="00653F5A">
        <w:rPr>
          <w:rFonts w:cstheme="minorHAnsi"/>
          <w:b/>
          <w:bCs/>
          <w:i/>
          <w:iCs/>
          <w:color w:val="000000" w:themeColor="text1"/>
        </w:rPr>
        <w:t xml:space="preserve"> </w:t>
      </w:r>
      <w:proofErr w:type="spellStart"/>
      <w:r w:rsidRPr="00653F5A">
        <w:rPr>
          <w:rFonts w:cstheme="minorHAnsi"/>
          <w:b/>
          <w:bCs/>
          <w:i/>
          <w:iCs/>
          <w:color w:val="000000" w:themeColor="text1"/>
        </w:rPr>
        <w:t>hoensis</w:t>
      </w:r>
      <w:proofErr w:type="spellEnd"/>
      <w:r w:rsidRPr="00653F5A">
        <w:rPr>
          <w:rFonts w:cstheme="minorHAnsi"/>
          <w:color w:val="000000" w:themeColor="text1"/>
        </w:rPr>
        <w:t xml:space="preserve"> sp. </w:t>
      </w:r>
      <w:proofErr w:type="spellStart"/>
      <w:r w:rsidRPr="00653F5A">
        <w:rPr>
          <w:rFonts w:cstheme="minorHAnsi"/>
          <w:color w:val="000000" w:themeColor="text1"/>
        </w:rPr>
        <w:t>nov.</w:t>
      </w:r>
      <w:proofErr w:type="spellEnd"/>
    </w:p>
    <w:p w14:paraId="18A28EC1" w14:textId="4FC37296" w:rsidR="00D821C1" w:rsidRPr="00653F5A" w:rsidRDefault="00533E17" w:rsidP="00D821C1">
      <w:pPr>
        <w:spacing w:line="360" w:lineRule="auto"/>
        <w:jc w:val="center"/>
        <w:rPr>
          <w:rFonts w:cstheme="minorHAnsi"/>
          <w:color w:val="000000" w:themeColor="text1"/>
        </w:rPr>
      </w:pPr>
      <w:r>
        <w:rPr>
          <w:rFonts w:cstheme="minorHAnsi"/>
          <w:color w:val="000000" w:themeColor="text1"/>
        </w:rPr>
        <w:t>(</w:t>
      </w:r>
      <w:r w:rsidR="00D821C1" w:rsidRPr="00653F5A">
        <w:rPr>
          <w:rFonts w:cstheme="minorHAnsi"/>
          <w:color w:val="000000" w:themeColor="text1"/>
        </w:rPr>
        <w:t>Fig. 29O-X</w:t>
      </w:r>
      <w:r>
        <w:rPr>
          <w:rFonts w:cstheme="minorHAnsi"/>
          <w:color w:val="000000" w:themeColor="text1"/>
        </w:rPr>
        <w:t>)</w:t>
      </w:r>
    </w:p>
    <w:p w14:paraId="4F5486E7" w14:textId="77777777" w:rsidR="00011D3A" w:rsidRPr="00653F5A" w:rsidRDefault="00011D3A" w:rsidP="00D821C1">
      <w:pPr>
        <w:spacing w:line="360" w:lineRule="auto"/>
        <w:jc w:val="center"/>
        <w:rPr>
          <w:rFonts w:cstheme="minorHAnsi"/>
          <w:color w:val="000000" w:themeColor="text1"/>
        </w:rPr>
      </w:pPr>
    </w:p>
    <w:p w14:paraId="74858587" w14:textId="1EC7AAFF" w:rsidR="00E646B2" w:rsidRPr="00653F5A" w:rsidRDefault="00E646B2" w:rsidP="00E646B2">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011D3A" w:rsidRPr="00653F5A">
        <w:rPr>
          <w:rFonts w:cstheme="minorHAnsi"/>
          <w:color w:val="000000" w:themeColor="text1"/>
        </w:rPr>
        <w:t xml:space="preserve"> </w:t>
      </w:r>
      <w:proofErr w:type="spellStart"/>
      <w:r w:rsidR="00011D3A" w:rsidRPr="00653F5A">
        <w:rPr>
          <w:rFonts w:cstheme="minorHAnsi"/>
          <w:i/>
          <w:iCs/>
          <w:color w:val="000000" w:themeColor="text1"/>
        </w:rPr>
        <w:t>Crithmumlepas</w:t>
      </w:r>
      <w:proofErr w:type="spellEnd"/>
      <w:r w:rsidR="00011D3A" w:rsidRPr="00653F5A">
        <w:rPr>
          <w:rFonts w:cstheme="minorHAnsi"/>
          <w:color w:val="000000" w:themeColor="text1"/>
        </w:rPr>
        <w:t xml:space="preserve"> in which the apicobasal ridge of the tergum is narrow and bears a single column of nodes.</w:t>
      </w:r>
    </w:p>
    <w:p w14:paraId="7960EEDA" w14:textId="77777777" w:rsidR="00011D3A" w:rsidRPr="00653F5A" w:rsidRDefault="00011D3A" w:rsidP="00E646B2">
      <w:pPr>
        <w:spacing w:line="360" w:lineRule="auto"/>
        <w:rPr>
          <w:rFonts w:cstheme="minorHAnsi"/>
          <w:color w:val="000000" w:themeColor="text1"/>
        </w:rPr>
      </w:pPr>
    </w:p>
    <w:p w14:paraId="5A9268BC" w14:textId="1E4AE098" w:rsidR="00E646B2" w:rsidRPr="00653F5A" w:rsidRDefault="00E646B2" w:rsidP="00E646B2">
      <w:pPr>
        <w:spacing w:line="360" w:lineRule="auto"/>
        <w:rPr>
          <w:rFonts w:cstheme="minorHAnsi"/>
          <w:color w:val="000000" w:themeColor="text1"/>
        </w:rPr>
      </w:pPr>
      <w:r w:rsidRPr="00653F5A">
        <w:rPr>
          <w:rFonts w:cstheme="minorHAnsi"/>
          <w:b/>
          <w:bCs/>
          <w:color w:val="000000" w:themeColor="text1"/>
        </w:rPr>
        <w:t>Types</w:t>
      </w:r>
      <w:r w:rsidRPr="00653F5A">
        <w:rPr>
          <w:rFonts w:cstheme="minorHAnsi"/>
          <w:color w:val="000000" w:themeColor="text1"/>
        </w:rPr>
        <w:t>.</w:t>
      </w:r>
      <w:r w:rsidR="00011D3A" w:rsidRPr="00653F5A">
        <w:rPr>
          <w:rFonts w:cstheme="minorHAnsi"/>
          <w:color w:val="000000" w:themeColor="text1"/>
        </w:rPr>
        <w:t xml:space="preserve"> The tergum figure here (Fig. 29V) is holotype (NHMUK </w:t>
      </w:r>
      <w:r w:rsidR="00D37ECE" w:rsidRPr="00653F5A">
        <w:rPr>
          <w:rFonts w:cstheme="minorHAnsi"/>
          <w:color w:val="000000" w:themeColor="text1"/>
        </w:rPr>
        <w:t>PI In 64911</w:t>
      </w:r>
      <w:r w:rsidR="00011D3A" w:rsidRPr="00653F5A">
        <w:rPr>
          <w:rFonts w:cstheme="minorHAnsi"/>
          <w:color w:val="000000" w:themeColor="text1"/>
        </w:rPr>
        <w:t xml:space="preserve">), all other figured valves are paratypes (NHMUK </w:t>
      </w:r>
      <w:r w:rsidR="00D37ECE" w:rsidRPr="00653F5A">
        <w:rPr>
          <w:rFonts w:cstheme="minorHAnsi"/>
          <w:color w:val="000000" w:themeColor="text1"/>
        </w:rPr>
        <w:t>PI In 64912-64920</w:t>
      </w:r>
      <w:r w:rsidR="00011D3A" w:rsidRPr="00653F5A">
        <w:rPr>
          <w:rFonts w:cstheme="minorHAnsi"/>
          <w:color w:val="000000" w:themeColor="text1"/>
        </w:rPr>
        <w:t xml:space="preserve">). Grey Chalk Subgroup, Zig Zag Formation, middle Cenomanian, </w:t>
      </w:r>
      <w:proofErr w:type="spellStart"/>
      <w:r w:rsidR="00011D3A" w:rsidRPr="00653F5A">
        <w:rPr>
          <w:rFonts w:cstheme="minorHAnsi"/>
          <w:i/>
          <w:iCs/>
          <w:color w:val="000000" w:themeColor="text1"/>
        </w:rPr>
        <w:t>Turrilites</w:t>
      </w:r>
      <w:proofErr w:type="spellEnd"/>
      <w:r w:rsidR="00011D3A" w:rsidRPr="00653F5A">
        <w:rPr>
          <w:rFonts w:cstheme="minorHAnsi"/>
          <w:i/>
          <w:iCs/>
          <w:color w:val="000000" w:themeColor="text1"/>
        </w:rPr>
        <w:t xml:space="preserve"> </w:t>
      </w:r>
      <w:proofErr w:type="spellStart"/>
      <w:r w:rsidR="00011D3A" w:rsidRPr="00653F5A">
        <w:rPr>
          <w:rFonts w:cstheme="minorHAnsi"/>
          <w:i/>
          <w:iCs/>
          <w:color w:val="000000" w:themeColor="text1"/>
        </w:rPr>
        <w:t>acutus</w:t>
      </w:r>
      <w:proofErr w:type="spellEnd"/>
      <w:r w:rsidR="00011D3A" w:rsidRPr="00653F5A">
        <w:rPr>
          <w:rFonts w:cstheme="minorHAnsi"/>
          <w:color w:val="000000" w:themeColor="text1"/>
        </w:rPr>
        <w:t xml:space="preserve"> ammonite subzone (</w:t>
      </w:r>
      <w:r w:rsidR="00E63455" w:rsidRPr="00653F5A">
        <w:rPr>
          <w:rFonts w:cstheme="minorHAnsi"/>
          <w:color w:val="000000" w:themeColor="text1"/>
        </w:rPr>
        <w:t xml:space="preserve">46.4 </w:t>
      </w:r>
      <w:r w:rsidR="00011D3A" w:rsidRPr="00653F5A">
        <w:rPr>
          <w:rFonts w:cstheme="minorHAnsi"/>
          <w:color w:val="000000" w:themeColor="text1"/>
        </w:rPr>
        <w:t xml:space="preserve">m on log of </w:t>
      </w:r>
      <w:r w:rsidR="00E63455" w:rsidRPr="00653F5A">
        <w:rPr>
          <w:rFonts w:cstheme="minorHAnsi"/>
          <w:color w:val="000000" w:themeColor="text1"/>
        </w:rPr>
        <w:t xml:space="preserve">Kennedy </w:t>
      </w:r>
      <w:r w:rsidR="005657F0" w:rsidRPr="00653F5A">
        <w:rPr>
          <w:rFonts w:cstheme="minorHAnsi"/>
          <w:color w:val="000000" w:themeColor="text1"/>
        </w:rPr>
        <w:t>and</w:t>
      </w:r>
      <w:r w:rsidR="00E63455" w:rsidRPr="00653F5A">
        <w:rPr>
          <w:rFonts w:cstheme="minorHAnsi"/>
          <w:color w:val="000000" w:themeColor="text1"/>
        </w:rPr>
        <w:t xml:space="preserve"> Gale</w:t>
      </w:r>
      <w:r w:rsidR="005657F0" w:rsidRPr="00653F5A">
        <w:rPr>
          <w:rFonts w:cstheme="minorHAnsi"/>
          <w:color w:val="000000" w:themeColor="text1"/>
        </w:rPr>
        <w:t>,</w:t>
      </w:r>
      <w:r w:rsidR="00E63455" w:rsidRPr="00653F5A">
        <w:rPr>
          <w:rFonts w:cstheme="minorHAnsi"/>
          <w:color w:val="000000" w:themeColor="text1"/>
        </w:rPr>
        <w:t xml:space="preserve"> 2006 fig. 2</w:t>
      </w:r>
      <w:r w:rsidR="00011D3A" w:rsidRPr="00653F5A">
        <w:rPr>
          <w:rFonts w:cstheme="minorHAnsi"/>
          <w:color w:val="000000" w:themeColor="text1"/>
        </w:rPr>
        <w:t>), Samphire Hoe, west of Dover, Kent, UK.</w:t>
      </w:r>
    </w:p>
    <w:p w14:paraId="541C2834" w14:textId="77777777" w:rsidR="00011D3A" w:rsidRPr="00653F5A" w:rsidRDefault="00011D3A" w:rsidP="00E646B2">
      <w:pPr>
        <w:spacing w:line="360" w:lineRule="auto"/>
        <w:rPr>
          <w:rFonts w:cstheme="minorHAnsi"/>
          <w:color w:val="000000" w:themeColor="text1"/>
        </w:rPr>
      </w:pPr>
    </w:p>
    <w:p w14:paraId="53FED556" w14:textId="5622580D" w:rsidR="00E646B2" w:rsidRPr="00653F5A" w:rsidRDefault="00E646B2" w:rsidP="00E646B2">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w:t>
      </w:r>
      <w:r w:rsidR="00011D3A" w:rsidRPr="00653F5A">
        <w:rPr>
          <w:rFonts w:cstheme="minorHAnsi"/>
          <w:color w:val="000000" w:themeColor="text1"/>
        </w:rPr>
        <w:t xml:space="preserve"> 58 valves, including rostra, carinae, scuta and terga. All from the type locality and horizon.</w:t>
      </w:r>
    </w:p>
    <w:p w14:paraId="31B464CA" w14:textId="77777777" w:rsidR="00011D3A" w:rsidRPr="00653F5A" w:rsidRDefault="00011D3A" w:rsidP="00E646B2">
      <w:pPr>
        <w:spacing w:line="360" w:lineRule="auto"/>
        <w:rPr>
          <w:rFonts w:cstheme="minorHAnsi"/>
          <w:color w:val="000000" w:themeColor="text1"/>
        </w:rPr>
      </w:pPr>
    </w:p>
    <w:p w14:paraId="211E7A97" w14:textId="2477220A" w:rsidR="00E646B2" w:rsidRPr="00653F5A" w:rsidRDefault="00E646B2" w:rsidP="00E646B2">
      <w:pPr>
        <w:spacing w:line="360" w:lineRule="auto"/>
        <w:rPr>
          <w:rFonts w:cstheme="minorHAnsi"/>
          <w:color w:val="000000" w:themeColor="text1"/>
        </w:rPr>
      </w:pPr>
      <w:r w:rsidRPr="00653F5A">
        <w:rPr>
          <w:rFonts w:cstheme="minorHAnsi"/>
          <w:b/>
          <w:bCs/>
          <w:color w:val="000000" w:themeColor="text1"/>
        </w:rPr>
        <w:t>Derivation of name</w:t>
      </w:r>
      <w:r w:rsidRPr="00653F5A">
        <w:rPr>
          <w:rFonts w:cstheme="minorHAnsi"/>
          <w:color w:val="000000" w:themeColor="text1"/>
        </w:rPr>
        <w:t>.</w:t>
      </w:r>
      <w:r w:rsidR="00011D3A" w:rsidRPr="00653F5A">
        <w:rPr>
          <w:rFonts w:cstheme="minorHAnsi"/>
          <w:color w:val="000000" w:themeColor="text1"/>
        </w:rPr>
        <w:t xml:space="preserve"> After Samphire Hoe, Dover, the type locality.</w:t>
      </w:r>
    </w:p>
    <w:p w14:paraId="0001AABE" w14:textId="77777777" w:rsidR="00011D3A" w:rsidRPr="00653F5A" w:rsidRDefault="00011D3A" w:rsidP="00E646B2">
      <w:pPr>
        <w:spacing w:line="360" w:lineRule="auto"/>
        <w:rPr>
          <w:rFonts w:cstheme="minorHAnsi"/>
          <w:color w:val="000000" w:themeColor="text1"/>
        </w:rPr>
      </w:pPr>
    </w:p>
    <w:p w14:paraId="46AEAA5F" w14:textId="4CF74A10" w:rsidR="00E646B2" w:rsidRPr="00653F5A" w:rsidRDefault="004B2CE8" w:rsidP="00E646B2">
      <w:pPr>
        <w:spacing w:line="360" w:lineRule="auto"/>
        <w:rPr>
          <w:rFonts w:cstheme="minorHAnsi"/>
          <w:color w:val="000000" w:themeColor="text1"/>
        </w:rPr>
      </w:pPr>
      <w:r w:rsidRPr="00653F5A">
        <w:rPr>
          <w:rFonts w:cstheme="minorHAnsi"/>
          <w:b/>
          <w:bCs/>
          <w:color w:val="000000" w:themeColor="text1"/>
        </w:rPr>
        <w:t>Description</w:t>
      </w:r>
      <w:r w:rsidRPr="00653F5A">
        <w:rPr>
          <w:rFonts w:cstheme="minorHAnsi"/>
          <w:color w:val="000000" w:themeColor="text1"/>
        </w:rPr>
        <w:t>.</w:t>
      </w:r>
      <w:r w:rsidR="0020377B" w:rsidRPr="00653F5A">
        <w:rPr>
          <w:rFonts w:cstheme="minorHAnsi"/>
          <w:color w:val="000000" w:themeColor="text1"/>
        </w:rPr>
        <w:t xml:space="preserve"> Terga rhombic to kite-shaped (Fig. 29O, P, T-V), scutal margin weakly concave, occludent margin straight to slightly convex. Apicobasal ridge curved ventrally, comprises a raised region carrying irregularly developed elongated nodes. Scutum (Fig. 29W) fragmentary, outline triangular, sculpture comprises evenly spaced, commarginal, rows of beaded nodes, weak apicobasal ridges present adjacent to occludent margin. </w:t>
      </w:r>
      <w:r w:rsidR="00FC37A4" w:rsidRPr="00653F5A">
        <w:rPr>
          <w:rFonts w:cstheme="minorHAnsi"/>
          <w:color w:val="000000" w:themeColor="text1"/>
        </w:rPr>
        <w:t>Height of c</w:t>
      </w:r>
      <w:r w:rsidR="0011046F" w:rsidRPr="00653F5A">
        <w:rPr>
          <w:rFonts w:cstheme="minorHAnsi"/>
          <w:color w:val="000000" w:themeColor="text1"/>
        </w:rPr>
        <w:t>arinae (Fig. 29Q, R-S)</w:t>
      </w:r>
      <w:r w:rsidR="00FC37A4" w:rsidRPr="00653F5A">
        <w:rPr>
          <w:rFonts w:cstheme="minorHAnsi"/>
          <w:color w:val="000000" w:themeColor="text1"/>
        </w:rPr>
        <w:t xml:space="preserve"> 1.5 times maximum breadth, tapering apically, </w:t>
      </w:r>
      <w:proofErr w:type="spellStart"/>
      <w:r w:rsidR="00FC37A4" w:rsidRPr="00653F5A">
        <w:rPr>
          <w:rFonts w:cstheme="minorHAnsi"/>
          <w:color w:val="000000" w:themeColor="text1"/>
        </w:rPr>
        <w:t>hemiconical</w:t>
      </w:r>
      <w:proofErr w:type="spellEnd"/>
      <w:r w:rsidR="00FC37A4" w:rsidRPr="00653F5A">
        <w:rPr>
          <w:rFonts w:cstheme="minorHAnsi"/>
          <w:color w:val="000000" w:themeColor="text1"/>
        </w:rPr>
        <w:t>, with reticulate external sculpture. Upper latus and imbricating plates unknown.</w:t>
      </w:r>
    </w:p>
    <w:p w14:paraId="2722B98A" w14:textId="77777777" w:rsidR="00011D3A" w:rsidRPr="00653F5A" w:rsidRDefault="00011D3A" w:rsidP="00E646B2">
      <w:pPr>
        <w:spacing w:line="360" w:lineRule="auto"/>
        <w:rPr>
          <w:rFonts w:cstheme="minorHAnsi"/>
          <w:color w:val="000000" w:themeColor="text1"/>
        </w:rPr>
      </w:pPr>
    </w:p>
    <w:p w14:paraId="7741EDE9" w14:textId="2DDCDC8F" w:rsidR="00E63455" w:rsidRPr="00653F5A" w:rsidRDefault="004B2CE8" w:rsidP="00E646B2">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E63455" w:rsidRPr="00653F5A">
        <w:rPr>
          <w:rFonts w:cstheme="minorHAnsi"/>
          <w:color w:val="000000" w:themeColor="text1"/>
        </w:rPr>
        <w:t xml:space="preserve"> The species differs from the later </w:t>
      </w:r>
      <w:r w:rsidR="00E63455" w:rsidRPr="00653F5A">
        <w:rPr>
          <w:rFonts w:cstheme="minorHAnsi"/>
          <w:i/>
          <w:iCs/>
          <w:color w:val="000000" w:themeColor="text1"/>
        </w:rPr>
        <w:t xml:space="preserve">C. </w:t>
      </w:r>
      <w:proofErr w:type="spellStart"/>
      <w:r w:rsidR="00E63455" w:rsidRPr="00653F5A">
        <w:rPr>
          <w:rFonts w:cstheme="minorHAnsi"/>
          <w:i/>
          <w:iCs/>
          <w:color w:val="000000" w:themeColor="text1"/>
        </w:rPr>
        <w:t>aycliffensis</w:t>
      </w:r>
      <w:proofErr w:type="spellEnd"/>
      <w:r w:rsidR="00E63455" w:rsidRPr="00653F5A">
        <w:rPr>
          <w:rFonts w:cstheme="minorHAnsi"/>
          <w:i/>
          <w:iCs/>
          <w:color w:val="000000" w:themeColor="text1"/>
        </w:rPr>
        <w:t xml:space="preserve"> </w:t>
      </w:r>
      <w:r w:rsidR="00E63455" w:rsidRPr="00653F5A">
        <w:rPr>
          <w:rFonts w:cstheme="minorHAnsi"/>
          <w:color w:val="000000" w:themeColor="text1"/>
        </w:rPr>
        <w:t xml:space="preserve">sp. </w:t>
      </w:r>
      <w:proofErr w:type="spellStart"/>
      <w:r w:rsidR="00E63455" w:rsidRPr="00653F5A">
        <w:rPr>
          <w:rFonts w:cstheme="minorHAnsi"/>
          <w:color w:val="000000" w:themeColor="text1"/>
        </w:rPr>
        <w:t>nov.</w:t>
      </w:r>
      <w:proofErr w:type="spellEnd"/>
      <w:r w:rsidR="00E63455" w:rsidRPr="00653F5A">
        <w:rPr>
          <w:rFonts w:cstheme="minorHAnsi"/>
          <w:color w:val="000000" w:themeColor="text1"/>
        </w:rPr>
        <w:t xml:space="preserve"> in the narrower apicobasal ridge on the tergum, which carries a single column of nodes.</w:t>
      </w:r>
    </w:p>
    <w:p w14:paraId="38A61DD2" w14:textId="77777777" w:rsidR="00E63455" w:rsidRPr="00653F5A" w:rsidRDefault="00E63455" w:rsidP="00E646B2">
      <w:pPr>
        <w:spacing w:line="360" w:lineRule="auto"/>
        <w:rPr>
          <w:rFonts w:cstheme="minorHAnsi"/>
          <w:b/>
          <w:bCs/>
          <w:color w:val="000000" w:themeColor="text1"/>
        </w:rPr>
      </w:pPr>
    </w:p>
    <w:p w14:paraId="3A3CCBDC" w14:textId="42654EB7" w:rsidR="004B2CE8" w:rsidRPr="00653F5A" w:rsidRDefault="00E63455" w:rsidP="00E646B2">
      <w:pPr>
        <w:spacing w:line="360" w:lineRule="auto"/>
        <w:rPr>
          <w:rFonts w:cstheme="minorHAnsi"/>
          <w:color w:val="000000" w:themeColor="text1"/>
        </w:rPr>
      </w:pPr>
      <w:r w:rsidRPr="00653F5A">
        <w:rPr>
          <w:rFonts w:cstheme="minorHAnsi"/>
          <w:b/>
          <w:bCs/>
          <w:color w:val="000000" w:themeColor="text1"/>
        </w:rPr>
        <w:t>Occurrence</w:t>
      </w:r>
      <w:r w:rsidRPr="00653F5A">
        <w:rPr>
          <w:rFonts w:cstheme="minorHAnsi"/>
          <w:color w:val="000000" w:themeColor="text1"/>
        </w:rPr>
        <w:t>. The species is only known from</w:t>
      </w:r>
      <w:r w:rsidR="00FC37A4" w:rsidRPr="00653F5A">
        <w:rPr>
          <w:rFonts w:cstheme="minorHAnsi"/>
          <w:color w:val="000000" w:themeColor="text1"/>
        </w:rPr>
        <w:t xml:space="preserve"> the middle Cenomanian at</w:t>
      </w:r>
      <w:r w:rsidRPr="00653F5A">
        <w:rPr>
          <w:rFonts w:cstheme="minorHAnsi"/>
          <w:color w:val="000000" w:themeColor="text1"/>
        </w:rPr>
        <w:t xml:space="preserve"> Dover, Kent and is </w:t>
      </w:r>
      <w:r w:rsidR="00FC37A4" w:rsidRPr="00653F5A">
        <w:rPr>
          <w:rFonts w:cstheme="minorHAnsi"/>
          <w:color w:val="000000" w:themeColor="text1"/>
        </w:rPr>
        <w:t xml:space="preserve">relatively </w:t>
      </w:r>
      <w:r w:rsidRPr="00653F5A">
        <w:rPr>
          <w:rFonts w:cstheme="minorHAnsi"/>
          <w:color w:val="000000" w:themeColor="text1"/>
        </w:rPr>
        <w:t>common at the 46.4 m level in the</w:t>
      </w:r>
      <w:r w:rsidRPr="00653F5A">
        <w:rPr>
          <w:rFonts w:cstheme="minorHAnsi"/>
          <w:i/>
          <w:iCs/>
          <w:color w:val="000000" w:themeColor="text1"/>
        </w:rPr>
        <w:t xml:space="preserve"> T. </w:t>
      </w:r>
      <w:proofErr w:type="spellStart"/>
      <w:r w:rsidRPr="00653F5A">
        <w:rPr>
          <w:rFonts w:cstheme="minorHAnsi"/>
          <w:i/>
          <w:iCs/>
          <w:color w:val="000000" w:themeColor="text1"/>
        </w:rPr>
        <w:t>acutus</w:t>
      </w:r>
      <w:proofErr w:type="spellEnd"/>
      <w:r w:rsidRPr="00653F5A">
        <w:rPr>
          <w:rFonts w:cstheme="minorHAnsi"/>
          <w:i/>
          <w:iCs/>
          <w:color w:val="000000" w:themeColor="text1"/>
        </w:rPr>
        <w:t xml:space="preserve"> </w:t>
      </w:r>
      <w:r w:rsidRPr="00653F5A">
        <w:rPr>
          <w:rFonts w:cstheme="minorHAnsi"/>
          <w:color w:val="000000" w:themeColor="text1"/>
        </w:rPr>
        <w:t>ammonite subzone (Kennedy and Gale</w:t>
      </w:r>
      <w:r w:rsidR="005657F0" w:rsidRPr="00653F5A">
        <w:rPr>
          <w:rFonts w:cstheme="minorHAnsi"/>
          <w:color w:val="000000" w:themeColor="text1"/>
        </w:rPr>
        <w:t>,</w:t>
      </w:r>
      <w:r w:rsidRPr="00653F5A">
        <w:rPr>
          <w:rFonts w:cstheme="minorHAnsi"/>
          <w:color w:val="000000" w:themeColor="text1"/>
        </w:rPr>
        <w:t xml:space="preserve"> 2006 fig. 2), but rarely ranges up to 52 m in the same unit at Dover. It is replaced at 56 m (</w:t>
      </w:r>
      <w:proofErr w:type="spellStart"/>
      <w:r w:rsidRPr="00653F5A">
        <w:rPr>
          <w:rFonts w:cstheme="minorHAnsi"/>
          <w:i/>
          <w:iCs/>
          <w:color w:val="000000" w:themeColor="text1"/>
        </w:rPr>
        <w:t>Acanthoceras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jukesbrownei</w:t>
      </w:r>
      <w:proofErr w:type="spellEnd"/>
      <w:r w:rsidRPr="00653F5A">
        <w:rPr>
          <w:rFonts w:cstheme="minorHAnsi"/>
          <w:color w:val="000000" w:themeColor="text1"/>
        </w:rPr>
        <w:t xml:space="preserve"> ammonite zone) by </w:t>
      </w:r>
      <w:r w:rsidRPr="00653F5A">
        <w:rPr>
          <w:rFonts w:cstheme="minorHAnsi"/>
          <w:i/>
          <w:iCs/>
          <w:color w:val="000000" w:themeColor="text1"/>
        </w:rPr>
        <w:t xml:space="preserve">C. </w:t>
      </w:r>
      <w:proofErr w:type="spellStart"/>
      <w:r w:rsidRPr="00653F5A">
        <w:rPr>
          <w:rFonts w:cstheme="minorHAnsi"/>
          <w:i/>
          <w:iCs/>
          <w:color w:val="000000" w:themeColor="text1"/>
        </w:rPr>
        <w:t>aycliffensis</w:t>
      </w:r>
      <w:proofErr w:type="spellEnd"/>
      <w:r w:rsidRPr="00653F5A">
        <w:rPr>
          <w:rFonts w:cstheme="minorHAnsi"/>
          <w:color w:val="000000" w:themeColor="text1"/>
        </w:rPr>
        <w:t xml:space="preserve"> sp. </w:t>
      </w:r>
      <w:proofErr w:type="spellStart"/>
      <w:r w:rsidRPr="00653F5A">
        <w:rPr>
          <w:rFonts w:cstheme="minorHAnsi"/>
          <w:color w:val="000000" w:themeColor="text1"/>
        </w:rPr>
        <w:t>nov.</w:t>
      </w:r>
      <w:proofErr w:type="spellEnd"/>
    </w:p>
    <w:p w14:paraId="1E9B150A" w14:textId="3E82EA23" w:rsidR="007A04CD" w:rsidRPr="00653F5A" w:rsidRDefault="007A04CD" w:rsidP="00D821C1">
      <w:pPr>
        <w:spacing w:line="360" w:lineRule="auto"/>
        <w:jc w:val="center"/>
        <w:rPr>
          <w:rFonts w:cstheme="minorHAnsi"/>
          <w:color w:val="000000" w:themeColor="text1"/>
        </w:rPr>
      </w:pPr>
    </w:p>
    <w:p w14:paraId="3F5D21D3" w14:textId="6E03F52C" w:rsidR="007A04CD" w:rsidRPr="00653F5A" w:rsidRDefault="007A04CD" w:rsidP="00D821C1">
      <w:pPr>
        <w:spacing w:line="360" w:lineRule="auto"/>
        <w:jc w:val="center"/>
        <w:rPr>
          <w:rFonts w:cstheme="minorHAnsi"/>
          <w:color w:val="000000" w:themeColor="text1"/>
          <w:lang w:val="pt-BR"/>
        </w:rPr>
      </w:pPr>
      <w:proofErr w:type="spellStart"/>
      <w:r w:rsidRPr="00653F5A">
        <w:rPr>
          <w:rFonts w:cstheme="minorHAnsi"/>
          <w:b/>
          <w:bCs/>
          <w:i/>
          <w:iCs/>
          <w:color w:val="000000" w:themeColor="text1"/>
          <w:lang w:val="pt-BR"/>
        </w:rPr>
        <w:t>Crithmumlepas</w:t>
      </w:r>
      <w:proofErr w:type="spellEnd"/>
      <w:r w:rsidRPr="00653F5A">
        <w:rPr>
          <w:rFonts w:cstheme="minorHAnsi"/>
          <w:b/>
          <w:bCs/>
          <w:i/>
          <w:iCs/>
          <w:color w:val="000000" w:themeColor="text1"/>
          <w:lang w:val="pt-BR"/>
        </w:rPr>
        <w:t xml:space="preserve"> </w:t>
      </w:r>
      <w:proofErr w:type="spellStart"/>
      <w:r w:rsidRPr="00653F5A">
        <w:rPr>
          <w:rFonts w:cstheme="minorHAnsi"/>
          <w:b/>
          <w:bCs/>
          <w:i/>
          <w:iCs/>
          <w:color w:val="000000" w:themeColor="text1"/>
          <w:lang w:val="pt-BR"/>
        </w:rPr>
        <w:t>aycliffensis</w:t>
      </w:r>
      <w:proofErr w:type="spellEnd"/>
      <w:r w:rsidRPr="00653F5A">
        <w:rPr>
          <w:rFonts w:cstheme="minorHAnsi"/>
          <w:color w:val="000000" w:themeColor="text1"/>
          <w:lang w:val="pt-BR"/>
        </w:rPr>
        <w:t xml:space="preserve"> sp. nov.</w:t>
      </w:r>
    </w:p>
    <w:p w14:paraId="28E1790B" w14:textId="4FFF5584" w:rsidR="00D821C1" w:rsidRPr="00653F5A" w:rsidRDefault="00533E17" w:rsidP="00D821C1">
      <w:pPr>
        <w:spacing w:line="360" w:lineRule="auto"/>
        <w:jc w:val="center"/>
        <w:rPr>
          <w:rFonts w:cstheme="minorHAnsi"/>
          <w:color w:val="000000" w:themeColor="text1"/>
          <w:lang w:val="pt-BR"/>
        </w:rPr>
      </w:pPr>
      <w:r>
        <w:rPr>
          <w:rFonts w:cstheme="minorHAnsi"/>
          <w:color w:val="000000" w:themeColor="text1"/>
          <w:lang w:val="pt-BR"/>
        </w:rPr>
        <w:t>(</w:t>
      </w:r>
      <w:r w:rsidR="00D821C1" w:rsidRPr="00653F5A">
        <w:rPr>
          <w:rFonts w:cstheme="minorHAnsi"/>
          <w:color w:val="000000" w:themeColor="text1"/>
          <w:lang w:val="pt-BR"/>
        </w:rPr>
        <w:t>Fig. 29A-N</w:t>
      </w:r>
      <w:r>
        <w:rPr>
          <w:rFonts w:cstheme="minorHAnsi"/>
          <w:color w:val="000000" w:themeColor="text1"/>
          <w:lang w:val="pt-BR"/>
        </w:rPr>
        <w:t>)</w:t>
      </w:r>
    </w:p>
    <w:p w14:paraId="51A2E684" w14:textId="77777777" w:rsidR="00781B31" w:rsidRPr="00653F5A" w:rsidRDefault="00781B31" w:rsidP="004B2CE8">
      <w:pPr>
        <w:spacing w:line="360" w:lineRule="auto"/>
        <w:rPr>
          <w:rFonts w:cstheme="minorHAnsi"/>
          <w:color w:val="000000" w:themeColor="text1"/>
          <w:lang w:val="pt-BR"/>
        </w:rPr>
      </w:pPr>
    </w:p>
    <w:p w14:paraId="6DF1115E" w14:textId="4D4F5D11"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781B31" w:rsidRPr="00653F5A">
        <w:rPr>
          <w:rFonts w:cstheme="minorHAnsi"/>
          <w:color w:val="000000" w:themeColor="text1"/>
        </w:rPr>
        <w:t xml:space="preserve"> </w:t>
      </w:r>
      <w:proofErr w:type="spellStart"/>
      <w:r w:rsidR="00781B31" w:rsidRPr="00653F5A">
        <w:rPr>
          <w:rFonts w:cstheme="minorHAnsi"/>
          <w:i/>
          <w:iCs/>
          <w:color w:val="000000" w:themeColor="text1"/>
        </w:rPr>
        <w:t>Crithmumlepas</w:t>
      </w:r>
      <w:proofErr w:type="spellEnd"/>
      <w:r w:rsidR="00781B31" w:rsidRPr="00653F5A">
        <w:rPr>
          <w:rFonts w:cstheme="minorHAnsi"/>
          <w:color w:val="000000" w:themeColor="text1"/>
        </w:rPr>
        <w:t xml:space="preserve"> in which the apicobasal ridge of the tergum is broad and carries regularly spaced bands of 4-6 beaded nodes.</w:t>
      </w:r>
    </w:p>
    <w:p w14:paraId="1B447000" w14:textId="77777777" w:rsidR="00781B31" w:rsidRPr="00653F5A" w:rsidRDefault="00781B31" w:rsidP="004B2CE8">
      <w:pPr>
        <w:spacing w:line="360" w:lineRule="auto"/>
        <w:rPr>
          <w:rFonts w:cstheme="minorHAnsi"/>
          <w:color w:val="000000" w:themeColor="text1"/>
        </w:rPr>
      </w:pPr>
    </w:p>
    <w:p w14:paraId="54342EAB" w14:textId="3996F31F"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Types</w:t>
      </w:r>
      <w:r w:rsidRPr="00653F5A">
        <w:rPr>
          <w:rFonts w:cstheme="minorHAnsi"/>
          <w:color w:val="000000" w:themeColor="text1"/>
        </w:rPr>
        <w:t>.</w:t>
      </w:r>
      <w:r w:rsidR="00C11459" w:rsidRPr="00653F5A">
        <w:rPr>
          <w:rFonts w:cstheme="minorHAnsi"/>
          <w:color w:val="000000" w:themeColor="text1"/>
        </w:rPr>
        <w:t xml:space="preserve"> A </w:t>
      </w:r>
      <w:proofErr w:type="gramStart"/>
      <w:r w:rsidR="00C11459" w:rsidRPr="00653F5A">
        <w:rPr>
          <w:rFonts w:cstheme="minorHAnsi"/>
          <w:color w:val="000000" w:themeColor="text1"/>
        </w:rPr>
        <w:t>well preserved</w:t>
      </w:r>
      <w:proofErr w:type="gramEnd"/>
      <w:r w:rsidR="00C11459" w:rsidRPr="00653F5A">
        <w:rPr>
          <w:rFonts w:cstheme="minorHAnsi"/>
          <w:color w:val="000000" w:themeColor="text1"/>
        </w:rPr>
        <w:t xml:space="preserve"> tergum (Fig. 29A) is holotype (NHMUK </w:t>
      </w:r>
      <w:r w:rsidR="00D37ECE" w:rsidRPr="00653F5A">
        <w:rPr>
          <w:rFonts w:cstheme="minorHAnsi"/>
          <w:color w:val="000000" w:themeColor="text1"/>
        </w:rPr>
        <w:t xml:space="preserve">PI In </w:t>
      </w:r>
      <w:r w:rsidR="00BE5FFD" w:rsidRPr="00653F5A">
        <w:rPr>
          <w:rFonts w:cstheme="minorHAnsi"/>
          <w:color w:val="000000" w:themeColor="text1"/>
        </w:rPr>
        <w:t>64927</w:t>
      </w:r>
      <w:r w:rsidR="00C11459" w:rsidRPr="00653F5A">
        <w:rPr>
          <w:rFonts w:cstheme="minorHAnsi"/>
          <w:color w:val="000000" w:themeColor="text1"/>
        </w:rPr>
        <w:t>); the other figured valves are paratypes (Fig. 29B-N</w:t>
      </w:r>
      <w:r w:rsidR="00BE5FFD" w:rsidRPr="00653F5A">
        <w:rPr>
          <w:rFonts w:cstheme="minorHAnsi"/>
          <w:color w:val="000000" w:themeColor="text1"/>
        </w:rPr>
        <w:t>; NHMUK PI In 64921-64926, 64928-64929</w:t>
      </w:r>
      <w:r w:rsidR="00C11459" w:rsidRPr="00653F5A">
        <w:rPr>
          <w:rFonts w:cstheme="minorHAnsi"/>
          <w:color w:val="000000" w:themeColor="text1"/>
        </w:rPr>
        <w:t xml:space="preserve">). The holotype and some paratypes (Fig. 29B-F, H-N) come from the </w:t>
      </w:r>
      <w:proofErr w:type="spellStart"/>
      <w:r w:rsidR="00C11459" w:rsidRPr="00653F5A">
        <w:rPr>
          <w:rFonts w:cstheme="minorHAnsi"/>
          <w:i/>
          <w:iCs/>
          <w:color w:val="000000" w:themeColor="text1"/>
        </w:rPr>
        <w:t>Calycoceras</w:t>
      </w:r>
      <w:proofErr w:type="spellEnd"/>
      <w:r w:rsidR="00C11459" w:rsidRPr="00653F5A">
        <w:rPr>
          <w:rFonts w:cstheme="minorHAnsi"/>
          <w:i/>
          <w:iCs/>
          <w:color w:val="000000" w:themeColor="text1"/>
        </w:rPr>
        <w:t xml:space="preserve"> </w:t>
      </w:r>
      <w:proofErr w:type="spellStart"/>
      <w:r w:rsidR="00C11459" w:rsidRPr="00653F5A">
        <w:rPr>
          <w:rFonts w:cstheme="minorHAnsi"/>
          <w:i/>
          <w:iCs/>
          <w:color w:val="000000" w:themeColor="text1"/>
        </w:rPr>
        <w:t>guerangeri</w:t>
      </w:r>
      <w:proofErr w:type="spellEnd"/>
      <w:r w:rsidR="00C11459" w:rsidRPr="00653F5A">
        <w:rPr>
          <w:rFonts w:cstheme="minorHAnsi"/>
          <w:color w:val="000000" w:themeColor="text1"/>
        </w:rPr>
        <w:t xml:space="preserve"> ammonite zone at </w:t>
      </w:r>
      <w:proofErr w:type="spellStart"/>
      <w:r w:rsidR="00C11459" w:rsidRPr="00653F5A">
        <w:rPr>
          <w:rFonts w:cstheme="minorHAnsi"/>
          <w:color w:val="000000" w:themeColor="text1"/>
        </w:rPr>
        <w:t>Aycliff</w:t>
      </w:r>
      <w:proofErr w:type="spellEnd"/>
      <w:r w:rsidR="00C11459" w:rsidRPr="00653F5A">
        <w:rPr>
          <w:rFonts w:cstheme="minorHAnsi"/>
          <w:color w:val="000000" w:themeColor="text1"/>
        </w:rPr>
        <w:t xml:space="preserve">, west of Dover, Kent, UK. A paratype tergum (Fig. 29G) comes from the lower Coniacian of </w:t>
      </w:r>
      <w:r w:rsidR="004754A6" w:rsidRPr="00653F5A">
        <w:rPr>
          <w:rFonts w:cstheme="minorHAnsi"/>
          <w:color w:val="000000" w:themeColor="text1"/>
        </w:rPr>
        <w:t xml:space="preserve">Cuckmere, </w:t>
      </w:r>
      <w:r w:rsidR="00C11459" w:rsidRPr="00653F5A">
        <w:rPr>
          <w:rFonts w:cstheme="minorHAnsi"/>
          <w:color w:val="000000" w:themeColor="text1"/>
        </w:rPr>
        <w:t>Sussex, UK.</w:t>
      </w:r>
    </w:p>
    <w:p w14:paraId="67BF72BE" w14:textId="77777777" w:rsidR="00781B31" w:rsidRPr="00653F5A" w:rsidRDefault="00781B31" w:rsidP="004B2CE8">
      <w:pPr>
        <w:spacing w:line="360" w:lineRule="auto"/>
        <w:rPr>
          <w:rFonts w:cstheme="minorHAnsi"/>
          <w:color w:val="000000" w:themeColor="text1"/>
        </w:rPr>
      </w:pPr>
    </w:p>
    <w:p w14:paraId="70EF4922" w14:textId="71C6C144"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w:t>
      </w:r>
      <w:r w:rsidR="00E63455" w:rsidRPr="00653F5A">
        <w:rPr>
          <w:rFonts w:cstheme="minorHAnsi"/>
          <w:color w:val="000000" w:themeColor="text1"/>
        </w:rPr>
        <w:t xml:space="preserve"> 14 valves (terga, scuta, carinae, rostra) from the middle Cenomanian </w:t>
      </w:r>
      <w:proofErr w:type="spellStart"/>
      <w:r w:rsidR="00E63455" w:rsidRPr="00653F5A">
        <w:rPr>
          <w:rFonts w:cstheme="minorHAnsi"/>
          <w:i/>
          <w:iCs/>
          <w:color w:val="000000" w:themeColor="text1"/>
        </w:rPr>
        <w:t>Acanthoceras</w:t>
      </w:r>
      <w:proofErr w:type="spellEnd"/>
      <w:r w:rsidR="00E63455" w:rsidRPr="00653F5A">
        <w:rPr>
          <w:rFonts w:cstheme="minorHAnsi"/>
          <w:i/>
          <w:iCs/>
          <w:color w:val="000000" w:themeColor="text1"/>
        </w:rPr>
        <w:t xml:space="preserve"> </w:t>
      </w:r>
      <w:proofErr w:type="spellStart"/>
      <w:r w:rsidR="00E63455" w:rsidRPr="00653F5A">
        <w:rPr>
          <w:rFonts w:cstheme="minorHAnsi"/>
          <w:i/>
          <w:iCs/>
          <w:color w:val="000000" w:themeColor="text1"/>
        </w:rPr>
        <w:t>jukesbrownei</w:t>
      </w:r>
      <w:proofErr w:type="spellEnd"/>
      <w:r w:rsidR="00E63455" w:rsidRPr="00653F5A">
        <w:rPr>
          <w:rFonts w:cstheme="minorHAnsi"/>
          <w:color w:val="000000" w:themeColor="text1"/>
        </w:rPr>
        <w:t xml:space="preserve"> to the </w:t>
      </w:r>
      <w:r w:rsidR="00C11459" w:rsidRPr="00653F5A">
        <w:rPr>
          <w:rFonts w:cstheme="minorHAnsi"/>
          <w:color w:val="000000" w:themeColor="text1"/>
        </w:rPr>
        <w:t xml:space="preserve">Upper Cenomanian </w:t>
      </w:r>
      <w:proofErr w:type="spellStart"/>
      <w:r w:rsidR="00E63455" w:rsidRPr="00653F5A">
        <w:rPr>
          <w:rFonts w:cstheme="minorHAnsi"/>
          <w:i/>
          <w:iCs/>
          <w:color w:val="000000" w:themeColor="text1"/>
        </w:rPr>
        <w:t>Calycoceras</w:t>
      </w:r>
      <w:proofErr w:type="spellEnd"/>
      <w:r w:rsidR="00E63455" w:rsidRPr="00653F5A">
        <w:rPr>
          <w:rFonts w:cstheme="minorHAnsi"/>
          <w:i/>
          <w:iCs/>
          <w:color w:val="000000" w:themeColor="text1"/>
        </w:rPr>
        <w:t xml:space="preserve"> </w:t>
      </w:r>
      <w:proofErr w:type="spellStart"/>
      <w:r w:rsidR="00E63455" w:rsidRPr="00653F5A">
        <w:rPr>
          <w:rFonts w:cstheme="minorHAnsi"/>
          <w:i/>
          <w:iCs/>
          <w:color w:val="000000" w:themeColor="text1"/>
        </w:rPr>
        <w:t>guerangeri</w:t>
      </w:r>
      <w:proofErr w:type="spellEnd"/>
      <w:r w:rsidR="00E63455" w:rsidRPr="00653F5A">
        <w:rPr>
          <w:rFonts w:cstheme="minorHAnsi"/>
          <w:color w:val="000000" w:themeColor="text1"/>
        </w:rPr>
        <w:t xml:space="preserve"> ammonite zones at Dover, Kent (56-72.5m on the log of Kennedy and Gale 2006</w:t>
      </w:r>
      <w:r w:rsidR="005657F0" w:rsidRPr="00653F5A">
        <w:rPr>
          <w:rFonts w:cstheme="minorHAnsi"/>
          <w:color w:val="000000" w:themeColor="text1"/>
        </w:rPr>
        <w:t>,</w:t>
      </w:r>
      <w:r w:rsidR="00E63455" w:rsidRPr="00653F5A">
        <w:rPr>
          <w:rFonts w:cstheme="minorHAnsi"/>
          <w:color w:val="000000" w:themeColor="text1"/>
        </w:rPr>
        <w:t xml:space="preserve"> fig. 2). A single tergum from the lower Coniacian Lewes Chalk Formation at Cuckmere, Sussex, UK.</w:t>
      </w:r>
    </w:p>
    <w:p w14:paraId="78F09843" w14:textId="77777777" w:rsidR="00781B31" w:rsidRPr="00653F5A" w:rsidRDefault="00781B31" w:rsidP="004B2CE8">
      <w:pPr>
        <w:spacing w:line="360" w:lineRule="auto"/>
        <w:rPr>
          <w:rFonts w:cstheme="minorHAnsi"/>
          <w:color w:val="000000" w:themeColor="text1"/>
        </w:rPr>
      </w:pPr>
    </w:p>
    <w:p w14:paraId="26D59696" w14:textId="0BCF7201"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Derivation of name</w:t>
      </w:r>
      <w:r w:rsidRPr="00653F5A">
        <w:rPr>
          <w:rFonts w:cstheme="minorHAnsi"/>
          <w:color w:val="000000" w:themeColor="text1"/>
        </w:rPr>
        <w:t>.</w:t>
      </w:r>
      <w:r w:rsidR="00E63455" w:rsidRPr="00653F5A">
        <w:rPr>
          <w:rFonts w:cstheme="minorHAnsi"/>
          <w:color w:val="000000" w:themeColor="text1"/>
        </w:rPr>
        <w:t xml:space="preserve"> After the community of </w:t>
      </w:r>
      <w:proofErr w:type="spellStart"/>
      <w:r w:rsidR="00E63455" w:rsidRPr="00653F5A">
        <w:rPr>
          <w:rFonts w:cstheme="minorHAnsi"/>
          <w:color w:val="000000" w:themeColor="text1"/>
        </w:rPr>
        <w:t>Aycliff</w:t>
      </w:r>
      <w:proofErr w:type="spellEnd"/>
      <w:r w:rsidR="00E63455" w:rsidRPr="00653F5A">
        <w:rPr>
          <w:rFonts w:cstheme="minorHAnsi"/>
          <w:color w:val="000000" w:themeColor="text1"/>
        </w:rPr>
        <w:t xml:space="preserve">, west of Dover, Kent, where the </w:t>
      </w:r>
      <w:proofErr w:type="gramStart"/>
      <w:r w:rsidR="00E63455" w:rsidRPr="00653F5A">
        <w:rPr>
          <w:rFonts w:cstheme="minorHAnsi"/>
          <w:color w:val="000000" w:themeColor="text1"/>
        </w:rPr>
        <w:t>type</w:t>
      </w:r>
      <w:proofErr w:type="gramEnd"/>
      <w:r w:rsidR="00E63455" w:rsidRPr="00653F5A">
        <w:rPr>
          <w:rFonts w:cstheme="minorHAnsi"/>
          <w:color w:val="000000" w:themeColor="text1"/>
        </w:rPr>
        <w:t xml:space="preserve"> material was collected.</w:t>
      </w:r>
    </w:p>
    <w:p w14:paraId="57500BF4" w14:textId="77777777" w:rsidR="00781B31" w:rsidRPr="00653F5A" w:rsidRDefault="00781B31" w:rsidP="004B2CE8">
      <w:pPr>
        <w:spacing w:line="360" w:lineRule="auto"/>
        <w:rPr>
          <w:rFonts w:cstheme="minorHAnsi"/>
          <w:color w:val="000000" w:themeColor="text1"/>
        </w:rPr>
      </w:pPr>
    </w:p>
    <w:p w14:paraId="6AFECE6F" w14:textId="0B4FB0FD"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Description</w:t>
      </w:r>
      <w:r w:rsidRPr="00653F5A">
        <w:rPr>
          <w:rFonts w:cstheme="minorHAnsi"/>
          <w:color w:val="000000" w:themeColor="text1"/>
        </w:rPr>
        <w:t>.</w:t>
      </w:r>
      <w:r w:rsidR="006B60B7" w:rsidRPr="00653F5A">
        <w:rPr>
          <w:rFonts w:cstheme="minorHAnsi"/>
          <w:color w:val="000000" w:themeColor="text1"/>
        </w:rPr>
        <w:t xml:space="preserve"> Terga (Fig. 29A, B, G, H, J) kite shaped, occludent and upper carinal margins shorter than lower carinal and scutal margins; basal angle rounded. Apicobasal ridge flat-topped, broadens basally, carries evenly spaced transverse rows of 4-6 beaded nodes. Scutal and carinal surfaces bear evenly spaced, commarginal rows of nodes which coalesce into ridges on some specimens (Fig. 29H) and protrude from the upper carinal margin. Scuta with isosceles triangular outline (Fig. 29K, L)</w:t>
      </w:r>
      <w:r w:rsidR="007D3206" w:rsidRPr="00653F5A">
        <w:rPr>
          <w:rFonts w:cstheme="minorHAnsi"/>
          <w:color w:val="000000" w:themeColor="text1"/>
        </w:rPr>
        <w:t xml:space="preserve">, occludent margin longer than basal and tergal </w:t>
      </w:r>
      <w:r w:rsidR="007D3206" w:rsidRPr="00653F5A">
        <w:rPr>
          <w:rFonts w:cstheme="minorHAnsi"/>
          <w:color w:val="000000" w:themeColor="text1"/>
        </w:rPr>
        <w:lastRenderedPageBreak/>
        <w:t>margins.</w:t>
      </w:r>
      <w:r w:rsidR="0036389B" w:rsidRPr="00653F5A">
        <w:rPr>
          <w:rFonts w:cstheme="minorHAnsi"/>
          <w:color w:val="000000" w:themeColor="text1"/>
        </w:rPr>
        <w:t xml:space="preserve"> Sculpture of </w:t>
      </w:r>
      <w:r w:rsidR="006755AD" w:rsidRPr="00653F5A">
        <w:rPr>
          <w:rFonts w:cstheme="minorHAnsi"/>
          <w:color w:val="000000" w:themeColor="text1"/>
        </w:rPr>
        <w:t xml:space="preserve">evenly and </w:t>
      </w:r>
      <w:r w:rsidR="0036389B" w:rsidRPr="00653F5A">
        <w:rPr>
          <w:rFonts w:cstheme="minorHAnsi"/>
          <w:color w:val="000000" w:themeColor="text1"/>
        </w:rPr>
        <w:t>widely spaced rows of commarginal nodes, conjoined by weak apicobasal striations. Interior of scutum (Fig. 29L)</w:t>
      </w:r>
      <w:r w:rsidR="006755AD" w:rsidRPr="00653F5A">
        <w:rPr>
          <w:rFonts w:cstheme="minorHAnsi"/>
          <w:color w:val="000000" w:themeColor="text1"/>
        </w:rPr>
        <w:t xml:space="preserve"> with large, central, scutal adductor scar, and shelf along occludent margin. Carina (Fig. 29C-E)</w:t>
      </w:r>
      <w:r w:rsidR="00B15459" w:rsidRPr="00653F5A">
        <w:rPr>
          <w:rFonts w:cstheme="minorHAnsi"/>
          <w:color w:val="000000" w:themeColor="text1"/>
        </w:rPr>
        <w:t xml:space="preserve"> </w:t>
      </w:r>
      <w:proofErr w:type="spellStart"/>
      <w:r w:rsidR="00B15459" w:rsidRPr="00653F5A">
        <w:rPr>
          <w:rFonts w:cstheme="minorHAnsi"/>
          <w:color w:val="000000" w:themeColor="text1"/>
        </w:rPr>
        <w:t>hemiconical</w:t>
      </w:r>
      <w:proofErr w:type="spellEnd"/>
      <w:r w:rsidR="00B15459" w:rsidRPr="00653F5A">
        <w:rPr>
          <w:rFonts w:cstheme="minorHAnsi"/>
          <w:color w:val="000000" w:themeColor="text1"/>
        </w:rPr>
        <w:t>, reclined dorsally, height greater than maximum breadth, tapering evenly to apex. Sculpture of numerous, transverse, evenly spaced nodes and weak, fine, apicobasal ridges. Rostrum (Fig. 29M, N) triangular, as broad as high, with reticulate sculpture.</w:t>
      </w:r>
    </w:p>
    <w:p w14:paraId="2F86A5AC" w14:textId="77777777" w:rsidR="00781B31" w:rsidRPr="00653F5A" w:rsidRDefault="00781B31" w:rsidP="004B2CE8">
      <w:pPr>
        <w:spacing w:line="360" w:lineRule="auto"/>
        <w:rPr>
          <w:rFonts w:cstheme="minorHAnsi"/>
          <w:color w:val="000000" w:themeColor="text1"/>
        </w:rPr>
      </w:pPr>
    </w:p>
    <w:p w14:paraId="4C425F46" w14:textId="2A73FC71"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6B60B7" w:rsidRPr="00653F5A">
        <w:rPr>
          <w:rFonts w:cstheme="minorHAnsi"/>
          <w:color w:val="000000" w:themeColor="text1"/>
        </w:rPr>
        <w:t xml:space="preserve"> </w:t>
      </w:r>
      <w:r w:rsidR="00BA4A73" w:rsidRPr="00653F5A">
        <w:rPr>
          <w:rFonts w:cstheme="minorHAnsi"/>
          <w:color w:val="000000" w:themeColor="text1"/>
        </w:rPr>
        <w:t xml:space="preserve">This species differs from the older </w:t>
      </w:r>
      <w:r w:rsidR="00BA4A73" w:rsidRPr="00653F5A">
        <w:rPr>
          <w:rFonts w:cstheme="minorHAnsi"/>
          <w:i/>
          <w:iCs/>
          <w:color w:val="000000" w:themeColor="text1"/>
        </w:rPr>
        <w:t xml:space="preserve">C. </w:t>
      </w:r>
      <w:proofErr w:type="spellStart"/>
      <w:r w:rsidR="00BA4A73" w:rsidRPr="00653F5A">
        <w:rPr>
          <w:rFonts w:cstheme="minorHAnsi"/>
          <w:i/>
          <w:iCs/>
          <w:color w:val="000000" w:themeColor="text1"/>
        </w:rPr>
        <w:t>hoensis</w:t>
      </w:r>
      <w:proofErr w:type="spellEnd"/>
      <w:r w:rsidR="00BA4A73" w:rsidRPr="00653F5A">
        <w:rPr>
          <w:rFonts w:cstheme="minorHAnsi"/>
          <w:color w:val="000000" w:themeColor="text1"/>
        </w:rPr>
        <w:t xml:space="preserve"> sp. </w:t>
      </w:r>
      <w:proofErr w:type="spellStart"/>
      <w:r w:rsidR="00BA4A73" w:rsidRPr="00653F5A">
        <w:rPr>
          <w:rFonts w:cstheme="minorHAnsi"/>
          <w:color w:val="000000" w:themeColor="text1"/>
        </w:rPr>
        <w:t>nov.</w:t>
      </w:r>
      <w:proofErr w:type="spellEnd"/>
      <w:r w:rsidR="00BA4A73" w:rsidRPr="00653F5A">
        <w:rPr>
          <w:rFonts w:cstheme="minorHAnsi"/>
          <w:color w:val="000000" w:themeColor="text1"/>
        </w:rPr>
        <w:t xml:space="preserve"> in the flat-topped, basally broadening apicobasal ridge on the tergum, and the rounded basal angle of the tergum.</w:t>
      </w:r>
    </w:p>
    <w:p w14:paraId="3EA833C6" w14:textId="55D6F9A9" w:rsidR="00BA4A73" w:rsidRPr="00653F5A" w:rsidRDefault="00BA4A73" w:rsidP="004B2CE8">
      <w:pPr>
        <w:spacing w:line="360" w:lineRule="auto"/>
        <w:rPr>
          <w:rFonts w:cstheme="minorHAnsi"/>
          <w:b/>
          <w:bCs/>
          <w:color w:val="000000" w:themeColor="text1"/>
        </w:rPr>
      </w:pPr>
    </w:p>
    <w:p w14:paraId="3334B438" w14:textId="27611DD5" w:rsidR="00BA4A73" w:rsidRPr="00653F5A" w:rsidRDefault="00BA4A73" w:rsidP="004B2CE8">
      <w:pPr>
        <w:spacing w:line="360" w:lineRule="auto"/>
        <w:rPr>
          <w:rFonts w:cstheme="minorHAnsi"/>
          <w:color w:val="000000" w:themeColor="text1"/>
        </w:rPr>
      </w:pPr>
      <w:r w:rsidRPr="00653F5A">
        <w:rPr>
          <w:rFonts w:cstheme="minorHAnsi"/>
          <w:b/>
          <w:bCs/>
          <w:color w:val="000000" w:themeColor="text1"/>
        </w:rPr>
        <w:t>Occurrence</w:t>
      </w:r>
      <w:r w:rsidRPr="00653F5A">
        <w:rPr>
          <w:rFonts w:cstheme="minorHAnsi"/>
          <w:color w:val="000000" w:themeColor="text1"/>
        </w:rPr>
        <w:t xml:space="preserve">. The species occurs uncommonly in the middle Cenomanian </w:t>
      </w:r>
      <w:proofErr w:type="spellStart"/>
      <w:r w:rsidRPr="00653F5A">
        <w:rPr>
          <w:rFonts w:cstheme="minorHAnsi"/>
          <w:i/>
          <w:iCs/>
          <w:color w:val="000000" w:themeColor="text1"/>
        </w:rPr>
        <w:t>Acanthoceras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jukesbrownei</w:t>
      </w:r>
      <w:proofErr w:type="spellEnd"/>
      <w:r w:rsidRPr="00653F5A">
        <w:rPr>
          <w:rFonts w:cstheme="minorHAnsi"/>
          <w:i/>
          <w:iCs/>
          <w:color w:val="000000" w:themeColor="text1"/>
        </w:rPr>
        <w:t xml:space="preserve"> </w:t>
      </w:r>
      <w:r w:rsidRPr="00653F5A">
        <w:rPr>
          <w:rFonts w:cstheme="minorHAnsi"/>
          <w:color w:val="000000" w:themeColor="text1"/>
        </w:rPr>
        <w:t xml:space="preserve">Zone and the upper Cenomanian </w:t>
      </w:r>
      <w:proofErr w:type="spellStart"/>
      <w:r w:rsidRPr="00653F5A">
        <w:rPr>
          <w:rFonts w:cstheme="minorHAnsi"/>
          <w:i/>
          <w:iCs/>
          <w:color w:val="000000" w:themeColor="text1"/>
        </w:rPr>
        <w:t>Calycoceras</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guerangeri</w:t>
      </w:r>
      <w:proofErr w:type="spellEnd"/>
      <w:r w:rsidRPr="00653F5A">
        <w:rPr>
          <w:rFonts w:cstheme="minorHAnsi"/>
          <w:color w:val="000000" w:themeColor="text1"/>
        </w:rPr>
        <w:t xml:space="preserve"> Zone west of Dover, Kent. A single tergum was collected from the lower Coniacian at Cuckmere, Sussex, UK.</w:t>
      </w:r>
    </w:p>
    <w:p w14:paraId="45354CC2" w14:textId="77777777" w:rsidR="004B2CE8" w:rsidRPr="00653F5A" w:rsidRDefault="004B2CE8" w:rsidP="004B2CE8">
      <w:pPr>
        <w:spacing w:line="360" w:lineRule="auto"/>
        <w:rPr>
          <w:rFonts w:cstheme="minorHAnsi"/>
          <w:color w:val="000000" w:themeColor="text1"/>
        </w:rPr>
      </w:pPr>
    </w:p>
    <w:p w14:paraId="7C4C04E1" w14:textId="0B64268D" w:rsidR="007A04CD" w:rsidRPr="00653F5A" w:rsidRDefault="007A04CD" w:rsidP="000D235E">
      <w:pPr>
        <w:spacing w:line="360" w:lineRule="auto"/>
        <w:rPr>
          <w:rFonts w:cstheme="minorHAnsi"/>
          <w:color w:val="000000" w:themeColor="text1"/>
        </w:rPr>
      </w:pPr>
    </w:p>
    <w:p w14:paraId="1C27979D" w14:textId="62E43E9A" w:rsidR="007A04CD" w:rsidRPr="00653F5A" w:rsidRDefault="007A04CD" w:rsidP="004B2CE8">
      <w:pPr>
        <w:spacing w:line="360" w:lineRule="auto"/>
        <w:jc w:val="center"/>
        <w:rPr>
          <w:rFonts w:cstheme="minorHAnsi"/>
          <w:color w:val="000000" w:themeColor="text1"/>
        </w:rPr>
      </w:pPr>
      <w:r w:rsidRPr="00653F5A">
        <w:rPr>
          <w:rFonts w:cstheme="minorHAnsi"/>
          <w:color w:val="000000" w:themeColor="text1"/>
        </w:rPr>
        <w:t xml:space="preserve">Genus </w:t>
      </w:r>
      <w:proofErr w:type="spellStart"/>
      <w:r w:rsidRPr="00653F5A">
        <w:rPr>
          <w:rFonts w:cstheme="minorHAnsi"/>
          <w:b/>
          <w:bCs/>
          <w:i/>
          <w:iCs/>
          <w:color w:val="000000" w:themeColor="text1"/>
        </w:rPr>
        <w:t>Calvatilepas</w:t>
      </w:r>
      <w:proofErr w:type="spellEnd"/>
      <w:r w:rsidRPr="00653F5A">
        <w:rPr>
          <w:rFonts w:cstheme="minorHAnsi"/>
          <w:color w:val="000000" w:themeColor="text1"/>
        </w:rPr>
        <w:t xml:space="preserve"> </w:t>
      </w:r>
      <w:proofErr w:type="spellStart"/>
      <w:r w:rsidRPr="00653F5A">
        <w:rPr>
          <w:rFonts w:cstheme="minorHAnsi"/>
          <w:color w:val="000000" w:themeColor="text1"/>
        </w:rPr>
        <w:t>nov.</w:t>
      </w:r>
      <w:proofErr w:type="spellEnd"/>
    </w:p>
    <w:p w14:paraId="69429859" w14:textId="77777777" w:rsidR="00A57963" w:rsidRPr="00653F5A" w:rsidRDefault="00A57963" w:rsidP="004B2CE8">
      <w:pPr>
        <w:spacing w:line="360" w:lineRule="auto"/>
        <w:jc w:val="center"/>
        <w:rPr>
          <w:rFonts w:cstheme="minorHAnsi"/>
          <w:color w:val="000000" w:themeColor="text1"/>
        </w:rPr>
      </w:pPr>
    </w:p>
    <w:p w14:paraId="2E0E3476" w14:textId="335DC69B" w:rsidR="004B2CE8" w:rsidRPr="00653F5A" w:rsidRDefault="004B2CE8" w:rsidP="000D235E">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A57963" w:rsidRPr="00653F5A">
        <w:rPr>
          <w:rFonts w:cstheme="minorHAnsi"/>
          <w:color w:val="000000" w:themeColor="text1"/>
        </w:rPr>
        <w:t xml:space="preserve"> Scuta strongly inclined dorsally, convex occludent margin bears raised strip parallel to edge; carinae tall, strongly recurved dorsally; imbricating plates with internal shelf and flat-topped apicobasal ridge.</w:t>
      </w:r>
    </w:p>
    <w:p w14:paraId="3E114BBD" w14:textId="77777777" w:rsidR="008730FE" w:rsidRPr="00653F5A" w:rsidRDefault="008730FE" w:rsidP="000D235E">
      <w:pPr>
        <w:spacing w:line="360" w:lineRule="auto"/>
        <w:rPr>
          <w:rFonts w:cstheme="minorHAnsi"/>
          <w:color w:val="000000" w:themeColor="text1"/>
        </w:rPr>
      </w:pPr>
    </w:p>
    <w:p w14:paraId="41D9A416" w14:textId="61CD4D27" w:rsidR="004B2CE8" w:rsidRPr="00653F5A" w:rsidRDefault="004B2CE8" w:rsidP="000D235E">
      <w:pPr>
        <w:spacing w:line="360" w:lineRule="auto"/>
        <w:rPr>
          <w:rFonts w:cstheme="minorHAnsi"/>
          <w:color w:val="000000" w:themeColor="text1"/>
        </w:rPr>
      </w:pPr>
      <w:r w:rsidRPr="00653F5A">
        <w:rPr>
          <w:rFonts w:cstheme="minorHAnsi"/>
          <w:b/>
          <w:bCs/>
          <w:color w:val="000000" w:themeColor="text1"/>
        </w:rPr>
        <w:t>Type species</w:t>
      </w:r>
      <w:r w:rsidRPr="00653F5A">
        <w:rPr>
          <w:rFonts w:cstheme="minorHAnsi"/>
          <w:color w:val="000000" w:themeColor="text1"/>
        </w:rPr>
        <w:t>.</w:t>
      </w:r>
      <w:r w:rsidR="004B67D6" w:rsidRPr="00653F5A">
        <w:rPr>
          <w:rFonts w:cstheme="minorHAnsi"/>
          <w:color w:val="000000" w:themeColor="text1"/>
        </w:rPr>
        <w:t xml:space="preserve"> </w:t>
      </w:r>
      <w:proofErr w:type="spellStart"/>
      <w:r w:rsidR="004B67D6" w:rsidRPr="00653F5A">
        <w:rPr>
          <w:rFonts w:cstheme="minorHAnsi"/>
          <w:i/>
          <w:iCs/>
          <w:color w:val="000000" w:themeColor="text1"/>
        </w:rPr>
        <w:t>Calvatilepas</w:t>
      </w:r>
      <w:proofErr w:type="spellEnd"/>
      <w:r w:rsidR="004B67D6" w:rsidRPr="00653F5A">
        <w:rPr>
          <w:rFonts w:cstheme="minorHAnsi"/>
          <w:i/>
          <w:iCs/>
          <w:color w:val="000000" w:themeColor="text1"/>
        </w:rPr>
        <w:t xml:space="preserve"> </w:t>
      </w:r>
      <w:proofErr w:type="spellStart"/>
      <w:r w:rsidR="004B67D6" w:rsidRPr="00653F5A">
        <w:rPr>
          <w:rFonts w:cstheme="minorHAnsi"/>
          <w:i/>
          <w:iCs/>
          <w:color w:val="000000" w:themeColor="text1"/>
        </w:rPr>
        <w:t>recurvus</w:t>
      </w:r>
      <w:proofErr w:type="spellEnd"/>
      <w:r w:rsidR="004B67D6" w:rsidRPr="00653F5A">
        <w:rPr>
          <w:rFonts w:cstheme="minorHAnsi"/>
          <w:i/>
          <w:iCs/>
          <w:color w:val="000000" w:themeColor="text1"/>
        </w:rPr>
        <w:t xml:space="preserve"> </w:t>
      </w:r>
      <w:r w:rsidR="004B67D6" w:rsidRPr="00653F5A">
        <w:rPr>
          <w:rFonts w:cstheme="minorHAnsi"/>
          <w:color w:val="000000" w:themeColor="text1"/>
        </w:rPr>
        <w:t xml:space="preserve">sp. </w:t>
      </w:r>
      <w:proofErr w:type="spellStart"/>
      <w:r w:rsidR="004B67D6" w:rsidRPr="00653F5A">
        <w:rPr>
          <w:rFonts w:cstheme="minorHAnsi"/>
          <w:color w:val="000000" w:themeColor="text1"/>
        </w:rPr>
        <w:t>nov.</w:t>
      </w:r>
      <w:proofErr w:type="spellEnd"/>
      <w:r w:rsidR="004B67D6" w:rsidRPr="00653F5A">
        <w:rPr>
          <w:rFonts w:cstheme="minorHAnsi"/>
          <w:color w:val="000000" w:themeColor="text1"/>
        </w:rPr>
        <w:t xml:space="preserve"> by </w:t>
      </w:r>
      <w:proofErr w:type="spellStart"/>
      <w:r w:rsidR="004B67D6" w:rsidRPr="00653F5A">
        <w:rPr>
          <w:rFonts w:cstheme="minorHAnsi"/>
          <w:color w:val="000000" w:themeColor="text1"/>
        </w:rPr>
        <w:t>monotypy</w:t>
      </w:r>
      <w:proofErr w:type="spellEnd"/>
      <w:r w:rsidR="004B67D6" w:rsidRPr="00653F5A">
        <w:rPr>
          <w:rFonts w:cstheme="minorHAnsi"/>
          <w:color w:val="000000" w:themeColor="text1"/>
        </w:rPr>
        <w:t>.</w:t>
      </w:r>
    </w:p>
    <w:p w14:paraId="1C15C010" w14:textId="0975F910" w:rsidR="00F232AC" w:rsidRPr="00653F5A" w:rsidRDefault="00F232AC" w:rsidP="000D235E">
      <w:pPr>
        <w:spacing w:line="360" w:lineRule="auto"/>
        <w:rPr>
          <w:rFonts w:cstheme="minorHAnsi"/>
          <w:color w:val="000000" w:themeColor="text1"/>
        </w:rPr>
      </w:pPr>
    </w:p>
    <w:p w14:paraId="0DE086B9" w14:textId="59182C5B" w:rsidR="00F232AC" w:rsidRPr="00653F5A" w:rsidRDefault="00F232AC" w:rsidP="000D235E">
      <w:pPr>
        <w:spacing w:line="360" w:lineRule="auto"/>
        <w:rPr>
          <w:rFonts w:cstheme="minorHAnsi"/>
          <w:color w:val="000000" w:themeColor="text1"/>
        </w:rPr>
      </w:pPr>
      <w:r w:rsidRPr="00653F5A">
        <w:rPr>
          <w:rFonts w:cstheme="minorHAnsi"/>
          <w:b/>
          <w:bCs/>
          <w:color w:val="000000" w:themeColor="text1"/>
        </w:rPr>
        <w:t>Derivation of name</w:t>
      </w:r>
      <w:r w:rsidRPr="00653F5A">
        <w:rPr>
          <w:rFonts w:cstheme="minorHAnsi"/>
          <w:color w:val="000000" w:themeColor="text1"/>
        </w:rPr>
        <w:t>. Calvat</w:t>
      </w:r>
      <w:r w:rsidR="002C0170" w:rsidRPr="00653F5A">
        <w:rPr>
          <w:rFonts w:cstheme="minorHAnsi"/>
          <w:color w:val="000000" w:themeColor="text1"/>
        </w:rPr>
        <w:t>ia</w:t>
      </w:r>
      <w:r w:rsidRPr="00653F5A">
        <w:rPr>
          <w:rFonts w:cstheme="minorHAnsi"/>
          <w:color w:val="000000" w:themeColor="text1"/>
        </w:rPr>
        <w:t xml:space="preserve">, </w:t>
      </w:r>
      <w:proofErr w:type="spellStart"/>
      <w:r w:rsidRPr="00653F5A">
        <w:rPr>
          <w:rFonts w:cstheme="minorHAnsi"/>
          <w:color w:val="000000" w:themeColor="text1"/>
        </w:rPr>
        <w:t>latin</w:t>
      </w:r>
      <w:proofErr w:type="spellEnd"/>
      <w:r w:rsidRPr="00653F5A">
        <w:rPr>
          <w:rFonts w:cstheme="minorHAnsi"/>
          <w:color w:val="000000" w:themeColor="text1"/>
        </w:rPr>
        <w:t xml:space="preserve"> meaning bald</w:t>
      </w:r>
      <w:r w:rsidR="002C0170" w:rsidRPr="00653F5A">
        <w:rPr>
          <w:rFonts w:cstheme="minorHAnsi"/>
          <w:color w:val="000000" w:themeColor="text1"/>
        </w:rPr>
        <w:t>, with reference to the smooth exterior of the plates.</w:t>
      </w:r>
    </w:p>
    <w:p w14:paraId="0B8FB3AA" w14:textId="77777777" w:rsidR="008730FE" w:rsidRPr="00653F5A" w:rsidRDefault="008730FE" w:rsidP="000D235E">
      <w:pPr>
        <w:spacing w:line="360" w:lineRule="auto"/>
        <w:rPr>
          <w:rFonts w:cstheme="minorHAnsi"/>
          <w:color w:val="000000" w:themeColor="text1"/>
        </w:rPr>
      </w:pPr>
    </w:p>
    <w:p w14:paraId="2DB646CF" w14:textId="704C3E41" w:rsidR="004B2CE8" w:rsidRPr="00653F5A" w:rsidRDefault="004B2CE8" w:rsidP="000D235E">
      <w:pPr>
        <w:spacing w:line="360" w:lineRule="auto"/>
        <w:rPr>
          <w:rFonts w:cstheme="minorHAnsi"/>
          <w:color w:val="000000" w:themeColor="text1"/>
        </w:rPr>
      </w:pPr>
      <w:r w:rsidRPr="00653F5A">
        <w:rPr>
          <w:rFonts w:cstheme="minorHAnsi"/>
          <w:b/>
          <w:bCs/>
          <w:color w:val="000000" w:themeColor="text1"/>
        </w:rPr>
        <w:t>Remarks</w:t>
      </w:r>
      <w:r w:rsidRPr="00653F5A">
        <w:rPr>
          <w:rFonts w:cstheme="minorHAnsi"/>
          <w:color w:val="000000" w:themeColor="text1"/>
        </w:rPr>
        <w:t>.</w:t>
      </w:r>
      <w:r w:rsidR="00D9147E" w:rsidRPr="00653F5A">
        <w:rPr>
          <w:rFonts w:cstheme="minorHAnsi"/>
          <w:color w:val="000000" w:themeColor="text1"/>
        </w:rPr>
        <w:t xml:space="preserve"> I had originally assigned the scuta of this species to the </w:t>
      </w:r>
      <w:proofErr w:type="spellStart"/>
      <w:r w:rsidR="00D9147E" w:rsidRPr="00653F5A">
        <w:rPr>
          <w:rFonts w:cstheme="minorHAnsi"/>
          <w:color w:val="000000" w:themeColor="text1"/>
        </w:rPr>
        <w:t>stramentid</w:t>
      </w:r>
      <w:proofErr w:type="spellEnd"/>
      <w:r w:rsidR="00D9147E" w:rsidRPr="00653F5A">
        <w:rPr>
          <w:rFonts w:cstheme="minorHAnsi"/>
          <w:color w:val="000000" w:themeColor="text1"/>
        </w:rPr>
        <w:t xml:space="preserve"> </w:t>
      </w:r>
      <w:proofErr w:type="spellStart"/>
      <w:r w:rsidR="00D9147E" w:rsidRPr="00653F5A">
        <w:rPr>
          <w:rFonts w:cstheme="minorHAnsi"/>
          <w:i/>
          <w:iCs/>
          <w:color w:val="000000" w:themeColor="text1"/>
        </w:rPr>
        <w:t>Loriculina</w:t>
      </w:r>
      <w:proofErr w:type="spellEnd"/>
      <w:r w:rsidR="00D9147E" w:rsidRPr="00653F5A">
        <w:rPr>
          <w:rFonts w:cstheme="minorHAnsi"/>
          <w:color w:val="000000" w:themeColor="text1"/>
        </w:rPr>
        <w:t xml:space="preserve">, but the discovery of diverse other valves, including rostra, carinae and imbricating plates indicates that it </w:t>
      </w:r>
      <w:r w:rsidR="00D9147E" w:rsidRPr="00FD72E5">
        <w:rPr>
          <w:rFonts w:cstheme="minorHAnsi"/>
          <w:color w:val="000000" w:themeColor="text1"/>
        </w:rPr>
        <w:t xml:space="preserve">is </w:t>
      </w:r>
      <w:r w:rsidR="00F232AC" w:rsidRPr="00FD72E5">
        <w:rPr>
          <w:rFonts w:cstheme="minorHAnsi"/>
          <w:color w:val="000000" w:themeColor="text1"/>
        </w:rPr>
        <w:t>correctly</w:t>
      </w:r>
      <w:r w:rsidR="00D9147E" w:rsidRPr="00FD72E5">
        <w:rPr>
          <w:rFonts w:cstheme="minorHAnsi"/>
          <w:color w:val="000000" w:themeColor="text1"/>
        </w:rPr>
        <w:t xml:space="preserve"> </w:t>
      </w:r>
      <w:r w:rsidR="00D9147E" w:rsidRPr="00653F5A">
        <w:rPr>
          <w:rFonts w:cstheme="minorHAnsi"/>
          <w:color w:val="000000" w:themeColor="text1"/>
        </w:rPr>
        <w:t xml:space="preserve">placed in the </w:t>
      </w:r>
      <w:proofErr w:type="spellStart"/>
      <w:r w:rsidR="00D9147E" w:rsidRPr="00653F5A">
        <w:rPr>
          <w:rFonts w:cstheme="minorHAnsi"/>
          <w:color w:val="000000" w:themeColor="text1"/>
        </w:rPr>
        <w:t>Brachylepadidae</w:t>
      </w:r>
      <w:proofErr w:type="spellEnd"/>
      <w:r w:rsidR="00D9147E" w:rsidRPr="00653F5A">
        <w:rPr>
          <w:rFonts w:cstheme="minorHAnsi"/>
          <w:color w:val="000000" w:themeColor="text1"/>
        </w:rPr>
        <w:t xml:space="preserve">. The tall, dorsally recurved carinae (Fig. 12M, U) are broadly similar in shape, if not in sculpture, to those of </w:t>
      </w:r>
      <w:proofErr w:type="spellStart"/>
      <w:r w:rsidR="00D9147E" w:rsidRPr="00653F5A">
        <w:rPr>
          <w:rFonts w:cstheme="minorHAnsi"/>
          <w:i/>
          <w:iCs/>
          <w:color w:val="000000" w:themeColor="text1"/>
        </w:rPr>
        <w:t>Crithmumlepas</w:t>
      </w:r>
      <w:proofErr w:type="spellEnd"/>
      <w:r w:rsidR="00D9147E" w:rsidRPr="00653F5A">
        <w:rPr>
          <w:rFonts w:cstheme="minorHAnsi"/>
          <w:i/>
          <w:iCs/>
          <w:color w:val="000000" w:themeColor="text1"/>
        </w:rPr>
        <w:t xml:space="preserve"> </w:t>
      </w:r>
      <w:r w:rsidR="00D9147E" w:rsidRPr="00653F5A">
        <w:rPr>
          <w:rFonts w:cstheme="minorHAnsi"/>
          <w:color w:val="000000" w:themeColor="text1"/>
        </w:rPr>
        <w:t xml:space="preserve">gen. </w:t>
      </w:r>
      <w:proofErr w:type="spellStart"/>
      <w:r w:rsidR="00D9147E" w:rsidRPr="00653F5A">
        <w:rPr>
          <w:rFonts w:cstheme="minorHAnsi"/>
          <w:color w:val="000000" w:themeColor="text1"/>
        </w:rPr>
        <w:t>nov.</w:t>
      </w:r>
      <w:proofErr w:type="spellEnd"/>
      <w:r w:rsidR="00D9147E" w:rsidRPr="00653F5A">
        <w:rPr>
          <w:rFonts w:cstheme="minorHAnsi"/>
          <w:color w:val="000000" w:themeColor="text1"/>
        </w:rPr>
        <w:t>, and the imbricating plates, which possess an internal shelf</w:t>
      </w:r>
      <w:r w:rsidR="00E9474E" w:rsidRPr="00653F5A">
        <w:rPr>
          <w:rFonts w:cstheme="minorHAnsi"/>
          <w:color w:val="000000" w:themeColor="text1"/>
        </w:rPr>
        <w:t xml:space="preserve"> like </w:t>
      </w:r>
      <w:r w:rsidR="00E9474E" w:rsidRPr="00653F5A">
        <w:rPr>
          <w:rFonts w:cstheme="minorHAnsi"/>
          <w:color w:val="000000" w:themeColor="text1"/>
        </w:rPr>
        <w:lastRenderedPageBreak/>
        <w:t xml:space="preserve">those of </w:t>
      </w:r>
      <w:proofErr w:type="spellStart"/>
      <w:r w:rsidR="00E9474E" w:rsidRPr="00653F5A">
        <w:rPr>
          <w:rFonts w:cstheme="minorHAnsi"/>
          <w:i/>
          <w:iCs/>
          <w:color w:val="000000" w:themeColor="text1"/>
        </w:rPr>
        <w:t>Brachylepas</w:t>
      </w:r>
      <w:proofErr w:type="spellEnd"/>
      <w:r w:rsidR="00E9474E" w:rsidRPr="00653F5A">
        <w:rPr>
          <w:rFonts w:cstheme="minorHAnsi"/>
          <w:color w:val="000000" w:themeColor="text1"/>
        </w:rPr>
        <w:t xml:space="preserve"> species (compare Fig. 12I, J with </w:t>
      </w:r>
      <w:r w:rsidR="00A57963" w:rsidRPr="00653F5A">
        <w:rPr>
          <w:rFonts w:cstheme="minorHAnsi"/>
          <w:color w:val="000000" w:themeColor="text1"/>
        </w:rPr>
        <w:t xml:space="preserve">Fig. 23Q-S and Fig. 26H, I) and an external apicobasal ridge support the provisional assignation to </w:t>
      </w:r>
      <w:proofErr w:type="spellStart"/>
      <w:r w:rsidR="00A57963" w:rsidRPr="00653F5A">
        <w:rPr>
          <w:rFonts w:cstheme="minorHAnsi"/>
          <w:color w:val="000000" w:themeColor="text1"/>
        </w:rPr>
        <w:t>Brachylepadidae</w:t>
      </w:r>
      <w:proofErr w:type="spellEnd"/>
      <w:r w:rsidR="00A57963" w:rsidRPr="00653F5A">
        <w:rPr>
          <w:rFonts w:cstheme="minorHAnsi"/>
          <w:color w:val="000000" w:themeColor="text1"/>
        </w:rPr>
        <w:t>.</w:t>
      </w:r>
    </w:p>
    <w:p w14:paraId="5578459C" w14:textId="02135914" w:rsidR="007A04CD" w:rsidRPr="00653F5A" w:rsidRDefault="007A04CD" w:rsidP="000D235E">
      <w:pPr>
        <w:spacing w:line="360" w:lineRule="auto"/>
        <w:rPr>
          <w:rFonts w:cstheme="minorHAnsi"/>
          <w:color w:val="000000" w:themeColor="text1"/>
        </w:rPr>
      </w:pPr>
    </w:p>
    <w:p w14:paraId="3B4CFADB" w14:textId="09C76CF0" w:rsidR="007A04CD" w:rsidRPr="00653F5A" w:rsidRDefault="007A04CD" w:rsidP="004754A6">
      <w:pPr>
        <w:spacing w:line="360" w:lineRule="auto"/>
        <w:jc w:val="center"/>
        <w:rPr>
          <w:rFonts w:cstheme="minorHAnsi"/>
          <w:color w:val="000000" w:themeColor="text1"/>
        </w:rPr>
      </w:pPr>
      <w:proofErr w:type="spellStart"/>
      <w:r w:rsidRPr="00653F5A">
        <w:rPr>
          <w:rFonts w:cstheme="minorHAnsi"/>
          <w:b/>
          <w:bCs/>
          <w:i/>
          <w:iCs/>
          <w:color w:val="000000" w:themeColor="text1"/>
        </w:rPr>
        <w:t>Calvatilepas</w:t>
      </w:r>
      <w:proofErr w:type="spellEnd"/>
      <w:r w:rsidRPr="00653F5A">
        <w:rPr>
          <w:rFonts w:cstheme="minorHAnsi"/>
          <w:b/>
          <w:bCs/>
          <w:i/>
          <w:iCs/>
          <w:color w:val="000000" w:themeColor="text1"/>
        </w:rPr>
        <w:t xml:space="preserve"> </w:t>
      </w:r>
      <w:proofErr w:type="spellStart"/>
      <w:r w:rsidR="0035604B" w:rsidRPr="00653F5A">
        <w:rPr>
          <w:rFonts w:cstheme="minorHAnsi"/>
          <w:b/>
          <w:bCs/>
          <w:i/>
          <w:iCs/>
          <w:color w:val="000000" w:themeColor="text1"/>
        </w:rPr>
        <w:t>recurvus</w:t>
      </w:r>
      <w:proofErr w:type="spellEnd"/>
      <w:r w:rsidR="0035604B" w:rsidRPr="00653F5A">
        <w:rPr>
          <w:rFonts w:cstheme="minorHAnsi"/>
          <w:color w:val="000000" w:themeColor="text1"/>
        </w:rPr>
        <w:t xml:space="preserve"> sp. </w:t>
      </w:r>
      <w:proofErr w:type="spellStart"/>
      <w:r w:rsidR="0035604B" w:rsidRPr="00653F5A">
        <w:rPr>
          <w:rFonts w:cstheme="minorHAnsi"/>
          <w:color w:val="000000" w:themeColor="text1"/>
        </w:rPr>
        <w:t>nov.</w:t>
      </w:r>
      <w:proofErr w:type="spellEnd"/>
    </w:p>
    <w:p w14:paraId="00E842E7" w14:textId="2BFEB120" w:rsidR="007A04CD" w:rsidRPr="00653F5A" w:rsidRDefault="00533E17" w:rsidP="006B60B7">
      <w:pPr>
        <w:spacing w:line="360" w:lineRule="auto"/>
        <w:jc w:val="center"/>
        <w:rPr>
          <w:rFonts w:cstheme="minorHAnsi"/>
          <w:color w:val="000000" w:themeColor="text1"/>
        </w:rPr>
      </w:pPr>
      <w:r>
        <w:rPr>
          <w:rFonts w:cstheme="minorHAnsi"/>
          <w:color w:val="000000" w:themeColor="text1"/>
        </w:rPr>
        <w:t>(</w:t>
      </w:r>
      <w:r w:rsidR="006B60B7" w:rsidRPr="00653F5A">
        <w:rPr>
          <w:rFonts w:cstheme="minorHAnsi"/>
          <w:color w:val="000000" w:themeColor="text1"/>
        </w:rPr>
        <w:t>Fig. 12G-Z</w:t>
      </w:r>
      <w:r>
        <w:rPr>
          <w:rFonts w:cstheme="minorHAnsi"/>
          <w:color w:val="000000" w:themeColor="text1"/>
        </w:rPr>
        <w:t>)</w:t>
      </w:r>
    </w:p>
    <w:p w14:paraId="3BAFE1BA" w14:textId="77777777" w:rsidR="006B60B7" w:rsidRPr="00653F5A" w:rsidRDefault="006B60B7" w:rsidP="004B2CE8">
      <w:pPr>
        <w:spacing w:line="360" w:lineRule="auto"/>
        <w:rPr>
          <w:rFonts w:cstheme="minorHAnsi"/>
          <w:color w:val="000000" w:themeColor="text1"/>
        </w:rPr>
      </w:pPr>
    </w:p>
    <w:p w14:paraId="22A7E763" w14:textId="1A09292E"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Diagnosis</w:t>
      </w:r>
      <w:r w:rsidRPr="00653F5A">
        <w:rPr>
          <w:rFonts w:cstheme="minorHAnsi"/>
          <w:color w:val="000000" w:themeColor="text1"/>
        </w:rPr>
        <w:t>.</w:t>
      </w:r>
      <w:r w:rsidR="006B60B7" w:rsidRPr="00653F5A">
        <w:rPr>
          <w:rFonts w:cstheme="minorHAnsi"/>
          <w:color w:val="000000" w:themeColor="text1"/>
        </w:rPr>
        <w:t xml:space="preserve">  </w:t>
      </w:r>
      <w:r w:rsidR="000704B6" w:rsidRPr="00653F5A">
        <w:rPr>
          <w:rFonts w:cstheme="minorHAnsi"/>
          <w:color w:val="000000" w:themeColor="text1"/>
        </w:rPr>
        <w:t>As for genus</w:t>
      </w:r>
    </w:p>
    <w:p w14:paraId="506BF2B2" w14:textId="77777777" w:rsidR="004754A6" w:rsidRPr="00653F5A" w:rsidRDefault="004754A6" w:rsidP="004B2CE8">
      <w:pPr>
        <w:spacing w:line="360" w:lineRule="auto"/>
        <w:rPr>
          <w:rFonts w:cstheme="minorHAnsi"/>
          <w:color w:val="000000" w:themeColor="text1"/>
        </w:rPr>
      </w:pPr>
    </w:p>
    <w:p w14:paraId="1E64865A" w14:textId="24D520FC"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Types</w:t>
      </w:r>
      <w:r w:rsidRPr="00653F5A">
        <w:rPr>
          <w:rFonts w:cstheme="minorHAnsi"/>
          <w:color w:val="000000" w:themeColor="text1"/>
        </w:rPr>
        <w:t>.</w:t>
      </w:r>
      <w:r w:rsidR="00035D34" w:rsidRPr="00653F5A">
        <w:rPr>
          <w:rFonts w:cstheme="minorHAnsi"/>
          <w:color w:val="000000" w:themeColor="text1"/>
        </w:rPr>
        <w:t xml:space="preserve"> A scutum (Fig. 12G, H) is the holotype (NHMUK </w:t>
      </w:r>
      <w:r w:rsidR="00BE5FFD" w:rsidRPr="00653F5A">
        <w:rPr>
          <w:rFonts w:cstheme="minorHAnsi"/>
          <w:color w:val="000000" w:themeColor="text1"/>
        </w:rPr>
        <w:t>PI In 64818</w:t>
      </w:r>
      <w:r w:rsidR="00035D34" w:rsidRPr="00653F5A">
        <w:rPr>
          <w:rFonts w:cstheme="minorHAnsi"/>
          <w:color w:val="000000" w:themeColor="text1"/>
        </w:rPr>
        <w:t xml:space="preserve">), from the upper Cenomanian </w:t>
      </w:r>
      <w:r w:rsidR="00035D34" w:rsidRPr="00653F5A">
        <w:rPr>
          <w:rFonts w:cstheme="minorHAnsi"/>
          <w:i/>
          <w:iCs/>
          <w:color w:val="000000" w:themeColor="text1"/>
        </w:rPr>
        <w:t xml:space="preserve">C. </w:t>
      </w:r>
      <w:proofErr w:type="spellStart"/>
      <w:r w:rsidR="00035D34" w:rsidRPr="00653F5A">
        <w:rPr>
          <w:rFonts w:cstheme="minorHAnsi"/>
          <w:i/>
          <w:iCs/>
          <w:color w:val="000000" w:themeColor="text1"/>
        </w:rPr>
        <w:t>guerangeri</w:t>
      </w:r>
      <w:proofErr w:type="spellEnd"/>
      <w:r w:rsidR="00035D34" w:rsidRPr="00653F5A">
        <w:rPr>
          <w:rFonts w:cstheme="minorHAnsi"/>
          <w:i/>
          <w:iCs/>
          <w:color w:val="000000" w:themeColor="text1"/>
        </w:rPr>
        <w:t xml:space="preserve"> </w:t>
      </w:r>
      <w:r w:rsidR="00035D34" w:rsidRPr="00653F5A">
        <w:rPr>
          <w:rFonts w:cstheme="minorHAnsi"/>
          <w:color w:val="000000" w:themeColor="text1"/>
        </w:rPr>
        <w:t>ammonite zone, west of Dover, Kent, UK. The other illustrated valves (Fig. 12I-Z) are paratypes</w:t>
      </w:r>
      <w:r w:rsidR="00A57963" w:rsidRPr="00653F5A">
        <w:rPr>
          <w:rFonts w:cstheme="minorHAnsi"/>
          <w:color w:val="000000" w:themeColor="text1"/>
        </w:rPr>
        <w:t xml:space="preserve"> (NHMUK </w:t>
      </w:r>
      <w:r w:rsidR="00BE5FFD" w:rsidRPr="00653F5A">
        <w:rPr>
          <w:rFonts w:cstheme="minorHAnsi"/>
          <w:color w:val="000000" w:themeColor="text1"/>
        </w:rPr>
        <w:t>PI In 64819-64834</w:t>
      </w:r>
      <w:r w:rsidR="00A57963" w:rsidRPr="00653F5A">
        <w:rPr>
          <w:rFonts w:cstheme="minorHAnsi"/>
          <w:color w:val="000000" w:themeColor="text1"/>
        </w:rPr>
        <w:t>)</w:t>
      </w:r>
      <w:r w:rsidR="00035D34" w:rsidRPr="00653F5A">
        <w:rPr>
          <w:rFonts w:cstheme="minorHAnsi"/>
          <w:color w:val="000000" w:themeColor="text1"/>
        </w:rPr>
        <w:t>.</w:t>
      </w:r>
    </w:p>
    <w:p w14:paraId="39D3A1A8" w14:textId="77777777" w:rsidR="004754A6" w:rsidRPr="00653F5A" w:rsidRDefault="004754A6" w:rsidP="004B2CE8">
      <w:pPr>
        <w:spacing w:line="360" w:lineRule="auto"/>
        <w:rPr>
          <w:rFonts w:cstheme="minorHAnsi"/>
          <w:color w:val="000000" w:themeColor="text1"/>
        </w:rPr>
      </w:pPr>
    </w:p>
    <w:p w14:paraId="1182E5D1" w14:textId="1F5F3A2B"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Material</w:t>
      </w:r>
      <w:r w:rsidRPr="00653F5A">
        <w:rPr>
          <w:rFonts w:cstheme="minorHAnsi"/>
          <w:color w:val="000000" w:themeColor="text1"/>
        </w:rPr>
        <w:t>.</w:t>
      </w:r>
      <w:r w:rsidR="000704B6" w:rsidRPr="00653F5A">
        <w:rPr>
          <w:rFonts w:cstheme="minorHAnsi"/>
          <w:color w:val="000000" w:themeColor="text1"/>
        </w:rPr>
        <w:t xml:space="preserve"> 35 valves (scuta, carinae, rostra, tergum, imbricating plates) from Grey Chalk Subgroup, Zig Zag Formation, upper Cenomanian </w:t>
      </w:r>
      <w:proofErr w:type="spellStart"/>
      <w:r w:rsidR="000704B6" w:rsidRPr="00653F5A">
        <w:rPr>
          <w:rFonts w:cstheme="minorHAnsi"/>
          <w:i/>
          <w:iCs/>
          <w:color w:val="000000" w:themeColor="text1"/>
        </w:rPr>
        <w:t>Calycoceras</w:t>
      </w:r>
      <w:proofErr w:type="spellEnd"/>
      <w:r w:rsidR="000704B6" w:rsidRPr="00653F5A">
        <w:rPr>
          <w:rFonts w:cstheme="minorHAnsi"/>
          <w:i/>
          <w:iCs/>
          <w:color w:val="000000" w:themeColor="text1"/>
        </w:rPr>
        <w:t xml:space="preserve"> </w:t>
      </w:r>
      <w:proofErr w:type="spellStart"/>
      <w:r w:rsidR="000704B6" w:rsidRPr="00653F5A">
        <w:rPr>
          <w:rFonts w:cstheme="minorHAnsi"/>
          <w:i/>
          <w:iCs/>
          <w:color w:val="000000" w:themeColor="text1"/>
        </w:rPr>
        <w:t>guerangeri</w:t>
      </w:r>
      <w:proofErr w:type="spellEnd"/>
      <w:r w:rsidR="000704B6" w:rsidRPr="00653F5A">
        <w:rPr>
          <w:rFonts w:cstheme="minorHAnsi"/>
          <w:color w:val="000000" w:themeColor="text1"/>
        </w:rPr>
        <w:t xml:space="preserve"> ammonite zone, at Shakespear</w:t>
      </w:r>
      <w:r w:rsidR="00FB0F75" w:rsidRPr="00653F5A">
        <w:rPr>
          <w:rFonts w:cstheme="minorHAnsi"/>
          <w:color w:val="000000" w:themeColor="text1"/>
        </w:rPr>
        <w:t>e</w:t>
      </w:r>
      <w:r w:rsidR="000704B6" w:rsidRPr="00653F5A">
        <w:rPr>
          <w:rFonts w:cstheme="minorHAnsi"/>
          <w:color w:val="000000" w:themeColor="text1"/>
        </w:rPr>
        <w:t xml:space="preserve"> Cliff, west of Dover, Kent, UK</w:t>
      </w:r>
      <w:r w:rsidR="00FB0F75" w:rsidRPr="00653F5A">
        <w:rPr>
          <w:rFonts w:cstheme="minorHAnsi"/>
          <w:color w:val="000000" w:themeColor="text1"/>
        </w:rPr>
        <w:t xml:space="preserve"> (</w:t>
      </w:r>
      <w:r w:rsidR="00D83CE4" w:rsidRPr="00653F5A">
        <w:rPr>
          <w:rFonts w:cstheme="minorHAnsi"/>
          <w:color w:val="000000" w:themeColor="text1"/>
        </w:rPr>
        <w:t xml:space="preserve">68-72 m, log of Kennedy </w:t>
      </w:r>
      <w:r w:rsidR="005657F0" w:rsidRPr="00653F5A">
        <w:rPr>
          <w:rFonts w:cstheme="minorHAnsi"/>
          <w:color w:val="000000" w:themeColor="text1"/>
        </w:rPr>
        <w:t>and</w:t>
      </w:r>
      <w:r w:rsidR="00D83CE4" w:rsidRPr="00653F5A">
        <w:rPr>
          <w:rFonts w:cstheme="minorHAnsi"/>
          <w:color w:val="000000" w:themeColor="text1"/>
        </w:rPr>
        <w:t xml:space="preserve"> Gale</w:t>
      </w:r>
      <w:r w:rsidR="005657F0" w:rsidRPr="00653F5A">
        <w:rPr>
          <w:rFonts w:cstheme="minorHAnsi"/>
          <w:color w:val="000000" w:themeColor="text1"/>
        </w:rPr>
        <w:t>,</w:t>
      </w:r>
      <w:r w:rsidR="00D83CE4" w:rsidRPr="00653F5A">
        <w:rPr>
          <w:rFonts w:cstheme="minorHAnsi"/>
          <w:color w:val="000000" w:themeColor="text1"/>
        </w:rPr>
        <w:t xml:space="preserve"> 2006 fig. 2)</w:t>
      </w:r>
      <w:r w:rsidR="000704B6" w:rsidRPr="00653F5A">
        <w:rPr>
          <w:rFonts w:cstheme="minorHAnsi"/>
          <w:color w:val="000000" w:themeColor="text1"/>
        </w:rPr>
        <w:t xml:space="preserve">. A single scutum from the West </w:t>
      </w:r>
      <w:proofErr w:type="spellStart"/>
      <w:r w:rsidR="000704B6" w:rsidRPr="00653F5A">
        <w:rPr>
          <w:rFonts w:cstheme="minorHAnsi"/>
          <w:color w:val="000000" w:themeColor="text1"/>
        </w:rPr>
        <w:t>Melbury</w:t>
      </w:r>
      <w:proofErr w:type="spellEnd"/>
      <w:r w:rsidR="000704B6" w:rsidRPr="00653F5A">
        <w:rPr>
          <w:rFonts w:cstheme="minorHAnsi"/>
          <w:color w:val="000000" w:themeColor="text1"/>
        </w:rPr>
        <w:t xml:space="preserve"> Chalk Formation, Cambridge Greensand Member, </w:t>
      </w:r>
      <w:proofErr w:type="spellStart"/>
      <w:r w:rsidR="000704B6" w:rsidRPr="00653F5A">
        <w:rPr>
          <w:rFonts w:cstheme="minorHAnsi"/>
          <w:i/>
          <w:iCs/>
          <w:color w:val="000000" w:themeColor="text1"/>
        </w:rPr>
        <w:t>Neostligoceras</w:t>
      </w:r>
      <w:proofErr w:type="spellEnd"/>
      <w:r w:rsidR="000704B6" w:rsidRPr="00653F5A">
        <w:rPr>
          <w:rFonts w:cstheme="minorHAnsi"/>
          <w:i/>
          <w:iCs/>
          <w:color w:val="000000" w:themeColor="text1"/>
        </w:rPr>
        <w:t xml:space="preserve"> </w:t>
      </w:r>
      <w:proofErr w:type="spellStart"/>
      <w:r w:rsidR="000704B6" w:rsidRPr="00653F5A">
        <w:rPr>
          <w:rFonts w:cstheme="minorHAnsi"/>
          <w:i/>
          <w:iCs/>
          <w:color w:val="000000" w:themeColor="text1"/>
        </w:rPr>
        <w:t>carcitanense</w:t>
      </w:r>
      <w:proofErr w:type="spellEnd"/>
      <w:r w:rsidR="000704B6" w:rsidRPr="00653F5A">
        <w:rPr>
          <w:rFonts w:cstheme="minorHAnsi"/>
          <w:color w:val="000000" w:themeColor="text1"/>
        </w:rPr>
        <w:t xml:space="preserve"> ammonite subzone, Barrington, Cambridgeshire, UK.</w:t>
      </w:r>
    </w:p>
    <w:p w14:paraId="623644AE" w14:textId="77777777" w:rsidR="004754A6" w:rsidRPr="00653F5A" w:rsidRDefault="004754A6" w:rsidP="004B2CE8">
      <w:pPr>
        <w:spacing w:line="360" w:lineRule="auto"/>
        <w:rPr>
          <w:rFonts w:cstheme="minorHAnsi"/>
          <w:color w:val="000000" w:themeColor="text1"/>
        </w:rPr>
      </w:pPr>
    </w:p>
    <w:p w14:paraId="65B74277" w14:textId="5EA89539"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Derivation of name</w:t>
      </w:r>
      <w:r w:rsidRPr="00653F5A">
        <w:rPr>
          <w:rFonts w:cstheme="minorHAnsi"/>
          <w:color w:val="000000" w:themeColor="text1"/>
        </w:rPr>
        <w:t>.</w:t>
      </w:r>
      <w:r w:rsidR="00035D34" w:rsidRPr="00653F5A">
        <w:rPr>
          <w:rFonts w:cstheme="minorHAnsi"/>
          <w:color w:val="000000" w:themeColor="text1"/>
        </w:rPr>
        <w:t xml:space="preserve"> </w:t>
      </w:r>
      <w:proofErr w:type="spellStart"/>
      <w:r w:rsidR="00035D34" w:rsidRPr="00653F5A">
        <w:rPr>
          <w:rFonts w:cstheme="minorHAnsi"/>
          <w:color w:val="000000" w:themeColor="text1"/>
        </w:rPr>
        <w:t>Recurvus</w:t>
      </w:r>
      <w:proofErr w:type="spellEnd"/>
      <w:r w:rsidR="00035D34" w:rsidRPr="00653F5A">
        <w:rPr>
          <w:rFonts w:cstheme="minorHAnsi"/>
          <w:color w:val="000000" w:themeColor="text1"/>
        </w:rPr>
        <w:t>, recurved, with reference to the recurved, reclined carina.</w:t>
      </w:r>
    </w:p>
    <w:p w14:paraId="4EDF27C8" w14:textId="77777777" w:rsidR="004B67D6" w:rsidRPr="00653F5A" w:rsidRDefault="004B67D6" w:rsidP="004B2CE8">
      <w:pPr>
        <w:spacing w:line="360" w:lineRule="auto"/>
        <w:rPr>
          <w:rFonts w:cstheme="minorHAnsi"/>
          <w:color w:val="000000" w:themeColor="text1"/>
        </w:rPr>
      </w:pPr>
    </w:p>
    <w:p w14:paraId="427DAA45" w14:textId="599CD5C9"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t>Description</w:t>
      </w:r>
      <w:r w:rsidRPr="00653F5A">
        <w:rPr>
          <w:rFonts w:cstheme="minorHAnsi"/>
          <w:color w:val="000000" w:themeColor="text1"/>
        </w:rPr>
        <w:t>.</w:t>
      </w:r>
      <w:r w:rsidR="001976A3" w:rsidRPr="00653F5A">
        <w:rPr>
          <w:rFonts w:cstheme="minorHAnsi"/>
          <w:color w:val="000000" w:themeColor="text1"/>
        </w:rPr>
        <w:t xml:space="preserve"> Scuta (Fig. 12G, H, N, V-Z) triangular, strongly inclined dorsally, occludent margin evenly convex, basal margin straight. A raised rim parallels the occludent margin; large, obliquely directed primordial valves form the apices of the scuta. Along the apicobasal line a poorly defined, slightly elevated region is present, extending to the </w:t>
      </w:r>
      <w:proofErr w:type="spellStart"/>
      <w:r w:rsidR="001976A3" w:rsidRPr="00653F5A">
        <w:rPr>
          <w:rFonts w:cstheme="minorHAnsi"/>
          <w:color w:val="000000" w:themeColor="text1"/>
        </w:rPr>
        <w:t>basiscutal</w:t>
      </w:r>
      <w:proofErr w:type="spellEnd"/>
      <w:r w:rsidR="001976A3" w:rsidRPr="00653F5A">
        <w:rPr>
          <w:rFonts w:cstheme="minorHAnsi"/>
          <w:color w:val="000000" w:themeColor="text1"/>
        </w:rPr>
        <w:t xml:space="preserve"> margin. Surface of scuta with weak growth lines; interior of scuta (Fig. 12H, Y) with internal shelf along occludent margin, scutal adductor scar not clearly marked. Tergum (Fig. 12L) triangular, exterior smooth.  </w:t>
      </w:r>
      <w:r w:rsidR="00D9147E" w:rsidRPr="00653F5A">
        <w:rPr>
          <w:rFonts w:cstheme="minorHAnsi"/>
          <w:color w:val="000000" w:themeColor="text1"/>
        </w:rPr>
        <w:t>Height of c</w:t>
      </w:r>
      <w:r w:rsidR="001976A3" w:rsidRPr="00653F5A">
        <w:rPr>
          <w:rFonts w:cstheme="minorHAnsi"/>
          <w:color w:val="000000" w:themeColor="text1"/>
        </w:rPr>
        <w:t xml:space="preserve">arinae </w:t>
      </w:r>
      <w:r w:rsidR="00D9147E" w:rsidRPr="00653F5A">
        <w:rPr>
          <w:rFonts w:cstheme="minorHAnsi"/>
          <w:color w:val="000000" w:themeColor="text1"/>
        </w:rPr>
        <w:t xml:space="preserve">2-3 times greater than maximum breadth </w:t>
      </w:r>
      <w:r w:rsidR="001976A3" w:rsidRPr="00653F5A">
        <w:rPr>
          <w:rFonts w:cstheme="minorHAnsi"/>
          <w:color w:val="000000" w:themeColor="text1"/>
        </w:rPr>
        <w:t>(Fig. 12K, M, O, U)</w:t>
      </w:r>
      <w:r w:rsidR="00D9147E" w:rsidRPr="00653F5A">
        <w:rPr>
          <w:rFonts w:cstheme="minorHAnsi"/>
          <w:color w:val="000000" w:themeColor="text1"/>
        </w:rPr>
        <w:t>; carinae</w:t>
      </w:r>
      <w:r w:rsidR="001976A3" w:rsidRPr="00653F5A">
        <w:rPr>
          <w:rFonts w:cstheme="minorHAnsi"/>
          <w:color w:val="000000" w:themeColor="text1"/>
        </w:rPr>
        <w:t xml:space="preserve"> strongly recurved dorsally (Fig. 12</w:t>
      </w:r>
      <w:r w:rsidR="00D9147E" w:rsidRPr="00653F5A">
        <w:rPr>
          <w:rFonts w:cstheme="minorHAnsi"/>
          <w:color w:val="000000" w:themeColor="text1"/>
        </w:rPr>
        <w:t>M), external surface with weak apicobasal line. Rostra (Fig. 12Q-T) variable in height, externally strongly convex, some inclined laterally (Fig. 12U). Imbricating plates (Fig. 12I, J) rhombic, bearing flat apicobasal ridge and interior basal shelf.</w:t>
      </w:r>
    </w:p>
    <w:p w14:paraId="1C61B139" w14:textId="77777777" w:rsidR="004B67D6" w:rsidRPr="00653F5A" w:rsidRDefault="004B67D6" w:rsidP="004B2CE8">
      <w:pPr>
        <w:spacing w:line="360" w:lineRule="auto"/>
        <w:rPr>
          <w:rFonts w:cstheme="minorHAnsi"/>
          <w:color w:val="000000" w:themeColor="text1"/>
        </w:rPr>
      </w:pPr>
    </w:p>
    <w:p w14:paraId="69F9E724" w14:textId="2628C7F4" w:rsidR="004B2CE8" w:rsidRPr="00653F5A" w:rsidRDefault="004B2CE8" w:rsidP="004B2CE8">
      <w:pPr>
        <w:spacing w:line="360" w:lineRule="auto"/>
        <w:rPr>
          <w:rFonts w:cstheme="minorHAnsi"/>
          <w:color w:val="000000" w:themeColor="text1"/>
        </w:rPr>
      </w:pPr>
      <w:r w:rsidRPr="00653F5A">
        <w:rPr>
          <w:rFonts w:cstheme="minorHAnsi"/>
          <w:b/>
          <w:bCs/>
          <w:color w:val="000000" w:themeColor="text1"/>
        </w:rPr>
        <w:lastRenderedPageBreak/>
        <w:t>Remarks</w:t>
      </w:r>
      <w:r w:rsidRPr="00653F5A">
        <w:rPr>
          <w:rFonts w:cstheme="minorHAnsi"/>
          <w:color w:val="000000" w:themeColor="text1"/>
        </w:rPr>
        <w:t>.</w:t>
      </w:r>
      <w:r w:rsidR="00D9147E" w:rsidRPr="00653F5A">
        <w:rPr>
          <w:rFonts w:cstheme="minorHAnsi"/>
          <w:color w:val="000000" w:themeColor="text1"/>
        </w:rPr>
        <w:t xml:space="preserve"> This unusual species is common in the </w:t>
      </w:r>
      <w:proofErr w:type="spellStart"/>
      <w:r w:rsidR="00D9147E" w:rsidRPr="00653F5A">
        <w:rPr>
          <w:rFonts w:cstheme="minorHAnsi"/>
          <w:i/>
          <w:iCs/>
          <w:color w:val="000000" w:themeColor="text1"/>
        </w:rPr>
        <w:t>Calycoceras</w:t>
      </w:r>
      <w:proofErr w:type="spellEnd"/>
      <w:r w:rsidR="00D9147E" w:rsidRPr="00653F5A">
        <w:rPr>
          <w:rFonts w:cstheme="minorHAnsi"/>
          <w:i/>
          <w:iCs/>
          <w:color w:val="000000" w:themeColor="text1"/>
        </w:rPr>
        <w:t xml:space="preserve"> </w:t>
      </w:r>
      <w:proofErr w:type="spellStart"/>
      <w:r w:rsidR="00D9147E" w:rsidRPr="00653F5A">
        <w:rPr>
          <w:rFonts w:cstheme="minorHAnsi"/>
          <w:i/>
          <w:iCs/>
          <w:color w:val="000000" w:themeColor="text1"/>
        </w:rPr>
        <w:t>guerangeri</w:t>
      </w:r>
      <w:proofErr w:type="spellEnd"/>
      <w:r w:rsidR="00D9147E" w:rsidRPr="00653F5A">
        <w:rPr>
          <w:rFonts w:cstheme="minorHAnsi"/>
          <w:color w:val="000000" w:themeColor="text1"/>
        </w:rPr>
        <w:t xml:space="preserve"> ammonite zone at Dover</w:t>
      </w:r>
      <w:r w:rsidR="003E7AC8" w:rsidRPr="00653F5A">
        <w:rPr>
          <w:rFonts w:cstheme="minorHAnsi"/>
          <w:color w:val="000000" w:themeColor="text1"/>
        </w:rPr>
        <w:t xml:space="preserve"> </w:t>
      </w:r>
      <w:r w:rsidR="00D9147E" w:rsidRPr="00653F5A">
        <w:rPr>
          <w:rFonts w:cstheme="minorHAnsi"/>
          <w:color w:val="000000" w:themeColor="text1"/>
        </w:rPr>
        <w:t>and is also known from the lower Cenomanian</w:t>
      </w:r>
      <w:r w:rsidR="006A1955" w:rsidRPr="00653F5A">
        <w:rPr>
          <w:rFonts w:cstheme="minorHAnsi"/>
          <w:color w:val="000000" w:themeColor="text1"/>
        </w:rPr>
        <w:t xml:space="preserve"> </w:t>
      </w:r>
      <w:proofErr w:type="spellStart"/>
      <w:r w:rsidR="006A1955" w:rsidRPr="00653F5A">
        <w:rPr>
          <w:rFonts w:cstheme="minorHAnsi"/>
          <w:i/>
          <w:iCs/>
          <w:color w:val="000000" w:themeColor="text1"/>
        </w:rPr>
        <w:t>Neostlingoceras</w:t>
      </w:r>
      <w:proofErr w:type="spellEnd"/>
      <w:r w:rsidR="006A1955" w:rsidRPr="00653F5A">
        <w:rPr>
          <w:rFonts w:cstheme="minorHAnsi"/>
          <w:i/>
          <w:iCs/>
          <w:color w:val="000000" w:themeColor="text1"/>
        </w:rPr>
        <w:t xml:space="preserve"> </w:t>
      </w:r>
      <w:proofErr w:type="spellStart"/>
      <w:r w:rsidR="006A1955" w:rsidRPr="00653F5A">
        <w:rPr>
          <w:rFonts w:cstheme="minorHAnsi"/>
          <w:i/>
          <w:iCs/>
          <w:color w:val="000000" w:themeColor="text1"/>
        </w:rPr>
        <w:t>carcitanense</w:t>
      </w:r>
      <w:proofErr w:type="spellEnd"/>
      <w:r w:rsidR="006A1955" w:rsidRPr="00653F5A">
        <w:rPr>
          <w:rFonts w:cstheme="minorHAnsi"/>
          <w:color w:val="000000" w:themeColor="text1"/>
        </w:rPr>
        <w:t xml:space="preserve"> ammonite subzone</w:t>
      </w:r>
      <w:r w:rsidR="00D9147E" w:rsidRPr="00653F5A">
        <w:rPr>
          <w:rFonts w:cstheme="minorHAnsi"/>
          <w:color w:val="000000" w:themeColor="text1"/>
        </w:rPr>
        <w:t xml:space="preserve"> at Barrington, Cambridgeshire, UK.</w:t>
      </w:r>
    </w:p>
    <w:p w14:paraId="674379E3" w14:textId="77777777" w:rsidR="004B2CE8" w:rsidRPr="00653F5A" w:rsidRDefault="004B2CE8" w:rsidP="000D235E">
      <w:pPr>
        <w:spacing w:line="360" w:lineRule="auto"/>
        <w:rPr>
          <w:rFonts w:cstheme="minorHAnsi"/>
          <w:color w:val="000000" w:themeColor="text1"/>
        </w:rPr>
      </w:pPr>
    </w:p>
    <w:p w14:paraId="6D6E1E9D" w14:textId="5B091545" w:rsidR="007A04CD" w:rsidRPr="00653F5A" w:rsidRDefault="004C6CC0" w:rsidP="000D235E">
      <w:pPr>
        <w:spacing w:line="360" w:lineRule="auto"/>
        <w:rPr>
          <w:rFonts w:cstheme="minorHAnsi"/>
          <w:b/>
          <w:bCs/>
          <w:color w:val="000000" w:themeColor="text1"/>
          <w:sz w:val="28"/>
          <w:szCs w:val="28"/>
        </w:rPr>
      </w:pPr>
      <w:r w:rsidRPr="00653F5A">
        <w:rPr>
          <w:rFonts w:cstheme="minorHAnsi"/>
          <w:b/>
          <w:bCs/>
          <w:color w:val="000000" w:themeColor="text1"/>
          <w:sz w:val="28"/>
          <w:szCs w:val="28"/>
        </w:rPr>
        <w:t>Acknowledgements</w:t>
      </w:r>
    </w:p>
    <w:p w14:paraId="0681F0A1" w14:textId="41F90DEE" w:rsidR="004C6CC0" w:rsidRPr="00653F5A" w:rsidRDefault="004C6CC0" w:rsidP="000D235E">
      <w:pPr>
        <w:spacing w:line="360" w:lineRule="auto"/>
        <w:rPr>
          <w:rFonts w:cstheme="minorHAnsi"/>
          <w:color w:val="000000" w:themeColor="text1"/>
        </w:rPr>
      </w:pPr>
    </w:p>
    <w:p w14:paraId="5D58A5ED" w14:textId="0CBC208E" w:rsidR="009929A6" w:rsidRPr="00653F5A" w:rsidRDefault="003331F9" w:rsidP="000D235E">
      <w:pPr>
        <w:spacing w:line="360" w:lineRule="auto"/>
        <w:rPr>
          <w:rFonts w:cstheme="minorHAnsi"/>
          <w:color w:val="000000" w:themeColor="text1"/>
        </w:rPr>
      </w:pPr>
      <w:r w:rsidRPr="00653F5A">
        <w:rPr>
          <w:rFonts w:cstheme="minorHAnsi"/>
          <w:color w:val="000000" w:themeColor="text1"/>
        </w:rPr>
        <w:t>ASG</w:t>
      </w:r>
      <w:r w:rsidR="004C6CC0" w:rsidRPr="00653F5A">
        <w:rPr>
          <w:rFonts w:cstheme="minorHAnsi"/>
          <w:color w:val="000000" w:themeColor="text1"/>
        </w:rPr>
        <w:t xml:space="preserve"> would like to thank</w:t>
      </w:r>
      <w:r w:rsidR="00C127F5" w:rsidRPr="00653F5A">
        <w:rPr>
          <w:rFonts w:cstheme="minorHAnsi"/>
          <w:color w:val="000000" w:themeColor="text1"/>
        </w:rPr>
        <w:t xml:space="preserve"> Trevor and Rita Batchelor (Redhill) for sending me the cirripede valves herein described as </w:t>
      </w:r>
      <w:proofErr w:type="spellStart"/>
      <w:r w:rsidR="00C127F5" w:rsidRPr="00653F5A">
        <w:rPr>
          <w:rFonts w:cstheme="minorHAnsi"/>
          <w:i/>
          <w:iCs/>
          <w:color w:val="000000" w:themeColor="text1"/>
        </w:rPr>
        <w:t>Pycnolepas</w:t>
      </w:r>
      <w:proofErr w:type="spellEnd"/>
      <w:r w:rsidR="00C127F5" w:rsidRPr="00653F5A">
        <w:rPr>
          <w:rFonts w:cstheme="minorHAnsi"/>
          <w:i/>
          <w:iCs/>
          <w:color w:val="000000" w:themeColor="text1"/>
        </w:rPr>
        <w:t xml:space="preserve"> </w:t>
      </w:r>
      <w:proofErr w:type="spellStart"/>
      <w:r w:rsidR="00C127F5" w:rsidRPr="00653F5A">
        <w:rPr>
          <w:rFonts w:cstheme="minorHAnsi"/>
          <w:i/>
          <w:iCs/>
          <w:color w:val="000000" w:themeColor="text1"/>
        </w:rPr>
        <w:t>batchelorum</w:t>
      </w:r>
      <w:proofErr w:type="spellEnd"/>
      <w:r w:rsidR="00C127F5" w:rsidRPr="00653F5A">
        <w:rPr>
          <w:rFonts w:cstheme="minorHAnsi"/>
          <w:color w:val="000000" w:themeColor="text1"/>
        </w:rPr>
        <w:t xml:space="preserve"> sp. </w:t>
      </w:r>
      <w:proofErr w:type="spellStart"/>
      <w:r w:rsidR="00C127F5" w:rsidRPr="00653F5A">
        <w:rPr>
          <w:rFonts w:cstheme="minorHAnsi"/>
          <w:color w:val="000000" w:themeColor="text1"/>
        </w:rPr>
        <w:t>nov.</w:t>
      </w:r>
      <w:proofErr w:type="spellEnd"/>
      <w:r w:rsidR="00C127F5" w:rsidRPr="00653F5A">
        <w:rPr>
          <w:rFonts w:cstheme="minorHAnsi"/>
          <w:color w:val="000000" w:themeColor="text1"/>
        </w:rPr>
        <w:t xml:space="preserve"> from the </w:t>
      </w:r>
      <w:proofErr w:type="spellStart"/>
      <w:r w:rsidR="00C127F5" w:rsidRPr="00653F5A">
        <w:rPr>
          <w:rFonts w:cstheme="minorHAnsi"/>
          <w:color w:val="000000" w:themeColor="text1"/>
        </w:rPr>
        <w:t>Bargate</w:t>
      </w:r>
      <w:proofErr w:type="spellEnd"/>
      <w:r w:rsidR="00C127F5" w:rsidRPr="00653F5A">
        <w:rPr>
          <w:rFonts w:cstheme="minorHAnsi"/>
          <w:color w:val="000000" w:themeColor="text1"/>
        </w:rPr>
        <w:t xml:space="preserve"> Formation of Surrey. Use of the SEM in the School of the Environment, Geography and </w:t>
      </w:r>
      <w:r w:rsidR="00905890" w:rsidRPr="00653F5A">
        <w:rPr>
          <w:rFonts w:cstheme="minorHAnsi"/>
          <w:color w:val="000000" w:themeColor="text1"/>
        </w:rPr>
        <w:t xml:space="preserve">Geological Sciences was enabled by Ben </w:t>
      </w:r>
      <w:proofErr w:type="spellStart"/>
      <w:r w:rsidR="00905890" w:rsidRPr="00653F5A">
        <w:rPr>
          <w:rFonts w:cstheme="minorHAnsi"/>
          <w:color w:val="000000" w:themeColor="text1"/>
        </w:rPr>
        <w:t>Trundley</w:t>
      </w:r>
      <w:proofErr w:type="spellEnd"/>
      <w:r w:rsidR="00E60D35" w:rsidRPr="00653F5A">
        <w:rPr>
          <w:rFonts w:cstheme="minorHAnsi"/>
          <w:color w:val="000000" w:themeColor="text1"/>
        </w:rPr>
        <w:t xml:space="preserve">. </w:t>
      </w:r>
      <w:r w:rsidR="008F33CE" w:rsidRPr="00653F5A">
        <w:rPr>
          <w:rFonts w:cstheme="minorHAnsi"/>
          <w:color w:val="000000" w:themeColor="text1"/>
        </w:rPr>
        <w:t xml:space="preserve">Stijn </w:t>
      </w:r>
      <w:proofErr w:type="spellStart"/>
      <w:r w:rsidR="008F33CE" w:rsidRPr="00653F5A">
        <w:rPr>
          <w:rFonts w:cstheme="minorHAnsi"/>
          <w:color w:val="000000" w:themeColor="text1"/>
        </w:rPr>
        <w:t>Goolaerts</w:t>
      </w:r>
      <w:proofErr w:type="spellEnd"/>
      <w:r w:rsidR="008F33CE" w:rsidRPr="00653F5A">
        <w:rPr>
          <w:rFonts w:cstheme="minorHAnsi"/>
          <w:color w:val="000000" w:themeColor="text1"/>
        </w:rPr>
        <w:t xml:space="preserve"> (NHMB) kindly arranged for SEM photography of </w:t>
      </w:r>
      <w:r w:rsidR="008F33CE" w:rsidRPr="00653F5A">
        <w:rPr>
          <w:rFonts w:cstheme="minorHAnsi"/>
          <w:i/>
          <w:iCs/>
          <w:color w:val="000000" w:themeColor="text1"/>
        </w:rPr>
        <w:t xml:space="preserve">Verruca </w:t>
      </w:r>
      <w:proofErr w:type="spellStart"/>
      <w:r w:rsidR="008F33CE" w:rsidRPr="00653F5A">
        <w:rPr>
          <w:rFonts w:cstheme="minorHAnsi"/>
          <w:i/>
          <w:iCs/>
          <w:color w:val="000000" w:themeColor="text1"/>
        </w:rPr>
        <w:t>prisca</w:t>
      </w:r>
      <w:proofErr w:type="spellEnd"/>
      <w:r w:rsidR="008F33CE" w:rsidRPr="00653F5A">
        <w:rPr>
          <w:rFonts w:cstheme="minorHAnsi"/>
          <w:color w:val="000000" w:themeColor="text1"/>
        </w:rPr>
        <w:t xml:space="preserve">, and searched, in vain, for Bosquet’s lost types. </w:t>
      </w:r>
      <w:r w:rsidR="00FB0F75" w:rsidRPr="00653F5A">
        <w:rPr>
          <w:rFonts w:cstheme="minorHAnsi"/>
          <w:color w:val="000000" w:themeColor="text1"/>
        </w:rPr>
        <w:t xml:space="preserve">I also thank Jens </w:t>
      </w:r>
      <w:proofErr w:type="spellStart"/>
      <w:r w:rsidR="00FB0F75" w:rsidRPr="00653F5A">
        <w:rPr>
          <w:rFonts w:cstheme="minorHAnsi"/>
          <w:color w:val="000000" w:themeColor="text1"/>
        </w:rPr>
        <w:t>Høeg</w:t>
      </w:r>
      <w:proofErr w:type="spellEnd"/>
      <w:r w:rsidR="00FB0F75" w:rsidRPr="00653F5A">
        <w:rPr>
          <w:rFonts w:cstheme="minorHAnsi"/>
          <w:color w:val="000000" w:themeColor="text1"/>
        </w:rPr>
        <w:t xml:space="preserve"> for invaluable discussion about classification, and the referees (</w:t>
      </w:r>
      <w:r w:rsidR="000C38CE" w:rsidRPr="00653F5A">
        <w:rPr>
          <w:rFonts w:cstheme="minorHAnsi"/>
          <w:color w:val="000000" w:themeColor="text1"/>
        </w:rPr>
        <w:t xml:space="preserve">John </w:t>
      </w:r>
      <w:proofErr w:type="spellStart"/>
      <w:r w:rsidR="000C38CE" w:rsidRPr="00653F5A">
        <w:rPr>
          <w:rFonts w:cstheme="minorHAnsi"/>
          <w:color w:val="000000" w:themeColor="text1"/>
        </w:rPr>
        <w:t>Jagt</w:t>
      </w:r>
      <w:proofErr w:type="spellEnd"/>
      <w:r w:rsidR="000C38CE" w:rsidRPr="00653F5A">
        <w:rPr>
          <w:rFonts w:cstheme="minorHAnsi"/>
          <w:color w:val="000000" w:themeColor="text1"/>
        </w:rPr>
        <w:t xml:space="preserve"> and Jens </w:t>
      </w:r>
      <w:proofErr w:type="spellStart"/>
      <w:r w:rsidR="000C38CE" w:rsidRPr="00653F5A">
        <w:rPr>
          <w:rFonts w:cstheme="minorHAnsi"/>
          <w:color w:val="000000" w:themeColor="text1"/>
        </w:rPr>
        <w:t>Høeg</w:t>
      </w:r>
      <w:proofErr w:type="spellEnd"/>
      <w:r w:rsidR="00FB0F75" w:rsidRPr="00653F5A">
        <w:rPr>
          <w:rFonts w:cstheme="minorHAnsi"/>
          <w:color w:val="000000" w:themeColor="text1"/>
        </w:rPr>
        <w:t>) for their useful comments.</w:t>
      </w:r>
      <w:r w:rsidR="00BB2496" w:rsidRPr="00653F5A">
        <w:rPr>
          <w:rFonts w:cstheme="minorHAnsi"/>
          <w:color w:val="000000" w:themeColor="text1"/>
        </w:rPr>
        <w:t xml:space="preserve"> </w:t>
      </w:r>
      <w:commentRangeStart w:id="116"/>
      <w:r w:rsidR="00EF248A" w:rsidRPr="00653F5A">
        <w:rPr>
          <w:rFonts w:cstheme="minorHAnsi"/>
          <w:color w:val="000000" w:themeColor="text1"/>
        </w:rPr>
        <w:t xml:space="preserve">Steven Vidovic would like to thank the </w:t>
      </w:r>
      <w:r w:rsidR="00816427" w:rsidRPr="00653F5A">
        <w:rPr>
          <w:rFonts w:cstheme="minorHAnsi"/>
          <w:color w:val="000000" w:themeColor="text1"/>
        </w:rPr>
        <w:t>Willi Hennig Society for making TNT freely available.</w:t>
      </w:r>
    </w:p>
    <w:p w14:paraId="1C00ACCD" w14:textId="77777777" w:rsidR="009929A6" w:rsidRPr="00653F5A" w:rsidRDefault="009929A6" w:rsidP="000D235E">
      <w:pPr>
        <w:spacing w:line="360" w:lineRule="auto"/>
        <w:rPr>
          <w:rFonts w:cstheme="minorHAnsi"/>
          <w:color w:val="000000" w:themeColor="text1"/>
        </w:rPr>
      </w:pPr>
    </w:p>
    <w:p w14:paraId="0A983B35" w14:textId="15A953CD" w:rsidR="004C6CC0" w:rsidRPr="00653F5A" w:rsidRDefault="00816427" w:rsidP="000D235E">
      <w:pPr>
        <w:spacing w:line="360" w:lineRule="auto"/>
        <w:rPr>
          <w:rFonts w:cstheme="minorHAnsi"/>
          <w:color w:val="000000" w:themeColor="text1"/>
        </w:rPr>
      </w:pPr>
      <w:r w:rsidRPr="00653F5A">
        <w:rPr>
          <w:rFonts w:cstheme="minorHAnsi"/>
          <w:color w:val="000000" w:themeColor="text1"/>
        </w:rPr>
        <w:t xml:space="preserve"> </w:t>
      </w:r>
      <w:commentRangeEnd w:id="116"/>
      <w:r w:rsidR="003F5510" w:rsidRPr="00653F5A">
        <w:rPr>
          <w:rStyle w:val="CommentReference"/>
          <w:color w:val="000000" w:themeColor="text1"/>
        </w:rPr>
        <w:commentReference w:id="116"/>
      </w:r>
      <w:commentRangeStart w:id="117"/>
      <w:r w:rsidRPr="00653F5A">
        <w:rPr>
          <w:rFonts w:cstheme="minorHAnsi"/>
          <w:color w:val="000000" w:themeColor="text1"/>
        </w:rPr>
        <w:t xml:space="preserve">For the purpose of Open Access, a </w:t>
      </w:r>
      <w:r w:rsidR="00EF6337" w:rsidRPr="00653F5A">
        <w:rPr>
          <w:rFonts w:cstheme="minorHAnsi"/>
          <w:color w:val="000000" w:themeColor="text1"/>
        </w:rPr>
        <w:t>Creative Commons Attribution</w:t>
      </w:r>
      <w:r w:rsidRPr="00653F5A">
        <w:rPr>
          <w:rFonts w:cstheme="minorHAnsi"/>
          <w:color w:val="000000" w:themeColor="text1"/>
        </w:rPr>
        <w:t xml:space="preserve"> license (CC BY) </w:t>
      </w:r>
      <w:r w:rsidR="00EF6337" w:rsidRPr="00653F5A">
        <w:rPr>
          <w:rFonts w:cstheme="minorHAnsi"/>
          <w:color w:val="000000" w:themeColor="text1"/>
        </w:rPr>
        <w:t>is</w:t>
      </w:r>
      <w:r w:rsidRPr="00653F5A">
        <w:rPr>
          <w:rFonts w:cstheme="minorHAnsi"/>
          <w:color w:val="000000" w:themeColor="text1"/>
        </w:rPr>
        <w:t xml:space="preserve"> applied to </w:t>
      </w:r>
      <w:r w:rsidR="00EF6337" w:rsidRPr="00653F5A">
        <w:rPr>
          <w:rFonts w:cstheme="minorHAnsi"/>
          <w:color w:val="000000" w:themeColor="text1"/>
        </w:rPr>
        <w:t>any</w:t>
      </w:r>
      <w:r w:rsidRPr="00653F5A">
        <w:rPr>
          <w:rFonts w:cstheme="minorHAnsi"/>
          <w:color w:val="000000" w:themeColor="text1"/>
        </w:rPr>
        <w:t xml:space="preserve"> </w:t>
      </w:r>
      <w:r w:rsidR="00EF6337" w:rsidRPr="00653F5A">
        <w:rPr>
          <w:rFonts w:cstheme="minorHAnsi"/>
          <w:color w:val="000000" w:themeColor="text1"/>
        </w:rPr>
        <w:t>Author A</w:t>
      </w:r>
      <w:r w:rsidRPr="00653F5A">
        <w:rPr>
          <w:rFonts w:cstheme="minorHAnsi"/>
          <w:color w:val="000000" w:themeColor="text1"/>
        </w:rPr>
        <w:t xml:space="preserve">ccepted </w:t>
      </w:r>
      <w:r w:rsidR="00EF6337" w:rsidRPr="00653F5A">
        <w:rPr>
          <w:rFonts w:cstheme="minorHAnsi"/>
          <w:color w:val="000000" w:themeColor="text1"/>
        </w:rPr>
        <w:t>M</w:t>
      </w:r>
      <w:r w:rsidRPr="00653F5A">
        <w:rPr>
          <w:rFonts w:cstheme="minorHAnsi"/>
          <w:color w:val="000000" w:themeColor="text1"/>
        </w:rPr>
        <w:t xml:space="preserve">anuscript </w:t>
      </w:r>
      <w:r w:rsidR="00EF6337" w:rsidRPr="00653F5A">
        <w:rPr>
          <w:rFonts w:cstheme="minorHAnsi"/>
          <w:color w:val="000000" w:themeColor="text1"/>
        </w:rPr>
        <w:t xml:space="preserve">version </w:t>
      </w:r>
      <w:r w:rsidRPr="00653F5A">
        <w:rPr>
          <w:rFonts w:cstheme="minorHAnsi"/>
          <w:color w:val="000000" w:themeColor="text1"/>
        </w:rPr>
        <w:t>arising from this submission.</w:t>
      </w:r>
      <w:commentRangeEnd w:id="117"/>
      <w:r w:rsidR="009929A6" w:rsidRPr="00653F5A">
        <w:rPr>
          <w:rStyle w:val="CommentReference"/>
          <w:color w:val="000000" w:themeColor="text1"/>
        </w:rPr>
        <w:commentReference w:id="117"/>
      </w:r>
    </w:p>
    <w:p w14:paraId="73A586AE" w14:textId="302CAAA3" w:rsidR="000D235E" w:rsidRPr="00653F5A" w:rsidRDefault="000D235E" w:rsidP="001B42A4">
      <w:pPr>
        <w:spacing w:line="360" w:lineRule="auto"/>
        <w:rPr>
          <w:rFonts w:cstheme="minorHAnsi"/>
          <w:color w:val="000000" w:themeColor="text1"/>
        </w:rPr>
      </w:pPr>
    </w:p>
    <w:p w14:paraId="3C9AF892" w14:textId="77777777" w:rsidR="000D235E" w:rsidRPr="00653F5A" w:rsidRDefault="000D235E" w:rsidP="001B42A4">
      <w:pPr>
        <w:spacing w:line="360" w:lineRule="auto"/>
        <w:rPr>
          <w:rFonts w:cstheme="minorHAnsi"/>
          <w:color w:val="000000" w:themeColor="text1"/>
        </w:rPr>
      </w:pPr>
    </w:p>
    <w:p w14:paraId="3216F2F0" w14:textId="77777777" w:rsidR="00BB2496" w:rsidRPr="00653F5A" w:rsidRDefault="00BB2496" w:rsidP="00BB2496">
      <w:pPr>
        <w:spacing w:line="360" w:lineRule="auto"/>
        <w:ind w:left="-142" w:hanging="709"/>
        <w:outlineLvl w:val="0"/>
        <w:rPr>
          <w:rFonts w:cstheme="minorHAnsi"/>
          <w:b/>
          <w:color w:val="000000" w:themeColor="text1"/>
          <w:sz w:val="28"/>
          <w:szCs w:val="28"/>
        </w:rPr>
      </w:pPr>
      <w:r w:rsidRPr="00653F5A">
        <w:rPr>
          <w:rFonts w:cstheme="minorHAnsi"/>
          <w:b/>
          <w:color w:val="000000" w:themeColor="text1"/>
          <w:sz w:val="28"/>
          <w:szCs w:val="28"/>
        </w:rPr>
        <w:t>References</w:t>
      </w:r>
    </w:p>
    <w:p w14:paraId="3572A78C" w14:textId="77777777" w:rsidR="00BB2496" w:rsidRPr="00653F5A" w:rsidRDefault="00BB2496" w:rsidP="00BB2496">
      <w:pPr>
        <w:spacing w:line="360" w:lineRule="auto"/>
        <w:outlineLvl w:val="0"/>
        <w:rPr>
          <w:rFonts w:cstheme="minorHAnsi"/>
          <w:b/>
          <w:color w:val="000000" w:themeColor="text1"/>
        </w:rPr>
      </w:pPr>
    </w:p>
    <w:p w14:paraId="0A926ED8" w14:textId="4163963D" w:rsidR="00BB2496" w:rsidRPr="00653F5A" w:rsidRDefault="00BB2496" w:rsidP="00BB2496">
      <w:pPr>
        <w:spacing w:line="360" w:lineRule="auto"/>
        <w:ind w:left="-142" w:hanging="709"/>
        <w:outlineLvl w:val="0"/>
        <w:rPr>
          <w:rFonts w:cstheme="minorHAnsi"/>
          <w:color w:val="000000" w:themeColor="text1"/>
        </w:rPr>
      </w:pPr>
      <w:r w:rsidRPr="00653F5A">
        <w:rPr>
          <w:rFonts w:cstheme="minorHAnsi"/>
          <w:b/>
          <w:color w:val="000000" w:themeColor="text1"/>
        </w:rPr>
        <w:t>Alekseev, A.</w:t>
      </w:r>
      <w:r w:rsidR="00A812A5">
        <w:rPr>
          <w:rFonts w:cstheme="minorHAnsi"/>
          <w:b/>
          <w:color w:val="000000" w:themeColor="text1"/>
        </w:rPr>
        <w:t xml:space="preserve"> </w:t>
      </w:r>
      <w:r w:rsidRPr="00653F5A">
        <w:rPr>
          <w:rFonts w:cstheme="minorHAnsi"/>
          <w:b/>
          <w:color w:val="000000" w:themeColor="text1"/>
        </w:rPr>
        <w:t>S.</w:t>
      </w:r>
      <w:r w:rsidRPr="00653F5A">
        <w:rPr>
          <w:rFonts w:cstheme="minorHAnsi"/>
          <w:color w:val="000000" w:themeColor="text1"/>
        </w:rPr>
        <w:t xml:space="preserve"> </w:t>
      </w:r>
      <w:r w:rsidR="003C2950">
        <w:rPr>
          <w:rFonts w:cstheme="minorHAnsi"/>
          <w:color w:val="000000" w:themeColor="text1"/>
        </w:rPr>
        <w:t>(</w:t>
      </w:r>
      <w:r w:rsidRPr="00653F5A">
        <w:rPr>
          <w:rFonts w:cstheme="minorHAnsi"/>
          <w:color w:val="000000" w:themeColor="text1"/>
        </w:rPr>
        <w:t>2009</w:t>
      </w:r>
      <w:r w:rsidR="003C2950">
        <w:rPr>
          <w:rFonts w:cstheme="minorHAnsi"/>
          <w:color w:val="000000" w:themeColor="text1"/>
        </w:rPr>
        <w:t>)</w:t>
      </w:r>
      <w:r w:rsidRPr="00653F5A">
        <w:rPr>
          <w:rFonts w:cstheme="minorHAnsi"/>
          <w:color w:val="000000" w:themeColor="text1"/>
        </w:rPr>
        <w:t xml:space="preserve">. </w:t>
      </w:r>
      <w:proofErr w:type="spellStart"/>
      <w:r w:rsidRPr="00653F5A">
        <w:rPr>
          <w:rFonts w:cstheme="minorHAnsi"/>
          <w:color w:val="000000" w:themeColor="text1"/>
        </w:rPr>
        <w:t>Usonogie</w:t>
      </w:r>
      <w:proofErr w:type="spellEnd"/>
      <w:r w:rsidRPr="00653F5A">
        <w:rPr>
          <w:rFonts w:cstheme="minorHAnsi"/>
          <w:color w:val="000000" w:themeColor="text1"/>
        </w:rPr>
        <w:t xml:space="preserve"> raki (Cirripedia, </w:t>
      </w:r>
      <w:proofErr w:type="spellStart"/>
      <w:r w:rsidRPr="00653F5A">
        <w:rPr>
          <w:rFonts w:cstheme="minorHAnsi"/>
          <w:color w:val="000000" w:themeColor="text1"/>
        </w:rPr>
        <w:t>Thoracica</w:t>
      </w:r>
      <w:proofErr w:type="spellEnd"/>
      <w:r w:rsidRPr="00653F5A">
        <w:rPr>
          <w:rFonts w:cstheme="minorHAnsi"/>
          <w:color w:val="000000" w:themeColor="text1"/>
        </w:rPr>
        <w:t xml:space="preserve">) </w:t>
      </w:r>
      <w:proofErr w:type="spellStart"/>
      <w:r w:rsidRPr="00653F5A">
        <w:rPr>
          <w:rFonts w:cstheme="minorHAnsi"/>
          <w:color w:val="000000" w:themeColor="text1"/>
        </w:rPr>
        <w:t>verkhnego</w:t>
      </w:r>
      <w:proofErr w:type="spellEnd"/>
      <w:r w:rsidRPr="00653F5A">
        <w:rPr>
          <w:rFonts w:cstheme="minorHAnsi"/>
          <w:color w:val="000000" w:themeColor="text1"/>
        </w:rPr>
        <w:t xml:space="preserve"> mela </w:t>
      </w:r>
      <w:proofErr w:type="spellStart"/>
      <w:r w:rsidRPr="00653F5A">
        <w:rPr>
          <w:rFonts w:cstheme="minorHAnsi"/>
          <w:color w:val="000000" w:themeColor="text1"/>
        </w:rPr>
        <w:t>Mangyshlaka</w:t>
      </w:r>
      <w:proofErr w:type="spellEnd"/>
      <w:r w:rsidRPr="00653F5A">
        <w:rPr>
          <w:rFonts w:cstheme="minorHAnsi"/>
          <w:color w:val="000000" w:themeColor="text1"/>
        </w:rPr>
        <w:t xml:space="preserve">. </w:t>
      </w:r>
      <w:proofErr w:type="spellStart"/>
      <w:r w:rsidRPr="00653F5A">
        <w:rPr>
          <w:rFonts w:cstheme="minorHAnsi"/>
          <w:i/>
          <w:color w:val="000000" w:themeColor="text1"/>
        </w:rPr>
        <w:t>Byulleten</w:t>
      </w:r>
      <w:proofErr w:type="spellEnd"/>
      <w:r w:rsidRPr="00653F5A">
        <w:rPr>
          <w:rFonts w:cstheme="minorHAnsi"/>
          <w:i/>
          <w:color w:val="000000" w:themeColor="text1"/>
        </w:rPr>
        <w:t xml:space="preserve">’ </w:t>
      </w:r>
      <w:proofErr w:type="spellStart"/>
      <w:r w:rsidRPr="00653F5A">
        <w:rPr>
          <w:rFonts w:cstheme="minorHAnsi"/>
          <w:i/>
          <w:color w:val="000000" w:themeColor="text1"/>
        </w:rPr>
        <w:t>Moskovskogo</w:t>
      </w:r>
      <w:proofErr w:type="spellEnd"/>
      <w:r w:rsidRPr="00653F5A">
        <w:rPr>
          <w:rFonts w:cstheme="minorHAnsi"/>
          <w:i/>
          <w:color w:val="000000" w:themeColor="text1"/>
        </w:rPr>
        <w:t xml:space="preserve"> </w:t>
      </w:r>
      <w:proofErr w:type="spellStart"/>
      <w:r w:rsidRPr="00653F5A">
        <w:rPr>
          <w:rFonts w:cstheme="minorHAnsi"/>
          <w:i/>
          <w:color w:val="000000" w:themeColor="text1"/>
        </w:rPr>
        <w:t>Obshchestva</w:t>
      </w:r>
      <w:proofErr w:type="spellEnd"/>
      <w:r w:rsidRPr="00653F5A">
        <w:rPr>
          <w:rFonts w:cstheme="minorHAnsi"/>
          <w:i/>
          <w:color w:val="000000" w:themeColor="text1"/>
        </w:rPr>
        <w:t xml:space="preserve"> </w:t>
      </w:r>
      <w:proofErr w:type="spellStart"/>
      <w:r w:rsidRPr="00653F5A">
        <w:rPr>
          <w:rFonts w:cstheme="minorHAnsi"/>
          <w:i/>
          <w:color w:val="000000" w:themeColor="text1"/>
        </w:rPr>
        <w:t>Ispytatelej</w:t>
      </w:r>
      <w:proofErr w:type="spellEnd"/>
      <w:r w:rsidRPr="00653F5A">
        <w:rPr>
          <w:rFonts w:cstheme="minorHAnsi"/>
          <w:i/>
          <w:color w:val="000000" w:themeColor="text1"/>
        </w:rPr>
        <w:t xml:space="preserve"> </w:t>
      </w:r>
      <w:proofErr w:type="spellStart"/>
      <w:r w:rsidRPr="00653F5A">
        <w:rPr>
          <w:rFonts w:cstheme="minorHAnsi"/>
          <w:i/>
          <w:color w:val="000000" w:themeColor="text1"/>
        </w:rPr>
        <w:t>Prirody</w:t>
      </w:r>
      <w:proofErr w:type="spellEnd"/>
      <w:r w:rsidRPr="00653F5A">
        <w:rPr>
          <w:rFonts w:cstheme="minorHAnsi"/>
          <w:i/>
          <w:color w:val="000000" w:themeColor="text1"/>
        </w:rPr>
        <w:t xml:space="preserve">, </w:t>
      </w:r>
      <w:proofErr w:type="spellStart"/>
      <w:r w:rsidRPr="00653F5A">
        <w:rPr>
          <w:rFonts w:cstheme="minorHAnsi"/>
          <w:i/>
          <w:color w:val="000000" w:themeColor="text1"/>
        </w:rPr>
        <w:t>Otdel</w:t>
      </w:r>
      <w:proofErr w:type="spellEnd"/>
      <w:r w:rsidRPr="00653F5A">
        <w:rPr>
          <w:rFonts w:cstheme="minorHAnsi"/>
          <w:i/>
          <w:color w:val="000000" w:themeColor="text1"/>
        </w:rPr>
        <w:t xml:space="preserve"> </w:t>
      </w:r>
      <w:proofErr w:type="spellStart"/>
      <w:r w:rsidRPr="00653F5A">
        <w:rPr>
          <w:rFonts w:cstheme="minorHAnsi"/>
          <w:i/>
          <w:color w:val="000000" w:themeColor="text1"/>
        </w:rPr>
        <w:t>Geologicheskij</w:t>
      </w:r>
      <w:proofErr w:type="spellEnd"/>
      <w:r w:rsidRPr="00653F5A">
        <w:rPr>
          <w:rFonts w:cstheme="minorHAnsi"/>
          <w:i/>
          <w:color w:val="000000" w:themeColor="text1"/>
        </w:rPr>
        <w:t>,</w:t>
      </w:r>
      <w:r w:rsidRPr="00653F5A">
        <w:rPr>
          <w:rFonts w:cstheme="minorHAnsi"/>
          <w:color w:val="000000" w:themeColor="text1"/>
        </w:rPr>
        <w:t xml:space="preserve"> </w:t>
      </w:r>
      <w:r w:rsidRPr="00653F5A">
        <w:rPr>
          <w:rFonts w:cstheme="minorHAnsi"/>
          <w:i/>
          <w:iCs/>
          <w:color w:val="000000" w:themeColor="text1"/>
        </w:rPr>
        <w:t>84,</w:t>
      </w:r>
      <w:r w:rsidRPr="00653F5A">
        <w:rPr>
          <w:rFonts w:cstheme="minorHAnsi"/>
          <w:color w:val="000000" w:themeColor="text1"/>
        </w:rPr>
        <w:t xml:space="preserve"> 23–38. In Russian.</w:t>
      </w:r>
    </w:p>
    <w:p w14:paraId="2EB304CD" w14:textId="484A3C16" w:rsidR="00BB2496" w:rsidRPr="00653F5A" w:rsidRDefault="00BB2496" w:rsidP="00BB2496">
      <w:pPr>
        <w:spacing w:line="360" w:lineRule="auto"/>
        <w:ind w:left="-142" w:hanging="709"/>
        <w:outlineLvl w:val="0"/>
        <w:rPr>
          <w:rFonts w:cstheme="minorHAnsi"/>
          <w:color w:val="000000" w:themeColor="text1"/>
        </w:rPr>
      </w:pPr>
      <w:r w:rsidRPr="00653F5A">
        <w:rPr>
          <w:rFonts w:cstheme="minorHAnsi"/>
          <w:b/>
          <w:color w:val="000000" w:themeColor="text1"/>
        </w:rPr>
        <w:t>Anderson, D.</w:t>
      </w:r>
      <w:r w:rsidR="00A812A5">
        <w:rPr>
          <w:rFonts w:cstheme="minorHAnsi"/>
          <w:b/>
          <w:color w:val="000000" w:themeColor="text1"/>
        </w:rPr>
        <w:t xml:space="preserve"> </w:t>
      </w:r>
      <w:r w:rsidRPr="00653F5A">
        <w:rPr>
          <w:rFonts w:cstheme="minorHAnsi"/>
          <w:b/>
          <w:color w:val="000000" w:themeColor="text1"/>
        </w:rPr>
        <w:t>T.</w:t>
      </w:r>
      <w:r w:rsidRPr="00653F5A">
        <w:rPr>
          <w:rFonts w:cstheme="minorHAnsi"/>
          <w:color w:val="000000" w:themeColor="text1"/>
        </w:rPr>
        <w:t xml:space="preserve"> </w:t>
      </w:r>
      <w:r w:rsidR="003C2950">
        <w:rPr>
          <w:rFonts w:cstheme="minorHAnsi"/>
          <w:color w:val="000000" w:themeColor="text1"/>
        </w:rPr>
        <w:t>(</w:t>
      </w:r>
      <w:r w:rsidRPr="00653F5A">
        <w:rPr>
          <w:rFonts w:cstheme="minorHAnsi"/>
          <w:color w:val="000000" w:themeColor="text1"/>
        </w:rPr>
        <w:t>1994</w:t>
      </w:r>
      <w:r w:rsidR="003C2950">
        <w:rPr>
          <w:rFonts w:cstheme="minorHAnsi"/>
          <w:color w:val="000000" w:themeColor="text1"/>
        </w:rPr>
        <w:t>)</w:t>
      </w:r>
      <w:r w:rsidRPr="00653F5A">
        <w:rPr>
          <w:rFonts w:cstheme="minorHAnsi"/>
          <w:color w:val="000000" w:themeColor="text1"/>
        </w:rPr>
        <w:t xml:space="preserve">. </w:t>
      </w:r>
      <w:r w:rsidRPr="00653F5A">
        <w:rPr>
          <w:rFonts w:cstheme="minorHAnsi"/>
          <w:i/>
          <w:color w:val="000000" w:themeColor="text1"/>
        </w:rPr>
        <w:t>Barnacles: structure, function, development and evolution</w:t>
      </w:r>
      <w:r w:rsidRPr="00653F5A">
        <w:rPr>
          <w:rFonts w:cstheme="minorHAnsi"/>
          <w:color w:val="000000" w:themeColor="text1"/>
        </w:rPr>
        <w:t>. Chapman &amp; Hall, London, Glasgow, New York, Tokyo, Melbourne, Madras. 357pp.</w:t>
      </w:r>
    </w:p>
    <w:p w14:paraId="24CBE605" w14:textId="4C35430C" w:rsidR="00BB2496" w:rsidRPr="00653F5A" w:rsidRDefault="00BB2496" w:rsidP="00BB2496">
      <w:pPr>
        <w:spacing w:line="360" w:lineRule="auto"/>
        <w:ind w:left="-142" w:hanging="709"/>
        <w:outlineLvl w:val="0"/>
        <w:rPr>
          <w:rFonts w:cstheme="minorHAnsi"/>
          <w:color w:val="000000" w:themeColor="text1"/>
          <w:lang w:val="fr-FR"/>
        </w:rPr>
      </w:pPr>
      <w:proofErr w:type="spellStart"/>
      <w:r w:rsidRPr="00653F5A">
        <w:rPr>
          <w:rFonts w:cstheme="minorHAnsi"/>
          <w:b/>
          <w:color w:val="000000" w:themeColor="text1"/>
          <w:lang w:val="fr-FR"/>
        </w:rPr>
        <w:t>Aurivillius</w:t>
      </w:r>
      <w:proofErr w:type="spellEnd"/>
      <w:r w:rsidRPr="00653F5A">
        <w:rPr>
          <w:rFonts w:cstheme="minorHAnsi"/>
          <w:b/>
          <w:color w:val="000000" w:themeColor="text1"/>
          <w:lang w:val="fr-FR"/>
        </w:rPr>
        <w:t>,</w:t>
      </w:r>
      <w:r w:rsidRPr="00653F5A">
        <w:rPr>
          <w:rFonts w:cstheme="minorHAnsi"/>
          <w:b/>
          <w:bCs/>
          <w:color w:val="000000" w:themeColor="text1"/>
          <w:lang w:val="fr-FR"/>
        </w:rPr>
        <w:t xml:space="preserve"> C.</w:t>
      </w:r>
      <w:r w:rsidR="00A812A5">
        <w:rPr>
          <w:rFonts w:cstheme="minorHAnsi"/>
          <w:b/>
          <w:bCs/>
          <w:color w:val="000000" w:themeColor="text1"/>
          <w:lang w:val="fr-FR"/>
        </w:rPr>
        <w:t xml:space="preserve"> </w:t>
      </w:r>
      <w:r w:rsidRPr="00653F5A">
        <w:rPr>
          <w:rFonts w:cstheme="minorHAnsi"/>
          <w:b/>
          <w:bCs/>
          <w:color w:val="000000" w:themeColor="text1"/>
          <w:lang w:val="fr-FR"/>
        </w:rPr>
        <w:t>W.</w:t>
      </w:r>
      <w:r w:rsidR="00A812A5">
        <w:rPr>
          <w:rFonts w:cstheme="minorHAnsi"/>
          <w:b/>
          <w:bCs/>
          <w:color w:val="000000" w:themeColor="text1"/>
          <w:lang w:val="fr-FR"/>
        </w:rPr>
        <w:t xml:space="preserve"> </w:t>
      </w:r>
      <w:r w:rsidRPr="00653F5A">
        <w:rPr>
          <w:rFonts w:cstheme="minorHAnsi"/>
          <w:b/>
          <w:bCs/>
          <w:color w:val="000000" w:themeColor="text1"/>
          <w:lang w:val="fr-FR"/>
        </w:rPr>
        <w:t>C</w:t>
      </w:r>
      <w:r w:rsidRPr="00653F5A">
        <w:rPr>
          <w:rFonts w:cstheme="minorHAnsi"/>
          <w:color w:val="000000" w:themeColor="text1"/>
          <w:lang w:val="fr-FR"/>
        </w:rPr>
        <w:t xml:space="preserve">. </w:t>
      </w:r>
      <w:r w:rsidR="003C2950">
        <w:rPr>
          <w:rFonts w:cstheme="minorHAnsi"/>
          <w:color w:val="000000" w:themeColor="text1"/>
          <w:lang w:val="fr-FR"/>
        </w:rPr>
        <w:t>(</w:t>
      </w:r>
      <w:r w:rsidRPr="00653F5A">
        <w:rPr>
          <w:rFonts w:cstheme="minorHAnsi"/>
          <w:color w:val="000000" w:themeColor="text1"/>
          <w:lang w:val="fr-FR"/>
        </w:rPr>
        <w:t>1898</w:t>
      </w:r>
      <w:r w:rsidR="003C2950">
        <w:rPr>
          <w:rFonts w:cstheme="minorHAnsi"/>
          <w:color w:val="000000" w:themeColor="text1"/>
          <w:lang w:val="fr-FR"/>
        </w:rPr>
        <w:t>)</w:t>
      </w:r>
      <w:r w:rsidRPr="00653F5A">
        <w:rPr>
          <w:rFonts w:cstheme="minorHAnsi"/>
          <w:color w:val="000000" w:themeColor="text1"/>
          <w:lang w:val="fr-FR"/>
        </w:rPr>
        <w:t xml:space="preserve">. </w:t>
      </w:r>
      <w:proofErr w:type="spellStart"/>
      <w:r w:rsidRPr="00653F5A">
        <w:rPr>
          <w:rFonts w:cstheme="minorHAnsi"/>
          <w:color w:val="000000" w:themeColor="text1"/>
          <w:lang w:val="fr-FR"/>
        </w:rPr>
        <w:t>Cirrhipèdes</w:t>
      </w:r>
      <w:proofErr w:type="spellEnd"/>
      <w:r w:rsidRPr="00653F5A">
        <w:rPr>
          <w:rFonts w:cstheme="minorHAnsi"/>
          <w:color w:val="000000" w:themeColor="text1"/>
          <w:lang w:val="fr-FR"/>
        </w:rPr>
        <w:t xml:space="preserve"> nouveaux provenant des Campagnes </w:t>
      </w:r>
      <w:r w:rsidRPr="00FD72E5">
        <w:rPr>
          <w:rFonts w:cstheme="minorHAnsi"/>
          <w:color w:val="000000" w:themeColor="text1"/>
          <w:lang w:val="fr-FR"/>
        </w:rPr>
        <w:t xml:space="preserve">Scientifiques </w:t>
      </w:r>
      <w:r w:rsidRPr="00653F5A">
        <w:rPr>
          <w:rFonts w:cstheme="minorHAnsi"/>
          <w:color w:val="000000" w:themeColor="text1"/>
          <w:lang w:val="fr-FR"/>
        </w:rPr>
        <w:t>de S.A.S. le Prince de Monaco</w:t>
      </w:r>
      <w:r w:rsidRPr="00653F5A">
        <w:rPr>
          <w:rFonts w:cstheme="minorHAnsi"/>
          <w:i/>
          <w:color w:val="000000" w:themeColor="text1"/>
          <w:lang w:val="fr-FR"/>
        </w:rPr>
        <w:t>. Bulletin de la Société zoologique de France</w:t>
      </w:r>
      <w:r w:rsidRPr="00653F5A">
        <w:rPr>
          <w:rFonts w:cstheme="minorHAnsi"/>
          <w:color w:val="000000" w:themeColor="text1"/>
          <w:lang w:val="fr-FR"/>
        </w:rPr>
        <w:t xml:space="preserve">, </w:t>
      </w:r>
      <w:r w:rsidRPr="00653F5A">
        <w:rPr>
          <w:rFonts w:cstheme="minorHAnsi"/>
          <w:i/>
          <w:iCs/>
          <w:color w:val="000000" w:themeColor="text1"/>
          <w:lang w:val="fr-FR"/>
        </w:rPr>
        <w:t>23</w:t>
      </w:r>
      <w:r w:rsidRPr="00653F5A">
        <w:rPr>
          <w:rFonts w:cstheme="minorHAnsi"/>
          <w:color w:val="000000" w:themeColor="text1"/>
          <w:lang w:val="fr-FR"/>
        </w:rPr>
        <w:t>, 189</w:t>
      </w:r>
      <w:r w:rsidR="001861DC" w:rsidRPr="00653F5A">
        <w:rPr>
          <w:rFonts w:cstheme="minorHAnsi"/>
          <w:color w:val="000000" w:themeColor="text1"/>
          <w:lang w:val="fr-FR"/>
        </w:rPr>
        <w:t>–</w:t>
      </w:r>
      <w:r w:rsidRPr="00653F5A">
        <w:rPr>
          <w:rFonts w:cstheme="minorHAnsi"/>
          <w:color w:val="000000" w:themeColor="text1"/>
          <w:lang w:val="fr-FR"/>
        </w:rPr>
        <w:t>198.</w:t>
      </w:r>
    </w:p>
    <w:p w14:paraId="3D441479" w14:textId="77A22E2A" w:rsidR="00BB2496" w:rsidRPr="00653F5A" w:rsidRDefault="00BB2496" w:rsidP="00BB2496">
      <w:pPr>
        <w:spacing w:line="360" w:lineRule="auto"/>
        <w:ind w:left="-142" w:hanging="709"/>
        <w:outlineLvl w:val="0"/>
        <w:rPr>
          <w:rFonts w:cstheme="minorHAnsi"/>
          <w:color w:val="000000" w:themeColor="text1"/>
          <w:lang w:val="nl-NL"/>
        </w:rPr>
      </w:pPr>
      <w:r w:rsidRPr="00653F5A">
        <w:rPr>
          <w:rFonts w:cstheme="minorHAnsi"/>
          <w:b/>
          <w:bCs/>
          <w:color w:val="000000" w:themeColor="text1"/>
          <w:lang w:val="fr-FR"/>
        </w:rPr>
        <w:t>Bosquet, J.</w:t>
      </w:r>
      <w:r w:rsidRPr="00653F5A">
        <w:rPr>
          <w:rFonts w:cstheme="minorHAnsi"/>
          <w:color w:val="000000" w:themeColor="text1"/>
          <w:lang w:val="fr-FR"/>
        </w:rPr>
        <w:t xml:space="preserve"> </w:t>
      </w:r>
      <w:r w:rsidR="003C2950">
        <w:rPr>
          <w:rFonts w:cstheme="minorHAnsi"/>
          <w:color w:val="000000" w:themeColor="text1"/>
          <w:lang w:val="fr-FR"/>
        </w:rPr>
        <w:t>(</w:t>
      </w:r>
      <w:r w:rsidRPr="00653F5A">
        <w:rPr>
          <w:rFonts w:cstheme="minorHAnsi"/>
          <w:color w:val="000000" w:themeColor="text1"/>
          <w:lang w:val="fr-FR"/>
        </w:rPr>
        <w:t>1854</w:t>
      </w:r>
      <w:r w:rsidR="003C2950">
        <w:rPr>
          <w:rFonts w:cstheme="minorHAnsi"/>
          <w:color w:val="000000" w:themeColor="text1"/>
          <w:lang w:val="fr-FR"/>
        </w:rPr>
        <w:t>)</w:t>
      </w:r>
      <w:r w:rsidRPr="00653F5A">
        <w:rPr>
          <w:rFonts w:cstheme="minorHAnsi"/>
          <w:color w:val="000000" w:themeColor="text1"/>
          <w:lang w:val="fr-FR"/>
        </w:rPr>
        <w:t xml:space="preserve">. Les Crustacés fossiles du Terrain Crétacé du Limbourg. </w:t>
      </w:r>
      <w:r w:rsidRPr="00653F5A">
        <w:rPr>
          <w:rFonts w:cstheme="minorHAnsi"/>
          <w:color w:val="000000" w:themeColor="text1"/>
          <w:lang w:val="nl-NL"/>
        </w:rPr>
        <w:t xml:space="preserve">Verhandelingen </w:t>
      </w:r>
      <w:proofErr w:type="spellStart"/>
      <w:r w:rsidRPr="00653F5A">
        <w:rPr>
          <w:rFonts w:cstheme="minorHAnsi"/>
          <w:color w:val="000000" w:themeColor="text1"/>
          <w:lang w:val="nl-NL"/>
        </w:rPr>
        <w:t>sie</w:t>
      </w:r>
      <w:proofErr w:type="spellEnd"/>
      <w:r w:rsidRPr="00653F5A">
        <w:rPr>
          <w:rFonts w:cstheme="minorHAnsi"/>
          <w:color w:val="000000" w:themeColor="text1"/>
          <w:lang w:val="nl-NL"/>
        </w:rPr>
        <w:t xml:space="preserve"> belast door de Commissie met het vervaardingen </w:t>
      </w:r>
      <w:proofErr w:type="spellStart"/>
      <w:r w:rsidRPr="00653F5A">
        <w:rPr>
          <w:rFonts w:cstheme="minorHAnsi"/>
          <w:color w:val="000000" w:themeColor="text1"/>
          <w:lang w:val="nl-NL"/>
        </w:rPr>
        <w:t>eener</w:t>
      </w:r>
      <w:proofErr w:type="spellEnd"/>
      <w:r w:rsidRPr="00653F5A">
        <w:rPr>
          <w:rFonts w:cstheme="minorHAnsi"/>
          <w:color w:val="000000" w:themeColor="text1"/>
          <w:lang w:val="nl-NL"/>
        </w:rPr>
        <w:t xml:space="preserve"> geologische beschrijving en kaart van Nederland, </w:t>
      </w:r>
      <w:r w:rsidRPr="00653F5A">
        <w:rPr>
          <w:rFonts w:cstheme="minorHAnsi"/>
          <w:i/>
          <w:iCs/>
          <w:color w:val="000000" w:themeColor="text1"/>
          <w:lang w:val="nl-NL"/>
        </w:rPr>
        <w:t>2</w:t>
      </w:r>
      <w:r w:rsidRPr="00653F5A">
        <w:rPr>
          <w:rFonts w:cstheme="minorHAnsi"/>
          <w:color w:val="000000" w:themeColor="text1"/>
          <w:lang w:val="nl-NL"/>
        </w:rPr>
        <w:t xml:space="preserve">, </w:t>
      </w:r>
      <w:r w:rsidRPr="00FD72E5">
        <w:rPr>
          <w:rFonts w:cstheme="minorHAnsi"/>
          <w:color w:val="000000" w:themeColor="text1"/>
          <w:lang w:val="nl-NL"/>
        </w:rPr>
        <w:t>13</w:t>
      </w:r>
      <w:r w:rsidR="001861DC" w:rsidRPr="00653F5A">
        <w:rPr>
          <w:rFonts w:cstheme="minorHAnsi"/>
          <w:color w:val="000000" w:themeColor="text1"/>
          <w:lang w:val="nl-NL"/>
        </w:rPr>
        <w:t>–</w:t>
      </w:r>
      <w:r w:rsidRPr="00FD72E5">
        <w:rPr>
          <w:rFonts w:cstheme="minorHAnsi"/>
          <w:color w:val="000000" w:themeColor="text1"/>
          <w:lang w:val="nl-NL"/>
        </w:rPr>
        <w:t xml:space="preserve">137, </w:t>
      </w:r>
      <w:proofErr w:type="spellStart"/>
      <w:r w:rsidRPr="00653F5A">
        <w:rPr>
          <w:rFonts w:cstheme="minorHAnsi"/>
          <w:color w:val="000000" w:themeColor="text1"/>
          <w:lang w:val="nl-NL"/>
        </w:rPr>
        <w:t>pls</w:t>
      </w:r>
      <w:proofErr w:type="spellEnd"/>
      <w:r w:rsidRPr="00653F5A">
        <w:rPr>
          <w:rFonts w:cstheme="minorHAnsi"/>
          <w:color w:val="000000" w:themeColor="text1"/>
          <w:lang w:val="nl-NL"/>
        </w:rPr>
        <w:t xml:space="preserve"> 1</w:t>
      </w:r>
      <w:r w:rsidR="00402202" w:rsidRPr="00653F5A">
        <w:rPr>
          <w:rFonts w:cstheme="minorHAnsi"/>
          <w:color w:val="000000" w:themeColor="text1"/>
          <w:lang w:val="nl-NL"/>
        </w:rPr>
        <w:t>–</w:t>
      </w:r>
      <w:r w:rsidRPr="00653F5A">
        <w:rPr>
          <w:rFonts w:cstheme="minorHAnsi"/>
          <w:color w:val="000000" w:themeColor="text1"/>
          <w:lang w:val="nl-NL"/>
        </w:rPr>
        <w:t xml:space="preserve">7. </w:t>
      </w:r>
    </w:p>
    <w:p w14:paraId="77D24ACF" w14:textId="673917ED" w:rsidR="00BB2496" w:rsidRPr="00653F5A" w:rsidRDefault="00BB2496" w:rsidP="00BB2496">
      <w:pPr>
        <w:spacing w:line="360" w:lineRule="auto"/>
        <w:ind w:left="-142" w:hanging="709"/>
        <w:outlineLvl w:val="0"/>
        <w:rPr>
          <w:rFonts w:cstheme="minorHAnsi"/>
          <w:color w:val="000000" w:themeColor="text1"/>
          <w:lang w:val="nl-NL"/>
        </w:rPr>
      </w:pPr>
      <w:r w:rsidRPr="00653F5A">
        <w:rPr>
          <w:rFonts w:cstheme="minorHAnsi"/>
          <w:b/>
          <w:color w:val="000000" w:themeColor="text1"/>
          <w:lang w:val="fr-FR"/>
        </w:rPr>
        <w:lastRenderedPageBreak/>
        <w:t xml:space="preserve">Bosquet, J. </w:t>
      </w:r>
      <w:r w:rsidR="003C2950">
        <w:rPr>
          <w:rFonts w:cstheme="minorHAnsi"/>
          <w:b/>
          <w:color w:val="000000" w:themeColor="text1"/>
          <w:lang w:val="fr-FR"/>
        </w:rPr>
        <w:t>(</w:t>
      </w:r>
      <w:r w:rsidRPr="00653F5A">
        <w:rPr>
          <w:rFonts w:cstheme="minorHAnsi"/>
          <w:bCs/>
          <w:color w:val="000000" w:themeColor="text1"/>
          <w:lang w:val="fr-FR"/>
        </w:rPr>
        <w:t>1857</w:t>
      </w:r>
      <w:r w:rsidR="003C2950">
        <w:rPr>
          <w:rFonts w:cstheme="minorHAnsi"/>
          <w:bCs/>
          <w:color w:val="000000" w:themeColor="text1"/>
          <w:lang w:val="fr-FR"/>
        </w:rPr>
        <w:t>)</w:t>
      </w:r>
      <w:r w:rsidRPr="00653F5A">
        <w:rPr>
          <w:rFonts w:cstheme="minorHAnsi"/>
          <w:bCs/>
          <w:color w:val="000000" w:themeColor="text1"/>
          <w:lang w:val="fr-FR"/>
        </w:rPr>
        <w:t>.</w:t>
      </w:r>
      <w:r w:rsidRPr="00653F5A">
        <w:rPr>
          <w:rFonts w:cstheme="minorHAnsi"/>
          <w:color w:val="000000" w:themeColor="text1"/>
          <w:lang w:val="fr-FR"/>
        </w:rPr>
        <w:t xml:space="preserve"> </w:t>
      </w:r>
      <w:r w:rsidRPr="00653F5A">
        <w:rPr>
          <w:rFonts w:cstheme="minorHAnsi"/>
          <w:i/>
          <w:color w:val="000000" w:themeColor="text1"/>
          <w:lang w:val="fr-FR"/>
        </w:rPr>
        <w:t xml:space="preserve">Notice sur quelques </w:t>
      </w:r>
      <w:proofErr w:type="spellStart"/>
      <w:r w:rsidRPr="00653F5A">
        <w:rPr>
          <w:rFonts w:cstheme="minorHAnsi"/>
          <w:i/>
          <w:color w:val="000000" w:themeColor="text1"/>
          <w:lang w:val="fr-FR"/>
        </w:rPr>
        <w:t>cirripedes</w:t>
      </w:r>
      <w:proofErr w:type="spellEnd"/>
      <w:r w:rsidRPr="00653F5A">
        <w:rPr>
          <w:rFonts w:cstheme="minorHAnsi"/>
          <w:i/>
          <w:color w:val="000000" w:themeColor="text1"/>
          <w:lang w:val="fr-FR"/>
        </w:rPr>
        <w:t xml:space="preserve"> </w:t>
      </w:r>
      <w:proofErr w:type="spellStart"/>
      <w:r w:rsidRPr="00653F5A">
        <w:rPr>
          <w:rFonts w:cstheme="minorHAnsi"/>
          <w:i/>
          <w:color w:val="000000" w:themeColor="text1"/>
          <w:lang w:val="fr-FR"/>
        </w:rPr>
        <w:t>recemment</w:t>
      </w:r>
      <w:proofErr w:type="spellEnd"/>
      <w:r w:rsidRPr="00653F5A">
        <w:rPr>
          <w:rFonts w:cstheme="minorHAnsi"/>
          <w:i/>
          <w:color w:val="000000" w:themeColor="text1"/>
          <w:lang w:val="fr-FR"/>
        </w:rPr>
        <w:t xml:space="preserve"> découvert dans le Terrain Crétacé du </w:t>
      </w:r>
      <w:proofErr w:type="spellStart"/>
      <w:r w:rsidRPr="00653F5A">
        <w:rPr>
          <w:rFonts w:cstheme="minorHAnsi"/>
          <w:i/>
          <w:color w:val="000000" w:themeColor="text1"/>
          <w:lang w:val="fr-FR"/>
        </w:rPr>
        <w:t>Duche</w:t>
      </w:r>
      <w:proofErr w:type="spellEnd"/>
      <w:r w:rsidRPr="00653F5A">
        <w:rPr>
          <w:rFonts w:cstheme="minorHAnsi"/>
          <w:i/>
          <w:color w:val="000000" w:themeColor="text1"/>
          <w:lang w:val="fr-FR"/>
        </w:rPr>
        <w:t xml:space="preserve"> de Limbourg</w:t>
      </w:r>
      <w:r w:rsidRPr="00653F5A">
        <w:rPr>
          <w:rFonts w:cstheme="minorHAnsi"/>
          <w:color w:val="000000" w:themeColor="text1"/>
          <w:lang w:val="fr-FR"/>
        </w:rPr>
        <w:t xml:space="preserve">. </w:t>
      </w:r>
      <w:r w:rsidRPr="00653F5A">
        <w:rPr>
          <w:rFonts w:cstheme="minorHAnsi"/>
          <w:color w:val="000000" w:themeColor="text1"/>
          <w:lang w:val="nl-NL"/>
        </w:rPr>
        <w:t xml:space="preserve">Natuurkundige Verhandelingen uitgegeven door de Hollandsche Maatschappij </w:t>
      </w:r>
      <w:proofErr w:type="spellStart"/>
      <w:r w:rsidRPr="00653F5A">
        <w:rPr>
          <w:rFonts w:cstheme="minorHAnsi"/>
          <w:color w:val="000000" w:themeColor="text1"/>
          <w:lang w:val="nl-NL"/>
        </w:rPr>
        <w:t>vor</w:t>
      </w:r>
      <w:proofErr w:type="spellEnd"/>
      <w:r w:rsidRPr="00653F5A">
        <w:rPr>
          <w:rFonts w:cstheme="minorHAnsi"/>
          <w:color w:val="000000" w:themeColor="text1"/>
          <w:lang w:val="nl-NL"/>
        </w:rPr>
        <w:t xml:space="preserve"> Wetenschappen te Haarlem, (2) </w:t>
      </w:r>
      <w:r w:rsidRPr="00653F5A">
        <w:rPr>
          <w:rFonts w:cstheme="minorHAnsi"/>
          <w:i/>
          <w:iCs/>
          <w:color w:val="000000" w:themeColor="text1"/>
          <w:lang w:val="nl-NL"/>
        </w:rPr>
        <w:t>13,</w:t>
      </w:r>
      <w:r w:rsidRPr="00653F5A">
        <w:rPr>
          <w:rFonts w:cstheme="minorHAnsi"/>
          <w:color w:val="000000" w:themeColor="text1"/>
          <w:lang w:val="nl-NL"/>
        </w:rPr>
        <w:t xml:space="preserve"> ii+1-36, </w:t>
      </w:r>
      <w:proofErr w:type="spellStart"/>
      <w:r w:rsidRPr="00653F5A">
        <w:rPr>
          <w:rFonts w:cstheme="minorHAnsi"/>
          <w:color w:val="000000" w:themeColor="text1"/>
          <w:lang w:val="nl-NL"/>
        </w:rPr>
        <w:t>pls</w:t>
      </w:r>
      <w:proofErr w:type="spellEnd"/>
      <w:r w:rsidRPr="00653F5A">
        <w:rPr>
          <w:rFonts w:cstheme="minorHAnsi"/>
          <w:color w:val="000000" w:themeColor="text1"/>
          <w:lang w:val="nl-NL"/>
        </w:rPr>
        <w:t xml:space="preserve"> 1</w:t>
      </w:r>
      <w:r w:rsidR="00402202" w:rsidRPr="00653F5A">
        <w:rPr>
          <w:rFonts w:cstheme="minorHAnsi"/>
          <w:color w:val="000000" w:themeColor="text1"/>
          <w:lang w:val="nl-NL"/>
        </w:rPr>
        <w:t>–</w:t>
      </w:r>
      <w:r w:rsidRPr="00653F5A">
        <w:rPr>
          <w:rFonts w:cstheme="minorHAnsi"/>
          <w:color w:val="000000" w:themeColor="text1"/>
          <w:lang w:val="nl-NL"/>
        </w:rPr>
        <w:t>3.</w:t>
      </w:r>
    </w:p>
    <w:p w14:paraId="598CD3C5" w14:textId="0536372A" w:rsidR="00BB2496" w:rsidRPr="00653F5A" w:rsidRDefault="00BB2496" w:rsidP="00BB2496">
      <w:pPr>
        <w:spacing w:line="360" w:lineRule="auto"/>
        <w:ind w:left="-142" w:hanging="709"/>
        <w:outlineLvl w:val="0"/>
        <w:rPr>
          <w:rFonts w:cstheme="minorHAnsi"/>
          <w:color w:val="000000" w:themeColor="text1"/>
        </w:rPr>
      </w:pPr>
      <w:r w:rsidRPr="00653F5A">
        <w:rPr>
          <w:rFonts w:cstheme="minorHAnsi"/>
          <w:b/>
          <w:color w:val="000000" w:themeColor="text1"/>
        </w:rPr>
        <w:t>Broch, H.</w:t>
      </w:r>
      <w:r w:rsidRPr="00653F5A">
        <w:rPr>
          <w:rFonts w:cstheme="minorHAnsi"/>
          <w:color w:val="000000" w:themeColor="text1"/>
        </w:rPr>
        <w:t xml:space="preserve"> </w:t>
      </w:r>
      <w:r w:rsidR="003C2950">
        <w:rPr>
          <w:rFonts w:cstheme="minorHAnsi"/>
          <w:color w:val="000000" w:themeColor="text1"/>
        </w:rPr>
        <w:t>(</w:t>
      </w:r>
      <w:r w:rsidRPr="00653F5A">
        <w:rPr>
          <w:rFonts w:cstheme="minorHAnsi"/>
          <w:color w:val="000000" w:themeColor="text1"/>
        </w:rPr>
        <w:t>1922</w:t>
      </w:r>
      <w:r w:rsidR="003C2950">
        <w:rPr>
          <w:rFonts w:cstheme="minorHAnsi"/>
          <w:color w:val="000000" w:themeColor="text1"/>
        </w:rPr>
        <w:t>)</w:t>
      </w:r>
      <w:r w:rsidRPr="00653F5A">
        <w:rPr>
          <w:rFonts w:cstheme="minorHAnsi"/>
          <w:color w:val="000000" w:themeColor="text1"/>
        </w:rPr>
        <w:t xml:space="preserve">. Papers from </w:t>
      </w:r>
      <w:proofErr w:type="spellStart"/>
      <w:r w:rsidRPr="00653F5A">
        <w:rPr>
          <w:rFonts w:cstheme="minorHAnsi"/>
          <w:color w:val="000000" w:themeColor="text1"/>
        </w:rPr>
        <w:t>Dr.</w:t>
      </w:r>
      <w:proofErr w:type="spellEnd"/>
      <w:r w:rsidRPr="00653F5A">
        <w:rPr>
          <w:rFonts w:cstheme="minorHAnsi"/>
          <w:color w:val="000000" w:themeColor="text1"/>
        </w:rPr>
        <w:t xml:space="preserve"> Th. Mortensen’s Pacific Expedition. 1914</w:t>
      </w:r>
      <w:r w:rsidR="00402202" w:rsidRPr="00F66C01">
        <w:rPr>
          <w:rFonts w:cstheme="minorHAnsi"/>
          <w:color w:val="000000" w:themeColor="text1"/>
        </w:rPr>
        <w:t>–</w:t>
      </w:r>
      <w:r w:rsidRPr="00653F5A">
        <w:rPr>
          <w:rFonts w:cstheme="minorHAnsi"/>
          <w:color w:val="000000" w:themeColor="text1"/>
        </w:rPr>
        <w:t>16. No. 10. Studies on Pacific Cirripeds</w:t>
      </w:r>
      <w:r w:rsidRPr="00653F5A">
        <w:rPr>
          <w:rFonts w:cstheme="minorHAnsi"/>
          <w:i/>
          <w:color w:val="000000" w:themeColor="text1"/>
        </w:rPr>
        <w:t xml:space="preserve">. </w:t>
      </w:r>
      <w:proofErr w:type="spellStart"/>
      <w:r w:rsidRPr="00653F5A">
        <w:rPr>
          <w:rFonts w:cstheme="minorHAnsi"/>
          <w:i/>
          <w:color w:val="000000" w:themeColor="text1"/>
        </w:rPr>
        <w:t>Videnskabelige</w:t>
      </w:r>
      <w:proofErr w:type="spellEnd"/>
      <w:r w:rsidRPr="00653F5A">
        <w:rPr>
          <w:rFonts w:cstheme="minorHAnsi"/>
          <w:i/>
          <w:color w:val="000000" w:themeColor="text1"/>
        </w:rPr>
        <w:t xml:space="preserve"> </w:t>
      </w:r>
      <w:proofErr w:type="spellStart"/>
      <w:r w:rsidRPr="00653F5A">
        <w:rPr>
          <w:rFonts w:cstheme="minorHAnsi"/>
          <w:i/>
          <w:color w:val="000000" w:themeColor="text1"/>
        </w:rPr>
        <w:t>Meddelelser</w:t>
      </w:r>
      <w:proofErr w:type="spellEnd"/>
      <w:r w:rsidRPr="00653F5A">
        <w:rPr>
          <w:rFonts w:cstheme="minorHAnsi"/>
          <w:i/>
          <w:color w:val="000000" w:themeColor="text1"/>
        </w:rPr>
        <w:t xml:space="preserve"> Dansk </w:t>
      </w:r>
      <w:proofErr w:type="spellStart"/>
      <w:r w:rsidRPr="00653F5A">
        <w:rPr>
          <w:rFonts w:cstheme="minorHAnsi"/>
          <w:i/>
          <w:color w:val="000000" w:themeColor="text1"/>
        </w:rPr>
        <w:t>Naturalhistorisk</w:t>
      </w:r>
      <w:proofErr w:type="spellEnd"/>
      <w:r w:rsidRPr="00653F5A">
        <w:rPr>
          <w:rFonts w:cstheme="minorHAnsi"/>
          <w:i/>
          <w:color w:val="000000" w:themeColor="text1"/>
        </w:rPr>
        <w:t xml:space="preserve"> </w:t>
      </w:r>
      <w:proofErr w:type="spellStart"/>
      <w:r w:rsidRPr="00653F5A">
        <w:rPr>
          <w:rFonts w:cstheme="minorHAnsi"/>
          <w:i/>
          <w:color w:val="000000" w:themeColor="text1"/>
        </w:rPr>
        <w:t>Forening</w:t>
      </w:r>
      <w:proofErr w:type="spellEnd"/>
      <w:r w:rsidR="003C2950">
        <w:rPr>
          <w:rFonts w:cstheme="minorHAnsi"/>
          <w:i/>
          <w:color w:val="000000" w:themeColor="text1"/>
        </w:rPr>
        <w:t>,</w:t>
      </w:r>
      <w:r w:rsidRPr="00653F5A">
        <w:rPr>
          <w:rFonts w:cstheme="minorHAnsi"/>
          <w:color w:val="000000" w:themeColor="text1"/>
        </w:rPr>
        <w:t xml:space="preserve"> </w:t>
      </w:r>
      <w:r w:rsidRPr="00653F5A">
        <w:rPr>
          <w:rFonts w:cstheme="minorHAnsi"/>
          <w:bCs/>
          <w:i/>
          <w:iCs/>
          <w:color w:val="000000" w:themeColor="text1"/>
        </w:rPr>
        <w:t>73</w:t>
      </w:r>
      <w:r w:rsidRPr="00653F5A">
        <w:rPr>
          <w:rFonts w:cstheme="minorHAnsi"/>
          <w:color w:val="000000" w:themeColor="text1"/>
        </w:rPr>
        <w:t xml:space="preserve">, 215 </w:t>
      </w:r>
      <w:r w:rsidR="00402202" w:rsidRPr="00F66C01">
        <w:rPr>
          <w:rFonts w:cstheme="minorHAnsi"/>
          <w:color w:val="000000" w:themeColor="text1"/>
        </w:rPr>
        <w:t>–</w:t>
      </w:r>
      <w:r w:rsidRPr="00653F5A">
        <w:rPr>
          <w:rFonts w:cstheme="minorHAnsi"/>
          <w:color w:val="000000" w:themeColor="text1"/>
        </w:rPr>
        <w:t>358.</w:t>
      </w:r>
    </w:p>
    <w:p w14:paraId="0AA50E0D" w14:textId="0BEEF71D" w:rsidR="00BB2496" w:rsidRPr="00653F5A" w:rsidRDefault="00BB2496" w:rsidP="00BB2496">
      <w:pPr>
        <w:spacing w:line="360" w:lineRule="auto"/>
        <w:ind w:left="-142" w:hanging="709"/>
        <w:outlineLvl w:val="0"/>
        <w:rPr>
          <w:rFonts w:cstheme="minorHAnsi"/>
          <w:color w:val="000000" w:themeColor="text1"/>
        </w:rPr>
      </w:pPr>
      <w:r w:rsidRPr="00653F5A">
        <w:rPr>
          <w:rFonts w:cstheme="minorHAnsi"/>
          <w:b/>
          <w:bCs/>
          <w:color w:val="000000" w:themeColor="text1"/>
        </w:rPr>
        <w:t>Broch, H</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1931</w:t>
      </w:r>
      <w:r w:rsidR="00401C2D">
        <w:rPr>
          <w:rFonts w:cstheme="minorHAnsi"/>
          <w:color w:val="000000" w:themeColor="text1"/>
        </w:rPr>
        <w:t>)</w:t>
      </w:r>
      <w:r w:rsidRPr="00653F5A">
        <w:rPr>
          <w:rFonts w:cstheme="minorHAnsi"/>
          <w:color w:val="000000" w:themeColor="text1"/>
        </w:rPr>
        <w:t xml:space="preserve">. Papers from </w:t>
      </w:r>
      <w:proofErr w:type="spellStart"/>
      <w:r w:rsidRPr="00653F5A">
        <w:rPr>
          <w:rFonts w:cstheme="minorHAnsi"/>
          <w:color w:val="000000" w:themeColor="text1"/>
        </w:rPr>
        <w:t>Dr.</w:t>
      </w:r>
      <w:proofErr w:type="spellEnd"/>
      <w:r w:rsidRPr="00653F5A">
        <w:rPr>
          <w:rFonts w:cstheme="minorHAnsi"/>
          <w:color w:val="000000" w:themeColor="text1"/>
        </w:rPr>
        <w:t xml:space="preserve"> Th. Mortensen’s Pacific Expedition. 1914</w:t>
      </w:r>
      <w:r w:rsidR="00402202" w:rsidRPr="00F66C01">
        <w:rPr>
          <w:rFonts w:cstheme="minorHAnsi"/>
          <w:color w:val="000000" w:themeColor="text1"/>
        </w:rPr>
        <w:t>–</w:t>
      </w:r>
      <w:r w:rsidRPr="00653F5A">
        <w:rPr>
          <w:rFonts w:cstheme="minorHAnsi"/>
          <w:color w:val="000000" w:themeColor="text1"/>
        </w:rPr>
        <w:t xml:space="preserve">16. No. 56. </w:t>
      </w:r>
      <w:proofErr w:type="spellStart"/>
      <w:r w:rsidRPr="00653F5A">
        <w:rPr>
          <w:rFonts w:cstheme="minorHAnsi"/>
          <w:color w:val="000000" w:themeColor="text1"/>
        </w:rPr>
        <w:t>Indomalayan</w:t>
      </w:r>
      <w:proofErr w:type="spellEnd"/>
      <w:r w:rsidRPr="00653F5A">
        <w:rPr>
          <w:rFonts w:cstheme="minorHAnsi"/>
          <w:color w:val="000000" w:themeColor="text1"/>
        </w:rPr>
        <w:t xml:space="preserve"> Cirripedia. </w:t>
      </w:r>
      <w:proofErr w:type="spellStart"/>
      <w:r w:rsidRPr="00653F5A">
        <w:rPr>
          <w:rFonts w:cstheme="minorHAnsi"/>
          <w:i/>
          <w:iCs/>
          <w:color w:val="000000" w:themeColor="text1"/>
        </w:rPr>
        <w:t>Videnskabelige</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Meddelelser</w:t>
      </w:r>
      <w:proofErr w:type="spellEnd"/>
      <w:r w:rsidRPr="00653F5A">
        <w:rPr>
          <w:rFonts w:cstheme="minorHAnsi"/>
          <w:i/>
          <w:iCs/>
          <w:color w:val="000000" w:themeColor="text1"/>
        </w:rPr>
        <w:t xml:space="preserve"> Dansk </w:t>
      </w:r>
      <w:proofErr w:type="spellStart"/>
      <w:r w:rsidRPr="00653F5A">
        <w:rPr>
          <w:rFonts w:cstheme="minorHAnsi"/>
          <w:i/>
          <w:iCs/>
          <w:color w:val="000000" w:themeColor="text1"/>
        </w:rPr>
        <w:t>Naturalhistorisk</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Forening</w:t>
      </w:r>
      <w:proofErr w:type="spellEnd"/>
      <w:r w:rsidRPr="00653F5A">
        <w:rPr>
          <w:rFonts w:cstheme="minorHAnsi"/>
          <w:color w:val="000000" w:themeColor="text1"/>
        </w:rPr>
        <w:t xml:space="preserve">, </w:t>
      </w:r>
      <w:r w:rsidRPr="00653F5A">
        <w:rPr>
          <w:rFonts w:cstheme="minorHAnsi"/>
          <w:i/>
          <w:iCs/>
          <w:color w:val="000000" w:themeColor="text1"/>
        </w:rPr>
        <w:t>90</w:t>
      </w:r>
      <w:r w:rsidRPr="00653F5A">
        <w:rPr>
          <w:rFonts w:cstheme="minorHAnsi"/>
          <w:color w:val="000000" w:themeColor="text1"/>
        </w:rPr>
        <w:t xml:space="preserve">, 146 pp. </w:t>
      </w:r>
    </w:p>
    <w:p w14:paraId="7918C842" w14:textId="4C7B9254" w:rsidR="00BB2496" w:rsidRPr="00653F5A" w:rsidRDefault="00BB2496" w:rsidP="00BB2496">
      <w:pPr>
        <w:spacing w:line="360" w:lineRule="auto"/>
        <w:ind w:hanging="862"/>
        <w:outlineLvl w:val="0"/>
        <w:rPr>
          <w:rFonts w:cstheme="minorHAnsi"/>
          <w:color w:val="000000" w:themeColor="text1"/>
        </w:rPr>
      </w:pPr>
      <w:proofErr w:type="spellStart"/>
      <w:r w:rsidRPr="00653F5A">
        <w:rPr>
          <w:rFonts w:cstheme="minorHAnsi"/>
          <w:b/>
          <w:color w:val="000000" w:themeColor="text1"/>
        </w:rPr>
        <w:t>Brydone</w:t>
      </w:r>
      <w:proofErr w:type="spellEnd"/>
      <w:r w:rsidRPr="00653F5A">
        <w:rPr>
          <w:rFonts w:cstheme="minorHAnsi"/>
          <w:b/>
          <w:color w:val="000000" w:themeColor="text1"/>
        </w:rPr>
        <w:t>, R.</w:t>
      </w:r>
      <w:r w:rsidR="00A812A5">
        <w:rPr>
          <w:rFonts w:cstheme="minorHAnsi"/>
          <w:b/>
          <w:color w:val="000000" w:themeColor="text1"/>
        </w:rPr>
        <w:t xml:space="preserve"> </w:t>
      </w:r>
      <w:r w:rsidRPr="00653F5A">
        <w:rPr>
          <w:rFonts w:cstheme="minorHAnsi"/>
          <w:b/>
          <w:color w:val="000000" w:themeColor="text1"/>
        </w:rPr>
        <w:t>M.</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1912</w:t>
      </w:r>
      <w:r w:rsidR="00401C2D">
        <w:rPr>
          <w:rFonts w:cstheme="minorHAnsi"/>
          <w:color w:val="000000" w:themeColor="text1"/>
        </w:rPr>
        <w:t>)</w:t>
      </w:r>
      <w:r w:rsidRPr="00653F5A">
        <w:rPr>
          <w:rFonts w:cstheme="minorHAnsi"/>
          <w:color w:val="000000" w:themeColor="text1"/>
        </w:rPr>
        <w:t xml:space="preserve">. </w:t>
      </w:r>
      <w:r w:rsidRPr="00653F5A">
        <w:rPr>
          <w:rFonts w:cstheme="minorHAnsi"/>
          <w:i/>
          <w:color w:val="000000" w:themeColor="text1"/>
        </w:rPr>
        <w:t>The Stratigraphy of the Chalk of Hants.</w:t>
      </w:r>
      <w:r w:rsidRPr="00653F5A">
        <w:rPr>
          <w:rFonts w:cstheme="minorHAnsi"/>
          <w:color w:val="000000" w:themeColor="text1"/>
        </w:rPr>
        <w:t xml:space="preserve"> </w:t>
      </w:r>
      <w:proofErr w:type="spellStart"/>
      <w:r w:rsidRPr="00653F5A">
        <w:rPr>
          <w:rFonts w:cstheme="minorHAnsi"/>
          <w:color w:val="000000" w:themeColor="text1"/>
        </w:rPr>
        <w:t>Dulau</w:t>
      </w:r>
      <w:proofErr w:type="spellEnd"/>
      <w:r w:rsidRPr="00653F5A">
        <w:rPr>
          <w:rFonts w:cstheme="minorHAnsi"/>
          <w:color w:val="000000" w:themeColor="text1"/>
        </w:rPr>
        <w:t xml:space="preserve"> and Co. London. 116 pp.</w:t>
      </w:r>
    </w:p>
    <w:p w14:paraId="46C78D61" w14:textId="78A1C8A2" w:rsidR="00BB2496" w:rsidRPr="00653F5A" w:rsidRDefault="00BB2496" w:rsidP="00BB2496">
      <w:pPr>
        <w:spacing w:line="360" w:lineRule="auto"/>
        <w:ind w:hanging="862"/>
        <w:outlineLvl w:val="0"/>
        <w:rPr>
          <w:rFonts w:cstheme="minorHAnsi"/>
          <w:color w:val="000000" w:themeColor="text1"/>
        </w:rPr>
      </w:pPr>
      <w:proofErr w:type="spellStart"/>
      <w:r w:rsidRPr="00653F5A">
        <w:rPr>
          <w:rFonts w:cstheme="minorHAnsi"/>
          <w:b/>
          <w:bCs/>
          <w:color w:val="000000" w:themeColor="text1"/>
        </w:rPr>
        <w:t>Buckeridge</w:t>
      </w:r>
      <w:proofErr w:type="spellEnd"/>
      <w:r w:rsidRPr="00653F5A">
        <w:rPr>
          <w:rFonts w:cstheme="minorHAnsi"/>
          <w:b/>
          <w:bCs/>
          <w:color w:val="000000" w:themeColor="text1"/>
        </w:rPr>
        <w:t>, J. S.</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1983</w:t>
      </w:r>
      <w:r w:rsidR="00401C2D">
        <w:rPr>
          <w:rFonts w:cstheme="minorHAnsi"/>
          <w:color w:val="000000" w:themeColor="text1"/>
        </w:rPr>
        <w:t>)</w:t>
      </w:r>
      <w:r w:rsidRPr="00653F5A">
        <w:rPr>
          <w:rFonts w:cstheme="minorHAnsi"/>
          <w:color w:val="000000" w:themeColor="text1"/>
        </w:rPr>
        <w:t xml:space="preserve">. Fossil barnacles (Cirripedia: </w:t>
      </w:r>
      <w:proofErr w:type="spellStart"/>
      <w:r w:rsidRPr="00653F5A">
        <w:rPr>
          <w:rFonts w:cstheme="minorHAnsi"/>
          <w:color w:val="000000" w:themeColor="text1"/>
        </w:rPr>
        <w:t>Thoracica</w:t>
      </w:r>
      <w:proofErr w:type="spellEnd"/>
      <w:r w:rsidRPr="00653F5A">
        <w:rPr>
          <w:rFonts w:cstheme="minorHAnsi"/>
          <w:color w:val="000000" w:themeColor="text1"/>
        </w:rPr>
        <w:t xml:space="preserve">) of New Zealand and Australia. </w:t>
      </w:r>
      <w:r w:rsidRPr="00653F5A">
        <w:rPr>
          <w:rFonts w:cstheme="minorHAnsi"/>
          <w:i/>
          <w:iCs/>
          <w:color w:val="000000" w:themeColor="text1"/>
        </w:rPr>
        <w:t>New Zealand Geological Survey Paleontological Bulletin</w:t>
      </w:r>
      <w:r w:rsidRPr="00653F5A">
        <w:rPr>
          <w:rFonts w:cstheme="minorHAnsi"/>
          <w:color w:val="000000" w:themeColor="text1"/>
        </w:rPr>
        <w:t xml:space="preserve">, </w:t>
      </w:r>
      <w:r w:rsidRPr="00653F5A">
        <w:rPr>
          <w:rFonts w:cstheme="minorHAnsi"/>
          <w:i/>
          <w:iCs/>
          <w:color w:val="000000" w:themeColor="text1"/>
        </w:rPr>
        <w:t>50</w:t>
      </w:r>
      <w:r w:rsidRPr="00653F5A">
        <w:rPr>
          <w:rFonts w:cstheme="minorHAnsi"/>
          <w:color w:val="000000" w:themeColor="text1"/>
        </w:rPr>
        <w:t xml:space="preserve">, </w:t>
      </w:r>
      <w:r w:rsidRPr="00FD72E5">
        <w:rPr>
          <w:rFonts w:cstheme="minorHAnsi"/>
          <w:color w:val="000000" w:themeColor="text1"/>
        </w:rPr>
        <w:t xml:space="preserve">152pp, 15 pls. </w:t>
      </w:r>
    </w:p>
    <w:p w14:paraId="70879063" w14:textId="0562E9E7" w:rsidR="00BB2496" w:rsidRPr="00653F5A" w:rsidRDefault="00BB2496" w:rsidP="00BB2496">
      <w:pPr>
        <w:spacing w:line="360" w:lineRule="auto"/>
        <w:ind w:hanging="862"/>
        <w:outlineLvl w:val="0"/>
        <w:rPr>
          <w:rFonts w:cstheme="minorHAnsi"/>
          <w:color w:val="000000" w:themeColor="text1"/>
          <w:lang w:val="fr-FR"/>
        </w:rPr>
      </w:pPr>
      <w:proofErr w:type="spellStart"/>
      <w:r w:rsidRPr="00653F5A">
        <w:rPr>
          <w:rFonts w:cstheme="minorHAnsi"/>
          <w:b/>
          <w:bCs/>
          <w:color w:val="000000" w:themeColor="text1"/>
        </w:rPr>
        <w:t>Buckeridge</w:t>
      </w:r>
      <w:proofErr w:type="spellEnd"/>
      <w:r w:rsidRPr="00653F5A">
        <w:rPr>
          <w:rFonts w:cstheme="minorHAnsi"/>
          <w:b/>
          <w:bCs/>
          <w:color w:val="000000" w:themeColor="text1"/>
        </w:rPr>
        <w:t>, J. S</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1997</w:t>
      </w:r>
      <w:r w:rsidR="00401C2D">
        <w:rPr>
          <w:rFonts w:cstheme="minorHAnsi"/>
          <w:color w:val="000000" w:themeColor="text1"/>
        </w:rPr>
        <w:t>)</w:t>
      </w:r>
      <w:r w:rsidRPr="00653F5A">
        <w:rPr>
          <w:rFonts w:cstheme="minorHAnsi"/>
          <w:color w:val="000000" w:themeColor="text1"/>
        </w:rPr>
        <w:t xml:space="preserve">. Cirripedia: </w:t>
      </w:r>
      <w:proofErr w:type="spellStart"/>
      <w:r w:rsidRPr="00653F5A">
        <w:rPr>
          <w:rFonts w:cstheme="minorHAnsi"/>
          <w:color w:val="000000" w:themeColor="text1"/>
        </w:rPr>
        <w:t>Thoracica</w:t>
      </w:r>
      <w:proofErr w:type="spellEnd"/>
      <w:r w:rsidRPr="00653F5A">
        <w:rPr>
          <w:rFonts w:cstheme="minorHAnsi"/>
          <w:color w:val="000000" w:themeColor="text1"/>
        </w:rPr>
        <w:t xml:space="preserve">. New ranges and species of </w:t>
      </w:r>
      <w:proofErr w:type="spellStart"/>
      <w:r w:rsidRPr="00653F5A">
        <w:rPr>
          <w:rFonts w:cstheme="minorHAnsi"/>
          <w:color w:val="000000" w:themeColor="text1"/>
        </w:rPr>
        <w:t>Verrucomorpha</w:t>
      </w:r>
      <w:proofErr w:type="spellEnd"/>
      <w:r w:rsidRPr="00653F5A">
        <w:rPr>
          <w:rFonts w:cstheme="minorHAnsi"/>
          <w:color w:val="000000" w:themeColor="text1"/>
        </w:rPr>
        <w:t xml:space="preserve"> from the Indian and Southwest Pacific Oceans. </w:t>
      </w:r>
      <w:proofErr w:type="gramStart"/>
      <w:r w:rsidRPr="00653F5A">
        <w:rPr>
          <w:rFonts w:cstheme="minorHAnsi"/>
          <w:i/>
          <w:iCs/>
          <w:color w:val="000000" w:themeColor="text1"/>
          <w:lang w:val="fr-FR"/>
        </w:rPr>
        <w:t>In</w:t>
      </w:r>
      <w:r w:rsidRPr="00653F5A">
        <w:rPr>
          <w:rFonts w:cstheme="minorHAnsi"/>
          <w:color w:val="000000" w:themeColor="text1"/>
          <w:lang w:val="fr-FR"/>
        </w:rPr>
        <w:t>:</w:t>
      </w:r>
      <w:proofErr w:type="gramEnd"/>
      <w:r w:rsidRPr="00653F5A">
        <w:rPr>
          <w:rFonts w:cstheme="minorHAnsi"/>
          <w:color w:val="000000" w:themeColor="text1"/>
          <w:lang w:val="fr-FR"/>
        </w:rPr>
        <w:t xml:space="preserve"> Crosnier, A. (Ed.), </w:t>
      </w:r>
      <w:proofErr w:type="spellStart"/>
      <w:r w:rsidRPr="00653F5A">
        <w:rPr>
          <w:rFonts w:cstheme="minorHAnsi"/>
          <w:i/>
          <w:iCs/>
          <w:color w:val="000000" w:themeColor="text1"/>
          <w:lang w:val="fr-FR"/>
        </w:rPr>
        <w:t>R</w:t>
      </w:r>
      <w:r w:rsidRPr="00653F5A">
        <w:rPr>
          <w:rFonts w:cstheme="minorHAnsi"/>
          <w:color w:val="000000" w:themeColor="text1"/>
          <w:lang w:val="fr-FR"/>
        </w:rPr>
        <w:t>é</w:t>
      </w:r>
      <w:r w:rsidRPr="00653F5A">
        <w:rPr>
          <w:rFonts w:cstheme="minorHAnsi"/>
          <w:i/>
          <w:iCs/>
          <w:color w:val="000000" w:themeColor="text1"/>
          <w:lang w:val="fr-FR"/>
        </w:rPr>
        <w:t>sultats</w:t>
      </w:r>
      <w:proofErr w:type="spellEnd"/>
      <w:r w:rsidRPr="00653F5A">
        <w:rPr>
          <w:rFonts w:cstheme="minorHAnsi"/>
          <w:i/>
          <w:iCs/>
          <w:color w:val="000000" w:themeColor="text1"/>
          <w:lang w:val="fr-FR"/>
        </w:rPr>
        <w:t xml:space="preserve"> des Campagnes MUSORSTOM</w:t>
      </w:r>
      <w:r w:rsidRPr="00653F5A">
        <w:rPr>
          <w:rFonts w:cstheme="minorHAnsi"/>
          <w:color w:val="000000" w:themeColor="text1"/>
          <w:lang w:val="fr-FR"/>
        </w:rPr>
        <w:t xml:space="preserve">. Vol. 18. </w:t>
      </w:r>
      <w:proofErr w:type="spellStart"/>
      <w:r w:rsidRPr="00653F5A">
        <w:rPr>
          <w:rFonts w:cstheme="minorHAnsi"/>
          <w:i/>
          <w:iCs/>
          <w:color w:val="000000" w:themeColor="text1"/>
          <w:lang w:val="fr-FR"/>
        </w:rPr>
        <w:t>M</w:t>
      </w:r>
      <w:r w:rsidRPr="00653F5A">
        <w:rPr>
          <w:rFonts w:cstheme="minorHAnsi"/>
          <w:color w:val="000000" w:themeColor="text1"/>
          <w:lang w:val="fr-FR"/>
        </w:rPr>
        <w:t>é</w:t>
      </w:r>
      <w:r w:rsidRPr="00653F5A">
        <w:rPr>
          <w:rFonts w:cstheme="minorHAnsi"/>
          <w:i/>
          <w:iCs/>
          <w:color w:val="000000" w:themeColor="text1"/>
          <w:lang w:val="fr-FR"/>
        </w:rPr>
        <w:t>moires</w:t>
      </w:r>
      <w:proofErr w:type="spellEnd"/>
      <w:r w:rsidRPr="00653F5A">
        <w:rPr>
          <w:rFonts w:cstheme="minorHAnsi"/>
          <w:i/>
          <w:iCs/>
          <w:color w:val="000000" w:themeColor="text1"/>
          <w:lang w:val="fr-FR"/>
        </w:rPr>
        <w:t xml:space="preserve"> du </w:t>
      </w:r>
      <w:proofErr w:type="spellStart"/>
      <w:r w:rsidRPr="00653F5A">
        <w:rPr>
          <w:rFonts w:cstheme="minorHAnsi"/>
          <w:i/>
          <w:iCs/>
          <w:color w:val="000000" w:themeColor="text1"/>
          <w:lang w:val="fr-FR"/>
        </w:rPr>
        <w:t>Mus</w:t>
      </w:r>
      <w:r w:rsidRPr="00653F5A">
        <w:rPr>
          <w:rFonts w:cstheme="minorHAnsi"/>
          <w:color w:val="000000" w:themeColor="text1"/>
          <w:lang w:val="fr-FR"/>
        </w:rPr>
        <w:t>é</w:t>
      </w:r>
      <w:r w:rsidRPr="00653F5A">
        <w:rPr>
          <w:rFonts w:cstheme="minorHAnsi"/>
          <w:i/>
          <w:iCs/>
          <w:color w:val="000000" w:themeColor="text1"/>
          <w:lang w:val="fr-FR"/>
        </w:rPr>
        <w:t>um</w:t>
      </w:r>
      <w:proofErr w:type="spellEnd"/>
      <w:r w:rsidRPr="00653F5A">
        <w:rPr>
          <w:rFonts w:cstheme="minorHAnsi"/>
          <w:i/>
          <w:iCs/>
          <w:color w:val="000000" w:themeColor="text1"/>
          <w:lang w:val="fr-FR"/>
        </w:rPr>
        <w:t xml:space="preserve"> national d’Histoire naturelle</w:t>
      </w:r>
      <w:r w:rsidRPr="00653F5A">
        <w:rPr>
          <w:rFonts w:cstheme="minorHAnsi"/>
          <w:color w:val="000000" w:themeColor="text1"/>
          <w:lang w:val="fr-FR"/>
        </w:rPr>
        <w:t>,</w:t>
      </w:r>
      <w:r w:rsidRPr="00653F5A">
        <w:rPr>
          <w:rFonts w:cstheme="minorHAnsi"/>
          <w:b/>
          <w:bCs/>
          <w:color w:val="000000" w:themeColor="text1"/>
          <w:lang w:val="fr-FR"/>
        </w:rPr>
        <w:t xml:space="preserve"> </w:t>
      </w:r>
      <w:r w:rsidRPr="00653F5A">
        <w:rPr>
          <w:rFonts w:cstheme="minorHAnsi"/>
          <w:i/>
          <w:iCs/>
          <w:color w:val="000000" w:themeColor="text1"/>
          <w:lang w:val="fr-FR"/>
        </w:rPr>
        <w:t>176</w:t>
      </w:r>
      <w:r w:rsidRPr="00653F5A">
        <w:rPr>
          <w:rFonts w:cstheme="minorHAnsi"/>
          <w:color w:val="000000" w:themeColor="text1"/>
          <w:lang w:val="fr-FR"/>
        </w:rPr>
        <w:t>, 125–149.</w:t>
      </w:r>
    </w:p>
    <w:p w14:paraId="1BBB111D" w14:textId="0C04F986" w:rsidR="00BB2496" w:rsidRPr="00653F5A" w:rsidRDefault="00BB2496" w:rsidP="00BB2496">
      <w:pPr>
        <w:spacing w:line="360" w:lineRule="auto"/>
        <w:ind w:hanging="862"/>
        <w:outlineLvl w:val="0"/>
        <w:rPr>
          <w:rFonts w:cstheme="minorHAnsi"/>
          <w:color w:val="000000" w:themeColor="text1"/>
        </w:rPr>
      </w:pPr>
      <w:proofErr w:type="spellStart"/>
      <w:r w:rsidRPr="00653F5A">
        <w:rPr>
          <w:rFonts w:cstheme="minorHAnsi"/>
          <w:b/>
          <w:bCs/>
          <w:color w:val="000000" w:themeColor="text1"/>
        </w:rPr>
        <w:t>Buckeridge</w:t>
      </w:r>
      <w:proofErr w:type="spellEnd"/>
      <w:r w:rsidRPr="00653F5A">
        <w:rPr>
          <w:rFonts w:cstheme="minorHAnsi"/>
          <w:b/>
          <w:bCs/>
          <w:color w:val="000000" w:themeColor="text1"/>
        </w:rPr>
        <w:t>, J. S</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2011</w:t>
      </w:r>
      <w:r w:rsidR="00401C2D">
        <w:rPr>
          <w:rFonts w:cstheme="minorHAnsi"/>
          <w:color w:val="000000" w:themeColor="text1"/>
        </w:rPr>
        <w:t>)</w:t>
      </w:r>
      <w:r w:rsidRPr="00653F5A">
        <w:rPr>
          <w:rFonts w:cstheme="minorHAnsi"/>
          <w:color w:val="000000" w:themeColor="text1"/>
        </w:rPr>
        <w:t xml:space="preserve">. Taphonomy and systematics of a new Late Cretaceous </w:t>
      </w:r>
      <w:proofErr w:type="spellStart"/>
      <w:r w:rsidRPr="00653F5A">
        <w:rPr>
          <w:rFonts w:cstheme="minorHAnsi"/>
          <w:color w:val="000000" w:themeColor="text1"/>
        </w:rPr>
        <w:t>verrucid</w:t>
      </w:r>
      <w:proofErr w:type="spellEnd"/>
      <w:r w:rsidRPr="00653F5A">
        <w:rPr>
          <w:rFonts w:cstheme="minorHAnsi"/>
          <w:color w:val="000000" w:themeColor="text1"/>
        </w:rPr>
        <w:t xml:space="preserve"> barnacle (Cirripedia, </w:t>
      </w:r>
      <w:proofErr w:type="spellStart"/>
      <w:r w:rsidRPr="00653F5A">
        <w:rPr>
          <w:rFonts w:cstheme="minorHAnsi"/>
          <w:color w:val="000000" w:themeColor="text1"/>
        </w:rPr>
        <w:t>Thoracica</w:t>
      </w:r>
      <w:proofErr w:type="spellEnd"/>
      <w:r w:rsidRPr="00653F5A">
        <w:rPr>
          <w:rFonts w:cstheme="minorHAnsi"/>
          <w:color w:val="000000" w:themeColor="text1"/>
        </w:rPr>
        <w:t xml:space="preserve">) from Canterbury, New Zealand. </w:t>
      </w:r>
      <w:r w:rsidRPr="00653F5A">
        <w:rPr>
          <w:rFonts w:cstheme="minorHAnsi"/>
          <w:i/>
          <w:iCs/>
          <w:color w:val="000000" w:themeColor="text1"/>
        </w:rPr>
        <w:t>Palaeontology</w:t>
      </w:r>
      <w:r w:rsidRPr="00653F5A">
        <w:rPr>
          <w:rFonts w:cstheme="minorHAnsi"/>
          <w:color w:val="000000" w:themeColor="text1"/>
        </w:rPr>
        <w:t>,</w:t>
      </w:r>
      <w:r w:rsidRPr="00653F5A">
        <w:rPr>
          <w:rFonts w:cstheme="minorHAnsi"/>
          <w:i/>
          <w:iCs/>
          <w:color w:val="000000" w:themeColor="text1"/>
        </w:rPr>
        <w:t xml:space="preserve"> 54</w:t>
      </w:r>
      <w:r w:rsidRPr="00653F5A">
        <w:rPr>
          <w:rFonts w:cstheme="minorHAnsi"/>
          <w:color w:val="000000" w:themeColor="text1"/>
        </w:rPr>
        <w:t>, 365</w:t>
      </w:r>
      <w:ins w:id="118" w:author="Andy Gale" w:date="2023-08-18T12:16:00Z">
        <w:r w:rsidR="00402202" w:rsidRPr="00F66C01">
          <w:rPr>
            <w:rFonts w:cstheme="minorHAnsi"/>
            <w:color w:val="000000" w:themeColor="text1"/>
          </w:rPr>
          <w:t>–</w:t>
        </w:r>
      </w:ins>
      <w:r w:rsidRPr="00653F5A">
        <w:rPr>
          <w:rFonts w:cstheme="minorHAnsi"/>
          <w:color w:val="000000" w:themeColor="text1"/>
        </w:rPr>
        <w:t>372.</w:t>
      </w:r>
    </w:p>
    <w:p w14:paraId="728C55C8" w14:textId="7A9771A6" w:rsidR="00BB2496" w:rsidRPr="00653F5A" w:rsidRDefault="00BB2496" w:rsidP="00BB2496">
      <w:pPr>
        <w:spacing w:line="360" w:lineRule="auto"/>
        <w:ind w:hanging="862"/>
        <w:outlineLvl w:val="0"/>
        <w:rPr>
          <w:rFonts w:cstheme="minorHAnsi"/>
          <w:color w:val="000000" w:themeColor="text1"/>
        </w:rPr>
      </w:pPr>
      <w:proofErr w:type="spellStart"/>
      <w:r w:rsidRPr="00653F5A">
        <w:rPr>
          <w:rFonts w:cstheme="minorHAnsi"/>
          <w:b/>
          <w:bCs/>
          <w:color w:val="000000" w:themeColor="text1"/>
        </w:rPr>
        <w:t>Buckeridge</w:t>
      </w:r>
      <w:proofErr w:type="spellEnd"/>
      <w:r w:rsidRPr="00653F5A">
        <w:rPr>
          <w:rFonts w:cstheme="minorHAnsi"/>
          <w:b/>
          <w:bCs/>
          <w:color w:val="000000" w:themeColor="text1"/>
        </w:rPr>
        <w:t>, J. S. &amp; Finger, K. L.</w:t>
      </w:r>
      <w:r w:rsidRPr="00653F5A">
        <w:rPr>
          <w:rFonts w:cstheme="minorHAnsi"/>
          <w:color w:val="000000" w:themeColor="text1"/>
        </w:rPr>
        <w:t xml:space="preserve"> </w:t>
      </w:r>
      <w:r w:rsidR="00401C2D" w:rsidRPr="00A47275">
        <w:rPr>
          <w:rFonts w:cstheme="minorHAnsi"/>
          <w:color w:val="000000" w:themeColor="text1"/>
        </w:rPr>
        <w:t>(</w:t>
      </w:r>
      <w:r w:rsidRPr="00653F5A">
        <w:rPr>
          <w:rFonts w:cstheme="minorHAnsi"/>
          <w:color w:val="000000" w:themeColor="text1"/>
        </w:rPr>
        <w:t>2001</w:t>
      </w:r>
      <w:r w:rsidR="00401C2D" w:rsidRPr="00A47275">
        <w:rPr>
          <w:rFonts w:cstheme="minorHAnsi"/>
          <w:color w:val="000000" w:themeColor="text1"/>
        </w:rPr>
        <w:t>)</w:t>
      </w:r>
      <w:r w:rsidRPr="00653F5A">
        <w:rPr>
          <w:rFonts w:cstheme="minorHAnsi"/>
          <w:color w:val="000000" w:themeColor="text1"/>
        </w:rPr>
        <w:t xml:space="preserve">. First record of a fossil </w:t>
      </w:r>
      <w:proofErr w:type="spellStart"/>
      <w:r w:rsidRPr="00653F5A">
        <w:rPr>
          <w:rFonts w:cstheme="minorHAnsi"/>
          <w:color w:val="000000" w:themeColor="text1"/>
        </w:rPr>
        <w:t>verrucid</w:t>
      </w:r>
      <w:proofErr w:type="spellEnd"/>
      <w:r w:rsidRPr="00653F5A">
        <w:rPr>
          <w:rFonts w:cstheme="minorHAnsi"/>
          <w:color w:val="000000" w:themeColor="text1"/>
        </w:rPr>
        <w:t xml:space="preserve"> barnacle in California - </w:t>
      </w:r>
      <w:r w:rsidRPr="00653F5A">
        <w:rPr>
          <w:rFonts w:cstheme="minorHAnsi"/>
          <w:i/>
          <w:iCs/>
          <w:color w:val="000000" w:themeColor="text1"/>
        </w:rPr>
        <w:t xml:space="preserve">Verruca digitalis </w:t>
      </w:r>
      <w:r w:rsidRPr="00653F5A">
        <w:rPr>
          <w:rFonts w:cstheme="minorHAnsi"/>
          <w:color w:val="000000" w:themeColor="text1"/>
        </w:rPr>
        <w:t xml:space="preserve">sp. </w:t>
      </w:r>
      <w:proofErr w:type="spellStart"/>
      <w:r w:rsidRPr="00653F5A">
        <w:rPr>
          <w:rFonts w:cstheme="minorHAnsi"/>
          <w:color w:val="000000" w:themeColor="text1"/>
        </w:rPr>
        <w:t>nov.</w:t>
      </w:r>
      <w:proofErr w:type="spellEnd"/>
      <w:r w:rsidRPr="00653F5A">
        <w:rPr>
          <w:rFonts w:cstheme="minorHAnsi"/>
          <w:color w:val="000000" w:themeColor="text1"/>
        </w:rPr>
        <w:t xml:space="preserve"> (Cirripedia, </w:t>
      </w:r>
      <w:proofErr w:type="spellStart"/>
      <w:r w:rsidRPr="00653F5A">
        <w:rPr>
          <w:rFonts w:cstheme="minorHAnsi"/>
          <w:color w:val="000000" w:themeColor="text1"/>
        </w:rPr>
        <w:t>Thoracica</w:t>
      </w:r>
      <w:proofErr w:type="spellEnd"/>
      <w:r w:rsidRPr="00653F5A">
        <w:rPr>
          <w:rFonts w:cstheme="minorHAnsi"/>
          <w:color w:val="000000" w:themeColor="text1"/>
        </w:rPr>
        <w:t xml:space="preserve">) from the Late Miocene. </w:t>
      </w:r>
      <w:r w:rsidRPr="00653F5A">
        <w:rPr>
          <w:rFonts w:cstheme="minorHAnsi"/>
          <w:i/>
          <w:iCs/>
          <w:color w:val="000000" w:themeColor="text1"/>
        </w:rPr>
        <w:t>Journal of Crustacean Biology, 21</w:t>
      </w:r>
      <w:r w:rsidRPr="00653F5A">
        <w:rPr>
          <w:rFonts w:cstheme="minorHAnsi"/>
          <w:color w:val="000000" w:themeColor="text1"/>
        </w:rPr>
        <w:t>, 439</w:t>
      </w:r>
      <w:r w:rsidR="00402202" w:rsidRPr="00F66C01">
        <w:rPr>
          <w:rFonts w:cstheme="minorHAnsi"/>
          <w:color w:val="000000" w:themeColor="text1"/>
        </w:rPr>
        <w:t>–</w:t>
      </w:r>
      <w:r w:rsidRPr="00653F5A">
        <w:rPr>
          <w:rFonts w:cstheme="minorHAnsi"/>
          <w:color w:val="000000" w:themeColor="text1"/>
        </w:rPr>
        <w:t xml:space="preserve">449. </w:t>
      </w:r>
    </w:p>
    <w:p w14:paraId="0CC3C81B" w14:textId="1EEFF00F" w:rsidR="00BB2496" w:rsidRPr="00653F5A" w:rsidRDefault="00BB2496" w:rsidP="00BB2496">
      <w:pPr>
        <w:spacing w:line="360" w:lineRule="auto"/>
        <w:ind w:hanging="862"/>
        <w:outlineLvl w:val="0"/>
        <w:rPr>
          <w:rFonts w:cstheme="minorHAnsi"/>
          <w:color w:val="000000" w:themeColor="text1"/>
        </w:rPr>
      </w:pPr>
      <w:proofErr w:type="spellStart"/>
      <w:r w:rsidRPr="00653F5A">
        <w:rPr>
          <w:rFonts w:cstheme="minorHAnsi"/>
          <w:b/>
          <w:bCs/>
          <w:color w:val="000000" w:themeColor="text1"/>
        </w:rPr>
        <w:t>Buckeridge</w:t>
      </w:r>
      <w:proofErr w:type="spellEnd"/>
      <w:r w:rsidRPr="00653F5A">
        <w:rPr>
          <w:rFonts w:cstheme="minorHAnsi"/>
          <w:b/>
          <w:bCs/>
          <w:color w:val="000000" w:themeColor="text1"/>
        </w:rPr>
        <w:t xml:space="preserve">, J. S., </w:t>
      </w:r>
      <w:proofErr w:type="spellStart"/>
      <w:r w:rsidRPr="00653F5A">
        <w:rPr>
          <w:rFonts w:cstheme="minorHAnsi"/>
          <w:b/>
          <w:bCs/>
          <w:color w:val="000000" w:themeColor="text1"/>
        </w:rPr>
        <w:t>Jagt</w:t>
      </w:r>
      <w:proofErr w:type="spellEnd"/>
      <w:r w:rsidRPr="00653F5A">
        <w:rPr>
          <w:rFonts w:cstheme="minorHAnsi"/>
          <w:b/>
          <w:bCs/>
          <w:color w:val="000000" w:themeColor="text1"/>
        </w:rPr>
        <w:t xml:space="preserve">, J. W. M. &amp; </w:t>
      </w:r>
      <w:proofErr w:type="spellStart"/>
      <w:r w:rsidRPr="00653F5A">
        <w:rPr>
          <w:rFonts w:cstheme="minorHAnsi"/>
          <w:b/>
          <w:bCs/>
          <w:color w:val="000000" w:themeColor="text1"/>
        </w:rPr>
        <w:t>Speijer</w:t>
      </w:r>
      <w:proofErr w:type="spellEnd"/>
      <w:r w:rsidRPr="00653F5A">
        <w:rPr>
          <w:rFonts w:cstheme="minorHAnsi"/>
          <w:b/>
          <w:bCs/>
          <w:color w:val="000000" w:themeColor="text1"/>
        </w:rPr>
        <w:t xml:space="preserve"> R. P</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2008</w:t>
      </w:r>
      <w:r w:rsidR="00401C2D">
        <w:rPr>
          <w:rFonts w:cstheme="minorHAnsi"/>
          <w:color w:val="000000" w:themeColor="text1"/>
        </w:rPr>
        <w:t>)</w:t>
      </w:r>
      <w:r w:rsidRPr="00653F5A">
        <w:rPr>
          <w:rFonts w:cstheme="minorHAnsi"/>
          <w:color w:val="000000" w:themeColor="text1"/>
        </w:rPr>
        <w:t xml:space="preserve">. </w:t>
      </w:r>
      <w:r w:rsidRPr="00653F5A">
        <w:rPr>
          <w:rFonts w:cstheme="minorHAnsi"/>
          <w:i/>
          <w:iCs/>
          <w:color w:val="000000" w:themeColor="text1"/>
        </w:rPr>
        <w:t xml:space="preserve">Verruca </w:t>
      </w:r>
      <w:proofErr w:type="spellStart"/>
      <w:r w:rsidRPr="00653F5A">
        <w:rPr>
          <w:rFonts w:cstheme="minorHAnsi"/>
          <w:i/>
          <w:iCs/>
          <w:color w:val="000000" w:themeColor="text1"/>
        </w:rPr>
        <w:t>punica</w:t>
      </w:r>
      <w:proofErr w:type="spellEnd"/>
      <w:r w:rsidRPr="00653F5A">
        <w:rPr>
          <w:rFonts w:cstheme="minorHAnsi"/>
          <w:color w:val="000000" w:themeColor="text1"/>
        </w:rPr>
        <w:t xml:space="preserve">, a new species of </w:t>
      </w:r>
      <w:proofErr w:type="spellStart"/>
      <w:r w:rsidRPr="00653F5A">
        <w:rPr>
          <w:rFonts w:cstheme="minorHAnsi"/>
          <w:color w:val="000000" w:themeColor="text1"/>
        </w:rPr>
        <w:t>verrucomorph</w:t>
      </w:r>
      <w:proofErr w:type="spellEnd"/>
      <w:r w:rsidRPr="00653F5A">
        <w:rPr>
          <w:rFonts w:cstheme="minorHAnsi"/>
          <w:color w:val="000000" w:themeColor="text1"/>
        </w:rPr>
        <w:t xml:space="preserve"> barnacle (Crustacea, Cirripedia, </w:t>
      </w:r>
      <w:proofErr w:type="spellStart"/>
      <w:r w:rsidRPr="00653F5A">
        <w:rPr>
          <w:rFonts w:cstheme="minorHAnsi"/>
          <w:color w:val="000000" w:themeColor="text1"/>
        </w:rPr>
        <w:t>Thoracica</w:t>
      </w:r>
      <w:proofErr w:type="spellEnd"/>
      <w:r w:rsidRPr="00653F5A">
        <w:rPr>
          <w:rFonts w:cstheme="minorHAnsi"/>
          <w:color w:val="000000" w:themeColor="text1"/>
        </w:rPr>
        <w:t xml:space="preserve">) from the Lower </w:t>
      </w:r>
      <w:proofErr w:type="spellStart"/>
      <w:r w:rsidRPr="00653F5A">
        <w:rPr>
          <w:rFonts w:cstheme="minorHAnsi"/>
          <w:color w:val="000000" w:themeColor="text1"/>
        </w:rPr>
        <w:t>Danian</w:t>
      </w:r>
      <w:proofErr w:type="spellEnd"/>
      <w:r w:rsidRPr="00653F5A">
        <w:rPr>
          <w:rFonts w:cstheme="minorHAnsi"/>
          <w:color w:val="000000" w:themeColor="text1"/>
        </w:rPr>
        <w:t xml:space="preserve"> (Palaeocene) of Tunisia. </w:t>
      </w:r>
      <w:proofErr w:type="spellStart"/>
      <w:r w:rsidRPr="00653F5A">
        <w:rPr>
          <w:rFonts w:cstheme="minorHAnsi"/>
          <w:i/>
          <w:iCs/>
          <w:color w:val="000000" w:themeColor="text1"/>
        </w:rPr>
        <w:t>Zootaxa</w:t>
      </w:r>
      <w:proofErr w:type="spellEnd"/>
      <w:r w:rsidRPr="00653F5A">
        <w:rPr>
          <w:rFonts w:cstheme="minorHAnsi"/>
          <w:color w:val="000000" w:themeColor="text1"/>
        </w:rPr>
        <w:t xml:space="preserve">, </w:t>
      </w:r>
      <w:r w:rsidRPr="00653F5A">
        <w:rPr>
          <w:rFonts w:cstheme="minorHAnsi"/>
          <w:i/>
          <w:iCs/>
          <w:color w:val="000000" w:themeColor="text1"/>
        </w:rPr>
        <w:t>1844</w:t>
      </w:r>
      <w:r w:rsidRPr="00653F5A">
        <w:rPr>
          <w:rFonts w:cstheme="minorHAnsi"/>
          <w:color w:val="000000" w:themeColor="text1"/>
        </w:rPr>
        <w:t>, 37</w:t>
      </w:r>
      <w:r w:rsidR="00402202" w:rsidRPr="00F66C01">
        <w:rPr>
          <w:rFonts w:cstheme="minorHAnsi"/>
          <w:color w:val="000000" w:themeColor="text1"/>
        </w:rPr>
        <w:t>–</w:t>
      </w:r>
      <w:r w:rsidRPr="00653F5A">
        <w:rPr>
          <w:rFonts w:cstheme="minorHAnsi"/>
          <w:color w:val="000000" w:themeColor="text1"/>
        </w:rPr>
        <w:t xml:space="preserve">46. </w:t>
      </w:r>
    </w:p>
    <w:p w14:paraId="4DE05D65" w14:textId="75D92193" w:rsidR="00BB2496" w:rsidRPr="00653F5A" w:rsidRDefault="00BB2496" w:rsidP="00BB2496">
      <w:pPr>
        <w:spacing w:line="360" w:lineRule="auto"/>
        <w:ind w:hanging="862"/>
        <w:outlineLvl w:val="0"/>
        <w:rPr>
          <w:rFonts w:cstheme="minorHAnsi"/>
          <w:color w:val="000000" w:themeColor="text1"/>
        </w:rPr>
      </w:pPr>
      <w:proofErr w:type="spellStart"/>
      <w:r w:rsidRPr="00653F5A">
        <w:rPr>
          <w:rFonts w:cstheme="minorHAnsi"/>
          <w:b/>
          <w:bCs/>
          <w:color w:val="000000" w:themeColor="text1"/>
        </w:rPr>
        <w:t>Carriol</w:t>
      </w:r>
      <w:proofErr w:type="spellEnd"/>
      <w:r w:rsidRPr="00653F5A">
        <w:rPr>
          <w:rFonts w:cstheme="minorHAnsi"/>
          <w:b/>
          <w:bCs/>
          <w:color w:val="000000" w:themeColor="text1"/>
        </w:rPr>
        <w:t xml:space="preserve">, R.-P., </w:t>
      </w:r>
      <w:proofErr w:type="spellStart"/>
      <w:r w:rsidRPr="00653F5A">
        <w:rPr>
          <w:rFonts w:cstheme="minorHAnsi"/>
          <w:b/>
          <w:bCs/>
          <w:color w:val="000000" w:themeColor="text1"/>
        </w:rPr>
        <w:t>Bonde</w:t>
      </w:r>
      <w:proofErr w:type="spellEnd"/>
      <w:r w:rsidRPr="00653F5A">
        <w:rPr>
          <w:rFonts w:cstheme="minorHAnsi"/>
          <w:b/>
          <w:bCs/>
          <w:color w:val="000000" w:themeColor="text1"/>
        </w:rPr>
        <w:t xml:space="preserve">, N., Jakobsen, S. L. &amp; </w:t>
      </w:r>
      <w:proofErr w:type="spellStart"/>
      <w:r w:rsidRPr="00653F5A">
        <w:rPr>
          <w:rFonts w:cstheme="minorHAnsi"/>
          <w:b/>
          <w:bCs/>
          <w:color w:val="000000" w:themeColor="text1"/>
        </w:rPr>
        <w:t>Høeg</w:t>
      </w:r>
      <w:proofErr w:type="spellEnd"/>
      <w:r w:rsidRPr="00653F5A">
        <w:rPr>
          <w:rFonts w:cstheme="minorHAnsi"/>
          <w:b/>
          <w:bCs/>
          <w:color w:val="000000" w:themeColor="text1"/>
        </w:rPr>
        <w:t>, J. T.</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2016</w:t>
      </w:r>
      <w:r w:rsidR="00401C2D">
        <w:rPr>
          <w:rFonts w:cstheme="minorHAnsi"/>
          <w:color w:val="000000" w:themeColor="text1"/>
        </w:rPr>
        <w:t>)</w:t>
      </w:r>
      <w:r w:rsidRPr="00653F5A">
        <w:rPr>
          <w:rFonts w:cstheme="minorHAnsi"/>
          <w:color w:val="000000" w:themeColor="text1"/>
        </w:rPr>
        <w:t xml:space="preserve">. New stalked and sessile cirripedes from the Eocene Mo Clay, northwest Jutland (Denmark). </w:t>
      </w:r>
      <w:proofErr w:type="spellStart"/>
      <w:r w:rsidRPr="00653F5A">
        <w:rPr>
          <w:rFonts w:cstheme="minorHAnsi"/>
          <w:i/>
          <w:iCs/>
          <w:color w:val="000000" w:themeColor="text1"/>
        </w:rPr>
        <w:t>Geodiversitas</w:t>
      </w:r>
      <w:proofErr w:type="spellEnd"/>
      <w:r w:rsidRPr="00653F5A">
        <w:rPr>
          <w:rFonts w:cstheme="minorHAnsi"/>
          <w:color w:val="000000" w:themeColor="text1"/>
        </w:rPr>
        <w:t xml:space="preserve">, </w:t>
      </w:r>
      <w:r w:rsidRPr="00653F5A">
        <w:rPr>
          <w:rFonts w:cstheme="minorHAnsi"/>
          <w:i/>
          <w:iCs/>
          <w:color w:val="000000" w:themeColor="text1"/>
        </w:rPr>
        <w:t>38</w:t>
      </w:r>
      <w:r w:rsidRPr="00653F5A">
        <w:rPr>
          <w:rFonts w:cstheme="minorHAnsi"/>
          <w:color w:val="000000" w:themeColor="text1"/>
        </w:rPr>
        <w:t>, 21</w:t>
      </w:r>
      <w:r w:rsidR="00402202" w:rsidRPr="00F66C01">
        <w:rPr>
          <w:rFonts w:cstheme="minorHAnsi"/>
          <w:color w:val="000000" w:themeColor="text1"/>
        </w:rPr>
        <w:t>–</w:t>
      </w:r>
      <w:r w:rsidRPr="00653F5A">
        <w:rPr>
          <w:rFonts w:cstheme="minorHAnsi"/>
          <w:color w:val="000000" w:themeColor="text1"/>
        </w:rPr>
        <w:t>32.</w:t>
      </w:r>
    </w:p>
    <w:p w14:paraId="336BBE43" w14:textId="4BA522E5" w:rsidR="00BB2496" w:rsidRPr="00653F5A" w:rsidRDefault="00BB2496" w:rsidP="00BB2496">
      <w:pPr>
        <w:spacing w:line="360" w:lineRule="auto"/>
        <w:ind w:hanging="862"/>
        <w:outlineLvl w:val="0"/>
        <w:rPr>
          <w:rFonts w:cstheme="minorHAnsi"/>
          <w:color w:val="000000" w:themeColor="text1"/>
        </w:rPr>
      </w:pPr>
      <w:r w:rsidRPr="00653F5A">
        <w:rPr>
          <w:rFonts w:cstheme="minorHAnsi"/>
          <w:b/>
          <w:color w:val="000000" w:themeColor="text1"/>
        </w:rPr>
        <w:t>Carlsson, J.G.</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1953</w:t>
      </w:r>
      <w:r w:rsidR="00401C2D">
        <w:rPr>
          <w:rFonts w:cstheme="minorHAnsi"/>
          <w:color w:val="000000" w:themeColor="text1"/>
        </w:rPr>
        <w:t>)</w:t>
      </w:r>
      <w:r w:rsidRPr="00653F5A">
        <w:rPr>
          <w:rFonts w:cstheme="minorHAnsi"/>
          <w:color w:val="000000" w:themeColor="text1"/>
        </w:rPr>
        <w:t xml:space="preserve">. The Cretaceous cirripedes of Sweden. </w:t>
      </w:r>
      <w:proofErr w:type="spellStart"/>
      <w:r w:rsidRPr="00653F5A">
        <w:rPr>
          <w:rFonts w:cstheme="minorHAnsi"/>
          <w:i/>
          <w:color w:val="000000" w:themeColor="text1"/>
        </w:rPr>
        <w:t>Lunds</w:t>
      </w:r>
      <w:proofErr w:type="spellEnd"/>
      <w:r w:rsidRPr="00653F5A">
        <w:rPr>
          <w:rFonts w:cstheme="minorHAnsi"/>
          <w:i/>
          <w:color w:val="000000" w:themeColor="text1"/>
        </w:rPr>
        <w:t xml:space="preserve"> </w:t>
      </w:r>
      <w:proofErr w:type="spellStart"/>
      <w:r w:rsidRPr="00653F5A">
        <w:rPr>
          <w:rFonts w:cstheme="minorHAnsi"/>
          <w:i/>
          <w:color w:val="000000" w:themeColor="text1"/>
        </w:rPr>
        <w:t>Universitets</w:t>
      </w:r>
      <w:proofErr w:type="spellEnd"/>
      <w:r w:rsidRPr="00653F5A">
        <w:rPr>
          <w:rFonts w:cstheme="minorHAnsi"/>
          <w:i/>
          <w:color w:val="000000" w:themeColor="text1"/>
        </w:rPr>
        <w:t xml:space="preserve"> </w:t>
      </w:r>
      <w:proofErr w:type="spellStart"/>
      <w:r w:rsidRPr="00653F5A">
        <w:rPr>
          <w:rFonts w:cstheme="minorHAnsi"/>
          <w:i/>
          <w:color w:val="000000" w:themeColor="text1"/>
        </w:rPr>
        <w:t>Arsskrift</w:t>
      </w:r>
      <w:proofErr w:type="spellEnd"/>
      <w:r w:rsidRPr="00653F5A">
        <w:rPr>
          <w:rFonts w:cstheme="minorHAnsi"/>
          <w:color w:val="000000" w:themeColor="text1"/>
        </w:rPr>
        <w:t xml:space="preserve">, </w:t>
      </w:r>
      <w:r w:rsidRPr="00653F5A">
        <w:rPr>
          <w:rFonts w:cstheme="minorHAnsi"/>
          <w:bCs/>
          <w:i/>
          <w:iCs/>
          <w:color w:val="000000" w:themeColor="text1"/>
        </w:rPr>
        <w:t>49</w:t>
      </w:r>
      <w:r w:rsidRPr="00653F5A">
        <w:rPr>
          <w:rFonts w:cstheme="minorHAnsi"/>
          <w:color w:val="000000" w:themeColor="text1"/>
        </w:rPr>
        <w:t>, 32pp.</w:t>
      </w:r>
    </w:p>
    <w:p w14:paraId="476EF09F" w14:textId="25E9F219" w:rsidR="00BB2496" w:rsidRPr="00653F5A" w:rsidRDefault="00BB2496" w:rsidP="00BB2496">
      <w:pPr>
        <w:spacing w:line="360" w:lineRule="auto"/>
        <w:ind w:hanging="862"/>
        <w:outlineLvl w:val="0"/>
        <w:rPr>
          <w:rFonts w:cstheme="minorHAnsi"/>
          <w:color w:val="000000" w:themeColor="text1"/>
        </w:rPr>
      </w:pPr>
      <w:r w:rsidRPr="00653F5A">
        <w:rPr>
          <w:b/>
          <w:bCs/>
          <w:color w:val="000000" w:themeColor="text1"/>
        </w:rPr>
        <w:t>Chan, B.</w:t>
      </w:r>
      <w:r w:rsidR="00A812A5">
        <w:rPr>
          <w:b/>
          <w:bCs/>
          <w:color w:val="000000" w:themeColor="text1"/>
        </w:rPr>
        <w:t xml:space="preserve"> </w:t>
      </w:r>
      <w:r w:rsidRPr="00653F5A">
        <w:rPr>
          <w:b/>
          <w:bCs/>
          <w:color w:val="000000" w:themeColor="text1"/>
        </w:rPr>
        <w:t>K.</w:t>
      </w:r>
      <w:r w:rsidR="00A812A5">
        <w:rPr>
          <w:b/>
          <w:bCs/>
          <w:color w:val="000000" w:themeColor="text1"/>
        </w:rPr>
        <w:t xml:space="preserve"> </w:t>
      </w:r>
      <w:r w:rsidRPr="00653F5A">
        <w:rPr>
          <w:b/>
          <w:bCs/>
          <w:color w:val="000000" w:themeColor="text1"/>
        </w:rPr>
        <w:t>K., Gale, A.</w:t>
      </w:r>
      <w:r w:rsidR="00A812A5">
        <w:rPr>
          <w:b/>
          <w:bCs/>
          <w:color w:val="000000" w:themeColor="text1"/>
        </w:rPr>
        <w:t xml:space="preserve"> </w:t>
      </w:r>
      <w:r w:rsidRPr="00653F5A">
        <w:rPr>
          <w:b/>
          <w:bCs/>
          <w:color w:val="000000" w:themeColor="text1"/>
        </w:rPr>
        <w:t xml:space="preserve">S., </w:t>
      </w:r>
      <w:proofErr w:type="spellStart"/>
      <w:r w:rsidRPr="00653F5A">
        <w:rPr>
          <w:b/>
          <w:bCs/>
          <w:color w:val="000000" w:themeColor="text1"/>
        </w:rPr>
        <w:t>Glenner</w:t>
      </w:r>
      <w:proofErr w:type="spellEnd"/>
      <w:r w:rsidRPr="00653F5A">
        <w:rPr>
          <w:b/>
          <w:bCs/>
          <w:color w:val="000000" w:themeColor="text1"/>
        </w:rPr>
        <w:t>, H., Dreyer, N., Ewers Saucedo, C., Pérez-</w:t>
      </w:r>
      <w:proofErr w:type="spellStart"/>
      <w:r w:rsidRPr="00653F5A">
        <w:rPr>
          <w:b/>
          <w:bCs/>
          <w:color w:val="000000" w:themeColor="text1"/>
        </w:rPr>
        <w:t>Losada</w:t>
      </w:r>
      <w:proofErr w:type="spellEnd"/>
      <w:r w:rsidRPr="00653F5A">
        <w:rPr>
          <w:b/>
          <w:bCs/>
          <w:color w:val="000000" w:themeColor="text1"/>
        </w:rPr>
        <w:t xml:space="preserve">, M., </w:t>
      </w:r>
      <w:proofErr w:type="spellStart"/>
      <w:r w:rsidRPr="00653F5A">
        <w:rPr>
          <w:b/>
          <w:bCs/>
          <w:color w:val="000000" w:themeColor="text1"/>
        </w:rPr>
        <w:t>Kolbasov</w:t>
      </w:r>
      <w:proofErr w:type="spellEnd"/>
      <w:r w:rsidRPr="00653F5A">
        <w:rPr>
          <w:b/>
          <w:bCs/>
          <w:color w:val="000000" w:themeColor="text1"/>
        </w:rPr>
        <w:t xml:space="preserve">, G. A., Crandall, K. A. </w:t>
      </w:r>
      <w:r w:rsidR="002C0170" w:rsidRPr="00653F5A">
        <w:rPr>
          <w:b/>
          <w:bCs/>
          <w:color w:val="000000" w:themeColor="text1"/>
        </w:rPr>
        <w:t>&amp;</w:t>
      </w:r>
      <w:r w:rsidRPr="00653F5A">
        <w:rPr>
          <w:b/>
          <w:bCs/>
          <w:color w:val="000000" w:themeColor="text1"/>
        </w:rPr>
        <w:t xml:space="preserve"> </w:t>
      </w:r>
      <w:proofErr w:type="spellStart"/>
      <w:r w:rsidRPr="00653F5A">
        <w:rPr>
          <w:b/>
          <w:bCs/>
          <w:color w:val="000000" w:themeColor="text1"/>
        </w:rPr>
        <w:t>Høeg</w:t>
      </w:r>
      <w:proofErr w:type="spellEnd"/>
      <w:r w:rsidRPr="00653F5A">
        <w:rPr>
          <w:b/>
          <w:bCs/>
          <w:color w:val="000000" w:themeColor="text1"/>
        </w:rPr>
        <w:t>, J. T</w:t>
      </w:r>
      <w:r w:rsidRPr="00653F5A">
        <w:rPr>
          <w:color w:val="000000" w:themeColor="text1"/>
        </w:rPr>
        <w:t xml:space="preserve">. </w:t>
      </w:r>
      <w:r w:rsidR="00401C2D">
        <w:rPr>
          <w:color w:val="000000" w:themeColor="text1"/>
        </w:rPr>
        <w:t>(</w:t>
      </w:r>
      <w:r w:rsidRPr="00653F5A">
        <w:rPr>
          <w:color w:val="000000" w:themeColor="text1"/>
        </w:rPr>
        <w:t>2021</w:t>
      </w:r>
      <w:r w:rsidR="00401C2D">
        <w:rPr>
          <w:color w:val="000000" w:themeColor="text1"/>
        </w:rPr>
        <w:t>)</w:t>
      </w:r>
      <w:r w:rsidRPr="00653F5A">
        <w:rPr>
          <w:color w:val="000000" w:themeColor="text1"/>
        </w:rPr>
        <w:t xml:space="preserve">. The Evolutionary Diversity of the Barnacles with an </w:t>
      </w:r>
      <w:r w:rsidRPr="00653F5A">
        <w:rPr>
          <w:rFonts w:cstheme="minorHAnsi"/>
          <w:color w:val="000000" w:themeColor="text1"/>
        </w:rPr>
        <w:t xml:space="preserve">Updated Classification. </w:t>
      </w:r>
      <w:r w:rsidRPr="00653F5A">
        <w:rPr>
          <w:rFonts w:cstheme="minorHAnsi"/>
          <w:i/>
          <w:color w:val="000000" w:themeColor="text1"/>
        </w:rPr>
        <w:t xml:space="preserve"> Zoological Journal of the Linnean Society</w:t>
      </w:r>
      <w:r w:rsidRPr="00653F5A">
        <w:rPr>
          <w:rFonts w:cstheme="minorHAnsi"/>
          <w:color w:val="000000" w:themeColor="text1"/>
        </w:rPr>
        <w:t xml:space="preserve">, </w:t>
      </w:r>
      <w:r w:rsidRPr="00653F5A">
        <w:rPr>
          <w:rFonts w:cstheme="minorHAnsi"/>
          <w:i/>
          <w:iCs/>
          <w:color w:val="000000" w:themeColor="text1"/>
        </w:rPr>
        <w:t>193</w:t>
      </w:r>
      <w:r w:rsidRPr="00653F5A">
        <w:rPr>
          <w:rFonts w:cstheme="minorHAnsi"/>
          <w:color w:val="000000" w:themeColor="text1"/>
        </w:rPr>
        <w:t>, 789</w:t>
      </w:r>
      <w:r w:rsidR="00402202" w:rsidRPr="00F66C01">
        <w:rPr>
          <w:rFonts w:cstheme="minorHAnsi"/>
          <w:color w:val="000000" w:themeColor="text1"/>
        </w:rPr>
        <w:t>–</w:t>
      </w:r>
      <w:r w:rsidRPr="00653F5A">
        <w:rPr>
          <w:rFonts w:cstheme="minorHAnsi"/>
          <w:color w:val="000000" w:themeColor="text1"/>
        </w:rPr>
        <w:t xml:space="preserve">864. </w:t>
      </w:r>
      <w:r w:rsidRPr="00653F5A">
        <w:rPr>
          <w:rFonts w:cstheme="minorHAnsi"/>
          <w:color w:val="000000" w:themeColor="text1"/>
          <w:shd w:val="clear" w:color="auto" w:fill="FFFFFF"/>
        </w:rPr>
        <w:t> </w:t>
      </w:r>
      <w:hyperlink r:id="rId10" w:history="1">
        <w:r w:rsidRPr="00653F5A">
          <w:rPr>
            <w:rStyle w:val="Hyperlink"/>
            <w:rFonts w:cstheme="minorHAnsi"/>
            <w:color w:val="000000" w:themeColor="text1"/>
            <w:bdr w:val="none" w:sz="0" w:space="0" w:color="auto" w:frame="1"/>
            <w:shd w:val="clear" w:color="auto" w:fill="FFFFFF"/>
          </w:rPr>
          <w:t>https://doi.org/10.1093/zoolinnean/zlaa160</w:t>
        </w:r>
      </w:hyperlink>
    </w:p>
    <w:p w14:paraId="0611ED44" w14:textId="70AD6E94" w:rsidR="00BB2496" w:rsidRPr="00653F5A" w:rsidRDefault="00BB2496" w:rsidP="00BB2496">
      <w:pPr>
        <w:spacing w:line="360" w:lineRule="auto"/>
        <w:ind w:hanging="862"/>
        <w:outlineLvl w:val="0"/>
        <w:rPr>
          <w:rFonts w:cstheme="minorHAnsi"/>
          <w:color w:val="000000" w:themeColor="text1"/>
        </w:rPr>
      </w:pPr>
      <w:proofErr w:type="spellStart"/>
      <w:r w:rsidRPr="00653F5A">
        <w:rPr>
          <w:rFonts w:cstheme="minorHAnsi"/>
          <w:b/>
          <w:bCs/>
          <w:color w:val="000000" w:themeColor="text1"/>
          <w:lang w:val="it-IT"/>
        </w:rPr>
        <w:t>Collareta</w:t>
      </w:r>
      <w:proofErr w:type="spellEnd"/>
      <w:r w:rsidRPr="00653F5A">
        <w:rPr>
          <w:rFonts w:cstheme="minorHAnsi"/>
          <w:b/>
          <w:bCs/>
          <w:color w:val="000000" w:themeColor="text1"/>
          <w:lang w:val="it-IT"/>
        </w:rPr>
        <w:t>, A., Newman, W. A., Bosio, G. &amp; Coletti, G.</w:t>
      </w:r>
      <w:r w:rsidRPr="00653F5A">
        <w:rPr>
          <w:rFonts w:cstheme="minorHAnsi"/>
          <w:color w:val="000000" w:themeColor="text1"/>
          <w:lang w:val="it-IT"/>
        </w:rPr>
        <w:t xml:space="preserve"> </w:t>
      </w:r>
      <w:r w:rsidR="00401C2D">
        <w:rPr>
          <w:rFonts w:cstheme="minorHAnsi"/>
          <w:color w:val="000000" w:themeColor="text1"/>
          <w:lang w:val="it-IT"/>
        </w:rPr>
        <w:t>(</w:t>
      </w:r>
      <w:r w:rsidRPr="00653F5A">
        <w:rPr>
          <w:rFonts w:cstheme="minorHAnsi"/>
          <w:color w:val="000000" w:themeColor="text1"/>
          <w:lang w:val="it-IT"/>
        </w:rPr>
        <w:t>2022</w:t>
      </w:r>
      <w:r w:rsidR="00401C2D">
        <w:rPr>
          <w:rFonts w:cstheme="minorHAnsi"/>
          <w:color w:val="000000" w:themeColor="text1"/>
          <w:lang w:val="it-IT"/>
        </w:rPr>
        <w:t>°)</w:t>
      </w:r>
      <w:r w:rsidRPr="00653F5A">
        <w:rPr>
          <w:rFonts w:cstheme="minorHAnsi"/>
          <w:color w:val="000000" w:themeColor="text1"/>
          <w:lang w:val="it-IT"/>
        </w:rPr>
        <w:t xml:space="preserve">. </w:t>
      </w:r>
      <w:r w:rsidRPr="00653F5A">
        <w:rPr>
          <w:rFonts w:cstheme="minorHAnsi"/>
          <w:color w:val="000000" w:themeColor="text1"/>
        </w:rPr>
        <w:t xml:space="preserve">A new </w:t>
      </w:r>
      <w:proofErr w:type="spellStart"/>
      <w:r w:rsidRPr="00653F5A">
        <w:rPr>
          <w:rFonts w:cstheme="minorHAnsi"/>
          <w:color w:val="000000" w:themeColor="text1"/>
        </w:rPr>
        <w:t>chelonibiid</w:t>
      </w:r>
      <w:proofErr w:type="spellEnd"/>
      <w:r w:rsidRPr="00653F5A">
        <w:rPr>
          <w:rFonts w:cstheme="minorHAnsi"/>
          <w:color w:val="000000" w:themeColor="text1"/>
        </w:rPr>
        <w:t xml:space="preserve"> from the Miocene of Zanzibar (Eastern Africa) sheds light on the evolution of shell architecture in turtle and whale barnacles (Cirripedia, </w:t>
      </w:r>
      <w:proofErr w:type="spellStart"/>
      <w:r w:rsidRPr="00653F5A">
        <w:rPr>
          <w:rFonts w:cstheme="minorHAnsi"/>
          <w:color w:val="000000" w:themeColor="text1"/>
        </w:rPr>
        <w:t>Coronuloidea</w:t>
      </w:r>
      <w:proofErr w:type="spellEnd"/>
      <w:r w:rsidRPr="00653F5A">
        <w:rPr>
          <w:rFonts w:cstheme="minorHAnsi"/>
          <w:color w:val="000000" w:themeColor="text1"/>
        </w:rPr>
        <w:t xml:space="preserve">). </w:t>
      </w:r>
      <w:r w:rsidRPr="00653F5A">
        <w:rPr>
          <w:rFonts w:cstheme="minorHAnsi"/>
          <w:i/>
          <w:iCs/>
          <w:color w:val="000000" w:themeColor="text1"/>
        </w:rPr>
        <w:t>Integrative Zoology</w:t>
      </w:r>
      <w:r w:rsidRPr="00653F5A">
        <w:rPr>
          <w:rFonts w:cstheme="minorHAnsi"/>
          <w:color w:val="000000" w:themeColor="text1"/>
        </w:rPr>
        <w:t>,</w:t>
      </w:r>
      <w:r w:rsidRPr="00653F5A">
        <w:rPr>
          <w:rFonts w:cstheme="minorHAnsi"/>
          <w:i/>
          <w:iCs/>
          <w:color w:val="000000" w:themeColor="text1"/>
        </w:rPr>
        <w:t xml:space="preserve"> 17</w:t>
      </w:r>
      <w:r w:rsidRPr="00653F5A">
        <w:rPr>
          <w:rFonts w:cstheme="minorHAnsi"/>
          <w:color w:val="000000" w:themeColor="text1"/>
        </w:rPr>
        <w:t>, 24</w:t>
      </w:r>
      <w:r w:rsidR="00402202" w:rsidRPr="00F66C01">
        <w:rPr>
          <w:rFonts w:cstheme="minorHAnsi"/>
          <w:color w:val="000000" w:themeColor="text1"/>
        </w:rPr>
        <w:t>–</w:t>
      </w:r>
      <w:r w:rsidRPr="00653F5A">
        <w:rPr>
          <w:rFonts w:cstheme="minorHAnsi"/>
          <w:color w:val="000000" w:themeColor="text1"/>
        </w:rPr>
        <w:t>43.</w:t>
      </w:r>
    </w:p>
    <w:p w14:paraId="78C7F396" w14:textId="494F26DC" w:rsidR="00BB2496" w:rsidRPr="00653F5A" w:rsidRDefault="00BB2496" w:rsidP="00BB2496">
      <w:pPr>
        <w:spacing w:line="360" w:lineRule="auto"/>
        <w:ind w:hanging="862"/>
        <w:outlineLvl w:val="0"/>
        <w:rPr>
          <w:rFonts w:cstheme="minorHAnsi"/>
          <w:color w:val="000000" w:themeColor="text1"/>
        </w:rPr>
      </w:pPr>
      <w:proofErr w:type="spellStart"/>
      <w:r w:rsidRPr="00653F5A">
        <w:rPr>
          <w:rFonts w:cstheme="minorHAnsi"/>
          <w:b/>
          <w:bCs/>
          <w:color w:val="000000" w:themeColor="text1"/>
        </w:rPr>
        <w:lastRenderedPageBreak/>
        <w:t>Collareta</w:t>
      </w:r>
      <w:proofErr w:type="spellEnd"/>
      <w:r w:rsidRPr="00653F5A">
        <w:rPr>
          <w:rFonts w:cstheme="minorHAnsi"/>
          <w:b/>
          <w:bCs/>
          <w:color w:val="000000" w:themeColor="text1"/>
        </w:rPr>
        <w:t xml:space="preserve">, A., M. </w:t>
      </w:r>
      <w:proofErr w:type="spellStart"/>
      <w:r w:rsidRPr="00653F5A">
        <w:rPr>
          <w:rFonts w:cstheme="minorHAnsi"/>
          <w:b/>
          <w:bCs/>
          <w:color w:val="000000" w:themeColor="text1"/>
        </w:rPr>
        <w:t>Harzhauser</w:t>
      </w:r>
      <w:proofErr w:type="spellEnd"/>
      <w:r w:rsidRPr="00653F5A">
        <w:rPr>
          <w:rFonts w:cstheme="minorHAnsi"/>
          <w:b/>
          <w:bCs/>
          <w:color w:val="000000" w:themeColor="text1"/>
        </w:rPr>
        <w:t xml:space="preserve">, M. &amp; </w:t>
      </w:r>
      <w:proofErr w:type="spellStart"/>
      <w:r w:rsidRPr="00653F5A">
        <w:rPr>
          <w:rFonts w:cstheme="minorHAnsi"/>
          <w:b/>
          <w:bCs/>
          <w:color w:val="000000" w:themeColor="text1"/>
        </w:rPr>
        <w:t>Rasser</w:t>
      </w:r>
      <w:proofErr w:type="spellEnd"/>
      <w:r w:rsidRPr="00653F5A">
        <w:rPr>
          <w:rFonts w:cstheme="minorHAnsi"/>
          <w:b/>
          <w:bCs/>
          <w:color w:val="000000" w:themeColor="text1"/>
        </w:rPr>
        <w:t>, M. W</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2022b</w:t>
      </w:r>
      <w:r w:rsidR="00401C2D">
        <w:rPr>
          <w:rFonts w:cstheme="minorHAnsi"/>
          <w:color w:val="000000" w:themeColor="text1"/>
        </w:rPr>
        <w:t>)</w:t>
      </w:r>
      <w:r w:rsidRPr="00653F5A">
        <w:rPr>
          <w:rFonts w:cstheme="minorHAnsi"/>
          <w:color w:val="000000" w:themeColor="text1"/>
        </w:rPr>
        <w:t xml:space="preserve">. New and overlooked occurrences of the rarely reported </w:t>
      </w:r>
      <w:proofErr w:type="spellStart"/>
      <w:r w:rsidRPr="00653F5A">
        <w:rPr>
          <w:rFonts w:cstheme="minorHAnsi"/>
          <w:color w:val="000000" w:themeColor="text1"/>
        </w:rPr>
        <w:t>protochelonibiine</w:t>
      </w:r>
      <w:proofErr w:type="spellEnd"/>
      <w:r w:rsidRPr="00653F5A">
        <w:rPr>
          <w:rFonts w:cstheme="minorHAnsi"/>
          <w:color w:val="000000" w:themeColor="text1"/>
        </w:rPr>
        <w:t xml:space="preserve"> “turtle” barnacles from the Oligocene and Miocene of Europe. </w:t>
      </w:r>
      <w:proofErr w:type="spellStart"/>
      <w:r w:rsidRPr="00653F5A">
        <w:rPr>
          <w:rFonts w:cstheme="minorHAnsi"/>
          <w:i/>
          <w:iCs/>
          <w:color w:val="000000" w:themeColor="text1"/>
        </w:rPr>
        <w:t>Paläontologische</w:t>
      </w:r>
      <w:proofErr w:type="spellEnd"/>
      <w:r w:rsidRPr="00653F5A">
        <w:rPr>
          <w:rFonts w:cstheme="minorHAnsi"/>
          <w:i/>
          <w:iCs/>
          <w:color w:val="000000" w:themeColor="text1"/>
        </w:rPr>
        <w:t xml:space="preserve"> </w:t>
      </w:r>
      <w:proofErr w:type="spellStart"/>
      <w:r w:rsidRPr="00653F5A">
        <w:rPr>
          <w:rFonts w:cstheme="minorHAnsi"/>
          <w:i/>
          <w:iCs/>
          <w:color w:val="000000" w:themeColor="text1"/>
        </w:rPr>
        <w:t>Zeitschrift</w:t>
      </w:r>
      <w:proofErr w:type="spellEnd"/>
      <w:r w:rsidRPr="00653F5A">
        <w:rPr>
          <w:rFonts w:cstheme="minorHAnsi"/>
          <w:color w:val="000000" w:themeColor="text1"/>
        </w:rPr>
        <w:t xml:space="preserve">, </w:t>
      </w:r>
      <w:r w:rsidRPr="00653F5A">
        <w:rPr>
          <w:rFonts w:cstheme="minorHAnsi"/>
          <w:i/>
          <w:iCs/>
          <w:color w:val="000000" w:themeColor="text1"/>
        </w:rPr>
        <w:t>96</w:t>
      </w:r>
      <w:r w:rsidRPr="00653F5A">
        <w:rPr>
          <w:rFonts w:cstheme="minorHAnsi"/>
          <w:color w:val="000000" w:themeColor="text1"/>
        </w:rPr>
        <w:t>, 197–206.</w:t>
      </w:r>
    </w:p>
    <w:p w14:paraId="29D8AFF0" w14:textId="48844476" w:rsidR="00BB2496" w:rsidRPr="00653F5A" w:rsidRDefault="00BB2496" w:rsidP="00BB2496">
      <w:pPr>
        <w:spacing w:line="360" w:lineRule="auto"/>
        <w:ind w:hanging="862"/>
        <w:outlineLvl w:val="0"/>
        <w:rPr>
          <w:rFonts w:cstheme="minorHAnsi"/>
          <w:color w:val="000000" w:themeColor="text1"/>
        </w:rPr>
      </w:pPr>
      <w:r w:rsidRPr="00653F5A">
        <w:rPr>
          <w:rFonts w:cstheme="minorHAnsi"/>
          <w:b/>
          <w:color w:val="000000" w:themeColor="text1"/>
        </w:rPr>
        <w:t>Collins, J. S. H.</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1973</w:t>
      </w:r>
      <w:r w:rsidR="00401C2D">
        <w:rPr>
          <w:rFonts w:cstheme="minorHAnsi"/>
          <w:color w:val="000000" w:themeColor="text1"/>
        </w:rPr>
        <w:t>)</w:t>
      </w:r>
      <w:r w:rsidRPr="00653F5A">
        <w:rPr>
          <w:rFonts w:cstheme="minorHAnsi"/>
          <w:color w:val="000000" w:themeColor="text1"/>
        </w:rPr>
        <w:t xml:space="preserve">. Cirripedes from the Upper Cretaceous of Alabama and Mississippi, Eastern Gulf Region, USA. 1. Palaeontology, pp. 349-80. </w:t>
      </w:r>
      <w:r w:rsidRPr="00653F5A">
        <w:rPr>
          <w:rFonts w:cstheme="minorHAnsi"/>
          <w:i/>
          <w:color w:val="000000" w:themeColor="text1"/>
        </w:rPr>
        <w:t xml:space="preserve">Bulletin of the British Museum (Natural History), </w:t>
      </w:r>
      <w:r w:rsidRPr="00FD72E5">
        <w:rPr>
          <w:rFonts w:cstheme="minorHAnsi"/>
          <w:i/>
          <w:color w:val="000000" w:themeColor="text1"/>
        </w:rPr>
        <w:t>Geology</w:t>
      </w:r>
      <w:r w:rsidRPr="00FD72E5">
        <w:rPr>
          <w:rFonts w:cstheme="minorHAnsi"/>
          <w:color w:val="000000" w:themeColor="text1"/>
        </w:rPr>
        <w:t xml:space="preserve">, </w:t>
      </w:r>
      <w:r w:rsidRPr="00653F5A">
        <w:rPr>
          <w:rFonts w:cstheme="minorHAnsi"/>
          <w:bCs/>
          <w:i/>
          <w:iCs/>
          <w:color w:val="000000" w:themeColor="text1"/>
        </w:rPr>
        <w:t>23</w:t>
      </w:r>
      <w:r w:rsidRPr="00FD72E5">
        <w:rPr>
          <w:rFonts w:cstheme="minorHAnsi"/>
          <w:b/>
          <w:color w:val="000000" w:themeColor="text1"/>
        </w:rPr>
        <w:t>(</w:t>
      </w:r>
      <w:r w:rsidRPr="00FD72E5">
        <w:rPr>
          <w:rFonts w:cstheme="minorHAnsi"/>
          <w:bCs/>
          <w:color w:val="000000" w:themeColor="text1"/>
        </w:rPr>
        <w:t>6), 351-388, 5 pls.</w:t>
      </w:r>
    </w:p>
    <w:p w14:paraId="78E25A22" w14:textId="4878088B" w:rsidR="00BB2496" w:rsidRPr="00653F5A" w:rsidRDefault="00BB2496" w:rsidP="00BB2496">
      <w:pPr>
        <w:spacing w:line="360" w:lineRule="auto"/>
        <w:ind w:hanging="862"/>
        <w:outlineLvl w:val="0"/>
        <w:rPr>
          <w:rFonts w:cstheme="minorHAnsi"/>
          <w:color w:val="000000" w:themeColor="text1"/>
        </w:rPr>
      </w:pPr>
      <w:r w:rsidRPr="00653F5A">
        <w:rPr>
          <w:rFonts w:cstheme="minorHAnsi"/>
          <w:b/>
          <w:color w:val="000000" w:themeColor="text1"/>
        </w:rPr>
        <w:t>Collins, J. S. H.</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1980</w:t>
      </w:r>
      <w:r w:rsidR="00401C2D">
        <w:rPr>
          <w:rFonts w:cstheme="minorHAnsi"/>
          <w:color w:val="000000" w:themeColor="text1"/>
        </w:rPr>
        <w:t>)</w:t>
      </w:r>
      <w:r w:rsidRPr="00653F5A">
        <w:rPr>
          <w:rFonts w:cstheme="minorHAnsi"/>
          <w:color w:val="000000" w:themeColor="text1"/>
        </w:rPr>
        <w:t xml:space="preserve">. A new </w:t>
      </w:r>
      <w:proofErr w:type="spellStart"/>
      <w:r w:rsidRPr="00653F5A">
        <w:rPr>
          <w:rFonts w:cstheme="minorHAnsi"/>
          <w:i/>
          <w:color w:val="000000" w:themeColor="text1"/>
        </w:rPr>
        <w:t>Pycnolepas</w:t>
      </w:r>
      <w:proofErr w:type="spellEnd"/>
      <w:r w:rsidRPr="00653F5A">
        <w:rPr>
          <w:rFonts w:cstheme="minorHAnsi"/>
          <w:color w:val="000000" w:themeColor="text1"/>
        </w:rPr>
        <w:t xml:space="preserve"> (Cirripedia) from the (?) Lower Aptian of Alexander Island. </w:t>
      </w:r>
      <w:r w:rsidRPr="00653F5A">
        <w:rPr>
          <w:rFonts w:cstheme="minorHAnsi"/>
          <w:i/>
          <w:color w:val="000000" w:themeColor="text1"/>
        </w:rPr>
        <w:t>Bulletin of the Antarctic Survey</w:t>
      </w:r>
      <w:r w:rsidRPr="00653F5A">
        <w:rPr>
          <w:rFonts w:cstheme="minorHAnsi"/>
          <w:color w:val="000000" w:themeColor="text1"/>
        </w:rPr>
        <w:t xml:space="preserve">, </w:t>
      </w:r>
      <w:r w:rsidRPr="00653F5A">
        <w:rPr>
          <w:rFonts w:cstheme="minorHAnsi"/>
          <w:bCs/>
          <w:i/>
          <w:iCs/>
          <w:color w:val="000000" w:themeColor="text1"/>
        </w:rPr>
        <w:t>50</w:t>
      </w:r>
      <w:r w:rsidRPr="00653F5A">
        <w:rPr>
          <w:rFonts w:cstheme="minorHAnsi"/>
          <w:color w:val="000000" w:themeColor="text1"/>
        </w:rPr>
        <w:t>, 21</w:t>
      </w:r>
      <w:r w:rsidR="00402202" w:rsidRPr="00F66C01">
        <w:rPr>
          <w:rFonts w:cstheme="minorHAnsi"/>
          <w:color w:val="000000" w:themeColor="text1"/>
        </w:rPr>
        <w:t>–</w:t>
      </w:r>
      <w:r w:rsidRPr="00653F5A">
        <w:rPr>
          <w:rFonts w:cstheme="minorHAnsi"/>
          <w:color w:val="000000" w:themeColor="text1"/>
        </w:rPr>
        <w:t>26.</w:t>
      </w:r>
    </w:p>
    <w:p w14:paraId="1EA8C34A" w14:textId="1E349989" w:rsidR="00BB2496" w:rsidRPr="00653F5A" w:rsidRDefault="00BB2496" w:rsidP="00BB2496">
      <w:pPr>
        <w:spacing w:line="360" w:lineRule="auto"/>
        <w:ind w:hanging="862"/>
        <w:outlineLvl w:val="0"/>
        <w:rPr>
          <w:rFonts w:cstheme="minorHAnsi"/>
          <w:color w:val="000000" w:themeColor="text1"/>
          <w:lang w:val="fr-FR"/>
        </w:rPr>
      </w:pPr>
      <w:r w:rsidRPr="00653F5A">
        <w:rPr>
          <w:rFonts w:cstheme="minorHAnsi"/>
          <w:b/>
          <w:bCs/>
          <w:color w:val="000000" w:themeColor="text1"/>
          <w:lang w:val="fr-FR"/>
        </w:rPr>
        <w:t xml:space="preserve">Collins, J. S. H. &amp; </w:t>
      </w:r>
      <w:proofErr w:type="spellStart"/>
      <w:r w:rsidRPr="00653F5A">
        <w:rPr>
          <w:rFonts w:cstheme="minorHAnsi"/>
          <w:b/>
          <w:bCs/>
          <w:color w:val="000000" w:themeColor="text1"/>
          <w:lang w:val="fr-FR"/>
        </w:rPr>
        <w:t>Jagt</w:t>
      </w:r>
      <w:proofErr w:type="spellEnd"/>
      <w:r w:rsidRPr="00653F5A">
        <w:rPr>
          <w:rFonts w:cstheme="minorHAnsi"/>
          <w:b/>
          <w:bCs/>
          <w:color w:val="000000" w:themeColor="text1"/>
          <w:lang w:val="fr-FR"/>
        </w:rPr>
        <w:t>, J.</w:t>
      </w:r>
      <w:r w:rsidR="00A812A5" w:rsidRPr="00653F5A">
        <w:rPr>
          <w:rFonts w:cstheme="minorHAnsi"/>
          <w:b/>
          <w:bCs/>
          <w:color w:val="000000" w:themeColor="text1"/>
          <w:lang w:val="fr-FR"/>
        </w:rPr>
        <w:t xml:space="preserve"> </w:t>
      </w:r>
      <w:r w:rsidRPr="00653F5A">
        <w:rPr>
          <w:rFonts w:cstheme="minorHAnsi"/>
          <w:b/>
          <w:bCs/>
          <w:color w:val="000000" w:themeColor="text1"/>
          <w:lang w:val="fr-FR"/>
        </w:rPr>
        <w:t>W.</w:t>
      </w:r>
      <w:r w:rsidR="00A812A5" w:rsidRPr="00653F5A">
        <w:rPr>
          <w:rFonts w:cstheme="minorHAnsi"/>
          <w:b/>
          <w:bCs/>
          <w:color w:val="000000" w:themeColor="text1"/>
          <w:lang w:val="fr-FR"/>
        </w:rPr>
        <w:t xml:space="preserve"> </w:t>
      </w:r>
      <w:r w:rsidRPr="00653F5A">
        <w:rPr>
          <w:rFonts w:cstheme="minorHAnsi"/>
          <w:b/>
          <w:bCs/>
          <w:color w:val="000000" w:themeColor="text1"/>
          <w:lang w:val="fr-FR"/>
        </w:rPr>
        <w:t>M.</w:t>
      </w:r>
      <w:r w:rsidRPr="00653F5A">
        <w:rPr>
          <w:rFonts w:cstheme="minorHAnsi"/>
          <w:color w:val="000000" w:themeColor="text1"/>
          <w:lang w:val="fr-FR"/>
        </w:rPr>
        <w:t xml:space="preserve"> </w:t>
      </w:r>
      <w:r w:rsidR="00401C2D" w:rsidRPr="00653F5A">
        <w:rPr>
          <w:rFonts w:cstheme="minorHAnsi"/>
          <w:color w:val="000000" w:themeColor="text1"/>
          <w:lang w:val="fr-FR"/>
        </w:rPr>
        <w:t>(</w:t>
      </w:r>
      <w:r w:rsidRPr="00653F5A">
        <w:rPr>
          <w:rFonts w:cstheme="minorHAnsi"/>
          <w:color w:val="000000" w:themeColor="text1"/>
          <w:lang w:val="fr-FR"/>
        </w:rPr>
        <w:t>1999</w:t>
      </w:r>
      <w:r w:rsidR="00401C2D" w:rsidRPr="00653F5A">
        <w:rPr>
          <w:rFonts w:cstheme="minorHAnsi"/>
          <w:color w:val="000000" w:themeColor="text1"/>
          <w:lang w:val="fr-FR"/>
        </w:rPr>
        <w:t>)</w:t>
      </w:r>
      <w:r w:rsidRPr="00653F5A">
        <w:rPr>
          <w:rFonts w:cstheme="minorHAnsi"/>
          <w:color w:val="000000" w:themeColor="text1"/>
          <w:lang w:val="fr-FR"/>
        </w:rPr>
        <w:t xml:space="preserve">. </w:t>
      </w:r>
      <w:r w:rsidRPr="00653F5A">
        <w:rPr>
          <w:rFonts w:cstheme="minorHAnsi"/>
          <w:color w:val="000000" w:themeColor="text1"/>
        </w:rPr>
        <w:t>New Late Cretaceous cirripede records from the Liège-Limburg basin (northeast Belgium).</w:t>
      </w:r>
      <w:r w:rsidRPr="00653F5A">
        <w:rPr>
          <w:rFonts w:cstheme="minorHAnsi"/>
          <w:i/>
          <w:iCs/>
          <w:color w:val="000000" w:themeColor="text1"/>
        </w:rPr>
        <w:t xml:space="preserve"> </w:t>
      </w:r>
      <w:r w:rsidRPr="00653F5A">
        <w:rPr>
          <w:rFonts w:cstheme="minorHAnsi"/>
          <w:i/>
          <w:iCs/>
          <w:color w:val="000000" w:themeColor="text1"/>
          <w:lang w:val="fr-FR"/>
        </w:rPr>
        <w:t>Bulletin de l’Institut Royale des Sciences Naturelles de Belgique. Sciences de la Terre</w:t>
      </w:r>
      <w:r w:rsidRPr="00653F5A">
        <w:rPr>
          <w:rFonts w:cstheme="minorHAnsi"/>
          <w:color w:val="000000" w:themeColor="text1"/>
          <w:lang w:val="fr-FR"/>
        </w:rPr>
        <w:t>,</w:t>
      </w:r>
      <w:r w:rsidRPr="00653F5A">
        <w:rPr>
          <w:rFonts w:cstheme="minorHAnsi"/>
          <w:b/>
          <w:bCs/>
          <w:color w:val="000000" w:themeColor="text1"/>
          <w:lang w:val="fr-FR"/>
        </w:rPr>
        <w:t xml:space="preserve"> </w:t>
      </w:r>
      <w:r w:rsidRPr="00653F5A">
        <w:rPr>
          <w:rFonts w:cstheme="minorHAnsi"/>
          <w:i/>
          <w:iCs/>
          <w:color w:val="000000" w:themeColor="text1"/>
          <w:lang w:val="fr-FR"/>
        </w:rPr>
        <w:t>69</w:t>
      </w:r>
      <w:r w:rsidRPr="00653F5A">
        <w:rPr>
          <w:rFonts w:cstheme="minorHAnsi"/>
          <w:color w:val="000000" w:themeColor="text1"/>
          <w:lang w:val="fr-FR"/>
        </w:rPr>
        <w:t>, 155</w:t>
      </w:r>
      <w:r w:rsidR="00402202" w:rsidRPr="00653F5A">
        <w:rPr>
          <w:rFonts w:cstheme="minorHAnsi"/>
          <w:color w:val="000000" w:themeColor="text1"/>
          <w:lang w:val="fr-FR"/>
        </w:rPr>
        <w:t>–</w:t>
      </w:r>
      <w:r w:rsidRPr="00653F5A">
        <w:rPr>
          <w:rFonts w:cstheme="minorHAnsi"/>
          <w:color w:val="000000" w:themeColor="text1"/>
          <w:lang w:val="fr-FR"/>
        </w:rPr>
        <w:t>163.</w:t>
      </w:r>
    </w:p>
    <w:p w14:paraId="4B58A7F4" w14:textId="55726125" w:rsidR="00BB2496" w:rsidRPr="00653F5A" w:rsidRDefault="00BB2496" w:rsidP="00BB2496">
      <w:pPr>
        <w:spacing w:line="360" w:lineRule="auto"/>
        <w:ind w:hanging="862"/>
        <w:rPr>
          <w:rFonts w:cstheme="minorHAnsi"/>
          <w:color w:val="000000" w:themeColor="text1"/>
        </w:rPr>
      </w:pPr>
      <w:r w:rsidRPr="00653F5A">
        <w:rPr>
          <w:rFonts w:cstheme="minorHAnsi"/>
          <w:b/>
          <w:color w:val="000000" w:themeColor="text1"/>
        </w:rPr>
        <w:t>Darwin, C.</w:t>
      </w:r>
      <w:r w:rsidR="00A812A5">
        <w:rPr>
          <w:rFonts w:cstheme="minorHAnsi"/>
          <w:b/>
          <w:color w:val="000000" w:themeColor="text1"/>
        </w:rPr>
        <w:t xml:space="preserve"> </w:t>
      </w:r>
      <w:r w:rsidRPr="00653F5A">
        <w:rPr>
          <w:rFonts w:cstheme="minorHAnsi"/>
          <w:b/>
          <w:color w:val="000000" w:themeColor="text1"/>
        </w:rPr>
        <w:t>R.</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1851a</w:t>
      </w:r>
      <w:r w:rsidR="00401C2D">
        <w:rPr>
          <w:rFonts w:cstheme="minorHAnsi"/>
          <w:color w:val="000000" w:themeColor="text1"/>
        </w:rPr>
        <w:t>)</w:t>
      </w:r>
      <w:r w:rsidRPr="00653F5A">
        <w:rPr>
          <w:rFonts w:cstheme="minorHAnsi"/>
          <w:color w:val="000000" w:themeColor="text1"/>
        </w:rPr>
        <w:t xml:space="preserve">. A monograph on the fossil </w:t>
      </w:r>
      <w:proofErr w:type="spellStart"/>
      <w:r w:rsidRPr="00653F5A">
        <w:rPr>
          <w:rFonts w:cstheme="minorHAnsi"/>
          <w:color w:val="000000" w:themeColor="text1"/>
        </w:rPr>
        <w:t>Lepadidae</w:t>
      </w:r>
      <w:proofErr w:type="spellEnd"/>
      <w:r w:rsidRPr="00653F5A">
        <w:rPr>
          <w:rFonts w:cstheme="minorHAnsi"/>
          <w:color w:val="000000" w:themeColor="text1"/>
        </w:rPr>
        <w:t xml:space="preserve">, or pedunculated cirripedes of Great Britain. </w:t>
      </w:r>
      <w:r w:rsidRPr="00653F5A">
        <w:rPr>
          <w:rFonts w:cstheme="minorHAnsi"/>
          <w:i/>
          <w:color w:val="000000" w:themeColor="text1"/>
        </w:rPr>
        <w:t xml:space="preserve">Monograph of the </w:t>
      </w:r>
      <w:proofErr w:type="spellStart"/>
      <w:r w:rsidRPr="00653F5A">
        <w:rPr>
          <w:rFonts w:cstheme="minorHAnsi"/>
          <w:i/>
          <w:color w:val="000000" w:themeColor="text1"/>
        </w:rPr>
        <w:t>Palaeontographical</w:t>
      </w:r>
      <w:proofErr w:type="spellEnd"/>
      <w:r w:rsidRPr="00653F5A">
        <w:rPr>
          <w:rFonts w:cstheme="minorHAnsi"/>
          <w:i/>
          <w:color w:val="000000" w:themeColor="text1"/>
        </w:rPr>
        <w:t xml:space="preserve"> Society London,</w:t>
      </w:r>
      <w:r w:rsidRPr="00653F5A">
        <w:rPr>
          <w:rFonts w:cstheme="minorHAnsi"/>
          <w:color w:val="000000" w:themeColor="text1"/>
        </w:rPr>
        <w:t xml:space="preserve"> </w:t>
      </w:r>
      <w:r w:rsidRPr="00653F5A">
        <w:rPr>
          <w:rFonts w:cstheme="minorHAnsi"/>
          <w:bCs/>
          <w:i/>
          <w:iCs/>
          <w:color w:val="000000" w:themeColor="text1"/>
        </w:rPr>
        <w:t>1851</w:t>
      </w:r>
      <w:r w:rsidRPr="00653F5A">
        <w:rPr>
          <w:rFonts w:cstheme="minorHAnsi"/>
          <w:color w:val="000000" w:themeColor="text1"/>
        </w:rPr>
        <w:t>, vi + 88 pp.</w:t>
      </w:r>
    </w:p>
    <w:p w14:paraId="23300CB7" w14:textId="3409CF53" w:rsidR="00BB2496" w:rsidRPr="00653F5A" w:rsidRDefault="00BB2496" w:rsidP="00BB2496">
      <w:pPr>
        <w:spacing w:line="360" w:lineRule="auto"/>
        <w:ind w:hanging="862"/>
        <w:rPr>
          <w:rFonts w:cstheme="minorHAnsi"/>
          <w:color w:val="000000" w:themeColor="text1"/>
        </w:rPr>
      </w:pPr>
      <w:r w:rsidRPr="00653F5A">
        <w:rPr>
          <w:rFonts w:cstheme="minorHAnsi"/>
          <w:b/>
          <w:color w:val="000000" w:themeColor="text1"/>
        </w:rPr>
        <w:t>Darwin, C.</w:t>
      </w:r>
      <w:r w:rsidR="00A812A5">
        <w:rPr>
          <w:rFonts w:cstheme="minorHAnsi"/>
          <w:b/>
          <w:color w:val="000000" w:themeColor="text1"/>
        </w:rPr>
        <w:t xml:space="preserve"> </w:t>
      </w:r>
      <w:r w:rsidRPr="00653F5A">
        <w:rPr>
          <w:rFonts w:cstheme="minorHAnsi"/>
          <w:b/>
          <w:color w:val="000000" w:themeColor="text1"/>
        </w:rPr>
        <w:t>R.</w:t>
      </w:r>
      <w:r w:rsidRPr="00653F5A">
        <w:rPr>
          <w:rFonts w:cstheme="minorHAnsi"/>
          <w:color w:val="000000" w:themeColor="text1"/>
        </w:rPr>
        <w:t xml:space="preserve"> </w:t>
      </w:r>
      <w:r w:rsidR="00401C2D">
        <w:rPr>
          <w:rFonts w:cstheme="minorHAnsi"/>
          <w:color w:val="000000" w:themeColor="text1"/>
        </w:rPr>
        <w:t>(</w:t>
      </w:r>
      <w:r w:rsidRPr="00653F5A">
        <w:rPr>
          <w:rFonts w:cstheme="minorHAnsi"/>
          <w:color w:val="000000" w:themeColor="text1"/>
        </w:rPr>
        <w:t>1851b</w:t>
      </w:r>
      <w:r w:rsidR="00401C2D">
        <w:rPr>
          <w:rFonts w:cstheme="minorHAnsi"/>
          <w:color w:val="000000" w:themeColor="text1"/>
        </w:rPr>
        <w:t>)</w:t>
      </w:r>
      <w:r w:rsidRPr="00653F5A">
        <w:rPr>
          <w:rFonts w:cstheme="minorHAnsi"/>
          <w:color w:val="000000" w:themeColor="text1"/>
        </w:rPr>
        <w:t xml:space="preserve">. A monograph on the sub-class Cirripedia, with figures of all the species. The </w:t>
      </w:r>
      <w:proofErr w:type="spellStart"/>
      <w:r w:rsidRPr="00653F5A">
        <w:rPr>
          <w:rFonts w:cstheme="minorHAnsi"/>
          <w:color w:val="000000" w:themeColor="text1"/>
        </w:rPr>
        <w:t>Lepadidae</w:t>
      </w:r>
      <w:proofErr w:type="spellEnd"/>
      <w:r w:rsidRPr="00653F5A">
        <w:rPr>
          <w:rFonts w:cstheme="minorHAnsi"/>
          <w:color w:val="000000" w:themeColor="text1"/>
        </w:rPr>
        <w:t xml:space="preserve">, or pedunculated </w:t>
      </w:r>
      <w:proofErr w:type="spellStart"/>
      <w:r w:rsidRPr="00653F5A">
        <w:rPr>
          <w:rFonts w:cstheme="minorHAnsi"/>
          <w:color w:val="000000" w:themeColor="text1"/>
        </w:rPr>
        <w:t>crripedes</w:t>
      </w:r>
      <w:proofErr w:type="spellEnd"/>
      <w:r w:rsidRPr="00653F5A">
        <w:rPr>
          <w:rFonts w:cstheme="minorHAnsi"/>
          <w:color w:val="000000" w:themeColor="text1"/>
        </w:rPr>
        <w:t>. The Ray Society, London. xii + 400 pp., 10 pls.</w:t>
      </w:r>
    </w:p>
    <w:p w14:paraId="0564907E" w14:textId="604D5DDB" w:rsidR="00BB2496" w:rsidRPr="00FD72E5" w:rsidRDefault="00BB2496" w:rsidP="00BB2496">
      <w:pPr>
        <w:spacing w:line="360" w:lineRule="auto"/>
        <w:ind w:hanging="862"/>
        <w:rPr>
          <w:rFonts w:cstheme="minorHAnsi"/>
          <w:color w:val="000000" w:themeColor="text1"/>
        </w:rPr>
      </w:pPr>
      <w:r w:rsidRPr="00653F5A">
        <w:rPr>
          <w:rFonts w:cstheme="minorHAnsi"/>
          <w:b/>
          <w:color w:val="000000" w:themeColor="text1"/>
        </w:rPr>
        <w:t>Darwin, C. R.</w:t>
      </w:r>
      <w:r w:rsidRPr="00653F5A">
        <w:rPr>
          <w:rFonts w:cstheme="minorHAnsi"/>
          <w:color w:val="000000" w:themeColor="text1"/>
        </w:rPr>
        <w:t xml:space="preserve"> </w:t>
      </w:r>
      <w:r w:rsidR="00103124">
        <w:rPr>
          <w:rFonts w:cstheme="minorHAnsi"/>
          <w:color w:val="000000" w:themeColor="text1"/>
        </w:rPr>
        <w:t>(</w:t>
      </w:r>
      <w:r w:rsidRPr="00653F5A">
        <w:rPr>
          <w:rFonts w:cstheme="minorHAnsi"/>
          <w:color w:val="000000" w:themeColor="text1"/>
        </w:rPr>
        <w:t>1854</w:t>
      </w:r>
      <w:r w:rsidR="00103124">
        <w:rPr>
          <w:rFonts w:cstheme="minorHAnsi"/>
          <w:color w:val="000000" w:themeColor="text1"/>
        </w:rPr>
        <w:t>)</w:t>
      </w:r>
      <w:r w:rsidRPr="00653F5A">
        <w:rPr>
          <w:rFonts w:cstheme="minorHAnsi"/>
          <w:color w:val="000000" w:themeColor="text1"/>
        </w:rPr>
        <w:t>. A mo</w:t>
      </w:r>
      <w:r w:rsidRPr="00FD72E5">
        <w:rPr>
          <w:rFonts w:cstheme="minorHAnsi"/>
          <w:color w:val="000000" w:themeColor="text1"/>
        </w:rPr>
        <w:t xml:space="preserve">nograph on the sub-class Cirripedia, with figures of all the species; The </w:t>
      </w:r>
      <w:proofErr w:type="spellStart"/>
      <w:r w:rsidRPr="00FD72E5">
        <w:rPr>
          <w:rFonts w:cstheme="minorHAnsi"/>
          <w:color w:val="000000" w:themeColor="text1"/>
        </w:rPr>
        <w:t>Balanidae</w:t>
      </w:r>
      <w:proofErr w:type="spellEnd"/>
      <w:r w:rsidRPr="00FD72E5">
        <w:rPr>
          <w:rFonts w:cstheme="minorHAnsi"/>
          <w:color w:val="000000" w:themeColor="text1"/>
        </w:rPr>
        <w:t xml:space="preserve"> (or sessile Cirripedia), the </w:t>
      </w:r>
      <w:proofErr w:type="spellStart"/>
      <w:r w:rsidRPr="00FD72E5">
        <w:rPr>
          <w:rFonts w:cstheme="minorHAnsi"/>
          <w:color w:val="000000" w:themeColor="text1"/>
        </w:rPr>
        <w:t>Verrucidae</w:t>
      </w:r>
      <w:proofErr w:type="spellEnd"/>
      <w:r w:rsidRPr="00FD72E5">
        <w:rPr>
          <w:rFonts w:cstheme="minorHAnsi"/>
          <w:color w:val="000000" w:themeColor="text1"/>
        </w:rPr>
        <w:t>, etc. The Ray Society, London. viii + 648 pp., 30 pls.</w:t>
      </w:r>
    </w:p>
    <w:p w14:paraId="0D661748" w14:textId="62F2F050" w:rsidR="00BB2496" w:rsidRPr="00FD72E5" w:rsidRDefault="00BB2496" w:rsidP="002C0170">
      <w:pPr>
        <w:spacing w:line="360" w:lineRule="auto"/>
        <w:ind w:hanging="862"/>
        <w:rPr>
          <w:rFonts w:cstheme="minorHAnsi"/>
          <w:color w:val="000000" w:themeColor="text1"/>
        </w:rPr>
      </w:pPr>
      <w:r w:rsidRPr="00FD72E5">
        <w:rPr>
          <w:rFonts w:cstheme="minorHAnsi"/>
          <w:b/>
          <w:bCs/>
          <w:color w:val="000000" w:themeColor="text1"/>
        </w:rPr>
        <w:t>Darwin, C. R</w:t>
      </w:r>
      <w:r w:rsidRPr="00FD72E5">
        <w:rPr>
          <w:rFonts w:cstheme="minorHAnsi"/>
          <w:color w:val="000000" w:themeColor="text1"/>
        </w:rPr>
        <w:t xml:space="preserve">. </w:t>
      </w:r>
      <w:r w:rsidR="00103124">
        <w:rPr>
          <w:rFonts w:cstheme="minorHAnsi"/>
          <w:color w:val="000000" w:themeColor="text1"/>
        </w:rPr>
        <w:t>(</w:t>
      </w:r>
      <w:r w:rsidRPr="00FD72E5">
        <w:rPr>
          <w:rFonts w:cstheme="minorHAnsi"/>
          <w:color w:val="000000" w:themeColor="text1"/>
        </w:rPr>
        <w:t>1855</w:t>
      </w:r>
      <w:r w:rsidR="00103124">
        <w:rPr>
          <w:rFonts w:cstheme="minorHAnsi"/>
          <w:color w:val="000000" w:themeColor="text1"/>
        </w:rPr>
        <w:t>)</w:t>
      </w:r>
      <w:r w:rsidRPr="00653F5A">
        <w:rPr>
          <w:rFonts w:ascii="TimesNewRomanPSMT" w:hAnsi="TimesNewRomanPSMT" w:hint="eastAsia"/>
          <w:color w:val="000000" w:themeColor="text1"/>
          <w:sz w:val="18"/>
          <w:szCs w:val="18"/>
        </w:rPr>
        <w:t>.</w:t>
      </w:r>
      <w:r w:rsidRPr="00653F5A">
        <w:rPr>
          <w:rFonts w:cstheme="minorHAnsi"/>
          <w:color w:val="000000" w:themeColor="text1"/>
        </w:rPr>
        <w:t xml:space="preserve"> A monograph on the fossil </w:t>
      </w:r>
      <w:proofErr w:type="spellStart"/>
      <w:r w:rsidRPr="00653F5A">
        <w:rPr>
          <w:rFonts w:cstheme="minorHAnsi"/>
          <w:color w:val="000000" w:themeColor="text1"/>
        </w:rPr>
        <w:t>Balanidae</w:t>
      </w:r>
      <w:proofErr w:type="spellEnd"/>
      <w:r w:rsidRPr="00653F5A">
        <w:rPr>
          <w:rFonts w:cstheme="minorHAnsi"/>
          <w:color w:val="000000" w:themeColor="text1"/>
        </w:rPr>
        <w:t xml:space="preserve"> and </w:t>
      </w:r>
      <w:proofErr w:type="spellStart"/>
      <w:r w:rsidRPr="00653F5A">
        <w:rPr>
          <w:rFonts w:cstheme="minorHAnsi"/>
          <w:color w:val="000000" w:themeColor="text1"/>
        </w:rPr>
        <w:t>Verrucidae</w:t>
      </w:r>
      <w:proofErr w:type="spellEnd"/>
      <w:r w:rsidRPr="00653F5A">
        <w:rPr>
          <w:rFonts w:cstheme="minorHAnsi"/>
          <w:color w:val="000000" w:themeColor="text1"/>
        </w:rPr>
        <w:t xml:space="preserve"> of Great Britain. </w:t>
      </w:r>
      <w:r w:rsidRPr="00653F5A">
        <w:rPr>
          <w:rFonts w:cstheme="minorHAnsi"/>
          <w:i/>
          <w:iCs/>
          <w:color w:val="000000" w:themeColor="text1"/>
        </w:rPr>
        <w:t xml:space="preserve">Monograph of the </w:t>
      </w:r>
      <w:proofErr w:type="spellStart"/>
      <w:r w:rsidRPr="00653F5A">
        <w:rPr>
          <w:rFonts w:cstheme="minorHAnsi"/>
          <w:i/>
          <w:iCs/>
          <w:color w:val="000000" w:themeColor="text1"/>
        </w:rPr>
        <w:t>Palaeontographical</w:t>
      </w:r>
      <w:proofErr w:type="spellEnd"/>
      <w:r w:rsidRPr="00653F5A">
        <w:rPr>
          <w:rFonts w:cstheme="minorHAnsi"/>
          <w:i/>
          <w:iCs/>
          <w:color w:val="000000" w:themeColor="text1"/>
        </w:rPr>
        <w:t xml:space="preserve"> Society London, 1854:</w:t>
      </w:r>
      <w:r w:rsidRPr="00653F5A">
        <w:rPr>
          <w:rFonts w:cstheme="minorHAnsi"/>
          <w:color w:val="000000" w:themeColor="text1"/>
        </w:rPr>
        <w:t xml:space="preserve"> 44</w:t>
      </w:r>
      <w:r w:rsidR="00402202">
        <w:rPr>
          <w:rFonts w:cstheme="minorHAnsi"/>
          <w:color w:val="000000" w:themeColor="text1"/>
        </w:rPr>
        <w:t>pp</w:t>
      </w:r>
      <w:r w:rsidRPr="00653F5A">
        <w:rPr>
          <w:rFonts w:cstheme="minorHAnsi"/>
          <w:color w:val="000000" w:themeColor="text1"/>
        </w:rPr>
        <w:t>, 2 pls.</w:t>
      </w:r>
    </w:p>
    <w:p w14:paraId="2097E705" w14:textId="1CFA1B36" w:rsidR="00BB2496" w:rsidRPr="00653F5A" w:rsidRDefault="00BB2496" w:rsidP="00BB2496">
      <w:pPr>
        <w:spacing w:line="360" w:lineRule="auto"/>
        <w:ind w:hanging="862"/>
        <w:rPr>
          <w:rFonts w:cstheme="minorHAnsi"/>
          <w:color w:val="000000" w:themeColor="text1"/>
          <w:lang w:val="it-IT"/>
        </w:rPr>
      </w:pPr>
      <w:r w:rsidRPr="00FD72E5">
        <w:rPr>
          <w:rFonts w:cstheme="minorHAnsi"/>
          <w:b/>
          <w:bCs/>
          <w:color w:val="000000" w:themeColor="text1"/>
        </w:rPr>
        <w:t xml:space="preserve">De </w:t>
      </w:r>
      <w:proofErr w:type="spellStart"/>
      <w:r w:rsidRPr="00FD72E5">
        <w:rPr>
          <w:rFonts w:cstheme="minorHAnsi"/>
          <w:b/>
          <w:bCs/>
          <w:color w:val="000000" w:themeColor="text1"/>
        </w:rPr>
        <w:t>Alessandri</w:t>
      </w:r>
      <w:proofErr w:type="spellEnd"/>
      <w:r w:rsidRPr="00FD72E5">
        <w:rPr>
          <w:rFonts w:cstheme="minorHAnsi"/>
          <w:b/>
          <w:bCs/>
          <w:color w:val="000000" w:themeColor="text1"/>
        </w:rPr>
        <w:t>, G.</w:t>
      </w:r>
      <w:r w:rsidRPr="00FD72E5">
        <w:rPr>
          <w:rFonts w:cstheme="minorHAnsi"/>
          <w:color w:val="000000" w:themeColor="text1"/>
        </w:rPr>
        <w:t xml:space="preserve"> </w:t>
      </w:r>
      <w:r w:rsidR="00103124">
        <w:rPr>
          <w:rFonts w:cstheme="minorHAnsi"/>
          <w:color w:val="000000" w:themeColor="text1"/>
        </w:rPr>
        <w:t>(</w:t>
      </w:r>
      <w:r w:rsidRPr="00FD72E5">
        <w:rPr>
          <w:rFonts w:cstheme="minorHAnsi"/>
          <w:color w:val="000000" w:themeColor="text1"/>
        </w:rPr>
        <w:t>1895</w:t>
      </w:r>
      <w:r w:rsidR="00103124">
        <w:rPr>
          <w:rFonts w:cstheme="minorHAnsi"/>
          <w:color w:val="000000" w:themeColor="text1"/>
        </w:rPr>
        <w:t>)</w:t>
      </w:r>
      <w:r w:rsidRPr="00FD72E5">
        <w:rPr>
          <w:rFonts w:cstheme="minorHAnsi"/>
          <w:color w:val="000000" w:themeColor="text1"/>
        </w:rPr>
        <w:t xml:space="preserve">. </w:t>
      </w:r>
      <w:proofErr w:type="spellStart"/>
      <w:r w:rsidRPr="00FD72E5">
        <w:rPr>
          <w:rFonts w:cstheme="minorHAnsi"/>
          <w:color w:val="000000" w:themeColor="text1"/>
          <w:lang w:val="it-IT"/>
        </w:rPr>
        <w:t>Contributzione</w:t>
      </w:r>
      <w:proofErr w:type="spellEnd"/>
      <w:r w:rsidRPr="00FD72E5">
        <w:rPr>
          <w:rFonts w:cstheme="minorHAnsi"/>
          <w:color w:val="000000" w:themeColor="text1"/>
          <w:lang w:val="it-IT"/>
        </w:rPr>
        <w:t xml:space="preserve"> allo studio dei Cirripedi fossili d’ Italia. </w:t>
      </w:r>
      <w:proofErr w:type="spellStart"/>
      <w:r w:rsidRPr="00FD72E5">
        <w:rPr>
          <w:rFonts w:cstheme="minorHAnsi"/>
          <w:i/>
          <w:color w:val="000000" w:themeColor="text1"/>
          <w:lang w:val="it-IT"/>
        </w:rPr>
        <w:t>Bolletino</w:t>
      </w:r>
      <w:proofErr w:type="spellEnd"/>
      <w:r w:rsidRPr="00FD72E5">
        <w:rPr>
          <w:rFonts w:cstheme="minorHAnsi"/>
          <w:i/>
          <w:color w:val="000000" w:themeColor="text1"/>
          <w:lang w:val="it-IT"/>
        </w:rPr>
        <w:t xml:space="preserve"> della </w:t>
      </w:r>
      <w:proofErr w:type="spellStart"/>
      <w:r w:rsidRPr="00FD72E5">
        <w:rPr>
          <w:rFonts w:cstheme="minorHAnsi"/>
          <w:i/>
          <w:color w:val="000000" w:themeColor="text1"/>
          <w:lang w:val="it-IT"/>
        </w:rPr>
        <w:t>Societa</w:t>
      </w:r>
      <w:proofErr w:type="spellEnd"/>
      <w:r w:rsidRPr="00FD72E5">
        <w:rPr>
          <w:rFonts w:cstheme="minorHAnsi"/>
          <w:i/>
          <w:color w:val="000000" w:themeColor="text1"/>
          <w:lang w:val="it-IT"/>
        </w:rPr>
        <w:t xml:space="preserve"> Geologica d’Italia, </w:t>
      </w:r>
      <w:r w:rsidRPr="00653F5A">
        <w:rPr>
          <w:rFonts w:cstheme="minorHAnsi"/>
          <w:i/>
          <w:iCs/>
          <w:color w:val="000000" w:themeColor="text1"/>
          <w:lang w:val="it-IT"/>
        </w:rPr>
        <w:t>13</w:t>
      </w:r>
      <w:r w:rsidRPr="00FD72E5">
        <w:rPr>
          <w:rFonts w:cstheme="minorHAnsi"/>
          <w:color w:val="000000" w:themeColor="text1"/>
          <w:lang w:val="it-IT"/>
        </w:rPr>
        <w:t>, 234</w:t>
      </w:r>
      <w:r w:rsidR="00402202" w:rsidRPr="00653F5A">
        <w:rPr>
          <w:rFonts w:cstheme="minorHAnsi"/>
          <w:color w:val="000000" w:themeColor="text1"/>
          <w:lang w:val="it-IT"/>
        </w:rPr>
        <w:t>–</w:t>
      </w:r>
      <w:r w:rsidRPr="00FD72E5">
        <w:rPr>
          <w:rFonts w:cstheme="minorHAnsi"/>
          <w:color w:val="000000" w:themeColor="text1"/>
          <w:lang w:val="it-IT"/>
        </w:rPr>
        <w:t>314.</w:t>
      </w:r>
    </w:p>
    <w:p w14:paraId="7E8677B0" w14:textId="41F29A8B" w:rsidR="00BB2496" w:rsidRPr="00653F5A" w:rsidRDefault="00BB2496" w:rsidP="00BB2496">
      <w:pPr>
        <w:spacing w:line="360" w:lineRule="auto"/>
        <w:ind w:hanging="862"/>
        <w:rPr>
          <w:rFonts w:cstheme="minorHAnsi"/>
          <w:color w:val="000000" w:themeColor="text1"/>
          <w:lang w:val="de-DE"/>
        </w:rPr>
      </w:pPr>
      <w:r w:rsidRPr="00FD72E5">
        <w:rPr>
          <w:rFonts w:cstheme="minorHAnsi"/>
          <w:b/>
          <w:bCs/>
          <w:color w:val="000000" w:themeColor="text1"/>
          <w:lang w:val="it-IT"/>
        </w:rPr>
        <w:t>De Alessandri, G</w:t>
      </w:r>
      <w:r w:rsidRPr="00FD72E5">
        <w:rPr>
          <w:rFonts w:cstheme="minorHAnsi"/>
          <w:color w:val="000000" w:themeColor="text1"/>
          <w:lang w:val="it-IT"/>
        </w:rPr>
        <w:t xml:space="preserve">. </w:t>
      </w:r>
      <w:r w:rsidR="00103124">
        <w:rPr>
          <w:rFonts w:cstheme="minorHAnsi"/>
          <w:color w:val="000000" w:themeColor="text1"/>
          <w:lang w:val="it-IT"/>
        </w:rPr>
        <w:t>(</w:t>
      </w:r>
      <w:r w:rsidRPr="00FD72E5">
        <w:rPr>
          <w:rFonts w:cstheme="minorHAnsi"/>
          <w:color w:val="000000" w:themeColor="text1"/>
          <w:lang w:val="it-IT"/>
        </w:rPr>
        <w:t>1906</w:t>
      </w:r>
      <w:r w:rsidR="00103124">
        <w:rPr>
          <w:rFonts w:cstheme="minorHAnsi"/>
          <w:color w:val="000000" w:themeColor="text1"/>
          <w:lang w:val="it-IT"/>
        </w:rPr>
        <w:t>)</w:t>
      </w:r>
      <w:r w:rsidRPr="00FD72E5">
        <w:rPr>
          <w:rFonts w:cstheme="minorHAnsi"/>
          <w:color w:val="000000" w:themeColor="text1"/>
          <w:lang w:val="it-IT"/>
        </w:rPr>
        <w:t xml:space="preserve">. Studi monografici sui Cirripedi fossili d’Italia. </w:t>
      </w:r>
      <w:proofErr w:type="spellStart"/>
      <w:r w:rsidRPr="00FD72E5">
        <w:rPr>
          <w:rFonts w:cstheme="minorHAnsi"/>
          <w:i/>
          <w:color w:val="000000" w:themeColor="text1"/>
          <w:lang w:val="de-DE"/>
        </w:rPr>
        <w:t>Palaeontographica</w:t>
      </w:r>
      <w:proofErr w:type="spellEnd"/>
      <w:r w:rsidRPr="00FD72E5">
        <w:rPr>
          <w:rFonts w:cstheme="minorHAnsi"/>
          <w:i/>
          <w:color w:val="000000" w:themeColor="text1"/>
          <w:lang w:val="de-DE"/>
        </w:rPr>
        <w:t xml:space="preserve"> Italia, </w:t>
      </w:r>
      <w:r w:rsidRPr="00653F5A">
        <w:rPr>
          <w:rFonts w:cstheme="minorHAnsi"/>
          <w:i/>
          <w:iCs/>
          <w:color w:val="000000" w:themeColor="text1"/>
          <w:lang w:val="de-DE"/>
        </w:rPr>
        <w:t>12</w:t>
      </w:r>
      <w:r w:rsidRPr="00FD72E5">
        <w:rPr>
          <w:rFonts w:cstheme="minorHAnsi"/>
          <w:color w:val="000000" w:themeColor="text1"/>
          <w:lang w:val="de-DE"/>
        </w:rPr>
        <w:t xml:space="preserve">, 207-324, </w:t>
      </w:r>
      <w:proofErr w:type="spellStart"/>
      <w:r w:rsidRPr="00FD72E5">
        <w:rPr>
          <w:rFonts w:cstheme="minorHAnsi"/>
          <w:color w:val="000000" w:themeColor="text1"/>
          <w:lang w:val="de-DE"/>
        </w:rPr>
        <w:t>pls</w:t>
      </w:r>
      <w:proofErr w:type="spellEnd"/>
      <w:r w:rsidRPr="00FD72E5">
        <w:rPr>
          <w:rFonts w:cstheme="minorHAnsi"/>
          <w:color w:val="000000" w:themeColor="text1"/>
          <w:lang w:val="de-DE"/>
        </w:rPr>
        <w:t xml:space="preserve"> 13</w:t>
      </w:r>
      <w:r w:rsidR="00402202" w:rsidRPr="00F66C01">
        <w:rPr>
          <w:rFonts w:cstheme="minorHAnsi"/>
          <w:color w:val="000000" w:themeColor="text1"/>
        </w:rPr>
        <w:t>–</w:t>
      </w:r>
      <w:r w:rsidRPr="00FD72E5">
        <w:rPr>
          <w:rFonts w:cstheme="minorHAnsi"/>
          <w:color w:val="000000" w:themeColor="text1"/>
          <w:lang w:val="de-DE"/>
        </w:rPr>
        <w:t>18.</w:t>
      </w:r>
    </w:p>
    <w:p w14:paraId="07AAA915" w14:textId="21AF433E" w:rsidR="00BB2496" w:rsidRPr="00653F5A" w:rsidRDefault="00BB2496" w:rsidP="00BB2496">
      <w:pPr>
        <w:spacing w:line="360" w:lineRule="auto"/>
        <w:ind w:hanging="862"/>
        <w:rPr>
          <w:rFonts w:cstheme="minorHAnsi"/>
          <w:color w:val="000000" w:themeColor="text1"/>
          <w:lang w:val="de-DE"/>
        </w:rPr>
      </w:pPr>
      <w:r w:rsidRPr="00653F5A">
        <w:rPr>
          <w:rFonts w:cstheme="minorHAnsi"/>
          <w:b/>
          <w:color w:val="000000" w:themeColor="text1"/>
          <w:lang w:val="de-DE"/>
        </w:rPr>
        <w:t>Fritsch, A.</w:t>
      </w:r>
      <w:r w:rsidRPr="00653F5A">
        <w:rPr>
          <w:rFonts w:cstheme="minorHAnsi"/>
          <w:color w:val="000000" w:themeColor="text1"/>
          <w:lang w:val="de-DE"/>
        </w:rPr>
        <w:t xml:space="preserve"> </w:t>
      </w:r>
      <w:r w:rsidR="00103124">
        <w:rPr>
          <w:rFonts w:cstheme="minorHAnsi"/>
          <w:color w:val="000000" w:themeColor="text1"/>
          <w:lang w:val="de-DE"/>
        </w:rPr>
        <w:t>(</w:t>
      </w:r>
      <w:r w:rsidRPr="00653F5A">
        <w:rPr>
          <w:rFonts w:cstheme="minorHAnsi"/>
          <w:color w:val="000000" w:themeColor="text1"/>
          <w:lang w:val="de-DE"/>
        </w:rPr>
        <w:t>1878</w:t>
      </w:r>
      <w:r w:rsidR="00103124">
        <w:rPr>
          <w:rFonts w:cstheme="minorHAnsi"/>
          <w:color w:val="000000" w:themeColor="text1"/>
          <w:lang w:val="de-DE"/>
        </w:rPr>
        <w:t>)</w:t>
      </w:r>
      <w:r w:rsidRPr="00653F5A">
        <w:rPr>
          <w:rFonts w:cstheme="minorHAnsi"/>
          <w:color w:val="000000" w:themeColor="text1"/>
          <w:lang w:val="de-DE"/>
        </w:rPr>
        <w:t xml:space="preserve">. Studien </w:t>
      </w:r>
      <w:proofErr w:type="gramStart"/>
      <w:r w:rsidRPr="00653F5A">
        <w:rPr>
          <w:rFonts w:cstheme="minorHAnsi"/>
          <w:color w:val="000000" w:themeColor="text1"/>
          <w:lang w:val="de-DE"/>
        </w:rPr>
        <w:t>im Gebiete</w:t>
      </w:r>
      <w:proofErr w:type="gramEnd"/>
      <w:r w:rsidRPr="00653F5A">
        <w:rPr>
          <w:rFonts w:cstheme="minorHAnsi"/>
          <w:color w:val="000000" w:themeColor="text1"/>
          <w:lang w:val="de-DE"/>
        </w:rPr>
        <w:t xml:space="preserve"> der Böhmischen Kreideformation. 2.  Die </w:t>
      </w:r>
      <w:proofErr w:type="spellStart"/>
      <w:r w:rsidRPr="00653F5A">
        <w:rPr>
          <w:rFonts w:cstheme="minorHAnsi"/>
          <w:color w:val="000000" w:themeColor="text1"/>
          <w:lang w:val="de-DE"/>
        </w:rPr>
        <w:t>Wissenbergeer</w:t>
      </w:r>
      <w:proofErr w:type="spellEnd"/>
      <w:r w:rsidRPr="00653F5A">
        <w:rPr>
          <w:rFonts w:cstheme="minorHAnsi"/>
          <w:color w:val="000000" w:themeColor="text1"/>
          <w:lang w:val="de-DE"/>
        </w:rPr>
        <w:t xml:space="preserve"> und </w:t>
      </w:r>
      <w:proofErr w:type="spellStart"/>
      <w:r w:rsidRPr="00653F5A">
        <w:rPr>
          <w:rFonts w:cstheme="minorHAnsi"/>
          <w:color w:val="000000" w:themeColor="text1"/>
          <w:lang w:val="de-DE"/>
        </w:rPr>
        <w:t>Malnitzer</w:t>
      </w:r>
      <w:proofErr w:type="spellEnd"/>
      <w:r w:rsidRPr="00653F5A">
        <w:rPr>
          <w:rFonts w:cstheme="minorHAnsi"/>
          <w:color w:val="000000" w:themeColor="text1"/>
          <w:lang w:val="de-DE"/>
        </w:rPr>
        <w:t xml:space="preserve"> Schichten.  </w:t>
      </w:r>
      <w:r w:rsidRPr="00653F5A">
        <w:rPr>
          <w:rFonts w:cstheme="minorHAnsi"/>
          <w:i/>
          <w:color w:val="000000" w:themeColor="text1"/>
          <w:lang w:val="de-DE"/>
        </w:rPr>
        <w:t xml:space="preserve">Archiv für naturwissenschaftliche Landesdurchforschung von Böhmen, </w:t>
      </w:r>
      <w:r w:rsidRPr="00653F5A">
        <w:rPr>
          <w:rFonts w:cstheme="minorHAnsi"/>
          <w:color w:val="000000" w:themeColor="text1"/>
          <w:lang w:val="de-DE"/>
        </w:rPr>
        <w:t>4(1), 153pp.</w:t>
      </w:r>
    </w:p>
    <w:p w14:paraId="39252DC5" w14:textId="58F95763" w:rsidR="00BB2496" w:rsidRPr="00653F5A" w:rsidRDefault="00BB2496" w:rsidP="00BB2496">
      <w:pPr>
        <w:spacing w:line="360" w:lineRule="auto"/>
        <w:ind w:hanging="862"/>
        <w:rPr>
          <w:rFonts w:cstheme="minorHAnsi"/>
          <w:color w:val="000000" w:themeColor="text1"/>
        </w:rPr>
      </w:pPr>
      <w:r w:rsidRPr="00653F5A">
        <w:rPr>
          <w:rFonts w:cstheme="minorHAnsi"/>
          <w:b/>
          <w:color w:val="000000" w:themeColor="text1"/>
          <w:lang w:val="de-DE"/>
        </w:rPr>
        <w:t xml:space="preserve">Fritsch, A. </w:t>
      </w:r>
      <w:r w:rsidR="002C0170" w:rsidRPr="00653F5A">
        <w:rPr>
          <w:rFonts w:cstheme="minorHAnsi"/>
          <w:b/>
          <w:color w:val="000000" w:themeColor="text1"/>
          <w:lang w:val="de-DE"/>
        </w:rPr>
        <w:t>&amp;</w:t>
      </w:r>
      <w:r w:rsidRPr="00653F5A">
        <w:rPr>
          <w:rFonts w:cstheme="minorHAnsi"/>
          <w:b/>
          <w:color w:val="000000" w:themeColor="text1"/>
          <w:lang w:val="de-DE"/>
        </w:rPr>
        <w:t xml:space="preserve"> Kafka, J.</w:t>
      </w:r>
      <w:r w:rsidRPr="00653F5A">
        <w:rPr>
          <w:rFonts w:cstheme="minorHAnsi"/>
          <w:color w:val="000000" w:themeColor="text1"/>
          <w:lang w:val="de-DE"/>
        </w:rPr>
        <w:t xml:space="preserve"> </w:t>
      </w:r>
      <w:r w:rsidR="00103124">
        <w:rPr>
          <w:rFonts w:cstheme="minorHAnsi"/>
          <w:color w:val="000000" w:themeColor="text1"/>
          <w:lang w:val="de-DE"/>
        </w:rPr>
        <w:t>(</w:t>
      </w:r>
      <w:r w:rsidRPr="00653F5A">
        <w:rPr>
          <w:rFonts w:cstheme="minorHAnsi"/>
          <w:color w:val="000000" w:themeColor="text1"/>
          <w:lang w:val="de-DE"/>
        </w:rPr>
        <w:t>1887</w:t>
      </w:r>
      <w:r w:rsidR="00103124">
        <w:rPr>
          <w:rFonts w:cstheme="minorHAnsi"/>
          <w:color w:val="000000" w:themeColor="text1"/>
          <w:lang w:val="de-DE"/>
        </w:rPr>
        <w:t>)</w:t>
      </w:r>
      <w:r w:rsidRPr="00653F5A">
        <w:rPr>
          <w:rFonts w:cstheme="minorHAnsi"/>
          <w:color w:val="000000" w:themeColor="text1"/>
          <w:lang w:val="de-DE"/>
        </w:rPr>
        <w:t xml:space="preserve">. </w:t>
      </w:r>
      <w:r w:rsidRPr="00653F5A">
        <w:rPr>
          <w:rFonts w:cstheme="minorHAnsi"/>
          <w:i/>
          <w:color w:val="000000" w:themeColor="text1"/>
          <w:lang w:val="de-DE"/>
        </w:rPr>
        <w:t xml:space="preserve">Die </w:t>
      </w:r>
      <w:proofErr w:type="spellStart"/>
      <w:r w:rsidRPr="00653F5A">
        <w:rPr>
          <w:rFonts w:cstheme="minorHAnsi"/>
          <w:i/>
          <w:color w:val="000000" w:themeColor="text1"/>
          <w:lang w:val="de-DE"/>
        </w:rPr>
        <w:t>Crustaceen</w:t>
      </w:r>
      <w:proofErr w:type="spellEnd"/>
      <w:r w:rsidRPr="00653F5A">
        <w:rPr>
          <w:rFonts w:cstheme="minorHAnsi"/>
          <w:i/>
          <w:color w:val="000000" w:themeColor="text1"/>
          <w:lang w:val="de-DE"/>
        </w:rPr>
        <w:t xml:space="preserve"> der Böhmischen Kreideformation</w:t>
      </w:r>
      <w:r w:rsidRPr="00653F5A">
        <w:rPr>
          <w:rFonts w:cstheme="minorHAnsi"/>
          <w:color w:val="000000" w:themeColor="text1"/>
          <w:lang w:val="de-DE"/>
        </w:rPr>
        <w:t xml:space="preserve">, 53 pp. </w:t>
      </w:r>
      <w:proofErr w:type="spellStart"/>
      <w:r w:rsidRPr="00653F5A">
        <w:rPr>
          <w:rFonts w:cstheme="minorHAnsi"/>
          <w:color w:val="000000" w:themeColor="text1"/>
        </w:rPr>
        <w:t>Selbstverlag</w:t>
      </w:r>
      <w:proofErr w:type="spellEnd"/>
      <w:r w:rsidRPr="00653F5A">
        <w:rPr>
          <w:rFonts w:cstheme="minorHAnsi"/>
          <w:color w:val="000000" w:themeColor="text1"/>
        </w:rPr>
        <w:t xml:space="preserve">, in Commission von Fr. </w:t>
      </w:r>
      <w:proofErr w:type="spellStart"/>
      <w:r w:rsidRPr="00653F5A">
        <w:rPr>
          <w:rFonts w:cstheme="minorHAnsi"/>
          <w:color w:val="000000" w:themeColor="text1"/>
        </w:rPr>
        <w:t>Řivnáč</w:t>
      </w:r>
      <w:proofErr w:type="spellEnd"/>
      <w:r w:rsidRPr="00653F5A">
        <w:rPr>
          <w:rFonts w:cstheme="minorHAnsi"/>
          <w:color w:val="000000" w:themeColor="text1"/>
        </w:rPr>
        <w:t>, Praha.</w:t>
      </w:r>
    </w:p>
    <w:p w14:paraId="6259BFAC" w14:textId="388EBE4B" w:rsidR="00BB2496" w:rsidRPr="00653F5A" w:rsidRDefault="00BB2496" w:rsidP="00BB2496">
      <w:pPr>
        <w:spacing w:line="360" w:lineRule="auto"/>
        <w:ind w:hanging="862"/>
        <w:rPr>
          <w:rFonts w:cstheme="minorHAnsi"/>
          <w:color w:val="000000" w:themeColor="text1"/>
        </w:rPr>
      </w:pPr>
      <w:r w:rsidRPr="00653F5A">
        <w:rPr>
          <w:rFonts w:cstheme="minorHAnsi"/>
          <w:b/>
          <w:color w:val="000000" w:themeColor="text1"/>
        </w:rPr>
        <w:t>Gale, A.</w:t>
      </w:r>
      <w:r w:rsidR="00A812A5" w:rsidRPr="00653F5A">
        <w:rPr>
          <w:rFonts w:cstheme="minorHAnsi"/>
          <w:b/>
          <w:color w:val="000000" w:themeColor="text1"/>
        </w:rPr>
        <w:t xml:space="preserve"> </w:t>
      </w:r>
      <w:r w:rsidRPr="00653F5A">
        <w:rPr>
          <w:rFonts w:cstheme="minorHAnsi"/>
          <w:b/>
          <w:color w:val="000000" w:themeColor="text1"/>
        </w:rPr>
        <w:t>S.</w:t>
      </w:r>
      <w:r w:rsidRPr="00653F5A">
        <w:rPr>
          <w:rFonts w:cstheme="minorHAnsi"/>
          <w:color w:val="000000" w:themeColor="text1"/>
        </w:rPr>
        <w:t xml:space="preserve"> </w:t>
      </w:r>
      <w:r w:rsidR="00103124" w:rsidRPr="00653F5A">
        <w:rPr>
          <w:rFonts w:cstheme="minorHAnsi"/>
          <w:color w:val="000000" w:themeColor="text1"/>
        </w:rPr>
        <w:t>(</w:t>
      </w:r>
      <w:r w:rsidRPr="00653F5A">
        <w:rPr>
          <w:rFonts w:cstheme="minorHAnsi"/>
          <w:color w:val="000000" w:themeColor="text1"/>
        </w:rPr>
        <w:t>2014a</w:t>
      </w:r>
      <w:r w:rsidR="00103124" w:rsidRPr="00653F5A">
        <w:rPr>
          <w:rFonts w:cstheme="minorHAnsi"/>
          <w:color w:val="000000" w:themeColor="text1"/>
        </w:rPr>
        <w:t>)</w:t>
      </w:r>
      <w:r w:rsidRPr="00653F5A">
        <w:rPr>
          <w:rFonts w:cstheme="minorHAnsi"/>
          <w:color w:val="000000" w:themeColor="text1"/>
        </w:rPr>
        <w:t xml:space="preserve">. New </w:t>
      </w:r>
      <w:proofErr w:type="spellStart"/>
      <w:r w:rsidRPr="00653F5A">
        <w:rPr>
          <w:rFonts w:cstheme="minorHAnsi"/>
          <w:color w:val="000000" w:themeColor="text1"/>
        </w:rPr>
        <w:t>thoracican</w:t>
      </w:r>
      <w:proofErr w:type="spellEnd"/>
      <w:r w:rsidRPr="00653F5A">
        <w:rPr>
          <w:rFonts w:cstheme="minorHAnsi"/>
          <w:color w:val="000000" w:themeColor="text1"/>
        </w:rPr>
        <w:t xml:space="preserve"> cirripedes (Crustacea) from the Jurassic and Cretaceous of the UK. </w:t>
      </w:r>
      <w:r w:rsidRPr="00653F5A">
        <w:rPr>
          <w:rFonts w:cstheme="minorHAnsi"/>
          <w:i/>
          <w:color w:val="000000" w:themeColor="text1"/>
        </w:rPr>
        <w:t>Proceedings of the Geologists’ Association</w:t>
      </w:r>
      <w:r w:rsidRPr="00653F5A">
        <w:rPr>
          <w:rFonts w:cstheme="minorHAnsi"/>
          <w:color w:val="000000" w:themeColor="text1"/>
        </w:rPr>
        <w:t>,</w:t>
      </w:r>
      <w:r w:rsidRPr="00653F5A">
        <w:rPr>
          <w:rFonts w:cstheme="minorHAnsi"/>
          <w:bCs/>
          <w:i/>
          <w:iCs/>
          <w:color w:val="000000" w:themeColor="text1"/>
        </w:rPr>
        <w:t xml:space="preserve"> 125</w:t>
      </w:r>
      <w:r w:rsidRPr="00653F5A">
        <w:rPr>
          <w:rFonts w:cstheme="minorHAnsi"/>
          <w:color w:val="000000" w:themeColor="text1"/>
        </w:rPr>
        <w:t>, 406</w:t>
      </w:r>
      <w:r w:rsidR="00402202" w:rsidRPr="00F66C01">
        <w:rPr>
          <w:rFonts w:cstheme="minorHAnsi"/>
          <w:color w:val="000000" w:themeColor="text1"/>
        </w:rPr>
        <w:t>–</w:t>
      </w:r>
      <w:r w:rsidRPr="00653F5A">
        <w:rPr>
          <w:rFonts w:cstheme="minorHAnsi"/>
          <w:color w:val="000000" w:themeColor="text1"/>
        </w:rPr>
        <w:t>418.</w:t>
      </w:r>
    </w:p>
    <w:p w14:paraId="281B12E9" w14:textId="572713CB" w:rsidR="00BB2496" w:rsidRPr="00653F5A" w:rsidRDefault="00BB2496" w:rsidP="00BB2496">
      <w:pPr>
        <w:spacing w:line="360" w:lineRule="auto"/>
        <w:ind w:hanging="862"/>
        <w:rPr>
          <w:rStyle w:val="Hyperlink"/>
          <w:rFonts w:cstheme="minorHAnsi"/>
          <w:color w:val="000000" w:themeColor="text1"/>
        </w:rPr>
      </w:pPr>
      <w:r w:rsidRPr="00653F5A">
        <w:rPr>
          <w:rFonts w:cstheme="minorHAnsi"/>
          <w:b/>
          <w:color w:val="000000" w:themeColor="text1"/>
        </w:rPr>
        <w:lastRenderedPageBreak/>
        <w:t>Gale, A.</w:t>
      </w:r>
      <w:r w:rsidR="00A812A5">
        <w:rPr>
          <w:rFonts w:cstheme="minorHAnsi"/>
          <w:b/>
          <w:color w:val="000000" w:themeColor="text1"/>
        </w:rPr>
        <w:t xml:space="preserve"> </w:t>
      </w:r>
      <w:r w:rsidRPr="00653F5A">
        <w:rPr>
          <w:rFonts w:cstheme="minorHAnsi"/>
          <w:b/>
          <w:color w:val="000000" w:themeColor="text1"/>
        </w:rPr>
        <w:t>S.</w:t>
      </w:r>
      <w:r w:rsidRPr="00653F5A">
        <w:rPr>
          <w:rFonts w:cstheme="minorHAnsi"/>
          <w:color w:val="000000" w:themeColor="text1"/>
        </w:rPr>
        <w:t xml:space="preserve"> </w:t>
      </w:r>
      <w:r w:rsidR="00103124">
        <w:rPr>
          <w:rFonts w:cstheme="minorHAnsi"/>
          <w:color w:val="000000" w:themeColor="text1"/>
        </w:rPr>
        <w:t>(</w:t>
      </w:r>
      <w:r w:rsidRPr="00653F5A">
        <w:rPr>
          <w:rFonts w:cstheme="minorHAnsi"/>
          <w:color w:val="000000" w:themeColor="text1"/>
        </w:rPr>
        <w:t>2014b</w:t>
      </w:r>
      <w:r w:rsidR="00103124">
        <w:rPr>
          <w:rFonts w:cstheme="minorHAnsi"/>
          <w:color w:val="000000" w:themeColor="text1"/>
        </w:rPr>
        <w:t>)</w:t>
      </w:r>
      <w:r w:rsidRPr="00653F5A">
        <w:rPr>
          <w:rFonts w:cstheme="minorHAnsi"/>
          <w:color w:val="000000" w:themeColor="text1"/>
        </w:rPr>
        <w:t xml:space="preserve">. Origin and evolution of the </w:t>
      </w:r>
      <w:proofErr w:type="spellStart"/>
      <w:r w:rsidRPr="00653F5A">
        <w:rPr>
          <w:rFonts w:cstheme="minorHAnsi"/>
          <w:color w:val="000000" w:themeColor="text1"/>
        </w:rPr>
        <w:t>verrucomorph</w:t>
      </w:r>
      <w:proofErr w:type="spellEnd"/>
      <w:r w:rsidRPr="00653F5A">
        <w:rPr>
          <w:rFonts w:cstheme="minorHAnsi"/>
          <w:color w:val="000000" w:themeColor="text1"/>
        </w:rPr>
        <w:t xml:space="preserve"> </w:t>
      </w:r>
      <w:proofErr w:type="spellStart"/>
      <w:r w:rsidRPr="00653F5A">
        <w:rPr>
          <w:rFonts w:cstheme="minorHAnsi"/>
          <w:color w:val="000000" w:themeColor="text1"/>
        </w:rPr>
        <w:t>thoracicans</w:t>
      </w:r>
      <w:proofErr w:type="spellEnd"/>
      <w:r w:rsidRPr="00653F5A">
        <w:rPr>
          <w:rFonts w:cstheme="minorHAnsi"/>
          <w:color w:val="000000" w:themeColor="text1"/>
        </w:rPr>
        <w:t xml:space="preserve"> (Crustacea, Cirripedia). </w:t>
      </w:r>
      <w:r w:rsidRPr="00653F5A">
        <w:rPr>
          <w:rFonts w:cstheme="minorHAnsi"/>
          <w:i/>
          <w:color w:val="000000" w:themeColor="text1"/>
        </w:rPr>
        <w:t>Systematic Palaeontology</w:t>
      </w:r>
      <w:r w:rsidRPr="00653F5A">
        <w:rPr>
          <w:rFonts w:cstheme="minorHAnsi"/>
          <w:color w:val="000000" w:themeColor="text1"/>
        </w:rPr>
        <w:t xml:space="preserve">, </w:t>
      </w:r>
      <w:hyperlink r:id="rId11" w:history="1">
        <w:r w:rsidRPr="00653F5A">
          <w:rPr>
            <w:rStyle w:val="Hyperlink"/>
            <w:rFonts w:cstheme="minorHAnsi"/>
            <w:color w:val="000000" w:themeColor="text1"/>
          </w:rPr>
          <w:t>http://dx.doi.org/10.1080/14772019.2014.954409</w:t>
        </w:r>
      </w:hyperlink>
    </w:p>
    <w:p w14:paraId="31B13DED" w14:textId="112F36B4" w:rsidR="00BB2496" w:rsidRPr="00653F5A" w:rsidRDefault="00BB2496" w:rsidP="00BB2496">
      <w:pPr>
        <w:spacing w:line="360" w:lineRule="auto"/>
        <w:ind w:hanging="862"/>
        <w:rPr>
          <w:rFonts w:cstheme="minorHAnsi"/>
          <w:color w:val="000000" w:themeColor="text1"/>
        </w:rPr>
      </w:pPr>
      <w:r w:rsidRPr="00653F5A">
        <w:rPr>
          <w:rFonts w:cstheme="minorHAnsi"/>
          <w:b/>
          <w:bCs/>
          <w:color w:val="000000" w:themeColor="text1"/>
        </w:rPr>
        <w:t>Gale, A. S.</w:t>
      </w:r>
      <w:r w:rsidRPr="00653F5A">
        <w:rPr>
          <w:rFonts w:cstheme="minorHAnsi"/>
          <w:b/>
          <w:color w:val="000000" w:themeColor="text1"/>
        </w:rPr>
        <w:t xml:space="preserve"> </w:t>
      </w:r>
      <w:r w:rsidR="00103124">
        <w:rPr>
          <w:rFonts w:cstheme="minorHAnsi"/>
          <w:b/>
          <w:color w:val="000000" w:themeColor="text1"/>
        </w:rPr>
        <w:t>(</w:t>
      </w:r>
      <w:r w:rsidRPr="00653F5A">
        <w:rPr>
          <w:rFonts w:cstheme="minorHAnsi"/>
          <w:color w:val="000000" w:themeColor="text1"/>
        </w:rPr>
        <w:t>2019</w:t>
      </w:r>
      <w:r w:rsidR="00103124">
        <w:rPr>
          <w:rFonts w:cstheme="minorHAnsi"/>
          <w:color w:val="000000" w:themeColor="text1"/>
        </w:rPr>
        <w:t>)</w:t>
      </w:r>
      <w:r w:rsidRPr="00653F5A">
        <w:rPr>
          <w:rFonts w:cstheme="minorHAnsi"/>
          <w:color w:val="000000" w:themeColor="text1"/>
        </w:rPr>
        <w:t xml:space="preserve">. </w:t>
      </w:r>
      <w:proofErr w:type="spellStart"/>
      <w:r w:rsidRPr="00653F5A">
        <w:rPr>
          <w:rFonts w:cstheme="minorHAnsi"/>
          <w:color w:val="000000" w:themeColor="text1"/>
        </w:rPr>
        <w:t>Thoracican</w:t>
      </w:r>
      <w:proofErr w:type="spellEnd"/>
      <w:r w:rsidRPr="00653F5A">
        <w:rPr>
          <w:rFonts w:cstheme="minorHAnsi"/>
          <w:color w:val="000000" w:themeColor="text1"/>
        </w:rPr>
        <w:t xml:space="preserve"> cirripedes from the </w:t>
      </w:r>
      <w:proofErr w:type="spellStart"/>
      <w:r w:rsidRPr="00653F5A">
        <w:rPr>
          <w:rFonts w:cstheme="minorHAnsi"/>
          <w:color w:val="000000" w:themeColor="text1"/>
        </w:rPr>
        <w:t>Hauterivian</w:t>
      </w:r>
      <w:proofErr w:type="spellEnd"/>
      <w:r w:rsidRPr="00653F5A">
        <w:rPr>
          <w:rFonts w:cstheme="minorHAnsi"/>
          <w:color w:val="000000" w:themeColor="text1"/>
        </w:rPr>
        <w:t xml:space="preserve"> of Hannover, Germany. </w:t>
      </w:r>
      <w:r w:rsidRPr="00653F5A">
        <w:rPr>
          <w:rFonts w:cstheme="minorHAnsi"/>
          <w:i/>
          <w:color w:val="000000" w:themeColor="text1"/>
        </w:rPr>
        <w:t>Proceedings of the Geologists’ Association</w:t>
      </w:r>
      <w:r w:rsidRPr="00653F5A">
        <w:rPr>
          <w:rFonts w:cstheme="minorHAnsi"/>
          <w:color w:val="000000" w:themeColor="text1"/>
        </w:rPr>
        <w:t xml:space="preserve">, </w:t>
      </w:r>
      <w:r w:rsidRPr="00653F5A">
        <w:rPr>
          <w:rFonts w:cstheme="minorHAnsi"/>
          <w:bCs/>
          <w:i/>
          <w:iCs/>
          <w:color w:val="000000" w:themeColor="text1"/>
        </w:rPr>
        <w:t>130</w:t>
      </w:r>
      <w:r w:rsidRPr="00653F5A">
        <w:rPr>
          <w:rFonts w:cstheme="minorHAnsi"/>
          <w:color w:val="000000" w:themeColor="text1"/>
        </w:rPr>
        <w:t>, 659</w:t>
      </w:r>
      <w:r w:rsidR="00402202" w:rsidRPr="00F66C01">
        <w:rPr>
          <w:rFonts w:cstheme="minorHAnsi"/>
          <w:color w:val="000000" w:themeColor="text1"/>
        </w:rPr>
        <w:t>–</w:t>
      </w:r>
      <w:r w:rsidRPr="00653F5A">
        <w:rPr>
          <w:rFonts w:cstheme="minorHAnsi"/>
          <w:color w:val="000000" w:themeColor="text1"/>
        </w:rPr>
        <w:t>672.</w:t>
      </w:r>
    </w:p>
    <w:p w14:paraId="77A1794C" w14:textId="5B5256B4" w:rsidR="00BB2496" w:rsidRPr="00653F5A" w:rsidRDefault="00BB2496" w:rsidP="00BB2496">
      <w:pPr>
        <w:spacing w:line="360" w:lineRule="auto"/>
        <w:ind w:hanging="862"/>
        <w:rPr>
          <w:rFonts w:cstheme="minorHAnsi"/>
          <w:color w:val="000000" w:themeColor="text1"/>
        </w:rPr>
      </w:pPr>
      <w:r w:rsidRPr="00653F5A">
        <w:rPr>
          <w:rFonts w:cstheme="minorHAnsi"/>
          <w:b/>
          <w:bCs/>
          <w:color w:val="000000" w:themeColor="text1"/>
        </w:rPr>
        <w:t>Gale, A.S.</w:t>
      </w:r>
      <w:r w:rsidRPr="00653F5A">
        <w:rPr>
          <w:rFonts w:cstheme="minorHAnsi"/>
          <w:color w:val="000000" w:themeColor="text1"/>
        </w:rPr>
        <w:t xml:space="preserve"> </w:t>
      </w:r>
      <w:r w:rsidR="00103124">
        <w:rPr>
          <w:rFonts w:cstheme="minorHAnsi"/>
          <w:color w:val="000000" w:themeColor="text1"/>
        </w:rPr>
        <w:t>(</w:t>
      </w:r>
      <w:r w:rsidRPr="00653F5A">
        <w:rPr>
          <w:rFonts w:cstheme="minorHAnsi"/>
          <w:color w:val="000000" w:themeColor="text1"/>
        </w:rPr>
        <w:t>2020a</w:t>
      </w:r>
      <w:r w:rsidR="00103124">
        <w:rPr>
          <w:rFonts w:cstheme="minorHAnsi"/>
          <w:color w:val="000000" w:themeColor="text1"/>
        </w:rPr>
        <w:t>)</w:t>
      </w:r>
      <w:r w:rsidRPr="00653F5A">
        <w:rPr>
          <w:rFonts w:cstheme="minorHAnsi"/>
          <w:color w:val="000000" w:themeColor="text1"/>
        </w:rPr>
        <w:t xml:space="preserve">. New Cretaceous cirripedes from Europe and north Africa. </w:t>
      </w:r>
      <w:proofErr w:type="spellStart"/>
      <w:r w:rsidRPr="00653F5A">
        <w:rPr>
          <w:rFonts w:cstheme="minorHAnsi"/>
          <w:i/>
          <w:color w:val="000000" w:themeColor="text1"/>
        </w:rPr>
        <w:t>Neues</w:t>
      </w:r>
      <w:proofErr w:type="spellEnd"/>
      <w:r w:rsidRPr="00653F5A">
        <w:rPr>
          <w:rFonts w:cstheme="minorHAnsi"/>
          <w:i/>
          <w:color w:val="000000" w:themeColor="text1"/>
        </w:rPr>
        <w:t xml:space="preserve"> </w:t>
      </w:r>
      <w:proofErr w:type="spellStart"/>
      <w:r w:rsidRPr="00653F5A">
        <w:rPr>
          <w:rFonts w:cstheme="minorHAnsi"/>
          <w:i/>
          <w:color w:val="000000" w:themeColor="text1"/>
        </w:rPr>
        <w:t>Jahrbuch</w:t>
      </w:r>
      <w:proofErr w:type="spellEnd"/>
      <w:r w:rsidRPr="00653F5A">
        <w:rPr>
          <w:rFonts w:cstheme="minorHAnsi"/>
          <w:i/>
          <w:color w:val="000000" w:themeColor="text1"/>
        </w:rPr>
        <w:t xml:space="preserve"> für </w:t>
      </w:r>
      <w:proofErr w:type="spellStart"/>
      <w:r w:rsidRPr="00653F5A">
        <w:rPr>
          <w:rFonts w:cstheme="minorHAnsi"/>
          <w:i/>
          <w:color w:val="000000" w:themeColor="text1"/>
        </w:rPr>
        <w:t>Paläontologie</w:t>
      </w:r>
      <w:proofErr w:type="spellEnd"/>
      <w:r w:rsidRPr="00653F5A">
        <w:rPr>
          <w:rFonts w:cstheme="minorHAnsi"/>
          <w:i/>
          <w:color w:val="000000" w:themeColor="text1"/>
        </w:rPr>
        <w:t>,</w:t>
      </w:r>
      <w:r w:rsidRPr="00653F5A">
        <w:rPr>
          <w:rFonts w:cstheme="minorHAnsi"/>
          <w:b/>
          <w:i/>
          <w:color w:val="000000" w:themeColor="text1"/>
        </w:rPr>
        <w:t xml:space="preserve"> </w:t>
      </w:r>
      <w:r w:rsidRPr="00653F5A">
        <w:rPr>
          <w:rFonts w:cstheme="minorHAnsi"/>
          <w:bCs/>
          <w:i/>
          <w:iCs/>
          <w:color w:val="000000" w:themeColor="text1"/>
        </w:rPr>
        <w:t>295</w:t>
      </w:r>
      <w:r w:rsidRPr="00653F5A">
        <w:rPr>
          <w:rFonts w:cstheme="minorHAnsi"/>
          <w:color w:val="000000" w:themeColor="text1"/>
        </w:rPr>
        <w:t>, 243</w:t>
      </w:r>
      <w:r w:rsidR="00402202" w:rsidRPr="00F66C01">
        <w:rPr>
          <w:rFonts w:cstheme="minorHAnsi"/>
          <w:color w:val="000000" w:themeColor="text1"/>
        </w:rPr>
        <w:t>–</w:t>
      </w:r>
      <w:r w:rsidRPr="00653F5A">
        <w:rPr>
          <w:rFonts w:cstheme="minorHAnsi"/>
          <w:color w:val="000000" w:themeColor="text1"/>
        </w:rPr>
        <w:t>282.</w:t>
      </w:r>
    </w:p>
    <w:p w14:paraId="08B74E66" w14:textId="00D523E4" w:rsidR="00BB2496" w:rsidRPr="00653F5A" w:rsidRDefault="00BB2496" w:rsidP="00BB2496">
      <w:pPr>
        <w:spacing w:line="360" w:lineRule="auto"/>
        <w:ind w:hanging="862"/>
        <w:rPr>
          <w:rFonts w:cstheme="minorHAnsi"/>
          <w:color w:val="000000" w:themeColor="text1"/>
        </w:rPr>
      </w:pPr>
      <w:r w:rsidRPr="00653F5A">
        <w:rPr>
          <w:rFonts w:cstheme="minorHAnsi"/>
          <w:b/>
          <w:bCs/>
          <w:color w:val="000000" w:themeColor="text1"/>
        </w:rPr>
        <w:t>Gale, A. S.</w:t>
      </w:r>
      <w:r w:rsidRPr="00653F5A">
        <w:rPr>
          <w:rFonts w:cstheme="minorHAnsi"/>
          <w:color w:val="000000" w:themeColor="text1"/>
        </w:rPr>
        <w:t xml:space="preserve"> </w:t>
      </w:r>
      <w:r w:rsidR="001262ED">
        <w:rPr>
          <w:rFonts w:cstheme="minorHAnsi"/>
          <w:color w:val="000000" w:themeColor="text1"/>
        </w:rPr>
        <w:t>(</w:t>
      </w:r>
      <w:r w:rsidRPr="00653F5A">
        <w:rPr>
          <w:rFonts w:cstheme="minorHAnsi"/>
          <w:color w:val="000000" w:themeColor="text1"/>
        </w:rPr>
        <w:t>2020b</w:t>
      </w:r>
      <w:r w:rsidR="001262ED">
        <w:rPr>
          <w:rFonts w:cstheme="minorHAnsi"/>
          <w:color w:val="000000" w:themeColor="text1"/>
        </w:rPr>
        <w:t>)</w:t>
      </w:r>
      <w:r w:rsidRPr="00653F5A">
        <w:rPr>
          <w:rFonts w:cstheme="minorHAnsi"/>
          <w:color w:val="000000" w:themeColor="text1"/>
        </w:rPr>
        <w:t>.</w:t>
      </w:r>
      <w:r w:rsidRPr="00653F5A">
        <w:rPr>
          <w:color w:val="000000" w:themeColor="text1"/>
        </w:rPr>
        <w:t xml:space="preserve">  Living and fossil </w:t>
      </w:r>
      <w:proofErr w:type="spellStart"/>
      <w:r w:rsidRPr="00653F5A">
        <w:rPr>
          <w:color w:val="000000" w:themeColor="text1"/>
        </w:rPr>
        <w:t>thoracican</w:t>
      </w:r>
      <w:proofErr w:type="spellEnd"/>
      <w:r w:rsidRPr="00653F5A">
        <w:rPr>
          <w:color w:val="000000" w:themeColor="text1"/>
        </w:rPr>
        <w:t xml:space="preserve"> cirripedes from the Rodrigues Ridge, western Indian Ocean. Part 1. </w:t>
      </w:r>
      <w:r w:rsidRPr="00653F5A">
        <w:rPr>
          <w:i/>
          <w:color w:val="000000" w:themeColor="text1"/>
        </w:rPr>
        <w:t>Cenozoic Research,</w:t>
      </w:r>
      <w:r w:rsidRPr="00653F5A">
        <w:rPr>
          <w:color w:val="000000" w:themeColor="text1"/>
        </w:rPr>
        <w:t xml:space="preserve"> </w:t>
      </w:r>
      <w:r w:rsidRPr="00653F5A">
        <w:rPr>
          <w:bCs/>
          <w:i/>
          <w:iCs/>
          <w:color w:val="000000" w:themeColor="text1"/>
        </w:rPr>
        <w:t xml:space="preserve">20, </w:t>
      </w:r>
      <w:r w:rsidRPr="00653F5A">
        <w:rPr>
          <w:color w:val="000000" w:themeColor="text1"/>
        </w:rPr>
        <w:t>151</w:t>
      </w:r>
      <w:r w:rsidR="00402202" w:rsidRPr="00F66C01">
        <w:rPr>
          <w:rFonts w:cstheme="minorHAnsi"/>
          <w:color w:val="000000" w:themeColor="text1"/>
        </w:rPr>
        <w:t>–</w:t>
      </w:r>
      <w:r w:rsidRPr="00653F5A">
        <w:rPr>
          <w:color w:val="000000" w:themeColor="text1"/>
        </w:rPr>
        <w:t>188.</w:t>
      </w:r>
    </w:p>
    <w:p w14:paraId="7B476735" w14:textId="0BCE95E8" w:rsidR="00BB2496" w:rsidRPr="00653F5A" w:rsidRDefault="00BB2496" w:rsidP="00BB2496">
      <w:pPr>
        <w:spacing w:line="360" w:lineRule="auto"/>
        <w:ind w:hanging="862"/>
        <w:rPr>
          <w:rFonts w:cstheme="minorHAnsi"/>
          <w:color w:val="000000" w:themeColor="text1"/>
        </w:rPr>
      </w:pPr>
      <w:r w:rsidRPr="00653F5A">
        <w:rPr>
          <w:rFonts w:cstheme="minorHAnsi"/>
          <w:b/>
          <w:bCs/>
          <w:color w:val="000000" w:themeColor="text1"/>
        </w:rPr>
        <w:t>Gale, A.</w:t>
      </w:r>
      <w:r w:rsidR="00A812A5">
        <w:rPr>
          <w:rFonts w:cstheme="minorHAnsi"/>
          <w:b/>
          <w:bCs/>
          <w:color w:val="000000" w:themeColor="text1"/>
        </w:rPr>
        <w:t xml:space="preserve"> </w:t>
      </w:r>
      <w:r w:rsidRPr="00653F5A">
        <w:rPr>
          <w:rFonts w:cstheme="minorHAnsi"/>
          <w:b/>
          <w:bCs/>
          <w:color w:val="000000" w:themeColor="text1"/>
        </w:rPr>
        <w:t>S.</w:t>
      </w:r>
      <w:r w:rsidRPr="00653F5A">
        <w:rPr>
          <w:rFonts w:cstheme="minorHAnsi"/>
          <w:color w:val="000000" w:themeColor="text1"/>
        </w:rPr>
        <w:t xml:space="preserve"> </w:t>
      </w:r>
      <w:r w:rsidR="001262ED">
        <w:rPr>
          <w:rFonts w:cstheme="minorHAnsi"/>
          <w:color w:val="000000" w:themeColor="text1"/>
        </w:rPr>
        <w:t>(</w:t>
      </w:r>
      <w:r w:rsidRPr="00653F5A">
        <w:rPr>
          <w:rFonts w:cstheme="minorHAnsi"/>
          <w:color w:val="000000" w:themeColor="text1"/>
        </w:rPr>
        <w:t>2020c</w:t>
      </w:r>
      <w:r w:rsidR="001262ED">
        <w:rPr>
          <w:rFonts w:cstheme="minorHAnsi"/>
          <w:color w:val="000000" w:themeColor="text1"/>
        </w:rPr>
        <w:t>)</w:t>
      </w:r>
      <w:r w:rsidRPr="00653F5A">
        <w:rPr>
          <w:rFonts w:cstheme="minorHAnsi"/>
          <w:color w:val="000000" w:themeColor="text1"/>
        </w:rPr>
        <w:t xml:space="preserve">. Fossil </w:t>
      </w:r>
      <w:proofErr w:type="spellStart"/>
      <w:r w:rsidRPr="00653F5A">
        <w:rPr>
          <w:rFonts w:cstheme="minorHAnsi"/>
          <w:color w:val="000000" w:themeColor="text1"/>
        </w:rPr>
        <w:t>thoracican</w:t>
      </w:r>
      <w:proofErr w:type="spellEnd"/>
      <w:r w:rsidRPr="00653F5A">
        <w:rPr>
          <w:rFonts w:cstheme="minorHAnsi"/>
          <w:color w:val="000000" w:themeColor="text1"/>
        </w:rPr>
        <w:t xml:space="preserve"> cirripedes from the Rodrigues Ridge, western Indian Ocean. Part 2. </w:t>
      </w:r>
      <w:r w:rsidRPr="00653F5A">
        <w:rPr>
          <w:rFonts w:cstheme="minorHAnsi"/>
          <w:i/>
          <w:color w:val="000000" w:themeColor="text1"/>
        </w:rPr>
        <w:t>Cenozoic Research</w:t>
      </w:r>
      <w:r w:rsidRPr="00653F5A">
        <w:rPr>
          <w:rFonts w:cstheme="minorHAnsi"/>
          <w:color w:val="000000" w:themeColor="text1"/>
        </w:rPr>
        <w:t xml:space="preserve">, </w:t>
      </w:r>
      <w:r w:rsidRPr="00653F5A">
        <w:rPr>
          <w:rFonts w:cstheme="minorHAnsi"/>
          <w:bCs/>
          <w:i/>
          <w:iCs/>
          <w:color w:val="000000" w:themeColor="text1"/>
        </w:rPr>
        <w:t>20,</w:t>
      </w:r>
      <w:r w:rsidRPr="00653F5A">
        <w:rPr>
          <w:rFonts w:cstheme="minorHAnsi"/>
          <w:color w:val="000000" w:themeColor="text1"/>
        </w:rPr>
        <w:t xml:space="preserve"> 189</w:t>
      </w:r>
      <w:r w:rsidR="00402202" w:rsidRPr="00F66C01">
        <w:rPr>
          <w:rFonts w:cstheme="minorHAnsi"/>
          <w:color w:val="000000" w:themeColor="text1"/>
        </w:rPr>
        <w:t>–</w:t>
      </w:r>
      <w:r w:rsidRPr="00653F5A">
        <w:rPr>
          <w:rFonts w:cstheme="minorHAnsi"/>
          <w:color w:val="000000" w:themeColor="text1"/>
        </w:rPr>
        <w:t>207.</w:t>
      </w:r>
    </w:p>
    <w:p w14:paraId="7D4F5961" w14:textId="095092FE" w:rsidR="00BB2496" w:rsidRPr="00653F5A" w:rsidRDefault="00BB2496" w:rsidP="00BB2496">
      <w:pPr>
        <w:spacing w:line="360" w:lineRule="auto"/>
        <w:ind w:hanging="862"/>
        <w:rPr>
          <w:rFonts w:cstheme="minorHAnsi"/>
          <w:color w:val="000000" w:themeColor="text1"/>
        </w:rPr>
      </w:pPr>
      <w:r w:rsidRPr="00653F5A">
        <w:rPr>
          <w:rFonts w:cstheme="minorHAnsi"/>
          <w:b/>
          <w:bCs/>
          <w:color w:val="000000" w:themeColor="text1"/>
          <w:lang w:val="da-DK"/>
        </w:rPr>
        <w:t>Gale A.</w:t>
      </w:r>
      <w:r w:rsidR="00A812A5" w:rsidRPr="00653F5A">
        <w:rPr>
          <w:rFonts w:cstheme="minorHAnsi"/>
          <w:b/>
          <w:bCs/>
          <w:color w:val="000000" w:themeColor="text1"/>
          <w:lang w:val="da-DK"/>
        </w:rPr>
        <w:t xml:space="preserve"> </w:t>
      </w:r>
      <w:r w:rsidRPr="00653F5A">
        <w:rPr>
          <w:rFonts w:cstheme="minorHAnsi"/>
          <w:b/>
          <w:bCs/>
          <w:color w:val="000000" w:themeColor="text1"/>
          <w:lang w:val="da-DK"/>
        </w:rPr>
        <w:t>S. &amp;</w:t>
      </w:r>
      <w:r w:rsidRPr="00653F5A">
        <w:rPr>
          <w:rFonts w:cstheme="minorHAnsi"/>
          <w:color w:val="000000" w:themeColor="text1"/>
          <w:lang w:val="da-DK"/>
        </w:rPr>
        <w:t xml:space="preserve"> </w:t>
      </w:r>
      <w:r w:rsidRPr="00653F5A">
        <w:rPr>
          <w:rFonts w:cstheme="minorHAnsi"/>
          <w:b/>
          <w:bCs/>
          <w:color w:val="000000" w:themeColor="text1"/>
          <w:lang w:val="da-DK"/>
        </w:rPr>
        <w:t xml:space="preserve">Skelton, P. W. </w:t>
      </w:r>
      <w:r w:rsidR="001262ED" w:rsidRPr="00653F5A">
        <w:rPr>
          <w:rFonts w:cstheme="minorHAnsi"/>
          <w:b/>
          <w:bCs/>
          <w:color w:val="000000" w:themeColor="text1"/>
          <w:lang w:val="da-DK"/>
        </w:rPr>
        <w:t>(</w:t>
      </w:r>
      <w:r w:rsidRPr="00653F5A">
        <w:rPr>
          <w:rFonts w:cstheme="minorHAnsi"/>
          <w:color w:val="000000" w:themeColor="text1"/>
          <w:lang w:val="da-DK"/>
        </w:rPr>
        <w:t>2018</w:t>
      </w:r>
      <w:r w:rsidR="001262ED" w:rsidRPr="00653F5A">
        <w:rPr>
          <w:rFonts w:cstheme="minorHAnsi"/>
          <w:color w:val="000000" w:themeColor="text1"/>
          <w:lang w:val="da-DK"/>
        </w:rPr>
        <w:t>)</w:t>
      </w:r>
      <w:r w:rsidRPr="00653F5A">
        <w:rPr>
          <w:rFonts w:cstheme="minorHAnsi"/>
          <w:color w:val="000000" w:themeColor="text1"/>
          <w:lang w:val="da-DK"/>
        </w:rPr>
        <w:t>.</w:t>
      </w:r>
      <w:r w:rsidRPr="00653F5A">
        <w:rPr>
          <w:rFonts w:cstheme="minorHAnsi"/>
          <w:b/>
          <w:bCs/>
          <w:color w:val="000000" w:themeColor="text1"/>
          <w:lang w:val="da-DK"/>
        </w:rPr>
        <w:t xml:space="preserve"> </w:t>
      </w:r>
      <w:r w:rsidRPr="00653F5A">
        <w:rPr>
          <w:rFonts w:cstheme="minorHAnsi"/>
          <w:color w:val="000000" w:themeColor="text1"/>
          <w:lang w:val="da-DK"/>
        </w:rPr>
        <w:t xml:space="preserve">The </w:t>
      </w:r>
      <w:proofErr w:type="spellStart"/>
      <w:r w:rsidRPr="00653F5A">
        <w:rPr>
          <w:rFonts w:cstheme="minorHAnsi"/>
          <w:color w:val="000000" w:themeColor="text1"/>
          <w:lang w:val="da-DK"/>
        </w:rPr>
        <w:t>Cretaceous</w:t>
      </w:r>
      <w:proofErr w:type="spellEnd"/>
      <w:r w:rsidRPr="00653F5A">
        <w:rPr>
          <w:rFonts w:cstheme="minorHAnsi"/>
          <w:color w:val="000000" w:themeColor="text1"/>
          <w:lang w:val="da-DK"/>
        </w:rPr>
        <w:t xml:space="preserve"> </w:t>
      </w:r>
      <w:proofErr w:type="spellStart"/>
      <w:r w:rsidRPr="00653F5A">
        <w:rPr>
          <w:rFonts w:cstheme="minorHAnsi"/>
          <w:color w:val="000000" w:themeColor="text1"/>
          <w:lang w:val="da-DK"/>
        </w:rPr>
        <w:t>acorn</w:t>
      </w:r>
      <w:proofErr w:type="spellEnd"/>
      <w:r w:rsidRPr="00653F5A">
        <w:rPr>
          <w:rFonts w:cstheme="minorHAnsi"/>
          <w:color w:val="000000" w:themeColor="text1"/>
          <w:lang w:val="da-DK"/>
        </w:rPr>
        <w:t xml:space="preserve"> </w:t>
      </w:r>
      <w:proofErr w:type="spellStart"/>
      <w:r w:rsidRPr="00653F5A">
        <w:rPr>
          <w:rFonts w:cstheme="minorHAnsi"/>
          <w:color w:val="000000" w:themeColor="text1"/>
          <w:lang w:val="da-DK"/>
        </w:rPr>
        <w:t>barnacle</w:t>
      </w:r>
      <w:proofErr w:type="spellEnd"/>
      <w:r w:rsidRPr="00653F5A">
        <w:rPr>
          <w:rFonts w:cstheme="minorHAnsi"/>
          <w:color w:val="000000" w:themeColor="text1"/>
          <w:lang w:val="da-DK"/>
        </w:rPr>
        <w:t xml:space="preserve"> </w:t>
      </w:r>
      <w:proofErr w:type="spellStart"/>
      <w:r w:rsidRPr="00653F5A">
        <w:rPr>
          <w:rFonts w:cstheme="minorHAnsi"/>
          <w:i/>
          <w:iCs/>
          <w:color w:val="000000" w:themeColor="text1"/>
          <w:lang w:val="da-DK"/>
        </w:rPr>
        <w:t>Archaeochionelasmus</w:t>
      </w:r>
      <w:proofErr w:type="spellEnd"/>
      <w:r w:rsidRPr="00653F5A">
        <w:rPr>
          <w:rFonts w:cstheme="minorHAnsi"/>
          <w:i/>
          <w:iCs/>
          <w:color w:val="000000" w:themeColor="text1"/>
          <w:lang w:val="da-DK"/>
        </w:rPr>
        <w:t xml:space="preserve"> </w:t>
      </w:r>
      <w:proofErr w:type="spellStart"/>
      <w:r w:rsidRPr="00653F5A">
        <w:rPr>
          <w:rFonts w:cstheme="minorHAnsi"/>
          <w:i/>
          <w:iCs/>
          <w:color w:val="000000" w:themeColor="text1"/>
          <w:lang w:val="da-DK"/>
        </w:rPr>
        <w:t>nekvasilovae</w:t>
      </w:r>
      <w:proofErr w:type="spellEnd"/>
      <w:r w:rsidRPr="00653F5A">
        <w:rPr>
          <w:rFonts w:cstheme="minorHAnsi"/>
          <w:i/>
          <w:iCs/>
          <w:color w:val="000000" w:themeColor="text1"/>
          <w:lang w:val="da-DK"/>
        </w:rPr>
        <w:t xml:space="preserve"> </w:t>
      </w:r>
      <w:proofErr w:type="spellStart"/>
      <w:r w:rsidRPr="00653F5A">
        <w:rPr>
          <w:rFonts w:cstheme="minorHAnsi"/>
          <w:color w:val="000000" w:themeColor="text1"/>
          <w:lang w:val="da-DK"/>
        </w:rPr>
        <w:t>Koči</w:t>
      </w:r>
      <w:proofErr w:type="spellEnd"/>
      <w:r w:rsidRPr="00653F5A">
        <w:rPr>
          <w:rFonts w:cstheme="minorHAnsi"/>
          <w:color w:val="000000" w:themeColor="text1"/>
          <w:lang w:val="da-DK"/>
        </w:rPr>
        <w:t xml:space="preserve">́, Newman and </w:t>
      </w:r>
      <w:proofErr w:type="spellStart"/>
      <w:r w:rsidRPr="00653F5A">
        <w:rPr>
          <w:rFonts w:cstheme="minorHAnsi"/>
          <w:color w:val="000000" w:themeColor="text1"/>
          <w:lang w:val="da-DK"/>
        </w:rPr>
        <w:t>Buckeridge</w:t>
      </w:r>
      <w:proofErr w:type="spellEnd"/>
      <w:r w:rsidRPr="00653F5A">
        <w:rPr>
          <w:rFonts w:cstheme="minorHAnsi"/>
          <w:color w:val="000000" w:themeColor="text1"/>
          <w:lang w:val="da-DK"/>
        </w:rPr>
        <w:t>, 2017 (</w:t>
      </w:r>
      <w:proofErr w:type="spellStart"/>
      <w:r w:rsidRPr="00653F5A">
        <w:rPr>
          <w:rFonts w:cstheme="minorHAnsi"/>
          <w:color w:val="000000" w:themeColor="text1"/>
          <w:lang w:val="da-DK"/>
        </w:rPr>
        <w:t>Cirripedia</w:t>
      </w:r>
      <w:proofErr w:type="spellEnd"/>
      <w:r w:rsidRPr="00653F5A">
        <w:rPr>
          <w:rFonts w:cstheme="minorHAnsi"/>
          <w:color w:val="000000" w:themeColor="text1"/>
          <w:lang w:val="da-DK"/>
        </w:rPr>
        <w:t xml:space="preserve">, </w:t>
      </w:r>
      <w:proofErr w:type="spellStart"/>
      <w:r w:rsidRPr="00653F5A">
        <w:rPr>
          <w:rFonts w:cstheme="minorHAnsi"/>
          <w:color w:val="000000" w:themeColor="text1"/>
          <w:lang w:val="da-DK"/>
        </w:rPr>
        <w:t>Neobalanomorpha</w:t>
      </w:r>
      <w:proofErr w:type="spellEnd"/>
      <w:r w:rsidRPr="00653F5A">
        <w:rPr>
          <w:rFonts w:cstheme="minorHAnsi"/>
          <w:color w:val="000000" w:themeColor="text1"/>
          <w:lang w:val="da-DK"/>
        </w:rPr>
        <w:t xml:space="preserve">) is a </w:t>
      </w:r>
      <w:proofErr w:type="spellStart"/>
      <w:r w:rsidRPr="00653F5A">
        <w:rPr>
          <w:rFonts w:cstheme="minorHAnsi"/>
          <w:color w:val="000000" w:themeColor="text1"/>
          <w:lang w:val="da-DK"/>
        </w:rPr>
        <w:t>fragmentary</w:t>
      </w:r>
      <w:proofErr w:type="spellEnd"/>
      <w:r w:rsidRPr="00653F5A">
        <w:rPr>
          <w:rFonts w:cstheme="minorHAnsi"/>
          <w:color w:val="000000" w:themeColor="text1"/>
          <w:lang w:val="da-DK"/>
        </w:rPr>
        <w:t xml:space="preserve"> </w:t>
      </w:r>
      <w:proofErr w:type="spellStart"/>
      <w:r w:rsidRPr="00653F5A">
        <w:rPr>
          <w:rFonts w:cstheme="minorHAnsi"/>
          <w:color w:val="000000" w:themeColor="text1"/>
          <w:lang w:val="da-DK"/>
        </w:rPr>
        <w:t>rudist</w:t>
      </w:r>
      <w:proofErr w:type="spellEnd"/>
      <w:r w:rsidRPr="00653F5A">
        <w:rPr>
          <w:rFonts w:cstheme="minorHAnsi"/>
          <w:color w:val="000000" w:themeColor="text1"/>
          <w:lang w:val="da-DK"/>
        </w:rPr>
        <w:t xml:space="preserve"> (</w:t>
      </w:r>
      <w:proofErr w:type="spellStart"/>
      <w:r w:rsidRPr="00653F5A">
        <w:rPr>
          <w:rFonts w:cstheme="minorHAnsi"/>
          <w:color w:val="000000" w:themeColor="text1"/>
          <w:lang w:val="da-DK"/>
        </w:rPr>
        <w:t>Bivalvia</w:t>
      </w:r>
      <w:proofErr w:type="spellEnd"/>
      <w:r w:rsidRPr="00653F5A">
        <w:rPr>
          <w:rFonts w:cstheme="minorHAnsi"/>
          <w:color w:val="000000" w:themeColor="text1"/>
          <w:lang w:val="da-DK"/>
        </w:rPr>
        <w:t xml:space="preserve">, </w:t>
      </w:r>
      <w:proofErr w:type="spellStart"/>
      <w:r w:rsidRPr="00653F5A">
        <w:rPr>
          <w:rFonts w:cstheme="minorHAnsi"/>
          <w:color w:val="000000" w:themeColor="text1"/>
          <w:lang w:val="da-DK"/>
        </w:rPr>
        <w:t>Mollusca</w:t>
      </w:r>
      <w:proofErr w:type="spellEnd"/>
      <w:r w:rsidRPr="00653F5A">
        <w:rPr>
          <w:rFonts w:cstheme="minorHAnsi"/>
          <w:color w:val="000000" w:themeColor="text1"/>
          <w:lang w:val="da-DK"/>
        </w:rPr>
        <w:t xml:space="preserve">). </w:t>
      </w:r>
      <w:r w:rsidRPr="00653F5A">
        <w:rPr>
          <w:rFonts w:cstheme="minorHAnsi"/>
          <w:i/>
          <w:iCs/>
          <w:color w:val="000000" w:themeColor="text1"/>
        </w:rPr>
        <w:t>Cretaceous Research, 91,</w:t>
      </w:r>
      <w:r w:rsidRPr="00653F5A">
        <w:rPr>
          <w:rFonts w:cstheme="minorHAnsi"/>
          <w:b/>
          <w:bCs/>
          <w:color w:val="000000" w:themeColor="text1"/>
        </w:rPr>
        <w:t xml:space="preserve"> </w:t>
      </w:r>
      <w:r w:rsidRPr="00653F5A">
        <w:rPr>
          <w:rFonts w:cstheme="minorHAnsi"/>
          <w:color w:val="000000" w:themeColor="text1"/>
        </w:rPr>
        <w:t xml:space="preserve">251–256. </w:t>
      </w:r>
    </w:p>
    <w:p w14:paraId="6824EBA0" w14:textId="2E945F6F" w:rsidR="00BB2496" w:rsidRPr="00653F5A" w:rsidRDefault="00BB2496" w:rsidP="00BB2496">
      <w:pPr>
        <w:spacing w:line="360" w:lineRule="auto"/>
        <w:ind w:hanging="862"/>
        <w:rPr>
          <w:rFonts w:cstheme="minorHAnsi"/>
          <w:color w:val="000000" w:themeColor="text1"/>
        </w:rPr>
      </w:pPr>
      <w:r w:rsidRPr="00653F5A">
        <w:rPr>
          <w:rFonts w:cstheme="minorHAnsi"/>
          <w:b/>
          <w:bCs/>
          <w:color w:val="000000" w:themeColor="text1"/>
          <w:lang w:val="it-IT"/>
        </w:rPr>
        <w:t>Gale, A.</w:t>
      </w:r>
      <w:r w:rsidR="00A812A5" w:rsidRPr="00653F5A">
        <w:rPr>
          <w:rFonts w:cstheme="minorHAnsi"/>
          <w:b/>
          <w:bCs/>
          <w:color w:val="000000" w:themeColor="text1"/>
          <w:lang w:val="it-IT"/>
        </w:rPr>
        <w:t xml:space="preserve"> </w:t>
      </w:r>
      <w:r w:rsidRPr="00653F5A">
        <w:rPr>
          <w:rFonts w:cstheme="minorHAnsi"/>
          <w:b/>
          <w:bCs/>
          <w:color w:val="000000" w:themeColor="text1"/>
          <w:lang w:val="it-IT"/>
        </w:rPr>
        <w:t xml:space="preserve">S., Rosso, A. </w:t>
      </w:r>
      <w:r w:rsidR="002C0170" w:rsidRPr="00653F5A">
        <w:rPr>
          <w:rFonts w:cstheme="minorHAnsi"/>
          <w:b/>
          <w:bCs/>
          <w:color w:val="000000" w:themeColor="text1"/>
          <w:lang w:val="it-IT"/>
        </w:rPr>
        <w:t>&amp;</w:t>
      </w:r>
      <w:r w:rsidRPr="00653F5A">
        <w:rPr>
          <w:rFonts w:cstheme="minorHAnsi"/>
          <w:b/>
          <w:bCs/>
          <w:color w:val="000000" w:themeColor="text1"/>
          <w:lang w:val="it-IT"/>
        </w:rPr>
        <w:t xml:space="preserve"> </w:t>
      </w:r>
      <w:proofErr w:type="spellStart"/>
      <w:r w:rsidRPr="00653F5A">
        <w:rPr>
          <w:rFonts w:cstheme="minorHAnsi"/>
          <w:b/>
          <w:bCs/>
          <w:color w:val="000000" w:themeColor="text1"/>
          <w:lang w:val="it-IT"/>
        </w:rPr>
        <w:t>Vertino</w:t>
      </w:r>
      <w:proofErr w:type="spellEnd"/>
      <w:r w:rsidRPr="00653F5A">
        <w:rPr>
          <w:rFonts w:cstheme="minorHAnsi"/>
          <w:b/>
          <w:bCs/>
          <w:color w:val="000000" w:themeColor="text1"/>
          <w:lang w:val="it-IT"/>
        </w:rPr>
        <w:t>, A.</w:t>
      </w:r>
      <w:r w:rsidRPr="00653F5A">
        <w:rPr>
          <w:rFonts w:cstheme="minorHAnsi"/>
          <w:color w:val="000000" w:themeColor="text1"/>
          <w:lang w:val="it-IT"/>
        </w:rPr>
        <w:t xml:space="preserve"> </w:t>
      </w:r>
      <w:r w:rsidR="001262ED" w:rsidRPr="00653F5A">
        <w:rPr>
          <w:rFonts w:cstheme="minorHAnsi"/>
          <w:color w:val="000000" w:themeColor="text1"/>
          <w:lang w:val="it-IT"/>
        </w:rPr>
        <w:t>(</w:t>
      </w:r>
      <w:r w:rsidRPr="00653F5A">
        <w:rPr>
          <w:rFonts w:cstheme="minorHAnsi"/>
          <w:color w:val="000000" w:themeColor="text1"/>
          <w:lang w:val="it-IT"/>
        </w:rPr>
        <w:t>2021</w:t>
      </w:r>
      <w:r w:rsidR="001262ED" w:rsidRPr="00653F5A">
        <w:rPr>
          <w:rFonts w:cstheme="minorHAnsi"/>
          <w:color w:val="000000" w:themeColor="text1"/>
          <w:lang w:val="it-IT"/>
        </w:rPr>
        <w:t>)</w:t>
      </w:r>
      <w:r w:rsidRPr="00653F5A">
        <w:rPr>
          <w:rFonts w:cstheme="minorHAnsi"/>
          <w:color w:val="000000" w:themeColor="text1"/>
          <w:lang w:val="it-IT"/>
        </w:rPr>
        <w:t xml:space="preserve">. </w:t>
      </w:r>
      <w:r w:rsidRPr="00653F5A">
        <w:rPr>
          <w:rFonts w:cstheme="minorHAnsi"/>
          <w:color w:val="000000" w:themeColor="text1"/>
        </w:rPr>
        <w:t xml:space="preserve">Cirripedes (Crustacea, </w:t>
      </w:r>
      <w:proofErr w:type="spellStart"/>
      <w:r w:rsidRPr="00653F5A">
        <w:rPr>
          <w:rFonts w:cstheme="minorHAnsi"/>
          <w:color w:val="000000" w:themeColor="text1"/>
        </w:rPr>
        <w:t>Thoracica</w:t>
      </w:r>
      <w:proofErr w:type="spellEnd"/>
      <w:r w:rsidRPr="00653F5A">
        <w:rPr>
          <w:rFonts w:cstheme="minorHAnsi"/>
          <w:color w:val="000000" w:themeColor="text1"/>
        </w:rPr>
        <w:t xml:space="preserve">) from the Lower Pleistocene of Sicily (Italy). </w:t>
      </w:r>
      <w:r w:rsidRPr="00653F5A">
        <w:rPr>
          <w:rFonts w:cstheme="minorHAnsi"/>
          <w:i/>
          <w:color w:val="000000" w:themeColor="text1"/>
        </w:rPr>
        <w:t>Cenozoic Research,</w:t>
      </w:r>
      <w:r w:rsidRPr="00653F5A">
        <w:rPr>
          <w:rFonts w:cstheme="minorHAnsi"/>
          <w:bCs/>
          <w:i/>
          <w:iCs/>
          <w:color w:val="000000" w:themeColor="text1"/>
        </w:rPr>
        <w:t xml:space="preserve"> 21</w:t>
      </w:r>
      <w:r w:rsidRPr="00653F5A">
        <w:rPr>
          <w:rFonts w:cstheme="minorHAnsi"/>
          <w:color w:val="000000" w:themeColor="text1"/>
        </w:rPr>
        <w:t>, 3</w:t>
      </w:r>
      <w:r w:rsidR="00402202" w:rsidRPr="00F66C01">
        <w:rPr>
          <w:rFonts w:cstheme="minorHAnsi"/>
          <w:color w:val="000000" w:themeColor="text1"/>
        </w:rPr>
        <w:t>–</w:t>
      </w:r>
      <w:r w:rsidRPr="00653F5A">
        <w:rPr>
          <w:rFonts w:cstheme="minorHAnsi"/>
          <w:color w:val="000000" w:themeColor="text1"/>
        </w:rPr>
        <w:t>73.</w:t>
      </w:r>
    </w:p>
    <w:p w14:paraId="6B705009" w14:textId="07CB0EE9" w:rsidR="00BB2496" w:rsidRPr="00653F5A" w:rsidRDefault="00BB2496" w:rsidP="00BB2496">
      <w:pPr>
        <w:spacing w:line="360" w:lineRule="auto"/>
        <w:ind w:hanging="862"/>
        <w:rPr>
          <w:rFonts w:cstheme="minorHAnsi"/>
          <w:color w:val="000000" w:themeColor="text1"/>
        </w:rPr>
      </w:pPr>
      <w:r w:rsidRPr="00653F5A">
        <w:rPr>
          <w:rFonts w:cstheme="minorHAnsi"/>
          <w:b/>
          <w:color w:val="000000" w:themeColor="text1"/>
        </w:rPr>
        <w:t>Gale, A.</w:t>
      </w:r>
      <w:r w:rsidR="00A812A5">
        <w:rPr>
          <w:rFonts w:cstheme="minorHAnsi"/>
          <w:b/>
          <w:color w:val="000000" w:themeColor="text1"/>
        </w:rPr>
        <w:t xml:space="preserve"> </w:t>
      </w:r>
      <w:r w:rsidRPr="00653F5A">
        <w:rPr>
          <w:rFonts w:cstheme="minorHAnsi"/>
          <w:b/>
          <w:color w:val="000000" w:themeColor="text1"/>
        </w:rPr>
        <w:t xml:space="preserve">S. and </w:t>
      </w:r>
      <w:proofErr w:type="spellStart"/>
      <w:r w:rsidRPr="00653F5A">
        <w:rPr>
          <w:rFonts w:cstheme="minorHAnsi"/>
          <w:b/>
          <w:color w:val="000000" w:themeColor="text1"/>
        </w:rPr>
        <w:t>Sørensen</w:t>
      </w:r>
      <w:proofErr w:type="spellEnd"/>
      <w:r w:rsidRPr="00653F5A">
        <w:rPr>
          <w:rFonts w:cstheme="minorHAnsi"/>
          <w:b/>
          <w:color w:val="000000" w:themeColor="text1"/>
        </w:rPr>
        <w:t>, A.</w:t>
      </w:r>
      <w:r w:rsidR="00A812A5">
        <w:rPr>
          <w:rFonts w:cstheme="minorHAnsi"/>
          <w:b/>
          <w:color w:val="000000" w:themeColor="text1"/>
        </w:rPr>
        <w:t xml:space="preserve"> </w:t>
      </w:r>
      <w:r w:rsidRPr="00653F5A">
        <w:rPr>
          <w:rFonts w:cstheme="minorHAnsi"/>
          <w:b/>
          <w:color w:val="000000" w:themeColor="text1"/>
        </w:rPr>
        <w:t>M.</w:t>
      </w:r>
      <w:r w:rsidRPr="00653F5A">
        <w:rPr>
          <w:rFonts w:cstheme="minorHAnsi"/>
          <w:color w:val="000000" w:themeColor="text1"/>
        </w:rPr>
        <w:t xml:space="preserve"> </w:t>
      </w:r>
      <w:r w:rsidR="001262ED">
        <w:rPr>
          <w:rFonts w:cstheme="minorHAnsi"/>
          <w:color w:val="000000" w:themeColor="text1"/>
        </w:rPr>
        <w:t>(</w:t>
      </w:r>
      <w:r w:rsidRPr="00653F5A">
        <w:rPr>
          <w:rFonts w:cstheme="minorHAnsi"/>
          <w:color w:val="000000" w:themeColor="text1"/>
        </w:rPr>
        <w:t>2014</w:t>
      </w:r>
      <w:r w:rsidR="001262ED">
        <w:rPr>
          <w:rFonts w:cstheme="minorHAnsi"/>
          <w:color w:val="000000" w:themeColor="text1"/>
        </w:rPr>
        <w:t>)</w:t>
      </w:r>
      <w:r w:rsidRPr="00653F5A">
        <w:rPr>
          <w:rFonts w:cstheme="minorHAnsi"/>
          <w:color w:val="000000" w:themeColor="text1"/>
        </w:rPr>
        <w:t xml:space="preserve">. Origin of the </w:t>
      </w:r>
      <w:proofErr w:type="spellStart"/>
      <w:r w:rsidRPr="00653F5A">
        <w:rPr>
          <w:rFonts w:cstheme="minorHAnsi"/>
          <w:color w:val="000000" w:themeColor="text1"/>
        </w:rPr>
        <w:t>balanomorph</w:t>
      </w:r>
      <w:proofErr w:type="spellEnd"/>
      <w:r w:rsidRPr="00653F5A">
        <w:rPr>
          <w:rFonts w:cstheme="minorHAnsi"/>
          <w:color w:val="000000" w:themeColor="text1"/>
        </w:rPr>
        <w:t xml:space="preserve"> barnacles – new evidence from the Cretaceous of Sweden. </w:t>
      </w:r>
      <w:r w:rsidRPr="00653F5A">
        <w:rPr>
          <w:rFonts w:cstheme="minorHAnsi"/>
          <w:i/>
          <w:color w:val="000000" w:themeColor="text1"/>
        </w:rPr>
        <w:t>Systematic Palaeontology</w:t>
      </w:r>
      <w:r w:rsidRPr="00653F5A">
        <w:rPr>
          <w:rFonts w:cstheme="minorHAnsi"/>
          <w:color w:val="000000" w:themeColor="text1"/>
        </w:rPr>
        <w:t xml:space="preserve"> http://dx.doi.org/10.1080/14772019.2014.954824</w:t>
      </w:r>
    </w:p>
    <w:p w14:paraId="4EBB4D39" w14:textId="5677AFF6" w:rsidR="00BB2496" w:rsidRPr="00653F5A" w:rsidRDefault="00BB2496" w:rsidP="00BB2496">
      <w:pPr>
        <w:spacing w:line="360" w:lineRule="auto"/>
        <w:ind w:hanging="862"/>
        <w:rPr>
          <w:rFonts w:cstheme="minorHAnsi"/>
          <w:color w:val="000000" w:themeColor="text1"/>
          <w:u w:val="single"/>
        </w:rPr>
      </w:pPr>
      <w:r w:rsidRPr="00653F5A">
        <w:rPr>
          <w:rFonts w:cstheme="minorHAnsi"/>
          <w:b/>
          <w:color w:val="000000" w:themeColor="text1"/>
        </w:rPr>
        <w:t>Gale, A.</w:t>
      </w:r>
      <w:r w:rsidR="00A812A5">
        <w:rPr>
          <w:rFonts w:cstheme="minorHAnsi"/>
          <w:b/>
          <w:color w:val="000000" w:themeColor="text1"/>
        </w:rPr>
        <w:t xml:space="preserve"> </w:t>
      </w:r>
      <w:r w:rsidRPr="00653F5A">
        <w:rPr>
          <w:rFonts w:cstheme="minorHAnsi"/>
          <w:b/>
          <w:color w:val="000000" w:themeColor="text1"/>
        </w:rPr>
        <w:t xml:space="preserve">S. &amp; </w:t>
      </w:r>
      <w:proofErr w:type="spellStart"/>
      <w:r w:rsidRPr="00653F5A">
        <w:rPr>
          <w:rFonts w:cstheme="minorHAnsi"/>
          <w:b/>
          <w:color w:val="000000" w:themeColor="text1"/>
        </w:rPr>
        <w:t>Sørensen</w:t>
      </w:r>
      <w:proofErr w:type="spellEnd"/>
      <w:r w:rsidRPr="00653F5A">
        <w:rPr>
          <w:rFonts w:cstheme="minorHAnsi"/>
          <w:b/>
          <w:color w:val="000000" w:themeColor="text1"/>
        </w:rPr>
        <w:t>, A.</w:t>
      </w:r>
      <w:r w:rsidR="00A812A5">
        <w:rPr>
          <w:rFonts w:cstheme="minorHAnsi"/>
          <w:b/>
          <w:color w:val="000000" w:themeColor="text1"/>
        </w:rPr>
        <w:t xml:space="preserve"> </w:t>
      </w:r>
      <w:r w:rsidRPr="00653F5A">
        <w:rPr>
          <w:rFonts w:cstheme="minorHAnsi"/>
          <w:b/>
          <w:color w:val="000000" w:themeColor="text1"/>
        </w:rPr>
        <w:t>M.</w:t>
      </w:r>
      <w:r w:rsidRPr="00653F5A">
        <w:rPr>
          <w:rFonts w:cstheme="minorHAnsi"/>
          <w:color w:val="000000" w:themeColor="text1"/>
        </w:rPr>
        <w:t xml:space="preserve"> </w:t>
      </w:r>
      <w:r w:rsidR="001262ED">
        <w:rPr>
          <w:rFonts w:cstheme="minorHAnsi"/>
          <w:color w:val="000000" w:themeColor="text1"/>
        </w:rPr>
        <w:t>(</w:t>
      </w:r>
      <w:r w:rsidRPr="00653F5A">
        <w:rPr>
          <w:rFonts w:cstheme="minorHAnsi"/>
          <w:color w:val="000000" w:themeColor="text1"/>
        </w:rPr>
        <w:t>2015</w:t>
      </w:r>
      <w:r w:rsidR="001262ED">
        <w:rPr>
          <w:rFonts w:cstheme="minorHAnsi"/>
          <w:color w:val="000000" w:themeColor="text1"/>
        </w:rPr>
        <w:t>)</w:t>
      </w:r>
      <w:r w:rsidRPr="00653F5A">
        <w:rPr>
          <w:rFonts w:cstheme="minorHAnsi"/>
          <w:color w:val="000000" w:themeColor="text1"/>
        </w:rPr>
        <w:t xml:space="preserve">. Cirripedes from a Cretaceous rocky shoreline at </w:t>
      </w:r>
      <w:proofErr w:type="spellStart"/>
      <w:r w:rsidRPr="00653F5A">
        <w:rPr>
          <w:rFonts w:cstheme="minorHAnsi"/>
          <w:color w:val="000000" w:themeColor="text1"/>
        </w:rPr>
        <w:t>Ivö</w:t>
      </w:r>
      <w:proofErr w:type="spellEnd"/>
      <w:r w:rsidRPr="00653F5A">
        <w:rPr>
          <w:rFonts w:cstheme="minorHAnsi"/>
          <w:color w:val="000000" w:themeColor="text1"/>
        </w:rPr>
        <w:t xml:space="preserve"> </w:t>
      </w:r>
      <w:proofErr w:type="spellStart"/>
      <w:r w:rsidRPr="00653F5A">
        <w:rPr>
          <w:rFonts w:cstheme="minorHAnsi"/>
          <w:color w:val="000000" w:themeColor="text1"/>
        </w:rPr>
        <w:t>Klack</w:t>
      </w:r>
      <w:proofErr w:type="spellEnd"/>
      <w:r w:rsidRPr="00653F5A">
        <w:rPr>
          <w:rFonts w:cstheme="minorHAnsi"/>
          <w:color w:val="000000" w:themeColor="text1"/>
        </w:rPr>
        <w:t xml:space="preserve">, southern Sweden. </w:t>
      </w:r>
      <w:r w:rsidRPr="00653F5A">
        <w:rPr>
          <w:rFonts w:cstheme="minorHAnsi"/>
          <w:i/>
          <w:color w:val="000000" w:themeColor="text1"/>
        </w:rPr>
        <w:t>Cretaceous Research</w:t>
      </w:r>
      <w:r w:rsidRPr="00653F5A">
        <w:rPr>
          <w:rFonts w:cstheme="minorHAnsi"/>
          <w:color w:val="000000" w:themeColor="text1"/>
        </w:rPr>
        <w:t xml:space="preserve">. </w:t>
      </w:r>
      <w:hyperlink r:id="rId12" w:history="1">
        <w:r w:rsidRPr="00653F5A">
          <w:rPr>
            <w:rStyle w:val="Hyperlink"/>
            <w:rFonts w:cstheme="minorHAnsi"/>
            <w:color w:val="000000" w:themeColor="text1"/>
          </w:rPr>
          <w:t>http://dx.doi.org/10.1016/j.cretres.2014.09.004</w:t>
        </w:r>
      </w:hyperlink>
    </w:p>
    <w:p w14:paraId="028E698A" w14:textId="7F55DC6E" w:rsidR="00BB2496" w:rsidRPr="00FD72E5" w:rsidRDefault="00BB2496" w:rsidP="00BB2496">
      <w:pPr>
        <w:spacing w:line="360" w:lineRule="auto"/>
        <w:ind w:hanging="862"/>
        <w:rPr>
          <w:rFonts w:cstheme="minorHAnsi"/>
          <w:b/>
          <w:bCs/>
          <w:color w:val="000000" w:themeColor="text1"/>
          <w:lang w:val="de-DE"/>
        </w:rPr>
      </w:pPr>
      <w:r w:rsidRPr="00653F5A">
        <w:rPr>
          <w:rFonts w:cstheme="minorHAnsi"/>
          <w:b/>
          <w:bCs/>
          <w:color w:val="000000" w:themeColor="text1"/>
        </w:rPr>
        <w:t xml:space="preserve">Gale, A. S. &amp; </w:t>
      </w:r>
      <w:proofErr w:type="spellStart"/>
      <w:r w:rsidRPr="00653F5A">
        <w:rPr>
          <w:rFonts w:cstheme="minorHAnsi"/>
          <w:b/>
          <w:bCs/>
          <w:color w:val="000000" w:themeColor="text1"/>
        </w:rPr>
        <w:t>Thiel</w:t>
      </w:r>
      <w:proofErr w:type="spellEnd"/>
      <w:r w:rsidRPr="00653F5A">
        <w:rPr>
          <w:rFonts w:cstheme="minorHAnsi"/>
          <w:b/>
          <w:bCs/>
          <w:color w:val="000000" w:themeColor="text1"/>
        </w:rPr>
        <w:t xml:space="preserve">, H.-V. </w:t>
      </w:r>
      <w:r w:rsidR="001262ED" w:rsidRPr="00A47275">
        <w:rPr>
          <w:rFonts w:cstheme="minorHAnsi"/>
          <w:b/>
          <w:bCs/>
          <w:color w:val="000000" w:themeColor="text1"/>
        </w:rPr>
        <w:t>(</w:t>
      </w:r>
      <w:r w:rsidRPr="00653F5A">
        <w:rPr>
          <w:rFonts w:cstheme="minorHAnsi"/>
          <w:color w:val="000000" w:themeColor="text1"/>
        </w:rPr>
        <w:t>2023</w:t>
      </w:r>
      <w:r w:rsidR="001262ED" w:rsidRPr="00A47275">
        <w:rPr>
          <w:rFonts w:cstheme="minorHAnsi"/>
          <w:color w:val="000000" w:themeColor="text1"/>
        </w:rPr>
        <w:t>)</w:t>
      </w:r>
      <w:r w:rsidRPr="00653F5A">
        <w:rPr>
          <w:rFonts w:cstheme="minorHAnsi"/>
          <w:color w:val="000000" w:themeColor="text1"/>
        </w:rPr>
        <w:t xml:space="preserve">. </w:t>
      </w:r>
      <w:proofErr w:type="spellStart"/>
      <w:r w:rsidRPr="00653F5A">
        <w:rPr>
          <w:rFonts w:cstheme="minorHAnsi"/>
          <w:color w:val="000000" w:themeColor="text1"/>
        </w:rPr>
        <w:t>Microcrinoids</w:t>
      </w:r>
      <w:proofErr w:type="spellEnd"/>
      <w:r w:rsidRPr="00653F5A">
        <w:rPr>
          <w:rFonts w:cstheme="minorHAnsi"/>
          <w:color w:val="000000" w:themeColor="text1"/>
        </w:rPr>
        <w:t xml:space="preserve"> (Crinoidea, Echinodermata) from condensed lower Cenomanian deposits at </w:t>
      </w:r>
      <w:proofErr w:type="spellStart"/>
      <w:r w:rsidRPr="00653F5A">
        <w:rPr>
          <w:rFonts w:cstheme="minorHAnsi"/>
          <w:color w:val="000000" w:themeColor="text1"/>
        </w:rPr>
        <w:t>Kassenberg</w:t>
      </w:r>
      <w:proofErr w:type="spellEnd"/>
      <w:r w:rsidRPr="00653F5A">
        <w:rPr>
          <w:rFonts w:cstheme="minorHAnsi"/>
          <w:color w:val="000000" w:themeColor="text1"/>
        </w:rPr>
        <w:t xml:space="preserve">, </w:t>
      </w:r>
      <w:proofErr w:type="spellStart"/>
      <w:r w:rsidRPr="00653F5A">
        <w:rPr>
          <w:rFonts w:cstheme="minorHAnsi"/>
          <w:color w:val="000000" w:themeColor="text1"/>
        </w:rPr>
        <w:t>Mülheim</w:t>
      </w:r>
      <w:proofErr w:type="spellEnd"/>
      <w:r w:rsidRPr="00653F5A">
        <w:rPr>
          <w:rFonts w:cstheme="minorHAnsi"/>
          <w:color w:val="000000" w:themeColor="text1"/>
        </w:rPr>
        <w:t xml:space="preserve"> (North Rhine-Westphalia), Germany.</w:t>
      </w:r>
      <w:r w:rsidRPr="00653F5A">
        <w:rPr>
          <w:rFonts w:cstheme="minorHAnsi"/>
          <w:b/>
          <w:bCs/>
          <w:color w:val="000000" w:themeColor="text1"/>
        </w:rPr>
        <w:t xml:space="preserve"> </w:t>
      </w:r>
      <w:r w:rsidRPr="00653F5A">
        <w:rPr>
          <w:rFonts w:cstheme="minorHAnsi"/>
          <w:i/>
          <w:color w:val="000000" w:themeColor="text1"/>
          <w:lang w:val="de-DE"/>
        </w:rPr>
        <w:t xml:space="preserve">Neues </w:t>
      </w:r>
      <w:proofErr w:type="spellStart"/>
      <w:r w:rsidRPr="00653F5A">
        <w:rPr>
          <w:rFonts w:cstheme="minorHAnsi"/>
          <w:i/>
          <w:color w:val="000000" w:themeColor="text1"/>
          <w:lang w:val="de-DE"/>
        </w:rPr>
        <w:t>Jarbuch</w:t>
      </w:r>
      <w:proofErr w:type="spellEnd"/>
      <w:r w:rsidRPr="00653F5A">
        <w:rPr>
          <w:rFonts w:cstheme="minorHAnsi"/>
          <w:i/>
          <w:color w:val="000000" w:themeColor="text1"/>
          <w:lang w:val="de-DE"/>
        </w:rPr>
        <w:t xml:space="preserve"> für Geologie und Paläontologi</w:t>
      </w:r>
      <w:r w:rsidR="00E03850" w:rsidRPr="00653F5A">
        <w:rPr>
          <w:rFonts w:cstheme="minorHAnsi"/>
          <w:iCs/>
          <w:color w:val="000000" w:themeColor="text1"/>
          <w:lang w:val="de-DE"/>
        </w:rPr>
        <w:t xml:space="preserve">e, </w:t>
      </w:r>
      <w:r w:rsidR="00E03850" w:rsidRPr="00653F5A">
        <w:rPr>
          <w:rFonts w:cstheme="minorHAnsi"/>
          <w:i/>
          <w:color w:val="000000" w:themeColor="text1"/>
          <w:lang w:val="de-DE"/>
        </w:rPr>
        <w:t>307</w:t>
      </w:r>
      <w:r w:rsidR="00E03850" w:rsidRPr="00653F5A">
        <w:rPr>
          <w:rFonts w:cstheme="minorHAnsi"/>
          <w:iCs/>
          <w:color w:val="000000" w:themeColor="text1"/>
          <w:lang w:val="de-DE"/>
        </w:rPr>
        <w:t>, 201</w:t>
      </w:r>
      <w:r w:rsidR="00402202" w:rsidRPr="00653F5A">
        <w:rPr>
          <w:rFonts w:cstheme="minorHAnsi"/>
          <w:color w:val="000000" w:themeColor="text1"/>
          <w:lang w:val="de-DE"/>
        </w:rPr>
        <w:t>–</w:t>
      </w:r>
      <w:r w:rsidR="00E03850" w:rsidRPr="00653F5A">
        <w:rPr>
          <w:rFonts w:cstheme="minorHAnsi"/>
          <w:iCs/>
          <w:color w:val="000000" w:themeColor="text1"/>
          <w:lang w:val="de-DE"/>
        </w:rPr>
        <w:t>213</w:t>
      </w:r>
      <w:r w:rsidRPr="00653F5A">
        <w:rPr>
          <w:rFonts w:cstheme="minorHAnsi"/>
          <w:iCs/>
          <w:color w:val="000000" w:themeColor="text1"/>
          <w:lang w:val="de-DE"/>
        </w:rPr>
        <w:t>.</w:t>
      </w:r>
    </w:p>
    <w:p w14:paraId="2A27A719" w14:textId="7C86391F" w:rsidR="00E03850" w:rsidRPr="00FD72E5" w:rsidRDefault="00BB2496" w:rsidP="00E03850">
      <w:pPr>
        <w:spacing w:line="360" w:lineRule="auto"/>
        <w:ind w:hanging="862"/>
        <w:rPr>
          <w:rFonts w:cstheme="minorHAnsi"/>
          <w:color w:val="000000" w:themeColor="text1"/>
        </w:rPr>
      </w:pPr>
      <w:r w:rsidRPr="00A47275">
        <w:rPr>
          <w:rFonts w:cstheme="minorHAnsi"/>
          <w:b/>
          <w:bCs/>
          <w:color w:val="000000" w:themeColor="text1"/>
          <w:lang w:val="de-DE"/>
        </w:rPr>
        <w:t>Gan, Z., Jones, D. S., Liu, X., Sui, J., Dong, G. &amp; Li, X.</w:t>
      </w:r>
      <w:r w:rsidRPr="00A47275">
        <w:rPr>
          <w:rFonts w:cstheme="minorHAnsi"/>
          <w:color w:val="000000" w:themeColor="text1"/>
          <w:lang w:val="de-DE"/>
        </w:rPr>
        <w:t xml:space="preserve"> </w:t>
      </w:r>
      <w:r w:rsidR="001262ED" w:rsidRPr="00A47275">
        <w:rPr>
          <w:rFonts w:cstheme="minorHAnsi"/>
          <w:color w:val="000000" w:themeColor="text1"/>
          <w:lang w:val="de-DE"/>
        </w:rPr>
        <w:t>(</w:t>
      </w:r>
      <w:r w:rsidRPr="00A47275">
        <w:rPr>
          <w:rFonts w:cstheme="minorHAnsi"/>
          <w:color w:val="000000" w:themeColor="text1"/>
          <w:lang w:val="de-DE"/>
        </w:rPr>
        <w:t>2022</w:t>
      </w:r>
      <w:r w:rsidR="001262ED" w:rsidRPr="00A47275">
        <w:rPr>
          <w:rFonts w:cstheme="minorHAnsi"/>
          <w:color w:val="000000" w:themeColor="text1"/>
          <w:lang w:val="de-DE"/>
        </w:rPr>
        <w:t>)</w:t>
      </w:r>
      <w:r w:rsidRPr="00A47275">
        <w:rPr>
          <w:rFonts w:cstheme="minorHAnsi"/>
          <w:color w:val="000000" w:themeColor="text1"/>
          <w:lang w:val="de-DE"/>
        </w:rPr>
        <w:t xml:space="preserve">. </w:t>
      </w:r>
      <w:r w:rsidRPr="00FD72E5">
        <w:rPr>
          <w:rFonts w:cstheme="minorHAnsi"/>
          <w:color w:val="000000" w:themeColor="text1"/>
        </w:rPr>
        <w:t xml:space="preserve">Phylogeny and adaptive evolution to chemosynthetic habitat in barnacle (Cirripedia, </w:t>
      </w:r>
      <w:proofErr w:type="spellStart"/>
      <w:r w:rsidRPr="00FD72E5">
        <w:rPr>
          <w:rFonts w:cstheme="minorHAnsi"/>
          <w:color w:val="000000" w:themeColor="text1"/>
        </w:rPr>
        <w:t>Thoracica</w:t>
      </w:r>
      <w:proofErr w:type="spellEnd"/>
      <w:r w:rsidRPr="00FD72E5">
        <w:rPr>
          <w:rFonts w:cstheme="minorHAnsi"/>
          <w:color w:val="000000" w:themeColor="text1"/>
        </w:rPr>
        <w:t xml:space="preserve">) revealed by mitogenomes. Marine Science, Marine Evolutionary Biology, Biogeography and Species Diversity, </w:t>
      </w:r>
      <w:r w:rsidRPr="00653F5A">
        <w:rPr>
          <w:rFonts w:cstheme="minorHAnsi"/>
          <w:i/>
          <w:iCs/>
          <w:color w:val="000000" w:themeColor="text1"/>
        </w:rPr>
        <w:t>9</w:t>
      </w:r>
      <w:r w:rsidRPr="00FD72E5">
        <w:rPr>
          <w:rFonts w:cstheme="minorHAnsi"/>
          <w:color w:val="000000" w:themeColor="text1"/>
        </w:rPr>
        <w:t>, DOI.org/10.3389/fmars.2022964114</w:t>
      </w:r>
    </w:p>
    <w:p w14:paraId="02A980EF" w14:textId="3C6FFABA" w:rsidR="00F3602B" w:rsidRPr="00FD72E5" w:rsidRDefault="00E03850" w:rsidP="00E03850">
      <w:pPr>
        <w:spacing w:line="360" w:lineRule="auto"/>
        <w:ind w:hanging="862"/>
        <w:rPr>
          <w:rFonts w:cstheme="minorHAnsi"/>
          <w:color w:val="000000" w:themeColor="text1"/>
        </w:rPr>
      </w:pPr>
      <w:proofErr w:type="spellStart"/>
      <w:r w:rsidRPr="00653F5A">
        <w:rPr>
          <w:rFonts w:cstheme="minorHAnsi"/>
          <w:b/>
          <w:bCs/>
          <w:color w:val="000000" w:themeColor="text1"/>
        </w:rPr>
        <w:t>Glenner</w:t>
      </w:r>
      <w:proofErr w:type="spellEnd"/>
      <w:r w:rsidRPr="00653F5A">
        <w:rPr>
          <w:rFonts w:cstheme="minorHAnsi"/>
          <w:b/>
          <w:bCs/>
          <w:color w:val="000000" w:themeColor="text1"/>
        </w:rPr>
        <w:t xml:space="preserve"> H.</w:t>
      </w:r>
      <w:r w:rsidRPr="00653F5A">
        <w:rPr>
          <w:rFonts w:cstheme="minorHAnsi"/>
          <w:color w:val="000000" w:themeColor="text1"/>
        </w:rPr>
        <w:t xml:space="preserve">, </w:t>
      </w:r>
      <w:proofErr w:type="spellStart"/>
      <w:r w:rsidRPr="00653F5A">
        <w:rPr>
          <w:rFonts w:cstheme="minorHAnsi"/>
          <w:b/>
          <w:bCs/>
          <w:color w:val="000000" w:themeColor="text1"/>
        </w:rPr>
        <w:t>Grygier</w:t>
      </w:r>
      <w:proofErr w:type="spellEnd"/>
      <w:r w:rsidRPr="00653F5A">
        <w:rPr>
          <w:rFonts w:cstheme="minorHAnsi"/>
          <w:b/>
          <w:bCs/>
          <w:color w:val="000000" w:themeColor="text1"/>
        </w:rPr>
        <w:t>, M.</w:t>
      </w:r>
      <w:r w:rsidR="00A812A5">
        <w:rPr>
          <w:rFonts w:cstheme="minorHAnsi"/>
          <w:b/>
          <w:bCs/>
          <w:color w:val="000000" w:themeColor="text1"/>
        </w:rPr>
        <w:t xml:space="preserve"> </w:t>
      </w:r>
      <w:r w:rsidRPr="00653F5A">
        <w:rPr>
          <w:rFonts w:cstheme="minorHAnsi"/>
          <w:b/>
          <w:bCs/>
          <w:color w:val="000000" w:themeColor="text1"/>
        </w:rPr>
        <w:t>J.</w:t>
      </w:r>
      <w:r w:rsidRPr="00653F5A">
        <w:rPr>
          <w:rFonts w:cstheme="minorHAnsi"/>
          <w:color w:val="000000" w:themeColor="text1"/>
        </w:rPr>
        <w:t xml:space="preserve">, </w:t>
      </w:r>
      <w:proofErr w:type="spellStart"/>
      <w:r w:rsidRPr="00653F5A">
        <w:rPr>
          <w:rFonts w:cstheme="minorHAnsi"/>
          <w:b/>
          <w:bCs/>
          <w:color w:val="000000" w:themeColor="text1"/>
        </w:rPr>
        <w:t>Høeg</w:t>
      </w:r>
      <w:proofErr w:type="spellEnd"/>
      <w:r w:rsidRPr="00653F5A">
        <w:rPr>
          <w:rFonts w:cstheme="minorHAnsi"/>
          <w:b/>
          <w:bCs/>
          <w:color w:val="000000" w:themeColor="text1"/>
        </w:rPr>
        <w:t>, J.</w:t>
      </w:r>
      <w:r w:rsidR="00A812A5">
        <w:rPr>
          <w:rFonts w:cstheme="minorHAnsi"/>
          <w:b/>
          <w:bCs/>
          <w:color w:val="000000" w:themeColor="text1"/>
        </w:rPr>
        <w:t xml:space="preserve"> </w:t>
      </w:r>
      <w:r w:rsidRPr="00653F5A">
        <w:rPr>
          <w:rFonts w:cstheme="minorHAnsi"/>
          <w:b/>
          <w:bCs/>
          <w:color w:val="000000" w:themeColor="text1"/>
        </w:rPr>
        <w:t>T.</w:t>
      </w:r>
      <w:r w:rsidRPr="00653F5A">
        <w:rPr>
          <w:rFonts w:cstheme="minorHAnsi"/>
          <w:color w:val="000000" w:themeColor="text1"/>
        </w:rPr>
        <w:t xml:space="preserve">, </w:t>
      </w:r>
      <w:r w:rsidRPr="00653F5A">
        <w:rPr>
          <w:rFonts w:cstheme="minorHAnsi"/>
          <w:b/>
          <w:bCs/>
          <w:color w:val="000000" w:themeColor="text1"/>
        </w:rPr>
        <w:t>Jensen, P.</w:t>
      </w:r>
      <w:r w:rsidR="00A812A5">
        <w:rPr>
          <w:rFonts w:cstheme="minorHAnsi"/>
          <w:b/>
          <w:bCs/>
          <w:color w:val="000000" w:themeColor="text1"/>
        </w:rPr>
        <w:t xml:space="preserve"> </w:t>
      </w:r>
      <w:r w:rsidRPr="00653F5A">
        <w:rPr>
          <w:rFonts w:cstheme="minorHAnsi"/>
          <w:b/>
          <w:bCs/>
          <w:color w:val="000000" w:themeColor="text1"/>
        </w:rPr>
        <w:t>G.</w:t>
      </w:r>
      <w:r w:rsidRPr="00653F5A">
        <w:rPr>
          <w:rFonts w:cstheme="minorHAnsi"/>
          <w:color w:val="000000" w:themeColor="text1"/>
        </w:rPr>
        <w:t xml:space="preserve"> &amp; </w:t>
      </w:r>
      <w:r w:rsidRPr="00653F5A">
        <w:rPr>
          <w:rFonts w:cstheme="minorHAnsi"/>
          <w:b/>
          <w:bCs/>
          <w:color w:val="000000" w:themeColor="text1"/>
        </w:rPr>
        <w:t>Schram, F.</w:t>
      </w:r>
      <w:r w:rsidR="00A812A5">
        <w:rPr>
          <w:rFonts w:cstheme="minorHAnsi"/>
          <w:b/>
          <w:bCs/>
          <w:color w:val="000000" w:themeColor="text1"/>
        </w:rPr>
        <w:t xml:space="preserve"> </w:t>
      </w:r>
      <w:r w:rsidRPr="00653F5A">
        <w:rPr>
          <w:rFonts w:cstheme="minorHAnsi"/>
          <w:b/>
          <w:bCs/>
          <w:color w:val="000000" w:themeColor="text1"/>
        </w:rPr>
        <w:t xml:space="preserve">R. </w:t>
      </w:r>
      <w:ins w:id="119" w:author="Andy Gale" w:date="2023-08-18T10:34:00Z">
        <w:r w:rsidR="001262ED">
          <w:rPr>
            <w:rFonts w:cstheme="minorHAnsi"/>
            <w:b/>
            <w:bCs/>
            <w:color w:val="000000" w:themeColor="text1"/>
          </w:rPr>
          <w:t>(</w:t>
        </w:r>
      </w:ins>
      <w:r w:rsidRPr="00653F5A">
        <w:rPr>
          <w:rFonts w:cstheme="minorHAnsi"/>
          <w:color w:val="000000" w:themeColor="text1"/>
        </w:rPr>
        <w:t>1995</w:t>
      </w:r>
      <w:r w:rsidR="001262ED">
        <w:rPr>
          <w:rFonts w:cstheme="minorHAnsi"/>
          <w:color w:val="000000" w:themeColor="text1"/>
        </w:rPr>
        <w:t>)</w:t>
      </w:r>
      <w:r w:rsidRPr="00653F5A">
        <w:rPr>
          <w:rFonts w:cstheme="minorHAnsi"/>
          <w:color w:val="000000" w:themeColor="text1"/>
        </w:rPr>
        <w:t>.</w:t>
      </w:r>
      <w:r w:rsidRPr="00653F5A">
        <w:rPr>
          <w:rFonts w:cstheme="minorHAnsi"/>
          <w:b/>
          <w:bCs/>
          <w:color w:val="000000" w:themeColor="text1"/>
        </w:rPr>
        <w:t xml:space="preserve"> </w:t>
      </w:r>
      <w:r w:rsidRPr="00653F5A">
        <w:rPr>
          <w:rFonts w:cstheme="minorHAnsi"/>
          <w:color w:val="000000" w:themeColor="text1"/>
        </w:rPr>
        <w:t xml:space="preserve">Cladistic analysis of the Cirripedia </w:t>
      </w:r>
      <w:proofErr w:type="spellStart"/>
      <w:r w:rsidRPr="00653F5A">
        <w:rPr>
          <w:rFonts w:cstheme="minorHAnsi"/>
          <w:color w:val="000000" w:themeColor="text1"/>
        </w:rPr>
        <w:t>Thoracica</w:t>
      </w:r>
      <w:proofErr w:type="spellEnd"/>
      <w:r w:rsidRPr="00653F5A">
        <w:rPr>
          <w:rFonts w:cstheme="minorHAnsi"/>
          <w:color w:val="000000" w:themeColor="text1"/>
        </w:rPr>
        <w:t xml:space="preserve"> (Crustacea: </w:t>
      </w:r>
      <w:proofErr w:type="spellStart"/>
      <w:r w:rsidRPr="00653F5A">
        <w:rPr>
          <w:rFonts w:cstheme="minorHAnsi"/>
          <w:color w:val="000000" w:themeColor="text1"/>
        </w:rPr>
        <w:t>Thecostraca</w:t>
      </w:r>
      <w:proofErr w:type="spellEnd"/>
      <w:r w:rsidRPr="00653F5A">
        <w:rPr>
          <w:rFonts w:cstheme="minorHAnsi"/>
          <w:color w:val="000000" w:themeColor="text1"/>
        </w:rPr>
        <w:t xml:space="preserve">). </w:t>
      </w:r>
      <w:r w:rsidRPr="00653F5A">
        <w:rPr>
          <w:rFonts w:cstheme="minorHAnsi"/>
          <w:i/>
          <w:iCs/>
          <w:color w:val="000000" w:themeColor="text1"/>
        </w:rPr>
        <w:t>Zoological Journal of the Linnean Society, 114,</w:t>
      </w:r>
      <w:r w:rsidRPr="00653F5A">
        <w:rPr>
          <w:rFonts w:cstheme="minorHAnsi"/>
          <w:b/>
          <w:bCs/>
          <w:color w:val="000000" w:themeColor="text1"/>
        </w:rPr>
        <w:t xml:space="preserve"> </w:t>
      </w:r>
      <w:r w:rsidRPr="00653F5A">
        <w:rPr>
          <w:rFonts w:cstheme="minorHAnsi"/>
          <w:color w:val="000000" w:themeColor="text1"/>
        </w:rPr>
        <w:t>365</w:t>
      </w:r>
      <w:r w:rsidRPr="00653F5A">
        <w:rPr>
          <w:rFonts w:cstheme="minorHAnsi" w:hint="eastAsia"/>
          <w:color w:val="000000" w:themeColor="text1"/>
        </w:rPr>
        <w:t>–</w:t>
      </w:r>
      <w:r w:rsidRPr="00653F5A">
        <w:rPr>
          <w:rFonts w:cstheme="minorHAnsi"/>
          <w:color w:val="000000" w:themeColor="text1"/>
        </w:rPr>
        <w:t xml:space="preserve">404. </w:t>
      </w:r>
    </w:p>
    <w:p w14:paraId="56ECEAC8" w14:textId="1B3ED491" w:rsidR="00816427" w:rsidRPr="00653F5A" w:rsidRDefault="00816427" w:rsidP="00816427">
      <w:pPr>
        <w:spacing w:line="360" w:lineRule="auto"/>
        <w:ind w:hanging="862"/>
        <w:rPr>
          <w:b/>
          <w:bCs/>
          <w:color w:val="000000" w:themeColor="text1"/>
          <w:lang w:val="fr-FR"/>
        </w:rPr>
      </w:pPr>
      <w:proofErr w:type="spellStart"/>
      <w:r w:rsidRPr="00653F5A">
        <w:rPr>
          <w:b/>
          <w:bCs/>
          <w:color w:val="000000" w:themeColor="text1"/>
        </w:rPr>
        <w:lastRenderedPageBreak/>
        <w:t>Goloboff</w:t>
      </w:r>
      <w:proofErr w:type="spellEnd"/>
      <w:r w:rsidRPr="00653F5A">
        <w:rPr>
          <w:b/>
          <w:bCs/>
          <w:color w:val="000000" w:themeColor="text1"/>
        </w:rPr>
        <w:t>, P.</w:t>
      </w:r>
      <w:r w:rsidR="00A812A5">
        <w:rPr>
          <w:b/>
          <w:bCs/>
          <w:color w:val="000000" w:themeColor="text1"/>
        </w:rPr>
        <w:t xml:space="preserve"> </w:t>
      </w:r>
      <w:r w:rsidRPr="00653F5A">
        <w:rPr>
          <w:b/>
          <w:bCs/>
          <w:color w:val="000000" w:themeColor="text1"/>
        </w:rPr>
        <w:t>A.</w:t>
      </w:r>
      <w:r w:rsidR="00E03850" w:rsidRPr="00653F5A">
        <w:rPr>
          <w:b/>
          <w:bCs/>
          <w:color w:val="000000" w:themeColor="text1"/>
        </w:rPr>
        <w:t xml:space="preserve"> &amp;</w:t>
      </w:r>
      <w:r w:rsidRPr="00653F5A">
        <w:rPr>
          <w:b/>
          <w:bCs/>
          <w:color w:val="000000" w:themeColor="text1"/>
        </w:rPr>
        <w:t xml:space="preserve"> Catalano, S.</w:t>
      </w:r>
      <w:r w:rsidR="00A812A5">
        <w:rPr>
          <w:b/>
          <w:bCs/>
          <w:color w:val="000000" w:themeColor="text1"/>
        </w:rPr>
        <w:t xml:space="preserve"> </w:t>
      </w:r>
      <w:r w:rsidRPr="00653F5A">
        <w:rPr>
          <w:b/>
          <w:bCs/>
          <w:color w:val="000000" w:themeColor="text1"/>
        </w:rPr>
        <w:t>A.</w:t>
      </w:r>
      <w:r w:rsidRPr="00653F5A">
        <w:rPr>
          <w:color w:val="000000" w:themeColor="text1"/>
        </w:rPr>
        <w:t xml:space="preserve"> </w:t>
      </w:r>
      <w:r w:rsidR="001262ED">
        <w:rPr>
          <w:color w:val="000000" w:themeColor="text1"/>
        </w:rPr>
        <w:t>(</w:t>
      </w:r>
      <w:r w:rsidRPr="00653F5A">
        <w:rPr>
          <w:color w:val="000000" w:themeColor="text1"/>
        </w:rPr>
        <w:t>2016</w:t>
      </w:r>
      <w:r w:rsidR="001262ED">
        <w:rPr>
          <w:color w:val="000000" w:themeColor="text1"/>
        </w:rPr>
        <w:t>)</w:t>
      </w:r>
      <w:r w:rsidRPr="00653F5A">
        <w:rPr>
          <w:color w:val="000000" w:themeColor="text1"/>
        </w:rPr>
        <w:t xml:space="preserve">. TNT version 1.5, including a full implementation of phylogenetic morphometrics. </w:t>
      </w:r>
      <w:proofErr w:type="spellStart"/>
      <w:r w:rsidRPr="00653F5A">
        <w:rPr>
          <w:i/>
          <w:iCs/>
          <w:color w:val="000000" w:themeColor="text1"/>
          <w:lang w:val="fr-FR"/>
        </w:rPr>
        <w:t>Cladistics</w:t>
      </w:r>
      <w:proofErr w:type="spellEnd"/>
      <w:r w:rsidRPr="00653F5A">
        <w:rPr>
          <w:color w:val="000000" w:themeColor="text1"/>
          <w:lang w:val="fr-FR"/>
        </w:rPr>
        <w:t xml:space="preserve">, </w:t>
      </w:r>
      <w:r w:rsidRPr="00653F5A">
        <w:rPr>
          <w:i/>
          <w:iCs/>
          <w:color w:val="000000" w:themeColor="text1"/>
          <w:lang w:val="fr-FR"/>
        </w:rPr>
        <w:t>32,</w:t>
      </w:r>
      <w:r w:rsidRPr="00653F5A">
        <w:rPr>
          <w:color w:val="000000" w:themeColor="text1"/>
          <w:lang w:val="fr-FR"/>
        </w:rPr>
        <w:t xml:space="preserve"> pp.221-238. https://doi.org/ 10.1111/cla.12160</w:t>
      </w:r>
    </w:p>
    <w:p w14:paraId="66228A4D" w14:textId="5C7482CB" w:rsidR="00BB2496" w:rsidRPr="00653F5A" w:rsidRDefault="00BB2496" w:rsidP="00BB2496">
      <w:pPr>
        <w:spacing w:line="360" w:lineRule="auto"/>
        <w:ind w:hanging="862"/>
        <w:rPr>
          <w:rFonts w:cstheme="minorHAnsi"/>
          <w:color w:val="000000" w:themeColor="text1"/>
          <w:lang w:val="fr-FR"/>
        </w:rPr>
      </w:pPr>
      <w:r w:rsidRPr="00653F5A">
        <w:rPr>
          <w:rFonts w:cstheme="minorHAnsi"/>
          <w:b/>
          <w:color w:val="000000" w:themeColor="text1"/>
          <w:lang w:val="fr-FR"/>
        </w:rPr>
        <w:t xml:space="preserve">Hébert, E. </w:t>
      </w:r>
      <w:r w:rsidR="001262ED">
        <w:rPr>
          <w:rFonts w:cstheme="minorHAnsi"/>
          <w:b/>
          <w:color w:val="000000" w:themeColor="text1"/>
          <w:lang w:val="fr-FR"/>
        </w:rPr>
        <w:t>(</w:t>
      </w:r>
      <w:r w:rsidRPr="00653F5A">
        <w:rPr>
          <w:rFonts w:cstheme="minorHAnsi"/>
          <w:color w:val="000000" w:themeColor="text1"/>
          <w:lang w:val="fr-FR"/>
        </w:rPr>
        <w:t>1855</w:t>
      </w:r>
      <w:r w:rsidR="001262ED">
        <w:rPr>
          <w:rFonts w:cstheme="minorHAnsi"/>
          <w:color w:val="000000" w:themeColor="text1"/>
          <w:lang w:val="fr-FR"/>
        </w:rPr>
        <w:t>)</w:t>
      </w:r>
      <w:r w:rsidRPr="00653F5A">
        <w:rPr>
          <w:rFonts w:cstheme="minorHAnsi"/>
          <w:color w:val="000000" w:themeColor="text1"/>
          <w:lang w:val="fr-FR"/>
        </w:rPr>
        <w:t xml:space="preserve">. Tableau des Fossiles de la Craie de Meudon, et description de quelques </w:t>
      </w:r>
      <w:proofErr w:type="spellStart"/>
      <w:r w:rsidRPr="00653F5A">
        <w:rPr>
          <w:rFonts w:cstheme="minorHAnsi"/>
          <w:color w:val="000000" w:themeColor="text1"/>
          <w:lang w:val="fr-FR"/>
        </w:rPr>
        <w:t>especes</w:t>
      </w:r>
      <w:proofErr w:type="spellEnd"/>
      <w:r w:rsidRPr="00653F5A">
        <w:rPr>
          <w:rFonts w:cstheme="minorHAnsi"/>
          <w:color w:val="000000" w:themeColor="text1"/>
          <w:lang w:val="fr-FR"/>
        </w:rPr>
        <w:t xml:space="preserve"> nouvelles. </w:t>
      </w:r>
      <w:r w:rsidRPr="00653F5A">
        <w:rPr>
          <w:rFonts w:cstheme="minorHAnsi"/>
          <w:i/>
          <w:color w:val="000000" w:themeColor="text1"/>
          <w:lang w:val="fr-FR"/>
        </w:rPr>
        <w:t xml:space="preserve">Mémoire de la </w:t>
      </w:r>
      <w:proofErr w:type="spellStart"/>
      <w:r w:rsidRPr="00653F5A">
        <w:rPr>
          <w:rFonts w:cstheme="minorHAnsi"/>
          <w:i/>
          <w:color w:val="000000" w:themeColor="text1"/>
          <w:lang w:val="fr-FR"/>
        </w:rPr>
        <w:t>Societe</w:t>
      </w:r>
      <w:proofErr w:type="spellEnd"/>
      <w:r w:rsidRPr="00653F5A">
        <w:rPr>
          <w:rFonts w:cstheme="minorHAnsi"/>
          <w:i/>
          <w:color w:val="000000" w:themeColor="text1"/>
          <w:lang w:val="fr-FR"/>
        </w:rPr>
        <w:t xml:space="preserve"> géologique de France,</w:t>
      </w:r>
      <w:r w:rsidRPr="00653F5A">
        <w:rPr>
          <w:rFonts w:cstheme="minorHAnsi"/>
          <w:color w:val="000000" w:themeColor="text1"/>
          <w:lang w:val="fr-FR"/>
        </w:rPr>
        <w:t xml:space="preserve"> (2),</w:t>
      </w:r>
      <w:r w:rsidRPr="00653F5A">
        <w:rPr>
          <w:rFonts w:cstheme="minorHAnsi"/>
          <w:i/>
          <w:iCs/>
          <w:color w:val="000000" w:themeColor="text1"/>
          <w:lang w:val="fr-FR"/>
        </w:rPr>
        <w:t xml:space="preserve"> 5</w:t>
      </w:r>
      <w:r w:rsidRPr="00653F5A">
        <w:rPr>
          <w:rFonts w:cstheme="minorHAnsi"/>
          <w:color w:val="000000" w:themeColor="text1"/>
          <w:lang w:val="fr-FR"/>
        </w:rPr>
        <w:t>, 345</w:t>
      </w:r>
      <w:r w:rsidR="00402202" w:rsidRPr="00653F5A">
        <w:rPr>
          <w:rFonts w:cstheme="minorHAnsi"/>
          <w:color w:val="000000" w:themeColor="text1"/>
          <w:lang w:val="fr-FR"/>
        </w:rPr>
        <w:t>–</w:t>
      </w:r>
      <w:r w:rsidRPr="00653F5A">
        <w:rPr>
          <w:rFonts w:cstheme="minorHAnsi"/>
          <w:color w:val="000000" w:themeColor="text1"/>
          <w:lang w:val="fr-FR"/>
        </w:rPr>
        <w:t>74.</w:t>
      </w:r>
    </w:p>
    <w:p w14:paraId="5620A6C7" w14:textId="02D0013B" w:rsidR="00BB2496" w:rsidRPr="00653F5A" w:rsidRDefault="00BB2496" w:rsidP="00BB2496">
      <w:pPr>
        <w:spacing w:line="360" w:lineRule="auto"/>
        <w:ind w:hanging="862"/>
        <w:rPr>
          <w:rFonts w:cstheme="minorHAnsi"/>
          <w:color w:val="000000" w:themeColor="text1"/>
        </w:rPr>
      </w:pPr>
      <w:r w:rsidRPr="00653F5A">
        <w:rPr>
          <w:rFonts w:cstheme="minorHAnsi"/>
          <w:b/>
          <w:bCs/>
          <w:color w:val="000000" w:themeColor="text1"/>
          <w:lang w:val="fr-FR"/>
        </w:rPr>
        <w:t>Herrera, S</w:t>
      </w:r>
      <w:r w:rsidRPr="00653F5A">
        <w:rPr>
          <w:rFonts w:cstheme="minorHAnsi"/>
          <w:color w:val="000000" w:themeColor="text1"/>
          <w:lang w:val="fr-FR"/>
        </w:rPr>
        <w:t xml:space="preserve">, </w:t>
      </w:r>
      <w:r w:rsidRPr="00653F5A">
        <w:rPr>
          <w:rFonts w:cstheme="minorHAnsi"/>
          <w:b/>
          <w:bCs/>
          <w:color w:val="000000" w:themeColor="text1"/>
          <w:lang w:val="fr-FR"/>
        </w:rPr>
        <w:t>Watanabe, H</w:t>
      </w:r>
      <w:r w:rsidR="00E03850" w:rsidRPr="00653F5A">
        <w:rPr>
          <w:rFonts w:cstheme="minorHAnsi"/>
          <w:color w:val="000000" w:themeColor="text1"/>
          <w:lang w:val="fr-FR"/>
        </w:rPr>
        <w:t>. &amp;</w:t>
      </w:r>
      <w:r w:rsidRPr="00653F5A">
        <w:rPr>
          <w:rFonts w:cstheme="minorHAnsi"/>
          <w:color w:val="000000" w:themeColor="text1"/>
          <w:lang w:val="fr-FR"/>
        </w:rPr>
        <w:t xml:space="preserve"> </w:t>
      </w:r>
      <w:proofErr w:type="spellStart"/>
      <w:r w:rsidRPr="00653F5A">
        <w:rPr>
          <w:rFonts w:cstheme="minorHAnsi"/>
          <w:b/>
          <w:bCs/>
          <w:color w:val="000000" w:themeColor="text1"/>
          <w:lang w:val="fr-FR"/>
        </w:rPr>
        <w:t>Shank</w:t>
      </w:r>
      <w:proofErr w:type="spellEnd"/>
      <w:r w:rsidRPr="00653F5A">
        <w:rPr>
          <w:rFonts w:cstheme="minorHAnsi"/>
          <w:b/>
          <w:bCs/>
          <w:color w:val="000000" w:themeColor="text1"/>
          <w:lang w:val="fr-FR"/>
        </w:rPr>
        <w:t>, T.</w:t>
      </w:r>
      <w:r w:rsidR="00A812A5">
        <w:rPr>
          <w:rFonts w:cstheme="minorHAnsi"/>
          <w:b/>
          <w:bCs/>
          <w:color w:val="000000" w:themeColor="text1"/>
          <w:lang w:val="fr-FR"/>
        </w:rPr>
        <w:t xml:space="preserve"> </w:t>
      </w:r>
      <w:r w:rsidRPr="00653F5A">
        <w:rPr>
          <w:rFonts w:cstheme="minorHAnsi"/>
          <w:b/>
          <w:bCs/>
          <w:color w:val="000000" w:themeColor="text1"/>
          <w:lang w:val="fr-FR"/>
        </w:rPr>
        <w:t xml:space="preserve">M. </w:t>
      </w:r>
      <w:r w:rsidR="001262ED" w:rsidRPr="00653F5A">
        <w:rPr>
          <w:rFonts w:cstheme="minorHAnsi"/>
          <w:color w:val="000000" w:themeColor="text1"/>
          <w:lang w:val="fr-FR"/>
        </w:rPr>
        <w:t>(</w:t>
      </w:r>
      <w:r w:rsidRPr="00653F5A">
        <w:rPr>
          <w:rFonts w:cstheme="minorHAnsi"/>
          <w:color w:val="000000" w:themeColor="text1"/>
          <w:lang w:val="fr-FR"/>
        </w:rPr>
        <w:t>2015</w:t>
      </w:r>
      <w:r w:rsidR="001262ED" w:rsidRPr="00653F5A">
        <w:rPr>
          <w:rFonts w:cstheme="minorHAnsi"/>
          <w:color w:val="000000" w:themeColor="text1"/>
          <w:lang w:val="fr-FR"/>
        </w:rPr>
        <w:t>)</w:t>
      </w:r>
      <w:r w:rsidRPr="00653F5A">
        <w:rPr>
          <w:rFonts w:cstheme="minorHAnsi"/>
          <w:color w:val="000000" w:themeColor="text1"/>
          <w:lang w:val="fr-FR"/>
        </w:rPr>
        <w:t>.</w:t>
      </w:r>
      <w:r w:rsidRPr="00653F5A">
        <w:rPr>
          <w:rFonts w:cstheme="minorHAnsi"/>
          <w:b/>
          <w:bCs/>
          <w:color w:val="000000" w:themeColor="text1"/>
          <w:lang w:val="fr-FR"/>
        </w:rPr>
        <w:t xml:space="preserve"> </w:t>
      </w:r>
      <w:r w:rsidRPr="00653F5A">
        <w:rPr>
          <w:rFonts w:cstheme="minorHAnsi"/>
          <w:color w:val="000000" w:themeColor="text1"/>
        </w:rPr>
        <w:t xml:space="preserve">Evolutionary and biogeographical patterns of barnacles from deep-sea hydrothermal vents. </w:t>
      </w:r>
      <w:r w:rsidRPr="00653F5A">
        <w:rPr>
          <w:rFonts w:cstheme="minorHAnsi"/>
          <w:i/>
          <w:iCs/>
          <w:color w:val="000000" w:themeColor="text1"/>
        </w:rPr>
        <w:t xml:space="preserve">Molecular Ecology, 24, </w:t>
      </w:r>
      <w:r w:rsidRPr="00653F5A">
        <w:rPr>
          <w:rFonts w:cstheme="minorHAnsi"/>
          <w:color w:val="000000" w:themeColor="text1"/>
        </w:rPr>
        <w:t xml:space="preserve">673–689. </w:t>
      </w:r>
    </w:p>
    <w:p w14:paraId="3DAB1555" w14:textId="2B2C96DE" w:rsidR="00BB2496" w:rsidRPr="00653F5A" w:rsidRDefault="00BB2496" w:rsidP="00BB2496">
      <w:pPr>
        <w:spacing w:line="360" w:lineRule="auto"/>
        <w:ind w:hanging="862"/>
        <w:rPr>
          <w:rFonts w:cstheme="minorHAnsi"/>
          <w:color w:val="000000" w:themeColor="text1"/>
        </w:rPr>
      </w:pPr>
      <w:r w:rsidRPr="00653F5A">
        <w:rPr>
          <w:rFonts w:cstheme="minorHAnsi"/>
          <w:b/>
          <w:bCs/>
          <w:color w:val="000000" w:themeColor="text1"/>
        </w:rPr>
        <w:t>Hoek, P. P. C.</w:t>
      </w:r>
      <w:r w:rsidRPr="00653F5A">
        <w:rPr>
          <w:rFonts w:cstheme="minorHAnsi"/>
          <w:color w:val="000000" w:themeColor="text1"/>
        </w:rPr>
        <w:t xml:space="preserve"> </w:t>
      </w:r>
      <w:r w:rsidR="001262ED">
        <w:rPr>
          <w:rFonts w:cstheme="minorHAnsi"/>
          <w:color w:val="000000" w:themeColor="text1"/>
        </w:rPr>
        <w:t>(</w:t>
      </w:r>
      <w:r w:rsidRPr="00653F5A">
        <w:rPr>
          <w:rFonts w:cstheme="minorHAnsi"/>
          <w:color w:val="000000" w:themeColor="text1"/>
        </w:rPr>
        <w:t>1883</w:t>
      </w:r>
      <w:r w:rsidR="001262ED">
        <w:rPr>
          <w:rFonts w:cstheme="minorHAnsi"/>
          <w:color w:val="000000" w:themeColor="text1"/>
        </w:rPr>
        <w:t>)</w:t>
      </w:r>
      <w:r w:rsidRPr="00653F5A">
        <w:rPr>
          <w:rFonts w:cstheme="minorHAnsi"/>
          <w:color w:val="000000" w:themeColor="text1"/>
        </w:rPr>
        <w:t>.</w:t>
      </w:r>
      <w:r w:rsidRPr="00FD72E5">
        <w:rPr>
          <w:rFonts w:cstheme="minorHAnsi"/>
          <w:color w:val="000000" w:themeColor="text1"/>
        </w:rPr>
        <w:t xml:space="preserve"> Report on the Cirripedia. </w:t>
      </w:r>
      <w:r w:rsidRPr="00FD72E5">
        <w:rPr>
          <w:rFonts w:cstheme="minorHAnsi"/>
          <w:i/>
          <w:color w:val="000000" w:themeColor="text1"/>
        </w:rPr>
        <w:t>Report on Scientific Results from the exploratory Voyages of the Challenger, Zoology,</w:t>
      </w:r>
      <w:r w:rsidRPr="00FD72E5">
        <w:rPr>
          <w:rFonts w:cstheme="minorHAnsi"/>
          <w:color w:val="000000" w:themeColor="text1"/>
        </w:rPr>
        <w:t xml:space="preserve"> </w:t>
      </w:r>
      <w:r w:rsidRPr="00653F5A">
        <w:rPr>
          <w:rFonts w:cstheme="minorHAnsi"/>
          <w:i/>
          <w:iCs/>
          <w:color w:val="000000" w:themeColor="text1"/>
        </w:rPr>
        <w:t>8</w:t>
      </w:r>
      <w:r w:rsidRPr="00FD72E5">
        <w:rPr>
          <w:rFonts w:cstheme="minorHAnsi"/>
          <w:color w:val="000000" w:themeColor="text1"/>
        </w:rPr>
        <w:t>(25), 169 pp.</w:t>
      </w:r>
    </w:p>
    <w:p w14:paraId="675E2D13" w14:textId="7CCA8F21" w:rsidR="00BB2496" w:rsidRPr="00653F5A" w:rsidRDefault="00BB2496" w:rsidP="00BB2496">
      <w:pPr>
        <w:spacing w:line="360" w:lineRule="auto"/>
        <w:ind w:hanging="862"/>
        <w:rPr>
          <w:rFonts w:cstheme="minorHAnsi"/>
          <w:color w:val="000000" w:themeColor="text1"/>
        </w:rPr>
      </w:pPr>
      <w:r w:rsidRPr="00653F5A">
        <w:rPr>
          <w:rFonts w:cstheme="minorHAnsi"/>
          <w:b/>
          <w:bCs/>
          <w:color w:val="000000" w:themeColor="text1"/>
        </w:rPr>
        <w:t xml:space="preserve">Hoffmann, R., Bitner, M. A., </w:t>
      </w:r>
      <w:proofErr w:type="spellStart"/>
      <w:r w:rsidRPr="00653F5A">
        <w:rPr>
          <w:rFonts w:cstheme="minorHAnsi"/>
          <w:b/>
          <w:bCs/>
          <w:color w:val="000000" w:themeColor="text1"/>
        </w:rPr>
        <w:t>Pisera</w:t>
      </w:r>
      <w:proofErr w:type="spellEnd"/>
      <w:r w:rsidRPr="00653F5A">
        <w:rPr>
          <w:rFonts w:cstheme="minorHAnsi"/>
          <w:b/>
          <w:bCs/>
          <w:color w:val="000000" w:themeColor="text1"/>
        </w:rPr>
        <w:t xml:space="preserve">, A., </w:t>
      </w:r>
      <w:proofErr w:type="spellStart"/>
      <w:r w:rsidRPr="00653F5A">
        <w:rPr>
          <w:rFonts w:cstheme="minorHAnsi"/>
          <w:b/>
          <w:bCs/>
          <w:color w:val="000000" w:themeColor="text1"/>
        </w:rPr>
        <w:t>Jâger</w:t>
      </w:r>
      <w:proofErr w:type="spellEnd"/>
      <w:r w:rsidRPr="00653F5A">
        <w:rPr>
          <w:rFonts w:cstheme="minorHAnsi"/>
          <w:b/>
          <w:bCs/>
          <w:color w:val="000000" w:themeColor="text1"/>
        </w:rPr>
        <w:t xml:space="preserve">, M., Auer, J., </w:t>
      </w:r>
      <w:proofErr w:type="spellStart"/>
      <w:r w:rsidRPr="00653F5A">
        <w:rPr>
          <w:rFonts w:cstheme="minorHAnsi"/>
          <w:b/>
          <w:bCs/>
          <w:color w:val="000000" w:themeColor="text1"/>
        </w:rPr>
        <w:t>Giraldo-Goméz</w:t>
      </w:r>
      <w:proofErr w:type="spellEnd"/>
      <w:r w:rsidRPr="00653F5A">
        <w:rPr>
          <w:rFonts w:cstheme="minorHAnsi"/>
          <w:b/>
          <w:bCs/>
          <w:color w:val="000000" w:themeColor="text1"/>
        </w:rPr>
        <w:t xml:space="preserve">, V., </w:t>
      </w:r>
      <w:proofErr w:type="spellStart"/>
      <w:r w:rsidRPr="00653F5A">
        <w:rPr>
          <w:rFonts w:cstheme="minorHAnsi"/>
          <w:b/>
          <w:bCs/>
          <w:color w:val="000000" w:themeColor="text1"/>
        </w:rPr>
        <w:t>Koci</w:t>
      </w:r>
      <w:proofErr w:type="spellEnd"/>
      <w:r w:rsidRPr="00653F5A">
        <w:rPr>
          <w:rFonts w:cstheme="minorHAnsi"/>
          <w:b/>
          <w:bCs/>
          <w:color w:val="000000" w:themeColor="text1"/>
        </w:rPr>
        <w:t xml:space="preserve">, T., </w:t>
      </w:r>
      <w:proofErr w:type="spellStart"/>
      <w:r w:rsidRPr="00653F5A">
        <w:rPr>
          <w:rFonts w:cstheme="minorHAnsi"/>
          <w:b/>
          <w:bCs/>
          <w:color w:val="000000" w:themeColor="text1"/>
        </w:rPr>
        <w:t>Buckeridge</w:t>
      </w:r>
      <w:proofErr w:type="spellEnd"/>
      <w:r w:rsidRPr="00653F5A">
        <w:rPr>
          <w:rFonts w:cstheme="minorHAnsi"/>
          <w:b/>
          <w:bCs/>
          <w:color w:val="000000" w:themeColor="text1"/>
        </w:rPr>
        <w:t>, J., Mueller, M., Stevens, K., &amp; Schneider, S.</w:t>
      </w:r>
      <w:r w:rsidRPr="00653F5A">
        <w:rPr>
          <w:rFonts w:cstheme="minorHAnsi"/>
          <w:color w:val="000000" w:themeColor="text1"/>
        </w:rPr>
        <w:t xml:space="preserve"> </w:t>
      </w:r>
      <w:r w:rsidR="001262ED">
        <w:rPr>
          <w:rFonts w:cstheme="minorHAnsi"/>
          <w:color w:val="000000" w:themeColor="text1"/>
        </w:rPr>
        <w:t>(</w:t>
      </w:r>
      <w:r w:rsidRPr="00653F5A">
        <w:rPr>
          <w:rFonts w:cstheme="minorHAnsi"/>
          <w:color w:val="000000" w:themeColor="text1"/>
        </w:rPr>
        <w:t>2020</w:t>
      </w:r>
      <w:r w:rsidR="001262ED">
        <w:rPr>
          <w:rFonts w:cstheme="minorHAnsi"/>
          <w:color w:val="000000" w:themeColor="text1"/>
        </w:rPr>
        <w:t>)</w:t>
      </w:r>
      <w:r w:rsidRPr="00653F5A">
        <w:rPr>
          <w:rFonts w:cstheme="minorHAnsi"/>
          <w:color w:val="000000" w:themeColor="text1"/>
        </w:rPr>
        <w:t xml:space="preserve">. Late Miocene biota from the Abad Member of the </w:t>
      </w:r>
      <w:proofErr w:type="spellStart"/>
      <w:r w:rsidRPr="00653F5A">
        <w:rPr>
          <w:rFonts w:cstheme="minorHAnsi"/>
          <w:color w:val="000000" w:themeColor="text1"/>
        </w:rPr>
        <w:t>Carboneras-Nijar</w:t>
      </w:r>
      <w:proofErr w:type="spellEnd"/>
      <w:r w:rsidRPr="00653F5A">
        <w:rPr>
          <w:rFonts w:cstheme="minorHAnsi"/>
          <w:color w:val="000000" w:themeColor="text1"/>
        </w:rPr>
        <w:t xml:space="preserve"> Basin (Spain, Andalusia); A bathyal fossil assemblage pre-dating the Messinian Salinity Crisis. </w:t>
      </w:r>
      <w:r w:rsidRPr="00653F5A">
        <w:rPr>
          <w:rFonts w:cstheme="minorHAnsi"/>
          <w:i/>
          <w:iCs/>
          <w:color w:val="000000" w:themeColor="text1"/>
        </w:rPr>
        <w:t>Geobios, 59</w:t>
      </w:r>
      <w:r w:rsidRPr="00653F5A">
        <w:rPr>
          <w:rFonts w:cstheme="minorHAnsi"/>
          <w:color w:val="000000" w:themeColor="text1"/>
        </w:rPr>
        <w:t>, 1</w:t>
      </w:r>
      <w:r w:rsidR="00402202" w:rsidRPr="00F66C01">
        <w:rPr>
          <w:rFonts w:cstheme="minorHAnsi"/>
          <w:color w:val="000000" w:themeColor="text1"/>
        </w:rPr>
        <w:t>–</w:t>
      </w:r>
      <w:r w:rsidRPr="00653F5A">
        <w:rPr>
          <w:rFonts w:cstheme="minorHAnsi"/>
          <w:color w:val="000000" w:themeColor="text1"/>
        </w:rPr>
        <w:t>28.</w:t>
      </w:r>
    </w:p>
    <w:p w14:paraId="22F431E2" w14:textId="1013A836" w:rsidR="00BB2496" w:rsidRPr="00653F5A" w:rsidRDefault="00BB2496" w:rsidP="00BB2496">
      <w:pPr>
        <w:spacing w:line="360" w:lineRule="auto"/>
        <w:ind w:hanging="862"/>
        <w:rPr>
          <w:rFonts w:cstheme="minorHAnsi"/>
          <w:color w:val="000000" w:themeColor="text1"/>
          <w:lang w:val="de-DE"/>
        </w:rPr>
      </w:pPr>
      <w:proofErr w:type="spellStart"/>
      <w:r w:rsidRPr="00653F5A">
        <w:rPr>
          <w:rFonts w:cstheme="minorHAnsi"/>
          <w:b/>
          <w:bCs/>
          <w:color w:val="000000" w:themeColor="text1"/>
        </w:rPr>
        <w:t>Jagt</w:t>
      </w:r>
      <w:proofErr w:type="spellEnd"/>
      <w:r w:rsidRPr="00653F5A">
        <w:rPr>
          <w:rFonts w:cstheme="minorHAnsi"/>
          <w:b/>
          <w:bCs/>
          <w:color w:val="000000" w:themeColor="text1"/>
        </w:rPr>
        <w:t>, J. W. M.</w:t>
      </w:r>
      <w:r w:rsidRPr="00653F5A">
        <w:rPr>
          <w:rFonts w:cstheme="minorHAnsi"/>
          <w:color w:val="000000" w:themeColor="text1"/>
        </w:rPr>
        <w:t xml:space="preserve"> </w:t>
      </w:r>
      <w:r w:rsidR="001262ED">
        <w:rPr>
          <w:rFonts w:cstheme="minorHAnsi"/>
          <w:color w:val="000000" w:themeColor="text1"/>
        </w:rPr>
        <w:t>(</w:t>
      </w:r>
      <w:r w:rsidRPr="00653F5A">
        <w:rPr>
          <w:rFonts w:cstheme="minorHAnsi"/>
          <w:color w:val="000000" w:themeColor="text1"/>
        </w:rPr>
        <w:t>2007</w:t>
      </w:r>
      <w:r w:rsidR="001262ED">
        <w:rPr>
          <w:rFonts w:cstheme="minorHAnsi"/>
          <w:color w:val="000000" w:themeColor="text1"/>
        </w:rPr>
        <w:t>)</w:t>
      </w:r>
      <w:r w:rsidRPr="00653F5A">
        <w:rPr>
          <w:rFonts w:cstheme="minorHAnsi"/>
          <w:color w:val="000000" w:themeColor="text1"/>
        </w:rPr>
        <w:t xml:space="preserve">. A Maastrichtian (Late Cretaceous) record of the </w:t>
      </w:r>
      <w:proofErr w:type="spellStart"/>
      <w:r w:rsidRPr="00653F5A">
        <w:rPr>
          <w:rFonts w:cstheme="minorHAnsi"/>
          <w:color w:val="000000" w:themeColor="text1"/>
        </w:rPr>
        <w:t>brachylepadid</w:t>
      </w:r>
      <w:proofErr w:type="spellEnd"/>
      <w:r w:rsidRPr="00653F5A">
        <w:rPr>
          <w:rFonts w:cstheme="minorHAnsi"/>
          <w:color w:val="000000" w:themeColor="text1"/>
        </w:rPr>
        <w:t xml:space="preserve"> genus </w:t>
      </w:r>
      <w:proofErr w:type="spellStart"/>
      <w:r w:rsidRPr="00653F5A">
        <w:rPr>
          <w:rFonts w:cstheme="minorHAnsi"/>
          <w:i/>
          <w:iCs/>
          <w:color w:val="000000" w:themeColor="text1"/>
        </w:rPr>
        <w:t>Pycnolepas</w:t>
      </w:r>
      <w:proofErr w:type="spellEnd"/>
      <w:r w:rsidRPr="00653F5A">
        <w:rPr>
          <w:rFonts w:cstheme="minorHAnsi"/>
          <w:color w:val="000000" w:themeColor="text1"/>
        </w:rPr>
        <w:t xml:space="preserve"> from northeast Belgium. </w:t>
      </w:r>
      <w:r w:rsidRPr="00653F5A">
        <w:rPr>
          <w:rFonts w:cstheme="minorHAnsi"/>
          <w:i/>
          <w:iCs/>
          <w:color w:val="000000" w:themeColor="text1"/>
          <w:lang w:val="de-DE"/>
        </w:rPr>
        <w:t>Neues Jahrbuch für Geologie und Paläontologie</w:t>
      </w:r>
      <w:r w:rsidRPr="00653F5A">
        <w:rPr>
          <w:rFonts w:cstheme="minorHAnsi"/>
          <w:color w:val="000000" w:themeColor="text1"/>
          <w:lang w:val="de-DE"/>
        </w:rPr>
        <w:t xml:space="preserve">, </w:t>
      </w:r>
      <w:r w:rsidRPr="00653F5A">
        <w:rPr>
          <w:rFonts w:cstheme="minorHAnsi"/>
          <w:i/>
          <w:iCs/>
          <w:color w:val="000000" w:themeColor="text1"/>
          <w:lang w:val="de-DE"/>
        </w:rPr>
        <w:t>245</w:t>
      </w:r>
      <w:r w:rsidRPr="00653F5A">
        <w:rPr>
          <w:rFonts w:cstheme="minorHAnsi"/>
          <w:color w:val="000000" w:themeColor="text1"/>
          <w:lang w:val="de-DE"/>
        </w:rPr>
        <w:t>, 253</w:t>
      </w:r>
      <w:r w:rsidR="00402202" w:rsidRPr="00653F5A">
        <w:rPr>
          <w:rFonts w:cstheme="minorHAnsi"/>
          <w:color w:val="000000" w:themeColor="text1"/>
          <w:lang w:val="de-DE"/>
        </w:rPr>
        <w:t>–</w:t>
      </w:r>
      <w:r w:rsidRPr="00653F5A">
        <w:rPr>
          <w:rFonts w:cstheme="minorHAnsi"/>
          <w:color w:val="000000" w:themeColor="text1"/>
          <w:lang w:val="de-DE"/>
        </w:rPr>
        <w:t>261.</w:t>
      </w:r>
    </w:p>
    <w:p w14:paraId="0D2A67DF" w14:textId="18CA27A8" w:rsidR="00BB2496" w:rsidRPr="007E3BA5" w:rsidRDefault="00BB2496" w:rsidP="00BB2496">
      <w:pPr>
        <w:spacing w:line="360" w:lineRule="auto"/>
        <w:ind w:hanging="862"/>
        <w:rPr>
          <w:rFonts w:cstheme="minorHAnsi"/>
          <w:color w:val="000000" w:themeColor="text1"/>
          <w:lang w:val="nl-NL"/>
        </w:rPr>
      </w:pPr>
      <w:r w:rsidRPr="00653F5A">
        <w:rPr>
          <w:rFonts w:cstheme="minorHAnsi"/>
          <w:b/>
          <w:bCs/>
          <w:color w:val="000000" w:themeColor="text1"/>
          <w:lang w:val="de-DE"/>
        </w:rPr>
        <w:t>Jagt, J.</w:t>
      </w:r>
      <w:ins w:id="120" w:author="Andy Gale" w:date="2023-08-18T12:41:00Z">
        <w:r w:rsidR="00A812A5">
          <w:rPr>
            <w:rFonts w:cstheme="minorHAnsi"/>
            <w:b/>
            <w:bCs/>
            <w:color w:val="000000" w:themeColor="text1"/>
            <w:lang w:val="de-DE"/>
          </w:rPr>
          <w:t xml:space="preserve"> </w:t>
        </w:r>
      </w:ins>
      <w:r w:rsidRPr="007E3BA5">
        <w:rPr>
          <w:rFonts w:cstheme="minorHAnsi"/>
          <w:b/>
          <w:bCs/>
          <w:color w:val="000000" w:themeColor="text1"/>
          <w:lang w:val="de-DE"/>
        </w:rPr>
        <w:t>W.</w:t>
      </w:r>
      <w:ins w:id="121" w:author="Andy Gale" w:date="2023-08-18T12:41:00Z">
        <w:r w:rsidR="00A812A5">
          <w:rPr>
            <w:rFonts w:cstheme="minorHAnsi"/>
            <w:b/>
            <w:bCs/>
            <w:color w:val="000000" w:themeColor="text1"/>
            <w:lang w:val="de-DE"/>
          </w:rPr>
          <w:t xml:space="preserve"> </w:t>
        </w:r>
      </w:ins>
      <w:r w:rsidRPr="007E3BA5">
        <w:rPr>
          <w:rFonts w:cstheme="minorHAnsi"/>
          <w:b/>
          <w:bCs/>
          <w:color w:val="000000" w:themeColor="text1"/>
          <w:lang w:val="de-DE"/>
        </w:rPr>
        <w:t>M. &amp; Collins, J.</w:t>
      </w:r>
      <w:ins w:id="122" w:author="Andy Gale" w:date="2023-08-18T12:41:00Z">
        <w:r w:rsidR="00A812A5">
          <w:rPr>
            <w:rFonts w:cstheme="minorHAnsi"/>
            <w:b/>
            <w:bCs/>
            <w:color w:val="000000" w:themeColor="text1"/>
            <w:lang w:val="de-DE"/>
          </w:rPr>
          <w:t xml:space="preserve"> </w:t>
        </w:r>
      </w:ins>
      <w:r w:rsidRPr="007E3BA5">
        <w:rPr>
          <w:rFonts w:cstheme="minorHAnsi"/>
          <w:b/>
          <w:bCs/>
          <w:color w:val="000000" w:themeColor="text1"/>
          <w:lang w:val="de-DE"/>
        </w:rPr>
        <w:t>S.</w:t>
      </w:r>
      <w:ins w:id="123" w:author="Andy Gale" w:date="2023-08-18T12:41:00Z">
        <w:r w:rsidR="00A812A5">
          <w:rPr>
            <w:rFonts w:cstheme="minorHAnsi"/>
            <w:b/>
            <w:bCs/>
            <w:color w:val="000000" w:themeColor="text1"/>
            <w:lang w:val="de-DE"/>
          </w:rPr>
          <w:t xml:space="preserve"> </w:t>
        </w:r>
      </w:ins>
      <w:r w:rsidRPr="007E3BA5">
        <w:rPr>
          <w:rFonts w:cstheme="minorHAnsi"/>
          <w:b/>
          <w:bCs/>
          <w:color w:val="000000" w:themeColor="text1"/>
          <w:lang w:val="de-DE"/>
        </w:rPr>
        <w:t>H</w:t>
      </w:r>
      <w:r w:rsidRPr="007E3BA5">
        <w:rPr>
          <w:rFonts w:cstheme="minorHAnsi"/>
          <w:color w:val="000000" w:themeColor="text1"/>
          <w:lang w:val="de-DE"/>
        </w:rPr>
        <w:t xml:space="preserve">. </w:t>
      </w:r>
      <w:ins w:id="124" w:author="Andy Gale" w:date="2023-08-18T10:37:00Z">
        <w:r w:rsidR="001262ED">
          <w:rPr>
            <w:rFonts w:cstheme="minorHAnsi"/>
            <w:color w:val="000000" w:themeColor="text1"/>
            <w:lang w:val="de-DE"/>
          </w:rPr>
          <w:t>(</w:t>
        </w:r>
      </w:ins>
      <w:r w:rsidRPr="007E3BA5">
        <w:rPr>
          <w:rFonts w:cstheme="minorHAnsi"/>
          <w:color w:val="000000" w:themeColor="text1"/>
          <w:lang w:val="de-DE"/>
        </w:rPr>
        <w:t>1988</w:t>
      </w:r>
      <w:ins w:id="125" w:author="Andy Gale" w:date="2023-08-18T10:37:00Z">
        <w:r w:rsidR="001262ED">
          <w:rPr>
            <w:rFonts w:cstheme="minorHAnsi"/>
            <w:color w:val="000000" w:themeColor="text1"/>
            <w:lang w:val="de-DE"/>
          </w:rPr>
          <w:t>)</w:t>
        </w:r>
      </w:ins>
      <w:r w:rsidRPr="007E3BA5">
        <w:rPr>
          <w:rFonts w:cstheme="minorHAnsi"/>
          <w:color w:val="000000" w:themeColor="text1"/>
          <w:lang w:val="de-DE"/>
        </w:rPr>
        <w:t xml:space="preserve">. </w:t>
      </w:r>
      <w:r w:rsidRPr="007E3BA5">
        <w:rPr>
          <w:rFonts w:cstheme="minorHAnsi"/>
          <w:color w:val="000000" w:themeColor="text1"/>
        </w:rPr>
        <w:t xml:space="preserve">The biostratigraphy of the </w:t>
      </w:r>
      <w:proofErr w:type="spellStart"/>
      <w:r w:rsidRPr="007E3BA5">
        <w:rPr>
          <w:rFonts w:cstheme="minorHAnsi"/>
          <w:color w:val="000000" w:themeColor="text1"/>
        </w:rPr>
        <w:t>Geulhem</w:t>
      </w:r>
      <w:proofErr w:type="spellEnd"/>
      <w:r w:rsidRPr="007E3BA5">
        <w:rPr>
          <w:rFonts w:cstheme="minorHAnsi"/>
          <w:color w:val="000000" w:themeColor="text1"/>
        </w:rPr>
        <w:t xml:space="preserve"> Member (Early Palaeocene), with reference to the occurrence of </w:t>
      </w:r>
      <w:proofErr w:type="spellStart"/>
      <w:r w:rsidRPr="007E3BA5">
        <w:rPr>
          <w:rFonts w:cstheme="minorHAnsi"/>
          <w:i/>
          <w:iCs/>
          <w:color w:val="000000" w:themeColor="text1"/>
        </w:rPr>
        <w:t>Pycnolepas</w:t>
      </w:r>
      <w:proofErr w:type="spellEnd"/>
      <w:r w:rsidRPr="007E3BA5">
        <w:rPr>
          <w:rFonts w:cstheme="minorHAnsi"/>
          <w:i/>
          <w:iCs/>
          <w:color w:val="000000" w:themeColor="text1"/>
        </w:rPr>
        <w:t xml:space="preserve"> </w:t>
      </w:r>
      <w:proofErr w:type="spellStart"/>
      <w:r w:rsidRPr="007E3BA5">
        <w:rPr>
          <w:rFonts w:cstheme="minorHAnsi"/>
          <w:i/>
          <w:iCs/>
          <w:color w:val="000000" w:themeColor="text1"/>
        </w:rPr>
        <w:t>bruennichi</w:t>
      </w:r>
      <w:proofErr w:type="spellEnd"/>
      <w:r w:rsidRPr="007E3BA5">
        <w:rPr>
          <w:rFonts w:cstheme="minorHAnsi"/>
          <w:i/>
          <w:iCs/>
          <w:color w:val="000000" w:themeColor="text1"/>
        </w:rPr>
        <w:t xml:space="preserve"> </w:t>
      </w:r>
      <w:r w:rsidRPr="007E3BA5">
        <w:rPr>
          <w:rFonts w:cstheme="minorHAnsi"/>
          <w:color w:val="000000" w:themeColor="text1"/>
        </w:rPr>
        <w:t xml:space="preserve">Withers, 1914 (Crustacea, Cirripedia). </w:t>
      </w:r>
      <w:r w:rsidRPr="007E3BA5">
        <w:rPr>
          <w:rFonts w:cstheme="minorHAnsi"/>
          <w:i/>
          <w:iCs/>
          <w:color w:val="000000" w:themeColor="text1"/>
        </w:rPr>
        <w:t>In</w:t>
      </w:r>
      <w:r w:rsidRPr="007E3BA5">
        <w:rPr>
          <w:rFonts w:cstheme="minorHAnsi"/>
          <w:color w:val="000000" w:themeColor="text1"/>
        </w:rPr>
        <w:t xml:space="preserve">: </w:t>
      </w:r>
      <w:proofErr w:type="spellStart"/>
      <w:r w:rsidRPr="007E3BA5">
        <w:rPr>
          <w:rFonts w:cstheme="minorHAnsi"/>
          <w:color w:val="000000" w:themeColor="text1"/>
        </w:rPr>
        <w:t>Jagt</w:t>
      </w:r>
      <w:proofErr w:type="spellEnd"/>
      <w:r w:rsidRPr="007E3BA5">
        <w:rPr>
          <w:rFonts w:cstheme="minorHAnsi"/>
          <w:color w:val="000000" w:themeColor="text1"/>
        </w:rPr>
        <w:t>, J.W.M. &amp; Janssen, A.W. (Eds.). Faunal and stratigraphical aspects of the Early Palaeocene (</w:t>
      </w:r>
      <w:proofErr w:type="spellStart"/>
      <w:r w:rsidRPr="007E3BA5">
        <w:rPr>
          <w:rFonts w:cstheme="minorHAnsi"/>
          <w:color w:val="000000" w:themeColor="text1"/>
        </w:rPr>
        <w:t>Danian</w:t>
      </w:r>
      <w:proofErr w:type="spellEnd"/>
      <w:r w:rsidRPr="007E3BA5">
        <w:rPr>
          <w:rFonts w:cstheme="minorHAnsi"/>
          <w:color w:val="000000" w:themeColor="text1"/>
        </w:rPr>
        <w:t xml:space="preserve">) in the SE Netherlands and NE Belgium. </w:t>
      </w:r>
      <w:r w:rsidRPr="007E3BA5">
        <w:rPr>
          <w:rFonts w:cstheme="minorHAnsi"/>
          <w:i/>
          <w:iCs/>
          <w:color w:val="000000" w:themeColor="text1"/>
          <w:lang w:val="nl-NL"/>
        </w:rPr>
        <w:t xml:space="preserve">Mededelingen van de Werkgroep voor Tertiaire en </w:t>
      </w:r>
      <w:proofErr w:type="spellStart"/>
      <w:r w:rsidRPr="007E3BA5">
        <w:rPr>
          <w:rFonts w:cstheme="minorHAnsi"/>
          <w:i/>
          <w:iCs/>
          <w:color w:val="000000" w:themeColor="text1"/>
          <w:lang w:val="nl-NL"/>
        </w:rPr>
        <w:t>Kwartaire</w:t>
      </w:r>
      <w:proofErr w:type="spellEnd"/>
      <w:r w:rsidRPr="007E3BA5">
        <w:rPr>
          <w:rFonts w:cstheme="minorHAnsi"/>
          <w:i/>
          <w:iCs/>
          <w:color w:val="000000" w:themeColor="text1"/>
          <w:lang w:val="nl-NL"/>
        </w:rPr>
        <w:t xml:space="preserve"> Geologie</w:t>
      </w:r>
      <w:r w:rsidRPr="007E3BA5">
        <w:rPr>
          <w:rFonts w:cstheme="minorHAnsi"/>
          <w:color w:val="000000" w:themeColor="text1"/>
          <w:lang w:val="nl-NL"/>
        </w:rPr>
        <w:t xml:space="preserve">, </w:t>
      </w:r>
      <w:r w:rsidRPr="007E3BA5">
        <w:rPr>
          <w:rFonts w:cstheme="minorHAnsi"/>
          <w:i/>
          <w:iCs/>
          <w:color w:val="000000" w:themeColor="text1"/>
          <w:lang w:val="nl-NL"/>
        </w:rPr>
        <w:t>25</w:t>
      </w:r>
      <w:r w:rsidRPr="007E3BA5">
        <w:rPr>
          <w:rFonts w:cstheme="minorHAnsi"/>
          <w:color w:val="000000" w:themeColor="text1"/>
          <w:lang w:val="nl-NL"/>
        </w:rPr>
        <w:t>, 175–196.</w:t>
      </w:r>
    </w:p>
    <w:p w14:paraId="2EDF9567" w14:textId="0310785D" w:rsidR="00BB2496" w:rsidRPr="007E3BA5" w:rsidRDefault="00BB2496" w:rsidP="00BB2496">
      <w:pPr>
        <w:spacing w:line="360" w:lineRule="auto"/>
        <w:ind w:hanging="862"/>
        <w:rPr>
          <w:rFonts w:cstheme="minorHAnsi"/>
          <w:color w:val="000000" w:themeColor="text1"/>
        </w:rPr>
      </w:pPr>
      <w:r w:rsidRPr="007E3BA5">
        <w:rPr>
          <w:rFonts w:cstheme="minorHAnsi"/>
          <w:b/>
          <w:color w:val="000000" w:themeColor="text1"/>
          <w:lang w:val="nl-NL"/>
        </w:rPr>
        <w:t>Jagt, J.</w:t>
      </w:r>
      <w:r w:rsidR="00A812A5">
        <w:rPr>
          <w:rFonts w:cstheme="minorHAnsi"/>
          <w:b/>
          <w:color w:val="000000" w:themeColor="text1"/>
          <w:lang w:val="nl-NL"/>
        </w:rPr>
        <w:t xml:space="preserve"> </w:t>
      </w:r>
      <w:r w:rsidRPr="007E3BA5">
        <w:rPr>
          <w:rFonts w:cstheme="minorHAnsi"/>
          <w:b/>
          <w:color w:val="000000" w:themeColor="text1"/>
          <w:lang w:val="nl-NL"/>
        </w:rPr>
        <w:t>W.</w:t>
      </w:r>
      <w:r w:rsidR="00A812A5">
        <w:rPr>
          <w:rFonts w:cstheme="minorHAnsi"/>
          <w:b/>
          <w:color w:val="000000" w:themeColor="text1"/>
          <w:lang w:val="nl-NL"/>
        </w:rPr>
        <w:t xml:space="preserve"> </w:t>
      </w:r>
      <w:r w:rsidRPr="007E3BA5">
        <w:rPr>
          <w:rFonts w:cstheme="minorHAnsi"/>
          <w:b/>
          <w:color w:val="000000" w:themeColor="text1"/>
          <w:lang w:val="nl-NL"/>
        </w:rPr>
        <w:t xml:space="preserve">M. </w:t>
      </w:r>
      <w:r w:rsidR="002C0170" w:rsidRPr="007E3BA5">
        <w:rPr>
          <w:rFonts w:cstheme="minorHAnsi"/>
          <w:b/>
          <w:color w:val="000000" w:themeColor="text1"/>
          <w:lang w:val="nl-NL"/>
        </w:rPr>
        <w:t>&amp;</w:t>
      </w:r>
      <w:r w:rsidRPr="007E3BA5">
        <w:rPr>
          <w:rFonts w:cstheme="minorHAnsi"/>
          <w:b/>
          <w:color w:val="000000" w:themeColor="text1"/>
          <w:lang w:val="nl-NL"/>
        </w:rPr>
        <w:t xml:space="preserve"> Collins, J.</w:t>
      </w:r>
      <w:r w:rsidR="00A812A5">
        <w:rPr>
          <w:rFonts w:cstheme="minorHAnsi"/>
          <w:b/>
          <w:color w:val="000000" w:themeColor="text1"/>
          <w:lang w:val="nl-NL"/>
        </w:rPr>
        <w:t xml:space="preserve"> </w:t>
      </w:r>
      <w:r w:rsidRPr="007E3BA5">
        <w:rPr>
          <w:rFonts w:cstheme="minorHAnsi"/>
          <w:b/>
          <w:color w:val="000000" w:themeColor="text1"/>
          <w:lang w:val="nl-NL"/>
        </w:rPr>
        <w:t>S.</w:t>
      </w:r>
      <w:r w:rsidR="00A812A5">
        <w:rPr>
          <w:rFonts w:cstheme="minorHAnsi"/>
          <w:b/>
          <w:color w:val="000000" w:themeColor="text1"/>
          <w:lang w:val="nl-NL"/>
        </w:rPr>
        <w:t xml:space="preserve"> </w:t>
      </w:r>
      <w:r w:rsidRPr="007E3BA5">
        <w:rPr>
          <w:rFonts w:cstheme="minorHAnsi"/>
          <w:b/>
          <w:color w:val="000000" w:themeColor="text1"/>
          <w:lang w:val="nl-NL"/>
        </w:rPr>
        <w:t>H.</w:t>
      </w:r>
      <w:r w:rsidRPr="007E3BA5">
        <w:rPr>
          <w:rFonts w:cstheme="minorHAnsi"/>
          <w:color w:val="000000" w:themeColor="text1"/>
          <w:lang w:val="nl-NL"/>
        </w:rPr>
        <w:t xml:space="preserve"> </w:t>
      </w:r>
      <w:r w:rsidR="001262ED">
        <w:rPr>
          <w:rFonts w:cstheme="minorHAnsi"/>
          <w:color w:val="000000" w:themeColor="text1"/>
          <w:lang w:val="nl-NL"/>
        </w:rPr>
        <w:t>(</w:t>
      </w:r>
      <w:r w:rsidRPr="007E3BA5">
        <w:rPr>
          <w:rFonts w:cstheme="minorHAnsi"/>
          <w:color w:val="000000" w:themeColor="text1"/>
          <w:lang w:val="nl-NL"/>
        </w:rPr>
        <w:t>1989</w:t>
      </w:r>
      <w:r w:rsidR="001262ED">
        <w:rPr>
          <w:rFonts w:cstheme="minorHAnsi"/>
          <w:color w:val="000000" w:themeColor="text1"/>
          <w:lang w:val="nl-NL"/>
        </w:rPr>
        <w:t>)</w:t>
      </w:r>
      <w:r w:rsidRPr="007E3BA5">
        <w:rPr>
          <w:rFonts w:cstheme="minorHAnsi"/>
          <w:color w:val="000000" w:themeColor="text1"/>
          <w:lang w:val="nl-NL"/>
        </w:rPr>
        <w:t xml:space="preserve">. </w:t>
      </w:r>
      <w:r w:rsidRPr="007E3BA5">
        <w:rPr>
          <w:rFonts w:cstheme="minorHAnsi"/>
          <w:color w:val="000000" w:themeColor="text1"/>
        </w:rPr>
        <w:t xml:space="preserve">Upper Cretaceous cirripedes from N.E. Belgium. </w:t>
      </w:r>
      <w:r w:rsidRPr="007E3BA5">
        <w:rPr>
          <w:rFonts w:cstheme="minorHAnsi"/>
          <w:i/>
          <w:color w:val="000000" w:themeColor="text1"/>
        </w:rPr>
        <w:t>Proceedings of the Geologists’ Association,</w:t>
      </w:r>
      <w:r w:rsidRPr="007E3BA5">
        <w:rPr>
          <w:rFonts w:cstheme="minorHAnsi"/>
          <w:color w:val="000000" w:themeColor="text1"/>
        </w:rPr>
        <w:t xml:space="preserve"> </w:t>
      </w:r>
      <w:r w:rsidRPr="007E3BA5">
        <w:rPr>
          <w:rFonts w:cstheme="minorHAnsi"/>
          <w:bCs/>
          <w:i/>
          <w:iCs/>
          <w:color w:val="000000" w:themeColor="text1"/>
        </w:rPr>
        <w:t>100</w:t>
      </w:r>
      <w:r w:rsidRPr="007E3BA5">
        <w:rPr>
          <w:rFonts w:cstheme="minorHAnsi"/>
          <w:color w:val="000000" w:themeColor="text1"/>
        </w:rPr>
        <w:t>, 183</w:t>
      </w:r>
      <w:r w:rsidR="00402202" w:rsidRPr="00F66C01">
        <w:rPr>
          <w:rFonts w:cstheme="minorHAnsi"/>
          <w:color w:val="000000" w:themeColor="text1"/>
        </w:rPr>
        <w:t>–</w:t>
      </w:r>
      <w:r w:rsidRPr="007E3BA5">
        <w:rPr>
          <w:rFonts w:cstheme="minorHAnsi"/>
          <w:color w:val="000000" w:themeColor="text1"/>
        </w:rPr>
        <w:t>192.</w:t>
      </w:r>
    </w:p>
    <w:p w14:paraId="52735D85" w14:textId="43FD7A42" w:rsidR="00BB2496" w:rsidRPr="007E3BA5" w:rsidRDefault="00BB2496" w:rsidP="00BB2496">
      <w:pPr>
        <w:spacing w:line="360" w:lineRule="auto"/>
        <w:ind w:hanging="862"/>
        <w:rPr>
          <w:rFonts w:eastAsia="Times New Roman" w:cstheme="minorHAnsi"/>
          <w:color w:val="000000" w:themeColor="text1"/>
        </w:rPr>
      </w:pPr>
      <w:proofErr w:type="spellStart"/>
      <w:r w:rsidRPr="007E3BA5">
        <w:rPr>
          <w:rFonts w:eastAsia="Times New Roman" w:cstheme="minorHAnsi"/>
          <w:b/>
          <w:bCs/>
          <w:color w:val="000000" w:themeColor="text1"/>
        </w:rPr>
        <w:t>Jagt</w:t>
      </w:r>
      <w:proofErr w:type="spellEnd"/>
      <w:r w:rsidRPr="007E3BA5">
        <w:rPr>
          <w:rFonts w:eastAsia="Times New Roman" w:cstheme="minorHAnsi"/>
          <w:b/>
          <w:bCs/>
          <w:color w:val="000000" w:themeColor="text1"/>
        </w:rPr>
        <w:t>, J.</w:t>
      </w:r>
      <w:r w:rsidR="00A812A5">
        <w:rPr>
          <w:rFonts w:eastAsia="Times New Roman" w:cstheme="minorHAnsi"/>
          <w:b/>
          <w:bCs/>
          <w:color w:val="000000" w:themeColor="text1"/>
        </w:rPr>
        <w:t xml:space="preserve"> </w:t>
      </w:r>
      <w:r w:rsidRPr="007E3BA5">
        <w:rPr>
          <w:rFonts w:eastAsia="Times New Roman" w:cstheme="minorHAnsi"/>
          <w:b/>
          <w:bCs/>
          <w:color w:val="000000" w:themeColor="text1"/>
        </w:rPr>
        <w:t>W.</w:t>
      </w:r>
      <w:r w:rsidR="00A812A5">
        <w:rPr>
          <w:rFonts w:eastAsia="Times New Roman" w:cstheme="minorHAnsi"/>
          <w:b/>
          <w:bCs/>
          <w:color w:val="000000" w:themeColor="text1"/>
        </w:rPr>
        <w:t xml:space="preserve"> </w:t>
      </w:r>
      <w:r w:rsidRPr="007E3BA5">
        <w:rPr>
          <w:rFonts w:eastAsia="Times New Roman" w:cstheme="minorHAnsi"/>
          <w:b/>
          <w:bCs/>
          <w:color w:val="000000" w:themeColor="text1"/>
        </w:rPr>
        <w:t xml:space="preserve">M., </w:t>
      </w:r>
      <w:proofErr w:type="spellStart"/>
      <w:r w:rsidRPr="007E3BA5">
        <w:rPr>
          <w:rFonts w:eastAsia="Times New Roman" w:cstheme="minorHAnsi"/>
          <w:b/>
          <w:bCs/>
          <w:color w:val="000000" w:themeColor="text1"/>
        </w:rPr>
        <w:t>Jaskula</w:t>
      </w:r>
      <w:proofErr w:type="spellEnd"/>
      <w:r w:rsidRPr="007E3BA5">
        <w:rPr>
          <w:rFonts w:eastAsia="Times New Roman" w:cstheme="minorHAnsi"/>
          <w:b/>
          <w:bCs/>
          <w:color w:val="000000" w:themeColor="text1"/>
        </w:rPr>
        <w:t xml:space="preserve">, I., </w:t>
      </w:r>
      <w:proofErr w:type="spellStart"/>
      <w:r w:rsidRPr="007E3BA5">
        <w:rPr>
          <w:rFonts w:eastAsia="Times New Roman" w:cstheme="minorHAnsi"/>
          <w:b/>
          <w:bCs/>
          <w:color w:val="000000" w:themeColor="text1"/>
        </w:rPr>
        <w:t>Witek</w:t>
      </w:r>
      <w:proofErr w:type="spellEnd"/>
      <w:r w:rsidRPr="007E3BA5">
        <w:rPr>
          <w:rFonts w:eastAsia="Times New Roman" w:cstheme="minorHAnsi"/>
          <w:b/>
          <w:bCs/>
          <w:color w:val="000000" w:themeColor="text1"/>
        </w:rPr>
        <w:t xml:space="preserve">, A. &amp; </w:t>
      </w:r>
      <w:proofErr w:type="spellStart"/>
      <w:r w:rsidRPr="007E3BA5">
        <w:rPr>
          <w:rFonts w:eastAsia="Times New Roman" w:cstheme="minorHAnsi"/>
          <w:b/>
          <w:bCs/>
          <w:color w:val="000000" w:themeColor="text1"/>
        </w:rPr>
        <w:t>Jagt-Yazykova</w:t>
      </w:r>
      <w:proofErr w:type="spellEnd"/>
      <w:r w:rsidRPr="007E3BA5">
        <w:rPr>
          <w:rFonts w:eastAsia="Times New Roman" w:cstheme="minorHAnsi"/>
          <w:b/>
          <w:bCs/>
          <w:color w:val="000000" w:themeColor="text1"/>
        </w:rPr>
        <w:t>, E.</w:t>
      </w:r>
      <w:r w:rsidRPr="007E3BA5">
        <w:rPr>
          <w:rFonts w:eastAsia="Times New Roman" w:cstheme="minorHAnsi"/>
          <w:color w:val="000000" w:themeColor="text1"/>
        </w:rPr>
        <w:t xml:space="preserve"> </w:t>
      </w:r>
      <w:r w:rsidR="001262ED">
        <w:rPr>
          <w:rFonts w:eastAsia="Times New Roman" w:cstheme="minorHAnsi"/>
          <w:color w:val="000000" w:themeColor="text1"/>
        </w:rPr>
        <w:t>(</w:t>
      </w:r>
      <w:r w:rsidRPr="007E3BA5">
        <w:rPr>
          <w:rFonts w:eastAsia="Times New Roman" w:cstheme="minorHAnsi"/>
          <w:color w:val="000000" w:themeColor="text1"/>
        </w:rPr>
        <w:t>2008</w:t>
      </w:r>
      <w:r w:rsidR="001262ED">
        <w:rPr>
          <w:rFonts w:eastAsia="Times New Roman" w:cstheme="minorHAnsi"/>
          <w:color w:val="000000" w:themeColor="text1"/>
        </w:rPr>
        <w:t>)</w:t>
      </w:r>
      <w:r w:rsidRPr="007E3BA5">
        <w:rPr>
          <w:rFonts w:eastAsia="Times New Roman" w:cstheme="minorHAnsi"/>
          <w:color w:val="000000" w:themeColor="text1"/>
        </w:rPr>
        <w:t xml:space="preserve">. A new record of the Late Cretaceous cirripede </w:t>
      </w:r>
      <w:proofErr w:type="spellStart"/>
      <w:r w:rsidRPr="007E3BA5">
        <w:rPr>
          <w:rFonts w:eastAsia="Times New Roman" w:cstheme="minorHAnsi"/>
          <w:i/>
          <w:iCs/>
          <w:color w:val="000000" w:themeColor="text1"/>
        </w:rPr>
        <w:t>Eoverruca</w:t>
      </w:r>
      <w:proofErr w:type="spellEnd"/>
      <w:r w:rsidRPr="007E3BA5">
        <w:rPr>
          <w:rFonts w:eastAsia="Times New Roman" w:cstheme="minorHAnsi"/>
          <w:i/>
          <w:iCs/>
          <w:color w:val="000000" w:themeColor="text1"/>
        </w:rPr>
        <w:t xml:space="preserve"> </w:t>
      </w:r>
      <w:proofErr w:type="spellStart"/>
      <w:r w:rsidRPr="007E3BA5">
        <w:rPr>
          <w:rFonts w:eastAsia="Times New Roman" w:cstheme="minorHAnsi"/>
          <w:i/>
          <w:iCs/>
          <w:color w:val="000000" w:themeColor="text1"/>
        </w:rPr>
        <w:t>hewitti</w:t>
      </w:r>
      <w:proofErr w:type="spellEnd"/>
      <w:r w:rsidRPr="007E3BA5">
        <w:rPr>
          <w:rFonts w:eastAsia="Times New Roman" w:cstheme="minorHAnsi"/>
          <w:color w:val="000000" w:themeColor="text1"/>
        </w:rPr>
        <w:t xml:space="preserve"> (</w:t>
      </w:r>
      <w:proofErr w:type="spellStart"/>
      <w:r w:rsidRPr="007E3BA5">
        <w:rPr>
          <w:rFonts w:eastAsia="Times New Roman" w:cstheme="minorHAnsi"/>
          <w:color w:val="000000" w:themeColor="text1"/>
        </w:rPr>
        <w:t>Verrucomopha</w:t>
      </w:r>
      <w:proofErr w:type="spellEnd"/>
      <w:r w:rsidRPr="007E3BA5">
        <w:rPr>
          <w:rFonts w:eastAsia="Times New Roman" w:cstheme="minorHAnsi"/>
          <w:color w:val="000000" w:themeColor="text1"/>
        </w:rPr>
        <w:t xml:space="preserve">, </w:t>
      </w:r>
      <w:proofErr w:type="spellStart"/>
      <w:r w:rsidRPr="007E3BA5">
        <w:rPr>
          <w:rFonts w:eastAsia="Times New Roman" w:cstheme="minorHAnsi"/>
          <w:color w:val="000000" w:themeColor="text1"/>
        </w:rPr>
        <w:t>Proverrucidae</w:t>
      </w:r>
      <w:proofErr w:type="spellEnd"/>
      <w:r w:rsidRPr="007E3BA5">
        <w:rPr>
          <w:rFonts w:eastAsia="Times New Roman" w:cstheme="minorHAnsi"/>
          <w:color w:val="000000" w:themeColor="text1"/>
        </w:rPr>
        <w:t>) from southern Poland.</w:t>
      </w:r>
      <w:r w:rsidRPr="007E3BA5">
        <w:rPr>
          <w:rFonts w:eastAsia="Times New Roman" w:cstheme="minorHAnsi"/>
          <w:i/>
          <w:iCs/>
          <w:color w:val="000000" w:themeColor="text1"/>
        </w:rPr>
        <w:t xml:space="preserve"> </w:t>
      </w:r>
      <w:proofErr w:type="spellStart"/>
      <w:r w:rsidRPr="007E3BA5">
        <w:rPr>
          <w:rFonts w:eastAsia="Times New Roman" w:cstheme="minorHAnsi"/>
          <w:i/>
          <w:iCs/>
          <w:color w:val="000000" w:themeColor="text1"/>
        </w:rPr>
        <w:t>Zootaxa</w:t>
      </w:r>
      <w:proofErr w:type="spellEnd"/>
      <w:r w:rsidRPr="007E3BA5">
        <w:rPr>
          <w:rFonts w:eastAsia="Times New Roman" w:cstheme="minorHAnsi"/>
          <w:color w:val="000000" w:themeColor="text1"/>
        </w:rPr>
        <w:t xml:space="preserve">, </w:t>
      </w:r>
      <w:r w:rsidRPr="007E3BA5">
        <w:rPr>
          <w:rFonts w:eastAsia="Times New Roman" w:cstheme="minorHAnsi"/>
          <w:i/>
          <w:iCs/>
          <w:color w:val="000000" w:themeColor="text1"/>
        </w:rPr>
        <w:t>1671</w:t>
      </w:r>
      <w:r w:rsidRPr="007E3BA5">
        <w:rPr>
          <w:rFonts w:eastAsia="Times New Roman" w:cstheme="minorHAnsi"/>
          <w:color w:val="000000" w:themeColor="text1"/>
        </w:rPr>
        <w:t>, 59</w:t>
      </w:r>
      <w:r w:rsidR="00402202" w:rsidRPr="00F66C01">
        <w:rPr>
          <w:rFonts w:cstheme="minorHAnsi"/>
          <w:color w:val="000000" w:themeColor="text1"/>
        </w:rPr>
        <w:t>–</w:t>
      </w:r>
      <w:r w:rsidRPr="007E3BA5">
        <w:rPr>
          <w:rFonts w:eastAsia="Times New Roman" w:cstheme="minorHAnsi"/>
          <w:color w:val="000000" w:themeColor="text1"/>
        </w:rPr>
        <w:t>68.</w:t>
      </w:r>
    </w:p>
    <w:p w14:paraId="2ED78DA3" w14:textId="39125D67" w:rsidR="00BB2496" w:rsidRPr="007E3BA5" w:rsidRDefault="00BB2496" w:rsidP="00BB2496">
      <w:pPr>
        <w:spacing w:line="360" w:lineRule="auto"/>
        <w:ind w:hanging="862"/>
        <w:rPr>
          <w:rFonts w:cstheme="minorHAnsi"/>
          <w:color w:val="000000" w:themeColor="text1"/>
        </w:rPr>
      </w:pPr>
      <w:proofErr w:type="spellStart"/>
      <w:r w:rsidRPr="007E3BA5">
        <w:rPr>
          <w:rFonts w:eastAsia="Times New Roman" w:cstheme="minorHAnsi"/>
          <w:b/>
          <w:bCs/>
          <w:color w:val="000000" w:themeColor="text1"/>
          <w:lang w:val="sv-SE"/>
        </w:rPr>
        <w:t>Jagt</w:t>
      </w:r>
      <w:proofErr w:type="spellEnd"/>
      <w:r w:rsidRPr="007E3BA5">
        <w:rPr>
          <w:rFonts w:eastAsia="Times New Roman" w:cstheme="minorHAnsi"/>
          <w:b/>
          <w:bCs/>
          <w:color w:val="000000" w:themeColor="text1"/>
          <w:lang w:val="sv-SE"/>
        </w:rPr>
        <w:t>, J.</w:t>
      </w:r>
      <w:r w:rsidR="00A812A5" w:rsidRPr="007E3BA5">
        <w:rPr>
          <w:rFonts w:eastAsia="Times New Roman" w:cstheme="minorHAnsi"/>
          <w:b/>
          <w:bCs/>
          <w:color w:val="000000" w:themeColor="text1"/>
          <w:lang w:val="sv-SE"/>
        </w:rPr>
        <w:t xml:space="preserve"> </w:t>
      </w:r>
      <w:r w:rsidRPr="007E3BA5">
        <w:rPr>
          <w:rFonts w:eastAsia="Times New Roman" w:cstheme="minorHAnsi"/>
          <w:b/>
          <w:bCs/>
          <w:color w:val="000000" w:themeColor="text1"/>
          <w:lang w:val="sv-SE"/>
        </w:rPr>
        <w:t>W.</w:t>
      </w:r>
      <w:r w:rsidR="00A812A5" w:rsidRPr="007E3BA5">
        <w:rPr>
          <w:rFonts w:eastAsia="Times New Roman" w:cstheme="minorHAnsi"/>
          <w:b/>
          <w:bCs/>
          <w:color w:val="000000" w:themeColor="text1"/>
          <w:lang w:val="sv-SE"/>
        </w:rPr>
        <w:t xml:space="preserve"> </w:t>
      </w:r>
      <w:r w:rsidRPr="007E3BA5">
        <w:rPr>
          <w:rFonts w:eastAsia="Times New Roman" w:cstheme="minorHAnsi"/>
          <w:b/>
          <w:bCs/>
          <w:color w:val="000000" w:themeColor="text1"/>
          <w:lang w:val="sv-SE"/>
        </w:rPr>
        <w:t xml:space="preserve">M., </w:t>
      </w:r>
      <w:proofErr w:type="spellStart"/>
      <w:r w:rsidRPr="007E3BA5">
        <w:rPr>
          <w:rFonts w:eastAsia="Times New Roman" w:cstheme="minorHAnsi"/>
          <w:b/>
          <w:bCs/>
          <w:color w:val="000000" w:themeColor="text1"/>
          <w:lang w:val="sv-SE"/>
        </w:rPr>
        <w:t>Zonova</w:t>
      </w:r>
      <w:proofErr w:type="spellEnd"/>
      <w:r w:rsidRPr="007E3BA5">
        <w:rPr>
          <w:rFonts w:eastAsia="Times New Roman" w:cstheme="minorHAnsi"/>
          <w:b/>
          <w:bCs/>
          <w:color w:val="000000" w:themeColor="text1"/>
          <w:lang w:val="sv-SE"/>
        </w:rPr>
        <w:t>, T.</w:t>
      </w:r>
      <w:r w:rsidR="00A812A5" w:rsidRPr="007E3BA5">
        <w:rPr>
          <w:rFonts w:eastAsia="Times New Roman" w:cstheme="minorHAnsi"/>
          <w:b/>
          <w:bCs/>
          <w:color w:val="000000" w:themeColor="text1"/>
          <w:lang w:val="sv-SE"/>
        </w:rPr>
        <w:t xml:space="preserve"> </w:t>
      </w:r>
      <w:r w:rsidRPr="007E3BA5">
        <w:rPr>
          <w:rFonts w:eastAsia="Times New Roman" w:cstheme="minorHAnsi"/>
          <w:b/>
          <w:bCs/>
          <w:color w:val="000000" w:themeColor="text1"/>
          <w:lang w:val="sv-SE"/>
        </w:rPr>
        <w:t xml:space="preserve">D. &amp; </w:t>
      </w:r>
      <w:proofErr w:type="spellStart"/>
      <w:r w:rsidRPr="007E3BA5">
        <w:rPr>
          <w:rFonts w:eastAsia="Times New Roman" w:cstheme="minorHAnsi"/>
          <w:b/>
          <w:bCs/>
          <w:color w:val="000000" w:themeColor="text1"/>
          <w:lang w:val="sv-SE"/>
        </w:rPr>
        <w:t>Jagt-Yazkova</w:t>
      </w:r>
      <w:proofErr w:type="spellEnd"/>
      <w:r w:rsidRPr="007E3BA5">
        <w:rPr>
          <w:rFonts w:eastAsia="Times New Roman" w:cstheme="minorHAnsi"/>
          <w:b/>
          <w:bCs/>
          <w:color w:val="000000" w:themeColor="text1"/>
          <w:lang w:val="sv-SE"/>
        </w:rPr>
        <w:t>, E.</w:t>
      </w:r>
      <w:r w:rsidR="00A812A5" w:rsidRPr="007E3BA5">
        <w:rPr>
          <w:rFonts w:eastAsia="Times New Roman" w:cstheme="minorHAnsi"/>
          <w:b/>
          <w:bCs/>
          <w:color w:val="000000" w:themeColor="text1"/>
          <w:lang w:val="sv-SE"/>
        </w:rPr>
        <w:t xml:space="preserve"> </w:t>
      </w:r>
      <w:r w:rsidRPr="007E3BA5">
        <w:rPr>
          <w:rFonts w:eastAsia="Times New Roman" w:cstheme="minorHAnsi"/>
          <w:b/>
          <w:bCs/>
          <w:color w:val="000000" w:themeColor="text1"/>
          <w:lang w:val="sv-SE"/>
        </w:rPr>
        <w:t>A.</w:t>
      </w:r>
      <w:r w:rsidRPr="007E3BA5">
        <w:rPr>
          <w:rFonts w:eastAsia="Times New Roman" w:cstheme="minorHAnsi"/>
          <w:color w:val="000000" w:themeColor="text1"/>
          <w:lang w:val="sv-SE"/>
        </w:rPr>
        <w:t xml:space="preserve"> </w:t>
      </w:r>
      <w:r w:rsidR="001262ED" w:rsidRPr="007E3BA5">
        <w:rPr>
          <w:rFonts w:eastAsia="Times New Roman" w:cstheme="minorHAnsi"/>
          <w:color w:val="000000" w:themeColor="text1"/>
          <w:lang w:val="sv-SE"/>
        </w:rPr>
        <w:t>(</w:t>
      </w:r>
      <w:r w:rsidRPr="007E3BA5">
        <w:rPr>
          <w:rFonts w:eastAsia="Times New Roman" w:cstheme="minorHAnsi"/>
          <w:color w:val="000000" w:themeColor="text1"/>
          <w:lang w:val="sv-SE"/>
        </w:rPr>
        <w:t>2007</w:t>
      </w:r>
      <w:r w:rsidR="001262ED" w:rsidRPr="007E3BA5">
        <w:rPr>
          <w:rFonts w:eastAsia="Times New Roman" w:cstheme="minorHAnsi"/>
          <w:color w:val="000000" w:themeColor="text1"/>
          <w:lang w:val="sv-SE"/>
        </w:rPr>
        <w:t>)</w:t>
      </w:r>
      <w:r w:rsidRPr="007E3BA5">
        <w:rPr>
          <w:rFonts w:eastAsia="Times New Roman" w:cstheme="minorHAnsi"/>
          <w:color w:val="000000" w:themeColor="text1"/>
          <w:lang w:val="sv-SE"/>
        </w:rPr>
        <w:t xml:space="preserve">. </w:t>
      </w:r>
      <w:r w:rsidRPr="007E3BA5">
        <w:rPr>
          <w:rFonts w:eastAsia="Times New Roman" w:cstheme="minorHAnsi"/>
          <w:color w:val="000000" w:themeColor="text1"/>
        </w:rPr>
        <w:t xml:space="preserve">Review of the </w:t>
      </w:r>
      <w:proofErr w:type="spellStart"/>
      <w:r w:rsidRPr="007E3BA5">
        <w:rPr>
          <w:rFonts w:eastAsia="Times New Roman" w:cstheme="minorHAnsi"/>
          <w:color w:val="000000" w:themeColor="text1"/>
        </w:rPr>
        <w:t>brachylepadomorph</w:t>
      </w:r>
      <w:proofErr w:type="spellEnd"/>
      <w:r w:rsidRPr="007E3BA5">
        <w:rPr>
          <w:rFonts w:eastAsia="Times New Roman" w:cstheme="minorHAnsi"/>
          <w:color w:val="000000" w:themeColor="text1"/>
        </w:rPr>
        <w:t xml:space="preserve"> cirripede genus </w:t>
      </w:r>
      <w:proofErr w:type="spellStart"/>
      <w:r w:rsidRPr="007E3BA5">
        <w:rPr>
          <w:rFonts w:eastAsia="Times New Roman" w:cstheme="minorHAnsi"/>
          <w:i/>
          <w:iCs/>
          <w:color w:val="000000" w:themeColor="text1"/>
        </w:rPr>
        <w:t>Pycnolepas</w:t>
      </w:r>
      <w:proofErr w:type="spellEnd"/>
      <w:r w:rsidRPr="007E3BA5">
        <w:rPr>
          <w:rFonts w:eastAsia="Times New Roman" w:cstheme="minorHAnsi"/>
          <w:i/>
          <w:iCs/>
          <w:color w:val="000000" w:themeColor="text1"/>
        </w:rPr>
        <w:t>,</w:t>
      </w:r>
      <w:r w:rsidRPr="007E3BA5">
        <w:rPr>
          <w:rFonts w:eastAsia="Times New Roman" w:cstheme="minorHAnsi"/>
          <w:color w:val="000000" w:themeColor="text1"/>
        </w:rPr>
        <w:t xml:space="preserve"> including an Early Cretaceous</w:t>
      </w:r>
      <w:r w:rsidRPr="007E3BA5">
        <w:rPr>
          <w:rFonts w:cstheme="minorHAnsi"/>
          <w:color w:val="000000" w:themeColor="text1"/>
        </w:rPr>
        <w:t xml:space="preserve"> of the Russian</w:t>
      </w:r>
      <w:r w:rsidRPr="007E3BA5">
        <w:rPr>
          <w:rFonts w:eastAsia="Times New Roman" w:cstheme="minorHAnsi"/>
          <w:color w:val="000000" w:themeColor="text1"/>
        </w:rPr>
        <w:t xml:space="preserve"> </w:t>
      </w:r>
      <w:r w:rsidRPr="007E3BA5">
        <w:rPr>
          <w:rFonts w:cstheme="minorHAnsi"/>
          <w:color w:val="000000" w:themeColor="text1"/>
        </w:rPr>
        <w:t xml:space="preserve">Far East. </w:t>
      </w:r>
      <w:proofErr w:type="spellStart"/>
      <w:r w:rsidRPr="007E3BA5">
        <w:rPr>
          <w:rFonts w:cstheme="minorHAnsi"/>
          <w:i/>
          <w:iCs/>
          <w:color w:val="000000" w:themeColor="text1"/>
        </w:rPr>
        <w:t>Zootaxa</w:t>
      </w:r>
      <w:proofErr w:type="spellEnd"/>
      <w:r w:rsidRPr="007E3BA5">
        <w:rPr>
          <w:rFonts w:cstheme="minorHAnsi"/>
          <w:color w:val="000000" w:themeColor="text1"/>
        </w:rPr>
        <w:t xml:space="preserve">, </w:t>
      </w:r>
      <w:r w:rsidRPr="007E3BA5">
        <w:rPr>
          <w:rFonts w:cstheme="minorHAnsi"/>
          <w:i/>
          <w:iCs/>
          <w:color w:val="000000" w:themeColor="text1"/>
        </w:rPr>
        <w:t>1545</w:t>
      </w:r>
      <w:r w:rsidRPr="007E3BA5">
        <w:rPr>
          <w:rFonts w:cstheme="minorHAnsi"/>
          <w:color w:val="000000" w:themeColor="text1"/>
        </w:rPr>
        <w:t>, 33</w:t>
      </w:r>
      <w:r w:rsidR="00402202" w:rsidRPr="00F66C01">
        <w:rPr>
          <w:rFonts w:cstheme="minorHAnsi"/>
          <w:color w:val="000000" w:themeColor="text1"/>
        </w:rPr>
        <w:t>–</w:t>
      </w:r>
      <w:r w:rsidRPr="007E3BA5">
        <w:rPr>
          <w:rFonts w:cstheme="minorHAnsi"/>
          <w:color w:val="000000" w:themeColor="text1"/>
        </w:rPr>
        <w:t>47.</w:t>
      </w:r>
    </w:p>
    <w:p w14:paraId="1E616349" w14:textId="0607D20F" w:rsidR="00BB2496" w:rsidRPr="007E3BA5" w:rsidRDefault="00BB2496" w:rsidP="00BB2496">
      <w:pPr>
        <w:spacing w:line="360" w:lineRule="auto"/>
        <w:ind w:hanging="862"/>
        <w:rPr>
          <w:rFonts w:cstheme="minorHAnsi"/>
          <w:color w:val="000000" w:themeColor="text1"/>
        </w:rPr>
      </w:pPr>
      <w:r w:rsidRPr="007E3BA5">
        <w:rPr>
          <w:rFonts w:cstheme="minorHAnsi"/>
          <w:b/>
          <w:bCs/>
          <w:color w:val="000000" w:themeColor="text1"/>
        </w:rPr>
        <w:t>Kennedy, W. J. &amp; Gale, A. S.</w:t>
      </w:r>
      <w:r w:rsidRPr="007E3BA5">
        <w:rPr>
          <w:rFonts w:cstheme="minorHAnsi"/>
          <w:color w:val="000000" w:themeColor="text1"/>
        </w:rPr>
        <w:t xml:space="preserve"> </w:t>
      </w:r>
      <w:r w:rsidR="001262ED">
        <w:rPr>
          <w:rFonts w:cstheme="minorHAnsi"/>
          <w:color w:val="000000" w:themeColor="text1"/>
        </w:rPr>
        <w:t>(</w:t>
      </w:r>
      <w:r w:rsidRPr="007E3BA5">
        <w:rPr>
          <w:rFonts w:cstheme="minorHAnsi"/>
          <w:color w:val="000000" w:themeColor="text1"/>
        </w:rPr>
        <w:t>2006</w:t>
      </w:r>
      <w:r w:rsidR="001262ED">
        <w:rPr>
          <w:rFonts w:cstheme="minorHAnsi"/>
          <w:color w:val="000000" w:themeColor="text1"/>
        </w:rPr>
        <w:t>)</w:t>
      </w:r>
      <w:r w:rsidRPr="007E3BA5">
        <w:rPr>
          <w:rFonts w:cstheme="minorHAnsi"/>
          <w:color w:val="000000" w:themeColor="text1"/>
        </w:rPr>
        <w:t xml:space="preserve">. The Cenomanian Stage. </w:t>
      </w:r>
      <w:r w:rsidRPr="007E3BA5">
        <w:rPr>
          <w:rFonts w:cstheme="minorHAnsi"/>
          <w:i/>
          <w:iCs/>
          <w:color w:val="000000" w:themeColor="text1"/>
        </w:rPr>
        <w:t>Proceedings of the Geologists’ Association</w:t>
      </w:r>
      <w:r w:rsidRPr="007E3BA5">
        <w:rPr>
          <w:rFonts w:cstheme="minorHAnsi"/>
          <w:color w:val="000000" w:themeColor="text1"/>
        </w:rPr>
        <w:t>,</w:t>
      </w:r>
      <w:r w:rsidRPr="007E3BA5">
        <w:rPr>
          <w:rFonts w:cstheme="minorHAnsi"/>
          <w:b/>
          <w:bCs/>
          <w:color w:val="000000" w:themeColor="text1"/>
        </w:rPr>
        <w:t xml:space="preserve"> </w:t>
      </w:r>
      <w:r w:rsidRPr="007E3BA5">
        <w:rPr>
          <w:rFonts w:cstheme="minorHAnsi"/>
          <w:i/>
          <w:iCs/>
          <w:color w:val="000000" w:themeColor="text1"/>
        </w:rPr>
        <w:t>117</w:t>
      </w:r>
      <w:r w:rsidRPr="007E3BA5">
        <w:rPr>
          <w:rFonts w:cstheme="minorHAnsi"/>
          <w:color w:val="000000" w:themeColor="text1"/>
        </w:rPr>
        <w:t>, 187</w:t>
      </w:r>
      <w:r w:rsidR="00402202" w:rsidRPr="00F66C01">
        <w:rPr>
          <w:rFonts w:cstheme="minorHAnsi"/>
          <w:color w:val="000000" w:themeColor="text1"/>
        </w:rPr>
        <w:t>–</w:t>
      </w:r>
      <w:r w:rsidRPr="007E3BA5">
        <w:rPr>
          <w:rFonts w:cstheme="minorHAnsi"/>
          <w:color w:val="000000" w:themeColor="text1"/>
        </w:rPr>
        <w:t>205.</w:t>
      </w:r>
    </w:p>
    <w:p w14:paraId="192A9C6C" w14:textId="42859F0F" w:rsidR="00BB2496" w:rsidRPr="007E3BA5" w:rsidRDefault="00BB2496" w:rsidP="00BB2496">
      <w:pPr>
        <w:spacing w:line="360" w:lineRule="auto"/>
        <w:ind w:hanging="862"/>
        <w:rPr>
          <w:rFonts w:cstheme="minorHAnsi"/>
          <w:color w:val="000000" w:themeColor="text1"/>
          <w:lang w:val="sv-SE"/>
        </w:rPr>
      </w:pPr>
      <w:r w:rsidRPr="007E3BA5">
        <w:rPr>
          <w:rFonts w:cstheme="minorHAnsi"/>
          <w:b/>
          <w:bCs/>
          <w:color w:val="000000" w:themeColor="text1"/>
          <w:lang w:val="sv-SE"/>
        </w:rPr>
        <w:lastRenderedPageBreak/>
        <w:t>Kim, S.-J., Lee, W.-K., Ju, S. J. &amp; Chan, B. B. K.</w:t>
      </w:r>
      <w:r w:rsidRPr="007E3BA5">
        <w:rPr>
          <w:rFonts w:cstheme="minorHAnsi"/>
          <w:color w:val="000000" w:themeColor="text1"/>
          <w:lang w:val="sv-SE"/>
        </w:rPr>
        <w:t xml:space="preserve"> </w:t>
      </w:r>
      <w:r w:rsidR="001262ED">
        <w:rPr>
          <w:rFonts w:cstheme="minorHAnsi"/>
          <w:color w:val="000000" w:themeColor="text1"/>
          <w:lang w:val="sv-SE"/>
        </w:rPr>
        <w:t>(</w:t>
      </w:r>
      <w:r w:rsidRPr="007E3BA5">
        <w:rPr>
          <w:rFonts w:cstheme="minorHAnsi"/>
          <w:color w:val="000000" w:themeColor="text1"/>
          <w:lang w:val="sv-SE"/>
        </w:rPr>
        <w:t>2022</w:t>
      </w:r>
      <w:r w:rsidR="001262ED">
        <w:rPr>
          <w:rFonts w:cstheme="minorHAnsi"/>
          <w:color w:val="000000" w:themeColor="text1"/>
          <w:lang w:val="sv-SE"/>
        </w:rPr>
        <w:t>)</w:t>
      </w:r>
      <w:r w:rsidRPr="007E3BA5">
        <w:rPr>
          <w:rFonts w:cstheme="minorHAnsi"/>
          <w:color w:val="000000" w:themeColor="text1"/>
          <w:lang w:val="sv-SE"/>
        </w:rPr>
        <w:t xml:space="preserve">. </w:t>
      </w:r>
      <w:proofErr w:type="spellStart"/>
      <w:r w:rsidRPr="007E3BA5">
        <w:rPr>
          <w:rFonts w:cstheme="minorHAnsi"/>
          <w:color w:val="000000" w:themeColor="text1"/>
          <w:lang w:val="sv-SE"/>
        </w:rPr>
        <w:t>Phylogeny</w:t>
      </w:r>
      <w:proofErr w:type="spellEnd"/>
      <w:r w:rsidRPr="007E3BA5">
        <w:rPr>
          <w:rFonts w:cstheme="minorHAnsi"/>
          <w:color w:val="000000" w:themeColor="text1"/>
          <w:lang w:val="sv-SE"/>
        </w:rPr>
        <w:t xml:space="preserve"> and </w:t>
      </w:r>
      <w:proofErr w:type="spellStart"/>
      <w:r w:rsidRPr="007E3BA5">
        <w:rPr>
          <w:rFonts w:cstheme="minorHAnsi"/>
          <w:color w:val="000000" w:themeColor="text1"/>
          <w:lang w:val="sv-SE"/>
        </w:rPr>
        <w:t>shell</w:t>
      </w:r>
      <w:proofErr w:type="spellEnd"/>
      <w:r w:rsidRPr="007E3BA5">
        <w:rPr>
          <w:rFonts w:cstheme="minorHAnsi"/>
          <w:color w:val="000000" w:themeColor="text1"/>
          <w:lang w:val="sv-SE"/>
        </w:rPr>
        <w:t>-</w:t>
      </w:r>
      <w:proofErr w:type="gramStart"/>
      <w:r w:rsidRPr="007E3BA5">
        <w:rPr>
          <w:rFonts w:cstheme="minorHAnsi"/>
          <w:color w:val="000000" w:themeColor="text1"/>
          <w:lang w:val="sv-SE"/>
        </w:rPr>
        <w:t>form evolution</w:t>
      </w:r>
      <w:proofErr w:type="gramEnd"/>
      <w:r w:rsidRPr="007E3BA5">
        <w:rPr>
          <w:rFonts w:cstheme="minorHAnsi"/>
          <w:color w:val="000000" w:themeColor="text1"/>
          <w:lang w:val="sv-SE"/>
        </w:rPr>
        <w:t xml:space="preserve"> </w:t>
      </w:r>
      <w:proofErr w:type="spellStart"/>
      <w:r w:rsidRPr="007E3BA5">
        <w:rPr>
          <w:rFonts w:cstheme="minorHAnsi"/>
          <w:color w:val="000000" w:themeColor="text1"/>
          <w:lang w:val="sv-SE"/>
        </w:rPr>
        <w:t>of</w:t>
      </w:r>
      <w:proofErr w:type="spellEnd"/>
      <w:r w:rsidRPr="007E3BA5">
        <w:rPr>
          <w:rFonts w:cstheme="minorHAnsi"/>
          <w:color w:val="000000" w:themeColor="text1"/>
          <w:lang w:val="sv-SE"/>
        </w:rPr>
        <w:t xml:space="preserve"> the </w:t>
      </w:r>
      <w:proofErr w:type="spellStart"/>
      <w:r w:rsidRPr="007E3BA5">
        <w:rPr>
          <w:rFonts w:cstheme="minorHAnsi"/>
          <w:color w:val="000000" w:themeColor="text1"/>
          <w:lang w:val="sv-SE"/>
        </w:rPr>
        <w:t>hydrothermal</w:t>
      </w:r>
      <w:proofErr w:type="spellEnd"/>
      <w:r w:rsidRPr="007E3BA5">
        <w:rPr>
          <w:rFonts w:cstheme="minorHAnsi"/>
          <w:color w:val="000000" w:themeColor="text1"/>
          <w:lang w:val="sv-SE"/>
        </w:rPr>
        <w:t xml:space="preserve"> </w:t>
      </w:r>
      <w:proofErr w:type="spellStart"/>
      <w:r w:rsidRPr="007E3BA5">
        <w:rPr>
          <w:rFonts w:cstheme="minorHAnsi"/>
          <w:color w:val="000000" w:themeColor="text1"/>
          <w:lang w:val="sv-SE"/>
        </w:rPr>
        <w:t>vent</w:t>
      </w:r>
      <w:proofErr w:type="spellEnd"/>
      <w:r w:rsidRPr="007E3BA5">
        <w:rPr>
          <w:rFonts w:cstheme="minorHAnsi"/>
          <w:color w:val="000000" w:themeColor="text1"/>
          <w:lang w:val="sv-SE"/>
        </w:rPr>
        <w:t xml:space="preserve"> </w:t>
      </w:r>
      <w:proofErr w:type="spellStart"/>
      <w:r w:rsidRPr="007E3BA5">
        <w:rPr>
          <w:rFonts w:cstheme="minorHAnsi"/>
          <w:color w:val="000000" w:themeColor="text1"/>
          <w:lang w:val="sv-SE"/>
        </w:rPr>
        <w:t>asymmetrical</w:t>
      </w:r>
      <w:proofErr w:type="spellEnd"/>
      <w:r w:rsidRPr="007E3BA5">
        <w:rPr>
          <w:rFonts w:cstheme="minorHAnsi"/>
          <w:color w:val="000000" w:themeColor="text1"/>
          <w:lang w:val="sv-SE"/>
        </w:rPr>
        <w:t xml:space="preserve"> </w:t>
      </w:r>
      <w:proofErr w:type="spellStart"/>
      <w:r w:rsidRPr="007E3BA5">
        <w:rPr>
          <w:rFonts w:cstheme="minorHAnsi"/>
          <w:color w:val="000000" w:themeColor="text1"/>
          <w:lang w:val="sv-SE"/>
        </w:rPr>
        <w:t>barnacles</w:t>
      </w:r>
      <w:proofErr w:type="spellEnd"/>
      <w:r w:rsidRPr="007E3BA5">
        <w:rPr>
          <w:rFonts w:cstheme="minorHAnsi"/>
          <w:color w:val="000000" w:themeColor="text1"/>
          <w:lang w:val="sv-SE"/>
        </w:rPr>
        <w:t xml:space="preserve"> (</w:t>
      </w:r>
      <w:proofErr w:type="spellStart"/>
      <w:r w:rsidRPr="007E3BA5">
        <w:rPr>
          <w:rFonts w:cstheme="minorHAnsi"/>
          <w:color w:val="000000" w:themeColor="text1"/>
          <w:lang w:val="sv-SE"/>
        </w:rPr>
        <w:t>Cirripedia</w:t>
      </w:r>
      <w:proofErr w:type="spellEnd"/>
      <w:r w:rsidRPr="007E3BA5">
        <w:rPr>
          <w:rFonts w:cstheme="minorHAnsi"/>
          <w:color w:val="000000" w:themeColor="text1"/>
          <w:lang w:val="sv-SE"/>
        </w:rPr>
        <w:t xml:space="preserve">, </w:t>
      </w:r>
      <w:proofErr w:type="spellStart"/>
      <w:r w:rsidRPr="007E3BA5">
        <w:rPr>
          <w:rFonts w:cstheme="minorHAnsi"/>
          <w:color w:val="000000" w:themeColor="text1"/>
          <w:lang w:val="sv-SE"/>
        </w:rPr>
        <w:t>Thoracicalcarea</w:t>
      </w:r>
      <w:proofErr w:type="spellEnd"/>
      <w:r w:rsidRPr="007E3BA5">
        <w:rPr>
          <w:rFonts w:cstheme="minorHAnsi"/>
          <w:color w:val="000000" w:themeColor="text1"/>
          <w:lang w:val="sv-SE"/>
        </w:rPr>
        <w:t xml:space="preserve">, </w:t>
      </w:r>
      <w:proofErr w:type="spellStart"/>
      <w:r w:rsidRPr="007E3BA5">
        <w:rPr>
          <w:rFonts w:cstheme="minorHAnsi"/>
          <w:color w:val="000000" w:themeColor="text1"/>
          <w:lang w:val="sv-SE"/>
        </w:rPr>
        <w:t>Neoverrucidae</w:t>
      </w:r>
      <w:proofErr w:type="spellEnd"/>
      <w:r w:rsidRPr="007E3BA5">
        <w:rPr>
          <w:rFonts w:cstheme="minorHAnsi"/>
          <w:color w:val="000000" w:themeColor="text1"/>
          <w:lang w:val="sv-SE"/>
        </w:rPr>
        <w:t xml:space="preserve">). </w:t>
      </w:r>
      <w:proofErr w:type="spellStart"/>
      <w:r w:rsidRPr="007E3BA5">
        <w:rPr>
          <w:rFonts w:cstheme="minorHAnsi"/>
          <w:i/>
          <w:iCs/>
          <w:color w:val="000000" w:themeColor="text1"/>
          <w:lang w:val="sv-SE"/>
        </w:rPr>
        <w:t>Molecular</w:t>
      </w:r>
      <w:proofErr w:type="spellEnd"/>
      <w:r w:rsidRPr="007E3BA5">
        <w:rPr>
          <w:rFonts w:cstheme="minorHAnsi"/>
          <w:i/>
          <w:iCs/>
          <w:color w:val="000000" w:themeColor="text1"/>
          <w:lang w:val="sv-SE"/>
        </w:rPr>
        <w:t xml:space="preserve"> </w:t>
      </w:r>
      <w:proofErr w:type="spellStart"/>
      <w:r w:rsidRPr="007E3BA5">
        <w:rPr>
          <w:rFonts w:cstheme="minorHAnsi"/>
          <w:i/>
          <w:iCs/>
          <w:color w:val="000000" w:themeColor="text1"/>
          <w:lang w:val="sv-SE"/>
        </w:rPr>
        <w:t>Phylogenetics</w:t>
      </w:r>
      <w:proofErr w:type="spellEnd"/>
      <w:r w:rsidRPr="007E3BA5">
        <w:rPr>
          <w:rFonts w:cstheme="minorHAnsi"/>
          <w:i/>
          <w:iCs/>
          <w:color w:val="000000" w:themeColor="text1"/>
          <w:lang w:val="sv-SE"/>
        </w:rPr>
        <w:t xml:space="preserve"> and Evolution</w:t>
      </w:r>
      <w:r w:rsidRPr="007E3BA5">
        <w:rPr>
          <w:rFonts w:cstheme="minorHAnsi"/>
          <w:color w:val="000000" w:themeColor="text1"/>
          <w:lang w:val="sv-SE"/>
        </w:rPr>
        <w:t xml:space="preserve"> </w:t>
      </w:r>
      <w:proofErr w:type="gramStart"/>
      <w:r w:rsidRPr="007E3BA5">
        <w:rPr>
          <w:rFonts w:cstheme="minorHAnsi"/>
          <w:color w:val="000000" w:themeColor="text1"/>
          <w:lang w:val="sv-SE"/>
        </w:rPr>
        <w:t>DOI:10.1016/j.ympev</w:t>
      </w:r>
      <w:proofErr w:type="gramEnd"/>
      <w:r w:rsidRPr="007E3BA5">
        <w:rPr>
          <w:rFonts w:cstheme="minorHAnsi"/>
          <w:color w:val="000000" w:themeColor="text1"/>
          <w:lang w:val="sv-SE"/>
        </w:rPr>
        <w:t>.2022.107391.</w:t>
      </w:r>
    </w:p>
    <w:p w14:paraId="12BF97DB" w14:textId="32CD63EF" w:rsidR="00BB2496" w:rsidRPr="007E3BA5" w:rsidRDefault="00BB2496" w:rsidP="00BB2496">
      <w:pPr>
        <w:spacing w:line="360" w:lineRule="auto"/>
        <w:ind w:hanging="862"/>
        <w:rPr>
          <w:rFonts w:cstheme="minorHAnsi"/>
          <w:color w:val="000000" w:themeColor="text1"/>
          <w:lang w:val="de-DE"/>
        </w:rPr>
      </w:pPr>
      <w:proofErr w:type="spellStart"/>
      <w:r w:rsidRPr="007E3BA5">
        <w:rPr>
          <w:rFonts w:cstheme="minorHAnsi"/>
          <w:b/>
          <w:color w:val="000000" w:themeColor="text1"/>
          <w:lang w:val="sv-SE"/>
        </w:rPr>
        <w:t>Koci</w:t>
      </w:r>
      <w:proofErr w:type="spellEnd"/>
      <w:r w:rsidRPr="007E3BA5">
        <w:rPr>
          <w:rFonts w:cstheme="minorHAnsi"/>
          <w:b/>
          <w:color w:val="000000" w:themeColor="text1"/>
          <w:lang w:val="sv-SE"/>
        </w:rPr>
        <w:t xml:space="preserve">, T., </w:t>
      </w:r>
      <w:proofErr w:type="spellStart"/>
      <w:r w:rsidRPr="007E3BA5">
        <w:rPr>
          <w:rFonts w:cstheme="minorHAnsi"/>
          <w:b/>
          <w:color w:val="000000" w:themeColor="text1"/>
          <w:lang w:val="sv-SE"/>
        </w:rPr>
        <w:t>Veselska</w:t>
      </w:r>
      <w:proofErr w:type="spellEnd"/>
      <w:r w:rsidRPr="007E3BA5">
        <w:rPr>
          <w:rFonts w:cstheme="minorHAnsi"/>
          <w:b/>
          <w:color w:val="000000" w:themeColor="text1"/>
          <w:lang w:val="sv-SE"/>
        </w:rPr>
        <w:t>, K</w:t>
      </w:r>
      <w:r w:rsidR="00A812A5">
        <w:rPr>
          <w:rFonts w:cstheme="minorHAnsi"/>
          <w:b/>
          <w:color w:val="000000" w:themeColor="text1"/>
          <w:lang w:val="sv-SE"/>
        </w:rPr>
        <w:t>.</w:t>
      </w:r>
      <w:r w:rsidRPr="007E3BA5">
        <w:rPr>
          <w:rFonts w:cstheme="minorHAnsi"/>
          <w:b/>
          <w:color w:val="000000" w:themeColor="text1"/>
          <w:lang w:val="sv-SE"/>
        </w:rPr>
        <w:t>, Gale, A.</w:t>
      </w:r>
      <w:r w:rsidR="00A812A5">
        <w:rPr>
          <w:rFonts w:cstheme="minorHAnsi"/>
          <w:b/>
          <w:color w:val="000000" w:themeColor="text1"/>
          <w:lang w:val="sv-SE"/>
        </w:rPr>
        <w:t xml:space="preserve"> </w:t>
      </w:r>
      <w:r w:rsidRPr="007E3BA5">
        <w:rPr>
          <w:rFonts w:cstheme="minorHAnsi"/>
          <w:b/>
          <w:color w:val="000000" w:themeColor="text1"/>
          <w:lang w:val="sv-SE"/>
        </w:rPr>
        <w:t xml:space="preserve">S., </w:t>
      </w:r>
      <w:proofErr w:type="spellStart"/>
      <w:r w:rsidRPr="007E3BA5">
        <w:rPr>
          <w:rFonts w:cstheme="minorHAnsi"/>
          <w:b/>
          <w:color w:val="000000" w:themeColor="text1"/>
          <w:lang w:val="sv-SE"/>
        </w:rPr>
        <w:t>Jagt</w:t>
      </w:r>
      <w:proofErr w:type="spellEnd"/>
      <w:r w:rsidRPr="007E3BA5">
        <w:rPr>
          <w:rFonts w:cstheme="minorHAnsi"/>
          <w:b/>
          <w:color w:val="000000" w:themeColor="text1"/>
          <w:lang w:val="sv-SE"/>
        </w:rPr>
        <w:t>, J.</w:t>
      </w:r>
      <w:r w:rsidR="00A812A5">
        <w:rPr>
          <w:rFonts w:cstheme="minorHAnsi"/>
          <w:b/>
          <w:color w:val="000000" w:themeColor="text1"/>
          <w:lang w:val="sv-SE"/>
        </w:rPr>
        <w:t xml:space="preserve"> </w:t>
      </w:r>
      <w:r w:rsidRPr="007E3BA5">
        <w:rPr>
          <w:rFonts w:cstheme="minorHAnsi"/>
          <w:b/>
          <w:color w:val="000000" w:themeColor="text1"/>
          <w:lang w:val="sv-SE"/>
        </w:rPr>
        <w:t>W.</w:t>
      </w:r>
      <w:r w:rsidR="00A812A5">
        <w:rPr>
          <w:rFonts w:cstheme="minorHAnsi"/>
          <w:b/>
          <w:color w:val="000000" w:themeColor="text1"/>
          <w:lang w:val="sv-SE"/>
        </w:rPr>
        <w:t xml:space="preserve"> </w:t>
      </w:r>
      <w:r w:rsidRPr="007E3BA5">
        <w:rPr>
          <w:rFonts w:cstheme="minorHAnsi"/>
          <w:b/>
          <w:color w:val="000000" w:themeColor="text1"/>
          <w:lang w:val="sv-SE"/>
        </w:rPr>
        <w:t xml:space="preserve">M. </w:t>
      </w:r>
      <w:r w:rsidR="002C0170" w:rsidRPr="007E3BA5">
        <w:rPr>
          <w:rFonts w:cstheme="minorHAnsi"/>
          <w:b/>
          <w:color w:val="000000" w:themeColor="text1"/>
          <w:lang w:val="sv-SE"/>
        </w:rPr>
        <w:t>&amp;</w:t>
      </w:r>
      <w:r w:rsidRPr="007E3BA5">
        <w:rPr>
          <w:rFonts w:cstheme="minorHAnsi"/>
          <w:b/>
          <w:color w:val="000000" w:themeColor="text1"/>
          <w:lang w:val="sv-SE"/>
        </w:rPr>
        <w:t xml:space="preserve"> </w:t>
      </w:r>
      <w:proofErr w:type="spellStart"/>
      <w:r w:rsidRPr="007E3BA5">
        <w:rPr>
          <w:rFonts w:cstheme="minorHAnsi"/>
          <w:b/>
          <w:color w:val="000000" w:themeColor="text1"/>
          <w:lang w:val="sv-SE"/>
        </w:rPr>
        <w:t>Skupien</w:t>
      </w:r>
      <w:proofErr w:type="spellEnd"/>
      <w:r w:rsidRPr="007E3BA5">
        <w:rPr>
          <w:rFonts w:cstheme="minorHAnsi"/>
          <w:b/>
          <w:color w:val="000000" w:themeColor="text1"/>
          <w:lang w:val="sv-SE"/>
        </w:rPr>
        <w:t>, P.</w:t>
      </w:r>
      <w:r w:rsidRPr="007E3BA5">
        <w:rPr>
          <w:rFonts w:cstheme="minorHAnsi"/>
          <w:color w:val="000000" w:themeColor="text1"/>
          <w:lang w:val="sv-SE"/>
        </w:rPr>
        <w:t xml:space="preserve"> </w:t>
      </w:r>
      <w:r w:rsidR="001262ED">
        <w:rPr>
          <w:rFonts w:cstheme="minorHAnsi"/>
          <w:color w:val="000000" w:themeColor="text1"/>
          <w:lang w:val="sv-SE"/>
        </w:rPr>
        <w:t>(</w:t>
      </w:r>
      <w:r w:rsidRPr="007E3BA5">
        <w:rPr>
          <w:rFonts w:cstheme="minorHAnsi"/>
          <w:color w:val="000000" w:themeColor="text1"/>
          <w:lang w:val="sv-SE"/>
        </w:rPr>
        <w:t>2015</w:t>
      </w:r>
      <w:r w:rsidR="001262ED">
        <w:rPr>
          <w:rFonts w:cstheme="minorHAnsi"/>
          <w:color w:val="000000" w:themeColor="text1"/>
          <w:lang w:val="sv-SE"/>
        </w:rPr>
        <w:t>)</w:t>
      </w:r>
      <w:r w:rsidRPr="007E3BA5">
        <w:rPr>
          <w:rFonts w:cstheme="minorHAnsi"/>
          <w:color w:val="000000" w:themeColor="text1"/>
          <w:lang w:val="sv-SE"/>
        </w:rPr>
        <w:t xml:space="preserve">. </w:t>
      </w:r>
      <w:r w:rsidRPr="007E3BA5">
        <w:rPr>
          <w:rFonts w:cstheme="minorHAnsi"/>
          <w:color w:val="000000" w:themeColor="text1"/>
        </w:rPr>
        <w:t xml:space="preserve">Late Jurassic-Early Cretaceous stalked barnacles (Cirripedia, genus </w:t>
      </w:r>
      <w:proofErr w:type="spellStart"/>
      <w:r w:rsidRPr="007E3BA5">
        <w:rPr>
          <w:rFonts w:cstheme="minorHAnsi"/>
          <w:i/>
          <w:color w:val="000000" w:themeColor="text1"/>
        </w:rPr>
        <w:t>Eolepas</w:t>
      </w:r>
      <w:proofErr w:type="spellEnd"/>
      <w:r w:rsidRPr="007E3BA5">
        <w:rPr>
          <w:rFonts w:cstheme="minorHAnsi"/>
          <w:i/>
          <w:color w:val="000000" w:themeColor="text1"/>
        </w:rPr>
        <w:t xml:space="preserve"> </w:t>
      </w:r>
      <w:r w:rsidRPr="007E3BA5">
        <w:rPr>
          <w:rFonts w:cstheme="minorHAnsi"/>
          <w:color w:val="000000" w:themeColor="text1"/>
        </w:rPr>
        <w:t xml:space="preserve">Withers, 1928) from </w:t>
      </w:r>
      <w:proofErr w:type="spellStart"/>
      <w:r w:rsidRPr="007E3BA5">
        <w:rPr>
          <w:rFonts w:cstheme="minorHAnsi"/>
          <w:color w:val="000000" w:themeColor="text1"/>
        </w:rPr>
        <w:t>Stramberk</w:t>
      </w:r>
      <w:proofErr w:type="spellEnd"/>
      <w:r w:rsidRPr="007E3BA5">
        <w:rPr>
          <w:rFonts w:cstheme="minorHAnsi"/>
          <w:color w:val="000000" w:themeColor="text1"/>
        </w:rPr>
        <w:t xml:space="preserve">, Moravia (Czech Republic). </w:t>
      </w:r>
      <w:r w:rsidRPr="007E3BA5">
        <w:rPr>
          <w:rFonts w:cstheme="minorHAnsi"/>
          <w:i/>
          <w:color w:val="000000" w:themeColor="text1"/>
          <w:lang w:val="de-DE"/>
        </w:rPr>
        <w:t xml:space="preserve">Neues </w:t>
      </w:r>
      <w:proofErr w:type="spellStart"/>
      <w:r w:rsidRPr="007E3BA5">
        <w:rPr>
          <w:rFonts w:cstheme="minorHAnsi"/>
          <w:i/>
          <w:color w:val="000000" w:themeColor="text1"/>
          <w:lang w:val="de-DE"/>
        </w:rPr>
        <w:t>Jarbuch</w:t>
      </w:r>
      <w:proofErr w:type="spellEnd"/>
      <w:r w:rsidRPr="007E3BA5">
        <w:rPr>
          <w:rFonts w:cstheme="minorHAnsi"/>
          <w:i/>
          <w:color w:val="000000" w:themeColor="text1"/>
          <w:lang w:val="de-DE"/>
        </w:rPr>
        <w:t xml:space="preserve"> für Geologie und Paläontologie</w:t>
      </w:r>
      <w:r w:rsidRPr="007E3BA5">
        <w:rPr>
          <w:rFonts w:cstheme="minorHAnsi"/>
          <w:color w:val="000000" w:themeColor="text1"/>
          <w:lang w:val="de-DE"/>
        </w:rPr>
        <w:t>,</w:t>
      </w:r>
      <w:r w:rsidRPr="007E3BA5">
        <w:rPr>
          <w:rFonts w:cstheme="minorHAnsi"/>
          <w:b/>
          <w:color w:val="000000" w:themeColor="text1"/>
          <w:lang w:val="de-DE"/>
        </w:rPr>
        <w:t xml:space="preserve"> </w:t>
      </w:r>
      <w:r w:rsidRPr="007E3BA5">
        <w:rPr>
          <w:rFonts w:cstheme="minorHAnsi"/>
          <w:bCs/>
          <w:i/>
          <w:iCs/>
          <w:color w:val="000000" w:themeColor="text1"/>
          <w:lang w:val="de-DE"/>
        </w:rPr>
        <w:t>275</w:t>
      </w:r>
      <w:r w:rsidRPr="007E3BA5">
        <w:rPr>
          <w:rFonts w:cstheme="minorHAnsi"/>
          <w:color w:val="000000" w:themeColor="text1"/>
          <w:lang w:val="de-DE"/>
        </w:rPr>
        <w:t>/2, 233</w:t>
      </w:r>
      <w:r w:rsidR="00402202" w:rsidRPr="007E3BA5">
        <w:rPr>
          <w:rFonts w:cstheme="minorHAnsi"/>
          <w:color w:val="000000" w:themeColor="text1"/>
          <w:lang w:val="de-DE"/>
        </w:rPr>
        <w:t>–</w:t>
      </w:r>
      <w:r w:rsidRPr="007E3BA5">
        <w:rPr>
          <w:rFonts w:cstheme="minorHAnsi"/>
          <w:color w:val="000000" w:themeColor="text1"/>
          <w:lang w:val="de-DE"/>
        </w:rPr>
        <w:t>247.</w:t>
      </w:r>
    </w:p>
    <w:p w14:paraId="5B315E03" w14:textId="793C5108" w:rsidR="00BB2496" w:rsidRPr="007E3BA5" w:rsidRDefault="00BB2496" w:rsidP="00BB2496">
      <w:pPr>
        <w:spacing w:line="360" w:lineRule="auto"/>
        <w:ind w:hanging="862"/>
        <w:rPr>
          <w:rFonts w:cstheme="minorHAnsi"/>
          <w:color w:val="000000" w:themeColor="text1"/>
        </w:rPr>
      </w:pPr>
      <w:proofErr w:type="spellStart"/>
      <w:r w:rsidRPr="007E3BA5">
        <w:rPr>
          <w:rFonts w:cstheme="minorHAnsi"/>
          <w:b/>
          <w:bCs/>
          <w:color w:val="000000" w:themeColor="text1"/>
          <w:lang w:val="de-DE"/>
        </w:rPr>
        <w:t>Koci</w:t>
      </w:r>
      <w:proofErr w:type="spellEnd"/>
      <w:r w:rsidRPr="007E3BA5">
        <w:rPr>
          <w:rFonts w:cstheme="minorHAnsi"/>
          <w:b/>
          <w:bCs/>
          <w:color w:val="000000" w:themeColor="text1"/>
          <w:lang w:val="de-DE"/>
        </w:rPr>
        <w:t xml:space="preserve">, T., </w:t>
      </w:r>
      <w:proofErr w:type="spellStart"/>
      <w:r w:rsidRPr="007E3BA5">
        <w:rPr>
          <w:rFonts w:cstheme="minorHAnsi"/>
          <w:b/>
          <w:bCs/>
          <w:color w:val="000000" w:themeColor="text1"/>
          <w:lang w:val="de-DE"/>
        </w:rPr>
        <w:t>Veselska</w:t>
      </w:r>
      <w:proofErr w:type="spellEnd"/>
      <w:r w:rsidRPr="007E3BA5">
        <w:rPr>
          <w:rFonts w:cstheme="minorHAnsi"/>
          <w:b/>
          <w:bCs/>
          <w:color w:val="000000" w:themeColor="text1"/>
          <w:lang w:val="de-DE"/>
        </w:rPr>
        <w:t>, K. &amp; Jagt, J. W. M.</w:t>
      </w:r>
      <w:r w:rsidRPr="007E3BA5">
        <w:rPr>
          <w:rFonts w:cstheme="minorHAnsi"/>
          <w:color w:val="000000" w:themeColor="text1"/>
          <w:lang w:val="de-DE"/>
        </w:rPr>
        <w:t xml:space="preserve"> </w:t>
      </w:r>
      <w:r w:rsidR="001262ED">
        <w:rPr>
          <w:rFonts w:cstheme="minorHAnsi"/>
          <w:color w:val="000000" w:themeColor="text1"/>
          <w:lang w:val="de-DE"/>
        </w:rPr>
        <w:t>(</w:t>
      </w:r>
      <w:r w:rsidRPr="007E3BA5">
        <w:rPr>
          <w:rFonts w:cstheme="minorHAnsi"/>
          <w:color w:val="000000" w:themeColor="text1"/>
          <w:lang w:val="de-DE"/>
        </w:rPr>
        <w:t>2014</w:t>
      </w:r>
      <w:r w:rsidR="001262ED">
        <w:rPr>
          <w:rFonts w:cstheme="minorHAnsi"/>
          <w:color w:val="000000" w:themeColor="text1"/>
          <w:lang w:val="de-DE"/>
        </w:rPr>
        <w:t>)</w:t>
      </w:r>
      <w:r w:rsidRPr="007E3BA5">
        <w:rPr>
          <w:rFonts w:cstheme="minorHAnsi"/>
          <w:color w:val="000000" w:themeColor="text1"/>
          <w:lang w:val="de-DE"/>
        </w:rPr>
        <w:t xml:space="preserve">. </w:t>
      </w:r>
      <w:r w:rsidRPr="007E3BA5">
        <w:rPr>
          <w:rFonts w:cstheme="minorHAnsi"/>
          <w:color w:val="000000" w:themeColor="text1"/>
        </w:rPr>
        <w:t xml:space="preserve">Barnacles (Crustacea, Cirripedia, </w:t>
      </w:r>
      <w:proofErr w:type="spellStart"/>
      <w:r w:rsidRPr="007E3BA5">
        <w:rPr>
          <w:rFonts w:cstheme="minorHAnsi"/>
          <w:color w:val="000000" w:themeColor="text1"/>
        </w:rPr>
        <w:t>Thoracica</w:t>
      </w:r>
      <w:proofErr w:type="spellEnd"/>
      <w:r w:rsidRPr="007E3BA5">
        <w:rPr>
          <w:rFonts w:cstheme="minorHAnsi"/>
          <w:color w:val="000000" w:themeColor="text1"/>
        </w:rPr>
        <w:t xml:space="preserve">) from the Bohemian Cretaceous described by Fritsch and Kafka (1887), </w:t>
      </w:r>
      <w:proofErr w:type="spellStart"/>
      <w:r w:rsidRPr="007E3BA5">
        <w:rPr>
          <w:rFonts w:cstheme="minorHAnsi"/>
          <w:color w:val="000000" w:themeColor="text1"/>
        </w:rPr>
        <w:t>woth</w:t>
      </w:r>
      <w:proofErr w:type="spellEnd"/>
      <w:r w:rsidRPr="007E3BA5">
        <w:rPr>
          <w:rFonts w:cstheme="minorHAnsi"/>
          <w:color w:val="000000" w:themeColor="text1"/>
        </w:rPr>
        <w:t xml:space="preserve"> the exclusion of the family </w:t>
      </w:r>
      <w:proofErr w:type="spellStart"/>
      <w:r w:rsidRPr="007E3BA5">
        <w:rPr>
          <w:rFonts w:cstheme="minorHAnsi"/>
          <w:color w:val="000000" w:themeColor="text1"/>
        </w:rPr>
        <w:t>Stramentidae</w:t>
      </w:r>
      <w:proofErr w:type="spellEnd"/>
      <w:r w:rsidRPr="007E3BA5">
        <w:rPr>
          <w:rFonts w:cstheme="minorHAnsi"/>
          <w:color w:val="000000" w:themeColor="text1"/>
        </w:rPr>
        <w:t xml:space="preserve">. </w:t>
      </w:r>
      <w:r w:rsidRPr="007E3BA5">
        <w:rPr>
          <w:rFonts w:cstheme="minorHAnsi"/>
          <w:i/>
          <w:iCs/>
          <w:color w:val="000000" w:themeColor="text1"/>
        </w:rPr>
        <w:t xml:space="preserve">Acta </w:t>
      </w:r>
      <w:proofErr w:type="spellStart"/>
      <w:r w:rsidRPr="007E3BA5">
        <w:rPr>
          <w:rFonts w:cstheme="minorHAnsi"/>
          <w:i/>
          <w:iCs/>
          <w:color w:val="000000" w:themeColor="text1"/>
        </w:rPr>
        <w:t>Musei-Nationalis</w:t>
      </w:r>
      <w:proofErr w:type="spellEnd"/>
      <w:r w:rsidRPr="007E3BA5">
        <w:rPr>
          <w:rFonts w:cstheme="minorHAnsi"/>
          <w:i/>
          <w:iCs/>
          <w:color w:val="000000" w:themeColor="text1"/>
        </w:rPr>
        <w:t xml:space="preserve"> </w:t>
      </w:r>
      <w:proofErr w:type="spellStart"/>
      <w:r w:rsidRPr="007E3BA5">
        <w:rPr>
          <w:rFonts w:cstheme="minorHAnsi"/>
          <w:i/>
          <w:iCs/>
          <w:color w:val="000000" w:themeColor="text1"/>
        </w:rPr>
        <w:t>Pragae</w:t>
      </w:r>
      <w:proofErr w:type="spellEnd"/>
      <w:r w:rsidRPr="007E3BA5">
        <w:rPr>
          <w:rFonts w:cstheme="minorHAnsi"/>
          <w:color w:val="000000" w:themeColor="text1"/>
        </w:rPr>
        <w:t xml:space="preserve">, </w:t>
      </w:r>
      <w:r w:rsidRPr="007E3BA5">
        <w:rPr>
          <w:rFonts w:cstheme="minorHAnsi"/>
          <w:i/>
          <w:iCs/>
          <w:color w:val="000000" w:themeColor="text1"/>
        </w:rPr>
        <w:t>70</w:t>
      </w:r>
      <w:r w:rsidRPr="007E3BA5">
        <w:rPr>
          <w:rFonts w:cstheme="minorHAnsi"/>
          <w:color w:val="000000" w:themeColor="text1"/>
        </w:rPr>
        <w:t>, 223</w:t>
      </w:r>
      <w:r w:rsidR="00402202" w:rsidRPr="00F66C01">
        <w:rPr>
          <w:rFonts w:cstheme="minorHAnsi"/>
          <w:color w:val="000000" w:themeColor="text1"/>
        </w:rPr>
        <w:t>–</w:t>
      </w:r>
      <w:r w:rsidRPr="007E3BA5">
        <w:rPr>
          <w:rFonts w:cstheme="minorHAnsi"/>
          <w:color w:val="000000" w:themeColor="text1"/>
        </w:rPr>
        <w:t>234.</w:t>
      </w:r>
    </w:p>
    <w:p w14:paraId="0FF06E70" w14:textId="25C513AF" w:rsidR="00BB2496" w:rsidRPr="007E3BA5" w:rsidRDefault="00BB2496" w:rsidP="00BB2496">
      <w:pPr>
        <w:spacing w:line="360" w:lineRule="auto"/>
        <w:ind w:hanging="862"/>
        <w:rPr>
          <w:rFonts w:cstheme="minorHAnsi"/>
          <w:color w:val="000000" w:themeColor="text1"/>
        </w:rPr>
      </w:pPr>
      <w:proofErr w:type="spellStart"/>
      <w:r w:rsidRPr="00FD72E5">
        <w:rPr>
          <w:rFonts w:cstheme="minorHAnsi"/>
          <w:b/>
          <w:bCs/>
          <w:color w:val="000000" w:themeColor="text1"/>
        </w:rPr>
        <w:t>Koci</w:t>
      </w:r>
      <w:proofErr w:type="spellEnd"/>
      <w:r w:rsidRPr="00FD72E5">
        <w:rPr>
          <w:rFonts w:cstheme="minorHAnsi"/>
          <w:b/>
          <w:bCs/>
          <w:color w:val="000000" w:themeColor="text1"/>
        </w:rPr>
        <w:t xml:space="preserve">́, T., </w:t>
      </w:r>
      <w:proofErr w:type="spellStart"/>
      <w:r w:rsidRPr="00FD72E5">
        <w:rPr>
          <w:rFonts w:cstheme="minorHAnsi"/>
          <w:b/>
          <w:bCs/>
          <w:color w:val="000000" w:themeColor="text1"/>
        </w:rPr>
        <w:t>Kocova</w:t>
      </w:r>
      <w:proofErr w:type="spellEnd"/>
      <w:r w:rsidRPr="00FD72E5">
        <w:rPr>
          <w:rFonts w:cstheme="minorHAnsi"/>
          <w:b/>
          <w:bCs/>
          <w:color w:val="000000" w:themeColor="text1"/>
        </w:rPr>
        <w:t xml:space="preserve"> </w:t>
      </w:r>
      <w:proofErr w:type="spellStart"/>
      <w:r w:rsidRPr="00FD72E5">
        <w:rPr>
          <w:rFonts w:cstheme="minorHAnsi"/>
          <w:b/>
          <w:bCs/>
          <w:color w:val="000000" w:themeColor="text1"/>
        </w:rPr>
        <w:t>Veselska</w:t>
      </w:r>
      <w:proofErr w:type="spellEnd"/>
      <w:r w:rsidRPr="00FD72E5">
        <w:rPr>
          <w:rFonts w:cstheme="minorHAnsi"/>
          <w:b/>
          <w:bCs/>
          <w:color w:val="000000" w:themeColor="text1"/>
        </w:rPr>
        <w:t>, M., Newman, W.</w:t>
      </w:r>
      <w:r w:rsidR="00A812A5">
        <w:rPr>
          <w:rFonts w:cstheme="minorHAnsi"/>
          <w:b/>
          <w:bCs/>
          <w:color w:val="000000" w:themeColor="text1"/>
        </w:rPr>
        <w:t xml:space="preserve"> </w:t>
      </w:r>
      <w:r w:rsidRPr="00FD72E5">
        <w:rPr>
          <w:rFonts w:cstheme="minorHAnsi"/>
          <w:b/>
          <w:bCs/>
          <w:color w:val="000000" w:themeColor="text1"/>
        </w:rPr>
        <w:t xml:space="preserve">A., </w:t>
      </w:r>
      <w:proofErr w:type="spellStart"/>
      <w:r w:rsidRPr="00FD72E5">
        <w:rPr>
          <w:rFonts w:cstheme="minorHAnsi"/>
          <w:b/>
          <w:bCs/>
          <w:color w:val="000000" w:themeColor="text1"/>
        </w:rPr>
        <w:t>Buckeridge</w:t>
      </w:r>
      <w:proofErr w:type="spellEnd"/>
      <w:r w:rsidRPr="00FD72E5">
        <w:rPr>
          <w:rFonts w:cstheme="minorHAnsi"/>
          <w:b/>
          <w:bCs/>
          <w:color w:val="000000" w:themeColor="text1"/>
        </w:rPr>
        <w:t>, J.</w:t>
      </w:r>
      <w:r w:rsidR="00A812A5">
        <w:rPr>
          <w:rFonts w:cstheme="minorHAnsi"/>
          <w:b/>
          <w:bCs/>
          <w:color w:val="000000" w:themeColor="text1"/>
        </w:rPr>
        <w:t xml:space="preserve"> </w:t>
      </w:r>
      <w:r w:rsidRPr="00FD72E5">
        <w:rPr>
          <w:rFonts w:cstheme="minorHAnsi"/>
          <w:b/>
          <w:bCs/>
          <w:color w:val="000000" w:themeColor="text1"/>
        </w:rPr>
        <w:t xml:space="preserve">S. &amp; </w:t>
      </w:r>
      <w:proofErr w:type="spellStart"/>
      <w:r w:rsidRPr="00FD72E5">
        <w:rPr>
          <w:rFonts w:cstheme="minorHAnsi"/>
          <w:b/>
          <w:bCs/>
          <w:color w:val="000000" w:themeColor="text1"/>
        </w:rPr>
        <w:t>Sklenar</w:t>
      </w:r>
      <w:proofErr w:type="spellEnd"/>
      <w:r w:rsidRPr="00FD72E5">
        <w:rPr>
          <w:rFonts w:cstheme="minorHAnsi"/>
          <w:b/>
          <w:bCs/>
          <w:color w:val="000000" w:themeColor="text1"/>
        </w:rPr>
        <w:t>, J</w:t>
      </w:r>
      <w:r w:rsidRPr="00FD72E5">
        <w:rPr>
          <w:rFonts w:cstheme="minorHAnsi"/>
          <w:color w:val="000000" w:themeColor="text1"/>
        </w:rPr>
        <w:t xml:space="preserve">. </w:t>
      </w:r>
      <w:r w:rsidR="001262ED">
        <w:rPr>
          <w:rFonts w:cstheme="minorHAnsi"/>
          <w:color w:val="000000" w:themeColor="text1"/>
        </w:rPr>
        <w:t>(</w:t>
      </w:r>
      <w:r w:rsidRPr="00FD72E5">
        <w:rPr>
          <w:rFonts w:cstheme="minorHAnsi"/>
          <w:color w:val="000000" w:themeColor="text1"/>
        </w:rPr>
        <w:t>2017</w:t>
      </w:r>
      <w:r w:rsidR="001262ED">
        <w:rPr>
          <w:rFonts w:cstheme="minorHAnsi"/>
          <w:color w:val="000000" w:themeColor="text1"/>
        </w:rPr>
        <w:t>)</w:t>
      </w:r>
      <w:r w:rsidRPr="00FD72E5">
        <w:rPr>
          <w:rFonts w:cstheme="minorHAnsi"/>
          <w:color w:val="000000" w:themeColor="text1"/>
        </w:rPr>
        <w:t xml:space="preserve">. </w:t>
      </w:r>
      <w:proofErr w:type="spellStart"/>
      <w:r w:rsidRPr="00FD72E5">
        <w:rPr>
          <w:rFonts w:cstheme="minorHAnsi"/>
          <w:i/>
          <w:iCs/>
          <w:color w:val="000000" w:themeColor="text1"/>
        </w:rPr>
        <w:t>Archaeochionelasmus</w:t>
      </w:r>
      <w:proofErr w:type="spellEnd"/>
      <w:r w:rsidRPr="00FD72E5">
        <w:rPr>
          <w:rFonts w:cstheme="minorHAnsi"/>
          <w:i/>
          <w:iCs/>
          <w:color w:val="000000" w:themeColor="text1"/>
        </w:rPr>
        <w:t xml:space="preserve"> </w:t>
      </w:r>
      <w:proofErr w:type="spellStart"/>
      <w:r w:rsidRPr="00FD72E5">
        <w:rPr>
          <w:rFonts w:cstheme="minorHAnsi"/>
          <w:i/>
          <w:iCs/>
          <w:color w:val="000000" w:themeColor="text1"/>
        </w:rPr>
        <w:t>nekvasilovae</w:t>
      </w:r>
      <w:proofErr w:type="spellEnd"/>
      <w:r w:rsidRPr="00FD72E5">
        <w:rPr>
          <w:rFonts w:cstheme="minorHAnsi"/>
          <w:color w:val="000000" w:themeColor="text1"/>
        </w:rPr>
        <w:t xml:space="preserve"> gen. et sp. </w:t>
      </w:r>
      <w:proofErr w:type="spellStart"/>
      <w:r w:rsidRPr="00FD72E5">
        <w:rPr>
          <w:rFonts w:cstheme="minorHAnsi"/>
          <w:color w:val="000000" w:themeColor="text1"/>
        </w:rPr>
        <w:t>nov.</w:t>
      </w:r>
      <w:proofErr w:type="spellEnd"/>
      <w:r w:rsidRPr="00FD72E5">
        <w:rPr>
          <w:rFonts w:cstheme="minorHAnsi"/>
          <w:color w:val="000000" w:themeColor="text1"/>
        </w:rPr>
        <w:t xml:space="preserve"> (Cirripedia, </w:t>
      </w:r>
      <w:proofErr w:type="spellStart"/>
      <w:r w:rsidRPr="00FD72E5">
        <w:rPr>
          <w:rFonts w:cstheme="minorHAnsi"/>
          <w:color w:val="000000" w:themeColor="text1"/>
        </w:rPr>
        <w:t>Balanomorpha</w:t>
      </w:r>
      <w:proofErr w:type="spellEnd"/>
      <w:r w:rsidRPr="00FD72E5">
        <w:rPr>
          <w:rFonts w:cstheme="minorHAnsi"/>
          <w:color w:val="000000" w:themeColor="text1"/>
        </w:rPr>
        <w:t xml:space="preserve">, </w:t>
      </w:r>
      <w:proofErr w:type="spellStart"/>
      <w:r w:rsidRPr="00FD72E5">
        <w:rPr>
          <w:rFonts w:cstheme="minorHAnsi"/>
          <w:color w:val="000000" w:themeColor="text1"/>
        </w:rPr>
        <w:t>Chionelasmatoidea</w:t>
      </w:r>
      <w:proofErr w:type="spellEnd"/>
      <w:r w:rsidRPr="00FD72E5">
        <w:rPr>
          <w:rFonts w:cstheme="minorHAnsi"/>
          <w:color w:val="000000" w:themeColor="text1"/>
        </w:rPr>
        <w:t xml:space="preserve">) from the Bohemian Cretaceous Basin, Czech Republic: the first bona fide Cretaceous </w:t>
      </w:r>
      <w:proofErr w:type="spellStart"/>
      <w:r w:rsidRPr="00FD72E5">
        <w:rPr>
          <w:rFonts w:cstheme="minorHAnsi"/>
          <w:color w:val="000000" w:themeColor="text1"/>
        </w:rPr>
        <w:t>balanomorph</w:t>
      </w:r>
      <w:proofErr w:type="spellEnd"/>
      <w:r w:rsidRPr="00FD72E5">
        <w:rPr>
          <w:rFonts w:cstheme="minorHAnsi"/>
          <w:color w:val="000000" w:themeColor="text1"/>
        </w:rPr>
        <w:t xml:space="preserve">. </w:t>
      </w:r>
      <w:proofErr w:type="spellStart"/>
      <w:r w:rsidRPr="00FD72E5">
        <w:rPr>
          <w:rFonts w:cstheme="minorHAnsi"/>
          <w:color w:val="000000" w:themeColor="text1"/>
        </w:rPr>
        <w:t>Zootaxa</w:t>
      </w:r>
      <w:proofErr w:type="spellEnd"/>
      <w:r w:rsidRPr="00FD72E5">
        <w:rPr>
          <w:rFonts w:cstheme="minorHAnsi"/>
          <w:i/>
          <w:iCs/>
          <w:color w:val="000000" w:themeColor="text1"/>
        </w:rPr>
        <w:t>,</w:t>
      </w:r>
      <w:r w:rsidRPr="00FD72E5">
        <w:rPr>
          <w:rFonts w:cstheme="minorHAnsi"/>
          <w:b/>
          <w:bCs/>
          <w:i/>
          <w:iCs/>
          <w:color w:val="000000" w:themeColor="text1"/>
        </w:rPr>
        <w:t xml:space="preserve"> </w:t>
      </w:r>
      <w:r w:rsidRPr="007E3BA5">
        <w:rPr>
          <w:rFonts w:cstheme="minorHAnsi"/>
          <w:i/>
          <w:iCs/>
          <w:color w:val="000000" w:themeColor="text1"/>
        </w:rPr>
        <w:t xml:space="preserve">4294 </w:t>
      </w:r>
      <w:r w:rsidRPr="00FD72E5">
        <w:rPr>
          <w:rFonts w:cstheme="minorHAnsi"/>
          <w:color w:val="000000" w:themeColor="text1"/>
        </w:rPr>
        <w:t>(2), 181</w:t>
      </w:r>
      <w:r w:rsidR="00402202" w:rsidRPr="00F66C01">
        <w:rPr>
          <w:rFonts w:cstheme="minorHAnsi"/>
          <w:color w:val="000000" w:themeColor="text1"/>
        </w:rPr>
        <w:t>–</w:t>
      </w:r>
      <w:r w:rsidRPr="00FD72E5">
        <w:rPr>
          <w:rFonts w:cstheme="minorHAnsi"/>
          <w:color w:val="000000" w:themeColor="text1"/>
        </w:rPr>
        <w:t xml:space="preserve">196. </w:t>
      </w:r>
    </w:p>
    <w:p w14:paraId="15C96DE5" w14:textId="17F2A713" w:rsidR="00BB2496" w:rsidRPr="007E3BA5" w:rsidRDefault="00BB2496" w:rsidP="00BB2496">
      <w:pPr>
        <w:spacing w:line="360" w:lineRule="auto"/>
        <w:ind w:hanging="862"/>
        <w:rPr>
          <w:rFonts w:cstheme="minorHAnsi"/>
          <w:color w:val="000000" w:themeColor="text1"/>
        </w:rPr>
      </w:pPr>
      <w:proofErr w:type="spellStart"/>
      <w:r w:rsidRPr="007E3BA5">
        <w:rPr>
          <w:rFonts w:cstheme="minorHAnsi"/>
          <w:b/>
          <w:bCs/>
          <w:color w:val="000000" w:themeColor="text1"/>
        </w:rPr>
        <w:t>Kolosváry</w:t>
      </w:r>
      <w:proofErr w:type="spellEnd"/>
      <w:r w:rsidRPr="007E3BA5">
        <w:rPr>
          <w:rFonts w:cstheme="minorHAnsi"/>
          <w:b/>
          <w:bCs/>
          <w:color w:val="000000" w:themeColor="text1"/>
        </w:rPr>
        <w:t xml:space="preserve">, G. </w:t>
      </w:r>
      <w:r w:rsidR="001262ED" w:rsidRPr="007E3BA5">
        <w:rPr>
          <w:rFonts w:cstheme="minorHAnsi"/>
          <w:color w:val="000000" w:themeColor="text1"/>
        </w:rPr>
        <w:t>(</w:t>
      </w:r>
      <w:r w:rsidRPr="007E3BA5">
        <w:rPr>
          <w:rFonts w:cstheme="minorHAnsi"/>
          <w:color w:val="000000" w:themeColor="text1"/>
        </w:rPr>
        <w:t>1966</w:t>
      </w:r>
      <w:r w:rsidR="001262ED">
        <w:rPr>
          <w:rFonts w:cstheme="minorHAnsi"/>
          <w:color w:val="000000" w:themeColor="text1"/>
        </w:rPr>
        <w:t>)</w:t>
      </w:r>
      <w:r w:rsidRPr="007E3BA5">
        <w:rPr>
          <w:rFonts w:cstheme="minorHAnsi"/>
          <w:color w:val="000000" w:themeColor="text1"/>
        </w:rPr>
        <w:t xml:space="preserve">. New fossil </w:t>
      </w:r>
      <w:proofErr w:type="spellStart"/>
      <w:r w:rsidRPr="007E3BA5">
        <w:rPr>
          <w:rFonts w:cstheme="minorHAnsi"/>
          <w:color w:val="000000" w:themeColor="text1"/>
        </w:rPr>
        <w:t>scalpellids</w:t>
      </w:r>
      <w:proofErr w:type="spellEnd"/>
      <w:r w:rsidRPr="007E3BA5">
        <w:rPr>
          <w:rFonts w:cstheme="minorHAnsi"/>
          <w:color w:val="000000" w:themeColor="text1"/>
        </w:rPr>
        <w:t xml:space="preserve"> from the USSR. </w:t>
      </w:r>
      <w:r w:rsidRPr="007E3BA5">
        <w:rPr>
          <w:rFonts w:cstheme="minorHAnsi"/>
          <w:i/>
          <w:iCs/>
          <w:color w:val="000000" w:themeColor="text1"/>
        </w:rPr>
        <w:t xml:space="preserve">Acta </w:t>
      </w:r>
      <w:proofErr w:type="spellStart"/>
      <w:r w:rsidRPr="007E3BA5">
        <w:rPr>
          <w:rFonts w:cstheme="minorHAnsi"/>
          <w:i/>
          <w:iCs/>
          <w:color w:val="000000" w:themeColor="text1"/>
        </w:rPr>
        <w:t>Biologica</w:t>
      </w:r>
      <w:proofErr w:type="spellEnd"/>
      <w:r w:rsidRPr="007E3BA5">
        <w:rPr>
          <w:rFonts w:cstheme="minorHAnsi"/>
          <w:i/>
          <w:iCs/>
          <w:color w:val="000000" w:themeColor="text1"/>
        </w:rPr>
        <w:t xml:space="preserve"> (Acta Universitatis </w:t>
      </w:r>
      <w:proofErr w:type="spellStart"/>
      <w:r w:rsidRPr="007E3BA5">
        <w:rPr>
          <w:rFonts w:cstheme="minorHAnsi"/>
          <w:i/>
          <w:iCs/>
          <w:color w:val="000000" w:themeColor="text1"/>
        </w:rPr>
        <w:t>Szegediensis</w:t>
      </w:r>
      <w:proofErr w:type="spellEnd"/>
      <w:r w:rsidRPr="007E3BA5">
        <w:rPr>
          <w:rFonts w:cstheme="minorHAnsi"/>
          <w:color w:val="000000" w:themeColor="text1"/>
        </w:rPr>
        <w:t xml:space="preserve">), new series, </w:t>
      </w:r>
      <w:r w:rsidRPr="007E3BA5">
        <w:rPr>
          <w:rFonts w:cstheme="minorHAnsi"/>
          <w:i/>
          <w:iCs/>
          <w:color w:val="000000" w:themeColor="text1"/>
        </w:rPr>
        <w:t>12</w:t>
      </w:r>
      <w:r w:rsidRPr="007E3BA5">
        <w:rPr>
          <w:rFonts w:cstheme="minorHAnsi"/>
          <w:color w:val="000000" w:themeColor="text1"/>
        </w:rPr>
        <w:t xml:space="preserve">, 129–133. </w:t>
      </w:r>
    </w:p>
    <w:p w14:paraId="6B89AE4D" w14:textId="07597D2E" w:rsidR="00BB2496" w:rsidRPr="007E3BA5" w:rsidRDefault="00BB2496" w:rsidP="00BB2496">
      <w:pPr>
        <w:spacing w:line="360" w:lineRule="auto"/>
        <w:ind w:hanging="862"/>
        <w:rPr>
          <w:rFonts w:cstheme="minorHAnsi"/>
          <w:color w:val="000000" w:themeColor="text1"/>
        </w:rPr>
      </w:pPr>
      <w:r w:rsidRPr="007E3BA5">
        <w:rPr>
          <w:rFonts w:cstheme="minorHAnsi"/>
          <w:b/>
          <w:bCs/>
          <w:color w:val="000000" w:themeColor="text1"/>
          <w:lang w:val="sv-SE"/>
        </w:rPr>
        <w:t>Lin, H.</w:t>
      </w:r>
      <w:r w:rsidR="00A812A5" w:rsidRPr="007E3BA5">
        <w:rPr>
          <w:rFonts w:cstheme="minorHAnsi"/>
          <w:b/>
          <w:bCs/>
          <w:color w:val="000000" w:themeColor="text1"/>
          <w:lang w:val="sv-SE"/>
        </w:rPr>
        <w:t xml:space="preserve"> </w:t>
      </w:r>
      <w:r w:rsidRPr="007E3BA5">
        <w:rPr>
          <w:rFonts w:cstheme="minorHAnsi"/>
          <w:b/>
          <w:bCs/>
          <w:color w:val="000000" w:themeColor="text1"/>
          <w:lang w:val="sv-SE"/>
        </w:rPr>
        <w:t>C.</w:t>
      </w:r>
      <w:r w:rsidRPr="007E3BA5">
        <w:rPr>
          <w:rFonts w:cstheme="minorHAnsi"/>
          <w:color w:val="000000" w:themeColor="text1"/>
          <w:lang w:val="sv-SE"/>
        </w:rPr>
        <w:t xml:space="preserve">, </w:t>
      </w:r>
      <w:r w:rsidRPr="007E3BA5">
        <w:rPr>
          <w:rFonts w:cstheme="minorHAnsi"/>
          <w:b/>
          <w:bCs/>
          <w:color w:val="000000" w:themeColor="text1"/>
          <w:lang w:val="sv-SE"/>
        </w:rPr>
        <w:t>Høeg, J.T.</w:t>
      </w:r>
      <w:r w:rsidRPr="007E3BA5">
        <w:rPr>
          <w:rFonts w:cstheme="minorHAnsi"/>
          <w:color w:val="000000" w:themeColor="text1"/>
          <w:lang w:val="sv-SE"/>
        </w:rPr>
        <w:t xml:space="preserve">, </w:t>
      </w:r>
      <w:proofErr w:type="spellStart"/>
      <w:r w:rsidRPr="007E3BA5">
        <w:rPr>
          <w:rFonts w:cstheme="minorHAnsi"/>
          <w:b/>
          <w:bCs/>
          <w:color w:val="000000" w:themeColor="text1"/>
          <w:lang w:val="sv-SE"/>
        </w:rPr>
        <w:t>Yusa</w:t>
      </w:r>
      <w:proofErr w:type="spellEnd"/>
      <w:r w:rsidRPr="007E3BA5">
        <w:rPr>
          <w:rFonts w:cstheme="minorHAnsi"/>
          <w:b/>
          <w:bCs/>
          <w:color w:val="000000" w:themeColor="text1"/>
          <w:lang w:val="sv-SE"/>
        </w:rPr>
        <w:t>, Y</w:t>
      </w:r>
      <w:r w:rsidR="00A812A5" w:rsidRPr="007E3BA5">
        <w:rPr>
          <w:rFonts w:cstheme="minorHAnsi"/>
          <w:b/>
          <w:bCs/>
          <w:color w:val="000000" w:themeColor="text1"/>
          <w:lang w:val="sv-SE"/>
        </w:rPr>
        <w:t>.</w:t>
      </w:r>
      <w:r w:rsidRPr="007E3BA5">
        <w:rPr>
          <w:rFonts w:cstheme="minorHAnsi"/>
          <w:color w:val="000000" w:themeColor="text1"/>
          <w:lang w:val="sv-SE"/>
        </w:rPr>
        <w:t xml:space="preserve"> &amp; </w:t>
      </w:r>
      <w:r w:rsidRPr="007E3BA5">
        <w:rPr>
          <w:rFonts w:cstheme="minorHAnsi"/>
          <w:b/>
          <w:bCs/>
          <w:color w:val="000000" w:themeColor="text1"/>
          <w:lang w:val="sv-SE"/>
        </w:rPr>
        <w:t>Chan, B.</w:t>
      </w:r>
      <w:r w:rsidR="00A812A5" w:rsidRPr="007E3BA5">
        <w:rPr>
          <w:rFonts w:cstheme="minorHAnsi"/>
          <w:b/>
          <w:bCs/>
          <w:color w:val="000000" w:themeColor="text1"/>
          <w:lang w:val="sv-SE"/>
        </w:rPr>
        <w:t xml:space="preserve"> </w:t>
      </w:r>
      <w:r w:rsidRPr="007E3BA5">
        <w:rPr>
          <w:rFonts w:cstheme="minorHAnsi"/>
          <w:b/>
          <w:bCs/>
          <w:color w:val="000000" w:themeColor="text1"/>
          <w:lang w:val="sv-SE"/>
        </w:rPr>
        <w:t>K.</w:t>
      </w:r>
      <w:r w:rsidR="00A812A5" w:rsidRPr="007E3BA5">
        <w:rPr>
          <w:rFonts w:cstheme="minorHAnsi"/>
          <w:b/>
          <w:bCs/>
          <w:color w:val="000000" w:themeColor="text1"/>
          <w:lang w:val="sv-SE"/>
        </w:rPr>
        <w:t xml:space="preserve"> </w:t>
      </w:r>
      <w:r w:rsidRPr="007E3BA5">
        <w:rPr>
          <w:rFonts w:cstheme="minorHAnsi"/>
          <w:b/>
          <w:bCs/>
          <w:color w:val="000000" w:themeColor="text1"/>
          <w:lang w:val="sv-SE"/>
        </w:rPr>
        <w:t xml:space="preserve">K. </w:t>
      </w:r>
      <w:r w:rsidR="001262ED" w:rsidRPr="007E3BA5">
        <w:rPr>
          <w:rFonts w:cstheme="minorHAnsi"/>
          <w:b/>
          <w:bCs/>
          <w:color w:val="000000" w:themeColor="text1"/>
          <w:lang w:val="sv-SE"/>
        </w:rPr>
        <w:t>(</w:t>
      </w:r>
      <w:r w:rsidRPr="007E3BA5">
        <w:rPr>
          <w:rFonts w:cstheme="minorHAnsi"/>
          <w:color w:val="000000" w:themeColor="text1"/>
          <w:lang w:val="sv-SE"/>
        </w:rPr>
        <w:t>2015</w:t>
      </w:r>
      <w:r w:rsidR="001262ED" w:rsidRPr="007E3BA5">
        <w:rPr>
          <w:rFonts w:cstheme="minorHAnsi"/>
          <w:color w:val="000000" w:themeColor="text1"/>
          <w:lang w:val="sv-SE"/>
        </w:rPr>
        <w:t>)</w:t>
      </w:r>
      <w:r w:rsidRPr="007E3BA5">
        <w:rPr>
          <w:rFonts w:cstheme="minorHAnsi"/>
          <w:color w:val="000000" w:themeColor="text1"/>
          <w:lang w:val="sv-SE"/>
        </w:rPr>
        <w:t>.</w:t>
      </w:r>
      <w:r w:rsidRPr="007E3BA5">
        <w:rPr>
          <w:rFonts w:cstheme="minorHAnsi"/>
          <w:b/>
          <w:bCs/>
          <w:color w:val="000000" w:themeColor="text1"/>
          <w:lang w:val="sv-SE"/>
        </w:rPr>
        <w:t xml:space="preserve"> </w:t>
      </w:r>
      <w:r w:rsidRPr="007E3BA5">
        <w:rPr>
          <w:rFonts w:cstheme="minorHAnsi"/>
          <w:color w:val="000000" w:themeColor="text1"/>
        </w:rPr>
        <w:t xml:space="preserve">The origins and evolution of dwarf males and habitat use in </w:t>
      </w:r>
      <w:proofErr w:type="spellStart"/>
      <w:r w:rsidRPr="007E3BA5">
        <w:rPr>
          <w:rFonts w:cstheme="minorHAnsi"/>
          <w:color w:val="000000" w:themeColor="text1"/>
        </w:rPr>
        <w:t>thoracican</w:t>
      </w:r>
      <w:proofErr w:type="spellEnd"/>
      <w:r w:rsidRPr="007E3BA5">
        <w:rPr>
          <w:rFonts w:cstheme="minorHAnsi"/>
          <w:color w:val="000000" w:themeColor="text1"/>
        </w:rPr>
        <w:t xml:space="preserve"> barnacles. </w:t>
      </w:r>
      <w:r w:rsidRPr="007E3BA5">
        <w:rPr>
          <w:rFonts w:cstheme="minorHAnsi"/>
          <w:i/>
          <w:iCs/>
          <w:color w:val="000000" w:themeColor="text1"/>
        </w:rPr>
        <w:t xml:space="preserve">Molecular Phylogenetics and Evolution, 91, </w:t>
      </w:r>
      <w:r w:rsidRPr="007E3BA5">
        <w:rPr>
          <w:rFonts w:cstheme="minorHAnsi"/>
          <w:color w:val="000000" w:themeColor="text1"/>
        </w:rPr>
        <w:t xml:space="preserve">1–11. </w:t>
      </w:r>
    </w:p>
    <w:p w14:paraId="1BF09E16" w14:textId="13C7D95C" w:rsidR="00BB2496" w:rsidRPr="007E3BA5" w:rsidRDefault="00BB2496" w:rsidP="00BB2496">
      <w:pPr>
        <w:spacing w:line="360" w:lineRule="auto"/>
        <w:ind w:hanging="862"/>
        <w:rPr>
          <w:rFonts w:cstheme="minorHAnsi"/>
          <w:color w:val="000000" w:themeColor="text1"/>
        </w:rPr>
      </w:pPr>
      <w:proofErr w:type="spellStart"/>
      <w:r w:rsidRPr="007E3BA5">
        <w:rPr>
          <w:rFonts w:cstheme="minorHAnsi"/>
          <w:b/>
          <w:color w:val="000000" w:themeColor="text1"/>
        </w:rPr>
        <w:t>Linse</w:t>
      </w:r>
      <w:proofErr w:type="spellEnd"/>
      <w:r w:rsidRPr="007E3BA5">
        <w:rPr>
          <w:rFonts w:cstheme="minorHAnsi"/>
          <w:b/>
          <w:color w:val="000000" w:themeColor="text1"/>
        </w:rPr>
        <w:t xml:space="preserve">, K., Jackson, J. A., </w:t>
      </w:r>
      <w:proofErr w:type="spellStart"/>
      <w:r w:rsidRPr="007E3BA5">
        <w:rPr>
          <w:rFonts w:cstheme="minorHAnsi"/>
          <w:b/>
          <w:color w:val="000000" w:themeColor="text1"/>
        </w:rPr>
        <w:t>Fitzcharles</w:t>
      </w:r>
      <w:proofErr w:type="spellEnd"/>
      <w:r w:rsidRPr="007E3BA5">
        <w:rPr>
          <w:rFonts w:cstheme="minorHAnsi"/>
          <w:b/>
          <w:color w:val="000000" w:themeColor="text1"/>
        </w:rPr>
        <w:t xml:space="preserve">, E., Sands, C. J. &amp; </w:t>
      </w:r>
      <w:proofErr w:type="spellStart"/>
      <w:r w:rsidRPr="007E3BA5">
        <w:rPr>
          <w:rFonts w:cstheme="minorHAnsi"/>
          <w:b/>
          <w:color w:val="000000" w:themeColor="text1"/>
        </w:rPr>
        <w:t>Buckeridge</w:t>
      </w:r>
      <w:proofErr w:type="spellEnd"/>
      <w:r w:rsidRPr="007E3BA5">
        <w:rPr>
          <w:rFonts w:cstheme="minorHAnsi"/>
          <w:b/>
          <w:color w:val="000000" w:themeColor="text1"/>
        </w:rPr>
        <w:t>, J. S.</w:t>
      </w:r>
      <w:r w:rsidRPr="007E3BA5">
        <w:rPr>
          <w:rFonts w:cstheme="minorHAnsi"/>
          <w:color w:val="000000" w:themeColor="text1"/>
        </w:rPr>
        <w:t xml:space="preserve"> </w:t>
      </w:r>
      <w:r w:rsidR="0010202F">
        <w:rPr>
          <w:rFonts w:cstheme="minorHAnsi"/>
          <w:color w:val="000000" w:themeColor="text1"/>
        </w:rPr>
        <w:t>(</w:t>
      </w:r>
      <w:r w:rsidRPr="007E3BA5">
        <w:rPr>
          <w:rFonts w:cstheme="minorHAnsi"/>
          <w:color w:val="000000" w:themeColor="text1"/>
        </w:rPr>
        <w:t>2013</w:t>
      </w:r>
      <w:r w:rsidR="0010202F">
        <w:rPr>
          <w:rFonts w:cstheme="minorHAnsi"/>
          <w:color w:val="000000" w:themeColor="text1"/>
        </w:rPr>
        <w:t>)</w:t>
      </w:r>
      <w:r w:rsidRPr="007E3BA5">
        <w:rPr>
          <w:rFonts w:cstheme="minorHAnsi"/>
          <w:color w:val="000000" w:themeColor="text1"/>
        </w:rPr>
        <w:t xml:space="preserve">. The phylogenetic position of Antarctic </w:t>
      </w:r>
      <w:proofErr w:type="spellStart"/>
      <w:r w:rsidRPr="007E3BA5">
        <w:rPr>
          <w:rFonts w:cstheme="minorHAnsi"/>
          <w:color w:val="000000" w:themeColor="text1"/>
        </w:rPr>
        <w:t>Scalpelliformes</w:t>
      </w:r>
      <w:proofErr w:type="spellEnd"/>
      <w:r w:rsidRPr="007E3BA5">
        <w:rPr>
          <w:rFonts w:cstheme="minorHAnsi"/>
          <w:color w:val="000000" w:themeColor="text1"/>
        </w:rPr>
        <w:t xml:space="preserve">. (Crustacea: Cirripedia: </w:t>
      </w:r>
      <w:proofErr w:type="spellStart"/>
      <w:r w:rsidRPr="007E3BA5">
        <w:rPr>
          <w:rFonts w:cstheme="minorHAnsi"/>
          <w:color w:val="000000" w:themeColor="text1"/>
        </w:rPr>
        <w:t>Thoracica</w:t>
      </w:r>
      <w:proofErr w:type="spellEnd"/>
      <w:r w:rsidRPr="007E3BA5">
        <w:rPr>
          <w:rFonts w:cstheme="minorHAnsi"/>
          <w:color w:val="000000" w:themeColor="text1"/>
        </w:rPr>
        <w:t xml:space="preserve">). </w:t>
      </w:r>
      <w:r w:rsidRPr="007E3BA5">
        <w:rPr>
          <w:rFonts w:cstheme="minorHAnsi"/>
          <w:i/>
          <w:color w:val="000000" w:themeColor="text1"/>
        </w:rPr>
        <w:t>Deep Sea Research,</w:t>
      </w:r>
      <w:r w:rsidRPr="007E3BA5">
        <w:rPr>
          <w:rFonts w:cstheme="minorHAnsi"/>
          <w:color w:val="000000" w:themeColor="text1"/>
        </w:rPr>
        <w:t xml:space="preserve"> </w:t>
      </w:r>
      <w:r w:rsidRPr="007E3BA5">
        <w:rPr>
          <w:rFonts w:cstheme="minorHAnsi"/>
          <w:bCs/>
          <w:i/>
          <w:iCs/>
          <w:color w:val="000000" w:themeColor="text1"/>
        </w:rPr>
        <w:t>173</w:t>
      </w:r>
      <w:r w:rsidRPr="007E3BA5">
        <w:rPr>
          <w:rFonts w:cstheme="minorHAnsi"/>
          <w:color w:val="000000" w:themeColor="text1"/>
        </w:rPr>
        <w:t>, 99</w:t>
      </w:r>
      <w:r w:rsidR="00402202" w:rsidRPr="00F66C01">
        <w:rPr>
          <w:rFonts w:cstheme="minorHAnsi"/>
          <w:color w:val="000000" w:themeColor="text1"/>
        </w:rPr>
        <w:t>–</w:t>
      </w:r>
      <w:r w:rsidRPr="007E3BA5">
        <w:rPr>
          <w:rFonts w:cstheme="minorHAnsi"/>
          <w:color w:val="000000" w:themeColor="text1"/>
        </w:rPr>
        <w:t>116.</w:t>
      </w:r>
    </w:p>
    <w:p w14:paraId="78ED6ADC" w14:textId="4106AD13" w:rsidR="00BB2496" w:rsidRPr="007E3BA5" w:rsidRDefault="00BB2496" w:rsidP="00BB2496">
      <w:pPr>
        <w:spacing w:line="360" w:lineRule="auto"/>
        <w:ind w:hanging="862"/>
        <w:rPr>
          <w:rFonts w:ascii="Cambria" w:eastAsia="Times New Roman" w:hAnsi="Cambria" w:cs="Times New Roman"/>
          <w:color w:val="000000" w:themeColor="text1"/>
          <w:sz w:val="22"/>
          <w:szCs w:val="22"/>
        </w:rPr>
      </w:pPr>
      <w:r w:rsidRPr="007E3BA5">
        <w:rPr>
          <w:rFonts w:cstheme="minorHAnsi"/>
          <w:b/>
          <w:bCs/>
          <w:color w:val="000000" w:themeColor="text1"/>
        </w:rPr>
        <w:t>Müller, O. F.</w:t>
      </w:r>
      <w:r w:rsidRPr="007E3BA5">
        <w:rPr>
          <w:rFonts w:cstheme="minorHAnsi"/>
          <w:color w:val="000000" w:themeColor="text1"/>
        </w:rPr>
        <w:t xml:space="preserve"> </w:t>
      </w:r>
      <w:ins w:id="126" w:author="Andy Gale" w:date="2023-08-18T10:40:00Z">
        <w:r w:rsidR="0010202F">
          <w:rPr>
            <w:rFonts w:cstheme="minorHAnsi"/>
            <w:color w:val="000000" w:themeColor="text1"/>
          </w:rPr>
          <w:t>(</w:t>
        </w:r>
      </w:ins>
      <w:r w:rsidRPr="007E3BA5">
        <w:rPr>
          <w:rFonts w:cstheme="minorHAnsi"/>
          <w:color w:val="000000" w:themeColor="text1"/>
        </w:rPr>
        <w:t>1776</w:t>
      </w:r>
      <w:ins w:id="127" w:author="Andy Gale" w:date="2023-08-18T10:40:00Z">
        <w:r w:rsidR="0010202F">
          <w:rPr>
            <w:rFonts w:cstheme="minorHAnsi"/>
            <w:color w:val="000000" w:themeColor="text1"/>
          </w:rPr>
          <w:t>)</w:t>
        </w:r>
      </w:ins>
      <w:r w:rsidRPr="007E3BA5">
        <w:rPr>
          <w:rFonts w:cstheme="minorHAnsi"/>
          <w:color w:val="000000" w:themeColor="text1"/>
        </w:rPr>
        <w:t xml:space="preserve">. </w:t>
      </w:r>
      <w:proofErr w:type="spellStart"/>
      <w:r w:rsidRPr="007E3BA5">
        <w:rPr>
          <w:rFonts w:cstheme="minorHAnsi"/>
          <w:color w:val="000000" w:themeColor="text1"/>
        </w:rPr>
        <w:t>Zoologicae</w:t>
      </w:r>
      <w:proofErr w:type="spellEnd"/>
      <w:r w:rsidRPr="007E3BA5">
        <w:rPr>
          <w:rFonts w:cstheme="minorHAnsi"/>
          <w:color w:val="000000" w:themeColor="text1"/>
        </w:rPr>
        <w:t xml:space="preserve"> </w:t>
      </w:r>
      <w:proofErr w:type="spellStart"/>
      <w:r w:rsidRPr="007E3BA5">
        <w:rPr>
          <w:rFonts w:cstheme="minorHAnsi"/>
          <w:color w:val="000000" w:themeColor="text1"/>
        </w:rPr>
        <w:t>Danicae</w:t>
      </w:r>
      <w:proofErr w:type="spellEnd"/>
      <w:r w:rsidRPr="007E3BA5">
        <w:rPr>
          <w:rFonts w:cstheme="minorHAnsi"/>
          <w:color w:val="000000" w:themeColor="text1"/>
        </w:rPr>
        <w:t xml:space="preserve"> </w:t>
      </w:r>
      <w:proofErr w:type="spellStart"/>
      <w:r w:rsidRPr="007E3BA5">
        <w:rPr>
          <w:rFonts w:cstheme="minorHAnsi"/>
          <w:color w:val="000000" w:themeColor="text1"/>
        </w:rPr>
        <w:t>Prodromus</w:t>
      </w:r>
      <w:proofErr w:type="spellEnd"/>
      <w:r w:rsidRPr="007E3BA5">
        <w:rPr>
          <w:rFonts w:cstheme="minorHAnsi"/>
          <w:color w:val="000000" w:themeColor="text1"/>
        </w:rPr>
        <w:t xml:space="preserve">, </w:t>
      </w:r>
      <w:proofErr w:type="spellStart"/>
      <w:r w:rsidRPr="007E3BA5">
        <w:rPr>
          <w:rFonts w:cstheme="minorHAnsi"/>
          <w:color w:val="000000" w:themeColor="text1"/>
        </w:rPr>
        <w:t>seu</w:t>
      </w:r>
      <w:proofErr w:type="spellEnd"/>
      <w:r w:rsidRPr="007E3BA5">
        <w:rPr>
          <w:rFonts w:cstheme="minorHAnsi"/>
          <w:color w:val="000000" w:themeColor="text1"/>
        </w:rPr>
        <w:t xml:space="preserve"> </w:t>
      </w:r>
      <w:proofErr w:type="spellStart"/>
      <w:r w:rsidRPr="007E3BA5">
        <w:rPr>
          <w:rFonts w:cstheme="minorHAnsi"/>
          <w:color w:val="000000" w:themeColor="text1"/>
        </w:rPr>
        <w:t>Animaliae</w:t>
      </w:r>
      <w:proofErr w:type="spellEnd"/>
      <w:r w:rsidRPr="007E3BA5">
        <w:rPr>
          <w:rFonts w:cstheme="minorHAnsi"/>
          <w:color w:val="000000" w:themeColor="text1"/>
        </w:rPr>
        <w:t xml:space="preserve"> </w:t>
      </w:r>
      <w:proofErr w:type="spellStart"/>
      <w:r w:rsidRPr="007E3BA5">
        <w:rPr>
          <w:rFonts w:cstheme="minorHAnsi"/>
          <w:color w:val="000000" w:themeColor="text1"/>
        </w:rPr>
        <w:t>Daniae</w:t>
      </w:r>
      <w:proofErr w:type="spellEnd"/>
      <w:r w:rsidRPr="007E3BA5">
        <w:rPr>
          <w:rFonts w:cstheme="minorHAnsi"/>
          <w:color w:val="000000" w:themeColor="text1"/>
        </w:rPr>
        <w:t xml:space="preserve"> et </w:t>
      </w:r>
      <w:proofErr w:type="spellStart"/>
      <w:r w:rsidRPr="007E3BA5">
        <w:rPr>
          <w:rFonts w:cstheme="minorHAnsi"/>
          <w:color w:val="000000" w:themeColor="text1"/>
        </w:rPr>
        <w:t>Norvegiae</w:t>
      </w:r>
      <w:proofErr w:type="spellEnd"/>
      <w:r w:rsidRPr="007E3BA5">
        <w:rPr>
          <w:rFonts w:cstheme="minorHAnsi"/>
          <w:color w:val="000000" w:themeColor="text1"/>
        </w:rPr>
        <w:t xml:space="preserve">, </w:t>
      </w:r>
      <w:proofErr w:type="spellStart"/>
      <w:r w:rsidRPr="007E3BA5">
        <w:rPr>
          <w:rFonts w:cstheme="minorHAnsi"/>
          <w:color w:val="000000" w:themeColor="text1"/>
        </w:rPr>
        <w:t>indigenarum</w:t>
      </w:r>
      <w:proofErr w:type="spellEnd"/>
      <w:r w:rsidRPr="007E3BA5">
        <w:rPr>
          <w:rFonts w:cstheme="minorHAnsi"/>
          <w:color w:val="000000" w:themeColor="text1"/>
        </w:rPr>
        <w:t xml:space="preserve"> </w:t>
      </w:r>
      <w:proofErr w:type="spellStart"/>
      <w:r w:rsidRPr="007E3BA5">
        <w:rPr>
          <w:rFonts w:cstheme="minorHAnsi"/>
          <w:color w:val="000000" w:themeColor="text1"/>
        </w:rPr>
        <w:t>characteres</w:t>
      </w:r>
      <w:proofErr w:type="spellEnd"/>
      <w:r w:rsidRPr="007E3BA5">
        <w:rPr>
          <w:rFonts w:cstheme="minorHAnsi"/>
          <w:color w:val="000000" w:themeColor="text1"/>
        </w:rPr>
        <w:t xml:space="preserve">, </w:t>
      </w:r>
      <w:proofErr w:type="spellStart"/>
      <w:r w:rsidRPr="007E3BA5">
        <w:rPr>
          <w:rFonts w:cstheme="minorHAnsi"/>
          <w:color w:val="000000" w:themeColor="text1"/>
        </w:rPr>
        <w:t>nomina</w:t>
      </w:r>
      <w:proofErr w:type="spellEnd"/>
      <w:r w:rsidRPr="007E3BA5">
        <w:rPr>
          <w:rFonts w:cstheme="minorHAnsi"/>
          <w:color w:val="000000" w:themeColor="text1"/>
        </w:rPr>
        <w:t xml:space="preserve">, et </w:t>
      </w:r>
      <w:proofErr w:type="spellStart"/>
      <w:r w:rsidRPr="007E3BA5">
        <w:rPr>
          <w:rFonts w:cstheme="minorHAnsi"/>
          <w:color w:val="000000" w:themeColor="text1"/>
        </w:rPr>
        <w:t>synonima</w:t>
      </w:r>
      <w:proofErr w:type="spellEnd"/>
      <w:r w:rsidRPr="007E3BA5">
        <w:rPr>
          <w:rFonts w:cstheme="minorHAnsi"/>
          <w:color w:val="000000" w:themeColor="text1"/>
        </w:rPr>
        <w:t xml:space="preserve"> imprimis </w:t>
      </w:r>
      <w:proofErr w:type="spellStart"/>
      <w:r w:rsidRPr="007E3BA5">
        <w:rPr>
          <w:rFonts w:cstheme="minorHAnsi"/>
          <w:color w:val="000000" w:themeColor="text1"/>
        </w:rPr>
        <w:t>popularium</w:t>
      </w:r>
      <w:proofErr w:type="spellEnd"/>
      <w:r w:rsidRPr="007E3BA5">
        <w:rPr>
          <w:rFonts w:cstheme="minorHAnsi"/>
          <w:color w:val="000000" w:themeColor="text1"/>
        </w:rPr>
        <w:t xml:space="preserve">. </w:t>
      </w:r>
      <w:proofErr w:type="spellStart"/>
      <w:r w:rsidRPr="007E3BA5">
        <w:rPr>
          <w:rFonts w:cstheme="minorHAnsi"/>
          <w:color w:val="000000" w:themeColor="text1"/>
        </w:rPr>
        <w:t>Hallageriis</w:t>
      </w:r>
      <w:proofErr w:type="spellEnd"/>
      <w:r w:rsidRPr="007E3BA5">
        <w:rPr>
          <w:rFonts w:cstheme="minorHAnsi"/>
          <w:color w:val="000000" w:themeColor="text1"/>
        </w:rPr>
        <w:t xml:space="preserve">, </w:t>
      </w:r>
      <w:proofErr w:type="spellStart"/>
      <w:r w:rsidRPr="007E3BA5">
        <w:rPr>
          <w:rFonts w:cstheme="minorHAnsi"/>
          <w:color w:val="000000" w:themeColor="text1"/>
        </w:rPr>
        <w:t>Havniae</w:t>
      </w:r>
      <w:proofErr w:type="spellEnd"/>
      <w:r w:rsidRPr="007E3BA5">
        <w:rPr>
          <w:rFonts w:cstheme="minorHAnsi"/>
          <w:color w:val="000000" w:themeColor="text1"/>
        </w:rPr>
        <w:t xml:space="preserve">, 282 pp. </w:t>
      </w:r>
    </w:p>
    <w:p w14:paraId="472974F4" w14:textId="787B3436" w:rsidR="00BB2496" w:rsidRPr="007E3BA5" w:rsidRDefault="00BB2496" w:rsidP="00BB2496">
      <w:pPr>
        <w:spacing w:line="360" w:lineRule="auto"/>
        <w:ind w:hanging="862"/>
        <w:rPr>
          <w:rFonts w:eastAsia="Calibri" w:cstheme="minorHAnsi"/>
          <w:color w:val="000000" w:themeColor="text1"/>
        </w:rPr>
      </w:pPr>
      <w:r w:rsidRPr="007E3BA5">
        <w:rPr>
          <w:rFonts w:cstheme="minorHAnsi"/>
          <w:b/>
          <w:color w:val="000000" w:themeColor="text1"/>
        </w:rPr>
        <w:t>Newman, W.</w:t>
      </w:r>
      <w:ins w:id="128" w:author="Andy Gale" w:date="2023-08-18T12:43:00Z">
        <w:r w:rsidR="00A812A5">
          <w:rPr>
            <w:rFonts w:cstheme="minorHAnsi"/>
            <w:b/>
            <w:color w:val="000000" w:themeColor="text1"/>
          </w:rPr>
          <w:t xml:space="preserve"> </w:t>
        </w:r>
      </w:ins>
      <w:r w:rsidRPr="007E3BA5">
        <w:rPr>
          <w:rFonts w:cstheme="minorHAnsi"/>
          <w:b/>
          <w:color w:val="000000" w:themeColor="text1"/>
        </w:rPr>
        <w:t>A</w:t>
      </w:r>
      <w:r w:rsidRPr="007E3BA5">
        <w:rPr>
          <w:rFonts w:cstheme="minorHAnsi"/>
          <w:color w:val="000000" w:themeColor="text1"/>
        </w:rPr>
        <w:t>.</w:t>
      </w:r>
      <w:r w:rsidRPr="007E3BA5">
        <w:rPr>
          <w:rFonts w:eastAsia="Calibri" w:cstheme="minorHAnsi"/>
          <w:color w:val="000000" w:themeColor="text1"/>
        </w:rPr>
        <w:t xml:space="preserve"> </w:t>
      </w:r>
      <w:r w:rsidR="0010202F">
        <w:rPr>
          <w:rFonts w:eastAsia="Calibri" w:cstheme="minorHAnsi"/>
          <w:color w:val="000000" w:themeColor="text1"/>
        </w:rPr>
        <w:t>(</w:t>
      </w:r>
      <w:r w:rsidRPr="007E3BA5">
        <w:rPr>
          <w:rFonts w:eastAsia="Calibri" w:cstheme="minorHAnsi"/>
          <w:color w:val="000000" w:themeColor="text1"/>
        </w:rPr>
        <w:t>1979</w:t>
      </w:r>
      <w:r w:rsidR="0010202F">
        <w:rPr>
          <w:rFonts w:eastAsia="Calibri" w:cstheme="minorHAnsi"/>
          <w:color w:val="000000" w:themeColor="text1"/>
        </w:rPr>
        <w:t>)</w:t>
      </w:r>
      <w:r w:rsidRPr="007E3BA5">
        <w:rPr>
          <w:rFonts w:eastAsia="Calibri" w:cstheme="minorHAnsi"/>
          <w:color w:val="000000" w:themeColor="text1"/>
        </w:rPr>
        <w:t xml:space="preserve">. A new </w:t>
      </w:r>
      <w:proofErr w:type="spellStart"/>
      <w:r w:rsidRPr="007E3BA5">
        <w:rPr>
          <w:rFonts w:eastAsia="Calibri" w:cstheme="minorHAnsi"/>
          <w:color w:val="000000" w:themeColor="text1"/>
        </w:rPr>
        <w:t>scalpellid</w:t>
      </w:r>
      <w:proofErr w:type="spellEnd"/>
      <w:r w:rsidRPr="007E3BA5">
        <w:rPr>
          <w:rFonts w:eastAsia="Calibri" w:cstheme="minorHAnsi"/>
          <w:color w:val="000000" w:themeColor="text1"/>
        </w:rPr>
        <w:t xml:space="preserve"> (Cirripedia); a Mesozoic relic found living in an abyssal hydrothermal spring. </w:t>
      </w:r>
      <w:r w:rsidRPr="007E3BA5">
        <w:rPr>
          <w:rFonts w:eastAsia="Calibri" w:cstheme="minorHAnsi"/>
          <w:i/>
          <w:color w:val="000000" w:themeColor="text1"/>
        </w:rPr>
        <w:t>Transactions of the San Diego Society of Natural History,</w:t>
      </w:r>
      <w:r w:rsidRPr="007E3BA5">
        <w:rPr>
          <w:rFonts w:eastAsia="Calibri" w:cstheme="minorHAnsi"/>
          <w:i/>
          <w:iCs/>
          <w:color w:val="000000" w:themeColor="text1"/>
        </w:rPr>
        <w:t xml:space="preserve"> </w:t>
      </w:r>
      <w:r w:rsidRPr="007E3BA5">
        <w:rPr>
          <w:rFonts w:eastAsia="Calibri" w:cstheme="minorHAnsi"/>
          <w:bCs/>
          <w:i/>
          <w:iCs/>
          <w:color w:val="000000" w:themeColor="text1"/>
        </w:rPr>
        <w:t>19</w:t>
      </w:r>
      <w:r w:rsidRPr="007E3BA5">
        <w:rPr>
          <w:rFonts w:eastAsia="Calibri" w:cstheme="minorHAnsi"/>
          <w:color w:val="000000" w:themeColor="text1"/>
        </w:rPr>
        <w:t xml:space="preserve"> (11) 153</w:t>
      </w:r>
      <w:r w:rsidR="00402202" w:rsidRPr="00F66C01">
        <w:rPr>
          <w:rFonts w:cstheme="minorHAnsi"/>
          <w:color w:val="000000" w:themeColor="text1"/>
        </w:rPr>
        <w:t>–</w:t>
      </w:r>
      <w:r w:rsidRPr="007E3BA5">
        <w:rPr>
          <w:rFonts w:eastAsia="Calibri" w:cstheme="minorHAnsi"/>
          <w:color w:val="000000" w:themeColor="text1"/>
        </w:rPr>
        <w:t>167.</w:t>
      </w:r>
    </w:p>
    <w:p w14:paraId="1C78985F" w14:textId="108888FE" w:rsidR="00BB2496" w:rsidRPr="007E3BA5" w:rsidRDefault="00BB2496" w:rsidP="00BB2496">
      <w:pPr>
        <w:spacing w:line="360" w:lineRule="auto"/>
        <w:ind w:hanging="862"/>
        <w:rPr>
          <w:rFonts w:cstheme="minorHAnsi"/>
          <w:color w:val="000000" w:themeColor="text1"/>
        </w:rPr>
      </w:pPr>
      <w:r w:rsidRPr="007E3BA5">
        <w:rPr>
          <w:rFonts w:cstheme="minorHAnsi"/>
          <w:b/>
          <w:color w:val="000000" w:themeColor="text1"/>
        </w:rPr>
        <w:t xml:space="preserve"> Newman, W.</w:t>
      </w:r>
      <w:r w:rsidR="00A812A5">
        <w:rPr>
          <w:rFonts w:cstheme="minorHAnsi"/>
          <w:b/>
          <w:color w:val="000000" w:themeColor="text1"/>
        </w:rPr>
        <w:t xml:space="preserve"> </w:t>
      </w:r>
      <w:r w:rsidRPr="007E3BA5">
        <w:rPr>
          <w:rFonts w:cstheme="minorHAnsi"/>
          <w:b/>
          <w:color w:val="000000" w:themeColor="text1"/>
        </w:rPr>
        <w:t>A.</w:t>
      </w:r>
      <w:r w:rsidRPr="007E3BA5">
        <w:rPr>
          <w:rFonts w:cstheme="minorHAnsi"/>
          <w:color w:val="000000" w:themeColor="text1"/>
        </w:rPr>
        <w:t xml:space="preserve"> </w:t>
      </w:r>
      <w:r w:rsidR="0010202F">
        <w:rPr>
          <w:rFonts w:cstheme="minorHAnsi"/>
          <w:color w:val="000000" w:themeColor="text1"/>
        </w:rPr>
        <w:t>(</w:t>
      </w:r>
      <w:r w:rsidRPr="007E3BA5">
        <w:rPr>
          <w:rFonts w:cstheme="minorHAnsi"/>
          <w:color w:val="000000" w:themeColor="text1"/>
        </w:rPr>
        <w:t>1987</w:t>
      </w:r>
      <w:r w:rsidR="0010202F">
        <w:rPr>
          <w:rFonts w:cstheme="minorHAnsi"/>
          <w:color w:val="000000" w:themeColor="text1"/>
        </w:rPr>
        <w:t>)</w:t>
      </w:r>
      <w:r w:rsidRPr="007E3BA5">
        <w:rPr>
          <w:rFonts w:cstheme="minorHAnsi"/>
          <w:color w:val="000000" w:themeColor="text1"/>
        </w:rPr>
        <w:t>. Evolution of cirripedes and their major groups. In: Southward, A.J</w:t>
      </w:r>
      <w:r w:rsidRPr="007E3BA5">
        <w:rPr>
          <w:rFonts w:cstheme="minorHAnsi"/>
          <w:b/>
          <w:bCs/>
          <w:color w:val="000000" w:themeColor="text1"/>
        </w:rPr>
        <w:t>.</w:t>
      </w:r>
      <w:r w:rsidRPr="007E3BA5">
        <w:rPr>
          <w:rFonts w:cstheme="minorHAnsi"/>
          <w:color w:val="000000" w:themeColor="text1"/>
        </w:rPr>
        <w:t xml:space="preserve"> (ed.), Barnacle biology. </w:t>
      </w:r>
      <w:r w:rsidRPr="007E3BA5">
        <w:rPr>
          <w:rFonts w:cstheme="minorHAnsi"/>
          <w:i/>
          <w:color w:val="000000" w:themeColor="text1"/>
        </w:rPr>
        <w:t>Crustacean Issues, 5</w:t>
      </w:r>
      <w:r w:rsidRPr="007E3BA5">
        <w:rPr>
          <w:rFonts w:cstheme="minorHAnsi"/>
          <w:color w:val="000000" w:themeColor="text1"/>
        </w:rPr>
        <w:t xml:space="preserve">, 3–43. A.A. </w:t>
      </w:r>
      <w:proofErr w:type="spellStart"/>
      <w:r w:rsidRPr="007E3BA5">
        <w:rPr>
          <w:rFonts w:cstheme="minorHAnsi"/>
          <w:color w:val="000000" w:themeColor="text1"/>
        </w:rPr>
        <w:t>Balkema</w:t>
      </w:r>
      <w:proofErr w:type="spellEnd"/>
      <w:r w:rsidRPr="007E3BA5">
        <w:rPr>
          <w:rFonts w:cstheme="minorHAnsi"/>
          <w:color w:val="000000" w:themeColor="text1"/>
        </w:rPr>
        <w:t>, Rotterdam.</w:t>
      </w:r>
    </w:p>
    <w:p w14:paraId="597A4548" w14:textId="6B42B45C" w:rsidR="00BB2496" w:rsidRPr="007E3BA5" w:rsidRDefault="00BB2496" w:rsidP="00BB2496">
      <w:pPr>
        <w:spacing w:line="360" w:lineRule="auto"/>
        <w:ind w:hanging="862"/>
        <w:rPr>
          <w:rFonts w:cstheme="minorHAnsi"/>
          <w:color w:val="000000" w:themeColor="text1"/>
        </w:rPr>
      </w:pPr>
      <w:r w:rsidRPr="007E3BA5">
        <w:rPr>
          <w:rFonts w:cstheme="minorHAnsi"/>
          <w:b/>
          <w:color w:val="000000" w:themeColor="text1"/>
        </w:rPr>
        <w:t xml:space="preserve"> Newman, W. A.</w:t>
      </w:r>
      <w:r w:rsidRPr="007E3BA5">
        <w:rPr>
          <w:rFonts w:cstheme="minorHAnsi"/>
          <w:color w:val="000000" w:themeColor="text1"/>
        </w:rPr>
        <w:t xml:space="preserve"> </w:t>
      </w:r>
      <w:r w:rsidR="0010202F">
        <w:rPr>
          <w:rFonts w:cstheme="minorHAnsi"/>
          <w:color w:val="000000" w:themeColor="text1"/>
        </w:rPr>
        <w:t>(</w:t>
      </w:r>
      <w:r w:rsidRPr="007E3BA5">
        <w:rPr>
          <w:rFonts w:cstheme="minorHAnsi"/>
          <w:color w:val="000000" w:themeColor="text1"/>
        </w:rPr>
        <w:t>1996</w:t>
      </w:r>
      <w:r w:rsidR="0010202F">
        <w:rPr>
          <w:rFonts w:cstheme="minorHAnsi"/>
          <w:color w:val="000000" w:themeColor="text1"/>
        </w:rPr>
        <w:t>)</w:t>
      </w:r>
      <w:r w:rsidRPr="007E3BA5">
        <w:rPr>
          <w:rFonts w:cstheme="minorHAnsi"/>
          <w:color w:val="000000" w:themeColor="text1"/>
        </w:rPr>
        <w:t xml:space="preserve">.  Cirripedia; Suborders </w:t>
      </w:r>
      <w:proofErr w:type="spellStart"/>
      <w:r w:rsidRPr="007E3BA5">
        <w:rPr>
          <w:rFonts w:cstheme="minorHAnsi"/>
          <w:color w:val="000000" w:themeColor="text1"/>
        </w:rPr>
        <w:t>Thoracica</w:t>
      </w:r>
      <w:proofErr w:type="spellEnd"/>
      <w:r w:rsidRPr="007E3BA5">
        <w:rPr>
          <w:rFonts w:cstheme="minorHAnsi"/>
          <w:color w:val="000000" w:themeColor="text1"/>
        </w:rPr>
        <w:t xml:space="preserve"> and </w:t>
      </w:r>
      <w:proofErr w:type="spellStart"/>
      <w:r w:rsidRPr="007E3BA5">
        <w:rPr>
          <w:rFonts w:cstheme="minorHAnsi"/>
          <w:color w:val="000000" w:themeColor="text1"/>
        </w:rPr>
        <w:t>Acrothoracica</w:t>
      </w:r>
      <w:proofErr w:type="spellEnd"/>
      <w:r w:rsidRPr="007E3BA5">
        <w:rPr>
          <w:rFonts w:cstheme="minorHAnsi"/>
          <w:color w:val="000000" w:themeColor="text1"/>
        </w:rPr>
        <w:t xml:space="preserve"> In: </w:t>
      </w:r>
      <w:r w:rsidRPr="007E3BA5">
        <w:rPr>
          <w:rFonts w:cstheme="minorHAnsi"/>
          <w:bCs/>
          <w:color w:val="000000" w:themeColor="text1"/>
        </w:rPr>
        <w:t>Forest, J.</w:t>
      </w:r>
      <w:r w:rsidRPr="007E3BA5">
        <w:rPr>
          <w:rFonts w:cstheme="minorHAnsi"/>
          <w:color w:val="000000" w:themeColor="text1"/>
        </w:rPr>
        <w:t xml:space="preserve"> (ed), </w:t>
      </w:r>
      <w:proofErr w:type="spellStart"/>
      <w:r w:rsidRPr="007E3BA5">
        <w:rPr>
          <w:rFonts w:cstheme="minorHAnsi"/>
          <w:i/>
          <w:color w:val="000000" w:themeColor="text1"/>
        </w:rPr>
        <w:t>Traité</w:t>
      </w:r>
      <w:proofErr w:type="spellEnd"/>
      <w:r w:rsidRPr="007E3BA5">
        <w:rPr>
          <w:rFonts w:cstheme="minorHAnsi"/>
          <w:i/>
          <w:color w:val="000000" w:themeColor="text1"/>
        </w:rPr>
        <w:t xml:space="preserve"> de </w:t>
      </w:r>
      <w:proofErr w:type="spellStart"/>
      <w:r w:rsidRPr="007E3BA5">
        <w:rPr>
          <w:rFonts w:cstheme="minorHAnsi"/>
          <w:i/>
          <w:color w:val="000000" w:themeColor="text1"/>
        </w:rPr>
        <w:t>Zoologie</w:t>
      </w:r>
      <w:proofErr w:type="spellEnd"/>
      <w:r w:rsidRPr="007E3BA5">
        <w:rPr>
          <w:rFonts w:cstheme="minorHAnsi"/>
          <w:i/>
          <w:color w:val="000000" w:themeColor="text1"/>
        </w:rPr>
        <w:t xml:space="preserve">, </w:t>
      </w:r>
      <w:proofErr w:type="spellStart"/>
      <w:r w:rsidRPr="007E3BA5">
        <w:rPr>
          <w:rFonts w:cstheme="minorHAnsi"/>
          <w:i/>
          <w:color w:val="000000" w:themeColor="text1"/>
        </w:rPr>
        <w:t>Anatomie</w:t>
      </w:r>
      <w:proofErr w:type="spellEnd"/>
      <w:r w:rsidRPr="007E3BA5">
        <w:rPr>
          <w:rFonts w:cstheme="minorHAnsi"/>
          <w:i/>
          <w:color w:val="000000" w:themeColor="text1"/>
        </w:rPr>
        <w:t xml:space="preserve">, </w:t>
      </w:r>
      <w:proofErr w:type="spellStart"/>
      <w:r w:rsidRPr="007E3BA5">
        <w:rPr>
          <w:rFonts w:cstheme="minorHAnsi"/>
          <w:i/>
          <w:color w:val="000000" w:themeColor="text1"/>
        </w:rPr>
        <w:t>Systématique</w:t>
      </w:r>
      <w:proofErr w:type="spellEnd"/>
      <w:r w:rsidRPr="007E3BA5">
        <w:rPr>
          <w:rFonts w:cstheme="minorHAnsi"/>
          <w:i/>
          <w:color w:val="000000" w:themeColor="text1"/>
        </w:rPr>
        <w:t xml:space="preserve">, </w:t>
      </w:r>
      <w:proofErr w:type="spellStart"/>
      <w:r w:rsidRPr="007E3BA5">
        <w:rPr>
          <w:rFonts w:cstheme="minorHAnsi"/>
          <w:i/>
          <w:color w:val="000000" w:themeColor="text1"/>
        </w:rPr>
        <w:t>Biologie</w:t>
      </w:r>
      <w:proofErr w:type="spellEnd"/>
      <w:r w:rsidRPr="007E3BA5">
        <w:rPr>
          <w:rFonts w:cstheme="minorHAnsi"/>
          <w:i/>
          <w:color w:val="000000" w:themeColor="text1"/>
        </w:rPr>
        <w:t>,</w:t>
      </w:r>
      <w:r w:rsidRPr="007E3BA5">
        <w:rPr>
          <w:rFonts w:cstheme="minorHAnsi"/>
          <w:bCs/>
          <w:i/>
          <w:iCs/>
          <w:color w:val="000000" w:themeColor="text1"/>
        </w:rPr>
        <w:t xml:space="preserve"> 7</w:t>
      </w:r>
      <w:r w:rsidRPr="007E3BA5">
        <w:rPr>
          <w:rFonts w:cstheme="minorHAnsi"/>
          <w:color w:val="000000" w:themeColor="text1"/>
        </w:rPr>
        <w:t>(2), 453</w:t>
      </w:r>
      <w:r w:rsidR="00402202" w:rsidRPr="00F66C01">
        <w:rPr>
          <w:rFonts w:cstheme="minorHAnsi"/>
          <w:color w:val="000000" w:themeColor="text1"/>
        </w:rPr>
        <w:t>–</w:t>
      </w:r>
      <w:r w:rsidRPr="007E3BA5">
        <w:rPr>
          <w:rFonts w:cstheme="minorHAnsi"/>
          <w:color w:val="000000" w:themeColor="text1"/>
        </w:rPr>
        <w:t>540, Masson, Paris.</w:t>
      </w:r>
    </w:p>
    <w:p w14:paraId="42C0D404" w14:textId="6AB1AC13" w:rsidR="00BB2496" w:rsidRPr="007E3BA5" w:rsidRDefault="00BB2496" w:rsidP="00BB2496">
      <w:pPr>
        <w:spacing w:line="360" w:lineRule="auto"/>
        <w:ind w:hanging="862"/>
        <w:rPr>
          <w:rFonts w:cstheme="minorHAnsi"/>
          <w:color w:val="000000" w:themeColor="text1"/>
        </w:rPr>
      </w:pPr>
      <w:r w:rsidRPr="007E3BA5">
        <w:rPr>
          <w:rFonts w:cstheme="minorHAnsi"/>
          <w:b/>
          <w:color w:val="000000" w:themeColor="text1"/>
        </w:rPr>
        <w:lastRenderedPageBreak/>
        <w:t xml:space="preserve">Newman, W. A. &amp; </w:t>
      </w:r>
      <w:proofErr w:type="spellStart"/>
      <w:r w:rsidRPr="007E3BA5">
        <w:rPr>
          <w:rFonts w:cstheme="minorHAnsi"/>
          <w:b/>
          <w:color w:val="000000" w:themeColor="text1"/>
        </w:rPr>
        <w:t>Hessler</w:t>
      </w:r>
      <w:proofErr w:type="spellEnd"/>
      <w:r w:rsidRPr="007E3BA5">
        <w:rPr>
          <w:rFonts w:cstheme="minorHAnsi"/>
          <w:b/>
          <w:color w:val="000000" w:themeColor="text1"/>
        </w:rPr>
        <w:t>, R. R.</w:t>
      </w:r>
      <w:r w:rsidRPr="007E3BA5">
        <w:rPr>
          <w:rFonts w:cstheme="minorHAnsi"/>
          <w:color w:val="000000" w:themeColor="text1"/>
        </w:rPr>
        <w:t xml:space="preserve"> </w:t>
      </w:r>
      <w:r w:rsidR="00B525A0">
        <w:rPr>
          <w:rFonts w:cstheme="minorHAnsi"/>
          <w:color w:val="000000" w:themeColor="text1"/>
        </w:rPr>
        <w:t>(</w:t>
      </w:r>
      <w:r w:rsidRPr="007E3BA5">
        <w:rPr>
          <w:rFonts w:cstheme="minorHAnsi"/>
          <w:color w:val="000000" w:themeColor="text1"/>
        </w:rPr>
        <w:t>1989</w:t>
      </w:r>
      <w:r w:rsidR="00B525A0">
        <w:rPr>
          <w:rFonts w:cstheme="minorHAnsi"/>
          <w:color w:val="000000" w:themeColor="text1"/>
        </w:rPr>
        <w:t>)</w:t>
      </w:r>
      <w:r w:rsidRPr="007E3BA5">
        <w:rPr>
          <w:rFonts w:cstheme="minorHAnsi"/>
          <w:color w:val="000000" w:themeColor="text1"/>
        </w:rPr>
        <w:t xml:space="preserve">. A new abyssal hydrothermal </w:t>
      </w:r>
      <w:proofErr w:type="spellStart"/>
      <w:r w:rsidRPr="007E3BA5">
        <w:rPr>
          <w:rFonts w:cstheme="minorHAnsi"/>
          <w:color w:val="000000" w:themeColor="text1"/>
        </w:rPr>
        <w:t>verrucomorphan</w:t>
      </w:r>
      <w:proofErr w:type="spellEnd"/>
      <w:r w:rsidRPr="007E3BA5">
        <w:rPr>
          <w:rFonts w:cstheme="minorHAnsi"/>
          <w:color w:val="000000" w:themeColor="text1"/>
        </w:rPr>
        <w:t xml:space="preserve"> (Cirripedia, </w:t>
      </w:r>
      <w:proofErr w:type="spellStart"/>
      <w:r w:rsidRPr="007E3BA5">
        <w:rPr>
          <w:rFonts w:cstheme="minorHAnsi"/>
          <w:color w:val="000000" w:themeColor="text1"/>
        </w:rPr>
        <w:t>Sessilia</w:t>
      </w:r>
      <w:proofErr w:type="spellEnd"/>
      <w:r w:rsidRPr="007E3BA5">
        <w:rPr>
          <w:rFonts w:cstheme="minorHAnsi"/>
          <w:color w:val="000000" w:themeColor="text1"/>
        </w:rPr>
        <w:t xml:space="preserve">): The most primitive living sessile barnacle. </w:t>
      </w:r>
      <w:r w:rsidRPr="007E3BA5">
        <w:rPr>
          <w:rFonts w:cstheme="minorHAnsi"/>
          <w:i/>
          <w:color w:val="000000" w:themeColor="text1"/>
        </w:rPr>
        <w:t>Transactions of the San Diego Society of Natural History</w:t>
      </w:r>
      <w:r w:rsidRPr="007E3BA5">
        <w:rPr>
          <w:rFonts w:cstheme="minorHAnsi"/>
          <w:color w:val="000000" w:themeColor="text1"/>
        </w:rPr>
        <w:t xml:space="preserve">, </w:t>
      </w:r>
      <w:r w:rsidRPr="007E3BA5">
        <w:rPr>
          <w:rFonts w:cstheme="minorHAnsi"/>
          <w:i/>
          <w:iCs/>
          <w:color w:val="000000" w:themeColor="text1"/>
        </w:rPr>
        <w:t>21</w:t>
      </w:r>
      <w:r w:rsidRPr="007E3BA5">
        <w:rPr>
          <w:rFonts w:cstheme="minorHAnsi"/>
          <w:color w:val="000000" w:themeColor="text1"/>
        </w:rPr>
        <w:t>, 259</w:t>
      </w:r>
      <w:r w:rsidR="00402202" w:rsidRPr="00F66C01">
        <w:rPr>
          <w:rFonts w:cstheme="minorHAnsi"/>
          <w:color w:val="000000" w:themeColor="text1"/>
        </w:rPr>
        <w:t>–</w:t>
      </w:r>
      <w:r w:rsidRPr="007E3BA5">
        <w:rPr>
          <w:rFonts w:cstheme="minorHAnsi"/>
          <w:color w:val="000000" w:themeColor="text1"/>
        </w:rPr>
        <w:t>273.</w:t>
      </w:r>
    </w:p>
    <w:p w14:paraId="7A9276C4" w14:textId="3D23564E" w:rsidR="00BB2496" w:rsidRPr="007E3BA5" w:rsidRDefault="00BB2496" w:rsidP="00BB2496">
      <w:pPr>
        <w:spacing w:line="360" w:lineRule="auto"/>
        <w:ind w:left="-720"/>
        <w:rPr>
          <w:rFonts w:cstheme="minorHAnsi"/>
          <w:color w:val="000000" w:themeColor="text1"/>
        </w:rPr>
      </w:pPr>
      <w:r w:rsidRPr="007E3BA5">
        <w:rPr>
          <w:rFonts w:cstheme="minorHAnsi"/>
          <w:b/>
          <w:color w:val="000000" w:themeColor="text1"/>
        </w:rPr>
        <w:t xml:space="preserve">Newman, W. </w:t>
      </w:r>
      <w:r w:rsidR="00A812A5">
        <w:rPr>
          <w:rFonts w:cstheme="minorHAnsi"/>
          <w:b/>
          <w:color w:val="000000" w:themeColor="text1"/>
        </w:rPr>
        <w:t>A</w:t>
      </w:r>
      <w:r w:rsidRPr="007E3BA5">
        <w:rPr>
          <w:rFonts w:cstheme="minorHAnsi"/>
          <w:b/>
          <w:color w:val="000000" w:themeColor="text1"/>
        </w:rPr>
        <w:t>. &amp; Yamaguchi, T.</w:t>
      </w:r>
      <w:r w:rsidRPr="007E3BA5">
        <w:rPr>
          <w:rFonts w:cstheme="minorHAnsi"/>
          <w:color w:val="000000" w:themeColor="text1"/>
        </w:rPr>
        <w:t xml:space="preserve"> </w:t>
      </w:r>
      <w:r w:rsidR="00B525A0">
        <w:rPr>
          <w:rFonts w:cstheme="minorHAnsi"/>
          <w:color w:val="000000" w:themeColor="text1"/>
        </w:rPr>
        <w:t>(</w:t>
      </w:r>
      <w:r w:rsidRPr="007E3BA5">
        <w:rPr>
          <w:rFonts w:cstheme="minorHAnsi"/>
          <w:color w:val="000000" w:themeColor="text1"/>
        </w:rPr>
        <w:t>1995</w:t>
      </w:r>
      <w:r w:rsidR="00B525A0">
        <w:rPr>
          <w:rFonts w:cstheme="minorHAnsi"/>
          <w:color w:val="000000" w:themeColor="text1"/>
        </w:rPr>
        <w:t>)</w:t>
      </w:r>
      <w:r w:rsidRPr="007E3BA5">
        <w:rPr>
          <w:rFonts w:cstheme="minorHAnsi"/>
          <w:color w:val="000000" w:themeColor="text1"/>
        </w:rPr>
        <w:t xml:space="preserve">. A new sessile barnacle (Cirripedia, </w:t>
      </w:r>
      <w:proofErr w:type="spellStart"/>
      <w:r w:rsidRPr="007E3BA5">
        <w:rPr>
          <w:rFonts w:cstheme="minorHAnsi"/>
          <w:color w:val="000000" w:themeColor="text1"/>
        </w:rPr>
        <w:t>Brachylepadomorpha</w:t>
      </w:r>
      <w:proofErr w:type="spellEnd"/>
      <w:r w:rsidRPr="007E3BA5">
        <w:rPr>
          <w:rFonts w:cstheme="minorHAnsi"/>
          <w:color w:val="000000" w:themeColor="text1"/>
        </w:rPr>
        <w:t>)</w:t>
      </w:r>
    </w:p>
    <w:p w14:paraId="5FE32AD2" w14:textId="77777777" w:rsidR="00BB2496" w:rsidRPr="007E3BA5" w:rsidRDefault="00BB2496" w:rsidP="00BB2496">
      <w:pPr>
        <w:spacing w:line="360" w:lineRule="auto"/>
        <w:ind w:left="-720"/>
        <w:rPr>
          <w:rFonts w:cstheme="minorHAnsi"/>
          <w:color w:val="000000" w:themeColor="text1"/>
        </w:rPr>
      </w:pPr>
      <w:r w:rsidRPr="007E3BA5">
        <w:rPr>
          <w:rFonts w:cstheme="minorHAnsi"/>
          <w:b/>
          <w:color w:val="000000" w:themeColor="text1"/>
        </w:rPr>
        <w:t xml:space="preserve">            </w:t>
      </w:r>
      <w:r w:rsidRPr="007E3BA5">
        <w:rPr>
          <w:rFonts w:cstheme="minorHAnsi"/>
          <w:color w:val="000000" w:themeColor="text1"/>
        </w:rPr>
        <w:t xml:space="preserve"> from the Lau Back-Arc Basin, Tonga; first record of a living representative since the Miocene.   </w:t>
      </w:r>
    </w:p>
    <w:p w14:paraId="28EEB09A" w14:textId="0FB2BC6A" w:rsidR="00BB2496" w:rsidRPr="007E3BA5" w:rsidRDefault="00BB2496" w:rsidP="00BB2496">
      <w:pPr>
        <w:spacing w:line="360" w:lineRule="auto"/>
        <w:ind w:left="-720"/>
        <w:rPr>
          <w:rFonts w:cstheme="minorHAnsi"/>
          <w:color w:val="000000" w:themeColor="text1"/>
          <w:lang w:val="fr-FR"/>
        </w:rPr>
      </w:pPr>
      <w:r w:rsidRPr="007E3BA5">
        <w:rPr>
          <w:rFonts w:cstheme="minorHAnsi"/>
          <w:color w:val="000000" w:themeColor="text1"/>
        </w:rPr>
        <w:t xml:space="preserve">              </w:t>
      </w:r>
      <w:r w:rsidRPr="007E3BA5">
        <w:rPr>
          <w:rFonts w:cstheme="minorHAnsi"/>
          <w:i/>
          <w:color w:val="000000" w:themeColor="text1"/>
          <w:lang w:val="fr-FR"/>
        </w:rPr>
        <w:t>Bulletin du Muséum national d’Histoire naturelle Paris,</w:t>
      </w:r>
      <w:r w:rsidRPr="007E3BA5">
        <w:rPr>
          <w:rFonts w:cstheme="minorHAnsi"/>
          <w:color w:val="000000" w:themeColor="text1"/>
          <w:lang w:val="fr-FR"/>
        </w:rPr>
        <w:t xml:space="preserve"> 4</w:t>
      </w:r>
      <w:r w:rsidRPr="007E3BA5">
        <w:rPr>
          <w:rFonts w:cstheme="minorHAnsi"/>
          <w:color w:val="000000" w:themeColor="text1"/>
          <w:vertAlign w:val="superscript"/>
          <w:lang w:val="fr-FR"/>
        </w:rPr>
        <w:t>th</w:t>
      </w:r>
      <w:r w:rsidRPr="007E3BA5">
        <w:rPr>
          <w:rFonts w:cstheme="minorHAnsi"/>
          <w:color w:val="000000" w:themeColor="text1"/>
          <w:lang w:val="fr-FR"/>
        </w:rPr>
        <w:t xml:space="preserve"> </w:t>
      </w:r>
      <w:proofErr w:type="spellStart"/>
      <w:r w:rsidRPr="007E3BA5">
        <w:rPr>
          <w:rFonts w:cstheme="minorHAnsi"/>
          <w:color w:val="000000" w:themeColor="text1"/>
          <w:lang w:val="fr-FR"/>
        </w:rPr>
        <w:t>series</w:t>
      </w:r>
      <w:proofErr w:type="spellEnd"/>
      <w:r w:rsidRPr="007E3BA5">
        <w:rPr>
          <w:rFonts w:cstheme="minorHAnsi"/>
          <w:color w:val="000000" w:themeColor="text1"/>
          <w:lang w:val="fr-FR"/>
        </w:rPr>
        <w:t xml:space="preserve">, </w:t>
      </w:r>
      <w:r w:rsidRPr="007E3BA5">
        <w:rPr>
          <w:rFonts w:cstheme="minorHAnsi"/>
          <w:bCs/>
          <w:i/>
          <w:iCs/>
          <w:color w:val="000000" w:themeColor="text1"/>
          <w:lang w:val="fr-FR"/>
        </w:rPr>
        <w:t>17</w:t>
      </w:r>
      <w:r w:rsidRPr="007E3BA5">
        <w:rPr>
          <w:rFonts w:cstheme="minorHAnsi"/>
          <w:color w:val="000000" w:themeColor="text1"/>
          <w:lang w:val="fr-FR"/>
        </w:rPr>
        <w:t>, section A, pp. 221</w:t>
      </w:r>
      <w:r w:rsidR="00402202" w:rsidRPr="007E3BA5">
        <w:rPr>
          <w:rFonts w:cstheme="minorHAnsi"/>
          <w:color w:val="000000" w:themeColor="text1"/>
          <w:lang w:val="fr-FR"/>
        </w:rPr>
        <w:t>–</w:t>
      </w:r>
      <w:r w:rsidRPr="007E3BA5">
        <w:rPr>
          <w:rFonts w:cstheme="minorHAnsi"/>
          <w:color w:val="000000" w:themeColor="text1"/>
          <w:lang w:val="fr-FR"/>
        </w:rPr>
        <w:t>243.</w:t>
      </w:r>
    </w:p>
    <w:p w14:paraId="67F9D684" w14:textId="56F2EC53" w:rsidR="00BB2496" w:rsidRPr="007E3BA5" w:rsidRDefault="00BB2496" w:rsidP="00BB2496">
      <w:pPr>
        <w:spacing w:line="360" w:lineRule="auto"/>
        <w:ind w:hanging="720"/>
        <w:rPr>
          <w:rFonts w:cstheme="minorHAnsi"/>
          <w:color w:val="000000" w:themeColor="text1"/>
          <w:lang w:val="it-IT"/>
        </w:rPr>
      </w:pPr>
      <w:r w:rsidRPr="007E3BA5">
        <w:rPr>
          <w:rFonts w:cstheme="minorHAnsi"/>
          <w:b/>
          <w:color w:val="000000" w:themeColor="text1"/>
        </w:rPr>
        <w:t xml:space="preserve">Newman, W. A., </w:t>
      </w:r>
      <w:proofErr w:type="spellStart"/>
      <w:r w:rsidRPr="007E3BA5">
        <w:rPr>
          <w:rFonts w:cstheme="minorHAnsi"/>
          <w:b/>
          <w:color w:val="000000" w:themeColor="text1"/>
        </w:rPr>
        <w:t>Zullo</w:t>
      </w:r>
      <w:proofErr w:type="spellEnd"/>
      <w:r w:rsidRPr="007E3BA5">
        <w:rPr>
          <w:rFonts w:cstheme="minorHAnsi"/>
          <w:b/>
          <w:color w:val="000000" w:themeColor="text1"/>
        </w:rPr>
        <w:t>, V. A. &amp;</w:t>
      </w:r>
      <w:r w:rsidRPr="007E3BA5">
        <w:rPr>
          <w:rFonts w:cstheme="minorHAnsi"/>
          <w:color w:val="000000" w:themeColor="text1"/>
        </w:rPr>
        <w:t xml:space="preserve"> </w:t>
      </w:r>
      <w:r w:rsidRPr="007E3BA5">
        <w:rPr>
          <w:rFonts w:cstheme="minorHAnsi"/>
          <w:b/>
          <w:color w:val="000000" w:themeColor="text1"/>
        </w:rPr>
        <w:t xml:space="preserve">Withers, T. H. </w:t>
      </w:r>
      <w:r w:rsidR="00B525A0" w:rsidRPr="007E3BA5">
        <w:rPr>
          <w:rFonts w:cstheme="minorHAnsi"/>
          <w:bCs/>
          <w:color w:val="000000" w:themeColor="text1"/>
        </w:rPr>
        <w:t>(</w:t>
      </w:r>
      <w:r w:rsidRPr="007E3BA5">
        <w:rPr>
          <w:rFonts w:cstheme="minorHAnsi"/>
          <w:color w:val="000000" w:themeColor="text1"/>
        </w:rPr>
        <w:t>1969</w:t>
      </w:r>
      <w:r w:rsidR="00B525A0">
        <w:rPr>
          <w:rFonts w:cstheme="minorHAnsi"/>
          <w:color w:val="000000" w:themeColor="text1"/>
        </w:rPr>
        <w:t>)</w:t>
      </w:r>
      <w:r w:rsidRPr="007E3BA5">
        <w:rPr>
          <w:rFonts w:cstheme="minorHAnsi"/>
          <w:color w:val="000000" w:themeColor="text1"/>
        </w:rPr>
        <w:t xml:space="preserve">. </w:t>
      </w:r>
      <w:proofErr w:type="spellStart"/>
      <w:r w:rsidRPr="007E3BA5">
        <w:rPr>
          <w:rFonts w:cstheme="minorHAnsi"/>
          <w:color w:val="000000" w:themeColor="text1"/>
          <w:lang w:val="it-IT"/>
        </w:rPr>
        <w:t>Cirripedia</w:t>
      </w:r>
      <w:proofErr w:type="spellEnd"/>
      <w:r w:rsidRPr="007E3BA5">
        <w:rPr>
          <w:rFonts w:cstheme="minorHAnsi"/>
          <w:color w:val="000000" w:themeColor="text1"/>
          <w:lang w:val="it-IT"/>
        </w:rPr>
        <w:t xml:space="preserve">. In: Moore, R.C. (ed.) </w:t>
      </w:r>
      <w:proofErr w:type="spellStart"/>
      <w:r w:rsidRPr="007E3BA5">
        <w:rPr>
          <w:rFonts w:cstheme="minorHAnsi"/>
          <w:i/>
          <w:color w:val="000000" w:themeColor="text1"/>
          <w:lang w:val="it-IT"/>
        </w:rPr>
        <w:t>Treatise</w:t>
      </w:r>
      <w:proofErr w:type="spellEnd"/>
      <w:r w:rsidRPr="007E3BA5">
        <w:rPr>
          <w:rFonts w:cstheme="minorHAnsi"/>
          <w:i/>
          <w:color w:val="000000" w:themeColor="text1"/>
          <w:lang w:val="it-IT"/>
        </w:rPr>
        <w:t xml:space="preserve"> on Invertebrate </w:t>
      </w:r>
      <w:proofErr w:type="spellStart"/>
      <w:r w:rsidRPr="007E3BA5">
        <w:rPr>
          <w:rFonts w:cstheme="minorHAnsi"/>
          <w:i/>
          <w:color w:val="000000" w:themeColor="text1"/>
          <w:lang w:val="it-IT"/>
        </w:rPr>
        <w:t>Paleontology</w:t>
      </w:r>
      <w:proofErr w:type="spellEnd"/>
      <w:r w:rsidRPr="007E3BA5">
        <w:rPr>
          <w:rFonts w:cstheme="minorHAnsi"/>
          <w:color w:val="000000" w:themeColor="text1"/>
          <w:lang w:val="it-IT"/>
        </w:rPr>
        <w:t xml:space="preserve">, Part R, </w:t>
      </w:r>
      <w:proofErr w:type="spellStart"/>
      <w:r w:rsidRPr="007E3BA5">
        <w:rPr>
          <w:rFonts w:cstheme="minorHAnsi"/>
          <w:color w:val="000000" w:themeColor="text1"/>
          <w:lang w:val="it-IT"/>
        </w:rPr>
        <w:t>Arthropoda</w:t>
      </w:r>
      <w:proofErr w:type="spellEnd"/>
      <w:r w:rsidRPr="007E3BA5">
        <w:rPr>
          <w:rFonts w:cstheme="minorHAnsi"/>
          <w:color w:val="000000" w:themeColor="text1"/>
          <w:lang w:val="it-IT"/>
        </w:rPr>
        <w:t xml:space="preserve"> 4,1: R206</w:t>
      </w:r>
      <w:r w:rsidR="00402202" w:rsidRPr="007E3BA5">
        <w:rPr>
          <w:rFonts w:cstheme="minorHAnsi"/>
          <w:color w:val="000000" w:themeColor="text1"/>
          <w:lang w:val="it-IT"/>
        </w:rPr>
        <w:t>–</w:t>
      </w:r>
      <w:r w:rsidRPr="007E3BA5">
        <w:rPr>
          <w:rFonts w:cstheme="minorHAnsi"/>
          <w:color w:val="000000" w:themeColor="text1"/>
          <w:lang w:val="it-IT"/>
        </w:rPr>
        <w:t>295.</w:t>
      </w:r>
    </w:p>
    <w:p w14:paraId="76A7663C" w14:textId="5C532296" w:rsidR="00BB2496" w:rsidRPr="007E3BA5" w:rsidRDefault="00BB2496" w:rsidP="00BB2496">
      <w:pPr>
        <w:spacing w:line="360" w:lineRule="auto"/>
        <w:ind w:hanging="720"/>
        <w:rPr>
          <w:rFonts w:cstheme="minorHAnsi"/>
          <w:color w:val="000000" w:themeColor="text1"/>
        </w:rPr>
      </w:pPr>
      <w:r w:rsidRPr="007E3BA5">
        <w:rPr>
          <w:rFonts w:cstheme="minorHAnsi"/>
          <w:b/>
          <w:color w:val="000000" w:themeColor="text1"/>
          <w:lang w:val="it-IT"/>
        </w:rPr>
        <w:t>Pérez-</w:t>
      </w:r>
      <w:proofErr w:type="spellStart"/>
      <w:r w:rsidRPr="007E3BA5">
        <w:rPr>
          <w:rFonts w:cstheme="minorHAnsi"/>
          <w:b/>
          <w:color w:val="000000" w:themeColor="text1"/>
          <w:lang w:val="it-IT"/>
        </w:rPr>
        <w:t>Losada</w:t>
      </w:r>
      <w:proofErr w:type="spellEnd"/>
      <w:r w:rsidRPr="007E3BA5">
        <w:rPr>
          <w:rFonts w:cstheme="minorHAnsi"/>
          <w:b/>
          <w:color w:val="000000" w:themeColor="text1"/>
          <w:lang w:val="it-IT"/>
        </w:rPr>
        <w:t xml:space="preserve">, M., </w:t>
      </w:r>
      <w:proofErr w:type="spellStart"/>
      <w:r w:rsidRPr="007E3BA5">
        <w:rPr>
          <w:rFonts w:cstheme="minorHAnsi"/>
          <w:b/>
          <w:color w:val="000000" w:themeColor="text1"/>
          <w:lang w:val="it-IT"/>
        </w:rPr>
        <w:t>Harp</w:t>
      </w:r>
      <w:proofErr w:type="spellEnd"/>
      <w:r w:rsidRPr="007E3BA5">
        <w:rPr>
          <w:rFonts w:cstheme="minorHAnsi"/>
          <w:b/>
          <w:color w:val="000000" w:themeColor="text1"/>
          <w:lang w:val="it-IT"/>
        </w:rPr>
        <w:t xml:space="preserve">, M., </w:t>
      </w:r>
      <w:proofErr w:type="spellStart"/>
      <w:r w:rsidRPr="007E3BA5">
        <w:rPr>
          <w:rFonts w:cstheme="minorHAnsi"/>
          <w:b/>
          <w:color w:val="000000" w:themeColor="text1"/>
          <w:lang w:val="it-IT"/>
        </w:rPr>
        <w:t>Høeg</w:t>
      </w:r>
      <w:proofErr w:type="spellEnd"/>
      <w:r w:rsidRPr="007E3BA5">
        <w:rPr>
          <w:rFonts w:cstheme="minorHAnsi"/>
          <w:b/>
          <w:color w:val="000000" w:themeColor="text1"/>
          <w:lang w:val="it-IT"/>
        </w:rPr>
        <w:t xml:space="preserve">, J. T., </w:t>
      </w:r>
      <w:proofErr w:type="spellStart"/>
      <w:r w:rsidRPr="007E3BA5">
        <w:rPr>
          <w:rFonts w:cstheme="minorHAnsi"/>
          <w:b/>
          <w:color w:val="000000" w:themeColor="text1"/>
          <w:lang w:val="it-IT"/>
        </w:rPr>
        <w:t>Actituv</w:t>
      </w:r>
      <w:proofErr w:type="spellEnd"/>
      <w:r w:rsidRPr="007E3BA5">
        <w:rPr>
          <w:rFonts w:cstheme="minorHAnsi"/>
          <w:b/>
          <w:color w:val="000000" w:themeColor="text1"/>
          <w:lang w:val="it-IT"/>
        </w:rPr>
        <w:t xml:space="preserve">, Y., Jones, D., Watanabe, H. &amp; </w:t>
      </w:r>
      <w:proofErr w:type="spellStart"/>
      <w:r w:rsidRPr="007E3BA5">
        <w:rPr>
          <w:rFonts w:cstheme="minorHAnsi"/>
          <w:b/>
          <w:color w:val="000000" w:themeColor="text1"/>
          <w:lang w:val="it-IT"/>
        </w:rPr>
        <w:t>Crandall</w:t>
      </w:r>
      <w:proofErr w:type="spellEnd"/>
      <w:r w:rsidRPr="007E3BA5">
        <w:rPr>
          <w:rFonts w:cstheme="minorHAnsi"/>
          <w:b/>
          <w:color w:val="000000" w:themeColor="text1"/>
          <w:lang w:val="it-IT"/>
        </w:rPr>
        <w:t xml:space="preserve">, K. A. </w:t>
      </w:r>
      <w:r w:rsidR="00B525A0">
        <w:rPr>
          <w:rFonts w:cstheme="minorHAnsi"/>
          <w:b/>
          <w:color w:val="000000" w:themeColor="text1"/>
          <w:lang w:val="it-IT"/>
        </w:rPr>
        <w:t>(</w:t>
      </w:r>
      <w:r w:rsidRPr="007E3BA5">
        <w:rPr>
          <w:rFonts w:cstheme="minorHAnsi"/>
          <w:color w:val="000000" w:themeColor="text1"/>
          <w:lang w:val="it-IT"/>
        </w:rPr>
        <w:t>2008</w:t>
      </w:r>
      <w:r w:rsidR="00B525A0">
        <w:rPr>
          <w:rFonts w:cstheme="minorHAnsi"/>
          <w:color w:val="000000" w:themeColor="text1"/>
          <w:lang w:val="it-IT"/>
        </w:rPr>
        <w:t>)</w:t>
      </w:r>
      <w:r w:rsidRPr="007E3BA5">
        <w:rPr>
          <w:rFonts w:cstheme="minorHAnsi"/>
          <w:color w:val="000000" w:themeColor="text1"/>
          <w:lang w:val="it-IT"/>
        </w:rPr>
        <w:t xml:space="preserve">. </w:t>
      </w:r>
      <w:r w:rsidRPr="007E3BA5">
        <w:rPr>
          <w:rFonts w:cstheme="minorHAnsi"/>
          <w:color w:val="000000" w:themeColor="text1"/>
        </w:rPr>
        <w:t xml:space="preserve">The tempo and mode of barnacle evolution. </w:t>
      </w:r>
      <w:r w:rsidRPr="007E3BA5">
        <w:rPr>
          <w:rFonts w:cstheme="minorHAnsi"/>
          <w:i/>
          <w:color w:val="000000" w:themeColor="text1"/>
        </w:rPr>
        <w:t>Molecular Phylogenetics and Evolution,</w:t>
      </w:r>
      <w:r w:rsidRPr="007E3BA5">
        <w:rPr>
          <w:rFonts w:cstheme="minorHAnsi"/>
          <w:color w:val="000000" w:themeColor="text1"/>
        </w:rPr>
        <w:t xml:space="preserve"> </w:t>
      </w:r>
      <w:r w:rsidRPr="007E3BA5">
        <w:rPr>
          <w:rFonts w:cstheme="minorHAnsi"/>
          <w:bCs/>
          <w:i/>
          <w:iCs/>
          <w:color w:val="000000" w:themeColor="text1"/>
        </w:rPr>
        <w:t>46</w:t>
      </w:r>
      <w:r w:rsidRPr="007E3BA5">
        <w:rPr>
          <w:rFonts w:cstheme="minorHAnsi"/>
          <w:color w:val="000000" w:themeColor="text1"/>
        </w:rPr>
        <w:t>, 328</w:t>
      </w:r>
      <w:r w:rsidR="00CC391B" w:rsidRPr="00F66C01">
        <w:rPr>
          <w:rFonts w:cstheme="minorHAnsi"/>
          <w:color w:val="000000" w:themeColor="text1"/>
        </w:rPr>
        <w:t>–</w:t>
      </w:r>
      <w:r w:rsidRPr="007E3BA5">
        <w:rPr>
          <w:rFonts w:cstheme="minorHAnsi"/>
          <w:color w:val="000000" w:themeColor="text1"/>
        </w:rPr>
        <w:t>346.</w:t>
      </w:r>
    </w:p>
    <w:p w14:paraId="0F09F54D" w14:textId="1CAE6ADC" w:rsidR="00BB2496" w:rsidRPr="007E3BA5" w:rsidRDefault="00BB2496" w:rsidP="00BB2496">
      <w:pPr>
        <w:spacing w:line="360" w:lineRule="auto"/>
        <w:ind w:hanging="720"/>
        <w:rPr>
          <w:rFonts w:cstheme="minorHAnsi"/>
          <w:color w:val="000000" w:themeColor="text1"/>
        </w:rPr>
      </w:pPr>
      <w:proofErr w:type="spellStart"/>
      <w:r w:rsidRPr="007E3BA5">
        <w:rPr>
          <w:rFonts w:cstheme="minorHAnsi"/>
          <w:b/>
          <w:bCs/>
          <w:color w:val="000000" w:themeColor="text1"/>
        </w:rPr>
        <w:t>Pérez-Losada</w:t>
      </w:r>
      <w:proofErr w:type="spellEnd"/>
      <w:r w:rsidRPr="007E3BA5">
        <w:rPr>
          <w:rFonts w:cstheme="minorHAnsi"/>
          <w:b/>
          <w:bCs/>
          <w:color w:val="000000" w:themeColor="text1"/>
        </w:rPr>
        <w:t>, M.</w:t>
      </w:r>
      <w:r w:rsidRPr="007E3BA5">
        <w:rPr>
          <w:rFonts w:cstheme="minorHAnsi"/>
          <w:color w:val="000000" w:themeColor="text1"/>
        </w:rPr>
        <w:t xml:space="preserve">, </w:t>
      </w:r>
      <w:proofErr w:type="spellStart"/>
      <w:r w:rsidRPr="007E3BA5">
        <w:rPr>
          <w:rFonts w:cstheme="minorHAnsi"/>
          <w:b/>
          <w:bCs/>
          <w:color w:val="000000" w:themeColor="text1"/>
        </w:rPr>
        <w:t>Høeg</w:t>
      </w:r>
      <w:proofErr w:type="spellEnd"/>
      <w:r w:rsidRPr="007E3BA5">
        <w:rPr>
          <w:rFonts w:cstheme="minorHAnsi"/>
          <w:b/>
          <w:bCs/>
          <w:color w:val="000000" w:themeColor="text1"/>
        </w:rPr>
        <w:t>, J.</w:t>
      </w:r>
      <w:r w:rsidR="00A812A5">
        <w:rPr>
          <w:rFonts w:cstheme="minorHAnsi"/>
          <w:b/>
          <w:bCs/>
          <w:color w:val="000000" w:themeColor="text1"/>
        </w:rPr>
        <w:t xml:space="preserve"> </w:t>
      </w:r>
      <w:r w:rsidRPr="007E3BA5">
        <w:rPr>
          <w:rFonts w:cstheme="minorHAnsi"/>
          <w:b/>
          <w:bCs/>
          <w:color w:val="000000" w:themeColor="text1"/>
        </w:rPr>
        <w:t>T.</w:t>
      </w:r>
      <w:r w:rsidRPr="007E3BA5">
        <w:rPr>
          <w:rFonts w:cstheme="minorHAnsi"/>
          <w:color w:val="000000" w:themeColor="text1"/>
        </w:rPr>
        <w:t xml:space="preserve">, </w:t>
      </w:r>
      <w:r w:rsidRPr="007E3BA5">
        <w:rPr>
          <w:rFonts w:cstheme="minorHAnsi"/>
          <w:b/>
          <w:bCs/>
          <w:color w:val="000000" w:themeColor="text1"/>
        </w:rPr>
        <w:t>Crandall, K.</w:t>
      </w:r>
      <w:r w:rsidR="00A812A5">
        <w:rPr>
          <w:rFonts w:cstheme="minorHAnsi"/>
          <w:b/>
          <w:bCs/>
          <w:color w:val="000000" w:themeColor="text1"/>
        </w:rPr>
        <w:t xml:space="preserve"> </w:t>
      </w:r>
      <w:r w:rsidRPr="007E3BA5">
        <w:rPr>
          <w:rFonts w:cstheme="minorHAnsi"/>
          <w:b/>
          <w:bCs/>
          <w:color w:val="000000" w:themeColor="text1"/>
        </w:rPr>
        <w:t>A.</w:t>
      </w:r>
      <w:r w:rsidRPr="007E3BA5">
        <w:rPr>
          <w:rFonts w:cstheme="minorHAnsi"/>
          <w:color w:val="000000" w:themeColor="text1"/>
        </w:rPr>
        <w:t xml:space="preserve"> &amp; </w:t>
      </w:r>
      <w:proofErr w:type="spellStart"/>
      <w:r w:rsidRPr="007E3BA5">
        <w:rPr>
          <w:rFonts w:cstheme="minorHAnsi"/>
          <w:b/>
          <w:bCs/>
          <w:color w:val="000000" w:themeColor="text1"/>
        </w:rPr>
        <w:t>Achituv</w:t>
      </w:r>
      <w:proofErr w:type="spellEnd"/>
      <w:r w:rsidRPr="007E3BA5">
        <w:rPr>
          <w:rFonts w:cstheme="minorHAnsi"/>
          <w:b/>
          <w:bCs/>
          <w:color w:val="000000" w:themeColor="text1"/>
        </w:rPr>
        <w:t>, Y.</w:t>
      </w:r>
      <w:r w:rsidRPr="007E3BA5">
        <w:rPr>
          <w:rFonts w:cstheme="minorHAnsi"/>
          <w:color w:val="000000" w:themeColor="text1"/>
        </w:rPr>
        <w:t xml:space="preserve"> </w:t>
      </w:r>
      <w:r w:rsidR="00B525A0">
        <w:rPr>
          <w:rFonts w:cstheme="minorHAnsi"/>
          <w:color w:val="000000" w:themeColor="text1"/>
        </w:rPr>
        <w:t>(</w:t>
      </w:r>
      <w:r w:rsidRPr="007E3BA5">
        <w:rPr>
          <w:rFonts w:cstheme="minorHAnsi"/>
          <w:color w:val="000000" w:themeColor="text1"/>
        </w:rPr>
        <w:t>2012</w:t>
      </w:r>
      <w:r w:rsidR="00B525A0">
        <w:rPr>
          <w:rFonts w:cstheme="minorHAnsi"/>
          <w:color w:val="000000" w:themeColor="text1"/>
        </w:rPr>
        <w:t>)</w:t>
      </w:r>
      <w:r w:rsidRPr="007E3BA5">
        <w:rPr>
          <w:rFonts w:cstheme="minorHAnsi"/>
          <w:b/>
          <w:bCs/>
          <w:color w:val="000000" w:themeColor="text1"/>
        </w:rPr>
        <w:t xml:space="preserve">. </w:t>
      </w:r>
      <w:r w:rsidRPr="007E3BA5">
        <w:rPr>
          <w:rFonts w:cstheme="minorHAnsi"/>
          <w:color w:val="000000" w:themeColor="text1"/>
        </w:rPr>
        <w:t xml:space="preserve">Molecular phylogeny and character evolution of the </w:t>
      </w:r>
      <w:proofErr w:type="spellStart"/>
      <w:r w:rsidRPr="007E3BA5">
        <w:rPr>
          <w:rFonts w:cstheme="minorHAnsi"/>
          <w:color w:val="000000" w:themeColor="text1"/>
        </w:rPr>
        <w:t>chthamaloid</w:t>
      </w:r>
      <w:proofErr w:type="spellEnd"/>
      <w:r w:rsidRPr="007E3BA5">
        <w:rPr>
          <w:rFonts w:cstheme="minorHAnsi"/>
          <w:color w:val="000000" w:themeColor="text1"/>
        </w:rPr>
        <w:t xml:space="preserve"> barnacles (Cirripedia: </w:t>
      </w:r>
      <w:proofErr w:type="spellStart"/>
      <w:r w:rsidRPr="007E3BA5">
        <w:rPr>
          <w:rFonts w:cstheme="minorHAnsi"/>
          <w:color w:val="000000" w:themeColor="text1"/>
        </w:rPr>
        <w:t>Thoracica</w:t>
      </w:r>
      <w:proofErr w:type="spellEnd"/>
      <w:r w:rsidRPr="007E3BA5">
        <w:rPr>
          <w:rFonts w:cstheme="minorHAnsi"/>
          <w:color w:val="000000" w:themeColor="text1"/>
        </w:rPr>
        <w:t xml:space="preserve">). </w:t>
      </w:r>
      <w:r w:rsidRPr="007E3BA5">
        <w:rPr>
          <w:rFonts w:cstheme="minorHAnsi"/>
          <w:i/>
          <w:iCs/>
          <w:color w:val="000000" w:themeColor="text1"/>
        </w:rPr>
        <w:t xml:space="preserve">Molecular Phylogenetics and Evolution, 65, </w:t>
      </w:r>
      <w:r w:rsidRPr="007E3BA5">
        <w:rPr>
          <w:rFonts w:cstheme="minorHAnsi"/>
          <w:color w:val="000000" w:themeColor="text1"/>
        </w:rPr>
        <w:t xml:space="preserve">329–334. </w:t>
      </w:r>
    </w:p>
    <w:p w14:paraId="0C1434DC" w14:textId="326ACA46" w:rsidR="00BB2496" w:rsidRPr="007E3BA5" w:rsidRDefault="00BB2496" w:rsidP="00BB2496">
      <w:pPr>
        <w:spacing w:line="360" w:lineRule="auto"/>
        <w:ind w:hanging="720"/>
        <w:rPr>
          <w:rFonts w:cstheme="minorHAnsi"/>
          <w:color w:val="000000" w:themeColor="text1"/>
        </w:rPr>
      </w:pPr>
      <w:proofErr w:type="spellStart"/>
      <w:r w:rsidRPr="007E3BA5">
        <w:rPr>
          <w:rFonts w:cstheme="minorHAnsi"/>
          <w:b/>
          <w:bCs/>
          <w:color w:val="000000" w:themeColor="text1"/>
        </w:rPr>
        <w:t>Pérez-Losada</w:t>
      </w:r>
      <w:proofErr w:type="spellEnd"/>
      <w:r w:rsidRPr="007E3BA5">
        <w:rPr>
          <w:rFonts w:cstheme="minorHAnsi"/>
          <w:b/>
          <w:bCs/>
          <w:color w:val="000000" w:themeColor="text1"/>
        </w:rPr>
        <w:t xml:space="preserve"> M.</w:t>
      </w:r>
      <w:r w:rsidRPr="007E3BA5">
        <w:rPr>
          <w:rFonts w:cstheme="minorHAnsi"/>
          <w:color w:val="000000" w:themeColor="text1"/>
        </w:rPr>
        <w:t xml:space="preserve">, </w:t>
      </w:r>
      <w:proofErr w:type="spellStart"/>
      <w:r w:rsidRPr="007E3BA5">
        <w:rPr>
          <w:rFonts w:cstheme="minorHAnsi"/>
          <w:b/>
          <w:bCs/>
          <w:color w:val="000000" w:themeColor="text1"/>
        </w:rPr>
        <w:t>Høeg</w:t>
      </w:r>
      <w:proofErr w:type="spellEnd"/>
      <w:r w:rsidRPr="007E3BA5">
        <w:rPr>
          <w:rFonts w:cstheme="minorHAnsi"/>
          <w:b/>
          <w:bCs/>
          <w:color w:val="000000" w:themeColor="text1"/>
        </w:rPr>
        <w:t xml:space="preserve"> J.</w:t>
      </w:r>
      <w:r w:rsidR="00A812A5">
        <w:rPr>
          <w:rFonts w:cstheme="minorHAnsi"/>
          <w:b/>
          <w:bCs/>
          <w:color w:val="000000" w:themeColor="text1"/>
        </w:rPr>
        <w:t xml:space="preserve"> </w:t>
      </w:r>
      <w:r w:rsidRPr="007E3BA5">
        <w:rPr>
          <w:rFonts w:cstheme="minorHAnsi"/>
          <w:b/>
          <w:bCs/>
          <w:color w:val="000000" w:themeColor="text1"/>
        </w:rPr>
        <w:t>T.</w:t>
      </w:r>
      <w:r w:rsidRPr="007E3BA5">
        <w:rPr>
          <w:rFonts w:cstheme="minorHAnsi"/>
          <w:color w:val="000000" w:themeColor="text1"/>
        </w:rPr>
        <w:t xml:space="preserve">, </w:t>
      </w:r>
      <w:r w:rsidRPr="007E3BA5">
        <w:rPr>
          <w:rFonts w:cstheme="minorHAnsi"/>
          <w:b/>
          <w:bCs/>
          <w:color w:val="000000" w:themeColor="text1"/>
        </w:rPr>
        <w:t>Simon-</w:t>
      </w:r>
      <w:proofErr w:type="spellStart"/>
      <w:r w:rsidRPr="007E3BA5">
        <w:rPr>
          <w:rFonts w:cstheme="minorHAnsi"/>
          <w:b/>
          <w:bCs/>
          <w:color w:val="000000" w:themeColor="text1"/>
        </w:rPr>
        <w:t>Blecher</w:t>
      </w:r>
      <w:proofErr w:type="spellEnd"/>
      <w:r w:rsidRPr="007E3BA5">
        <w:rPr>
          <w:rFonts w:cstheme="minorHAnsi"/>
          <w:b/>
          <w:bCs/>
          <w:color w:val="000000" w:themeColor="text1"/>
        </w:rPr>
        <w:t xml:space="preserve"> N.</w:t>
      </w:r>
      <w:r w:rsidRPr="007E3BA5">
        <w:rPr>
          <w:rFonts w:cstheme="minorHAnsi"/>
          <w:color w:val="000000" w:themeColor="text1"/>
        </w:rPr>
        <w:t xml:space="preserve">, </w:t>
      </w:r>
      <w:proofErr w:type="spellStart"/>
      <w:r w:rsidRPr="007E3BA5">
        <w:rPr>
          <w:rFonts w:cstheme="minorHAnsi"/>
          <w:b/>
          <w:bCs/>
          <w:color w:val="000000" w:themeColor="text1"/>
        </w:rPr>
        <w:t>Achituv</w:t>
      </w:r>
      <w:proofErr w:type="spellEnd"/>
      <w:r w:rsidRPr="007E3BA5">
        <w:rPr>
          <w:rFonts w:cstheme="minorHAnsi"/>
          <w:b/>
          <w:bCs/>
          <w:color w:val="000000" w:themeColor="text1"/>
        </w:rPr>
        <w:t>, Y.</w:t>
      </w:r>
      <w:r w:rsidRPr="007E3BA5">
        <w:rPr>
          <w:rFonts w:cstheme="minorHAnsi"/>
          <w:color w:val="000000" w:themeColor="text1"/>
        </w:rPr>
        <w:t xml:space="preserve">, </w:t>
      </w:r>
      <w:r w:rsidRPr="007E3BA5">
        <w:rPr>
          <w:rFonts w:cstheme="minorHAnsi"/>
          <w:b/>
          <w:bCs/>
          <w:color w:val="000000" w:themeColor="text1"/>
        </w:rPr>
        <w:t>Jones, D.</w:t>
      </w:r>
      <w:r w:rsidRPr="007E3BA5">
        <w:rPr>
          <w:rFonts w:cstheme="minorHAnsi"/>
          <w:color w:val="000000" w:themeColor="text1"/>
        </w:rPr>
        <w:t xml:space="preserve"> &amp; </w:t>
      </w:r>
      <w:r w:rsidRPr="007E3BA5">
        <w:rPr>
          <w:rFonts w:cstheme="minorHAnsi"/>
          <w:b/>
          <w:bCs/>
          <w:color w:val="000000" w:themeColor="text1"/>
        </w:rPr>
        <w:t>Crandall, K.</w:t>
      </w:r>
      <w:r w:rsidR="00A812A5">
        <w:rPr>
          <w:rFonts w:cstheme="minorHAnsi"/>
          <w:b/>
          <w:bCs/>
          <w:color w:val="000000" w:themeColor="text1"/>
        </w:rPr>
        <w:t xml:space="preserve"> </w:t>
      </w:r>
      <w:r w:rsidRPr="007E3BA5">
        <w:rPr>
          <w:rFonts w:cstheme="minorHAnsi"/>
          <w:b/>
          <w:bCs/>
          <w:color w:val="000000" w:themeColor="text1"/>
        </w:rPr>
        <w:t>A.</w:t>
      </w:r>
      <w:r w:rsidRPr="007E3BA5">
        <w:rPr>
          <w:rFonts w:cstheme="minorHAnsi"/>
          <w:color w:val="000000" w:themeColor="text1"/>
        </w:rPr>
        <w:t xml:space="preserve"> </w:t>
      </w:r>
      <w:r w:rsidR="00B525A0" w:rsidRPr="007E3BA5">
        <w:rPr>
          <w:rFonts w:cstheme="minorHAnsi"/>
          <w:color w:val="000000" w:themeColor="text1"/>
        </w:rPr>
        <w:t>(</w:t>
      </w:r>
      <w:r w:rsidRPr="007E3BA5">
        <w:rPr>
          <w:rFonts w:cstheme="minorHAnsi"/>
          <w:color w:val="000000" w:themeColor="text1"/>
        </w:rPr>
        <w:t>2014</w:t>
      </w:r>
      <w:r w:rsidR="00B525A0" w:rsidRPr="007E3BA5">
        <w:rPr>
          <w:rFonts w:cstheme="minorHAnsi"/>
          <w:color w:val="000000" w:themeColor="text1"/>
        </w:rPr>
        <w:t>)</w:t>
      </w:r>
      <w:r w:rsidRPr="007E3BA5">
        <w:rPr>
          <w:rFonts w:cstheme="minorHAnsi"/>
          <w:color w:val="000000" w:themeColor="text1"/>
        </w:rPr>
        <w:t>. Molecular phylogeny, systematics and morphological evolution of the acorn barnacles (</w:t>
      </w:r>
      <w:proofErr w:type="spellStart"/>
      <w:r w:rsidRPr="007E3BA5">
        <w:rPr>
          <w:rFonts w:cstheme="minorHAnsi"/>
          <w:color w:val="000000" w:themeColor="text1"/>
        </w:rPr>
        <w:t>Thoracica</w:t>
      </w:r>
      <w:proofErr w:type="spellEnd"/>
      <w:r w:rsidRPr="007E3BA5">
        <w:rPr>
          <w:rFonts w:cstheme="minorHAnsi"/>
          <w:color w:val="000000" w:themeColor="text1"/>
        </w:rPr>
        <w:t xml:space="preserve">: </w:t>
      </w:r>
      <w:proofErr w:type="spellStart"/>
      <w:r w:rsidRPr="007E3BA5">
        <w:rPr>
          <w:rFonts w:cstheme="minorHAnsi"/>
          <w:color w:val="000000" w:themeColor="text1"/>
        </w:rPr>
        <w:t>Sessilia</w:t>
      </w:r>
      <w:proofErr w:type="spellEnd"/>
      <w:r w:rsidRPr="007E3BA5">
        <w:rPr>
          <w:rFonts w:cstheme="minorHAnsi"/>
          <w:color w:val="000000" w:themeColor="text1"/>
        </w:rPr>
        <w:t xml:space="preserve">: </w:t>
      </w:r>
      <w:proofErr w:type="spellStart"/>
      <w:r w:rsidRPr="007E3BA5">
        <w:rPr>
          <w:rFonts w:cstheme="minorHAnsi"/>
          <w:color w:val="000000" w:themeColor="text1"/>
        </w:rPr>
        <w:t>Balanomorpha</w:t>
      </w:r>
      <w:proofErr w:type="spellEnd"/>
      <w:r w:rsidRPr="007E3BA5">
        <w:rPr>
          <w:rFonts w:cstheme="minorHAnsi"/>
          <w:color w:val="000000" w:themeColor="text1"/>
        </w:rPr>
        <w:t xml:space="preserve">). </w:t>
      </w:r>
      <w:r w:rsidRPr="007E3BA5">
        <w:rPr>
          <w:rFonts w:cstheme="minorHAnsi"/>
          <w:i/>
          <w:iCs/>
          <w:color w:val="000000" w:themeColor="text1"/>
        </w:rPr>
        <w:t>Molecular Phylogenetics and Evolution, 81,</w:t>
      </w:r>
      <w:r w:rsidRPr="007E3BA5">
        <w:rPr>
          <w:rFonts w:cstheme="minorHAnsi"/>
          <w:b/>
          <w:bCs/>
          <w:color w:val="000000" w:themeColor="text1"/>
        </w:rPr>
        <w:t xml:space="preserve"> </w:t>
      </w:r>
      <w:r w:rsidRPr="007E3BA5">
        <w:rPr>
          <w:rFonts w:cstheme="minorHAnsi"/>
          <w:color w:val="000000" w:themeColor="text1"/>
        </w:rPr>
        <w:t xml:space="preserve">147–158. </w:t>
      </w:r>
    </w:p>
    <w:p w14:paraId="7E3CA400" w14:textId="5BEBA6F9" w:rsidR="00BB2496" w:rsidRPr="007E3BA5" w:rsidRDefault="00BB2496" w:rsidP="00BB2496">
      <w:pPr>
        <w:spacing w:line="360" w:lineRule="auto"/>
        <w:ind w:hanging="720"/>
        <w:rPr>
          <w:rFonts w:cstheme="minorHAnsi"/>
          <w:color w:val="000000" w:themeColor="text1"/>
        </w:rPr>
      </w:pPr>
      <w:r w:rsidRPr="007E3BA5">
        <w:rPr>
          <w:rFonts w:cstheme="minorHAnsi"/>
          <w:b/>
          <w:bCs/>
          <w:color w:val="000000" w:themeColor="text1"/>
        </w:rPr>
        <w:t xml:space="preserve">Perrault, R. T. &amp; </w:t>
      </w:r>
      <w:proofErr w:type="spellStart"/>
      <w:r w:rsidRPr="007E3BA5">
        <w:rPr>
          <w:rFonts w:cstheme="minorHAnsi"/>
          <w:b/>
          <w:bCs/>
          <w:color w:val="000000" w:themeColor="text1"/>
        </w:rPr>
        <w:t>Buckeridge</w:t>
      </w:r>
      <w:proofErr w:type="spellEnd"/>
      <w:r w:rsidRPr="007E3BA5">
        <w:rPr>
          <w:rFonts w:cstheme="minorHAnsi"/>
          <w:b/>
          <w:bCs/>
          <w:color w:val="000000" w:themeColor="text1"/>
        </w:rPr>
        <w:t>, J. S</w:t>
      </w:r>
      <w:r w:rsidRPr="007E3BA5">
        <w:rPr>
          <w:rFonts w:cstheme="minorHAnsi"/>
          <w:color w:val="000000" w:themeColor="text1"/>
        </w:rPr>
        <w:t xml:space="preserve">. </w:t>
      </w:r>
      <w:r w:rsidR="00B525A0" w:rsidRPr="00A47275">
        <w:rPr>
          <w:rFonts w:cstheme="minorHAnsi"/>
          <w:color w:val="000000" w:themeColor="text1"/>
        </w:rPr>
        <w:t>(</w:t>
      </w:r>
      <w:r w:rsidRPr="007E3BA5">
        <w:rPr>
          <w:rFonts w:cstheme="minorHAnsi"/>
          <w:color w:val="000000" w:themeColor="text1"/>
        </w:rPr>
        <w:t>2019</w:t>
      </w:r>
      <w:r w:rsidR="00B525A0" w:rsidRPr="00A47275">
        <w:rPr>
          <w:rFonts w:cstheme="minorHAnsi"/>
          <w:color w:val="000000" w:themeColor="text1"/>
        </w:rPr>
        <w:t>)</w:t>
      </w:r>
      <w:r w:rsidRPr="007E3BA5">
        <w:rPr>
          <w:rFonts w:cstheme="minorHAnsi"/>
          <w:color w:val="000000" w:themeColor="text1"/>
        </w:rPr>
        <w:t xml:space="preserve">. Paleogene </w:t>
      </w:r>
      <w:proofErr w:type="spellStart"/>
      <w:r w:rsidRPr="007E3BA5">
        <w:rPr>
          <w:rFonts w:cstheme="minorHAnsi"/>
          <w:color w:val="000000" w:themeColor="text1"/>
        </w:rPr>
        <w:t>Verrucidae</w:t>
      </w:r>
      <w:proofErr w:type="spellEnd"/>
      <w:r w:rsidRPr="007E3BA5">
        <w:rPr>
          <w:rFonts w:cstheme="minorHAnsi"/>
          <w:color w:val="000000" w:themeColor="text1"/>
        </w:rPr>
        <w:t xml:space="preserve"> (Cirripedia, </w:t>
      </w:r>
      <w:proofErr w:type="spellStart"/>
      <w:r w:rsidRPr="007E3BA5">
        <w:rPr>
          <w:rFonts w:cstheme="minorHAnsi"/>
          <w:color w:val="000000" w:themeColor="text1"/>
        </w:rPr>
        <w:t>Verrucomorpha</w:t>
      </w:r>
      <w:proofErr w:type="spellEnd"/>
      <w:r w:rsidRPr="007E3BA5">
        <w:rPr>
          <w:rFonts w:cstheme="minorHAnsi"/>
          <w:color w:val="000000" w:themeColor="text1"/>
        </w:rPr>
        <w:t xml:space="preserve">) of North America, with descriptions of three new species. </w:t>
      </w:r>
      <w:proofErr w:type="spellStart"/>
      <w:r w:rsidRPr="007E3BA5">
        <w:rPr>
          <w:rFonts w:cstheme="minorHAnsi"/>
          <w:i/>
          <w:iCs/>
          <w:color w:val="000000" w:themeColor="text1"/>
        </w:rPr>
        <w:t>Zootaxa</w:t>
      </w:r>
      <w:proofErr w:type="spellEnd"/>
      <w:r w:rsidRPr="007E3BA5">
        <w:rPr>
          <w:rFonts w:cstheme="minorHAnsi"/>
          <w:i/>
          <w:iCs/>
          <w:color w:val="000000" w:themeColor="text1"/>
        </w:rPr>
        <w:t>,</w:t>
      </w:r>
      <w:r w:rsidRPr="007E3BA5">
        <w:rPr>
          <w:rFonts w:cstheme="minorHAnsi"/>
          <w:color w:val="000000" w:themeColor="text1"/>
        </w:rPr>
        <w:t xml:space="preserve"> </w:t>
      </w:r>
      <w:r w:rsidRPr="007E3BA5">
        <w:rPr>
          <w:rFonts w:cstheme="minorHAnsi"/>
          <w:i/>
          <w:iCs/>
          <w:color w:val="000000" w:themeColor="text1"/>
        </w:rPr>
        <w:t>4712</w:t>
      </w:r>
      <w:r w:rsidRPr="007E3BA5">
        <w:rPr>
          <w:rFonts w:cstheme="minorHAnsi"/>
          <w:color w:val="000000" w:themeColor="text1"/>
        </w:rPr>
        <w:t>, 034</w:t>
      </w:r>
      <w:r w:rsidR="00CC391B" w:rsidRPr="00F66C01">
        <w:rPr>
          <w:rFonts w:cstheme="minorHAnsi"/>
          <w:color w:val="000000" w:themeColor="text1"/>
        </w:rPr>
        <w:t>–</w:t>
      </w:r>
      <w:r w:rsidRPr="007E3BA5">
        <w:rPr>
          <w:rFonts w:cstheme="minorHAnsi"/>
          <w:color w:val="000000" w:themeColor="text1"/>
        </w:rPr>
        <w:t>050.</w:t>
      </w:r>
    </w:p>
    <w:p w14:paraId="776C8A29" w14:textId="356F3593" w:rsidR="00BB2496" w:rsidRPr="007E3BA5" w:rsidRDefault="00BB2496" w:rsidP="00BB2496">
      <w:pPr>
        <w:spacing w:line="360" w:lineRule="auto"/>
        <w:ind w:hanging="720"/>
        <w:rPr>
          <w:rFonts w:cstheme="minorHAnsi"/>
          <w:color w:val="000000" w:themeColor="text1"/>
        </w:rPr>
      </w:pPr>
      <w:proofErr w:type="spellStart"/>
      <w:r w:rsidRPr="007E3BA5">
        <w:rPr>
          <w:rFonts w:cstheme="minorHAnsi"/>
          <w:b/>
          <w:bCs/>
          <w:color w:val="000000" w:themeColor="text1"/>
        </w:rPr>
        <w:t>Pilsbry</w:t>
      </w:r>
      <w:proofErr w:type="spellEnd"/>
      <w:r w:rsidRPr="007E3BA5">
        <w:rPr>
          <w:rFonts w:cstheme="minorHAnsi"/>
          <w:b/>
          <w:bCs/>
          <w:color w:val="000000" w:themeColor="text1"/>
        </w:rPr>
        <w:t>, H. A.</w:t>
      </w:r>
      <w:r w:rsidRPr="007E3BA5">
        <w:rPr>
          <w:rFonts w:cstheme="minorHAnsi"/>
          <w:color w:val="000000" w:themeColor="text1"/>
        </w:rPr>
        <w:t xml:space="preserve"> </w:t>
      </w:r>
      <w:ins w:id="129" w:author="Andy Gale" w:date="2023-08-18T10:44:00Z">
        <w:r w:rsidR="00B525A0">
          <w:rPr>
            <w:rFonts w:cstheme="minorHAnsi"/>
            <w:color w:val="000000" w:themeColor="text1"/>
          </w:rPr>
          <w:t>(</w:t>
        </w:r>
      </w:ins>
      <w:r w:rsidRPr="007E3BA5">
        <w:rPr>
          <w:rFonts w:cstheme="minorHAnsi"/>
          <w:color w:val="000000" w:themeColor="text1"/>
        </w:rPr>
        <w:t>1907</w:t>
      </w:r>
      <w:r w:rsidR="00B525A0">
        <w:rPr>
          <w:rFonts w:cstheme="minorHAnsi"/>
          <w:color w:val="000000" w:themeColor="text1"/>
        </w:rPr>
        <w:t>)</w:t>
      </w:r>
      <w:r w:rsidRPr="007E3BA5">
        <w:rPr>
          <w:rFonts w:cstheme="minorHAnsi"/>
          <w:color w:val="000000" w:themeColor="text1"/>
        </w:rPr>
        <w:t xml:space="preserve">. The barnacles (Cirripedia) contained in the collections of the U.S. National Museum. </w:t>
      </w:r>
      <w:r w:rsidRPr="007E3BA5">
        <w:rPr>
          <w:rFonts w:cstheme="minorHAnsi"/>
          <w:i/>
          <w:color w:val="000000" w:themeColor="text1"/>
        </w:rPr>
        <w:t>Bulletin of the United States National Museum,</w:t>
      </w:r>
      <w:r w:rsidRPr="007E3BA5">
        <w:rPr>
          <w:rFonts w:cstheme="minorHAnsi"/>
          <w:i/>
          <w:iCs/>
          <w:color w:val="000000" w:themeColor="text1"/>
        </w:rPr>
        <w:t xml:space="preserve"> 60</w:t>
      </w:r>
      <w:r w:rsidRPr="007E3BA5">
        <w:rPr>
          <w:rFonts w:cstheme="minorHAnsi"/>
          <w:color w:val="000000" w:themeColor="text1"/>
        </w:rPr>
        <w:t>, 122</w:t>
      </w:r>
      <w:r w:rsidR="00CC391B">
        <w:rPr>
          <w:rFonts w:cstheme="minorHAnsi"/>
          <w:color w:val="000000" w:themeColor="text1"/>
        </w:rPr>
        <w:t>pp</w:t>
      </w:r>
      <w:r w:rsidRPr="007E3BA5">
        <w:rPr>
          <w:rFonts w:cstheme="minorHAnsi"/>
          <w:color w:val="000000" w:themeColor="text1"/>
        </w:rPr>
        <w:t>, 11 pls.</w:t>
      </w:r>
    </w:p>
    <w:p w14:paraId="19FD31F8" w14:textId="28011697" w:rsidR="00BB2496" w:rsidRPr="007E3BA5" w:rsidRDefault="00BB2496" w:rsidP="00BB2496">
      <w:pPr>
        <w:spacing w:line="360" w:lineRule="auto"/>
        <w:ind w:hanging="720"/>
        <w:rPr>
          <w:rFonts w:cstheme="minorHAnsi"/>
          <w:color w:val="000000" w:themeColor="text1"/>
        </w:rPr>
      </w:pPr>
      <w:proofErr w:type="spellStart"/>
      <w:r w:rsidRPr="007E3BA5">
        <w:rPr>
          <w:rFonts w:cstheme="minorHAnsi"/>
          <w:b/>
          <w:color w:val="000000" w:themeColor="text1"/>
        </w:rPr>
        <w:t>Pilsbry</w:t>
      </w:r>
      <w:proofErr w:type="spellEnd"/>
      <w:r w:rsidRPr="007E3BA5">
        <w:rPr>
          <w:rFonts w:cstheme="minorHAnsi"/>
          <w:b/>
          <w:color w:val="000000" w:themeColor="text1"/>
        </w:rPr>
        <w:t>, H. A.</w:t>
      </w:r>
      <w:r w:rsidRPr="007E3BA5">
        <w:rPr>
          <w:rFonts w:cstheme="minorHAnsi"/>
          <w:color w:val="000000" w:themeColor="text1"/>
        </w:rPr>
        <w:t xml:space="preserve"> </w:t>
      </w:r>
      <w:r w:rsidR="00AC23DB">
        <w:rPr>
          <w:rFonts w:cstheme="minorHAnsi"/>
          <w:color w:val="000000" w:themeColor="text1"/>
        </w:rPr>
        <w:t>(</w:t>
      </w:r>
      <w:r w:rsidRPr="007E3BA5">
        <w:rPr>
          <w:rFonts w:cstheme="minorHAnsi"/>
          <w:color w:val="000000" w:themeColor="text1"/>
        </w:rPr>
        <w:t>1916</w:t>
      </w:r>
      <w:r w:rsidR="00AC23DB">
        <w:rPr>
          <w:rFonts w:cstheme="minorHAnsi"/>
          <w:color w:val="000000" w:themeColor="text1"/>
        </w:rPr>
        <w:t>)</w:t>
      </w:r>
      <w:r w:rsidRPr="007E3BA5">
        <w:rPr>
          <w:rFonts w:cstheme="minorHAnsi"/>
          <w:color w:val="000000" w:themeColor="text1"/>
        </w:rPr>
        <w:t xml:space="preserve">. The sessile barnacles (Cirripedia) contained in the collections of the US National Museum, including a monograph of the American species. </w:t>
      </w:r>
      <w:r w:rsidRPr="007E3BA5">
        <w:rPr>
          <w:rFonts w:cstheme="minorHAnsi"/>
          <w:i/>
          <w:color w:val="000000" w:themeColor="text1"/>
        </w:rPr>
        <w:t>Bulletin of the United States National Museum,</w:t>
      </w:r>
      <w:r w:rsidRPr="007E3BA5">
        <w:rPr>
          <w:rFonts w:cstheme="minorHAnsi"/>
          <w:color w:val="000000" w:themeColor="text1"/>
        </w:rPr>
        <w:t xml:space="preserve"> </w:t>
      </w:r>
      <w:r w:rsidRPr="007E3BA5">
        <w:rPr>
          <w:rFonts w:cstheme="minorHAnsi"/>
          <w:bCs/>
          <w:i/>
          <w:iCs/>
          <w:color w:val="000000" w:themeColor="text1"/>
        </w:rPr>
        <w:t>93</w:t>
      </w:r>
      <w:r w:rsidRPr="007E3BA5">
        <w:rPr>
          <w:rFonts w:cstheme="minorHAnsi"/>
          <w:color w:val="000000" w:themeColor="text1"/>
        </w:rPr>
        <w:t>, 366pp.</w:t>
      </w:r>
    </w:p>
    <w:p w14:paraId="2172C04D" w14:textId="6450B85F" w:rsidR="00BB2496" w:rsidRPr="007E3BA5" w:rsidRDefault="00BB2496" w:rsidP="00BB2496">
      <w:pPr>
        <w:spacing w:line="360" w:lineRule="auto"/>
        <w:ind w:hanging="720"/>
        <w:rPr>
          <w:rFonts w:cstheme="minorHAnsi"/>
          <w:color w:val="000000" w:themeColor="text1"/>
        </w:rPr>
      </w:pPr>
      <w:proofErr w:type="spellStart"/>
      <w:r w:rsidRPr="007E3BA5">
        <w:rPr>
          <w:rFonts w:cstheme="minorHAnsi"/>
          <w:b/>
          <w:bCs/>
          <w:color w:val="000000" w:themeColor="text1"/>
        </w:rPr>
        <w:t>Pilsbry</w:t>
      </w:r>
      <w:proofErr w:type="spellEnd"/>
      <w:r w:rsidRPr="007E3BA5">
        <w:rPr>
          <w:rFonts w:cstheme="minorHAnsi"/>
          <w:b/>
          <w:bCs/>
          <w:color w:val="000000" w:themeColor="text1"/>
        </w:rPr>
        <w:t>, H. A.</w:t>
      </w:r>
      <w:r w:rsidRPr="007E3BA5">
        <w:rPr>
          <w:rFonts w:cstheme="minorHAnsi"/>
          <w:color w:val="000000" w:themeColor="text1"/>
        </w:rPr>
        <w:t xml:space="preserve"> </w:t>
      </w:r>
      <w:r w:rsidR="00AC23DB">
        <w:rPr>
          <w:rFonts w:cstheme="minorHAnsi"/>
          <w:color w:val="000000" w:themeColor="text1"/>
        </w:rPr>
        <w:t>(</w:t>
      </w:r>
      <w:r w:rsidRPr="007E3BA5">
        <w:rPr>
          <w:rFonts w:cstheme="minorHAnsi"/>
          <w:color w:val="000000" w:themeColor="text1"/>
        </w:rPr>
        <w:t>1927</w:t>
      </w:r>
      <w:r w:rsidR="00AC23DB">
        <w:rPr>
          <w:rFonts w:cstheme="minorHAnsi"/>
          <w:color w:val="000000" w:themeColor="text1"/>
        </w:rPr>
        <w:t>)</w:t>
      </w:r>
      <w:r w:rsidRPr="007E3BA5">
        <w:rPr>
          <w:rFonts w:cstheme="minorHAnsi"/>
          <w:color w:val="000000" w:themeColor="text1"/>
        </w:rPr>
        <w:t xml:space="preserve">. Littoral barnacles of Hawaii and Japan. </w:t>
      </w:r>
      <w:r w:rsidRPr="007E3BA5">
        <w:rPr>
          <w:rFonts w:cstheme="minorHAnsi"/>
          <w:i/>
          <w:iCs/>
          <w:color w:val="000000" w:themeColor="text1"/>
        </w:rPr>
        <w:t>Proceedings of the Academy of Natural Sciences, Philadelphia</w:t>
      </w:r>
      <w:r w:rsidRPr="007E3BA5">
        <w:rPr>
          <w:rFonts w:cstheme="minorHAnsi"/>
          <w:color w:val="000000" w:themeColor="text1"/>
        </w:rPr>
        <w:t>,</w:t>
      </w:r>
      <w:r w:rsidRPr="007E3BA5">
        <w:rPr>
          <w:rFonts w:cstheme="minorHAnsi"/>
          <w:b/>
          <w:bCs/>
          <w:color w:val="000000" w:themeColor="text1"/>
        </w:rPr>
        <w:t xml:space="preserve"> </w:t>
      </w:r>
      <w:r w:rsidRPr="007E3BA5">
        <w:rPr>
          <w:rFonts w:cstheme="minorHAnsi"/>
          <w:i/>
          <w:iCs/>
          <w:color w:val="000000" w:themeColor="text1"/>
        </w:rPr>
        <w:t>79</w:t>
      </w:r>
      <w:r w:rsidRPr="007E3BA5">
        <w:rPr>
          <w:rFonts w:cstheme="minorHAnsi"/>
          <w:color w:val="000000" w:themeColor="text1"/>
        </w:rPr>
        <w:t>, 305</w:t>
      </w:r>
      <w:r w:rsidR="00CC391B" w:rsidRPr="00F66C01">
        <w:rPr>
          <w:rFonts w:cstheme="minorHAnsi"/>
          <w:color w:val="000000" w:themeColor="text1"/>
        </w:rPr>
        <w:t>–</w:t>
      </w:r>
      <w:r w:rsidRPr="007E3BA5">
        <w:rPr>
          <w:rFonts w:cstheme="minorHAnsi"/>
          <w:color w:val="000000" w:themeColor="text1"/>
        </w:rPr>
        <w:t>317.</w:t>
      </w:r>
    </w:p>
    <w:p w14:paraId="4A480F35" w14:textId="7D8A61D0" w:rsidR="00BB2496" w:rsidRPr="007E3BA5" w:rsidRDefault="00BB2496" w:rsidP="00BB2496">
      <w:pPr>
        <w:spacing w:line="360" w:lineRule="auto"/>
        <w:ind w:hanging="720"/>
        <w:rPr>
          <w:rFonts w:cstheme="minorHAnsi"/>
          <w:color w:val="000000" w:themeColor="text1"/>
          <w:lang w:val="fr-FR"/>
        </w:rPr>
      </w:pPr>
      <w:r w:rsidRPr="007E3BA5">
        <w:rPr>
          <w:rFonts w:cstheme="minorHAnsi"/>
          <w:b/>
          <w:color w:val="000000" w:themeColor="text1"/>
        </w:rPr>
        <w:t>Ross, A. &amp; Newman, W. A</w:t>
      </w:r>
      <w:r w:rsidRPr="007E3BA5">
        <w:rPr>
          <w:rFonts w:cstheme="minorHAnsi"/>
          <w:color w:val="000000" w:themeColor="text1"/>
        </w:rPr>
        <w:t xml:space="preserve">. </w:t>
      </w:r>
      <w:r w:rsidR="00AC23DB">
        <w:rPr>
          <w:rFonts w:cstheme="minorHAnsi"/>
          <w:color w:val="000000" w:themeColor="text1"/>
        </w:rPr>
        <w:t>(</w:t>
      </w:r>
      <w:r w:rsidRPr="007E3BA5">
        <w:rPr>
          <w:rFonts w:cstheme="minorHAnsi"/>
          <w:color w:val="000000" w:themeColor="text1"/>
        </w:rPr>
        <w:t>2001</w:t>
      </w:r>
      <w:r w:rsidR="00AC23DB">
        <w:rPr>
          <w:rFonts w:cstheme="minorHAnsi"/>
          <w:color w:val="000000" w:themeColor="text1"/>
        </w:rPr>
        <w:t>)</w:t>
      </w:r>
      <w:r w:rsidRPr="007E3BA5">
        <w:rPr>
          <w:rFonts w:cstheme="minorHAnsi"/>
          <w:color w:val="000000" w:themeColor="text1"/>
        </w:rPr>
        <w:t xml:space="preserve">. The </w:t>
      </w:r>
      <w:proofErr w:type="spellStart"/>
      <w:r w:rsidRPr="007E3BA5">
        <w:rPr>
          <w:rFonts w:cstheme="minorHAnsi"/>
          <w:color w:val="000000" w:themeColor="text1"/>
        </w:rPr>
        <w:t>Catophragmidae</w:t>
      </w:r>
      <w:proofErr w:type="spellEnd"/>
      <w:r w:rsidRPr="007E3BA5">
        <w:rPr>
          <w:rFonts w:cstheme="minorHAnsi"/>
          <w:color w:val="000000" w:themeColor="text1"/>
        </w:rPr>
        <w:t xml:space="preserve">: members of the basal </w:t>
      </w:r>
      <w:proofErr w:type="spellStart"/>
      <w:r w:rsidRPr="007E3BA5">
        <w:rPr>
          <w:rFonts w:cstheme="minorHAnsi"/>
          <w:color w:val="000000" w:themeColor="text1"/>
        </w:rPr>
        <w:t>balanomorph</w:t>
      </w:r>
      <w:proofErr w:type="spellEnd"/>
      <w:r w:rsidRPr="007E3BA5">
        <w:rPr>
          <w:rFonts w:cstheme="minorHAnsi"/>
          <w:color w:val="000000" w:themeColor="text1"/>
        </w:rPr>
        <w:t xml:space="preserve"> radiation. </w:t>
      </w:r>
      <w:r w:rsidRPr="007E3BA5">
        <w:rPr>
          <w:rFonts w:cstheme="minorHAnsi"/>
          <w:i/>
          <w:color w:val="000000" w:themeColor="text1"/>
          <w:lang w:val="fr-FR"/>
        </w:rPr>
        <w:t xml:space="preserve">Sessile </w:t>
      </w:r>
      <w:proofErr w:type="spellStart"/>
      <w:r w:rsidRPr="007E3BA5">
        <w:rPr>
          <w:rFonts w:cstheme="minorHAnsi"/>
          <w:i/>
          <w:color w:val="000000" w:themeColor="text1"/>
          <w:lang w:val="fr-FR"/>
        </w:rPr>
        <w:t>Organisms</w:t>
      </w:r>
      <w:proofErr w:type="spellEnd"/>
      <w:r w:rsidRPr="007E3BA5">
        <w:rPr>
          <w:rFonts w:cstheme="minorHAnsi"/>
          <w:i/>
          <w:color w:val="000000" w:themeColor="text1"/>
          <w:lang w:val="fr-FR"/>
        </w:rPr>
        <w:t xml:space="preserve">, </w:t>
      </w:r>
      <w:r w:rsidRPr="007E3BA5">
        <w:rPr>
          <w:rFonts w:cstheme="minorHAnsi"/>
          <w:bCs/>
          <w:i/>
          <w:iCs/>
          <w:color w:val="000000" w:themeColor="text1"/>
          <w:lang w:val="fr-FR"/>
        </w:rPr>
        <w:t>18,</w:t>
      </w:r>
      <w:r w:rsidRPr="007E3BA5">
        <w:rPr>
          <w:rFonts w:cstheme="minorHAnsi"/>
          <w:color w:val="000000" w:themeColor="text1"/>
          <w:lang w:val="fr-FR"/>
        </w:rPr>
        <w:t xml:space="preserve"> 77</w:t>
      </w:r>
      <w:r w:rsidR="00CC391B" w:rsidRPr="007E3BA5">
        <w:rPr>
          <w:rFonts w:cstheme="minorHAnsi"/>
          <w:color w:val="000000" w:themeColor="text1"/>
          <w:lang w:val="fr-FR"/>
        </w:rPr>
        <w:t>–</w:t>
      </w:r>
      <w:r w:rsidRPr="007E3BA5">
        <w:rPr>
          <w:rFonts w:cstheme="minorHAnsi"/>
          <w:color w:val="000000" w:themeColor="text1"/>
          <w:lang w:val="fr-FR"/>
        </w:rPr>
        <w:t>91.</w:t>
      </w:r>
    </w:p>
    <w:p w14:paraId="497C37CC" w14:textId="747BC342" w:rsidR="00BB2496" w:rsidRPr="007E3BA5" w:rsidRDefault="00BB2496" w:rsidP="00BB2496">
      <w:pPr>
        <w:spacing w:line="360" w:lineRule="auto"/>
        <w:ind w:hanging="720"/>
        <w:rPr>
          <w:rFonts w:cstheme="minorHAnsi"/>
          <w:color w:val="000000" w:themeColor="text1"/>
          <w:lang w:val="it-IT"/>
        </w:rPr>
      </w:pPr>
      <w:r w:rsidRPr="007E3BA5">
        <w:rPr>
          <w:rFonts w:cstheme="minorHAnsi"/>
          <w:b/>
          <w:bCs/>
          <w:color w:val="000000" w:themeColor="text1"/>
          <w:lang w:val="fr-FR"/>
        </w:rPr>
        <w:t>Schumacher, C. F.</w:t>
      </w:r>
      <w:r w:rsidRPr="007E3BA5">
        <w:rPr>
          <w:rFonts w:cstheme="minorHAnsi"/>
          <w:color w:val="000000" w:themeColor="text1"/>
          <w:lang w:val="fr-FR"/>
        </w:rPr>
        <w:t xml:space="preserve"> </w:t>
      </w:r>
      <w:r w:rsidR="00AC23DB">
        <w:rPr>
          <w:rFonts w:cstheme="minorHAnsi"/>
          <w:color w:val="000000" w:themeColor="text1"/>
          <w:lang w:val="fr-FR"/>
        </w:rPr>
        <w:t>(</w:t>
      </w:r>
      <w:r w:rsidRPr="007E3BA5">
        <w:rPr>
          <w:rFonts w:cstheme="minorHAnsi"/>
          <w:color w:val="000000" w:themeColor="text1"/>
          <w:lang w:val="fr-FR"/>
        </w:rPr>
        <w:t>1817</w:t>
      </w:r>
      <w:r w:rsidR="00AC23DB">
        <w:rPr>
          <w:rFonts w:cstheme="minorHAnsi"/>
          <w:color w:val="000000" w:themeColor="text1"/>
          <w:lang w:val="fr-FR"/>
        </w:rPr>
        <w:t>)</w:t>
      </w:r>
      <w:r w:rsidRPr="007E3BA5">
        <w:rPr>
          <w:rFonts w:cstheme="minorHAnsi"/>
          <w:color w:val="000000" w:themeColor="text1"/>
          <w:lang w:val="fr-FR"/>
        </w:rPr>
        <w:t xml:space="preserve">. Essai d’une nouveau </w:t>
      </w:r>
      <w:proofErr w:type="spellStart"/>
      <w:r w:rsidRPr="007E3BA5">
        <w:rPr>
          <w:rFonts w:cstheme="minorHAnsi"/>
          <w:color w:val="000000" w:themeColor="text1"/>
          <w:lang w:val="fr-FR"/>
        </w:rPr>
        <w:t>systeme</w:t>
      </w:r>
      <w:proofErr w:type="spellEnd"/>
      <w:r w:rsidRPr="007E3BA5">
        <w:rPr>
          <w:rFonts w:cstheme="minorHAnsi"/>
          <w:color w:val="000000" w:themeColor="text1"/>
          <w:lang w:val="fr-FR"/>
        </w:rPr>
        <w:t xml:space="preserve"> des habitations des vers </w:t>
      </w:r>
      <w:proofErr w:type="spellStart"/>
      <w:r w:rsidRPr="007E3BA5">
        <w:rPr>
          <w:rFonts w:cstheme="minorHAnsi"/>
          <w:color w:val="000000" w:themeColor="text1"/>
          <w:lang w:val="fr-FR"/>
        </w:rPr>
        <w:t>Testaces</w:t>
      </w:r>
      <w:proofErr w:type="spellEnd"/>
      <w:r w:rsidRPr="007E3BA5">
        <w:rPr>
          <w:rFonts w:cstheme="minorHAnsi"/>
          <w:color w:val="000000" w:themeColor="text1"/>
          <w:lang w:val="fr-FR"/>
        </w:rPr>
        <w:t xml:space="preserve">. </w:t>
      </w:r>
      <w:r w:rsidRPr="007E3BA5">
        <w:rPr>
          <w:rFonts w:cstheme="minorHAnsi"/>
          <w:color w:val="000000" w:themeColor="text1"/>
          <w:lang w:val="it-IT"/>
        </w:rPr>
        <w:t xml:space="preserve">Schultz, </w:t>
      </w:r>
      <w:proofErr w:type="spellStart"/>
      <w:r w:rsidRPr="007E3BA5">
        <w:rPr>
          <w:rFonts w:cstheme="minorHAnsi"/>
          <w:color w:val="000000" w:themeColor="text1"/>
          <w:lang w:val="it-IT"/>
        </w:rPr>
        <w:t>Copenhagen</w:t>
      </w:r>
      <w:proofErr w:type="spellEnd"/>
      <w:r w:rsidRPr="007E3BA5">
        <w:rPr>
          <w:rFonts w:cstheme="minorHAnsi"/>
          <w:color w:val="000000" w:themeColor="text1"/>
          <w:lang w:val="it-IT"/>
        </w:rPr>
        <w:t>, 287 pp.</w:t>
      </w:r>
    </w:p>
    <w:p w14:paraId="3D757B41" w14:textId="05E32A65" w:rsidR="00BB2496" w:rsidRPr="00FD72E5" w:rsidRDefault="00BB2496" w:rsidP="00BB2496">
      <w:pPr>
        <w:spacing w:line="360" w:lineRule="auto"/>
        <w:ind w:hanging="720"/>
        <w:rPr>
          <w:rFonts w:cstheme="minorHAnsi"/>
          <w:color w:val="000000" w:themeColor="text1"/>
          <w:lang w:val="pl-PL"/>
        </w:rPr>
      </w:pPr>
      <w:proofErr w:type="spellStart"/>
      <w:r w:rsidRPr="00FD72E5">
        <w:rPr>
          <w:rFonts w:cstheme="minorHAnsi"/>
          <w:b/>
          <w:bCs/>
          <w:color w:val="000000" w:themeColor="text1"/>
          <w:lang w:val="it-IT"/>
        </w:rPr>
        <w:lastRenderedPageBreak/>
        <w:t>Seguenza</w:t>
      </w:r>
      <w:proofErr w:type="spellEnd"/>
      <w:r w:rsidRPr="00FD72E5">
        <w:rPr>
          <w:rFonts w:cstheme="minorHAnsi"/>
          <w:b/>
          <w:bCs/>
          <w:color w:val="000000" w:themeColor="text1"/>
          <w:lang w:val="it-IT"/>
        </w:rPr>
        <w:t>, G.</w:t>
      </w:r>
      <w:r w:rsidRPr="00FD72E5">
        <w:rPr>
          <w:rFonts w:cstheme="minorHAnsi"/>
          <w:color w:val="000000" w:themeColor="text1"/>
          <w:lang w:val="it-IT"/>
        </w:rPr>
        <w:t xml:space="preserve"> </w:t>
      </w:r>
      <w:r w:rsidR="00AC23DB">
        <w:rPr>
          <w:rFonts w:cstheme="minorHAnsi"/>
          <w:color w:val="000000" w:themeColor="text1"/>
          <w:lang w:val="it-IT"/>
        </w:rPr>
        <w:t>(</w:t>
      </w:r>
      <w:r w:rsidRPr="00FD72E5">
        <w:rPr>
          <w:rFonts w:cstheme="minorHAnsi"/>
          <w:color w:val="000000" w:themeColor="text1"/>
          <w:lang w:val="it-IT"/>
        </w:rPr>
        <w:t>1873</w:t>
      </w:r>
      <w:r w:rsidR="00AC23DB">
        <w:rPr>
          <w:rFonts w:cstheme="minorHAnsi"/>
          <w:color w:val="000000" w:themeColor="text1"/>
          <w:lang w:val="it-IT"/>
        </w:rPr>
        <w:t>)</w:t>
      </w:r>
      <w:r w:rsidRPr="00FD72E5">
        <w:rPr>
          <w:rFonts w:cstheme="minorHAnsi"/>
          <w:color w:val="000000" w:themeColor="text1"/>
          <w:lang w:val="it-IT"/>
        </w:rPr>
        <w:t xml:space="preserve">. Ricerche </w:t>
      </w:r>
      <w:proofErr w:type="spellStart"/>
      <w:r w:rsidRPr="00FD72E5">
        <w:rPr>
          <w:rFonts w:cstheme="minorHAnsi"/>
          <w:color w:val="000000" w:themeColor="text1"/>
          <w:lang w:val="it-IT"/>
        </w:rPr>
        <w:t>palaeontologiche</w:t>
      </w:r>
      <w:proofErr w:type="spellEnd"/>
      <w:r w:rsidRPr="00FD72E5">
        <w:rPr>
          <w:rFonts w:cstheme="minorHAnsi"/>
          <w:color w:val="000000" w:themeColor="text1"/>
          <w:lang w:val="it-IT"/>
        </w:rPr>
        <w:t xml:space="preserve"> intorno al Cirripedi </w:t>
      </w:r>
      <w:proofErr w:type="spellStart"/>
      <w:r w:rsidRPr="00FD72E5">
        <w:rPr>
          <w:rFonts w:cstheme="minorHAnsi"/>
          <w:color w:val="000000" w:themeColor="text1"/>
          <w:lang w:val="it-IT"/>
        </w:rPr>
        <w:t>Terziarii</w:t>
      </w:r>
      <w:proofErr w:type="spellEnd"/>
      <w:r w:rsidRPr="00FD72E5">
        <w:rPr>
          <w:rFonts w:cstheme="minorHAnsi"/>
          <w:color w:val="000000" w:themeColor="text1"/>
          <w:lang w:val="it-IT"/>
        </w:rPr>
        <w:t xml:space="preserve"> della provincia di Messina. </w:t>
      </w:r>
      <w:r w:rsidRPr="00FD72E5">
        <w:rPr>
          <w:rFonts w:cstheme="minorHAnsi"/>
          <w:color w:val="000000" w:themeColor="text1"/>
          <w:lang w:val="pl-PL"/>
        </w:rPr>
        <w:t xml:space="preserve">Parte I. </w:t>
      </w:r>
      <w:proofErr w:type="spellStart"/>
      <w:r w:rsidRPr="00FD72E5">
        <w:rPr>
          <w:rFonts w:cstheme="minorHAnsi"/>
          <w:color w:val="000000" w:themeColor="text1"/>
          <w:lang w:val="pl-PL"/>
        </w:rPr>
        <w:t>Balanidi</w:t>
      </w:r>
      <w:proofErr w:type="spellEnd"/>
      <w:r w:rsidRPr="00FD72E5">
        <w:rPr>
          <w:rFonts w:cstheme="minorHAnsi"/>
          <w:color w:val="000000" w:themeColor="text1"/>
          <w:lang w:val="pl-PL"/>
        </w:rPr>
        <w:t xml:space="preserve"> e </w:t>
      </w:r>
      <w:proofErr w:type="spellStart"/>
      <w:r w:rsidRPr="00FD72E5">
        <w:rPr>
          <w:rFonts w:cstheme="minorHAnsi"/>
          <w:color w:val="000000" w:themeColor="text1"/>
          <w:lang w:val="pl-PL"/>
        </w:rPr>
        <w:t>Verrucidi</w:t>
      </w:r>
      <w:proofErr w:type="spellEnd"/>
      <w:proofErr w:type="gramStart"/>
      <w:r w:rsidRPr="00FD72E5">
        <w:rPr>
          <w:rFonts w:cstheme="minorHAnsi"/>
          <w:color w:val="000000" w:themeColor="text1"/>
          <w:lang w:val="pl-PL"/>
        </w:rPr>
        <w:t xml:space="preserve">. </w:t>
      </w:r>
      <w:r w:rsidRPr="00FD72E5">
        <w:rPr>
          <w:rFonts w:cstheme="minorHAnsi"/>
          <w:i/>
          <w:color w:val="000000" w:themeColor="text1"/>
          <w:lang w:val="pl-PL"/>
        </w:rPr>
        <w:t>.</w:t>
      </w:r>
      <w:proofErr w:type="gramEnd"/>
      <w:r w:rsidRPr="00FD72E5">
        <w:rPr>
          <w:rFonts w:cstheme="minorHAnsi"/>
          <w:i/>
          <w:color w:val="000000" w:themeColor="text1"/>
          <w:lang w:val="pl-PL"/>
        </w:rPr>
        <w:t xml:space="preserve"> </w:t>
      </w:r>
      <w:proofErr w:type="spellStart"/>
      <w:r w:rsidRPr="00FD72E5">
        <w:rPr>
          <w:rFonts w:cstheme="minorHAnsi"/>
          <w:i/>
          <w:color w:val="000000" w:themeColor="text1"/>
          <w:lang w:val="pl-PL"/>
        </w:rPr>
        <w:t>Atti</w:t>
      </w:r>
      <w:proofErr w:type="spellEnd"/>
      <w:r w:rsidRPr="00FD72E5">
        <w:rPr>
          <w:rFonts w:cstheme="minorHAnsi"/>
          <w:i/>
          <w:color w:val="000000" w:themeColor="text1"/>
          <w:lang w:val="pl-PL"/>
        </w:rPr>
        <w:t xml:space="preserve"> </w:t>
      </w:r>
      <w:proofErr w:type="spellStart"/>
      <w:r w:rsidRPr="00FD72E5">
        <w:rPr>
          <w:rFonts w:cstheme="minorHAnsi"/>
          <w:i/>
          <w:color w:val="000000" w:themeColor="text1"/>
          <w:lang w:val="pl-PL"/>
        </w:rPr>
        <w:t>dell</w:t>
      </w:r>
      <w:proofErr w:type="spellEnd"/>
      <w:r w:rsidRPr="00FD72E5">
        <w:rPr>
          <w:rFonts w:cstheme="minorHAnsi"/>
          <w:i/>
          <w:color w:val="000000" w:themeColor="text1"/>
          <w:lang w:val="pl-PL"/>
        </w:rPr>
        <w:t xml:space="preserve">’ </w:t>
      </w:r>
      <w:proofErr w:type="spellStart"/>
      <w:r w:rsidRPr="00FD72E5">
        <w:rPr>
          <w:rFonts w:cstheme="minorHAnsi"/>
          <w:i/>
          <w:color w:val="000000" w:themeColor="text1"/>
          <w:lang w:val="pl-PL"/>
        </w:rPr>
        <w:t>Accademica</w:t>
      </w:r>
      <w:proofErr w:type="spellEnd"/>
      <w:r w:rsidRPr="00FD72E5">
        <w:rPr>
          <w:rFonts w:cstheme="minorHAnsi"/>
          <w:i/>
          <w:color w:val="000000" w:themeColor="text1"/>
          <w:lang w:val="pl-PL"/>
        </w:rPr>
        <w:t xml:space="preserve"> </w:t>
      </w:r>
      <w:proofErr w:type="spellStart"/>
      <w:r w:rsidRPr="00FD72E5">
        <w:rPr>
          <w:rFonts w:cstheme="minorHAnsi"/>
          <w:i/>
          <w:color w:val="000000" w:themeColor="text1"/>
          <w:lang w:val="pl-PL"/>
        </w:rPr>
        <w:t>Pontoniana</w:t>
      </w:r>
      <w:proofErr w:type="spellEnd"/>
      <w:r w:rsidRPr="00FD72E5">
        <w:rPr>
          <w:rFonts w:cstheme="minorHAnsi"/>
          <w:i/>
          <w:color w:val="000000" w:themeColor="text1"/>
          <w:lang w:val="pl-PL"/>
        </w:rPr>
        <w:t>,</w:t>
      </w:r>
      <w:r w:rsidRPr="00FD72E5">
        <w:rPr>
          <w:rFonts w:cstheme="minorHAnsi"/>
          <w:color w:val="000000" w:themeColor="text1"/>
          <w:lang w:val="pl-PL"/>
        </w:rPr>
        <w:t xml:space="preserve"> </w:t>
      </w:r>
      <w:r w:rsidRPr="007E3BA5">
        <w:rPr>
          <w:rFonts w:cstheme="minorHAnsi"/>
          <w:i/>
          <w:iCs/>
          <w:color w:val="000000" w:themeColor="text1"/>
          <w:lang w:val="pl-PL"/>
        </w:rPr>
        <w:t>6</w:t>
      </w:r>
      <w:r w:rsidRPr="00FD72E5">
        <w:rPr>
          <w:rFonts w:cstheme="minorHAnsi"/>
          <w:color w:val="000000" w:themeColor="text1"/>
          <w:lang w:val="pl-PL"/>
        </w:rPr>
        <w:t>, 102pp, 5pls.</w:t>
      </w:r>
    </w:p>
    <w:p w14:paraId="5F0646E6" w14:textId="00AFA582" w:rsidR="00BB2496" w:rsidRPr="00FD72E5" w:rsidRDefault="00BB2496" w:rsidP="00BB2496">
      <w:pPr>
        <w:spacing w:line="360" w:lineRule="auto"/>
        <w:ind w:hanging="720"/>
        <w:rPr>
          <w:rFonts w:cstheme="minorHAnsi"/>
          <w:color w:val="000000" w:themeColor="text1"/>
          <w:lang w:val="pl-PL"/>
        </w:rPr>
      </w:pPr>
      <w:proofErr w:type="spellStart"/>
      <w:r w:rsidRPr="00FD72E5">
        <w:rPr>
          <w:rFonts w:cstheme="minorHAnsi"/>
          <w:b/>
          <w:bCs/>
          <w:color w:val="000000" w:themeColor="text1"/>
          <w:lang w:val="pl-PL"/>
        </w:rPr>
        <w:t>Sowerby</w:t>
      </w:r>
      <w:proofErr w:type="spellEnd"/>
      <w:r w:rsidRPr="00FD72E5">
        <w:rPr>
          <w:rFonts w:cstheme="minorHAnsi"/>
          <w:b/>
          <w:bCs/>
          <w:color w:val="000000" w:themeColor="text1"/>
          <w:lang w:val="pl-PL"/>
        </w:rPr>
        <w:t>, G. B</w:t>
      </w:r>
      <w:r w:rsidRPr="00FD72E5">
        <w:rPr>
          <w:rFonts w:cstheme="minorHAnsi"/>
          <w:color w:val="000000" w:themeColor="text1"/>
          <w:lang w:val="pl-PL"/>
        </w:rPr>
        <w:t xml:space="preserve">. </w:t>
      </w:r>
      <w:r w:rsidR="00AC23DB">
        <w:rPr>
          <w:rFonts w:cstheme="minorHAnsi"/>
          <w:color w:val="000000" w:themeColor="text1"/>
          <w:lang w:val="pl-PL"/>
        </w:rPr>
        <w:t>(</w:t>
      </w:r>
      <w:r w:rsidRPr="00FD72E5">
        <w:rPr>
          <w:rFonts w:cstheme="minorHAnsi"/>
          <w:color w:val="000000" w:themeColor="text1"/>
          <w:lang w:val="pl-PL"/>
        </w:rPr>
        <w:t>1827</w:t>
      </w:r>
      <w:ins w:id="130" w:author="Andy Gale" w:date="2023-08-18T10:46:00Z">
        <w:r w:rsidR="00AC23DB">
          <w:rPr>
            <w:rFonts w:cstheme="minorHAnsi"/>
            <w:color w:val="000000" w:themeColor="text1"/>
            <w:lang w:val="pl-PL"/>
          </w:rPr>
          <w:t>)</w:t>
        </w:r>
      </w:ins>
      <w:r w:rsidRPr="00FD72E5">
        <w:rPr>
          <w:rFonts w:cstheme="minorHAnsi"/>
          <w:color w:val="000000" w:themeColor="text1"/>
          <w:lang w:val="pl-PL"/>
        </w:rPr>
        <w:t xml:space="preserve">. </w:t>
      </w:r>
      <w:proofErr w:type="spellStart"/>
      <w:r w:rsidRPr="00FD72E5">
        <w:rPr>
          <w:rFonts w:cstheme="minorHAnsi"/>
          <w:color w:val="000000" w:themeColor="text1"/>
          <w:lang w:val="pl-PL"/>
        </w:rPr>
        <w:t>Genera</w:t>
      </w:r>
      <w:proofErr w:type="spellEnd"/>
      <w:r w:rsidRPr="00FD72E5">
        <w:rPr>
          <w:rFonts w:cstheme="minorHAnsi"/>
          <w:color w:val="000000" w:themeColor="text1"/>
          <w:lang w:val="pl-PL"/>
        </w:rPr>
        <w:t xml:space="preserve"> of </w:t>
      </w:r>
      <w:proofErr w:type="spellStart"/>
      <w:r w:rsidRPr="00FD72E5">
        <w:rPr>
          <w:rFonts w:cstheme="minorHAnsi"/>
          <w:color w:val="000000" w:themeColor="text1"/>
          <w:lang w:val="pl-PL"/>
        </w:rPr>
        <w:t>Recent</w:t>
      </w:r>
      <w:proofErr w:type="spellEnd"/>
      <w:r w:rsidRPr="00FD72E5">
        <w:rPr>
          <w:rFonts w:cstheme="minorHAnsi"/>
          <w:color w:val="000000" w:themeColor="text1"/>
          <w:lang w:val="pl-PL"/>
        </w:rPr>
        <w:t xml:space="preserve"> and </w:t>
      </w:r>
      <w:proofErr w:type="spellStart"/>
      <w:r w:rsidRPr="00FD72E5">
        <w:rPr>
          <w:rFonts w:cstheme="minorHAnsi"/>
          <w:color w:val="000000" w:themeColor="text1"/>
          <w:lang w:val="pl-PL"/>
        </w:rPr>
        <w:t>Fossil</w:t>
      </w:r>
      <w:proofErr w:type="spellEnd"/>
      <w:r w:rsidRPr="00FD72E5">
        <w:rPr>
          <w:rFonts w:cstheme="minorHAnsi"/>
          <w:color w:val="000000" w:themeColor="text1"/>
          <w:lang w:val="pl-PL"/>
        </w:rPr>
        <w:t xml:space="preserve"> </w:t>
      </w:r>
      <w:proofErr w:type="spellStart"/>
      <w:r w:rsidRPr="00FD72E5">
        <w:rPr>
          <w:rFonts w:cstheme="minorHAnsi"/>
          <w:color w:val="000000" w:themeColor="text1"/>
          <w:lang w:val="pl-PL"/>
        </w:rPr>
        <w:t>Shells</w:t>
      </w:r>
      <w:proofErr w:type="spellEnd"/>
      <w:r w:rsidRPr="00FD72E5">
        <w:rPr>
          <w:rFonts w:cstheme="minorHAnsi"/>
          <w:color w:val="000000" w:themeColor="text1"/>
          <w:lang w:val="pl-PL"/>
        </w:rPr>
        <w:t xml:space="preserve">. London. No </w:t>
      </w:r>
      <w:proofErr w:type="spellStart"/>
      <w:r w:rsidRPr="00FD72E5">
        <w:rPr>
          <w:rFonts w:cstheme="minorHAnsi"/>
          <w:color w:val="000000" w:themeColor="text1"/>
          <w:lang w:val="pl-PL"/>
        </w:rPr>
        <w:t>pagination</w:t>
      </w:r>
      <w:proofErr w:type="spellEnd"/>
      <w:r w:rsidRPr="00FD72E5">
        <w:rPr>
          <w:rFonts w:cstheme="minorHAnsi"/>
          <w:color w:val="000000" w:themeColor="text1"/>
          <w:lang w:val="pl-PL"/>
        </w:rPr>
        <w:t>.</w:t>
      </w:r>
    </w:p>
    <w:p w14:paraId="0EDAE10A" w14:textId="60201C8E" w:rsidR="00BB2496" w:rsidRPr="007E3BA5" w:rsidRDefault="00BB2496" w:rsidP="00BB2496">
      <w:pPr>
        <w:spacing w:line="360" w:lineRule="auto"/>
        <w:ind w:hanging="862"/>
        <w:rPr>
          <w:rFonts w:cstheme="minorHAnsi"/>
          <w:color w:val="000000" w:themeColor="text1"/>
        </w:rPr>
      </w:pPr>
      <w:r w:rsidRPr="007E3BA5">
        <w:rPr>
          <w:rFonts w:cstheme="minorHAnsi"/>
          <w:b/>
          <w:color w:val="000000" w:themeColor="text1"/>
        </w:rPr>
        <w:t xml:space="preserve">  Sowerby, J. de C.</w:t>
      </w:r>
      <w:r w:rsidRPr="007E3BA5">
        <w:rPr>
          <w:rFonts w:cstheme="minorHAnsi"/>
          <w:color w:val="000000" w:themeColor="text1"/>
        </w:rPr>
        <w:t xml:space="preserve"> </w:t>
      </w:r>
      <w:r w:rsidR="00AC23DB">
        <w:rPr>
          <w:rFonts w:cstheme="minorHAnsi"/>
          <w:color w:val="000000" w:themeColor="text1"/>
        </w:rPr>
        <w:t>(</w:t>
      </w:r>
      <w:r w:rsidRPr="007E3BA5">
        <w:rPr>
          <w:rFonts w:cstheme="minorHAnsi"/>
          <w:color w:val="000000" w:themeColor="text1"/>
        </w:rPr>
        <w:t>1836</w:t>
      </w:r>
      <w:r w:rsidR="00AC23DB">
        <w:rPr>
          <w:rFonts w:cstheme="minorHAnsi"/>
          <w:color w:val="000000" w:themeColor="text1"/>
        </w:rPr>
        <w:t>)</w:t>
      </w:r>
      <w:r w:rsidRPr="007E3BA5">
        <w:rPr>
          <w:rFonts w:cstheme="minorHAnsi"/>
          <w:color w:val="000000" w:themeColor="text1"/>
        </w:rPr>
        <w:t>. Descriptive Notes respecting the Shells figured in Plates 11</w:t>
      </w:r>
      <w:r w:rsidR="00CC391B" w:rsidRPr="00F66C01">
        <w:rPr>
          <w:rFonts w:cstheme="minorHAnsi"/>
          <w:color w:val="000000" w:themeColor="text1"/>
        </w:rPr>
        <w:t>–</w:t>
      </w:r>
      <w:r w:rsidRPr="007E3BA5">
        <w:rPr>
          <w:rFonts w:cstheme="minorHAnsi"/>
          <w:color w:val="000000" w:themeColor="text1"/>
        </w:rPr>
        <w:t>23 (pp. 335</w:t>
      </w:r>
      <w:r w:rsidR="00CC391B" w:rsidRPr="00F66C01">
        <w:rPr>
          <w:rFonts w:cstheme="minorHAnsi"/>
          <w:color w:val="000000" w:themeColor="text1"/>
        </w:rPr>
        <w:t>–</w:t>
      </w:r>
      <w:r w:rsidRPr="007E3BA5">
        <w:rPr>
          <w:rFonts w:cstheme="minorHAnsi"/>
          <w:color w:val="000000" w:themeColor="text1"/>
        </w:rPr>
        <w:t xml:space="preserve">348). Appendix A, to </w:t>
      </w:r>
      <w:r w:rsidRPr="007E3BA5">
        <w:rPr>
          <w:rFonts w:cstheme="minorHAnsi"/>
          <w:bCs/>
          <w:color w:val="000000" w:themeColor="text1"/>
        </w:rPr>
        <w:t>Fitton, W.H</w:t>
      </w:r>
      <w:r w:rsidRPr="007E3BA5">
        <w:rPr>
          <w:rFonts w:cstheme="minorHAnsi"/>
          <w:color w:val="000000" w:themeColor="text1"/>
        </w:rPr>
        <w:t xml:space="preserve">., Observations on some of the Strata between the Chalk and the Oxford Oolite in the South-East of England. </w:t>
      </w:r>
      <w:r w:rsidRPr="007E3BA5">
        <w:rPr>
          <w:rFonts w:cstheme="minorHAnsi"/>
          <w:i/>
          <w:color w:val="000000" w:themeColor="text1"/>
        </w:rPr>
        <w:t>Transactions of the Geological Society of London</w:t>
      </w:r>
      <w:r w:rsidRPr="007E3BA5">
        <w:rPr>
          <w:rFonts w:cstheme="minorHAnsi"/>
          <w:color w:val="000000" w:themeColor="text1"/>
        </w:rPr>
        <w:t xml:space="preserve">, </w:t>
      </w:r>
      <w:r w:rsidRPr="007E3BA5">
        <w:rPr>
          <w:rFonts w:cstheme="minorHAnsi"/>
          <w:bCs/>
          <w:i/>
          <w:iCs/>
          <w:color w:val="000000" w:themeColor="text1"/>
        </w:rPr>
        <w:t>(2) 4</w:t>
      </w:r>
      <w:r w:rsidRPr="007E3BA5">
        <w:rPr>
          <w:rFonts w:cstheme="minorHAnsi"/>
          <w:color w:val="000000" w:themeColor="text1"/>
        </w:rPr>
        <w:t xml:space="preserve"> ,103</w:t>
      </w:r>
      <w:r w:rsidR="00CC391B" w:rsidRPr="00F66C01">
        <w:rPr>
          <w:rFonts w:cstheme="minorHAnsi"/>
          <w:color w:val="000000" w:themeColor="text1"/>
        </w:rPr>
        <w:t>–</w:t>
      </w:r>
      <w:r w:rsidRPr="007E3BA5">
        <w:rPr>
          <w:rFonts w:cstheme="minorHAnsi"/>
          <w:color w:val="000000" w:themeColor="text1"/>
        </w:rPr>
        <w:t>389, pls 11</w:t>
      </w:r>
      <w:r w:rsidR="00CC391B" w:rsidRPr="00F66C01">
        <w:rPr>
          <w:rFonts w:cstheme="minorHAnsi"/>
          <w:color w:val="000000" w:themeColor="text1"/>
        </w:rPr>
        <w:t>–</w:t>
      </w:r>
      <w:r w:rsidRPr="007E3BA5">
        <w:rPr>
          <w:rFonts w:cstheme="minorHAnsi"/>
          <w:color w:val="000000" w:themeColor="text1"/>
        </w:rPr>
        <w:t>23.</w:t>
      </w:r>
    </w:p>
    <w:p w14:paraId="777AA685" w14:textId="097F9210" w:rsidR="00816427" w:rsidRPr="007E3BA5" w:rsidRDefault="00EF248A" w:rsidP="00816427">
      <w:pPr>
        <w:spacing w:line="360" w:lineRule="auto"/>
        <w:ind w:hanging="862"/>
        <w:rPr>
          <w:rFonts w:cstheme="minorHAnsi"/>
          <w:color w:val="000000" w:themeColor="text1"/>
        </w:rPr>
      </w:pPr>
      <w:r w:rsidRPr="007E3BA5">
        <w:rPr>
          <w:rFonts w:cstheme="minorHAnsi"/>
          <w:b/>
          <w:bCs/>
          <w:color w:val="000000" w:themeColor="text1"/>
        </w:rPr>
        <w:t>Wills, M.</w:t>
      </w:r>
      <w:r w:rsidR="00816427" w:rsidRPr="007E3BA5">
        <w:rPr>
          <w:rFonts w:cstheme="minorHAnsi"/>
          <w:b/>
          <w:bCs/>
          <w:color w:val="000000" w:themeColor="text1"/>
        </w:rPr>
        <w:t xml:space="preserve"> A.</w:t>
      </w:r>
      <w:r w:rsidRPr="007E3BA5">
        <w:rPr>
          <w:rFonts w:cstheme="minorHAnsi"/>
          <w:b/>
          <w:bCs/>
          <w:color w:val="000000" w:themeColor="text1"/>
        </w:rPr>
        <w:t xml:space="preserve"> </w:t>
      </w:r>
      <w:r w:rsidR="00AC23DB" w:rsidRPr="007E3BA5">
        <w:rPr>
          <w:rFonts w:cstheme="minorHAnsi"/>
          <w:color w:val="000000" w:themeColor="text1"/>
        </w:rPr>
        <w:t>(</w:t>
      </w:r>
      <w:r w:rsidRPr="007E3BA5">
        <w:rPr>
          <w:rFonts w:cstheme="minorHAnsi"/>
          <w:color w:val="000000" w:themeColor="text1"/>
        </w:rPr>
        <w:t>1999</w:t>
      </w:r>
      <w:r w:rsidR="00AC23DB">
        <w:rPr>
          <w:rFonts w:cstheme="minorHAnsi"/>
          <w:color w:val="000000" w:themeColor="text1"/>
        </w:rPr>
        <w:t>)</w:t>
      </w:r>
      <w:r w:rsidRPr="007E3BA5">
        <w:rPr>
          <w:rFonts w:cstheme="minorHAnsi"/>
          <w:color w:val="000000" w:themeColor="text1"/>
        </w:rPr>
        <w:t>.</w:t>
      </w:r>
      <w:r w:rsidR="00816427" w:rsidRPr="007E3BA5">
        <w:rPr>
          <w:color w:val="000000" w:themeColor="text1"/>
        </w:rPr>
        <w:t xml:space="preserve"> </w:t>
      </w:r>
      <w:r w:rsidR="00816427" w:rsidRPr="007E3BA5">
        <w:rPr>
          <w:rFonts w:cstheme="minorHAnsi"/>
          <w:color w:val="000000" w:themeColor="text1"/>
        </w:rPr>
        <w:t>Congruence between phylogeny and stratigraphy: Randomization tests and</w:t>
      </w:r>
    </w:p>
    <w:p w14:paraId="554ACA5D" w14:textId="4AF46E18" w:rsidR="00EF248A" w:rsidRPr="007E3BA5" w:rsidRDefault="003B7AC4" w:rsidP="00816427">
      <w:pPr>
        <w:spacing w:line="360" w:lineRule="auto"/>
        <w:ind w:hanging="862"/>
        <w:rPr>
          <w:rFonts w:eastAsia="Calibri" w:cstheme="minorHAnsi"/>
          <w:color w:val="000000" w:themeColor="text1"/>
        </w:rPr>
      </w:pPr>
      <w:r w:rsidRPr="007E3BA5">
        <w:rPr>
          <w:rFonts w:cstheme="minorHAnsi"/>
          <w:color w:val="000000" w:themeColor="text1"/>
        </w:rPr>
        <w:t xml:space="preserve">                </w:t>
      </w:r>
      <w:r w:rsidR="00816427" w:rsidRPr="007E3BA5">
        <w:rPr>
          <w:rFonts w:cstheme="minorHAnsi"/>
          <w:color w:val="000000" w:themeColor="text1"/>
        </w:rPr>
        <w:t xml:space="preserve">the Gap Excess Ratio. </w:t>
      </w:r>
      <w:r w:rsidR="00816427" w:rsidRPr="007E3BA5">
        <w:rPr>
          <w:rFonts w:cstheme="minorHAnsi"/>
          <w:i/>
          <w:iCs/>
          <w:color w:val="000000" w:themeColor="text1"/>
        </w:rPr>
        <w:t>Systematic Biology</w:t>
      </w:r>
      <w:r w:rsidR="00816427" w:rsidRPr="007E3BA5">
        <w:rPr>
          <w:rFonts w:cstheme="minorHAnsi"/>
          <w:color w:val="000000" w:themeColor="text1"/>
        </w:rPr>
        <w:t xml:space="preserve">, </w:t>
      </w:r>
      <w:r w:rsidR="00816427" w:rsidRPr="007E3BA5">
        <w:rPr>
          <w:rFonts w:cstheme="minorHAnsi"/>
          <w:b/>
          <w:bCs/>
          <w:i/>
          <w:iCs/>
          <w:color w:val="000000" w:themeColor="text1"/>
        </w:rPr>
        <w:t>48</w:t>
      </w:r>
      <w:r w:rsidR="00816427" w:rsidRPr="007E3BA5">
        <w:rPr>
          <w:rFonts w:cstheme="minorHAnsi"/>
          <w:color w:val="000000" w:themeColor="text1"/>
        </w:rPr>
        <w:t>, 559</w:t>
      </w:r>
      <w:r w:rsidR="00CC391B" w:rsidRPr="00F66C01">
        <w:rPr>
          <w:rFonts w:cstheme="minorHAnsi"/>
          <w:color w:val="000000" w:themeColor="text1"/>
        </w:rPr>
        <w:t>–</w:t>
      </w:r>
      <w:r w:rsidR="00816427" w:rsidRPr="007E3BA5">
        <w:rPr>
          <w:rFonts w:cstheme="minorHAnsi"/>
          <w:color w:val="000000" w:themeColor="text1"/>
        </w:rPr>
        <w:t>580.</w:t>
      </w:r>
      <w:r w:rsidR="00CD70C1" w:rsidRPr="007E3BA5">
        <w:rPr>
          <w:rFonts w:cstheme="minorHAnsi"/>
          <w:color w:val="000000" w:themeColor="text1"/>
        </w:rPr>
        <w:t xml:space="preserve"> https://doi.org/10.1080/106351599260148</w:t>
      </w:r>
    </w:p>
    <w:p w14:paraId="7DF7FD4B" w14:textId="1CB5C4B4" w:rsidR="00BB2496" w:rsidRPr="007E3BA5" w:rsidRDefault="00BB2496" w:rsidP="00BB2496">
      <w:pPr>
        <w:spacing w:line="360" w:lineRule="auto"/>
        <w:ind w:hanging="862"/>
        <w:rPr>
          <w:rFonts w:cstheme="minorHAnsi"/>
          <w:color w:val="000000" w:themeColor="text1"/>
        </w:rPr>
      </w:pPr>
      <w:r w:rsidRPr="007E3BA5">
        <w:rPr>
          <w:rFonts w:cstheme="minorHAnsi"/>
          <w:b/>
          <w:color w:val="000000" w:themeColor="text1"/>
        </w:rPr>
        <w:t>Withers, T. H</w:t>
      </w:r>
      <w:r w:rsidRPr="007E3BA5">
        <w:rPr>
          <w:rFonts w:cstheme="minorHAnsi"/>
          <w:color w:val="000000" w:themeColor="text1"/>
        </w:rPr>
        <w:t xml:space="preserve">. </w:t>
      </w:r>
      <w:r w:rsidR="00AC23DB">
        <w:rPr>
          <w:rFonts w:cstheme="minorHAnsi"/>
          <w:color w:val="000000" w:themeColor="text1"/>
        </w:rPr>
        <w:t>(</w:t>
      </w:r>
      <w:r w:rsidRPr="007E3BA5">
        <w:rPr>
          <w:rFonts w:cstheme="minorHAnsi"/>
          <w:color w:val="000000" w:themeColor="text1"/>
        </w:rPr>
        <w:t>1912a</w:t>
      </w:r>
      <w:r w:rsidR="00AC23DB">
        <w:rPr>
          <w:rFonts w:cstheme="minorHAnsi"/>
          <w:color w:val="000000" w:themeColor="text1"/>
        </w:rPr>
        <w:t>)</w:t>
      </w:r>
      <w:r w:rsidRPr="007E3BA5">
        <w:rPr>
          <w:rFonts w:cstheme="minorHAnsi"/>
          <w:color w:val="000000" w:themeColor="text1"/>
        </w:rPr>
        <w:t>. The cirripede ‘</w:t>
      </w:r>
      <w:proofErr w:type="spellStart"/>
      <w:r w:rsidRPr="007E3BA5">
        <w:rPr>
          <w:rFonts w:cstheme="minorHAnsi"/>
          <w:i/>
          <w:color w:val="000000" w:themeColor="text1"/>
        </w:rPr>
        <w:t>Brachylepas</w:t>
      </w:r>
      <w:proofErr w:type="spellEnd"/>
      <w:r w:rsidRPr="007E3BA5">
        <w:rPr>
          <w:rFonts w:cstheme="minorHAnsi"/>
          <w:i/>
          <w:color w:val="000000" w:themeColor="text1"/>
        </w:rPr>
        <w:t xml:space="preserve"> </w:t>
      </w:r>
      <w:proofErr w:type="spellStart"/>
      <w:r w:rsidRPr="007E3BA5">
        <w:rPr>
          <w:rFonts w:cstheme="minorHAnsi"/>
          <w:i/>
          <w:color w:val="000000" w:themeColor="text1"/>
        </w:rPr>
        <w:t>cretacea</w:t>
      </w:r>
      <w:proofErr w:type="spellEnd"/>
      <w:r w:rsidRPr="007E3BA5">
        <w:rPr>
          <w:rFonts w:cstheme="minorHAnsi"/>
          <w:i/>
          <w:color w:val="000000" w:themeColor="text1"/>
        </w:rPr>
        <w:t>’</w:t>
      </w:r>
      <w:r w:rsidRPr="007E3BA5">
        <w:rPr>
          <w:rFonts w:cstheme="minorHAnsi"/>
          <w:color w:val="000000" w:themeColor="text1"/>
        </w:rPr>
        <w:t xml:space="preserve">, H. Woodward. </w:t>
      </w:r>
      <w:r w:rsidRPr="007E3BA5">
        <w:rPr>
          <w:rFonts w:cstheme="minorHAnsi"/>
          <w:i/>
          <w:color w:val="000000" w:themeColor="text1"/>
        </w:rPr>
        <w:t>Geological Magazine</w:t>
      </w:r>
      <w:r w:rsidRPr="007E3BA5">
        <w:rPr>
          <w:rFonts w:cstheme="minorHAnsi"/>
          <w:color w:val="000000" w:themeColor="text1"/>
        </w:rPr>
        <w:t xml:space="preserve">, Decade 5, </w:t>
      </w:r>
      <w:r w:rsidRPr="007E3BA5">
        <w:rPr>
          <w:rFonts w:cstheme="minorHAnsi"/>
          <w:i/>
          <w:iCs/>
          <w:color w:val="000000" w:themeColor="text1"/>
        </w:rPr>
        <w:t>9</w:t>
      </w:r>
      <w:r w:rsidRPr="007E3BA5">
        <w:rPr>
          <w:rFonts w:cstheme="minorHAnsi"/>
          <w:color w:val="000000" w:themeColor="text1"/>
        </w:rPr>
        <w:t>, 353</w:t>
      </w:r>
      <w:r w:rsidR="00CC391B" w:rsidRPr="00F66C01">
        <w:rPr>
          <w:rFonts w:cstheme="minorHAnsi"/>
          <w:color w:val="000000" w:themeColor="text1"/>
        </w:rPr>
        <w:t>–</w:t>
      </w:r>
      <w:r w:rsidRPr="007E3BA5">
        <w:rPr>
          <w:rFonts w:cstheme="minorHAnsi"/>
          <w:color w:val="000000" w:themeColor="text1"/>
        </w:rPr>
        <w:t>359.</w:t>
      </w:r>
    </w:p>
    <w:p w14:paraId="2DBD1D15" w14:textId="129F4F1D" w:rsidR="00BB2496" w:rsidRPr="007E3BA5" w:rsidRDefault="00BB2496" w:rsidP="00BB2496">
      <w:pPr>
        <w:spacing w:line="360" w:lineRule="auto"/>
        <w:ind w:hanging="862"/>
        <w:rPr>
          <w:rFonts w:cstheme="minorHAnsi"/>
          <w:color w:val="000000" w:themeColor="text1"/>
        </w:rPr>
      </w:pPr>
      <w:r w:rsidRPr="007E3BA5">
        <w:rPr>
          <w:rFonts w:cstheme="minorHAnsi"/>
          <w:b/>
          <w:bCs/>
          <w:color w:val="000000" w:themeColor="text1"/>
        </w:rPr>
        <w:t>Withers, T. H.</w:t>
      </w:r>
      <w:r w:rsidRPr="007E3BA5">
        <w:rPr>
          <w:rFonts w:cstheme="minorHAnsi"/>
          <w:color w:val="000000" w:themeColor="text1"/>
        </w:rPr>
        <w:t xml:space="preserve"> </w:t>
      </w:r>
      <w:r w:rsidR="00AC23DB">
        <w:rPr>
          <w:rFonts w:cstheme="minorHAnsi"/>
          <w:color w:val="000000" w:themeColor="text1"/>
        </w:rPr>
        <w:t>(</w:t>
      </w:r>
      <w:r w:rsidRPr="007E3BA5">
        <w:rPr>
          <w:rFonts w:cstheme="minorHAnsi"/>
          <w:color w:val="000000" w:themeColor="text1"/>
        </w:rPr>
        <w:t>1912b</w:t>
      </w:r>
      <w:r w:rsidR="00AC23DB">
        <w:rPr>
          <w:rFonts w:cstheme="minorHAnsi"/>
          <w:color w:val="000000" w:themeColor="text1"/>
        </w:rPr>
        <w:t>)</w:t>
      </w:r>
      <w:r w:rsidRPr="007E3BA5">
        <w:rPr>
          <w:rFonts w:cstheme="minorHAnsi"/>
          <w:color w:val="000000" w:themeColor="text1"/>
        </w:rPr>
        <w:t xml:space="preserve">. Two new species of Cirripedia from the Tithonian of </w:t>
      </w:r>
      <w:proofErr w:type="spellStart"/>
      <w:r w:rsidRPr="007E3BA5">
        <w:rPr>
          <w:rFonts w:cstheme="minorHAnsi"/>
          <w:color w:val="000000" w:themeColor="text1"/>
        </w:rPr>
        <w:t>Stramburg</w:t>
      </w:r>
      <w:proofErr w:type="spellEnd"/>
      <w:r w:rsidRPr="007E3BA5">
        <w:rPr>
          <w:rFonts w:cstheme="minorHAnsi"/>
          <w:color w:val="000000" w:themeColor="text1"/>
        </w:rPr>
        <w:t xml:space="preserve">, Moravia. </w:t>
      </w:r>
      <w:r w:rsidRPr="007E3BA5">
        <w:rPr>
          <w:rFonts w:cstheme="minorHAnsi"/>
          <w:i/>
          <w:iCs/>
          <w:color w:val="000000" w:themeColor="text1"/>
        </w:rPr>
        <w:t>Geological Magazine</w:t>
      </w:r>
      <w:r w:rsidRPr="007E3BA5">
        <w:rPr>
          <w:rFonts w:cstheme="minorHAnsi"/>
          <w:color w:val="000000" w:themeColor="text1"/>
        </w:rPr>
        <w:t>, Decade 5,</w:t>
      </w:r>
      <w:r w:rsidRPr="007E3BA5">
        <w:rPr>
          <w:rFonts w:cstheme="minorHAnsi"/>
          <w:i/>
          <w:iCs/>
          <w:color w:val="000000" w:themeColor="text1"/>
        </w:rPr>
        <w:t xml:space="preserve"> 9</w:t>
      </w:r>
      <w:r w:rsidRPr="007E3BA5">
        <w:rPr>
          <w:rFonts w:cstheme="minorHAnsi"/>
          <w:color w:val="000000" w:themeColor="text1"/>
        </w:rPr>
        <w:t>, 505</w:t>
      </w:r>
      <w:r w:rsidR="00CC391B" w:rsidRPr="00F66C01">
        <w:rPr>
          <w:rFonts w:cstheme="minorHAnsi"/>
          <w:color w:val="000000" w:themeColor="text1"/>
        </w:rPr>
        <w:t>–</w:t>
      </w:r>
      <w:r w:rsidRPr="007E3BA5">
        <w:rPr>
          <w:rFonts w:cstheme="minorHAnsi"/>
          <w:color w:val="000000" w:themeColor="text1"/>
        </w:rPr>
        <w:t>508, pl. 23.</w:t>
      </w:r>
    </w:p>
    <w:p w14:paraId="4B118BC4" w14:textId="5F5D11CE" w:rsidR="00BB2496" w:rsidRPr="007E3BA5" w:rsidRDefault="00BB2496" w:rsidP="00BB2496">
      <w:pPr>
        <w:spacing w:line="360" w:lineRule="auto"/>
        <w:ind w:hanging="862"/>
        <w:rPr>
          <w:rFonts w:eastAsia="Times New Roman" w:cstheme="minorHAnsi"/>
          <w:color w:val="000000" w:themeColor="text1"/>
        </w:rPr>
      </w:pPr>
      <w:r w:rsidRPr="007E3BA5">
        <w:rPr>
          <w:rFonts w:cstheme="minorHAnsi"/>
          <w:b/>
          <w:bCs/>
          <w:color w:val="000000" w:themeColor="text1"/>
        </w:rPr>
        <w:t>Withers, T. H.</w:t>
      </w:r>
      <w:r w:rsidRPr="007E3BA5">
        <w:rPr>
          <w:rFonts w:cstheme="minorHAnsi"/>
          <w:color w:val="000000" w:themeColor="text1"/>
        </w:rPr>
        <w:t xml:space="preserve"> </w:t>
      </w:r>
      <w:r w:rsidR="00620389">
        <w:rPr>
          <w:rFonts w:cstheme="minorHAnsi"/>
          <w:color w:val="000000" w:themeColor="text1"/>
        </w:rPr>
        <w:t>(</w:t>
      </w:r>
      <w:r w:rsidRPr="007E3BA5">
        <w:rPr>
          <w:rFonts w:cstheme="minorHAnsi"/>
          <w:color w:val="000000" w:themeColor="text1"/>
        </w:rPr>
        <w:t>1912c</w:t>
      </w:r>
      <w:r w:rsidR="00620389">
        <w:rPr>
          <w:rFonts w:cstheme="minorHAnsi"/>
          <w:color w:val="000000" w:themeColor="text1"/>
        </w:rPr>
        <w:t>)</w:t>
      </w:r>
      <w:r w:rsidRPr="007E3BA5">
        <w:rPr>
          <w:rFonts w:cstheme="minorHAnsi"/>
          <w:color w:val="000000" w:themeColor="text1"/>
        </w:rPr>
        <w:t xml:space="preserve">. Cirripedes in the Norwich Museum from the Norfolk Chalk studied by Darwin. </w:t>
      </w:r>
      <w:r w:rsidRPr="007E3BA5">
        <w:rPr>
          <w:rFonts w:cstheme="minorHAnsi"/>
          <w:i/>
          <w:iCs/>
          <w:color w:val="000000" w:themeColor="text1"/>
        </w:rPr>
        <w:t>Transactions of the Norwich and Norfolk Naturalists Society</w:t>
      </w:r>
      <w:r w:rsidRPr="007E3BA5">
        <w:rPr>
          <w:rFonts w:cstheme="minorHAnsi"/>
          <w:color w:val="000000" w:themeColor="text1"/>
        </w:rPr>
        <w:t xml:space="preserve">, </w:t>
      </w:r>
      <w:r w:rsidRPr="007E3BA5">
        <w:rPr>
          <w:rFonts w:cstheme="minorHAnsi"/>
          <w:i/>
          <w:iCs/>
          <w:color w:val="000000" w:themeColor="text1"/>
        </w:rPr>
        <w:t>9</w:t>
      </w:r>
      <w:r w:rsidRPr="007E3BA5">
        <w:rPr>
          <w:rFonts w:cstheme="minorHAnsi"/>
          <w:color w:val="000000" w:themeColor="text1"/>
        </w:rPr>
        <w:t xml:space="preserve"> (3), 308</w:t>
      </w:r>
      <w:r w:rsidR="00CC391B" w:rsidRPr="00F66C01">
        <w:rPr>
          <w:rFonts w:cstheme="minorHAnsi"/>
          <w:color w:val="000000" w:themeColor="text1"/>
        </w:rPr>
        <w:t>–</w:t>
      </w:r>
      <w:r w:rsidRPr="007E3BA5">
        <w:rPr>
          <w:rFonts w:cstheme="minorHAnsi"/>
          <w:color w:val="000000" w:themeColor="text1"/>
        </w:rPr>
        <w:t>315.</w:t>
      </w:r>
    </w:p>
    <w:p w14:paraId="7B2BAF92" w14:textId="267CE37C" w:rsidR="00BB2496" w:rsidRPr="007E3BA5" w:rsidRDefault="00BB2496" w:rsidP="00BB2496">
      <w:pPr>
        <w:spacing w:line="360" w:lineRule="auto"/>
        <w:ind w:hanging="862"/>
        <w:rPr>
          <w:rFonts w:eastAsia="Times New Roman" w:cstheme="minorHAnsi"/>
          <w:color w:val="000000" w:themeColor="text1"/>
        </w:rPr>
      </w:pPr>
      <w:r w:rsidRPr="007E3BA5">
        <w:rPr>
          <w:rFonts w:eastAsia="Times New Roman" w:cstheme="minorHAnsi"/>
          <w:b/>
          <w:bCs/>
          <w:color w:val="000000" w:themeColor="text1"/>
        </w:rPr>
        <w:t>Withers, T.</w:t>
      </w:r>
      <w:r w:rsidR="00A812A5">
        <w:rPr>
          <w:rFonts w:eastAsia="Times New Roman" w:cstheme="minorHAnsi"/>
          <w:b/>
          <w:bCs/>
          <w:color w:val="000000" w:themeColor="text1"/>
        </w:rPr>
        <w:t xml:space="preserve"> </w:t>
      </w:r>
      <w:r w:rsidRPr="007E3BA5">
        <w:rPr>
          <w:rFonts w:eastAsia="Times New Roman" w:cstheme="minorHAnsi"/>
          <w:b/>
          <w:bCs/>
          <w:color w:val="000000" w:themeColor="text1"/>
        </w:rPr>
        <w:t>H.</w:t>
      </w:r>
      <w:r w:rsidRPr="007E3BA5">
        <w:rPr>
          <w:rFonts w:eastAsia="Times New Roman" w:cstheme="minorHAnsi"/>
          <w:color w:val="000000" w:themeColor="text1"/>
        </w:rPr>
        <w:t xml:space="preserve"> </w:t>
      </w:r>
      <w:r w:rsidR="00620389">
        <w:rPr>
          <w:rFonts w:eastAsia="Times New Roman" w:cstheme="minorHAnsi"/>
          <w:color w:val="000000" w:themeColor="text1"/>
        </w:rPr>
        <w:t>(</w:t>
      </w:r>
      <w:r w:rsidRPr="007E3BA5">
        <w:rPr>
          <w:rFonts w:eastAsia="Times New Roman" w:cstheme="minorHAnsi"/>
          <w:color w:val="000000" w:themeColor="text1"/>
        </w:rPr>
        <w:t>1913</w:t>
      </w:r>
      <w:r w:rsidR="00620389">
        <w:rPr>
          <w:rFonts w:eastAsia="Times New Roman" w:cstheme="minorHAnsi"/>
          <w:color w:val="000000" w:themeColor="text1"/>
        </w:rPr>
        <w:t>)</w:t>
      </w:r>
      <w:r w:rsidRPr="007E3BA5">
        <w:rPr>
          <w:rFonts w:eastAsia="Times New Roman" w:cstheme="minorHAnsi"/>
          <w:color w:val="000000" w:themeColor="text1"/>
        </w:rPr>
        <w:t xml:space="preserve">. </w:t>
      </w:r>
      <w:r w:rsidRPr="007E3BA5">
        <w:rPr>
          <w:rFonts w:eastAsia="Times New Roman" w:cstheme="minorHAnsi"/>
          <w:i/>
          <w:iCs/>
          <w:color w:val="000000" w:themeColor="text1"/>
        </w:rPr>
        <w:t xml:space="preserve">Verruca </w:t>
      </w:r>
      <w:proofErr w:type="spellStart"/>
      <w:r w:rsidRPr="007E3BA5">
        <w:rPr>
          <w:rFonts w:eastAsia="Times New Roman" w:cstheme="minorHAnsi"/>
          <w:i/>
          <w:iCs/>
          <w:color w:val="000000" w:themeColor="text1"/>
        </w:rPr>
        <w:t>prisca</w:t>
      </w:r>
      <w:proofErr w:type="spellEnd"/>
      <w:r w:rsidRPr="007E3BA5">
        <w:rPr>
          <w:rFonts w:eastAsia="Times New Roman" w:cstheme="minorHAnsi"/>
          <w:color w:val="000000" w:themeColor="text1"/>
        </w:rPr>
        <w:t xml:space="preserve"> from the Chalk of Norwich. </w:t>
      </w:r>
      <w:r w:rsidRPr="007E3BA5">
        <w:rPr>
          <w:rFonts w:eastAsia="Times New Roman" w:cstheme="minorHAnsi"/>
          <w:i/>
          <w:iCs/>
          <w:color w:val="000000" w:themeColor="text1"/>
        </w:rPr>
        <w:t>Geological Magazine</w:t>
      </w:r>
      <w:r w:rsidRPr="007E3BA5">
        <w:rPr>
          <w:rFonts w:eastAsia="Times New Roman" w:cstheme="minorHAnsi"/>
          <w:color w:val="000000" w:themeColor="text1"/>
        </w:rPr>
        <w:t xml:space="preserve">, Decade 5, </w:t>
      </w:r>
      <w:r w:rsidRPr="007E3BA5">
        <w:rPr>
          <w:rFonts w:eastAsia="Times New Roman" w:cstheme="minorHAnsi"/>
          <w:i/>
          <w:iCs/>
          <w:color w:val="000000" w:themeColor="text1"/>
        </w:rPr>
        <w:t>10</w:t>
      </w:r>
      <w:r w:rsidRPr="007E3BA5">
        <w:rPr>
          <w:rFonts w:eastAsia="Times New Roman" w:cstheme="minorHAnsi"/>
          <w:color w:val="000000" w:themeColor="text1"/>
        </w:rPr>
        <w:t>, 103</w:t>
      </w:r>
      <w:r w:rsidR="00CC391B" w:rsidRPr="00F66C01">
        <w:rPr>
          <w:rFonts w:cstheme="minorHAnsi"/>
          <w:color w:val="000000" w:themeColor="text1"/>
        </w:rPr>
        <w:t>–</w:t>
      </w:r>
      <w:r w:rsidRPr="007E3BA5">
        <w:rPr>
          <w:rFonts w:eastAsia="Times New Roman" w:cstheme="minorHAnsi"/>
          <w:color w:val="000000" w:themeColor="text1"/>
        </w:rPr>
        <w:t>6.</w:t>
      </w:r>
    </w:p>
    <w:p w14:paraId="55FB7E48" w14:textId="21FBC308" w:rsidR="00BB2496" w:rsidRPr="007E3BA5" w:rsidRDefault="00BB2496" w:rsidP="00BB2496">
      <w:pPr>
        <w:spacing w:line="360" w:lineRule="auto"/>
        <w:ind w:hanging="862"/>
        <w:rPr>
          <w:rFonts w:cstheme="minorHAnsi"/>
          <w:color w:val="000000" w:themeColor="text1"/>
        </w:rPr>
      </w:pPr>
      <w:r w:rsidRPr="007E3BA5">
        <w:rPr>
          <w:rFonts w:cstheme="minorHAnsi"/>
          <w:b/>
          <w:bCs/>
          <w:color w:val="000000" w:themeColor="text1"/>
        </w:rPr>
        <w:t>Withers, T. H.</w:t>
      </w:r>
      <w:r w:rsidRPr="007E3BA5">
        <w:rPr>
          <w:rFonts w:cstheme="minorHAnsi"/>
          <w:color w:val="000000" w:themeColor="text1"/>
        </w:rPr>
        <w:t xml:space="preserve"> </w:t>
      </w:r>
      <w:r w:rsidR="00620389">
        <w:rPr>
          <w:rFonts w:cstheme="minorHAnsi"/>
          <w:color w:val="000000" w:themeColor="text1"/>
        </w:rPr>
        <w:t>(</w:t>
      </w:r>
      <w:r w:rsidRPr="007E3BA5">
        <w:rPr>
          <w:rFonts w:cstheme="minorHAnsi"/>
          <w:color w:val="000000" w:themeColor="text1"/>
        </w:rPr>
        <w:t>2014a</w:t>
      </w:r>
      <w:r w:rsidR="00620389">
        <w:rPr>
          <w:rFonts w:cstheme="minorHAnsi"/>
          <w:color w:val="000000" w:themeColor="text1"/>
        </w:rPr>
        <w:t>)</w:t>
      </w:r>
      <w:r w:rsidRPr="007E3BA5">
        <w:rPr>
          <w:rFonts w:cstheme="minorHAnsi"/>
          <w:color w:val="000000" w:themeColor="text1"/>
        </w:rPr>
        <w:t xml:space="preserve">. Some Cretaceous and Tertiary cirripedes referred to </w:t>
      </w:r>
      <w:proofErr w:type="spellStart"/>
      <w:r w:rsidRPr="007E3BA5">
        <w:rPr>
          <w:rFonts w:cstheme="minorHAnsi"/>
          <w:i/>
          <w:iCs/>
          <w:color w:val="000000" w:themeColor="text1"/>
        </w:rPr>
        <w:t>Pollicipes</w:t>
      </w:r>
      <w:proofErr w:type="spellEnd"/>
      <w:r w:rsidRPr="007E3BA5">
        <w:rPr>
          <w:rFonts w:cstheme="minorHAnsi"/>
          <w:color w:val="000000" w:themeColor="text1"/>
        </w:rPr>
        <w:t xml:space="preserve">. </w:t>
      </w:r>
      <w:r w:rsidRPr="007E3BA5">
        <w:rPr>
          <w:rFonts w:cstheme="minorHAnsi"/>
          <w:i/>
          <w:iCs/>
          <w:color w:val="000000" w:themeColor="text1"/>
        </w:rPr>
        <w:t>Annals and Magazine of Natural History</w:t>
      </w:r>
      <w:r w:rsidRPr="007E3BA5">
        <w:rPr>
          <w:rFonts w:cstheme="minorHAnsi"/>
          <w:color w:val="000000" w:themeColor="text1"/>
        </w:rPr>
        <w:t xml:space="preserve"> (8), </w:t>
      </w:r>
      <w:r w:rsidRPr="007E3BA5">
        <w:rPr>
          <w:rFonts w:cstheme="minorHAnsi"/>
          <w:i/>
          <w:iCs/>
          <w:color w:val="000000" w:themeColor="text1"/>
        </w:rPr>
        <w:t>14</w:t>
      </w:r>
      <w:r w:rsidRPr="007E3BA5">
        <w:rPr>
          <w:rFonts w:cstheme="minorHAnsi"/>
          <w:color w:val="000000" w:themeColor="text1"/>
        </w:rPr>
        <w:t>, 167</w:t>
      </w:r>
      <w:r w:rsidR="00CC391B" w:rsidRPr="00F66C01">
        <w:rPr>
          <w:rFonts w:cstheme="minorHAnsi"/>
          <w:color w:val="000000" w:themeColor="text1"/>
        </w:rPr>
        <w:t>–</w:t>
      </w:r>
      <w:r w:rsidRPr="007E3BA5">
        <w:rPr>
          <w:rFonts w:cstheme="minorHAnsi"/>
          <w:color w:val="000000" w:themeColor="text1"/>
        </w:rPr>
        <w:t>206, text-figs 1</w:t>
      </w:r>
      <w:r w:rsidR="00CC391B" w:rsidRPr="00F66C01">
        <w:rPr>
          <w:rFonts w:cstheme="minorHAnsi"/>
          <w:color w:val="000000" w:themeColor="text1"/>
        </w:rPr>
        <w:t>–</w:t>
      </w:r>
      <w:r w:rsidRPr="007E3BA5">
        <w:rPr>
          <w:rFonts w:cstheme="minorHAnsi"/>
          <w:color w:val="000000" w:themeColor="text1"/>
        </w:rPr>
        <w:t>5, pls 7, 8.</w:t>
      </w:r>
    </w:p>
    <w:p w14:paraId="2C286EF1" w14:textId="0FF586FB" w:rsidR="00BB2496" w:rsidRPr="007E3BA5" w:rsidRDefault="00BB2496" w:rsidP="00BB2496">
      <w:pPr>
        <w:spacing w:line="360" w:lineRule="auto"/>
        <w:ind w:hanging="862"/>
        <w:rPr>
          <w:rFonts w:cstheme="minorHAnsi"/>
          <w:color w:val="000000" w:themeColor="text1"/>
        </w:rPr>
      </w:pPr>
      <w:r w:rsidRPr="007E3BA5">
        <w:rPr>
          <w:rFonts w:cstheme="minorHAnsi"/>
          <w:b/>
          <w:bCs/>
          <w:color w:val="000000" w:themeColor="text1"/>
        </w:rPr>
        <w:t>Withers, T. H.</w:t>
      </w:r>
      <w:r w:rsidRPr="007E3BA5">
        <w:rPr>
          <w:rFonts w:cstheme="minorHAnsi"/>
          <w:color w:val="000000" w:themeColor="text1"/>
        </w:rPr>
        <w:t xml:space="preserve"> </w:t>
      </w:r>
      <w:r w:rsidR="00620389">
        <w:rPr>
          <w:rFonts w:cstheme="minorHAnsi"/>
          <w:color w:val="000000" w:themeColor="text1"/>
        </w:rPr>
        <w:t>(</w:t>
      </w:r>
      <w:r w:rsidRPr="007E3BA5">
        <w:rPr>
          <w:rFonts w:cstheme="minorHAnsi"/>
          <w:color w:val="000000" w:themeColor="text1"/>
        </w:rPr>
        <w:t>2014b</w:t>
      </w:r>
      <w:r w:rsidR="00620389">
        <w:rPr>
          <w:rFonts w:cstheme="minorHAnsi"/>
          <w:color w:val="000000" w:themeColor="text1"/>
        </w:rPr>
        <w:t>)</w:t>
      </w:r>
      <w:r w:rsidRPr="007E3BA5">
        <w:rPr>
          <w:rFonts w:cstheme="minorHAnsi"/>
          <w:color w:val="000000" w:themeColor="text1"/>
        </w:rPr>
        <w:t xml:space="preserve">. A remarkable new cirripede from the Chalk of Surrey and Hertfordshire. </w:t>
      </w:r>
      <w:r w:rsidRPr="007E3BA5">
        <w:rPr>
          <w:rFonts w:cstheme="minorHAnsi"/>
          <w:i/>
          <w:iCs/>
          <w:color w:val="000000" w:themeColor="text1"/>
        </w:rPr>
        <w:t>Proceedings of the Zoological Society of London</w:t>
      </w:r>
      <w:r w:rsidRPr="007E3BA5">
        <w:rPr>
          <w:rFonts w:cstheme="minorHAnsi"/>
          <w:color w:val="000000" w:themeColor="text1"/>
        </w:rPr>
        <w:t xml:space="preserve">, </w:t>
      </w:r>
      <w:r w:rsidRPr="007E3BA5">
        <w:rPr>
          <w:rFonts w:cstheme="minorHAnsi"/>
          <w:i/>
          <w:iCs/>
          <w:color w:val="000000" w:themeColor="text1"/>
        </w:rPr>
        <w:t>1914</w:t>
      </w:r>
      <w:r w:rsidRPr="007E3BA5">
        <w:rPr>
          <w:rFonts w:cstheme="minorHAnsi"/>
          <w:color w:val="000000" w:themeColor="text1"/>
        </w:rPr>
        <w:t>, 945</w:t>
      </w:r>
      <w:r w:rsidR="00CC391B" w:rsidRPr="00F66C01">
        <w:rPr>
          <w:rFonts w:cstheme="minorHAnsi"/>
          <w:color w:val="000000" w:themeColor="text1"/>
        </w:rPr>
        <w:t>–</w:t>
      </w:r>
      <w:r w:rsidRPr="007E3BA5">
        <w:rPr>
          <w:rFonts w:cstheme="minorHAnsi"/>
          <w:color w:val="000000" w:themeColor="text1"/>
        </w:rPr>
        <w:t>953, te</w:t>
      </w:r>
      <w:r w:rsidR="00CC391B">
        <w:rPr>
          <w:rFonts w:cstheme="minorHAnsi"/>
          <w:color w:val="000000" w:themeColor="text1"/>
        </w:rPr>
        <w:t>x</w:t>
      </w:r>
      <w:r w:rsidRPr="007E3BA5">
        <w:rPr>
          <w:rFonts w:cstheme="minorHAnsi"/>
          <w:color w:val="000000" w:themeColor="text1"/>
        </w:rPr>
        <w:t>t-figs</w:t>
      </w:r>
      <w:r w:rsidR="00CC391B">
        <w:rPr>
          <w:rFonts w:cstheme="minorHAnsi"/>
          <w:color w:val="000000" w:themeColor="text1"/>
        </w:rPr>
        <w:t xml:space="preserve"> </w:t>
      </w:r>
      <w:r w:rsidRPr="007E3BA5">
        <w:rPr>
          <w:rFonts w:cstheme="minorHAnsi"/>
          <w:color w:val="000000" w:themeColor="text1"/>
        </w:rPr>
        <w:t>1A</w:t>
      </w:r>
      <w:r w:rsidR="00CC391B" w:rsidRPr="00F66C01">
        <w:rPr>
          <w:rFonts w:cstheme="minorHAnsi"/>
          <w:color w:val="000000" w:themeColor="text1"/>
        </w:rPr>
        <w:t>–</w:t>
      </w:r>
      <w:r w:rsidRPr="007E3BA5">
        <w:rPr>
          <w:rFonts w:cstheme="minorHAnsi"/>
          <w:color w:val="000000" w:themeColor="text1"/>
        </w:rPr>
        <w:t>F, pl. 1.</w:t>
      </w:r>
    </w:p>
    <w:p w14:paraId="2634E4C6" w14:textId="19A19331" w:rsidR="00BB2496" w:rsidRPr="007E3BA5" w:rsidRDefault="00BB2496" w:rsidP="00BB2496">
      <w:pPr>
        <w:spacing w:line="360" w:lineRule="auto"/>
        <w:ind w:hanging="862"/>
        <w:rPr>
          <w:rFonts w:cstheme="minorHAnsi"/>
          <w:color w:val="000000" w:themeColor="text1"/>
          <w:lang w:val="de-DE"/>
        </w:rPr>
      </w:pPr>
      <w:r w:rsidRPr="007E3BA5">
        <w:rPr>
          <w:rFonts w:cstheme="minorHAnsi"/>
          <w:b/>
          <w:color w:val="000000" w:themeColor="text1"/>
          <w:lang w:val="de-DE"/>
        </w:rPr>
        <w:t>Withers, T. H.</w:t>
      </w:r>
      <w:r w:rsidRPr="007E3BA5">
        <w:rPr>
          <w:rFonts w:cstheme="minorHAnsi"/>
          <w:color w:val="000000" w:themeColor="text1"/>
          <w:lang w:val="de-DE"/>
        </w:rPr>
        <w:t xml:space="preserve"> </w:t>
      </w:r>
      <w:r w:rsidR="00620389">
        <w:rPr>
          <w:rFonts w:cstheme="minorHAnsi"/>
          <w:color w:val="000000" w:themeColor="text1"/>
          <w:lang w:val="de-DE"/>
        </w:rPr>
        <w:t>(</w:t>
      </w:r>
      <w:r w:rsidRPr="007E3BA5">
        <w:rPr>
          <w:rFonts w:cstheme="minorHAnsi"/>
          <w:color w:val="000000" w:themeColor="text1"/>
          <w:lang w:val="de-DE"/>
        </w:rPr>
        <w:t>1923</w:t>
      </w:r>
      <w:r w:rsidR="00620389">
        <w:rPr>
          <w:rFonts w:cstheme="minorHAnsi"/>
          <w:color w:val="000000" w:themeColor="text1"/>
          <w:lang w:val="de-DE"/>
        </w:rPr>
        <w:t>)</w:t>
      </w:r>
      <w:r w:rsidRPr="007E3BA5">
        <w:rPr>
          <w:rFonts w:cstheme="minorHAnsi"/>
          <w:color w:val="000000" w:themeColor="text1"/>
          <w:lang w:val="de-DE"/>
        </w:rPr>
        <w:t xml:space="preserve">. Die </w:t>
      </w:r>
      <w:proofErr w:type="spellStart"/>
      <w:r w:rsidRPr="00FD72E5">
        <w:rPr>
          <w:rFonts w:cstheme="minorHAnsi"/>
          <w:color w:val="000000" w:themeColor="text1"/>
          <w:lang w:val="de-DE"/>
        </w:rPr>
        <w:t>Cirripedien</w:t>
      </w:r>
      <w:proofErr w:type="spellEnd"/>
      <w:r w:rsidRPr="00FD72E5">
        <w:rPr>
          <w:rFonts w:cstheme="minorHAnsi"/>
          <w:color w:val="000000" w:themeColor="text1"/>
          <w:lang w:val="de-DE"/>
        </w:rPr>
        <w:t xml:space="preserve"> der Kreide Rügens. </w:t>
      </w:r>
      <w:r w:rsidRPr="00FD72E5">
        <w:rPr>
          <w:rFonts w:cstheme="minorHAnsi"/>
          <w:i/>
          <w:color w:val="000000" w:themeColor="text1"/>
          <w:lang w:val="de-DE"/>
        </w:rPr>
        <w:t>Abhandlungen aus dem Geologisch-Paläontologischen Institut der Universität zu Greifswald,</w:t>
      </w:r>
      <w:r w:rsidRPr="00620389">
        <w:rPr>
          <w:rFonts w:cstheme="minorHAnsi"/>
          <w:bCs/>
          <w:i/>
          <w:iCs/>
          <w:color w:val="000000" w:themeColor="text1"/>
          <w:lang w:val="de-DE"/>
        </w:rPr>
        <w:t xml:space="preserve"> </w:t>
      </w:r>
      <w:r w:rsidRPr="007E3BA5">
        <w:rPr>
          <w:rFonts w:cstheme="minorHAnsi"/>
          <w:bCs/>
          <w:i/>
          <w:iCs/>
          <w:color w:val="000000" w:themeColor="text1"/>
          <w:lang w:val="de-DE"/>
        </w:rPr>
        <w:t>3</w:t>
      </w:r>
      <w:r w:rsidRPr="00FD72E5">
        <w:rPr>
          <w:rFonts w:cstheme="minorHAnsi"/>
          <w:color w:val="000000" w:themeColor="text1"/>
          <w:lang w:val="de-DE"/>
        </w:rPr>
        <w:t>, 54</w:t>
      </w:r>
      <w:r w:rsidR="00CC391B">
        <w:rPr>
          <w:rFonts w:cstheme="minorHAnsi"/>
          <w:color w:val="000000" w:themeColor="text1"/>
          <w:lang w:val="de-DE"/>
        </w:rPr>
        <w:t>pp</w:t>
      </w:r>
      <w:r w:rsidRPr="00FD72E5">
        <w:rPr>
          <w:rFonts w:cstheme="minorHAnsi"/>
          <w:color w:val="000000" w:themeColor="text1"/>
          <w:lang w:val="de-DE"/>
        </w:rPr>
        <w:t xml:space="preserve">, 3 </w:t>
      </w:r>
      <w:proofErr w:type="spellStart"/>
      <w:r w:rsidRPr="00FD72E5">
        <w:rPr>
          <w:rFonts w:cstheme="minorHAnsi"/>
          <w:color w:val="000000" w:themeColor="text1"/>
          <w:lang w:val="de-DE"/>
        </w:rPr>
        <w:t>pls</w:t>
      </w:r>
      <w:proofErr w:type="spellEnd"/>
      <w:r w:rsidRPr="00FD72E5">
        <w:rPr>
          <w:rFonts w:cstheme="minorHAnsi"/>
          <w:color w:val="000000" w:themeColor="text1"/>
          <w:lang w:val="de-DE"/>
        </w:rPr>
        <w:t>.</w:t>
      </w:r>
    </w:p>
    <w:p w14:paraId="563955DF" w14:textId="11ABAF20" w:rsidR="00BB2496" w:rsidRPr="00CE69CB" w:rsidRDefault="00BB2496" w:rsidP="00BB2496">
      <w:pPr>
        <w:spacing w:line="360" w:lineRule="auto"/>
        <w:ind w:hanging="862"/>
        <w:rPr>
          <w:rFonts w:eastAsia="Calibri" w:cstheme="minorHAnsi"/>
          <w:color w:val="000000" w:themeColor="text1"/>
        </w:rPr>
      </w:pPr>
      <w:r w:rsidRPr="007E3BA5">
        <w:rPr>
          <w:rFonts w:cstheme="minorHAnsi"/>
          <w:b/>
          <w:color w:val="000000" w:themeColor="text1"/>
        </w:rPr>
        <w:t>Withers, T.</w:t>
      </w:r>
      <w:r w:rsidR="00A812A5">
        <w:rPr>
          <w:rFonts w:cstheme="minorHAnsi"/>
          <w:b/>
          <w:color w:val="000000" w:themeColor="text1"/>
        </w:rPr>
        <w:t xml:space="preserve"> </w:t>
      </w:r>
      <w:r w:rsidRPr="007E3BA5">
        <w:rPr>
          <w:rFonts w:cstheme="minorHAnsi"/>
          <w:b/>
          <w:color w:val="000000" w:themeColor="text1"/>
        </w:rPr>
        <w:t>H.</w:t>
      </w:r>
      <w:r w:rsidRPr="007E3BA5">
        <w:rPr>
          <w:rFonts w:cstheme="minorHAnsi"/>
          <w:color w:val="000000" w:themeColor="text1"/>
        </w:rPr>
        <w:t xml:space="preserve"> </w:t>
      </w:r>
      <w:ins w:id="131" w:author="Andy Gale" w:date="2023-08-18T10:49:00Z">
        <w:r w:rsidR="00620389">
          <w:rPr>
            <w:rFonts w:cstheme="minorHAnsi"/>
            <w:color w:val="000000" w:themeColor="text1"/>
          </w:rPr>
          <w:t>(</w:t>
        </w:r>
      </w:ins>
      <w:r w:rsidRPr="00CE69CB">
        <w:rPr>
          <w:rFonts w:cstheme="minorHAnsi"/>
          <w:color w:val="000000" w:themeColor="text1"/>
        </w:rPr>
        <w:t>1928</w:t>
      </w:r>
      <w:ins w:id="132" w:author="Andy Gale" w:date="2023-08-18T10:49:00Z">
        <w:r w:rsidR="00620389">
          <w:rPr>
            <w:rFonts w:cstheme="minorHAnsi"/>
            <w:color w:val="000000" w:themeColor="text1"/>
          </w:rPr>
          <w:t>)</w:t>
        </w:r>
      </w:ins>
      <w:r w:rsidRPr="00CE69CB">
        <w:rPr>
          <w:rFonts w:cstheme="minorHAnsi"/>
          <w:color w:val="000000" w:themeColor="text1"/>
        </w:rPr>
        <w:t xml:space="preserve">. British Museum (Natural History). Catalogue of the Fossil Cirripedia in the Department of Geology Vol. 1. Triassic and Jurassic. 154pp., 12 pls. London, </w:t>
      </w:r>
      <w:proofErr w:type="spellStart"/>
      <w:r w:rsidRPr="00CE69CB">
        <w:rPr>
          <w:rFonts w:cstheme="minorHAnsi"/>
          <w:color w:val="000000" w:themeColor="text1"/>
        </w:rPr>
        <w:t>Dulau</w:t>
      </w:r>
      <w:proofErr w:type="spellEnd"/>
      <w:r w:rsidRPr="00CE69CB">
        <w:rPr>
          <w:rFonts w:cstheme="minorHAnsi"/>
          <w:color w:val="000000" w:themeColor="text1"/>
        </w:rPr>
        <w:t xml:space="preserve"> &amp; Co.</w:t>
      </w:r>
    </w:p>
    <w:p w14:paraId="70A032F6" w14:textId="2112FC08" w:rsidR="00BB2496" w:rsidRPr="00CE69CB" w:rsidRDefault="00BB2496" w:rsidP="00BB2496">
      <w:pPr>
        <w:spacing w:line="360" w:lineRule="auto"/>
        <w:ind w:hanging="862"/>
        <w:rPr>
          <w:rFonts w:cstheme="minorHAnsi"/>
          <w:color w:val="000000" w:themeColor="text1"/>
        </w:rPr>
      </w:pPr>
      <w:r w:rsidRPr="00CE69CB">
        <w:rPr>
          <w:rFonts w:cstheme="minorHAnsi"/>
          <w:b/>
          <w:color w:val="000000" w:themeColor="text1"/>
        </w:rPr>
        <w:t>Withers, T.H</w:t>
      </w:r>
      <w:r w:rsidRPr="00CE69CB">
        <w:rPr>
          <w:rFonts w:cstheme="minorHAnsi"/>
          <w:color w:val="000000" w:themeColor="text1"/>
        </w:rPr>
        <w:t xml:space="preserve">. </w:t>
      </w:r>
      <w:r w:rsidR="00620389">
        <w:rPr>
          <w:rFonts w:cstheme="minorHAnsi"/>
          <w:color w:val="000000" w:themeColor="text1"/>
        </w:rPr>
        <w:t>(</w:t>
      </w:r>
      <w:r w:rsidRPr="00CE69CB">
        <w:rPr>
          <w:rFonts w:cstheme="minorHAnsi"/>
          <w:color w:val="000000" w:themeColor="text1"/>
        </w:rPr>
        <w:t>1935</w:t>
      </w:r>
      <w:r w:rsidR="00620389">
        <w:rPr>
          <w:rFonts w:cstheme="minorHAnsi"/>
          <w:color w:val="000000" w:themeColor="text1"/>
        </w:rPr>
        <w:t>)</w:t>
      </w:r>
      <w:r w:rsidRPr="00CE69CB">
        <w:rPr>
          <w:rFonts w:cstheme="minorHAnsi"/>
          <w:color w:val="000000" w:themeColor="text1"/>
        </w:rPr>
        <w:t xml:space="preserve">. British Museum (Natural History). Catalogue of the Fossil Cirripedia in the Department of Geology Vol. 2. Cretaceous. 534pp, 50pls. </w:t>
      </w:r>
      <w:proofErr w:type="spellStart"/>
      <w:r w:rsidRPr="00CE69CB">
        <w:rPr>
          <w:rFonts w:cstheme="minorHAnsi"/>
          <w:color w:val="000000" w:themeColor="text1"/>
        </w:rPr>
        <w:t>Adlard</w:t>
      </w:r>
      <w:proofErr w:type="spellEnd"/>
      <w:r w:rsidRPr="00CE69CB">
        <w:rPr>
          <w:rFonts w:cstheme="minorHAnsi"/>
          <w:color w:val="000000" w:themeColor="text1"/>
        </w:rPr>
        <w:t xml:space="preserve"> &amp; Sons Ltd., London.</w:t>
      </w:r>
    </w:p>
    <w:p w14:paraId="4CCFF73C" w14:textId="347A8E40" w:rsidR="00BB2496" w:rsidRPr="00CE69CB" w:rsidRDefault="00BB2496" w:rsidP="00BB2496">
      <w:pPr>
        <w:spacing w:line="360" w:lineRule="auto"/>
        <w:ind w:hanging="862"/>
        <w:rPr>
          <w:rFonts w:cstheme="minorHAnsi"/>
          <w:color w:val="000000" w:themeColor="text1"/>
        </w:rPr>
      </w:pPr>
      <w:r w:rsidRPr="00CE69CB">
        <w:rPr>
          <w:rFonts w:cstheme="minorHAnsi"/>
          <w:b/>
          <w:color w:val="000000" w:themeColor="text1"/>
        </w:rPr>
        <w:t>Withers, T. H.</w:t>
      </w:r>
      <w:r w:rsidRPr="00CE69CB">
        <w:rPr>
          <w:rFonts w:cstheme="minorHAnsi"/>
          <w:color w:val="000000" w:themeColor="text1"/>
        </w:rPr>
        <w:t xml:space="preserve"> </w:t>
      </w:r>
      <w:r w:rsidR="00620389">
        <w:rPr>
          <w:rFonts w:cstheme="minorHAnsi"/>
          <w:color w:val="000000" w:themeColor="text1"/>
        </w:rPr>
        <w:t>(</w:t>
      </w:r>
      <w:r w:rsidRPr="00CE69CB">
        <w:rPr>
          <w:rFonts w:cstheme="minorHAnsi"/>
          <w:color w:val="000000" w:themeColor="text1"/>
        </w:rPr>
        <w:t>1953</w:t>
      </w:r>
      <w:r w:rsidR="00620389">
        <w:rPr>
          <w:rFonts w:cstheme="minorHAnsi"/>
          <w:color w:val="000000" w:themeColor="text1"/>
        </w:rPr>
        <w:t>)</w:t>
      </w:r>
      <w:r w:rsidRPr="00CE69CB">
        <w:rPr>
          <w:rFonts w:cstheme="minorHAnsi"/>
          <w:color w:val="000000" w:themeColor="text1"/>
        </w:rPr>
        <w:t>. British Museum (Natural History). Catalogue of the Fossil Cirripedia in the Department of Geology Vol. 3. Tertiary. 396pp, 64pls. Bartholomew Press, Dorking.</w:t>
      </w:r>
    </w:p>
    <w:p w14:paraId="614C99FA" w14:textId="2500CB5E" w:rsidR="00BB2496" w:rsidRPr="00CE69CB" w:rsidRDefault="00BB2496" w:rsidP="00BB2496">
      <w:pPr>
        <w:spacing w:line="360" w:lineRule="auto"/>
        <w:ind w:hanging="862"/>
        <w:rPr>
          <w:rFonts w:cstheme="minorHAnsi"/>
          <w:color w:val="000000" w:themeColor="text1"/>
        </w:rPr>
      </w:pPr>
      <w:r w:rsidRPr="00CE69CB">
        <w:rPr>
          <w:rFonts w:cstheme="minorHAnsi"/>
          <w:b/>
          <w:bCs/>
          <w:color w:val="000000" w:themeColor="text1"/>
        </w:rPr>
        <w:t>Woodward, H. B.</w:t>
      </w:r>
      <w:r w:rsidRPr="00CE69CB">
        <w:rPr>
          <w:rFonts w:cstheme="minorHAnsi"/>
          <w:color w:val="000000" w:themeColor="text1"/>
        </w:rPr>
        <w:t xml:space="preserve"> </w:t>
      </w:r>
      <w:r w:rsidR="00620389">
        <w:rPr>
          <w:rFonts w:cstheme="minorHAnsi"/>
          <w:color w:val="000000" w:themeColor="text1"/>
        </w:rPr>
        <w:t>(</w:t>
      </w:r>
      <w:r w:rsidRPr="00CE69CB">
        <w:rPr>
          <w:rFonts w:cstheme="minorHAnsi"/>
          <w:color w:val="000000" w:themeColor="text1"/>
        </w:rPr>
        <w:t>1866</w:t>
      </w:r>
      <w:r w:rsidR="00620389">
        <w:rPr>
          <w:rFonts w:cstheme="minorHAnsi"/>
          <w:color w:val="000000" w:themeColor="text1"/>
        </w:rPr>
        <w:t>)</w:t>
      </w:r>
      <w:r w:rsidRPr="00CE69CB">
        <w:rPr>
          <w:rFonts w:cstheme="minorHAnsi"/>
          <w:color w:val="000000" w:themeColor="text1"/>
        </w:rPr>
        <w:t xml:space="preserve">. First Report on the Structure and Classification of British Fossil Crustacea. </w:t>
      </w:r>
      <w:r w:rsidRPr="00CE69CB">
        <w:rPr>
          <w:rFonts w:cstheme="minorHAnsi"/>
          <w:i/>
          <w:iCs/>
          <w:color w:val="000000" w:themeColor="text1"/>
        </w:rPr>
        <w:t>Report of the British Association</w:t>
      </w:r>
      <w:r w:rsidRPr="00CE69CB">
        <w:rPr>
          <w:rFonts w:cstheme="minorHAnsi"/>
          <w:color w:val="000000" w:themeColor="text1"/>
        </w:rPr>
        <w:t xml:space="preserve"> (1865), 320</w:t>
      </w:r>
      <w:r w:rsidR="00CC391B" w:rsidRPr="00F66C01">
        <w:rPr>
          <w:rFonts w:cstheme="minorHAnsi"/>
          <w:color w:val="000000" w:themeColor="text1"/>
        </w:rPr>
        <w:t>–</w:t>
      </w:r>
      <w:r w:rsidRPr="00CE69CB">
        <w:rPr>
          <w:rFonts w:cstheme="minorHAnsi"/>
          <w:color w:val="000000" w:themeColor="text1"/>
        </w:rPr>
        <w:t>332.</w:t>
      </w:r>
    </w:p>
    <w:p w14:paraId="52BBFC36" w14:textId="2E3442C8" w:rsidR="00BB2496" w:rsidRPr="00CE69CB" w:rsidRDefault="00BB2496" w:rsidP="00BB2496">
      <w:pPr>
        <w:spacing w:line="360" w:lineRule="auto"/>
        <w:ind w:hanging="862"/>
        <w:rPr>
          <w:rFonts w:cstheme="minorHAnsi"/>
          <w:color w:val="000000" w:themeColor="text1"/>
        </w:rPr>
      </w:pPr>
      <w:r w:rsidRPr="00CE69CB">
        <w:rPr>
          <w:rFonts w:cstheme="minorHAnsi"/>
          <w:b/>
          <w:bCs/>
          <w:color w:val="000000" w:themeColor="text1"/>
        </w:rPr>
        <w:lastRenderedPageBreak/>
        <w:t>Woodward, H. B.</w:t>
      </w:r>
      <w:r w:rsidRPr="00CE69CB">
        <w:rPr>
          <w:rFonts w:cstheme="minorHAnsi"/>
          <w:color w:val="000000" w:themeColor="text1"/>
        </w:rPr>
        <w:t xml:space="preserve"> </w:t>
      </w:r>
      <w:r w:rsidR="00620389">
        <w:rPr>
          <w:rFonts w:cstheme="minorHAnsi"/>
          <w:color w:val="000000" w:themeColor="text1"/>
        </w:rPr>
        <w:t>(</w:t>
      </w:r>
      <w:r w:rsidRPr="00CE69CB">
        <w:rPr>
          <w:rFonts w:cstheme="minorHAnsi"/>
          <w:color w:val="000000" w:themeColor="text1"/>
        </w:rPr>
        <w:t>1868</w:t>
      </w:r>
      <w:r w:rsidR="00620389">
        <w:rPr>
          <w:rFonts w:cstheme="minorHAnsi"/>
          <w:color w:val="000000" w:themeColor="text1"/>
        </w:rPr>
        <w:t>)</w:t>
      </w:r>
      <w:r w:rsidRPr="00CE69CB">
        <w:rPr>
          <w:rFonts w:cstheme="minorHAnsi"/>
          <w:color w:val="000000" w:themeColor="text1"/>
        </w:rPr>
        <w:t xml:space="preserve">. Contributions to British Fossil Crustacea. </w:t>
      </w:r>
      <w:r w:rsidRPr="00CE69CB">
        <w:rPr>
          <w:rFonts w:cstheme="minorHAnsi"/>
          <w:i/>
          <w:iCs/>
          <w:color w:val="000000" w:themeColor="text1"/>
        </w:rPr>
        <w:t>Geological Magazine</w:t>
      </w:r>
      <w:r w:rsidRPr="00CE69CB">
        <w:rPr>
          <w:rFonts w:cstheme="minorHAnsi"/>
          <w:color w:val="000000" w:themeColor="text1"/>
        </w:rPr>
        <w:t xml:space="preserve">, Decade 1, </w:t>
      </w:r>
      <w:r w:rsidRPr="00CE69CB">
        <w:rPr>
          <w:rFonts w:cstheme="minorHAnsi"/>
          <w:i/>
          <w:iCs/>
          <w:color w:val="000000" w:themeColor="text1"/>
        </w:rPr>
        <w:t>5</w:t>
      </w:r>
      <w:r w:rsidRPr="00CE69CB">
        <w:rPr>
          <w:rFonts w:cstheme="minorHAnsi"/>
          <w:color w:val="000000" w:themeColor="text1"/>
        </w:rPr>
        <w:t>, 258</w:t>
      </w:r>
      <w:r w:rsidR="00E80684" w:rsidRPr="00F66C01">
        <w:rPr>
          <w:rFonts w:cstheme="minorHAnsi"/>
          <w:color w:val="000000" w:themeColor="text1"/>
        </w:rPr>
        <w:t>–</w:t>
      </w:r>
      <w:r w:rsidRPr="00CE69CB">
        <w:rPr>
          <w:rFonts w:cstheme="minorHAnsi"/>
          <w:color w:val="000000" w:themeColor="text1"/>
        </w:rPr>
        <w:t>261, pl. 14.</w:t>
      </w:r>
    </w:p>
    <w:p w14:paraId="10C78F24" w14:textId="4B4F33D3" w:rsidR="00BB2496" w:rsidRPr="00CE69CB" w:rsidRDefault="00BB2496" w:rsidP="00BB2496">
      <w:pPr>
        <w:spacing w:line="360" w:lineRule="auto"/>
        <w:ind w:hanging="862"/>
        <w:rPr>
          <w:rFonts w:cstheme="minorHAnsi"/>
          <w:color w:val="000000" w:themeColor="text1"/>
        </w:rPr>
      </w:pPr>
      <w:r w:rsidRPr="00CE69CB">
        <w:rPr>
          <w:rFonts w:cstheme="minorHAnsi"/>
          <w:b/>
          <w:color w:val="000000" w:themeColor="text1"/>
        </w:rPr>
        <w:t xml:space="preserve">Woodward, H. B. </w:t>
      </w:r>
      <w:r w:rsidR="00620389" w:rsidRPr="00620389">
        <w:rPr>
          <w:rFonts w:cstheme="minorHAnsi"/>
          <w:bCs/>
          <w:color w:val="000000" w:themeColor="text1"/>
          <w:rPrChange w:id="133" w:author="Andy Gale" w:date="2023-08-18T10:50:00Z">
            <w:rPr>
              <w:rFonts w:cstheme="minorHAnsi"/>
              <w:b/>
              <w:color w:val="000000" w:themeColor="text1"/>
            </w:rPr>
          </w:rPrChange>
        </w:rPr>
        <w:t>(</w:t>
      </w:r>
      <w:r w:rsidRPr="00CE69CB">
        <w:rPr>
          <w:rFonts w:cstheme="minorHAnsi"/>
          <w:color w:val="000000" w:themeColor="text1"/>
        </w:rPr>
        <w:t>1901</w:t>
      </w:r>
      <w:r w:rsidR="00620389">
        <w:rPr>
          <w:rFonts w:cstheme="minorHAnsi"/>
          <w:color w:val="000000" w:themeColor="text1"/>
        </w:rPr>
        <w:t>)</w:t>
      </w:r>
      <w:r w:rsidRPr="00CE69CB">
        <w:rPr>
          <w:rFonts w:cstheme="minorHAnsi"/>
          <w:color w:val="000000" w:themeColor="text1"/>
        </w:rPr>
        <w:t>. On “</w:t>
      </w:r>
      <w:proofErr w:type="spellStart"/>
      <w:r w:rsidRPr="00CE69CB">
        <w:rPr>
          <w:rFonts w:cstheme="minorHAnsi"/>
          <w:i/>
          <w:color w:val="000000" w:themeColor="text1"/>
        </w:rPr>
        <w:t>Pyrgoma</w:t>
      </w:r>
      <w:proofErr w:type="spellEnd"/>
      <w:r w:rsidRPr="00CE69CB">
        <w:rPr>
          <w:rFonts w:cstheme="minorHAnsi"/>
          <w:i/>
          <w:color w:val="000000" w:themeColor="text1"/>
        </w:rPr>
        <w:t xml:space="preserve"> </w:t>
      </w:r>
      <w:proofErr w:type="spellStart"/>
      <w:r w:rsidRPr="00CE69CB">
        <w:rPr>
          <w:rFonts w:cstheme="minorHAnsi"/>
          <w:i/>
          <w:color w:val="000000" w:themeColor="text1"/>
        </w:rPr>
        <w:t>cretacea</w:t>
      </w:r>
      <w:proofErr w:type="spellEnd"/>
      <w:r w:rsidRPr="00CE69CB">
        <w:rPr>
          <w:rFonts w:cstheme="minorHAnsi"/>
          <w:color w:val="000000" w:themeColor="text1"/>
        </w:rPr>
        <w:t xml:space="preserve">”, a cirripede from the Upper Chalk of Norwich and Margate. </w:t>
      </w:r>
      <w:r w:rsidRPr="00CE69CB">
        <w:rPr>
          <w:rFonts w:cstheme="minorHAnsi"/>
          <w:i/>
          <w:color w:val="000000" w:themeColor="text1"/>
        </w:rPr>
        <w:t>Geological Magazine</w:t>
      </w:r>
      <w:r w:rsidRPr="00CE69CB">
        <w:rPr>
          <w:rFonts w:cstheme="minorHAnsi"/>
          <w:color w:val="000000" w:themeColor="text1"/>
        </w:rPr>
        <w:t>, Decade 4,</w:t>
      </w:r>
      <w:r w:rsidRPr="00CE69CB">
        <w:rPr>
          <w:rFonts w:cstheme="minorHAnsi"/>
          <w:bCs/>
          <w:i/>
          <w:iCs/>
          <w:color w:val="000000" w:themeColor="text1"/>
        </w:rPr>
        <w:t xml:space="preserve"> 8</w:t>
      </w:r>
      <w:r w:rsidRPr="00CE69CB">
        <w:rPr>
          <w:rFonts w:cstheme="minorHAnsi"/>
          <w:color w:val="000000" w:themeColor="text1"/>
        </w:rPr>
        <w:t>, 145</w:t>
      </w:r>
      <w:r w:rsidR="00E80684" w:rsidRPr="00F66C01">
        <w:rPr>
          <w:rFonts w:cstheme="minorHAnsi"/>
          <w:color w:val="000000" w:themeColor="text1"/>
        </w:rPr>
        <w:t>–</w:t>
      </w:r>
      <w:r w:rsidRPr="00CE69CB">
        <w:rPr>
          <w:rFonts w:cstheme="minorHAnsi"/>
          <w:color w:val="000000" w:themeColor="text1"/>
        </w:rPr>
        <w:t>152.</w:t>
      </w:r>
    </w:p>
    <w:p w14:paraId="266B8F3A" w14:textId="00090E5F" w:rsidR="00E80684" w:rsidRDefault="00BB2496" w:rsidP="00E80684">
      <w:pPr>
        <w:spacing w:line="360" w:lineRule="auto"/>
        <w:ind w:hanging="862"/>
        <w:rPr>
          <w:ins w:id="134" w:author="Andy Gale" w:date="2023-08-18T12:30:00Z"/>
          <w:rFonts w:cstheme="minorHAnsi"/>
          <w:color w:val="000000" w:themeColor="text1"/>
        </w:rPr>
      </w:pPr>
      <w:r w:rsidRPr="00CE69CB">
        <w:rPr>
          <w:rFonts w:cstheme="minorHAnsi"/>
          <w:b/>
          <w:bCs/>
          <w:color w:val="000000" w:themeColor="text1"/>
        </w:rPr>
        <w:t>Woodward, H. B</w:t>
      </w:r>
      <w:r w:rsidRPr="00CE69CB">
        <w:rPr>
          <w:rFonts w:cstheme="minorHAnsi"/>
          <w:color w:val="000000" w:themeColor="text1"/>
        </w:rPr>
        <w:t xml:space="preserve">. </w:t>
      </w:r>
      <w:r w:rsidR="00620389">
        <w:rPr>
          <w:rFonts w:cstheme="minorHAnsi"/>
          <w:color w:val="000000" w:themeColor="text1"/>
        </w:rPr>
        <w:t>(</w:t>
      </w:r>
      <w:r w:rsidRPr="00CE69CB">
        <w:rPr>
          <w:rFonts w:cstheme="minorHAnsi"/>
          <w:color w:val="000000" w:themeColor="text1"/>
        </w:rPr>
        <w:t>1906</w:t>
      </w:r>
      <w:r w:rsidR="00620389">
        <w:rPr>
          <w:rFonts w:cstheme="minorHAnsi"/>
          <w:color w:val="000000" w:themeColor="text1"/>
        </w:rPr>
        <w:t>)</w:t>
      </w:r>
      <w:r w:rsidRPr="00CE69CB">
        <w:rPr>
          <w:rFonts w:cstheme="minorHAnsi"/>
          <w:color w:val="000000" w:themeColor="text1"/>
        </w:rPr>
        <w:t xml:space="preserve">. Cirripedes from the </w:t>
      </w:r>
      <w:proofErr w:type="spellStart"/>
      <w:r w:rsidRPr="00CE69CB">
        <w:rPr>
          <w:rFonts w:cstheme="minorHAnsi"/>
          <w:color w:val="000000" w:themeColor="text1"/>
        </w:rPr>
        <w:t>Trimmingham</w:t>
      </w:r>
      <w:proofErr w:type="spellEnd"/>
      <w:r w:rsidRPr="00CE69CB">
        <w:rPr>
          <w:rFonts w:cstheme="minorHAnsi"/>
          <w:color w:val="000000" w:themeColor="text1"/>
        </w:rPr>
        <w:t xml:space="preserve"> Chalk and other localities in Norfolk. </w:t>
      </w:r>
      <w:r w:rsidRPr="00CE69CB">
        <w:rPr>
          <w:rFonts w:cstheme="minorHAnsi"/>
          <w:i/>
          <w:iCs/>
          <w:color w:val="000000" w:themeColor="text1"/>
        </w:rPr>
        <w:t>Geological Magazine</w:t>
      </w:r>
      <w:r w:rsidRPr="00CE69CB">
        <w:rPr>
          <w:rFonts w:cstheme="minorHAnsi"/>
          <w:color w:val="000000" w:themeColor="text1"/>
        </w:rPr>
        <w:t xml:space="preserve">, Decade 5, </w:t>
      </w:r>
      <w:r w:rsidRPr="00CE69CB">
        <w:rPr>
          <w:rFonts w:cstheme="minorHAnsi"/>
          <w:i/>
          <w:iCs/>
          <w:color w:val="000000" w:themeColor="text1"/>
        </w:rPr>
        <w:t>3</w:t>
      </w:r>
      <w:r w:rsidRPr="00CE69CB">
        <w:rPr>
          <w:rFonts w:cstheme="minorHAnsi"/>
          <w:color w:val="000000" w:themeColor="text1"/>
        </w:rPr>
        <w:t>, 337</w:t>
      </w:r>
      <w:r w:rsidR="00E80684" w:rsidRPr="00F66C01">
        <w:rPr>
          <w:rFonts w:cstheme="minorHAnsi"/>
          <w:color w:val="000000" w:themeColor="text1"/>
        </w:rPr>
        <w:t>–</w:t>
      </w:r>
      <w:r w:rsidRPr="00CE69CB">
        <w:rPr>
          <w:rFonts w:cstheme="minorHAnsi"/>
          <w:color w:val="000000" w:themeColor="text1"/>
        </w:rPr>
        <w:t>353, text-figs 1</w:t>
      </w:r>
      <w:r w:rsidR="00E80684" w:rsidRPr="00F66C01">
        <w:rPr>
          <w:rFonts w:cstheme="minorHAnsi"/>
          <w:color w:val="000000" w:themeColor="text1"/>
        </w:rPr>
        <w:t>–</w:t>
      </w:r>
      <w:r w:rsidRPr="00CE69CB">
        <w:rPr>
          <w:rFonts w:cstheme="minorHAnsi"/>
          <w:color w:val="000000" w:themeColor="text1"/>
        </w:rPr>
        <w:t>39.</w:t>
      </w:r>
    </w:p>
    <w:p w14:paraId="6751B598" w14:textId="085660DC" w:rsidR="00E80684" w:rsidRPr="00E95334" w:rsidRDefault="00E80684" w:rsidP="00E80684">
      <w:pPr>
        <w:spacing w:line="360" w:lineRule="auto"/>
        <w:ind w:hanging="862"/>
        <w:rPr>
          <w:rFonts w:cstheme="minorHAnsi"/>
          <w:color w:val="000000" w:themeColor="text1"/>
        </w:rPr>
      </w:pPr>
      <w:r w:rsidRPr="00E95334">
        <w:rPr>
          <w:rFonts w:cstheme="minorHAnsi"/>
          <w:b/>
          <w:color w:val="000000" w:themeColor="text1"/>
        </w:rPr>
        <w:t>Yamaguchi, T., Newman, W.</w:t>
      </w:r>
      <w:r w:rsidR="00A812A5" w:rsidRPr="00E95334">
        <w:rPr>
          <w:rFonts w:cstheme="minorHAnsi"/>
          <w:b/>
          <w:color w:val="000000" w:themeColor="text1"/>
        </w:rPr>
        <w:t xml:space="preserve"> </w:t>
      </w:r>
      <w:r w:rsidRPr="00E95334">
        <w:rPr>
          <w:rFonts w:cstheme="minorHAnsi"/>
          <w:b/>
          <w:color w:val="000000" w:themeColor="text1"/>
        </w:rPr>
        <w:t>A. &amp; Hashimoto, J.</w:t>
      </w:r>
      <w:r w:rsidRPr="00E95334">
        <w:rPr>
          <w:rFonts w:cstheme="minorHAnsi"/>
          <w:color w:val="000000" w:themeColor="text1"/>
        </w:rPr>
        <w:t xml:space="preserve">  (2004). A cold seep barnacle (Cirripedia, </w:t>
      </w:r>
      <w:proofErr w:type="spellStart"/>
      <w:r w:rsidRPr="00E95334">
        <w:rPr>
          <w:rFonts w:cstheme="minorHAnsi"/>
          <w:color w:val="000000" w:themeColor="text1"/>
        </w:rPr>
        <w:t>Neolepadinae</w:t>
      </w:r>
      <w:proofErr w:type="spellEnd"/>
      <w:r w:rsidRPr="00E95334">
        <w:rPr>
          <w:rFonts w:cstheme="minorHAnsi"/>
          <w:color w:val="000000" w:themeColor="text1"/>
        </w:rPr>
        <w:t xml:space="preserve">) and the age of the vent/seep fauna. </w:t>
      </w:r>
      <w:r w:rsidRPr="00E95334">
        <w:rPr>
          <w:rFonts w:cstheme="minorHAnsi"/>
          <w:i/>
          <w:color w:val="000000" w:themeColor="text1"/>
        </w:rPr>
        <w:t>Journal of the Marine Biological Association of the United Kingdom</w:t>
      </w:r>
      <w:r w:rsidRPr="00E95334">
        <w:rPr>
          <w:rFonts w:cstheme="minorHAnsi"/>
          <w:color w:val="000000" w:themeColor="text1"/>
        </w:rPr>
        <w:t xml:space="preserve">, </w:t>
      </w:r>
      <w:r w:rsidRPr="00E95334">
        <w:rPr>
          <w:rFonts w:cstheme="minorHAnsi"/>
          <w:bCs/>
          <w:i/>
          <w:iCs/>
          <w:color w:val="000000" w:themeColor="text1"/>
        </w:rPr>
        <w:t>84</w:t>
      </w:r>
      <w:r w:rsidRPr="00E95334">
        <w:rPr>
          <w:rFonts w:cstheme="minorHAnsi"/>
          <w:color w:val="000000" w:themeColor="text1"/>
        </w:rPr>
        <w:t>, 903–908.</w:t>
      </w:r>
    </w:p>
    <w:p w14:paraId="44B08426" w14:textId="77777777" w:rsidR="00E80684" w:rsidRPr="00E95334" w:rsidRDefault="00E80684" w:rsidP="00E80684">
      <w:pPr>
        <w:spacing w:line="360" w:lineRule="auto"/>
        <w:ind w:hanging="862"/>
        <w:rPr>
          <w:rFonts w:cstheme="minorHAnsi"/>
          <w:color w:val="000000" w:themeColor="text1"/>
        </w:rPr>
      </w:pPr>
      <w:r w:rsidRPr="00E95334">
        <w:rPr>
          <w:rFonts w:cstheme="minorHAnsi"/>
          <w:b/>
          <w:bCs/>
          <w:color w:val="000000" w:themeColor="text1"/>
        </w:rPr>
        <w:t xml:space="preserve">Young, P. S. </w:t>
      </w:r>
      <w:r w:rsidRPr="00E95334">
        <w:rPr>
          <w:rFonts w:cstheme="minorHAnsi"/>
          <w:color w:val="000000" w:themeColor="text1"/>
        </w:rPr>
        <w:t xml:space="preserve">(1998). Cirripedia (Crustacea) from the “Campaign   </w:t>
      </w:r>
      <w:proofErr w:type="spellStart"/>
      <w:r w:rsidRPr="00E95334">
        <w:rPr>
          <w:rFonts w:cstheme="minorHAnsi"/>
          <w:color w:val="000000" w:themeColor="text1"/>
        </w:rPr>
        <w:t>Biacores</w:t>
      </w:r>
      <w:proofErr w:type="spellEnd"/>
      <w:r w:rsidRPr="00E95334">
        <w:rPr>
          <w:rFonts w:cstheme="minorHAnsi"/>
          <w:color w:val="000000" w:themeColor="text1"/>
        </w:rPr>
        <w:t>” in the Azores,</w:t>
      </w:r>
    </w:p>
    <w:p w14:paraId="42CA9047" w14:textId="77777777" w:rsidR="00E80684" w:rsidRPr="00E95334" w:rsidRDefault="00E80684" w:rsidP="00E80684">
      <w:pPr>
        <w:spacing w:line="360" w:lineRule="auto"/>
        <w:rPr>
          <w:rFonts w:cstheme="minorHAnsi"/>
          <w:color w:val="000000" w:themeColor="text1"/>
        </w:rPr>
      </w:pPr>
      <w:r w:rsidRPr="00E95334">
        <w:rPr>
          <w:rFonts w:cstheme="minorHAnsi"/>
          <w:color w:val="000000" w:themeColor="text1"/>
        </w:rPr>
        <w:t xml:space="preserve">including a generic revision of the </w:t>
      </w:r>
      <w:proofErr w:type="spellStart"/>
      <w:r w:rsidRPr="00E95334">
        <w:rPr>
          <w:rFonts w:cstheme="minorHAnsi"/>
          <w:color w:val="000000" w:themeColor="text1"/>
        </w:rPr>
        <w:t>Verrucidae</w:t>
      </w:r>
      <w:proofErr w:type="spellEnd"/>
      <w:r w:rsidRPr="00E95334">
        <w:rPr>
          <w:rFonts w:cstheme="minorHAnsi"/>
          <w:color w:val="000000" w:themeColor="text1"/>
        </w:rPr>
        <w:t xml:space="preserve">. </w:t>
      </w:r>
      <w:proofErr w:type="spellStart"/>
      <w:r w:rsidRPr="00E95334">
        <w:rPr>
          <w:rFonts w:cstheme="minorHAnsi"/>
          <w:i/>
          <w:color w:val="000000" w:themeColor="text1"/>
        </w:rPr>
        <w:t>Zoosystema</w:t>
      </w:r>
      <w:proofErr w:type="spellEnd"/>
      <w:r w:rsidRPr="00E95334">
        <w:rPr>
          <w:rFonts w:cstheme="minorHAnsi"/>
          <w:i/>
          <w:color w:val="000000" w:themeColor="text1"/>
        </w:rPr>
        <w:t xml:space="preserve">, </w:t>
      </w:r>
      <w:r w:rsidRPr="00E95334">
        <w:rPr>
          <w:rFonts w:cstheme="minorHAnsi"/>
          <w:i/>
          <w:iCs/>
          <w:color w:val="000000" w:themeColor="text1"/>
        </w:rPr>
        <w:t>20</w:t>
      </w:r>
      <w:r w:rsidRPr="00E95334">
        <w:rPr>
          <w:rFonts w:cstheme="minorHAnsi"/>
          <w:color w:val="000000" w:themeColor="text1"/>
        </w:rPr>
        <w:t>, 31–92.</w:t>
      </w:r>
    </w:p>
    <w:p w14:paraId="700DD1E6" w14:textId="228F22D6" w:rsidR="00E80684" w:rsidRPr="00E95334" w:rsidRDefault="00E80684" w:rsidP="00E80684">
      <w:pPr>
        <w:spacing w:line="360" w:lineRule="auto"/>
        <w:ind w:hanging="862"/>
        <w:rPr>
          <w:rFonts w:cstheme="minorHAnsi"/>
          <w:color w:val="000000" w:themeColor="text1"/>
        </w:rPr>
      </w:pPr>
      <w:r w:rsidRPr="00E95334">
        <w:rPr>
          <w:rFonts w:cstheme="minorHAnsi"/>
          <w:b/>
          <w:bCs/>
          <w:color w:val="000000" w:themeColor="text1"/>
        </w:rPr>
        <w:t>Young, P.</w:t>
      </w:r>
      <w:r w:rsidR="00A812A5" w:rsidRPr="00E95334">
        <w:rPr>
          <w:rFonts w:cstheme="minorHAnsi"/>
          <w:b/>
          <w:bCs/>
          <w:color w:val="000000" w:themeColor="text1"/>
        </w:rPr>
        <w:t xml:space="preserve"> </w:t>
      </w:r>
      <w:r w:rsidRPr="00E95334">
        <w:rPr>
          <w:rFonts w:cstheme="minorHAnsi"/>
          <w:b/>
          <w:bCs/>
          <w:color w:val="000000" w:themeColor="text1"/>
        </w:rPr>
        <w:t>S.</w:t>
      </w:r>
      <w:r w:rsidRPr="00E95334">
        <w:rPr>
          <w:rFonts w:cstheme="minorHAnsi"/>
          <w:color w:val="000000" w:themeColor="text1"/>
        </w:rPr>
        <w:t xml:space="preserve"> (2002). The </w:t>
      </w:r>
      <w:proofErr w:type="spellStart"/>
      <w:r w:rsidRPr="00E95334">
        <w:rPr>
          <w:rFonts w:cstheme="minorHAnsi"/>
          <w:color w:val="000000" w:themeColor="text1"/>
        </w:rPr>
        <w:t>Verrucidae</w:t>
      </w:r>
      <w:proofErr w:type="spellEnd"/>
      <w:r w:rsidRPr="00E95334">
        <w:rPr>
          <w:rFonts w:cstheme="minorHAnsi"/>
          <w:color w:val="000000" w:themeColor="text1"/>
        </w:rPr>
        <w:t xml:space="preserve"> from the west coast of North America, with a revision the</w:t>
      </w:r>
    </w:p>
    <w:p w14:paraId="5D3A6A26" w14:textId="77777777" w:rsidR="00E80684" w:rsidRPr="00E95334" w:rsidRDefault="00E80684" w:rsidP="00E80684">
      <w:pPr>
        <w:spacing w:line="360" w:lineRule="auto"/>
        <w:rPr>
          <w:rFonts w:cstheme="minorHAnsi"/>
          <w:color w:val="000000" w:themeColor="text1"/>
          <w:lang w:val="pt-BR"/>
        </w:rPr>
      </w:pPr>
      <w:r w:rsidRPr="00E95334">
        <w:rPr>
          <w:rFonts w:cstheme="minorHAnsi"/>
          <w:color w:val="000000" w:themeColor="text1"/>
          <w:lang w:val="pt-BR"/>
        </w:rPr>
        <w:t xml:space="preserve">genus </w:t>
      </w:r>
      <w:proofErr w:type="spellStart"/>
      <w:r w:rsidRPr="00E95334">
        <w:rPr>
          <w:rFonts w:cstheme="minorHAnsi"/>
          <w:i/>
          <w:color w:val="000000" w:themeColor="text1"/>
          <w:lang w:val="pt-BR"/>
        </w:rPr>
        <w:t>Altiverruca</w:t>
      </w:r>
      <w:proofErr w:type="spellEnd"/>
      <w:r w:rsidRPr="00E95334">
        <w:rPr>
          <w:rFonts w:cstheme="minorHAnsi"/>
          <w:color w:val="000000" w:themeColor="text1"/>
          <w:lang w:val="pt-BR"/>
        </w:rPr>
        <w:t xml:space="preserve">. </w:t>
      </w:r>
      <w:r w:rsidRPr="00E95334">
        <w:rPr>
          <w:rFonts w:cstheme="minorHAnsi"/>
          <w:i/>
          <w:color w:val="000000" w:themeColor="text1"/>
          <w:lang w:val="pt-BR"/>
        </w:rPr>
        <w:t>Arquivos do Museu Nacional, Rio de Janeiro,</w:t>
      </w:r>
      <w:r w:rsidRPr="00E95334">
        <w:rPr>
          <w:rFonts w:cstheme="minorHAnsi"/>
          <w:color w:val="000000" w:themeColor="text1"/>
          <w:lang w:val="pt-BR"/>
        </w:rPr>
        <w:t xml:space="preserve"> </w:t>
      </w:r>
      <w:r w:rsidRPr="00E95334">
        <w:rPr>
          <w:rFonts w:cstheme="minorHAnsi"/>
          <w:i/>
          <w:iCs/>
          <w:color w:val="000000" w:themeColor="text1"/>
          <w:lang w:val="pt-BR"/>
        </w:rPr>
        <w:t>60,</w:t>
      </w:r>
      <w:r w:rsidRPr="00E95334">
        <w:rPr>
          <w:rFonts w:cstheme="minorHAnsi"/>
          <w:color w:val="000000" w:themeColor="text1"/>
          <w:lang w:val="pt-BR"/>
        </w:rPr>
        <w:t xml:space="preserve"> 5–40.</w:t>
      </w:r>
    </w:p>
    <w:p w14:paraId="25072EEA" w14:textId="77777777" w:rsidR="00E80684" w:rsidRPr="00E95334" w:rsidRDefault="00E80684" w:rsidP="00E80684">
      <w:pPr>
        <w:spacing w:line="360" w:lineRule="auto"/>
        <w:ind w:hanging="862"/>
        <w:rPr>
          <w:rFonts w:cstheme="minorHAnsi"/>
          <w:color w:val="000000" w:themeColor="text1"/>
          <w:lang w:val="pt-BR"/>
        </w:rPr>
      </w:pPr>
      <w:r w:rsidRPr="00E95334">
        <w:rPr>
          <w:rFonts w:cstheme="minorHAnsi"/>
          <w:b/>
          <w:bCs/>
          <w:color w:val="000000" w:themeColor="text1"/>
          <w:lang w:val="pt-BR"/>
        </w:rPr>
        <w:t>Young, P. S</w:t>
      </w:r>
      <w:r w:rsidRPr="00E95334">
        <w:rPr>
          <w:rFonts w:cstheme="minorHAnsi"/>
          <w:color w:val="000000" w:themeColor="text1"/>
          <w:lang w:val="pt-BR"/>
        </w:rPr>
        <w:t xml:space="preserve">. (2004). </w:t>
      </w:r>
      <w:proofErr w:type="spellStart"/>
      <w:r w:rsidRPr="00E95334">
        <w:rPr>
          <w:rFonts w:cstheme="minorHAnsi"/>
          <w:i/>
          <w:iCs/>
          <w:color w:val="000000" w:themeColor="text1"/>
          <w:lang w:val="pt-BR"/>
        </w:rPr>
        <w:t>Globuloverruca</w:t>
      </w:r>
      <w:proofErr w:type="spellEnd"/>
      <w:r w:rsidRPr="00E95334">
        <w:rPr>
          <w:rFonts w:cstheme="minorHAnsi"/>
          <w:i/>
          <w:iCs/>
          <w:color w:val="000000" w:themeColor="text1"/>
          <w:lang w:val="pt-BR"/>
        </w:rPr>
        <w:t xml:space="preserve"> </w:t>
      </w:r>
      <w:proofErr w:type="spellStart"/>
      <w:r w:rsidRPr="00E95334">
        <w:rPr>
          <w:rFonts w:cstheme="minorHAnsi"/>
          <w:i/>
          <w:iCs/>
          <w:color w:val="000000" w:themeColor="text1"/>
          <w:lang w:val="pt-BR"/>
        </w:rPr>
        <w:t>spongiophila</w:t>
      </w:r>
      <w:proofErr w:type="spellEnd"/>
      <w:r w:rsidRPr="00E95334">
        <w:rPr>
          <w:rFonts w:cstheme="minorHAnsi"/>
          <w:color w:val="000000" w:themeColor="text1"/>
          <w:lang w:val="pt-BR"/>
        </w:rPr>
        <w:t xml:space="preserve">, gen. nov., sp. nov. A </w:t>
      </w:r>
      <w:proofErr w:type="spellStart"/>
      <w:r w:rsidRPr="00E95334">
        <w:rPr>
          <w:rFonts w:cstheme="minorHAnsi"/>
          <w:color w:val="000000" w:themeColor="text1"/>
          <w:lang w:val="pt-BR"/>
        </w:rPr>
        <w:t>sponge-associated</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verrucid</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Crustacea</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Cirripedia:Thoracica</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from</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Easter</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Island</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with</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discussion</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on</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the</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morphology</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of</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the</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plate</w:t>
      </w:r>
      <w:proofErr w:type="spellEnd"/>
      <w:r w:rsidRPr="00E95334">
        <w:rPr>
          <w:rFonts w:cstheme="minorHAnsi"/>
          <w:color w:val="000000" w:themeColor="text1"/>
          <w:lang w:val="pt-BR"/>
        </w:rPr>
        <w:t xml:space="preserve"> </w:t>
      </w:r>
      <w:proofErr w:type="spellStart"/>
      <w:r w:rsidRPr="00E95334">
        <w:rPr>
          <w:rFonts w:cstheme="minorHAnsi"/>
          <w:color w:val="000000" w:themeColor="text1"/>
          <w:lang w:val="pt-BR"/>
        </w:rPr>
        <w:t>tubules</w:t>
      </w:r>
      <w:proofErr w:type="spellEnd"/>
      <w:r w:rsidRPr="00E95334">
        <w:rPr>
          <w:rFonts w:cstheme="minorHAnsi"/>
          <w:color w:val="000000" w:themeColor="text1"/>
          <w:lang w:val="pt-BR"/>
        </w:rPr>
        <w:t xml:space="preserve">.  </w:t>
      </w:r>
      <w:proofErr w:type="spellStart"/>
      <w:r w:rsidRPr="00E95334">
        <w:rPr>
          <w:rFonts w:cstheme="minorHAnsi"/>
          <w:i/>
          <w:iCs/>
          <w:color w:val="000000" w:themeColor="text1"/>
          <w:lang w:val="pt-BR"/>
        </w:rPr>
        <w:t>Zoosystema</w:t>
      </w:r>
      <w:proofErr w:type="spellEnd"/>
      <w:r w:rsidRPr="00E95334">
        <w:rPr>
          <w:rFonts w:cstheme="minorHAnsi"/>
          <w:color w:val="000000" w:themeColor="text1"/>
          <w:lang w:val="pt-BR"/>
        </w:rPr>
        <w:t xml:space="preserve">, </w:t>
      </w:r>
      <w:r w:rsidRPr="00E95334">
        <w:rPr>
          <w:rFonts w:cstheme="minorHAnsi"/>
          <w:i/>
          <w:iCs/>
          <w:color w:val="000000" w:themeColor="text1"/>
          <w:lang w:val="pt-BR"/>
        </w:rPr>
        <w:t>24</w:t>
      </w:r>
      <w:r w:rsidRPr="00E95334">
        <w:rPr>
          <w:rFonts w:cstheme="minorHAnsi"/>
          <w:color w:val="000000" w:themeColor="text1"/>
          <w:lang w:val="pt-BR"/>
        </w:rPr>
        <w:t>, 771–797.</w:t>
      </w:r>
    </w:p>
    <w:p w14:paraId="52BA2593" w14:textId="08F4BB5B" w:rsidR="00E80684" w:rsidRPr="00CE69CB" w:rsidRDefault="00E80684" w:rsidP="00E80684">
      <w:pPr>
        <w:spacing w:line="360" w:lineRule="auto"/>
        <w:ind w:hanging="862"/>
        <w:rPr>
          <w:rFonts w:cstheme="minorHAnsi"/>
          <w:color w:val="000000" w:themeColor="text1"/>
        </w:rPr>
      </w:pPr>
      <w:r w:rsidRPr="00506FA7">
        <w:rPr>
          <w:rFonts w:cstheme="minorHAnsi"/>
          <w:b/>
          <w:bCs/>
          <w:color w:val="000000" w:themeColor="text1"/>
          <w:lang w:val="pt-BR"/>
        </w:rPr>
        <w:t xml:space="preserve">Young, P. S., </w:t>
      </w:r>
      <w:proofErr w:type="spellStart"/>
      <w:r w:rsidRPr="00506FA7">
        <w:rPr>
          <w:rFonts w:cstheme="minorHAnsi"/>
          <w:b/>
          <w:bCs/>
          <w:color w:val="000000" w:themeColor="text1"/>
          <w:lang w:val="pt-BR"/>
        </w:rPr>
        <w:t>Zibrowius</w:t>
      </w:r>
      <w:proofErr w:type="spellEnd"/>
      <w:r w:rsidRPr="00506FA7">
        <w:rPr>
          <w:rFonts w:cstheme="minorHAnsi"/>
          <w:b/>
          <w:bCs/>
          <w:color w:val="000000" w:themeColor="text1"/>
          <w:lang w:val="pt-BR"/>
        </w:rPr>
        <w:t xml:space="preserve">, H. &amp; </w:t>
      </w:r>
      <w:proofErr w:type="spellStart"/>
      <w:r w:rsidRPr="00506FA7">
        <w:rPr>
          <w:rFonts w:cstheme="minorHAnsi"/>
          <w:b/>
          <w:bCs/>
          <w:color w:val="000000" w:themeColor="text1"/>
          <w:lang w:val="pt-BR"/>
        </w:rPr>
        <w:t>Bitar</w:t>
      </w:r>
      <w:proofErr w:type="spellEnd"/>
      <w:r w:rsidRPr="00506FA7">
        <w:rPr>
          <w:rFonts w:cstheme="minorHAnsi"/>
          <w:b/>
          <w:bCs/>
          <w:color w:val="000000" w:themeColor="text1"/>
          <w:lang w:val="pt-BR"/>
        </w:rPr>
        <w:t>, G.</w:t>
      </w:r>
      <w:r w:rsidRPr="00506FA7">
        <w:rPr>
          <w:rFonts w:cstheme="minorHAnsi"/>
          <w:color w:val="000000" w:themeColor="text1"/>
          <w:lang w:val="pt-BR"/>
        </w:rPr>
        <w:t xml:space="preserve"> (2003). </w:t>
      </w:r>
      <w:proofErr w:type="spellStart"/>
      <w:r w:rsidRPr="00506FA7">
        <w:rPr>
          <w:rFonts w:cstheme="minorHAnsi"/>
          <w:i/>
          <w:iCs/>
          <w:color w:val="000000" w:themeColor="text1"/>
          <w:lang w:val="pt-BR"/>
        </w:rPr>
        <w:t>Verruca</w:t>
      </w:r>
      <w:proofErr w:type="spellEnd"/>
      <w:r w:rsidRPr="00506FA7">
        <w:rPr>
          <w:rFonts w:cstheme="minorHAnsi"/>
          <w:i/>
          <w:iCs/>
          <w:color w:val="000000" w:themeColor="text1"/>
          <w:lang w:val="pt-BR"/>
        </w:rPr>
        <w:t xml:space="preserve"> </w:t>
      </w:r>
      <w:proofErr w:type="spellStart"/>
      <w:r w:rsidRPr="00506FA7">
        <w:rPr>
          <w:rFonts w:cstheme="minorHAnsi"/>
          <w:i/>
          <w:iCs/>
          <w:color w:val="000000" w:themeColor="text1"/>
          <w:lang w:val="pt-BR"/>
        </w:rPr>
        <w:t>stroemia</w:t>
      </w:r>
      <w:proofErr w:type="spellEnd"/>
      <w:r w:rsidRPr="00506FA7">
        <w:rPr>
          <w:rFonts w:cstheme="minorHAnsi"/>
          <w:color w:val="000000" w:themeColor="text1"/>
          <w:lang w:val="pt-BR"/>
        </w:rPr>
        <w:t xml:space="preserve"> </w:t>
      </w:r>
      <w:proofErr w:type="spellStart"/>
      <w:r w:rsidRPr="00506FA7">
        <w:rPr>
          <w:rFonts w:cstheme="minorHAnsi"/>
          <w:color w:val="000000" w:themeColor="text1"/>
          <w:lang w:val="pt-BR"/>
        </w:rPr>
        <w:t>and</w:t>
      </w:r>
      <w:proofErr w:type="spellEnd"/>
      <w:r w:rsidRPr="00506FA7">
        <w:rPr>
          <w:rFonts w:cstheme="minorHAnsi"/>
          <w:color w:val="000000" w:themeColor="text1"/>
          <w:lang w:val="pt-BR"/>
        </w:rPr>
        <w:t xml:space="preserve"> </w:t>
      </w:r>
      <w:proofErr w:type="spellStart"/>
      <w:r w:rsidRPr="00506FA7">
        <w:rPr>
          <w:rFonts w:cstheme="minorHAnsi"/>
          <w:i/>
          <w:iCs/>
          <w:color w:val="000000" w:themeColor="text1"/>
          <w:lang w:val="pt-BR"/>
        </w:rPr>
        <w:t>Verruca</w:t>
      </w:r>
      <w:proofErr w:type="spellEnd"/>
      <w:r w:rsidRPr="00506FA7">
        <w:rPr>
          <w:rFonts w:cstheme="minorHAnsi"/>
          <w:i/>
          <w:iCs/>
          <w:color w:val="000000" w:themeColor="text1"/>
          <w:lang w:val="pt-BR"/>
        </w:rPr>
        <w:t xml:space="preserve"> </w:t>
      </w:r>
      <w:proofErr w:type="spellStart"/>
      <w:r w:rsidRPr="00506FA7">
        <w:rPr>
          <w:rFonts w:cstheme="minorHAnsi"/>
          <w:i/>
          <w:iCs/>
          <w:color w:val="000000" w:themeColor="text1"/>
          <w:lang w:val="pt-BR"/>
        </w:rPr>
        <w:t>spengleri</w:t>
      </w:r>
      <w:proofErr w:type="spellEnd"/>
      <w:r w:rsidRPr="00506FA7">
        <w:rPr>
          <w:rFonts w:cstheme="minorHAnsi"/>
          <w:color w:val="000000" w:themeColor="text1"/>
          <w:lang w:val="pt-BR"/>
        </w:rPr>
        <w:t xml:space="preserve"> (</w:t>
      </w:r>
      <w:proofErr w:type="spellStart"/>
      <w:r w:rsidRPr="00506FA7">
        <w:rPr>
          <w:rFonts w:cstheme="minorHAnsi"/>
          <w:color w:val="000000" w:themeColor="text1"/>
          <w:lang w:val="pt-BR"/>
        </w:rPr>
        <w:t>Crustacea</w:t>
      </w:r>
      <w:proofErr w:type="spellEnd"/>
      <w:r w:rsidRPr="00506FA7">
        <w:rPr>
          <w:rFonts w:cstheme="minorHAnsi"/>
          <w:color w:val="000000" w:themeColor="text1"/>
          <w:lang w:val="pt-BR"/>
        </w:rPr>
        <w:t xml:space="preserve">: </w:t>
      </w:r>
      <w:proofErr w:type="spellStart"/>
      <w:r w:rsidRPr="00506FA7">
        <w:rPr>
          <w:rFonts w:cstheme="minorHAnsi"/>
          <w:color w:val="000000" w:themeColor="text1"/>
          <w:lang w:val="pt-BR"/>
        </w:rPr>
        <w:t>Cirripedia</w:t>
      </w:r>
      <w:proofErr w:type="spellEnd"/>
      <w:r w:rsidRPr="00506FA7">
        <w:rPr>
          <w:rFonts w:cstheme="minorHAnsi"/>
          <w:color w:val="000000" w:themeColor="text1"/>
          <w:lang w:val="pt-BR"/>
        </w:rPr>
        <w:t xml:space="preserve">) – </w:t>
      </w:r>
      <w:proofErr w:type="spellStart"/>
      <w:r w:rsidRPr="00506FA7">
        <w:rPr>
          <w:rFonts w:cstheme="minorHAnsi"/>
          <w:color w:val="000000" w:themeColor="text1"/>
          <w:lang w:val="pt-BR"/>
        </w:rPr>
        <w:t>distribution</w:t>
      </w:r>
      <w:proofErr w:type="spellEnd"/>
      <w:r w:rsidRPr="00506FA7">
        <w:rPr>
          <w:rFonts w:cstheme="minorHAnsi"/>
          <w:color w:val="000000" w:themeColor="text1"/>
          <w:lang w:val="pt-BR"/>
        </w:rPr>
        <w:t xml:space="preserve"> in </w:t>
      </w:r>
      <w:proofErr w:type="spellStart"/>
      <w:r w:rsidRPr="00506FA7">
        <w:rPr>
          <w:rFonts w:cstheme="minorHAnsi"/>
          <w:color w:val="000000" w:themeColor="text1"/>
          <w:lang w:val="pt-BR"/>
        </w:rPr>
        <w:t>the</w:t>
      </w:r>
      <w:proofErr w:type="spellEnd"/>
      <w:r w:rsidRPr="00506FA7">
        <w:rPr>
          <w:rFonts w:cstheme="minorHAnsi"/>
          <w:color w:val="000000" w:themeColor="text1"/>
          <w:lang w:val="pt-BR"/>
        </w:rPr>
        <w:t xml:space="preserve"> </w:t>
      </w:r>
      <w:proofErr w:type="spellStart"/>
      <w:r w:rsidRPr="00506FA7">
        <w:rPr>
          <w:rFonts w:cstheme="minorHAnsi"/>
          <w:color w:val="000000" w:themeColor="text1"/>
          <w:lang w:val="pt-BR"/>
        </w:rPr>
        <w:t>north-eastern</w:t>
      </w:r>
      <w:proofErr w:type="spellEnd"/>
      <w:r w:rsidRPr="00506FA7">
        <w:rPr>
          <w:rFonts w:cstheme="minorHAnsi"/>
          <w:color w:val="000000" w:themeColor="text1"/>
          <w:lang w:val="pt-BR"/>
        </w:rPr>
        <w:t xml:space="preserve"> </w:t>
      </w:r>
      <w:proofErr w:type="spellStart"/>
      <w:r w:rsidRPr="00506FA7">
        <w:rPr>
          <w:rFonts w:cstheme="minorHAnsi"/>
          <w:color w:val="000000" w:themeColor="text1"/>
          <w:lang w:val="pt-BR"/>
        </w:rPr>
        <w:t>Atlantic</w:t>
      </w:r>
      <w:proofErr w:type="spellEnd"/>
      <w:r w:rsidRPr="00506FA7">
        <w:rPr>
          <w:rFonts w:cstheme="minorHAnsi"/>
          <w:color w:val="000000" w:themeColor="text1"/>
          <w:lang w:val="pt-BR"/>
        </w:rPr>
        <w:t xml:space="preserve"> </w:t>
      </w:r>
      <w:proofErr w:type="spellStart"/>
      <w:r w:rsidRPr="00506FA7">
        <w:rPr>
          <w:rFonts w:cstheme="minorHAnsi"/>
          <w:color w:val="000000" w:themeColor="text1"/>
          <w:lang w:val="pt-BR"/>
        </w:rPr>
        <w:t>and</w:t>
      </w:r>
      <w:proofErr w:type="spellEnd"/>
      <w:r w:rsidRPr="00506FA7">
        <w:rPr>
          <w:rFonts w:cstheme="minorHAnsi"/>
          <w:color w:val="000000" w:themeColor="text1"/>
          <w:lang w:val="pt-BR"/>
        </w:rPr>
        <w:t xml:space="preserve"> </w:t>
      </w:r>
      <w:proofErr w:type="spellStart"/>
      <w:r w:rsidRPr="00506FA7">
        <w:rPr>
          <w:rFonts w:cstheme="minorHAnsi"/>
          <w:color w:val="000000" w:themeColor="text1"/>
          <w:lang w:val="pt-BR"/>
        </w:rPr>
        <w:t>Mediterranean</w:t>
      </w:r>
      <w:proofErr w:type="spellEnd"/>
      <w:r w:rsidRPr="00506FA7">
        <w:rPr>
          <w:rFonts w:cstheme="minorHAnsi"/>
          <w:color w:val="000000" w:themeColor="text1"/>
          <w:lang w:val="pt-BR"/>
        </w:rPr>
        <w:t xml:space="preserve"> Sea. </w:t>
      </w:r>
      <w:r w:rsidRPr="00F66C01">
        <w:rPr>
          <w:rFonts w:cstheme="minorHAnsi"/>
          <w:i/>
          <w:iCs/>
          <w:color w:val="000000" w:themeColor="text1"/>
        </w:rPr>
        <w:t>Journal of the Marine Biological Association of the United Kingdom</w:t>
      </w:r>
      <w:r w:rsidRPr="00F66C01">
        <w:rPr>
          <w:rFonts w:cstheme="minorHAnsi"/>
          <w:color w:val="000000" w:themeColor="text1"/>
        </w:rPr>
        <w:t xml:space="preserve">, </w:t>
      </w:r>
      <w:r w:rsidRPr="00F66C01">
        <w:rPr>
          <w:rFonts w:cstheme="minorHAnsi"/>
          <w:i/>
          <w:iCs/>
          <w:color w:val="000000" w:themeColor="text1"/>
        </w:rPr>
        <w:t>83</w:t>
      </w:r>
      <w:r w:rsidRPr="00F66C01">
        <w:rPr>
          <w:rFonts w:cstheme="minorHAnsi"/>
          <w:color w:val="000000" w:themeColor="text1"/>
        </w:rPr>
        <w:t>, 89–93.</w:t>
      </w:r>
    </w:p>
    <w:p w14:paraId="564A0CEF" w14:textId="1E48467A" w:rsidR="00BB2496" w:rsidRPr="00CE69CB" w:rsidRDefault="00BB2496" w:rsidP="00BB2496">
      <w:pPr>
        <w:spacing w:line="360" w:lineRule="auto"/>
        <w:ind w:hanging="862"/>
        <w:rPr>
          <w:rFonts w:cstheme="minorHAnsi"/>
          <w:color w:val="000000" w:themeColor="text1"/>
        </w:rPr>
      </w:pPr>
      <w:proofErr w:type="spellStart"/>
      <w:r w:rsidRPr="00FD72E5">
        <w:rPr>
          <w:rFonts w:cstheme="minorHAnsi"/>
          <w:b/>
          <w:bCs/>
          <w:color w:val="000000" w:themeColor="text1"/>
        </w:rPr>
        <w:t>Zevina</w:t>
      </w:r>
      <w:proofErr w:type="spellEnd"/>
      <w:r w:rsidRPr="00FD72E5">
        <w:rPr>
          <w:rFonts w:cstheme="minorHAnsi"/>
          <w:b/>
          <w:bCs/>
          <w:color w:val="000000" w:themeColor="text1"/>
        </w:rPr>
        <w:t>, G.B.</w:t>
      </w:r>
      <w:r w:rsidRPr="00FD72E5">
        <w:rPr>
          <w:rFonts w:cstheme="minorHAnsi"/>
          <w:color w:val="000000" w:themeColor="text1"/>
        </w:rPr>
        <w:t xml:space="preserve"> </w:t>
      </w:r>
      <w:r w:rsidR="00962F30">
        <w:rPr>
          <w:rFonts w:cstheme="minorHAnsi"/>
          <w:color w:val="000000" w:themeColor="text1"/>
        </w:rPr>
        <w:t>(</w:t>
      </w:r>
      <w:r w:rsidRPr="00FD72E5">
        <w:rPr>
          <w:rFonts w:cstheme="minorHAnsi"/>
          <w:color w:val="000000" w:themeColor="text1"/>
        </w:rPr>
        <w:t>1987a</w:t>
      </w:r>
      <w:r w:rsidR="00962F30">
        <w:rPr>
          <w:rFonts w:cstheme="minorHAnsi"/>
          <w:color w:val="000000" w:themeColor="text1"/>
        </w:rPr>
        <w:t>)</w:t>
      </w:r>
      <w:r w:rsidRPr="00FD72E5">
        <w:rPr>
          <w:rFonts w:cstheme="minorHAnsi"/>
          <w:color w:val="000000" w:themeColor="text1"/>
        </w:rPr>
        <w:t xml:space="preserve">. Abyssal Cirripedia </w:t>
      </w:r>
      <w:proofErr w:type="spellStart"/>
      <w:r w:rsidRPr="00FD72E5">
        <w:rPr>
          <w:rFonts w:cstheme="minorHAnsi"/>
          <w:color w:val="000000" w:themeColor="text1"/>
        </w:rPr>
        <w:t>Verrucomorpha</w:t>
      </w:r>
      <w:proofErr w:type="spellEnd"/>
      <w:r w:rsidRPr="00FD72E5">
        <w:rPr>
          <w:rFonts w:cstheme="minorHAnsi"/>
          <w:color w:val="000000" w:themeColor="text1"/>
        </w:rPr>
        <w:t xml:space="preserve"> (</w:t>
      </w:r>
      <w:proofErr w:type="spellStart"/>
      <w:r w:rsidRPr="00FD72E5">
        <w:rPr>
          <w:rFonts w:cstheme="minorHAnsi"/>
          <w:color w:val="000000" w:themeColor="text1"/>
        </w:rPr>
        <w:t>Thoracica</w:t>
      </w:r>
      <w:proofErr w:type="spellEnd"/>
      <w:r w:rsidRPr="00FD72E5">
        <w:rPr>
          <w:rFonts w:cstheme="minorHAnsi"/>
          <w:color w:val="000000" w:themeColor="text1"/>
        </w:rPr>
        <w:t>) of the Atlantic and</w:t>
      </w:r>
    </w:p>
    <w:p w14:paraId="71DF06BC" w14:textId="005C7F02" w:rsidR="00BB2496" w:rsidRPr="00FD72E5" w:rsidRDefault="00BB2496" w:rsidP="00BB2496">
      <w:pPr>
        <w:spacing w:line="360" w:lineRule="auto"/>
        <w:rPr>
          <w:rFonts w:cstheme="minorHAnsi"/>
          <w:color w:val="000000" w:themeColor="text1"/>
        </w:rPr>
      </w:pPr>
      <w:r w:rsidRPr="00FD72E5">
        <w:rPr>
          <w:rFonts w:cstheme="minorHAnsi"/>
          <w:color w:val="000000" w:themeColor="text1"/>
        </w:rPr>
        <w:t xml:space="preserve">Indian Oceans. </w:t>
      </w:r>
      <w:proofErr w:type="spellStart"/>
      <w:r w:rsidRPr="00FD72E5">
        <w:rPr>
          <w:rFonts w:cstheme="minorHAnsi"/>
          <w:i/>
          <w:color w:val="000000" w:themeColor="text1"/>
        </w:rPr>
        <w:t>Zoologicheskii</w:t>
      </w:r>
      <w:proofErr w:type="spellEnd"/>
      <w:r w:rsidRPr="00FD72E5">
        <w:rPr>
          <w:rFonts w:cstheme="minorHAnsi"/>
          <w:i/>
          <w:color w:val="000000" w:themeColor="text1"/>
        </w:rPr>
        <w:t xml:space="preserve"> </w:t>
      </w:r>
      <w:proofErr w:type="spellStart"/>
      <w:r w:rsidRPr="00FD72E5">
        <w:rPr>
          <w:rFonts w:cstheme="minorHAnsi"/>
          <w:i/>
          <w:color w:val="000000" w:themeColor="text1"/>
        </w:rPr>
        <w:t>Zhurnal</w:t>
      </w:r>
      <w:proofErr w:type="spellEnd"/>
      <w:r w:rsidR="00962F30">
        <w:rPr>
          <w:rFonts w:cstheme="minorHAnsi"/>
          <w:i/>
          <w:color w:val="000000" w:themeColor="text1"/>
        </w:rPr>
        <w:t>,</w:t>
      </w:r>
      <w:r w:rsidRPr="00FD72E5">
        <w:rPr>
          <w:rFonts w:cstheme="minorHAnsi"/>
          <w:color w:val="000000" w:themeColor="text1"/>
        </w:rPr>
        <w:t xml:space="preserve"> 66: 1304–1313 (in Russian).</w:t>
      </w:r>
    </w:p>
    <w:p w14:paraId="1412594E" w14:textId="5F82897C" w:rsidR="00BB2496" w:rsidRPr="00FD72E5" w:rsidRDefault="00BB2496" w:rsidP="00BB2496">
      <w:pPr>
        <w:spacing w:line="360" w:lineRule="auto"/>
        <w:ind w:hanging="862"/>
        <w:rPr>
          <w:rFonts w:cstheme="minorHAnsi"/>
          <w:color w:val="000000" w:themeColor="text1"/>
        </w:rPr>
      </w:pPr>
      <w:proofErr w:type="spellStart"/>
      <w:r w:rsidRPr="00FD72E5">
        <w:rPr>
          <w:rFonts w:cstheme="minorHAnsi"/>
          <w:b/>
          <w:bCs/>
          <w:color w:val="000000" w:themeColor="text1"/>
        </w:rPr>
        <w:t>Zevina</w:t>
      </w:r>
      <w:proofErr w:type="spellEnd"/>
      <w:r w:rsidRPr="00FD72E5">
        <w:rPr>
          <w:rFonts w:cstheme="minorHAnsi"/>
          <w:b/>
          <w:bCs/>
          <w:color w:val="000000" w:themeColor="text1"/>
        </w:rPr>
        <w:t>, G. B.</w:t>
      </w:r>
      <w:r w:rsidRPr="00FD72E5">
        <w:rPr>
          <w:rFonts w:cstheme="minorHAnsi"/>
          <w:color w:val="000000" w:themeColor="text1"/>
        </w:rPr>
        <w:t xml:space="preserve"> </w:t>
      </w:r>
      <w:r w:rsidR="00962F30">
        <w:rPr>
          <w:rFonts w:cstheme="minorHAnsi"/>
          <w:color w:val="000000" w:themeColor="text1"/>
        </w:rPr>
        <w:t>(</w:t>
      </w:r>
      <w:r w:rsidRPr="00FD72E5">
        <w:rPr>
          <w:rFonts w:cstheme="minorHAnsi"/>
          <w:color w:val="000000" w:themeColor="text1"/>
        </w:rPr>
        <w:t>1993</w:t>
      </w:r>
      <w:r w:rsidR="00962F30">
        <w:rPr>
          <w:rFonts w:cstheme="minorHAnsi"/>
          <w:color w:val="000000" w:themeColor="text1"/>
        </w:rPr>
        <w:t>)</w:t>
      </w:r>
      <w:r w:rsidRPr="00FD72E5">
        <w:rPr>
          <w:rFonts w:cstheme="minorHAnsi"/>
          <w:color w:val="000000" w:themeColor="text1"/>
        </w:rPr>
        <w:t xml:space="preserve">. The new genus and species of </w:t>
      </w:r>
      <w:proofErr w:type="spellStart"/>
      <w:r w:rsidRPr="00FD72E5">
        <w:rPr>
          <w:rFonts w:cstheme="minorHAnsi"/>
          <w:color w:val="000000" w:themeColor="text1"/>
        </w:rPr>
        <w:t>Verrucomorpha</w:t>
      </w:r>
      <w:proofErr w:type="spellEnd"/>
      <w:r w:rsidRPr="00FD72E5">
        <w:rPr>
          <w:rFonts w:cstheme="minorHAnsi"/>
          <w:color w:val="000000" w:themeColor="text1"/>
        </w:rPr>
        <w:t xml:space="preserve">. </w:t>
      </w:r>
      <w:proofErr w:type="spellStart"/>
      <w:r w:rsidRPr="00FD72E5">
        <w:rPr>
          <w:rFonts w:cstheme="minorHAnsi"/>
          <w:i/>
          <w:iCs/>
          <w:color w:val="000000" w:themeColor="text1"/>
        </w:rPr>
        <w:t>Zoologische</w:t>
      </w:r>
      <w:proofErr w:type="spellEnd"/>
      <w:r w:rsidRPr="00FD72E5">
        <w:rPr>
          <w:rFonts w:cstheme="minorHAnsi"/>
          <w:i/>
          <w:iCs/>
          <w:color w:val="000000" w:themeColor="text1"/>
        </w:rPr>
        <w:t xml:space="preserve"> </w:t>
      </w:r>
      <w:proofErr w:type="spellStart"/>
      <w:r w:rsidRPr="00FD72E5">
        <w:rPr>
          <w:rFonts w:cstheme="minorHAnsi"/>
          <w:i/>
          <w:iCs/>
          <w:color w:val="000000" w:themeColor="text1"/>
        </w:rPr>
        <w:t>Zhurnal</w:t>
      </w:r>
      <w:proofErr w:type="spellEnd"/>
      <w:r w:rsidRPr="00FD72E5">
        <w:rPr>
          <w:rFonts w:cstheme="minorHAnsi"/>
          <w:color w:val="000000" w:themeColor="text1"/>
        </w:rPr>
        <w:t xml:space="preserve">, </w:t>
      </w:r>
      <w:r w:rsidRPr="00CE69CB">
        <w:rPr>
          <w:rFonts w:cstheme="minorHAnsi"/>
          <w:i/>
          <w:iCs/>
          <w:color w:val="000000" w:themeColor="text1"/>
        </w:rPr>
        <w:t>72</w:t>
      </w:r>
      <w:r w:rsidRPr="00FD72E5">
        <w:rPr>
          <w:rFonts w:cstheme="minorHAnsi"/>
          <w:color w:val="000000" w:themeColor="text1"/>
        </w:rPr>
        <w:t>, 9</w:t>
      </w:r>
      <w:r w:rsidR="00E80684" w:rsidRPr="00F66C01">
        <w:rPr>
          <w:rFonts w:cstheme="minorHAnsi"/>
          <w:color w:val="000000" w:themeColor="text1"/>
        </w:rPr>
        <w:t>–</w:t>
      </w:r>
      <w:r w:rsidRPr="00FD72E5">
        <w:rPr>
          <w:rFonts w:cstheme="minorHAnsi"/>
          <w:color w:val="000000" w:themeColor="text1"/>
        </w:rPr>
        <w:t>12.</w:t>
      </w:r>
      <w:r w:rsidRPr="00CE69CB">
        <w:rPr>
          <w:rFonts w:cstheme="minorHAnsi"/>
          <w:color w:val="000000" w:themeColor="text1"/>
        </w:rPr>
        <w:t xml:space="preserve"> [in Russian].</w:t>
      </w:r>
    </w:p>
    <w:p w14:paraId="1EF8B451" w14:textId="49DC46F1" w:rsidR="00BB2496" w:rsidRPr="00CE69CB" w:rsidRDefault="00BB2496" w:rsidP="00BB2496">
      <w:pPr>
        <w:spacing w:line="360" w:lineRule="auto"/>
        <w:ind w:hanging="862"/>
        <w:rPr>
          <w:rFonts w:cstheme="minorHAnsi"/>
          <w:color w:val="000000" w:themeColor="text1"/>
        </w:rPr>
      </w:pPr>
      <w:proofErr w:type="spellStart"/>
      <w:r w:rsidRPr="00CE69CB">
        <w:rPr>
          <w:rFonts w:cstheme="minorHAnsi"/>
          <w:b/>
          <w:color w:val="000000" w:themeColor="text1"/>
        </w:rPr>
        <w:t>Zullo</w:t>
      </w:r>
      <w:proofErr w:type="spellEnd"/>
      <w:r w:rsidRPr="00CE69CB">
        <w:rPr>
          <w:rFonts w:cstheme="minorHAnsi"/>
          <w:b/>
          <w:color w:val="000000" w:themeColor="text1"/>
        </w:rPr>
        <w:t>, V. A.</w:t>
      </w:r>
      <w:r w:rsidRPr="00CE69CB">
        <w:rPr>
          <w:rFonts w:cstheme="minorHAnsi"/>
          <w:color w:val="000000" w:themeColor="text1"/>
        </w:rPr>
        <w:t xml:space="preserve"> </w:t>
      </w:r>
      <w:r w:rsidR="00962F30">
        <w:rPr>
          <w:rFonts w:cstheme="minorHAnsi"/>
          <w:color w:val="000000" w:themeColor="text1"/>
        </w:rPr>
        <w:t>(</w:t>
      </w:r>
      <w:r w:rsidRPr="00CE69CB">
        <w:rPr>
          <w:rFonts w:cstheme="minorHAnsi"/>
          <w:color w:val="000000" w:themeColor="text1"/>
        </w:rPr>
        <w:t>1987</w:t>
      </w:r>
      <w:r w:rsidR="00962F30">
        <w:rPr>
          <w:rFonts w:cstheme="minorHAnsi"/>
          <w:color w:val="000000" w:themeColor="text1"/>
        </w:rPr>
        <w:t>)</w:t>
      </w:r>
      <w:r w:rsidRPr="00CE69CB">
        <w:rPr>
          <w:rFonts w:cstheme="minorHAnsi"/>
          <w:color w:val="000000" w:themeColor="text1"/>
        </w:rPr>
        <w:t xml:space="preserve">. </w:t>
      </w:r>
      <w:proofErr w:type="spellStart"/>
      <w:r w:rsidRPr="00CE69CB">
        <w:rPr>
          <w:rFonts w:cstheme="minorHAnsi"/>
          <w:color w:val="000000" w:themeColor="text1"/>
        </w:rPr>
        <w:t>Scalpelloid</w:t>
      </w:r>
      <w:proofErr w:type="spellEnd"/>
      <w:r w:rsidRPr="00CE69CB">
        <w:rPr>
          <w:rFonts w:cstheme="minorHAnsi"/>
          <w:color w:val="000000" w:themeColor="text1"/>
        </w:rPr>
        <w:t xml:space="preserve"> and </w:t>
      </w:r>
      <w:proofErr w:type="spellStart"/>
      <w:r w:rsidRPr="00CE69CB">
        <w:rPr>
          <w:rFonts w:cstheme="minorHAnsi"/>
          <w:color w:val="000000" w:themeColor="text1"/>
        </w:rPr>
        <w:t>brachylepadomorph</w:t>
      </w:r>
      <w:proofErr w:type="spellEnd"/>
      <w:r w:rsidRPr="00CE69CB">
        <w:rPr>
          <w:rFonts w:cstheme="minorHAnsi"/>
          <w:color w:val="000000" w:themeColor="text1"/>
        </w:rPr>
        <w:t xml:space="preserve"> barnacles (Cirripedia, </w:t>
      </w:r>
      <w:proofErr w:type="spellStart"/>
      <w:r w:rsidRPr="00CE69CB">
        <w:rPr>
          <w:rFonts w:cstheme="minorHAnsi"/>
          <w:color w:val="000000" w:themeColor="text1"/>
        </w:rPr>
        <w:t>Thoracica</w:t>
      </w:r>
      <w:proofErr w:type="spellEnd"/>
      <w:r w:rsidRPr="00CE69CB">
        <w:rPr>
          <w:rFonts w:cstheme="minorHAnsi"/>
          <w:color w:val="000000" w:themeColor="text1"/>
        </w:rPr>
        <w:t>) from the Upper Cretaceous Mt Laurel Sand, Delaware</w:t>
      </w:r>
      <w:r w:rsidRPr="00CE69CB">
        <w:rPr>
          <w:rFonts w:cstheme="minorHAnsi"/>
          <w:i/>
          <w:color w:val="000000" w:themeColor="text1"/>
        </w:rPr>
        <w:t xml:space="preserve">. Journal of </w:t>
      </w:r>
      <w:proofErr w:type="spellStart"/>
      <w:r w:rsidRPr="00CE69CB">
        <w:rPr>
          <w:rFonts w:cstheme="minorHAnsi"/>
          <w:i/>
          <w:color w:val="000000" w:themeColor="text1"/>
        </w:rPr>
        <w:t>Paleontology</w:t>
      </w:r>
      <w:proofErr w:type="spellEnd"/>
      <w:r w:rsidRPr="00CE69CB">
        <w:rPr>
          <w:rFonts w:cstheme="minorHAnsi"/>
          <w:i/>
          <w:color w:val="000000" w:themeColor="text1"/>
        </w:rPr>
        <w:t>,</w:t>
      </w:r>
      <w:r w:rsidRPr="00CE69CB">
        <w:rPr>
          <w:rFonts w:cstheme="minorHAnsi"/>
          <w:color w:val="000000" w:themeColor="text1"/>
        </w:rPr>
        <w:t xml:space="preserve"> </w:t>
      </w:r>
      <w:r w:rsidRPr="00CE69CB">
        <w:rPr>
          <w:rFonts w:cstheme="minorHAnsi"/>
          <w:bCs/>
          <w:i/>
          <w:iCs/>
          <w:color w:val="000000" w:themeColor="text1"/>
        </w:rPr>
        <w:t>61</w:t>
      </w:r>
      <w:r w:rsidRPr="00CE69CB">
        <w:rPr>
          <w:rFonts w:cstheme="minorHAnsi"/>
          <w:color w:val="000000" w:themeColor="text1"/>
        </w:rPr>
        <w:t>, 333</w:t>
      </w:r>
      <w:r w:rsidR="00E80684" w:rsidRPr="00F66C01">
        <w:rPr>
          <w:rFonts w:cstheme="minorHAnsi"/>
          <w:color w:val="000000" w:themeColor="text1"/>
        </w:rPr>
        <w:t>–</w:t>
      </w:r>
      <w:r w:rsidRPr="00CE69CB">
        <w:rPr>
          <w:rFonts w:cstheme="minorHAnsi"/>
          <w:color w:val="000000" w:themeColor="text1"/>
        </w:rPr>
        <w:t>345.</w:t>
      </w:r>
    </w:p>
    <w:p w14:paraId="462A5CFE" w14:textId="1F58C18C" w:rsidR="00BB2496" w:rsidRPr="00CE69CB" w:rsidRDefault="00BB2496" w:rsidP="00BB2496">
      <w:pPr>
        <w:spacing w:line="360" w:lineRule="auto"/>
        <w:ind w:hanging="862"/>
        <w:rPr>
          <w:rFonts w:cstheme="minorHAnsi"/>
          <w:color w:val="000000" w:themeColor="text1"/>
        </w:rPr>
      </w:pPr>
      <w:proofErr w:type="spellStart"/>
      <w:r w:rsidRPr="00CE69CB">
        <w:rPr>
          <w:rFonts w:cstheme="minorHAnsi"/>
          <w:b/>
          <w:color w:val="000000" w:themeColor="text1"/>
        </w:rPr>
        <w:t>Zullo</w:t>
      </w:r>
      <w:proofErr w:type="spellEnd"/>
      <w:r w:rsidRPr="00CE69CB">
        <w:rPr>
          <w:rFonts w:cstheme="minorHAnsi"/>
          <w:b/>
          <w:color w:val="000000" w:themeColor="text1"/>
        </w:rPr>
        <w:t xml:space="preserve">, V. A., Russell, E. E. &amp; </w:t>
      </w:r>
      <w:proofErr w:type="spellStart"/>
      <w:r w:rsidRPr="00CE69CB">
        <w:rPr>
          <w:rFonts w:cstheme="minorHAnsi"/>
          <w:b/>
          <w:color w:val="000000" w:themeColor="text1"/>
        </w:rPr>
        <w:t>Mellen</w:t>
      </w:r>
      <w:proofErr w:type="spellEnd"/>
      <w:r w:rsidRPr="00CE69CB">
        <w:rPr>
          <w:rFonts w:cstheme="minorHAnsi"/>
          <w:b/>
          <w:color w:val="000000" w:themeColor="text1"/>
        </w:rPr>
        <w:t>, F. F.</w:t>
      </w:r>
      <w:r w:rsidRPr="00CE69CB">
        <w:rPr>
          <w:rFonts w:cstheme="minorHAnsi"/>
          <w:color w:val="000000" w:themeColor="text1"/>
        </w:rPr>
        <w:t xml:space="preserve"> </w:t>
      </w:r>
      <w:r w:rsidR="00962F30">
        <w:rPr>
          <w:rFonts w:cstheme="minorHAnsi"/>
          <w:color w:val="000000" w:themeColor="text1"/>
        </w:rPr>
        <w:t>(</w:t>
      </w:r>
      <w:r w:rsidRPr="00CE69CB">
        <w:rPr>
          <w:rFonts w:cstheme="minorHAnsi"/>
          <w:color w:val="000000" w:themeColor="text1"/>
        </w:rPr>
        <w:t>1987</w:t>
      </w:r>
      <w:r w:rsidR="00962F30">
        <w:rPr>
          <w:rFonts w:cstheme="minorHAnsi"/>
          <w:color w:val="000000" w:themeColor="text1"/>
        </w:rPr>
        <w:t>)</w:t>
      </w:r>
      <w:r w:rsidRPr="00CE69CB">
        <w:rPr>
          <w:rFonts w:cstheme="minorHAnsi"/>
          <w:color w:val="000000" w:themeColor="text1"/>
        </w:rPr>
        <w:t xml:space="preserve">. </w:t>
      </w:r>
      <w:proofErr w:type="spellStart"/>
      <w:r w:rsidRPr="00CE69CB">
        <w:rPr>
          <w:rFonts w:cstheme="minorHAnsi"/>
          <w:i/>
          <w:color w:val="000000" w:themeColor="text1"/>
        </w:rPr>
        <w:t>Brachylepas</w:t>
      </w:r>
      <w:proofErr w:type="spellEnd"/>
      <w:r w:rsidRPr="00CE69CB">
        <w:rPr>
          <w:rFonts w:cstheme="minorHAnsi"/>
          <w:color w:val="000000" w:themeColor="text1"/>
        </w:rPr>
        <w:t xml:space="preserve"> Woodward and</w:t>
      </w:r>
      <w:r w:rsidRPr="00CE69CB">
        <w:rPr>
          <w:rFonts w:cstheme="minorHAnsi"/>
          <w:i/>
          <w:color w:val="000000" w:themeColor="text1"/>
        </w:rPr>
        <w:t xml:space="preserve"> </w:t>
      </w:r>
      <w:proofErr w:type="spellStart"/>
      <w:r w:rsidRPr="00CE69CB">
        <w:rPr>
          <w:rFonts w:cstheme="minorHAnsi"/>
          <w:i/>
          <w:color w:val="000000" w:themeColor="text1"/>
        </w:rPr>
        <w:t>Virgiscalpellum</w:t>
      </w:r>
      <w:proofErr w:type="spellEnd"/>
      <w:r w:rsidRPr="00CE69CB">
        <w:rPr>
          <w:rFonts w:cstheme="minorHAnsi"/>
          <w:color w:val="000000" w:themeColor="text1"/>
        </w:rPr>
        <w:t xml:space="preserve"> Withers (Cirripedia) from the Upper Cretaceous of Arkansas. </w:t>
      </w:r>
      <w:r w:rsidRPr="00CE69CB">
        <w:rPr>
          <w:rFonts w:cstheme="minorHAnsi"/>
          <w:i/>
          <w:color w:val="000000" w:themeColor="text1"/>
        </w:rPr>
        <w:t xml:space="preserve">Journal of </w:t>
      </w:r>
      <w:proofErr w:type="spellStart"/>
      <w:r w:rsidRPr="00CE69CB">
        <w:rPr>
          <w:rFonts w:cstheme="minorHAnsi"/>
          <w:i/>
          <w:color w:val="000000" w:themeColor="text1"/>
        </w:rPr>
        <w:t>Paleontology</w:t>
      </w:r>
      <w:proofErr w:type="spellEnd"/>
      <w:r w:rsidRPr="00CE69CB">
        <w:rPr>
          <w:rFonts w:cstheme="minorHAnsi"/>
          <w:i/>
          <w:color w:val="000000" w:themeColor="text1"/>
        </w:rPr>
        <w:t>,</w:t>
      </w:r>
      <w:r w:rsidRPr="00CE69CB">
        <w:rPr>
          <w:rFonts w:cstheme="minorHAnsi"/>
          <w:color w:val="000000" w:themeColor="text1"/>
        </w:rPr>
        <w:t xml:space="preserve"> </w:t>
      </w:r>
      <w:r w:rsidRPr="00CE69CB">
        <w:rPr>
          <w:rFonts w:cstheme="minorHAnsi"/>
          <w:bCs/>
          <w:i/>
          <w:iCs/>
          <w:color w:val="000000" w:themeColor="text1"/>
        </w:rPr>
        <w:t>61,</w:t>
      </w:r>
      <w:r w:rsidRPr="00CE69CB">
        <w:rPr>
          <w:rFonts w:cstheme="minorHAnsi"/>
          <w:color w:val="000000" w:themeColor="text1"/>
        </w:rPr>
        <w:t xml:space="preserve"> 101</w:t>
      </w:r>
      <w:r w:rsidR="00E80684" w:rsidRPr="00F66C01">
        <w:rPr>
          <w:rFonts w:cstheme="minorHAnsi"/>
          <w:color w:val="000000" w:themeColor="text1"/>
        </w:rPr>
        <w:t>–</w:t>
      </w:r>
      <w:r w:rsidRPr="00CE69CB">
        <w:rPr>
          <w:rFonts w:cstheme="minorHAnsi"/>
          <w:color w:val="000000" w:themeColor="text1"/>
        </w:rPr>
        <w:t>111.</w:t>
      </w:r>
    </w:p>
    <w:p w14:paraId="7750C61E" w14:textId="77777777" w:rsidR="00BB2496" w:rsidRPr="00CE69CB" w:rsidRDefault="00BB2496" w:rsidP="00BB2496">
      <w:pPr>
        <w:spacing w:line="360" w:lineRule="auto"/>
        <w:ind w:hanging="862"/>
        <w:rPr>
          <w:rFonts w:cstheme="minorHAnsi"/>
          <w:color w:val="000000" w:themeColor="text1"/>
        </w:rPr>
      </w:pPr>
    </w:p>
    <w:p w14:paraId="70CD5A84" w14:textId="77777777" w:rsidR="00BB2496" w:rsidRPr="00CE69CB" w:rsidRDefault="00BB2496" w:rsidP="00BB2496">
      <w:pPr>
        <w:rPr>
          <w:rFonts w:cstheme="minorHAnsi"/>
          <w:color w:val="000000" w:themeColor="text1"/>
        </w:rPr>
      </w:pPr>
    </w:p>
    <w:p w14:paraId="271DDC3B" w14:textId="77777777" w:rsidR="00BB2496" w:rsidRPr="00CE69CB" w:rsidRDefault="00BB2496" w:rsidP="00BB2496">
      <w:pPr>
        <w:spacing w:line="360" w:lineRule="auto"/>
        <w:rPr>
          <w:b/>
          <w:bCs/>
          <w:color w:val="000000" w:themeColor="text1"/>
        </w:rPr>
      </w:pPr>
      <w:r w:rsidRPr="00CE69CB">
        <w:rPr>
          <w:b/>
          <w:bCs/>
          <w:color w:val="000000" w:themeColor="text1"/>
        </w:rPr>
        <w:t>Figure Captions</w:t>
      </w:r>
    </w:p>
    <w:p w14:paraId="3F968299" w14:textId="77777777" w:rsidR="00BB2496" w:rsidRPr="00CE69CB" w:rsidRDefault="00BB2496" w:rsidP="00BB2496">
      <w:pPr>
        <w:spacing w:line="360" w:lineRule="auto"/>
        <w:rPr>
          <w:color w:val="000000" w:themeColor="text1"/>
        </w:rPr>
      </w:pPr>
    </w:p>
    <w:p w14:paraId="0C1D0625" w14:textId="7FCD4842" w:rsidR="00BB2496" w:rsidRPr="00CE69CB" w:rsidRDefault="00BB2496" w:rsidP="00BB2496">
      <w:pPr>
        <w:spacing w:line="360" w:lineRule="auto"/>
        <w:rPr>
          <w:b/>
          <w:bCs/>
          <w:color w:val="000000" w:themeColor="text1"/>
        </w:rPr>
      </w:pPr>
      <w:r w:rsidRPr="00CE69CB">
        <w:rPr>
          <w:b/>
          <w:bCs/>
          <w:color w:val="000000" w:themeColor="text1"/>
        </w:rPr>
        <w:t>Fig</w:t>
      </w:r>
      <w:r w:rsidR="00AB7F1B" w:rsidRPr="00CE69CB">
        <w:rPr>
          <w:b/>
          <w:bCs/>
          <w:color w:val="000000" w:themeColor="text1"/>
        </w:rPr>
        <w:t>ure</w:t>
      </w:r>
      <w:r w:rsidRPr="00CE69CB">
        <w:rPr>
          <w:b/>
          <w:bCs/>
          <w:color w:val="000000" w:themeColor="text1"/>
        </w:rPr>
        <w:t xml:space="preserve"> 1.</w:t>
      </w:r>
    </w:p>
    <w:p w14:paraId="508175C2" w14:textId="77777777" w:rsidR="00BB2496" w:rsidRPr="00CE69CB" w:rsidRDefault="00BB2496" w:rsidP="00BB2496">
      <w:pPr>
        <w:spacing w:line="360" w:lineRule="auto"/>
        <w:rPr>
          <w:color w:val="000000" w:themeColor="text1"/>
        </w:rPr>
      </w:pPr>
    </w:p>
    <w:p w14:paraId="118F75C9" w14:textId="1F45B31C" w:rsidR="00BB2496" w:rsidRPr="00CE69CB" w:rsidRDefault="00BB2496" w:rsidP="00BB2496">
      <w:pPr>
        <w:spacing w:line="360" w:lineRule="auto"/>
        <w:rPr>
          <w:color w:val="000000" w:themeColor="text1"/>
        </w:rPr>
      </w:pPr>
      <w:r w:rsidRPr="00CE69CB">
        <w:rPr>
          <w:color w:val="000000" w:themeColor="text1"/>
        </w:rPr>
        <w:t xml:space="preserve">Comparative morphology of </w:t>
      </w:r>
      <w:proofErr w:type="spellStart"/>
      <w:r w:rsidRPr="00CE69CB">
        <w:rPr>
          <w:color w:val="000000" w:themeColor="text1"/>
        </w:rPr>
        <w:t>thoracican</w:t>
      </w:r>
      <w:proofErr w:type="spellEnd"/>
      <w:r w:rsidRPr="00CE69CB">
        <w:rPr>
          <w:color w:val="000000" w:themeColor="text1"/>
        </w:rPr>
        <w:t xml:space="preserve"> cirripedes.</w:t>
      </w:r>
      <w:r w:rsidRPr="00CE69CB">
        <w:rPr>
          <w:b/>
          <w:bCs/>
          <w:color w:val="000000" w:themeColor="text1"/>
        </w:rPr>
        <w:t xml:space="preserve"> A</w:t>
      </w:r>
      <w:r w:rsidRPr="00CE69CB">
        <w:rPr>
          <w:color w:val="000000" w:themeColor="text1"/>
        </w:rPr>
        <w:t xml:space="preserve">, </w:t>
      </w:r>
      <w:proofErr w:type="spellStart"/>
      <w:r w:rsidRPr="00CE69CB">
        <w:rPr>
          <w:color w:val="000000" w:themeColor="text1"/>
        </w:rPr>
        <w:t>balanomorph</w:t>
      </w:r>
      <w:proofErr w:type="spellEnd"/>
      <w:r w:rsidRPr="00CE69CB">
        <w:rPr>
          <w:color w:val="000000" w:themeColor="text1"/>
        </w:rPr>
        <w:t xml:space="preserve"> </w:t>
      </w:r>
      <w:proofErr w:type="spellStart"/>
      <w:r w:rsidRPr="00CE69CB">
        <w:rPr>
          <w:i/>
          <w:iCs/>
          <w:color w:val="000000" w:themeColor="text1"/>
        </w:rPr>
        <w:t>Chionelasmus</w:t>
      </w:r>
      <w:proofErr w:type="spellEnd"/>
      <w:r w:rsidRPr="00CE69CB">
        <w:rPr>
          <w:i/>
          <w:iCs/>
          <w:color w:val="000000" w:themeColor="text1"/>
        </w:rPr>
        <w:t xml:space="preserve"> </w:t>
      </w:r>
      <w:proofErr w:type="spellStart"/>
      <w:r w:rsidRPr="00CE69CB">
        <w:rPr>
          <w:i/>
          <w:iCs/>
          <w:color w:val="000000" w:themeColor="text1"/>
        </w:rPr>
        <w:t>darwini</w:t>
      </w:r>
      <w:proofErr w:type="spellEnd"/>
      <w:r w:rsidRPr="00CE69CB">
        <w:rPr>
          <w:color w:val="000000" w:themeColor="text1"/>
        </w:rPr>
        <w:t xml:space="preserve"> (</w:t>
      </w:r>
      <w:proofErr w:type="spellStart"/>
      <w:r w:rsidRPr="00CE69CB">
        <w:rPr>
          <w:color w:val="000000" w:themeColor="text1"/>
        </w:rPr>
        <w:t>Pilsbry</w:t>
      </w:r>
      <w:proofErr w:type="spellEnd"/>
      <w:r w:rsidRPr="00CE69CB">
        <w:rPr>
          <w:color w:val="000000" w:themeColor="text1"/>
        </w:rPr>
        <w:t xml:space="preserve">, 1907) in lateral view. </w:t>
      </w:r>
      <w:r w:rsidRPr="00CE69CB">
        <w:rPr>
          <w:b/>
          <w:bCs/>
          <w:color w:val="000000" w:themeColor="text1"/>
        </w:rPr>
        <w:t>B, C</w:t>
      </w:r>
      <w:r w:rsidRPr="00CE69CB">
        <w:rPr>
          <w:color w:val="000000" w:themeColor="text1"/>
        </w:rPr>
        <w:t xml:space="preserve">, </w:t>
      </w:r>
      <w:proofErr w:type="spellStart"/>
      <w:r w:rsidRPr="00CE69CB">
        <w:rPr>
          <w:color w:val="000000" w:themeColor="text1"/>
        </w:rPr>
        <w:t>verrucid</w:t>
      </w:r>
      <w:proofErr w:type="spellEnd"/>
      <w:r w:rsidRPr="00CE69CB">
        <w:rPr>
          <w:color w:val="000000" w:themeColor="text1"/>
        </w:rPr>
        <w:t xml:space="preserve"> </w:t>
      </w:r>
      <w:proofErr w:type="spellStart"/>
      <w:r w:rsidRPr="00CE69CB">
        <w:rPr>
          <w:i/>
          <w:iCs/>
          <w:color w:val="000000" w:themeColor="text1"/>
        </w:rPr>
        <w:t>Altiverruca</w:t>
      </w:r>
      <w:proofErr w:type="spellEnd"/>
      <w:r w:rsidRPr="00CE69CB">
        <w:rPr>
          <w:i/>
          <w:iCs/>
          <w:color w:val="000000" w:themeColor="text1"/>
        </w:rPr>
        <w:t xml:space="preserve"> quadrangularis</w:t>
      </w:r>
      <w:r w:rsidRPr="00CE69CB">
        <w:rPr>
          <w:color w:val="000000" w:themeColor="text1"/>
        </w:rPr>
        <w:t xml:space="preserve"> (Hoek, 1883), lateral views. </w:t>
      </w:r>
      <w:r w:rsidRPr="00CE69CB">
        <w:rPr>
          <w:b/>
          <w:bCs/>
          <w:color w:val="000000" w:themeColor="text1"/>
        </w:rPr>
        <w:t>D</w:t>
      </w:r>
      <w:r w:rsidRPr="00CE69CB">
        <w:rPr>
          <w:color w:val="000000" w:themeColor="text1"/>
        </w:rPr>
        <w:t xml:space="preserve">, </w:t>
      </w:r>
      <w:proofErr w:type="spellStart"/>
      <w:r w:rsidRPr="00CE69CB">
        <w:rPr>
          <w:color w:val="000000" w:themeColor="text1"/>
        </w:rPr>
        <w:t>scalpellid</w:t>
      </w:r>
      <w:proofErr w:type="spellEnd"/>
      <w:r w:rsidRPr="00CE69CB">
        <w:rPr>
          <w:color w:val="000000" w:themeColor="text1"/>
        </w:rPr>
        <w:t xml:space="preserve"> </w:t>
      </w:r>
      <w:proofErr w:type="spellStart"/>
      <w:r w:rsidRPr="00CE69CB">
        <w:rPr>
          <w:i/>
          <w:iCs/>
          <w:color w:val="000000" w:themeColor="text1"/>
        </w:rPr>
        <w:t>Amigdaloscalpellum</w:t>
      </w:r>
      <w:proofErr w:type="spellEnd"/>
      <w:r w:rsidRPr="00CE69CB">
        <w:rPr>
          <w:i/>
          <w:iCs/>
          <w:color w:val="000000" w:themeColor="text1"/>
        </w:rPr>
        <w:t xml:space="preserve"> </w:t>
      </w:r>
      <w:proofErr w:type="spellStart"/>
      <w:r w:rsidRPr="00CE69CB">
        <w:rPr>
          <w:i/>
          <w:iCs/>
          <w:color w:val="000000" w:themeColor="text1"/>
        </w:rPr>
        <w:t>mamillatum</w:t>
      </w:r>
      <w:proofErr w:type="spellEnd"/>
      <w:r w:rsidRPr="00CE69CB">
        <w:rPr>
          <w:color w:val="000000" w:themeColor="text1"/>
        </w:rPr>
        <w:t xml:space="preserve"> (</w:t>
      </w:r>
      <w:proofErr w:type="spellStart"/>
      <w:r w:rsidRPr="00CE69CB">
        <w:rPr>
          <w:color w:val="000000" w:themeColor="text1"/>
        </w:rPr>
        <w:t>Aurivillius</w:t>
      </w:r>
      <w:proofErr w:type="spellEnd"/>
      <w:r w:rsidRPr="00CE69CB">
        <w:rPr>
          <w:color w:val="000000" w:themeColor="text1"/>
        </w:rPr>
        <w:t xml:space="preserve">, 1898), lateral view. </w:t>
      </w:r>
      <w:r w:rsidR="00080084" w:rsidRPr="00CE69CB">
        <w:rPr>
          <w:b/>
          <w:bCs/>
          <w:color w:val="000000" w:themeColor="text1"/>
        </w:rPr>
        <w:t>Abbreviations:</w:t>
      </w:r>
      <w:r w:rsidR="00080084">
        <w:rPr>
          <w:color w:val="000000" w:themeColor="text1"/>
        </w:rPr>
        <w:t xml:space="preserve"> </w:t>
      </w:r>
      <w:r w:rsidRPr="00CE69CB">
        <w:rPr>
          <w:b/>
          <w:bCs/>
          <w:color w:val="000000" w:themeColor="text1"/>
        </w:rPr>
        <w:t>MT, MS</w:t>
      </w:r>
      <w:r w:rsidRPr="00CE69CB">
        <w:rPr>
          <w:color w:val="000000" w:themeColor="text1"/>
        </w:rPr>
        <w:t xml:space="preserve">, moveable scuta and terga; </w:t>
      </w:r>
      <w:r w:rsidRPr="00CE69CB">
        <w:rPr>
          <w:b/>
          <w:bCs/>
          <w:color w:val="000000" w:themeColor="text1"/>
        </w:rPr>
        <w:t>FS, FT</w:t>
      </w:r>
      <w:r w:rsidRPr="00CE69CB">
        <w:rPr>
          <w:color w:val="000000" w:themeColor="text1"/>
        </w:rPr>
        <w:t xml:space="preserve">, fixed scuta and terga; </w:t>
      </w:r>
      <w:r w:rsidRPr="00CE69CB">
        <w:rPr>
          <w:b/>
          <w:bCs/>
          <w:color w:val="000000" w:themeColor="text1"/>
        </w:rPr>
        <w:t>ped</w:t>
      </w:r>
      <w:r w:rsidRPr="00CE69CB">
        <w:rPr>
          <w:color w:val="000000" w:themeColor="text1"/>
        </w:rPr>
        <w:t>, peduncular. Not to scale.</w:t>
      </w:r>
    </w:p>
    <w:p w14:paraId="47A65F7C" w14:textId="77777777" w:rsidR="00BB2496" w:rsidRPr="00CE69CB" w:rsidRDefault="00BB2496" w:rsidP="00BB2496">
      <w:pPr>
        <w:spacing w:line="360" w:lineRule="auto"/>
        <w:rPr>
          <w:color w:val="000000" w:themeColor="text1"/>
        </w:rPr>
      </w:pPr>
    </w:p>
    <w:p w14:paraId="54A9EC1E" w14:textId="77777777" w:rsidR="00BB2496" w:rsidRPr="00CE69CB" w:rsidRDefault="00BB2496" w:rsidP="00BB2496">
      <w:pPr>
        <w:spacing w:line="360" w:lineRule="auto"/>
        <w:rPr>
          <w:color w:val="000000" w:themeColor="text1"/>
        </w:rPr>
      </w:pPr>
    </w:p>
    <w:p w14:paraId="15D40D19" w14:textId="1B472C04" w:rsidR="00BB2496" w:rsidRPr="00CE69CB" w:rsidRDefault="00BB2496" w:rsidP="00BB2496">
      <w:pPr>
        <w:spacing w:line="360" w:lineRule="auto"/>
        <w:rPr>
          <w:b/>
          <w:bCs/>
          <w:color w:val="000000" w:themeColor="text1"/>
        </w:rPr>
      </w:pPr>
      <w:r w:rsidRPr="00CE69CB">
        <w:rPr>
          <w:b/>
          <w:bCs/>
          <w:color w:val="000000" w:themeColor="text1"/>
        </w:rPr>
        <w:t>Fig</w:t>
      </w:r>
      <w:r w:rsidR="00AB7F1B" w:rsidRPr="00CE69CB">
        <w:rPr>
          <w:b/>
          <w:bCs/>
          <w:color w:val="000000" w:themeColor="text1"/>
        </w:rPr>
        <w:t>ure</w:t>
      </w:r>
      <w:r w:rsidRPr="00CE69CB">
        <w:rPr>
          <w:b/>
          <w:bCs/>
          <w:color w:val="000000" w:themeColor="text1"/>
        </w:rPr>
        <w:t xml:space="preserve"> 2.</w:t>
      </w:r>
    </w:p>
    <w:p w14:paraId="03073587" w14:textId="77777777" w:rsidR="00BB2496" w:rsidRPr="00CE69CB" w:rsidRDefault="00BB2496" w:rsidP="00BB2496">
      <w:pPr>
        <w:spacing w:line="360" w:lineRule="auto"/>
        <w:rPr>
          <w:color w:val="000000" w:themeColor="text1"/>
        </w:rPr>
      </w:pPr>
    </w:p>
    <w:p w14:paraId="469D2D6C" w14:textId="2C053A7B" w:rsidR="00BB2496" w:rsidRPr="00CE69CB" w:rsidRDefault="00BB2496" w:rsidP="00BB2496">
      <w:pPr>
        <w:spacing w:line="360" w:lineRule="auto"/>
        <w:rPr>
          <w:color w:val="000000" w:themeColor="text1"/>
        </w:rPr>
      </w:pPr>
      <w:r w:rsidRPr="00CE69CB">
        <w:rPr>
          <w:color w:val="000000" w:themeColor="text1"/>
        </w:rPr>
        <w:t xml:space="preserve">Comparative morphology of cirripedes. </w:t>
      </w:r>
      <w:r w:rsidRPr="00CE69CB">
        <w:rPr>
          <w:b/>
          <w:bCs/>
          <w:color w:val="000000" w:themeColor="text1"/>
        </w:rPr>
        <w:t>A, B, S</w:t>
      </w:r>
      <w:r w:rsidRPr="00CE69CB">
        <w:rPr>
          <w:color w:val="000000" w:themeColor="text1"/>
        </w:rPr>
        <w:t xml:space="preserve">, </w:t>
      </w:r>
      <w:proofErr w:type="spellStart"/>
      <w:r w:rsidRPr="00CE69CB">
        <w:rPr>
          <w:i/>
          <w:iCs/>
          <w:color w:val="000000" w:themeColor="text1"/>
        </w:rPr>
        <w:t>Pedupycnolepas</w:t>
      </w:r>
      <w:proofErr w:type="spellEnd"/>
      <w:r w:rsidRPr="00CE69CB">
        <w:rPr>
          <w:i/>
          <w:iCs/>
          <w:color w:val="000000" w:themeColor="text1"/>
        </w:rPr>
        <w:t xml:space="preserve"> articulata</w:t>
      </w:r>
      <w:r w:rsidRPr="00CE69CB">
        <w:rPr>
          <w:color w:val="000000" w:themeColor="text1"/>
        </w:rPr>
        <w:t xml:space="preserve"> (Collins, 1980); </w:t>
      </w:r>
      <w:r w:rsidRPr="00CE69CB">
        <w:rPr>
          <w:b/>
          <w:bCs/>
          <w:color w:val="000000" w:themeColor="text1"/>
        </w:rPr>
        <w:t>A</w:t>
      </w:r>
      <w:r w:rsidRPr="00CE69CB">
        <w:rPr>
          <w:color w:val="000000" w:themeColor="text1"/>
        </w:rPr>
        <w:t xml:space="preserve">, cast of </w:t>
      </w:r>
      <w:proofErr w:type="gramStart"/>
      <w:r w:rsidRPr="00CE69CB">
        <w:rPr>
          <w:color w:val="000000" w:themeColor="text1"/>
        </w:rPr>
        <w:t>group</w:t>
      </w:r>
      <w:proofErr w:type="gramEnd"/>
      <w:r w:rsidRPr="00CE69CB">
        <w:rPr>
          <w:color w:val="000000" w:themeColor="text1"/>
        </w:rPr>
        <w:t xml:space="preserve"> of 3 specimens;</w:t>
      </w:r>
      <w:r w:rsidRPr="00CE69CB">
        <w:rPr>
          <w:b/>
          <w:bCs/>
          <w:color w:val="000000" w:themeColor="text1"/>
        </w:rPr>
        <w:t xml:space="preserve"> B</w:t>
      </w:r>
      <w:r w:rsidRPr="00CE69CB">
        <w:rPr>
          <w:color w:val="000000" w:themeColor="text1"/>
        </w:rPr>
        <w:t xml:space="preserve">, reconstruction of peduncle; </w:t>
      </w:r>
      <w:r w:rsidRPr="00CE69CB">
        <w:rPr>
          <w:b/>
          <w:bCs/>
          <w:color w:val="000000" w:themeColor="text1"/>
        </w:rPr>
        <w:t>S</w:t>
      </w:r>
      <w:r w:rsidRPr="00CE69CB">
        <w:rPr>
          <w:color w:val="000000" w:themeColor="text1"/>
        </w:rPr>
        <w:t>, reconstruction.</w:t>
      </w:r>
      <w:r w:rsidRPr="00CE69CB">
        <w:rPr>
          <w:b/>
          <w:bCs/>
          <w:color w:val="000000" w:themeColor="text1"/>
        </w:rPr>
        <w:t xml:space="preserve"> C, D</w:t>
      </w:r>
      <w:r w:rsidRPr="00CE69CB">
        <w:rPr>
          <w:color w:val="000000" w:themeColor="text1"/>
        </w:rPr>
        <w:t xml:space="preserve">, </w:t>
      </w:r>
      <w:proofErr w:type="spellStart"/>
      <w:r w:rsidRPr="00CE69CB">
        <w:rPr>
          <w:color w:val="000000" w:themeColor="text1"/>
        </w:rPr>
        <w:t>balanomorph</w:t>
      </w:r>
      <w:proofErr w:type="spellEnd"/>
      <w:r w:rsidRPr="00CE69CB">
        <w:rPr>
          <w:color w:val="000000" w:themeColor="text1"/>
        </w:rPr>
        <w:t xml:space="preserve"> </w:t>
      </w:r>
      <w:proofErr w:type="spellStart"/>
      <w:r w:rsidRPr="00CE69CB">
        <w:rPr>
          <w:i/>
          <w:iCs/>
          <w:color w:val="000000" w:themeColor="text1"/>
        </w:rPr>
        <w:t>Catophragmus</w:t>
      </w:r>
      <w:proofErr w:type="spellEnd"/>
      <w:r w:rsidRPr="00CE69CB">
        <w:rPr>
          <w:i/>
          <w:iCs/>
          <w:color w:val="000000" w:themeColor="text1"/>
        </w:rPr>
        <w:t xml:space="preserve"> </w:t>
      </w:r>
      <w:proofErr w:type="spellStart"/>
      <w:r w:rsidRPr="00CE69CB">
        <w:rPr>
          <w:i/>
          <w:iCs/>
          <w:color w:val="000000" w:themeColor="text1"/>
        </w:rPr>
        <w:t>pilsbryi</w:t>
      </w:r>
      <w:proofErr w:type="spellEnd"/>
      <w:r w:rsidRPr="00CE69CB">
        <w:rPr>
          <w:color w:val="000000" w:themeColor="text1"/>
        </w:rPr>
        <w:t xml:space="preserve"> Broch, 1922, in apical (</w:t>
      </w:r>
      <w:r w:rsidRPr="00CE69CB">
        <w:rPr>
          <w:b/>
          <w:bCs/>
          <w:color w:val="000000" w:themeColor="text1"/>
        </w:rPr>
        <w:t>C</w:t>
      </w:r>
      <w:r w:rsidRPr="00CE69CB">
        <w:rPr>
          <w:color w:val="000000" w:themeColor="text1"/>
        </w:rPr>
        <w:t>) and lateral (</w:t>
      </w:r>
      <w:r w:rsidRPr="00CE69CB">
        <w:rPr>
          <w:b/>
          <w:bCs/>
          <w:color w:val="000000" w:themeColor="text1"/>
        </w:rPr>
        <w:t>D</w:t>
      </w:r>
      <w:r w:rsidRPr="00CE69CB">
        <w:rPr>
          <w:color w:val="000000" w:themeColor="text1"/>
        </w:rPr>
        <w:t>) views.</w:t>
      </w:r>
      <w:r w:rsidRPr="00CE69CB">
        <w:rPr>
          <w:b/>
          <w:bCs/>
          <w:color w:val="000000" w:themeColor="text1"/>
        </w:rPr>
        <w:t xml:space="preserve"> E</w:t>
      </w:r>
      <w:r w:rsidRPr="00CE69CB">
        <w:rPr>
          <w:color w:val="000000" w:themeColor="text1"/>
        </w:rPr>
        <w:t xml:space="preserve">, </w:t>
      </w:r>
      <w:proofErr w:type="spellStart"/>
      <w:r w:rsidRPr="00CE69CB">
        <w:rPr>
          <w:color w:val="000000" w:themeColor="text1"/>
        </w:rPr>
        <w:t>brachylepadid</w:t>
      </w:r>
      <w:proofErr w:type="spellEnd"/>
      <w:r w:rsidRPr="00CE69CB">
        <w:rPr>
          <w:color w:val="000000" w:themeColor="text1"/>
        </w:rPr>
        <w:t xml:space="preserve"> </w:t>
      </w:r>
      <w:proofErr w:type="spellStart"/>
      <w:r w:rsidRPr="00CE69CB">
        <w:rPr>
          <w:i/>
          <w:iCs/>
          <w:color w:val="000000" w:themeColor="text1"/>
        </w:rPr>
        <w:t>Parabrachylepas</w:t>
      </w:r>
      <w:proofErr w:type="spellEnd"/>
      <w:r w:rsidRPr="00CE69CB">
        <w:rPr>
          <w:i/>
          <w:iCs/>
          <w:color w:val="000000" w:themeColor="text1"/>
        </w:rPr>
        <w:t xml:space="preserve"> </w:t>
      </w:r>
      <w:proofErr w:type="spellStart"/>
      <w:r w:rsidRPr="00CE69CB">
        <w:rPr>
          <w:i/>
          <w:iCs/>
          <w:color w:val="000000" w:themeColor="text1"/>
        </w:rPr>
        <w:t>ifoensis</w:t>
      </w:r>
      <w:proofErr w:type="spellEnd"/>
      <w:r w:rsidRPr="00CE69CB">
        <w:rPr>
          <w:color w:val="000000" w:themeColor="text1"/>
        </w:rPr>
        <w:t xml:space="preserve"> (Withers, 1935), reconstruction in lateral view.</w:t>
      </w:r>
      <w:r w:rsidRPr="00CE69CB">
        <w:rPr>
          <w:b/>
          <w:bCs/>
          <w:color w:val="000000" w:themeColor="text1"/>
        </w:rPr>
        <w:t xml:space="preserve"> F</w:t>
      </w:r>
      <w:r w:rsidRPr="00CE69CB">
        <w:rPr>
          <w:color w:val="000000" w:themeColor="text1"/>
        </w:rPr>
        <w:t xml:space="preserve">, </w:t>
      </w:r>
      <w:proofErr w:type="spellStart"/>
      <w:r w:rsidRPr="00CE69CB">
        <w:rPr>
          <w:color w:val="000000" w:themeColor="text1"/>
        </w:rPr>
        <w:t>brachylepadid</w:t>
      </w:r>
      <w:proofErr w:type="spellEnd"/>
      <w:r w:rsidRPr="00CE69CB">
        <w:rPr>
          <w:color w:val="000000" w:themeColor="text1"/>
        </w:rPr>
        <w:t xml:space="preserve"> </w:t>
      </w:r>
      <w:proofErr w:type="spellStart"/>
      <w:r w:rsidRPr="00CE69CB">
        <w:rPr>
          <w:i/>
          <w:iCs/>
          <w:color w:val="000000" w:themeColor="text1"/>
        </w:rPr>
        <w:t>Epibrachylepas</w:t>
      </w:r>
      <w:proofErr w:type="spellEnd"/>
      <w:r w:rsidRPr="00CE69CB">
        <w:rPr>
          <w:i/>
          <w:iCs/>
          <w:color w:val="000000" w:themeColor="text1"/>
        </w:rPr>
        <w:t xml:space="preserve"> </w:t>
      </w:r>
      <w:proofErr w:type="spellStart"/>
      <w:r w:rsidRPr="00CE69CB">
        <w:rPr>
          <w:i/>
          <w:iCs/>
          <w:color w:val="000000" w:themeColor="text1"/>
        </w:rPr>
        <w:t>newmani</w:t>
      </w:r>
      <w:proofErr w:type="spellEnd"/>
      <w:r w:rsidRPr="00CE69CB">
        <w:rPr>
          <w:color w:val="000000" w:themeColor="text1"/>
        </w:rPr>
        <w:t xml:space="preserve"> Gale, 2014b, reconstruction in lateral view. </w:t>
      </w:r>
      <w:r w:rsidRPr="00CE69CB">
        <w:rPr>
          <w:b/>
          <w:bCs/>
          <w:color w:val="000000" w:themeColor="text1"/>
        </w:rPr>
        <w:t>G-I, R,</w:t>
      </w:r>
      <w:r w:rsidRPr="00CE69CB">
        <w:rPr>
          <w:color w:val="000000" w:themeColor="text1"/>
        </w:rPr>
        <w:t xml:space="preserve"> </w:t>
      </w:r>
      <w:proofErr w:type="spellStart"/>
      <w:r w:rsidRPr="00CE69CB">
        <w:rPr>
          <w:i/>
          <w:iCs/>
          <w:color w:val="000000" w:themeColor="text1"/>
        </w:rPr>
        <w:t>Etcheslepas</w:t>
      </w:r>
      <w:proofErr w:type="spellEnd"/>
      <w:r w:rsidRPr="00CE69CB">
        <w:rPr>
          <w:i/>
          <w:iCs/>
          <w:color w:val="000000" w:themeColor="text1"/>
        </w:rPr>
        <w:t xml:space="preserve"> </w:t>
      </w:r>
      <w:proofErr w:type="spellStart"/>
      <w:r w:rsidRPr="00CE69CB">
        <w:rPr>
          <w:i/>
          <w:iCs/>
          <w:color w:val="000000" w:themeColor="text1"/>
        </w:rPr>
        <w:t>durotrigensis</w:t>
      </w:r>
      <w:proofErr w:type="spellEnd"/>
      <w:r w:rsidRPr="00CE69CB">
        <w:rPr>
          <w:color w:val="000000" w:themeColor="text1"/>
        </w:rPr>
        <w:t xml:space="preserve"> Gale, 2014a, lateral views of articulated individuals (</w:t>
      </w:r>
      <w:r w:rsidRPr="00CE69CB">
        <w:rPr>
          <w:b/>
          <w:bCs/>
          <w:color w:val="000000" w:themeColor="text1"/>
        </w:rPr>
        <w:t>G-I</w:t>
      </w:r>
      <w:r w:rsidRPr="00CE69CB">
        <w:rPr>
          <w:color w:val="000000" w:themeColor="text1"/>
        </w:rPr>
        <w:t xml:space="preserve">); </w:t>
      </w:r>
      <w:r w:rsidRPr="00CE69CB">
        <w:rPr>
          <w:b/>
          <w:bCs/>
          <w:color w:val="000000" w:themeColor="text1"/>
        </w:rPr>
        <w:t>R</w:t>
      </w:r>
      <w:r w:rsidRPr="00CE69CB">
        <w:rPr>
          <w:color w:val="000000" w:themeColor="text1"/>
        </w:rPr>
        <w:t xml:space="preserve">, reconstruction. Note peduncle and presence of numerous lateral plates. </w:t>
      </w:r>
      <w:r w:rsidRPr="00CE69CB">
        <w:rPr>
          <w:b/>
          <w:bCs/>
          <w:color w:val="000000" w:themeColor="text1"/>
        </w:rPr>
        <w:t>J-L</w:t>
      </w:r>
      <w:r w:rsidRPr="00CE69CB">
        <w:rPr>
          <w:color w:val="000000" w:themeColor="text1"/>
        </w:rPr>
        <w:t xml:space="preserve">, </w:t>
      </w:r>
      <w:proofErr w:type="spellStart"/>
      <w:r w:rsidRPr="00CE69CB">
        <w:rPr>
          <w:color w:val="000000" w:themeColor="text1"/>
        </w:rPr>
        <w:t>Verrucid</w:t>
      </w:r>
      <w:proofErr w:type="spellEnd"/>
      <w:r w:rsidRPr="00CE69CB">
        <w:rPr>
          <w:color w:val="000000" w:themeColor="text1"/>
        </w:rPr>
        <w:t xml:space="preserve"> </w:t>
      </w:r>
      <w:proofErr w:type="spellStart"/>
      <w:r w:rsidRPr="00CE69CB">
        <w:rPr>
          <w:i/>
          <w:iCs/>
          <w:color w:val="000000" w:themeColor="text1"/>
        </w:rPr>
        <w:t>Gibbosaverruca</w:t>
      </w:r>
      <w:proofErr w:type="spellEnd"/>
      <w:r w:rsidRPr="00CE69CB">
        <w:rPr>
          <w:color w:val="000000" w:themeColor="text1"/>
        </w:rPr>
        <w:t xml:space="preserve"> sp., note loss of peduncle and 6 plated </w:t>
      </w:r>
      <w:proofErr w:type="gramStart"/>
      <w:r w:rsidRPr="00CE69CB">
        <w:rPr>
          <w:color w:val="000000" w:themeColor="text1"/>
        </w:rPr>
        <w:t>shell</w:t>
      </w:r>
      <w:proofErr w:type="gramEnd"/>
      <w:r w:rsidRPr="00CE69CB">
        <w:rPr>
          <w:color w:val="000000" w:themeColor="text1"/>
        </w:rPr>
        <w:t xml:space="preserve"> with strong asymmetrical differentiation of fixed and moveable scuta and terga (see also Fig. 3I-L). </w:t>
      </w:r>
      <w:r w:rsidRPr="00CE69CB">
        <w:rPr>
          <w:b/>
          <w:bCs/>
          <w:color w:val="000000" w:themeColor="text1"/>
        </w:rPr>
        <w:t>M, N, Q</w:t>
      </w:r>
      <w:r w:rsidRPr="00CE69CB">
        <w:rPr>
          <w:color w:val="000000" w:themeColor="text1"/>
        </w:rPr>
        <w:t xml:space="preserve">, shell of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naissanti</w:t>
      </w:r>
      <w:proofErr w:type="spellEnd"/>
      <w:r w:rsidRPr="00CE69CB">
        <w:rPr>
          <w:color w:val="000000" w:themeColor="text1"/>
        </w:rPr>
        <w:t xml:space="preserve"> (Hébert, 1855) in lateral (</w:t>
      </w:r>
      <w:r w:rsidRPr="00CE69CB">
        <w:rPr>
          <w:b/>
          <w:bCs/>
          <w:color w:val="000000" w:themeColor="text1"/>
        </w:rPr>
        <w:t>M</w:t>
      </w:r>
      <w:r w:rsidRPr="00CE69CB">
        <w:rPr>
          <w:color w:val="000000" w:themeColor="text1"/>
        </w:rPr>
        <w:t>) and apical (</w:t>
      </w:r>
      <w:r w:rsidRPr="00CE69CB">
        <w:rPr>
          <w:b/>
          <w:bCs/>
          <w:color w:val="000000" w:themeColor="text1"/>
        </w:rPr>
        <w:t>N</w:t>
      </w:r>
      <w:r w:rsidRPr="00CE69CB">
        <w:rPr>
          <w:color w:val="000000" w:themeColor="text1"/>
        </w:rPr>
        <w:t xml:space="preserve">) views; </w:t>
      </w:r>
      <w:r w:rsidRPr="00CE69CB">
        <w:rPr>
          <w:b/>
          <w:bCs/>
          <w:color w:val="000000" w:themeColor="text1"/>
        </w:rPr>
        <w:t>Q</w:t>
      </w:r>
      <w:r w:rsidRPr="00CE69CB">
        <w:rPr>
          <w:color w:val="000000" w:themeColor="text1"/>
        </w:rPr>
        <w:t xml:space="preserve">, reconstruction, lateral view. Note large, </w:t>
      </w:r>
      <w:proofErr w:type="spellStart"/>
      <w:r w:rsidRPr="00CE69CB">
        <w:rPr>
          <w:color w:val="000000" w:themeColor="text1"/>
        </w:rPr>
        <w:t>hemiconical</w:t>
      </w:r>
      <w:proofErr w:type="spellEnd"/>
      <w:r w:rsidRPr="00CE69CB">
        <w:rPr>
          <w:color w:val="000000" w:themeColor="text1"/>
        </w:rPr>
        <w:t xml:space="preserve"> rostrum and carina and whorls of surrounding imbricating plates. </w:t>
      </w:r>
      <w:r w:rsidRPr="00CE69CB">
        <w:rPr>
          <w:b/>
          <w:bCs/>
          <w:color w:val="000000" w:themeColor="text1"/>
        </w:rPr>
        <w:t>O-Q</w:t>
      </w:r>
      <w:r w:rsidRPr="00CE69CB">
        <w:rPr>
          <w:color w:val="000000" w:themeColor="text1"/>
        </w:rPr>
        <w:t xml:space="preserve">, reconstructions of </w:t>
      </w:r>
      <w:proofErr w:type="spellStart"/>
      <w:r w:rsidRPr="00CE69CB">
        <w:rPr>
          <w:color w:val="000000" w:themeColor="text1"/>
        </w:rPr>
        <w:t>brachylepadids</w:t>
      </w:r>
      <w:proofErr w:type="spellEnd"/>
      <w:r w:rsidRPr="00CE69CB">
        <w:rPr>
          <w:color w:val="000000" w:themeColor="text1"/>
        </w:rPr>
        <w:t xml:space="preserve"> in lateral view. </w:t>
      </w:r>
      <w:r w:rsidRPr="00CE69CB">
        <w:rPr>
          <w:b/>
          <w:bCs/>
          <w:color w:val="000000" w:themeColor="text1"/>
        </w:rPr>
        <w:t>A</w:t>
      </w:r>
      <w:r w:rsidRPr="00CE69CB">
        <w:rPr>
          <w:color w:val="000000" w:themeColor="text1"/>
        </w:rPr>
        <w:t xml:space="preserve">, </w:t>
      </w:r>
      <w:proofErr w:type="spellStart"/>
      <w:r w:rsidRPr="00CE69CB">
        <w:rPr>
          <w:i/>
          <w:iCs/>
          <w:color w:val="000000" w:themeColor="text1"/>
        </w:rPr>
        <w:t>Fallaxlepas</w:t>
      </w:r>
      <w:proofErr w:type="spellEnd"/>
      <w:r w:rsidRPr="00CE69CB">
        <w:rPr>
          <w:i/>
          <w:iCs/>
          <w:color w:val="000000" w:themeColor="text1"/>
        </w:rPr>
        <w:t xml:space="preserve"> </w:t>
      </w:r>
      <w:proofErr w:type="spellStart"/>
      <w:r w:rsidRPr="00CE69CB">
        <w:rPr>
          <w:i/>
          <w:iCs/>
          <w:color w:val="000000" w:themeColor="text1"/>
        </w:rPr>
        <w:t>fallax</w:t>
      </w:r>
      <w:proofErr w:type="spellEnd"/>
      <w:r w:rsidRPr="00CE69CB">
        <w:rPr>
          <w:color w:val="000000" w:themeColor="text1"/>
        </w:rPr>
        <w:t xml:space="preserve"> (Darwin, 1851a). </w:t>
      </w:r>
      <w:r w:rsidRPr="00CE69CB">
        <w:rPr>
          <w:b/>
          <w:bCs/>
          <w:color w:val="000000" w:themeColor="text1"/>
        </w:rPr>
        <w:t>B</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guascoi</w:t>
      </w:r>
      <w:proofErr w:type="spellEnd"/>
      <w:r w:rsidRPr="00CE69CB">
        <w:rPr>
          <w:color w:val="000000" w:themeColor="text1"/>
        </w:rPr>
        <w:t xml:space="preserve"> (Bosquet, 1854). </w:t>
      </w:r>
      <w:r w:rsidRPr="00CE69CB">
        <w:rPr>
          <w:b/>
          <w:bCs/>
          <w:color w:val="000000" w:themeColor="text1"/>
        </w:rPr>
        <w:t>C</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naissanti</w:t>
      </w:r>
      <w:proofErr w:type="spellEnd"/>
      <w:r w:rsidRPr="00CE69CB">
        <w:rPr>
          <w:color w:val="000000" w:themeColor="text1"/>
        </w:rPr>
        <w:t xml:space="preserve"> (Hébert, 1855). </w:t>
      </w:r>
      <w:r w:rsidRPr="00CE69CB">
        <w:rPr>
          <w:b/>
          <w:bCs/>
          <w:color w:val="000000" w:themeColor="text1"/>
        </w:rPr>
        <w:t>T</w:t>
      </w:r>
      <w:r w:rsidRPr="00CE69CB">
        <w:rPr>
          <w:color w:val="000000" w:themeColor="text1"/>
        </w:rPr>
        <w:t xml:space="preserve">, </w:t>
      </w:r>
      <w:proofErr w:type="spellStart"/>
      <w:r w:rsidRPr="00CE69CB">
        <w:rPr>
          <w:i/>
          <w:iCs/>
          <w:color w:val="000000" w:themeColor="text1"/>
        </w:rPr>
        <w:t>Pycnolepas</w:t>
      </w:r>
      <w:proofErr w:type="spellEnd"/>
      <w:r w:rsidRPr="00CE69CB">
        <w:rPr>
          <w:i/>
          <w:iCs/>
          <w:color w:val="000000" w:themeColor="text1"/>
        </w:rPr>
        <w:t xml:space="preserve"> rigida</w:t>
      </w:r>
      <w:r w:rsidRPr="00CE69CB">
        <w:rPr>
          <w:color w:val="000000" w:themeColor="text1"/>
        </w:rPr>
        <w:t xml:space="preserve"> (J. de C. Sowerby, 1836), reconstruction in lateral view. </w:t>
      </w:r>
      <w:r w:rsidRPr="00CE69CB">
        <w:rPr>
          <w:b/>
          <w:bCs/>
          <w:color w:val="000000" w:themeColor="text1"/>
        </w:rPr>
        <w:t>U</w:t>
      </w:r>
      <w:r w:rsidRPr="00CE69CB">
        <w:rPr>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hewitti</w:t>
      </w:r>
      <w:proofErr w:type="spellEnd"/>
      <w:r w:rsidRPr="00CE69CB">
        <w:rPr>
          <w:color w:val="000000" w:themeColor="text1"/>
        </w:rPr>
        <w:t xml:space="preserve"> Withers, 1935, reconstruction in lateral view. A, B, Aptian, Antarctic Peninsula; C, D, Recent, Panama; E, F, P, based on material from Campanian of </w:t>
      </w:r>
      <w:proofErr w:type="spellStart"/>
      <w:r w:rsidRPr="00CE69CB">
        <w:rPr>
          <w:color w:val="000000" w:themeColor="text1"/>
        </w:rPr>
        <w:t>Ivö</w:t>
      </w:r>
      <w:proofErr w:type="spellEnd"/>
      <w:r w:rsidRPr="00CE69CB">
        <w:rPr>
          <w:color w:val="000000" w:themeColor="text1"/>
        </w:rPr>
        <w:t xml:space="preserve"> </w:t>
      </w:r>
      <w:proofErr w:type="spellStart"/>
      <w:r w:rsidRPr="00CE69CB">
        <w:rPr>
          <w:color w:val="000000" w:themeColor="text1"/>
        </w:rPr>
        <w:t>Klack</w:t>
      </w:r>
      <w:proofErr w:type="spellEnd"/>
      <w:r w:rsidRPr="00CE69CB">
        <w:rPr>
          <w:color w:val="000000" w:themeColor="text1"/>
        </w:rPr>
        <w:t xml:space="preserve">, Sweden; G-I, R, Tithonian, Kimmeridge Clay, Dorset, UK; J-L, Recent, Indian Ocean off Madagascar; M, N, O, upper Campanian, Norwich, Norfolk, UK; O, based on material from Maastrichtian, </w:t>
      </w:r>
      <w:proofErr w:type="spellStart"/>
      <w:r w:rsidRPr="00CE69CB">
        <w:rPr>
          <w:color w:val="000000" w:themeColor="text1"/>
        </w:rPr>
        <w:t>Rügen</w:t>
      </w:r>
      <w:proofErr w:type="spellEnd"/>
      <w:r w:rsidRPr="00CE69CB">
        <w:rPr>
          <w:color w:val="000000" w:themeColor="text1"/>
        </w:rPr>
        <w:t xml:space="preserve">, Germany; T, based on material from Upper Albian, UK; U, based on material from Santonian, Suffolk, UK. Reconstructions (E, F, O-U not to scale. Colour key as in Fig. 1. </w:t>
      </w:r>
      <w:r w:rsidR="006064D1" w:rsidRPr="00CE69CB">
        <w:rPr>
          <w:b/>
          <w:bCs/>
          <w:color w:val="000000" w:themeColor="text1"/>
        </w:rPr>
        <w:t>Abbreviations: c</w:t>
      </w:r>
      <w:r w:rsidRPr="00CE69CB">
        <w:rPr>
          <w:color w:val="000000" w:themeColor="text1"/>
        </w:rPr>
        <w:t xml:space="preserve">, carina; </w:t>
      </w:r>
      <w:r w:rsidRPr="00CE69CB">
        <w:rPr>
          <w:b/>
          <w:bCs/>
          <w:color w:val="000000" w:themeColor="text1"/>
        </w:rPr>
        <w:t>r</w:t>
      </w:r>
      <w:r w:rsidRPr="00CE69CB">
        <w:rPr>
          <w:color w:val="000000" w:themeColor="text1"/>
        </w:rPr>
        <w:t xml:space="preserve">, rostrum; </w:t>
      </w:r>
      <w:proofErr w:type="spellStart"/>
      <w:r w:rsidRPr="00CE69CB">
        <w:rPr>
          <w:b/>
          <w:bCs/>
          <w:color w:val="000000" w:themeColor="text1"/>
        </w:rPr>
        <w:t>rl</w:t>
      </w:r>
      <w:proofErr w:type="spellEnd"/>
      <w:r w:rsidRPr="00CE69CB">
        <w:rPr>
          <w:color w:val="000000" w:themeColor="text1"/>
        </w:rPr>
        <w:t xml:space="preserve">, </w:t>
      </w:r>
      <w:proofErr w:type="spellStart"/>
      <w:r w:rsidRPr="00CE69CB">
        <w:rPr>
          <w:color w:val="000000" w:themeColor="text1"/>
        </w:rPr>
        <w:t>rostrolatus</w:t>
      </w:r>
      <w:proofErr w:type="spellEnd"/>
      <w:r w:rsidRPr="00CE69CB">
        <w:rPr>
          <w:color w:val="000000" w:themeColor="text1"/>
        </w:rPr>
        <w:t xml:space="preserve">; </w:t>
      </w:r>
      <w:r w:rsidRPr="00CE69CB">
        <w:rPr>
          <w:b/>
          <w:bCs/>
          <w:color w:val="000000" w:themeColor="text1"/>
        </w:rPr>
        <w:t>s</w:t>
      </w:r>
      <w:r w:rsidRPr="00CE69CB">
        <w:rPr>
          <w:color w:val="000000" w:themeColor="text1"/>
        </w:rPr>
        <w:t xml:space="preserve">, scutum; </w:t>
      </w:r>
      <w:proofErr w:type="spellStart"/>
      <w:r w:rsidRPr="00CE69CB">
        <w:rPr>
          <w:b/>
          <w:bCs/>
          <w:color w:val="000000" w:themeColor="text1"/>
        </w:rPr>
        <w:t>ul</w:t>
      </w:r>
      <w:proofErr w:type="spellEnd"/>
      <w:r w:rsidRPr="00CE69CB">
        <w:rPr>
          <w:color w:val="000000" w:themeColor="text1"/>
        </w:rPr>
        <w:t>, upper latus.</w:t>
      </w:r>
      <w:r w:rsidR="005469C8">
        <w:rPr>
          <w:color w:val="000000" w:themeColor="text1"/>
        </w:rPr>
        <w:t xml:space="preserve"> </w:t>
      </w:r>
      <w:r w:rsidR="005469C8" w:rsidRPr="00F66C01">
        <w:rPr>
          <w:color w:val="000000" w:themeColor="text1"/>
        </w:rPr>
        <w:t>Scale bars</w:t>
      </w:r>
      <w:r w:rsidR="005469C8">
        <w:rPr>
          <w:color w:val="000000" w:themeColor="text1"/>
        </w:rPr>
        <w:t xml:space="preserve"> equal</w:t>
      </w:r>
      <w:r w:rsidR="005469C8" w:rsidRPr="00F66C01">
        <w:rPr>
          <w:color w:val="000000" w:themeColor="text1"/>
        </w:rPr>
        <w:t xml:space="preserve"> 5mm.</w:t>
      </w:r>
    </w:p>
    <w:p w14:paraId="16E4569D" w14:textId="77777777" w:rsidR="00BB2496" w:rsidRPr="00CE69CB" w:rsidRDefault="00BB2496" w:rsidP="00BB2496">
      <w:pPr>
        <w:spacing w:line="360" w:lineRule="auto"/>
        <w:rPr>
          <w:color w:val="000000" w:themeColor="text1"/>
        </w:rPr>
      </w:pPr>
    </w:p>
    <w:p w14:paraId="50DB8F5D" w14:textId="5FA14458" w:rsidR="00BB2496" w:rsidRPr="00CE69CB" w:rsidRDefault="00BB2496" w:rsidP="00BB2496">
      <w:pPr>
        <w:spacing w:line="360" w:lineRule="auto"/>
        <w:rPr>
          <w:b/>
          <w:bCs/>
          <w:color w:val="000000" w:themeColor="text1"/>
        </w:rPr>
      </w:pPr>
      <w:r w:rsidRPr="00CE69CB">
        <w:rPr>
          <w:b/>
          <w:bCs/>
          <w:color w:val="000000" w:themeColor="text1"/>
        </w:rPr>
        <w:t>Fig</w:t>
      </w:r>
      <w:r w:rsidR="006064D1" w:rsidRPr="00CE69CB">
        <w:rPr>
          <w:b/>
          <w:bCs/>
          <w:color w:val="000000" w:themeColor="text1"/>
        </w:rPr>
        <w:t>ure</w:t>
      </w:r>
      <w:r w:rsidRPr="00CE69CB">
        <w:rPr>
          <w:b/>
          <w:bCs/>
          <w:color w:val="000000" w:themeColor="text1"/>
        </w:rPr>
        <w:t xml:space="preserve"> 3. </w:t>
      </w:r>
    </w:p>
    <w:p w14:paraId="1217C3D2" w14:textId="77777777" w:rsidR="00BB2496" w:rsidRPr="00CE69CB" w:rsidRDefault="00BB2496" w:rsidP="00BB2496">
      <w:pPr>
        <w:spacing w:line="360" w:lineRule="auto"/>
        <w:rPr>
          <w:color w:val="000000" w:themeColor="text1"/>
        </w:rPr>
      </w:pPr>
    </w:p>
    <w:p w14:paraId="34C00B62" w14:textId="3E4F37EB" w:rsidR="00BB2496" w:rsidRPr="00CE69CB" w:rsidRDefault="00BB2496" w:rsidP="00BB2496">
      <w:pPr>
        <w:spacing w:line="360" w:lineRule="auto"/>
        <w:rPr>
          <w:color w:val="000000" w:themeColor="text1"/>
        </w:rPr>
      </w:pPr>
      <w:r w:rsidRPr="00CE69CB">
        <w:rPr>
          <w:color w:val="000000" w:themeColor="text1"/>
        </w:rPr>
        <w:t xml:space="preserve">Morphology of upper latera and peduncular/imbricating plates. </w:t>
      </w:r>
      <w:r w:rsidRPr="00CE69CB">
        <w:rPr>
          <w:b/>
          <w:bCs/>
          <w:color w:val="000000" w:themeColor="text1"/>
        </w:rPr>
        <w:t>A-C</w:t>
      </w:r>
      <w:r w:rsidRPr="00CE69CB">
        <w:rPr>
          <w:color w:val="000000" w:themeColor="text1"/>
        </w:rPr>
        <w:t xml:space="preserve">, </w:t>
      </w:r>
      <w:proofErr w:type="spellStart"/>
      <w:r w:rsidRPr="00CE69CB">
        <w:rPr>
          <w:i/>
          <w:iCs/>
          <w:color w:val="000000" w:themeColor="text1"/>
        </w:rPr>
        <w:t>Etcheslepas</w:t>
      </w:r>
      <w:proofErr w:type="spellEnd"/>
      <w:r w:rsidRPr="00CE69CB">
        <w:rPr>
          <w:i/>
          <w:iCs/>
          <w:color w:val="000000" w:themeColor="text1"/>
        </w:rPr>
        <w:t xml:space="preserve"> </w:t>
      </w:r>
      <w:proofErr w:type="spellStart"/>
      <w:r w:rsidRPr="00CE69CB">
        <w:rPr>
          <w:i/>
          <w:iCs/>
          <w:color w:val="000000" w:themeColor="text1"/>
        </w:rPr>
        <w:t>durotrigensis</w:t>
      </w:r>
      <w:proofErr w:type="spellEnd"/>
      <w:r w:rsidRPr="00CE69CB">
        <w:rPr>
          <w:color w:val="000000" w:themeColor="text1"/>
        </w:rPr>
        <w:t xml:space="preserve"> Gale, 2014; </w:t>
      </w:r>
      <w:r w:rsidRPr="00CE69CB">
        <w:rPr>
          <w:b/>
          <w:bCs/>
          <w:color w:val="000000" w:themeColor="text1"/>
        </w:rPr>
        <w:t>A</w:t>
      </w:r>
      <w:r w:rsidRPr="00CE69CB">
        <w:rPr>
          <w:color w:val="000000" w:themeColor="text1"/>
        </w:rPr>
        <w:t xml:space="preserve">, exterior view of upper latus; </w:t>
      </w:r>
      <w:r w:rsidRPr="00CE69CB">
        <w:rPr>
          <w:b/>
          <w:bCs/>
          <w:color w:val="000000" w:themeColor="text1"/>
        </w:rPr>
        <w:t>B</w:t>
      </w:r>
      <w:r w:rsidRPr="00CE69CB">
        <w:rPr>
          <w:color w:val="000000" w:themeColor="text1"/>
        </w:rPr>
        <w:t xml:space="preserve">, upper latus and other lateral plates on capitulum; </w:t>
      </w:r>
      <w:r w:rsidRPr="00CE69CB">
        <w:rPr>
          <w:b/>
          <w:bCs/>
          <w:color w:val="000000" w:themeColor="text1"/>
        </w:rPr>
        <w:t>C</w:t>
      </w:r>
      <w:r w:rsidRPr="00CE69CB">
        <w:rPr>
          <w:color w:val="000000" w:themeColor="text1"/>
        </w:rPr>
        <w:t xml:space="preserve">, peduncular plates. </w:t>
      </w:r>
      <w:r w:rsidRPr="00CE69CB">
        <w:rPr>
          <w:b/>
          <w:bCs/>
          <w:color w:val="000000" w:themeColor="text1"/>
          <w:lang w:val="pt-BR"/>
        </w:rPr>
        <w:t>D, E, J-N</w:t>
      </w:r>
      <w:r w:rsidRPr="00CE69CB">
        <w:rPr>
          <w:color w:val="000000" w:themeColor="text1"/>
          <w:lang w:val="pt-BR"/>
        </w:rPr>
        <w:t xml:space="preserve">, </w:t>
      </w:r>
      <w:proofErr w:type="spellStart"/>
      <w:r w:rsidRPr="00CE69CB">
        <w:rPr>
          <w:i/>
          <w:iCs/>
          <w:color w:val="000000" w:themeColor="text1"/>
          <w:lang w:val="pt-BR"/>
        </w:rPr>
        <w:t>Pycnolepas</w:t>
      </w:r>
      <w:proofErr w:type="spellEnd"/>
      <w:r w:rsidRPr="00CE69CB">
        <w:rPr>
          <w:i/>
          <w:iCs/>
          <w:color w:val="000000" w:themeColor="text1"/>
          <w:lang w:val="pt-BR"/>
        </w:rPr>
        <w:t xml:space="preserve"> </w:t>
      </w:r>
      <w:proofErr w:type="spellStart"/>
      <w:r w:rsidRPr="00CE69CB">
        <w:rPr>
          <w:i/>
          <w:iCs/>
          <w:color w:val="000000" w:themeColor="text1"/>
          <w:lang w:val="pt-BR"/>
        </w:rPr>
        <w:t>rigida</w:t>
      </w:r>
      <w:proofErr w:type="spellEnd"/>
      <w:r w:rsidRPr="00CE69CB">
        <w:rPr>
          <w:color w:val="000000" w:themeColor="text1"/>
          <w:lang w:val="pt-BR"/>
        </w:rPr>
        <w:t xml:space="preserve"> (J. de C. </w:t>
      </w:r>
      <w:proofErr w:type="spellStart"/>
      <w:r w:rsidRPr="00CE69CB">
        <w:rPr>
          <w:color w:val="000000" w:themeColor="text1"/>
          <w:lang w:val="pt-BR"/>
        </w:rPr>
        <w:t>Sowerby</w:t>
      </w:r>
      <w:proofErr w:type="spellEnd"/>
      <w:r w:rsidRPr="00CE69CB">
        <w:rPr>
          <w:color w:val="000000" w:themeColor="text1"/>
          <w:lang w:val="pt-BR"/>
        </w:rPr>
        <w:t xml:space="preserve">, 1836); </w:t>
      </w:r>
      <w:proofErr w:type="spellStart"/>
      <w:r w:rsidRPr="00CE69CB">
        <w:rPr>
          <w:color w:val="000000" w:themeColor="text1"/>
          <w:lang w:val="pt-BR"/>
        </w:rPr>
        <w:t>upper</w:t>
      </w:r>
      <w:proofErr w:type="spellEnd"/>
      <w:r w:rsidRPr="00CE69CB">
        <w:rPr>
          <w:color w:val="000000" w:themeColor="text1"/>
          <w:lang w:val="pt-BR"/>
        </w:rPr>
        <w:t xml:space="preserve"> </w:t>
      </w:r>
      <w:proofErr w:type="spellStart"/>
      <w:r w:rsidRPr="00CE69CB">
        <w:rPr>
          <w:color w:val="000000" w:themeColor="text1"/>
          <w:lang w:val="pt-BR"/>
        </w:rPr>
        <w:t>latus</w:t>
      </w:r>
      <w:proofErr w:type="spellEnd"/>
      <w:r w:rsidRPr="00CE69CB">
        <w:rPr>
          <w:color w:val="000000" w:themeColor="text1"/>
          <w:lang w:val="pt-BR"/>
        </w:rPr>
        <w:t xml:space="preserve"> in </w:t>
      </w:r>
      <w:proofErr w:type="spellStart"/>
      <w:r w:rsidRPr="00CE69CB">
        <w:rPr>
          <w:color w:val="000000" w:themeColor="text1"/>
          <w:lang w:val="pt-BR"/>
        </w:rPr>
        <w:t>external</w:t>
      </w:r>
      <w:proofErr w:type="spellEnd"/>
      <w:r w:rsidRPr="00CE69CB">
        <w:rPr>
          <w:color w:val="000000" w:themeColor="text1"/>
          <w:lang w:val="pt-BR"/>
        </w:rPr>
        <w:t xml:space="preserve"> </w:t>
      </w:r>
      <w:r w:rsidRPr="00CE69CB">
        <w:rPr>
          <w:b/>
          <w:bCs/>
          <w:color w:val="000000" w:themeColor="text1"/>
          <w:lang w:val="pt-BR"/>
        </w:rPr>
        <w:t>(D</w:t>
      </w:r>
      <w:r w:rsidRPr="00CE69CB">
        <w:rPr>
          <w:color w:val="000000" w:themeColor="text1"/>
          <w:lang w:val="pt-BR"/>
        </w:rPr>
        <w:t xml:space="preserve">) </w:t>
      </w:r>
      <w:proofErr w:type="spellStart"/>
      <w:r w:rsidRPr="00CE69CB">
        <w:rPr>
          <w:color w:val="000000" w:themeColor="text1"/>
          <w:lang w:val="pt-BR"/>
        </w:rPr>
        <w:t>and</w:t>
      </w:r>
      <w:proofErr w:type="spellEnd"/>
      <w:r w:rsidRPr="00CE69CB">
        <w:rPr>
          <w:color w:val="000000" w:themeColor="text1"/>
          <w:lang w:val="pt-BR"/>
        </w:rPr>
        <w:t xml:space="preserve"> </w:t>
      </w:r>
      <w:proofErr w:type="spellStart"/>
      <w:r w:rsidRPr="00CE69CB">
        <w:rPr>
          <w:color w:val="000000" w:themeColor="text1"/>
          <w:lang w:val="pt-BR"/>
        </w:rPr>
        <w:t>internal</w:t>
      </w:r>
      <w:proofErr w:type="spellEnd"/>
      <w:r w:rsidRPr="00CE69CB">
        <w:rPr>
          <w:color w:val="000000" w:themeColor="text1"/>
          <w:lang w:val="pt-BR"/>
        </w:rPr>
        <w:t xml:space="preserve"> (</w:t>
      </w:r>
      <w:r w:rsidRPr="00CE69CB">
        <w:rPr>
          <w:b/>
          <w:bCs/>
          <w:color w:val="000000" w:themeColor="text1"/>
          <w:lang w:val="pt-BR"/>
        </w:rPr>
        <w:t>E</w:t>
      </w:r>
      <w:r w:rsidRPr="00CE69CB">
        <w:rPr>
          <w:color w:val="000000" w:themeColor="text1"/>
          <w:lang w:val="pt-BR"/>
        </w:rPr>
        <w:t xml:space="preserve">) </w:t>
      </w:r>
      <w:proofErr w:type="spellStart"/>
      <w:r w:rsidRPr="00CE69CB">
        <w:rPr>
          <w:color w:val="000000" w:themeColor="text1"/>
          <w:lang w:val="pt-BR"/>
        </w:rPr>
        <w:t>views</w:t>
      </w:r>
      <w:proofErr w:type="spellEnd"/>
      <w:r w:rsidRPr="00CE69CB">
        <w:rPr>
          <w:color w:val="000000" w:themeColor="text1"/>
          <w:lang w:val="pt-BR"/>
        </w:rPr>
        <w:t xml:space="preserve">; </w:t>
      </w:r>
      <w:r w:rsidRPr="00CE69CB">
        <w:rPr>
          <w:b/>
          <w:bCs/>
          <w:color w:val="000000" w:themeColor="text1"/>
          <w:lang w:val="pt-BR"/>
        </w:rPr>
        <w:t>J-N</w:t>
      </w:r>
      <w:r w:rsidRPr="00CE69CB">
        <w:rPr>
          <w:color w:val="000000" w:themeColor="text1"/>
          <w:lang w:val="pt-BR"/>
        </w:rPr>
        <w:t xml:space="preserve"> peduncular </w:t>
      </w:r>
      <w:proofErr w:type="spellStart"/>
      <w:r w:rsidRPr="00CE69CB">
        <w:rPr>
          <w:color w:val="000000" w:themeColor="text1"/>
          <w:lang w:val="pt-BR"/>
        </w:rPr>
        <w:t>plates</w:t>
      </w:r>
      <w:proofErr w:type="spellEnd"/>
      <w:r w:rsidRPr="00CE69CB">
        <w:rPr>
          <w:color w:val="000000" w:themeColor="text1"/>
          <w:lang w:val="pt-BR"/>
        </w:rPr>
        <w:t xml:space="preserve">. </w:t>
      </w:r>
      <w:r w:rsidRPr="00CE69CB">
        <w:rPr>
          <w:b/>
          <w:bCs/>
          <w:color w:val="000000" w:themeColor="text1"/>
        </w:rPr>
        <w:t>F, G, O, S</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naissanti</w:t>
      </w:r>
      <w:proofErr w:type="spellEnd"/>
      <w:r w:rsidRPr="00CE69CB">
        <w:rPr>
          <w:color w:val="000000" w:themeColor="text1"/>
        </w:rPr>
        <w:t xml:space="preserve"> (Hébert, 1855), upper latus in external (</w:t>
      </w:r>
      <w:r w:rsidRPr="00CE69CB">
        <w:rPr>
          <w:b/>
          <w:bCs/>
          <w:color w:val="000000" w:themeColor="text1"/>
        </w:rPr>
        <w:t>F</w:t>
      </w:r>
      <w:r w:rsidRPr="00CE69CB">
        <w:rPr>
          <w:color w:val="000000" w:themeColor="text1"/>
        </w:rPr>
        <w:t>) and internal (</w:t>
      </w:r>
      <w:r w:rsidRPr="00CE69CB">
        <w:rPr>
          <w:b/>
          <w:bCs/>
          <w:color w:val="000000" w:themeColor="text1"/>
        </w:rPr>
        <w:t>G</w:t>
      </w:r>
      <w:r w:rsidRPr="00CE69CB">
        <w:rPr>
          <w:color w:val="000000" w:themeColor="text1"/>
        </w:rPr>
        <w:t>) views; external (</w:t>
      </w:r>
      <w:r w:rsidRPr="00CE69CB">
        <w:rPr>
          <w:b/>
          <w:bCs/>
          <w:color w:val="000000" w:themeColor="text1"/>
        </w:rPr>
        <w:t>O</w:t>
      </w:r>
      <w:r w:rsidRPr="00CE69CB">
        <w:rPr>
          <w:color w:val="000000" w:themeColor="text1"/>
        </w:rPr>
        <w:t>) and internal (</w:t>
      </w:r>
      <w:r w:rsidRPr="00CE69CB">
        <w:rPr>
          <w:b/>
          <w:bCs/>
          <w:color w:val="000000" w:themeColor="text1"/>
        </w:rPr>
        <w:t>S</w:t>
      </w:r>
      <w:r w:rsidRPr="00CE69CB">
        <w:rPr>
          <w:color w:val="000000" w:themeColor="text1"/>
        </w:rPr>
        <w:t xml:space="preserve">) views of imbricating plates. </w:t>
      </w:r>
      <w:r w:rsidRPr="00CE69CB">
        <w:rPr>
          <w:b/>
          <w:bCs/>
          <w:color w:val="000000" w:themeColor="text1"/>
        </w:rPr>
        <w:t>H, I, Q, R</w:t>
      </w:r>
      <w:r w:rsidRPr="00CE69CB">
        <w:rPr>
          <w:color w:val="000000" w:themeColor="text1"/>
        </w:rPr>
        <w:t xml:space="preserve">, </w:t>
      </w:r>
      <w:proofErr w:type="spellStart"/>
      <w:r w:rsidRPr="00CE69CB">
        <w:rPr>
          <w:i/>
          <w:iCs/>
          <w:color w:val="000000" w:themeColor="text1"/>
        </w:rPr>
        <w:t>Parabrachylepas</w:t>
      </w:r>
      <w:proofErr w:type="spellEnd"/>
      <w:r w:rsidRPr="00CE69CB">
        <w:rPr>
          <w:i/>
          <w:iCs/>
          <w:color w:val="000000" w:themeColor="text1"/>
        </w:rPr>
        <w:t xml:space="preserve"> </w:t>
      </w:r>
      <w:proofErr w:type="spellStart"/>
      <w:r w:rsidRPr="00CE69CB">
        <w:rPr>
          <w:i/>
          <w:iCs/>
          <w:color w:val="000000" w:themeColor="text1"/>
        </w:rPr>
        <w:t>ifoensis</w:t>
      </w:r>
      <w:proofErr w:type="spellEnd"/>
      <w:r w:rsidRPr="00CE69CB">
        <w:rPr>
          <w:color w:val="000000" w:themeColor="text1"/>
        </w:rPr>
        <w:t xml:space="preserve"> (Withers, 1935), upper latus in external (</w:t>
      </w:r>
      <w:r w:rsidRPr="00CE69CB">
        <w:rPr>
          <w:b/>
          <w:bCs/>
          <w:color w:val="000000" w:themeColor="text1"/>
        </w:rPr>
        <w:t>H</w:t>
      </w:r>
      <w:r w:rsidRPr="00CE69CB">
        <w:rPr>
          <w:color w:val="000000" w:themeColor="text1"/>
        </w:rPr>
        <w:t>) and internal (</w:t>
      </w:r>
      <w:r w:rsidRPr="00CE69CB">
        <w:rPr>
          <w:b/>
          <w:bCs/>
          <w:color w:val="000000" w:themeColor="text1"/>
        </w:rPr>
        <w:t>I</w:t>
      </w:r>
      <w:r w:rsidRPr="00CE69CB">
        <w:rPr>
          <w:color w:val="000000" w:themeColor="text1"/>
        </w:rPr>
        <w:t xml:space="preserve">) views; </w:t>
      </w:r>
      <w:r w:rsidRPr="00CE69CB">
        <w:rPr>
          <w:b/>
          <w:bCs/>
          <w:color w:val="000000" w:themeColor="text1"/>
        </w:rPr>
        <w:t>Q, R</w:t>
      </w:r>
      <w:r w:rsidRPr="00CE69CB">
        <w:rPr>
          <w:color w:val="000000" w:themeColor="text1"/>
        </w:rPr>
        <w:t xml:space="preserve">, imbricating plates. </w:t>
      </w:r>
      <w:r w:rsidRPr="00CE69CB">
        <w:rPr>
          <w:b/>
          <w:bCs/>
          <w:color w:val="000000" w:themeColor="text1"/>
        </w:rPr>
        <w:t>T-W</w:t>
      </w:r>
      <w:r w:rsidRPr="00CE69CB">
        <w:rPr>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hewitti</w:t>
      </w:r>
      <w:proofErr w:type="spellEnd"/>
      <w:r w:rsidRPr="00CE69CB">
        <w:rPr>
          <w:color w:val="000000" w:themeColor="text1"/>
        </w:rPr>
        <w:t xml:space="preserve"> Withers, 1935; imbricating plates.</w:t>
      </w:r>
      <w:r w:rsidRPr="00CE69CB">
        <w:rPr>
          <w:b/>
          <w:bCs/>
          <w:color w:val="000000" w:themeColor="text1"/>
        </w:rPr>
        <w:t xml:space="preserve"> P</w:t>
      </w:r>
      <w:r w:rsidRPr="00CE69CB">
        <w:rPr>
          <w:color w:val="000000" w:themeColor="text1"/>
        </w:rPr>
        <w:t xml:space="preserve">, </w:t>
      </w:r>
      <w:proofErr w:type="spellStart"/>
      <w:r w:rsidRPr="00CE69CB">
        <w:rPr>
          <w:i/>
          <w:iCs/>
          <w:color w:val="000000" w:themeColor="text1"/>
        </w:rPr>
        <w:t>Catophragmus</w:t>
      </w:r>
      <w:proofErr w:type="spellEnd"/>
      <w:r w:rsidRPr="00CE69CB">
        <w:rPr>
          <w:i/>
          <w:iCs/>
          <w:color w:val="000000" w:themeColor="text1"/>
        </w:rPr>
        <w:t xml:space="preserve"> </w:t>
      </w:r>
      <w:proofErr w:type="spellStart"/>
      <w:r w:rsidRPr="00CE69CB">
        <w:rPr>
          <w:i/>
          <w:iCs/>
          <w:color w:val="000000" w:themeColor="text1"/>
        </w:rPr>
        <w:t>pilsbryi</w:t>
      </w:r>
      <w:proofErr w:type="spellEnd"/>
      <w:r w:rsidRPr="00CE69CB">
        <w:rPr>
          <w:color w:val="000000" w:themeColor="text1"/>
        </w:rPr>
        <w:t xml:space="preserve"> Broch, 1922; interior view of imbricating plates. </w:t>
      </w:r>
      <w:r w:rsidRPr="00CE69CB">
        <w:rPr>
          <w:b/>
          <w:bCs/>
          <w:color w:val="000000" w:themeColor="text1"/>
        </w:rPr>
        <w:t>X</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americana</w:t>
      </w:r>
      <w:r w:rsidRPr="00CE69CB">
        <w:rPr>
          <w:color w:val="000000" w:themeColor="text1"/>
        </w:rPr>
        <w:t xml:space="preserve"> </w:t>
      </w:r>
      <w:proofErr w:type="spellStart"/>
      <w:r w:rsidRPr="00CE69CB">
        <w:rPr>
          <w:color w:val="000000" w:themeColor="text1"/>
        </w:rPr>
        <w:t>Zullo</w:t>
      </w:r>
      <w:proofErr w:type="spellEnd"/>
      <w:r w:rsidRPr="00CE69CB">
        <w:rPr>
          <w:color w:val="000000" w:themeColor="text1"/>
        </w:rPr>
        <w:t xml:space="preserve">, Russell </w:t>
      </w:r>
      <w:r w:rsidR="00AD3812" w:rsidRPr="00CE69CB">
        <w:rPr>
          <w:color w:val="000000" w:themeColor="text1"/>
        </w:rPr>
        <w:t>and</w:t>
      </w:r>
      <w:r w:rsidRPr="00CE69CB">
        <w:rPr>
          <w:color w:val="000000" w:themeColor="text1"/>
        </w:rPr>
        <w:t xml:space="preserve"> </w:t>
      </w:r>
      <w:proofErr w:type="spellStart"/>
      <w:r w:rsidRPr="00CE69CB">
        <w:rPr>
          <w:color w:val="000000" w:themeColor="text1"/>
        </w:rPr>
        <w:t>Mellen</w:t>
      </w:r>
      <w:proofErr w:type="spellEnd"/>
      <w:r w:rsidRPr="00CE69CB">
        <w:rPr>
          <w:color w:val="000000" w:themeColor="text1"/>
        </w:rPr>
        <w:t>, 1987, interior view of articulating imbricating plates. Scale bars</w:t>
      </w:r>
      <w:r w:rsidR="006064D1">
        <w:rPr>
          <w:color w:val="000000" w:themeColor="text1"/>
        </w:rPr>
        <w:t xml:space="preserve"> </w:t>
      </w:r>
      <w:proofErr w:type="gramStart"/>
      <w:r w:rsidR="006064D1">
        <w:rPr>
          <w:color w:val="000000" w:themeColor="text1"/>
        </w:rPr>
        <w:t xml:space="preserve">equal </w:t>
      </w:r>
      <w:r w:rsidRPr="00CE69CB">
        <w:rPr>
          <w:color w:val="000000" w:themeColor="text1"/>
        </w:rPr>
        <w:t xml:space="preserve"> </w:t>
      </w:r>
      <w:r w:rsidR="006064D1">
        <w:rPr>
          <w:color w:val="000000" w:themeColor="text1"/>
        </w:rPr>
        <w:t>(</w:t>
      </w:r>
      <w:proofErr w:type="gramEnd"/>
      <w:r w:rsidRPr="00CE69CB">
        <w:rPr>
          <w:color w:val="000000" w:themeColor="text1"/>
        </w:rPr>
        <w:t>B, D, E, P</w:t>
      </w:r>
      <w:r w:rsidR="006064D1">
        <w:rPr>
          <w:color w:val="000000" w:themeColor="text1"/>
        </w:rPr>
        <w:t>)</w:t>
      </w:r>
      <w:r w:rsidRPr="00CE69CB">
        <w:rPr>
          <w:color w:val="000000" w:themeColor="text1"/>
        </w:rPr>
        <w:t xml:space="preserve"> 5 mm; A, C, X, 1 mm; all others, 0.5 mm.</w:t>
      </w:r>
    </w:p>
    <w:p w14:paraId="46817C01" w14:textId="77777777" w:rsidR="00BB2496" w:rsidRPr="00CE69CB" w:rsidRDefault="00BB2496" w:rsidP="00BB2496">
      <w:pPr>
        <w:spacing w:line="360" w:lineRule="auto"/>
        <w:rPr>
          <w:color w:val="000000" w:themeColor="text1"/>
        </w:rPr>
      </w:pPr>
    </w:p>
    <w:p w14:paraId="707EFE30" w14:textId="002104A6" w:rsidR="00BB2496" w:rsidRPr="00CE69CB" w:rsidRDefault="00BB2496" w:rsidP="00BB2496">
      <w:pPr>
        <w:spacing w:line="360" w:lineRule="auto"/>
        <w:rPr>
          <w:b/>
          <w:bCs/>
          <w:color w:val="000000" w:themeColor="text1"/>
        </w:rPr>
      </w:pPr>
      <w:r w:rsidRPr="00CE69CB">
        <w:rPr>
          <w:b/>
          <w:bCs/>
          <w:color w:val="000000" w:themeColor="text1"/>
        </w:rPr>
        <w:t>Fig</w:t>
      </w:r>
      <w:r w:rsidR="006064D1" w:rsidRPr="00CE69CB">
        <w:rPr>
          <w:b/>
          <w:bCs/>
          <w:color w:val="000000" w:themeColor="text1"/>
        </w:rPr>
        <w:t>ure 4</w:t>
      </w:r>
    </w:p>
    <w:p w14:paraId="52EA70BF" w14:textId="77777777" w:rsidR="00BB2496" w:rsidRPr="00CE69CB" w:rsidRDefault="00BB2496" w:rsidP="00BB2496">
      <w:pPr>
        <w:spacing w:line="360" w:lineRule="auto"/>
        <w:rPr>
          <w:color w:val="000000" w:themeColor="text1"/>
        </w:rPr>
      </w:pPr>
    </w:p>
    <w:p w14:paraId="06F42C3A" w14:textId="02FFCC8C" w:rsidR="00BB2496" w:rsidRPr="00CE69CB" w:rsidRDefault="00BB2496" w:rsidP="00BB2496">
      <w:pPr>
        <w:spacing w:line="360" w:lineRule="auto"/>
        <w:rPr>
          <w:color w:val="000000" w:themeColor="text1"/>
          <w:lang w:val="pt-BR"/>
        </w:rPr>
      </w:pPr>
      <w:r w:rsidRPr="00CE69CB">
        <w:rPr>
          <w:color w:val="000000" w:themeColor="text1"/>
        </w:rPr>
        <w:t xml:space="preserve">Terga and scuta of selected </w:t>
      </w:r>
      <w:proofErr w:type="spellStart"/>
      <w:r w:rsidRPr="00CE69CB">
        <w:rPr>
          <w:color w:val="000000" w:themeColor="text1"/>
        </w:rPr>
        <w:t>verrucomorph</w:t>
      </w:r>
      <w:proofErr w:type="spellEnd"/>
      <w:r w:rsidRPr="00CE69CB">
        <w:rPr>
          <w:color w:val="000000" w:themeColor="text1"/>
        </w:rPr>
        <w:t xml:space="preserve"> cirripedes, to show asymmetrical development and progressive differentiation of fixed and moveable valves. See text for discussion. </w:t>
      </w:r>
      <w:r w:rsidRPr="00CE69CB">
        <w:rPr>
          <w:b/>
          <w:bCs/>
          <w:color w:val="000000" w:themeColor="text1"/>
        </w:rPr>
        <w:t>A-D</w:t>
      </w:r>
      <w:r w:rsidRPr="00CE69CB">
        <w:rPr>
          <w:color w:val="000000" w:themeColor="text1"/>
        </w:rPr>
        <w:t xml:space="preserve">, </w:t>
      </w:r>
      <w:proofErr w:type="spellStart"/>
      <w:r w:rsidRPr="00CE69CB">
        <w:rPr>
          <w:i/>
          <w:iCs/>
          <w:color w:val="000000" w:themeColor="text1"/>
        </w:rPr>
        <w:t>Pycnolepas</w:t>
      </w:r>
      <w:proofErr w:type="spellEnd"/>
      <w:r w:rsidRPr="00CE69CB">
        <w:rPr>
          <w:i/>
          <w:iCs/>
          <w:color w:val="000000" w:themeColor="text1"/>
        </w:rPr>
        <w:t xml:space="preserve"> rigida (</w:t>
      </w:r>
      <w:r w:rsidRPr="00CE69CB">
        <w:rPr>
          <w:color w:val="000000" w:themeColor="text1"/>
        </w:rPr>
        <w:t>J. de C. Sowerby, 1836), terga (</w:t>
      </w:r>
      <w:r w:rsidRPr="00CE69CB">
        <w:rPr>
          <w:b/>
          <w:bCs/>
          <w:color w:val="000000" w:themeColor="text1"/>
        </w:rPr>
        <w:t>A, B</w:t>
      </w:r>
      <w:r w:rsidRPr="00CE69CB">
        <w:rPr>
          <w:color w:val="000000" w:themeColor="text1"/>
        </w:rPr>
        <w:t xml:space="preserve">) and scuta (C, D). </w:t>
      </w:r>
      <w:r w:rsidRPr="00CE69CB">
        <w:rPr>
          <w:b/>
          <w:bCs/>
          <w:color w:val="000000" w:themeColor="text1"/>
        </w:rPr>
        <w:t>E-H</w:t>
      </w:r>
      <w:r w:rsidRPr="00CE69CB">
        <w:rPr>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hewitti</w:t>
      </w:r>
      <w:proofErr w:type="spellEnd"/>
      <w:r w:rsidRPr="00CE69CB">
        <w:rPr>
          <w:color w:val="000000" w:themeColor="text1"/>
        </w:rPr>
        <w:t xml:space="preserve"> Withers, 1935, slight but distinct asymmetry of terga (</w:t>
      </w:r>
      <w:r w:rsidRPr="00CE69CB">
        <w:rPr>
          <w:b/>
          <w:bCs/>
          <w:color w:val="000000" w:themeColor="text1"/>
        </w:rPr>
        <w:t>E, F</w:t>
      </w:r>
      <w:r w:rsidRPr="00CE69CB">
        <w:rPr>
          <w:color w:val="000000" w:themeColor="text1"/>
        </w:rPr>
        <w:t>) and scuta (</w:t>
      </w:r>
      <w:r w:rsidRPr="00CE69CB">
        <w:rPr>
          <w:b/>
          <w:bCs/>
          <w:color w:val="000000" w:themeColor="text1"/>
        </w:rPr>
        <w:t>G, H</w:t>
      </w:r>
      <w:r w:rsidRPr="00CE69CB">
        <w:rPr>
          <w:color w:val="000000" w:themeColor="text1"/>
        </w:rPr>
        <w:t>).</w:t>
      </w:r>
      <w:r w:rsidRPr="00CE69CB">
        <w:rPr>
          <w:b/>
          <w:bCs/>
          <w:color w:val="000000" w:themeColor="text1"/>
        </w:rPr>
        <w:t xml:space="preserve"> I-L</w:t>
      </w:r>
      <w:r w:rsidRPr="00CE69CB">
        <w:rPr>
          <w:color w:val="000000" w:themeColor="text1"/>
        </w:rPr>
        <w:t xml:space="preserve">, </w:t>
      </w:r>
      <w:proofErr w:type="spellStart"/>
      <w:r w:rsidRPr="00CE69CB">
        <w:rPr>
          <w:i/>
          <w:iCs/>
          <w:color w:val="000000" w:themeColor="text1"/>
        </w:rPr>
        <w:t>Gibbosaverruca</w:t>
      </w:r>
      <w:proofErr w:type="spellEnd"/>
      <w:r w:rsidRPr="00CE69CB">
        <w:rPr>
          <w:color w:val="000000" w:themeColor="text1"/>
        </w:rPr>
        <w:t xml:space="preserve"> sp., Strong asymmetry of terga (</w:t>
      </w:r>
      <w:r w:rsidRPr="00CE69CB">
        <w:rPr>
          <w:b/>
          <w:bCs/>
          <w:color w:val="000000" w:themeColor="text1"/>
        </w:rPr>
        <w:t>I, J</w:t>
      </w:r>
      <w:r w:rsidRPr="00CE69CB">
        <w:rPr>
          <w:color w:val="000000" w:themeColor="text1"/>
        </w:rPr>
        <w:t>) and scuta (</w:t>
      </w:r>
      <w:r w:rsidRPr="00CE69CB">
        <w:rPr>
          <w:b/>
          <w:bCs/>
          <w:color w:val="000000" w:themeColor="text1"/>
        </w:rPr>
        <w:t>K, L</w:t>
      </w:r>
      <w:r w:rsidRPr="00CE69CB">
        <w:rPr>
          <w:color w:val="000000" w:themeColor="text1"/>
        </w:rPr>
        <w:t xml:space="preserve">). </w:t>
      </w:r>
      <w:r w:rsidRPr="00CE69CB">
        <w:rPr>
          <w:b/>
          <w:bCs/>
          <w:color w:val="000000" w:themeColor="text1"/>
        </w:rPr>
        <w:t>M-P</w:t>
      </w:r>
      <w:r w:rsidRPr="00CE69CB">
        <w:rPr>
          <w:color w:val="000000" w:themeColor="text1"/>
        </w:rPr>
        <w:t xml:space="preserve">, </w:t>
      </w:r>
      <w:r w:rsidRPr="00CE69CB">
        <w:rPr>
          <w:i/>
          <w:iCs/>
          <w:color w:val="000000" w:themeColor="text1"/>
        </w:rPr>
        <w:t xml:space="preserve">Verruca </w:t>
      </w:r>
      <w:proofErr w:type="spellStart"/>
      <w:r w:rsidRPr="00CE69CB">
        <w:rPr>
          <w:i/>
          <w:iCs/>
          <w:color w:val="000000" w:themeColor="text1"/>
        </w:rPr>
        <w:t>stroemia</w:t>
      </w:r>
      <w:proofErr w:type="spellEnd"/>
      <w:r w:rsidRPr="00CE69CB">
        <w:rPr>
          <w:color w:val="000000" w:themeColor="text1"/>
        </w:rPr>
        <w:t xml:space="preserve"> (O. F. Müller, 1776), note major differences in structure of fixed and moveable valves in terga (</w:t>
      </w:r>
      <w:r w:rsidRPr="00CE69CB">
        <w:rPr>
          <w:b/>
          <w:bCs/>
          <w:color w:val="000000" w:themeColor="text1"/>
        </w:rPr>
        <w:t>M, N</w:t>
      </w:r>
      <w:r w:rsidRPr="00CE69CB">
        <w:rPr>
          <w:color w:val="000000" w:themeColor="text1"/>
        </w:rPr>
        <w:t>) and scuta (</w:t>
      </w:r>
      <w:r w:rsidRPr="00CE69CB">
        <w:rPr>
          <w:b/>
          <w:bCs/>
          <w:color w:val="000000" w:themeColor="text1"/>
        </w:rPr>
        <w:t>O, P</w:t>
      </w:r>
      <w:r w:rsidRPr="00CE69CB">
        <w:rPr>
          <w:color w:val="000000" w:themeColor="text1"/>
        </w:rPr>
        <w:t xml:space="preserve">). A-D, upper Albian, Gault Clay, Kent, U.K. E-H, upper Santonian chalk, Suffolk, U.K. I-L, Recent, Indian Ocean, off Madagascar. M-P, Recent, Donegal, Republic of </w:t>
      </w:r>
      <w:proofErr w:type="gramStart"/>
      <w:r w:rsidRPr="00CE69CB">
        <w:rPr>
          <w:color w:val="000000" w:themeColor="text1"/>
        </w:rPr>
        <w:t>Ireland..</w:t>
      </w:r>
      <w:proofErr w:type="gramEnd"/>
      <w:r w:rsidRPr="00CE69CB">
        <w:rPr>
          <w:color w:val="000000" w:themeColor="text1"/>
        </w:rPr>
        <w:t xml:space="preserve"> </w:t>
      </w:r>
      <w:r w:rsidR="00D3041D" w:rsidRPr="00CE69CB">
        <w:rPr>
          <w:b/>
          <w:bCs/>
          <w:color w:val="000000" w:themeColor="text1"/>
        </w:rPr>
        <w:t xml:space="preserve">Abbreviations: </w:t>
      </w:r>
      <w:proofErr w:type="spellStart"/>
      <w:r w:rsidRPr="00CE69CB">
        <w:rPr>
          <w:b/>
          <w:bCs/>
          <w:color w:val="000000" w:themeColor="text1"/>
        </w:rPr>
        <w:t>abr</w:t>
      </w:r>
      <w:proofErr w:type="spellEnd"/>
      <w:r w:rsidRPr="00CE69CB">
        <w:rPr>
          <w:color w:val="000000" w:themeColor="text1"/>
        </w:rPr>
        <w:t xml:space="preserve">, apicobasal ridge; </w:t>
      </w:r>
      <w:r w:rsidRPr="00CE69CB">
        <w:rPr>
          <w:b/>
          <w:bCs/>
          <w:color w:val="000000" w:themeColor="text1"/>
        </w:rPr>
        <w:t>ow</w:t>
      </w:r>
      <w:r w:rsidRPr="00CE69CB">
        <w:rPr>
          <w:color w:val="000000" w:themeColor="text1"/>
        </w:rPr>
        <w:t>, occludent wing</w:t>
      </w:r>
      <w:r w:rsidR="005469C8">
        <w:rPr>
          <w:color w:val="000000" w:themeColor="text1"/>
        </w:rPr>
        <w:t xml:space="preserve">. </w:t>
      </w:r>
      <w:proofErr w:type="spellStart"/>
      <w:r w:rsidR="005469C8" w:rsidRPr="00CE69CB">
        <w:rPr>
          <w:color w:val="000000" w:themeColor="text1"/>
          <w:lang w:val="pt-BR"/>
        </w:rPr>
        <w:t>Scale</w:t>
      </w:r>
      <w:proofErr w:type="spellEnd"/>
      <w:r w:rsidR="005469C8" w:rsidRPr="00CE69CB">
        <w:rPr>
          <w:color w:val="000000" w:themeColor="text1"/>
          <w:lang w:val="pt-BR"/>
        </w:rPr>
        <w:t xml:space="preserve"> </w:t>
      </w:r>
      <w:proofErr w:type="spellStart"/>
      <w:r w:rsidR="005469C8" w:rsidRPr="00CE69CB">
        <w:rPr>
          <w:color w:val="000000" w:themeColor="text1"/>
          <w:lang w:val="pt-BR"/>
        </w:rPr>
        <w:t>bars</w:t>
      </w:r>
      <w:proofErr w:type="spellEnd"/>
      <w:r w:rsidR="005469C8" w:rsidRPr="00CE69CB">
        <w:rPr>
          <w:color w:val="000000" w:themeColor="text1"/>
          <w:lang w:val="pt-BR"/>
        </w:rPr>
        <w:t xml:space="preserve"> </w:t>
      </w:r>
      <w:proofErr w:type="spellStart"/>
      <w:r w:rsidR="005469C8" w:rsidRPr="00CE69CB">
        <w:rPr>
          <w:color w:val="000000" w:themeColor="text1"/>
          <w:lang w:val="pt-BR"/>
        </w:rPr>
        <w:t>equal</w:t>
      </w:r>
      <w:proofErr w:type="spellEnd"/>
      <w:r w:rsidR="005469C8" w:rsidRPr="00CE69CB">
        <w:rPr>
          <w:color w:val="000000" w:themeColor="text1"/>
          <w:lang w:val="pt-BR"/>
        </w:rPr>
        <w:t xml:space="preserve"> A-D, I-L, 5 mm; E-H, M-P, 0.5 mm</w:t>
      </w:r>
      <w:r w:rsidR="005469C8">
        <w:rPr>
          <w:color w:val="000000" w:themeColor="text1"/>
          <w:lang w:val="pt-BR"/>
        </w:rPr>
        <w:t>.</w:t>
      </w:r>
    </w:p>
    <w:p w14:paraId="60516291" w14:textId="77777777" w:rsidR="00BB2496" w:rsidRPr="00CE69CB" w:rsidRDefault="00BB2496" w:rsidP="00BB2496">
      <w:pPr>
        <w:spacing w:line="360" w:lineRule="auto"/>
        <w:rPr>
          <w:color w:val="000000" w:themeColor="text1"/>
          <w:lang w:val="pt-BR"/>
        </w:rPr>
      </w:pPr>
    </w:p>
    <w:p w14:paraId="2D3F490A" w14:textId="2A56C817" w:rsidR="00BB2496" w:rsidRPr="00CE69CB" w:rsidRDefault="00BB2496" w:rsidP="00BB2496">
      <w:pPr>
        <w:spacing w:line="360" w:lineRule="auto"/>
        <w:rPr>
          <w:color w:val="000000" w:themeColor="text1"/>
        </w:rPr>
      </w:pPr>
      <w:r w:rsidRPr="00CE69CB">
        <w:rPr>
          <w:color w:val="000000" w:themeColor="text1"/>
        </w:rPr>
        <w:t>Fi</w:t>
      </w:r>
      <w:r w:rsidR="00D3041D">
        <w:rPr>
          <w:color w:val="000000" w:themeColor="text1"/>
        </w:rPr>
        <w:t>gure 5.</w:t>
      </w:r>
    </w:p>
    <w:p w14:paraId="6FE1E1D7" w14:textId="77777777" w:rsidR="00BB2496" w:rsidRPr="00CE69CB" w:rsidRDefault="00BB2496" w:rsidP="00BB2496">
      <w:pPr>
        <w:spacing w:line="360" w:lineRule="auto"/>
        <w:rPr>
          <w:color w:val="000000" w:themeColor="text1"/>
        </w:rPr>
      </w:pPr>
    </w:p>
    <w:p w14:paraId="47A1F3CF" w14:textId="77777777" w:rsidR="00BB2496" w:rsidRPr="00CE69CB" w:rsidRDefault="00BB2496" w:rsidP="00BB2496">
      <w:pPr>
        <w:spacing w:line="360" w:lineRule="auto"/>
        <w:rPr>
          <w:color w:val="000000" w:themeColor="text1"/>
        </w:rPr>
      </w:pPr>
    </w:p>
    <w:p w14:paraId="2B132C09" w14:textId="77777777" w:rsidR="00BB2496" w:rsidRPr="00CE69CB" w:rsidRDefault="00BB2496" w:rsidP="00BB2496">
      <w:pPr>
        <w:spacing w:line="360" w:lineRule="auto"/>
        <w:rPr>
          <w:color w:val="000000" w:themeColor="text1"/>
        </w:rPr>
      </w:pPr>
      <w:r w:rsidRPr="00CE69CB">
        <w:rPr>
          <w:color w:val="000000" w:themeColor="text1"/>
        </w:rPr>
        <w:lastRenderedPageBreak/>
        <w:t xml:space="preserve">Nature of scutal-tergal articulations in </w:t>
      </w:r>
      <w:proofErr w:type="spellStart"/>
      <w:r w:rsidRPr="00CE69CB">
        <w:rPr>
          <w:color w:val="000000" w:themeColor="text1"/>
        </w:rPr>
        <w:t>thoracican</w:t>
      </w:r>
      <w:proofErr w:type="spellEnd"/>
      <w:r w:rsidRPr="00CE69CB">
        <w:rPr>
          <w:color w:val="000000" w:themeColor="text1"/>
        </w:rPr>
        <w:t xml:space="preserve"> cirripedes. </w:t>
      </w:r>
      <w:r w:rsidRPr="00CE69CB">
        <w:rPr>
          <w:b/>
          <w:bCs/>
          <w:color w:val="000000" w:themeColor="text1"/>
        </w:rPr>
        <w:t>A</w:t>
      </w:r>
      <w:r w:rsidRPr="00CE69CB">
        <w:rPr>
          <w:color w:val="000000" w:themeColor="text1"/>
        </w:rPr>
        <w:t xml:space="preserve">, </w:t>
      </w:r>
      <w:proofErr w:type="spellStart"/>
      <w:r w:rsidRPr="00CE69CB">
        <w:rPr>
          <w:i/>
          <w:iCs/>
          <w:color w:val="000000" w:themeColor="text1"/>
        </w:rPr>
        <w:t>Calantica</w:t>
      </w:r>
      <w:proofErr w:type="spellEnd"/>
      <w:r w:rsidRPr="00CE69CB">
        <w:rPr>
          <w:color w:val="000000" w:themeColor="text1"/>
        </w:rPr>
        <w:t xml:space="preserve"> sp. (</w:t>
      </w:r>
      <w:proofErr w:type="spellStart"/>
      <w:r w:rsidRPr="00CE69CB">
        <w:rPr>
          <w:color w:val="000000" w:themeColor="text1"/>
        </w:rPr>
        <w:t>Calanticomorpha</w:t>
      </w:r>
      <w:proofErr w:type="spellEnd"/>
      <w:r w:rsidRPr="00CE69CB">
        <w:rPr>
          <w:color w:val="000000" w:themeColor="text1"/>
        </w:rPr>
        <w:t xml:space="preserve">); </w:t>
      </w:r>
      <w:r w:rsidRPr="00CE69CB">
        <w:rPr>
          <w:b/>
          <w:bCs/>
          <w:color w:val="000000" w:themeColor="text1"/>
        </w:rPr>
        <w:t>B</w:t>
      </w:r>
      <w:r w:rsidRPr="00CE69CB">
        <w:rPr>
          <w:color w:val="000000" w:themeColor="text1"/>
        </w:rPr>
        <w:t xml:space="preserve">, </w:t>
      </w:r>
      <w:r w:rsidRPr="00CE69CB">
        <w:rPr>
          <w:i/>
          <w:iCs/>
          <w:color w:val="000000" w:themeColor="text1"/>
        </w:rPr>
        <w:t xml:space="preserve">Capitulum </w:t>
      </w:r>
      <w:r w:rsidRPr="00CE69CB">
        <w:rPr>
          <w:color w:val="000000" w:themeColor="text1"/>
        </w:rPr>
        <w:t>sp</w:t>
      </w:r>
      <w:r w:rsidRPr="00CE69CB">
        <w:rPr>
          <w:i/>
          <w:iCs/>
          <w:color w:val="000000" w:themeColor="text1"/>
        </w:rPr>
        <w:t>.</w:t>
      </w:r>
      <w:r w:rsidRPr="00CE69CB">
        <w:rPr>
          <w:color w:val="000000" w:themeColor="text1"/>
        </w:rPr>
        <w:t xml:space="preserve"> (</w:t>
      </w:r>
      <w:proofErr w:type="spellStart"/>
      <w:r w:rsidRPr="00CE69CB">
        <w:rPr>
          <w:color w:val="000000" w:themeColor="text1"/>
        </w:rPr>
        <w:t>Pollipedimorpha</w:t>
      </w:r>
      <w:proofErr w:type="spellEnd"/>
      <w:r w:rsidRPr="00CE69CB">
        <w:rPr>
          <w:color w:val="000000" w:themeColor="text1"/>
        </w:rPr>
        <w:t xml:space="preserve">); </w:t>
      </w:r>
      <w:r w:rsidRPr="00CE69CB">
        <w:rPr>
          <w:b/>
          <w:bCs/>
          <w:color w:val="000000" w:themeColor="text1"/>
        </w:rPr>
        <w:t>C</w:t>
      </w:r>
      <w:r w:rsidRPr="00CE69CB">
        <w:rPr>
          <w:color w:val="000000" w:themeColor="text1"/>
        </w:rPr>
        <w:t xml:space="preserve">, </w:t>
      </w:r>
      <w:proofErr w:type="spellStart"/>
      <w:r w:rsidRPr="00CE69CB">
        <w:rPr>
          <w:i/>
          <w:iCs/>
          <w:color w:val="000000" w:themeColor="text1"/>
        </w:rPr>
        <w:t>Faxelepas</w:t>
      </w:r>
      <w:proofErr w:type="spellEnd"/>
      <w:r w:rsidRPr="00CE69CB">
        <w:rPr>
          <w:i/>
          <w:iCs/>
          <w:color w:val="000000" w:themeColor="text1"/>
        </w:rPr>
        <w:t xml:space="preserve"> </w:t>
      </w:r>
      <w:proofErr w:type="spellStart"/>
      <w:r w:rsidRPr="00CE69CB">
        <w:rPr>
          <w:i/>
          <w:iCs/>
          <w:color w:val="000000" w:themeColor="text1"/>
        </w:rPr>
        <w:t>bruennichi</w:t>
      </w:r>
      <w:proofErr w:type="spellEnd"/>
      <w:r w:rsidRPr="00CE69CB">
        <w:rPr>
          <w:color w:val="000000" w:themeColor="text1"/>
        </w:rPr>
        <w:t xml:space="preserve"> (Withers, 1914a) – </w:t>
      </w:r>
      <w:proofErr w:type="spellStart"/>
      <w:r w:rsidRPr="00CE69CB">
        <w:rPr>
          <w:color w:val="000000" w:themeColor="text1"/>
        </w:rPr>
        <w:t>Brachylepadomorpha</w:t>
      </w:r>
      <w:proofErr w:type="spellEnd"/>
      <w:r w:rsidRPr="00CE69CB">
        <w:rPr>
          <w:color w:val="000000" w:themeColor="text1"/>
        </w:rPr>
        <w:t xml:space="preserve">, </w:t>
      </w:r>
      <w:proofErr w:type="spellStart"/>
      <w:r w:rsidRPr="00CE69CB">
        <w:rPr>
          <w:color w:val="000000" w:themeColor="text1"/>
        </w:rPr>
        <w:t>Pycnolepadidae</w:t>
      </w:r>
      <w:proofErr w:type="spellEnd"/>
      <w:r w:rsidRPr="00CE69CB">
        <w:rPr>
          <w:color w:val="000000" w:themeColor="text1"/>
        </w:rPr>
        <w:t>);</w:t>
      </w:r>
      <w:r w:rsidRPr="00CE69CB">
        <w:rPr>
          <w:b/>
          <w:bCs/>
          <w:color w:val="000000" w:themeColor="text1"/>
        </w:rPr>
        <w:t xml:space="preserve"> D</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guascoi</w:t>
      </w:r>
      <w:proofErr w:type="spellEnd"/>
      <w:r w:rsidRPr="00CE69CB">
        <w:rPr>
          <w:color w:val="000000" w:themeColor="text1"/>
        </w:rPr>
        <w:t xml:space="preserve"> (Bosquet, 1854) – </w:t>
      </w:r>
      <w:proofErr w:type="spellStart"/>
      <w:r w:rsidRPr="00CE69CB">
        <w:rPr>
          <w:color w:val="000000" w:themeColor="text1"/>
        </w:rPr>
        <w:t>Brachylepadidae</w:t>
      </w:r>
      <w:proofErr w:type="spellEnd"/>
      <w:r w:rsidRPr="00CE69CB">
        <w:rPr>
          <w:color w:val="000000" w:themeColor="text1"/>
        </w:rPr>
        <w:t xml:space="preserve">); </w:t>
      </w:r>
      <w:r w:rsidRPr="00CE69CB">
        <w:rPr>
          <w:b/>
          <w:bCs/>
          <w:color w:val="000000" w:themeColor="text1"/>
        </w:rPr>
        <w:t>E</w:t>
      </w:r>
      <w:r w:rsidRPr="00CE69CB">
        <w:rPr>
          <w:color w:val="000000" w:themeColor="text1"/>
        </w:rPr>
        <w:t xml:space="preserve">, </w:t>
      </w:r>
      <w:proofErr w:type="spellStart"/>
      <w:r w:rsidRPr="00CE69CB">
        <w:rPr>
          <w:i/>
          <w:iCs/>
          <w:color w:val="000000" w:themeColor="text1"/>
        </w:rPr>
        <w:t>Epibrachylepas</w:t>
      </w:r>
      <w:proofErr w:type="spellEnd"/>
      <w:r w:rsidRPr="00CE69CB">
        <w:rPr>
          <w:i/>
          <w:iCs/>
          <w:color w:val="000000" w:themeColor="text1"/>
        </w:rPr>
        <w:t xml:space="preserve"> </w:t>
      </w:r>
      <w:proofErr w:type="spellStart"/>
      <w:r w:rsidRPr="00CE69CB">
        <w:rPr>
          <w:i/>
          <w:iCs/>
          <w:color w:val="000000" w:themeColor="text1"/>
        </w:rPr>
        <w:t>newmani</w:t>
      </w:r>
      <w:proofErr w:type="spellEnd"/>
      <w:r w:rsidRPr="00CE69CB">
        <w:rPr>
          <w:color w:val="000000" w:themeColor="text1"/>
        </w:rPr>
        <w:t xml:space="preserve"> Gale, 2014b – </w:t>
      </w:r>
      <w:proofErr w:type="spellStart"/>
      <w:r w:rsidRPr="00CE69CB">
        <w:rPr>
          <w:color w:val="000000" w:themeColor="text1"/>
        </w:rPr>
        <w:t>Brachylepadomorpha</w:t>
      </w:r>
      <w:proofErr w:type="spellEnd"/>
      <w:r w:rsidRPr="00CE69CB">
        <w:rPr>
          <w:color w:val="000000" w:themeColor="text1"/>
        </w:rPr>
        <w:t xml:space="preserve">, </w:t>
      </w:r>
      <w:proofErr w:type="spellStart"/>
      <w:r w:rsidRPr="00CE69CB">
        <w:rPr>
          <w:color w:val="000000" w:themeColor="text1"/>
        </w:rPr>
        <w:t>Brachylepadidae</w:t>
      </w:r>
      <w:proofErr w:type="spellEnd"/>
      <w:r w:rsidRPr="00CE69CB">
        <w:rPr>
          <w:color w:val="000000" w:themeColor="text1"/>
        </w:rPr>
        <w:t xml:space="preserve">); </w:t>
      </w:r>
      <w:r w:rsidRPr="00CE69CB">
        <w:rPr>
          <w:b/>
          <w:bCs/>
          <w:color w:val="000000" w:themeColor="text1"/>
        </w:rPr>
        <w:t>F</w:t>
      </w:r>
      <w:r w:rsidRPr="00CE69CB">
        <w:rPr>
          <w:color w:val="000000" w:themeColor="text1"/>
        </w:rPr>
        <w:t xml:space="preserve">, </w:t>
      </w:r>
      <w:proofErr w:type="spellStart"/>
      <w:r w:rsidRPr="00CE69CB">
        <w:rPr>
          <w:i/>
          <w:iCs/>
          <w:color w:val="000000" w:themeColor="text1"/>
        </w:rPr>
        <w:t>Octomeris</w:t>
      </w:r>
      <w:proofErr w:type="spellEnd"/>
      <w:r w:rsidRPr="00CE69CB">
        <w:rPr>
          <w:i/>
          <w:iCs/>
          <w:color w:val="000000" w:themeColor="text1"/>
        </w:rPr>
        <w:t xml:space="preserve"> </w:t>
      </w:r>
      <w:proofErr w:type="spellStart"/>
      <w:r w:rsidRPr="00CE69CB">
        <w:rPr>
          <w:i/>
          <w:iCs/>
          <w:color w:val="000000" w:themeColor="text1"/>
        </w:rPr>
        <w:t>sulcata</w:t>
      </w:r>
      <w:proofErr w:type="spellEnd"/>
      <w:r w:rsidRPr="00CE69CB">
        <w:rPr>
          <w:color w:val="000000" w:themeColor="text1"/>
        </w:rPr>
        <w:t xml:space="preserve"> (Darwin, 1854) – </w:t>
      </w:r>
      <w:proofErr w:type="spellStart"/>
      <w:r w:rsidRPr="00CE69CB">
        <w:rPr>
          <w:color w:val="000000" w:themeColor="text1"/>
        </w:rPr>
        <w:t>Balanomorpha</w:t>
      </w:r>
      <w:proofErr w:type="spellEnd"/>
      <w:r w:rsidRPr="00CE69CB">
        <w:rPr>
          <w:color w:val="000000" w:themeColor="text1"/>
        </w:rPr>
        <w:t xml:space="preserve">, </w:t>
      </w:r>
      <w:proofErr w:type="spellStart"/>
      <w:r w:rsidRPr="00CE69CB">
        <w:rPr>
          <w:color w:val="000000" w:themeColor="text1"/>
        </w:rPr>
        <w:t>Chthalamidae</w:t>
      </w:r>
      <w:proofErr w:type="spellEnd"/>
      <w:r w:rsidRPr="00CE69CB">
        <w:rPr>
          <w:color w:val="000000" w:themeColor="text1"/>
        </w:rPr>
        <w:t>).</w:t>
      </w:r>
    </w:p>
    <w:p w14:paraId="198D14F6" w14:textId="77777777" w:rsidR="00BB2496" w:rsidRPr="00CE69CB" w:rsidRDefault="00BB2496" w:rsidP="00BB2496">
      <w:pPr>
        <w:spacing w:line="360" w:lineRule="auto"/>
        <w:rPr>
          <w:color w:val="000000" w:themeColor="text1"/>
        </w:rPr>
      </w:pPr>
      <w:proofErr w:type="spellStart"/>
      <w:r w:rsidRPr="00CE69CB">
        <w:rPr>
          <w:color w:val="000000" w:themeColor="text1"/>
        </w:rPr>
        <w:t>Plesiomorphically</w:t>
      </w:r>
      <w:proofErr w:type="spellEnd"/>
      <w:r w:rsidRPr="00CE69CB">
        <w:rPr>
          <w:color w:val="000000" w:themeColor="text1"/>
        </w:rPr>
        <w:t xml:space="preserve"> (A, B), the scutum simply rests on the tergum, a weak tergal notch (</w:t>
      </w:r>
      <w:proofErr w:type="spellStart"/>
      <w:r w:rsidRPr="00CE69CB">
        <w:rPr>
          <w:color w:val="000000" w:themeColor="text1"/>
        </w:rPr>
        <w:t>tn</w:t>
      </w:r>
      <w:proofErr w:type="spellEnd"/>
      <w:r w:rsidRPr="00CE69CB">
        <w:rPr>
          <w:color w:val="000000" w:themeColor="text1"/>
        </w:rPr>
        <w:t>, green) rests upon a poorly defined scutal auricle (</w:t>
      </w:r>
      <w:proofErr w:type="spellStart"/>
      <w:r w:rsidRPr="00CE69CB">
        <w:rPr>
          <w:color w:val="000000" w:themeColor="text1"/>
        </w:rPr>
        <w:t>sa</w:t>
      </w:r>
      <w:proofErr w:type="spellEnd"/>
      <w:r w:rsidRPr="00CE69CB">
        <w:rPr>
          <w:color w:val="000000" w:themeColor="text1"/>
        </w:rPr>
        <w:t xml:space="preserve">, green). The upper latus infills the gap between scutum and tergum, and articulates with both (brown, x, y). In more derived forms (C, D, E), the scutal auricle and tergal notch become better defined and the articulation is more precise. In </w:t>
      </w:r>
      <w:proofErr w:type="spellStart"/>
      <w:r w:rsidRPr="00CE69CB">
        <w:rPr>
          <w:color w:val="000000" w:themeColor="text1"/>
        </w:rPr>
        <w:t>balanomorphs</w:t>
      </w:r>
      <w:proofErr w:type="spellEnd"/>
      <w:r w:rsidRPr="00CE69CB">
        <w:rPr>
          <w:color w:val="000000" w:themeColor="text1"/>
        </w:rPr>
        <w:t xml:space="preserve"> (F) the upper latus is lost, and the articulation between scutum and tergum is </w:t>
      </w:r>
      <w:proofErr w:type="spellStart"/>
      <w:r w:rsidRPr="00CE69CB">
        <w:rPr>
          <w:color w:val="000000" w:themeColor="text1"/>
        </w:rPr>
        <w:t>interpenetrant</w:t>
      </w:r>
      <w:proofErr w:type="spellEnd"/>
      <w:r w:rsidRPr="00CE69CB">
        <w:rPr>
          <w:color w:val="000000" w:themeColor="text1"/>
        </w:rPr>
        <w:t>, and a prominent articular ridge (</w:t>
      </w:r>
      <w:proofErr w:type="spellStart"/>
      <w:r w:rsidRPr="00CE69CB">
        <w:rPr>
          <w:color w:val="000000" w:themeColor="text1"/>
        </w:rPr>
        <w:t>ar</w:t>
      </w:r>
      <w:proofErr w:type="spellEnd"/>
      <w:r w:rsidRPr="00CE69CB">
        <w:rPr>
          <w:color w:val="000000" w:themeColor="text1"/>
        </w:rPr>
        <w:t>) on the scutum fits into an articular furrow (</w:t>
      </w:r>
      <w:proofErr w:type="spellStart"/>
      <w:r w:rsidRPr="00CE69CB">
        <w:rPr>
          <w:color w:val="000000" w:themeColor="text1"/>
        </w:rPr>
        <w:t>af</w:t>
      </w:r>
      <w:proofErr w:type="spellEnd"/>
      <w:r w:rsidRPr="00CE69CB">
        <w:rPr>
          <w:color w:val="000000" w:themeColor="text1"/>
        </w:rPr>
        <w:t>) on the tergum. The scutal auricle and tergal notch are retained, and the regions of the scutum and tergum which previously articulated with the upper latus become a further articulation, the scutal wall (</w:t>
      </w:r>
      <w:proofErr w:type="spellStart"/>
      <w:r w:rsidRPr="00CE69CB">
        <w:rPr>
          <w:color w:val="000000" w:themeColor="text1"/>
        </w:rPr>
        <w:t>sw</w:t>
      </w:r>
      <w:proofErr w:type="spellEnd"/>
      <w:r w:rsidRPr="00CE69CB">
        <w:rPr>
          <w:color w:val="000000" w:themeColor="text1"/>
        </w:rPr>
        <w:t>) and tergal wall (</w:t>
      </w:r>
      <w:proofErr w:type="spellStart"/>
      <w:r w:rsidRPr="00CE69CB">
        <w:rPr>
          <w:color w:val="000000" w:themeColor="text1"/>
        </w:rPr>
        <w:t>tw</w:t>
      </w:r>
      <w:proofErr w:type="spellEnd"/>
      <w:r w:rsidRPr="00CE69CB">
        <w:rPr>
          <w:color w:val="000000" w:themeColor="text1"/>
        </w:rPr>
        <w:t>). Not to scale.</w:t>
      </w:r>
    </w:p>
    <w:p w14:paraId="5469E3FA" w14:textId="77777777" w:rsidR="00BB2496" w:rsidRPr="00CE69CB" w:rsidRDefault="00BB2496" w:rsidP="00BB2496">
      <w:pPr>
        <w:spacing w:line="360" w:lineRule="auto"/>
        <w:rPr>
          <w:color w:val="000000" w:themeColor="text1"/>
        </w:rPr>
      </w:pPr>
    </w:p>
    <w:p w14:paraId="7D5BDA03" w14:textId="77777777" w:rsidR="00BB2496" w:rsidRPr="00CE69CB" w:rsidRDefault="00BB2496" w:rsidP="00BB2496">
      <w:pPr>
        <w:spacing w:line="360" w:lineRule="auto"/>
        <w:rPr>
          <w:color w:val="000000" w:themeColor="text1"/>
        </w:rPr>
      </w:pPr>
    </w:p>
    <w:p w14:paraId="47C7B062" w14:textId="5E46DACB" w:rsidR="00BB2496" w:rsidRPr="00CE69CB" w:rsidRDefault="00BB2496" w:rsidP="00BB2496">
      <w:pPr>
        <w:spacing w:line="360" w:lineRule="auto"/>
        <w:rPr>
          <w:b/>
          <w:bCs/>
          <w:color w:val="000000" w:themeColor="text1"/>
        </w:rPr>
      </w:pPr>
      <w:r w:rsidRPr="00CE69CB">
        <w:rPr>
          <w:b/>
          <w:bCs/>
          <w:color w:val="000000" w:themeColor="text1"/>
        </w:rPr>
        <w:t>Fig</w:t>
      </w:r>
      <w:r w:rsidR="00D3041D" w:rsidRPr="00CE69CB">
        <w:rPr>
          <w:b/>
          <w:bCs/>
          <w:color w:val="000000" w:themeColor="text1"/>
        </w:rPr>
        <w:t>ure 6.</w:t>
      </w:r>
    </w:p>
    <w:p w14:paraId="52C66CDA" w14:textId="77777777" w:rsidR="00BB2496" w:rsidRPr="00CE69CB" w:rsidRDefault="00BB2496" w:rsidP="00BB2496">
      <w:pPr>
        <w:spacing w:line="360" w:lineRule="auto"/>
        <w:rPr>
          <w:color w:val="000000" w:themeColor="text1"/>
        </w:rPr>
      </w:pPr>
    </w:p>
    <w:p w14:paraId="214ACB74" w14:textId="16399017" w:rsidR="00BB2496" w:rsidRPr="00CE69CB" w:rsidRDefault="00BB2496" w:rsidP="00BB2496">
      <w:pPr>
        <w:spacing w:line="360" w:lineRule="auto"/>
        <w:rPr>
          <w:color w:val="000000" w:themeColor="text1"/>
        </w:rPr>
      </w:pPr>
      <w:r w:rsidRPr="00CE69CB">
        <w:rPr>
          <w:color w:val="000000" w:themeColor="text1"/>
        </w:rPr>
        <w:t xml:space="preserve">Comparative morphology of terga and scuta. </w:t>
      </w:r>
      <w:r w:rsidRPr="00CE69CB">
        <w:rPr>
          <w:b/>
          <w:bCs/>
          <w:color w:val="000000" w:themeColor="text1"/>
        </w:rPr>
        <w:t>A-C</w:t>
      </w:r>
      <w:r w:rsidRPr="00CE69CB">
        <w:rPr>
          <w:color w:val="000000" w:themeColor="text1"/>
        </w:rPr>
        <w:t xml:space="preserve">, </w:t>
      </w:r>
      <w:proofErr w:type="spellStart"/>
      <w:r w:rsidRPr="00CE69CB">
        <w:rPr>
          <w:color w:val="000000" w:themeColor="text1"/>
        </w:rPr>
        <w:t>pycnolepadid</w:t>
      </w:r>
      <w:proofErr w:type="spellEnd"/>
      <w:r w:rsidRPr="00CE69CB">
        <w:rPr>
          <w:color w:val="000000" w:themeColor="text1"/>
        </w:rPr>
        <w:t xml:space="preserve"> </w:t>
      </w:r>
      <w:proofErr w:type="spellStart"/>
      <w:r w:rsidRPr="00CE69CB">
        <w:rPr>
          <w:i/>
          <w:iCs/>
          <w:color w:val="000000" w:themeColor="text1"/>
        </w:rPr>
        <w:t>Pycnolepas</w:t>
      </w:r>
      <w:proofErr w:type="spellEnd"/>
      <w:r w:rsidRPr="00CE69CB">
        <w:rPr>
          <w:i/>
          <w:iCs/>
          <w:color w:val="000000" w:themeColor="text1"/>
        </w:rPr>
        <w:t xml:space="preserve"> rigida</w:t>
      </w:r>
      <w:r w:rsidRPr="00CE69CB">
        <w:rPr>
          <w:color w:val="000000" w:themeColor="text1"/>
        </w:rPr>
        <w:t xml:space="preserve"> (J. de C. Sowerby, 1836), </w:t>
      </w:r>
      <w:r w:rsidRPr="00CE69CB">
        <w:rPr>
          <w:b/>
          <w:bCs/>
          <w:color w:val="000000" w:themeColor="text1"/>
        </w:rPr>
        <w:t>A, B</w:t>
      </w:r>
      <w:r w:rsidRPr="00CE69CB">
        <w:rPr>
          <w:color w:val="000000" w:themeColor="text1"/>
        </w:rPr>
        <w:t>, external and internal views of scutum;</w:t>
      </w:r>
      <w:r w:rsidRPr="00CE69CB">
        <w:rPr>
          <w:b/>
          <w:bCs/>
          <w:color w:val="000000" w:themeColor="text1"/>
        </w:rPr>
        <w:t xml:space="preserve"> C</w:t>
      </w:r>
      <w:r w:rsidRPr="00CE69CB">
        <w:rPr>
          <w:color w:val="000000" w:themeColor="text1"/>
        </w:rPr>
        <w:t>, external view of tergum.</w:t>
      </w:r>
      <w:r w:rsidRPr="00CE69CB">
        <w:rPr>
          <w:b/>
          <w:bCs/>
          <w:color w:val="000000" w:themeColor="text1"/>
        </w:rPr>
        <w:t xml:space="preserve"> F</w:t>
      </w:r>
      <w:r w:rsidRPr="00CE69CB">
        <w:rPr>
          <w:color w:val="000000" w:themeColor="text1"/>
        </w:rPr>
        <w:t xml:space="preserve">, </w:t>
      </w:r>
      <w:r w:rsidRPr="00CE69CB">
        <w:rPr>
          <w:b/>
          <w:bCs/>
          <w:color w:val="000000" w:themeColor="text1"/>
        </w:rPr>
        <w:t>G, H, M, N</w:t>
      </w:r>
      <w:r w:rsidRPr="00CE69CB">
        <w:rPr>
          <w:color w:val="000000" w:themeColor="text1"/>
        </w:rPr>
        <w:t xml:space="preserve">, </w:t>
      </w:r>
      <w:proofErr w:type="spellStart"/>
      <w:r w:rsidRPr="00CE69CB">
        <w:rPr>
          <w:color w:val="000000" w:themeColor="text1"/>
        </w:rPr>
        <w:t>brachylepadid</w:t>
      </w:r>
      <w:proofErr w:type="spellEnd"/>
      <w:r w:rsidRPr="00CE69CB">
        <w:rPr>
          <w:color w:val="000000" w:themeColor="text1"/>
        </w:rPr>
        <w:t xml:space="preserve"> </w:t>
      </w:r>
      <w:proofErr w:type="spellStart"/>
      <w:r w:rsidRPr="00CE69CB">
        <w:rPr>
          <w:i/>
          <w:iCs/>
          <w:color w:val="000000" w:themeColor="text1"/>
        </w:rPr>
        <w:t>Epibrachylepas</w:t>
      </w:r>
      <w:proofErr w:type="spellEnd"/>
      <w:r w:rsidRPr="00CE69CB">
        <w:rPr>
          <w:i/>
          <w:iCs/>
          <w:color w:val="000000" w:themeColor="text1"/>
        </w:rPr>
        <w:t xml:space="preserve"> </w:t>
      </w:r>
      <w:proofErr w:type="spellStart"/>
      <w:r w:rsidRPr="00CE69CB">
        <w:rPr>
          <w:i/>
          <w:iCs/>
          <w:color w:val="000000" w:themeColor="text1"/>
        </w:rPr>
        <w:t>newmani</w:t>
      </w:r>
      <w:proofErr w:type="spellEnd"/>
      <w:r w:rsidRPr="00CE69CB">
        <w:rPr>
          <w:color w:val="000000" w:themeColor="text1"/>
        </w:rPr>
        <w:t xml:space="preserve"> Gale, in Gale and </w:t>
      </w:r>
      <w:proofErr w:type="spellStart"/>
      <w:r w:rsidRPr="00CE69CB">
        <w:rPr>
          <w:color w:val="000000" w:themeColor="text1"/>
        </w:rPr>
        <w:t>Sørensen</w:t>
      </w:r>
      <w:proofErr w:type="spellEnd"/>
      <w:r w:rsidRPr="00CE69CB">
        <w:rPr>
          <w:color w:val="000000" w:themeColor="text1"/>
        </w:rPr>
        <w:t>, 2014; external (</w:t>
      </w:r>
      <w:r w:rsidRPr="00CE69CB">
        <w:rPr>
          <w:b/>
          <w:bCs/>
          <w:color w:val="000000" w:themeColor="text1"/>
        </w:rPr>
        <w:t>F</w:t>
      </w:r>
      <w:r w:rsidRPr="00CE69CB">
        <w:rPr>
          <w:color w:val="000000" w:themeColor="text1"/>
        </w:rPr>
        <w:t>), internal (</w:t>
      </w:r>
      <w:r w:rsidRPr="00CE69CB">
        <w:rPr>
          <w:b/>
          <w:bCs/>
          <w:color w:val="000000" w:themeColor="text1"/>
        </w:rPr>
        <w:t>G</w:t>
      </w:r>
      <w:r w:rsidRPr="00CE69CB">
        <w:rPr>
          <w:color w:val="000000" w:themeColor="text1"/>
        </w:rPr>
        <w:t>), tergal (</w:t>
      </w:r>
      <w:r w:rsidRPr="00CE69CB">
        <w:rPr>
          <w:b/>
          <w:bCs/>
          <w:color w:val="000000" w:themeColor="text1"/>
        </w:rPr>
        <w:t>H</w:t>
      </w:r>
      <w:r w:rsidRPr="00CE69CB">
        <w:rPr>
          <w:color w:val="000000" w:themeColor="text1"/>
        </w:rPr>
        <w:t>) views of scuta, note presence of articular ridge (</w:t>
      </w:r>
      <w:proofErr w:type="spellStart"/>
      <w:r w:rsidRPr="00CE69CB">
        <w:rPr>
          <w:color w:val="000000" w:themeColor="text1"/>
        </w:rPr>
        <w:t>ar</w:t>
      </w:r>
      <w:proofErr w:type="spellEnd"/>
      <w:r w:rsidRPr="00CE69CB">
        <w:rPr>
          <w:color w:val="000000" w:themeColor="text1"/>
        </w:rPr>
        <w:t xml:space="preserve">); </w:t>
      </w:r>
      <w:r w:rsidRPr="00CE69CB">
        <w:rPr>
          <w:b/>
          <w:bCs/>
          <w:color w:val="000000" w:themeColor="text1"/>
        </w:rPr>
        <w:t>M</w:t>
      </w:r>
      <w:r w:rsidRPr="00CE69CB">
        <w:rPr>
          <w:color w:val="000000" w:themeColor="text1"/>
        </w:rPr>
        <w:t xml:space="preserve">, </w:t>
      </w:r>
      <w:r w:rsidRPr="00CE69CB">
        <w:rPr>
          <w:b/>
          <w:bCs/>
          <w:color w:val="000000" w:themeColor="text1"/>
        </w:rPr>
        <w:t>N</w:t>
      </w:r>
      <w:r w:rsidRPr="00CE69CB">
        <w:rPr>
          <w:color w:val="000000" w:themeColor="text1"/>
        </w:rPr>
        <w:t xml:space="preserve">, external and internal views of terga; insertion sites for tergal depressor muscle indicated (td). </w:t>
      </w:r>
      <w:r w:rsidRPr="00CE69CB">
        <w:rPr>
          <w:b/>
          <w:bCs/>
          <w:color w:val="000000" w:themeColor="text1"/>
        </w:rPr>
        <w:t>D, E, O-Q</w:t>
      </w:r>
      <w:r w:rsidRPr="00CE69CB">
        <w:rPr>
          <w:color w:val="000000" w:themeColor="text1"/>
        </w:rPr>
        <w:t xml:space="preserve">, </w:t>
      </w:r>
      <w:proofErr w:type="spellStart"/>
      <w:r w:rsidRPr="00CE69CB">
        <w:rPr>
          <w:color w:val="000000" w:themeColor="text1"/>
        </w:rPr>
        <w:t>balanomorph</w:t>
      </w:r>
      <w:proofErr w:type="spellEnd"/>
      <w:r w:rsidRPr="00CE69CB">
        <w:rPr>
          <w:color w:val="000000" w:themeColor="text1"/>
        </w:rPr>
        <w:t xml:space="preserve"> </w:t>
      </w:r>
      <w:proofErr w:type="spellStart"/>
      <w:r w:rsidRPr="00CE69CB">
        <w:rPr>
          <w:i/>
          <w:iCs/>
          <w:color w:val="000000" w:themeColor="text1"/>
        </w:rPr>
        <w:t>Octomeris</w:t>
      </w:r>
      <w:proofErr w:type="spellEnd"/>
      <w:r w:rsidRPr="00CE69CB">
        <w:rPr>
          <w:i/>
          <w:iCs/>
          <w:color w:val="000000" w:themeColor="text1"/>
        </w:rPr>
        <w:t xml:space="preserve"> </w:t>
      </w:r>
      <w:proofErr w:type="spellStart"/>
      <w:r w:rsidRPr="00CE69CB">
        <w:rPr>
          <w:i/>
          <w:iCs/>
          <w:color w:val="000000" w:themeColor="text1"/>
        </w:rPr>
        <w:t>brunnea</w:t>
      </w:r>
      <w:proofErr w:type="spellEnd"/>
      <w:r w:rsidRPr="00CE69CB">
        <w:rPr>
          <w:color w:val="000000" w:themeColor="text1"/>
        </w:rPr>
        <w:t xml:space="preserve"> (Darwin, 1854); D, E, external (D) and tergal (E) views of scutum, note articular ridge (</w:t>
      </w:r>
      <w:proofErr w:type="spellStart"/>
      <w:r w:rsidRPr="00CE69CB">
        <w:rPr>
          <w:color w:val="000000" w:themeColor="text1"/>
        </w:rPr>
        <w:t>ar</w:t>
      </w:r>
      <w:proofErr w:type="spellEnd"/>
      <w:r w:rsidRPr="00CE69CB">
        <w:rPr>
          <w:color w:val="000000" w:themeColor="text1"/>
        </w:rPr>
        <w:t>) and furrow (</w:t>
      </w:r>
      <w:proofErr w:type="spellStart"/>
      <w:r w:rsidRPr="00CE69CB">
        <w:rPr>
          <w:color w:val="000000" w:themeColor="text1"/>
        </w:rPr>
        <w:t>af</w:t>
      </w:r>
      <w:proofErr w:type="spellEnd"/>
      <w:r w:rsidRPr="00CE69CB">
        <w:rPr>
          <w:color w:val="000000" w:themeColor="text1"/>
        </w:rPr>
        <w:t>); O-P, tergum, in external (O), internal (P) and scutal (Q) views of tergum; note scutal auricle (</w:t>
      </w:r>
      <w:proofErr w:type="spellStart"/>
      <w:r w:rsidRPr="00CE69CB">
        <w:rPr>
          <w:color w:val="000000" w:themeColor="text1"/>
        </w:rPr>
        <w:t>sa</w:t>
      </w:r>
      <w:proofErr w:type="spellEnd"/>
      <w:r w:rsidRPr="00CE69CB">
        <w:rPr>
          <w:color w:val="000000" w:themeColor="text1"/>
        </w:rPr>
        <w:t>) and articular furrow (</w:t>
      </w:r>
      <w:proofErr w:type="spellStart"/>
      <w:r w:rsidRPr="00CE69CB">
        <w:rPr>
          <w:color w:val="000000" w:themeColor="text1"/>
        </w:rPr>
        <w:t>af</w:t>
      </w:r>
      <w:proofErr w:type="spellEnd"/>
      <w:r w:rsidRPr="00CE69CB">
        <w:rPr>
          <w:color w:val="000000" w:themeColor="text1"/>
        </w:rPr>
        <w:t xml:space="preserve">). I-L, </w:t>
      </w:r>
      <w:proofErr w:type="spellStart"/>
      <w:r w:rsidRPr="00CE69CB">
        <w:rPr>
          <w:color w:val="000000" w:themeColor="text1"/>
        </w:rPr>
        <w:t>brachylepadid</w:t>
      </w:r>
      <w:proofErr w:type="spellEnd"/>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guascoi</w:t>
      </w:r>
      <w:proofErr w:type="spellEnd"/>
      <w:r w:rsidRPr="00CE69CB">
        <w:rPr>
          <w:color w:val="000000" w:themeColor="text1"/>
        </w:rPr>
        <w:t xml:space="preserve"> (Bosquet, 1854); internal (I) and external (J) views of terga; K, L, external (K) and internal (L) views of scutum. </w:t>
      </w:r>
      <w:r w:rsidR="00D3041D" w:rsidRPr="00CE69CB">
        <w:rPr>
          <w:b/>
          <w:bCs/>
          <w:color w:val="000000" w:themeColor="text1"/>
        </w:rPr>
        <w:t xml:space="preserve">Abbreviations: </w:t>
      </w:r>
      <w:proofErr w:type="spellStart"/>
      <w:r w:rsidR="00D3041D" w:rsidRPr="00CE69CB">
        <w:rPr>
          <w:b/>
          <w:bCs/>
          <w:color w:val="000000" w:themeColor="text1"/>
        </w:rPr>
        <w:t>a</w:t>
      </w:r>
      <w:r w:rsidRPr="00CE69CB">
        <w:rPr>
          <w:b/>
          <w:bCs/>
          <w:color w:val="000000" w:themeColor="text1"/>
        </w:rPr>
        <w:t>r</w:t>
      </w:r>
      <w:proofErr w:type="spellEnd"/>
      <w:r w:rsidRPr="00CE69CB">
        <w:rPr>
          <w:color w:val="000000" w:themeColor="text1"/>
        </w:rPr>
        <w:t xml:space="preserve">, articular ridge; </w:t>
      </w:r>
      <w:proofErr w:type="spellStart"/>
      <w:r w:rsidRPr="00CE69CB">
        <w:rPr>
          <w:b/>
          <w:bCs/>
          <w:color w:val="000000" w:themeColor="text1"/>
        </w:rPr>
        <w:t>af</w:t>
      </w:r>
      <w:proofErr w:type="spellEnd"/>
      <w:r w:rsidRPr="00CE69CB">
        <w:rPr>
          <w:b/>
          <w:bCs/>
          <w:color w:val="000000" w:themeColor="text1"/>
        </w:rPr>
        <w:t>,</w:t>
      </w:r>
      <w:r w:rsidRPr="00CE69CB">
        <w:rPr>
          <w:color w:val="000000" w:themeColor="text1"/>
        </w:rPr>
        <w:t xml:space="preserve"> articular furrow; </w:t>
      </w:r>
      <w:r w:rsidRPr="00CE69CB">
        <w:rPr>
          <w:b/>
          <w:bCs/>
          <w:color w:val="000000" w:themeColor="text1"/>
        </w:rPr>
        <w:t>td</w:t>
      </w:r>
      <w:r w:rsidRPr="00CE69CB">
        <w:rPr>
          <w:color w:val="000000" w:themeColor="text1"/>
        </w:rPr>
        <w:t>, tergal depressor muscle site;</w:t>
      </w:r>
      <w:r w:rsidRPr="00CE69CB">
        <w:rPr>
          <w:b/>
          <w:bCs/>
          <w:color w:val="000000" w:themeColor="text1"/>
        </w:rPr>
        <w:t xml:space="preserve"> </w:t>
      </w:r>
      <w:proofErr w:type="spellStart"/>
      <w:r w:rsidRPr="00CE69CB">
        <w:rPr>
          <w:b/>
          <w:bCs/>
          <w:color w:val="000000" w:themeColor="text1"/>
        </w:rPr>
        <w:t>sa</w:t>
      </w:r>
      <w:proofErr w:type="spellEnd"/>
      <w:r w:rsidRPr="00CE69CB">
        <w:rPr>
          <w:color w:val="000000" w:themeColor="text1"/>
        </w:rPr>
        <w:t>, scutal auricle;</w:t>
      </w:r>
      <w:r w:rsidRPr="00CE69CB">
        <w:rPr>
          <w:b/>
          <w:bCs/>
          <w:color w:val="000000" w:themeColor="text1"/>
        </w:rPr>
        <w:t xml:space="preserve"> </w:t>
      </w:r>
      <w:proofErr w:type="spellStart"/>
      <w:r w:rsidRPr="00CE69CB">
        <w:rPr>
          <w:b/>
          <w:bCs/>
          <w:color w:val="000000" w:themeColor="text1"/>
        </w:rPr>
        <w:t>tn</w:t>
      </w:r>
      <w:proofErr w:type="spellEnd"/>
      <w:r w:rsidRPr="00CE69CB">
        <w:rPr>
          <w:color w:val="000000" w:themeColor="text1"/>
        </w:rPr>
        <w:t>, tergal notch.</w:t>
      </w:r>
      <w:r w:rsidR="005469C8">
        <w:rPr>
          <w:color w:val="000000" w:themeColor="text1"/>
        </w:rPr>
        <w:t xml:space="preserve"> Scale bars equal </w:t>
      </w:r>
      <w:r w:rsidR="005469C8" w:rsidRPr="00F66C01">
        <w:rPr>
          <w:color w:val="000000" w:themeColor="text1"/>
        </w:rPr>
        <w:t>A-C, I-L, 5 mm; all others 1 mm.</w:t>
      </w:r>
    </w:p>
    <w:p w14:paraId="4D6BD5F7" w14:textId="77777777" w:rsidR="00BB2496" w:rsidRPr="00CE69CB" w:rsidRDefault="00BB2496" w:rsidP="00BB2496">
      <w:pPr>
        <w:spacing w:line="360" w:lineRule="auto"/>
        <w:rPr>
          <w:color w:val="000000" w:themeColor="text1"/>
        </w:rPr>
      </w:pPr>
    </w:p>
    <w:p w14:paraId="3CFC40BE" w14:textId="77777777" w:rsidR="00BB2496" w:rsidRPr="00CE69CB" w:rsidRDefault="00BB2496" w:rsidP="00BB2496">
      <w:pPr>
        <w:spacing w:line="360" w:lineRule="auto"/>
        <w:rPr>
          <w:color w:val="000000" w:themeColor="text1"/>
        </w:rPr>
      </w:pPr>
    </w:p>
    <w:p w14:paraId="344C94F6" w14:textId="38AA76B6" w:rsidR="00BB2496" w:rsidRPr="00CE69CB" w:rsidRDefault="00BB2496" w:rsidP="00BB2496">
      <w:pPr>
        <w:spacing w:line="360" w:lineRule="auto"/>
        <w:rPr>
          <w:b/>
          <w:bCs/>
          <w:color w:val="000000" w:themeColor="text1"/>
        </w:rPr>
      </w:pPr>
      <w:r w:rsidRPr="00CE69CB">
        <w:rPr>
          <w:b/>
          <w:bCs/>
          <w:color w:val="000000" w:themeColor="text1"/>
        </w:rPr>
        <w:lastRenderedPageBreak/>
        <w:t>Fig</w:t>
      </w:r>
      <w:r w:rsidR="00D3041D" w:rsidRPr="00CE69CB">
        <w:rPr>
          <w:b/>
          <w:bCs/>
          <w:color w:val="000000" w:themeColor="text1"/>
        </w:rPr>
        <w:t>ure 7.</w:t>
      </w:r>
    </w:p>
    <w:p w14:paraId="78FB7655" w14:textId="77777777" w:rsidR="00BB2496" w:rsidRPr="00CE69CB" w:rsidRDefault="00BB2496" w:rsidP="00BB2496">
      <w:pPr>
        <w:spacing w:line="360" w:lineRule="auto"/>
        <w:rPr>
          <w:color w:val="000000" w:themeColor="text1"/>
        </w:rPr>
      </w:pPr>
    </w:p>
    <w:p w14:paraId="61F79A55" w14:textId="77777777" w:rsidR="00BB2496" w:rsidRPr="00CE69CB" w:rsidRDefault="00BB2496" w:rsidP="00BB2496">
      <w:pPr>
        <w:spacing w:line="360" w:lineRule="auto"/>
        <w:rPr>
          <w:color w:val="000000" w:themeColor="text1"/>
        </w:rPr>
      </w:pPr>
    </w:p>
    <w:p w14:paraId="72E887AB" w14:textId="2B10E633" w:rsidR="00BB2496" w:rsidRPr="00CE69CB" w:rsidRDefault="00BB2496" w:rsidP="00BB2496">
      <w:pPr>
        <w:spacing w:line="360" w:lineRule="auto"/>
        <w:rPr>
          <w:color w:val="000000" w:themeColor="text1"/>
          <w:lang w:val="pt-BR"/>
          <w:rPrChange w:id="135" w:author="Andy Gale" w:date="2023-08-18T13:42:00Z">
            <w:rPr>
              <w:color w:val="000000" w:themeColor="text1"/>
            </w:rPr>
          </w:rPrChange>
        </w:rPr>
      </w:pPr>
      <w:r w:rsidRPr="00CE69CB">
        <w:rPr>
          <w:color w:val="000000" w:themeColor="text1"/>
        </w:rPr>
        <w:t xml:space="preserve">Morphological features of the rostrum and carina in </w:t>
      </w:r>
      <w:proofErr w:type="spellStart"/>
      <w:r w:rsidRPr="00CE69CB">
        <w:rPr>
          <w:color w:val="000000" w:themeColor="text1"/>
        </w:rPr>
        <w:t>brachylepadomorphs</w:t>
      </w:r>
      <w:proofErr w:type="spellEnd"/>
      <w:r w:rsidRPr="00CE69CB">
        <w:rPr>
          <w:color w:val="000000" w:themeColor="text1"/>
        </w:rPr>
        <w:t xml:space="preserve">, </w:t>
      </w:r>
      <w:proofErr w:type="spellStart"/>
      <w:r w:rsidRPr="00CE69CB">
        <w:rPr>
          <w:color w:val="000000" w:themeColor="text1"/>
        </w:rPr>
        <w:t>verrucomorphs</w:t>
      </w:r>
      <w:proofErr w:type="spellEnd"/>
      <w:r w:rsidRPr="00CE69CB">
        <w:rPr>
          <w:color w:val="000000" w:themeColor="text1"/>
        </w:rPr>
        <w:t xml:space="preserve"> and </w:t>
      </w:r>
      <w:proofErr w:type="spellStart"/>
      <w:r w:rsidRPr="00CE69CB">
        <w:rPr>
          <w:color w:val="000000" w:themeColor="text1"/>
        </w:rPr>
        <w:t>balanomorphs</w:t>
      </w:r>
      <w:proofErr w:type="spellEnd"/>
      <w:r w:rsidRPr="00CE69CB">
        <w:rPr>
          <w:color w:val="000000" w:themeColor="text1"/>
        </w:rPr>
        <w:t xml:space="preserve">. </w:t>
      </w:r>
      <w:r w:rsidRPr="00CE69CB">
        <w:rPr>
          <w:b/>
          <w:bCs/>
          <w:color w:val="000000" w:themeColor="text1"/>
        </w:rPr>
        <w:t>A-D</w:t>
      </w:r>
      <w:r w:rsidRPr="00CE69CB">
        <w:rPr>
          <w:color w:val="000000" w:themeColor="text1"/>
        </w:rPr>
        <w:t xml:space="preserve">, </w:t>
      </w:r>
      <w:proofErr w:type="spellStart"/>
      <w:r w:rsidRPr="00CE69CB">
        <w:rPr>
          <w:i/>
          <w:iCs/>
          <w:color w:val="000000" w:themeColor="text1"/>
        </w:rPr>
        <w:t>Faxelepas</w:t>
      </w:r>
      <w:proofErr w:type="spellEnd"/>
      <w:r w:rsidRPr="00CE69CB">
        <w:rPr>
          <w:i/>
          <w:iCs/>
          <w:color w:val="000000" w:themeColor="text1"/>
        </w:rPr>
        <w:t xml:space="preserve"> </w:t>
      </w:r>
      <w:proofErr w:type="spellStart"/>
      <w:r w:rsidRPr="00CE69CB">
        <w:rPr>
          <w:i/>
          <w:iCs/>
          <w:color w:val="000000" w:themeColor="text1"/>
        </w:rPr>
        <w:t>paronai</w:t>
      </w:r>
      <w:proofErr w:type="spellEnd"/>
      <w:r w:rsidRPr="00CE69CB">
        <w:rPr>
          <w:color w:val="000000" w:themeColor="text1"/>
        </w:rPr>
        <w:t xml:space="preserve"> (De </w:t>
      </w:r>
      <w:proofErr w:type="spellStart"/>
      <w:r w:rsidRPr="00CE69CB">
        <w:rPr>
          <w:color w:val="000000" w:themeColor="text1"/>
        </w:rPr>
        <w:t>Alessandri</w:t>
      </w:r>
      <w:proofErr w:type="spellEnd"/>
      <w:r w:rsidRPr="00CE69CB">
        <w:rPr>
          <w:color w:val="000000" w:themeColor="text1"/>
        </w:rPr>
        <w:t xml:space="preserve">, 1895 - </w:t>
      </w:r>
      <w:proofErr w:type="spellStart"/>
      <w:r w:rsidRPr="00CE69CB">
        <w:rPr>
          <w:color w:val="000000" w:themeColor="text1"/>
        </w:rPr>
        <w:t>Pycnolepadidae</w:t>
      </w:r>
      <w:proofErr w:type="spellEnd"/>
      <w:r w:rsidRPr="00CE69CB">
        <w:rPr>
          <w:color w:val="000000" w:themeColor="text1"/>
        </w:rPr>
        <w:t xml:space="preserve">); </w:t>
      </w:r>
      <w:r w:rsidRPr="00CE69CB">
        <w:rPr>
          <w:b/>
          <w:bCs/>
          <w:color w:val="000000" w:themeColor="text1"/>
        </w:rPr>
        <w:t>A</w:t>
      </w:r>
      <w:r w:rsidRPr="00CE69CB">
        <w:rPr>
          <w:color w:val="000000" w:themeColor="text1"/>
        </w:rPr>
        <w:t xml:space="preserve">, ventral view of rostrum, </w:t>
      </w:r>
      <w:r w:rsidRPr="00CE69CB">
        <w:rPr>
          <w:b/>
          <w:bCs/>
          <w:color w:val="000000" w:themeColor="text1"/>
        </w:rPr>
        <w:t>B</w:t>
      </w:r>
      <w:r w:rsidRPr="00CE69CB">
        <w:rPr>
          <w:color w:val="000000" w:themeColor="text1"/>
        </w:rPr>
        <w:t xml:space="preserve">, lateral view of rostrum; </w:t>
      </w:r>
      <w:r w:rsidRPr="00CE69CB">
        <w:rPr>
          <w:b/>
          <w:bCs/>
          <w:color w:val="000000" w:themeColor="text1"/>
        </w:rPr>
        <w:t>C</w:t>
      </w:r>
      <w:r w:rsidRPr="00CE69CB">
        <w:rPr>
          <w:color w:val="000000" w:themeColor="text1"/>
        </w:rPr>
        <w:t>, dorsal view of carina,</w:t>
      </w:r>
      <w:r w:rsidRPr="00CE69CB">
        <w:rPr>
          <w:b/>
          <w:bCs/>
          <w:color w:val="000000" w:themeColor="text1"/>
        </w:rPr>
        <w:t xml:space="preserve"> D</w:t>
      </w:r>
      <w:r w:rsidRPr="00CE69CB">
        <w:rPr>
          <w:color w:val="000000" w:themeColor="text1"/>
        </w:rPr>
        <w:t xml:space="preserve">, interior view of carina. </w:t>
      </w:r>
      <w:r w:rsidRPr="00CE69CB">
        <w:rPr>
          <w:b/>
          <w:bCs/>
          <w:color w:val="000000" w:themeColor="text1"/>
        </w:rPr>
        <w:t>E, F</w:t>
      </w:r>
      <w:r w:rsidRPr="00CE69CB">
        <w:rPr>
          <w:color w:val="000000" w:themeColor="text1"/>
        </w:rPr>
        <w:t xml:space="preserve">, </w:t>
      </w:r>
      <w:proofErr w:type="spellStart"/>
      <w:r w:rsidRPr="00CE69CB">
        <w:rPr>
          <w:i/>
          <w:iCs/>
          <w:color w:val="000000" w:themeColor="text1"/>
        </w:rPr>
        <w:t>Etcheslepas</w:t>
      </w:r>
      <w:proofErr w:type="spellEnd"/>
      <w:r w:rsidRPr="00CE69CB">
        <w:rPr>
          <w:i/>
          <w:iCs/>
          <w:color w:val="000000" w:themeColor="text1"/>
        </w:rPr>
        <w:t xml:space="preserve"> </w:t>
      </w:r>
      <w:proofErr w:type="spellStart"/>
      <w:r w:rsidRPr="00CE69CB">
        <w:rPr>
          <w:i/>
          <w:iCs/>
          <w:color w:val="000000" w:themeColor="text1"/>
        </w:rPr>
        <w:t>durotrigensis</w:t>
      </w:r>
      <w:proofErr w:type="spellEnd"/>
      <w:r w:rsidRPr="00CE69CB">
        <w:rPr>
          <w:color w:val="000000" w:themeColor="text1"/>
        </w:rPr>
        <w:t xml:space="preserve"> Gale, 2014a; external views of rostrum (</w:t>
      </w:r>
      <w:r w:rsidRPr="00CE69CB">
        <w:rPr>
          <w:b/>
          <w:bCs/>
          <w:color w:val="000000" w:themeColor="text1"/>
        </w:rPr>
        <w:t>E</w:t>
      </w:r>
      <w:r w:rsidRPr="00CE69CB">
        <w:rPr>
          <w:color w:val="000000" w:themeColor="text1"/>
        </w:rPr>
        <w:t xml:space="preserve">) and carina </w:t>
      </w:r>
      <w:r w:rsidRPr="00CE69CB">
        <w:rPr>
          <w:b/>
          <w:bCs/>
          <w:color w:val="000000" w:themeColor="text1"/>
        </w:rPr>
        <w:t>(F). G-J,</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naissanti</w:t>
      </w:r>
      <w:proofErr w:type="spellEnd"/>
      <w:r w:rsidRPr="00CE69CB">
        <w:rPr>
          <w:color w:val="000000" w:themeColor="text1"/>
        </w:rPr>
        <w:t xml:space="preserve"> (Hébert, 1855); ventral view (</w:t>
      </w:r>
      <w:r w:rsidRPr="00CE69CB">
        <w:rPr>
          <w:b/>
          <w:bCs/>
          <w:color w:val="000000" w:themeColor="text1"/>
        </w:rPr>
        <w:t>G</w:t>
      </w:r>
      <w:r w:rsidRPr="00CE69CB">
        <w:rPr>
          <w:color w:val="000000" w:themeColor="text1"/>
        </w:rPr>
        <w:t>) and internal view (</w:t>
      </w:r>
      <w:r w:rsidRPr="00CE69CB">
        <w:rPr>
          <w:b/>
          <w:bCs/>
          <w:color w:val="000000" w:themeColor="text1"/>
        </w:rPr>
        <w:t>H</w:t>
      </w:r>
      <w:r w:rsidRPr="00CE69CB">
        <w:rPr>
          <w:color w:val="000000" w:themeColor="text1"/>
        </w:rPr>
        <w:t>) of rostrum; dorsal view (</w:t>
      </w:r>
      <w:r w:rsidRPr="00CE69CB">
        <w:rPr>
          <w:b/>
          <w:bCs/>
          <w:color w:val="000000" w:themeColor="text1"/>
        </w:rPr>
        <w:t>I</w:t>
      </w:r>
      <w:r w:rsidRPr="00CE69CB">
        <w:rPr>
          <w:color w:val="000000" w:themeColor="text1"/>
        </w:rPr>
        <w:t>) and internal view (</w:t>
      </w:r>
      <w:r w:rsidRPr="00CE69CB">
        <w:rPr>
          <w:b/>
          <w:bCs/>
          <w:color w:val="000000" w:themeColor="text1"/>
        </w:rPr>
        <w:t>J</w:t>
      </w:r>
      <w:r w:rsidRPr="00CE69CB">
        <w:rPr>
          <w:color w:val="000000" w:themeColor="text1"/>
        </w:rPr>
        <w:t xml:space="preserve">) of carina. </w:t>
      </w:r>
      <w:r w:rsidRPr="00CE69CB">
        <w:rPr>
          <w:b/>
          <w:bCs/>
          <w:color w:val="000000" w:themeColor="text1"/>
        </w:rPr>
        <w:t>K-N</w:t>
      </w:r>
      <w:r w:rsidRPr="00CE69CB">
        <w:rPr>
          <w:color w:val="000000" w:themeColor="text1"/>
        </w:rPr>
        <w:t xml:space="preserve">, </w:t>
      </w:r>
      <w:proofErr w:type="spellStart"/>
      <w:r w:rsidRPr="00CE69CB">
        <w:rPr>
          <w:i/>
          <w:iCs/>
          <w:color w:val="000000" w:themeColor="text1"/>
        </w:rPr>
        <w:t>Catophragmus</w:t>
      </w:r>
      <w:proofErr w:type="spellEnd"/>
      <w:r w:rsidRPr="00CE69CB">
        <w:rPr>
          <w:i/>
          <w:iCs/>
          <w:color w:val="000000" w:themeColor="text1"/>
        </w:rPr>
        <w:t xml:space="preserve"> </w:t>
      </w:r>
      <w:proofErr w:type="spellStart"/>
      <w:r w:rsidRPr="00CE69CB">
        <w:rPr>
          <w:i/>
          <w:iCs/>
          <w:color w:val="000000" w:themeColor="text1"/>
        </w:rPr>
        <w:t>pilsbryi</w:t>
      </w:r>
      <w:proofErr w:type="spellEnd"/>
      <w:r w:rsidRPr="00CE69CB">
        <w:rPr>
          <w:color w:val="000000" w:themeColor="text1"/>
        </w:rPr>
        <w:t xml:space="preserve"> Broch, 1922 – </w:t>
      </w:r>
      <w:proofErr w:type="spellStart"/>
      <w:r w:rsidRPr="00CE69CB">
        <w:rPr>
          <w:color w:val="000000" w:themeColor="text1"/>
        </w:rPr>
        <w:t>Catophragmidae</w:t>
      </w:r>
      <w:proofErr w:type="spellEnd"/>
      <w:r w:rsidRPr="00CE69CB">
        <w:rPr>
          <w:color w:val="000000" w:themeColor="text1"/>
        </w:rPr>
        <w:t xml:space="preserve">, </w:t>
      </w:r>
      <w:proofErr w:type="spellStart"/>
      <w:r w:rsidRPr="00CE69CB">
        <w:rPr>
          <w:color w:val="000000" w:themeColor="text1"/>
        </w:rPr>
        <w:t>Balanomorpha</w:t>
      </w:r>
      <w:proofErr w:type="spellEnd"/>
      <w:r w:rsidRPr="00CE69CB">
        <w:rPr>
          <w:color w:val="000000" w:themeColor="text1"/>
        </w:rPr>
        <w:t xml:space="preserve">). Ventral </w:t>
      </w:r>
      <w:r w:rsidRPr="00CE69CB">
        <w:rPr>
          <w:b/>
          <w:bCs/>
          <w:color w:val="000000" w:themeColor="text1"/>
        </w:rPr>
        <w:t>(K</w:t>
      </w:r>
      <w:r w:rsidRPr="00CE69CB">
        <w:rPr>
          <w:color w:val="000000" w:themeColor="text1"/>
        </w:rPr>
        <w:t>) and internal (</w:t>
      </w:r>
      <w:r w:rsidRPr="00CE69CB">
        <w:rPr>
          <w:b/>
          <w:bCs/>
          <w:color w:val="000000" w:themeColor="text1"/>
        </w:rPr>
        <w:t>L</w:t>
      </w:r>
      <w:r w:rsidRPr="00CE69CB">
        <w:rPr>
          <w:color w:val="000000" w:themeColor="text1"/>
        </w:rPr>
        <w:t>) views of rostrum; dorsal (</w:t>
      </w:r>
      <w:r w:rsidRPr="00CE69CB">
        <w:rPr>
          <w:b/>
          <w:bCs/>
          <w:color w:val="000000" w:themeColor="text1"/>
        </w:rPr>
        <w:t>M</w:t>
      </w:r>
      <w:r w:rsidRPr="00CE69CB">
        <w:rPr>
          <w:color w:val="000000" w:themeColor="text1"/>
        </w:rPr>
        <w:t>) and internal (</w:t>
      </w:r>
      <w:r w:rsidRPr="00CE69CB">
        <w:rPr>
          <w:b/>
          <w:bCs/>
          <w:color w:val="000000" w:themeColor="text1"/>
        </w:rPr>
        <w:t>N</w:t>
      </w:r>
      <w:r w:rsidRPr="00CE69CB">
        <w:rPr>
          <w:color w:val="000000" w:themeColor="text1"/>
        </w:rPr>
        <w:t xml:space="preserve">) views of carina. </w:t>
      </w:r>
      <w:r w:rsidRPr="00CE69CB">
        <w:rPr>
          <w:b/>
          <w:bCs/>
          <w:color w:val="000000" w:themeColor="text1"/>
        </w:rPr>
        <w:t>O-R</w:t>
      </w:r>
      <w:r w:rsidRPr="00CE69CB">
        <w:rPr>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hewitti</w:t>
      </w:r>
      <w:proofErr w:type="spellEnd"/>
      <w:r w:rsidRPr="00CE69CB">
        <w:rPr>
          <w:color w:val="000000" w:themeColor="text1"/>
        </w:rPr>
        <w:t xml:space="preserve"> Withers, 1935 – </w:t>
      </w:r>
      <w:proofErr w:type="spellStart"/>
      <w:r w:rsidRPr="00CE69CB">
        <w:rPr>
          <w:color w:val="000000" w:themeColor="text1"/>
        </w:rPr>
        <w:t>Eoverrucidae</w:t>
      </w:r>
      <w:proofErr w:type="spellEnd"/>
      <w:r w:rsidRPr="00CE69CB">
        <w:rPr>
          <w:color w:val="000000" w:themeColor="text1"/>
        </w:rPr>
        <w:t>); ventral (</w:t>
      </w:r>
      <w:r w:rsidRPr="00CE69CB">
        <w:rPr>
          <w:b/>
          <w:bCs/>
          <w:color w:val="000000" w:themeColor="text1"/>
        </w:rPr>
        <w:t>O</w:t>
      </w:r>
      <w:r w:rsidRPr="00CE69CB">
        <w:rPr>
          <w:color w:val="000000" w:themeColor="text1"/>
        </w:rPr>
        <w:t>) and internal (</w:t>
      </w:r>
      <w:r w:rsidRPr="00CE69CB">
        <w:rPr>
          <w:b/>
          <w:bCs/>
          <w:color w:val="000000" w:themeColor="text1"/>
        </w:rPr>
        <w:t>P</w:t>
      </w:r>
      <w:r w:rsidRPr="00CE69CB">
        <w:rPr>
          <w:color w:val="000000" w:themeColor="text1"/>
        </w:rPr>
        <w:t>) views of rostrum; dorsal (</w:t>
      </w:r>
      <w:r w:rsidRPr="00CE69CB">
        <w:rPr>
          <w:b/>
          <w:bCs/>
          <w:color w:val="000000" w:themeColor="text1"/>
        </w:rPr>
        <w:t>Q</w:t>
      </w:r>
      <w:r w:rsidRPr="00CE69CB">
        <w:rPr>
          <w:color w:val="000000" w:themeColor="text1"/>
        </w:rPr>
        <w:t>) and internal (</w:t>
      </w:r>
      <w:r w:rsidRPr="00CE69CB">
        <w:rPr>
          <w:b/>
          <w:bCs/>
          <w:color w:val="000000" w:themeColor="text1"/>
        </w:rPr>
        <w:t>R</w:t>
      </w:r>
      <w:r w:rsidRPr="00CE69CB">
        <w:rPr>
          <w:color w:val="000000" w:themeColor="text1"/>
        </w:rPr>
        <w:t xml:space="preserve">) views of carina. </w:t>
      </w:r>
      <w:r w:rsidRPr="00CE69CB">
        <w:rPr>
          <w:b/>
          <w:bCs/>
          <w:color w:val="000000" w:themeColor="text1"/>
        </w:rPr>
        <w:t>S, U</w:t>
      </w:r>
      <w:r w:rsidRPr="00CE69CB">
        <w:rPr>
          <w:color w:val="000000" w:themeColor="text1"/>
        </w:rPr>
        <w:t>,</w:t>
      </w:r>
      <w:r w:rsidRPr="00CE69CB">
        <w:rPr>
          <w:i/>
          <w:iCs/>
          <w:color w:val="000000" w:themeColor="text1"/>
        </w:rPr>
        <w:t xml:space="preserve"> </w:t>
      </w:r>
      <w:proofErr w:type="spellStart"/>
      <w:r w:rsidRPr="00CE69CB">
        <w:rPr>
          <w:i/>
          <w:iCs/>
          <w:color w:val="000000" w:themeColor="text1"/>
        </w:rPr>
        <w:t>Gibbosaverruca</w:t>
      </w:r>
      <w:proofErr w:type="spellEnd"/>
      <w:r w:rsidRPr="00CE69CB">
        <w:rPr>
          <w:color w:val="000000" w:themeColor="text1"/>
        </w:rPr>
        <w:t xml:space="preserve"> sp. (</w:t>
      </w:r>
      <w:proofErr w:type="spellStart"/>
      <w:r w:rsidRPr="00CE69CB">
        <w:rPr>
          <w:color w:val="000000" w:themeColor="text1"/>
        </w:rPr>
        <w:t>Verrucidae</w:t>
      </w:r>
      <w:proofErr w:type="spellEnd"/>
      <w:r w:rsidRPr="00CE69CB">
        <w:rPr>
          <w:color w:val="000000" w:themeColor="text1"/>
        </w:rPr>
        <w:t>); external views of rostrum (</w:t>
      </w:r>
      <w:r w:rsidRPr="00CE69CB">
        <w:rPr>
          <w:b/>
          <w:bCs/>
          <w:color w:val="000000" w:themeColor="text1"/>
        </w:rPr>
        <w:t>S</w:t>
      </w:r>
      <w:r w:rsidRPr="00CE69CB">
        <w:rPr>
          <w:color w:val="000000" w:themeColor="text1"/>
        </w:rPr>
        <w:t>) and carina (</w:t>
      </w:r>
      <w:r w:rsidRPr="00CE69CB">
        <w:rPr>
          <w:b/>
          <w:bCs/>
          <w:color w:val="000000" w:themeColor="text1"/>
        </w:rPr>
        <w:t>U</w:t>
      </w:r>
      <w:r w:rsidRPr="00CE69CB">
        <w:rPr>
          <w:color w:val="000000" w:themeColor="text1"/>
        </w:rPr>
        <w:t xml:space="preserve">). </w:t>
      </w:r>
      <w:r w:rsidRPr="00CE69CB">
        <w:rPr>
          <w:b/>
          <w:bCs/>
          <w:color w:val="000000" w:themeColor="text1"/>
        </w:rPr>
        <w:t>T, V</w:t>
      </w:r>
      <w:r w:rsidRPr="00CE69CB">
        <w:rPr>
          <w:color w:val="000000" w:themeColor="text1"/>
        </w:rPr>
        <w:t xml:space="preserve">, </w:t>
      </w:r>
      <w:r w:rsidRPr="00CE69CB">
        <w:rPr>
          <w:i/>
          <w:iCs/>
          <w:color w:val="000000" w:themeColor="text1"/>
        </w:rPr>
        <w:t xml:space="preserve">Verruca </w:t>
      </w:r>
      <w:proofErr w:type="spellStart"/>
      <w:r w:rsidRPr="00CE69CB">
        <w:rPr>
          <w:i/>
          <w:iCs/>
          <w:color w:val="000000" w:themeColor="text1"/>
        </w:rPr>
        <w:t>stroemia</w:t>
      </w:r>
      <w:proofErr w:type="spellEnd"/>
      <w:r w:rsidRPr="00CE69CB">
        <w:rPr>
          <w:color w:val="000000" w:themeColor="text1"/>
        </w:rPr>
        <w:t xml:space="preserve"> (O. H. Müller, 1776); external views of rostrum (</w:t>
      </w:r>
      <w:r w:rsidRPr="00CE69CB">
        <w:rPr>
          <w:b/>
          <w:bCs/>
          <w:color w:val="000000" w:themeColor="text1"/>
        </w:rPr>
        <w:t>T</w:t>
      </w:r>
      <w:r w:rsidRPr="00CE69CB">
        <w:rPr>
          <w:color w:val="000000" w:themeColor="text1"/>
        </w:rPr>
        <w:t>) and carina (</w:t>
      </w:r>
      <w:r w:rsidRPr="00CE69CB">
        <w:rPr>
          <w:b/>
          <w:bCs/>
          <w:color w:val="000000" w:themeColor="text1"/>
        </w:rPr>
        <w:t>V</w:t>
      </w:r>
      <w:r w:rsidRPr="00CE69CB">
        <w:rPr>
          <w:color w:val="000000" w:themeColor="text1"/>
        </w:rPr>
        <w:t xml:space="preserve">).  </w:t>
      </w:r>
      <w:proofErr w:type="spellStart"/>
      <w:r w:rsidRPr="00CE69CB">
        <w:rPr>
          <w:color w:val="000000" w:themeColor="text1"/>
          <w:lang w:val="pt-BR"/>
          <w:rPrChange w:id="136" w:author="Andy Gale" w:date="2023-08-18T13:42:00Z">
            <w:rPr>
              <w:color w:val="000000" w:themeColor="text1"/>
            </w:rPr>
          </w:rPrChange>
        </w:rPr>
        <w:t>Scale</w:t>
      </w:r>
      <w:proofErr w:type="spellEnd"/>
      <w:r w:rsidRPr="00CE69CB">
        <w:rPr>
          <w:color w:val="000000" w:themeColor="text1"/>
          <w:lang w:val="pt-BR"/>
          <w:rPrChange w:id="137" w:author="Andy Gale" w:date="2023-08-18T13:42:00Z">
            <w:rPr>
              <w:color w:val="000000" w:themeColor="text1"/>
            </w:rPr>
          </w:rPrChange>
        </w:rPr>
        <w:t xml:space="preserve"> </w:t>
      </w:r>
      <w:proofErr w:type="spellStart"/>
      <w:r w:rsidRPr="00CE69CB">
        <w:rPr>
          <w:color w:val="000000" w:themeColor="text1"/>
          <w:lang w:val="pt-BR"/>
          <w:rPrChange w:id="138" w:author="Andy Gale" w:date="2023-08-18T13:42:00Z">
            <w:rPr>
              <w:color w:val="000000" w:themeColor="text1"/>
            </w:rPr>
          </w:rPrChange>
        </w:rPr>
        <w:t>bars</w:t>
      </w:r>
      <w:proofErr w:type="spellEnd"/>
      <w:r w:rsidR="00F258CD" w:rsidRPr="00CE69CB">
        <w:rPr>
          <w:color w:val="000000" w:themeColor="text1"/>
          <w:lang w:val="pt-BR"/>
          <w:rPrChange w:id="139" w:author="Andy Gale" w:date="2023-08-18T13:42:00Z">
            <w:rPr>
              <w:color w:val="000000" w:themeColor="text1"/>
            </w:rPr>
          </w:rPrChange>
        </w:rPr>
        <w:t xml:space="preserve"> </w:t>
      </w:r>
      <w:proofErr w:type="spellStart"/>
      <w:r w:rsidR="00F258CD" w:rsidRPr="00CE69CB">
        <w:rPr>
          <w:color w:val="000000" w:themeColor="text1"/>
          <w:lang w:val="pt-BR"/>
          <w:rPrChange w:id="140" w:author="Andy Gale" w:date="2023-08-18T13:42:00Z">
            <w:rPr>
              <w:color w:val="000000" w:themeColor="text1"/>
            </w:rPr>
          </w:rPrChange>
        </w:rPr>
        <w:t>equal</w:t>
      </w:r>
      <w:proofErr w:type="spellEnd"/>
      <w:r w:rsidRPr="00CE69CB">
        <w:rPr>
          <w:color w:val="000000" w:themeColor="text1"/>
          <w:lang w:val="pt-BR"/>
          <w:rPrChange w:id="141" w:author="Andy Gale" w:date="2023-08-18T13:42:00Z">
            <w:rPr>
              <w:color w:val="000000" w:themeColor="text1"/>
            </w:rPr>
          </w:rPrChange>
        </w:rPr>
        <w:t xml:space="preserve"> A-D, 10 mm; E-N, 5 mm; S-V, 5mm; O-R, 0.5 mm.</w:t>
      </w:r>
    </w:p>
    <w:p w14:paraId="5DA98E53" w14:textId="77777777" w:rsidR="00BB2496" w:rsidRPr="00CE69CB" w:rsidRDefault="00BB2496" w:rsidP="00BB2496">
      <w:pPr>
        <w:spacing w:line="360" w:lineRule="auto"/>
        <w:rPr>
          <w:color w:val="000000" w:themeColor="text1"/>
          <w:lang w:val="pt-BR"/>
          <w:rPrChange w:id="142" w:author="Andy Gale" w:date="2023-08-18T13:42:00Z">
            <w:rPr>
              <w:color w:val="000000" w:themeColor="text1"/>
            </w:rPr>
          </w:rPrChange>
        </w:rPr>
      </w:pPr>
    </w:p>
    <w:p w14:paraId="4CC5F2DF" w14:textId="74BB4F1C" w:rsidR="00BB2496" w:rsidRPr="00CE69CB" w:rsidRDefault="00BB2496" w:rsidP="00BB2496">
      <w:pPr>
        <w:spacing w:line="360" w:lineRule="auto"/>
        <w:rPr>
          <w:b/>
          <w:bCs/>
          <w:color w:val="000000" w:themeColor="text1"/>
        </w:rPr>
      </w:pPr>
      <w:r w:rsidRPr="00CE69CB">
        <w:rPr>
          <w:b/>
          <w:bCs/>
          <w:color w:val="000000" w:themeColor="text1"/>
        </w:rPr>
        <w:t>Fi</w:t>
      </w:r>
      <w:r w:rsidR="008506C8" w:rsidRPr="00CE69CB">
        <w:rPr>
          <w:b/>
          <w:bCs/>
          <w:color w:val="000000" w:themeColor="text1"/>
        </w:rPr>
        <w:t>gure 8.</w:t>
      </w:r>
    </w:p>
    <w:p w14:paraId="6103445A" w14:textId="77777777" w:rsidR="00BB2496" w:rsidRPr="00CE69CB" w:rsidRDefault="00BB2496" w:rsidP="00BB2496">
      <w:pPr>
        <w:spacing w:line="360" w:lineRule="auto"/>
        <w:rPr>
          <w:color w:val="000000" w:themeColor="text1"/>
        </w:rPr>
      </w:pPr>
    </w:p>
    <w:p w14:paraId="55622DC0" w14:textId="29E4BF63" w:rsidR="00BB2496" w:rsidRPr="00CE69CB" w:rsidRDefault="00BB2496" w:rsidP="00BB2496">
      <w:pPr>
        <w:spacing w:line="360" w:lineRule="auto"/>
        <w:rPr>
          <w:color w:val="000000" w:themeColor="text1"/>
        </w:rPr>
      </w:pPr>
      <w:r w:rsidRPr="00CE69CB">
        <w:rPr>
          <w:color w:val="000000" w:themeColor="text1"/>
        </w:rPr>
        <w:t xml:space="preserve">Comparative morphology of capitular plates of pollicipedid </w:t>
      </w:r>
      <w:proofErr w:type="spellStart"/>
      <w:r w:rsidRPr="00CE69CB">
        <w:rPr>
          <w:i/>
          <w:iCs/>
          <w:color w:val="000000" w:themeColor="text1"/>
        </w:rPr>
        <w:t>Etcheslepas</w:t>
      </w:r>
      <w:proofErr w:type="spellEnd"/>
      <w:r w:rsidRPr="00CE69CB">
        <w:rPr>
          <w:i/>
          <w:iCs/>
          <w:color w:val="000000" w:themeColor="text1"/>
        </w:rPr>
        <w:t xml:space="preserve"> fragilis</w:t>
      </w:r>
      <w:r w:rsidRPr="00CE69CB">
        <w:rPr>
          <w:color w:val="000000" w:themeColor="text1"/>
        </w:rPr>
        <w:t xml:space="preserve"> (Withers, 1928; </w:t>
      </w:r>
      <w:r w:rsidRPr="00CE69CB">
        <w:rPr>
          <w:b/>
          <w:bCs/>
          <w:color w:val="000000" w:themeColor="text1"/>
        </w:rPr>
        <w:t>A, B, F, G, J-L, O, P</w:t>
      </w:r>
      <w:r w:rsidRPr="00CE69CB">
        <w:rPr>
          <w:color w:val="000000" w:themeColor="text1"/>
        </w:rPr>
        <w:t xml:space="preserve">) and </w:t>
      </w:r>
      <w:proofErr w:type="spellStart"/>
      <w:r w:rsidRPr="00CE69CB">
        <w:rPr>
          <w:color w:val="000000" w:themeColor="text1"/>
        </w:rPr>
        <w:t>pycnolepadid</w:t>
      </w:r>
      <w:proofErr w:type="spellEnd"/>
      <w:r w:rsidRPr="00CE69CB">
        <w:rPr>
          <w:color w:val="000000" w:themeColor="text1"/>
        </w:rPr>
        <w:t xml:space="preserve"> </w:t>
      </w:r>
      <w:proofErr w:type="spellStart"/>
      <w:r w:rsidRPr="00CE69CB">
        <w:rPr>
          <w:i/>
          <w:iCs/>
          <w:color w:val="000000" w:themeColor="text1"/>
        </w:rPr>
        <w:t>Pycnolepas</w:t>
      </w:r>
      <w:proofErr w:type="spellEnd"/>
      <w:r w:rsidRPr="00CE69CB">
        <w:rPr>
          <w:i/>
          <w:iCs/>
          <w:color w:val="000000" w:themeColor="text1"/>
        </w:rPr>
        <w:t xml:space="preserve"> </w:t>
      </w:r>
      <w:proofErr w:type="spellStart"/>
      <w:r w:rsidRPr="00CE69CB">
        <w:rPr>
          <w:i/>
          <w:iCs/>
          <w:color w:val="000000" w:themeColor="text1"/>
        </w:rPr>
        <w:t>scalaris</w:t>
      </w:r>
      <w:proofErr w:type="spellEnd"/>
      <w:r w:rsidRPr="00CE69CB">
        <w:rPr>
          <w:color w:val="000000" w:themeColor="text1"/>
        </w:rPr>
        <w:t xml:space="preserve"> (Withers, 1914a; </w:t>
      </w:r>
      <w:r w:rsidRPr="00CE69CB">
        <w:rPr>
          <w:b/>
          <w:bCs/>
          <w:color w:val="000000" w:themeColor="text1"/>
        </w:rPr>
        <w:t>C-E, H, I, M, N, Q</w:t>
      </w:r>
      <w:r w:rsidRPr="00CE69CB">
        <w:rPr>
          <w:color w:val="000000" w:themeColor="text1"/>
        </w:rPr>
        <w:t>). External views of terga (</w:t>
      </w:r>
      <w:r w:rsidRPr="00CE69CB">
        <w:rPr>
          <w:b/>
          <w:bCs/>
          <w:color w:val="000000" w:themeColor="text1"/>
        </w:rPr>
        <w:t>A-D</w:t>
      </w:r>
      <w:r w:rsidRPr="00CE69CB">
        <w:rPr>
          <w:color w:val="000000" w:themeColor="text1"/>
        </w:rPr>
        <w:t>), scuta (</w:t>
      </w:r>
      <w:r w:rsidRPr="00CE69CB">
        <w:rPr>
          <w:b/>
          <w:bCs/>
          <w:color w:val="000000" w:themeColor="text1"/>
        </w:rPr>
        <w:t>F, I</w:t>
      </w:r>
      <w:r w:rsidRPr="00CE69CB">
        <w:rPr>
          <w:color w:val="000000" w:themeColor="text1"/>
        </w:rPr>
        <w:t>), upper latera (</w:t>
      </w:r>
      <w:r w:rsidRPr="00CE69CB">
        <w:rPr>
          <w:b/>
          <w:bCs/>
          <w:color w:val="000000" w:themeColor="text1"/>
        </w:rPr>
        <w:t>E, J</w:t>
      </w:r>
      <w:r w:rsidRPr="00CE69CB">
        <w:rPr>
          <w:color w:val="000000" w:themeColor="text1"/>
        </w:rPr>
        <w:t>), carinae (</w:t>
      </w:r>
      <w:r w:rsidRPr="00CE69CB">
        <w:rPr>
          <w:b/>
          <w:bCs/>
          <w:color w:val="000000" w:themeColor="text1"/>
        </w:rPr>
        <w:t>K-N</w:t>
      </w:r>
      <w:r w:rsidRPr="00CE69CB">
        <w:rPr>
          <w:color w:val="000000" w:themeColor="text1"/>
        </w:rPr>
        <w:t>) and rostra (</w:t>
      </w:r>
      <w:r w:rsidRPr="00CE69CB">
        <w:rPr>
          <w:b/>
          <w:bCs/>
          <w:color w:val="000000" w:themeColor="text1"/>
        </w:rPr>
        <w:t>O-Q</w:t>
      </w:r>
      <w:r w:rsidRPr="00CE69CB">
        <w:rPr>
          <w:color w:val="000000" w:themeColor="text1"/>
        </w:rPr>
        <w:t xml:space="preserve">). The overall structural and sculptural similarity of the valves can be viewed as evidence of close phylogenetic relationship. However, </w:t>
      </w:r>
      <w:r w:rsidRPr="00CE69CB">
        <w:rPr>
          <w:i/>
          <w:iCs/>
          <w:color w:val="000000" w:themeColor="text1"/>
        </w:rPr>
        <w:t>E. fragilis</w:t>
      </w:r>
      <w:r w:rsidRPr="00CE69CB">
        <w:rPr>
          <w:color w:val="000000" w:themeColor="text1"/>
        </w:rPr>
        <w:t xml:space="preserve"> possesses numerous lateral plates, absent in </w:t>
      </w:r>
      <w:r w:rsidRPr="00CE69CB">
        <w:rPr>
          <w:i/>
          <w:iCs/>
          <w:color w:val="000000" w:themeColor="text1"/>
        </w:rPr>
        <w:t xml:space="preserve">P. </w:t>
      </w:r>
      <w:proofErr w:type="spellStart"/>
      <w:r w:rsidRPr="00CE69CB">
        <w:rPr>
          <w:i/>
          <w:iCs/>
          <w:color w:val="000000" w:themeColor="text1"/>
        </w:rPr>
        <w:t>scalaris</w:t>
      </w:r>
      <w:proofErr w:type="spellEnd"/>
      <w:r w:rsidRPr="00CE69CB">
        <w:rPr>
          <w:color w:val="000000" w:themeColor="text1"/>
        </w:rPr>
        <w:t xml:space="preserve">. A, B, F, G, J-L, O, P, upper Kimmeridge Clay, Tithonian, </w:t>
      </w:r>
      <w:proofErr w:type="spellStart"/>
      <w:r w:rsidRPr="00CE69CB">
        <w:rPr>
          <w:i/>
          <w:iCs/>
          <w:color w:val="000000" w:themeColor="text1"/>
        </w:rPr>
        <w:t>Pavlovia</w:t>
      </w:r>
      <w:proofErr w:type="spellEnd"/>
      <w:r w:rsidRPr="00CE69CB">
        <w:rPr>
          <w:i/>
          <w:iCs/>
          <w:color w:val="000000" w:themeColor="text1"/>
        </w:rPr>
        <w:t xml:space="preserve"> </w:t>
      </w:r>
      <w:proofErr w:type="spellStart"/>
      <w:r w:rsidRPr="00CE69CB">
        <w:rPr>
          <w:i/>
          <w:iCs/>
          <w:color w:val="000000" w:themeColor="text1"/>
        </w:rPr>
        <w:t>pallasioides</w:t>
      </w:r>
      <w:proofErr w:type="spellEnd"/>
      <w:r w:rsidRPr="00CE69CB">
        <w:rPr>
          <w:color w:val="000000" w:themeColor="text1"/>
        </w:rPr>
        <w:t xml:space="preserve"> ammonite zone, Portland, Dorset, UK. C-E, H, I, M, N, Q, Grey Chalk subgroup, Middle Cenomanian </w:t>
      </w:r>
      <w:proofErr w:type="spellStart"/>
      <w:r w:rsidRPr="00CE69CB">
        <w:rPr>
          <w:i/>
          <w:iCs/>
          <w:color w:val="000000" w:themeColor="text1"/>
        </w:rPr>
        <w:t>Turrilites</w:t>
      </w:r>
      <w:proofErr w:type="spellEnd"/>
      <w:r w:rsidRPr="00CE69CB">
        <w:rPr>
          <w:i/>
          <w:iCs/>
          <w:color w:val="000000" w:themeColor="text1"/>
        </w:rPr>
        <w:t xml:space="preserve"> </w:t>
      </w:r>
      <w:proofErr w:type="spellStart"/>
      <w:r w:rsidRPr="00CE69CB">
        <w:rPr>
          <w:i/>
          <w:iCs/>
          <w:color w:val="000000" w:themeColor="text1"/>
        </w:rPr>
        <w:t>acutus</w:t>
      </w:r>
      <w:proofErr w:type="spellEnd"/>
      <w:r w:rsidRPr="00CE69CB">
        <w:rPr>
          <w:color w:val="000000" w:themeColor="text1"/>
        </w:rPr>
        <w:t xml:space="preserve"> ammonite subzone, Dover, Kent, UK. Scale bars</w:t>
      </w:r>
      <w:r w:rsidR="008506C8">
        <w:rPr>
          <w:color w:val="000000" w:themeColor="text1"/>
        </w:rPr>
        <w:t xml:space="preserve"> equal;</w:t>
      </w:r>
      <w:r w:rsidRPr="00CE69CB">
        <w:rPr>
          <w:color w:val="000000" w:themeColor="text1"/>
        </w:rPr>
        <w:t xml:space="preserve"> A, B, F, G, J, K, L, O, P, 0. 5 mm; all others 0.2 mm.</w:t>
      </w:r>
    </w:p>
    <w:p w14:paraId="3281FEA9" w14:textId="77777777" w:rsidR="00BB2496" w:rsidRPr="00CE69CB" w:rsidRDefault="00BB2496" w:rsidP="00BB2496">
      <w:pPr>
        <w:spacing w:line="360" w:lineRule="auto"/>
        <w:rPr>
          <w:color w:val="000000" w:themeColor="text1"/>
        </w:rPr>
      </w:pPr>
    </w:p>
    <w:p w14:paraId="4013600D" w14:textId="77777777" w:rsidR="00BB2496" w:rsidRPr="00CE69CB" w:rsidRDefault="00BB2496" w:rsidP="00BB2496">
      <w:pPr>
        <w:spacing w:line="360" w:lineRule="auto"/>
        <w:rPr>
          <w:color w:val="000000" w:themeColor="text1"/>
        </w:rPr>
      </w:pPr>
    </w:p>
    <w:p w14:paraId="4258B794" w14:textId="77777777" w:rsidR="00BB2496" w:rsidRPr="00CE69CB" w:rsidRDefault="00BB2496" w:rsidP="00BB2496">
      <w:pPr>
        <w:spacing w:line="360" w:lineRule="auto"/>
        <w:rPr>
          <w:color w:val="000000" w:themeColor="text1"/>
        </w:rPr>
      </w:pPr>
    </w:p>
    <w:p w14:paraId="60876EF9" w14:textId="478F01CC" w:rsidR="00BB2496" w:rsidRPr="00CE69CB" w:rsidRDefault="00BB2496" w:rsidP="00BB2496">
      <w:pPr>
        <w:spacing w:line="360" w:lineRule="auto"/>
        <w:rPr>
          <w:b/>
          <w:bCs/>
          <w:color w:val="000000" w:themeColor="text1"/>
        </w:rPr>
      </w:pPr>
      <w:r w:rsidRPr="00CE69CB">
        <w:rPr>
          <w:b/>
          <w:bCs/>
          <w:color w:val="000000" w:themeColor="text1"/>
        </w:rPr>
        <w:t>Fig</w:t>
      </w:r>
      <w:r w:rsidR="008506C8" w:rsidRPr="00CE69CB">
        <w:rPr>
          <w:b/>
          <w:bCs/>
          <w:color w:val="000000" w:themeColor="text1"/>
        </w:rPr>
        <w:t>ure 9.</w:t>
      </w:r>
    </w:p>
    <w:p w14:paraId="46B927DD" w14:textId="77777777" w:rsidR="00BB2496" w:rsidRPr="00CE69CB" w:rsidRDefault="00BB2496" w:rsidP="00BB2496">
      <w:pPr>
        <w:spacing w:line="360" w:lineRule="auto"/>
        <w:rPr>
          <w:color w:val="000000" w:themeColor="text1"/>
        </w:rPr>
      </w:pPr>
    </w:p>
    <w:p w14:paraId="483B2838" w14:textId="77777777" w:rsidR="00BB2496" w:rsidRPr="00CE69CB" w:rsidRDefault="00BB2496" w:rsidP="00BB2496">
      <w:pPr>
        <w:spacing w:line="360" w:lineRule="auto"/>
        <w:rPr>
          <w:color w:val="000000" w:themeColor="text1"/>
        </w:rPr>
      </w:pPr>
      <w:r w:rsidRPr="00CE69CB">
        <w:rPr>
          <w:color w:val="000000" w:themeColor="text1"/>
        </w:rPr>
        <w:lastRenderedPageBreak/>
        <w:t xml:space="preserve">Stratigraphical distribution of taxa discussed in this paper. </w:t>
      </w:r>
    </w:p>
    <w:p w14:paraId="2082CB81" w14:textId="77777777" w:rsidR="00BB2496" w:rsidRPr="00CE69CB" w:rsidRDefault="00BB2496" w:rsidP="00BB2496">
      <w:pPr>
        <w:spacing w:line="360" w:lineRule="auto"/>
        <w:rPr>
          <w:color w:val="000000" w:themeColor="text1"/>
        </w:rPr>
      </w:pPr>
    </w:p>
    <w:p w14:paraId="54C5E190" w14:textId="5444B7DD" w:rsidR="00BB2496" w:rsidRPr="00CE69CB" w:rsidRDefault="00BB2496" w:rsidP="00BB2496">
      <w:pPr>
        <w:spacing w:line="360" w:lineRule="auto"/>
        <w:rPr>
          <w:b/>
          <w:bCs/>
          <w:color w:val="000000" w:themeColor="text1"/>
        </w:rPr>
      </w:pPr>
      <w:r w:rsidRPr="00CE69CB">
        <w:rPr>
          <w:b/>
          <w:bCs/>
          <w:color w:val="000000" w:themeColor="text1"/>
        </w:rPr>
        <w:t>Fig</w:t>
      </w:r>
      <w:r w:rsidR="008506C8" w:rsidRPr="00CE69CB">
        <w:rPr>
          <w:b/>
          <w:bCs/>
          <w:color w:val="000000" w:themeColor="text1"/>
        </w:rPr>
        <w:t>ure 10.</w:t>
      </w:r>
    </w:p>
    <w:p w14:paraId="466B3903" w14:textId="77777777" w:rsidR="00BB2496" w:rsidRPr="00CE69CB" w:rsidRDefault="00BB2496" w:rsidP="00BB2496">
      <w:pPr>
        <w:spacing w:line="360" w:lineRule="auto"/>
        <w:rPr>
          <w:color w:val="000000" w:themeColor="text1"/>
        </w:rPr>
      </w:pPr>
    </w:p>
    <w:p w14:paraId="64D0BF44" w14:textId="1D82486C" w:rsidR="00BB2496" w:rsidRPr="00CE69CB" w:rsidRDefault="009A7A37" w:rsidP="00BB2496">
      <w:pPr>
        <w:spacing w:line="360" w:lineRule="auto"/>
        <w:rPr>
          <w:color w:val="000000" w:themeColor="text1"/>
        </w:rPr>
      </w:pPr>
      <w:proofErr w:type="gramStart"/>
      <w:r w:rsidRPr="00CE69CB">
        <w:rPr>
          <w:b/>
          <w:bCs/>
          <w:color w:val="000000" w:themeColor="text1"/>
        </w:rPr>
        <w:t>A</w:t>
      </w:r>
      <w:r w:rsidRPr="00CE69CB">
        <w:rPr>
          <w:color w:val="000000" w:themeColor="text1"/>
        </w:rPr>
        <w:t>,</w:t>
      </w:r>
      <w:proofErr w:type="gramEnd"/>
      <w:r w:rsidRPr="00CE69CB">
        <w:rPr>
          <w:color w:val="000000" w:themeColor="text1"/>
        </w:rPr>
        <w:t xml:space="preserve"> consensus cladogram</w:t>
      </w:r>
      <w:r w:rsidR="00222A10" w:rsidRPr="00CE69CB">
        <w:rPr>
          <w:color w:val="000000" w:themeColor="text1"/>
        </w:rPr>
        <w:t xml:space="preserve"> (MPT)</w:t>
      </w:r>
      <w:r w:rsidRPr="00CE69CB">
        <w:rPr>
          <w:color w:val="000000" w:themeColor="text1"/>
        </w:rPr>
        <w:t xml:space="preserve"> </w:t>
      </w:r>
      <w:r w:rsidR="00222A10" w:rsidRPr="00CE69CB">
        <w:rPr>
          <w:color w:val="000000" w:themeColor="text1"/>
        </w:rPr>
        <w:t xml:space="preserve">based on analysis </w:t>
      </w:r>
      <w:r w:rsidRPr="00CE69CB">
        <w:rPr>
          <w:color w:val="000000" w:themeColor="text1"/>
        </w:rPr>
        <w:t>of 48 morphological characters (Tables 1, 2) and 18 OTUs, of which 7 are extant taxa</w:t>
      </w:r>
      <w:r w:rsidR="00222A10" w:rsidRPr="00CE69CB">
        <w:rPr>
          <w:color w:val="000000" w:themeColor="text1"/>
        </w:rPr>
        <w:t>.</w:t>
      </w:r>
      <w:r w:rsidRPr="00CE69CB">
        <w:rPr>
          <w:color w:val="000000" w:themeColor="text1"/>
        </w:rPr>
        <w:t xml:space="preserve"> </w:t>
      </w:r>
      <w:r w:rsidRPr="00CE69CB">
        <w:rPr>
          <w:i/>
          <w:iCs/>
          <w:color w:val="000000" w:themeColor="text1"/>
        </w:rPr>
        <w:t>Capitulum</w:t>
      </w:r>
      <w:r w:rsidRPr="00CE69CB">
        <w:rPr>
          <w:color w:val="000000" w:themeColor="text1"/>
        </w:rPr>
        <w:t xml:space="preserve"> Gray, 1825 and </w:t>
      </w:r>
      <w:proofErr w:type="spellStart"/>
      <w:r w:rsidRPr="00CE69CB">
        <w:rPr>
          <w:i/>
          <w:iCs/>
          <w:color w:val="000000" w:themeColor="text1"/>
        </w:rPr>
        <w:t>Pollic</w:t>
      </w:r>
      <w:r w:rsidR="003B7AC4" w:rsidRPr="00CE69CB">
        <w:rPr>
          <w:i/>
          <w:iCs/>
          <w:color w:val="000000" w:themeColor="text1"/>
        </w:rPr>
        <w:t>ipe</w:t>
      </w:r>
      <w:r w:rsidRPr="00CE69CB">
        <w:rPr>
          <w:i/>
          <w:iCs/>
          <w:color w:val="000000" w:themeColor="text1"/>
        </w:rPr>
        <w:t>s</w:t>
      </w:r>
      <w:proofErr w:type="spellEnd"/>
      <w:r w:rsidRPr="00CE69CB">
        <w:rPr>
          <w:color w:val="000000" w:themeColor="text1"/>
        </w:rPr>
        <w:t xml:space="preserve"> Leach, 1870 were used as an outgroup for the 16 in-group OTUs. One of the 48 characters was treated as continuous, using TNT (</w:t>
      </w:r>
      <w:proofErr w:type="spellStart"/>
      <w:r w:rsidRPr="00CE69CB">
        <w:rPr>
          <w:color w:val="000000" w:themeColor="text1"/>
        </w:rPr>
        <w:t>Goloboff</w:t>
      </w:r>
      <w:proofErr w:type="spellEnd"/>
      <w:r w:rsidRPr="00CE69CB">
        <w:rPr>
          <w:color w:val="000000" w:themeColor="text1"/>
        </w:rPr>
        <w:t xml:space="preserve"> &amp; Catalano 2016), all other characters were treated as unordered. Using the implicit enumeration tree search, both equal weights (EW) and implied weights analyses were implemented. Both analyses produced very similar single most parsimonious trees (MPT)</w:t>
      </w:r>
      <w:r w:rsidR="00222A10" w:rsidRPr="00CE69CB">
        <w:rPr>
          <w:color w:val="000000" w:themeColor="text1"/>
        </w:rPr>
        <w:t>.</w:t>
      </w:r>
      <w:r w:rsidRPr="00CE69CB">
        <w:rPr>
          <w:color w:val="000000" w:themeColor="text1"/>
        </w:rPr>
        <w:t xml:space="preserve"> </w:t>
      </w:r>
      <w:r w:rsidR="003B7AC4" w:rsidRPr="00CE69CB">
        <w:rPr>
          <w:color w:val="000000" w:themeColor="text1"/>
        </w:rPr>
        <w:t xml:space="preserve"> GER, Gap Excess Ratio (Wills, 1999).</w:t>
      </w:r>
    </w:p>
    <w:p w14:paraId="52ACA7D0" w14:textId="4653B9AA" w:rsidR="00222A10" w:rsidRPr="00CE69CB" w:rsidRDefault="00222A10" w:rsidP="00BB2496">
      <w:pPr>
        <w:spacing w:line="360" w:lineRule="auto"/>
        <w:rPr>
          <w:color w:val="000000" w:themeColor="text1"/>
        </w:rPr>
      </w:pPr>
      <w:r w:rsidRPr="00CE69CB">
        <w:rPr>
          <w:b/>
          <w:bCs/>
          <w:color w:val="000000" w:themeColor="text1"/>
        </w:rPr>
        <w:t>B</w:t>
      </w:r>
      <w:r w:rsidRPr="00CE69CB">
        <w:rPr>
          <w:color w:val="000000" w:themeColor="text1"/>
        </w:rPr>
        <w:t xml:space="preserve">, molecular tree based on mitogenome analysis, which shows </w:t>
      </w:r>
      <w:proofErr w:type="spellStart"/>
      <w:r w:rsidRPr="00CE69CB">
        <w:rPr>
          <w:color w:val="000000" w:themeColor="text1"/>
        </w:rPr>
        <w:t>Verrucomorpha</w:t>
      </w:r>
      <w:proofErr w:type="spellEnd"/>
      <w:r w:rsidRPr="00CE69CB">
        <w:rPr>
          <w:color w:val="000000" w:themeColor="text1"/>
        </w:rPr>
        <w:t xml:space="preserve"> as basal to all other </w:t>
      </w:r>
      <w:proofErr w:type="spellStart"/>
      <w:r w:rsidRPr="00CE69CB">
        <w:rPr>
          <w:color w:val="000000" w:themeColor="text1"/>
        </w:rPr>
        <w:t>Thoracicalcarea</w:t>
      </w:r>
      <w:proofErr w:type="spellEnd"/>
      <w:r w:rsidRPr="00CE69CB">
        <w:rPr>
          <w:color w:val="000000" w:themeColor="text1"/>
        </w:rPr>
        <w:t xml:space="preserve"> (after Gan et al.</w:t>
      </w:r>
      <w:r w:rsidR="00886130" w:rsidRPr="00CE69CB">
        <w:rPr>
          <w:color w:val="000000" w:themeColor="text1"/>
        </w:rPr>
        <w:t>,</w:t>
      </w:r>
      <w:r w:rsidRPr="00CE69CB">
        <w:rPr>
          <w:color w:val="000000" w:themeColor="text1"/>
        </w:rPr>
        <w:t xml:space="preserve"> 2022</w:t>
      </w:r>
      <w:r w:rsidR="00793F4E" w:rsidRPr="00CE69CB">
        <w:rPr>
          <w:color w:val="000000" w:themeColor="text1"/>
        </w:rPr>
        <w:t xml:space="preserve"> fig. 4). All other molecular and morphological studies place </w:t>
      </w:r>
      <w:proofErr w:type="spellStart"/>
      <w:r w:rsidR="00793F4E" w:rsidRPr="00CE69CB">
        <w:rPr>
          <w:color w:val="000000" w:themeColor="text1"/>
        </w:rPr>
        <w:t>balanomorphs</w:t>
      </w:r>
      <w:proofErr w:type="spellEnd"/>
      <w:r w:rsidR="00793F4E" w:rsidRPr="00CE69CB">
        <w:rPr>
          <w:color w:val="000000" w:themeColor="text1"/>
        </w:rPr>
        <w:t xml:space="preserve"> and </w:t>
      </w:r>
      <w:proofErr w:type="spellStart"/>
      <w:r w:rsidR="00793F4E" w:rsidRPr="00CE69CB">
        <w:rPr>
          <w:color w:val="000000" w:themeColor="text1"/>
        </w:rPr>
        <w:t>verrucomorphs</w:t>
      </w:r>
      <w:proofErr w:type="spellEnd"/>
      <w:r w:rsidR="00793F4E" w:rsidRPr="00CE69CB">
        <w:rPr>
          <w:color w:val="000000" w:themeColor="text1"/>
        </w:rPr>
        <w:t xml:space="preserve"> as sister groups.</w:t>
      </w:r>
    </w:p>
    <w:p w14:paraId="161B4A68" w14:textId="0B4E39DF" w:rsidR="00793F4E" w:rsidRPr="00CE69CB" w:rsidRDefault="00793F4E" w:rsidP="00BB2496">
      <w:pPr>
        <w:spacing w:line="360" w:lineRule="auto"/>
        <w:rPr>
          <w:color w:val="000000" w:themeColor="text1"/>
        </w:rPr>
      </w:pPr>
      <w:r w:rsidRPr="00CE69CB">
        <w:rPr>
          <w:b/>
          <w:bCs/>
          <w:color w:val="000000" w:themeColor="text1"/>
        </w:rPr>
        <w:t>C</w:t>
      </w:r>
      <w:r w:rsidRPr="00CE69CB">
        <w:rPr>
          <w:color w:val="000000" w:themeColor="text1"/>
        </w:rPr>
        <w:t xml:space="preserve">, </w:t>
      </w:r>
      <w:proofErr w:type="spellStart"/>
      <w:r w:rsidRPr="00CE69CB">
        <w:rPr>
          <w:color w:val="000000" w:themeColor="text1"/>
        </w:rPr>
        <w:t>thoracican</w:t>
      </w:r>
      <w:proofErr w:type="spellEnd"/>
      <w:r w:rsidRPr="00CE69CB">
        <w:rPr>
          <w:color w:val="000000" w:themeColor="text1"/>
        </w:rPr>
        <w:t xml:space="preserve"> cirripede classification and inferred phylogeny, based on nuclear genes and morphology, after Chan et al. (2021, fig. 10). Note the close relationship of </w:t>
      </w:r>
      <w:proofErr w:type="spellStart"/>
      <w:r w:rsidRPr="00CE69CB">
        <w:rPr>
          <w:color w:val="000000" w:themeColor="text1"/>
        </w:rPr>
        <w:t>verrucomorphs</w:t>
      </w:r>
      <w:proofErr w:type="spellEnd"/>
      <w:r w:rsidRPr="00CE69CB">
        <w:rPr>
          <w:color w:val="000000" w:themeColor="text1"/>
        </w:rPr>
        <w:t xml:space="preserve"> and </w:t>
      </w:r>
      <w:proofErr w:type="spellStart"/>
      <w:r w:rsidRPr="00CE69CB">
        <w:rPr>
          <w:color w:val="000000" w:themeColor="text1"/>
        </w:rPr>
        <w:t>balanomorphs</w:t>
      </w:r>
      <w:proofErr w:type="spellEnd"/>
      <w:r w:rsidRPr="00CE69CB">
        <w:rPr>
          <w:color w:val="000000" w:themeColor="text1"/>
        </w:rPr>
        <w:t>.</w:t>
      </w:r>
    </w:p>
    <w:p w14:paraId="45FE38B0" w14:textId="77777777" w:rsidR="00222A10" w:rsidRPr="00CE69CB" w:rsidRDefault="00222A10" w:rsidP="00BB2496">
      <w:pPr>
        <w:spacing w:line="360" w:lineRule="auto"/>
        <w:rPr>
          <w:color w:val="000000" w:themeColor="text1"/>
        </w:rPr>
      </w:pPr>
    </w:p>
    <w:p w14:paraId="374680E0" w14:textId="78165F31" w:rsidR="00BB2496" w:rsidRPr="00CE69CB" w:rsidRDefault="00BB2496" w:rsidP="00BB2496">
      <w:pPr>
        <w:spacing w:line="360" w:lineRule="auto"/>
        <w:rPr>
          <w:b/>
          <w:bCs/>
          <w:color w:val="000000" w:themeColor="text1"/>
        </w:rPr>
      </w:pPr>
      <w:r w:rsidRPr="00CE69CB">
        <w:rPr>
          <w:b/>
          <w:bCs/>
          <w:color w:val="000000" w:themeColor="text1"/>
        </w:rPr>
        <w:t>Fig</w:t>
      </w:r>
      <w:r w:rsidR="008506C8" w:rsidRPr="00CE69CB">
        <w:rPr>
          <w:b/>
          <w:bCs/>
          <w:color w:val="000000" w:themeColor="text1"/>
        </w:rPr>
        <w:t xml:space="preserve">ure </w:t>
      </w:r>
      <w:r w:rsidRPr="00CE69CB">
        <w:rPr>
          <w:b/>
          <w:bCs/>
          <w:color w:val="000000" w:themeColor="text1"/>
        </w:rPr>
        <w:t>11.</w:t>
      </w:r>
    </w:p>
    <w:p w14:paraId="26CADDCE" w14:textId="77777777" w:rsidR="00BB2496" w:rsidRPr="00CE69CB" w:rsidRDefault="00BB2496" w:rsidP="00BB2496">
      <w:pPr>
        <w:spacing w:line="360" w:lineRule="auto"/>
        <w:rPr>
          <w:color w:val="000000" w:themeColor="text1"/>
        </w:rPr>
      </w:pPr>
    </w:p>
    <w:p w14:paraId="4FABE5CD" w14:textId="77777777" w:rsidR="00BB2496" w:rsidRPr="00CE69CB" w:rsidRDefault="00BB2496" w:rsidP="00BB2496">
      <w:pPr>
        <w:spacing w:line="360" w:lineRule="auto"/>
        <w:rPr>
          <w:color w:val="000000" w:themeColor="text1"/>
        </w:rPr>
      </w:pPr>
      <w:r w:rsidRPr="00CE69CB">
        <w:rPr>
          <w:color w:val="000000" w:themeColor="text1"/>
        </w:rPr>
        <w:t xml:space="preserve">Parallel evolution to sessile mode of life between the </w:t>
      </w:r>
      <w:proofErr w:type="spellStart"/>
      <w:r w:rsidRPr="00CE69CB">
        <w:rPr>
          <w:color w:val="000000" w:themeColor="text1"/>
        </w:rPr>
        <w:t>balanomorph-verrucomorph</w:t>
      </w:r>
      <w:proofErr w:type="spellEnd"/>
      <w:r w:rsidRPr="00CE69CB">
        <w:rPr>
          <w:color w:val="000000" w:themeColor="text1"/>
        </w:rPr>
        <w:t xml:space="preserve"> clade (left) and the </w:t>
      </w:r>
      <w:proofErr w:type="spellStart"/>
      <w:r w:rsidRPr="00CE69CB">
        <w:rPr>
          <w:color w:val="000000" w:themeColor="text1"/>
        </w:rPr>
        <w:t>neolepadoid</w:t>
      </w:r>
      <w:proofErr w:type="spellEnd"/>
      <w:r w:rsidRPr="00CE69CB">
        <w:rPr>
          <w:color w:val="000000" w:themeColor="text1"/>
        </w:rPr>
        <w:t xml:space="preserve"> clade (right).</w:t>
      </w:r>
    </w:p>
    <w:p w14:paraId="109BCBA2" w14:textId="77777777" w:rsidR="00BB2496" w:rsidRPr="00CE69CB" w:rsidRDefault="00BB2496" w:rsidP="00BB2496">
      <w:pPr>
        <w:spacing w:line="360" w:lineRule="auto"/>
        <w:rPr>
          <w:color w:val="000000" w:themeColor="text1"/>
        </w:rPr>
      </w:pPr>
    </w:p>
    <w:p w14:paraId="43DFB761" w14:textId="2E4D96FC" w:rsidR="00BB2496" w:rsidRPr="00CE69CB" w:rsidRDefault="00BB2496" w:rsidP="00BB2496">
      <w:pPr>
        <w:spacing w:line="360" w:lineRule="auto"/>
        <w:rPr>
          <w:color w:val="000000" w:themeColor="text1"/>
        </w:rPr>
      </w:pPr>
      <w:proofErr w:type="spellStart"/>
      <w:r w:rsidRPr="00CE69CB">
        <w:rPr>
          <w:color w:val="000000" w:themeColor="text1"/>
        </w:rPr>
        <w:t>Verrucomorph-balanomorph</w:t>
      </w:r>
      <w:proofErr w:type="spellEnd"/>
      <w:r w:rsidRPr="00CE69CB">
        <w:rPr>
          <w:color w:val="000000" w:themeColor="text1"/>
        </w:rPr>
        <w:t xml:space="preserve"> clade; </w:t>
      </w:r>
      <w:r w:rsidRPr="00CE69CB">
        <w:rPr>
          <w:b/>
          <w:bCs/>
          <w:color w:val="000000" w:themeColor="text1"/>
        </w:rPr>
        <w:t>A</w:t>
      </w:r>
      <w:r w:rsidRPr="00CE69CB">
        <w:rPr>
          <w:color w:val="000000" w:themeColor="text1"/>
        </w:rPr>
        <w:t xml:space="preserve">, </w:t>
      </w:r>
      <w:proofErr w:type="spellStart"/>
      <w:r w:rsidRPr="00CE69CB">
        <w:rPr>
          <w:i/>
          <w:iCs/>
          <w:color w:val="000000" w:themeColor="text1"/>
        </w:rPr>
        <w:t>Etcheslepas</w:t>
      </w:r>
      <w:proofErr w:type="spellEnd"/>
      <w:r w:rsidRPr="00CE69CB">
        <w:rPr>
          <w:i/>
          <w:iCs/>
          <w:color w:val="000000" w:themeColor="text1"/>
        </w:rPr>
        <w:t xml:space="preserve"> </w:t>
      </w:r>
      <w:proofErr w:type="spellStart"/>
      <w:r w:rsidRPr="00CE69CB">
        <w:rPr>
          <w:i/>
          <w:iCs/>
          <w:color w:val="000000" w:themeColor="text1"/>
        </w:rPr>
        <w:t>durotrigensis</w:t>
      </w:r>
      <w:proofErr w:type="spellEnd"/>
      <w:r w:rsidRPr="00CE69CB">
        <w:rPr>
          <w:color w:val="000000" w:themeColor="text1"/>
        </w:rPr>
        <w:t xml:space="preserve"> Gale, 2014a; </w:t>
      </w:r>
      <w:r w:rsidRPr="00CE69CB">
        <w:rPr>
          <w:b/>
          <w:bCs/>
          <w:color w:val="000000" w:themeColor="text1"/>
        </w:rPr>
        <w:t>B</w:t>
      </w:r>
      <w:r w:rsidRPr="00CE69CB">
        <w:rPr>
          <w:color w:val="000000" w:themeColor="text1"/>
        </w:rPr>
        <w:t xml:space="preserve">, </w:t>
      </w:r>
      <w:proofErr w:type="spellStart"/>
      <w:r w:rsidRPr="00CE69CB">
        <w:rPr>
          <w:i/>
          <w:iCs/>
          <w:color w:val="000000" w:themeColor="text1"/>
        </w:rPr>
        <w:t>Pedupycnolepas</w:t>
      </w:r>
      <w:proofErr w:type="spellEnd"/>
      <w:r w:rsidRPr="00CE69CB">
        <w:rPr>
          <w:i/>
          <w:iCs/>
          <w:color w:val="000000" w:themeColor="text1"/>
        </w:rPr>
        <w:t xml:space="preserve"> articulata</w:t>
      </w:r>
      <w:r w:rsidRPr="00CE69CB">
        <w:rPr>
          <w:color w:val="000000" w:themeColor="text1"/>
        </w:rPr>
        <w:t xml:space="preserve"> (Collins, 1980); </w:t>
      </w:r>
      <w:r w:rsidRPr="00CE69CB">
        <w:rPr>
          <w:b/>
          <w:bCs/>
          <w:color w:val="000000" w:themeColor="text1"/>
        </w:rPr>
        <w:t>C</w:t>
      </w:r>
      <w:r w:rsidRPr="00CE69CB">
        <w:rPr>
          <w:color w:val="000000" w:themeColor="text1"/>
        </w:rPr>
        <w:t xml:space="preserve">, </w:t>
      </w:r>
      <w:proofErr w:type="spellStart"/>
      <w:r w:rsidRPr="00CE69CB">
        <w:rPr>
          <w:i/>
          <w:iCs/>
          <w:color w:val="000000" w:themeColor="text1"/>
        </w:rPr>
        <w:t>Pycnolepas</w:t>
      </w:r>
      <w:proofErr w:type="spellEnd"/>
      <w:r w:rsidRPr="00CE69CB">
        <w:rPr>
          <w:i/>
          <w:iCs/>
          <w:color w:val="000000" w:themeColor="text1"/>
        </w:rPr>
        <w:t xml:space="preserve"> rigida</w:t>
      </w:r>
      <w:r w:rsidRPr="00CE69CB">
        <w:rPr>
          <w:color w:val="000000" w:themeColor="text1"/>
        </w:rPr>
        <w:t xml:space="preserve"> (J. de C. Sowerby, 1836); </w:t>
      </w:r>
      <w:r w:rsidRPr="00CE69CB">
        <w:rPr>
          <w:b/>
          <w:bCs/>
          <w:color w:val="000000" w:themeColor="text1"/>
        </w:rPr>
        <w:t>D</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naissanti</w:t>
      </w:r>
      <w:proofErr w:type="spellEnd"/>
      <w:r w:rsidRPr="00CE69CB">
        <w:rPr>
          <w:color w:val="000000" w:themeColor="text1"/>
        </w:rPr>
        <w:t xml:space="preserve"> (Hébert, 1855); </w:t>
      </w:r>
      <w:r w:rsidRPr="00CE69CB">
        <w:rPr>
          <w:b/>
          <w:bCs/>
          <w:color w:val="000000" w:themeColor="text1"/>
        </w:rPr>
        <w:t>E</w:t>
      </w:r>
      <w:r w:rsidRPr="00CE69CB">
        <w:rPr>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hewitti</w:t>
      </w:r>
      <w:proofErr w:type="spellEnd"/>
      <w:r w:rsidRPr="00CE69CB">
        <w:rPr>
          <w:color w:val="000000" w:themeColor="text1"/>
        </w:rPr>
        <w:t xml:space="preserve"> Withers, 1935; </w:t>
      </w:r>
      <w:r w:rsidRPr="00CE69CB">
        <w:rPr>
          <w:b/>
          <w:bCs/>
          <w:color w:val="000000" w:themeColor="text1"/>
        </w:rPr>
        <w:t>F</w:t>
      </w:r>
      <w:r w:rsidRPr="00CE69CB">
        <w:rPr>
          <w:color w:val="000000" w:themeColor="text1"/>
        </w:rPr>
        <w:t xml:space="preserve">, </w:t>
      </w:r>
      <w:proofErr w:type="spellStart"/>
      <w:r w:rsidRPr="00CE69CB">
        <w:rPr>
          <w:i/>
          <w:iCs/>
          <w:color w:val="000000" w:themeColor="text1"/>
        </w:rPr>
        <w:t>Epibrachylepas</w:t>
      </w:r>
      <w:proofErr w:type="spellEnd"/>
      <w:r w:rsidRPr="00CE69CB">
        <w:rPr>
          <w:i/>
          <w:iCs/>
          <w:color w:val="000000" w:themeColor="text1"/>
        </w:rPr>
        <w:t xml:space="preserve"> </w:t>
      </w:r>
      <w:proofErr w:type="spellStart"/>
      <w:r w:rsidRPr="00CE69CB">
        <w:rPr>
          <w:i/>
          <w:iCs/>
          <w:color w:val="000000" w:themeColor="text1"/>
        </w:rPr>
        <w:t>newmani</w:t>
      </w:r>
      <w:proofErr w:type="spellEnd"/>
      <w:r w:rsidRPr="00CE69CB">
        <w:rPr>
          <w:i/>
          <w:iCs/>
          <w:color w:val="000000" w:themeColor="text1"/>
        </w:rPr>
        <w:t xml:space="preserve"> </w:t>
      </w:r>
      <w:r w:rsidRPr="00CE69CB">
        <w:rPr>
          <w:color w:val="000000" w:themeColor="text1"/>
        </w:rPr>
        <w:t xml:space="preserve">Gale, 2014b; </w:t>
      </w:r>
      <w:r w:rsidRPr="00CE69CB">
        <w:rPr>
          <w:b/>
          <w:bCs/>
          <w:color w:val="000000" w:themeColor="text1"/>
        </w:rPr>
        <w:t>G</w:t>
      </w:r>
      <w:r w:rsidRPr="00CE69CB">
        <w:rPr>
          <w:color w:val="000000" w:themeColor="text1"/>
        </w:rPr>
        <w:t xml:space="preserve">, </w:t>
      </w:r>
      <w:proofErr w:type="spellStart"/>
      <w:r w:rsidRPr="00CE69CB">
        <w:rPr>
          <w:i/>
          <w:iCs/>
          <w:color w:val="000000" w:themeColor="text1"/>
        </w:rPr>
        <w:t>Altiverruca</w:t>
      </w:r>
      <w:proofErr w:type="spellEnd"/>
      <w:r w:rsidRPr="00CE69CB">
        <w:rPr>
          <w:i/>
          <w:iCs/>
          <w:color w:val="000000" w:themeColor="text1"/>
        </w:rPr>
        <w:t xml:space="preserve"> quadrangularis</w:t>
      </w:r>
      <w:r w:rsidRPr="00CE69CB">
        <w:rPr>
          <w:color w:val="000000" w:themeColor="text1"/>
        </w:rPr>
        <w:t xml:space="preserve"> (Hoek, 1883); </w:t>
      </w:r>
      <w:r w:rsidRPr="00CE69CB">
        <w:rPr>
          <w:b/>
          <w:bCs/>
          <w:color w:val="000000" w:themeColor="text1"/>
        </w:rPr>
        <w:t>H</w:t>
      </w:r>
      <w:r w:rsidRPr="00CE69CB">
        <w:rPr>
          <w:color w:val="000000" w:themeColor="text1"/>
        </w:rPr>
        <w:t xml:space="preserve">, </w:t>
      </w:r>
      <w:proofErr w:type="spellStart"/>
      <w:r w:rsidRPr="00CE69CB">
        <w:rPr>
          <w:i/>
          <w:iCs/>
          <w:color w:val="000000" w:themeColor="text1"/>
        </w:rPr>
        <w:t>Catomerus</w:t>
      </w:r>
      <w:proofErr w:type="spellEnd"/>
      <w:r w:rsidRPr="00CE69CB">
        <w:rPr>
          <w:i/>
          <w:iCs/>
          <w:color w:val="000000" w:themeColor="text1"/>
        </w:rPr>
        <w:t xml:space="preserve"> </w:t>
      </w:r>
      <w:proofErr w:type="spellStart"/>
      <w:r w:rsidRPr="00CE69CB">
        <w:rPr>
          <w:i/>
          <w:iCs/>
          <w:color w:val="000000" w:themeColor="text1"/>
        </w:rPr>
        <w:t>polymerus</w:t>
      </w:r>
      <w:proofErr w:type="spellEnd"/>
      <w:r w:rsidRPr="00CE69CB">
        <w:rPr>
          <w:color w:val="000000" w:themeColor="text1"/>
        </w:rPr>
        <w:t xml:space="preserve"> Darwin, 1854. </w:t>
      </w:r>
      <w:proofErr w:type="spellStart"/>
      <w:r w:rsidRPr="00CE69CB">
        <w:rPr>
          <w:color w:val="000000" w:themeColor="text1"/>
        </w:rPr>
        <w:t>Neolepadoid</w:t>
      </w:r>
      <w:proofErr w:type="spellEnd"/>
      <w:r w:rsidRPr="00CE69CB">
        <w:rPr>
          <w:color w:val="000000" w:themeColor="text1"/>
        </w:rPr>
        <w:t xml:space="preserve"> clade; </w:t>
      </w:r>
      <w:r w:rsidRPr="00CE69CB">
        <w:rPr>
          <w:b/>
          <w:bCs/>
          <w:color w:val="000000" w:themeColor="text1"/>
        </w:rPr>
        <w:t>I</w:t>
      </w:r>
      <w:r w:rsidRPr="00CE69CB">
        <w:rPr>
          <w:color w:val="000000" w:themeColor="text1"/>
        </w:rPr>
        <w:t xml:space="preserve">, </w:t>
      </w:r>
      <w:proofErr w:type="spellStart"/>
      <w:r w:rsidRPr="00CE69CB">
        <w:rPr>
          <w:i/>
          <w:iCs/>
          <w:color w:val="000000" w:themeColor="text1"/>
        </w:rPr>
        <w:t>Ashinkailepas</w:t>
      </w:r>
      <w:proofErr w:type="spellEnd"/>
      <w:r w:rsidRPr="00CE69CB">
        <w:rPr>
          <w:i/>
          <w:iCs/>
          <w:color w:val="000000" w:themeColor="text1"/>
        </w:rPr>
        <w:t xml:space="preserve"> </w:t>
      </w:r>
      <w:proofErr w:type="spellStart"/>
      <w:r w:rsidRPr="00CE69CB">
        <w:rPr>
          <w:i/>
          <w:iCs/>
          <w:color w:val="000000" w:themeColor="text1"/>
        </w:rPr>
        <w:t>seepiophila</w:t>
      </w:r>
      <w:proofErr w:type="spellEnd"/>
      <w:r w:rsidRPr="00CE69CB">
        <w:rPr>
          <w:color w:val="000000" w:themeColor="text1"/>
        </w:rPr>
        <w:t xml:space="preserve"> Yamaguchi, Newman and Hashimoto, 2004; </w:t>
      </w:r>
      <w:r w:rsidRPr="00CE69CB">
        <w:rPr>
          <w:b/>
          <w:bCs/>
          <w:color w:val="000000" w:themeColor="text1"/>
        </w:rPr>
        <w:t>J</w:t>
      </w:r>
      <w:r w:rsidRPr="00CE69CB">
        <w:rPr>
          <w:color w:val="000000" w:themeColor="text1"/>
        </w:rPr>
        <w:t xml:space="preserve">, </w:t>
      </w:r>
      <w:proofErr w:type="spellStart"/>
      <w:r w:rsidRPr="00CE69CB">
        <w:rPr>
          <w:i/>
          <w:iCs/>
          <w:color w:val="000000" w:themeColor="text1"/>
        </w:rPr>
        <w:t>Neoverruca</w:t>
      </w:r>
      <w:proofErr w:type="spellEnd"/>
      <w:r w:rsidRPr="00CE69CB">
        <w:rPr>
          <w:i/>
          <w:iCs/>
          <w:color w:val="000000" w:themeColor="text1"/>
        </w:rPr>
        <w:t xml:space="preserve"> </w:t>
      </w:r>
      <w:proofErr w:type="spellStart"/>
      <w:r w:rsidRPr="00CE69CB">
        <w:rPr>
          <w:i/>
          <w:iCs/>
          <w:color w:val="000000" w:themeColor="text1"/>
        </w:rPr>
        <w:t>brachylepadiformis</w:t>
      </w:r>
      <w:proofErr w:type="spellEnd"/>
      <w:r w:rsidRPr="00CE69CB">
        <w:rPr>
          <w:color w:val="000000" w:themeColor="text1"/>
        </w:rPr>
        <w:t xml:space="preserve"> Newman, 1989;</w:t>
      </w:r>
      <w:r w:rsidRPr="00CE69CB">
        <w:rPr>
          <w:b/>
          <w:bCs/>
          <w:color w:val="000000" w:themeColor="text1"/>
        </w:rPr>
        <w:t xml:space="preserve"> K</w:t>
      </w:r>
      <w:r w:rsidRPr="00CE69CB">
        <w:rPr>
          <w:color w:val="000000" w:themeColor="text1"/>
        </w:rPr>
        <w:t xml:space="preserve">, </w:t>
      </w:r>
      <w:proofErr w:type="spellStart"/>
      <w:r w:rsidRPr="00CE69CB">
        <w:rPr>
          <w:i/>
          <w:iCs/>
          <w:color w:val="000000" w:themeColor="text1"/>
        </w:rPr>
        <w:t>Imbricaverruca</w:t>
      </w:r>
      <w:proofErr w:type="spellEnd"/>
      <w:r w:rsidRPr="00CE69CB">
        <w:rPr>
          <w:i/>
          <w:iCs/>
          <w:color w:val="000000" w:themeColor="text1"/>
        </w:rPr>
        <w:t xml:space="preserve"> </w:t>
      </w:r>
      <w:proofErr w:type="spellStart"/>
      <w:r w:rsidRPr="00CE69CB">
        <w:rPr>
          <w:i/>
          <w:iCs/>
          <w:color w:val="000000" w:themeColor="text1"/>
        </w:rPr>
        <w:t>yamaguchii</w:t>
      </w:r>
      <w:proofErr w:type="spellEnd"/>
      <w:r w:rsidRPr="00CE69CB">
        <w:rPr>
          <w:color w:val="000000" w:themeColor="text1"/>
        </w:rPr>
        <w:t xml:space="preserve"> Newman, 2000; </w:t>
      </w:r>
      <w:r w:rsidRPr="00CE69CB">
        <w:rPr>
          <w:b/>
          <w:bCs/>
          <w:color w:val="000000" w:themeColor="text1"/>
        </w:rPr>
        <w:t>L</w:t>
      </w:r>
      <w:r w:rsidRPr="00CE69CB">
        <w:rPr>
          <w:color w:val="000000" w:themeColor="text1"/>
        </w:rPr>
        <w:t xml:space="preserve">, </w:t>
      </w:r>
      <w:proofErr w:type="spellStart"/>
      <w:r w:rsidRPr="00CE69CB">
        <w:rPr>
          <w:i/>
          <w:iCs/>
          <w:color w:val="000000" w:themeColor="text1"/>
        </w:rPr>
        <w:t>Neobrachylepas</w:t>
      </w:r>
      <w:proofErr w:type="spellEnd"/>
      <w:r w:rsidRPr="00CE69CB">
        <w:rPr>
          <w:i/>
          <w:iCs/>
          <w:color w:val="000000" w:themeColor="text1"/>
        </w:rPr>
        <w:t xml:space="preserve"> </w:t>
      </w:r>
      <w:proofErr w:type="spellStart"/>
      <w:r w:rsidRPr="00CE69CB">
        <w:rPr>
          <w:i/>
          <w:iCs/>
          <w:color w:val="000000" w:themeColor="text1"/>
        </w:rPr>
        <w:t>relica</w:t>
      </w:r>
      <w:proofErr w:type="spellEnd"/>
      <w:r w:rsidRPr="00CE69CB">
        <w:rPr>
          <w:color w:val="000000" w:themeColor="text1"/>
        </w:rPr>
        <w:t xml:space="preserve"> Newman and Yamaguchi, 1995.  Each lineage begins with pedunculate forms, and both subsequently give rise to asymmetrical forms with progressive differentiation of fixed and moveable valves (</w:t>
      </w:r>
      <w:proofErr w:type="spellStart"/>
      <w:r w:rsidRPr="00CE69CB">
        <w:rPr>
          <w:color w:val="000000" w:themeColor="text1"/>
        </w:rPr>
        <w:t>Verrucomorpha</w:t>
      </w:r>
      <w:proofErr w:type="spellEnd"/>
      <w:r w:rsidRPr="00CE69CB">
        <w:rPr>
          <w:color w:val="000000" w:themeColor="text1"/>
        </w:rPr>
        <w:t xml:space="preserve">, </w:t>
      </w:r>
      <w:proofErr w:type="spellStart"/>
      <w:r w:rsidRPr="00CE69CB">
        <w:rPr>
          <w:color w:val="000000" w:themeColor="text1"/>
        </w:rPr>
        <w:lastRenderedPageBreak/>
        <w:t>Neoverrucidae</w:t>
      </w:r>
      <w:proofErr w:type="spellEnd"/>
      <w:r w:rsidRPr="00CE69CB">
        <w:rPr>
          <w:color w:val="000000" w:themeColor="text1"/>
        </w:rPr>
        <w:t xml:space="preserve">) and symmetrical, low-profile forms with </w:t>
      </w:r>
      <w:proofErr w:type="spellStart"/>
      <w:r w:rsidRPr="00CE69CB">
        <w:rPr>
          <w:color w:val="000000" w:themeColor="text1"/>
        </w:rPr>
        <w:t>hemiconical</w:t>
      </w:r>
      <w:proofErr w:type="spellEnd"/>
      <w:r w:rsidRPr="00CE69CB">
        <w:rPr>
          <w:color w:val="000000" w:themeColor="text1"/>
        </w:rPr>
        <w:t xml:space="preserve"> carinae and rostra surrounded by imbricating plates (</w:t>
      </w:r>
      <w:proofErr w:type="spellStart"/>
      <w:r w:rsidRPr="00CE69CB">
        <w:rPr>
          <w:color w:val="000000" w:themeColor="text1"/>
        </w:rPr>
        <w:t>Balanomorpha</w:t>
      </w:r>
      <w:proofErr w:type="spellEnd"/>
      <w:r w:rsidRPr="00CE69CB">
        <w:rPr>
          <w:color w:val="000000" w:themeColor="text1"/>
        </w:rPr>
        <w:t xml:space="preserve">, </w:t>
      </w:r>
      <w:proofErr w:type="spellStart"/>
      <w:r w:rsidRPr="00CE69CB">
        <w:rPr>
          <w:color w:val="000000" w:themeColor="text1"/>
        </w:rPr>
        <w:t>Neobrachylepadidae</w:t>
      </w:r>
      <w:proofErr w:type="spellEnd"/>
      <w:r w:rsidRPr="00CE69CB">
        <w:rPr>
          <w:color w:val="000000" w:themeColor="text1"/>
        </w:rPr>
        <w:t>). Important differences between the two lineages include the distinctive paired processes on the apical interior of the scuta (</w:t>
      </w:r>
      <w:proofErr w:type="spellStart"/>
      <w:r w:rsidRPr="00CE69CB">
        <w:rPr>
          <w:color w:val="000000" w:themeColor="text1"/>
        </w:rPr>
        <w:t>Neolepadoidea</w:t>
      </w:r>
      <w:proofErr w:type="spellEnd"/>
      <w:r w:rsidRPr="00CE69CB">
        <w:rPr>
          <w:color w:val="000000" w:themeColor="text1"/>
        </w:rPr>
        <w:t xml:space="preserve">, J-L) absent in the </w:t>
      </w:r>
      <w:proofErr w:type="spellStart"/>
      <w:r w:rsidRPr="00CE69CB">
        <w:rPr>
          <w:color w:val="000000" w:themeColor="text1"/>
        </w:rPr>
        <w:t>balanomorph-verrucomorph</w:t>
      </w:r>
      <w:proofErr w:type="spellEnd"/>
      <w:r w:rsidRPr="00CE69CB">
        <w:rPr>
          <w:color w:val="000000" w:themeColor="text1"/>
        </w:rPr>
        <w:t xml:space="preserve"> lineage. Additionally, molecular data consistently places the lineages in separate clades (see text). </w:t>
      </w:r>
      <w:r w:rsidR="008506C8" w:rsidRPr="00CE69CB">
        <w:rPr>
          <w:b/>
          <w:bCs/>
          <w:color w:val="000000" w:themeColor="text1"/>
        </w:rPr>
        <w:t xml:space="preserve">Abbreviations: </w:t>
      </w:r>
      <w:r w:rsidRPr="00CE69CB">
        <w:rPr>
          <w:b/>
          <w:bCs/>
          <w:color w:val="000000" w:themeColor="text1"/>
        </w:rPr>
        <w:t>MT, MS</w:t>
      </w:r>
      <w:r w:rsidRPr="00CE69CB">
        <w:rPr>
          <w:color w:val="000000" w:themeColor="text1"/>
        </w:rPr>
        <w:t xml:space="preserve">, moveable scuta and terga; </w:t>
      </w:r>
      <w:r w:rsidRPr="00CE69CB">
        <w:rPr>
          <w:b/>
          <w:bCs/>
          <w:color w:val="000000" w:themeColor="text1"/>
        </w:rPr>
        <w:t>FS, FT,</w:t>
      </w:r>
      <w:r w:rsidRPr="00CE69CB">
        <w:rPr>
          <w:color w:val="000000" w:themeColor="text1"/>
        </w:rPr>
        <w:t xml:space="preserve"> fixed scuta and terga.</w:t>
      </w:r>
    </w:p>
    <w:p w14:paraId="788AE08C" w14:textId="77777777" w:rsidR="00BB2496" w:rsidRPr="00CE69CB" w:rsidRDefault="00BB2496" w:rsidP="00BB2496">
      <w:pPr>
        <w:spacing w:line="360" w:lineRule="auto"/>
        <w:rPr>
          <w:color w:val="000000" w:themeColor="text1"/>
        </w:rPr>
      </w:pPr>
    </w:p>
    <w:p w14:paraId="02D552AC" w14:textId="77777777" w:rsidR="00BB2496" w:rsidRPr="00CE69CB" w:rsidRDefault="00BB2496" w:rsidP="00BB2496">
      <w:pPr>
        <w:spacing w:line="360" w:lineRule="auto"/>
        <w:rPr>
          <w:color w:val="000000" w:themeColor="text1"/>
        </w:rPr>
      </w:pPr>
    </w:p>
    <w:p w14:paraId="4CD1550B" w14:textId="3D7826E9" w:rsidR="00BB2496" w:rsidRPr="00CE69CB" w:rsidRDefault="00BB2496" w:rsidP="00BB2496">
      <w:pPr>
        <w:spacing w:line="360" w:lineRule="auto"/>
        <w:rPr>
          <w:b/>
          <w:bCs/>
          <w:color w:val="000000" w:themeColor="text1"/>
        </w:rPr>
      </w:pPr>
      <w:r w:rsidRPr="00CE69CB">
        <w:rPr>
          <w:b/>
          <w:bCs/>
          <w:color w:val="000000" w:themeColor="text1"/>
        </w:rPr>
        <w:t>Fig</w:t>
      </w:r>
      <w:r w:rsidR="008506C8" w:rsidRPr="00CE69CB">
        <w:rPr>
          <w:b/>
          <w:bCs/>
          <w:color w:val="000000" w:themeColor="text1"/>
        </w:rPr>
        <w:t>ure 12.</w:t>
      </w:r>
    </w:p>
    <w:p w14:paraId="15B8688F" w14:textId="77777777" w:rsidR="00BB2496" w:rsidRPr="00CE69CB" w:rsidRDefault="00BB2496" w:rsidP="00BB2496">
      <w:pPr>
        <w:spacing w:line="360" w:lineRule="auto"/>
        <w:rPr>
          <w:color w:val="000000" w:themeColor="text1"/>
        </w:rPr>
      </w:pPr>
    </w:p>
    <w:p w14:paraId="5E8FED18" w14:textId="13BB206C" w:rsidR="00BB2496" w:rsidRPr="00CE69CB" w:rsidRDefault="00BB2496" w:rsidP="00BB2496">
      <w:pPr>
        <w:spacing w:line="360" w:lineRule="auto"/>
        <w:rPr>
          <w:color w:val="000000" w:themeColor="text1"/>
          <w:lang w:val="pt-BR"/>
        </w:rPr>
      </w:pPr>
      <w:r w:rsidRPr="00CE69CB">
        <w:rPr>
          <w:b/>
          <w:bCs/>
          <w:color w:val="000000" w:themeColor="text1"/>
        </w:rPr>
        <w:t>A-D</w:t>
      </w:r>
      <w:r w:rsidRPr="00CE69CB">
        <w:rPr>
          <w:color w:val="000000" w:themeColor="text1"/>
        </w:rPr>
        <w:t xml:space="preserve">, </w:t>
      </w:r>
      <w:proofErr w:type="spellStart"/>
      <w:r w:rsidRPr="00CE69CB">
        <w:rPr>
          <w:i/>
          <w:iCs/>
          <w:color w:val="000000" w:themeColor="text1"/>
        </w:rPr>
        <w:t>Pedupycnolepas</w:t>
      </w:r>
      <w:proofErr w:type="spellEnd"/>
      <w:r w:rsidRPr="00CE69CB">
        <w:rPr>
          <w:i/>
          <w:iCs/>
          <w:color w:val="000000" w:themeColor="text1"/>
        </w:rPr>
        <w:t xml:space="preserve"> </w:t>
      </w:r>
      <w:proofErr w:type="spellStart"/>
      <w:r w:rsidRPr="00CE69CB">
        <w:rPr>
          <w:i/>
          <w:iCs/>
          <w:color w:val="000000" w:themeColor="text1"/>
        </w:rPr>
        <w:t>lamellatus</w:t>
      </w:r>
      <w:proofErr w:type="spellEnd"/>
      <w:r w:rsidRPr="00CE69CB">
        <w:rPr>
          <w:color w:val="000000" w:themeColor="text1"/>
        </w:rPr>
        <w:t xml:space="preserve"> sp. </w:t>
      </w:r>
      <w:proofErr w:type="spellStart"/>
      <w:r w:rsidRPr="00CE69CB">
        <w:rPr>
          <w:color w:val="000000" w:themeColor="text1"/>
        </w:rPr>
        <w:t>nov.</w:t>
      </w:r>
      <w:proofErr w:type="spellEnd"/>
      <w:r w:rsidRPr="00CE69CB">
        <w:rPr>
          <w:color w:val="000000" w:themeColor="text1"/>
        </w:rPr>
        <w:t xml:space="preserve"> </w:t>
      </w:r>
      <w:r w:rsidRPr="00CE69CB">
        <w:rPr>
          <w:b/>
          <w:bCs/>
          <w:color w:val="000000" w:themeColor="text1"/>
        </w:rPr>
        <w:t>A, B</w:t>
      </w:r>
      <w:r w:rsidRPr="00CE69CB">
        <w:rPr>
          <w:color w:val="000000" w:themeColor="text1"/>
        </w:rPr>
        <w:t xml:space="preserve">, holotype scutum (NHMUK </w:t>
      </w:r>
      <w:r w:rsidR="007C24E5" w:rsidRPr="00CE69CB">
        <w:rPr>
          <w:color w:val="000000" w:themeColor="text1"/>
        </w:rPr>
        <w:t>PI In 64815</w:t>
      </w:r>
      <w:r w:rsidRPr="00CE69CB">
        <w:rPr>
          <w:color w:val="000000" w:themeColor="text1"/>
        </w:rPr>
        <w:t>) in internal (</w:t>
      </w:r>
      <w:r w:rsidRPr="00CE69CB">
        <w:rPr>
          <w:b/>
          <w:bCs/>
          <w:color w:val="000000" w:themeColor="text1"/>
        </w:rPr>
        <w:t>A</w:t>
      </w:r>
      <w:r w:rsidRPr="00CE69CB">
        <w:rPr>
          <w:color w:val="000000" w:themeColor="text1"/>
        </w:rPr>
        <w:t>) and external (</w:t>
      </w:r>
      <w:r w:rsidRPr="00CE69CB">
        <w:rPr>
          <w:b/>
          <w:bCs/>
          <w:color w:val="000000" w:themeColor="text1"/>
        </w:rPr>
        <w:t>B</w:t>
      </w:r>
      <w:r w:rsidRPr="00CE69CB">
        <w:rPr>
          <w:color w:val="000000" w:themeColor="text1"/>
        </w:rPr>
        <w:t xml:space="preserve">) views. </w:t>
      </w:r>
      <w:r w:rsidRPr="00CE69CB">
        <w:rPr>
          <w:b/>
          <w:bCs/>
          <w:color w:val="000000" w:themeColor="text1"/>
        </w:rPr>
        <w:t>C, D</w:t>
      </w:r>
      <w:r w:rsidRPr="00CE69CB">
        <w:rPr>
          <w:color w:val="000000" w:themeColor="text1"/>
        </w:rPr>
        <w:t>, carinae (NHMUK</w:t>
      </w:r>
      <w:r w:rsidR="007C24E5" w:rsidRPr="00CE69CB">
        <w:rPr>
          <w:color w:val="000000" w:themeColor="text1"/>
        </w:rPr>
        <w:t xml:space="preserve"> PI In 64816, 64817</w:t>
      </w:r>
      <w:r w:rsidRPr="00CE69CB">
        <w:rPr>
          <w:color w:val="000000" w:themeColor="text1"/>
        </w:rPr>
        <w:t xml:space="preserve">) in dorsal view. </w:t>
      </w:r>
      <w:r w:rsidRPr="00CE69CB">
        <w:rPr>
          <w:b/>
          <w:bCs/>
          <w:color w:val="000000" w:themeColor="text1"/>
        </w:rPr>
        <w:t>E, F</w:t>
      </w:r>
      <w:r w:rsidRPr="00CE69CB">
        <w:rPr>
          <w:color w:val="000000" w:themeColor="text1"/>
        </w:rPr>
        <w:t xml:space="preserve">, </w:t>
      </w:r>
      <w:proofErr w:type="spellStart"/>
      <w:r w:rsidRPr="00CE69CB">
        <w:rPr>
          <w:i/>
          <w:iCs/>
          <w:color w:val="000000" w:themeColor="text1"/>
        </w:rPr>
        <w:t>Pedupycnolepas</w:t>
      </w:r>
      <w:proofErr w:type="spellEnd"/>
      <w:r w:rsidRPr="00CE69CB">
        <w:rPr>
          <w:i/>
          <w:iCs/>
          <w:color w:val="000000" w:themeColor="text1"/>
        </w:rPr>
        <w:t xml:space="preserve"> </w:t>
      </w:r>
      <w:proofErr w:type="spellStart"/>
      <w:r w:rsidRPr="00CE69CB">
        <w:rPr>
          <w:i/>
          <w:iCs/>
          <w:color w:val="000000" w:themeColor="text1"/>
        </w:rPr>
        <w:t>pulcher</w:t>
      </w:r>
      <w:proofErr w:type="spellEnd"/>
      <w:r w:rsidRPr="00CE69CB">
        <w:rPr>
          <w:color w:val="000000" w:themeColor="text1"/>
        </w:rPr>
        <w:t xml:space="preserve"> Gale, 2019. </w:t>
      </w:r>
      <w:r w:rsidRPr="00CE69CB">
        <w:rPr>
          <w:b/>
          <w:bCs/>
          <w:color w:val="000000" w:themeColor="text1"/>
        </w:rPr>
        <w:t>F</w:t>
      </w:r>
      <w:r w:rsidRPr="00CE69CB">
        <w:rPr>
          <w:color w:val="000000" w:themeColor="text1"/>
        </w:rPr>
        <w:t>, holotype tergum in external view, original of Gale (2019</w:t>
      </w:r>
      <w:r w:rsidR="00AD3812" w:rsidRPr="00CE69CB">
        <w:rPr>
          <w:color w:val="000000" w:themeColor="text1"/>
        </w:rPr>
        <w:t>,</w:t>
      </w:r>
      <w:r w:rsidRPr="00CE69CB">
        <w:rPr>
          <w:color w:val="000000" w:themeColor="text1"/>
        </w:rPr>
        <w:t xml:space="preserve"> fig. 11B; NHMUK IC 1397). </w:t>
      </w:r>
      <w:r w:rsidRPr="00CE69CB">
        <w:rPr>
          <w:b/>
          <w:bCs/>
          <w:color w:val="000000" w:themeColor="text1"/>
        </w:rPr>
        <w:t>E</w:t>
      </w:r>
      <w:r w:rsidRPr="00CE69CB">
        <w:rPr>
          <w:color w:val="000000" w:themeColor="text1"/>
        </w:rPr>
        <w:t xml:space="preserve">, paratype rostrum, ventral view, original of Gale (2019 fig. 11F; NHMUK IC 1398). </w:t>
      </w:r>
      <w:r w:rsidRPr="00CE69CB">
        <w:rPr>
          <w:b/>
          <w:bCs/>
          <w:color w:val="000000" w:themeColor="text1"/>
        </w:rPr>
        <w:t>G-Z</w:t>
      </w:r>
      <w:r w:rsidRPr="00CE69CB">
        <w:rPr>
          <w:color w:val="000000" w:themeColor="text1"/>
        </w:rPr>
        <w:t xml:space="preserve">, </w:t>
      </w:r>
      <w:proofErr w:type="spellStart"/>
      <w:r w:rsidRPr="00CE69CB">
        <w:rPr>
          <w:i/>
          <w:iCs/>
          <w:color w:val="000000" w:themeColor="text1"/>
        </w:rPr>
        <w:t>Calvatilepas</w:t>
      </w:r>
      <w:proofErr w:type="spellEnd"/>
      <w:r w:rsidRPr="00CE69CB">
        <w:rPr>
          <w:i/>
          <w:iCs/>
          <w:color w:val="000000" w:themeColor="text1"/>
        </w:rPr>
        <w:t xml:space="preserve"> </w:t>
      </w:r>
      <w:proofErr w:type="spellStart"/>
      <w:r w:rsidRPr="00CE69CB">
        <w:rPr>
          <w:i/>
          <w:iCs/>
          <w:color w:val="000000" w:themeColor="text1"/>
        </w:rPr>
        <w:t>recurvus</w:t>
      </w:r>
      <w:proofErr w:type="spellEnd"/>
      <w:r w:rsidRPr="00CE69CB">
        <w:rPr>
          <w:color w:val="000000" w:themeColor="text1"/>
        </w:rPr>
        <w:t xml:space="preserve"> gen et sp. </w:t>
      </w:r>
      <w:proofErr w:type="spellStart"/>
      <w:r w:rsidRPr="00CE69CB">
        <w:rPr>
          <w:color w:val="000000" w:themeColor="text1"/>
        </w:rPr>
        <w:t>nov.</w:t>
      </w:r>
      <w:proofErr w:type="spellEnd"/>
      <w:r w:rsidRPr="00CE69CB">
        <w:rPr>
          <w:color w:val="000000" w:themeColor="text1"/>
        </w:rPr>
        <w:t xml:space="preserve"> </w:t>
      </w:r>
      <w:r w:rsidRPr="00CE69CB">
        <w:rPr>
          <w:b/>
          <w:bCs/>
          <w:color w:val="000000" w:themeColor="text1"/>
        </w:rPr>
        <w:t xml:space="preserve">G, H, V-Z, </w:t>
      </w:r>
      <w:r w:rsidRPr="00CE69CB">
        <w:rPr>
          <w:color w:val="000000" w:themeColor="text1"/>
        </w:rPr>
        <w:t xml:space="preserve">scuta (NHMUK </w:t>
      </w:r>
      <w:r w:rsidR="007C24E5" w:rsidRPr="00CE69CB">
        <w:rPr>
          <w:color w:val="000000" w:themeColor="text1"/>
        </w:rPr>
        <w:t>PI In 64818, 6483</w:t>
      </w:r>
      <w:r w:rsidR="00F75981" w:rsidRPr="00CE69CB">
        <w:rPr>
          <w:color w:val="000000" w:themeColor="text1"/>
        </w:rPr>
        <w:t>1-</w:t>
      </w:r>
      <w:r w:rsidR="007C24E5" w:rsidRPr="00CE69CB">
        <w:rPr>
          <w:color w:val="000000" w:themeColor="text1"/>
        </w:rPr>
        <w:t>64834</w:t>
      </w:r>
      <w:r w:rsidRPr="00CE69CB">
        <w:rPr>
          <w:color w:val="000000" w:themeColor="text1"/>
        </w:rPr>
        <w:t>) in external (</w:t>
      </w:r>
      <w:r w:rsidRPr="00CE69CB">
        <w:rPr>
          <w:b/>
          <w:bCs/>
          <w:color w:val="000000" w:themeColor="text1"/>
        </w:rPr>
        <w:t>G, N, V-X, Z</w:t>
      </w:r>
      <w:r w:rsidRPr="00CE69CB">
        <w:rPr>
          <w:color w:val="000000" w:themeColor="text1"/>
        </w:rPr>
        <w:t>) and internal (</w:t>
      </w:r>
      <w:r w:rsidRPr="00CE69CB">
        <w:rPr>
          <w:b/>
          <w:bCs/>
          <w:color w:val="000000" w:themeColor="text1"/>
        </w:rPr>
        <w:t>H, Y</w:t>
      </w:r>
      <w:r w:rsidRPr="00CE69CB">
        <w:rPr>
          <w:color w:val="000000" w:themeColor="text1"/>
        </w:rPr>
        <w:t xml:space="preserve">) views. </w:t>
      </w:r>
      <w:r w:rsidRPr="00CE69CB">
        <w:rPr>
          <w:b/>
          <w:bCs/>
          <w:color w:val="000000" w:themeColor="text1"/>
        </w:rPr>
        <w:t>G, H</w:t>
      </w:r>
      <w:r w:rsidRPr="00CE69CB">
        <w:rPr>
          <w:color w:val="000000" w:themeColor="text1"/>
        </w:rPr>
        <w:t xml:space="preserve">, is holotype (NHMUK </w:t>
      </w:r>
      <w:r w:rsidR="007C24E5" w:rsidRPr="00CE69CB">
        <w:rPr>
          <w:color w:val="000000" w:themeColor="text1"/>
        </w:rPr>
        <w:t>PI In 64818</w:t>
      </w:r>
      <w:r w:rsidRPr="00CE69CB">
        <w:rPr>
          <w:color w:val="000000" w:themeColor="text1"/>
        </w:rPr>
        <w:t>), all other specimens are paratypes</w:t>
      </w:r>
      <w:r w:rsidRPr="00CE69CB">
        <w:rPr>
          <w:b/>
          <w:bCs/>
          <w:color w:val="000000" w:themeColor="text1"/>
        </w:rPr>
        <w:t>. I, J</w:t>
      </w:r>
      <w:r w:rsidRPr="00CE69CB">
        <w:rPr>
          <w:color w:val="000000" w:themeColor="text1"/>
        </w:rPr>
        <w:t xml:space="preserve">, peduncular plate (NHMUK </w:t>
      </w:r>
      <w:r w:rsidR="00601DD8" w:rsidRPr="00CE69CB">
        <w:rPr>
          <w:color w:val="000000" w:themeColor="text1"/>
        </w:rPr>
        <w:t>PI In 64819</w:t>
      </w:r>
      <w:r w:rsidRPr="00CE69CB">
        <w:rPr>
          <w:color w:val="000000" w:themeColor="text1"/>
        </w:rPr>
        <w:t>) in external (</w:t>
      </w:r>
      <w:r w:rsidRPr="00CE69CB">
        <w:rPr>
          <w:b/>
          <w:bCs/>
          <w:color w:val="000000" w:themeColor="text1"/>
        </w:rPr>
        <w:t>I</w:t>
      </w:r>
      <w:r w:rsidRPr="00CE69CB">
        <w:rPr>
          <w:color w:val="000000" w:themeColor="text1"/>
        </w:rPr>
        <w:t>) and internal (</w:t>
      </w:r>
      <w:r w:rsidRPr="00CE69CB">
        <w:rPr>
          <w:b/>
          <w:bCs/>
          <w:color w:val="000000" w:themeColor="text1"/>
        </w:rPr>
        <w:t>J</w:t>
      </w:r>
      <w:r w:rsidRPr="00CE69CB">
        <w:rPr>
          <w:color w:val="000000" w:themeColor="text1"/>
        </w:rPr>
        <w:t xml:space="preserve">) views. </w:t>
      </w:r>
      <w:r w:rsidRPr="00CE69CB">
        <w:rPr>
          <w:b/>
          <w:bCs/>
          <w:color w:val="000000" w:themeColor="text1"/>
        </w:rPr>
        <w:t>K, M, O, Q, S, U</w:t>
      </w:r>
      <w:r w:rsidRPr="00CE69CB">
        <w:rPr>
          <w:color w:val="000000" w:themeColor="text1"/>
        </w:rPr>
        <w:t xml:space="preserve">, carinae (NHMUK </w:t>
      </w:r>
      <w:r w:rsidR="00601DD8" w:rsidRPr="00CE69CB">
        <w:rPr>
          <w:color w:val="000000" w:themeColor="text1"/>
        </w:rPr>
        <w:t>PI In 64820, 64822, 64824, 64826, 64828, 64830</w:t>
      </w:r>
      <w:r w:rsidRPr="00CE69CB">
        <w:rPr>
          <w:color w:val="000000" w:themeColor="text1"/>
        </w:rPr>
        <w:t>) in dorsal (</w:t>
      </w:r>
      <w:r w:rsidRPr="00CE69CB">
        <w:rPr>
          <w:b/>
          <w:bCs/>
          <w:color w:val="000000" w:themeColor="text1"/>
        </w:rPr>
        <w:t>K, O, S, U</w:t>
      </w:r>
      <w:r w:rsidRPr="00CE69CB">
        <w:rPr>
          <w:color w:val="000000" w:themeColor="text1"/>
        </w:rPr>
        <w:t>), lateral (</w:t>
      </w:r>
      <w:r w:rsidRPr="00CE69CB">
        <w:rPr>
          <w:b/>
          <w:bCs/>
          <w:color w:val="000000" w:themeColor="text1"/>
        </w:rPr>
        <w:t>M</w:t>
      </w:r>
      <w:r w:rsidRPr="00CE69CB">
        <w:rPr>
          <w:color w:val="000000" w:themeColor="text1"/>
        </w:rPr>
        <w:t>) and internal (</w:t>
      </w:r>
      <w:r w:rsidRPr="00CE69CB">
        <w:rPr>
          <w:b/>
          <w:bCs/>
          <w:color w:val="000000" w:themeColor="text1"/>
        </w:rPr>
        <w:t>Q</w:t>
      </w:r>
      <w:r w:rsidRPr="00CE69CB">
        <w:rPr>
          <w:color w:val="000000" w:themeColor="text1"/>
        </w:rPr>
        <w:t xml:space="preserve">) views. </w:t>
      </w:r>
      <w:r w:rsidRPr="00CE69CB">
        <w:rPr>
          <w:b/>
          <w:bCs/>
          <w:color w:val="000000" w:themeColor="text1"/>
        </w:rPr>
        <w:t>P, R, T</w:t>
      </w:r>
      <w:r w:rsidRPr="00CE69CB">
        <w:rPr>
          <w:color w:val="000000" w:themeColor="text1"/>
        </w:rPr>
        <w:t xml:space="preserve">, rostra (NHMUK </w:t>
      </w:r>
      <w:r w:rsidR="00601DD8" w:rsidRPr="00CE69CB">
        <w:rPr>
          <w:color w:val="000000" w:themeColor="text1"/>
        </w:rPr>
        <w:t>PI In 64825, 64827, 64829</w:t>
      </w:r>
      <w:r w:rsidRPr="00CE69CB">
        <w:rPr>
          <w:color w:val="000000" w:themeColor="text1"/>
        </w:rPr>
        <w:t>) in ventral views.</w:t>
      </w:r>
      <w:r w:rsidRPr="00CE69CB">
        <w:rPr>
          <w:b/>
          <w:bCs/>
          <w:color w:val="000000" w:themeColor="text1"/>
        </w:rPr>
        <w:t xml:space="preserve"> L</w:t>
      </w:r>
      <w:r w:rsidRPr="00CE69CB">
        <w:rPr>
          <w:color w:val="000000" w:themeColor="text1"/>
        </w:rPr>
        <w:t xml:space="preserve">, possible tergum, in external view (NHMUK </w:t>
      </w:r>
      <w:r w:rsidR="006053EE" w:rsidRPr="00CE69CB">
        <w:rPr>
          <w:color w:val="000000" w:themeColor="text1"/>
        </w:rPr>
        <w:t>PI In 64821</w:t>
      </w:r>
      <w:r w:rsidRPr="00CE69CB">
        <w:rPr>
          <w:color w:val="000000" w:themeColor="text1"/>
        </w:rPr>
        <w:t xml:space="preserve">). A-D, Grey Chalk Group, Cambridge Greensand Member, lower Cenomanian, </w:t>
      </w:r>
      <w:proofErr w:type="spellStart"/>
      <w:r w:rsidRPr="00CE69CB">
        <w:rPr>
          <w:i/>
          <w:iCs/>
          <w:color w:val="000000" w:themeColor="text1"/>
        </w:rPr>
        <w:t>Neostlingoceras</w:t>
      </w:r>
      <w:proofErr w:type="spellEnd"/>
      <w:r w:rsidRPr="00CE69CB">
        <w:rPr>
          <w:i/>
          <w:iCs/>
          <w:color w:val="000000" w:themeColor="text1"/>
        </w:rPr>
        <w:t xml:space="preserve"> </w:t>
      </w:r>
      <w:proofErr w:type="spellStart"/>
      <w:r w:rsidRPr="00CE69CB">
        <w:rPr>
          <w:i/>
          <w:iCs/>
          <w:color w:val="000000" w:themeColor="text1"/>
        </w:rPr>
        <w:t>carcitanense</w:t>
      </w:r>
      <w:proofErr w:type="spellEnd"/>
      <w:r w:rsidRPr="00CE69CB">
        <w:rPr>
          <w:color w:val="000000" w:themeColor="text1"/>
        </w:rPr>
        <w:t xml:space="preserve"> ammonite subzone, Barrington, Cambridge, UK. E, F, G-Z, Grey Chalk Group, Zig Zag Formation, upper Cenomanian </w:t>
      </w:r>
      <w:proofErr w:type="spellStart"/>
      <w:r w:rsidRPr="00CE69CB">
        <w:rPr>
          <w:i/>
          <w:iCs/>
          <w:color w:val="000000" w:themeColor="text1"/>
        </w:rPr>
        <w:t>Calycoceras</w:t>
      </w:r>
      <w:proofErr w:type="spellEnd"/>
      <w:r w:rsidRPr="00CE69CB">
        <w:rPr>
          <w:i/>
          <w:iCs/>
          <w:color w:val="000000" w:themeColor="text1"/>
        </w:rPr>
        <w:t xml:space="preserve"> </w:t>
      </w:r>
      <w:proofErr w:type="spellStart"/>
      <w:r w:rsidRPr="00CE69CB">
        <w:rPr>
          <w:i/>
          <w:iCs/>
          <w:color w:val="000000" w:themeColor="text1"/>
        </w:rPr>
        <w:t>guerangeri</w:t>
      </w:r>
      <w:proofErr w:type="spellEnd"/>
      <w:r w:rsidRPr="00CE69CB">
        <w:rPr>
          <w:color w:val="000000" w:themeColor="text1"/>
        </w:rPr>
        <w:t xml:space="preserve"> ammonite Zone, 70-72m, Shakespeare Cliff, west of Dover, Kent, UK (Kennedy </w:t>
      </w:r>
      <w:r w:rsidR="00AD3812" w:rsidRPr="00CE69CB">
        <w:rPr>
          <w:color w:val="000000" w:themeColor="text1"/>
        </w:rPr>
        <w:t>and</w:t>
      </w:r>
      <w:r w:rsidRPr="00CE69CB">
        <w:rPr>
          <w:color w:val="000000" w:themeColor="text1"/>
        </w:rPr>
        <w:t xml:space="preserve"> Gale</w:t>
      </w:r>
      <w:r w:rsidR="00886130" w:rsidRPr="00CE69CB">
        <w:rPr>
          <w:color w:val="000000" w:themeColor="text1"/>
        </w:rPr>
        <w:t>,</w:t>
      </w:r>
      <w:r w:rsidRPr="00CE69CB">
        <w:rPr>
          <w:color w:val="000000" w:themeColor="text1"/>
        </w:rPr>
        <w:t xml:space="preserve"> 2006</w:t>
      </w:r>
      <w:r w:rsidR="00AD3812" w:rsidRPr="00CE69CB">
        <w:rPr>
          <w:color w:val="000000" w:themeColor="text1"/>
        </w:rPr>
        <w:t>,</w:t>
      </w:r>
      <w:r w:rsidRPr="00CE69CB">
        <w:rPr>
          <w:color w:val="000000" w:themeColor="text1"/>
        </w:rPr>
        <w:t xml:space="preserve"> fig. 2). E, F, Lower </w:t>
      </w:r>
      <w:proofErr w:type="spellStart"/>
      <w:r w:rsidRPr="00CE69CB">
        <w:rPr>
          <w:color w:val="000000" w:themeColor="text1"/>
        </w:rPr>
        <w:t>Hauterivian</w:t>
      </w:r>
      <w:proofErr w:type="spellEnd"/>
      <w:r w:rsidRPr="00CE69CB">
        <w:rPr>
          <w:color w:val="000000" w:themeColor="text1"/>
        </w:rPr>
        <w:t xml:space="preserve"> </w:t>
      </w:r>
      <w:proofErr w:type="spellStart"/>
      <w:r w:rsidRPr="00CE69CB">
        <w:rPr>
          <w:i/>
          <w:iCs/>
          <w:color w:val="000000" w:themeColor="text1"/>
        </w:rPr>
        <w:t>Endemoceras</w:t>
      </w:r>
      <w:proofErr w:type="spellEnd"/>
      <w:r w:rsidRPr="00CE69CB">
        <w:rPr>
          <w:i/>
          <w:iCs/>
          <w:color w:val="000000" w:themeColor="text1"/>
        </w:rPr>
        <w:t xml:space="preserve"> </w:t>
      </w:r>
      <w:proofErr w:type="spellStart"/>
      <w:r w:rsidRPr="00CE69CB">
        <w:rPr>
          <w:i/>
          <w:iCs/>
          <w:color w:val="000000" w:themeColor="text1"/>
        </w:rPr>
        <w:t>amblygonium</w:t>
      </w:r>
      <w:proofErr w:type="spellEnd"/>
      <w:r w:rsidRPr="00CE69CB">
        <w:rPr>
          <w:i/>
          <w:iCs/>
          <w:color w:val="000000" w:themeColor="text1"/>
        </w:rPr>
        <w:t xml:space="preserve"> </w:t>
      </w:r>
      <w:r w:rsidRPr="00CE69CB">
        <w:rPr>
          <w:color w:val="000000" w:themeColor="text1"/>
        </w:rPr>
        <w:t xml:space="preserve">ammonite zone, </w:t>
      </w:r>
      <w:proofErr w:type="spellStart"/>
      <w:r w:rsidRPr="00CE69CB">
        <w:rPr>
          <w:color w:val="000000" w:themeColor="text1"/>
        </w:rPr>
        <w:t>Engelbostel</w:t>
      </w:r>
      <w:proofErr w:type="spellEnd"/>
      <w:r w:rsidRPr="00CE69CB">
        <w:rPr>
          <w:color w:val="000000" w:themeColor="text1"/>
        </w:rPr>
        <w:t>, near Hannover, Germany. Scale bars</w:t>
      </w:r>
      <w:r w:rsidR="001975C9" w:rsidRPr="002B6C32">
        <w:rPr>
          <w:color w:val="000000" w:themeColor="text1"/>
        </w:rPr>
        <w:t xml:space="preserve"> </w:t>
      </w:r>
      <w:r w:rsidR="001975C9" w:rsidRPr="00CE69CB">
        <w:rPr>
          <w:color w:val="000000" w:themeColor="text1"/>
        </w:rPr>
        <w:t>equal</w:t>
      </w:r>
      <w:r w:rsidRPr="00CE69CB">
        <w:rPr>
          <w:color w:val="000000" w:themeColor="text1"/>
        </w:rPr>
        <w:t xml:space="preserve">; F, 1 mm; E, 0.5 mm; A-D, G, H, K, L, N-V, X-Z, 0. </w:t>
      </w:r>
      <w:r w:rsidRPr="00CE69CB">
        <w:rPr>
          <w:color w:val="000000" w:themeColor="text1"/>
          <w:lang w:val="pt-BR"/>
        </w:rPr>
        <w:t>2 mm; M, W, 0.1 mm</w:t>
      </w:r>
    </w:p>
    <w:p w14:paraId="5287A5EF" w14:textId="77777777" w:rsidR="00BB2496" w:rsidRPr="00CE69CB" w:rsidRDefault="00BB2496" w:rsidP="00BB2496">
      <w:pPr>
        <w:spacing w:line="360" w:lineRule="auto"/>
        <w:rPr>
          <w:color w:val="000000" w:themeColor="text1"/>
          <w:lang w:val="pt-BR"/>
        </w:rPr>
      </w:pPr>
    </w:p>
    <w:p w14:paraId="38F59119" w14:textId="70FBFA85" w:rsidR="00BB2496" w:rsidRPr="00CE69CB" w:rsidRDefault="00BB2496" w:rsidP="00BB2496">
      <w:pPr>
        <w:spacing w:line="360" w:lineRule="auto"/>
        <w:rPr>
          <w:b/>
          <w:bCs/>
          <w:color w:val="000000" w:themeColor="text1"/>
          <w:lang w:val="pt-BR"/>
        </w:rPr>
      </w:pPr>
      <w:r w:rsidRPr="00CE69CB">
        <w:rPr>
          <w:b/>
          <w:bCs/>
          <w:color w:val="000000" w:themeColor="text1"/>
          <w:lang w:val="pt-BR"/>
        </w:rPr>
        <w:t>Fig</w:t>
      </w:r>
      <w:r w:rsidR="001975C9" w:rsidRPr="00CE69CB">
        <w:rPr>
          <w:b/>
          <w:bCs/>
          <w:color w:val="000000" w:themeColor="text1"/>
          <w:lang w:val="pt-BR"/>
        </w:rPr>
        <w:t xml:space="preserve">ure </w:t>
      </w:r>
      <w:r w:rsidRPr="00CE69CB">
        <w:rPr>
          <w:b/>
          <w:bCs/>
          <w:color w:val="000000" w:themeColor="text1"/>
          <w:lang w:val="pt-BR"/>
        </w:rPr>
        <w:t>13.</w:t>
      </w:r>
    </w:p>
    <w:p w14:paraId="3FCC4CAA" w14:textId="77777777" w:rsidR="00BB2496" w:rsidRPr="00CE69CB" w:rsidRDefault="00BB2496" w:rsidP="00BB2496">
      <w:pPr>
        <w:spacing w:line="360" w:lineRule="auto"/>
        <w:rPr>
          <w:color w:val="000000" w:themeColor="text1"/>
          <w:lang w:val="pt-BR"/>
        </w:rPr>
      </w:pPr>
    </w:p>
    <w:p w14:paraId="1BA5F4C5" w14:textId="6BC3097C" w:rsidR="00BB2496" w:rsidRPr="00CE69CB" w:rsidRDefault="00BB2496" w:rsidP="00BB2496">
      <w:pPr>
        <w:spacing w:line="360" w:lineRule="auto"/>
        <w:rPr>
          <w:color w:val="000000" w:themeColor="text1"/>
        </w:rPr>
      </w:pPr>
      <w:r w:rsidRPr="00CE69CB">
        <w:rPr>
          <w:b/>
          <w:bCs/>
          <w:color w:val="000000" w:themeColor="text1"/>
          <w:lang w:val="pt-BR"/>
        </w:rPr>
        <w:t>A-Q,</w:t>
      </w:r>
      <w:r w:rsidRPr="00CE69CB">
        <w:rPr>
          <w:color w:val="000000" w:themeColor="text1"/>
          <w:lang w:val="pt-BR"/>
        </w:rPr>
        <w:t xml:space="preserve"> </w:t>
      </w:r>
      <w:proofErr w:type="spellStart"/>
      <w:r w:rsidRPr="00CE69CB">
        <w:rPr>
          <w:i/>
          <w:iCs/>
          <w:color w:val="000000" w:themeColor="text1"/>
          <w:lang w:val="pt-BR"/>
        </w:rPr>
        <w:t>Pycnolepas</w:t>
      </w:r>
      <w:proofErr w:type="spellEnd"/>
      <w:r w:rsidRPr="00CE69CB">
        <w:rPr>
          <w:i/>
          <w:iCs/>
          <w:color w:val="000000" w:themeColor="text1"/>
          <w:lang w:val="pt-BR"/>
        </w:rPr>
        <w:t xml:space="preserve"> rígida</w:t>
      </w:r>
      <w:r w:rsidRPr="00CE69CB">
        <w:rPr>
          <w:color w:val="000000" w:themeColor="text1"/>
          <w:lang w:val="pt-BR"/>
        </w:rPr>
        <w:t xml:space="preserve"> (J. de C. </w:t>
      </w:r>
      <w:proofErr w:type="spellStart"/>
      <w:r w:rsidRPr="00CE69CB">
        <w:rPr>
          <w:color w:val="000000" w:themeColor="text1"/>
          <w:lang w:val="pt-BR"/>
        </w:rPr>
        <w:t>Sowerby</w:t>
      </w:r>
      <w:proofErr w:type="spellEnd"/>
      <w:r w:rsidRPr="00CE69CB">
        <w:rPr>
          <w:color w:val="000000" w:themeColor="text1"/>
          <w:lang w:val="pt-BR"/>
        </w:rPr>
        <w:t xml:space="preserve">, 1836). </w:t>
      </w:r>
      <w:r w:rsidRPr="00CE69CB">
        <w:rPr>
          <w:b/>
          <w:bCs/>
          <w:color w:val="000000" w:themeColor="text1"/>
        </w:rPr>
        <w:t>A-C,</w:t>
      </w:r>
      <w:r w:rsidRPr="00CE69CB">
        <w:rPr>
          <w:color w:val="000000" w:themeColor="text1"/>
        </w:rPr>
        <w:t xml:space="preserve"> scuta, in external (</w:t>
      </w:r>
      <w:r w:rsidRPr="00CE69CB">
        <w:rPr>
          <w:b/>
          <w:bCs/>
          <w:color w:val="000000" w:themeColor="text1"/>
        </w:rPr>
        <w:t>A, C</w:t>
      </w:r>
      <w:r w:rsidRPr="00CE69CB">
        <w:rPr>
          <w:color w:val="000000" w:themeColor="text1"/>
        </w:rPr>
        <w:t>) and internal (</w:t>
      </w:r>
      <w:r w:rsidRPr="00CE69CB">
        <w:rPr>
          <w:b/>
          <w:bCs/>
          <w:color w:val="000000" w:themeColor="text1"/>
        </w:rPr>
        <w:t>B</w:t>
      </w:r>
      <w:r w:rsidRPr="00CE69CB">
        <w:rPr>
          <w:color w:val="000000" w:themeColor="text1"/>
        </w:rPr>
        <w:t>) views (</w:t>
      </w:r>
      <w:r w:rsidR="006053EE" w:rsidRPr="00CE69CB">
        <w:rPr>
          <w:color w:val="000000" w:themeColor="text1"/>
        </w:rPr>
        <w:t>A, B,</w:t>
      </w:r>
      <w:r w:rsidR="00971947">
        <w:rPr>
          <w:color w:val="000000" w:themeColor="text1"/>
        </w:rPr>
        <w:t xml:space="preserve"> </w:t>
      </w:r>
      <w:r w:rsidRPr="00CE69CB">
        <w:rPr>
          <w:color w:val="000000" w:themeColor="text1"/>
        </w:rPr>
        <w:t xml:space="preserve">NHMUK </w:t>
      </w:r>
      <w:r w:rsidR="006053EE" w:rsidRPr="00CE69CB">
        <w:rPr>
          <w:color w:val="000000" w:themeColor="text1"/>
        </w:rPr>
        <w:t>PI In</w:t>
      </w:r>
      <w:r w:rsidRPr="00CE69CB">
        <w:rPr>
          <w:color w:val="000000" w:themeColor="text1"/>
        </w:rPr>
        <w:t xml:space="preserve"> </w:t>
      </w:r>
      <w:r w:rsidR="006053EE" w:rsidRPr="00CE69CB">
        <w:rPr>
          <w:color w:val="000000" w:themeColor="text1"/>
        </w:rPr>
        <w:t>64835, B, 64835a</w:t>
      </w:r>
      <w:r w:rsidRPr="00CE69CB">
        <w:rPr>
          <w:color w:val="000000" w:themeColor="text1"/>
        </w:rPr>
        <w:t xml:space="preserve">). </w:t>
      </w:r>
      <w:r w:rsidRPr="00CE69CB">
        <w:rPr>
          <w:b/>
          <w:bCs/>
          <w:color w:val="000000" w:themeColor="text1"/>
        </w:rPr>
        <w:t>D-F</w:t>
      </w:r>
      <w:r w:rsidRPr="00CE69CB">
        <w:rPr>
          <w:color w:val="000000" w:themeColor="text1"/>
        </w:rPr>
        <w:t xml:space="preserve">, peduncular plates, originals of Gale </w:t>
      </w:r>
      <w:r w:rsidRPr="00CE69CB">
        <w:rPr>
          <w:color w:val="000000" w:themeColor="text1"/>
        </w:rPr>
        <w:lastRenderedPageBreak/>
        <w:t xml:space="preserve">(2014b, fig. 4K-O; NHMUK In. 3224-9). </w:t>
      </w:r>
      <w:r w:rsidRPr="00CE69CB">
        <w:rPr>
          <w:b/>
          <w:bCs/>
          <w:color w:val="000000" w:themeColor="text1"/>
        </w:rPr>
        <w:t>I</w:t>
      </w:r>
      <w:r w:rsidRPr="00CE69CB">
        <w:rPr>
          <w:color w:val="000000" w:themeColor="text1"/>
        </w:rPr>
        <w:t xml:space="preserve">, tergum external view, original of Gale (2014b, fig. 4I; NHMUK IC 1032). </w:t>
      </w:r>
      <w:r w:rsidRPr="00CE69CB">
        <w:rPr>
          <w:b/>
          <w:bCs/>
          <w:color w:val="000000" w:themeColor="text1"/>
        </w:rPr>
        <w:t>J,</w:t>
      </w:r>
      <w:r w:rsidRPr="00CE69CB">
        <w:rPr>
          <w:color w:val="000000" w:themeColor="text1"/>
        </w:rPr>
        <w:t xml:space="preserve"> carina, dorsal view (NHMUK </w:t>
      </w:r>
      <w:r w:rsidR="006053EE" w:rsidRPr="00CE69CB">
        <w:rPr>
          <w:color w:val="000000" w:themeColor="text1"/>
        </w:rPr>
        <w:t>PI In 64837</w:t>
      </w:r>
      <w:r w:rsidRPr="00CE69CB">
        <w:rPr>
          <w:color w:val="000000" w:themeColor="text1"/>
        </w:rPr>
        <w:t xml:space="preserve">). </w:t>
      </w:r>
      <w:r w:rsidRPr="00CE69CB">
        <w:rPr>
          <w:b/>
          <w:bCs/>
          <w:color w:val="000000" w:themeColor="text1"/>
        </w:rPr>
        <w:t>K, L, Q,</w:t>
      </w:r>
      <w:r w:rsidRPr="00CE69CB">
        <w:rPr>
          <w:color w:val="000000" w:themeColor="text1"/>
        </w:rPr>
        <w:t xml:space="preserve"> rostra; </w:t>
      </w:r>
      <w:r w:rsidRPr="00CE69CB">
        <w:rPr>
          <w:b/>
          <w:bCs/>
          <w:color w:val="000000" w:themeColor="text1"/>
        </w:rPr>
        <w:t>Q</w:t>
      </w:r>
      <w:r w:rsidRPr="00CE69CB">
        <w:rPr>
          <w:color w:val="000000" w:themeColor="text1"/>
        </w:rPr>
        <w:t xml:space="preserve">, ventral view, original of Gale (2020, fig. 4T; NHMUK IC 1035); </w:t>
      </w:r>
      <w:r w:rsidRPr="00CE69CB">
        <w:rPr>
          <w:b/>
          <w:bCs/>
          <w:color w:val="000000" w:themeColor="text1"/>
        </w:rPr>
        <w:t>K, L</w:t>
      </w:r>
      <w:r w:rsidRPr="00CE69CB">
        <w:rPr>
          <w:color w:val="000000" w:themeColor="text1"/>
        </w:rPr>
        <w:t>, external ventral (</w:t>
      </w:r>
      <w:r w:rsidRPr="00CE69CB">
        <w:rPr>
          <w:b/>
          <w:bCs/>
          <w:color w:val="000000" w:themeColor="text1"/>
        </w:rPr>
        <w:t>L</w:t>
      </w:r>
      <w:r w:rsidRPr="00CE69CB">
        <w:rPr>
          <w:color w:val="000000" w:themeColor="text1"/>
        </w:rPr>
        <w:t>) and internal (</w:t>
      </w:r>
      <w:r w:rsidRPr="00CE69CB">
        <w:rPr>
          <w:b/>
          <w:bCs/>
          <w:color w:val="000000" w:themeColor="text1"/>
        </w:rPr>
        <w:t>K</w:t>
      </w:r>
      <w:r w:rsidRPr="00CE69CB">
        <w:rPr>
          <w:color w:val="000000" w:themeColor="text1"/>
        </w:rPr>
        <w:t xml:space="preserve">) views (NHMUK </w:t>
      </w:r>
      <w:r w:rsidR="00D70ACB" w:rsidRPr="00CE69CB">
        <w:rPr>
          <w:color w:val="000000" w:themeColor="text1"/>
        </w:rPr>
        <w:t>PI In 64838</w:t>
      </w:r>
      <w:r w:rsidRPr="00CE69CB">
        <w:rPr>
          <w:color w:val="000000" w:themeColor="text1"/>
        </w:rPr>
        <w:t xml:space="preserve">). </w:t>
      </w:r>
      <w:r w:rsidRPr="00CE69CB">
        <w:rPr>
          <w:b/>
          <w:bCs/>
          <w:color w:val="000000" w:themeColor="text1"/>
        </w:rPr>
        <w:t>M-P</w:t>
      </w:r>
      <w:r w:rsidRPr="00CE69CB">
        <w:rPr>
          <w:color w:val="000000" w:themeColor="text1"/>
        </w:rPr>
        <w:t xml:space="preserve">, upper latera; M, N, original of Gale (2014b, fig. 4R; NHMUK IC 1033). </w:t>
      </w:r>
      <w:r w:rsidRPr="00CE69CB">
        <w:rPr>
          <w:b/>
          <w:bCs/>
          <w:color w:val="000000" w:themeColor="text1"/>
        </w:rPr>
        <w:t>O, P</w:t>
      </w:r>
      <w:r w:rsidRPr="00CE69CB">
        <w:rPr>
          <w:color w:val="000000" w:themeColor="text1"/>
        </w:rPr>
        <w:t xml:space="preserve"> (NHMUK</w:t>
      </w:r>
      <w:r w:rsidR="00D70ACB" w:rsidRPr="00CE69CB">
        <w:rPr>
          <w:color w:val="000000" w:themeColor="text1"/>
        </w:rPr>
        <w:t xml:space="preserve"> PI In 64840</w:t>
      </w:r>
      <w:r w:rsidRPr="00CE69CB">
        <w:rPr>
          <w:color w:val="000000" w:themeColor="text1"/>
        </w:rPr>
        <w:t>) in external (</w:t>
      </w:r>
      <w:r w:rsidRPr="00CE69CB">
        <w:rPr>
          <w:b/>
          <w:bCs/>
          <w:color w:val="000000" w:themeColor="text1"/>
        </w:rPr>
        <w:t>N, P</w:t>
      </w:r>
      <w:r w:rsidRPr="00CE69CB">
        <w:rPr>
          <w:color w:val="000000" w:themeColor="text1"/>
        </w:rPr>
        <w:t>) and internal (</w:t>
      </w:r>
      <w:r w:rsidRPr="00CE69CB">
        <w:rPr>
          <w:b/>
          <w:bCs/>
          <w:color w:val="000000" w:themeColor="text1"/>
        </w:rPr>
        <w:t>M, O</w:t>
      </w:r>
      <w:r w:rsidRPr="00CE69CB">
        <w:rPr>
          <w:color w:val="000000" w:themeColor="text1"/>
        </w:rPr>
        <w:t xml:space="preserve">) views. </w:t>
      </w:r>
      <w:r w:rsidRPr="00CE69CB">
        <w:rPr>
          <w:b/>
          <w:bCs/>
          <w:color w:val="000000" w:themeColor="text1"/>
        </w:rPr>
        <w:t>R-Z</w:t>
      </w:r>
      <w:r w:rsidRPr="00CE69CB">
        <w:rPr>
          <w:color w:val="000000" w:themeColor="text1"/>
        </w:rPr>
        <w:t xml:space="preserve">, </w:t>
      </w:r>
      <w:proofErr w:type="spellStart"/>
      <w:r w:rsidRPr="00CE69CB">
        <w:rPr>
          <w:i/>
          <w:iCs/>
          <w:color w:val="000000" w:themeColor="text1"/>
        </w:rPr>
        <w:t>Pycnolepas</w:t>
      </w:r>
      <w:proofErr w:type="spellEnd"/>
      <w:r w:rsidRPr="00CE69CB">
        <w:rPr>
          <w:i/>
          <w:iCs/>
          <w:color w:val="000000" w:themeColor="text1"/>
        </w:rPr>
        <w:t xml:space="preserve"> </w:t>
      </w:r>
      <w:proofErr w:type="spellStart"/>
      <w:r w:rsidRPr="00CE69CB">
        <w:rPr>
          <w:i/>
          <w:iCs/>
          <w:color w:val="000000" w:themeColor="text1"/>
        </w:rPr>
        <w:t>batchelorum</w:t>
      </w:r>
      <w:proofErr w:type="spellEnd"/>
      <w:r w:rsidRPr="00CE69CB">
        <w:rPr>
          <w:color w:val="000000" w:themeColor="text1"/>
        </w:rPr>
        <w:t xml:space="preserve"> sp. </w:t>
      </w:r>
      <w:proofErr w:type="spellStart"/>
      <w:r w:rsidRPr="00CE69CB">
        <w:rPr>
          <w:color w:val="000000" w:themeColor="text1"/>
        </w:rPr>
        <w:t>nov.</w:t>
      </w:r>
      <w:proofErr w:type="spellEnd"/>
      <w:r w:rsidRPr="00CE69CB">
        <w:rPr>
          <w:color w:val="000000" w:themeColor="text1"/>
        </w:rPr>
        <w:t xml:space="preserve"> R, S, </w:t>
      </w:r>
      <w:r w:rsidR="00A61728" w:rsidRPr="00CE69CB">
        <w:rPr>
          <w:color w:val="000000" w:themeColor="text1"/>
        </w:rPr>
        <w:t xml:space="preserve">paratype </w:t>
      </w:r>
      <w:r w:rsidRPr="00CE69CB">
        <w:rPr>
          <w:color w:val="000000" w:themeColor="text1"/>
        </w:rPr>
        <w:t xml:space="preserve">upper latera (NHMUK </w:t>
      </w:r>
      <w:r w:rsidR="00D70ACB" w:rsidRPr="00CE69CB">
        <w:rPr>
          <w:color w:val="000000" w:themeColor="text1"/>
        </w:rPr>
        <w:t>PI In 64842, 64843</w:t>
      </w:r>
      <w:r w:rsidRPr="00CE69CB">
        <w:rPr>
          <w:color w:val="000000" w:themeColor="text1"/>
        </w:rPr>
        <w:t>) in internal (</w:t>
      </w:r>
      <w:r w:rsidRPr="00CE69CB">
        <w:rPr>
          <w:b/>
          <w:bCs/>
          <w:color w:val="000000" w:themeColor="text1"/>
        </w:rPr>
        <w:t>R</w:t>
      </w:r>
      <w:r w:rsidRPr="00CE69CB">
        <w:rPr>
          <w:color w:val="000000" w:themeColor="text1"/>
        </w:rPr>
        <w:t>) and external (</w:t>
      </w:r>
      <w:r w:rsidRPr="00CE69CB">
        <w:rPr>
          <w:b/>
          <w:bCs/>
          <w:color w:val="000000" w:themeColor="text1"/>
        </w:rPr>
        <w:t>S</w:t>
      </w:r>
      <w:r w:rsidRPr="00CE69CB">
        <w:rPr>
          <w:color w:val="000000" w:themeColor="text1"/>
        </w:rPr>
        <w:t xml:space="preserve">) views. </w:t>
      </w:r>
      <w:r w:rsidRPr="00CE69CB">
        <w:rPr>
          <w:b/>
          <w:bCs/>
          <w:color w:val="000000" w:themeColor="text1"/>
        </w:rPr>
        <w:t>T-V</w:t>
      </w:r>
      <w:r w:rsidRPr="00CE69CB">
        <w:rPr>
          <w:color w:val="000000" w:themeColor="text1"/>
        </w:rPr>
        <w:t>, terga (</w:t>
      </w:r>
      <w:r w:rsidR="00A61728" w:rsidRPr="00CE69CB">
        <w:rPr>
          <w:color w:val="000000" w:themeColor="text1"/>
        </w:rPr>
        <w:t xml:space="preserve">T, holotype, </w:t>
      </w:r>
      <w:r w:rsidRPr="00CE69CB">
        <w:rPr>
          <w:color w:val="000000" w:themeColor="text1"/>
        </w:rPr>
        <w:t xml:space="preserve">NHMUK </w:t>
      </w:r>
      <w:r w:rsidR="00D70ACB" w:rsidRPr="00CE69CB">
        <w:rPr>
          <w:color w:val="000000" w:themeColor="text1"/>
        </w:rPr>
        <w:t>PI In 64844</w:t>
      </w:r>
      <w:r w:rsidRPr="00CE69CB">
        <w:rPr>
          <w:color w:val="000000" w:themeColor="text1"/>
        </w:rPr>
        <w:t xml:space="preserve">, </w:t>
      </w:r>
      <w:r w:rsidR="00A61728" w:rsidRPr="00CE69CB">
        <w:rPr>
          <w:color w:val="000000" w:themeColor="text1"/>
        </w:rPr>
        <w:t xml:space="preserve">U, V, paratypes </w:t>
      </w:r>
      <w:r w:rsidR="00D70ACB" w:rsidRPr="00CE69CB">
        <w:rPr>
          <w:color w:val="000000" w:themeColor="text1"/>
        </w:rPr>
        <w:t>NHMUK PI In 64845, 64846</w:t>
      </w:r>
      <w:r w:rsidRPr="00CE69CB">
        <w:rPr>
          <w:color w:val="000000" w:themeColor="text1"/>
        </w:rPr>
        <w:t xml:space="preserve">) in external views. </w:t>
      </w:r>
      <w:r w:rsidRPr="00CE69CB">
        <w:rPr>
          <w:b/>
          <w:bCs/>
          <w:color w:val="000000" w:themeColor="text1"/>
        </w:rPr>
        <w:t>W, X</w:t>
      </w:r>
      <w:r w:rsidRPr="00CE69CB">
        <w:rPr>
          <w:color w:val="000000" w:themeColor="text1"/>
        </w:rPr>
        <w:t xml:space="preserve">, </w:t>
      </w:r>
      <w:r w:rsidR="00A61728" w:rsidRPr="00CE69CB">
        <w:rPr>
          <w:color w:val="000000" w:themeColor="text1"/>
        </w:rPr>
        <w:t xml:space="preserve">paratype </w:t>
      </w:r>
      <w:r w:rsidRPr="00CE69CB">
        <w:rPr>
          <w:color w:val="000000" w:themeColor="text1"/>
        </w:rPr>
        <w:t xml:space="preserve">scuta (NHMUK </w:t>
      </w:r>
      <w:r w:rsidR="00D70ACB" w:rsidRPr="00CE69CB">
        <w:rPr>
          <w:color w:val="000000" w:themeColor="text1"/>
        </w:rPr>
        <w:t>PI In 64847, 64848</w:t>
      </w:r>
      <w:r w:rsidRPr="00CE69CB">
        <w:rPr>
          <w:color w:val="000000" w:themeColor="text1"/>
        </w:rPr>
        <w:t xml:space="preserve">) in external views. </w:t>
      </w:r>
      <w:r w:rsidRPr="00CE69CB">
        <w:rPr>
          <w:b/>
          <w:bCs/>
          <w:color w:val="000000" w:themeColor="text1"/>
        </w:rPr>
        <w:t>Y, Z,</w:t>
      </w:r>
      <w:r w:rsidRPr="00CE69CB">
        <w:rPr>
          <w:color w:val="000000" w:themeColor="text1"/>
        </w:rPr>
        <w:t xml:space="preserve"> </w:t>
      </w:r>
      <w:r w:rsidR="00A61728" w:rsidRPr="00CE69CB">
        <w:rPr>
          <w:color w:val="000000" w:themeColor="text1"/>
        </w:rPr>
        <w:t xml:space="preserve">paratype </w:t>
      </w:r>
      <w:r w:rsidRPr="00CE69CB">
        <w:rPr>
          <w:color w:val="000000" w:themeColor="text1"/>
        </w:rPr>
        <w:t xml:space="preserve">carinae (NHMUK </w:t>
      </w:r>
      <w:r w:rsidR="00D70ACB" w:rsidRPr="00CE69CB">
        <w:rPr>
          <w:color w:val="000000" w:themeColor="text1"/>
        </w:rPr>
        <w:t xml:space="preserve">Pi In </w:t>
      </w:r>
      <w:r w:rsidR="00FC4A54" w:rsidRPr="00CE69CB">
        <w:rPr>
          <w:color w:val="000000" w:themeColor="text1"/>
        </w:rPr>
        <w:t>64849, 64850</w:t>
      </w:r>
      <w:r w:rsidRPr="00CE69CB">
        <w:rPr>
          <w:color w:val="000000" w:themeColor="text1"/>
        </w:rPr>
        <w:t xml:space="preserve">) in dorsal views. A, B, J, O, P, Gault Formation, upper Albian, </w:t>
      </w:r>
      <w:proofErr w:type="spellStart"/>
      <w:r w:rsidRPr="00CE69CB">
        <w:rPr>
          <w:i/>
          <w:iCs/>
          <w:color w:val="000000" w:themeColor="text1"/>
        </w:rPr>
        <w:t>Hysteroceras</w:t>
      </w:r>
      <w:proofErr w:type="spellEnd"/>
      <w:r w:rsidRPr="00CE69CB">
        <w:rPr>
          <w:i/>
          <w:iCs/>
          <w:color w:val="000000" w:themeColor="text1"/>
        </w:rPr>
        <w:t xml:space="preserve"> </w:t>
      </w:r>
      <w:proofErr w:type="spellStart"/>
      <w:r w:rsidRPr="00CE69CB">
        <w:rPr>
          <w:i/>
          <w:iCs/>
          <w:color w:val="000000" w:themeColor="text1"/>
        </w:rPr>
        <w:t>orbignyi</w:t>
      </w:r>
      <w:proofErr w:type="spellEnd"/>
      <w:r w:rsidRPr="00CE69CB">
        <w:rPr>
          <w:color w:val="000000" w:themeColor="text1"/>
        </w:rPr>
        <w:t xml:space="preserve"> ammonite Subzone, Ford Place, Wrotham, Kent, UK. </w:t>
      </w:r>
      <w:r w:rsidRPr="00CE69CB">
        <w:rPr>
          <w:color w:val="000000" w:themeColor="text1"/>
          <w:lang w:val="sv-SE"/>
        </w:rPr>
        <w:t xml:space="preserve">I, M, N, Q, </w:t>
      </w:r>
      <w:proofErr w:type="spellStart"/>
      <w:r w:rsidRPr="00CE69CB">
        <w:rPr>
          <w:i/>
          <w:iCs/>
          <w:color w:val="000000" w:themeColor="text1"/>
          <w:lang w:val="sv-SE"/>
        </w:rPr>
        <w:t>Hysteroceras</w:t>
      </w:r>
      <w:proofErr w:type="spellEnd"/>
      <w:r w:rsidRPr="00CE69CB">
        <w:rPr>
          <w:i/>
          <w:iCs/>
          <w:color w:val="000000" w:themeColor="text1"/>
          <w:lang w:val="sv-SE"/>
        </w:rPr>
        <w:t xml:space="preserve"> </w:t>
      </w:r>
      <w:proofErr w:type="spellStart"/>
      <w:r w:rsidRPr="00CE69CB">
        <w:rPr>
          <w:i/>
          <w:iCs/>
          <w:color w:val="000000" w:themeColor="text1"/>
          <w:lang w:val="sv-SE"/>
        </w:rPr>
        <w:t>varicosum</w:t>
      </w:r>
      <w:proofErr w:type="spellEnd"/>
      <w:r w:rsidRPr="00CE69CB">
        <w:rPr>
          <w:color w:val="000000" w:themeColor="text1"/>
          <w:lang w:val="sv-SE"/>
        </w:rPr>
        <w:t xml:space="preserve"> </w:t>
      </w:r>
      <w:proofErr w:type="spellStart"/>
      <w:r w:rsidRPr="00CE69CB">
        <w:rPr>
          <w:color w:val="000000" w:themeColor="text1"/>
          <w:lang w:val="sv-SE"/>
        </w:rPr>
        <w:t>ammonite</w:t>
      </w:r>
      <w:proofErr w:type="spellEnd"/>
      <w:r w:rsidRPr="00CE69CB">
        <w:rPr>
          <w:color w:val="000000" w:themeColor="text1"/>
          <w:lang w:val="sv-SE"/>
        </w:rPr>
        <w:t xml:space="preserve"> </w:t>
      </w:r>
      <w:proofErr w:type="spellStart"/>
      <w:r w:rsidRPr="00CE69CB">
        <w:rPr>
          <w:color w:val="000000" w:themeColor="text1"/>
          <w:lang w:val="sv-SE"/>
        </w:rPr>
        <w:t>subzone</w:t>
      </w:r>
      <w:proofErr w:type="spellEnd"/>
      <w:r w:rsidRPr="00CE69CB">
        <w:rPr>
          <w:color w:val="000000" w:themeColor="text1"/>
          <w:lang w:val="sv-SE"/>
        </w:rPr>
        <w:t xml:space="preserve">, </w:t>
      </w:r>
      <w:proofErr w:type="spellStart"/>
      <w:r w:rsidRPr="00CE69CB">
        <w:rPr>
          <w:color w:val="000000" w:themeColor="text1"/>
          <w:lang w:val="sv-SE"/>
        </w:rPr>
        <w:t>Naccolt</w:t>
      </w:r>
      <w:proofErr w:type="spellEnd"/>
      <w:r w:rsidRPr="00CE69CB">
        <w:rPr>
          <w:color w:val="000000" w:themeColor="text1"/>
          <w:lang w:val="sv-SE"/>
        </w:rPr>
        <w:t xml:space="preserve">, </w:t>
      </w:r>
      <w:proofErr w:type="spellStart"/>
      <w:r w:rsidRPr="00CE69CB">
        <w:rPr>
          <w:color w:val="000000" w:themeColor="text1"/>
          <w:lang w:val="sv-SE"/>
        </w:rPr>
        <w:t>near</w:t>
      </w:r>
      <w:proofErr w:type="spellEnd"/>
      <w:r w:rsidRPr="00CE69CB">
        <w:rPr>
          <w:color w:val="000000" w:themeColor="text1"/>
          <w:lang w:val="sv-SE"/>
        </w:rPr>
        <w:t xml:space="preserve"> </w:t>
      </w:r>
      <w:proofErr w:type="spellStart"/>
      <w:r w:rsidRPr="00CE69CB">
        <w:rPr>
          <w:color w:val="000000" w:themeColor="text1"/>
          <w:lang w:val="sv-SE"/>
        </w:rPr>
        <w:t>Wye</w:t>
      </w:r>
      <w:proofErr w:type="spellEnd"/>
      <w:r w:rsidRPr="00CE69CB">
        <w:rPr>
          <w:color w:val="000000" w:themeColor="text1"/>
          <w:lang w:val="sv-SE"/>
        </w:rPr>
        <w:t xml:space="preserve">, Kent, UK. C, </w:t>
      </w:r>
      <w:proofErr w:type="spellStart"/>
      <w:r w:rsidRPr="00CE69CB">
        <w:rPr>
          <w:color w:val="000000" w:themeColor="text1"/>
          <w:lang w:val="sv-SE"/>
        </w:rPr>
        <w:t>middle</w:t>
      </w:r>
      <w:proofErr w:type="spellEnd"/>
      <w:r w:rsidRPr="00CE69CB">
        <w:rPr>
          <w:color w:val="000000" w:themeColor="text1"/>
          <w:lang w:val="sv-SE"/>
        </w:rPr>
        <w:t xml:space="preserve"> </w:t>
      </w:r>
      <w:proofErr w:type="spellStart"/>
      <w:r w:rsidRPr="00CE69CB">
        <w:rPr>
          <w:color w:val="000000" w:themeColor="text1"/>
          <w:lang w:val="sv-SE"/>
        </w:rPr>
        <w:t>Albian</w:t>
      </w:r>
      <w:proofErr w:type="spellEnd"/>
      <w:r w:rsidRPr="00CE69CB">
        <w:rPr>
          <w:color w:val="000000" w:themeColor="text1"/>
          <w:lang w:val="sv-SE"/>
        </w:rPr>
        <w:t xml:space="preserve">, </w:t>
      </w:r>
      <w:proofErr w:type="spellStart"/>
      <w:r w:rsidRPr="00CE69CB">
        <w:rPr>
          <w:color w:val="000000" w:themeColor="text1"/>
          <w:lang w:val="sv-SE"/>
        </w:rPr>
        <w:t>Argiles</w:t>
      </w:r>
      <w:proofErr w:type="spellEnd"/>
      <w:r w:rsidRPr="00CE69CB">
        <w:rPr>
          <w:color w:val="000000" w:themeColor="text1"/>
          <w:lang w:val="sv-SE"/>
        </w:rPr>
        <w:t xml:space="preserve"> à </w:t>
      </w:r>
      <w:proofErr w:type="spellStart"/>
      <w:r w:rsidRPr="00CE69CB">
        <w:rPr>
          <w:color w:val="000000" w:themeColor="text1"/>
          <w:lang w:val="sv-SE"/>
        </w:rPr>
        <w:t>Tegulines</w:t>
      </w:r>
      <w:proofErr w:type="spellEnd"/>
      <w:r w:rsidRPr="00CE69CB">
        <w:rPr>
          <w:color w:val="000000" w:themeColor="text1"/>
          <w:lang w:val="sv-SE"/>
        </w:rPr>
        <w:t xml:space="preserve">, </w:t>
      </w:r>
      <w:proofErr w:type="spellStart"/>
      <w:r w:rsidRPr="00CE69CB">
        <w:rPr>
          <w:i/>
          <w:iCs/>
          <w:color w:val="000000" w:themeColor="text1"/>
          <w:lang w:val="sv-SE"/>
        </w:rPr>
        <w:t>Lyelliceras</w:t>
      </w:r>
      <w:proofErr w:type="spellEnd"/>
      <w:r w:rsidRPr="00CE69CB">
        <w:rPr>
          <w:i/>
          <w:iCs/>
          <w:color w:val="000000" w:themeColor="text1"/>
          <w:lang w:val="sv-SE"/>
        </w:rPr>
        <w:t xml:space="preserve"> </w:t>
      </w:r>
      <w:proofErr w:type="spellStart"/>
      <w:r w:rsidRPr="00CE69CB">
        <w:rPr>
          <w:i/>
          <w:iCs/>
          <w:color w:val="000000" w:themeColor="text1"/>
          <w:lang w:val="sv-SE"/>
        </w:rPr>
        <w:t>lyelli</w:t>
      </w:r>
      <w:proofErr w:type="spellEnd"/>
      <w:r w:rsidRPr="00CE69CB">
        <w:rPr>
          <w:i/>
          <w:iCs/>
          <w:color w:val="000000" w:themeColor="text1"/>
          <w:lang w:val="sv-SE"/>
        </w:rPr>
        <w:t xml:space="preserve"> </w:t>
      </w:r>
      <w:proofErr w:type="spellStart"/>
      <w:r w:rsidRPr="00CE69CB">
        <w:rPr>
          <w:color w:val="000000" w:themeColor="text1"/>
          <w:lang w:val="sv-SE"/>
        </w:rPr>
        <w:t>ammonite</w:t>
      </w:r>
      <w:proofErr w:type="spellEnd"/>
      <w:r w:rsidRPr="00CE69CB">
        <w:rPr>
          <w:color w:val="000000" w:themeColor="text1"/>
          <w:lang w:val="sv-SE"/>
        </w:rPr>
        <w:t xml:space="preserve"> </w:t>
      </w:r>
      <w:proofErr w:type="spellStart"/>
      <w:r w:rsidRPr="00CE69CB">
        <w:rPr>
          <w:color w:val="000000" w:themeColor="text1"/>
          <w:lang w:val="sv-SE"/>
        </w:rPr>
        <w:t>zone</w:t>
      </w:r>
      <w:proofErr w:type="spellEnd"/>
      <w:r w:rsidRPr="00CE69CB">
        <w:rPr>
          <w:color w:val="000000" w:themeColor="text1"/>
          <w:lang w:val="sv-SE"/>
        </w:rPr>
        <w:t xml:space="preserve">, Aube, </w:t>
      </w:r>
      <w:proofErr w:type="spellStart"/>
      <w:r w:rsidRPr="00CE69CB">
        <w:rPr>
          <w:color w:val="000000" w:themeColor="text1"/>
          <w:lang w:val="sv-SE"/>
        </w:rPr>
        <w:t>France</w:t>
      </w:r>
      <w:proofErr w:type="spellEnd"/>
      <w:r w:rsidRPr="00CE69CB">
        <w:rPr>
          <w:color w:val="000000" w:themeColor="text1"/>
          <w:lang w:val="sv-SE"/>
        </w:rPr>
        <w:t xml:space="preserve">. </w:t>
      </w:r>
      <w:r w:rsidRPr="00CE69CB">
        <w:rPr>
          <w:color w:val="000000" w:themeColor="text1"/>
        </w:rPr>
        <w:t xml:space="preserve">D-H, </w:t>
      </w:r>
      <w:r w:rsidR="00D97A7B" w:rsidRPr="00CE69CB">
        <w:rPr>
          <w:color w:val="000000" w:themeColor="text1"/>
        </w:rPr>
        <w:t xml:space="preserve">basal </w:t>
      </w:r>
      <w:r w:rsidRPr="00CE69CB">
        <w:rPr>
          <w:color w:val="000000" w:themeColor="text1"/>
        </w:rPr>
        <w:t xml:space="preserve">Gault Formation, </w:t>
      </w:r>
      <w:r w:rsidR="00D97A7B" w:rsidRPr="00CE69CB">
        <w:rPr>
          <w:color w:val="000000" w:themeColor="text1"/>
        </w:rPr>
        <w:t xml:space="preserve">lower Albian, </w:t>
      </w:r>
      <w:r w:rsidRPr="00CE69CB">
        <w:rPr>
          <w:color w:val="000000" w:themeColor="text1"/>
        </w:rPr>
        <w:t xml:space="preserve">21 Acre Pit, </w:t>
      </w:r>
      <w:proofErr w:type="spellStart"/>
      <w:r w:rsidRPr="00CE69CB">
        <w:rPr>
          <w:color w:val="000000" w:themeColor="text1"/>
        </w:rPr>
        <w:t>Miletree</w:t>
      </w:r>
      <w:proofErr w:type="spellEnd"/>
      <w:r w:rsidRPr="00CE69CB">
        <w:rPr>
          <w:color w:val="000000" w:themeColor="text1"/>
        </w:rPr>
        <w:t xml:space="preserve"> Farm, Leighton Buzzard, Bedfordshire, UK. K, L, </w:t>
      </w:r>
      <w:r w:rsidR="00D97A7B" w:rsidRPr="00CE69CB">
        <w:rPr>
          <w:color w:val="000000" w:themeColor="text1"/>
        </w:rPr>
        <w:t xml:space="preserve">basal </w:t>
      </w:r>
      <w:r w:rsidRPr="00CE69CB">
        <w:rPr>
          <w:color w:val="000000" w:themeColor="text1"/>
        </w:rPr>
        <w:t xml:space="preserve">Gault Formation, lower Albian, Munday’s Hill, Leighton Buzzard, Bedfordshire, UK. R-Z, </w:t>
      </w:r>
      <w:proofErr w:type="spellStart"/>
      <w:r w:rsidRPr="00CE69CB">
        <w:rPr>
          <w:color w:val="000000" w:themeColor="text1"/>
        </w:rPr>
        <w:t>Bargate</w:t>
      </w:r>
      <w:proofErr w:type="spellEnd"/>
      <w:r w:rsidRPr="00CE69CB">
        <w:rPr>
          <w:color w:val="000000" w:themeColor="text1"/>
        </w:rPr>
        <w:t xml:space="preserve"> Formation, upper Aptian, Guildford, Surrey, UK. </w:t>
      </w:r>
      <w:r w:rsidR="00971947" w:rsidRPr="00CE69CB">
        <w:rPr>
          <w:color w:val="000000" w:themeColor="text1"/>
        </w:rPr>
        <w:t xml:space="preserve">Scale bars equal; </w:t>
      </w:r>
      <w:r w:rsidRPr="00CE69CB">
        <w:rPr>
          <w:color w:val="000000" w:themeColor="text1"/>
        </w:rPr>
        <w:t>A-C, I-N, O-Q, 5 mm; D-H, 1 mm; R-Z, 0.3 mm.</w:t>
      </w:r>
    </w:p>
    <w:p w14:paraId="48ABE955" w14:textId="77777777" w:rsidR="00BB2496" w:rsidRPr="00CE69CB" w:rsidRDefault="00BB2496" w:rsidP="00BB2496">
      <w:pPr>
        <w:spacing w:line="360" w:lineRule="auto"/>
        <w:rPr>
          <w:color w:val="000000" w:themeColor="text1"/>
        </w:rPr>
      </w:pPr>
    </w:p>
    <w:p w14:paraId="06232B76" w14:textId="77777777" w:rsidR="00BB2496" w:rsidRPr="00CE69CB" w:rsidRDefault="00BB2496" w:rsidP="00BB2496">
      <w:pPr>
        <w:spacing w:line="360" w:lineRule="auto"/>
        <w:rPr>
          <w:color w:val="000000" w:themeColor="text1"/>
        </w:rPr>
      </w:pPr>
    </w:p>
    <w:p w14:paraId="0E470F95" w14:textId="66DC4BE3" w:rsidR="00BB2496" w:rsidRPr="00CE69CB" w:rsidRDefault="00BB2496" w:rsidP="00BB2496">
      <w:pPr>
        <w:spacing w:line="360" w:lineRule="auto"/>
        <w:rPr>
          <w:b/>
          <w:bCs/>
          <w:color w:val="000000" w:themeColor="text1"/>
        </w:rPr>
      </w:pPr>
      <w:r w:rsidRPr="00CE69CB">
        <w:rPr>
          <w:b/>
          <w:bCs/>
          <w:color w:val="000000" w:themeColor="text1"/>
        </w:rPr>
        <w:t>Fig</w:t>
      </w:r>
      <w:r w:rsidR="00EE514F" w:rsidRPr="00CE69CB">
        <w:rPr>
          <w:b/>
          <w:bCs/>
          <w:color w:val="000000" w:themeColor="text1"/>
        </w:rPr>
        <w:t>ure</w:t>
      </w:r>
      <w:r w:rsidRPr="00CE69CB">
        <w:rPr>
          <w:b/>
          <w:bCs/>
          <w:color w:val="000000" w:themeColor="text1"/>
        </w:rPr>
        <w:t xml:space="preserve"> 14.</w:t>
      </w:r>
    </w:p>
    <w:p w14:paraId="572D8611" w14:textId="77777777" w:rsidR="00BB2496" w:rsidRPr="00CE69CB" w:rsidRDefault="00BB2496" w:rsidP="00BB2496">
      <w:pPr>
        <w:spacing w:line="360" w:lineRule="auto"/>
        <w:rPr>
          <w:color w:val="000000" w:themeColor="text1"/>
        </w:rPr>
      </w:pPr>
    </w:p>
    <w:p w14:paraId="087D2A33" w14:textId="73297E9C" w:rsidR="00BB2496" w:rsidRPr="00CE69CB" w:rsidRDefault="00BB2496" w:rsidP="00BB2496">
      <w:pPr>
        <w:spacing w:line="360" w:lineRule="auto"/>
        <w:rPr>
          <w:color w:val="000000" w:themeColor="text1"/>
        </w:rPr>
      </w:pPr>
      <w:r w:rsidRPr="00CE69CB">
        <w:rPr>
          <w:b/>
          <w:bCs/>
          <w:color w:val="000000" w:themeColor="text1"/>
        </w:rPr>
        <w:t>A-U</w:t>
      </w:r>
      <w:r w:rsidRPr="00CE69CB">
        <w:rPr>
          <w:color w:val="000000" w:themeColor="text1"/>
        </w:rPr>
        <w:t xml:space="preserve">, </w:t>
      </w:r>
      <w:proofErr w:type="spellStart"/>
      <w:r w:rsidRPr="00CE69CB">
        <w:rPr>
          <w:i/>
          <w:iCs/>
          <w:color w:val="000000" w:themeColor="text1"/>
        </w:rPr>
        <w:t>Pycnolepas</w:t>
      </w:r>
      <w:proofErr w:type="spellEnd"/>
      <w:r w:rsidRPr="00CE69CB">
        <w:rPr>
          <w:i/>
          <w:iCs/>
          <w:color w:val="000000" w:themeColor="text1"/>
        </w:rPr>
        <w:t xml:space="preserve"> </w:t>
      </w:r>
      <w:proofErr w:type="spellStart"/>
      <w:r w:rsidRPr="00CE69CB">
        <w:rPr>
          <w:i/>
          <w:iCs/>
          <w:color w:val="000000" w:themeColor="text1"/>
        </w:rPr>
        <w:t>scalaris</w:t>
      </w:r>
      <w:proofErr w:type="spellEnd"/>
      <w:r w:rsidRPr="00CE69CB">
        <w:rPr>
          <w:color w:val="000000" w:themeColor="text1"/>
        </w:rPr>
        <w:t xml:space="preserve"> (Withers, 1914a). </w:t>
      </w:r>
      <w:r w:rsidRPr="00CE69CB">
        <w:rPr>
          <w:b/>
          <w:bCs/>
          <w:color w:val="000000" w:themeColor="text1"/>
        </w:rPr>
        <w:t>A-C</w:t>
      </w:r>
      <w:r w:rsidRPr="00CE69CB">
        <w:rPr>
          <w:color w:val="000000" w:themeColor="text1"/>
        </w:rPr>
        <w:t>, external views of terga (</w:t>
      </w:r>
      <w:r w:rsidR="00FC4A54" w:rsidRPr="00CE69CB">
        <w:rPr>
          <w:color w:val="000000" w:themeColor="text1"/>
        </w:rPr>
        <w:t>NHMUK PI In 64851-64853</w:t>
      </w:r>
      <w:r w:rsidRPr="00CE69CB">
        <w:rPr>
          <w:color w:val="000000" w:themeColor="text1"/>
        </w:rPr>
        <w:t xml:space="preserve">). </w:t>
      </w:r>
      <w:r w:rsidRPr="00CE69CB">
        <w:rPr>
          <w:b/>
          <w:bCs/>
          <w:color w:val="000000" w:themeColor="text1"/>
        </w:rPr>
        <w:t>D, E, T, U</w:t>
      </w:r>
      <w:r w:rsidRPr="00CE69CB">
        <w:rPr>
          <w:color w:val="000000" w:themeColor="text1"/>
        </w:rPr>
        <w:t xml:space="preserve">, carinae (NHMUK </w:t>
      </w:r>
      <w:r w:rsidR="00FC4A54" w:rsidRPr="00CE69CB">
        <w:rPr>
          <w:color w:val="000000" w:themeColor="text1"/>
        </w:rPr>
        <w:t>PI In 64854, 64855, 64869,</w:t>
      </w:r>
      <w:r w:rsidRPr="00CE69CB">
        <w:rPr>
          <w:color w:val="000000" w:themeColor="text1"/>
        </w:rPr>
        <w:t>) in external (</w:t>
      </w:r>
      <w:r w:rsidRPr="00CE69CB">
        <w:rPr>
          <w:b/>
          <w:bCs/>
          <w:color w:val="000000" w:themeColor="text1"/>
        </w:rPr>
        <w:t>D, E, U</w:t>
      </w:r>
      <w:r w:rsidRPr="00CE69CB">
        <w:rPr>
          <w:color w:val="000000" w:themeColor="text1"/>
        </w:rPr>
        <w:t>) and internal (</w:t>
      </w:r>
      <w:r w:rsidRPr="00CE69CB">
        <w:rPr>
          <w:b/>
          <w:bCs/>
          <w:color w:val="000000" w:themeColor="text1"/>
        </w:rPr>
        <w:t>T</w:t>
      </w:r>
      <w:r w:rsidRPr="00CE69CB">
        <w:rPr>
          <w:color w:val="000000" w:themeColor="text1"/>
        </w:rPr>
        <w:t xml:space="preserve">) views. </w:t>
      </w:r>
      <w:r w:rsidRPr="00CE69CB">
        <w:rPr>
          <w:b/>
          <w:bCs/>
          <w:color w:val="000000" w:themeColor="text1"/>
        </w:rPr>
        <w:t>F-H, J,</w:t>
      </w:r>
      <w:r w:rsidRPr="00CE69CB">
        <w:rPr>
          <w:color w:val="000000" w:themeColor="text1"/>
        </w:rPr>
        <w:t xml:space="preserve"> scuta (NHMUK </w:t>
      </w:r>
      <w:r w:rsidR="00FC4A54" w:rsidRPr="00CE69CB">
        <w:rPr>
          <w:color w:val="000000" w:themeColor="text1"/>
        </w:rPr>
        <w:t>PI In 64856-64858, 64860</w:t>
      </w:r>
      <w:r w:rsidRPr="00CE69CB">
        <w:rPr>
          <w:color w:val="000000" w:themeColor="text1"/>
        </w:rPr>
        <w:t>) in (</w:t>
      </w:r>
      <w:r w:rsidRPr="00CE69CB">
        <w:rPr>
          <w:b/>
          <w:bCs/>
          <w:color w:val="000000" w:themeColor="text1"/>
        </w:rPr>
        <w:t>F-H)</w:t>
      </w:r>
      <w:r w:rsidRPr="00CE69CB">
        <w:rPr>
          <w:color w:val="000000" w:themeColor="text1"/>
        </w:rPr>
        <w:t xml:space="preserve"> external and (</w:t>
      </w:r>
      <w:r w:rsidRPr="00CE69CB">
        <w:rPr>
          <w:b/>
          <w:bCs/>
          <w:color w:val="000000" w:themeColor="text1"/>
        </w:rPr>
        <w:t>J</w:t>
      </w:r>
      <w:r w:rsidRPr="00CE69CB">
        <w:rPr>
          <w:color w:val="000000" w:themeColor="text1"/>
        </w:rPr>
        <w:t xml:space="preserve">) internal views. </w:t>
      </w:r>
      <w:r w:rsidRPr="00CE69CB">
        <w:rPr>
          <w:b/>
          <w:bCs/>
          <w:color w:val="000000" w:themeColor="text1"/>
        </w:rPr>
        <w:t>I, K-P</w:t>
      </w:r>
      <w:r w:rsidRPr="00CE69CB">
        <w:rPr>
          <w:color w:val="000000" w:themeColor="text1"/>
        </w:rPr>
        <w:t xml:space="preserve">, rostra (NHMUK </w:t>
      </w:r>
      <w:r w:rsidR="00FC4A54" w:rsidRPr="00CE69CB">
        <w:rPr>
          <w:color w:val="000000" w:themeColor="text1"/>
        </w:rPr>
        <w:t>PI In 64862-64866</w:t>
      </w:r>
      <w:r w:rsidRPr="00CE69CB">
        <w:rPr>
          <w:color w:val="000000" w:themeColor="text1"/>
        </w:rPr>
        <w:t>) in ventral (</w:t>
      </w:r>
      <w:r w:rsidRPr="00CE69CB">
        <w:rPr>
          <w:b/>
          <w:bCs/>
          <w:color w:val="000000" w:themeColor="text1"/>
        </w:rPr>
        <w:t>I, K, L, N, P</w:t>
      </w:r>
      <w:r w:rsidRPr="00CE69CB">
        <w:rPr>
          <w:color w:val="000000" w:themeColor="text1"/>
        </w:rPr>
        <w:t>), lateral (</w:t>
      </w:r>
      <w:r w:rsidRPr="00CE69CB">
        <w:rPr>
          <w:b/>
          <w:bCs/>
          <w:color w:val="000000" w:themeColor="text1"/>
        </w:rPr>
        <w:t>M</w:t>
      </w:r>
      <w:r w:rsidRPr="00CE69CB">
        <w:rPr>
          <w:color w:val="000000" w:themeColor="text1"/>
        </w:rPr>
        <w:t>) and internal (</w:t>
      </w:r>
      <w:r w:rsidRPr="00CE69CB">
        <w:rPr>
          <w:b/>
          <w:bCs/>
          <w:color w:val="000000" w:themeColor="text1"/>
        </w:rPr>
        <w:t>O</w:t>
      </w:r>
      <w:r w:rsidRPr="00CE69CB">
        <w:rPr>
          <w:color w:val="000000" w:themeColor="text1"/>
        </w:rPr>
        <w:t xml:space="preserve">) views. </w:t>
      </w:r>
      <w:r w:rsidRPr="00CE69CB">
        <w:rPr>
          <w:b/>
          <w:bCs/>
          <w:color w:val="000000" w:themeColor="text1"/>
        </w:rPr>
        <w:t>Q-S</w:t>
      </w:r>
      <w:r w:rsidRPr="00CE69CB">
        <w:rPr>
          <w:color w:val="000000" w:themeColor="text1"/>
        </w:rPr>
        <w:t xml:space="preserve">, upper latera (NHMUK </w:t>
      </w:r>
      <w:r w:rsidR="00FC4A54" w:rsidRPr="00CE69CB">
        <w:rPr>
          <w:color w:val="000000" w:themeColor="text1"/>
        </w:rPr>
        <w:t xml:space="preserve">PI In </w:t>
      </w:r>
      <w:r w:rsidR="006F1E5D" w:rsidRPr="00CE69CB">
        <w:rPr>
          <w:color w:val="000000" w:themeColor="text1"/>
        </w:rPr>
        <w:t>64867-64869</w:t>
      </w:r>
      <w:r w:rsidRPr="00CE69CB">
        <w:rPr>
          <w:color w:val="000000" w:themeColor="text1"/>
        </w:rPr>
        <w:t>) in external (</w:t>
      </w:r>
      <w:r w:rsidRPr="00CE69CB">
        <w:rPr>
          <w:b/>
          <w:bCs/>
          <w:color w:val="000000" w:themeColor="text1"/>
        </w:rPr>
        <w:t>Q, S</w:t>
      </w:r>
      <w:r w:rsidRPr="00CE69CB">
        <w:rPr>
          <w:color w:val="000000" w:themeColor="text1"/>
        </w:rPr>
        <w:t>) and internal (</w:t>
      </w:r>
      <w:r w:rsidRPr="00CE69CB">
        <w:rPr>
          <w:b/>
          <w:bCs/>
          <w:color w:val="000000" w:themeColor="text1"/>
        </w:rPr>
        <w:t>R</w:t>
      </w:r>
      <w:r w:rsidRPr="00CE69CB">
        <w:rPr>
          <w:color w:val="000000" w:themeColor="text1"/>
        </w:rPr>
        <w:t xml:space="preserve">) views. All from Grey Chalk Group, Zig Zag Formation, middle Cenomanian </w:t>
      </w:r>
      <w:proofErr w:type="spellStart"/>
      <w:r w:rsidRPr="00CE69CB">
        <w:rPr>
          <w:i/>
          <w:iCs/>
          <w:color w:val="000000" w:themeColor="text1"/>
        </w:rPr>
        <w:t>Turrilites</w:t>
      </w:r>
      <w:proofErr w:type="spellEnd"/>
      <w:r w:rsidRPr="00CE69CB">
        <w:rPr>
          <w:i/>
          <w:iCs/>
          <w:color w:val="000000" w:themeColor="text1"/>
        </w:rPr>
        <w:t xml:space="preserve"> </w:t>
      </w:r>
      <w:proofErr w:type="spellStart"/>
      <w:r w:rsidRPr="00CE69CB">
        <w:rPr>
          <w:i/>
          <w:iCs/>
          <w:color w:val="000000" w:themeColor="text1"/>
        </w:rPr>
        <w:t>acutus</w:t>
      </w:r>
      <w:proofErr w:type="spellEnd"/>
      <w:r w:rsidRPr="00CE69CB">
        <w:rPr>
          <w:color w:val="000000" w:themeColor="text1"/>
        </w:rPr>
        <w:t xml:space="preserve"> ammonite Subzone, 46.4 m (Kennedy </w:t>
      </w:r>
      <w:r w:rsidR="00886130" w:rsidRPr="00CE69CB">
        <w:rPr>
          <w:color w:val="000000" w:themeColor="text1"/>
        </w:rPr>
        <w:t>and</w:t>
      </w:r>
      <w:r w:rsidRPr="00CE69CB">
        <w:rPr>
          <w:color w:val="000000" w:themeColor="text1"/>
        </w:rPr>
        <w:t xml:space="preserve"> Gale</w:t>
      </w:r>
      <w:r w:rsidR="00886130" w:rsidRPr="00CE69CB">
        <w:rPr>
          <w:color w:val="000000" w:themeColor="text1"/>
        </w:rPr>
        <w:t>,</w:t>
      </w:r>
      <w:r w:rsidRPr="00CE69CB">
        <w:rPr>
          <w:color w:val="000000" w:themeColor="text1"/>
        </w:rPr>
        <w:t xml:space="preserve"> 2006</w:t>
      </w:r>
      <w:r w:rsidR="00AD3812" w:rsidRPr="00CE69CB">
        <w:rPr>
          <w:color w:val="000000" w:themeColor="text1"/>
        </w:rPr>
        <w:t>,</w:t>
      </w:r>
      <w:r w:rsidRPr="00CE69CB">
        <w:rPr>
          <w:color w:val="000000" w:themeColor="text1"/>
        </w:rPr>
        <w:t xml:space="preserve"> fig. 2), Samphire Hoe, west of Dover, Kent, UK. Scale bars </w:t>
      </w:r>
      <w:r w:rsidR="00EE514F">
        <w:rPr>
          <w:color w:val="000000" w:themeColor="text1"/>
        </w:rPr>
        <w:t>equal</w:t>
      </w:r>
      <w:r w:rsidRPr="00CE69CB">
        <w:rPr>
          <w:color w:val="000000" w:themeColor="text1"/>
        </w:rPr>
        <w:t xml:space="preserve"> 0.2 mm.</w:t>
      </w:r>
    </w:p>
    <w:p w14:paraId="44C888D8" w14:textId="77777777" w:rsidR="00BB2496" w:rsidRPr="00CE69CB" w:rsidRDefault="00BB2496" w:rsidP="00BB2496">
      <w:pPr>
        <w:spacing w:line="360" w:lineRule="auto"/>
        <w:rPr>
          <w:color w:val="000000" w:themeColor="text1"/>
        </w:rPr>
      </w:pPr>
    </w:p>
    <w:p w14:paraId="5C36A7A6" w14:textId="19EB12CC" w:rsidR="00BB2496" w:rsidRPr="00CE69CB" w:rsidRDefault="00BB2496" w:rsidP="00BB2496">
      <w:pPr>
        <w:spacing w:line="360" w:lineRule="auto"/>
        <w:rPr>
          <w:color w:val="000000" w:themeColor="text1"/>
        </w:rPr>
      </w:pPr>
      <w:r w:rsidRPr="00CE69CB">
        <w:rPr>
          <w:b/>
          <w:bCs/>
          <w:color w:val="000000" w:themeColor="text1"/>
        </w:rPr>
        <w:t>Fig</w:t>
      </w:r>
      <w:r w:rsidR="001C61D2" w:rsidRPr="00CE69CB">
        <w:rPr>
          <w:b/>
          <w:bCs/>
          <w:color w:val="000000" w:themeColor="text1"/>
        </w:rPr>
        <w:t>ure</w:t>
      </w:r>
      <w:r w:rsidRPr="00CE69CB">
        <w:rPr>
          <w:b/>
          <w:bCs/>
          <w:color w:val="000000" w:themeColor="text1"/>
        </w:rPr>
        <w:t xml:space="preserve"> 15</w:t>
      </w:r>
      <w:r w:rsidRPr="00CE69CB">
        <w:rPr>
          <w:color w:val="000000" w:themeColor="text1"/>
        </w:rPr>
        <w:t>.</w:t>
      </w:r>
    </w:p>
    <w:p w14:paraId="37CA7BB3" w14:textId="77777777" w:rsidR="00BB2496" w:rsidRPr="00CE69CB" w:rsidRDefault="00BB2496" w:rsidP="00BB2496">
      <w:pPr>
        <w:spacing w:line="360" w:lineRule="auto"/>
        <w:rPr>
          <w:color w:val="000000" w:themeColor="text1"/>
        </w:rPr>
      </w:pPr>
    </w:p>
    <w:p w14:paraId="6DF8472F" w14:textId="3D82A637" w:rsidR="00BB2496" w:rsidRPr="00CE69CB" w:rsidRDefault="00BB2496" w:rsidP="00BB2496">
      <w:pPr>
        <w:spacing w:line="360" w:lineRule="auto"/>
        <w:rPr>
          <w:color w:val="000000" w:themeColor="text1"/>
        </w:rPr>
      </w:pPr>
      <w:r w:rsidRPr="00CE69CB">
        <w:rPr>
          <w:b/>
          <w:bCs/>
          <w:color w:val="000000" w:themeColor="text1"/>
        </w:rPr>
        <w:lastRenderedPageBreak/>
        <w:t>A-L</w:t>
      </w:r>
      <w:r w:rsidRPr="00CE69CB">
        <w:rPr>
          <w:color w:val="000000" w:themeColor="text1"/>
        </w:rPr>
        <w:t xml:space="preserve">, </w:t>
      </w:r>
      <w:proofErr w:type="spellStart"/>
      <w:r w:rsidRPr="00CE69CB">
        <w:rPr>
          <w:i/>
          <w:iCs/>
          <w:color w:val="000000" w:themeColor="text1"/>
        </w:rPr>
        <w:t>Faxelepas</w:t>
      </w:r>
      <w:proofErr w:type="spellEnd"/>
      <w:r w:rsidRPr="00CE69CB">
        <w:rPr>
          <w:i/>
          <w:iCs/>
          <w:color w:val="000000" w:themeColor="text1"/>
        </w:rPr>
        <w:t xml:space="preserve"> </w:t>
      </w:r>
      <w:proofErr w:type="spellStart"/>
      <w:r w:rsidRPr="00CE69CB">
        <w:rPr>
          <w:i/>
          <w:iCs/>
          <w:color w:val="000000" w:themeColor="text1"/>
        </w:rPr>
        <w:t>paronai</w:t>
      </w:r>
      <w:proofErr w:type="spellEnd"/>
      <w:r w:rsidRPr="00CE69CB">
        <w:rPr>
          <w:color w:val="000000" w:themeColor="text1"/>
        </w:rPr>
        <w:t xml:space="preserve"> (De </w:t>
      </w:r>
      <w:proofErr w:type="spellStart"/>
      <w:r w:rsidRPr="00CE69CB">
        <w:rPr>
          <w:color w:val="000000" w:themeColor="text1"/>
        </w:rPr>
        <w:t>Alessandri</w:t>
      </w:r>
      <w:proofErr w:type="spellEnd"/>
      <w:r w:rsidRPr="00CE69CB">
        <w:rPr>
          <w:color w:val="000000" w:themeColor="text1"/>
        </w:rPr>
        <w:t xml:space="preserve">, 1895). </w:t>
      </w:r>
      <w:r w:rsidRPr="00CE69CB">
        <w:rPr>
          <w:b/>
          <w:bCs/>
          <w:color w:val="000000" w:themeColor="text1"/>
        </w:rPr>
        <w:t xml:space="preserve">A, B, </w:t>
      </w:r>
      <w:r w:rsidRPr="00CE69CB">
        <w:rPr>
          <w:color w:val="000000" w:themeColor="text1"/>
        </w:rPr>
        <w:t>Upper latus, in exterior (</w:t>
      </w:r>
      <w:r w:rsidRPr="00CE69CB">
        <w:rPr>
          <w:b/>
          <w:bCs/>
          <w:color w:val="000000" w:themeColor="text1"/>
        </w:rPr>
        <w:t>A</w:t>
      </w:r>
      <w:r w:rsidRPr="00CE69CB">
        <w:rPr>
          <w:color w:val="000000" w:themeColor="text1"/>
        </w:rPr>
        <w:t>) and interior (</w:t>
      </w:r>
      <w:r w:rsidRPr="00CE69CB">
        <w:rPr>
          <w:b/>
          <w:bCs/>
          <w:color w:val="000000" w:themeColor="text1"/>
        </w:rPr>
        <w:t>B</w:t>
      </w:r>
      <w:r w:rsidRPr="00CE69CB">
        <w:rPr>
          <w:color w:val="000000" w:themeColor="text1"/>
        </w:rPr>
        <w:t xml:space="preserve">) views, original of Gale (2020c, pl. 2 fig. 5; NHMUK IC 1826). </w:t>
      </w:r>
      <w:r w:rsidRPr="00CE69CB">
        <w:rPr>
          <w:b/>
          <w:bCs/>
          <w:color w:val="000000" w:themeColor="text1"/>
        </w:rPr>
        <w:t>C-F</w:t>
      </w:r>
      <w:r w:rsidRPr="00CE69CB">
        <w:rPr>
          <w:color w:val="000000" w:themeColor="text1"/>
        </w:rPr>
        <w:t>, scuta, in external (</w:t>
      </w:r>
      <w:r w:rsidRPr="00CE69CB">
        <w:rPr>
          <w:b/>
          <w:bCs/>
          <w:color w:val="000000" w:themeColor="text1"/>
        </w:rPr>
        <w:t>C, F</w:t>
      </w:r>
      <w:r w:rsidRPr="00CE69CB">
        <w:rPr>
          <w:color w:val="000000" w:themeColor="text1"/>
        </w:rPr>
        <w:t>) and internal (</w:t>
      </w:r>
      <w:r w:rsidRPr="00CE69CB">
        <w:rPr>
          <w:b/>
          <w:bCs/>
          <w:color w:val="000000" w:themeColor="text1"/>
        </w:rPr>
        <w:t>D, E</w:t>
      </w:r>
      <w:r w:rsidRPr="00CE69CB">
        <w:rPr>
          <w:color w:val="000000" w:themeColor="text1"/>
        </w:rPr>
        <w:t xml:space="preserve">) views. Originals of Gale (2020c, pl. 2 figs 2-4; NHMUK IC 1823-1825). </w:t>
      </w:r>
      <w:r w:rsidRPr="00CE69CB">
        <w:rPr>
          <w:b/>
          <w:bCs/>
          <w:color w:val="000000" w:themeColor="text1"/>
        </w:rPr>
        <w:t>G, H</w:t>
      </w:r>
      <w:r w:rsidRPr="00CE69CB">
        <w:rPr>
          <w:color w:val="000000" w:themeColor="text1"/>
        </w:rPr>
        <w:t>, rostrum, in ventral (</w:t>
      </w:r>
      <w:r w:rsidRPr="00CE69CB">
        <w:rPr>
          <w:b/>
          <w:bCs/>
          <w:color w:val="000000" w:themeColor="text1"/>
        </w:rPr>
        <w:t>G</w:t>
      </w:r>
      <w:r w:rsidRPr="00CE69CB">
        <w:rPr>
          <w:color w:val="000000" w:themeColor="text1"/>
        </w:rPr>
        <w:t>) and internal (</w:t>
      </w:r>
      <w:r w:rsidRPr="00CE69CB">
        <w:rPr>
          <w:b/>
          <w:bCs/>
          <w:color w:val="000000" w:themeColor="text1"/>
        </w:rPr>
        <w:t>H</w:t>
      </w:r>
      <w:r w:rsidRPr="00CE69CB">
        <w:rPr>
          <w:color w:val="000000" w:themeColor="text1"/>
        </w:rPr>
        <w:t xml:space="preserve">) views (original of Gale 2020c pl. 2 fig. 11; NHMUK IC 1831). </w:t>
      </w:r>
      <w:r w:rsidRPr="00CE69CB">
        <w:rPr>
          <w:b/>
          <w:bCs/>
          <w:color w:val="000000" w:themeColor="text1"/>
        </w:rPr>
        <w:t>I, J,</w:t>
      </w:r>
      <w:r w:rsidRPr="00CE69CB">
        <w:rPr>
          <w:color w:val="000000" w:themeColor="text1"/>
        </w:rPr>
        <w:t xml:space="preserve"> carina, in dorsal (</w:t>
      </w:r>
      <w:r w:rsidRPr="00CE69CB">
        <w:rPr>
          <w:b/>
          <w:bCs/>
          <w:color w:val="000000" w:themeColor="text1"/>
        </w:rPr>
        <w:t>I</w:t>
      </w:r>
      <w:r w:rsidRPr="00CE69CB">
        <w:rPr>
          <w:color w:val="000000" w:themeColor="text1"/>
        </w:rPr>
        <w:t>) and internal (</w:t>
      </w:r>
      <w:r w:rsidRPr="00CE69CB">
        <w:rPr>
          <w:b/>
          <w:bCs/>
          <w:color w:val="000000" w:themeColor="text1"/>
        </w:rPr>
        <w:t>J</w:t>
      </w:r>
      <w:r w:rsidRPr="00CE69CB">
        <w:rPr>
          <w:color w:val="000000" w:themeColor="text1"/>
        </w:rPr>
        <w:t xml:space="preserve">) views, original of Gale (2020c pl. 2 fig. 9; NHMUK IC 1829). </w:t>
      </w:r>
      <w:r w:rsidRPr="00CE69CB">
        <w:rPr>
          <w:b/>
          <w:bCs/>
          <w:color w:val="000000" w:themeColor="text1"/>
        </w:rPr>
        <w:t>K</w:t>
      </w:r>
      <w:r w:rsidRPr="00CE69CB">
        <w:rPr>
          <w:color w:val="000000" w:themeColor="text1"/>
        </w:rPr>
        <w:t>, external views of terg</w:t>
      </w:r>
      <w:r w:rsidR="005F127B" w:rsidRPr="00CE69CB">
        <w:rPr>
          <w:color w:val="000000" w:themeColor="text1"/>
        </w:rPr>
        <w:t>um</w:t>
      </w:r>
      <w:r w:rsidRPr="00CE69CB">
        <w:rPr>
          <w:color w:val="000000" w:themeColor="text1"/>
        </w:rPr>
        <w:t xml:space="preserve">, original of Gale (2020 pl. 2 figs 6; NHMUK IC 1827). </w:t>
      </w:r>
      <w:r w:rsidR="005F127B" w:rsidRPr="00CE69CB">
        <w:rPr>
          <w:b/>
          <w:bCs/>
          <w:color w:val="000000" w:themeColor="text1"/>
        </w:rPr>
        <w:t>L</w:t>
      </w:r>
      <w:r w:rsidRPr="00CE69CB">
        <w:rPr>
          <w:b/>
          <w:bCs/>
          <w:color w:val="000000" w:themeColor="text1"/>
        </w:rPr>
        <w:t>-</w:t>
      </w:r>
      <w:r w:rsidR="005F127B" w:rsidRPr="00CE69CB">
        <w:rPr>
          <w:b/>
          <w:bCs/>
          <w:color w:val="000000" w:themeColor="text1"/>
        </w:rPr>
        <w:t>W</w:t>
      </w:r>
      <w:r w:rsidRPr="00CE69CB">
        <w:rPr>
          <w:color w:val="000000" w:themeColor="text1"/>
        </w:rPr>
        <w:t xml:space="preserve">, </w:t>
      </w:r>
      <w:proofErr w:type="spellStart"/>
      <w:r w:rsidRPr="00CE69CB">
        <w:rPr>
          <w:i/>
          <w:iCs/>
          <w:color w:val="000000" w:themeColor="text1"/>
        </w:rPr>
        <w:t>Faxelepas</w:t>
      </w:r>
      <w:proofErr w:type="spellEnd"/>
      <w:r w:rsidRPr="00CE69CB">
        <w:rPr>
          <w:i/>
          <w:iCs/>
          <w:color w:val="000000" w:themeColor="text1"/>
        </w:rPr>
        <w:t xml:space="preserve"> </w:t>
      </w:r>
      <w:proofErr w:type="spellStart"/>
      <w:r w:rsidRPr="00CE69CB">
        <w:rPr>
          <w:i/>
          <w:iCs/>
          <w:color w:val="000000" w:themeColor="text1"/>
        </w:rPr>
        <w:t>bruennichi</w:t>
      </w:r>
      <w:proofErr w:type="spellEnd"/>
      <w:r w:rsidRPr="00CE69CB">
        <w:rPr>
          <w:color w:val="000000" w:themeColor="text1"/>
        </w:rPr>
        <w:t xml:space="preserve"> (Withers, 1914a). </w:t>
      </w:r>
      <w:r w:rsidRPr="00CE69CB">
        <w:rPr>
          <w:b/>
          <w:bCs/>
          <w:color w:val="000000" w:themeColor="text1"/>
        </w:rPr>
        <w:t>M, N</w:t>
      </w:r>
      <w:r w:rsidRPr="00CE69CB">
        <w:rPr>
          <w:color w:val="000000" w:themeColor="text1"/>
        </w:rPr>
        <w:t>, upper latus, in external (</w:t>
      </w:r>
      <w:r w:rsidRPr="00CE69CB">
        <w:rPr>
          <w:b/>
          <w:bCs/>
          <w:color w:val="000000" w:themeColor="text1"/>
        </w:rPr>
        <w:t>M</w:t>
      </w:r>
      <w:r w:rsidRPr="00CE69CB">
        <w:rPr>
          <w:color w:val="000000" w:themeColor="text1"/>
        </w:rPr>
        <w:t>) and internal (</w:t>
      </w:r>
      <w:r w:rsidRPr="00CE69CB">
        <w:rPr>
          <w:b/>
          <w:bCs/>
          <w:color w:val="000000" w:themeColor="text1"/>
        </w:rPr>
        <w:t>N</w:t>
      </w:r>
      <w:r w:rsidRPr="00CE69CB">
        <w:rPr>
          <w:color w:val="000000" w:themeColor="text1"/>
        </w:rPr>
        <w:t xml:space="preserve">) views (NHMUK </w:t>
      </w:r>
      <w:r w:rsidR="009608AE" w:rsidRPr="00CE69CB">
        <w:rPr>
          <w:color w:val="000000" w:themeColor="text1"/>
        </w:rPr>
        <w:t>PI In 64871</w:t>
      </w:r>
      <w:r w:rsidRPr="00CE69CB">
        <w:rPr>
          <w:color w:val="000000" w:themeColor="text1"/>
        </w:rPr>
        <w:t>).</w:t>
      </w:r>
      <w:r w:rsidRPr="00CE69CB">
        <w:rPr>
          <w:b/>
          <w:bCs/>
          <w:color w:val="000000" w:themeColor="text1"/>
        </w:rPr>
        <w:t xml:space="preserve"> O</w:t>
      </w:r>
      <w:r w:rsidRPr="00CE69CB">
        <w:rPr>
          <w:color w:val="000000" w:themeColor="text1"/>
        </w:rPr>
        <w:t xml:space="preserve">, carina, in dorsal view (NHMUK </w:t>
      </w:r>
      <w:r w:rsidR="009608AE" w:rsidRPr="00CE69CB">
        <w:rPr>
          <w:color w:val="000000" w:themeColor="text1"/>
        </w:rPr>
        <w:t>PI In 64872</w:t>
      </w:r>
      <w:r w:rsidRPr="00CE69CB">
        <w:rPr>
          <w:color w:val="000000" w:themeColor="text1"/>
        </w:rPr>
        <w:t>).</w:t>
      </w:r>
      <w:r w:rsidRPr="00CE69CB">
        <w:rPr>
          <w:b/>
          <w:bCs/>
          <w:color w:val="000000" w:themeColor="text1"/>
        </w:rPr>
        <w:t xml:space="preserve"> P</w:t>
      </w:r>
      <w:r w:rsidRPr="00CE69CB">
        <w:rPr>
          <w:color w:val="000000" w:themeColor="text1"/>
        </w:rPr>
        <w:t>, carina in dorsal view, original of Gale (2014b, fig. 4A; NHMUK IC 1022).</w:t>
      </w:r>
      <w:r w:rsidRPr="00CE69CB">
        <w:rPr>
          <w:b/>
          <w:bCs/>
          <w:color w:val="000000" w:themeColor="text1"/>
        </w:rPr>
        <w:t xml:space="preserve"> Q</w:t>
      </w:r>
      <w:r w:rsidRPr="00CE69CB">
        <w:rPr>
          <w:color w:val="000000" w:themeColor="text1"/>
        </w:rPr>
        <w:t xml:space="preserve">, ventral view of rostrum (NHMUK </w:t>
      </w:r>
      <w:r w:rsidR="009608AE" w:rsidRPr="00CE69CB">
        <w:rPr>
          <w:color w:val="000000" w:themeColor="text1"/>
        </w:rPr>
        <w:t>PI In 64873</w:t>
      </w:r>
      <w:r w:rsidRPr="00CE69CB">
        <w:rPr>
          <w:color w:val="000000" w:themeColor="text1"/>
        </w:rPr>
        <w:t>).</w:t>
      </w:r>
      <w:r w:rsidRPr="00CE69CB">
        <w:rPr>
          <w:b/>
          <w:bCs/>
          <w:color w:val="000000" w:themeColor="text1"/>
        </w:rPr>
        <w:t xml:space="preserve"> </w:t>
      </w:r>
      <w:r w:rsidR="005F127B" w:rsidRPr="00CE69CB">
        <w:rPr>
          <w:b/>
          <w:bCs/>
          <w:color w:val="000000" w:themeColor="text1"/>
        </w:rPr>
        <w:t xml:space="preserve">L. </w:t>
      </w:r>
      <w:r w:rsidRPr="00CE69CB">
        <w:rPr>
          <w:b/>
          <w:bCs/>
          <w:color w:val="000000" w:themeColor="text1"/>
        </w:rPr>
        <w:t xml:space="preserve">R, S, </w:t>
      </w:r>
      <w:r w:rsidRPr="00CE69CB">
        <w:rPr>
          <w:color w:val="000000" w:themeColor="text1"/>
        </w:rPr>
        <w:t>scuta, in internal (</w:t>
      </w:r>
      <w:r w:rsidR="005F127B" w:rsidRPr="00CE69CB">
        <w:rPr>
          <w:b/>
          <w:bCs/>
          <w:color w:val="000000" w:themeColor="text1"/>
        </w:rPr>
        <w:t>L, S</w:t>
      </w:r>
      <w:r w:rsidRPr="00CE69CB">
        <w:rPr>
          <w:color w:val="000000" w:themeColor="text1"/>
        </w:rPr>
        <w:t>) and external (</w:t>
      </w:r>
      <w:r w:rsidR="005F127B" w:rsidRPr="00CE69CB">
        <w:rPr>
          <w:b/>
          <w:bCs/>
          <w:color w:val="000000" w:themeColor="text1"/>
        </w:rPr>
        <w:t>R</w:t>
      </w:r>
      <w:r w:rsidRPr="00CE69CB">
        <w:rPr>
          <w:color w:val="000000" w:themeColor="text1"/>
        </w:rPr>
        <w:t xml:space="preserve">) views (NHMUK </w:t>
      </w:r>
      <w:r w:rsidR="009608AE" w:rsidRPr="00CE69CB">
        <w:rPr>
          <w:color w:val="000000" w:themeColor="text1"/>
        </w:rPr>
        <w:t xml:space="preserve">PI In </w:t>
      </w:r>
      <w:r w:rsidR="00551FCC" w:rsidRPr="00CE69CB">
        <w:rPr>
          <w:color w:val="000000" w:themeColor="text1"/>
        </w:rPr>
        <w:t>64875-64877</w:t>
      </w:r>
      <w:r w:rsidRPr="00CE69CB">
        <w:rPr>
          <w:color w:val="000000" w:themeColor="text1"/>
        </w:rPr>
        <w:t xml:space="preserve">). </w:t>
      </w:r>
      <w:r w:rsidRPr="00CE69CB">
        <w:rPr>
          <w:b/>
          <w:bCs/>
          <w:color w:val="000000" w:themeColor="text1"/>
        </w:rPr>
        <w:t>T</w:t>
      </w:r>
      <w:r w:rsidR="005F127B" w:rsidRPr="00CE69CB">
        <w:rPr>
          <w:color w:val="000000" w:themeColor="text1"/>
        </w:rPr>
        <w:t xml:space="preserve">, tergum in external view (NHMUK </w:t>
      </w:r>
      <w:r w:rsidR="00551FCC" w:rsidRPr="00CE69CB">
        <w:rPr>
          <w:color w:val="000000" w:themeColor="text1"/>
        </w:rPr>
        <w:t>Pi In 64878</w:t>
      </w:r>
      <w:r w:rsidR="005F127B" w:rsidRPr="00CE69CB">
        <w:rPr>
          <w:color w:val="000000" w:themeColor="text1"/>
        </w:rPr>
        <w:t xml:space="preserve">). </w:t>
      </w:r>
      <w:r w:rsidR="005F127B" w:rsidRPr="00CE69CB">
        <w:rPr>
          <w:b/>
          <w:bCs/>
          <w:color w:val="000000" w:themeColor="text1"/>
        </w:rPr>
        <w:t xml:space="preserve">U, </w:t>
      </w:r>
      <w:r w:rsidRPr="00CE69CB">
        <w:rPr>
          <w:b/>
          <w:bCs/>
          <w:color w:val="000000" w:themeColor="text1"/>
        </w:rPr>
        <w:t>V, W, X</w:t>
      </w:r>
      <w:r w:rsidRPr="00CE69CB">
        <w:rPr>
          <w:color w:val="000000" w:themeColor="text1"/>
        </w:rPr>
        <w:t>, imbricating plates, in external (</w:t>
      </w:r>
      <w:r w:rsidR="005F127B" w:rsidRPr="00CE69CB">
        <w:rPr>
          <w:b/>
          <w:bCs/>
          <w:color w:val="000000" w:themeColor="text1"/>
        </w:rPr>
        <w:t>V, W</w:t>
      </w:r>
      <w:r w:rsidRPr="00CE69CB">
        <w:rPr>
          <w:color w:val="000000" w:themeColor="text1"/>
        </w:rPr>
        <w:t>), lateral (</w:t>
      </w:r>
      <w:r w:rsidR="005F127B" w:rsidRPr="00CE69CB">
        <w:rPr>
          <w:b/>
          <w:bCs/>
          <w:color w:val="000000" w:themeColor="text1"/>
        </w:rPr>
        <w:t>X</w:t>
      </w:r>
      <w:r w:rsidRPr="00CE69CB">
        <w:rPr>
          <w:color w:val="000000" w:themeColor="text1"/>
        </w:rPr>
        <w:t>) and internal (</w:t>
      </w:r>
      <w:r w:rsidR="005F127B" w:rsidRPr="00CE69CB">
        <w:rPr>
          <w:b/>
          <w:bCs/>
          <w:color w:val="000000" w:themeColor="text1"/>
        </w:rPr>
        <w:t>U</w:t>
      </w:r>
      <w:r w:rsidRPr="00CE69CB">
        <w:rPr>
          <w:color w:val="000000" w:themeColor="text1"/>
        </w:rPr>
        <w:t>) views</w:t>
      </w:r>
      <w:r w:rsidR="005F127B" w:rsidRPr="00CE69CB">
        <w:rPr>
          <w:color w:val="000000" w:themeColor="text1"/>
        </w:rPr>
        <w:t xml:space="preserve"> (NHMUK</w:t>
      </w:r>
      <w:r w:rsidR="00551FCC" w:rsidRPr="00CE69CB">
        <w:rPr>
          <w:color w:val="000000" w:themeColor="text1"/>
        </w:rPr>
        <w:t xml:space="preserve"> PI In 64879-64881</w:t>
      </w:r>
      <w:r w:rsidR="005F127B" w:rsidRPr="00CE69CB">
        <w:rPr>
          <w:color w:val="000000" w:themeColor="text1"/>
        </w:rPr>
        <w:t>)</w:t>
      </w:r>
      <w:r w:rsidRPr="00CE69CB">
        <w:rPr>
          <w:color w:val="000000" w:themeColor="text1"/>
        </w:rPr>
        <w:t xml:space="preserve">. </w:t>
      </w:r>
      <w:r w:rsidR="005F127B" w:rsidRPr="00CE69CB">
        <w:rPr>
          <w:b/>
          <w:bCs/>
          <w:color w:val="000000" w:themeColor="text1"/>
        </w:rPr>
        <w:t>Y-A2</w:t>
      </w:r>
      <w:r w:rsidR="005F127B" w:rsidRPr="00CE69CB">
        <w:rPr>
          <w:color w:val="000000" w:themeColor="text1"/>
        </w:rPr>
        <w:t xml:space="preserve">, </w:t>
      </w:r>
      <w:proofErr w:type="spellStart"/>
      <w:r w:rsidR="005F127B" w:rsidRPr="00CE69CB">
        <w:rPr>
          <w:i/>
          <w:iCs/>
          <w:color w:val="000000" w:themeColor="text1"/>
        </w:rPr>
        <w:t>Faxelepas</w:t>
      </w:r>
      <w:proofErr w:type="spellEnd"/>
      <w:r w:rsidR="005F127B" w:rsidRPr="00CE69CB">
        <w:rPr>
          <w:i/>
          <w:iCs/>
          <w:color w:val="000000" w:themeColor="text1"/>
        </w:rPr>
        <w:t xml:space="preserve"> </w:t>
      </w:r>
      <w:proofErr w:type="spellStart"/>
      <w:r w:rsidR="005F127B" w:rsidRPr="00CE69CB">
        <w:rPr>
          <w:i/>
          <w:iCs/>
          <w:color w:val="000000" w:themeColor="text1"/>
        </w:rPr>
        <w:t>landenica</w:t>
      </w:r>
      <w:proofErr w:type="spellEnd"/>
      <w:r w:rsidR="005F127B" w:rsidRPr="00CE69CB">
        <w:rPr>
          <w:color w:val="000000" w:themeColor="text1"/>
        </w:rPr>
        <w:t xml:space="preserve"> (Withers, 1953). </w:t>
      </w:r>
      <w:r w:rsidRPr="00CE69CB">
        <w:rPr>
          <w:color w:val="000000" w:themeColor="text1"/>
        </w:rPr>
        <w:t xml:space="preserve"> </w:t>
      </w:r>
      <w:r w:rsidR="005F127B" w:rsidRPr="00CE69CB">
        <w:rPr>
          <w:b/>
          <w:bCs/>
          <w:color w:val="000000" w:themeColor="text1"/>
        </w:rPr>
        <w:t>Y, Z</w:t>
      </w:r>
      <w:r w:rsidR="005F127B" w:rsidRPr="00CE69CB">
        <w:rPr>
          <w:color w:val="000000" w:themeColor="text1"/>
        </w:rPr>
        <w:t>, external and internal views of scutum (NHMUK I</w:t>
      </w:r>
      <w:r w:rsidR="00320F08" w:rsidRPr="00CE69CB">
        <w:rPr>
          <w:color w:val="000000" w:themeColor="text1"/>
        </w:rPr>
        <w:t>n. 38043</w:t>
      </w:r>
      <w:r w:rsidR="005F127B" w:rsidRPr="00CE69CB">
        <w:rPr>
          <w:color w:val="000000" w:themeColor="text1"/>
        </w:rPr>
        <w:t xml:space="preserve">). </w:t>
      </w:r>
      <w:r w:rsidR="005F127B" w:rsidRPr="00CE69CB">
        <w:rPr>
          <w:b/>
          <w:bCs/>
          <w:color w:val="000000" w:themeColor="text1"/>
        </w:rPr>
        <w:t>A1</w:t>
      </w:r>
      <w:r w:rsidR="005F127B" w:rsidRPr="00CE69CB">
        <w:rPr>
          <w:color w:val="000000" w:themeColor="text1"/>
        </w:rPr>
        <w:t>, rostrum, ventral view (NHMUK I</w:t>
      </w:r>
      <w:r w:rsidR="00320F08" w:rsidRPr="00CE69CB">
        <w:rPr>
          <w:color w:val="000000" w:themeColor="text1"/>
        </w:rPr>
        <w:t>n. 38046</w:t>
      </w:r>
      <w:r w:rsidR="005F127B" w:rsidRPr="00CE69CB">
        <w:rPr>
          <w:color w:val="000000" w:themeColor="text1"/>
        </w:rPr>
        <w:t xml:space="preserve">). </w:t>
      </w:r>
      <w:r w:rsidR="005F127B" w:rsidRPr="00CE69CB">
        <w:rPr>
          <w:b/>
          <w:bCs/>
          <w:color w:val="000000" w:themeColor="text1"/>
        </w:rPr>
        <w:t>A2</w:t>
      </w:r>
      <w:r w:rsidR="005F127B" w:rsidRPr="00CE69CB">
        <w:rPr>
          <w:color w:val="000000" w:themeColor="text1"/>
        </w:rPr>
        <w:t>, tergum, external view (NHMUK I</w:t>
      </w:r>
      <w:r w:rsidR="00320F08" w:rsidRPr="00CE69CB">
        <w:rPr>
          <w:color w:val="000000" w:themeColor="text1"/>
        </w:rPr>
        <w:t>n. 38045</w:t>
      </w:r>
      <w:r w:rsidR="005F127B" w:rsidRPr="00CE69CB">
        <w:rPr>
          <w:color w:val="000000" w:themeColor="text1"/>
        </w:rPr>
        <w:t xml:space="preserve">). </w:t>
      </w:r>
      <w:r w:rsidRPr="00CE69CB">
        <w:rPr>
          <w:color w:val="000000" w:themeColor="text1"/>
        </w:rPr>
        <w:t>A-</w:t>
      </w:r>
      <w:r w:rsidR="005F127B" w:rsidRPr="00CE69CB">
        <w:rPr>
          <w:color w:val="000000" w:themeColor="text1"/>
        </w:rPr>
        <w:t>K</w:t>
      </w:r>
      <w:r w:rsidRPr="00CE69CB">
        <w:rPr>
          <w:color w:val="000000" w:themeColor="text1"/>
        </w:rPr>
        <w:t xml:space="preserve">, </w:t>
      </w:r>
      <w:proofErr w:type="spellStart"/>
      <w:r w:rsidRPr="00CE69CB">
        <w:rPr>
          <w:color w:val="000000" w:themeColor="text1"/>
        </w:rPr>
        <w:t>Plio</w:t>
      </w:r>
      <w:proofErr w:type="spellEnd"/>
      <w:r w:rsidRPr="00CE69CB">
        <w:rPr>
          <w:color w:val="000000" w:themeColor="text1"/>
        </w:rPr>
        <w:t xml:space="preserve">-Pleistocene, Rodrigues Ridge, Indian Ocean. </w:t>
      </w:r>
      <w:r w:rsidR="005F127B" w:rsidRPr="00CE69CB">
        <w:rPr>
          <w:color w:val="000000" w:themeColor="text1"/>
        </w:rPr>
        <w:t>L-X</w:t>
      </w:r>
      <w:r w:rsidRPr="00CE69CB">
        <w:rPr>
          <w:color w:val="000000" w:themeColor="text1"/>
        </w:rPr>
        <w:t xml:space="preserve">, middle </w:t>
      </w:r>
      <w:proofErr w:type="spellStart"/>
      <w:r w:rsidRPr="00CE69CB">
        <w:rPr>
          <w:color w:val="000000" w:themeColor="text1"/>
        </w:rPr>
        <w:t>Danian</w:t>
      </w:r>
      <w:proofErr w:type="spellEnd"/>
      <w:r w:rsidRPr="00CE69CB">
        <w:rPr>
          <w:color w:val="000000" w:themeColor="text1"/>
        </w:rPr>
        <w:t xml:space="preserve">, Faxe, Denmark. </w:t>
      </w:r>
      <w:r w:rsidR="005F127B" w:rsidRPr="00CE69CB">
        <w:rPr>
          <w:color w:val="000000" w:themeColor="text1"/>
        </w:rPr>
        <w:t xml:space="preserve">Y-A2, </w:t>
      </w:r>
      <w:proofErr w:type="spellStart"/>
      <w:r w:rsidR="00320F08" w:rsidRPr="00CE69CB">
        <w:rPr>
          <w:color w:val="000000" w:themeColor="text1"/>
        </w:rPr>
        <w:t>Selandian</w:t>
      </w:r>
      <w:proofErr w:type="spellEnd"/>
      <w:r w:rsidR="00320F08" w:rsidRPr="00CE69CB">
        <w:rPr>
          <w:color w:val="000000" w:themeColor="text1"/>
        </w:rPr>
        <w:t xml:space="preserve">, </w:t>
      </w:r>
      <w:proofErr w:type="spellStart"/>
      <w:r w:rsidR="00320F08" w:rsidRPr="00CE69CB">
        <w:rPr>
          <w:color w:val="000000" w:themeColor="text1"/>
        </w:rPr>
        <w:t>Heers</w:t>
      </w:r>
      <w:proofErr w:type="spellEnd"/>
      <w:r w:rsidR="004A7F1D" w:rsidRPr="00CE69CB">
        <w:rPr>
          <w:color w:val="000000" w:themeColor="text1"/>
        </w:rPr>
        <w:t xml:space="preserve"> Formation, </w:t>
      </w:r>
      <w:proofErr w:type="spellStart"/>
      <w:r w:rsidR="004A7F1D" w:rsidRPr="00CE69CB">
        <w:rPr>
          <w:color w:val="000000" w:themeColor="text1"/>
        </w:rPr>
        <w:t>Wansin</w:t>
      </w:r>
      <w:proofErr w:type="spellEnd"/>
      <w:r w:rsidR="004A7F1D" w:rsidRPr="00CE69CB">
        <w:rPr>
          <w:color w:val="000000" w:themeColor="text1"/>
        </w:rPr>
        <w:t xml:space="preserve">, NE of Namur, </w:t>
      </w:r>
      <w:r w:rsidR="005F127B" w:rsidRPr="00CE69CB">
        <w:rPr>
          <w:color w:val="000000" w:themeColor="text1"/>
        </w:rPr>
        <w:t xml:space="preserve">Belgium. </w:t>
      </w:r>
      <w:r w:rsidRPr="00CE69CB">
        <w:rPr>
          <w:color w:val="000000" w:themeColor="text1"/>
        </w:rPr>
        <w:t>Scale bars</w:t>
      </w:r>
      <w:r w:rsidR="001C61D2">
        <w:rPr>
          <w:color w:val="000000" w:themeColor="text1"/>
        </w:rPr>
        <w:t xml:space="preserve"> equal</w:t>
      </w:r>
      <w:r w:rsidRPr="00CE69CB">
        <w:rPr>
          <w:color w:val="000000" w:themeColor="text1"/>
        </w:rPr>
        <w:t>; C-L, 10 mm; A, B, M-S, Y-A1, 5 mm; T-V, W, X, 0.4 mm.</w:t>
      </w:r>
    </w:p>
    <w:p w14:paraId="68CFC903" w14:textId="77777777" w:rsidR="00BB2496" w:rsidRPr="00CE69CB" w:rsidRDefault="00BB2496" w:rsidP="00BB2496">
      <w:pPr>
        <w:spacing w:line="360" w:lineRule="auto"/>
        <w:rPr>
          <w:color w:val="000000" w:themeColor="text1"/>
        </w:rPr>
      </w:pPr>
    </w:p>
    <w:p w14:paraId="065F6A82" w14:textId="77777777" w:rsidR="00BB2496" w:rsidRPr="00CE69CB" w:rsidRDefault="00BB2496" w:rsidP="00BB2496">
      <w:pPr>
        <w:spacing w:line="360" w:lineRule="auto"/>
        <w:rPr>
          <w:color w:val="000000" w:themeColor="text1"/>
        </w:rPr>
      </w:pPr>
    </w:p>
    <w:p w14:paraId="1585BEB8" w14:textId="22B5FB55" w:rsidR="00BB2496" w:rsidRPr="00CE69CB" w:rsidRDefault="00BB2496" w:rsidP="00BB2496">
      <w:pPr>
        <w:spacing w:line="360" w:lineRule="auto"/>
        <w:rPr>
          <w:b/>
          <w:bCs/>
          <w:color w:val="000000" w:themeColor="text1"/>
        </w:rPr>
      </w:pPr>
      <w:r w:rsidRPr="00CE69CB">
        <w:rPr>
          <w:b/>
          <w:bCs/>
          <w:color w:val="000000" w:themeColor="text1"/>
        </w:rPr>
        <w:t>Fig</w:t>
      </w:r>
      <w:r w:rsidR="00395C14" w:rsidRPr="00CE69CB">
        <w:rPr>
          <w:b/>
          <w:bCs/>
          <w:color w:val="000000" w:themeColor="text1"/>
        </w:rPr>
        <w:t>ure</w:t>
      </w:r>
      <w:r w:rsidRPr="00CE69CB">
        <w:rPr>
          <w:b/>
          <w:bCs/>
          <w:color w:val="000000" w:themeColor="text1"/>
        </w:rPr>
        <w:t xml:space="preserve"> 16.</w:t>
      </w:r>
    </w:p>
    <w:p w14:paraId="46F242E1" w14:textId="77777777" w:rsidR="00BB2496" w:rsidRPr="00CE69CB" w:rsidRDefault="00BB2496" w:rsidP="00BB2496">
      <w:pPr>
        <w:spacing w:line="360" w:lineRule="auto"/>
        <w:rPr>
          <w:color w:val="000000" w:themeColor="text1"/>
        </w:rPr>
      </w:pPr>
    </w:p>
    <w:p w14:paraId="56FC87C1" w14:textId="0EA67E58" w:rsidR="00BB2496" w:rsidRPr="00CE69CB" w:rsidRDefault="00BB2496" w:rsidP="00BB2496">
      <w:pPr>
        <w:spacing w:line="360" w:lineRule="auto"/>
        <w:rPr>
          <w:color w:val="000000" w:themeColor="text1"/>
        </w:rPr>
      </w:pPr>
      <w:r w:rsidRPr="00CE69CB">
        <w:rPr>
          <w:b/>
          <w:bCs/>
          <w:color w:val="000000" w:themeColor="text1"/>
        </w:rPr>
        <w:t>A-X</w:t>
      </w:r>
      <w:r w:rsidRPr="00CE69CB">
        <w:rPr>
          <w:color w:val="000000" w:themeColor="text1"/>
        </w:rPr>
        <w:t>,</w:t>
      </w:r>
      <w:r w:rsidRPr="00CE69CB">
        <w:rPr>
          <w:i/>
          <w:iCs/>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hewitti</w:t>
      </w:r>
      <w:proofErr w:type="spellEnd"/>
      <w:r w:rsidRPr="00CE69CB">
        <w:rPr>
          <w:i/>
          <w:iCs/>
          <w:color w:val="000000" w:themeColor="text1"/>
        </w:rPr>
        <w:t xml:space="preserve"> </w:t>
      </w:r>
      <w:r w:rsidRPr="00CE69CB">
        <w:rPr>
          <w:color w:val="000000" w:themeColor="text1"/>
        </w:rPr>
        <w:t xml:space="preserve">Withers, 1935. </w:t>
      </w:r>
      <w:r w:rsidRPr="00CE69CB">
        <w:rPr>
          <w:b/>
          <w:bCs/>
          <w:color w:val="000000" w:themeColor="text1"/>
        </w:rPr>
        <w:t>A-F</w:t>
      </w:r>
      <w:r w:rsidRPr="00CE69CB">
        <w:rPr>
          <w:color w:val="000000" w:themeColor="text1"/>
        </w:rPr>
        <w:t>, calcified basis, incorporating imbricating plates, in basal (</w:t>
      </w:r>
      <w:r w:rsidRPr="00CE69CB">
        <w:rPr>
          <w:b/>
          <w:bCs/>
          <w:color w:val="000000" w:themeColor="text1"/>
        </w:rPr>
        <w:t>A, E, F</w:t>
      </w:r>
      <w:r w:rsidRPr="00CE69CB">
        <w:rPr>
          <w:color w:val="000000" w:themeColor="text1"/>
        </w:rPr>
        <w:t>), apical (</w:t>
      </w:r>
      <w:r w:rsidRPr="00CE69CB">
        <w:rPr>
          <w:b/>
          <w:bCs/>
          <w:color w:val="000000" w:themeColor="text1"/>
        </w:rPr>
        <w:t>B</w:t>
      </w:r>
      <w:r w:rsidRPr="00CE69CB">
        <w:rPr>
          <w:color w:val="000000" w:themeColor="text1"/>
        </w:rPr>
        <w:t>) and lateral (</w:t>
      </w:r>
      <w:r w:rsidRPr="00CE69CB">
        <w:rPr>
          <w:b/>
          <w:bCs/>
          <w:color w:val="000000" w:themeColor="text1"/>
        </w:rPr>
        <w:t>C, D</w:t>
      </w:r>
      <w:r w:rsidRPr="00CE69CB">
        <w:rPr>
          <w:color w:val="000000" w:themeColor="text1"/>
        </w:rPr>
        <w:t>) views, originals of Gale 2014b</w:t>
      </w:r>
      <w:r w:rsidR="00AD3812" w:rsidRPr="00CE69CB">
        <w:rPr>
          <w:color w:val="000000" w:themeColor="text1"/>
        </w:rPr>
        <w:t>,</w:t>
      </w:r>
      <w:r w:rsidRPr="00CE69CB">
        <w:rPr>
          <w:color w:val="000000" w:themeColor="text1"/>
        </w:rPr>
        <w:t xml:space="preserve"> fig. 17A-</w:t>
      </w:r>
      <w:r w:rsidR="00395C14">
        <w:rPr>
          <w:color w:val="000000" w:themeColor="text1"/>
        </w:rPr>
        <w:t>F</w:t>
      </w:r>
      <w:r w:rsidRPr="00CE69CB">
        <w:rPr>
          <w:color w:val="000000" w:themeColor="text1"/>
        </w:rPr>
        <w:t xml:space="preserve"> (NHMUK IC 1066). </w:t>
      </w:r>
      <w:r w:rsidRPr="00CE69CB">
        <w:rPr>
          <w:b/>
          <w:bCs/>
          <w:color w:val="000000" w:themeColor="text1"/>
        </w:rPr>
        <w:t>G-N</w:t>
      </w:r>
      <w:r w:rsidRPr="00CE69CB">
        <w:rPr>
          <w:color w:val="000000" w:themeColor="text1"/>
        </w:rPr>
        <w:t>, imbricating plates, in external (</w:t>
      </w:r>
      <w:r w:rsidRPr="00CE69CB">
        <w:rPr>
          <w:b/>
          <w:bCs/>
          <w:color w:val="000000" w:themeColor="text1"/>
        </w:rPr>
        <w:t>H, I-K, M, N</w:t>
      </w:r>
      <w:r w:rsidRPr="00CE69CB">
        <w:rPr>
          <w:color w:val="000000" w:themeColor="text1"/>
        </w:rPr>
        <w:t>) and internal (</w:t>
      </w:r>
      <w:r w:rsidRPr="00CE69CB">
        <w:rPr>
          <w:b/>
          <w:bCs/>
          <w:color w:val="000000" w:themeColor="text1"/>
        </w:rPr>
        <w:t>G, L</w:t>
      </w:r>
      <w:r w:rsidRPr="00CE69CB">
        <w:rPr>
          <w:color w:val="000000" w:themeColor="text1"/>
        </w:rPr>
        <w:t>) views, originals of Gale 2014b</w:t>
      </w:r>
      <w:r w:rsidR="00AD3812" w:rsidRPr="00CE69CB">
        <w:rPr>
          <w:color w:val="000000" w:themeColor="text1"/>
        </w:rPr>
        <w:t>,</w:t>
      </w:r>
      <w:r w:rsidRPr="00CE69CB">
        <w:rPr>
          <w:color w:val="000000" w:themeColor="text1"/>
        </w:rPr>
        <w:t xml:space="preserve"> fig. 18A-H (NHMUK IC 1070-1076). </w:t>
      </w:r>
      <w:r w:rsidRPr="00CE69CB">
        <w:rPr>
          <w:b/>
          <w:bCs/>
          <w:color w:val="000000" w:themeColor="text1"/>
        </w:rPr>
        <w:t>O, P</w:t>
      </w:r>
      <w:r w:rsidRPr="00CE69CB">
        <w:rPr>
          <w:color w:val="000000" w:themeColor="text1"/>
        </w:rPr>
        <w:t>, fixed scutum in internal (</w:t>
      </w:r>
      <w:r w:rsidRPr="00CE69CB">
        <w:rPr>
          <w:b/>
          <w:bCs/>
          <w:color w:val="000000" w:themeColor="text1"/>
        </w:rPr>
        <w:t>O</w:t>
      </w:r>
      <w:r w:rsidRPr="00CE69CB">
        <w:rPr>
          <w:color w:val="000000" w:themeColor="text1"/>
        </w:rPr>
        <w:t>) and external (</w:t>
      </w:r>
      <w:r w:rsidRPr="00CE69CB">
        <w:rPr>
          <w:b/>
          <w:bCs/>
          <w:color w:val="000000" w:themeColor="text1"/>
        </w:rPr>
        <w:t>P</w:t>
      </w:r>
      <w:r w:rsidRPr="00CE69CB">
        <w:rPr>
          <w:color w:val="000000" w:themeColor="text1"/>
        </w:rPr>
        <w:t xml:space="preserve">) views, original of Gale 2014b fig. 19K, L (NHMUK IC 1061). </w:t>
      </w:r>
      <w:r w:rsidRPr="00CE69CB">
        <w:rPr>
          <w:b/>
          <w:bCs/>
          <w:color w:val="000000" w:themeColor="text1"/>
        </w:rPr>
        <w:t>Q-U</w:t>
      </w:r>
      <w:r w:rsidRPr="00CE69CB">
        <w:rPr>
          <w:color w:val="000000" w:themeColor="text1"/>
        </w:rPr>
        <w:t xml:space="preserve">, imbricating plates, originals of Gale 2014b fig. 17G-K (NHMUK IC 1060, 1067, 1068). </w:t>
      </w:r>
      <w:r w:rsidRPr="00CE69CB">
        <w:rPr>
          <w:b/>
          <w:bCs/>
          <w:color w:val="000000" w:themeColor="text1"/>
        </w:rPr>
        <w:t>V</w:t>
      </w:r>
      <w:r w:rsidRPr="00CE69CB">
        <w:rPr>
          <w:color w:val="000000" w:themeColor="text1"/>
        </w:rPr>
        <w:t xml:space="preserve">, moveable scutum, original of Gale 2014b fig. 19J (NHMUK IC 1065). </w:t>
      </w:r>
      <w:r w:rsidRPr="00CE69CB">
        <w:rPr>
          <w:b/>
          <w:bCs/>
          <w:color w:val="000000" w:themeColor="text1"/>
        </w:rPr>
        <w:t>W</w:t>
      </w:r>
      <w:r w:rsidRPr="00CE69CB">
        <w:rPr>
          <w:color w:val="000000" w:themeColor="text1"/>
        </w:rPr>
        <w:t>, moveable tergum, original of Gale 2014b</w:t>
      </w:r>
      <w:r w:rsidR="00886130" w:rsidRPr="00CE69CB">
        <w:rPr>
          <w:color w:val="000000" w:themeColor="text1"/>
        </w:rPr>
        <w:t>,</w:t>
      </w:r>
      <w:r w:rsidRPr="00CE69CB">
        <w:rPr>
          <w:color w:val="000000" w:themeColor="text1"/>
        </w:rPr>
        <w:t xml:space="preserve"> fig. 19A (NHMUK IC 1063). </w:t>
      </w:r>
      <w:r w:rsidRPr="00CE69CB">
        <w:rPr>
          <w:b/>
          <w:bCs/>
          <w:color w:val="000000" w:themeColor="text1"/>
        </w:rPr>
        <w:t>X</w:t>
      </w:r>
      <w:r w:rsidRPr="00CE69CB">
        <w:rPr>
          <w:color w:val="000000" w:themeColor="text1"/>
        </w:rPr>
        <w:t>, fixed tergum, external view (NHMUK IC</w:t>
      </w:r>
      <w:r w:rsidR="005F7E19" w:rsidRPr="00CE69CB">
        <w:rPr>
          <w:color w:val="000000" w:themeColor="text1"/>
        </w:rPr>
        <w:t xml:space="preserve"> 1064</w:t>
      </w:r>
      <w:r w:rsidRPr="00CE69CB">
        <w:rPr>
          <w:color w:val="000000" w:themeColor="text1"/>
        </w:rPr>
        <w:t xml:space="preserve">). Upper Santonian, </w:t>
      </w:r>
      <w:proofErr w:type="spellStart"/>
      <w:r w:rsidRPr="00CE69CB">
        <w:rPr>
          <w:i/>
          <w:iCs/>
          <w:color w:val="000000" w:themeColor="text1"/>
        </w:rPr>
        <w:t>Uintacrinus</w:t>
      </w:r>
      <w:proofErr w:type="spellEnd"/>
      <w:r w:rsidRPr="00CE69CB">
        <w:rPr>
          <w:i/>
          <w:iCs/>
          <w:color w:val="000000" w:themeColor="text1"/>
        </w:rPr>
        <w:t xml:space="preserve"> </w:t>
      </w:r>
      <w:proofErr w:type="spellStart"/>
      <w:r w:rsidRPr="00CE69CB">
        <w:rPr>
          <w:i/>
          <w:iCs/>
          <w:color w:val="000000" w:themeColor="text1"/>
        </w:rPr>
        <w:t>socialis</w:t>
      </w:r>
      <w:proofErr w:type="spellEnd"/>
      <w:r w:rsidRPr="00CE69CB">
        <w:rPr>
          <w:i/>
          <w:iCs/>
          <w:color w:val="000000" w:themeColor="text1"/>
        </w:rPr>
        <w:t xml:space="preserve"> </w:t>
      </w:r>
      <w:r w:rsidRPr="00CE69CB">
        <w:rPr>
          <w:color w:val="000000" w:themeColor="text1"/>
        </w:rPr>
        <w:t xml:space="preserve">Zone, </w:t>
      </w:r>
      <w:proofErr w:type="spellStart"/>
      <w:r w:rsidRPr="00CE69CB">
        <w:rPr>
          <w:color w:val="000000" w:themeColor="text1"/>
        </w:rPr>
        <w:t>Hinderclay</w:t>
      </w:r>
      <w:proofErr w:type="spellEnd"/>
      <w:r w:rsidRPr="00CE69CB">
        <w:rPr>
          <w:color w:val="000000" w:themeColor="text1"/>
        </w:rPr>
        <w:t xml:space="preserve"> Lane, </w:t>
      </w:r>
      <w:proofErr w:type="spellStart"/>
      <w:r w:rsidRPr="00CE69CB">
        <w:rPr>
          <w:color w:val="000000" w:themeColor="text1"/>
        </w:rPr>
        <w:t>Wattisfield</w:t>
      </w:r>
      <w:proofErr w:type="spellEnd"/>
      <w:r w:rsidRPr="00CE69CB">
        <w:rPr>
          <w:color w:val="000000" w:themeColor="text1"/>
        </w:rPr>
        <w:t xml:space="preserve">, Suffolk, UK. Scale bars </w:t>
      </w:r>
      <w:r w:rsidR="001034F4">
        <w:rPr>
          <w:color w:val="000000" w:themeColor="text1"/>
        </w:rPr>
        <w:t xml:space="preserve">equal </w:t>
      </w:r>
      <w:r w:rsidRPr="00CE69CB">
        <w:rPr>
          <w:color w:val="000000" w:themeColor="text1"/>
        </w:rPr>
        <w:t>0.5 mm.</w:t>
      </w:r>
    </w:p>
    <w:p w14:paraId="30F0E509" w14:textId="77777777" w:rsidR="00BB2496" w:rsidRPr="00CE69CB" w:rsidRDefault="00BB2496" w:rsidP="00BB2496">
      <w:pPr>
        <w:spacing w:line="360" w:lineRule="auto"/>
        <w:rPr>
          <w:color w:val="000000" w:themeColor="text1"/>
        </w:rPr>
      </w:pPr>
    </w:p>
    <w:p w14:paraId="248F4FA8" w14:textId="75003E26" w:rsidR="00BB2496" w:rsidRPr="00CE69CB" w:rsidRDefault="00BB2496" w:rsidP="00BB2496">
      <w:pPr>
        <w:spacing w:line="360" w:lineRule="auto"/>
        <w:rPr>
          <w:b/>
          <w:bCs/>
          <w:color w:val="000000" w:themeColor="text1"/>
        </w:rPr>
      </w:pPr>
      <w:r w:rsidRPr="00CE69CB">
        <w:rPr>
          <w:b/>
          <w:bCs/>
          <w:color w:val="000000" w:themeColor="text1"/>
        </w:rPr>
        <w:lastRenderedPageBreak/>
        <w:t>Fig</w:t>
      </w:r>
      <w:r w:rsidR="001034F4" w:rsidRPr="00CE69CB">
        <w:rPr>
          <w:b/>
          <w:bCs/>
          <w:color w:val="000000" w:themeColor="text1"/>
        </w:rPr>
        <w:t xml:space="preserve">ure </w:t>
      </w:r>
      <w:r w:rsidRPr="00CE69CB">
        <w:rPr>
          <w:b/>
          <w:bCs/>
          <w:color w:val="000000" w:themeColor="text1"/>
        </w:rPr>
        <w:t>17.</w:t>
      </w:r>
    </w:p>
    <w:p w14:paraId="28EF9B27" w14:textId="77777777" w:rsidR="00BB2496" w:rsidRPr="00CE69CB" w:rsidRDefault="00BB2496" w:rsidP="00BB2496">
      <w:pPr>
        <w:spacing w:line="360" w:lineRule="auto"/>
        <w:rPr>
          <w:color w:val="000000" w:themeColor="text1"/>
        </w:rPr>
      </w:pPr>
    </w:p>
    <w:p w14:paraId="0B1FE6B6" w14:textId="77777777" w:rsidR="00BB2496" w:rsidRPr="00CE69CB" w:rsidRDefault="00BB2496" w:rsidP="00BB2496">
      <w:pPr>
        <w:spacing w:line="360" w:lineRule="auto"/>
        <w:rPr>
          <w:color w:val="000000" w:themeColor="text1"/>
        </w:rPr>
      </w:pPr>
      <w:r w:rsidRPr="00CE69CB">
        <w:rPr>
          <w:color w:val="000000" w:themeColor="text1"/>
        </w:rPr>
        <w:t xml:space="preserve">Distribution of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hewitti</w:t>
      </w:r>
      <w:proofErr w:type="spellEnd"/>
      <w:r w:rsidRPr="00CE69CB">
        <w:rPr>
          <w:color w:val="000000" w:themeColor="text1"/>
        </w:rPr>
        <w:t xml:space="preserve"> in the upper Santonian </w:t>
      </w:r>
      <w:proofErr w:type="spellStart"/>
      <w:r w:rsidRPr="00CE69CB">
        <w:rPr>
          <w:i/>
          <w:iCs/>
          <w:color w:val="000000" w:themeColor="text1"/>
        </w:rPr>
        <w:t>Uintacrinus</w:t>
      </w:r>
      <w:proofErr w:type="spellEnd"/>
      <w:r w:rsidRPr="00CE69CB">
        <w:rPr>
          <w:i/>
          <w:iCs/>
          <w:color w:val="000000" w:themeColor="text1"/>
        </w:rPr>
        <w:t xml:space="preserve"> </w:t>
      </w:r>
      <w:proofErr w:type="spellStart"/>
      <w:r w:rsidRPr="00CE69CB">
        <w:rPr>
          <w:i/>
          <w:iCs/>
          <w:color w:val="000000" w:themeColor="text1"/>
        </w:rPr>
        <w:t>socialis</w:t>
      </w:r>
      <w:proofErr w:type="spellEnd"/>
      <w:r w:rsidRPr="00CE69CB">
        <w:rPr>
          <w:color w:val="000000" w:themeColor="text1"/>
        </w:rPr>
        <w:t xml:space="preserve"> zone across Europe, from </w:t>
      </w:r>
      <w:proofErr w:type="spellStart"/>
      <w:r w:rsidRPr="00CE69CB">
        <w:rPr>
          <w:color w:val="000000" w:themeColor="text1"/>
        </w:rPr>
        <w:t>Biocieniec</w:t>
      </w:r>
      <w:proofErr w:type="spellEnd"/>
      <w:r w:rsidRPr="00CE69CB">
        <w:rPr>
          <w:color w:val="000000" w:themeColor="text1"/>
        </w:rPr>
        <w:t>, near Warsaw, Poland (5) through the Anglo-Paris Basin (1-4). The species occurs commonly within the lower part of the range of the zonal crinoid.</w:t>
      </w:r>
    </w:p>
    <w:p w14:paraId="61E288CA" w14:textId="77777777" w:rsidR="00BB2496" w:rsidRPr="00CE69CB" w:rsidRDefault="00BB2496" w:rsidP="00BB2496">
      <w:pPr>
        <w:spacing w:line="360" w:lineRule="auto"/>
        <w:rPr>
          <w:color w:val="000000" w:themeColor="text1"/>
        </w:rPr>
      </w:pPr>
    </w:p>
    <w:p w14:paraId="4AA6A1D2" w14:textId="255D3F94" w:rsidR="00BB2496" w:rsidRPr="00CE69CB" w:rsidRDefault="00BB2496" w:rsidP="00BB2496">
      <w:pPr>
        <w:spacing w:line="360" w:lineRule="auto"/>
        <w:rPr>
          <w:b/>
          <w:bCs/>
          <w:color w:val="000000" w:themeColor="text1"/>
        </w:rPr>
      </w:pPr>
      <w:r w:rsidRPr="00CE69CB">
        <w:rPr>
          <w:b/>
          <w:bCs/>
          <w:color w:val="000000" w:themeColor="text1"/>
        </w:rPr>
        <w:t>Fig</w:t>
      </w:r>
      <w:r w:rsidR="001034F4" w:rsidRPr="00CE69CB">
        <w:rPr>
          <w:b/>
          <w:bCs/>
          <w:color w:val="000000" w:themeColor="text1"/>
        </w:rPr>
        <w:t xml:space="preserve">ure </w:t>
      </w:r>
      <w:r w:rsidRPr="00CE69CB">
        <w:rPr>
          <w:b/>
          <w:bCs/>
          <w:color w:val="000000" w:themeColor="text1"/>
        </w:rPr>
        <w:t>18.</w:t>
      </w:r>
    </w:p>
    <w:p w14:paraId="759AD977" w14:textId="77777777" w:rsidR="00BB2496" w:rsidRPr="00CE69CB" w:rsidRDefault="00BB2496" w:rsidP="00BB2496">
      <w:pPr>
        <w:spacing w:line="360" w:lineRule="auto"/>
        <w:rPr>
          <w:color w:val="000000" w:themeColor="text1"/>
        </w:rPr>
      </w:pPr>
    </w:p>
    <w:p w14:paraId="5095A4D0" w14:textId="33F0FEF5" w:rsidR="00BB2496" w:rsidRPr="00CE69CB" w:rsidRDefault="00BB2496" w:rsidP="00BB2496">
      <w:pPr>
        <w:spacing w:line="360" w:lineRule="auto"/>
        <w:rPr>
          <w:color w:val="000000" w:themeColor="text1"/>
        </w:rPr>
      </w:pPr>
      <w:r w:rsidRPr="00CE69CB">
        <w:rPr>
          <w:b/>
          <w:bCs/>
          <w:color w:val="000000" w:themeColor="text1"/>
        </w:rPr>
        <w:t>A, B,</w:t>
      </w:r>
      <w:r w:rsidRPr="00CE69CB">
        <w:rPr>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aubensis</w:t>
      </w:r>
      <w:proofErr w:type="spellEnd"/>
      <w:r w:rsidRPr="00CE69CB">
        <w:rPr>
          <w:color w:val="000000" w:themeColor="text1"/>
        </w:rPr>
        <w:t xml:space="preserve"> Gale, 2020a, holotype scutum in internal (</w:t>
      </w:r>
      <w:r w:rsidRPr="00CE69CB">
        <w:rPr>
          <w:b/>
          <w:bCs/>
          <w:color w:val="000000" w:themeColor="text1"/>
        </w:rPr>
        <w:t>A</w:t>
      </w:r>
      <w:r w:rsidRPr="00CE69CB">
        <w:rPr>
          <w:color w:val="000000" w:themeColor="text1"/>
        </w:rPr>
        <w:t>) and external (</w:t>
      </w:r>
      <w:r w:rsidRPr="00CE69CB">
        <w:rPr>
          <w:b/>
          <w:bCs/>
          <w:color w:val="000000" w:themeColor="text1"/>
        </w:rPr>
        <w:t>B</w:t>
      </w:r>
      <w:r w:rsidRPr="00CE69CB">
        <w:rPr>
          <w:color w:val="000000" w:themeColor="text1"/>
        </w:rPr>
        <w:t xml:space="preserve">) views, original of Gale (2020a fig. 14I, J; NHMUK IC 1566). </w:t>
      </w:r>
      <w:r w:rsidRPr="00CE69CB">
        <w:rPr>
          <w:b/>
          <w:bCs/>
          <w:color w:val="000000" w:themeColor="text1"/>
        </w:rPr>
        <w:t>C-K</w:t>
      </w:r>
      <w:r w:rsidRPr="00CE69CB">
        <w:rPr>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hewitti</w:t>
      </w:r>
      <w:proofErr w:type="spellEnd"/>
      <w:r w:rsidRPr="00CE69CB">
        <w:rPr>
          <w:color w:val="000000" w:themeColor="text1"/>
        </w:rPr>
        <w:t xml:space="preserve"> Withers, 1935. </w:t>
      </w:r>
      <w:r w:rsidRPr="00CE69CB">
        <w:rPr>
          <w:b/>
          <w:bCs/>
          <w:color w:val="000000" w:themeColor="text1"/>
        </w:rPr>
        <w:t>C</w:t>
      </w:r>
      <w:r w:rsidRPr="00CE69CB">
        <w:rPr>
          <w:color w:val="000000" w:themeColor="text1"/>
        </w:rPr>
        <w:t>, small moveable scutum, original of Gale</w:t>
      </w:r>
      <w:r w:rsidR="00886130" w:rsidRPr="00CE69CB">
        <w:rPr>
          <w:color w:val="000000" w:themeColor="text1"/>
        </w:rPr>
        <w:t>,</w:t>
      </w:r>
      <w:r w:rsidRPr="00CE69CB">
        <w:rPr>
          <w:color w:val="000000" w:themeColor="text1"/>
        </w:rPr>
        <w:t xml:space="preserve"> 2014b</w:t>
      </w:r>
      <w:r w:rsidR="00AD3812" w:rsidRPr="00CE69CB">
        <w:rPr>
          <w:color w:val="000000" w:themeColor="text1"/>
        </w:rPr>
        <w:t>,</w:t>
      </w:r>
      <w:r w:rsidRPr="00CE69CB">
        <w:rPr>
          <w:color w:val="000000" w:themeColor="text1"/>
        </w:rPr>
        <w:t xml:space="preserve"> fig. 19M (NHMUK IC 1089). </w:t>
      </w:r>
      <w:r w:rsidRPr="00CE69CB">
        <w:rPr>
          <w:b/>
          <w:bCs/>
          <w:color w:val="000000" w:themeColor="text1"/>
        </w:rPr>
        <w:t>D, F-H,</w:t>
      </w:r>
      <w:r w:rsidRPr="00CE69CB">
        <w:rPr>
          <w:color w:val="000000" w:themeColor="text1"/>
        </w:rPr>
        <w:t xml:space="preserve"> carinae, in internal (</w:t>
      </w:r>
      <w:r w:rsidRPr="00CE69CB">
        <w:rPr>
          <w:b/>
          <w:bCs/>
          <w:color w:val="000000" w:themeColor="text1"/>
        </w:rPr>
        <w:t>D</w:t>
      </w:r>
      <w:r w:rsidRPr="00CE69CB">
        <w:rPr>
          <w:color w:val="000000" w:themeColor="text1"/>
        </w:rPr>
        <w:t>), dorsal (</w:t>
      </w:r>
      <w:r w:rsidRPr="00CE69CB">
        <w:rPr>
          <w:b/>
          <w:bCs/>
          <w:color w:val="000000" w:themeColor="text1"/>
        </w:rPr>
        <w:t>F, H</w:t>
      </w:r>
      <w:r w:rsidRPr="00CE69CB">
        <w:rPr>
          <w:color w:val="000000" w:themeColor="text1"/>
        </w:rPr>
        <w:t>) and lateral (</w:t>
      </w:r>
      <w:r w:rsidRPr="00CE69CB">
        <w:rPr>
          <w:b/>
          <w:bCs/>
          <w:color w:val="000000" w:themeColor="text1"/>
        </w:rPr>
        <w:t>G</w:t>
      </w:r>
      <w:r w:rsidRPr="00CE69CB">
        <w:rPr>
          <w:color w:val="000000" w:themeColor="text1"/>
        </w:rPr>
        <w:t>) views, originals of Gale</w:t>
      </w:r>
      <w:r w:rsidR="00886130" w:rsidRPr="00CE69CB">
        <w:rPr>
          <w:color w:val="000000" w:themeColor="text1"/>
        </w:rPr>
        <w:t>,</w:t>
      </w:r>
      <w:r w:rsidRPr="00CE69CB">
        <w:rPr>
          <w:color w:val="000000" w:themeColor="text1"/>
        </w:rPr>
        <w:t xml:space="preserve"> 2014b, fig. 18I-L (NHMUK IC 1057, 1077, 1078). </w:t>
      </w:r>
      <w:r w:rsidRPr="00CE69CB">
        <w:rPr>
          <w:b/>
          <w:bCs/>
          <w:color w:val="000000" w:themeColor="text1"/>
        </w:rPr>
        <w:t>E, I-K</w:t>
      </w:r>
      <w:r w:rsidRPr="00CE69CB">
        <w:rPr>
          <w:color w:val="000000" w:themeColor="text1"/>
        </w:rPr>
        <w:t>, rostra, in internal (</w:t>
      </w:r>
      <w:r w:rsidRPr="00CE69CB">
        <w:rPr>
          <w:b/>
          <w:bCs/>
          <w:color w:val="000000" w:themeColor="text1"/>
        </w:rPr>
        <w:t>E</w:t>
      </w:r>
      <w:r w:rsidRPr="00CE69CB">
        <w:rPr>
          <w:color w:val="000000" w:themeColor="text1"/>
        </w:rPr>
        <w:t>), ventral (</w:t>
      </w:r>
      <w:r w:rsidRPr="00CE69CB">
        <w:rPr>
          <w:b/>
          <w:bCs/>
          <w:color w:val="000000" w:themeColor="text1"/>
        </w:rPr>
        <w:t>I, K</w:t>
      </w:r>
      <w:r w:rsidRPr="00CE69CB">
        <w:rPr>
          <w:color w:val="000000" w:themeColor="text1"/>
        </w:rPr>
        <w:t>) and lateral (</w:t>
      </w:r>
      <w:r w:rsidRPr="00CE69CB">
        <w:rPr>
          <w:b/>
          <w:bCs/>
          <w:color w:val="000000" w:themeColor="text1"/>
        </w:rPr>
        <w:t>J</w:t>
      </w:r>
      <w:r w:rsidRPr="00CE69CB">
        <w:rPr>
          <w:color w:val="000000" w:themeColor="text1"/>
        </w:rPr>
        <w:t xml:space="preserve">) views, originals of Gale 2014b, fig. 18M-P (NHMUK IC 1058, 1080-1082). </w:t>
      </w:r>
      <w:r w:rsidRPr="00CE69CB">
        <w:rPr>
          <w:b/>
          <w:bCs/>
          <w:color w:val="000000" w:themeColor="text1"/>
        </w:rPr>
        <w:t>L-A4</w:t>
      </w:r>
      <w:r w:rsidRPr="00CE69CB">
        <w:rPr>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symmetrica</w:t>
      </w:r>
      <w:proofErr w:type="spellEnd"/>
      <w:r w:rsidRPr="00CE69CB">
        <w:rPr>
          <w:color w:val="000000" w:themeColor="text1"/>
        </w:rPr>
        <w:t xml:space="preserve"> Gale, 2020a, paratypes. </w:t>
      </w:r>
      <w:r w:rsidRPr="00CE69CB">
        <w:rPr>
          <w:b/>
          <w:bCs/>
          <w:color w:val="000000" w:themeColor="text1"/>
        </w:rPr>
        <w:t>L-N,</w:t>
      </w:r>
      <w:r w:rsidRPr="00CE69CB">
        <w:rPr>
          <w:color w:val="000000" w:themeColor="text1"/>
        </w:rPr>
        <w:t xml:space="preserve"> calcified basis incorporating imbricating plates, original of Gale 2020a</w:t>
      </w:r>
      <w:r w:rsidR="00AD3812" w:rsidRPr="00CE69CB">
        <w:rPr>
          <w:color w:val="000000" w:themeColor="text1"/>
        </w:rPr>
        <w:t>,</w:t>
      </w:r>
      <w:r w:rsidRPr="00CE69CB">
        <w:rPr>
          <w:color w:val="000000" w:themeColor="text1"/>
        </w:rPr>
        <w:t xml:space="preserve"> fig. 14A-C (NHMUK IC 1552). </w:t>
      </w:r>
      <w:r w:rsidRPr="00CE69CB">
        <w:rPr>
          <w:b/>
          <w:bCs/>
          <w:color w:val="000000" w:themeColor="text1"/>
        </w:rPr>
        <w:t>O, Q, R, T-V</w:t>
      </w:r>
      <w:r w:rsidRPr="00CE69CB">
        <w:rPr>
          <w:color w:val="000000" w:themeColor="text1"/>
        </w:rPr>
        <w:t>, external views of terga, originals of Gale</w:t>
      </w:r>
      <w:r w:rsidR="00886130" w:rsidRPr="00CE69CB">
        <w:rPr>
          <w:color w:val="000000" w:themeColor="text1"/>
        </w:rPr>
        <w:t>,</w:t>
      </w:r>
      <w:r w:rsidRPr="00CE69CB">
        <w:rPr>
          <w:color w:val="000000" w:themeColor="text1"/>
        </w:rPr>
        <w:t xml:space="preserve"> 2020a</w:t>
      </w:r>
      <w:r w:rsidR="0080506F" w:rsidRPr="00CE69CB">
        <w:rPr>
          <w:color w:val="000000" w:themeColor="text1"/>
        </w:rPr>
        <w:t>,</w:t>
      </w:r>
      <w:r w:rsidRPr="00CE69CB">
        <w:rPr>
          <w:color w:val="000000" w:themeColor="text1"/>
        </w:rPr>
        <w:t xml:space="preserve"> fig. 15, A, C, D, F-H (NHMUK IC 1557, 1559, 1561, 1563-1565). </w:t>
      </w:r>
      <w:r w:rsidRPr="00CE69CB">
        <w:rPr>
          <w:b/>
          <w:bCs/>
          <w:color w:val="000000" w:themeColor="text1"/>
        </w:rPr>
        <w:t>P, S, X, Y,</w:t>
      </w:r>
      <w:r w:rsidRPr="00CE69CB">
        <w:rPr>
          <w:color w:val="000000" w:themeColor="text1"/>
        </w:rPr>
        <w:t xml:space="preserve"> scuta, in internal </w:t>
      </w:r>
      <w:r w:rsidRPr="00CE69CB">
        <w:rPr>
          <w:b/>
          <w:bCs/>
          <w:color w:val="000000" w:themeColor="text1"/>
        </w:rPr>
        <w:t>(P</w:t>
      </w:r>
      <w:r w:rsidRPr="00CE69CB">
        <w:rPr>
          <w:color w:val="000000" w:themeColor="text1"/>
        </w:rPr>
        <w:t>) and external (</w:t>
      </w:r>
      <w:r w:rsidRPr="00CE69CB">
        <w:rPr>
          <w:b/>
          <w:bCs/>
          <w:color w:val="000000" w:themeColor="text1"/>
        </w:rPr>
        <w:t>S, X, Y</w:t>
      </w:r>
      <w:r w:rsidRPr="00CE69CB">
        <w:rPr>
          <w:color w:val="000000" w:themeColor="text1"/>
        </w:rPr>
        <w:t>) views, originals of Gale</w:t>
      </w:r>
      <w:r w:rsidR="00886130" w:rsidRPr="00CE69CB">
        <w:rPr>
          <w:color w:val="000000" w:themeColor="text1"/>
        </w:rPr>
        <w:t>,</w:t>
      </w:r>
      <w:r w:rsidRPr="00CE69CB">
        <w:rPr>
          <w:color w:val="000000" w:themeColor="text1"/>
        </w:rPr>
        <w:t xml:space="preserve"> 2020a</w:t>
      </w:r>
      <w:r w:rsidR="0080506F" w:rsidRPr="00CE69CB">
        <w:rPr>
          <w:color w:val="000000" w:themeColor="text1"/>
        </w:rPr>
        <w:t>,</w:t>
      </w:r>
      <w:r w:rsidRPr="00CE69CB">
        <w:rPr>
          <w:color w:val="000000" w:themeColor="text1"/>
        </w:rPr>
        <w:t xml:space="preserve"> fig. 15B, E, I, J (NHMUK IC 1558, 1562, 1566, 1567). </w:t>
      </w:r>
      <w:r w:rsidRPr="00CE69CB">
        <w:rPr>
          <w:b/>
          <w:bCs/>
          <w:color w:val="000000" w:themeColor="text1"/>
        </w:rPr>
        <w:t>Z-A4</w:t>
      </w:r>
      <w:r w:rsidRPr="00CE69CB">
        <w:rPr>
          <w:color w:val="000000" w:themeColor="text1"/>
        </w:rPr>
        <w:t>, carinae or rostra, in external (</w:t>
      </w:r>
      <w:r w:rsidRPr="00CE69CB">
        <w:rPr>
          <w:b/>
          <w:bCs/>
          <w:color w:val="000000" w:themeColor="text1"/>
        </w:rPr>
        <w:t>Z, A4</w:t>
      </w:r>
      <w:r w:rsidRPr="00CE69CB">
        <w:rPr>
          <w:color w:val="000000" w:themeColor="text1"/>
        </w:rPr>
        <w:t>), internal (</w:t>
      </w:r>
      <w:r w:rsidRPr="00CE69CB">
        <w:rPr>
          <w:b/>
          <w:bCs/>
          <w:color w:val="000000" w:themeColor="text1"/>
        </w:rPr>
        <w:t>A1, A3</w:t>
      </w:r>
      <w:r w:rsidRPr="00CE69CB">
        <w:rPr>
          <w:color w:val="000000" w:themeColor="text1"/>
        </w:rPr>
        <w:t>) and apical (</w:t>
      </w:r>
      <w:r w:rsidRPr="00CE69CB">
        <w:rPr>
          <w:b/>
          <w:bCs/>
          <w:color w:val="000000" w:themeColor="text1"/>
        </w:rPr>
        <w:t>A2</w:t>
      </w:r>
      <w:r w:rsidRPr="00CE69CB">
        <w:rPr>
          <w:color w:val="000000" w:themeColor="text1"/>
        </w:rPr>
        <w:t>) views, originals of Gale</w:t>
      </w:r>
      <w:r w:rsidR="00886130" w:rsidRPr="00CE69CB">
        <w:rPr>
          <w:color w:val="000000" w:themeColor="text1"/>
        </w:rPr>
        <w:t>,</w:t>
      </w:r>
      <w:r w:rsidRPr="00CE69CB">
        <w:rPr>
          <w:color w:val="000000" w:themeColor="text1"/>
        </w:rPr>
        <w:t xml:space="preserve"> 2020a</w:t>
      </w:r>
      <w:r w:rsidR="00886130" w:rsidRPr="00CE69CB">
        <w:rPr>
          <w:color w:val="000000" w:themeColor="text1"/>
        </w:rPr>
        <w:t>,</w:t>
      </w:r>
      <w:r w:rsidRPr="00CE69CB">
        <w:rPr>
          <w:color w:val="000000" w:themeColor="text1"/>
        </w:rPr>
        <w:t xml:space="preserve"> fig. 15L-P (NHMUK IC 1570-1573). </w:t>
      </w:r>
      <w:r w:rsidRPr="00CE69CB">
        <w:rPr>
          <w:b/>
          <w:bCs/>
          <w:color w:val="000000" w:themeColor="text1"/>
        </w:rPr>
        <w:t>A5</w:t>
      </w:r>
      <w:r w:rsidRPr="00CE69CB">
        <w:rPr>
          <w:color w:val="000000" w:themeColor="text1"/>
        </w:rPr>
        <w:t xml:space="preserve">, </w:t>
      </w:r>
      <w:proofErr w:type="spellStart"/>
      <w:r w:rsidRPr="00CE69CB">
        <w:rPr>
          <w:i/>
          <w:iCs/>
          <w:color w:val="000000" w:themeColor="text1"/>
        </w:rPr>
        <w:t>Eoverruca</w:t>
      </w:r>
      <w:proofErr w:type="spellEnd"/>
      <w:r w:rsidRPr="00CE69CB">
        <w:rPr>
          <w:i/>
          <w:iCs/>
          <w:color w:val="000000" w:themeColor="text1"/>
        </w:rPr>
        <w:t xml:space="preserve"> </w:t>
      </w:r>
      <w:proofErr w:type="spellStart"/>
      <w:r w:rsidRPr="00CE69CB">
        <w:rPr>
          <w:i/>
          <w:iCs/>
          <w:color w:val="000000" w:themeColor="text1"/>
        </w:rPr>
        <w:t>barringtonensis</w:t>
      </w:r>
      <w:proofErr w:type="spellEnd"/>
      <w:r w:rsidRPr="00CE69CB">
        <w:rPr>
          <w:color w:val="000000" w:themeColor="text1"/>
        </w:rPr>
        <w:t xml:space="preserve"> sp. </w:t>
      </w:r>
      <w:proofErr w:type="spellStart"/>
      <w:r w:rsidRPr="00CE69CB">
        <w:rPr>
          <w:color w:val="000000" w:themeColor="text1"/>
        </w:rPr>
        <w:t>nov.</w:t>
      </w:r>
      <w:proofErr w:type="spellEnd"/>
      <w:r w:rsidRPr="00CE69CB">
        <w:rPr>
          <w:color w:val="000000" w:themeColor="text1"/>
        </w:rPr>
        <w:t xml:space="preserve"> holotype, moveable tergum, external view</w:t>
      </w:r>
      <w:r w:rsidR="00A14670" w:rsidRPr="00CE69CB">
        <w:rPr>
          <w:color w:val="000000" w:themeColor="text1"/>
        </w:rPr>
        <w:t xml:space="preserve"> (NHMUK </w:t>
      </w:r>
      <w:r w:rsidR="006C3AC9" w:rsidRPr="00CE69CB">
        <w:rPr>
          <w:color w:val="000000" w:themeColor="text1"/>
        </w:rPr>
        <w:t>PI In 64882</w:t>
      </w:r>
      <w:r w:rsidR="00A14670" w:rsidRPr="00CE69CB">
        <w:rPr>
          <w:color w:val="000000" w:themeColor="text1"/>
        </w:rPr>
        <w:t>)</w:t>
      </w:r>
      <w:r w:rsidRPr="00CE69CB">
        <w:rPr>
          <w:color w:val="000000" w:themeColor="text1"/>
        </w:rPr>
        <w:t xml:space="preserve">. A, B, middle Albian, </w:t>
      </w:r>
      <w:proofErr w:type="spellStart"/>
      <w:r w:rsidRPr="00CE69CB">
        <w:rPr>
          <w:i/>
          <w:iCs/>
          <w:color w:val="000000" w:themeColor="text1"/>
        </w:rPr>
        <w:t>Anahoplites</w:t>
      </w:r>
      <w:proofErr w:type="spellEnd"/>
      <w:r w:rsidRPr="00CE69CB">
        <w:rPr>
          <w:i/>
          <w:iCs/>
          <w:color w:val="000000" w:themeColor="text1"/>
        </w:rPr>
        <w:t xml:space="preserve"> intermedius </w:t>
      </w:r>
      <w:r w:rsidRPr="00CE69CB">
        <w:rPr>
          <w:color w:val="000000" w:themeColor="text1"/>
        </w:rPr>
        <w:t xml:space="preserve">ammonite Subzone, </w:t>
      </w:r>
      <w:proofErr w:type="spellStart"/>
      <w:r w:rsidRPr="00CE69CB">
        <w:rPr>
          <w:color w:val="000000" w:themeColor="text1"/>
        </w:rPr>
        <w:t>Pogains</w:t>
      </w:r>
      <w:proofErr w:type="spellEnd"/>
      <w:r w:rsidRPr="00CE69CB">
        <w:rPr>
          <w:color w:val="000000" w:themeColor="text1"/>
        </w:rPr>
        <w:t xml:space="preserve">, Aube, France. C-K, upper Santonian, </w:t>
      </w:r>
      <w:proofErr w:type="spellStart"/>
      <w:r w:rsidRPr="00CE69CB">
        <w:rPr>
          <w:i/>
          <w:iCs/>
          <w:color w:val="000000" w:themeColor="text1"/>
        </w:rPr>
        <w:t>Uintacrinus</w:t>
      </w:r>
      <w:proofErr w:type="spellEnd"/>
      <w:r w:rsidRPr="00CE69CB">
        <w:rPr>
          <w:i/>
          <w:iCs/>
          <w:color w:val="000000" w:themeColor="text1"/>
        </w:rPr>
        <w:t xml:space="preserve"> </w:t>
      </w:r>
      <w:proofErr w:type="spellStart"/>
      <w:r w:rsidRPr="00CE69CB">
        <w:rPr>
          <w:i/>
          <w:iCs/>
          <w:color w:val="000000" w:themeColor="text1"/>
        </w:rPr>
        <w:t>socialis</w:t>
      </w:r>
      <w:proofErr w:type="spellEnd"/>
      <w:r w:rsidRPr="00CE69CB">
        <w:rPr>
          <w:i/>
          <w:iCs/>
          <w:color w:val="000000" w:themeColor="text1"/>
        </w:rPr>
        <w:t xml:space="preserve"> </w:t>
      </w:r>
      <w:r w:rsidRPr="00CE69CB">
        <w:rPr>
          <w:color w:val="000000" w:themeColor="text1"/>
        </w:rPr>
        <w:t xml:space="preserve">Zone, </w:t>
      </w:r>
      <w:proofErr w:type="spellStart"/>
      <w:r w:rsidRPr="00CE69CB">
        <w:rPr>
          <w:color w:val="000000" w:themeColor="text1"/>
        </w:rPr>
        <w:t>Hinderclay</w:t>
      </w:r>
      <w:proofErr w:type="spellEnd"/>
      <w:r w:rsidRPr="00CE69CB">
        <w:rPr>
          <w:color w:val="000000" w:themeColor="text1"/>
        </w:rPr>
        <w:t xml:space="preserve"> Lane, </w:t>
      </w:r>
      <w:proofErr w:type="spellStart"/>
      <w:r w:rsidRPr="00CE69CB">
        <w:rPr>
          <w:color w:val="000000" w:themeColor="text1"/>
        </w:rPr>
        <w:t>Wattisfield</w:t>
      </w:r>
      <w:proofErr w:type="spellEnd"/>
      <w:r w:rsidRPr="00CE69CB">
        <w:rPr>
          <w:color w:val="000000" w:themeColor="text1"/>
        </w:rPr>
        <w:t>, Suffolk, UK. L-A4, upper Campanian,</w:t>
      </w:r>
      <w:r w:rsidRPr="00CE69CB">
        <w:rPr>
          <w:i/>
          <w:iCs/>
          <w:color w:val="000000" w:themeColor="text1"/>
        </w:rPr>
        <w:t xml:space="preserve"> </w:t>
      </w:r>
      <w:proofErr w:type="spellStart"/>
      <w:r w:rsidRPr="00CE69CB">
        <w:rPr>
          <w:i/>
          <w:iCs/>
          <w:color w:val="000000" w:themeColor="text1"/>
        </w:rPr>
        <w:t>Belemnitella</w:t>
      </w:r>
      <w:proofErr w:type="spellEnd"/>
      <w:r w:rsidRPr="00CE69CB">
        <w:rPr>
          <w:i/>
          <w:iCs/>
          <w:color w:val="000000" w:themeColor="text1"/>
        </w:rPr>
        <w:t xml:space="preserve"> </w:t>
      </w:r>
      <w:proofErr w:type="spellStart"/>
      <w:r w:rsidRPr="00CE69CB">
        <w:rPr>
          <w:i/>
          <w:iCs/>
          <w:color w:val="000000" w:themeColor="text1"/>
        </w:rPr>
        <w:t>woodi</w:t>
      </w:r>
      <w:proofErr w:type="spellEnd"/>
      <w:r w:rsidRPr="00CE69CB">
        <w:rPr>
          <w:i/>
          <w:iCs/>
          <w:color w:val="000000" w:themeColor="text1"/>
        </w:rPr>
        <w:t xml:space="preserve"> </w:t>
      </w:r>
      <w:r w:rsidRPr="00CE69CB">
        <w:rPr>
          <w:color w:val="000000" w:themeColor="text1"/>
        </w:rPr>
        <w:t xml:space="preserve">belemnite zone, uppermost Weybourne Chalk, Catton Grove, Catton, Norwich, </w:t>
      </w:r>
      <w:r w:rsidR="00D97A7B" w:rsidRPr="00CE69CB">
        <w:rPr>
          <w:color w:val="000000" w:themeColor="text1"/>
        </w:rPr>
        <w:t xml:space="preserve">Norfolk, </w:t>
      </w:r>
      <w:r w:rsidRPr="00CE69CB">
        <w:rPr>
          <w:color w:val="000000" w:themeColor="text1"/>
        </w:rPr>
        <w:t xml:space="preserve">UK. A5, Cambridge Greensand, lower Cenomanian, </w:t>
      </w:r>
      <w:proofErr w:type="spellStart"/>
      <w:r w:rsidRPr="00CE69CB">
        <w:rPr>
          <w:i/>
          <w:iCs/>
          <w:color w:val="000000" w:themeColor="text1"/>
        </w:rPr>
        <w:t>Neostlingoceras</w:t>
      </w:r>
      <w:proofErr w:type="spellEnd"/>
      <w:r w:rsidRPr="00CE69CB">
        <w:rPr>
          <w:i/>
          <w:iCs/>
          <w:color w:val="000000" w:themeColor="text1"/>
        </w:rPr>
        <w:t xml:space="preserve"> </w:t>
      </w:r>
      <w:proofErr w:type="spellStart"/>
      <w:r w:rsidRPr="00CE69CB">
        <w:rPr>
          <w:i/>
          <w:iCs/>
          <w:color w:val="000000" w:themeColor="text1"/>
        </w:rPr>
        <w:t>carcitanense</w:t>
      </w:r>
      <w:proofErr w:type="spellEnd"/>
      <w:r w:rsidRPr="00CE69CB">
        <w:rPr>
          <w:color w:val="000000" w:themeColor="text1"/>
        </w:rPr>
        <w:t xml:space="preserve"> ammonite </w:t>
      </w:r>
      <w:r w:rsidR="00D97A7B" w:rsidRPr="00CE69CB">
        <w:rPr>
          <w:color w:val="000000" w:themeColor="text1"/>
        </w:rPr>
        <w:t>S</w:t>
      </w:r>
      <w:r w:rsidRPr="00CE69CB">
        <w:rPr>
          <w:color w:val="000000" w:themeColor="text1"/>
        </w:rPr>
        <w:t xml:space="preserve">ubzone, Barrington, Cambridgeshire, UK. Scale bars </w:t>
      </w:r>
      <w:r w:rsidR="001034F4" w:rsidRPr="00CE69CB">
        <w:rPr>
          <w:color w:val="000000" w:themeColor="text1"/>
        </w:rPr>
        <w:t>all</w:t>
      </w:r>
      <w:r w:rsidR="001034F4">
        <w:rPr>
          <w:color w:val="000000" w:themeColor="text1"/>
        </w:rPr>
        <w:t xml:space="preserve"> equal </w:t>
      </w:r>
      <w:r w:rsidRPr="00CE69CB">
        <w:rPr>
          <w:color w:val="000000" w:themeColor="text1"/>
        </w:rPr>
        <w:t>0.5 mm.</w:t>
      </w:r>
    </w:p>
    <w:p w14:paraId="17E09FB3" w14:textId="77777777" w:rsidR="00BB2496" w:rsidRPr="00CE69CB" w:rsidRDefault="00BB2496" w:rsidP="00BB2496">
      <w:pPr>
        <w:spacing w:line="360" w:lineRule="auto"/>
        <w:rPr>
          <w:color w:val="000000" w:themeColor="text1"/>
        </w:rPr>
      </w:pPr>
    </w:p>
    <w:p w14:paraId="1F5B4B3B" w14:textId="77777777" w:rsidR="00BB2496" w:rsidRPr="00CE69CB" w:rsidRDefault="00BB2496" w:rsidP="00BB2496">
      <w:pPr>
        <w:spacing w:line="360" w:lineRule="auto"/>
        <w:rPr>
          <w:color w:val="000000" w:themeColor="text1"/>
        </w:rPr>
      </w:pPr>
    </w:p>
    <w:p w14:paraId="0C61C890" w14:textId="3F71CE74" w:rsidR="00BB2496" w:rsidRPr="00CE69CB" w:rsidRDefault="00BB2496" w:rsidP="00BB2496">
      <w:pPr>
        <w:spacing w:line="360" w:lineRule="auto"/>
        <w:rPr>
          <w:b/>
          <w:bCs/>
          <w:color w:val="000000" w:themeColor="text1"/>
        </w:rPr>
      </w:pPr>
      <w:r w:rsidRPr="00CE69CB">
        <w:rPr>
          <w:b/>
          <w:bCs/>
          <w:color w:val="000000" w:themeColor="text1"/>
        </w:rPr>
        <w:t>Fig</w:t>
      </w:r>
      <w:r w:rsidR="003E63B6" w:rsidRPr="00CE69CB">
        <w:rPr>
          <w:b/>
          <w:bCs/>
          <w:color w:val="000000" w:themeColor="text1"/>
        </w:rPr>
        <w:t>ure</w:t>
      </w:r>
      <w:r w:rsidRPr="00CE69CB">
        <w:rPr>
          <w:b/>
          <w:bCs/>
          <w:color w:val="000000" w:themeColor="text1"/>
        </w:rPr>
        <w:t xml:space="preserve"> 19.</w:t>
      </w:r>
    </w:p>
    <w:p w14:paraId="1E5803A6" w14:textId="77777777" w:rsidR="00BB2496" w:rsidRPr="00CE69CB" w:rsidRDefault="00BB2496" w:rsidP="00BB2496">
      <w:pPr>
        <w:spacing w:line="360" w:lineRule="auto"/>
        <w:rPr>
          <w:color w:val="000000" w:themeColor="text1"/>
        </w:rPr>
      </w:pPr>
    </w:p>
    <w:p w14:paraId="3190A7C9" w14:textId="0AB6A18E" w:rsidR="00BB2496" w:rsidRPr="00CE69CB" w:rsidRDefault="00BB2496" w:rsidP="00BB2496">
      <w:pPr>
        <w:spacing w:line="360" w:lineRule="auto"/>
        <w:rPr>
          <w:color w:val="000000" w:themeColor="text1"/>
          <w:lang w:val="pt-BR"/>
        </w:rPr>
      </w:pPr>
      <w:r w:rsidRPr="00CE69CB">
        <w:rPr>
          <w:b/>
          <w:bCs/>
          <w:color w:val="000000" w:themeColor="text1"/>
        </w:rPr>
        <w:lastRenderedPageBreak/>
        <w:t>A-C, F-H</w:t>
      </w:r>
      <w:r w:rsidRPr="00CE69CB">
        <w:rPr>
          <w:color w:val="000000" w:themeColor="text1"/>
        </w:rPr>
        <w:t xml:space="preserve">, </w:t>
      </w:r>
      <w:proofErr w:type="spellStart"/>
      <w:r w:rsidRPr="00CE69CB">
        <w:rPr>
          <w:i/>
          <w:iCs/>
          <w:color w:val="000000" w:themeColor="text1"/>
        </w:rPr>
        <w:t>Youngiverruca</w:t>
      </w:r>
      <w:proofErr w:type="spellEnd"/>
      <w:r w:rsidRPr="00CE69CB">
        <w:rPr>
          <w:i/>
          <w:iCs/>
          <w:color w:val="000000" w:themeColor="text1"/>
        </w:rPr>
        <w:t xml:space="preserve"> </w:t>
      </w:r>
      <w:proofErr w:type="spellStart"/>
      <w:r w:rsidRPr="00CE69CB">
        <w:rPr>
          <w:i/>
          <w:iCs/>
          <w:color w:val="000000" w:themeColor="text1"/>
        </w:rPr>
        <w:t>ruegenensis</w:t>
      </w:r>
      <w:proofErr w:type="spellEnd"/>
      <w:r w:rsidRPr="00CE69CB">
        <w:rPr>
          <w:color w:val="000000" w:themeColor="text1"/>
        </w:rPr>
        <w:t xml:space="preserve"> Gale, 2014b. </w:t>
      </w:r>
      <w:r w:rsidRPr="00CE69CB">
        <w:rPr>
          <w:b/>
          <w:bCs/>
          <w:color w:val="000000" w:themeColor="text1"/>
        </w:rPr>
        <w:t>A-C</w:t>
      </w:r>
      <w:r w:rsidRPr="00CE69CB">
        <w:rPr>
          <w:color w:val="000000" w:themeColor="text1"/>
        </w:rPr>
        <w:t>, paratype fixed scutum, in external (</w:t>
      </w:r>
      <w:r w:rsidRPr="00CE69CB">
        <w:rPr>
          <w:b/>
          <w:bCs/>
          <w:color w:val="000000" w:themeColor="text1"/>
        </w:rPr>
        <w:t>A</w:t>
      </w:r>
      <w:r w:rsidRPr="00CE69CB">
        <w:rPr>
          <w:color w:val="000000" w:themeColor="text1"/>
        </w:rPr>
        <w:t>), internal (</w:t>
      </w:r>
      <w:r w:rsidRPr="00CE69CB">
        <w:rPr>
          <w:b/>
          <w:bCs/>
          <w:color w:val="000000" w:themeColor="text1"/>
        </w:rPr>
        <w:t>B</w:t>
      </w:r>
      <w:r w:rsidRPr="00CE69CB">
        <w:rPr>
          <w:color w:val="000000" w:themeColor="text1"/>
        </w:rPr>
        <w:t>) and oblique (</w:t>
      </w:r>
      <w:r w:rsidRPr="00CE69CB">
        <w:rPr>
          <w:b/>
          <w:bCs/>
          <w:color w:val="000000" w:themeColor="text1"/>
        </w:rPr>
        <w:t>C</w:t>
      </w:r>
      <w:r w:rsidRPr="00CE69CB">
        <w:rPr>
          <w:color w:val="000000" w:themeColor="text1"/>
        </w:rPr>
        <w:t xml:space="preserve">) views, original of Gale (2014b, fig. 20J-L (NHMUK I. 6222), original of Withers 1923, pl. 2 figs 46a, b). </w:t>
      </w:r>
      <w:r w:rsidRPr="00CE69CB">
        <w:rPr>
          <w:b/>
          <w:bCs/>
          <w:color w:val="000000" w:themeColor="text1"/>
        </w:rPr>
        <w:t>F-H</w:t>
      </w:r>
      <w:r w:rsidRPr="00CE69CB">
        <w:rPr>
          <w:color w:val="000000" w:themeColor="text1"/>
        </w:rPr>
        <w:t>, holotype fixed tergum in external (</w:t>
      </w:r>
      <w:r w:rsidRPr="00CE69CB">
        <w:rPr>
          <w:b/>
          <w:bCs/>
          <w:color w:val="000000" w:themeColor="text1"/>
        </w:rPr>
        <w:t>F</w:t>
      </w:r>
      <w:r w:rsidRPr="00CE69CB">
        <w:rPr>
          <w:color w:val="000000" w:themeColor="text1"/>
        </w:rPr>
        <w:t>), lateral (</w:t>
      </w:r>
      <w:r w:rsidRPr="00CE69CB">
        <w:rPr>
          <w:b/>
          <w:bCs/>
          <w:color w:val="000000" w:themeColor="text1"/>
        </w:rPr>
        <w:t>G</w:t>
      </w:r>
      <w:r w:rsidRPr="00CE69CB">
        <w:rPr>
          <w:color w:val="000000" w:themeColor="text1"/>
        </w:rPr>
        <w:t>) and internal (</w:t>
      </w:r>
      <w:r w:rsidRPr="00CE69CB">
        <w:rPr>
          <w:b/>
          <w:bCs/>
          <w:color w:val="000000" w:themeColor="text1"/>
        </w:rPr>
        <w:t>H</w:t>
      </w:r>
      <w:r w:rsidRPr="00CE69CB">
        <w:rPr>
          <w:color w:val="000000" w:themeColor="text1"/>
        </w:rPr>
        <w:t>) views, original of Gale</w:t>
      </w:r>
      <w:r w:rsidR="00886130" w:rsidRPr="00CE69CB">
        <w:rPr>
          <w:color w:val="000000" w:themeColor="text1"/>
        </w:rPr>
        <w:t>,</w:t>
      </w:r>
      <w:r w:rsidRPr="00CE69CB">
        <w:rPr>
          <w:color w:val="000000" w:themeColor="text1"/>
        </w:rPr>
        <w:t xml:space="preserve"> 2014b</w:t>
      </w:r>
      <w:r w:rsidR="0080506F" w:rsidRPr="00CE69CB">
        <w:rPr>
          <w:color w:val="000000" w:themeColor="text1"/>
        </w:rPr>
        <w:t>,</w:t>
      </w:r>
      <w:r w:rsidRPr="00CE69CB">
        <w:rPr>
          <w:color w:val="000000" w:themeColor="text1"/>
        </w:rPr>
        <w:t xml:space="preserve"> fig. 20F-H, Withers 1923</w:t>
      </w:r>
      <w:r w:rsidR="0080506F" w:rsidRPr="00CE69CB">
        <w:rPr>
          <w:color w:val="000000" w:themeColor="text1"/>
        </w:rPr>
        <w:t>,</w:t>
      </w:r>
      <w:r w:rsidRPr="00CE69CB">
        <w:rPr>
          <w:color w:val="000000" w:themeColor="text1"/>
        </w:rPr>
        <w:t xml:space="preserve"> pl. 2 fig. 48 and Withers</w:t>
      </w:r>
      <w:r w:rsidR="00886130" w:rsidRPr="00CE69CB">
        <w:rPr>
          <w:color w:val="000000" w:themeColor="text1"/>
        </w:rPr>
        <w:t>,</w:t>
      </w:r>
      <w:r w:rsidRPr="00CE69CB">
        <w:rPr>
          <w:color w:val="000000" w:themeColor="text1"/>
        </w:rPr>
        <w:t xml:space="preserve"> 1935</w:t>
      </w:r>
      <w:r w:rsidR="0080506F" w:rsidRPr="00CE69CB">
        <w:rPr>
          <w:color w:val="000000" w:themeColor="text1"/>
        </w:rPr>
        <w:t>,</w:t>
      </w:r>
      <w:r w:rsidRPr="00CE69CB">
        <w:rPr>
          <w:color w:val="000000" w:themeColor="text1"/>
        </w:rPr>
        <w:t xml:space="preserve"> pl. 45 fig. 13 (NHMUK In. 16224). </w:t>
      </w:r>
      <w:r w:rsidRPr="00CE69CB">
        <w:rPr>
          <w:b/>
          <w:bCs/>
          <w:color w:val="000000" w:themeColor="text1"/>
        </w:rPr>
        <w:t>D, E, I-K</w:t>
      </w:r>
      <w:r w:rsidRPr="00CE69CB">
        <w:rPr>
          <w:color w:val="000000" w:themeColor="text1"/>
        </w:rPr>
        <w:t xml:space="preserve"> </w:t>
      </w:r>
      <w:proofErr w:type="spellStart"/>
      <w:r w:rsidRPr="00CE69CB">
        <w:rPr>
          <w:i/>
          <w:iCs/>
          <w:color w:val="000000" w:themeColor="text1"/>
        </w:rPr>
        <w:t>Priscoverruca</w:t>
      </w:r>
      <w:proofErr w:type="spellEnd"/>
      <w:r w:rsidRPr="00CE69CB">
        <w:rPr>
          <w:i/>
          <w:iCs/>
          <w:color w:val="000000" w:themeColor="text1"/>
        </w:rPr>
        <w:t xml:space="preserve"> </w:t>
      </w:r>
      <w:proofErr w:type="spellStart"/>
      <w:r w:rsidRPr="00CE69CB">
        <w:rPr>
          <w:i/>
          <w:iCs/>
          <w:color w:val="000000" w:themeColor="text1"/>
        </w:rPr>
        <w:t>elongata</w:t>
      </w:r>
      <w:proofErr w:type="spellEnd"/>
      <w:r w:rsidRPr="00CE69CB">
        <w:rPr>
          <w:color w:val="000000" w:themeColor="text1"/>
        </w:rPr>
        <w:t xml:space="preserve"> Gale, 2014b. </w:t>
      </w:r>
      <w:r w:rsidRPr="00CE69CB">
        <w:rPr>
          <w:b/>
          <w:bCs/>
          <w:color w:val="000000" w:themeColor="text1"/>
        </w:rPr>
        <w:t>D, E,</w:t>
      </w:r>
      <w:r w:rsidRPr="00CE69CB">
        <w:rPr>
          <w:color w:val="000000" w:themeColor="text1"/>
        </w:rPr>
        <w:t xml:space="preserve"> paratype fixed scutum, in lateral (</w:t>
      </w:r>
      <w:r w:rsidRPr="00CE69CB">
        <w:rPr>
          <w:b/>
          <w:bCs/>
          <w:color w:val="000000" w:themeColor="text1"/>
        </w:rPr>
        <w:t>D</w:t>
      </w:r>
      <w:r w:rsidRPr="00CE69CB">
        <w:rPr>
          <w:color w:val="000000" w:themeColor="text1"/>
        </w:rPr>
        <w:t>) and internal (</w:t>
      </w:r>
      <w:r w:rsidRPr="00CE69CB">
        <w:rPr>
          <w:b/>
          <w:bCs/>
          <w:color w:val="000000" w:themeColor="text1"/>
        </w:rPr>
        <w:t>E</w:t>
      </w:r>
      <w:r w:rsidRPr="00CE69CB">
        <w:rPr>
          <w:color w:val="000000" w:themeColor="text1"/>
        </w:rPr>
        <w:t>) views, original of Gale</w:t>
      </w:r>
      <w:r w:rsidR="00886130" w:rsidRPr="00CE69CB">
        <w:rPr>
          <w:color w:val="000000" w:themeColor="text1"/>
        </w:rPr>
        <w:t>,</w:t>
      </w:r>
      <w:r w:rsidRPr="00CE69CB">
        <w:rPr>
          <w:color w:val="000000" w:themeColor="text1"/>
        </w:rPr>
        <w:t xml:space="preserve"> 2014b</w:t>
      </w:r>
      <w:r w:rsidR="0080506F" w:rsidRPr="00CE69CB">
        <w:rPr>
          <w:color w:val="000000" w:themeColor="text1"/>
        </w:rPr>
        <w:t>,</w:t>
      </w:r>
      <w:r w:rsidRPr="00CE69CB">
        <w:rPr>
          <w:color w:val="000000" w:themeColor="text1"/>
        </w:rPr>
        <w:t xml:space="preserve"> fig. 22D, E (NHMUK 16225</w:t>
      </w:r>
      <w:r w:rsidR="003E63B6">
        <w:rPr>
          <w:color w:val="000000" w:themeColor="text1"/>
        </w:rPr>
        <w:t>)</w:t>
      </w:r>
      <w:r w:rsidRPr="00CE69CB">
        <w:rPr>
          <w:color w:val="000000" w:themeColor="text1"/>
        </w:rPr>
        <w:t xml:space="preserve">. </w:t>
      </w:r>
      <w:r w:rsidRPr="00CE69CB">
        <w:rPr>
          <w:b/>
          <w:bCs/>
          <w:color w:val="000000" w:themeColor="text1"/>
        </w:rPr>
        <w:t>I-K,</w:t>
      </w:r>
      <w:r w:rsidRPr="00CE69CB">
        <w:rPr>
          <w:color w:val="000000" w:themeColor="text1"/>
        </w:rPr>
        <w:t xml:space="preserve"> holotype fixed tergum in external (</w:t>
      </w:r>
      <w:r w:rsidRPr="00CE69CB">
        <w:rPr>
          <w:b/>
          <w:bCs/>
          <w:color w:val="000000" w:themeColor="text1"/>
        </w:rPr>
        <w:t>I</w:t>
      </w:r>
      <w:r w:rsidRPr="00CE69CB">
        <w:rPr>
          <w:color w:val="000000" w:themeColor="text1"/>
        </w:rPr>
        <w:t>), lateral (</w:t>
      </w:r>
      <w:r w:rsidRPr="00CE69CB">
        <w:rPr>
          <w:b/>
          <w:bCs/>
          <w:color w:val="000000" w:themeColor="text1"/>
        </w:rPr>
        <w:t>J</w:t>
      </w:r>
      <w:r w:rsidRPr="00CE69CB">
        <w:rPr>
          <w:color w:val="000000" w:themeColor="text1"/>
        </w:rPr>
        <w:t>) and internal (</w:t>
      </w:r>
      <w:r w:rsidRPr="00CE69CB">
        <w:rPr>
          <w:b/>
          <w:bCs/>
          <w:color w:val="000000" w:themeColor="text1"/>
        </w:rPr>
        <w:t>K</w:t>
      </w:r>
      <w:r w:rsidRPr="00CE69CB">
        <w:rPr>
          <w:color w:val="000000" w:themeColor="text1"/>
        </w:rPr>
        <w:t>) views, original of Gale</w:t>
      </w:r>
      <w:r w:rsidR="00886130" w:rsidRPr="00CE69CB">
        <w:rPr>
          <w:color w:val="000000" w:themeColor="text1"/>
        </w:rPr>
        <w:t>,</w:t>
      </w:r>
      <w:r w:rsidRPr="00CE69CB">
        <w:rPr>
          <w:color w:val="000000" w:themeColor="text1"/>
        </w:rPr>
        <w:t xml:space="preserve"> 2014b</w:t>
      </w:r>
      <w:r w:rsidR="0080506F" w:rsidRPr="00CE69CB">
        <w:rPr>
          <w:color w:val="000000" w:themeColor="text1"/>
        </w:rPr>
        <w:t>,</w:t>
      </w:r>
      <w:r w:rsidRPr="00CE69CB">
        <w:rPr>
          <w:color w:val="000000" w:themeColor="text1"/>
        </w:rPr>
        <w:t xml:space="preserve"> fig. 22A-C (NHMUK 16224). </w:t>
      </w:r>
      <w:r w:rsidRPr="00CE69CB">
        <w:rPr>
          <w:b/>
          <w:bCs/>
          <w:color w:val="000000" w:themeColor="text1"/>
        </w:rPr>
        <w:t>L, M,</w:t>
      </w:r>
      <w:r w:rsidRPr="00CE69CB">
        <w:rPr>
          <w:color w:val="000000" w:themeColor="text1"/>
        </w:rPr>
        <w:t xml:space="preserve"> </w:t>
      </w:r>
      <w:proofErr w:type="spellStart"/>
      <w:r w:rsidRPr="00CE69CB">
        <w:rPr>
          <w:i/>
          <w:iCs/>
          <w:color w:val="000000" w:themeColor="text1"/>
        </w:rPr>
        <w:t>Rostratoverruca</w:t>
      </w:r>
      <w:proofErr w:type="spellEnd"/>
      <w:r w:rsidRPr="00CE69CB">
        <w:rPr>
          <w:i/>
          <w:iCs/>
          <w:color w:val="000000" w:themeColor="text1"/>
        </w:rPr>
        <w:t xml:space="preserve"> </w:t>
      </w:r>
      <w:proofErr w:type="spellStart"/>
      <w:r w:rsidRPr="00CE69CB">
        <w:rPr>
          <w:i/>
          <w:iCs/>
          <w:color w:val="000000" w:themeColor="text1"/>
        </w:rPr>
        <w:t>baxteri</w:t>
      </w:r>
      <w:proofErr w:type="spellEnd"/>
      <w:r w:rsidRPr="00CE69CB">
        <w:rPr>
          <w:color w:val="000000" w:themeColor="text1"/>
        </w:rPr>
        <w:t xml:space="preserve"> Gale, 2020b, holotype fixed scutum in external (</w:t>
      </w:r>
      <w:r w:rsidRPr="00CE69CB">
        <w:rPr>
          <w:b/>
          <w:bCs/>
          <w:color w:val="000000" w:themeColor="text1"/>
        </w:rPr>
        <w:t>L</w:t>
      </w:r>
      <w:r w:rsidRPr="00CE69CB">
        <w:rPr>
          <w:color w:val="000000" w:themeColor="text1"/>
        </w:rPr>
        <w:t>) and internal (</w:t>
      </w:r>
      <w:r w:rsidRPr="00CE69CB">
        <w:rPr>
          <w:b/>
          <w:bCs/>
          <w:color w:val="000000" w:themeColor="text1"/>
        </w:rPr>
        <w:t>M</w:t>
      </w:r>
      <w:r w:rsidRPr="00CE69CB">
        <w:rPr>
          <w:color w:val="000000" w:themeColor="text1"/>
        </w:rPr>
        <w:t>) views, original of Gale</w:t>
      </w:r>
      <w:r w:rsidR="00886130" w:rsidRPr="00CE69CB">
        <w:rPr>
          <w:color w:val="000000" w:themeColor="text1"/>
        </w:rPr>
        <w:t>,</w:t>
      </w:r>
      <w:r w:rsidRPr="00CE69CB">
        <w:rPr>
          <w:color w:val="000000" w:themeColor="text1"/>
        </w:rPr>
        <w:t xml:space="preserve"> 2020b, pl. 14 figs 1a, 1b (NHMUK IC 1768). </w:t>
      </w:r>
      <w:r w:rsidRPr="00CE69CB">
        <w:rPr>
          <w:b/>
          <w:bCs/>
          <w:color w:val="000000" w:themeColor="text1"/>
        </w:rPr>
        <w:t>N, O</w:t>
      </w:r>
      <w:r w:rsidRPr="00CE69CB">
        <w:rPr>
          <w:color w:val="000000" w:themeColor="text1"/>
        </w:rPr>
        <w:t xml:space="preserve">, </w:t>
      </w:r>
      <w:proofErr w:type="spellStart"/>
      <w:r w:rsidRPr="00CE69CB">
        <w:rPr>
          <w:i/>
          <w:iCs/>
          <w:color w:val="000000" w:themeColor="text1"/>
        </w:rPr>
        <w:t>Rostratoverruca</w:t>
      </w:r>
      <w:proofErr w:type="spellEnd"/>
      <w:r w:rsidRPr="00CE69CB">
        <w:rPr>
          <w:i/>
          <w:iCs/>
          <w:color w:val="000000" w:themeColor="text1"/>
        </w:rPr>
        <w:t xml:space="preserve"> </w:t>
      </w:r>
      <w:proofErr w:type="spellStart"/>
      <w:r w:rsidRPr="00CE69CB">
        <w:rPr>
          <w:i/>
          <w:iCs/>
          <w:color w:val="000000" w:themeColor="text1"/>
        </w:rPr>
        <w:t>romettensis</w:t>
      </w:r>
      <w:proofErr w:type="spellEnd"/>
      <w:r w:rsidRPr="00CE69CB">
        <w:rPr>
          <w:color w:val="000000" w:themeColor="text1"/>
        </w:rPr>
        <w:t xml:space="preserve"> (</w:t>
      </w:r>
      <w:proofErr w:type="spellStart"/>
      <w:r w:rsidRPr="00CE69CB">
        <w:rPr>
          <w:color w:val="000000" w:themeColor="text1"/>
        </w:rPr>
        <w:t>Seguenza</w:t>
      </w:r>
      <w:proofErr w:type="spellEnd"/>
      <w:r w:rsidRPr="00CE69CB">
        <w:rPr>
          <w:color w:val="000000" w:themeColor="text1"/>
        </w:rPr>
        <w:t xml:space="preserve">, 1873). </w:t>
      </w:r>
      <w:r w:rsidRPr="00CE69CB">
        <w:rPr>
          <w:b/>
          <w:bCs/>
          <w:color w:val="000000" w:themeColor="text1"/>
        </w:rPr>
        <w:t>N</w:t>
      </w:r>
      <w:r w:rsidRPr="00CE69CB">
        <w:rPr>
          <w:color w:val="000000" w:themeColor="text1"/>
        </w:rPr>
        <w:t>, apical view of shell, original of Gale et al.</w:t>
      </w:r>
      <w:r w:rsidR="00886130" w:rsidRPr="00CE69CB">
        <w:rPr>
          <w:color w:val="000000" w:themeColor="text1"/>
        </w:rPr>
        <w:t>,</w:t>
      </w:r>
      <w:r w:rsidRPr="00CE69CB">
        <w:rPr>
          <w:color w:val="000000" w:themeColor="text1"/>
        </w:rPr>
        <w:t xml:space="preserve"> 2021 pl. 5 fig. 7b. (PMC I. I. R. CIR-45). </w:t>
      </w:r>
      <w:r w:rsidR="003E63B6" w:rsidRPr="00CE69CB">
        <w:rPr>
          <w:b/>
          <w:bCs/>
          <w:color w:val="000000" w:themeColor="text1"/>
        </w:rPr>
        <w:t>O</w:t>
      </w:r>
      <w:r w:rsidR="003E63B6">
        <w:rPr>
          <w:color w:val="000000" w:themeColor="text1"/>
        </w:rPr>
        <w:t>, f</w:t>
      </w:r>
      <w:r w:rsidRPr="00CE69CB">
        <w:rPr>
          <w:color w:val="000000" w:themeColor="text1"/>
        </w:rPr>
        <w:t>ixed tergum, external view, original of Gale et al</w:t>
      </w:r>
      <w:r w:rsidRPr="00CE69CB">
        <w:rPr>
          <w:i/>
          <w:iCs/>
          <w:color w:val="000000" w:themeColor="text1"/>
        </w:rPr>
        <w:t>.</w:t>
      </w:r>
      <w:r w:rsidR="00886130" w:rsidRPr="00CE69CB">
        <w:rPr>
          <w:i/>
          <w:iCs/>
          <w:color w:val="000000" w:themeColor="text1"/>
        </w:rPr>
        <w:t>,</w:t>
      </w:r>
      <w:r w:rsidRPr="00CE69CB">
        <w:rPr>
          <w:color w:val="000000" w:themeColor="text1"/>
        </w:rPr>
        <w:t xml:space="preserve"> 2021 pl. 5 fig. 11 (PMC R. I. Cal. CIR-49).  </w:t>
      </w:r>
      <w:r w:rsidRPr="00CE69CB">
        <w:rPr>
          <w:b/>
          <w:bCs/>
          <w:color w:val="000000" w:themeColor="text1"/>
        </w:rPr>
        <w:t>P</w:t>
      </w:r>
      <w:r w:rsidRPr="00CE69CB">
        <w:rPr>
          <w:color w:val="000000" w:themeColor="text1"/>
        </w:rPr>
        <w:t xml:space="preserve">, </w:t>
      </w:r>
      <w:proofErr w:type="spellStart"/>
      <w:r w:rsidRPr="00CE69CB">
        <w:rPr>
          <w:i/>
          <w:iCs/>
          <w:color w:val="000000" w:themeColor="text1"/>
        </w:rPr>
        <w:t>Rostratoverruca</w:t>
      </w:r>
      <w:proofErr w:type="spellEnd"/>
      <w:r w:rsidRPr="00CE69CB">
        <w:rPr>
          <w:i/>
          <w:iCs/>
          <w:color w:val="000000" w:themeColor="text1"/>
        </w:rPr>
        <w:t xml:space="preserve"> </w:t>
      </w:r>
      <w:proofErr w:type="spellStart"/>
      <w:r w:rsidRPr="00CE69CB">
        <w:rPr>
          <w:i/>
          <w:iCs/>
          <w:color w:val="000000" w:themeColor="text1"/>
        </w:rPr>
        <w:t>nexa</w:t>
      </w:r>
      <w:proofErr w:type="spellEnd"/>
      <w:r w:rsidRPr="00CE69CB">
        <w:rPr>
          <w:color w:val="000000" w:themeColor="text1"/>
        </w:rPr>
        <w:t xml:space="preserve"> (Darwin, 1854), figured after Darwin</w:t>
      </w:r>
      <w:r w:rsidR="00886130" w:rsidRPr="00CE69CB">
        <w:rPr>
          <w:color w:val="000000" w:themeColor="text1"/>
        </w:rPr>
        <w:t>,</w:t>
      </w:r>
      <w:r w:rsidRPr="00CE69CB">
        <w:rPr>
          <w:color w:val="000000" w:themeColor="text1"/>
        </w:rPr>
        <w:t xml:space="preserve"> 1854, pl. 21 fig.5. </w:t>
      </w:r>
      <w:r w:rsidRPr="00CE69CB">
        <w:rPr>
          <w:b/>
          <w:bCs/>
          <w:color w:val="000000" w:themeColor="text1"/>
        </w:rPr>
        <w:t>Q</w:t>
      </w:r>
      <w:r w:rsidRPr="00CE69CB">
        <w:rPr>
          <w:color w:val="000000" w:themeColor="text1"/>
        </w:rPr>
        <w:t xml:space="preserve">, </w:t>
      </w:r>
      <w:proofErr w:type="spellStart"/>
      <w:r w:rsidRPr="00CE69CB">
        <w:rPr>
          <w:i/>
          <w:iCs/>
          <w:color w:val="000000" w:themeColor="text1"/>
        </w:rPr>
        <w:t>Rostratoverruca</w:t>
      </w:r>
      <w:proofErr w:type="spellEnd"/>
      <w:r w:rsidRPr="00CE69CB">
        <w:rPr>
          <w:i/>
          <w:iCs/>
          <w:color w:val="000000" w:themeColor="text1"/>
        </w:rPr>
        <w:t xml:space="preserve"> </w:t>
      </w:r>
      <w:proofErr w:type="spellStart"/>
      <w:r w:rsidRPr="00CE69CB">
        <w:rPr>
          <w:i/>
          <w:iCs/>
          <w:color w:val="000000" w:themeColor="text1"/>
        </w:rPr>
        <w:t>pusilla</w:t>
      </w:r>
      <w:proofErr w:type="spellEnd"/>
      <w:r w:rsidRPr="00CE69CB">
        <w:rPr>
          <w:color w:val="000000" w:themeColor="text1"/>
        </w:rPr>
        <w:t xml:space="preserve"> (Bosquet, 1857), figured after Bosquet</w:t>
      </w:r>
      <w:r w:rsidR="00886130" w:rsidRPr="00CE69CB">
        <w:rPr>
          <w:color w:val="000000" w:themeColor="text1"/>
        </w:rPr>
        <w:t>,</w:t>
      </w:r>
      <w:r w:rsidRPr="00CE69CB">
        <w:rPr>
          <w:color w:val="000000" w:themeColor="text1"/>
        </w:rPr>
        <w:t xml:space="preserve"> 1857 pl. 1 fig. 3. Specimens not found. Withers (1935) selected the rostrum (B) as lectotype. A-K, lower </w:t>
      </w:r>
      <w:proofErr w:type="spellStart"/>
      <w:r w:rsidRPr="00CE69CB">
        <w:rPr>
          <w:color w:val="000000" w:themeColor="text1"/>
        </w:rPr>
        <w:t>Maastrictian</w:t>
      </w:r>
      <w:proofErr w:type="spellEnd"/>
      <w:r w:rsidRPr="00CE69CB">
        <w:rPr>
          <w:color w:val="000000" w:themeColor="text1"/>
        </w:rPr>
        <w:t xml:space="preserve">, </w:t>
      </w:r>
      <w:proofErr w:type="spellStart"/>
      <w:r w:rsidRPr="00CE69CB">
        <w:rPr>
          <w:color w:val="000000" w:themeColor="text1"/>
        </w:rPr>
        <w:t>Rügen</w:t>
      </w:r>
      <w:proofErr w:type="spellEnd"/>
      <w:r w:rsidRPr="00CE69CB">
        <w:rPr>
          <w:color w:val="000000" w:themeColor="text1"/>
        </w:rPr>
        <w:t xml:space="preserve">, Germany. L, M, </w:t>
      </w:r>
      <w:proofErr w:type="spellStart"/>
      <w:r w:rsidRPr="00CE69CB">
        <w:rPr>
          <w:color w:val="000000" w:themeColor="text1"/>
        </w:rPr>
        <w:t>Plio</w:t>
      </w:r>
      <w:proofErr w:type="spellEnd"/>
      <w:r w:rsidRPr="00CE69CB">
        <w:rPr>
          <w:color w:val="000000" w:themeColor="text1"/>
        </w:rPr>
        <w:t xml:space="preserve">-Pleistocene, Rodrigues Ridge, Indian Ocean. N, Recent, Mediterranean, off Sicily, Italy. O, Pliocene, </w:t>
      </w:r>
      <w:proofErr w:type="spellStart"/>
      <w:r w:rsidRPr="00CE69CB">
        <w:rPr>
          <w:color w:val="000000" w:themeColor="text1"/>
        </w:rPr>
        <w:t>Scoppo</w:t>
      </w:r>
      <w:proofErr w:type="spellEnd"/>
      <w:r w:rsidRPr="00CE69CB">
        <w:rPr>
          <w:color w:val="000000" w:themeColor="text1"/>
        </w:rPr>
        <w:t xml:space="preserve">, near Messina, Sicily, Italy. P, Recent, West Indies. Q, Maastrichtian, locality uncertain, localities listed for species are St. Pietersburg, </w:t>
      </w:r>
      <w:proofErr w:type="spellStart"/>
      <w:r w:rsidRPr="00CE69CB">
        <w:rPr>
          <w:color w:val="000000" w:themeColor="text1"/>
        </w:rPr>
        <w:t>Guelhem</w:t>
      </w:r>
      <w:proofErr w:type="spellEnd"/>
      <w:r w:rsidRPr="00CE69CB">
        <w:rPr>
          <w:color w:val="000000" w:themeColor="text1"/>
        </w:rPr>
        <w:t xml:space="preserve">, and between </w:t>
      </w:r>
      <w:proofErr w:type="spellStart"/>
      <w:r w:rsidRPr="00CE69CB">
        <w:rPr>
          <w:color w:val="000000" w:themeColor="text1"/>
        </w:rPr>
        <w:t>Vilt</w:t>
      </w:r>
      <w:proofErr w:type="spellEnd"/>
      <w:r w:rsidRPr="00CE69CB">
        <w:rPr>
          <w:color w:val="000000" w:themeColor="text1"/>
        </w:rPr>
        <w:t xml:space="preserve"> and </w:t>
      </w:r>
      <w:proofErr w:type="spellStart"/>
      <w:r w:rsidRPr="00CE69CB">
        <w:rPr>
          <w:color w:val="000000" w:themeColor="text1"/>
        </w:rPr>
        <w:t>Sibbe</w:t>
      </w:r>
      <w:proofErr w:type="spellEnd"/>
      <w:r w:rsidRPr="00CE69CB">
        <w:rPr>
          <w:color w:val="000000" w:themeColor="text1"/>
        </w:rPr>
        <w:t xml:space="preserve">, Limburg, Netherlands. </w:t>
      </w:r>
      <w:r w:rsidR="003E63B6" w:rsidRPr="00CE69CB">
        <w:rPr>
          <w:b/>
          <w:bCs/>
          <w:color w:val="000000" w:themeColor="text1"/>
        </w:rPr>
        <w:t>Abbreviations:</w:t>
      </w:r>
      <w:r w:rsidRPr="00CE69CB">
        <w:rPr>
          <w:b/>
          <w:bCs/>
          <w:color w:val="000000" w:themeColor="text1"/>
        </w:rPr>
        <w:t xml:space="preserve"> FT</w:t>
      </w:r>
      <w:r w:rsidRPr="00CE69CB">
        <w:rPr>
          <w:color w:val="000000" w:themeColor="text1"/>
        </w:rPr>
        <w:t xml:space="preserve">, fixed tergum; </w:t>
      </w:r>
      <w:r w:rsidRPr="00CE69CB">
        <w:rPr>
          <w:b/>
          <w:bCs/>
          <w:color w:val="000000" w:themeColor="text1"/>
        </w:rPr>
        <w:t>FS</w:t>
      </w:r>
      <w:r w:rsidRPr="00CE69CB">
        <w:rPr>
          <w:color w:val="000000" w:themeColor="text1"/>
        </w:rPr>
        <w:t xml:space="preserve">, fixed scutum; </w:t>
      </w:r>
      <w:r w:rsidRPr="00CE69CB">
        <w:rPr>
          <w:b/>
          <w:bCs/>
          <w:color w:val="000000" w:themeColor="text1"/>
        </w:rPr>
        <w:t>MS</w:t>
      </w:r>
      <w:r w:rsidRPr="00CE69CB">
        <w:rPr>
          <w:color w:val="000000" w:themeColor="text1"/>
        </w:rPr>
        <w:t xml:space="preserve">, moveable scutum; </w:t>
      </w:r>
      <w:r w:rsidRPr="00CE69CB">
        <w:rPr>
          <w:b/>
          <w:bCs/>
          <w:color w:val="000000" w:themeColor="text1"/>
        </w:rPr>
        <w:t>MT</w:t>
      </w:r>
      <w:r w:rsidRPr="00CE69CB">
        <w:rPr>
          <w:color w:val="000000" w:themeColor="text1"/>
        </w:rPr>
        <w:t xml:space="preserve">, moveable tergum; </w:t>
      </w:r>
      <w:r w:rsidRPr="00CE69CB">
        <w:rPr>
          <w:b/>
          <w:bCs/>
          <w:color w:val="000000" w:themeColor="text1"/>
        </w:rPr>
        <w:t>R</w:t>
      </w:r>
      <w:r w:rsidRPr="00CE69CB">
        <w:rPr>
          <w:color w:val="000000" w:themeColor="text1"/>
        </w:rPr>
        <w:t xml:space="preserve">, rostrum; </w:t>
      </w:r>
      <w:r w:rsidRPr="00CE69CB">
        <w:rPr>
          <w:b/>
          <w:bCs/>
          <w:color w:val="000000" w:themeColor="text1"/>
        </w:rPr>
        <w:t>C</w:t>
      </w:r>
      <w:r w:rsidRPr="00CE69CB">
        <w:rPr>
          <w:color w:val="000000" w:themeColor="text1"/>
        </w:rPr>
        <w:t>, carina.</w:t>
      </w:r>
      <w:r w:rsidR="002B6C32" w:rsidRPr="00CE69CB">
        <w:rPr>
          <w:color w:val="000000" w:themeColor="text1"/>
        </w:rPr>
        <w:t xml:space="preserve"> </w:t>
      </w:r>
      <w:proofErr w:type="spellStart"/>
      <w:r w:rsidR="002B6C32" w:rsidRPr="00F66C01">
        <w:rPr>
          <w:color w:val="000000" w:themeColor="text1"/>
          <w:lang w:val="pt-BR"/>
        </w:rPr>
        <w:t>Scale</w:t>
      </w:r>
      <w:proofErr w:type="spellEnd"/>
      <w:r w:rsidR="002B6C32" w:rsidRPr="00F66C01">
        <w:rPr>
          <w:color w:val="000000" w:themeColor="text1"/>
          <w:lang w:val="pt-BR"/>
        </w:rPr>
        <w:t xml:space="preserve"> </w:t>
      </w:r>
      <w:proofErr w:type="spellStart"/>
      <w:r w:rsidR="002B6C32" w:rsidRPr="00F66C01">
        <w:rPr>
          <w:color w:val="000000" w:themeColor="text1"/>
          <w:lang w:val="pt-BR"/>
        </w:rPr>
        <w:t>bars</w:t>
      </w:r>
      <w:proofErr w:type="spellEnd"/>
      <w:r w:rsidR="002B6C32">
        <w:rPr>
          <w:color w:val="000000" w:themeColor="text1"/>
          <w:lang w:val="pt-BR"/>
        </w:rPr>
        <w:t xml:space="preserve"> </w:t>
      </w:r>
      <w:proofErr w:type="spellStart"/>
      <w:r w:rsidR="002B6C32">
        <w:rPr>
          <w:color w:val="000000" w:themeColor="text1"/>
          <w:lang w:val="pt-BR"/>
        </w:rPr>
        <w:t>equal</w:t>
      </w:r>
      <w:proofErr w:type="spellEnd"/>
      <w:r w:rsidR="002B6C32">
        <w:rPr>
          <w:color w:val="000000" w:themeColor="text1"/>
          <w:lang w:val="pt-BR"/>
        </w:rPr>
        <w:t>;</w:t>
      </w:r>
      <w:r w:rsidR="002B6C32" w:rsidRPr="00F66C01">
        <w:rPr>
          <w:color w:val="000000" w:themeColor="text1"/>
          <w:lang w:val="pt-BR"/>
        </w:rPr>
        <w:t xml:space="preserve"> A-C, F-H, L-O, 0.5 mm; D, E, I-K, 1 mm; P, Q, 2mm.</w:t>
      </w:r>
    </w:p>
    <w:p w14:paraId="15819181" w14:textId="77777777" w:rsidR="00BB2496" w:rsidRPr="00CE69CB" w:rsidRDefault="00BB2496" w:rsidP="00BB2496">
      <w:pPr>
        <w:spacing w:line="360" w:lineRule="auto"/>
        <w:rPr>
          <w:color w:val="000000" w:themeColor="text1"/>
          <w:lang w:val="pt-BR"/>
        </w:rPr>
      </w:pPr>
    </w:p>
    <w:p w14:paraId="26B7C048" w14:textId="77777777" w:rsidR="00BB2496" w:rsidRPr="00CE69CB" w:rsidRDefault="00BB2496" w:rsidP="00BB2496">
      <w:pPr>
        <w:spacing w:line="360" w:lineRule="auto"/>
        <w:rPr>
          <w:color w:val="000000" w:themeColor="text1"/>
          <w:lang w:val="pt-BR"/>
        </w:rPr>
      </w:pPr>
    </w:p>
    <w:p w14:paraId="72584965" w14:textId="226AB67F" w:rsidR="00BB2496" w:rsidRPr="00CE69CB" w:rsidRDefault="00BB2496" w:rsidP="00BB2496">
      <w:pPr>
        <w:spacing w:line="360" w:lineRule="auto"/>
        <w:rPr>
          <w:b/>
          <w:bCs/>
          <w:color w:val="000000" w:themeColor="text1"/>
          <w:lang w:val="pt-BR"/>
        </w:rPr>
      </w:pPr>
      <w:r w:rsidRPr="00CE69CB">
        <w:rPr>
          <w:b/>
          <w:bCs/>
          <w:color w:val="000000" w:themeColor="text1"/>
          <w:lang w:val="pt-BR"/>
        </w:rPr>
        <w:t>Fig</w:t>
      </w:r>
      <w:r w:rsidR="003E63B6" w:rsidRPr="00CE69CB">
        <w:rPr>
          <w:b/>
          <w:bCs/>
          <w:color w:val="000000" w:themeColor="text1"/>
          <w:lang w:val="pt-BR"/>
        </w:rPr>
        <w:t>ure</w:t>
      </w:r>
      <w:r w:rsidRPr="00CE69CB">
        <w:rPr>
          <w:b/>
          <w:bCs/>
          <w:color w:val="000000" w:themeColor="text1"/>
          <w:lang w:val="pt-BR"/>
        </w:rPr>
        <w:t xml:space="preserve"> 20</w:t>
      </w:r>
      <w:r w:rsidR="003E63B6" w:rsidRPr="00CE69CB">
        <w:rPr>
          <w:b/>
          <w:bCs/>
          <w:color w:val="000000" w:themeColor="text1"/>
          <w:lang w:val="pt-BR"/>
        </w:rPr>
        <w:t>.</w:t>
      </w:r>
    </w:p>
    <w:p w14:paraId="40048D38" w14:textId="77777777" w:rsidR="00BB2496" w:rsidRPr="00CE69CB" w:rsidRDefault="00BB2496" w:rsidP="00BB2496">
      <w:pPr>
        <w:spacing w:line="360" w:lineRule="auto"/>
        <w:rPr>
          <w:color w:val="000000" w:themeColor="text1"/>
          <w:lang w:val="pt-BR"/>
        </w:rPr>
      </w:pPr>
    </w:p>
    <w:p w14:paraId="09AA7BFB" w14:textId="62157B02" w:rsidR="00BB2496" w:rsidRPr="00CE69CB" w:rsidRDefault="00BB2496" w:rsidP="00BB2496">
      <w:pPr>
        <w:spacing w:line="360" w:lineRule="auto"/>
        <w:rPr>
          <w:color w:val="000000" w:themeColor="text1"/>
        </w:rPr>
      </w:pPr>
      <w:r w:rsidRPr="00CE69CB">
        <w:rPr>
          <w:b/>
          <w:bCs/>
          <w:color w:val="000000" w:themeColor="text1"/>
          <w:lang w:val="pt-BR"/>
        </w:rPr>
        <w:t>A-Y</w:t>
      </w:r>
      <w:r w:rsidRPr="00CE69CB">
        <w:rPr>
          <w:color w:val="000000" w:themeColor="text1"/>
          <w:lang w:val="pt-BR"/>
        </w:rPr>
        <w:t xml:space="preserve">, </w:t>
      </w:r>
      <w:proofErr w:type="spellStart"/>
      <w:r w:rsidRPr="00CE69CB">
        <w:rPr>
          <w:i/>
          <w:iCs/>
          <w:color w:val="000000" w:themeColor="text1"/>
          <w:lang w:val="pt-BR"/>
        </w:rPr>
        <w:t>Priscoverruca</w:t>
      </w:r>
      <w:proofErr w:type="spellEnd"/>
      <w:r w:rsidRPr="00CE69CB">
        <w:rPr>
          <w:i/>
          <w:iCs/>
          <w:color w:val="000000" w:themeColor="text1"/>
          <w:lang w:val="pt-BR"/>
        </w:rPr>
        <w:t xml:space="preserve"> prisca</w:t>
      </w:r>
      <w:r w:rsidRPr="00CE69CB">
        <w:rPr>
          <w:color w:val="000000" w:themeColor="text1"/>
          <w:lang w:val="pt-BR"/>
        </w:rPr>
        <w:t xml:space="preserve"> (</w:t>
      </w:r>
      <w:proofErr w:type="spellStart"/>
      <w:r w:rsidRPr="00CE69CB">
        <w:rPr>
          <w:color w:val="000000" w:themeColor="text1"/>
          <w:lang w:val="pt-BR"/>
        </w:rPr>
        <w:t>Bosquet</w:t>
      </w:r>
      <w:proofErr w:type="spellEnd"/>
      <w:r w:rsidRPr="00CE69CB">
        <w:rPr>
          <w:color w:val="000000" w:themeColor="text1"/>
          <w:lang w:val="pt-BR"/>
        </w:rPr>
        <w:t xml:space="preserve">, 1854). </w:t>
      </w:r>
      <w:r w:rsidRPr="00CE69CB">
        <w:rPr>
          <w:b/>
          <w:bCs/>
          <w:color w:val="000000" w:themeColor="text1"/>
          <w:lang w:val="pt-BR"/>
        </w:rPr>
        <w:t>C-E, H-J</w:t>
      </w:r>
      <w:r w:rsidRPr="00CE69CB">
        <w:rPr>
          <w:color w:val="000000" w:themeColor="text1"/>
          <w:lang w:val="pt-BR"/>
        </w:rPr>
        <w:t xml:space="preserve">, </w:t>
      </w:r>
      <w:proofErr w:type="spellStart"/>
      <w:r w:rsidRPr="00CE69CB">
        <w:rPr>
          <w:color w:val="000000" w:themeColor="text1"/>
          <w:lang w:val="pt-BR"/>
        </w:rPr>
        <w:t>fixed</w:t>
      </w:r>
      <w:proofErr w:type="spellEnd"/>
      <w:r w:rsidRPr="00CE69CB">
        <w:rPr>
          <w:color w:val="000000" w:themeColor="text1"/>
          <w:lang w:val="pt-BR"/>
        </w:rPr>
        <w:t xml:space="preserve"> </w:t>
      </w:r>
      <w:proofErr w:type="spellStart"/>
      <w:r w:rsidRPr="00CE69CB">
        <w:rPr>
          <w:color w:val="000000" w:themeColor="text1"/>
          <w:lang w:val="pt-BR"/>
        </w:rPr>
        <w:t>scuta</w:t>
      </w:r>
      <w:proofErr w:type="spellEnd"/>
      <w:r w:rsidRPr="00CE69CB">
        <w:rPr>
          <w:color w:val="000000" w:themeColor="text1"/>
          <w:lang w:val="pt-BR"/>
        </w:rPr>
        <w:t xml:space="preserve">, in </w:t>
      </w:r>
      <w:proofErr w:type="spellStart"/>
      <w:r w:rsidRPr="00CE69CB">
        <w:rPr>
          <w:color w:val="000000" w:themeColor="text1"/>
          <w:lang w:val="pt-BR"/>
        </w:rPr>
        <w:t>internal</w:t>
      </w:r>
      <w:proofErr w:type="spellEnd"/>
      <w:r w:rsidRPr="00CE69CB">
        <w:rPr>
          <w:color w:val="000000" w:themeColor="text1"/>
          <w:lang w:val="pt-BR"/>
        </w:rPr>
        <w:t xml:space="preserve"> (</w:t>
      </w:r>
      <w:r w:rsidRPr="00CE69CB">
        <w:rPr>
          <w:b/>
          <w:bCs/>
          <w:color w:val="000000" w:themeColor="text1"/>
          <w:lang w:val="pt-BR"/>
        </w:rPr>
        <w:t>A-E</w:t>
      </w:r>
      <w:r w:rsidRPr="00CE69CB">
        <w:rPr>
          <w:color w:val="000000" w:themeColor="text1"/>
          <w:lang w:val="pt-BR"/>
        </w:rPr>
        <w:t xml:space="preserve">) </w:t>
      </w:r>
      <w:proofErr w:type="spellStart"/>
      <w:r w:rsidRPr="00CE69CB">
        <w:rPr>
          <w:color w:val="000000" w:themeColor="text1"/>
          <w:lang w:val="pt-BR"/>
        </w:rPr>
        <w:t>and</w:t>
      </w:r>
      <w:proofErr w:type="spellEnd"/>
      <w:r w:rsidRPr="00CE69CB">
        <w:rPr>
          <w:color w:val="000000" w:themeColor="text1"/>
          <w:lang w:val="pt-BR"/>
        </w:rPr>
        <w:t xml:space="preserve"> </w:t>
      </w:r>
      <w:proofErr w:type="spellStart"/>
      <w:r w:rsidRPr="00CE69CB">
        <w:rPr>
          <w:color w:val="000000" w:themeColor="text1"/>
          <w:lang w:val="pt-BR"/>
        </w:rPr>
        <w:t>external</w:t>
      </w:r>
      <w:proofErr w:type="spellEnd"/>
      <w:r w:rsidRPr="00CE69CB">
        <w:rPr>
          <w:color w:val="000000" w:themeColor="text1"/>
          <w:lang w:val="pt-BR"/>
        </w:rPr>
        <w:t xml:space="preserve"> (</w:t>
      </w:r>
      <w:r w:rsidRPr="00CE69CB">
        <w:rPr>
          <w:b/>
          <w:bCs/>
          <w:color w:val="000000" w:themeColor="text1"/>
          <w:lang w:val="pt-BR"/>
        </w:rPr>
        <w:t>H-J</w:t>
      </w:r>
      <w:r w:rsidR="003E63B6">
        <w:rPr>
          <w:color w:val="000000" w:themeColor="text1"/>
          <w:lang w:val="pt-BR"/>
        </w:rPr>
        <w:t>)</w:t>
      </w:r>
      <w:r w:rsidRPr="00CE69CB">
        <w:rPr>
          <w:color w:val="000000" w:themeColor="text1"/>
          <w:lang w:val="pt-BR"/>
        </w:rPr>
        <w:t xml:space="preserve"> </w:t>
      </w:r>
      <w:proofErr w:type="spellStart"/>
      <w:r w:rsidRPr="00CE69CB">
        <w:rPr>
          <w:color w:val="000000" w:themeColor="text1"/>
          <w:lang w:val="pt-BR"/>
        </w:rPr>
        <w:t>views</w:t>
      </w:r>
      <w:proofErr w:type="spellEnd"/>
      <w:r w:rsidRPr="00CE69CB">
        <w:rPr>
          <w:color w:val="000000" w:themeColor="text1"/>
          <w:lang w:val="pt-BR"/>
        </w:rPr>
        <w:t xml:space="preserve"> (NHMUK </w:t>
      </w:r>
      <w:r w:rsidR="008C5E0D" w:rsidRPr="00CE69CB">
        <w:rPr>
          <w:color w:val="000000" w:themeColor="text1"/>
          <w:lang w:val="pt-BR"/>
        </w:rPr>
        <w:t>PI In 64883-64887</w:t>
      </w:r>
      <w:r w:rsidRPr="00CE69CB">
        <w:rPr>
          <w:color w:val="000000" w:themeColor="text1"/>
          <w:lang w:val="pt-BR"/>
        </w:rPr>
        <w:t xml:space="preserve">). </w:t>
      </w:r>
      <w:r w:rsidRPr="00CE69CB">
        <w:rPr>
          <w:b/>
          <w:bCs/>
          <w:color w:val="000000" w:themeColor="text1"/>
        </w:rPr>
        <w:t>F, G, K</w:t>
      </w:r>
      <w:r w:rsidRPr="00CE69CB">
        <w:rPr>
          <w:color w:val="000000" w:themeColor="text1"/>
        </w:rPr>
        <w:t xml:space="preserve">, moveable scuta, in external </w:t>
      </w:r>
      <w:r w:rsidRPr="00CE69CB">
        <w:rPr>
          <w:b/>
          <w:bCs/>
          <w:color w:val="000000" w:themeColor="text1"/>
        </w:rPr>
        <w:t>(F, G</w:t>
      </w:r>
      <w:r w:rsidRPr="00CE69CB">
        <w:rPr>
          <w:color w:val="000000" w:themeColor="text1"/>
        </w:rPr>
        <w:t>) and internal (</w:t>
      </w:r>
      <w:r w:rsidRPr="00CE69CB">
        <w:rPr>
          <w:b/>
          <w:bCs/>
          <w:color w:val="000000" w:themeColor="text1"/>
        </w:rPr>
        <w:t>K</w:t>
      </w:r>
      <w:r w:rsidRPr="00CE69CB">
        <w:rPr>
          <w:color w:val="000000" w:themeColor="text1"/>
        </w:rPr>
        <w:t xml:space="preserve">) views (NHMUK </w:t>
      </w:r>
      <w:r w:rsidR="008C5E0D" w:rsidRPr="00CE69CB">
        <w:rPr>
          <w:color w:val="000000" w:themeColor="text1"/>
        </w:rPr>
        <w:t>PI In 64888-64890</w:t>
      </w:r>
      <w:r w:rsidRPr="00CE69CB">
        <w:rPr>
          <w:color w:val="000000" w:themeColor="text1"/>
        </w:rPr>
        <w:t xml:space="preserve">). </w:t>
      </w:r>
      <w:r w:rsidRPr="00CE69CB">
        <w:rPr>
          <w:b/>
          <w:bCs/>
          <w:color w:val="000000" w:themeColor="text1"/>
        </w:rPr>
        <w:t>L-O, Q</w:t>
      </w:r>
      <w:r w:rsidRPr="00CE69CB">
        <w:rPr>
          <w:color w:val="000000" w:themeColor="text1"/>
        </w:rPr>
        <w:t>, fixed terga, in external (</w:t>
      </w:r>
      <w:r w:rsidRPr="00CE69CB">
        <w:rPr>
          <w:b/>
          <w:bCs/>
          <w:color w:val="000000" w:themeColor="text1"/>
        </w:rPr>
        <w:t>L, M</w:t>
      </w:r>
      <w:r w:rsidRPr="00CE69CB">
        <w:rPr>
          <w:color w:val="000000" w:themeColor="text1"/>
        </w:rPr>
        <w:t>), lateral (</w:t>
      </w:r>
      <w:r w:rsidRPr="00CE69CB">
        <w:rPr>
          <w:b/>
          <w:bCs/>
          <w:color w:val="000000" w:themeColor="text1"/>
        </w:rPr>
        <w:t>0</w:t>
      </w:r>
      <w:r w:rsidRPr="00CE69CB">
        <w:rPr>
          <w:color w:val="000000" w:themeColor="text1"/>
        </w:rPr>
        <w:t>) and internal (</w:t>
      </w:r>
      <w:r w:rsidRPr="00CE69CB">
        <w:rPr>
          <w:b/>
          <w:bCs/>
          <w:color w:val="000000" w:themeColor="text1"/>
        </w:rPr>
        <w:t>N, Q</w:t>
      </w:r>
      <w:r w:rsidRPr="00CE69CB">
        <w:rPr>
          <w:color w:val="000000" w:themeColor="text1"/>
        </w:rPr>
        <w:t xml:space="preserve">) views (NHMUK </w:t>
      </w:r>
      <w:r w:rsidR="008C5E0D" w:rsidRPr="00CE69CB">
        <w:rPr>
          <w:color w:val="000000" w:themeColor="text1"/>
        </w:rPr>
        <w:t xml:space="preserve">PI In </w:t>
      </w:r>
      <w:r w:rsidR="00845E7F" w:rsidRPr="00CE69CB">
        <w:rPr>
          <w:color w:val="000000" w:themeColor="text1"/>
        </w:rPr>
        <w:t>64891, 64892</w:t>
      </w:r>
      <w:r w:rsidRPr="00CE69CB">
        <w:rPr>
          <w:color w:val="000000" w:themeColor="text1"/>
        </w:rPr>
        <w:t xml:space="preserve">). </w:t>
      </w:r>
      <w:r w:rsidRPr="00CE69CB">
        <w:rPr>
          <w:b/>
          <w:bCs/>
          <w:color w:val="000000" w:themeColor="text1"/>
        </w:rPr>
        <w:t>P</w:t>
      </w:r>
      <w:r w:rsidRPr="00CE69CB">
        <w:rPr>
          <w:color w:val="000000" w:themeColor="text1"/>
        </w:rPr>
        <w:t xml:space="preserve">, moveable tergum, external view (NHMUK </w:t>
      </w:r>
      <w:r w:rsidR="00845E7F" w:rsidRPr="00CE69CB">
        <w:rPr>
          <w:color w:val="000000" w:themeColor="text1"/>
        </w:rPr>
        <w:t>PI In 64893</w:t>
      </w:r>
      <w:r w:rsidRPr="00CE69CB">
        <w:rPr>
          <w:color w:val="000000" w:themeColor="text1"/>
        </w:rPr>
        <w:t xml:space="preserve">). </w:t>
      </w:r>
      <w:r w:rsidRPr="00CE69CB">
        <w:rPr>
          <w:b/>
          <w:bCs/>
          <w:color w:val="000000" w:themeColor="text1"/>
        </w:rPr>
        <w:t>R</w:t>
      </w:r>
      <w:r w:rsidRPr="00CE69CB">
        <w:rPr>
          <w:color w:val="000000" w:themeColor="text1"/>
        </w:rPr>
        <w:t xml:space="preserve">, rostrum, oblique apical view (NHMUK </w:t>
      </w:r>
      <w:r w:rsidR="00845E7F" w:rsidRPr="00CE69CB">
        <w:rPr>
          <w:color w:val="000000" w:themeColor="text1"/>
        </w:rPr>
        <w:t>PI In</w:t>
      </w:r>
      <w:r w:rsidR="000E2065" w:rsidRPr="00CE69CB">
        <w:rPr>
          <w:color w:val="000000" w:themeColor="text1"/>
        </w:rPr>
        <w:t xml:space="preserve"> 64894</w:t>
      </w:r>
      <w:r w:rsidRPr="00CE69CB">
        <w:rPr>
          <w:color w:val="000000" w:themeColor="text1"/>
        </w:rPr>
        <w:t xml:space="preserve">). </w:t>
      </w:r>
      <w:r w:rsidRPr="00CE69CB">
        <w:rPr>
          <w:b/>
          <w:bCs/>
          <w:color w:val="000000" w:themeColor="text1"/>
        </w:rPr>
        <w:t>S, T</w:t>
      </w:r>
      <w:r w:rsidRPr="00CE69CB">
        <w:rPr>
          <w:color w:val="000000" w:themeColor="text1"/>
        </w:rPr>
        <w:t>, carina in external (</w:t>
      </w:r>
      <w:r w:rsidRPr="00CE69CB">
        <w:rPr>
          <w:b/>
          <w:bCs/>
          <w:color w:val="000000" w:themeColor="text1"/>
        </w:rPr>
        <w:t>S</w:t>
      </w:r>
      <w:r w:rsidRPr="00CE69CB">
        <w:rPr>
          <w:color w:val="000000" w:themeColor="text1"/>
        </w:rPr>
        <w:t>) and internal (</w:t>
      </w:r>
      <w:r w:rsidRPr="00CE69CB">
        <w:rPr>
          <w:b/>
          <w:bCs/>
          <w:color w:val="000000" w:themeColor="text1"/>
        </w:rPr>
        <w:t>T</w:t>
      </w:r>
      <w:r w:rsidRPr="00CE69CB">
        <w:rPr>
          <w:color w:val="000000" w:themeColor="text1"/>
        </w:rPr>
        <w:t xml:space="preserve">) views (NHMUK </w:t>
      </w:r>
      <w:r w:rsidR="00845E7F" w:rsidRPr="00CE69CB">
        <w:rPr>
          <w:color w:val="000000" w:themeColor="text1"/>
        </w:rPr>
        <w:t>PI In</w:t>
      </w:r>
      <w:r w:rsidR="000E2065" w:rsidRPr="00CE69CB">
        <w:rPr>
          <w:color w:val="000000" w:themeColor="text1"/>
        </w:rPr>
        <w:t xml:space="preserve"> 64895</w:t>
      </w:r>
      <w:r w:rsidRPr="00CE69CB">
        <w:rPr>
          <w:color w:val="000000" w:themeColor="text1"/>
        </w:rPr>
        <w:t xml:space="preserve">). </w:t>
      </w:r>
      <w:r w:rsidRPr="00CE69CB">
        <w:rPr>
          <w:b/>
          <w:bCs/>
          <w:color w:val="000000" w:themeColor="text1"/>
        </w:rPr>
        <w:t>U</w:t>
      </w:r>
      <w:r w:rsidRPr="00CE69CB">
        <w:rPr>
          <w:color w:val="000000" w:themeColor="text1"/>
        </w:rPr>
        <w:t>, apical view of complete shell, original of Withers (1913 fig. 2a, b; Withers</w:t>
      </w:r>
      <w:r w:rsidR="00886130" w:rsidRPr="00CE69CB">
        <w:rPr>
          <w:color w:val="000000" w:themeColor="text1"/>
        </w:rPr>
        <w:t>,</w:t>
      </w:r>
      <w:r w:rsidRPr="00CE69CB">
        <w:rPr>
          <w:color w:val="000000" w:themeColor="text1"/>
        </w:rPr>
        <w:t xml:space="preserve"> 1935 p. 342, figs 41, 42; Gale</w:t>
      </w:r>
      <w:r w:rsidR="00886130" w:rsidRPr="00CE69CB">
        <w:rPr>
          <w:color w:val="000000" w:themeColor="text1"/>
        </w:rPr>
        <w:t>,</w:t>
      </w:r>
      <w:r w:rsidRPr="00CE69CB">
        <w:rPr>
          <w:color w:val="000000" w:themeColor="text1"/>
        </w:rPr>
        <w:t xml:space="preserve"> 2014b fig. 3F </w:t>
      </w:r>
      <w:r w:rsidRPr="00CE69CB">
        <w:rPr>
          <w:color w:val="000000" w:themeColor="text1"/>
        </w:rPr>
        <w:lastRenderedPageBreak/>
        <w:t xml:space="preserve">(NHMUK In. 27156). </w:t>
      </w:r>
      <w:r w:rsidRPr="00CE69CB">
        <w:rPr>
          <w:b/>
          <w:bCs/>
          <w:color w:val="000000" w:themeColor="text1"/>
        </w:rPr>
        <w:t>V, X, Y</w:t>
      </w:r>
      <w:r w:rsidRPr="00CE69CB">
        <w:rPr>
          <w:color w:val="000000" w:themeColor="text1"/>
        </w:rPr>
        <w:t>, interior (</w:t>
      </w:r>
      <w:r w:rsidRPr="00CE69CB">
        <w:rPr>
          <w:b/>
          <w:bCs/>
          <w:color w:val="000000" w:themeColor="text1"/>
        </w:rPr>
        <w:t>V</w:t>
      </w:r>
      <w:r w:rsidRPr="00CE69CB">
        <w:rPr>
          <w:color w:val="000000" w:themeColor="text1"/>
        </w:rPr>
        <w:t>), apical (</w:t>
      </w:r>
      <w:r w:rsidRPr="00CE69CB">
        <w:rPr>
          <w:b/>
          <w:bCs/>
          <w:color w:val="000000" w:themeColor="text1"/>
        </w:rPr>
        <w:t>X</w:t>
      </w:r>
      <w:r w:rsidRPr="00CE69CB">
        <w:rPr>
          <w:color w:val="000000" w:themeColor="text1"/>
        </w:rPr>
        <w:t>) and lateral (</w:t>
      </w:r>
      <w:r w:rsidRPr="00CE69CB">
        <w:rPr>
          <w:b/>
          <w:bCs/>
          <w:color w:val="000000" w:themeColor="text1"/>
        </w:rPr>
        <w:t>Y</w:t>
      </w:r>
      <w:r w:rsidRPr="00CE69CB">
        <w:rPr>
          <w:color w:val="000000" w:themeColor="text1"/>
        </w:rPr>
        <w:t xml:space="preserve">) views of complete shell, original of </w:t>
      </w:r>
      <w:proofErr w:type="spellStart"/>
      <w:r w:rsidRPr="00CE69CB">
        <w:rPr>
          <w:color w:val="000000" w:themeColor="text1"/>
        </w:rPr>
        <w:t>Jagt</w:t>
      </w:r>
      <w:proofErr w:type="spellEnd"/>
      <w:r w:rsidRPr="00CE69CB">
        <w:rPr>
          <w:color w:val="000000" w:themeColor="text1"/>
        </w:rPr>
        <w:t xml:space="preserve"> and Collins 1989, fig. 4d (NHMUK In. 62170).</w:t>
      </w:r>
      <w:r w:rsidRPr="00CE69CB">
        <w:rPr>
          <w:b/>
          <w:bCs/>
          <w:color w:val="000000" w:themeColor="text1"/>
        </w:rPr>
        <w:t xml:space="preserve"> W</w:t>
      </w:r>
      <w:r w:rsidRPr="00CE69CB">
        <w:rPr>
          <w:color w:val="000000" w:themeColor="text1"/>
        </w:rPr>
        <w:t xml:space="preserve">, interior view of entire shell, original of </w:t>
      </w:r>
      <w:proofErr w:type="spellStart"/>
      <w:r w:rsidRPr="00CE69CB">
        <w:rPr>
          <w:color w:val="000000" w:themeColor="text1"/>
        </w:rPr>
        <w:t>Jagt</w:t>
      </w:r>
      <w:proofErr w:type="spellEnd"/>
      <w:r w:rsidRPr="00CE69CB">
        <w:rPr>
          <w:color w:val="000000" w:themeColor="text1"/>
        </w:rPr>
        <w:t xml:space="preserve"> and Collins</w:t>
      </w:r>
      <w:r w:rsidR="00886130" w:rsidRPr="00CE69CB">
        <w:rPr>
          <w:color w:val="000000" w:themeColor="text1"/>
        </w:rPr>
        <w:t>,</w:t>
      </w:r>
      <w:r w:rsidRPr="00CE69CB">
        <w:rPr>
          <w:color w:val="000000" w:themeColor="text1"/>
        </w:rPr>
        <w:t xml:space="preserve"> 1989</w:t>
      </w:r>
      <w:r w:rsidR="0080506F" w:rsidRPr="00CE69CB">
        <w:rPr>
          <w:color w:val="000000" w:themeColor="text1"/>
        </w:rPr>
        <w:t>,</w:t>
      </w:r>
      <w:r w:rsidRPr="00CE69CB">
        <w:rPr>
          <w:color w:val="000000" w:themeColor="text1"/>
        </w:rPr>
        <w:t xml:space="preserve"> fig. 4 (NHMUK In. </w:t>
      </w:r>
      <w:r w:rsidR="008F3A0D" w:rsidRPr="00CE69CB">
        <w:rPr>
          <w:color w:val="000000" w:themeColor="text1"/>
        </w:rPr>
        <w:t>62171</w:t>
      </w:r>
      <w:r w:rsidRPr="00CE69CB">
        <w:rPr>
          <w:color w:val="000000" w:themeColor="text1"/>
        </w:rPr>
        <w:t xml:space="preserve">). A-T, upper Campanian, lower </w:t>
      </w:r>
      <w:proofErr w:type="spellStart"/>
      <w:r w:rsidRPr="00CE69CB">
        <w:rPr>
          <w:i/>
          <w:iCs/>
          <w:color w:val="000000" w:themeColor="text1"/>
        </w:rPr>
        <w:t>Belemnitella</w:t>
      </w:r>
      <w:proofErr w:type="spellEnd"/>
      <w:r w:rsidRPr="00CE69CB">
        <w:rPr>
          <w:i/>
          <w:iCs/>
          <w:color w:val="000000" w:themeColor="text1"/>
        </w:rPr>
        <w:t xml:space="preserve"> </w:t>
      </w:r>
      <w:proofErr w:type="spellStart"/>
      <w:r w:rsidRPr="00CE69CB">
        <w:rPr>
          <w:i/>
          <w:iCs/>
          <w:color w:val="000000" w:themeColor="text1"/>
        </w:rPr>
        <w:t>mucronata</w:t>
      </w:r>
      <w:proofErr w:type="spellEnd"/>
      <w:r w:rsidRPr="00CE69CB">
        <w:rPr>
          <w:color w:val="000000" w:themeColor="text1"/>
        </w:rPr>
        <w:t xml:space="preserve"> belemnite zone, </w:t>
      </w:r>
      <w:proofErr w:type="spellStart"/>
      <w:r w:rsidRPr="00CE69CB">
        <w:rPr>
          <w:color w:val="000000" w:themeColor="text1"/>
        </w:rPr>
        <w:t>Cringleford</w:t>
      </w:r>
      <w:proofErr w:type="spellEnd"/>
      <w:r w:rsidRPr="00CE69CB">
        <w:rPr>
          <w:color w:val="000000" w:themeColor="text1"/>
        </w:rPr>
        <w:t xml:space="preserve">, Norwich, Norfolk, UK. U, upper Campanian, </w:t>
      </w:r>
      <w:proofErr w:type="spellStart"/>
      <w:r w:rsidRPr="00CE69CB">
        <w:rPr>
          <w:i/>
          <w:iCs/>
          <w:color w:val="000000" w:themeColor="text1"/>
        </w:rPr>
        <w:t>Belemnitella</w:t>
      </w:r>
      <w:proofErr w:type="spellEnd"/>
      <w:r w:rsidRPr="00CE69CB">
        <w:rPr>
          <w:i/>
          <w:iCs/>
          <w:color w:val="000000" w:themeColor="text1"/>
        </w:rPr>
        <w:t xml:space="preserve"> </w:t>
      </w:r>
      <w:proofErr w:type="spellStart"/>
      <w:r w:rsidRPr="00CE69CB">
        <w:rPr>
          <w:i/>
          <w:iCs/>
          <w:color w:val="000000" w:themeColor="text1"/>
        </w:rPr>
        <w:t>mucronata</w:t>
      </w:r>
      <w:proofErr w:type="spellEnd"/>
      <w:r w:rsidRPr="00CE69CB">
        <w:rPr>
          <w:color w:val="000000" w:themeColor="text1"/>
        </w:rPr>
        <w:t xml:space="preserve"> Zone, pit 154, </w:t>
      </w:r>
      <w:proofErr w:type="spellStart"/>
      <w:r w:rsidRPr="00CE69CB">
        <w:rPr>
          <w:color w:val="000000" w:themeColor="text1"/>
        </w:rPr>
        <w:t>Whitlingham</w:t>
      </w:r>
      <w:proofErr w:type="spellEnd"/>
      <w:r w:rsidRPr="00CE69CB">
        <w:rPr>
          <w:color w:val="000000" w:themeColor="text1"/>
        </w:rPr>
        <w:t xml:space="preserve">, Norwich, Norfolk, UK. V-Y, upper lower Maastrichtian, </w:t>
      </w:r>
      <w:proofErr w:type="spellStart"/>
      <w:r w:rsidRPr="00CE69CB">
        <w:rPr>
          <w:color w:val="000000" w:themeColor="text1"/>
        </w:rPr>
        <w:t>Haccourt</w:t>
      </w:r>
      <w:proofErr w:type="spellEnd"/>
      <w:r w:rsidRPr="00CE69CB">
        <w:rPr>
          <w:color w:val="000000" w:themeColor="text1"/>
        </w:rPr>
        <w:t xml:space="preserve">, Belgium. Scale bars all </w:t>
      </w:r>
      <w:r w:rsidR="003E63B6">
        <w:rPr>
          <w:color w:val="000000" w:themeColor="text1"/>
        </w:rPr>
        <w:t xml:space="preserve">equal </w:t>
      </w:r>
      <w:r w:rsidRPr="00CE69CB">
        <w:rPr>
          <w:color w:val="000000" w:themeColor="text1"/>
        </w:rPr>
        <w:t>0.5 mm.</w:t>
      </w:r>
    </w:p>
    <w:p w14:paraId="6C630F78" w14:textId="77777777" w:rsidR="00BB2496" w:rsidRPr="00CE69CB" w:rsidRDefault="00BB2496" w:rsidP="00BB2496">
      <w:pPr>
        <w:spacing w:line="360" w:lineRule="auto"/>
        <w:rPr>
          <w:color w:val="000000" w:themeColor="text1"/>
        </w:rPr>
      </w:pPr>
    </w:p>
    <w:p w14:paraId="2F554CC8" w14:textId="77777777" w:rsidR="00BB2496" w:rsidRPr="00CE69CB" w:rsidRDefault="00BB2496" w:rsidP="00BB2496">
      <w:pPr>
        <w:spacing w:line="360" w:lineRule="auto"/>
        <w:rPr>
          <w:color w:val="000000" w:themeColor="text1"/>
        </w:rPr>
      </w:pPr>
    </w:p>
    <w:p w14:paraId="766F5491" w14:textId="70F87E44" w:rsidR="00BB2496" w:rsidRPr="00CE69CB" w:rsidRDefault="00BB2496" w:rsidP="00BB2496">
      <w:pPr>
        <w:spacing w:line="360" w:lineRule="auto"/>
        <w:rPr>
          <w:b/>
          <w:bCs/>
          <w:color w:val="000000" w:themeColor="text1"/>
        </w:rPr>
      </w:pPr>
      <w:r w:rsidRPr="00CE69CB">
        <w:rPr>
          <w:b/>
          <w:bCs/>
          <w:color w:val="000000" w:themeColor="text1"/>
        </w:rPr>
        <w:t>Fig</w:t>
      </w:r>
      <w:r w:rsidR="00092572" w:rsidRPr="00CE69CB">
        <w:rPr>
          <w:b/>
          <w:bCs/>
          <w:color w:val="000000" w:themeColor="text1"/>
        </w:rPr>
        <w:t>ure</w:t>
      </w:r>
      <w:r w:rsidRPr="00CE69CB">
        <w:rPr>
          <w:b/>
          <w:bCs/>
          <w:color w:val="000000" w:themeColor="text1"/>
        </w:rPr>
        <w:t xml:space="preserve"> 21.</w:t>
      </w:r>
    </w:p>
    <w:p w14:paraId="280C3C8F" w14:textId="77777777" w:rsidR="00BB2496" w:rsidRPr="00CE69CB" w:rsidRDefault="00BB2496" w:rsidP="00BB2496">
      <w:pPr>
        <w:spacing w:line="360" w:lineRule="auto"/>
        <w:rPr>
          <w:color w:val="000000" w:themeColor="text1"/>
        </w:rPr>
      </w:pPr>
    </w:p>
    <w:p w14:paraId="787BF36B" w14:textId="36EFB4A8" w:rsidR="00BB2496" w:rsidRPr="00CE69CB" w:rsidRDefault="00BB2496" w:rsidP="00BB2496">
      <w:pPr>
        <w:spacing w:line="360" w:lineRule="auto"/>
        <w:rPr>
          <w:color w:val="000000" w:themeColor="text1"/>
          <w:lang w:val="it-IT"/>
        </w:rPr>
      </w:pPr>
      <w:r w:rsidRPr="00CE69CB">
        <w:rPr>
          <w:b/>
          <w:bCs/>
          <w:color w:val="000000" w:themeColor="text1"/>
        </w:rPr>
        <w:t>A-F</w:t>
      </w:r>
      <w:r w:rsidRPr="00CE69CB">
        <w:rPr>
          <w:color w:val="000000" w:themeColor="text1"/>
        </w:rPr>
        <w:t xml:space="preserve">, Bosquet’s type material of </w:t>
      </w:r>
      <w:r w:rsidRPr="00CE69CB">
        <w:rPr>
          <w:i/>
          <w:iCs/>
          <w:color w:val="000000" w:themeColor="text1"/>
        </w:rPr>
        <w:t xml:space="preserve">Verruca </w:t>
      </w:r>
      <w:proofErr w:type="spellStart"/>
      <w:r w:rsidRPr="00CE69CB">
        <w:rPr>
          <w:i/>
          <w:iCs/>
          <w:color w:val="000000" w:themeColor="text1"/>
        </w:rPr>
        <w:t>prisca</w:t>
      </w:r>
      <w:proofErr w:type="spellEnd"/>
      <w:r w:rsidRPr="00CE69CB">
        <w:rPr>
          <w:color w:val="000000" w:themeColor="text1"/>
        </w:rPr>
        <w:t xml:space="preserve"> Bosquet, 1854. </w:t>
      </w:r>
      <w:r w:rsidRPr="00CE69CB">
        <w:rPr>
          <w:b/>
          <w:bCs/>
          <w:color w:val="000000" w:themeColor="text1"/>
        </w:rPr>
        <w:t>A, B</w:t>
      </w:r>
      <w:r w:rsidRPr="00CE69CB">
        <w:rPr>
          <w:color w:val="000000" w:themeColor="text1"/>
        </w:rPr>
        <w:t xml:space="preserve">, fixed scutum, </w:t>
      </w:r>
      <w:r w:rsidRPr="00CE69CB">
        <w:rPr>
          <w:b/>
          <w:bCs/>
          <w:color w:val="000000" w:themeColor="text1"/>
        </w:rPr>
        <w:t>A</w:t>
      </w:r>
      <w:r w:rsidRPr="00CE69CB">
        <w:rPr>
          <w:color w:val="000000" w:themeColor="text1"/>
        </w:rPr>
        <w:t xml:space="preserve">, external, </w:t>
      </w:r>
      <w:r w:rsidRPr="00CE69CB">
        <w:rPr>
          <w:b/>
          <w:bCs/>
          <w:color w:val="000000" w:themeColor="text1"/>
        </w:rPr>
        <w:t>B</w:t>
      </w:r>
      <w:r w:rsidRPr="00CE69CB">
        <w:rPr>
          <w:color w:val="000000" w:themeColor="text1"/>
        </w:rPr>
        <w:t>, internal views, original of Bosquet</w:t>
      </w:r>
      <w:r w:rsidR="0080506F" w:rsidRPr="00CE69CB">
        <w:rPr>
          <w:color w:val="000000" w:themeColor="text1"/>
        </w:rPr>
        <w:t>,</w:t>
      </w:r>
      <w:r w:rsidRPr="00CE69CB">
        <w:rPr>
          <w:color w:val="000000" w:themeColor="text1"/>
        </w:rPr>
        <w:t xml:space="preserve"> 1854</w:t>
      </w:r>
      <w:r w:rsidR="0080506F" w:rsidRPr="00CE69CB">
        <w:rPr>
          <w:color w:val="000000" w:themeColor="text1"/>
        </w:rPr>
        <w:t>,</w:t>
      </w:r>
      <w:r w:rsidRPr="00CE69CB">
        <w:rPr>
          <w:color w:val="000000" w:themeColor="text1"/>
        </w:rPr>
        <w:t xml:space="preserve"> pl. 1 figs 1a, 1b. </w:t>
      </w:r>
      <w:r w:rsidRPr="00CE69CB">
        <w:rPr>
          <w:b/>
          <w:bCs/>
          <w:color w:val="000000" w:themeColor="text1"/>
        </w:rPr>
        <w:t>C</w:t>
      </w:r>
      <w:r w:rsidRPr="00CE69CB">
        <w:rPr>
          <w:color w:val="000000" w:themeColor="text1"/>
        </w:rPr>
        <w:t>, moveable tergum, original of Bosquet</w:t>
      </w:r>
      <w:r w:rsidR="0080506F" w:rsidRPr="00CE69CB">
        <w:rPr>
          <w:color w:val="000000" w:themeColor="text1"/>
        </w:rPr>
        <w:t>,</w:t>
      </w:r>
      <w:r w:rsidRPr="00CE69CB">
        <w:rPr>
          <w:color w:val="000000" w:themeColor="text1"/>
        </w:rPr>
        <w:t xml:space="preserve"> 1854</w:t>
      </w:r>
      <w:r w:rsidR="0080506F" w:rsidRPr="00CE69CB">
        <w:rPr>
          <w:color w:val="000000" w:themeColor="text1"/>
        </w:rPr>
        <w:t>,</w:t>
      </w:r>
      <w:r w:rsidRPr="00CE69CB">
        <w:rPr>
          <w:color w:val="000000" w:themeColor="text1"/>
        </w:rPr>
        <w:t xml:space="preserve"> pl. 1 fig. 3a. </w:t>
      </w:r>
      <w:r w:rsidRPr="00CE69CB">
        <w:rPr>
          <w:b/>
          <w:bCs/>
          <w:color w:val="000000" w:themeColor="text1"/>
        </w:rPr>
        <w:t>D</w:t>
      </w:r>
      <w:r w:rsidRPr="00CE69CB">
        <w:rPr>
          <w:color w:val="000000" w:themeColor="text1"/>
        </w:rPr>
        <w:t xml:space="preserve">, moveable tergum, not figured by Bosquet. </w:t>
      </w:r>
      <w:r w:rsidRPr="00CE69CB">
        <w:rPr>
          <w:b/>
          <w:bCs/>
          <w:color w:val="000000" w:themeColor="text1"/>
        </w:rPr>
        <w:t>E, F</w:t>
      </w:r>
      <w:r w:rsidRPr="00CE69CB">
        <w:rPr>
          <w:color w:val="000000" w:themeColor="text1"/>
        </w:rPr>
        <w:t>, fixed tergum, internal (</w:t>
      </w:r>
      <w:r w:rsidRPr="00CE69CB">
        <w:rPr>
          <w:b/>
          <w:bCs/>
          <w:color w:val="000000" w:themeColor="text1"/>
        </w:rPr>
        <w:t>E</w:t>
      </w:r>
      <w:r w:rsidRPr="00CE69CB">
        <w:rPr>
          <w:color w:val="000000" w:themeColor="text1"/>
        </w:rPr>
        <w:t>) and external (</w:t>
      </w:r>
      <w:r w:rsidRPr="00CE69CB">
        <w:rPr>
          <w:b/>
          <w:bCs/>
          <w:color w:val="000000" w:themeColor="text1"/>
        </w:rPr>
        <w:t>F</w:t>
      </w:r>
      <w:r w:rsidRPr="00CE69CB">
        <w:rPr>
          <w:color w:val="000000" w:themeColor="text1"/>
        </w:rPr>
        <w:t>) views, original of Bosquet</w:t>
      </w:r>
      <w:r w:rsidR="0080506F" w:rsidRPr="00CE69CB">
        <w:rPr>
          <w:color w:val="000000" w:themeColor="text1"/>
        </w:rPr>
        <w:t>,</w:t>
      </w:r>
      <w:r w:rsidRPr="00CE69CB">
        <w:rPr>
          <w:color w:val="000000" w:themeColor="text1"/>
        </w:rPr>
        <w:t xml:space="preserve"> 1854</w:t>
      </w:r>
      <w:r w:rsidR="0080506F" w:rsidRPr="00CE69CB">
        <w:rPr>
          <w:color w:val="000000" w:themeColor="text1"/>
        </w:rPr>
        <w:t>,</w:t>
      </w:r>
      <w:r w:rsidRPr="00CE69CB">
        <w:rPr>
          <w:color w:val="000000" w:themeColor="text1"/>
        </w:rPr>
        <w:t xml:space="preserve"> pl. 1 fig. 5. Material in the Brussels Natural History Museum, all from Maastrichtian of St. </w:t>
      </w:r>
      <w:proofErr w:type="spellStart"/>
      <w:r w:rsidRPr="00CE69CB">
        <w:rPr>
          <w:color w:val="000000" w:themeColor="text1"/>
        </w:rPr>
        <w:t>Pietersberg</w:t>
      </w:r>
      <w:proofErr w:type="spellEnd"/>
      <w:r w:rsidRPr="00CE69CB">
        <w:rPr>
          <w:color w:val="000000" w:themeColor="text1"/>
        </w:rPr>
        <w:t>, Maastricht, Netherlands. G, reproduction of the upper part of plate 1 of Bosquet</w:t>
      </w:r>
      <w:r w:rsidR="00886130" w:rsidRPr="00CE69CB">
        <w:rPr>
          <w:color w:val="000000" w:themeColor="text1"/>
        </w:rPr>
        <w:t>,</w:t>
      </w:r>
      <w:r w:rsidRPr="00CE69CB">
        <w:rPr>
          <w:color w:val="000000" w:themeColor="text1"/>
        </w:rPr>
        <w:t xml:space="preserve"> 1854. </w:t>
      </w:r>
      <w:r w:rsidRPr="00CE69CB">
        <w:rPr>
          <w:color w:val="000000" w:themeColor="text1"/>
          <w:lang w:val="it-IT"/>
        </w:rPr>
        <w:t xml:space="preserve">Scale </w:t>
      </w:r>
      <w:proofErr w:type="spellStart"/>
      <w:r w:rsidRPr="00CE69CB">
        <w:rPr>
          <w:color w:val="000000" w:themeColor="text1"/>
          <w:lang w:val="it-IT"/>
        </w:rPr>
        <w:t>bars</w:t>
      </w:r>
      <w:proofErr w:type="spellEnd"/>
      <w:r w:rsidRPr="00CE69CB">
        <w:rPr>
          <w:color w:val="000000" w:themeColor="text1"/>
          <w:lang w:val="it-IT"/>
        </w:rPr>
        <w:t xml:space="preserve"> </w:t>
      </w:r>
      <w:proofErr w:type="spellStart"/>
      <w:r w:rsidR="00092572">
        <w:rPr>
          <w:color w:val="000000" w:themeColor="text1"/>
          <w:lang w:val="it-IT"/>
        </w:rPr>
        <w:t>equal</w:t>
      </w:r>
      <w:proofErr w:type="spellEnd"/>
      <w:r w:rsidR="00092572">
        <w:rPr>
          <w:color w:val="000000" w:themeColor="text1"/>
          <w:lang w:val="it-IT"/>
        </w:rPr>
        <w:t xml:space="preserve"> </w:t>
      </w:r>
      <w:r w:rsidRPr="00CE69CB">
        <w:rPr>
          <w:color w:val="000000" w:themeColor="text1"/>
          <w:lang w:val="it-IT"/>
        </w:rPr>
        <w:t>0.5 mm.</w:t>
      </w:r>
    </w:p>
    <w:p w14:paraId="463635EC" w14:textId="77777777" w:rsidR="00BB2496" w:rsidRPr="00CE69CB" w:rsidRDefault="00BB2496" w:rsidP="00BB2496">
      <w:pPr>
        <w:spacing w:line="360" w:lineRule="auto"/>
        <w:rPr>
          <w:color w:val="000000" w:themeColor="text1"/>
          <w:lang w:val="it-IT"/>
        </w:rPr>
      </w:pPr>
    </w:p>
    <w:p w14:paraId="28BF87DC" w14:textId="5FA9CF3F" w:rsidR="00BB2496" w:rsidRPr="00CE69CB" w:rsidRDefault="00BB2496" w:rsidP="00BB2496">
      <w:pPr>
        <w:spacing w:line="360" w:lineRule="auto"/>
        <w:rPr>
          <w:b/>
          <w:bCs/>
          <w:color w:val="000000" w:themeColor="text1"/>
          <w:lang w:val="it-IT"/>
        </w:rPr>
      </w:pPr>
      <w:r w:rsidRPr="00CE69CB">
        <w:rPr>
          <w:b/>
          <w:bCs/>
          <w:color w:val="000000" w:themeColor="text1"/>
          <w:lang w:val="it-IT"/>
        </w:rPr>
        <w:t>Fig</w:t>
      </w:r>
      <w:ins w:id="143" w:author="Andy Gale" w:date="2023-08-18T12:11:00Z">
        <w:r w:rsidR="00F805EA" w:rsidRPr="00CE69CB">
          <w:rPr>
            <w:b/>
            <w:bCs/>
            <w:color w:val="000000" w:themeColor="text1"/>
            <w:lang w:val="it-IT"/>
          </w:rPr>
          <w:t>ure</w:t>
        </w:r>
      </w:ins>
      <w:r w:rsidRPr="00CE69CB">
        <w:rPr>
          <w:b/>
          <w:bCs/>
          <w:color w:val="000000" w:themeColor="text1"/>
          <w:lang w:val="it-IT"/>
        </w:rPr>
        <w:t xml:space="preserve"> 22</w:t>
      </w:r>
      <w:r w:rsidR="00F805EA" w:rsidRPr="00CE69CB">
        <w:rPr>
          <w:b/>
          <w:bCs/>
          <w:color w:val="000000" w:themeColor="text1"/>
          <w:lang w:val="it-IT"/>
        </w:rPr>
        <w:t>.</w:t>
      </w:r>
    </w:p>
    <w:p w14:paraId="56CBD6B1" w14:textId="77777777" w:rsidR="00BB2496" w:rsidRPr="00CE69CB" w:rsidRDefault="00BB2496" w:rsidP="00BB2496">
      <w:pPr>
        <w:spacing w:line="360" w:lineRule="auto"/>
        <w:rPr>
          <w:color w:val="000000" w:themeColor="text1"/>
          <w:lang w:val="it-IT"/>
        </w:rPr>
      </w:pPr>
    </w:p>
    <w:p w14:paraId="64F820FC" w14:textId="611D693A" w:rsidR="00BB2496" w:rsidRPr="00CE69CB" w:rsidRDefault="00BB2496" w:rsidP="00BB2496">
      <w:pPr>
        <w:pStyle w:val="NormalWeb"/>
        <w:spacing w:line="360" w:lineRule="auto"/>
        <w:rPr>
          <w:rFonts w:asciiTheme="minorHAnsi" w:hAnsiTheme="minorHAnsi" w:cstheme="minorHAnsi"/>
          <w:color w:val="000000" w:themeColor="text1"/>
          <w:lang w:val="pt-BR"/>
        </w:rPr>
      </w:pPr>
      <w:r w:rsidRPr="00CE69CB">
        <w:rPr>
          <w:rFonts w:asciiTheme="minorHAnsi" w:hAnsiTheme="minorHAnsi" w:cstheme="minorHAnsi"/>
          <w:b/>
          <w:bCs/>
          <w:color w:val="000000" w:themeColor="text1"/>
          <w:lang w:val="it-IT"/>
        </w:rPr>
        <w:t>A-D</w:t>
      </w:r>
      <w:r w:rsidRPr="00CE69CB">
        <w:rPr>
          <w:rFonts w:asciiTheme="minorHAnsi" w:hAnsiTheme="minorHAnsi" w:cstheme="minorHAnsi"/>
          <w:color w:val="000000" w:themeColor="text1"/>
          <w:lang w:val="it-IT"/>
        </w:rPr>
        <w:t xml:space="preserve">, </w:t>
      </w:r>
      <w:r w:rsidRPr="00CE69CB">
        <w:rPr>
          <w:rFonts w:asciiTheme="minorHAnsi" w:hAnsiTheme="minorHAnsi" w:cstheme="minorHAnsi"/>
          <w:i/>
          <w:iCs/>
          <w:color w:val="000000" w:themeColor="text1"/>
          <w:lang w:val="it-IT"/>
        </w:rPr>
        <w:t xml:space="preserve">Verruca </w:t>
      </w:r>
      <w:proofErr w:type="spellStart"/>
      <w:r w:rsidRPr="00CE69CB">
        <w:rPr>
          <w:rFonts w:asciiTheme="minorHAnsi" w:hAnsiTheme="minorHAnsi" w:cstheme="minorHAnsi"/>
          <w:i/>
          <w:iCs/>
          <w:color w:val="000000" w:themeColor="text1"/>
          <w:lang w:val="it-IT"/>
        </w:rPr>
        <w:t>jagti</w:t>
      </w:r>
      <w:proofErr w:type="spellEnd"/>
      <w:r w:rsidRPr="00CE69CB">
        <w:rPr>
          <w:rFonts w:asciiTheme="minorHAnsi" w:hAnsiTheme="minorHAnsi" w:cstheme="minorHAnsi"/>
          <w:color w:val="000000" w:themeColor="text1"/>
          <w:lang w:val="it-IT"/>
        </w:rPr>
        <w:t xml:space="preserve"> Gale, 2014b. </w:t>
      </w:r>
      <w:r w:rsidRPr="00CE69CB">
        <w:rPr>
          <w:rFonts w:asciiTheme="minorHAnsi" w:hAnsiTheme="minorHAnsi" w:cstheme="minorHAnsi"/>
          <w:color w:val="000000" w:themeColor="text1"/>
        </w:rPr>
        <w:t>Holotype (NHMM JJ 13472), original of Gale</w:t>
      </w:r>
      <w:r w:rsidR="00886130" w:rsidRPr="00CE69CB">
        <w:rPr>
          <w:rFonts w:asciiTheme="minorHAnsi" w:hAnsiTheme="minorHAnsi" w:cstheme="minorHAnsi"/>
          <w:color w:val="000000" w:themeColor="text1"/>
        </w:rPr>
        <w:t>,</w:t>
      </w:r>
      <w:r w:rsidRPr="00CE69CB">
        <w:rPr>
          <w:rFonts w:asciiTheme="minorHAnsi" w:hAnsiTheme="minorHAnsi" w:cstheme="minorHAnsi"/>
          <w:color w:val="000000" w:themeColor="text1"/>
        </w:rPr>
        <w:t xml:space="preserve"> 2014b fig. 23A, </w:t>
      </w:r>
      <w:r w:rsidRPr="00CE69CB">
        <w:rPr>
          <w:rFonts w:asciiTheme="minorHAnsi" w:hAnsiTheme="minorHAnsi" w:cstheme="minorHAnsi"/>
          <w:b/>
          <w:bCs/>
          <w:color w:val="000000" w:themeColor="text1"/>
        </w:rPr>
        <w:t>B</w:t>
      </w:r>
      <w:r w:rsidRPr="00CE69CB">
        <w:rPr>
          <w:rFonts w:asciiTheme="minorHAnsi" w:hAnsiTheme="minorHAnsi" w:cstheme="minorHAnsi"/>
          <w:color w:val="000000" w:themeColor="text1"/>
        </w:rPr>
        <w:t>, a complete individual in internal (</w:t>
      </w:r>
      <w:r w:rsidRPr="00CE69CB">
        <w:rPr>
          <w:rFonts w:asciiTheme="minorHAnsi" w:hAnsiTheme="minorHAnsi" w:cstheme="minorHAnsi"/>
          <w:b/>
          <w:bCs/>
          <w:color w:val="000000" w:themeColor="text1"/>
        </w:rPr>
        <w:t>B</w:t>
      </w:r>
      <w:r w:rsidRPr="00CE69CB">
        <w:rPr>
          <w:rFonts w:asciiTheme="minorHAnsi" w:hAnsiTheme="minorHAnsi" w:cstheme="minorHAnsi"/>
          <w:color w:val="000000" w:themeColor="text1"/>
        </w:rPr>
        <w:t>), apical (</w:t>
      </w:r>
      <w:r w:rsidRPr="00CE69CB">
        <w:rPr>
          <w:rFonts w:asciiTheme="minorHAnsi" w:hAnsiTheme="minorHAnsi" w:cstheme="minorHAnsi"/>
          <w:b/>
          <w:bCs/>
          <w:color w:val="000000" w:themeColor="text1"/>
        </w:rPr>
        <w:t>D</w:t>
      </w:r>
      <w:r w:rsidRPr="00CE69CB">
        <w:rPr>
          <w:rFonts w:asciiTheme="minorHAnsi" w:hAnsiTheme="minorHAnsi" w:cstheme="minorHAnsi"/>
          <w:color w:val="000000" w:themeColor="text1"/>
        </w:rPr>
        <w:t>), lateral (</w:t>
      </w:r>
      <w:r w:rsidRPr="00CE69CB">
        <w:rPr>
          <w:rFonts w:asciiTheme="minorHAnsi" w:hAnsiTheme="minorHAnsi" w:cstheme="minorHAnsi"/>
          <w:b/>
          <w:bCs/>
          <w:color w:val="000000" w:themeColor="text1"/>
        </w:rPr>
        <w:t>C</w:t>
      </w:r>
      <w:r w:rsidRPr="00CE69CB">
        <w:rPr>
          <w:rFonts w:asciiTheme="minorHAnsi" w:hAnsiTheme="minorHAnsi" w:cstheme="minorHAnsi"/>
          <w:color w:val="000000" w:themeColor="text1"/>
        </w:rPr>
        <w:t>) views, with enlargement of moveable valves (</w:t>
      </w:r>
      <w:r w:rsidRPr="00CE69CB">
        <w:rPr>
          <w:rFonts w:asciiTheme="minorHAnsi" w:hAnsiTheme="minorHAnsi" w:cstheme="minorHAnsi"/>
          <w:b/>
          <w:bCs/>
          <w:color w:val="000000" w:themeColor="text1"/>
        </w:rPr>
        <w:t>A</w:t>
      </w:r>
      <w:r w:rsidRPr="00CE69CB">
        <w:rPr>
          <w:rFonts w:asciiTheme="minorHAnsi" w:hAnsiTheme="minorHAnsi" w:cstheme="minorHAnsi"/>
          <w:color w:val="000000" w:themeColor="text1"/>
        </w:rPr>
        <w:t xml:space="preserve">). </w:t>
      </w:r>
      <w:r w:rsidRPr="00CE69CB">
        <w:rPr>
          <w:rFonts w:asciiTheme="minorHAnsi" w:hAnsiTheme="minorHAnsi" w:cstheme="minorHAnsi"/>
          <w:b/>
          <w:bCs/>
          <w:color w:val="000000" w:themeColor="text1"/>
        </w:rPr>
        <w:t>E-M</w:t>
      </w:r>
      <w:r w:rsidRPr="00CE69CB">
        <w:rPr>
          <w:rFonts w:asciiTheme="minorHAnsi" w:hAnsiTheme="minorHAnsi" w:cstheme="minorHAnsi"/>
          <w:color w:val="000000" w:themeColor="text1"/>
        </w:rPr>
        <w:t xml:space="preserve">, </w:t>
      </w:r>
      <w:r w:rsidRPr="00CE69CB">
        <w:rPr>
          <w:rFonts w:asciiTheme="minorHAnsi" w:hAnsiTheme="minorHAnsi" w:cstheme="minorHAnsi"/>
          <w:i/>
          <w:iCs/>
          <w:color w:val="000000" w:themeColor="text1"/>
        </w:rPr>
        <w:t xml:space="preserve">Verruca </w:t>
      </w:r>
      <w:proofErr w:type="spellStart"/>
      <w:r w:rsidRPr="00CE69CB">
        <w:rPr>
          <w:rFonts w:asciiTheme="minorHAnsi" w:hAnsiTheme="minorHAnsi" w:cstheme="minorHAnsi"/>
          <w:i/>
          <w:iCs/>
          <w:color w:val="000000" w:themeColor="text1"/>
        </w:rPr>
        <w:t>stroemia</w:t>
      </w:r>
      <w:proofErr w:type="spellEnd"/>
      <w:r w:rsidRPr="00CE69CB">
        <w:rPr>
          <w:rFonts w:asciiTheme="minorHAnsi" w:hAnsiTheme="minorHAnsi" w:cstheme="minorHAnsi"/>
          <w:color w:val="000000" w:themeColor="text1"/>
        </w:rPr>
        <w:t xml:space="preserve"> (O. F. Müller, 1776), for comparison with fossil species. </w:t>
      </w:r>
      <w:r w:rsidRPr="00CE69CB">
        <w:rPr>
          <w:rFonts w:asciiTheme="minorHAnsi" w:hAnsiTheme="minorHAnsi" w:cstheme="minorHAnsi"/>
          <w:b/>
          <w:bCs/>
          <w:color w:val="000000" w:themeColor="text1"/>
        </w:rPr>
        <w:t>E</w:t>
      </w:r>
      <w:r w:rsidRPr="00CE69CB">
        <w:rPr>
          <w:rFonts w:asciiTheme="minorHAnsi" w:hAnsiTheme="minorHAnsi" w:cstheme="minorHAnsi"/>
          <w:color w:val="000000" w:themeColor="text1"/>
        </w:rPr>
        <w:t xml:space="preserve">, external view of moveable tergum; </w:t>
      </w:r>
      <w:r w:rsidRPr="00CE69CB">
        <w:rPr>
          <w:rFonts w:asciiTheme="minorHAnsi" w:hAnsiTheme="minorHAnsi" w:cstheme="minorHAnsi"/>
          <w:b/>
          <w:bCs/>
          <w:color w:val="000000" w:themeColor="text1"/>
        </w:rPr>
        <w:t>F, G</w:t>
      </w:r>
      <w:r w:rsidRPr="00CE69CB">
        <w:rPr>
          <w:rFonts w:asciiTheme="minorHAnsi" w:hAnsiTheme="minorHAnsi" w:cstheme="minorHAnsi"/>
          <w:color w:val="000000" w:themeColor="text1"/>
        </w:rPr>
        <w:t xml:space="preserve">, external and internal views of moveable scutum. </w:t>
      </w:r>
      <w:r w:rsidRPr="00CE69CB">
        <w:rPr>
          <w:rFonts w:asciiTheme="minorHAnsi" w:hAnsiTheme="minorHAnsi" w:cstheme="minorHAnsi"/>
          <w:b/>
          <w:bCs/>
          <w:color w:val="000000" w:themeColor="text1"/>
        </w:rPr>
        <w:t>H</w:t>
      </w:r>
      <w:r w:rsidRPr="00CE69CB">
        <w:rPr>
          <w:rFonts w:asciiTheme="minorHAnsi" w:hAnsiTheme="minorHAnsi" w:cstheme="minorHAnsi"/>
          <w:color w:val="000000" w:themeColor="text1"/>
        </w:rPr>
        <w:t xml:space="preserve">, internal view of shell; </w:t>
      </w:r>
      <w:r w:rsidRPr="00CE69CB">
        <w:rPr>
          <w:rFonts w:asciiTheme="minorHAnsi" w:hAnsiTheme="minorHAnsi" w:cstheme="minorHAnsi"/>
          <w:b/>
          <w:bCs/>
          <w:color w:val="000000" w:themeColor="text1"/>
        </w:rPr>
        <w:t>I</w:t>
      </w:r>
      <w:r w:rsidRPr="00CE69CB">
        <w:rPr>
          <w:rFonts w:asciiTheme="minorHAnsi" w:hAnsiTheme="minorHAnsi" w:cstheme="minorHAnsi"/>
          <w:color w:val="000000" w:themeColor="text1"/>
        </w:rPr>
        <w:t>, lateral view of shell;</w:t>
      </w:r>
      <w:r w:rsidRPr="00CE69CB">
        <w:rPr>
          <w:rFonts w:asciiTheme="minorHAnsi" w:hAnsiTheme="minorHAnsi" w:cstheme="minorHAnsi"/>
          <w:b/>
          <w:bCs/>
          <w:color w:val="000000" w:themeColor="text1"/>
        </w:rPr>
        <w:t xml:space="preserve"> J</w:t>
      </w:r>
      <w:r w:rsidRPr="00CE69CB">
        <w:rPr>
          <w:rFonts w:asciiTheme="minorHAnsi" w:hAnsiTheme="minorHAnsi" w:cstheme="minorHAnsi"/>
          <w:color w:val="000000" w:themeColor="text1"/>
        </w:rPr>
        <w:t xml:space="preserve">, apical view of shell; </w:t>
      </w:r>
      <w:r w:rsidRPr="00CE69CB">
        <w:rPr>
          <w:rFonts w:asciiTheme="minorHAnsi" w:hAnsiTheme="minorHAnsi" w:cstheme="minorHAnsi"/>
          <w:b/>
          <w:bCs/>
          <w:color w:val="000000" w:themeColor="text1"/>
        </w:rPr>
        <w:t>K</w:t>
      </w:r>
      <w:r w:rsidRPr="00CE69CB">
        <w:rPr>
          <w:rFonts w:asciiTheme="minorHAnsi" w:hAnsiTheme="minorHAnsi" w:cstheme="minorHAnsi"/>
          <w:color w:val="000000" w:themeColor="text1"/>
        </w:rPr>
        <w:t xml:space="preserve">, oblique view of fixed tergum; </w:t>
      </w:r>
      <w:r w:rsidRPr="00CE69CB">
        <w:rPr>
          <w:rFonts w:asciiTheme="minorHAnsi" w:hAnsiTheme="minorHAnsi" w:cstheme="minorHAnsi"/>
          <w:b/>
          <w:bCs/>
          <w:color w:val="000000" w:themeColor="text1"/>
        </w:rPr>
        <w:t>L, M,</w:t>
      </w:r>
      <w:r w:rsidRPr="00CE69CB">
        <w:rPr>
          <w:rFonts w:asciiTheme="minorHAnsi" w:hAnsiTheme="minorHAnsi" w:cstheme="minorHAnsi"/>
          <w:color w:val="000000" w:themeColor="text1"/>
        </w:rPr>
        <w:t xml:space="preserve"> fixed scutum, in internal (</w:t>
      </w:r>
      <w:r w:rsidRPr="00CE69CB">
        <w:rPr>
          <w:rFonts w:asciiTheme="minorHAnsi" w:hAnsiTheme="minorHAnsi" w:cstheme="minorHAnsi"/>
          <w:b/>
          <w:bCs/>
          <w:color w:val="000000" w:themeColor="text1"/>
        </w:rPr>
        <w:t>L</w:t>
      </w:r>
      <w:r w:rsidRPr="00CE69CB">
        <w:rPr>
          <w:rFonts w:asciiTheme="minorHAnsi" w:hAnsiTheme="minorHAnsi" w:cstheme="minorHAnsi"/>
          <w:color w:val="000000" w:themeColor="text1"/>
        </w:rPr>
        <w:t>) and external (</w:t>
      </w:r>
      <w:r w:rsidRPr="00CE69CB">
        <w:rPr>
          <w:rFonts w:asciiTheme="minorHAnsi" w:hAnsiTheme="minorHAnsi" w:cstheme="minorHAnsi"/>
          <w:b/>
          <w:bCs/>
          <w:color w:val="000000" w:themeColor="text1"/>
        </w:rPr>
        <w:t>M</w:t>
      </w:r>
      <w:r w:rsidRPr="00CE69CB">
        <w:rPr>
          <w:rFonts w:asciiTheme="minorHAnsi" w:hAnsiTheme="minorHAnsi" w:cstheme="minorHAnsi"/>
          <w:color w:val="000000" w:themeColor="text1"/>
        </w:rPr>
        <w:t xml:space="preserve">) views. A-D, from the ENCI-Heidelberg Cement Group quarry, Maastricht, southern Limburg, the Netherlands; </w:t>
      </w:r>
      <w:proofErr w:type="spellStart"/>
      <w:r w:rsidRPr="00CE69CB">
        <w:rPr>
          <w:rFonts w:asciiTheme="minorHAnsi" w:hAnsiTheme="minorHAnsi" w:cstheme="minorHAnsi"/>
          <w:color w:val="000000" w:themeColor="text1"/>
        </w:rPr>
        <w:t>Meerssen</w:t>
      </w:r>
      <w:proofErr w:type="spellEnd"/>
      <w:r w:rsidRPr="00CE69CB">
        <w:rPr>
          <w:rFonts w:asciiTheme="minorHAnsi" w:hAnsiTheme="minorHAnsi" w:cstheme="minorHAnsi"/>
          <w:color w:val="000000" w:themeColor="text1"/>
        </w:rPr>
        <w:t xml:space="preserve"> Member (Maastricht Formation, latest Maastrichtian), top 10 cm of subunit IVf-1 (hardground surface).  E-M, Recent, </w:t>
      </w:r>
      <w:proofErr w:type="spellStart"/>
      <w:r w:rsidRPr="00CE69CB">
        <w:rPr>
          <w:rFonts w:asciiTheme="minorHAnsi" w:hAnsiTheme="minorHAnsi" w:cstheme="minorHAnsi"/>
          <w:color w:val="000000" w:themeColor="text1"/>
        </w:rPr>
        <w:t>Murvagh</w:t>
      </w:r>
      <w:proofErr w:type="spellEnd"/>
      <w:r w:rsidRPr="00CE69CB">
        <w:rPr>
          <w:rFonts w:asciiTheme="minorHAnsi" w:hAnsiTheme="minorHAnsi" w:cstheme="minorHAnsi"/>
          <w:color w:val="000000" w:themeColor="text1"/>
        </w:rPr>
        <w:t xml:space="preserve"> beach, County Donegal, Republic of Ireland. </w:t>
      </w:r>
      <w:proofErr w:type="spellStart"/>
      <w:r w:rsidRPr="00CE69CB">
        <w:rPr>
          <w:rFonts w:asciiTheme="minorHAnsi" w:hAnsiTheme="minorHAnsi" w:cstheme="minorHAnsi"/>
          <w:color w:val="000000" w:themeColor="text1"/>
          <w:lang w:val="pt-BR"/>
        </w:rPr>
        <w:t>Scale</w:t>
      </w:r>
      <w:proofErr w:type="spellEnd"/>
      <w:r w:rsidRPr="00CE69CB">
        <w:rPr>
          <w:rFonts w:asciiTheme="minorHAnsi" w:hAnsiTheme="minorHAnsi" w:cstheme="minorHAnsi"/>
          <w:color w:val="000000" w:themeColor="text1"/>
          <w:lang w:val="pt-BR"/>
        </w:rPr>
        <w:t xml:space="preserve"> </w:t>
      </w:r>
      <w:proofErr w:type="spellStart"/>
      <w:r w:rsidRPr="00CE69CB">
        <w:rPr>
          <w:rFonts w:asciiTheme="minorHAnsi" w:hAnsiTheme="minorHAnsi" w:cstheme="minorHAnsi"/>
          <w:color w:val="000000" w:themeColor="text1"/>
          <w:lang w:val="pt-BR"/>
        </w:rPr>
        <w:t>bars</w:t>
      </w:r>
      <w:proofErr w:type="spellEnd"/>
      <w:r w:rsidR="00F805EA">
        <w:rPr>
          <w:rFonts w:asciiTheme="minorHAnsi" w:hAnsiTheme="minorHAnsi" w:cstheme="minorHAnsi"/>
          <w:color w:val="000000" w:themeColor="text1"/>
          <w:lang w:val="pt-BR"/>
        </w:rPr>
        <w:t xml:space="preserve"> </w:t>
      </w:r>
      <w:proofErr w:type="spellStart"/>
      <w:r w:rsidR="00F805EA">
        <w:rPr>
          <w:rFonts w:asciiTheme="minorHAnsi" w:hAnsiTheme="minorHAnsi" w:cstheme="minorHAnsi"/>
          <w:color w:val="000000" w:themeColor="text1"/>
          <w:lang w:val="pt-BR"/>
        </w:rPr>
        <w:t>equal</w:t>
      </w:r>
      <w:proofErr w:type="spellEnd"/>
      <w:r w:rsidR="00F805EA">
        <w:rPr>
          <w:rFonts w:asciiTheme="minorHAnsi" w:hAnsiTheme="minorHAnsi" w:cstheme="minorHAnsi"/>
          <w:color w:val="000000" w:themeColor="text1"/>
          <w:lang w:val="pt-BR"/>
        </w:rPr>
        <w:t>;</w:t>
      </w:r>
      <w:r w:rsidRPr="00CE69CB">
        <w:rPr>
          <w:rFonts w:asciiTheme="minorHAnsi" w:hAnsiTheme="minorHAnsi" w:cstheme="minorHAnsi"/>
          <w:color w:val="000000" w:themeColor="text1"/>
          <w:lang w:val="pt-BR"/>
        </w:rPr>
        <w:t xml:space="preserve"> B-D, H-I, 1 mm; A, E-G, K-M, 0.5 mm.</w:t>
      </w:r>
    </w:p>
    <w:p w14:paraId="1E1657D7" w14:textId="77777777" w:rsidR="00BB2496" w:rsidRPr="00CE69CB" w:rsidRDefault="00BB2496" w:rsidP="00BB2496">
      <w:pPr>
        <w:pStyle w:val="NormalWeb"/>
        <w:spacing w:line="360" w:lineRule="auto"/>
        <w:rPr>
          <w:rFonts w:asciiTheme="minorHAnsi" w:hAnsiTheme="minorHAnsi" w:cstheme="minorHAnsi"/>
          <w:color w:val="000000" w:themeColor="text1"/>
          <w:lang w:val="pt-BR"/>
        </w:rPr>
      </w:pPr>
    </w:p>
    <w:p w14:paraId="5A3482FC" w14:textId="405AB5FB" w:rsidR="00BB2496" w:rsidRPr="00CE69CB" w:rsidRDefault="00BB2496" w:rsidP="00BB2496">
      <w:pPr>
        <w:pStyle w:val="NormalWeb"/>
        <w:spacing w:line="360" w:lineRule="auto"/>
        <w:rPr>
          <w:rFonts w:asciiTheme="minorHAnsi" w:hAnsiTheme="minorHAnsi" w:cstheme="minorHAnsi"/>
          <w:b/>
          <w:bCs/>
          <w:color w:val="000000" w:themeColor="text1"/>
        </w:rPr>
      </w:pPr>
      <w:r w:rsidRPr="00CE69CB">
        <w:rPr>
          <w:rFonts w:asciiTheme="minorHAnsi" w:hAnsiTheme="minorHAnsi" w:cstheme="minorHAnsi"/>
          <w:b/>
          <w:bCs/>
          <w:color w:val="000000" w:themeColor="text1"/>
        </w:rPr>
        <w:t>Fig</w:t>
      </w:r>
      <w:r w:rsidR="002B6C32" w:rsidRPr="00CE69CB">
        <w:rPr>
          <w:rFonts w:asciiTheme="minorHAnsi" w:hAnsiTheme="minorHAnsi" w:cstheme="minorHAnsi"/>
          <w:b/>
          <w:bCs/>
          <w:color w:val="000000" w:themeColor="text1"/>
        </w:rPr>
        <w:t>ure</w:t>
      </w:r>
      <w:r w:rsidRPr="00CE69CB">
        <w:rPr>
          <w:rFonts w:asciiTheme="minorHAnsi" w:hAnsiTheme="minorHAnsi" w:cstheme="minorHAnsi"/>
          <w:b/>
          <w:bCs/>
          <w:color w:val="000000" w:themeColor="text1"/>
        </w:rPr>
        <w:t xml:space="preserve"> 23.</w:t>
      </w:r>
    </w:p>
    <w:p w14:paraId="2B91DA03" w14:textId="32F8D4A2" w:rsidR="00BB2496" w:rsidRPr="00CE69CB" w:rsidRDefault="00BB2496" w:rsidP="00BB2496">
      <w:pPr>
        <w:spacing w:line="360" w:lineRule="auto"/>
        <w:rPr>
          <w:color w:val="000000" w:themeColor="text1"/>
        </w:rPr>
      </w:pPr>
      <w:r w:rsidRPr="00CE69CB">
        <w:rPr>
          <w:b/>
          <w:bCs/>
          <w:color w:val="000000" w:themeColor="text1"/>
        </w:rPr>
        <w:t>A-S</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naissanti</w:t>
      </w:r>
      <w:proofErr w:type="spellEnd"/>
      <w:r w:rsidRPr="00CE69CB">
        <w:rPr>
          <w:color w:val="000000" w:themeColor="text1"/>
        </w:rPr>
        <w:t xml:space="preserve"> (Hébert, 1855). </w:t>
      </w:r>
      <w:r w:rsidRPr="00CE69CB">
        <w:rPr>
          <w:b/>
          <w:bCs/>
          <w:color w:val="000000" w:themeColor="text1"/>
        </w:rPr>
        <w:t>A, B</w:t>
      </w:r>
      <w:r w:rsidRPr="00CE69CB">
        <w:rPr>
          <w:color w:val="000000" w:themeColor="text1"/>
        </w:rPr>
        <w:t>, lateral (</w:t>
      </w:r>
      <w:r w:rsidRPr="00CE69CB">
        <w:rPr>
          <w:b/>
          <w:bCs/>
          <w:color w:val="000000" w:themeColor="text1"/>
        </w:rPr>
        <w:t>A</w:t>
      </w:r>
      <w:r w:rsidRPr="00CE69CB">
        <w:rPr>
          <w:color w:val="000000" w:themeColor="text1"/>
        </w:rPr>
        <w:t>) and apical (</w:t>
      </w:r>
      <w:r w:rsidRPr="00CE69CB">
        <w:rPr>
          <w:b/>
          <w:bCs/>
          <w:color w:val="000000" w:themeColor="text1"/>
        </w:rPr>
        <w:t>B</w:t>
      </w:r>
      <w:r w:rsidRPr="00CE69CB">
        <w:rPr>
          <w:color w:val="000000" w:themeColor="text1"/>
        </w:rPr>
        <w:t>) views of capitulum, original of Woodward</w:t>
      </w:r>
      <w:r w:rsidR="00886130" w:rsidRPr="00CE69CB">
        <w:rPr>
          <w:color w:val="000000" w:themeColor="text1"/>
        </w:rPr>
        <w:t>,</w:t>
      </w:r>
      <w:r w:rsidRPr="00CE69CB">
        <w:rPr>
          <w:color w:val="000000" w:themeColor="text1"/>
        </w:rPr>
        <w:t xml:space="preserve"> 1901, pl. 8 fig. 4; Withers</w:t>
      </w:r>
      <w:r w:rsidR="00886130" w:rsidRPr="00CE69CB">
        <w:rPr>
          <w:color w:val="000000" w:themeColor="text1"/>
        </w:rPr>
        <w:t>,</w:t>
      </w:r>
      <w:r w:rsidRPr="00CE69CB">
        <w:rPr>
          <w:color w:val="000000" w:themeColor="text1"/>
        </w:rPr>
        <w:t xml:space="preserve"> 1935</w:t>
      </w:r>
      <w:r w:rsidR="0080506F" w:rsidRPr="00CE69CB">
        <w:rPr>
          <w:color w:val="000000" w:themeColor="text1"/>
        </w:rPr>
        <w:t>,</w:t>
      </w:r>
      <w:r w:rsidRPr="00CE69CB">
        <w:rPr>
          <w:color w:val="000000" w:themeColor="text1"/>
        </w:rPr>
        <w:t xml:space="preserve"> pl. 49 figs 1a, 1b; Gale and </w:t>
      </w:r>
      <w:proofErr w:type="spellStart"/>
      <w:r w:rsidRPr="00CE69CB">
        <w:rPr>
          <w:color w:val="000000" w:themeColor="text1"/>
        </w:rPr>
        <w:t>Sørensen</w:t>
      </w:r>
      <w:proofErr w:type="spellEnd"/>
      <w:r w:rsidR="00886130" w:rsidRPr="00CE69CB">
        <w:rPr>
          <w:color w:val="000000" w:themeColor="text1"/>
        </w:rPr>
        <w:t>,</w:t>
      </w:r>
      <w:r w:rsidRPr="00CE69CB">
        <w:rPr>
          <w:color w:val="000000" w:themeColor="text1"/>
        </w:rPr>
        <w:t xml:space="preserve"> 2014</w:t>
      </w:r>
      <w:r w:rsidR="0080506F" w:rsidRPr="00CE69CB">
        <w:rPr>
          <w:color w:val="000000" w:themeColor="text1"/>
        </w:rPr>
        <w:t>,</w:t>
      </w:r>
      <w:r w:rsidRPr="00CE69CB">
        <w:rPr>
          <w:color w:val="000000" w:themeColor="text1"/>
        </w:rPr>
        <w:t xml:space="preserve"> fig. 3A-D (NHMUK In. 27160). </w:t>
      </w:r>
      <w:r w:rsidRPr="00CE69CB">
        <w:rPr>
          <w:b/>
          <w:bCs/>
          <w:color w:val="000000" w:themeColor="text1"/>
        </w:rPr>
        <w:t>C, D, G, J,</w:t>
      </w:r>
      <w:r w:rsidRPr="00CE69CB">
        <w:rPr>
          <w:color w:val="000000" w:themeColor="text1"/>
        </w:rPr>
        <w:t xml:space="preserve"> upper latera, external (</w:t>
      </w:r>
      <w:r w:rsidRPr="00CE69CB">
        <w:rPr>
          <w:b/>
          <w:bCs/>
          <w:color w:val="000000" w:themeColor="text1"/>
        </w:rPr>
        <w:t>C, J</w:t>
      </w:r>
      <w:r w:rsidRPr="00CE69CB">
        <w:rPr>
          <w:color w:val="000000" w:themeColor="text1"/>
        </w:rPr>
        <w:t>) and internal (</w:t>
      </w:r>
      <w:r w:rsidRPr="00CE69CB">
        <w:rPr>
          <w:b/>
          <w:bCs/>
          <w:color w:val="000000" w:themeColor="text1"/>
        </w:rPr>
        <w:t>D, G</w:t>
      </w:r>
      <w:r w:rsidRPr="00CE69CB">
        <w:rPr>
          <w:color w:val="000000" w:themeColor="text1"/>
        </w:rPr>
        <w:t xml:space="preserve">) views (NHMUK </w:t>
      </w:r>
      <w:r w:rsidR="008F3A0D" w:rsidRPr="00CE69CB">
        <w:rPr>
          <w:color w:val="000000" w:themeColor="text1"/>
        </w:rPr>
        <w:t>PI In 64896, 64900, 64901</w:t>
      </w:r>
      <w:r w:rsidRPr="00CE69CB">
        <w:rPr>
          <w:color w:val="000000" w:themeColor="text1"/>
        </w:rPr>
        <w:t xml:space="preserve">). </w:t>
      </w:r>
      <w:r w:rsidRPr="00CE69CB">
        <w:rPr>
          <w:b/>
          <w:bCs/>
          <w:color w:val="000000" w:themeColor="text1"/>
        </w:rPr>
        <w:t>E, F, H, I</w:t>
      </w:r>
      <w:r w:rsidRPr="00CE69CB">
        <w:rPr>
          <w:color w:val="000000" w:themeColor="text1"/>
        </w:rPr>
        <w:t>, carinae, in dorsal (</w:t>
      </w:r>
      <w:r w:rsidRPr="00CE69CB">
        <w:rPr>
          <w:b/>
          <w:bCs/>
          <w:color w:val="000000" w:themeColor="text1"/>
        </w:rPr>
        <w:t>E, H</w:t>
      </w:r>
      <w:r w:rsidRPr="00CE69CB">
        <w:rPr>
          <w:color w:val="000000" w:themeColor="text1"/>
        </w:rPr>
        <w:t>) and internal (</w:t>
      </w:r>
      <w:r w:rsidRPr="00CE69CB">
        <w:rPr>
          <w:b/>
          <w:bCs/>
          <w:color w:val="000000" w:themeColor="text1"/>
        </w:rPr>
        <w:t>F, I</w:t>
      </w:r>
      <w:r w:rsidRPr="00CE69CB">
        <w:rPr>
          <w:color w:val="000000" w:themeColor="text1"/>
        </w:rPr>
        <w:t xml:space="preserve">) views (NHMUK </w:t>
      </w:r>
      <w:r w:rsidR="008F3A0D" w:rsidRPr="00CE69CB">
        <w:rPr>
          <w:color w:val="000000" w:themeColor="text1"/>
        </w:rPr>
        <w:t>PI In 64897, 64898</w:t>
      </w:r>
      <w:r w:rsidRPr="00CE69CB">
        <w:rPr>
          <w:color w:val="000000" w:themeColor="text1"/>
        </w:rPr>
        <w:t xml:space="preserve">). </w:t>
      </w:r>
      <w:r w:rsidRPr="00CE69CB">
        <w:rPr>
          <w:b/>
          <w:bCs/>
          <w:color w:val="000000" w:themeColor="text1"/>
        </w:rPr>
        <w:t>K</w:t>
      </w:r>
      <w:r w:rsidRPr="00CE69CB">
        <w:rPr>
          <w:color w:val="000000" w:themeColor="text1"/>
        </w:rPr>
        <w:t xml:space="preserve">, tergum, external view (NHMUK </w:t>
      </w:r>
      <w:r w:rsidR="008F3A0D" w:rsidRPr="00CE69CB">
        <w:rPr>
          <w:color w:val="000000" w:themeColor="text1"/>
        </w:rPr>
        <w:t>PI In 64902</w:t>
      </w:r>
      <w:r w:rsidRPr="00CE69CB">
        <w:rPr>
          <w:color w:val="000000" w:themeColor="text1"/>
        </w:rPr>
        <w:t xml:space="preserve">). </w:t>
      </w:r>
      <w:r w:rsidRPr="00CE69CB">
        <w:rPr>
          <w:b/>
          <w:bCs/>
          <w:color w:val="000000" w:themeColor="text1"/>
        </w:rPr>
        <w:t>L, M,</w:t>
      </w:r>
      <w:r w:rsidRPr="00CE69CB">
        <w:rPr>
          <w:color w:val="000000" w:themeColor="text1"/>
        </w:rPr>
        <w:t xml:space="preserve"> rostrum, in ventral (</w:t>
      </w:r>
      <w:r w:rsidRPr="00CE69CB">
        <w:rPr>
          <w:b/>
          <w:bCs/>
          <w:color w:val="000000" w:themeColor="text1"/>
        </w:rPr>
        <w:t>L</w:t>
      </w:r>
      <w:r w:rsidRPr="00CE69CB">
        <w:rPr>
          <w:color w:val="000000" w:themeColor="text1"/>
        </w:rPr>
        <w:t>) and internal (</w:t>
      </w:r>
      <w:r w:rsidRPr="00CE69CB">
        <w:rPr>
          <w:b/>
          <w:bCs/>
          <w:color w:val="000000" w:themeColor="text1"/>
        </w:rPr>
        <w:t>M</w:t>
      </w:r>
      <w:r w:rsidRPr="00CE69CB">
        <w:rPr>
          <w:color w:val="000000" w:themeColor="text1"/>
        </w:rPr>
        <w:t xml:space="preserve">) views (NHMUK </w:t>
      </w:r>
      <w:r w:rsidR="008F3A0D" w:rsidRPr="00CE69CB">
        <w:rPr>
          <w:color w:val="000000" w:themeColor="text1"/>
        </w:rPr>
        <w:t>PI In 64899</w:t>
      </w:r>
      <w:r w:rsidRPr="00CE69CB">
        <w:rPr>
          <w:color w:val="000000" w:themeColor="text1"/>
        </w:rPr>
        <w:t xml:space="preserve">). </w:t>
      </w:r>
      <w:r w:rsidRPr="00CE69CB">
        <w:rPr>
          <w:b/>
          <w:bCs/>
          <w:color w:val="000000" w:themeColor="text1"/>
          <w:lang w:val="pt-BR"/>
        </w:rPr>
        <w:t>N, O</w:t>
      </w:r>
      <w:r w:rsidRPr="00CE69CB">
        <w:rPr>
          <w:color w:val="000000" w:themeColor="text1"/>
          <w:lang w:val="pt-BR"/>
        </w:rPr>
        <w:t xml:space="preserve">, </w:t>
      </w:r>
      <w:proofErr w:type="spellStart"/>
      <w:r w:rsidRPr="00CE69CB">
        <w:rPr>
          <w:color w:val="000000" w:themeColor="text1"/>
          <w:lang w:val="pt-BR"/>
        </w:rPr>
        <w:t>scutum</w:t>
      </w:r>
      <w:proofErr w:type="spellEnd"/>
      <w:r w:rsidRPr="00CE69CB">
        <w:rPr>
          <w:color w:val="000000" w:themeColor="text1"/>
          <w:lang w:val="pt-BR"/>
        </w:rPr>
        <w:t xml:space="preserve">, in </w:t>
      </w:r>
      <w:proofErr w:type="spellStart"/>
      <w:r w:rsidRPr="00CE69CB">
        <w:rPr>
          <w:color w:val="000000" w:themeColor="text1"/>
          <w:lang w:val="pt-BR"/>
        </w:rPr>
        <w:t>external</w:t>
      </w:r>
      <w:proofErr w:type="spellEnd"/>
      <w:r w:rsidRPr="00CE69CB">
        <w:rPr>
          <w:color w:val="000000" w:themeColor="text1"/>
          <w:lang w:val="pt-BR"/>
        </w:rPr>
        <w:t xml:space="preserve"> (</w:t>
      </w:r>
      <w:r w:rsidRPr="00CE69CB">
        <w:rPr>
          <w:b/>
          <w:bCs/>
          <w:color w:val="000000" w:themeColor="text1"/>
          <w:lang w:val="pt-BR"/>
        </w:rPr>
        <w:t>N</w:t>
      </w:r>
      <w:r w:rsidRPr="00CE69CB">
        <w:rPr>
          <w:color w:val="000000" w:themeColor="text1"/>
          <w:lang w:val="pt-BR"/>
        </w:rPr>
        <w:t xml:space="preserve">) </w:t>
      </w:r>
      <w:proofErr w:type="spellStart"/>
      <w:r w:rsidRPr="00CE69CB">
        <w:rPr>
          <w:color w:val="000000" w:themeColor="text1"/>
          <w:lang w:val="pt-BR"/>
        </w:rPr>
        <w:t>and</w:t>
      </w:r>
      <w:proofErr w:type="spellEnd"/>
      <w:r w:rsidRPr="00CE69CB">
        <w:rPr>
          <w:color w:val="000000" w:themeColor="text1"/>
          <w:lang w:val="pt-BR"/>
        </w:rPr>
        <w:t xml:space="preserve"> </w:t>
      </w:r>
      <w:proofErr w:type="spellStart"/>
      <w:r w:rsidRPr="00CE69CB">
        <w:rPr>
          <w:color w:val="000000" w:themeColor="text1"/>
          <w:lang w:val="pt-BR"/>
        </w:rPr>
        <w:t>internal</w:t>
      </w:r>
      <w:proofErr w:type="spellEnd"/>
      <w:r w:rsidRPr="00CE69CB">
        <w:rPr>
          <w:color w:val="000000" w:themeColor="text1"/>
          <w:lang w:val="pt-BR"/>
        </w:rPr>
        <w:t xml:space="preserve"> (</w:t>
      </w:r>
      <w:r w:rsidRPr="00CE69CB">
        <w:rPr>
          <w:b/>
          <w:bCs/>
          <w:color w:val="000000" w:themeColor="text1"/>
          <w:lang w:val="pt-BR"/>
        </w:rPr>
        <w:t>O</w:t>
      </w:r>
      <w:r w:rsidRPr="00CE69CB">
        <w:rPr>
          <w:color w:val="000000" w:themeColor="text1"/>
          <w:lang w:val="pt-BR"/>
        </w:rPr>
        <w:t xml:space="preserve">) </w:t>
      </w:r>
      <w:proofErr w:type="spellStart"/>
      <w:r w:rsidRPr="00CE69CB">
        <w:rPr>
          <w:color w:val="000000" w:themeColor="text1"/>
          <w:lang w:val="pt-BR"/>
        </w:rPr>
        <w:t>views</w:t>
      </w:r>
      <w:proofErr w:type="spellEnd"/>
      <w:r w:rsidRPr="00CE69CB">
        <w:rPr>
          <w:color w:val="000000" w:themeColor="text1"/>
          <w:lang w:val="pt-BR"/>
        </w:rPr>
        <w:t xml:space="preserve"> (NHMUK </w:t>
      </w:r>
      <w:r w:rsidR="00DA5EC8" w:rsidRPr="00CE69CB">
        <w:rPr>
          <w:color w:val="000000" w:themeColor="text1"/>
          <w:lang w:val="pt-BR"/>
        </w:rPr>
        <w:t>PI In 64903</w:t>
      </w:r>
      <w:r w:rsidRPr="00CE69CB">
        <w:rPr>
          <w:color w:val="000000" w:themeColor="text1"/>
          <w:lang w:val="pt-BR"/>
        </w:rPr>
        <w:t xml:space="preserve">). </w:t>
      </w:r>
      <w:r w:rsidRPr="00CE69CB">
        <w:rPr>
          <w:b/>
          <w:bCs/>
          <w:color w:val="000000" w:themeColor="text1"/>
        </w:rPr>
        <w:t>P-S</w:t>
      </w:r>
      <w:r w:rsidRPr="00CE69CB">
        <w:rPr>
          <w:color w:val="000000" w:themeColor="text1"/>
        </w:rPr>
        <w:t>, imbricating plates, in external (</w:t>
      </w:r>
      <w:r w:rsidRPr="00CE69CB">
        <w:rPr>
          <w:b/>
          <w:bCs/>
          <w:color w:val="000000" w:themeColor="text1"/>
        </w:rPr>
        <w:t>P-R</w:t>
      </w:r>
      <w:r w:rsidRPr="00CE69CB">
        <w:rPr>
          <w:color w:val="000000" w:themeColor="text1"/>
        </w:rPr>
        <w:t>) and internal (</w:t>
      </w:r>
      <w:r w:rsidRPr="00CE69CB">
        <w:rPr>
          <w:b/>
          <w:bCs/>
          <w:color w:val="000000" w:themeColor="text1"/>
        </w:rPr>
        <w:t>S</w:t>
      </w:r>
      <w:r w:rsidRPr="00CE69CB">
        <w:rPr>
          <w:color w:val="000000" w:themeColor="text1"/>
        </w:rPr>
        <w:t xml:space="preserve">) views (NHMUK </w:t>
      </w:r>
      <w:r w:rsidR="00DA5EC8" w:rsidRPr="00CE69CB">
        <w:rPr>
          <w:color w:val="000000" w:themeColor="text1"/>
        </w:rPr>
        <w:t>PI In 64904-64907</w:t>
      </w:r>
      <w:r w:rsidRPr="00CE69CB">
        <w:rPr>
          <w:color w:val="000000" w:themeColor="text1"/>
        </w:rPr>
        <w:t xml:space="preserve">). A, B, White Chalk Subgroup, </w:t>
      </w:r>
      <w:proofErr w:type="spellStart"/>
      <w:r w:rsidRPr="00CE69CB">
        <w:rPr>
          <w:i/>
          <w:iCs/>
          <w:color w:val="000000" w:themeColor="text1"/>
        </w:rPr>
        <w:t>Belemnitella</w:t>
      </w:r>
      <w:proofErr w:type="spellEnd"/>
      <w:r w:rsidRPr="00CE69CB">
        <w:rPr>
          <w:i/>
          <w:iCs/>
          <w:color w:val="000000" w:themeColor="text1"/>
        </w:rPr>
        <w:t xml:space="preserve"> </w:t>
      </w:r>
      <w:proofErr w:type="spellStart"/>
      <w:r w:rsidRPr="00CE69CB">
        <w:rPr>
          <w:i/>
          <w:iCs/>
          <w:color w:val="000000" w:themeColor="text1"/>
        </w:rPr>
        <w:t>mucronata</w:t>
      </w:r>
      <w:proofErr w:type="spellEnd"/>
      <w:r w:rsidRPr="00CE69CB">
        <w:rPr>
          <w:color w:val="000000" w:themeColor="text1"/>
        </w:rPr>
        <w:t xml:space="preserve"> belemnite zone, upper Campanian, pit 153, Thorpe, Norwich, UK. C-S, White Chalk Subgroup, lower </w:t>
      </w:r>
      <w:proofErr w:type="spellStart"/>
      <w:r w:rsidRPr="00CE69CB">
        <w:rPr>
          <w:i/>
          <w:iCs/>
          <w:color w:val="000000" w:themeColor="text1"/>
        </w:rPr>
        <w:t>Belemnitella</w:t>
      </w:r>
      <w:proofErr w:type="spellEnd"/>
      <w:r w:rsidRPr="00CE69CB">
        <w:rPr>
          <w:i/>
          <w:iCs/>
          <w:color w:val="000000" w:themeColor="text1"/>
        </w:rPr>
        <w:t xml:space="preserve"> </w:t>
      </w:r>
      <w:proofErr w:type="spellStart"/>
      <w:r w:rsidRPr="00CE69CB">
        <w:rPr>
          <w:i/>
          <w:iCs/>
          <w:color w:val="000000" w:themeColor="text1"/>
        </w:rPr>
        <w:t>mucronata</w:t>
      </w:r>
      <w:proofErr w:type="spellEnd"/>
      <w:r w:rsidRPr="00CE69CB">
        <w:rPr>
          <w:color w:val="000000" w:themeColor="text1"/>
        </w:rPr>
        <w:t xml:space="preserve"> belemnite zone, upper Campanian, </w:t>
      </w:r>
      <w:proofErr w:type="spellStart"/>
      <w:r w:rsidRPr="00CE69CB">
        <w:rPr>
          <w:color w:val="000000" w:themeColor="text1"/>
        </w:rPr>
        <w:t>Cringleford</w:t>
      </w:r>
      <w:proofErr w:type="spellEnd"/>
      <w:r w:rsidRPr="00CE69CB">
        <w:rPr>
          <w:color w:val="000000" w:themeColor="text1"/>
        </w:rPr>
        <w:t>, Norwich, UK. Scale bars</w:t>
      </w:r>
      <w:r w:rsidR="002B6C32">
        <w:rPr>
          <w:color w:val="000000" w:themeColor="text1"/>
        </w:rPr>
        <w:t xml:space="preserve"> equal;</w:t>
      </w:r>
      <w:r w:rsidRPr="00CE69CB">
        <w:rPr>
          <w:color w:val="000000" w:themeColor="text1"/>
        </w:rPr>
        <w:t xml:space="preserve"> A, B, 5 mm; all others 0.5 mm.</w:t>
      </w:r>
    </w:p>
    <w:p w14:paraId="15655E1D" w14:textId="77777777" w:rsidR="00BB2496" w:rsidRPr="00CE69CB" w:rsidRDefault="00BB2496" w:rsidP="00BB2496">
      <w:pPr>
        <w:spacing w:line="360" w:lineRule="auto"/>
        <w:rPr>
          <w:color w:val="000000" w:themeColor="text1"/>
        </w:rPr>
      </w:pPr>
    </w:p>
    <w:p w14:paraId="6CD83AC6" w14:textId="0F0210EA" w:rsidR="00BB2496" w:rsidRPr="00CE69CB" w:rsidRDefault="00BB2496" w:rsidP="00BB2496">
      <w:pPr>
        <w:pStyle w:val="NormalWeb"/>
        <w:spacing w:line="360" w:lineRule="auto"/>
        <w:rPr>
          <w:rFonts w:asciiTheme="minorHAnsi" w:hAnsiTheme="minorHAnsi" w:cstheme="minorHAnsi"/>
          <w:b/>
          <w:bCs/>
          <w:color w:val="000000" w:themeColor="text1"/>
        </w:rPr>
      </w:pPr>
      <w:r w:rsidRPr="00CE69CB">
        <w:rPr>
          <w:rFonts w:asciiTheme="minorHAnsi" w:hAnsiTheme="minorHAnsi" w:cstheme="minorHAnsi"/>
          <w:b/>
          <w:bCs/>
          <w:color w:val="000000" w:themeColor="text1"/>
        </w:rPr>
        <w:t>Fig</w:t>
      </w:r>
      <w:r w:rsidR="002B6C32" w:rsidRPr="00CE69CB">
        <w:rPr>
          <w:rFonts w:asciiTheme="minorHAnsi" w:hAnsiTheme="minorHAnsi" w:cstheme="minorHAnsi"/>
          <w:b/>
          <w:bCs/>
          <w:color w:val="000000" w:themeColor="text1"/>
        </w:rPr>
        <w:t>ure</w:t>
      </w:r>
      <w:r w:rsidRPr="00CE69CB">
        <w:rPr>
          <w:rFonts w:asciiTheme="minorHAnsi" w:hAnsiTheme="minorHAnsi" w:cstheme="minorHAnsi"/>
          <w:b/>
          <w:bCs/>
          <w:color w:val="000000" w:themeColor="text1"/>
        </w:rPr>
        <w:t xml:space="preserve"> 24.</w:t>
      </w:r>
    </w:p>
    <w:p w14:paraId="3E53BFA2" w14:textId="10E4F0A4" w:rsidR="00BB2496" w:rsidRPr="00CE69CB" w:rsidRDefault="00BB2496" w:rsidP="00BB2496">
      <w:pPr>
        <w:spacing w:line="360" w:lineRule="auto"/>
        <w:rPr>
          <w:color w:val="000000" w:themeColor="text1"/>
          <w:lang w:val="pt-BR"/>
        </w:rPr>
      </w:pPr>
      <w:r w:rsidRPr="00CE69CB">
        <w:rPr>
          <w:b/>
          <w:bCs/>
          <w:color w:val="000000" w:themeColor="text1"/>
          <w:lang w:val="pt-BR"/>
        </w:rPr>
        <w:t>A-D</w:t>
      </w:r>
      <w:r w:rsidRPr="00CE69CB">
        <w:rPr>
          <w:color w:val="000000" w:themeColor="text1"/>
          <w:lang w:val="pt-BR"/>
        </w:rPr>
        <w:t xml:space="preserve">, </w:t>
      </w:r>
      <w:proofErr w:type="spellStart"/>
      <w:r w:rsidRPr="00CE69CB">
        <w:rPr>
          <w:i/>
          <w:iCs/>
          <w:color w:val="000000" w:themeColor="text1"/>
          <w:lang w:val="pt-BR"/>
        </w:rPr>
        <w:t>Fallaxlepas</w:t>
      </w:r>
      <w:proofErr w:type="spellEnd"/>
      <w:r w:rsidRPr="00CE69CB">
        <w:rPr>
          <w:i/>
          <w:iCs/>
          <w:color w:val="000000" w:themeColor="text1"/>
          <w:lang w:val="pt-BR"/>
        </w:rPr>
        <w:t xml:space="preserve"> nervosa</w:t>
      </w:r>
      <w:r w:rsidRPr="00CE69CB">
        <w:rPr>
          <w:color w:val="000000" w:themeColor="text1"/>
          <w:lang w:val="pt-BR"/>
        </w:rPr>
        <w:t xml:space="preserve"> (</w:t>
      </w:r>
      <w:proofErr w:type="spellStart"/>
      <w:r w:rsidRPr="00CE69CB">
        <w:rPr>
          <w:color w:val="000000" w:themeColor="text1"/>
          <w:lang w:val="pt-BR"/>
        </w:rPr>
        <w:t>Alekseev</w:t>
      </w:r>
      <w:proofErr w:type="spellEnd"/>
      <w:r w:rsidRPr="00CE69CB">
        <w:rPr>
          <w:color w:val="000000" w:themeColor="text1"/>
          <w:lang w:val="pt-BR"/>
        </w:rPr>
        <w:t>, 2009).</w:t>
      </w:r>
      <w:r w:rsidRPr="00CE69CB">
        <w:rPr>
          <w:b/>
          <w:bCs/>
          <w:color w:val="000000" w:themeColor="text1"/>
          <w:lang w:val="pt-BR"/>
        </w:rPr>
        <w:t xml:space="preserve"> </w:t>
      </w:r>
      <w:proofErr w:type="gramStart"/>
      <w:r w:rsidRPr="00CE69CB">
        <w:rPr>
          <w:b/>
          <w:bCs/>
          <w:color w:val="000000" w:themeColor="text1"/>
        </w:rPr>
        <w:t>A</w:t>
      </w:r>
      <w:r w:rsidRPr="00CE69CB">
        <w:rPr>
          <w:color w:val="000000" w:themeColor="text1"/>
        </w:rPr>
        <w:t>,</w:t>
      </w:r>
      <w:proofErr w:type="gramEnd"/>
      <w:r w:rsidRPr="00CE69CB">
        <w:rPr>
          <w:color w:val="000000" w:themeColor="text1"/>
        </w:rPr>
        <w:t xml:space="preserve"> tergum, original of Alekseev 2009 pl. 4 fig. 20A; </w:t>
      </w:r>
      <w:r w:rsidRPr="00CE69CB">
        <w:rPr>
          <w:b/>
          <w:bCs/>
          <w:color w:val="000000" w:themeColor="text1"/>
        </w:rPr>
        <w:t>B, C</w:t>
      </w:r>
      <w:r w:rsidRPr="00CE69CB">
        <w:rPr>
          <w:color w:val="000000" w:themeColor="text1"/>
        </w:rPr>
        <w:t>, carina, in dorsal (</w:t>
      </w:r>
      <w:r w:rsidRPr="00CE69CB">
        <w:rPr>
          <w:b/>
          <w:bCs/>
          <w:color w:val="000000" w:themeColor="text1"/>
        </w:rPr>
        <w:t>B</w:t>
      </w:r>
      <w:r w:rsidRPr="00CE69CB">
        <w:rPr>
          <w:color w:val="000000" w:themeColor="text1"/>
        </w:rPr>
        <w:t>) and lateral (</w:t>
      </w:r>
      <w:r w:rsidRPr="00CE69CB">
        <w:rPr>
          <w:b/>
          <w:bCs/>
          <w:color w:val="000000" w:themeColor="text1"/>
        </w:rPr>
        <w:t>C</w:t>
      </w:r>
      <w:r w:rsidRPr="00CE69CB">
        <w:rPr>
          <w:color w:val="000000" w:themeColor="text1"/>
        </w:rPr>
        <w:t xml:space="preserve">) views, original of Alekseev 2009 figs 16A, 16B. </w:t>
      </w:r>
      <w:r w:rsidRPr="00CE69CB">
        <w:rPr>
          <w:b/>
          <w:bCs/>
          <w:color w:val="000000" w:themeColor="text1"/>
        </w:rPr>
        <w:t>D</w:t>
      </w:r>
      <w:r w:rsidRPr="00CE69CB">
        <w:rPr>
          <w:color w:val="000000" w:themeColor="text1"/>
        </w:rPr>
        <w:t>, rostrum in ventral view, original of Alekseev</w:t>
      </w:r>
      <w:r w:rsidR="00886130" w:rsidRPr="00CE69CB">
        <w:rPr>
          <w:color w:val="000000" w:themeColor="text1"/>
        </w:rPr>
        <w:t>,</w:t>
      </w:r>
      <w:r w:rsidRPr="00CE69CB">
        <w:rPr>
          <w:color w:val="000000" w:themeColor="text1"/>
        </w:rPr>
        <w:t xml:space="preserve"> 2009, fig. 15A. </w:t>
      </w:r>
      <w:r w:rsidRPr="00CE69CB">
        <w:rPr>
          <w:b/>
          <w:bCs/>
          <w:color w:val="000000" w:themeColor="text1"/>
        </w:rPr>
        <w:t>E, F,</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hantonensis</w:t>
      </w:r>
      <w:proofErr w:type="spellEnd"/>
      <w:r w:rsidRPr="00CE69CB">
        <w:rPr>
          <w:color w:val="000000" w:themeColor="text1"/>
        </w:rPr>
        <w:t xml:space="preserve"> Gale, 2020a. Holotype carina, original of Gale (2020a</w:t>
      </w:r>
      <w:r w:rsidR="0080506F" w:rsidRPr="00CE69CB">
        <w:rPr>
          <w:color w:val="000000" w:themeColor="text1"/>
        </w:rPr>
        <w:t>,</w:t>
      </w:r>
      <w:r w:rsidRPr="00CE69CB">
        <w:rPr>
          <w:color w:val="000000" w:themeColor="text1"/>
        </w:rPr>
        <w:t xml:space="preserve"> fig. 16C, D) in apical (</w:t>
      </w:r>
      <w:r w:rsidRPr="00CE69CB">
        <w:rPr>
          <w:b/>
          <w:bCs/>
          <w:color w:val="000000" w:themeColor="text1"/>
        </w:rPr>
        <w:t>E</w:t>
      </w:r>
      <w:r w:rsidRPr="00CE69CB">
        <w:rPr>
          <w:color w:val="000000" w:themeColor="text1"/>
        </w:rPr>
        <w:t>) and lateral (</w:t>
      </w:r>
      <w:r w:rsidRPr="00CE69CB">
        <w:rPr>
          <w:b/>
          <w:bCs/>
          <w:color w:val="000000" w:themeColor="text1"/>
        </w:rPr>
        <w:t>F</w:t>
      </w:r>
      <w:r w:rsidRPr="00CE69CB">
        <w:rPr>
          <w:color w:val="000000" w:themeColor="text1"/>
        </w:rPr>
        <w:t xml:space="preserve">) views (NHMUK IC 1575). </w:t>
      </w:r>
      <w:r w:rsidRPr="00CE69CB">
        <w:rPr>
          <w:b/>
          <w:bCs/>
          <w:color w:val="000000" w:themeColor="text1"/>
        </w:rPr>
        <w:t>G, H</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thieli</w:t>
      </w:r>
      <w:proofErr w:type="spellEnd"/>
      <w:r w:rsidRPr="00CE69CB">
        <w:rPr>
          <w:color w:val="000000" w:themeColor="text1"/>
        </w:rPr>
        <w:t xml:space="preserve"> Gale, 2020a, holotype carina, original of Gale (2020a</w:t>
      </w:r>
      <w:r w:rsidR="0080506F" w:rsidRPr="00CE69CB">
        <w:rPr>
          <w:color w:val="000000" w:themeColor="text1"/>
        </w:rPr>
        <w:t>,</w:t>
      </w:r>
      <w:r w:rsidRPr="00CE69CB">
        <w:rPr>
          <w:color w:val="000000" w:themeColor="text1"/>
        </w:rPr>
        <w:t xml:space="preserve"> fig.16A, B) in apical (</w:t>
      </w:r>
      <w:r w:rsidRPr="00CE69CB">
        <w:rPr>
          <w:b/>
          <w:bCs/>
          <w:color w:val="000000" w:themeColor="text1"/>
        </w:rPr>
        <w:t>G</w:t>
      </w:r>
      <w:r w:rsidRPr="00CE69CB">
        <w:rPr>
          <w:color w:val="000000" w:themeColor="text1"/>
        </w:rPr>
        <w:t>) and lateral (</w:t>
      </w:r>
      <w:r w:rsidRPr="00CE69CB">
        <w:rPr>
          <w:b/>
          <w:bCs/>
          <w:color w:val="000000" w:themeColor="text1"/>
        </w:rPr>
        <w:t>H</w:t>
      </w:r>
      <w:r w:rsidRPr="00CE69CB">
        <w:rPr>
          <w:color w:val="000000" w:themeColor="text1"/>
        </w:rPr>
        <w:t xml:space="preserve">) views (NHMUK IC 1574). </w:t>
      </w:r>
      <w:r w:rsidRPr="00CE69CB">
        <w:rPr>
          <w:b/>
          <w:bCs/>
          <w:color w:val="000000" w:themeColor="text1"/>
        </w:rPr>
        <w:t>I-Z</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guascoi</w:t>
      </w:r>
      <w:proofErr w:type="spellEnd"/>
      <w:r w:rsidRPr="00CE69CB">
        <w:rPr>
          <w:color w:val="000000" w:themeColor="text1"/>
        </w:rPr>
        <w:t xml:space="preserve"> (Bosquet, 1857). </w:t>
      </w:r>
      <w:r w:rsidRPr="00CE69CB">
        <w:rPr>
          <w:b/>
          <w:bCs/>
          <w:color w:val="000000" w:themeColor="text1"/>
        </w:rPr>
        <w:t>I, J</w:t>
      </w:r>
      <w:r w:rsidRPr="00CE69CB">
        <w:rPr>
          <w:color w:val="000000" w:themeColor="text1"/>
        </w:rPr>
        <w:t>, rostrum in internal (</w:t>
      </w:r>
      <w:r w:rsidRPr="00CE69CB">
        <w:rPr>
          <w:b/>
          <w:bCs/>
          <w:color w:val="000000" w:themeColor="text1"/>
        </w:rPr>
        <w:t>I</w:t>
      </w:r>
      <w:r w:rsidRPr="00CE69CB">
        <w:rPr>
          <w:color w:val="000000" w:themeColor="text1"/>
        </w:rPr>
        <w:t>) and ventral (</w:t>
      </w:r>
      <w:r w:rsidRPr="00CE69CB">
        <w:rPr>
          <w:b/>
          <w:bCs/>
          <w:color w:val="000000" w:themeColor="text1"/>
        </w:rPr>
        <w:t>J</w:t>
      </w:r>
      <w:r w:rsidRPr="00CE69CB">
        <w:rPr>
          <w:color w:val="000000" w:themeColor="text1"/>
        </w:rPr>
        <w:t xml:space="preserve">) views, original of Gale and </w:t>
      </w:r>
      <w:proofErr w:type="spellStart"/>
      <w:r w:rsidRPr="00CE69CB">
        <w:rPr>
          <w:color w:val="000000" w:themeColor="text1"/>
        </w:rPr>
        <w:t>Sørensen</w:t>
      </w:r>
      <w:proofErr w:type="spellEnd"/>
      <w:r w:rsidR="00886130" w:rsidRPr="00CE69CB">
        <w:rPr>
          <w:color w:val="000000" w:themeColor="text1"/>
        </w:rPr>
        <w:t>,</w:t>
      </w:r>
      <w:r w:rsidRPr="00CE69CB">
        <w:rPr>
          <w:color w:val="000000" w:themeColor="text1"/>
        </w:rPr>
        <w:t xml:space="preserve"> 2014</w:t>
      </w:r>
      <w:r w:rsidR="0080506F" w:rsidRPr="00CE69CB">
        <w:rPr>
          <w:color w:val="000000" w:themeColor="text1"/>
        </w:rPr>
        <w:t>,</w:t>
      </w:r>
      <w:r w:rsidRPr="00CE69CB">
        <w:rPr>
          <w:color w:val="000000" w:themeColor="text1"/>
        </w:rPr>
        <w:t xml:space="preserve"> fig. 15E, F (NHMUK IC 842). </w:t>
      </w:r>
      <w:r w:rsidRPr="00CE69CB">
        <w:rPr>
          <w:b/>
          <w:bCs/>
          <w:color w:val="000000" w:themeColor="text1"/>
        </w:rPr>
        <w:t>K-M</w:t>
      </w:r>
      <w:r w:rsidRPr="00CE69CB">
        <w:rPr>
          <w:color w:val="000000" w:themeColor="text1"/>
        </w:rPr>
        <w:t>, carina, in dorsal (</w:t>
      </w:r>
      <w:r w:rsidRPr="00CE69CB">
        <w:rPr>
          <w:b/>
          <w:bCs/>
          <w:color w:val="000000" w:themeColor="text1"/>
        </w:rPr>
        <w:t>K</w:t>
      </w:r>
      <w:r w:rsidRPr="00CE69CB">
        <w:rPr>
          <w:color w:val="000000" w:themeColor="text1"/>
        </w:rPr>
        <w:t>), lateral (</w:t>
      </w:r>
      <w:r w:rsidRPr="00CE69CB">
        <w:rPr>
          <w:b/>
          <w:bCs/>
          <w:color w:val="000000" w:themeColor="text1"/>
        </w:rPr>
        <w:t>L</w:t>
      </w:r>
      <w:r w:rsidRPr="00CE69CB">
        <w:rPr>
          <w:color w:val="000000" w:themeColor="text1"/>
        </w:rPr>
        <w:t>) and internal (</w:t>
      </w:r>
      <w:r w:rsidRPr="00CE69CB">
        <w:rPr>
          <w:b/>
          <w:bCs/>
          <w:color w:val="000000" w:themeColor="text1"/>
        </w:rPr>
        <w:t>M</w:t>
      </w:r>
      <w:r w:rsidRPr="00CE69CB">
        <w:rPr>
          <w:color w:val="000000" w:themeColor="text1"/>
        </w:rPr>
        <w:t xml:space="preserve">) views, original of </w:t>
      </w:r>
      <w:r w:rsidR="004B180B" w:rsidRPr="00CE69CB">
        <w:rPr>
          <w:color w:val="000000" w:themeColor="text1"/>
        </w:rPr>
        <w:t xml:space="preserve">Gale, in </w:t>
      </w:r>
      <w:r w:rsidRPr="00CE69CB">
        <w:rPr>
          <w:color w:val="000000" w:themeColor="text1"/>
        </w:rPr>
        <w:t xml:space="preserve">Gale and </w:t>
      </w:r>
      <w:proofErr w:type="spellStart"/>
      <w:r w:rsidRPr="00CE69CB">
        <w:rPr>
          <w:color w:val="000000" w:themeColor="text1"/>
        </w:rPr>
        <w:t>Sørensen</w:t>
      </w:r>
      <w:proofErr w:type="spellEnd"/>
      <w:r w:rsidR="00886130" w:rsidRPr="00CE69CB">
        <w:rPr>
          <w:color w:val="000000" w:themeColor="text1"/>
        </w:rPr>
        <w:t>,</w:t>
      </w:r>
      <w:r w:rsidRPr="00CE69CB">
        <w:rPr>
          <w:color w:val="000000" w:themeColor="text1"/>
        </w:rPr>
        <w:t xml:space="preserve"> 2014</w:t>
      </w:r>
      <w:r w:rsidR="0080506F" w:rsidRPr="00CE69CB">
        <w:rPr>
          <w:color w:val="000000" w:themeColor="text1"/>
        </w:rPr>
        <w:t>,</w:t>
      </w:r>
      <w:r w:rsidRPr="00CE69CB">
        <w:rPr>
          <w:color w:val="000000" w:themeColor="text1"/>
        </w:rPr>
        <w:t xml:space="preserve"> fig. 15A-C (NHMUK IC 841). </w:t>
      </w:r>
      <w:r w:rsidRPr="00CE69CB">
        <w:rPr>
          <w:b/>
          <w:bCs/>
          <w:color w:val="000000" w:themeColor="text1"/>
        </w:rPr>
        <w:t>N, O</w:t>
      </w:r>
      <w:r w:rsidRPr="00CE69CB">
        <w:rPr>
          <w:color w:val="000000" w:themeColor="text1"/>
        </w:rPr>
        <w:t xml:space="preserve">, apical views of small carinae, originals of </w:t>
      </w:r>
      <w:r w:rsidR="004B180B" w:rsidRPr="00CE69CB">
        <w:rPr>
          <w:color w:val="000000" w:themeColor="text1"/>
        </w:rPr>
        <w:t xml:space="preserve">Gale, in </w:t>
      </w:r>
      <w:r w:rsidRPr="00CE69CB">
        <w:rPr>
          <w:color w:val="000000" w:themeColor="text1"/>
        </w:rPr>
        <w:t xml:space="preserve">Gale and </w:t>
      </w:r>
      <w:proofErr w:type="spellStart"/>
      <w:r w:rsidRPr="00CE69CB">
        <w:rPr>
          <w:color w:val="000000" w:themeColor="text1"/>
        </w:rPr>
        <w:t>Sørensen</w:t>
      </w:r>
      <w:proofErr w:type="spellEnd"/>
      <w:r w:rsidR="00886130" w:rsidRPr="00CE69CB">
        <w:rPr>
          <w:color w:val="000000" w:themeColor="text1"/>
        </w:rPr>
        <w:t>,</w:t>
      </w:r>
      <w:r w:rsidRPr="00CE69CB">
        <w:rPr>
          <w:color w:val="000000" w:themeColor="text1"/>
        </w:rPr>
        <w:t xml:space="preserve"> 2014</w:t>
      </w:r>
      <w:r w:rsidR="0036152E" w:rsidRPr="00CE69CB">
        <w:rPr>
          <w:color w:val="000000" w:themeColor="text1"/>
        </w:rPr>
        <w:t xml:space="preserve">, </w:t>
      </w:r>
      <w:r w:rsidRPr="00CE69CB">
        <w:rPr>
          <w:color w:val="000000" w:themeColor="text1"/>
        </w:rPr>
        <w:t xml:space="preserve">fig. 14O, P (NHMUK IC 839, 840).  </w:t>
      </w:r>
      <w:r w:rsidRPr="00CE69CB">
        <w:rPr>
          <w:b/>
          <w:bCs/>
          <w:color w:val="000000" w:themeColor="text1"/>
        </w:rPr>
        <w:t xml:space="preserve">P, Q, </w:t>
      </w:r>
      <w:r w:rsidRPr="00CE69CB">
        <w:rPr>
          <w:color w:val="000000" w:themeColor="text1"/>
        </w:rPr>
        <w:t>scutum in external (</w:t>
      </w:r>
      <w:r w:rsidRPr="00CE69CB">
        <w:rPr>
          <w:b/>
          <w:bCs/>
          <w:color w:val="000000" w:themeColor="text1"/>
        </w:rPr>
        <w:t>P</w:t>
      </w:r>
      <w:r w:rsidRPr="00CE69CB">
        <w:rPr>
          <w:color w:val="000000" w:themeColor="text1"/>
        </w:rPr>
        <w:t>) and internal (</w:t>
      </w:r>
      <w:r w:rsidRPr="00CE69CB">
        <w:rPr>
          <w:b/>
          <w:bCs/>
          <w:color w:val="000000" w:themeColor="text1"/>
        </w:rPr>
        <w:t>Q</w:t>
      </w:r>
      <w:r w:rsidRPr="00CE69CB">
        <w:rPr>
          <w:color w:val="000000" w:themeColor="text1"/>
        </w:rPr>
        <w:t xml:space="preserve">) views, original of </w:t>
      </w:r>
      <w:r w:rsidR="004B180B" w:rsidRPr="00CE69CB">
        <w:rPr>
          <w:color w:val="000000" w:themeColor="text1"/>
        </w:rPr>
        <w:t xml:space="preserve">Gale, in </w:t>
      </w:r>
      <w:r w:rsidRPr="00CE69CB">
        <w:rPr>
          <w:color w:val="000000" w:themeColor="text1"/>
        </w:rPr>
        <w:t xml:space="preserve">Gale and </w:t>
      </w:r>
      <w:proofErr w:type="spellStart"/>
      <w:r w:rsidRPr="00CE69CB">
        <w:rPr>
          <w:color w:val="000000" w:themeColor="text1"/>
        </w:rPr>
        <w:t>Sørensen</w:t>
      </w:r>
      <w:proofErr w:type="spellEnd"/>
      <w:r w:rsidR="00886130" w:rsidRPr="00CE69CB">
        <w:rPr>
          <w:color w:val="000000" w:themeColor="text1"/>
        </w:rPr>
        <w:t>,</w:t>
      </w:r>
      <w:r w:rsidRPr="00CE69CB">
        <w:rPr>
          <w:color w:val="000000" w:themeColor="text1"/>
        </w:rPr>
        <w:t xml:space="preserve"> 2014</w:t>
      </w:r>
      <w:r w:rsidR="0080506F" w:rsidRPr="00CE69CB">
        <w:rPr>
          <w:color w:val="000000" w:themeColor="text1"/>
        </w:rPr>
        <w:t>,</w:t>
      </w:r>
      <w:r w:rsidRPr="00CE69CB">
        <w:rPr>
          <w:color w:val="000000" w:themeColor="text1"/>
        </w:rPr>
        <w:t xml:space="preserve"> fig. 14A, B (NHMUK IC 827). </w:t>
      </w:r>
      <w:r w:rsidRPr="00CE69CB">
        <w:rPr>
          <w:b/>
          <w:bCs/>
          <w:color w:val="000000" w:themeColor="text1"/>
        </w:rPr>
        <w:t>R</w:t>
      </w:r>
      <w:r w:rsidRPr="00CE69CB">
        <w:rPr>
          <w:color w:val="000000" w:themeColor="text1"/>
        </w:rPr>
        <w:t xml:space="preserve">, tergal view of scutum, original of </w:t>
      </w:r>
      <w:r w:rsidR="004B180B" w:rsidRPr="00CE69CB">
        <w:rPr>
          <w:color w:val="000000" w:themeColor="text1"/>
        </w:rPr>
        <w:t xml:space="preserve">Gale, in </w:t>
      </w:r>
      <w:r w:rsidRPr="00CE69CB">
        <w:rPr>
          <w:color w:val="000000" w:themeColor="text1"/>
        </w:rPr>
        <w:t xml:space="preserve">Gale and </w:t>
      </w:r>
      <w:proofErr w:type="spellStart"/>
      <w:r w:rsidRPr="00CE69CB">
        <w:rPr>
          <w:color w:val="000000" w:themeColor="text1"/>
        </w:rPr>
        <w:t>Sørensen</w:t>
      </w:r>
      <w:proofErr w:type="spellEnd"/>
      <w:r w:rsidRPr="00CE69CB">
        <w:rPr>
          <w:color w:val="000000" w:themeColor="text1"/>
        </w:rPr>
        <w:t xml:space="preserve"> 2014</w:t>
      </w:r>
      <w:r w:rsidR="0080506F" w:rsidRPr="00CE69CB">
        <w:rPr>
          <w:color w:val="000000" w:themeColor="text1"/>
        </w:rPr>
        <w:t>,</w:t>
      </w:r>
      <w:r w:rsidRPr="00CE69CB">
        <w:rPr>
          <w:color w:val="000000" w:themeColor="text1"/>
        </w:rPr>
        <w:t xml:space="preserve"> fig. 14E (NHMUK IC 823). </w:t>
      </w:r>
      <w:r w:rsidRPr="00CE69CB">
        <w:rPr>
          <w:b/>
          <w:bCs/>
          <w:color w:val="000000" w:themeColor="text1"/>
        </w:rPr>
        <w:t>S,</w:t>
      </w:r>
      <w:r w:rsidRPr="00CE69CB">
        <w:rPr>
          <w:color w:val="000000" w:themeColor="text1"/>
        </w:rPr>
        <w:t xml:space="preserve"> external view of tergum, original of </w:t>
      </w:r>
      <w:r w:rsidR="004B180B" w:rsidRPr="00CE69CB">
        <w:rPr>
          <w:color w:val="000000" w:themeColor="text1"/>
        </w:rPr>
        <w:t xml:space="preserve">Gale, in </w:t>
      </w:r>
      <w:r w:rsidRPr="00CE69CB">
        <w:rPr>
          <w:color w:val="000000" w:themeColor="text1"/>
        </w:rPr>
        <w:t xml:space="preserve">Gale and </w:t>
      </w:r>
      <w:proofErr w:type="spellStart"/>
      <w:r w:rsidRPr="00CE69CB">
        <w:rPr>
          <w:color w:val="000000" w:themeColor="text1"/>
        </w:rPr>
        <w:t>Sørensen</w:t>
      </w:r>
      <w:proofErr w:type="spellEnd"/>
      <w:r w:rsidR="00886130" w:rsidRPr="00CE69CB">
        <w:rPr>
          <w:color w:val="000000" w:themeColor="text1"/>
        </w:rPr>
        <w:t>,</w:t>
      </w:r>
      <w:r w:rsidRPr="00CE69CB">
        <w:rPr>
          <w:color w:val="000000" w:themeColor="text1"/>
        </w:rPr>
        <w:t xml:space="preserve"> 2014</w:t>
      </w:r>
      <w:r w:rsidR="0080506F" w:rsidRPr="00CE69CB">
        <w:rPr>
          <w:color w:val="000000" w:themeColor="text1"/>
        </w:rPr>
        <w:t>,</w:t>
      </w:r>
      <w:r w:rsidRPr="00CE69CB">
        <w:rPr>
          <w:color w:val="000000" w:themeColor="text1"/>
        </w:rPr>
        <w:t xml:space="preserve"> fig. 14C (NHMUK IC 825). </w:t>
      </w:r>
      <w:r w:rsidRPr="00CE69CB">
        <w:rPr>
          <w:b/>
          <w:bCs/>
          <w:color w:val="000000" w:themeColor="text1"/>
        </w:rPr>
        <w:t>T-V</w:t>
      </w:r>
      <w:r w:rsidRPr="00CE69CB">
        <w:rPr>
          <w:color w:val="000000" w:themeColor="text1"/>
        </w:rPr>
        <w:t xml:space="preserve">, upper latera, in </w:t>
      </w:r>
      <w:r w:rsidRPr="00CE69CB">
        <w:rPr>
          <w:color w:val="000000" w:themeColor="text1"/>
        </w:rPr>
        <w:lastRenderedPageBreak/>
        <w:t>oblique lateral (</w:t>
      </w:r>
      <w:r w:rsidRPr="00CE69CB">
        <w:rPr>
          <w:b/>
          <w:bCs/>
          <w:color w:val="000000" w:themeColor="text1"/>
        </w:rPr>
        <w:t>T</w:t>
      </w:r>
      <w:r w:rsidRPr="00CE69CB">
        <w:rPr>
          <w:color w:val="000000" w:themeColor="text1"/>
        </w:rPr>
        <w:t>), external (</w:t>
      </w:r>
      <w:r w:rsidRPr="00CE69CB">
        <w:rPr>
          <w:b/>
          <w:bCs/>
          <w:color w:val="000000" w:themeColor="text1"/>
        </w:rPr>
        <w:t>U</w:t>
      </w:r>
      <w:r w:rsidRPr="00CE69CB">
        <w:rPr>
          <w:color w:val="000000" w:themeColor="text1"/>
        </w:rPr>
        <w:t>) and internal (</w:t>
      </w:r>
      <w:r w:rsidRPr="00CE69CB">
        <w:rPr>
          <w:b/>
          <w:bCs/>
          <w:color w:val="000000" w:themeColor="text1"/>
        </w:rPr>
        <w:t>V</w:t>
      </w:r>
      <w:r w:rsidRPr="00CE69CB">
        <w:rPr>
          <w:color w:val="000000" w:themeColor="text1"/>
        </w:rPr>
        <w:t xml:space="preserve">) views, originals of </w:t>
      </w:r>
      <w:r w:rsidR="004B180B" w:rsidRPr="00CE69CB">
        <w:rPr>
          <w:color w:val="000000" w:themeColor="text1"/>
        </w:rPr>
        <w:t xml:space="preserve">Gale, in </w:t>
      </w:r>
      <w:r w:rsidRPr="00CE69CB">
        <w:rPr>
          <w:color w:val="000000" w:themeColor="text1"/>
        </w:rPr>
        <w:t xml:space="preserve">Gale and </w:t>
      </w:r>
      <w:proofErr w:type="spellStart"/>
      <w:r w:rsidRPr="00CE69CB">
        <w:rPr>
          <w:color w:val="000000" w:themeColor="text1"/>
        </w:rPr>
        <w:t>Sørensen</w:t>
      </w:r>
      <w:proofErr w:type="spellEnd"/>
      <w:r w:rsidR="00886130" w:rsidRPr="00CE69CB">
        <w:rPr>
          <w:color w:val="000000" w:themeColor="text1"/>
        </w:rPr>
        <w:t>,</w:t>
      </w:r>
      <w:r w:rsidRPr="00CE69CB">
        <w:rPr>
          <w:color w:val="000000" w:themeColor="text1"/>
        </w:rPr>
        <w:t xml:space="preserve"> 2014</w:t>
      </w:r>
      <w:r w:rsidR="0080506F" w:rsidRPr="00CE69CB">
        <w:rPr>
          <w:color w:val="000000" w:themeColor="text1"/>
        </w:rPr>
        <w:t>,</w:t>
      </w:r>
      <w:r w:rsidRPr="00CE69CB">
        <w:rPr>
          <w:color w:val="000000" w:themeColor="text1"/>
        </w:rPr>
        <w:t xml:space="preserve"> fig. 14I-K (NHMUK IC 826, 824, 836). </w:t>
      </w:r>
      <w:r w:rsidRPr="00CE69CB">
        <w:rPr>
          <w:b/>
          <w:bCs/>
          <w:color w:val="000000" w:themeColor="text1"/>
        </w:rPr>
        <w:t>W-A1</w:t>
      </w:r>
      <w:r w:rsidRPr="00CE69CB">
        <w:rPr>
          <w:color w:val="000000" w:themeColor="text1"/>
        </w:rPr>
        <w:t>, imbricating plates, in external (</w:t>
      </w:r>
      <w:r w:rsidRPr="00CE69CB">
        <w:rPr>
          <w:b/>
          <w:bCs/>
          <w:color w:val="000000" w:themeColor="text1"/>
        </w:rPr>
        <w:t>W, X, Z</w:t>
      </w:r>
      <w:r w:rsidRPr="00CE69CB">
        <w:rPr>
          <w:color w:val="000000" w:themeColor="text1"/>
        </w:rPr>
        <w:t>) and internal (</w:t>
      </w:r>
      <w:r w:rsidRPr="00CE69CB">
        <w:rPr>
          <w:b/>
          <w:bCs/>
          <w:color w:val="000000" w:themeColor="text1"/>
        </w:rPr>
        <w:t>Y, A1</w:t>
      </w:r>
      <w:r w:rsidRPr="00CE69CB">
        <w:rPr>
          <w:color w:val="000000" w:themeColor="text1"/>
        </w:rPr>
        <w:t xml:space="preserve">) views. Originals of </w:t>
      </w:r>
      <w:r w:rsidR="004B180B" w:rsidRPr="00CE69CB">
        <w:rPr>
          <w:color w:val="000000" w:themeColor="text1"/>
        </w:rPr>
        <w:t xml:space="preserve">Gale, in </w:t>
      </w:r>
      <w:r w:rsidRPr="00CE69CB">
        <w:rPr>
          <w:color w:val="000000" w:themeColor="text1"/>
        </w:rPr>
        <w:t xml:space="preserve">Gale and </w:t>
      </w:r>
      <w:proofErr w:type="spellStart"/>
      <w:r w:rsidRPr="00CE69CB">
        <w:rPr>
          <w:color w:val="000000" w:themeColor="text1"/>
        </w:rPr>
        <w:t>Sørensen</w:t>
      </w:r>
      <w:proofErr w:type="spellEnd"/>
      <w:r w:rsidR="00886130" w:rsidRPr="00CE69CB">
        <w:rPr>
          <w:color w:val="000000" w:themeColor="text1"/>
        </w:rPr>
        <w:t>,</w:t>
      </w:r>
      <w:r w:rsidRPr="00CE69CB">
        <w:rPr>
          <w:color w:val="000000" w:themeColor="text1"/>
        </w:rPr>
        <w:t xml:space="preserve"> 2014</w:t>
      </w:r>
      <w:r w:rsidR="0080506F" w:rsidRPr="00CE69CB">
        <w:rPr>
          <w:color w:val="000000" w:themeColor="text1"/>
        </w:rPr>
        <w:t>,</w:t>
      </w:r>
      <w:r w:rsidRPr="00CE69CB">
        <w:rPr>
          <w:color w:val="000000" w:themeColor="text1"/>
        </w:rPr>
        <w:t xml:space="preserve"> fig. 15J, K (NHMUK IC 909, 910) X (NHMUK IC 913). A-D, Maastrichtian, </w:t>
      </w:r>
      <w:proofErr w:type="spellStart"/>
      <w:r w:rsidRPr="00CE69CB">
        <w:rPr>
          <w:color w:val="000000" w:themeColor="text1"/>
        </w:rPr>
        <w:t>Beshkosh</w:t>
      </w:r>
      <w:proofErr w:type="spellEnd"/>
      <w:r w:rsidRPr="00CE69CB">
        <w:rPr>
          <w:color w:val="000000" w:themeColor="text1"/>
        </w:rPr>
        <w:t xml:space="preserve"> Mountain, southwest Crimea, Ukraine. E, F, Lewes Chalk Formation, upper Turonian, </w:t>
      </w:r>
      <w:proofErr w:type="spellStart"/>
      <w:r w:rsidRPr="00CE69CB">
        <w:rPr>
          <w:color w:val="000000" w:themeColor="text1"/>
        </w:rPr>
        <w:t>Froxfield</w:t>
      </w:r>
      <w:proofErr w:type="spellEnd"/>
      <w:r w:rsidRPr="00CE69CB">
        <w:rPr>
          <w:color w:val="000000" w:themeColor="text1"/>
        </w:rPr>
        <w:t xml:space="preserve">, pit no. 112 of </w:t>
      </w:r>
      <w:proofErr w:type="spellStart"/>
      <w:r w:rsidRPr="00CE69CB">
        <w:rPr>
          <w:color w:val="000000" w:themeColor="text1"/>
        </w:rPr>
        <w:t>Brydone</w:t>
      </w:r>
      <w:proofErr w:type="spellEnd"/>
      <w:r w:rsidR="00886130" w:rsidRPr="00CE69CB">
        <w:rPr>
          <w:color w:val="000000" w:themeColor="text1"/>
        </w:rPr>
        <w:t>,</w:t>
      </w:r>
      <w:r w:rsidRPr="00CE69CB">
        <w:rPr>
          <w:color w:val="000000" w:themeColor="text1"/>
        </w:rPr>
        <w:t xml:space="preserve"> 1912, Hampshire, UK. G, H, lower Cenomanian, </w:t>
      </w:r>
      <w:proofErr w:type="spellStart"/>
      <w:r w:rsidRPr="00CE69CB">
        <w:rPr>
          <w:color w:val="000000" w:themeColor="text1"/>
        </w:rPr>
        <w:t>Kassenberg</w:t>
      </w:r>
      <w:proofErr w:type="spellEnd"/>
      <w:r w:rsidRPr="00CE69CB">
        <w:rPr>
          <w:color w:val="000000" w:themeColor="text1"/>
        </w:rPr>
        <w:t xml:space="preserve">, </w:t>
      </w:r>
      <w:proofErr w:type="spellStart"/>
      <w:r w:rsidRPr="00CE69CB">
        <w:rPr>
          <w:color w:val="000000" w:themeColor="text1"/>
        </w:rPr>
        <w:t>Mülheim-Broich</w:t>
      </w:r>
      <w:proofErr w:type="spellEnd"/>
      <w:r w:rsidRPr="00CE69CB">
        <w:rPr>
          <w:color w:val="000000" w:themeColor="text1"/>
        </w:rPr>
        <w:t xml:space="preserve">, Germany. I-A1, upper lower Campanian, </w:t>
      </w:r>
      <w:proofErr w:type="spellStart"/>
      <w:r w:rsidRPr="00CE69CB">
        <w:rPr>
          <w:color w:val="000000" w:themeColor="text1"/>
        </w:rPr>
        <w:t>Ivö</w:t>
      </w:r>
      <w:proofErr w:type="spellEnd"/>
      <w:r w:rsidRPr="00CE69CB">
        <w:rPr>
          <w:color w:val="000000" w:themeColor="text1"/>
        </w:rPr>
        <w:t xml:space="preserve"> </w:t>
      </w:r>
      <w:proofErr w:type="spellStart"/>
      <w:r w:rsidRPr="00CE69CB">
        <w:rPr>
          <w:color w:val="000000" w:themeColor="text1"/>
        </w:rPr>
        <w:t>Klack</w:t>
      </w:r>
      <w:proofErr w:type="spellEnd"/>
      <w:r w:rsidRPr="00CE69CB">
        <w:rPr>
          <w:color w:val="000000" w:themeColor="text1"/>
        </w:rPr>
        <w:t xml:space="preserve">, </w:t>
      </w:r>
      <w:proofErr w:type="spellStart"/>
      <w:r w:rsidRPr="00CE69CB">
        <w:rPr>
          <w:color w:val="000000" w:themeColor="text1"/>
        </w:rPr>
        <w:t>Skåne</w:t>
      </w:r>
      <w:proofErr w:type="spellEnd"/>
      <w:r w:rsidRPr="00CE69CB">
        <w:rPr>
          <w:color w:val="000000" w:themeColor="text1"/>
        </w:rPr>
        <w:t xml:space="preserve">, Sweden. </w:t>
      </w:r>
      <w:proofErr w:type="spellStart"/>
      <w:r w:rsidRPr="00CE69CB">
        <w:rPr>
          <w:color w:val="000000" w:themeColor="text1"/>
          <w:lang w:val="pt-BR"/>
        </w:rPr>
        <w:t>Scale</w:t>
      </w:r>
      <w:proofErr w:type="spellEnd"/>
      <w:r w:rsidRPr="00CE69CB">
        <w:rPr>
          <w:color w:val="000000" w:themeColor="text1"/>
          <w:lang w:val="pt-BR"/>
        </w:rPr>
        <w:t xml:space="preserve"> </w:t>
      </w:r>
      <w:proofErr w:type="spellStart"/>
      <w:r w:rsidRPr="00CE69CB">
        <w:rPr>
          <w:color w:val="000000" w:themeColor="text1"/>
          <w:lang w:val="pt-BR"/>
        </w:rPr>
        <w:t>bars</w:t>
      </w:r>
      <w:proofErr w:type="spellEnd"/>
      <w:r w:rsidR="002B6C32">
        <w:rPr>
          <w:color w:val="000000" w:themeColor="text1"/>
          <w:lang w:val="pt-BR"/>
        </w:rPr>
        <w:t xml:space="preserve"> </w:t>
      </w:r>
      <w:proofErr w:type="spellStart"/>
      <w:r w:rsidR="002B6C32">
        <w:rPr>
          <w:color w:val="000000" w:themeColor="text1"/>
          <w:lang w:val="pt-BR"/>
        </w:rPr>
        <w:t>equal</w:t>
      </w:r>
      <w:proofErr w:type="spellEnd"/>
      <w:r w:rsidR="002B6C32">
        <w:rPr>
          <w:color w:val="000000" w:themeColor="text1"/>
          <w:lang w:val="pt-BR"/>
        </w:rPr>
        <w:t>;</w:t>
      </w:r>
      <w:r w:rsidRPr="00CE69CB">
        <w:rPr>
          <w:color w:val="000000" w:themeColor="text1"/>
          <w:lang w:val="pt-BR"/>
        </w:rPr>
        <w:t xml:space="preserve"> I-S, 5 mm; T-A1, 1 mm; E-H, 0.5 mm. </w:t>
      </w:r>
    </w:p>
    <w:p w14:paraId="1DF5D43E" w14:textId="77777777" w:rsidR="002B6C32" w:rsidRPr="00CE69CB" w:rsidRDefault="002B6C32" w:rsidP="00BB2496">
      <w:pPr>
        <w:pStyle w:val="NormalWeb"/>
        <w:spacing w:line="360" w:lineRule="auto"/>
        <w:rPr>
          <w:rFonts w:asciiTheme="minorHAnsi" w:hAnsiTheme="minorHAnsi" w:cstheme="minorHAnsi"/>
          <w:b/>
          <w:bCs/>
          <w:color w:val="000000" w:themeColor="text1"/>
          <w:lang w:val="pt-BR"/>
        </w:rPr>
      </w:pPr>
    </w:p>
    <w:p w14:paraId="2DEB6D83" w14:textId="39F06F7D" w:rsidR="00BB2496" w:rsidRPr="00CE69CB" w:rsidRDefault="00BB2496" w:rsidP="00BB2496">
      <w:pPr>
        <w:pStyle w:val="NormalWeb"/>
        <w:spacing w:line="360" w:lineRule="auto"/>
        <w:rPr>
          <w:rFonts w:asciiTheme="minorHAnsi" w:hAnsiTheme="minorHAnsi" w:cstheme="minorHAnsi"/>
          <w:b/>
          <w:bCs/>
          <w:color w:val="000000" w:themeColor="text1"/>
        </w:rPr>
      </w:pPr>
      <w:r w:rsidRPr="00CE69CB">
        <w:rPr>
          <w:rFonts w:asciiTheme="minorHAnsi" w:hAnsiTheme="minorHAnsi" w:cstheme="minorHAnsi"/>
          <w:b/>
          <w:bCs/>
          <w:color w:val="000000" w:themeColor="text1"/>
        </w:rPr>
        <w:t>Fig</w:t>
      </w:r>
      <w:r w:rsidR="002B6C32" w:rsidRPr="00CE69CB">
        <w:rPr>
          <w:rFonts w:asciiTheme="minorHAnsi" w:hAnsiTheme="minorHAnsi" w:cstheme="minorHAnsi"/>
          <w:b/>
          <w:bCs/>
          <w:color w:val="000000" w:themeColor="text1"/>
        </w:rPr>
        <w:t>ure</w:t>
      </w:r>
      <w:r w:rsidRPr="00CE69CB">
        <w:rPr>
          <w:rFonts w:asciiTheme="minorHAnsi" w:hAnsiTheme="minorHAnsi" w:cstheme="minorHAnsi"/>
          <w:b/>
          <w:bCs/>
          <w:color w:val="000000" w:themeColor="text1"/>
        </w:rPr>
        <w:t xml:space="preserve"> 25.</w:t>
      </w:r>
    </w:p>
    <w:p w14:paraId="3BD51541" w14:textId="41344FA4" w:rsidR="00BB2496" w:rsidRPr="00CE69CB" w:rsidRDefault="00BB2496" w:rsidP="00BB2496">
      <w:pPr>
        <w:spacing w:line="360" w:lineRule="auto"/>
        <w:rPr>
          <w:color w:val="000000" w:themeColor="text1"/>
          <w:lang w:val="pt-BR"/>
        </w:rPr>
      </w:pPr>
      <w:r w:rsidRPr="00CE69CB">
        <w:rPr>
          <w:b/>
          <w:bCs/>
          <w:color w:val="000000" w:themeColor="text1"/>
        </w:rPr>
        <w:t>A-A1,</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americana</w:t>
      </w:r>
      <w:r w:rsidRPr="00CE69CB">
        <w:rPr>
          <w:color w:val="000000" w:themeColor="text1"/>
        </w:rPr>
        <w:t xml:space="preserve"> </w:t>
      </w:r>
      <w:proofErr w:type="spellStart"/>
      <w:r w:rsidRPr="00CE69CB">
        <w:rPr>
          <w:color w:val="000000" w:themeColor="text1"/>
        </w:rPr>
        <w:t>Zullo</w:t>
      </w:r>
      <w:proofErr w:type="spellEnd"/>
      <w:r w:rsidRPr="00CE69CB">
        <w:rPr>
          <w:color w:val="000000" w:themeColor="text1"/>
        </w:rPr>
        <w:t xml:space="preserve">, Russell </w:t>
      </w:r>
      <w:r w:rsidR="00886130" w:rsidRPr="00CE69CB">
        <w:rPr>
          <w:color w:val="000000" w:themeColor="text1"/>
        </w:rPr>
        <w:t>and</w:t>
      </w:r>
      <w:r w:rsidRPr="00CE69CB">
        <w:rPr>
          <w:color w:val="000000" w:themeColor="text1"/>
        </w:rPr>
        <w:t xml:space="preserve"> </w:t>
      </w:r>
      <w:proofErr w:type="spellStart"/>
      <w:r w:rsidRPr="00CE69CB">
        <w:rPr>
          <w:color w:val="000000" w:themeColor="text1"/>
        </w:rPr>
        <w:t>Mellen</w:t>
      </w:r>
      <w:proofErr w:type="spellEnd"/>
      <w:r w:rsidRPr="00CE69CB">
        <w:rPr>
          <w:color w:val="000000" w:themeColor="text1"/>
        </w:rPr>
        <w:t xml:space="preserve">, 1987. </w:t>
      </w:r>
      <w:r w:rsidRPr="00CE69CB">
        <w:rPr>
          <w:b/>
          <w:bCs/>
          <w:color w:val="000000" w:themeColor="text1"/>
        </w:rPr>
        <w:t>A, B</w:t>
      </w:r>
      <w:r w:rsidRPr="00CE69CB">
        <w:rPr>
          <w:color w:val="000000" w:themeColor="text1"/>
        </w:rPr>
        <w:t>, carina, in dorsal (</w:t>
      </w:r>
      <w:r w:rsidRPr="00CE69CB">
        <w:rPr>
          <w:b/>
          <w:bCs/>
          <w:color w:val="000000" w:themeColor="text1"/>
        </w:rPr>
        <w:t>A</w:t>
      </w:r>
      <w:r w:rsidRPr="00CE69CB">
        <w:rPr>
          <w:color w:val="000000" w:themeColor="text1"/>
        </w:rPr>
        <w:t>) and internal (</w:t>
      </w:r>
      <w:r w:rsidRPr="00CE69CB">
        <w:rPr>
          <w:b/>
          <w:bCs/>
          <w:color w:val="000000" w:themeColor="text1"/>
        </w:rPr>
        <w:t>B</w:t>
      </w:r>
      <w:r w:rsidRPr="00CE69CB">
        <w:rPr>
          <w:color w:val="000000" w:themeColor="text1"/>
        </w:rPr>
        <w:t xml:space="preserve">) views (NHMUK In. 62268a). </w:t>
      </w:r>
      <w:r w:rsidRPr="00CE69CB">
        <w:rPr>
          <w:b/>
          <w:bCs/>
          <w:color w:val="000000" w:themeColor="text1"/>
        </w:rPr>
        <w:t>C</w:t>
      </w:r>
      <w:r w:rsidRPr="00CE69CB">
        <w:rPr>
          <w:color w:val="000000" w:themeColor="text1"/>
        </w:rPr>
        <w:t xml:space="preserve">, scutum, view of tergal surface (NHMUK In. 62268b). </w:t>
      </w:r>
      <w:r w:rsidRPr="00CE69CB">
        <w:rPr>
          <w:b/>
          <w:bCs/>
          <w:color w:val="000000" w:themeColor="text1"/>
        </w:rPr>
        <w:t>D-F</w:t>
      </w:r>
      <w:r w:rsidRPr="00CE69CB">
        <w:rPr>
          <w:color w:val="000000" w:themeColor="text1"/>
        </w:rPr>
        <w:t>, scutum in tergal view (</w:t>
      </w:r>
      <w:r w:rsidRPr="00CE69CB">
        <w:rPr>
          <w:b/>
          <w:bCs/>
          <w:color w:val="000000" w:themeColor="text1"/>
        </w:rPr>
        <w:t>C</w:t>
      </w:r>
      <w:r w:rsidRPr="00CE69CB">
        <w:rPr>
          <w:color w:val="000000" w:themeColor="text1"/>
        </w:rPr>
        <w:t>), external (</w:t>
      </w:r>
      <w:r w:rsidRPr="00CE69CB">
        <w:rPr>
          <w:b/>
          <w:bCs/>
          <w:color w:val="000000" w:themeColor="text1"/>
        </w:rPr>
        <w:t>D</w:t>
      </w:r>
      <w:r w:rsidRPr="00CE69CB">
        <w:rPr>
          <w:color w:val="000000" w:themeColor="text1"/>
        </w:rPr>
        <w:t>) and internal (</w:t>
      </w:r>
      <w:r w:rsidRPr="00CE69CB">
        <w:rPr>
          <w:b/>
          <w:bCs/>
          <w:color w:val="000000" w:themeColor="text1"/>
        </w:rPr>
        <w:t>E</w:t>
      </w:r>
      <w:r w:rsidRPr="00CE69CB">
        <w:rPr>
          <w:color w:val="000000" w:themeColor="text1"/>
        </w:rPr>
        <w:t xml:space="preserve">) views (NHMUK In. 62268c). </w:t>
      </w:r>
      <w:r w:rsidRPr="00CE69CB">
        <w:rPr>
          <w:b/>
          <w:bCs/>
          <w:color w:val="000000" w:themeColor="text1"/>
        </w:rPr>
        <w:t>G, H</w:t>
      </w:r>
      <w:r w:rsidRPr="00CE69CB">
        <w:rPr>
          <w:color w:val="000000" w:themeColor="text1"/>
        </w:rPr>
        <w:t>, carina, in dorsal (</w:t>
      </w:r>
      <w:r w:rsidRPr="00CE69CB">
        <w:rPr>
          <w:b/>
          <w:bCs/>
          <w:color w:val="000000" w:themeColor="text1"/>
        </w:rPr>
        <w:t>G</w:t>
      </w:r>
      <w:r w:rsidRPr="00CE69CB">
        <w:rPr>
          <w:color w:val="000000" w:themeColor="text1"/>
        </w:rPr>
        <w:t>) and (</w:t>
      </w:r>
      <w:r w:rsidRPr="00CE69CB">
        <w:rPr>
          <w:b/>
          <w:bCs/>
          <w:color w:val="000000" w:themeColor="text1"/>
        </w:rPr>
        <w:t>H</w:t>
      </w:r>
      <w:r w:rsidRPr="00CE69CB">
        <w:rPr>
          <w:color w:val="000000" w:themeColor="text1"/>
        </w:rPr>
        <w:t>) internal views (NHMUK In. 62268d).</w:t>
      </w:r>
      <w:r w:rsidRPr="00CE69CB">
        <w:rPr>
          <w:b/>
          <w:bCs/>
          <w:color w:val="000000" w:themeColor="text1"/>
        </w:rPr>
        <w:t xml:space="preserve"> I, J, </w:t>
      </w:r>
      <w:r w:rsidRPr="00CE69CB">
        <w:rPr>
          <w:color w:val="000000" w:themeColor="text1"/>
        </w:rPr>
        <w:t>scutum, in external (</w:t>
      </w:r>
      <w:r w:rsidRPr="00CE69CB">
        <w:rPr>
          <w:b/>
          <w:bCs/>
          <w:color w:val="000000" w:themeColor="text1"/>
        </w:rPr>
        <w:t>J</w:t>
      </w:r>
      <w:r w:rsidRPr="00CE69CB">
        <w:rPr>
          <w:color w:val="000000" w:themeColor="text1"/>
        </w:rPr>
        <w:t>) and internal (</w:t>
      </w:r>
      <w:r w:rsidRPr="00CE69CB">
        <w:rPr>
          <w:b/>
          <w:bCs/>
          <w:color w:val="000000" w:themeColor="text1"/>
        </w:rPr>
        <w:t>K</w:t>
      </w:r>
      <w:r w:rsidRPr="00CE69CB">
        <w:rPr>
          <w:color w:val="000000" w:themeColor="text1"/>
        </w:rPr>
        <w:t xml:space="preserve">) views (NHMUK In. 62268e). </w:t>
      </w:r>
      <w:r w:rsidRPr="00CE69CB">
        <w:rPr>
          <w:b/>
          <w:bCs/>
          <w:color w:val="000000" w:themeColor="text1"/>
        </w:rPr>
        <w:t>K, L,</w:t>
      </w:r>
      <w:r w:rsidRPr="00CE69CB">
        <w:rPr>
          <w:color w:val="000000" w:themeColor="text1"/>
        </w:rPr>
        <w:t xml:space="preserve"> carina, in dorsal (</w:t>
      </w:r>
      <w:r w:rsidRPr="00CE69CB">
        <w:rPr>
          <w:b/>
          <w:bCs/>
          <w:color w:val="000000" w:themeColor="text1"/>
        </w:rPr>
        <w:t>K</w:t>
      </w:r>
      <w:r w:rsidRPr="00CE69CB">
        <w:rPr>
          <w:color w:val="000000" w:themeColor="text1"/>
        </w:rPr>
        <w:t>) and lateral (</w:t>
      </w:r>
      <w:r w:rsidRPr="00CE69CB">
        <w:rPr>
          <w:b/>
          <w:bCs/>
          <w:color w:val="000000" w:themeColor="text1"/>
        </w:rPr>
        <w:t>L</w:t>
      </w:r>
      <w:r w:rsidRPr="00CE69CB">
        <w:rPr>
          <w:color w:val="000000" w:themeColor="text1"/>
        </w:rPr>
        <w:t xml:space="preserve">) views (NHMUK In. 62268f). </w:t>
      </w:r>
      <w:r w:rsidRPr="00CE69CB">
        <w:rPr>
          <w:b/>
          <w:bCs/>
          <w:color w:val="000000" w:themeColor="text1"/>
        </w:rPr>
        <w:t>M-O</w:t>
      </w:r>
      <w:r w:rsidRPr="00CE69CB">
        <w:rPr>
          <w:color w:val="000000" w:themeColor="text1"/>
        </w:rPr>
        <w:t xml:space="preserve">, external views of terga (NHMUK In. 62268g-i). </w:t>
      </w:r>
      <w:r w:rsidRPr="00CE69CB">
        <w:rPr>
          <w:b/>
          <w:bCs/>
          <w:color w:val="000000" w:themeColor="text1"/>
        </w:rPr>
        <w:t>P-R, X, Y</w:t>
      </w:r>
      <w:r w:rsidRPr="00CE69CB">
        <w:rPr>
          <w:color w:val="000000" w:themeColor="text1"/>
        </w:rPr>
        <w:t>, imbricating plates, in external (</w:t>
      </w:r>
      <w:r w:rsidRPr="00CE69CB">
        <w:rPr>
          <w:b/>
          <w:bCs/>
          <w:color w:val="000000" w:themeColor="text1"/>
        </w:rPr>
        <w:t>P, R, Y</w:t>
      </w:r>
      <w:r w:rsidRPr="00CE69CB">
        <w:rPr>
          <w:color w:val="000000" w:themeColor="text1"/>
        </w:rPr>
        <w:t xml:space="preserve">) and internal </w:t>
      </w:r>
      <w:r w:rsidRPr="00CE69CB">
        <w:rPr>
          <w:b/>
          <w:bCs/>
          <w:color w:val="000000" w:themeColor="text1"/>
        </w:rPr>
        <w:t>Q, X</w:t>
      </w:r>
      <w:r w:rsidRPr="00CE69CB">
        <w:rPr>
          <w:color w:val="000000" w:themeColor="text1"/>
        </w:rPr>
        <w:t xml:space="preserve">) views (NHMUK In. 62268g-k). </w:t>
      </w:r>
      <w:r w:rsidRPr="00CE69CB">
        <w:rPr>
          <w:b/>
          <w:bCs/>
          <w:color w:val="000000" w:themeColor="text1"/>
        </w:rPr>
        <w:t>Z, A1</w:t>
      </w:r>
      <w:r w:rsidRPr="00CE69CB">
        <w:rPr>
          <w:color w:val="000000" w:themeColor="text1"/>
        </w:rPr>
        <w:t>, upper latera, in external (</w:t>
      </w:r>
      <w:r w:rsidRPr="00CE69CB">
        <w:rPr>
          <w:b/>
          <w:bCs/>
          <w:color w:val="000000" w:themeColor="text1"/>
        </w:rPr>
        <w:t>Z</w:t>
      </w:r>
      <w:r w:rsidRPr="00CE69CB">
        <w:rPr>
          <w:color w:val="000000" w:themeColor="text1"/>
        </w:rPr>
        <w:t>) and internal (</w:t>
      </w:r>
      <w:r w:rsidRPr="00CE69CB">
        <w:rPr>
          <w:b/>
          <w:bCs/>
          <w:color w:val="000000" w:themeColor="text1"/>
        </w:rPr>
        <w:t>A1</w:t>
      </w:r>
      <w:r w:rsidRPr="00CE69CB">
        <w:rPr>
          <w:color w:val="000000" w:themeColor="text1"/>
        </w:rPr>
        <w:t xml:space="preserve">) views (NHMUK In. 62268l, m). </w:t>
      </w:r>
      <w:r w:rsidRPr="00CE69CB">
        <w:rPr>
          <w:b/>
          <w:bCs/>
          <w:color w:val="000000" w:themeColor="text1"/>
        </w:rPr>
        <w:t>S-W</w:t>
      </w:r>
      <w:r w:rsidRPr="00CE69CB">
        <w:rPr>
          <w:color w:val="000000" w:themeColor="text1"/>
        </w:rPr>
        <w:t>, rostra, in ventral (</w:t>
      </w:r>
      <w:r w:rsidRPr="00CE69CB">
        <w:rPr>
          <w:b/>
          <w:bCs/>
          <w:color w:val="000000" w:themeColor="text1"/>
        </w:rPr>
        <w:t>S, V</w:t>
      </w:r>
      <w:r w:rsidRPr="00CE69CB">
        <w:rPr>
          <w:color w:val="000000" w:themeColor="text1"/>
        </w:rPr>
        <w:t>), apical (</w:t>
      </w:r>
      <w:r w:rsidRPr="00CE69CB">
        <w:rPr>
          <w:b/>
          <w:bCs/>
          <w:color w:val="000000" w:themeColor="text1"/>
        </w:rPr>
        <w:t>T</w:t>
      </w:r>
      <w:r w:rsidRPr="00CE69CB">
        <w:rPr>
          <w:color w:val="000000" w:themeColor="text1"/>
        </w:rPr>
        <w:t>) and internal (</w:t>
      </w:r>
      <w:r w:rsidRPr="00CE69CB">
        <w:rPr>
          <w:b/>
          <w:bCs/>
          <w:color w:val="000000" w:themeColor="text1"/>
        </w:rPr>
        <w:t>U, W</w:t>
      </w:r>
      <w:r w:rsidRPr="00CE69CB">
        <w:rPr>
          <w:color w:val="000000" w:themeColor="text1"/>
        </w:rPr>
        <w:t xml:space="preserve">) views (S-U, In. 62268n, V, W, In. 62268o). </w:t>
      </w:r>
      <w:r w:rsidRPr="00CE69CB">
        <w:rPr>
          <w:b/>
          <w:bCs/>
          <w:color w:val="000000" w:themeColor="text1"/>
        </w:rPr>
        <w:t>A2-A5</w:t>
      </w:r>
      <w:r w:rsidRPr="00CE69CB">
        <w:rPr>
          <w:color w:val="000000" w:themeColor="text1"/>
        </w:rPr>
        <w:t xml:space="preserve">, </w:t>
      </w:r>
      <w:proofErr w:type="spellStart"/>
      <w:r w:rsidRPr="00CE69CB">
        <w:rPr>
          <w:i/>
          <w:iCs/>
          <w:color w:val="000000" w:themeColor="text1"/>
        </w:rPr>
        <w:t>Brachylepas</w:t>
      </w:r>
      <w:proofErr w:type="spellEnd"/>
      <w:r w:rsidRPr="00CE69CB">
        <w:rPr>
          <w:i/>
          <w:iCs/>
          <w:color w:val="000000" w:themeColor="text1"/>
        </w:rPr>
        <w:t xml:space="preserve"> </w:t>
      </w:r>
      <w:proofErr w:type="spellStart"/>
      <w:r w:rsidRPr="00CE69CB">
        <w:rPr>
          <w:i/>
          <w:iCs/>
          <w:color w:val="000000" w:themeColor="text1"/>
        </w:rPr>
        <w:t>angulosa</w:t>
      </w:r>
      <w:proofErr w:type="spellEnd"/>
      <w:r w:rsidRPr="00CE69CB">
        <w:rPr>
          <w:color w:val="000000" w:themeColor="text1"/>
        </w:rPr>
        <w:t xml:space="preserve"> Collins, 1973. Holotype carina (NHMUK In. 64479), original of Collins</w:t>
      </w:r>
      <w:r w:rsidR="00886130" w:rsidRPr="00CE69CB">
        <w:rPr>
          <w:color w:val="000000" w:themeColor="text1"/>
        </w:rPr>
        <w:t>,</w:t>
      </w:r>
      <w:r w:rsidRPr="00CE69CB">
        <w:rPr>
          <w:color w:val="000000" w:themeColor="text1"/>
        </w:rPr>
        <w:t xml:space="preserve"> 1973 (pl. 3 fig. 16a-c) and </w:t>
      </w:r>
      <w:proofErr w:type="spellStart"/>
      <w:r w:rsidRPr="00CE69CB">
        <w:rPr>
          <w:color w:val="000000" w:themeColor="text1"/>
        </w:rPr>
        <w:t>Zullo</w:t>
      </w:r>
      <w:proofErr w:type="spellEnd"/>
      <w:r w:rsidRPr="00CE69CB">
        <w:rPr>
          <w:color w:val="000000" w:themeColor="text1"/>
        </w:rPr>
        <w:t xml:space="preserve"> et al. (1987, fig. 5 8-10).  Apical (</w:t>
      </w:r>
      <w:r w:rsidRPr="00CE69CB">
        <w:rPr>
          <w:b/>
          <w:bCs/>
          <w:color w:val="000000" w:themeColor="text1"/>
        </w:rPr>
        <w:t>A2</w:t>
      </w:r>
      <w:r w:rsidRPr="00CE69CB">
        <w:rPr>
          <w:color w:val="000000" w:themeColor="text1"/>
        </w:rPr>
        <w:t>), dorsal (</w:t>
      </w:r>
      <w:r w:rsidRPr="00CE69CB">
        <w:rPr>
          <w:b/>
          <w:bCs/>
          <w:color w:val="000000" w:themeColor="text1"/>
        </w:rPr>
        <w:t>A3</w:t>
      </w:r>
      <w:r w:rsidRPr="00CE69CB">
        <w:rPr>
          <w:color w:val="000000" w:themeColor="text1"/>
        </w:rPr>
        <w:t>), lateral (</w:t>
      </w:r>
      <w:r w:rsidRPr="00CE69CB">
        <w:rPr>
          <w:b/>
          <w:bCs/>
          <w:color w:val="000000" w:themeColor="text1"/>
        </w:rPr>
        <w:t>A4</w:t>
      </w:r>
      <w:r w:rsidRPr="00CE69CB">
        <w:rPr>
          <w:color w:val="000000" w:themeColor="text1"/>
        </w:rPr>
        <w:t>) and internal (</w:t>
      </w:r>
      <w:r w:rsidRPr="00CE69CB">
        <w:rPr>
          <w:b/>
          <w:bCs/>
          <w:color w:val="000000" w:themeColor="text1"/>
        </w:rPr>
        <w:t>A5</w:t>
      </w:r>
      <w:r w:rsidRPr="00CE69CB">
        <w:rPr>
          <w:color w:val="000000" w:themeColor="text1"/>
        </w:rPr>
        <w:t xml:space="preserve">) views. A-Z, A1, basal Brownstown Formation, mid-Campanian, Friendship, Hot Spring County, Arkansas, USA. A2-5, Ripley, Formation, Maastrichtian, </w:t>
      </w:r>
      <w:proofErr w:type="spellStart"/>
      <w:r w:rsidRPr="00CE69CB">
        <w:rPr>
          <w:color w:val="000000" w:themeColor="text1"/>
        </w:rPr>
        <w:t>Oktibbeha</w:t>
      </w:r>
      <w:proofErr w:type="spellEnd"/>
      <w:r w:rsidRPr="00CE69CB">
        <w:rPr>
          <w:color w:val="000000" w:themeColor="text1"/>
        </w:rPr>
        <w:t xml:space="preserve"> County, Mississippi, USA. </w:t>
      </w:r>
      <w:proofErr w:type="spellStart"/>
      <w:r w:rsidRPr="00CE69CB">
        <w:rPr>
          <w:color w:val="000000" w:themeColor="text1"/>
          <w:lang w:val="pt-BR"/>
        </w:rPr>
        <w:t>Scale</w:t>
      </w:r>
      <w:proofErr w:type="spellEnd"/>
      <w:r w:rsidRPr="00CE69CB">
        <w:rPr>
          <w:color w:val="000000" w:themeColor="text1"/>
          <w:lang w:val="pt-BR"/>
        </w:rPr>
        <w:t xml:space="preserve"> </w:t>
      </w:r>
      <w:proofErr w:type="spellStart"/>
      <w:r w:rsidRPr="00CE69CB">
        <w:rPr>
          <w:color w:val="000000" w:themeColor="text1"/>
          <w:lang w:val="pt-BR"/>
        </w:rPr>
        <w:t>bars</w:t>
      </w:r>
      <w:proofErr w:type="spellEnd"/>
      <w:r w:rsidR="002B6C32" w:rsidRPr="00CE69CB">
        <w:rPr>
          <w:color w:val="000000" w:themeColor="text1"/>
          <w:lang w:val="pt-BR"/>
        </w:rPr>
        <w:t xml:space="preserve"> </w:t>
      </w:r>
      <w:proofErr w:type="spellStart"/>
      <w:r w:rsidR="002B6C32" w:rsidRPr="00CE69CB">
        <w:rPr>
          <w:color w:val="000000" w:themeColor="text1"/>
          <w:lang w:val="pt-BR"/>
        </w:rPr>
        <w:t>equal</w:t>
      </w:r>
      <w:proofErr w:type="spellEnd"/>
      <w:r w:rsidR="002B6C32" w:rsidRPr="00CE69CB">
        <w:rPr>
          <w:color w:val="000000" w:themeColor="text1"/>
          <w:lang w:val="pt-BR"/>
        </w:rPr>
        <w:t>;</w:t>
      </w:r>
      <w:r w:rsidRPr="00CE69CB">
        <w:rPr>
          <w:color w:val="000000" w:themeColor="text1"/>
          <w:lang w:val="pt-BR"/>
        </w:rPr>
        <w:t xml:space="preserve"> A-O, S-A5, 5 mm; P-R, X-A1, 0.5 mm.</w:t>
      </w:r>
    </w:p>
    <w:p w14:paraId="789D3035" w14:textId="77777777" w:rsidR="00BB2496" w:rsidRPr="00CE69CB" w:rsidRDefault="00BB2496" w:rsidP="00BB2496">
      <w:pPr>
        <w:spacing w:line="360" w:lineRule="auto"/>
        <w:rPr>
          <w:color w:val="000000" w:themeColor="text1"/>
          <w:lang w:val="pt-BR"/>
        </w:rPr>
      </w:pPr>
    </w:p>
    <w:p w14:paraId="414F5A0A" w14:textId="77777777" w:rsidR="00BB2496" w:rsidRPr="00CE69CB" w:rsidRDefault="00BB2496" w:rsidP="00BB2496">
      <w:pPr>
        <w:spacing w:line="360" w:lineRule="auto"/>
        <w:rPr>
          <w:color w:val="000000" w:themeColor="text1"/>
          <w:lang w:val="pt-BR"/>
        </w:rPr>
      </w:pPr>
    </w:p>
    <w:p w14:paraId="1C3E03FB" w14:textId="0EE01FD2" w:rsidR="00BB2496" w:rsidRPr="00CE69CB" w:rsidRDefault="00BB2496" w:rsidP="00BB2496">
      <w:pPr>
        <w:spacing w:line="360" w:lineRule="auto"/>
        <w:rPr>
          <w:b/>
          <w:bCs/>
          <w:color w:val="000000" w:themeColor="text1"/>
        </w:rPr>
      </w:pPr>
      <w:r w:rsidRPr="00CE69CB">
        <w:rPr>
          <w:b/>
          <w:bCs/>
          <w:color w:val="000000" w:themeColor="text1"/>
        </w:rPr>
        <w:t>Fig</w:t>
      </w:r>
      <w:r w:rsidR="00F927AC" w:rsidRPr="00CE69CB">
        <w:rPr>
          <w:b/>
          <w:bCs/>
          <w:color w:val="000000" w:themeColor="text1"/>
        </w:rPr>
        <w:t xml:space="preserve">ure </w:t>
      </w:r>
      <w:r w:rsidRPr="00CE69CB">
        <w:rPr>
          <w:b/>
          <w:bCs/>
          <w:color w:val="000000" w:themeColor="text1"/>
        </w:rPr>
        <w:t>26.</w:t>
      </w:r>
    </w:p>
    <w:p w14:paraId="122B7F91" w14:textId="635F1BCF" w:rsidR="00BB2496" w:rsidRPr="00CE69CB" w:rsidDel="00DD142C" w:rsidRDefault="00DD142C" w:rsidP="00BB2496">
      <w:pPr>
        <w:spacing w:line="360" w:lineRule="auto"/>
        <w:rPr>
          <w:del w:id="144" w:author="Andy Gale" w:date="2023-08-18T13:55:00Z"/>
          <w:color w:val="000000" w:themeColor="text1"/>
        </w:rPr>
      </w:pPr>
      <w:ins w:id="145" w:author="Andy Gale" w:date="2023-08-18T13:55:00Z">
        <w:r>
          <w:rPr>
            <w:b/>
            <w:bCs/>
            <w:color w:val="000000" w:themeColor="text1"/>
          </w:rPr>
          <w:t>A-</w:t>
        </w:r>
      </w:ins>
    </w:p>
    <w:p w14:paraId="29C986D0" w14:textId="567DDEC5" w:rsidR="00BB2496" w:rsidRPr="00DD142C" w:rsidRDefault="00BB2496" w:rsidP="00DD142C">
      <w:pPr>
        <w:spacing w:line="360" w:lineRule="auto"/>
        <w:rPr>
          <w:color w:val="000000" w:themeColor="text1"/>
          <w:lang w:val="pt-BR"/>
          <w:rPrChange w:id="146" w:author="Andy Gale" w:date="2023-08-18T13:55:00Z">
            <w:rPr>
              <w:lang w:val="pt-BR"/>
            </w:rPr>
          </w:rPrChange>
        </w:rPr>
        <w:pPrChange w:id="147" w:author="Andy Gale" w:date="2023-08-18T13:55:00Z">
          <w:pPr>
            <w:pStyle w:val="ListParagraph"/>
            <w:numPr>
              <w:numId w:val="3"/>
            </w:numPr>
            <w:spacing w:line="360" w:lineRule="auto"/>
            <w:ind w:hanging="360"/>
          </w:pPr>
        </w:pPrChange>
      </w:pPr>
      <w:r w:rsidRPr="00DD142C">
        <w:rPr>
          <w:b/>
          <w:bCs/>
          <w:color w:val="000000" w:themeColor="text1"/>
          <w:rPrChange w:id="148" w:author="Andy Gale" w:date="2023-08-18T13:55:00Z">
            <w:rPr>
              <w:b/>
              <w:bCs/>
            </w:rPr>
          </w:rPrChange>
        </w:rPr>
        <w:t>K</w:t>
      </w:r>
      <w:r w:rsidRPr="00DD142C">
        <w:rPr>
          <w:color w:val="000000" w:themeColor="text1"/>
          <w:rPrChange w:id="149" w:author="Andy Gale" w:date="2023-08-18T13:55:00Z">
            <w:rPr/>
          </w:rPrChange>
        </w:rPr>
        <w:t xml:space="preserve">, </w:t>
      </w:r>
      <w:proofErr w:type="spellStart"/>
      <w:r w:rsidRPr="00DD142C">
        <w:rPr>
          <w:i/>
          <w:iCs/>
          <w:color w:val="000000" w:themeColor="text1"/>
          <w:rPrChange w:id="150" w:author="Andy Gale" w:date="2023-08-18T13:55:00Z">
            <w:rPr>
              <w:i/>
              <w:iCs/>
            </w:rPr>
          </w:rPrChange>
        </w:rPr>
        <w:t>Fallaxlepas</w:t>
      </w:r>
      <w:proofErr w:type="spellEnd"/>
      <w:r w:rsidRPr="00DD142C">
        <w:rPr>
          <w:i/>
          <w:iCs/>
          <w:color w:val="000000" w:themeColor="text1"/>
          <w:rPrChange w:id="151" w:author="Andy Gale" w:date="2023-08-18T13:55:00Z">
            <w:rPr>
              <w:i/>
              <w:iCs/>
            </w:rPr>
          </w:rPrChange>
        </w:rPr>
        <w:t xml:space="preserve"> </w:t>
      </w:r>
      <w:proofErr w:type="spellStart"/>
      <w:r w:rsidRPr="00DD142C">
        <w:rPr>
          <w:i/>
          <w:iCs/>
          <w:color w:val="000000" w:themeColor="text1"/>
          <w:rPrChange w:id="152" w:author="Andy Gale" w:date="2023-08-18T13:55:00Z">
            <w:rPr>
              <w:i/>
              <w:iCs/>
            </w:rPr>
          </w:rPrChange>
        </w:rPr>
        <w:t>fallax</w:t>
      </w:r>
      <w:proofErr w:type="spellEnd"/>
      <w:r w:rsidRPr="00DD142C">
        <w:rPr>
          <w:color w:val="000000" w:themeColor="text1"/>
          <w:rPrChange w:id="153" w:author="Andy Gale" w:date="2023-08-18T13:55:00Z">
            <w:rPr/>
          </w:rPrChange>
        </w:rPr>
        <w:t xml:space="preserve"> (Darwin, 1851b). </w:t>
      </w:r>
      <w:r w:rsidRPr="00DD142C">
        <w:rPr>
          <w:b/>
          <w:bCs/>
          <w:color w:val="000000" w:themeColor="text1"/>
          <w:rPrChange w:id="154" w:author="Andy Gale" w:date="2023-08-18T13:55:00Z">
            <w:rPr>
              <w:b/>
              <w:bCs/>
            </w:rPr>
          </w:rPrChange>
        </w:rPr>
        <w:t>A, B</w:t>
      </w:r>
      <w:r w:rsidRPr="00DD142C">
        <w:rPr>
          <w:color w:val="000000" w:themeColor="text1"/>
          <w:rPrChange w:id="155" w:author="Andy Gale" w:date="2023-08-18T13:55:00Z">
            <w:rPr/>
          </w:rPrChange>
        </w:rPr>
        <w:t>, large scutum, external (</w:t>
      </w:r>
      <w:r w:rsidRPr="00DD142C">
        <w:rPr>
          <w:b/>
          <w:bCs/>
          <w:color w:val="000000" w:themeColor="text1"/>
          <w:rPrChange w:id="156" w:author="Andy Gale" w:date="2023-08-18T13:55:00Z">
            <w:rPr>
              <w:b/>
              <w:bCs/>
            </w:rPr>
          </w:rPrChange>
        </w:rPr>
        <w:t>A</w:t>
      </w:r>
      <w:r w:rsidRPr="00DD142C">
        <w:rPr>
          <w:color w:val="000000" w:themeColor="text1"/>
          <w:rPrChange w:id="157" w:author="Andy Gale" w:date="2023-08-18T13:55:00Z">
            <w:rPr/>
          </w:rPrChange>
        </w:rPr>
        <w:t>) and internal (</w:t>
      </w:r>
      <w:r w:rsidRPr="00DD142C">
        <w:rPr>
          <w:b/>
          <w:bCs/>
          <w:color w:val="000000" w:themeColor="text1"/>
          <w:rPrChange w:id="158" w:author="Andy Gale" w:date="2023-08-18T13:55:00Z">
            <w:rPr>
              <w:b/>
              <w:bCs/>
            </w:rPr>
          </w:rPrChange>
        </w:rPr>
        <w:t>B</w:t>
      </w:r>
      <w:r w:rsidRPr="00DD142C">
        <w:rPr>
          <w:color w:val="000000" w:themeColor="text1"/>
          <w:rPrChange w:id="159" w:author="Andy Gale" w:date="2023-08-18T13:55:00Z">
            <w:rPr/>
          </w:rPrChange>
        </w:rPr>
        <w:t xml:space="preserve">) aspects, original of Withers (1935, pl. 48 fig. 2; NHMUK In. I. 14466). </w:t>
      </w:r>
      <w:r w:rsidRPr="00DD142C">
        <w:rPr>
          <w:b/>
          <w:bCs/>
          <w:color w:val="000000" w:themeColor="text1"/>
          <w:rPrChange w:id="160" w:author="Andy Gale" w:date="2023-08-18T13:55:00Z">
            <w:rPr>
              <w:b/>
              <w:bCs/>
            </w:rPr>
          </w:rPrChange>
        </w:rPr>
        <w:t xml:space="preserve">C, </w:t>
      </w:r>
      <w:r w:rsidR="00E717AD" w:rsidRPr="00DD142C">
        <w:rPr>
          <w:b/>
          <w:bCs/>
          <w:color w:val="000000" w:themeColor="text1"/>
          <w:rPrChange w:id="161" w:author="Andy Gale" w:date="2023-08-18T13:55:00Z">
            <w:rPr>
              <w:b/>
              <w:bCs/>
            </w:rPr>
          </w:rPrChange>
        </w:rPr>
        <w:t>D</w:t>
      </w:r>
      <w:r w:rsidR="00E717AD" w:rsidRPr="00DD142C">
        <w:rPr>
          <w:color w:val="000000" w:themeColor="text1"/>
          <w:rPrChange w:id="162" w:author="Andy Gale" w:date="2023-08-18T13:55:00Z">
            <w:rPr/>
          </w:rPrChange>
        </w:rPr>
        <w:t xml:space="preserve">, </w:t>
      </w:r>
      <w:r w:rsidRPr="00DD142C">
        <w:rPr>
          <w:color w:val="000000" w:themeColor="text1"/>
          <w:rPrChange w:id="163" w:author="Andy Gale" w:date="2023-08-18T13:55:00Z">
            <w:rPr/>
          </w:rPrChange>
        </w:rPr>
        <w:t xml:space="preserve">upper latus, </w:t>
      </w:r>
      <w:r w:rsidRPr="00DD142C">
        <w:rPr>
          <w:color w:val="000000" w:themeColor="text1"/>
          <w:rPrChange w:id="164" w:author="Andy Gale" w:date="2023-08-18T13:55:00Z">
            <w:rPr/>
          </w:rPrChange>
        </w:rPr>
        <w:lastRenderedPageBreak/>
        <w:t xml:space="preserve">external </w:t>
      </w:r>
      <w:r w:rsidR="000E5204" w:rsidRPr="00DD142C">
        <w:rPr>
          <w:color w:val="000000" w:themeColor="text1"/>
          <w:rPrChange w:id="165" w:author="Andy Gale" w:date="2023-08-18T13:55:00Z">
            <w:rPr/>
          </w:rPrChange>
        </w:rPr>
        <w:t>(</w:t>
      </w:r>
      <w:r w:rsidR="000E5204" w:rsidRPr="00DD142C">
        <w:rPr>
          <w:b/>
          <w:bCs/>
          <w:color w:val="000000" w:themeColor="text1"/>
          <w:rPrChange w:id="166" w:author="Andy Gale" w:date="2023-08-18T13:55:00Z">
            <w:rPr>
              <w:b/>
              <w:bCs/>
            </w:rPr>
          </w:rPrChange>
        </w:rPr>
        <w:t>C</w:t>
      </w:r>
      <w:r w:rsidR="000E5204" w:rsidRPr="00DD142C">
        <w:rPr>
          <w:color w:val="000000" w:themeColor="text1"/>
          <w:rPrChange w:id="167" w:author="Andy Gale" w:date="2023-08-18T13:55:00Z">
            <w:rPr/>
          </w:rPrChange>
        </w:rPr>
        <w:t>) and internal (</w:t>
      </w:r>
      <w:r w:rsidR="000E5204" w:rsidRPr="00DD142C">
        <w:rPr>
          <w:b/>
          <w:bCs/>
          <w:color w:val="000000" w:themeColor="text1"/>
          <w:rPrChange w:id="168" w:author="Andy Gale" w:date="2023-08-18T13:55:00Z">
            <w:rPr>
              <w:b/>
              <w:bCs/>
            </w:rPr>
          </w:rPrChange>
        </w:rPr>
        <w:t>D</w:t>
      </w:r>
      <w:r w:rsidR="000E5204" w:rsidRPr="00DD142C">
        <w:rPr>
          <w:color w:val="000000" w:themeColor="text1"/>
          <w:rPrChange w:id="169" w:author="Andy Gale" w:date="2023-08-18T13:55:00Z">
            <w:rPr/>
          </w:rPrChange>
        </w:rPr>
        <w:t xml:space="preserve">) </w:t>
      </w:r>
      <w:r w:rsidRPr="00DD142C">
        <w:rPr>
          <w:color w:val="000000" w:themeColor="text1"/>
          <w:rPrChange w:id="170" w:author="Andy Gale" w:date="2023-08-18T13:55:00Z">
            <w:rPr/>
          </w:rPrChange>
        </w:rPr>
        <w:t>view</w:t>
      </w:r>
      <w:r w:rsidR="000E5204" w:rsidRPr="00DD142C">
        <w:rPr>
          <w:color w:val="000000" w:themeColor="text1"/>
          <w:rPrChange w:id="171" w:author="Andy Gale" w:date="2023-08-18T13:55:00Z">
            <w:rPr/>
          </w:rPrChange>
        </w:rPr>
        <w:t>s</w:t>
      </w:r>
      <w:r w:rsidRPr="00DD142C">
        <w:rPr>
          <w:color w:val="000000" w:themeColor="text1"/>
          <w:rPrChange w:id="172" w:author="Andy Gale" w:date="2023-08-18T13:55:00Z">
            <w:rPr/>
          </w:rPrChange>
        </w:rPr>
        <w:t xml:space="preserve">, original of </w:t>
      </w:r>
      <w:r w:rsidR="00804D09" w:rsidRPr="00DD142C">
        <w:rPr>
          <w:color w:val="000000" w:themeColor="text1"/>
          <w:rPrChange w:id="173" w:author="Andy Gale" w:date="2023-08-18T13:55:00Z">
            <w:rPr/>
          </w:rPrChange>
        </w:rPr>
        <w:t>Woodward (1906</w:t>
      </w:r>
      <w:r w:rsidR="0080506F" w:rsidRPr="00DD142C">
        <w:rPr>
          <w:color w:val="000000" w:themeColor="text1"/>
          <w:rPrChange w:id="174" w:author="Andy Gale" w:date="2023-08-18T13:55:00Z">
            <w:rPr/>
          </w:rPrChange>
        </w:rPr>
        <w:t>,</w:t>
      </w:r>
      <w:r w:rsidR="00804D09" w:rsidRPr="00DD142C">
        <w:rPr>
          <w:color w:val="000000" w:themeColor="text1"/>
          <w:rPrChange w:id="175" w:author="Andy Gale" w:date="2023-08-18T13:55:00Z">
            <w:rPr/>
          </w:rPrChange>
        </w:rPr>
        <w:t xml:space="preserve"> fig. 21) and Withers (</w:t>
      </w:r>
      <w:r w:rsidRPr="00DD142C">
        <w:rPr>
          <w:color w:val="000000" w:themeColor="text1"/>
          <w:rPrChange w:id="176" w:author="Andy Gale" w:date="2023-08-18T13:55:00Z">
            <w:rPr/>
          </w:rPrChange>
        </w:rPr>
        <w:t xml:space="preserve">1935, pl. 48 fig. 3; NHMUK In. 30121). </w:t>
      </w:r>
      <w:r w:rsidR="00E717AD" w:rsidRPr="00DD142C">
        <w:rPr>
          <w:b/>
          <w:bCs/>
          <w:color w:val="000000" w:themeColor="text1"/>
          <w:lang w:val="pt-BR"/>
          <w:rPrChange w:id="177" w:author="Andy Gale" w:date="2023-08-18T13:55:00Z">
            <w:rPr>
              <w:b/>
              <w:bCs/>
              <w:lang w:val="pt-BR"/>
            </w:rPr>
          </w:rPrChange>
        </w:rPr>
        <w:t>E</w:t>
      </w:r>
      <w:r w:rsidRPr="00DD142C">
        <w:rPr>
          <w:b/>
          <w:bCs/>
          <w:color w:val="000000" w:themeColor="text1"/>
          <w:lang w:val="pt-BR"/>
          <w:rPrChange w:id="178" w:author="Andy Gale" w:date="2023-08-18T13:55:00Z">
            <w:rPr>
              <w:b/>
              <w:bCs/>
              <w:lang w:val="pt-BR"/>
            </w:rPr>
          </w:rPrChange>
        </w:rPr>
        <w:t>,</w:t>
      </w:r>
      <w:r w:rsidRPr="00DD142C">
        <w:rPr>
          <w:color w:val="000000" w:themeColor="text1"/>
          <w:lang w:val="pt-BR"/>
          <w:rPrChange w:id="179" w:author="Andy Gale" w:date="2023-08-18T13:55:00Z">
            <w:rPr>
              <w:lang w:val="pt-BR"/>
            </w:rPr>
          </w:rPrChange>
        </w:rPr>
        <w:t xml:space="preserve"> </w:t>
      </w:r>
      <w:proofErr w:type="spellStart"/>
      <w:r w:rsidRPr="00DD142C">
        <w:rPr>
          <w:color w:val="000000" w:themeColor="text1"/>
          <w:lang w:val="pt-BR"/>
          <w:rPrChange w:id="180" w:author="Andy Gale" w:date="2023-08-18T13:55:00Z">
            <w:rPr>
              <w:lang w:val="pt-BR"/>
            </w:rPr>
          </w:rPrChange>
        </w:rPr>
        <w:t>tergum</w:t>
      </w:r>
      <w:proofErr w:type="spellEnd"/>
      <w:r w:rsidRPr="00DD142C">
        <w:rPr>
          <w:color w:val="000000" w:themeColor="text1"/>
          <w:lang w:val="pt-BR"/>
          <w:rPrChange w:id="181" w:author="Andy Gale" w:date="2023-08-18T13:55:00Z">
            <w:rPr>
              <w:lang w:val="pt-BR"/>
            </w:rPr>
          </w:rPrChange>
        </w:rPr>
        <w:t xml:space="preserve">, </w:t>
      </w:r>
      <w:proofErr w:type="spellStart"/>
      <w:r w:rsidRPr="00DD142C">
        <w:rPr>
          <w:color w:val="000000" w:themeColor="text1"/>
          <w:lang w:val="pt-BR"/>
          <w:rPrChange w:id="182" w:author="Andy Gale" w:date="2023-08-18T13:55:00Z">
            <w:rPr>
              <w:lang w:val="pt-BR"/>
            </w:rPr>
          </w:rPrChange>
        </w:rPr>
        <w:t>external</w:t>
      </w:r>
      <w:proofErr w:type="spellEnd"/>
      <w:r w:rsidRPr="00DD142C">
        <w:rPr>
          <w:color w:val="000000" w:themeColor="text1"/>
          <w:lang w:val="pt-BR"/>
          <w:rPrChange w:id="183" w:author="Andy Gale" w:date="2023-08-18T13:55:00Z">
            <w:rPr>
              <w:lang w:val="pt-BR"/>
            </w:rPr>
          </w:rPrChange>
        </w:rPr>
        <w:t xml:space="preserve"> </w:t>
      </w:r>
      <w:proofErr w:type="spellStart"/>
      <w:r w:rsidRPr="00DD142C">
        <w:rPr>
          <w:color w:val="000000" w:themeColor="text1"/>
          <w:lang w:val="pt-BR"/>
          <w:rPrChange w:id="184" w:author="Andy Gale" w:date="2023-08-18T13:55:00Z">
            <w:rPr>
              <w:lang w:val="pt-BR"/>
            </w:rPr>
          </w:rPrChange>
        </w:rPr>
        <w:t>view</w:t>
      </w:r>
      <w:proofErr w:type="spellEnd"/>
      <w:r w:rsidRPr="00DD142C">
        <w:rPr>
          <w:color w:val="000000" w:themeColor="text1"/>
          <w:lang w:val="pt-BR"/>
          <w:rPrChange w:id="185" w:author="Andy Gale" w:date="2023-08-18T13:55:00Z">
            <w:rPr>
              <w:lang w:val="pt-BR"/>
            </w:rPr>
          </w:rPrChange>
        </w:rPr>
        <w:t xml:space="preserve"> (NHMUK I</w:t>
      </w:r>
      <w:r w:rsidR="006D69A5" w:rsidRPr="00DD142C">
        <w:rPr>
          <w:color w:val="000000" w:themeColor="text1"/>
          <w:lang w:val="pt-BR"/>
          <w:rPrChange w:id="186" w:author="Andy Gale" w:date="2023-08-18T13:55:00Z">
            <w:rPr>
              <w:lang w:val="pt-BR"/>
            </w:rPr>
          </w:rPrChange>
        </w:rPr>
        <w:t>. 15766</w:t>
      </w:r>
      <w:r w:rsidRPr="00DD142C">
        <w:rPr>
          <w:color w:val="000000" w:themeColor="text1"/>
          <w:lang w:val="pt-BR"/>
          <w:rPrChange w:id="187" w:author="Andy Gale" w:date="2023-08-18T13:55:00Z">
            <w:rPr>
              <w:lang w:val="pt-BR"/>
            </w:rPr>
          </w:rPrChange>
        </w:rPr>
        <w:t>).</w:t>
      </w:r>
      <w:r w:rsidRPr="00DD142C">
        <w:rPr>
          <w:b/>
          <w:bCs/>
          <w:color w:val="000000" w:themeColor="text1"/>
          <w:lang w:val="pt-BR"/>
          <w:rPrChange w:id="188" w:author="Andy Gale" w:date="2023-08-18T13:55:00Z">
            <w:rPr>
              <w:b/>
              <w:bCs/>
              <w:lang w:val="pt-BR"/>
            </w:rPr>
          </w:rPrChange>
        </w:rPr>
        <w:t xml:space="preserve"> </w:t>
      </w:r>
      <w:r w:rsidR="00E717AD" w:rsidRPr="00DD142C">
        <w:rPr>
          <w:b/>
          <w:bCs/>
          <w:color w:val="000000" w:themeColor="text1"/>
          <w:lang w:val="pt-BR"/>
          <w:rPrChange w:id="189" w:author="Andy Gale" w:date="2023-08-18T13:55:00Z">
            <w:rPr>
              <w:b/>
              <w:bCs/>
              <w:lang w:val="pt-BR"/>
            </w:rPr>
          </w:rPrChange>
        </w:rPr>
        <w:t>F</w:t>
      </w:r>
      <w:r w:rsidRPr="00DD142C">
        <w:rPr>
          <w:color w:val="000000" w:themeColor="text1"/>
          <w:lang w:val="pt-BR"/>
          <w:rPrChange w:id="190" w:author="Andy Gale" w:date="2023-08-18T13:55:00Z">
            <w:rPr>
              <w:lang w:val="pt-BR"/>
            </w:rPr>
          </w:rPrChange>
        </w:rPr>
        <w:t xml:space="preserve">, </w:t>
      </w:r>
      <w:proofErr w:type="spellStart"/>
      <w:r w:rsidRPr="00DD142C">
        <w:rPr>
          <w:color w:val="000000" w:themeColor="text1"/>
          <w:lang w:val="pt-BR"/>
          <w:rPrChange w:id="191" w:author="Andy Gale" w:date="2023-08-18T13:55:00Z">
            <w:rPr>
              <w:lang w:val="pt-BR"/>
            </w:rPr>
          </w:rPrChange>
        </w:rPr>
        <w:t>carina</w:t>
      </w:r>
      <w:proofErr w:type="spellEnd"/>
      <w:r w:rsidRPr="00DD142C">
        <w:rPr>
          <w:color w:val="000000" w:themeColor="text1"/>
          <w:lang w:val="pt-BR"/>
          <w:rPrChange w:id="192" w:author="Andy Gale" w:date="2023-08-18T13:55:00Z">
            <w:rPr>
              <w:lang w:val="pt-BR"/>
            </w:rPr>
          </w:rPrChange>
        </w:rPr>
        <w:t xml:space="preserve">, dorsal </w:t>
      </w:r>
      <w:proofErr w:type="spellStart"/>
      <w:r w:rsidRPr="00DD142C">
        <w:rPr>
          <w:color w:val="000000" w:themeColor="text1"/>
          <w:lang w:val="pt-BR"/>
          <w:rPrChange w:id="193" w:author="Andy Gale" w:date="2023-08-18T13:55:00Z">
            <w:rPr>
              <w:lang w:val="pt-BR"/>
            </w:rPr>
          </w:rPrChange>
        </w:rPr>
        <w:t>view</w:t>
      </w:r>
      <w:proofErr w:type="spellEnd"/>
      <w:r w:rsidRPr="00DD142C">
        <w:rPr>
          <w:color w:val="000000" w:themeColor="text1"/>
          <w:lang w:val="pt-BR"/>
          <w:rPrChange w:id="194" w:author="Andy Gale" w:date="2023-08-18T13:55:00Z">
            <w:rPr>
              <w:lang w:val="pt-BR"/>
            </w:rPr>
          </w:rPrChange>
        </w:rPr>
        <w:t xml:space="preserve"> (NHMUK IC 1578). </w:t>
      </w:r>
      <w:r w:rsidR="00E717AD" w:rsidRPr="00DD142C">
        <w:rPr>
          <w:b/>
          <w:bCs/>
          <w:color w:val="000000" w:themeColor="text1"/>
          <w:rPrChange w:id="195" w:author="Andy Gale" w:date="2023-08-18T13:55:00Z">
            <w:rPr>
              <w:b/>
              <w:bCs/>
            </w:rPr>
          </w:rPrChange>
        </w:rPr>
        <w:t>G</w:t>
      </w:r>
      <w:r w:rsidRPr="00DD142C">
        <w:rPr>
          <w:color w:val="000000" w:themeColor="text1"/>
          <w:rPrChange w:id="196" w:author="Andy Gale" w:date="2023-08-18T13:55:00Z">
            <w:rPr/>
          </w:rPrChange>
        </w:rPr>
        <w:t>, associated valves, showing carina (c), rostrum (r) and scutum (</w:t>
      </w:r>
      <w:proofErr w:type="spellStart"/>
      <w:r w:rsidRPr="00DD142C">
        <w:rPr>
          <w:color w:val="000000" w:themeColor="text1"/>
          <w:rPrChange w:id="197" w:author="Andy Gale" w:date="2023-08-18T13:55:00Z">
            <w:rPr/>
          </w:rPrChange>
        </w:rPr>
        <w:t>sc</w:t>
      </w:r>
      <w:proofErr w:type="spellEnd"/>
      <w:r w:rsidRPr="00DD142C">
        <w:rPr>
          <w:color w:val="000000" w:themeColor="text1"/>
          <w:rPrChange w:id="198" w:author="Andy Gale" w:date="2023-08-18T13:55:00Z">
            <w:rPr/>
          </w:rPrChange>
        </w:rPr>
        <w:t>), original of Gale (2020a</w:t>
      </w:r>
      <w:r w:rsidR="0080506F" w:rsidRPr="00DD142C">
        <w:rPr>
          <w:color w:val="000000" w:themeColor="text1"/>
          <w:rPrChange w:id="199" w:author="Andy Gale" w:date="2023-08-18T13:55:00Z">
            <w:rPr/>
          </w:rPrChange>
        </w:rPr>
        <w:t>,</w:t>
      </w:r>
      <w:r w:rsidRPr="00DD142C">
        <w:rPr>
          <w:color w:val="000000" w:themeColor="text1"/>
          <w:rPrChange w:id="200" w:author="Andy Gale" w:date="2023-08-18T13:55:00Z">
            <w:rPr/>
          </w:rPrChange>
        </w:rPr>
        <w:t xml:space="preserve"> fig. 16J; Kutscher collection, Munich). </w:t>
      </w:r>
      <w:r w:rsidRPr="00DD142C">
        <w:rPr>
          <w:b/>
          <w:bCs/>
          <w:color w:val="000000" w:themeColor="text1"/>
          <w:rPrChange w:id="201" w:author="Andy Gale" w:date="2023-08-18T13:55:00Z">
            <w:rPr>
              <w:b/>
              <w:bCs/>
            </w:rPr>
          </w:rPrChange>
        </w:rPr>
        <w:t>H,</w:t>
      </w:r>
      <w:r w:rsidR="00E717AD" w:rsidRPr="00DD142C">
        <w:rPr>
          <w:b/>
          <w:bCs/>
          <w:color w:val="000000" w:themeColor="text1"/>
          <w:rPrChange w:id="202" w:author="Andy Gale" w:date="2023-08-18T13:55:00Z">
            <w:rPr>
              <w:b/>
              <w:bCs/>
            </w:rPr>
          </w:rPrChange>
        </w:rPr>
        <w:t xml:space="preserve"> I</w:t>
      </w:r>
      <w:r w:rsidR="00E717AD" w:rsidRPr="00DD142C">
        <w:rPr>
          <w:color w:val="000000" w:themeColor="text1"/>
          <w:rPrChange w:id="203" w:author="Andy Gale" w:date="2023-08-18T13:55:00Z">
            <w:rPr/>
          </w:rPrChange>
        </w:rPr>
        <w:t>,</w:t>
      </w:r>
      <w:r w:rsidRPr="00DD142C">
        <w:rPr>
          <w:color w:val="000000" w:themeColor="text1"/>
          <w:rPrChange w:id="204" w:author="Andy Gale" w:date="2023-08-18T13:55:00Z">
            <w:rPr/>
          </w:rPrChange>
        </w:rPr>
        <w:t xml:space="preserve"> imbricating plate, external (</w:t>
      </w:r>
      <w:r w:rsidR="00E717AD" w:rsidRPr="00DD142C">
        <w:rPr>
          <w:b/>
          <w:bCs/>
          <w:color w:val="000000" w:themeColor="text1"/>
          <w:rPrChange w:id="205" w:author="Andy Gale" w:date="2023-08-18T13:55:00Z">
            <w:rPr>
              <w:b/>
              <w:bCs/>
            </w:rPr>
          </w:rPrChange>
        </w:rPr>
        <w:t>H</w:t>
      </w:r>
      <w:r w:rsidRPr="00DD142C">
        <w:rPr>
          <w:color w:val="000000" w:themeColor="text1"/>
          <w:rPrChange w:id="206" w:author="Andy Gale" w:date="2023-08-18T13:55:00Z">
            <w:rPr/>
          </w:rPrChange>
        </w:rPr>
        <w:t>) and internal (</w:t>
      </w:r>
      <w:r w:rsidR="00E717AD" w:rsidRPr="00DD142C">
        <w:rPr>
          <w:b/>
          <w:bCs/>
          <w:color w:val="000000" w:themeColor="text1"/>
          <w:rPrChange w:id="207" w:author="Andy Gale" w:date="2023-08-18T13:55:00Z">
            <w:rPr>
              <w:b/>
              <w:bCs/>
            </w:rPr>
          </w:rPrChange>
        </w:rPr>
        <w:t>I</w:t>
      </w:r>
      <w:r w:rsidRPr="00DD142C">
        <w:rPr>
          <w:color w:val="000000" w:themeColor="text1"/>
          <w:rPrChange w:id="208" w:author="Andy Gale" w:date="2023-08-18T13:55:00Z">
            <w:rPr/>
          </w:rPrChange>
        </w:rPr>
        <w:t xml:space="preserve">) views (NHMUK </w:t>
      </w:r>
      <w:r w:rsidR="00D46BF0" w:rsidRPr="00DD142C">
        <w:rPr>
          <w:color w:val="000000" w:themeColor="text1"/>
          <w:rPrChange w:id="209" w:author="Andy Gale" w:date="2023-08-18T13:55:00Z">
            <w:rPr/>
          </w:rPrChange>
        </w:rPr>
        <w:t>PI In 64908</w:t>
      </w:r>
      <w:r w:rsidRPr="00DD142C">
        <w:rPr>
          <w:color w:val="000000" w:themeColor="text1"/>
          <w:rPrChange w:id="210" w:author="Andy Gale" w:date="2023-08-18T13:55:00Z">
            <w:rPr/>
          </w:rPrChange>
        </w:rPr>
        <w:t xml:space="preserve">). </w:t>
      </w:r>
      <w:r w:rsidR="00E717AD" w:rsidRPr="00DD142C">
        <w:rPr>
          <w:b/>
          <w:bCs/>
          <w:color w:val="000000" w:themeColor="text1"/>
          <w:rPrChange w:id="211" w:author="Andy Gale" w:date="2023-08-18T13:55:00Z">
            <w:rPr>
              <w:b/>
              <w:bCs/>
            </w:rPr>
          </w:rPrChange>
        </w:rPr>
        <w:t xml:space="preserve">J, K, </w:t>
      </w:r>
      <w:r w:rsidR="00E717AD" w:rsidRPr="00DD142C">
        <w:rPr>
          <w:color w:val="000000" w:themeColor="text1"/>
          <w:rPrChange w:id="212" w:author="Andy Gale" w:date="2023-08-18T13:55:00Z">
            <w:rPr/>
          </w:rPrChange>
        </w:rPr>
        <w:t>imbricating plate, external (</w:t>
      </w:r>
      <w:r w:rsidR="00E717AD" w:rsidRPr="00DD142C">
        <w:rPr>
          <w:b/>
          <w:bCs/>
          <w:color w:val="000000" w:themeColor="text1"/>
          <w:rPrChange w:id="213" w:author="Andy Gale" w:date="2023-08-18T13:55:00Z">
            <w:rPr>
              <w:b/>
              <w:bCs/>
            </w:rPr>
          </w:rPrChange>
        </w:rPr>
        <w:t>J</w:t>
      </w:r>
      <w:r w:rsidR="00E717AD" w:rsidRPr="00DD142C">
        <w:rPr>
          <w:color w:val="000000" w:themeColor="text1"/>
          <w:rPrChange w:id="214" w:author="Andy Gale" w:date="2023-08-18T13:55:00Z">
            <w:rPr/>
          </w:rPrChange>
        </w:rPr>
        <w:t>) and internal (</w:t>
      </w:r>
      <w:r w:rsidR="00E717AD" w:rsidRPr="00DD142C">
        <w:rPr>
          <w:b/>
          <w:bCs/>
          <w:color w:val="000000" w:themeColor="text1"/>
          <w:rPrChange w:id="215" w:author="Andy Gale" w:date="2023-08-18T13:55:00Z">
            <w:rPr>
              <w:b/>
              <w:bCs/>
            </w:rPr>
          </w:rPrChange>
        </w:rPr>
        <w:t>K</w:t>
      </w:r>
      <w:r w:rsidR="00E717AD" w:rsidRPr="00DD142C">
        <w:rPr>
          <w:color w:val="000000" w:themeColor="text1"/>
          <w:rPrChange w:id="216" w:author="Andy Gale" w:date="2023-08-18T13:55:00Z">
            <w:rPr/>
          </w:rPrChange>
        </w:rPr>
        <w:t xml:space="preserve">) views (NHMUK </w:t>
      </w:r>
      <w:r w:rsidR="00D46BF0" w:rsidRPr="00DD142C">
        <w:rPr>
          <w:color w:val="000000" w:themeColor="text1"/>
          <w:rPrChange w:id="217" w:author="Andy Gale" w:date="2023-08-18T13:55:00Z">
            <w:rPr/>
          </w:rPrChange>
        </w:rPr>
        <w:t>P</w:t>
      </w:r>
      <w:r w:rsidR="00572897" w:rsidRPr="00DD142C">
        <w:rPr>
          <w:color w:val="000000" w:themeColor="text1"/>
          <w:rPrChange w:id="218" w:author="Andy Gale" w:date="2023-08-18T13:55:00Z">
            <w:rPr/>
          </w:rPrChange>
        </w:rPr>
        <w:t>I</w:t>
      </w:r>
      <w:r w:rsidR="00D46BF0" w:rsidRPr="00DD142C">
        <w:rPr>
          <w:color w:val="000000" w:themeColor="text1"/>
          <w:rPrChange w:id="219" w:author="Andy Gale" w:date="2023-08-18T13:55:00Z">
            <w:rPr/>
          </w:rPrChange>
        </w:rPr>
        <w:t xml:space="preserve"> In 64909</w:t>
      </w:r>
      <w:r w:rsidR="00E717AD" w:rsidRPr="00DD142C">
        <w:rPr>
          <w:color w:val="000000" w:themeColor="text1"/>
          <w:rPrChange w:id="220" w:author="Andy Gale" w:date="2023-08-18T13:55:00Z">
            <w:rPr/>
          </w:rPrChange>
        </w:rPr>
        <w:t>)</w:t>
      </w:r>
      <w:r w:rsidR="00D46BF0" w:rsidRPr="00DD142C">
        <w:rPr>
          <w:color w:val="000000" w:themeColor="text1"/>
          <w:rPrChange w:id="221" w:author="Andy Gale" w:date="2023-08-18T13:55:00Z">
            <w:rPr/>
          </w:rPrChange>
        </w:rPr>
        <w:t>.</w:t>
      </w:r>
      <w:r w:rsidR="00E717AD" w:rsidRPr="00DD142C">
        <w:rPr>
          <w:color w:val="000000" w:themeColor="text1"/>
          <w:rPrChange w:id="222" w:author="Andy Gale" w:date="2023-08-18T13:55:00Z">
            <w:rPr/>
          </w:rPrChange>
        </w:rPr>
        <w:t xml:space="preserve"> </w:t>
      </w:r>
      <w:r w:rsidR="00E717AD" w:rsidRPr="00DD142C">
        <w:rPr>
          <w:b/>
          <w:bCs/>
          <w:color w:val="000000" w:themeColor="text1"/>
          <w:rPrChange w:id="223" w:author="Andy Gale" w:date="2023-08-18T13:55:00Z">
            <w:rPr>
              <w:b/>
              <w:bCs/>
            </w:rPr>
          </w:rPrChange>
        </w:rPr>
        <w:t>L</w:t>
      </w:r>
      <w:r w:rsidR="00E717AD" w:rsidRPr="00DD142C">
        <w:rPr>
          <w:color w:val="000000" w:themeColor="text1"/>
          <w:rPrChange w:id="224" w:author="Andy Gale" w:date="2023-08-18T13:55:00Z">
            <w:rPr/>
          </w:rPrChange>
        </w:rPr>
        <w:t xml:space="preserve">, tergum, external view (Kutscher collection, Munich). </w:t>
      </w:r>
      <w:r w:rsidRPr="00DD142C">
        <w:rPr>
          <w:color w:val="000000" w:themeColor="text1"/>
          <w:rPrChange w:id="225" w:author="Andy Gale" w:date="2023-08-18T13:55:00Z">
            <w:rPr/>
          </w:rPrChange>
        </w:rPr>
        <w:t xml:space="preserve"> </w:t>
      </w:r>
      <w:r w:rsidR="00E717AD" w:rsidRPr="00DD142C">
        <w:rPr>
          <w:color w:val="000000" w:themeColor="text1"/>
          <w:rPrChange w:id="226" w:author="Andy Gale" w:date="2023-08-18T13:55:00Z">
            <w:rPr/>
          </w:rPrChange>
        </w:rPr>
        <w:t xml:space="preserve">M, </w:t>
      </w:r>
      <w:r w:rsidRPr="00DD142C">
        <w:rPr>
          <w:color w:val="000000" w:themeColor="text1"/>
          <w:rPrChange w:id="227" w:author="Andy Gale" w:date="2023-08-18T13:55:00Z">
            <w:rPr/>
          </w:rPrChange>
        </w:rPr>
        <w:t xml:space="preserve">large carina, dorsal view (NHMUK </w:t>
      </w:r>
      <w:r w:rsidR="000E5204" w:rsidRPr="00DD142C">
        <w:rPr>
          <w:color w:val="000000" w:themeColor="text1"/>
          <w:rPrChange w:id="228" w:author="Andy Gale" w:date="2023-08-18T13:55:00Z">
            <w:rPr/>
          </w:rPrChange>
        </w:rPr>
        <w:t>In.</w:t>
      </w:r>
      <w:r w:rsidR="00A14670" w:rsidRPr="00DD142C">
        <w:rPr>
          <w:color w:val="000000" w:themeColor="text1"/>
          <w:rPrChange w:id="229" w:author="Andy Gale" w:date="2023-08-18T13:55:00Z">
            <w:rPr/>
          </w:rPrChange>
        </w:rPr>
        <w:t xml:space="preserve"> </w:t>
      </w:r>
      <w:r w:rsidR="006D69A5" w:rsidRPr="00DD142C">
        <w:rPr>
          <w:color w:val="000000" w:themeColor="text1"/>
          <w:rPrChange w:id="230" w:author="Andy Gale" w:date="2023-08-18T13:55:00Z">
            <w:rPr/>
          </w:rPrChange>
        </w:rPr>
        <w:t>30125</w:t>
      </w:r>
      <w:r w:rsidRPr="00DD142C">
        <w:rPr>
          <w:color w:val="000000" w:themeColor="text1"/>
          <w:rPrChange w:id="231" w:author="Andy Gale" w:date="2023-08-18T13:55:00Z">
            <w:rPr/>
          </w:rPrChange>
        </w:rPr>
        <w:t xml:space="preserve">). </w:t>
      </w:r>
      <w:r w:rsidR="000E5204" w:rsidRPr="00DD142C">
        <w:rPr>
          <w:b/>
          <w:bCs/>
          <w:color w:val="000000" w:themeColor="text1"/>
          <w:lang w:val="pt-BR"/>
          <w:rPrChange w:id="232" w:author="Andy Gale" w:date="2023-08-18T13:55:00Z">
            <w:rPr>
              <w:b/>
              <w:bCs/>
              <w:lang w:val="pt-BR"/>
            </w:rPr>
          </w:rPrChange>
        </w:rPr>
        <w:t>N</w:t>
      </w:r>
      <w:r w:rsidRPr="00DD142C">
        <w:rPr>
          <w:color w:val="000000" w:themeColor="text1"/>
          <w:lang w:val="pt-BR"/>
          <w:rPrChange w:id="233" w:author="Andy Gale" w:date="2023-08-18T13:55:00Z">
            <w:rPr>
              <w:lang w:val="pt-BR"/>
            </w:rPr>
          </w:rPrChange>
        </w:rPr>
        <w:t xml:space="preserve">, </w:t>
      </w:r>
      <w:proofErr w:type="spellStart"/>
      <w:r w:rsidRPr="00DD142C">
        <w:rPr>
          <w:color w:val="000000" w:themeColor="text1"/>
          <w:lang w:val="pt-BR"/>
          <w:rPrChange w:id="234" w:author="Andy Gale" w:date="2023-08-18T13:55:00Z">
            <w:rPr>
              <w:lang w:val="pt-BR"/>
            </w:rPr>
          </w:rPrChange>
        </w:rPr>
        <w:t>rostrum</w:t>
      </w:r>
      <w:proofErr w:type="spellEnd"/>
      <w:r w:rsidRPr="00DD142C">
        <w:rPr>
          <w:color w:val="000000" w:themeColor="text1"/>
          <w:lang w:val="pt-BR"/>
          <w:rPrChange w:id="235" w:author="Andy Gale" w:date="2023-08-18T13:55:00Z">
            <w:rPr>
              <w:lang w:val="pt-BR"/>
            </w:rPr>
          </w:rPrChange>
        </w:rPr>
        <w:t xml:space="preserve">, ventral </w:t>
      </w:r>
      <w:proofErr w:type="spellStart"/>
      <w:r w:rsidRPr="00DD142C">
        <w:rPr>
          <w:color w:val="000000" w:themeColor="text1"/>
          <w:lang w:val="pt-BR"/>
          <w:rPrChange w:id="236" w:author="Andy Gale" w:date="2023-08-18T13:55:00Z">
            <w:rPr>
              <w:lang w:val="pt-BR"/>
            </w:rPr>
          </w:rPrChange>
        </w:rPr>
        <w:t>view</w:t>
      </w:r>
      <w:proofErr w:type="spellEnd"/>
      <w:r w:rsidRPr="00DD142C">
        <w:rPr>
          <w:color w:val="000000" w:themeColor="text1"/>
          <w:lang w:val="pt-BR"/>
          <w:rPrChange w:id="237" w:author="Andy Gale" w:date="2023-08-18T13:55:00Z">
            <w:rPr>
              <w:lang w:val="pt-BR"/>
            </w:rPr>
          </w:rPrChange>
        </w:rPr>
        <w:t xml:space="preserve"> (NHMUK </w:t>
      </w:r>
      <w:r w:rsidR="000E5204" w:rsidRPr="00DD142C">
        <w:rPr>
          <w:color w:val="000000" w:themeColor="text1"/>
          <w:lang w:val="pt-BR"/>
          <w:rPrChange w:id="238" w:author="Andy Gale" w:date="2023-08-18T13:55:00Z">
            <w:rPr>
              <w:lang w:val="pt-BR"/>
            </w:rPr>
          </w:rPrChange>
        </w:rPr>
        <w:t xml:space="preserve">In. </w:t>
      </w:r>
      <w:r w:rsidR="006D69A5" w:rsidRPr="00DD142C">
        <w:rPr>
          <w:color w:val="000000" w:themeColor="text1"/>
          <w:lang w:val="pt-BR"/>
          <w:rPrChange w:id="239" w:author="Andy Gale" w:date="2023-08-18T13:55:00Z">
            <w:rPr>
              <w:lang w:val="pt-BR"/>
            </w:rPr>
          </w:rPrChange>
        </w:rPr>
        <w:t>30126</w:t>
      </w:r>
      <w:r w:rsidRPr="00DD142C">
        <w:rPr>
          <w:color w:val="000000" w:themeColor="text1"/>
          <w:lang w:val="pt-BR"/>
          <w:rPrChange w:id="240" w:author="Andy Gale" w:date="2023-08-18T13:55:00Z">
            <w:rPr>
              <w:lang w:val="pt-BR"/>
            </w:rPr>
          </w:rPrChange>
        </w:rPr>
        <w:t xml:space="preserve">). </w:t>
      </w:r>
      <w:r w:rsidR="000E5204" w:rsidRPr="00DD142C">
        <w:rPr>
          <w:b/>
          <w:bCs/>
          <w:color w:val="000000" w:themeColor="text1"/>
          <w:lang w:val="pt-BR"/>
          <w:rPrChange w:id="241" w:author="Andy Gale" w:date="2023-08-18T13:55:00Z">
            <w:rPr>
              <w:b/>
              <w:bCs/>
              <w:lang w:val="pt-BR"/>
            </w:rPr>
          </w:rPrChange>
        </w:rPr>
        <w:t>O</w:t>
      </w:r>
      <w:r w:rsidRPr="00DD142C">
        <w:rPr>
          <w:color w:val="000000" w:themeColor="text1"/>
          <w:lang w:val="pt-BR"/>
          <w:rPrChange w:id="242" w:author="Andy Gale" w:date="2023-08-18T13:55:00Z">
            <w:rPr>
              <w:lang w:val="pt-BR"/>
            </w:rPr>
          </w:rPrChange>
        </w:rPr>
        <w:t xml:space="preserve">, </w:t>
      </w:r>
      <w:proofErr w:type="spellStart"/>
      <w:r w:rsidRPr="00DD142C">
        <w:rPr>
          <w:color w:val="000000" w:themeColor="text1"/>
          <w:lang w:val="pt-BR"/>
          <w:rPrChange w:id="243" w:author="Andy Gale" w:date="2023-08-18T13:55:00Z">
            <w:rPr>
              <w:lang w:val="pt-BR"/>
            </w:rPr>
          </w:rPrChange>
        </w:rPr>
        <w:t>scutum</w:t>
      </w:r>
      <w:proofErr w:type="spellEnd"/>
      <w:r w:rsidRPr="00DD142C">
        <w:rPr>
          <w:color w:val="000000" w:themeColor="text1"/>
          <w:lang w:val="pt-BR"/>
          <w:rPrChange w:id="244" w:author="Andy Gale" w:date="2023-08-18T13:55:00Z">
            <w:rPr>
              <w:lang w:val="pt-BR"/>
            </w:rPr>
          </w:rPrChange>
        </w:rPr>
        <w:t xml:space="preserve">, </w:t>
      </w:r>
      <w:proofErr w:type="spellStart"/>
      <w:r w:rsidRPr="00DD142C">
        <w:rPr>
          <w:color w:val="000000" w:themeColor="text1"/>
          <w:lang w:val="pt-BR"/>
          <w:rPrChange w:id="245" w:author="Andy Gale" w:date="2023-08-18T13:55:00Z">
            <w:rPr>
              <w:lang w:val="pt-BR"/>
            </w:rPr>
          </w:rPrChange>
        </w:rPr>
        <w:t>external</w:t>
      </w:r>
      <w:proofErr w:type="spellEnd"/>
      <w:r w:rsidRPr="00DD142C">
        <w:rPr>
          <w:color w:val="000000" w:themeColor="text1"/>
          <w:lang w:val="pt-BR"/>
          <w:rPrChange w:id="246" w:author="Andy Gale" w:date="2023-08-18T13:55:00Z">
            <w:rPr>
              <w:lang w:val="pt-BR"/>
            </w:rPr>
          </w:rPrChange>
        </w:rPr>
        <w:t xml:space="preserve"> </w:t>
      </w:r>
      <w:proofErr w:type="spellStart"/>
      <w:r w:rsidRPr="00DD142C">
        <w:rPr>
          <w:color w:val="000000" w:themeColor="text1"/>
          <w:lang w:val="pt-BR"/>
          <w:rPrChange w:id="247" w:author="Andy Gale" w:date="2023-08-18T13:55:00Z">
            <w:rPr>
              <w:lang w:val="pt-BR"/>
            </w:rPr>
          </w:rPrChange>
        </w:rPr>
        <w:t>view</w:t>
      </w:r>
      <w:proofErr w:type="spellEnd"/>
      <w:r w:rsidRPr="00DD142C">
        <w:rPr>
          <w:color w:val="000000" w:themeColor="text1"/>
          <w:lang w:val="pt-BR"/>
          <w:rPrChange w:id="248" w:author="Andy Gale" w:date="2023-08-18T13:55:00Z">
            <w:rPr>
              <w:lang w:val="pt-BR"/>
            </w:rPr>
          </w:rPrChange>
        </w:rPr>
        <w:t xml:space="preserve"> (NHMUK </w:t>
      </w:r>
      <w:r w:rsidR="000E5204" w:rsidRPr="00DD142C">
        <w:rPr>
          <w:color w:val="000000" w:themeColor="text1"/>
          <w:lang w:val="pt-BR"/>
          <w:rPrChange w:id="249" w:author="Andy Gale" w:date="2023-08-18T13:55:00Z">
            <w:rPr>
              <w:lang w:val="pt-BR"/>
            </w:rPr>
          </w:rPrChange>
        </w:rPr>
        <w:t xml:space="preserve">In. </w:t>
      </w:r>
      <w:r w:rsidR="006D69A5" w:rsidRPr="00DD142C">
        <w:rPr>
          <w:color w:val="000000" w:themeColor="text1"/>
          <w:lang w:val="pt-BR"/>
          <w:rPrChange w:id="250" w:author="Andy Gale" w:date="2023-08-18T13:55:00Z">
            <w:rPr>
              <w:lang w:val="pt-BR"/>
            </w:rPr>
          </w:rPrChange>
        </w:rPr>
        <w:t>3</w:t>
      </w:r>
      <w:r w:rsidR="00804D09" w:rsidRPr="00DD142C">
        <w:rPr>
          <w:color w:val="000000" w:themeColor="text1"/>
          <w:lang w:val="pt-BR"/>
          <w:rPrChange w:id="251" w:author="Andy Gale" w:date="2023-08-18T13:55:00Z">
            <w:rPr>
              <w:lang w:val="pt-BR"/>
            </w:rPr>
          </w:rPrChange>
        </w:rPr>
        <w:t>0017</w:t>
      </w:r>
      <w:r w:rsidRPr="00DD142C">
        <w:rPr>
          <w:color w:val="000000" w:themeColor="text1"/>
          <w:lang w:val="pt-BR"/>
          <w:rPrChange w:id="252" w:author="Andy Gale" w:date="2023-08-18T13:55:00Z">
            <w:rPr>
              <w:lang w:val="pt-BR"/>
            </w:rPr>
          </w:rPrChange>
        </w:rPr>
        <w:t xml:space="preserve">). </w:t>
      </w:r>
      <w:r w:rsidR="000E5204" w:rsidRPr="00DD142C">
        <w:rPr>
          <w:b/>
          <w:bCs/>
          <w:color w:val="000000" w:themeColor="text1"/>
          <w:lang w:val="pt-BR"/>
          <w:rPrChange w:id="253" w:author="Andy Gale" w:date="2023-08-18T13:55:00Z">
            <w:rPr>
              <w:b/>
              <w:bCs/>
              <w:lang w:val="pt-BR"/>
            </w:rPr>
          </w:rPrChange>
        </w:rPr>
        <w:t>P</w:t>
      </w:r>
      <w:r w:rsidRPr="00DD142C">
        <w:rPr>
          <w:color w:val="000000" w:themeColor="text1"/>
          <w:lang w:val="pt-BR"/>
          <w:rPrChange w:id="254" w:author="Andy Gale" w:date="2023-08-18T13:55:00Z">
            <w:rPr>
              <w:lang w:val="pt-BR"/>
            </w:rPr>
          </w:rPrChange>
        </w:rPr>
        <w:t xml:space="preserve">, </w:t>
      </w:r>
      <w:proofErr w:type="spellStart"/>
      <w:r w:rsidRPr="00DD142C">
        <w:rPr>
          <w:color w:val="000000" w:themeColor="text1"/>
          <w:lang w:val="pt-BR"/>
          <w:rPrChange w:id="255" w:author="Andy Gale" w:date="2023-08-18T13:55:00Z">
            <w:rPr>
              <w:lang w:val="pt-BR"/>
            </w:rPr>
          </w:rPrChange>
        </w:rPr>
        <w:t>tergum</w:t>
      </w:r>
      <w:proofErr w:type="spellEnd"/>
      <w:r w:rsidRPr="00DD142C">
        <w:rPr>
          <w:color w:val="000000" w:themeColor="text1"/>
          <w:lang w:val="pt-BR"/>
          <w:rPrChange w:id="256" w:author="Andy Gale" w:date="2023-08-18T13:55:00Z">
            <w:rPr>
              <w:lang w:val="pt-BR"/>
            </w:rPr>
          </w:rPrChange>
        </w:rPr>
        <w:t xml:space="preserve">, </w:t>
      </w:r>
      <w:proofErr w:type="spellStart"/>
      <w:r w:rsidRPr="00DD142C">
        <w:rPr>
          <w:color w:val="000000" w:themeColor="text1"/>
          <w:lang w:val="pt-BR"/>
          <w:rPrChange w:id="257" w:author="Andy Gale" w:date="2023-08-18T13:55:00Z">
            <w:rPr>
              <w:lang w:val="pt-BR"/>
            </w:rPr>
          </w:rPrChange>
        </w:rPr>
        <w:t>external</w:t>
      </w:r>
      <w:proofErr w:type="spellEnd"/>
      <w:r w:rsidRPr="00DD142C">
        <w:rPr>
          <w:color w:val="000000" w:themeColor="text1"/>
          <w:lang w:val="pt-BR"/>
          <w:rPrChange w:id="258" w:author="Andy Gale" w:date="2023-08-18T13:55:00Z">
            <w:rPr>
              <w:lang w:val="pt-BR"/>
            </w:rPr>
          </w:rPrChange>
        </w:rPr>
        <w:t xml:space="preserve"> </w:t>
      </w:r>
      <w:proofErr w:type="spellStart"/>
      <w:r w:rsidRPr="00DD142C">
        <w:rPr>
          <w:color w:val="000000" w:themeColor="text1"/>
          <w:lang w:val="pt-BR"/>
          <w:rPrChange w:id="259" w:author="Andy Gale" w:date="2023-08-18T13:55:00Z">
            <w:rPr>
              <w:lang w:val="pt-BR"/>
            </w:rPr>
          </w:rPrChange>
        </w:rPr>
        <w:t>view</w:t>
      </w:r>
      <w:proofErr w:type="spellEnd"/>
      <w:r w:rsidRPr="00DD142C">
        <w:rPr>
          <w:color w:val="000000" w:themeColor="text1"/>
          <w:lang w:val="pt-BR"/>
          <w:rPrChange w:id="260" w:author="Andy Gale" w:date="2023-08-18T13:55:00Z">
            <w:rPr>
              <w:lang w:val="pt-BR"/>
            </w:rPr>
          </w:rPrChange>
        </w:rPr>
        <w:t xml:space="preserve"> (NHMUK </w:t>
      </w:r>
      <w:r w:rsidR="000E5204" w:rsidRPr="00DD142C">
        <w:rPr>
          <w:color w:val="000000" w:themeColor="text1"/>
          <w:lang w:val="pt-BR"/>
          <w:rPrChange w:id="261" w:author="Andy Gale" w:date="2023-08-18T13:55:00Z">
            <w:rPr>
              <w:lang w:val="pt-BR"/>
            </w:rPr>
          </w:rPrChange>
        </w:rPr>
        <w:t>In.</w:t>
      </w:r>
      <w:r w:rsidR="006D69A5" w:rsidRPr="00DD142C">
        <w:rPr>
          <w:color w:val="000000" w:themeColor="text1"/>
          <w:lang w:val="pt-BR"/>
          <w:rPrChange w:id="262" w:author="Andy Gale" w:date="2023-08-18T13:55:00Z">
            <w:rPr>
              <w:lang w:val="pt-BR"/>
            </w:rPr>
          </w:rPrChange>
        </w:rPr>
        <w:t xml:space="preserve"> 30</w:t>
      </w:r>
      <w:r w:rsidR="00804D09" w:rsidRPr="00DD142C">
        <w:rPr>
          <w:color w:val="000000" w:themeColor="text1"/>
          <w:lang w:val="pt-BR"/>
          <w:rPrChange w:id="263" w:author="Andy Gale" w:date="2023-08-18T13:55:00Z">
            <w:rPr>
              <w:lang w:val="pt-BR"/>
            </w:rPr>
          </w:rPrChange>
        </w:rPr>
        <w:t>015</w:t>
      </w:r>
      <w:r w:rsidRPr="00DD142C">
        <w:rPr>
          <w:color w:val="000000" w:themeColor="text1"/>
          <w:lang w:val="pt-BR"/>
          <w:rPrChange w:id="264" w:author="Andy Gale" w:date="2023-08-18T13:55:00Z">
            <w:rPr>
              <w:lang w:val="pt-BR"/>
            </w:rPr>
          </w:rPrChange>
        </w:rPr>
        <w:t xml:space="preserve">). </w:t>
      </w:r>
      <w:r w:rsidR="000E5204" w:rsidRPr="00DD142C">
        <w:rPr>
          <w:b/>
          <w:bCs/>
          <w:color w:val="000000" w:themeColor="text1"/>
          <w:lang w:val="pt-BR"/>
          <w:rPrChange w:id="265" w:author="Andy Gale" w:date="2023-08-18T13:55:00Z">
            <w:rPr>
              <w:b/>
              <w:bCs/>
              <w:lang w:val="pt-BR"/>
            </w:rPr>
          </w:rPrChange>
        </w:rPr>
        <w:t>Q, R</w:t>
      </w:r>
      <w:r w:rsidR="000E5204" w:rsidRPr="00DD142C">
        <w:rPr>
          <w:color w:val="000000" w:themeColor="text1"/>
          <w:lang w:val="pt-BR"/>
          <w:rPrChange w:id="266" w:author="Andy Gale" w:date="2023-08-18T13:55:00Z">
            <w:rPr>
              <w:lang w:val="pt-BR"/>
            </w:rPr>
          </w:rPrChange>
        </w:rPr>
        <w:t xml:space="preserve">, </w:t>
      </w:r>
      <w:proofErr w:type="spellStart"/>
      <w:r w:rsidR="000E5204" w:rsidRPr="00DD142C">
        <w:rPr>
          <w:color w:val="000000" w:themeColor="text1"/>
          <w:lang w:val="pt-BR"/>
          <w:rPrChange w:id="267" w:author="Andy Gale" w:date="2023-08-18T13:55:00Z">
            <w:rPr>
              <w:lang w:val="pt-BR"/>
            </w:rPr>
          </w:rPrChange>
        </w:rPr>
        <w:t>large</w:t>
      </w:r>
      <w:proofErr w:type="spellEnd"/>
      <w:r w:rsidR="000E5204" w:rsidRPr="00DD142C">
        <w:rPr>
          <w:color w:val="000000" w:themeColor="text1"/>
          <w:lang w:val="pt-BR"/>
          <w:rPrChange w:id="268" w:author="Andy Gale" w:date="2023-08-18T13:55:00Z">
            <w:rPr>
              <w:lang w:val="pt-BR"/>
            </w:rPr>
          </w:rPrChange>
        </w:rPr>
        <w:t xml:space="preserve"> </w:t>
      </w:r>
      <w:proofErr w:type="spellStart"/>
      <w:r w:rsidR="000E5204" w:rsidRPr="00DD142C">
        <w:rPr>
          <w:color w:val="000000" w:themeColor="text1"/>
          <w:lang w:val="pt-BR"/>
          <w:rPrChange w:id="269" w:author="Andy Gale" w:date="2023-08-18T13:55:00Z">
            <w:rPr>
              <w:lang w:val="pt-BR"/>
            </w:rPr>
          </w:rPrChange>
        </w:rPr>
        <w:t>rostrum</w:t>
      </w:r>
      <w:proofErr w:type="spellEnd"/>
      <w:r w:rsidR="000E5204" w:rsidRPr="00DD142C">
        <w:rPr>
          <w:color w:val="000000" w:themeColor="text1"/>
          <w:lang w:val="pt-BR"/>
          <w:rPrChange w:id="270" w:author="Andy Gale" w:date="2023-08-18T13:55:00Z">
            <w:rPr>
              <w:lang w:val="pt-BR"/>
            </w:rPr>
          </w:rPrChange>
        </w:rPr>
        <w:t xml:space="preserve">, </w:t>
      </w:r>
      <w:proofErr w:type="spellStart"/>
      <w:r w:rsidR="000E5204" w:rsidRPr="00DD142C">
        <w:rPr>
          <w:color w:val="000000" w:themeColor="text1"/>
          <w:lang w:val="pt-BR"/>
          <w:rPrChange w:id="271" w:author="Andy Gale" w:date="2023-08-18T13:55:00Z">
            <w:rPr>
              <w:lang w:val="pt-BR"/>
            </w:rPr>
          </w:rPrChange>
        </w:rPr>
        <w:t>external</w:t>
      </w:r>
      <w:proofErr w:type="spellEnd"/>
      <w:r w:rsidR="000E5204" w:rsidRPr="00DD142C">
        <w:rPr>
          <w:color w:val="000000" w:themeColor="text1"/>
          <w:lang w:val="pt-BR"/>
          <w:rPrChange w:id="272" w:author="Andy Gale" w:date="2023-08-18T13:55:00Z">
            <w:rPr>
              <w:lang w:val="pt-BR"/>
            </w:rPr>
          </w:rPrChange>
        </w:rPr>
        <w:t xml:space="preserve"> (</w:t>
      </w:r>
      <w:r w:rsidR="000E5204" w:rsidRPr="00DD142C">
        <w:rPr>
          <w:b/>
          <w:bCs/>
          <w:color w:val="000000" w:themeColor="text1"/>
          <w:lang w:val="pt-BR"/>
          <w:rPrChange w:id="273" w:author="Andy Gale" w:date="2023-08-18T13:55:00Z">
            <w:rPr>
              <w:b/>
              <w:bCs/>
              <w:lang w:val="pt-BR"/>
            </w:rPr>
          </w:rPrChange>
        </w:rPr>
        <w:t>Q</w:t>
      </w:r>
      <w:r w:rsidR="000E5204" w:rsidRPr="00DD142C">
        <w:rPr>
          <w:color w:val="000000" w:themeColor="text1"/>
          <w:lang w:val="pt-BR"/>
          <w:rPrChange w:id="274" w:author="Andy Gale" w:date="2023-08-18T13:55:00Z">
            <w:rPr>
              <w:lang w:val="pt-BR"/>
            </w:rPr>
          </w:rPrChange>
        </w:rPr>
        <w:t xml:space="preserve">) </w:t>
      </w:r>
      <w:proofErr w:type="spellStart"/>
      <w:r w:rsidR="000E5204" w:rsidRPr="00DD142C">
        <w:rPr>
          <w:color w:val="000000" w:themeColor="text1"/>
          <w:lang w:val="pt-BR"/>
          <w:rPrChange w:id="275" w:author="Andy Gale" w:date="2023-08-18T13:55:00Z">
            <w:rPr>
              <w:lang w:val="pt-BR"/>
            </w:rPr>
          </w:rPrChange>
        </w:rPr>
        <w:t>and</w:t>
      </w:r>
      <w:proofErr w:type="spellEnd"/>
      <w:r w:rsidR="000E5204" w:rsidRPr="00DD142C">
        <w:rPr>
          <w:color w:val="000000" w:themeColor="text1"/>
          <w:lang w:val="pt-BR"/>
          <w:rPrChange w:id="276" w:author="Andy Gale" w:date="2023-08-18T13:55:00Z">
            <w:rPr>
              <w:lang w:val="pt-BR"/>
            </w:rPr>
          </w:rPrChange>
        </w:rPr>
        <w:t xml:space="preserve"> </w:t>
      </w:r>
      <w:proofErr w:type="spellStart"/>
      <w:r w:rsidR="000E5204" w:rsidRPr="00DD142C">
        <w:rPr>
          <w:color w:val="000000" w:themeColor="text1"/>
          <w:lang w:val="pt-BR"/>
          <w:rPrChange w:id="277" w:author="Andy Gale" w:date="2023-08-18T13:55:00Z">
            <w:rPr>
              <w:lang w:val="pt-BR"/>
            </w:rPr>
          </w:rPrChange>
        </w:rPr>
        <w:t>internal</w:t>
      </w:r>
      <w:proofErr w:type="spellEnd"/>
      <w:r w:rsidR="000E5204" w:rsidRPr="00DD142C">
        <w:rPr>
          <w:color w:val="000000" w:themeColor="text1"/>
          <w:lang w:val="pt-BR"/>
          <w:rPrChange w:id="278" w:author="Andy Gale" w:date="2023-08-18T13:55:00Z">
            <w:rPr>
              <w:lang w:val="pt-BR"/>
            </w:rPr>
          </w:rPrChange>
        </w:rPr>
        <w:t xml:space="preserve"> (</w:t>
      </w:r>
      <w:r w:rsidR="000E5204" w:rsidRPr="00DD142C">
        <w:rPr>
          <w:b/>
          <w:bCs/>
          <w:color w:val="000000" w:themeColor="text1"/>
          <w:lang w:val="pt-BR"/>
          <w:rPrChange w:id="279" w:author="Andy Gale" w:date="2023-08-18T13:55:00Z">
            <w:rPr>
              <w:b/>
              <w:bCs/>
              <w:lang w:val="pt-BR"/>
            </w:rPr>
          </w:rPrChange>
        </w:rPr>
        <w:t>R</w:t>
      </w:r>
      <w:r w:rsidR="000E5204" w:rsidRPr="00DD142C">
        <w:rPr>
          <w:color w:val="000000" w:themeColor="text1"/>
          <w:lang w:val="pt-BR"/>
          <w:rPrChange w:id="280" w:author="Andy Gale" w:date="2023-08-18T13:55:00Z">
            <w:rPr>
              <w:lang w:val="pt-BR"/>
            </w:rPr>
          </w:rPrChange>
        </w:rPr>
        <w:t xml:space="preserve">) </w:t>
      </w:r>
      <w:proofErr w:type="spellStart"/>
      <w:r w:rsidR="000E5204" w:rsidRPr="00DD142C">
        <w:rPr>
          <w:color w:val="000000" w:themeColor="text1"/>
          <w:lang w:val="pt-BR"/>
          <w:rPrChange w:id="281" w:author="Andy Gale" w:date="2023-08-18T13:55:00Z">
            <w:rPr>
              <w:lang w:val="pt-BR"/>
            </w:rPr>
          </w:rPrChange>
        </w:rPr>
        <w:t>views</w:t>
      </w:r>
      <w:proofErr w:type="spellEnd"/>
      <w:r w:rsidR="000E5204" w:rsidRPr="00DD142C">
        <w:rPr>
          <w:color w:val="000000" w:themeColor="text1"/>
          <w:lang w:val="pt-BR"/>
          <w:rPrChange w:id="282" w:author="Andy Gale" w:date="2023-08-18T13:55:00Z">
            <w:rPr>
              <w:lang w:val="pt-BR"/>
            </w:rPr>
          </w:rPrChange>
        </w:rPr>
        <w:t xml:space="preserve"> (NHMUK In. </w:t>
      </w:r>
      <w:r w:rsidR="006D69A5" w:rsidRPr="00DD142C">
        <w:rPr>
          <w:color w:val="000000" w:themeColor="text1"/>
          <w:lang w:val="pt-BR"/>
          <w:rPrChange w:id="283" w:author="Andy Gale" w:date="2023-08-18T13:55:00Z">
            <w:rPr>
              <w:lang w:val="pt-BR"/>
            </w:rPr>
          </w:rPrChange>
        </w:rPr>
        <w:t>30129</w:t>
      </w:r>
      <w:r w:rsidR="000E5204" w:rsidRPr="00DD142C">
        <w:rPr>
          <w:color w:val="000000" w:themeColor="text1"/>
          <w:lang w:val="pt-BR"/>
          <w:rPrChange w:id="284" w:author="Andy Gale" w:date="2023-08-18T13:55:00Z">
            <w:rPr>
              <w:lang w:val="pt-BR"/>
            </w:rPr>
          </w:rPrChange>
        </w:rPr>
        <w:t xml:space="preserve">). </w:t>
      </w:r>
      <w:r w:rsidR="000E5204" w:rsidRPr="00DD142C">
        <w:rPr>
          <w:b/>
          <w:bCs/>
          <w:color w:val="000000" w:themeColor="text1"/>
          <w:lang w:val="pt-BR"/>
          <w:rPrChange w:id="285" w:author="Andy Gale" w:date="2023-08-18T13:55:00Z">
            <w:rPr>
              <w:b/>
              <w:bCs/>
              <w:lang w:val="pt-BR"/>
            </w:rPr>
          </w:rPrChange>
        </w:rPr>
        <w:t>S, T,</w:t>
      </w:r>
      <w:r w:rsidR="000E5204" w:rsidRPr="00DD142C">
        <w:rPr>
          <w:color w:val="000000" w:themeColor="text1"/>
          <w:lang w:val="pt-BR"/>
          <w:rPrChange w:id="286" w:author="Andy Gale" w:date="2023-08-18T13:55:00Z">
            <w:rPr>
              <w:lang w:val="pt-BR"/>
            </w:rPr>
          </w:rPrChange>
        </w:rPr>
        <w:t xml:space="preserve"> </w:t>
      </w:r>
      <w:proofErr w:type="spellStart"/>
      <w:r w:rsidR="000E5204" w:rsidRPr="00DD142C">
        <w:rPr>
          <w:color w:val="000000" w:themeColor="text1"/>
          <w:lang w:val="pt-BR"/>
          <w:rPrChange w:id="287" w:author="Andy Gale" w:date="2023-08-18T13:55:00Z">
            <w:rPr>
              <w:lang w:val="pt-BR"/>
            </w:rPr>
          </w:rPrChange>
        </w:rPr>
        <w:t>rostrum</w:t>
      </w:r>
      <w:proofErr w:type="spellEnd"/>
      <w:r w:rsidR="000E5204" w:rsidRPr="00DD142C">
        <w:rPr>
          <w:color w:val="000000" w:themeColor="text1"/>
          <w:lang w:val="pt-BR"/>
          <w:rPrChange w:id="288" w:author="Andy Gale" w:date="2023-08-18T13:55:00Z">
            <w:rPr>
              <w:lang w:val="pt-BR"/>
            </w:rPr>
          </w:rPrChange>
        </w:rPr>
        <w:t xml:space="preserve">, </w:t>
      </w:r>
      <w:proofErr w:type="spellStart"/>
      <w:r w:rsidR="000E5204" w:rsidRPr="00DD142C">
        <w:rPr>
          <w:color w:val="000000" w:themeColor="text1"/>
          <w:lang w:val="pt-BR"/>
          <w:rPrChange w:id="289" w:author="Andy Gale" w:date="2023-08-18T13:55:00Z">
            <w:rPr>
              <w:lang w:val="pt-BR"/>
            </w:rPr>
          </w:rPrChange>
        </w:rPr>
        <w:t>internal</w:t>
      </w:r>
      <w:proofErr w:type="spellEnd"/>
      <w:r w:rsidR="000E5204" w:rsidRPr="00DD142C">
        <w:rPr>
          <w:color w:val="000000" w:themeColor="text1"/>
          <w:lang w:val="pt-BR"/>
          <w:rPrChange w:id="290" w:author="Andy Gale" w:date="2023-08-18T13:55:00Z">
            <w:rPr>
              <w:lang w:val="pt-BR"/>
            </w:rPr>
          </w:rPrChange>
        </w:rPr>
        <w:t xml:space="preserve"> (</w:t>
      </w:r>
      <w:r w:rsidR="000E5204" w:rsidRPr="00DD142C">
        <w:rPr>
          <w:b/>
          <w:bCs/>
          <w:color w:val="000000" w:themeColor="text1"/>
          <w:lang w:val="pt-BR"/>
          <w:rPrChange w:id="291" w:author="Andy Gale" w:date="2023-08-18T13:55:00Z">
            <w:rPr>
              <w:b/>
              <w:bCs/>
              <w:lang w:val="pt-BR"/>
            </w:rPr>
          </w:rPrChange>
        </w:rPr>
        <w:t>S</w:t>
      </w:r>
      <w:r w:rsidR="000E5204" w:rsidRPr="00DD142C">
        <w:rPr>
          <w:color w:val="000000" w:themeColor="text1"/>
          <w:lang w:val="pt-BR"/>
          <w:rPrChange w:id="292" w:author="Andy Gale" w:date="2023-08-18T13:55:00Z">
            <w:rPr>
              <w:lang w:val="pt-BR"/>
            </w:rPr>
          </w:rPrChange>
        </w:rPr>
        <w:t xml:space="preserve">) </w:t>
      </w:r>
      <w:proofErr w:type="spellStart"/>
      <w:r w:rsidR="000E5204" w:rsidRPr="00DD142C">
        <w:rPr>
          <w:color w:val="000000" w:themeColor="text1"/>
          <w:lang w:val="pt-BR"/>
          <w:rPrChange w:id="293" w:author="Andy Gale" w:date="2023-08-18T13:55:00Z">
            <w:rPr>
              <w:lang w:val="pt-BR"/>
            </w:rPr>
          </w:rPrChange>
        </w:rPr>
        <w:t>and</w:t>
      </w:r>
      <w:proofErr w:type="spellEnd"/>
      <w:r w:rsidR="000E5204" w:rsidRPr="00DD142C">
        <w:rPr>
          <w:color w:val="000000" w:themeColor="text1"/>
          <w:lang w:val="pt-BR"/>
          <w:rPrChange w:id="294" w:author="Andy Gale" w:date="2023-08-18T13:55:00Z">
            <w:rPr>
              <w:lang w:val="pt-BR"/>
            </w:rPr>
          </w:rPrChange>
        </w:rPr>
        <w:t xml:space="preserve"> </w:t>
      </w:r>
      <w:proofErr w:type="spellStart"/>
      <w:r w:rsidR="000E5204" w:rsidRPr="00DD142C">
        <w:rPr>
          <w:color w:val="000000" w:themeColor="text1"/>
          <w:lang w:val="pt-BR"/>
          <w:rPrChange w:id="295" w:author="Andy Gale" w:date="2023-08-18T13:55:00Z">
            <w:rPr>
              <w:lang w:val="pt-BR"/>
            </w:rPr>
          </w:rPrChange>
        </w:rPr>
        <w:t>external</w:t>
      </w:r>
      <w:proofErr w:type="spellEnd"/>
      <w:r w:rsidR="000E5204" w:rsidRPr="00DD142C">
        <w:rPr>
          <w:color w:val="000000" w:themeColor="text1"/>
          <w:lang w:val="pt-BR"/>
          <w:rPrChange w:id="296" w:author="Andy Gale" w:date="2023-08-18T13:55:00Z">
            <w:rPr>
              <w:lang w:val="pt-BR"/>
            </w:rPr>
          </w:rPrChange>
        </w:rPr>
        <w:t xml:space="preserve"> (</w:t>
      </w:r>
      <w:r w:rsidR="000E5204" w:rsidRPr="00DD142C">
        <w:rPr>
          <w:b/>
          <w:bCs/>
          <w:color w:val="000000" w:themeColor="text1"/>
          <w:lang w:val="pt-BR"/>
          <w:rPrChange w:id="297" w:author="Andy Gale" w:date="2023-08-18T13:55:00Z">
            <w:rPr>
              <w:b/>
              <w:bCs/>
              <w:lang w:val="pt-BR"/>
            </w:rPr>
          </w:rPrChange>
        </w:rPr>
        <w:t>T</w:t>
      </w:r>
      <w:r w:rsidR="000E5204" w:rsidRPr="00DD142C">
        <w:rPr>
          <w:color w:val="000000" w:themeColor="text1"/>
          <w:lang w:val="pt-BR"/>
          <w:rPrChange w:id="298" w:author="Andy Gale" w:date="2023-08-18T13:55:00Z">
            <w:rPr>
              <w:lang w:val="pt-BR"/>
            </w:rPr>
          </w:rPrChange>
        </w:rPr>
        <w:t xml:space="preserve">) </w:t>
      </w:r>
      <w:proofErr w:type="spellStart"/>
      <w:r w:rsidR="000E5204" w:rsidRPr="00DD142C">
        <w:rPr>
          <w:color w:val="000000" w:themeColor="text1"/>
          <w:lang w:val="pt-BR"/>
          <w:rPrChange w:id="299" w:author="Andy Gale" w:date="2023-08-18T13:55:00Z">
            <w:rPr>
              <w:lang w:val="pt-BR"/>
            </w:rPr>
          </w:rPrChange>
        </w:rPr>
        <w:t>views</w:t>
      </w:r>
      <w:proofErr w:type="spellEnd"/>
      <w:r w:rsidR="000E5204" w:rsidRPr="00DD142C">
        <w:rPr>
          <w:color w:val="000000" w:themeColor="text1"/>
          <w:lang w:val="pt-BR"/>
          <w:rPrChange w:id="300" w:author="Andy Gale" w:date="2023-08-18T13:55:00Z">
            <w:rPr>
              <w:lang w:val="pt-BR"/>
            </w:rPr>
          </w:rPrChange>
        </w:rPr>
        <w:t xml:space="preserve"> (NHMUK In. </w:t>
      </w:r>
      <w:r w:rsidR="006D69A5" w:rsidRPr="00DD142C">
        <w:rPr>
          <w:color w:val="000000" w:themeColor="text1"/>
          <w:lang w:val="pt-BR"/>
          <w:rPrChange w:id="301" w:author="Andy Gale" w:date="2023-08-18T13:55:00Z">
            <w:rPr>
              <w:lang w:val="pt-BR"/>
            </w:rPr>
          </w:rPrChange>
        </w:rPr>
        <w:t>30130</w:t>
      </w:r>
      <w:r w:rsidR="000E5204" w:rsidRPr="00DD142C">
        <w:rPr>
          <w:color w:val="000000" w:themeColor="text1"/>
          <w:lang w:val="pt-BR"/>
          <w:rPrChange w:id="302" w:author="Andy Gale" w:date="2023-08-18T13:55:00Z">
            <w:rPr>
              <w:lang w:val="pt-BR"/>
            </w:rPr>
          </w:rPrChange>
        </w:rPr>
        <w:t xml:space="preserve">). </w:t>
      </w:r>
      <w:r w:rsidR="000E5204" w:rsidRPr="00DD142C">
        <w:rPr>
          <w:b/>
          <w:bCs/>
          <w:color w:val="000000" w:themeColor="text1"/>
          <w:lang w:val="pt-BR"/>
          <w:rPrChange w:id="303" w:author="Andy Gale" w:date="2023-08-18T13:55:00Z">
            <w:rPr>
              <w:b/>
              <w:bCs/>
              <w:lang w:val="pt-BR"/>
            </w:rPr>
          </w:rPrChange>
        </w:rPr>
        <w:t>U</w:t>
      </w:r>
      <w:r w:rsidR="000E5204" w:rsidRPr="00DD142C">
        <w:rPr>
          <w:color w:val="000000" w:themeColor="text1"/>
          <w:lang w:val="pt-BR"/>
          <w:rPrChange w:id="304" w:author="Andy Gale" w:date="2023-08-18T13:55:00Z">
            <w:rPr>
              <w:lang w:val="pt-BR"/>
            </w:rPr>
          </w:rPrChange>
        </w:rPr>
        <w:t xml:space="preserve">, </w:t>
      </w:r>
      <w:proofErr w:type="spellStart"/>
      <w:r w:rsidR="000E5204" w:rsidRPr="00DD142C">
        <w:rPr>
          <w:color w:val="000000" w:themeColor="text1"/>
          <w:lang w:val="pt-BR"/>
          <w:rPrChange w:id="305" w:author="Andy Gale" w:date="2023-08-18T13:55:00Z">
            <w:rPr>
              <w:lang w:val="pt-BR"/>
            </w:rPr>
          </w:rPrChange>
        </w:rPr>
        <w:t>small</w:t>
      </w:r>
      <w:proofErr w:type="spellEnd"/>
      <w:r w:rsidR="000E5204" w:rsidRPr="00DD142C">
        <w:rPr>
          <w:color w:val="000000" w:themeColor="text1"/>
          <w:lang w:val="pt-BR"/>
          <w:rPrChange w:id="306" w:author="Andy Gale" w:date="2023-08-18T13:55:00Z">
            <w:rPr>
              <w:lang w:val="pt-BR"/>
            </w:rPr>
          </w:rPrChange>
        </w:rPr>
        <w:t xml:space="preserve"> </w:t>
      </w:r>
      <w:proofErr w:type="spellStart"/>
      <w:r w:rsidR="000E5204" w:rsidRPr="00DD142C">
        <w:rPr>
          <w:color w:val="000000" w:themeColor="text1"/>
          <w:lang w:val="pt-BR"/>
          <w:rPrChange w:id="307" w:author="Andy Gale" w:date="2023-08-18T13:55:00Z">
            <w:rPr>
              <w:lang w:val="pt-BR"/>
            </w:rPr>
          </w:rPrChange>
        </w:rPr>
        <w:t>carina</w:t>
      </w:r>
      <w:proofErr w:type="spellEnd"/>
      <w:r w:rsidR="000E5204" w:rsidRPr="00DD142C">
        <w:rPr>
          <w:color w:val="000000" w:themeColor="text1"/>
          <w:lang w:val="pt-BR"/>
          <w:rPrChange w:id="308" w:author="Andy Gale" w:date="2023-08-18T13:55:00Z">
            <w:rPr>
              <w:lang w:val="pt-BR"/>
            </w:rPr>
          </w:rPrChange>
        </w:rPr>
        <w:t xml:space="preserve">, dorsal </w:t>
      </w:r>
      <w:proofErr w:type="spellStart"/>
      <w:r w:rsidR="000E5204" w:rsidRPr="00DD142C">
        <w:rPr>
          <w:color w:val="000000" w:themeColor="text1"/>
          <w:lang w:val="pt-BR"/>
          <w:rPrChange w:id="309" w:author="Andy Gale" w:date="2023-08-18T13:55:00Z">
            <w:rPr>
              <w:lang w:val="pt-BR"/>
            </w:rPr>
          </w:rPrChange>
        </w:rPr>
        <w:t>view</w:t>
      </w:r>
      <w:proofErr w:type="spellEnd"/>
      <w:r w:rsidR="000E5204" w:rsidRPr="00DD142C">
        <w:rPr>
          <w:color w:val="000000" w:themeColor="text1"/>
          <w:lang w:val="pt-BR"/>
          <w:rPrChange w:id="310" w:author="Andy Gale" w:date="2023-08-18T13:55:00Z">
            <w:rPr>
              <w:lang w:val="pt-BR"/>
            </w:rPr>
          </w:rPrChange>
        </w:rPr>
        <w:t xml:space="preserve"> (NHMUK </w:t>
      </w:r>
      <w:r w:rsidR="00D46BF0" w:rsidRPr="00DD142C">
        <w:rPr>
          <w:color w:val="000000" w:themeColor="text1"/>
          <w:lang w:val="pt-BR"/>
          <w:rPrChange w:id="311" w:author="Andy Gale" w:date="2023-08-18T13:55:00Z">
            <w:rPr>
              <w:lang w:val="pt-BR"/>
            </w:rPr>
          </w:rPrChange>
        </w:rPr>
        <w:t>PI In 64910</w:t>
      </w:r>
      <w:r w:rsidR="000E5204" w:rsidRPr="00DD142C">
        <w:rPr>
          <w:color w:val="000000" w:themeColor="text1"/>
          <w:lang w:val="pt-BR"/>
          <w:rPrChange w:id="312" w:author="Andy Gale" w:date="2023-08-18T13:55:00Z">
            <w:rPr>
              <w:lang w:val="pt-BR"/>
            </w:rPr>
          </w:rPrChange>
        </w:rPr>
        <w:t xml:space="preserve">). </w:t>
      </w:r>
      <w:r w:rsidRPr="00DD142C">
        <w:rPr>
          <w:color w:val="000000" w:themeColor="text1"/>
          <w:lang w:val="pt-BR"/>
          <w:rPrChange w:id="313" w:author="Andy Gale" w:date="2023-08-18T13:55:00Z">
            <w:rPr>
              <w:lang w:val="pt-BR"/>
            </w:rPr>
          </w:rPrChange>
        </w:rPr>
        <w:t xml:space="preserve">A, B, D, </w:t>
      </w:r>
      <w:r w:rsidR="003C1ED9" w:rsidRPr="00DD142C">
        <w:rPr>
          <w:color w:val="000000" w:themeColor="text1"/>
          <w:lang w:val="pt-BR"/>
          <w:rPrChange w:id="314" w:author="Andy Gale" w:date="2023-08-18T13:55:00Z">
            <w:rPr>
              <w:lang w:val="pt-BR"/>
            </w:rPr>
          </w:rPrChange>
        </w:rPr>
        <w:t xml:space="preserve">F, H-K, U, </w:t>
      </w:r>
      <w:r w:rsidRPr="00DD142C">
        <w:rPr>
          <w:color w:val="000000" w:themeColor="text1"/>
          <w:lang w:val="pt-BR"/>
          <w:rPrChange w:id="315" w:author="Andy Gale" w:date="2023-08-18T13:55:00Z">
            <w:rPr>
              <w:lang w:val="pt-BR"/>
            </w:rPr>
          </w:rPrChange>
        </w:rPr>
        <w:t xml:space="preserve">Upper </w:t>
      </w:r>
      <w:proofErr w:type="spellStart"/>
      <w:r w:rsidRPr="00DD142C">
        <w:rPr>
          <w:color w:val="000000" w:themeColor="text1"/>
          <w:lang w:val="pt-BR"/>
          <w:rPrChange w:id="316" w:author="Andy Gale" w:date="2023-08-18T13:55:00Z">
            <w:rPr>
              <w:lang w:val="pt-BR"/>
            </w:rPr>
          </w:rPrChange>
        </w:rPr>
        <w:t>Campanian</w:t>
      </w:r>
      <w:proofErr w:type="spellEnd"/>
      <w:r w:rsidRPr="00DD142C">
        <w:rPr>
          <w:color w:val="000000" w:themeColor="text1"/>
          <w:lang w:val="pt-BR"/>
          <w:rPrChange w:id="317" w:author="Andy Gale" w:date="2023-08-18T13:55:00Z">
            <w:rPr>
              <w:lang w:val="pt-BR"/>
            </w:rPr>
          </w:rPrChange>
        </w:rPr>
        <w:t xml:space="preserve">, </w:t>
      </w:r>
      <w:proofErr w:type="spellStart"/>
      <w:r w:rsidRPr="00DD142C">
        <w:rPr>
          <w:i/>
          <w:iCs/>
          <w:color w:val="000000" w:themeColor="text1"/>
          <w:lang w:val="pt-BR"/>
          <w:rPrChange w:id="318" w:author="Andy Gale" w:date="2023-08-18T13:55:00Z">
            <w:rPr>
              <w:i/>
              <w:iCs/>
              <w:lang w:val="pt-BR"/>
            </w:rPr>
          </w:rPrChange>
        </w:rPr>
        <w:t>Belemnitella</w:t>
      </w:r>
      <w:proofErr w:type="spellEnd"/>
      <w:r w:rsidRPr="00DD142C">
        <w:rPr>
          <w:i/>
          <w:iCs/>
          <w:color w:val="000000" w:themeColor="text1"/>
          <w:lang w:val="pt-BR"/>
          <w:rPrChange w:id="319" w:author="Andy Gale" w:date="2023-08-18T13:55:00Z">
            <w:rPr>
              <w:i/>
              <w:iCs/>
              <w:lang w:val="pt-BR"/>
            </w:rPr>
          </w:rPrChange>
        </w:rPr>
        <w:t xml:space="preserve"> </w:t>
      </w:r>
      <w:proofErr w:type="spellStart"/>
      <w:r w:rsidRPr="00DD142C">
        <w:rPr>
          <w:i/>
          <w:iCs/>
          <w:color w:val="000000" w:themeColor="text1"/>
          <w:lang w:val="pt-BR"/>
          <w:rPrChange w:id="320" w:author="Andy Gale" w:date="2023-08-18T13:55:00Z">
            <w:rPr>
              <w:i/>
              <w:iCs/>
              <w:lang w:val="pt-BR"/>
            </w:rPr>
          </w:rPrChange>
        </w:rPr>
        <w:t>mucronata</w:t>
      </w:r>
      <w:proofErr w:type="spellEnd"/>
      <w:r w:rsidRPr="00DD142C">
        <w:rPr>
          <w:color w:val="000000" w:themeColor="text1"/>
          <w:lang w:val="pt-BR"/>
          <w:rPrChange w:id="321" w:author="Andy Gale" w:date="2023-08-18T13:55:00Z">
            <w:rPr>
              <w:lang w:val="pt-BR"/>
            </w:rPr>
          </w:rPrChange>
        </w:rPr>
        <w:t xml:space="preserve"> </w:t>
      </w:r>
      <w:proofErr w:type="spellStart"/>
      <w:r w:rsidRPr="00DD142C">
        <w:rPr>
          <w:color w:val="000000" w:themeColor="text1"/>
          <w:lang w:val="pt-BR"/>
          <w:rPrChange w:id="322" w:author="Andy Gale" w:date="2023-08-18T13:55:00Z">
            <w:rPr>
              <w:lang w:val="pt-BR"/>
            </w:rPr>
          </w:rPrChange>
        </w:rPr>
        <w:t>belemnite</w:t>
      </w:r>
      <w:proofErr w:type="spellEnd"/>
      <w:r w:rsidRPr="00DD142C">
        <w:rPr>
          <w:color w:val="000000" w:themeColor="text1"/>
          <w:lang w:val="pt-BR"/>
          <w:rPrChange w:id="323" w:author="Andy Gale" w:date="2023-08-18T13:55:00Z">
            <w:rPr>
              <w:lang w:val="pt-BR"/>
            </w:rPr>
          </w:rPrChange>
        </w:rPr>
        <w:t xml:space="preserve"> zone, Norwich, Norfolk, UK. </w:t>
      </w:r>
      <w:r w:rsidR="003C1ED9" w:rsidRPr="00DD142C">
        <w:rPr>
          <w:color w:val="000000" w:themeColor="text1"/>
          <w:lang w:val="pt-BR"/>
          <w:rPrChange w:id="324" w:author="Andy Gale" w:date="2023-08-18T13:55:00Z">
            <w:rPr>
              <w:lang w:val="pt-BR"/>
            </w:rPr>
          </w:rPrChange>
        </w:rPr>
        <w:t>G</w:t>
      </w:r>
      <w:r w:rsidRPr="00DD142C">
        <w:rPr>
          <w:color w:val="000000" w:themeColor="text1"/>
          <w:lang w:val="pt-BR"/>
          <w:rPrChange w:id="325" w:author="Andy Gale" w:date="2023-08-18T13:55:00Z">
            <w:rPr>
              <w:lang w:val="pt-BR"/>
            </w:rPr>
          </w:rPrChange>
        </w:rPr>
        <w:t xml:space="preserve">, </w:t>
      </w:r>
      <w:r w:rsidR="003C1ED9" w:rsidRPr="00DD142C">
        <w:rPr>
          <w:color w:val="000000" w:themeColor="text1"/>
          <w:lang w:val="pt-BR"/>
          <w:rPrChange w:id="326" w:author="Andy Gale" w:date="2023-08-18T13:55:00Z">
            <w:rPr>
              <w:lang w:val="pt-BR"/>
            </w:rPr>
          </w:rPrChange>
        </w:rPr>
        <w:t xml:space="preserve">L, </w:t>
      </w:r>
      <w:proofErr w:type="spellStart"/>
      <w:r w:rsidRPr="00DD142C">
        <w:rPr>
          <w:color w:val="000000" w:themeColor="text1"/>
          <w:lang w:val="pt-BR"/>
          <w:rPrChange w:id="327" w:author="Andy Gale" w:date="2023-08-18T13:55:00Z">
            <w:rPr>
              <w:lang w:val="pt-BR"/>
            </w:rPr>
          </w:rPrChange>
        </w:rPr>
        <w:t>lower</w:t>
      </w:r>
      <w:proofErr w:type="spellEnd"/>
      <w:r w:rsidRPr="00DD142C">
        <w:rPr>
          <w:color w:val="000000" w:themeColor="text1"/>
          <w:lang w:val="pt-BR"/>
          <w:rPrChange w:id="328" w:author="Andy Gale" w:date="2023-08-18T13:55:00Z">
            <w:rPr>
              <w:lang w:val="pt-BR"/>
            </w:rPr>
          </w:rPrChange>
        </w:rPr>
        <w:t xml:space="preserve"> </w:t>
      </w:r>
      <w:proofErr w:type="spellStart"/>
      <w:r w:rsidRPr="00DD142C">
        <w:rPr>
          <w:color w:val="000000" w:themeColor="text1"/>
          <w:lang w:val="pt-BR"/>
          <w:rPrChange w:id="329" w:author="Andy Gale" w:date="2023-08-18T13:55:00Z">
            <w:rPr>
              <w:lang w:val="pt-BR"/>
            </w:rPr>
          </w:rPrChange>
        </w:rPr>
        <w:t>Maastrichtian</w:t>
      </w:r>
      <w:proofErr w:type="spellEnd"/>
      <w:r w:rsidRPr="00DD142C">
        <w:rPr>
          <w:color w:val="000000" w:themeColor="text1"/>
          <w:lang w:val="pt-BR"/>
          <w:rPrChange w:id="330" w:author="Andy Gale" w:date="2023-08-18T13:55:00Z">
            <w:rPr>
              <w:lang w:val="pt-BR"/>
            </w:rPr>
          </w:rPrChange>
        </w:rPr>
        <w:t xml:space="preserve">, Rügen, </w:t>
      </w:r>
      <w:proofErr w:type="spellStart"/>
      <w:r w:rsidRPr="00DD142C">
        <w:rPr>
          <w:color w:val="000000" w:themeColor="text1"/>
          <w:lang w:val="pt-BR"/>
          <w:rPrChange w:id="331" w:author="Andy Gale" w:date="2023-08-18T13:55:00Z">
            <w:rPr>
              <w:lang w:val="pt-BR"/>
            </w:rPr>
          </w:rPrChange>
        </w:rPr>
        <w:t>Germany</w:t>
      </w:r>
      <w:proofErr w:type="spellEnd"/>
      <w:r w:rsidRPr="00DD142C">
        <w:rPr>
          <w:color w:val="000000" w:themeColor="text1"/>
          <w:lang w:val="pt-BR"/>
          <w:rPrChange w:id="332" w:author="Andy Gale" w:date="2023-08-18T13:55:00Z">
            <w:rPr>
              <w:lang w:val="pt-BR"/>
            </w:rPr>
          </w:rPrChange>
        </w:rPr>
        <w:t xml:space="preserve">. </w:t>
      </w:r>
      <w:r w:rsidR="006D69A5" w:rsidRPr="00DD142C">
        <w:rPr>
          <w:color w:val="000000" w:themeColor="text1"/>
          <w:lang w:val="pt-BR"/>
          <w:rPrChange w:id="333" w:author="Andy Gale" w:date="2023-08-18T13:55:00Z">
            <w:rPr>
              <w:lang w:val="pt-BR"/>
            </w:rPr>
          </w:rPrChange>
        </w:rPr>
        <w:t xml:space="preserve">E, </w:t>
      </w:r>
      <w:proofErr w:type="spellStart"/>
      <w:r w:rsidR="006D69A5" w:rsidRPr="00DD142C">
        <w:rPr>
          <w:color w:val="000000" w:themeColor="text1"/>
          <w:lang w:val="pt-BR"/>
          <w:rPrChange w:id="334" w:author="Andy Gale" w:date="2023-08-18T13:55:00Z">
            <w:rPr>
              <w:lang w:val="pt-BR"/>
            </w:rPr>
          </w:rPrChange>
        </w:rPr>
        <w:t>Maastrictian</w:t>
      </w:r>
      <w:proofErr w:type="spellEnd"/>
      <w:r w:rsidR="006D69A5" w:rsidRPr="00DD142C">
        <w:rPr>
          <w:color w:val="000000" w:themeColor="text1"/>
          <w:lang w:val="pt-BR"/>
          <w:rPrChange w:id="335" w:author="Andy Gale" w:date="2023-08-18T13:55:00Z">
            <w:rPr>
              <w:lang w:val="pt-BR"/>
            </w:rPr>
          </w:rPrChange>
        </w:rPr>
        <w:t xml:space="preserve">, </w:t>
      </w:r>
      <w:proofErr w:type="spellStart"/>
      <w:r w:rsidR="006D69A5" w:rsidRPr="00DD142C">
        <w:rPr>
          <w:color w:val="000000" w:themeColor="text1"/>
          <w:lang w:val="pt-BR"/>
          <w:rPrChange w:id="336" w:author="Andy Gale" w:date="2023-08-18T13:55:00Z">
            <w:rPr>
              <w:lang w:val="pt-BR"/>
            </w:rPr>
          </w:rPrChange>
        </w:rPr>
        <w:t>Benzenrathof</w:t>
      </w:r>
      <w:proofErr w:type="spellEnd"/>
      <w:r w:rsidR="006D69A5" w:rsidRPr="00DD142C">
        <w:rPr>
          <w:color w:val="000000" w:themeColor="text1"/>
          <w:lang w:val="pt-BR"/>
          <w:rPrChange w:id="337" w:author="Andy Gale" w:date="2023-08-18T13:55:00Z">
            <w:rPr>
              <w:lang w:val="pt-BR"/>
            </w:rPr>
          </w:rPrChange>
        </w:rPr>
        <w:t xml:space="preserve">, </w:t>
      </w:r>
      <w:proofErr w:type="spellStart"/>
      <w:r w:rsidR="006D69A5" w:rsidRPr="00DD142C">
        <w:rPr>
          <w:color w:val="000000" w:themeColor="text1"/>
          <w:lang w:val="pt-BR"/>
          <w:rPrChange w:id="338" w:author="Andy Gale" w:date="2023-08-18T13:55:00Z">
            <w:rPr>
              <w:lang w:val="pt-BR"/>
            </w:rPr>
          </w:rPrChange>
        </w:rPr>
        <w:t>near</w:t>
      </w:r>
      <w:proofErr w:type="spellEnd"/>
      <w:r w:rsidR="006D69A5" w:rsidRPr="00DD142C">
        <w:rPr>
          <w:color w:val="000000" w:themeColor="text1"/>
          <w:lang w:val="pt-BR"/>
          <w:rPrChange w:id="339" w:author="Andy Gale" w:date="2023-08-18T13:55:00Z">
            <w:rPr>
              <w:lang w:val="pt-BR"/>
            </w:rPr>
          </w:rPrChange>
        </w:rPr>
        <w:t xml:space="preserve"> </w:t>
      </w:r>
      <w:proofErr w:type="spellStart"/>
      <w:r w:rsidR="006D69A5" w:rsidRPr="00DD142C">
        <w:rPr>
          <w:color w:val="000000" w:themeColor="text1"/>
          <w:lang w:val="pt-BR"/>
          <w:rPrChange w:id="340" w:author="Andy Gale" w:date="2023-08-18T13:55:00Z">
            <w:rPr>
              <w:lang w:val="pt-BR"/>
            </w:rPr>
          </w:rPrChange>
        </w:rPr>
        <w:t>Heerlen</w:t>
      </w:r>
      <w:proofErr w:type="spellEnd"/>
      <w:r w:rsidR="006D69A5" w:rsidRPr="00DD142C">
        <w:rPr>
          <w:color w:val="000000" w:themeColor="text1"/>
          <w:lang w:val="pt-BR"/>
          <w:rPrChange w:id="341" w:author="Andy Gale" w:date="2023-08-18T13:55:00Z">
            <w:rPr>
              <w:lang w:val="pt-BR"/>
            </w:rPr>
          </w:rPrChange>
        </w:rPr>
        <w:t xml:space="preserve">, </w:t>
      </w:r>
      <w:proofErr w:type="spellStart"/>
      <w:r w:rsidR="006D69A5" w:rsidRPr="00DD142C">
        <w:rPr>
          <w:color w:val="000000" w:themeColor="text1"/>
          <w:lang w:val="pt-BR"/>
          <w:rPrChange w:id="342" w:author="Andy Gale" w:date="2023-08-18T13:55:00Z">
            <w:rPr>
              <w:lang w:val="pt-BR"/>
            </w:rPr>
          </w:rPrChange>
        </w:rPr>
        <w:t>Netherlands</w:t>
      </w:r>
      <w:proofErr w:type="spellEnd"/>
      <w:r w:rsidR="006D69A5" w:rsidRPr="00DD142C">
        <w:rPr>
          <w:color w:val="000000" w:themeColor="text1"/>
          <w:lang w:val="pt-BR"/>
          <w:rPrChange w:id="343" w:author="Andy Gale" w:date="2023-08-18T13:55:00Z">
            <w:rPr>
              <w:lang w:val="pt-BR"/>
            </w:rPr>
          </w:rPrChange>
        </w:rPr>
        <w:t xml:space="preserve">. </w:t>
      </w:r>
      <w:r w:rsidRPr="00DD142C">
        <w:rPr>
          <w:color w:val="000000" w:themeColor="text1"/>
          <w:lang w:val="pt-BR"/>
          <w:rPrChange w:id="344" w:author="Andy Gale" w:date="2023-08-18T13:55:00Z">
            <w:rPr>
              <w:lang w:val="pt-BR"/>
            </w:rPr>
          </w:rPrChange>
        </w:rPr>
        <w:t>C</w:t>
      </w:r>
      <w:r w:rsidR="003C1ED9" w:rsidRPr="00DD142C">
        <w:rPr>
          <w:color w:val="000000" w:themeColor="text1"/>
          <w:lang w:val="pt-BR"/>
          <w:rPrChange w:id="345" w:author="Andy Gale" w:date="2023-08-18T13:55:00Z">
            <w:rPr>
              <w:lang w:val="pt-BR"/>
            </w:rPr>
          </w:rPrChange>
        </w:rPr>
        <w:t>, D, M-T</w:t>
      </w:r>
      <w:r w:rsidRPr="00DD142C">
        <w:rPr>
          <w:color w:val="000000" w:themeColor="text1"/>
          <w:lang w:val="pt-BR"/>
          <w:rPrChange w:id="346" w:author="Andy Gale" w:date="2023-08-18T13:55:00Z">
            <w:rPr>
              <w:lang w:val="pt-BR"/>
            </w:rPr>
          </w:rPrChange>
        </w:rPr>
        <w:t xml:space="preserve">, </w:t>
      </w:r>
      <w:proofErr w:type="spellStart"/>
      <w:r w:rsidRPr="00DD142C">
        <w:rPr>
          <w:color w:val="000000" w:themeColor="text1"/>
          <w:lang w:val="pt-BR"/>
          <w:rPrChange w:id="347" w:author="Andy Gale" w:date="2023-08-18T13:55:00Z">
            <w:rPr>
              <w:lang w:val="pt-BR"/>
            </w:rPr>
          </w:rPrChange>
        </w:rPr>
        <w:t>lower</w:t>
      </w:r>
      <w:proofErr w:type="spellEnd"/>
      <w:r w:rsidRPr="00DD142C">
        <w:rPr>
          <w:color w:val="000000" w:themeColor="text1"/>
          <w:lang w:val="pt-BR"/>
          <w:rPrChange w:id="348" w:author="Andy Gale" w:date="2023-08-18T13:55:00Z">
            <w:rPr>
              <w:lang w:val="pt-BR"/>
            </w:rPr>
          </w:rPrChange>
        </w:rPr>
        <w:t xml:space="preserve"> </w:t>
      </w:r>
      <w:proofErr w:type="spellStart"/>
      <w:r w:rsidRPr="00DD142C">
        <w:rPr>
          <w:color w:val="000000" w:themeColor="text1"/>
          <w:lang w:val="pt-BR"/>
          <w:rPrChange w:id="349" w:author="Andy Gale" w:date="2023-08-18T13:55:00Z">
            <w:rPr>
              <w:lang w:val="pt-BR"/>
            </w:rPr>
          </w:rPrChange>
        </w:rPr>
        <w:t>Maastrichtian</w:t>
      </w:r>
      <w:proofErr w:type="spellEnd"/>
      <w:r w:rsidRPr="00DD142C">
        <w:rPr>
          <w:color w:val="000000" w:themeColor="text1"/>
          <w:lang w:val="pt-BR"/>
          <w:rPrChange w:id="350" w:author="Andy Gale" w:date="2023-08-18T13:55:00Z">
            <w:rPr>
              <w:lang w:val="pt-BR"/>
            </w:rPr>
          </w:rPrChange>
        </w:rPr>
        <w:t xml:space="preserve">, </w:t>
      </w:r>
      <w:proofErr w:type="spellStart"/>
      <w:r w:rsidRPr="00DD142C">
        <w:rPr>
          <w:i/>
          <w:iCs/>
          <w:color w:val="000000" w:themeColor="text1"/>
          <w:lang w:val="pt-BR"/>
          <w:rPrChange w:id="351" w:author="Andy Gale" w:date="2023-08-18T13:55:00Z">
            <w:rPr>
              <w:i/>
              <w:iCs/>
              <w:lang w:val="pt-BR"/>
            </w:rPr>
          </w:rPrChange>
        </w:rPr>
        <w:t>Belemnella</w:t>
      </w:r>
      <w:proofErr w:type="spellEnd"/>
      <w:r w:rsidRPr="00DD142C">
        <w:rPr>
          <w:i/>
          <w:iCs/>
          <w:color w:val="000000" w:themeColor="text1"/>
          <w:lang w:val="pt-BR"/>
          <w:rPrChange w:id="352" w:author="Andy Gale" w:date="2023-08-18T13:55:00Z">
            <w:rPr>
              <w:i/>
              <w:iCs/>
              <w:lang w:val="pt-BR"/>
            </w:rPr>
          </w:rPrChange>
        </w:rPr>
        <w:t xml:space="preserve"> </w:t>
      </w:r>
      <w:proofErr w:type="spellStart"/>
      <w:r w:rsidRPr="00DD142C">
        <w:rPr>
          <w:i/>
          <w:iCs/>
          <w:color w:val="000000" w:themeColor="text1"/>
          <w:lang w:val="pt-BR"/>
          <w:rPrChange w:id="353" w:author="Andy Gale" w:date="2023-08-18T13:55:00Z">
            <w:rPr>
              <w:i/>
              <w:iCs/>
              <w:lang w:val="pt-BR"/>
            </w:rPr>
          </w:rPrChange>
        </w:rPr>
        <w:t>sumensis</w:t>
      </w:r>
      <w:proofErr w:type="spellEnd"/>
      <w:r w:rsidRPr="00DD142C">
        <w:rPr>
          <w:i/>
          <w:iCs/>
          <w:color w:val="000000" w:themeColor="text1"/>
          <w:lang w:val="pt-BR"/>
          <w:rPrChange w:id="354" w:author="Andy Gale" w:date="2023-08-18T13:55:00Z">
            <w:rPr>
              <w:i/>
              <w:iCs/>
              <w:lang w:val="pt-BR"/>
            </w:rPr>
          </w:rPrChange>
        </w:rPr>
        <w:t xml:space="preserve"> </w:t>
      </w:r>
      <w:proofErr w:type="spellStart"/>
      <w:r w:rsidRPr="00DD142C">
        <w:rPr>
          <w:color w:val="000000" w:themeColor="text1"/>
          <w:lang w:val="pt-BR"/>
          <w:rPrChange w:id="355" w:author="Andy Gale" w:date="2023-08-18T13:55:00Z">
            <w:rPr>
              <w:lang w:val="pt-BR"/>
            </w:rPr>
          </w:rPrChange>
        </w:rPr>
        <w:t>belemnite</w:t>
      </w:r>
      <w:proofErr w:type="spellEnd"/>
      <w:r w:rsidRPr="00DD142C">
        <w:rPr>
          <w:color w:val="000000" w:themeColor="text1"/>
          <w:lang w:val="pt-BR"/>
          <w:rPrChange w:id="356" w:author="Andy Gale" w:date="2023-08-18T13:55:00Z">
            <w:rPr>
              <w:lang w:val="pt-BR"/>
            </w:rPr>
          </w:rPrChange>
        </w:rPr>
        <w:t xml:space="preserve"> zone, </w:t>
      </w:r>
      <w:proofErr w:type="spellStart"/>
      <w:r w:rsidRPr="00DD142C">
        <w:rPr>
          <w:color w:val="000000" w:themeColor="text1"/>
          <w:lang w:val="pt-BR"/>
          <w:rPrChange w:id="357" w:author="Andy Gale" w:date="2023-08-18T13:55:00Z">
            <w:rPr>
              <w:lang w:val="pt-BR"/>
            </w:rPr>
          </w:rPrChange>
        </w:rPr>
        <w:t>Trimingham</w:t>
      </w:r>
      <w:proofErr w:type="spellEnd"/>
      <w:r w:rsidRPr="00DD142C">
        <w:rPr>
          <w:color w:val="000000" w:themeColor="text1"/>
          <w:lang w:val="pt-BR"/>
          <w:rPrChange w:id="358" w:author="Andy Gale" w:date="2023-08-18T13:55:00Z">
            <w:rPr>
              <w:lang w:val="pt-BR"/>
            </w:rPr>
          </w:rPrChange>
        </w:rPr>
        <w:t xml:space="preserve">, Norfolk, UK. </w:t>
      </w:r>
      <w:proofErr w:type="spellStart"/>
      <w:r w:rsidR="00F927AC" w:rsidRPr="00DD142C">
        <w:rPr>
          <w:b/>
          <w:bCs/>
          <w:color w:val="000000" w:themeColor="text1"/>
          <w:lang w:val="pt-BR"/>
          <w:rPrChange w:id="359" w:author="Andy Gale" w:date="2023-08-18T13:55:00Z">
            <w:rPr>
              <w:b/>
              <w:bCs/>
              <w:lang w:val="pt-BR"/>
            </w:rPr>
          </w:rPrChange>
        </w:rPr>
        <w:t>Abbreviations</w:t>
      </w:r>
      <w:proofErr w:type="spellEnd"/>
      <w:r w:rsidR="00F927AC" w:rsidRPr="00DD142C">
        <w:rPr>
          <w:color w:val="000000" w:themeColor="text1"/>
          <w:lang w:val="pt-BR"/>
          <w:rPrChange w:id="360" w:author="Andy Gale" w:date="2023-08-18T13:55:00Z">
            <w:rPr>
              <w:lang w:val="pt-BR"/>
            </w:rPr>
          </w:rPrChange>
        </w:rPr>
        <w:t xml:space="preserve">: </w:t>
      </w:r>
      <w:r w:rsidR="00F927AC" w:rsidRPr="00DD142C">
        <w:rPr>
          <w:b/>
          <w:bCs/>
          <w:color w:val="000000" w:themeColor="text1"/>
          <w:lang w:val="pt-BR"/>
          <w:rPrChange w:id="361" w:author="Andy Gale" w:date="2023-08-18T13:55:00Z">
            <w:rPr>
              <w:b/>
              <w:bCs/>
              <w:lang w:val="pt-BR"/>
            </w:rPr>
          </w:rPrChange>
        </w:rPr>
        <w:t>c</w:t>
      </w:r>
      <w:r w:rsidR="00F927AC" w:rsidRPr="00DD142C">
        <w:rPr>
          <w:color w:val="000000" w:themeColor="text1"/>
          <w:lang w:val="pt-BR"/>
          <w:rPrChange w:id="362" w:author="Andy Gale" w:date="2023-08-18T13:55:00Z">
            <w:rPr>
              <w:lang w:val="pt-BR"/>
            </w:rPr>
          </w:rPrChange>
        </w:rPr>
        <w:t xml:space="preserve">, </w:t>
      </w:r>
      <w:proofErr w:type="spellStart"/>
      <w:r w:rsidR="00F927AC" w:rsidRPr="00DD142C">
        <w:rPr>
          <w:color w:val="000000" w:themeColor="text1"/>
          <w:lang w:val="pt-BR"/>
          <w:rPrChange w:id="363" w:author="Andy Gale" w:date="2023-08-18T13:55:00Z">
            <w:rPr>
              <w:lang w:val="pt-BR"/>
            </w:rPr>
          </w:rPrChange>
        </w:rPr>
        <w:t>carina</w:t>
      </w:r>
      <w:proofErr w:type="spellEnd"/>
      <w:r w:rsidR="00F927AC" w:rsidRPr="00DD142C">
        <w:rPr>
          <w:color w:val="000000" w:themeColor="text1"/>
          <w:lang w:val="pt-BR"/>
          <w:rPrChange w:id="364" w:author="Andy Gale" w:date="2023-08-18T13:55:00Z">
            <w:rPr>
              <w:lang w:val="pt-BR"/>
            </w:rPr>
          </w:rPrChange>
        </w:rPr>
        <w:t xml:space="preserve">; </w:t>
      </w:r>
      <w:r w:rsidR="00D00DC2" w:rsidRPr="00DD142C">
        <w:rPr>
          <w:b/>
          <w:bCs/>
          <w:color w:val="000000" w:themeColor="text1"/>
          <w:lang w:val="pt-BR"/>
          <w:rPrChange w:id="365" w:author="Andy Gale" w:date="2023-08-18T13:55:00Z">
            <w:rPr>
              <w:b/>
              <w:bCs/>
              <w:lang w:val="pt-BR"/>
            </w:rPr>
          </w:rPrChange>
        </w:rPr>
        <w:t>r</w:t>
      </w:r>
      <w:r w:rsidR="00D00DC2" w:rsidRPr="00DD142C">
        <w:rPr>
          <w:color w:val="000000" w:themeColor="text1"/>
          <w:lang w:val="pt-BR"/>
          <w:rPrChange w:id="366" w:author="Andy Gale" w:date="2023-08-18T13:55:00Z">
            <w:rPr>
              <w:lang w:val="pt-BR"/>
            </w:rPr>
          </w:rPrChange>
        </w:rPr>
        <w:t xml:space="preserve">, </w:t>
      </w:r>
      <w:proofErr w:type="spellStart"/>
      <w:r w:rsidR="00D00DC2" w:rsidRPr="00DD142C">
        <w:rPr>
          <w:color w:val="000000" w:themeColor="text1"/>
          <w:lang w:val="pt-BR"/>
          <w:rPrChange w:id="367" w:author="Andy Gale" w:date="2023-08-18T13:55:00Z">
            <w:rPr>
              <w:lang w:val="pt-BR"/>
            </w:rPr>
          </w:rPrChange>
        </w:rPr>
        <w:t>rostrum</w:t>
      </w:r>
      <w:proofErr w:type="spellEnd"/>
      <w:r w:rsidR="00D00DC2" w:rsidRPr="00DD142C">
        <w:rPr>
          <w:color w:val="000000" w:themeColor="text1"/>
          <w:lang w:val="pt-BR"/>
          <w:rPrChange w:id="368" w:author="Andy Gale" w:date="2023-08-18T13:55:00Z">
            <w:rPr>
              <w:lang w:val="pt-BR"/>
            </w:rPr>
          </w:rPrChange>
        </w:rPr>
        <w:t xml:space="preserve">; </w:t>
      </w:r>
      <w:proofErr w:type="spellStart"/>
      <w:r w:rsidR="00D00DC2" w:rsidRPr="00DD142C">
        <w:rPr>
          <w:b/>
          <w:bCs/>
          <w:color w:val="000000" w:themeColor="text1"/>
          <w:lang w:val="pt-BR"/>
          <w:rPrChange w:id="369" w:author="Andy Gale" w:date="2023-08-18T13:55:00Z">
            <w:rPr>
              <w:b/>
              <w:bCs/>
              <w:lang w:val="pt-BR"/>
            </w:rPr>
          </w:rPrChange>
        </w:rPr>
        <w:t>sc</w:t>
      </w:r>
      <w:proofErr w:type="spellEnd"/>
      <w:r w:rsidR="00D00DC2" w:rsidRPr="00DD142C">
        <w:rPr>
          <w:b/>
          <w:bCs/>
          <w:color w:val="000000" w:themeColor="text1"/>
          <w:lang w:val="pt-BR"/>
          <w:rPrChange w:id="370" w:author="Andy Gale" w:date="2023-08-18T13:55:00Z">
            <w:rPr>
              <w:b/>
              <w:bCs/>
              <w:lang w:val="pt-BR"/>
            </w:rPr>
          </w:rPrChange>
        </w:rPr>
        <w:t>,</w:t>
      </w:r>
      <w:r w:rsidR="00D00DC2" w:rsidRPr="00DD142C">
        <w:rPr>
          <w:color w:val="000000" w:themeColor="text1"/>
          <w:lang w:val="pt-BR"/>
          <w:rPrChange w:id="371" w:author="Andy Gale" w:date="2023-08-18T13:55:00Z">
            <w:rPr>
              <w:lang w:val="pt-BR"/>
            </w:rPr>
          </w:rPrChange>
        </w:rPr>
        <w:t xml:space="preserve"> </w:t>
      </w:r>
      <w:proofErr w:type="spellStart"/>
      <w:r w:rsidR="00D00DC2" w:rsidRPr="00DD142C">
        <w:rPr>
          <w:color w:val="000000" w:themeColor="text1"/>
          <w:lang w:val="pt-BR"/>
          <w:rPrChange w:id="372" w:author="Andy Gale" w:date="2023-08-18T13:55:00Z">
            <w:rPr>
              <w:lang w:val="pt-BR"/>
            </w:rPr>
          </w:rPrChange>
        </w:rPr>
        <w:t>scutum</w:t>
      </w:r>
      <w:proofErr w:type="spellEnd"/>
      <w:r w:rsidR="00D00DC2" w:rsidRPr="00DD142C">
        <w:rPr>
          <w:color w:val="000000" w:themeColor="text1"/>
          <w:lang w:val="pt-BR"/>
          <w:rPrChange w:id="373" w:author="Andy Gale" w:date="2023-08-18T13:55:00Z">
            <w:rPr>
              <w:lang w:val="pt-BR"/>
            </w:rPr>
          </w:rPrChange>
        </w:rPr>
        <w:t xml:space="preserve">. </w:t>
      </w:r>
      <w:proofErr w:type="spellStart"/>
      <w:r w:rsidRPr="00DD142C">
        <w:rPr>
          <w:color w:val="000000" w:themeColor="text1"/>
          <w:lang w:val="pt-BR"/>
          <w:rPrChange w:id="374" w:author="Andy Gale" w:date="2023-08-18T13:55:00Z">
            <w:rPr>
              <w:lang w:val="pt-BR"/>
            </w:rPr>
          </w:rPrChange>
        </w:rPr>
        <w:t>Scale</w:t>
      </w:r>
      <w:proofErr w:type="spellEnd"/>
      <w:r w:rsidRPr="00DD142C">
        <w:rPr>
          <w:color w:val="000000" w:themeColor="text1"/>
          <w:lang w:val="pt-BR"/>
          <w:rPrChange w:id="375" w:author="Andy Gale" w:date="2023-08-18T13:55:00Z">
            <w:rPr>
              <w:lang w:val="pt-BR"/>
            </w:rPr>
          </w:rPrChange>
        </w:rPr>
        <w:t xml:space="preserve"> </w:t>
      </w:r>
      <w:proofErr w:type="spellStart"/>
      <w:r w:rsidRPr="00DD142C">
        <w:rPr>
          <w:color w:val="000000" w:themeColor="text1"/>
          <w:lang w:val="pt-BR"/>
          <w:rPrChange w:id="376" w:author="Andy Gale" w:date="2023-08-18T13:55:00Z">
            <w:rPr>
              <w:lang w:val="pt-BR"/>
            </w:rPr>
          </w:rPrChange>
        </w:rPr>
        <w:t>bars</w:t>
      </w:r>
      <w:proofErr w:type="spellEnd"/>
      <w:r w:rsidR="00F927AC" w:rsidRPr="00DD142C">
        <w:rPr>
          <w:color w:val="000000" w:themeColor="text1"/>
          <w:lang w:val="pt-BR"/>
          <w:rPrChange w:id="377" w:author="Andy Gale" w:date="2023-08-18T13:55:00Z">
            <w:rPr>
              <w:lang w:val="pt-BR"/>
            </w:rPr>
          </w:rPrChange>
        </w:rPr>
        <w:t xml:space="preserve"> </w:t>
      </w:r>
      <w:proofErr w:type="spellStart"/>
      <w:proofErr w:type="gramStart"/>
      <w:r w:rsidR="00F927AC" w:rsidRPr="00DD142C">
        <w:rPr>
          <w:color w:val="000000" w:themeColor="text1"/>
          <w:lang w:val="pt-BR"/>
          <w:rPrChange w:id="378" w:author="Andy Gale" w:date="2023-08-18T13:55:00Z">
            <w:rPr>
              <w:lang w:val="pt-BR"/>
            </w:rPr>
          </w:rPrChange>
        </w:rPr>
        <w:t>equal</w:t>
      </w:r>
      <w:proofErr w:type="spellEnd"/>
      <w:r w:rsidR="00F927AC" w:rsidRPr="00DD142C">
        <w:rPr>
          <w:color w:val="000000" w:themeColor="text1"/>
          <w:lang w:val="pt-BR"/>
          <w:rPrChange w:id="379" w:author="Andy Gale" w:date="2023-08-18T13:55:00Z">
            <w:rPr>
              <w:lang w:val="pt-BR"/>
            </w:rPr>
          </w:rPrChange>
        </w:rPr>
        <w:t> ;</w:t>
      </w:r>
      <w:proofErr w:type="gramEnd"/>
      <w:r w:rsidRPr="00DD142C">
        <w:rPr>
          <w:color w:val="000000" w:themeColor="text1"/>
          <w:lang w:val="pt-BR"/>
          <w:rPrChange w:id="380" w:author="Andy Gale" w:date="2023-08-18T13:55:00Z">
            <w:rPr>
              <w:lang w:val="pt-BR"/>
            </w:rPr>
          </w:rPrChange>
        </w:rPr>
        <w:t xml:space="preserve"> A-G, L-T, 5 mm; H-K, U, 1 mm.</w:t>
      </w:r>
    </w:p>
    <w:p w14:paraId="3345A8B0" w14:textId="77777777" w:rsidR="00BB2496" w:rsidRPr="00CE69CB" w:rsidRDefault="00BB2496" w:rsidP="00BB2496">
      <w:pPr>
        <w:spacing w:line="360" w:lineRule="auto"/>
        <w:rPr>
          <w:color w:val="000000" w:themeColor="text1"/>
          <w:lang w:val="pt-BR"/>
        </w:rPr>
      </w:pPr>
    </w:p>
    <w:p w14:paraId="12653A96" w14:textId="77777777" w:rsidR="00BB2496" w:rsidRPr="00CE69CB" w:rsidRDefault="00BB2496" w:rsidP="00BB2496">
      <w:pPr>
        <w:spacing w:line="360" w:lineRule="auto"/>
        <w:rPr>
          <w:color w:val="000000" w:themeColor="text1"/>
          <w:lang w:val="pt-BR"/>
        </w:rPr>
      </w:pPr>
    </w:p>
    <w:p w14:paraId="50854D61" w14:textId="35D81118" w:rsidR="00BB2496" w:rsidRPr="00CE69CB" w:rsidRDefault="00BB2496" w:rsidP="00BB2496">
      <w:pPr>
        <w:spacing w:line="360" w:lineRule="auto"/>
        <w:rPr>
          <w:b/>
          <w:bCs/>
          <w:color w:val="000000" w:themeColor="text1"/>
        </w:rPr>
      </w:pPr>
      <w:r w:rsidRPr="00CE69CB">
        <w:rPr>
          <w:b/>
          <w:bCs/>
          <w:color w:val="000000" w:themeColor="text1"/>
        </w:rPr>
        <w:t>Fi</w:t>
      </w:r>
      <w:r w:rsidR="00506FA7" w:rsidRPr="00CE69CB">
        <w:rPr>
          <w:b/>
          <w:bCs/>
          <w:color w:val="000000" w:themeColor="text1"/>
        </w:rPr>
        <w:t>gure</w:t>
      </w:r>
      <w:r w:rsidRPr="00CE69CB">
        <w:rPr>
          <w:b/>
          <w:bCs/>
          <w:color w:val="000000" w:themeColor="text1"/>
        </w:rPr>
        <w:t xml:space="preserve"> 27.</w:t>
      </w:r>
    </w:p>
    <w:p w14:paraId="24F6679E" w14:textId="77777777" w:rsidR="00BB2496" w:rsidRPr="00CE69CB" w:rsidRDefault="00BB2496" w:rsidP="00BB2496">
      <w:pPr>
        <w:spacing w:line="360" w:lineRule="auto"/>
        <w:rPr>
          <w:color w:val="000000" w:themeColor="text1"/>
        </w:rPr>
      </w:pPr>
    </w:p>
    <w:p w14:paraId="1BF1E906" w14:textId="034725BA" w:rsidR="00BB2496" w:rsidRPr="00CE69CB" w:rsidRDefault="00BB2496" w:rsidP="00BB2496">
      <w:pPr>
        <w:spacing w:line="360" w:lineRule="auto"/>
        <w:rPr>
          <w:color w:val="000000" w:themeColor="text1"/>
          <w:lang w:val="pt-BR"/>
        </w:rPr>
      </w:pPr>
      <w:r w:rsidRPr="00CE69CB">
        <w:rPr>
          <w:b/>
          <w:bCs/>
          <w:color w:val="000000" w:themeColor="text1"/>
        </w:rPr>
        <w:t>A-V</w:t>
      </w:r>
      <w:r w:rsidRPr="00CE69CB">
        <w:rPr>
          <w:i/>
          <w:iCs/>
          <w:color w:val="000000" w:themeColor="text1"/>
        </w:rPr>
        <w:t xml:space="preserve">, </w:t>
      </w:r>
      <w:proofErr w:type="spellStart"/>
      <w:r w:rsidRPr="00CE69CB">
        <w:rPr>
          <w:i/>
          <w:iCs/>
          <w:color w:val="000000" w:themeColor="text1"/>
        </w:rPr>
        <w:t>Parabrachylepas</w:t>
      </w:r>
      <w:proofErr w:type="spellEnd"/>
      <w:r w:rsidRPr="00CE69CB">
        <w:rPr>
          <w:i/>
          <w:iCs/>
          <w:color w:val="000000" w:themeColor="text1"/>
        </w:rPr>
        <w:t xml:space="preserve"> </w:t>
      </w:r>
      <w:proofErr w:type="spellStart"/>
      <w:r w:rsidRPr="00CE69CB">
        <w:rPr>
          <w:i/>
          <w:iCs/>
          <w:color w:val="000000" w:themeColor="text1"/>
        </w:rPr>
        <w:t>ifoensis</w:t>
      </w:r>
      <w:proofErr w:type="spellEnd"/>
      <w:r w:rsidRPr="00CE69CB">
        <w:rPr>
          <w:color w:val="000000" w:themeColor="text1"/>
        </w:rPr>
        <w:t xml:space="preserve"> (Withers, 1935). </w:t>
      </w:r>
      <w:r w:rsidRPr="00CE69CB">
        <w:rPr>
          <w:b/>
          <w:bCs/>
          <w:color w:val="000000" w:themeColor="text1"/>
        </w:rPr>
        <w:t>A, B, G, H</w:t>
      </w:r>
      <w:r w:rsidRPr="00CE69CB">
        <w:rPr>
          <w:color w:val="000000" w:themeColor="text1"/>
        </w:rPr>
        <w:t>, scuta, in external (</w:t>
      </w:r>
      <w:r w:rsidRPr="00CE69CB">
        <w:rPr>
          <w:b/>
          <w:bCs/>
          <w:color w:val="000000" w:themeColor="text1"/>
        </w:rPr>
        <w:t>A, H</w:t>
      </w:r>
      <w:r w:rsidRPr="00CE69CB">
        <w:rPr>
          <w:color w:val="000000" w:themeColor="text1"/>
        </w:rPr>
        <w:t>) and internal (</w:t>
      </w:r>
      <w:r w:rsidRPr="00CE69CB">
        <w:rPr>
          <w:b/>
          <w:bCs/>
          <w:color w:val="000000" w:themeColor="text1"/>
        </w:rPr>
        <w:t>B, G</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2014</w:t>
      </w:r>
      <w:r w:rsidR="0080506F" w:rsidRPr="00CE69CB">
        <w:rPr>
          <w:color w:val="000000" w:themeColor="text1"/>
        </w:rPr>
        <w:t>,</w:t>
      </w:r>
      <w:r w:rsidRPr="00CE69CB">
        <w:rPr>
          <w:color w:val="000000" w:themeColor="text1"/>
        </w:rPr>
        <w:t xml:space="preserve"> fig. 18A-D (NHMUK IC 881, 883). </w:t>
      </w:r>
      <w:r w:rsidRPr="00CE69CB">
        <w:rPr>
          <w:b/>
          <w:bCs/>
          <w:color w:val="000000" w:themeColor="text1"/>
        </w:rPr>
        <w:t>C, D</w:t>
      </w:r>
      <w:r w:rsidRPr="00CE69CB">
        <w:rPr>
          <w:color w:val="000000" w:themeColor="text1"/>
        </w:rPr>
        <w:t>, upper latus, in external (</w:t>
      </w:r>
      <w:r w:rsidRPr="00CE69CB">
        <w:rPr>
          <w:b/>
          <w:bCs/>
          <w:color w:val="000000" w:themeColor="text1"/>
        </w:rPr>
        <w:t>C</w:t>
      </w:r>
      <w:r w:rsidRPr="00CE69CB">
        <w:rPr>
          <w:color w:val="000000" w:themeColor="text1"/>
        </w:rPr>
        <w:t>) and internal (</w:t>
      </w:r>
      <w:r w:rsidRPr="00CE69CB">
        <w:rPr>
          <w:b/>
          <w:bCs/>
          <w:color w:val="000000" w:themeColor="text1"/>
        </w:rPr>
        <w:t>D</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2014</w:t>
      </w:r>
      <w:r w:rsidR="0080506F" w:rsidRPr="00CE69CB">
        <w:rPr>
          <w:color w:val="000000" w:themeColor="text1"/>
        </w:rPr>
        <w:t>,</w:t>
      </w:r>
      <w:r w:rsidRPr="00CE69CB">
        <w:rPr>
          <w:color w:val="000000" w:themeColor="text1"/>
        </w:rPr>
        <w:t xml:space="preserve"> fig. 18N, O (NHMUK IC 890). </w:t>
      </w:r>
      <w:r w:rsidRPr="00CE69CB">
        <w:rPr>
          <w:b/>
          <w:bCs/>
          <w:color w:val="000000" w:themeColor="text1"/>
        </w:rPr>
        <w:t>E, F</w:t>
      </w:r>
      <w:r w:rsidRPr="00CE69CB">
        <w:rPr>
          <w:color w:val="000000" w:themeColor="text1"/>
        </w:rPr>
        <w:t>, tergum, in internal (</w:t>
      </w:r>
      <w:r w:rsidRPr="00CE69CB">
        <w:rPr>
          <w:b/>
          <w:bCs/>
          <w:color w:val="000000" w:themeColor="text1"/>
        </w:rPr>
        <w:t>E</w:t>
      </w:r>
      <w:r w:rsidRPr="00CE69CB">
        <w:rPr>
          <w:color w:val="000000" w:themeColor="text1"/>
        </w:rPr>
        <w:t>) and external (</w:t>
      </w:r>
      <w:r w:rsidRPr="00CE69CB">
        <w:rPr>
          <w:b/>
          <w:bCs/>
          <w:color w:val="000000" w:themeColor="text1"/>
        </w:rPr>
        <w:t>F</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2014</w:t>
      </w:r>
      <w:r w:rsidR="0080506F" w:rsidRPr="00CE69CB">
        <w:rPr>
          <w:color w:val="000000" w:themeColor="text1"/>
        </w:rPr>
        <w:t>,</w:t>
      </w:r>
      <w:r w:rsidRPr="00CE69CB">
        <w:rPr>
          <w:color w:val="000000" w:themeColor="text1"/>
        </w:rPr>
        <w:t xml:space="preserve"> fig. 18F, G (NHMUK IC 855). </w:t>
      </w:r>
      <w:r w:rsidRPr="00CE69CB">
        <w:rPr>
          <w:b/>
          <w:bCs/>
          <w:color w:val="000000" w:themeColor="text1"/>
        </w:rPr>
        <w:t>I, J, K,</w:t>
      </w:r>
      <w:r w:rsidRPr="00CE69CB">
        <w:rPr>
          <w:color w:val="000000" w:themeColor="text1"/>
        </w:rPr>
        <w:t xml:space="preserve"> marginal plates in external (</w:t>
      </w:r>
      <w:r w:rsidRPr="00CE69CB">
        <w:rPr>
          <w:b/>
          <w:bCs/>
          <w:color w:val="000000" w:themeColor="text1"/>
        </w:rPr>
        <w:t>I, K</w:t>
      </w:r>
      <w:r w:rsidRPr="00CE69CB">
        <w:rPr>
          <w:color w:val="000000" w:themeColor="text1"/>
        </w:rPr>
        <w:t>) and internal (</w:t>
      </w:r>
      <w:r w:rsidRPr="00CE69CB">
        <w:rPr>
          <w:b/>
          <w:bCs/>
          <w:color w:val="000000" w:themeColor="text1"/>
        </w:rPr>
        <w:t>J</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2014</w:t>
      </w:r>
      <w:r w:rsidR="0080506F" w:rsidRPr="00CE69CB">
        <w:rPr>
          <w:color w:val="000000" w:themeColor="text1"/>
        </w:rPr>
        <w:t>,</w:t>
      </w:r>
      <w:r w:rsidRPr="00CE69CB">
        <w:rPr>
          <w:color w:val="000000" w:themeColor="text1"/>
        </w:rPr>
        <w:t xml:space="preserve"> fig. 18I, J, K (NHMUK IC 887, 889). </w:t>
      </w:r>
      <w:r w:rsidRPr="00CE69CB">
        <w:rPr>
          <w:b/>
          <w:bCs/>
          <w:color w:val="000000" w:themeColor="text1"/>
        </w:rPr>
        <w:t>N, O, S, U</w:t>
      </w:r>
      <w:r w:rsidRPr="00CE69CB">
        <w:rPr>
          <w:color w:val="000000" w:themeColor="text1"/>
        </w:rPr>
        <w:t>, rostra, in dorsal (</w:t>
      </w:r>
      <w:r w:rsidRPr="00CE69CB">
        <w:rPr>
          <w:b/>
          <w:bCs/>
          <w:color w:val="000000" w:themeColor="text1"/>
        </w:rPr>
        <w:t>N</w:t>
      </w:r>
      <w:r w:rsidRPr="00CE69CB">
        <w:rPr>
          <w:color w:val="000000" w:themeColor="text1"/>
        </w:rPr>
        <w:t>), internal (</w:t>
      </w:r>
      <w:r w:rsidRPr="00CE69CB">
        <w:rPr>
          <w:b/>
          <w:bCs/>
          <w:color w:val="000000" w:themeColor="text1"/>
        </w:rPr>
        <w:t>O</w:t>
      </w:r>
      <w:r w:rsidRPr="00CE69CB">
        <w:rPr>
          <w:color w:val="000000" w:themeColor="text1"/>
        </w:rPr>
        <w:t>) lateral (</w:t>
      </w:r>
      <w:r w:rsidRPr="00CE69CB">
        <w:rPr>
          <w:b/>
          <w:bCs/>
          <w:color w:val="000000" w:themeColor="text1"/>
        </w:rPr>
        <w:t>U</w:t>
      </w:r>
      <w:r w:rsidRPr="00CE69CB">
        <w:rPr>
          <w:color w:val="000000" w:themeColor="text1"/>
        </w:rPr>
        <w:t>) and apical (</w:t>
      </w:r>
      <w:r w:rsidRPr="00CE69CB">
        <w:rPr>
          <w:b/>
          <w:bCs/>
          <w:color w:val="000000" w:themeColor="text1"/>
        </w:rPr>
        <w:t>S</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2014</w:t>
      </w:r>
      <w:r w:rsidR="0080506F" w:rsidRPr="00CE69CB">
        <w:rPr>
          <w:color w:val="000000" w:themeColor="text1"/>
        </w:rPr>
        <w:t>,</w:t>
      </w:r>
      <w:r w:rsidRPr="00CE69CB">
        <w:rPr>
          <w:color w:val="000000" w:themeColor="text1"/>
        </w:rPr>
        <w:t xml:space="preserve"> fig. 19B, C, E, G (NHMUK IC 893, 894, 895, 896).</w:t>
      </w:r>
      <w:r w:rsidRPr="00CE69CB">
        <w:rPr>
          <w:b/>
          <w:bCs/>
          <w:color w:val="000000" w:themeColor="text1"/>
        </w:rPr>
        <w:t xml:space="preserve"> T</w:t>
      </w:r>
      <w:r w:rsidRPr="00CE69CB">
        <w:rPr>
          <w:color w:val="000000" w:themeColor="text1"/>
        </w:rPr>
        <w:t xml:space="preserve">, carina in apical view, originals of Gale, in Gale and </w:t>
      </w:r>
      <w:proofErr w:type="spellStart"/>
      <w:r w:rsidRPr="00CE69CB">
        <w:rPr>
          <w:color w:val="000000" w:themeColor="text1"/>
        </w:rPr>
        <w:t>Sørensen</w:t>
      </w:r>
      <w:proofErr w:type="spellEnd"/>
      <w:r w:rsidRPr="00CE69CB">
        <w:rPr>
          <w:color w:val="000000" w:themeColor="text1"/>
        </w:rPr>
        <w:t>, 2014</w:t>
      </w:r>
      <w:r w:rsidR="0080506F" w:rsidRPr="00CE69CB">
        <w:rPr>
          <w:color w:val="000000" w:themeColor="text1"/>
        </w:rPr>
        <w:t>,</w:t>
      </w:r>
      <w:r w:rsidRPr="00CE69CB">
        <w:rPr>
          <w:color w:val="000000" w:themeColor="text1"/>
        </w:rPr>
        <w:t xml:space="preserve"> fig. 19A (NHMUK IC 892). </w:t>
      </w:r>
      <w:r w:rsidRPr="00CE69CB">
        <w:rPr>
          <w:b/>
          <w:bCs/>
          <w:color w:val="000000" w:themeColor="text1"/>
        </w:rPr>
        <w:t>L, M, P-R, V</w:t>
      </w:r>
      <w:r w:rsidRPr="00CE69CB">
        <w:rPr>
          <w:color w:val="000000" w:themeColor="text1"/>
        </w:rPr>
        <w:t>, imbricating plates in external (</w:t>
      </w:r>
      <w:r w:rsidRPr="00CE69CB">
        <w:rPr>
          <w:b/>
          <w:bCs/>
          <w:color w:val="000000" w:themeColor="text1"/>
        </w:rPr>
        <w:t>M, P, R</w:t>
      </w:r>
      <w:r w:rsidRPr="00CE69CB">
        <w:rPr>
          <w:color w:val="000000" w:themeColor="text1"/>
        </w:rPr>
        <w:t>) and internal (</w:t>
      </w:r>
      <w:r w:rsidRPr="00CE69CB">
        <w:rPr>
          <w:b/>
          <w:bCs/>
          <w:color w:val="000000" w:themeColor="text1"/>
        </w:rPr>
        <w:t>L, Q, V</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2014</w:t>
      </w:r>
      <w:r w:rsidR="0080506F" w:rsidRPr="00CE69CB">
        <w:rPr>
          <w:color w:val="000000" w:themeColor="text1"/>
        </w:rPr>
        <w:t>,</w:t>
      </w:r>
      <w:r w:rsidRPr="00CE69CB">
        <w:rPr>
          <w:color w:val="000000" w:themeColor="text1"/>
        </w:rPr>
        <w:t xml:space="preserve"> fig. 19N-R (NHMUK IC 902-906). All from upper lower Campanian, </w:t>
      </w:r>
      <w:proofErr w:type="spellStart"/>
      <w:r w:rsidRPr="00CE69CB">
        <w:rPr>
          <w:color w:val="000000" w:themeColor="text1"/>
        </w:rPr>
        <w:t>Ivö</w:t>
      </w:r>
      <w:proofErr w:type="spellEnd"/>
      <w:r w:rsidRPr="00CE69CB">
        <w:rPr>
          <w:color w:val="000000" w:themeColor="text1"/>
        </w:rPr>
        <w:t xml:space="preserve"> </w:t>
      </w:r>
      <w:proofErr w:type="spellStart"/>
      <w:r w:rsidRPr="00CE69CB">
        <w:rPr>
          <w:color w:val="000000" w:themeColor="text1"/>
        </w:rPr>
        <w:t>Klack</w:t>
      </w:r>
      <w:proofErr w:type="spellEnd"/>
      <w:r w:rsidRPr="00CE69CB">
        <w:rPr>
          <w:color w:val="000000" w:themeColor="text1"/>
        </w:rPr>
        <w:t xml:space="preserve">, </w:t>
      </w:r>
      <w:proofErr w:type="spellStart"/>
      <w:r w:rsidRPr="00CE69CB">
        <w:rPr>
          <w:color w:val="000000" w:themeColor="text1"/>
        </w:rPr>
        <w:t>Skåne</w:t>
      </w:r>
      <w:proofErr w:type="spellEnd"/>
      <w:r w:rsidRPr="00CE69CB">
        <w:rPr>
          <w:color w:val="000000" w:themeColor="text1"/>
        </w:rPr>
        <w:t xml:space="preserve">, Sweden. </w:t>
      </w:r>
      <w:proofErr w:type="spellStart"/>
      <w:r w:rsidRPr="00CE69CB">
        <w:rPr>
          <w:color w:val="000000" w:themeColor="text1"/>
          <w:lang w:val="pt-BR"/>
        </w:rPr>
        <w:t>Scale</w:t>
      </w:r>
      <w:proofErr w:type="spellEnd"/>
      <w:r w:rsidRPr="00CE69CB">
        <w:rPr>
          <w:color w:val="000000" w:themeColor="text1"/>
          <w:lang w:val="pt-BR"/>
        </w:rPr>
        <w:t xml:space="preserve"> </w:t>
      </w:r>
      <w:proofErr w:type="spellStart"/>
      <w:r w:rsidRPr="00CE69CB">
        <w:rPr>
          <w:color w:val="000000" w:themeColor="text1"/>
          <w:lang w:val="pt-BR"/>
        </w:rPr>
        <w:t>bars</w:t>
      </w:r>
      <w:proofErr w:type="spellEnd"/>
      <w:r w:rsidR="00506FA7" w:rsidRPr="00CE69CB">
        <w:rPr>
          <w:color w:val="000000" w:themeColor="text1"/>
          <w:lang w:val="pt-BR"/>
        </w:rPr>
        <w:t xml:space="preserve"> </w:t>
      </w:r>
      <w:proofErr w:type="spellStart"/>
      <w:r w:rsidR="00506FA7" w:rsidRPr="00CE69CB">
        <w:rPr>
          <w:color w:val="000000" w:themeColor="text1"/>
          <w:lang w:val="pt-BR"/>
        </w:rPr>
        <w:t>equal</w:t>
      </w:r>
      <w:proofErr w:type="spellEnd"/>
      <w:r w:rsidR="00506FA7" w:rsidRPr="00CE69CB">
        <w:rPr>
          <w:color w:val="000000" w:themeColor="text1"/>
          <w:lang w:val="pt-BR"/>
        </w:rPr>
        <w:t>;</w:t>
      </w:r>
      <w:r w:rsidRPr="00CE69CB">
        <w:rPr>
          <w:color w:val="000000" w:themeColor="text1"/>
          <w:lang w:val="pt-BR"/>
        </w:rPr>
        <w:t xml:space="preserve"> A-H, I-K, N, O, S-U 1 mm; L, M, P-R, V, 0.5 mm.</w:t>
      </w:r>
    </w:p>
    <w:p w14:paraId="2A854FBE" w14:textId="77777777" w:rsidR="00BB2496" w:rsidRPr="00CE69CB" w:rsidRDefault="00BB2496" w:rsidP="00BB2496">
      <w:pPr>
        <w:spacing w:line="360" w:lineRule="auto"/>
        <w:rPr>
          <w:color w:val="000000" w:themeColor="text1"/>
          <w:lang w:val="pt-BR"/>
        </w:rPr>
      </w:pPr>
    </w:p>
    <w:p w14:paraId="5750E737" w14:textId="77777777" w:rsidR="00BB2496" w:rsidRPr="00CE69CB" w:rsidRDefault="00BB2496" w:rsidP="00BB2496">
      <w:pPr>
        <w:spacing w:line="360" w:lineRule="auto"/>
        <w:rPr>
          <w:color w:val="000000" w:themeColor="text1"/>
          <w:lang w:val="pt-BR"/>
        </w:rPr>
      </w:pPr>
    </w:p>
    <w:p w14:paraId="55C315DA" w14:textId="5B7EEFF7" w:rsidR="00BB2496" w:rsidRPr="00CE69CB" w:rsidRDefault="00BB2496" w:rsidP="00BB2496">
      <w:pPr>
        <w:spacing w:line="360" w:lineRule="auto"/>
        <w:rPr>
          <w:b/>
          <w:bCs/>
          <w:color w:val="000000" w:themeColor="text1"/>
          <w:lang w:val="it-IT"/>
        </w:rPr>
      </w:pPr>
      <w:r w:rsidRPr="00CE69CB">
        <w:rPr>
          <w:b/>
          <w:bCs/>
          <w:color w:val="000000" w:themeColor="text1"/>
          <w:lang w:val="it-IT"/>
        </w:rPr>
        <w:t>Fig</w:t>
      </w:r>
      <w:r w:rsidR="00506FA7" w:rsidRPr="00CE69CB">
        <w:rPr>
          <w:b/>
          <w:bCs/>
          <w:color w:val="000000" w:themeColor="text1"/>
          <w:lang w:val="it-IT"/>
        </w:rPr>
        <w:t>ure</w:t>
      </w:r>
      <w:r w:rsidRPr="00CE69CB">
        <w:rPr>
          <w:b/>
          <w:bCs/>
          <w:color w:val="000000" w:themeColor="text1"/>
          <w:lang w:val="it-IT"/>
        </w:rPr>
        <w:t xml:space="preserve"> 28.</w:t>
      </w:r>
    </w:p>
    <w:p w14:paraId="382A231D" w14:textId="77777777" w:rsidR="00BB2496" w:rsidRPr="00CE69CB" w:rsidRDefault="00BB2496" w:rsidP="00BB2496">
      <w:pPr>
        <w:spacing w:line="360" w:lineRule="auto"/>
        <w:rPr>
          <w:color w:val="000000" w:themeColor="text1"/>
          <w:lang w:val="it-IT"/>
        </w:rPr>
      </w:pPr>
    </w:p>
    <w:p w14:paraId="4391DDFC" w14:textId="0D1CACB5" w:rsidR="00BB2496" w:rsidRPr="00CE69CB" w:rsidRDefault="00BB2496" w:rsidP="00BB2496">
      <w:pPr>
        <w:spacing w:line="360" w:lineRule="auto"/>
        <w:rPr>
          <w:color w:val="000000" w:themeColor="text1"/>
        </w:rPr>
      </w:pPr>
      <w:r w:rsidRPr="00CE69CB">
        <w:rPr>
          <w:b/>
          <w:bCs/>
          <w:color w:val="000000" w:themeColor="text1"/>
          <w:lang w:val="it-IT"/>
        </w:rPr>
        <w:t>A-U</w:t>
      </w:r>
      <w:r w:rsidRPr="00CE69CB">
        <w:rPr>
          <w:color w:val="000000" w:themeColor="text1"/>
          <w:lang w:val="it-IT"/>
        </w:rPr>
        <w:t xml:space="preserve">, </w:t>
      </w:r>
      <w:proofErr w:type="spellStart"/>
      <w:r w:rsidRPr="00CE69CB">
        <w:rPr>
          <w:i/>
          <w:iCs/>
          <w:color w:val="000000" w:themeColor="text1"/>
          <w:lang w:val="it-IT"/>
        </w:rPr>
        <w:t>Epibrachylepas</w:t>
      </w:r>
      <w:proofErr w:type="spellEnd"/>
      <w:r w:rsidRPr="00CE69CB">
        <w:rPr>
          <w:i/>
          <w:iCs/>
          <w:color w:val="000000" w:themeColor="text1"/>
          <w:lang w:val="it-IT"/>
        </w:rPr>
        <w:t xml:space="preserve"> </w:t>
      </w:r>
      <w:proofErr w:type="spellStart"/>
      <w:r w:rsidRPr="00CE69CB">
        <w:rPr>
          <w:i/>
          <w:iCs/>
          <w:color w:val="000000" w:themeColor="text1"/>
          <w:lang w:val="it-IT"/>
        </w:rPr>
        <w:t>newmani</w:t>
      </w:r>
      <w:proofErr w:type="spellEnd"/>
      <w:r w:rsidRPr="00CE69CB">
        <w:rPr>
          <w:color w:val="000000" w:themeColor="text1"/>
          <w:lang w:val="it-IT"/>
        </w:rPr>
        <w:t xml:space="preserve"> Gale, in Gale and </w:t>
      </w:r>
      <w:proofErr w:type="spellStart"/>
      <w:r w:rsidRPr="00CE69CB">
        <w:rPr>
          <w:color w:val="000000" w:themeColor="text1"/>
          <w:lang w:val="it-IT"/>
        </w:rPr>
        <w:t>Sørensen</w:t>
      </w:r>
      <w:proofErr w:type="spellEnd"/>
      <w:r w:rsidRPr="00CE69CB">
        <w:rPr>
          <w:color w:val="000000" w:themeColor="text1"/>
          <w:lang w:val="it-IT"/>
        </w:rPr>
        <w:t xml:space="preserve">, 2014. </w:t>
      </w:r>
      <w:r w:rsidRPr="00CE69CB">
        <w:rPr>
          <w:b/>
          <w:bCs/>
          <w:color w:val="000000" w:themeColor="text1"/>
          <w:lang w:val="it-IT"/>
        </w:rPr>
        <w:t>A-E</w:t>
      </w:r>
      <w:r w:rsidRPr="00CE69CB">
        <w:rPr>
          <w:color w:val="000000" w:themeColor="text1"/>
          <w:lang w:val="it-IT"/>
        </w:rPr>
        <w:t xml:space="preserve">, </w:t>
      </w:r>
      <w:proofErr w:type="spellStart"/>
      <w:r w:rsidRPr="00CE69CB">
        <w:rPr>
          <w:color w:val="000000" w:themeColor="text1"/>
          <w:lang w:val="it-IT"/>
        </w:rPr>
        <w:t>paratype</w:t>
      </w:r>
      <w:proofErr w:type="spellEnd"/>
      <w:r w:rsidRPr="00CE69CB">
        <w:rPr>
          <w:color w:val="000000" w:themeColor="text1"/>
          <w:lang w:val="it-IT"/>
        </w:rPr>
        <w:t xml:space="preserve"> </w:t>
      </w:r>
      <w:proofErr w:type="spellStart"/>
      <w:r w:rsidRPr="00CE69CB">
        <w:rPr>
          <w:color w:val="000000" w:themeColor="text1"/>
          <w:lang w:val="it-IT"/>
        </w:rPr>
        <w:t>scuta</w:t>
      </w:r>
      <w:proofErr w:type="spellEnd"/>
      <w:r w:rsidRPr="00CE69CB">
        <w:rPr>
          <w:color w:val="000000" w:themeColor="text1"/>
          <w:lang w:val="it-IT"/>
        </w:rPr>
        <w:t xml:space="preserve">, in </w:t>
      </w:r>
      <w:proofErr w:type="spellStart"/>
      <w:r w:rsidRPr="00CE69CB">
        <w:rPr>
          <w:color w:val="000000" w:themeColor="text1"/>
          <w:lang w:val="it-IT"/>
        </w:rPr>
        <w:t>external</w:t>
      </w:r>
      <w:proofErr w:type="spellEnd"/>
      <w:r w:rsidRPr="00CE69CB">
        <w:rPr>
          <w:color w:val="000000" w:themeColor="text1"/>
          <w:lang w:val="it-IT"/>
        </w:rPr>
        <w:t xml:space="preserve"> (</w:t>
      </w:r>
      <w:r w:rsidRPr="00CE69CB">
        <w:rPr>
          <w:b/>
          <w:bCs/>
          <w:color w:val="000000" w:themeColor="text1"/>
          <w:lang w:val="it-IT"/>
        </w:rPr>
        <w:t>A-C</w:t>
      </w:r>
      <w:r w:rsidRPr="00CE69CB">
        <w:rPr>
          <w:color w:val="000000" w:themeColor="text1"/>
          <w:lang w:val="it-IT"/>
        </w:rPr>
        <w:t xml:space="preserve">), </w:t>
      </w:r>
      <w:proofErr w:type="spellStart"/>
      <w:r w:rsidRPr="00CE69CB">
        <w:rPr>
          <w:color w:val="000000" w:themeColor="text1"/>
          <w:lang w:val="it-IT"/>
        </w:rPr>
        <w:t>tergal</w:t>
      </w:r>
      <w:proofErr w:type="spellEnd"/>
      <w:r w:rsidRPr="00CE69CB">
        <w:rPr>
          <w:color w:val="000000" w:themeColor="text1"/>
          <w:lang w:val="it-IT"/>
        </w:rPr>
        <w:t xml:space="preserve"> (</w:t>
      </w:r>
      <w:r w:rsidRPr="00CE69CB">
        <w:rPr>
          <w:b/>
          <w:bCs/>
          <w:color w:val="000000" w:themeColor="text1"/>
          <w:lang w:val="it-IT"/>
        </w:rPr>
        <w:t>D</w:t>
      </w:r>
      <w:r w:rsidRPr="00CE69CB">
        <w:rPr>
          <w:color w:val="000000" w:themeColor="text1"/>
          <w:lang w:val="it-IT"/>
        </w:rPr>
        <w:t xml:space="preserve">) and </w:t>
      </w:r>
      <w:proofErr w:type="spellStart"/>
      <w:r w:rsidRPr="00CE69CB">
        <w:rPr>
          <w:color w:val="000000" w:themeColor="text1"/>
          <w:lang w:val="it-IT"/>
        </w:rPr>
        <w:t>internal</w:t>
      </w:r>
      <w:proofErr w:type="spellEnd"/>
      <w:r w:rsidRPr="00CE69CB">
        <w:rPr>
          <w:color w:val="000000" w:themeColor="text1"/>
          <w:lang w:val="it-IT"/>
        </w:rPr>
        <w:t xml:space="preserve"> (</w:t>
      </w:r>
      <w:r w:rsidRPr="00CE69CB">
        <w:rPr>
          <w:b/>
          <w:bCs/>
          <w:color w:val="000000" w:themeColor="text1"/>
          <w:lang w:val="it-IT"/>
        </w:rPr>
        <w:t>E</w:t>
      </w:r>
      <w:r w:rsidRPr="00CE69CB">
        <w:rPr>
          <w:color w:val="000000" w:themeColor="text1"/>
          <w:lang w:val="it-IT"/>
        </w:rPr>
        <w:t xml:space="preserve">) </w:t>
      </w:r>
      <w:proofErr w:type="spellStart"/>
      <w:r w:rsidRPr="00CE69CB">
        <w:rPr>
          <w:color w:val="000000" w:themeColor="text1"/>
          <w:lang w:val="it-IT"/>
        </w:rPr>
        <w:t>views</w:t>
      </w:r>
      <w:proofErr w:type="spellEnd"/>
      <w:r w:rsidRPr="00CE69CB">
        <w:rPr>
          <w:color w:val="000000" w:themeColor="text1"/>
          <w:lang w:val="it-IT"/>
        </w:rPr>
        <w:t xml:space="preserve">, </w:t>
      </w:r>
      <w:proofErr w:type="spellStart"/>
      <w:r w:rsidRPr="00CE69CB">
        <w:rPr>
          <w:color w:val="000000" w:themeColor="text1"/>
          <w:lang w:val="it-IT"/>
        </w:rPr>
        <w:t>originals</w:t>
      </w:r>
      <w:proofErr w:type="spellEnd"/>
      <w:r w:rsidRPr="00CE69CB">
        <w:rPr>
          <w:color w:val="000000" w:themeColor="text1"/>
          <w:lang w:val="it-IT"/>
        </w:rPr>
        <w:t xml:space="preserve"> of Gale, in Gale and </w:t>
      </w:r>
      <w:proofErr w:type="spellStart"/>
      <w:r w:rsidRPr="00CE69CB">
        <w:rPr>
          <w:color w:val="000000" w:themeColor="text1"/>
          <w:lang w:val="it-IT"/>
        </w:rPr>
        <w:t>Sørensen</w:t>
      </w:r>
      <w:proofErr w:type="spellEnd"/>
      <w:r w:rsidRPr="00CE69CB">
        <w:rPr>
          <w:color w:val="000000" w:themeColor="text1"/>
          <w:lang w:val="it-IT"/>
        </w:rPr>
        <w:t xml:space="preserve">, 2014, fig. 16A-D (NHMUK IC 855-857, 825) E, </w:t>
      </w:r>
      <w:proofErr w:type="spellStart"/>
      <w:r w:rsidRPr="00CE69CB">
        <w:rPr>
          <w:color w:val="000000" w:themeColor="text1"/>
          <w:lang w:val="it-IT"/>
        </w:rPr>
        <w:t>original</w:t>
      </w:r>
      <w:proofErr w:type="spellEnd"/>
      <w:r w:rsidRPr="00CE69CB">
        <w:rPr>
          <w:color w:val="000000" w:themeColor="text1"/>
          <w:lang w:val="it-IT"/>
        </w:rPr>
        <w:t xml:space="preserve"> of Gale, in Gale and </w:t>
      </w:r>
      <w:proofErr w:type="spellStart"/>
      <w:r w:rsidRPr="00CE69CB">
        <w:rPr>
          <w:color w:val="000000" w:themeColor="text1"/>
          <w:lang w:val="it-IT"/>
        </w:rPr>
        <w:t>Sørensen</w:t>
      </w:r>
      <w:proofErr w:type="spellEnd"/>
      <w:r w:rsidRPr="00CE69CB">
        <w:rPr>
          <w:color w:val="000000" w:themeColor="text1"/>
          <w:lang w:val="it-IT"/>
        </w:rPr>
        <w:t>, 2014</w:t>
      </w:r>
      <w:r w:rsidR="00DD33C2" w:rsidRPr="00CE69CB">
        <w:rPr>
          <w:color w:val="000000" w:themeColor="text1"/>
          <w:lang w:val="it-IT"/>
        </w:rPr>
        <w:t>,</w:t>
      </w:r>
      <w:r w:rsidRPr="00CE69CB">
        <w:rPr>
          <w:color w:val="000000" w:themeColor="text1"/>
          <w:lang w:val="it-IT"/>
        </w:rPr>
        <w:t xml:space="preserve"> fig. 17I (NHMUK IC 876). </w:t>
      </w:r>
      <w:r w:rsidRPr="00CE69CB">
        <w:rPr>
          <w:b/>
          <w:bCs/>
          <w:color w:val="000000" w:themeColor="text1"/>
        </w:rPr>
        <w:t>F-H</w:t>
      </w:r>
      <w:r w:rsidRPr="00CE69CB">
        <w:rPr>
          <w:color w:val="000000" w:themeColor="text1"/>
        </w:rPr>
        <w:t>, terga, in external (</w:t>
      </w:r>
      <w:r w:rsidRPr="00CE69CB">
        <w:rPr>
          <w:b/>
          <w:bCs/>
          <w:color w:val="000000" w:themeColor="text1"/>
        </w:rPr>
        <w:t>F, G</w:t>
      </w:r>
      <w:r w:rsidRPr="00CE69CB">
        <w:rPr>
          <w:color w:val="000000" w:themeColor="text1"/>
        </w:rPr>
        <w:t>) and internal (</w:t>
      </w:r>
      <w:r w:rsidRPr="00CE69CB">
        <w:rPr>
          <w:b/>
          <w:bCs/>
          <w:color w:val="000000" w:themeColor="text1"/>
        </w:rPr>
        <w:t>H</w:t>
      </w:r>
      <w:r w:rsidRPr="00CE69CB">
        <w:rPr>
          <w:color w:val="000000" w:themeColor="text1"/>
        </w:rPr>
        <w:t xml:space="preserve">) views. F, holotype, original of Gale, in Gale and </w:t>
      </w:r>
      <w:proofErr w:type="spellStart"/>
      <w:r w:rsidRPr="00CE69CB">
        <w:rPr>
          <w:color w:val="000000" w:themeColor="text1"/>
        </w:rPr>
        <w:t>Sørensen</w:t>
      </w:r>
      <w:proofErr w:type="spellEnd"/>
      <w:r w:rsidRPr="00CE69CB">
        <w:rPr>
          <w:color w:val="000000" w:themeColor="text1"/>
        </w:rPr>
        <w:t>, 2014</w:t>
      </w:r>
      <w:r w:rsidR="00DD33C2" w:rsidRPr="00CE69CB">
        <w:rPr>
          <w:color w:val="000000" w:themeColor="text1"/>
        </w:rPr>
        <w:t>,</w:t>
      </w:r>
      <w:r w:rsidRPr="00CE69CB">
        <w:rPr>
          <w:color w:val="000000" w:themeColor="text1"/>
        </w:rPr>
        <w:t xml:space="preserve"> fig. 16E (NHMUK IC 858). G, H, paratypes, originals of Gale, in Gale and </w:t>
      </w:r>
      <w:proofErr w:type="spellStart"/>
      <w:r w:rsidRPr="00CE69CB">
        <w:rPr>
          <w:color w:val="000000" w:themeColor="text1"/>
        </w:rPr>
        <w:t>Sørensen</w:t>
      </w:r>
      <w:proofErr w:type="spellEnd"/>
      <w:r w:rsidRPr="00CE69CB">
        <w:rPr>
          <w:color w:val="000000" w:themeColor="text1"/>
        </w:rPr>
        <w:t>, 2014</w:t>
      </w:r>
      <w:r w:rsidR="00DD33C2" w:rsidRPr="00CE69CB">
        <w:rPr>
          <w:color w:val="000000" w:themeColor="text1"/>
        </w:rPr>
        <w:t>,</w:t>
      </w:r>
      <w:r w:rsidRPr="00CE69CB">
        <w:rPr>
          <w:color w:val="000000" w:themeColor="text1"/>
        </w:rPr>
        <w:t xml:space="preserve"> fig. 16F, H (NHMUK IC 859, 861). </w:t>
      </w:r>
      <w:r w:rsidRPr="00CE69CB">
        <w:rPr>
          <w:b/>
          <w:bCs/>
          <w:color w:val="000000" w:themeColor="text1"/>
        </w:rPr>
        <w:t>I, J</w:t>
      </w:r>
      <w:r w:rsidRPr="00CE69CB">
        <w:rPr>
          <w:color w:val="000000" w:themeColor="text1"/>
        </w:rPr>
        <w:t>, marginal plate in external (</w:t>
      </w:r>
      <w:r w:rsidRPr="00CE69CB">
        <w:rPr>
          <w:b/>
          <w:bCs/>
          <w:color w:val="000000" w:themeColor="text1"/>
        </w:rPr>
        <w:t>I</w:t>
      </w:r>
      <w:r w:rsidRPr="00CE69CB">
        <w:rPr>
          <w:color w:val="000000" w:themeColor="text1"/>
        </w:rPr>
        <w:t>) and internal (</w:t>
      </w:r>
      <w:r w:rsidRPr="00CE69CB">
        <w:rPr>
          <w:b/>
          <w:bCs/>
          <w:color w:val="000000" w:themeColor="text1"/>
        </w:rPr>
        <w:t>J</w:t>
      </w:r>
      <w:r w:rsidRPr="00CE69CB">
        <w:rPr>
          <w:color w:val="000000" w:themeColor="text1"/>
        </w:rPr>
        <w:t xml:space="preserve">) views, original of Gale, in Gale and </w:t>
      </w:r>
      <w:proofErr w:type="spellStart"/>
      <w:r w:rsidRPr="00CE69CB">
        <w:rPr>
          <w:color w:val="000000" w:themeColor="text1"/>
        </w:rPr>
        <w:t>Sørensen</w:t>
      </w:r>
      <w:proofErr w:type="spellEnd"/>
      <w:r w:rsidRPr="00CE69CB">
        <w:rPr>
          <w:color w:val="000000" w:themeColor="text1"/>
        </w:rPr>
        <w:t xml:space="preserve">, 2014, fig. 17A, B (NHMUK IC 869). </w:t>
      </w:r>
      <w:r w:rsidRPr="00CE69CB">
        <w:rPr>
          <w:b/>
          <w:bCs/>
          <w:color w:val="000000" w:themeColor="text1"/>
        </w:rPr>
        <w:t xml:space="preserve">K, L, </w:t>
      </w:r>
      <w:r w:rsidRPr="00CE69CB">
        <w:rPr>
          <w:color w:val="000000" w:themeColor="text1"/>
        </w:rPr>
        <w:t>upper latera, in external (</w:t>
      </w:r>
      <w:r w:rsidRPr="00CE69CB">
        <w:rPr>
          <w:b/>
          <w:bCs/>
          <w:color w:val="000000" w:themeColor="text1"/>
        </w:rPr>
        <w:t>K</w:t>
      </w:r>
      <w:r w:rsidRPr="00CE69CB">
        <w:rPr>
          <w:color w:val="000000" w:themeColor="text1"/>
        </w:rPr>
        <w:t>) and internal (</w:t>
      </w:r>
      <w:r w:rsidRPr="00CE69CB">
        <w:rPr>
          <w:b/>
          <w:bCs/>
          <w:color w:val="000000" w:themeColor="text1"/>
        </w:rPr>
        <w:t>L</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2014</w:t>
      </w:r>
      <w:r w:rsidR="00DD33C2" w:rsidRPr="00CE69CB">
        <w:rPr>
          <w:color w:val="000000" w:themeColor="text1"/>
        </w:rPr>
        <w:t>,</w:t>
      </w:r>
      <w:r w:rsidRPr="00CE69CB">
        <w:rPr>
          <w:color w:val="000000" w:themeColor="text1"/>
        </w:rPr>
        <w:t xml:space="preserve"> fig. 16I-K (NHMUK IC 830, 831). </w:t>
      </w:r>
      <w:r w:rsidRPr="00CE69CB">
        <w:rPr>
          <w:b/>
          <w:bCs/>
          <w:color w:val="000000" w:themeColor="text1"/>
        </w:rPr>
        <w:t>O, P</w:t>
      </w:r>
      <w:r w:rsidRPr="00CE69CB">
        <w:rPr>
          <w:color w:val="000000" w:themeColor="text1"/>
        </w:rPr>
        <w:t>, rostra, in internal (</w:t>
      </w:r>
      <w:r w:rsidRPr="00CE69CB">
        <w:rPr>
          <w:b/>
          <w:bCs/>
          <w:color w:val="000000" w:themeColor="text1"/>
        </w:rPr>
        <w:t>P</w:t>
      </w:r>
      <w:r w:rsidRPr="00CE69CB">
        <w:rPr>
          <w:color w:val="000000" w:themeColor="text1"/>
        </w:rPr>
        <w:t>) and apical (</w:t>
      </w:r>
      <w:r w:rsidRPr="00CE69CB">
        <w:rPr>
          <w:b/>
          <w:bCs/>
          <w:color w:val="000000" w:themeColor="text1"/>
        </w:rPr>
        <w:t>O</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xml:space="preserve">, 2014, fig. 16M, N (NHMUK IC 864, 865). </w:t>
      </w:r>
      <w:r w:rsidRPr="00CE69CB">
        <w:rPr>
          <w:b/>
          <w:bCs/>
          <w:color w:val="000000" w:themeColor="text1"/>
        </w:rPr>
        <w:t>T, U,</w:t>
      </w:r>
      <w:r w:rsidRPr="00CE69CB">
        <w:rPr>
          <w:color w:val="000000" w:themeColor="text1"/>
        </w:rPr>
        <w:t xml:space="preserve"> carinae, in apical (</w:t>
      </w:r>
      <w:r w:rsidRPr="00CE69CB">
        <w:rPr>
          <w:b/>
          <w:bCs/>
          <w:color w:val="000000" w:themeColor="text1"/>
        </w:rPr>
        <w:t>T</w:t>
      </w:r>
      <w:r w:rsidRPr="00CE69CB">
        <w:rPr>
          <w:color w:val="000000" w:themeColor="text1"/>
        </w:rPr>
        <w:t>) and internal (</w:t>
      </w:r>
      <w:r w:rsidRPr="00CE69CB">
        <w:rPr>
          <w:b/>
          <w:bCs/>
          <w:color w:val="000000" w:themeColor="text1"/>
        </w:rPr>
        <w:t>U</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xml:space="preserve">, </w:t>
      </w:r>
      <w:r w:rsidR="00DD33C2" w:rsidRPr="00CE69CB">
        <w:rPr>
          <w:color w:val="000000" w:themeColor="text1"/>
        </w:rPr>
        <w:t xml:space="preserve">2014, </w:t>
      </w:r>
      <w:r w:rsidRPr="00CE69CB">
        <w:rPr>
          <w:color w:val="000000" w:themeColor="text1"/>
        </w:rPr>
        <w:t xml:space="preserve">fig. 16L, O (NHMUK IC 863, 866). </w:t>
      </w:r>
      <w:r w:rsidRPr="00CE69CB">
        <w:rPr>
          <w:b/>
          <w:bCs/>
          <w:color w:val="000000" w:themeColor="text1"/>
        </w:rPr>
        <w:t xml:space="preserve">M, N, Q-S, </w:t>
      </w:r>
      <w:r w:rsidRPr="00CE69CB">
        <w:rPr>
          <w:color w:val="000000" w:themeColor="text1"/>
        </w:rPr>
        <w:t>imbricating plates, in external (</w:t>
      </w:r>
      <w:r w:rsidRPr="00CE69CB">
        <w:rPr>
          <w:b/>
          <w:bCs/>
          <w:color w:val="000000" w:themeColor="text1"/>
        </w:rPr>
        <w:t>N, Q, R, S</w:t>
      </w:r>
      <w:r w:rsidRPr="00CE69CB">
        <w:rPr>
          <w:color w:val="000000" w:themeColor="text1"/>
        </w:rPr>
        <w:t>) and internal (</w:t>
      </w:r>
      <w:r w:rsidRPr="00CE69CB">
        <w:rPr>
          <w:b/>
          <w:bCs/>
          <w:color w:val="000000" w:themeColor="text1"/>
        </w:rPr>
        <w:t>M</w:t>
      </w:r>
      <w:r w:rsidRPr="00CE69CB">
        <w:rPr>
          <w:color w:val="000000" w:themeColor="text1"/>
        </w:rPr>
        <w:t xml:space="preserve">) views, originals of Gale, in Gale and </w:t>
      </w:r>
      <w:proofErr w:type="spellStart"/>
      <w:r w:rsidRPr="00CE69CB">
        <w:rPr>
          <w:color w:val="000000" w:themeColor="text1"/>
        </w:rPr>
        <w:t>Sørensen</w:t>
      </w:r>
      <w:proofErr w:type="spellEnd"/>
      <w:r w:rsidRPr="00CE69CB">
        <w:rPr>
          <w:color w:val="000000" w:themeColor="text1"/>
        </w:rPr>
        <w:t>, 2014</w:t>
      </w:r>
      <w:r w:rsidR="00DD33C2" w:rsidRPr="00CE69CB">
        <w:rPr>
          <w:color w:val="000000" w:themeColor="text1"/>
        </w:rPr>
        <w:t>,</w:t>
      </w:r>
      <w:r w:rsidRPr="00CE69CB">
        <w:rPr>
          <w:color w:val="000000" w:themeColor="text1"/>
        </w:rPr>
        <w:t xml:space="preserve"> fig. 17C, G, H, J-L (NHMUK IC 870, 874, 875, 877-9). </w:t>
      </w:r>
      <w:r w:rsidRPr="00CE69CB">
        <w:rPr>
          <w:b/>
          <w:bCs/>
          <w:color w:val="000000" w:themeColor="text1"/>
        </w:rPr>
        <w:t>V, W</w:t>
      </w:r>
      <w:r w:rsidRPr="00CE69CB">
        <w:rPr>
          <w:color w:val="000000" w:themeColor="text1"/>
        </w:rPr>
        <w:t xml:space="preserve">, </w:t>
      </w:r>
      <w:proofErr w:type="spellStart"/>
      <w:r w:rsidRPr="00CE69CB">
        <w:rPr>
          <w:i/>
          <w:iCs/>
          <w:color w:val="000000" w:themeColor="text1"/>
        </w:rPr>
        <w:t>Epibrachylepas</w:t>
      </w:r>
      <w:proofErr w:type="spellEnd"/>
      <w:r w:rsidRPr="00CE69CB">
        <w:rPr>
          <w:i/>
          <w:iCs/>
          <w:color w:val="000000" w:themeColor="text1"/>
        </w:rPr>
        <w:t xml:space="preserve"> </w:t>
      </w:r>
      <w:proofErr w:type="spellStart"/>
      <w:r w:rsidRPr="00CE69CB">
        <w:rPr>
          <w:i/>
          <w:iCs/>
          <w:color w:val="000000" w:themeColor="text1"/>
        </w:rPr>
        <w:t>smeetsi</w:t>
      </w:r>
      <w:proofErr w:type="spellEnd"/>
      <w:r w:rsidRPr="00CE69CB">
        <w:rPr>
          <w:color w:val="000000" w:themeColor="text1"/>
        </w:rPr>
        <w:t xml:space="preserve"> (Bosquet, 1857) lectotype scutum, figured after Bosquet (1857, pl. 3 figs 11a-c), specimen presumed lost.  A-U from upper lower Campanian, </w:t>
      </w:r>
      <w:proofErr w:type="spellStart"/>
      <w:r w:rsidRPr="00CE69CB">
        <w:rPr>
          <w:color w:val="000000" w:themeColor="text1"/>
        </w:rPr>
        <w:t>Ivö</w:t>
      </w:r>
      <w:proofErr w:type="spellEnd"/>
      <w:r w:rsidRPr="00CE69CB">
        <w:rPr>
          <w:color w:val="000000" w:themeColor="text1"/>
        </w:rPr>
        <w:t xml:space="preserve"> </w:t>
      </w:r>
      <w:proofErr w:type="spellStart"/>
      <w:r w:rsidRPr="00CE69CB">
        <w:rPr>
          <w:color w:val="000000" w:themeColor="text1"/>
        </w:rPr>
        <w:t>Klack</w:t>
      </w:r>
      <w:proofErr w:type="spellEnd"/>
      <w:r w:rsidRPr="00CE69CB">
        <w:rPr>
          <w:color w:val="000000" w:themeColor="text1"/>
        </w:rPr>
        <w:t xml:space="preserve">, </w:t>
      </w:r>
      <w:proofErr w:type="spellStart"/>
      <w:r w:rsidRPr="00CE69CB">
        <w:rPr>
          <w:color w:val="000000" w:themeColor="text1"/>
        </w:rPr>
        <w:t>Skåne</w:t>
      </w:r>
      <w:proofErr w:type="spellEnd"/>
      <w:r w:rsidRPr="00CE69CB">
        <w:rPr>
          <w:color w:val="000000" w:themeColor="text1"/>
        </w:rPr>
        <w:t xml:space="preserve">, Sweden. V, W, Maastrichtian, between </w:t>
      </w:r>
      <w:proofErr w:type="spellStart"/>
      <w:r w:rsidRPr="00CE69CB">
        <w:rPr>
          <w:color w:val="000000" w:themeColor="text1"/>
        </w:rPr>
        <w:t>Vilt</w:t>
      </w:r>
      <w:proofErr w:type="spellEnd"/>
      <w:r w:rsidRPr="00CE69CB">
        <w:rPr>
          <w:color w:val="000000" w:themeColor="text1"/>
        </w:rPr>
        <w:t xml:space="preserve"> and </w:t>
      </w:r>
      <w:proofErr w:type="spellStart"/>
      <w:r w:rsidRPr="00CE69CB">
        <w:rPr>
          <w:color w:val="000000" w:themeColor="text1"/>
        </w:rPr>
        <w:t>Sibbe</w:t>
      </w:r>
      <w:proofErr w:type="spellEnd"/>
      <w:r w:rsidRPr="00CE69CB">
        <w:rPr>
          <w:color w:val="000000" w:themeColor="text1"/>
        </w:rPr>
        <w:t>, Limburg, Netherlands. Scale bars</w:t>
      </w:r>
      <w:r w:rsidR="00151267">
        <w:rPr>
          <w:color w:val="000000" w:themeColor="text1"/>
        </w:rPr>
        <w:t xml:space="preserve"> equal</w:t>
      </w:r>
      <w:r w:rsidRPr="00CE69CB">
        <w:rPr>
          <w:color w:val="000000" w:themeColor="text1"/>
        </w:rPr>
        <w:t xml:space="preserve"> 1 mm.</w:t>
      </w:r>
    </w:p>
    <w:p w14:paraId="4DFDED34" w14:textId="77777777" w:rsidR="00BB2496" w:rsidRPr="00CE69CB" w:rsidRDefault="00BB2496" w:rsidP="00BB2496">
      <w:pPr>
        <w:spacing w:line="360" w:lineRule="auto"/>
        <w:rPr>
          <w:color w:val="000000" w:themeColor="text1"/>
        </w:rPr>
      </w:pPr>
    </w:p>
    <w:p w14:paraId="2181C9DF" w14:textId="77777777" w:rsidR="00BB2496" w:rsidRPr="00CE69CB" w:rsidRDefault="00BB2496" w:rsidP="00BB2496">
      <w:pPr>
        <w:spacing w:line="360" w:lineRule="auto"/>
        <w:rPr>
          <w:color w:val="000000" w:themeColor="text1"/>
        </w:rPr>
      </w:pPr>
    </w:p>
    <w:p w14:paraId="0B2A2BA8" w14:textId="4E2B0006" w:rsidR="00BB2496" w:rsidRPr="00CE69CB" w:rsidRDefault="00BB2496" w:rsidP="00BB2496">
      <w:pPr>
        <w:spacing w:line="360" w:lineRule="auto"/>
        <w:rPr>
          <w:b/>
          <w:bCs/>
          <w:color w:val="000000" w:themeColor="text1"/>
        </w:rPr>
      </w:pPr>
      <w:r w:rsidRPr="00CE69CB">
        <w:rPr>
          <w:b/>
          <w:bCs/>
          <w:color w:val="000000" w:themeColor="text1"/>
        </w:rPr>
        <w:t>Fig</w:t>
      </w:r>
      <w:r w:rsidR="00151267" w:rsidRPr="00CE69CB">
        <w:rPr>
          <w:b/>
          <w:bCs/>
          <w:color w:val="000000" w:themeColor="text1"/>
        </w:rPr>
        <w:t>ure</w:t>
      </w:r>
      <w:r w:rsidRPr="00CE69CB">
        <w:rPr>
          <w:b/>
          <w:bCs/>
          <w:color w:val="000000" w:themeColor="text1"/>
        </w:rPr>
        <w:t xml:space="preserve"> 29.</w:t>
      </w:r>
    </w:p>
    <w:p w14:paraId="6BD995FC" w14:textId="77777777" w:rsidR="00BB2496" w:rsidRPr="00CE69CB" w:rsidRDefault="00BB2496" w:rsidP="00BB2496">
      <w:pPr>
        <w:spacing w:line="360" w:lineRule="auto"/>
        <w:rPr>
          <w:color w:val="000000" w:themeColor="text1"/>
        </w:rPr>
      </w:pPr>
    </w:p>
    <w:p w14:paraId="155BC91B" w14:textId="62ACBDEB" w:rsidR="00BB2496" w:rsidRPr="00CE69CB" w:rsidRDefault="00BB2496" w:rsidP="00BB2496">
      <w:pPr>
        <w:spacing w:line="360" w:lineRule="auto"/>
        <w:rPr>
          <w:color w:val="000000" w:themeColor="text1"/>
        </w:rPr>
      </w:pPr>
      <w:r w:rsidRPr="00CE69CB">
        <w:rPr>
          <w:b/>
          <w:bCs/>
          <w:color w:val="000000" w:themeColor="text1"/>
        </w:rPr>
        <w:t>A-N,</w:t>
      </w:r>
      <w:r w:rsidRPr="00CE69CB">
        <w:rPr>
          <w:color w:val="000000" w:themeColor="text1"/>
        </w:rPr>
        <w:t xml:space="preserve"> </w:t>
      </w:r>
      <w:proofErr w:type="spellStart"/>
      <w:r w:rsidRPr="00CE69CB">
        <w:rPr>
          <w:i/>
          <w:iCs/>
          <w:color w:val="000000" w:themeColor="text1"/>
        </w:rPr>
        <w:t>Crithmumlepas</w:t>
      </w:r>
      <w:proofErr w:type="spellEnd"/>
      <w:r w:rsidRPr="00CE69CB">
        <w:rPr>
          <w:i/>
          <w:iCs/>
          <w:color w:val="000000" w:themeColor="text1"/>
        </w:rPr>
        <w:t xml:space="preserve"> </w:t>
      </w:r>
      <w:proofErr w:type="spellStart"/>
      <w:r w:rsidRPr="00CE69CB">
        <w:rPr>
          <w:i/>
          <w:iCs/>
          <w:color w:val="000000" w:themeColor="text1"/>
        </w:rPr>
        <w:t>hoensis</w:t>
      </w:r>
      <w:proofErr w:type="spellEnd"/>
      <w:r w:rsidRPr="00CE69CB">
        <w:rPr>
          <w:color w:val="000000" w:themeColor="text1"/>
        </w:rPr>
        <w:t xml:space="preserve"> gen. et sp. </w:t>
      </w:r>
      <w:proofErr w:type="spellStart"/>
      <w:r w:rsidRPr="00CE69CB">
        <w:rPr>
          <w:color w:val="000000" w:themeColor="text1"/>
        </w:rPr>
        <w:t>nov.</w:t>
      </w:r>
      <w:proofErr w:type="spellEnd"/>
      <w:r w:rsidRPr="00CE69CB">
        <w:rPr>
          <w:color w:val="000000" w:themeColor="text1"/>
        </w:rPr>
        <w:t xml:space="preserve"> </w:t>
      </w:r>
      <w:r w:rsidRPr="00CE69CB">
        <w:rPr>
          <w:b/>
          <w:bCs/>
          <w:color w:val="000000" w:themeColor="text1"/>
        </w:rPr>
        <w:t>A, B, G, H, J</w:t>
      </w:r>
      <w:r w:rsidRPr="00CE69CB">
        <w:rPr>
          <w:color w:val="000000" w:themeColor="text1"/>
        </w:rPr>
        <w:t>, terga in external view (NHMU</w:t>
      </w:r>
      <w:r w:rsidR="00572897" w:rsidRPr="00CE69CB">
        <w:rPr>
          <w:color w:val="000000" w:themeColor="text1"/>
        </w:rPr>
        <w:t>K PI In 64911, 64912, 64915, 64916, 64918</w:t>
      </w:r>
      <w:r w:rsidRPr="00CE69CB">
        <w:rPr>
          <w:color w:val="000000" w:themeColor="text1"/>
        </w:rPr>
        <w:t>)</w:t>
      </w:r>
      <w:r w:rsidR="003142CB" w:rsidRPr="00CE69CB">
        <w:rPr>
          <w:color w:val="000000" w:themeColor="text1"/>
        </w:rPr>
        <w:t xml:space="preserve">; </w:t>
      </w:r>
      <w:r w:rsidR="003142CB" w:rsidRPr="00CE69CB">
        <w:rPr>
          <w:b/>
          <w:bCs/>
          <w:color w:val="000000" w:themeColor="text1"/>
        </w:rPr>
        <w:t>A</w:t>
      </w:r>
      <w:r w:rsidR="003142CB" w:rsidRPr="00CE69CB">
        <w:rPr>
          <w:color w:val="000000" w:themeColor="text1"/>
        </w:rPr>
        <w:t xml:space="preserve"> is holotype (NHMUK </w:t>
      </w:r>
      <w:r w:rsidR="00572897" w:rsidRPr="00CE69CB">
        <w:rPr>
          <w:color w:val="000000" w:themeColor="text1"/>
        </w:rPr>
        <w:t>PI In 64911</w:t>
      </w:r>
      <w:r w:rsidR="003142CB" w:rsidRPr="00CE69CB">
        <w:rPr>
          <w:color w:val="000000" w:themeColor="text1"/>
        </w:rPr>
        <w:t>), all other figured valves are paratypes</w:t>
      </w:r>
      <w:r w:rsidRPr="00CE69CB">
        <w:rPr>
          <w:color w:val="000000" w:themeColor="text1"/>
        </w:rPr>
        <w:t xml:space="preserve">. </w:t>
      </w:r>
      <w:r w:rsidRPr="00CE69CB">
        <w:rPr>
          <w:b/>
          <w:bCs/>
          <w:color w:val="000000" w:themeColor="text1"/>
          <w:lang w:val="it-IT"/>
        </w:rPr>
        <w:t>C-E</w:t>
      </w:r>
      <w:r w:rsidRPr="00CE69CB">
        <w:rPr>
          <w:color w:val="000000" w:themeColor="text1"/>
          <w:lang w:val="it-IT"/>
        </w:rPr>
        <w:t xml:space="preserve">, carina, in </w:t>
      </w:r>
      <w:proofErr w:type="spellStart"/>
      <w:r w:rsidRPr="00CE69CB">
        <w:rPr>
          <w:color w:val="000000" w:themeColor="text1"/>
          <w:lang w:val="it-IT"/>
        </w:rPr>
        <w:t>dorsal</w:t>
      </w:r>
      <w:proofErr w:type="spellEnd"/>
      <w:r w:rsidRPr="00CE69CB">
        <w:rPr>
          <w:color w:val="000000" w:themeColor="text1"/>
          <w:lang w:val="it-IT"/>
        </w:rPr>
        <w:t xml:space="preserve"> (</w:t>
      </w:r>
      <w:r w:rsidRPr="00CE69CB">
        <w:rPr>
          <w:b/>
          <w:bCs/>
          <w:color w:val="000000" w:themeColor="text1"/>
          <w:lang w:val="it-IT"/>
        </w:rPr>
        <w:t>C</w:t>
      </w:r>
      <w:r w:rsidRPr="00CE69CB">
        <w:rPr>
          <w:color w:val="000000" w:themeColor="text1"/>
          <w:lang w:val="it-IT"/>
        </w:rPr>
        <w:t xml:space="preserve">), </w:t>
      </w:r>
      <w:proofErr w:type="spellStart"/>
      <w:r w:rsidRPr="00CE69CB">
        <w:rPr>
          <w:color w:val="000000" w:themeColor="text1"/>
          <w:lang w:val="it-IT"/>
        </w:rPr>
        <w:t>lateral</w:t>
      </w:r>
      <w:proofErr w:type="spellEnd"/>
      <w:r w:rsidRPr="00CE69CB">
        <w:rPr>
          <w:color w:val="000000" w:themeColor="text1"/>
          <w:lang w:val="it-IT"/>
        </w:rPr>
        <w:t xml:space="preserve"> (</w:t>
      </w:r>
      <w:r w:rsidRPr="00CE69CB">
        <w:rPr>
          <w:b/>
          <w:bCs/>
          <w:color w:val="000000" w:themeColor="text1"/>
          <w:lang w:val="it-IT"/>
        </w:rPr>
        <w:t>D</w:t>
      </w:r>
      <w:r w:rsidRPr="00CE69CB">
        <w:rPr>
          <w:color w:val="000000" w:themeColor="text1"/>
          <w:lang w:val="it-IT"/>
        </w:rPr>
        <w:t xml:space="preserve">) and </w:t>
      </w:r>
      <w:proofErr w:type="spellStart"/>
      <w:r w:rsidRPr="00CE69CB">
        <w:rPr>
          <w:color w:val="000000" w:themeColor="text1"/>
          <w:lang w:val="it-IT"/>
        </w:rPr>
        <w:t>internal</w:t>
      </w:r>
      <w:proofErr w:type="spellEnd"/>
      <w:r w:rsidRPr="00CE69CB">
        <w:rPr>
          <w:color w:val="000000" w:themeColor="text1"/>
          <w:lang w:val="it-IT"/>
        </w:rPr>
        <w:t xml:space="preserve"> </w:t>
      </w:r>
      <w:r w:rsidR="00151267" w:rsidRPr="00CE69CB">
        <w:rPr>
          <w:color w:val="000000" w:themeColor="text1"/>
          <w:lang w:val="it-IT"/>
        </w:rPr>
        <w:t>(</w:t>
      </w:r>
      <w:r w:rsidR="00151267" w:rsidRPr="00CE69CB">
        <w:rPr>
          <w:b/>
          <w:bCs/>
          <w:color w:val="000000" w:themeColor="text1"/>
          <w:lang w:val="it-IT"/>
        </w:rPr>
        <w:t>E</w:t>
      </w:r>
      <w:r w:rsidR="00151267" w:rsidRPr="00CE69CB">
        <w:rPr>
          <w:color w:val="000000" w:themeColor="text1"/>
          <w:lang w:val="it-IT"/>
        </w:rPr>
        <w:t>)</w:t>
      </w:r>
      <w:r w:rsidR="00151267">
        <w:rPr>
          <w:color w:val="000000" w:themeColor="text1"/>
          <w:lang w:val="it-IT"/>
        </w:rPr>
        <w:t xml:space="preserve"> </w:t>
      </w:r>
      <w:proofErr w:type="spellStart"/>
      <w:r w:rsidRPr="00CE69CB">
        <w:rPr>
          <w:color w:val="000000" w:themeColor="text1"/>
          <w:lang w:val="it-IT"/>
        </w:rPr>
        <w:t>views</w:t>
      </w:r>
      <w:proofErr w:type="spellEnd"/>
      <w:r w:rsidRPr="00CE69CB">
        <w:rPr>
          <w:color w:val="000000" w:themeColor="text1"/>
          <w:lang w:val="it-IT"/>
        </w:rPr>
        <w:t xml:space="preserve"> </w:t>
      </w:r>
      <w:r w:rsidR="00A14670" w:rsidRPr="00CE69CB">
        <w:rPr>
          <w:color w:val="000000" w:themeColor="text1"/>
          <w:lang w:val="it-IT"/>
        </w:rPr>
        <w:t>(</w:t>
      </w:r>
      <w:r w:rsidRPr="00CE69CB">
        <w:rPr>
          <w:color w:val="000000" w:themeColor="text1"/>
          <w:lang w:val="it-IT"/>
        </w:rPr>
        <w:t xml:space="preserve">NHMUK </w:t>
      </w:r>
      <w:r w:rsidR="00572897" w:rsidRPr="00CE69CB">
        <w:rPr>
          <w:color w:val="000000" w:themeColor="text1"/>
          <w:lang w:val="it-IT"/>
        </w:rPr>
        <w:t>PI In 64913</w:t>
      </w:r>
      <w:r w:rsidRPr="00CE69CB">
        <w:rPr>
          <w:color w:val="000000" w:themeColor="text1"/>
          <w:lang w:val="it-IT"/>
        </w:rPr>
        <w:t xml:space="preserve">). </w:t>
      </w:r>
      <w:r w:rsidRPr="00CE69CB">
        <w:rPr>
          <w:b/>
          <w:bCs/>
          <w:color w:val="000000" w:themeColor="text1"/>
        </w:rPr>
        <w:t>I, K, L</w:t>
      </w:r>
      <w:r w:rsidRPr="00CE69CB">
        <w:rPr>
          <w:color w:val="000000" w:themeColor="text1"/>
        </w:rPr>
        <w:t>, scuta, in external (</w:t>
      </w:r>
      <w:r w:rsidRPr="00CE69CB">
        <w:rPr>
          <w:b/>
          <w:bCs/>
          <w:color w:val="000000" w:themeColor="text1"/>
        </w:rPr>
        <w:t>I, K</w:t>
      </w:r>
      <w:r w:rsidRPr="00CE69CB">
        <w:rPr>
          <w:color w:val="000000" w:themeColor="text1"/>
        </w:rPr>
        <w:t>) and internal (</w:t>
      </w:r>
      <w:r w:rsidRPr="00CE69CB">
        <w:rPr>
          <w:b/>
          <w:bCs/>
          <w:color w:val="000000" w:themeColor="text1"/>
        </w:rPr>
        <w:t>L</w:t>
      </w:r>
      <w:r w:rsidRPr="00CE69CB">
        <w:rPr>
          <w:color w:val="000000" w:themeColor="text1"/>
        </w:rPr>
        <w:t xml:space="preserve">) views (NHMUK </w:t>
      </w:r>
      <w:r w:rsidR="00572897" w:rsidRPr="00CE69CB">
        <w:rPr>
          <w:color w:val="000000" w:themeColor="text1"/>
        </w:rPr>
        <w:t>PI In 64917, 64919</w:t>
      </w:r>
      <w:r w:rsidRPr="00CE69CB">
        <w:rPr>
          <w:color w:val="000000" w:themeColor="text1"/>
        </w:rPr>
        <w:t xml:space="preserve">). </w:t>
      </w:r>
      <w:r w:rsidRPr="00CE69CB">
        <w:rPr>
          <w:b/>
          <w:bCs/>
          <w:color w:val="000000" w:themeColor="text1"/>
        </w:rPr>
        <w:t>F, M, N</w:t>
      </w:r>
      <w:r w:rsidRPr="00CE69CB">
        <w:rPr>
          <w:color w:val="000000" w:themeColor="text1"/>
        </w:rPr>
        <w:t>, rostra, in ventral (</w:t>
      </w:r>
      <w:r w:rsidRPr="00CE69CB">
        <w:rPr>
          <w:b/>
          <w:bCs/>
          <w:color w:val="000000" w:themeColor="text1"/>
        </w:rPr>
        <w:t>F, N</w:t>
      </w:r>
      <w:r w:rsidRPr="00CE69CB">
        <w:rPr>
          <w:color w:val="000000" w:themeColor="text1"/>
        </w:rPr>
        <w:t>) and internal (</w:t>
      </w:r>
      <w:r w:rsidRPr="00CE69CB">
        <w:rPr>
          <w:b/>
          <w:bCs/>
          <w:color w:val="000000" w:themeColor="text1"/>
        </w:rPr>
        <w:t>M</w:t>
      </w:r>
      <w:r w:rsidRPr="00CE69CB">
        <w:rPr>
          <w:color w:val="000000" w:themeColor="text1"/>
        </w:rPr>
        <w:t xml:space="preserve">) views (NHMUK </w:t>
      </w:r>
      <w:r w:rsidR="00572897" w:rsidRPr="00CE69CB">
        <w:rPr>
          <w:color w:val="000000" w:themeColor="text1"/>
        </w:rPr>
        <w:t>PI In 64914, 64920</w:t>
      </w:r>
      <w:r w:rsidRPr="00CE69CB">
        <w:rPr>
          <w:color w:val="000000" w:themeColor="text1"/>
        </w:rPr>
        <w:t xml:space="preserve">). </w:t>
      </w:r>
      <w:r w:rsidRPr="00CE69CB">
        <w:rPr>
          <w:b/>
          <w:bCs/>
          <w:color w:val="000000" w:themeColor="text1"/>
        </w:rPr>
        <w:t>O-X</w:t>
      </w:r>
      <w:r w:rsidRPr="00CE69CB">
        <w:rPr>
          <w:color w:val="000000" w:themeColor="text1"/>
        </w:rPr>
        <w:t xml:space="preserve">, </w:t>
      </w:r>
      <w:proofErr w:type="spellStart"/>
      <w:r w:rsidRPr="00CE69CB">
        <w:rPr>
          <w:i/>
          <w:iCs/>
          <w:color w:val="000000" w:themeColor="text1"/>
        </w:rPr>
        <w:t>Crithmumlepas</w:t>
      </w:r>
      <w:proofErr w:type="spellEnd"/>
      <w:r w:rsidRPr="00CE69CB">
        <w:rPr>
          <w:i/>
          <w:iCs/>
          <w:color w:val="000000" w:themeColor="text1"/>
        </w:rPr>
        <w:t xml:space="preserve"> </w:t>
      </w:r>
      <w:proofErr w:type="spellStart"/>
      <w:r w:rsidRPr="00CE69CB">
        <w:rPr>
          <w:i/>
          <w:iCs/>
          <w:color w:val="000000" w:themeColor="text1"/>
        </w:rPr>
        <w:t>aycliffensis</w:t>
      </w:r>
      <w:proofErr w:type="spellEnd"/>
      <w:r w:rsidRPr="00CE69CB">
        <w:rPr>
          <w:color w:val="000000" w:themeColor="text1"/>
        </w:rPr>
        <w:t xml:space="preserve"> gen et sp. </w:t>
      </w:r>
      <w:proofErr w:type="spellStart"/>
      <w:r w:rsidRPr="00CE69CB">
        <w:rPr>
          <w:color w:val="000000" w:themeColor="text1"/>
        </w:rPr>
        <w:t>nov.</w:t>
      </w:r>
      <w:proofErr w:type="spellEnd"/>
      <w:r w:rsidRPr="00CE69CB">
        <w:rPr>
          <w:color w:val="000000" w:themeColor="text1"/>
        </w:rPr>
        <w:t xml:space="preserve"> </w:t>
      </w:r>
      <w:r w:rsidRPr="00CE69CB">
        <w:rPr>
          <w:b/>
          <w:bCs/>
          <w:color w:val="000000" w:themeColor="text1"/>
        </w:rPr>
        <w:t>O, P, T-V</w:t>
      </w:r>
      <w:r w:rsidRPr="00CE69CB">
        <w:rPr>
          <w:color w:val="000000" w:themeColor="text1"/>
        </w:rPr>
        <w:t>, terga, in external views (NHMUK</w:t>
      </w:r>
      <w:r w:rsidR="00572897" w:rsidRPr="00CE69CB">
        <w:rPr>
          <w:color w:val="000000" w:themeColor="text1"/>
        </w:rPr>
        <w:t xml:space="preserve"> PI In 64921, 64922, 64925, 64927</w:t>
      </w:r>
      <w:r w:rsidRPr="00CE69CB">
        <w:rPr>
          <w:color w:val="000000" w:themeColor="text1"/>
        </w:rPr>
        <w:t>)</w:t>
      </w:r>
      <w:r w:rsidR="003142CB" w:rsidRPr="00CE69CB">
        <w:rPr>
          <w:color w:val="000000" w:themeColor="text1"/>
        </w:rPr>
        <w:t xml:space="preserve">; </w:t>
      </w:r>
      <w:r w:rsidR="003142CB" w:rsidRPr="00CE69CB">
        <w:rPr>
          <w:b/>
          <w:bCs/>
          <w:color w:val="000000" w:themeColor="text1"/>
        </w:rPr>
        <w:t>V</w:t>
      </w:r>
      <w:r w:rsidR="00572897" w:rsidRPr="00CE69CB">
        <w:rPr>
          <w:color w:val="000000" w:themeColor="text1"/>
        </w:rPr>
        <w:t xml:space="preserve"> (NHMUK PI In 64927)</w:t>
      </w:r>
      <w:r w:rsidR="003142CB" w:rsidRPr="00CE69CB">
        <w:rPr>
          <w:color w:val="000000" w:themeColor="text1"/>
        </w:rPr>
        <w:t xml:space="preserve"> is holotype all other figured valves are </w:t>
      </w:r>
      <w:r w:rsidR="003142CB" w:rsidRPr="00CE69CB">
        <w:rPr>
          <w:color w:val="000000" w:themeColor="text1"/>
        </w:rPr>
        <w:lastRenderedPageBreak/>
        <w:t>paratypes</w:t>
      </w:r>
      <w:r w:rsidRPr="00CE69CB">
        <w:rPr>
          <w:color w:val="000000" w:themeColor="text1"/>
        </w:rPr>
        <w:t xml:space="preserve">. </w:t>
      </w:r>
      <w:r w:rsidRPr="00CE69CB">
        <w:rPr>
          <w:b/>
          <w:bCs/>
          <w:color w:val="000000" w:themeColor="text1"/>
        </w:rPr>
        <w:t>Q-S, X</w:t>
      </w:r>
      <w:r w:rsidRPr="00CE69CB">
        <w:rPr>
          <w:color w:val="000000" w:themeColor="text1"/>
        </w:rPr>
        <w:t>, carinae, in dorsal (</w:t>
      </w:r>
      <w:r w:rsidRPr="00CE69CB">
        <w:rPr>
          <w:b/>
          <w:bCs/>
          <w:color w:val="000000" w:themeColor="text1"/>
        </w:rPr>
        <w:t>Q, S, X</w:t>
      </w:r>
      <w:r w:rsidRPr="00CE69CB">
        <w:rPr>
          <w:color w:val="000000" w:themeColor="text1"/>
        </w:rPr>
        <w:t>) and lateral (</w:t>
      </w:r>
      <w:r w:rsidRPr="00CE69CB">
        <w:rPr>
          <w:b/>
          <w:bCs/>
          <w:color w:val="000000" w:themeColor="text1"/>
        </w:rPr>
        <w:t>R</w:t>
      </w:r>
      <w:r w:rsidRPr="00CE69CB">
        <w:rPr>
          <w:color w:val="000000" w:themeColor="text1"/>
        </w:rPr>
        <w:t xml:space="preserve">) views (NHMUK </w:t>
      </w:r>
      <w:r w:rsidR="003B2E8F" w:rsidRPr="00CE69CB">
        <w:rPr>
          <w:color w:val="000000" w:themeColor="text1"/>
        </w:rPr>
        <w:t>PI In 64923, 64924</w:t>
      </w:r>
      <w:r w:rsidR="00E065A5" w:rsidRPr="00CE69CB">
        <w:rPr>
          <w:color w:val="000000" w:themeColor="text1"/>
        </w:rPr>
        <w:t>, 64929</w:t>
      </w:r>
      <w:r w:rsidRPr="00CE69CB">
        <w:rPr>
          <w:color w:val="000000" w:themeColor="text1"/>
        </w:rPr>
        <w:t xml:space="preserve">). </w:t>
      </w:r>
      <w:r w:rsidRPr="00CE69CB">
        <w:rPr>
          <w:b/>
          <w:bCs/>
          <w:color w:val="000000" w:themeColor="text1"/>
        </w:rPr>
        <w:t>W</w:t>
      </w:r>
      <w:r w:rsidRPr="00CE69CB">
        <w:rPr>
          <w:color w:val="000000" w:themeColor="text1"/>
        </w:rPr>
        <w:t xml:space="preserve">, scutum, in external view (NHMUK </w:t>
      </w:r>
      <w:r w:rsidR="00E065A5" w:rsidRPr="00CE69CB">
        <w:rPr>
          <w:color w:val="000000" w:themeColor="text1"/>
        </w:rPr>
        <w:t>PI In 64928</w:t>
      </w:r>
      <w:r w:rsidRPr="00CE69CB">
        <w:rPr>
          <w:color w:val="000000" w:themeColor="text1"/>
        </w:rPr>
        <w:t xml:space="preserve">). I-F, H-J, Grey Chalk Group, Zig Zag Formation, upper Cenomanian </w:t>
      </w:r>
      <w:proofErr w:type="spellStart"/>
      <w:r w:rsidRPr="00CE69CB">
        <w:rPr>
          <w:i/>
          <w:iCs/>
          <w:color w:val="000000" w:themeColor="text1"/>
        </w:rPr>
        <w:t>Calycoceras</w:t>
      </w:r>
      <w:proofErr w:type="spellEnd"/>
      <w:r w:rsidRPr="00CE69CB">
        <w:rPr>
          <w:i/>
          <w:iCs/>
          <w:color w:val="000000" w:themeColor="text1"/>
        </w:rPr>
        <w:t xml:space="preserve"> </w:t>
      </w:r>
      <w:proofErr w:type="spellStart"/>
      <w:r w:rsidRPr="00CE69CB">
        <w:rPr>
          <w:i/>
          <w:iCs/>
          <w:color w:val="000000" w:themeColor="text1"/>
        </w:rPr>
        <w:t>guerangeri</w:t>
      </w:r>
      <w:proofErr w:type="spellEnd"/>
      <w:r w:rsidRPr="00CE69CB">
        <w:rPr>
          <w:color w:val="000000" w:themeColor="text1"/>
        </w:rPr>
        <w:t xml:space="preserve"> ammonite Zone, 70-72m (Kennedy </w:t>
      </w:r>
      <w:r w:rsidR="00886130" w:rsidRPr="00CE69CB">
        <w:rPr>
          <w:color w:val="000000" w:themeColor="text1"/>
        </w:rPr>
        <w:t>and</w:t>
      </w:r>
      <w:r w:rsidRPr="00CE69CB">
        <w:rPr>
          <w:color w:val="000000" w:themeColor="text1"/>
        </w:rPr>
        <w:t xml:space="preserve"> Gale</w:t>
      </w:r>
      <w:r w:rsidR="00886130" w:rsidRPr="00CE69CB">
        <w:rPr>
          <w:color w:val="000000" w:themeColor="text1"/>
        </w:rPr>
        <w:t>,</w:t>
      </w:r>
      <w:r w:rsidRPr="00CE69CB">
        <w:rPr>
          <w:color w:val="000000" w:themeColor="text1"/>
        </w:rPr>
        <w:t xml:space="preserve"> 2006</w:t>
      </w:r>
      <w:r w:rsidR="00886130" w:rsidRPr="00CE69CB">
        <w:rPr>
          <w:color w:val="000000" w:themeColor="text1"/>
        </w:rPr>
        <w:t>,</w:t>
      </w:r>
      <w:r w:rsidRPr="00CE69CB">
        <w:rPr>
          <w:color w:val="000000" w:themeColor="text1"/>
        </w:rPr>
        <w:t xml:space="preserve"> fig. 2), Shakespeare Cliff, west of Dover, Kent, UK. O-X, Grey Chalk Group, Zig Zag Formation, middle Cenomanian </w:t>
      </w:r>
      <w:proofErr w:type="spellStart"/>
      <w:r w:rsidRPr="00CE69CB">
        <w:rPr>
          <w:i/>
          <w:iCs/>
          <w:color w:val="000000" w:themeColor="text1"/>
        </w:rPr>
        <w:t>Turrilites</w:t>
      </w:r>
      <w:proofErr w:type="spellEnd"/>
      <w:r w:rsidRPr="00CE69CB">
        <w:rPr>
          <w:i/>
          <w:iCs/>
          <w:color w:val="000000" w:themeColor="text1"/>
        </w:rPr>
        <w:t xml:space="preserve"> </w:t>
      </w:r>
      <w:proofErr w:type="spellStart"/>
      <w:r w:rsidRPr="00CE69CB">
        <w:rPr>
          <w:i/>
          <w:iCs/>
          <w:color w:val="000000" w:themeColor="text1"/>
        </w:rPr>
        <w:t>acutus</w:t>
      </w:r>
      <w:proofErr w:type="spellEnd"/>
      <w:r w:rsidRPr="00CE69CB">
        <w:rPr>
          <w:color w:val="000000" w:themeColor="text1"/>
        </w:rPr>
        <w:t xml:space="preserve"> ammonite Subzone, 46.4 m (Kennedy </w:t>
      </w:r>
      <w:r w:rsidR="00886130" w:rsidRPr="00CE69CB">
        <w:rPr>
          <w:color w:val="000000" w:themeColor="text1"/>
        </w:rPr>
        <w:t>and</w:t>
      </w:r>
      <w:r w:rsidRPr="00CE69CB">
        <w:rPr>
          <w:color w:val="000000" w:themeColor="text1"/>
        </w:rPr>
        <w:t xml:space="preserve"> Gale</w:t>
      </w:r>
      <w:r w:rsidR="00886130" w:rsidRPr="00CE69CB">
        <w:rPr>
          <w:color w:val="000000" w:themeColor="text1"/>
        </w:rPr>
        <w:t>,</w:t>
      </w:r>
      <w:r w:rsidRPr="00CE69CB">
        <w:rPr>
          <w:color w:val="000000" w:themeColor="text1"/>
        </w:rPr>
        <w:t xml:space="preserve"> 2006</w:t>
      </w:r>
      <w:r w:rsidR="00886130" w:rsidRPr="00CE69CB">
        <w:rPr>
          <w:color w:val="000000" w:themeColor="text1"/>
        </w:rPr>
        <w:t>,</w:t>
      </w:r>
      <w:r w:rsidRPr="00CE69CB">
        <w:rPr>
          <w:color w:val="000000" w:themeColor="text1"/>
        </w:rPr>
        <w:t xml:space="preserve"> fig. 2), Samphire Hoe, west of Dover, Kent, UK. G, White Chalk Group, Lewes Formation,</w:t>
      </w:r>
      <w:r w:rsidR="002C0170" w:rsidRPr="00CE69CB">
        <w:rPr>
          <w:color w:val="000000" w:themeColor="text1"/>
        </w:rPr>
        <w:t xml:space="preserve"> Coniacian,</w:t>
      </w:r>
      <w:r w:rsidRPr="00CE69CB">
        <w:rPr>
          <w:color w:val="000000" w:themeColor="text1"/>
        </w:rPr>
        <w:t xml:space="preserve"> upper </w:t>
      </w:r>
      <w:proofErr w:type="spellStart"/>
      <w:r w:rsidRPr="00CE69CB">
        <w:rPr>
          <w:i/>
          <w:iCs/>
          <w:color w:val="000000" w:themeColor="text1"/>
        </w:rPr>
        <w:t>Micraster</w:t>
      </w:r>
      <w:proofErr w:type="spellEnd"/>
      <w:r w:rsidRPr="00CE69CB">
        <w:rPr>
          <w:i/>
          <w:iCs/>
          <w:color w:val="000000" w:themeColor="text1"/>
        </w:rPr>
        <w:t xml:space="preserve"> </w:t>
      </w:r>
      <w:proofErr w:type="spellStart"/>
      <w:r w:rsidRPr="00CE69CB">
        <w:rPr>
          <w:i/>
          <w:iCs/>
          <w:color w:val="000000" w:themeColor="text1"/>
        </w:rPr>
        <w:t>cortestudinarium</w:t>
      </w:r>
      <w:proofErr w:type="spellEnd"/>
      <w:r w:rsidRPr="00CE69CB">
        <w:rPr>
          <w:color w:val="000000" w:themeColor="text1"/>
        </w:rPr>
        <w:t xml:space="preserve"> Zone, Hope Gap, Seaford, Sussex, UK. Scale bars</w:t>
      </w:r>
      <w:r w:rsidR="00151267">
        <w:rPr>
          <w:color w:val="000000" w:themeColor="text1"/>
        </w:rPr>
        <w:t xml:space="preserve"> equal</w:t>
      </w:r>
      <w:r w:rsidRPr="00CE69CB">
        <w:rPr>
          <w:color w:val="000000" w:themeColor="text1"/>
        </w:rPr>
        <w:t>; C-E, 0.3 mm, all others 0.2 mm.</w:t>
      </w:r>
    </w:p>
    <w:p w14:paraId="7D3EBB4A" w14:textId="77777777" w:rsidR="00BB2496" w:rsidRPr="00CE69CB" w:rsidRDefault="00BB2496" w:rsidP="00BB2496">
      <w:pPr>
        <w:spacing w:line="360" w:lineRule="auto"/>
        <w:rPr>
          <w:rFonts w:cstheme="minorHAnsi"/>
          <w:color w:val="000000" w:themeColor="text1"/>
        </w:rPr>
      </w:pPr>
    </w:p>
    <w:p w14:paraId="6AA405B5" w14:textId="77777777" w:rsidR="00BB2496" w:rsidRPr="00CE69CB" w:rsidRDefault="00BB2496" w:rsidP="00BB2496">
      <w:pPr>
        <w:spacing w:line="360" w:lineRule="auto"/>
        <w:rPr>
          <w:color w:val="000000" w:themeColor="text1"/>
        </w:rPr>
      </w:pPr>
    </w:p>
    <w:p w14:paraId="34426813" w14:textId="729F77F7" w:rsidR="009257DE" w:rsidRPr="00CE69CB" w:rsidRDefault="009257DE" w:rsidP="00330FCD">
      <w:pPr>
        <w:spacing w:line="360" w:lineRule="auto"/>
        <w:rPr>
          <w:rFonts w:cstheme="minorHAnsi"/>
          <w:color w:val="000000" w:themeColor="text1"/>
        </w:rPr>
      </w:pPr>
    </w:p>
    <w:p w14:paraId="6ACA417A" w14:textId="6C3EE42C" w:rsidR="009257DE" w:rsidRPr="00CE69CB" w:rsidRDefault="009257DE" w:rsidP="00330FCD">
      <w:pPr>
        <w:spacing w:line="360" w:lineRule="auto"/>
        <w:rPr>
          <w:rFonts w:cstheme="minorHAnsi"/>
          <w:color w:val="000000" w:themeColor="text1"/>
        </w:rPr>
      </w:pPr>
    </w:p>
    <w:p w14:paraId="43C459C1" w14:textId="5EB41EFF" w:rsidR="009257DE" w:rsidRPr="00CE69CB" w:rsidRDefault="009257DE" w:rsidP="00330FCD">
      <w:pPr>
        <w:spacing w:line="360" w:lineRule="auto"/>
        <w:rPr>
          <w:rFonts w:cstheme="minorHAnsi"/>
          <w:color w:val="000000" w:themeColor="text1"/>
        </w:rPr>
      </w:pPr>
    </w:p>
    <w:p w14:paraId="3F160D54" w14:textId="4C0A308C" w:rsidR="009257DE" w:rsidRPr="00CE69CB" w:rsidRDefault="009257DE" w:rsidP="00330FCD">
      <w:pPr>
        <w:spacing w:line="360" w:lineRule="auto"/>
        <w:rPr>
          <w:rFonts w:cstheme="minorHAnsi"/>
          <w:color w:val="000000" w:themeColor="text1"/>
        </w:rPr>
      </w:pPr>
    </w:p>
    <w:p w14:paraId="3DF54D51" w14:textId="06A3E9D5" w:rsidR="009257DE" w:rsidRPr="00CE69CB" w:rsidRDefault="009257DE" w:rsidP="00330FCD">
      <w:pPr>
        <w:spacing w:line="360" w:lineRule="auto"/>
        <w:rPr>
          <w:rFonts w:cstheme="minorHAnsi"/>
          <w:color w:val="000000" w:themeColor="text1"/>
        </w:rPr>
      </w:pPr>
    </w:p>
    <w:p w14:paraId="594E35D8" w14:textId="77777777" w:rsidR="009257DE" w:rsidRPr="00CE69CB" w:rsidRDefault="009257DE" w:rsidP="00330FCD">
      <w:pPr>
        <w:spacing w:line="360" w:lineRule="auto"/>
        <w:rPr>
          <w:rFonts w:cstheme="minorHAnsi"/>
          <w:color w:val="000000" w:themeColor="text1"/>
        </w:rPr>
      </w:pPr>
    </w:p>
    <w:sectPr w:rsidR="009257DE" w:rsidRPr="00CE69CB">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2" w:author="Steven Vidovic" w:date="2023-06-28T00:32:00Z" w:initials="SV">
    <w:p w14:paraId="6DC4B8F2" w14:textId="77777777" w:rsidR="003A5B80" w:rsidRDefault="003A5B80" w:rsidP="003244E2">
      <w:r>
        <w:rPr>
          <w:rStyle w:val="CommentReference"/>
        </w:rPr>
        <w:annotationRef/>
      </w:r>
      <w:r>
        <w:rPr>
          <w:sz w:val="20"/>
          <w:szCs w:val="20"/>
        </w:rPr>
        <w:t>Altiverruca does not appear in our analysis, do you mean this taxon?</w:t>
      </w:r>
    </w:p>
  </w:comment>
  <w:comment w:id="26" w:author="Steven Vidovic" w:date="2023-06-28T01:03:00Z" w:initials="SV">
    <w:p w14:paraId="7C0E17B6" w14:textId="77777777" w:rsidR="008F385D" w:rsidRDefault="008F385D" w:rsidP="008266F5">
      <w:r>
        <w:rPr>
          <w:rStyle w:val="CommentReference"/>
        </w:rPr>
        <w:annotationRef/>
      </w:r>
      <w:r>
        <w:rPr>
          <w:sz w:val="20"/>
          <w:szCs w:val="20"/>
        </w:rPr>
        <w:t>Erecting a new family which is paraphyletic doesn’t sit right with the cladist in me. Will this pass peer-review?</w:t>
      </w:r>
    </w:p>
  </w:comment>
  <w:comment w:id="104" w:author="Steven Vidovic" w:date="2023-06-24T22:34:00Z" w:initials="SV">
    <w:p w14:paraId="7A51E9E5" w14:textId="2C37EA01" w:rsidR="0038410F" w:rsidRDefault="0038410F" w:rsidP="00B40254">
      <w:r>
        <w:rPr>
          <w:rStyle w:val="CommentReference"/>
        </w:rPr>
        <w:annotationRef/>
      </w:r>
      <w:r>
        <w:rPr>
          <w:sz w:val="20"/>
          <w:szCs w:val="20"/>
        </w:rPr>
        <w:t>Note, the single MPT and bootstrap replicates disagree in this part of the tree. So while the new analysis does resolve this, there is no confidence. I think you’re best placed to have a first stab at rewriting this bit.</w:t>
      </w:r>
    </w:p>
  </w:comment>
  <w:comment w:id="116" w:author="Steven Vidovic" w:date="2023-06-28T01:31:00Z" w:initials="SV">
    <w:p w14:paraId="6AF48853" w14:textId="77777777" w:rsidR="003F5510" w:rsidRDefault="003F5510" w:rsidP="002364CF">
      <w:r>
        <w:rPr>
          <w:rStyle w:val="CommentReference"/>
        </w:rPr>
        <w:annotationRef/>
      </w:r>
      <w:r>
        <w:rPr>
          <w:sz w:val="20"/>
          <w:szCs w:val="20"/>
        </w:rPr>
        <w:t>This is a requirement of the TNT license</w:t>
      </w:r>
    </w:p>
  </w:comment>
  <w:comment w:id="117" w:author="Steven Vidovic" w:date="2023-06-28T01:38:00Z" w:initials="SV">
    <w:p w14:paraId="7ED13BB6" w14:textId="77777777" w:rsidR="009929A6" w:rsidRDefault="009929A6" w:rsidP="00CD1F74">
      <w:r>
        <w:rPr>
          <w:rStyle w:val="CommentReference"/>
        </w:rPr>
        <w:annotationRef/>
      </w:r>
      <w:r>
        <w:rPr>
          <w:sz w:val="20"/>
          <w:szCs w:val="20"/>
        </w:rPr>
        <w:t xml:space="preserve">I am obliged to include this statement in my submissions because of my job. I need to be seen to be doing this, even if the version of record is made open access. We should be able to make the version of record open access through UoP’s T&amp;F agreement, but it’s possible they won’t agree because of the VAT incurred. If that’s the case, we could ask T&amp;F if they would kindly redirect it to the Southampton account. If that is not possible (because technically, it’s the corresponding author’s institution that should approve an open access request), this statement acts as a backstop and render’s publisher’s imposed embargoes on green OA nonsense. </w:t>
      </w:r>
    </w:p>
    <w:p w14:paraId="3BECBEB0" w14:textId="77777777" w:rsidR="009929A6" w:rsidRDefault="009929A6" w:rsidP="00CD1F74"/>
    <w:p w14:paraId="045C2C4D" w14:textId="77777777" w:rsidR="009929A6" w:rsidRDefault="009929A6" w:rsidP="00CD1F74">
      <w:r>
        <w:rPr>
          <w:sz w:val="20"/>
          <w:szCs w:val="20"/>
        </w:rPr>
        <w:t>Please notify the editors this statement has been added. If T&amp;F have a problem, they can speak to me directly.</w:t>
      </w:r>
    </w:p>
    <w:p w14:paraId="5F1C2897" w14:textId="77777777" w:rsidR="009929A6" w:rsidRDefault="009929A6" w:rsidP="00CD1F74"/>
    <w:p w14:paraId="564DFF8C" w14:textId="77777777" w:rsidR="009929A6" w:rsidRDefault="009929A6" w:rsidP="00CD1F74">
      <w:r>
        <w:rPr>
          <w:sz w:val="20"/>
          <w:szCs w:val="20"/>
        </w:rPr>
        <w:t>-I know it looks naff in the acknowledgements, but everyone who is UKRI or Wellcome Trust funded should be doing it, so we’re in good company-</w:t>
      </w:r>
    </w:p>
    <w:p w14:paraId="09517DC5" w14:textId="77777777" w:rsidR="009929A6" w:rsidRDefault="009929A6" w:rsidP="00CD1F74"/>
    <w:p w14:paraId="7E28C170" w14:textId="77777777" w:rsidR="009929A6" w:rsidRDefault="009929A6" w:rsidP="00CD1F74">
      <w:r>
        <w:rPr>
          <w:sz w:val="20"/>
          <w:szCs w:val="20"/>
        </w:rPr>
        <w:t>For future reference, you are the rights holder until you sign rights over to the publisher; CC BY is irrevocable, so you can choose to assign it to any version you are not signing over to the publisher and open it up when you wish.</w:t>
      </w:r>
      <w:r>
        <w:rPr>
          <w:sz w:val="20"/>
          <w:szCs w:val="20"/>
        </w:rPr>
        <w:cr/>
      </w:r>
      <w:r>
        <w:rPr>
          <w:sz w:val="20"/>
          <w:szCs w:val="20"/>
        </w:rPr>
        <w:cr/>
      </w:r>
      <w:r>
        <w:rPr>
          <w:sz w:val="20"/>
          <w:szCs w:val="20"/>
        </w:rPr>
        <w:cr/>
      </w:r>
      <w:r>
        <w:rPr>
          <w:sz w:val="20"/>
          <w:szCs w:val="20"/>
        </w:rPr>
        <w:cr/>
      </w:r>
      <w:r>
        <w:rPr>
          <w:sz w:val="20"/>
          <w:szCs w:val="20"/>
        </w:rPr>
        <w:cr/>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DC4B8F2" w15:done="0"/>
  <w15:commentEx w15:paraId="7C0E17B6" w15:done="0"/>
  <w15:commentEx w15:paraId="7A51E9E5" w15:done="0"/>
  <w15:commentEx w15:paraId="6AF48853" w15:done="0"/>
  <w15:commentEx w15:paraId="7E28C17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5FE04" w16cex:dateUtc="2023-06-27T23:32:00Z"/>
  <w16cex:commentExtensible w16cex:durableId="28460576" w16cex:dateUtc="2023-06-28T00:03:00Z"/>
  <w16cex:commentExtensible w16cex:durableId="2841EDEF" w16cex:dateUtc="2023-06-24T21:34:00Z"/>
  <w16cex:commentExtensible w16cex:durableId="28460C00" w16cex:dateUtc="2023-06-28T00:31:00Z"/>
  <w16cex:commentExtensible w16cex:durableId="28460D92" w16cex:dateUtc="2023-06-28T00: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DC4B8F2" w16cid:durableId="2845FE04"/>
  <w16cid:commentId w16cid:paraId="7C0E17B6" w16cid:durableId="28460576"/>
  <w16cid:commentId w16cid:paraId="7A51E9E5" w16cid:durableId="2841EDEF"/>
  <w16cid:commentId w16cid:paraId="6AF48853" w16cid:durableId="28460C00"/>
  <w16cid:commentId w16cid:paraId="7E28C170" w16cid:durableId="28460D9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5149A"/>
    <w:multiLevelType w:val="hybridMultilevel"/>
    <w:tmpl w:val="5A7A66E8"/>
    <w:lvl w:ilvl="0" w:tplc="E5D82178">
      <w:start w:val="21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5D78E5"/>
    <w:multiLevelType w:val="hybridMultilevel"/>
    <w:tmpl w:val="0D78229A"/>
    <w:lvl w:ilvl="0" w:tplc="DDD285A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A33FC4"/>
    <w:multiLevelType w:val="hybridMultilevel"/>
    <w:tmpl w:val="E370CE06"/>
    <w:lvl w:ilvl="0" w:tplc="5C56D5BA">
      <w:start w:val="214"/>
      <w:numFmt w:val="bullet"/>
      <w:lvlText w:val=""/>
      <w:lvlJc w:val="left"/>
      <w:pPr>
        <w:ind w:left="720" w:hanging="360"/>
      </w:pPr>
      <w:rPr>
        <w:rFonts w:ascii="Symbol" w:eastAsiaTheme="minorEastAsia" w:hAnsi="Symbol" w:cstheme="minorHAns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2941242">
    <w:abstractNumId w:val="2"/>
  </w:num>
  <w:num w:numId="2" w16cid:durableId="738787780">
    <w:abstractNumId w:val="0"/>
  </w:num>
  <w:num w:numId="3" w16cid:durableId="111439895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y Gale">
    <w15:presenceInfo w15:providerId="AD" w15:userId="S::andy.gale@port.ac.uk::45cdb787-d0ed-4487-aba8-1cad8e7ec1bb"/>
  </w15:person>
  <w15:person w15:author="Steven Vidovic">
    <w15:presenceInfo w15:providerId="Windows Live" w15:userId="9b5924992513c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9D"/>
    <w:rsid w:val="000023A9"/>
    <w:rsid w:val="0000262E"/>
    <w:rsid w:val="00011D3A"/>
    <w:rsid w:val="00024C88"/>
    <w:rsid w:val="0003298C"/>
    <w:rsid w:val="00035D34"/>
    <w:rsid w:val="00050BFB"/>
    <w:rsid w:val="00052857"/>
    <w:rsid w:val="00053B48"/>
    <w:rsid w:val="00064FDB"/>
    <w:rsid w:val="00065E75"/>
    <w:rsid w:val="000704B6"/>
    <w:rsid w:val="0007062D"/>
    <w:rsid w:val="0007301B"/>
    <w:rsid w:val="00073986"/>
    <w:rsid w:val="00080084"/>
    <w:rsid w:val="000864EF"/>
    <w:rsid w:val="00086E1A"/>
    <w:rsid w:val="00091740"/>
    <w:rsid w:val="00092572"/>
    <w:rsid w:val="0009544D"/>
    <w:rsid w:val="000B7B9D"/>
    <w:rsid w:val="000C38CE"/>
    <w:rsid w:val="000C514C"/>
    <w:rsid w:val="000C6516"/>
    <w:rsid w:val="000C7A92"/>
    <w:rsid w:val="000D235E"/>
    <w:rsid w:val="000E2065"/>
    <w:rsid w:val="000E2C93"/>
    <w:rsid w:val="000E5204"/>
    <w:rsid w:val="000F3260"/>
    <w:rsid w:val="000F4094"/>
    <w:rsid w:val="0010202F"/>
    <w:rsid w:val="00103124"/>
    <w:rsid w:val="001034F4"/>
    <w:rsid w:val="0011046F"/>
    <w:rsid w:val="001157A6"/>
    <w:rsid w:val="001262ED"/>
    <w:rsid w:val="001318CB"/>
    <w:rsid w:val="00133385"/>
    <w:rsid w:val="001355C5"/>
    <w:rsid w:val="001451A4"/>
    <w:rsid w:val="00145676"/>
    <w:rsid w:val="00150938"/>
    <w:rsid w:val="00151267"/>
    <w:rsid w:val="00153867"/>
    <w:rsid w:val="001570B0"/>
    <w:rsid w:val="001572D2"/>
    <w:rsid w:val="001719CC"/>
    <w:rsid w:val="00177922"/>
    <w:rsid w:val="001849CE"/>
    <w:rsid w:val="001861DC"/>
    <w:rsid w:val="00196232"/>
    <w:rsid w:val="001975C9"/>
    <w:rsid w:val="001976A3"/>
    <w:rsid w:val="001B42A4"/>
    <w:rsid w:val="001C1C10"/>
    <w:rsid w:val="001C61D2"/>
    <w:rsid w:val="001C7262"/>
    <w:rsid w:val="001F2FD4"/>
    <w:rsid w:val="001F44C1"/>
    <w:rsid w:val="0020377B"/>
    <w:rsid w:val="0020391F"/>
    <w:rsid w:val="00210CAC"/>
    <w:rsid w:val="00220322"/>
    <w:rsid w:val="00222A10"/>
    <w:rsid w:val="002316BB"/>
    <w:rsid w:val="00233872"/>
    <w:rsid w:val="00233D43"/>
    <w:rsid w:val="00250E27"/>
    <w:rsid w:val="002527EF"/>
    <w:rsid w:val="00255E3E"/>
    <w:rsid w:val="00257680"/>
    <w:rsid w:val="00267174"/>
    <w:rsid w:val="0027431D"/>
    <w:rsid w:val="00280C60"/>
    <w:rsid w:val="00281CFC"/>
    <w:rsid w:val="00283483"/>
    <w:rsid w:val="002855DB"/>
    <w:rsid w:val="00287060"/>
    <w:rsid w:val="00287823"/>
    <w:rsid w:val="002938E0"/>
    <w:rsid w:val="00296D8B"/>
    <w:rsid w:val="002A53E8"/>
    <w:rsid w:val="002B1BF8"/>
    <w:rsid w:val="002B24A4"/>
    <w:rsid w:val="002B6C32"/>
    <w:rsid w:val="002C0170"/>
    <w:rsid w:val="002E181A"/>
    <w:rsid w:val="002E19AC"/>
    <w:rsid w:val="002E3551"/>
    <w:rsid w:val="002E5946"/>
    <w:rsid w:val="00300896"/>
    <w:rsid w:val="00305E0A"/>
    <w:rsid w:val="00313EB5"/>
    <w:rsid w:val="003142CB"/>
    <w:rsid w:val="0031489C"/>
    <w:rsid w:val="00317FF3"/>
    <w:rsid w:val="00320F08"/>
    <w:rsid w:val="00330FCD"/>
    <w:rsid w:val="00332809"/>
    <w:rsid w:val="003331F9"/>
    <w:rsid w:val="00337729"/>
    <w:rsid w:val="00353869"/>
    <w:rsid w:val="00353BF3"/>
    <w:rsid w:val="0035604B"/>
    <w:rsid w:val="0036152E"/>
    <w:rsid w:val="003630AD"/>
    <w:rsid w:val="0036389B"/>
    <w:rsid w:val="003712C7"/>
    <w:rsid w:val="00371B44"/>
    <w:rsid w:val="00373E8F"/>
    <w:rsid w:val="003742EE"/>
    <w:rsid w:val="0037587E"/>
    <w:rsid w:val="0038410F"/>
    <w:rsid w:val="0039449D"/>
    <w:rsid w:val="00395C14"/>
    <w:rsid w:val="00395E5A"/>
    <w:rsid w:val="00395E6F"/>
    <w:rsid w:val="003A4263"/>
    <w:rsid w:val="003A5B80"/>
    <w:rsid w:val="003B03DA"/>
    <w:rsid w:val="003B2E8F"/>
    <w:rsid w:val="003B75B8"/>
    <w:rsid w:val="003B7AC4"/>
    <w:rsid w:val="003C0B84"/>
    <w:rsid w:val="003C1ED9"/>
    <w:rsid w:val="003C2950"/>
    <w:rsid w:val="003C3F48"/>
    <w:rsid w:val="003D3558"/>
    <w:rsid w:val="003D5332"/>
    <w:rsid w:val="003E0828"/>
    <w:rsid w:val="003E3DFA"/>
    <w:rsid w:val="003E63B6"/>
    <w:rsid w:val="003E7AC8"/>
    <w:rsid w:val="003F5510"/>
    <w:rsid w:val="00401C2D"/>
    <w:rsid w:val="00402202"/>
    <w:rsid w:val="00402B33"/>
    <w:rsid w:val="0040467C"/>
    <w:rsid w:val="00425D5F"/>
    <w:rsid w:val="00426D05"/>
    <w:rsid w:val="00427E24"/>
    <w:rsid w:val="00433404"/>
    <w:rsid w:val="00437A38"/>
    <w:rsid w:val="00447FEC"/>
    <w:rsid w:val="00473EFD"/>
    <w:rsid w:val="004754A6"/>
    <w:rsid w:val="004765E3"/>
    <w:rsid w:val="0048752F"/>
    <w:rsid w:val="00487D28"/>
    <w:rsid w:val="004A029D"/>
    <w:rsid w:val="004A7F1D"/>
    <w:rsid w:val="004B180B"/>
    <w:rsid w:val="004B2CE8"/>
    <w:rsid w:val="004B3FDF"/>
    <w:rsid w:val="004B44B8"/>
    <w:rsid w:val="004B580A"/>
    <w:rsid w:val="004B67D6"/>
    <w:rsid w:val="004C6CC0"/>
    <w:rsid w:val="004D161F"/>
    <w:rsid w:val="004E0D32"/>
    <w:rsid w:val="004E5428"/>
    <w:rsid w:val="004F02F3"/>
    <w:rsid w:val="00506FA7"/>
    <w:rsid w:val="00511A21"/>
    <w:rsid w:val="005222A7"/>
    <w:rsid w:val="00526656"/>
    <w:rsid w:val="00527798"/>
    <w:rsid w:val="00533E17"/>
    <w:rsid w:val="005350DB"/>
    <w:rsid w:val="00542DD5"/>
    <w:rsid w:val="005469C8"/>
    <w:rsid w:val="00551FCC"/>
    <w:rsid w:val="00557C37"/>
    <w:rsid w:val="00560793"/>
    <w:rsid w:val="00564D96"/>
    <w:rsid w:val="005657F0"/>
    <w:rsid w:val="00567A3E"/>
    <w:rsid w:val="00567C2E"/>
    <w:rsid w:val="0057155E"/>
    <w:rsid w:val="00572897"/>
    <w:rsid w:val="00575FBF"/>
    <w:rsid w:val="00581B61"/>
    <w:rsid w:val="00582A27"/>
    <w:rsid w:val="00585E8E"/>
    <w:rsid w:val="00586B4A"/>
    <w:rsid w:val="00586B5E"/>
    <w:rsid w:val="0059188A"/>
    <w:rsid w:val="005B24DE"/>
    <w:rsid w:val="005B5321"/>
    <w:rsid w:val="005B6BE1"/>
    <w:rsid w:val="005C58C5"/>
    <w:rsid w:val="005E1B5E"/>
    <w:rsid w:val="005E48E3"/>
    <w:rsid w:val="005E4C28"/>
    <w:rsid w:val="005E58AE"/>
    <w:rsid w:val="005E7E1C"/>
    <w:rsid w:val="005F127B"/>
    <w:rsid w:val="005F553A"/>
    <w:rsid w:val="005F56A7"/>
    <w:rsid w:val="005F77CE"/>
    <w:rsid w:val="005F7E19"/>
    <w:rsid w:val="006002E4"/>
    <w:rsid w:val="00601DD8"/>
    <w:rsid w:val="006047CA"/>
    <w:rsid w:val="006053EE"/>
    <w:rsid w:val="006064D1"/>
    <w:rsid w:val="0061200B"/>
    <w:rsid w:val="00620389"/>
    <w:rsid w:val="00626433"/>
    <w:rsid w:val="00632757"/>
    <w:rsid w:val="00635796"/>
    <w:rsid w:val="0064189B"/>
    <w:rsid w:val="00646768"/>
    <w:rsid w:val="0065022E"/>
    <w:rsid w:val="006515FD"/>
    <w:rsid w:val="006526EB"/>
    <w:rsid w:val="00653F5A"/>
    <w:rsid w:val="00655FD3"/>
    <w:rsid w:val="00672111"/>
    <w:rsid w:val="0067548B"/>
    <w:rsid w:val="006755AD"/>
    <w:rsid w:val="00680DC2"/>
    <w:rsid w:val="006843E7"/>
    <w:rsid w:val="0068520B"/>
    <w:rsid w:val="00687060"/>
    <w:rsid w:val="00691F75"/>
    <w:rsid w:val="006925A8"/>
    <w:rsid w:val="0069459B"/>
    <w:rsid w:val="006A1955"/>
    <w:rsid w:val="006A6BC9"/>
    <w:rsid w:val="006B55BB"/>
    <w:rsid w:val="006B60B7"/>
    <w:rsid w:val="006C03DF"/>
    <w:rsid w:val="006C13D1"/>
    <w:rsid w:val="006C3AC9"/>
    <w:rsid w:val="006D69A5"/>
    <w:rsid w:val="006D6AFA"/>
    <w:rsid w:val="006E5F26"/>
    <w:rsid w:val="006F1E5D"/>
    <w:rsid w:val="00706445"/>
    <w:rsid w:val="00712E15"/>
    <w:rsid w:val="00714CD7"/>
    <w:rsid w:val="00724062"/>
    <w:rsid w:val="00731F5D"/>
    <w:rsid w:val="007336EE"/>
    <w:rsid w:val="0073537A"/>
    <w:rsid w:val="00760627"/>
    <w:rsid w:val="00772393"/>
    <w:rsid w:val="00773DF0"/>
    <w:rsid w:val="007803C4"/>
    <w:rsid w:val="00781B31"/>
    <w:rsid w:val="007832EE"/>
    <w:rsid w:val="00787F77"/>
    <w:rsid w:val="00793F4E"/>
    <w:rsid w:val="007974F8"/>
    <w:rsid w:val="007A04CD"/>
    <w:rsid w:val="007B2F36"/>
    <w:rsid w:val="007C24E5"/>
    <w:rsid w:val="007C74CD"/>
    <w:rsid w:val="007D3206"/>
    <w:rsid w:val="007D44B4"/>
    <w:rsid w:val="007D6B24"/>
    <w:rsid w:val="007D72D4"/>
    <w:rsid w:val="007E3BA5"/>
    <w:rsid w:val="007E5EA2"/>
    <w:rsid w:val="007E694B"/>
    <w:rsid w:val="007F6C53"/>
    <w:rsid w:val="007F7F85"/>
    <w:rsid w:val="00804520"/>
    <w:rsid w:val="00804D09"/>
    <w:rsid w:val="0080506F"/>
    <w:rsid w:val="008065EC"/>
    <w:rsid w:val="00807382"/>
    <w:rsid w:val="00810EC7"/>
    <w:rsid w:val="00815B90"/>
    <w:rsid w:val="00816427"/>
    <w:rsid w:val="008356F7"/>
    <w:rsid w:val="00845E7F"/>
    <w:rsid w:val="008506C8"/>
    <w:rsid w:val="00852349"/>
    <w:rsid w:val="00856FBF"/>
    <w:rsid w:val="00860FCA"/>
    <w:rsid w:val="008632CC"/>
    <w:rsid w:val="008670EB"/>
    <w:rsid w:val="008730FE"/>
    <w:rsid w:val="008732E1"/>
    <w:rsid w:val="00877EDC"/>
    <w:rsid w:val="008833BA"/>
    <w:rsid w:val="00886130"/>
    <w:rsid w:val="0089404E"/>
    <w:rsid w:val="008B555D"/>
    <w:rsid w:val="008B7CF1"/>
    <w:rsid w:val="008C35C0"/>
    <w:rsid w:val="008C57AD"/>
    <w:rsid w:val="008C5E0D"/>
    <w:rsid w:val="008D5EA4"/>
    <w:rsid w:val="008D682D"/>
    <w:rsid w:val="008E3798"/>
    <w:rsid w:val="008E47F4"/>
    <w:rsid w:val="008F33CE"/>
    <w:rsid w:val="008F385D"/>
    <w:rsid w:val="008F3A0D"/>
    <w:rsid w:val="008F6AB2"/>
    <w:rsid w:val="00900D80"/>
    <w:rsid w:val="009033F1"/>
    <w:rsid w:val="00905890"/>
    <w:rsid w:val="0090797B"/>
    <w:rsid w:val="009257DE"/>
    <w:rsid w:val="00926100"/>
    <w:rsid w:val="009350C3"/>
    <w:rsid w:val="00943B86"/>
    <w:rsid w:val="0095256B"/>
    <w:rsid w:val="009551A0"/>
    <w:rsid w:val="009608AE"/>
    <w:rsid w:val="00962F30"/>
    <w:rsid w:val="009708B4"/>
    <w:rsid w:val="00971947"/>
    <w:rsid w:val="00972937"/>
    <w:rsid w:val="00983C45"/>
    <w:rsid w:val="009841E4"/>
    <w:rsid w:val="00987768"/>
    <w:rsid w:val="00987945"/>
    <w:rsid w:val="009929A6"/>
    <w:rsid w:val="00995B9F"/>
    <w:rsid w:val="009A6AFE"/>
    <w:rsid w:val="009A7A37"/>
    <w:rsid w:val="009B1760"/>
    <w:rsid w:val="009B32C4"/>
    <w:rsid w:val="009B7044"/>
    <w:rsid w:val="009D6C4C"/>
    <w:rsid w:val="009D6EC2"/>
    <w:rsid w:val="009E356A"/>
    <w:rsid w:val="009E51F0"/>
    <w:rsid w:val="00A00E7F"/>
    <w:rsid w:val="00A02A20"/>
    <w:rsid w:val="00A10A66"/>
    <w:rsid w:val="00A1458D"/>
    <w:rsid w:val="00A14670"/>
    <w:rsid w:val="00A14D87"/>
    <w:rsid w:val="00A17AD4"/>
    <w:rsid w:val="00A224F2"/>
    <w:rsid w:val="00A40DEF"/>
    <w:rsid w:val="00A420CF"/>
    <w:rsid w:val="00A450A3"/>
    <w:rsid w:val="00A47275"/>
    <w:rsid w:val="00A5091A"/>
    <w:rsid w:val="00A57209"/>
    <w:rsid w:val="00A57944"/>
    <w:rsid w:val="00A57963"/>
    <w:rsid w:val="00A61728"/>
    <w:rsid w:val="00A67DA1"/>
    <w:rsid w:val="00A70ED7"/>
    <w:rsid w:val="00A71A34"/>
    <w:rsid w:val="00A753E9"/>
    <w:rsid w:val="00A811B3"/>
    <w:rsid w:val="00A812A5"/>
    <w:rsid w:val="00A81E88"/>
    <w:rsid w:val="00A955AC"/>
    <w:rsid w:val="00AA511B"/>
    <w:rsid w:val="00AA52ED"/>
    <w:rsid w:val="00AB7F1B"/>
    <w:rsid w:val="00AC230C"/>
    <w:rsid w:val="00AC23DB"/>
    <w:rsid w:val="00AD3812"/>
    <w:rsid w:val="00AD4F16"/>
    <w:rsid w:val="00AE507F"/>
    <w:rsid w:val="00AF3164"/>
    <w:rsid w:val="00AF3878"/>
    <w:rsid w:val="00AF4C06"/>
    <w:rsid w:val="00AF4D1D"/>
    <w:rsid w:val="00AF7017"/>
    <w:rsid w:val="00AF781E"/>
    <w:rsid w:val="00B01784"/>
    <w:rsid w:val="00B109C4"/>
    <w:rsid w:val="00B12558"/>
    <w:rsid w:val="00B15459"/>
    <w:rsid w:val="00B242B7"/>
    <w:rsid w:val="00B263FB"/>
    <w:rsid w:val="00B348B1"/>
    <w:rsid w:val="00B3639D"/>
    <w:rsid w:val="00B40254"/>
    <w:rsid w:val="00B402F3"/>
    <w:rsid w:val="00B40748"/>
    <w:rsid w:val="00B40A8F"/>
    <w:rsid w:val="00B525A0"/>
    <w:rsid w:val="00B60C01"/>
    <w:rsid w:val="00B666C8"/>
    <w:rsid w:val="00B66DB4"/>
    <w:rsid w:val="00B76E1A"/>
    <w:rsid w:val="00B86141"/>
    <w:rsid w:val="00B861A3"/>
    <w:rsid w:val="00B917C3"/>
    <w:rsid w:val="00B92E2C"/>
    <w:rsid w:val="00B958D1"/>
    <w:rsid w:val="00BA4A73"/>
    <w:rsid w:val="00BB2496"/>
    <w:rsid w:val="00BC3A42"/>
    <w:rsid w:val="00BC538A"/>
    <w:rsid w:val="00BC57C2"/>
    <w:rsid w:val="00BD15AE"/>
    <w:rsid w:val="00BD37C1"/>
    <w:rsid w:val="00BE108F"/>
    <w:rsid w:val="00BE2664"/>
    <w:rsid w:val="00BE5FFD"/>
    <w:rsid w:val="00BF2309"/>
    <w:rsid w:val="00BF35E9"/>
    <w:rsid w:val="00C02CDF"/>
    <w:rsid w:val="00C03A52"/>
    <w:rsid w:val="00C11459"/>
    <w:rsid w:val="00C127F5"/>
    <w:rsid w:val="00C25CC0"/>
    <w:rsid w:val="00C25F2C"/>
    <w:rsid w:val="00C32AD6"/>
    <w:rsid w:val="00C356E7"/>
    <w:rsid w:val="00C36E24"/>
    <w:rsid w:val="00C454F7"/>
    <w:rsid w:val="00C47ADA"/>
    <w:rsid w:val="00C50D73"/>
    <w:rsid w:val="00C566B8"/>
    <w:rsid w:val="00C71D16"/>
    <w:rsid w:val="00C9143E"/>
    <w:rsid w:val="00C93B84"/>
    <w:rsid w:val="00C96EED"/>
    <w:rsid w:val="00CA33FA"/>
    <w:rsid w:val="00CB2E9D"/>
    <w:rsid w:val="00CC0381"/>
    <w:rsid w:val="00CC391B"/>
    <w:rsid w:val="00CD7058"/>
    <w:rsid w:val="00CD70C1"/>
    <w:rsid w:val="00CE077B"/>
    <w:rsid w:val="00CE60B1"/>
    <w:rsid w:val="00CE69CB"/>
    <w:rsid w:val="00CE6A90"/>
    <w:rsid w:val="00CF72AC"/>
    <w:rsid w:val="00D00DC2"/>
    <w:rsid w:val="00D1716D"/>
    <w:rsid w:val="00D3041D"/>
    <w:rsid w:val="00D316C6"/>
    <w:rsid w:val="00D33BE9"/>
    <w:rsid w:val="00D37ECE"/>
    <w:rsid w:val="00D418F8"/>
    <w:rsid w:val="00D46BF0"/>
    <w:rsid w:val="00D46DB4"/>
    <w:rsid w:val="00D5612D"/>
    <w:rsid w:val="00D70ACB"/>
    <w:rsid w:val="00D733E5"/>
    <w:rsid w:val="00D821C1"/>
    <w:rsid w:val="00D83CE4"/>
    <w:rsid w:val="00D83CEB"/>
    <w:rsid w:val="00D866B6"/>
    <w:rsid w:val="00D90F6B"/>
    <w:rsid w:val="00D9147E"/>
    <w:rsid w:val="00D939DD"/>
    <w:rsid w:val="00D959F7"/>
    <w:rsid w:val="00D97A7B"/>
    <w:rsid w:val="00DA5EC8"/>
    <w:rsid w:val="00DC608C"/>
    <w:rsid w:val="00DD142C"/>
    <w:rsid w:val="00DD33C2"/>
    <w:rsid w:val="00DD4CD7"/>
    <w:rsid w:val="00DD76A8"/>
    <w:rsid w:val="00DF330B"/>
    <w:rsid w:val="00E03850"/>
    <w:rsid w:val="00E065A5"/>
    <w:rsid w:val="00E233FF"/>
    <w:rsid w:val="00E33CFC"/>
    <w:rsid w:val="00E436BD"/>
    <w:rsid w:val="00E467E3"/>
    <w:rsid w:val="00E504C5"/>
    <w:rsid w:val="00E50A84"/>
    <w:rsid w:val="00E60D35"/>
    <w:rsid w:val="00E63455"/>
    <w:rsid w:val="00E646B2"/>
    <w:rsid w:val="00E717AD"/>
    <w:rsid w:val="00E73E97"/>
    <w:rsid w:val="00E772CB"/>
    <w:rsid w:val="00E80684"/>
    <w:rsid w:val="00E9474E"/>
    <w:rsid w:val="00E95334"/>
    <w:rsid w:val="00E95FA2"/>
    <w:rsid w:val="00EA07DC"/>
    <w:rsid w:val="00EA3C4B"/>
    <w:rsid w:val="00EA45D7"/>
    <w:rsid w:val="00EA51D7"/>
    <w:rsid w:val="00EA6496"/>
    <w:rsid w:val="00EB0693"/>
    <w:rsid w:val="00EE1D33"/>
    <w:rsid w:val="00EE2CBB"/>
    <w:rsid w:val="00EE3238"/>
    <w:rsid w:val="00EE514F"/>
    <w:rsid w:val="00EE695D"/>
    <w:rsid w:val="00EF0D42"/>
    <w:rsid w:val="00EF1812"/>
    <w:rsid w:val="00EF248A"/>
    <w:rsid w:val="00EF5DA9"/>
    <w:rsid w:val="00EF605D"/>
    <w:rsid w:val="00EF6337"/>
    <w:rsid w:val="00F02163"/>
    <w:rsid w:val="00F057E5"/>
    <w:rsid w:val="00F07E6B"/>
    <w:rsid w:val="00F14362"/>
    <w:rsid w:val="00F232AC"/>
    <w:rsid w:val="00F2462E"/>
    <w:rsid w:val="00F258CD"/>
    <w:rsid w:val="00F3602B"/>
    <w:rsid w:val="00F366D1"/>
    <w:rsid w:val="00F3717D"/>
    <w:rsid w:val="00F42258"/>
    <w:rsid w:val="00F43B28"/>
    <w:rsid w:val="00F4493B"/>
    <w:rsid w:val="00F462FD"/>
    <w:rsid w:val="00F56216"/>
    <w:rsid w:val="00F6029B"/>
    <w:rsid w:val="00F75981"/>
    <w:rsid w:val="00F805EA"/>
    <w:rsid w:val="00F86DAE"/>
    <w:rsid w:val="00F90B0A"/>
    <w:rsid w:val="00F927AC"/>
    <w:rsid w:val="00FA3F13"/>
    <w:rsid w:val="00FA5589"/>
    <w:rsid w:val="00FB0F75"/>
    <w:rsid w:val="00FB26A1"/>
    <w:rsid w:val="00FB3F0F"/>
    <w:rsid w:val="00FB5D92"/>
    <w:rsid w:val="00FC37A4"/>
    <w:rsid w:val="00FC49EB"/>
    <w:rsid w:val="00FC4A54"/>
    <w:rsid w:val="00FD72E5"/>
    <w:rsid w:val="00FD79E2"/>
    <w:rsid w:val="00FE609D"/>
    <w:rsid w:val="00FF003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29F2F31"/>
  <w15:docId w15:val="{9B5FF736-C9F4-0840-BA60-9C95F22E1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609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B2496"/>
    <w:rPr>
      <w:color w:val="0563C1" w:themeColor="hyperlink"/>
      <w:u w:val="single"/>
    </w:rPr>
  </w:style>
  <w:style w:type="paragraph" w:styleId="Revision">
    <w:name w:val="Revision"/>
    <w:hidden/>
    <w:uiPriority w:val="99"/>
    <w:semiHidden/>
    <w:rsid w:val="00F56216"/>
  </w:style>
  <w:style w:type="character" w:styleId="CommentReference">
    <w:name w:val="annotation reference"/>
    <w:basedOn w:val="DefaultParagraphFont"/>
    <w:uiPriority w:val="99"/>
    <w:semiHidden/>
    <w:unhideWhenUsed/>
    <w:rsid w:val="0038410F"/>
    <w:rPr>
      <w:sz w:val="16"/>
      <w:szCs w:val="16"/>
    </w:rPr>
  </w:style>
  <w:style w:type="paragraph" w:styleId="CommentText">
    <w:name w:val="annotation text"/>
    <w:basedOn w:val="Normal"/>
    <w:link w:val="CommentTextChar"/>
    <w:uiPriority w:val="99"/>
    <w:semiHidden/>
    <w:unhideWhenUsed/>
    <w:rsid w:val="0038410F"/>
    <w:rPr>
      <w:sz w:val="20"/>
      <w:szCs w:val="20"/>
    </w:rPr>
  </w:style>
  <w:style w:type="character" w:customStyle="1" w:styleId="CommentTextChar">
    <w:name w:val="Comment Text Char"/>
    <w:basedOn w:val="DefaultParagraphFont"/>
    <w:link w:val="CommentText"/>
    <w:uiPriority w:val="99"/>
    <w:semiHidden/>
    <w:rsid w:val="0038410F"/>
    <w:rPr>
      <w:sz w:val="20"/>
      <w:szCs w:val="20"/>
    </w:rPr>
  </w:style>
  <w:style w:type="paragraph" w:styleId="CommentSubject">
    <w:name w:val="annotation subject"/>
    <w:basedOn w:val="CommentText"/>
    <w:next w:val="CommentText"/>
    <w:link w:val="CommentSubjectChar"/>
    <w:uiPriority w:val="99"/>
    <w:semiHidden/>
    <w:unhideWhenUsed/>
    <w:rsid w:val="0038410F"/>
    <w:rPr>
      <w:b/>
      <w:bCs/>
    </w:rPr>
  </w:style>
  <w:style w:type="character" w:customStyle="1" w:styleId="CommentSubjectChar">
    <w:name w:val="Comment Subject Char"/>
    <w:basedOn w:val="CommentTextChar"/>
    <w:link w:val="CommentSubject"/>
    <w:uiPriority w:val="99"/>
    <w:semiHidden/>
    <w:rsid w:val="0038410F"/>
    <w:rPr>
      <w:b/>
      <w:bCs/>
      <w:sz w:val="20"/>
      <w:szCs w:val="20"/>
    </w:rPr>
  </w:style>
  <w:style w:type="character" w:styleId="UnresolvedMention">
    <w:name w:val="Unresolved Mention"/>
    <w:basedOn w:val="DefaultParagraphFont"/>
    <w:uiPriority w:val="99"/>
    <w:semiHidden/>
    <w:unhideWhenUsed/>
    <w:rsid w:val="00B66DB4"/>
    <w:rPr>
      <w:color w:val="605E5C"/>
      <w:shd w:val="clear" w:color="auto" w:fill="E1DFDD"/>
    </w:rPr>
  </w:style>
  <w:style w:type="paragraph" w:styleId="ListParagraph">
    <w:name w:val="List Paragraph"/>
    <w:basedOn w:val="Normal"/>
    <w:uiPriority w:val="34"/>
    <w:qFormat/>
    <w:rsid w:val="00AF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79644">
      <w:bodyDiv w:val="1"/>
      <w:marLeft w:val="0"/>
      <w:marRight w:val="0"/>
      <w:marTop w:val="0"/>
      <w:marBottom w:val="0"/>
      <w:divBdr>
        <w:top w:val="none" w:sz="0" w:space="0" w:color="auto"/>
        <w:left w:val="none" w:sz="0" w:space="0" w:color="auto"/>
        <w:bottom w:val="none" w:sz="0" w:space="0" w:color="auto"/>
        <w:right w:val="none" w:sz="0" w:space="0" w:color="auto"/>
      </w:divBdr>
      <w:divsChild>
        <w:div w:id="965358283">
          <w:marLeft w:val="0"/>
          <w:marRight w:val="0"/>
          <w:marTop w:val="0"/>
          <w:marBottom w:val="0"/>
          <w:divBdr>
            <w:top w:val="none" w:sz="0" w:space="0" w:color="auto"/>
            <w:left w:val="none" w:sz="0" w:space="0" w:color="auto"/>
            <w:bottom w:val="none" w:sz="0" w:space="0" w:color="auto"/>
            <w:right w:val="none" w:sz="0" w:space="0" w:color="auto"/>
          </w:divBdr>
        </w:div>
      </w:divsChild>
    </w:div>
    <w:div w:id="1247810474">
      <w:bodyDiv w:val="1"/>
      <w:marLeft w:val="0"/>
      <w:marRight w:val="0"/>
      <w:marTop w:val="0"/>
      <w:marBottom w:val="0"/>
      <w:divBdr>
        <w:top w:val="none" w:sz="0" w:space="0" w:color="auto"/>
        <w:left w:val="none" w:sz="0" w:space="0" w:color="auto"/>
        <w:bottom w:val="none" w:sz="0" w:space="0" w:color="auto"/>
        <w:right w:val="none" w:sz="0" w:space="0" w:color="auto"/>
      </w:divBdr>
      <w:divsChild>
        <w:div w:id="1222447007">
          <w:marLeft w:val="0"/>
          <w:marRight w:val="0"/>
          <w:marTop w:val="0"/>
          <w:marBottom w:val="0"/>
          <w:divBdr>
            <w:top w:val="none" w:sz="0" w:space="0" w:color="auto"/>
            <w:left w:val="none" w:sz="0" w:space="0" w:color="auto"/>
            <w:bottom w:val="none" w:sz="0" w:space="0" w:color="auto"/>
            <w:right w:val="none" w:sz="0" w:space="0" w:color="auto"/>
          </w:divBdr>
        </w:div>
      </w:divsChild>
    </w:div>
    <w:div w:id="1397437547">
      <w:bodyDiv w:val="1"/>
      <w:marLeft w:val="0"/>
      <w:marRight w:val="0"/>
      <w:marTop w:val="0"/>
      <w:marBottom w:val="0"/>
      <w:divBdr>
        <w:top w:val="none" w:sz="0" w:space="0" w:color="auto"/>
        <w:left w:val="none" w:sz="0" w:space="0" w:color="auto"/>
        <w:bottom w:val="none" w:sz="0" w:space="0" w:color="auto"/>
        <w:right w:val="none" w:sz="0" w:space="0" w:color="auto"/>
      </w:divBdr>
    </w:div>
    <w:div w:id="1714888193">
      <w:bodyDiv w:val="1"/>
      <w:marLeft w:val="0"/>
      <w:marRight w:val="0"/>
      <w:marTop w:val="0"/>
      <w:marBottom w:val="0"/>
      <w:divBdr>
        <w:top w:val="none" w:sz="0" w:space="0" w:color="auto"/>
        <w:left w:val="none" w:sz="0" w:space="0" w:color="auto"/>
        <w:bottom w:val="none" w:sz="0" w:space="0" w:color="auto"/>
        <w:right w:val="none" w:sz="0" w:space="0" w:color="auto"/>
      </w:divBdr>
      <w:divsChild>
        <w:div w:id="1164395080">
          <w:marLeft w:val="0"/>
          <w:marRight w:val="0"/>
          <w:marTop w:val="0"/>
          <w:marBottom w:val="0"/>
          <w:divBdr>
            <w:top w:val="none" w:sz="0" w:space="0" w:color="auto"/>
            <w:left w:val="none" w:sz="0" w:space="0" w:color="auto"/>
            <w:bottom w:val="none" w:sz="0" w:space="0" w:color="auto"/>
            <w:right w:val="none" w:sz="0" w:space="0" w:color="auto"/>
          </w:divBdr>
          <w:divsChild>
            <w:div w:id="448283945">
              <w:marLeft w:val="0"/>
              <w:marRight w:val="0"/>
              <w:marTop w:val="0"/>
              <w:marBottom w:val="0"/>
              <w:divBdr>
                <w:top w:val="none" w:sz="0" w:space="0" w:color="auto"/>
                <w:left w:val="none" w:sz="0" w:space="0" w:color="auto"/>
                <w:bottom w:val="none" w:sz="0" w:space="0" w:color="auto"/>
                <w:right w:val="none" w:sz="0" w:space="0" w:color="auto"/>
              </w:divBdr>
              <w:divsChild>
                <w:div w:id="716777158">
                  <w:marLeft w:val="0"/>
                  <w:marRight w:val="0"/>
                  <w:marTop w:val="0"/>
                  <w:marBottom w:val="0"/>
                  <w:divBdr>
                    <w:top w:val="none" w:sz="0" w:space="0" w:color="auto"/>
                    <w:left w:val="none" w:sz="0" w:space="0" w:color="auto"/>
                    <w:bottom w:val="none" w:sz="0" w:space="0" w:color="auto"/>
                    <w:right w:val="none" w:sz="0" w:space="0" w:color="auto"/>
                  </w:divBdr>
                  <w:divsChild>
                    <w:div w:id="18123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dx.doi.org/10.1016/j.cretres.2014.09.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dx.doi.org/10.1080/14772019.2014.954409" TargetMode="External"/><Relationship Id="rId5" Type="http://schemas.openxmlformats.org/officeDocument/2006/relationships/hyperlink" Target="https://doi.org/10.5258/SOTON/D2700" TargetMode="External"/><Relationship Id="rId15" Type="http://schemas.openxmlformats.org/officeDocument/2006/relationships/theme" Target="theme/theme1.xml"/><Relationship Id="rId10" Type="http://schemas.openxmlformats.org/officeDocument/2006/relationships/hyperlink" Target="https://doi.org/10.1093/zoolinnean/zlaa160"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2749</TotalTime>
  <Pages>80</Pages>
  <Words>22929</Words>
  <Characters>130700</Characters>
  <Application>Microsoft Office Word</Application>
  <DocSecurity>0</DocSecurity>
  <Lines>1089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Gale</dc:creator>
  <cp:keywords/>
  <dc:description/>
  <cp:lastModifiedBy>Andy Gale</cp:lastModifiedBy>
  <cp:revision>92</cp:revision>
  <dcterms:created xsi:type="dcterms:W3CDTF">2023-02-26T09:43:00Z</dcterms:created>
  <dcterms:modified xsi:type="dcterms:W3CDTF">2023-08-18T13:09:00Z</dcterms:modified>
</cp:coreProperties>
</file>