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B997" w14:textId="40F13F31" w:rsidR="004303E3" w:rsidRPr="00517809" w:rsidRDefault="00766F7C" w:rsidP="00517809">
      <w:pPr>
        <w:pStyle w:val="articletype"/>
      </w:pPr>
      <w:r>
        <w:t>R</w:t>
      </w:r>
      <w:r w:rsidR="004303E3" w:rsidRPr="00517809">
        <w:t>esearch</w:t>
      </w:r>
    </w:p>
    <w:p w14:paraId="5354915C" w14:textId="42F436D7" w:rsidR="004303E3" w:rsidRPr="00517809" w:rsidRDefault="00025221" w:rsidP="00517809">
      <w:pPr>
        <w:pStyle w:val="articletitle"/>
        <w:rPr>
          <w:b/>
          <w:sz w:val="24"/>
        </w:rPr>
      </w:pPr>
      <w:r>
        <w:rPr>
          <w:b/>
          <w:sz w:val="24"/>
        </w:rPr>
        <w:t>Assessing the experiences of care of c</w:t>
      </w:r>
      <w:r w:rsidR="004303E3" w:rsidRPr="00517809">
        <w:rPr>
          <w:b/>
          <w:sz w:val="24"/>
        </w:rPr>
        <w:t xml:space="preserve">hildren and </w:t>
      </w:r>
      <w:r w:rsidR="002952EA" w:rsidRPr="00517809">
        <w:rPr>
          <w:b/>
          <w:sz w:val="24"/>
        </w:rPr>
        <w:t xml:space="preserve">young people </w:t>
      </w:r>
      <w:r w:rsidR="00780761">
        <w:rPr>
          <w:b/>
          <w:sz w:val="24"/>
        </w:rPr>
        <w:t>in</w:t>
      </w:r>
      <w:r w:rsidR="002952EA" w:rsidRPr="00517809">
        <w:rPr>
          <w:b/>
          <w:sz w:val="24"/>
        </w:rPr>
        <w:t xml:space="preserve"> mental distress in acute care settings</w:t>
      </w:r>
      <w:r w:rsidR="00780761">
        <w:rPr>
          <w:b/>
          <w:sz w:val="24"/>
        </w:rPr>
        <w:t>: a service evaluation</w:t>
      </w:r>
    </w:p>
    <w:p w14:paraId="54F8B30F" w14:textId="1160178E" w:rsidR="00766F7C" w:rsidRPr="00F62FC2" w:rsidRDefault="004303E3" w:rsidP="00517809">
      <w:pPr>
        <w:pStyle w:val="affiliation"/>
        <w:rPr>
          <w:bCs w:val="0"/>
          <w:color w:val="0000FF"/>
        </w:rPr>
      </w:pPr>
      <w:r w:rsidRPr="00517809">
        <w:rPr>
          <w:rStyle w:val="authorfname"/>
        </w:rPr>
        <w:t xml:space="preserve">Sophia </w:t>
      </w:r>
      <w:r w:rsidRPr="00517809">
        <w:rPr>
          <w:rStyle w:val="authorsurname"/>
        </w:rPr>
        <w:t>Williams</w:t>
      </w:r>
      <w:r w:rsidRPr="00517809">
        <w:t xml:space="preserve"> </w:t>
      </w:r>
    </w:p>
    <w:p w14:paraId="429ABAA8" w14:textId="06F43A90" w:rsidR="00766F7C" w:rsidRDefault="004303E3" w:rsidP="00517809">
      <w:pPr>
        <w:pStyle w:val="affiliation"/>
      </w:pPr>
      <w:r w:rsidRPr="00517809">
        <w:rPr>
          <w:rStyle w:val="authorfname"/>
        </w:rPr>
        <w:t xml:space="preserve">Dawn-Marie </w:t>
      </w:r>
      <w:r w:rsidRPr="00517809">
        <w:rPr>
          <w:rStyle w:val="authorsurname"/>
        </w:rPr>
        <w:t>Walker</w:t>
      </w:r>
    </w:p>
    <w:p w14:paraId="6F113A3F" w14:textId="036F6FAA" w:rsidR="00766F7C" w:rsidRDefault="00C97FB6" w:rsidP="00517809">
      <w:pPr>
        <w:pStyle w:val="affiliation"/>
        <w:rPr>
          <w:rStyle w:val="country"/>
        </w:rPr>
      </w:pPr>
      <w:r w:rsidRPr="00517809">
        <w:rPr>
          <w:rStyle w:val="orgdiv"/>
        </w:rPr>
        <w:t xml:space="preserve">Health Sciences, </w:t>
      </w:r>
      <w:r w:rsidRPr="00517809">
        <w:rPr>
          <w:rStyle w:val="orgname"/>
        </w:rPr>
        <w:t xml:space="preserve">University of Southampton, </w:t>
      </w:r>
      <w:r w:rsidRPr="00517809">
        <w:rPr>
          <w:rStyle w:val="city"/>
        </w:rPr>
        <w:t xml:space="preserve">Southampton, </w:t>
      </w:r>
      <w:r w:rsidRPr="00517809">
        <w:rPr>
          <w:rStyle w:val="country"/>
        </w:rPr>
        <w:t>UK</w:t>
      </w:r>
    </w:p>
    <w:p w14:paraId="3EF6F901" w14:textId="34886180" w:rsidR="004303E3" w:rsidRPr="00517809" w:rsidRDefault="00C97FB6" w:rsidP="00517809">
      <w:pPr>
        <w:pStyle w:val="affiliation"/>
      </w:pPr>
      <w:r w:rsidRPr="00517809">
        <w:rPr>
          <w:rStyle w:val="country"/>
        </w:rPr>
        <w:t xml:space="preserve">Correspondence to: </w:t>
      </w:r>
      <w:r w:rsidRPr="00517809">
        <w:rPr>
          <w:rStyle w:val="authorfname"/>
        </w:rPr>
        <w:t xml:space="preserve">Sophia </w:t>
      </w:r>
      <w:r w:rsidRPr="00517809">
        <w:rPr>
          <w:rStyle w:val="authorsurname"/>
        </w:rPr>
        <w:t xml:space="preserve">Williams </w:t>
      </w:r>
      <w:r w:rsidRPr="00517809">
        <w:t>(</w:t>
      </w:r>
      <w:r w:rsidRPr="00517809">
        <w:rPr>
          <w:rStyle w:val="email"/>
        </w:rPr>
        <w:t>Sophia.er.williams@gmail.com</w:t>
      </w:r>
      <w:r w:rsidRPr="00517809">
        <w:t>)</w:t>
      </w:r>
    </w:p>
    <w:p w14:paraId="1A400347" w14:textId="16C8A87B" w:rsidR="004303E3" w:rsidRPr="00517809" w:rsidRDefault="004303E3" w:rsidP="00517809">
      <w:pPr>
        <w:pStyle w:val="abstracttitle"/>
        <w:spacing w:beforeAutospacing="1"/>
        <w:rPr>
          <w:sz w:val="24"/>
        </w:rPr>
      </w:pPr>
      <w:r w:rsidRPr="00517809">
        <w:rPr>
          <w:b/>
          <w:sz w:val="24"/>
        </w:rPr>
        <w:t>Abstract</w:t>
      </w:r>
    </w:p>
    <w:p w14:paraId="3ADAE016" w14:textId="54908906" w:rsidR="004303E3" w:rsidRPr="00517809" w:rsidRDefault="004303E3" w:rsidP="00517809">
      <w:pPr>
        <w:pStyle w:val="abstracttext"/>
        <w:rPr>
          <w:sz w:val="24"/>
        </w:rPr>
      </w:pPr>
      <w:r w:rsidRPr="0059593D">
        <w:rPr>
          <w:b/>
          <w:iCs/>
          <w:sz w:val="24"/>
        </w:rPr>
        <w:t>Background</w:t>
      </w:r>
      <w:r w:rsidR="00F62FC2" w:rsidRPr="0059593D">
        <w:rPr>
          <w:b/>
          <w:iCs/>
          <w:sz w:val="24"/>
        </w:rPr>
        <w:t>/Aims</w:t>
      </w:r>
      <w:r w:rsidR="00E11B16">
        <w:rPr>
          <w:sz w:val="24"/>
        </w:rPr>
        <w:t xml:space="preserve"> </w:t>
      </w:r>
      <w:r w:rsidRPr="00517809">
        <w:rPr>
          <w:sz w:val="24"/>
        </w:rPr>
        <w:t xml:space="preserve">Current literature may not be fully representative of the views of all children and young people experiencing mental ill health </w:t>
      </w:r>
      <w:r w:rsidR="003A7599">
        <w:rPr>
          <w:sz w:val="24"/>
        </w:rPr>
        <w:t>concerning</w:t>
      </w:r>
      <w:r w:rsidRPr="00517809">
        <w:rPr>
          <w:sz w:val="24"/>
        </w:rPr>
        <w:t xml:space="preserve"> their experience of attending an acute care setting with mental distress. </w:t>
      </w:r>
      <w:r w:rsidR="008D495C">
        <w:rPr>
          <w:sz w:val="24"/>
        </w:rPr>
        <w:t>Research</w:t>
      </w:r>
      <w:r w:rsidRPr="00517809">
        <w:rPr>
          <w:sz w:val="24"/>
        </w:rPr>
        <w:t xml:space="preserve"> highlight</w:t>
      </w:r>
      <w:r w:rsidR="00F62FC2">
        <w:rPr>
          <w:sz w:val="24"/>
        </w:rPr>
        <w:t>s</w:t>
      </w:r>
      <w:r w:rsidRPr="00517809">
        <w:rPr>
          <w:sz w:val="24"/>
        </w:rPr>
        <w:t xml:space="preserve"> opinions of </w:t>
      </w:r>
      <w:r w:rsidR="002952EA" w:rsidRPr="00517809">
        <w:rPr>
          <w:sz w:val="24"/>
        </w:rPr>
        <w:t xml:space="preserve">children and young people </w:t>
      </w:r>
      <w:r w:rsidRPr="00517809">
        <w:rPr>
          <w:sz w:val="24"/>
        </w:rPr>
        <w:t>known to community mental health services</w:t>
      </w:r>
      <w:r w:rsidR="008D495C">
        <w:rPr>
          <w:sz w:val="24"/>
        </w:rPr>
        <w:t xml:space="preserve">; </w:t>
      </w:r>
      <w:r w:rsidRPr="00517809">
        <w:rPr>
          <w:sz w:val="24"/>
        </w:rPr>
        <w:t>however</w:t>
      </w:r>
      <w:r w:rsidR="008D495C">
        <w:rPr>
          <w:sz w:val="24"/>
        </w:rPr>
        <w:t>, it is estimated that</w:t>
      </w:r>
      <w:r w:rsidRPr="00517809">
        <w:rPr>
          <w:sz w:val="24"/>
        </w:rPr>
        <w:t xml:space="preserve"> 65</w:t>
      </w:r>
      <w:r w:rsidR="008D495C">
        <w:rPr>
          <w:sz w:val="24"/>
        </w:rPr>
        <w:t>–</w:t>
      </w:r>
      <w:r w:rsidRPr="00517809">
        <w:rPr>
          <w:sz w:val="24"/>
        </w:rPr>
        <w:t xml:space="preserve">75% of </w:t>
      </w:r>
      <w:r w:rsidR="002952EA" w:rsidRPr="00517809">
        <w:rPr>
          <w:sz w:val="24"/>
        </w:rPr>
        <w:t xml:space="preserve">children and young people </w:t>
      </w:r>
      <w:r w:rsidRPr="00517809">
        <w:rPr>
          <w:sz w:val="24"/>
        </w:rPr>
        <w:t>experience mental health problems are undiagnosed and untreated (</w:t>
      </w:r>
      <w:r w:rsidR="002952EA" w:rsidRPr="00517809">
        <w:rPr>
          <w:rStyle w:val="xref"/>
        </w:rPr>
        <w:t>Care Quality Commission</w:t>
      </w:r>
      <w:r w:rsidRPr="00517809">
        <w:rPr>
          <w:rStyle w:val="xref"/>
        </w:rPr>
        <w:t xml:space="preserve">, </w:t>
      </w:r>
      <w:hyperlink r:id="rId7" w:tooltip="6=Ref  &#10;CQC. March 2018. Are we listening? Review of children and young people’s mental health services. [Internet] Newcastle: CQC. Available from https://www.cqc.org.uk/sites/default/files/20180308b_arewelistening_report.pdf" w:history="1">
        <w:r w:rsidRPr="00517809">
          <w:rPr>
            <w:rStyle w:val="Hyperlink"/>
            <w:sz w:val="24"/>
          </w:rPr>
          <w:t>2018</w:t>
        </w:r>
      </w:hyperlink>
      <w:r w:rsidRPr="00517809">
        <w:rPr>
          <w:sz w:val="24"/>
        </w:rPr>
        <w:t>).</w:t>
      </w:r>
      <w:r w:rsidR="00F62FC2">
        <w:rPr>
          <w:sz w:val="24"/>
        </w:rPr>
        <w:t xml:space="preserve"> The aim of this study was t</w:t>
      </w:r>
      <w:r w:rsidRPr="00517809">
        <w:rPr>
          <w:sz w:val="24"/>
        </w:rPr>
        <w:t>o compare experiences of patients presenting to emergency settings both known (Group 1) and unknown (Group 2) to community mental health services.</w:t>
      </w:r>
    </w:p>
    <w:p w14:paraId="3FB4313A" w14:textId="0C3DF60D" w:rsidR="004303E3" w:rsidRPr="00517809" w:rsidRDefault="004303E3" w:rsidP="00517809">
      <w:pPr>
        <w:pStyle w:val="abstracttext"/>
        <w:rPr>
          <w:sz w:val="24"/>
        </w:rPr>
      </w:pPr>
      <w:r w:rsidRPr="00F62FC2">
        <w:rPr>
          <w:b/>
          <w:iCs/>
          <w:sz w:val="24"/>
        </w:rPr>
        <w:t>Methods</w:t>
      </w:r>
      <w:r w:rsidR="00E11B16" w:rsidRPr="00F62FC2">
        <w:rPr>
          <w:iCs/>
          <w:sz w:val="24"/>
        </w:rPr>
        <w:t xml:space="preserve"> </w:t>
      </w:r>
      <w:r w:rsidRPr="00517809">
        <w:rPr>
          <w:sz w:val="24"/>
        </w:rPr>
        <w:t xml:space="preserve">A service evaluation was distributed to </w:t>
      </w:r>
      <w:r w:rsidR="002952EA" w:rsidRPr="00517809">
        <w:rPr>
          <w:sz w:val="24"/>
        </w:rPr>
        <w:t xml:space="preserve">children and young people </w:t>
      </w:r>
      <w:r w:rsidR="00E109A4">
        <w:rPr>
          <w:sz w:val="24"/>
        </w:rPr>
        <w:t>exper</w:t>
      </w:r>
      <w:r w:rsidR="00235CF3">
        <w:rPr>
          <w:sz w:val="24"/>
        </w:rPr>
        <w:t>iencing</w:t>
      </w:r>
      <w:r w:rsidRPr="00517809">
        <w:rPr>
          <w:sz w:val="24"/>
        </w:rPr>
        <w:t xml:space="preserve"> mental distress</w:t>
      </w:r>
      <w:r w:rsidR="00F62FC2">
        <w:rPr>
          <w:sz w:val="24"/>
        </w:rPr>
        <w:t>.</w:t>
      </w:r>
      <w:r w:rsidR="00235CF3">
        <w:rPr>
          <w:sz w:val="24"/>
        </w:rPr>
        <w:t xml:space="preserve"> </w:t>
      </w:r>
      <w:r w:rsidR="00F62FC2" w:rsidRPr="0059593D">
        <w:rPr>
          <w:sz w:val="24"/>
        </w:rPr>
        <w:t xml:space="preserve">Survey responses were </w:t>
      </w:r>
      <w:proofErr w:type="spellStart"/>
      <w:r w:rsidR="00F62FC2" w:rsidRPr="0059593D">
        <w:rPr>
          <w:sz w:val="24"/>
        </w:rPr>
        <w:t>categorised</w:t>
      </w:r>
      <w:proofErr w:type="spellEnd"/>
      <w:r w:rsidR="00F62FC2" w:rsidRPr="0059593D">
        <w:rPr>
          <w:sz w:val="24"/>
        </w:rPr>
        <w:t xml:space="preserve"> into two patient groups: participants known to community </w:t>
      </w:r>
      <w:r w:rsidR="001D0857">
        <w:rPr>
          <w:sz w:val="24"/>
        </w:rPr>
        <w:t xml:space="preserve">children and adolescent mental health services </w:t>
      </w:r>
      <w:r w:rsidR="00F62FC2" w:rsidRPr="001D0857">
        <w:rPr>
          <w:sz w:val="24"/>
        </w:rPr>
        <w:t>and accessing support (group 1) and those not currently known or receiving support</w:t>
      </w:r>
      <w:r w:rsidR="001D0857">
        <w:rPr>
          <w:sz w:val="24"/>
        </w:rPr>
        <w:t xml:space="preserve"> from any children and adolescent mental health services</w:t>
      </w:r>
      <w:r w:rsidR="00F62FC2" w:rsidRPr="001D0857">
        <w:rPr>
          <w:sz w:val="24"/>
        </w:rPr>
        <w:t xml:space="preserve"> </w:t>
      </w:r>
      <w:r w:rsidR="00F62FC2" w:rsidRPr="0059593D">
        <w:rPr>
          <w:sz w:val="24"/>
        </w:rPr>
        <w:t>(group 2).</w:t>
      </w:r>
      <w:r w:rsidR="00F62FC2" w:rsidRPr="00517809">
        <w:t xml:space="preserve"> </w:t>
      </w:r>
      <w:r w:rsidRPr="00517809">
        <w:rPr>
          <w:sz w:val="24"/>
        </w:rPr>
        <w:t xml:space="preserve"> Responses were </w:t>
      </w:r>
      <w:proofErr w:type="spellStart"/>
      <w:r w:rsidRPr="00517809">
        <w:rPr>
          <w:sz w:val="24"/>
        </w:rPr>
        <w:t>categorised</w:t>
      </w:r>
      <w:proofErr w:type="spellEnd"/>
      <w:r w:rsidRPr="00517809">
        <w:rPr>
          <w:sz w:val="24"/>
        </w:rPr>
        <w:t xml:space="preserve"> into </w:t>
      </w:r>
      <w:r w:rsidR="00E00ADE">
        <w:rPr>
          <w:sz w:val="24"/>
        </w:rPr>
        <w:t>‘e</w:t>
      </w:r>
      <w:r w:rsidRPr="00517809">
        <w:rPr>
          <w:sz w:val="24"/>
        </w:rPr>
        <w:t xml:space="preserve">nvironment </w:t>
      </w:r>
      <w:r w:rsidR="00ED17EF">
        <w:rPr>
          <w:sz w:val="24"/>
        </w:rPr>
        <w:t>r</w:t>
      </w:r>
      <w:r w:rsidRPr="00517809">
        <w:rPr>
          <w:sz w:val="24"/>
        </w:rPr>
        <w:t>ating</w:t>
      </w:r>
      <w:r w:rsidR="00E00ADE">
        <w:rPr>
          <w:sz w:val="24"/>
        </w:rPr>
        <w:t>’</w:t>
      </w:r>
      <w:r w:rsidRPr="00517809">
        <w:rPr>
          <w:sz w:val="24"/>
        </w:rPr>
        <w:t xml:space="preserve">, </w:t>
      </w:r>
      <w:r w:rsidR="00ED17EF">
        <w:rPr>
          <w:sz w:val="24"/>
        </w:rPr>
        <w:t>‘n</w:t>
      </w:r>
      <w:r w:rsidRPr="00517809">
        <w:rPr>
          <w:sz w:val="24"/>
        </w:rPr>
        <w:t xml:space="preserve">urse </w:t>
      </w:r>
      <w:r w:rsidR="00ED17EF">
        <w:rPr>
          <w:sz w:val="24"/>
        </w:rPr>
        <w:t>r</w:t>
      </w:r>
      <w:r w:rsidRPr="00517809">
        <w:rPr>
          <w:sz w:val="24"/>
        </w:rPr>
        <w:t>ating</w:t>
      </w:r>
      <w:r w:rsidR="00ED17EF">
        <w:rPr>
          <w:sz w:val="24"/>
        </w:rPr>
        <w:t>’</w:t>
      </w:r>
      <w:r w:rsidRPr="00517809">
        <w:rPr>
          <w:sz w:val="24"/>
        </w:rPr>
        <w:t xml:space="preserve"> and overall </w:t>
      </w:r>
      <w:r w:rsidR="00ED17EF">
        <w:rPr>
          <w:sz w:val="24"/>
        </w:rPr>
        <w:t>‘a</w:t>
      </w:r>
      <w:r w:rsidRPr="00517809">
        <w:rPr>
          <w:sz w:val="24"/>
        </w:rPr>
        <w:t xml:space="preserve">cute </w:t>
      </w:r>
      <w:r w:rsidR="00ED17EF">
        <w:rPr>
          <w:sz w:val="24"/>
        </w:rPr>
        <w:t>c</w:t>
      </w:r>
      <w:r w:rsidRPr="00517809">
        <w:rPr>
          <w:sz w:val="24"/>
        </w:rPr>
        <w:t xml:space="preserve">are </w:t>
      </w:r>
      <w:r w:rsidR="00ED17EF">
        <w:rPr>
          <w:sz w:val="24"/>
        </w:rPr>
        <w:t>r</w:t>
      </w:r>
      <w:r w:rsidRPr="00517809">
        <w:rPr>
          <w:sz w:val="24"/>
        </w:rPr>
        <w:t>ating</w:t>
      </w:r>
      <w:r w:rsidR="00ED17EF">
        <w:rPr>
          <w:sz w:val="24"/>
        </w:rPr>
        <w:t>’</w:t>
      </w:r>
      <w:r w:rsidRPr="00517809">
        <w:rPr>
          <w:sz w:val="24"/>
        </w:rPr>
        <w:t>.</w:t>
      </w:r>
    </w:p>
    <w:p w14:paraId="4157099C" w14:textId="43D6E77D" w:rsidR="004303E3" w:rsidRPr="00F62FC2" w:rsidRDefault="00F62FC2" w:rsidP="00517809">
      <w:pPr>
        <w:pStyle w:val="abstracttext"/>
        <w:rPr>
          <w:iCs/>
          <w:sz w:val="24"/>
        </w:rPr>
      </w:pPr>
      <w:r w:rsidRPr="00F62FC2">
        <w:rPr>
          <w:b/>
          <w:iCs/>
          <w:sz w:val="24"/>
        </w:rPr>
        <w:t xml:space="preserve">Results </w:t>
      </w:r>
      <w:r w:rsidR="004303E3" w:rsidRPr="00F62FC2">
        <w:rPr>
          <w:iCs/>
          <w:sz w:val="24"/>
        </w:rPr>
        <w:t xml:space="preserve">Disparities were identified between </w:t>
      </w:r>
      <w:r>
        <w:rPr>
          <w:iCs/>
          <w:sz w:val="24"/>
        </w:rPr>
        <w:t>g</w:t>
      </w:r>
      <w:r w:rsidRPr="00F62FC2">
        <w:rPr>
          <w:iCs/>
          <w:sz w:val="24"/>
        </w:rPr>
        <w:t xml:space="preserve">roups </w:t>
      </w:r>
      <w:r w:rsidR="004303E3" w:rsidRPr="00F62FC2">
        <w:rPr>
          <w:iCs/>
          <w:sz w:val="24"/>
        </w:rPr>
        <w:t xml:space="preserve">1 </w:t>
      </w:r>
      <w:r w:rsidR="00E00ADE" w:rsidRPr="00F62FC2">
        <w:rPr>
          <w:iCs/>
          <w:sz w:val="24"/>
        </w:rPr>
        <w:t>and</w:t>
      </w:r>
      <w:r w:rsidR="004303E3" w:rsidRPr="00F62FC2">
        <w:rPr>
          <w:iCs/>
          <w:sz w:val="24"/>
        </w:rPr>
        <w:t xml:space="preserve"> 2. Group 1 had negative </w:t>
      </w:r>
      <w:r w:rsidR="00E5700F" w:rsidRPr="00F62FC2">
        <w:rPr>
          <w:iCs/>
          <w:sz w:val="24"/>
        </w:rPr>
        <w:t>a</w:t>
      </w:r>
      <w:r w:rsidR="002952EA" w:rsidRPr="00F62FC2">
        <w:rPr>
          <w:iCs/>
          <w:sz w:val="24"/>
        </w:rPr>
        <w:t>cute care ratings</w:t>
      </w:r>
      <w:r w:rsidR="00E5700F" w:rsidRPr="00F62FC2">
        <w:rPr>
          <w:iCs/>
          <w:sz w:val="24"/>
        </w:rPr>
        <w:t xml:space="preserve">, </w:t>
      </w:r>
      <w:r w:rsidR="004303E3" w:rsidRPr="00F62FC2">
        <w:rPr>
          <w:iCs/>
          <w:sz w:val="24"/>
        </w:rPr>
        <w:t xml:space="preserve">mainly </w:t>
      </w:r>
      <w:r>
        <w:rPr>
          <w:iCs/>
          <w:sz w:val="24"/>
        </w:rPr>
        <w:t>resulting from</w:t>
      </w:r>
      <w:r w:rsidR="004303E3" w:rsidRPr="00F62FC2">
        <w:rPr>
          <w:iCs/>
          <w:sz w:val="24"/>
        </w:rPr>
        <w:t xml:space="preserve"> environmental factors. Both groups reported negatively when nurses spoke to parent</w:t>
      </w:r>
      <w:r w:rsidR="00EE3472" w:rsidRPr="00F62FC2">
        <w:rPr>
          <w:iCs/>
          <w:sz w:val="24"/>
        </w:rPr>
        <w:t>s</w:t>
      </w:r>
      <w:r>
        <w:rPr>
          <w:iCs/>
          <w:sz w:val="24"/>
        </w:rPr>
        <w:t xml:space="preserve"> or </w:t>
      </w:r>
      <w:r w:rsidR="004303E3" w:rsidRPr="00F62FC2">
        <w:rPr>
          <w:iCs/>
          <w:sz w:val="24"/>
        </w:rPr>
        <w:t>carers instead of the</w:t>
      </w:r>
      <w:r w:rsidR="00C538F2" w:rsidRPr="00F62FC2">
        <w:rPr>
          <w:iCs/>
          <w:sz w:val="24"/>
        </w:rPr>
        <w:t xml:space="preserve"> young person themselves</w:t>
      </w:r>
      <w:r w:rsidR="004303E3" w:rsidRPr="00F62FC2">
        <w:rPr>
          <w:iCs/>
          <w:sz w:val="24"/>
        </w:rPr>
        <w:t>.</w:t>
      </w:r>
    </w:p>
    <w:p w14:paraId="6BD50008" w14:textId="440F7CD1" w:rsidR="004303E3" w:rsidRPr="00517809" w:rsidRDefault="004303E3" w:rsidP="00517809">
      <w:pPr>
        <w:pStyle w:val="abstracttext"/>
        <w:rPr>
          <w:sz w:val="24"/>
        </w:rPr>
      </w:pPr>
      <w:r w:rsidRPr="00F62FC2">
        <w:rPr>
          <w:b/>
          <w:iCs/>
          <w:sz w:val="24"/>
        </w:rPr>
        <w:t>Conclusion</w:t>
      </w:r>
      <w:r w:rsidR="002952EA" w:rsidRPr="00F62FC2">
        <w:rPr>
          <w:b/>
          <w:iCs/>
          <w:sz w:val="24"/>
        </w:rPr>
        <w:t>s</w:t>
      </w:r>
      <w:r w:rsidR="00E11B16" w:rsidRPr="00F62FC2">
        <w:rPr>
          <w:iCs/>
          <w:sz w:val="24"/>
        </w:rPr>
        <w:t xml:space="preserve"> </w:t>
      </w:r>
      <w:r w:rsidRPr="00517809">
        <w:rPr>
          <w:sz w:val="24"/>
        </w:rPr>
        <w:t xml:space="preserve">Further research is needed into experiences of the </w:t>
      </w:r>
      <w:r w:rsidR="002952EA" w:rsidRPr="00517809">
        <w:rPr>
          <w:sz w:val="24"/>
        </w:rPr>
        <w:t xml:space="preserve">children and young people </w:t>
      </w:r>
      <w:r w:rsidRPr="00517809">
        <w:rPr>
          <w:sz w:val="24"/>
        </w:rPr>
        <w:t>not meeting criteria for community mental health support</w:t>
      </w:r>
      <w:r w:rsidR="00C538F2">
        <w:rPr>
          <w:sz w:val="24"/>
        </w:rPr>
        <w:t>, as</w:t>
      </w:r>
      <w:r w:rsidRPr="00517809">
        <w:rPr>
          <w:sz w:val="24"/>
        </w:rPr>
        <w:t xml:space="preserve"> there is a data gap.</w:t>
      </w:r>
      <w:r w:rsidR="00C538F2">
        <w:rPr>
          <w:sz w:val="24"/>
        </w:rPr>
        <w:t xml:space="preserve"> </w:t>
      </w:r>
      <w:proofErr w:type="spellStart"/>
      <w:r w:rsidRPr="00517809">
        <w:rPr>
          <w:sz w:val="24"/>
        </w:rPr>
        <w:t>Paediatric</w:t>
      </w:r>
      <w:proofErr w:type="spellEnd"/>
      <w:r w:rsidRPr="00517809">
        <w:rPr>
          <w:sz w:val="24"/>
        </w:rPr>
        <w:t xml:space="preserve"> nurses must </w:t>
      </w:r>
      <w:r w:rsidR="00C538F2">
        <w:rPr>
          <w:sz w:val="24"/>
        </w:rPr>
        <w:t xml:space="preserve">directly </w:t>
      </w:r>
      <w:r w:rsidRPr="00517809">
        <w:rPr>
          <w:sz w:val="24"/>
        </w:rPr>
        <w:t xml:space="preserve">communicate with </w:t>
      </w:r>
      <w:r w:rsidR="002952EA" w:rsidRPr="00517809">
        <w:rPr>
          <w:sz w:val="24"/>
        </w:rPr>
        <w:t xml:space="preserve">children and young people </w:t>
      </w:r>
      <w:r w:rsidRPr="00517809">
        <w:rPr>
          <w:sz w:val="24"/>
        </w:rPr>
        <w:t>experiencing mental distress</w:t>
      </w:r>
      <w:r w:rsidR="00EE3472">
        <w:rPr>
          <w:sz w:val="24"/>
        </w:rPr>
        <w:t>, rather than speaking to parents</w:t>
      </w:r>
      <w:r w:rsidR="00F62FC2">
        <w:rPr>
          <w:sz w:val="24"/>
        </w:rPr>
        <w:t xml:space="preserve"> or </w:t>
      </w:r>
      <w:r w:rsidR="00EE3472">
        <w:rPr>
          <w:sz w:val="24"/>
        </w:rPr>
        <w:t>carers</w:t>
      </w:r>
      <w:r w:rsidRPr="00517809">
        <w:rPr>
          <w:sz w:val="24"/>
        </w:rPr>
        <w:t>.</w:t>
      </w:r>
    </w:p>
    <w:p w14:paraId="0A9D140B" w14:textId="28F76215" w:rsidR="002952EA" w:rsidRPr="00517809" w:rsidRDefault="004303E3" w:rsidP="00517809">
      <w:pPr>
        <w:pStyle w:val="keywords"/>
        <w:spacing w:beforeAutospacing="1"/>
      </w:pPr>
      <w:r w:rsidRPr="00517809">
        <w:rPr>
          <w:b/>
        </w:rPr>
        <w:t>Key</w:t>
      </w:r>
      <w:r w:rsidR="002952EA" w:rsidRPr="00517809">
        <w:rPr>
          <w:b/>
        </w:rPr>
        <w:t xml:space="preserve"> </w:t>
      </w:r>
      <w:r w:rsidRPr="00517809">
        <w:rPr>
          <w:b/>
        </w:rPr>
        <w:t>words</w:t>
      </w:r>
    </w:p>
    <w:p w14:paraId="538D7AE4" w14:textId="03A60F06" w:rsidR="004303E3" w:rsidRPr="00517809" w:rsidRDefault="002952EA" w:rsidP="00517809">
      <w:pPr>
        <w:pStyle w:val="keywords"/>
        <w:spacing w:beforeAutospacing="1"/>
      </w:pPr>
      <w:r w:rsidRPr="00517809">
        <w:t xml:space="preserve">Acute </w:t>
      </w:r>
      <w:r w:rsidR="004303E3" w:rsidRPr="00517809">
        <w:t>care setting</w:t>
      </w:r>
      <w:r w:rsidRPr="00517809">
        <w:t xml:space="preserve">, </w:t>
      </w:r>
      <w:r w:rsidR="001D0857">
        <w:t xml:space="preserve">Children and adolescent mental health services, </w:t>
      </w:r>
      <w:r w:rsidRPr="00517809">
        <w:t xml:space="preserve">Emergency </w:t>
      </w:r>
      <w:r w:rsidR="004303E3" w:rsidRPr="00517809">
        <w:t>care</w:t>
      </w:r>
      <w:r w:rsidRPr="00517809">
        <w:t>,</w:t>
      </w:r>
      <w:r w:rsidR="004303E3" w:rsidRPr="00517809">
        <w:t xml:space="preserve"> </w:t>
      </w:r>
      <w:r w:rsidRPr="00517809">
        <w:t xml:space="preserve">Mental </w:t>
      </w:r>
      <w:r w:rsidR="004303E3" w:rsidRPr="00517809">
        <w:t>health crisis</w:t>
      </w:r>
      <w:r w:rsidRPr="00517809">
        <w:t xml:space="preserve">, </w:t>
      </w:r>
      <w:proofErr w:type="spellStart"/>
      <w:r w:rsidR="006A674D">
        <w:t>Pa</w:t>
      </w:r>
      <w:r w:rsidR="006A674D" w:rsidRPr="00517809">
        <w:t>ediatric</w:t>
      </w:r>
      <w:proofErr w:type="spellEnd"/>
      <w:r w:rsidRPr="00517809">
        <w:t xml:space="preserve"> nurse, Patient </w:t>
      </w:r>
      <w:r w:rsidR="004303E3" w:rsidRPr="00517809">
        <w:t>experience</w:t>
      </w:r>
    </w:p>
    <w:p w14:paraId="74567E5E" w14:textId="42160736" w:rsidR="004303E3" w:rsidRPr="00517809" w:rsidRDefault="001D0857" w:rsidP="00517809">
      <w:pPr>
        <w:pStyle w:val="historyinfo"/>
      </w:pPr>
      <w:r>
        <w:t>Submitted</w:t>
      </w:r>
      <w:r w:rsidR="00C97FB6" w:rsidRPr="00517809">
        <w:t xml:space="preserve">: </w:t>
      </w:r>
      <w:r w:rsidR="004303E3" w:rsidRPr="00517809">
        <w:t>15 Jun</w:t>
      </w:r>
      <w:r w:rsidR="002952EA" w:rsidRPr="00517809">
        <w:t>e</w:t>
      </w:r>
      <w:r w:rsidR="004303E3" w:rsidRPr="00517809">
        <w:t xml:space="preserve"> 2021</w:t>
      </w:r>
      <w:r w:rsidR="002952EA" w:rsidRPr="00517809">
        <w:t>;</w:t>
      </w:r>
      <w:r w:rsidR="004303E3" w:rsidRPr="00517809">
        <w:t xml:space="preserve"> </w:t>
      </w:r>
      <w:r>
        <w:t>accepted following double-blind peer review</w:t>
      </w:r>
      <w:r w:rsidR="00C97FB6" w:rsidRPr="00517809">
        <w:t xml:space="preserve">: </w:t>
      </w:r>
      <w:r w:rsidR="004303E3" w:rsidRPr="00517809">
        <w:t>2 Apr</w:t>
      </w:r>
      <w:r w:rsidR="002952EA" w:rsidRPr="00517809">
        <w:t>il</w:t>
      </w:r>
      <w:r w:rsidR="004303E3" w:rsidRPr="00517809">
        <w:t xml:space="preserve"> 2022</w:t>
      </w:r>
    </w:p>
    <w:p w14:paraId="5609FD8F" w14:textId="77777777" w:rsidR="004303E3" w:rsidRPr="00517809" w:rsidRDefault="004303E3" w:rsidP="00517809">
      <w:pPr>
        <w:pStyle w:val="heading-01"/>
        <w:spacing w:beforeAutospacing="1"/>
        <w:rPr>
          <w:b/>
          <w:sz w:val="24"/>
        </w:rPr>
      </w:pPr>
      <w:r w:rsidRPr="00517809">
        <w:rPr>
          <w:b/>
          <w:sz w:val="24"/>
        </w:rPr>
        <w:t>Background</w:t>
      </w:r>
    </w:p>
    <w:p w14:paraId="58514D8F" w14:textId="0C0049D1" w:rsidR="004303E3" w:rsidRPr="00517809" w:rsidRDefault="00EE3472" w:rsidP="00517809">
      <w:pPr>
        <w:pStyle w:val="paratext"/>
        <w:spacing w:beforeAutospacing="1"/>
        <w:ind w:firstLine="720"/>
      </w:pPr>
      <w:r>
        <w:t xml:space="preserve">During </w:t>
      </w:r>
      <w:r w:rsidR="004303E3" w:rsidRPr="00517809">
        <w:t xml:space="preserve">the </w:t>
      </w:r>
      <w:r>
        <w:t>l</w:t>
      </w:r>
      <w:r w:rsidR="004303E3" w:rsidRPr="00517809">
        <w:t>ast</w:t>
      </w:r>
      <w:r w:rsidR="00577085">
        <w:t xml:space="preserve"> 20</w:t>
      </w:r>
      <w:r w:rsidR="004303E3" w:rsidRPr="00517809">
        <w:t xml:space="preserve"> years, the NHS has launched significant reforms in service provision for children and young people who are experiencing mental disorders. There has also been considerable growth in mental health charities supporting vulnerable </w:t>
      </w:r>
      <w:r w:rsidR="001D0857" w:rsidRPr="00517809">
        <w:t>children and young people</w:t>
      </w:r>
      <w:r w:rsidR="004303E3" w:rsidRPr="00517809">
        <w:t xml:space="preserve">. Subsequently, how </w:t>
      </w:r>
      <w:r w:rsidR="001D0857" w:rsidRPr="00517809">
        <w:t>children and young people</w:t>
      </w:r>
      <w:r w:rsidR="004303E3" w:rsidRPr="00517809">
        <w:t xml:space="preserve"> feel about the services provided to them has been explored through </w:t>
      </w:r>
      <w:r w:rsidR="004303E3" w:rsidRPr="00517809">
        <w:lastRenderedPageBreak/>
        <w:t>research, taskforce groups, Care Quality Commission (CQC) assessments and Parliamentary inquiries.</w:t>
      </w:r>
    </w:p>
    <w:p w14:paraId="42195565" w14:textId="0C9D36B7" w:rsidR="004303E3" w:rsidRPr="00517809" w:rsidRDefault="0059593D" w:rsidP="00517809">
      <w:pPr>
        <w:pStyle w:val="paratext"/>
        <w:spacing w:beforeAutospacing="1"/>
        <w:ind w:firstLine="720"/>
      </w:pPr>
      <w:r>
        <w:t xml:space="preserve">The </w:t>
      </w:r>
      <w:r w:rsidR="002952EA" w:rsidRPr="00517809">
        <w:t>C</w:t>
      </w:r>
      <w:r w:rsidR="000D0094">
        <w:t>QC</w:t>
      </w:r>
      <w:r w:rsidR="00F92FD3">
        <w:t xml:space="preserve"> (</w:t>
      </w:r>
      <w:r w:rsidR="000D0094" w:rsidRPr="00517809">
        <w:rPr>
          <w:rStyle w:val="Hyperlink"/>
        </w:rPr>
        <w:t>2017a</w:t>
      </w:r>
      <w:r w:rsidR="00F92FD3">
        <w:t>;</w:t>
      </w:r>
      <w:r w:rsidR="000D0094" w:rsidRPr="00517809">
        <w:t xml:space="preserve"> </w:t>
      </w:r>
      <w:r w:rsidR="000D0094" w:rsidRPr="00517809">
        <w:rPr>
          <w:rStyle w:val="Hyperlink"/>
        </w:rPr>
        <w:t>2017b</w:t>
      </w:r>
      <w:r w:rsidR="000D0094" w:rsidRPr="00517809">
        <w:t>)</w:t>
      </w:r>
      <w:r w:rsidR="000D0094">
        <w:t xml:space="preserve"> has</w:t>
      </w:r>
      <w:r w:rsidR="002952EA" w:rsidRPr="00517809">
        <w:t xml:space="preserve"> </w:t>
      </w:r>
      <w:r w:rsidR="004303E3" w:rsidRPr="00517809">
        <w:t>reported children’s concerns around the skills and training of the staff caring for them</w:t>
      </w:r>
      <w:r w:rsidR="00F46EEF" w:rsidRPr="00517809">
        <w:t>,</w:t>
      </w:r>
      <w:r w:rsidR="004303E3" w:rsidRPr="00517809">
        <w:t xml:space="preserve"> echoing </w:t>
      </w:r>
      <w:r w:rsidR="00F92FD3">
        <w:t>the</w:t>
      </w:r>
      <w:r w:rsidR="004303E3" w:rsidRPr="00517809">
        <w:t xml:space="preserve"> findings of a</w:t>
      </w:r>
      <w:r w:rsidR="00F92FD3">
        <w:t>n earlier</w:t>
      </w:r>
      <w:r w:rsidR="004303E3" w:rsidRPr="00517809">
        <w:t xml:space="preserve"> House of Commons inquiry (</w:t>
      </w:r>
      <w:r w:rsidR="00A01800" w:rsidRPr="00517809">
        <w:rPr>
          <w:rStyle w:val="xref"/>
        </w:rPr>
        <w:t>House of Commons Health Committee</w:t>
      </w:r>
      <w:r w:rsidR="004303E3" w:rsidRPr="00517809">
        <w:t xml:space="preserve">, </w:t>
      </w:r>
      <w:r w:rsidR="004303E3" w:rsidRPr="00517809">
        <w:rPr>
          <w:rStyle w:val="Hyperlink"/>
        </w:rPr>
        <w:t>2014</w:t>
      </w:r>
      <w:r w:rsidR="004303E3" w:rsidRPr="00517809">
        <w:t xml:space="preserve">). </w:t>
      </w:r>
      <w:r w:rsidR="00F92FD3">
        <w:t xml:space="preserve">More </w:t>
      </w:r>
      <w:r w:rsidR="00640A49">
        <w:t>r</w:t>
      </w:r>
      <w:r w:rsidR="004303E3" w:rsidRPr="00517809">
        <w:t xml:space="preserve">ecently, a review concluded that nurses were not confident in their ability to </w:t>
      </w:r>
      <w:r w:rsidR="00640A49">
        <w:t>care for</w:t>
      </w:r>
      <w:r w:rsidR="004303E3" w:rsidRPr="00517809">
        <w:t xml:space="preserve"> patients with mental distress in non-psychiatric hospital settings and were unsure of their role (</w:t>
      </w:r>
      <w:r w:rsidR="004303E3" w:rsidRPr="00517809">
        <w:rPr>
          <w:rStyle w:val="xref"/>
        </w:rPr>
        <w:t>Grieve</w:t>
      </w:r>
      <w:r w:rsidR="004303E3" w:rsidRPr="00517809">
        <w:t xml:space="preserve">, </w:t>
      </w:r>
      <w:r w:rsidR="004303E3" w:rsidRPr="00517809">
        <w:rPr>
          <w:rStyle w:val="Hyperlink"/>
        </w:rPr>
        <w:t>2019</w:t>
      </w:r>
      <w:r w:rsidR="004303E3" w:rsidRPr="00517809">
        <w:t xml:space="preserve">). This has been </w:t>
      </w:r>
      <w:r w:rsidR="00B67D08">
        <w:t>classed</w:t>
      </w:r>
      <w:r w:rsidR="004303E3" w:rsidRPr="00517809">
        <w:t xml:space="preserve"> as an ‘ongoing powerlessness loop of care’ (</w:t>
      </w:r>
      <w:r w:rsidR="004303E3" w:rsidRPr="00517809">
        <w:rPr>
          <w:rStyle w:val="xref"/>
        </w:rPr>
        <w:t>Vallières-Noël et al</w:t>
      </w:r>
      <w:r w:rsidR="004303E3" w:rsidRPr="00517809">
        <w:t xml:space="preserve">, </w:t>
      </w:r>
      <w:r w:rsidR="004303E3" w:rsidRPr="00517809">
        <w:rPr>
          <w:rStyle w:val="Hyperlink"/>
        </w:rPr>
        <w:t>2016</w:t>
      </w:r>
      <w:r w:rsidR="004303E3" w:rsidRPr="00517809">
        <w:t>). Vallières-Noël et al</w:t>
      </w:r>
      <w:r w:rsidR="00B67D08">
        <w:t xml:space="preserve"> (2016)</w:t>
      </w:r>
      <w:r w:rsidR="004303E3" w:rsidRPr="00517809">
        <w:t xml:space="preserve"> stressed that</w:t>
      </w:r>
      <w:r w:rsidR="00B67D08">
        <w:t>,</w:t>
      </w:r>
      <w:r w:rsidR="004303E3" w:rsidRPr="00517809">
        <w:t xml:space="preserve"> for mentally unwell patients in general hospital settings, </w:t>
      </w:r>
      <w:r w:rsidR="00B67D08">
        <w:t>patient</w:t>
      </w:r>
      <w:r w:rsidR="00A2131A">
        <w:t xml:space="preserve">s’ </w:t>
      </w:r>
      <w:r w:rsidR="004303E3" w:rsidRPr="00517809">
        <w:t xml:space="preserve">physical needs are mistakenly </w:t>
      </w:r>
      <w:proofErr w:type="spellStart"/>
      <w:r w:rsidR="004303E3" w:rsidRPr="00517809">
        <w:t>prioritised</w:t>
      </w:r>
      <w:proofErr w:type="spellEnd"/>
      <w:r w:rsidR="004303E3" w:rsidRPr="00517809">
        <w:t xml:space="preserve"> over emotional needs</w:t>
      </w:r>
      <w:r w:rsidR="00A2131A">
        <w:t>,</w:t>
      </w:r>
      <w:r w:rsidR="004303E3" w:rsidRPr="00517809">
        <w:t xml:space="preserve"> and </w:t>
      </w:r>
      <w:proofErr w:type="spellStart"/>
      <w:r w:rsidR="00A2131A">
        <w:t>emp</w:t>
      </w:r>
      <w:r w:rsidR="00C3225F">
        <w:t>hasised</w:t>
      </w:r>
      <w:proofErr w:type="spellEnd"/>
      <w:r w:rsidR="00C3225F">
        <w:t xml:space="preserve"> </w:t>
      </w:r>
      <w:r w:rsidR="004303E3" w:rsidRPr="00517809">
        <w:t>the necessity for further nurse training. Th</w:t>
      </w:r>
      <w:r w:rsidR="00C3225F">
        <w:t>is</w:t>
      </w:r>
      <w:r w:rsidR="004303E3" w:rsidRPr="00517809">
        <w:t xml:space="preserve"> paper called for greater definition of the </w:t>
      </w:r>
      <w:proofErr w:type="spellStart"/>
      <w:r w:rsidR="004303E3" w:rsidRPr="00517809">
        <w:t>paediatric</w:t>
      </w:r>
      <w:proofErr w:type="spellEnd"/>
      <w:r w:rsidR="004303E3" w:rsidRPr="00517809">
        <w:t xml:space="preserve"> nurse’s role with regards to mental health, especially as </w:t>
      </w:r>
      <w:proofErr w:type="spellStart"/>
      <w:r w:rsidR="004303E3" w:rsidRPr="00517809">
        <w:t>paediatric</w:t>
      </w:r>
      <w:proofErr w:type="spellEnd"/>
      <w:r w:rsidR="004303E3" w:rsidRPr="00517809">
        <w:t xml:space="preserve"> nurses are commonly the initial contact for </w:t>
      </w:r>
      <w:r w:rsidR="0005075E" w:rsidRPr="00517809">
        <w:t>children and young people</w:t>
      </w:r>
      <w:r w:rsidR="004303E3" w:rsidRPr="00517809">
        <w:t xml:space="preserve"> experiencing acute mental distress (</w:t>
      </w:r>
      <w:r w:rsidR="001511DE" w:rsidRPr="00517809">
        <w:rPr>
          <w:rStyle w:val="xref"/>
        </w:rPr>
        <w:t>Vallières-Noël et al</w:t>
      </w:r>
      <w:r w:rsidR="001511DE" w:rsidRPr="00517809">
        <w:t xml:space="preserve">, </w:t>
      </w:r>
      <w:r w:rsidR="001511DE" w:rsidRPr="00517809">
        <w:rPr>
          <w:rStyle w:val="Hyperlink"/>
        </w:rPr>
        <w:t>2016</w:t>
      </w:r>
      <w:r w:rsidR="004303E3" w:rsidRPr="00517809">
        <w:t xml:space="preserve">; </w:t>
      </w:r>
      <w:r w:rsidR="00A01800" w:rsidRPr="00517809">
        <w:rPr>
          <w:rStyle w:val="xref"/>
        </w:rPr>
        <w:t>Grieve</w:t>
      </w:r>
      <w:r w:rsidR="00A01800" w:rsidRPr="00517809">
        <w:t xml:space="preserve">, </w:t>
      </w:r>
      <w:r w:rsidR="00A01800" w:rsidRPr="00517809">
        <w:rPr>
          <w:rStyle w:val="Hyperlink"/>
        </w:rPr>
        <w:t>2019</w:t>
      </w:r>
      <w:r w:rsidR="004303E3" w:rsidRPr="00517809">
        <w:t>).</w:t>
      </w:r>
    </w:p>
    <w:p w14:paraId="44C1774E" w14:textId="4896BF81" w:rsidR="004303E3" w:rsidRPr="00517809" w:rsidRDefault="00C3225F" w:rsidP="00B240C7">
      <w:pPr>
        <w:pStyle w:val="paratext"/>
        <w:spacing w:beforeAutospacing="1"/>
        <w:ind w:firstLine="720"/>
      </w:pPr>
      <w:r>
        <w:t>C</w:t>
      </w:r>
      <w:r w:rsidR="0005075E" w:rsidRPr="00517809">
        <w:t xml:space="preserve">hildren and young people </w:t>
      </w:r>
      <w:r w:rsidR="004303E3" w:rsidRPr="00517809">
        <w:t xml:space="preserve">are commonly placed on </w:t>
      </w:r>
      <w:proofErr w:type="spellStart"/>
      <w:r w:rsidR="004303E3" w:rsidRPr="00517809">
        <w:t>paediatric</w:t>
      </w:r>
      <w:proofErr w:type="spellEnd"/>
      <w:r w:rsidR="004303E3" w:rsidRPr="00517809">
        <w:t xml:space="preserve"> medical wards while they await mental health assessment or mental health beds</w:t>
      </w:r>
      <w:r w:rsidR="003052B0">
        <w:t>,</w:t>
      </w:r>
      <w:r w:rsidR="004303E3" w:rsidRPr="00517809">
        <w:t xml:space="preserve"> which is reported to worsen their mental state (</w:t>
      </w:r>
      <w:r w:rsidR="004303E3" w:rsidRPr="00517809">
        <w:rPr>
          <w:rStyle w:val="xref"/>
        </w:rPr>
        <w:t>Healthy Living Partnership</w:t>
      </w:r>
      <w:r w:rsidR="0059593D">
        <w:rPr>
          <w:rStyle w:val="xref"/>
        </w:rPr>
        <w:t xml:space="preserve">, </w:t>
      </w:r>
      <w:r w:rsidR="004303E3" w:rsidRPr="00517809">
        <w:rPr>
          <w:rStyle w:val="Hyperlink"/>
        </w:rPr>
        <w:t>2016</w:t>
      </w:r>
      <w:r w:rsidR="004303E3" w:rsidRPr="00517809">
        <w:t>). C</w:t>
      </w:r>
      <w:r w:rsidR="0005075E" w:rsidRPr="00517809">
        <w:t>hildren and young people</w:t>
      </w:r>
      <w:r w:rsidR="004303E3" w:rsidRPr="00517809">
        <w:t xml:space="preserve"> </w:t>
      </w:r>
      <w:r w:rsidR="0005075E">
        <w:t xml:space="preserve">have </w:t>
      </w:r>
      <w:r w:rsidR="00510A8E">
        <w:t>also report</w:t>
      </w:r>
      <w:r w:rsidR="0005075E">
        <w:t>ed</w:t>
      </w:r>
      <w:r w:rsidR="00510A8E">
        <w:t xml:space="preserve"> experiences of hospit</w:t>
      </w:r>
      <w:r w:rsidR="00476B41">
        <w:t>al</w:t>
      </w:r>
      <w:r w:rsidR="004303E3" w:rsidRPr="00517809">
        <w:t xml:space="preserve"> nurses who are not friendly</w:t>
      </w:r>
      <w:r w:rsidR="00476B41">
        <w:t xml:space="preserve"> or </w:t>
      </w:r>
      <w:r w:rsidR="004303E3" w:rsidRPr="00517809">
        <w:t>welcoming</w:t>
      </w:r>
      <w:r w:rsidR="00476B41">
        <w:t xml:space="preserve">, </w:t>
      </w:r>
      <w:r w:rsidR="004303E3" w:rsidRPr="00517809">
        <w:t xml:space="preserve">and </w:t>
      </w:r>
      <w:r w:rsidR="0059593D">
        <w:t xml:space="preserve">have </w:t>
      </w:r>
      <w:r w:rsidR="00B15AC1">
        <w:t>testif</w:t>
      </w:r>
      <w:r w:rsidR="0059593D">
        <w:t>ied</w:t>
      </w:r>
      <w:r w:rsidR="00B15AC1">
        <w:t xml:space="preserve"> to feeling </w:t>
      </w:r>
      <w:r w:rsidR="004303E3" w:rsidRPr="00517809">
        <w:t>judged by nurses</w:t>
      </w:r>
      <w:r w:rsidR="00B15AC1">
        <w:t>,</w:t>
      </w:r>
      <w:r w:rsidR="004303E3" w:rsidRPr="00517809">
        <w:t xml:space="preserve"> which ma</w:t>
      </w:r>
      <w:r w:rsidR="00B15AC1">
        <w:t>kes</w:t>
      </w:r>
      <w:r w:rsidR="004303E3" w:rsidRPr="00517809">
        <w:t xml:space="preserve"> it difficult to share their feelings (</w:t>
      </w:r>
      <w:r w:rsidR="004303E3" w:rsidRPr="00517809">
        <w:rPr>
          <w:rStyle w:val="xref"/>
        </w:rPr>
        <w:t>D</w:t>
      </w:r>
      <w:r w:rsidR="00B15AC1">
        <w:rPr>
          <w:rStyle w:val="xref"/>
        </w:rPr>
        <w:t xml:space="preserve">epartment of </w:t>
      </w:r>
      <w:r w:rsidR="004303E3" w:rsidRPr="00517809">
        <w:rPr>
          <w:rStyle w:val="xref"/>
        </w:rPr>
        <w:t>H</w:t>
      </w:r>
      <w:r w:rsidR="004F785D">
        <w:rPr>
          <w:rStyle w:val="xref"/>
        </w:rPr>
        <w:t>ealth and Social Care (DHSC)</w:t>
      </w:r>
      <w:r w:rsidR="004303E3" w:rsidRPr="00517809">
        <w:rPr>
          <w:rStyle w:val="xref"/>
        </w:rPr>
        <w:t xml:space="preserve">, </w:t>
      </w:r>
      <w:hyperlink r:id="rId8" w:tooltip="7=Ref  &#10;DOH (Department of Health).2015. Future in mind. NHS England. [Internet] London: Crown Copyright. Available from https://assets.publishing.service.gov.uk/government/uploads/system/uploads/attachment_data/file/414024/Childrens_Mental_Health.pdf" w:history="1">
        <w:r w:rsidR="004303E3" w:rsidRPr="00517809">
          <w:rPr>
            <w:rStyle w:val="Hyperlink"/>
          </w:rPr>
          <w:t>2015</w:t>
        </w:r>
      </w:hyperlink>
      <w:r w:rsidR="004303E3" w:rsidRPr="00517809">
        <w:t xml:space="preserve">; </w:t>
      </w:r>
      <w:r w:rsidR="004303E3" w:rsidRPr="00517809">
        <w:rPr>
          <w:rStyle w:val="xref"/>
        </w:rPr>
        <w:t xml:space="preserve">Public Health England </w:t>
      </w:r>
      <w:r w:rsidR="004F785D">
        <w:rPr>
          <w:rStyle w:val="xref"/>
        </w:rPr>
        <w:t>(</w:t>
      </w:r>
      <w:r w:rsidR="004303E3" w:rsidRPr="00517809">
        <w:rPr>
          <w:rStyle w:val="xref"/>
        </w:rPr>
        <w:t>PHE</w:t>
      </w:r>
      <w:r w:rsidR="004F785D">
        <w:rPr>
          <w:rStyle w:val="xref"/>
        </w:rPr>
        <w:t>)</w:t>
      </w:r>
      <w:r w:rsidR="004303E3" w:rsidRPr="00517809">
        <w:t xml:space="preserve">, </w:t>
      </w:r>
      <w:r w:rsidR="004303E3" w:rsidRPr="00517809">
        <w:rPr>
          <w:rStyle w:val="Hyperlink"/>
        </w:rPr>
        <w:t>2015</w:t>
      </w:r>
      <w:r w:rsidR="004303E3" w:rsidRPr="00517809">
        <w:t xml:space="preserve">; </w:t>
      </w:r>
      <w:r w:rsidR="004303E3" w:rsidRPr="00517809">
        <w:rPr>
          <w:rStyle w:val="xref"/>
        </w:rPr>
        <w:t xml:space="preserve">CQC, </w:t>
      </w:r>
      <w:hyperlink r:id="rId9" w:tooltip="6=Ref  &#10;CQC. March 2018. Are we listening? Review of children and young people’s mental health services. [Internet] Newcastle: CQC. Available from https://www.cqc.org.uk/sites/default/files/20180308b_arewelistening_report.pdf" w:history="1">
        <w:r w:rsidR="004303E3" w:rsidRPr="00517809">
          <w:rPr>
            <w:rStyle w:val="Hyperlink"/>
          </w:rPr>
          <w:t>2018</w:t>
        </w:r>
      </w:hyperlink>
      <w:r w:rsidR="004303E3" w:rsidRPr="00517809">
        <w:t>).</w:t>
      </w:r>
      <w:r w:rsidR="004F785D">
        <w:t xml:space="preserve"> </w:t>
      </w:r>
      <w:r w:rsidR="004303E3" w:rsidRPr="00517809">
        <w:t>However, current research is primarily based on the opinions of 25</w:t>
      </w:r>
      <w:r w:rsidR="00B32D1E">
        <w:t>–</w:t>
      </w:r>
      <w:r w:rsidR="004303E3" w:rsidRPr="00517809">
        <w:t xml:space="preserve">35% of </w:t>
      </w:r>
      <w:r w:rsidR="0005075E" w:rsidRPr="00517809">
        <w:t>children and young people</w:t>
      </w:r>
      <w:r w:rsidR="004303E3" w:rsidRPr="00517809">
        <w:t xml:space="preserve"> who are known to mental health services (</w:t>
      </w:r>
      <w:r w:rsidR="004303E3" w:rsidRPr="00517809">
        <w:rPr>
          <w:rStyle w:val="xref"/>
        </w:rPr>
        <w:t>PHE</w:t>
      </w:r>
      <w:r w:rsidR="004303E3" w:rsidRPr="00517809">
        <w:t xml:space="preserve">, </w:t>
      </w:r>
      <w:r w:rsidR="004303E3" w:rsidRPr="00517809">
        <w:rPr>
          <w:rStyle w:val="Hyperlink"/>
        </w:rPr>
        <w:t>2015</w:t>
      </w:r>
      <w:r w:rsidR="004303E3" w:rsidRPr="00517809">
        <w:t xml:space="preserve">; </w:t>
      </w:r>
      <w:r w:rsidR="004303E3" w:rsidRPr="00517809">
        <w:rPr>
          <w:rStyle w:val="xref"/>
        </w:rPr>
        <w:t>Mental Health Taskforce</w:t>
      </w:r>
      <w:r w:rsidR="0059593D">
        <w:rPr>
          <w:rStyle w:val="xref"/>
        </w:rPr>
        <w:t>,</w:t>
      </w:r>
      <w:r w:rsidR="004303E3" w:rsidRPr="00517809">
        <w:rPr>
          <w:rStyle w:val="xref"/>
        </w:rPr>
        <w:t xml:space="preserve"> </w:t>
      </w:r>
      <w:hyperlink r:id="rId10" w:tooltip="21=Ref  &#10;Mental Health Taskforce. 2016. The five year forward view for mental health. [Internet] Mental Health Taskforce Strategy. Available from https://www.england.nhs.uk/wp-content/uploads/2016/02/Mental-Health-Taskforce-FYFV-final.pdf" w:history="1">
        <w:r w:rsidR="004303E3" w:rsidRPr="00517809">
          <w:rPr>
            <w:rStyle w:val="Hyperlink"/>
          </w:rPr>
          <w:t>2016</w:t>
        </w:r>
      </w:hyperlink>
      <w:r w:rsidR="004303E3" w:rsidRPr="00517809">
        <w:t>). Th</w:t>
      </w:r>
      <w:r w:rsidR="00B32D1E">
        <w:t>erefore</w:t>
      </w:r>
      <w:r w:rsidR="004303E3" w:rsidRPr="00517809">
        <w:t>, findings may not be representative of the 65</w:t>
      </w:r>
      <w:r w:rsidR="005B1B5F">
        <w:t>–</w:t>
      </w:r>
      <w:r w:rsidR="004303E3" w:rsidRPr="00517809">
        <w:t xml:space="preserve">75% of </w:t>
      </w:r>
      <w:r w:rsidR="0005075E" w:rsidRPr="0005075E">
        <w:t xml:space="preserve"> </w:t>
      </w:r>
      <w:r w:rsidR="0005075E" w:rsidRPr="00517809">
        <w:t xml:space="preserve">children and young people </w:t>
      </w:r>
      <w:r w:rsidR="004303E3" w:rsidRPr="00517809">
        <w:t>with diagnosable mental health conditions who remain undiagnosed and</w:t>
      </w:r>
      <w:r w:rsidR="005B1B5F">
        <w:t xml:space="preserve"> are</w:t>
      </w:r>
      <w:r w:rsidR="004303E3" w:rsidRPr="00517809">
        <w:t xml:space="preserve"> not accessing services (</w:t>
      </w:r>
      <w:r w:rsidR="004303E3" w:rsidRPr="00517809">
        <w:rPr>
          <w:rStyle w:val="xref"/>
        </w:rPr>
        <w:t xml:space="preserve">Green et al, </w:t>
      </w:r>
      <w:hyperlink r:id="rId11" w:tooltip="13=Ref  &#10;GreenH, McGinnityA, MeltzerH, FordT, GoodmanR. 2005. Mental health of children and young people in Great Britain, 2004. A survey carried out by the Office for National Statistics on behalf of the Department of Health and the Scottish Executive. Basing" w:history="1">
        <w:r w:rsidR="004303E3" w:rsidRPr="00517809">
          <w:rPr>
            <w:rStyle w:val="Hyperlink"/>
          </w:rPr>
          <w:t>2005</w:t>
        </w:r>
      </w:hyperlink>
      <w:r w:rsidR="004303E3" w:rsidRPr="00517809">
        <w:t xml:space="preserve">; </w:t>
      </w:r>
      <w:r w:rsidR="0059593D" w:rsidRPr="00517809">
        <w:rPr>
          <w:rStyle w:val="xref"/>
        </w:rPr>
        <w:t>Mental Health Taskforce</w:t>
      </w:r>
      <w:r w:rsidR="004303E3" w:rsidRPr="00517809">
        <w:rPr>
          <w:rStyle w:val="xref"/>
        </w:rPr>
        <w:t xml:space="preserve">, </w:t>
      </w:r>
      <w:hyperlink r:id="rId12" w:tooltip="21=Ref  &#10;Mental Health Taskforce. 2016. The five year forward view for mental health. [Internet] Mental Health Taskforce Strategy. Available from https://www.england.nhs.uk/wp-content/uploads/2016/02/Mental-Health-Taskforce-FYFV-final.pdf" w:history="1">
        <w:r w:rsidR="004303E3" w:rsidRPr="00517809">
          <w:rPr>
            <w:rStyle w:val="Hyperlink"/>
          </w:rPr>
          <w:t>2016</w:t>
        </w:r>
      </w:hyperlink>
      <w:r w:rsidR="004303E3" w:rsidRPr="00517809">
        <w:t xml:space="preserve">; </w:t>
      </w:r>
      <w:r w:rsidR="004303E3" w:rsidRPr="00517809">
        <w:rPr>
          <w:rStyle w:val="xref"/>
        </w:rPr>
        <w:t xml:space="preserve">CQC, </w:t>
      </w:r>
      <w:hyperlink r:id="rId13" w:tooltip="6=Ref  &#10;CQC. March 2018. Are we listening? Review of children and young people’s mental health services. [Internet] Newcastle: CQC. Available from https://www.cqc.org.uk/sites/default/files/20180308b_arewelistening_report.pdf" w:history="1">
        <w:r w:rsidR="004303E3" w:rsidRPr="00517809">
          <w:rPr>
            <w:rStyle w:val="Hyperlink"/>
          </w:rPr>
          <w:t>2018</w:t>
        </w:r>
      </w:hyperlink>
      <w:r w:rsidR="004303E3" w:rsidRPr="00517809">
        <w:t>).</w:t>
      </w:r>
      <w:r w:rsidR="00B240C7">
        <w:t xml:space="preserve"> </w:t>
      </w:r>
      <w:r w:rsidR="004303E3" w:rsidRPr="00517809">
        <w:t>Charity reports are insightful</w:t>
      </w:r>
      <w:r w:rsidR="00B240C7">
        <w:t xml:space="preserve">; however, these, again, </w:t>
      </w:r>
      <w:r w:rsidR="004303E3" w:rsidRPr="00517809">
        <w:t xml:space="preserve">use feedback from </w:t>
      </w:r>
      <w:r w:rsidR="0005075E" w:rsidRPr="00517809">
        <w:t xml:space="preserve">children and young people </w:t>
      </w:r>
      <w:r w:rsidR="004303E3" w:rsidRPr="00517809">
        <w:t>who have sought help</w:t>
      </w:r>
      <w:r w:rsidR="00B240C7">
        <w:t xml:space="preserve"> for their </w:t>
      </w:r>
      <w:r w:rsidR="00D46B1D">
        <w:t>mental health issues</w:t>
      </w:r>
      <w:r w:rsidR="004303E3" w:rsidRPr="00517809">
        <w:t xml:space="preserve">. It must also be considered that charities </w:t>
      </w:r>
      <w:r w:rsidR="00D46B1D">
        <w:t xml:space="preserve">primarily </w:t>
      </w:r>
      <w:r w:rsidR="004303E3" w:rsidRPr="00517809">
        <w:t>rely on fundraising</w:t>
      </w:r>
      <w:r w:rsidR="00D46B1D">
        <w:t xml:space="preserve"> efforts</w:t>
      </w:r>
      <w:r w:rsidR="004303E3" w:rsidRPr="00517809">
        <w:t xml:space="preserve"> and</w:t>
      </w:r>
      <w:r w:rsidR="00D46B1D">
        <w:t>, therefore,</w:t>
      </w:r>
      <w:r w:rsidR="004303E3" w:rsidRPr="00517809">
        <w:t xml:space="preserve"> may </w:t>
      </w:r>
      <w:r w:rsidR="00811655">
        <w:t>display a tendency to negative reporting as a means of rallying support</w:t>
      </w:r>
      <w:r w:rsidR="004303E3" w:rsidRPr="00517809">
        <w:t xml:space="preserve"> bias</w:t>
      </w:r>
      <w:r w:rsidR="0091000F">
        <w:t>. This is because</w:t>
      </w:r>
      <w:r w:rsidR="004303E3" w:rsidRPr="00517809">
        <w:t xml:space="preserve"> the more that the public are convinced of severity of mental health problems, the more they are likely to </w:t>
      </w:r>
      <w:r w:rsidR="000F5214">
        <w:t>offer financial support.</w:t>
      </w:r>
    </w:p>
    <w:p w14:paraId="4D0AD416" w14:textId="77777777" w:rsidR="004303E3" w:rsidRPr="00517809" w:rsidRDefault="004303E3" w:rsidP="00517809">
      <w:pPr>
        <w:pStyle w:val="heading-01"/>
        <w:spacing w:beforeAutospacing="1"/>
        <w:rPr>
          <w:b/>
          <w:sz w:val="24"/>
        </w:rPr>
      </w:pPr>
      <w:r w:rsidRPr="00517809">
        <w:rPr>
          <w:b/>
          <w:sz w:val="24"/>
        </w:rPr>
        <w:t>Introduction</w:t>
      </w:r>
    </w:p>
    <w:p w14:paraId="33772749" w14:textId="48217283" w:rsidR="004303E3" w:rsidRPr="00517809" w:rsidRDefault="004303E3" w:rsidP="00517809">
      <w:pPr>
        <w:pStyle w:val="paratext"/>
        <w:spacing w:beforeAutospacing="1"/>
        <w:ind w:firstLine="720"/>
      </w:pPr>
      <w:r w:rsidRPr="00517809">
        <w:t>C</w:t>
      </w:r>
      <w:r w:rsidR="0005075E" w:rsidRPr="00517809">
        <w:t>hildren and young people</w:t>
      </w:r>
      <w:r w:rsidRPr="00517809">
        <w:t xml:space="preserve"> </w:t>
      </w:r>
      <w:r w:rsidR="000F5214">
        <w:t xml:space="preserve">often </w:t>
      </w:r>
      <w:r w:rsidRPr="00517809">
        <w:t xml:space="preserve">present </w:t>
      </w:r>
      <w:r w:rsidR="00E36756" w:rsidRPr="00517809">
        <w:t>to acute care settings</w:t>
      </w:r>
      <w:r w:rsidR="00E36756">
        <w:t>, such as emergency departments, during</w:t>
      </w:r>
      <w:r w:rsidRPr="00517809">
        <w:t xml:space="preserve"> the peak of mental</w:t>
      </w:r>
      <w:r w:rsidR="00E36756">
        <w:t xml:space="preserve"> health</w:t>
      </w:r>
      <w:r w:rsidRPr="00517809">
        <w:t xml:space="preserve"> crisis. The majority do not have formal diagnoses and/or do not meet </w:t>
      </w:r>
      <w:r w:rsidR="009A5C7C">
        <w:t xml:space="preserve">the </w:t>
      </w:r>
      <w:r w:rsidRPr="00517809">
        <w:t xml:space="preserve">criteria for a community </w:t>
      </w:r>
      <w:r w:rsidR="009A5C7C" w:rsidRPr="00517809">
        <w:t>child and adolescent mental health services</w:t>
      </w:r>
      <w:r w:rsidRPr="00517809">
        <w:t xml:space="preserve"> (CAMHS) referral. Due to their heightened levels of distress, they can be unwilling to engage with practitioners</w:t>
      </w:r>
      <w:r w:rsidR="009A5C7C">
        <w:t>,</w:t>
      </w:r>
      <w:r w:rsidRPr="00517809">
        <w:t xml:space="preserve"> meaning that their encounters with </w:t>
      </w:r>
      <w:r w:rsidR="00EA74C4">
        <w:t xml:space="preserve">mental </w:t>
      </w:r>
      <w:r w:rsidRPr="00517809">
        <w:t>health professionals and services can be chaotic, sporadic and/or isolated events</w:t>
      </w:r>
      <w:r w:rsidR="00EA74C4">
        <w:t xml:space="preserve"> that are primarily</w:t>
      </w:r>
      <w:r w:rsidRPr="00517809">
        <w:t xml:space="preserve"> focused on crisis management</w:t>
      </w:r>
      <w:r w:rsidR="00DC329F">
        <w:t>,</w:t>
      </w:r>
      <w:r w:rsidRPr="00517809">
        <w:t xml:space="preserve"> as opposed to the ongoing improvement of their mental wellbeing. There is no national feedback mechanism or outcome measurement to benchmark service provision for </w:t>
      </w:r>
      <w:proofErr w:type="gramStart"/>
      <w:r w:rsidRPr="0059593D">
        <w:rPr>
          <w:iCs/>
        </w:rPr>
        <w:t>all</w:t>
      </w:r>
      <w:r w:rsidRPr="00517809">
        <w:t xml:space="preserve"> </w:t>
      </w:r>
      <w:r w:rsidR="0005075E" w:rsidRPr="0005075E">
        <w:t xml:space="preserve"> </w:t>
      </w:r>
      <w:r w:rsidR="0005075E" w:rsidRPr="00517809">
        <w:t>children</w:t>
      </w:r>
      <w:proofErr w:type="gramEnd"/>
      <w:r w:rsidR="0005075E" w:rsidRPr="00517809">
        <w:t xml:space="preserve"> and young people</w:t>
      </w:r>
      <w:r w:rsidRPr="00517809">
        <w:t xml:space="preserve"> experiencing mental illness presenting in acute healthcare settings and being cared for by general </w:t>
      </w:r>
      <w:proofErr w:type="spellStart"/>
      <w:r w:rsidRPr="00517809">
        <w:t>paediatric</w:t>
      </w:r>
      <w:proofErr w:type="spellEnd"/>
      <w:r w:rsidRPr="00517809">
        <w:t xml:space="preserve"> nurses.</w:t>
      </w:r>
    </w:p>
    <w:p w14:paraId="20AC2268" w14:textId="097486CF" w:rsidR="007D7A2D" w:rsidRDefault="00EB007D" w:rsidP="00DD1BB0">
      <w:pPr>
        <w:pStyle w:val="paratext"/>
        <w:spacing w:beforeAutospacing="1"/>
        <w:ind w:firstLine="720"/>
      </w:pPr>
      <w:r>
        <w:t>T</w:t>
      </w:r>
      <w:r w:rsidR="004303E3" w:rsidRPr="00517809">
        <w:t xml:space="preserve">his study aimed to capture feedback from </w:t>
      </w:r>
      <w:r w:rsidR="0005075E" w:rsidRPr="00517809">
        <w:t>children and young people</w:t>
      </w:r>
      <w:r w:rsidR="004303E3" w:rsidRPr="00517809">
        <w:t xml:space="preserve"> presenting with mental distress </w:t>
      </w:r>
      <w:r w:rsidR="00D10306">
        <w:t xml:space="preserve">that were </w:t>
      </w:r>
      <w:r w:rsidR="004303E3" w:rsidRPr="00517809">
        <w:t xml:space="preserve">either known </w:t>
      </w:r>
      <w:r w:rsidR="0059593D" w:rsidRPr="0059593D">
        <w:t xml:space="preserve">or </w:t>
      </w:r>
      <w:r w:rsidR="004303E3" w:rsidRPr="00517809">
        <w:t>not known to CAMHS</w:t>
      </w:r>
      <w:r w:rsidR="00D10306">
        <w:t>,</w:t>
      </w:r>
      <w:r w:rsidR="004303E3" w:rsidRPr="00517809">
        <w:t xml:space="preserve"> to explore and compare their acute care experiences.</w:t>
      </w:r>
      <w:r w:rsidR="00D10306">
        <w:t xml:space="preserve"> </w:t>
      </w:r>
      <w:r w:rsidR="004303E3" w:rsidRPr="00517809">
        <w:t>To inform our understanding of mental illness and how this develops from childhood into adulthood,</w:t>
      </w:r>
      <w:r w:rsidR="00DD1BB0">
        <w:t xml:space="preserve"> it is imperative to</w:t>
      </w:r>
      <w:r w:rsidR="004303E3" w:rsidRPr="00517809">
        <w:t xml:space="preserve"> understand how </w:t>
      </w:r>
      <w:r w:rsidR="0005075E" w:rsidRPr="00517809">
        <w:t>children and young people</w:t>
      </w:r>
      <w:r w:rsidR="004303E3" w:rsidRPr="00517809">
        <w:t xml:space="preserve"> feel about their experience of mental crisis and crisis care. It is also vital to offer those patients </w:t>
      </w:r>
      <w:r w:rsidR="00DD1BB0">
        <w:t xml:space="preserve">that are </w:t>
      </w:r>
      <w:r w:rsidR="004303E3" w:rsidRPr="00517809">
        <w:t>only accessing support during the height of a mental crisis the opportunity to input into the service they access. T</w:t>
      </w:r>
      <w:r>
        <w:t>herefore, t</w:t>
      </w:r>
      <w:r w:rsidR="004303E3" w:rsidRPr="00517809">
        <w:t>h</w:t>
      </w:r>
      <w:r w:rsidR="0059593D">
        <w:t>is</w:t>
      </w:r>
      <w:r w:rsidR="001F2217">
        <w:t xml:space="preserve"> </w:t>
      </w:r>
      <w:r w:rsidR="004303E3" w:rsidRPr="00517809">
        <w:t xml:space="preserve">study aims to answer the </w:t>
      </w:r>
      <w:r w:rsidR="001F2217">
        <w:t xml:space="preserve">following </w:t>
      </w:r>
      <w:r w:rsidR="004303E3" w:rsidRPr="00517809">
        <w:t>question</w:t>
      </w:r>
      <w:r w:rsidR="007D7A2D">
        <w:t>s</w:t>
      </w:r>
      <w:r w:rsidR="004303E3" w:rsidRPr="00517809">
        <w:t xml:space="preserve">: </w:t>
      </w:r>
    </w:p>
    <w:p w14:paraId="073CC384" w14:textId="279F320B" w:rsidR="007D7A2D" w:rsidRDefault="004303E3" w:rsidP="007D7A2D">
      <w:pPr>
        <w:pStyle w:val="paratext"/>
        <w:numPr>
          <w:ilvl w:val="0"/>
          <w:numId w:val="10"/>
        </w:numPr>
        <w:spacing w:beforeAutospacing="1"/>
      </w:pPr>
      <w:r w:rsidRPr="00517809">
        <w:lastRenderedPageBreak/>
        <w:t xml:space="preserve">What is the experience of </w:t>
      </w:r>
      <w:r w:rsidR="0005075E" w:rsidRPr="00517809">
        <w:t xml:space="preserve">children and young people </w:t>
      </w:r>
      <w:r w:rsidRPr="00517809">
        <w:t>who present with mental distress in an acute care setting?</w:t>
      </w:r>
    </w:p>
    <w:p w14:paraId="71D795D4" w14:textId="3A521132" w:rsidR="004303E3" w:rsidRPr="00517809" w:rsidRDefault="007D7A2D" w:rsidP="0048033E">
      <w:pPr>
        <w:pStyle w:val="paratext"/>
        <w:numPr>
          <w:ilvl w:val="0"/>
          <w:numId w:val="10"/>
        </w:numPr>
        <w:spacing w:beforeAutospacing="1"/>
      </w:pPr>
      <w:r>
        <w:t>I</w:t>
      </w:r>
      <w:r w:rsidR="004303E3" w:rsidRPr="00517809">
        <w:t>s there a difference in opinion between</w:t>
      </w:r>
      <w:r w:rsidR="0059593D">
        <w:t xml:space="preserve"> those </w:t>
      </w:r>
      <w:r w:rsidR="0059593D" w:rsidRPr="00517809">
        <w:t>known to community CAMHS</w:t>
      </w:r>
      <w:r w:rsidR="004303E3" w:rsidRPr="00517809">
        <w:t xml:space="preserve"> </w:t>
      </w:r>
      <w:r w:rsidR="0059593D">
        <w:t>(g</w:t>
      </w:r>
      <w:r w:rsidR="0059593D" w:rsidRPr="00517809">
        <w:t xml:space="preserve">roup </w:t>
      </w:r>
      <w:r w:rsidR="004303E3" w:rsidRPr="00517809">
        <w:t xml:space="preserve">1) and </w:t>
      </w:r>
      <w:r w:rsidR="0059593D">
        <w:t xml:space="preserve">those </w:t>
      </w:r>
      <w:r w:rsidR="0059593D" w:rsidRPr="00517809">
        <w:t>not known to community CAMHS</w:t>
      </w:r>
      <w:r w:rsidR="0059593D">
        <w:t xml:space="preserve"> </w:t>
      </w:r>
      <w:r w:rsidR="004303E3" w:rsidRPr="00517809">
        <w:t>(</w:t>
      </w:r>
      <w:r w:rsidR="0059593D">
        <w:t>g</w:t>
      </w:r>
      <w:r w:rsidR="0059593D" w:rsidRPr="00517809">
        <w:t>roup 2</w:t>
      </w:r>
      <w:r w:rsidR="004303E3" w:rsidRPr="00517809">
        <w:t>)?</w:t>
      </w:r>
    </w:p>
    <w:p w14:paraId="769BCDF0" w14:textId="69F20B8B" w:rsidR="004303E3" w:rsidRPr="00517809" w:rsidRDefault="004303E3" w:rsidP="00517809">
      <w:pPr>
        <w:pStyle w:val="heading-01"/>
        <w:spacing w:beforeAutospacing="1"/>
        <w:rPr>
          <w:b/>
          <w:sz w:val="24"/>
        </w:rPr>
      </w:pPr>
      <w:r w:rsidRPr="00517809">
        <w:rPr>
          <w:b/>
          <w:sz w:val="24"/>
        </w:rPr>
        <w:t>Method</w:t>
      </w:r>
      <w:r w:rsidR="0059593D">
        <w:rPr>
          <w:b/>
          <w:sz w:val="24"/>
        </w:rPr>
        <w:t>s</w:t>
      </w:r>
    </w:p>
    <w:p w14:paraId="52386DFE" w14:textId="3957EFF9" w:rsidR="004303E3" w:rsidRPr="00517809" w:rsidRDefault="004303E3" w:rsidP="00517809">
      <w:pPr>
        <w:pStyle w:val="paratext"/>
        <w:spacing w:beforeAutospacing="1"/>
        <w:ind w:firstLine="720"/>
      </w:pPr>
      <w:r w:rsidRPr="00517809">
        <w:t>The project was implemented as a service evaluation. A narrative review explored</w:t>
      </w:r>
      <w:r w:rsidR="00EB007D">
        <w:t xml:space="preserve"> the</w:t>
      </w:r>
      <w:r w:rsidRPr="00517809">
        <w:t xml:space="preserve"> existing literature </w:t>
      </w:r>
      <w:proofErr w:type="spellStart"/>
      <w:r w:rsidR="0048033E">
        <w:t>s</w:t>
      </w:r>
      <w:r w:rsidR="0059593D">
        <w:t>ummari</w:t>
      </w:r>
      <w:r w:rsidR="0048033E">
        <w:t>s</w:t>
      </w:r>
      <w:r w:rsidR="0059593D">
        <w:t>ing</w:t>
      </w:r>
      <w:proofErr w:type="spellEnd"/>
      <w:r w:rsidRPr="00517809">
        <w:t xml:space="preserve"> feedback from </w:t>
      </w:r>
      <w:r w:rsidR="0005075E" w:rsidRPr="00517809">
        <w:t>children and young people</w:t>
      </w:r>
      <w:r w:rsidRPr="00517809">
        <w:t xml:space="preserve"> </w:t>
      </w:r>
      <w:r w:rsidR="00992428">
        <w:t>experiencing</w:t>
      </w:r>
      <w:r w:rsidRPr="00517809">
        <w:t xml:space="preserve"> mental health conditions. The review identified five fundamentals of care</w:t>
      </w:r>
      <w:r w:rsidR="0033146A">
        <w:t xml:space="preserve">, </w:t>
      </w:r>
      <w:r w:rsidRPr="00517809">
        <w:t xml:space="preserve">which formed the foundation of the questions for </w:t>
      </w:r>
      <w:r w:rsidR="0059593D">
        <w:t xml:space="preserve">the </w:t>
      </w:r>
      <w:r w:rsidRPr="00517809">
        <w:t>service evaluation:</w:t>
      </w:r>
    </w:p>
    <w:p w14:paraId="59E08236" w14:textId="77777777" w:rsidR="004303E3" w:rsidRPr="00517809" w:rsidRDefault="004303E3" w:rsidP="00517809">
      <w:pPr>
        <w:pStyle w:val="listcontpara"/>
        <w:numPr>
          <w:ilvl w:val="0"/>
          <w:numId w:val="5"/>
        </w:numPr>
        <w:ind w:left="426"/>
      </w:pPr>
      <w:r w:rsidRPr="00517809">
        <w:t xml:space="preserve">Feeling safe, </w:t>
      </w:r>
      <w:proofErr w:type="gramStart"/>
      <w:r w:rsidRPr="00517809">
        <w:t>comfortable</w:t>
      </w:r>
      <w:proofErr w:type="gramEnd"/>
      <w:r w:rsidRPr="00517809">
        <w:t xml:space="preserve"> and welcome in the care environment</w:t>
      </w:r>
    </w:p>
    <w:p w14:paraId="14F042C3" w14:textId="77777777" w:rsidR="004303E3" w:rsidRPr="00517809" w:rsidRDefault="004303E3" w:rsidP="00517809">
      <w:pPr>
        <w:pStyle w:val="listcontpara"/>
        <w:numPr>
          <w:ilvl w:val="0"/>
          <w:numId w:val="5"/>
        </w:numPr>
        <w:ind w:left="426"/>
      </w:pPr>
      <w:r w:rsidRPr="00517809">
        <w:t xml:space="preserve">Staff that are friendly, </w:t>
      </w:r>
      <w:proofErr w:type="gramStart"/>
      <w:r w:rsidRPr="00517809">
        <w:t>welcoming</w:t>
      </w:r>
      <w:proofErr w:type="gramEnd"/>
      <w:r w:rsidRPr="00517809">
        <w:t xml:space="preserve"> and caring</w:t>
      </w:r>
    </w:p>
    <w:p w14:paraId="603DF0F4" w14:textId="77777777" w:rsidR="004303E3" w:rsidRPr="00517809" w:rsidRDefault="004303E3" w:rsidP="00517809">
      <w:pPr>
        <w:pStyle w:val="listcontpara"/>
        <w:numPr>
          <w:ilvl w:val="0"/>
          <w:numId w:val="5"/>
        </w:numPr>
        <w:ind w:left="426"/>
      </w:pPr>
      <w:r w:rsidRPr="00517809">
        <w:t>Not feeling judged</w:t>
      </w:r>
    </w:p>
    <w:p w14:paraId="4351B0BC" w14:textId="77777777" w:rsidR="004303E3" w:rsidRPr="00517809" w:rsidRDefault="004303E3" w:rsidP="00517809">
      <w:pPr>
        <w:pStyle w:val="listcontpara"/>
        <w:numPr>
          <w:ilvl w:val="0"/>
          <w:numId w:val="5"/>
        </w:numPr>
        <w:ind w:left="426"/>
      </w:pPr>
      <w:r w:rsidRPr="00517809">
        <w:t>Feeling involved in decisions about their care/feeling listened to</w:t>
      </w:r>
    </w:p>
    <w:p w14:paraId="2FF5EBF2" w14:textId="53E84100" w:rsidR="004303E3" w:rsidRPr="00517809" w:rsidRDefault="004303E3" w:rsidP="00517809">
      <w:pPr>
        <w:pStyle w:val="listcontpara"/>
        <w:numPr>
          <w:ilvl w:val="0"/>
          <w:numId w:val="5"/>
        </w:numPr>
        <w:ind w:left="426"/>
      </w:pPr>
      <w:r w:rsidRPr="00517809">
        <w:t>Confidence in ability/training of staff caring for them</w:t>
      </w:r>
      <w:r w:rsidR="0033146A">
        <w:t>.</w:t>
      </w:r>
    </w:p>
    <w:p w14:paraId="5199FFD8" w14:textId="6E5A1BE6" w:rsidR="0059593D" w:rsidRPr="00B366DE" w:rsidRDefault="0059593D" w:rsidP="0048033E">
      <w:pPr>
        <w:pStyle w:val="heading-02"/>
        <w:rPr>
          <w:sz w:val="24"/>
        </w:rPr>
      </w:pPr>
      <w:r w:rsidRPr="00B366DE">
        <w:rPr>
          <w:sz w:val="24"/>
        </w:rPr>
        <w:t>Ethical approval</w:t>
      </w:r>
    </w:p>
    <w:p w14:paraId="5AE569CD" w14:textId="7B79F1ED" w:rsidR="00B366DE" w:rsidRDefault="004303E3" w:rsidP="00FC22BD">
      <w:pPr>
        <w:pStyle w:val="paratext"/>
        <w:spacing w:beforeAutospacing="1"/>
        <w:ind w:firstLine="720"/>
      </w:pPr>
      <w:r w:rsidRPr="000508FC">
        <w:rPr>
          <w:color w:val="000000" w:themeColor="text1"/>
        </w:rPr>
        <w:t>Ethical approval was granted by the University of Southampton</w:t>
      </w:r>
      <w:r w:rsidR="000508FC" w:rsidRPr="000508FC">
        <w:rPr>
          <w:color w:val="000000" w:themeColor="text1"/>
        </w:rPr>
        <w:t xml:space="preserve"> faculty ethics committee</w:t>
      </w:r>
      <w:r w:rsidR="0048033E" w:rsidRPr="000508FC">
        <w:rPr>
          <w:color w:val="000000" w:themeColor="text1"/>
        </w:rPr>
        <w:t xml:space="preserve"> </w:t>
      </w:r>
      <w:r w:rsidR="000508FC">
        <w:rPr>
          <w:color w:val="000000" w:themeColor="text1"/>
        </w:rPr>
        <w:t xml:space="preserve">(reference: </w:t>
      </w:r>
      <w:r w:rsidR="000508FC" w:rsidRPr="000508FC">
        <w:rPr>
          <w:color w:val="000000" w:themeColor="text1"/>
        </w:rPr>
        <w:t>ERGO II 42785)</w:t>
      </w:r>
      <w:r w:rsidRPr="000508FC">
        <w:rPr>
          <w:color w:val="000000" w:themeColor="text1"/>
        </w:rPr>
        <w:t xml:space="preserve"> </w:t>
      </w:r>
      <w:r w:rsidRPr="00517809">
        <w:t>and approval obtained from the care settings who distributed the surveys</w:t>
      </w:r>
      <w:r w:rsidR="0033146A">
        <w:t>,</w:t>
      </w:r>
      <w:r w:rsidRPr="00517809">
        <w:t xml:space="preserve"> including the inpatient CAMHS team.</w:t>
      </w:r>
      <w:r w:rsidR="00FC22BD">
        <w:t xml:space="preserve"> </w:t>
      </w:r>
      <w:r w:rsidR="0033146A">
        <w:t>CAMHS</w:t>
      </w:r>
      <w:r w:rsidR="00C46381" w:rsidRPr="00517809">
        <w:t xml:space="preserve"> </w:t>
      </w:r>
      <w:r w:rsidRPr="00517809">
        <w:t xml:space="preserve">practitioners gained informed verbal consent from eligible patients and gave them a survey, self-sealing </w:t>
      </w:r>
      <w:proofErr w:type="gramStart"/>
      <w:r w:rsidRPr="00517809">
        <w:t>envelope</w:t>
      </w:r>
      <w:proofErr w:type="gramEnd"/>
      <w:r w:rsidRPr="00517809">
        <w:t xml:space="preserve"> and briefing card. </w:t>
      </w:r>
    </w:p>
    <w:p w14:paraId="74D98CB9" w14:textId="77777777" w:rsidR="000515EF" w:rsidRPr="00517809" w:rsidRDefault="000515EF" w:rsidP="000515EF">
      <w:pPr>
        <w:pStyle w:val="heading-02"/>
        <w:spacing w:beforeAutospacing="1"/>
        <w:rPr>
          <w:i/>
          <w:sz w:val="24"/>
        </w:rPr>
      </w:pPr>
      <w:r w:rsidRPr="00517809">
        <w:rPr>
          <w:i/>
          <w:sz w:val="24"/>
        </w:rPr>
        <w:t>Participants</w:t>
      </w:r>
    </w:p>
    <w:p w14:paraId="58F893D6" w14:textId="77777777" w:rsidR="000515EF" w:rsidRDefault="000515EF" w:rsidP="000515EF">
      <w:pPr>
        <w:pStyle w:val="paratext"/>
        <w:spacing w:beforeAutospacing="1"/>
        <w:ind w:firstLine="720"/>
      </w:pPr>
      <w:r w:rsidRPr="00517809">
        <w:t>Eligible patients were</w:t>
      </w:r>
      <w:r>
        <w:t>:</w:t>
      </w:r>
    </w:p>
    <w:p w14:paraId="534C51AE" w14:textId="77777777" w:rsidR="000515EF" w:rsidRDefault="000515EF" w:rsidP="000515EF">
      <w:pPr>
        <w:pStyle w:val="paratext"/>
        <w:numPr>
          <w:ilvl w:val="0"/>
          <w:numId w:val="11"/>
        </w:numPr>
        <w:spacing w:beforeAutospacing="1"/>
      </w:pPr>
      <w:r w:rsidRPr="00517809">
        <w:t>Those with mental distress as the presenting complaint in acute care settings</w:t>
      </w:r>
    </w:p>
    <w:p w14:paraId="31E6715B" w14:textId="77777777" w:rsidR="000515EF" w:rsidRDefault="000515EF" w:rsidP="000515EF">
      <w:pPr>
        <w:pStyle w:val="paratext"/>
        <w:numPr>
          <w:ilvl w:val="0"/>
          <w:numId w:val="11"/>
        </w:numPr>
        <w:spacing w:beforeAutospacing="1"/>
      </w:pPr>
      <w:r>
        <w:t>A</w:t>
      </w:r>
      <w:r w:rsidRPr="00517809">
        <w:t>ged 8</w:t>
      </w:r>
      <w:r>
        <w:t>–</w:t>
      </w:r>
      <w:r w:rsidRPr="00517809">
        <w:t xml:space="preserve">18 </w:t>
      </w:r>
      <w:proofErr w:type="gramStart"/>
      <w:r w:rsidRPr="00517809">
        <w:t>years</w:t>
      </w:r>
      <w:proofErr w:type="gramEnd"/>
    </w:p>
    <w:p w14:paraId="70976E2C" w14:textId="77777777" w:rsidR="000515EF" w:rsidRDefault="000515EF" w:rsidP="000515EF">
      <w:pPr>
        <w:pStyle w:val="paratext"/>
        <w:numPr>
          <w:ilvl w:val="0"/>
          <w:numId w:val="11"/>
        </w:numPr>
        <w:spacing w:beforeAutospacing="1"/>
      </w:pPr>
      <w:r>
        <w:t>L</w:t>
      </w:r>
      <w:r w:rsidRPr="00517809">
        <w:t xml:space="preserve">iterate in </w:t>
      </w:r>
      <w:r>
        <w:t>E</w:t>
      </w:r>
      <w:r w:rsidRPr="00517809">
        <w:t>nglish</w:t>
      </w:r>
    </w:p>
    <w:p w14:paraId="7C6A7E13" w14:textId="77777777" w:rsidR="000515EF" w:rsidRDefault="000515EF" w:rsidP="000515EF">
      <w:pPr>
        <w:pStyle w:val="paratext"/>
        <w:numPr>
          <w:ilvl w:val="0"/>
          <w:numId w:val="11"/>
        </w:numPr>
        <w:spacing w:beforeAutospacing="1"/>
      </w:pPr>
      <w:r>
        <w:t>R</w:t>
      </w:r>
      <w:r w:rsidRPr="00517809">
        <w:t>eferred to the inpatient CAMHS team for assessment of their mental health.</w:t>
      </w:r>
    </w:p>
    <w:p w14:paraId="1C7394EB" w14:textId="77777777" w:rsidR="000515EF" w:rsidRPr="00517809" w:rsidRDefault="000515EF" w:rsidP="000515EF">
      <w:pPr>
        <w:pStyle w:val="paratext"/>
        <w:spacing w:beforeAutospacing="1"/>
      </w:pPr>
      <w:r>
        <w:t>C</w:t>
      </w:r>
      <w:r w:rsidRPr="00517809">
        <w:t>hildren and young people</w:t>
      </w:r>
      <w:r>
        <w:t xml:space="preserve"> e</w:t>
      </w:r>
      <w:r w:rsidRPr="00517809">
        <w:t>xcluded from taking part were those considered by CAMHS to be unsuitable/unable due to:</w:t>
      </w:r>
    </w:p>
    <w:p w14:paraId="1924B225" w14:textId="77777777" w:rsidR="000515EF" w:rsidRPr="00517809" w:rsidRDefault="000515EF" w:rsidP="000515EF">
      <w:pPr>
        <w:pStyle w:val="listcontpara"/>
        <w:numPr>
          <w:ilvl w:val="0"/>
          <w:numId w:val="6"/>
        </w:numPr>
        <w:ind w:left="426"/>
      </w:pPr>
      <w:r>
        <w:t>T</w:t>
      </w:r>
      <w:r w:rsidRPr="00517809">
        <w:t>heir level of mental distress (</w:t>
      </w:r>
      <w:r>
        <w:t xml:space="preserve">those </w:t>
      </w:r>
      <w:r w:rsidRPr="00517809">
        <w:t xml:space="preserve">deemed not to have capacity or who exhibited aggressive </w:t>
      </w:r>
      <w:proofErr w:type="spellStart"/>
      <w:r w:rsidRPr="00517809">
        <w:t>behaviour</w:t>
      </w:r>
      <w:proofErr w:type="spellEnd"/>
      <w:r w:rsidRPr="00517809">
        <w:t>)</w:t>
      </w:r>
    </w:p>
    <w:p w14:paraId="2FD306D1" w14:textId="77777777" w:rsidR="000515EF" w:rsidRPr="00517809" w:rsidRDefault="000515EF" w:rsidP="000515EF">
      <w:pPr>
        <w:pStyle w:val="listcontpara"/>
        <w:numPr>
          <w:ilvl w:val="0"/>
          <w:numId w:val="6"/>
        </w:numPr>
        <w:ind w:left="426"/>
      </w:pPr>
      <w:r>
        <w:t>B</w:t>
      </w:r>
      <w:r w:rsidRPr="00517809">
        <w:t xml:space="preserve">eing medically unfit to carry out the </w:t>
      </w:r>
      <w:proofErr w:type="gramStart"/>
      <w:r w:rsidRPr="00517809">
        <w:t>survey</w:t>
      </w:r>
      <w:proofErr w:type="gramEnd"/>
    </w:p>
    <w:p w14:paraId="1042FC66" w14:textId="720F31DF" w:rsidR="000515EF" w:rsidRDefault="000515EF" w:rsidP="000515EF">
      <w:pPr>
        <w:pStyle w:val="listcontpara"/>
        <w:numPr>
          <w:ilvl w:val="0"/>
          <w:numId w:val="6"/>
        </w:numPr>
        <w:ind w:left="426"/>
      </w:pPr>
      <w:r>
        <w:t>H</w:t>
      </w:r>
      <w:r w:rsidRPr="00517809">
        <w:t>aving the researcher as their named nurse</w:t>
      </w:r>
      <w:r>
        <w:t>.</w:t>
      </w:r>
    </w:p>
    <w:p w14:paraId="3094C6B5" w14:textId="77777777" w:rsidR="004303E3" w:rsidRPr="00517809" w:rsidRDefault="004303E3" w:rsidP="00517809">
      <w:pPr>
        <w:pStyle w:val="heading-02"/>
        <w:spacing w:beforeAutospacing="1"/>
        <w:rPr>
          <w:i/>
          <w:sz w:val="24"/>
        </w:rPr>
      </w:pPr>
      <w:r w:rsidRPr="00517809">
        <w:rPr>
          <w:i/>
          <w:sz w:val="24"/>
        </w:rPr>
        <w:t>Setting</w:t>
      </w:r>
    </w:p>
    <w:p w14:paraId="5697EC16" w14:textId="2EC3E7C1" w:rsidR="004303E3" w:rsidRPr="00517809" w:rsidRDefault="004303E3" w:rsidP="00517809">
      <w:pPr>
        <w:pStyle w:val="paratext"/>
        <w:spacing w:beforeAutospacing="1"/>
        <w:ind w:firstLine="720"/>
      </w:pPr>
      <w:r w:rsidRPr="00517809">
        <w:t>The study was conducted in Southampton Children’s Hospital, University Hospital Southampton NHS Foundation Trust</w:t>
      </w:r>
      <w:r w:rsidR="008D4009">
        <w:t>, Southampton, UK</w:t>
      </w:r>
      <w:r w:rsidRPr="00517809">
        <w:t xml:space="preserve">. The </w:t>
      </w:r>
      <w:r w:rsidR="00E5027B">
        <w:t>T</w:t>
      </w:r>
      <w:r w:rsidRPr="00517809">
        <w:t xml:space="preserve">rust was one of the first to have a dedicated inpatient CAMHS nurse in the </w:t>
      </w:r>
      <w:proofErr w:type="spellStart"/>
      <w:r w:rsidR="008D4009" w:rsidRPr="00517809">
        <w:t>paediatric</w:t>
      </w:r>
      <w:proofErr w:type="spellEnd"/>
      <w:r w:rsidR="008D4009" w:rsidRPr="00517809">
        <w:t xml:space="preserve"> emergency department</w:t>
      </w:r>
      <w:r w:rsidRPr="00517809">
        <w:t>.</w:t>
      </w:r>
      <w:r w:rsidR="00B366DE">
        <w:t xml:space="preserve"> </w:t>
      </w:r>
    </w:p>
    <w:p w14:paraId="1D48FC22" w14:textId="2FB686DC" w:rsidR="004303E3" w:rsidRPr="00B366DE" w:rsidRDefault="004303E3">
      <w:pPr>
        <w:pStyle w:val="paratext"/>
        <w:spacing w:beforeAutospacing="1"/>
        <w:ind w:firstLine="720"/>
        <w:rPr>
          <w:color w:val="000000" w:themeColor="text1"/>
        </w:rPr>
      </w:pPr>
      <w:r w:rsidRPr="00B366DE">
        <w:rPr>
          <w:color w:val="000000" w:themeColor="text1"/>
        </w:rPr>
        <w:t>Southampton is representative of a large UK city</w:t>
      </w:r>
      <w:r w:rsidR="008D4009" w:rsidRPr="00B366DE">
        <w:rPr>
          <w:color w:val="000000" w:themeColor="text1"/>
        </w:rPr>
        <w:t>,</w:t>
      </w:r>
      <w:r w:rsidRPr="00B366DE">
        <w:rPr>
          <w:color w:val="000000" w:themeColor="text1"/>
        </w:rPr>
        <w:t xml:space="preserve"> with a population of </w:t>
      </w:r>
      <w:r w:rsidR="008D4009" w:rsidRPr="00B366DE">
        <w:rPr>
          <w:color w:val="000000" w:themeColor="text1"/>
        </w:rPr>
        <w:t xml:space="preserve">approximately </w:t>
      </w:r>
      <w:r w:rsidRPr="00B366DE">
        <w:rPr>
          <w:color w:val="000000" w:themeColor="text1"/>
        </w:rPr>
        <w:t>25</w:t>
      </w:r>
      <w:r w:rsidR="00E5027B" w:rsidRPr="00B366DE">
        <w:rPr>
          <w:color w:val="000000" w:themeColor="text1"/>
        </w:rPr>
        <w:t xml:space="preserve"> </w:t>
      </w:r>
      <w:r w:rsidRPr="00B366DE">
        <w:rPr>
          <w:color w:val="000000" w:themeColor="text1"/>
        </w:rPr>
        <w:t>2796 people, placing it within the UK’s 50 largest cities (</w:t>
      </w:r>
      <w:r w:rsidR="00463088" w:rsidRPr="00B366DE">
        <w:rPr>
          <w:rStyle w:val="xref"/>
          <w:color w:val="000000" w:themeColor="text1"/>
        </w:rPr>
        <w:t xml:space="preserve">Office for National Statistics </w:t>
      </w:r>
      <w:r w:rsidR="007223A9" w:rsidRPr="00B366DE">
        <w:rPr>
          <w:rStyle w:val="xref"/>
          <w:color w:val="000000" w:themeColor="text1"/>
        </w:rPr>
        <w:t>(</w:t>
      </w:r>
      <w:r w:rsidRPr="00B366DE">
        <w:rPr>
          <w:rStyle w:val="xref"/>
          <w:color w:val="000000" w:themeColor="text1"/>
        </w:rPr>
        <w:t>ONS</w:t>
      </w:r>
      <w:r w:rsidR="007223A9" w:rsidRPr="00B366DE">
        <w:rPr>
          <w:rStyle w:val="xref"/>
          <w:color w:val="000000" w:themeColor="text1"/>
        </w:rPr>
        <w:t>)</w:t>
      </w:r>
      <w:r w:rsidRPr="00B366DE">
        <w:rPr>
          <w:rStyle w:val="xref"/>
          <w:color w:val="000000" w:themeColor="text1"/>
        </w:rPr>
        <w:t xml:space="preserve">, </w:t>
      </w:r>
      <w:hyperlink r:id="rId14" w:tooltip="25=Ref   ONS (Office for National Statistics). 2020. 2018-based subnational principal population projections for local authorities and higher administrative areas in England. London: Crown Copyright. [Internet] Available from https://www.ons.gov.uk/peoplepopul" w:history="1">
        <w:r w:rsidRPr="00B366DE">
          <w:rPr>
            <w:rStyle w:val="Hyperlink"/>
            <w:color w:val="000000" w:themeColor="text1"/>
          </w:rPr>
          <w:t>2020</w:t>
        </w:r>
      </w:hyperlink>
      <w:r w:rsidRPr="00B366DE">
        <w:rPr>
          <w:color w:val="000000" w:themeColor="text1"/>
        </w:rPr>
        <w:t>). In 2019</w:t>
      </w:r>
      <w:r w:rsidR="007223A9" w:rsidRPr="00B366DE">
        <w:rPr>
          <w:color w:val="000000" w:themeColor="text1"/>
        </w:rPr>
        <w:t xml:space="preserve">, </w:t>
      </w:r>
      <w:r w:rsidR="00E5027B" w:rsidRPr="00B366DE">
        <w:rPr>
          <w:color w:val="000000" w:themeColor="text1"/>
        </w:rPr>
        <w:t>approximately</w:t>
      </w:r>
      <w:r w:rsidRPr="00B366DE">
        <w:rPr>
          <w:color w:val="000000" w:themeColor="text1"/>
        </w:rPr>
        <w:t xml:space="preserve"> 61962 </w:t>
      </w:r>
      <w:r w:rsidR="0005075E" w:rsidRPr="00B366DE">
        <w:rPr>
          <w:color w:val="000000" w:themeColor="text1"/>
        </w:rPr>
        <w:t>children and young people</w:t>
      </w:r>
      <w:r w:rsidRPr="00B366DE">
        <w:rPr>
          <w:color w:val="000000" w:themeColor="text1"/>
        </w:rPr>
        <w:t xml:space="preserve"> (24% of the total population) aged ≤19 years</w:t>
      </w:r>
      <w:r w:rsidR="00E5027B" w:rsidRPr="00B366DE">
        <w:rPr>
          <w:color w:val="000000" w:themeColor="text1"/>
        </w:rPr>
        <w:t xml:space="preserve"> were living in the city</w:t>
      </w:r>
      <w:r w:rsidRPr="00B366DE">
        <w:rPr>
          <w:color w:val="000000" w:themeColor="text1"/>
        </w:rPr>
        <w:t xml:space="preserve"> (</w:t>
      </w:r>
      <w:r w:rsidRPr="00B366DE">
        <w:rPr>
          <w:rStyle w:val="xref"/>
          <w:color w:val="000000" w:themeColor="text1"/>
        </w:rPr>
        <w:t xml:space="preserve">ONS, </w:t>
      </w:r>
      <w:hyperlink r:id="rId15" w:tooltip="25=Ref   ONS (Office for National Statistics). 2020. 2018-based subnational principal population projections for local authorities and higher administrative areas in England. London: Crown Copyright. [Internet] Available from https://www.ons.gov.uk/peoplepopul" w:history="1">
        <w:r w:rsidRPr="00B366DE">
          <w:rPr>
            <w:rStyle w:val="Hyperlink"/>
            <w:color w:val="000000" w:themeColor="text1"/>
          </w:rPr>
          <w:t>2020</w:t>
        </w:r>
      </w:hyperlink>
      <w:r w:rsidRPr="00B366DE">
        <w:rPr>
          <w:color w:val="000000" w:themeColor="text1"/>
        </w:rPr>
        <w:t xml:space="preserve">). </w:t>
      </w:r>
      <w:r w:rsidR="00E5027B" w:rsidRPr="00B366DE">
        <w:rPr>
          <w:color w:val="000000" w:themeColor="text1"/>
        </w:rPr>
        <w:t xml:space="preserve">Southampton </w:t>
      </w:r>
      <w:r w:rsidRPr="00B366DE">
        <w:rPr>
          <w:color w:val="000000" w:themeColor="text1"/>
        </w:rPr>
        <w:t>is ethnically diverse</w:t>
      </w:r>
      <w:r w:rsidR="00E5027B" w:rsidRPr="00B366DE">
        <w:rPr>
          <w:color w:val="000000" w:themeColor="text1"/>
        </w:rPr>
        <w:t>;</w:t>
      </w:r>
      <w:r w:rsidRPr="00B366DE">
        <w:rPr>
          <w:color w:val="000000" w:themeColor="text1"/>
        </w:rPr>
        <w:t xml:space="preserve"> 39% of school</w:t>
      </w:r>
      <w:r w:rsidR="00F544E4" w:rsidRPr="00B366DE">
        <w:rPr>
          <w:color w:val="000000" w:themeColor="text1"/>
        </w:rPr>
        <w:t>-</w:t>
      </w:r>
      <w:r w:rsidRPr="00B366DE">
        <w:rPr>
          <w:color w:val="000000" w:themeColor="text1"/>
        </w:rPr>
        <w:t xml:space="preserve">aged </w:t>
      </w:r>
      <w:r w:rsidR="0005075E" w:rsidRPr="00B366DE">
        <w:rPr>
          <w:color w:val="000000" w:themeColor="text1"/>
        </w:rPr>
        <w:lastRenderedPageBreak/>
        <w:t>children and young people</w:t>
      </w:r>
      <w:r w:rsidRPr="00B366DE">
        <w:rPr>
          <w:color w:val="000000" w:themeColor="text1"/>
        </w:rPr>
        <w:t xml:space="preserve"> </w:t>
      </w:r>
      <w:r w:rsidR="00E5027B" w:rsidRPr="00B366DE">
        <w:rPr>
          <w:color w:val="000000" w:themeColor="text1"/>
        </w:rPr>
        <w:t>have</w:t>
      </w:r>
      <w:r w:rsidRPr="00B366DE">
        <w:rPr>
          <w:color w:val="000000" w:themeColor="text1"/>
        </w:rPr>
        <w:t xml:space="preserve"> an ethnic minority</w:t>
      </w:r>
      <w:r w:rsidR="00E5027B" w:rsidRPr="00B366DE">
        <w:rPr>
          <w:color w:val="000000" w:themeColor="text1"/>
        </w:rPr>
        <w:t xml:space="preserve"> background</w:t>
      </w:r>
      <w:r w:rsidR="00F544E4" w:rsidRPr="00B366DE">
        <w:rPr>
          <w:color w:val="000000" w:themeColor="text1"/>
        </w:rPr>
        <w:t>,</w:t>
      </w:r>
      <w:r w:rsidRPr="00B366DE">
        <w:rPr>
          <w:color w:val="000000" w:themeColor="text1"/>
        </w:rPr>
        <w:t xml:space="preserve"> compared to 32% across England as a whole (</w:t>
      </w:r>
      <w:r w:rsidRPr="00B366DE">
        <w:rPr>
          <w:rStyle w:val="xref"/>
          <w:color w:val="000000" w:themeColor="text1"/>
        </w:rPr>
        <w:t>GOV</w:t>
      </w:r>
      <w:r w:rsidR="00463088" w:rsidRPr="00B366DE">
        <w:rPr>
          <w:rStyle w:val="xref"/>
          <w:color w:val="000000" w:themeColor="text1"/>
        </w:rPr>
        <w:t xml:space="preserve"> UK</w:t>
      </w:r>
      <w:r w:rsidRPr="00B366DE">
        <w:rPr>
          <w:color w:val="000000" w:themeColor="text1"/>
        </w:rPr>
        <w:t xml:space="preserve">, </w:t>
      </w:r>
      <w:r w:rsidRPr="00B366DE">
        <w:rPr>
          <w:rStyle w:val="Hyperlink"/>
          <w:color w:val="000000" w:themeColor="text1"/>
        </w:rPr>
        <w:t>2020</w:t>
      </w:r>
      <w:r w:rsidRPr="00B366DE">
        <w:rPr>
          <w:color w:val="000000" w:themeColor="text1"/>
        </w:rPr>
        <w:t xml:space="preserve">). Southampton is also relatively deprived. According to the 2015 </w:t>
      </w:r>
      <w:r w:rsidR="00E5027B" w:rsidRPr="00B366DE">
        <w:rPr>
          <w:color w:val="000000" w:themeColor="text1"/>
        </w:rPr>
        <w:t xml:space="preserve">National </w:t>
      </w:r>
      <w:r w:rsidRPr="00B366DE">
        <w:rPr>
          <w:color w:val="000000" w:themeColor="text1"/>
        </w:rPr>
        <w:t>Index of Multiple Deprivation (IMD)</w:t>
      </w:r>
      <w:r w:rsidR="00F544E4" w:rsidRPr="00B366DE">
        <w:rPr>
          <w:color w:val="000000" w:themeColor="text1"/>
        </w:rPr>
        <w:t>,</w:t>
      </w:r>
      <w:r w:rsidRPr="00B366DE">
        <w:rPr>
          <w:color w:val="000000" w:themeColor="text1"/>
        </w:rPr>
        <w:t xml:space="preserve"> it ranked 67</w:t>
      </w:r>
      <w:r w:rsidRPr="00B366DE">
        <w:rPr>
          <w:color w:val="000000" w:themeColor="text1"/>
          <w:vertAlign w:val="superscript"/>
        </w:rPr>
        <w:t>th</w:t>
      </w:r>
      <w:r w:rsidRPr="00B366DE">
        <w:rPr>
          <w:color w:val="000000" w:themeColor="text1"/>
        </w:rPr>
        <w:t xml:space="preserve"> of 326</w:t>
      </w:r>
      <w:r w:rsidR="009D77C3" w:rsidRPr="00B366DE">
        <w:rPr>
          <w:color w:val="000000" w:themeColor="text1"/>
        </w:rPr>
        <w:t xml:space="preserve"> socioeconomically disadvantaged</w:t>
      </w:r>
      <w:r w:rsidRPr="00B366DE">
        <w:rPr>
          <w:color w:val="000000" w:themeColor="text1"/>
        </w:rPr>
        <w:t xml:space="preserve"> </w:t>
      </w:r>
      <w:r w:rsidR="009D77C3" w:rsidRPr="00B366DE">
        <w:rPr>
          <w:color w:val="000000" w:themeColor="text1"/>
        </w:rPr>
        <w:t>local authorities</w:t>
      </w:r>
      <w:r w:rsidRPr="00B366DE">
        <w:rPr>
          <w:color w:val="000000" w:themeColor="text1"/>
        </w:rPr>
        <w:t xml:space="preserve"> in England (</w:t>
      </w:r>
      <w:r w:rsidR="004A245A" w:rsidRPr="00B366DE">
        <w:rPr>
          <w:rStyle w:val="xref"/>
          <w:color w:val="000000" w:themeColor="text1"/>
        </w:rPr>
        <w:t>Southampton City Council</w:t>
      </w:r>
      <w:r w:rsidRPr="00B366DE">
        <w:rPr>
          <w:rStyle w:val="xref"/>
          <w:color w:val="000000" w:themeColor="text1"/>
        </w:rPr>
        <w:t xml:space="preserve">, </w:t>
      </w:r>
      <w:hyperlink r:id="rId16" w:tooltip="29=Ref   SCC (Southampton City Council). 2015. Index of multiple deprivation 2015: an analysis of changes since 2010. [Internet] Available from https://data.southampton.gov.uk/images/imd2015-analysis-of-changes-since-2010_tcm71-406229.pdf" w:history="1">
        <w:r w:rsidRPr="00B366DE">
          <w:rPr>
            <w:rStyle w:val="Hyperlink"/>
            <w:color w:val="000000" w:themeColor="text1"/>
          </w:rPr>
          <w:t>2015</w:t>
        </w:r>
      </w:hyperlink>
      <w:r w:rsidRPr="00B366DE">
        <w:rPr>
          <w:color w:val="000000" w:themeColor="text1"/>
        </w:rPr>
        <w:t>). O</w:t>
      </w:r>
      <w:r w:rsidR="00F907A4" w:rsidRPr="00B366DE">
        <w:rPr>
          <w:color w:val="000000" w:themeColor="text1"/>
        </w:rPr>
        <w:t>ne of</w:t>
      </w:r>
      <w:r w:rsidRPr="00B366DE">
        <w:rPr>
          <w:color w:val="000000" w:themeColor="text1"/>
        </w:rPr>
        <w:t xml:space="preserve"> the IMD’s seven areas of assessment</w:t>
      </w:r>
      <w:r w:rsidR="00F907A4" w:rsidRPr="00B366DE">
        <w:rPr>
          <w:color w:val="000000" w:themeColor="text1"/>
        </w:rPr>
        <w:t xml:space="preserve"> is</w:t>
      </w:r>
      <w:r w:rsidRPr="00B366DE">
        <w:rPr>
          <w:color w:val="000000" w:themeColor="text1"/>
        </w:rPr>
        <w:t xml:space="preserve"> the </w:t>
      </w:r>
      <w:r w:rsidR="00F907A4" w:rsidRPr="00B366DE">
        <w:rPr>
          <w:color w:val="000000" w:themeColor="text1"/>
        </w:rPr>
        <w:t>health deprivation and disability domain</w:t>
      </w:r>
      <w:r w:rsidR="006375A9" w:rsidRPr="00B366DE">
        <w:rPr>
          <w:color w:val="000000" w:themeColor="text1"/>
        </w:rPr>
        <w:t xml:space="preserve">, </w:t>
      </w:r>
      <w:r w:rsidRPr="00B366DE">
        <w:rPr>
          <w:color w:val="000000" w:themeColor="text1"/>
        </w:rPr>
        <w:t>which includes mental health</w:t>
      </w:r>
      <w:r w:rsidR="006375A9" w:rsidRPr="00B366DE">
        <w:rPr>
          <w:color w:val="000000" w:themeColor="text1"/>
        </w:rPr>
        <w:t xml:space="preserve">; </w:t>
      </w:r>
      <w:r w:rsidRPr="00B366DE">
        <w:rPr>
          <w:color w:val="000000" w:themeColor="text1"/>
        </w:rPr>
        <w:t xml:space="preserve">Southampton </w:t>
      </w:r>
      <w:r w:rsidR="006375A9" w:rsidRPr="00B366DE">
        <w:rPr>
          <w:color w:val="000000" w:themeColor="text1"/>
        </w:rPr>
        <w:t>demonstrated</w:t>
      </w:r>
      <w:r w:rsidRPr="00B366DE">
        <w:rPr>
          <w:color w:val="000000" w:themeColor="text1"/>
        </w:rPr>
        <w:t xml:space="preserve"> the largest deterioration</w:t>
      </w:r>
      <w:r w:rsidR="006375A9" w:rsidRPr="00B366DE">
        <w:rPr>
          <w:color w:val="000000" w:themeColor="text1"/>
        </w:rPr>
        <w:t xml:space="preserve"> in this category between</w:t>
      </w:r>
      <w:r w:rsidR="00E057D5" w:rsidRPr="00B366DE">
        <w:rPr>
          <w:color w:val="000000" w:themeColor="text1"/>
        </w:rPr>
        <w:t xml:space="preserve"> </w:t>
      </w:r>
      <w:r w:rsidRPr="00B366DE">
        <w:rPr>
          <w:color w:val="000000" w:themeColor="text1"/>
        </w:rPr>
        <w:t>2010</w:t>
      </w:r>
      <w:r w:rsidR="006375A9" w:rsidRPr="00B366DE">
        <w:rPr>
          <w:color w:val="000000" w:themeColor="text1"/>
        </w:rPr>
        <w:t>–</w:t>
      </w:r>
      <w:r w:rsidRPr="00B366DE">
        <w:rPr>
          <w:color w:val="000000" w:themeColor="text1"/>
        </w:rPr>
        <w:t>2015 (</w:t>
      </w:r>
      <w:r w:rsidR="00E5027B" w:rsidRPr="00B366DE">
        <w:rPr>
          <w:rStyle w:val="xref"/>
          <w:color w:val="000000" w:themeColor="text1"/>
        </w:rPr>
        <w:t>Southampton City Council,</w:t>
      </w:r>
      <w:r w:rsidRPr="00B366DE">
        <w:rPr>
          <w:rStyle w:val="xref"/>
          <w:color w:val="000000" w:themeColor="text1"/>
        </w:rPr>
        <w:t xml:space="preserve"> </w:t>
      </w:r>
      <w:hyperlink r:id="rId17" w:tooltip="29=Ref   SCC (Southampton City Council). 2015. Index of multiple deprivation 2015: an analysis of changes since 2010. [Internet] Available from https://data.southampton.gov.uk/images/imd2015-analysis-of-changes-since-2010_tcm71-406229.pdf" w:history="1">
        <w:r w:rsidRPr="00B366DE">
          <w:rPr>
            <w:rStyle w:val="Hyperlink"/>
            <w:color w:val="000000" w:themeColor="text1"/>
          </w:rPr>
          <w:t>2015</w:t>
        </w:r>
      </w:hyperlink>
      <w:r w:rsidRPr="00B366DE">
        <w:rPr>
          <w:color w:val="000000" w:themeColor="text1"/>
        </w:rPr>
        <w:t xml:space="preserve">; </w:t>
      </w:r>
      <w:r w:rsidR="004A245A" w:rsidRPr="00B366DE">
        <w:rPr>
          <w:rStyle w:val="xref"/>
          <w:color w:val="000000" w:themeColor="text1"/>
        </w:rPr>
        <w:t>Ministry of Housing, Community and Local Government</w:t>
      </w:r>
      <w:r w:rsidRPr="00B366DE">
        <w:rPr>
          <w:rStyle w:val="xref"/>
          <w:color w:val="000000" w:themeColor="text1"/>
        </w:rPr>
        <w:t xml:space="preserve">, </w:t>
      </w:r>
      <w:hyperlink r:id="rId18" w:tooltip="22=Ref   MHCLG (Ministry of Housing, Community and Local Government).2019. The English indices of deprivation 2019. [Internet] Statistical release. London: Crown Copyright. Available from https://assets.publishing.service.gov.uk/government/uploads/system/uploa" w:history="1">
        <w:r w:rsidRPr="00B366DE">
          <w:rPr>
            <w:rStyle w:val="Hyperlink"/>
            <w:color w:val="000000" w:themeColor="text1"/>
          </w:rPr>
          <w:t>2019</w:t>
        </w:r>
      </w:hyperlink>
      <w:r w:rsidRPr="00B366DE">
        <w:rPr>
          <w:color w:val="000000" w:themeColor="text1"/>
        </w:rPr>
        <w:t>).</w:t>
      </w:r>
    </w:p>
    <w:p w14:paraId="5D1747E9" w14:textId="2B1ECCD7" w:rsidR="00B366DE" w:rsidRPr="00B366DE" w:rsidRDefault="00B366DE" w:rsidP="00B366DE">
      <w:pPr>
        <w:pStyle w:val="heading-02"/>
        <w:rPr>
          <w:sz w:val="24"/>
        </w:rPr>
      </w:pPr>
      <w:r w:rsidRPr="00B366DE">
        <w:rPr>
          <w:sz w:val="24"/>
        </w:rPr>
        <w:t xml:space="preserve">Survey </w:t>
      </w:r>
    </w:p>
    <w:p w14:paraId="1628BB37" w14:textId="4BF91B71" w:rsidR="00B366DE" w:rsidRPr="00517809" w:rsidRDefault="00B366DE" w:rsidP="000515EF">
      <w:pPr>
        <w:pStyle w:val="paratext"/>
        <w:spacing w:beforeAutospacing="1"/>
        <w:ind w:firstLine="720"/>
      </w:pPr>
      <w:r w:rsidRPr="00517809">
        <w:t>Information was provided in simple language</w:t>
      </w:r>
      <w:r>
        <w:t xml:space="preserve">, </w:t>
      </w:r>
      <w:r w:rsidRPr="00517809">
        <w:t xml:space="preserve">with </w:t>
      </w:r>
      <w:r>
        <w:t xml:space="preserve">a </w:t>
      </w:r>
      <w:r w:rsidRPr="00517809">
        <w:t xml:space="preserve">bullet point structure. Bright </w:t>
      </w:r>
      <w:proofErr w:type="spellStart"/>
      <w:r w:rsidRPr="00517809">
        <w:t>colours</w:t>
      </w:r>
      <w:proofErr w:type="spellEnd"/>
      <w:r w:rsidRPr="00517809">
        <w:t xml:space="preserve"> were used to highlight specific points to ensure information was clear, </w:t>
      </w:r>
      <w:proofErr w:type="gramStart"/>
      <w:r w:rsidRPr="00517809">
        <w:t>accessible</w:t>
      </w:r>
      <w:proofErr w:type="gramEnd"/>
      <w:r>
        <w:t xml:space="preserve"> </w:t>
      </w:r>
      <w:r w:rsidRPr="00517809">
        <w:t xml:space="preserve">and appropriate for children and young people. The patient completed the survey, </w:t>
      </w:r>
      <w:r>
        <w:t>inserted</w:t>
      </w:r>
      <w:r w:rsidRPr="00517809">
        <w:t xml:space="preserve"> it into the </w:t>
      </w:r>
      <w:r>
        <w:t xml:space="preserve">sealed </w:t>
      </w:r>
      <w:r w:rsidRPr="00517809">
        <w:t xml:space="preserve">envelope and returned it to the CAMHS practitioner. The CAMHS practitioner then </w:t>
      </w:r>
      <w:r>
        <w:t>provided</w:t>
      </w:r>
      <w:r w:rsidRPr="00517809">
        <w:t xml:space="preserve"> </w:t>
      </w:r>
      <w:proofErr w:type="spellStart"/>
      <w:r>
        <w:t>anonymised</w:t>
      </w:r>
      <w:proofErr w:type="spellEnd"/>
      <w:r w:rsidRPr="00517809">
        <w:t xml:space="preserve"> demographic details on the front of the envelope and placed it into a locked box for collection by the researcher.</w:t>
      </w:r>
    </w:p>
    <w:p w14:paraId="7ED3E605" w14:textId="09FC6E4E" w:rsidR="004303E3" w:rsidRPr="00517809" w:rsidRDefault="004303E3" w:rsidP="00517809">
      <w:pPr>
        <w:pStyle w:val="heading-02"/>
        <w:spacing w:beforeAutospacing="1"/>
        <w:rPr>
          <w:i/>
          <w:sz w:val="24"/>
        </w:rPr>
      </w:pPr>
      <w:r w:rsidRPr="00517809">
        <w:rPr>
          <w:i/>
          <w:sz w:val="24"/>
        </w:rPr>
        <w:t xml:space="preserve">Data </w:t>
      </w:r>
      <w:r w:rsidR="004A245A" w:rsidRPr="00517809">
        <w:rPr>
          <w:i/>
          <w:sz w:val="24"/>
        </w:rPr>
        <w:t>management</w:t>
      </w:r>
    </w:p>
    <w:p w14:paraId="16C5BE12" w14:textId="146519D7" w:rsidR="004303E3" w:rsidRPr="00517809" w:rsidRDefault="004303E3" w:rsidP="004409B3">
      <w:pPr>
        <w:pStyle w:val="paratext"/>
        <w:spacing w:beforeAutospacing="1"/>
        <w:ind w:firstLine="720"/>
      </w:pPr>
      <w:r w:rsidRPr="00517809">
        <w:t>Each survey and its envelope, which included demographic data, were given corresponding identifiers.</w:t>
      </w:r>
      <w:r w:rsidR="0030491C">
        <w:t xml:space="preserve"> </w:t>
      </w:r>
      <w:r w:rsidRPr="00517809">
        <w:t xml:space="preserve">Survey responses were </w:t>
      </w:r>
      <w:proofErr w:type="spellStart"/>
      <w:r w:rsidRPr="00517809">
        <w:t>categorised</w:t>
      </w:r>
      <w:proofErr w:type="spellEnd"/>
      <w:r w:rsidRPr="00517809">
        <w:t xml:space="preserve"> into two patient groups: participants known to community CAMHS and accessing support</w:t>
      </w:r>
      <w:r w:rsidR="0030491C">
        <w:t xml:space="preserve"> (</w:t>
      </w:r>
      <w:r w:rsidR="00E5027B">
        <w:t>g</w:t>
      </w:r>
      <w:r w:rsidRPr="00E5027B">
        <w:t>roup 1</w:t>
      </w:r>
      <w:r w:rsidR="0030491C">
        <w:t xml:space="preserve">) </w:t>
      </w:r>
      <w:r w:rsidRPr="00517809">
        <w:t xml:space="preserve">and those not currently known or receiving CAMHS support </w:t>
      </w:r>
      <w:r w:rsidR="004409B3">
        <w:t>(</w:t>
      </w:r>
      <w:r w:rsidR="00E5027B">
        <w:t>g</w:t>
      </w:r>
      <w:r w:rsidRPr="00E5027B">
        <w:t>roup 2</w:t>
      </w:r>
      <w:r w:rsidR="004409B3">
        <w:t>)</w:t>
      </w:r>
      <w:r w:rsidR="00852468" w:rsidRPr="00517809">
        <w:t xml:space="preserve">. </w:t>
      </w:r>
      <w:r w:rsidR="00691A0E">
        <w:t xml:space="preserve">Data regarding </w:t>
      </w:r>
      <w:r w:rsidRPr="00517809">
        <w:t>patient gender, age, presenting complaint and time spent in the department</w:t>
      </w:r>
      <w:r w:rsidR="00691A0E">
        <w:t xml:space="preserve"> were also collected.</w:t>
      </w:r>
    </w:p>
    <w:p w14:paraId="3B1966B2" w14:textId="77777777" w:rsidR="004303E3" w:rsidRPr="00517809" w:rsidRDefault="004303E3" w:rsidP="00517809">
      <w:pPr>
        <w:pStyle w:val="paratext"/>
        <w:spacing w:beforeAutospacing="1"/>
        <w:ind w:firstLine="720"/>
      </w:pPr>
      <w:r w:rsidRPr="00517809">
        <w:t xml:space="preserve">Participant responses to the closed questions were </w:t>
      </w:r>
      <w:proofErr w:type="spellStart"/>
      <w:r w:rsidRPr="00517809">
        <w:t>categorised</w:t>
      </w:r>
      <w:proofErr w:type="spellEnd"/>
      <w:r w:rsidRPr="00517809">
        <w:t xml:space="preserve"> into positive and negative factors. A rating system was created across three key areas:</w:t>
      </w:r>
    </w:p>
    <w:p w14:paraId="5885904E" w14:textId="4769291B" w:rsidR="004303E3" w:rsidRPr="00517809" w:rsidRDefault="004833B2" w:rsidP="00517809">
      <w:pPr>
        <w:pStyle w:val="listcontpara"/>
        <w:numPr>
          <w:ilvl w:val="0"/>
          <w:numId w:val="8"/>
        </w:numPr>
        <w:ind w:left="426"/>
      </w:pPr>
      <w:r w:rsidRPr="00517809">
        <w:t xml:space="preserve">Care environment </w:t>
      </w:r>
      <w:r w:rsidR="00E5027B">
        <w:t>(</w:t>
      </w:r>
      <w:proofErr w:type="spellStart"/>
      <w:proofErr w:type="gramStart"/>
      <w:r w:rsidR="00D258EB">
        <w:t>ie</w:t>
      </w:r>
      <w:proofErr w:type="spellEnd"/>
      <w:proofErr w:type="gramEnd"/>
      <w:r w:rsidRPr="00517809">
        <w:t xml:space="preserve"> environment rating</w:t>
      </w:r>
      <w:r w:rsidR="004303E3" w:rsidRPr="00517809">
        <w:t>)</w:t>
      </w:r>
    </w:p>
    <w:p w14:paraId="16FDF1C8" w14:textId="3BD2FB6B" w:rsidR="004303E3" w:rsidRPr="00517809" w:rsidRDefault="00701056" w:rsidP="00517809">
      <w:pPr>
        <w:pStyle w:val="listcontpara"/>
        <w:numPr>
          <w:ilvl w:val="0"/>
          <w:numId w:val="8"/>
        </w:numPr>
        <w:ind w:left="426"/>
      </w:pPr>
      <w:r>
        <w:t>N</w:t>
      </w:r>
      <w:r w:rsidR="004833B2" w:rsidRPr="00517809">
        <w:t xml:space="preserve">ursing care </w:t>
      </w:r>
      <w:r w:rsidR="00EA38FF">
        <w:t>(</w:t>
      </w:r>
      <w:proofErr w:type="spellStart"/>
      <w:proofErr w:type="gramStart"/>
      <w:r w:rsidR="00D258EB">
        <w:t>ie</w:t>
      </w:r>
      <w:proofErr w:type="spellEnd"/>
      <w:proofErr w:type="gramEnd"/>
      <w:r w:rsidR="004833B2" w:rsidRPr="00517809">
        <w:t xml:space="preserve"> nurse ratin</w:t>
      </w:r>
      <w:r w:rsidR="004303E3" w:rsidRPr="00517809">
        <w:t>g)</w:t>
      </w:r>
    </w:p>
    <w:p w14:paraId="27313949" w14:textId="16A755CB" w:rsidR="004303E3" w:rsidRPr="00517809" w:rsidRDefault="004303E3" w:rsidP="00517809">
      <w:pPr>
        <w:pStyle w:val="listcontpara"/>
        <w:numPr>
          <w:ilvl w:val="0"/>
          <w:numId w:val="8"/>
        </w:numPr>
        <w:ind w:left="426"/>
      </w:pPr>
      <w:r w:rsidRPr="00517809">
        <w:t xml:space="preserve">Amalgamation of </w:t>
      </w:r>
      <w:r w:rsidR="00E5027B" w:rsidRPr="00517809">
        <w:t>environment rating</w:t>
      </w:r>
      <w:r w:rsidRPr="00517809">
        <w:t xml:space="preserve"> and </w:t>
      </w:r>
      <w:r w:rsidR="00EA38FF" w:rsidRPr="00517809">
        <w:t>nurse rating</w:t>
      </w:r>
      <w:r w:rsidR="00EA38FF">
        <w:t xml:space="preserve"> (</w:t>
      </w:r>
      <w:proofErr w:type="spellStart"/>
      <w:proofErr w:type="gramStart"/>
      <w:r w:rsidR="00D258EB">
        <w:t>ie</w:t>
      </w:r>
      <w:proofErr w:type="spellEnd"/>
      <w:proofErr w:type="gramEnd"/>
      <w:r w:rsidRPr="00517809">
        <w:t xml:space="preserve"> overall </w:t>
      </w:r>
      <w:r w:rsidR="00701056" w:rsidRPr="00517809">
        <w:t>acute care rating</w:t>
      </w:r>
      <w:r w:rsidR="00EA38FF">
        <w:t>)</w:t>
      </w:r>
      <w:r w:rsidR="00126569">
        <w:t>.</w:t>
      </w:r>
    </w:p>
    <w:p w14:paraId="266F5EC4" w14:textId="6067FFF5" w:rsidR="004303E3" w:rsidRPr="00517809" w:rsidRDefault="004303E3" w:rsidP="00517809">
      <w:pPr>
        <w:pStyle w:val="paratext"/>
        <w:spacing w:beforeAutospacing="1"/>
        <w:ind w:firstLine="720"/>
      </w:pPr>
      <w:r w:rsidRPr="00517809">
        <w:t>A positive/negative point allocation was given for each response recorded. The results were split into quartiles for the three areas</w:t>
      </w:r>
      <w:r w:rsidR="00126569">
        <w:t>,</w:t>
      </w:r>
      <w:r w:rsidRPr="00517809">
        <w:t xml:space="preserve"> so that ratings could be </w:t>
      </w:r>
      <w:proofErr w:type="spellStart"/>
      <w:r w:rsidRPr="00517809">
        <w:t>standardised</w:t>
      </w:r>
      <w:proofErr w:type="spellEnd"/>
      <w:r w:rsidRPr="00517809">
        <w:t xml:space="preserve"> across them:</w:t>
      </w:r>
    </w:p>
    <w:p w14:paraId="1993565A" w14:textId="77777777" w:rsidR="004303E3" w:rsidRPr="00517809" w:rsidRDefault="004303E3" w:rsidP="00EA38FF">
      <w:pPr>
        <w:pStyle w:val="unnumberedlistitem"/>
        <w:numPr>
          <w:ilvl w:val="0"/>
          <w:numId w:val="12"/>
        </w:numPr>
      </w:pPr>
      <w:r w:rsidRPr="00517809">
        <w:t>Quartile 1: very negative</w:t>
      </w:r>
    </w:p>
    <w:p w14:paraId="446489AB" w14:textId="77777777" w:rsidR="004303E3" w:rsidRPr="00517809" w:rsidRDefault="004303E3" w:rsidP="00EA38FF">
      <w:pPr>
        <w:pStyle w:val="unnumberedlistitem"/>
        <w:numPr>
          <w:ilvl w:val="0"/>
          <w:numId w:val="12"/>
        </w:numPr>
      </w:pPr>
      <w:r w:rsidRPr="00517809">
        <w:t>Quartile 2: negative</w:t>
      </w:r>
    </w:p>
    <w:p w14:paraId="60025031" w14:textId="7758A578" w:rsidR="004303E3" w:rsidRPr="00517809" w:rsidRDefault="004303E3" w:rsidP="00EA38FF">
      <w:pPr>
        <w:pStyle w:val="unnumberedlistitem"/>
        <w:numPr>
          <w:ilvl w:val="0"/>
          <w:numId w:val="12"/>
        </w:numPr>
      </w:pPr>
      <w:r w:rsidRPr="00517809">
        <w:t>Quartile 3: positive</w:t>
      </w:r>
      <w:r w:rsidR="00D663A6">
        <w:t xml:space="preserve"> </w:t>
      </w:r>
    </w:p>
    <w:p w14:paraId="53CB574B" w14:textId="77777777" w:rsidR="004303E3" w:rsidRPr="00517809" w:rsidRDefault="004303E3" w:rsidP="00EA38FF">
      <w:pPr>
        <w:pStyle w:val="unnumberedlistitem"/>
        <w:numPr>
          <w:ilvl w:val="0"/>
          <w:numId w:val="12"/>
        </w:numPr>
      </w:pPr>
      <w:r w:rsidRPr="00517809">
        <w:t>Quartile 4: very positive</w:t>
      </w:r>
    </w:p>
    <w:p w14:paraId="3AE0BCE0" w14:textId="363709CC" w:rsidR="004303E3" w:rsidRPr="00517809" w:rsidRDefault="004303E3" w:rsidP="00517809">
      <w:pPr>
        <w:pStyle w:val="paratext"/>
        <w:spacing w:beforeAutospacing="1"/>
        <w:ind w:firstLine="720"/>
      </w:pPr>
      <w:r w:rsidRPr="00517809">
        <w:t>Free</w:t>
      </w:r>
      <w:r w:rsidR="00791823">
        <w:t>-</w:t>
      </w:r>
      <w:r w:rsidRPr="00517809">
        <w:t xml:space="preserve">text answers were thematically </w:t>
      </w:r>
      <w:proofErr w:type="spellStart"/>
      <w:r w:rsidRPr="00517809">
        <w:t>categorised</w:t>
      </w:r>
      <w:proofErr w:type="spellEnd"/>
      <w:r w:rsidR="00791823">
        <w:t>. F</w:t>
      </w:r>
      <w:r w:rsidRPr="00517809">
        <w:t xml:space="preserve">or example, when respondents were asked why they felt the way they did about the hospital environment, most responses fell within the categories of </w:t>
      </w:r>
      <w:r w:rsidR="00463088" w:rsidRPr="00517809">
        <w:t>‘</w:t>
      </w:r>
      <w:r w:rsidRPr="00517809">
        <w:t>internal factors</w:t>
      </w:r>
      <w:r w:rsidR="00463088" w:rsidRPr="00517809">
        <w:t>’</w:t>
      </w:r>
      <w:r w:rsidRPr="00517809">
        <w:t xml:space="preserve"> and </w:t>
      </w:r>
      <w:r w:rsidR="00463088" w:rsidRPr="00517809">
        <w:t>‘</w:t>
      </w:r>
      <w:r w:rsidRPr="00517809">
        <w:t xml:space="preserve">external </w:t>
      </w:r>
      <w:proofErr w:type="gramStart"/>
      <w:r w:rsidRPr="00517809">
        <w:t>factors</w:t>
      </w:r>
      <w:r w:rsidR="00791823">
        <w:t>’</w:t>
      </w:r>
      <w:proofErr w:type="gramEnd"/>
      <w:r w:rsidR="00791823">
        <w:t>.</w:t>
      </w:r>
    </w:p>
    <w:p w14:paraId="5ABAB50A" w14:textId="52BFED39" w:rsidR="004303E3" w:rsidRPr="00517809" w:rsidRDefault="004303E3" w:rsidP="00517809">
      <w:pPr>
        <w:pStyle w:val="paratext"/>
        <w:spacing w:beforeAutospacing="1"/>
        <w:ind w:firstLine="720"/>
      </w:pPr>
      <w:r w:rsidRPr="00517809">
        <w:t>Cross</w:t>
      </w:r>
      <w:r w:rsidR="00791823">
        <w:t>-</w:t>
      </w:r>
      <w:r w:rsidRPr="00517809">
        <w:t>case analysis was conducted on the quantitative data</w:t>
      </w:r>
      <w:r w:rsidR="00902143">
        <w:t>,</w:t>
      </w:r>
      <w:r w:rsidRPr="00517809">
        <w:t xml:space="preserve"> comparing the responses of </w:t>
      </w:r>
      <w:r w:rsidR="00EA38FF">
        <w:t>g</w:t>
      </w:r>
      <w:r w:rsidR="00EA38FF" w:rsidRPr="00517809">
        <w:t xml:space="preserve">roup </w:t>
      </w:r>
      <w:r w:rsidRPr="00517809">
        <w:t xml:space="preserve">1 and </w:t>
      </w:r>
      <w:r w:rsidR="00EA38FF">
        <w:t>g</w:t>
      </w:r>
      <w:r w:rsidR="00EA38FF" w:rsidRPr="00517809">
        <w:t xml:space="preserve">roup </w:t>
      </w:r>
      <w:r w:rsidRPr="00517809">
        <w:t>2.</w:t>
      </w:r>
    </w:p>
    <w:p w14:paraId="31A5B1CC" w14:textId="7A702F18" w:rsidR="004303E3" w:rsidRDefault="004303E3" w:rsidP="00517809">
      <w:pPr>
        <w:pStyle w:val="tablecaption"/>
        <w:rPr>
          <w:ins w:id="0" w:author="Author"/>
        </w:rPr>
      </w:pPr>
      <w:r w:rsidRPr="00517809">
        <w:rPr>
          <w:b/>
        </w:rPr>
        <w:t>Table 1</w:t>
      </w:r>
      <w:r w:rsidR="00852468" w:rsidRPr="00517809">
        <w:rPr>
          <w:b/>
        </w:rPr>
        <w:t xml:space="preserve">. </w:t>
      </w:r>
      <w:r w:rsidRPr="00517809">
        <w:rPr>
          <w:b/>
        </w:rPr>
        <w:t xml:space="preserve">Group 1 and 2 by </w:t>
      </w:r>
      <w:r w:rsidR="00852468" w:rsidRPr="00517809">
        <w:rPr>
          <w:b/>
        </w:rPr>
        <w:t xml:space="preserve">environment, </w:t>
      </w:r>
      <w:proofErr w:type="gramStart"/>
      <w:r w:rsidR="00852468" w:rsidRPr="00517809">
        <w:rPr>
          <w:b/>
        </w:rPr>
        <w:t>nurse</w:t>
      </w:r>
      <w:proofErr w:type="gramEnd"/>
      <w:r w:rsidR="00852468" w:rsidRPr="00517809">
        <w:rPr>
          <w:b/>
        </w:rPr>
        <w:t xml:space="preserve"> and acute care ratings</w:t>
      </w:r>
      <w:r w:rsidR="00852468" w:rsidRPr="00517809">
        <w:t xml:space="preserve"> </w:t>
      </w:r>
    </w:p>
    <w:p w14:paraId="3CCBB86F" w14:textId="7E50882C" w:rsidR="00EC562D" w:rsidRPr="00504786" w:rsidRDefault="00EC562D" w:rsidP="00517809">
      <w:pPr>
        <w:pStyle w:val="tablecaption"/>
        <w:rPr>
          <w:color w:val="FF0000"/>
        </w:rPr>
      </w:pPr>
      <w:r w:rsidRPr="00504786">
        <w:rPr>
          <w:color w:val="FF0000"/>
        </w:rPr>
        <w:t xml:space="preserve">AQ: are the % response rates? If so, please provide </w:t>
      </w:r>
      <w:proofErr w:type="gramStart"/>
      <w:r w:rsidRPr="00504786">
        <w:rPr>
          <w:color w:val="FF0000"/>
        </w:rPr>
        <w:t>nu</w:t>
      </w:r>
      <w:r w:rsidR="00504786" w:rsidRPr="00504786">
        <w:rPr>
          <w:color w:val="FF0000"/>
        </w:rPr>
        <w:t>mbers</w:t>
      </w:r>
      <w:proofErr w:type="gramEnd"/>
    </w:p>
    <w:tbl>
      <w:tblPr>
        <w:tblW w:w="9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708"/>
        <w:gridCol w:w="709"/>
        <w:gridCol w:w="709"/>
        <w:gridCol w:w="709"/>
        <w:gridCol w:w="638"/>
        <w:gridCol w:w="638"/>
        <w:gridCol w:w="638"/>
        <w:gridCol w:w="638"/>
        <w:gridCol w:w="708"/>
        <w:gridCol w:w="709"/>
        <w:gridCol w:w="709"/>
        <w:gridCol w:w="709"/>
      </w:tblGrid>
      <w:tr w:rsidR="004303E3" w:rsidRPr="00517809" w14:paraId="20A75DE1" w14:textId="77777777" w:rsidTr="00D5007F">
        <w:trPr>
          <w:trHeight w:val="460"/>
          <w:jc w:val="center"/>
        </w:trPr>
        <w:tc>
          <w:tcPr>
            <w:tcW w:w="1119" w:type="dxa"/>
            <w:vMerge w:val="restart"/>
            <w:tcBorders>
              <w:top w:val="single" w:sz="12" w:space="0" w:color="000000"/>
              <w:left w:val="single" w:sz="12" w:space="0" w:color="000000"/>
              <w:right w:val="single" w:sz="12" w:space="0" w:color="000000"/>
            </w:tcBorders>
            <w:shd w:val="clear" w:color="auto" w:fill="auto"/>
          </w:tcPr>
          <w:p w14:paraId="3CA29DE6" w14:textId="77777777" w:rsidR="004303E3" w:rsidRPr="00517809" w:rsidRDefault="004303E3" w:rsidP="00517809">
            <w:pPr>
              <w:pStyle w:val="tablehead"/>
              <w:jc w:val="center"/>
              <w:rPr>
                <w:b/>
              </w:rPr>
            </w:pPr>
          </w:p>
        </w:tc>
        <w:tc>
          <w:tcPr>
            <w:tcW w:w="2835"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459062A3" w14:textId="4ED503B5" w:rsidR="004303E3" w:rsidRPr="00517809" w:rsidRDefault="004303E3" w:rsidP="00517809">
            <w:pPr>
              <w:pStyle w:val="tablehead"/>
              <w:jc w:val="center"/>
              <w:rPr>
                <w:b/>
              </w:rPr>
            </w:pPr>
            <w:r w:rsidRPr="00517809">
              <w:rPr>
                <w:b/>
              </w:rPr>
              <w:t xml:space="preserve">Environment </w:t>
            </w:r>
            <w:r w:rsidR="00902143">
              <w:rPr>
                <w:b/>
              </w:rPr>
              <w:t>r</w:t>
            </w:r>
            <w:r w:rsidRPr="00517809">
              <w:rPr>
                <w:b/>
              </w:rPr>
              <w:t xml:space="preserve">ating </w:t>
            </w:r>
          </w:p>
        </w:tc>
        <w:tc>
          <w:tcPr>
            <w:tcW w:w="2552"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4F24D823" w14:textId="5CFC0B46" w:rsidR="004303E3" w:rsidRPr="00517809" w:rsidRDefault="004303E3" w:rsidP="00517809">
            <w:pPr>
              <w:pStyle w:val="tablehead"/>
              <w:jc w:val="center"/>
              <w:rPr>
                <w:b/>
              </w:rPr>
            </w:pPr>
            <w:r w:rsidRPr="00517809">
              <w:rPr>
                <w:b/>
              </w:rPr>
              <w:t xml:space="preserve">Nurse </w:t>
            </w:r>
            <w:r w:rsidR="00902143">
              <w:rPr>
                <w:b/>
              </w:rPr>
              <w:t>r</w:t>
            </w:r>
            <w:r w:rsidRPr="00517809">
              <w:rPr>
                <w:b/>
              </w:rPr>
              <w:t xml:space="preserve">ating </w:t>
            </w:r>
          </w:p>
        </w:tc>
        <w:tc>
          <w:tcPr>
            <w:tcW w:w="2835"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53849726" w14:textId="4C495213" w:rsidR="004303E3" w:rsidRPr="00517809" w:rsidRDefault="004303E3" w:rsidP="00517809">
            <w:pPr>
              <w:pStyle w:val="tablehead"/>
              <w:jc w:val="center"/>
              <w:rPr>
                <w:b/>
              </w:rPr>
            </w:pPr>
            <w:r w:rsidRPr="00517809">
              <w:rPr>
                <w:b/>
              </w:rPr>
              <w:t xml:space="preserve">Acute </w:t>
            </w:r>
            <w:r w:rsidR="00902143">
              <w:rPr>
                <w:b/>
              </w:rPr>
              <w:t>c</w:t>
            </w:r>
            <w:r w:rsidRPr="00517809">
              <w:rPr>
                <w:b/>
              </w:rPr>
              <w:t xml:space="preserve">are </w:t>
            </w:r>
            <w:r w:rsidR="00902143">
              <w:rPr>
                <w:b/>
              </w:rPr>
              <w:t>r</w:t>
            </w:r>
            <w:r w:rsidRPr="00517809">
              <w:rPr>
                <w:b/>
              </w:rPr>
              <w:t xml:space="preserve">ating </w:t>
            </w:r>
          </w:p>
        </w:tc>
      </w:tr>
      <w:tr w:rsidR="004303E3" w:rsidRPr="00517809" w14:paraId="71AAD9CF" w14:textId="77777777" w:rsidTr="00D5007F">
        <w:trPr>
          <w:trHeight w:val="487"/>
          <w:jc w:val="center"/>
        </w:trPr>
        <w:tc>
          <w:tcPr>
            <w:tcW w:w="1119" w:type="dxa"/>
            <w:vMerge/>
            <w:tcBorders>
              <w:top w:val="single" w:sz="12" w:space="0" w:color="000000"/>
              <w:left w:val="single" w:sz="12" w:space="0" w:color="000000"/>
              <w:right w:val="single" w:sz="12" w:space="0" w:color="000000"/>
            </w:tcBorders>
            <w:shd w:val="clear" w:color="auto" w:fill="auto"/>
          </w:tcPr>
          <w:p w14:paraId="4FC948BE" w14:textId="77777777" w:rsidR="004303E3" w:rsidRPr="00517809" w:rsidRDefault="004303E3" w:rsidP="00517809">
            <w:pPr>
              <w:pStyle w:val="tablehead"/>
              <w:jc w:val="center"/>
              <w:rPr>
                <w:b/>
              </w:rPr>
            </w:pPr>
          </w:p>
        </w:tc>
        <w:tc>
          <w:tcPr>
            <w:tcW w:w="70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F89037" w14:textId="6427058D" w:rsidR="004303E3" w:rsidRPr="00517809" w:rsidRDefault="00AE6859" w:rsidP="00517809">
            <w:pPr>
              <w:pStyle w:val="tablehead"/>
              <w:jc w:val="center"/>
              <w:rPr>
                <w:b/>
              </w:rPr>
            </w:pPr>
            <w:r w:rsidRPr="00517809">
              <w:rPr>
                <w:b/>
              </w:rPr>
              <w:t xml:space="preserve">Very </w:t>
            </w:r>
            <w:r>
              <w:rPr>
                <w:b/>
              </w:rPr>
              <w:t>n</w:t>
            </w:r>
            <w:r w:rsidRPr="00517809">
              <w:rPr>
                <w:b/>
              </w:rPr>
              <w:t>e</w:t>
            </w:r>
            <w:r>
              <w:rPr>
                <w:b/>
              </w:rPr>
              <w:t>gative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7D1A" w14:textId="480CE6A9" w:rsidR="004303E3" w:rsidRPr="00517809" w:rsidRDefault="00AE6859" w:rsidP="00517809">
            <w:pPr>
              <w:pStyle w:val="tablehead"/>
              <w:jc w:val="center"/>
              <w:rPr>
                <w:b/>
              </w:rPr>
            </w:pPr>
            <w:r w:rsidRPr="00517809">
              <w:rPr>
                <w:b/>
              </w:rPr>
              <w:t>Neg</w:t>
            </w:r>
            <w:r>
              <w:rPr>
                <w:b/>
              </w:rPr>
              <w:t>ative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9104F" w14:textId="31F9C593" w:rsidR="004303E3" w:rsidRPr="00517809" w:rsidRDefault="00AE6859" w:rsidP="00517809">
            <w:pPr>
              <w:pStyle w:val="tablehead"/>
              <w:jc w:val="center"/>
              <w:rPr>
                <w:b/>
              </w:rPr>
            </w:pPr>
            <w:r w:rsidRPr="00517809">
              <w:rPr>
                <w:b/>
              </w:rPr>
              <w:t>Po</w:t>
            </w:r>
            <w:r>
              <w:rPr>
                <w:b/>
              </w:rPr>
              <w:t>sitive</w:t>
            </w:r>
          </w:p>
        </w:tc>
        <w:tc>
          <w:tcPr>
            <w:tcW w:w="70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237394" w14:textId="561D6C9F" w:rsidR="004303E3" w:rsidRPr="00517809" w:rsidRDefault="00AE6859" w:rsidP="00517809">
            <w:pPr>
              <w:pStyle w:val="tablehead"/>
              <w:jc w:val="center"/>
              <w:rPr>
                <w:b/>
              </w:rPr>
            </w:pPr>
            <w:r w:rsidRPr="00517809">
              <w:rPr>
                <w:b/>
              </w:rPr>
              <w:t>Very pos</w:t>
            </w:r>
            <w:r>
              <w:rPr>
                <w:b/>
              </w:rPr>
              <w:t>itive</w:t>
            </w:r>
          </w:p>
        </w:tc>
        <w:tc>
          <w:tcPr>
            <w:tcW w:w="6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D15B62D" w14:textId="41DCEFE5" w:rsidR="004303E3" w:rsidRPr="00517809" w:rsidRDefault="00AE6859" w:rsidP="00517809">
            <w:pPr>
              <w:pStyle w:val="tablehead"/>
              <w:jc w:val="center"/>
              <w:rPr>
                <w:b/>
              </w:rPr>
            </w:pPr>
            <w:r w:rsidRPr="00517809">
              <w:rPr>
                <w:b/>
              </w:rPr>
              <w:t>Very neg</w:t>
            </w:r>
            <w:r>
              <w:rPr>
                <w:b/>
              </w:rPr>
              <w:t>ative</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CC25" w14:textId="53EBFFC1" w:rsidR="004303E3" w:rsidRPr="00517809" w:rsidRDefault="00AE6859" w:rsidP="00517809">
            <w:pPr>
              <w:pStyle w:val="tablehead"/>
              <w:jc w:val="center"/>
              <w:rPr>
                <w:b/>
              </w:rPr>
            </w:pPr>
            <w:r w:rsidRPr="00517809">
              <w:rPr>
                <w:b/>
              </w:rPr>
              <w:t>Neg</w:t>
            </w:r>
            <w:r>
              <w:rPr>
                <w:b/>
              </w:rPr>
              <w:t>ative</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5B38" w14:textId="1FBF679B" w:rsidR="004303E3" w:rsidRPr="00517809" w:rsidRDefault="00AE6859" w:rsidP="00517809">
            <w:pPr>
              <w:pStyle w:val="tablehead"/>
              <w:jc w:val="center"/>
              <w:rPr>
                <w:b/>
              </w:rPr>
            </w:pPr>
            <w:r w:rsidRPr="00517809">
              <w:rPr>
                <w:b/>
              </w:rPr>
              <w:t>Pos</w:t>
            </w:r>
            <w:r>
              <w:rPr>
                <w:b/>
              </w:rPr>
              <w:t>itive</w:t>
            </w:r>
          </w:p>
        </w:tc>
        <w:tc>
          <w:tcPr>
            <w:tcW w:w="63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B963A87" w14:textId="0CF66CA5" w:rsidR="004303E3" w:rsidRPr="00517809" w:rsidRDefault="00AE6859" w:rsidP="00517809">
            <w:pPr>
              <w:pStyle w:val="tablehead"/>
              <w:jc w:val="center"/>
              <w:rPr>
                <w:b/>
              </w:rPr>
            </w:pPr>
            <w:r w:rsidRPr="00517809">
              <w:rPr>
                <w:b/>
              </w:rPr>
              <w:t>Very pos</w:t>
            </w:r>
            <w:r>
              <w:rPr>
                <w:b/>
              </w:rPr>
              <w:t>itive</w:t>
            </w:r>
          </w:p>
        </w:tc>
        <w:tc>
          <w:tcPr>
            <w:tcW w:w="708" w:type="dxa"/>
            <w:tcBorders>
              <w:top w:val="single" w:sz="12" w:space="0" w:color="000000"/>
              <w:left w:val="single" w:sz="12" w:space="0" w:color="000000"/>
              <w:bottom w:val="single" w:sz="4" w:space="0" w:color="000000"/>
            </w:tcBorders>
            <w:shd w:val="clear" w:color="auto" w:fill="auto"/>
            <w:vAlign w:val="center"/>
          </w:tcPr>
          <w:p w14:paraId="1D5015F3" w14:textId="64B2A66B" w:rsidR="004303E3" w:rsidRPr="00517809" w:rsidRDefault="00AE6859" w:rsidP="00517809">
            <w:pPr>
              <w:pStyle w:val="tablehead"/>
              <w:jc w:val="center"/>
              <w:rPr>
                <w:b/>
              </w:rPr>
            </w:pPr>
            <w:r w:rsidRPr="00517809">
              <w:rPr>
                <w:b/>
              </w:rPr>
              <w:t>Very neg</w:t>
            </w:r>
            <w:r>
              <w:rPr>
                <w:b/>
              </w:rPr>
              <w:t>ative</w:t>
            </w:r>
          </w:p>
        </w:tc>
        <w:tc>
          <w:tcPr>
            <w:tcW w:w="709" w:type="dxa"/>
            <w:tcBorders>
              <w:top w:val="single" w:sz="12" w:space="0" w:color="000000"/>
              <w:bottom w:val="single" w:sz="4" w:space="0" w:color="000000"/>
            </w:tcBorders>
            <w:shd w:val="clear" w:color="auto" w:fill="auto"/>
            <w:vAlign w:val="center"/>
          </w:tcPr>
          <w:p w14:paraId="2466DB01" w14:textId="34A744B8" w:rsidR="004303E3" w:rsidRPr="00517809" w:rsidRDefault="00AE6859" w:rsidP="00517809">
            <w:pPr>
              <w:pStyle w:val="tablehead"/>
              <w:jc w:val="center"/>
              <w:rPr>
                <w:b/>
              </w:rPr>
            </w:pPr>
            <w:r w:rsidRPr="00517809">
              <w:rPr>
                <w:b/>
              </w:rPr>
              <w:t>Neg</w:t>
            </w:r>
            <w:r>
              <w:rPr>
                <w:b/>
              </w:rPr>
              <w:t>ative</w:t>
            </w:r>
          </w:p>
        </w:tc>
        <w:tc>
          <w:tcPr>
            <w:tcW w:w="709" w:type="dxa"/>
            <w:tcBorders>
              <w:top w:val="single" w:sz="12" w:space="0" w:color="000000"/>
              <w:bottom w:val="single" w:sz="4" w:space="0" w:color="000000"/>
            </w:tcBorders>
            <w:shd w:val="clear" w:color="auto" w:fill="auto"/>
            <w:vAlign w:val="center"/>
          </w:tcPr>
          <w:p w14:paraId="18EC7308" w14:textId="10040543" w:rsidR="004303E3" w:rsidRPr="00517809" w:rsidRDefault="00AE6859" w:rsidP="00517809">
            <w:pPr>
              <w:pStyle w:val="tablehead"/>
              <w:jc w:val="center"/>
              <w:rPr>
                <w:b/>
              </w:rPr>
            </w:pPr>
            <w:r w:rsidRPr="00517809">
              <w:rPr>
                <w:b/>
              </w:rPr>
              <w:t>Pos</w:t>
            </w:r>
            <w:r>
              <w:rPr>
                <w:b/>
              </w:rPr>
              <w:t>itive</w:t>
            </w:r>
          </w:p>
        </w:tc>
        <w:tc>
          <w:tcPr>
            <w:tcW w:w="709" w:type="dxa"/>
            <w:tcBorders>
              <w:top w:val="single" w:sz="12" w:space="0" w:color="000000"/>
              <w:bottom w:val="single" w:sz="4" w:space="0" w:color="000000"/>
              <w:right w:val="single" w:sz="12" w:space="0" w:color="000000"/>
            </w:tcBorders>
            <w:shd w:val="clear" w:color="auto" w:fill="auto"/>
            <w:vAlign w:val="center"/>
          </w:tcPr>
          <w:p w14:paraId="4205C030" w14:textId="1A19054C" w:rsidR="004303E3" w:rsidRPr="00517809" w:rsidRDefault="00AE6859" w:rsidP="00517809">
            <w:pPr>
              <w:pStyle w:val="tablehead"/>
              <w:jc w:val="center"/>
              <w:rPr>
                <w:b/>
              </w:rPr>
            </w:pPr>
            <w:r w:rsidRPr="00517809">
              <w:rPr>
                <w:b/>
              </w:rPr>
              <w:t>Very po</w:t>
            </w:r>
            <w:r>
              <w:rPr>
                <w:b/>
              </w:rPr>
              <w:t>sitive</w:t>
            </w:r>
          </w:p>
        </w:tc>
      </w:tr>
      <w:tr w:rsidR="004303E3" w:rsidRPr="00517809" w14:paraId="60F94080" w14:textId="77777777" w:rsidTr="00D5007F">
        <w:trPr>
          <w:jc w:val="center"/>
        </w:trPr>
        <w:tc>
          <w:tcPr>
            <w:tcW w:w="1119" w:type="dxa"/>
            <w:tcBorders>
              <w:top w:val="single" w:sz="12" w:space="0" w:color="000000"/>
              <w:left w:val="single" w:sz="12" w:space="0" w:color="000000"/>
              <w:right w:val="single" w:sz="12" w:space="0" w:color="000000"/>
            </w:tcBorders>
            <w:shd w:val="clear" w:color="auto" w:fill="auto"/>
          </w:tcPr>
          <w:p w14:paraId="4272DB60" w14:textId="77777777" w:rsidR="004303E3" w:rsidRPr="00517809" w:rsidRDefault="004303E3" w:rsidP="00517809">
            <w:pPr>
              <w:pStyle w:val="tablebody"/>
              <w:spacing w:beforeAutospacing="1"/>
            </w:pPr>
            <w:r w:rsidRPr="00517809">
              <w:rPr>
                <w:b/>
              </w:rPr>
              <w:t>Group 1</w:t>
            </w:r>
            <w:r w:rsidRPr="00517809">
              <w:rPr>
                <w:rStyle w:val="xref"/>
                <w:b/>
              </w:rPr>
              <w:t>*</w:t>
            </w:r>
          </w:p>
        </w:tc>
        <w:tc>
          <w:tcPr>
            <w:tcW w:w="708" w:type="dxa"/>
            <w:tcBorders>
              <w:top w:val="single" w:sz="4" w:space="0" w:color="000000"/>
              <w:left w:val="single" w:sz="12" w:space="0" w:color="000000"/>
              <w:bottom w:val="single" w:sz="4" w:space="0" w:color="000000"/>
              <w:right w:val="single" w:sz="4" w:space="0" w:color="000000"/>
            </w:tcBorders>
            <w:shd w:val="clear" w:color="auto" w:fill="auto"/>
          </w:tcPr>
          <w:p w14:paraId="4B56D169" w14:textId="77777777" w:rsidR="004303E3" w:rsidRPr="00517809" w:rsidRDefault="004303E3" w:rsidP="00517809">
            <w:pPr>
              <w:pStyle w:val="tablebody"/>
              <w:spacing w:beforeAutospacing="1"/>
              <w:jc w:val="center"/>
            </w:pPr>
            <w:r w:rsidRPr="00517809">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AC7352" w14:textId="77777777" w:rsidR="004303E3" w:rsidRPr="00517809" w:rsidRDefault="004303E3" w:rsidP="00517809">
            <w:pPr>
              <w:pStyle w:val="tablebody"/>
              <w:spacing w:beforeAutospacing="1"/>
              <w:jc w:val="center"/>
            </w:pPr>
            <w:r w:rsidRPr="00517809">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D10A3F" w14:textId="77777777" w:rsidR="004303E3" w:rsidRPr="00517809" w:rsidRDefault="004303E3" w:rsidP="00517809">
            <w:pPr>
              <w:pStyle w:val="tablebody"/>
              <w:spacing w:beforeAutospacing="1"/>
              <w:jc w:val="center"/>
            </w:pPr>
            <w:r w:rsidRPr="00517809">
              <w:t>56%</w:t>
            </w:r>
          </w:p>
        </w:tc>
        <w:tc>
          <w:tcPr>
            <w:tcW w:w="709" w:type="dxa"/>
            <w:tcBorders>
              <w:top w:val="single" w:sz="4" w:space="0" w:color="000000"/>
              <w:left w:val="single" w:sz="4" w:space="0" w:color="000000"/>
              <w:bottom w:val="single" w:sz="4" w:space="0" w:color="000000"/>
              <w:right w:val="single" w:sz="12" w:space="0" w:color="000000"/>
            </w:tcBorders>
            <w:shd w:val="clear" w:color="auto" w:fill="auto"/>
          </w:tcPr>
          <w:p w14:paraId="1482FD96" w14:textId="77777777" w:rsidR="004303E3" w:rsidRPr="00517809" w:rsidRDefault="004303E3" w:rsidP="00517809">
            <w:pPr>
              <w:pStyle w:val="tablebody"/>
              <w:spacing w:beforeAutospacing="1"/>
              <w:jc w:val="center"/>
            </w:pPr>
            <w:r w:rsidRPr="00517809">
              <w:t>6%</w:t>
            </w:r>
          </w:p>
        </w:tc>
        <w:tc>
          <w:tcPr>
            <w:tcW w:w="638" w:type="dxa"/>
            <w:tcBorders>
              <w:top w:val="single" w:sz="4" w:space="0" w:color="000000"/>
              <w:left w:val="single" w:sz="12" w:space="0" w:color="000000"/>
              <w:bottom w:val="single" w:sz="4" w:space="0" w:color="000000"/>
              <w:right w:val="single" w:sz="4" w:space="0" w:color="000000"/>
            </w:tcBorders>
            <w:shd w:val="clear" w:color="auto" w:fill="auto"/>
          </w:tcPr>
          <w:p w14:paraId="00473026" w14:textId="77777777" w:rsidR="004303E3" w:rsidRPr="00517809" w:rsidRDefault="004303E3" w:rsidP="00517809">
            <w:pPr>
              <w:pStyle w:val="tablebody"/>
              <w:spacing w:beforeAutospacing="1"/>
              <w:jc w:val="center"/>
            </w:pPr>
            <w:r w:rsidRPr="00517809">
              <w:t>13%</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60ECE50" w14:textId="77777777" w:rsidR="004303E3" w:rsidRPr="00517809" w:rsidRDefault="004303E3" w:rsidP="00517809">
            <w:pPr>
              <w:pStyle w:val="tablebody"/>
              <w:spacing w:beforeAutospacing="1"/>
              <w:jc w:val="center"/>
            </w:pPr>
            <w:r w:rsidRPr="00517809">
              <w:t>13%</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10DA8DB" w14:textId="77777777" w:rsidR="004303E3" w:rsidRPr="00517809" w:rsidRDefault="004303E3" w:rsidP="00517809">
            <w:pPr>
              <w:pStyle w:val="tablebody"/>
              <w:spacing w:beforeAutospacing="1"/>
              <w:jc w:val="center"/>
            </w:pPr>
            <w:r w:rsidRPr="00517809">
              <w:t>19%</w:t>
            </w:r>
          </w:p>
        </w:tc>
        <w:tc>
          <w:tcPr>
            <w:tcW w:w="638" w:type="dxa"/>
            <w:tcBorders>
              <w:top w:val="single" w:sz="4" w:space="0" w:color="000000"/>
              <w:left w:val="single" w:sz="4" w:space="0" w:color="000000"/>
              <w:bottom w:val="single" w:sz="4" w:space="0" w:color="000000"/>
              <w:right w:val="single" w:sz="12" w:space="0" w:color="000000"/>
            </w:tcBorders>
            <w:shd w:val="clear" w:color="auto" w:fill="auto"/>
          </w:tcPr>
          <w:p w14:paraId="4413C0F6" w14:textId="77777777" w:rsidR="004303E3" w:rsidRPr="00517809" w:rsidRDefault="004303E3" w:rsidP="00517809">
            <w:pPr>
              <w:pStyle w:val="tablebody"/>
              <w:spacing w:beforeAutospacing="1"/>
              <w:jc w:val="center"/>
            </w:pPr>
            <w:r w:rsidRPr="00517809">
              <w:t>56%</w:t>
            </w:r>
          </w:p>
        </w:tc>
        <w:tc>
          <w:tcPr>
            <w:tcW w:w="708" w:type="dxa"/>
            <w:tcBorders>
              <w:top w:val="single" w:sz="4" w:space="0" w:color="000000"/>
              <w:left w:val="single" w:sz="12" w:space="0" w:color="000000"/>
              <w:bottom w:val="single" w:sz="4" w:space="0" w:color="000000"/>
              <w:right w:val="single" w:sz="4" w:space="0" w:color="000000"/>
            </w:tcBorders>
            <w:shd w:val="clear" w:color="auto" w:fill="auto"/>
          </w:tcPr>
          <w:p w14:paraId="44DE6A52" w14:textId="77777777" w:rsidR="004303E3" w:rsidRPr="00517809" w:rsidRDefault="004303E3" w:rsidP="00517809">
            <w:pPr>
              <w:pStyle w:val="tablebody"/>
              <w:spacing w:beforeAutospacing="1"/>
              <w:jc w:val="center"/>
            </w:pPr>
            <w:r w:rsidRPr="00517809">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A1942C" w14:textId="77777777" w:rsidR="004303E3" w:rsidRPr="00517809" w:rsidRDefault="004303E3" w:rsidP="00517809">
            <w:pPr>
              <w:pStyle w:val="tablebody"/>
              <w:spacing w:beforeAutospacing="1"/>
              <w:jc w:val="center"/>
            </w:pPr>
            <w:r w:rsidRPr="00517809">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BE214C" w14:textId="77777777" w:rsidR="004303E3" w:rsidRPr="00517809" w:rsidRDefault="004303E3" w:rsidP="00517809">
            <w:pPr>
              <w:pStyle w:val="tablebody"/>
              <w:spacing w:beforeAutospacing="1"/>
              <w:jc w:val="center"/>
            </w:pPr>
            <w:r w:rsidRPr="00517809">
              <w:t>44%</w:t>
            </w:r>
          </w:p>
        </w:tc>
        <w:tc>
          <w:tcPr>
            <w:tcW w:w="709" w:type="dxa"/>
            <w:tcBorders>
              <w:top w:val="single" w:sz="4" w:space="0" w:color="000000"/>
              <w:left w:val="single" w:sz="4" w:space="0" w:color="000000"/>
              <w:bottom w:val="single" w:sz="4" w:space="0" w:color="000000"/>
              <w:right w:val="single" w:sz="12" w:space="0" w:color="000000"/>
            </w:tcBorders>
            <w:shd w:val="clear" w:color="auto" w:fill="auto"/>
          </w:tcPr>
          <w:p w14:paraId="011014C3" w14:textId="77777777" w:rsidR="004303E3" w:rsidRPr="00517809" w:rsidRDefault="004303E3" w:rsidP="00517809">
            <w:pPr>
              <w:pStyle w:val="tablebody"/>
              <w:spacing w:beforeAutospacing="1"/>
              <w:jc w:val="center"/>
            </w:pPr>
            <w:r w:rsidRPr="00517809">
              <w:t>38%</w:t>
            </w:r>
          </w:p>
        </w:tc>
      </w:tr>
      <w:tr w:rsidR="004303E3" w:rsidRPr="00517809" w14:paraId="5B844A43" w14:textId="77777777" w:rsidTr="00D5007F">
        <w:trPr>
          <w:jc w:val="center"/>
        </w:trPr>
        <w:tc>
          <w:tcPr>
            <w:tcW w:w="1119" w:type="dxa"/>
            <w:tcBorders>
              <w:left w:val="single" w:sz="12" w:space="0" w:color="000000"/>
              <w:right w:val="single" w:sz="12" w:space="0" w:color="000000"/>
            </w:tcBorders>
            <w:shd w:val="clear" w:color="auto" w:fill="auto"/>
          </w:tcPr>
          <w:p w14:paraId="552C492A" w14:textId="3363ED61" w:rsidR="004303E3" w:rsidRPr="00517809" w:rsidRDefault="004303E3" w:rsidP="00517809">
            <w:pPr>
              <w:pStyle w:val="tablebody"/>
              <w:spacing w:beforeAutospacing="1"/>
            </w:pPr>
            <w:r w:rsidRPr="00517809">
              <w:rPr>
                <w:b/>
              </w:rPr>
              <w:t>Group 2</w:t>
            </w:r>
            <w:r w:rsidR="00EC562D" w:rsidRPr="0056134E">
              <w:rPr>
                <w:b/>
                <w:vertAlign w:val="superscript"/>
              </w:rPr>
              <w:t>†</w:t>
            </w:r>
          </w:p>
        </w:tc>
        <w:tc>
          <w:tcPr>
            <w:tcW w:w="708" w:type="dxa"/>
            <w:tcBorders>
              <w:top w:val="single" w:sz="4" w:space="0" w:color="000000"/>
              <w:left w:val="single" w:sz="12" w:space="0" w:color="000000"/>
              <w:bottom w:val="single" w:sz="4" w:space="0" w:color="000000"/>
              <w:right w:val="single" w:sz="4" w:space="0" w:color="000000"/>
            </w:tcBorders>
            <w:shd w:val="clear" w:color="auto" w:fill="auto"/>
          </w:tcPr>
          <w:p w14:paraId="1EFFAD52" w14:textId="77777777" w:rsidR="004303E3" w:rsidRPr="00517809" w:rsidRDefault="004303E3" w:rsidP="00517809">
            <w:pPr>
              <w:pStyle w:val="tablebody"/>
              <w:spacing w:beforeAutospacing="1"/>
              <w:jc w:val="center"/>
            </w:pPr>
            <w:r w:rsidRPr="00517809">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A8ED31" w14:textId="77777777" w:rsidR="004303E3" w:rsidRPr="00517809" w:rsidRDefault="004303E3" w:rsidP="00517809">
            <w:pPr>
              <w:pStyle w:val="tablebody"/>
              <w:spacing w:beforeAutospacing="1"/>
              <w:jc w:val="center"/>
            </w:pPr>
            <w:r w:rsidRPr="00517809">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A058CD" w14:textId="77777777" w:rsidR="004303E3" w:rsidRPr="00517809" w:rsidRDefault="004303E3" w:rsidP="00517809">
            <w:pPr>
              <w:pStyle w:val="tablebody"/>
              <w:spacing w:beforeAutospacing="1"/>
              <w:jc w:val="center"/>
            </w:pPr>
            <w:r w:rsidRPr="00517809">
              <w:t>21%</w:t>
            </w:r>
          </w:p>
        </w:tc>
        <w:tc>
          <w:tcPr>
            <w:tcW w:w="709" w:type="dxa"/>
            <w:tcBorders>
              <w:top w:val="single" w:sz="4" w:space="0" w:color="000000"/>
              <w:left w:val="single" w:sz="4" w:space="0" w:color="000000"/>
              <w:bottom w:val="single" w:sz="4" w:space="0" w:color="000000"/>
              <w:right w:val="single" w:sz="12" w:space="0" w:color="000000"/>
            </w:tcBorders>
            <w:shd w:val="clear" w:color="auto" w:fill="auto"/>
          </w:tcPr>
          <w:p w14:paraId="1A7B8ECF" w14:textId="77777777" w:rsidR="004303E3" w:rsidRPr="00517809" w:rsidRDefault="004303E3" w:rsidP="00517809">
            <w:pPr>
              <w:pStyle w:val="tablebody"/>
              <w:spacing w:beforeAutospacing="1"/>
              <w:jc w:val="center"/>
            </w:pPr>
            <w:r w:rsidRPr="00517809">
              <w:t>50%</w:t>
            </w:r>
          </w:p>
        </w:tc>
        <w:tc>
          <w:tcPr>
            <w:tcW w:w="638" w:type="dxa"/>
            <w:tcBorders>
              <w:top w:val="single" w:sz="4" w:space="0" w:color="000000"/>
              <w:left w:val="single" w:sz="12" w:space="0" w:color="000000"/>
              <w:bottom w:val="single" w:sz="4" w:space="0" w:color="000000"/>
              <w:right w:val="single" w:sz="4" w:space="0" w:color="000000"/>
            </w:tcBorders>
            <w:shd w:val="clear" w:color="auto" w:fill="auto"/>
          </w:tcPr>
          <w:p w14:paraId="112268FA" w14:textId="77777777" w:rsidR="004303E3" w:rsidRPr="00517809" w:rsidRDefault="004303E3" w:rsidP="00517809">
            <w:pPr>
              <w:pStyle w:val="tablebody"/>
              <w:spacing w:beforeAutospacing="1"/>
              <w:jc w:val="center"/>
            </w:pPr>
            <w:r w:rsidRPr="00517809">
              <w:t>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0220720" w14:textId="77777777" w:rsidR="004303E3" w:rsidRPr="00517809" w:rsidRDefault="004303E3" w:rsidP="00517809">
            <w:pPr>
              <w:pStyle w:val="tablebody"/>
              <w:spacing w:beforeAutospacing="1"/>
              <w:jc w:val="center"/>
            </w:pPr>
            <w:r w:rsidRPr="00517809">
              <w:t>7%</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4783B54" w14:textId="77777777" w:rsidR="004303E3" w:rsidRPr="00517809" w:rsidRDefault="004303E3" w:rsidP="00517809">
            <w:pPr>
              <w:pStyle w:val="tablebody"/>
              <w:spacing w:beforeAutospacing="1"/>
              <w:jc w:val="center"/>
            </w:pPr>
            <w:r w:rsidRPr="00517809">
              <w:t>14%</w:t>
            </w:r>
          </w:p>
        </w:tc>
        <w:tc>
          <w:tcPr>
            <w:tcW w:w="638" w:type="dxa"/>
            <w:tcBorders>
              <w:top w:val="single" w:sz="4" w:space="0" w:color="000000"/>
              <w:left w:val="single" w:sz="4" w:space="0" w:color="000000"/>
              <w:bottom w:val="single" w:sz="4" w:space="0" w:color="000000"/>
              <w:right w:val="single" w:sz="12" w:space="0" w:color="000000"/>
            </w:tcBorders>
            <w:shd w:val="clear" w:color="auto" w:fill="auto"/>
          </w:tcPr>
          <w:p w14:paraId="7388E426" w14:textId="77777777" w:rsidR="004303E3" w:rsidRPr="00517809" w:rsidRDefault="004303E3" w:rsidP="00517809">
            <w:pPr>
              <w:pStyle w:val="tablebody"/>
              <w:spacing w:beforeAutospacing="1"/>
              <w:jc w:val="center"/>
            </w:pPr>
            <w:r w:rsidRPr="00517809">
              <w:t>79%</w:t>
            </w:r>
          </w:p>
        </w:tc>
        <w:tc>
          <w:tcPr>
            <w:tcW w:w="708" w:type="dxa"/>
            <w:tcBorders>
              <w:top w:val="single" w:sz="4" w:space="0" w:color="000000"/>
              <w:left w:val="single" w:sz="12" w:space="0" w:color="000000"/>
              <w:bottom w:val="single" w:sz="4" w:space="0" w:color="000000"/>
              <w:right w:val="single" w:sz="4" w:space="0" w:color="000000"/>
            </w:tcBorders>
            <w:shd w:val="clear" w:color="auto" w:fill="auto"/>
          </w:tcPr>
          <w:p w14:paraId="65A56F74" w14:textId="77777777" w:rsidR="004303E3" w:rsidRPr="00517809" w:rsidRDefault="004303E3" w:rsidP="00517809">
            <w:pPr>
              <w:pStyle w:val="tablebody"/>
              <w:spacing w:beforeAutospacing="1"/>
              <w:jc w:val="center"/>
            </w:pPr>
            <w:r w:rsidRPr="00517809">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B19354" w14:textId="77777777" w:rsidR="004303E3" w:rsidRPr="00517809" w:rsidRDefault="004303E3" w:rsidP="00517809">
            <w:pPr>
              <w:pStyle w:val="tablebody"/>
              <w:spacing w:beforeAutospacing="1"/>
              <w:jc w:val="center"/>
            </w:pPr>
            <w:r w:rsidRPr="00517809">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6DBD5B" w14:textId="77777777" w:rsidR="004303E3" w:rsidRPr="00517809" w:rsidRDefault="004303E3" w:rsidP="00517809">
            <w:pPr>
              <w:pStyle w:val="tablebody"/>
              <w:spacing w:beforeAutospacing="1"/>
              <w:jc w:val="center"/>
            </w:pPr>
            <w:r w:rsidRPr="00517809">
              <w:t>14%</w:t>
            </w:r>
          </w:p>
        </w:tc>
        <w:tc>
          <w:tcPr>
            <w:tcW w:w="709" w:type="dxa"/>
            <w:tcBorders>
              <w:top w:val="single" w:sz="4" w:space="0" w:color="000000"/>
              <w:left w:val="single" w:sz="4" w:space="0" w:color="000000"/>
              <w:bottom w:val="single" w:sz="4" w:space="0" w:color="000000"/>
              <w:right w:val="single" w:sz="12" w:space="0" w:color="000000"/>
            </w:tcBorders>
            <w:shd w:val="clear" w:color="auto" w:fill="auto"/>
          </w:tcPr>
          <w:p w14:paraId="4E061C9B" w14:textId="77777777" w:rsidR="004303E3" w:rsidRPr="00517809" w:rsidRDefault="004303E3" w:rsidP="00517809">
            <w:pPr>
              <w:pStyle w:val="tablebody"/>
              <w:spacing w:beforeAutospacing="1"/>
              <w:jc w:val="center"/>
            </w:pPr>
            <w:r w:rsidRPr="00517809">
              <w:t>71%</w:t>
            </w:r>
          </w:p>
        </w:tc>
      </w:tr>
    </w:tbl>
    <w:p w14:paraId="1582CFF4" w14:textId="4FD88F41" w:rsidR="004303E3" w:rsidRPr="00517809" w:rsidRDefault="004303E3" w:rsidP="00517809">
      <w:pPr>
        <w:pStyle w:val="tablefootnote"/>
        <w:rPr>
          <w:iCs/>
        </w:rPr>
      </w:pPr>
      <w:r w:rsidRPr="00517809">
        <w:t>Group 1</w:t>
      </w:r>
      <w:r w:rsidR="007C0F2B">
        <w:t>: k</w:t>
      </w:r>
      <w:r w:rsidRPr="00517809">
        <w:t xml:space="preserve">nown to CAMHS </w:t>
      </w:r>
      <w:r w:rsidR="00EC562D">
        <w:rPr>
          <w:b/>
        </w:rPr>
        <w:t>†</w:t>
      </w:r>
      <w:r w:rsidRPr="00517809">
        <w:t>Group 2</w:t>
      </w:r>
      <w:r w:rsidR="007C0F2B">
        <w:t xml:space="preserve">: </w:t>
      </w:r>
      <w:r w:rsidR="00170247" w:rsidRPr="00517809">
        <w:t>not known to</w:t>
      </w:r>
      <w:r w:rsidRPr="00517809">
        <w:t xml:space="preserve"> CAMHS.</w:t>
      </w:r>
      <w:r w:rsidR="00170247">
        <w:rPr>
          <w:i/>
          <w:iCs/>
        </w:rPr>
        <w:t xml:space="preserve"> </w:t>
      </w:r>
      <w:r w:rsidRPr="00517809">
        <w:rPr>
          <w:i/>
          <w:iCs/>
        </w:rPr>
        <w:t>Percentages may not total 100 due to rounding</w:t>
      </w:r>
      <w:r w:rsidRPr="00517809">
        <w:t>.</w:t>
      </w:r>
    </w:p>
    <w:p w14:paraId="156F54EB" w14:textId="77777777" w:rsidR="000515EF" w:rsidRPr="000515EF" w:rsidRDefault="000515EF" w:rsidP="000515EF">
      <w:pPr>
        <w:pStyle w:val="heading-01"/>
        <w:rPr>
          <w:sz w:val="24"/>
        </w:rPr>
      </w:pPr>
      <w:r w:rsidRPr="000515EF">
        <w:rPr>
          <w:sz w:val="24"/>
        </w:rPr>
        <w:t>Results</w:t>
      </w:r>
    </w:p>
    <w:p w14:paraId="567077B7" w14:textId="091D782E" w:rsidR="004303E3" w:rsidRPr="00517809" w:rsidRDefault="004303E3" w:rsidP="00107109">
      <w:pPr>
        <w:pStyle w:val="paratext"/>
        <w:spacing w:beforeAutospacing="1"/>
        <w:ind w:firstLine="720"/>
      </w:pPr>
      <w:r w:rsidRPr="00517809">
        <w:t>Surveys were offered to 30 patients and 0 declined</w:t>
      </w:r>
      <w:r w:rsidR="00107109">
        <w:t>,</w:t>
      </w:r>
      <w:r w:rsidRPr="00517809">
        <w:t xml:space="preserve"> giving a 100% response rate. The male to female ratio of participants was 2:3</w:t>
      </w:r>
      <w:r w:rsidR="00107109">
        <w:t>,</w:t>
      </w:r>
      <w:r w:rsidRPr="00517809">
        <w:t xml:space="preserve"> with ages ranging from 9</w:t>
      </w:r>
      <w:r w:rsidR="00107109">
        <w:t>–</w:t>
      </w:r>
      <w:r w:rsidRPr="00517809">
        <w:t xml:space="preserve">17 years; the mean age was 14. The most common presenting complaints were </w:t>
      </w:r>
      <w:r w:rsidR="00852468" w:rsidRPr="00517809">
        <w:t>‘</w:t>
      </w:r>
      <w:r w:rsidRPr="00517809">
        <w:t>overdose</w:t>
      </w:r>
      <w:r w:rsidR="00852468" w:rsidRPr="00517809">
        <w:t>’</w:t>
      </w:r>
      <w:r w:rsidRPr="00517809">
        <w:t xml:space="preserve"> and </w:t>
      </w:r>
      <w:r w:rsidR="00852468" w:rsidRPr="00517809">
        <w:t>‘</w:t>
      </w:r>
      <w:r w:rsidRPr="00517809">
        <w:t>low mood/depression</w:t>
      </w:r>
      <w:r w:rsidR="00852468" w:rsidRPr="00517809">
        <w:t>’</w:t>
      </w:r>
      <w:r w:rsidR="00107109">
        <w:t>,</w:t>
      </w:r>
      <w:r w:rsidRPr="00517809">
        <w:t xml:space="preserve"> jointly accounting for 40% (</w:t>
      </w:r>
      <w:r w:rsidRPr="00517809">
        <w:rPr>
          <w:i/>
        </w:rPr>
        <w:t>n</w:t>
      </w:r>
      <w:r w:rsidRPr="00517809">
        <w:t>=12) of each. This was followed by 20% (</w:t>
      </w:r>
      <w:r w:rsidRPr="00517809">
        <w:rPr>
          <w:i/>
        </w:rPr>
        <w:t>n</w:t>
      </w:r>
      <w:r w:rsidRPr="00517809">
        <w:t xml:space="preserve">=6) presenting with </w:t>
      </w:r>
      <w:r w:rsidR="00852468" w:rsidRPr="00517809">
        <w:t>‘</w:t>
      </w:r>
      <w:r w:rsidRPr="00517809">
        <w:t>deliberate self-harm</w:t>
      </w:r>
      <w:r w:rsidR="00852468" w:rsidRPr="00517809">
        <w:t>’</w:t>
      </w:r>
      <w:r w:rsidR="00107109">
        <w:t>.</w:t>
      </w:r>
      <w:r w:rsidR="00517809" w:rsidRPr="00517809">
        <w:t xml:space="preserve"> </w:t>
      </w:r>
      <w:r w:rsidRPr="00517809">
        <w:t xml:space="preserve">The less common presentations were </w:t>
      </w:r>
      <w:r w:rsidR="00852468" w:rsidRPr="00517809">
        <w:t>‘</w:t>
      </w:r>
      <w:proofErr w:type="spellStart"/>
      <w:r w:rsidRPr="00517809">
        <w:t>behavioural</w:t>
      </w:r>
      <w:proofErr w:type="spellEnd"/>
      <w:r w:rsidRPr="00517809">
        <w:t xml:space="preserve"> difficulties</w:t>
      </w:r>
      <w:r w:rsidR="00852468" w:rsidRPr="00517809">
        <w:t>’</w:t>
      </w:r>
      <w:r w:rsidRPr="00517809">
        <w:t xml:space="preserve"> (10%, </w:t>
      </w:r>
      <w:r w:rsidRPr="00517809">
        <w:rPr>
          <w:i/>
        </w:rPr>
        <w:t>n</w:t>
      </w:r>
      <w:r w:rsidRPr="00517809">
        <w:t xml:space="preserve">=3), </w:t>
      </w:r>
      <w:r w:rsidR="00463088" w:rsidRPr="00517809">
        <w:t>‘</w:t>
      </w:r>
      <w:r w:rsidRPr="00517809">
        <w:t>anxiety</w:t>
      </w:r>
      <w:r w:rsidR="00463088" w:rsidRPr="00517809">
        <w:t>’</w:t>
      </w:r>
      <w:r w:rsidRPr="00517809">
        <w:t xml:space="preserve"> (7%, </w:t>
      </w:r>
      <w:r w:rsidRPr="00517809">
        <w:rPr>
          <w:i/>
        </w:rPr>
        <w:t>n</w:t>
      </w:r>
      <w:r w:rsidRPr="00517809">
        <w:t xml:space="preserve">=2), </w:t>
      </w:r>
      <w:r w:rsidR="00852468" w:rsidRPr="00517809">
        <w:t>‘</w:t>
      </w:r>
      <w:r w:rsidRPr="00517809">
        <w:t>suicidal ideation/intent</w:t>
      </w:r>
      <w:r w:rsidR="00852468" w:rsidRPr="00517809">
        <w:t xml:space="preserve">’ </w:t>
      </w:r>
      <w:r w:rsidRPr="00517809">
        <w:t xml:space="preserve">(7%, </w:t>
      </w:r>
      <w:r w:rsidRPr="00517809">
        <w:rPr>
          <w:i/>
        </w:rPr>
        <w:t>n</w:t>
      </w:r>
      <w:r w:rsidRPr="00517809">
        <w:t xml:space="preserve">=2), or </w:t>
      </w:r>
      <w:r w:rsidR="00852468" w:rsidRPr="00517809">
        <w:t>‘</w:t>
      </w:r>
      <w:r w:rsidRPr="00517809">
        <w:t>emotional dysregulation</w:t>
      </w:r>
      <w:r w:rsidR="00852468" w:rsidRPr="00517809">
        <w:t>’</w:t>
      </w:r>
      <w:r w:rsidRPr="00517809">
        <w:t xml:space="preserve"> (3%, </w:t>
      </w:r>
      <w:r w:rsidRPr="00517809">
        <w:rPr>
          <w:i/>
        </w:rPr>
        <w:t>n</w:t>
      </w:r>
      <w:r w:rsidRPr="00517809">
        <w:t xml:space="preserve">=1). </w:t>
      </w:r>
      <w:r w:rsidRPr="00517809">
        <w:rPr>
          <w:color w:val="000000"/>
        </w:rPr>
        <w:t>Percentages do not total 100%</w:t>
      </w:r>
      <w:r w:rsidR="00107109">
        <w:rPr>
          <w:color w:val="000000"/>
        </w:rPr>
        <w:t>,</w:t>
      </w:r>
      <w:r w:rsidRPr="00517809">
        <w:rPr>
          <w:color w:val="000000"/>
        </w:rPr>
        <w:t xml:space="preserve"> as some participants had more than one presenting complaint, </w:t>
      </w:r>
      <w:r w:rsidR="00107109">
        <w:rPr>
          <w:color w:val="000000"/>
        </w:rPr>
        <w:t xml:space="preserve">such as </w:t>
      </w:r>
      <w:r w:rsidR="00852468" w:rsidRPr="00517809">
        <w:rPr>
          <w:color w:val="000000"/>
        </w:rPr>
        <w:t>‘</w:t>
      </w:r>
      <w:r w:rsidRPr="00517809">
        <w:rPr>
          <w:color w:val="000000"/>
        </w:rPr>
        <w:t>low mood</w:t>
      </w:r>
      <w:r w:rsidR="00852468" w:rsidRPr="00517809">
        <w:rPr>
          <w:color w:val="000000"/>
        </w:rPr>
        <w:t>’</w:t>
      </w:r>
      <w:r w:rsidRPr="00517809">
        <w:rPr>
          <w:color w:val="000000"/>
        </w:rPr>
        <w:t xml:space="preserve"> and </w:t>
      </w:r>
      <w:r w:rsidR="00852468" w:rsidRPr="00517809">
        <w:rPr>
          <w:color w:val="000000"/>
        </w:rPr>
        <w:t>‘</w:t>
      </w:r>
      <w:r w:rsidRPr="00517809">
        <w:rPr>
          <w:color w:val="000000"/>
        </w:rPr>
        <w:t>anxiety</w:t>
      </w:r>
      <w:r w:rsidR="00852468" w:rsidRPr="00517809">
        <w:rPr>
          <w:color w:val="000000"/>
        </w:rPr>
        <w:t>’</w:t>
      </w:r>
      <w:r w:rsidRPr="00517809">
        <w:rPr>
          <w:color w:val="000000"/>
        </w:rPr>
        <w:t>.</w:t>
      </w:r>
    </w:p>
    <w:p w14:paraId="33AD8A89" w14:textId="116CAE8B" w:rsidR="004303E3" w:rsidRPr="00517809" w:rsidRDefault="004303E3">
      <w:pPr>
        <w:pStyle w:val="paratext"/>
        <w:spacing w:beforeAutospacing="1"/>
        <w:ind w:firstLine="720"/>
      </w:pPr>
      <w:r w:rsidRPr="00517809">
        <w:t xml:space="preserve">Females were more positive in their </w:t>
      </w:r>
      <w:r w:rsidR="00EA38FF">
        <w:t xml:space="preserve">overall </w:t>
      </w:r>
      <w:r w:rsidR="00EA38FF" w:rsidRPr="00517809">
        <w:t>acute care rating</w:t>
      </w:r>
      <w:r w:rsidRPr="00517809">
        <w:t xml:space="preserve"> than males in the 14</w:t>
      </w:r>
      <w:r w:rsidR="00D663A6">
        <w:t>–</w:t>
      </w:r>
      <w:r w:rsidRPr="00517809">
        <w:t xml:space="preserve">17 years age group. There was no significant correlation between the length of time that respondents stayed in the department and their overall </w:t>
      </w:r>
      <w:r w:rsidR="00EA38FF" w:rsidRPr="00517809">
        <w:t>acute care rating</w:t>
      </w:r>
      <w:r w:rsidRPr="00517809">
        <w:t>.</w:t>
      </w:r>
    </w:p>
    <w:p w14:paraId="23A8888E" w14:textId="7ECAC604" w:rsidR="004303E3" w:rsidRPr="00517809" w:rsidRDefault="000F574D" w:rsidP="00517809">
      <w:pPr>
        <w:pStyle w:val="paratext"/>
        <w:spacing w:beforeAutospacing="1"/>
        <w:ind w:firstLine="720"/>
      </w:pPr>
      <w:r>
        <w:t xml:space="preserve">Some </w:t>
      </w:r>
      <w:r w:rsidR="004303E3" w:rsidRPr="00517809">
        <w:t>53% (</w:t>
      </w:r>
      <w:r w:rsidR="004303E3" w:rsidRPr="00517809">
        <w:rPr>
          <w:i/>
        </w:rPr>
        <w:t>n</w:t>
      </w:r>
      <w:r w:rsidR="004303E3" w:rsidRPr="00517809">
        <w:t xml:space="preserve">=16) of respondents were </w:t>
      </w:r>
      <w:proofErr w:type="spellStart"/>
      <w:r w:rsidR="004303E3" w:rsidRPr="00517809">
        <w:t>categorised</w:t>
      </w:r>
      <w:proofErr w:type="spellEnd"/>
      <w:r w:rsidR="004303E3" w:rsidRPr="00517809">
        <w:t xml:space="preserve"> as Group 1 and 47% as Group 2 (</w:t>
      </w:r>
      <w:r w:rsidR="004303E3" w:rsidRPr="00517809">
        <w:rPr>
          <w:i/>
        </w:rPr>
        <w:t>n</w:t>
      </w:r>
      <w:r w:rsidR="004303E3" w:rsidRPr="00517809">
        <w:t>=14). Only 33% (</w:t>
      </w:r>
      <w:r w:rsidR="004303E3" w:rsidRPr="00517809">
        <w:rPr>
          <w:i/>
        </w:rPr>
        <w:t>n</w:t>
      </w:r>
      <w:r w:rsidR="004303E3" w:rsidRPr="00517809">
        <w:t>=10) of all respondents reported negatively or very negatively regarding the hospital environment. Of this percentage, 60% (</w:t>
      </w:r>
      <w:r w:rsidR="004303E3" w:rsidRPr="00517809">
        <w:rPr>
          <w:i/>
        </w:rPr>
        <w:t>n</w:t>
      </w:r>
      <w:r w:rsidR="004303E3" w:rsidRPr="00517809">
        <w:t>=6) of the negative reporters belonged to Group 1.</w:t>
      </w:r>
    </w:p>
    <w:p w14:paraId="1C02A1B6" w14:textId="2BADDCB8" w:rsidR="00EC562D" w:rsidRPr="00517809" w:rsidRDefault="004303E3" w:rsidP="00EC562D">
      <w:pPr>
        <w:pStyle w:val="paratext"/>
        <w:spacing w:beforeAutospacing="1"/>
        <w:ind w:firstLine="720"/>
      </w:pPr>
      <w:r w:rsidRPr="00517809">
        <w:t>In Group 2, 79% (</w:t>
      </w:r>
      <w:r w:rsidRPr="00517809">
        <w:rPr>
          <w:i/>
        </w:rPr>
        <w:t>n</w:t>
      </w:r>
      <w:r w:rsidRPr="00517809">
        <w:t>=11) answered ‘very positively’ about nursing care</w:t>
      </w:r>
      <w:r w:rsidR="000F574D">
        <w:t>,</w:t>
      </w:r>
      <w:r w:rsidRPr="00517809">
        <w:t xml:space="preserve"> </w:t>
      </w:r>
      <w:r w:rsidR="00574154">
        <w:t>in comparison</w:t>
      </w:r>
      <w:r w:rsidRPr="00517809">
        <w:t xml:space="preserve"> </w:t>
      </w:r>
      <w:r w:rsidR="00574154">
        <w:t xml:space="preserve">with </w:t>
      </w:r>
      <w:r w:rsidRPr="00517809">
        <w:t>only 56% (</w:t>
      </w:r>
      <w:r w:rsidRPr="00517809">
        <w:rPr>
          <w:i/>
        </w:rPr>
        <w:t>n</w:t>
      </w:r>
      <w:r w:rsidRPr="00517809">
        <w:t>=9) in Group 1</w:t>
      </w:r>
      <w:r w:rsidR="00EC562D">
        <w:t xml:space="preserve"> (</w:t>
      </w:r>
      <w:r w:rsidR="00EC562D" w:rsidRPr="00517809">
        <w:rPr>
          <w:rStyle w:val="xref"/>
          <w:i/>
          <w:iCs/>
        </w:rPr>
        <w:t>Table 1</w:t>
      </w:r>
      <w:r w:rsidR="00EC562D">
        <w:rPr>
          <w:rStyle w:val="xref"/>
          <w:i/>
          <w:iCs/>
        </w:rPr>
        <w:t xml:space="preserve">). </w:t>
      </w:r>
      <w:r w:rsidR="00EC562D" w:rsidRPr="00517809">
        <w:t xml:space="preserve"> </w:t>
      </w:r>
    </w:p>
    <w:p w14:paraId="138B80D0" w14:textId="46AD2859" w:rsidR="004303E3" w:rsidRPr="00517809" w:rsidRDefault="00574154" w:rsidP="00517809">
      <w:pPr>
        <w:pStyle w:val="paratext"/>
        <w:spacing w:beforeAutospacing="1"/>
        <w:ind w:firstLine="720"/>
      </w:pPr>
      <w:r>
        <w:t xml:space="preserve">Some </w:t>
      </w:r>
      <w:r w:rsidR="004303E3" w:rsidRPr="00517809">
        <w:t>17% (</w:t>
      </w:r>
      <w:r w:rsidR="004303E3" w:rsidRPr="00517809">
        <w:rPr>
          <w:i/>
        </w:rPr>
        <w:t>n</w:t>
      </w:r>
      <w:r w:rsidR="004303E3" w:rsidRPr="00517809">
        <w:t>=5) of all respondents answered negatively about their nursing care</w:t>
      </w:r>
      <w:r w:rsidR="009A2BEA">
        <w:t xml:space="preserve">; </w:t>
      </w:r>
      <w:r w:rsidR="004303E3" w:rsidRPr="00517809">
        <w:t xml:space="preserve">of those with negative </w:t>
      </w:r>
      <w:r w:rsidR="00EA38FF" w:rsidRPr="00517809">
        <w:t>nurse rating</w:t>
      </w:r>
      <w:r w:rsidR="004303E3" w:rsidRPr="00517809">
        <w:t>s, 80% (</w:t>
      </w:r>
      <w:r w:rsidR="004303E3" w:rsidRPr="00517809">
        <w:rPr>
          <w:i/>
        </w:rPr>
        <w:t>n</w:t>
      </w:r>
      <w:r w:rsidR="004303E3" w:rsidRPr="00517809">
        <w:t>=4) were in Group 1. The</w:t>
      </w:r>
      <w:r w:rsidR="0036635B">
        <w:t>se</w:t>
      </w:r>
      <w:r w:rsidR="004303E3" w:rsidRPr="00517809">
        <w:t xml:space="preserve"> negative perceptions were</w:t>
      </w:r>
      <w:r w:rsidR="0036635B">
        <w:t xml:space="preserve"> mostly caused by the feeling</w:t>
      </w:r>
      <w:r w:rsidR="004303E3" w:rsidRPr="00517809">
        <w:t xml:space="preserve"> that their nurse spoke </w:t>
      </w:r>
      <w:r w:rsidR="0036635B">
        <w:t>primarily</w:t>
      </w:r>
      <w:r w:rsidR="004303E3" w:rsidRPr="00517809">
        <w:t xml:space="preserve"> to their parent/carer</w:t>
      </w:r>
      <w:r w:rsidR="006D31E4">
        <w:t xml:space="preserve">, </w:t>
      </w:r>
      <w:r w:rsidR="004303E3" w:rsidRPr="00517809">
        <w:t>rather than including them in decisions;</w:t>
      </w:r>
      <w:r w:rsidR="005041BB">
        <w:t xml:space="preserve"> or the belief </w:t>
      </w:r>
      <w:r w:rsidR="004303E3" w:rsidRPr="00517809">
        <w:t xml:space="preserve">that their nurse was only </w:t>
      </w:r>
      <w:r w:rsidR="004303E3" w:rsidRPr="000508FC">
        <w:t>partially</w:t>
      </w:r>
      <w:r w:rsidR="004303E3" w:rsidRPr="00517809">
        <w:t xml:space="preserve"> competent (40%</w:t>
      </w:r>
      <w:r w:rsidR="005041BB">
        <w:t>,</w:t>
      </w:r>
      <w:r w:rsidR="004303E3" w:rsidRPr="00517809">
        <w:t xml:space="preserve"> </w:t>
      </w:r>
      <w:r w:rsidR="004303E3" w:rsidRPr="00517809">
        <w:rPr>
          <w:i/>
        </w:rPr>
        <w:t>n</w:t>
      </w:r>
      <w:r w:rsidR="004303E3" w:rsidRPr="00517809">
        <w:t>=2)</w:t>
      </w:r>
      <w:r w:rsidR="00825D04">
        <w:t xml:space="preserve"> or</w:t>
      </w:r>
      <w:r w:rsidR="004303E3" w:rsidRPr="00517809">
        <w:t xml:space="preserve"> did not know how to look after them (20%, </w:t>
      </w:r>
      <w:r w:rsidR="004303E3" w:rsidRPr="00517809">
        <w:rPr>
          <w:i/>
        </w:rPr>
        <w:t>n</w:t>
      </w:r>
      <w:r w:rsidR="004303E3" w:rsidRPr="00517809">
        <w:t>=1).</w:t>
      </w:r>
    </w:p>
    <w:p w14:paraId="69D95B24" w14:textId="71DE6404" w:rsidR="004303E3" w:rsidRPr="00517809" w:rsidRDefault="004303E3" w:rsidP="00517809">
      <w:pPr>
        <w:pStyle w:val="paratext"/>
        <w:spacing w:beforeAutospacing="1"/>
        <w:ind w:firstLine="720"/>
      </w:pPr>
      <w:bookmarkStart w:id="1" w:name="_gjdgxs" w:colFirst="0" w:colLast="0"/>
      <w:bookmarkEnd w:id="1"/>
      <w:r w:rsidRPr="00517809">
        <w:t xml:space="preserve">The </w:t>
      </w:r>
      <w:r w:rsidR="00EA38FF" w:rsidRPr="00517809">
        <w:t>acute care rating</w:t>
      </w:r>
      <w:r w:rsidRPr="00517809">
        <w:t xml:space="preserve">s </w:t>
      </w:r>
      <w:r w:rsidR="007A53E0">
        <w:t>demonstrated</w:t>
      </w:r>
      <w:r w:rsidRPr="00517809">
        <w:t xml:space="preserve"> that patients in Group 1 were more negative about their acute care experience </w:t>
      </w:r>
      <w:proofErr w:type="gramStart"/>
      <w:r w:rsidR="007A53E0">
        <w:t>as a whole</w:t>
      </w:r>
      <w:r w:rsidRPr="00517809">
        <w:t xml:space="preserve"> than</w:t>
      </w:r>
      <w:proofErr w:type="gramEnd"/>
      <w:r w:rsidRPr="00517809">
        <w:t xml:space="preserve"> those in Group 2. The lowest </w:t>
      </w:r>
      <w:r w:rsidR="00EA38FF" w:rsidRPr="00517809">
        <w:t>acute care rating</w:t>
      </w:r>
      <w:r w:rsidRPr="00517809">
        <w:t xml:space="preserve"> (-6) was given by a Group 1 participant</w:t>
      </w:r>
      <w:r w:rsidR="00D96242">
        <w:t xml:space="preserve">, </w:t>
      </w:r>
      <w:r w:rsidRPr="00517809">
        <w:t xml:space="preserve">whereas the two most positive </w:t>
      </w:r>
      <w:r w:rsidR="00EA38FF" w:rsidRPr="00517809">
        <w:t>acute care rating</w:t>
      </w:r>
      <w:r w:rsidRPr="00517809">
        <w:t xml:space="preserve">s (13) were from Group 2. Participants in Group 2 had a median </w:t>
      </w:r>
      <w:r w:rsidR="00EA38FF" w:rsidRPr="00517809">
        <w:t>acute care rating</w:t>
      </w:r>
      <w:r w:rsidRPr="00517809">
        <w:t xml:space="preserve"> of 10.5 compared to those in Group 1</w:t>
      </w:r>
      <w:r w:rsidR="00D96242">
        <w:t xml:space="preserve">, who </w:t>
      </w:r>
      <w:r w:rsidR="0029394E">
        <w:t>had</w:t>
      </w:r>
      <w:r w:rsidRPr="00517809">
        <w:t xml:space="preserve"> a median </w:t>
      </w:r>
      <w:r w:rsidR="00EA38FF" w:rsidRPr="00517809">
        <w:t>acute care rating</w:t>
      </w:r>
      <w:r w:rsidRPr="00517809">
        <w:t xml:space="preserve"> of 7.</w:t>
      </w:r>
    </w:p>
    <w:p w14:paraId="528A5B07" w14:textId="36693FDB" w:rsidR="004303E3" w:rsidRPr="00517809" w:rsidRDefault="004303E3" w:rsidP="00517809">
      <w:pPr>
        <w:pStyle w:val="paratext"/>
        <w:spacing w:beforeAutospacing="1"/>
        <w:ind w:firstLine="720"/>
      </w:pPr>
      <w:r w:rsidRPr="00517809">
        <w:t>Only 13% (</w:t>
      </w:r>
      <w:r w:rsidRPr="00517809">
        <w:rPr>
          <w:i/>
        </w:rPr>
        <w:t>n</w:t>
      </w:r>
      <w:r w:rsidRPr="00517809">
        <w:t>=4) of all respondents made suggestions for improvement in their care in the fre</w:t>
      </w:r>
      <w:r w:rsidR="003B159B">
        <w:t>e-</w:t>
      </w:r>
      <w:r w:rsidRPr="00517809">
        <w:t>text questions</w:t>
      </w:r>
      <w:r w:rsidR="003B159B">
        <w:t>.</w:t>
      </w:r>
      <w:r w:rsidRPr="00517809">
        <w:t xml:space="preserve"> </w:t>
      </w:r>
      <w:r w:rsidR="003B159B">
        <w:t>O</w:t>
      </w:r>
      <w:r w:rsidRPr="00517809">
        <w:t>f these</w:t>
      </w:r>
      <w:r w:rsidR="003B159B">
        <w:t>,</w:t>
      </w:r>
      <w:r w:rsidRPr="00517809">
        <w:t xml:space="preserve"> 50% suggested environmental improvements</w:t>
      </w:r>
      <w:r w:rsidR="003B159B">
        <w:t>,</w:t>
      </w:r>
      <w:r w:rsidRPr="00517809">
        <w:t xml:space="preserve"> such as games consoles</w:t>
      </w:r>
      <w:r w:rsidR="003B159B">
        <w:t>,</w:t>
      </w:r>
      <w:r w:rsidRPr="00517809">
        <w:t xml:space="preserve"> and 50% suggested procedural improvements, such as </w:t>
      </w:r>
      <w:r w:rsidR="00852468" w:rsidRPr="00517809">
        <w:t>‘</w:t>
      </w:r>
      <w:r w:rsidRPr="00517809">
        <w:t>find me a bed faster</w:t>
      </w:r>
      <w:r w:rsidR="00852468" w:rsidRPr="00517809">
        <w:t>’</w:t>
      </w:r>
      <w:r w:rsidR="005329FF">
        <w:t>. N</w:t>
      </w:r>
      <w:r w:rsidRPr="00517809">
        <w:t xml:space="preserve">either of </w:t>
      </w:r>
      <w:r w:rsidR="005329FF">
        <w:t>these</w:t>
      </w:r>
      <w:r w:rsidRPr="00517809">
        <w:t xml:space="preserve"> would necessarily be within the nurse’s ability to change. No respondents made suggestions </w:t>
      </w:r>
      <w:r w:rsidR="00375C5A">
        <w:t xml:space="preserve">regarding actions a nurse could directly </w:t>
      </w:r>
      <w:r w:rsidR="00061C20">
        <w:t>take</w:t>
      </w:r>
      <w:r w:rsidRPr="00517809">
        <w:t xml:space="preserve"> to help them feel better.</w:t>
      </w:r>
    </w:p>
    <w:p w14:paraId="20D30B6A" w14:textId="77777777" w:rsidR="004303E3" w:rsidRPr="00517809" w:rsidRDefault="004303E3" w:rsidP="00517809">
      <w:pPr>
        <w:pStyle w:val="heading-01"/>
        <w:spacing w:beforeAutospacing="1"/>
        <w:rPr>
          <w:b/>
          <w:sz w:val="24"/>
        </w:rPr>
      </w:pPr>
      <w:r w:rsidRPr="00517809">
        <w:rPr>
          <w:b/>
          <w:sz w:val="24"/>
        </w:rPr>
        <w:lastRenderedPageBreak/>
        <w:t>Discussion</w:t>
      </w:r>
    </w:p>
    <w:p w14:paraId="5B699C40" w14:textId="3C844C11" w:rsidR="004303E3" w:rsidRPr="00517809" w:rsidRDefault="004303E3" w:rsidP="00517809">
      <w:pPr>
        <w:pStyle w:val="paratext"/>
        <w:spacing w:beforeAutospacing="1"/>
        <w:ind w:firstLine="720"/>
      </w:pPr>
      <w:r w:rsidRPr="00517809">
        <w:t xml:space="preserve">Patients generally responded positively about their experience of acute care, </w:t>
      </w:r>
      <w:r w:rsidR="00061C20">
        <w:t>which was m</w:t>
      </w:r>
      <w:r w:rsidRPr="00517809">
        <w:t xml:space="preserve">ainly </w:t>
      </w:r>
      <w:r w:rsidR="000508FC">
        <w:t>regarding</w:t>
      </w:r>
      <w:r w:rsidRPr="00517809">
        <w:t xml:space="preserve"> nursing care as opposed to the care environment itself. </w:t>
      </w:r>
      <w:r w:rsidR="00061C20">
        <w:t xml:space="preserve">Some </w:t>
      </w:r>
      <w:r w:rsidRPr="00517809">
        <w:t>67% (</w:t>
      </w:r>
      <w:r w:rsidRPr="00517809">
        <w:rPr>
          <w:i/>
        </w:rPr>
        <w:t>n</w:t>
      </w:r>
      <w:r w:rsidRPr="00517809">
        <w:t xml:space="preserve">=20) had </w:t>
      </w:r>
      <w:r w:rsidR="00710398">
        <w:t xml:space="preserve">a </w:t>
      </w:r>
      <w:r w:rsidR="009D3B6D">
        <w:t>‘</w:t>
      </w:r>
      <w:r w:rsidRPr="00517809">
        <w:t>very positive</w:t>
      </w:r>
      <w:r w:rsidR="00710398">
        <w:t xml:space="preserve">’ </w:t>
      </w:r>
      <w:r w:rsidR="00EA38FF" w:rsidRPr="00517809">
        <w:t>nurse rating</w:t>
      </w:r>
      <w:r w:rsidR="00710398">
        <w:t>;</w:t>
      </w:r>
      <w:r w:rsidRPr="00517809">
        <w:t xml:space="preserve"> only 27% (</w:t>
      </w:r>
      <w:r w:rsidRPr="00517809">
        <w:rPr>
          <w:i/>
        </w:rPr>
        <w:t>n</w:t>
      </w:r>
      <w:r w:rsidRPr="00517809">
        <w:t>=8) g</w:t>
      </w:r>
      <w:r w:rsidR="003C0281">
        <w:t>ave</w:t>
      </w:r>
      <w:r w:rsidRPr="00517809">
        <w:t xml:space="preserve"> a </w:t>
      </w:r>
      <w:r w:rsidR="00852468" w:rsidRPr="00517809">
        <w:t>‘</w:t>
      </w:r>
      <w:r w:rsidRPr="00517809">
        <w:t>very positive</w:t>
      </w:r>
      <w:r w:rsidR="00852468" w:rsidRPr="00517809">
        <w:t>’</w:t>
      </w:r>
      <w:r w:rsidRPr="00517809">
        <w:t xml:space="preserve"> </w:t>
      </w:r>
      <w:r w:rsidR="00EA38FF" w:rsidRPr="00517809">
        <w:t>environment rating</w:t>
      </w:r>
      <w:r w:rsidRPr="00517809">
        <w:t>. This indicates that the hospital environment was a key negative factor in the respondents’ overall experience of acute care</w:t>
      </w:r>
      <w:r w:rsidR="003C0281">
        <w:t xml:space="preserve">, </w:t>
      </w:r>
      <w:r w:rsidRPr="00517809">
        <w:t xml:space="preserve">which supports </w:t>
      </w:r>
      <w:r w:rsidR="003C0281">
        <w:t>the</w:t>
      </w:r>
      <w:r w:rsidRPr="00517809">
        <w:t xml:space="preserve"> literature (</w:t>
      </w:r>
      <w:r w:rsidR="0059593D" w:rsidRPr="00517809">
        <w:rPr>
          <w:rStyle w:val="xref"/>
        </w:rPr>
        <w:t>Healthy Living Partnership</w:t>
      </w:r>
      <w:r w:rsidR="00852468" w:rsidRPr="00517809">
        <w:t xml:space="preserve">, </w:t>
      </w:r>
      <w:r w:rsidRPr="00517809">
        <w:rPr>
          <w:rStyle w:val="Hyperlink"/>
        </w:rPr>
        <w:t>2016</w:t>
      </w:r>
      <w:r w:rsidRPr="00517809">
        <w:t xml:space="preserve">). </w:t>
      </w:r>
      <w:r w:rsidR="003C0281">
        <w:t xml:space="preserve">Some </w:t>
      </w:r>
      <w:r w:rsidRPr="00517809">
        <w:t>37% (</w:t>
      </w:r>
      <w:r w:rsidRPr="00517809">
        <w:rPr>
          <w:i/>
        </w:rPr>
        <w:t>n</w:t>
      </w:r>
      <w:r w:rsidRPr="00517809">
        <w:t xml:space="preserve">=7) of respondents who reported positively about the environment justified their </w:t>
      </w:r>
      <w:r w:rsidR="00E5027B" w:rsidRPr="00517809">
        <w:t>environment rating</w:t>
      </w:r>
      <w:r w:rsidRPr="00517809">
        <w:t xml:space="preserve"> </w:t>
      </w:r>
      <w:r w:rsidR="00EA74A5">
        <w:t xml:space="preserve">through </w:t>
      </w:r>
      <w:proofErr w:type="spellStart"/>
      <w:r w:rsidR="001F18F4">
        <w:t>favourable</w:t>
      </w:r>
      <w:proofErr w:type="spellEnd"/>
      <w:r w:rsidRPr="00517809">
        <w:t xml:space="preserve"> comments about the nurses looking after them</w:t>
      </w:r>
      <w:r w:rsidR="00334D3B">
        <w:t xml:space="preserve">. This </w:t>
      </w:r>
      <w:r w:rsidRPr="00517809">
        <w:t>suggest</w:t>
      </w:r>
      <w:r w:rsidR="00334D3B">
        <w:t>s</w:t>
      </w:r>
      <w:r w:rsidR="003D7193">
        <w:t xml:space="preserve"> that</w:t>
      </w:r>
      <w:r w:rsidRPr="00517809">
        <w:t xml:space="preserve"> </w:t>
      </w:r>
      <w:r w:rsidR="00334D3B">
        <w:t xml:space="preserve">these participants’ </w:t>
      </w:r>
      <w:r w:rsidR="00340FF6">
        <w:t>satisfactory</w:t>
      </w:r>
      <w:r w:rsidR="00D0173F">
        <w:t xml:space="preserve"> experience</w:t>
      </w:r>
      <w:r w:rsidR="003D7193">
        <w:t>s</w:t>
      </w:r>
      <w:r w:rsidR="00D0173F">
        <w:t xml:space="preserve"> of nursing care </w:t>
      </w:r>
      <w:proofErr w:type="gramStart"/>
      <w:r w:rsidR="00D0173F">
        <w:t>was</w:t>
      </w:r>
      <w:proofErr w:type="gramEnd"/>
      <w:r w:rsidR="00D0173F">
        <w:t xml:space="preserve"> behind their positive perception of the environment. </w:t>
      </w:r>
      <w:r w:rsidRPr="00517809">
        <w:t>This challenges existing literature</w:t>
      </w:r>
      <w:r w:rsidR="003D7193">
        <w:t>,</w:t>
      </w:r>
      <w:r w:rsidRPr="00517809">
        <w:t xml:space="preserve"> which highlights lack of competence and the negative impact that </w:t>
      </w:r>
      <w:proofErr w:type="spellStart"/>
      <w:r w:rsidRPr="00517809">
        <w:t>paediatric</w:t>
      </w:r>
      <w:proofErr w:type="spellEnd"/>
      <w:r w:rsidRPr="00517809">
        <w:t xml:space="preserve"> nurses have on patients </w:t>
      </w:r>
      <w:r w:rsidR="00992428">
        <w:t>experiencing</w:t>
      </w:r>
      <w:r w:rsidRPr="00517809">
        <w:t xml:space="preserve"> mental distress in acute care (</w:t>
      </w:r>
      <w:r w:rsidRPr="00517809">
        <w:rPr>
          <w:rStyle w:val="xref"/>
        </w:rPr>
        <w:t>PHE</w:t>
      </w:r>
      <w:r w:rsidRPr="00517809">
        <w:t xml:space="preserve">, </w:t>
      </w:r>
      <w:r w:rsidRPr="00517809">
        <w:rPr>
          <w:rStyle w:val="Hyperlink"/>
        </w:rPr>
        <w:t>2015</w:t>
      </w:r>
      <w:r w:rsidRPr="00517809">
        <w:t xml:space="preserve">; </w:t>
      </w:r>
      <w:r w:rsidRPr="00517809">
        <w:rPr>
          <w:rStyle w:val="xref"/>
        </w:rPr>
        <w:t>CQC</w:t>
      </w:r>
      <w:r w:rsidR="00463088" w:rsidRPr="00517809">
        <w:t xml:space="preserve">, </w:t>
      </w:r>
      <w:r w:rsidRPr="00517809">
        <w:rPr>
          <w:rStyle w:val="Hyperlink"/>
        </w:rPr>
        <w:t>2017</w:t>
      </w:r>
      <w:r w:rsidR="00463088" w:rsidRPr="00517809">
        <w:rPr>
          <w:rStyle w:val="Hyperlink"/>
        </w:rPr>
        <w:t>a</w:t>
      </w:r>
      <w:r w:rsidRPr="00517809">
        <w:t xml:space="preserve">; </w:t>
      </w:r>
      <w:r w:rsidR="00463088" w:rsidRPr="00517809">
        <w:rPr>
          <w:rStyle w:val="xref"/>
        </w:rPr>
        <w:t xml:space="preserve">CQC, </w:t>
      </w:r>
      <w:hyperlink r:id="rId19" w:tooltip="6=Ref   CQC. March 2018. Are we listening? Review of children and young people’s mental health services. [Internet] Newcastle: CQC. Available from https://www.cqc.org.uk/sites/default/files/20180308b_arewelistening_report.pdf" w:history="1">
        <w:r w:rsidR="00463088" w:rsidRPr="00517809">
          <w:rPr>
            <w:rStyle w:val="Hyperlink"/>
          </w:rPr>
          <w:t>2018</w:t>
        </w:r>
      </w:hyperlink>
      <w:r w:rsidR="00463088" w:rsidRPr="00517809">
        <w:t xml:space="preserve">; </w:t>
      </w:r>
      <w:r w:rsidR="00852468" w:rsidRPr="00517809">
        <w:rPr>
          <w:rStyle w:val="xref"/>
        </w:rPr>
        <w:t>Healthwatch England</w:t>
      </w:r>
      <w:r w:rsidR="00852468" w:rsidRPr="00517809">
        <w:t xml:space="preserve">, </w:t>
      </w:r>
      <w:r w:rsidR="00852468" w:rsidRPr="00517809">
        <w:rPr>
          <w:rStyle w:val="Hyperlink"/>
        </w:rPr>
        <w:t>2018</w:t>
      </w:r>
      <w:r w:rsidRPr="00517809">
        <w:t>).</w:t>
      </w:r>
    </w:p>
    <w:p w14:paraId="7D9C2CAC" w14:textId="5B796A2A" w:rsidR="004303E3" w:rsidRPr="00517809" w:rsidRDefault="004303E3" w:rsidP="00517809">
      <w:pPr>
        <w:pStyle w:val="paratext"/>
        <w:spacing w:beforeAutospacing="1"/>
        <w:ind w:firstLine="720"/>
      </w:pPr>
      <w:r w:rsidRPr="00517809">
        <w:t xml:space="preserve">Group 1 had a more negative </w:t>
      </w:r>
      <w:r w:rsidR="00EA38FF" w:rsidRPr="00517809">
        <w:t>acute care rating</w:t>
      </w:r>
      <w:r w:rsidRPr="00517809">
        <w:t xml:space="preserve"> overall. This supports assertions in the current literature that the hospital environment is inappropriate for </w:t>
      </w:r>
      <w:r w:rsidR="0005075E" w:rsidRPr="00517809">
        <w:t>children and young people</w:t>
      </w:r>
      <w:r w:rsidRPr="00517809">
        <w:t xml:space="preserve"> struggling with mental distress (</w:t>
      </w:r>
      <w:r w:rsidRPr="00517809">
        <w:rPr>
          <w:rStyle w:val="xref"/>
        </w:rPr>
        <w:t xml:space="preserve">DOH, </w:t>
      </w:r>
      <w:hyperlink r:id="rId20" w:tooltip="7=Ref  &#10;DOH (Department of Health).2015. Future in mind. NHS England. [Internet] London: Crown Copyright. Available from https://assets.publishing.service.gov.uk/government/uploads/system/uploads/attachment_data/file/414024/Childrens_Mental_Health.pdf" w:history="1">
        <w:r w:rsidRPr="00517809">
          <w:rPr>
            <w:rStyle w:val="Hyperlink"/>
          </w:rPr>
          <w:t>2015</w:t>
        </w:r>
      </w:hyperlink>
      <w:r w:rsidRPr="00517809">
        <w:t xml:space="preserve">; </w:t>
      </w:r>
      <w:r w:rsidRPr="00517809">
        <w:rPr>
          <w:rStyle w:val="xref"/>
        </w:rPr>
        <w:t>PHE</w:t>
      </w:r>
      <w:r w:rsidRPr="00517809">
        <w:t xml:space="preserve">, </w:t>
      </w:r>
      <w:r w:rsidRPr="00517809">
        <w:rPr>
          <w:rStyle w:val="Hyperlink"/>
        </w:rPr>
        <w:t>2015</w:t>
      </w:r>
      <w:r w:rsidRPr="00517809">
        <w:t xml:space="preserve">; </w:t>
      </w:r>
      <w:proofErr w:type="spellStart"/>
      <w:r w:rsidRPr="00517809">
        <w:rPr>
          <w:rStyle w:val="xref"/>
        </w:rPr>
        <w:t>Faulconbridge</w:t>
      </w:r>
      <w:proofErr w:type="spellEnd"/>
      <w:r w:rsidRPr="00517809">
        <w:rPr>
          <w:rStyle w:val="xref"/>
        </w:rPr>
        <w:t xml:space="preserve"> et al, </w:t>
      </w:r>
      <w:hyperlink r:id="rId21" w:tooltip="9=Ref  &#10;FaulconbridgeJ, GravestockF, LaffanA, LawD, O’CurryS, TaylorK, TaylorJ, ZlotowitzS. 2016. What good could look like in integrated psychological services for children, young people and their families: preliminary guidance and examples of practice. Child" w:history="1">
        <w:r w:rsidRPr="00517809">
          <w:rPr>
            <w:rStyle w:val="Hyperlink"/>
          </w:rPr>
          <w:t>2016</w:t>
        </w:r>
      </w:hyperlink>
      <w:r w:rsidRPr="00517809">
        <w:t xml:space="preserve">; </w:t>
      </w:r>
      <w:r w:rsidR="0059593D" w:rsidRPr="00517809">
        <w:rPr>
          <w:rStyle w:val="xref"/>
        </w:rPr>
        <w:t>Healthy Living Partnership</w:t>
      </w:r>
      <w:r w:rsidRPr="00517809">
        <w:t xml:space="preserve">, </w:t>
      </w:r>
      <w:r w:rsidRPr="00517809">
        <w:rPr>
          <w:rStyle w:val="Hyperlink"/>
        </w:rPr>
        <w:t>2016</w:t>
      </w:r>
      <w:r w:rsidRPr="00517809">
        <w:t xml:space="preserve">; </w:t>
      </w:r>
      <w:r w:rsidR="00463088" w:rsidRPr="00517809">
        <w:rPr>
          <w:rStyle w:val="xref"/>
        </w:rPr>
        <w:t>CQC</w:t>
      </w:r>
      <w:r w:rsidR="00463088" w:rsidRPr="00517809">
        <w:t xml:space="preserve">, </w:t>
      </w:r>
      <w:r w:rsidR="00463088" w:rsidRPr="00517809">
        <w:rPr>
          <w:rStyle w:val="Hyperlink"/>
        </w:rPr>
        <w:t>2017a</w:t>
      </w:r>
      <w:r w:rsidRPr="00517809">
        <w:t>). However, Group 2 regarded hospital and nursing care more positively. Positive regard for the hospital setting is not reflected in existing reports</w:t>
      </w:r>
      <w:r w:rsidR="00A34E7E">
        <w:t xml:space="preserve">; however, </w:t>
      </w:r>
      <w:r w:rsidRPr="00517809">
        <w:t>in th</w:t>
      </w:r>
      <w:r w:rsidR="00A34E7E">
        <w:t>e current</w:t>
      </w:r>
      <w:r w:rsidRPr="00517809">
        <w:t xml:space="preserve"> study, 79% (</w:t>
      </w:r>
      <w:r w:rsidRPr="00517809">
        <w:rPr>
          <w:i/>
        </w:rPr>
        <w:t>n</w:t>
      </w:r>
      <w:r w:rsidRPr="00517809">
        <w:t xml:space="preserve">=11) of </w:t>
      </w:r>
      <w:r w:rsidR="0005075E" w:rsidRPr="00517809">
        <w:t>children and young people</w:t>
      </w:r>
      <w:r w:rsidRPr="00517809">
        <w:t xml:space="preserve"> in Group 2 described the hospital setting as </w:t>
      </w:r>
      <w:r w:rsidR="00D31EB5" w:rsidRPr="00517809">
        <w:t>‘</w:t>
      </w:r>
      <w:r w:rsidRPr="00517809">
        <w:t>safe</w:t>
      </w:r>
      <w:r w:rsidR="00D31EB5" w:rsidRPr="00517809">
        <w:t>’</w:t>
      </w:r>
      <w:r w:rsidR="00A34E7E">
        <w:t>,</w:t>
      </w:r>
      <w:r w:rsidRPr="00517809">
        <w:t xml:space="preserve"> compared to only 38% (</w:t>
      </w:r>
      <w:r w:rsidRPr="00517809">
        <w:rPr>
          <w:i/>
        </w:rPr>
        <w:t>n</w:t>
      </w:r>
      <w:r w:rsidRPr="00517809">
        <w:t>=6) of Group 1. This disparity is pertinent</w:t>
      </w:r>
      <w:r w:rsidR="00A34E7E">
        <w:t xml:space="preserve">, </w:t>
      </w:r>
      <w:r w:rsidRPr="00517809">
        <w:t xml:space="preserve">as current feedback mechanisms for those experiencing mental distress </w:t>
      </w:r>
      <w:r w:rsidR="00A34E7E">
        <w:t xml:space="preserve">draws from the </w:t>
      </w:r>
      <w:r w:rsidRPr="00517809">
        <w:t>opinions of those who are known to community mental health services (Group 1) and are accessing support</w:t>
      </w:r>
      <w:r w:rsidR="00BE2306">
        <w:t>.</w:t>
      </w:r>
      <w:r w:rsidRPr="00517809">
        <w:t xml:space="preserve"> </w:t>
      </w:r>
      <w:r w:rsidR="00BE2306">
        <w:t>T</w:t>
      </w:r>
      <w:r w:rsidRPr="00517809">
        <w:t xml:space="preserve">his could explain why </w:t>
      </w:r>
      <w:r w:rsidR="00BE2306">
        <w:t xml:space="preserve">current literature </w:t>
      </w:r>
      <w:r w:rsidRPr="00517809">
        <w:t>reports</w:t>
      </w:r>
      <w:r w:rsidR="00BE2306">
        <w:t xml:space="preserve"> a negative perception of </w:t>
      </w:r>
      <w:r w:rsidRPr="00517809">
        <w:t xml:space="preserve">the hospital environment and nursing care </w:t>
      </w:r>
      <w:r w:rsidR="00BE2306">
        <w:t>from</w:t>
      </w:r>
      <w:r w:rsidRPr="00517809">
        <w:t xml:space="preserve"> those in mental distress.</w:t>
      </w:r>
    </w:p>
    <w:p w14:paraId="6B6AB220" w14:textId="2F6455AD" w:rsidR="004303E3" w:rsidRPr="00517809" w:rsidRDefault="004303E3" w:rsidP="00C54F92">
      <w:pPr>
        <w:pStyle w:val="paratext"/>
        <w:spacing w:beforeAutospacing="1"/>
        <w:ind w:firstLine="720"/>
      </w:pPr>
      <w:r w:rsidRPr="00517809">
        <w:t xml:space="preserve">Although over </w:t>
      </w:r>
      <w:r w:rsidR="00C47820">
        <w:t>three-quarters</w:t>
      </w:r>
      <w:r w:rsidRPr="00517809">
        <w:t xml:space="preserve"> (79%) of patients not yet known to CAMHS had considerable mental health difficulties</w:t>
      </w:r>
      <w:r w:rsidR="00C47820">
        <w:t>,</w:t>
      </w:r>
      <w:r w:rsidRPr="00517809">
        <w:t xml:space="preserve"> causing them to seek medical attention in an acute/emergency care setting, they did not </w:t>
      </w:r>
      <w:r w:rsidR="00C47820">
        <w:t>proceed to</w:t>
      </w:r>
      <w:r w:rsidRPr="00517809">
        <w:t xml:space="preserve"> meet the criteria for further assessment by community CAMHS. It is this group whose patient experience would not routinely be captured by existing feedback mechanisms; th</w:t>
      </w:r>
      <w:r w:rsidR="00C47820">
        <w:t>erefore,</w:t>
      </w:r>
      <w:r w:rsidRPr="00517809">
        <w:t xml:space="preserve"> their voices are not represented in </w:t>
      </w:r>
      <w:r w:rsidR="00C47820">
        <w:t>the existing literature</w:t>
      </w:r>
      <w:r w:rsidRPr="00517809">
        <w:t xml:space="preserve">. It is vital to capture information from </w:t>
      </w:r>
      <w:r w:rsidR="0005075E" w:rsidRPr="00517809">
        <w:t>children and young people</w:t>
      </w:r>
      <w:r w:rsidRPr="00517809">
        <w:t xml:space="preserve"> who have a lower number of sporadic presentations to acute care throughout childhood</w:t>
      </w:r>
      <w:r w:rsidR="00C47820">
        <w:t>,</w:t>
      </w:r>
      <w:r w:rsidRPr="00517809">
        <w:t xml:space="preserve"> to improve our understanding of </w:t>
      </w:r>
      <w:proofErr w:type="spellStart"/>
      <w:r w:rsidR="008058E5">
        <w:t>paediatric</w:t>
      </w:r>
      <w:proofErr w:type="spellEnd"/>
      <w:r w:rsidRPr="00517809">
        <w:t xml:space="preserve"> mental </w:t>
      </w:r>
      <w:proofErr w:type="gramStart"/>
      <w:r w:rsidRPr="00517809">
        <w:t xml:space="preserve">health </w:t>
      </w:r>
      <w:r w:rsidR="00C47820">
        <w:t>as a whole</w:t>
      </w:r>
      <w:proofErr w:type="gramEnd"/>
      <w:r w:rsidRPr="00517809">
        <w:t>. It is also likely that this patient group form part of the 65</w:t>
      </w:r>
      <w:r w:rsidR="008058E5">
        <w:t>–</w:t>
      </w:r>
      <w:r w:rsidRPr="00517809">
        <w:t>75% of children who</w:t>
      </w:r>
      <w:r w:rsidR="008058E5">
        <w:t>,</w:t>
      </w:r>
      <w:r w:rsidRPr="00517809">
        <w:t xml:space="preserve"> although meet</w:t>
      </w:r>
      <w:r w:rsidR="008058E5">
        <w:t xml:space="preserve">ing </w:t>
      </w:r>
      <w:r w:rsidRPr="00517809">
        <w:t xml:space="preserve">the criteria for mental health conditions, are undiagnosed and </w:t>
      </w:r>
      <w:r w:rsidR="000B024D">
        <w:t xml:space="preserve">are, </w:t>
      </w:r>
      <w:r w:rsidRPr="00517809">
        <w:t>therefore</w:t>
      </w:r>
      <w:r w:rsidR="000B024D">
        <w:t>,</w:t>
      </w:r>
      <w:r w:rsidRPr="00517809">
        <w:t xml:space="preserve"> unable to access support (</w:t>
      </w:r>
      <w:r w:rsidR="0059593D" w:rsidRPr="00517809">
        <w:rPr>
          <w:rStyle w:val="xref"/>
        </w:rPr>
        <w:t>Mental Health Taskforce</w:t>
      </w:r>
      <w:r w:rsidRPr="00517809">
        <w:rPr>
          <w:rStyle w:val="xref"/>
        </w:rPr>
        <w:t xml:space="preserve">, </w:t>
      </w:r>
      <w:hyperlink r:id="rId22" w:tooltip="21=Ref  &#10;Mental Health Taskforce. 2016. The five year forward view for mental health. [Internet] Mental Health Taskforce Strategy. Available from https://www.england.nhs.uk/wp-content/uploads/2016/02/Mental-Health-Taskforce-FYFV-final.pdf" w:history="1">
        <w:r w:rsidRPr="00517809">
          <w:rPr>
            <w:rStyle w:val="Hyperlink"/>
          </w:rPr>
          <w:t>2016</w:t>
        </w:r>
      </w:hyperlink>
      <w:r w:rsidRPr="00517809">
        <w:t>). Undiagnosed and unsupported mental health conditions through</w:t>
      </w:r>
      <w:r w:rsidR="000B024D">
        <w:t xml:space="preserve">out </w:t>
      </w:r>
      <w:r w:rsidRPr="00517809">
        <w:t>childhood contribute to poorer prognosis into adulthood (</w:t>
      </w:r>
      <w:r w:rsidRPr="00517809">
        <w:rPr>
          <w:rStyle w:val="xref"/>
        </w:rPr>
        <w:t xml:space="preserve">Hughes et al, </w:t>
      </w:r>
      <w:hyperlink r:id="rId23" w:tooltip="19=Ref  &#10;HughesK, LoweyH, QuiggZ, BellisM. 2016. Relationships between adverse childhood experiences and adult mental well-being: results from an English national household survey. Bio Med Central Public Health. 16:222." w:history="1">
        <w:r w:rsidRPr="00517809">
          <w:rPr>
            <w:rStyle w:val="Hyperlink"/>
          </w:rPr>
          <w:t>2016</w:t>
        </w:r>
      </w:hyperlink>
      <w:r w:rsidRPr="00517809">
        <w:t>)</w:t>
      </w:r>
      <w:r w:rsidR="000B024D">
        <w:t>,</w:t>
      </w:r>
      <w:r w:rsidRPr="00517809">
        <w:t xml:space="preserve"> thereby adding to the existing strain on adult mental health services. </w:t>
      </w:r>
      <w:r w:rsidR="00C54F92">
        <w:t>Unfortunately, t</w:t>
      </w:r>
      <w:r w:rsidRPr="00517809">
        <w:t xml:space="preserve">he NHS has </w:t>
      </w:r>
      <w:r w:rsidR="00852468" w:rsidRPr="00517809">
        <w:t>‘</w:t>
      </w:r>
      <w:r w:rsidRPr="00517809">
        <w:t>limited sight on what happens</w:t>
      </w:r>
      <w:r w:rsidR="00852468" w:rsidRPr="00517809">
        <w:t>’</w:t>
      </w:r>
      <w:r w:rsidRPr="00517809">
        <w:t xml:space="preserve"> to these </w:t>
      </w:r>
      <w:r w:rsidR="0005075E" w:rsidRPr="00517809">
        <w:t>children and young people</w:t>
      </w:r>
      <w:r w:rsidRPr="00517809">
        <w:t xml:space="preserve"> (</w:t>
      </w:r>
      <w:r w:rsidRPr="00517809">
        <w:rPr>
          <w:rStyle w:val="xref"/>
        </w:rPr>
        <w:t>House of Commons Committee of Public Accounts</w:t>
      </w:r>
      <w:r w:rsidRPr="00517809">
        <w:t xml:space="preserve">, </w:t>
      </w:r>
      <w:r w:rsidRPr="00517809">
        <w:rPr>
          <w:rStyle w:val="Hyperlink"/>
        </w:rPr>
        <w:t>2018</w:t>
      </w:r>
      <w:r w:rsidRPr="00517809">
        <w:t>).</w:t>
      </w:r>
    </w:p>
    <w:p w14:paraId="77406830" w14:textId="16F3A222" w:rsidR="004303E3" w:rsidRPr="00517809" w:rsidRDefault="004303E3" w:rsidP="00517809">
      <w:pPr>
        <w:pStyle w:val="paratext"/>
        <w:spacing w:beforeAutospacing="1"/>
        <w:ind w:firstLine="720"/>
      </w:pPr>
      <w:r w:rsidRPr="00517809">
        <w:t xml:space="preserve">There are multiple factors that could have </w:t>
      </w:r>
      <w:r w:rsidR="00C54F92">
        <w:t>contributed to</w:t>
      </w:r>
      <w:r w:rsidRPr="00517809">
        <w:t xml:space="preserve"> the variance in the opinions between Group</w:t>
      </w:r>
      <w:r w:rsidR="00002958">
        <w:t>s</w:t>
      </w:r>
      <w:r w:rsidRPr="00517809">
        <w:t xml:space="preserve"> 1 and 2. For example, Group 1 patients may have higher levels of understanding and insight into the type/level of care</w:t>
      </w:r>
      <w:r w:rsidR="00002958">
        <w:t xml:space="preserve"> that</w:t>
      </w:r>
      <w:r w:rsidRPr="00517809">
        <w:t xml:space="preserve"> they require. As it is the severely unwell cases who are eligible for community CAMHS support, their more negative </w:t>
      </w:r>
      <w:r w:rsidR="000508FC" w:rsidRPr="00517809">
        <w:t>acute care rating</w:t>
      </w:r>
      <w:r w:rsidRPr="00517809">
        <w:t xml:space="preserve">s could have been </w:t>
      </w:r>
      <w:r w:rsidR="000508FC">
        <w:t>because</w:t>
      </w:r>
      <w:r w:rsidRPr="00517809">
        <w:t xml:space="preserve"> the</w:t>
      </w:r>
      <w:r w:rsidR="000508FC">
        <w:t>y had a</w:t>
      </w:r>
      <w:r w:rsidRPr="00517809">
        <w:t xml:space="preserve"> higher level of mental need</w:t>
      </w:r>
      <w:r w:rsidR="00B02BA4">
        <w:t xml:space="preserve">, </w:t>
      </w:r>
      <w:r w:rsidRPr="00517809">
        <w:t>which surpassed the nurses’ competence</w:t>
      </w:r>
      <w:r w:rsidR="00F578C9">
        <w:t>, linked</w:t>
      </w:r>
      <w:r w:rsidRPr="00517809">
        <w:t xml:space="preserve"> to basic level</w:t>
      </w:r>
      <w:r w:rsidR="000508FC">
        <w:t>s</w:t>
      </w:r>
      <w:r w:rsidRPr="00517809">
        <w:t xml:space="preserve"> of training. Group 1 may also have higher expectations of nursing care</w:t>
      </w:r>
      <w:r w:rsidR="001F3ACD">
        <w:t>, because of</w:t>
      </w:r>
      <w:r w:rsidRPr="00517809">
        <w:t xml:space="preserve"> the support they already receive from specialist mental health nurses in the community. </w:t>
      </w:r>
      <w:r w:rsidR="001F3ACD">
        <w:t>However,</w:t>
      </w:r>
      <w:r w:rsidRPr="00517809">
        <w:t xml:space="preserve"> these considerations must be </w:t>
      </w:r>
      <w:r w:rsidR="000574BA">
        <w:t>taken</w:t>
      </w:r>
      <w:r w:rsidRPr="00517809">
        <w:t xml:space="preserve"> alongside the fact that 69% (</w:t>
      </w:r>
      <w:r w:rsidRPr="00517809">
        <w:rPr>
          <w:i/>
        </w:rPr>
        <w:t>n</w:t>
      </w:r>
      <w:r w:rsidRPr="00517809">
        <w:t xml:space="preserve">=11) of Group 1 had no suggestions for how the </w:t>
      </w:r>
      <w:proofErr w:type="spellStart"/>
      <w:r w:rsidRPr="00517809">
        <w:t>paediatric</w:t>
      </w:r>
      <w:proofErr w:type="spellEnd"/>
      <w:r w:rsidRPr="00517809">
        <w:t xml:space="preserve"> nurses could have improved their care.</w:t>
      </w:r>
    </w:p>
    <w:p w14:paraId="7CE9EF4C" w14:textId="30396674" w:rsidR="004303E3" w:rsidRPr="00517809" w:rsidRDefault="000574BA" w:rsidP="00517809">
      <w:pPr>
        <w:pStyle w:val="paratext"/>
        <w:spacing w:beforeAutospacing="1"/>
        <w:ind w:firstLine="720"/>
      </w:pPr>
      <w:r>
        <w:t>However, t</w:t>
      </w:r>
      <w:r w:rsidR="004303E3" w:rsidRPr="00517809">
        <w:t>he</w:t>
      </w:r>
      <w:r>
        <w:t xml:space="preserve"> current</w:t>
      </w:r>
      <w:r w:rsidR="004303E3" w:rsidRPr="00517809">
        <w:t xml:space="preserve"> study did support one </w:t>
      </w:r>
      <w:r w:rsidR="006B59E4">
        <w:t xml:space="preserve">finding </w:t>
      </w:r>
      <w:r w:rsidR="004303E3" w:rsidRPr="00517809">
        <w:t xml:space="preserve">of </w:t>
      </w:r>
      <w:r w:rsidR="00EF0D61">
        <w:t xml:space="preserve">the </w:t>
      </w:r>
      <w:r w:rsidR="004303E3" w:rsidRPr="00517809">
        <w:t>existing literature across both patient groups</w:t>
      </w:r>
      <w:r w:rsidR="006B59E4">
        <w:t xml:space="preserve">: </w:t>
      </w:r>
      <w:r w:rsidR="0005075E" w:rsidRPr="00517809">
        <w:t xml:space="preserve">children and young people </w:t>
      </w:r>
      <w:r w:rsidR="004303E3" w:rsidRPr="00517809">
        <w:t>desire to be heard and spoken to directly by nurses</w:t>
      </w:r>
      <w:r w:rsidR="006B59E4">
        <w:t>,</w:t>
      </w:r>
      <w:r w:rsidR="004303E3" w:rsidRPr="00517809">
        <w:t xml:space="preserve"> as opposed to via their parent/carer. This was the key negative aspect of their patient experience. </w:t>
      </w:r>
      <w:r w:rsidR="0005075E">
        <w:lastRenderedPageBreak/>
        <w:t>C</w:t>
      </w:r>
      <w:r w:rsidR="0005075E" w:rsidRPr="00517809">
        <w:t xml:space="preserve">hildren and young people </w:t>
      </w:r>
      <w:r w:rsidR="004303E3" w:rsidRPr="00517809">
        <w:t>want to be involved in decisions about their care</w:t>
      </w:r>
      <w:r w:rsidR="004A714A">
        <w:t xml:space="preserve">, </w:t>
      </w:r>
      <w:r w:rsidR="004303E3" w:rsidRPr="00517809">
        <w:t xml:space="preserve">and the service evaluation </w:t>
      </w:r>
      <w:r w:rsidR="004A714A">
        <w:t>demonstrated</w:t>
      </w:r>
      <w:r w:rsidR="004303E3" w:rsidRPr="00517809">
        <w:t xml:space="preserve"> that nurses did not always do this for either group.</w:t>
      </w:r>
    </w:p>
    <w:p w14:paraId="358E2C2C" w14:textId="2082C639" w:rsidR="004303E3" w:rsidRPr="00517809" w:rsidRDefault="004303E3" w:rsidP="00517809">
      <w:pPr>
        <w:pStyle w:val="heading-02"/>
        <w:spacing w:beforeAutospacing="1"/>
        <w:rPr>
          <w:i/>
          <w:sz w:val="24"/>
        </w:rPr>
      </w:pPr>
      <w:r w:rsidRPr="00517809">
        <w:rPr>
          <w:i/>
          <w:sz w:val="24"/>
        </w:rPr>
        <w:t xml:space="preserve">Limitations of </w:t>
      </w:r>
      <w:r w:rsidR="00852468" w:rsidRPr="00517809">
        <w:rPr>
          <w:i/>
          <w:sz w:val="24"/>
        </w:rPr>
        <w:t>research</w:t>
      </w:r>
    </w:p>
    <w:p w14:paraId="2A416DAD" w14:textId="660F8342" w:rsidR="004303E3" w:rsidRPr="00517809" w:rsidRDefault="004303E3" w:rsidP="00DE6188">
      <w:pPr>
        <w:pStyle w:val="paratext"/>
        <w:spacing w:beforeAutospacing="1"/>
        <w:ind w:firstLine="720"/>
      </w:pPr>
      <w:r w:rsidRPr="00517809">
        <w:t>One limitation of the service evaluation is the relatively small sample size of participants (</w:t>
      </w:r>
      <w:r w:rsidRPr="00517809">
        <w:rPr>
          <w:i/>
        </w:rPr>
        <w:t>n</w:t>
      </w:r>
      <w:r w:rsidRPr="00517809">
        <w:t>=30)</w:t>
      </w:r>
      <w:r w:rsidR="00F86AFA">
        <w:t>; h</w:t>
      </w:r>
      <w:r w:rsidRPr="00517809">
        <w:t>owever, the</w:t>
      </w:r>
      <w:r w:rsidR="00F86AFA">
        <w:t xml:space="preserve"> 100%</w:t>
      </w:r>
      <w:r w:rsidRPr="00517809">
        <w:t xml:space="preserve"> response rate </w:t>
      </w:r>
      <w:r w:rsidR="00F86AFA">
        <w:t>somewhat offsets this.</w:t>
      </w:r>
      <w:r w:rsidRPr="00517809">
        <w:t xml:space="preserve"> </w:t>
      </w:r>
      <w:r w:rsidR="00FF4ABE">
        <w:t>A collection of 100 completed surveys</w:t>
      </w:r>
      <w:r w:rsidRPr="00517809">
        <w:t xml:space="preserve"> was originally </w:t>
      </w:r>
      <w:r w:rsidR="00DD171A">
        <w:t>plan</w:t>
      </w:r>
      <w:r w:rsidR="002C6319">
        <w:t>ned</w:t>
      </w:r>
      <w:r w:rsidR="00DD171A">
        <w:t>, which</w:t>
      </w:r>
      <w:r w:rsidRPr="00517809">
        <w:t xml:space="preserve"> would have required 40% of mental health presentations to the acute care settings being offered a survey (according to internal </w:t>
      </w:r>
      <w:r w:rsidR="002C6319">
        <w:t>t</w:t>
      </w:r>
      <w:r w:rsidRPr="00517809">
        <w:t>rust figures</w:t>
      </w:r>
      <w:r w:rsidR="002C6319">
        <w:t xml:space="preserve"> between</w:t>
      </w:r>
      <w:r w:rsidR="00700FDC" w:rsidRPr="00517809">
        <w:t xml:space="preserve"> </w:t>
      </w:r>
      <w:r w:rsidRPr="00517809">
        <w:t>2016</w:t>
      </w:r>
      <w:r w:rsidR="002C6319">
        <w:t>–</w:t>
      </w:r>
      <w:r w:rsidRPr="00517809">
        <w:t xml:space="preserve">2017). However, only ≈12% of eligible presentations were offered the survey, which limited the results. There was also the time limitation of a </w:t>
      </w:r>
      <w:r w:rsidR="00DE6188">
        <w:t>3</w:t>
      </w:r>
      <w:r w:rsidRPr="00517809">
        <w:t xml:space="preserve">-month data collection period. Given a longer </w:t>
      </w:r>
      <w:proofErr w:type="gramStart"/>
      <w:r w:rsidRPr="00517809">
        <w:t>time period</w:t>
      </w:r>
      <w:proofErr w:type="gramEnd"/>
      <w:r w:rsidRPr="00517809">
        <w:t xml:space="preserve">, more data could have been collected </w:t>
      </w:r>
      <w:r w:rsidR="00DE6188">
        <w:t>that</w:t>
      </w:r>
      <w:r w:rsidRPr="00517809">
        <w:t xml:space="preserve"> </w:t>
      </w:r>
      <w:r w:rsidR="00DE6188">
        <w:t>may</w:t>
      </w:r>
      <w:r w:rsidRPr="00517809">
        <w:t xml:space="preserve"> have strengthened the findings.</w:t>
      </w:r>
    </w:p>
    <w:p w14:paraId="2B194996" w14:textId="4A09658F" w:rsidR="004303E3" w:rsidRPr="00517809" w:rsidRDefault="004303E3" w:rsidP="00517809">
      <w:pPr>
        <w:pStyle w:val="paratext"/>
        <w:spacing w:beforeAutospacing="1"/>
        <w:ind w:firstLine="720"/>
      </w:pPr>
      <w:r w:rsidRPr="00517809">
        <w:t>The service evaluation was</w:t>
      </w:r>
      <w:r w:rsidR="00DE6188">
        <w:t xml:space="preserve"> also</w:t>
      </w:r>
      <w:r w:rsidRPr="00517809">
        <w:t xml:space="preserve"> only </w:t>
      </w:r>
      <w:r w:rsidR="00FA141C">
        <w:t>implemented</w:t>
      </w:r>
      <w:r w:rsidRPr="00517809">
        <w:t xml:space="preserve"> in one NHS </w:t>
      </w:r>
      <w:r w:rsidR="00FA141C">
        <w:t>t</w:t>
      </w:r>
      <w:r w:rsidRPr="00517809">
        <w:t xml:space="preserve">rust, which is a large regional centre with a dedicated inpatient CAMHS nurse. </w:t>
      </w:r>
      <w:r w:rsidR="00FA141C">
        <w:t>Therefore, t</w:t>
      </w:r>
      <w:r w:rsidRPr="00517809">
        <w:t>he participant</w:t>
      </w:r>
      <w:r w:rsidR="00FA141C">
        <w:t xml:space="preserve">s’ </w:t>
      </w:r>
      <w:r w:rsidRPr="00517809">
        <w:t>experience</w:t>
      </w:r>
      <w:r w:rsidR="00FA141C">
        <w:t>s</w:t>
      </w:r>
      <w:r w:rsidRPr="00517809">
        <w:t xml:space="preserve"> may not be representative of </w:t>
      </w:r>
      <w:r w:rsidR="0005075E" w:rsidRPr="00517809">
        <w:t>children and young people</w:t>
      </w:r>
      <w:r w:rsidRPr="00517809">
        <w:t xml:space="preserve"> who present at, for example</w:t>
      </w:r>
      <w:r w:rsidR="00FA141C">
        <w:t>,</w:t>
      </w:r>
      <w:r w:rsidRPr="00517809">
        <w:t xml:space="preserve"> a district general hospital in a small town. The</w:t>
      </w:r>
      <w:r w:rsidR="00BA12EA">
        <w:t>ir</w:t>
      </w:r>
      <w:r w:rsidRPr="00517809">
        <w:t xml:space="preserve"> experience</w:t>
      </w:r>
      <w:r w:rsidR="00BA12EA">
        <w:t>s</w:t>
      </w:r>
      <w:r w:rsidRPr="00517809">
        <w:t xml:space="preserve"> could also be location</w:t>
      </w:r>
      <w:r w:rsidR="00BA12EA">
        <w:t>-</w:t>
      </w:r>
      <w:r w:rsidRPr="00517809">
        <w:t xml:space="preserve"> and demographic</w:t>
      </w:r>
      <w:r w:rsidR="00BA12EA">
        <w:t>-</w:t>
      </w:r>
      <w:r w:rsidRPr="00517809">
        <w:t>specific. These factors may impact th</w:t>
      </w:r>
      <w:r w:rsidR="00BA12EA">
        <w:t xml:space="preserve">is study’s </w:t>
      </w:r>
      <w:r w:rsidRPr="00517809">
        <w:t xml:space="preserve">findings and limit </w:t>
      </w:r>
      <w:r w:rsidR="00BA12EA">
        <w:t>the</w:t>
      </w:r>
      <w:r w:rsidRPr="00517809">
        <w:t xml:space="preserve"> usefulness of the information gathered.</w:t>
      </w:r>
    </w:p>
    <w:p w14:paraId="0428BAC4" w14:textId="77777777" w:rsidR="004303E3" w:rsidRPr="00517809" w:rsidRDefault="004303E3" w:rsidP="00517809">
      <w:pPr>
        <w:pStyle w:val="heading-02"/>
        <w:spacing w:beforeAutospacing="1"/>
        <w:rPr>
          <w:i/>
          <w:sz w:val="24"/>
        </w:rPr>
      </w:pPr>
      <w:r w:rsidRPr="00517809">
        <w:rPr>
          <w:i/>
          <w:sz w:val="24"/>
        </w:rPr>
        <w:t>Recommendations</w:t>
      </w:r>
    </w:p>
    <w:p w14:paraId="29919851" w14:textId="28EE7358" w:rsidR="004303E3" w:rsidRPr="00517809" w:rsidRDefault="004303E3" w:rsidP="00517809">
      <w:pPr>
        <w:pStyle w:val="paratext"/>
        <w:spacing w:beforeAutospacing="1"/>
        <w:ind w:firstLine="720"/>
      </w:pPr>
      <w:r w:rsidRPr="00517809">
        <w:t>It would be useful to repeat the service evaluation in different setting</w:t>
      </w:r>
      <w:r w:rsidR="00104E28">
        <w:t>s, such as</w:t>
      </w:r>
      <w:r w:rsidRPr="00517809">
        <w:t xml:space="preserve"> in </w:t>
      </w:r>
      <w:r w:rsidR="00104E28">
        <w:t>t</w:t>
      </w:r>
      <w:r w:rsidRPr="00517809">
        <w:t>rusts of several sizes</w:t>
      </w:r>
      <w:r w:rsidR="000A462D">
        <w:t xml:space="preserve"> and </w:t>
      </w:r>
      <w:r w:rsidRPr="00517809">
        <w:t>geographical locations and with a mix of deprivation indices</w:t>
      </w:r>
      <w:r w:rsidR="000A462D">
        <w:t>,</w:t>
      </w:r>
      <w:r w:rsidRPr="00517809">
        <w:t xml:space="preserve"> to ascertain the level of variation across regional </w:t>
      </w:r>
      <w:proofErr w:type="spellStart"/>
      <w:r w:rsidRPr="00517809">
        <w:t>centres</w:t>
      </w:r>
      <w:proofErr w:type="spellEnd"/>
      <w:r w:rsidRPr="00517809">
        <w:t xml:space="preserve"> and district generals. It would also be </w:t>
      </w:r>
      <w:r w:rsidR="000A462D">
        <w:t>of interest</w:t>
      </w:r>
      <w:r w:rsidRPr="00517809">
        <w:t xml:space="preserve"> to repeat the study in hospitals with</w:t>
      </w:r>
      <w:r w:rsidR="000A462D">
        <w:t xml:space="preserve"> and without</w:t>
      </w:r>
      <w:r w:rsidRPr="00517809">
        <w:t xml:space="preserve"> an inpatient CAMHS team onsite. This would further enhance understanding of </w:t>
      </w:r>
      <w:r w:rsidR="0005075E" w:rsidRPr="00517809">
        <w:t>children and young people</w:t>
      </w:r>
      <w:r w:rsidR="0005075E">
        <w:t>’</w:t>
      </w:r>
      <w:r w:rsidR="000E2143">
        <w:t>s</w:t>
      </w:r>
      <w:r w:rsidRPr="00517809">
        <w:t xml:space="preserve"> experience of acute care when </w:t>
      </w:r>
      <w:r w:rsidR="00992428">
        <w:t>experiencing</w:t>
      </w:r>
      <w:r w:rsidRPr="00517809">
        <w:t xml:space="preserve"> mental distress</w:t>
      </w:r>
      <w:r w:rsidR="000E2143">
        <w:t xml:space="preserve">; </w:t>
      </w:r>
      <w:r w:rsidRPr="00517809">
        <w:t>consequently</w:t>
      </w:r>
      <w:r w:rsidR="000E2143">
        <w:t>,</w:t>
      </w:r>
      <w:r w:rsidRPr="00517809">
        <w:t xml:space="preserve"> quality of patient care could be improved.</w:t>
      </w:r>
    </w:p>
    <w:p w14:paraId="518D2E39" w14:textId="32780DD0" w:rsidR="004303E3" w:rsidRPr="00517809" w:rsidRDefault="004303E3" w:rsidP="00517809">
      <w:pPr>
        <w:pStyle w:val="paratext"/>
        <w:spacing w:beforeAutospacing="1"/>
        <w:ind w:firstLine="720"/>
      </w:pPr>
      <w:r w:rsidRPr="00517809">
        <w:t>As 79% (</w:t>
      </w:r>
      <w:r w:rsidRPr="00517809">
        <w:rPr>
          <w:i/>
        </w:rPr>
        <w:t>n</w:t>
      </w:r>
      <w:r w:rsidRPr="00517809">
        <w:t xml:space="preserve">=11) of Group 2 presentations did not meet the criteria for community CAMHS referral, this service evaluation supports the potential for future service development of an alternative model of care/care pathway for the lower risk patients requiring acute care for mental distress. In addition, the fact that </w:t>
      </w:r>
      <w:r w:rsidR="00EA38FF" w:rsidRPr="00517809">
        <w:t>environment rating</w:t>
      </w:r>
      <w:r w:rsidRPr="00517809">
        <w:t>s were considerably lower than</w:t>
      </w:r>
      <w:r w:rsidR="00EA38FF" w:rsidRPr="00EA38FF">
        <w:t xml:space="preserve"> </w:t>
      </w:r>
      <w:r w:rsidR="00EA38FF" w:rsidRPr="00517809">
        <w:t>nurse rating</w:t>
      </w:r>
      <w:r w:rsidRPr="00517809">
        <w:t xml:space="preserve">s </w:t>
      </w:r>
      <w:proofErr w:type="gramStart"/>
      <w:r w:rsidRPr="00517809">
        <w:t>means</w:t>
      </w:r>
      <w:proofErr w:type="gramEnd"/>
      <w:r w:rsidRPr="00517809">
        <w:t xml:space="preserve"> that improving the environment could vastly </w:t>
      </w:r>
      <w:r w:rsidR="000E2143">
        <w:t>enhance</w:t>
      </w:r>
      <w:r w:rsidRPr="00517809">
        <w:t xml:space="preserve"> the patient experience.</w:t>
      </w:r>
    </w:p>
    <w:p w14:paraId="30330F88" w14:textId="6B37359B" w:rsidR="004303E3" w:rsidRPr="00517809" w:rsidRDefault="000E2143" w:rsidP="00517809">
      <w:pPr>
        <w:pStyle w:val="paratext"/>
        <w:spacing w:beforeAutospacing="1"/>
        <w:ind w:firstLine="720"/>
      </w:pPr>
      <w:r>
        <w:t xml:space="preserve">Some </w:t>
      </w:r>
      <w:r w:rsidR="004303E3" w:rsidRPr="00517809">
        <w:t>90% (</w:t>
      </w:r>
      <w:r w:rsidR="004303E3" w:rsidRPr="00517809">
        <w:rPr>
          <w:i/>
        </w:rPr>
        <w:t>n</w:t>
      </w:r>
      <w:r w:rsidR="004303E3" w:rsidRPr="00517809">
        <w:t>=27) of respondents reported that they felt that their nurse knew how to look after them, despite existing reports stating that nurses do not have adequate mental health knowledge (</w:t>
      </w:r>
      <w:r w:rsidR="004303E3" w:rsidRPr="00517809">
        <w:rPr>
          <w:rStyle w:val="xref"/>
        </w:rPr>
        <w:t>HCHC</w:t>
      </w:r>
      <w:r w:rsidR="004303E3" w:rsidRPr="00517809">
        <w:t xml:space="preserve">, </w:t>
      </w:r>
      <w:r w:rsidR="004303E3" w:rsidRPr="00517809">
        <w:rPr>
          <w:rStyle w:val="Hyperlink"/>
        </w:rPr>
        <w:t>2014</w:t>
      </w:r>
      <w:r w:rsidR="004303E3" w:rsidRPr="00517809">
        <w:t xml:space="preserve">; </w:t>
      </w:r>
      <w:r w:rsidR="004303E3" w:rsidRPr="00517809">
        <w:rPr>
          <w:rStyle w:val="xref"/>
        </w:rPr>
        <w:t>CQC</w:t>
      </w:r>
      <w:r w:rsidR="00463088" w:rsidRPr="00517809">
        <w:t>,</w:t>
      </w:r>
      <w:r w:rsidR="004303E3" w:rsidRPr="00517809">
        <w:t xml:space="preserve"> </w:t>
      </w:r>
      <w:r w:rsidR="004303E3" w:rsidRPr="00517809">
        <w:rPr>
          <w:rStyle w:val="Hyperlink"/>
        </w:rPr>
        <w:t>2017</w:t>
      </w:r>
      <w:r w:rsidR="00463088" w:rsidRPr="00517809">
        <w:rPr>
          <w:rStyle w:val="Hyperlink"/>
        </w:rPr>
        <w:t>a</w:t>
      </w:r>
      <w:r w:rsidR="00463088" w:rsidRPr="00517809">
        <w:t xml:space="preserve">, </w:t>
      </w:r>
      <w:r w:rsidR="00463088" w:rsidRPr="00517809">
        <w:rPr>
          <w:rStyle w:val="Hyperlink"/>
        </w:rPr>
        <w:t>2017b</w:t>
      </w:r>
      <w:r w:rsidR="004303E3" w:rsidRPr="00517809">
        <w:t xml:space="preserve">). </w:t>
      </w:r>
      <w:r w:rsidR="00FD191D">
        <w:t>The current</w:t>
      </w:r>
      <w:r w:rsidR="004303E3" w:rsidRPr="00517809">
        <w:t xml:space="preserve"> study should encourage </w:t>
      </w:r>
      <w:proofErr w:type="spellStart"/>
      <w:r w:rsidR="004303E3" w:rsidRPr="00517809">
        <w:t>paediatric</w:t>
      </w:r>
      <w:proofErr w:type="spellEnd"/>
      <w:r w:rsidR="004303E3" w:rsidRPr="00517809">
        <w:t xml:space="preserve"> nurses </w:t>
      </w:r>
      <w:r w:rsidR="00FD191D">
        <w:t xml:space="preserve">with the possibility </w:t>
      </w:r>
      <w:r w:rsidR="004303E3" w:rsidRPr="00517809">
        <w:t>that</w:t>
      </w:r>
      <w:r w:rsidR="0050398C">
        <w:t>,</w:t>
      </w:r>
      <w:r w:rsidR="004303E3" w:rsidRPr="00517809">
        <w:t xml:space="preserve"> although they may not be </w:t>
      </w:r>
      <w:r w:rsidR="00E16EB7">
        <w:t>adequately</w:t>
      </w:r>
      <w:r w:rsidR="004303E3" w:rsidRPr="00517809">
        <w:t xml:space="preserve"> trained in </w:t>
      </w:r>
      <w:r w:rsidR="00904B7A">
        <w:t xml:space="preserve">specific </w:t>
      </w:r>
      <w:r w:rsidR="004303E3" w:rsidRPr="00517809">
        <w:t xml:space="preserve">mental health nursing, </w:t>
      </w:r>
      <w:r w:rsidR="0050398C">
        <w:t>it is sufficient</w:t>
      </w:r>
      <w:r w:rsidR="004303E3" w:rsidRPr="00517809">
        <w:t xml:space="preserve"> to be kind, caring, compassionate and non-judgmental towards </w:t>
      </w:r>
      <w:r w:rsidR="0005075E" w:rsidRPr="00517809">
        <w:t>children and young people</w:t>
      </w:r>
      <w:r w:rsidR="004303E3" w:rsidRPr="00517809">
        <w:t xml:space="preserve"> experiencing mental distress</w:t>
      </w:r>
      <w:r w:rsidR="00BD60E4">
        <w:t xml:space="preserve"> </w:t>
      </w:r>
      <w:proofErr w:type="gramStart"/>
      <w:r w:rsidR="00BD60E4">
        <w:t>in order</w:t>
      </w:r>
      <w:r w:rsidR="004303E3" w:rsidRPr="00517809">
        <w:t xml:space="preserve"> to</w:t>
      </w:r>
      <w:proofErr w:type="gramEnd"/>
      <w:r w:rsidR="004303E3" w:rsidRPr="00517809">
        <w:t xml:space="preserve"> gain patient satisfaction</w:t>
      </w:r>
      <w:r w:rsidR="00BD60E4">
        <w:t>.</w:t>
      </w:r>
      <w:r w:rsidR="004303E3" w:rsidRPr="00517809">
        <w:t xml:space="preserve"> </w:t>
      </w:r>
      <w:r w:rsidR="00BD60E4">
        <w:t>T</w:t>
      </w:r>
      <w:r w:rsidR="004303E3" w:rsidRPr="00517809">
        <w:t>hese are basic competences that every nurse requires to maintain their professional registration (</w:t>
      </w:r>
      <w:r w:rsidR="00463088" w:rsidRPr="00517809">
        <w:rPr>
          <w:rStyle w:val="xref"/>
        </w:rPr>
        <w:t>Nursing and Midwifery Council</w:t>
      </w:r>
      <w:r w:rsidR="004303E3" w:rsidRPr="00517809">
        <w:rPr>
          <w:rStyle w:val="xref"/>
        </w:rPr>
        <w:t xml:space="preserve">, </w:t>
      </w:r>
      <w:hyperlink r:id="rId24" w:tooltip="24=Ref  &#10;NMC (Nursing and Midwifery Council). October 2018. The Code: Professional Standards of Practice and Behaviour for Nurses and Midwives. [Internet] London: NMC. Available from https://www.nmc.org.uk/globalassets/sitedocuments/nmc-publications/nmc-code.p" w:history="1">
        <w:r w:rsidR="004303E3" w:rsidRPr="00517809">
          <w:rPr>
            <w:rStyle w:val="Hyperlink"/>
          </w:rPr>
          <w:t>2018</w:t>
        </w:r>
      </w:hyperlink>
      <w:r w:rsidR="004303E3" w:rsidRPr="00517809">
        <w:t xml:space="preserve">). Feedback </w:t>
      </w:r>
      <w:r w:rsidR="00BD60E4">
        <w:t>demonstrated</w:t>
      </w:r>
      <w:r w:rsidR="004303E3" w:rsidRPr="00517809">
        <w:t xml:space="preserve"> that relatively small act</w:t>
      </w:r>
      <w:r w:rsidR="00981349">
        <w:t>ions</w:t>
      </w:r>
      <w:r w:rsidR="004303E3" w:rsidRPr="00517809">
        <w:t xml:space="preserve"> made a big difference to patients</w:t>
      </w:r>
      <w:r w:rsidR="00981349">
        <w:t>.</w:t>
      </w:r>
      <w:r w:rsidR="004303E3" w:rsidRPr="00517809">
        <w:t xml:space="preserve"> </w:t>
      </w:r>
      <w:r w:rsidR="00981349">
        <w:t>F</w:t>
      </w:r>
      <w:r w:rsidR="004303E3" w:rsidRPr="00517809">
        <w:t>or example, being given a bowl of cereal was significant enough for one participant to report.</w:t>
      </w:r>
    </w:p>
    <w:p w14:paraId="31E7B18B" w14:textId="0C6B93B1" w:rsidR="004303E3" w:rsidRPr="00517809" w:rsidRDefault="004303E3" w:rsidP="00517809">
      <w:pPr>
        <w:pStyle w:val="paratext"/>
        <w:spacing w:beforeAutospacing="1"/>
        <w:ind w:firstLine="720"/>
      </w:pPr>
      <w:r w:rsidRPr="00517809">
        <w:t xml:space="preserve">The main reason for nursing care to be scored </w:t>
      </w:r>
      <w:r w:rsidR="00981349">
        <w:t xml:space="preserve">negatively </w:t>
      </w:r>
      <w:r w:rsidRPr="00517809">
        <w:t xml:space="preserve">was due to patients feeling that their nurse spoke more to their parent/carer as opposed to them directly. This is a message which should be disseminated to </w:t>
      </w:r>
      <w:proofErr w:type="spellStart"/>
      <w:r w:rsidRPr="00517809">
        <w:t>paediatric</w:t>
      </w:r>
      <w:proofErr w:type="spellEnd"/>
      <w:r w:rsidRPr="00517809">
        <w:t xml:space="preserve"> nurses to improve patient experience for </w:t>
      </w:r>
      <w:r w:rsidR="0005075E" w:rsidRPr="00517809">
        <w:t>children and young people</w:t>
      </w:r>
      <w:r w:rsidRPr="00517809">
        <w:t xml:space="preserve"> experiencing mental distress. Educating nurses in best practice when caring for this patient population would embolden and empower nurses in their advocacy for all </w:t>
      </w:r>
      <w:r w:rsidR="0005075E" w:rsidRPr="00517809">
        <w:t>children and young people</w:t>
      </w:r>
      <w:r w:rsidRPr="00517809">
        <w:t>, but especially those with presentations of mental distress.</w:t>
      </w:r>
    </w:p>
    <w:p w14:paraId="2092F2DF" w14:textId="507B2818" w:rsidR="004303E3" w:rsidRPr="00517809" w:rsidRDefault="004F55AD" w:rsidP="00517809">
      <w:pPr>
        <w:pStyle w:val="paratext"/>
        <w:spacing w:beforeAutospacing="1"/>
        <w:ind w:firstLine="720"/>
      </w:pPr>
      <w:r>
        <w:t>C</w:t>
      </w:r>
      <w:r w:rsidR="0005075E" w:rsidRPr="00517809">
        <w:t>hildren and young people</w:t>
      </w:r>
      <w:r w:rsidR="004303E3" w:rsidRPr="00517809">
        <w:t xml:space="preserve"> experiencing mental distress who were not known to community CAMHS and not accessing support had a markedly different experience of acute care. There was a </w:t>
      </w:r>
      <w:r w:rsidR="004303E3" w:rsidRPr="00517809">
        <w:lastRenderedPageBreak/>
        <w:t>distinctly more positive view of acute care in this patient group for both the hospital environment and nurses</w:t>
      </w:r>
      <w:r w:rsidR="00A7271E">
        <w:t>—</w:t>
      </w:r>
      <w:r w:rsidR="004303E3" w:rsidRPr="00517809">
        <w:t>for example</w:t>
      </w:r>
      <w:r w:rsidR="00A7271E">
        <w:t xml:space="preserve">, </w:t>
      </w:r>
      <w:r w:rsidR="004303E3" w:rsidRPr="00517809">
        <w:t>not feeling judged</w:t>
      </w:r>
      <w:r w:rsidR="00A7271E">
        <w:t xml:space="preserve"> </w:t>
      </w:r>
      <w:r w:rsidR="00CB3942">
        <w:t>and believing</w:t>
      </w:r>
      <w:r w:rsidR="004303E3" w:rsidRPr="00517809">
        <w:t xml:space="preserve"> that nurses were welcoming and friendly and the hospital environment was safe. The lack of reference to this in existing literature indicates a gap in current feedback mechanisms, an issue highlighted by other studies </w:t>
      </w:r>
      <w:r w:rsidR="00CB3942">
        <w:t>that</w:t>
      </w:r>
      <w:r w:rsidR="004303E3" w:rsidRPr="00517809">
        <w:t xml:space="preserve"> claim that </w:t>
      </w:r>
      <w:r w:rsidR="0005075E" w:rsidRPr="00517809">
        <w:t xml:space="preserve">children and young people </w:t>
      </w:r>
      <w:r w:rsidR="004303E3" w:rsidRPr="00517809">
        <w:t>experiencing mental distress are an under-researched clinical population (</w:t>
      </w:r>
      <w:r w:rsidR="004303E3" w:rsidRPr="00517809">
        <w:rPr>
          <w:rStyle w:val="xref"/>
        </w:rPr>
        <w:t xml:space="preserve">Scott-Brown and Wright, </w:t>
      </w:r>
      <w:hyperlink r:id="rId25" w:tooltip="28=Ref  &#10;Scott-BrownL. and WrightJ. 2001. Attachment theory in adolescence and its relevance to developmental psychopathology. Clinical Psychology and Psychotherapy 8:15–32. [CrossRef][10.1002/cpp.274]" w:history="1">
        <w:r w:rsidR="004303E3" w:rsidRPr="00517809">
          <w:rPr>
            <w:rStyle w:val="Hyperlink"/>
          </w:rPr>
          <w:t>2001</w:t>
        </w:r>
      </w:hyperlink>
      <w:r w:rsidR="004303E3" w:rsidRPr="00517809">
        <w:t xml:space="preserve">; </w:t>
      </w:r>
      <w:r w:rsidR="004303E3" w:rsidRPr="00517809">
        <w:rPr>
          <w:rStyle w:val="xref"/>
        </w:rPr>
        <w:t>Fisher</w:t>
      </w:r>
      <w:r w:rsidR="004303E3" w:rsidRPr="00517809">
        <w:t xml:space="preserve">, </w:t>
      </w:r>
      <w:r w:rsidR="004303E3" w:rsidRPr="00517809">
        <w:rPr>
          <w:rStyle w:val="Hyperlink"/>
        </w:rPr>
        <w:t>2015</w:t>
      </w:r>
      <w:r w:rsidR="004303E3" w:rsidRPr="00517809">
        <w:t>).</w:t>
      </w:r>
    </w:p>
    <w:p w14:paraId="407C1287" w14:textId="653A10F2" w:rsidR="004303E3" w:rsidRPr="00517809" w:rsidRDefault="004303E3" w:rsidP="00517809">
      <w:pPr>
        <w:pStyle w:val="paratext"/>
        <w:spacing w:beforeAutospacing="1"/>
        <w:ind w:firstLine="720"/>
      </w:pPr>
      <w:r w:rsidRPr="00517809">
        <w:t>It is crucial that this gap in data collection is rectified through further exploration of this population. Childhood experiences profoundly impact upon a person’s mental wellbeing as an adult (</w:t>
      </w:r>
      <w:r w:rsidRPr="00517809">
        <w:rPr>
          <w:rStyle w:val="xref"/>
        </w:rPr>
        <w:t xml:space="preserve">Bowlby, </w:t>
      </w:r>
      <w:hyperlink r:id="rId26" w:tooltip="2=Ref  &#10;BowlbyJ. 1988. A secure base. London: Routledge." w:history="1">
        <w:r w:rsidRPr="00517809">
          <w:rPr>
            <w:rStyle w:val="Hyperlink"/>
          </w:rPr>
          <w:t>1988</w:t>
        </w:r>
      </w:hyperlink>
      <w:r w:rsidRPr="00517809">
        <w:t xml:space="preserve">; </w:t>
      </w:r>
      <w:r w:rsidRPr="00517809">
        <w:rPr>
          <w:rStyle w:val="xref"/>
        </w:rPr>
        <w:t xml:space="preserve">Boyes et al, </w:t>
      </w:r>
      <w:hyperlink r:id="rId27" w:tooltip="3=Ref   BoyesME, HaskingPA and MartinG. 2015. Adverse life experience and psychological distress in adolescence: moderating and mediating effects of emotional regulation and rumination. Stress and Health. 32:402–410. [CrossRef][10.1002/smi.2635][Mismatch]" w:history="1">
        <w:r w:rsidR="001511DE" w:rsidRPr="00517809">
          <w:rPr>
            <w:rStyle w:val="Hyperlink"/>
          </w:rPr>
          <w:t>2016</w:t>
        </w:r>
      </w:hyperlink>
      <w:r w:rsidRPr="00517809">
        <w:t xml:space="preserve">; </w:t>
      </w:r>
      <w:r w:rsidRPr="00517809">
        <w:rPr>
          <w:rStyle w:val="xref"/>
        </w:rPr>
        <w:t xml:space="preserve">Gerhardt, </w:t>
      </w:r>
      <w:hyperlink r:id="rId28" w:tooltip="11=Ref  &#10;GerhardtS. 2015. Corrosive cortisol. 2nd ed. Why love matters. East Sussex: Routledge. p56-84" w:history="1">
        <w:r w:rsidRPr="00517809">
          <w:rPr>
            <w:rStyle w:val="Hyperlink"/>
          </w:rPr>
          <w:t>2015</w:t>
        </w:r>
      </w:hyperlink>
      <w:r w:rsidRPr="00517809">
        <w:t xml:space="preserve">; </w:t>
      </w:r>
      <w:r w:rsidRPr="00517809">
        <w:rPr>
          <w:rStyle w:val="xref"/>
        </w:rPr>
        <w:t xml:space="preserve">Mental Health Foundation, </w:t>
      </w:r>
      <w:hyperlink r:id="rId29" w:tooltip="20=Ref  &#10;Mental Health Foundation. 2015. Fundamental facts about mental health. [Internet] London: Mental Health Foundation. Available from https://www.mentalhealth.org.uk/sites/default/files/fundamental-facts-15.pdf" w:history="1">
        <w:r w:rsidRPr="00517809">
          <w:rPr>
            <w:rStyle w:val="Hyperlink"/>
          </w:rPr>
          <w:t>2015</w:t>
        </w:r>
      </w:hyperlink>
      <w:r w:rsidRPr="00517809">
        <w:t xml:space="preserve">; </w:t>
      </w:r>
      <w:r w:rsidRPr="00517809">
        <w:rPr>
          <w:rStyle w:val="xref"/>
        </w:rPr>
        <w:t xml:space="preserve">Hughes et al, </w:t>
      </w:r>
      <w:hyperlink r:id="rId30" w:tooltip="19=Ref  &#10;HughesK, LoweyH, QuiggZ, BellisM. 2016. Relationships between adverse childhood experiences and adult mental well-being: results from an English national household survey. Bio Med Central Public Health. 16:222." w:history="1">
        <w:r w:rsidRPr="00517809">
          <w:rPr>
            <w:rStyle w:val="Hyperlink"/>
          </w:rPr>
          <w:t>2016</w:t>
        </w:r>
      </w:hyperlink>
      <w:r w:rsidRPr="00517809">
        <w:t xml:space="preserve">). Studies show that 75% of mental health conditions will present </w:t>
      </w:r>
      <w:r w:rsidRPr="000508FC">
        <w:rPr>
          <w:iCs/>
        </w:rPr>
        <w:t>before</w:t>
      </w:r>
      <w:r w:rsidRPr="00517809">
        <w:t xml:space="preserve"> adulthood (</w:t>
      </w:r>
      <w:r w:rsidRPr="00517809">
        <w:rPr>
          <w:rStyle w:val="xref"/>
        </w:rPr>
        <w:t xml:space="preserve">Alink et al, </w:t>
      </w:r>
      <w:hyperlink r:id="rId31" w:tooltip="1=Ref  &#10;AlinkLRA, CicchettiD, KimJ, RogoschFA. January 2012. Longitudinal associations among child maltreatment, social functioning, and cortisol regulation. Developmental Psychology 48(1):224–236. [CrossRef][10.1037/a0024892][Mismatch]" w:history="1">
        <w:r w:rsidRPr="00517809">
          <w:rPr>
            <w:rStyle w:val="Hyperlink"/>
          </w:rPr>
          <w:t>2012</w:t>
        </w:r>
      </w:hyperlink>
      <w:r w:rsidRPr="00517809">
        <w:t xml:space="preserve">; </w:t>
      </w:r>
      <w:r w:rsidRPr="00517809">
        <w:rPr>
          <w:rStyle w:val="xref"/>
        </w:rPr>
        <w:t xml:space="preserve">Parkin et al, </w:t>
      </w:r>
      <w:hyperlink r:id="rId32" w:tooltip="26=Ref  &#10;ParkinE, LongR, BateA. December 2017. Children and young people’s mental health – policy, services, funding and education. [Internet] Briefing Paper 07196. London: House of Commons Library. Available from https://commonslibrary.parliament.uk/research-" w:history="1">
        <w:r w:rsidRPr="00517809">
          <w:rPr>
            <w:rStyle w:val="Hyperlink"/>
          </w:rPr>
          <w:t>2017</w:t>
        </w:r>
      </w:hyperlink>
      <w:r w:rsidRPr="00517809">
        <w:t>)</w:t>
      </w:r>
      <w:r w:rsidR="006317D1">
        <w:t>,</w:t>
      </w:r>
      <w:r w:rsidRPr="00517809">
        <w:t xml:space="preserve"> and over 50% </w:t>
      </w:r>
      <w:r w:rsidR="006317D1">
        <w:t xml:space="preserve">will present </w:t>
      </w:r>
      <w:r w:rsidRPr="00517809">
        <w:t>before the age of 14 years (</w:t>
      </w:r>
      <w:r w:rsidRPr="00517809">
        <w:rPr>
          <w:rStyle w:val="xref"/>
        </w:rPr>
        <w:t xml:space="preserve">Earle, </w:t>
      </w:r>
      <w:hyperlink r:id="rId33" w:tooltip="8=Ref  &#10;EarleJ. 2016. Children and young people’s mental health. [Internet] London: British Medical Association. Available from https://www.bma.org.uk/media/2055/guuk-2016-progress-report-mental-health-earle.pdf" w:history="1">
        <w:r w:rsidRPr="00517809">
          <w:rPr>
            <w:rStyle w:val="Hyperlink"/>
          </w:rPr>
          <w:t>2016</w:t>
        </w:r>
      </w:hyperlink>
      <w:r w:rsidRPr="00517809">
        <w:t xml:space="preserve">; </w:t>
      </w:r>
      <w:r w:rsidRPr="00517809">
        <w:rPr>
          <w:rStyle w:val="xref"/>
        </w:rPr>
        <w:t xml:space="preserve">NHS Providers, </w:t>
      </w:r>
      <w:hyperlink r:id="rId34" w:tooltip="23=Ref  &#10;NHS Providers. 2016. Funding mental health at local level: Unpicking the variation. [Internet] London: Foundation Trust Network. Available from https://nhsproviders.org/media/1945/nhs-providers_hfma_mental-health-survey.pdf" w:history="1">
        <w:r w:rsidRPr="00517809">
          <w:rPr>
            <w:rStyle w:val="Hyperlink"/>
          </w:rPr>
          <w:t>2016</w:t>
        </w:r>
      </w:hyperlink>
      <w:r w:rsidRPr="00517809">
        <w:t xml:space="preserve">). </w:t>
      </w:r>
      <w:r w:rsidR="006317D1">
        <w:t>Therefore,</w:t>
      </w:r>
      <w:r w:rsidRPr="00517809">
        <w:t xml:space="preserve"> there is a strong case for children’s experiences being key to comprehending adult mental health conditions. Greater understanding and consequential advancements in the support of </w:t>
      </w:r>
      <w:r w:rsidR="0005075E" w:rsidRPr="00517809">
        <w:t>children and young people</w:t>
      </w:r>
      <w:r w:rsidR="00BB10D7">
        <w:t>’s</w:t>
      </w:r>
      <w:r w:rsidRPr="00517809">
        <w:t xml:space="preserve"> mental distress offers the potential </w:t>
      </w:r>
      <w:r w:rsidR="00BB10D7">
        <w:t>of</w:t>
      </w:r>
      <w:r w:rsidRPr="00517809">
        <w:t xml:space="preserve"> an improvement of adult mental health and overall wellbeing</w:t>
      </w:r>
      <w:r w:rsidR="00FD4CF1">
        <w:t>,</w:t>
      </w:r>
      <w:r w:rsidRPr="00517809">
        <w:t xml:space="preserve"> which has enormous economic and social benefits. If treated effectively in childhood and adolescence, the severity of mental health conditions could be reduced, resulting in better prognosis for </w:t>
      </w:r>
      <w:r w:rsidR="0005075E" w:rsidRPr="00517809">
        <w:t>children and young people</w:t>
      </w:r>
      <w:r w:rsidRPr="00517809">
        <w:t xml:space="preserve"> (</w:t>
      </w:r>
      <w:r w:rsidRPr="00517809">
        <w:rPr>
          <w:rStyle w:val="xref"/>
        </w:rPr>
        <w:t>Grieve</w:t>
      </w:r>
      <w:r w:rsidR="00187320" w:rsidRPr="00517809">
        <w:t xml:space="preserve">, </w:t>
      </w:r>
      <w:r w:rsidRPr="00517809">
        <w:rPr>
          <w:rStyle w:val="Hyperlink"/>
        </w:rPr>
        <w:t>2019</w:t>
      </w:r>
      <w:r w:rsidRPr="00517809">
        <w:t>) and future adult generations.</w:t>
      </w:r>
    </w:p>
    <w:p w14:paraId="72DFA3C0" w14:textId="79FBD40C" w:rsidR="004303E3" w:rsidRPr="00517809" w:rsidRDefault="004303E3" w:rsidP="00517809">
      <w:pPr>
        <w:pStyle w:val="heading-01"/>
        <w:spacing w:beforeAutospacing="1"/>
        <w:rPr>
          <w:b/>
          <w:sz w:val="24"/>
        </w:rPr>
      </w:pPr>
      <w:r w:rsidRPr="00517809">
        <w:rPr>
          <w:b/>
          <w:sz w:val="24"/>
        </w:rPr>
        <w:t>Conclusion</w:t>
      </w:r>
      <w:r w:rsidR="00A01800" w:rsidRPr="00517809">
        <w:rPr>
          <w:b/>
          <w:sz w:val="24"/>
        </w:rPr>
        <w:t>s</w:t>
      </w:r>
    </w:p>
    <w:p w14:paraId="0899ED5F" w14:textId="28218AD8" w:rsidR="004303E3" w:rsidRPr="00517809" w:rsidRDefault="004303E3" w:rsidP="00517809">
      <w:pPr>
        <w:pStyle w:val="paratext"/>
        <w:spacing w:beforeAutospacing="1"/>
        <w:ind w:firstLine="720"/>
      </w:pPr>
      <w:r w:rsidRPr="00517809">
        <w:t xml:space="preserve">The </w:t>
      </w:r>
      <w:r w:rsidR="00FD4CF1">
        <w:t xml:space="preserve">current </w:t>
      </w:r>
      <w:r w:rsidRPr="00517809">
        <w:t xml:space="preserve">study results support assertions made in existing literature for </w:t>
      </w:r>
      <w:r w:rsidR="0005075E" w:rsidRPr="00517809">
        <w:t>children and young people</w:t>
      </w:r>
      <w:r w:rsidRPr="00517809">
        <w:t xml:space="preserve"> known to community CAMHS experiencing a crisis in their mental health. It </w:t>
      </w:r>
      <w:r w:rsidR="009A16A6">
        <w:t>concurs with the suggestion</w:t>
      </w:r>
      <w:r w:rsidRPr="00517809">
        <w:t xml:space="preserve"> that the acute care environment can have a negative impact on this patient group and that their experience of general </w:t>
      </w:r>
      <w:proofErr w:type="spellStart"/>
      <w:r w:rsidRPr="00517809">
        <w:t>paediatric</w:t>
      </w:r>
      <w:proofErr w:type="spellEnd"/>
      <w:r w:rsidRPr="00517809">
        <w:t xml:space="preserve"> nursing care can be negative in some ways. Furthermore, th</w:t>
      </w:r>
      <w:r w:rsidR="009A16A6">
        <w:t xml:space="preserve">is </w:t>
      </w:r>
      <w:r w:rsidRPr="00517809">
        <w:t>study found agreement with reports</w:t>
      </w:r>
      <w:r w:rsidR="00A42383">
        <w:t xml:space="preserve"> highlighting</w:t>
      </w:r>
      <w:r w:rsidR="00CC18EB">
        <w:t xml:space="preserve"> </w:t>
      </w:r>
      <w:proofErr w:type="gramStart"/>
      <w:r w:rsidR="00BD0EC5">
        <w:t>that nurses</w:t>
      </w:r>
      <w:proofErr w:type="gramEnd"/>
      <w:r w:rsidR="00BD0EC5">
        <w:t xml:space="preserve"> speaking to a patient’s parents/carers</w:t>
      </w:r>
      <w:r w:rsidR="00A42383">
        <w:t>, rather than the patient themselves, can engender a negative experience.</w:t>
      </w:r>
      <w:r w:rsidRPr="00517809">
        <w:t xml:space="preserve"> This resonated across both patient groups.</w:t>
      </w:r>
    </w:p>
    <w:p w14:paraId="1434094A" w14:textId="4F6C9394" w:rsidR="004303E3" w:rsidRPr="00517809" w:rsidRDefault="00D35AF1" w:rsidP="00517809">
      <w:pPr>
        <w:pStyle w:val="paratext"/>
        <w:spacing w:beforeAutospacing="1"/>
        <w:ind w:firstLine="720"/>
      </w:pPr>
      <w:r>
        <w:t>Howe</w:t>
      </w:r>
      <w:r w:rsidR="00570BB7">
        <w:t>v</w:t>
      </w:r>
      <w:r>
        <w:t xml:space="preserve">er, </w:t>
      </w:r>
      <w:r w:rsidR="004303E3" w:rsidRPr="00517809">
        <w:t xml:space="preserve">existing reports are not fully representative of all </w:t>
      </w:r>
      <w:r w:rsidR="0005075E" w:rsidRPr="00517809">
        <w:t>children and young people</w:t>
      </w:r>
      <w:r w:rsidR="004303E3" w:rsidRPr="00517809">
        <w:t xml:space="preserve"> who experience considerable mental distress</w:t>
      </w:r>
      <w:r w:rsidR="00744BEC">
        <w:t>,</w:t>
      </w:r>
      <w:r w:rsidR="004303E3" w:rsidRPr="00517809">
        <w:t xml:space="preserve"> as there are limited feedback mechanisms in place. Further appraisal of </w:t>
      </w:r>
      <w:proofErr w:type="gramStart"/>
      <w:r w:rsidR="004303E3" w:rsidRPr="00517809">
        <w:t xml:space="preserve">all </w:t>
      </w:r>
      <w:r w:rsidR="0005075E" w:rsidRPr="0005075E">
        <w:t xml:space="preserve"> </w:t>
      </w:r>
      <w:r w:rsidR="0005075E" w:rsidRPr="00517809">
        <w:t>children</w:t>
      </w:r>
      <w:proofErr w:type="gramEnd"/>
      <w:r w:rsidR="0005075E" w:rsidRPr="00517809">
        <w:t xml:space="preserve"> and young people</w:t>
      </w:r>
      <w:r w:rsidR="004303E3" w:rsidRPr="00517809">
        <w:t xml:space="preserve"> experiencing mental health problems, </w:t>
      </w:r>
      <w:r w:rsidR="00744BEC">
        <w:t xml:space="preserve">with </w:t>
      </w:r>
      <w:r w:rsidR="008A6343">
        <w:t xml:space="preserve">a </w:t>
      </w:r>
      <w:r w:rsidR="004303E3" w:rsidRPr="00517809">
        <w:t xml:space="preserve">diagnosis or </w:t>
      </w:r>
      <w:r w:rsidR="00744BEC">
        <w:t>otherwise</w:t>
      </w:r>
      <w:r w:rsidR="004303E3" w:rsidRPr="00517809">
        <w:t>, could have multiple benefits by facilitating:</w:t>
      </w:r>
    </w:p>
    <w:p w14:paraId="2B552311" w14:textId="77777777" w:rsidR="004303E3" w:rsidRPr="00517809" w:rsidRDefault="004303E3" w:rsidP="00517809">
      <w:pPr>
        <w:pStyle w:val="listcontpara"/>
        <w:numPr>
          <w:ilvl w:val="0"/>
          <w:numId w:val="9"/>
        </w:numPr>
        <w:ind w:left="426"/>
      </w:pPr>
      <w:r w:rsidRPr="00517809">
        <w:t xml:space="preserve">Further understanding and knowledge about how mental health conditions develop into </w:t>
      </w:r>
      <w:proofErr w:type="gramStart"/>
      <w:r w:rsidRPr="00517809">
        <w:t>adulthood</w:t>
      </w:r>
      <w:proofErr w:type="gramEnd"/>
    </w:p>
    <w:p w14:paraId="7C2F0C14" w14:textId="77777777" w:rsidR="004303E3" w:rsidRPr="00517809" w:rsidRDefault="004303E3" w:rsidP="00517809">
      <w:pPr>
        <w:pStyle w:val="listcontpara"/>
        <w:numPr>
          <w:ilvl w:val="0"/>
          <w:numId w:val="9"/>
        </w:numPr>
        <w:ind w:left="426"/>
      </w:pPr>
      <w:r w:rsidRPr="00517809">
        <w:t>The focus and dissemination of resources</w:t>
      </w:r>
    </w:p>
    <w:p w14:paraId="33EF515B" w14:textId="1366694A" w:rsidR="004303E3" w:rsidRPr="00517809" w:rsidRDefault="004303E3" w:rsidP="00517809">
      <w:pPr>
        <w:pStyle w:val="listcontpara"/>
        <w:numPr>
          <w:ilvl w:val="0"/>
          <w:numId w:val="9"/>
        </w:numPr>
        <w:ind w:left="426"/>
      </w:pPr>
      <w:r w:rsidRPr="00517809">
        <w:t>More effective prevention of, and treatment for, children’s mental health problems</w:t>
      </w:r>
      <w:r w:rsidR="00126412">
        <w:t>,</w:t>
      </w:r>
      <w:r w:rsidRPr="00517809">
        <w:t xml:space="preserve"> </w:t>
      </w:r>
      <w:r w:rsidR="00126412">
        <w:t>reducing</w:t>
      </w:r>
      <w:r w:rsidRPr="00517809">
        <w:t xml:space="preserve"> the level of need for adult mental health services later in life.</w:t>
      </w:r>
    </w:p>
    <w:p w14:paraId="15AF2D19" w14:textId="3CDE9C52" w:rsidR="004303E3" w:rsidRPr="00517809" w:rsidRDefault="004303E3" w:rsidP="00517809">
      <w:pPr>
        <w:pStyle w:val="acknowledgementtitle"/>
        <w:spacing w:beforeAutospacing="1"/>
        <w:rPr>
          <w:b/>
          <w:sz w:val="24"/>
        </w:rPr>
      </w:pPr>
      <w:r w:rsidRPr="00517809">
        <w:rPr>
          <w:b/>
          <w:sz w:val="24"/>
        </w:rPr>
        <w:t>Acknowledgements</w:t>
      </w:r>
    </w:p>
    <w:p w14:paraId="40B9B0DA" w14:textId="32B79643" w:rsidR="004303E3" w:rsidRPr="00517809" w:rsidRDefault="004303E3" w:rsidP="00517809">
      <w:pPr>
        <w:pStyle w:val="acknowledgementtext"/>
        <w:spacing w:beforeAutospacing="1"/>
        <w:ind w:left="-5"/>
      </w:pPr>
      <w:r w:rsidRPr="00517809">
        <w:t>The author had full access to original data in the study and takes responsibility for the integrity of the data and the accuracy of the data analysis. This study was supervised by Associate Professor Dawn-Marie Walker</w:t>
      </w:r>
      <w:r w:rsidR="000508FC">
        <w:t>.</w:t>
      </w:r>
    </w:p>
    <w:p w14:paraId="2EC27ABB" w14:textId="77777777" w:rsidR="004303E3" w:rsidRPr="00517809" w:rsidRDefault="004303E3" w:rsidP="00517809">
      <w:pPr>
        <w:pStyle w:val="acknowledgementtext"/>
      </w:pPr>
      <w:r w:rsidRPr="00517809">
        <w:t>With special thanks to survey participants, Southampton Inpatient CAMHS Team and the Southampton Children’s Hospital for their support.</w:t>
      </w:r>
    </w:p>
    <w:p w14:paraId="75EB221C" w14:textId="63BCE3AF" w:rsidR="004303E3" w:rsidRPr="000508FC" w:rsidRDefault="004303E3" w:rsidP="000508FC">
      <w:pPr>
        <w:pStyle w:val="heading-03"/>
        <w:rPr>
          <w:sz w:val="24"/>
        </w:rPr>
      </w:pPr>
      <w:r w:rsidRPr="000508FC">
        <w:rPr>
          <w:sz w:val="24"/>
        </w:rPr>
        <w:t xml:space="preserve">Conflicts of </w:t>
      </w:r>
      <w:r w:rsidR="00A01800" w:rsidRPr="000508FC">
        <w:rPr>
          <w:sz w:val="24"/>
        </w:rPr>
        <w:t>interest</w:t>
      </w:r>
    </w:p>
    <w:p w14:paraId="588885A1" w14:textId="4D326543" w:rsidR="004303E3" w:rsidRDefault="004303E3" w:rsidP="00517809">
      <w:pPr>
        <w:pStyle w:val="paratext"/>
        <w:ind w:firstLine="720"/>
      </w:pPr>
      <w:r w:rsidRPr="00517809">
        <w:lastRenderedPageBreak/>
        <w:t>The authors have declared that they have no competing or potential conflicts of interest.</w:t>
      </w:r>
    </w:p>
    <w:p w14:paraId="2163A058" w14:textId="66A3D930" w:rsidR="000508FC" w:rsidRDefault="000508FC" w:rsidP="00E95784">
      <w:pPr>
        <w:pStyle w:val="heading-03"/>
        <w:rPr>
          <w:sz w:val="24"/>
        </w:rPr>
      </w:pPr>
      <w:r w:rsidRPr="00E95784">
        <w:rPr>
          <w:sz w:val="24"/>
        </w:rPr>
        <w:t>Funding</w:t>
      </w:r>
    </w:p>
    <w:p w14:paraId="36CFE632" w14:textId="45561CAF" w:rsidR="00E95784" w:rsidRPr="00E95784" w:rsidRDefault="00E95784" w:rsidP="00E95784">
      <w:pPr>
        <w:pStyle w:val="paratext"/>
      </w:pPr>
      <w:r>
        <w:t xml:space="preserve">No funding was received for this work. </w:t>
      </w:r>
    </w:p>
    <w:p w14:paraId="4D1FC1F4" w14:textId="77777777" w:rsidR="000508FC" w:rsidRPr="00517809" w:rsidRDefault="000508FC" w:rsidP="00517809">
      <w:pPr>
        <w:pStyle w:val="paratext"/>
        <w:ind w:firstLine="720"/>
      </w:pPr>
    </w:p>
    <w:p w14:paraId="76298310" w14:textId="76BB0708" w:rsidR="00A01800" w:rsidRPr="00517809" w:rsidRDefault="00A01800" w:rsidP="00517809">
      <w:pPr>
        <w:pStyle w:val="paratext"/>
        <w:ind w:firstLine="720"/>
      </w:pPr>
      <w:r w:rsidRPr="00517809">
        <w:rPr>
          <w:b/>
        </w:rPr>
        <w:t xml:space="preserve">Key </w:t>
      </w:r>
      <w:r w:rsidR="00521449">
        <w:rPr>
          <w:b/>
        </w:rPr>
        <w:t>p</w:t>
      </w:r>
      <w:r w:rsidRPr="00517809">
        <w:rPr>
          <w:b/>
        </w:rPr>
        <w:t>oints</w:t>
      </w:r>
    </w:p>
    <w:p w14:paraId="3195E4E4" w14:textId="0009A5C3" w:rsidR="00A01800" w:rsidRPr="00517809" w:rsidRDefault="00A01800" w:rsidP="000508FC">
      <w:pPr>
        <w:pStyle w:val="paratext"/>
        <w:numPr>
          <w:ilvl w:val="0"/>
          <w:numId w:val="13"/>
        </w:numPr>
        <w:rPr>
          <w:iCs/>
        </w:rPr>
      </w:pPr>
      <w:r w:rsidRPr="00517809">
        <w:rPr>
          <w:iCs/>
        </w:rPr>
        <w:t xml:space="preserve">There is a dearth of literature </w:t>
      </w:r>
      <w:r w:rsidR="00FB2A42">
        <w:rPr>
          <w:iCs/>
        </w:rPr>
        <w:t>relating to</w:t>
      </w:r>
      <w:r w:rsidRPr="00517809">
        <w:rPr>
          <w:iCs/>
        </w:rPr>
        <w:t xml:space="preserve"> the perspectives of children with mental health difficulties previously not known to </w:t>
      </w:r>
      <w:r w:rsidR="00FB2A42">
        <w:rPr>
          <w:iCs/>
        </w:rPr>
        <w:t>child and adolescent mental health services (</w:t>
      </w:r>
      <w:r w:rsidRPr="00517809">
        <w:rPr>
          <w:iCs/>
        </w:rPr>
        <w:t>CAHMS</w:t>
      </w:r>
      <w:r w:rsidR="00FB2A42">
        <w:rPr>
          <w:iCs/>
        </w:rPr>
        <w:t>)</w:t>
      </w:r>
      <w:r w:rsidRPr="00517809">
        <w:rPr>
          <w:iCs/>
        </w:rPr>
        <w:t xml:space="preserve"> in acute settings.</w:t>
      </w:r>
    </w:p>
    <w:p w14:paraId="25D1D818" w14:textId="354D3EDC" w:rsidR="00A01800" w:rsidRPr="005D6C15" w:rsidRDefault="00A01800" w:rsidP="000508FC">
      <w:pPr>
        <w:pStyle w:val="paratext"/>
        <w:numPr>
          <w:ilvl w:val="0"/>
          <w:numId w:val="13"/>
        </w:numPr>
        <w:rPr>
          <w:iCs/>
        </w:rPr>
      </w:pPr>
      <w:r w:rsidRPr="00517809">
        <w:rPr>
          <w:iCs/>
        </w:rPr>
        <w:t xml:space="preserve">Patients who were known to CAHMS were markedly more negative about their </w:t>
      </w:r>
      <w:r w:rsidR="005D6C15">
        <w:rPr>
          <w:iCs/>
        </w:rPr>
        <w:t>experience, w</w:t>
      </w:r>
      <w:r w:rsidRPr="00517809">
        <w:rPr>
          <w:iCs/>
        </w:rPr>
        <w:t xml:space="preserve">hile those not known to CAHMS </w:t>
      </w:r>
      <w:r w:rsidR="005D6C15">
        <w:rPr>
          <w:iCs/>
        </w:rPr>
        <w:t>reported</w:t>
      </w:r>
      <w:r w:rsidRPr="00517809">
        <w:rPr>
          <w:iCs/>
        </w:rPr>
        <w:t xml:space="preserve"> more positive</w:t>
      </w:r>
      <w:r w:rsidR="005D6C15">
        <w:rPr>
          <w:iCs/>
        </w:rPr>
        <w:t xml:space="preserve"> experiences</w:t>
      </w:r>
      <w:r w:rsidRPr="00517809">
        <w:rPr>
          <w:iCs/>
        </w:rPr>
        <w:t>.</w:t>
      </w:r>
      <w:r w:rsidR="005D6C15">
        <w:rPr>
          <w:iCs/>
        </w:rPr>
        <w:t xml:space="preserve"> </w:t>
      </w:r>
      <w:r w:rsidRPr="005D6C15">
        <w:rPr>
          <w:iCs/>
        </w:rPr>
        <w:t>This refutes the current literature</w:t>
      </w:r>
      <w:r w:rsidR="005D6C15">
        <w:rPr>
          <w:iCs/>
        </w:rPr>
        <w:t>,</w:t>
      </w:r>
      <w:r w:rsidRPr="005D6C15">
        <w:rPr>
          <w:iCs/>
        </w:rPr>
        <w:t xml:space="preserve"> which focuses on opinions of patients known to community mental health services and/or accessing support from local charities, and where reported experiences are negativ</w:t>
      </w:r>
      <w:r w:rsidR="00E237D4">
        <w:rPr>
          <w:iCs/>
        </w:rPr>
        <w:t>e. Further</w:t>
      </w:r>
      <w:r w:rsidRPr="00E237D4">
        <w:rPr>
          <w:iCs/>
        </w:rPr>
        <w:t xml:space="preserve"> research is required.</w:t>
      </w:r>
    </w:p>
    <w:p w14:paraId="7E5BD546" w14:textId="00DCBEC0" w:rsidR="00A01800" w:rsidRPr="00517809" w:rsidRDefault="00A01800" w:rsidP="000508FC">
      <w:pPr>
        <w:pStyle w:val="paratext"/>
        <w:numPr>
          <w:ilvl w:val="0"/>
          <w:numId w:val="13"/>
        </w:numPr>
        <w:rPr>
          <w:iCs/>
        </w:rPr>
      </w:pPr>
      <w:proofErr w:type="spellStart"/>
      <w:r w:rsidRPr="00517809">
        <w:rPr>
          <w:iCs/>
        </w:rPr>
        <w:t>Paediatric</w:t>
      </w:r>
      <w:proofErr w:type="spellEnd"/>
      <w:r w:rsidRPr="00517809">
        <w:rPr>
          <w:iCs/>
        </w:rPr>
        <w:t xml:space="preserve"> nurses should be encouraged </w:t>
      </w:r>
      <w:r w:rsidR="00E237D4">
        <w:rPr>
          <w:iCs/>
        </w:rPr>
        <w:t xml:space="preserve">by the possibility </w:t>
      </w:r>
      <w:r w:rsidRPr="00517809">
        <w:rPr>
          <w:iCs/>
        </w:rPr>
        <w:t>that</w:t>
      </w:r>
      <w:r w:rsidR="00E237D4">
        <w:rPr>
          <w:iCs/>
        </w:rPr>
        <w:t xml:space="preserve">, </w:t>
      </w:r>
      <w:r w:rsidRPr="00517809">
        <w:rPr>
          <w:iCs/>
        </w:rPr>
        <w:t xml:space="preserve">although they may not be </w:t>
      </w:r>
      <w:r w:rsidR="00E237D4">
        <w:rPr>
          <w:iCs/>
        </w:rPr>
        <w:t>adequately</w:t>
      </w:r>
      <w:r w:rsidRPr="00517809">
        <w:rPr>
          <w:iCs/>
        </w:rPr>
        <w:t xml:space="preserve"> trained in mental health nursing, </w:t>
      </w:r>
      <w:r w:rsidR="00E237D4">
        <w:rPr>
          <w:iCs/>
        </w:rPr>
        <w:t>it is sufficient</w:t>
      </w:r>
      <w:r w:rsidRPr="00517809">
        <w:rPr>
          <w:iCs/>
        </w:rPr>
        <w:t xml:space="preserve"> to be kind, caring, compassionate and non-judgmental towards children</w:t>
      </w:r>
      <w:r w:rsidR="00E237D4">
        <w:rPr>
          <w:iCs/>
        </w:rPr>
        <w:t xml:space="preserve"> and young people</w:t>
      </w:r>
      <w:r w:rsidRPr="00517809">
        <w:rPr>
          <w:iCs/>
        </w:rPr>
        <w:t xml:space="preserve"> experiencing mental distress.</w:t>
      </w:r>
    </w:p>
    <w:p w14:paraId="2411E65A" w14:textId="77777777" w:rsidR="00A01800" w:rsidRPr="00517809" w:rsidRDefault="00A01800" w:rsidP="00517809">
      <w:pPr>
        <w:pStyle w:val="boxend"/>
        <w:rPr>
          <w:iCs/>
        </w:rPr>
      </w:pPr>
    </w:p>
    <w:p w14:paraId="6B4B2931" w14:textId="752067F1" w:rsidR="004303E3" w:rsidRPr="00517809" w:rsidRDefault="004303E3" w:rsidP="00517809">
      <w:pPr>
        <w:pStyle w:val="referencetitle"/>
        <w:spacing w:beforeAutospacing="1"/>
        <w:rPr>
          <w:b/>
        </w:rPr>
      </w:pPr>
      <w:r w:rsidRPr="00517809">
        <w:rPr>
          <w:b/>
        </w:rPr>
        <w:t>References</w:t>
      </w:r>
    </w:p>
    <w:p w14:paraId="7F8F49F5" w14:textId="3042AEED" w:rsidR="004303E3" w:rsidRPr="00517809" w:rsidRDefault="004303E3" w:rsidP="00517809">
      <w:pPr>
        <w:pStyle w:val="journalref"/>
        <w:spacing w:beforeAutospacing="1"/>
        <w:rPr>
          <w:iCs/>
        </w:rPr>
      </w:pPr>
      <w:bookmarkStart w:id="2" w:name="firstRefpara"/>
      <w:proofErr w:type="spellStart"/>
      <w:r w:rsidRPr="00517809">
        <w:rPr>
          <w:rStyle w:val="authorsurname"/>
          <w:iCs/>
        </w:rPr>
        <w:t>Alink</w:t>
      </w:r>
      <w:proofErr w:type="spellEnd"/>
      <w:r w:rsidRPr="00517809">
        <w:rPr>
          <w:rStyle w:val="authorsurname"/>
          <w:iCs/>
        </w:rPr>
        <w:t xml:space="preserve"> </w:t>
      </w:r>
      <w:r w:rsidRPr="00517809">
        <w:rPr>
          <w:rStyle w:val="authorfname"/>
          <w:iCs/>
        </w:rPr>
        <w:t>LRA</w:t>
      </w:r>
      <w:r w:rsidRPr="00517809">
        <w:rPr>
          <w:iCs/>
        </w:rPr>
        <w:t xml:space="preserve">, </w:t>
      </w:r>
      <w:r w:rsidRPr="00517809">
        <w:rPr>
          <w:rStyle w:val="authorsurname"/>
          <w:iCs/>
        </w:rPr>
        <w:t xml:space="preserve">Cicchetti </w:t>
      </w:r>
      <w:r w:rsidRPr="00517809">
        <w:rPr>
          <w:rStyle w:val="authorfname"/>
          <w:iCs/>
        </w:rPr>
        <w:t>D</w:t>
      </w:r>
      <w:r w:rsidRPr="00517809">
        <w:rPr>
          <w:iCs/>
        </w:rPr>
        <w:t xml:space="preserve">, </w:t>
      </w:r>
      <w:r w:rsidRPr="00517809">
        <w:rPr>
          <w:rStyle w:val="authorsurname"/>
          <w:iCs/>
        </w:rPr>
        <w:t xml:space="preserve">Kim </w:t>
      </w:r>
      <w:r w:rsidRPr="00517809">
        <w:rPr>
          <w:rStyle w:val="authorfname"/>
          <w:iCs/>
        </w:rPr>
        <w:t>J</w:t>
      </w:r>
      <w:r w:rsidRPr="00517809">
        <w:rPr>
          <w:iCs/>
          <w:lang w:val="en-GB" w:eastAsia="en-GB"/>
        </w:rPr>
        <w:t xml:space="preserve">, </w:t>
      </w:r>
      <w:proofErr w:type="spellStart"/>
      <w:r w:rsidRPr="00517809">
        <w:rPr>
          <w:rStyle w:val="authorsurname"/>
          <w:iCs/>
        </w:rPr>
        <w:t>Rogosch</w:t>
      </w:r>
      <w:proofErr w:type="spellEnd"/>
      <w:r w:rsidRPr="00517809">
        <w:rPr>
          <w:rStyle w:val="authorsurname"/>
          <w:iCs/>
        </w:rPr>
        <w:t xml:space="preserve"> </w:t>
      </w:r>
      <w:r w:rsidRPr="00517809">
        <w:rPr>
          <w:rStyle w:val="authorfname"/>
          <w:iCs/>
        </w:rPr>
        <w:t>FA</w:t>
      </w:r>
      <w:r w:rsidR="008021B0" w:rsidRPr="00517809">
        <w:rPr>
          <w:iCs/>
          <w:lang w:val="en-GB" w:eastAsia="en-GB"/>
        </w:rPr>
        <w:t xml:space="preserve">. </w:t>
      </w:r>
      <w:r w:rsidRPr="00517809">
        <w:rPr>
          <w:rStyle w:val="articletitle0"/>
          <w:iCs/>
        </w:rPr>
        <w:t>Longitudinal associations among child maltreatment, social functioning, and cortisol regulation</w:t>
      </w:r>
      <w:r w:rsidRPr="00517809">
        <w:rPr>
          <w:iCs/>
        </w:rPr>
        <w:t xml:space="preserve">. </w:t>
      </w:r>
      <w:r w:rsidRPr="00517809">
        <w:rPr>
          <w:rStyle w:val="jnrltitle"/>
          <w:iCs/>
        </w:rPr>
        <w:t>Develop</w:t>
      </w:r>
      <w:r w:rsidR="008021B0" w:rsidRPr="00517809">
        <w:rPr>
          <w:rStyle w:val="jnrltitle"/>
          <w:iCs/>
        </w:rPr>
        <w:t xml:space="preserve"> </w:t>
      </w:r>
      <w:r w:rsidRPr="00517809">
        <w:rPr>
          <w:rStyle w:val="jnrltitle"/>
          <w:iCs/>
        </w:rPr>
        <w:t>Psychol</w:t>
      </w:r>
      <w:r w:rsidRPr="00517809">
        <w:rPr>
          <w:iCs/>
        </w:rPr>
        <w:t xml:space="preserve">. </w:t>
      </w:r>
      <w:r w:rsidRPr="00517809">
        <w:rPr>
          <w:rStyle w:val="year"/>
          <w:iCs/>
        </w:rPr>
        <w:t>2012</w:t>
      </w:r>
      <w:r w:rsidRPr="00517809">
        <w:rPr>
          <w:iCs/>
        </w:rPr>
        <w:t>;</w:t>
      </w:r>
      <w:r w:rsidRPr="00517809">
        <w:rPr>
          <w:rStyle w:val="volnum"/>
          <w:iCs/>
        </w:rPr>
        <w:t>48</w:t>
      </w:r>
      <w:r w:rsidRPr="00517809">
        <w:rPr>
          <w:iCs/>
        </w:rPr>
        <w:t>(</w:t>
      </w:r>
      <w:r w:rsidRPr="00517809">
        <w:rPr>
          <w:rStyle w:val="issnum"/>
          <w:iCs/>
        </w:rPr>
        <w:t>1</w:t>
      </w:r>
      <w:r w:rsidRPr="00517809">
        <w:rPr>
          <w:iCs/>
        </w:rPr>
        <w:t>):</w:t>
      </w:r>
      <w:r w:rsidRPr="00517809">
        <w:rPr>
          <w:rStyle w:val="firstpage"/>
          <w:iCs/>
        </w:rPr>
        <w:t>224</w:t>
      </w:r>
      <w:r w:rsidRPr="00517809">
        <w:rPr>
          <w:iCs/>
          <w:lang w:val="en-GB" w:eastAsia="en-GB"/>
        </w:rPr>
        <w:t>–</w:t>
      </w:r>
      <w:r w:rsidRPr="00517809">
        <w:rPr>
          <w:rStyle w:val="lastpage"/>
          <w:iCs/>
        </w:rPr>
        <w:t>236</w:t>
      </w:r>
      <w:r w:rsidRPr="00517809">
        <w:rPr>
          <w:iCs/>
          <w:lang w:val="en-GB" w:eastAsia="en-GB"/>
        </w:rPr>
        <w:t xml:space="preserve">. </w:t>
      </w:r>
      <w:r w:rsidR="00DA4CDC" w:rsidRPr="00517809">
        <w:rPr>
          <w:rStyle w:val="doi"/>
        </w:rPr>
        <w:t>https://doi.org/</w:t>
      </w:r>
      <w:hyperlink r:id="rId35" w:tooltip="&lt;fname&gt;Lenneke R. A.&lt;/fname&gt; &lt;sname&gt;Alink&lt;/sname&gt; &lt;fname&gt;Dante&lt;/fname&gt; &lt;sname&gt;Cicchetti&lt;/sname&gt; &lt;fname&gt;Jungmeen&lt;/fname&gt; &lt;sname&gt;Kim&lt;/sname&gt; &lt;fname&gt;Fred A.&lt;/fname&gt; &lt;sname&gt;Rogosch&lt;/sname&gt; &lt;atl&gt;Longitudinal associations among child maltreatment, social functioning" w:history="1">
        <w:r w:rsidRPr="00517809">
          <w:rPr>
            <w:rStyle w:val="doi"/>
          </w:rPr>
          <w:t>10.1037/a0024892</w:t>
        </w:r>
      </w:hyperlink>
    </w:p>
    <w:bookmarkEnd w:id="2"/>
    <w:p w14:paraId="3715311E" w14:textId="44F530E7" w:rsidR="004303E3" w:rsidRPr="00517809" w:rsidRDefault="004303E3" w:rsidP="00517809">
      <w:pPr>
        <w:pStyle w:val="bookref"/>
        <w:spacing w:beforeAutospacing="1"/>
        <w:rPr>
          <w:iCs/>
        </w:rPr>
      </w:pPr>
      <w:r w:rsidRPr="00517809">
        <w:rPr>
          <w:rStyle w:val="authorsurname"/>
          <w:iCs/>
        </w:rPr>
        <w:t xml:space="preserve">Bowlby </w:t>
      </w:r>
      <w:r w:rsidRPr="00517809">
        <w:rPr>
          <w:rStyle w:val="authorfname"/>
          <w:iCs/>
        </w:rPr>
        <w:t>J</w:t>
      </w:r>
      <w:r w:rsidRPr="00517809">
        <w:rPr>
          <w:iCs/>
        </w:rPr>
        <w:t xml:space="preserve">. </w:t>
      </w:r>
      <w:r w:rsidRPr="00517809">
        <w:rPr>
          <w:rStyle w:val="booktitle0"/>
          <w:iCs/>
        </w:rPr>
        <w:t xml:space="preserve">A Secure </w:t>
      </w:r>
      <w:r w:rsidR="008021B0" w:rsidRPr="00517809">
        <w:rPr>
          <w:rStyle w:val="booktitle0"/>
          <w:iCs/>
        </w:rPr>
        <w:t>base</w:t>
      </w:r>
      <w:r w:rsidRPr="00517809">
        <w:rPr>
          <w:iCs/>
        </w:rPr>
        <w:t xml:space="preserve">. </w:t>
      </w:r>
      <w:r w:rsidRPr="00517809">
        <w:rPr>
          <w:rStyle w:val="publoc"/>
          <w:iCs/>
        </w:rPr>
        <w:t>London</w:t>
      </w:r>
      <w:r w:rsidRPr="00517809">
        <w:rPr>
          <w:iCs/>
        </w:rPr>
        <w:t>:</w:t>
      </w:r>
      <w:r w:rsidRPr="00517809">
        <w:rPr>
          <w:rStyle w:val="pubname"/>
          <w:iCs/>
        </w:rPr>
        <w:t xml:space="preserve"> Routledge</w:t>
      </w:r>
      <w:r w:rsidR="008021B0" w:rsidRPr="00517809">
        <w:rPr>
          <w:iCs/>
        </w:rPr>
        <w:t xml:space="preserve">; </w:t>
      </w:r>
      <w:r w:rsidR="008021B0" w:rsidRPr="00517809">
        <w:rPr>
          <w:rStyle w:val="year"/>
          <w:iCs/>
        </w:rPr>
        <w:t>1988</w:t>
      </w:r>
    </w:p>
    <w:p w14:paraId="430A2224" w14:textId="5AF476CD" w:rsidR="004303E3" w:rsidRPr="00517809" w:rsidRDefault="004303E3" w:rsidP="00517809">
      <w:pPr>
        <w:pStyle w:val="journalref"/>
        <w:spacing w:beforeAutospacing="1"/>
        <w:rPr>
          <w:iCs/>
        </w:rPr>
      </w:pPr>
      <w:r w:rsidRPr="00517809">
        <w:rPr>
          <w:rStyle w:val="authorsurname"/>
          <w:iCs/>
        </w:rPr>
        <w:t xml:space="preserve">Boyes </w:t>
      </w:r>
      <w:r w:rsidRPr="00517809">
        <w:rPr>
          <w:rStyle w:val="authorfname"/>
          <w:iCs/>
        </w:rPr>
        <w:t>ME</w:t>
      </w:r>
      <w:r w:rsidRPr="00517809">
        <w:rPr>
          <w:iCs/>
        </w:rPr>
        <w:t xml:space="preserve">, </w:t>
      </w:r>
      <w:proofErr w:type="spellStart"/>
      <w:r w:rsidRPr="00517809">
        <w:rPr>
          <w:rStyle w:val="authorsurname"/>
          <w:iCs/>
        </w:rPr>
        <w:t>Hasking</w:t>
      </w:r>
      <w:proofErr w:type="spellEnd"/>
      <w:r w:rsidRPr="00517809">
        <w:rPr>
          <w:rStyle w:val="authorsurname"/>
          <w:iCs/>
        </w:rPr>
        <w:t xml:space="preserve"> </w:t>
      </w:r>
      <w:r w:rsidRPr="00517809">
        <w:rPr>
          <w:rStyle w:val="authorfname"/>
          <w:iCs/>
        </w:rPr>
        <w:t>PA</w:t>
      </w:r>
      <w:r w:rsidRPr="00517809">
        <w:rPr>
          <w:iCs/>
          <w:lang w:val="en-GB" w:eastAsia="en-GB"/>
        </w:rPr>
        <w:t xml:space="preserve">, </w:t>
      </w:r>
      <w:r w:rsidRPr="00517809">
        <w:rPr>
          <w:rStyle w:val="authorsurname"/>
          <w:iCs/>
        </w:rPr>
        <w:t xml:space="preserve">Martin </w:t>
      </w:r>
      <w:r w:rsidRPr="00517809">
        <w:rPr>
          <w:rStyle w:val="authorfname"/>
          <w:iCs/>
        </w:rPr>
        <w:t>G</w:t>
      </w:r>
      <w:r w:rsidR="008021B0" w:rsidRPr="00517809">
        <w:rPr>
          <w:iCs/>
          <w:lang w:val="en-GB" w:eastAsia="en-GB"/>
        </w:rPr>
        <w:t xml:space="preserve">. </w:t>
      </w:r>
      <w:r w:rsidRPr="00517809">
        <w:rPr>
          <w:rStyle w:val="articletitle0"/>
          <w:iCs/>
        </w:rPr>
        <w:t>Adverse life experience and psychological distress in adolescence: moderating and mediating effects of emotional regulation and rumination</w:t>
      </w:r>
      <w:r w:rsidRPr="00517809">
        <w:rPr>
          <w:iCs/>
        </w:rPr>
        <w:t xml:space="preserve">. </w:t>
      </w:r>
      <w:r w:rsidRPr="00517809">
        <w:rPr>
          <w:rStyle w:val="jnrltitle"/>
          <w:iCs/>
        </w:rPr>
        <w:t>Stress Health</w:t>
      </w:r>
      <w:r w:rsidRPr="00517809">
        <w:rPr>
          <w:iCs/>
        </w:rPr>
        <w:t xml:space="preserve">. </w:t>
      </w:r>
      <w:r w:rsidRPr="00517809">
        <w:rPr>
          <w:rStyle w:val="year"/>
          <w:iCs/>
        </w:rPr>
        <w:t>2016</w:t>
      </w:r>
      <w:r w:rsidRPr="00517809">
        <w:rPr>
          <w:iCs/>
        </w:rPr>
        <w:t>;</w:t>
      </w:r>
      <w:r w:rsidRPr="00517809">
        <w:rPr>
          <w:rStyle w:val="volnum"/>
          <w:iCs/>
        </w:rPr>
        <w:t>32</w:t>
      </w:r>
      <w:r w:rsidRPr="00517809">
        <w:rPr>
          <w:iCs/>
        </w:rPr>
        <w:t>(</w:t>
      </w:r>
      <w:r w:rsidRPr="00517809">
        <w:rPr>
          <w:rStyle w:val="issnum"/>
          <w:iCs/>
        </w:rPr>
        <w:t>4</w:t>
      </w:r>
      <w:r w:rsidRPr="00517809">
        <w:rPr>
          <w:iCs/>
        </w:rPr>
        <w:t>):</w:t>
      </w:r>
      <w:r w:rsidRPr="00517809">
        <w:rPr>
          <w:rStyle w:val="firstpage"/>
          <w:iCs/>
        </w:rPr>
        <w:t>402</w:t>
      </w:r>
      <w:r w:rsidRPr="00517809">
        <w:rPr>
          <w:iCs/>
          <w:lang w:val="en-GB" w:eastAsia="en-GB"/>
        </w:rPr>
        <w:t>–</w:t>
      </w:r>
      <w:r w:rsidRPr="00517809">
        <w:rPr>
          <w:rStyle w:val="lastpage"/>
          <w:iCs/>
        </w:rPr>
        <w:t>410</w:t>
      </w:r>
      <w:r w:rsidRPr="00517809">
        <w:rPr>
          <w:iCs/>
        </w:rPr>
        <w:t xml:space="preserve">. </w:t>
      </w:r>
      <w:r w:rsidR="00DA4CDC" w:rsidRPr="00517809">
        <w:rPr>
          <w:rStyle w:val="doi"/>
        </w:rPr>
        <w:t>https://doi.org/</w:t>
      </w:r>
      <w:hyperlink r:id="rId36" w:tooltip="&lt;fname&gt;Mark E.&lt;/fname&gt; &lt;sname&gt;Boyes&lt;/sname&gt; &lt;fname&gt;Penelope A.&lt;/fname&gt; &lt;sname&gt;Hasking&lt;/sname&gt; &lt;fname&gt;Graham&lt;/fname&gt; &lt;sname&gt;Martin&lt;/sname&gt; &lt;atl&gt;Adverse Life Experience and Psychological Distress in Adolescence: Moderating and Mediating Effects of Emotion Regula" w:history="1">
        <w:r w:rsidRPr="00517809">
          <w:rPr>
            <w:rStyle w:val="doi"/>
          </w:rPr>
          <w:t>10.1002/smi.2635</w:t>
        </w:r>
      </w:hyperlink>
    </w:p>
    <w:p w14:paraId="76CC9B89" w14:textId="5A49E509" w:rsidR="004303E3" w:rsidRPr="00517809" w:rsidRDefault="004303E3" w:rsidP="00517809">
      <w:pPr>
        <w:pStyle w:val="bookref"/>
        <w:rPr>
          <w:iCs/>
        </w:rPr>
      </w:pPr>
      <w:r w:rsidRPr="00517809">
        <w:rPr>
          <w:rStyle w:val="collab"/>
          <w:iCs/>
        </w:rPr>
        <w:t>Care Quality Commission</w:t>
      </w:r>
      <w:r w:rsidRPr="00517809">
        <w:rPr>
          <w:iCs/>
        </w:rPr>
        <w:t xml:space="preserve">. </w:t>
      </w:r>
      <w:r w:rsidRPr="00517809">
        <w:rPr>
          <w:rStyle w:val="booktitle0"/>
          <w:iCs/>
        </w:rPr>
        <w:t xml:space="preserve">Review of </w:t>
      </w:r>
      <w:r w:rsidR="008021B0" w:rsidRPr="00517809">
        <w:rPr>
          <w:rStyle w:val="booktitle0"/>
          <w:iCs/>
        </w:rPr>
        <w:t>children and young people’s mental health services. phase one supporting documentation: summary of recent policy and literature</w:t>
      </w:r>
      <w:r w:rsidRPr="00517809">
        <w:rPr>
          <w:iCs/>
        </w:rPr>
        <w:t xml:space="preserve">. </w:t>
      </w:r>
      <w:r w:rsidR="008021B0" w:rsidRPr="00517809">
        <w:rPr>
          <w:rStyle w:val="year"/>
          <w:iCs/>
        </w:rPr>
        <w:t>2017a</w:t>
      </w:r>
      <w:r w:rsidR="008021B0" w:rsidRPr="00517809">
        <w:rPr>
          <w:iCs/>
        </w:rPr>
        <w:t xml:space="preserve">. </w:t>
      </w:r>
      <w:r w:rsidRPr="00517809">
        <w:rPr>
          <w:rStyle w:val="url"/>
          <w:iCs/>
        </w:rPr>
        <w:t>https://www.cqc.org.uk/sites/default/files/20171027_cypmhphase1_literaturereview.pdf</w:t>
      </w:r>
      <w:r w:rsidR="001511DE" w:rsidRPr="00517809">
        <w:rPr>
          <w:rStyle w:val="url"/>
          <w:iCs/>
        </w:rPr>
        <w:t xml:space="preserve"> </w:t>
      </w:r>
      <w:r w:rsidR="00D80D6D">
        <w:t>(accessed 2 July 2022)</w:t>
      </w:r>
    </w:p>
    <w:p w14:paraId="2277DC85" w14:textId="5F806D66" w:rsidR="004303E3" w:rsidRPr="00517809" w:rsidRDefault="004303E3" w:rsidP="00517809">
      <w:pPr>
        <w:pStyle w:val="bookref"/>
      </w:pPr>
      <w:r w:rsidRPr="00517809">
        <w:rPr>
          <w:rStyle w:val="collab"/>
          <w:iCs/>
        </w:rPr>
        <w:t>Care Quality Commission</w:t>
      </w:r>
      <w:r w:rsidRPr="00517809">
        <w:rPr>
          <w:iCs/>
        </w:rPr>
        <w:t xml:space="preserve">. </w:t>
      </w:r>
      <w:r w:rsidRPr="00517809">
        <w:rPr>
          <w:rStyle w:val="booktitle0"/>
        </w:rPr>
        <w:t xml:space="preserve">Review of </w:t>
      </w:r>
      <w:r w:rsidR="008021B0" w:rsidRPr="00517809">
        <w:rPr>
          <w:rStyle w:val="booktitle0"/>
        </w:rPr>
        <w:t>children and young people’s mental health services</w:t>
      </w:r>
      <w:r w:rsidRPr="00517809">
        <w:rPr>
          <w:rStyle w:val="booktitle0"/>
        </w:rPr>
        <w:t xml:space="preserve">: phase </w:t>
      </w:r>
      <w:r w:rsidR="008021B0" w:rsidRPr="00517809">
        <w:rPr>
          <w:rStyle w:val="booktitle0"/>
        </w:rPr>
        <w:t xml:space="preserve">one report. </w:t>
      </w:r>
      <w:r w:rsidR="008021B0" w:rsidRPr="00517809">
        <w:rPr>
          <w:rStyle w:val="year"/>
          <w:iCs/>
        </w:rPr>
        <w:t>2017b</w:t>
      </w:r>
      <w:r w:rsidR="008021B0" w:rsidRPr="00517809">
        <w:rPr>
          <w:iCs/>
        </w:rPr>
        <w:t xml:space="preserve">. </w:t>
      </w:r>
      <w:r w:rsidRPr="00517809">
        <w:rPr>
          <w:rStyle w:val="url"/>
        </w:rPr>
        <w:t>https://www.cqc.org.uk/sites/default/files/20171103_cypmhphase1_report.pdf</w:t>
      </w:r>
      <w:r w:rsidR="001511DE" w:rsidRPr="00517809">
        <w:rPr>
          <w:rStyle w:val="url"/>
        </w:rPr>
        <w:t xml:space="preserve"> </w:t>
      </w:r>
      <w:r w:rsidR="00D80D6D">
        <w:t>(accessed 2 July 2022)</w:t>
      </w:r>
    </w:p>
    <w:p w14:paraId="6B5396A2" w14:textId="5CF1D525" w:rsidR="004303E3" w:rsidRPr="00517809" w:rsidRDefault="008021B0" w:rsidP="00517809">
      <w:pPr>
        <w:pStyle w:val="bookref"/>
      </w:pPr>
      <w:r w:rsidRPr="00517809">
        <w:rPr>
          <w:rStyle w:val="collab"/>
          <w:iCs/>
        </w:rPr>
        <w:t>Care Quality Commission</w:t>
      </w:r>
      <w:r w:rsidR="004303E3" w:rsidRPr="00517809">
        <w:t xml:space="preserve">. </w:t>
      </w:r>
      <w:r w:rsidR="004303E3" w:rsidRPr="00517809">
        <w:rPr>
          <w:rStyle w:val="booktitle0"/>
        </w:rPr>
        <w:t xml:space="preserve">Are we </w:t>
      </w:r>
      <w:r w:rsidRPr="00517809">
        <w:rPr>
          <w:rStyle w:val="booktitle0"/>
        </w:rPr>
        <w:t>listening</w:t>
      </w:r>
      <w:r w:rsidR="004303E3" w:rsidRPr="00517809">
        <w:rPr>
          <w:rStyle w:val="booktitle0"/>
        </w:rPr>
        <w:t xml:space="preserve">? </w:t>
      </w:r>
      <w:r w:rsidRPr="00517809">
        <w:rPr>
          <w:rStyle w:val="booktitle0"/>
        </w:rPr>
        <w:t>review of children and young people’s mental health services</w:t>
      </w:r>
      <w:r w:rsidR="004303E3" w:rsidRPr="00517809">
        <w:t xml:space="preserve">. </w:t>
      </w:r>
      <w:r w:rsidRPr="00517809">
        <w:rPr>
          <w:rStyle w:val="year"/>
          <w:iCs/>
        </w:rPr>
        <w:t>2018</w:t>
      </w:r>
      <w:r w:rsidRPr="00517809">
        <w:t>.</w:t>
      </w:r>
      <w:r w:rsidR="004303E3" w:rsidRPr="00517809">
        <w:t xml:space="preserve"> </w:t>
      </w:r>
      <w:r w:rsidR="004303E3" w:rsidRPr="00517809">
        <w:rPr>
          <w:rStyle w:val="url"/>
          <w:iCs/>
        </w:rPr>
        <w:t>https://www.cqc.org.uk/sites/default/files/20180308b_arewelistening_report.pdf</w:t>
      </w:r>
      <w:r w:rsidR="001511DE" w:rsidRPr="00517809">
        <w:rPr>
          <w:rStyle w:val="url"/>
          <w:iCs/>
        </w:rPr>
        <w:t xml:space="preserve"> </w:t>
      </w:r>
      <w:r w:rsidR="00D80D6D">
        <w:t>(accessed 2 July 2022)</w:t>
      </w:r>
    </w:p>
    <w:p w14:paraId="00C6A729" w14:textId="448AC648" w:rsidR="004303E3" w:rsidRPr="00517809" w:rsidRDefault="004303E3" w:rsidP="00517809">
      <w:pPr>
        <w:pStyle w:val="bookref"/>
      </w:pPr>
      <w:r w:rsidRPr="00517809">
        <w:rPr>
          <w:rStyle w:val="collab"/>
          <w:iCs/>
        </w:rPr>
        <w:lastRenderedPageBreak/>
        <w:t>Department of Health</w:t>
      </w:r>
      <w:r w:rsidR="008F10EF">
        <w:rPr>
          <w:rStyle w:val="collab"/>
          <w:iCs/>
        </w:rPr>
        <w:t xml:space="preserve"> and Social Care</w:t>
      </w:r>
      <w:r w:rsidRPr="00517809">
        <w:rPr>
          <w:rStyle w:val="collab"/>
          <w:i/>
        </w:rPr>
        <w:t xml:space="preserve">. </w:t>
      </w:r>
      <w:r w:rsidRPr="00517809">
        <w:rPr>
          <w:rStyle w:val="booktitle0"/>
        </w:rPr>
        <w:t xml:space="preserve">Future in </w:t>
      </w:r>
      <w:r w:rsidR="00E74B8F" w:rsidRPr="00517809">
        <w:rPr>
          <w:rStyle w:val="booktitle0"/>
        </w:rPr>
        <w:t>mind</w:t>
      </w:r>
      <w:r w:rsidRPr="00517809">
        <w:t xml:space="preserve">. </w:t>
      </w:r>
      <w:r w:rsidR="00E74B8F" w:rsidRPr="00517809">
        <w:rPr>
          <w:rStyle w:val="year"/>
          <w:iCs/>
        </w:rPr>
        <w:t>2015</w:t>
      </w:r>
      <w:r w:rsidR="00E74B8F" w:rsidRPr="00517809">
        <w:t>.</w:t>
      </w:r>
      <w:r w:rsidR="00E74B8F" w:rsidRPr="00517809">
        <w:rPr>
          <w:rStyle w:val="pubname"/>
          <w:i/>
        </w:rPr>
        <w:t xml:space="preserve"> </w:t>
      </w:r>
      <w:r w:rsidRPr="00517809">
        <w:rPr>
          <w:rStyle w:val="url"/>
        </w:rPr>
        <w:t>https://assets.publishing.service.gov.uk/government/uploads/system/uploads/attachment_data/file/414024/Childrens_Mental_Health.pdf</w:t>
      </w:r>
      <w:r w:rsidR="001511DE" w:rsidRPr="00517809">
        <w:rPr>
          <w:rStyle w:val="url"/>
        </w:rPr>
        <w:t xml:space="preserve"> </w:t>
      </w:r>
      <w:r w:rsidR="00D80D6D">
        <w:t>(accessed 2 July 2022)</w:t>
      </w:r>
    </w:p>
    <w:p w14:paraId="60078F5B" w14:textId="1AE589D5" w:rsidR="004303E3" w:rsidRPr="00517809" w:rsidRDefault="004303E3" w:rsidP="00517809">
      <w:pPr>
        <w:pStyle w:val="bookref"/>
        <w:rPr>
          <w:iCs/>
        </w:rPr>
      </w:pPr>
      <w:r w:rsidRPr="00517809">
        <w:rPr>
          <w:rStyle w:val="authorsurname"/>
          <w:iCs/>
        </w:rPr>
        <w:t xml:space="preserve">Earle </w:t>
      </w:r>
      <w:r w:rsidRPr="00517809">
        <w:rPr>
          <w:rStyle w:val="authorfname"/>
          <w:iCs/>
        </w:rPr>
        <w:t>J</w:t>
      </w:r>
      <w:r w:rsidRPr="00517809">
        <w:rPr>
          <w:iCs/>
        </w:rPr>
        <w:t xml:space="preserve">. </w:t>
      </w:r>
      <w:r w:rsidRPr="00517809">
        <w:rPr>
          <w:rStyle w:val="booktitle0"/>
          <w:iCs/>
        </w:rPr>
        <w:t xml:space="preserve">Children and </w:t>
      </w:r>
      <w:r w:rsidR="00E74B8F" w:rsidRPr="00517809">
        <w:rPr>
          <w:rStyle w:val="booktitle0"/>
          <w:iCs/>
        </w:rPr>
        <w:t>young people’s mental health</w:t>
      </w:r>
      <w:r w:rsidRPr="00517809">
        <w:rPr>
          <w:iCs/>
        </w:rPr>
        <w:t xml:space="preserve">. </w:t>
      </w:r>
      <w:r w:rsidR="00E74B8F" w:rsidRPr="00517809">
        <w:rPr>
          <w:rStyle w:val="year"/>
          <w:iCs/>
        </w:rPr>
        <w:t>2016.</w:t>
      </w:r>
      <w:r w:rsidRPr="00517809">
        <w:rPr>
          <w:iCs/>
        </w:rPr>
        <w:t xml:space="preserve"> </w:t>
      </w:r>
      <w:r w:rsidRPr="00517809">
        <w:rPr>
          <w:rStyle w:val="url"/>
          <w:iCs/>
        </w:rPr>
        <w:t>https://www.bma.org.uk/media/2055/guuk-2016-progress-report-mental-health-earle.pdf</w:t>
      </w:r>
      <w:r w:rsidR="001511DE" w:rsidRPr="00517809">
        <w:rPr>
          <w:rStyle w:val="url"/>
          <w:iCs/>
        </w:rPr>
        <w:t xml:space="preserve"> </w:t>
      </w:r>
      <w:r w:rsidR="00D80D6D">
        <w:t>(accessed 2 July 2022)</w:t>
      </w:r>
    </w:p>
    <w:p w14:paraId="1D13907F" w14:textId="34235C88" w:rsidR="004303E3" w:rsidRPr="00517809" w:rsidRDefault="004303E3" w:rsidP="00517809">
      <w:pPr>
        <w:pStyle w:val="bookref"/>
        <w:spacing w:beforeAutospacing="1"/>
        <w:rPr>
          <w:iCs/>
        </w:rPr>
      </w:pPr>
      <w:proofErr w:type="spellStart"/>
      <w:r w:rsidRPr="00517809">
        <w:rPr>
          <w:rStyle w:val="authorsurname"/>
          <w:iCs/>
        </w:rPr>
        <w:t>Faulconbridge</w:t>
      </w:r>
      <w:proofErr w:type="spellEnd"/>
      <w:r w:rsidRPr="00517809">
        <w:rPr>
          <w:rStyle w:val="authorsurname"/>
          <w:iCs/>
        </w:rPr>
        <w:t xml:space="preserve"> </w:t>
      </w:r>
      <w:r w:rsidRPr="00517809">
        <w:rPr>
          <w:rStyle w:val="authorfname"/>
          <w:iCs/>
        </w:rPr>
        <w:t>J</w:t>
      </w:r>
      <w:r w:rsidRPr="00517809">
        <w:rPr>
          <w:iCs/>
        </w:rPr>
        <w:t xml:space="preserve">, </w:t>
      </w:r>
      <w:proofErr w:type="spellStart"/>
      <w:r w:rsidRPr="00517809">
        <w:rPr>
          <w:rStyle w:val="authorsurname"/>
          <w:iCs/>
        </w:rPr>
        <w:t>Gravestock</w:t>
      </w:r>
      <w:proofErr w:type="spellEnd"/>
      <w:r w:rsidRPr="00517809">
        <w:rPr>
          <w:rStyle w:val="authorsurname"/>
          <w:iCs/>
        </w:rPr>
        <w:t xml:space="preserve"> </w:t>
      </w:r>
      <w:r w:rsidRPr="00517809">
        <w:rPr>
          <w:rStyle w:val="authorfname"/>
          <w:iCs/>
        </w:rPr>
        <w:t>F</w:t>
      </w:r>
      <w:r w:rsidRPr="00517809">
        <w:rPr>
          <w:iCs/>
        </w:rPr>
        <w:t xml:space="preserve">, </w:t>
      </w:r>
      <w:r w:rsidRPr="00517809">
        <w:rPr>
          <w:rStyle w:val="authorsurname"/>
          <w:iCs/>
        </w:rPr>
        <w:t xml:space="preserve">Laffan </w:t>
      </w:r>
      <w:r w:rsidRPr="00517809">
        <w:rPr>
          <w:rStyle w:val="authorfname"/>
          <w:iCs/>
        </w:rPr>
        <w:t>A</w:t>
      </w:r>
      <w:r w:rsidRPr="00517809">
        <w:rPr>
          <w:iCs/>
        </w:rPr>
        <w:t xml:space="preserve"> </w:t>
      </w:r>
      <w:r w:rsidRPr="00517809">
        <w:rPr>
          <w:rStyle w:val="etal"/>
          <w:iCs/>
        </w:rPr>
        <w:t>et al</w:t>
      </w:r>
      <w:r w:rsidRPr="00517809">
        <w:rPr>
          <w:iCs/>
        </w:rPr>
        <w:t xml:space="preserve">. </w:t>
      </w:r>
      <w:r w:rsidRPr="00517809">
        <w:rPr>
          <w:rStyle w:val="chaptertitle"/>
          <w:iCs/>
        </w:rPr>
        <w:t xml:space="preserve">What good could look like in integrated psychological services for children, young </w:t>
      </w:r>
      <w:proofErr w:type="gramStart"/>
      <w:r w:rsidRPr="00517809">
        <w:rPr>
          <w:rStyle w:val="chaptertitle"/>
          <w:iCs/>
        </w:rPr>
        <w:t>people</w:t>
      </w:r>
      <w:proofErr w:type="gramEnd"/>
      <w:r w:rsidRPr="00517809">
        <w:rPr>
          <w:rStyle w:val="chaptertitle"/>
          <w:iCs/>
        </w:rPr>
        <w:t xml:space="preserve"> and their families: preliminary guidance and examples of practice</w:t>
      </w:r>
      <w:r w:rsidRPr="00517809">
        <w:rPr>
          <w:iCs/>
        </w:rPr>
        <w:t xml:space="preserve">. </w:t>
      </w:r>
      <w:r w:rsidR="00E74B8F" w:rsidRPr="00517809">
        <w:rPr>
          <w:iCs/>
        </w:rPr>
        <w:t xml:space="preserve">In: </w:t>
      </w:r>
      <w:r w:rsidRPr="00517809">
        <w:rPr>
          <w:rStyle w:val="booktitle0"/>
          <w:iCs/>
        </w:rPr>
        <w:t>Child and Family Clinical Psychology Review (4: Winter)</w:t>
      </w:r>
      <w:r w:rsidRPr="00517809">
        <w:rPr>
          <w:iCs/>
        </w:rPr>
        <w:t xml:space="preserve">. </w:t>
      </w:r>
      <w:r w:rsidRPr="00517809">
        <w:rPr>
          <w:rStyle w:val="publoc"/>
          <w:iCs/>
        </w:rPr>
        <w:t>Leicester</w:t>
      </w:r>
      <w:r w:rsidRPr="00517809">
        <w:rPr>
          <w:iCs/>
        </w:rPr>
        <w:t xml:space="preserve">: </w:t>
      </w:r>
      <w:r w:rsidRPr="00517809">
        <w:rPr>
          <w:rStyle w:val="pubname"/>
          <w:iCs/>
        </w:rPr>
        <w:t>The British Psychological Society</w:t>
      </w:r>
      <w:r w:rsidR="00E74B8F" w:rsidRPr="00517809">
        <w:rPr>
          <w:iCs/>
        </w:rPr>
        <w:t xml:space="preserve">; </w:t>
      </w:r>
      <w:r w:rsidR="00E74B8F" w:rsidRPr="00517809">
        <w:rPr>
          <w:rStyle w:val="year"/>
          <w:iCs/>
        </w:rPr>
        <w:t>2016</w:t>
      </w:r>
    </w:p>
    <w:p w14:paraId="129B0F70" w14:textId="7882A94F" w:rsidR="004303E3" w:rsidRPr="00517809" w:rsidRDefault="004303E3" w:rsidP="00517809">
      <w:pPr>
        <w:pStyle w:val="urlref"/>
        <w:rPr>
          <w:iCs/>
        </w:rPr>
      </w:pPr>
      <w:r w:rsidRPr="00517809">
        <w:rPr>
          <w:rStyle w:val="authorsurname"/>
          <w:iCs/>
        </w:rPr>
        <w:t xml:space="preserve">Fisher </w:t>
      </w:r>
      <w:r w:rsidRPr="00517809">
        <w:rPr>
          <w:rStyle w:val="authorfname"/>
          <w:iCs/>
        </w:rPr>
        <w:t xml:space="preserve">R. </w:t>
      </w:r>
      <w:r w:rsidRPr="00517809">
        <w:rPr>
          <w:rStyle w:val="booktitle0"/>
          <w:iCs/>
        </w:rPr>
        <w:t xml:space="preserve">How do young people accessing mental health services describe and understand emotional distress? </w:t>
      </w:r>
      <w:r w:rsidRPr="00517809">
        <w:rPr>
          <w:iCs/>
        </w:rPr>
        <w:t>Unpublished Thesis. University of East London</w:t>
      </w:r>
      <w:r w:rsidR="00E74B8F" w:rsidRPr="00517809">
        <w:rPr>
          <w:iCs/>
        </w:rPr>
        <w:t>,</w:t>
      </w:r>
      <w:r w:rsidRPr="00517809">
        <w:rPr>
          <w:iCs/>
        </w:rPr>
        <w:t xml:space="preserve"> </w:t>
      </w:r>
      <w:r w:rsidR="00E74B8F" w:rsidRPr="00517809">
        <w:rPr>
          <w:rStyle w:val="year"/>
          <w:iCs/>
        </w:rPr>
        <w:t>2015</w:t>
      </w:r>
      <w:r w:rsidR="00E74B8F" w:rsidRPr="00517809">
        <w:rPr>
          <w:iCs/>
        </w:rPr>
        <w:t xml:space="preserve">. </w:t>
      </w:r>
      <w:r w:rsidRPr="00517809">
        <w:rPr>
          <w:rStyle w:val="url"/>
          <w:iCs/>
        </w:rPr>
        <w:t>https://pdfs.semanticscholar.org/240e/3312a3564abed1000b547b7528072c1dde6f.pdf</w:t>
      </w:r>
      <w:r w:rsidR="001511DE" w:rsidRPr="00517809">
        <w:rPr>
          <w:rStyle w:val="url"/>
          <w:iCs/>
        </w:rPr>
        <w:t xml:space="preserve"> </w:t>
      </w:r>
      <w:r w:rsidR="00D80D6D">
        <w:t>(accessed 2 July 2022)</w:t>
      </w:r>
    </w:p>
    <w:p w14:paraId="61ABF11C" w14:textId="22115325" w:rsidR="004303E3" w:rsidRPr="00517809" w:rsidRDefault="004303E3" w:rsidP="00517809">
      <w:pPr>
        <w:pStyle w:val="bookref"/>
        <w:spacing w:beforeAutospacing="1"/>
        <w:rPr>
          <w:iCs/>
        </w:rPr>
      </w:pPr>
      <w:r w:rsidRPr="00517809">
        <w:rPr>
          <w:rStyle w:val="authorsurname"/>
          <w:iCs/>
        </w:rPr>
        <w:t xml:space="preserve">Gerhardt </w:t>
      </w:r>
      <w:r w:rsidRPr="00517809">
        <w:rPr>
          <w:rStyle w:val="authorfname"/>
          <w:iCs/>
        </w:rPr>
        <w:t>S</w:t>
      </w:r>
      <w:r w:rsidRPr="00517809">
        <w:rPr>
          <w:iCs/>
        </w:rPr>
        <w:t xml:space="preserve">. </w:t>
      </w:r>
      <w:r w:rsidRPr="00517809">
        <w:rPr>
          <w:rStyle w:val="chaptertitle"/>
          <w:iCs/>
        </w:rPr>
        <w:t>Corrosive cortisol</w:t>
      </w:r>
      <w:r w:rsidRPr="00517809">
        <w:rPr>
          <w:iCs/>
        </w:rPr>
        <w:t xml:space="preserve">. </w:t>
      </w:r>
      <w:r w:rsidR="00E74B8F" w:rsidRPr="00517809">
        <w:rPr>
          <w:iCs/>
        </w:rPr>
        <w:t xml:space="preserve">In: </w:t>
      </w:r>
      <w:r w:rsidRPr="00517809">
        <w:rPr>
          <w:rStyle w:val="booktitle0"/>
          <w:iCs/>
        </w:rPr>
        <w:t xml:space="preserve">Why </w:t>
      </w:r>
      <w:r w:rsidR="00E74B8F" w:rsidRPr="00517809">
        <w:rPr>
          <w:rStyle w:val="booktitle0"/>
          <w:iCs/>
        </w:rPr>
        <w:t>love ma</w:t>
      </w:r>
      <w:r w:rsidRPr="00517809">
        <w:rPr>
          <w:rStyle w:val="booktitle0"/>
          <w:iCs/>
        </w:rPr>
        <w:t>tters</w:t>
      </w:r>
      <w:r w:rsidRPr="00517809">
        <w:rPr>
          <w:iCs/>
        </w:rPr>
        <w:t xml:space="preserve">. </w:t>
      </w:r>
      <w:r w:rsidR="00E74B8F" w:rsidRPr="00517809">
        <w:t xml:space="preserve">2nd </w:t>
      </w:r>
      <w:proofErr w:type="spellStart"/>
      <w:r w:rsidR="00E74B8F" w:rsidRPr="00517809">
        <w:t>edn</w:t>
      </w:r>
      <w:proofErr w:type="spellEnd"/>
      <w:r w:rsidR="00E74B8F" w:rsidRPr="00517809">
        <w:rPr>
          <w:iCs/>
        </w:rPr>
        <w:t xml:space="preserve">. </w:t>
      </w:r>
      <w:r w:rsidRPr="00517809">
        <w:rPr>
          <w:rStyle w:val="publoc"/>
          <w:iCs/>
        </w:rPr>
        <w:t>East Sussex</w:t>
      </w:r>
      <w:r w:rsidRPr="00517809">
        <w:rPr>
          <w:iCs/>
        </w:rPr>
        <w:t xml:space="preserve">: </w:t>
      </w:r>
      <w:r w:rsidRPr="00517809">
        <w:rPr>
          <w:rStyle w:val="pubname"/>
          <w:iCs/>
        </w:rPr>
        <w:t>Routledge</w:t>
      </w:r>
      <w:r w:rsidR="00E74B8F" w:rsidRPr="00517809">
        <w:rPr>
          <w:iCs/>
        </w:rPr>
        <w:t>;</w:t>
      </w:r>
      <w:r w:rsidRPr="00517809">
        <w:rPr>
          <w:iCs/>
        </w:rPr>
        <w:t xml:space="preserve"> </w:t>
      </w:r>
      <w:r w:rsidR="00E74B8F" w:rsidRPr="00517809">
        <w:rPr>
          <w:rStyle w:val="year"/>
          <w:iCs/>
        </w:rPr>
        <w:t>2015</w:t>
      </w:r>
      <w:r w:rsidR="00E74B8F" w:rsidRPr="00517809">
        <w:t>:</w:t>
      </w:r>
      <w:r w:rsidRPr="00517809">
        <w:rPr>
          <w:rStyle w:val="firstpage"/>
          <w:iCs/>
        </w:rPr>
        <w:t>56</w:t>
      </w:r>
      <w:r w:rsidR="007002C9" w:rsidRPr="00517809">
        <w:t>–</w:t>
      </w:r>
      <w:r w:rsidRPr="00517809">
        <w:rPr>
          <w:rStyle w:val="lastpage"/>
          <w:iCs/>
        </w:rPr>
        <w:t>84</w:t>
      </w:r>
    </w:p>
    <w:p w14:paraId="1C4DAC92" w14:textId="47A637B5" w:rsidR="004303E3" w:rsidRPr="00517809" w:rsidRDefault="004303E3" w:rsidP="00517809">
      <w:pPr>
        <w:pStyle w:val="urlref"/>
        <w:spacing w:beforeAutospacing="1"/>
        <w:rPr>
          <w:iCs/>
        </w:rPr>
      </w:pPr>
      <w:r w:rsidRPr="00517809">
        <w:rPr>
          <w:rStyle w:val="collab"/>
          <w:iCs/>
        </w:rPr>
        <w:t>GOV UK</w:t>
      </w:r>
      <w:r w:rsidRPr="00517809">
        <w:rPr>
          <w:iCs/>
        </w:rPr>
        <w:t xml:space="preserve">. </w:t>
      </w:r>
      <w:r w:rsidRPr="00517809">
        <w:rPr>
          <w:rStyle w:val="booktitle0"/>
          <w:iCs/>
        </w:rPr>
        <w:t>School pupils and their characteristics</w:t>
      </w:r>
      <w:r w:rsidRPr="00517809">
        <w:rPr>
          <w:iCs/>
        </w:rPr>
        <w:t>. Explore Education Statistics</w:t>
      </w:r>
      <w:r w:rsidR="007002C9" w:rsidRPr="00517809">
        <w:rPr>
          <w:iCs/>
        </w:rPr>
        <w:t xml:space="preserve">. </w:t>
      </w:r>
      <w:r w:rsidR="007002C9" w:rsidRPr="00517809">
        <w:rPr>
          <w:rStyle w:val="year"/>
          <w:iCs/>
        </w:rPr>
        <w:t>2020</w:t>
      </w:r>
      <w:r w:rsidR="007002C9" w:rsidRPr="00517809">
        <w:rPr>
          <w:rStyle w:val="year"/>
          <w:i/>
        </w:rPr>
        <w:t xml:space="preserve">. </w:t>
      </w:r>
      <w:r w:rsidRPr="00517809">
        <w:rPr>
          <w:rStyle w:val="url"/>
          <w:iCs/>
        </w:rPr>
        <w:t>https://explore-education-statistics.service.gov.uk/find-statistics/school-pupils-and-their-characteristics#dataDownloads-1</w:t>
      </w:r>
      <w:r w:rsidR="001511DE" w:rsidRPr="00517809">
        <w:rPr>
          <w:rStyle w:val="url"/>
          <w:iCs/>
        </w:rPr>
        <w:t xml:space="preserve"> </w:t>
      </w:r>
      <w:r w:rsidR="00D80D6D">
        <w:t>(accessed 2 July 2022)</w:t>
      </w:r>
    </w:p>
    <w:p w14:paraId="6AE21801" w14:textId="09B4AD30" w:rsidR="004303E3" w:rsidRPr="00517809" w:rsidRDefault="004303E3" w:rsidP="00517809">
      <w:pPr>
        <w:pStyle w:val="bookref"/>
        <w:spacing w:beforeAutospacing="1"/>
        <w:rPr>
          <w:iCs/>
        </w:rPr>
      </w:pPr>
      <w:r w:rsidRPr="00517809">
        <w:rPr>
          <w:rStyle w:val="authorsurname"/>
          <w:iCs/>
        </w:rPr>
        <w:t xml:space="preserve">Green </w:t>
      </w:r>
      <w:r w:rsidRPr="00517809">
        <w:rPr>
          <w:rStyle w:val="authorfname"/>
          <w:iCs/>
        </w:rPr>
        <w:t>H</w:t>
      </w:r>
      <w:r w:rsidRPr="00517809">
        <w:rPr>
          <w:iCs/>
        </w:rPr>
        <w:t xml:space="preserve">, </w:t>
      </w:r>
      <w:r w:rsidRPr="00517809">
        <w:rPr>
          <w:rStyle w:val="authorsurname"/>
          <w:iCs/>
        </w:rPr>
        <w:t xml:space="preserve">McGinnity </w:t>
      </w:r>
      <w:r w:rsidRPr="00517809">
        <w:rPr>
          <w:rStyle w:val="authorfname"/>
          <w:iCs/>
        </w:rPr>
        <w:t>A</w:t>
      </w:r>
      <w:r w:rsidRPr="00517809">
        <w:rPr>
          <w:iCs/>
        </w:rPr>
        <w:t xml:space="preserve">, </w:t>
      </w:r>
      <w:r w:rsidRPr="00517809">
        <w:rPr>
          <w:rStyle w:val="authorsurname"/>
          <w:iCs/>
        </w:rPr>
        <w:t xml:space="preserve">Meltzer </w:t>
      </w:r>
      <w:r w:rsidRPr="00517809">
        <w:rPr>
          <w:rStyle w:val="authorfname"/>
          <w:iCs/>
        </w:rPr>
        <w:t>H</w:t>
      </w:r>
      <w:r w:rsidRPr="00517809">
        <w:rPr>
          <w:iCs/>
        </w:rPr>
        <w:t xml:space="preserve">, </w:t>
      </w:r>
      <w:r w:rsidRPr="00517809">
        <w:rPr>
          <w:rStyle w:val="authorsurname"/>
          <w:iCs/>
        </w:rPr>
        <w:t xml:space="preserve">Ford </w:t>
      </w:r>
      <w:r w:rsidRPr="00517809">
        <w:rPr>
          <w:rStyle w:val="authorfname"/>
          <w:iCs/>
        </w:rPr>
        <w:t>T</w:t>
      </w:r>
      <w:r w:rsidRPr="00517809">
        <w:rPr>
          <w:iCs/>
          <w:lang w:val="en-GB" w:eastAsia="en-GB"/>
        </w:rPr>
        <w:t xml:space="preserve">, </w:t>
      </w:r>
      <w:r w:rsidRPr="00517809">
        <w:rPr>
          <w:rStyle w:val="authorsurname"/>
          <w:iCs/>
        </w:rPr>
        <w:t xml:space="preserve">Goodman </w:t>
      </w:r>
      <w:r w:rsidRPr="00517809">
        <w:rPr>
          <w:rStyle w:val="authorfname"/>
          <w:iCs/>
        </w:rPr>
        <w:t>R</w:t>
      </w:r>
      <w:r w:rsidRPr="00517809">
        <w:rPr>
          <w:iCs/>
        </w:rPr>
        <w:t xml:space="preserve">. </w:t>
      </w:r>
      <w:r w:rsidRPr="00517809">
        <w:rPr>
          <w:rStyle w:val="chaptertitle"/>
          <w:iCs/>
        </w:rPr>
        <w:t>Mental health of children and young people in Great Britain, 2004</w:t>
      </w:r>
      <w:r w:rsidRPr="00517809">
        <w:rPr>
          <w:iCs/>
        </w:rPr>
        <w:t xml:space="preserve">. </w:t>
      </w:r>
      <w:r w:rsidRPr="00517809">
        <w:rPr>
          <w:rStyle w:val="booktitle0"/>
          <w:iCs/>
        </w:rPr>
        <w:t>A Survey Carried out by the office for National Statistics on Behalf of the Department of Health and the Scottish Executive</w:t>
      </w:r>
      <w:r w:rsidRPr="00517809">
        <w:rPr>
          <w:iCs/>
        </w:rPr>
        <w:t xml:space="preserve">. </w:t>
      </w:r>
      <w:r w:rsidRPr="00517809">
        <w:rPr>
          <w:rStyle w:val="publoc"/>
          <w:iCs/>
        </w:rPr>
        <w:t>Basingstoke</w:t>
      </w:r>
      <w:r w:rsidRPr="00517809">
        <w:rPr>
          <w:iCs/>
        </w:rPr>
        <w:t xml:space="preserve">: </w:t>
      </w:r>
      <w:r w:rsidRPr="00517809">
        <w:rPr>
          <w:rStyle w:val="pubname"/>
          <w:iCs/>
        </w:rPr>
        <w:t>Palgrave Macmillan</w:t>
      </w:r>
      <w:r w:rsidR="007002C9" w:rsidRPr="00517809">
        <w:rPr>
          <w:iCs/>
        </w:rPr>
        <w:t xml:space="preserve">; </w:t>
      </w:r>
      <w:r w:rsidR="007002C9" w:rsidRPr="00517809">
        <w:rPr>
          <w:rStyle w:val="year"/>
          <w:iCs/>
        </w:rPr>
        <w:t>2005</w:t>
      </w:r>
    </w:p>
    <w:p w14:paraId="7EBFDCB0" w14:textId="3A7F9E8A" w:rsidR="004303E3" w:rsidRPr="00517809" w:rsidRDefault="004303E3" w:rsidP="00517809">
      <w:pPr>
        <w:pStyle w:val="journalref"/>
        <w:spacing w:beforeAutospacing="1"/>
        <w:rPr>
          <w:iCs/>
        </w:rPr>
      </w:pPr>
      <w:r w:rsidRPr="00517809">
        <w:rPr>
          <w:rStyle w:val="authorsurname"/>
          <w:iCs/>
        </w:rPr>
        <w:t xml:space="preserve">Grieve </w:t>
      </w:r>
      <w:r w:rsidRPr="00517809">
        <w:rPr>
          <w:rStyle w:val="authorfname"/>
          <w:iCs/>
        </w:rPr>
        <w:t>R</w:t>
      </w:r>
      <w:r w:rsidR="007002C9" w:rsidRPr="00517809">
        <w:rPr>
          <w:iCs/>
          <w:lang w:val="en-GB" w:eastAsia="en-GB"/>
        </w:rPr>
        <w:t xml:space="preserve">. </w:t>
      </w:r>
      <w:r w:rsidRPr="00517809">
        <w:rPr>
          <w:rStyle w:val="articletitle0"/>
          <w:iCs/>
        </w:rPr>
        <w:t>How well equipped are children's nurses to deal with mental health conditions?</w:t>
      </w:r>
      <w:r w:rsidRPr="00517809">
        <w:rPr>
          <w:iCs/>
        </w:rPr>
        <w:t xml:space="preserve"> </w:t>
      </w:r>
      <w:r w:rsidRPr="00517809">
        <w:rPr>
          <w:rStyle w:val="jnrltitle"/>
          <w:iCs/>
        </w:rPr>
        <w:t xml:space="preserve">Res </w:t>
      </w:r>
      <w:proofErr w:type="spellStart"/>
      <w:r w:rsidRPr="00517809">
        <w:rPr>
          <w:rStyle w:val="jnrltitle"/>
          <w:iCs/>
        </w:rPr>
        <w:t>Pract</w:t>
      </w:r>
      <w:proofErr w:type="spellEnd"/>
      <w:r w:rsidR="007002C9" w:rsidRPr="00517809">
        <w:rPr>
          <w:rStyle w:val="jnrltitle"/>
          <w:iCs/>
        </w:rPr>
        <w:t>,</w:t>
      </w:r>
      <w:r w:rsidRPr="00517809">
        <w:rPr>
          <w:rStyle w:val="jnrltitle"/>
          <w:iCs/>
        </w:rPr>
        <w:t xml:space="preserve"> </w:t>
      </w:r>
      <w:proofErr w:type="spellStart"/>
      <w:r w:rsidRPr="00517809">
        <w:rPr>
          <w:rStyle w:val="jnrltitle"/>
          <w:iCs/>
        </w:rPr>
        <w:t>Nurs</w:t>
      </w:r>
      <w:proofErr w:type="spellEnd"/>
      <w:r w:rsidRPr="00517809">
        <w:rPr>
          <w:rStyle w:val="jnrltitle"/>
          <w:iCs/>
        </w:rPr>
        <w:t xml:space="preserve"> Child</w:t>
      </w:r>
      <w:r w:rsidR="007002C9" w:rsidRPr="00517809">
        <w:rPr>
          <w:rStyle w:val="jnrltitle"/>
          <w:iCs/>
        </w:rPr>
        <w:t xml:space="preserve"> </w:t>
      </w:r>
      <w:r w:rsidRPr="00517809">
        <w:rPr>
          <w:rStyle w:val="jnrltitle"/>
          <w:iCs/>
        </w:rPr>
        <w:t>Young People</w:t>
      </w:r>
      <w:r w:rsidRPr="00517809">
        <w:rPr>
          <w:iCs/>
        </w:rPr>
        <w:t xml:space="preserve">. </w:t>
      </w:r>
      <w:r w:rsidRPr="00517809">
        <w:rPr>
          <w:rStyle w:val="year"/>
          <w:iCs/>
        </w:rPr>
        <w:t>2019</w:t>
      </w:r>
      <w:r w:rsidRPr="00517809">
        <w:rPr>
          <w:iCs/>
        </w:rPr>
        <w:t>;</w:t>
      </w:r>
      <w:r w:rsidRPr="00517809">
        <w:rPr>
          <w:rStyle w:val="volnum"/>
          <w:iCs/>
        </w:rPr>
        <w:t>31</w:t>
      </w:r>
      <w:r w:rsidRPr="00517809">
        <w:rPr>
          <w:iCs/>
        </w:rPr>
        <w:t>(</w:t>
      </w:r>
      <w:r w:rsidRPr="00517809">
        <w:rPr>
          <w:rStyle w:val="issnum"/>
          <w:iCs/>
        </w:rPr>
        <w:t>2</w:t>
      </w:r>
      <w:r w:rsidRPr="00517809">
        <w:rPr>
          <w:iCs/>
        </w:rPr>
        <w:t>):</w:t>
      </w:r>
      <w:r w:rsidRPr="00517809">
        <w:rPr>
          <w:rStyle w:val="firstpage"/>
          <w:iCs/>
        </w:rPr>
        <w:t>18</w:t>
      </w:r>
      <w:r w:rsidRPr="00517809">
        <w:rPr>
          <w:iCs/>
          <w:lang w:val="en-GB" w:eastAsia="en-GB"/>
        </w:rPr>
        <w:t>–</w:t>
      </w:r>
      <w:r w:rsidRPr="00517809">
        <w:rPr>
          <w:rStyle w:val="lastpage"/>
          <w:iCs/>
        </w:rPr>
        <w:t>18</w:t>
      </w:r>
      <w:r w:rsidRPr="00517809">
        <w:rPr>
          <w:iCs/>
          <w:lang w:val="en-GB" w:eastAsia="en-GB"/>
        </w:rPr>
        <w:t xml:space="preserve">. </w:t>
      </w:r>
      <w:r w:rsidR="00DA4CDC" w:rsidRPr="00517809">
        <w:rPr>
          <w:rStyle w:val="doi"/>
        </w:rPr>
        <w:t>https://doi.org/</w:t>
      </w:r>
      <w:hyperlink r:id="rId37" w:tooltip="&lt;fname&gt;Rachel&lt;/fname&gt; &lt;sname&gt;Grieve&lt;/sname&gt; &lt;atl&gt;How well equipped are children’s nurses to deal with mental health conditions?&lt;/atl&gt; &lt;jtitle&gt;Nursing Children and Young People&lt;/jtitle&gt; &lt;year&gt;2019&lt;/year&gt; &lt;vol&gt;31&lt;/vol&gt; &lt;iss&gt;2&lt;/iss&gt; &lt;fpage&gt;18&lt;/fpage&gt; &lt;lapge&gt;18&lt;/l" w:history="1">
        <w:r w:rsidRPr="00517809">
          <w:rPr>
            <w:rStyle w:val="doi"/>
          </w:rPr>
          <w:t>10.7748/ncyp.31.2.18.s14</w:t>
        </w:r>
      </w:hyperlink>
    </w:p>
    <w:p w14:paraId="21825595" w14:textId="4EB3FCD6" w:rsidR="004303E3" w:rsidRPr="00517809" w:rsidRDefault="004303E3" w:rsidP="00517809">
      <w:pPr>
        <w:pStyle w:val="bookref"/>
        <w:rPr>
          <w:iCs/>
        </w:rPr>
      </w:pPr>
      <w:r w:rsidRPr="00517809">
        <w:rPr>
          <w:rStyle w:val="collab"/>
          <w:iCs/>
        </w:rPr>
        <w:t>Healthwatch England</w:t>
      </w:r>
      <w:r w:rsidRPr="00517809">
        <w:rPr>
          <w:iCs/>
        </w:rPr>
        <w:t xml:space="preserve">. </w:t>
      </w:r>
      <w:r w:rsidRPr="00517809">
        <w:rPr>
          <w:rStyle w:val="chaptertitle"/>
          <w:iCs/>
        </w:rPr>
        <w:t>What people have told us about mental health</w:t>
      </w:r>
      <w:r w:rsidRPr="00517809">
        <w:rPr>
          <w:iCs/>
        </w:rPr>
        <w:t xml:space="preserve">. </w:t>
      </w:r>
      <w:r w:rsidRPr="00517809">
        <w:rPr>
          <w:rStyle w:val="booktitle0"/>
          <w:iCs/>
        </w:rPr>
        <w:t>Mental Health Care Project</w:t>
      </w:r>
      <w:r w:rsidRPr="00517809">
        <w:rPr>
          <w:iCs/>
        </w:rPr>
        <w:t xml:space="preserve">. </w:t>
      </w:r>
      <w:r w:rsidRPr="00517809">
        <w:rPr>
          <w:rStyle w:val="publoc"/>
          <w:iCs/>
        </w:rPr>
        <w:t>Newcastle upon Tyne</w:t>
      </w:r>
      <w:r w:rsidRPr="00517809">
        <w:rPr>
          <w:iCs/>
        </w:rPr>
        <w:t xml:space="preserve">: </w:t>
      </w:r>
      <w:r w:rsidRPr="00517809">
        <w:rPr>
          <w:rStyle w:val="pubname"/>
          <w:iCs/>
        </w:rPr>
        <w:t>Healthwatch England</w:t>
      </w:r>
      <w:r w:rsidR="001511DE" w:rsidRPr="00517809">
        <w:rPr>
          <w:iCs/>
        </w:rPr>
        <w:t>;</w:t>
      </w:r>
      <w:r w:rsidRPr="00517809">
        <w:rPr>
          <w:iCs/>
        </w:rPr>
        <w:t xml:space="preserve"> </w:t>
      </w:r>
      <w:r w:rsidR="007002C9" w:rsidRPr="00517809">
        <w:rPr>
          <w:rStyle w:val="year"/>
          <w:iCs/>
        </w:rPr>
        <w:t>2018</w:t>
      </w:r>
      <w:r w:rsidR="007002C9" w:rsidRPr="00517809">
        <w:rPr>
          <w:iCs/>
        </w:rPr>
        <w:t xml:space="preserve">. </w:t>
      </w:r>
      <w:r w:rsidRPr="00517809">
        <w:rPr>
          <w:rStyle w:val="url"/>
          <w:iCs/>
        </w:rPr>
        <w:t>https://www.healthwatch.co.uk/sites/healthwatch.co.uk/files/20180904%20Mental%20Health%20full%20layout%20V10.pdf</w:t>
      </w:r>
      <w:r w:rsidR="001511DE" w:rsidRPr="00517809">
        <w:rPr>
          <w:rStyle w:val="url"/>
          <w:iCs/>
        </w:rPr>
        <w:t xml:space="preserve"> </w:t>
      </w:r>
      <w:r w:rsidR="00D80D6D">
        <w:t>(accessed 2 July 2022)</w:t>
      </w:r>
    </w:p>
    <w:p w14:paraId="201A0288" w14:textId="69F76EAA" w:rsidR="004303E3" w:rsidRPr="00517809" w:rsidRDefault="004303E3" w:rsidP="00517809">
      <w:pPr>
        <w:pStyle w:val="urlref"/>
        <w:spacing w:beforeAutospacing="1"/>
      </w:pPr>
      <w:r w:rsidRPr="00517809">
        <w:rPr>
          <w:rStyle w:val="collab"/>
          <w:iCs/>
        </w:rPr>
        <w:t>Healthy London Partnership</w:t>
      </w:r>
      <w:r w:rsidR="007002C9" w:rsidRPr="00517809">
        <w:rPr>
          <w:rStyle w:val="collab"/>
          <w:i/>
        </w:rPr>
        <w:t>.</w:t>
      </w:r>
      <w:r w:rsidR="007002C9" w:rsidRPr="00517809">
        <w:t xml:space="preserve"> </w:t>
      </w:r>
      <w:r w:rsidRPr="00517809">
        <w:rPr>
          <w:rStyle w:val="booktitle0"/>
        </w:rPr>
        <w:t>Improving care for children and young people with mental health crisis in London</w:t>
      </w:r>
      <w:r w:rsidRPr="00517809">
        <w:rPr>
          <w:i/>
        </w:rPr>
        <w:t xml:space="preserve">. </w:t>
      </w:r>
      <w:r w:rsidR="00DA4CDC" w:rsidRPr="00517809">
        <w:rPr>
          <w:rStyle w:val="year"/>
          <w:iCs/>
        </w:rPr>
        <w:t>2016</w:t>
      </w:r>
      <w:r w:rsidR="00DA4CDC" w:rsidRPr="00517809">
        <w:rPr>
          <w:iCs/>
        </w:rPr>
        <w:t xml:space="preserve">. </w:t>
      </w:r>
      <w:r w:rsidRPr="00517809">
        <w:rPr>
          <w:rStyle w:val="url"/>
          <w:iCs/>
        </w:rPr>
        <w:t>https://www.healthylondon.org/wp-content/uploads/2017/11/Improving-care-for-children-and-young-people-with-mental-health-crisis-in-London.pdf</w:t>
      </w:r>
      <w:r w:rsidR="001511DE" w:rsidRPr="00517809">
        <w:rPr>
          <w:rStyle w:val="url"/>
          <w:iCs/>
        </w:rPr>
        <w:t xml:space="preserve"> </w:t>
      </w:r>
      <w:r w:rsidR="00D80D6D">
        <w:t>(accessed 2 July 2022)</w:t>
      </w:r>
    </w:p>
    <w:p w14:paraId="33A7252B" w14:textId="545D5031" w:rsidR="00D31EB5" w:rsidRPr="00517809" w:rsidRDefault="00D31EB5" w:rsidP="00517809">
      <w:pPr>
        <w:pStyle w:val="urlref"/>
        <w:spacing w:beforeAutospacing="1"/>
        <w:rPr>
          <w:iCs/>
        </w:rPr>
      </w:pPr>
      <w:r w:rsidRPr="00517809">
        <w:rPr>
          <w:rStyle w:val="collab"/>
          <w:iCs/>
        </w:rPr>
        <w:t>House of Commons Health Committee</w:t>
      </w:r>
      <w:r w:rsidRPr="00517809">
        <w:rPr>
          <w:rStyle w:val="collab"/>
          <w:i/>
        </w:rPr>
        <w:t xml:space="preserve">. </w:t>
      </w:r>
      <w:r w:rsidRPr="00517809">
        <w:rPr>
          <w:rStyle w:val="chaptertitle"/>
          <w:iCs/>
        </w:rPr>
        <w:t>Third report of session 2014-15</w:t>
      </w:r>
      <w:r w:rsidRPr="00517809">
        <w:rPr>
          <w:iCs/>
        </w:rPr>
        <w:t xml:space="preserve">. </w:t>
      </w:r>
      <w:r w:rsidRPr="00517809">
        <w:rPr>
          <w:rStyle w:val="booktitle0"/>
          <w:iCs/>
        </w:rPr>
        <w:t>Children’s and Adolescents’ Mental Health and CAMHS</w:t>
      </w:r>
      <w:r w:rsidRPr="00517809">
        <w:rPr>
          <w:iCs/>
        </w:rPr>
        <w:t xml:space="preserve">. </w:t>
      </w:r>
      <w:r w:rsidRPr="00517809">
        <w:rPr>
          <w:rStyle w:val="year"/>
          <w:iCs/>
        </w:rPr>
        <w:t xml:space="preserve">2014. </w:t>
      </w:r>
      <w:r w:rsidRPr="00517809">
        <w:rPr>
          <w:rStyle w:val="url"/>
          <w:iCs/>
        </w:rPr>
        <w:t xml:space="preserve">https://publications.parliament.uk/pa/cm201415/cmselect/cmhealth/1036/1036.pdf </w:t>
      </w:r>
      <w:r w:rsidR="00D80D6D">
        <w:t>(accessed 2 July 2022)</w:t>
      </w:r>
    </w:p>
    <w:p w14:paraId="20DFE73C" w14:textId="1ADA38E0" w:rsidR="004303E3" w:rsidRPr="00517809" w:rsidRDefault="004303E3" w:rsidP="00517809">
      <w:pPr>
        <w:pStyle w:val="bookref"/>
        <w:rPr>
          <w:iCs/>
          <w:color w:val="0002FF"/>
        </w:rPr>
      </w:pPr>
      <w:r w:rsidRPr="00517809">
        <w:rPr>
          <w:rStyle w:val="collab"/>
          <w:iCs/>
        </w:rPr>
        <w:t>House of Commons Committee of Public Accounts</w:t>
      </w:r>
      <w:r w:rsidRPr="00517809">
        <w:rPr>
          <w:iCs/>
        </w:rPr>
        <w:t xml:space="preserve">. </w:t>
      </w:r>
      <w:r w:rsidRPr="00517809">
        <w:rPr>
          <w:rStyle w:val="chaptertitle"/>
          <w:iCs/>
        </w:rPr>
        <w:t>Mental health services for children and young people</w:t>
      </w:r>
      <w:r w:rsidRPr="00517809">
        <w:rPr>
          <w:iCs/>
        </w:rPr>
        <w:t xml:space="preserve">. </w:t>
      </w:r>
      <w:r w:rsidRPr="00517809">
        <w:rPr>
          <w:rStyle w:val="booktitle0"/>
          <w:iCs/>
        </w:rPr>
        <w:t>Seventy-Second Report of Session 2017–19</w:t>
      </w:r>
      <w:r w:rsidRPr="00517809">
        <w:rPr>
          <w:iCs/>
        </w:rPr>
        <w:t xml:space="preserve">. </w:t>
      </w:r>
      <w:r w:rsidR="00DA4CDC" w:rsidRPr="00517809">
        <w:rPr>
          <w:rStyle w:val="year"/>
          <w:iCs/>
        </w:rPr>
        <w:t>2018</w:t>
      </w:r>
      <w:r w:rsidR="00DA4CDC" w:rsidRPr="00517809">
        <w:rPr>
          <w:iCs/>
        </w:rPr>
        <w:t xml:space="preserve">. </w:t>
      </w:r>
      <w:r w:rsidRPr="00517809">
        <w:rPr>
          <w:rStyle w:val="url"/>
          <w:iCs/>
        </w:rPr>
        <w:t>https://publications.parliament.uk/pa/cm201719/cmselect/cmpubacc/1593/1593.pdf</w:t>
      </w:r>
      <w:r w:rsidR="001511DE" w:rsidRPr="00517809">
        <w:rPr>
          <w:rStyle w:val="url"/>
          <w:iCs/>
        </w:rPr>
        <w:t xml:space="preserve"> </w:t>
      </w:r>
      <w:r w:rsidR="00D80D6D">
        <w:t>(accessed 2 July 2022)</w:t>
      </w:r>
    </w:p>
    <w:p w14:paraId="254D44C9" w14:textId="70BC342D" w:rsidR="004303E3" w:rsidRPr="00517809" w:rsidRDefault="004303E3" w:rsidP="00517809">
      <w:pPr>
        <w:pStyle w:val="journalref"/>
        <w:spacing w:beforeAutospacing="1"/>
        <w:rPr>
          <w:iCs/>
        </w:rPr>
      </w:pPr>
      <w:r w:rsidRPr="00517809">
        <w:rPr>
          <w:rStyle w:val="authorsurname"/>
          <w:iCs/>
        </w:rPr>
        <w:t xml:space="preserve">Hughes </w:t>
      </w:r>
      <w:r w:rsidRPr="00517809">
        <w:rPr>
          <w:rStyle w:val="authorfname"/>
          <w:iCs/>
        </w:rPr>
        <w:t>K</w:t>
      </w:r>
      <w:r w:rsidRPr="00517809">
        <w:rPr>
          <w:iCs/>
        </w:rPr>
        <w:t xml:space="preserve">, </w:t>
      </w:r>
      <w:r w:rsidRPr="00517809">
        <w:rPr>
          <w:rStyle w:val="authorsurname"/>
          <w:iCs/>
        </w:rPr>
        <w:t xml:space="preserve">Lowey </w:t>
      </w:r>
      <w:r w:rsidRPr="00517809">
        <w:rPr>
          <w:rStyle w:val="authorfname"/>
          <w:iCs/>
        </w:rPr>
        <w:t>H</w:t>
      </w:r>
      <w:r w:rsidRPr="00517809">
        <w:rPr>
          <w:iCs/>
        </w:rPr>
        <w:t xml:space="preserve">, </w:t>
      </w:r>
      <w:r w:rsidRPr="00517809">
        <w:rPr>
          <w:rStyle w:val="authorsurname"/>
          <w:iCs/>
        </w:rPr>
        <w:t xml:space="preserve">Quigg </w:t>
      </w:r>
      <w:r w:rsidRPr="00517809">
        <w:rPr>
          <w:rStyle w:val="authorfname"/>
          <w:iCs/>
        </w:rPr>
        <w:t>Z</w:t>
      </w:r>
      <w:r w:rsidRPr="00517809">
        <w:rPr>
          <w:iCs/>
          <w:lang w:val="en-GB" w:eastAsia="en-GB"/>
        </w:rPr>
        <w:t xml:space="preserve">, </w:t>
      </w:r>
      <w:r w:rsidRPr="00517809">
        <w:rPr>
          <w:rStyle w:val="authorsurname"/>
          <w:iCs/>
        </w:rPr>
        <w:t xml:space="preserve">Bellis </w:t>
      </w:r>
      <w:r w:rsidRPr="00517809">
        <w:rPr>
          <w:rStyle w:val="authorfname"/>
          <w:iCs/>
        </w:rPr>
        <w:t>M</w:t>
      </w:r>
      <w:r w:rsidR="00DA4CDC" w:rsidRPr="00517809">
        <w:rPr>
          <w:iCs/>
          <w:lang w:val="en-GB" w:eastAsia="en-GB"/>
        </w:rPr>
        <w:t xml:space="preserve">. </w:t>
      </w:r>
      <w:r w:rsidRPr="00517809">
        <w:rPr>
          <w:rStyle w:val="articletitle0"/>
          <w:iCs/>
        </w:rPr>
        <w:t>Relationships between adverse childhood experiences and adult mental well-being: results from an English national household survey</w:t>
      </w:r>
      <w:r w:rsidRPr="00517809">
        <w:rPr>
          <w:iCs/>
        </w:rPr>
        <w:t xml:space="preserve">. </w:t>
      </w:r>
      <w:r w:rsidRPr="00517809">
        <w:rPr>
          <w:rStyle w:val="jnrltitle"/>
          <w:iCs/>
        </w:rPr>
        <w:t>Bio Med Central Public Health</w:t>
      </w:r>
      <w:r w:rsidRPr="00517809">
        <w:rPr>
          <w:iCs/>
        </w:rPr>
        <w:t xml:space="preserve">. </w:t>
      </w:r>
      <w:r w:rsidRPr="00517809">
        <w:rPr>
          <w:rStyle w:val="year"/>
          <w:iCs/>
        </w:rPr>
        <w:t>2016</w:t>
      </w:r>
      <w:r w:rsidRPr="00517809">
        <w:rPr>
          <w:iCs/>
        </w:rPr>
        <w:t>;</w:t>
      </w:r>
      <w:r w:rsidRPr="00517809">
        <w:rPr>
          <w:rStyle w:val="volnum"/>
          <w:iCs/>
        </w:rPr>
        <w:t>16</w:t>
      </w:r>
      <w:r w:rsidRPr="00517809">
        <w:rPr>
          <w:iCs/>
        </w:rPr>
        <w:t>(</w:t>
      </w:r>
      <w:r w:rsidRPr="00517809">
        <w:rPr>
          <w:rStyle w:val="issnum"/>
          <w:iCs/>
        </w:rPr>
        <w:t>222</w:t>
      </w:r>
      <w:r w:rsidRPr="00517809">
        <w:rPr>
          <w:iCs/>
        </w:rPr>
        <w:t>)</w:t>
      </w:r>
    </w:p>
    <w:p w14:paraId="2054A7EA" w14:textId="40C4B162" w:rsidR="004303E3" w:rsidRPr="00517809" w:rsidRDefault="004303E3" w:rsidP="00517809">
      <w:pPr>
        <w:pStyle w:val="bookref"/>
        <w:rPr>
          <w:iCs/>
        </w:rPr>
      </w:pPr>
      <w:r w:rsidRPr="00517809">
        <w:rPr>
          <w:rStyle w:val="collab"/>
          <w:iCs/>
        </w:rPr>
        <w:lastRenderedPageBreak/>
        <w:t>Mental Health Foundation</w:t>
      </w:r>
      <w:r w:rsidRPr="00517809">
        <w:rPr>
          <w:iCs/>
        </w:rPr>
        <w:t xml:space="preserve">. </w:t>
      </w:r>
      <w:r w:rsidRPr="00517809">
        <w:rPr>
          <w:rStyle w:val="booktitle0"/>
          <w:iCs/>
        </w:rPr>
        <w:t xml:space="preserve">Fundamental </w:t>
      </w:r>
      <w:r w:rsidR="00DA4CDC" w:rsidRPr="00517809">
        <w:rPr>
          <w:rStyle w:val="booktitle0"/>
          <w:iCs/>
        </w:rPr>
        <w:t>facts about mental health</w:t>
      </w:r>
      <w:r w:rsidRPr="00517809">
        <w:rPr>
          <w:iCs/>
        </w:rPr>
        <w:t xml:space="preserve">. </w:t>
      </w:r>
      <w:r w:rsidR="00DA4CDC" w:rsidRPr="00517809">
        <w:rPr>
          <w:rStyle w:val="year"/>
          <w:iCs/>
        </w:rPr>
        <w:t>2015.</w:t>
      </w:r>
      <w:r w:rsidRPr="00517809">
        <w:rPr>
          <w:iCs/>
        </w:rPr>
        <w:t xml:space="preserve"> </w:t>
      </w:r>
      <w:r w:rsidRPr="00517809">
        <w:rPr>
          <w:rStyle w:val="url"/>
          <w:iCs/>
        </w:rPr>
        <w:t>https://www.mentalhealth.org.uk/sites/default/files/fundamental-facts-15.pdf</w:t>
      </w:r>
      <w:r w:rsidR="001511DE" w:rsidRPr="00517809">
        <w:rPr>
          <w:rStyle w:val="url"/>
          <w:iCs/>
        </w:rPr>
        <w:t xml:space="preserve"> </w:t>
      </w:r>
      <w:r w:rsidR="00D80D6D">
        <w:t>(accessed 2 July 2022)</w:t>
      </w:r>
    </w:p>
    <w:p w14:paraId="6ABA8E20" w14:textId="54D5C56E" w:rsidR="004303E3" w:rsidRPr="00517809" w:rsidRDefault="004303E3" w:rsidP="00517809">
      <w:pPr>
        <w:pStyle w:val="urlref"/>
        <w:rPr>
          <w:iCs/>
        </w:rPr>
      </w:pPr>
      <w:r w:rsidRPr="00517809">
        <w:rPr>
          <w:rStyle w:val="collab"/>
          <w:iCs/>
        </w:rPr>
        <w:t>Mental Health Taskforce</w:t>
      </w:r>
      <w:r w:rsidRPr="00517809">
        <w:rPr>
          <w:iCs/>
        </w:rPr>
        <w:t xml:space="preserve">. </w:t>
      </w:r>
      <w:r w:rsidRPr="00517809">
        <w:rPr>
          <w:rStyle w:val="booktitle0"/>
          <w:iCs/>
        </w:rPr>
        <w:t xml:space="preserve">The five </w:t>
      </w:r>
      <w:proofErr w:type="gramStart"/>
      <w:r w:rsidRPr="00517809">
        <w:rPr>
          <w:rStyle w:val="booktitle0"/>
          <w:iCs/>
        </w:rPr>
        <w:t>year</w:t>
      </w:r>
      <w:proofErr w:type="gramEnd"/>
      <w:r w:rsidRPr="00517809">
        <w:rPr>
          <w:rStyle w:val="booktitle0"/>
          <w:iCs/>
        </w:rPr>
        <w:t xml:space="preserve"> forward view for mental health</w:t>
      </w:r>
      <w:r w:rsidRPr="00517809">
        <w:rPr>
          <w:iCs/>
        </w:rPr>
        <w:t xml:space="preserve">. </w:t>
      </w:r>
      <w:r w:rsidR="00DA4CDC" w:rsidRPr="00517809">
        <w:rPr>
          <w:rStyle w:val="year"/>
          <w:iCs/>
        </w:rPr>
        <w:t>2016</w:t>
      </w:r>
      <w:r w:rsidR="00DA4CDC" w:rsidRPr="00517809">
        <w:rPr>
          <w:iCs/>
        </w:rPr>
        <w:t>.</w:t>
      </w:r>
      <w:r w:rsidRPr="00517809">
        <w:rPr>
          <w:iCs/>
        </w:rPr>
        <w:t xml:space="preserve"> </w:t>
      </w:r>
      <w:r w:rsidRPr="00517809">
        <w:rPr>
          <w:rStyle w:val="url"/>
          <w:iCs/>
        </w:rPr>
        <w:t>https://www.england.nhs.uk/wp-content/uploads/2016/02/Mental-Health-Taskforce-FYFV-final.pdf</w:t>
      </w:r>
      <w:r w:rsidR="001511DE" w:rsidRPr="00517809">
        <w:rPr>
          <w:rStyle w:val="url"/>
          <w:iCs/>
        </w:rPr>
        <w:t xml:space="preserve"> </w:t>
      </w:r>
      <w:r w:rsidR="00D80D6D">
        <w:t>(accessed 2 July 2022)</w:t>
      </w:r>
    </w:p>
    <w:p w14:paraId="11EB64D4" w14:textId="3BEA736B" w:rsidR="004303E3" w:rsidRPr="00517809" w:rsidRDefault="004303E3" w:rsidP="00517809">
      <w:pPr>
        <w:pStyle w:val="urlref"/>
        <w:spacing w:beforeAutospacing="1"/>
        <w:rPr>
          <w:iCs/>
        </w:rPr>
      </w:pPr>
      <w:r w:rsidRPr="00517809">
        <w:rPr>
          <w:rStyle w:val="collab"/>
          <w:iCs/>
        </w:rPr>
        <w:t xml:space="preserve">Ministry of Housing, Community and Local Government. </w:t>
      </w:r>
      <w:r w:rsidRPr="00517809">
        <w:rPr>
          <w:rStyle w:val="booktitle0"/>
          <w:iCs/>
        </w:rPr>
        <w:t>The English indices of deprivation 2019</w:t>
      </w:r>
      <w:r w:rsidRPr="00517809">
        <w:rPr>
          <w:iCs/>
        </w:rPr>
        <w:t xml:space="preserve">. </w:t>
      </w:r>
      <w:r w:rsidR="00DA4CDC" w:rsidRPr="00517809">
        <w:rPr>
          <w:rStyle w:val="year"/>
          <w:iCs/>
        </w:rPr>
        <w:t>2019</w:t>
      </w:r>
      <w:r w:rsidR="00DA4CDC" w:rsidRPr="00517809">
        <w:rPr>
          <w:iCs/>
        </w:rPr>
        <w:t>.</w:t>
      </w:r>
      <w:r w:rsidRPr="00517809">
        <w:rPr>
          <w:iCs/>
        </w:rPr>
        <w:t xml:space="preserve"> </w:t>
      </w:r>
      <w:r w:rsidRPr="00517809">
        <w:rPr>
          <w:rStyle w:val="url"/>
          <w:iCs/>
        </w:rPr>
        <w:t>https://assets.publishing.service.gov.uk/government/uploads/system/uploads/attachment_data/file/835115/IoD2019_Statistical_Release.pdf</w:t>
      </w:r>
      <w:r w:rsidR="001511DE" w:rsidRPr="00517809">
        <w:rPr>
          <w:rStyle w:val="url"/>
          <w:iCs/>
        </w:rPr>
        <w:t xml:space="preserve"> </w:t>
      </w:r>
      <w:r w:rsidR="00D80D6D">
        <w:t>(accessed 2 July 2022)</w:t>
      </w:r>
    </w:p>
    <w:p w14:paraId="0E87CE85" w14:textId="2C5A95C8" w:rsidR="004303E3" w:rsidRPr="00517809" w:rsidRDefault="004303E3" w:rsidP="00517809">
      <w:pPr>
        <w:pStyle w:val="bookref"/>
        <w:spacing w:beforeAutospacing="1"/>
        <w:rPr>
          <w:iCs/>
        </w:rPr>
      </w:pPr>
      <w:r w:rsidRPr="00517809">
        <w:rPr>
          <w:rStyle w:val="collab"/>
          <w:iCs/>
        </w:rPr>
        <w:t>NHS Providers</w:t>
      </w:r>
      <w:r w:rsidRPr="00517809">
        <w:rPr>
          <w:iCs/>
        </w:rPr>
        <w:t xml:space="preserve">. </w:t>
      </w:r>
      <w:r w:rsidRPr="00517809">
        <w:rPr>
          <w:rStyle w:val="booktitle0"/>
          <w:iCs/>
        </w:rPr>
        <w:t xml:space="preserve">Funding </w:t>
      </w:r>
      <w:r w:rsidR="00DA4CDC" w:rsidRPr="00517809">
        <w:rPr>
          <w:rStyle w:val="booktitle0"/>
          <w:iCs/>
        </w:rPr>
        <w:t>mental health at local level: unpicking the variation</w:t>
      </w:r>
      <w:r w:rsidRPr="00517809">
        <w:rPr>
          <w:iCs/>
        </w:rPr>
        <w:t xml:space="preserve">. </w:t>
      </w:r>
      <w:r w:rsidR="00DA4CDC" w:rsidRPr="00517809">
        <w:rPr>
          <w:rStyle w:val="year"/>
          <w:iCs/>
        </w:rPr>
        <w:t xml:space="preserve">2016. </w:t>
      </w:r>
      <w:r w:rsidRPr="00517809">
        <w:rPr>
          <w:rStyle w:val="url"/>
          <w:iCs/>
        </w:rPr>
        <w:t>https://nhsproviders.org/media/1945/nhs-providers_hfma_mental-health-survey.pdf</w:t>
      </w:r>
      <w:r w:rsidR="001511DE" w:rsidRPr="00517809">
        <w:rPr>
          <w:rStyle w:val="url"/>
          <w:iCs/>
        </w:rPr>
        <w:t xml:space="preserve"> </w:t>
      </w:r>
      <w:r w:rsidR="00D80D6D">
        <w:t>(accessed 2 July 2022)</w:t>
      </w:r>
    </w:p>
    <w:p w14:paraId="0B0A6BF5" w14:textId="2FEF23DB" w:rsidR="004303E3" w:rsidRPr="00517809" w:rsidRDefault="004303E3" w:rsidP="00517809">
      <w:pPr>
        <w:pStyle w:val="bookref"/>
        <w:rPr>
          <w:iCs/>
        </w:rPr>
      </w:pPr>
      <w:r w:rsidRPr="00517809">
        <w:rPr>
          <w:rStyle w:val="collab"/>
          <w:iCs/>
        </w:rPr>
        <w:t>Nursing and Midwifery Council</w:t>
      </w:r>
      <w:r w:rsidRPr="00517809">
        <w:rPr>
          <w:iCs/>
        </w:rPr>
        <w:t xml:space="preserve">. </w:t>
      </w:r>
      <w:r w:rsidRPr="00517809">
        <w:rPr>
          <w:rStyle w:val="booktitle0"/>
          <w:iCs/>
        </w:rPr>
        <w:t xml:space="preserve">The </w:t>
      </w:r>
      <w:r w:rsidR="00C76311">
        <w:rPr>
          <w:rStyle w:val="booktitle0"/>
          <w:iCs/>
        </w:rPr>
        <w:t>C</w:t>
      </w:r>
      <w:r w:rsidR="00DA4CDC" w:rsidRPr="00517809">
        <w:rPr>
          <w:rStyle w:val="booktitle0"/>
          <w:iCs/>
        </w:rPr>
        <w:t xml:space="preserve">ode: professional standards of practice and </w:t>
      </w:r>
      <w:proofErr w:type="spellStart"/>
      <w:r w:rsidR="00DA4CDC" w:rsidRPr="00517809">
        <w:rPr>
          <w:rStyle w:val="booktitle0"/>
          <w:iCs/>
        </w:rPr>
        <w:t>behaviour</w:t>
      </w:r>
      <w:proofErr w:type="spellEnd"/>
      <w:r w:rsidR="00DA4CDC" w:rsidRPr="00517809">
        <w:rPr>
          <w:rStyle w:val="booktitle0"/>
          <w:iCs/>
        </w:rPr>
        <w:t xml:space="preserve"> for nurses and midwives</w:t>
      </w:r>
      <w:r w:rsidRPr="00517809">
        <w:rPr>
          <w:iCs/>
        </w:rPr>
        <w:t xml:space="preserve">. </w:t>
      </w:r>
      <w:r w:rsidR="00DA4CDC" w:rsidRPr="00517809">
        <w:rPr>
          <w:rStyle w:val="year"/>
          <w:iCs/>
        </w:rPr>
        <w:t>2018</w:t>
      </w:r>
      <w:r w:rsidR="00DA4CDC" w:rsidRPr="00517809">
        <w:rPr>
          <w:iCs/>
        </w:rPr>
        <w:t>.</w:t>
      </w:r>
      <w:r w:rsidRPr="00517809">
        <w:rPr>
          <w:iCs/>
        </w:rPr>
        <w:t xml:space="preserve"> </w:t>
      </w:r>
      <w:r w:rsidRPr="00517809">
        <w:rPr>
          <w:rStyle w:val="url"/>
          <w:iCs/>
        </w:rPr>
        <w:t>https://www.nmc.org.uk/globalassets/sitedocuments/nmc-publications/nmc-code.pdf</w:t>
      </w:r>
      <w:r w:rsidR="001511DE" w:rsidRPr="00517809">
        <w:rPr>
          <w:rStyle w:val="url"/>
          <w:iCs/>
        </w:rPr>
        <w:t xml:space="preserve"> </w:t>
      </w:r>
      <w:r w:rsidR="00D80D6D">
        <w:t>(accessed 2 July 2022)</w:t>
      </w:r>
    </w:p>
    <w:p w14:paraId="29DC4CDA" w14:textId="043F6639" w:rsidR="004303E3" w:rsidRPr="00517809" w:rsidRDefault="00DA4CDC" w:rsidP="00517809">
      <w:pPr>
        <w:pStyle w:val="urlref"/>
        <w:spacing w:beforeAutospacing="1"/>
        <w:rPr>
          <w:iCs/>
        </w:rPr>
      </w:pPr>
      <w:r w:rsidRPr="00517809">
        <w:rPr>
          <w:rStyle w:val="collab"/>
          <w:iCs/>
        </w:rPr>
        <w:t>Office for National Statistics</w:t>
      </w:r>
      <w:r w:rsidR="004303E3" w:rsidRPr="00517809">
        <w:rPr>
          <w:iCs/>
        </w:rPr>
        <w:t xml:space="preserve">. </w:t>
      </w:r>
      <w:r w:rsidR="004303E3" w:rsidRPr="00517809">
        <w:rPr>
          <w:rStyle w:val="booktitle0"/>
          <w:iCs/>
        </w:rPr>
        <w:t>2018-based subnational principal population projections for local authorities and higher administrative areas in England</w:t>
      </w:r>
      <w:r w:rsidR="004303E3" w:rsidRPr="00517809">
        <w:rPr>
          <w:iCs/>
        </w:rPr>
        <w:t xml:space="preserve">. </w:t>
      </w:r>
      <w:r w:rsidRPr="00517809">
        <w:rPr>
          <w:rStyle w:val="year"/>
          <w:iCs/>
        </w:rPr>
        <w:t>2020</w:t>
      </w:r>
      <w:r w:rsidRPr="00517809">
        <w:rPr>
          <w:iCs/>
        </w:rPr>
        <w:t>.</w:t>
      </w:r>
      <w:r w:rsidR="004303E3" w:rsidRPr="00517809">
        <w:rPr>
          <w:iCs/>
        </w:rPr>
        <w:t xml:space="preserve"> </w:t>
      </w:r>
      <w:r w:rsidR="004303E3" w:rsidRPr="00517809">
        <w:rPr>
          <w:rStyle w:val="url"/>
          <w:iCs/>
        </w:rPr>
        <w:t>https://www.ons.gov.uk/peoplepopulationandcommunity/populationandmigration/populationprojections/datasets/localauthoritiesinenglandtable2</w:t>
      </w:r>
      <w:r w:rsidR="001511DE" w:rsidRPr="00517809">
        <w:rPr>
          <w:rStyle w:val="url"/>
          <w:iCs/>
        </w:rPr>
        <w:t xml:space="preserve"> </w:t>
      </w:r>
      <w:r w:rsidR="00D80D6D">
        <w:t>(accessed 2 July 2022)</w:t>
      </w:r>
    </w:p>
    <w:p w14:paraId="037D1F8A" w14:textId="575F3562" w:rsidR="004303E3" w:rsidRPr="00517809" w:rsidRDefault="004303E3" w:rsidP="00517809">
      <w:pPr>
        <w:pStyle w:val="bookref"/>
        <w:rPr>
          <w:iCs/>
        </w:rPr>
      </w:pPr>
      <w:r w:rsidRPr="00517809">
        <w:rPr>
          <w:rStyle w:val="authorsurname"/>
          <w:iCs/>
        </w:rPr>
        <w:t xml:space="preserve">Parkin </w:t>
      </w:r>
      <w:r w:rsidRPr="00517809">
        <w:rPr>
          <w:rStyle w:val="authorfname"/>
          <w:iCs/>
        </w:rPr>
        <w:t>E</w:t>
      </w:r>
      <w:r w:rsidRPr="00517809">
        <w:rPr>
          <w:iCs/>
        </w:rPr>
        <w:t xml:space="preserve">, </w:t>
      </w:r>
      <w:r w:rsidRPr="00517809">
        <w:rPr>
          <w:rStyle w:val="authorsurname"/>
          <w:iCs/>
        </w:rPr>
        <w:t xml:space="preserve">Long </w:t>
      </w:r>
      <w:r w:rsidRPr="00517809">
        <w:rPr>
          <w:rStyle w:val="authorfname"/>
          <w:iCs/>
        </w:rPr>
        <w:t>R</w:t>
      </w:r>
      <w:r w:rsidRPr="00517809">
        <w:rPr>
          <w:iCs/>
          <w:lang w:val="en-GB" w:eastAsia="en-GB"/>
        </w:rPr>
        <w:t xml:space="preserve">, </w:t>
      </w:r>
      <w:r w:rsidRPr="00517809">
        <w:rPr>
          <w:rStyle w:val="authorsurname"/>
          <w:iCs/>
        </w:rPr>
        <w:t xml:space="preserve">Bate </w:t>
      </w:r>
      <w:r w:rsidRPr="00517809">
        <w:rPr>
          <w:rStyle w:val="authorfname"/>
          <w:iCs/>
        </w:rPr>
        <w:t>A</w:t>
      </w:r>
      <w:r w:rsidR="00DA4CDC" w:rsidRPr="00517809">
        <w:rPr>
          <w:iCs/>
          <w:lang w:val="en-GB" w:eastAsia="en-GB"/>
        </w:rPr>
        <w:t xml:space="preserve">. </w:t>
      </w:r>
      <w:proofErr w:type="gramStart"/>
      <w:r w:rsidRPr="00517809">
        <w:rPr>
          <w:rStyle w:val="booktitle0"/>
          <w:iCs/>
        </w:rPr>
        <w:t>Children</w:t>
      </w:r>
      <w:proofErr w:type="gramEnd"/>
      <w:r w:rsidRPr="00517809">
        <w:rPr>
          <w:rStyle w:val="booktitle0"/>
          <w:iCs/>
        </w:rPr>
        <w:t xml:space="preserve"> and </w:t>
      </w:r>
      <w:r w:rsidR="00DA4CDC" w:rsidRPr="00517809">
        <w:rPr>
          <w:rStyle w:val="booktitle0"/>
          <w:iCs/>
        </w:rPr>
        <w:t>young people’s mental health – policy, services, funding and education</w:t>
      </w:r>
      <w:r w:rsidR="00DA4CDC" w:rsidRPr="00517809">
        <w:rPr>
          <w:iCs/>
        </w:rPr>
        <w:t>.</w:t>
      </w:r>
      <w:r w:rsidRPr="00517809">
        <w:rPr>
          <w:iCs/>
        </w:rPr>
        <w:t xml:space="preserve"> </w:t>
      </w:r>
      <w:r w:rsidR="00DA4CDC" w:rsidRPr="00517809">
        <w:rPr>
          <w:rStyle w:val="year"/>
          <w:iCs/>
        </w:rPr>
        <w:t>2017</w:t>
      </w:r>
      <w:r w:rsidR="00DA4CDC" w:rsidRPr="00517809">
        <w:rPr>
          <w:iCs/>
        </w:rPr>
        <w:t xml:space="preserve">. </w:t>
      </w:r>
      <w:r w:rsidRPr="00517809">
        <w:rPr>
          <w:rStyle w:val="url"/>
          <w:iCs/>
        </w:rPr>
        <w:t>https://commonslibrary.parliament.uk/research-briefings/cbp-7196/</w:t>
      </w:r>
      <w:r w:rsidR="001511DE" w:rsidRPr="00517809">
        <w:rPr>
          <w:rStyle w:val="url"/>
          <w:iCs/>
        </w:rPr>
        <w:t xml:space="preserve"> </w:t>
      </w:r>
      <w:r w:rsidR="00D80D6D">
        <w:t>(accessed 2 July 2022)</w:t>
      </w:r>
    </w:p>
    <w:p w14:paraId="722FAA86" w14:textId="7A8FD1EE" w:rsidR="004303E3" w:rsidRPr="00517809" w:rsidRDefault="004303E3" w:rsidP="00517809">
      <w:pPr>
        <w:pStyle w:val="urlref"/>
        <w:spacing w:beforeAutospacing="1"/>
        <w:rPr>
          <w:iCs/>
        </w:rPr>
      </w:pPr>
      <w:r w:rsidRPr="00517809">
        <w:rPr>
          <w:rStyle w:val="collab"/>
          <w:iCs/>
        </w:rPr>
        <w:t>Public Health England</w:t>
      </w:r>
      <w:r w:rsidRPr="00517809">
        <w:rPr>
          <w:iCs/>
        </w:rPr>
        <w:t xml:space="preserve">. </w:t>
      </w:r>
      <w:r w:rsidRPr="00517809">
        <w:rPr>
          <w:rStyle w:val="booktitle0"/>
          <w:iCs/>
        </w:rPr>
        <w:t>Improving young people’s health and wellbeing: a framework for public health</w:t>
      </w:r>
      <w:r w:rsidRPr="00517809">
        <w:rPr>
          <w:iCs/>
        </w:rPr>
        <w:t xml:space="preserve">. </w:t>
      </w:r>
      <w:r w:rsidR="00DA4CDC" w:rsidRPr="00517809">
        <w:rPr>
          <w:rStyle w:val="year"/>
          <w:iCs/>
        </w:rPr>
        <w:t>2015</w:t>
      </w:r>
      <w:r w:rsidR="00DA4CDC" w:rsidRPr="00517809">
        <w:rPr>
          <w:iCs/>
        </w:rPr>
        <w:t>.</w:t>
      </w:r>
      <w:r w:rsidRPr="00517809">
        <w:rPr>
          <w:iCs/>
        </w:rPr>
        <w:t xml:space="preserve"> </w:t>
      </w:r>
      <w:r w:rsidRPr="00517809">
        <w:rPr>
          <w:rStyle w:val="url"/>
          <w:iCs/>
        </w:rPr>
        <w:t>https://assets.publishing.service.gov.uk/government/uploads/system/uploads/attachment_data/file/773365/20150128_YP_HW_Framework_FINAL_WP__3_.pdf</w:t>
      </w:r>
      <w:r w:rsidR="001511DE" w:rsidRPr="00517809">
        <w:rPr>
          <w:rStyle w:val="url"/>
          <w:iCs/>
        </w:rPr>
        <w:t xml:space="preserve"> </w:t>
      </w:r>
      <w:r w:rsidR="00D80D6D">
        <w:t>(accessed 2 July 2022)</w:t>
      </w:r>
    </w:p>
    <w:p w14:paraId="29ADDC21" w14:textId="1CF729AD" w:rsidR="004303E3" w:rsidRPr="00517809" w:rsidRDefault="004303E3" w:rsidP="00517809">
      <w:pPr>
        <w:pStyle w:val="journalref"/>
        <w:spacing w:beforeAutospacing="1"/>
        <w:rPr>
          <w:iCs/>
        </w:rPr>
      </w:pPr>
      <w:r w:rsidRPr="00517809">
        <w:rPr>
          <w:rStyle w:val="authorsurname"/>
          <w:iCs/>
        </w:rPr>
        <w:t xml:space="preserve">Scott-Brown </w:t>
      </w:r>
      <w:r w:rsidRPr="00517809">
        <w:rPr>
          <w:rStyle w:val="authorfname"/>
          <w:iCs/>
        </w:rPr>
        <w:t>L</w:t>
      </w:r>
      <w:r w:rsidRPr="00517809">
        <w:rPr>
          <w:iCs/>
          <w:lang w:val="en-GB" w:eastAsia="en-GB"/>
        </w:rPr>
        <w:t xml:space="preserve">, </w:t>
      </w:r>
      <w:r w:rsidRPr="00517809">
        <w:rPr>
          <w:rStyle w:val="authorsurname"/>
          <w:iCs/>
        </w:rPr>
        <w:t xml:space="preserve">Wright </w:t>
      </w:r>
      <w:r w:rsidRPr="00517809">
        <w:rPr>
          <w:rStyle w:val="authorfname"/>
          <w:iCs/>
        </w:rPr>
        <w:t>J</w:t>
      </w:r>
      <w:r w:rsidR="00DA4CDC" w:rsidRPr="00517809">
        <w:rPr>
          <w:iCs/>
          <w:lang w:val="en-GB" w:eastAsia="en-GB"/>
        </w:rPr>
        <w:t xml:space="preserve">. </w:t>
      </w:r>
      <w:r w:rsidRPr="00517809">
        <w:rPr>
          <w:rStyle w:val="articletitle0"/>
          <w:iCs/>
        </w:rPr>
        <w:t>Attachment theory in adolescence and its relevance to developmental psychopathology</w:t>
      </w:r>
      <w:r w:rsidRPr="00517809">
        <w:rPr>
          <w:iCs/>
        </w:rPr>
        <w:t xml:space="preserve">. </w:t>
      </w:r>
      <w:r w:rsidRPr="00517809">
        <w:rPr>
          <w:rStyle w:val="jnrltitle"/>
          <w:iCs/>
        </w:rPr>
        <w:t xml:space="preserve">Clin Psychol </w:t>
      </w:r>
      <w:proofErr w:type="spellStart"/>
      <w:r w:rsidRPr="00517809">
        <w:rPr>
          <w:rStyle w:val="jnrltitle"/>
          <w:iCs/>
        </w:rPr>
        <w:t>Psychother</w:t>
      </w:r>
      <w:proofErr w:type="spellEnd"/>
      <w:r w:rsidRPr="00517809">
        <w:rPr>
          <w:iCs/>
        </w:rPr>
        <w:t xml:space="preserve">. </w:t>
      </w:r>
      <w:r w:rsidRPr="00517809">
        <w:rPr>
          <w:rStyle w:val="year"/>
          <w:iCs/>
        </w:rPr>
        <w:t>2001</w:t>
      </w:r>
      <w:r w:rsidRPr="00517809">
        <w:rPr>
          <w:iCs/>
        </w:rPr>
        <w:t>;</w:t>
      </w:r>
      <w:r w:rsidRPr="00517809">
        <w:rPr>
          <w:rStyle w:val="volnum"/>
          <w:iCs/>
        </w:rPr>
        <w:t>8</w:t>
      </w:r>
      <w:r w:rsidRPr="00517809">
        <w:rPr>
          <w:iCs/>
        </w:rPr>
        <w:t>(</w:t>
      </w:r>
      <w:r w:rsidRPr="00517809">
        <w:rPr>
          <w:rStyle w:val="issnum"/>
          <w:iCs/>
        </w:rPr>
        <w:t>1</w:t>
      </w:r>
      <w:r w:rsidRPr="00517809">
        <w:rPr>
          <w:iCs/>
        </w:rPr>
        <w:t>):</w:t>
      </w:r>
      <w:r w:rsidRPr="00517809">
        <w:rPr>
          <w:rStyle w:val="firstpage"/>
          <w:iCs/>
        </w:rPr>
        <w:t>15</w:t>
      </w:r>
      <w:r w:rsidRPr="00517809">
        <w:rPr>
          <w:iCs/>
          <w:lang w:val="en-GB" w:eastAsia="en-GB"/>
        </w:rPr>
        <w:t>–</w:t>
      </w:r>
      <w:r w:rsidRPr="00517809">
        <w:rPr>
          <w:rStyle w:val="lastpage"/>
          <w:iCs/>
        </w:rPr>
        <w:t>32</w:t>
      </w:r>
      <w:r w:rsidRPr="00517809">
        <w:rPr>
          <w:iCs/>
        </w:rPr>
        <w:t xml:space="preserve">. </w:t>
      </w:r>
      <w:r w:rsidR="00DA4CDC" w:rsidRPr="00517809">
        <w:rPr>
          <w:rStyle w:val="doi"/>
        </w:rPr>
        <w:t>https://doi.org/</w:t>
      </w:r>
      <w:hyperlink r:id="rId38" w:tooltip="&lt;fname&gt;Lucy Scott&lt;/fname&gt; &lt;sname&gt;Brown&lt;/sname&gt; &lt;fname&gt;John&lt;/fname&gt; &lt;sname&gt;Wright&lt;/sname&gt; &lt;atl&gt;Attachment theory in adolescence and its relevance to developmental psychopathology&lt;/atl&gt; &lt;jtitle&gt;Clinical Psychology &amp; Psychotherapy&lt;/jtitle&gt; Clin. Psychol. Psychoth" w:history="1">
        <w:r w:rsidRPr="00517809">
          <w:rPr>
            <w:rStyle w:val="doi"/>
          </w:rPr>
          <w:t>10.1002/cpp.274</w:t>
        </w:r>
      </w:hyperlink>
    </w:p>
    <w:p w14:paraId="0DE2A4CD" w14:textId="7A7595C9" w:rsidR="004303E3" w:rsidRPr="00517809" w:rsidRDefault="004303E3" w:rsidP="00517809">
      <w:pPr>
        <w:pStyle w:val="urlref"/>
        <w:spacing w:beforeAutospacing="1"/>
        <w:rPr>
          <w:i/>
        </w:rPr>
      </w:pPr>
      <w:r w:rsidRPr="00517809">
        <w:rPr>
          <w:rStyle w:val="collab"/>
          <w:iCs/>
        </w:rPr>
        <w:t>Southampton City Council</w:t>
      </w:r>
      <w:r w:rsidRPr="00517809">
        <w:rPr>
          <w:i/>
        </w:rPr>
        <w:t xml:space="preserve">. </w:t>
      </w:r>
      <w:r w:rsidRPr="00517809">
        <w:rPr>
          <w:rStyle w:val="booktitle0"/>
          <w:iCs/>
        </w:rPr>
        <w:t>Index of multiple deprivation 2015: an analysis of changes since 2010</w:t>
      </w:r>
      <w:r w:rsidRPr="00517809">
        <w:rPr>
          <w:i/>
        </w:rPr>
        <w:t xml:space="preserve">. </w:t>
      </w:r>
      <w:r w:rsidR="00DA4CDC" w:rsidRPr="00517809">
        <w:rPr>
          <w:rStyle w:val="year"/>
          <w:iCs/>
        </w:rPr>
        <w:t>2015</w:t>
      </w:r>
      <w:r w:rsidR="00DA4CDC" w:rsidRPr="00517809">
        <w:rPr>
          <w:rStyle w:val="year"/>
          <w:i/>
        </w:rPr>
        <w:t xml:space="preserve">. </w:t>
      </w:r>
      <w:r w:rsidRPr="00517809">
        <w:rPr>
          <w:rStyle w:val="url"/>
          <w:iCs/>
        </w:rPr>
        <w:t>https://data.southampton.gov.uk/images/imd2015-analysis-of-changes-since-2010_tcm71-406229.pdf</w:t>
      </w:r>
      <w:r w:rsidR="00DA4CDC" w:rsidRPr="00517809">
        <w:rPr>
          <w:rStyle w:val="url"/>
          <w:iCs/>
        </w:rPr>
        <w:t xml:space="preserve"> </w:t>
      </w:r>
      <w:r w:rsidR="00D80D6D">
        <w:t>(accessed 2 July 2022)</w:t>
      </w:r>
    </w:p>
    <w:p w14:paraId="234E5838" w14:textId="436D40EE" w:rsidR="00D039D0" w:rsidRPr="00517809" w:rsidRDefault="004303E3" w:rsidP="00517809">
      <w:pPr>
        <w:pStyle w:val="journalref"/>
        <w:spacing w:beforeAutospacing="1"/>
      </w:pPr>
      <w:r w:rsidRPr="00517809">
        <w:rPr>
          <w:rStyle w:val="authorsurname"/>
        </w:rPr>
        <w:t>Vallières-Noël</w:t>
      </w:r>
      <w:r w:rsidRPr="00517809">
        <w:t xml:space="preserve"> </w:t>
      </w:r>
      <w:r w:rsidRPr="00517809">
        <w:rPr>
          <w:rStyle w:val="authorfname"/>
        </w:rPr>
        <w:t>M-M</w:t>
      </w:r>
      <w:r w:rsidRPr="00517809">
        <w:t xml:space="preserve">, </w:t>
      </w:r>
      <w:r w:rsidRPr="00517809">
        <w:rPr>
          <w:rStyle w:val="authorsurname"/>
        </w:rPr>
        <w:t>Garçon</w:t>
      </w:r>
      <w:r w:rsidRPr="00517809">
        <w:t xml:space="preserve"> </w:t>
      </w:r>
      <w:r w:rsidRPr="00517809">
        <w:rPr>
          <w:rStyle w:val="authorfname"/>
        </w:rPr>
        <w:t>S</w:t>
      </w:r>
      <w:r w:rsidRPr="00517809">
        <w:t xml:space="preserve">, </w:t>
      </w:r>
      <w:proofErr w:type="spellStart"/>
      <w:r w:rsidRPr="00517809">
        <w:rPr>
          <w:rStyle w:val="authorsurname"/>
        </w:rPr>
        <w:t>Rosmus</w:t>
      </w:r>
      <w:proofErr w:type="spellEnd"/>
      <w:r w:rsidRPr="00517809">
        <w:t xml:space="preserve"> </w:t>
      </w:r>
      <w:r w:rsidRPr="00517809">
        <w:rPr>
          <w:rStyle w:val="authorfname"/>
        </w:rPr>
        <w:t>C</w:t>
      </w:r>
      <w:r w:rsidRPr="00517809">
        <w:t xml:space="preserve">, </w:t>
      </w:r>
      <w:proofErr w:type="spellStart"/>
      <w:r w:rsidRPr="00517809">
        <w:rPr>
          <w:rStyle w:val="authorsurname"/>
        </w:rPr>
        <w:t>Goulnik</w:t>
      </w:r>
      <w:proofErr w:type="spellEnd"/>
      <w:r w:rsidRPr="00517809">
        <w:t xml:space="preserve"> </w:t>
      </w:r>
      <w:r w:rsidRPr="00517809">
        <w:rPr>
          <w:rStyle w:val="authorfname"/>
        </w:rPr>
        <w:t>F</w:t>
      </w:r>
      <w:r w:rsidRPr="00517809">
        <w:rPr>
          <w:lang w:val="en-GB" w:eastAsia="en-GB"/>
        </w:rPr>
        <w:t xml:space="preserve">, </w:t>
      </w:r>
      <w:r w:rsidRPr="00517809">
        <w:rPr>
          <w:rStyle w:val="authorsurname"/>
        </w:rPr>
        <w:t>Lavoie-Tremblay</w:t>
      </w:r>
      <w:r w:rsidRPr="00517809">
        <w:t xml:space="preserve"> </w:t>
      </w:r>
      <w:r w:rsidRPr="00517809">
        <w:rPr>
          <w:rStyle w:val="authorfname"/>
        </w:rPr>
        <w:t>M</w:t>
      </w:r>
      <w:r w:rsidR="00DA4CDC" w:rsidRPr="00517809">
        <w:rPr>
          <w:lang w:val="en-GB" w:eastAsia="en-GB"/>
        </w:rPr>
        <w:t xml:space="preserve">. </w:t>
      </w:r>
      <w:r w:rsidRPr="00517809">
        <w:rPr>
          <w:rStyle w:val="articletitle0"/>
          <w:bCs/>
          <w:iCs/>
        </w:rPr>
        <w:t>Exploring the needs for Support of pediatric nurses caring for children with a mental health disorder hospitalized in non-psychiatric units</w:t>
      </w:r>
      <w:r w:rsidRPr="00517809">
        <w:t xml:space="preserve">. </w:t>
      </w:r>
      <w:r w:rsidRPr="00517809">
        <w:rPr>
          <w:rStyle w:val="jnrltitle"/>
        </w:rPr>
        <w:t>Arch Psychiatric Nurs</w:t>
      </w:r>
      <w:r w:rsidRPr="00517809">
        <w:t xml:space="preserve">. </w:t>
      </w:r>
      <w:r w:rsidRPr="00517809">
        <w:rPr>
          <w:rStyle w:val="year"/>
          <w:bCs/>
          <w:iCs/>
        </w:rPr>
        <w:t>2016</w:t>
      </w:r>
      <w:r w:rsidRPr="00517809">
        <w:rPr>
          <w:iCs/>
        </w:rPr>
        <w:t>;</w:t>
      </w:r>
      <w:r w:rsidRPr="00517809">
        <w:rPr>
          <w:rStyle w:val="volnum"/>
          <w:iCs/>
        </w:rPr>
        <w:t>30</w:t>
      </w:r>
      <w:r w:rsidRPr="00517809">
        <w:rPr>
          <w:iCs/>
        </w:rPr>
        <w:t>(</w:t>
      </w:r>
      <w:r w:rsidRPr="00517809">
        <w:rPr>
          <w:rStyle w:val="issnum"/>
          <w:bCs/>
          <w:iCs/>
        </w:rPr>
        <w:t>2</w:t>
      </w:r>
      <w:r w:rsidRPr="00517809">
        <w:rPr>
          <w:iCs/>
        </w:rPr>
        <w:t>):</w:t>
      </w:r>
      <w:r w:rsidRPr="00517809">
        <w:rPr>
          <w:rStyle w:val="firstpage"/>
          <w:bCs/>
          <w:iCs/>
        </w:rPr>
        <w:t>170</w:t>
      </w:r>
      <w:r w:rsidRPr="00517809">
        <w:rPr>
          <w:iCs/>
          <w:lang w:val="en-GB" w:eastAsia="en-GB"/>
        </w:rPr>
        <w:t>–</w:t>
      </w:r>
      <w:r w:rsidRPr="00517809">
        <w:rPr>
          <w:rStyle w:val="lastpage"/>
          <w:bCs/>
          <w:iCs/>
        </w:rPr>
        <w:t>177</w:t>
      </w:r>
      <w:r w:rsidRPr="00517809">
        <w:rPr>
          <w:iCs/>
        </w:rPr>
        <w:t>.</w:t>
      </w:r>
      <w:r w:rsidRPr="00517809">
        <w:t xml:space="preserve"> </w:t>
      </w:r>
      <w:r w:rsidRPr="00517809">
        <w:rPr>
          <w:rStyle w:val="doi"/>
        </w:rPr>
        <w:t>https://doi.org/10.1016/j.apnu.2015.08.008</w:t>
      </w:r>
    </w:p>
    <w:sectPr w:rsidR="00D039D0" w:rsidRPr="00517809" w:rsidSect="00392B5B">
      <w:footerReference w:type="even" r:id="rId39"/>
      <w:footerReference w:type="default" r:id="rId40"/>
      <w:pgSz w:w="11909" w:h="16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2A43" w14:textId="77777777" w:rsidR="00401223" w:rsidRDefault="00401223" w:rsidP="00DF6BAA">
      <w:pPr>
        <w:spacing w:after="0" w:line="240" w:lineRule="auto"/>
      </w:pPr>
      <w:r>
        <w:separator/>
      </w:r>
    </w:p>
  </w:endnote>
  <w:endnote w:type="continuationSeparator" w:id="0">
    <w:p w14:paraId="0397E3A1" w14:textId="77777777" w:rsidR="00401223" w:rsidRDefault="00401223" w:rsidP="00DF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C87" w14:textId="0B80AE3C" w:rsidR="00DF6BAA" w:rsidRDefault="00DF6BAA" w:rsidP="00D13BD7">
    <w:pPr>
      <w:pStyle w:val="Footer"/>
      <w:framePr w:wrap="none" w:vAnchor="text" w:hAnchor="margin" w:xAlign="right" w:y="1"/>
    </w:pPr>
  </w:p>
  <w:p w14:paraId="00A28D0E" w14:textId="77777777" w:rsidR="00DF6BAA" w:rsidRDefault="00DF6BAA" w:rsidP="00DF6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583041"/>
      <w:docPartObj>
        <w:docPartGallery w:val="Page Numbers (Bottom of Page)"/>
        <w:docPartUnique/>
      </w:docPartObj>
    </w:sdtPr>
    <w:sdtEndPr/>
    <w:sdtContent>
      <w:p w14:paraId="143D7869" w14:textId="068365AC" w:rsidR="00DF6BAA" w:rsidRDefault="00095509" w:rsidP="00D13BD7">
        <w:pPr>
          <w:pStyle w:val="Footer"/>
          <w:framePr w:wrap="none" w:vAnchor="text" w:hAnchor="margin" w:xAlign="right" w:y="1"/>
        </w:pPr>
        <w:r>
          <w:rPr>
            <w:noProof/>
          </w:rPr>
          <w:t>1</w:t>
        </w:r>
      </w:p>
    </w:sdtContent>
  </w:sdt>
  <w:p w14:paraId="70CA1967" w14:textId="77777777" w:rsidR="00DF6BAA" w:rsidRDefault="00DF6BAA" w:rsidP="00DF6B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DF30" w14:textId="77777777" w:rsidR="00401223" w:rsidRDefault="00401223" w:rsidP="00DF6BAA">
      <w:pPr>
        <w:spacing w:after="0" w:line="240" w:lineRule="auto"/>
      </w:pPr>
      <w:r>
        <w:separator/>
      </w:r>
    </w:p>
  </w:footnote>
  <w:footnote w:type="continuationSeparator" w:id="0">
    <w:p w14:paraId="12E7DE44" w14:textId="77777777" w:rsidR="00401223" w:rsidRDefault="00401223" w:rsidP="00DF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724"/>
    <w:multiLevelType w:val="hybridMultilevel"/>
    <w:tmpl w:val="52064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2920FF"/>
    <w:multiLevelType w:val="hybridMultilevel"/>
    <w:tmpl w:val="30D6E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6B15742"/>
    <w:multiLevelType w:val="hybridMultilevel"/>
    <w:tmpl w:val="A94EA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4434DD"/>
    <w:multiLevelType w:val="hybridMultilevel"/>
    <w:tmpl w:val="7DF24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4F82BC1"/>
    <w:multiLevelType w:val="hybridMultilevel"/>
    <w:tmpl w:val="920A10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79D1E6B"/>
    <w:multiLevelType w:val="hybridMultilevel"/>
    <w:tmpl w:val="2C787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FE123B0"/>
    <w:multiLevelType w:val="hybridMultilevel"/>
    <w:tmpl w:val="C2D0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12567"/>
    <w:multiLevelType w:val="hybridMultilevel"/>
    <w:tmpl w:val="2C123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602268"/>
    <w:multiLevelType w:val="hybridMultilevel"/>
    <w:tmpl w:val="40F8C5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58E349C4"/>
    <w:multiLevelType w:val="hybridMultilevel"/>
    <w:tmpl w:val="2C8EC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55943"/>
    <w:multiLevelType w:val="hybridMultilevel"/>
    <w:tmpl w:val="65DAD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733C2"/>
    <w:multiLevelType w:val="multilevel"/>
    <w:tmpl w:val="BAC6E32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2" w15:restartNumberingAfterBreak="0">
    <w:nsid w:val="7AC53CF7"/>
    <w:multiLevelType w:val="hybridMultilevel"/>
    <w:tmpl w:val="1F9AD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83477593">
    <w:abstractNumId w:val="11"/>
  </w:num>
  <w:num w:numId="2" w16cid:durableId="1642685394">
    <w:abstractNumId w:val="8"/>
  </w:num>
  <w:num w:numId="3" w16cid:durableId="882593003">
    <w:abstractNumId w:val="10"/>
  </w:num>
  <w:num w:numId="4" w16cid:durableId="174734061">
    <w:abstractNumId w:val="9"/>
  </w:num>
  <w:num w:numId="5" w16cid:durableId="585307952">
    <w:abstractNumId w:val="3"/>
  </w:num>
  <w:num w:numId="6" w16cid:durableId="1446316519">
    <w:abstractNumId w:val="5"/>
  </w:num>
  <w:num w:numId="7" w16cid:durableId="745147488">
    <w:abstractNumId w:val="4"/>
  </w:num>
  <w:num w:numId="8" w16cid:durableId="441917537">
    <w:abstractNumId w:val="0"/>
  </w:num>
  <w:num w:numId="9" w16cid:durableId="934628634">
    <w:abstractNumId w:val="1"/>
  </w:num>
  <w:num w:numId="10" w16cid:durableId="103304790">
    <w:abstractNumId w:val="2"/>
  </w:num>
  <w:num w:numId="11" w16cid:durableId="1133911777">
    <w:abstractNumId w:val="12"/>
  </w:num>
  <w:num w:numId="12" w16cid:durableId="379090367">
    <w:abstractNumId w:val="6"/>
  </w:num>
  <w:num w:numId="13" w16cid:durableId="1016887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fvvdvxvarzr6ez906xre599vw2wvpxx0av&quot;&gt;qual cochlear&lt;record-ids&gt;&lt;item&gt;3&lt;/item&gt;&lt;/record-ids&gt;&lt;/item&gt;&lt;/Libraries&gt;"/>
    <w:docVar w:name="RefCount" w:val="30"/>
  </w:docVars>
  <w:rsids>
    <w:rsidRoot w:val="00A81AE4"/>
    <w:rsid w:val="00002958"/>
    <w:rsid w:val="00016988"/>
    <w:rsid w:val="00016B38"/>
    <w:rsid w:val="00025221"/>
    <w:rsid w:val="0005075E"/>
    <w:rsid w:val="000508FC"/>
    <w:rsid w:val="000515EF"/>
    <w:rsid w:val="000574BA"/>
    <w:rsid w:val="00061C20"/>
    <w:rsid w:val="000815D3"/>
    <w:rsid w:val="0009060E"/>
    <w:rsid w:val="00095509"/>
    <w:rsid w:val="000A462D"/>
    <w:rsid w:val="000A7638"/>
    <w:rsid w:val="000B024D"/>
    <w:rsid w:val="000D0094"/>
    <w:rsid w:val="000D378B"/>
    <w:rsid w:val="000E2143"/>
    <w:rsid w:val="000F5214"/>
    <w:rsid w:val="000F574D"/>
    <w:rsid w:val="00102247"/>
    <w:rsid w:val="00104E28"/>
    <w:rsid w:val="00107109"/>
    <w:rsid w:val="00114812"/>
    <w:rsid w:val="00115F61"/>
    <w:rsid w:val="00126412"/>
    <w:rsid w:val="00126569"/>
    <w:rsid w:val="00137DA6"/>
    <w:rsid w:val="001431E3"/>
    <w:rsid w:val="0015074D"/>
    <w:rsid w:val="001511DE"/>
    <w:rsid w:val="00170062"/>
    <w:rsid w:val="00170247"/>
    <w:rsid w:val="00170B4C"/>
    <w:rsid w:val="00173EB7"/>
    <w:rsid w:val="00175E0C"/>
    <w:rsid w:val="00187320"/>
    <w:rsid w:val="00196553"/>
    <w:rsid w:val="0019729D"/>
    <w:rsid w:val="001A60EF"/>
    <w:rsid w:val="001B11C0"/>
    <w:rsid w:val="001B29BE"/>
    <w:rsid w:val="001D0857"/>
    <w:rsid w:val="001D58D3"/>
    <w:rsid w:val="001F18F4"/>
    <w:rsid w:val="001F2217"/>
    <w:rsid w:val="001F3ACD"/>
    <w:rsid w:val="00212005"/>
    <w:rsid w:val="00212062"/>
    <w:rsid w:val="0022126B"/>
    <w:rsid w:val="00222DF8"/>
    <w:rsid w:val="00235CF3"/>
    <w:rsid w:val="0023673A"/>
    <w:rsid w:val="00274D5B"/>
    <w:rsid w:val="002845FF"/>
    <w:rsid w:val="0029394E"/>
    <w:rsid w:val="002952EA"/>
    <w:rsid w:val="002B0E64"/>
    <w:rsid w:val="002B4D0B"/>
    <w:rsid w:val="002C6319"/>
    <w:rsid w:val="002C75DD"/>
    <w:rsid w:val="002E6E79"/>
    <w:rsid w:val="002F52AE"/>
    <w:rsid w:val="0030491C"/>
    <w:rsid w:val="003052B0"/>
    <w:rsid w:val="00311376"/>
    <w:rsid w:val="003223C9"/>
    <w:rsid w:val="003245EE"/>
    <w:rsid w:val="0032554D"/>
    <w:rsid w:val="0033146A"/>
    <w:rsid w:val="00334D3B"/>
    <w:rsid w:val="00340C58"/>
    <w:rsid w:val="00340FF6"/>
    <w:rsid w:val="003502E3"/>
    <w:rsid w:val="0036635B"/>
    <w:rsid w:val="0037009D"/>
    <w:rsid w:val="00370548"/>
    <w:rsid w:val="00374DC8"/>
    <w:rsid w:val="00375C5A"/>
    <w:rsid w:val="00375EB4"/>
    <w:rsid w:val="00391032"/>
    <w:rsid w:val="0039265E"/>
    <w:rsid w:val="00392B5B"/>
    <w:rsid w:val="003A7599"/>
    <w:rsid w:val="003B159B"/>
    <w:rsid w:val="003B48C0"/>
    <w:rsid w:val="003C0281"/>
    <w:rsid w:val="003C1AD5"/>
    <w:rsid w:val="003C4231"/>
    <w:rsid w:val="003C4C5C"/>
    <w:rsid w:val="003D1D04"/>
    <w:rsid w:val="003D32B3"/>
    <w:rsid w:val="003D5272"/>
    <w:rsid w:val="003D7193"/>
    <w:rsid w:val="003F2783"/>
    <w:rsid w:val="00401223"/>
    <w:rsid w:val="004058F6"/>
    <w:rsid w:val="004060E5"/>
    <w:rsid w:val="00406F94"/>
    <w:rsid w:val="00410AAB"/>
    <w:rsid w:val="00414524"/>
    <w:rsid w:val="004303E3"/>
    <w:rsid w:val="004409B3"/>
    <w:rsid w:val="004540D5"/>
    <w:rsid w:val="00463088"/>
    <w:rsid w:val="00472026"/>
    <w:rsid w:val="0047348F"/>
    <w:rsid w:val="00476B41"/>
    <w:rsid w:val="0048033E"/>
    <w:rsid w:val="004810F6"/>
    <w:rsid w:val="004833B2"/>
    <w:rsid w:val="00484846"/>
    <w:rsid w:val="004929D3"/>
    <w:rsid w:val="004A245A"/>
    <w:rsid w:val="004A283F"/>
    <w:rsid w:val="004A714A"/>
    <w:rsid w:val="004C2D35"/>
    <w:rsid w:val="004C73C7"/>
    <w:rsid w:val="004D2B32"/>
    <w:rsid w:val="004D3660"/>
    <w:rsid w:val="004E55B2"/>
    <w:rsid w:val="004F55AD"/>
    <w:rsid w:val="004F785D"/>
    <w:rsid w:val="0050398C"/>
    <w:rsid w:val="005041BB"/>
    <w:rsid w:val="00504786"/>
    <w:rsid w:val="0051027F"/>
    <w:rsid w:val="00510A8E"/>
    <w:rsid w:val="00517809"/>
    <w:rsid w:val="00521449"/>
    <w:rsid w:val="005227FB"/>
    <w:rsid w:val="005329FF"/>
    <w:rsid w:val="00533398"/>
    <w:rsid w:val="00536638"/>
    <w:rsid w:val="0054372D"/>
    <w:rsid w:val="0056134E"/>
    <w:rsid w:val="00570BB7"/>
    <w:rsid w:val="00571C12"/>
    <w:rsid w:val="00574154"/>
    <w:rsid w:val="00577085"/>
    <w:rsid w:val="00580CB9"/>
    <w:rsid w:val="00582588"/>
    <w:rsid w:val="00591C2F"/>
    <w:rsid w:val="0059593D"/>
    <w:rsid w:val="005A564B"/>
    <w:rsid w:val="005A7853"/>
    <w:rsid w:val="005B1B5F"/>
    <w:rsid w:val="005D6C15"/>
    <w:rsid w:val="005E4727"/>
    <w:rsid w:val="005E4FE5"/>
    <w:rsid w:val="006174B2"/>
    <w:rsid w:val="00630909"/>
    <w:rsid w:val="006317D1"/>
    <w:rsid w:val="006355F8"/>
    <w:rsid w:val="006375A9"/>
    <w:rsid w:val="00640A49"/>
    <w:rsid w:val="00654B83"/>
    <w:rsid w:val="00655C50"/>
    <w:rsid w:val="00655F65"/>
    <w:rsid w:val="006673C1"/>
    <w:rsid w:val="00670343"/>
    <w:rsid w:val="00677F14"/>
    <w:rsid w:val="00681C7F"/>
    <w:rsid w:val="00685B1F"/>
    <w:rsid w:val="006905A6"/>
    <w:rsid w:val="00691A0E"/>
    <w:rsid w:val="006A674D"/>
    <w:rsid w:val="006B59E4"/>
    <w:rsid w:val="006C0E48"/>
    <w:rsid w:val="006C3BFB"/>
    <w:rsid w:val="006C3C11"/>
    <w:rsid w:val="006D1AD1"/>
    <w:rsid w:val="006D31E4"/>
    <w:rsid w:val="006D6202"/>
    <w:rsid w:val="006E7774"/>
    <w:rsid w:val="006F485B"/>
    <w:rsid w:val="007002C9"/>
    <w:rsid w:val="00700FDC"/>
    <w:rsid w:val="00701056"/>
    <w:rsid w:val="00710398"/>
    <w:rsid w:val="007223A9"/>
    <w:rsid w:val="00727D50"/>
    <w:rsid w:val="00744BEC"/>
    <w:rsid w:val="00754B72"/>
    <w:rsid w:val="00756D8A"/>
    <w:rsid w:val="00766F7C"/>
    <w:rsid w:val="0077587E"/>
    <w:rsid w:val="00775921"/>
    <w:rsid w:val="00780761"/>
    <w:rsid w:val="00784F37"/>
    <w:rsid w:val="00791823"/>
    <w:rsid w:val="007A53E0"/>
    <w:rsid w:val="007C0F2B"/>
    <w:rsid w:val="007C4F42"/>
    <w:rsid w:val="007C7B4F"/>
    <w:rsid w:val="007D14C2"/>
    <w:rsid w:val="007D7A2D"/>
    <w:rsid w:val="007E2837"/>
    <w:rsid w:val="007E2F68"/>
    <w:rsid w:val="007F5DFC"/>
    <w:rsid w:val="008021B0"/>
    <w:rsid w:val="008058E5"/>
    <w:rsid w:val="00811655"/>
    <w:rsid w:val="00825D04"/>
    <w:rsid w:val="00852468"/>
    <w:rsid w:val="00883986"/>
    <w:rsid w:val="00896353"/>
    <w:rsid w:val="008A6343"/>
    <w:rsid w:val="008A7B48"/>
    <w:rsid w:val="008B0F14"/>
    <w:rsid w:val="008D260D"/>
    <w:rsid w:val="008D4009"/>
    <w:rsid w:val="008D495C"/>
    <w:rsid w:val="008D6F91"/>
    <w:rsid w:val="008F10EF"/>
    <w:rsid w:val="00902143"/>
    <w:rsid w:val="00902EB8"/>
    <w:rsid w:val="00904B7A"/>
    <w:rsid w:val="00906A53"/>
    <w:rsid w:val="0091000F"/>
    <w:rsid w:val="009305B8"/>
    <w:rsid w:val="00950469"/>
    <w:rsid w:val="0095348A"/>
    <w:rsid w:val="0095670B"/>
    <w:rsid w:val="009574CA"/>
    <w:rsid w:val="00981349"/>
    <w:rsid w:val="00992428"/>
    <w:rsid w:val="0099760A"/>
    <w:rsid w:val="009A16A6"/>
    <w:rsid w:val="009A2BEA"/>
    <w:rsid w:val="009A5C7C"/>
    <w:rsid w:val="009A7CD5"/>
    <w:rsid w:val="009C546B"/>
    <w:rsid w:val="009D3B6D"/>
    <w:rsid w:val="009D77C3"/>
    <w:rsid w:val="009D7830"/>
    <w:rsid w:val="00A01800"/>
    <w:rsid w:val="00A17A94"/>
    <w:rsid w:val="00A2131A"/>
    <w:rsid w:val="00A22CAF"/>
    <w:rsid w:val="00A2610C"/>
    <w:rsid w:val="00A34E7E"/>
    <w:rsid w:val="00A42383"/>
    <w:rsid w:val="00A436E7"/>
    <w:rsid w:val="00A52D50"/>
    <w:rsid w:val="00A57E1D"/>
    <w:rsid w:val="00A6551F"/>
    <w:rsid w:val="00A65920"/>
    <w:rsid w:val="00A7271E"/>
    <w:rsid w:val="00A8083D"/>
    <w:rsid w:val="00A81AE4"/>
    <w:rsid w:val="00AC3DCB"/>
    <w:rsid w:val="00AE6859"/>
    <w:rsid w:val="00AF0F08"/>
    <w:rsid w:val="00AF2B8F"/>
    <w:rsid w:val="00B02BA4"/>
    <w:rsid w:val="00B0762A"/>
    <w:rsid w:val="00B15AC1"/>
    <w:rsid w:val="00B240C7"/>
    <w:rsid w:val="00B26CFD"/>
    <w:rsid w:val="00B32D1E"/>
    <w:rsid w:val="00B366DE"/>
    <w:rsid w:val="00B45399"/>
    <w:rsid w:val="00B46F26"/>
    <w:rsid w:val="00B67D08"/>
    <w:rsid w:val="00B912F9"/>
    <w:rsid w:val="00BA12EA"/>
    <w:rsid w:val="00BB10D7"/>
    <w:rsid w:val="00BD0EC5"/>
    <w:rsid w:val="00BD60E4"/>
    <w:rsid w:val="00BE2306"/>
    <w:rsid w:val="00BF5C5F"/>
    <w:rsid w:val="00C0337D"/>
    <w:rsid w:val="00C074CF"/>
    <w:rsid w:val="00C11EFC"/>
    <w:rsid w:val="00C13F2F"/>
    <w:rsid w:val="00C244C1"/>
    <w:rsid w:val="00C257E1"/>
    <w:rsid w:val="00C3225F"/>
    <w:rsid w:val="00C42588"/>
    <w:rsid w:val="00C46381"/>
    <w:rsid w:val="00C47820"/>
    <w:rsid w:val="00C538F2"/>
    <w:rsid w:val="00C54F92"/>
    <w:rsid w:val="00C74F98"/>
    <w:rsid w:val="00C76311"/>
    <w:rsid w:val="00C97FB6"/>
    <w:rsid w:val="00CB3942"/>
    <w:rsid w:val="00CB7D11"/>
    <w:rsid w:val="00CC07B8"/>
    <w:rsid w:val="00CC18EB"/>
    <w:rsid w:val="00CC7BFA"/>
    <w:rsid w:val="00CE6F72"/>
    <w:rsid w:val="00CE7157"/>
    <w:rsid w:val="00CF00E9"/>
    <w:rsid w:val="00D0173F"/>
    <w:rsid w:val="00D039D0"/>
    <w:rsid w:val="00D10306"/>
    <w:rsid w:val="00D172CF"/>
    <w:rsid w:val="00D258EB"/>
    <w:rsid w:val="00D31EB5"/>
    <w:rsid w:val="00D35AF1"/>
    <w:rsid w:val="00D46B1D"/>
    <w:rsid w:val="00D60C0D"/>
    <w:rsid w:val="00D61922"/>
    <w:rsid w:val="00D64094"/>
    <w:rsid w:val="00D663A6"/>
    <w:rsid w:val="00D67F54"/>
    <w:rsid w:val="00D7054C"/>
    <w:rsid w:val="00D71929"/>
    <w:rsid w:val="00D72A41"/>
    <w:rsid w:val="00D80531"/>
    <w:rsid w:val="00D80D6D"/>
    <w:rsid w:val="00D96242"/>
    <w:rsid w:val="00DA3E9A"/>
    <w:rsid w:val="00DA4CDC"/>
    <w:rsid w:val="00DC329F"/>
    <w:rsid w:val="00DD171A"/>
    <w:rsid w:val="00DD1BB0"/>
    <w:rsid w:val="00DD2A32"/>
    <w:rsid w:val="00DD3B5C"/>
    <w:rsid w:val="00DE0986"/>
    <w:rsid w:val="00DE126C"/>
    <w:rsid w:val="00DE6188"/>
    <w:rsid w:val="00DF6BAA"/>
    <w:rsid w:val="00E00ADE"/>
    <w:rsid w:val="00E057D5"/>
    <w:rsid w:val="00E06539"/>
    <w:rsid w:val="00E109A4"/>
    <w:rsid w:val="00E11B16"/>
    <w:rsid w:val="00E16B8F"/>
    <w:rsid w:val="00E16EB7"/>
    <w:rsid w:val="00E237D4"/>
    <w:rsid w:val="00E33F32"/>
    <w:rsid w:val="00E36756"/>
    <w:rsid w:val="00E4381E"/>
    <w:rsid w:val="00E5027B"/>
    <w:rsid w:val="00E5700F"/>
    <w:rsid w:val="00E643A3"/>
    <w:rsid w:val="00E7020D"/>
    <w:rsid w:val="00E722AF"/>
    <w:rsid w:val="00E73319"/>
    <w:rsid w:val="00E74B8F"/>
    <w:rsid w:val="00E92EB4"/>
    <w:rsid w:val="00E95784"/>
    <w:rsid w:val="00EA38FF"/>
    <w:rsid w:val="00EA63B7"/>
    <w:rsid w:val="00EA74A5"/>
    <w:rsid w:val="00EA74C4"/>
    <w:rsid w:val="00EB007D"/>
    <w:rsid w:val="00EB0094"/>
    <w:rsid w:val="00EC113D"/>
    <w:rsid w:val="00EC562D"/>
    <w:rsid w:val="00ED17EF"/>
    <w:rsid w:val="00EE3472"/>
    <w:rsid w:val="00EF011B"/>
    <w:rsid w:val="00EF0A47"/>
    <w:rsid w:val="00EF0D61"/>
    <w:rsid w:val="00F30C9A"/>
    <w:rsid w:val="00F46EEF"/>
    <w:rsid w:val="00F544E4"/>
    <w:rsid w:val="00F578C9"/>
    <w:rsid w:val="00F62FC2"/>
    <w:rsid w:val="00F86AFA"/>
    <w:rsid w:val="00F907A4"/>
    <w:rsid w:val="00F90C2A"/>
    <w:rsid w:val="00F92FD3"/>
    <w:rsid w:val="00F94430"/>
    <w:rsid w:val="00F95112"/>
    <w:rsid w:val="00FA141C"/>
    <w:rsid w:val="00FB2A42"/>
    <w:rsid w:val="00FC22BD"/>
    <w:rsid w:val="00FC6BD2"/>
    <w:rsid w:val="00FD191D"/>
    <w:rsid w:val="00FD2D19"/>
    <w:rsid w:val="00FD4CF1"/>
    <w:rsid w:val="00FE22DE"/>
    <w:rsid w:val="00FF2C23"/>
    <w:rsid w:val="00FF3E58"/>
    <w:rsid w:val="00FF4ABE"/>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D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E4"/>
    <w:pPr>
      <w:spacing w:after="160" w:line="276" w:lineRule="auto"/>
      <w:jc w:val="both"/>
    </w:pPr>
    <w:rPr>
      <w:rFonts w:ascii="Arial" w:eastAsia="Arial" w:hAnsi="Arial" w:cs="Arial"/>
      <w:sz w:val="22"/>
      <w:szCs w:val="22"/>
      <w:lang w:eastAsia="en-GB"/>
    </w:rPr>
  </w:style>
  <w:style w:type="paragraph" w:styleId="Heading1">
    <w:name w:val="heading 1"/>
    <w:basedOn w:val="Normal"/>
    <w:next w:val="Normal"/>
    <w:link w:val="Heading1Char"/>
    <w:uiPriority w:val="9"/>
    <w:qFormat/>
    <w:rsid w:val="00A81AE4"/>
    <w:pPr>
      <w:keepNext/>
      <w:keepLines/>
      <w:spacing w:before="120" w:after="240" w:line="240" w:lineRule="auto"/>
      <w:outlineLvl w:val="0"/>
    </w:pPr>
    <w:rPr>
      <w:b/>
      <w:bCs/>
      <w:color w:val="3259A0"/>
      <w:sz w:val="32"/>
      <w:szCs w:val="32"/>
    </w:rPr>
  </w:style>
  <w:style w:type="paragraph" w:styleId="Heading2">
    <w:name w:val="heading 2"/>
    <w:basedOn w:val="Normal"/>
    <w:next w:val="Normal"/>
    <w:link w:val="Heading2Char"/>
    <w:uiPriority w:val="9"/>
    <w:unhideWhenUsed/>
    <w:qFormat/>
    <w:rsid w:val="00A81AE4"/>
    <w:pPr>
      <w:keepNext/>
      <w:keepLines/>
      <w:spacing w:before="40" w:after="120" w:line="240" w:lineRule="auto"/>
      <w:outlineLvl w:val="1"/>
    </w:pPr>
    <w:rPr>
      <w:rFonts w:ascii="Calibri" w:eastAsia="Calibri" w:hAnsi="Calibri" w:cs="Calibri"/>
      <w:i/>
      <w:color w:val="2E74B5"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AE4"/>
    <w:rPr>
      <w:rFonts w:ascii="Arial" w:eastAsia="Arial" w:hAnsi="Arial" w:cs="Arial"/>
      <w:b/>
      <w:bCs/>
      <w:color w:val="3259A0"/>
      <w:sz w:val="32"/>
      <w:szCs w:val="32"/>
      <w:lang w:eastAsia="en-GB"/>
    </w:rPr>
  </w:style>
  <w:style w:type="character" w:customStyle="1" w:styleId="Heading2Char">
    <w:name w:val="Heading 2 Char"/>
    <w:basedOn w:val="DefaultParagraphFont"/>
    <w:link w:val="Heading2"/>
    <w:uiPriority w:val="9"/>
    <w:rsid w:val="00A81AE4"/>
    <w:rPr>
      <w:rFonts w:ascii="Calibri" w:eastAsia="Calibri" w:hAnsi="Calibri" w:cs="Calibri"/>
      <w:i/>
      <w:color w:val="2E74B5" w:themeColor="accent5" w:themeShade="BF"/>
      <w:sz w:val="32"/>
      <w:szCs w:val="32"/>
      <w:lang w:eastAsia="en-GB"/>
    </w:rPr>
  </w:style>
  <w:style w:type="paragraph" w:customStyle="1" w:styleId="abbtext">
    <w:name w:val="abb_text"/>
    <w:rsid w:val="00095509"/>
    <w:pPr>
      <w:spacing w:after="1000" w:afterAutospacing="1"/>
    </w:pPr>
    <w:rPr>
      <w:rFonts w:ascii="Times New Roman" w:eastAsia="Times New Roman" w:hAnsi="Times New Roman" w:cs="Times New Roman"/>
      <w:bCs/>
      <w:lang w:val="en-US" w:eastAsia="en-IN"/>
    </w:rPr>
  </w:style>
  <w:style w:type="paragraph" w:customStyle="1" w:styleId="acknowledgementtext">
    <w:name w:val="acknowledgement_text"/>
    <w:rsid w:val="00095509"/>
    <w:pPr>
      <w:spacing w:after="1000" w:afterAutospacing="1"/>
    </w:pPr>
    <w:rPr>
      <w:rFonts w:ascii="Times New Roman" w:eastAsia="Times New Roman" w:hAnsi="Times New Roman" w:cs="Times New Roman"/>
      <w:bCs/>
      <w:lang w:val="en-US" w:eastAsia="en-IN"/>
    </w:rPr>
  </w:style>
  <w:style w:type="paragraph" w:styleId="ListParagraph">
    <w:name w:val="List Paragraph"/>
    <w:basedOn w:val="Normal"/>
    <w:uiPriority w:val="34"/>
    <w:qFormat/>
    <w:rsid w:val="00A81AE4"/>
    <w:pPr>
      <w:ind w:left="720"/>
      <w:contextualSpacing/>
    </w:pPr>
  </w:style>
  <w:style w:type="paragraph" w:styleId="Footer">
    <w:name w:val="footer"/>
    <w:basedOn w:val="Normal"/>
    <w:link w:val="FooterChar"/>
    <w:uiPriority w:val="99"/>
    <w:unhideWhenUsed/>
    <w:rsid w:val="00DF6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BAA"/>
    <w:rPr>
      <w:rFonts w:ascii="Arial" w:eastAsia="Arial" w:hAnsi="Arial" w:cs="Arial"/>
      <w:sz w:val="22"/>
      <w:szCs w:val="22"/>
      <w:lang w:eastAsia="en-GB"/>
    </w:rPr>
  </w:style>
  <w:style w:type="paragraph" w:customStyle="1" w:styleId="acknowledgementtitle">
    <w:name w:val="acknowledgement_title"/>
    <w:rsid w:val="00095509"/>
    <w:pPr>
      <w:spacing w:after="1000" w:afterAutospacing="1"/>
    </w:pPr>
    <w:rPr>
      <w:rFonts w:ascii="Times New Roman" w:eastAsia="Times New Roman" w:hAnsi="Times New Roman" w:cs="Times New Roman"/>
      <w:bCs/>
      <w:color w:val="993300"/>
      <w:sz w:val="28"/>
      <w:lang w:val="en-US" w:eastAsia="en-IN"/>
    </w:rPr>
  </w:style>
  <w:style w:type="paragraph" w:customStyle="1" w:styleId="activityEnd">
    <w:name w:val="activity_End"/>
    <w:rsid w:val="00095509"/>
    <w:pPr>
      <w:spacing w:after="1000" w:afterAutospacing="1"/>
    </w:pPr>
    <w:rPr>
      <w:rFonts w:ascii="Times New Roman" w:eastAsia="Times New Roman" w:hAnsi="Times New Roman" w:cs="Times New Roman"/>
      <w:bCs/>
      <w:lang w:val="en-US" w:eastAsia="en-IN"/>
    </w:rPr>
  </w:style>
  <w:style w:type="paragraph" w:styleId="CommentText">
    <w:name w:val="annotation text"/>
    <w:basedOn w:val="Normal"/>
    <w:link w:val="CommentTextChar"/>
    <w:uiPriority w:val="99"/>
    <w:semiHidden/>
    <w:unhideWhenUsed/>
    <w:rsid w:val="009D7830"/>
    <w:pPr>
      <w:spacing w:line="240" w:lineRule="auto"/>
    </w:pPr>
    <w:rPr>
      <w:sz w:val="20"/>
      <w:szCs w:val="20"/>
    </w:rPr>
  </w:style>
  <w:style w:type="character" w:customStyle="1" w:styleId="CommentTextChar">
    <w:name w:val="Comment Text Char"/>
    <w:basedOn w:val="DefaultParagraphFont"/>
    <w:link w:val="CommentText"/>
    <w:uiPriority w:val="99"/>
    <w:semiHidden/>
    <w:rsid w:val="009D7830"/>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9D7830"/>
    <w:rPr>
      <w:b/>
      <w:bCs/>
    </w:rPr>
  </w:style>
  <w:style w:type="character" w:customStyle="1" w:styleId="CommentSubjectChar">
    <w:name w:val="Comment Subject Char"/>
    <w:basedOn w:val="CommentTextChar"/>
    <w:link w:val="CommentSubject"/>
    <w:uiPriority w:val="99"/>
    <w:semiHidden/>
    <w:rsid w:val="009D7830"/>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9D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30"/>
    <w:rPr>
      <w:rFonts w:ascii="Segoe UI" w:eastAsia="Arial" w:hAnsi="Segoe UI" w:cs="Segoe UI"/>
      <w:sz w:val="18"/>
      <w:szCs w:val="18"/>
      <w:lang w:eastAsia="en-GB"/>
    </w:rPr>
  </w:style>
  <w:style w:type="paragraph" w:customStyle="1" w:styleId="activitylabel">
    <w:name w:val="activity_label"/>
    <w:rsid w:val="00095509"/>
    <w:pPr>
      <w:spacing w:after="1000" w:afterAutospacing="1"/>
    </w:pPr>
    <w:rPr>
      <w:rFonts w:ascii="Times New Roman" w:eastAsia="Times New Roman" w:hAnsi="Times New Roman" w:cs="Times New Roman"/>
      <w:bCs/>
      <w:lang w:val="en-US" w:eastAsia="en-IN"/>
    </w:rPr>
  </w:style>
  <w:style w:type="paragraph" w:customStyle="1" w:styleId="activityST">
    <w:name w:val="activity_ST"/>
    <w:rsid w:val="00095509"/>
    <w:pPr>
      <w:spacing w:after="1000" w:afterAutospacing="1"/>
    </w:pPr>
    <w:rPr>
      <w:rFonts w:ascii="Times New Roman" w:eastAsia="Times New Roman" w:hAnsi="Times New Roman" w:cs="Times New Roman"/>
      <w:bCs/>
      <w:lang w:val="en-US" w:eastAsia="en-IN"/>
    </w:rPr>
  </w:style>
  <w:style w:type="paragraph" w:customStyle="1" w:styleId="activitytitle">
    <w:name w:val="activity_title"/>
    <w:rsid w:val="00095509"/>
    <w:pPr>
      <w:spacing w:after="1000" w:afterAutospacing="1"/>
    </w:pPr>
    <w:rPr>
      <w:rFonts w:ascii="Times New Roman" w:eastAsia="Times New Roman" w:hAnsi="Times New Roman" w:cs="Times New Roman"/>
      <w:bCs/>
      <w:lang w:val="en-US" w:eastAsia="en-IN"/>
    </w:rPr>
  </w:style>
  <w:style w:type="paragraph" w:customStyle="1" w:styleId="affiliation">
    <w:name w:val="affiliation"/>
    <w:rsid w:val="00095509"/>
    <w:pPr>
      <w:spacing w:after="1000" w:afterAutospacing="1"/>
    </w:pPr>
    <w:rPr>
      <w:rFonts w:ascii="Times New Roman" w:eastAsia="Times New Roman" w:hAnsi="Times New Roman" w:cs="Times New Roman"/>
      <w:bCs/>
      <w:lang w:val="en-US" w:eastAsia="en-IN"/>
    </w:rPr>
  </w:style>
  <w:style w:type="paragraph" w:styleId="Revision">
    <w:name w:val="Revision"/>
    <w:hidden/>
    <w:uiPriority w:val="99"/>
    <w:semiHidden/>
    <w:rsid w:val="00E16B8F"/>
    <w:rPr>
      <w:rFonts w:ascii="Arial" w:eastAsia="Arial" w:hAnsi="Arial" w:cs="Arial"/>
      <w:sz w:val="22"/>
      <w:szCs w:val="22"/>
      <w:lang w:eastAsia="en-GB"/>
    </w:rPr>
  </w:style>
  <w:style w:type="table" w:styleId="TableGrid">
    <w:name w:val="Table Grid"/>
    <w:basedOn w:val="TableNormal"/>
    <w:uiPriority w:val="39"/>
    <w:rsid w:val="0063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55F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ffiliationprint">
    <w:name w:val="affiliation_print"/>
    <w:rsid w:val="00095509"/>
    <w:pPr>
      <w:spacing w:after="1000" w:afterAutospacing="1"/>
    </w:pPr>
    <w:rPr>
      <w:rFonts w:ascii="Times New Roman" w:eastAsia="Times New Roman" w:hAnsi="Times New Roman" w:cs="Times New Roman"/>
      <w:bCs/>
      <w:lang w:val="en-US" w:eastAsia="en-IN"/>
    </w:rPr>
  </w:style>
  <w:style w:type="paragraph" w:customStyle="1" w:styleId="altaffiliation">
    <w:name w:val="alt_affiliation"/>
    <w:rsid w:val="00095509"/>
    <w:pPr>
      <w:spacing w:after="1000" w:afterAutospacing="1"/>
    </w:pPr>
    <w:rPr>
      <w:rFonts w:ascii="Times New Roman" w:eastAsia="Times New Roman" w:hAnsi="Times New Roman" w:cs="Times New Roman"/>
      <w:bCs/>
      <w:lang w:val="en-US" w:eastAsia="en-IN"/>
    </w:rPr>
  </w:style>
  <w:style w:type="paragraph" w:customStyle="1" w:styleId="abstracttext">
    <w:name w:val="abstract_text"/>
    <w:rsid w:val="00095509"/>
    <w:pPr>
      <w:spacing w:after="1000" w:afterAutospacing="1"/>
    </w:pPr>
    <w:rPr>
      <w:rFonts w:ascii="Times New Roman" w:eastAsia="Times New Roman" w:hAnsi="Times New Roman" w:cs="Times New Roman"/>
      <w:bCs/>
      <w:sz w:val="20"/>
      <w:lang w:val="en-US" w:eastAsia="en-IN"/>
    </w:rPr>
  </w:style>
  <w:style w:type="paragraph" w:styleId="NoSpacing">
    <w:name w:val="No Spacing"/>
    <w:link w:val="NoSpacingChar"/>
    <w:uiPriority w:val="1"/>
    <w:qFormat/>
    <w:rsid w:val="00533398"/>
    <w:rPr>
      <w:rFonts w:eastAsiaTheme="minorEastAsia"/>
      <w:sz w:val="22"/>
      <w:szCs w:val="22"/>
      <w:lang w:val="en-US"/>
    </w:rPr>
  </w:style>
  <w:style w:type="character" w:customStyle="1" w:styleId="NoSpacingChar">
    <w:name w:val="No Spacing Char"/>
    <w:basedOn w:val="DefaultParagraphFont"/>
    <w:link w:val="NoSpacing"/>
    <w:uiPriority w:val="1"/>
    <w:rsid w:val="00533398"/>
    <w:rPr>
      <w:rFonts w:eastAsiaTheme="minorEastAsia"/>
      <w:sz w:val="22"/>
      <w:szCs w:val="22"/>
      <w:lang w:val="en-US"/>
    </w:rPr>
  </w:style>
  <w:style w:type="paragraph" w:customStyle="1" w:styleId="Default">
    <w:name w:val="Default"/>
    <w:rsid w:val="00533398"/>
    <w:pPr>
      <w:autoSpaceDE w:val="0"/>
      <w:autoSpaceDN w:val="0"/>
      <w:adjustRightInd w:val="0"/>
    </w:pPr>
    <w:rPr>
      <w:rFonts w:ascii="Verdana" w:hAnsi="Verdana" w:cs="Verdana"/>
      <w:color w:val="000000"/>
      <w:lang w:val="en-IN"/>
    </w:rPr>
  </w:style>
  <w:style w:type="paragraph" w:customStyle="1" w:styleId="abstracttitle">
    <w:name w:val="abstract_title"/>
    <w:rsid w:val="00095509"/>
    <w:pPr>
      <w:spacing w:after="1000" w:afterAutospacing="1"/>
    </w:pPr>
    <w:rPr>
      <w:rFonts w:ascii="Times New Roman" w:eastAsia="Times New Roman" w:hAnsi="Times New Roman" w:cs="Times New Roman"/>
      <w:bCs/>
      <w:color w:val="008000"/>
      <w:sz w:val="36"/>
      <w:lang w:val="en-US" w:eastAsia="en-IN"/>
    </w:rPr>
  </w:style>
  <w:style w:type="paragraph" w:customStyle="1" w:styleId="ansinstruction">
    <w:name w:val="ansinstruction"/>
    <w:rsid w:val="00095509"/>
    <w:pPr>
      <w:spacing w:after="1000" w:afterAutospacing="1"/>
    </w:pPr>
    <w:rPr>
      <w:rFonts w:ascii="Times New Roman" w:eastAsia="Times New Roman" w:hAnsi="Times New Roman" w:cs="Times New Roman"/>
      <w:bCs/>
      <w:lang w:val="en-US" w:eastAsia="en-IN"/>
    </w:rPr>
  </w:style>
  <w:style w:type="paragraph" w:customStyle="1" w:styleId="articlesubtitle">
    <w:name w:val="article_subtitle"/>
    <w:rsid w:val="00095509"/>
    <w:pPr>
      <w:spacing w:after="1000" w:afterAutospacing="1"/>
    </w:pPr>
    <w:rPr>
      <w:rFonts w:ascii="Times New Roman" w:eastAsia="Times New Roman" w:hAnsi="Times New Roman" w:cs="Times New Roman"/>
      <w:bCs/>
      <w:color w:val="0000FF"/>
      <w:sz w:val="32"/>
      <w:lang w:val="en-US" w:eastAsia="en-IN"/>
    </w:rPr>
  </w:style>
  <w:style w:type="paragraph" w:customStyle="1" w:styleId="articlesubtype">
    <w:name w:val="article_subtype"/>
    <w:rsid w:val="00095509"/>
    <w:pPr>
      <w:spacing w:after="1000" w:afterAutospacing="1"/>
    </w:pPr>
    <w:rPr>
      <w:rFonts w:ascii="Times New Roman" w:eastAsia="Times New Roman" w:hAnsi="Times New Roman" w:cs="Times New Roman"/>
      <w:bCs/>
      <w:lang w:val="en-US" w:eastAsia="en-IN"/>
    </w:rPr>
  </w:style>
  <w:style w:type="paragraph" w:customStyle="1" w:styleId="articletitle">
    <w:name w:val="article_title"/>
    <w:rsid w:val="00095509"/>
    <w:pPr>
      <w:spacing w:after="1000" w:afterAutospacing="1"/>
    </w:pPr>
    <w:rPr>
      <w:rFonts w:ascii="Times New Roman" w:eastAsia="Times New Roman" w:hAnsi="Times New Roman" w:cs="Times New Roman"/>
      <w:bCs/>
      <w:color w:val="0000FF"/>
      <w:sz w:val="36"/>
      <w:lang w:val="en-US" w:eastAsia="en-IN"/>
    </w:rPr>
  </w:style>
  <w:style w:type="paragraph" w:customStyle="1" w:styleId="articletype">
    <w:name w:val="article_type"/>
    <w:rsid w:val="00095509"/>
    <w:pPr>
      <w:spacing w:after="1000" w:afterAutospacing="1"/>
    </w:pPr>
    <w:rPr>
      <w:rFonts w:ascii="Times New Roman" w:eastAsia="Times New Roman" w:hAnsi="Times New Roman" w:cs="Times New Roman"/>
      <w:bCs/>
      <w:lang w:val="en-US" w:eastAsia="en-IN"/>
    </w:rPr>
  </w:style>
  <w:style w:type="paragraph" w:customStyle="1" w:styleId="answertext">
    <w:name w:val="answer_text"/>
    <w:rsid w:val="00095509"/>
    <w:pPr>
      <w:spacing w:after="1000" w:afterAutospacing="1"/>
    </w:pPr>
    <w:rPr>
      <w:rFonts w:ascii="Times New Roman" w:eastAsia="Times New Roman" w:hAnsi="Times New Roman" w:cs="Times New Roman"/>
      <w:bCs/>
      <w:lang w:val="en-US" w:eastAsia="en-IN"/>
    </w:rPr>
  </w:style>
  <w:style w:type="paragraph" w:customStyle="1" w:styleId="appendixnote">
    <w:name w:val="appendix_note"/>
    <w:rsid w:val="00095509"/>
    <w:pPr>
      <w:spacing w:after="1000" w:afterAutospacing="1"/>
    </w:pPr>
    <w:rPr>
      <w:rFonts w:ascii="Times New Roman" w:eastAsia="Times New Roman" w:hAnsi="Times New Roman" w:cs="Times New Roman"/>
      <w:bCs/>
      <w:lang w:val="en-US" w:eastAsia="en-IN"/>
    </w:rPr>
  </w:style>
  <w:style w:type="paragraph" w:customStyle="1" w:styleId="appendixtitle">
    <w:name w:val="appendix_title"/>
    <w:rsid w:val="00095509"/>
    <w:pPr>
      <w:spacing w:after="1000" w:afterAutospacing="1"/>
    </w:pPr>
    <w:rPr>
      <w:rFonts w:ascii="Times New Roman" w:eastAsia="Times New Roman" w:hAnsi="Times New Roman" w:cs="Times New Roman"/>
      <w:bCs/>
      <w:lang w:val="en-US" w:eastAsia="en-IN"/>
    </w:rPr>
  </w:style>
  <w:style w:type="paragraph" w:customStyle="1" w:styleId="authornotes">
    <w:name w:val="author_notes"/>
    <w:rsid w:val="00095509"/>
    <w:pPr>
      <w:spacing w:after="1000" w:afterAutospacing="1"/>
    </w:pPr>
    <w:rPr>
      <w:rFonts w:ascii="Times New Roman" w:eastAsia="Times New Roman" w:hAnsi="Times New Roman" w:cs="Times New Roman"/>
      <w:bCs/>
      <w:lang w:val="en-US" w:eastAsia="en-IN"/>
    </w:rPr>
  </w:style>
  <w:style w:type="paragraph" w:customStyle="1" w:styleId="authorquery">
    <w:name w:val="author_query"/>
    <w:rsid w:val="00095509"/>
    <w:pPr>
      <w:spacing w:after="1000" w:afterAutospacing="1"/>
    </w:pPr>
    <w:rPr>
      <w:rFonts w:ascii="Times New Roman" w:eastAsia="Times New Roman" w:hAnsi="Times New Roman" w:cs="Times New Roman"/>
      <w:bCs/>
      <w:lang w:val="en-US" w:eastAsia="en-IN"/>
    </w:rPr>
  </w:style>
  <w:style w:type="paragraph" w:customStyle="1" w:styleId="backmatter">
    <w:name w:val="backmatter"/>
    <w:rsid w:val="00095509"/>
    <w:pPr>
      <w:spacing w:after="1000" w:afterAutospacing="1"/>
    </w:pPr>
    <w:rPr>
      <w:rFonts w:ascii="Times New Roman" w:eastAsia="Times New Roman" w:hAnsi="Times New Roman" w:cs="Times New Roman"/>
      <w:bCs/>
      <w:color w:val="FF00FF"/>
      <w:lang w:val="en-US" w:eastAsia="en-IN"/>
    </w:rPr>
  </w:style>
  <w:style w:type="paragraph" w:customStyle="1" w:styleId="bannertext">
    <w:name w:val="banner_text"/>
    <w:rsid w:val="00095509"/>
    <w:pPr>
      <w:spacing w:after="1000" w:afterAutospacing="1"/>
    </w:pPr>
    <w:rPr>
      <w:rFonts w:ascii="Times New Roman" w:eastAsia="Times New Roman" w:hAnsi="Times New Roman" w:cs="Times New Roman"/>
      <w:bCs/>
      <w:lang w:val="en-US" w:eastAsia="en-IN"/>
    </w:rPr>
  </w:style>
  <w:style w:type="paragraph" w:customStyle="1" w:styleId="bio-para">
    <w:name w:val="bio-para"/>
    <w:rsid w:val="00095509"/>
    <w:pPr>
      <w:spacing w:after="1000" w:afterAutospacing="1"/>
    </w:pPr>
    <w:rPr>
      <w:rFonts w:ascii="Times New Roman" w:eastAsia="Times New Roman" w:hAnsi="Times New Roman" w:cs="Times New Roman"/>
      <w:bCs/>
      <w:lang w:val="en-US" w:eastAsia="en-IN"/>
    </w:rPr>
  </w:style>
  <w:style w:type="paragraph" w:customStyle="1" w:styleId="biography">
    <w:name w:val="biography"/>
    <w:rsid w:val="00095509"/>
    <w:pPr>
      <w:spacing w:after="1000" w:afterAutospacing="1"/>
    </w:pPr>
    <w:rPr>
      <w:rFonts w:ascii="Times New Roman" w:eastAsia="Times New Roman" w:hAnsi="Times New Roman" w:cs="Times New Roman"/>
      <w:bCs/>
      <w:lang w:val="en-US" w:eastAsia="en-IN"/>
    </w:rPr>
  </w:style>
  <w:style w:type="paragraph" w:customStyle="1" w:styleId="biographytitle">
    <w:name w:val="biography_title"/>
    <w:rsid w:val="00095509"/>
    <w:pPr>
      <w:spacing w:after="1000" w:afterAutospacing="1"/>
    </w:pPr>
    <w:rPr>
      <w:rFonts w:ascii="Times New Roman" w:eastAsia="Times New Roman" w:hAnsi="Times New Roman" w:cs="Times New Roman"/>
      <w:bCs/>
      <w:color w:val="FF6600"/>
      <w:sz w:val="26"/>
      <w:lang w:val="en-US" w:eastAsia="en-IN"/>
    </w:rPr>
  </w:style>
  <w:style w:type="paragraph" w:customStyle="1" w:styleId="blockquot">
    <w:name w:val="blockquot"/>
    <w:rsid w:val="00095509"/>
    <w:pPr>
      <w:spacing w:after="1000" w:afterAutospacing="1"/>
      <w:ind w:left="2170"/>
    </w:pPr>
    <w:rPr>
      <w:rFonts w:ascii="Times New Roman" w:eastAsia="Times New Roman" w:hAnsi="Times New Roman" w:cs="Times New Roman"/>
      <w:bCs/>
      <w:lang w:val="en-US" w:eastAsia="en-IN"/>
    </w:rPr>
  </w:style>
  <w:style w:type="paragraph" w:customStyle="1" w:styleId="blurb">
    <w:name w:val="blurb"/>
    <w:rsid w:val="00095509"/>
    <w:pPr>
      <w:spacing w:after="1000" w:afterAutospacing="1"/>
    </w:pPr>
    <w:rPr>
      <w:rFonts w:ascii="Times New Roman" w:eastAsia="Times New Roman" w:hAnsi="Times New Roman" w:cs="Times New Roman"/>
      <w:bCs/>
      <w:lang w:val="en-US" w:eastAsia="en-IN"/>
    </w:rPr>
  </w:style>
  <w:style w:type="paragraph" w:customStyle="1" w:styleId="bodycontent">
    <w:name w:val="body_content"/>
    <w:rsid w:val="00095509"/>
    <w:pPr>
      <w:spacing w:after="1000" w:afterAutospacing="1"/>
    </w:pPr>
    <w:rPr>
      <w:rFonts w:ascii="Times New Roman" w:eastAsia="Times New Roman" w:hAnsi="Times New Roman" w:cs="Times New Roman"/>
      <w:bCs/>
      <w:color w:val="FF00FF"/>
      <w:lang w:val="en-US" w:eastAsia="en-IN"/>
    </w:rPr>
  </w:style>
  <w:style w:type="paragraph" w:customStyle="1" w:styleId="bookref">
    <w:name w:val="book_ref"/>
    <w:rsid w:val="00095509"/>
    <w:pPr>
      <w:spacing w:after="1000" w:afterAutospacing="1"/>
    </w:pPr>
    <w:rPr>
      <w:rFonts w:ascii="Times New Roman" w:eastAsia="Times New Roman" w:hAnsi="Times New Roman" w:cs="Times New Roman"/>
      <w:bCs/>
      <w:lang w:val="en-US" w:eastAsia="en-IN"/>
    </w:rPr>
  </w:style>
  <w:style w:type="paragraph" w:customStyle="1" w:styleId="bookauthsname">
    <w:name w:val="bookauth_sname"/>
    <w:rsid w:val="00095509"/>
    <w:pPr>
      <w:spacing w:after="1000" w:afterAutospacing="1"/>
    </w:pPr>
    <w:rPr>
      <w:rFonts w:ascii="Times New Roman" w:eastAsia="Times New Roman" w:hAnsi="Times New Roman" w:cs="Times New Roman"/>
      <w:bCs/>
      <w:color w:val="0000FF"/>
      <w:lang w:val="en-US" w:eastAsia="en-IN"/>
    </w:rPr>
  </w:style>
  <w:style w:type="paragraph" w:customStyle="1" w:styleId="booksubtitle">
    <w:name w:val="booksubtitle"/>
    <w:rsid w:val="00095509"/>
    <w:pPr>
      <w:spacing w:after="1000" w:afterAutospacing="1"/>
    </w:pPr>
    <w:rPr>
      <w:rFonts w:ascii="Times New Roman" w:eastAsia="Times New Roman" w:hAnsi="Times New Roman" w:cs="Times New Roman"/>
      <w:bCs/>
      <w:lang w:val="en-US" w:eastAsia="en-IN"/>
    </w:rPr>
  </w:style>
  <w:style w:type="paragraph" w:customStyle="1" w:styleId="booktitle">
    <w:name w:val="booktitle"/>
    <w:rsid w:val="00095509"/>
    <w:pPr>
      <w:spacing w:after="1000" w:afterAutospacing="1"/>
    </w:pPr>
    <w:rPr>
      <w:rFonts w:ascii="Times New Roman" w:eastAsia="Times New Roman" w:hAnsi="Times New Roman" w:cs="Times New Roman"/>
      <w:bCs/>
      <w:lang w:val="en-US" w:eastAsia="en-IN"/>
    </w:rPr>
  </w:style>
  <w:style w:type="paragraph" w:customStyle="1" w:styleId="boxend">
    <w:name w:val="box_end"/>
    <w:rsid w:val="00095509"/>
    <w:pPr>
      <w:spacing w:after="1000" w:afterAutospacing="1"/>
    </w:pPr>
    <w:rPr>
      <w:rFonts w:ascii="Times New Roman" w:eastAsia="Times New Roman" w:hAnsi="Times New Roman" w:cs="Times New Roman"/>
      <w:bCs/>
      <w:color w:val="FF00FF"/>
      <w:lang w:val="en-US" w:eastAsia="en-IN"/>
    </w:rPr>
  </w:style>
  <w:style w:type="paragraph" w:customStyle="1" w:styleId="boxsource">
    <w:name w:val="box_source"/>
    <w:rsid w:val="00095509"/>
    <w:pPr>
      <w:spacing w:after="1000" w:afterAutospacing="1"/>
    </w:pPr>
    <w:rPr>
      <w:rFonts w:ascii="Times New Roman" w:eastAsia="Times New Roman" w:hAnsi="Times New Roman" w:cs="Times New Roman"/>
      <w:bCs/>
      <w:lang w:val="en-US" w:eastAsia="en-IN"/>
    </w:rPr>
  </w:style>
  <w:style w:type="paragraph" w:customStyle="1" w:styleId="BoxST">
    <w:name w:val="Box_ST"/>
    <w:rsid w:val="00095509"/>
    <w:pPr>
      <w:spacing w:after="1000" w:afterAutospacing="1"/>
    </w:pPr>
    <w:rPr>
      <w:rFonts w:ascii="Times New Roman" w:eastAsia="Times New Roman" w:hAnsi="Times New Roman" w:cs="Times New Roman"/>
      <w:bCs/>
      <w:lang w:val="en-US" w:eastAsia="en-IN"/>
    </w:rPr>
  </w:style>
  <w:style w:type="paragraph" w:customStyle="1" w:styleId="boxsubtitle">
    <w:name w:val="box_subtitle"/>
    <w:rsid w:val="00095509"/>
    <w:pPr>
      <w:spacing w:after="1000" w:afterAutospacing="1"/>
    </w:pPr>
    <w:rPr>
      <w:rFonts w:ascii="Times New Roman" w:eastAsia="Times New Roman" w:hAnsi="Times New Roman" w:cs="Times New Roman"/>
      <w:bCs/>
      <w:color w:val="FF00FF"/>
      <w:lang w:val="en-US" w:eastAsia="en-IN"/>
    </w:rPr>
  </w:style>
  <w:style w:type="paragraph" w:customStyle="1" w:styleId="boxtext">
    <w:name w:val="box_text"/>
    <w:rsid w:val="00095509"/>
    <w:pPr>
      <w:spacing w:after="1000" w:afterAutospacing="1"/>
    </w:pPr>
    <w:rPr>
      <w:rFonts w:ascii="Times New Roman" w:eastAsia="Times New Roman" w:hAnsi="Times New Roman" w:cs="Times New Roman"/>
      <w:bCs/>
      <w:lang w:val="en-US" w:eastAsia="en-IN"/>
    </w:rPr>
  </w:style>
  <w:style w:type="paragraph" w:customStyle="1" w:styleId="boxtitle">
    <w:name w:val="box_title"/>
    <w:rsid w:val="00095509"/>
    <w:pPr>
      <w:spacing w:after="1000" w:afterAutospacing="1"/>
    </w:pPr>
    <w:rPr>
      <w:rFonts w:ascii="Times New Roman" w:eastAsia="Times New Roman" w:hAnsi="Times New Roman" w:cs="Times New Roman"/>
      <w:bCs/>
      <w:lang w:val="en-US" w:eastAsia="en-IN"/>
    </w:rPr>
  </w:style>
  <w:style w:type="paragraph" w:customStyle="1" w:styleId="bulletedlistitem">
    <w:name w:val="bulleted_list_item"/>
    <w:rsid w:val="00095509"/>
    <w:pPr>
      <w:spacing w:after="1000" w:afterAutospacing="1"/>
    </w:pPr>
    <w:rPr>
      <w:rFonts w:ascii="Times New Roman" w:eastAsia="Times New Roman" w:hAnsi="Times New Roman" w:cs="Times New Roman"/>
      <w:bCs/>
      <w:lang w:val="en-US" w:eastAsia="en-IN"/>
    </w:rPr>
  </w:style>
  <w:style w:type="paragraph" w:customStyle="1" w:styleId="authors">
    <w:name w:val="authors"/>
    <w:rsid w:val="00095509"/>
    <w:pPr>
      <w:spacing w:after="1000" w:afterAutospacing="1"/>
    </w:pPr>
    <w:rPr>
      <w:rFonts w:ascii="Times New Roman" w:eastAsia="Times New Roman" w:hAnsi="Times New Roman" w:cs="Times New Roman"/>
      <w:bCs/>
      <w:lang w:val="en-US" w:eastAsia="en-IN"/>
    </w:rPr>
  </w:style>
  <w:style w:type="paragraph" w:customStyle="1" w:styleId="Chapisbn">
    <w:name w:val="Chap_isbn"/>
    <w:rsid w:val="00095509"/>
    <w:pPr>
      <w:spacing w:after="1000" w:afterAutospacing="1"/>
    </w:pPr>
    <w:rPr>
      <w:rFonts w:ascii="Times New Roman" w:eastAsia="Times New Roman" w:hAnsi="Times New Roman" w:cs="Times New Roman"/>
      <w:bCs/>
      <w:lang w:val="en-US" w:eastAsia="en-IN"/>
    </w:rPr>
  </w:style>
  <w:style w:type="paragraph" w:customStyle="1" w:styleId="Chapsubtitle">
    <w:name w:val="Chap_subtitle"/>
    <w:rsid w:val="00095509"/>
    <w:pPr>
      <w:spacing w:after="1000" w:afterAutospacing="1"/>
    </w:pPr>
    <w:rPr>
      <w:rFonts w:ascii="Times New Roman" w:eastAsia="Times New Roman" w:hAnsi="Times New Roman" w:cs="Times New Roman"/>
      <w:bCs/>
      <w:color w:val="0000FF"/>
      <w:sz w:val="32"/>
      <w:lang w:val="en-US" w:eastAsia="en-IN"/>
    </w:rPr>
  </w:style>
  <w:style w:type="paragraph" w:customStyle="1" w:styleId="Chaptitle">
    <w:name w:val="Chap_title"/>
    <w:rsid w:val="00095509"/>
    <w:pPr>
      <w:spacing w:after="1000" w:afterAutospacing="1"/>
    </w:pPr>
    <w:rPr>
      <w:rFonts w:ascii="Times New Roman" w:eastAsia="Times New Roman" w:hAnsi="Times New Roman" w:cs="Times New Roman"/>
      <w:bCs/>
      <w:color w:val="0000FF"/>
      <w:sz w:val="36"/>
      <w:lang w:val="en-US" w:eastAsia="en-IN"/>
    </w:rPr>
  </w:style>
  <w:style w:type="paragraph" w:customStyle="1" w:styleId="chapterlabel">
    <w:name w:val="chapter_label"/>
    <w:rsid w:val="00095509"/>
    <w:pPr>
      <w:spacing w:after="1000" w:afterAutospacing="1"/>
    </w:pPr>
    <w:rPr>
      <w:rFonts w:ascii="Times New Roman" w:eastAsia="Times New Roman" w:hAnsi="Times New Roman" w:cs="Times New Roman"/>
      <w:bCs/>
      <w:lang w:val="en-US" w:eastAsia="en-IN"/>
    </w:rPr>
  </w:style>
  <w:style w:type="paragraph" w:customStyle="1" w:styleId="chemstructwrap">
    <w:name w:val="chemstruct_wrap"/>
    <w:rsid w:val="00095509"/>
    <w:pPr>
      <w:spacing w:after="1000" w:afterAutospacing="1"/>
    </w:pPr>
    <w:rPr>
      <w:rFonts w:ascii="Times New Roman" w:eastAsia="Times New Roman" w:hAnsi="Times New Roman" w:cs="Times New Roman"/>
      <w:bCs/>
      <w:lang w:val="en-US" w:eastAsia="en-IN"/>
    </w:rPr>
  </w:style>
  <w:style w:type="paragraph" w:customStyle="1" w:styleId="choicequesEnd">
    <w:name w:val="choiceques_End"/>
    <w:rsid w:val="00095509"/>
    <w:pPr>
      <w:spacing w:after="1000" w:afterAutospacing="1"/>
    </w:pPr>
    <w:rPr>
      <w:rFonts w:ascii="Times New Roman" w:eastAsia="Times New Roman" w:hAnsi="Times New Roman" w:cs="Times New Roman"/>
      <w:bCs/>
      <w:lang w:val="en-US" w:eastAsia="en-IN"/>
    </w:rPr>
  </w:style>
  <w:style w:type="paragraph" w:customStyle="1" w:styleId="choicequesST">
    <w:name w:val="choiceques_ST"/>
    <w:rsid w:val="00095509"/>
    <w:pPr>
      <w:spacing w:after="1000" w:afterAutospacing="1"/>
    </w:pPr>
    <w:rPr>
      <w:rFonts w:ascii="Times New Roman" w:eastAsia="Times New Roman" w:hAnsi="Times New Roman" w:cs="Times New Roman"/>
      <w:bCs/>
      <w:lang w:val="en-US" w:eastAsia="en-IN"/>
    </w:rPr>
  </w:style>
  <w:style w:type="paragraph" w:customStyle="1" w:styleId="chronoeventlistEnd">
    <w:name w:val="chrono_event_list_End"/>
    <w:rsid w:val="00095509"/>
    <w:pPr>
      <w:spacing w:after="1000" w:afterAutospacing="1"/>
    </w:pPr>
    <w:rPr>
      <w:rFonts w:ascii="Times New Roman" w:eastAsia="Times New Roman" w:hAnsi="Times New Roman" w:cs="Times New Roman"/>
      <w:bCs/>
      <w:lang w:val="en-US" w:eastAsia="en-IN"/>
    </w:rPr>
  </w:style>
  <w:style w:type="paragraph" w:customStyle="1" w:styleId="chronoeventlistST">
    <w:name w:val="chrono_event_list_ST"/>
    <w:rsid w:val="00095509"/>
    <w:pPr>
      <w:spacing w:after="1000" w:afterAutospacing="1"/>
    </w:pPr>
    <w:rPr>
      <w:rFonts w:ascii="Times New Roman" w:eastAsia="Times New Roman" w:hAnsi="Times New Roman" w:cs="Times New Roman"/>
      <w:bCs/>
      <w:lang w:val="en-US" w:eastAsia="en-IN"/>
    </w:rPr>
  </w:style>
  <w:style w:type="paragraph" w:customStyle="1" w:styleId="chartcaption">
    <w:name w:val="chart_caption"/>
    <w:rsid w:val="00095509"/>
    <w:pPr>
      <w:spacing w:after="1000" w:afterAutospacing="1"/>
    </w:pPr>
    <w:rPr>
      <w:rFonts w:ascii="Times New Roman" w:eastAsia="Times New Roman" w:hAnsi="Times New Roman" w:cs="Times New Roman"/>
      <w:bCs/>
      <w:lang w:val="en-US" w:eastAsia="en-IN"/>
    </w:rPr>
  </w:style>
  <w:style w:type="paragraph" w:customStyle="1" w:styleId="COI">
    <w:name w:val="COI"/>
    <w:rsid w:val="00095509"/>
    <w:pPr>
      <w:spacing w:after="1000" w:afterAutospacing="1"/>
    </w:pPr>
    <w:rPr>
      <w:rFonts w:ascii="Times New Roman" w:eastAsia="Times New Roman" w:hAnsi="Times New Roman" w:cs="Times New Roman"/>
      <w:bCs/>
      <w:lang w:val="en-US" w:eastAsia="en-IN"/>
    </w:rPr>
  </w:style>
  <w:style w:type="paragraph" w:customStyle="1" w:styleId="computercode">
    <w:name w:val="computer_code"/>
    <w:rsid w:val="00095509"/>
    <w:pPr>
      <w:spacing w:after="1000" w:afterAutospacing="1"/>
    </w:pPr>
    <w:rPr>
      <w:rFonts w:ascii="Times New Roman" w:eastAsia="Times New Roman" w:hAnsi="Times New Roman" w:cs="Times New Roman"/>
      <w:bCs/>
      <w:lang w:val="en-US" w:eastAsia="en-IN"/>
    </w:rPr>
  </w:style>
  <w:style w:type="paragraph" w:customStyle="1" w:styleId="conferenceref">
    <w:name w:val="conference_ref"/>
    <w:rsid w:val="00095509"/>
    <w:pPr>
      <w:spacing w:after="1000" w:afterAutospacing="1"/>
    </w:pPr>
    <w:rPr>
      <w:rFonts w:ascii="Times New Roman" w:eastAsia="Times New Roman" w:hAnsi="Times New Roman" w:cs="Times New Roman"/>
      <w:bCs/>
      <w:lang w:val="en-US" w:eastAsia="en-IN"/>
    </w:rPr>
  </w:style>
  <w:style w:type="paragraph" w:customStyle="1" w:styleId="contacts">
    <w:name w:val="contacts"/>
    <w:rsid w:val="00095509"/>
    <w:pPr>
      <w:spacing w:after="1000" w:afterAutospacing="1"/>
    </w:pPr>
    <w:rPr>
      <w:rFonts w:ascii="Times New Roman" w:eastAsia="Times New Roman" w:hAnsi="Times New Roman" w:cs="Times New Roman"/>
      <w:bCs/>
      <w:lang w:val="en-US" w:eastAsia="en-IN"/>
    </w:rPr>
  </w:style>
  <w:style w:type="paragraph" w:customStyle="1" w:styleId="correspondence">
    <w:name w:val="correspondence"/>
    <w:rsid w:val="00095509"/>
    <w:pPr>
      <w:spacing w:after="1000" w:afterAutospacing="1"/>
    </w:pPr>
    <w:rPr>
      <w:rFonts w:ascii="Times New Roman" w:eastAsia="Times New Roman" w:hAnsi="Times New Roman" w:cs="Times New Roman"/>
      <w:bCs/>
      <w:lang w:val="en-US" w:eastAsia="en-IN"/>
    </w:rPr>
  </w:style>
  <w:style w:type="paragraph" w:customStyle="1" w:styleId="dataref">
    <w:name w:val="data_ref"/>
    <w:rsid w:val="00095509"/>
    <w:pPr>
      <w:spacing w:after="1000" w:afterAutospacing="1"/>
    </w:pPr>
    <w:rPr>
      <w:rFonts w:ascii="Times New Roman" w:eastAsia="Times New Roman" w:hAnsi="Times New Roman" w:cs="Times New Roman"/>
      <w:bCs/>
      <w:lang w:val="en-US" w:eastAsia="en-IN"/>
    </w:rPr>
  </w:style>
  <w:style w:type="paragraph" w:customStyle="1" w:styleId="duplicateref">
    <w:name w:val="duplicate_ref"/>
    <w:rsid w:val="00095509"/>
    <w:pPr>
      <w:spacing w:after="1000" w:afterAutospacing="1"/>
    </w:pPr>
    <w:rPr>
      <w:rFonts w:ascii="Times New Roman" w:eastAsia="Times New Roman" w:hAnsi="Times New Roman" w:cs="Times New Roman"/>
      <w:bCs/>
      <w:lang w:val="en-US" w:eastAsia="en-IN"/>
    </w:rPr>
  </w:style>
  <w:style w:type="paragraph" w:customStyle="1" w:styleId="defentry">
    <w:name w:val="def_entry"/>
    <w:rsid w:val="00095509"/>
    <w:pPr>
      <w:spacing w:after="1000" w:afterAutospacing="1"/>
    </w:pPr>
    <w:rPr>
      <w:rFonts w:ascii="Times New Roman" w:eastAsia="Times New Roman" w:hAnsi="Times New Roman" w:cs="Times New Roman"/>
      <w:bCs/>
      <w:lang w:val="en-US" w:eastAsia="en-IN"/>
    </w:rPr>
  </w:style>
  <w:style w:type="paragraph" w:customStyle="1" w:styleId="deftitle">
    <w:name w:val="def_title"/>
    <w:rsid w:val="00095509"/>
    <w:pPr>
      <w:spacing w:after="1000" w:afterAutospacing="1"/>
    </w:pPr>
    <w:rPr>
      <w:rFonts w:ascii="Times New Roman" w:eastAsia="Times New Roman" w:hAnsi="Times New Roman" w:cs="Times New Roman"/>
      <w:bCs/>
      <w:lang w:val="en-US" w:eastAsia="en-IN"/>
    </w:rPr>
  </w:style>
  <w:style w:type="paragraph" w:customStyle="1" w:styleId="discussionentry">
    <w:name w:val="discussion_entry"/>
    <w:rsid w:val="00095509"/>
    <w:pPr>
      <w:spacing w:after="1000" w:afterAutospacing="1"/>
    </w:pPr>
    <w:rPr>
      <w:rFonts w:ascii="Times New Roman" w:eastAsia="Times New Roman" w:hAnsi="Times New Roman" w:cs="Times New Roman"/>
      <w:bCs/>
      <w:lang w:val="en-US" w:eastAsia="en-IN"/>
    </w:rPr>
  </w:style>
  <w:style w:type="paragraph" w:customStyle="1" w:styleId="displayequation">
    <w:name w:val="display_equation"/>
    <w:rsid w:val="00095509"/>
    <w:pPr>
      <w:spacing w:after="1000" w:afterAutospacing="1"/>
    </w:pPr>
    <w:rPr>
      <w:rFonts w:ascii="Times New Roman" w:eastAsia="Times New Roman" w:hAnsi="Times New Roman" w:cs="Times New Roman"/>
      <w:bCs/>
      <w:lang w:val="en-US" w:eastAsia="en-IN"/>
    </w:rPr>
  </w:style>
  <w:style w:type="paragraph" w:customStyle="1" w:styleId="displayimage">
    <w:name w:val="display_image"/>
    <w:rsid w:val="00095509"/>
    <w:pPr>
      <w:spacing w:after="1000" w:afterAutospacing="1"/>
    </w:pPr>
    <w:rPr>
      <w:rFonts w:ascii="Times New Roman" w:eastAsia="Times New Roman" w:hAnsi="Times New Roman" w:cs="Times New Roman"/>
      <w:bCs/>
      <w:lang w:val="en-US" w:eastAsia="en-IN"/>
    </w:rPr>
  </w:style>
  <w:style w:type="paragraph" w:customStyle="1" w:styleId="divider">
    <w:name w:val="divider"/>
    <w:rsid w:val="00095509"/>
    <w:pPr>
      <w:spacing w:after="1000" w:afterAutospacing="1"/>
    </w:pPr>
    <w:rPr>
      <w:rFonts w:ascii="Times New Roman" w:eastAsia="Times New Roman" w:hAnsi="Times New Roman" w:cs="Times New Roman"/>
      <w:bCs/>
      <w:lang w:val="en-US" w:eastAsia="en-IN"/>
    </w:rPr>
  </w:style>
  <w:style w:type="paragraph" w:customStyle="1" w:styleId="dedication">
    <w:name w:val="dedication"/>
    <w:rsid w:val="00095509"/>
    <w:pPr>
      <w:spacing w:after="1000" w:afterAutospacing="1"/>
    </w:pPr>
    <w:rPr>
      <w:rFonts w:ascii="Times New Roman" w:eastAsia="Times New Roman" w:hAnsi="Times New Roman" w:cs="Times New Roman"/>
      <w:bCs/>
      <w:lang w:val="en-US" w:eastAsia="en-IN"/>
    </w:rPr>
  </w:style>
  <w:style w:type="paragraph" w:customStyle="1" w:styleId="editors">
    <w:name w:val="editors"/>
    <w:rsid w:val="00095509"/>
    <w:pPr>
      <w:spacing w:after="1000" w:afterAutospacing="1"/>
    </w:pPr>
    <w:rPr>
      <w:rFonts w:ascii="Times New Roman" w:eastAsia="Times New Roman" w:hAnsi="Times New Roman" w:cs="Times New Roman"/>
      <w:bCs/>
      <w:lang w:val="en-US" w:eastAsia="en-IN"/>
    </w:rPr>
  </w:style>
  <w:style w:type="paragraph" w:customStyle="1" w:styleId="endnote">
    <w:name w:val="endnote"/>
    <w:rsid w:val="00095509"/>
    <w:pPr>
      <w:spacing w:after="1000" w:afterAutospacing="1"/>
    </w:pPr>
    <w:rPr>
      <w:rFonts w:ascii="Times New Roman" w:eastAsia="Times New Roman" w:hAnsi="Times New Roman" w:cs="Times New Roman"/>
      <w:bCs/>
      <w:lang w:val="en-US" w:eastAsia="en-IN"/>
    </w:rPr>
  </w:style>
  <w:style w:type="paragraph" w:customStyle="1" w:styleId="endorsements">
    <w:name w:val="endorsements"/>
    <w:rsid w:val="00095509"/>
    <w:pPr>
      <w:spacing w:after="1000" w:afterAutospacing="1"/>
    </w:pPr>
    <w:rPr>
      <w:rFonts w:ascii="Times New Roman" w:eastAsia="Times New Roman" w:hAnsi="Times New Roman" w:cs="Times New Roman"/>
      <w:bCs/>
      <w:lang w:val="en-US" w:eastAsia="en-IN"/>
    </w:rPr>
  </w:style>
  <w:style w:type="paragraph" w:customStyle="1" w:styleId="epigraphtext">
    <w:name w:val="epigraph_text"/>
    <w:rsid w:val="00095509"/>
    <w:pPr>
      <w:spacing w:after="1000" w:afterAutospacing="1"/>
    </w:pPr>
    <w:rPr>
      <w:rFonts w:ascii="Times New Roman" w:eastAsia="Times New Roman" w:hAnsi="Times New Roman" w:cs="Times New Roman"/>
      <w:bCs/>
      <w:lang w:val="en-US" w:eastAsia="en-IN"/>
    </w:rPr>
  </w:style>
  <w:style w:type="paragraph" w:customStyle="1" w:styleId="exhibitcaption">
    <w:name w:val="exhibit_caption"/>
    <w:rsid w:val="00095509"/>
    <w:pPr>
      <w:spacing w:after="1000" w:afterAutospacing="1"/>
    </w:pPr>
    <w:rPr>
      <w:rFonts w:ascii="Times New Roman" w:eastAsia="Times New Roman" w:hAnsi="Times New Roman" w:cs="Times New Roman"/>
      <w:bCs/>
      <w:lang w:val="en-US" w:eastAsia="en-IN"/>
    </w:rPr>
  </w:style>
  <w:style w:type="paragraph" w:customStyle="1" w:styleId="extractsource">
    <w:name w:val="extract_source"/>
    <w:rsid w:val="00095509"/>
    <w:pPr>
      <w:spacing w:after="1000" w:afterAutospacing="1"/>
    </w:pPr>
    <w:rPr>
      <w:rFonts w:ascii="Times New Roman" w:eastAsia="Times New Roman" w:hAnsi="Times New Roman" w:cs="Times New Roman"/>
      <w:bCs/>
      <w:lang w:val="en-US" w:eastAsia="en-IN"/>
    </w:rPr>
  </w:style>
  <w:style w:type="paragraph" w:customStyle="1" w:styleId="extracttext">
    <w:name w:val="extract_text"/>
    <w:rsid w:val="00095509"/>
    <w:pPr>
      <w:spacing w:after="1000" w:afterAutospacing="1"/>
    </w:pPr>
    <w:rPr>
      <w:rFonts w:ascii="Times New Roman" w:eastAsia="Times New Roman" w:hAnsi="Times New Roman" w:cs="Times New Roman"/>
      <w:bCs/>
      <w:lang w:val="en-US" w:eastAsia="en-IN"/>
    </w:rPr>
  </w:style>
  <w:style w:type="paragraph" w:customStyle="1" w:styleId="figurecaption">
    <w:name w:val="figure_caption"/>
    <w:rsid w:val="00095509"/>
    <w:pPr>
      <w:spacing w:after="1000" w:afterAutospacing="1"/>
    </w:pPr>
    <w:rPr>
      <w:rFonts w:ascii="Times New Roman" w:eastAsia="Times New Roman" w:hAnsi="Times New Roman" w:cs="Times New Roman"/>
      <w:bCs/>
      <w:color w:val="003300"/>
      <w:lang w:val="en-US" w:eastAsia="en-IN"/>
    </w:rPr>
  </w:style>
  <w:style w:type="paragraph" w:customStyle="1" w:styleId="figureconttitle">
    <w:name w:val="figure_cont_title"/>
    <w:rsid w:val="00095509"/>
    <w:pPr>
      <w:spacing w:after="1000" w:afterAutospacing="1"/>
    </w:pPr>
    <w:rPr>
      <w:rFonts w:ascii="Times New Roman" w:eastAsia="Times New Roman" w:hAnsi="Times New Roman" w:cs="Times New Roman"/>
      <w:bCs/>
      <w:lang w:val="en-US" w:eastAsia="en-IN"/>
    </w:rPr>
  </w:style>
  <w:style w:type="paragraph" w:customStyle="1" w:styleId="figurenumber">
    <w:name w:val="figure_number"/>
    <w:rsid w:val="00095509"/>
    <w:pPr>
      <w:spacing w:after="1000" w:afterAutospacing="1"/>
    </w:pPr>
    <w:rPr>
      <w:rFonts w:ascii="Times New Roman" w:eastAsia="Times New Roman" w:hAnsi="Times New Roman" w:cs="Times New Roman"/>
      <w:bCs/>
      <w:lang w:val="en-US" w:eastAsia="en-IN"/>
    </w:rPr>
  </w:style>
  <w:style w:type="paragraph" w:customStyle="1" w:styleId="figuresource">
    <w:name w:val="figure_source"/>
    <w:rsid w:val="00095509"/>
    <w:pPr>
      <w:spacing w:after="1000" w:afterAutospacing="1"/>
    </w:pPr>
    <w:rPr>
      <w:rFonts w:ascii="Times New Roman" w:eastAsia="Times New Roman" w:hAnsi="Times New Roman" w:cs="Times New Roman"/>
      <w:bCs/>
      <w:lang w:val="en-US" w:eastAsia="en-IN"/>
    </w:rPr>
  </w:style>
  <w:style w:type="paragraph" w:customStyle="1" w:styleId="figuresubtitle">
    <w:name w:val="figure_subtitle"/>
    <w:rsid w:val="00095509"/>
    <w:pPr>
      <w:spacing w:after="1000" w:afterAutospacing="1"/>
    </w:pPr>
    <w:rPr>
      <w:rFonts w:ascii="Times New Roman" w:eastAsia="Times New Roman" w:hAnsi="Times New Roman" w:cs="Times New Roman"/>
      <w:bCs/>
      <w:color w:val="FF00FF"/>
      <w:lang w:val="en-US" w:eastAsia="en-IN"/>
    </w:rPr>
  </w:style>
  <w:style w:type="paragraph" w:customStyle="1" w:styleId="figuretitle">
    <w:name w:val="figure_title"/>
    <w:rsid w:val="00095509"/>
    <w:pPr>
      <w:spacing w:after="1000" w:afterAutospacing="1"/>
    </w:pPr>
    <w:rPr>
      <w:rFonts w:ascii="Times New Roman" w:eastAsia="Times New Roman" w:hAnsi="Times New Roman" w:cs="Times New Roman"/>
      <w:bCs/>
      <w:lang w:val="en-US" w:eastAsia="en-IN"/>
    </w:rPr>
  </w:style>
  <w:style w:type="paragraph" w:customStyle="1" w:styleId="fillblankquesEnd">
    <w:name w:val="fillblankques_End"/>
    <w:rsid w:val="00095509"/>
    <w:pPr>
      <w:spacing w:after="1000" w:afterAutospacing="1"/>
    </w:pPr>
    <w:rPr>
      <w:rFonts w:ascii="Times New Roman" w:eastAsia="Times New Roman" w:hAnsi="Times New Roman" w:cs="Times New Roman"/>
      <w:bCs/>
      <w:lang w:val="en-US" w:eastAsia="en-IN"/>
    </w:rPr>
  </w:style>
  <w:style w:type="paragraph" w:customStyle="1" w:styleId="fillblankquesST">
    <w:name w:val="fillblankques_ST"/>
    <w:rsid w:val="00095509"/>
    <w:pPr>
      <w:spacing w:after="1000" w:afterAutospacing="1"/>
    </w:pPr>
    <w:rPr>
      <w:rFonts w:ascii="Times New Roman" w:eastAsia="Times New Roman" w:hAnsi="Times New Roman" w:cs="Times New Roman"/>
      <w:bCs/>
      <w:lang w:val="en-US" w:eastAsia="en-IN"/>
    </w:rPr>
  </w:style>
  <w:style w:type="paragraph" w:customStyle="1" w:styleId="FMaddressline">
    <w:name w:val="FM_address_line"/>
    <w:rsid w:val="00095509"/>
    <w:pPr>
      <w:spacing w:after="1000" w:afterAutospacing="1"/>
    </w:pPr>
    <w:rPr>
      <w:rFonts w:ascii="Times New Roman" w:eastAsia="Times New Roman" w:hAnsi="Times New Roman" w:cs="Times New Roman"/>
      <w:bCs/>
      <w:lang w:val="en-US" w:eastAsia="en-IN"/>
    </w:rPr>
  </w:style>
  <w:style w:type="paragraph" w:customStyle="1" w:styleId="FMcatalog">
    <w:name w:val="FM_catalog"/>
    <w:rsid w:val="00095509"/>
    <w:pPr>
      <w:spacing w:after="1000" w:afterAutospacing="1"/>
    </w:pPr>
    <w:rPr>
      <w:rFonts w:ascii="Times New Roman" w:eastAsia="Times New Roman" w:hAnsi="Times New Roman" w:cs="Times New Roman"/>
      <w:bCs/>
      <w:lang w:val="en-US" w:eastAsia="en-IN"/>
    </w:rPr>
  </w:style>
  <w:style w:type="paragraph" w:customStyle="1" w:styleId="FMcontributors">
    <w:name w:val="FM_contributors"/>
    <w:rsid w:val="00095509"/>
    <w:pPr>
      <w:spacing w:after="1000" w:afterAutospacing="1"/>
    </w:pPr>
    <w:rPr>
      <w:rFonts w:ascii="Times New Roman" w:eastAsia="Times New Roman" w:hAnsi="Times New Roman" w:cs="Times New Roman"/>
      <w:bCs/>
      <w:lang w:val="en-US" w:eastAsia="en-IN"/>
    </w:rPr>
  </w:style>
  <w:style w:type="paragraph" w:customStyle="1" w:styleId="FMcopyrightline">
    <w:name w:val="FM_copyright_line"/>
    <w:rsid w:val="00095509"/>
    <w:pPr>
      <w:spacing w:after="1000" w:afterAutospacing="1"/>
    </w:pPr>
    <w:rPr>
      <w:rFonts w:ascii="Times New Roman" w:eastAsia="Times New Roman" w:hAnsi="Times New Roman" w:cs="Times New Roman"/>
      <w:bCs/>
      <w:lang w:val="en-US" w:eastAsia="en-IN"/>
    </w:rPr>
  </w:style>
  <w:style w:type="paragraph" w:customStyle="1" w:styleId="FMedition">
    <w:name w:val="FM_edition"/>
    <w:rsid w:val="00095509"/>
    <w:pPr>
      <w:spacing w:after="1000" w:afterAutospacing="1"/>
    </w:pPr>
    <w:rPr>
      <w:rFonts w:ascii="Times New Roman" w:eastAsia="Times New Roman" w:hAnsi="Times New Roman" w:cs="Times New Roman"/>
      <w:bCs/>
      <w:lang w:val="en-US" w:eastAsia="en-IN"/>
    </w:rPr>
  </w:style>
  <w:style w:type="paragraph" w:customStyle="1" w:styleId="FMeditor">
    <w:name w:val="FM_editor"/>
    <w:rsid w:val="00095509"/>
    <w:pPr>
      <w:spacing w:after="1000" w:afterAutospacing="1"/>
    </w:pPr>
    <w:rPr>
      <w:rFonts w:ascii="Times New Roman" w:eastAsia="Times New Roman" w:hAnsi="Times New Roman" w:cs="Times New Roman"/>
      <w:bCs/>
      <w:lang w:val="en-US" w:eastAsia="en-IN"/>
    </w:rPr>
  </w:style>
  <w:style w:type="paragraph" w:customStyle="1" w:styleId="FMhalftitle">
    <w:name w:val="FM_half_title"/>
    <w:rsid w:val="00095509"/>
    <w:pPr>
      <w:spacing w:after="1000" w:afterAutospacing="1"/>
    </w:pPr>
    <w:rPr>
      <w:rFonts w:ascii="Times New Roman" w:eastAsia="Times New Roman" w:hAnsi="Times New Roman" w:cs="Times New Roman"/>
      <w:bCs/>
      <w:lang w:val="en-US" w:eastAsia="en-IN"/>
    </w:rPr>
  </w:style>
  <w:style w:type="paragraph" w:customStyle="1" w:styleId="FMlicense">
    <w:name w:val="FM_license"/>
    <w:rsid w:val="00095509"/>
    <w:pPr>
      <w:spacing w:after="1000" w:afterAutospacing="1"/>
    </w:pPr>
    <w:rPr>
      <w:rFonts w:ascii="Times New Roman" w:eastAsia="Times New Roman" w:hAnsi="Times New Roman" w:cs="Times New Roman"/>
      <w:bCs/>
      <w:lang w:val="en-US" w:eastAsia="en-IN"/>
    </w:rPr>
  </w:style>
  <w:style w:type="paragraph" w:customStyle="1" w:styleId="FMprintinfo">
    <w:name w:val="FM_print_info"/>
    <w:rsid w:val="00095509"/>
    <w:pPr>
      <w:spacing w:after="1000" w:afterAutospacing="1"/>
    </w:pPr>
    <w:rPr>
      <w:rFonts w:ascii="Times New Roman" w:eastAsia="Times New Roman" w:hAnsi="Times New Roman" w:cs="Times New Roman"/>
      <w:bCs/>
      <w:lang w:val="en-US" w:eastAsia="en-IN"/>
    </w:rPr>
  </w:style>
  <w:style w:type="paragraph" w:customStyle="1" w:styleId="FMtitlepage">
    <w:name w:val="FM_title_page"/>
    <w:rsid w:val="00095509"/>
    <w:pPr>
      <w:spacing w:after="1000" w:afterAutospacing="1"/>
    </w:pPr>
    <w:rPr>
      <w:rFonts w:ascii="Times New Roman" w:eastAsia="Times New Roman" w:hAnsi="Times New Roman" w:cs="Times New Roman"/>
      <w:bCs/>
      <w:lang w:val="en-US" w:eastAsia="en-IN"/>
    </w:rPr>
  </w:style>
  <w:style w:type="paragraph" w:customStyle="1" w:styleId="FMToc1">
    <w:name w:val="FM_Toc_1"/>
    <w:rsid w:val="00095509"/>
    <w:pPr>
      <w:spacing w:after="1000" w:afterAutospacing="1"/>
    </w:pPr>
    <w:rPr>
      <w:rFonts w:ascii="Times New Roman" w:eastAsia="Times New Roman" w:hAnsi="Times New Roman" w:cs="Times New Roman"/>
      <w:bCs/>
      <w:lang w:val="en-US" w:eastAsia="en-IN"/>
    </w:rPr>
  </w:style>
  <w:style w:type="paragraph" w:customStyle="1" w:styleId="FMTOCAuthor">
    <w:name w:val="FM_TOC_Author"/>
    <w:rsid w:val="00095509"/>
    <w:pPr>
      <w:spacing w:after="1000" w:afterAutospacing="1"/>
    </w:pPr>
    <w:rPr>
      <w:rFonts w:ascii="Times New Roman" w:eastAsia="Times New Roman" w:hAnsi="Times New Roman" w:cs="Times New Roman"/>
      <w:bCs/>
      <w:lang w:val="en-US" w:eastAsia="en-IN"/>
    </w:rPr>
  </w:style>
  <w:style w:type="paragraph" w:customStyle="1" w:styleId="FMToctitle">
    <w:name w:val="FM_Toc_title"/>
    <w:rsid w:val="00095509"/>
    <w:pPr>
      <w:spacing w:after="1000" w:afterAutospacing="1"/>
    </w:pPr>
    <w:rPr>
      <w:rFonts w:ascii="Times New Roman" w:eastAsia="Times New Roman" w:hAnsi="Times New Roman" w:cs="Times New Roman"/>
      <w:bCs/>
      <w:lang w:val="en-US" w:eastAsia="en-IN"/>
    </w:rPr>
  </w:style>
  <w:style w:type="paragraph" w:customStyle="1" w:styleId="footnote">
    <w:name w:val="footnote"/>
    <w:rsid w:val="00095509"/>
    <w:pPr>
      <w:spacing w:after="1000" w:afterAutospacing="1"/>
    </w:pPr>
    <w:rPr>
      <w:rFonts w:ascii="Times New Roman" w:eastAsia="Times New Roman" w:hAnsi="Times New Roman" w:cs="Times New Roman"/>
      <w:bCs/>
      <w:lang w:val="en-US" w:eastAsia="en-IN"/>
    </w:rPr>
  </w:style>
  <w:style w:type="paragraph" w:customStyle="1" w:styleId="footnotetext">
    <w:name w:val="footnote_text"/>
    <w:rsid w:val="00095509"/>
    <w:pPr>
      <w:spacing w:after="1000" w:afterAutospacing="1"/>
    </w:pPr>
    <w:rPr>
      <w:rFonts w:ascii="Times New Roman" w:eastAsia="Times New Roman" w:hAnsi="Times New Roman" w:cs="Times New Roman"/>
      <w:bCs/>
      <w:lang w:val="en-US" w:eastAsia="en-IN"/>
    </w:rPr>
  </w:style>
  <w:style w:type="paragraph" w:customStyle="1" w:styleId="formalarg">
    <w:name w:val="formal_arg"/>
    <w:rsid w:val="00095509"/>
    <w:pPr>
      <w:spacing w:after="1000" w:afterAutospacing="1"/>
    </w:pPr>
    <w:rPr>
      <w:rFonts w:ascii="Times New Roman" w:eastAsia="Times New Roman" w:hAnsi="Times New Roman" w:cs="Times New Roman"/>
      <w:bCs/>
      <w:lang w:val="en-US" w:eastAsia="en-IN"/>
    </w:rPr>
  </w:style>
  <w:style w:type="paragraph" w:customStyle="1" w:styleId="formalargend">
    <w:name w:val="formalarg_end"/>
    <w:rsid w:val="00095509"/>
    <w:pPr>
      <w:spacing w:after="1000" w:afterAutospacing="1"/>
    </w:pPr>
    <w:rPr>
      <w:rFonts w:ascii="Times New Roman" w:eastAsia="Times New Roman" w:hAnsi="Times New Roman" w:cs="Times New Roman"/>
      <w:bCs/>
      <w:color w:val="008000"/>
      <w:lang w:val="en-US" w:eastAsia="en-IN"/>
    </w:rPr>
  </w:style>
  <w:style w:type="paragraph" w:customStyle="1" w:styleId="frontmattertitle">
    <w:name w:val="front_matter_title"/>
    <w:rsid w:val="00095509"/>
    <w:pPr>
      <w:spacing w:after="1000" w:afterAutospacing="1"/>
    </w:pPr>
    <w:rPr>
      <w:rFonts w:ascii="Times New Roman" w:eastAsia="Times New Roman" w:hAnsi="Times New Roman" w:cs="Times New Roman"/>
      <w:bCs/>
      <w:lang w:val="en-US" w:eastAsia="en-IN"/>
    </w:rPr>
  </w:style>
  <w:style w:type="paragraph" w:customStyle="1" w:styleId="fundingpara">
    <w:name w:val="funding_para"/>
    <w:rsid w:val="00095509"/>
    <w:pPr>
      <w:spacing w:after="1000" w:afterAutospacing="1"/>
    </w:pPr>
    <w:rPr>
      <w:rFonts w:ascii="Times New Roman" w:eastAsia="Times New Roman" w:hAnsi="Times New Roman" w:cs="Times New Roman"/>
      <w:bCs/>
      <w:lang w:val="en-US" w:eastAsia="en-IN"/>
    </w:rPr>
  </w:style>
  <w:style w:type="paragraph" w:customStyle="1" w:styleId="furtherreading">
    <w:name w:val="further_reading"/>
    <w:rsid w:val="00095509"/>
    <w:pPr>
      <w:spacing w:after="1000" w:afterAutospacing="1"/>
    </w:pPr>
    <w:rPr>
      <w:rFonts w:ascii="Times New Roman" w:eastAsia="Times New Roman" w:hAnsi="Times New Roman" w:cs="Times New Roman"/>
      <w:bCs/>
      <w:lang w:val="en-US" w:eastAsia="en-IN"/>
    </w:rPr>
  </w:style>
  <w:style w:type="paragraph" w:customStyle="1" w:styleId="GroupEND">
    <w:name w:val="Group_END"/>
    <w:rsid w:val="00095509"/>
    <w:pPr>
      <w:spacing w:after="1000" w:afterAutospacing="1"/>
    </w:pPr>
    <w:rPr>
      <w:rFonts w:ascii="Times New Roman" w:eastAsia="Times New Roman" w:hAnsi="Times New Roman" w:cs="Times New Roman"/>
      <w:bCs/>
      <w:lang w:val="en-US" w:eastAsia="en-IN"/>
    </w:rPr>
  </w:style>
  <w:style w:type="paragraph" w:customStyle="1" w:styleId="GroupStart">
    <w:name w:val="Group_Start"/>
    <w:rsid w:val="00095509"/>
    <w:pPr>
      <w:spacing w:after="1000" w:afterAutospacing="1"/>
    </w:pPr>
    <w:rPr>
      <w:rFonts w:ascii="Times New Roman" w:eastAsia="Times New Roman" w:hAnsi="Times New Roman" w:cs="Times New Roman"/>
      <w:bCs/>
      <w:lang w:val="en-US" w:eastAsia="en-IN"/>
    </w:rPr>
  </w:style>
  <w:style w:type="paragraph" w:customStyle="1" w:styleId="grpabstracttitle">
    <w:name w:val="grp_abstract_title"/>
    <w:rsid w:val="00095509"/>
    <w:pPr>
      <w:spacing w:after="1000" w:afterAutospacing="1"/>
    </w:pPr>
    <w:rPr>
      <w:rFonts w:ascii="Times New Roman" w:eastAsia="Times New Roman" w:hAnsi="Times New Roman" w:cs="Times New Roman"/>
      <w:bCs/>
      <w:lang w:val="en-US" w:eastAsia="en-IN"/>
    </w:rPr>
  </w:style>
  <w:style w:type="paragraph" w:customStyle="1" w:styleId="h2methods">
    <w:name w:val="h2_methods"/>
    <w:rsid w:val="00095509"/>
    <w:pPr>
      <w:spacing w:after="1000" w:afterAutospacing="1"/>
    </w:pPr>
    <w:rPr>
      <w:rFonts w:ascii="Times New Roman" w:eastAsia="Times New Roman" w:hAnsi="Times New Roman" w:cs="Times New Roman"/>
      <w:bCs/>
      <w:lang w:val="en-US" w:eastAsia="en-IN"/>
    </w:rPr>
  </w:style>
  <w:style w:type="paragraph" w:customStyle="1" w:styleId="h3methods">
    <w:name w:val="h3_methods"/>
    <w:rsid w:val="00095509"/>
    <w:pPr>
      <w:spacing w:after="1000" w:afterAutospacing="1"/>
    </w:pPr>
    <w:rPr>
      <w:rFonts w:ascii="Times New Roman" w:eastAsia="Times New Roman" w:hAnsi="Times New Roman" w:cs="Times New Roman"/>
      <w:bCs/>
      <w:lang w:val="en-US" w:eastAsia="en-IN"/>
    </w:rPr>
  </w:style>
  <w:style w:type="paragraph" w:customStyle="1" w:styleId="h4Methods">
    <w:name w:val="h4_Methods"/>
    <w:rsid w:val="00095509"/>
    <w:pPr>
      <w:spacing w:after="1000" w:afterAutospacing="1"/>
    </w:pPr>
    <w:rPr>
      <w:rFonts w:ascii="Times New Roman" w:eastAsia="Times New Roman" w:hAnsi="Times New Roman" w:cs="Times New Roman"/>
      <w:bCs/>
      <w:lang w:val="en-US" w:eastAsia="en-IN"/>
    </w:rPr>
  </w:style>
  <w:style w:type="paragraph" w:customStyle="1" w:styleId="handbookref">
    <w:name w:val="hand_book_ref"/>
    <w:rsid w:val="00095509"/>
    <w:pPr>
      <w:spacing w:after="1000" w:afterAutospacing="1"/>
    </w:pPr>
    <w:rPr>
      <w:rFonts w:ascii="Times New Roman" w:eastAsia="Times New Roman" w:hAnsi="Times New Roman" w:cs="Times New Roman"/>
      <w:bCs/>
      <w:lang w:val="en-US" w:eastAsia="en-IN"/>
    </w:rPr>
  </w:style>
  <w:style w:type="paragraph" w:customStyle="1" w:styleId="heading">
    <w:name w:val="heading"/>
    <w:rsid w:val="00095509"/>
    <w:pPr>
      <w:spacing w:after="1000" w:afterAutospacing="1"/>
    </w:pPr>
    <w:rPr>
      <w:rFonts w:ascii="Times New Roman" w:eastAsia="Times New Roman" w:hAnsi="Times New Roman" w:cs="Times New Roman"/>
      <w:bCs/>
      <w:lang w:val="en-US" w:eastAsia="en-IN"/>
    </w:rPr>
  </w:style>
  <w:style w:type="paragraph" w:customStyle="1" w:styleId="heading-01">
    <w:name w:val="heading-01"/>
    <w:rsid w:val="00095509"/>
    <w:pPr>
      <w:spacing w:after="1000" w:afterAutospacing="1"/>
    </w:pPr>
    <w:rPr>
      <w:rFonts w:ascii="Times New Roman" w:eastAsia="Times New Roman" w:hAnsi="Times New Roman" w:cs="Times New Roman"/>
      <w:bCs/>
      <w:color w:val="0000FF"/>
      <w:sz w:val="32"/>
      <w:lang w:val="en-US" w:eastAsia="en-IN"/>
    </w:rPr>
  </w:style>
  <w:style w:type="paragraph" w:customStyle="1" w:styleId="heading-02">
    <w:name w:val="heading-02"/>
    <w:rsid w:val="00095509"/>
    <w:pPr>
      <w:spacing w:after="1000" w:afterAutospacing="1"/>
    </w:pPr>
    <w:rPr>
      <w:rFonts w:ascii="Times New Roman" w:eastAsia="Times New Roman" w:hAnsi="Times New Roman" w:cs="Times New Roman"/>
      <w:bCs/>
      <w:color w:val="666699"/>
      <w:sz w:val="30"/>
      <w:lang w:val="en-US" w:eastAsia="en-IN"/>
    </w:rPr>
  </w:style>
  <w:style w:type="paragraph" w:customStyle="1" w:styleId="heading-03">
    <w:name w:val="heading-03"/>
    <w:rsid w:val="00095509"/>
    <w:pPr>
      <w:spacing w:after="1000" w:afterAutospacing="1"/>
    </w:pPr>
    <w:rPr>
      <w:rFonts w:ascii="Times New Roman" w:eastAsia="Times New Roman" w:hAnsi="Times New Roman" w:cs="Times New Roman"/>
      <w:bCs/>
      <w:color w:val="000080"/>
      <w:sz w:val="28"/>
      <w:lang w:val="en-US" w:eastAsia="en-IN"/>
    </w:rPr>
  </w:style>
  <w:style w:type="paragraph" w:customStyle="1" w:styleId="heading-04">
    <w:name w:val="heading-04"/>
    <w:rsid w:val="00095509"/>
    <w:pPr>
      <w:spacing w:after="1000" w:afterAutospacing="1"/>
    </w:pPr>
    <w:rPr>
      <w:rFonts w:ascii="Times New Roman" w:eastAsia="Times New Roman" w:hAnsi="Times New Roman" w:cs="Times New Roman"/>
      <w:bCs/>
      <w:color w:val="000080"/>
      <w:sz w:val="28"/>
      <w:lang w:val="en-US" w:eastAsia="en-IN"/>
    </w:rPr>
  </w:style>
  <w:style w:type="paragraph" w:customStyle="1" w:styleId="heading-05">
    <w:name w:val="heading-05"/>
    <w:rsid w:val="00095509"/>
    <w:pPr>
      <w:spacing w:after="1000" w:afterAutospacing="1"/>
    </w:pPr>
    <w:rPr>
      <w:rFonts w:ascii="Times New Roman" w:eastAsia="Times New Roman" w:hAnsi="Times New Roman" w:cs="Times New Roman"/>
      <w:bCs/>
      <w:color w:val="000080"/>
      <w:sz w:val="28"/>
      <w:lang w:val="en-US" w:eastAsia="en-IN"/>
    </w:rPr>
  </w:style>
  <w:style w:type="paragraph" w:customStyle="1" w:styleId="heading-06">
    <w:name w:val="heading-06"/>
    <w:rsid w:val="00095509"/>
    <w:pPr>
      <w:spacing w:after="1000" w:afterAutospacing="1"/>
    </w:pPr>
    <w:rPr>
      <w:rFonts w:ascii="Times New Roman" w:eastAsia="Times New Roman" w:hAnsi="Times New Roman" w:cs="Times New Roman"/>
      <w:bCs/>
      <w:color w:val="000080"/>
      <w:sz w:val="28"/>
      <w:lang w:val="en-US" w:eastAsia="en-IN"/>
    </w:rPr>
  </w:style>
  <w:style w:type="paragraph" w:customStyle="1" w:styleId="historyinfo">
    <w:name w:val="history_info"/>
    <w:rsid w:val="00095509"/>
    <w:pPr>
      <w:spacing w:after="1000" w:afterAutospacing="1"/>
    </w:pPr>
    <w:rPr>
      <w:rFonts w:ascii="Times New Roman" w:eastAsia="Times New Roman" w:hAnsi="Times New Roman" w:cs="Times New Roman"/>
      <w:bCs/>
      <w:lang w:val="en-US" w:eastAsia="en-IN"/>
    </w:rPr>
  </w:style>
  <w:style w:type="paragraph" w:customStyle="1" w:styleId="Idx1">
    <w:name w:val="Idx1"/>
    <w:rsid w:val="00095509"/>
    <w:pPr>
      <w:spacing w:after="1000" w:afterAutospacing="1"/>
    </w:pPr>
    <w:rPr>
      <w:rFonts w:ascii="Times New Roman" w:eastAsia="Times New Roman" w:hAnsi="Times New Roman" w:cs="Times New Roman"/>
      <w:bCs/>
      <w:lang w:val="en-US" w:eastAsia="en-IN"/>
    </w:rPr>
  </w:style>
  <w:style w:type="paragraph" w:customStyle="1" w:styleId="Idx2">
    <w:name w:val="Idx2"/>
    <w:rsid w:val="00095509"/>
    <w:pPr>
      <w:spacing w:after="1000" w:afterAutospacing="1"/>
    </w:pPr>
    <w:rPr>
      <w:rFonts w:ascii="Times New Roman" w:eastAsia="Times New Roman" w:hAnsi="Times New Roman" w:cs="Times New Roman"/>
      <w:bCs/>
      <w:lang w:val="en-US" w:eastAsia="en-IN"/>
    </w:rPr>
  </w:style>
  <w:style w:type="paragraph" w:customStyle="1" w:styleId="Idx3">
    <w:name w:val="Idx3"/>
    <w:rsid w:val="00095509"/>
    <w:pPr>
      <w:spacing w:after="1000" w:afterAutospacing="1"/>
    </w:pPr>
    <w:rPr>
      <w:rFonts w:ascii="Times New Roman" w:eastAsia="Times New Roman" w:hAnsi="Times New Roman" w:cs="Times New Roman"/>
      <w:bCs/>
      <w:lang w:val="en-US" w:eastAsia="en-IN"/>
    </w:rPr>
  </w:style>
  <w:style w:type="paragraph" w:customStyle="1" w:styleId="imprint-bl-data">
    <w:name w:val="imprint-bl-data"/>
    <w:rsid w:val="00095509"/>
    <w:pPr>
      <w:spacing w:after="1000" w:afterAutospacing="1"/>
    </w:pPr>
    <w:rPr>
      <w:rFonts w:ascii="Times New Roman" w:eastAsia="Times New Roman" w:hAnsi="Times New Roman" w:cs="Times New Roman"/>
      <w:bCs/>
      <w:lang w:val="en-US" w:eastAsia="en-IN"/>
    </w:rPr>
  </w:style>
  <w:style w:type="paragraph" w:customStyle="1" w:styleId="imprint-cip-data">
    <w:name w:val="imprint-cip-data"/>
    <w:rsid w:val="00095509"/>
    <w:pPr>
      <w:spacing w:after="1000" w:afterAutospacing="1"/>
    </w:pPr>
    <w:rPr>
      <w:rFonts w:ascii="Times New Roman" w:eastAsia="Times New Roman" w:hAnsi="Times New Roman" w:cs="Times New Roman"/>
      <w:bCs/>
      <w:lang w:val="en-US" w:eastAsia="en-IN"/>
    </w:rPr>
  </w:style>
  <w:style w:type="paragraph" w:customStyle="1" w:styleId="imprint-other">
    <w:name w:val="imprint-other"/>
    <w:rsid w:val="00095509"/>
    <w:pPr>
      <w:spacing w:after="1000" w:afterAutospacing="1"/>
    </w:pPr>
    <w:rPr>
      <w:rFonts w:ascii="Times New Roman" w:eastAsia="Times New Roman" w:hAnsi="Times New Roman" w:cs="Times New Roman"/>
      <w:bCs/>
      <w:lang w:val="en-US" w:eastAsia="en-IN"/>
    </w:rPr>
  </w:style>
  <w:style w:type="paragraph" w:customStyle="1" w:styleId="imprint-publication-data">
    <w:name w:val="imprint-publication-data"/>
    <w:rsid w:val="00095509"/>
    <w:pPr>
      <w:spacing w:after="1000" w:afterAutospacing="1"/>
    </w:pPr>
    <w:rPr>
      <w:rFonts w:ascii="Times New Roman" w:eastAsia="Times New Roman" w:hAnsi="Times New Roman" w:cs="Times New Roman"/>
      <w:bCs/>
      <w:lang w:val="en-US" w:eastAsia="en-IN"/>
    </w:rPr>
  </w:style>
  <w:style w:type="paragraph" w:customStyle="1" w:styleId="imprint-reproduction">
    <w:name w:val="imprint-reproduction"/>
    <w:rsid w:val="00095509"/>
    <w:pPr>
      <w:spacing w:after="1000" w:afterAutospacing="1"/>
    </w:pPr>
    <w:rPr>
      <w:rFonts w:ascii="Times New Roman" w:eastAsia="Times New Roman" w:hAnsi="Times New Roman" w:cs="Times New Roman"/>
      <w:bCs/>
      <w:lang w:val="en-US" w:eastAsia="en-IN"/>
    </w:rPr>
  </w:style>
  <w:style w:type="paragraph" w:customStyle="1" w:styleId="imprint-statement">
    <w:name w:val="imprint-statement"/>
    <w:rsid w:val="00095509"/>
    <w:pPr>
      <w:spacing w:after="1000" w:afterAutospacing="1"/>
    </w:pPr>
    <w:rPr>
      <w:rFonts w:ascii="Times New Roman" w:eastAsia="Times New Roman" w:hAnsi="Times New Roman" w:cs="Times New Roman"/>
      <w:bCs/>
      <w:lang w:val="en-US" w:eastAsia="en-IN"/>
    </w:rPr>
  </w:style>
  <w:style w:type="paragraph" w:customStyle="1" w:styleId="imprint-trademark">
    <w:name w:val="imprint-trademark"/>
    <w:rsid w:val="00095509"/>
    <w:pPr>
      <w:spacing w:after="1000" w:afterAutospacing="1"/>
    </w:pPr>
    <w:rPr>
      <w:rFonts w:ascii="Times New Roman" w:eastAsia="Times New Roman" w:hAnsi="Times New Roman" w:cs="Times New Roman"/>
      <w:bCs/>
      <w:lang w:val="en-US" w:eastAsia="en-IN"/>
    </w:rPr>
  </w:style>
  <w:style w:type="paragraph" w:customStyle="1" w:styleId="ImprintPageEnd">
    <w:name w:val="ImprintPageEnd"/>
    <w:rsid w:val="00095509"/>
    <w:pPr>
      <w:spacing w:after="1000" w:afterAutospacing="1"/>
    </w:pPr>
    <w:rPr>
      <w:rFonts w:ascii="Times New Roman" w:eastAsia="Times New Roman" w:hAnsi="Times New Roman" w:cs="Times New Roman"/>
      <w:bCs/>
      <w:lang w:val="en-US" w:eastAsia="en-IN"/>
    </w:rPr>
  </w:style>
  <w:style w:type="paragraph" w:customStyle="1" w:styleId="ImprintPageStart">
    <w:name w:val="ImprintPageStart"/>
    <w:rsid w:val="00095509"/>
    <w:pPr>
      <w:spacing w:after="1000" w:afterAutospacing="1"/>
    </w:pPr>
    <w:rPr>
      <w:rFonts w:ascii="Times New Roman" w:eastAsia="Times New Roman" w:hAnsi="Times New Roman" w:cs="Times New Roman"/>
      <w:bCs/>
      <w:lang w:val="en-US" w:eastAsia="en-IN"/>
    </w:rPr>
  </w:style>
  <w:style w:type="paragraph" w:customStyle="1" w:styleId="Indexsubtitle">
    <w:name w:val="Index_subtitle"/>
    <w:rsid w:val="00095509"/>
    <w:pPr>
      <w:spacing w:after="1000" w:afterAutospacing="1"/>
    </w:pPr>
    <w:rPr>
      <w:rFonts w:ascii="Times New Roman" w:eastAsia="Times New Roman" w:hAnsi="Times New Roman" w:cs="Times New Roman"/>
      <w:bCs/>
      <w:lang w:val="en-US" w:eastAsia="en-IN"/>
    </w:rPr>
  </w:style>
  <w:style w:type="paragraph" w:customStyle="1" w:styleId="indextitle">
    <w:name w:val="index_title"/>
    <w:rsid w:val="00095509"/>
    <w:pPr>
      <w:spacing w:after="1000" w:afterAutospacing="1"/>
    </w:pPr>
    <w:rPr>
      <w:rFonts w:ascii="Times New Roman" w:eastAsia="Times New Roman" w:hAnsi="Times New Roman" w:cs="Times New Roman"/>
      <w:bCs/>
      <w:lang w:val="en-US" w:eastAsia="en-IN"/>
    </w:rPr>
  </w:style>
  <w:style w:type="paragraph" w:customStyle="1" w:styleId="glossarysubtitle">
    <w:name w:val="glossary_sub_title"/>
    <w:rsid w:val="00095509"/>
    <w:pPr>
      <w:spacing w:after="1000" w:afterAutospacing="1"/>
    </w:pPr>
    <w:rPr>
      <w:rFonts w:ascii="Times New Roman" w:eastAsia="Times New Roman" w:hAnsi="Times New Roman" w:cs="Times New Roman"/>
      <w:bCs/>
      <w:lang w:val="en-US" w:eastAsia="en-IN"/>
    </w:rPr>
  </w:style>
  <w:style w:type="paragraph" w:customStyle="1" w:styleId="glossarytitle">
    <w:name w:val="glossary_title"/>
    <w:rsid w:val="00095509"/>
    <w:pPr>
      <w:spacing w:after="1000" w:afterAutospacing="1"/>
    </w:pPr>
    <w:rPr>
      <w:rFonts w:ascii="Times New Roman" w:eastAsia="Times New Roman" w:hAnsi="Times New Roman" w:cs="Times New Roman"/>
      <w:bCs/>
      <w:lang w:val="en-US" w:eastAsia="en-IN"/>
    </w:rPr>
  </w:style>
  <w:style w:type="paragraph" w:customStyle="1" w:styleId="governmentref">
    <w:name w:val="government_ref"/>
    <w:rsid w:val="00095509"/>
    <w:pPr>
      <w:spacing w:after="1000" w:afterAutospacing="1"/>
    </w:pPr>
    <w:rPr>
      <w:rFonts w:ascii="Times New Roman" w:eastAsia="Times New Roman" w:hAnsi="Times New Roman" w:cs="Times New Roman"/>
      <w:bCs/>
      <w:lang w:val="en-US" w:eastAsia="en-IN"/>
    </w:rPr>
  </w:style>
  <w:style w:type="paragraph" w:customStyle="1" w:styleId="grantinfo">
    <w:name w:val="grant_info"/>
    <w:rsid w:val="00095509"/>
    <w:pPr>
      <w:spacing w:after="1000" w:afterAutospacing="1"/>
    </w:pPr>
    <w:rPr>
      <w:rFonts w:ascii="Times New Roman" w:eastAsia="Times New Roman" w:hAnsi="Times New Roman" w:cs="Times New Roman"/>
      <w:bCs/>
      <w:lang w:val="en-US" w:eastAsia="en-IN"/>
    </w:rPr>
  </w:style>
  <w:style w:type="paragraph" w:customStyle="1" w:styleId="learnobjlistEnd">
    <w:name w:val="learnobj_list_End"/>
    <w:rsid w:val="00095509"/>
    <w:pPr>
      <w:spacing w:after="1000" w:afterAutospacing="1"/>
    </w:pPr>
    <w:rPr>
      <w:rFonts w:ascii="Times New Roman" w:eastAsia="Times New Roman" w:hAnsi="Times New Roman" w:cs="Times New Roman"/>
      <w:bCs/>
      <w:lang w:val="en-US" w:eastAsia="en-IN"/>
    </w:rPr>
  </w:style>
  <w:style w:type="paragraph" w:customStyle="1" w:styleId="learnobjlistST">
    <w:name w:val="learnobj_list_ST"/>
    <w:rsid w:val="00095509"/>
    <w:pPr>
      <w:spacing w:after="1000" w:afterAutospacing="1"/>
    </w:pPr>
    <w:rPr>
      <w:rFonts w:ascii="Times New Roman" w:eastAsia="Times New Roman" w:hAnsi="Times New Roman" w:cs="Times New Roman"/>
      <w:bCs/>
      <w:lang w:val="en-US" w:eastAsia="en-IN"/>
    </w:rPr>
  </w:style>
  <w:style w:type="paragraph" w:customStyle="1" w:styleId="leftrh">
    <w:name w:val="left_rh"/>
    <w:rsid w:val="00095509"/>
    <w:pPr>
      <w:spacing w:after="1000" w:afterAutospacing="1"/>
    </w:pPr>
    <w:rPr>
      <w:rFonts w:ascii="Times New Roman" w:eastAsia="Times New Roman" w:hAnsi="Times New Roman" w:cs="Times New Roman"/>
      <w:bCs/>
      <w:lang w:val="en-US" w:eastAsia="en-IN"/>
    </w:rPr>
  </w:style>
  <w:style w:type="paragraph" w:customStyle="1" w:styleId="legalref">
    <w:name w:val="legal_ref"/>
    <w:rsid w:val="00095509"/>
    <w:pPr>
      <w:spacing w:after="1000" w:afterAutospacing="1"/>
    </w:pPr>
    <w:rPr>
      <w:rFonts w:ascii="Times New Roman" w:eastAsia="Times New Roman" w:hAnsi="Times New Roman" w:cs="Times New Roman"/>
      <w:bCs/>
      <w:lang w:val="en-US" w:eastAsia="en-IN"/>
    </w:rPr>
  </w:style>
  <w:style w:type="paragraph" w:customStyle="1" w:styleId="letteredlistitem">
    <w:name w:val="lettered_list_item"/>
    <w:rsid w:val="00095509"/>
    <w:pPr>
      <w:spacing w:after="1000" w:afterAutospacing="1"/>
    </w:pPr>
    <w:rPr>
      <w:rFonts w:ascii="Times New Roman" w:eastAsia="Times New Roman" w:hAnsi="Times New Roman" w:cs="Times New Roman"/>
      <w:bCs/>
      <w:lang w:val="en-US" w:eastAsia="en-IN"/>
    </w:rPr>
  </w:style>
  <w:style w:type="paragraph" w:customStyle="1" w:styleId="listcontpara">
    <w:name w:val="list_cont_para"/>
    <w:rsid w:val="00095509"/>
    <w:pPr>
      <w:spacing w:after="1000" w:afterAutospacing="1"/>
    </w:pPr>
    <w:rPr>
      <w:rFonts w:ascii="Times New Roman" w:eastAsia="Times New Roman" w:hAnsi="Times New Roman" w:cs="Times New Roman"/>
      <w:bCs/>
      <w:lang w:val="en-US" w:eastAsia="en-IN"/>
    </w:rPr>
  </w:style>
  <w:style w:type="paragraph" w:customStyle="1" w:styleId="listcontinueEnd">
    <w:name w:val="list_continue_End"/>
    <w:rsid w:val="00095509"/>
    <w:pPr>
      <w:spacing w:after="1000" w:afterAutospacing="1"/>
    </w:pPr>
    <w:rPr>
      <w:rFonts w:ascii="Times New Roman" w:eastAsia="Times New Roman" w:hAnsi="Times New Roman" w:cs="Times New Roman"/>
      <w:bCs/>
      <w:lang w:val="en-US" w:eastAsia="en-IN"/>
    </w:rPr>
  </w:style>
  <w:style w:type="paragraph" w:customStyle="1" w:styleId="listcontinueST">
    <w:name w:val="list_continue_ST"/>
    <w:rsid w:val="00095509"/>
    <w:pPr>
      <w:spacing w:after="1000" w:afterAutospacing="1"/>
    </w:pPr>
    <w:rPr>
      <w:rFonts w:ascii="Times New Roman" w:eastAsia="Times New Roman" w:hAnsi="Times New Roman" w:cs="Times New Roman"/>
      <w:bCs/>
      <w:lang w:val="en-US" w:eastAsia="en-IN"/>
    </w:rPr>
  </w:style>
  <w:style w:type="paragraph" w:customStyle="1" w:styleId="listsubtitle">
    <w:name w:val="list_subtitle"/>
    <w:rsid w:val="00095509"/>
    <w:pPr>
      <w:spacing w:after="1000" w:afterAutospacing="1"/>
    </w:pPr>
    <w:rPr>
      <w:rFonts w:ascii="Times New Roman" w:eastAsia="Times New Roman" w:hAnsi="Times New Roman" w:cs="Times New Roman"/>
      <w:bCs/>
      <w:lang w:val="en-US" w:eastAsia="en-IN"/>
    </w:rPr>
  </w:style>
  <w:style w:type="paragraph" w:customStyle="1" w:styleId="listtitle">
    <w:name w:val="list_title"/>
    <w:rsid w:val="00095509"/>
    <w:pPr>
      <w:spacing w:after="1000" w:afterAutospacing="1"/>
    </w:pPr>
    <w:rPr>
      <w:rFonts w:ascii="Times New Roman" w:eastAsia="Times New Roman" w:hAnsi="Times New Roman" w:cs="Times New Roman"/>
      <w:bCs/>
      <w:lang w:val="en-US" w:eastAsia="en-IN"/>
    </w:rPr>
  </w:style>
  <w:style w:type="paragraph" w:customStyle="1" w:styleId="keywordtitle">
    <w:name w:val="keyword_title"/>
    <w:rsid w:val="00095509"/>
    <w:pPr>
      <w:spacing w:after="1000" w:afterAutospacing="1"/>
    </w:pPr>
    <w:rPr>
      <w:rFonts w:ascii="Times New Roman" w:eastAsia="Times New Roman" w:hAnsi="Times New Roman" w:cs="Times New Roman"/>
      <w:bCs/>
      <w:lang w:val="en-US" w:eastAsia="en-IN"/>
    </w:rPr>
  </w:style>
  <w:style w:type="paragraph" w:customStyle="1" w:styleId="keywords">
    <w:name w:val="keywords"/>
    <w:rsid w:val="00095509"/>
    <w:pPr>
      <w:spacing w:after="1000" w:afterAutospacing="1"/>
    </w:pPr>
    <w:rPr>
      <w:rFonts w:ascii="Times New Roman" w:eastAsia="Times New Roman" w:hAnsi="Times New Roman" w:cs="Times New Roman"/>
      <w:bCs/>
      <w:lang w:val="en-US" w:eastAsia="en-IN"/>
    </w:rPr>
  </w:style>
  <w:style w:type="paragraph" w:customStyle="1" w:styleId="mapcaption">
    <w:name w:val="map_caption"/>
    <w:rsid w:val="00095509"/>
    <w:pPr>
      <w:spacing w:after="1000" w:afterAutospacing="1"/>
    </w:pPr>
    <w:rPr>
      <w:rFonts w:ascii="Times New Roman" w:eastAsia="Times New Roman" w:hAnsi="Times New Roman" w:cs="Times New Roman"/>
      <w:bCs/>
      <w:lang w:val="en-US" w:eastAsia="en-IN"/>
    </w:rPr>
  </w:style>
  <w:style w:type="paragraph" w:customStyle="1" w:styleId="marginnumberEnd">
    <w:name w:val="margin_number_End"/>
    <w:rsid w:val="00095509"/>
    <w:pPr>
      <w:spacing w:after="1000" w:afterAutospacing="1"/>
    </w:pPr>
    <w:rPr>
      <w:rFonts w:ascii="Times New Roman" w:eastAsia="Times New Roman" w:hAnsi="Times New Roman" w:cs="Times New Roman"/>
      <w:bCs/>
      <w:color w:val="FF00FF"/>
      <w:lang w:val="en-US" w:eastAsia="en-IN"/>
    </w:rPr>
  </w:style>
  <w:style w:type="paragraph" w:customStyle="1" w:styleId="marginnumberhead">
    <w:name w:val="margin_number_head"/>
    <w:rsid w:val="00095509"/>
    <w:pPr>
      <w:spacing w:after="1000" w:afterAutospacing="1"/>
    </w:pPr>
    <w:rPr>
      <w:rFonts w:ascii="Times New Roman" w:eastAsia="Times New Roman" w:hAnsi="Times New Roman" w:cs="Times New Roman"/>
      <w:bCs/>
      <w:color w:val="800000"/>
      <w:lang w:val="en-US" w:eastAsia="en-IN"/>
    </w:rPr>
  </w:style>
  <w:style w:type="paragraph" w:customStyle="1" w:styleId="marginnumberST">
    <w:name w:val="margin_number_ST"/>
    <w:rsid w:val="00095509"/>
    <w:pPr>
      <w:spacing w:after="1000" w:afterAutospacing="1"/>
    </w:pPr>
    <w:rPr>
      <w:rFonts w:ascii="Times New Roman" w:eastAsia="Times New Roman" w:hAnsi="Times New Roman" w:cs="Times New Roman"/>
      <w:bCs/>
      <w:color w:val="FF00FF"/>
      <w:lang w:val="en-US" w:eastAsia="en-IN"/>
    </w:rPr>
  </w:style>
  <w:style w:type="paragraph" w:customStyle="1" w:styleId="matchquesEnd">
    <w:name w:val="matchques_End"/>
    <w:rsid w:val="00095509"/>
    <w:pPr>
      <w:spacing w:after="1000" w:afterAutospacing="1"/>
    </w:pPr>
    <w:rPr>
      <w:rFonts w:ascii="Times New Roman" w:eastAsia="Times New Roman" w:hAnsi="Times New Roman" w:cs="Times New Roman"/>
      <w:bCs/>
      <w:lang w:val="en-US" w:eastAsia="en-IN"/>
    </w:rPr>
  </w:style>
  <w:style w:type="paragraph" w:customStyle="1" w:styleId="journalref">
    <w:name w:val="journal_ref"/>
    <w:rsid w:val="00095509"/>
    <w:pPr>
      <w:spacing w:after="1000" w:afterAutospacing="1"/>
    </w:pPr>
    <w:rPr>
      <w:rFonts w:ascii="Times New Roman" w:eastAsia="Times New Roman" w:hAnsi="Times New Roman" w:cs="Times New Roman"/>
      <w:bCs/>
      <w:lang w:val="en-US" w:eastAsia="en-IN"/>
    </w:rPr>
  </w:style>
  <w:style w:type="paragraph" w:customStyle="1" w:styleId="matchquesST">
    <w:name w:val="matchques_ST"/>
    <w:rsid w:val="00095509"/>
    <w:pPr>
      <w:spacing w:after="1000" w:afterAutospacing="1"/>
    </w:pPr>
    <w:rPr>
      <w:rFonts w:ascii="Times New Roman" w:eastAsia="Times New Roman" w:hAnsi="Times New Roman" w:cs="Times New Roman"/>
      <w:bCs/>
      <w:lang w:val="en-US" w:eastAsia="en-IN"/>
    </w:rPr>
  </w:style>
  <w:style w:type="paragraph" w:customStyle="1" w:styleId="matchquestitle">
    <w:name w:val="matchques_title"/>
    <w:rsid w:val="00095509"/>
    <w:pPr>
      <w:spacing w:after="1000" w:afterAutospacing="1"/>
    </w:pPr>
    <w:rPr>
      <w:rFonts w:ascii="Times New Roman" w:eastAsia="Times New Roman" w:hAnsi="Times New Roman" w:cs="Times New Roman"/>
      <w:bCs/>
      <w:lang w:val="en-US" w:eastAsia="en-IN"/>
    </w:rPr>
  </w:style>
  <w:style w:type="paragraph" w:customStyle="1" w:styleId="mediacaption">
    <w:name w:val="media_caption"/>
    <w:rsid w:val="00095509"/>
    <w:pPr>
      <w:spacing w:after="1000" w:afterAutospacing="1"/>
    </w:pPr>
    <w:rPr>
      <w:rFonts w:ascii="Times New Roman" w:eastAsia="Times New Roman" w:hAnsi="Times New Roman" w:cs="Times New Roman"/>
      <w:bCs/>
      <w:lang w:val="en-US" w:eastAsia="en-IN"/>
    </w:rPr>
  </w:style>
  <w:style w:type="paragraph" w:customStyle="1" w:styleId="metadataarticletitle">
    <w:name w:val="metadata_article_title"/>
    <w:rsid w:val="00095509"/>
    <w:pPr>
      <w:spacing w:after="1000" w:afterAutospacing="1"/>
    </w:pPr>
    <w:rPr>
      <w:rFonts w:ascii="Times New Roman" w:eastAsia="Times New Roman" w:hAnsi="Times New Roman" w:cs="Times New Roman"/>
      <w:bCs/>
      <w:color w:val="0000FF"/>
      <w:sz w:val="36"/>
      <w:lang w:val="en-US" w:eastAsia="en-IN"/>
    </w:rPr>
  </w:style>
  <w:style w:type="paragraph" w:customStyle="1" w:styleId="methodequation">
    <w:name w:val="method_equation"/>
    <w:rsid w:val="00095509"/>
    <w:pPr>
      <w:spacing w:after="1000" w:afterAutospacing="1"/>
    </w:pPr>
    <w:rPr>
      <w:rFonts w:ascii="Times New Roman" w:eastAsia="Times New Roman" w:hAnsi="Times New Roman" w:cs="Times New Roman"/>
      <w:bCs/>
      <w:lang w:val="en-US" w:eastAsia="en-IN"/>
    </w:rPr>
  </w:style>
  <w:style w:type="paragraph" w:customStyle="1" w:styleId="methodpara">
    <w:name w:val="method_para"/>
    <w:rsid w:val="00095509"/>
    <w:pPr>
      <w:spacing w:after="1000" w:afterAutospacing="1"/>
    </w:pPr>
    <w:rPr>
      <w:rFonts w:ascii="Times New Roman" w:eastAsia="Times New Roman" w:hAnsi="Times New Roman" w:cs="Times New Roman"/>
      <w:bCs/>
      <w:lang w:val="en-US" w:eastAsia="en-IN"/>
    </w:rPr>
  </w:style>
  <w:style w:type="paragraph" w:customStyle="1" w:styleId="methodsflushleft">
    <w:name w:val="methods_flush_left"/>
    <w:rsid w:val="00095509"/>
    <w:pPr>
      <w:spacing w:after="1000" w:afterAutospacing="1"/>
    </w:pPr>
    <w:rPr>
      <w:rFonts w:ascii="Times New Roman" w:eastAsia="Times New Roman" w:hAnsi="Times New Roman" w:cs="Times New Roman"/>
      <w:bCs/>
      <w:lang w:val="en-US" w:eastAsia="en-IN"/>
    </w:rPr>
  </w:style>
  <w:style w:type="paragraph" w:customStyle="1" w:styleId="noteref">
    <w:name w:val="note_ref"/>
    <w:rsid w:val="00095509"/>
    <w:pPr>
      <w:spacing w:after="1000" w:afterAutospacing="1"/>
    </w:pPr>
    <w:rPr>
      <w:rFonts w:ascii="Times New Roman" w:eastAsia="Times New Roman" w:hAnsi="Times New Roman" w:cs="Times New Roman"/>
      <w:bCs/>
      <w:lang w:val="en-US" w:eastAsia="en-IN"/>
    </w:rPr>
  </w:style>
  <w:style w:type="paragraph" w:customStyle="1" w:styleId="notesfootnote">
    <w:name w:val="notes_footnote"/>
    <w:rsid w:val="00095509"/>
    <w:pPr>
      <w:spacing w:after="1000" w:afterAutospacing="1"/>
    </w:pPr>
    <w:rPr>
      <w:rFonts w:ascii="Times New Roman" w:eastAsia="Times New Roman" w:hAnsi="Times New Roman" w:cs="Times New Roman"/>
      <w:bCs/>
      <w:lang w:val="en-US" w:eastAsia="en-IN"/>
    </w:rPr>
  </w:style>
  <w:style w:type="paragraph" w:customStyle="1" w:styleId="notestitle">
    <w:name w:val="notes_title"/>
    <w:rsid w:val="00095509"/>
    <w:pPr>
      <w:spacing w:after="1000" w:afterAutospacing="1"/>
    </w:pPr>
    <w:rPr>
      <w:rFonts w:ascii="Times New Roman" w:eastAsia="Times New Roman" w:hAnsi="Times New Roman" w:cs="Times New Roman"/>
      <w:bCs/>
      <w:lang w:val="en-US" w:eastAsia="en-IN"/>
    </w:rPr>
  </w:style>
  <w:style w:type="paragraph" w:customStyle="1" w:styleId="moviecaption">
    <w:name w:val="movie_caption"/>
    <w:rsid w:val="00095509"/>
    <w:pPr>
      <w:spacing w:after="1000" w:afterAutospacing="1"/>
    </w:pPr>
    <w:rPr>
      <w:rFonts w:ascii="Times New Roman" w:eastAsia="Times New Roman" w:hAnsi="Times New Roman" w:cs="Times New Roman"/>
      <w:bCs/>
      <w:lang w:val="en-US" w:eastAsia="en-IN"/>
    </w:rPr>
  </w:style>
  <w:style w:type="paragraph" w:customStyle="1" w:styleId="numberedlistitem">
    <w:name w:val="numbered_list_item"/>
    <w:rsid w:val="00095509"/>
    <w:pPr>
      <w:spacing w:after="1000" w:afterAutospacing="1"/>
    </w:pPr>
    <w:rPr>
      <w:rFonts w:ascii="Times New Roman" w:eastAsia="Times New Roman" w:hAnsi="Times New Roman" w:cs="Times New Roman"/>
      <w:bCs/>
      <w:lang w:val="en-US" w:eastAsia="en-IN"/>
    </w:rPr>
  </w:style>
  <w:style w:type="paragraph" w:customStyle="1" w:styleId="openerintroEnd">
    <w:name w:val="openerintro_End"/>
    <w:rsid w:val="00095509"/>
    <w:pPr>
      <w:spacing w:after="1000" w:afterAutospacing="1"/>
    </w:pPr>
    <w:rPr>
      <w:rFonts w:ascii="Times New Roman" w:eastAsia="Times New Roman" w:hAnsi="Times New Roman" w:cs="Times New Roman"/>
      <w:bCs/>
      <w:lang w:val="en-US" w:eastAsia="en-IN"/>
    </w:rPr>
  </w:style>
  <w:style w:type="paragraph" w:customStyle="1" w:styleId="openerintroST">
    <w:name w:val="openerintro_ST"/>
    <w:rsid w:val="00095509"/>
    <w:pPr>
      <w:spacing w:after="1000" w:afterAutospacing="1"/>
    </w:pPr>
    <w:rPr>
      <w:rFonts w:ascii="Times New Roman" w:eastAsia="Times New Roman" w:hAnsi="Times New Roman" w:cs="Times New Roman"/>
      <w:bCs/>
      <w:lang w:val="en-US" w:eastAsia="en-IN"/>
    </w:rPr>
  </w:style>
  <w:style w:type="paragraph" w:customStyle="1" w:styleId="otherref">
    <w:name w:val="other_ref"/>
    <w:rsid w:val="00095509"/>
    <w:pPr>
      <w:spacing w:after="1000" w:afterAutospacing="1"/>
    </w:pPr>
    <w:rPr>
      <w:rFonts w:ascii="Times New Roman" w:eastAsia="Times New Roman" w:hAnsi="Times New Roman" w:cs="Times New Roman"/>
      <w:bCs/>
      <w:lang w:val="en-US" w:eastAsia="en-IN"/>
    </w:rPr>
  </w:style>
  <w:style w:type="paragraph" w:customStyle="1" w:styleId="outlinelistEnd">
    <w:name w:val="outline_list_End"/>
    <w:rsid w:val="00095509"/>
    <w:pPr>
      <w:spacing w:after="1000" w:afterAutospacing="1"/>
    </w:pPr>
    <w:rPr>
      <w:rFonts w:ascii="Times New Roman" w:eastAsia="Times New Roman" w:hAnsi="Times New Roman" w:cs="Times New Roman"/>
      <w:bCs/>
      <w:lang w:val="en-US" w:eastAsia="en-IN"/>
    </w:rPr>
  </w:style>
  <w:style w:type="paragraph" w:customStyle="1" w:styleId="outlinelistST">
    <w:name w:val="outline_list_ST"/>
    <w:rsid w:val="00095509"/>
    <w:pPr>
      <w:spacing w:after="1000" w:afterAutospacing="1"/>
    </w:pPr>
    <w:rPr>
      <w:rFonts w:ascii="Times New Roman" w:eastAsia="Times New Roman" w:hAnsi="Times New Roman" w:cs="Times New Roman"/>
      <w:bCs/>
      <w:lang w:val="en-US" w:eastAsia="en-IN"/>
    </w:rPr>
  </w:style>
  <w:style w:type="paragraph" w:customStyle="1" w:styleId="pairedlistEnd">
    <w:name w:val="paired_list_End"/>
    <w:rsid w:val="00095509"/>
    <w:pPr>
      <w:spacing w:after="1000" w:afterAutospacing="1"/>
    </w:pPr>
    <w:rPr>
      <w:rFonts w:ascii="Times New Roman" w:eastAsia="Times New Roman" w:hAnsi="Times New Roman" w:cs="Times New Roman"/>
      <w:bCs/>
      <w:lang w:val="en-US" w:eastAsia="en-IN"/>
    </w:rPr>
  </w:style>
  <w:style w:type="paragraph" w:customStyle="1" w:styleId="pairedlistST">
    <w:name w:val="paired_list_ST"/>
    <w:rsid w:val="00095509"/>
    <w:pPr>
      <w:spacing w:after="1000" w:afterAutospacing="1"/>
    </w:pPr>
    <w:rPr>
      <w:rFonts w:ascii="Times New Roman" w:eastAsia="Times New Roman" w:hAnsi="Times New Roman" w:cs="Times New Roman"/>
      <w:bCs/>
      <w:lang w:val="en-US" w:eastAsia="en-IN"/>
    </w:rPr>
  </w:style>
  <w:style w:type="paragraph" w:customStyle="1" w:styleId="pairedlistitem1">
    <w:name w:val="pairedlist_item1"/>
    <w:rsid w:val="00095509"/>
    <w:pPr>
      <w:spacing w:after="1000" w:afterAutospacing="1"/>
    </w:pPr>
    <w:rPr>
      <w:rFonts w:ascii="Times New Roman" w:eastAsia="Times New Roman" w:hAnsi="Times New Roman" w:cs="Times New Roman"/>
      <w:bCs/>
      <w:lang w:val="en-US" w:eastAsia="en-IN"/>
    </w:rPr>
  </w:style>
  <w:style w:type="paragraph" w:customStyle="1" w:styleId="pairedlistitem2">
    <w:name w:val="pairedlist_item2"/>
    <w:rsid w:val="00095509"/>
    <w:pPr>
      <w:spacing w:after="1000" w:afterAutospacing="1"/>
    </w:pPr>
    <w:rPr>
      <w:rFonts w:ascii="Times New Roman" w:eastAsia="Times New Roman" w:hAnsi="Times New Roman" w:cs="Times New Roman"/>
      <w:bCs/>
      <w:lang w:val="en-US" w:eastAsia="en-IN"/>
    </w:rPr>
  </w:style>
  <w:style w:type="paragraph" w:customStyle="1" w:styleId="paperref">
    <w:name w:val="paper_ref"/>
    <w:rsid w:val="00095509"/>
    <w:pPr>
      <w:spacing w:after="1000" w:afterAutospacing="1"/>
    </w:pPr>
    <w:rPr>
      <w:rFonts w:ascii="Times New Roman" w:eastAsia="Times New Roman" w:hAnsi="Times New Roman" w:cs="Times New Roman"/>
      <w:bCs/>
      <w:lang w:val="en-US" w:eastAsia="en-IN"/>
    </w:rPr>
  </w:style>
  <w:style w:type="paragraph" w:customStyle="1" w:styleId="paracredit">
    <w:name w:val="para_credit"/>
    <w:rsid w:val="00095509"/>
    <w:pPr>
      <w:spacing w:after="1000" w:afterAutospacing="1"/>
    </w:pPr>
    <w:rPr>
      <w:rFonts w:ascii="Times New Roman" w:eastAsia="Times New Roman" w:hAnsi="Times New Roman" w:cs="Times New Roman"/>
      <w:bCs/>
      <w:lang w:val="en-US" w:eastAsia="en-IN"/>
    </w:rPr>
  </w:style>
  <w:style w:type="paragraph" w:customStyle="1" w:styleId="parano-indent">
    <w:name w:val="para_no-indent"/>
    <w:rsid w:val="00095509"/>
    <w:pPr>
      <w:spacing w:after="1000" w:afterAutospacing="1"/>
    </w:pPr>
    <w:rPr>
      <w:rFonts w:ascii="Times New Roman" w:eastAsia="Times New Roman" w:hAnsi="Times New Roman" w:cs="Times New Roman"/>
      <w:bCs/>
      <w:lang w:val="en-US" w:eastAsia="en-IN"/>
    </w:rPr>
  </w:style>
  <w:style w:type="paragraph" w:customStyle="1" w:styleId="paratext">
    <w:name w:val="para_text"/>
    <w:rsid w:val="00095509"/>
    <w:pPr>
      <w:spacing w:after="1000" w:afterAutospacing="1"/>
    </w:pPr>
    <w:rPr>
      <w:rFonts w:ascii="Times New Roman" w:eastAsia="Times New Roman" w:hAnsi="Times New Roman" w:cs="Times New Roman"/>
      <w:bCs/>
      <w:lang w:val="en-US" w:eastAsia="en-IN"/>
    </w:rPr>
  </w:style>
  <w:style w:type="paragraph" w:customStyle="1" w:styleId="partcaption">
    <w:name w:val="part_caption"/>
    <w:rsid w:val="00095509"/>
    <w:pPr>
      <w:spacing w:after="1000" w:afterAutospacing="1"/>
    </w:pPr>
    <w:rPr>
      <w:rFonts w:ascii="Times New Roman" w:eastAsia="Times New Roman" w:hAnsi="Times New Roman" w:cs="Times New Roman"/>
      <w:bCs/>
      <w:lang w:val="en-US" w:eastAsia="en-IN"/>
    </w:rPr>
  </w:style>
  <w:style w:type="paragraph" w:customStyle="1" w:styleId="partlabel">
    <w:name w:val="part_label"/>
    <w:rsid w:val="00095509"/>
    <w:pPr>
      <w:spacing w:after="1000" w:afterAutospacing="1"/>
    </w:pPr>
    <w:rPr>
      <w:rFonts w:ascii="Times New Roman" w:eastAsia="Times New Roman" w:hAnsi="Times New Roman" w:cs="Times New Roman"/>
      <w:bCs/>
      <w:lang w:val="en-US" w:eastAsia="en-IN"/>
    </w:rPr>
  </w:style>
  <w:style w:type="paragraph" w:customStyle="1" w:styleId="partopnr">
    <w:name w:val="part_opnr"/>
    <w:rsid w:val="00095509"/>
    <w:pPr>
      <w:spacing w:after="1000" w:afterAutospacing="1"/>
    </w:pPr>
    <w:rPr>
      <w:rFonts w:ascii="Times New Roman" w:eastAsia="Times New Roman" w:hAnsi="Times New Roman" w:cs="Times New Roman"/>
      <w:bCs/>
      <w:lang w:val="en-US" w:eastAsia="en-IN"/>
    </w:rPr>
  </w:style>
  <w:style w:type="paragraph" w:customStyle="1" w:styleId="onlineonly">
    <w:name w:val="online_only"/>
    <w:rsid w:val="00095509"/>
    <w:pPr>
      <w:spacing w:after="1000" w:afterAutospacing="1"/>
    </w:pPr>
    <w:rPr>
      <w:rFonts w:ascii="Times New Roman" w:eastAsia="Times New Roman" w:hAnsi="Times New Roman" w:cs="Times New Roman"/>
      <w:bCs/>
      <w:lang w:val="en-US" w:eastAsia="en-IN"/>
    </w:rPr>
  </w:style>
  <w:style w:type="paragraph" w:customStyle="1" w:styleId="patentref">
    <w:name w:val="patent_ref"/>
    <w:rsid w:val="00095509"/>
    <w:pPr>
      <w:spacing w:after="1000" w:afterAutospacing="1"/>
    </w:pPr>
    <w:rPr>
      <w:rFonts w:ascii="Times New Roman" w:eastAsia="Times New Roman" w:hAnsi="Times New Roman" w:cs="Times New Roman"/>
      <w:bCs/>
      <w:lang w:val="en-US" w:eastAsia="en-IN"/>
    </w:rPr>
  </w:style>
  <w:style w:type="paragraph" w:customStyle="1" w:styleId="poemsource">
    <w:name w:val="poem_source"/>
    <w:rsid w:val="00095509"/>
    <w:pPr>
      <w:spacing w:after="1000" w:afterAutospacing="1"/>
    </w:pPr>
    <w:rPr>
      <w:rFonts w:ascii="Times New Roman" w:eastAsia="Times New Roman" w:hAnsi="Times New Roman" w:cs="Times New Roman"/>
      <w:bCs/>
      <w:lang w:val="en-US" w:eastAsia="en-IN"/>
    </w:rPr>
  </w:style>
  <w:style w:type="paragraph" w:customStyle="1" w:styleId="poemtext">
    <w:name w:val="poem_text"/>
    <w:rsid w:val="00095509"/>
    <w:pPr>
      <w:spacing w:after="1000" w:afterAutospacing="1"/>
    </w:pPr>
    <w:rPr>
      <w:rFonts w:ascii="Times New Roman" w:eastAsia="Times New Roman" w:hAnsi="Times New Roman" w:cs="Times New Roman"/>
      <w:bCs/>
      <w:lang w:val="en-US" w:eastAsia="en-IN"/>
    </w:rPr>
  </w:style>
  <w:style w:type="paragraph" w:customStyle="1" w:styleId="poemtitle">
    <w:name w:val="poem_title"/>
    <w:rsid w:val="00095509"/>
    <w:pPr>
      <w:spacing w:after="1000" w:afterAutospacing="1"/>
    </w:pPr>
    <w:rPr>
      <w:rFonts w:ascii="Times New Roman" w:eastAsia="Times New Roman" w:hAnsi="Times New Roman" w:cs="Times New Roman"/>
      <w:bCs/>
      <w:lang w:val="en-US" w:eastAsia="en-IN"/>
    </w:rPr>
  </w:style>
  <w:style w:type="paragraph" w:customStyle="1" w:styleId="precisabstract">
    <w:name w:val="precis_abstract"/>
    <w:rsid w:val="00095509"/>
    <w:pPr>
      <w:spacing w:after="1000" w:afterAutospacing="1"/>
    </w:pPr>
    <w:rPr>
      <w:rFonts w:ascii="Times New Roman" w:eastAsia="Times New Roman" w:hAnsi="Times New Roman" w:cs="Times New Roman"/>
      <w:bCs/>
      <w:lang w:val="en-US" w:eastAsia="en-IN"/>
    </w:rPr>
  </w:style>
  <w:style w:type="paragraph" w:customStyle="1" w:styleId="preface">
    <w:name w:val="preface"/>
    <w:rsid w:val="00095509"/>
    <w:pPr>
      <w:spacing w:after="1000" w:afterAutospacing="1"/>
    </w:pPr>
    <w:rPr>
      <w:rFonts w:ascii="Times New Roman" w:eastAsia="Times New Roman" w:hAnsi="Times New Roman" w:cs="Times New Roman"/>
      <w:bCs/>
      <w:lang w:val="en-US" w:eastAsia="en-IN"/>
    </w:rPr>
  </w:style>
  <w:style w:type="paragraph" w:customStyle="1" w:styleId="preformat">
    <w:name w:val="preformat"/>
    <w:rsid w:val="00095509"/>
    <w:pPr>
      <w:spacing w:after="1000" w:afterAutospacing="1"/>
    </w:pPr>
    <w:rPr>
      <w:rFonts w:ascii="Times New Roman" w:eastAsia="Times New Roman" w:hAnsi="Times New Roman" w:cs="Times New Roman"/>
      <w:bCs/>
      <w:lang w:val="en-US" w:eastAsia="en-IN"/>
    </w:rPr>
  </w:style>
  <w:style w:type="paragraph" w:customStyle="1" w:styleId="preprintref">
    <w:name w:val="preprint_ref"/>
    <w:rsid w:val="00095509"/>
    <w:pPr>
      <w:spacing w:after="1000" w:afterAutospacing="1"/>
    </w:pPr>
    <w:rPr>
      <w:rFonts w:ascii="Times New Roman" w:eastAsia="Times New Roman" w:hAnsi="Times New Roman" w:cs="Times New Roman"/>
      <w:bCs/>
      <w:lang w:val="en-US" w:eastAsia="en-IN"/>
    </w:rPr>
  </w:style>
  <w:style w:type="paragraph" w:customStyle="1" w:styleId="present">
    <w:name w:val="present"/>
    <w:rsid w:val="00095509"/>
    <w:pPr>
      <w:spacing w:after="1000" w:afterAutospacing="1"/>
    </w:pPr>
    <w:rPr>
      <w:rFonts w:ascii="Times New Roman" w:eastAsia="Times New Roman" w:hAnsi="Times New Roman" w:cs="Times New Roman"/>
      <w:bCs/>
      <w:lang w:val="en-US" w:eastAsia="en-IN"/>
    </w:rPr>
  </w:style>
  <w:style w:type="paragraph" w:customStyle="1" w:styleId="personalcommunicationref">
    <w:name w:val="personal_communication_ref"/>
    <w:rsid w:val="00095509"/>
    <w:pPr>
      <w:spacing w:after="1000" w:afterAutospacing="1"/>
    </w:pPr>
    <w:rPr>
      <w:rFonts w:ascii="Times New Roman" w:eastAsia="Times New Roman" w:hAnsi="Times New Roman" w:cs="Times New Roman"/>
      <w:bCs/>
      <w:lang w:val="en-US" w:eastAsia="en-IN"/>
    </w:rPr>
  </w:style>
  <w:style w:type="paragraph" w:customStyle="1" w:styleId="printaffiliation">
    <w:name w:val="printaffiliation"/>
    <w:rsid w:val="00095509"/>
    <w:pPr>
      <w:spacing w:after="1000" w:afterAutospacing="1"/>
    </w:pPr>
    <w:rPr>
      <w:rFonts w:ascii="Times New Roman" w:eastAsia="Times New Roman" w:hAnsi="Times New Roman" w:cs="Times New Roman"/>
      <w:bCs/>
      <w:lang w:val="en-US" w:eastAsia="en-IN"/>
    </w:rPr>
  </w:style>
  <w:style w:type="paragraph" w:customStyle="1" w:styleId="privatecommunicationref">
    <w:name w:val="private_communication_ref"/>
    <w:rsid w:val="00095509"/>
    <w:pPr>
      <w:spacing w:after="1000" w:afterAutospacing="1"/>
    </w:pPr>
    <w:rPr>
      <w:rFonts w:ascii="Times New Roman" w:eastAsia="Times New Roman" w:hAnsi="Times New Roman" w:cs="Times New Roman"/>
      <w:bCs/>
      <w:lang w:val="en-US" w:eastAsia="en-IN"/>
    </w:rPr>
  </w:style>
  <w:style w:type="paragraph" w:customStyle="1" w:styleId="procedurelistEnd">
    <w:name w:val="procedure_list_End"/>
    <w:rsid w:val="00095509"/>
    <w:pPr>
      <w:spacing w:after="1000" w:afterAutospacing="1"/>
    </w:pPr>
    <w:rPr>
      <w:rFonts w:ascii="Times New Roman" w:eastAsia="Times New Roman" w:hAnsi="Times New Roman" w:cs="Times New Roman"/>
      <w:bCs/>
      <w:lang w:val="en-US" w:eastAsia="en-IN"/>
    </w:rPr>
  </w:style>
  <w:style w:type="paragraph" w:customStyle="1" w:styleId="procedurelistST">
    <w:name w:val="procedure_list_ST"/>
    <w:rsid w:val="00095509"/>
    <w:pPr>
      <w:spacing w:after="1000" w:afterAutospacing="1"/>
    </w:pPr>
    <w:rPr>
      <w:rFonts w:ascii="Times New Roman" w:eastAsia="Times New Roman" w:hAnsi="Times New Roman" w:cs="Times New Roman"/>
      <w:bCs/>
      <w:lang w:val="en-US" w:eastAsia="en-IN"/>
    </w:rPr>
  </w:style>
  <w:style w:type="paragraph" w:customStyle="1" w:styleId="proceedingref">
    <w:name w:val="proceeding_ref"/>
    <w:rsid w:val="00095509"/>
    <w:pPr>
      <w:spacing w:after="1000" w:afterAutospacing="1"/>
    </w:pPr>
    <w:rPr>
      <w:rFonts w:ascii="Times New Roman" w:eastAsia="Times New Roman" w:hAnsi="Times New Roman" w:cs="Times New Roman"/>
      <w:bCs/>
      <w:lang w:val="en-US" w:eastAsia="en-IN"/>
    </w:rPr>
  </w:style>
  <w:style w:type="paragraph" w:customStyle="1" w:styleId="product">
    <w:name w:val="product"/>
    <w:rsid w:val="00095509"/>
    <w:pPr>
      <w:spacing w:after="1000" w:afterAutospacing="1"/>
    </w:pPr>
    <w:rPr>
      <w:rFonts w:ascii="Times New Roman" w:eastAsia="Times New Roman" w:hAnsi="Times New Roman" w:cs="Times New Roman"/>
      <w:bCs/>
      <w:lang w:val="en-US" w:eastAsia="en-IN"/>
    </w:rPr>
  </w:style>
  <w:style w:type="paragraph" w:customStyle="1" w:styleId="pullquot">
    <w:name w:val="pullquot"/>
    <w:rsid w:val="00095509"/>
    <w:pPr>
      <w:spacing w:after="1000" w:afterAutospacing="1"/>
    </w:pPr>
    <w:rPr>
      <w:rFonts w:ascii="Times New Roman" w:eastAsia="Times New Roman" w:hAnsi="Times New Roman" w:cs="Times New Roman"/>
      <w:bCs/>
      <w:lang w:val="en-US" w:eastAsia="en-IN"/>
    </w:rPr>
  </w:style>
  <w:style w:type="paragraph" w:customStyle="1" w:styleId="quesinstruction">
    <w:name w:val="quesinstruction"/>
    <w:rsid w:val="00095509"/>
    <w:pPr>
      <w:spacing w:after="1000" w:afterAutospacing="1"/>
    </w:pPr>
    <w:rPr>
      <w:rFonts w:ascii="Times New Roman" w:eastAsia="Times New Roman" w:hAnsi="Times New Roman" w:cs="Times New Roman"/>
      <w:bCs/>
      <w:lang w:val="en-US" w:eastAsia="en-IN"/>
    </w:rPr>
  </w:style>
  <w:style w:type="paragraph" w:customStyle="1" w:styleId="questiontext">
    <w:name w:val="question_text"/>
    <w:rsid w:val="00095509"/>
    <w:pPr>
      <w:spacing w:after="1000" w:afterAutospacing="1"/>
    </w:pPr>
    <w:rPr>
      <w:rFonts w:ascii="Times New Roman" w:eastAsia="Times New Roman" w:hAnsi="Times New Roman" w:cs="Times New Roman"/>
      <w:bCs/>
      <w:lang w:val="en-US" w:eastAsia="en-IN"/>
    </w:rPr>
  </w:style>
  <w:style w:type="paragraph" w:customStyle="1" w:styleId="refbibl">
    <w:name w:val="refbibl"/>
    <w:rsid w:val="00095509"/>
    <w:pPr>
      <w:spacing w:after="1000" w:afterAutospacing="1"/>
    </w:pPr>
    <w:rPr>
      <w:rFonts w:ascii="Times New Roman" w:eastAsia="Times New Roman" w:hAnsi="Times New Roman" w:cs="Times New Roman"/>
      <w:bCs/>
      <w:lang w:val="en-US" w:eastAsia="en-IN"/>
    </w:rPr>
  </w:style>
  <w:style w:type="paragraph" w:customStyle="1" w:styleId="referencesubtitle">
    <w:name w:val="reference_subtitle"/>
    <w:rsid w:val="00095509"/>
    <w:pPr>
      <w:spacing w:after="1000" w:afterAutospacing="1"/>
    </w:pPr>
    <w:rPr>
      <w:rFonts w:ascii="Times New Roman" w:eastAsia="Times New Roman" w:hAnsi="Times New Roman" w:cs="Times New Roman"/>
      <w:bCs/>
      <w:lang w:val="en-US" w:eastAsia="en-IN"/>
    </w:rPr>
  </w:style>
  <w:style w:type="paragraph" w:customStyle="1" w:styleId="referencetitle">
    <w:name w:val="reference_title"/>
    <w:rsid w:val="00095509"/>
    <w:pPr>
      <w:spacing w:after="1000" w:afterAutospacing="1"/>
    </w:pPr>
    <w:rPr>
      <w:rFonts w:ascii="Times New Roman" w:eastAsia="Times New Roman" w:hAnsi="Times New Roman" w:cs="Times New Roman"/>
      <w:bCs/>
      <w:lang w:val="en-US" w:eastAsia="en-IN"/>
    </w:rPr>
  </w:style>
  <w:style w:type="paragraph" w:customStyle="1" w:styleId="relatedarticle">
    <w:name w:val="related_article"/>
    <w:rsid w:val="00095509"/>
    <w:pPr>
      <w:spacing w:after="1000" w:afterAutospacing="1"/>
    </w:pPr>
    <w:rPr>
      <w:rFonts w:ascii="Times New Roman" w:eastAsia="Times New Roman" w:hAnsi="Times New Roman" w:cs="Times New Roman"/>
      <w:bCs/>
      <w:lang w:val="en-US" w:eastAsia="en-IN"/>
    </w:rPr>
  </w:style>
  <w:style w:type="paragraph" w:customStyle="1" w:styleId="Replacetemp">
    <w:name w:val="Replace_temp"/>
    <w:rsid w:val="00095509"/>
    <w:pPr>
      <w:spacing w:after="1000" w:afterAutospacing="1"/>
    </w:pPr>
    <w:rPr>
      <w:rFonts w:ascii="Times New Roman" w:eastAsia="Times New Roman" w:hAnsi="Times New Roman" w:cs="Times New Roman"/>
      <w:bCs/>
      <w:lang w:val="en-US" w:eastAsia="en-IN"/>
    </w:rPr>
  </w:style>
  <w:style w:type="paragraph" w:customStyle="1" w:styleId="reportref">
    <w:name w:val="report_ref"/>
    <w:rsid w:val="00095509"/>
    <w:pPr>
      <w:spacing w:after="1000" w:afterAutospacing="1"/>
    </w:pPr>
    <w:rPr>
      <w:rFonts w:ascii="Times New Roman" w:eastAsia="Times New Roman" w:hAnsi="Times New Roman" w:cs="Times New Roman"/>
      <w:bCs/>
      <w:lang w:val="en-US" w:eastAsia="en-IN"/>
    </w:rPr>
  </w:style>
  <w:style w:type="paragraph" w:customStyle="1" w:styleId="rightrh">
    <w:name w:val="right_rh"/>
    <w:rsid w:val="00095509"/>
    <w:pPr>
      <w:spacing w:after="1000" w:afterAutospacing="1"/>
    </w:pPr>
    <w:rPr>
      <w:rFonts w:ascii="Times New Roman" w:eastAsia="Times New Roman" w:hAnsi="Times New Roman" w:cs="Times New Roman"/>
      <w:bCs/>
      <w:lang w:val="en-US" w:eastAsia="en-IN"/>
    </w:rPr>
  </w:style>
  <w:style w:type="paragraph" w:customStyle="1" w:styleId="romanlistitem">
    <w:name w:val="roman_list_item"/>
    <w:rsid w:val="00095509"/>
    <w:pPr>
      <w:spacing w:after="1000" w:afterAutospacing="1"/>
    </w:pPr>
    <w:rPr>
      <w:rFonts w:ascii="Times New Roman" w:eastAsia="Times New Roman" w:hAnsi="Times New Roman" w:cs="Times New Roman"/>
      <w:bCs/>
      <w:lang w:val="en-US" w:eastAsia="en-IN"/>
    </w:rPr>
  </w:style>
  <w:style w:type="paragraph" w:customStyle="1" w:styleId="sectionhead1">
    <w:name w:val="section_head_1"/>
    <w:rsid w:val="00095509"/>
    <w:pPr>
      <w:spacing w:after="1000" w:afterAutospacing="1"/>
    </w:pPr>
    <w:rPr>
      <w:rFonts w:ascii="Times New Roman" w:eastAsia="Times New Roman" w:hAnsi="Times New Roman" w:cs="Times New Roman"/>
      <w:bCs/>
      <w:lang w:val="en-US" w:eastAsia="en-IN"/>
    </w:rPr>
  </w:style>
  <w:style w:type="paragraph" w:customStyle="1" w:styleId="sectionhead2">
    <w:name w:val="section_head_2"/>
    <w:rsid w:val="00095509"/>
    <w:pPr>
      <w:spacing w:after="1000" w:afterAutospacing="1"/>
    </w:pPr>
    <w:rPr>
      <w:rFonts w:ascii="Times New Roman" w:eastAsia="Times New Roman" w:hAnsi="Times New Roman" w:cs="Times New Roman"/>
      <w:bCs/>
      <w:lang w:val="en-US" w:eastAsia="en-IN"/>
    </w:rPr>
  </w:style>
  <w:style w:type="paragraph" w:customStyle="1" w:styleId="sectionsubhead1">
    <w:name w:val="section_subhead_1"/>
    <w:rsid w:val="00095509"/>
    <w:pPr>
      <w:spacing w:after="1000" w:afterAutospacing="1"/>
    </w:pPr>
    <w:rPr>
      <w:rFonts w:ascii="Times New Roman" w:eastAsia="Times New Roman" w:hAnsi="Times New Roman" w:cs="Times New Roman"/>
      <w:bCs/>
      <w:lang w:val="en-US" w:eastAsia="en-IN"/>
    </w:rPr>
  </w:style>
  <w:style w:type="paragraph" w:customStyle="1" w:styleId="sectionsubhead2">
    <w:name w:val="section_subhead_2"/>
    <w:rsid w:val="00095509"/>
    <w:pPr>
      <w:spacing w:after="1000" w:afterAutospacing="1"/>
    </w:pPr>
    <w:rPr>
      <w:rFonts w:ascii="Times New Roman" w:eastAsia="Times New Roman" w:hAnsi="Times New Roman" w:cs="Times New Roman"/>
      <w:bCs/>
      <w:lang w:val="en-US" w:eastAsia="en-IN"/>
    </w:rPr>
  </w:style>
  <w:style w:type="paragraph" w:customStyle="1" w:styleId="selfcitation">
    <w:name w:val="self_citation"/>
    <w:rsid w:val="00095509"/>
    <w:pPr>
      <w:spacing w:after="1000" w:afterAutospacing="1"/>
    </w:pPr>
    <w:rPr>
      <w:rFonts w:ascii="Times New Roman" w:eastAsia="Times New Roman" w:hAnsi="Times New Roman" w:cs="Times New Roman"/>
      <w:bCs/>
      <w:lang w:val="en-US" w:eastAsia="en-IN"/>
    </w:rPr>
  </w:style>
  <w:style w:type="paragraph" w:customStyle="1" w:styleId="seriespage">
    <w:name w:val="seriespage"/>
    <w:rsid w:val="00095509"/>
    <w:pPr>
      <w:spacing w:after="1000" w:afterAutospacing="1"/>
    </w:pPr>
    <w:rPr>
      <w:rFonts w:ascii="Times New Roman" w:eastAsia="Times New Roman" w:hAnsi="Times New Roman" w:cs="Times New Roman"/>
      <w:bCs/>
      <w:lang w:val="en-US" w:eastAsia="en-IN"/>
    </w:rPr>
  </w:style>
  <w:style w:type="paragraph" w:customStyle="1" w:styleId="SeriesPageEnd">
    <w:name w:val="SeriesPageEnd"/>
    <w:rsid w:val="00095509"/>
    <w:pPr>
      <w:spacing w:after="1000" w:afterAutospacing="1"/>
    </w:pPr>
    <w:rPr>
      <w:rFonts w:ascii="Times New Roman" w:eastAsia="Times New Roman" w:hAnsi="Times New Roman" w:cs="Times New Roman"/>
      <w:bCs/>
      <w:lang w:val="en-US" w:eastAsia="en-IN"/>
    </w:rPr>
  </w:style>
  <w:style w:type="paragraph" w:customStyle="1" w:styleId="SeriesPageStart">
    <w:name w:val="SeriesPageStart"/>
    <w:rsid w:val="00095509"/>
    <w:pPr>
      <w:spacing w:after="1000" w:afterAutospacing="1"/>
    </w:pPr>
    <w:rPr>
      <w:rFonts w:ascii="Times New Roman" w:eastAsia="Times New Roman" w:hAnsi="Times New Roman" w:cs="Times New Roman"/>
      <w:bCs/>
      <w:lang w:val="en-US" w:eastAsia="en-IN"/>
    </w:rPr>
  </w:style>
  <w:style w:type="paragraph" w:customStyle="1" w:styleId="shortquesEnd">
    <w:name w:val="shortques_End"/>
    <w:rsid w:val="00095509"/>
    <w:pPr>
      <w:spacing w:after="1000" w:afterAutospacing="1"/>
    </w:pPr>
    <w:rPr>
      <w:rFonts w:ascii="Times New Roman" w:eastAsia="Times New Roman" w:hAnsi="Times New Roman" w:cs="Times New Roman"/>
      <w:bCs/>
      <w:lang w:val="en-US" w:eastAsia="en-IN"/>
    </w:rPr>
  </w:style>
  <w:style w:type="paragraph" w:customStyle="1" w:styleId="shortquesST">
    <w:name w:val="shortques_ST"/>
    <w:rsid w:val="00095509"/>
    <w:pPr>
      <w:spacing w:after="1000" w:afterAutospacing="1"/>
    </w:pPr>
    <w:rPr>
      <w:rFonts w:ascii="Times New Roman" w:eastAsia="Times New Roman" w:hAnsi="Times New Roman" w:cs="Times New Roman"/>
      <w:bCs/>
      <w:lang w:val="en-US" w:eastAsia="en-IN"/>
    </w:rPr>
  </w:style>
  <w:style w:type="paragraph" w:customStyle="1" w:styleId="SidebarEnd">
    <w:name w:val="Sidebar_End"/>
    <w:rsid w:val="00095509"/>
    <w:pPr>
      <w:spacing w:after="1000" w:afterAutospacing="1"/>
    </w:pPr>
    <w:rPr>
      <w:rFonts w:ascii="Times New Roman" w:eastAsia="Times New Roman" w:hAnsi="Times New Roman" w:cs="Times New Roman"/>
      <w:bCs/>
      <w:lang w:val="en-US" w:eastAsia="en-IN"/>
    </w:rPr>
  </w:style>
  <w:style w:type="paragraph" w:customStyle="1" w:styleId="SidebarST">
    <w:name w:val="Sidebar_ST"/>
    <w:rsid w:val="00095509"/>
    <w:pPr>
      <w:spacing w:after="1000" w:afterAutospacing="1"/>
    </w:pPr>
    <w:rPr>
      <w:rFonts w:ascii="Times New Roman" w:eastAsia="Times New Roman" w:hAnsi="Times New Roman" w:cs="Times New Roman"/>
      <w:bCs/>
      <w:lang w:val="en-US" w:eastAsia="en-IN"/>
    </w:rPr>
  </w:style>
  <w:style w:type="paragraph" w:customStyle="1" w:styleId="sidebartitle">
    <w:name w:val="sidebar_title"/>
    <w:rsid w:val="00095509"/>
    <w:pPr>
      <w:spacing w:after="1000" w:afterAutospacing="1"/>
    </w:pPr>
    <w:rPr>
      <w:rFonts w:ascii="Times New Roman" w:eastAsia="Times New Roman" w:hAnsi="Times New Roman" w:cs="Times New Roman"/>
      <w:bCs/>
      <w:lang w:val="en-US" w:eastAsia="en-IN"/>
    </w:rPr>
  </w:style>
  <w:style w:type="paragraph" w:customStyle="1" w:styleId="signblock">
    <w:name w:val="sign_block"/>
    <w:rsid w:val="00095509"/>
    <w:pPr>
      <w:spacing w:after="1000" w:afterAutospacing="1"/>
    </w:pPr>
    <w:rPr>
      <w:rFonts w:ascii="Times New Roman" w:eastAsia="Times New Roman" w:hAnsi="Times New Roman" w:cs="Times New Roman"/>
      <w:bCs/>
      <w:lang w:val="en-US" w:eastAsia="en-IN"/>
    </w:rPr>
  </w:style>
  <w:style w:type="paragraph" w:customStyle="1" w:styleId="simplepara">
    <w:name w:val="simplepara"/>
    <w:rsid w:val="00095509"/>
    <w:pPr>
      <w:spacing w:after="1000" w:afterAutospacing="1"/>
    </w:pPr>
    <w:rPr>
      <w:rFonts w:ascii="Times New Roman" w:eastAsia="Times New Roman" w:hAnsi="Times New Roman" w:cs="Times New Roman"/>
      <w:bCs/>
      <w:lang w:val="en-US" w:eastAsia="en-IN"/>
    </w:rPr>
  </w:style>
  <w:style w:type="paragraph" w:customStyle="1" w:styleId="subheading-01">
    <w:name w:val="sub_heading-01"/>
    <w:rsid w:val="00095509"/>
    <w:pPr>
      <w:spacing w:after="1000" w:afterAutospacing="1"/>
    </w:pPr>
    <w:rPr>
      <w:rFonts w:ascii="Times New Roman" w:eastAsia="Times New Roman" w:hAnsi="Times New Roman" w:cs="Times New Roman"/>
      <w:bCs/>
      <w:color w:val="FF99CC"/>
      <w:lang w:val="en-US" w:eastAsia="en-IN"/>
    </w:rPr>
  </w:style>
  <w:style w:type="paragraph" w:customStyle="1" w:styleId="subheading-02">
    <w:name w:val="sub_heading-02"/>
    <w:rsid w:val="00095509"/>
    <w:pPr>
      <w:spacing w:after="1000" w:afterAutospacing="1"/>
    </w:pPr>
    <w:rPr>
      <w:rFonts w:ascii="Times New Roman" w:eastAsia="Times New Roman" w:hAnsi="Times New Roman" w:cs="Times New Roman"/>
      <w:bCs/>
      <w:color w:val="FF99CC"/>
      <w:lang w:val="en-US" w:eastAsia="en-IN"/>
    </w:rPr>
  </w:style>
  <w:style w:type="paragraph" w:customStyle="1" w:styleId="subheading-03">
    <w:name w:val="sub_heading-03"/>
    <w:rsid w:val="00095509"/>
    <w:pPr>
      <w:spacing w:after="1000" w:afterAutospacing="1"/>
    </w:pPr>
    <w:rPr>
      <w:rFonts w:ascii="Times New Roman" w:eastAsia="Times New Roman" w:hAnsi="Times New Roman" w:cs="Times New Roman"/>
      <w:bCs/>
      <w:color w:val="FF99CC"/>
      <w:lang w:val="en-US" w:eastAsia="en-IN"/>
    </w:rPr>
  </w:style>
  <w:style w:type="paragraph" w:customStyle="1" w:styleId="subheading-04">
    <w:name w:val="sub_heading-04"/>
    <w:rsid w:val="00095509"/>
    <w:pPr>
      <w:spacing w:after="1000" w:afterAutospacing="1"/>
    </w:pPr>
    <w:rPr>
      <w:rFonts w:ascii="Times New Roman" w:eastAsia="Times New Roman" w:hAnsi="Times New Roman" w:cs="Times New Roman"/>
      <w:bCs/>
      <w:color w:val="FF99CC"/>
      <w:lang w:val="en-US" w:eastAsia="en-IN"/>
    </w:rPr>
  </w:style>
  <w:style w:type="paragraph" w:customStyle="1" w:styleId="subheading-05">
    <w:name w:val="sub_heading-05"/>
    <w:rsid w:val="00095509"/>
    <w:pPr>
      <w:spacing w:after="1000" w:afterAutospacing="1"/>
    </w:pPr>
    <w:rPr>
      <w:rFonts w:ascii="Times New Roman" w:eastAsia="Times New Roman" w:hAnsi="Times New Roman" w:cs="Times New Roman"/>
      <w:bCs/>
      <w:color w:val="FF99CC"/>
      <w:lang w:val="en-US" w:eastAsia="en-IN"/>
    </w:rPr>
  </w:style>
  <w:style w:type="paragraph" w:customStyle="1" w:styleId="subheading-06">
    <w:name w:val="sub_heading-06"/>
    <w:rsid w:val="00095509"/>
    <w:pPr>
      <w:spacing w:after="1000" w:afterAutospacing="1"/>
    </w:pPr>
    <w:rPr>
      <w:rFonts w:ascii="Times New Roman" w:eastAsia="Times New Roman" w:hAnsi="Times New Roman" w:cs="Times New Roman"/>
      <w:bCs/>
      <w:color w:val="FF99CC"/>
      <w:lang w:val="en-US" w:eastAsia="en-IN"/>
    </w:rPr>
  </w:style>
  <w:style w:type="paragraph" w:customStyle="1" w:styleId="superheading-01">
    <w:name w:val="super_heading-01"/>
    <w:rsid w:val="00095509"/>
    <w:pPr>
      <w:spacing w:after="1000" w:afterAutospacing="1"/>
    </w:pPr>
    <w:rPr>
      <w:rFonts w:ascii="Times New Roman" w:eastAsia="Times New Roman" w:hAnsi="Times New Roman" w:cs="Times New Roman"/>
      <w:bCs/>
      <w:color w:val="993366"/>
      <w:lang w:val="en-US" w:eastAsia="en-IN"/>
    </w:rPr>
  </w:style>
  <w:style w:type="paragraph" w:customStyle="1" w:styleId="superheading-02">
    <w:name w:val="super_heading-02"/>
    <w:rsid w:val="00095509"/>
    <w:pPr>
      <w:spacing w:after="1000" w:afterAutospacing="1"/>
    </w:pPr>
    <w:rPr>
      <w:rFonts w:ascii="Times New Roman" w:eastAsia="Times New Roman" w:hAnsi="Times New Roman" w:cs="Times New Roman"/>
      <w:bCs/>
      <w:color w:val="993366"/>
      <w:lang w:val="en-US" w:eastAsia="en-IN"/>
    </w:rPr>
  </w:style>
  <w:style w:type="paragraph" w:customStyle="1" w:styleId="superheading-03">
    <w:name w:val="super_heading-03"/>
    <w:rsid w:val="00095509"/>
    <w:pPr>
      <w:spacing w:after="1000" w:afterAutospacing="1"/>
    </w:pPr>
    <w:rPr>
      <w:rFonts w:ascii="Times New Roman" w:eastAsia="Times New Roman" w:hAnsi="Times New Roman" w:cs="Times New Roman"/>
      <w:bCs/>
      <w:color w:val="993366"/>
      <w:lang w:val="en-US" w:eastAsia="en-IN"/>
    </w:rPr>
  </w:style>
  <w:style w:type="paragraph" w:customStyle="1" w:styleId="superheading-04">
    <w:name w:val="super_heading-04"/>
    <w:rsid w:val="00095509"/>
    <w:pPr>
      <w:spacing w:after="1000" w:afterAutospacing="1"/>
    </w:pPr>
    <w:rPr>
      <w:rFonts w:ascii="Times New Roman" w:eastAsia="Times New Roman" w:hAnsi="Times New Roman" w:cs="Times New Roman"/>
      <w:bCs/>
      <w:color w:val="993366"/>
      <w:lang w:val="en-US" w:eastAsia="en-IN"/>
    </w:rPr>
  </w:style>
  <w:style w:type="paragraph" w:customStyle="1" w:styleId="superheading-05">
    <w:name w:val="super_heading-05"/>
    <w:rsid w:val="00095509"/>
    <w:pPr>
      <w:spacing w:after="1000" w:afterAutospacing="1"/>
    </w:pPr>
    <w:rPr>
      <w:rFonts w:ascii="Times New Roman" w:eastAsia="Times New Roman" w:hAnsi="Times New Roman" w:cs="Times New Roman"/>
      <w:bCs/>
      <w:color w:val="993366"/>
      <w:lang w:val="en-US" w:eastAsia="en-IN"/>
    </w:rPr>
  </w:style>
  <w:style w:type="paragraph" w:customStyle="1" w:styleId="superheading-06">
    <w:name w:val="super_heading-06"/>
    <w:rsid w:val="00095509"/>
    <w:pPr>
      <w:spacing w:after="1000" w:afterAutospacing="1"/>
    </w:pPr>
    <w:rPr>
      <w:rFonts w:ascii="Times New Roman" w:eastAsia="Times New Roman" w:hAnsi="Times New Roman" w:cs="Times New Roman"/>
      <w:bCs/>
      <w:color w:val="993366"/>
      <w:lang w:val="en-US" w:eastAsia="en-IN"/>
    </w:rPr>
  </w:style>
  <w:style w:type="paragraph" w:customStyle="1" w:styleId="supplementtext">
    <w:name w:val="supplement_text"/>
    <w:rsid w:val="00095509"/>
    <w:pPr>
      <w:spacing w:after="1000" w:afterAutospacing="1"/>
    </w:pPr>
    <w:rPr>
      <w:rFonts w:ascii="Times New Roman" w:eastAsia="Times New Roman" w:hAnsi="Times New Roman" w:cs="Times New Roman"/>
      <w:bCs/>
      <w:lang w:val="en-US" w:eastAsia="en-IN"/>
    </w:rPr>
  </w:style>
  <w:style w:type="paragraph" w:customStyle="1" w:styleId="supplementtitle">
    <w:name w:val="supplement_title"/>
    <w:rsid w:val="00095509"/>
    <w:pPr>
      <w:spacing w:after="1000" w:afterAutospacing="1"/>
    </w:pPr>
    <w:rPr>
      <w:rFonts w:ascii="Times New Roman" w:eastAsia="Times New Roman" w:hAnsi="Times New Roman" w:cs="Times New Roman"/>
      <w:bCs/>
      <w:lang w:val="en-US" w:eastAsia="en-IN"/>
    </w:rPr>
  </w:style>
  <w:style w:type="paragraph" w:customStyle="1" w:styleId="supplementaryfig">
    <w:name w:val="supplementary_fig"/>
    <w:rsid w:val="00095509"/>
    <w:pPr>
      <w:spacing w:after="1000" w:afterAutospacing="1"/>
    </w:pPr>
    <w:rPr>
      <w:rFonts w:ascii="Times New Roman" w:eastAsia="Times New Roman" w:hAnsi="Times New Roman" w:cs="Times New Roman"/>
      <w:bCs/>
      <w:lang w:val="en-US" w:eastAsia="en-IN"/>
    </w:rPr>
  </w:style>
  <w:style w:type="paragraph" w:customStyle="1" w:styleId="supplementarytable">
    <w:name w:val="supplementary_table"/>
    <w:rsid w:val="00095509"/>
    <w:pPr>
      <w:spacing w:after="1000" w:afterAutospacing="1"/>
    </w:pPr>
    <w:rPr>
      <w:rFonts w:ascii="Times New Roman" w:eastAsia="Times New Roman" w:hAnsi="Times New Roman" w:cs="Times New Roman"/>
      <w:bCs/>
      <w:lang w:val="en-US" w:eastAsia="en-IN"/>
    </w:rPr>
  </w:style>
  <w:style w:type="paragraph" w:customStyle="1" w:styleId="synthtext">
    <w:name w:val="synth_text"/>
    <w:rsid w:val="00095509"/>
    <w:pPr>
      <w:spacing w:after="1000" w:afterAutospacing="1"/>
    </w:pPr>
    <w:rPr>
      <w:rFonts w:ascii="Times New Roman" w:eastAsia="Times New Roman" w:hAnsi="Times New Roman" w:cs="Times New Roman"/>
      <w:bCs/>
      <w:lang w:val="en-US" w:eastAsia="en-IN"/>
    </w:rPr>
  </w:style>
  <w:style w:type="paragraph" w:customStyle="1" w:styleId="tablebody">
    <w:name w:val="table_body"/>
    <w:rsid w:val="00095509"/>
    <w:pPr>
      <w:spacing w:after="1000" w:afterAutospacing="1"/>
    </w:pPr>
    <w:rPr>
      <w:rFonts w:ascii="Times New Roman" w:eastAsia="Times New Roman" w:hAnsi="Times New Roman" w:cs="Times New Roman"/>
      <w:bCs/>
      <w:lang w:val="en-US" w:eastAsia="en-IN"/>
    </w:rPr>
  </w:style>
  <w:style w:type="paragraph" w:customStyle="1" w:styleId="tablecaption">
    <w:name w:val="table_caption"/>
    <w:rsid w:val="00095509"/>
    <w:pPr>
      <w:spacing w:after="1000" w:afterAutospacing="1"/>
    </w:pPr>
    <w:rPr>
      <w:rFonts w:ascii="Times New Roman" w:eastAsia="Times New Roman" w:hAnsi="Times New Roman" w:cs="Times New Roman"/>
      <w:bCs/>
      <w:lang w:val="en-US" w:eastAsia="en-IN"/>
    </w:rPr>
  </w:style>
  <w:style w:type="paragraph" w:customStyle="1" w:styleId="tablefootnote">
    <w:name w:val="table_footnote"/>
    <w:rsid w:val="00095509"/>
    <w:pPr>
      <w:spacing w:after="1000" w:afterAutospacing="1"/>
    </w:pPr>
    <w:rPr>
      <w:rFonts w:ascii="Times New Roman" w:eastAsia="Times New Roman" w:hAnsi="Times New Roman" w:cs="Times New Roman"/>
      <w:bCs/>
      <w:lang w:val="en-US" w:eastAsia="en-IN"/>
    </w:rPr>
  </w:style>
  <w:style w:type="paragraph" w:customStyle="1" w:styleId="tablehead">
    <w:name w:val="table_head"/>
    <w:rsid w:val="00095509"/>
    <w:pPr>
      <w:spacing w:after="1000" w:afterAutospacing="1"/>
    </w:pPr>
    <w:rPr>
      <w:rFonts w:ascii="Times New Roman" w:eastAsia="Times New Roman" w:hAnsi="Times New Roman" w:cs="Times New Roman"/>
      <w:bCs/>
      <w:lang w:val="en-US" w:eastAsia="en-IN"/>
    </w:rPr>
  </w:style>
  <w:style w:type="paragraph" w:customStyle="1" w:styleId="tablenumber">
    <w:name w:val="table_number"/>
    <w:rsid w:val="00095509"/>
    <w:pPr>
      <w:spacing w:after="1000" w:afterAutospacing="1"/>
    </w:pPr>
    <w:rPr>
      <w:rFonts w:ascii="Times New Roman" w:eastAsia="Times New Roman" w:hAnsi="Times New Roman" w:cs="Times New Roman"/>
      <w:bCs/>
      <w:lang w:val="en-US" w:eastAsia="en-IN"/>
    </w:rPr>
  </w:style>
  <w:style w:type="paragraph" w:customStyle="1" w:styleId="tablerowhead">
    <w:name w:val="table_rowhead"/>
    <w:rsid w:val="00095509"/>
    <w:pPr>
      <w:spacing w:after="1000" w:afterAutospacing="1"/>
    </w:pPr>
    <w:rPr>
      <w:rFonts w:ascii="Times New Roman" w:eastAsia="Times New Roman" w:hAnsi="Times New Roman" w:cs="Times New Roman"/>
      <w:bCs/>
      <w:lang w:val="en-US" w:eastAsia="en-IN"/>
    </w:rPr>
  </w:style>
  <w:style w:type="paragraph" w:customStyle="1" w:styleId="tablesource">
    <w:name w:val="table_source"/>
    <w:rsid w:val="00095509"/>
    <w:pPr>
      <w:spacing w:after="1000" w:afterAutospacing="1"/>
    </w:pPr>
    <w:rPr>
      <w:rFonts w:ascii="Times New Roman" w:eastAsia="Times New Roman" w:hAnsi="Times New Roman" w:cs="Times New Roman"/>
      <w:bCs/>
      <w:lang w:val="en-US" w:eastAsia="en-IN"/>
    </w:rPr>
  </w:style>
  <w:style w:type="paragraph" w:customStyle="1" w:styleId="taxhierarlist">
    <w:name w:val="tax_hierar_list"/>
    <w:rsid w:val="00095509"/>
    <w:pPr>
      <w:spacing w:after="1000" w:afterAutospacing="1"/>
    </w:pPr>
    <w:rPr>
      <w:rFonts w:ascii="Times New Roman" w:eastAsia="Times New Roman" w:hAnsi="Times New Roman" w:cs="Times New Roman"/>
      <w:bCs/>
      <w:lang w:val="en-US" w:eastAsia="en-IN"/>
    </w:rPr>
  </w:style>
  <w:style w:type="paragraph" w:customStyle="1" w:styleId="taxmajor">
    <w:name w:val="tax_major"/>
    <w:rsid w:val="00095509"/>
    <w:pPr>
      <w:spacing w:after="1000" w:afterAutospacing="1"/>
    </w:pPr>
    <w:rPr>
      <w:rFonts w:ascii="Times New Roman" w:eastAsia="Times New Roman" w:hAnsi="Times New Roman" w:cs="Times New Roman"/>
      <w:bCs/>
      <w:color w:val="000080"/>
      <w:lang w:val="en-US" w:eastAsia="en-IN"/>
    </w:rPr>
  </w:style>
  <w:style w:type="paragraph" w:customStyle="1" w:styleId="taxminor">
    <w:name w:val="tax_minor"/>
    <w:rsid w:val="00095509"/>
    <w:pPr>
      <w:spacing w:after="1000" w:afterAutospacing="1"/>
    </w:pPr>
    <w:rPr>
      <w:rFonts w:ascii="Times New Roman" w:eastAsia="Times New Roman" w:hAnsi="Times New Roman" w:cs="Times New Roman"/>
      <w:bCs/>
      <w:color w:val="000080"/>
      <w:lang w:val="en-US" w:eastAsia="en-IN"/>
    </w:rPr>
  </w:style>
  <w:style w:type="paragraph" w:customStyle="1" w:styleId="standardref">
    <w:name w:val="standard_ref"/>
    <w:rsid w:val="00095509"/>
    <w:pPr>
      <w:spacing w:after="1000" w:afterAutospacing="1"/>
    </w:pPr>
    <w:rPr>
      <w:rFonts w:ascii="Times New Roman" w:eastAsia="Times New Roman" w:hAnsi="Times New Roman" w:cs="Times New Roman"/>
      <w:bCs/>
      <w:lang w:val="en-US" w:eastAsia="en-IN"/>
    </w:rPr>
  </w:style>
  <w:style w:type="paragraph" w:customStyle="1" w:styleId="taxsynlist">
    <w:name w:val="tax_syn_list"/>
    <w:rsid w:val="00095509"/>
    <w:pPr>
      <w:spacing w:after="1000" w:afterAutospacing="1"/>
    </w:pPr>
    <w:rPr>
      <w:rFonts w:ascii="Times New Roman" w:eastAsia="Times New Roman" w:hAnsi="Times New Roman" w:cs="Times New Roman"/>
      <w:bCs/>
      <w:lang w:val="en-US" w:eastAsia="en-IN"/>
    </w:rPr>
  </w:style>
  <w:style w:type="paragraph" w:customStyle="1" w:styleId="teaserabstract">
    <w:name w:val="teaser_abstract"/>
    <w:rsid w:val="00095509"/>
    <w:pPr>
      <w:spacing w:after="1000" w:afterAutospacing="1"/>
    </w:pPr>
    <w:rPr>
      <w:rFonts w:ascii="Times New Roman" w:eastAsia="Times New Roman" w:hAnsi="Times New Roman" w:cs="Times New Roman"/>
      <w:bCs/>
      <w:lang w:val="en-US" w:eastAsia="en-IN"/>
    </w:rPr>
  </w:style>
  <w:style w:type="paragraph" w:customStyle="1" w:styleId="salut">
    <w:name w:val="salut"/>
    <w:rsid w:val="00095509"/>
    <w:pPr>
      <w:spacing w:after="1000" w:afterAutospacing="1"/>
    </w:pPr>
    <w:rPr>
      <w:rFonts w:ascii="Times New Roman" w:eastAsia="Times New Roman" w:hAnsi="Times New Roman" w:cs="Times New Roman"/>
      <w:bCs/>
      <w:lang w:val="en-US" w:eastAsia="en-IN"/>
    </w:rPr>
  </w:style>
  <w:style w:type="paragraph" w:customStyle="1" w:styleId="schemecaption">
    <w:name w:val="scheme_caption"/>
    <w:rsid w:val="00095509"/>
    <w:pPr>
      <w:spacing w:after="1000" w:afterAutospacing="1"/>
    </w:pPr>
    <w:rPr>
      <w:rFonts w:ascii="Times New Roman" w:eastAsia="Times New Roman" w:hAnsi="Times New Roman" w:cs="Times New Roman"/>
      <w:bCs/>
      <w:lang w:val="en-US" w:eastAsia="en-IN"/>
    </w:rPr>
  </w:style>
  <w:style w:type="paragraph" w:customStyle="1" w:styleId="thesisref">
    <w:name w:val="thesis_ref"/>
    <w:rsid w:val="00095509"/>
    <w:pPr>
      <w:spacing w:after="1000" w:afterAutospacing="1"/>
    </w:pPr>
    <w:rPr>
      <w:rFonts w:ascii="Times New Roman" w:eastAsia="Times New Roman" w:hAnsi="Times New Roman" w:cs="Times New Roman"/>
      <w:bCs/>
      <w:lang w:val="en-US" w:eastAsia="en-IN"/>
    </w:rPr>
  </w:style>
  <w:style w:type="paragraph" w:customStyle="1" w:styleId="TOCEND">
    <w:name w:val="TOC_END"/>
    <w:rsid w:val="00095509"/>
    <w:pPr>
      <w:spacing w:after="1000" w:afterAutospacing="1"/>
    </w:pPr>
    <w:rPr>
      <w:rFonts w:ascii="Times New Roman" w:eastAsia="Times New Roman" w:hAnsi="Times New Roman" w:cs="Times New Roman"/>
      <w:bCs/>
      <w:lang w:val="en-US" w:eastAsia="en-IN"/>
    </w:rPr>
  </w:style>
  <w:style w:type="paragraph" w:customStyle="1" w:styleId="tochead">
    <w:name w:val="toc_head"/>
    <w:rsid w:val="00095509"/>
    <w:pPr>
      <w:spacing w:after="1000" w:afterAutospacing="1"/>
    </w:pPr>
    <w:rPr>
      <w:rFonts w:ascii="Times New Roman" w:eastAsia="Times New Roman" w:hAnsi="Times New Roman" w:cs="Times New Roman"/>
      <w:bCs/>
      <w:lang w:val="en-US" w:eastAsia="en-IN"/>
    </w:rPr>
  </w:style>
  <w:style w:type="paragraph" w:customStyle="1" w:styleId="TOCST">
    <w:name w:val="TOC_ST"/>
    <w:rsid w:val="00095509"/>
    <w:pPr>
      <w:spacing w:after="1000" w:afterAutospacing="1"/>
    </w:pPr>
    <w:rPr>
      <w:rFonts w:ascii="Times New Roman" w:eastAsia="Times New Roman" w:hAnsi="Times New Roman" w:cs="Times New Roman"/>
      <w:bCs/>
      <w:lang w:val="en-US" w:eastAsia="en-IN"/>
    </w:rPr>
  </w:style>
  <w:style w:type="paragraph" w:customStyle="1" w:styleId="vignetteEnd">
    <w:name w:val="vignette_End"/>
    <w:rsid w:val="00095509"/>
    <w:pPr>
      <w:spacing w:after="1000" w:afterAutospacing="1"/>
    </w:pPr>
    <w:rPr>
      <w:rFonts w:ascii="Times New Roman" w:eastAsia="Times New Roman" w:hAnsi="Times New Roman" w:cs="Times New Roman"/>
      <w:bCs/>
      <w:color w:val="FF00FF"/>
      <w:lang w:val="en-US" w:eastAsia="en-IN"/>
    </w:rPr>
  </w:style>
  <w:style w:type="paragraph" w:customStyle="1" w:styleId="vignetteST">
    <w:name w:val="vignette_ST"/>
    <w:rsid w:val="00095509"/>
    <w:pPr>
      <w:spacing w:after="1000" w:afterAutospacing="1"/>
    </w:pPr>
    <w:rPr>
      <w:rFonts w:ascii="Times New Roman" w:eastAsia="Times New Roman" w:hAnsi="Times New Roman" w:cs="Times New Roman"/>
      <w:bCs/>
      <w:color w:val="FF00FF"/>
      <w:lang w:val="en-US" w:eastAsia="en-IN"/>
    </w:rPr>
  </w:style>
  <w:style w:type="paragraph" w:customStyle="1" w:styleId="truefalsequesEnd">
    <w:name w:val="truefalseques_End"/>
    <w:rsid w:val="00095509"/>
    <w:pPr>
      <w:spacing w:after="1000" w:afterAutospacing="1"/>
    </w:pPr>
    <w:rPr>
      <w:rFonts w:ascii="Times New Roman" w:eastAsia="Times New Roman" w:hAnsi="Times New Roman" w:cs="Times New Roman"/>
      <w:bCs/>
      <w:lang w:val="en-US" w:eastAsia="en-IN"/>
    </w:rPr>
  </w:style>
  <w:style w:type="paragraph" w:customStyle="1" w:styleId="truefalsequesST">
    <w:name w:val="truefalseques_ST"/>
    <w:rsid w:val="00095509"/>
    <w:pPr>
      <w:spacing w:after="1000" w:afterAutospacing="1"/>
    </w:pPr>
    <w:rPr>
      <w:rFonts w:ascii="Times New Roman" w:eastAsia="Times New Roman" w:hAnsi="Times New Roman" w:cs="Times New Roman"/>
      <w:bCs/>
      <w:lang w:val="en-US" w:eastAsia="en-IN"/>
    </w:rPr>
  </w:style>
  <w:style w:type="paragraph" w:customStyle="1" w:styleId="unnumberedlistitem">
    <w:name w:val="unnumbered_list_item"/>
    <w:rsid w:val="00095509"/>
    <w:pPr>
      <w:spacing w:after="1000" w:afterAutospacing="1"/>
    </w:pPr>
    <w:rPr>
      <w:rFonts w:ascii="Times New Roman" w:eastAsia="Times New Roman" w:hAnsi="Times New Roman" w:cs="Times New Roman"/>
      <w:bCs/>
      <w:lang w:val="en-US" w:eastAsia="en-IN"/>
    </w:rPr>
  </w:style>
  <w:style w:type="paragraph" w:customStyle="1" w:styleId="unpublishedref">
    <w:name w:val="unpublished_ref"/>
    <w:rsid w:val="00095509"/>
    <w:pPr>
      <w:spacing w:after="1000" w:afterAutospacing="1"/>
    </w:pPr>
    <w:rPr>
      <w:rFonts w:ascii="Times New Roman" w:eastAsia="Times New Roman" w:hAnsi="Times New Roman" w:cs="Times New Roman"/>
      <w:bCs/>
      <w:lang w:val="en-US" w:eastAsia="en-IN"/>
    </w:rPr>
  </w:style>
  <w:style w:type="paragraph" w:customStyle="1" w:styleId="urilistEnd">
    <w:name w:val="uri_list_End"/>
    <w:rsid w:val="00095509"/>
    <w:pPr>
      <w:spacing w:after="1000" w:afterAutospacing="1"/>
    </w:pPr>
    <w:rPr>
      <w:rFonts w:ascii="Times New Roman" w:eastAsia="Times New Roman" w:hAnsi="Times New Roman" w:cs="Times New Roman"/>
      <w:bCs/>
      <w:lang w:val="en-US" w:eastAsia="en-IN"/>
    </w:rPr>
  </w:style>
  <w:style w:type="paragraph" w:customStyle="1" w:styleId="urilistST">
    <w:name w:val="uri_list_ST"/>
    <w:rsid w:val="00095509"/>
    <w:pPr>
      <w:spacing w:after="1000" w:afterAutospacing="1"/>
    </w:pPr>
    <w:rPr>
      <w:rFonts w:ascii="Times New Roman" w:eastAsia="Times New Roman" w:hAnsi="Times New Roman" w:cs="Times New Roman"/>
      <w:bCs/>
      <w:lang w:val="en-US" w:eastAsia="en-IN"/>
    </w:rPr>
  </w:style>
  <w:style w:type="paragraph" w:customStyle="1" w:styleId="transabstract">
    <w:name w:val="trans_abstract"/>
    <w:rsid w:val="00095509"/>
    <w:pPr>
      <w:spacing w:after="1000" w:afterAutospacing="1"/>
    </w:pPr>
    <w:rPr>
      <w:rFonts w:ascii="Times New Roman" w:eastAsia="Times New Roman" w:hAnsi="Times New Roman" w:cs="Times New Roman"/>
      <w:bCs/>
      <w:lang w:val="en-US" w:eastAsia="en-IN"/>
    </w:rPr>
  </w:style>
  <w:style w:type="paragraph" w:customStyle="1" w:styleId="urlref">
    <w:name w:val="url_ref"/>
    <w:rsid w:val="00095509"/>
    <w:pPr>
      <w:spacing w:after="1000" w:afterAutospacing="1"/>
    </w:pPr>
    <w:rPr>
      <w:rFonts w:ascii="Times New Roman" w:eastAsia="Times New Roman" w:hAnsi="Times New Roman" w:cs="Times New Roman"/>
      <w:bCs/>
      <w:lang w:val="en-US" w:eastAsia="en-IN"/>
    </w:rPr>
  </w:style>
  <w:style w:type="character" w:customStyle="1" w:styleId="verseline">
    <w:name w:val="verse_lin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anssubtitle">
    <w:name w:val="trans_sub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anstitle">
    <w:name w:val="trans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rl">
    <w:name w:val="url"/>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rldesc">
    <w:name w:val="url_desc"/>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volnum">
    <w:name w:val="volnum"/>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volumtitle">
    <w:name w:val="volum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mltext">
    <w:name w:val="xml_text"/>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
    <w:name w:val="xref"/>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app">
    <w:name w:val="xref_app"/>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bib">
    <w:name w:val="xref_bib"/>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box">
    <w:name w:val="xref_box"/>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chap">
    <w:name w:val="xref_chap"/>
    <w:basedOn w:val="DefaultParagraphFont"/>
    <w:rsid w:val="00095509"/>
    <w:rPr>
      <w:rFonts w:ascii="Times New Roman" w:eastAsia="Times New Roman" w:hAnsi="Times New Roman" w:cs="Times New Roman"/>
      <w:b w:val="0"/>
      <w:bCs/>
      <w:i w:val="0"/>
      <w:caps w:val="0"/>
      <w:smallCaps w:val="0"/>
      <w:strike w:val="0"/>
      <w:dstrike w:val="0"/>
      <w:vanish w:val="0"/>
      <w:color w:val="00808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cht">
    <w:name w:val="xref_cht"/>
    <w:basedOn w:val="DefaultParagraphFont"/>
    <w:rsid w:val="00095509"/>
    <w:rPr>
      <w:rFonts w:ascii="Times New Roman" w:eastAsia="Times New Roman" w:hAnsi="Times New Roman" w:cs="Times New Roman"/>
      <w:b w:val="0"/>
      <w:bCs/>
      <w:i w:val="0"/>
      <w:caps w:val="0"/>
      <w:smallCaps w:val="0"/>
      <w:strike w:val="0"/>
      <w:dstrike w:val="0"/>
      <w:vanish w:val="0"/>
      <w:color w:val="80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eqn">
    <w:name w:val="xref_eqn"/>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fig">
    <w:name w:val="xref_fig"/>
    <w:basedOn w:val="DefaultParagraphFont"/>
    <w:rsid w:val="00095509"/>
    <w:rPr>
      <w:rFonts w:ascii="Times New Roman" w:eastAsia="Times New Roman" w:hAnsi="Times New Roman" w:cs="Times New Roman"/>
      <w:b w:val="0"/>
      <w:bCs/>
      <w:i w:val="0"/>
      <w:caps w:val="0"/>
      <w:smallCaps w:val="0"/>
      <w:strike w:val="0"/>
      <w:dstrike w:val="0"/>
      <w:vanish w:val="0"/>
      <w:color w:val="80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med">
    <w:name w:val="xref_med"/>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sbar">
    <w:name w:val="xref_sbar"/>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sch">
    <w:name w:val="xref_sch"/>
    <w:basedOn w:val="DefaultParagraphFont"/>
    <w:rsid w:val="00095509"/>
    <w:rPr>
      <w:rFonts w:ascii="Times New Roman" w:eastAsia="Times New Roman" w:hAnsi="Times New Roman" w:cs="Times New Roman"/>
      <w:b w:val="0"/>
      <w:bCs/>
      <w:i w:val="0"/>
      <w:caps w:val="0"/>
      <w:smallCaps w:val="0"/>
      <w:strike w:val="0"/>
      <w:dstrike w:val="0"/>
      <w:vanish w:val="0"/>
      <w:color w:val="80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sec">
    <w:name w:val="xref_sec"/>
    <w:basedOn w:val="DefaultParagraphFont"/>
    <w:rsid w:val="00095509"/>
    <w:rPr>
      <w:rFonts w:ascii="Times New Roman" w:eastAsia="Times New Roman" w:hAnsi="Times New Roman" w:cs="Times New Roman"/>
      <w:b w:val="0"/>
      <w:bCs/>
      <w:i w:val="0"/>
      <w:caps w:val="0"/>
      <w:smallCaps w:val="0"/>
      <w:strike w:val="0"/>
      <w:dstrike w:val="0"/>
      <w:vanish w:val="0"/>
      <w:color w:val="00808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tbl">
    <w:name w:val="xref_tbl"/>
    <w:basedOn w:val="DefaultParagraphFont"/>
    <w:rsid w:val="00095509"/>
    <w:rPr>
      <w:rFonts w:ascii="Times New Roman" w:eastAsia="Times New Roman" w:hAnsi="Times New Roman" w:cs="Times New Roman"/>
      <w:b w:val="0"/>
      <w:bCs/>
      <w:i w:val="0"/>
      <w:caps w:val="0"/>
      <w:smallCaps w:val="0"/>
      <w:strike w:val="0"/>
      <w:dstrike w:val="0"/>
      <w:vanish w:val="0"/>
      <w:color w:val="80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tblfn">
    <w:name w:val="xref_tblfn"/>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year">
    <w:name w:val="year"/>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ans-source">
    <w:name w:val="trans-sourc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hesistitle">
    <w:name w:val="thesis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ason">
    <w:name w:val="season"/>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rm">
    <w:name w:val="term"/>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hesis">
    <w:name w:val="thesis"/>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ate">
    <w:name w:val="state"/>
    <w:basedOn w:val="DefaultParagraphFont"/>
    <w:rsid w:val="00095509"/>
    <w:rPr>
      <w:rFonts w:ascii="Times New Roman" w:eastAsia="Times New Roman" w:hAnsi="Times New Roman" w:cs="Times New Roman"/>
      <w:b w:val="0"/>
      <w:bCs/>
      <w:i w:val="0"/>
      <w:caps w:val="0"/>
      <w:smallCaps w:val="0"/>
      <w:strike w:val="0"/>
      <w:dstrike w:val="0"/>
      <w:vanish w:val="0"/>
      <w:color w:val="9933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reet">
    <w:name w:val="street"/>
    <w:basedOn w:val="DefaultParagraphFont"/>
    <w:rsid w:val="00095509"/>
    <w:rPr>
      <w:rFonts w:ascii="Times New Roman" w:eastAsia="Times New Roman" w:hAnsi="Times New Roman" w:cs="Times New Roman"/>
      <w:b w:val="0"/>
      <w:bCs/>
      <w:i w:val="0"/>
      <w:caps w:val="0"/>
      <w:smallCaps w:val="0"/>
      <w:strike w:val="0"/>
      <w:dstrike w:val="0"/>
      <w:vanish w:val="0"/>
      <w:color w:val="FF66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ringdate">
    <w:name w:val="string_dat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ylenotfound">
    <w:name w:val="stylenotfound"/>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xrank">
    <w:name w:val="tax_rank"/>
    <w:basedOn w:val="DefaultParagraphFont"/>
    <w:rsid w:val="00095509"/>
    <w:rPr>
      <w:rFonts w:ascii="Times New Roman" w:eastAsia="Times New Roman" w:hAnsi="Times New Roman" w:cs="Times New Roman"/>
      <w:b w:val="0"/>
      <w:bCs/>
      <w:i w:val="0"/>
      <w:caps w:val="0"/>
      <w:smallCaps w:val="0"/>
      <w:strike w:val="0"/>
      <w:dstrike w:val="0"/>
      <w:vanish w:val="0"/>
      <w:color w:val="00B0F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ppl">
    <w:name w:val="suppl"/>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ize">
    <w:name w:val="siz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ource">
    <w:name w:val="sourc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peaker">
    <w:name w:val="speaker"/>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peechsource">
    <w:name w:val="speech_sourc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ries">
    <w:name w:val="series"/>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riestitle">
    <w:name w:val="series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rid">
    <w:name w:val="rrid"/>
    <w:basedOn w:val="DefaultParagraphFont"/>
    <w:rsid w:val="00095509"/>
    <w:rPr>
      <w:rFonts w:ascii="Times New Roman" w:eastAsia="Times New Roman" w:hAnsi="Times New Roman" w:cs="Times New Roman"/>
      <w:b w:val="0"/>
      <w:bCs/>
      <w:i w:val="0"/>
      <w:caps w:val="0"/>
      <w:smallCaps w:val="0"/>
      <w:strike w:val="0"/>
      <w:dstrike w:val="0"/>
      <w:vanish w:val="0"/>
      <w:color w:val="333399"/>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ridi">
    <w:name w:val="rridi"/>
    <w:basedOn w:val="DefaultParagraphFont"/>
    <w:rsid w:val="00095509"/>
    <w:rPr>
      <w:rFonts w:ascii="Times New Roman" w:eastAsia="Times New Roman" w:hAnsi="Times New Roman" w:cs="Times New Roman"/>
      <w:b w:val="0"/>
      <w:bCs/>
      <w:i w:val="0"/>
      <w:caps w:val="0"/>
      <w:smallCaps w:val="0"/>
      <w:strike w:val="0"/>
      <w:dstrike w:val="0"/>
      <w:vanish w:val="0"/>
      <w:color w:val="FF99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porttitle">
    <w:name w:val="report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fxref">
    <w:name w:val="ref_xref"/>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ubloc">
    <w:name w:val="publoc"/>
    <w:basedOn w:val="DefaultParagraphFont"/>
    <w:rsid w:val="00095509"/>
    <w:rPr>
      <w:rFonts w:ascii="Times New Roman" w:eastAsia="Times New Roman" w:hAnsi="Times New Roman" w:cs="Times New Roman"/>
      <w:b w:val="0"/>
      <w:bCs/>
      <w:i w:val="0"/>
      <w:caps w:val="0"/>
      <w:smallCaps w:val="0"/>
      <w:strike w:val="0"/>
      <w:dstrike w:val="0"/>
      <w:vanish w:val="0"/>
      <w:color w:val="FF66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ubname">
    <w:name w:val="pubname"/>
    <w:basedOn w:val="DefaultParagraphFont"/>
    <w:rsid w:val="00095509"/>
    <w:rPr>
      <w:rFonts w:ascii="Times New Roman" w:eastAsia="Times New Roman" w:hAnsi="Times New Roman" w:cs="Times New Roman"/>
      <w:b w:val="0"/>
      <w:bCs/>
      <w:i w:val="0"/>
      <w:caps w:val="0"/>
      <w:smallCaps w:val="0"/>
      <w:strike w:val="0"/>
      <w:dstrike w:val="0"/>
      <w:vanish w:val="0"/>
      <w:color w:val="FF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ceedingtitle">
    <w:name w:val="proceeding_title"/>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ceduresteptitle">
    <w:name w:val="procedurestep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ntonly">
    <w:name w:val="printonly"/>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hone">
    <w:name w:val="phone"/>
    <w:basedOn w:val="DefaultParagraphFont"/>
    <w:rsid w:val="00095509"/>
    <w:rPr>
      <w:rFonts w:ascii="Times New Roman" w:eastAsia="Times New Roman" w:hAnsi="Times New Roman" w:cs="Times New Roman"/>
      <w:b w:val="0"/>
      <w:bCs/>
      <w:i w:val="0"/>
      <w:caps w:val="0"/>
      <w:smallCaps w:val="0"/>
      <w:strike w:val="0"/>
      <w:dstrike w:val="0"/>
      <w:vanish w:val="0"/>
      <w:color w:val="666699"/>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ce">
    <w:name w:val="pric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ostbox">
    <w:name w:val="postbox"/>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ostcode">
    <w:name w:val="postcode"/>
    <w:basedOn w:val="DefaultParagraphFont"/>
    <w:rsid w:val="00095509"/>
    <w:rPr>
      <w:rFonts w:ascii="Times New Roman" w:eastAsia="Times New Roman" w:hAnsi="Times New Roman" w:cs="Times New Roman"/>
      <w:b w:val="0"/>
      <w:bCs/>
      <w:i w:val="0"/>
      <w:caps w:val="0"/>
      <w:smallCaps w:val="0"/>
      <w:strike w:val="0"/>
      <w:dstrike w:val="0"/>
      <w:vanish w:val="0"/>
      <w:color w:val="80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tenttitle">
    <w:name w:val="patent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dftext">
    <w:name w:val="pdf_text"/>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nlinetext">
    <w:name w:val="online_text"/>
    <w:basedOn w:val="DefaultParagraphFont"/>
    <w:rsid w:val="00095509"/>
    <w:rPr>
      <w:rFonts w:ascii="Times New Roman" w:eastAsia="Times New Roman" w:hAnsi="Times New Roman" w:cs="Times New Roman"/>
      <w:b w:val="0"/>
      <w:bCs/>
      <w:i w:val="0"/>
      <w:caps w:val="0"/>
      <w:smallCaps w:val="0"/>
      <w:strike w:val="0"/>
      <w:dstrike w:val="0"/>
      <w:vanish w:val="0"/>
      <w:color w:val="003366"/>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penaccess">
    <w:name w:val="open_access"/>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rttitle">
    <w:name w:val="part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tentnumber">
    <w:name w:val="patent_number"/>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gerange">
    <w:name w:val="page_rang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cid">
    <w:name w:val="orcid"/>
    <w:basedOn w:val="DefaultParagraphFont"/>
    <w:rsid w:val="00095509"/>
    <w:rPr>
      <w:rFonts w:ascii="Times New Roman" w:eastAsia="Times New Roman" w:hAnsi="Times New Roman" w:cs="Times New Roman"/>
      <w:b w:val="0"/>
      <w:bCs/>
      <w:i w:val="0"/>
      <w:caps w:val="0"/>
      <w:smallCaps w:val="0"/>
      <w:strike w:val="0"/>
      <w:dstrike w:val="0"/>
      <w:vanish w:val="0"/>
      <w:color w:val="80008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gdiv">
    <w:name w:val="orgdiv"/>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gname">
    <w:name w:val="orgname"/>
    <w:basedOn w:val="DefaultParagraphFont"/>
    <w:rsid w:val="00095509"/>
    <w:rPr>
      <w:rFonts w:ascii="Times New Roman" w:eastAsia="Times New Roman" w:hAnsi="Times New Roman" w:cs="Times New Roman"/>
      <w:b w:val="0"/>
      <w:bCs/>
      <w:i w:val="0"/>
      <w:caps w:val="0"/>
      <w:smallCaps w:val="0"/>
      <w:strike w:val="0"/>
      <w:dstrike w:val="0"/>
      <w:vanish w:val="0"/>
      <w:color w:val="666699"/>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nbehalfof">
    <w:name w:val="on_behalf_of"/>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n-breaking">
    <w:name w:val="non-breaking"/>
    <w:basedOn w:val="DefaultParagraphFont"/>
    <w:rsid w:val="00095509"/>
    <w:rPr>
      <w:rFonts w:ascii="Times New Roman" w:eastAsia="Times New Roman" w:hAnsi="Times New Roman" w:cs="Times New Roman"/>
      <w:b w:val="0"/>
      <w:bCs/>
      <w:i w:val="0"/>
      <w:caps w:val="0"/>
      <w:smallCaps w:val="0"/>
      <w:strike w:val="0"/>
      <w:dstrike w:val="0"/>
      <w:vanish w:val="0"/>
      <w:color w:val="80008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umber">
    <w:name w:val="number"/>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onth">
    <w:name w:val="month"/>
    <w:basedOn w:val="DefaultParagraphFont"/>
    <w:rsid w:val="00095509"/>
    <w:rPr>
      <w:rFonts w:ascii="Times New Roman" w:eastAsia="Times New Roman" w:hAnsi="Times New Roman" w:cs="Times New Roman"/>
      <w:b w:val="0"/>
      <w:bCs/>
      <w:i w:val="0"/>
      <w:caps w:val="0"/>
      <w:smallCaps w:val="0"/>
      <w:strike w:val="0"/>
      <w:dstrike w:val="0"/>
      <w:vanish w:val="0"/>
      <w:color w:val="80008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trixeq">
    <w:name w:val="matrixeq"/>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keywordtext">
    <w:name w:val="keyword_text"/>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tchquesnumber">
    <w:name w:val="matchques_number"/>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abel">
    <w:name w:val="label"/>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astpage">
    <w:name w:val="last_page"/>
    <w:basedOn w:val="DefaultParagraphFont"/>
    <w:rsid w:val="00095509"/>
    <w:rPr>
      <w:rFonts w:ascii="Times New Roman" w:eastAsia="Times New Roman" w:hAnsi="Times New Roman" w:cs="Times New Roman"/>
      <w:b w:val="0"/>
      <w:bCs/>
      <w:i w:val="0"/>
      <w:caps w:val="0"/>
      <w:smallCaps w:val="0"/>
      <w:strike w:val="0"/>
      <w:dstrike w:val="0"/>
      <w:vanish w:val="0"/>
      <w:color w:val="3366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eadin">
    <w:name w:val="lead_in"/>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ongdesc">
    <w:name w:val="long_desc"/>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ntnumber">
    <w:name w:val="grant_number"/>
    <w:basedOn w:val="DefaultParagraphFont"/>
    <w:rsid w:val="00095509"/>
    <w:rPr>
      <w:rFonts w:ascii="Times New Roman" w:eastAsia="Times New Roman" w:hAnsi="Times New Roman" w:cs="Times New Roman"/>
      <w:b w:val="0"/>
      <w:bCs/>
      <w:i w:val="0"/>
      <w:caps w:val="0"/>
      <w:smallCaps w:val="0"/>
      <w:strike w:val="0"/>
      <w:dstrike w:val="0"/>
      <w:vanish w:val="0"/>
      <w:color w:val="9933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ntsponsor">
    <w:name w:val="grant_sponsor"/>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phic">
    <w:name w:val="graphic"/>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ovinfo">
    <w:name w:val="gov_info"/>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lossaryterm">
    <w:name w:val="glossary_term"/>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lineequation">
    <w:name w:val="inline_equation"/>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linesupplementtext">
    <w:name w:val="inline_supplement_text"/>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bn">
    <w:name w:val="isbn"/>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sn">
    <w:name w:val="issn"/>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snum">
    <w:name w:val="issnum"/>
    <w:basedOn w:val="DefaultParagraphFont"/>
    <w:rsid w:val="00095509"/>
    <w:rPr>
      <w:rFonts w:ascii="Times New Roman" w:eastAsia="Times New Roman" w:hAnsi="Times New Roman" w:cs="Times New Roman"/>
      <w:b w:val="0"/>
      <w:bCs/>
      <w:i w:val="0"/>
      <w:caps w:val="0"/>
      <w:smallCaps w:val="0"/>
      <w:strike w:val="0"/>
      <w:dstrike w:val="0"/>
      <w:vanish w:val="0"/>
      <w:color w:val="FF66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jnrltitle">
    <w:name w:val="jnrl_title"/>
    <w:basedOn w:val="DefaultParagraphFont"/>
    <w:rsid w:val="00095509"/>
    <w:rPr>
      <w:rFonts w:ascii="Times New Roman" w:eastAsia="Times New Roman" w:hAnsi="Times New Roman" w:cs="Times New Roman"/>
      <w:b w:val="0"/>
      <w:bCs/>
      <w:i w:val="0"/>
      <w:caps w:val="0"/>
      <w:smallCaps w:val="0"/>
      <w:strike w:val="0"/>
      <w:dstrike w:val="0"/>
      <w:vanish w:val="0"/>
      <w:color w:val="33CCCC"/>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bid">
    <w:name w:val="ibid"/>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enbank">
    <w:name w:val="genbank"/>
    <w:basedOn w:val="DefaultParagraphFont"/>
    <w:rsid w:val="00095509"/>
    <w:rPr>
      <w:rFonts w:ascii="Times New Roman" w:eastAsia="Times New Roman" w:hAnsi="Times New Roman" w:cs="Times New Roman"/>
      <w:b w:val="0"/>
      <w:bCs/>
      <w:i w:val="0"/>
      <w:caps w:val="0"/>
      <w:smallCaps w:val="0"/>
      <w:strike w:val="0"/>
      <w:dstrike w:val="0"/>
      <w:vanish w:val="0"/>
      <w:color w:val="FF1493"/>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enusspecies">
    <w:name w:val="genus_species"/>
    <w:basedOn w:val="DefaultParagraphFont"/>
    <w:rsid w:val="00095509"/>
    <w:rPr>
      <w:rFonts w:ascii="Times New Roman" w:eastAsia="Times New Roman" w:hAnsi="Times New Roman" w:cs="Times New Roman"/>
      <w:b w:val="0"/>
      <w:bCs/>
      <w:i w:val="0"/>
      <w:caps w:val="0"/>
      <w:smallCaps w:val="0"/>
      <w:strike w:val="0"/>
      <w:dstrike w:val="0"/>
      <w:vanish w:val="0"/>
      <w:color w:val="00B0F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ntxref">
    <w:name w:val="fnt_xref"/>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irstpage">
    <w:name w:val="first_page"/>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ixedcase">
    <w:name w:val="fixed_cas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ax">
    <w:name w:val="fax"/>
    <w:basedOn w:val="DefaultParagraphFont"/>
    <w:rsid w:val="00095509"/>
    <w:rPr>
      <w:rFonts w:ascii="Times New Roman" w:eastAsia="Times New Roman" w:hAnsi="Times New Roman" w:cs="Times New Roman"/>
      <w:b w:val="0"/>
      <w:bCs/>
      <w:i w:val="0"/>
      <w:caps w:val="0"/>
      <w:smallCaps w:val="0"/>
      <w:strike w:val="0"/>
      <w:dstrike w:val="0"/>
      <w:vanish w:val="0"/>
      <w:color w:val="FF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tal">
    <w:name w:val="etal"/>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mail">
    <w:name w:val="email"/>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ef">
    <w:name w:val="def"/>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i">
    <w:name w:val="doi"/>
    <w:basedOn w:val="DefaultParagraphFont"/>
    <w:rsid w:val="00095509"/>
    <w:rPr>
      <w:rFonts w:ascii="Times New Roman" w:eastAsia="Times New Roman" w:hAnsi="Times New Roman" w:cs="Times New Roman"/>
      <w:b w:val="0"/>
      <w:bCs/>
      <w:i w:val="0"/>
      <w:caps w:val="0"/>
      <w:smallCaps w:val="0"/>
      <w:strike w:val="0"/>
      <w:dstrike w:val="0"/>
      <w:vanish w:val="0"/>
      <w:color w:val="FF0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ion">
    <w:name w:val="edition"/>
    <w:basedOn w:val="DefaultParagraphFont"/>
    <w:rsid w:val="00095509"/>
    <w:rPr>
      <w:rFonts w:ascii="Times New Roman" w:eastAsia="Times New Roman" w:hAnsi="Times New Roman" w:cs="Times New Roman"/>
      <w:b w:val="0"/>
      <w:bCs/>
      <w:i w:val="0"/>
      <w:caps w:val="0"/>
      <w:smallCaps w:val="0"/>
      <w:strike w:val="0"/>
      <w:dstrike w:val="0"/>
      <w:vanish w:val="0"/>
      <w:color w:val="333399"/>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degree">
    <w:name w:val="editor_degre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fname">
    <w:name w:val="editor_fname"/>
    <w:basedOn w:val="DefaultParagraphFont"/>
    <w:rsid w:val="00095509"/>
    <w:rPr>
      <w:rFonts w:ascii="Times New Roman" w:eastAsia="Times New Roman" w:hAnsi="Times New Roman" w:cs="Times New Roman"/>
      <w:b w:val="0"/>
      <w:bCs/>
      <w:i w:val="0"/>
      <w:caps w:val="0"/>
      <w:smallCaps w:val="0"/>
      <w:strike w:val="0"/>
      <w:dstrike w:val="0"/>
      <w:vanish w:val="0"/>
      <w:color w:val="9933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honorific">
    <w:name w:val="editor_honorific"/>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midname">
    <w:name w:val="editor_midnam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role">
    <w:name w:val="editor_ro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surname">
    <w:name w:val="editor_surname"/>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ay">
    <w:name w:val="day"/>
    <w:basedOn w:val="DefaultParagraphFont"/>
    <w:rsid w:val="00095509"/>
    <w:rPr>
      <w:rFonts w:ascii="Times New Roman" w:eastAsia="Times New Roman" w:hAnsi="Times New Roman" w:cs="Times New Roman"/>
      <w:b w:val="0"/>
      <w:bCs/>
      <w:i w:val="0"/>
      <w:caps w:val="0"/>
      <w:smallCaps w:val="0"/>
      <w:strike w:val="0"/>
      <w:dstrike w:val="0"/>
      <w:vanish w:val="0"/>
      <w:color w:val="00FF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untry">
    <w:name w:val="country"/>
    <w:basedOn w:val="DefaultParagraphFont"/>
    <w:rsid w:val="00095509"/>
    <w:rPr>
      <w:rFonts w:ascii="Times New Roman" w:eastAsia="Times New Roman" w:hAnsi="Times New Roman" w:cs="Times New Roman"/>
      <w:b w:val="0"/>
      <w:bCs/>
      <w:i w:val="0"/>
      <w:caps w:val="0"/>
      <w:smallCaps w:val="0"/>
      <w:strike w:val="0"/>
      <w:dstrike w:val="0"/>
      <w:vanish w:val="0"/>
      <w:color w:val="0033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tribid">
    <w:name w:val="contrib_id"/>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re">
    <w:name w:val="core"/>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erencetitle">
    <w:name w:val="conference_title"/>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acronym">
    <w:name w:val="conf_acronym"/>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date">
    <w:name w:val="conf_date"/>
    <w:basedOn w:val="DefaultParagraphFont"/>
    <w:rsid w:val="00095509"/>
    <w:rPr>
      <w:rFonts w:ascii="Times New Roman" w:eastAsia="Times New Roman" w:hAnsi="Times New Roman" w:cs="Times New Roman"/>
      <w:b w:val="0"/>
      <w:bCs/>
      <w:i w:val="0"/>
      <w:caps w:val="0"/>
      <w:smallCaps w:val="0"/>
      <w:strike w:val="0"/>
      <w:dstrike w:val="0"/>
      <w:vanish w:val="0"/>
      <w:color w:val="333399"/>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loc">
    <w:name w:val="conf_loc"/>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name">
    <w:name w:val="conf_name"/>
    <w:basedOn w:val="DefaultParagraphFont"/>
    <w:rsid w:val="00095509"/>
    <w:rPr>
      <w:rFonts w:ascii="Times New Roman" w:eastAsia="Times New Roman" w:hAnsi="Times New Roman" w:cs="Times New Roman"/>
      <w:b w:val="0"/>
      <w:bCs/>
      <w:i w:val="0"/>
      <w:caps w:val="0"/>
      <w:smallCaps w:val="0"/>
      <w:strike w:val="0"/>
      <w:dstrike w:val="0"/>
      <w:vanish w:val="0"/>
      <w:color w:val="FF99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number">
    <w:name w:val="conf_number"/>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sponsor">
    <w:name w:val="conf_sponsor"/>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theme">
    <w:name w:val="conf_them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llab">
    <w:name w:val="collab"/>
    <w:basedOn w:val="DefaultParagraphFont"/>
    <w:rsid w:val="00095509"/>
    <w:rPr>
      <w:rFonts w:ascii="Times New Roman" w:eastAsia="Times New Roman" w:hAnsi="Times New Roman" w:cs="Times New Roman"/>
      <w:b w:val="0"/>
      <w:bCs/>
      <w:i w:val="0"/>
      <w:caps w:val="0"/>
      <w:smallCaps w:val="0"/>
      <w:strike w:val="0"/>
      <w:dstrike w:val="0"/>
      <w:vanish w:val="0"/>
      <w:color w:val="003366"/>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mment">
    <w:name w:val="comment"/>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emstruct">
    <w:name w:val="chem_struct"/>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ity">
    <w:name w:val="city"/>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de">
    <w:name w:val="code"/>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ptertitle">
    <w:name w:val="chapter_title"/>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pNumber">
    <w:name w:val="Chap_Number"/>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xref">
    <w:name w:val="aux_ref"/>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y">
    <w:name w:val="by"/>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oktitle0">
    <w:name w:val="book_title"/>
    <w:basedOn w:val="DefaultParagraphFont"/>
    <w:rsid w:val="00095509"/>
    <w:rPr>
      <w:rFonts w:ascii="Times New Roman" w:eastAsia="Times New Roman" w:hAnsi="Times New Roman" w:cs="Times New Roman"/>
      <w:b w:val="0"/>
      <w:bCs/>
      <w:i w:val="0"/>
      <w:caps w:val="0"/>
      <w:smallCaps w:val="0"/>
      <w:strike w:val="0"/>
      <w:dstrike w:val="0"/>
      <w:vanish w:val="0"/>
      <w:color w:val="33CCCC"/>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ioname">
    <w:name w:val="bionam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role">
    <w:name w:val="author_ro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surname">
    <w:name w:val="author_surname"/>
    <w:basedOn w:val="DefaultParagraphFont"/>
    <w:rsid w:val="00095509"/>
    <w:rPr>
      <w:rFonts w:ascii="Times New Roman" w:eastAsia="Times New Roman" w:hAnsi="Times New Roman" w:cs="Times New Roman"/>
      <w:b w:val="0"/>
      <w:bCs/>
      <w:i w:val="0"/>
      <w:caps w:val="0"/>
      <w:smallCaps w:val="0"/>
      <w:strike w:val="0"/>
      <w:dstrike w:val="0"/>
      <w:vanish w:val="0"/>
      <w:color w:val="9933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qref">
    <w:name w:val="aq_ref"/>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rticletitle0">
    <w:name w:val="articletitle"/>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comment">
    <w:name w:val="author_comment"/>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degree">
    <w:name w:val="author_degre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fname">
    <w:name w:val="author_fname"/>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honorific">
    <w:name w:val="author_honorific"/>
    <w:basedOn w:val="DefaultParagraphFont"/>
    <w:rsid w:val="00095509"/>
    <w:rPr>
      <w:rFonts w:ascii="Times New Roman" w:eastAsia="Times New Roman" w:hAnsi="Times New Roman" w:cs="Times New Roman"/>
      <w:b w:val="0"/>
      <w:bCs/>
      <w:i w:val="0"/>
      <w:caps w:val="0"/>
      <w:smallCaps w:val="0"/>
      <w:strike w:val="0"/>
      <w:dstrike w:val="0"/>
      <w:vanish w:val="0"/>
      <w:color w:val="00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midname">
    <w:name w:val="author_midnam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nswer">
    <w:name w:val="answer"/>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ccessdate">
    <w:name w:val="access_date"/>
    <w:basedOn w:val="DefaultParagraphFont"/>
    <w:rsid w:val="00095509"/>
    <w:rPr>
      <w:rFonts w:ascii="Times New Roman" w:eastAsia="Times New Roman" w:hAnsi="Times New Roman" w:cs="Times New Roman"/>
      <w:b w:val="0"/>
      <w:bCs/>
      <w:i w:val="0"/>
      <w:caps w:val="0"/>
      <w:smallCaps w:val="0"/>
      <w:strike w:val="0"/>
      <w:dstrike w:val="0"/>
      <w:vanish w:val="0"/>
      <w:color w:val="339966"/>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collab">
    <w:name w:val="alt_collab"/>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name">
    <w:name w:val="alt_nam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txt">
    <w:name w:val="alt_txt"/>
    <w:basedOn w:val="DefaultParagraphFont"/>
    <w:rsid w:val="00095509"/>
    <w:rPr>
      <w:rFonts w:ascii="Times New Roman" w:eastAsia="Times New Roman" w:hAnsi="Times New Roman" w:cs="Times New Roman"/>
      <w:b w:val="0"/>
      <w:bCs/>
      <w:i w:val="0"/>
      <w:caps w:val="0"/>
      <w:smallCaps w:val="0"/>
      <w:strike w:val="0"/>
      <w:dstrike w:val="0"/>
      <w:vanish w:val="0"/>
      <w:color w:val="FF00FF"/>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nnotation">
    <w:name w:val="annotation"/>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ffxref">
    <w:name w:val="aff_xref"/>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btitle">
    <w:name w:val="abb_title"/>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brev">
    <w:name w:val="abbrev"/>
    <w:basedOn w:val="DefaultParagraphFont"/>
    <w:rsid w:val="00095509"/>
    <w:rPr>
      <w:rFonts w:ascii="Times New Roman" w:eastAsia="Times New Roman" w:hAnsi="Times New Roman" w:cs="Times New Roman"/>
      <w:b w:val="0"/>
      <w:bCs/>
      <w:i w:val="0"/>
      <w:caps w:val="0"/>
      <w:smallCaps w:val="0"/>
      <w:strike w:val="0"/>
      <w:dstrike w:val="0"/>
      <w:vanish w:val="0"/>
      <w:color w:val="auto"/>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tractlabel">
    <w:name w:val="abstract_label"/>
    <w:basedOn w:val="DefaultParagraphFont"/>
    <w:rsid w:val="00095509"/>
    <w:rPr>
      <w:rFonts w:ascii="Times New Roman" w:eastAsia="Times New Roman" w:hAnsi="Times New Roman" w:cs="Times New Roman"/>
      <w:b w:val="0"/>
      <w:bCs/>
      <w:i w:val="0"/>
      <w:caps w:val="0"/>
      <w:smallCaps w:val="0"/>
      <w:strike w:val="0"/>
      <w:dstrike w:val="0"/>
      <w:vanish w:val="0"/>
      <w:color w:val="008000"/>
      <w:w w:val="100"/>
      <w:kern w:val="0"/>
      <w:sz w:val="24"/>
      <w:szCs w:val="24"/>
      <w:u w:val="none"/>
      <w:effect w:val="none"/>
      <w:vertAlign w:val="baseline"/>
      <w:lang w:val="en-US" w:eastAsia="en-IN"/>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095509"/>
    <w:rPr>
      <w:sz w:val="16"/>
      <w:szCs w:val="16"/>
    </w:rPr>
  </w:style>
  <w:style w:type="character" w:styleId="Hyperlink">
    <w:name w:val="Hyperlink"/>
    <w:basedOn w:val="DefaultParagraphFont"/>
    <w:uiPriority w:val="99"/>
    <w:unhideWhenUsed/>
    <w:rsid w:val="00095509"/>
    <w:rPr>
      <w:color w:val="0563C1" w:themeColor="hyperlink"/>
      <w:u w:val="single"/>
    </w:rPr>
  </w:style>
  <w:style w:type="character" w:styleId="UnresolvedMention">
    <w:name w:val="Unresolved Mention"/>
    <w:basedOn w:val="DefaultParagraphFont"/>
    <w:uiPriority w:val="99"/>
    <w:semiHidden/>
    <w:unhideWhenUsed/>
    <w:rsid w:val="00DA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5853">
      <w:bodyDiv w:val="1"/>
      <w:marLeft w:val="0"/>
      <w:marRight w:val="0"/>
      <w:marTop w:val="0"/>
      <w:marBottom w:val="0"/>
      <w:divBdr>
        <w:top w:val="none" w:sz="0" w:space="0" w:color="auto"/>
        <w:left w:val="none" w:sz="0" w:space="0" w:color="auto"/>
        <w:bottom w:val="none" w:sz="0" w:space="0" w:color="auto"/>
        <w:right w:val="none" w:sz="0" w:space="0" w:color="auto"/>
      </w:divBdr>
      <w:divsChild>
        <w:div w:id="1599291880">
          <w:marLeft w:val="0"/>
          <w:marRight w:val="0"/>
          <w:marTop w:val="0"/>
          <w:marBottom w:val="0"/>
          <w:divBdr>
            <w:top w:val="none" w:sz="0" w:space="0" w:color="auto"/>
            <w:left w:val="none" w:sz="0" w:space="0" w:color="auto"/>
            <w:bottom w:val="none" w:sz="0" w:space="0" w:color="auto"/>
            <w:right w:val="none" w:sz="0" w:space="0" w:color="auto"/>
          </w:divBdr>
          <w:divsChild>
            <w:div w:id="507986848">
              <w:marLeft w:val="0"/>
              <w:marRight w:val="0"/>
              <w:marTop w:val="0"/>
              <w:marBottom w:val="0"/>
              <w:divBdr>
                <w:top w:val="none" w:sz="0" w:space="0" w:color="auto"/>
                <w:left w:val="none" w:sz="0" w:space="0" w:color="auto"/>
                <w:bottom w:val="none" w:sz="0" w:space="0" w:color="auto"/>
                <w:right w:val="none" w:sz="0" w:space="0" w:color="auto"/>
              </w:divBdr>
              <w:divsChild>
                <w:div w:id="1149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7399">
      <w:bodyDiv w:val="1"/>
      <w:marLeft w:val="0"/>
      <w:marRight w:val="0"/>
      <w:marTop w:val="0"/>
      <w:marBottom w:val="0"/>
      <w:divBdr>
        <w:top w:val="none" w:sz="0" w:space="0" w:color="auto"/>
        <w:left w:val="none" w:sz="0" w:space="0" w:color="auto"/>
        <w:bottom w:val="none" w:sz="0" w:space="0" w:color="auto"/>
        <w:right w:val="none" w:sz="0" w:space="0" w:color="auto"/>
      </w:divBdr>
    </w:div>
    <w:div w:id="326786641">
      <w:bodyDiv w:val="1"/>
      <w:marLeft w:val="0"/>
      <w:marRight w:val="0"/>
      <w:marTop w:val="0"/>
      <w:marBottom w:val="0"/>
      <w:divBdr>
        <w:top w:val="none" w:sz="0" w:space="0" w:color="auto"/>
        <w:left w:val="none" w:sz="0" w:space="0" w:color="auto"/>
        <w:bottom w:val="none" w:sz="0" w:space="0" w:color="auto"/>
        <w:right w:val="none" w:sz="0" w:space="0" w:color="auto"/>
      </w:divBdr>
      <w:divsChild>
        <w:div w:id="443423686">
          <w:marLeft w:val="0"/>
          <w:marRight w:val="0"/>
          <w:marTop w:val="0"/>
          <w:marBottom w:val="0"/>
          <w:divBdr>
            <w:top w:val="none" w:sz="0" w:space="0" w:color="auto"/>
            <w:left w:val="none" w:sz="0" w:space="0" w:color="auto"/>
            <w:bottom w:val="none" w:sz="0" w:space="0" w:color="auto"/>
            <w:right w:val="none" w:sz="0" w:space="0" w:color="auto"/>
          </w:divBdr>
          <w:divsChild>
            <w:div w:id="557589133">
              <w:marLeft w:val="0"/>
              <w:marRight w:val="0"/>
              <w:marTop w:val="0"/>
              <w:marBottom w:val="0"/>
              <w:divBdr>
                <w:top w:val="none" w:sz="0" w:space="0" w:color="auto"/>
                <w:left w:val="none" w:sz="0" w:space="0" w:color="auto"/>
                <w:bottom w:val="none" w:sz="0" w:space="0" w:color="auto"/>
                <w:right w:val="none" w:sz="0" w:space="0" w:color="auto"/>
              </w:divBdr>
              <w:divsChild>
                <w:div w:id="156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003">
      <w:bodyDiv w:val="1"/>
      <w:marLeft w:val="0"/>
      <w:marRight w:val="0"/>
      <w:marTop w:val="0"/>
      <w:marBottom w:val="0"/>
      <w:divBdr>
        <w:top w:val="none" w:sz="0" w:space="0" w:color="auto"/>
        <w:left w:val="none" w:sz="0" w:space="0" w:color="auto"/>
        <w:bottom w:val="none" w:sz="0" w:space="0" w:color="auto"/>
        <w:right w:val="none" w:sz="0" w:space="0" w:color="auto"/>
      </w:divBdr>
    </w:div>
    <w:div w:id="563444617">
      <w:bodyDiv w:val="1"/>
      <w:marLeft w:val="0"/>
      <w:marRight w:val="0"/>
      <w:marTop w:val="0"/>
      <w:marBottom w:val="0"/>
      <w:divBdr>
        <w:top w:val="none" w:sz="0" w:space="0" w:color="auto"/>
        <w:left w:val="none" w:sz="0" w:space="0" w:color="auto"/>
        <w:bottom w:val="none" w:sz="0" w:space="0" w:color="auto"/>
        <w:right w:val="none" w:sz="0" w:space="0" w:color="auto"/>
      </w:divBdr>
    </w:div>
    <w:div w:id="985621701">
      <w:bodyDiv w:val="1"/>
      <w:marLeft w:val="0"/>
      <w:marRight w:val="0"/>
      <w:marTop w:val="0"/>
      <w:marBottom w:val="0"/>
      <w:divBdr>
        <w:top w:val="none" w:sz="0" w:space="0" w:color="auto"/>
        <w:left w:val="none" w:sz="0" w:space="0" w:color="auto"/>
        <w:bottom w:val="none" w:sz="0" w:space="0" w:color="auto"/>
        <w:right w:val="none" w:sz="0" w:space="0" w:color="auto"/>
      </w:divBdr>
    </w:div>
    <w:div w:id="1274753209">
      <w:bodyDiv w:val="1"/>
      <w:marLeft w:val="0"/>
      <w:marRight w:val="0"/>
      <w:marTop w:val="0"/>
      <w:marBottom w:val="0"/>
      <w:divBdr>
        <w:top w:val="none" w:sz="0" w:space="0" w:color="auto"/>
        <w:left w:val="none" w:sz="0" w:space="0" w:color="auto"/>
        <w:bottom w:val="none" w:sz="0" w:space="0" w:color="auto"/>
        <w:right w:val="none" w:sz="0" w:space="0" w:color="auto"/>
      </w:divBdr>
    </w:div>
    <w:div w:id="1314529015">
      <w:bodyDiv w:val="1"/>
      <w:marLeft w:val="0"/>
      <w:marRight w:val="0"/>
      <w:marTop w:val="0"/>
      <w:marBottom w:val="0"/>
      <w:divBdr>
        <w:top w:val="none" w:sz="0" w:space="0" w:color="auto"/>
        <w:left w:val="none" w:sz="0" w:space="0" w:color="auto"/>
        <w:bottom w:val="none" w:sz="0" w:space="0" w:color="auto"/>
        <w:right w:val="none" w:sz="0" w:space="0" w:color="auto"/>
      </w:divBdr>
    </w:div>
    <w:div w:id="1380855590">
      <w:bodyDiv w:val="1"/>
      <w:marLeft w:val="0"/>
      <w:marRight w:val="0"/>
      <w:marTop w:val="0"/>
      <w:marBottom w:val="0"/>
      <w:divBdr>
        <w:top w:val="none" w:sz="0" w:space="0" w:color="auto"/>
        <w:left w:val="none" w:sz="0" w:space="0" w:color="auto"/>
        <w:bottom w:val="none" w:sz="0" w:space="0" w:color="auto"/>
        <w:right w:val="none" w:sz="0" w:space="0" w:color="auto"/>
      </w:divBdr>
    </w:div>
    <w:div w:id="1401173943">
      <w:bodyDiv w:val="1"/>
      <w:marLeft w:val="0"/>
      <w:marRight w:val="0"/>
      <w:marTop w:val="0"/>
      <w:marBottom w:val="0"/>
      <w:divBdr>
        <w:top w:val="none" w:sz="0" w:space="0" w:color="auto"/>
        <w:left w:val="none" w:sz="0" w:space="0" w:color="auto"/>
        <w:bottom w:val="none" w:sz="0" w:space="0" w:color="auto"/>
        <w:right w:val="none" w:sz="0" w:space="0" w:color="auto"/>
      </w:divBdr>
    </w:div>
    <w:div w:id="1701196856">
      <w:bodyDiv w:val="1"/>
      <w:marLeft w:val="0"/>
      <w:marRight w:val="0"/>
      <w:marTop w:val="0"/>
      <w:marBottom w:val="0"/>
      <w:divBdr>
        <w:top w:val="none" w:sz="0" w:space="0" w:color="auto"/>
        <w:left w:val="none" w:sz="0" w:space="0" w:color="auto"/>
        <w:bottom w:val="none" w:sz="0" w:space="0" w:color="auto"/>
        <w:right w:val="none" w:sz="0" w:space="0" w:color="auto"/>
      </w:divBdr>
    </w:div>
    <w:div w:id="1728332910">
      <w:bodyDiv w:val="1"/>
      <w:marLeft w:val="0"/>
      <w:marRight w:val="0"/>
      <w:marTop w:val="0"/>
      <w:marBottom w:val="0"/>
      <w:divBdr>
        <w:top w:val="none" w:sz="0" w:space="0" w:color="auto"/>
        <w:left w:val="none" w:sz="0" w:space="0" w:color="auto"/>
        <w:bottom w:val="none" w:sz="0" w:space="0" w:color="auto"/>
        <w:right w:val="none" w:sz="0" w:space="0" w:color="auto"/>
      </w:divBdr>
    </w:div>
    <w:div w:id="19915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henassoft\SmartEdit\WatchFolder\NormalProcess\Normalization\IN\INPROCESS\6" TargetMode="External"/><Relationship Id="rId18" Type="http://schemas.openxmlformats.org/officeDocument/2006/relationships/hyperlink" Target="file:///\\chenassoft\SmartEdit\WatchFolder\NormalProcess\Normalization\IN\INPROCESS\22" TargetMode="External"/><Relationship Id="rId26" Type="http://schemas.openxmlformats.org/officeDocument/2006/relationships/hyperlink" Target="file:///\\chenassoft\SmartEdit\WatchFolder\NormalProcess\Normalization\IN\INPROCESS\2" TargetMode="External"/><Relationship Id="rId39" Type="http://schemas.openxmlformats.org/officeDocument/2006/relationships/footer" Target="footer1.xml"/><Relationship Id="rId21" Type="http://schemas.openxmlformats.org/officeDocument/2006/relationships/hyperlink" Target="file:///\\chenassoft\SmartEdit\WatchFolder\NormalProcess\Normalization\IN\INPROCESS\9" TargetMode="External"/><Relationship Id="rId34" Type="http://schemas.openxmlformats.org/officeDocument/2006/relationships/hyperlink" Target="file:///\\chenassoft\SmartEdit\WatchFolder\NormalProcess\Normalization\IN\INPROCESS\23" TargetMode="External"/><Relationship Id="rId42" Type="http://schemas.openxmlformats.org/officeDocument/2006/relationships/theme" Target="theme/theme1.xml"/><Relationship Id="rId7" Type="http://schemas.openxmlformats.org/officeDocument/2006/relationships/hyperlink" Target="file:///\\chenassoft\SmartEdit\WatchFolder\NormalProcess\Normalization\IN\INPROCESS\6" TargetMode="External"/><Relationship Id="rId2" Type="http://schemas.openxmlformats.org/officeDocument/2006/relationships/styles" Target="styles.xml"/><Relationship Id="rId16" Type="http://schemas.openxmlformats.org/officeDocument/2006/relationships/hyperlink" Target="file:///\\chenassoft\SmartEdit\WatchFolder\NormalProcess\Normalization\IN\INPROCESS\29" TargetMode="External"/><Relationship Id="rId20" Type="http://schemas.openxmlformats.org/officeDocument/2006/relationships/hyperlink" Target="file:///\\chenassoft\SmartEdit\WatchFolder\NormalProcess\Normalization\IN\INPROCESS\7" TargetMode="External"/><Relationship Id="rId29" Type="http://schemas.openxmlformats.org/officeDocument/2006/relationships/hyperlink" Target="file:///\\chenassoft\SmartEdit\WatchFolder\NormalProcess\Normalization\IN\INPROCESS\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henassoft\SmartEdit\WatchFolder\NormalProcess\Normalization\IN\INPROCESS\13" TargetMode="External"/><Relationship Id="rId24" Type="http://schemas.openxmlformats.org/officeDocument/2006/relationships/hyperlink" Target="file:///\\chenassoft\SmartEdit\WatchFolder\NormalProcess\Normalization\IN\INPROCESS\24" TargetMode="External"/><Relationship Id="rId32" Type="http://schemas.openxmlformats.org/officeDocument/2006/relationships/hyperlink" Target="file:///\\chenassoft\SmartEdit\WatchFolder\NormalProcess\Normalization\IN\INPROCESS\26" TargetMode="External"/><Relationship Id="rId37" Type="http://schemas.openxmlformats.org/officeDocument/2006/relationships/hyperlink" Target="http://dx.doi.org/10.7748/ncyp.31.2.18.s14"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henassoft\SmartEdit\WatchFolder\NormalProcess\Normalization\IN\INPROCESS\25" TargetMode="External"/><Relationship Id="rId23" Type="http://schemas.openxmlformats.org/officeDocument/2006/relationships/hyperlink" Target="file:///\\chenassoft\SmartEdit\WatchFolder\NormalProcess\Normalization\IN\INPROCESS\19" TargetMode="External"/><Relationship Id="rId28" Type="http://schemas.openxmlformats.org/officeDocument/2006/relationships/hyperlink" Target="file:///\\chenassoft\SmartEdit\WatchFolder\NormalProcess\Normalization\IN\INPROCESS\11" TargetMode="External"/><Relationship Id="rId36" Type="http://schemas.openxmlformats.org/officeDocument/2006/relationships/hyperlink" Target="http://dx.doi.org/10.1002/smi.2635" TargetMode="External"/><Relationship Id="rId10" Type="http://schemas.openxmlformats.org/officeDocument/2006/relationships/hyperlink" Target="file:///\\chenassoft\SmartEdit\WatchFolder\NormalProcess\Normalization\IN\INPROCESS\21" TargetMode="External"/><Relationship Id="rId19" Type="http://schemas.openxmlformats.org/officeDocument/2006/relationships/hyperlink" Target="file:///\\chenassoft\SmartEdit\WatchFolder\NormalProcess\Normalization\IN\INPROCESS\6" TargetMode="External"/><Relationship Id="rId31" Type="http://schemas.openxmlformats.org/officeDocument/2006/relationships/hyperlink" Target="file:///\\chenassoft\SmartEdit\WatchFolder\NormalProcess\Normalization\IN\INPROCESS\1" TargetMode="External"/><Relationship Id="rId4" Type="http://schemas.openxmlformats.org/officeDocument/2006/relationships/webSettings" Target="webSettings.xml"/><Relationship Id="rId9" Type="http://schemas.openxmlformats.org/officeDocument/2006/relationships/hyperlink" Target="file:///\\chenassoft\SmartEdit\WatchFolder\NormalProcess\Normalization\IN\INPROCESS\6" TargetMode="External"/><Relationship Id="rId14" Type="http://schemas.openxmlformats.org/officeDocument/2006/relationships/hyperlink" Target="file:///\\chenassoft\SmartEdit\WatchFolder\NormalProcess\Normalization\IN\INPROCESS\25" TargetMode="External"/><Relationship Id="rId22" Type="http://schemas.openxmlformats.org/officeDocument/2006/relationships/hyperlink" Target="file:///\\chenassoft\SmartEdit\WatchFolder\NormalProcess\Normalization\IN\INPROCESS\21" TargetMode="External"/><Relationship Id="rId27" Type="http://schemas.openxmlformats.org/officeDocument/2006/relationships/hyperlink" Target="file:///\\chenassoft\SmartEdit\WatchFolder\NormalProcess\Normalization\IN\INPROCESS\3" TargetMode="External"/><Relationship Id="rId30" Type="http://schemas.openxmlformats.org/officeDocument/2006/relationships/hyperlink" Target="file:///\\chenassoft\SmartEdit\WatchFolder\NormalProcess\Normalization\IN\INPROCESS\19" TargetMode="External"/><Relationship Id="rId35" Type="http://schemas.openxmlformats.org/officeDocument/2006/relationships/hyperlink" Target="http://dx.doi.org/10.1037/a0024892" TargetMode="External"/><Relationship Id="rId8" Type="http://schemas.openxmlformats.org/officeDocument/2006/relationships/hyperlink" Target="file:///\\chenassoft\SmartEdit\WatchFolder\NormalProcess\Normalization\IN\INPROCESS\7" TargetMode="External"/><Relationship Id="rId3" Type="http://schemas.openxmlformats.org/officeDocument/2006/relationships/settings" Target="settings.xml"/><Relationship Id="rId12" Type="http://schemas.openxmlformats.org/officeDocument/2006/relationships/hyperlink" Target="file:///\\chenassoft\SmartEdit\WatchFolder\NormalProcess\Normalization\IN\INPROCESS\21" TargetMode="External"/><Relationship Id="rId17" Type="http://schemas.openxmlformats.org/officeDocument/2006/relationships/hyperlink" Target="file:///\\chenassoft\SmartEdit\WatchFolder\NormalProcess\Normalization\IN\INPROCESS\29" TargetMode="External"/><Relationship Id="rId25" Type="http://schemas.openxmlformats.org/officeDocument/2006/relationships/hyperlink" Target="file:///\\chenassoft\SmartEdit\WatchFolder\NormalProcess\Normalization\IN\INPROCESS\28" TargetMode="External"/><Relationship Id="rId33" Type="http://schemas.openxmlformats.org/officeDocument/2006/relationships/hyperlink" Target="file:///\\chenassoft\SmartEdit\WatchFolder\NormalProcess\Normalization\IN\INPROCESS\8" TargetMode="External"/><Relationship Id="rId38" Type="http://schemas.openxmlformats.org/officeDocument/2006/relationships/hyperlink" Target="http://dx.doi.org/10.1002/cpp.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4853</Words>
  <Characters>40295</Characters>
  <Application>Microsoft Office Word</Application>
  <DocSecurity>4</DocSecurity>
  <Lines>335</Lines>
  <Paragraphs>90</Paragraphs>
  <ScaleCrop>false</ScaleCrop>
  <HeadingPairs>
    <vt:vector size="2" baseType="variant">
      <vt:variant>
        <vt:lpstr>Title</vt:lpstr>
      </vt:variant>
      <vt:variant>
        <vt:i4>1</vt:i4>
      </vt:variant>
    </vt:vector>
  </HeadingPairs>
  <TitlesOfParts>
    <vt:vector size="1" baseType="lpstr">
      <vt:lpstr>Settings</vt:lpstr>
    </vt:vector>
  </TitlesOfParts>
  <Company/>
  <LinksUpToDate>false</LinksUpToDate>
  <CharactersWithSpaces>45058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Settings</dc:title>
  <dc:subject/>
  <dc:creator/>
  <cp:keywords/>
  <dc:description/>
  <cp:lastModifiedBy/>
  <cp:revision>1</cp:revision>
  <dcterms:created xsi:type="dcterms:W3CDTF">2023-11-03T15:18:00Z</dcterms:created>
  <dcterms:modified xsi:type="dcterms:W3CDTF">2023-11-03T15:18:00Z</dcterms:modified>
</cp:coreProperties>
</file>