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DB1C" w14:textId="77777777" w:rsidR="00463C96" w:rsidRPr="00E05C2F" w:rsidRDefault="00463C96" w:rsidP="00463C9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ZA"/>
        </w:rPr>
      </w:pPr>
      <w:r w:rsidRPr="00D820E8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ZA"/>
        </w:rPr>
        <w:t>Exploring health perceptions and priorities of South African youth: Understanding what matters for health literacy interventions</w:t>
      </w:r>
    </w:p>
    <w:p w14:paraId="302B9A43" w14:textId="77777777" w:rsidR="00463C96" w:rsidRPr="00E05C2F" w:rsidRDefault="00463C96" w:rsidP="00463C9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ZA"/>
        </w:rPr>
      </w:pPr>
      <w:r w:rsidRPr="00E05C2F">
        <w:rPr>
          <w:rFonts w:ascii="Times New Roman" w:hAnsi="Times New Roman" w:cs="Times New Roman"/>
          <w:b/>
          <w:bCs/>
          <w:sz w:val="24"/>
          <w:szCs w:val="24"/>
          <w:lang w:val="en-ZA"/>
        </w:rPr>
        <w:t>Lisa J Ware</w:t>
      </w:r>
      <w:r w:rsidRPr="00E05C2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ZA"/>
        </w:rPr>
        <w:t>1*</w:t>
      </w:r>
      <w:r w:rsidRPr="00E05C2F">
        <w:rPr>
          <w:rFonts w:ascii="Times New Roman" w:hAnsi="Times New Roman" w:cs="Times New Roman"/>
          <w:b/>
          <w:bCs/>
          <w:sz w:val="24"/>
          <w:szCs w:val="24"/>
          <w:lang w:val="en-ZA"/>
        </w:rPr>
        <w:t>, Khuthala Mabetha</w:t>
      </w:r>
      <w:r w:rsidRPr="00E05C2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ZA"/>
        </w:rPr>
        <w:t>1*</w:t>
      </w:r>
      <w:r w:rsidRPr="00E05C2F">
        <w:rPr>
          <w:rFonts w:ascii="Times New Roman" w:hAnsi="Times New Roman" w:cs="Times New Roman"/>
          <w:b/>
          <w:bCs/>
          <w:sz w:val="24"/>
          <w:szCs w:val="24"/>
          <w:lang w:val="en-ZA"/>
        </w:rPr>
        <w:t>, Mark Hanson</w:t>
      </w:r>
      <w:r w:rsidRPr="00E05C2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ZA"/>
        </w:rPr>
        <w:t>2</w:t>
      </w:r>
      <w:r w:rsidRPr="00E05C2F">
        <w:rPr>
          <w:rFonts w:ascii="Times New Roman" w:hAnsi="Times New Roman" w:cs="Times New Roman"/>
          <w:b/>
          <w:bCs/>
          <w:sz w:val="24"/>
          <w:szCs w:val="24"/>
          <w:lang w:val="en-ZA"/>
        </w:rPr>
        <w:t>, Keith M Godfrey</w:t>
      </w:r>
      <w:r w:rsidRPr="00E05C2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ZA"/>
        </w:rPr>
        <w:t>2,3</w:t>
      </w:r>
      <w:r w:rsidRPr="00E05C2F">
        <w:rPr>
          <w:rFonts w:ascii="Times New Roman" w:hAnsi="Times New Roman" w:cs="Times New Roman"/>
          <w:b/>
          <w:bCs/>
          <w:sz w:val="24"/>
          <w:szCs w:val="24"/>
          <w:lang w:val="en-ZA"/>
        </w:rPr>
        <w:t xml:space="preserve">, </w:t>
      </w:r>
      <w:r w:rsidRPr="009F382D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ZA"/>
        </w:rPr>
        <w:t xml:space="preserve">Kathryn </w:t>
      </w:r>
      <w:ins w:id="0" w:author="Lisa Ware" w:date="2023-05-29T13:20:00Z">
        <w:r w:rsidRPr="009F382D">
          <w:rPr>
            <w:rFonts w:ascii="Times New Roman" w:hAnsi="Times New Roman" w:cs="Times New Roman"/>
            <w:b/>
            <w:bCs/>
            <w:sz w:val="24"/>
            <w:szCs w:val="24"/>
            <w:highlight w:val="yellow"/>
            <w:lang w:val="en-ZA"/>
          </w:rPr>
          <w:t>Woods-</w:t>
        </w:r>
      </w:ins>
      <w:r w:rsidRPr="009F382D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ZA"/>
        </w:rPr>
        <w:t>Townsend</w:t>
      </w:r>
      <w:del w:id="1" w:author="Lisa Ware" w:date="2023-05-29T13:20:00Z">
        <w:r w:rsidRPr="009F382D" w:rsidDel="00197518">
          <w:rPr>
            <w:rFonts w:ascii="Times New Roman" w:hAnsi="Times New Roman" w:cs="Times New Roman"/>
            <w:b/>
            <w:bCs/>
            <w:sz w:val="24"/>
            <w:szCs w:val="24"/>
            <w:highlight w:val="yellow"/>
            <w:lang w:val="en-ZA"/>
          </w:rPr>
          <w:delText>-Woods</w:delText>
        </w:r>
      </w:del>
      <w:r w:rsidRPr="009F382D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  <w:lang w:val="en-ZA"/>
        </w:rPr>
        <w:t>2</w:t>
      </w:r>
      <w:r w:rsidRPr="00E05C2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ZA"/>
        </w:rPr>
        <w:t>,4</w:t>
      </w:r>
      <w:r w:rsidRPr="00E05C2F">
        <w:rPr>
          <w:rFonts w:ascii="Times New Roman" w:hAnsi="Times New Roman" w:cs="Times New Roman"/>
          <w:b/>
          <w:bCs/>
          <w:sz w:val="24"/>
          <w:szCs w:val="24"/>
          <w:lang w:val="en-ZA"/>
        </w:rPr>
        <w:t>, Shane Norris</w:t>
      </w:r>
      <w:r w:rsidRPr="00E05C2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ZA"/>
        </w:rPr>
        <w:t>1,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ZA"/>
        </w:rPr>
        <w:t>5</w:t>
      </w:r>
      <w:r w:rsidRPr="00E05C2F">
        <w:rPr>
          <w:rFonts w:ascii="Times New Roman" w:hAnsi="Times New Roman" w:cs="Times New Roman"/>
          <w:b/>
          <w:bCs/>
          <w:sz w:val="24"/>
          <w:szCs w:val="24"/>
          <w:lang w:val="en-ZA"/>
        </w:rPr>
        <w:t>.</w:t>
      </w:r>
    </w:p>
    <w:p w14:paraId="13C9D50F" w14:textId="77777777" w:rsidR="00463C96" w:rsidRPr="00E05C2F" w:rsidRDefault="00463C96" w:rsidP="00463C96">
      <w:pPr>
        <w:spacing w:line="360" w:lineRule="auto"/>
        <w:rPr>
          <w:rFonts w:ascii="Times New Roman" w:hAnsi="Times New Roman" w:cs="Times New Roman"/>
          <w:sz w:val="24"/>
          <w:szCs w:val="24"/>
          <w:lang w:val="en-ZA"/>
        </w:rPr>
      </w:pPr>
      <w:r w:rsidRPr="00E05C2F">
        <w:rPr>
          <w:rFonts w:ascii="Times New Roman" w:hAnsi="Times New Roman" w:cs="Times New Roman"/>
          <w:sz w:val="24"/>
          <w:szCs w:val="24"/>
          <w:lang w:val="en-ZA"/>
        </w:rPr>
        <w:t>1. SA MRC</w:t>
      </w:r>
      <w:r>
        <w:rPr>
          <w:rFonts w:ascii="Times New Roman" w:hAnsi="Times New Roman" w:cs="Times New Roman"/>
          <w:sz w:val="24"/>
          <w:szCs w:val="24"/>
          <w:lang w:val="en-ZA"/>
        </w:rPr>
        <w:t>-</w:t>
      </w:r>
      <w:r w:rsidRPr="00E05C2F">
        <w:rPr>
          <w:rFonts w:ascii="Times New Roman" w:hAnsi="Times New Roman" w:cs="Times New Roman"/>
          <w:sz w:val="24"/>
          <w:szCs w:val="24"/>
          <w:lang w:val="en-ZA"/>
        </w:rPr>
        <w:t xml:space="preserve">Wits Developmental Pathways for Health Research Unit, Department of Paediatrics, Faculty of Health Sciences, School of Clinical Medicine, University of the Witwatersrand, Johannesburg, South Africa. </w:t>
      </w:r>
    </w:p>
    <w:p w14:paraId="40FF5653" w14:textId="77777777" w:rsidR="00463C96" w:rsidRPr="00E05C2F" w:rsidRDefault="00463C96" w:rsidP="00463C96">
      <w:pPr>
        <w:spacing w:line="360" w:lineRule="auto"/>
        <w:rPr>
          <w:rFonts w:ascii="Times New Roman" w:hAnsi="Times New Roman" w:cs="Times New Roman"/>
          <w:sz w:val="24"/>
          <w:szCs w:val="24"/>
          <w:lang w:val="en-ZA"/>
        </w:rPr>
      </w:pPr>
      <w:r w:rsidRPr="00E05C2F">
        <w:rPr>
          <w:rFonts w:ascii="Times New Roman" w:hAnsi="Times New Roman" w:cs="Times New Roman"/>
          <w:sz w:val="24"/>
          <w:szCs w:val="24"/>
          <w:lang w:val="en-ZA"/>
        </w:rPr>
        <w:t>2. NIHR Southampton Biomedical Research Centre, University of Southampton and University Hospital Southampton NHS Foundation Trust, UK.</w:t>
      </w:r>
    </w:p>
    <w:p w14:paraId="1E9F78A2" w14:textId="77777777" w:rsidR="00463C96" w:rsidRPr="00E05C2F" w:rsidRDefault="00463C96" w:rsidP="00463C96">
      <w:pPr>
        <w:spacing w:line="360" w:lineRule="auto"/>
        <w:rPr>
          <w:rFonts w:ascii="Times New Roman" w:hAnsi="Times New Roman" w:cs="Times New Roman"/>
          <w:sz w:val="24"/>
          <w:szCs w:val="24"/>
          <w:lang w:val="en-ZA"/>
        </w:rPr>
      </w:pPr>
      <w:r w:rsidRPr="00E05C2F">
        <w:rPr>
          <w:rFonts w:ascii="Times New Roman" w:hAnsi="Times New Roman" w:cs="Times New Roman"/>
          <w:sz w:val="24"/>
          <w:szCs w:val="24"/>
          <w:lang w:val="en-ZA"/>
        </w:rPr>
        <w:t xml:space="preserve">3. MRC Lifecourse Epidemiology Centre, University of Southampton, UK. </w:t>
      </w:r>
    </w:p>
    <w:p w14:paraId="66E3A774" w14:textId="77777777" w:rsidR="00463C96" w:rsidRPr="006C35A5" w:rsidRDefault="00463C96" w:rsidP="00463C96">
      <w:pPr>
        <w:spacing w:line="360" w:lineRule="auto"/>
        <w:rPr>
          <w:rFonts w:ascii="Times New Roman" w:hAnsi="Times New Roman" w:cs="Times New Roman"/>
          <w:sz w:val="24"/>
          <w:szCs w:val="24"/>
          <w:highlight w:val="yellow"/>
          <w:lang w:val="en-ZA"/>
        </w:rPr>
      </w:pPr>
      <w:r w:rsidRPr="006C35A5">
        <w:rPr>
          <w:rFonts w:ascii="Times New Roman" w:hAnsi="Times New Roman" w:cs="Times New Roman"/>
          <w:sz w:val="24"/>
          <w:szCs w:val="24"/>
          <w:highlight w:val="yellow"/>
          <w:lang w:val="en-ZA"/>
        </w:rPr>
        <w:t>4. School of Healthcare Enterprise and Innovation, University of Southampton, UK.</w:t>
      </w:r>
    </w:p>
    <w:p w14:paraId="469C0DB8" w14:textId="77777777" w:rsidR="00463C96" w:rsidRPr="00E05C2F" w:rsidRDefault="00463C96" w:rsidP="00463C96">
      <w:pPr>
        <w:spacing w:line="360" w:lineRule="auto"/>
        <w:rPr>
          <w:rFonts w:ascii="Times New Roman" w:hAnsi="Times New Roman" w:cs="Times New Roman"/>
          <w:sz w:val="24"/>
          <w:szCs w:val="24"/>
          <w:lang w:val="en-ZA"/>
        </w:rPr>
      </w:pPr>
      <w:r w:rsidRPr="006C35A5">
        <w:rPr>
          <w:rFonts w:ascii="Times New Roman" w:hAnsi="Times New Roman" w:cs="Times New Roman"/>
          <w:sz w:val="24"/>
          <w:szCs w:val="24"/>
          <w:highlight w:val="yellow"/>
          <w:lang w:val="en-ZA"/>
        </w:rPr>
        <w:t>5. School of Health and Human Development, University of Southampton, Southampton, UK</w:t>
      </w:r>
    </w:p>
    <w:p w14:paraId="6BC719FE" w14:textId="77777777" w:rsidR="00463C96" w:rsidRPr="00E05C2F" w:rsidRDefault="00463C96" w:rsidP="00463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C2F">
        <w:rPr>
          <w:rFonts w:ascii="Times New Roman" w:hAnsi="Times New Roman" w:cs="Times New Roman"/>
          <w:sz w:val="24"/>
          <w:szCs w:val="24"/>
        </w:rPr>
        <w:t>*Joint first authors</w:t>
      </w:r>
    </w:p>
    <w:p w14:paraId="503D106C" w14:textId="77777777" w:rsidR="00463C96" w:rsidRPr="00E05C2F" w:rsidRDefault="00463C96" w:rsidP="00463C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C2F">
        <w:rPr>
          <w:rFonts w:ascii="Times New Roman" w:hAnsi="Times New Roman" w:cs="Times New Roman"/>
          <w:b/>
          <w:sz w:val="24"/>
          <w:szCs w:val="24"/>
        </w:rPr>
        <w:t>Corresponding author:</w:t>
      </w:r>
    </w:p>
    <w:p w14:paraId="51ABCF7B" w14:textId="77777777" w:rsidR="00463C96" w:rsidRPr="00E05C2F" w:rsidRDefault="00463C96" w:rsidP="00463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C2F">
        <w:rPr>
          <w:rFonts w:ascii="Times New Roman" w:hAnsi="Times New Roman" w:cs="Times New Roman"/>
          <w:sz w:val="24"/>
          <w:szCs w:val="24"/>
        </w:rPr>
        <w:t>Dr Lisa Ware, PhD</w:t>
      </w:r>
    </w:p>
    <w:p w14:paraId="47439021" w14:textId="77777777" w:rsidR="00463C96" w:rsidRDefault="00463C96" w:rsidP="00463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E8">
        <w:rPr>
          <w:rFonts w:ascii="Times New Roman" w:hAnsi="Times New Roman" w:cs="Times New Roman"/>
          <w:sz w:val="24"/>
          <w:szCs w:val="24"/>
          <w:highlight w:val="yellow"/>
        </w:rPr>
        <w:t xml:space="preserve">SA MRC-Wits Developmental Pathways for Health Research Unit, Department of </w:t>
      </w:r>
      <w:proofErr w:type="spellStart"/>
      <w:r w:rsidRPr="00D820E8">
        <w:rPr>
          <w:rFonts w:ascii="Times New Roman" w:hAnsi="Times New Roman" w:cs="Times New Roman"/>
          <w:sz w:val="24"/>
          <w:szCs w:val="24"/>
          <w:highlight w:val="yellow"/>
        </w:rPr>
        <w:t>Paediatrics</w:t>
      </w:r>
      <w:proofErr w:type="spellEnd"/>
      <w:r w:rsidRPr="00D820E8">
        <w:rPr>
          <w:rFonts w:ascii="Times New Roman" w:hAnsi="Times New Roman" w:cs="Times New Roman"/>
          <w:sz w:val="24"/>
          <w:szCs w:val="24"/>
          <w:highlight w:val="yellow"/>
        </w:rPr>
        <w:t>, Faculty of Health Sciences, School of Clinical Medicine, University of the Witwatersrand, Johannesburg, South Africa.</w:t>
      </w:r>
      <w:r w:rsidRPr="00140C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FD11CA" w14:textId="77777777" w:rsidR="00463C96" w:rsidRPr="00E05C2F" w:rsidRDefault="00463C96" w:rsidP="00463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C2F">
        <w:rPr>
          <w:rFonts w:ascii="Times New Roman" w:hAnsi="Times New Roman" w:cs="Times New Roman"/>
          <w:sz w:val="24"/>
          <w:szCs w:val="24"/>
        </w:rPr>
        <w:t>Phone: +27 76 101 7652</w:t>
      </w:r>
    </w:p>
    <w:p w14:paraId="58A03704" w14:textId="77777777" w:rsidR="00463C96" w:rsidRPr="00E05C2F" w:rsidRDefault="00463C96" w:rsidP="00463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C2F">
        <w:rPr>
          <w:rFonts w:ascii="Times New Roman" w:hAnsi="Times New Roman" w:cs="Times New Roman"/>
          <w:sz w:val="24"/>
          <w:szCs w:val="24"/>
        </w:rPr>
        <w:t>Email: lisa.ware@wits.ac.za</w:t>
      </w:r>
    </w:p>
    <w:p w14:paraId="156B7CFB" w14:textId="77777777" w:rsidR="00463C96" w:rsidRDefault="00463C96" w:rsidP="00463C96">
      <w:pPr>
        <w:tabs>
          <w:tab w:val="left" w:pos="348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ZA"/>
        </w:rPr>
      </w:pPr>
    </w:p>
    <w:p w14:paraId="70DEA109" w14:textId="77777777" w:rsidR="00AF75B2" w:rsidRDefault="00AF75B2"/>
    <w:sectPr w:rsidR="00AF7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sa Ware">
    <w15:presenceInfo w15:providerId="Windows Live" w15:userId="a77f8ce4e4d534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96"/>
    <w:rsid w:val="000F5306"/>
    <w:rsid w:val="00312D66"/>
    <w:rsid w:val="00463C96"/>
    <w:rsid w:val="00724F10"/>
    <w:rsid w:val="00747B23"/>
    <w:rsid w:val="00A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42086"/>
  <w15:chartTrackingRefBased/>
  <w15:docId w15:val="{CD250CE7-E165-44EC-9ADC-4BAF09D8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C96"/>
    <w:rPr>
      <w:kern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982</Characters>
  <Application>Microsoft Office Word</Application>
  <DocSecurity>4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Ware</dc:creator>
  <cp:keywords/>
  <dc:description/>
  <cp:lastModifiedBy>Karen Drake</cp:lastModifiedBy>
  <cp:revision>2</cp:revision>
  <dcterms:created xsi:type="dcterms:W3CDTF">2023-11-07T11:50:00Z</dcterms:created>
  <dcterms:modified xsi:type="dcterms:W3CDTF">2023-11-07T11:50:00Z</dcterms:modified>
</cp:coreProperties>
</file>