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1A3" w14:textId="77777777" w:rsidR="00662D1C" w:rsidRPr="00FD6D36" w:rsidRDefault="00662D1C" w:rsidP="00786385">
      <w:pPr>
        <w:spacing w:after="160" w:line="480" w:lineRule="auto"/>
        <w:rPr>
          <w:rFonts w:ascii="Garamond" w:eastAsia="Calibri" w:hAnsi="Garamond" w:cs="Times New Roman"/>
          <w:b/>
        </w:rPr>
      </w:pPr>
      <w:r w:rsidRPr="00FD6D36">
        <w:rPr>
          <w:rFonts w:ascii="Garamond" w:eastAsia="Calibri" w:hAnsi="Garamond" w:cs="Times New Roman"/>
          <w:b/>
        </w:rPr>
        <w:t>Framing Australian Pleistocene Coastal</w:t>
      </w:r>
      <w:r w:rsidR="0079614E" w:rsidRPr="00FD6D36">
        <w:rPr>
          <w:rFonts w:ascii="Garamond" w:eastAsia="Calibri" w:hAnsi="Garamond" w:cs="Times New Roman"/>
          <w:b/>
        </w:rPr>
        <w:t xml:space="preserve"> Occupation and</w:t>
      </w:r>
      <w:r w:rsidRPr="00FD6D36">
        <w:rPr>
          <w:rFonts w:ascii="Garamond" w:eastAsia="Calibri" w:hAnsi="Garamond" w:cs="Times New Roman"/>
          <w:b/>
        </w:rPr>
        <w:t xml:space="preserve"> Archaeology</w:t>
      </w:r>
    </w:p>
    <w:p w14:paraId="654DDDA6" w14:textId="11E538B9" w:rsidR="00662D1C" w:rsidRPr="000A27FD" w:rsidRDefault="00662D1C" w:rsidP="00786385">
      <w:pPr>
        <w:spacing w:after="160" w:line="480" w:lineRule="auto"/>
        <w:rPr>
          <w:rFonts w:ascii="Garamond" w:eastAsia="Calibri" w:hAnsi="Garamond" w:cs="Times New Roman"/>
        </w:rPr>
      </w:pPr>
      <w:r w:rsidRPr="00FD6D36">
        <w:rPr>
          <w:rFonts w:ascii="Garamond" w:eastAsia="Calibri" w:hAnsi="Garamond" w:cs="Times New Roman"/>
        </w:rPr>
        <w:t>Kane Ditchfield</w:t>
      </w:r>
      <w:r w:rsidR="00FD6D36">
        <w:rPr>
          <w:rFonts w:ascii="Garamond" w:eastAsia="Calibri" w:hAnsi="Garamond" w:cs="Times New Roman"/>
          <w:vertAlign w:val="superscript"/>
        </w:rPr>
        <w:t>1,</w:t>
      </w:r>
      <w:proofErr w:type="gramStart"/>
      <w:r w:rsidR="00FD6D36">
        <w:rPr>
          <w:rFonts w:ascii="Garamond" w:eastAsia="Calibri" w:hAnsi="Garamond" w:cs="Times New Roman"/>
          <w:vertAlign w:val="superscript"/>
        </w:rPr>
        <w:t>2,*</w:t>
      </w:r>
      <w:proofErr w:type="gramEnd"/>
      <w:r w:rsidRPr="00FD6D36">
        <w:rPr>
          <w:rFonts w:ascii="Garamond" w:eastAsia="Calibri" w:hAnsi="Garamond" w:cs="Times New Roman"/>
        </w:rPr>
        <w:t>, Sean Ulm</w:t>
      </w:r>
      <w:r w:rsidR="00FD6D36">
        <w:rPr>
          <w:rFonts w:ascii="Garamond" w:eastAsia="Calibri" w:hAnsi="Garamond" w:cs="Times New Roman"/>
          <w:vertAlign w:val="superscript"/>
        </w:rPr>
        <w:t>3</w:t>
      </w:r>
      <w:r w:rsidRPr="00FD6D36">
        <w:rPr>
          <w:rFonts w:ascii="Garamond" w:eastAsia="Calibri" w:hAnsi="Garamond" w:cs="Times New Roman"/>
        </w:rPr>
        <w:t xml:space="preserve">, </w:t>
      </w:r>
      <w:r w:rsidR="00A55647" w:rsidRPr="00FD6D36">
        <w:rPr>
          <w:rFonts w:ascii="Garamond" w:eastAsia="Calibri" w:hAnsi="Garamond" w:cs="Times New Roman"/>
        </w:rPr>
        <w:t>Tiina Manne</w:t>
      </w:r>
      <w:r w:rsidR="00FD6D36">
        <w:rPr>
          <w:rFonts w:ascii="Garamond" w:eastAsia="Calibri" w:hAnsi="Garamond" w:cs="Times New Roman"/>
          <w:vertAlign w:val="superscript"/>
        </w:rPr>
        <w:t>4</w:t>
      </w:r>
      <w:r w:rsidR="002438B3">
        <w:rPr>
          <w:rFonts w:ascii="Garamond" w:eastAsia="Calibri" w:hAnsi="Garamond" w:cs="Times New Roman"/>
          <w:vertAlign w:val="superscript"/>
        </w:rPr>
        <w:t>,7,8</w:t>
      </w:r>
      <w:r w:rsidR="0059085C" w:rsidRPr="00FD6D36">
        <w:rPr>
          <w:rFonts w:ascii="Garamond" w:eastAsia="Calibri" w:hAnsi="Garamond" w:cs="Times New Roman"/>
        </w:rPr>
        <w:t>, Helen Farr</w:t>
      </w:r>
      <w:r w:rsidR="00FD6D36">
        <w:rPr>
          <w:rFonts w:ascii="Garamond" w:eastAsia="Calibri" w:hAnsi="Garamond" w:cs="Times New Roman"/>
          <w:vertAlign w:val="superscript"/>
        </w:rPr>
        <w:t>6</w:t>
      </w:r>
      <w:r w:rsidR="00A52D4F">
        <w:rPr>
          <w:rFonts w:ascii="Garamond" w:eastAsia="Calibri" w:hAnsi="Garamond" w:cs="Times New Roman"/>
          <w:vertAlign w:val="superscript"/>
        </w:rPr>
        <w:t>,7</w:t>
      </w:r>
      <w:r w:rsidR="00243645">
        <w:rPr>
          <w:rFonts w:ascii="Garamond" w:eastAsia="Calibri" w:hAnsi="Garamond" w:cs="Times New Roman"/>
        </w:rPr>
        <w:t>, Damien O’Grady</w:t>
      </w:r>
      <w:r w:rsidR="00243645" w:rsidRPr="00243645">
        <w:rPr>
          <w:rFonts w:ascii="Garamond" w:eastAsia="Calibri" w:hAnsi="Garamond" w:cs="Times New Roman"/>
          <w:vertAlign w:val="superscript"/>
        </w:rPr>
        <w:t>3</w:t>
      </w:r>
      <w:r w:rsidR="000A27FD">
        <w:rPr>
          <w:rFonts w:ascii="Garamond" w:eastAsia="Calibri" w:hAnsi="Garamond" w:cs="Times New Roman"/>
        </w:rPr>
        <w:t xml:space="preserve"> and </w:t>
      </w:r>
      <w:r w:rsidR="000A27FD" w:rsidRPr="00FD6D36">
        <w:rPr>
          <w:rFonts w:ascii="Garamond" w:eastAsia="Calibri" w:hAnsi="Garamond" w:cs="Times New Roman"/>
        </w:rPr>
        <w:t>Peter Veth</w:t>
      </w:r>
      <w:r w:rsidR="000A27FD">
        <w:rPr>
          <w:rFonts w:ascii="Garamond" w:eastAsia="Calibri" w:hAnsi="Garamond" w:cs="Times New Roman"/>
          <w:vertAlign w:val="superscript"/>
        </w:rPr>
        <w:t>1,3,5</w:t>
      </w:r>
    </w:p>
    <w:p w14:paraId="55D2E11D" w14:textId="77777777" w:rsidR="00FD6D36" w:rsidRDefault="00FD6D36" w:rsidP="00786385">
      <w:pPr>
        <w:spacing w:after="160" w:line="480" w:lineRule="auto"/>
        <w:rPr>
          <w:rFonts w:ascii="Garamond" w:eastAsia="Calibri" w:hAnsi="Garamond" w:cs="Times New Roman"/>
        </w:rPr>
      </w:pPr>
    </w:p>
    <w:p w14:paraId="164BB12F" w14:textId="552D7BC4" w:rsidR="00FD6D36" w:rsidRPr="00FD6D36" w:rsidRDefault="00FD6D36" w:rsidP="00786385">
      <w:pPr>
        <w:spacing w:after="160" w:line="480" w:lineRule="auto"/>
        <w:rPr>
          <w:rFonts w:ascii="Garamond" w:eastAsia="Calibri" w:hAnsi="Garamond" w:cs="Times New Roman"/>
        </w:rPr>
      </w:pPr>
      <w:r>
        <w:rPr>
          <w:rFonts w:ascii="Garamond" w:eastAsia="Calibri" w:hAnsi="Garamond" w:cs="Times New Roman"/>
          <w:vertAlign w:val="superscript"/>
        </w:rPr>
        <w:t>1</w:t>
      </w:r>
      <w:r w:rsidRPr="00FD6D36">
        <w:rPr>
          <w:rFonts w:ascii="Garamond" w:eastAsia="Calibri" w:hAnsi="Garamond" w:cs="Times New Roman"/>
        </w:rPr>
        <w:t>School of Social Sciences, The University of Western Australia, Perth, WA 6009, Australia</w:t>
      </w:r>
    </w:p>
    <w:p w14:paraId="4A1BB828" w14:textId="091AEE25" w:rsidR="00FD6D36" w:rsidRDefault="00FD6D36" w:rsidP="00786385">
      <w:pPr>
        <w:spacing w:after="160" w:line="480" w:lineRule="auto"/>
        <w:rPr>
          <w:rFonts w:ascii="Garamond" w:eastAsia="Calibri" w:hAnsi="Garamond" w:cs="Times New Roman"/>
        </w:rPr>
      </w:pPr>
      <w:r>
        <w:rPr>
          <w:rFonts w:ascii="Garamond" w:eastAsia="Calibri" w:hAnsi="Garamond" w:cs="Times New Roman"/>
          <w:vertAlign w:val="superscript"/>
        </w:rPr>
        <w:t>2</w:t>
      </w:r>
      <w:r w:rsidRPr="00FD6D36">
        <w:rPr>
          <w:rFonts w:ascii="Garamond" w:eastAsia="Calibri" w:hAnsi="Garamond" w:cs="Times New Roman"/>
        </w:rPr>
        <w:t>Big Island Research</w:t>
      </w:r>
      <w:r w:rsidR="003B2EB7">
        <w:rPr>
          <w:rFonts w:ascii="Garamond" w:eastAsia="Calibri" w:hAnsi="Garamond" w:cs="Times New Roman"/>
        </w:rPr>
        <w:t xml:space="preserve"> Pty Ltd</w:t>
      </w:r>
      <w:r w:rsidRPr="00FD6D36">
        <w:rPr>
          <w:rFonts w:ascii="Garamond" w:eastAsia="Calibri" w:hAnsi="Garamond" w:cs="Times New Roman"/>
        </w:rPr>
        <w:t>, Fremantle, Perth, WA, 6160, Australia</w:t>
      </w:r>
    </w:p>
    <w:p w14:paraId="1F0F14A5" w14:textId="4F7B8929" w:rsidR="00FD6D36" w:rsidRDefault="00FD6D36" w:rsidP="00786385">
      <w:pPr>
        <w:spacing w:after="160" w:line="480" w:lineRule="auto"/>
        <w:rPr>
          <w:rFonts w:ascii="Garamond" w:eastAsia="Calibri" w:hAnsi="Garamond" w:cs="Times New Roman"/>
        </w:rPr>
      </w:pPr>
      <w:r>
        <w:rPr>
          <w:rFonts w:ascii="Garamond" w:eastAsia="Calibri" w:hAnsi="Garamond" w:cs="Times New Roman"/>
          <w:vertAlign w:val="superscript"/>
        </w:rPr>
        <w:t>3</w:t>
      </w:r>
      <w:r w:rsidRPr="00FD6D36">
        <w:rPr>
          <w:rFonts w:ascii="Garamond" w:eastAsia="Calibri" w:hAnsi="Garamond" w:cs="Times New Roman"/>
        </w:rPr>
        <w:t>ARC Centre of Excellence for Australian Biodiversity and Heritage, College of Arts, Society and Education, James Cook University, Cairns, QLD 4870, Australia</w:t>
      </w:r>
    </w:p>
    <w:p w14:paraId="5149D0B2" w14:textId="21BDC12A" w:rsidR="00EA0C04" w:rsidRDefault="00EA0C04" w:rsidP="00786385">
      <w:pPr>
        <w:spacing w:after="160" w:line="480" w:lineRule="auto"/>
        <w:rPr>
          <w:rFonts w:ascii="Garamond" w:eastAsia="Calibri" w:hAnsi="Garamond" w:cs="Times New Roman"/>
        </w:rPr>
      </w:pPr>
      <w:r>
        <w:rPr>
          <w:rFonts w:ascii="Garamond" w:eastAsia="Calibri" w:hAnsi="Garamond" w:cs="Times New Roman"/>
          <w:vertAlign w:val="superscript"/>
        </w:rPr>
        <w:t>4</w:t>
      </w:r>
      <w:r w:rsidRPr="00EA0C04">
        <w:rPr>
          <w:rFonts w:ascii="Garamond" w:eastAsia="Calibri" w:hAnsi="Garamond" w:cs="Times New Roman"/>
        </w:rPr>
        <w:t>School of Social Science, The University of Queensland, Brisbane, QLD 4072, Australia</w:t>
      </w:r>
    </w:p>
    <w:p w14:paraId="22A46AB2" w14:textId="1626A847" w:rsidR="00EA0C04" w:rsidRDefault="00EA0C04" w:rsidP="00786385">
      <w:pPr>
        <w:spacing w:after="160" w:line="480" w:lineRule="auto"/>
        <w:rPr>
          <w:rFonts w:ascii="Garamond" w:eastAsia="Calibri" w:hAnsi="Garamond" w:cs="Times New Roman"/>
        </w:rPr>
      </w:pPr>
      <w:r>
        <w:rPr>
          <w:rFonts w:ascii="Garamond" w:eastAsia="Calibri" w:hAnsi="Garamond" w:cs="Times New Roman"/>
          <w:vertAlign w:val="superscript"/>
        </w:rPr>
        <w:t>5</w:t>
      </w:r>
      <w:r w:rsidRPr="00FD6D36">
        <w:rPr>
          <w:rFonts w:ascii="Garamond" w:eastAsia="Calibri" w:hAnsi="Garamond" w:cs="Times New Roman"/>
        </w:rPr>
        <w:t>Centre for Rock Art Research and Management, The University of Western Australia, Perth, WA 6009, Australia</w:t>
      </w:r>
    </w:p>
    <w:p w14:paraId="6412767F" w14:textId="359D2CAB" w:rsidR="00EA0C04" w:rsidRDefault="00EA0C04" w:rsidP="00786385">
      <w:pPr>
        <w:spacing w:after="160" w:line="480" w:lineRule="auto"/>
        <w:rPr>
          <w:rFonts w:ascii="Garamond" w:eastAsia="Calibri" w:hAnsi="Garamond" w:cs="Times New Roman"/>
        </w:rPr>
      </w:pPr>
      <w:r>
        <w:rPr>
          <w:rFonts w:ascii="Garamond" w:eastAsia="Calibri" w:hAnsi="Garamond" w:cs="Times New Roman"/>
          <w:vertAlign w:val="superscript"/>
        </w:rPr>
        <w:t>6</w:t>
      </w:r>
      <w:r w:rsidRPr="00EA0C04">
        <w:rPr>
          <w:rFonts w:ascii="Garamond" w:eastAsia="Calibri" w:hAnsi="Garamond" w:cs="Times New Roman"/>
        </w:rPr>
        <w:t>Archaeology, University of Southampton, SO17 1BF, UK</w:t>
      </w:r>
    </w:p>
    <w:p w14:paraId="69C76746" w14:textId="3E9241EF" w:rsidR="002438B3" w:rsidRDefault="002438B3" w:rsidP="00786385">
      <w:pPr>
        <w:spacing w:after="160" w:line="480" w:lineRule="auto"/>
        <w:rPr>
          <w:rFonts w:ascii="Garamond" w:eastAsia="Calibri" w:hAnsi="Garamond" w:cs="Times New Roman"/>
        </w:rPr>
      </w:pPr>
      <w:r>
        <w:rPr>
          <w:rFonts w:ascii="Garamond" w:eastAsia="Calibri" w:hAnsi="Garamond" w:cs="Times New Roman"/>
          <w:vertAlign w:val="superscript"/>
        </w:rPr>
        <w:t>7</w:t>
      </w:r>
      <w:r>
        <w:rPr>
          <w:rFonts w:ascii="Garamond" w:eastAsia="Calibri" w:hAnsi="Garamond" w:cs="Times New Roman"/>
        </w:rPr>
        <w:t>ARC Centre of Excellence for Australian Biodiversity and Heritage, University of Wollongong, Wollongong, NSW 2500, Australia</w:t>
      </w:r>
    </w:p>
    <w:p w14:paraId="3722D7B9" w14:textId="461AD492" w:rsidR="002438B3" w:rsidRPr="000A27FD" w:rsidRDefault="002438B3" w:rsidP="00786385">
      <w:pPr>
        <w:spacing w:after="160" w:line="480" w:lineRule="auto"/>
        <w:rPr>
          <w:rFonts w:ascii="Garamond" w:eastAsia="Calibri" w:hAnsi="Garamond" w:cs="Times New Roman"/>
          <w:vertAlign w:val="superscript"/>
        </w:rPr>
      </w:pPr>
      <w:r w:rsidRPr="000A27FD">
        <w:rPr>
          <w:rFonts w:ascii="Garamond" w:eastAsia="Calibri" w:hAnsi="Garamond" w:cs="Times New Roman"/>
          <w:vertAlign w:val="superscript"/>
        </w:rPr>
        <w:t>8</w:t>
      </w:r>
      <w:r w:rsidRPr="000A27FD">
        <w:rPr>
          <w:rFonts w:ascii="Garamond" w:eastAsia="Calibri" w:hAnsi="Garamond" w:cs="Times New Roman"/>
        </w:rPr>
        <w:t>Department of Archaeology, Max Planck Institute for the Science of Human History, Jena, Germany</w:t>
      </w:r>
    </w:p>
    <w:p w14:paraId="3C30674E" w14:textId="139E705C" w:rsidR="00EA0C04" w:rsidRPr="00EA0C04" w:rsidRDefault="00EA0C04" w:rsidP="00786385">
      <w:pPr>
        <w:spacing w:after="160" w:line="480" w:lineRule="auto"/>
        <w:rPr>
          <w:rFonts w:ascii="Garamond" w:eastAsia="Calibri" w:hAnsi="Garamond" w:cs="Times New Roman"/>
        </w:rPr>
      </w:pPr>
      <w:r>
        <w:rPr>
          <w:rFonts w:ascii="Garamond" w:eastAsia="Calibri" w:hAnsi="Garamond" w:cs="Times New Roman"/>
          <w:vertAlign w:val="superscript"/>
        </w:rPr>
        <w:t>*</w:t>
      </w:r>
      <w:proofErr w:type="gramStart"/>
      <w:r>
        <w:rPr>
          <w:rFonts w:ascii="Garamond" w:eastAsia="Calibri" w:hAnsi="Garamond" w:cs="Times New Roman"/>
        </w:rPr>
        <w:t>corresponding</w:t>
      </w:r>
      <w:proofErr w:type="gramEnd"/>
      <w:r>
        <w:rPr>
          <w:rFonts w:ascii="Garamond" w:eastAsia="Calibri" w:hAnsi="Garamond" w:cs="Times New Roman"/>
        </w:rPr>
        <w:t xml:space="preserve"> author</w:t>
      </w:r>
    </w:p>
    <w:p w14:paraId="00EA8838" w14:textId="77777777" w:rsidR="00645F83" w:rsidRDefault="00645F83" w:rsidP="00786385">
      <w:pPr>
        <w:spacing w:after="160" w:line="480" w:lineRule="auto"/>
        <w:rPr>
          <w:rFonts w:ascii="Garamond" w:eastAsia="Calibri" w:hAnsi="Garamond" w:cs="Times New Roman"/>
          <w:b/>
          <w:bCs/>
        </w:rPr>
      </w:pPr>
    </w:p>
    <w:p w14:paraId="18CF6A66" w14:textId="5C88A338" w:rsidR="00645F83" w:rsidRPr="00FD6D36" w:rsidRDefault="00645F83" w:rsidP="00786385">
      <w:pPr>
        <w:spacing w:after="160" w:line="480" w:lineRule="auto"/>
        <w:rPr>
          <w:rFonts w:ascii="Garamond" w:eastAsia="Calibri" w:hAnsi="Garamond" w:cs="Times New Roman"/>
          <w:b/>
          <w:bCs/>
        </w:rPr>
      </w:pPr>
      <w:r w:rsidRPr="00FD6D36">
        <w:rPr>
          <w:rFonts w:ascii="Garamond" w:eastAsia="Calibri" w:hAnsi="Garamond" w:cs="Times New Roman"/>
          <w:b/>
          <w:bCs/>
        </w:rPr>
        <w:t>Abstract</w:t>
      </w:r>
    </w:p>
    <w:p w14:paraId="63B06B01" w14:textId="0D1B2B6A" w:rsidR="00645F83" w:rsidRPr="000F01D6" w:rsidRDefault="001E5033" w:rsidP="00786385">
      <w:pPr>
        <w:spacing w:after="160" w:line="480" w:lineRule="auto"/>
        <w:jc w:val="both"/>
        <w:rPr>
          <w:rFonts w:ascii="Garamond" w:eastAsia="Calibri" w:hAnsi="Garamond" w:cs="Times New Roman"/>
        </w:rPr>
      </w:pPr>
      <w:r>
        <w:rPr>
          <w:rFonts w:ascii="Garamond" w:eastAsia="Calibri" w:hAnsi="Garamond" w:cs="Times New Roman"/>
        </w:rPr>
        <w:t xml:space="preserve">There are few archaeological sites </w:t>
      </w:r>
      <w:r w:rsidR="00A52D4F">
        <w:rPr>
          <w:rFonts w:ascii="Garamond" w:eastAsia="Calibri" w:hAnsi="Garamond" w:cs="Times New Roman"/>
        </w:rPr>
        <w:t xml:space="preserve">that </w:t>
      </w:r>
      <w:r>
        <w:rPr>
          <w:rFonts w:ascii="Garamond" w:eastAsia="Calibri" w:hAnsi="Garamond" w:cs="Times New Roman"/>
        </w:rPr>
        <w:t>contain records for Pleistocene coastal occupation in Australia, as is the case globally. T</w:t>
      </w:r>
      <w:r w:rsidRPr="001E5033">
        <w:rPr>
          <w:rFonts w:ascii="Garamond" w:eastAsia="Calibri" w:hAnsi="Garamond" w:cs="Times New Roman"/>
        </w:rPr>
        <w:t xml:space="preserve">wo major </w:t>
      </w:r>
      <w:r w:rsidR="00D95394">
        <w:rPr>
          <w:rFonts w:ascii="Garamond" w:eastAsia="Calibri" w:hAnsi="Garamond" w:cs="Times New Roman"/>
        </w:rPr>
        <w:t>viewpoints</w:t>
      </w:r>
      <w:r w:rsidR="00D95394" w:rsidRPr="001E5033">
        <w:rPr>
          <w:rFonts w:ascii="Garamond" w:eastAsia="Calibri" w:hAnsi="Garamond" w:cs="Times New Roman"/>
        </w:rPr>
        <w:t xml:space="preserve"> </w:t>
      </w:r>
      <w:r>
        <w:rPr>
          <w:rFonts w:ascii="Garamond" w:eastAsia="Calibri" w:hAnsi="Garamond" w:cs="Times New Roman"/>
        </w:rPr>
        <w:t>seek to</w:t>
      </w:r>
      <w:r w:rsidRPr="001E5033">
        <w:rPr>
          <w:rFonts w:ascii="Garamond" w:eastAsia="Calibri" w:hAnsi="Garamond" w:cs="Times New Roman"/>
        </w:rPr>
        <w:t xml:space="preserve"> explain why so few sites </w:t>
      </w:r>
      <w:r w:rsidR="00C62AFB">
        <w:rPr>
          <w:rFonts w:ascii="Garamond" w:eastAsia="Calibri" w:hAnsi="Garamond" w:cs="Times New Roman"/>
        </w:rPr>
        <w:t xml:space="preserve">exist. The first is that </w:t>
      </w:r>
      <w:r w:rsidR="00C62AFB" w:rsidRPr="00C62AFB">
        <w:rPr>
          <w:rFonts w:ascii="Garamond" w:eastAsia="Calibri" w:hAnsi="Garamond" w:cs="Times New Roman"/>
        </w:rPr>
        <w:t>the Pleistocene coast was a relatively marginal environment where fluctuating sea levels actively inhibited coastal resource productivity</w:t>
      </w:r>
      <w:r w:rsidR="007B2A53">
        <w:rPr>
          <w:rFonts w:ascii="Garamond" w:eastAsia="Calibri" w:hAnsi="Garamond" w:cs="Times New Roman"/>
        </w:rPr>
        <w:t xml:space="preserve"> until the mid-to-late Holocene. </w:t>
      </w:r>
      <w:r w:rsidR="00C62AFB" w:rsidRPr="00FD6D36">
        <w:rPr>
          <w:rFonts w:ascii="Garamond" w:eastAsia="Calibri" w:hAnsi="Garamond" w:cs="Times New Roman"/>
        </w:rPr>
        <w:t xml:space="preserve">The second position </w:t>
      </w:r>
      <w:r w:rsidR="007B2A53">
        <w:rPr>
          <w:rFonts w:ascii="Garamond" w:eastAsia="Calibri" w:hAnsi="Garamond" w:cs="Times New Roman"/>
        </w:rPr>
        <w:t>suggests</w:t>
      </w:r>
      <w:r w:rsidR="00C62AFB" w:rsidRPr="00FD6D36">
        <w:rPr>
          <w:rFonts w:ascii="Garamond" w:eastAsia="Calibri" w:hAnsi="Garamond" w:cs="Times New Roman"/>
        </w:rPr>
        <w:t xml:space="preserve"> that the Pleistocene coast (and its resources) was variably productive</w:t>
      </w:r>
      <w:r w:rsidR="00A52D4F">
        <w:rPr>
          <w:rFonts w:ascii="Garamond" w:eastAsia="Calibri" w:hAnsi="Garamond" w:cs="Times New Roman"/>
        </w:rPr>
        <w:t>,</w:t>
      </w:r>
      <w:r w:rsidR="000A27FD">
        <w:rPr>
          <w:rFonts w:ascii="Garamond" w:eastAsia="Calibri" w:hAnsi="Garamond" w:cs="Times New Roman"/>
        </w:rPr>
        <w:t xml:space="preserve"> </w:t>
      </w:r>
      <w:r w:rsidR="00A52D4F">
        <w:rPr>
          <w:rFonts w:ascii="Garamond" w:eastAsia="Calibri" w:hAnsi="Garamond" w:cs="Times New Roman"/>
        </w:rPr>
        <w:t xml:space="preserve">potentially </w:t>
      </w:r>
      <w:r w:rsidR="007B2A53">
        <w:rPr>
          <w:rFonts w:ascii="Garamond" w:eastAsia="Calibri" w:hAnsi="Garamond" w:cs="Times New Roman"/>
        </w:rPr>
        <w:t>host</w:t>
      </w:r>
      <w:r w:rsidR="00A52D4F">
        <w:rPr>
          <w:rFonts w:ascii="Garamond" w:eastAsia="Calibri" w:hAnsi="Garamond" w:cs="Times New Roman"/>
        </w:rPr>
        <w:t>ing</w:t>
      </w:r>
      <w:r w:rsidR="007B2A53">
        <w:rPr>
          <w:rFonts w:ascii="Garamond" w:eastAsia="Calibri" w:hAnsi="Garamond" w:cs="Times New Roman"/>
        </w:rPr>
        <w:t xml:space="preserve"> extensive </w:t>
      </w:r>
      <w:r w:rsidR="00747E92">
        <w:rPr>
          <w:rFonts w:ascii="Garamond" w:eastAsia="Calibri" w:hAnsi="Garamond" w:cs="Times New Roman"/>
        </w:rPr>
        <w:t>populations</w:t>
      </w:r>
      <w:r w:rsidR="00DB614D">
        <w:rPr>
          <w:rFonts w:ascii="Garamond" w:eastAsia="Calibri" w:hAnsi="Garamond" w:cs="Times New Roman"/>
        </w:rPr>
        <w:t>,</w:t>
      </w:r>
      <w:r w:rsidR="007B2A53">
        <w:rPr>
          <w:rFonts w:ascii="Garamond" w:eastAsia="Calibri" w:hAnsi="Garamond" w:cs="Times New Roman"/>
        </w:rPr>
        <w:t xml:space="preserve"> </w:t>
      </w:r>
      <w:r w:rsidR="00A52D4F">
        <w:rPr>
          <w:rFonts w:ascii="Garamond" w:eastAsia="Calibri" w:hAnsi="Garamond" w:cs="Times New Roman"/>
        </w:rPr>
        <w:t xml:space="preserve">but </w:t>
      </w:r>
      <w:r w:rsidR="007B2A53">
        <w:rPr>
          <w:rFonts w:ascii="Garamond" w:eastAsia="Calibri" w:hAnsi="Garamond" w:cs="Times New Roman"/>
        </w:rPr>
        <w:t xml:space="preserve">that the archaeological evidence for this occupation has been submerged by sea level rise. </w:t>
      </w:r>
      <w:r w:rsidR="007B2A53" w:rsidRPr="007B2A53">
        <w:rPr>
          <w:rFonts w:ascii="Garamond" w:eastAsia="Calibri" w:hAnsi="Garamond" w:cs="Times New Roman"/>
        </w:rPr>
        <w:t xml:space="preserve">To help </w:t>
      </w:r>
      <w:r w:rsidR="00D95394">
        <w:rPr>
          <w:rFonts w:ascii="Garamond" w:eastAsia="Calibri" w:hAnsi="Garamond" w:cs="Times New Roman"/>
        </w:rPr>
        <w:t xml:space="preserve">reconcile these perspectives </w:t>
      </w:r>
      <w:r w:rsidR="007B2A53">
        <w:rPr>
          <w:rFonts w:ascii="Garamond" w:eastAsia="Calibri" w:hAnsi="Garamond" w:cs="Times New Roman"/>
        </w:rPr>
        <w:t>in Australia</w:t>
      </w:r>
      <w:r w:rsidR="007B2A53" w:rsidRPr="007B2A53">
        <w:rPr>
          <w:rFonts w:ascii="Garamond" w:eastAsia="Calibri" w:hAnsi="Garamond" w:cs="Times New Roman"/>
        </w:rPr>
        <w:t xml:space="preserve">, this paper </w:t>
      </w:r>
      <w:r w:rsidR="007B2A53">
        <w:rPr>
          <w:rFonts w:ascii="Garamond" w:eastAsia="Calibri" w:hAnsi="Garamond" w:cs="Times New Roman"/>
        </w:rPr>
        <w:t xml:space="preserve">provides a </w:t>
      </w:r>
      <w:r w:rsidR="007B2A53" w:rsidRPr="007B2A53">
        <w:rPr>
          <w:rFonts w:ascii="Garamond" w:eastAsia="Calibri" w:hAnsi="Garamond" w:cs="Times New Roman"/>
        </w:rPr>
        <w:t>review, discuss</w:t>
      </w:r>
      <w:r w:rsidR="007B2A53">
        <w:rPr>
          <w:rFonts w:ascii="Garamond" w:eastAsia="Calibri" w:hAnsi="Garamond" w:cs="Times New Roman"/>
        </w:rPr>
        <w:t>ion,</w:t>
      </w:r>
      <w:r w:rsidR="007B2A53" w:rsidRPr="007B2A53">
        <w:rPr>
          <w:rFonts w:ascii="Garamond" w:eastAsia="Calibri" w:hAnsi="Garamond" w:cs="Times New Roman"/>
        </w:rPr>
        <w:t xml:space="preserve"> and assess</w:t>
      </w:r>
      <w:r w:rsidR="007B2A53">
        <w:rPr>
          <w:rFonts w:ascii="Garamond" w:eastAsia="Calibri" w:hAnsi="Garamond" w:cs="Times New Roman"/>
        </w:rPr>
        <w:t>ment of</w:t>
      </w:r>
      <w:r w:rsidR="007B2A53" w:rsidRPr="007B2A53">
        <w:rPr>
          <w:rFonts w:ascii="Garamond" w:eastAsia="Calibri" w:hAnsi="Garamond" w:cs="Times New Roman"/>
        </w:rPr>
        <w:t xml:space="preserve"> the evidence for </w:t>
      </w:r>
      <w:r w:rsidR="007B2A53" w:rsidRPr="007B2A53">
        <w:rPr>
          <w:rFonts w:ascii="Garamond" w:eastAsia="Calibri" w:hAnsi="Garamond" w:cs="Times New Roman"/>
        </w:rPr>
        <w:lastRenderedPageBreak/>
        <w:t>Australian Pleistocene coastal productivity and occupation.</w:t>
      </w:r>
      <w:r w:rsidR="007B2A53">
        <w:rPr>
          <w:rFonts w:ascii="Garamond" w:eastAsia="Calibri" w:hAnsi="Garamond" w:cs="Times New Roman"/>
        </w:rPr>
        <w:t xml:space="preserve"> In doing so, we find no </w:t>
      </w:r>
      <w:r w:rsidR="007B2A53" w:rsidRPr="007B2A53">
        <w:rPr>
          <w:rFonts w:ascii="Garamond" w:eastAsia="Calibri" w:hAnsi="Garamond" w:cs="Times New Roman"/>
        </w:rPr>
        <w:t xml:space="preserve">reason to </w:t>
      </w:r>
      <w:r w:rsidR="008712D1">
        <w:rPr>
          <w:rFonts w:ascii="Garamond" w:eastAsia="Calibri" w:hAnsi="Garamond" w:cs="Times New Roman"/>
        </w:rPr>
        <w:t xml:space="preserve">categorically </w:t>
      </w:r>
      <w:r w:rsidR="007B2A53" w:rsidRPr="007B2A53">
        <w:rPr>
          <w:rFonts w:ascii="Garamond" w:eastAsia="Calibri" w:hAnsi="Garamond" w:cs="Times New Roman"/>
        </w:rPr>
        <w:t xml:space="preserve">assume that coastal landscapes were ever unproductive or unoccupied. </w:t>
      </w:r>
      <w:r w:rsidR="008712D1">
        <w:rPr>
          <w:rFonts w:ascii="Garamond" w:eastAsia="Calibri" w:hAnsi="Garamond" w:cs="Times New Roman"/>
        </w:rPr>
        <w:t xml:space="preserve">We </w:t>
      </w:r>
      <w:r w:rsidR="000F01D6">
        <w:rPr>
          <w:rFonts w:ascii="Garamond" w:eastAsia="Calibri" w:hAnsi="Garamond" w:cs="Times New Roman"/>
        </w:rPr>
        <w:t>demonstrate</w:t>
      </w:r>
      <w:r w:rsidR="008712D1">
        <w:rPr>
          <w:rFonts w:ascii="Garamond" w:eastAsia="Calibri" w:hAnsi="Garamond" w:cs="Times New Roman"/>
        </w:rPr>
        <w:t xml:space="preserve"> that </w:t>
      </w:r>
      <w:r w:rsidR="000F01D6">
        <w:rPr>
          <w:rFonts w:ascii="Garamond" w:eastAsia="Calibri" w:hAnsi="Garamond" w:cs="Times New Roman"/>
        </w:rPr>
        <w:t xml:space="preserve">the majority of Pleistocene coastal archaeology </w:t>
      </w:r>
      <w:r w:rsidR="00DB614D">
        <w:rPr>
          <w:rFonts w:ascii="Garamond" w:eastAsia="Calibri" w:hAnsi="Garamond" w:cs="Times New Roman"/>
        </w:rPr>
        <w:t>will</w:t>
      </w:r>
      <w:r w:rsidR="000F01D6">
        <w:rPr>
          <w:rFonts w:ascii="Garamond" w:eastAsia="Calibri" w:hAnsi="Garamond" w:cs="Times New Roman"/>
        </w:rPr>
        <w:t xml:space="preserve"> be drowned where </w:t>
      </w:r>
      <w:r w:rsidR="002C0F63">
        <w:rPr>
          <w:rFonts w:ascii="Garamond" w:eastAsia="Calibri" w:hAnsi="Garamond" w:cs="Times New Roman"/>
        </w:rPr>
        <w:t xml:space="preserve">dense </w:t>
      </w:r>
      <w:r w:rsidR="000F01D6">
        <w:rPr>
          <w:rFonts w:ascii="Garamond" w:eastAsia="Calibri" w:hAnsi="Garamond" w:cs="Times New Roman"/>
        </w:rPr>
        <w:t xml:space="preserve">marine faunal assemblages should only be expected close to </w:t>
      </w:r>
      <w:proofErr w:type="spellStart"/>
      <w:r w:rsidR="002C0F63">
        <w:rPr>
          <w:rFonts w:ascii="Garamond" w:eastAsia="Calibri" w:hAnsi="Garamond" w:cs="Times New Roman"/>
        </w:rPr>
        <w:t>palaeo</w:t>
      </w:r>
      <w:proofErr w:type="spellEnd"/>
      <w:r w:rsidR="002C0F63">
        <w:rPr>
          <w:rFonts w:ascii="Garamond" w:eastAsia="Calibri" w:hAnsi="Garamond" w:cs="Times New Roman"/>
        </w:rPr>
        <w:t>-</w:t>
      </w:r>
      <w:r w:rsidR="000F01D6">
        <w:rPr>
          <w:rFonts w:ascii="Garamond" w:eastAsia="Calibri" w:hAnsi="Garamond" w:cs="Times New Roman"/>
        </w:rPr>
        <w:t>shore</w:t>
      </w:r>
      <w:r w:rsidR="00045952">
        <w:rPr>
          <w:rFonts w:ascii="Garamond" w:eastAsia="Calibri" w:hAnsi="Garamond" w:cs="Times New Roman"/>
        </w:rPr>
        <w:t>lines</w:t>
      </w:r>
      <w:r w:rsidR="002C0F63">
        <w:rPr>
          <w:rFonts w:ascii="Garamond" w:eastAsia="Calibri" w:hAnsi="Garamond" w:cs="Times New Roman"/>
        </w:rPr>
        <w:t>.</w:t>
      </w:r>
      <w:r w:rsidR="00045952">
        <w:rPr>
          <w:rFonts w:ascii="Garamond" w:eastAsia="Calibri" w:hAnsi="Garamond" w:cs="Times New Roman"/>
        </w:rPr>
        <w:t xml:space="preserve"> </w:t>
      </w:r>
      <w:r w:rsidR="002C0F63">
        <w:rPr>
          <w:rFonts w:ascii="Garamond" w:eastAsia="Calibri" w:hAnsi="Garamond" w:cs="Times New Roman"/>
        </w:rPr>
        <w:t>Mixed</w:t>
      </w:r>
      <w:r w:rsidR="00045952">
        <w:rPr>
          <w:rFonts w:ascii="Garamond" w:eastAsia="Calibri" w:hAnsi="Garamond" w:cs="Times New Roman"/>
        </w:rPr>
        <w:t xml:space="preserve"> terrestrial</w:t>
      </w:r>
      <w:r w:rsidR="002C0F63">
        <w:rPr>
          <w:rFonts w:ascii="Garamond" w:eastAsia="Calibri" w:hAnsi="Garamond" w:cs="Times New Roman"/>
        </w:rPr>
        <w:t xml:space="preserve"> and marine</w:t>
      </w:r>
      <w:r w:rsidR="00045952">
        <w:rPr>
          <w:rFonts w:ascii="Garamond" w:eastAsia="Calibri" w:hAnsi="Garamond" w:cs="Times New Roman"/>
        </w:rPr>
        <w:t xml:space="preserve"> </w:t>
      </w:r>
      <w:r w:rsidR="002C0F63">
        <w:rPr>
          <w:rFonts w:ascii="Garamond" w:eastAsia="Calibri" w:hAnsi="Garamond" w:cs="Times New Roman"/>
        </w:rPr>
        <w:t>assemblages are likely to occur</w:t>
      </w:r>
      <w:r w:rsidR="00045952">
        <w:rPr>
          <w:rFonts w:ascii="Garamond" w:eastAsia="Calibri" w:hAnsi="Garamond" w:cs="Times New Roman"/>
        </w:rPr>
        <w:t xml:space="preserve"> at sites located &gt;2km from Pleistocene shorelines</w:t>
      </w:r>
      <w:r w:rsidR="000F01D6">
        <w:rPr>
          <w:rFonts w:ascii="Garamond" w:eastAsia="Calibri" w:hAnsi="Garamond" w:cs="Times New Roman"/>
        </w:rPr>
        <w:t>. Ultimately, the</w:t>
      </w:r>
      <w:r w:rsidRPr="00FD6D36">
        <w:rPr>
          <w:rFonts w:ascii="Garamond" w:eastAsia="Calibri" w:hAnsi="Garamond" w:cs="Times New Roman"/>
        </w:rPr>
        <w:t xml:space="preserve"> discussions and arguments put forward in this paper provide a basic framework, and a different set of environmental expectations, within which to assess</w:t>
      </w:r>
      <w:r w:rsidR="00CB41E0">
        <w:rPr>
          <w:rFonts w:ascii="Garamond" w:eastAsia="Calibri" w:hAnsi="Garamond" w:cs="Times New Roman"/>
        </w:rPr>
        <w:t xml:space="preserve"> the results of</w:t>
      </w:r>
      <w:r w:rsidRPr="00FD6D36">
        <w:rPr>
          <w:rFonts w:ascii="Garamond" w:eastAsia="Calibri" w:hAnsi="Garamond" w:cs="Times New Roman"/>
        </w:rPr>
        <w:t xml:space="preserve"> independent</w:t>
      </w:r>
      <w:r w:rsidR="00CB41E0">
        <w:rPr>
          <w:rFonts w:ascii="Garamond" w:eastAsia="Calibri" w:hAnsi="Garamond" w:cs="Times New Roman"/>
        </w:rPr>
        <w:t xml:space="preserve"> coastal research.</w:t>
      </w:r>
      <w:r w:rsidRPr="00FD6D36">
        <w:rPr>
          <w:rFonts w:ascii="Garamond" w:eastAsia="Calibri" w:hAnsi="Garamond" w:cs="Times New Roman"/>
        </w:rPr>
        <w:t xml:space="preserve"> </w:t>
      </w:r>
    </w:p>
    <w:p w14:paraId="7C6AA4ED" w14:textId="7229734B" w:rsidR="00FD6D36" w:rsidRPr="00645F83" w:rsidRDefault="00645F83" w:rsidP="00786385">
      <w:pPr>
        <w:spacing w:after="160" w:line="480" w:lineRule="auto"/>
        <w:rPr>
          <w:rFonts w:ascii="Garamond" w:eastAsia="Calibri" w:hAnsi="Garamond" w:cs="Times New Roman"/>
        </w:rPr>
      </w:pPr>
      <w:r>
        <w:rPr>
          <w:rFonts w:ascii="Garamond" w:eastAsia="Calibri" w:hAnsi="Garamond" w:cs="Times New Roman"/>
          <w:b/>
          <w:bCs/>
        </w:rPr>
        <w:t>Keywords</w:t>
      </w:r>
      <w:r>
        <w:rPr>
          <w:rFonts w:ascii="Garamond" w:eastAsia="Calibri" w:hAnsi="Garamond" w:cs="Times New Roman"/>
        </w:rPr>
        <w:t xml:space="preserve">: </w:t>
      </w:r>
      <w:r w:rsidR="00D24B87">
        <w:rPr>
          <w:rFonts w:ascii="Garamond" w:eastAsia="Calibri" w:hAnsi="Garamond" w:cs="Times New Roman"/>
        </w:rPr>
        <w:t>Pleistocene, coastal archaeology, Australia, sea levels</w:t>
      </w:r>
    </w:p>
    <w:p w14:paraId="773D156C" w14:textId="77777777" w:rsidR="00662D1C" w:rsidRPr="00FD6D36" w:rsidRDefault="00662D1C" w:rsidP="00786385">
      <w:pPr>
        <w:spacing w:after="160" w:line="480" w:lineRule="auto"/>
        <w:rPr>
          <w:rFonts w:ascii="Garamond" w:eastAsia="Calibri" w:hAnsi="Garamond" w:cs="Times New Roman"/>
        </w:rPr>
      </w:pPr>
    </w:p>
    <w:p w14:paraId="7D6BD48E" w14:textId="0C2432EC" w:rsidR="00F80149" w:rsidRPr="00FD6D36" w:rsidRDefault="00232EC3" w:rsidP="00786385">
      <w:pPr>
        <w:tabs>
          <w:tab w:val="left" w:pos="1992"/>
        </w:tabs>
        <w:spacing w:after="160" w:line="480" w:lineRule="auto"/>
        <w:rPr>
          <w:rFonts w:ascii="Garamond" w:eastAsia="Calibri" w:hAnsi="Garamond" w:cs="Times New Roman"/>
          <w:b/>
        </w:rPr>
      </w:pPr>
      <w:r w:rsidRPr="00FD6D36">
        <w:rPr>
          <w:rFonts w:ascii="Garamond" w:eastAsia="Calibri" w:hAnsi="Garamond" w:cs="Times New Roman"/>
          <w:b/>
        </w:rPr>
        <w:t>1</w:t>
      </w:r>
      <w:r w:rsidR="00F80149" w:rsidRPr="00FD6D36">
        <w:rPr>
          <w:rFonts w:ascii="Garamond" w:eastAsia="Calibri" w:hAnsi="Garamond" w:cs="Times New Roman"/>
          <w:b/>
        </w:rPr>
        <w:t xml:space="preserve"> Introduction</w:t>
      </w:r>
      <w:r w:rsidR="00122991" w:rsidRPr="00FD6D36">
        <w:rPr>
          <w:rFonts w:ascii="Garamond" w:eastAsia="Calibri" w:hAnsi="Garamond" w:cs="Times New Roman"/>
          <w:b/>
        </w:rPr>
        <w:tab/>
      </w:r>
    </w:p>
    <w:p w14:paraId="2CC64366" w14:textId="34FCEF04" w:rsidR="00123FEE" w:rsidRPr="00FD6D36" w:rsidRDefault="0029651E" w:rsidP="00786385">
      <w:pPr>
        <w:spacing w:after="160" w:line="480" w:lineRule="auto"/>
        <w:jc w:val="both"/>
        <w:rPr>
          <w:rFonts w:ascii="Garamond" w:eastAsia="Calibri" w:hAnsi="Garamond" w:cs="Times New Roman"/>
        </w:rPr>
      </w:pPr>
      <w:r w:rsidRPr="00FD6D36">
        <w:rPr>
          <w:rFonts w:ascii="Garamond" w:eastAsia="Calibri" w:hAnsi="Garamond" w:cs="Times New Roman"/>
        </w:rPr>
        <w:t>R</w:t>
      </w:r>
      <w:r w:rsidR="00F80149" w:rsidRPr="00FD6D36">
        <w:rPr>
          <w:rFonts w:ascii="Garamond" w:eastAsia="Calibri" w:hAnsi="Garamond" w:cs="Times New Roman"/>
        </w:rPr>
        <w:t xml:space="preserve">elatively little is known about </w:t>
      </w:r>
      <w:r w:rsidRPr="00FD6D36">
        <w:rPr>
          <w:rFonts w:ascii="Garamond" w:eastAsia="Calibri" w:hAnsi="Garamond" w:cs="Times New Roman"/>
        </w:rPr>
        <w:t>occupation of</w:t>
      </w:r>
      <w:r w:rsidR="00F80149" w:rsidRPr="00FD6D36">
        <w:rPr>
          <w:rFonts w:ascii="Garamond" w:eastAsia="Calibri" w:hAnsi="Garamond" w:cs="Times New Roman"/>
        </w:rPr>
        <w:t xml:space="preserve"> Pleistocene coastal landscapes</w:t>
      </w:r>
      <w:r w:rsidRPr="00FD6D36">
        <w:rPr>
          <w:rFonts w:ascii="Garamond" w:eastAsia="Calibri" w:hAnsi="Garamond" w:cs="Times New Roman"/>
        </w:rPr>
        <w:t xml:space="preserve"> in </w:t>
      </w:r>
      <w:r w:rsidR="000213EA" w:rsidRPr="00FD6D36">
        <w:rPr>
          <w:rFonts w:ascii="Garamond" w:eastAsia="Calibri" w:hAnsi="Garamond" w:cs="Times New Roman"/>
        </w:rPr>
        <w:t>Australia</w:t>
      </w:r>
      <w:r w:rsidR="00F80149" w:rsidRPr="00FD6D36">
        <w:rPr>
          <w:rFonts w:ascii="Garamond" w:eastAsia="Calibri" w:hAnsi="Garamond" w:cs="Times New Roman"/>
        </w:rPr>
        <w:t xml:space="preserve">. This is partly </w:t>
      </w:r>
      <w:r w:rsidR="00485C70" w:rsidRPr="00FD6D36">
        <w:rPr>
          <w:rFonts w:ascii="Garamond" w:eastAsia="Calibri" w:hAnsi="Garamond" w:cs="Times New Roman"/>
        </w:rPr>
        <w:t>because</w:t>
      </w:r>
      <w:r w:rsidR="00F80149" w:rsidRPr="00FD6D36">
        <w:rPr>
          <w:rFonts w:ascii="Garamond" w:eastAsia="Calibri" w:hAnsi="Garamond" w:cs="Times New Roman"/>
        </w:rPr>
        <w:t xml:space="preserve">, compared to terrestrial Pleistocene records, there are few archaeological sites </w:t>
      </w:r>
      <w:r w:rsidR="00A52D4F">
        <w:rPr>
          <w:rFonts w:ascii="Garamond" w:eastAsia="Calibri" w:hAnsi="Garamond" w:cs="Times New Roman"/>
        </w:rPr>
        <w:t>that</w:t>
      </w:r>
      <w:r w:rsidR="00A52D4F" w:rsidRPr="00FD6D36">
        <w:rPr>
          <w:rFonts w:ascii="Garamond" w:eastAsia="Calibri" w:hAnsi="Garamond" w:cs="Times New Roman"/>
        </w:rPr>
        <w:t xml:space="preserve"> </w:t>
      </w:r>
      <w:r w:rsidR="00F80149" w:rsidRPr="00FD6D36">
        <w:rPr>
          <w:rFonts w:ascii="Garamond" w:eastAsia="Calibri" w:hAnsi="Garamond" w:cs="Times New Roman"/>
        </w:rPr>
        <w:t>contain records for Pleistocene coastal occupation.</w:t>
      </w:r>
      <w:r w:rsidR="00E615BD" w:rsidRPr="00FD6D36">
        <w:rPr>
          <w:rFonts w:ascii="Garamond" w:eastAsia="Calibri" w:hAnsi="Garamond" w:cs="Times New Roman"/>
        </w:rPr>
        <w:t xml:space="preserve"> </w:t>
      </w:r>
      <w:r w:rsidR="00F80149" w:rsidRPr="00FD6D36">
        <w:rPr>
          <w:rFonts w:ascii="Garamond" w:eastAsia="Calibri" w:hAnsi="Garamond" w:cs="Times New Roman"/>
        </w:rPr>
        <w:t xml:space="preserve">There are two major </w:t>
      </w:r>
      <w:r w:rsidR="00B552BD">
        <w:rPr>
          <w:rFonts w:ascii="Garamond" w:eastAsia="Calibri" w:hAnsi="Garamond" w:cs="Times New Roman"/>
        </w:rPr>
        <w:t>viewpoints</w:t>
      </w:r>
      <w:r w:rsidR="00B552BD" w:rsidRPr="00FD6D36">
        <w:rPr>
          <w:rFonts w:ascii="Garamond" w:eastAsia="Calibri" w:hAnsi="Garamond" w:cs="Times New Roman"/>
        </w:rPr>
        <w:t xml:space="preserve"> </w:t>
      </w:r>
      <w:r w:rsidR="00A52D4F">
        <w:rPr>
          <w:rFonts w:ascii="Garamond" w:eastAsia="Calibri" w:hAnsi="Garamond" w:cs="Times New Roman"/>
        </w:rPr>
        <w:t>that</w:t>
      </w:r>
      <w:r w:rsidR="00A52D4F" w:rsidRPr="00FD6D36">
        <w:rPr>
          <w:rFonts w:ascii="Garamond" w:eastAsia="Calibri" w:hAnsi="Garamond" w:cs="Times New Roman"/>
        </w:rPr>
        <w:t xml:space="preserve"> </w:t>
      </w:r>
      <w:r w:rsidR="00F80149" w:rsidRPr="00FD6D36">
        <w:rPr>
          <w:rFonts w:ascii="Garamond" w:eastAsia="Calibri" w:hAnsi="Garamond" w:cs="Times New Roman"/>
        </w:rPr>
        <w:t>explain why so few sites contain records for Pleistocene coastal occupation</w:t>
      </w:r>
      <w:r w:rsidR="00DD1626" w:rsidRPr="00FD6D36">
        <w:rPr>
          <w:rFonts w:ascii="Garamond" w:eastAsia="Calibri" w:hAnsi="Garamond" w:cs="Times New Roman"/>
        </w:rPr>
        <w:t xml:space="preserve"> around the world</w:t>
      </w:r>
      <w:r w:rsidR="00F80149" w:rsidRPr="00FD6D36">
        <w:rPr>
          <w:rFonts w:ascii="Garamond" w:eastAsia="Calibri" w:hAnsi="Garamond" w:cs="Times New Roman"/>
        </w:rPr>
        <w:t>. The first is that the Pleistocene coast was a relatively marginal environment where fluctuating sea levels actively inhibited coastal resource productivity (</w:t>
      </w:r>
      <w:proofErr w:type="gramStart"/>
      <w:r w:rsidR="00F80149" w:rsidRPr="00FD6D36">
        <w:rPr>
          <w:rFonts w:ascii="Garamond" w:eastAsia="Calibri" w:hAnsi="Garamond" w:cs="Times New Roman"/>
        </w:rPr>
        <w:t>e.g.</w:t>
      </w:r>
      <w:proofErr w:type="gramEnd"/>
      <w:r w:rsidR="00F80149" w:rsidRPr="00FD6D36">
        <w:rPr>
          <w:rFonts w:ascii="Garamond" w:eastAsia="Calibri" w:hAnsi="Garamond" w:cs="Times New Roman"/>
        </w:rPr>
        <w:t xml:space="preserve"> Beaton, 1985; Cohen, 1977; </w:t>
      </w:r>
      <w:bookmarkStart w:id="0" w:name="_Hlk95468423"/>
      <w:r w:rsidR="00DD1626" w:rsidRPr="00FD6D36">
        <w:rPr>
          <w:rFonts w:ascii="Garamond" w:eastAsia="Calibri" w:hAnsi="Garamond" w:cs="Times New Roman"/>
        </w:rPr>
        <w:t xml:space="preserve">Mulvaney and </w:t>
      </w:r>
      <w:proofErr w:type="spellStart"/>
      <w:r w:rsidR="00DD1626" w:rsidRPr="00FD6D36">
        <w:rPr>
          <w:rFonts w:ascii="Garamond" w:eastAsia="Calibri" w:hAnsi="Garamond" w:cs="Times New Roman"/>
        </w:rPr>
        <w:t>Kamminga</w:t>
      </w:r>
      <w:proofErr w:type="spellEnd"/>
      <w:r w:rsidR="004D1523">
        <w:rPr>
          <w:rFonts w:ascii="Garamond" w:eastAsia="Calibri" w:hAnsi="Garamond" w:cs="Times New Roman"/>
        </w:rPr>
        <w:t>,</w:t>
      </w:r>
      <w:r w:rsidR="00DD1626" w:rsidRPr="00FD6D36">
        <w:rPr>
          <w:rFonts w:ascii="Garamond" w:eastAsia="Calibri" w:hAnsi="Garamond" w:cs="Times New Roman"/>
        </w:rPr>
        <w:t xml:space="preserve"> 1999</w:t>
      </w:r>
      <w:bookmarkEnd w:id="0"/>
      <w:r w:rsidR="00DD1626" w:rsidRPr="00FD6D36">
        <w:rPr>
          <w:rFonts w:ascii="Garamond" w:eastAsia="Calibri" w:hAnsi="Garamond" w:cs="Times New Roman"/>
        </w:rPr>
        <w:t xml:space="preserve">; </w:t>
      </w:r>
      <w:r w:rsidR="00F80149" w:rsidRPr="00FD6D36">
        <w:rPr>
          <w:rFonts w:ascii="Garamond" w:eastAsia="Calibri" w:hAnsi="Garamond" w:cs="Times New Roman"/>
        </w:rPr>
        <w:t xml:space="preserve">O’Connell et al., 2012; Osborn, 1977; </w:t>
      </w:r>
      <w:proofErr w:type="spellStart"/>
      <w:r w:rsidR="00F80149" w:rsidRPr="00FD6D36">
        <w:rPr>
          <w:rFonts w:ascii="Garamond" w:eastAsia="Calibri" w:hAnsi="Garamond" w:cs="Times New Roman"/>
        </w:rPr>
        <w:t>Yesner</w:t>
      </w:r>
      <w:proofErr w:type="spellEnd"/>
      <w:r w:rsidR="00F80149" w:rsidRPr="00FD6D36">
        <w:rPr>
          <w:rFonts w:ascii="Garamond" w:eastAsia="Calibri" w:hAnsi="Garamond" w:cs="Times New Roman"/>
        </w:rPr>
        <w:t xml:space="preserve">, 1987; see </w:t>
      </w:r>
      <w:proofErr w:type="spellStart"/>
      <w:r w:rsidR="00F80149" w:rsidRPr="00FD6D36">
        <w:rPr>
          <w:rFonts w:ascii="Garamond" w:eastAsia="Calibri" w:hAnsi="Garamond" w:cs="Times New Roman"/>
        </w:rPr>
        <w:t>Bicho</w:t>
      </w:r>
      <w:proofErr w:type="spellEnd"/>
      <w:r w:rsidR="00F80149" w:rsidRPr="00FD6D36">
        <w:rPr>
          <w:rFonts w:ascii="Garamond" w:eastAsia="Calibri" w:hAnsi="Garamond" w:cs="Times New Roman"/>
        </w:rPr>
        <w:t xml:space="preserve"> and Hawes, 2008:2166-2167 and Erlandson, 2001 for summaries). </w:t>
      </w:r>
      <w:bookmarkStart w:id="1" w:name="_Hlk99032191"/>
      <w:r w:rsidR="00F80149" w:rsidRPr="00FD6D36">
        <w:rPr>
          <w:rFonts w:ascii="Garamond" w:eastAsia="Calibri" w:hAnsi="Garamond" w:cs="Times New Roman"/>
        </w:rPr>
        <w:t xml:space="preserve">According to this perspective it was only </w:t>
      </w:r>
      <w:r w:rsidR="00A55647" w:rsidRPr="00FD6D36">
        <w:rPr>
          <w:rFonts w:ascii="Garamond" w:eastAsia="Calibri" w:hAnsi="Garamond" w:cs="Times New Roman"/>
        </w:rPr>
        <w:t>late</w:t>
      </w:r>
      <w:r w:rsidR="00F80149" w:rsidRPr="00FD6D36">
        <w:rPr>
          <w:rFonts w:ascii="Garamond" w:eastAsia="Calibri" w:hAnsi="Garamond" w:cs="Times New Roman"/>
        </w:rPr>
        <w:t xml:space="preserve"> in human history, under relative mid</w:t>
      </w:r>
      <w:r w:rsidR="00DD1626" w:rsidRPr="00FD6D36">
        <w:rPr>
          <w:rFonts w:ascii="Garamond" w:eastAsia="Calibri" w:hAnsi="Garamond" w:cs="Times New Roman"/>
        </w:rPr>
        <w:t>-to-</w:t>
      </w:r>
      <w:r w:rsidR="00F80149" w:rsidRPr="00FD6D36">
        <w:rPr>
          <w:rFonts w:ascii="Garamond" w:eastAsia="Calibri" w:hAnsi="Garamond" w:cs="Times New Roman"/>
        </w:rPr>
        <w:t xml:space="preserve">late Holocene sea-level stabilisation, that humankind began to intensively exploit coastal resources, producing a ‘coastal adaptation’. The second position argues that </w:t>
      </w:r>
      <w:r w:rsidR="00DD1626" w:rsidRPr="00FD6D36">
        <w:rPr>
          <w:rFonts w:ascii="Garamond" w:eastAsia="Calibri" w:hAnsi="Garamond" w:cs="Times New Roman"/>
        </w:rPr>
        <w:t xml:space="preserve">the Pleistocene coast (and its resources), was variably productive and critically important in facilitating both the evolution and dispersal of humankind </w:t>
      </w:r>
      <w:bookmarkEnd w:id="1"/>
      <w:r w:rsidR="00DD1626" w:rsidRPr="00FD6D36">
        <w:rPr>
          <w:rFonts w:ascii="Garamond" w:eastAsia="Calibri" w:hAnsi="Garamond" w:cs="Times New Roman"/>
        </w:rPr>
        <w:t xml:space="preserve">(Bailey et al., 2007, 2015; </w:t>
      </w:r>
      <w:r w:rsidR="00C96A9F">
        <w:rPr>
          <w:rFonts w:ascii="Garamond" w:eastAsia="Calibri" w:hAnsi="Garamond" w:cs="Times New Roman"/>
        </w:rPr>
        <w:t xml:space="preserve">Erlandson, 2001; </w:t>
      </w:r>
      <w:r w:rsidR="00DD1626" w:rsidRPr="00FD6D36">
        <w:rPr>
          <w:rFonts w:ascii="Garamond" w:eastAsia="Calibri" w:hAnsi="Garamond" w:cs="Times New Roman"/>
        </w:rPr>
        <w:t xml:space="preserve">Erlandson and </w:t>
      </w:r>
      <w:proofErr w:type="spellStart"/>
      <w:r w:rsidR="00DD1626" w:rsidRPr="00FD6D36">
        <w:rPr>
          <w:rFonts w:ascii="Garamond" w:eastAsia="Calibri" w:hAnsi="Garamond" w:cs="Times New Roman"/>
        </w:rPr>
        <w:t>Braje</w:t>
      </w:r>
      <w:proofErr w:type="spellEnd"/>
      <w:r w:rsidR="00DD1626" w:rsidRPr="00FD6D36">
        <w:rPr>
          <w:rFonts w:ascii="Garamond" w:eastAsia="Calibri" w:hAnsi="Garamond" w:cs="Times New Roman"/>
        </w:rPr>
        <w:t xml:space="preserve">, 2015; Erlandson et al., 2007, 2015; </w:t>
      </w:r>
      <w:proofErr w:type="spellStart"/>
      <w:r w:rsidR="00DD1626" w:rsidRPr="00FD6D36">
        <w:rPr>
          <w:rFonts w:ascii="Garamond" w:eastAsia="Calibri" w:hAnsi="Garamond" w:cs="Times New Roman"/>
        </w:rPr>
        <w:t>Kyriacou</w:t>
      </w:r>
      <w:proofErr w:type="spellEnd"/>
      <w:r w:rsidR="00DD1626" w:rsidRPr="00FD6D36">
        <w:rPr>
          <w:rFonts w:ascii="Garamond" w:eastAsia="Calibri" w:hAnsi="Garamond" w:cs="Times New Roman"/>
        </w:rPr>
        <w:t xml:space="preserve"> et al., 2014; </w:t>
      </w:r>
      <w:proofErr w:type="spellStart"/>
      <w:r w:rsidR="00DD1626" w:rsidRPr="00FD6D36">
        <w:rPr>
          <w:rFonts w:ascii="Garamond" w:eastAsia="Calibri" w:hAnsi="Garamond" w:cs="Times New Roman"/>
        </w:rPr>
        <w:t>Marean</w:t>
      </w:r>
      <w:proofErr w:type="spellEnd"/>
      <w:r w:rsidR="00DD1626" w:rsidRPr="00FD6D36">
        <w:rPr>
          <w:rFonts w:ascii="Garamond" w:eastAsia="Calibri" w:hAnsi="Garamond" w:cs="Times New Roman"/>
        </w:rPr>
        <w:t xml:space="preserve">, 2014; </w:t>
      </w:r>
      <w:proofErr w:type="spellStart"/>
      <w:r w:rsidR="00DD1626" w:rsidRPr="00FD6D36">
        <w:rPr>
          <w:rFonts w:ascii="Garamond" w:eastAsia="Calibri" w:hAnsi="Garamond" w:cs="Times New Roman"/>
        </w:rPr>
        <w:t>Parkington</w:t>
      </w:r>
      <w:proofErr w:type="spellEnd"/>
      <w:r w:rsidR="00DD1626" w:rsidRPr="00FD6D36">
        <w:rPr>
          <w:rFonts w:ascii="Garamond" w:eastAsia="Calibri" w:hAnsi="Garamond" w:cs="Times New Roman"/>
        </w:rPr>
        <w:t>, 2010; Ward et al., 2015</w:t>
      </w:r>
      <w:r w:rsidR="00BB7E93" w:rsidRPr="00FD6D36">
        <w:rPr>
          <w:rFonts w:ascii="Garamond" w:eastAsia="Calibri" w:hAnsi="Garamond" w:cs="Times New Roman"/>
        </w:rPr>
        <w:t>; Will et al. 2016</w:t>
      </w:r>
      <w:r w:rsidR="00DD1626" w:rsidRPr="00FD6D36">
        <w:rPr>
          <w:rFonts w:ascii="Garamond" w:eastAsia="Calibri" w:hAnsi="Garamond" w:cs="Times New Roman"/>
        </w:rPr>
        <w:t xml:space="preserve">). </w:t>
      </w:r>
      <w:r w:rsidR="00F80149" w:rsidRPr="00FD6D36">
        <w:rPr>
          <w:rFonts w:ascii="Garamond" w:eastAsia="Calibri" w:hAnsi="Garamond" w:cs="Times New Roman"/>
        </w:rPr>
        <w:t xml:space="preserve">According to this position, </w:t>
      </w:r>
      <w:r w:rsidR="00DD1626" w:rsidRPr="00FD6D36">
        <w:rPr>
          <w:rFonts w:ascii="Garamond" w:eastAsia="Calibri" w:hAnsi="Garamond" w:cs="Times New Roman"/>
        </w:rPr>
        <w:t xml:space="preserve">rising post-glacial seas drowned most Pleistocene evidence for coastal occupation creating a </w:t>
      </w:r>
      <w:r w:rsidR="00101660" w:rsidRPr="00FD6D36">
        <w:rPr>
          <w:rFonts w:ascii="Garamond" w:eastAsia="Calibri" w:hAnsi="Garamond" w:cs="Times New Roman"/>
        </w:rPr>
        <w:t xml:space="preserve">preservation </w:t>
      </w:r>
      <w:r w:rsidR="00DD1626" w:rsidRPr="00FD6D36">
        <w:rPr>
          <w:rFonts w:ascii="Garamond" w:eastAsia="Calibri" w:hAnsi="Garamond" w:cs="Times New Roman"/>
        </w:rPr>
        <w:t>bias towards mid</w:t>
      </w:r>
      <w:r w:rsidR="00AE23A8" w:rsidRPr="00FD6D36">
        <w:rPr>
          <w:rFonts w:ascii="Garamond" w:eastAsia="Calibri" w:hAnsi="Garamond" w:cs="Times New Roman"/>
        </w:rPr>
        <w:t>-to-</w:t>
      </w:r>
      <w:r w:rsidR="00DD1626" w:rsidRPr="00FD6D36">
        <w:rPr>
          <w:rFonts w:ascii="Garamond" w:eastAsia="Calibri" w:hAnsi="Garamond" w:cs="Times New Roman"/>
        </w:rPr>
        <w:t>late Holocene coastal archaeology (</w:t>
      </w:r>
      <w:proofErr w:type="gramStart"/>
      <w:r w:rsidR="00DD1626" w:rsidRPr="00FD6D36">
        <w:rPr>
          <w:rFonts w:ascii="Garamond" w:eastAsia="Calibri" w:hAnsi="Garamond" w:cs="Times New Roman"/>
        </w:rPr>
        <w:t>e.g.</w:t>
      </w:r>
      <w:proofErr w:type="gramEnd"/>
      <w:r w:rsidR="00DD1626" w:rsidRPr="00FD6D36">
        <w:rPr>
          <w:rFonts w:ascii="Garamond" w:eastAsia="Calibri" w:hAnsi="Garamond" w:cs="Times New Roman"/>
        </w:rPr>
        <w:t xml:space="preserve"> Bailey and Milner, 2002; Bailey and </w:t>
      </w:r>
      <w:proofErr w:type="spellStart"/>
      <w:r w:rsidR="00DD1626" w:rsidRPr="00FD6D36">
        <w:rPr>
          <w:rFonts w:ascii="Garamond" w:eastAsia="Calibri" w:hAnsi="Garamond" w:cs="Times New Roman"/>
        </w:rPr>
        <w:t>Flemming</w:t>
      </w:r>
      <w:proofErr w:type="spellEnd"/>
      <w:r w:rsidR="00DD1626" w:rsidRPr="00FD6D36">
        <w:rPr>
          <w:rFonts w:ascii="Garamond" w:eastAsia="Calibri" w:hAnsi="Garamond" w:cs="Times New Roman"/>
        </w:rPr>
        <w:t xml:space="preserve">, 2008; </w:t>
      </w:r>
      <w:proofErr w:type="spellStart"/>
      <w:r w:rsidR="00DD1626" w:rsidRPr="00FD6D36">
        <w:rPr>
          <w:rFonts w:ascii="Garamond" w:eastAsia="Calibri" w:hAnsi="Garamond" w:cs="Times New Roman"/>
        </w:rPr>
        <w:t>Bicho</w:t>
      </w:r>
      <w:proofErr w:type="spellEnd"/>
      <w:r w:rsidR="00DD1626" w:rsidRPr="00FD6D36">
        <w:rPr>
          <w:rFonts w:ascii="Garamond" w:eastAsia="Calibri" w:hAnsi="Garamond" w:cs="Times New Roman"/>
        </w:rPr>
        <w:t xml:space="preserve"> and Hawes, 2008; </w:t>
      </w:r>
      <w:proofErr w:type="spellStart"/>
      <w:r w:rsidR="00DD1626" w:rsidRPr="00FD6D36">
        <w:rPr>
          <w:rFonts w:ascii="Garamond" w:eastAsia="Calibri" w:hAnsi="Garamond" w:cs="Times New Roman"/>
        </w:rPr>
        <w:t>Bicho</w:t>
      </w:r>
      <w:proofErr w:type="spellEnd"/>
      <w:r w:rsidR="00DD1626" w:rsidRPr="00FD6D36">
        <w:rPr>
          <w:rFonts w:ascii="Garamond" w:eastAsia="Calibri" w:hAnsi="Garamond" w:cs="Times New Roman"/>
        </w:rPr>
        <w:t xml:space="preserve"> et al., 2011; Erlandson, 2001; Erlandson and Fitzpatrick, 2006). </w:t>
      </w:r>
      <w:r w:rsidR="00F80149" w:rsidRPr="00FD6D36">
        <w:rPr>
          <w:rFonts w:ascii="Garamond" w:eastAsia="Calibri" w:hAnsi="Garamond" w:cs="Times New Roman"/>
        </w:rPr>
        <w:t xml:space="preserve">Nevertheless, </w:t>
      </w:r>
      <w:r w:rsidR="004F0CEA" w:rsidRPr="00FD6D36">
        <w:rPr>
          <w:rFonts w:ascii="Garamond" w:eastAsia="Calibri" w:hAnsi="Garamond" w:cs="Times New Roman"/>
        </w:rPr>
        <w:t xml:space="preserve">regardless of </w:t>
      </w:r>
      <w:r w:rsidR="004F0CEA" w:rsidRPr="00FD6D36">
        <w:rPr>
          <w:rFonts w:ascii="Garamond" w:eastAsia="Calibri" w:hAnsi="Garamond" w:cs="Times New Roman"/>
        </w:rPr>
        <w:lastRenderedPageBreak/>
        <w:t xml:space="preserve">which argument is privileged, </w:t>
      </w:r>
      <w:r w:rsidR="00F80149" w:rsidRPr="00FD6D36">
        <w:rPr>
          <w:rFonts w:ascii="Garamond" w:eastAsia="Calibri" w:hAnsi="Garamond" w:cs="Times New Roman"/>
        </w:rPr>
        <w:t xml:space="preserve">the problem </w:t>
      </w:r>
      <w:r w:rsidR="004F0CEA" w:rsidRPr="00FD6D36">
        <w:rPr>
          <w:rFonts w:ascii="Garamond" w:eastAsia="Calibri" w:hAnsi="Garamond" w:cs="Times New Roman"/>
        </w:rPr>
        <w:t xml:space="preserve">still </w:t>
      </w:r>
      <w:proofErr w:type="gramStart"/>
      <w:r w:rsidR="004F0CEA" w:rsidRPr="00FD6D36">
        <w:rPr>
          <w:rFonts w:ascii="Garamond" w:eastAsia="Calibri" w:hAnsi="Garamond" w:cs="Times New Roman"/>
        </w:rPr>
        <w:t>remains:</w:t>
      </w:r>
      <w:proofErr w:type="gramEnd"/>
      <w:r w:rsidR="00F80149" w:rsidRPr="00FD6D36">
        <w:rPr>
          <w:rFonts w:ascii="Garamond" w:eastAsia="Calibri" w:hAnsi="Garamond" w:cs="Times New Roman"/>
        </w:rPr>
        <w:t xml:space="preserve"> we know </w:t>
      </w:r>
      <w:r w:rsidR="00123FEE" w:rsidRPr="00FD6D36">
        <w:rPr>
          <w:rFonts w:ascii="Garamond" w:eastAsia="Calibri" w:hAnsi="Garamond" w:cs="Times New Roman"/>
        </w:rPr>
        <w:t xml:space="preserve">very little about </w:t>
      </w:r>
      <w:r w:rsidR="00747E92">
        <w:rPr>
          <w:rFonts w:ascii="Garamond" w:eastAsia="Calibri" w:hAnsi="Garamond" w:cs="Times New Roman"/>
        </w:rPr>
        <w:t xml:space="preserve">how people occupied and used </w:t>
      </w:r>
      <w:r w:rsidR="00F80149" w:rsidRPr="00FD6D36">
        <w:rPr>
          <w:rFonts w:ascii="Garamond" w:eastAsia="Calibri" w:hAnsi="Garamond" w:cs="Times New Roman"/>
        </w:rPr>
        <w:t>now-drowned Pleistocene coasts</w:t>
      </w:r>
      <w:r w:rsidR="00045952">
        <w:rPr>
          <w:rFonts w:ascii="Garamond" w:eastAsia="Calibri" w:hAnsi="Garamond" w:cs="Times New Roman"/>
        </w:rPr>
        <w:t xml:space="preserve"> and coastal landscapes</w:t>
      </w:r>
      <w:r w:rsidR="00F80149" w:rsidRPr="00FD6D36">
        <w:rPr>
          <w:rFonts w:ascii="Garamond" w:eastAsia="Calibri" w:hAnsi="Garamond" w:cs="Times New Roman"/>
        </w:rPr>
        <w:t xml:space="preserve">. </w:t>
      </w:r>
    </w:p>
    <w:p w14:paraId="7CC70836" w14:textId="77777777" w:rsidR="00267B5A"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The coastal archaeological record in Australia is, like many areas of the world, dominated by a mid</w:t>
      </w:r>
      <w:r w:rsidR="00DD1626" w:rsidRPr="00FD6D36">
        <w:rPr>
          <w:rFonts w:ascii="Garamond" w:eastAsia="Calibri" w:hAnsi="Garamond" w:cs="Times New Roman"/>
        </w:rPr>
        <w:t>-to-</w:t>
      </w:r>
      <w:r w:rsidRPr="00FD6D36">
        <w:rPr>
          <w:rFonts w:ascii="Garamond" w:eastAsia="Calibri" w:hAnsi="Garamond" w:cs="Times New Roman"/>
        </w:rPr>
        <w:t>late Holocene coastal archaeology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w:t>
      </w:r>
      <w:r w:rsidR="000023CB" w:rsidRPr="00FD6D36">
        <w:rPr>
          <w:rFonts w:ascii="Garamond" w:eastAsia="Calibri" w:hAnsi="Garamond" w:cs="Times New Roman"/>
        </w:rPr>
        <w:t xml:space="preserve">Rowland et al., 2015; </w:t>
      </w:r>
      <w:r w:rsidRPr="00FD6D36">
        <w:rPr>
          <w:rFonts w:ascii="Garamond" w:eastAsia="Calibri" w:hAnsi="Garamond" w:cs="Times New Roman"/>
        </w:rPr>
        <w:t>Ulm, 2011)</w:t>
      </w:r>
      <w:r w:rsidR="00101660" w:rsidRPr="00FD6D36">
        <w:rPr>
          <w:rFonts w:ascii="Garamond" w:eastAsia="Calibri" w:hAnsi="Garamond" w:cs="Times New Roman"/>
        </w:rPr>
        <w:t xml:space="preserve">, although </w:t>
      </w:r>
      <w:r w:rsidR="00DD1626" w:rsidRPr="00FD6D36">
        <w:rPr>
          <w:rFonts w:ascii="Garamond" w:eastAsia="Calibri" w:hAnsi="Garamond" w:cs="Times New Roman"/>
        </w:rPr>
        <w:t xml:space="preserve">there was some recognition </w:t>
      </w:r>
      <w:r w:rsidR="00572622">
        <w:rPr>
          <w:rFonts w:ascii="Garamond" w:eastAsia="Calibri" w:hAnsi="Garamond" w:cs="Times New Roman"/>
        </w:rPr>
        <w:t>for</w:t>
      </w:r>
      <w:r w:rsidR="00DD1626" w:rsidRPr="00FD6D36">
        <w:rPr>
          <w:rFonts w:ascii="Garamond" w:eastAsia="Calibri" w:hAnsi="Garamond" w:cs="Times New Roman"/>
        </w:rPr>
        <w:t xml:space="preserve"> the early use of coasts (</w:t>
      </w:r>
      <w:r w:rsidR="000D7B86">
        <w:rPr>
          <w:rFonts w:ascii="Garamond" w:eastAsia="Calibri" w:hAnsi="Garamond" w:cs="Times New Roman"/>
        </w:rPr>
        <w:t xml:space="preserve">e.g. </w:t>
      </w:r>
      <w:r w:rsidR="00DD1626" w:rsidRPr="00FD6D36">
        <w:rPr>
          <w:rFonts w:ascii="Garamond" w:eastAsia="Calibri" w:hAnsi="Garamond" w:cs="Times New Roman"/>
        </w:rPr>
        <w:t>Bowdler, 1977</w:t>
      </w:r>
      <w:r w:rsidR="000D7B86">
        <w:rPr>
          <w:rFonts w:ascii="Garamond" w:eastAsia="Calibri" w:hAnsi="Garamond" w:cs="Times New Roman"/>
        </w:rPr>
        <w:t>, 1990</w:t>
      </w:r>
      <w:r w:rsidR="00DD1626" w:rsidRPr="00FD6D36">
        <w:rPr>
          <w:rFonts w:ascii="Garamond" w:eastAsia="Calibri" w:hAnsi="Garamond" w:cs="Times New Roman"/>
        </w:rPr>
        <w:t>; Dortch, 199</w:t>
      </w:r>
      <w:r w:rsidR="00216304">
        <w:rPr>
          <w:rFonts w:ascii="Garamond" w:eastAsia="Calibri" w:hAnsi="Garamond" w:cs="Times New Roman"/>
        </w:rPr>
        <w:t>7</w:t>
      </w:r>
      <w:r w:rsidR="00DD1626" w:rsidRPr="00FD6D36">
        <w:rPr>
          <w:rFonts w:ascii="Garamond" w:eastAsia="Calibri" w:hAnsi="Garamond" w:cs="Times New Roman"/>
        </w:rPr>
        <w:t xml:space="preserve">; </w:t>
      </w:r>
      <w:r w:rsidR="0050757E" w:rsidRPr="00FD6D36">
        <w:rPr>
          <w:rFonts w:ascii="Garamond" w:eastAsia="Calibri" w:hAnsi="Garamond" w:cs="Times New Roman"/>
        </w:rPr>
        <w:t>Morse, 1993</w:t>
      </w:r>
      <w:r w:rsidR="00216304">
        <w:rPr>
          <w:rFonts w:ascii="Garamond" w:eastAsia="Calibri" w:hAnsi="Garamond" w:cs="Times New Roman"/>
        </w:rPr>
        <w:t>a</w:t>
      </w:r>
      <w:r w:rsidR="0050757E" w:rsidRPr="00FD6D36">
        <w:rPr>
          <w:rFonts w:ascii="Garamond" w:eastAsia="Calibri" w:hAnsi="Garamond" w:cs="Times New Roman"/>
        </w:rPr>
        <w:t xml:space="preserve">; </w:t>
      </w:r>
      <w:r w:rsidR="00DD1626" w:rsidRPr="00FD6D36">
        <w:rPr>
          <w:rFonts w:ascii="Garamond" w:eastAsia="Calibri" w:hAnsi="Garamond" w:cs="Times New Roman"/>
        </w:rPr>
        <w:t xml:space="preserve">White and O’Connell, 1982). </w:t>
      </w:r>
      <w:r w:rsidRPr="00FD6D36">
        <w:rPr>
          <w:rFonts w:ascii="Garamond" w:eastAsia="Calibri" w:hAnsi="Garamond" w:cs="Times New Roman"/>
        </w:rPr>
        <w:t xml:space="preserve">The lack of Pleistocene evidence has been interpreted </w:t>
      </w:r>
      <w:r w:rsidR="00A863B9">
        <w:rPr>
          <w:rFonts w:ascii="Garamond" w:eastAsia="Calibri" w:hAnsi="Garamond" w:cs="Times New Roman"/>
        </w:rPr>
        <w:t xml:space="preserve">in light of the first </w:t>
      </w:r>
      <w:r w:rsidR="00B552BD">
        <w:rPr>
          <w:rFonts w:ascii="Garamond" w:eastAsia="Calibri" w:hAnsi="Garamond" w:cs="Times New Roman"/>
        </w:rPr>
        <w:t xml:space="preserve">viewpoint </w:t>
      </w:r>
      <w:r w:rsidR="00A863B9">
        <w:rPr>
          <w:rFonts w:ascii="Garamond" w:eastAsia="Calibri" w:hAnsi="Garamond" w:cs="Times New Roman"/>
        </w:rPr>
        <w:t xml:space="preserve">mentioned above: coasts were </w:t>
      </w:r>
      <w:r w:rsidRPr="00FD6D36">
        <w:rPr>
          <w:rFonts w:ascii="Garamond" w:eastAsia="Calibri" w:hAnsi="Garamond" w:cs="Times New Roman"/>
        </w:rPr>
        <w:t xml:space="preserve">relatively unproductive due to fluctuating sea levels and only </w:t>
      </w:r>
      <w:r w:rsidR="00101660" w:rsidRPr="00FD6D36">
        <w:rPr>
          <w:rFonts w:ascii="Garamond" w:eastAsia="Calibri" w:hAnsi="Garamond" w:cs="Times New Roman"/>
        </w:rPr>
        <w:t>becom</w:t>
      </w:r>
      <w:r w:rsidR="00A863B9">
        <w:rPr>
          <w:rFonts w:ascii="Garamond" w:eastAsia="Calibri" w:hAnsi="Garamond" w:cs="Times New Roman"/>
        </w:rPr>
        <w:t>e</w:t>
      </w:r>
      <w:r w:rsidR="00101660" w:rsidRPr="00FD6D36">
        <w:rPr>
          <w:rFonts w:ascii="Garamond" w:eastAsia="Calibri" w:hAnsi="Garamond" w:cs="Times New Roman"/>
        </w:rPr>
        <w:t xml:space="preserve"> </w:t>
      </w:r>
      <w:r w:rsidRPr="00FD6D36">
        <w:rPr>
          <w:rFonts w:ascii="Garamond" w:eastAsia="Calibri" w:hAnsi="Garamond" w:cs="Times New Roman"/>
        </w:rPr>
        <w:t>economically important for Aboriginal hunter-gatherers from the mid-Holocene</w:t>
      </w:r>
      <w:r w:rsidR="00F45135" w:rsidRPr="00FD6D36">
        <w:rPr>
          <w:rFonts w:ascii="Garamond" w:eastAsia="Calibri" w:hAnsi="Garamond" w:cs="Times New Roman"/>
        </w:rPr>
        <w:t xml:space="preserve"> when stabilised sea levels </w:t>
      </w:r>
      <w:r w:rsidR="00101660" w:rsidRPr="00FD6D36">
        <w:rPr>
          <w:rFonts w:ascii="Garamond" w:eastAsia="Calibri" w:hAnsi="Garamond" w:cs="Times New Roman"/>
        </w:rPr>
        <w:t xml:space="preserve">resulted in </w:t>
      </w:r>
      <w:r w:rsidR="003D0716" w:rsidRPr="00FD6D36">
        <w:rPr>
          <w:rFonts w:ascii="Garamond" w:eastAsia="Calibri" w:hAnsi="Garamond" w:cs="Times New Roman"/>
        </w:rPr>
        <w:t xml:space="preserve">widespread </w:t>
      </w:r>
      <w:r w:rsidR="00F45135" w:rsidRPr="00FD6D36">
        <w:rPr>
          <w:rFonts w:ascii="Garamond" w:eastAsia="Calibri" w:hAnsi="Garamond" w:cs="Times New Roman"/>
        </w:rPr>
        <w:t>coastal productivity</w:t>
      </w:r>
      <w:r w:rsidRPr="00FD6D36">
        <w:rPr>
          <w:rFonts w:ascii="Garamond" w:eastAsia="Calibri" w:hAnsi="Garamond" w:cs="Times New Roman"/>
        </w:rPr>
        <w:t xml:space="preserve">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Beaton, 19</w:t>
      </w:r>
      <w:r w:rsidR="00FC160B">
        <w:rPr>
          <w:rFonts w:ascii="Garamond" w:eastAsia="Calibri" w:hAnsi="Garamond" w:cs="Times New Roman"/>
        </w:rPr>
        <w:t>9</w:t>
      </w:r>
      <w:r w:rsidRPr="00FD6D36">
        <w:rPr>
          <w:rFonts w:ascii="Garamond" w:eastAsia="Calibri" w:hAnsi="Garamond" w:cs="Times New Roman"/>
        </w:rPr>
        <w:t xml:space="preserve">5; Hiscock, 2015; </w:t>
      </w:r>
      <w:r w:rsidR="00DD1626" w:rsidRPr="00FD6D36">
        <w:rPr>
          <w:rFonts w:ascii="Garamond" w:eastAsia="Calibri" w:hAnsi="Garamond" w:cs="Times New Roman"/>
        </w:rPr>
        <w:t xml:space="preserve">Nunn, </w:t>
      </w:r>
      <w:r w:rsidR="006C21A6" w:rsidRPr="00FD6D36">
        <w:rPr>
          <w:rFonts w:ascii="Garamond" w:eastAsia="Calibri" w:hAnsi="Garamond" w:cs="Times New Roman"/>
        </w:rPr>
        <w:t>2020</w:t>
      </w:r>
      <w:r w:rsidR="00DD1626" w:rsidRPr="00FD6D36">
        <w:rPr>
          <w:rFonts w:ascii="Garamond" w:eastAsia="Calibri" w:hAnsi="Garamond" w:cs="Times New Roman"/>
        </w:rPr>
        <w:t xml:space="preserve">; Mulvaney and </w:t>
      </w:r>
      <w:proofErr w:type="spellStart"/>
      <w:r w:rsidR="00DD1626" w:rsidRPr="00FD6D36">
        <w:rPr>
          <w:rFonts w:ascii="Garamond" w:eastAsia="Calibri" w:hAnsi="Garamond" w:cs="Times New Roman"/>
        </w:rPr>
        <w:t>Kamminga</w:t>
      </w:r>
      <w:proofErr w:type="spellEnd"/>
      <w:r w:rsidR="00DD1626" w:rsidRPr="00FD6D36">
        <w:rPr>
          <w:rFonts w:ascii="Garamond" w:eastAsia="Calibri" w:hAnsi="Garamond" w:cs="Times New Roman"/>
        </w:rPr>
        <w:t xml:space="preserve">, 1999; </w:t>
      </w:r>
      <w:r w:rsidRPr="00FD6D36">
        <w:rPr>
          <w:rFonts w:ascii="Garamond" w:eastAsia="Calibri" w:hAnsi="Garamond" w:cs="Times New Roman"/>
        </w:rPr>
        <w:t>O’Connell and A</w:t>
      </w:r>
      <w:r w:rsidR="00E615BD" w:rsidRPr="00FD6D36">
        <w:rPr>
          <w:rFonts w:ascii="Garamond" w:eastAsia="Calibri" w:hAnsi="Garamond" w:cs="Times New Roman"/>
        </w:rPr>
        <w:t>llen, 2012</w:t>
      </w:r>
      <w:r w:rsidR="008D4F35" w:rsidRPr="00FD6D36">
        <w:rPr>
          <w:rFonts w:ascii="Garamond" w:eastAsia="Calibri" w:hAnsi="Garamond" w:cs="Times New Roman"/>
        </w:rPr>
        <w:t>; Pope and Terrell, 2007</w:t>
      </w:r>
      <w:r w:rsidR="00E615BD" w:rsidRPr="00FD6D36">
        <w:rPr>
          <w:rFonts w:ascii="Garamond" w:eastAsia="Calibri" w:hAnsi="Garamond" w:cs="Times New Roman"/>
        </w:rPr>
        <w:t xml:space="preserve">). </w:t>
      </w:r>
      <w:r w:rsidR="001F4AD2" w:rsidRPr="00FD6D36">
        <w:rPr>
          <w:rFonts w:ascii="Garamond" w:eastAsia="Calibri" w:hAnsi="Garamond" w:cs="Times New Roman"/>
        </w:rPr>
        <w:t xml:space="preserve">While </w:t>
      </w:r>
      <w:r w:rsidR="00E615BD" w:rsidRPr="00FD6D36">
        <w:rPr>
          <w:rFonts w:ascii="Garamond" w:eastAsia="Calibri" w:hAnsi="Garamond" w:cs="Times New Roman"/>
        </w:rPr>
        <w:t>some</w:t>
      </w:r>
      <w:r w:rsidRPr="00FD6D36">
        <w:rPr>
          <w:rFonts w:ascii="Garamond" w:eastAsia="Calibri" w:hAnsi="Garamond" w:cs="Times New Roman"/>
        </w:rPr>
        <w:t xml:space="preserve"> evidence</w:t>
      </w:r>
      <w:r w:rsidR="00E615BD" w:rsidRPr="00FD6D36">
        <w:rPr>
          <w:rFonts w:ascii="Garamond" w:eastAsia="Calibri" w:hAnsi="Garamond" w:cs="Times New Roman"/>
        </w:rPr>
        <w:t>, particularly from the coastal northwest</w:t>
      </w:r>
      <w:r w:rsidR="00101660" w:rsidRPr="00FD6D36">
        <w:rPr>
          <w:rFonts w:ascii="Garamond" w:eastAsia="Calibri" w:hAnsi="Garamond" w:cs="Times New Roman"/>
        </w:rPr>
        <w:t xml:space="preserve"> and New Ireland </w:t>
      </w:r>
      <w:r w:rsidRPr="00FD6D36">
        <w:rPr>
          <w:rFonts w:ascii="Garamond" w:eastAsia="Calibri" w:hAnsi="Garamond" w:cs="Times New Roman"/>
        </w:rPr>
        <w:t>has challenge</w:t>
      </w:r>
      <w:r w:rsidR="00045952">
        <w:rPr>
          <w:rFonts w:ascii="Garamond" w:eastAsia="Calibri" w:hAnsi="Garamond" w:cs="Times New Roman"/>
        </w:rPr>
        <w:t>d</w:t>
      </w:r>
      <w:r w:rsidRPr="00FD6D36">
        <w:rPr>
          <w:rFonts w:ascii="Garamond" w:eastAsia="Calibri" w:hAnsi="Garamond" w:cs="Times New Roman"/>
        </w:rPr>
        <w:t xml:space="preserve"> this view (</w:t>
      </w:r>
      <w:proofErr w:type="gramStart"/>
      <w:r w:rsidR="00446BCC">
        <w:rPr>
          <w:rFonts w:ascii="Garamond" w:eastAsia="Calibri" w:hAnsi="Garamond" w:cs="Times New Roman"/>
        </w:rPr>
        <w:t>e.g.</w:t>
      </w:r>
      <w:proofErr w:type="gramEnd"/>
      <w:r w:rsidR="00446BCC">
        <w:rPr>
          <w:rFonts w:ascii="Garamond" w:eastAsia="Calibri" w:hAnsi="Garamond" w:cs="Times New Roman"/>
        </w:rPr>
        <w:t xml:space="preserve"> </w:t>
      </w:r>
      <w:r w:rsidR="00147B27">
        <w:rPr>
          <w:rFonts w:ascii="Garamond" w:eastAsia="Calibri" w:hAnsi="Garamond" w:cs="Times New Roman"/>
        </w:rPr>
        <w:t xml:space="preserve">Allen et al. 1989; </w:t>
      </w:r>
      <w:r w:rsidRPr="00FD6D36">
        <w:rPr>
          <w:rFonts w:ascii="Garamond" w:eastAsia="Calibri" w:hAnsi="Garamond" w:cs="Times New Roman"/>
        </w:rPr>
        <w:t xml:space="preserve">Morse, 1999; </w:t>
      </w:r>
      <w:r w:rsidR="00E615BD" w:rsidRPr="00FD6D36">
        <w:rPr>
          <w:rFonts w:ascii="Garamond" w:eastAsia="Calibri" w:hAnsi="Garamond" w:cs="Times New Roman"/>
        </w:rPr>
        <w:t xml:space="preserve">Veth et al., 2007, 2017c; </w:t>
      </w:r>
      <w:r w:rsidR="001F4AD2" w:rsidRPr="00FD6D36">
        <w:rPr>
          <w:rFonts w:ascii="Garamond" w:eastAsia="Calibri" w:hAnsi="Garamond" w:cs="Times New Roman"/>
        </w:rPr>
        <w:t>Ward et al.,</w:t>
      </w:r>
      <w:r w:rsidR="00267B5A">
        <w:rPr>
          <w:rFonts w:ascii="Garamond" w:eastAsia="Calibri" w:hAnsi="Garamond" w:cs="Times New Roman"/>
        </w:rPr>
        <w:t xml:space="preserve"> </w:t>
      </w:r>
      <w:r w:rsidR="001F4AD2" w:rsidRPr="00FD6D36">
        <w:rPr>
          <w:rFonts w:ascii="Garamond" w:eastAsia="Calibri" w:hAnsi="Garamond" w:cs="Times New Roman"/>
        </w:rPr>
        <w:t xml:space="preserve">2015), </w:t>
      </w:r>
      <w:r w:rsidR="0079614E" w:rsidRPr="00FD6D36">
        <w:rPr>
          <w:rFonts w:ascii="Garamond" w:eastAsia="Calibri" w:hAnsi="Garamond" w:cs="Times New Roman"/>
        </w:rPr>
        <w:t>Pleistocene coastal archaeology is rare throughout the continent</w:t>
      </w:r>
      <w:r w:rsidR="003D0716" w:rsidRPr="00FD6D36">
        <w:rPr>
          <w:rFonts w:ascii="Garamond" w:eastAsia="Calibri" w:hAnsi="Garamond" w:cs="Times New Roman"/>
        </w:rPr>
        <w:t xml:space="preserve">. This </w:t>
      </w:r>
      <w:r w:rsidR="007C26B5">
        <w:rPr>
          <w:rFonts w:ascii="Garamond" w:eastAsia="Calibri" w:hAnsi="Garamond" w:cs="Times New Roman"/>
        </w:rPr>
        <w:t xml:space="preserve">ultimately </w:t>
      </w:r>
      <w:r w:rsidR="003D0716" w:rsidRPr="00FD6D36">
        <w:rPr>
          <w:rFonts w:ascii="Garamond" w:eastAsia="Calibri" w:hAnsi="Garamond" w:cs="Times New Roman"/>
        </w:rPr>
        <w:t xml:space="preserve">leaves </w:t>
      </w:r>
      <w:proofErr w:type="gramStart"/>
      <w:r w:rsidR="003D0716" w:rsidRPr="00FD6D36">
        <w:rPr>
          <w:rFonts w:ascii="Garamond" w:eastAsia="Calibri" w:hAnsi="Garamond" w:cs="Times New Roman"/>
        </w:rPr>
        <w:t xml:space="preserve">two  </w:t>
      </w:r>
      <w:r w:rsidR="009B7F73">
        <w:rPr>
          <w:rFonts w:ascii="Garamond" w:eastAsia="Calibri" w:hAnsi="Garamond" w:cs="Times New Roman"/>
        </w:rPr>
        <w:t>perspectives</w:t>
      </w:r>
      <w:proofErr w:type="gramEnd"/>
      <w:r w:rsidR="009B7F73">
        <w:rPr>
          <w:rFonts w:ascii="Garamond" w:eastAsia="Calibri" w:hAnsi="Garamond" w:cs="Times New Roman"/>
        </w:rPr>
        <w:t xml:space="preserve"> which seek to explain the relative lack of </w:t>
      </w:r>
      <w:r w:rsidR="007C26B5">
        <w:rPr>
          <w:rFonts w:ascii="Garamond" w:eastAsia="Calibri" w:hAnsi="Garamond" w:cs="Times New Roman"/>
        </w:rPr>
        <w:t xml:space="preserve">Australian </w:t>
      </w:r>
      <w:r w:rsidR="009B7F73">
        <w:rPr>
          <w:rFonts w:ascii="Garamond" w:eastAsia="Calibri" w:hAnsi="Garamond" w:cs="Times New Roman"/>
        </w:rPr>
        <w:t xml:space="preserve">Pleistocene coastal archaeology </w:t>
      </w:r>
      <w:r w:rsidR="003D0716" w:rsidRPr="00FD6D36">
        <w:rPr>
          <w:rFonts w:ascii="Garamond" w:eastAsia="Calibri" w:hAnsi="Garamond" w:cs="Times New Roman"/>
        </w:rPr>
        <w:t xml:space="preserve"> </w:t>
      </w:r>
      <w:r w:rsidR="004D6197" w:rsidRPr="00FD6D36">
        <w:rPr>
          <w:rFonts w:ascii="Garamond" w:eastAsia="Calibri" w:hAnsi="Garamond" w:cs="Times New Roman"/>
        </w:rPr>
        <w:t>and so</w:t>
      </w:r>
      <w:r w:rsidR="000D24D1" w:rsidRPr="00FD6D36">
        <w:rPr>
          <w:rFonts w:ascii="Garamond" w:eastAsia="Calibri" w:hAnsi="Garamond" w:cs="Times New Roman"/>
        </w:rPr>
        <w:t xml:space="preserve"> </w:t>
      </w:r>
      <w:r w:rsidR="00A66F83" w:rsidRPr="00FD6D36">
        <w:rPr>
          <w:rFonts w:ascii="Garamond" w:eastAsia="Calibri" w:hAnsi="Garamond" w:cs="Times New Roman"/>
        </w:rPr>
        <w:t>generates</w:t>
      </w:r>
      <w:r w:rsidR="000D24D1" w:rsidRPr="00FD6D36">
        <w:rPr>
          <w:rFonts w:ascii="Garamond" w:eastAsia="Calibri" w:hAnsi="Garamond" w:cs="Times New Roman"/>
        </w:rPr>
        <w:t xml:space="preserve"> </w:t>
      </w:r>
      <w:r w:rsidR="003D0716" w:rsidRPr="00FD6D36">
        <w:rPr>
          <w:rFonts w:ascii="Garamond" w:eastAsia="Calibri" w:hAnsi="Garamond" w:cs="Times New Roman"/>
        </w:rPr>
        <w:t>two</w:t>
      </w:r>
      <w:r w:rsidR="000D24D1" w:rsidRPr="00FD6D36">
        <w:rPr>
          <w:rFonts w:ascii="Garamond" w:eastAsia="Calibri" w:hAnsi="Garamond" w:cs="Times New Roman"/>
        </w:rPr>
        <w:t xml:space="preserve"> important</w:t>
      </w:r>
      <w:r w:rsidR="003D0716" w:rsidRPr="00FD6D36">
        <w:rPr>
          <w:rFonts w:ascii="Garamond" w:eastAsia="Calibri" w:hAnsi="Garamond" w:cs="Times New Roman"/>
        </w:rPr>
        <w:t xml:space="preserve"> related questions. </w:t>
      </w:r>
      <w:r w:rsidR="00E027AB" w:rsidRPr="00FD6D36">
        <w:rPr>
          <w:rFonts w:ascii="Garamond" w:eastAsia="Calibri" w:hAnsi="Garamond" w:cs="Times New Roman"/>
        </w:rPr>
        <w:t>First, w</w:t>
      </w:r>
      <w:r w:rsidR="0079614E" w:rsidRPr="00FD6D36">
        <w:rPr>
          <w:rFonts w:ascii="Garamond" w:eastAsia="Calibri" w:hAnsi="Garamond" w:cs="Times New Roman"/>
        </w:rPr>
        <w:t xml:space="preserve">ere Australian Pleistocene coasts productive landscapes? </w:t>
      </w:r>
      <w:r w:rsidR="00E027AB" w:rsidRPr="00FD6D36">
        <w:rPr>
          <w:rFonts w:ascii="Garamond" w:eastAsia="Calibri" w:hAnsi="Garamond" w:cs="Times New Roman"/>
        </w:rPr>
        <w:t>Second, d</w:t>
      </w:r>
      <w:r w:rsidR="0079614E" w:rsidRPr="00FD6D36">
        <w:rPr>
          <w:rFonts w:ascii="Garamond" w:eastAsia="Calibri" w:hAnsi="Garamond" w:cs="Times New Roman"/>
        </w:rPr>
        <w:t xml:space="preserve">id </w:t>
      </w:r>
      <w:r w:rsidR="00747E92" w:rsidRPr="008E4CE8">
        <w:rPr>
          <w:rFonts w:ascii="Garamond" w:eastAsia="Calibri" w:hAnsi="Garamond" w:cs="Times New Roman"/>
        </w:rPr>
        <w:t xml:space="preserve">people </w:t>
      </w:r>
      <w:r w:rsidR="008E4CE8">
        <w:rPr>
          <w:rFonts w:ascii="Garamond" w:eastAsia="Calibri" w:hAnsi="Garamond" w:cs="Times New Roman"/>
        </w:rPr>
        <w:t>widely</w:t>
      </w:r>
      <w:r w:rsidR="0079614E" w:rsidRPr="00FD6D36">
        <w:rPr>
          <w:rFonts w:ascii="Garamond" w:eastAsia="Calibri" w:hAnsi="Garamond" w:cs="Times New Roman"/>
        </w:rPr>
        <w:t xml:space="preserve"> occupy </w:t>
      </w:r>
      <w:r w:rsidR="00912A86">
        <w:rPr>
          <w:rFonts w:ascii="Garamond" w:eastAsia="Calibri" w:hAnsi="Garamond" w:cs="Times New Roman"/>
        </w:rPr>
        <w:t xml:space="preserve">the </w:t>
      </w:r>
      <w:r w:rsidR="008E4CE8">
        <w:rPr>
          <w:rFonts w:ascii="Garamond" w:eastAsia="Calibri" w:hAnsi="Garamond" w:cs="Times New Roman"/>
        </w:rPr>
        <w:t xml:space="preserve">varied </w:t>
      </w:r>
      <w:r w:rsidR="0079614E" w:rsidRPr="00FD6D36">
        <w:rPr>
          <w:rFonts w:ascii="Garamond" w:eastAsia="Calibri" w:hAnsi="Garamond" w:cs="Times New Roman"/>
        </w:rPr>
        <w:t xml:space="preserve">Pleistocene coastal landscapes </w:t>
      </w:r>
      <w:r w:rsidR="0079614E" w:rsidRPr="008E4CE8">
        <w:rPr>
          <w:rFonts w:ascii="Garamond" w:eastAsia="Calibri" w:hAnsi="Garamond" w:cs="Times New Roman"/>
        </w:rPr>
        <w:t>throughout</w:t>
      </w:r>
      <w:r w:rsidR="0079614E" w:rsidRPr="00FD6D36">
        <w:rPr>
          <w:rFonts w:ascii="Garamond" w:eastAsia="Calibri" w:hAnsi="Garamond" w:cs="Times New Roman"/>
        </w:rPr>
        <w:t xml:space="preserve"> Australia? </w:t>
      </w:r>
    </w:p>
    <w:p w14:paraId="0920ED8B" w14:textId="6A568951" w:rsidR="00894A46" w:rsidRDefault="00C11590" w:rsidP="00786385">
      <w:pPr>
        <w:spacing w:after="160" w:line="480" w:lineRule="auto"/>
        <w:jc w:val="both"/>
        <w:rPr>
          <w:rFonts w:ascii="Garamond" w:eastAsia="Calibri" w:hAnsi="Garamond" w:cs="Times New Roman"/>
        </w:rPr>
      </w:pPr>
      <w:r w:rsidRPr="00FD6D36">
        <w:rPr>
          <w:rFonts w:ascii="Garamond" w:eastAsia="Calibri" w:hAnsi="Garamond" w:cs="Times New Roman"/>
        </w:rPr>
        <w:t>To help answer these questions, this paper review</w:t>
      </w:r>
      <w:r w:rsidR="00045952">
        <w:rPr>
          <w:rFonts w:ascii="Garamond" w:eastAsia="Calibri" w:hAnsi="Garamond" w:cs="Times New Roman"/>
        </w:rPr>
        <w:t>s</w:t>
      </w:r>
      <w:r w:rsidRPr="00FD6D36">
        <w:rPr>
          <w:rFonts w:ascii="Garamond" w:eastAsia="Calibri" w:hAnsi="Garamond" w:cs="Times New Roman"/>
        </w:rPr>
        <w:t>, discuss</w:t>
      </w:r>
      <w:r w:rsidR="00045952">
        <w:rPr>
          <w:rFonts w:ascii="Garamond" w:eastAsia="Calibri" w:hAnsi="Garamond" w:cs="Times New Roman"/>
        </w:rPr>
        <w:t>es</w:t>
      </w:r>
      <w:r w:rsidRPr="00FD6D36">
        <w:rPr>
          <w:rFonts w:ascii="Garamond" w:eastAsia="Calibri" w:hAnsi="Garamond" w:cs="Times New Roman"/>
        </w:rPr>
        <w:t xml:space="preserve"> and assess</w:t>
      </w:r>
      <w:r w:rsidR="00045952">
        <w:rPr>
          <w:rFonts w:ascii="Garamond" w:eastAsia="Calibri" w:hAnsi="Garamond" w:cs="Times New Roman"/>
        </w:rPr>
        <w:t>es</w:t>
      </w:r>
      <w:r w:rsidRPr="00FD6D36">
        <w:rPr>
          <w:rFonts w:ascii="Garamond" w:eastAsia="Calibri" w:hAnsi="Garamond" w:cs="Times New Roman"/>
        </w:rPr>
        <w:t xml:space="preserve"> the evidence for Australia</w:t>
      </w:r>
      <w:r w:rsidR="000213EA" w:rsidRPr="00FD6D36">
        <w:rPr>
          <w:rFonts w:ascii="Garamond" w:eastAsia="Calibri" w:hAnsi="Garamond" w:cs="Times New Roman"/>
        </w:rPr>
        <w:t>n</w:t>
      </w:r>
      <w:r w:rsidRPr="00FD6D36">
        <w:rPr>
          <w:rFonts w:ascii="Garamond" w:eastAsia="Calibri" w:hAnsi="Garamond" w:cs="Times New Roman"/>
        </w:rPr>
        <w:t xml:space="preserve"> Pleistocene coastal productivity and occupation</w:t>
      </w:r>
      <w:r w:rsidR="000213EA" w:rsidRPr="00FD6D36">
        <w:rPr>
          <w:rFonts w:ascii="Garamond" w:eastAsia="Calibri" w:hAnsi="Garamond" w:cs="Times New Roman"/>
        </w:rPr>
        <w:t>, including evidence from the wider Sahul region</w:t>
      </w:r>
      <w:r w:rsidRPr="00FD6D36">
        <w:rPr>
          <w:rFonts w:ascii="Garamond" w:eastAsia="Calibri" w:hAnsi="Garamond" w:cs="Times New Roman"/>
        </w:rPr>
        <w:t>. However, t</w:t>
      </w:r>
      <w:r w:rsidR="00C81978" w:rsidRPr="00FD6D36">
        <w:rPr>
          <w:rFonts w:ascii="Garamond" w:eastAsia="Calibri" w:hAnsi="Garamond" w:cs="Times New Roman"/>
        </w:rPr>
        <w:t xml:space="preserve">hese are difficult questions to answer because almost </w:t>
      </w:r>
      <w:r w:rsidR="00C8748D" w:rsidRPr="00FD6D36">
        <w:rPr>
          <w:rFonts w:ascii="Garamond" w:eastAsia="Calibri" w:hAnsi="Garamond" w:cs="Times New Roman"/>
        </w:rPr>
        <w:t xml:space="preserve">all </w:t>
      </w:r>
      <w:r w:rsidR="00A66F83" w:rsidRPr="00FD6D36">
        <w:rPr>
          <w:rFonts w:ascii="Garamond" w:eastAsia="Calibri" w:hAnsi="Garamond" w:cs="Times New Roman"/>
        </w:rPr>
        <w:t xml:space="preserve">relevant </w:t>
      </w:r>
      <w:r w:rsidR="00C81978" w:rsidRPr="00FD6D36">
        <w:rPr>
          <w:rFonts w:ascii="Garamond" w:eastAsia="Calibri" w:hAnsi="Garamond" w:cs="Times New Roman"/>
        </w:rPr>
        <w:t xml:space="preserve">landscapes are </w:t>
      </w:r>
      <w:r w:rsidR="009F6B93">
        <w:rPr>
          <w:rFonts w:ascii="Garamond" w:eastAsia="Calibri" w:hAnsi="Garamond" w:cs="Times New Roman"/>
        </w:rPr>
        <w:t xml:space="preserve">now </w:t>
      </w:r>
      <w:r w:rsidR="00C81978" w:rsidRPr="00FD6D36">
        <w:rPr>
          <w:rFonts w:ascii="Garamond" w:eastAsia="Calibri" w:hAnsi="Garamond" w:cs="Times New Roman"/>
        </w:rPr>
        <w:t xml:space="preserve">underwater. </w:t>
      </w:r>
      <w:r w:rsidR="00C8748D" w:rsidRPr="00FD6D36">
        <w:rPr>
          <w:rFonts w:ascii="Garamond" w:eastAsia="Calibri" w:hAnsi="Garamond" w:cs="Times New Roman"/>
        </w:rPr>
        <w:t xml:space="preserve">The available archaeological record on islands, </w:t>
      </w:r>
      <w:proofErr w:type="gramStart"/>
      <w:r w:rsidR="00C8748D" w:rsidRPr="00FD6D36">
        <w:rPr>
          <w:rFonts w:ascii="Garamond" w:eastAsia="Calibri" w:hAnsi="Garamond" w:cs="Times New Roman"/>
        </w:rPr>
        <w:t>archipelagos</w:t>
      </w:r>
      <w:proofErr w:type="gramEnd"/>
      <w:r w:rsidR="00C8748D" w:rsidRPr="00FD6D36">
        <w:rPr>
          <w:rFonts w:ascii="Garamond" w:eastAsia="Calibri" w:hAnsi="Garamond" w:cs="Times New Roman"/>
        </w:rPr>
        <w:t xml:space="preserve"> and </w:t>
      </w:r>
      <w:r w:rsidR="007905A6" w:rsidRPr="00FD6D36">
        <w:rPr>
          <w:rFonts w:ascii="Garamond" w:eastAsia="Calibri" w:hAnsi="Garamond" w:cs="Times New Roman"/>
        </w:rPr>
        <w:t xml:space="preserve">areas </w:t>
      </w:r>
      <w:r w:rsidR="00C8748D" w:rsidRPr="00FD6D36">
        <w:rPr>
          <w:rFonts w:ascii="Garamond" w:eastAsia="Calibri" w:hAnsi="Garamond" w:cs="Times New Roman"/>
        </w:rPr>
        <w:t xml:space="preserve">adjacent to steep continental shelves represent the </w:t>
      </w:r>
      <w:r w:rsidR="00894A46" w:rsidRPr="00FD6D36">
        <w:rPr>
          <w:rFonts w:ascii="Garamond" w:eastAsia="Calibri" w:hAnsi="Garamond" w:cs="Times New Roman"/>
        </w:rPr>
        <w:t xml:space="preserve">most </w:t>
      </w:r>
      <w:r w:rsidR="00C8748D" w:rsidRPr="00FD6D36">
        <w:rPr>
          <w:rFonts w:ascii="Garamond" w:eastAsia="Calibri" w:hAnsi="Garamond" w:cs="Times New Roman"/>
        </w:rPr>
        <w:t xml:space="preserve">tangible links to </w:t>
      </w:r>
      <w:r w:rsidR="00894A46" w:rsidRPr="00FD6D36">
        <w:rPr>
          <w:rFonts w:ascii="Garamond" w:eastAsia="Calibri" w:hAnsi="Garamond" w:cs="Times New Roman"/>
        </w:rPr>
        <w:t>drowned coasts</w:t>
      </w:r>
      <w:r w:rsidR="000A607E" w:rsidRPr="00FD6D36">
        <w:rPr>
          <w:rFonts w:ascii="Garamond" w:eastAsia="Calibri" w:hAnsi="Garamond" w:cs="Times New Roman"/>
        </w:rPr>
        <w:t xml:space="preserve"> and so</w:t>
      </w:r>
      <w:r w:rsidR="00C8748D" w:rsidRPr="00FD6D36">
        <w:rPr>
          <w:rFonts w:ascii="Garamond" w:eastAsia="Calibri" w:hAnsi="Garamond" w:cs="Times New Roman"/>
        </w:rPr>
        <w:t xml:space="preserve"> </w:t>
      </w:r>
      <w:r w:rsidR="004D6197" w:rsidRPr="00FD6D36">
        <w:rPr>
          <w:rFonts w:ascii="Garamond" w:eastAsia="Calibri" w:hAnsi="Garamond" w:cs="Times New Roman"/>
        </w:rPr>
        <w:t>are</w:t>
      </w:r>
      <w:r w:rsidR="00894A46" w:rsidRPr="00FD6D36">
        <w:rPr>
          <w:rFonts w:ascii="Garamond" w:eastAsia="Calibri" w:hAnsi="Garamond" w:cs="Times New Roman"/>
        </w:rPr>
        <w:t xml:space="preserve"> </w:t>
      </w:r>
      <w:r w:rsidRPr="00FD6D36">
        <w:rPr>
          <w:rFonts w:ascii="Garamond" w:eastAsia="Calibri" w:hAnsi="Garamond" w:cs="Times New Roman"/>
        </w:rPr>
        <w:t xml:space="preserve">the primary datasets </w:t>
      </w:r>
      <w:r w:rsidR="00A52D4F">
        <w:rPr>
          <w:rFonts w:ascii="Garamond" w:eastAsia="Calibri" w:hAnsi="Garamond" w:cs="Times New Roman"/>
        </w:rPr>
        <w:t>that</w:t>
      </w:r>
      <w:r w:rsidR="00A52D4F" w:rsidRPr="00FD6D36">
        <w:rPr>
          <w:rFonts w:ascii="Garamond" w:eastAsia="Calibri" w:hAnsi="Garamond" w:cs="Times New Roman"/>
        </w:rPr>
        <w:t xml:space="preserve"> </w:t>
      </w:r>
      <w:r w:rsidR="004D6197" w:rsidRPr="00FD6D36">
        <w:rPr>
          <w:rFonts w:ascii="Garamond" w:eastAsia="Calibri" w:hAnsi="Garamond" w:cs="Times New Roman"/>
        </w:rPr>
        <w:t xml:space="preserve">have been </w:t>
      </w:r>
      <w:r w:rsidR="00894A46" w:rsidRPr="00FD6D36">
        <w:rPr>
          <w:rFonts w:ascii="Garamond" w:eastAsia="Calibri" w:hAnsi="Garamond" w:cs="Times New Roman"/>
        </w:rPr>
        <w:t xml:space="preserve">used to </w:t>
      </w:r>
      <w:r w:rsidR="000A607E" w:rsidRPr="00FD6D36">
        <w:rPr>
          <w:rFonts w:ascii="Garamond" w:eastAsia="Calibri" w:hAnsi="Garamond" w:cs="Times New Roman"/>
        </w:rPr>
        <w:t xml:space="preserve">reconstruct </w:t>
      </w:r>
      <w:r w:rsidR="00E9076D">
        <w:rPr>
          <w:rFonts w:ascii="Garamond" w:eastAsia="Calibri" w:hAnsi="Garamond" w:cs="Times New Roman"/>
        </w:rPr>
        <w:t>the</w:t>
      </w:r>
      <w:r w:rsidR="000A607E" w:rsidRPr="00FD6D36">
        <w:rPr>
          <w:rFonts w:ascii="Garamond" w:eastAsia="Calibri" w:hAnsi="Garamond" w:cs="Times New Roman"/>
        </w:rPr>
        <w:t xml:space="preserve"> interaction </w:t>
      </w:r>
      <w:r w:rsidR="00E9076D">
        <w:rPr>
          <w:rFonts w:ascii="Garamond" w:eastAsia="Calibri" w:hAnsi="Garamond" w:cs="Times New Roman"/>
        </w:rPr>
        <w:t xml:space="preserve">of people </w:t>
      </w:r>
      <w:r w:rsidR="000A607E" w:rsidRPr="00FD6D36">
        <w:rPr>
          <w:rFonts w:ascii="Garamond" w:eastAsia="Calibri" w:hAnsi="Garamond" w:cs="Times New Roman"/>
        </w:rPr>
        <w:t xml:space="preserve">with </w:t>
      </w:r>
      <w:r w:rsidR="00DF5E57" w:rsidRPr="00FD6D36">
        <w:rPr>
          <w:rFonts w:ascii="Garamond" w:eastAsia="Calibri" w:hAnsi="Garamond" w:cs="Times New Roman"/>
        </w:rPr>
        <w:t xml:space="preserve">Australian </w:t>
      </w:r>
      <w:r w:rsidR="000A607E" w:rsidRPr="00FD6D36">
        <w:rPr>
          <w:rFonts w:ascii="Garamond" w:eastAsia="Calibri" w:hAnsi="Garamond" w:cs="Times New Roman"/>
        </w:rPr>
        <w:t xml:space="preserve">Pleistocene coasts. </w:t>
      </w:r>
      <w:r w:rsidRPr="00FD6D36">
        <w:rPr>
          <w:rFonts w:ascii="Garamond" w:eastAsia="Calibri" w:hAnsi="Garamond" w:cs="Times New Roman"/>
        </w:rPr>
        <w:t xml:space="preserve">In the first </w:t>
      </w:r>
      <w:r w:rsidR="008100AE" w:rsidRPr="00FD6D36">
        <w:rPr>
          <w:rFonts w:ascii="Garamond" w:eastAsia="Calibri" w:hAnsi="Garamond" w:cs="Times New Roman"/>
        </w:rPr>
        <w:t>part of th</w:t>
      </w:r>
      <w:r w:rsidR="003F7BBE" w:rsidRPr="00FD6D36">
        <w:rPr>
          <w:rFonts w:ascii="Garamond" w:eastAsia="Calibri" w:hAnsi="Garamond" w:cs="Times New Roman"/>
        </w:rPr>
        <w:t>is</w:t>
      </w:r>
      <w:r w:rsidRPr="00FD6D36">
        <w:rPr>
          <w:rFonts w:ascii="Garamond" w:eastAsia="Calibri" w:hAnsi="Garamond" w:cs="Times New Roman"/>
        </w:rPr>
        <w:t xml:space="preserve"> </w:t>
      </w:r>
      <w:r w:rsidR="00DF5E57" w:rsidRPr="00FD6D36">
        <w:rPr>
          <w:rFonts w:ascii="Garamond" w:eastAsia="Calibri" w:hAnsi="Garamond" w:cs="Times New Roman"/>
        </w:rPr>
        <w:t>paper,</w:t>
      </w:r>
      <w:r w:rsidRPr="00FD6D36">
        <w:rPr>
          <w:rFonts w:ascii="Garamond" w:eastAsia="Calibri" w:hAnsi="Garamond" w:cs="Times New Roman"/>
        </w:rPr>
        <w:t xml:space="preserve"> we </w:t>
      </w:r>
      <w:r w:rsidR="000A607E" w:rsidRPr="00FD6D36">
        <w:rPr>
          <w:rFonts w:ascii="Garamond" w:eastAsia="Calibri" w:hAnsi="Garamond" w:cs="Times New Roman"/>
        </w:rPr>
        <w:t>review this archaeological literature to outline the current state of knowledge on Australian Pleistocene coastal archaeology. This review</w:t>
      </w:r>
      <w:r w:rsidR="007C26B5">
        <w:rPr>
          <w:rFonts w:ascii="Garamond" w:eastAsia="Calibri" w:hAnsi="Garamond" w:cs="Times New Roman"/>
        </w:rPr>
        <w:t xml:space="preserve"> will outline the current standing of the Australian coastal literature </w:t>
      </w:r>
      <w:proofErr w:type="gramStart"/>
      <w:r w:rsidR="007C26B5">
        <w:rPr>
          <w:rFonts w:ascii="Garamond" w:eastAsia="Calibri" w:hAnsi="Garamond" w:cs="Times New Roman"/>
        </w:rPr>
        <w:t>and</w:t>
      </w:r>
      <w:r w:rsidR="000A607E" w:rsidRPr="00FD6D36">
        <w:rPr>
          <w:rFonts w:ascii="Garamond" w:eastAsia="Calibri" w:hAnsi="Garamond" w:cs="Times New Roman"/>
        </w:rPr>
        <w:t xml:space="preserve">  form</w:t>
      </w:r>
      <w:proofErr w:type="gramEnd"/>
      <w:r w:rsidR="000A607E" w:rsidRPr="00FD6D36">
        <w:rPr>
          <w:rFonts w:ascii="Garamond" w:eastAsia="Calibri" w:hAnsi="Garamond" w:cs="Times New Roman"/>
        </w:rPr>
        <w:t xml:space="preserve"> a baseline to </w:t>
      </w:r>
      <w:r w:rsidR="00424A5E" w:rsidRPr="00FD6D36">
        <w:rPr>
          <w:rFonts w:ascii="Garamond" w:eastAsia="Calibri" w:hAnsi="Garamond" w:cs="Times New Roman"/>
        </w:rPr>
        <w:t xml:space="preserve">begin answering the two questions posed above. Drawing on international and </w:t>
      </w:r>
      <w:proofErr w:type="spellStart"/>
      <w:r w:rsidR="00912A86" w:rsidRPr="00FD6D36">
        <w:rPr>
          <w:rFonts w:ascii="Garamond" w:eastAsia="Calibri" w:hAnsi="Garamond" w:cs="Times New Roman"/>
        </w:rPr>
        <w:t>pal</w:t>
      </w:r>
      <w:r w:rsidR="00912A86">
        <w:rPr>
          <w:rFonts w:ascii="Garamond" w:eastAsia="Calibri" w:hAnsi="Garamond" w:cs="Times New Roman"/>
        </w:rPr>
        <w:t>a</w:t>
      </w:r>
      <w:r w:rsidR="00912A86" w:rsidRPr="00FD6D36">
        <w:rPr>
          <w:rFonts w:ascii="Garamond" w:eastAsia="Calibri" w:hAnsi="Garamond" w:cs="Times New Roman"/>
        </w:rPr>
        <w:t>eoenvironmental</w:t>
      </w:r>
      <w:proofErr w:type="spellEnd"/>
      <w:r w:rsidR="00424A5E" w:rsidRPr="00FD6D36">
        <w:rPr>
          <w:rFonts w:ascii="Garamond" w:eastAsia="Calibri" w:hAnsi="Garamond" w:cs="Times New Roman"/>
        </w:rPr>
        <w:t xml:space="preserve"> literature, in the second part of th</w:t>
      </w:r>
      <w:r w:rsidR="00045952">
        <w:rPr>
          <w:rFonts w:ascii="Garamond" w:eastAsia="Calibri" w:hAnsi="Garamond" w:cs="Times New Roman"/>
        </w:rPr>
        <w:t>e</w:t>
      </w:r>
      <w:r w:rsidR="00424A5E" w:rsidRPr="00FD6D36">
        <w:rPr>
          <w:rFonts w:ascii="Garamond" w:eastAsia="Calibri" w:hAnsi="Garamond" w:cs="Times New Roman"/>
        </w:rPr>
        <w:t xml:space="preserve"> paper we assess Australian Pleistocene coastal productivity and the likelihood of coastal occupation. This discussion provide</w:t>
      </w:r>
      <w:r w:rsidR="00AE23A8" w:rsidRPr="00FD6D36">
        <w:rPr>
          <w:rFonts w:ascii="Garamond" w:eastAsia="Calibri" w:hAnsi="Garamond" w:cs="Times New Roman"/>
        </w:rPr>
        <w:t>s</w:t>
      </w:r>
      <w:r w:rsidR="00424A5E" w:rsidRPr="00FD6D36">
        <w:rPr>
          <w:rFonts w:ascii="Garamond" w:eastAsia="Calibri" w:hAnsi="Garamond" w:cs="Times New Roman"/>
        </w:rPr>
        <w:t xml:space="preserve"> a framework within which </w:t>
      </w:r>
      <w:r w:rsidR="00424A5E" w:rsidRPr="00FD6D36">
        <w:rPr>
          <w:rFonts w:ascii="Garamond" w:eastAsia="Calibri" w:hAnsi="Garamond" w:cs="Times New Roman"/>
        </w:rPr>
        <w:lastRenderedPageBreak/>
        <w:t xml:space="preserve">research questions and agendas can be better situated to </w:t>
      </w:r>
      <w:r w:rsidR="004D473C" w:rsidRPr="00FD6D36">
        <w:rPr>
          <w:rFonts w:ascii="Garamond" w:eastAsia="Calibri" w:hAnsi="Garamond" w:cs="Times New Roman"/>
        </w:rPr>
        <w:t xml:space="preserve">study Pleistocene coastal occupation in Australia. </w:t>
      </w:r>
      <w:r w:rsidR="00FE613E" w:rsidRPr="00FD6D36">
        <w:rPr>
          <w:rFonts w:ascii="Garamond" w:eastAsia="Calibri" w:hAnsi="Garamond" w:cs="Times New Roman"/>
        </w:rPr>
        <w:t>Based</w:t>
      </w:r>
      <w:r w:rsidR="004D473C" w:rsidRPr="00FD6D36">
        <w:rPr>
          <w:rFonts w:ascii="Garamond" w:eastAsia="Calibri" w:hAnsi="Garamond" w:cs="Times New Roman"/>
        </w:rPr>
        <w:t xml:space="preserve"> on this framework, we identify </w:t>
      </w:r>
      <w:r w:rsidR="00FE613E" w:rsidRPr="00FD6D36">
        <w:rPr>
          <w:rFonts w:ascii="Garamond" w:eastAsia="Calibri" w:hAnsi="Garamond" w:cs="Times New Roman"/>
        </w:rPr>
        <w:t>m</w:t>
      </w:r>
      <w:r w:rsidR="004D473C" w:rsidRPr="00FD6D36">
        <w:rPr>
          <w:rFonts w:ascii="Garamond" w:eastAsia="Calibri" w:hAnsi="Garamond" w:cs="Times New Roman"/>
        </w:rPr>
        <w:t xml:space="preserve">ajor directions for future research on Pleistocene coastal landscapes. </w:t>
      </w:r>
    </w:p>
    <w:p w14:paraId="2264BC98" w14:textId="77777777" w:rsidR="0079614E" w:rsidRPr="00FD6D36" w:rsidRDefault="0079614E" w:rsidP="00786385">
      <w:pPr>
        <w:spacing w:after="160" w:line="480" w:lineRule="auto"/>
        <w:jc w:val="both"/>
        <w:rPr>
          <w:rFonts w:ascii="Garamond" w:eastAsia="Calibri" w:hAnsi="Garamond" w:cs="Times New Roman"/>
        </w:rPr>
      </w:pPr>
    </w:p>
    <w:p w14:paraId="61E48B7C" w14:textId="738908CD" w:rsidR="00F80149" w:rsidRPr="00FD6D36" w:rsidRDefault="00232EC3" w:rsidP="00786385">
      <w:pPr>
        <w:spacing w:after="160" w:line="480" w:lineRule="auto"/>
        <w:jc w:val="both"/>
        <w:rPr>
          <w:rFonts w:ascii="Garamond" w:eastAsia="Calibri" w:hAnsi="Garamond" w:cs="Times New Roman"/>
          <w:b/>
        </w:rPr>
      </w:pPr>
      <w:r w:rsidRPr="00FD6D36">
        <w:rPr>
          <w:rFonts w:ascii="Garamond" w:eastAsia="Calibri" w:hAnsi="Garamond" w:cs="Times New Roman"/>
          <w:b/>
        </w:rPr>
        <w:t>2</w:t>
      </w:r>
      <w:r w:rsidR="00FB3927" w:rsidRPr="00FD6D36">
        <w:rPr>
          <w:rFonts w:ascii="Garamond" w:eastAsia="Calibri" w:hAnsi="Garamond" w:cs="Times New Roman"/>
          <w:b/>
        </w:rPr>
        <w:t xml:space="preserve"> </w:t>
      </w:r>
      <w:r w:rsidR="00F80149" w:rsidRPr="00FD6D36">
        <w:rPr>
          <w:rFonts w:ascii="Garamond" w:eastAsia="Calibri" w:hAnsi="Garamond" w:cs="Times New Roman"/>
          <w:b/>
        </w:rPr>
        <w:t>Defining the Coast</w:t>
      </w:r>
      <w:r w:rsidR="00E474E1" w:rsidRPr="00FD6D36">
        <w:rPr>
          <w:rFonts w:ascii="Garamond" w:eastAsia="Calibri" w:hAnsi="Garamond" w:cs="Times New Roman"/>
          <w:b/>
        </w:rPr>
        <w:t xml:space="preserve"> and its Resources</w:t>
      </w:r>
    </w:p>
    <w:p w14:paraId="17C808DD" w14:textId="12E1BA13" w:rsidR="00F80149"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Since coastal landscapes support a variety of environments, it is important to set out some general definitions. This is especially important because the terms ‘coast(al)’, ‘marine’ and ‘maritime’ are often used interchangeably with only passing reference to their </w:t>
      </w:r>
      <w:r w:rsidR="003F7BBE" w:rsidRPr="00FD6D36">
        <w:rPr>
          <w:rFonts w:ascii="Garamond" w:eastAsia="Calibri" w:hAnsi="Garamond" w:cs="Times New Roman"/>
        </w:rPr>
        <w:t xml:space="preserve">specific meaning </w:t>
      </w:r>
      <w:r w:rsidRPr="00FD6D36">
        <w:rPr>
          <w:rFonts w:ascii="Garamond" w:eastAsia="Calibri" w:hAnsi="Garamond" w:cs="Times New Roman"/>
        </w:rPr>
        <w:t xml:space="preserve">(Bailey et al., 2015:44; Erlandson and Fitzpatrick, 2006). In recognising these problems, recent work has sought to provide clearer definitions. Erlandson and Fitzpatrick (2006:8-9) differentiate between ‘coastal’ and ‘maritime’ adaptations. They define ‘coastal adaptations’ as ‘any subsistence lifestyle based along </w:t>
      </w:r>
      <w:r w:rsidRPr="00FD6D36">
        <w:rPr>
          <w:rFonts w:ascii="Garamond" w:eastAsia="Calibri" w:hAnsi="Garamond" w:cs="Times New Roman"/>
          <w:i/>
        </w:rPr>
        <w:t>the margins</w:t>
      </w:r>
      <w:r w:rsidRPr="00FD6D36">
        <w:rPr>
          <w:rFonts w:ascii="Garamond" w:eastAsia="Calibri" w:hAnsi="Garamond" w:cs="Times New Roman"/>
        </w:rPr>
        <w:t xml:space="preserve"> of a large body of water that includes the regular use of foods from aquatic habitats’ while ‘maritime adaptations’ are defined as ‘those cases where humans regularly used boats for travel and subsistence purposes, where voyaging away from the immediate coastline was possible, and where the majority of nutrition (calories or protein) was derived from marine resources’ (Erlandson and Fitzpatrick, 2006:8-9). </w:t>
      </w:r>
      <w:proofErr w:type="spellStart"/>
      <w:r w:rsidRPr="00FD6D36">
        <w:rPr>
          <w:rFonts w:ascii="Garamond" w:eastAsia="Calibri" w:hAnsi="Garamond" w:cs="Times New Roman"/>
        </w:rPr>
        <w:t>Marean</w:t>
      </w:r>
      <w:proofErr w:type="spellEnd"/>
      <w:r w:rsidRPr="00FD6D36">
        <w:rPr>
          <w:rFonts w:ascii="Garamond" w:eastAsia="Calibri" w:hAnsi="Garamond" w:cs="Times New Roman"/>
        </w:rPr>
        <w:t xml:space="preserve"> (2014:20) suggests a similar set of definitions</w:t>
      </w:r>
      <w:r w:rsidR="00D70889" w:rsidRPr="00FD6D36">
        <w:rPr>
          <w:rFonts w:ascii="Garamond" w:eastAsia="Calibri" w:hAnsi="Garamond" w:cs="Times New Roman"/>
        </w:rPr>
        <w:t xml:space="preserve"> (see also </w:t>
      </w:r>
      <w:proofErr w:type="spellStart"/>
      <w:r w:rsidR="00D70889" w:rsidRPr="00FD6D36">
        <w:rPr>
          <w:rFonts w:ascii="Garamond" w:eastAsia="Calibri" w:hAnsi="Garamond" w:cs="Times New Roman"/>
        </w:rPr>
        <w:t>Jeradino</w:t>
      </w:r>
      <w:proofErr w:type="spellEnd"/>
      <w:r w:rsidR="00F40F74" w:rsidRPr="00FD6D36">
        <w:rPr>
          <w:rFonts w:ascii="Garamond" w:eastAsia="Calibri" w:hAnsi="Garamond" w:cs="Times New Roman"/>
        </w:rPr>
        <w:t>,</w:t>
      </w:r>
      <w:r w:rsidR="00D70889" w:rsidRPr="00FD6D36">
        <w:rPr>
          <w:rFonts w:ascii="Garamond" w:eastAsia="Calibri" w:hAnsi="Garamond" w:cs="Times New Roman"/>
        </w:rPr>
        <w:t xml:space="preserve"> 2016</w:t>
      </w:r>
      <w:r w:rsidR="00F40F74" w:rsidRPr="00FD6D36">
        <w:rPr>
          <w:rFonts w:ascii="Garamond" w:eastAsia="Calibri" w:hAnsi="Garamond" w:cs="Times New Roman"/>
        </w:rPr>
        <w:t>b</w:t>
      </w:r>
      <w:r w:rsidR="00BB7E93" w:rsidRPr="00FD6D36">
        <w:rPr>
          <w:rFonts w:ascii="Garamond" w:eastAsia="Calibri" w:hAnsi="Garamond" w:cs="Times New Roman"/>
        </w:rPr>
        <w:t>; Will et al</w:t>
      </w:r>
      <w:r w:rsidR="00BB7E93" w:rsidRPr="00AF05A4">
        <w:rPr>
          <w:rFonts w:ascii="Garamond" w:eastAsia="Calibri" w:hAnsi="Garamond" w:cs="Times New Roman"/>
        </w:rPr>
        <w:t>.</w:t>
      </w:r>
      <w:r w:rsidR="0038017A" w:rsidRPr="00AF05A4">
        <w:rPr>
          <w:rFonts w:ascii="Garamond" w:eastAsia="Calibri" w:hAnsi="Garamond" w:cs="Times New Roman"/>
        </w:rPr>
        <w:t>,</w:t>
      </w:r>
      <w:r w:rsidR="00BB7E93" w:rsidRPr="00AF05A4">
        <w:rPr>
          <w:rFonts w:ascii="Garamond" w:eastAsia="Calibri" w:hAnsi="Garamond" w:cs="Times New Roman"/>
        </w:rPr>
        <w:t xml:space="preserve"> 2016</w:t>
      </w:r>
      <w:r w:rsidR="00CF27D0" w:rsidRPr="00AF05A4">
        <w:rPr>
          <w:rFonts w:ascii="Garamond" w:eastAsia="Calibri" w:hAnsi="Garamond" w:cs="Times New Roman"/>
        </w:rPr>
        <w:t>, 2019</w:t>
      </w:r>
      <w:r w:rsidR="00D70889" w:rsidRPr="00AF05A4">
        <w:rPr>
          <w:rFonts w:ascii="Garamond" w:eastAsia="Calibri" w:hAnsi="Garamond" w:cs="Times New Roman"/>
        </w:rPr>
        <w:t>)</w:t>
      </w:r>
      <w:r w:rsidRPr="00AF05A4">
        <w:rPr>
          <w:rFonts w:ascii="Garamond" w:eastAsia="Calibri" w:hAnsi="Garamond" w:cs="Times New Roman"/>
        </w:rPr>
        <w:t>. However</w:t>
      </w:r>
      <w:r w:rsidRPr="00FD6D36">
        <w:rPr>
          <w:rFonts w:ascii="Garamond" w:eastAsia="Calibri" w:hAnsi="Garamond" w:cs="Times New Roman"/>
        </w:rPr>
        <w:t xml:space="preserve">, these definitions tend to focus on ecotones associated with, or seaward of, the shoreline. The ‘coast’ also exerts a significant influence on ecotones located immediately landward of the shoreline. As Bailey et al. (2015) have pointed out, the term ‘coastal’ can refer to a large region of variable extent, possibly extending many kilometres inland. This landscape is often referred to as the ‘coastal plain’. It contains ecotones under the influence of both terrestrial and marine processes, often encompassing flora and fauna unique to this zone and economically attractive </w:t>
      </w:r>
      <w:r w:rsidR="00AE23A8" w:rsidRPr="00FD6D36">
        <w:rPr>
          <w:rFonts w:ascii="Garamond" w:eastAsia="Calibri" w:hAnsi="Garamond" w:cs="Times New Roman"/>
        </w:rPr>
        <w:t xml:space="preserve">to </w:t>
      </w:r>
      <w:r w:rsidRPr="00FD6D36">
        <w:rPr>
          <w:rFonts w:ascii="Garamond" w:eastAsia="Calibri" w:hAnsi="Garamond" w:cs="Times New Roman"/>
        </w:rPr>
        <w:t xml:space="preserve">hunter-gatherers (see below). Yet, simply lumping the coastal plain in with the ‘marine’ (or even ‘maritime’) terms risks creating a generalisation so broad that it lacks any </w:t>
      </w:r>
      <w:r w:rsidR="00747E92">
        <w:rPr>
          <w:rFonts w:ascii="Garamond" w:eastAsia="Calibri" w:hAnsi="Garamond" w:cs="Times New Roman"/>
        </w:rPr>
        <w:t>conceptual usefulness</w:t>
      </w:r>
      <w:r w:rsidR="00AE23A8" w:rsidRPr="00FD6D36">
        <w:rPr>
          <w:rFonts w:ascii="Garamond" w:eastAsia="Calibri" w:hAnsi="Garamond" w:cs="Times New Roman"/>
        </w:rPr>
        <w:t xml:space="preserve"> </w:t>
      </w:r>
      <w:r w:rsidRPr="00FD6D36">
        <w:rPr>
          <w:rFonts w:ascii="Garamond" w:eastAsia="Calibri" w:hAnsi="Garamond" w:cs="Times New Roman"/>
        </w:rPr>
        <w:t>(Bailey et al., 2015</w:t>
      </w:r>
      <w:r w:rsidR="006B2541" w:rsidRPr="00FD6D36">
        <w:rPr>
          <w:rFonts w:ascii="Garamond" w:eastAsia="Calibri" w:hAnsi="Garamond" w:cs="Times New Roman"/>
        </w:rPr>
        <w:t>; Hallam</w:t>
      </w:r>
      <w:r w:rsidR="007A1B9D">
        <w:rPr>
          <w:rFonts w:ascii="Garamond" w:eastAsia="Calibri" w:hAnsi="Garamond" w:cs="Times New Roman"/>
        </w:rPr>
        <w:t>,</w:t>
      </w:r>
      <w:r w:rsidR="006B2541" w:rsidRPr="00FD6D36">
        <w:rPr>
          <w:rFonts w:ascii="Garamond" w:eastAsia="Calibri" w:hAnsi="Garamond" w:cs="Times New Roman"/>
        </w:rPr>
        <w:t xml:space="preserve"> 1977</w:t>
      </w:r>
      <w:r w:rsidRPr="00FD6D36">
        <w:rPr>
          <w:rFonts w:ascii="Garamond" w:eastAsia="Calibri" w:hAnsi="Garamond" w:cs="Times New Roman"/>
        </w:rPr>
        <w:t xml:space="preserve">). </w:t>
      </w:r>
    </w:p>
    <w:p w14:paraId="7008C094" w14:textId="72095E1E" w:rsidR="00F80149" w:rsidRPr="00FD6D36" w:rsidRDefault="00F80149" w:rsidP="00786385">
      <w:pPr>
        <w:spacing w:after="160" w:line="480" w:lineRule="auto"/>
        <w:jc w:val="both"/>
        <w:rPr>
          <w:rFonts w:ascii="Garamond" w:eastAsia="Calibri" w:hAnsi="Garamond" w:cs="Times New Roman"/>
        </w:rPr>
      </w:pPr>
      <w:proofErr w:type="gramStart"/>
      <w:r w:rsidRPr="00FD6D36">
        <w:rPr>
          <w:rFonts w:ascii="Garamond" w:eastAsia="Calibri" w:hAnsi="Garamond" w:cs="Times New Roman"/>
        </w:rPr>
        <w:t xml:space="preserve">In </w:t>
      </w:r>
      <w:r w:rsidR="001F4AD2" w:rsidRPr="00FD6D36">
        <w:rPr>
          <w:rFonts w:ascii="Garamond" w:eastAsia="Calibri" w:hAnsi="Garamond" w:cs="Times New Roman"/>
        </w:rPr>
        <w:t>light of</w:t>
      </w:r>
      <w:proofErr w:type="gramEnd"/>
      <w:r w:rsidR="001F4AD2" w:rsidRPr="00FD6D36">
        <w:rPr>
          <w:rFonts w:ascii="Garamond" w:eastAsia="Calibri" w:hAnsi="Garamond" w:cs="Times New Roman"/>
        </w:rPr>
        <w:t xml:space="preserve"> these considerations, we suggest </w:t>
      </w:r>
      <w:r w:rsidRPr="00FD6D36">
        <w:rPr>
          <w:rFonts w:ascii="Garamond" w:eastAsia="Calibri" w:hAnsi="Garamond" w:cs="Times New Roman"/>
        </w:rPr>
        <w:t xml:space="preserve">slightly </w:t>
      </w:r>
      <w:r w:rsidR="006B2541" w:rsidRPr="00FD6D36">
        <w:rPr>
          <w:rFonts w:ascii="Garamond" w:eastAsia="Calibri" w:hAnsi="Garamond" w:cs="Times New Roman"/>
        </w:rPr>
        <w:t xml:space="preserve">revised </w:t>
      </w:r>
      <w:r w:rsidRPr="00FD6D36">
        <w:rPr>
          <w:rFonts w:ascii="Garamond" w:eastAsia="Calibri" w:hAnsi="Garamond" w:cs="Times New Roman"/>
        </w:rPr>
        <w:t xml:space="preserve">definitions. First, following Erlandson and Fitzpatrick (2006:8-9) and </w:t>
      </w:r>
      <w:proofErr w:type="spellStart"/>
      <w:r w:rsidRPr="00FD6D36">
        <w:rPr>
          <w:rFonts w:ascii="Garamond" w:eastAsia="Calibri" w:hAnsi="Garamond" w:cs="Times New Roman"/>
        </w:rPr>
        <w:t>Marean</w:t>
      </w:r>
      <w:proofErr w:type="spellEnd"/>
      <w:r w:rsidRPr="00FD6D36">
        <w:rPr>
          <w:rFonts w:ascii="Garamond" w:eastAsia="Calibri" w:hAnsi="Garamond" w:cs="Times New Roman"/>
        </w:rPr>
        <w:t xml:space="preserve"> (2014:20), ‘maritime’ </w:t>
      </w:r>
      <w:r w:rsidR="006B2541" w:rsidRPr="00FD6D36">
        <w:rPr>
          <w:rFonts w:ascii="Garamond" w:eastAsia="Calibri" w:hAnsi="Garamond" w:cs="Times New Roman"/>
        </w:rPr>
        <w:t xml:space="preserve">here </w:t>
      </w:r>
      <w:r w:rsidRPr="00FD6D36">
        <w:rPr>
          <w:rFonts w:ascii="Garamond" w:eastAsia="Calibri" w:hAnsi="Garamond" w:cs="Times New Roman"/>
        </w:rPr>
        <w:t xml:space="preserve">refers to the zone, and all resources, that lie </w:t>
      </w:r>
      <w:r w:rsidR="003F7BBE" w:rsidRPr="00FD6D36">
        <w:rPr>
          <w:rFonts w:ascii="Garamond" w:eastAsia="Calibri" w:hAnsi="Garamond" w:cs="Times New Roman"/>
        </w:rPr>
        <w:t xml:space="preserve">to </w:t>
      </w:r>
      <w:r w:rsidRPr="00FD6D36">
        <w:rPr>
          <w:rFonts w:ascii="Garamond" w:eastAsia="Calibri" w:hAnsi="Garamond" w:cs="Times New Roman"/>
        </w:rPr>
        <w:t xml:space="preserve">seaward of the intertidal zone beyond pedestrian foraging accessibility </w:t>
      </w:r>
      <w:r w:rsidR="003F7BBE" w:rsidRPr="00FD6D36">
        <w:rPr>
          <w:rFonts w:ascii="Garamond" w:eastAsia="Calibri" w:hAnsi="Garamond" w:cs="Times New Roman"/>
        </w:rPr>
        <w:t>that require</w:t>
      </w:r>
      <w:r w:rsidRPr="00FD6D36">
        <w:rPr>
          <w:rFonts w:ascii="Garamond" w:eastAsia="Calibri" w:hAnsi="Garamond" w:cs="Times New Roman"/>
        </w:rPr>
        <w:t xml:space="preserve"> </w:t>
      </w:r>
      <w:r w:rsidR="00DD1626" w:rsidRPr="00FD6D36">
        <w:rPr>
          <w:rFonts w:ascii="Garamond" w:eastAsia="Calibri" w:hAnsi="Garamond" w:cs="Times New Roman"/>
        </w:rPr>
        <w:t xml:space="preserve">watercraft </w:t>
      </w:r>
      <w:r w:rsidRPr="00FD6D36">
        <w:rPr>
          <w:rFonts w:ascii="Garamond" w:eastAsia="Calibri" w:hAnsi="Garamond" w:cs="Times New Roman"/>
        </w:rPr>
        <w:t xml:space="preserve">technology </w:t>
      </w:r>
      <w:r w:rsidR="003F7BBE" w:rsidRPr="00FD6D36">
        <w:rPr>
          <w:rFonts w:ascii="Garamond" w:eastAsia="Calibri" w:hAnsi="Garamond" w:cs="Times New Roman"/>
        </w:rPr>
        <w:t>for</w:t>
      </w:r>
      <w:r w:rsidRPr="00FD6D36">
        <w:rPr>
          <w:rFonts w:ascii="Garamond" w:eastAsia="Calibri" w:hAnsi="Garamond" w:cs="Times New Roman"/>
        </w:rPr>
        <w:t xml:space="preserve"> access (see also Fa, 2008:2203-2204). ‘Maritime adaptations’ are defined by economic accessibility</w:t>
      </w:r>
      <w:r w:rsidR="001F3AD7">
        <w:rPr>
          <w:rFonts w:ascii="Garamond" w:eastAsia="Calibri" w:hAnsi="Garamond" w:cs="Times New Roman"/>
        </w:rPr>
        <w:t xml:space="preserve"> </w:t>
      </w:r>
      <w:r w:rsidRPr="00FD6D36">
        <w:rPr>
          <w:rFonts w:ascii="Garamond" w:eastAsia="Calibri" w:hAnsi="Garamond" w:cs="Times New Roman"/>
        </w:rPr>
        <w:t xml:space="preserve">to </w:t>
      </w:r>
      <w:r w:rsidRPr="00FD6D36">
        <w:rPr>
          <w:rFonts w:ascii="Garamond" w:eastAsia="Calibri" w:hAnsi="Garamond" w:cs="Times New Roman"/>
        </w:rPr>
        <w:lastRenderedPageBreak/>
        <w:t>this zone</w:t>
      </w:r>
      <w:r w:rsidR="00E15980">
        <w:rPr>
          <w:rFonts w:ascii="Garamond" w:eastAsia="Calibri" w:hAnsi="Garamond" w:cs="Times New Roman"/>
        </w:rPr>
        <w:t xml:space="preserve"> but importantly</w:t>
      </w:r>
      <w:r w:rsidR="007452DD">
        <w:rPr>
          <w:rFonts w:ascii="Garamond" w:eastAsia="Calibri" w:hAnsi="Garamond" w:cs="Times New Roman"/>
        </w:rPr>
        <w:t xml:space="preserve"> can also be defined by</w:t>
      </w:r>
      <w:r w:rsidR="00E15980">
        <w:rPr>
          <w:rFonts w:ascii="Garamond" w:eastAsia="Calibri" w:hAnsi="Garamond" w:cs="Times New Roman"/>
        </w:rPr>
        <w:t xml:space="preserve"> </w:t>
      </w:r>
      <w:r w:rsidR="00912A86">
        <w:rPr>
          <w:rFonts w:ascii="Garamond" w:eastAsia="Calibri" w:hAnsi="Garamond" w:cs="Times New Roman"/>
        </w:rPr>
        <w:t xml:space="preserve">archaeological </w:t>
      </w:r>
      <w:r w:rsidR="00E15980">
        <w:rPr>
          <w:rFonts w:ascii="Garamond" w:eastAsia="Calibri" w:hAnsi="Garamond" w:cs="Times New Roman"/>
        </w:rPr>
        <w:t>technolog</w:t>
      </w:r>
      <w:r w:rsidR="00912A86">
        <w:rPr>
          <w:rFonts w:ascii="Garamond" w:eastAsia="Calibri" w:hAnsi="Garamond" w:cs="Times New Roman"/>
        </w:rPr>
        <w:t>y</w:t>
      </w:r>
      <w:r w:rsidR="00322669">
        <w:rPr>
          <w:rFonts w:ascii="Garamond" w:eastAsia="Calibri" w:hAnsi="Garamond" w:cs="Times New Roman"/>
        </w:rPr>
        <w:t xml:space="preserve"> (</w:t>
      </w:r>
      <w:proofErr w:type="gramStart"/>
      <w:r w:rsidR="00322669">
        <w:rPr>
          <w:rFonts w:ascii="Garamond" w:eastAsia="Calibri" w:hAnsi="Garamond" w:cs="Times New Roman"/>
        </w:rPr>
        <w:t>e.g.</w:t>
      </w:r>
      <w:proofErr w:type="gramEnd"/>
      <w:r w:rsidR="00322669">
        <w:rPr>
          <w:rFonts w:ascii="Garamond" w:eastAsia="Calibri" w:hAnsi="Garamond" w:cs="Times New Roman"/>
        </w:rPr>
        <w:t xml:space="preserve"> Balme, 2013)</w:t>
      </w:r>
      <w:r w:rsidR="00E15980">
        <w:rPr>
          <w:rFonts w:ascii="Garamond" w:eastAsia="Calibri" w:hAnsi="Garamond" w:cs="Times New Roman"/>
        </w:rPr>
        <w:t xml:space="preserve"> </w:t>
      </w:r>
      <w:r w:rsidR="00B71393">
        <w:rPr>
          <w:rFonts w:ascii="Garamond" w:eastAsia="Calibri" w:hAnsi="Garamond" w:cs="Times New Roman"/>
        </w:rPr>
        <w:t xml:space="preserve">or cultural </w:t>
      </w:r>
      <w:r w:rsidR="00322669">
        <w:rPr>
          <w:rFonts w:ascii="Garamond" w:eastAsia="Calibri" w:hAnsi="Garamond" w:cs="Times New Roman"/>
        </w:rPr>
        <w:t>(e.g. McDonald, 201</w:t>
      </w:r>
      <w:r w:rsidR="001C7EE9">
        <w:rPr>
          <w:rFonts w:ascii="Garamond" w:eastAsia="Calibri" w:hAnsi="Garamond" w:cs="Times New Roman"/>
        </w:rPr>
        <w:t>5</w:t>
      </w:r>
      <w:r w:rsidR="00322669">
        <w:rPr>
          <w:rFonts w:ascii="Garamond" w:eastAsia="Calibri" w:hAnsi="Garamond" w:cs="Times New Roman"/>
        </w:rPr>
        <w:t>)</w:t>
      </w:r>
      <w:r w:rsidR="007452DD">
        <w:rPr>
          <w:rFonts w:ascii="Garamond" w:eastAsia="Calibri" w:hAnsi="Garamond" w:cs="Times New Roman"/>
        </w:rPr>
        <w:t xml:space="preserve"> </w:t>
      </w:r>
      <w:r w:rsidR="007E042F">
        <w:rPr>
          <w:rFonts w:ascii="Garamond" w:eastAsia="Calibri" w:hAnsi="Garamond" w:cs="Times New Roman"/>
        </w:rPr>
        <w:t xml:space="preserve">indicators </w:t>
      </w:r>
      <w:r w:rsidR="00164F87">
        <w:rPr>
          <w:rFonts w:ascii="Garamond" w:eastAsia="Calibri" w:hAnsi="Garamond" w:cs="Times New Roman"/>
        </w:rPr>
        <w:t>for</w:t>
      </w:r>
      <w:r w:rsidR="007E042F">
        <w:rPr>
          <w:rFonts w:ascii="Garamond" w:eastAsia="Calibri" w:hAnsi="Garamond" w:cs="Times New Roman"/>
        </w:rPr>
        <w:t xml:space="preserve"> </w:t>
      </w:r>
      <w:r w:rsidR="00164F87">
        <w:rPr>
          <w:rFonts w:ascii="Garamond" w:eastAsia="Calibri" w:hAnsi="Garamond" w:cs="Times New Roman"/>
        </w:rPr>
        <w:t xml:space="preserve">access to </w:t>
      </w:r>
      <w:r w:rsidR="007E042F">
        <w:rPr>
          <w:rFonts w:ascii="Garamond" w:eastAsia="Calibri" w:hAnsi="Garamond" w:cs="Times New Roman"/>
        </w:rPr>
        <w:t>th</w:t>
      </w:r>
      <w:r w:rsidR="00164F87">
        <w:rPr>
          <w:rFonts w:ascii="Garamond" w:eastAsia="Calibri" w:hAnsi="Garamond" w:cs="Times New Roman"/>
        </w:rPr>
        <w:t>e maritime</w:t>
      </w:r>
      <w:r w:rsidR="007E042F">
        <w:rPr>
          <w:rFonts w:ascii="Garamond" w:eastAsia="Calibri" w:hAnsi="Garamond" w:cs="Times New Roman"/>
        </w:rPr>
        <w:t xml:space="preserve"> zone</w:t>
      </w:r>
      <w:r w:rsidR="007E542E">
        <w:rPr>
          <w:rFonts w:ascii="Garamond" w:eastAsia="Calibri" w:hAnsi="Garamond" w:cs="Times New Roman"/>
        </w:rPr>
        <w:t xml:space="preserve"> where the majority of nutrition does not necessarily have to derive from </w:t>
      </w:r>
      <w:r w:rsidR="006B7F5D">
        <w:rPr>
          <w:rFonts w:ascii="Garamond" w:eastAsia="Calibri" w:hAnsi="Garamond" w:cs="Times New Roman"/>
        </w:rPr>
        <w:t xml:space="preserve">maritime </w:t>
      </w:r>
      <w:r w:rsidR="00164F87">
        <w:rPr>
          <w:rFonts w:ascii="Garamond" w:eastAsia="Calibri" w:hAnsi="Garamond" w:cs="Times New Roman"/>
        </w:rPr>
        <w:t>sources</w:t>
      </w:r>
      <w:r w:rsidR="006B7F5D">
        <w:rPr>
          <w:rFonts w:ascii="Garamond" w:eastAsia="Calibri" w:hAnsi="Garamond" w:cs="Times New Roman"/>
        </w:rPr>
        <w:t xml:space="preserve"> (c.f. Erlandson and Fitzpatrick, 2006).</w:t>
      </w:r>
      <w:r w:rsidR="00CF3F6C">
        <w:rPr>
          <w:rFonts w:ascii="Garamond" w:eastAsia="Calibri" w:hAnsi="Garamond" w:cs="Times New Roman"/>
        </w:rPr>
        <w:t xml:space="preserve"> </w:t>
      </w:r>
      <w:r w:rsidRPr="00FD6D36">
        <w:rPr>
          <w:rFonts w:ascii="Garamond" w:eastAsia="Calibri" w:hAnsi="Garamond" w:cs="Times New Roman"/>
        </w:rPr>
        <w:t>‘</w:t>
      </w:r>
      <w:r w:rsidR="00AF05A4">
        <w:rPr>
          <w:rFonts w:ascii="Garamond" w:eastAsia="Calibri" w:hAnsi="Garamond" w:cs="Times New Roman"/>
        </w:rPr>
        <w:t>I</w:t>
      </w:r>
      <w:r w:rsidRPr="00FD6D36">
        <w:rPr>
          <w:rFonts w:ascii="Garamond" w:eastAsia="Calibri" w:hAnsi="Garamond" w:cs="Times New Roman"/>
        </w:rPr>
        <w:t xml:space="preserve">ntertidal’ refers to the </w:t>
      </w:r>
      <w:r w:rsidR="00DD1626" w:rsidRPr="00FD6D36">
        <w:rPr>
          <w:rFonts w:ascii="Garamond" w:eastAsia="Calibri" w:hAnsi="Garamond" w:cs="Times New Roman"/>
        </w:rPr>
        <w:t>area of coastline periodically exposed and inundated by tides</w:t>
      </w:r>
      <w:r w:rsidRPr="00FD6D36">
        <w:rPr>
          <w:rFonts w:ascii="Garamond" w:eastAsia="Calibri" w:hAnsi="Garamond" w:cs="Times New Roman"/>
        </w:rPr>
        <w:t xml:space="preserve"> but, importantly, are accessible by pedestrian foraging and do not require </w:t>
      </w:r>
      <w:r w:rsidR="00DD1626" w:rsidRPr="00FD6D36">
        <w:rPr>
          <w:rFonts w:ascii="Garamond" w:eastAsia="Calibri" w:hAnsi="Garamond" w:cs="Times New Roman"/>
        </w:rPr>
        <w:t xml:space="preserve">watercraft </w:t>
      </w:r>
      <w:r w:rsidRPr="00FD6D36">
        <w:rPr>
          <w:rFonts w:ascii="Garamond" w:eastAsia="Calibri" w:hAnsi="Garamond" w:cs="Times New Roman"/>
        </w:rPr>
        <w:t>te</w:t>
      </w:r>
      <w:r w:rsidRPr="00AF05A4">
        <w:rPr>
          <w:rFonts w:ascii="Garamond" w:eastAsia="Calibri" w:hAnsi="Garamond" w:cs="Times New Roman"/>
        </w:rPr>
        <w:t>chnology. ‘Marine’ is used more generally and refers to the zone permanently or tidally submerged by ocean waters incorporating both the maritime and intertidal zones. The ‘coastline’ or ‘shoreline’ is used to refer to the narrow zone where land meets the sea</w:t>
      </w:r>
      <w:r w:rsidR="003A4D3E" w:rsidRPr="00AF05A4">
        <w:rPr>
          <w:rFonts w:ascii="Garamond" w:eastAsia="Calibri" w:hAnsi="Garamond" w:cs="Times New Roman"/>
        </w:rPr>
        <w:t xml:space="preserve"> (but see </w:t>
      </w:r>
      <w:proofErr w:type="spellStart"/>
      <w:r w:rsidR="00490EEC" w:rsidRPr="00AF05A4">
        <w:rPr>
          <w:rFonts w:ascii="Garamond" w:eastAsia="Calibri" w:hAnsi="Garamond" w:cs="Times New Roman"/>
        </w:rPr>
        <w:t>Larcombe</w:t>
      </w:r>
      <w:proofErr w:type="spellEnd"/>
      <w:r w:rsidR="00490EEC" w:rsidRPr="00AF05A4">
        <w:rPr>
          <w:rFonts w:ascii="Garamond" w:eastAsia="Calibri" w:hAnsi="Garamond" w:cs="Times New Roman"/>
        </w:rPr>
        <w:t xml:space="preserve"> </w:t>
      </w:r>
      <w:r w:rsidR="00AF05A4" w:rsidRPr="00AF05A4">
        <w:rPr>
          <w:rFonts w:ascii="Garamond" w:eastAsia="Calibri" w:hAnsi="Garamond" w:cs="Times New Roman"/>
        </w:rPr>
        <w:t xml:space="preserve">et al. </w:t>
      </w:r>
      <w:r w:rsidR="00490EEC" w:rsidRPr="00AF05A4">
        <w:rPr>
          <w:rFonts w:ascii="Garamond" w:eastAsia="Calibri" w:hAnsi="Garamond" w:cs="Times New Roman"/>
        </w:rPr>
        <w:t>2018</w:t>
      </w:r>
      <w:r w:rsidR="003A4D3E" w:rsidRPr="00AF05A4">
        <w:rPr>
          <w:rFonts w:ascii="Garamond" w:eastAsia="Calibri" w:hAnsi="Garamond" w:cs="Times New Roman"/>
        </w:rPr>
        <w:t>)</w:t>
      </w:r>
      <w:r w:rsidRPr="00AF05A4">
        <w:rPr>
          <w:rFonts w:ascii="Garamond" w:eastAsia="Calibri" w:hAnsi="Garamond" w:cs="Times New Roman"/>
        </w:rPr>
        <w:t>. The ‘coastal plain’ refers to all those</w:t>
      </w:r>
      <w:r w:rsidRPr="00FD6D36">
        <w:rPr>
          <w:rFonts w:ascii="Garamond" w:eastAsia="Calibri" w:hAnsi="Garamond" w:cs="Times New Roman"/>
        </w:rPr>
        <w:t xml:space="preserve"> zones occurring landward of the shoreline where ecosystems are significantly influenced by proximity to the ocean or other variables unique to this zone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slope, exposure to on-shore winds etc.). Finally, ‘coast’ is used more generally here, referring to all those zones</w:t>
      </w:r>
      <w:r w:rsidR="009F6B93">
        <w:rPr>
          <w:rFonts w:ascii="Garamond" w:eastAsia="Calibri" w:hAnsi="Garamond" w:cs="Times New Roman"/>
        </w:rPr>
        <w:t>,</w:t>
      </w:r>
      <w:r w:rsidRPr="00FD6D36">
        <w:rPr>
          <w:rFonts w:ascii="Garamond" w:eastAsia="Calibri" w:hAnsi="Garamond" w:cs="Times New Roman"/>
        </w:rPr>
        <w:t xml:space="preserve"> which uniquely occur due to oceanic proximity</w:t>
      </w:r>
      <w:r w:rsidR="009F6B93">
        <w:rPr>
          <w:rFonts w:ascii="Garamond" w:eastAsia="Calibri" w:hAnsi="Garamond" w:cs="Times New Roman"/>
        </w:rPr>
        <w:t>,</w:t>
      </w:r>
      <w:r w:rsidRPr="00FD6D36">
        <w:rPr>
          <w:rFonts w:ascii="Garamond" w:eastAsia="Calibri" w:hAnsi="Garamond" w:cs="Times New Roman"/>
        </w:rPr>
        <w:t xml:space="preserve"> and that are accessible by pedestrian foraging. The ‘coast’ then subsumes the coastal plain, the shoreline and the intertidal zone</w:t>
      </w:r>
      <w:r w:rsidR="00D435D0">
        <w:rPr>
          <w:rFonts w:ascii="Garamond" w:eastAsia="Calibri" w:hAnsi="Garamond" w:cs="Times New Roman"/>
        </w:rPr>
        <w:t xml:space="preserve">. </w:t>
      </w:r>
      <w:r w:rsidR="00D44C8F">
        <w:rPr>
          <w:rFonts w:ascii="Garamond" w:eastAsia="Calibri" w:hAnsi="Garamond" w:cs="Times New Roman"/>
        </w:rPr>
        <w:t xml:space="preserve">These </w:t>
      </w:r>
      <w:r w:rsidR="009A0028">
        <w:rPr>
          <w:rFonts w:ascii="Garamond" w:eastAsia="Calibri" w:hAnsi="Garamond" w:cs="Times New Roman"/>
        </w:rPr>
        <w:t>definitions, and their wider discussion in the literature, ultimately show that the m</w:t>
      </w:r>
      <w:r w:rsidR="008B2BB2">
        <w:rPr>
          <w:rFonts w:ascii="Garamond" w:eastAsia="Calibri" w:hAnsi="Garamond" w:cs="Times New Roman"/>
        </w:rPr>
        <w:t>aritime, marine, coastal and intertidal zones are spatially and temporarily dynamic</w:t>
      </w:r>
      <w:r w:rsidR="00B81C25">
        <w:rPr>
          <w:rFonts w:ascii="Garamond" w:eastAsia="Calibri" w:hAnsi="Garamond" w:cs="Times New Roman"/>
        </w:rPr>
        <w:t xml:space="preserve"> zones which resist </w:t>
      </w:r>
      <w:r w:rsidR="0065559B">
        <w:rPr>
          <w:rFonts w:ascii="Garamond" w:eastAsia="Calibri" w:hAnsi="Garamond" w:cs="Times New Roman"/>
        </w:rPr>
        <w:t>easy definition.</w:t>
      </w:r>
    </w:p>
    <w:p w14:paraId="0118CAFA" w14:textId="4D95AD98" w:rsidR="000B10F2" w:rsidRPr="00FD6D36" w:rsidRDefault="00F80149" w:rsidP="00786385">
      <w:pPr>
        <w:spacing w:after="160" w:line="480" w:lineRule="auto"/>
        <w:jc w:val="both"/>
        <w:rPr>
          <w:rFonts w:ascii="Garamond" w:eastAsia="Calibri" w:hAnsi="Garamond" w:cs="Times New Roman"/>
        </w:rPr>
      </w:pPr>
      <w:bookmarkStart w:id="2" w:name="_Hlk99613058"/>
      <w:r w:rsidRPr="00FD6D36">
        <w:rPr>
          <w:rFonts w:ascii="Garamond" w:eastAsia="Calibri" w:hAnsi="Garamond" w:cs="Times New Roman"/>
        </w:rPr>
        <w:t>The coast can be an extraordinarily productive and resource-rich environment</w:t>
      </w:r>
      <w:bookmarkStart w:id="3" w:name="_Hlk481845292"/>
      <w:r w:rsidRPr="00FD6D36">
        <w:rPr>
          <w:rFonts w:ascii="Garamond" w:eastAsia="Calibri" w:hAnsi="Garamond" w:cs="Times New Roman"/>
        </w:rPr>
        <w:t>. Coastal gross primary productivity is around 2000 kcal/m</w:t>
      </w:r>
      <w:r w:rsidRPr="00FD6D36">
        <w:rPr>
          <w:rFonts w:ascii="Garamond" w:eastAsia="Calibri" w:hAnsi="Garamond" w:cs="Times New Roman"/>
          <w:vertAlign w:val="superscript"/>
        </w:rPr>
        <w:t>2</w:t>
      </w:r>
      <w:r w:rsidRPr="00FD6D36">
        <w:rPr>
          <w:rFonts w:ascii="Garamond" w:eastAsia="Calibri" w:hAnsi="Garamond" w:cs="Times New Roman"/>
        </w:rPr>
        <w:t>/</w:t>
      </w:r>
      <w:proofErr w:type="spellStart"/>
      <w:r w:rsidRPr="00FD6D36">
        <w:rPr>
          <w:rFonts w:ascii="Garamond" w:eastAsia="Calibri" w:hAnsi="Garamond" w:cs="Times New Roman"/>
        </w:rPr>
        <w:t>yr</w:t>
      </w:r>
      <w:proofErr w:type="spellEnd"/>
      <w:r w:rsidRPr="00FD6D36">
        <w:rPr>
          <w:rFonts w:ascii="Garamond" w:eastAsia="Calibri" w:hAnsi="Garamond" w:cs="Times New Roman"/>
        </w:rPr>
        <w:t>, which is twice as productive as the open ocean</w:t>
      </w:r>
      <w:r w:rsidR="00D435D0">
        <w:rPr>
          <w:rFonts w:ascii="Garamond" w:eastAsia="Calibri" w:hAnsi="Garamond" w:cs="Times New Roman"/>
        </w:rPr>
        <w:t>,</w:t>
      </w:r>
      <w:r w:rsidRPr="00FD6D36">
        <w:rPr>
          <w:rFonts w:ascii="Garamond" w:eastAsia="Calibri" w:hAnsi="Garamond" w:cs="Times New Roman"/>
        </w:rPr>
        <w:t xml:space="preserve"> while the primary productivity of estuarine and intertidal zones can reach </w:t>
      </w:r>
      <w:r w:rsidR="00DD1626" w:rsidRPr="00FD6D36">
        <w:rPr>
          <w:rFonts w:ascii="Garamond" w:eastAsia="Calibri" w:hAnsi="Garamond" w:cs="Times New Roman"/>
        </w:rPr>
        <w:t xml:space="preserve">10 </w:t>
      </w:r>
      <w:r w:rsidRPr="00FD6D36">
        <w:rPr>
          <w:rFonts w:ascii="Garamond" w:eastAsia="Calibri" w:hAnsi="Garamond" w:cs="Times New Roman"/>
        </w:rPr>
        <w:t xml:space="preserve">times this level (Fa, 2008:2195, and references therein; Woodroffe et al., 1988, 1989). </w:t>
      </w:r>
      <w:bookmarkStart w:id="4" w:name="_Hlk481845803"/>
      <w:bookmarkEnd w:id="3"/>
      <w:r w:rsidR="008D5A37" w:rsidRPr="00FD6D36">
        <w:rPr>
          <w:rFonts w:ascii="Garamond" w:eastAsia="Calibri" w:hAnsi="Garamond" w:cs="Times New Roman"/>
        </w:rPr>
        <w:t>However, t</w:t>
      </w:r>
      <w:r w:rsidRPr="00FD6D36">
        <w:rPr>
          <w:rFonts w:ascii="Garamond" w:eastAsia="Calibri" w:hAnsi="Garamond" w:cs="Times New Roman"/>
        </w:rPr>
        <w:t xml:space="preserve">he coast incorporates more than just marine resources. It is a ‘super-ecotone’ </w:t>
      </w:r>
      <w:r w:rsidR="003A4D3E" w:rsidRPr="00FD6D36">
        <w:rPr>
          <w:rFonts w:ascii="Garamond" w:eastAsia="Calibri" w:hAnsi="Garamond" w:cs="Times New Roman"/>
        </w:rPr>
        <w:t xml:space="preserve">where </w:t>
      </w:r>
      <w:r w:rsidRPr="00FD6D36">
        <w:rPr>
          <w:rFonts w:ascii="Garamond" w:eastAsia="Calibri" w:hAnsi="Garamond" w:cs="Times New Roman"/>
        </w:rPr>
        <w:t>a mosaic of terrestrial and marine habitats co-exist over small distances</w:t>
      </w:r>
      <w:r w:rsidR="003A4D3E" w:rsidRPr="00FD6D36">
        <w:rPr>
          <w:rFonts w:ascii="Garamond" w:eastAsia="Calibri" w:hAnsi="Garamond" w:cs="Times New Roman"/>
        </w:rPr>
        <w:t xml:space="preserve">, often including freshwater environs in the form of rivers, creeks, springs and </w:t>
      </w:r>
      <w:r w:rsidR="008100AE" w:rsidRPr="00FD6D36">
        <w:rPr>
          <w:rFonts w:ascii="Garamond" w:eastAsia="Calibri" w:hAnsi="Garamond" w:cs="Times New Roman"/>
        </w:rPr>
        <w:t>seeps</w:t>
      </w:r>
      <w:r w:rsidR="003A4D3E" w:rsidRPr="00FD6D36">
        <w:rPr>
          <w:rFonts w:ascii="Garamond" w:eastAsia="Calibri" w:hAnsi="Garamond" w:cs="Times New Roman"/>
        </w:rPr>
        <w:t xml:space="preserve"> </w:t>
      </w:r>
      <w:bookmarkEnd w:id="2"/>
      <w:r w:rsidRPr="00FD6D36">
        <w:rPr>
          <w:rFonts w:ascii="Garamond" w:eastAsia="Calibri" w:hAnsi="Garamond" w:cs="Times New Roman"/>
        </w:rPr>
        <w:t>(</w:t>
      </w:r>
      <w:bookmarkEnd w:id="4"/>
      <w:r w:rsidRPr="00FD6D36">
        <w:rPr>
          <w:rFonts w:ascii="Garamond" w:eastAsia="Calibri" w:hAnsi="Garamond" w:cs="Times New Roman"/>
        </w:rPr>
        <w:t xml:space="preserve">Bailey et al., 2007, 2008; Bailey and King, 2011:15; Barker, 1999; </w:t>
      </w:r>
      <w:proofErr w:type="spellStart"/>
      <w:r w:rsidRPr="00FD6D36">
        <w:rPr>
          <w:rFonts w:ascii="Garamond" w:eastAsia="Calibri" w:hAnsi="Garamond" w:cs="Times New Roman"/>
        </w:rPr>
        <w:t>Bicho</w:t>
      </w:r>
      <w:proofErr w:type="spellEnd"/>
      <w:r w:rsidRPr="00FD6D36">
        <w:rPr>
          <w:rFonts w:ascii="Garamond" w:eastAsia="Calibri" w:hAnsi="Garamond" w:cs="Times New Roman"/>
        </w:rPr>
        <w:t xml:space="preserve"> et al., </w:t>
      </w:r>
      <w:proofErr w:type="gramStart"/>
      <w:r w:rsidRPr="00FD6D36">
        <w:rPr>
          <w:rFonts w:ascii="Garamond" w:eastAsia="Calibri" w:hAnsi="Garamond" w:cs="Times New Roman"/>
        </w:rPr>
        <w:t>2011:xviii</w:t>
      </w:r>
      <w:proofErr w:type="gramEnd"/>
      <w:r w:rsidRPr="00FD6D36">
        <w:rPr>
          <w:rFonts w:ascii="Garamond" w:eastAsia="Calibri" w:hAnsi="Garamond" w:cs="Times New Roman"/>
        </w:rPr>
        <w:t xml:space="preserve">; Erlandson and </w:t>
      </w:r>
      <w:proofErr w:type="spellStart"/>
      <w:r w:rsidRPr="00FD6D36">
        <w:rPr>
          <w:rFonts w:ascii="Garamond" w:eastAsia="Calibri" w:hAnsi="Garamond" w:cs="Times New Roman"/>
        </w:rPr>
        <w:t>Braje</w:t>
      </w:r>
      <w:proofErr w:type="spellEnd"/>
      <w:r w:rsidRPr="00FD6D36">
        <w:rPr>
          <w:rFonts w:ascii="Garamond" w:eastAsia="Calibri" w:hAnsi="Garamond" w:cs="Times New Roman"/>
        </w:rPr>
        <w:t xml:space="preserve">, 2015:34; </w:t>
      </w:r>
      <w:r w:rsidR="00F505F0" w:rsidRPr="00FD6D36">
        <w:rPr>
          <w:rFonts w:ascii="Garamond" w:eastAsia="Calibri" w:hAnsi="Garamond" w:cs="Times New Roman"/>
        </w:rPr>
        <w:t xml:space="preserve">Erlandson et al. 2015; </w:t>
      </w:r>
      <w:r w:rsidR="008D5A37" w:rsidRPr="00FD6D36">
        <w:rPr>
          <w:rFonts w:ascii="Garamond" w:eastAsia="Calibri" w:hAnsi="Garamond" w:cs="Times New Roman"/>
        </w:rPr>
        <w:t xml:space="preserve">Hallam 1987; </w:t>
      </w:r>
      <w:r w:rsidRPr="00FD6D36">
        <w:rPr>
          <w:rFonts w:ascii="Garamond" w:eastAsia="Calibri" w:hAnsi="Garamond" w:cs="Times New Roman"/>
        </w:rPr>
        <w:t xml:space="preserve">Perlman, 1980:281). </w:t>
      </w:r>
      <w:r w:rsidR="006B2541" w:rsidRPr="00FD6D36">
        <w:rPr>
          <w:rFonts w:ascii="Garamond" w:eastAsia="Calibri" w:hAnsi="Garamond" w:cs="Times New Roman"/>
        </w:rPr>
        <w:t>A</w:t>
      </w:r>
      <w:r w:rsidRPr="00FD6D36">
        <w:rPr>
          <w:rFonts w:ascii="Garamond" w:eastAsia="Calibri" w:hAnsi="Garamond" w:cs="Times New Roman"/>
        </w:rPr>
        <w:t>lthough coasts tend to be relatively productive environments, they are not uniformly productive across space or time (Erlandson, 2001</w:t>
      </w:r>
      <w:r w:rsidR="008F0052">
        <w:rPr>
          <w:rFonts w:ascii="Garamond" w:eastAsia="Calibri" w:hAnsi="Garamond" w:cs="Times New Roman"/>
        </w:rPr>
        <w:t>:331-332</w:t>
      </w:r>
      <w:r w:rsidRPr="00FD6D36">
        <w:rPr>
          <w:rFonts w:ascii="Garamond" w:eastAsia="Calibri" w:hAnsi="Garamond" w:cs="Times New Roman"/>
        </w:rPr>
        <w:t xml:space="preserve">). </w:t>
      </w:r>
      <w:r w:rsidR="007F085B" w:rsidRPr="00FD6D36">
        <w:rPr>
          <w:rFonts w:ascii="Garamond" w:eastAsia="Calibri" w:hAnsi="Garamond" w:cs="Times New Roman"/>
        </w:rPr>
        <w:t>Instead, a</w:t>
      </w:r>
      <w:r w:rsidRPr="00FD6D36">
        <w:rPr>
          <w:rFonts w:ascii="Garamond" w:eastAsia="Calibri" w:hAnsi="Garamond" w:cs="Times New Roman"/>
        </w:rPr>
        <w:t xml:space="preserve"> variety of processes operating on different </w:t>
      </w:r>
      <w:r w:rsidR="0059127F" w:rsidRPr="00FD6D36">
        <w:rPr>
          <w:rFonts w:ascii="Garamond" w:eastAsia="Calibri" w:hAnsi="Garamond" w:cs="Times New Roman"/>
        </w:rPr>
        <w:t xml:space="preserve">scales </w:t>
      </w:r>
      <w:r w:rsidRPr="00FD6D36">
        <w:rPr>
          <w:rFonts w:ascii="Garamond" w:eastAsia="Calibri" w:hAnsi="Garamond" w:cs="Times New Roman"/>
        </w:rPr>
        <w:t>dictate the structure of coastal landscape</w:t>
      </w:r>
      <w:r w:rsidR="008D576B" w:rsidRPr="00FD6D36">
        <w:rPr>
          <w:rFonts w:ascii="Garamond" w:eastAsia="Calibri" w:hAnsi="Garamond" w:cs="Times New Roman"/>
        </w:rPr>
        <w:t>s</w:t>
      </w:r>
      <w:r w:rsidR="007F085B" w:rsidRPr="00FD6D36">
        <w:rPr>
          <w:rFonts w:ascii="Garamond" w:eastAsia="Calibri" w:hAnsi="Garamond" w:cs="Times New Roman"/>
        </w:rPr>
        <w:t xml:space="preserve">. </w:t>
      </w:r>
      <w:proofErr w:type="spellStart"/>
      <w:r w:rsidR="007F085B" w:rsidRPr="00FD6D36">
        <w:rPr>
          <w:rFonts w:ascii="Garamond" w:eastAsia="Calibri" w:hAnsi="Garamond" w:cs="Times New Roman"/>
        </w:rPr>
        <w:t>Larcombe</w:t>
      </w:r>
      <w:proofErr w:type="spellEnd"/>
      <w:r w:rsidR="007F085B" w:rsidRPr="00FD6D36">
        <w:rPr>
          <w:rFonts w:ascii="Garamond" w:eastAsia="Calibri" w:hAnsi="Garamond" w:cs="Times New Roman"/>
        </w:rPr>
        <w:t xml:space="preserve"> et al. (2018)</w:t>
      </w:r>
      <w:r w:rsidR="007A0067" w:rsidRPr="00FD6D36">
        <w:rPr>
          <w:rFonts w:ascii="Garamond" w:eastAsia="Calibri" w:hAnsi="Garamond" w:cs="Times New Roman"/>
        </w:rPr>
        <w:t xml:space="preserve"> </w:t>
      </w:r>
      <w:proofErr w:type="gramStart"/>
      <w:r w:rsidR="007A0067" w:rsidRPr="00FD6D36">
        <w:rPr>
          <w:rFonts w:ascii="Garamond" w:eastAsia="Calibri" w:hAnsi="Garamond" w:cs="Times New Roman"/>
        </w:rPr>
        <w:t>provide</w:t>
      </w:r>
      <w:proofErr w:type="gramEnd"/>
      <w:r w:rsidR="007A0067" w:rsidRPr="00FD6D36">
        <w:rPr>
          <w:rFonts w:ascii="Garamond" w:eastAsia="Calibri" w:hAnsi="Garamond" w:cs="Times New Roman"/>
        </w:rPr>
        <w:t xml:space="preserve"> a</w:t>
      </w:r>
      <w:r w:rsidR="006B2541" w:rsidRPr="00FD6D36">
        <w:rPr>
          <w:rFonts w:ascii="Garamond" w:eastAsia="Calibri" w:hAnsi="Garamond" w:cs="Times New Roman"/>
        </w:rPr>
        <w:t xml:space="preserve"> detailed </w:t>
      </w:r>
      <w:r w:rsidR="000B10F2" w:rsidRPr="00FD6D36">
        <w:rPr>
          <w:rFonts w:ascii="Garamond" w:eastAsia="Calibri" w:hAnsi="Garamond" w:cs="Times New Roman"/>
        </w:rPr>
        <w:t>review of the fundamental physical processes that define coastal morphology and change across space and time. For example, slope, tidal amplitude, wave action, bathymetry, sedimentation (erosional or depositional)</w:t>
      </w:r>
      <w:r w:rsidR="0059127F" w:rsidRPr="00FD6D36">
        <w:rPr>
          <w:rFonts w:ascii="Garamond" w:eastAsia="Calibri" w:hAnsi="Garamond" w:cs="Times New Roman"/>
        </w:rPr>
        <w:t xml:space="preserve">, </w:t>
      </w:r>
      <w:r w:rsidR="000B10F2" w:rsidRPr="00FD6D36">
        <w:rPr>
          <w:rFonts w:ascii="Garamond" w:eastAsia="Calibri" w:hAnsi="Garamond" w:cs="Times New Roman"/>
        </w:rPr>
        <w:t xml:space="preserve">oceanographic variables (e.g. </w:t>
      </w:r>
      <w:r w:rsidR="003E22EB" w:rsidRPr="00FD6D36">
        <w:rPr>
          <w:rFonts w:ascii="Garamond" w:eastAsia="Calibri" w:hAnsi="Garamond" w:cs="Times New Roman"/>
        </w:rPr>
        <w:t xml:space="preserve">sea level fluctuations, </w:t>
      </w:r>
      <w:r w:rsidR="000B10F2" w:rsidRPr="00FD6D36">
        <w:rPr>
          <w:rFonts w:ascii="Garamond" w:eastAsia="Calibri" w:hAnsi="Garamond" w:cs="Times New Roman"/>
        </w:rPr>
        <w:t>dominant currents, primary productivity, upwelling, salinity and sea surface temperature)</w:t>
      </w:r>
      <w:r w:rsidR="003E22EB" w:rsidRPr="00FD6D36">
        <w:rPr>
          <w:rFonts w:ascii="Garamond" w:eastAsia="Calibri" w:hAnsi="Garamond" w:cs="Times New Roman"/>
        </w:rPr>
        <w:t>, climate and tectonics</w:t>
      </w:r>
      <w:r w:rsidR="000B10F2" w:rsidRPr="00FD6D36">
        <w:rPr>
          <w:rFonts w:ascii="Garamond" w:eastAsia="Calibri" w:hAnsi="Garamond" w:cs="Times New Roman"/>
        </w:rPr>
        <w:t xml:space="preserve"> can </w:t>
      </w:r>
      <w:r w:rsidR="000B10F2" w:rsidRPr="00FD6D36">
        <w:rPr>
          <w:rFonts w:ascii="Garamond" w:eastAsia="Calibri" w:hAnsi="Garamond" w:cs="Times New Roman"/>
        </w:rPr>
        <w:lastRenderedPageBreak/>
        <w:t xml:space="preserve">all significantly structure coasts and their </w:t>
      </w:r>
      <w:r w:rsidR="006B2541" w:rsidRPr="00FD6D36">
        <w:rPr>
          <w:rFonts w:ascii="Garamond" w:eastAsia="Calibri" w:hAnsi="Garamond" w:cs="Times New Roman"/>
        </w:rPr>
        <w:t xml:space="preserve">relative </w:t>
      </w:r>
      <w:r w:rsidR="000B10F2" w:rsidRPr="00FD6D36">
        <w:rPr>
          <w:rFonts w:ascii="Garamond" w:eastAsia="Calibri" w:hAnsi="Garamond" w:cs="Times New Roman"/>
        </w:rPr>
        <w:t xml:space="preserve">productivity (see also </w:t>
      </w:r>
      <w:r w:rsidR="003E22EB" w:rsidRPr="00FD6D36">
        <w:rPr>
          <w:rFonts w:ascii="Garamond" w:eastAsia="Calibri" w:hAnsi="Garamond" w:cs="Times New Roman"/>
        </w:rPr>
        <w:t xml:space="preserve">Bailey and King, 2011; Bailey et al., 2007; </w:t>
      </w:r>
      <w:r w:rsidR="000B10F2" w:rsidRPr="00FD6D36">
        <w:rPr>
          <w:rFonts w:ascii="Garamond" w:eastAsia="Calibri" w:hAnsi="Garamond" w:cs="Times New Roman"/>
        </w:rPr>
        <w:t xml:space="preserve">Bird, 2008; </w:t>
      </w:r>
      <w:r w:rsidR="003E22EB" w:rsidRPr="00FD6D36">
        <w:rPr>
          <w:rFonts w:ascii="Garamond" w:eastAsia="Calibri" w:hAnsi="Garamond" w:cs="Times New Roman"/>
        </w:rPr>
        <w:t xml:space="preserve">Chappell and Thom, 1977:278-279; </w:t>
      </w:r>
      <w:r w:rsidR="000B10F2" w:rsidRPr="00FD6D36">
        <w:rPr>
          <w:rFonts w:ascii="Garamond" w:eastAsia="Calibri" w:hAnsi="Garamond" w:cs="Times New Roman"/>
        </w:rPr>
        <w:t xml:space="preserve">Davidson-Arnott, 2010; Fa, 2008; Fa and </w:t>
      </w:r>
      <w:proofErr w:type="spellStart"/>
      <w:r w:rsidR="000B10F2" w:rsidRPr="00FD6D36">
        <w:rPr>
          <w:rFonts w:ascii="Garamond" w:eastAsia="Calibri" w:hAnsi="Garamond" w:cs="Times New Roman"/>
        </w:rPr>
        <w:t>Sheader</w:t>
      </w:r>
      <w:proofErr w:type="spellEnd"/>
      <w:r w:rsidR="000B10F2" w:rsidRPr="00FD6D36">
        <w:rPr>
          <w:rFonts w:ascii="Garamond" w:eastAsia="Calibri" w:hAnsi="Garamond" w:cs="Times New Roman"/>
        </w:rPr>
        <w:t xml:space="preserve">, 2000; </w:t>
      </w:r>
      <w:proofErr w:type="spellStart"/>
      <w:r w:rsidR="003E22EB" w:rsidRPr="00FD6D36">
        <w:rPr>
          <w:rFonts w:ascii="Garamond" w:eastAsia="Calibri" w:hAnsi="Garamond" w:cs="Times New Roman"/>
        </w:rPr>
        <w:t>Lambeck</w:t>
      </w:r>
      <w:proofErr w:type="spellEnd"/>
      <w:r w:rsidR="003E22EB" w:rsidRPr="00FD6D36">
        <w:rPr>
          <w:rFonts w:ascii="Garamond" w:eastAsia="Calibri" w:hAnsi="Garamond" w:cs="Times New Roman"/>
        </w:rPr>
        <w:t xml:space="preserve"> and Chappell, 2001; </w:t>
      </w:r>
      <w:proofErr w:type="spellStart"/>
      <w:r w:rsidR="003E22EB" w:rsidRPr="00FD6D36">
        <w:rPr>
          <w:rFonts w:ascii="Garamond" w:eastAsia="Calibri" w:hAnsi="Garamond" w:cs="Times New Roman"/>
        </w:rPr>
        <w:t>Lambeck</w:t>
      </w:r>
      <w:proofErr w:type="spellEnd"/>
      <w:r w:rsidR="003E22EB" w:rsidRPr="00FD6D36">
        <w:rPr>
          <w:rFonts w:ascii="Garamond" w:eastAsia="Calibri" w:hAnsi="Garamond" w:cs="Times New Roman"/>
        </w:rPr>
        <w:t xml:space="preserve"> and Nakada, 1990; </w:t>
      </w:r>
      <w:proofErr w:type="spellStart"/>
      <w:r w:rsidR="003E22EB" w:rsidRPr="00FD6D36">
        <w:rPr>
          <w:rFonts w:ascii="Garamond" w:eastAsia="Calibri" w:hAnsi="Garamond" w:cs="Times New Roman"/>
        </w:rPr>
        <w:t>Lambeck</w:t>
      </w:r>
      <w:proofErr w:type="spellEnd"/>
      <w:r w:rsidR="003E22EB" w:rsidRPr="00FD6D36">
        <w:rPr>
          <w:rFonts w:ascii="Garamond" w:eastAsia="Calibri" w:hAnsi="Garamond" w:cs="Times New Roman"/>
        </w:rPr>
        <w:t xml:space="preserve"> et al., 2002, 2014; Lewis et al., 2011; </w:t>
      </w:r>
      <w:r w:rsidR="003E22EB" w:rsidRPr="006C009B">
        <w:rPr>
          <w:rFonts w:ascii="Garamond" w:eastAsia="Calibri" w:hAnsi="Garamond" w:cs="Times New Roman"/>
        </w:rPr>
        <w:t xml:space="preserve">Jennings, 1971; Murray-Wallace and Woodroffe, 2014; </w:t>
      </w:r>
      <w:r w:rsidR="000B10F2" w:rsidRPr="006C009B">
        <w:rPr>
          <w:rFonts w:ascii="Garamond" w:eastAsia="Calibri" w:hAnsi="Garamond" w:cs="Times New Roman"/>
        </w:rPr>
        <w:t>Perlman, 1980; Pye and Allen, 2000</w:t>
      </w:r>
      <w:r w:rsidR="003E22EB" w:rsidRPr="006C009B">
        <w:rPr>
          <w:rFonts w:ascii="Garamond" w:eastAsia="Calibri" w:hAnsi="Garamond" w:cs="Times New Roman"/>
        </w:rPr>
        <w:t xml:space="preserve">; </w:t>
      </w:r>
      <w:proofErr w:type="spellStart"/>
      <w:r w:rsidR="003E22EB" w:rsidRPr="006C009B">
        <w:rPr>
          <w:rFonts w:ascii="Garamond" w:eastAsia="Calibri" w:hAnsi="Garamond" w:cs="Times New Roman"/>
        </w:rPr>
        <w:t>Semeniuk</w:t>
      </w:r>
      <w:proofErr w:type="spellEnd"/>
      <w:r w:rsidR="003E22EB" w:rsidRPr="006C009B">
        <w:rPr>
          <w:rFonts w:ascii="Garamond" w:eastAsia="Calibri" w:hAnsi="Garamond" w:cs="Times New Roman"/>
        </w:rPr>
        <w:t xml:space="preserve">, 1995; Siddal et al., 2003; Webster et al. 2018). </w:t>
      </w:r>
      <w:r w:rsidR="005663EF" w:rsidRPr="006C009B">
        <w:rPr>
          <w:rFonts w:ascii="Garamond" w:eastAsia="Calibri" w:hAnsi="Garamond" w:cs="Times New Roman"/>
        </w:rPr>
        <w:t xml:space="preserve">Indeed, these processes have left complex signatures </w:t>
      </w:r>
      <w:r w:rsidR="00222F10" w:rsidRPr="006C009B">
        <w:rPr>
          <w:rFonts w:ascii="Garamond" w:eastAsia="Calibri" w:hAnsi="Garamond" w:cs="Times New Roman"/>
        </w:rPr>
        <w:t>on now-drowned coasts</w:t>
      </w:r>
      <w:r w:rsidR="005663EF" w:rsidRPr="006C009B">
        <w:rPr>
          <w:rFonts w:ascii="Garamond" w:eastAsia="Calibri" w:hAnsi="Garamond" w:cs="Times New Roman"/>
        </w:rPr>
        <w:t xml:space="preserve"> with varying </w:t>
      </w:r>
      <w:r w:rsidR="006B2541" w:rsidRPr="006C009B">
        <w:rPr>
          <w:rFonts w:ascii="Garamond" w:eastAsia="Calibri" w:hAnsi="Garamond" w:cs="Times New Roman"/>
        </w:rPr>
        <w:t xml:space="preserve">consequences </w:t>
      </w:r>
      <w:r w:rsidR="005663EF" w:rsidRPr="006C009B">
        <w:rPr>
          <w:rFonts w:ascii="Garamond" w:eastAsia="Calibri" w:hAnsi="Garamond" w:cs="Times New Roman"/>
        </w:rPr>
        <w:t>for the preservation of archaeological deposits (</w:t>
      </w:r>
      <w:proofErr w:type="gramStart"/>
      <w:r w:rsidR="005663EF" w:rsidRPr="006C009B">
        <w:rPr>
          <w:rFonts w:ascii="Garamond" w:eastAsia="Calibri" w:hAnsi="Garamond" w:cs="Times New Roman"/>
        </w:rPr>
        <w:t>e.g.</w:t>
      </w:r>
      <w:proofErr w:type="gramEnd"/>
      <w:r w:rsidR="005663EF" w:rsidRPr="006C009B">
        <w:rPr>
          <w:rFonts w:ascii="Garamond" w:eastAsia="Calibri" w:hAnsi="Garamond" w:cs="Times New Roman"/>
        </w:rPr>
        <w:t xml:space="preserve"> </w:t>
      </w:r>
      <w:r w:rsidR="00AE23A8" w:rsidRPr="006C009B">
        <w:rPr>
          <w:rFonts w:ascii="Garamond" w:eastAsia="Calibri" w:hAnsi="Garamond" w:cs="Times New Roman"/>
        </w:rPr>
        <w:t>Brooke et al., 2017</w:t>
      </w:r>
      <w:r w:rsidR="005663EF" w:rsidRPr="006C009B">
        <w:rPr>
          <w:rFonts w:ascii="Garamond" w:eastAsia="Calibri" w:hAnsi="Garamond" w:cs="Times New Roman"/>
        </w:rPr>
        <w:t>).</w:t>
      </w:r>
      <w:r w:rsidR="005663EF" w:rsidRPr="00FD6D36">
        <w:rPr>
          <w:rFonts w:ascii="Garamond" w:eastAsia="Calibri" w:hAnsi="Garamond" w:cs="Times New Roman"/>
        </w:rPr>
        <w:t xml:space="preserve">   </w:t>
      </w:r>
    </w:p>
    <w:p w14:paraId="60EBC1B6" w14:textId="649B6CAD" w:rsidR="003D771B" w:rsidRPr="00FD6D36" w:rsidRDefault="009233BB" w:rsidP="00786385">
      <w:pPr>
        <w:spacing w:after="160" w:line="480" w:lineRule="auto"/>
        <w:jc w:val="both"/>
        <w:rPr>
          <w:rFonts w:ascii="Garamond" w:eastAsia="Calibri" w:hAnsi="Garamond" w:cs="Times New Roman"/>
        </w:rPr>
      </w:pPr>
      <w:r w:rsidRPr="00FD6D36">
        <w:rPr>
          <w:rFonts w:ascii="Garamond" w:eastAsia="Calibri" w:hAnsi="Garamond" w:cs="Times New Roman"/>
        </w:rPr>
        <w:t>S</w:t>
      </w:r>
      <w:r w:rsidR="00F80149" w:rsidRPr="00FD6D36">
        <w:rPr>
          <w:rFonts w:ascii="Garamond" w:eastAsia="Calibri" w:hAnsi="Garamond" w:cs="Times New Roman"/>
        </w:rPr>
        <w:t>ea level fluctuation</w:t>
      </w:r>
      <w:r w:rsidRPr="00FD6D36">
        <w:rPr>
          <w:rFonts w:ascii="Garamond" w:eastAsia="Calibri" w:hAnsi="Garamond" w:cs="Times New Roman"/>
        </w:rPr>
        <w:t>, being</w:t>
      </w:r>
      <w:r w:rsidR="00F80149" w:rsidRPr="00FD6D36">
        <w:rPr>
          <w:rFonts w:ascii="Garamond" w:eastAsia="Calibri" w:hAnsi="Garamond" w:cs="Times New Roman"/>
        </w:rPr>
        <w:t xml:space="preserve"> the most prominent temporal coastal process </w:t>
      </w:r>
      <w:r w:rsidRPr="00FD6D36">
        <w:rPr>
          <w:rFonts w:ascii="Garamond" w:eastAsia="Calibri" w:hAnsi="Garamond" w:cs="Times New Roman"/>
        </w:rPr>
        <w:t xml:space="preserve">throughout the Pleistocene, deserves some expanded discussion. </w:t>
      </w:r>
      <w:r w:rsidR="00DC284E" w:rsidRPr="00FD6D36">
        <w:rPr>
          <w:rFonts w:ascii="Garamond" w:eastAsia="Calibri" w:hAnsi="Garamond" w:cs="Times New Roman"/>
        </w:rPr>
        <w:t>Indeed, b</w:t>
      </w:r>
      <w:r w:rsidR="00AE23A8" w:rsidRPr="00FD6D36">
        <w:rPr>
          <w:rFonts w:ascii="Garamond" w:eastAsia="Calibri" w:hAnsi="Garamond" w:cs="Times New Roman"/>
        </w:rPr>
        <w:t>etween 18,000 and 8,000 years ago sea levels around the Australian margin rose 130m (</w:t>
      </w:r>
      <w:proofErr w:type="spellStart"/>
      <w:r w:rsidR="00AE23A8" w:rsidRPr="00FD6D36">
        <w:rPr>
          <w:rFonts w:ascii="Garamond" w:eastAsia="Calibri" w:hAnsi="Garamond" w:cs="Times New Roman"/>
        </w:rPr>
        <w:t>Ishiwa</w:t>
      </w:r>
      <w:proofErr w:type="spellEnd"/>
      <w:r w:rsidR="00AE23A8" w:rsidRPr="00FD6D36">
        <w:rPr>
          <w:rFonts w:ascii="Garamond" w:eastAsia="Calibri" w:hAnsi="Garamond" w:cs="Times New Roman"/>
        </w:rPr>
        <w:t xml:space="preserve"> et al., 2016; Lewis et al., 2013). </w:t>
      </w:r>
      <w:r w:rsidR="00F80149" w:rsidRPr="00FD6D36">
        <w:rPr>
          <w:rFonts w:ascii="Garamond" w:eastAsia="Calibri" w:hAnsi="Garamond" w:cs="Times New Roman"/>
        </w:rPr>
        <w:t xml:space="preserve">There can be no doubt that long-term Pleistocene sea level fluctuations resulted in </w:t>
      </w:r>
      <w:bookmarkStart w:id="5" w:name="_Hlk99613134"/>
      <w:r w:rsidR="00F80149" w:rsidRPr="00FD6D36">
        <w:rPr>
          <w:rFonts w:ascii="Garamond" w:eastAsia="Calibri" w:hAnsi="Garamond" w:cs="Times New Roman"/>
        </w:rPr>
        <w:t xml:space="preserve">localised coastal alteration or re-organisation including a constant dynamic flux in productivity, resource structure and the organisation of occupation </w:t>
      </w:r>
      <w:bookmarkEnd w:id="5"/>
      <w:r w:rsidR="00F80149" w:rsidRPr="00FD6D36">
        <w:rPr>
          <w:rFonts w:ascii="Garamond" w:eastAsia="Calibri" w:hAnsi="Garamond" w:cs="Times New Roman"/>
        </w:rPr>
        <w:t>(Bailey and King, 2011; Bird, 2008; Chappell and Thom, 1977; Dav</w:t>
      </w:r>
      <w:r w:rsidR="00F80149" w:rsidRPr="008959F4">
        <w:rPr>
          <w:rFonts w:ascii="Garamond" w:eastAsia="Calibri" w:hAnsi="Garamond" w:cs="Times New Roman"/>
        </w:rPr>
        <w:t xml:space="preserve">idson-Arnott, 2010; Erlandson and Fitzpatrick, 2006; </w:t>
      </w:r>
      <w:proofErr w:type="spellStart"/>
      <w:r w:rsidR="00B57180" w:rsidRPr="008959F4">
        <w:rPr>
          <w:rFonts w:ascii="Garamond" w:eastAsia="Calibri" w:hAnsi="Garamond" w:cs="Times New Roman"/>
        </w:rPr>
        <w:t>Hepp</w:t>
      </w:r>
      <w:proofErr w:type="spellEnd"/>
      <w:r w:rsidR="00B57180" w:rsidRPr="008959F4">
        <w:rPr>
          <w:rFonts w:ascii="Garamond" w:eastAsia="Calibri" w:hAnsi="Garamond" w:cs="Times New Roman"/>
        </w:rPr>
        <w:t xml:space="preserve"> et al., 2019; </w:t>
      </w:r>
      <w:proofErr w:type="spellStart"/>
      <w:r w:rsidR="005B0DAB" w:rsidRPr="008959F4">
        <w:rPr>
          <w:rFonts w:ascii="Garamond" w:eastAsia="Calibri" w:hAnsi="Garamond" w:cs="Times New Roman"/>
        </w:rPr>
        <w:t>Hinestrosa</w:t>
      </w:r>
      <w:proofErr w:type="spellEnd"/>
      <w:r w:rsidR="005B0DAB" w:rsidRPr="008959F4">
        <w:rPr>
          <w:rFonts w:ascii="Garamond" w:eastAsia="Calibri" w:hAnsi="Garamond" w:cs="Times New Roman"/>
        </w:rPr>
        <w:t xml:space="preserve"> et al., 2016, 2019; </w:t>
      </w:r>
      <w:r w:rsidR="00F80149" w:rsidRPr="008959F4">
        <w:rPr>
          <w:rFonts w:ascii="Garamond" w:eastAsia="Calibri" w:hAnsi="Garamond" w:cs="Times New Roman"/>
        </w:rPr>
        <w:t>Jennings</w:t>
      </w:r>
      <w:r w:rsidR="00F80149" w:rsidRPr="00FD6D36">
        <w:rPr>
          <w:rFonts w:ascii="Garamond" w:eastAsia="Calibri" w:hAnsi="Garamond" w:cs="Times New Roman"/>
        </w:rPr>
        <w:t xml:space="preserve">, 1971; </w:t>
      </w:r>
      <w:proofErr w:type="spellStart"/>
      <w:r w:rsidRPr="00FD6D36">
        <w:rPr>
          <w:rFonts w:ascii="Garamond" w:eastAsia="Calibri" w:hAnsi="Garamond" w:cs="Times New Roman"/>
        </w:rPr>
        <w:t>Larcombe</w:t>
      </w:r>
      <w:proofErr w:type="spellEnd"/>
      <w:r w:rsidRPr="00FD6D36">
        <w:rPr>
          <w:rFonts w:ascii="Garamond" w:eastAsia="Calibri" w:hAnsi="Garamond" w:cs="Times New Roman"/>
        </w:rPr>
        <w:t xml:space="preserve"> et al. 2018; </w:t>
      </w:r>
      <w:r w:rsidR="00F80149" w:rsidRPr="00FD6D36">
        <w:rPr>
          <w:rFonts w:ascii="Garamond" w:eastAsia="Calibri" w:hAnsi="Garamond" w:cs="Times New Roman"/>
        </w:rPr>
        <w:t xml:space="preserve">Reeder-Myers et al., </w:t>
      </w:r>
      <w:r w:rsidR="00F80149" w:rsidRPr="008959F4">
        <w:rPr>
          <w:rFonts w:ascii="Garamond" w:eastAsia="Calibri" w:hAnsi="Garamond" w:cs="Times New Roman"/>
        </w:rPr>
        <w:t xml:space="preserve">2015; </w:t>
      </w:r>
      <w:r w:rsidR="008D576B" w:rsidRPr="008959F4">
        <w:rPr>
          <w:rFonts w:ascii="Garamond" w:eastAsia="Calibri" w:hAnsi="Garamond" w:cs="Times New Roman"/>
        </w:rPr>
        <w:t xml:space="preserve">Williams et al., 2018; </w:t>
      </w:r>
      <w:r w:rsidR="00F80149" w:rsidRPr="008959F4">
        <w:rPr>
          <w:rFonts w:ascii="Garamond" w:eastAsia="Calibri" w:hAnsi="Garamond" w:cs="Times New Roman"/>
        </w:rPr>
        <w:t>Woodroffe</w:t>
      </w:r>
      <w:r w:rsidR="00F80149" w:rsidRPr="00FD6D36">
        <w:rPr>
          <w:rFonts w:ascii="Garamond" w:eastAsia="Calibri" w:hAnsi="Garamond" w:cs="Times New Roman"/>
        </w:rPr>
        <w:t>, 1990; Woodroffe et al., 1988:96-97). In Australia, sea level regime (</w:t>
      </w:r>
      <w:proofErr w:type="gramStart"/>
      <w:r w:rsidR="00F80149" w:rsidRPr="00FD6D36">
        <w:rPr>
          <w:rFonts w:ascii="Garamond" w:eastAsia="Calibri" w:hAnsi="Garamond" w:cs="Times New Roman"/>
        </w:rPr>
        <w:t>i.e.</w:t>
      </w:r>
      <w:proofErr w:type="gramEnd"/>
      <w:r w:rsidR="00F80149" w:rsidRPr="00FD6D36">
        <w:rPr>
          <w:rFonts w:ascii="Garamond" w:eastAsia="Calibri" w:hAnsi="Garamond" w:cs="Times New Roman"/>
        </w:rPr>
        <w:t xml:space="preserve"> regression or transgression) </w:t>
      </w:r>
      <w:r w:rsidR="00673804" w:rsidRPr="00FD6D36">
        <w:rPr>
          <w:rFonts w:ascii="Garamond" w:eastAsia="Calibri" w:hAnsi="Garamond" w:cs="Times New Roman"/>
        </w:rPr>
        <w:t xml:space="preserve">has been </w:t>
      </w:r>
      <w:r w:rsidR="00F80149" w:rsidRPr="00543CC1">
        <w:rPr>
          <w:rFonts w:ascii="Garamond" w:eastAsia="Calibri" w:hAnsi="Garamond" w:cs="Times New Roman"/>
        </w:rPr>
        <w:t xml:space="preserve">argued to play a major role in determining coastal productivity and configuration (see </w:t>
      </w:r>
      <w:r w:rsidR="0008099F" w:rsidRPr="00543CC1">
        <w:rPr>
          <w:rFonts w:ascii="Garamond" w:eastAsia="Calibri" w:hAnsi="Garamond" w:cs="Times New Roman"/>
        </w:rPr>
        <w:t xml:space="preserve">Allen et al., 2020; </w:t>
      </w:r>
      <w:r w:rsidR="00AE23A8" w:rsidRPr="00543CC1">
        <w:rPr>
          <w:rFonts w:ascii="Garamond" w:eastAsia="Calibri" w:hAnsi="Garamond" w:cs="Times New Roman"/>
        </w:rPr>
        <w:t xml:space="preserve">Beaton, 1985; Bowdler, 2010; </w:t>
      </w:r>
      <w:r w:rsidR="00F80149" w:rsidRPr="00543CC1">
        <w:rPr>
          <w:rFonts w:ascii="Garamond" w:eastAsia="Calibri" w:hAnsi="Garamond" w:cs="Times New Roman"/>
        </w:rPr>
        <w:t>Chappell</w:t>
      </w:r>
      <w:r w:rsidR="00F80149" w:rsidRPr="00FD6D36">
        <w:rPr>
          <w:rFonts w:ascii="Garamond" w:eastAsia="Calibri" w:hAnsi="Garamond" w:cs="Times New Roman"/>
        </w:rPr>
        <w:t xml:space="preserve">, 1993, 2000; Chappell and Thom, 1977; </w:t>
      </w:r>
      <w:proofErr w:type="spellStart"/>
      <w:r w:rsidR="00F80149" w:rsidRPr="00FD6D36">
        <w:rPr>
          <w:rFonts w:ascii="Garamond" w:eastAsia="Calibri" w:hAnsi="Garamond" w:cs="Times New Roman"/>
        </w:rPr>
        <w:t>Grindod</w:t>
      </w:r>
      <w:proofErr w:type="spellEnd"/>
      <w:r w:rsidR="00F80149" w:rsidRPr="00FD6D36">
        <w:rPr>
          <w:rFonts w:ascii="Garamond" w:eastAsia="Calibri" w:hAnsi="Garamond" w:cs="Times New Roman"/>
        </w:rPr>
        <w:t xml:space="preserve"> et al., 1999; </w:t>
      </w:r>
      <w:r w:rsidR="00AE23A8" w:rsidRPr="00543CC1">
        <w:rPr>
          <w:rFonts w:ascii="Garamond" w:eastAsia="Calibri" w:hAnsi="Garamond" w:cs="Times New Roman"/>
        </w:rPr>
        <w:t>Hall, 1999;</w:t>
      </w:r>
      <w:r w:rsidR="00AE23A8" w:rsidRPr="00FD6D36">
        <w:rPr>
          <w:rFonts w:ascii="Garamond" w:eastAsia="Calibri" w:hAnsi="Garamond" w:cs="Times New Roman"/>
        </w:rPr>
        <w:t xml:space="preserve"> </w:t>
      </w:r>
      <w:r w:rsidR="00F80149" w:rsidRPr="00FD6D36">
        <w:rPr>
          <w:rFonts w:ascii="Garamond" w:eastAsia="Calibri" w:hAnsi="Garamond" w:cs="Times New Roman"/>
        </w:rPr>
        <w:t xml:space="preserve">O’Connell et al., 2010). Regressive phases have been associated with </w:t>
      </w:r>
      <w:r w:rsidR="008D576B" w:rsidRPr="00FD6D36">
        <w:rPr>
          <w:rFonts w:ascii="Garamond" w:eastAsia="Calibri" w:hAnsi="Garamond" w:cs="Times New Roman"/>
        </w:rPr>
        <w:t xml:space="preserve">river </w:t>
      </w:r>
      <w:r w:rsidR="00F80149" w:rsidRPr="00FD6D36">
        <w:rPr>
          <w:rFonts w:ascii="Garamond" w:eastAsia="Calibri" w:hAnsi="Garamond" w:cs="Times New Roman"/>
        </w:rPr>
        <w:t xml:space="preserve">entrenchment, swamp contraction, modest mangrove development, saline </w:t>
      </w:r>
      <w:proofErr w:type="gramStart"/>
      <w:r w:rsidR="00F80149" w:rsidRPr="00FD6D36">
        <w:rPr>
          <w:rFonts w:ascii="Garamond" w:eastAsia="Calibri" w:hAnsi="Garamond" w:cs="Times New Roman"/>
        </w:rPr>
        <w:t>flats</w:t>
      </w:r>
      <w:proofErr w:type="gramEnd"/>
      <w:r w:rsidR="00F80149" w:rsidRPr="00FD6D36">
        <w:rPr>
          <w:rFonts w:ascii="Garamond" w:eastAsia="Calibri" w:hAnsi="Garamond" w:cs="Times New Roman"/>
        </w:rPr>
        <w:t xml:space="preserve"> and lower levels of productivity where sediments tend to accumulate in alluvial valley</w:t>
      </w:r>
      <w:r w:rsidR="0018498B" w:rsidRPr="00FD6D36">
        <w:rPr>
          <w:rFonts w:ascii="Garamond" w:eastAsia="Calibri" w:hAnsi="Garamond" w:cs="Times New Roman"/>
        </w:rPr>
        <w:t>s</w:t>
      </w:r>
      <w:r w:rsidR="00F80149" w:rsidRPr="00FD6D36">
        <w:rPr>
          <w:rFonts w:ascii="Garamond" w:eastAsia="Calibri" w:hAnsi="Garamond" w:cs="Times New Roman"/>
        </w:rPr>
        <w:t xml:space="preserve"> instead of </w:t>
      </w:r>
      <w:r w:rsidR="0018498B" w:rsidRPr="00FD6D36">
        <w:rPr>
          <w:rFonts w:ascii="Garamond" w:eastAsia="Calibri" w:hAnsi="Garamond" w:cs="Times New Roman"/>
        </w:rPr>
        <w:t>the shore</w:t>
      </w:r>
      <w:r w:rsidR="00F80149" w:rsidRPr="00FD6D36">
        <w:rPr>
          <w:rFonts w:ascii="Garamond" w:eastAsia="Calibri" w:hAnsi="Garamond" w:cs="Times New Roman"/>
        </w:rPr>
        <w:t xml:space="preserve"> and/or bypass the estuarine system </w:t>
      </w:r>
      <w:r w:rsidR="0018498B" w:rsidRPr="00FD6D36">
        <w:rPr>
          <w:rFonts w:ascii="Garamond" w:eastAsia="Calibri" w:hAnsi="Garamond" w:cs="Times New Roman"/>
        </w:rPr>
        <w:t>altogether due to</w:t>
      </w:r>
      <w:r w:rsidR="00F80149" w:rsidRPr="00FD6D36">
        <w:rPr>
          <w:rFonts w:ascii="Garamond" w:eastAsia="Calibri" w:hAnsi="Garamond" w:cs="Times New Roman"/>
        </w:rPr>
        <w:t xml:space="preserve"> river entrenchment. Transgressive phases have been associated with more productive estuaries, lagoons and coral reefs where sediment often becomes trapped within the coastal system, contributing towards the expansion of swamps and estuarine environments</w:t>
      </w:r>
      <w:r w:rsidR="00AE23A8" w:rsidRPr="00FD6D36">
        <w:rPr>
          <w:rFonts w:ascii="Garamond" w:eastAsia="Calibri" w:hAnsi="Garamond" w:cs="Times New Roman"/>
        </w:rPr>
        <w:t xml:space="preserve"> (</w:t>
      </w:r>
      <w:proofErr w:type="gramStart"/>
      <w:r w:rsidR="002D0163">
        <w:rPr>
          <w:rFonts w:ascii="Garamond" w:eastAsia="Calibri" w:hAnsi="Garamond" w:cs="Times New Roman"/>
        </w:rPr>
        <w:t>e.g.</w:t>
      </w:r>
      <w:proofErr w:type="gramEnd"/>
      <w:r w:rsidR="002D0163">
        <w:rPr>
          <w:rFonts w:ascii="Garamond" w:eastAsia="Calibri" w:hAnsi="Garamond" w:cs="Times New Roman"/>
        </w:rPr>
        <w:t xml:space="preserve"> </w:t>
      </w:r>
      <w:r w:rsidR="00AE23A8" w:rsidRPr="002D0163">
        <w:rPr>
          <w:rFonts w:ascii="Garamond" w:eastAsia="Calibri" w:hAnsi="Garamond" w:cs="Times New Roman"/>
        </w:rPr>
        <w:t xml:space="preserve">Grindrod et al., </w:t>
      </w:r>
      <w:r w:rsidR="002D0163" w:rsidRPr="002D0163">
        <w:rPr>
          <w:rFonts w:ascii="Garamond" w:eastAsia="Calibri" w:hAnsi="Garamond" w:cs="Times New Roman"/>
        </w:rPr>
        <w:t>1999</w:t>
      </w:r>
      <w:r w:rsidR="00AE23A8" w:rsidRPr="002D0163">
        <w:rPr>
          <w:rFonts w:ascii="Garamond" w:eastAsia="Calibri" w:hAnsi="Garamond" w:cs="Times New Roman"/>
        </w:rPr>
        <w:t xml:space="preserve">; </w:t>
      </w:r>
      <w:r w:rsidR="00AE23A8" w:rsidRPr="002621F6">
        <w:rPr>
          <w:rFonts w:ascii="Garamond" w:eastAsia="Calibri" w:hAnsi="Garamond" w:cs="Times New Roman"/>
        </w:rPr>
        <w:t>Johnson et al., 1982</w:t>
      </w:r>
      <w:r w:rsidR="00AE23A8" w:rsidRPr="00FD6D36">
        <w:rPr>
          <w:rFonts w:ascii="Garamond" w:eastAsia="Calibri" w:hAnsi="Garamond" w:cs="Times New Roman"/>
        </w:rPr>
        <w:t>)</w:t>
      </w:r>
      <w:r w:rsidR="00F80149" w:rsidRPr="00FD6D36">
        <w:rPr>
          <w:rFonts w:ascii="Garamond" w:eastAsia="Calibri" w:hAnsi="Garamond" w:cs="Times New Roman"/>
        </w:rPr>
        <w:t xml:space="preserve">. </w:t>
      </w:r>
      <w:r w:rsidRPr="00FD6D36">
        <w:rPr>
          <w:rFonts w:ascii="Garamond" w:eastAsia="Calibri" w:hAnsi="Garamond" w:cs="Times New Roman"/>
        </w:rPr>
        <w:t>Of course, t</w:t>
      </w:r>
      <w:r w:rsidR="00F80149" w:rsidRPr="00FD6D36">
        <w:rPr>
          <w:rFonts w:ascii="Garamond" w:eastAsia="Calibri" w:hAnsi="Garamond" w:cs="Times New Roman"/>
        </w:rPr>
        <w:t xml:space="preserve">he exact influence of any regressive or transgressive regime will be dependent on local coastal </w:t>
      </w:r>
      <w:r w:rsidR="00F80149" w:rsidRPr="00543CC1">
        <w:rPr>
          <w:rFonts w:ascii="Garamond" w:eastAsia="Calibri" w:hAnsi="Garamond" w:cs="Times New Roman"/>
        </w:rPr>
        <w:t xml:space="preserve">structure </w:t>
      </w:r>
      <w:r w:rsidR="00747E92">
        <w:rPr>
          <w:rFonts w:ascii="Garamond" w:eastAsia="Calibri" w:hAnsi="Garamond" w:cs="Times New Roman"/>
        </w:rPr>
        <w:t xml:space="preserve">and the pace and magnitude of sea level change </w:t>
      </w:r>
      <w:r w:rsidR="00F80149" w:rsidRPr="00543CC1">
        <w:rPr>
          <w:rFonts w:ascii="Garamond" w:eastAsia="Calibri" w:hAnsi="Garamond" w:cs="Times New Roman"/>
        </w:rPr>
        <w:t>(</w:t>
      </w:r>
      <w:proofErr w:type="spellStart"/>
      <w:r w:rsidR="005B0DAB" w:rsidRPr="00543CC1">
        <w:rPr>
          <w:rFonts w:ascii="Garamond" w:eastAsia="Calibri" w:hAnsi="Garamond" w:cs="Times New Roman"/>
        </w:rPr>
        <w:t>Hinestrosa</w:t>
      </w:r>
      <w:proofErr w:type="spellEnd"/>
      <w:r w:rsidR="005B0DAB" w:rsidRPr="00543CC1">
        <w:rPr>
          <w:rFonts w:ascii="Garamond" w:eastAsia="Calibri" w:hAnsi="Garamond" w:cs="Times New Roman"/>
        </w:rPr>
        <w:t xml:space="preserve"> et al., 2016</w:t>
      </w:r>
      <w:r w:rsidR="00FC2EAA" w:rsidRPr="00543CC1">
        <w:rPr>
          <w:rFonts w:ascii="Garamond" w:eastAsia="Calibri" w:hAnsi="Garamond" w:cs="Times New Roman"/>
        </w:rPr>
        <w:t>, 2019</w:t>
      </w:r>
      <w:r w:rsidR="005B0DAB" w:rsidRPr="00543CC1">
        <w:rPr>
          <w:rFonts w:ascii="Garamond" w:eastAsia="Calibri" w:hAnsi="Garamond" w:cs="Times New Roman"/>
        </w:rPr>
        <w:t xml:space="preserve">; </w:t>
      </w:r>
      <w:proofErr w:type="spellStart"/>
      <w:r w:rsidRPr="00543CC1">
        <w:rPr>
          <w:rFonts w:ascii="Garamond" w:eastAsia="Calibri" w:hAnsi="Garamond" w:cs="Times New Roman"/>
        </w:rPr>
        <w:t>Larcombe</w:t>
      </w:r>
      <w:proofErr w:type="spellEnd"/>
      <w:r w:rsidRPr="00543CC1">
        <w:rPr>
          <w:rFonts w:ascii="Garamond" w:eastAsia="Calibri" w:hAnsi="Garamond" w:cs="Times New Roman"/>
        </w:rPr>
        <w:t xml:space="preserve"> et al.</w:t>
      </w:r>
      <w:r w:rsidR="005B0DAB" w:rsidRPr="00543CC1">
        <w:rPr>
          <w:rFonts w:ascii="Garamond" w:eastAsia="Calibri" w:hAnsi="Garamond" w:cs="Times New Roman"/>
        </w:rPr>
        <w:t>,</w:t>
      </w:r>
      <w:r w:rsidRPr="00543CC1">
        <w:rPr>
          <w:rFonts w:ascii="Garamond" w:eastAsia="Calibri" w:hAnsi="Garamond" w:cs="Times New Roman"/>
        </w:rPr>
        <w:t xml:space="preserve"> 2018;</w:t>
      </w:r>
      <w:r w:rsidRPr="00FD6D36">
        <w:rPr>
          <w:rFonts w:ascii="Garamond" w:eastAsia="Calibri" w:hAnsi="Garamond" w:cs="Times New Roman"/>
        </w:rPr>
        <w:t xml:space="preserve"> </w:t>
      </w:r>
      <w:r w:rsidR="00F80149" w:rsidRPr="00FD6D36">
        <w:rPr>
          <w:rFonts w:ascii="Garamond" w:eastAsia="Calibri" w:hAnsi="Garamond" w:cs="Times New Roman"/>
        </w:rPr>
        <w:t>Ward et al</w:t>
      </w:r>
      <w:r w:rsidR="00F80149" w:rsidRPr="006C009B">
        <w:rPr>
          <w:rFonts w:ascii="Garamond" w:eastAsia="Calibri" w:hAnsi="Garamond" w:cs="Times New Roman"/>
        </w:rPr>
        <w:t>., 2015</w:t>
      </w:r>
      <w:r w:rsidR="004B5A93" w:rsidRPr="006C009B">
        <w:rPr>
          <w:rFonts w:ascii="Garamond" w:eastAsia="Calibri" w:hAnsi="Garamond" w:cs="Times New Roman"/>
        </w:rPr>
        <w:t xml:space="preserve">; </w:t>
      </w:r>
      <w:r w:rsidR="00B11BEE" w:rsidRPr="006C009B">
        <w:rPr>
          <w:rFonts w:ascii="Garamond" w:eastAsia="Calibri" w:hAnsi="Garamond" w:cs="Times New Roman"/>
        </w:rPr>
        <w:t>Webster et al., 2018</w:t>
      </w:r>
      <w:r w:rsidR="00F80149" w:rsidRPr="006C009B">
        <w:rPr>
          <w:rFonts w:ascii="Garamond" w:eastAsia="Calibri" w:hAnsi="Garamond" w:cs="Times New Roman"/>
        </w:rPr>
        <w:t>). One well</w:t>
      </w:r>
      <w:r w:rsidR="00F80149" w:rsidRPr="00FD6D36">
        <w:rPr>
          <w:rFonts w:ascii="Garamond" w:eastAsia="Calibri" w:hAnsi="Garamond" w:cs="Times New Roman"/>
        </w:rPr>
        <w:t xml:space="preserve">-studied example of coastal dynamism under a transgressive regime can be sourced from work on Australian mangroves </w:t>
      </w:r>
      <w:r w:rsidR="00AE23A8" w:rsidRPr="00FD6D36">
        <w:rPr>
          <w:rFonts w:ascii="Garamond" w:eastAsia="Calibri" w:hAnsi="Garamond" w:cs="Times New Roman"/>
        </w:rPr>
        <w:t>in the Alligator Rivers region of the Northern Territory</w:t>
      </w:r>
      <w:r w:rsidR="003F7BBE" w:rsidRPr="00FD6D36">
        <w:rPr>
          <w:rFonts w:ascii="Garamond" w:eastAsia="Calibri" w:hAnsi="Garamond" w:cs="Times New Roman"/>
        </w:rPr>
        <w:t>,</w:t>
      </w:r>
      <w:r w:rsidR="00AE23A8" w:rsidRPr="00FD6D36">
        <w:rPr>
          <w:rFonts w:ascii="Garamond" w:eastAsia="Calibri" w:hAnsi="Garamond" w:cs="Times New Roman"/>
        </w:rPr>
        <w:t xml:space="preserve"> </w:t>
      </w:r>
      <w:r w:rsidR="00F80149" w:rsidRPr="00FD6D36">
        <w:rPr>
          <w:rFonts w:ascii="Garamond" w:eastAsia="Calibri" w:hAnsi="Garamond" w:cs="Times New Roman"/>
        </w:rPr>
        <w:t xml:space="preserve">which </w:t>
      </w:r>
      <w:r w:rsidR="008D576B" w:rsidRPr="00FD6D36">
        <w:rPr>
          <w:rFonts w:ascii="Garamond" w:eastAsia="Calibri" w:hAnsi="Garamond" w:cs="Times New Roman"/>
        </w:rPr>
        <w:t xml:space="preserve">exhibit </w:t>
      </w:r>
      <w:r w:rsidR="00F80149" w:rsidRPr="00FD6D36">
        <w:rPr>
          <w:rFonts w:ascii="Garamond" w:eastAsia="Calibri" w:hAnsi="Garamond" w:cs="Times New Roman"/>
        </w:rPr>
        <w:t xml:space="preserve">extraordinary diversity </w:t>
      </w:r>
      <w:r w:rsidR="00F80149" w:rsidRPr="00FD6D36">
        <w:rPr>
          <w:rFonts w:ascii="Garamond" w:eastAsia="Calibri" w:hAnsi="Garamond" w:cs="Times New Roman"/>
        </w:rPr>
        <w:lastRenderedPageBreak/>
        <w:t>in their responses to early</w:t>
      </w:r>
      <w:r w:rsidR="008D576B" w:rsidRPr="00FD6D36">
        <w:rPr>
          <w:rFonts w:ascii="Garamond" w:eastAsia="Calibri" w:hAnsi="Garamond" w:cs="Times New Roman"/>
        </w:rPr>
        <w:t>-to-</w:t>
      </w:r>
      <w:r w:rsidR="00F80149" w:rsidRPr="00FD6D36">
        <w:rPr>
          <w:rFonts w:ascii="Garamond" w:eastAsia="Calibri" w:hAnsi="Garamond" w:cs="Times New Roman"/>
        </w:rPr>
        <w:t xml:space="preserve">mid-Holocene sea level rise (see Chappell and Thom, 1977; Clark and Guppy, 1988; </w:t>
      </w:r>
      <w:proofErr w:type="spellStart"/>
      <w:r w:rsidR="00F80149" w:rsidRPr="00FD6D36">
        <w:rPr>
          <w:rFonts w:ascii="Garamond" w:eastAsia="Calibri" w:hAnsi="Garamond" w:cs="Times New Roman"/>
        </w:rPr>
        <w:t>Grindod</w:t>
      </w:r>
      <w:proofErr w:type="spellEnd"/>
      <w:r w:rsidR="00F80149" w:rsidRPr="00FD6D36">
        <w:rPr>
          <w:rFonts w:ascii="Garamond" w:eastAsia="Calibri" w:hAnsi="Garamond" w:cs="Times New Roman"/>
        </w:rPr>
        <w:t xml:space="preserve"> et al., 1999; Jennings, 1971; </w:t>
      </w:r>
      <w:proofErr w:type="spellStart"/>
      <w:r w:rsidR="00F80149" w:rsidRPr="00FD6D36">
        <w:rPr>
          <w:rFonts w:ascii="Garamond" w:eastAsia="Calibri" w:hAnsi="Garamond" w:cs="Times New Roman"/>
        </w:rPr>
        <w:t>Proske</w:t>
      </w:r>
      <w:proofErr w:type="spellEnd"/>
      <w:r w:rsidR="00F80149" w:rsidRPr="00FD6D36">
        <w:rPr>
          <w:rFonts w:ascii="Garamond" w:eastAsia="Calibri" w:hAnsi="Garamond" w:cs="Times New Roman"/>
        </w:rPr>
        <w:t xml:space="preserve"> et al., 2014; </w:t>
      </w:r>
      <w:proofErr w:type="spellStart"/>
      <w:r w:rsidR="00F80149" w:rsidRPr="00FD6D36">
        <w:rPr>
          <w:rFonts w:ascii="Garamond" w:eastAsia="Calibri" w:hAnsi="Garamond" w:cs="Times New Roman"/>
        </w:rPr>
        <w:t>Semeniuk</w:t>
      </w:r>
      <w:proofErr w:type="spellEnd"/>
      <w:r w:rsidR="00F80149" w:rsidRPr="00FD6D36">
        <w:rPr>
          <w:rFonts w:ascii="Garamond" w:eastAsia="Calibri" w:hAnsi="Garamond" w:cs="Times New Roman"/>
        </w:rPr>
        <w:t xml:space="preserve">, 1983, 1994, 1995; Thom et al., 1975; Ward et al., 2015; </w:t>
      </w:r>
      <w:proofErr w:type="spellStart"/>
      <w:r w:rsidR="00F80149" w:rsidRPr="00FD6D36">
        <w:rPr>
          <w:rFonts w:ascii="Garamond" w:eastAsia="Calibri" w:hAnsi="Garamond" w:cs="Times New Roman"/>
        </w:rPr>
        <w:t>Wolanski</w:t>
      </w:r>
      <w:proofErr w:type="spellEnd"/>
      <w:r w:rsidR="00F80149" w:rsidRPr="00FD6D36">
        <w:rPr>
          <w:rFonts w:ascii="Garamond" w:eastAsia="Calibri" w:hAnsi="Garamond" w:cs="Times New Roman"/>
        </w:rPr>
        <w:t xml:space="preserve"> and Chappell, 1996; Woodroffe, 1990; Woodroffe et al., 1985, 1988, 1989, 1993). </w:t>
      </w:r>
      <w:r w:rsidR="003D771B" w:rsidRPr="00FD6D36">
        <w:rPr>
          <w:rFonts w:ascii="Garamond" w:eastAsia="Calibri" w:hAnsi="Garamond" w:cs="Times New Roman"/>
        </w:rPr>
        <w:t>Ultimately</w:t>
      </w:r>
      <w:r w:rsidR="00F80149" w:rsidRPr="00FD6D36">
        <w:rPr>
          <w:rFonts w:ascii="Garamond" w:eastAsia="Calibri" w:hAnsi="Garamond" w:cs="Times New Roman"/>
        </w:rPr>
        <w:t xml:space="preserve">, although sea level fluctuation is a global phenomenon, its impact on coastal environments </w:t>
      </w:r>
      <w:r w:rsidR="00DF17B6" w:rsidRPr="00FD6D36">
        <w:rPr>
          <w:rFonts w:ascii="Garamond" w:eastAsia="Calibri" w:hAnsi="Garamond" w:cs="Times New Roman"/>
        </w:rPr>
        <w:t xml:space="preserve">and resident populations </w:t>
      </w:r>
      <w:r w:rsidR="00F80149" w:rsidRPr="00FD6D36">
        <w:rPr>
          <w:rFonts w:ascii="Garamond" w:eastAsia="Calibri" w:hAnsi="Garamond" w:cs="Times New Roman"/>
        </w:rPr>
        <w:t>varies locally</w:t>
      </w:r>
      <w:r w:rsidR="00F80149" w:rsidRPr="00FD6D36">
        <w:rPr>
          <w:rFonts w:ascii="Garamond" w:eastAsia="Calibri" w:hAnsi="Garamond" w:cs="Times New Roman"/>
          <w:i/>
        </w:rPr>
        <w:t xml:space="preserve"> </w:t>
      </w:r>
      <w:r w:rsidR="00F80149" w:rsidRPr="00FD6D36">
        <w:rPr>
          <w:rFonts w:ascii="Garamond" w:eastAsia="Calibri" w:hAnsi="Garamond" w:cs="Times New Roman"/>
        </w:rPr>
        <w:t>because all coastal settings interact with sea level fluctuation uniquely</w:t>
      </w:r>
      <w:r w:rsidR="00741C30" w:rsidRPr="00FD6D36">
        <w:rPr>
          <w:rFonts w:ascii="Garamond" w:eastAsia="Calibri" w:hAnsi="Garamond" w:cs="Times New Roman"/>
        </w:rPr>
        <w:t>.</w:t>
      </w:r>
    </w:p>
    <w:p w14:paraId="4F735250" w14:textId="77777777" w:rsidR="00F80149" w:rsidRPr="00FD6D36" w:rsidRDefault="00F80149" w:rsidP="00786385">
      <w:pPr>
        <w:spacing w:after="160" w:line="480" w:lineRule="auto"/>
        <w:jc w:val="both"/>
        <w:rPr>
          <w:rFonts w:ascii="Garamond" w:eastAsia="Calibri" w:hAnsi="Garamond" w:cs="Times New Roman"/>
        </w:rPr>
      </w:pPr>
    </w:p>
    <w:p w14:paraId="350535D1" w14:textId="2A6EDC8D" w:rsidR="001D0C3E" w:rsidRPr="00FD6D36" w:rsidRDefault="003D771B" w:rsidP="00786385">
      <w:pPr>
        <w:spacing w:after="160" w:line="480" w:lineRule="auto"/>
        <w:jc w:val="both"/>
        <w:rPr>
          <w:rFonts w:ascii="Garamond" w:eastAsia="Calibri" w:hAnsi="Garamond" w:cs="Times New Roman"/>
          <w:b/>
        </w:rPr>
      </w:pPr>
      <w:r w:rsidRPr="00FD6D36">
        <w:rPr>
          <w:rFonts w:ascii="Garamond" w:eastAsia="Calibri" w:hAnsi="Garamond" w:cs="Times New Roman"/>
          <w:b/>
        </w:rPr>
        <w:t>3</w:t>
      </w:r>
      <w:r w:rsidR="00F80149" w:rsidRPr="00FD6D36">
        <w:rPr>
          <w:rFonts w:ascii="Garamond" w:eastAsia="Calibri" w:hAnsi="Garamond" w:cs="Times New Roman"/>
          <w:b/>
        </w:rPr>
        <w:t xml:space="preserve"> Pleistocene Coastal Occupation in Australia: A Review of Evidence, </w:t>
      </w:r>
      <w:proofErr w:type="gramStart"/>
      <w:r w:rsidR="00F80149" w:rsidRPr="00FD6D36">
        <w:rPr>
          <w:rFonts w:ascii="Garamond" w:eastAsia="Calibri" w:hAnsi="Garamond" w:cs="Times New Roman"/>
          <w:b/>
        </w:rPr>
        <w:t>Significance</w:t>
      </w:r>
      <w:proofErr w:type="gramEnd"/>
      <w:r w:rsidR="00F80149" w:rsidRPr="00FD6D36">
        <w:rPr>
          <w:rFonts w:ascii="Garamond" w:eastAsia="Calibri" w:hAnsi="Garamond" w:cs="Times New Roman"/>
          <w:b/>
        </w:rPr>
        <w:t xml:space="preserve"> and Issues </w:t>
      </w:r>
    </w:p>
    <w:p w14:paraId="0F621A9C" w14:textId="77777777"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t xml:space="preserve">3.1 Earliest Evidence and Coastal Colonisation </w:t>
      </w:r>
    </w:p>
    <w:p w14:paraId="41A39821" w14:textId="648E0AF0" w:rsidR="00F80149"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It is </w:t>
      </w:r>
      <w:r w:rsidR="00EE14ED" w:rsidRPr="00FD6D36">
        <w:rPr>
          <w:rFonts w:ascii="Garamond" w:eastAsia="Calibri" w:hAnsi="Garamond" w:cs="Times New Roman"/>
        </w:rPr>
        <w:t xml:space="preserve">widely </w:t>
      </w:r>
      <w:r w:rsidRPr="00FD6D36">
        <w:rPr>
          <w:rFonts w:ascii="Garamond" w:eastAsia="Calibri" w:hAnsi="Garamond" w:cs="Times New Roman"/>
        </w:rPr>
        <w:t xml:space="preserve">agreed that Sahul was settled </w:t>
      </w:r>
      <w:r w:rsidR="003D771B" w:rsidRPr="00FD6D36">
        <w:rPr>
          <w:rFonts w:ascii="Garamond" w:eastAsia="Calibri" w:hAnsi="Garamond" w:cs="Times New Roman"/>
        </w:rPr>
        <w:t xml:space="preserve">by ‘behaviourally modern’ </w:t>
      </w:r>
      <w:r w:rsidR="00E9076D">
        <w:rPr>
          <w:rFonts w:ascii="Garamond" w:eastAsia="Calibri" w:hAnsi="Garamond" w:cs="Times New Roman"/>
        </w:rPr>
        <w:t>people</w:t>
      </w:r>
      <w:r w:rsidR="00E9076D" w:rsidRPr="00FD6D36">
        <w:rPr>
          <w:rFonts w:ascii="Garamond" w:eastAsia="Calibri" w:hAnsi="Garamond" w:cs="Times New Roman"/>
        </w:rPr>
        <w:t xml:space="preserve"> </w:t>
      </w:r>
      <w:r w:rsidRPr="00FD6D36">
        <w:rPr>
          <w:rFonts w:ascii="Garamond" w:eastAsia="Calibri" w:hAnsi="Garamond" w:cs="Times New Roman"/>
        </w:rPr>
        <w:t xml:space="preserve">sometime </w:t>
      </w:r>
      <w:r w:rsidR="00EE14ED" w:rsidRPr="00FD6D36">
        <w:rPr>
          <w:rFonts w:ascii="Garamond" w:eastAsia="Calibri" w:hAnsi="Garamond" w:cs="Times New Roman"/>
        </w:rPr>
        <w:t xml:space="preserve">before </w:t>
      </w:r>
      <w:r w:rsidRPr="00FD6D36">
        <w:rPr>
          <w:rFonts w:ascii="Garamond" w:eastAsia="Calibri" w:hAnsi="Garamond" w:cs="Times New Roman"/>
        </w:rPr>
        <w:t>50,000 years ago (Balme, 2013; Balme et al., 2009</w:t>
      </w:r>
      <w:r w:rsidR="00AE23A8" w:rsidRPr="00FD6D36">
        <w:rPr>
          <w:rFonts w:ascii="Garamond" w:eastAsia="Calibri" w:hAnsi="Garamond" w:cs="Times New Roman"/>
        </w:rPr>
        <w:t xml:space="preserve">; </w:t>
      </w:r>
      <w:r w:rsidR="00B332DD">
        <w:rPr>
          <w:rFonts w:ascii="Garamond" w:eastAsia="Calibri" w:hAnsi="Garamond" w:cs="Times New Roman"/>
        </w:rPr>
        <w:t xml:space="preserve">Bradshaw et al., </w:t>
      </w:r>
      <w:r w:rsidR="00124270">
        <w:rPr>
          <w:rFonts w:ascii="Garamond" w:eastAsia="Calibri" w:hAnsi="Garamond" w:cs="Times New Roman"/>
        </w:rPr>
        <w:t xml:space="preserve">2019, </w:t>
      </w:r>
      <w:r w:rsidR="00B332DD">
        <w:rPr>
          <w:rFonts w:ascii="Garamond" w:eastAsia="Calibri" w:hAnsi="Garamond" w:cs="Times New Roman"/>
        </w:rPr>
        <w:t xml:space="preserve">2021; </w:t>
      </w:r>
      <w:r w:rsidRPr="00FD6D36">
        <w:rPr>
          <w:rFonts w:ascii="Garamond" w:eastAsia="Calibri" w:hAnsi="Garamond" w:cs="Times New Roman"/>
        </w:rPr>
        <w:t xml:space="preserve">Clarkson et al., 2015, 2017; Hiscock, 2013, 2015; Miller et al., 2016a, 2016b; </w:t>
      </w:r>
      <w:r w:rsidR="00EE14ED" w:rsidRPr="007A2801">
        <w:rPr>
          <w:rFonts w:ascii="Garamond" w:eastAsia="Calibri" w:hAnsi="Garamond" w:cs="Times New Roman"/>
        </w:rPr>
        <w:t xml:space="preserve">O’Connell et al., 2018; </w:t>
      </w:r>
      <w:r w:rsidRPr="007A2801">
        <w:rPr>
          <w:rFonts w:ascii="Garamond" w:eastAsia="Calibri" w:hAnsi="Garamond" w:cs="Times New Roman"/>
        </w:rPr>
        <w:t>Smith</w:t>
      </w:r>
      <w:r w:rsidRPr="00FD6D36">
        <w:rPr>
          <w:rFonts w:ascii="Garamond" w:eastAsia="Calibri" w:hAnsi="Garamond" w:cs="Times New Roman"/>
        </w:rPr>
        <w:t xml:space="preserve">, 2013; Veth et al. 2017c). Sahul sits at the end of the Southern Dispersal Route and its settlement required maritime (specifically, </w:t>
      </w:r>
      <w:r w:rsidR="001D0C3E" w:rsidRPr="00FD6D36">
        <w:rPr>
          <w:rFonts w:ascii="Garamond" w:eastAsia="Calibri" w:hAnsi="Garamond" w:cs="Times New Roman"/>
        </w:rPr>
        <w:t>watercraft</w:t>
      </w:r>
      <w:r w:rsidRPr="00FD6D36">
        <w:rPr>
          <w:rFonts w:ascii="Garamond" w:eastAsia="Calibri" w:hAnsi="Garamond" w:cs="Times New Roman"/>
        </w:rPr>
        <w:t xml:space="preserve"> and </w:t>
      </w:r>
      <w:r w:rsidR="005D5453">
        <w:rPr>
          <w:rFonts w:ascii="Garamond" w:eastAsia="Calibri" w:hAnsi="Garamond" w:cs="Times New Roman"/>
        </w:rPr>
        <w:t>cordage</w:t>
      </w:r>
      <w:r w:rsidRPr="00FD6D36">
        <w:rPr>
          <w:rFonts w:ascii="Garamond" w:eastAsia="Calibri" w:hAnsi="Garamond" w:cs="Times New Roman"/>
        </w:rPr>
        <w:t xml:space="preserve">) technology to make a water crossing of up-to 120km indicating that, not only was the settlement of Sahul a coastal one, but that the settling population also possessed a coastal and maritime adaptation (Balme, 2013; Balme et al., 2009; </w:t>
      </w:r>
      <w:r w:rsidR="00EE14ED" w:rsidRPr="007A2801">
        <w:rPr>
          <w:rFonts w:ascii="Garamond" w:eastAsia="Calibri" w:hAnsi="Garamond" w:cs="Times New Roman"/>
        </w:rPr>
        <w:t>Bird et al., 2018</w:t>
      </w:r>
      <w:r w:rsidR="00B332DD">
        <w:rPr>
          <w:rFonts w:ascii="Garamond" w:eastAsia="Calibri" w:hAnsi="Garamond" w:cs="Times New Roman"/>
        </w:rPr>
        <w:t>, 20</w:t>
      </w:r>
      <w:r w:rsidR="00124270">
        <w:rPr>
          <w:rFonts w:ascii="Garamond" w:eastAsia="Calibri" w:hAnsi="Garamond" w:cs="Times New Roman"/>
        </w:rPr>
        <w:t>19</w:t>
      </w:r>
      <w:r w:rsidR="007A2801" w:rsidRPr="007A2801">
        <w:rPr>
          <w:rFonts w:ascii="Garamond" w:eastAsia="Calibri" w:hAnsi="Garamond" w:cs="Times New Roman"/>
        </w:rPr>
        <w:t>;</w:t>
      </w:r>
      <w:r w:rsidR="00EE14ED" w:rsidRPr="007A2801">
        <w:rPr>
          <w:rFonts w:ascii="Garamond" w:eastAsia="Calibri" w:hAnsi="Garamond" w:cs="Times New Roman"/>
        </w:rPr>
        <w:t xml:space="preserve"> </w:t>
      </w:r>
      <w:proofErr w:type="spellStart"/>
      <w:r w:rsidRPr="007A2801">
        <w:rPr>
          <w:rFonts w:ascii="Garamond" w:eastAsia="Calibri" w:hAnsi="Garamond" w:cs="Times New Roman"/>
        </w:rPr>
        <w:t>Birdsell</w:t>
      </w:r>
      <w:proofErr w:type="spellEnd"/>
      <w:r w:rsidRPr="00FD6D36">
        <w:rPr>
          <w:rFonts w:ascii="Garamond" w:eastAsia="Calibri" w:hAnsi="Garamond" w:cs="Times New Roman"/>
        </w:rPr>
        <w:t xml:space="preserve">, 1977; </w:t>
      </w:r>
      <w:r w:rsidR="00EE14ED" w:rsidRPr="00FD6D36">
        <w:rPr>
          <w:rFonts w:ascii="Garamond" w:eastAsia="Calibri" w:hAnsi="Garamond" w:cs="Times New Roman"/>
        </w:rPr>
        <w:t xml:space="preserve">Bowdler, 1977; </w:t>
      </w:r>
      <w:r w:rsidRPr="00FD6D36">
        <w:rPr>
          <w:rFonts w:ascii="Garamond" w:eastAsia="Calibri" w:hAnsi="Garamond" w:cs="Times New Roman"/>
        </w:rPr>
        <w:t xml:space="preserve">Chappell, 2000; Hiscock, 2013; Jones, 1979; </w:t>
      </w:r>
      <w:r w:rsidR="00E037EB" w:rsidRPr="00FD6D36">
        <w:rPr>
          <w:rFonts w:ascii="Garamond" w:eastAsia="Calibri" w:hAnsi="Garamond" w:cs="Times New Roman"/>
        </w:rPr>
        <w:t xml:space="preserve">Kealy et al. 2016, </w:t>
      </w:r>
      <w:r w:rsidR="00E037EB" w:rsidRPr="00E16902">
        <w:rPr>
          <w:rFonts w:ascii="Garamond" w:eastAsia="Calibri" w:hAnsi="Garamond" w:cs="Times New Roman"/>
        </w:rPr>
        <w:t>2017;</w:t>
      </w:r>
      <w:r w:rsidR="00E037EB" w:rsidRPr="00FD6D36">
        <w:rPr>
          <w:rFonts w:ascii="Garamond" w:eastAsia="Calibri" w:hAnsi="Garamond" w:cs="Times New Roman"/>
        </w:rPr>
        <w:t xml:space="preserve"> </w:t>
      </w:r>
      <w:proofErr w:type="spellStart"/>
      <w:r w:rsidR="009758FB" w:rsidRPr="00E16902">
        <w:rPr>
          <w:rFonts w:ascii="Garamond" w:eastAsia="Calibri" w:hAnsi="Garamond" w:cs="Times New Roman"/>
        </w:rPr>
        <w:t>Kuijjer</w:t>
      </w:r>
      <w:proofErr w:type="spellEnd"/>
      <w:r w:rsidR="005427E7" w:rsidRPr="00E16902">
        <w:rPr>
          <w:rFonts w:ascii="Garamond" w:eastAsia="Calibri" w:hAnsi="Garamond" w:cs="Times New Roman"/>
        </w:rPr>
        <w:t xml:space="preserve"> et al.</w:t>
      </w:r>
      <w:r w:rsidR="006A277B">
        <w:rPr>
          <w:rFonts w:ascii="Garamond" w:eastAsia="Calibri" w:hAnsi="Garamond" w:cs="Times New Roman"/>
        </w:rPr>
        <w:t xml:space="preserve"> 2022</w:t>
      </w:r>
      <w:r w:rsidR="005427E7">
        <w:rPr>
          <w:rFonts w:ascii="Garamond" w:eastAsia="Calibri" w:hAnsi="Garamond" w:cs="Times New Roman"/>
        </w:rPr>
        <w:t xml:space="preserve">; </w:t>
      </w:r>
      <w:r w:rsidRPr="00FD6D36">
        <w:rPr>
          <w:rFonts w:ascii="Garamond" w:eastAsia="Calibri" w:hAnsi="Garamond" w:cs="Times New Roman"/>
        </w:rPr>
        <w:t>O’Connell and Allen, 2012, 2015; O’Connell et al., 2010; O’Connor and Chappell, 2003; O’Connor and Veth, 2000</w:t>
      </w:r>
      <w:r w:rsidR="00A35FF1" w:rsidRPr="00FD6D36">
        <w:rPr>
          <w:rFonts w:ascii="Garamond" w:eastAsia="Calibri" w:hAnsi="Garamond" w:cs="Times New Roman"/>
        </w:rPr>
        <w:t>; Szabo and Amesbury, 2011</w:t>
      </w:r>
      <w:r w:rsidRPr="00FD6D36">
        <w:rPr>
          <w:rFonts w:ascii="Garamond" w:eastAsia="Calibri" w:hAnsi="Garamond" w:cs="Times New Roman"/>
        </w:rPr>
        <w:t xml:space="preserve">). The evidence from Sahul and its nearby Pleistocene islands is, outside of Africa, among the earliest coastal archaeological evidence associated with </w:t>
      </w:r>
      <w:r w:rsidRPr="00FD6D36">
        <w:rPr>
          <w:rFonts w:ascii="Garamond" w:eastAsia="Calibri" w:hAnsi="Garamond" w:cs="Times New Roman"/>
          <w:i/>
        </w:rPr>
        <w:t>Homo sapiens</w:t>
      </w:r>
      <w:r w:rsidRPr="00FD6D36">
        <w:rPr>
          <w:rFonts w:ascii="Garamond" w:eastAsia="Calibri" w:hAnsi="Garamond" w:cs="Times New Roman"/>
        </w:rPr>
        <w:t xml:space="preserve"> and provides </w:t>
      </w:r>
      <w:r w:rsidR="00741C30" w:rsidRPr="00FD6D36">
        <w:rPr>
          <w:rFonts w:ascii="Garamond" w:eastAsia="Calibri" w:hAnsi="Garamond" w:cs="Times New Roman"/>
        </w:rPr>
        <w:t xml:space="preserve">some of </w:t>
      </w:r>
      <w:r w:rsidRPr="00FD6D36">
        <w:rPr>
          <w:rFonts w:ascii="Garamond" w:eastAsia="Calibri" w:hAnsi="Garamond" w:cs="Times New Roman"/>
        </w:rPr>
        <w:t>the only conclusive evidence for coastal and maritime adaptations on the Southern Dispersal Route</w:t>
      </w:r>
      <w:r w:rsidR="00EE14ED" w:rsidRPr="00FD6D36">
        <w:rPr>
          <w:rFonts w:ascii="Garamond" w:eastAsia="Calibri" w:hAnsi="Garamond" w:cs="Times New Roman"/>
        </w:rPr>
        <w:t xml:space="preserve"> (</w:t>
      </w:r>
      <w:r w:rsidR="00673804" w:rsidRPr="00FD6D36">
        <w:rPr>
          <w:rFonts w:ascii="Garamond" w:eastAsia="Calibri" w:hAnsi="Garamond" w:cs="Times New Roman"/>
        </w:rPr>
        <w:t xml:space="preserve">Barker 2013; </w:t>
      </w:r>
      <w:r w:rsidR="00EE14ED" w:rsidRPr="00FD6D36">
        <w:rPr>
          <w:rFonts w:ascii="Garamond" w:eastAsia="Calibri" w:hAnsi="Garamond" w:cs="Times New Roman"/>
        </w:rPr>
        <w:t>O’Connor</w:t>
      </w:r>
      <w:r w:rsidR="00673804" w:rsidRPr="00FD6D36">
        <w:rPr>
          <w:rFonts w:ascii="Garamond" w:eastAsia="Calibri" w:hAnsi="Garamond" w:cs="Times New Roman"/>
        </w:rPr>
        <w:t xml:space="preserve"> et al. 2011</w:t>
      </w:r>
      <w:r w:rsidR="00EE14ED" w:rsidRPr="00FD6D36">
        <w:rPr>
          <w:rFonts w:ascii="Garamond" w:eastAsia="Calibri" w:hAnsi="Garamond" w:cs="Times New Roman"/>
        </w:rPr>
        <w:t xml:space="preserve">; </w:t>
      </w:r>
      <w:proofErr w:type="spellStart"/>
      <w:r w:rsidR="00EE14ED" w:rsidRPr="00FD6D36">
        <w:rPr>
          <w:rFonts w:ascii="Garamond" w:eastAsia="Calibri" w:hAnsi="Garamond" w:cs="Times New Roman"/>
        </w:rPr>
        <w:t>Leavesley</w:t>
      </w:r>
      <w:proofErr w:type="spellEnd"/>
      <w:r w:rsidR="008D6367" w:rsidRPr="00FD6D36">
        <w:rPr>
          <w:rFonts w:ascii="Garamond" w:eastAsia="Calibri" w:hAnsi="Garamond" w:cs="Times New Roman"/>
        </w:rPr>
        <w:t xml:space="preserve"> and Allen 1998</w:t>
      </w:r>
      <w:r w:rsidR="00AE23A8" w:rsidRPr="00FD6D36">
        <w:rPr>
          <w:rFonts w:ascii="Garamond" w:eastAsia="Calibri" w:hAnsi="Garamond" w:cs="Times New Roman"/>
        </w:rPr>
        <w:t>; Veth et al., 2017</w:t>
      </w:r>
      <w:r w:rsidR="00E94E3B">
        <w:rPr>
          <w:rFonts w:ascii="Garamond" w:eastAsia="Calibri" w:hAnsi="Garamond" w:cs="Times New Roman"/>
        </w:rPr>
        <w:t>c</w:t>
      </w:r>
      <w:r w:rsidR="00EE14ED" w:rsidRPr="00FD6D36">
        <w:rPr>
          <w:rFonts w:ascii="Garamond" w:eastAsia="Calibri" w:hAnsi="Garamond" w:cs="Times New Roman"/>
        </w:rPr>
        <w:t>)</w:t>
      </w:r>
      <w:r w:rsidRPr="00FD6D36">
        <w:rPr>
          <w:rFonts w:ascii="Garamond" w:eastAsia="Calibri" w:hAnsi="Garamond" w:cs="Times New Roman"/>
        </w:rPr>
        <w:t xml:space="preserve">. Indeed, there is currently </w:t>
      </w:r>
      <w:r w:rsidR="000B302D">
        <w:rPr>
          <w:rFonts w:ascii="Garamond" w:eastAsia="Calibri" w:hAnsi="Garamond" w:cs="Times New Roman"/>
        </w:rPr>
        <w:t>very little</w:t>
      </w:r>
      <w:r w:rsidRPr="00FD6D36">
        <w:rPr>
          <w:rFonts w:ascii="Garamond" w:eastAsia="Calibri" w:hAnsi="Garamond" w:cs="Times New Roman"/>
        </w:rPr>
        <w:t xml:space="preserve"> archaeological evidence for </w:t>
      </w:r>
      <w:r w:rsidR="00ED3A57" w:rsidRPr="00FD6D36">
        <w:rPr>
          <w:rFonts w:ascii="Garamond" w:eastAsia="Calibri" w:hAnsi="Garamond" w:cs="Times New Roman"/>
        </w:rPr>
        <w:t xml:space="preserve">pre-glacial </w:t>
      </w:r>
      <w:r w:rsidRPr="00FD6D36">
        <w:rPr>
          <w:rFonts w:ascii="Garamond" w:eastAsia="Calibri" w:hAnsi="Garamond" w:cs="Times New Roman"/>
        </w:rPr>
        <w:t xml:space="preserve">coastal occupation between eastern Africa and South East Asia, leaving </w:t>
      </w:r>
      <w:r w:rsidR="00695BB1" w:rsidRPr="00FD6D36">
        <w:rPr>
          <w:rFonts w:ascii="Garamond" w:eastAsia="Calibri" w:hAnsi="Garamond" w:cs="Times New Roman"/>
        </w:rPr>
        <w:t>a &gt;10,000km long gap along the Southern Dispersal R</w:t>
      </w:r>
      <w:r w:rsidRPr="00FD6D36">
        <w:rPr>
          <w:rFonts w:ascii="Garamond" w:eastAsia="Calibri" w:hAnsi="Garamond" w:cs="Times New Roman"/>
        </w:rPr>
        <w:t xml:space="preserve">oute with supporting evidence only from the beginning </w:t>
      </w:r>
      <w:r w:rsidR="00695BB1" w:rsidRPr="00FD6D36">
        <w:rPr>
          <w:rFonts w:ascii="Garamond" w:eastAsia="Calibri" w:hAnsi="Garamond" w:cs="Times New Roman"/>
        </w:rPr>
        <w:t xml:space="preserve">(e.g. </w:t>
      </w:r>
      <w:proofErr w:type="spellStart"/>
      <w:r w:rsidR="00695BB1" w:rsidRPr="00FD6D36">
        <w:rPr>
          <w:rFonts w:ascii="Garamond" w:eastAsia="Calibri" w:hAnsi="Garamond" w:cs="Times New Roman"/>
        </w:rPr>
        <w:t>Marean</w:t>
      </w:r>
      <w:proofErr w:type="spellEnd"/>
      <w:r w:rsidR="00695BB1" w:rsidRPr="00FD6D36">
        <w:rPr>
          <w:rFonts w:ascii="Garamond" w:eastAsia="Calibri" w:hAnsi="Garamond" w:cs="Times New Roman"/>
        </w:rPr>
        <w:t xml:space="preserve"> et al. 2011)</w:t>
      </w:r>
      <w:r w:rsidRPr="00FD6D36">
        <w:rPr>
          <w:rFonts w:ascii="Garamond" w:eastAsia="Calibri" w:hAnsi="Garamond" w:cs="Times New Roman"/>
        </w:rPr>
        <w:t xml:space="preserve"> and the end (Bailey et al., 2015; </w:t>
      </w:r>
      <w:proofErr w:type="spellStart"/>
      <w:r w:rsidRPr="00FD6D36">
        <w:rPr>
          <w:rFonts w:ascii="Garamond" w:eastAsia="Calibri" w:hAnsi="Garamond" w:cs="Times New Roman"/>
        </w:rPr>
        <w:t>Bulbeck</w:t>
      </w:r>
      <w:proofErr w:type="spellEnd"/>
      <w:r w:rsidRPr="00FD6D36">
        <w:rPr>
          <w:rFonts w:ascii="Garamond" w:eastAsia="Calibri" w:hAnsi="Garamond" w:cs="Times New Roman"/>
        </w:rPr>
        <w:t xml:space="preserve">, 2007; Erlandson and </w:t>
      </w:r>
      <w:proofErr w:type="spellStart"/>
      <w:r w:rsidRPr="00FD6D36">
        <w:rPr>
          <w:rFonts w:ascii="Garamond" w:eastAsia="Calibri" w:hAnsi="Garamond" w:cs="Times New Roman"/>
        </w:rPr>
        <w:t>Braje</w:t>
      </w:r>
      <w:proofErr w:type="spellEnd"/>
      <w:r w:rsidRPr="00FD6D36">
        <w:rPr>
          <w:rFonts w:ascii="Garamond" w:eastAsia="Calibri" w:hAnsi="Garamond" w:cs="Times New Roman"/>
        </w:rPr>
        <w:t xml:space="preserve">, 2015; but see Walter et al., 2000; cf. Bailey and </w:t>
      </w:r>
      <w:proofErr w:type="spellStart"/>
      <w:r w:rsidRPr="00FD6D36">
        <w:rPr>
          <w:rFonts w:ascii="Garamond" w:eastAsia="Calibri" w:hAnsi="Garamond" w:cs="Times New Roman"/>
        </w:rPr>
        <w:t>Flemming</w:t>
      </w:r>
      <w:proofErr w:type="spellEnd"/>
      <w:r w:rsidRPr="00FD6D36">
        <w:rPr>
          <w:rFonts w:ascii="Garamond" w:eastAsia="Calibri" w:hAnsi="Garamond" w:cs="Times New Roman"/>
        </w:rPr>
        <w:t xml:space="preserve">, 2008:2156; Bailey et al., 2007:146-147, 2015:52). Whichever routes were taken, the evidence shows that, at least by the time </w:t>
      </w:r>
      <w:r w:rsidR="00E9076D">
        <w:rPr>
          <w:rFonts w:ascii="Garamond" w:eastAsia="Calibri" w:hAnsi="Garamond" w:cs="Times New Roman"/>
        </w:rPr>
        <w:t>people</w:t>
      </w:r>
      <w:r w:rsidR="00E9076D" w:rsidRPr="00FD6D36">
        <w:rPr>
          <w:rFonts w:ascii="Garamond" w:eastAsia="Calibri" w:hAnsi="Garamond" w:cs="Times New Roman"/>
        </w:rPr>
        <w:t xml:space="preserve"> </w:t>
      </w:r>
      <w:r w:rsidRPr="00FD6D36">
        <w:rPr>
          <w:rFonts w:ascii="Garamond" w:eastAsia="Calibri" w:hAnsi="Garamond" w:cs="Times New Roman"/>
        </w:rPr>
        <w:t xml:space="preserve">reached </w:t>
      </w:r>
      <w:proofErr w:type="spellStart"/>
      <w:r w:rsidRPr="00FD6D36">
        <w:rPr>
          <w:rFonts w:ascii="Garamond" w:eastAsia="Calibri" w:hAnsi="Garamond" w:cs="Times New Roman"/>
        </w:rPr>
        <w:t>Wallacea</w:t>
      </w:r>
      <w:proofErr w:type="spellEnd"/>
      <w:r w:rsidRPr="00FD6D36">
        <w:rPr>
          <w:rFonts w:ascii="Garamond" w:eastAsia="Calibri" w:hAnsi="Garamond" w:cs="Times New Roman"/>
        </w:rPr>
        <w:t xml:space="preserve">, they were </w:t>
      </w:r>
      <w:r w:rsidRPr="00FD6D36">
        <w:rPr>
          <w:rFonts w:ascii="Garamond" w:eastAsia="Calibri" w:hAnsi="Garamond" w:cs="Times New Roman"/>
        </w:rPr>
        <w:lastRenderedPageBreak/>
        <w:t>exploiting coastal resources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w:t>
      </w:r>
      <w:proofErr w:type="spellStart"/>
      <w:r w:rsidRPr="00FD6D36">
        <w:rPr>
          <w:rFonts w:ascii="Garamond" w:eastAsia="Calibri" w:hAnsi="Garamond" w:cs="Times New Roman"/>
        </w:rPr>
        <w:t>Leavesley</w:t>
      </w:r>
      <w:proofErr w:type="spellEnd"/>
      <w:r w:rsidRPr="00FD6D36">
        <w:rPr>
          <w:rFonts w:ascii="Garamond" w:eastAsia="Calibri" w:hAnsi="Garamond" w:cs="Times New Roman"/>
        </w:rPr>
        <w:t xml:space="preserve"> et al., 2002; O’Connor, 2007; O’Connor et al., 2011).</w:t>
      </w:r>
      <w:r w:rsidR="00B332DD">
        <w:rPr>
          <w:rFonts w:ascii="Garamond" w:eastAsia="Calibri" w:hAnsi="Garamond" w:cs="Times New Roman"/>
        </w:rPr>
        <w:t xml:space="preserve"> Recent modelling shows that the now submerged coastal margins were likely to have been key corridors of movement for the earliest populations (Crabtree et al., 2021).</w:t>
      </w:r>
    </w:p>
    <w:p w14:paraId="431A3661" w14:textId="77777777" w:rsidR="00CA18BC" w:rsidRPr="00FD6D36" w:rsidRDefault="00CA18BC" w:rsidP="00786385">
      <w:pPr>
        <w:spacing w:after="160" w:line="480" w:lineRule="auto"/>
        <w:jc w:val="both"/>
        <w:rPr>
          <w:rFonts w:ascii="Garamond" w:eastAsia="Calibri" w:hAnsi="Garamond" w:cs="Times New Roman"/>
        </w:rPr>
      </w:pPr>
    </w:p>
    <w:p w14:paraId="4FA03478" w14:textId="2376C733"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t>3.2 A Coastal Time Lag</w:t>
      </w:r>
      <w:r w:rsidR="000213EA" w:rsidRPr="00FD6D36">
        <w:rPr>
          <w:rFonts w:ascii="Garamond" w:eastAsia="Calibri" w:hAnsi="Garamond" w:cs="Times New Roman"/>
          <w:b/>
        </w:rPr>
        <w:t xml:space="preserve"> in Australia</w:t>
      </w:r>
      <w:r w:rsidRPr="00FD6D36">
        <w:rPr>
          <w:rFonts w:ascii="Garamond" w:eastAsia="Calibri" w:hAnsi="Garamond" w:cs="Times New Roman"/>
          <w:b/>
        </w:rPr>
        <w:t xml:space="preserve">? </w:t>
      </w:r>
    </w:p>
    <w:p w14:paraId="5009BB01" w14:textId="4E907784" w:rsidR="00F80149" w:rsidRPr="00FD6D36" w:rsidRDefault="00741C30" w:rsidP="00786385">
      <w:pPr>
        <w:spacing w:after="160" w:line="480" w:lineRule="auto"/>
        <w:jc w:val="both"/>
        <w:rPr>
          <w:rFonts w:ascii="Garamond" w:eastAsia="Calibri" w:hAnsi="Garamond" w:cs="Times New Roman"/>
        </w:rPr>
      </w:pPr>
      <w:r w:rsidRPr="00FD6D36">
        <w:rPr>
          <w:rFonts w:ascii="Garamond" w:eastAsia="Calibri" w:hAnsi="Garamond" w:cs="Times New Roman"/>
        </w:rPr>
        <w:t>Even though</w:t>
      </w:r>
      <w:r w:rsidR="00F80149" w:rsidRPr="00FD6D36">
        <w:rPr>
          <w:rFonts w:ascii="Garamond" w:eastAsia="Calibri" w:hAnsi="Garamond" w:cs="Times New Roman"/>
        </w:rPr>
        <w:t xml:space="preserve"> maritime adapted people began the settlement of Sahul, the Australian evidence for Pleistocene coastal occupation and resource use is rare until the mid</w:t>
      </w:r>
      <w:r w:rsidR="00EE14ED" w:rsidRPr="00FD6D36">
        <w:rPr>
          <w:rFonts w:ascii="Garamond" w:eastAsia="Calibri" w:hAnsi="Garamond" w:cs="Times New Roman"/>
        </w:rPr>
        <w:t>-to-</w:t>
      </w:r>
      <w:r w:rsidR="00F80149" w:rsidRPr="00FD6D36">
        <w:rPr>
          <w:rFonts w:ascii="Garamond" w:eastAsia="Calibri" w:hAnsi="Garamond" w:cs="Times New Roman"/>
        </w:rPr>
        <w:t xml:space="preserve">late Holocene (Bowdler, 1995; Chappell, 2000; O’Connell et al., 2010; O’Connor and Veth, 2000; </w:t>
      </w:r>
      <w:r w:rsidR="008D6367" w:rsidRPr="00FD6D36">
        <w:rPr>
          <w:rFonts w:ascii="Garamond" w:eastAsia="Calibri" w:hAnsi="Garamond" w:cs="Times New Roman"/>
        </w:rPr>
        <w:t xml:space="preserve">Richards 2012; </w:t>
      </w:r>
      <w:r w:rsidR="00F80149" w:rsidRPr="00FD6D36">
        <w:rPr>
          <w:rFonts w:ascii="Garamond" w:eastAsia="Calibri" w:hAnsi="Garamond" w:cs="Times New Roman"/>
        </w:rPr>
        <w:t>Rowland et al. 2015</w:t>
      </w:r>
      <w:r w:rsidR="00EE14ED" w:rsidRPr="00FD6D36">
        <w:rPr>
          <w:rFonts w:ascii="Garamond" w:eastAsia="Calibri" w:hAnsi="Garamond" w:cs="Times New Roman"/>
        </w:rPr>
        <w:t>; Ulm, 2011</w:t>
      </w:r>
      <w:r w:rsidR="00AE23A8" w:rsidRPr="00FD6D36">
        <w:rPr>
          <w:rFonts w:ascii="Garamond" w:eastAsia="Calibri" w:hAnsi="Garamond" w:cs="Times New Roman"/>
        </w:rPr>
        <w:t>, 2013</w:t>
      </w:r>
      <w:r w:rsidR="00F80149" w:rsidRPr="001D5CAB">
        <w:rPr>
          <w:rFonts w:ascii="Garamond" w:eastAsia="Calibri" w:hAnsi="Garamond" w:cs="Times New Roman"/>
        </w:rPr>
        <w:t xml:space="preserve">). As Barker (1999:119) </w:t>
      </w:r>
      <w:r w:rsidR="00EE14ED" w:rsidRPr="001D5CAB">
        <w:rPr>
          <w:rFonts w:ascii="Garamond" w:eastAsia="Calibri" w:hAnsi="Garamond" w:cs="Times New Roman"/>
        </w:rPr>
        <w:t>note</w:t>
      </w:r>
      <w:r w:rsidR="001713FD">
        <w:rPr>
          <w:rFonts w:ascii="Garamond" w:eastAsia="Calibri" w:hAnsi="Garamond" w:cs="Times New Roman"/>
        </w:rPr>
        <w:t>d</w:t>
      </w:r>
      <w:r w:rsidR="00F80149" w:rsidRPr="00FD6D36">
        <w:rPr>
          <w:rFonts w:ascii="Garamond" w:eastAsia="Calibri" w:hAnsi="Garamond" w:cs="Times New Roman"/>
        </w:rPr>
        <w:t>, 90% of the dated coastal sites in Australia only retain evidence for mid</w:t>
      </w:r>
      <w:r w:rsidR="00AE23A8" w:rsidRPr="00FD6D36">
        <w:rPr>
          <w:rFonts w:ascii="Garamond" w:eastAsia="Calibri" w:hAnsi="Garamond" w:cs="Times New Roman"/>
        </w:rPr>
        <w:t>-to-</w:t>
      </w:r>
      <w:r w:rsidR="00F80149" w:rsidRPr="00FD6D36">
        <w:rPr>
          <w:rFonts w:ascii="Garamond" w:eastAsia="Calibri" w:hAnsi="Garamond" w:cs="Times New Roman"/>
        </w:rPr>
        <w:t>late Holocene coastal occupation</w:t>
      </w:r>
      <w:r w:rsidR="0018498B" w:rsidRPr="00FD6D36">
        <w:rPr>
          <w:rFonts w:ascii="Garamond" w:eastAsia="Calibri" w:hAnsi="Garamond" w:cs="Times New Roman"/>
        </w:rPr>
        <w:t xml:space="preserve"> (</w:t>
      </w:r>
      <w:proofErr w:type="gramStart"/>
      <w:r w:rsidR="0018498B" w:rsidRPr="00FD6D36">
        <w:rPr>
          <w:rFonts w:ascii="Garamond" w:eastAsia="Calibri" w:hAnsi="Garamond" w:cs="Times New Roman"/>
        </w:rPr>
        <w:t>e.g.</w:t>
      </w:r>
      <w:proofErr w:type="gramEnd"/>
      <w:r w:rsidR="0018498B" w:rsidRPr="00FD6D36">
        <w:rPr>
          <w:rFonts w:ascii="Garamond" w:eastAsia="Calibri" w:hAnsi="Garamond" w:cs="Times New Roman"/>
        </w:rPr>
        <w:t xml:space="preserve"> Ulm 2011)</w:t>
      </w:r>
      <w:r w:rsidR="00F80149" w:rsidRPr="00FD6D36">
        <w:rPr>
          <w:rFonts w:ascii="Garamond" w:eastAsia="Calibri" w:hAnsi="Garamond" w:cs="Times New Roman"/>
        </w:rPr>
        <w:t>. This archaeological phenomenon was initially used to argue that Pleistocene</w:t>
      </w:r>
      <w:r w:rsidR="00EE14ED" w:rsidRPr="00FD6D36">
        <w:rPr>
          <w:rFonts w:ascii="Garamond" w:eastAsia="Calibri" w:hAnsi="Garamond" w:cs="Times New Roman"/>
        </w:rPr>
        <w:t xml:space="preserve"> to</w:t>
      </w:r>
      <w:r w:rsidR="00F80149" w:rsidRPr="00FD6D36">
        <w:rPr>
          <w:rFonts w:ascii="Garamond" w:eastAsia="Calibri" w:hAnsi="Garamond" w:cs="Times New Roman"/>
        </w:rPr>
        <w:t xml:space="preserve"> early </w:t>
      </w:r>
      <w:proofErr w:type="gramStart"/>
      <w:r w:rsidR="00F80149" w:rsidRPr="00FD6D36">
        <w:rPr>
          <w:rFonts w:ascii="Garamond" w:eastAsia="Calibri" w:hAnsi="Garamond" w:cs="Times New Roman"/>
        </w:rPr>
        <w:t>Holocene sea</w:t>
      </w:r>
      <w:proofErr w:type="gramEnd"/>
      <w:r w:rsidR="00F80149" w:rsidRPr="00FD6D36">
        <w:rPr>
          <w:rFonts w:ascii="Garamond" w:eastAsia="Calibri" w:hAnsi="Garamond" w:cs="Times New Roman"/>
        </w:rPr>
        <w:t xml:space="preserve"> level fluctuations inhibited coastal productivity until mid</w:t>
      </w:r>
      <w:r w:rsidR="00EE14ED" w:rsidRPr="00FD6D36">
        <w:rPr>
          <w:rFonts w:ascii="Garamond" w:eastAsia="Calibri" w:hAnsi="Garamond" w:cs="Times New Roman"/>
        </w:rPr>
        <w:t>-to-</w:t>
      </w:r>
      <w:r w:rsidR="00F80149" w:rsidRPr="00FD6D36">
        <w:rPr>
          <w:rFonts w:ascii="Garamond" w:eastAsia="Calibri" w:hAnsi="Garamond" w:cs="Times New Roman"/>
        </w:rPr>
        <w:t>late Holocene sea level stabilisation allowed productive conditions to develop facilitating coastal occupation (Beaton, 1985;</w:t>
      </w:r>
      <w:r w:rsidR="00554F9E" w:rsidRPr="00FD6D36">
        <w:rPr>
          <w:rFonts w:ascii="Garamond" w:eastAsia="Calibri" w:hAnsi="Garamond" w:cs="Times New Roman"/>
        </w:rPr>
        <w:t xml:space="preserve"> Callaghan, 1980;</w:t>
      </w:r>
      <w:r w:rsidR="00F80149" w:rsidRPr="00FD6D36">
        <w:rPr>
          <w:rFonts w:ascii="Garamond" w:eastAsia="Calibri" w:hAnsi="Garamond" w:cs="Times New Roman"/>
        </w:rPr>
        <w:t xml:space="preserve"> Hughes and Lampert, 1982; Lampert and Hughes, 1974; </w:t>
      </w:r>
      <w:r w:rsidR="00554F9E" w:rsidRPr="00FD6D36">
        <w:rPr>
          <w:rFonts w:ascii="Garamond" w:eastAsia="Calibri" w:hAnsi="Garamond" w:cs="Times New Roman"/>
        </w:rPr>
        <w:t xml:space="preserve">Mulvaney and </w:t>
      </w:r>
      <w:proofErr w:type="spellStart"/>
      <w:r w:rsidR="00554F9E" w:rsidRPr="00FD6D36">
        <w:rPr>
          <w:rFonts w:ascii="Garamond" w:eastAsia="Calibri" w:hAnsi="Garamond" w:cs="Times New Roman"/>
        </w:rPr>
        <w:t>Kamminga</w:t>
      </w:r>
      <w:proofErr w:type="spellEnd"/>
      <w:r w:rsidR="00554F9E" w:rsidRPr="00FD6D36">
        <w:rPr>
          <w:rFonts w:ascii="Garamond" w:eastAsia="Calibri" w:hAnsi="Garamond" w:cs="Times New Roman"/>
        </w:rPr>
        <w:t xml:space="preserve">, 1999; </w:t>
      </w:r>
      <w:r w:rsidR="00F80149" w:rsidRPr="00FD6D36">
        <w:rPr>
          <w:rFonts w:ascii="Garamond" w:eastAsia="Calibri" w:hAnsi="Garamond" w:cs="Times New Roman"/>
        </w:rPr>
        <w:t>Rowland, 1983, 1999; Walters, 1989). Perhaps the most well-known example is Beaton’s (1985) time-lag hypothesis based on research at Princess Charlotte Bay in north Queensland. The absence of shell middens pre-dating approximately 4,700 BP led Beaton to conclude that coastal occupation did not occur until 1500 years after the marine transgression</w:t>
      </w:r>
      <w:r w:rsidR="00EE14ED" w:rsidRPr="00FD6D36">
        <w:rPr>
          <w:rFonts w:ascii="Garamond" w:eastAsia="Calibri" w:hAnsi="Garamond" w:cs="Times New Roman"/>
        </w:rPr>
        <w:t xml:space="preserve"> had </w:t>
      </w:r>
      <w:r w:rsidR="0028139E" w:rsidRPr="00FD6D36">
        <w:rPr>
          <w:rFonts w:ascii="Garamond" w:eastAsia="Calibri" w:hAnsi="Garamond" w:cs="Times New Roman"/>
        </w:rPr>
        <w:t>stabilised</w:t>
      </w:r>
      <w:r w:rsidR="00F80149" w:rsidRPr="00FD6D36">
        <w:rPr>
          <w:rFonts w:ascii="Garamond" w:eastAsia="Calibri" w:hAnsi="Garamond" w:cs="Times New Roman"/>
        </w:rPr>
        <w:t>. Beaton attributed this to the post-glacial marine transgression which</w:t>
      </w:r>
      <w:r w:rsidR="00F61F0B" w:rsidRPr="00FD6D36">
        <w:rPr>
          <w:rFonts w:ascii="Garamond" w:eastAsia="Calibri" w:hAnsi="Garamond" w:cs="Times New Roman"/>
        </w:rPr>
        <w:t>,</w:t>
      </w:r>
      <w:r w:rsidR="00F80149" w:rsidRPr="00FD6D36">
        <w:rPr>
          <w:rFonts w:ascii="Garamond" w:eastAsia="Calibri" w:hAnsi="Garamond" w:cs="Times New Roman"/>
        </w:rPr>
        <w:t xml:space="preserve"> he argued</w:t>
      </w:r>
      <w:r w:rsidR="00F61F0B" w:rsidRPr="00FD6D36">
        <w:rPr>
          <w:rFonts w:ascii="Garamond" w:eastAsia="Calibri" w:hAnsi="Garamond" w:cs="Times New Roman"/>
        </w:rPr>
        <w:t>,</w:t>
      </w:r>
      <w:r w:rsidR="00F80149" w:rsidRPr="00FD6D36">
        <w:rPr>
          <w:rFonts w:ascii="Garamond" w:eastAsia="Calibri" w:hAnsi="Garamond" w:cs="Times New Roman"/>
        </w:rPr>
        <w:t xml:space="preserve"> prevented productive coastal ecosystems from forming and that, even following sea level stabilisation (6000 years ago), coastal environments ‘lagged behind’ as they slowly regained productivity. Once productivity levels were sufficient, coasts were occupied by Aboriginal people resulting in the mid</w:t>
      </w:r>
      <w:r w:rsidR="00EE14ED" w:rsidRPr="00FD6D36">
        <w:rPr>
          <w:rFonts w:ascii="Garamond" w:eastAsia="Calibri" w:hAnsi="Garamond" w:cs="Times New Roman"/>
        </w:rPr>
        <w:t>-to-</w:t>
      </w:r>
      <w:r w:rsidR="00F80149" w:rsidRPr="00FD6D36">
        <w:rPr>
          <w:rFonts w:ascii="Garamond" w:eastAsia="Calibri" w:hAnsi="Garamond" w:cs="Times New Roman"/>
        </w:rPr>
        <w:t xml:space="preserve">late Holocene coastal archaeological record (Beaton, 1985). </w:t>
      </w:r>
    </w:p>
    <w:p w14:paraId="6BF5C7BA" w14:textId="70F01964" w:rsidR="00F80149"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This argument was quickly rebutted by other Australian researchers</w:t>
      </w:r>
      <w:r w:rsidR="008D6367" w:rsidRPr="00FD6D36">
        <w:rPr>
          <w:rFonts w:ascii="Garamond" w:eastAsia="Calibri" w:hAnsi="Garamond" w:cs="Times New Roman"/>
        </w:rPr>
        <w:t xml:space="preserve"> in both Western Australia and Queensland (Barker 1999, 2004)</w:t>
      </w:r>
      <w:r w:rsidRPr="00FD6D36">
        <w:rPr>
          <w:rFonts w:ascii="Garamond" w:eastAsia="Calibri" w:hAnsi="Garamond" w:cs="Times New Roman"/>
        </w:rPr>
        <w:t xml:space="preserve">. In northwest Australia both Veth (1993; Veth et al., 2007) and Morse (1988, 1993a, 1993b; see also </w:t>
      </w:r>
      <w:proofErr w:type="spellStart"/>
      <w:r w:rsidRPr="00FD6D36">
        <w:rPr>
          <w:rFonts w:ascii="Garamond" w:eastAsia="Calibri" w:hAnsi="Garamond" w:cs="Times New Roman"/>
        </w:rPr>
        <w:t>Przywolnik</w:t>
      </w:r>
      <w:proofErr w:type="spellEnd"/>
      <w:r w:rsidRPr="00FD6D36">
        <w:rPr>
          <w:rFonts w:ascii="Garamond" w:eastAsia="Calibri" w:hAnsi="Garamond" w:cs="Times New Roman"/>
        </w:rPr>
        <w:t>, 2002) found evidence for Pleistocene</w:t>
      </w:r>
      <w:r w:rsidR="00EE14ED" w:rsidRPr="00FD6D36">
        <w:rPr>
          <w:rFonts w:ascii="Garamond" w:eastAsia="Calibri" w:hAnsi="Garamond" w:cs="Times New Roman"/>
        </w:rPr>
        <w:t xml:space="preserve"> to</w:t>
      </w:r>
      <w:r w:rsidRPr="00FD6D36">
        <w:rPr>
          <w:rFonts w:ascii="Garamond" w:eastAsia="Calibri" w:hAnsi="Garamond" w:cs="Times New Roman"/>
        </w:rPr>
        <w:t xml:space="preserve"> early Holocene coastal economies. Morse (1993a; see also </w:t>
      </w:r>
      <w:r w:rsidR="00EC10CA" w:rsidRPr="00FD6D36">
        <w:rPr>
          <w:rFonts w:ascii="Garamond" w:eastAsia="Calibri" w:hAnsi="Garamond" w:cs="Times New Roman"/>
        </w:rPr>
        <w:t xml:space="preserve">O’Connor, 1999; </w:t>
      </w:r>
      <w:r w:rsidRPr="00FD6D36">
        <w:rPr>
          <w:rFonts w:ascii="Garamond" w:eastAsia="Calibri" w:hAnsi="Garamond" w:cs="Times New Roman"/>
        </w:rPr>
        <w:t xml:space="preserve">Veth, 1999) suggested that, despite changes in sea level, coastal resources were always part of past Aboriginal economy and, as sea levels fluctuated, people </w:t>
      </w:r>
      <w:r w:rsidRPr="00FD6D36">
        <w:rPr>
          <w:rFonts w:ascii="Garamond" w:eastAsia="Calibri" w:hAnsi="Garamond" w:cs="Times New Roman"/>
        </w:rPr>
        <w:lastRenderedPageBreak/>
        <w:t xml:space="preserve">followed the sea. In the coastal Kimberley, evidence from Koolan Shelter 2 also demonstrated that marine resource use was well established during the terminal Pleistocene (O’Connor, 1999). </w:t>
      </w:r>
      <w:r w:rsidR="00E311EF" w:rsidRPr="00FD6D36">
        <w:rPr>
          <w:rFonts w:ascii="Garamond" w:eastAsia="Calibri" w:hAnsi="Garamond" w:cs="Times New Roman"/>
        </w:rPr>
        <w:t xml:space="preserve">In Tasmania, Rocky Cape </w:t>
      </w:r>
      <w:proofErr w:type="gramStart"/>
      <w:r w:rsidR="00E311EF" w:rsidRPr="00FD6D36">
        <w:rPr>
          <w:rFonts w:ascii="Garamond" w:eastAsia="Calibri" w:hAnsi="Garamond" w:cs="Times New Roman"/>
        </w:rPr>
        <w:t>South</w:t>
      </w:r>
      <w:proofErr w:type="gramEnd"/>
      <w:r w:rsidR="00E311EF" w:rsidRPr="00FD6D36">
        <w:rPr>
          <w:rFonts w:ascii="Garamond" w:eastAsia="Calibri" w:hAnsi="Garamond" w:cs="Times New Roman"/>
        </w:rPr>
        <w:t xml:space="preserve"> and Cave Bay Cave both contain relatively dense shell middens </w:t>
      </w:r>
      <w:r w:rsidR="006A277B">
        <w:rPr>
          <w:rFonts w:ascii="Garamond" w:eastAsia="Calibri" w:hAnsi="Garamond" w:cs="Times New Roman"/>
        </w:rPr>
        <w:t>that</w:t>
      </w:r>
      <w:r w:rsidR="006A277B" w:rsidRPr="00FD6D36">
        <w:rPr>
          <w:rFonts w:ascii="Garamond" w:eastAsia="Calibri" w:hAnsi="Garamond" w:cs="Times New Roman"/>
        </w:rPr>
        <w:t xml:space="preserve"> </w:t>
      </w:r>
      <w:r w:rsidR="00E311EF" w:rsidRPr="00FD6D36">
        <w:rPr>
          <w:rFonts w:ascii="Garamond" w:eastAsia="Calibri" w:hAnsi="Garamond" w:cs="Times New Roman"/>
        </w:rPr>
        <w:t>include fish remains dating to around 7000</w:t>
      </w:r>
      <w:r w:rsidR="001B64F6">
        <w:rPr>
          <w:rFonts w:ascii="Garamond" w:eastAsia="Calibri" w:hAnsi="Garamond" w:cs="Times New Roman"/>
        </w:rPr>
        <w:t xml:space="preserve"> </w:t>
      </w:r>
      <w:r w:rsidR="00A1568B">
        <w:rPr>
          <w:rFonts w:ascii="Garamond" w:eastAsia="Calibri" w:hAnsi="Garamond" w:cs="Times New Roman"/>
        </w:rPr>
        <w:t>–</w:t>
      </w:r>
      <w:r w:rsidR="001B64F6">
        <w:rPr>
          <w:rFonts w:ascii="Garamond" w:eastAsia="Calibri" w:hAnsi="Garamond" w:cs="Times New Roman"/>
        </w:rPr>
        <w:t xml:space="preserve"> </w:t>
      </w:r>
      <w:r w:rsidR="00E311EF" w:rsidRPr="00FD6D36">
        <w:rPr>
          <w:rFonts w:ascii="Garamond" w:eastAsia="Calibri" w:hAnsi="Garamond" w:cs="Times New Roman"/>
        </w:rPr>
        <w:t>8000 BP as the sea ro</w:t>
      </w:r>
      <w:r w:rsidR="005D42EC" w:rsidRPr="00FD6D36">
        <w:rPr>
          <w:rFonts w:ascii="Garamond" w:eastAsia="Calibri" w:hAnsi="Garamond" w:cs="Times New Roman"/>
        </w:rPr>
        <w:t>se</w:t>
      </w:r>
      <w:r w:rsidR="00E311EF" w:rsidRPr="00FD6D36">
        <w:rPr>
          <w:rFonts w:ascii="Garamond" w:eastAsia="Calibri" w:hAnsi="Garamond" w:cs="Times New Roman"/>
        </w:rPr>
        <w:t xml:space="preserve"> to its current position (Bowdler, 2010; Jones, 1968). </w:t>
      </w:r>
      <w:r w:rsidRPr="00FD6D36">
        <w:rPr>
          <w:rFonts w:ascii="Garamond" w:eastAsia="Calibri" w:hAnsi="Garamond" w:cs="Times New Roman"/>
        </w:rPr>
        <w:t xml:space="preserve">Furthermore, off the coast of Queensland on the Whitsunday Islands, Barker (1991, 1999, 2004) demonstrated marine resource use from archaeological deposits at Nara Inlet 1 and Border Island 1 in association with sea level rise. Barker suggests that this provides good evidence for both the resilience of Aboriginal </w:t>
      </w:r>
      <w:r w:rsidR="0046681B" w:rsidRPr="00FD6D36">
        <w:rPr>
          <w:rFonts w:ascii="Garamond" w:eastAsia="Calibri" w:hAnsi="Garamond" w:cs="Times New Roman"/>
        </w:rPr>
        <w:t>coastal occupation</w:t>
      </w:r>
      <w:r w:rsidRPr="00FD6D36">
        <w:rPr>
          <w:rFonts w:ascii="Garamond" w:eastAsia="Calibri" w:hAnsi="Garamond" w:cs="Times New Roman"/>
        </w:rPr>
        <w:t xml:space="preserve"> and productive marine environments in the face of sea level transgression</w:t>
      </w:r>
      <w:r w:rsidR="00AD1D56" w:rsidRPr="00FD6D36">
        <w:rPr>
          <w:rFonts w:ascii="Garamond" w:eastAsia="Calibri" w:hAnsi="Garamond" w:cs="Times New Roman"/>
        </w:rPr>
        <w:t xml:space="preserve"> (see also Rowland et al. 2015)</w:t>
      </w:r>
      <w:r w:rsidRPr="00FD6D36">
        <w:rPr>
          <w:rFonts w:ascii="Garamond" w:eastAsia="Calibri" w:hAnsi="Garamond" w:cs="Times New Roman"/>
        </w:rPr>
        <w:t>.</w:t>
      </w:r>
      <w:r w:rsidR="00AD1D56" w:rsidRPr="00FD6D36">
        <w:rPr>
          <w:rFonts w:ascii="Garamond" w:eastAsia="Calibri" w:hAnsi="Garamond" w:cs="Times New Roman"/>
        </w:rPr>
        <w:t xml:space="preserve"> </w:t>
      </w:r>
      <w:r w:rsidR="00C04B7D" w:rsidRPr="00FD6D36">
        <w:rPr>
          <w:rFonts w:ascii="Garamond" w:eastAsia="Calibri" w:hAnsi="Garamond" w:cs="Times New Roman"/>
        </w:rPr>
        <w:t>Alt</w:t>
      </w:r>
      <w:r w:rsidR="00AD1D56" w:rsidRPr="00FD6D36">
        <w:rPr>
          <w:rFonts w:ascii="Garamond" w:eastAsia="Calibri" w:hAnsi="Garamond" w:cs="Times New Roman"/>
        </w:rPr>
        <w:t>hough, as noted by Rowland et al. (2015:158)</w:t>
      </w:r>
      <w:r w:rsidR="00AE23A8" w:rsidRPr="00FD6D36">
        <w:rPr>
          <w:rFonts w:ascii="Garamond" w:eastAsia="Calibri" w:hAnsi="Garamond" w:cs="Times New Roman"/>
        </w:rPr>
        <w:t xml:space="preserve"> and Rowland et al. (</w:t>
      </w:r>
      <w:r w:rsidR="00B759F1">
        <w:rPr>
          <w:rFonts w:ascii="Garamond" w:eastAsia="Calibri" w:hAnsi="Garamond" w:cs="Times New Roman"/>
        </w:rPr>
        <w:t>2021</w:t>
      </w:r>
      <w:r w:rsidR="00AE23A8" w:rsidRPr="00FD6D36">
        <w:rPr>
          <w:rFonts w:ascii="Garamond" w:eastAsia="Calibri" w:hAnsi="Garamond" w:cs="Times New Roman"/>
        </w:rPr>
        <w:t>)</w:t>
      </w:r>
      <w:r w:rsidR="00AD1D56" w:rsidRPr="00FD6D36">
        <w:rPr>
          <w:rFonts w:ascii="Garamond" w:eastAsia="Calibri" w:hAnsi="Garamond" w:cs="Times New Roman"/>
        </w:rPr>
        <w:t xml:space="preserve">, McNiven et al. (2014) have recently recast the time-lag hypothesis to explain delayed settlement patterns on islands in Shoalwater Bay in Queensland. </w:t>
      </w:r>
    </w:p>
    <w:p w14:paraId="337D6219" w14:textId="77777777" w:rsidR="00741C30" w:rsidRPr="00FD6D36" w:rsidRDefault="00741C30" w:rsidP="00786385">
      <w:pPr>
        <w:spacing w:after="160" w:line="480" w:lineRule="auto"/>
        <w:jc w:val="both"/>
        <w:rPr>
          <w:rFonts w:ascii="Garamond" w:eastAsia="Calibri" w:hAnsi="Garamond" w:cs="Times New Roman"/>
        </w:rPr>
      </w:pPr>
    </w:p>
    <w:p w14:paraId="4EFC2707" w14:textId="77777777" w:rsidR="00F80149"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b/>
        </w:rPr>
        <w:t>3.3 Models for Australian Pleistocene Coastal Occupation and Productivity</w:t>
      </w:r>
    </w:p>
    <w:p w14:paraId="3A720625" w14:textId="2D3453A0" w:rsidR="00F80149"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While some further evidence for Australian Pleistocene marine resource use has since been found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w:t>
      </w:r>
      <w:proofErr w:type="spellStart"/>
      <w:r w:rsidRPr="00FD6D36">
        <w:rPr>
          <w:rFonts w:ascii="Garamond" w:eastAsia="Calibri" w:hAnsi="Garamond" w:cs="Times New Roman"/>
        </w:rPr>
        <w:t>Przywolnik</w:t>
      </w:r>
      <w:proofErr w:type="spellEnd"/>
      <w:r w:rsidRPr="00FD6D36">
        <w:rPr>
          <w:rFonts w:ascii="Garamond" w:eastAsia="Calibri" w:hAnsi="Garamond" w:cs="Times New Roman"/>
        </w:rPr>
        <w:t xml:space="preserve">, 2002; </w:t>
      </w:r>
      <w:r w:rsidR="00723BCB" w:rsidRPr="00FD6D36">
        <w:rPr>
          <w:rFonts w:ascii="Garamond" w:eastAsia="Calibri" w:hAnsi="Garamond" w:cs="Times New Roman"/>
        </w:rPr>
        <w:t xml:space="preserve">Richards 2012; </w:t>
      </w:r>
      <w:r w:rsidRPr="00FD6D36">
        <w:rPr>
          <w:rFonts w:ascii="Garamond" w:eastAsia="Calibri" w:hAnsi="Garamond" w:cs="Times New Roman"/>
        </w:rPr>
        <w:t>Veth et al., 2007), on a continental scale, evidence for Pleistocene coastal occupation remains rare and ephemeral</w:t>
      </w:r>
      <w:r w:rsidR="0046681B" w:rsidRPr="00FD6D36">
        <w:rPr>
          <w:rFonts w:ascii="Garamond" w:eastAsia="Calibri" w:hAnsi="Garamond" w:cs="Times New Roman"/>
        </w:rPr>
        <w:t>.</w:t>
      </w:r>
      <w:r w:rsidRPr="00FD6D36">
        <w:rPr>
          <w:rFonts w:ascii="Garamond" w:eastAsia="Calibri" w:hAnsi="Garamond" w:cs="Times New Roman"/>
        </w:rPr>
        <w:t xml:space="preserve"> </w:t>
      </w:r>
      <w:r w:rsidR="00C97F97" w:rsidRPr="00FD6D36">
        <w:rPr>
          <w:rFonts w:ascii="Garamond" w:eastAsia="Calibri" w:hAnsi="Garamond" w:cs="Times New Roman"/>
        </w:rPr>
        <w:t xml:space="preserve"> </w:t>
      </w:r>
      <w:r w:rsidR="002A224E" w:rsidRPr="00FD6D36">
        <w:rPr>
          <w:rFonts w:ascii="Garamond" w:eastAsia="Calibri" w:hAnsi="Garamond" w:cs="Times New Roman"/>
        </w:rPr>
        <w:t>Bowdler (2010) has even suggested that much of the eastern Australian coast was relatively unproductive and unattractive during the Pleistocene resulting in little occupation</w:t>
      </w:r>
      <w:r w:rsidR="00AE23A8" w:rsidRPr="00FD6D36">
        <w:rPr>
          <w:rFonts w:ascii="Garamond" w:eastAsia="Calibri" w:hAnsi="Garamond" w:cs="Times New Roman"/>
        </w:rPr>
        <w:t xml:space="preserve"> (see also Mulvaney and </w:t>
      </w:r>
      <w:proofErr w:type="spellStart"/>
      <w:r w:rsidR="00AE23A8" w:rsidRPr="00FD6D36">
        <w:rPr>
          <w:rFonts w:ascii="Garamond" w:eastAsia="Calibri" w:hAnsi="Garamond" w:cs="Times New Roman"/>
        </w:rPr>
        <w:t>Kamminga</w:t>
      </w:r>
      <w:proofErr w:type="spellEnd"/>
      <w:r w:rsidR="00AE23A8" w:rsidRPr="00FD6D36">
        <w:rPr>
          <w:rFonts w:ascii="Garamond" w:eastAsia="Calibri" w:hAnsi="Garamond" w:cs="Times New Roman"/>
        </w:rPr>
        <w:t>, 1999)</w:t>
      </w:r>
      <w:r w:rsidR="002A224E" w:rsidRPr="00FD6D36">
        <w:rPr>
          <w:rFonts w:ascii="Garamond" w:eastAsia="Calibri" w:hAnsi="Garamond" w:cs="Times New Roman"/>
        </w:rPr>
        <w:t xml:space="preserve">. </w:t>
      </w:r>
      <w:r w:rsidRPr="00FD6D36">
        <w:rPr>
          <w:rFonts w:ascii="Garamond" w:eastAsia="Calibri" w:hAnsi="Garamond" w:cs="Times New Roman"/>
        </w:rPr>
        <w:t>As a result, many scholars have argued that the early settlement of Australia largely occurred in the interior where coasts were subsequently populated from savannah landscapes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Chappell, 2000; Hiscock, 2008, 201</w:t>
      </w:r>
      <w:r w:rsidR="00B47F3A">
        <w:rPr>
          <w:rFonts w:ascii="Garamond" w:eastAsia="Calibri" w:hAnsi="Garamond" w:cs="Times New Roman"/>
        </w:rPr>
        <w:t>5</w:t>
      </w:r>
      <w:r w:rsidRPr="00FD6D36">
        <w:rPr>
          <w:rFonts w:ascii="Garamond" w:eastAsia="Calibri" w:hAnsi="Garamond" w:cs="Times New Roman"/>
        </w:rPr>
        <w:t xml:space="preserve">; Hiscock and Wallis, 2005; O’Connor and Chappell, 2003; O’Connor and Veth, 2000; Smith, 2013; see also Hallam, 1987; Horton, 1981). In this literature, marine resources are generally perceived as </w:t>
      </w:r>
      <w:r w:rsidRPr="00FD6D36">
        <w:rPr>
          <w:rFonts w:ascii="Garamond" w:eastAsia="Calibri" w:hAnsi="Garamond" w:cs="Times New Roman"/>
          <w:i/>
        </w:rPr>
        <w:t>ad hoc</w:t>
      </w:r>
      <w:r w:rsidRPr="00FD6D36">
        <w:rPr>
          <w:rFonts w:ascii="Garamond" w:eastAsia="Calibri" w:hAnsi="Garamond" w:cs="Times New Roman"/>
        </w:rPr>
        <w:t xml:space="preserve"> additions to, or part of a more generalised mixed, economy and do not become important until the Holocene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O’Connor and Veth, 2000</w:t>
      </w:r>
      <w:r w:rsidR="007419D5" w:rsidRPr="00FD6D36">
        <w:rPr>
          <w:rFonts w:ascii="Garamond" w:eastAsia="Calibri" w:hAnsi="Garamond" w:cs="Times New Roman"/>
        </w:rPr>
        <w:t>; but see Morse, 1993a, 1999</w:t>
      </w:r>
      <w:r w:rsidRPr="00FD6D36">
        <w:rPr>
          <w:rFonts w:ascii="Garamond" w:eastAsia="Calibri" w:hAnsi="Garamond" w:cs="Times New Roman"/>
        </w:rPr>
        <w:t>). In recognising the emergent terminal Pleistocene evidence for coastal occupation, Beaton (1995:798-802) proposed a dichotomous model that distinguished procumbent coastlines</w:t>
      </w:r>
      <w:r w:rsidR="0046681B" w:rsidRPr="00FD6D36">
        <w:rPr>
          <w:rFonts w:ascii="Garamond" w:eastAsia="Calibri" w:hAnsi="Garamond" w:cs="Times New Roman"/>
        </w:rPr>
        <w:t xml:space="preserve"> (gentle slope, low </w:t>
      </w:r>
      <w:proofErr w:type="gramStart"/>
      <w:r w:rsidR="0046681B" w:rsidRPr="00FD6D36">
        <w:rPr>
          <w:rFonts w:ascii="Garamond" w:eastAsia="Calibri" w:hAnsi="Garamond" w:cs="Times New Roman"/>
        </w:rPr>
        <w:t>relief</w:t>
      </w:r>
      <w:proofErr w:type="gramEnd"/>
      <w:r w:rsidR="0046681B" w:rsidRPr="00FD6D36">
        <w:rPr>
          <w:rFonts w:ascii="Garamond" w:eastAsia="Calibri" w:hAnsi="Garamond" w:cs="Times New Roman"/>
        </w:rPr>
        <w:t xml:space="preserve"> and low wave energy environments)</w:t>
      </w:r>
      <w:r w:rsidRPr="00FD6D36">
        <w:rPr>
          <w:rFonts w:ascii="Garamond" w:eastAsia="Calibri" w:hAnsi="Garamond" w:cs="Times New Roman"/>
        </w:rPr>
        <w:t xml:space="preserve"> from precipitous coastlines</w:t>
      </w:r>
      <w:r w:rsidR="0046681B" w:rsidRPr="00FD6D36">
        <w:rPr>
          <w:rFonts w:ascii="Garamond" w:eastAsia="Calibri" w:hAnsi="Garamond" w:cs="Times New Roman"/>
        </w:rPr>
        <w:t xml:space="preserve"> (high relief and slope with high wave energy)</w:t>
      </w:r>
      <w:r w:rsidRPr="00FD6D36">
        <w:rPr>
          <w:rFonts w:ascii="Garamond" w:eastAsia="Calibri" w:hAnsi="Garamond" w:cs="Times New Roman"/>
        </w:rPr>
        <w:t>.</w:t>
      </w:r>
      <w:r w:rsidR="00875978" w:rsidRPr="00FD6D36">
        <w:rPr>
          <w:rFonts w:ascii="Garamond" w:eastAsia="Calibri" w:hAnsi="Garamond" w:cs="Times New Roman"/>
        </w:rPr>
        <w:t xml:space="preserve"> </w:t>
      </w:r>
      <w:r w:rsidRPr="00FD6D36">
        <w:rPr>
          <w:rFonts w:ascii="Garamond" w:eastAsia="Calibri" w:hAnsi="Garamond" w:cs="Times New Roman"/>
        </w:rPr>
        <w:t xml:space="preserve">During the last marine </w:t>
      </w:r>
      <w:r w:rsidR="008049E7" w:rsidRPr="00FD6D36">
        <w:rPr>
          <w:rFonts w:ascii="Garamond" w:eastAsia="Calibri" w:hAnsi="Garamond" w:cs="Times New Roman"/>
        </w:rPr>
        <w:t>transgression,</w:t>
      </w:r>
      <w:r w:rsidRPr="00FD6D36">
        <w:rPr>
          <w:rFonts w:ascii="Garamond" w:eastAsia="Calibri" w:hAnsi="Garamond" w:cs="Times New Roman"/>
        </w:rPr>
        <w:t xml:space="preserve"> the latter should be more productive because of </w:t>
      </w:r>
      <w:r w:rsidRPr="00FD6D36">
        <w:rPr>
          <w:rFonts w:ascii="Garamond" w:eastAsia="Calibri" w:hAnsi="Garamond" w:cs="Times New Roman"/>
        </w:rPr>
        <w:lastRenderedPageBreak/>
        <w:t>their relative stability. Beaton (1995) reject</w:t>
      </w:r>
      <w:r w:rsidR="0028139E" w:rsidRPr="00FD6D36">
        <w:rPr>
          <w:rFonts w:ascii="Garamond" w:eastAsia="Calibri" w:hAnsi="Garamond" w:cs="Times New Roman"/>
        </w:rPr>
        <w:t>ed</w:t>
      </w:r>
      <w:r w:rsidRPr="00FD6D36">
        <w:rPr>
          <w:rFonts w:ascii="Garamond" w:eastAsia="Calibri" w:hAnsi="Garamond" w:cs="Times New Roman"/>
        </w:rPr>
        <w:t xml:space="preserve"> the sparse and terrestrially mixed Pleistocene marine resource archaeological assemblages as evidence for a ‘coastal economy’, reiterating that coastal economies (archaeological assemblages dominated by marine fauna) are only a mid</w:t>
      </w:r>
      <w:r w:rsidR="00875978" w:rsidRPr="00FD6D36">
        <w:rPr>
          <w:rFonts w:ascii="Garamond" w:eastAsia="Calibri" w:hAnsi="Garamond" w:cs="Times New Roman"/>
        </w:rPr>
        <w:t>-to-</w:t>
      </w:r>
      <w:r w:rsidRPr="00FD6D36">
        <w:rPr>
          <w:rFonts w:ascii="Garamond" w:eastAsia="Calibri" w:hAnsi="Garamond" w:cs="Times New Roman"/>
        </w:rPr>
        <w:t>late Holocene phenomenon under ‘highly productive’ stabilised coastal environments (see also Smith, 2013; Hiscock, 201</w:t>
      </w:r>
      <w:r w:rsidR="00FC3625">
        <w:rPr>
          <w:rFonts w:ascii="Garamond" w:eastAsia="Calibri" w:hAnsi="Garamond" w:cs="Times New Roman"/>
        </w:rPr>
        <w:t>5</w:t>
      </w:r>
      <w:r w:rsidRPr="00FD6D36">
        <w:rPr>
          <w:rFonts w:ascii="Garamond" w:eastAsia="Calibri" w:hAnsi="Garamond" w:cs="Times New Roman"/>
        </w:rPr>
        <w:t xml:space="preserve">). </w:t>
      </w:r>
    </w:p>
    <w:p w14:paraId="5F094543" w14:textId="2A0BE06B" w:rsidR="00DF3468"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Beaton’s (1995)</w:t>
      </w:r>
      <w:r w:rsidR="00D07423" w:rsidRPr="00FD6D36">
        <w:rPr>
          <w:rFonts w:ascii="Garamond" w:eastAsia="Calibri" w:hAnsi="Garamond" w:cs="Times New Roman"/>
        </w:rPr>
        <w:t xml:space="preserve"> dichotomous</w:t>
      </w:r>
      <w:r w:rsidRPr="00FD6D36">
        <w:rPr>
          <w:rFonts w:ascii="Garamond" w:eastAsia="Calibri" w:hAnsi="Garamond" w:cs="Times New Roman"/>
        </w:rPr>
        <w:t xml:space="preserve"> model</w:t>
      </w:r>
      <w:r w:rsidR="000A2B0E">
        <w:rPr>
          <w:rFonts w:ascii="Garamond" w:eastAsia="Calibri" w:hAnsi="Garamond" w:cs="Times New Roman"/>
        </w:rPr>
        <w:t xml:space="preserve"> also formed</w:t>
      </w:r>
      <w:r w:rsidRPr="00FD6D36">
        <w:rPr>
          <w:rFonts w:ascii="Garamond" w:eastAsia="Calibri" w:hAnsi="Garamond" w:cs="Times New Roman"/>
        </w:rPr>
        <w:t xml:space="preserve"> part of </w:t>
      </w:r>
      <w:r w:rsidR="009F49A9" w:rsidRPr="00FD6D36">
        <w:rPr>
          <w:rFonts w:ascii="Garamond" w:eastAsia="Calibri" w:hAnsi="Garamond" w:cs="Times New Roman"/>
        </w:rPr>
        <w:t>a</w:t>
      </w:r>
      <w:r w:rsidRPr="00FD6D36">
        <w:rPr>
          <w:rFonts w:ascii="Garamond" w:eastAsia="Calibri" w:hAnsi="Garamond" w:cs="Times New Roman"/>
        </w:rPr>
        <w:t xml:space="preserve"> colonisation model for Australia by O’Connell and Allen (2012, 2015; </w:t>
      </w:r>
      <w:r w:rsidR="0021488D" w:rsidRPr="00FD6D36">
        <w:rPr>
          <w:rFonts w:ascii="Garamond" w:eastAsia="Calibri" w:hAnsi="Garamond" w:cs="Times New Roman"/>
        </w:rPr>
        <w:t>Alle</w:t>
      </w:r>
      <w:r w:rsidR="009253C3">
        <w:rPr>
          <w:rFonts w:ascii="Garamond" w:eastAsia="Calibri" w:hAnsi="Garamond" w:cs="Times New Roman"/>
        </w:rPr>
        <w:t>n and O’Connell,</w:t>
      </w:r>
      <w:r w:rsidR="0021488D" w:rsidRPr="00FD6D36">
        <w:rPr>
          <w:rFonts w:ascii="Garamond" w:eastAsia="Calibri" w:hAnsi="Garamond" w:cs="Times New Roman"/>
        </w:rPr>
        <w:t xml:space="preserve"> 2020; </w:t>
      </w:r>
      <w:r w:rsidRPr="00FD6D36">
        <w:rPr>
          <w:rFonts w:ascii="Garamond" w:eastAsia="Calibri" w:hAnsi="Garamond" w:cs="Times New Roman"/>
        </w:rPr>
        <w:t>O’Connell et al., 2010</w:t>
      </w:r>
      <w:r w:rsidR="000A2B0E">
        <w:rPr>
          <w:rFonts w:ascii="Garamond" w:eastAsia="Calibri" w:hAnsi="Garamond" w:cs="Times New Roman"/>
        </w:rPr>
        <w:t>; but see Veth et al. 2007</w:t>
      </w:r>
      <w:r w:rsidRPr="00FD6D36">
        <w:rPr>
          <w:rFonts w:ascii="Garamond" w:eastAsia="Calibri" w:hAnsi="Garamond" w:cs="Times New Roman"/>
        </w:rPr>
        <w:t xml:space="preserve">). Upon reaching Sahul, </w:t>
      </w:r>
      <w:proofErr w:type="gramStart"/>
      <w:r w:rsidRPr="00FD6D36">
        <w:rPr>
          <w:rFonts w:ascii="Garamond" w:eastAsia="Calibri" w:hAnsi="Garamond" w:cs="Times New Roman"/>
        </w:rPr>
        <w:t>O’Connell</w:t>
      </w:r>
      <w:proofErr w:type="gramEnd"/>
      <w:r w:rsidRPr="00FD6D36">
        <w:rPr>
          <w:rFonts w:ascii="Garamond" w:eastAsia="Calibri" w:hAnsi="Garamond" w:cs="Times New Roman"/>
        </w:rPr>
        <w:t xml:space="preserve"> and Allen (2012:7) </w:t>
      </w:r>
      <w:r w:rsidR="009F49A9" w:rsidRPr="00FD6D36">
        <w:rPr>
          <w:rFonts w:ascii="Garamond" w:eastAsia="Calibri" w:hAnsi="Garamond" w:cs="Times New Roman"/>
        </w:rPr>
        <w:t xml:space="preserve">suggest </w:t>
      </w:r>
      <w:r w:rsidR="00BA5AF0" w:rsidRPr="00FD6D36">
        <w:rPr>
          <w:rFonts w:ascii="Garamond" w:eastAsia="Calibri" w:hAnsi="Garamond" w:cs="Times New Roman"/>
        </w:rPr>
        <w:t>that</w:t>
      </w:r>
      <w:r w:rsidRPr="00FD6D36">
        <w:rPr>
          <w:rFonts w:ascii="Garamond" w:eastAsia="Calibri" w:hAnsi="Garamond" w:cs="Times New Roman"/>
        </w:rPr>
        <w:t xml:space="preserve"> coasts</w:t>
      </w:r>
      <w:r w:rsidR="00BA5AF0" w:rsidRPr="00FD6D36">
        <w:rPr>
          <w:rFonts w:ascii="Garamond" w:eastAsia="Calibri" w:hAnsi="Garamond" w:cs="Times New Roman"/>
        </w:rPr>
        <w:t xml:space="preserve"> were used in association with</w:t>
      </w:r>
      <w:r w:rsidRPr="00FD6D36">
        <w:rPr>
          <w:rFonts w:ascii="Garamond" w:eastAsia="Calibri" w:hAnsi="Garamond" w:cs="Times New Roman"/>
        </w:rPr>
        <w:t xml:space="preserve"> movement into the interior</w:t>
      </w:r>
      <w:r w:rsidR="00BA5AF0" w:rsidRPr="00FD6D36">
        <w:rPr>
          <w:rFonts w:ascii="Garamond" w:eastAsia="Calibri" w:hAnsi="Garamond" w:cs="Times New Roman"/>
        </w:rPr>
        <w:t xml:space="preserve"> but</w:t>
      </w:r>
      <w:r w:rsidRPr="00FD6D36">
        <w:rPr>
          <w:rFonts w:ascii="Garamond" w:eastAsia="Calibri" w:hAnsi="Garamond" w:cs="Times New Roman"/>
        </w:rPr>
        <w:t xml:space="preserve"> that </w:t>
      </w:r>
      <w:r w:rsidR="00D07423" w:rsidRPr="00FD6D36">
        <w:rPr>
          <w:rFonts w:ascii="Garamond" w:eastAsia="Calibri" w:hAnsi="Garamond" w:cs="Times New Roman"/>
        </w:rPr>
        <w:t xml:space="preserve">precipitous </w:t>
      </w:r>
      <w:r w:rsidR="0095326D" w:rsidRPr="00FD6D36">
        <w:rPr>
          <w:rFonts w:ascii="Garamond" w:eastAsia="Calibri" w:hAnsi="Garamond" w:cs="Times New Roman"/>
        </w:rPr>
        <w:t xml:space="preserve">and </w:t>
      </w:r>
      <w:r w:rsidR="00D07423" w:rsidRPr="00FD6D36">
        <w:rPr>
          <w:rFonts w:ascii="Garamond" w:eastAsia="Calibri" w:hAnsi="Garamond" w:cs="Times New Roman"/>
        </w:rPr>
        <w:t>procumbent</w:t>
      </w:r>
      <w:r w:rsidRPr="00FD6D36">
        <w:rPr>
          <w:rFonts w:ascii="Garamond" w:eastAsia="Calibri" w:hAnsi="Garamond" w:cs="Times New Roman"/>
        </w:rPr>
        <w:t xml:space="preserve"> </w:t>
      </w:r>
      <w:r w:rsidR="00D07423" w:rsidRPr="00FD6D36">
        <w:rPr>
          <w:rFonts w:ascii="Garamond" w:eastAsia="Calibri" w:hAnsi="Garamond" w:cs="Times New Roman"/>
        </w:rPr>
        <w:t>coast</w:t>
      </w:r>
      <w:r w:rsidR="0095326D" w:rsidRPr="00FD6D36">
        <w:rPr>
          <w:rFonts w:ascii="Garamond" w:eastAsia="Calibri" w:hAnsi="Garamond" w:cs="Times New Roman"/>
        </w:rPr>
        <w:t>al patches were ranked differently</w:t>
      </w:r>
      <w:r w:rsidRPr="00FD6D36">
        <w:rPr>
          <w:rFonts w:ascii="Garamond" w:eastAsia="Calibri" w:hAnsi="Garamond" w:cs="Times New Roman"/>
        </w:rPr>
        <w:t xml:space="preserve"> (O’Connell and Allen, 2012:8). They argue that </w:t>
      </w:r>
      <w:r w:rsidR="0095326D" w:rsidRPr="00FD6D36">
        <w:rPr>
          <w:rFonts w:ascii="Garamond" w:eastAsia="Calibri" w:hAnsi="Garamond" w:cs="Times New Roman"/>
        </w:rPr>
        <w:t>shellfish</w:t>
      </w:r>
      <w:r w:rsidRPr="00FD6D36">
        <w:rPr>
          <w:rFonts w:ascii="Garamond" w:eastAsia="Calibri" w:hAnsi="Garamond" w:cs="Times New Roman"/>
        </w:rPr>
        <w:t xml:space="preserve"> on precipitous shorelines will redistribute quickly in response to sea level change because of </w:t>
      </w:r>
      <w:r w:rsidR="0095326D" w:rsidRPr="00FD6D36">
        <w:rPr>
          <w:rFonts w:ascii="Garamond" w:eastAsia="Calibri" w:hAnsi="Garamond" w:cs="Times New Roman"/>
        </w:rPr>
        <w:t xml:space="preserve">their </w:t>
      </w:r>
      <w:r w:rsidRPr="00FD6D36">
        <w:rPr>
          <w:rFonts w:ascii="Garamond" w:eastAsia="Calibri" w:hAnsi="Garamond" w:cs="Times New Roman"/>
        </w:rPr>
        <w:t>steep slopes and rocky substrates but, because precipitous intertidal zones are narrow, high ranked prey species were quickly depleted by predation</w:t>
      </w:r>
      <w:r w:rsidR="00EB36CA">
        <w:rPr>
          <w:rFonts w:ascii="Garamond" w:eastAsia="Calibri" w:hAnsi="Garamond" w:cs="Times New Roman"/>
        </w:rPr>
        <w:t xml:space="preserve"> (see also</w:t>
      </w:r>
      <w:r w:rsidR="00AE23A8" w:rsidRPr="00FD6D36">
        <w:rPr>
          <w:rFonts w:ascii="Garamond" w:eastAsia="Calibri" w:hAnsi="Garamond" w:cs="Times New Roman"/>
        </w:rPr>
        <w:t xml:space="preserve"> </w:t>
      </w:r>
      <w:r w:rsidR="008D6367" w:rsidRPr="00FD6D36">
        <w:rPr>
          <w:rFonts w:ascii="Garamond" w:hAnsi="Garamond"/>
        </w:rPr>
        <w:t>Codding et al. 2014)</w:t>
      </w:r>
      <w:r w:rsidR="00EB36CA">
        <w:rPr>
          <w:rFonts w:ascii="Garamond" w:hAnsi="Garamond"/>
        </w:rPr>
        <w:t>.</w:t>
      </w:r>
      <w:r w:rsidR="008D6367" w:rsidRPr="00FD6D36">
        <w:rPr>
          <w:rFonts w:ascii="Garamond" w:hAnsi="Garamond"/>
        </w:rPr>
        <w:t xml:space="preserve"> </w:t>
      </w:r>
      <w:r w:rsidRPr="00FD6D36">
        <w:rPr>
          <w:rFonts w:ascii="Garamond" w:eastAsia="Calibri" w:hAnsi="Garamond" w:cs="Times New Roman"/>
        </w:rPr>
        <w:t xml:space="preserve">In contrast, </w:t>
      </w:r>
      <w:proofErr w:type="gramStart"/>
      <w:r w:rsidR="00A54E1F" w:rsidRPr="00FD6D36">
        <w:rPr>
          <w:rFonts w:ascii="Garamond" w:eastAsia="Calibri" w:hAnsi="Garamond" w:cs="Times New Roman"/>
        </w:rPr>
        <w:t>O’Connell</w:t>
      </w:r>
      <w:proofErr w:type="gramEnd"/>
      <w:r w:rsidR="00A54E1F" w:rsidRPr="00FD6D36">
        <w:rPr>
          <w:rFonts w:ascii="Garamond" w:eastAsia="Calibri" w:hAnsi="Garamond" w:cs="Times New Roman"/>
        </w:rPr>
        <w:t xml:space="preserve"> and Allen (2012:8) </w:t>
      </w:r>
      <w:r w:rsidRPr="00FD6D36">
        <w:rPr>
          <w:rFonts w:ascii="Garamond" w:eastAsia="Calibri" w:hAnsi="Garamond" w:cs="Times New Roman"/>
        </w:rPr>
        <w:t xml:space="preserve">argue </w:t>
      </w:r>
      <w:r w:rsidR="001C1639" w:rsidRPr="00FD6D36">
        <w:rPr>
          <w:rFonts w:ascii="Garamond" w:eastAsia="Calibri" w:hAnsi="Garamond" w:cs="Times New Roman"/>
        </w:rPr>
        <w:t>that shellfish</w:t>
      </w:r>
      <w:r w:rsidRPr="00FD6D36">
        <w:rPr>
          <w:rFonts w:ascii="Garamond" w:eastAsia="Calibri" w:hAnsi="Garamond" w:cs="Times New Roman"/>
        </w:rPr>
        <w:t xml:space="preserve"> on procumbent shorelines</w:t>
      </w:r>
      <w:r w:rsidR="001C1639" w:rsidRPr="00FD6D36">
        <w:rPr>
          <w:rFonts w:ascii="Garamond" w:eastAsia="Calibri" w:hAnsi="Garamond" w:cs="Times New Roman"/>
        </w:rPr>
        <w:t>, although locally abundant and resistant to over-predation</w:t>
      </w:r>
      <w:r w:rsidR="0030453E" w:rsidRPr="00FD6D36">
        <w:rPr>
          <w:rFonts w:ascii="Garamond" w:eastAsia="Calibri" w:hAnsi="Garamond" w:cs="Times New Roman"/>
        </w:rPr>
        <w:t>,</w:t>
      </w:r>
      <w:r w:rsidRPr="00FD6D36">
        <w:rPr>
          <w:rFonts w:ascii="Garamond" w:eastAsia="Calibri" w:hAnsi="Garamond" w:cs="Times New Roman"/>
        </w:rPr>
        <w:t xml:space="preserve"> </w:t>
      </w:r>
      <w:r w:rsidR="001C1639" w:rsidRPr="00FD6D36">
        <w:rPr>
          <w:rFonts w:ascii="Garamond" w:eastAsia="Calibri" w:hAnsi="Garamond" w:cs="Times New Roman"/>
        </w:rPr>
        <w:t>were</w:t>
      </w:r>
      <w:r w:rsidRPr="00FD6D36">
        <w:rPr>
          <w:rFonts w:ascii="Garamond" w:eastAsia="Calibri" w:hAnsi="Garamond" w:cs="Times New Roman"/>
        </w:rPr>
        <w:t xml:space="preserve"> devastated by sea level change</w:t>
      </w:r>
      <w:r w:rsidR="0030453E" w:rsidRPr="00FD6D36">
        <w:rPr>
          <w:rFonts w:ascii="Garamond" w:eastAsia="Calibri" w:hAnsi="Garamond" w:cs="Times New Roman"/>
        </w:rPr>
        <w:t>,</w:t>
      </w:r>
      <w:r w:rsidRPr="00FD6D36">
        <w:rPr>
          <w:rFonts w:ascii="Garamond" w:eastAsia="Calibri" w:hAnsi="Garamond" w:cs="Times New Roman"/>
        </w:rPr>
        <w:t xml:space="preserve"> </w:t>
      </w:r>
      <w:r w:rsidR="001C1639" w:rsidRPr="00FD6D36">
        <w:rPr>
          <w:rFonts w:ascii="Garamond" w:eastAsia="Calibri" w:hAnsi="Garamond" w:cs="Times New Roman"/>
        </w:rPr>
        <w:t>with overall</w:t>
      </w:r>
      <w:r w:rsidRPr="00FD6D36">
        <w:rPr>
          <w:rFonts w:ascii="Garamond" w:eastAsia="Calibri" w:hAnsi="Garamond" w:cs="Times New Roman"/>
        </w:rPr>
        <w:t xml:space="preserve"> productivity </w:t>
      </w:r>
      <w:r w:rsidR="001C1639" w:rsidRPr="00FD6D36">
        <w:rPr>
          <w:rFonts w:ascii="Garamond" w:eastAsia="Calibri" w:hAnsi="Garamond" w:cs="Times New Roman"/>
        </w:rPr>
        <w:t>only recovering well after</w:t>
      </w:r>
      <w:r w:rsidRPr="00FD6D36">
        <w:rPr>
          <w:rFonts w:ascii="Garamond" w:eastAsia="Calibri" w:hAnsi="Garamond" w:cs="Times New Roman"/>
        </w:rPr>
        <w:t xml:space="preserve"> sea level stabilisation (</w:t>
      </w:r>
      <w:proofErr w:type="spellStart"/>
      <w:r w:rsidRPr="00FD6D36">
        <w:rPr>
          <w:rFonts w:ascii="Garamond" w:eastAsia="Calibri" w:hAnsi="Garamond" w:cs="Times New Roman"/>
          <w:i/>
        </w:rPr>
        <w:t>sensu</w:t>
      </w:r>
      <w:proofErr w:type="spellEnd"/>
      <w:r w:rsidRPr="00FD6D36">
        <w:rPr>
          <w:rFonts w:ascii="Garamond" w:eastAsia="Calibri" w:hAnsi="Garamond" w:cs="Times New Roman"/>
        </w:rPr>
        <w:t xml:space="preserve"> Beaton, 1985). </w:t>
      </w:r>
      <w:r w:rsidR="00A54E1F" w:rsidRPr="00FD6D36">
        <w:rPr>
          <w:rFonts w:ascii="Garamond" w:eastAsia="Calibri" w:hAnsi="Garamond" w:cs="Times New Roman"/>
        </w:rPr>
        <w:t>They</w:t>
      </w:r>
      <w:r w:rsidRPr="00FD6D36">
        <w:rPr>
          <w:rFonts w:ascii="Garamond" w:eastAsia="Calibri" w:hAnsi="Garamond" w:cs="Times New Roman"/>
        </w:rPr>
        <w:t xml:space="preserve"> argue that </w:t>
      </w:r>
      <w:r w:rsidR="0095326D" w:rsidRPr="00FD6D36">
        <w:rPr>
          <w:rFonts w:ascii="Garamond" w:eastAsia="Calibri" w:hAnsi="Garamond" w:cs="Times New Roman"/>
        </w:rPr>
        <w:t xml:space="preserve">although </w:t>
      </w:r>
      <w:r w:rsidRPr="00FD6D36">
        <w:rPr>
          <w:rFonts w:ascii="Garamond" w:eastAsia="Calibri" w:hAnsi="Garamond" w:cs="Times New Roman"/>
        </w:rPr>
        <w:t xml:space="preserve">precipitous shorelines </w:t>
      </w:r>
      <w:r w:rsidR="00E73AE2" w:rsidRPr="00FD6D36">
        <w:rPr>
          <w:rFonts w:ascii="Garamond" w:eastAsia="Calibri" w:hAnsi="Garamond" w:cs="Times New Roman"/>
        </w:rPr>
        <w:t>are</w:t>
      </w:r>
      <w:r w:rsidRPr="00FD6D36">
        <w:rPr>
          <w:rFonts w:ascii="Garamond" w:eastAsia="Calibri" w:hAnsi="Garamond" w:cs="Times New Roman"/>
        </w:rPr>
        <w:t xml:space="preserve"> highly ranked </w:t>
      </w:r>
      <w:r w:rsidR="00E73AE2" w:rsidRPr="00FD6D36">
        <w:rPr>
          <w:rFonts w:ascii="Garamond" w:eastAsia="Calibri" w:hAnsi="Garamond" w:cs="Times New Roman"/>
        </w:rPr>
        <w:t>patches</w:t>
      </w:r>
      <w:r w:rsidR="0095326D" w:rsidRPr="00FD6D36">
        <w:rPr>
          <w:rFonts w:ascii="Garamond" w:eastAsia="Calibri" w:hAnsi="Garamond" w:cs="Times New Roman"/>
        </w:rPr>
        <w:t>,</w:t>
      </w:r>
      <w:r w:rsidR="00E73AE2" w:rsidRPr="00FD6D36">
        <w:rPr>
          <w:rFonts w:ascii="Garamond" w:eastAsia="Calibri" w:hAnsi="Garamond" w:cs="Times New Roman"/>
        </w:rPr>
        <w:t xml:space="preserve"> </w:t>
      </w:r>
      <w:r w:rsidRPr="00FD6D36">
        <w:rPr>
          <w:rFonts w:ascii="Garamond" w:eastAsia="Calibri" w:hAnsi="Garamond" w:cs="Times New Roman"/>
        </w:rPr>
        <w:t>the</w:t>
      </w:r>
      <w:r w:rsidR="0095326D" w:rsidRPr="00FD6D36">
        <w:rPr>
          <w:rFonts w:ascii="Garamond" w:eastAsia="Calibri" w:hAnsi="Garamond" w:cs="Times New Roman"/>
        </w:rPr>
        <w:t>ir potential to be</w:t>
      </w:r>
      <w:r w:rsidRPr="00FD6D36">
        <w:rPr>
          <w:rFonts w:ascii="Garamond" w:eastAsia="Calibri" w:hAnsi="Garamond" w:cs="Times New Roman"/>
        </w:rPr>
        <w:t xml:space="preserve"> rapid</w:t>
      </w:r>
      <w:r w:rsidR="0095326D" w:rsidRPr="00FD6D36">
        <w:rPr>
          <w:rFonts w:ascii="Garamond" w:eastAsia="Calibri" w:hAnsi="Garamond" w:cs="Times New Roman"/>
        </w:rPr>
        <w:t>ly</w:t>
      </w:r>
      <w:r w:rsidRPr="00FD6D36">
        <w:rPr>
          <w:rFonts w:ascii="Garamond" w:eastAsia="Calibri" w:hAnsi="Garamond" w:cs="Times New Roman"/>
        </w:rPr>
        <w:t xml:space="preserve"> depleted</w:t>
      </w:r>
      <w:r w:rsidR="0095326D" w:rsidRPr="00FD6D36">
        <w:rPr>
          <w:rFonts w:ascii="Garamond" w:eastAsia="Calibri" w:hAnsi="Garamond" w:cs="Times New Roman"/>
        </w:rPr>
        <w:t xml:space="preserve"> meant that</w:t>
      </w:r>
      <w:r w:rsidRPr="00FD6D36">
        <w:rPr>
          <w:rFonts w:ascii="Garamond" w:eastAsia="Calibri" w:hAnsi="Garamond" w:cs="Times New Roman"/>
        </w:rPr>
        <w:t xml:space="preserve"> </w:t>
      </w:r>
      <w:r w:rsidR="0030453E" w:rsidRPr="00FD6D36">
        <w:rPr>
          <w:rFonts w:ascii="Garamond" w:eastAsia="Calibri" w:hAnsi="Garamond" w:cs="Times New Roman"/>
        </w:rPr>
        <w:t>more permanent</w:t>
      </w:r>
      <w:r w:rsidR="0095326D" w:rsidRPr="00FD6D36">
        <w:rPr>
          <w:rFonts w:ascii="Garamond" w:eastAsia="Calibri" w:hAnsi="Garamond" w:cs="Times New Roman"/>
        </w:rPr>
        <w:t xml:space="preserve"> </w:t>
      </w:r>
      <w:r w:rsidRPr="00FD6D36">
        <w:rPr>
          <w:rFonts w:ascii="Garamond" w:eastAsia="Calibri" w:hAnsi="Garamond" w:cs="Times New Roman"/>
        </w:rPr>
        <w:t xml:space="preserve">occupation </w:t>
      </w:r>
      <w:r w:rsidR="0095326D" w:rsidRPr="00FD6D36">
        <w:rPr>
          <w:rFonts w:ascii="Garamond" w:eastAsia="Calibri" w:hAnsi="Garamond" w:cs="Times New Roman"/>
        </w:rPr>
        <w:t xml:space="preserve">of areas </w:t>
      </w:r>
      <w:r w:rsidRPr="00FD6D36">
        <w:rPr>
          <w:rFonts w:ascii="Garamond" w:eastAsia="Calibri" w:hAnsi="Garamond" w:cs="Times New Roman"/>
        </w:rPr>
        <w:t>adjacent to precipitous coast</w:t>
      </w:r>
      <w:r w:rsidR="0095326D" w:rsidRPr="00FD6D36">
        <w:rPr>
          <w:rFonts w:ascii="Garamond" w:eastAsia="Calibri" w:hAnsi="Garamond" w:cs="Times New Roman"/>
        </w:rPr>
        <w:t>lines</w:t>
      </w:r>
      <w:r w:rsidR="0030453E" w:rsidRPr="00FD6D36">
        <w:rPr>
          <w:rFonts w:ascii="Garamond" w:eastAsia="Calibri" w:hAnsi="Garamond" w:cs="Times New Roman"/>
        </w:rPr>
        <w:t xml:space="preserve"> only</w:t>
      </w:r>
      <w:r w:rsidRPr="00FD6D36">
        <w:rPr>
          <w:rFonts w:ascii="Garamond" w:eastAsia="Calibri" w:hAnsi="Garamond" w:cs="Times New Roman"/>
        </w:rPr>
        <w:t xml:space="preserve"> </w:t>
      </w:r>
      <w:r w:rsidR="0095326D" w:rsidRPr="00FD6D36">
        <w:rPr>
          <w:rFonts w:ascii="Garamond" w:eastAsia="Calibri" w:hAnsi="Garamond" w:cs="Times New Roman"/>
        </w:rPr>
        <w:t>occur</w:t>
      </w:r>
      <w:r w:rsidR="0030453E" w:rsidRPr="00FD6D36">
        <w:rPr>
          <w:rFonts w:ascii="Garamond" w:eastAsia="Calibri" w:hAnsi="Garamond" w:cs="Times New Roman"/>
        </w:rPr>
        <w:t>red</w:t>
      </w:r>
      <w:r w:rsidR="000F2A23" w:rsidRPr="00FD6D36">
        <w:rPr>
          <w:rFonts w:ascii="Garamond" w:eastAsia="Calibri" w:hAnsi="Garamond" w:cs="Times New Roman"/>
        </w:rPr>
        <w:t xml:space="preserve"> </w:t>
      </w:r>
      <w:r w:rsidR="0030453E" w:rsidRPr="00FD6D36">
        <w:rPr>
          <w:rFonts w:ascii="Garamond" w:eastAsia="Calibri" w:hAnsi="Garamond" w:cs="Times New Roman"/>
        </w:rPr>
        <w:t xml:space="preserve">after </w:t>
      </w:r>
      <w:proofErr w:type="gramStart"/>
      <w:r w:rsidR="000F2A23" w:rsidRPr="00FD6D36">
        <w:rPr>
          <w:rFonts w:ascii="Garamond" w:eastAsia="Calibri" w:hAnsi="Garamond" w:cs="Times New Roman"/>
        </w:rPr>
        <w:t>Holocene sea</w:t>
      </w:r>
      <w:proofErr w:type="gramEnd"/>
      <w:r w:rsidR="000F2A23" w:rsidRPr="00FD6D36">
        <w:rPr>
          <w:rFonts w:ascii="Garamond" w:eastAsia="Calibri" w:hAnsi="Garamond" w:cs="Times New Roman"/>
        </w:rPr>
        <w:t xml:space="preserve"> level stabilisation (</w:t>
      </w:r>
      <w:proofErr w:type="spellStart"/>
      <w:r w:rsidR="000F2A23" w:rsidRPr="00EB36CA">
        <w:rPr>
          <w:rFonts w:ascii="Garamond" w:eastAsia="Calibri" w:hAnsi="Garamond" w:cs="Times New Roman"/>
          <w:i/>
          <w:iCs/>
        </w:rPr>
        <w:t>sensu</w:t>
      </w:r>
      <w:proofErr w:type="spellEnd"/>
      <w:r w:rsidR="000F2A23" w:rsidRPr="00EB36CA">
        <w:rPr>
          <w:rFonts w:ascii="Garamond" w:eastAsia="Calibri" w:hAnsi="Garamond" w:cs="Times New Roman"/>
          <w:i/>
          <w:iCs/>
        </w:rPr>
        <w:t xml:space="preserve"> </w:t>
      </w:r>
      <w:r w:rsidR="000F2A23" w:rsidRPr="00FD6D36">
        <w:rPr>
          <w:rFonts w:ascii="Garamond" w:eastAsia="Calibri" w:hAnsi="Garamond" w:cs="Times New Roman"/>
        </w:rPr>
        <w:t>Beaton, 1985, 1995)</w:t>
      </w:r>
      <w:r w:rsidRPr="00FD6D36">
        <w:rPr>
          <w:rFonts w:ascii="Garamond" w:eastAsia="Calibri" w:hAnsi="Garamond" w:cs="Times New Roman"/>
        </w:rPr>
        <w:t xml:space="preserve">. </w:t>
      </w:r>
      <w:r w:rsidR="0030453E" w:rsidRPr="00FD6D36">
        <w:rPr>
          <w:rFonts w:ascii="Garamond" w:eastAsia="Calibri" w:hAnsi="Garamond" w:cs="Times New Roman"/>
        </w:rPr>
        <w:t xml:space="preserve">As </w:t>
      </w:r>
      <w:r w:rsidRPr="00FD6D36">
        <w:rPr>
          <w:rFonts w:ascii="Garamond" w:eastAsia="Calibri" w:hAnsi="Garamond" w:cs="Times New Roman"/>
        </w:rPr>
        <w:t>most Pleistocene and early Holocene archaeological coastal sites have been recorded from precipitous coastlines and contain sparse marine fauna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Morse 1993a; </w:t>
      </w:r>
      <w:proofErr w:type="spellStart"/>
      <w:r w:rsidRPr="00FD6D36">
        <w:rPr>
          <w:rFonts w:ascii="Garamond" w:eastAsia="Calibri" w:hAnsi="Garamond" w:cs="Times New Roman"/>
        </w:rPr>
        <w:t>Przywolnik</w:t>
      </w:r>
      <w:proofErr w:type="spellEnd"/>
      <w:r w:rsidRPr="00FD6D36">
        <w:rPr>
          <w:rFonts w:ascii="Garamond" w:eastAsia="Calibri" w:hAnsi="Garamond" w:cs="Times New Roman"/>
        </w:rPr>
        <w:t xml:space="preserve">, 2002), O’Connell and Allen (2015:76) </w:t>
      </w:r>
      <w:r w:rsidR="00052211">
        <w:rPr>
          <w:rFonts w:ascii="Garamond" w:eastAsia="Calibri" w:hAnsi="Garamond" w:cs="Times New Roman"/>
        </w:rPr>
        <w:t>suggest</w:t>
      </w:r>
      <w:r w:rsidRPr="00FD6D36">
        <w:rPr>
          <w:rFonts w:ascii="Garamond" w:eastAsia="Calibri" w:hAnsi="Garamond" w:cs="Times New Roman"/>
        </w:rPr>
        <w:t xml:space="preserve"> their predictions are supported.</w:t>
      </w:r>
      <w:r w:rsidR="00DF3468" w:rsidRPr="00FD6D36">
        <w:rPr>
          <w:rFonts w:ascii="Garamond" w:eastAsia="Calibri" w:hAnsi="Garamond" w:cs="Times New Roman"/>
        </w:rPr>
        <w:t xml:space="preserve"> As such, they argue that Australia was largely settled via the interior where high-ranked terrestrial patches were targeted.</w:t>
      </w:r>
      <w:r w:rsidRPr="00FD6D36">
        <w:rPr>
          <w:rFonts w:ascii="Garamond" w:eastAsia="Calibri" w:hAnsi="Garamond" w:cs="Times New Roman"/>
        </w:rPr>
        <w:t xml:space="preserve"> </w:t>
      </w:r>
    </w:p>
    <w:p w14:paraId="3290981A" w14:textId="726033C8" w:rsidR="0040485D" w:rsidRPr="00FD6D36" w:rsidRDefault="00F80149" w:rsidP="00BF7AC0">
      <w:pPr>
        <w:spacing w:after="160" w:line="480" w:lineRule="auto"/>
        <w:jc w:val="both"/>
        <w:rPr>
          <w:rFonts w:ascii="Garamond" w:eastAsia="Calibri" w:hAnsi="Garamond" w:cs="Times New Roman"/>
        </w:rPr>
      </w:pPr>
      <w:r w:rsidRPr="00FD6D36">
        <w:rPr>
          <w:rFonts w:ascii="Garamond" w:eastAsia="Calibri" w:hAnsi="Garamond" w:cs="Times New Roman"/>
        </w:rPr>
        <w:t xml:space="preserve">However, </w:t>
      </w:r>
      <w:r w:rsidR="000F2A23" w:rsidRPr="00FD6D36">
        <w:rPr>
          <w:rFonts w:ascii="Garamond" w:eastAsia="Calibri" w:hAnsi="Garamond" w:cs="Times New Roman"/>
        </w:rPr>
        <w:t xml:space="preserve">the coastal component of </w:t>
      </w:r>
      <w:r w:rsidR="00C13315" w:rsidRPr="00FD6D36">
        <w:rPr>
          <w:rFonts w:ascii="Garamond" w:eastAsia="Calibri" w:hAnsi="Garamond" w:cs="Times New Roman"/>
        </w:rPr>
        <w:t xml:space="preserve">O’Connell and Allen’s (2012) </w:t>
      </w:r>
      <w:r w:rsidRPr="00FD6D36">
        <w:rPr>
          <w:rFonts w:ascii="Garamond" w:eastAsia="Calibri" w:hAnsi="Garamond" w:cs="Times New Roman"/>
        </w:rPr>
        <w:t xml:space="preserve">model has </w:t>
      </w:r>
      <w:r w:rsidR="000F2A23" w:rsidRPr="00FD6D36">
        <w:rPr>
          <w:rFonts w:ascii="Garamond" w:eastAsia="Calibri" w:hAnsi="Garamond" w:cs="Times New Roman"/>
        </w:rPr>
        <w:t xml:space="preserve">been </w:t>
      </w:r>
      <w:r w:rsidR="00352BEF" w:rsidRPr="00FD6D36">
        <w:rPr>
          <w:rFonts w:ascii="Garamond" w:eastAsia="Calibri" w:hAnsi="Garamond" w:cs="Times New Roman"/>
        </w:rPr>
        <w:t xml:space="preserve">criticised </w:t>
      </w:r>
      <w:r w:rsidR="000F2A23" w:rsidRPr="00FD6D36">
        <w:rPr>
          <w:rFonts w:ascii="Garamond" w:eastAsia="Calibri" w:hAnsi="Garamond" w:cs="Times New Roman"/>
        </w:rPr>
        <w:t>due to it</w:t>
      </w:r>
      <w:r w:rsidRPr="00FD6D36">
        <w:rPr>
          <w:rFonts w:ascii="Garamond" w:eastAsia="Calibri" w:hAnsi="Garamond" w:cs="Times New Roman"/>
        </w:rPr>
        <w:t>s over-</w:t>
      </w:r>
      <w:r w:rsidR="0030453E" w:rsidRPr="00FD6D36">
        <w:rPr>
          <w:rFonts w:ascii="Garamond" w:eastAsia="Calibri" w:hAnsi="Garamond" w:cs="Times New Roman"/>
        </w:rPr>
        <w:t xml:space="preserve">emphasis </w:t>
      </w:r>
      <w:r w:rsidRPr="00FD6D36">
        <w:rPr>
          <w:rFonts w:ascii="Garamond" w:eastAsia="Calibri" w:hAnsi="Garamond" w:cs="Times New Roman"/>
        </w:rPr>
        <w:t xml:space="preserve">of the vulnerability of coastal productivity </w:t>
      </w:r>
      <w:r w:rsidR="00352BEF" w:rsidRPr="00FD6D36">
        <w:rPr>
          <w:rFonts w:ascii="Garamond" w:eastAsia="Calibri" w:hAnsi="Garamond" w:cs="Times New Roman"/>
        </w:rPr>
        <w:t>due to</w:t>
      </w:r>
      <w:r w:rsidRPr="00FD6D36">
        <w:rPr>
          <w:rFonts w:ascii="Garamond" w:eastAsia="Calibri" w:hAnsi="Garamond" w:cs="Times New Roman"/>
        </w:rPr>
        <w:t xml:space="preserve"> sea level fluctuation</w:t>
      </w:r>
      <w:r w:rsidR="00352BEF" w:rsidRPr="00FD6D36">
        <w:rPr>
          <w:rFonts w:ascii="Garamond" w:eastAsia="Calibri" w:hAnsi="Garamond" w:cs="Times New Roman"/>
        </w:rPr>
        <w:t>s</w:t>
      </w:r>
      <w:r w:rsidR="00A54E1F" w:rsidRPr="00FD6D36">
        <w:rPr>
          <w:rFonts w:ascii="Garamond" w:eastAsia="Calibri" w:hAnsi="Garamond" w:cs="Times New Roman"/>
        </w:rPr>
        <w:t>,</w:t>
      </w:r>
      <w:r w:rsidR="00352BEF" w:rsidRPr="00FD6D36">
        <w:rPr>
          <w:rFonts w:ascii="Garamond" w:eastAsia="Calibri" w:hAnsi="Garamond" w:cs="Times New Roman"/>
        </w:rPr>
        <w:t xml:space="preserve"> </w:t>
      </w:r>
      <w:r w:rsidRPr="00FD6D36">
        <w:rPr>
          <w:rFonts w:ascii="Garamond" w:eastAsia="Calibri" w:hAnsi="Garamond" w:cs="Times New Roman"/>
        </w:rPr>
        <w:t>especially on ‘procumbent coasts’ (</w:t>
      </w:r>
      <w:r w:rsidR="00261431" w:rsidRPr="00FD6D36">
        <w:rPr>
          <w:rFonts w:ascii="Garamond" w:eastAsia="Calibri" w:hAnsi="Garamond" w:cs="Times New Roman"/>
        </w:rPr>
        <w:t xml:space="preserve">Ditchfield et al., 2018; </w:t>
      </w:r>
      <w:r w:rsidRPr="00FD6D36">
        <w:rPr>
          <w:rFonts w:ascii="Garamond" w:eastAsia="Calibri" w:hAnsi="Garamond" w:cs="Times New Roman"/>
        </w:rPr>
        <w:t>Erlandson, 2012; Manne and Veth, 2015; Veth et al., 2014, 2017b, 2017c; Ward et al. 2014, 2015).</w:t>
      </w:r>
      <w:r w:rsidR="00BA5AF0" w:rsidRPr="00FD6D36">
        <w:rPr>
          <w:rFonts w:ascii="Garamond" w:eastAsia="Calibri" w:hAnsi="Garamond" w:cs="Times New Roman"/>
        </w:rPr>
        <w:t xml:space="preserve"> </w:t>
      </w:r>
      <w:r w:rsidR="00DF3468" w:rsidRPr="00FD6D36">
        <w:rPr>
          <w:rFonts w:ascii="Garamond" w:eastAsia="Calibri" w:hAnsi="Garamond" w:cs="Times New Roman"/>
        </w:rPr>
        <w:t xml:space="preserve">These critiques </w:t>
      </w:r>
      <w:r w:rsidRPr="00FD6D36">
        <w:rPr>
          <w:rFonts w:ascii="Garamond" w:eastAsia="Calibri" w:hAnsi="Garamond" w:cs="Times New Roman"/>
        </w:rPr>
        <w:t xml:space="preserve">have </w:t>
      </w:r>
      <w:r w:rsidR="00FB3BBF">
        <w:rPr>
          <w:rFonts w:ascii="Garamond" w:eastAsia="Calibri" w:hAnsi="Garamond" w:cs="Times New Roman"/>
        </w:rPr>
        <w:t>proposed</w:t>
      </w:r>
      <w:r w:rsidRPr="00FD6D36">
        <w:rPr>
          <w:rFonts w:ascii="Garamond" w:eastAsia="Calibri" w:hAnsi="Garamond" w:cs="Times New Roman"/>
        </w:rPr>
        <w:t xml:space="preserve"> that Pleistocene marine ecosystems were productive and able to respond quickly to sea level change, being in dynamic equilibrium with the coast </w:t>
      </w:r>
      <w:r w:rsidR="00DF3468" w:rsidRPr="00FD6D36">
        <w:rPr>
          <w:rFonts w:ascii="Garamond" w:eastAsia="Calibri" w:hAnsi="Garamond" w:cs="Times New Roman"/>
        </w:rPr>
        <w:t>if</w:t>
      </w:r>
      <w:r w:rsidRPr="00FD6D36">
        <w:rPr>
          <w:rFonts w:ascii="Garamond" w:eastAsia="Calibri" w:hAnsi="Garamond" w:cs="Times New Roman"/>
        </w:rPr>
        <w:t xml:space="preserve"> sediments were available. </w:t>
      </w:r>
      <w:r w:rsidR="00DF3468" w:rsidRPr="00FD6D36">
        <w:rPr>
          <w:rFonts w:ascii="Garamond" w:eastAsia="Calibri" w:hAnsi="Garamond" w:cs="Times New Roman"/>
        </w:rPr>
        <w:t>It is</w:t>
      </w:r>
      <w:r w:rsidRPr="00FD6D36">
        <w:rPr>
          <w:rFonts w:ascii="Garamond" w:eastAsia="Calibri" w:hAnsi="Garamond" w:cs="Times New Roman"/>
        </w:rPr>
        <w:t xml:space="preserve"> </w:t>
      </w:r>
      <w:r w:rsidR="00DF3468" w:rsidRPr="00FD6D36">
        <w:rPr>
          <w:rFonts w:ascii="Garamond" w:eastAsia="Calibri" w:hAnsi="Garamond" w:cs="Times New Roman"/>
        </w:rPr>
        <w:t xml:space="preserve">suggested that </w:t>
      </w:r>
      <w:r w:rsidRPr="00FD6D36">
        <w:rPr>
          <w:rFonts w:ascii="Garamond" w:eastAsia="Calibri" w:hAnsi="Garamond" w:cs="Times New Roman"/>
        </w:rPr>
        <w:t xml:space="preserve">this was especially the case for ‘procumbent coasts’, since broad, low-relief, coastal plains likely provided significant opportunity for sediment accumulation resulting in productive coastal environments with abundant resources for coastal foragers. Veth et al. (2014) cite </w:t>
      </w:r>
      <w:r w:rsidRPr="00FD6D36">
        <w:rPr>
          <w:rFonts w:ascii="Garamond" w:eastAsia="Calibri" w:hAnsi="Garamond" w:cs="Times New Roman"/>
        </w:rPr>
        <w:lastRenderedPageBreak/>
        <w:t xml:space="preserve">evidence for continued marine resource use from transgressing, relatively broad and low-relief (‘procumbent’) coasts since 14,000 cal. BP in </w:t>
      </w:r>
      <w:r w:rsidR="00C13315" w:rsidRPr="00FD6D36">
        <w:rPr>
          <w:rFonts w:ascii="Garamond" w:eastAsia="Calibri" w:hAnsi="Garamond" w:cs="Times New Roman"/>
        </w:rPr>
        <w:t>northwest Australia</w:t>
      </w:r>
      <w:r w:rsidRPr="00FD6D36">
        <w:rPr>
          <w:rFonts w:ascii="Garamond" w:eastAsia="Calibri" w:hAnsi="Garamond" w:cs="Times New Roman"/>
        </w:rPr>
        <w:t xml:space="preserve">. </w:t>
      </w:r>
      <w:r w:rsidR="0065202C" w:rsidRPr="00FD6D36">
        <w:rPr>
          <w:rFonts w:ascii="Garamond" w:eastAsia="Calibri" w:hAnsi="Garamond" w:cs="Times New Roman"/>
        </w:rPr>
        <w:t xml:space="preserve">Richards (2012) work at Cape Duquesne in southwest Victoria </w:t>
      </w:r>
      <w:r w:rsidR="007E2AB1" w:rsidRPr="00FD6D36">
        <w:rPr>
          <w:rFonts w:ascii="Garamond" w:eastAsia="Calibri" w:hAnsi="Garamond" w:cs="Times New Roman"/>
        </w:rPr>
        <w:t>provides further evidence for early Holocene marine resource use with a variety of coastal shell middens returning dates from 11600</w:t>
      </w:r>
      <w:r w:rsidR="00BE2E0F">
        <w:rPr>
          <w:rFonts w:ascii="Garamond" w:eastAsia="Calibri" w:hAnsi="Garamond" w:cs="Times New Roman"/>
        </w:rPr>
        <w:t xml:space="preserve"> </w:t>
      </w:r>
      <w:r w:rsidR="007E2AB1" w:rsidRPr="00FD6D36">
        <w:rPr>
          <w:rFonts w:ascii="Garamond" w:eastAsia="Calibri" w:hAnsi="Garamond" w:cs="Times New Roman"/>
        </w:rPr>
        <w:t>–</w:t>
      </w:r>
      <w:r w:rsidR="00BE2E0F">
        <w:rPr>
          <w:rFonts w:ascii="Garamond" w:eastAsia="Calibri" w:hAnsi="Garamond" w:cs="Times New Roman"/>
        </w:rPr>
        <w:t xml:space="preserve"> </w:t>
      </w:r>
      <w:r w:rsidR="007E2AB1" w:rsidRPr="00FD6D36">
        <w:rPr>
          <w:rFonts w:ascii="Garamond" w:eastAsia="Calibri" w:hAnsi="Garamond" w:cs="Times New Roman"/>
        </w:rPr>
        <w:t>8600 cal. BP</w:t>
      </w:r>
      <w:r w:rsidR="00D22665">
        <w:rPr>
          <w:rFonts w:ascii="Garamond" w:eastAsia="Calibri" w:hAnsi="Garamond" w:cs="Times New Roman"/>
        </w:rPr>
        <w:t>,</w:t>
      </w:r>
      <w:r w:rsidR="00FB3BBF">
        <w:rPr>
          <w:rFonts w:ascii="Garamond" w:eastAsia="Calibri" w:hAnsi="Garamond" w:cs="Times New Roman"/>
        </w:rPr>
        <w:t xml:space="preserve"> while </w:t>
      </w:r>
      <w:r w:rsidR="006C21A6" w:rsidRPr="00FD6D36">
        <w:rPr>
          <w:rFonts w:ascii="Garamond" w:eastAsia="Calibri" w:hAnsi="Garamond" w:cs="Times New Roman"/>
        </w:rPr>
        <w:t xml:space="preserve">Nunn (2020) </w:t>
      </w:r>
      <w:r w:rsidR="00FB3BBF">
        <w:rPr>
          <w:rFonts w:ascii="Garamond" w:eastAsia="Calibri" w:hAnsi="Garamond" w:cs="Times New Roman"/>
        </w:rPr>
        <w:t xml:space="preserve">has recently </w:t>
      </w:r>
      <w:r w:rsidR="006C21A6" w:rsidRPr="00FD6D36">
        <w:rPr>
          <w:rFonts w:ascii="Garamond" w:eastAsia="Calibri" w:hAnsi="Garamond" w:cs="Times New Roman"/>
        </w:rPr>
        <w:t>share</w:t>
      </w:r>
      <w:r w:rsidR="00FB3BBF">
        <w:rPr>
          <w:rFonts w:ascii="Garamond" w:eastAsia="Calibri" w:hAnsi="Garamond" w:cs="Times New Roman"/>
        </w:rPr>
        <w:t>d</w:t>
      </w:r>
      <w:r w:rsidR="006C21A6" w:rsidRPr="00FD6D36">
        <w:rPr>
          <w:rFonts w:ascii="Garamond" w:eastAsia="Calibri" w:hAnsi="Garamond" w:cs="Times New Roman"/>
        </w:rPr>
        <w:t xml:space="preserve"> several Aboriginal </w:t>
      </w:r>
      <w:r w:rsidR="00A1568B">
        <w:rPr>
          <w:rFonts w:ascii="Garamond" w:eastAsia="Calibri" w:hAnsi="Garamond" w:cs="Times New Roman"/>
        </w:rPr>
        <w:t>histories</w:t>
      </w:r>
      <w:r w:rsidR="00A1568B" w:rsidRPr="00FD6D36">
        <w:rPr>
          <w:rFonts w:ascii="Garamond" w:eastAsia="Calibri" w:hAnsi="Garamond" w:cs="Times New Roman"/>
        </w:rPr>
        <w:t xml:space="preserve"> </w:t>
      </w:r>
      <w:r w:rsidR="00A54E1F" w:rsidRPr="00FD6D36">
        <w:rPr>
          <w:rFonts w:ascii="Garamond" w:eastAsia="Calibri" w:hAnsi="Garamond" w:cs="Times New Roman"/>
        </w:rPr>
        <w:t>about</w:t>
      </w:r>
      <w:r w:rsidR="006C21A6" w:rsidRPr="00FD6D36">
        <w:rPr>
          <w:rFonts w:ascii="Garamond" w:eastAsia="Calibri" w:hAnsi="Garamond" w:cs="Times New Roman"/>
        </w:rPr>
        <w:t xml:space="preserve"> </w:t>
      </w:r>
      <w:r w:rsidR="00E9076D">
        <w:rPr>
          <w:rFonts w:ascii="Garamond" w:eastAsia="Calibri" w:hAnsi="Garamond" w:cs="Times New Roman"/>
        </w:rPr>
        <w:t>people</w:t>
      </w:r>
      <w:r w:rsidR="00E9076D" w:rsidRPr="00FD6D36">
        <w:rPr>
          <w:rFonts w:ascii="Garamond" w:eastAsia="Calibri" w:hAnsi="Garamond" w:cs="Times New Roman"/>
        </w:rPr>
        <w:t xml:space="preserve"> </w:t>
      </w:r>
      <w:r w:rsidR="006C21A6" w:rsidRPr="00FD6D36">
        <w:rPr>
          <w:rFonts w:ascii="Garamond" w:eastAsia="Calibri" w:hAnsi="Garamond" w:cs="Times New Roman"/>
        </w:rPr>
        <w:t>interacti</w:t>
      </w:r>
      <w:r w:rsidR="00E9076D">
        <w:rPr>
          <w:rFonts w:ascii="Garamond" w:eastAsia="Calibri" w:hAnsi="Garamond" w:cs="Times New Roman"/>
        </w:rPr>
        <w:t>ng</w:t>
      </w:r>
      <w:r w:rsidR="006C21A6" w:rsidRPr="00FD6D36">
        <w:rPr>
          <w:rFonts w:ascii="Garamond" w:eastAsia="Calibri" w:hAnsi="Garamond" w:cs="Times New Roman"/>
        </w:rPr>
        <w:t xml:space="preserve"> with the post-glacial</w:t>
      </w:r>
      <w:r w:rsidR="00FB3BBF">
        <w:rPr>
          <w:rFonts w:ascii="Garamond" w:eastAsia="Calibri" w:hAnsi="Garamond" w:cs="Times New Roman"/>
        </w:rPr>
        <w:t xml:space="preserve"> marine</w:t>
      </w:r>
      <w:r w:rsidR="006C21A6" w:rsidRPr="00FD6D36">
        <w:rPr>
          <w:rFonts w:ascii="Garamond" w:eastAsia="Calibri" w:hAnsi="Garamond" w:cs="Times New Roman"/>
        </w:rPr>
        <w:t xml:space="preserve"> transgression. </w:t>
      </w:r>
      <w:r w:rsidR="003F7587">
        <w:rPr>
          <w:rFonts w:ascii="Garamond" w:eastAsia="Calibri" w:hAnsi="Garamond" w:cs="Times New Roman"/>
        </w:rPr>
        <w:t xml:space="preserve">Assumptions about the vulnerability of large shellfish to predation are also open to challenge </w:t>
      </w:r>
      <w:r w:rsidR="007726BA">
        <w:rPr>
          <w:rFonts w:ascii="Garamond" w:eastAsia="Calibri" w:hAnsi="Garamond" w:cs="Times New Roman"/>
        </w:rPr>
        <w:t xml:space="preserve">based on </w:t>
      </w:r>
      <w:r w:rsidR="003F7587">
        <w:rPr>
          <w:rFonts w:ascii="Garamond" w:eastAsia="Calibri" w:hAnsi="Garamond" w:cs="Times New Roman"/>
        </w:rPr>
        <w:t xml:space="preserve">results showing long-term sustainability of </w:t>
      </w:r>
      <w:proofErr w:type="spellStart"/>
      <w:r w:rsidR="003F7587">
        <w:rPr>
          <w:rFonts w:ascii="Garamond" w:eastAsia="Calibri" w:hAnsi="Garamond" w:cs="Times New Roman"/>
        </w:rPr>
        <w:t>shellfishing</w:t>
      </w:r>
      <w:proofErr w:type="spellEnd"/>
      <w:r w:rsidR="003F7587">
        <w:rPr>
          <w:rFonts w:ascii="Garamond" w:eastAsia="Calibri" w:hAnsi="Garamond" w:cs="Times New Roman"/>
        </w:rPr>
        <w:t xml:space="preserve"> in areas with high productivity but likely low populations (</w:t>
      </w:r>
      <w:proofErr w:type="gramStart"/>
      <w:r w:rsidR="003F7587">
        <w:rPr>
          <w:rFonts w:ascii="Garamond" w:eastAsia="Calibri" w:hAnsi="Garamond" w:cs="Times New Roman"/>
        </w:rPr>
        <w:t>e.g.</w:t>
      </w:r>
      <w:proofErr w:type="gramEnd"/>
      <w:r w:rsidR="003F7587">
        <w:rPr>
          <w:rFonts w:ascii="Garamond" w:eastAsia="Calibri" w:hAnsi="Garamond" w:cs="Times New Roman"/>
        </w:rPr>
        <w:t xml:space="preserve"> Ulm et al., 2019).</w:t>
      </w:r>
      <w:r w:rsidR="003F7587" w:rsidRPr="003F7587">
        <w:rPr>
          <w:rFonts w:ascii="Garamond" w:eastAsia="Calibri" w:hAnsi="Garamond" w:cs="Times New Roman"/>
        </w:rPr>
        <w:t xml:space="preserve"> </w:t>
      </w:r>
      <w:r w:rsidR="005C4E64" w:rsidRPr="00FD6D36">
        <w:rPr>
          <w:rFonts w:ascii="Garamond" w:eastAsia="Calibri" w:hAnsi="Garamond" w:cs="Times New Roman"/>
        </w:rPr>
        <w:t xml:space="preserve">It </w:t>
      </w:r>
      <w:r w:rsidR="00FB3BBF">
        <w:rPr>
          <w:rFonts w:ascii="Garamond" w:eastAsia="Calibri" w:hAnsi="Garamond" w:cs="Times New Roman"/>
        </w:rPr>
        <w:t xml:space="preserve">also </w:t>
      </w:r>
      <w:r w:rsidR="005C4E64" w:rsidRPr="00FD6D36">
        <w:rPr>
          <w:rFonts w:ascii="Garamond" w:eastAsia="Calibri" w:hAnsi="Garamond" w:cs="Times New Roman"/>
        </w:rPr>
        <w:t xml:space="preserve">is worth noting that </w:t>
      </w:r>
      <w:proofErr w:type="gramStart"/>
      <w:r w:rsidR="005C4E64" w:rsidRPr="00FD6D36">
        <w:rPr>
          <w:rFonts w:ascii="Garamond" w:eastAsia="Calibri" w:hAnsi="Garamond" w:cs="Times New Roman"/>
        </w:rPr>
        <w:t>Pleistocene sea</w:t>
      </w:r>
      <w:proofErr w:type="gramEnd"/>
      <w:r w:rsidR="005C4E64" w:rsidRPr="00FD6D36">
        <w:rPr>
          <w:rFonts w:ascii="Garamond" w:eastAsia="Calibri" w:hAnsi="Garamond" w:cs="Times New Roman"/>
        </w:rPr>
        <w:t xml:space="preserve"> level fluctuation was not always constant and that sea levels may have stabilised</w:t>
      </w:r>
      <w:r w:rsidR="00D22665">
        <w:rPr>
          <w:rFonts w:ascii="Garamond" w:eastAsia="Calibri" w:hAnsi="Garamond" w:cs="Times New Roman"/>
        </w:rPr>
        <w:t xml:space="preserve"> under productive conditions</w:t>
      </w:r>
      <w:r w:rsidR="005C4E64" w:rsidRPr="00FD6D36">
        <w:rPr>
          <w:rFonts w:ascii="Garamond" w:eastAsia="Calibri" w:hAnsi="Garamond" w:cs="Times New Roman"/>
        </w:rPr>
        <w:t xml:space="preserve"> for short periods. For example, O’Leary et al. (2020) recently identified a relict drowned MIS3 shoreline from a previous</w:t>
      </w:r>
      <w:r w:rsidR="00D22665">
        <w:rPr>
          <w:rFonts w:ascii="Garamond" w:eastAsia="Calibri" w:hAnsi="Garamond" w:cs="Times New Roman"/>
        </w:rPr>
        <w:t xml:space="preserve"> stabilised</w:t>
      </w:r>
      <w:r w:rsidR="005C4E64" w:rsidRPr="00FD6D36">
        <w:rPr>
          <w:rFonts w:ascii="Garamond" w:eastAsia="Calibri" w:hAnsi="Garamond" w:cs="Times New Roman"/>
        </w:rPr>
        <w:t xml:space="preserve"> period with potentially productive components such as estuaries and lagoons</w:t>
      </w:r>
      <w:r w:rsidR="00A1568B">
        <w:rPr>
          <w:rFonts w:ascii="Garamond" w:eastAsia="Calibri" w:hAnsi="Garamond" w:cs="Times New Roman"/>
        </w:rPr>
        <w:t xml:space="preserve"> (see also Brooke et al., 2017)</w:t>
      </w:r>
      <w:r w:rsidR="005C4E64" w:rsidRPr="00FD6D36">
        <w:rPr>
          <w:rFonts w:ascii="Garamond" w:eastAsia="Calibri" w:hAnsi="Garamond" w:cs="Times New Roman"/>
        </w:rPr>
        <w:t xml:space="preserve">. </w:t>
      </w:r>
    </w:p>
    <w:p w14:paraId="43DEF3CB" w14:textId="1A36533D" w:rsidR="009A488D" w:rsidRPr="00267B5A" w:rsidRDefault="00B931DF" w:rsidP="00EC2275">
      <w:pPr>
        <w:pStyle w:val="CommentText"/>
        <w:spacing w:line="480" w:lineRule="auto"/>
        <w:jc w:val="both"/>
        <w:rPr>
          <w:rFonts w:ascii="Garamond" w:hAnsi="Garamond"/>
          <w:sz w:val="22"/>
          <w:szCs w:val="22"/>
        </w:rPr>
      </w:pPr>
      <w:r w:rsidRPr="00FD6D36">
        <w:rPr>
          <w:rFonts w:ascii="Garamond" w:eastAsia="Calibri" w:hAnsi="Garamond" w:cs="Times New Roman"/>
          <w:sz w:val="22"/>
          <w:szCs w:val="22"/>
        </w:rPr>
        <w:t>In response</w:t>
      </w:r>
      <w:r w:rsidR="007726BA">
        <w:rPr>
          <w:rFonts w:ascii="Garamond" w:eastAsia="Calibri" w:hAnsi="Garamond" w:cs="Times New Roman"/>
          <w:sz w:val="22"/>
          <w:szCs w:val="22"/>
        </w:rPr>
        <w:t xml:space="preserve"> to some of this literature</w:t>
      </w:r>
      <w:r w:rsidRPr="00FD6D36">
        <w:rPr>
          <w:rFonts w:ascii="Garamond" w:eastAsia="Calibri" w:hAnsi="Garamond" w:cs="Times New Roman"/>
          <w:sz w:val="22"/>
          <w:szCs w:val="22"/>
        </w:rPr>
        <w:t xml:space="preserve">, </w:t>
      </w:r>
      <w:r w:rsidR="00F80149" w:rsidRPr="00FD6D36">
        <w:rPr>
          <w:rFonts w:ascii="Garamond" w:eastAsia="Calibri" w:hAnsi="Garamond" w:cs="Times New Roman"/>
          <w:sz w:val="22"/>
          <w:szCs w:val="22"/>
        </w:rPr>
        <w:t>O’Connell and Allen (2015:76) have argu</w:t>
      </w:r>
      <w:r w:rsidRPr="00FD6D36">
        <w:rPr>
          <w:rFonts w:ascii="Garamond" w:eastAsia="Calibri" w:hAnsi="Garamond" w:cs="Times New Roman"/>
          <w:sz w:val="22"/>
          <w:szCs w:val="22"/>
        </w:rPr>
        <w:t>ed</w:t>
      </w:r>
      <w:r w:rsidR="00F80149" w:rsidRPr="00FD6D36">
        <w:rPr>
          <w:rFonts w:ascii="Garamond" w:eastAsia="Calibri" w:hAnsi="Garamond" w:cs="Times New Roman"/>
          <w:sz w:val="22"/>
          <w:szCs w:val="22"/>
        </w:rPr>
        <w:t xml:space="preserve"> that sedimentary substrates would often require centuries to re-form as a result of sea level fluctuation and that productive coasts, especially the ‘procumbent’ type, were rare until mid-</w:t>
      </w:r>
      <w:proofErr w:type="gramStart"/>
      <w:r w:rsidR="00F80149" w:rsidRPr="00FD6D36">
        <w:rPr>
          <w:rFonts w:ascii="Garamond" w:eastAsia="Calibri" w:hAnsi="Garamond" w:cs="Times New Roman"/>
          <w:sz w:val="22"/>
          <w:szCs w:val="22"/>
        </w:rPr>
        <w:t>Holocene sea</w:t>
      </w:r>
      <w:proofErr w:type="gramEnd"/>
      <w:r w:rsidR="00F80149" w:rsidRPr="00FD6D36">
        <w:rPr>
          <w:rFonts w:ascii="Garamond" w:eastAsia="Calibri" w:hAnsi="Garamond" w:cs="Times New Roman"/>
          <w:sz w:val="22"/>
          <w:szCs w:val="22"/>
        </w:rPr>
        <w:t xml:space="preserve"> level stabilisation. They reaffirm that the </w:t>
      </w:r>
      <w:r w:rsidR="00352BEF" w:rsidRPr="00FD6D36">
        <w:rPr>
          <w:rFonts w:ascii="Garamond" w:eastAsia="Calibri" w:hAnsi="Garamond" w:cs="Times New Roman"/>
          <w:sz w:val="22"/>
          <w:szCs w:val="22"/>
        </w:rPr>
        <w:t xml:space="preserve">correlation </w:t>
      </w:r>
      <w:r w:rsidR="00F80149" w:rsidRPr="00FD6D36">
        <w:rPr>
          <w:rFonts w:ascii="Garamond" w:eastAsia="Calibri" w:hAnsi="Garamond" w:cs="Times New Roman"/>
          <w:sz w:val="22"/>
          <w:szCs w:val="22"/>
        </w:rPr>
        <w:t>of early ‘near-coastal’ sites adjacent to steep shelves fits with their predictions where</w:t>
      </w:r>
      <w:r w:rsidR="00352BEF" w:rsidRPr="00FD6D36">
        <w:rPr>
          <w:rFonts w:ascii="Garamond" w:eastAsia="Calibri" w:hAnsi="Garamond" w:cs="Times New Roman"/>
          <w:sz w:val="22"/>
          <w:szCs w:val="22"/>
        </w:rPr>
        <w:t>by</w:t>
      </w:r>
      <w:r w:rsidR="00F80149" w:rsidRPr="00FD6D36">
        <w:rPr>
          <w:rFonts w:ascii="Garamond" w:eastAsia="Calibri" w:hAnsi="Garamond" w:cs="Times New Roman"/>
          <w:sz w:val="22"/>
          <w:szCs w:val="22"/>
        </w:rPr>
        <w:t xml:space="preserve"> only precipitous coasts </w:t>
      </w:r>
      <w:r w:rsidR="00352BEF" w:rsidRPr="00FD6D36">
        <w:rPr>
          <w:rFonts w:ascii="Garamond" w:eastAsia="Calibri" w:hAnsi="Garamond" w:cs="Times New Roman"/>
          <w:sz w:val="22"/>
          <w:szCs w:val="22"/>
        </w:rPr>
        <w:t>will be productive and therefore</w:t>
      </w:r>
      <w:r w:rsidR="00F80149" w:rsidRPr="00FD6D36">
        <w:rPr>
          <w:rFonts w:ascii="Garamond" w:eastAsia="Calibri" w:hAnsi="Garamond" w:cs="Times New Roman"/>
          <w:sz w:val="22"/>
          <w:szCs w:val="22"/>
        </w:rPr>
        <w:t xml:space="preserve"> attractive to early populations (O’Connell and Allen, 2015:76). </w:t>
      </w:r>
      <w:r w:rsidR="007E06BB" w:rsidRPr="00FD6D36">
        <w:rPr>
          <w:rFonts w:ascii="Garamond" w:eastAsia="Calibri" w:hAnsi="Garamond" w:cs="Times New Roman"/>
          <w:sz w:val="22"/>
          <w:szCs w:val="22"/>
        </w:rPr>
        <w:t>Williams et al. (2018:151) have</w:t>
      </w:r>
      <w:r w:rsidR="008726AA">
        <w:rPr>
          <w:rFonts w:ascii="Garamond" w:eastAsia="Calibri" w:hAnsi="Garamond" w:cs="Times New Roman"/>
          <w:sz w:val="22"/>
          <w:szCs w:val="22"/>
        </w:rPr>
        <w:t xml:space="preserve"> also suggested</w:t>
      </w:r>
      <w:r w:rsidR="007E06BB" w:rsidRPr="00FD6D36">
        <w:rPr>
          <w:rFonts w:ascii="Garamond" w:eastAsia="Calibri" w:hAnsi="Garamond" w:cs="Times New Roman"/>
          <w:sz w:val="22"/>
          <w:szCs w:val="22"/>
        </w:rPr>
        <w:t xml:space="preserve"> that, since the precipitous northwest coastal sites are constrained by desert or arid environments, there was little other alternative beyond marine resources for the past occupants of these coastal locations.</w:t>
      </w:r>
    </w:p>
    <w:p w14:paraId="150B241A" w14:textId="0EFE845B" w:rsidR="00F80149" w:rsidRDefault="007726BA" w:rsidP="00786385">
      <w:pPr>
        <w:spacing w:after="160" w:line="480" w:lineRule="auto"/>
        <w:jc w:val="both"/>
        <w:rPr>
          <w:rFonts w:ascii="Garamond" w:eastAsia="Calibri" w:hAnsi="Garamond" w:cs="Times New Roman"/>
        </w:rPr>
      </w:pPr>
      <w:r>
        <w:rPr>
          <w:rFonts w:ascii="Garamond" w:eastAsia="Calibri" w:hAnsi="Garamond" w:cs="Times New Roman"/>
        </w:rPr>
        <w:t>It</w:t>
      </w:r>
      <w:r w:rsidR="001A48AE" w:rsidRPr="00FD6D36">
        <w:rPr>
          <w:rFonts w:ascii="Garamond" w:eastAsia="Calibri" w:hAnsi="Garamond" w:cs="Times New Roman"/>
        </w:rPr>
        <w:t xml:space="preserve"> is worth noting</w:t>
      </w:r>
      <w:r>
        <w:rPr>
          <w:rFonts w:ascii="Garamond" w:eastAsia="Calibri" w:hAnsi="Garamond" w:cs="Times New Roman"/>
        </w:rPr>
        <w:t xml:space="preserve"> here,</w:t>
      </w:r>
      <w:r w:rsidR="001A48AE" w:rsidRPr="00FD6D36">
        <w:rPr>
          <w:rFonts w:ascii="Garamond" w:eastAsia="Calibri" w:hAnsi="Garamond" w:cs="Times New Roman"/>
        </w:rPr>
        <w:t xml:space="preserve"> that</w:t>
      </w:r>
      <w:r w:rsidR="00F80149" w:rsidRPr="00FD6D36">
        <w:rPr>
          <w:rFonts w:ascii="Garamond" w:eastAsia="Calibri" w:hAnsi="Garamond" w:cs="Times New Roman"/>
        </w:rPr>
        <w:t xml:space="preserve"> </w:t>
      </w:r>
      <w:r w:rsidR="00327EA2" w:rsidRPr="00FD6D36">
        <w:rPr>
          <w:rFonts w:ascii="Garamond" w:eastAsia="Calibri" w:hAnsi="Garamond" w:cs="Times New Roman"/>
        </w:rPr>
        <w:t xml:space="preserve">procumbent </w:t>
      </w:r>
      <w:r w:rsidR="00F80149" w:rsidRPr="00FD6D36">
        <w:rPr>
          <w:rFonts w:ascii="Garamond" w:eastAsia="Calibri" w:hAnsi="Garamond" w:cs="Times New Roman"/>
        </w:rPr>
        <w:t xml:space="preserve">coasts </w:t>
      </w:r>
      <w:r w:rsidR="00D40F0E" w:rsidRPr="00FD6D36">
        <w:rPr>
          <w:rFonts w:ascii="Garamond" w:eastAsia="Calibri" w:hAnsi="Garamond" w:cs="Times New Roman"/>
        </w:rPr>
        <w:t>supported many</w:t>
      </w:r>
      <w:r w:rsidR="0030453E" w:rsidRPr="00FD6D36">
        <w:rPr>
          <w:rFonts w:ascii="Garamond" w:eastAsia="Calibri" w:hAnsi="Garamond" w:cs="Times New Roman"/>
        </w:rPr>
        <w:t xml:space="preserve"> more</w:t>
      </w:r>
      <w:r w:rsidR="00D40F0E" w:rsidRPr="00FD6D36">
        <w:rPr>
          <w:rFonts w:ascii="Garamond" w:eastAsia="Calibri" w:hAnsi="Garamond" w:cs="Times New Roman"/>
        </w:rPr>
        <w:t xml:space="preserve"> resources</w:t>
      </w:r>
      <w:r w:rsidR="0030453E" w:rsidRPr="00FD6D36">
        <w:rPr>
          <w:rFonts w:ascii="Garamond" w:eastAsia="Calibri" w:hAnsi="Garamond" w:cs="Times New Roman"/>
        </w:rPr>
        <w:t xml:space="preserve"> than simply </w:t>
      </w:r>
      <w:r w:rsidR="00D40F0E" w:rsidRPr="00FD6D36">
        <w:rPr>
          <w:rFonts w:ascii="Garamond" w:eastAsia="Calibri" w:hAnsi="Garamond" w:cs="Times New Roman"/>
        </w:rPr>
        <w:t>shellfish</w:t>
      </w:r>
      <w:r w:rsidR="0030453E" w:rsidRPr="00FD6D36">
        <w:rPr>
          <w:rFonts w:ascii="Garamond" w:eastAsia="Calibri" w:hAnsi="Garamond" w:cs="Times New Roman"/>
        </w:rPr>
        <w:t>.</w:t>
      </w:r>
      <w:r w:rsidR="001A48AE" w:rsidRPr="00FD6D36">
        <w:rPr>
          <w:rFonts w:ascii="Garamond" w:eastAsia="Calibri" w:hAnsi="Garamond" w:cs="Times New Roman"/>
        </w:rPr>
        <w:t xml:space="preserve"> </w:t>
      </w:r>
      <w:r w:rsidR="00F80149" w:rsidRPr="00FD6D36">
        <w:rPr>
          <w:rFonts w:ascii="Garamond" w:eastAsia="Calibri" w:hAnsi="Garamond" w:cs="Times New Roman"/>
        </w:rPr>
        <w:t>Hallam (1987) originally made this point in response to Bowdler’s (1977) coastal colonisation model</w:t>
      </w:r>
      <w:r w:rsidR="00FB3927" w:rsidRPr="00FD6D36">
        <w:rPr>
          <w:rFonts w:ascii="Garamond" w:eastAsia="Calibri" w:hAnsi="Garamond" w:cs="Times New Roman"/>
        </w:rPr>
        <w:t>,</w:t>
      </w:r>
      <w:r w:rsidR="00F80149" w:rsidRPr="00FD6D36">
        <w:rPr>
          <w:rFonts w:ascii="Garamond" w:eastAsia="Calibri" w:hAnsi="Garamond" w:cs="Times New Roman"/>
        </w:rPr>
        <w:t xml:space="preserve"> </w:t>
      </w:r>
      <w:r w:rsidR="00FB3927" w:rsidRPr="00FD6D36">
        <w:rPr>
          <w:rFonts w:ascii="Garamond" w:eastAsia="Calibri" w:hAnsi="Garamond" w:cs="Times New Roman"/>
        </w:rPr>
        <w:t>arguing</w:t>
      </w:r>
      <w:r w:rsidR="00F80149" w:rsidRPr="00FD6D36">
        <w:rPr>
          <w:rFonts w:ascii="Garamond" w:eastAsia="Calibri" w:hAnsi="Garamond" w:cs="Times New Roman"/>
        </w:rPr>
        <w:t xml:space="preserve"> that coasts include significant </w:t>
      </w:r>
      <w:r w:rsidR="0030453E" w:rsidRPr="00FD6D36">
        <w:rPr>
          <w:rFonts w:ascii="Garamond" w:eastAsia="Calibri" w:hAnsi="Garamond" w:cs="Times New Roman"/>
        </w:rPr>
        <w:t xml:space="preserve">hinterland </w:t>
      </w:r>
      <w:r w:rsidR="00F80149" w:rsidRPr="00FD6D36">
        <w:rPr>
          <w:rFonts w:ascii="Garamond" w:eastAsia="Calibri" w:hAnsi="Garamond" w:cs="Times New Roman"/>
        </w:rPr>
        <w:t xml:space="preserve">habitats </w:t>
      </w:r>
      <w:r w:rsidR="00FB3927" w:rsidRPr="00FD6D36">
        <w:rPr>
          <w:rFonts w:ascii="Garamond" w:eastAsia="Calibri" w:hAnsi="Garamond" w:cs="Times New Roman"/>
        </w:rPr>
        <w:t>such as</w:t>
      </w:r>
      <w:r w:rsidR="00F80149" w:rsidRPr="00FD6D36">
        <w:rPr>
          <w:rFonts w:ascii="Garamond" w:eastAsia="Calibri" w:hAnsi="Garamond" w:cs="Times New Roman"/>
        </w:rPr>
        <w:t xml:space="preserve"> swamps, lakes, </w:t>
      </w:r>
      <w:proofErr w:type="gramStart"/>
      <w:r w:rsidR="00F80149" w:rsidRPr="00FD6D36">
        <w:rPr>
          <w:rFonts w:ascii="Garamond" w:eastAsia="Calibri" w:hAnsi="Garamond" w:cs="Times New Roman"/>
        </w:rPr>
        <w:t>floodplains</w:t>
      </w:r>
      <w:proofErr w:type="gramEnd"/>
      <w:r w:rsidR="00F80149" w:rsidRPr="00FD6D36">
        <w:rPr>
          <w:rFonts w:ascii="Garamond" w:eastAsia="Calibri" w:hAnsi="Garamond" w:cs="Times New Roman"/>
        </w:rPr>
        <w:t xml:space="preserve"> and savannah, and that these</w:t>
      </w:r>
      <w:r w:rsidR="00327EA2" w:rsidRPr="00FD6D36">
        <w:rPr>
          <w:rFonts w:ascii="Garamond" w:eastAsia="Calibri" w:hAnsi="Garamond" w:cs="Times New Roman"/>
        </w:rPr>
        <w:t xml:space="preserve"> likely</w:t>
      </w:r>
      <w:r w:rsidR="00F80149" w:rsidRPr="00FD6D36">
        <w:rPr>
          <w:rFonts w:ascii="Garamond" w:eastAsia="Calibri" w:hAnsi="Garamond" w:cs="Times New Roman"/>
        </w:rPr>
        <w:t xml:space="preserve"> contributed a significant proportion of coastal diet. </w:t>
      </w:r>
      <w:r w:rsidR="00122F22">
        <w:rPr>
          <w:rFonts w:ascii="Garamond" w:eastAsia="Calibri" w:hAnsi="Garamond" w:cs="Times New Roman"/>
        </w:rPr>
        <w:t>Importantly, this also includes terrestrial plant resources</w:t>
      </w:r>
      <w:r w:rsidR="009E74D5">
        <w:rPr>
          <w:rFonts w:ascii="Garamond" w:eastAsia="Calibri" w:hAnsi="Garamond" w:cs="Times New Roman"/>
        </w:rPr>
        <w:t xml:space="preserve"> which, due to their limited preservation in the archaeological record, often receive less attention</w:t>
      </w:r>
      <w:r w:rsidR="002D0C6A">
        <w:rPr>
          <w:rFonts w:ascii="Garamond" w:eastAsia="Calibri" w:hAnsi="Garamond" w:cs="Times New Roman"/>
        </w:rPr>
        <w:t xml:space="preserve"> in reconstructions of past coastal diets (Roberts et al., 2020).</w:t>
      </w:r>
      <w:r w:rsidR="00122F22">
        <w:rPr>
          <w:rFonts w:ascii="Garamond" w:eastAsia="Calibri" w:hAnsi="Garamond" w:cs="Times New Roman"/>
        </w:rPr>
        <w:t xml:space="preserve"> </w:t>
      </w:r>
      <w:r w:rsidR="00F80149" w:rsidRPr="00FD6D36">
        <w:rPr>
          <w:rFonts w:ascii="Garamond" w:eastAsia="Calibri" w:hAnsi="Garamond" w:cs="Times New Roman"/>
        </w:rPr>
        <w:t>Veth et al. (2007, 2014, 2017b</w:t>
      </w:r>
      <w:r w:rsidR="0026718F" w:rsidRPr="00FD6D36">
        <w:rPr>
          <w:rFonts w:ascii="Garamond" w:eastAsia="Calibri" w:hAnsi="Garamond" w:cs="Times New Roman"/>
        </w:rPr>
        <w:t>; Ditchfield et al., 2018</w:t>
      </w:r>
      <w:r w:rsidR="00F80149" w:rsidRPr="00FD6D36">
        <w:rPr>
          <w:rFonts w:ascii="Garamond" w:eastAsia="Calibri" w:hAnsi="Garamond" w:cs="Times New Roman"/>
        </w:rPr>
        <w:t>) have repeatedly stressed the existence of such a</w:t>
      </w:r>
      <w:r w:rsidR="002D0C6A">
        <w:rPr>
          <w:rFonts w:ascii="Garamond" w:eastAsia="Calibri" w:hAnsi="Garamond" w:cs="Times New Roman"/>
        </w:rPr>
        <w:t xml:space="preserve"> broad-based</w:t>
      </w:r>
      <w:r w:rsidR="00F80149" w:rsidRPr="00FD6D36">
        <w:rPr>
          <w:rFonts w:ascii="Garamond" w:eastAsia="Calibri" w:hAnsi="Garamond" w:cs="Times New Roman"/>
        </w:rPr>
        <w:t xml:space="preserve"> economy for the northwest coastal plain </w:t>
      </w:r>
      <w:r w:rsidR="00EC42F7" w:rsidRPr="00FD6D36">
        <w:rPr>
          <w:rFonts w:ascii="Garamond" w:eastAsia="Calibri" w:hAnsi="Garamond" w:cs="Times New Roman"/>
        </w:rPr>
        <w:t xml:space="preserve">for </w:t>
      </w:r>
      <w:r w:rsidR="00F80149" w:rsidRPr="00FD6D36">
        <w:rPr>
          <w:rFonts w:ascii="Garamond" w:eastAsia="Calibri" w:hAnsi="Garamond" w:cs="Times New Roman"/>
        </w:rPr>
        <w:t xml:space="preserve">over </w:t>
      </w:r>
      <w:r w:rsidR="00EC42F7" w:rsidRPr="00FD6D36">
        <w:rPr>
          <w:rFonts w:ascii="Garamond" w:eastAsia="Calibri" w:hAnsi="Garamond" w:cs="Times New Roman"/>
        </w:rPr>
        <w:t>42</w:t>
      </w:r>
      <w:r w:rsidR="00F80149" w:rsidRPr="00FD6D36">
        <w:rPr>
          <w:rFonts w:ascii="Garamond" w:eastAsia="Calibri" w:hAnsi="Garamond" w:cs="Times New Roman"/>
        </w:rPr>
        <w:t xml:space="preserve">,000 years despite sea level fluctuation. </w:t>
      </w:r>
      <w:r w:rsidR="005C4E64" w:rsidRPr="00FD6D36">
        <w:rPr>
          <w:rFonts w:ascii="Garamond" w:eastAsia="Calibri" w:hAnsi="Garamond" w:cs="Times New Roman"/>
        </w:rPr>
        <w:t>Indeed, d</w:t>
      </w:r>
      <w:r w:rsidR="006734C4" w:rsidRPr="00FD6D36">
        <w:rPr>
          <w:rFonts w:ascii="Garamond" w:eastAsia="Calibri" w:hAnsi="Garamond" w:cs="Times New Roman"/>
        </w:rPr>
        <w:t xml:space="preserve">uring </w:t>
      </w:r>
      <w:r w:rsidR="002D0C6A">
        <w:rPr>
          <w:rFonts w:ascii="Garamond" w:eastAsia="Calibri" w:hAnsi="Garamond" w:cs="Times New Roman"/>
        </w:rPr>
        <w:t>a</w:t>
      </w:r>
      <w:r w:rsidR="006734C4" w:rsidRPr="00FD6D36">
        <w:rPr>
          <w:rFonts w:ascii="Garamond" w:eastAsia="Calibri" w:hAnsi="Garamond" w:cs="Times New Roman"/>
        </w:rPr>
        <w:t xml:space="preserve"> review of </w:t>
      </w:r>
      <w:r w:rsidR="006734C4" w:rsidRPr="00FD6D36">
        <w:rPr>
          <w:rFonts w:ascii="Garamond" w:eastAsia="Calibri" w:hAnsi="Garamond" w:cs="Times New Roman"/>
        </w:rPr>
        <w:lastRenderedPageBreak/>
        <w:t xml:space="preserve">important Australian </w:t>
      </w:r>
      <w:proofErr w:type="spellStart"/>
      <w:r w:rsidR="006734C4" w:rsidRPr="00FD6D36">
        <w:rPr>
          <w:rFonts w:ascii="Garamond" w:eastAsia="Calibri" w:hAnsi="Garamond" w:cs="Times New Roman"/>
        </w:rPr>
        <w:t>palaeoclimatic</w:t>
      </w:r>
      <w:proofErr w:type="spellEnd"/>
      <w:r w:rsidR="006734C4" w:rsidRPr="00FD6D36">
        <w:rPr>
          <w:rFonts w:ascii="Garamond" w:eastAsia="Calibri" w:hAnsi="Garamond" w:cs="Times New Roman"/>
        </w:rPr>
        <w:t xml:space="preserve"> records, De </w:t>
      </w:r>
      <w:proofErr w:type="spellStart"/>
      <w:r w:rsidR="006734C4" w:rsidRPr="00FD6D36">
        <w:rPr>
          <w:rFonts w:ascii="Garamond" w:eastAsia="Calibri" w:hAnsi="Garamond" w:cs="Times New Roman"/>
        </w:rPr>
        <w:t>Deckker</w:t>
      </w:r>
      <w:proofErr w:type="spellEnd"/>
      <w:r w:rsidR="006734C4" w:rsidRPr="00FD6D36">
        <w:rPr>
          <w:rFonts w:ascii="Garamond" w:eastAsia="Calibri" w:hAnsi="Garamond" w:cs="Times New Roman"/>
        </w:rPr>
        <w:t xml:space="preserve"> et al. (2020:24) have also suggested that the Pleistocene coast “would have nurtured more human activity during the settlement of this landmass”.</w:t>
      </w:r>
    </w:p>
    <w:p w14:paraId="55285313" w14:textId="77777777" w:rsidR="00267B5A" w:rsidRPr="00FD6D36" w:rsidRDefault="00267B5A" w:rsidP="00786385">
      <w:pPr>
        <w:spacing w:after="160" w:line="480" w:lineRule="auto"/>
        <w:jc w:val="both"/>
        <w:rPr>
          <w:rFonts w:ascii="Garamond" w:eastAsia="Calibri" w:hAnsi="Garamond" w:cs="Times New Roman"/>
        </w:rPr>
      </w:pPr>
    </w:p>
    <w:p w14:paraId="764A0A01" w14:textId="3BAB5001" w:rsidR="00C05895" w:rsidRPr="00FD6D36" w:rsidRDefault="00C05895" w:rsidP="00786385">
      <w:pPr>
        <w:spacing w:after="160" w:line="480" w:lineRule="auto"/>
        <w:jc w:val="both"/>
        <w:rPr>
          <w:rFonts w:ascii="Garamond" w:eastAsia="Calibri" w:hAnsi="Garamond" w:cs="Times New Roman"/>
          <w:b/>
          <w:bCs/>
        </w:rPr>
      </w:pPr>
      <w:r w:rsidRPr="00FD6D36">
        <w:rPr>
          <w:rFonts w:ascii="Garamond" w:eastAsia="Calibri" w:hAnsi="Garamond" w:cs="Times New Roman"/>
          <w:b/>
          <w:bCs/>
        </w:rPr>
        <w:t>3.4 Southeast Asian Evidence from Sahul</w:t>
      </w:r>
    </w:p>
    <w:p w14:paraId="04C58FA1" w14:textId="512A50C3" w:rsidR="00FD51A7" w:rsidRDefault="00C05895" w:rsidP="00786385">
      <w:pPr>
        <w:spacing w:after="160" w:line="480" w:lineRule="auto"/>
        <w:jc w:val="both"/>
        <w:rPr>
          <w:rFonts w:ascii="Garamond" w:eastAsia="Calibri" w:hAnsi="Garamond" w:cs="Times New Roman"/>
        </w:rPr>
      </w:pPr>
      <w:r w:rsidRPr="00FD6D36">
        <w:rPr>
          <w:rFonts w:ascii="Garamond" w:eastAsia="Calibri" w:hAnsi="Garamond" w:cs="Times New Roman"/>
        </w:rPr>
        <w:t>No review of Pleistocene coasts for Sahul would be complete without the evidence from southeast Asia</w:t>
      </w:r>
      <w:r w:rsidR="00BC17F2" w:rsidRPr="00FD6D36">
        <w:rPr>
          <w:rFonts w:ascii="Garamond" w:eastAsia="Calibri" w:hAnsi="Garamond" w:cs="Times New Roman"/>
        </w:rPr>
        <w:t xml:space="preserve">. </w:t>
      </w:r>
      <w:r w:rsidR="000B3252">
        <w:rPr>
          <w:rFonts w:ascii="Garamond" w:eastAsia="Calibri" w:hAnsi="Garamond" w:cs="Times New Roman"/>
        </w:rPr>
        <w:t xml:space="preserve">Freshwater resources </w:t>
      </w:r>
      <w:r w:rsidR="00206A8F">
        <w:rPr>
          <w:rFonts w:ascii="Garamond" w:eastAsia="Calibri" w:hAnsi="Garamond" w:cs="Times New Roman"/>
        </w:rPr>
        <w:t>appear to be</w:t>
      </w:r>
      <w:r w:rsidR="000B3252">
        <w:rPr>
          <w:rFonts w:ascii="Garamond" w:eastAsia="Calibri" w:hAnsi="Garamond" w:cs="Times New Roman"/>
        </w:rPr>
        <w:t xml:space="preserve"> the earliest </w:t>
      </w:r>
      <w:r w:rsidR="001E7D1D">
        <w:rPr>
          <w:rFonts w:ascii="Garamond" w:eastAsia="Calibri" w:hAnsi="Garamond" w:cs="Times New Roman"/>
        </w:rPr>
        <w:t xml:space="preserve">exploited </w:t>
      </w:r>
      <w:r w:rsidR="000B3252">
        <w:rPr>
          <w:rFonts w:ascii="Garamond" w:eastAsia="Calibri" w:hAnsi="Garamond" w:cs="Times New Roman"/>
        </w:rPr>
        <w:t xml:space="preserve">aquatic fauna, with remains of freshwater molluscs </w:t>
      </w:r>
      <w:r w:rsidR="00271D9E">
        <w:rPr>
          <w:rFonts w:ascii="Garamond" w:eastAsia="Calibri" w:hAnsi="Garamond" w:cs="Times New Roman"/>
        </w:rPr>
        <w:t xml:space="preserve">from the sites of Kao </w:t>
      </w:r>
      <w:proofErr w:type="spellStart"/>
      <w:r w:rsidR="00271D9E">
        <w:rPr>
          <w:rFonts w:ascii="Garamond" w:eastAsia="Calibri" w:hAnsi="Garamond" w:cs="Times New Roman"/>
        </w:rPr>
        <w:t>Pah</w:t>
      </w:r>
      <w:proofErr w:type="spellEnd"/>
      <w:r w:rsidR="00271D9E">
        <w:rPr>
          <w:rFonts w:ascii="Garamond" w:eastAsia="Calibri" w:hAnsi="Garamond" w:cs="Times New Roman"/>
        </w:rPr>
        <w:t xml:space="preserve"> Nam in Thailand (700</w:t>
      </w:r>
      <w:r w:rsidR="00ED24B6">
        <w:rPr>
          <w:rFonts w:ascii="Garamond" w:eastAsia="Calibri" w:hAnsi="Garamond" w:cs="Times New Roman"/>
        </w:rPr>
        <w:t>,000 BP</w:t>
      </w:r>
      <w:r w:rsidR="00271D9E">
        <w:rPr>
          <w:rFonts w:ascii="Garamond" w:eastAsia="Calibri" w:hAnsi="Garamond" w:cs="Times New Roman"/>
        </w:rPr>
        <w:t xml:space="preserve">) and </w:t>
      </w:r>
      <w:proofErr w:type="spellStart"/>
      <w:r w:rsidR="00271D9E">
        <w:rPr>
          <w:rFonts w:ascii="Garamond" w:eastAsia="Calibri" w:hAnsi="Garamond" w:cs="Times New Roman"/>
        </w:rPr>
        <w:t>Trinil</w:t>
      </w:r>
      <w:proofErr w:type="spellEnd"/>
      <w:r w:rsidR="00271D9E">
        <w:rPr>
          <w:rFonts w:ascii="Garamond" w:eastAsia="Calibri" w:hAnsi="Garamond" w:cs="Times New Roman"/>
        </w:rPr>
        <w:t xml:space="preserve"> in Java (500</w:t>
      </w:r>
      <w:r w:rsidR="00ED24B6">
        <w:rPr>
          <w:rFonts w:ascii="Garamond" w:eastAsia="Calibri" w:hAnsi="Garamond" w:cs="Times New Roman"/>
        </w:rPr>
        <w:t>,000 BP</w:t>
      </w:r>
      <w:r w:rsidR="00271D9E">
        <w:rPr>
          <w:rFonts w:ascii="Garamond" w:eastAsia="Calibri" w:hAnsi="Garamond" w:cs="Times New Roman"/>
        </w:rPr>
        <w:t xml:space="preserve"> to 400</w:t>
      </w:r>
      <w:r w:rsidR="00ED24B6">
        <w:rPr>
          <w:rFonts w:ascii="Garamond" w:eastAsia="Calibri" w:hAnsi="Garamond" w:cs="Times New Roman"/>
        </w:rPr>
        <w:t>,000 BP</w:t>
      </w:r>
      <w:r w:rsidR="000B3252">
        <w:rPr>
          <w:rFonts w:ascii="Garamond" w:eastAsia="Calibri" w:hAnsi="Garamond" w:cs="Times New Roman"/>
        </w:rPr>
        <w:t xml:space="preserve">) </w:t>
      </w:r>
      <w:r w:rsidR="00206A8F">
        <w:rPr>
          <w:rFonts w:ascii="Garamond" w:eastAsia="Calibri" w:hAnsi="Garamond" w:cs="Times New Roman"/>
        </w:rPr>
        <w:t>thought to have been procured by</w:t>
      </w:r>
      <w:r w:rsidR="007B1B75">
        <w:rPr>
          <w:rFonts w:ascii="Garamond" w:eastAsia="Calibri" w:hAnsi="Garamond" w:cs="Times New Roman"/>
        </w:rPr>
        <w:t xml:space="preserve"> </w:t>
      </w:r>
      <w:r w:rsidR="00271D9E" w:rsidRPr="00C133C9">
        <w:rPr>
          <w:rFonts w:ascii="Garamond" w:eastAsia="Calibri" w:hAnsi="Garamond" w:cs="Times New Roman"/>
          <w:i/>
          <w:iCs/>
        </w:rPr>
        <w:t>Homo</w:t>
      </w:r>
      <w:r w:rsidR="007B1B75">
        <w:rPr>
          <w:rFonts w:ascii="Garamond" w:eastAsia="Calibri" w:hAnsi="Garamond" w:cs="Times New Roman"/>
          <w:i/>
          <w:iCs/>
        </w:rPr>
        <w:t xml:space="preserve"> erectus</w:t>
      </w:r>
      <w:r w:rsidR="007B1B75">
        <w:rPr>
          <w:rFonts w:ascii="Garamond" w:eastAsia="Calibri" w:hAnsi="Garamond" w:cs="Times New Roman"/>
        </w:rPr>
        <w:t xml:space="preserve"> </w:t>
      </w:r>
      <w:r w:rsidR="00271D9E">
        <w:rPr>
          <w:rFonts w:ascii="Garamond" w:eastAsia="Calibri" w:hAnsi="Garamond" w:cs="Times New Roman"/>
        </w:rPr>
        <w:t>(</w:t>
      </w:r>
      <w:r w:rsidR="00271D9E" w:rsidRPr="004172C7">
        <w:rPr>
          <w:rFonts w:ascii="Garamond" w:eastAsia="Calibri" w:hAnsi="Garamond" w:cs="Times New Roman"/>
        </w:rPr>
        <w:t xml:space="preserve">Choi and </w:t>
      </w:r>
      <w:proofErr w:type="spellStart"/>
      <w:r w:rsidR="00271D9E" w:rsidRPr="004172C7">
        <w:rPr>
          <w:rFonts w:ascii="Garamond" w:eastAsia="Calibri" w:hAnsi="Garamond" w:cs="Times New Roman"/>
        </w:rPr>
        <w:t>Driwantoro</w:t>
      </w:r>
      <w:proofErr w:type="spellEnd"/>
      <w:r w:rsidR="00271D9E" w:rsidRPr="004172C7">
        <w:rPr>
          <w:rFonts w:ascii="Garamond" w:eastAsia="Calibri" w:hAnsi="Garamond" w:cs="Times New Roman"/>
        </w:rPr>
        <w:t xml:space="preserve">, 2007; </w:t>
      </w:r>
      <w:proofErr w:type="spellStart"/>
      <w:r w:rsidR="00271D9E" w:rsidRPr="004172C7">
        <w:rPr>
          <w:rFonts w:ascii="Garamond" w:eastAsia="Calibri" w:hAnsi="Garamond" w:cs="Times New Roman"/>
        </w:rPr>
        <w:t>Joordens</w:t>
      </w:r>
      <w:proofErr w:type="spellEnd"/>
      <w:r w:rsidR="00271D9E" w:rsidRPr="004172C7">
        <w:rPr>
          <w:rFonts w:ascii="Garamond" w:eastAsia="Calibri" w:hAnsi="Garamond" w:cs="Times New Roman"/>
        </w:rPr>
        <w:t xml:space="preserve"> et al.,</w:t>
      </w:r>
      <w:r w:rsidR="007B1B75" w:rsidRPr="004172C7">
        <w:rPr>
          <w:rFonts w:ascii="Garamond" w:eastAsia="Calibri" w:hAnsi="Garamond" w:cs="Times New Roman"/>
        </w:rPr>
        <w:t xml:space="preserve"> </w:t>
      </w:r>
      <w:r w:rsidR="00271D9E" w:rsidRPr="004172C7">
        <w:rPr>
          <w:rFonts w:ascii="Garamond" w:eastAsia="Calibri" w:hAnsi="Garamond" w:cs="Times New Roman"/>
        </w:rPr>
        <w:t>2014; Ono, 2016).</w:t>
      </w:r>
      <w:r w:rsidR="00271D9E">
        <w:rPr>
          <w:rFonts w:ascii="Garamond" w:eastAsia="Calibri" w:hAnsi="Garamond" w:cs="Times New Roman"/>
        </w:rPr>
        <w:t xml:space="preserve"> </w:t>
      </w:r>
      <w:r w:rsidR="007B1B75">
        <w:rPr>
          <w:rFonts w:ascii="Garamond" w:eastAsia="Calibri" w:hAnsi="Garamond" w:cs="Times New Roman"/>
        </w:rPr>
        <w:t xml:space="preserve">In terms of </w:t>
      </w:r>
      <w:r w:rsidR="00ED24B6">
        <w:rPr>
          <w:rFonts w:ascii="Garamond" w:eastAsia="Calibri" w:hAnsi="Garamond" w:cs="Times New Roman"/>
        </w:rPr>
        <w:t>Anatomically Modern Humans,</w:t>
      </w:r>
      <w:r w:rsidR="007B1B75">
        <w:rPr>
          <w:rFonts w:ascii="Garamond" w:eastAsia="Calibri" w:hAnsi="Garamond" w:cs="Times New Roman"/>
        </w:rPr>
        <w:t xml:space="preserve"> </w:t>
      </w:r>
      <w:proofErr w:type="gramStart"/>
      <w:r w:rsidR="00895A9E" w:rsidRPr="00FD6D36">
        <w:rPr>
          <w:rFonts w:ascii="Garamond" w:eastAsia="Calibri" w:hAnsi="Garamond" w:cs="Times New Roman"/>
        </w:rPr>
        <w:t>Szabo</w:t>
      </w:r>
      <w:proofErr w:type="gramEnd"/>
      <w:r w:rsidR="00895A9E" w:rsidRPr="00FD6D36">
        <w:rPr>
          <w:rFonts w:ascii="Garamond" w:eastAsia="Calibri" w:hAnsi="Garamond" w:cs="Times New Roman"/>
        </w:rPr>
        <w:t xml:space="preserve"> and Amesbury (2011) </w:t>
      </w:r>
      <w:r w:rsidR="007B1B75">
        <w:rPr>
          <w:rFonts w:ascii="Garamond" w:eastAsia="Calibri" w:hAnsi="Garamond" w:cs="Times New Roman"/>
        </w:rPr>
        <w:t>noted</w:t>
      </w:r>
      <w:r w:rsidR="00895A9E" w:rsidRPr="00FD6D36">
        <w:rPr>
          <w:rFonts w:ascii="Garamond" w:eastAsia="Calibri" w:hAnsi="Garamond" w:cs="Times New Roman"/>
        </w:rPr>
        <w:t xml:space="preserve"> that </w:t>
      </w:r>
      <w:r w:rsidR="007B1B75">
        <w:rPr>
          <w:rFonts w:ascii="Garamond" w:eastAsia="Calibri" w:hAnsi="Garamond" w:cs="Times New Roman"/>
        </w:rPr>
        <w:t xml:space="preserve">early </w:t>
      </w:r>
      <w:r w:rsidR="00895A9E" w:rsidRPr="00FD6D36">
        <w:rPr>
          <w:rFonts w:ascii="Garamond" w:eastAsia="Calibri" w:hAnsi="Garamond" w:cs="Times New Roman"/>
        </w:rPr>
        <w:t>sites in th</w:t>
      </w:r>
      <w:r w:rsidR="007B1B75">
        <w:rPr>
          <w:rFonts w:ascii="Garamond" w:eastAsia="Calibri" w:hAnsi="Garamond" w:cs="Times New Roman"/>
        </w:rPr>
        <w:t>is</w:t>
      </w:r>
      <w:r w:rsidR="00895A9E" w:rsidRPr="00FD6D36">
        <w:rPr>
          <w:rFonts w:ascii="Garamond" w:eastAsia="Calibri" w:hAnsi="Garamond" w:cs="Times New Roman"/>
        </w:rPr>
        <w:t xml:space="preserve"> region are </w:t>
      </w:r>
      <w:r w:rsidR="007B1B75">
        <w:rPr>
          <w:rFonts w:ascii="Garamond" w:eastAsia="Calibri" w:hAnsi="Garamond" w:cs="Times New Roman"/>
        </w:rPr>
        <w:t xml:space="preserve">also </w:t>
      </w:r>
      <w:r w:rsidR="00584E1E" w:rsidRPr="00FD6D36">
        <w:rPr>
          <w:rFonts w:ascii="Garamond" w:eastAsia="Calibri" w:hAnsi="Garamond" w:cs="Times New Roman"/>
        </w:rPr>
        <w:t>characterised</w:t>
      </w:r>
      <w:r w:rsidR="00895A9E" w:rsidRPr="00FD6D36">
        <w:rPr>
          <w:rFonts w:ascii="Garamond" w:eastAsia="Calibri" w:hAnsi="Garamond" w:cs="Times New Roman"/>
        </w:rPr>
        <w:t xml:space="preserve"> by freshwater rather than marine</w:t>
      </w:r>
      <w:r w:rsidR="00D40F0E" w:rsidRPr="00FD6D36">
        <w:rPr>
          <w:rFonts w:ascii="Garamond" w:eastAsia="Calibri" w:hAnsi="Garamond" w:cs="Times New Roman"/>
        </w:rPr>
        <w:t xml:space="preserve"> mollusc exploitation</w:t>
      </w:r>
      <w:r w:rsidR="00895A9E" w:rsidRPr="00FD6D36">
        <w:rPr>
          <w:rFonts w:ascii="Garamond" w:eastAsia="Calibri" w:hAnsi="Garamond" w:cs="Times New Roman"/>
        </w:rPr>
        <w:t xml:space="preserve">. </w:t>
      </w:r>
      <w:r w:rsidR="00D76DF6">
        <w:rPr>
          <w:rFonts w:ascii="Garamond" w:eastAsia="Calibri" w:hAnsi="Garamond" w:cs="Times New Roman"/>
        </w:rPr>
        <w:t xml:space="preserve">For </w:t>
      </w:r>
      <w:r w:rsidR="004172C7">
        <w:rPr>
          <w:rFonts w:ascii="Garamond" w:eastAsia="Calibri" w:hAnsi="Garamond" w:cs="Times New Roman"/>
        </w:rPr>
        <w:t>example,</w:t>
      </w:r>
      <w:r w:rsidR="00D76DF6">
        <w:rPr>
          <w:rFonts w:ascii="Garamond" w:eastAsia="Calibri" w:hAnsi="Garamond" w:cs="Times New Roman"/>
        </w:rPr>
        <w:t xml:space="preserve"> at</w:t>
      </w:r>
      <w:r w:rsidR="009312C4">
        <w:rPr>
          <w:rFonts w:ascii="Garamond" w:eastAsia="Calibri" w:hAnsi="Garamond" w:cs="Times New Roman"/>
        </w:rPr>
        <w:t xml:space="preserve"> </w:t>
      </w:r>
      <w:proofErr w:type="spellStart"/>
      <w:r w:rsidR="009312C4">
        <w:rPr>
          <w:rFonts w:ascii="Garamond" w:eastAsia="Calibri" w:hAnsi="Garamond" w:cs="Times New Roman"/>
        </w:rPr>
        <w:t>Niah</w:t>
      </w:r>
      <w:proofErr w:type="spellEnd"/>
      <w:r w:rsidR="009312C4">
        <w:rPr>
          <w:rFonts w:ascii="Garamond" w:eastAsia="Calibri" w:hAnsi="Garamond" w:cs="Times New Roman"/>
        </w:rPr>
        <w:t xml:space="preserve"> Cave in Borneo, modest quantities of freshwater molluscs have been recovered dating </w:t>
      </w:r>
      <w:r w:rsidR="00ED24B6">
        <w:rPr>
          <w:rFonts w:ascii="Garamond" w:eastAsia="Calibri" w:hAnsi="Garamond" w:cs="Times New Roman"/>
        </w:rPr>
        <w:t xml:space="preserve">back </w:t>
      </w:r>
      <w:r w:rsidR="009312C4">
        <w:rPr>
          <w:rFonts w:ascii="Garamond" w:eastAsia="Calibri" w:hAnsi="Garamond" w:cs="Times New Roman"/>
        </w:rPr>
        <w:t>to 50</w:t>
      </w:r>
      <w:r w:rsidR="00ED24B6">
        <w:rPr>
          <w:rFonts w:ascii="Garamond" w:eastAsia="Calibri" w:hAnsi="Garamond" w:cs="Times New Roman"/>
        </w:rPr>
        <w:t>,000 BP</w:t>
      </w:r>
      <w:r w:rsidR="009312C4">
        <w:rPr>
          <w:rFonts w:ascii="Garamond" w:eastAsia="Calibri" w:hAnsi="Garamond" w:cs="Times New Roman"/>
        </w:rPr>
        <w:t xml:space="preserve">, along with </w:t>
      </w:r>
      <w:r w:rsidR="00E07838">
        <w:rPr>
          <w:rFonts w:ascii="Garamond" w:eastAsia="Calibri" w:hAnsi="Garamond" w:cs="Times New Roman"/>
        </w:rPr>
        <w:t>the remains of</w:t>
      </w:r>
      <w:r w:rsidR="009312C4">
        <w:rPr>
          <w:rFonts w:ascii="Garamond" w:eastAsia="Calibri" w:hAnsi="Garamond" w:cs="Times New Roman"/>
        </w:rPr>
        <w:t xml:space="preserve"> freshwater turtle</w:t>
      </w:r>
      <w:r w:rsidR="00E07838">
        <w:rPr>
          <w:rFonts w:ascii="Garamond" w:eastAsia="Calibri" w:hAnsi="Garamond" w:cs="Times New Roman"/>
        </w:rPr>
        <w:t>s</w:t>
      </w:r>
      <w:r w:rsidR="009312C4">
        <w:rPr>
          <w:rFonts w:ascii="Garamond" w:eastAsia="Calibri" w:hAnsi="Garamond" w:cs="Times New Roman"/>
        </w:rPr>
        <w:t xml:space="preserve"> (</w:t>
      </w:r>
      <w:r w:rsidR="009312C4" w:rsidRPr="009B0995">
        <w:rPr>
          <w:rFonts w:ascii="Garamond" w:eastAsia="Calibri" w:hAnsi="Garamond" w:cs="Times New Roman"/>
        </w:rPr>
        <w:t xml:space="preserve">Piper and </w:t>
      </w:r>
      <w:proofErr w:type="spellStart"/>
      <w:r w:rsidR="009312C4" w:rsidRPr="009B0995">
        <w:rPr>
          <w:rFonts w:ascii="Garamond" w:eastAsia="Calibri" w:hAnsi="Garamond" w:cs="Times New Roman"/>
        </w:rPr>
        <w:t>Rabett</w:t>
      </w:r>
      <w:proofErr w:type="spellEnd"/>
      <w:r w:rsidR="009312C4" w:rsidRPr="009B0995">
        <w:rPr>
          <w:rFonts w:ascii="Garamond" w:eastAsia="Calibri" w:hAnsi="Garamond" w:cs="Times New Roman"/>
        </w:rPr>
        <w:t xml:space="preserve"> 2014;</w:t>
      </w:r>
      <w:r w:rsidR="009312C4">
        <w:rPr>
          <w:rFonts w:ascii="Garamond" w:eastAsia="Calibri" w:hAnsi="Garamond" w:cs="Times New Roman"/>
        </w:rPr>
        <w:t xml:space="preserve"> Szabo and Amesbury 2011).</w:t>
      </w:r>
      <w:r w:rsidR="00D76DF6">
        <w:rPr>
          <w:rFonts w:ascii="Garamond" w:eastAsia="Calibri" w:hAnsi="Garamond" w:cs="Times New Roman"/>
        </w:rPr>
        <w:t xml:space="preserve"> Later in the sequence, </w:t>
      </w:r>
      <w:r w:rsidR="00710681">
        <w:rPr>
          <w:rFonts w:ascii="Garamond" w:eastAsia="Calibri" w:hAnsi="Garamond" w:cs="Times New Roman"/>
        </w:rPr>
        <w:t xml:space="preserve">the inclusion of greater quantities of </w:t>
      </w:r>
      <w:r w:rsidR="00D76DF6">
        <w:rPr>
          <w:rFonts w:ascii="Garamond" w:eastAsia="Calibri" w:hAnsi="Garamond" w:cs="Times New Roman"/>
        </w:rPr>
        <w:t xml:space="preserve">estuarine taxa attest to shifting coastlines in the early Holocene (Szabo and Amesbury 2011). </w:t>
      </w:r>
      <w:r w:rsidR="0014367E">
        <w:rPr>
          <w:rFonts w:ascii="Garamond" w:eastAsia="Calibri" w:hAnsi="Garamond" w:cs="Times New Roman"/>
        </w:rPr>
        <w:t xml:space="preserve"> </w:t>
      </w:r>
    </w:p>
    <w:p w14:paraId="4D5053AE" w14:textId="3CD1C038" w:rsidR="00380671" w:rsidRDefault="00774727" w:rsidP="00786385">
      <w:pPr>
        <w:spacing w:after="160" w:line="480" w:lineRule="auto"/>
        <w:jc w:val="both"/>
        <w:rPr>
          <w:rFonts w:ascii="Garamond" w:eastAsia="Calibri" w:hAnsi="Garamond" w:cs="Times New Roman"/>
        </w:rPr>
      </w:pPr>
      <w:r>
        <w:rPr>
          <w:rFonts w:ascii="Garamond" w:eastAsia="Calibri" w:hAnsi="Garamond" w:cs="Times New Roman"/>
        </w:rPr>
        <w:t xml:space="preserve">Early evidence for the exploitation of </w:t>
      </w:r>
      <w:r w:rsidR="00ED24B6">
        <w:rPr>
          <w:rFonts w:ascii="Garamond" w:eastAsia="Calibri" w:hAnsi="Garamond" w:cs="Times New Roman"/>
        </w:rPr>
        <w:t>marine resources have been recovered from</w:t>
      </w:r>
      <w:r>
        <w:rPr>
          <w:rFonts w:ascii="Garamond" w:eastAsia="Calibri" w:hAnsi="Garamond" w:cs="Times New Roman"/>
        </w:rPr>
        <w:t xml:space="preserve"> </w:t>
      </w:r>
      <w:proofErr w:type="spellStart"/>
      <w:r>
        <w:rPr>
          <w:rFonts w:ascii="Garamond" w:eastAsia="Calibri" w:hAnsi="Garamond" w:cs="Times New Roman"/>
        </w:rPr>
        <w:t>Laili</w:t>
      </w:r>
      <w:proofErr w:type="spellEnd"/>
      <w:r>
        <w:rPr>
          <w:rFonts w:ascii="Garamond" w:eastAsia="Calibri" w:hAnsi="Garamond" w:cs="Times New Roman"/>
        </w:rPr>
        <w:t xml:space="preserve"> Cave </w:t>
      </w:r>
      <w:r w:rsidR="001B3B5B">
        <w:rPr>
          <w:rFonts w:ascii="Garamond" w:eastAsia="Calibri" w:hAnsi="Garamond" w:cs="Times New Roman"/>
        </w:rPr>
        <w:t>(</w:t>
      </w:r>
      <w:r>
        <w:rPr>
          <w:rFonts w:ascii="Garamond" w:eastAsia="Calibri" w:hAnsi="Garamond" w:cs="Times New Roman"/>
        </w:rPr>
        <w:t>44,000 BP</w:t>
      </w:r>
      <w:r w:rsidR="001B3B5B">
        <w:rPr>
          <w:rFonts w:ascii="Garamond" w:eastAsia="Calibri" w:hAnsi="Garamond" w:cs="Times New Roman"/>
        </w:rPr>
        <w:t>)</w:t>
      </w:r>
      <w:r>
        <w:rPr>
          <w:rFonts w:ascii="Garamond" w:eastAsia="Calibri" w:hAnsi="Garamond" w:cs="Times New Roman"/>
        </w:rPr>
        <w:t xml:space="preserve">, </w:t>
      </w:r>
      <w:proofErr w:type="spellStart"/>
      <w:r w:rsidR="00FD51A7">
        <w:rPr>
          <w:rFonts w:ascii="Garamond" w:eastAsia="Calibri" w:hAnsi="Garamond" w:cs="Times New Roman"/>
        </w:rPr>
        <w:t>Asitau</w:t>
      </w:r>
      <w:proofErr w:type="spellEnd"/>
      <w:r w:rsidR="00FD51A7">
        <w:rPr>
          <w:rFonts w:ascii="Garamond" w:eastAsia="Calibri" w:hAnsi="Garamond" w:cs="Times New Roman"/>
        </w:rPr>
        <w:t xml:space="preserve"> Kuru (formerly known as </w:t>
      </w:r>
      <w:proofErr w:type="spellStart"/>
      <w:r w:rsidR="00FD51A7">
        <w:rPr>
          <w:rFonts w:ascii="Garamond" w:eastAsia="Calibri" w:hAnsi="Garamond" w:cs="Times New Roman"/>
        </w:rPr>
        <w:t>Jerimalai</w:t>
      </w:r>
      <w:proofErr w:type="spellEnd"/>
      <w:r w:rsidR="001B3B5B">
        <w:rPr>
          <w:rFonts w:ascii="Garamond" w:eastAsia="Calibri" w:hAnsi="Garamond" w:cs="Times New Roman"/>
        </w:rPr>
        <w:t xml:space="preserve">, </w:t>
      </w:r>
      <w:r>
        <w:rPr>
          <w:rFonts w:ascii="Garamond" w:eastAsia="Calibri" w:hAnsi="Garamond" w:cs="Times New Roman"/>
        </w:rPr>
        <w:t>42,000 BP</w:t>
      </w:r>
      <w:r w:rsidR="001B3B5B">
        <w:rPr>
          <w:rFonts w:ascii="Garamond" w:eastAsia="Calibri" w:hAnsi="Garamond" w:cs="Times New Roman"/>
        </w:rPr>
        <w:t>)</w:t>
      </w:r>
      <w:r>
        <w:rPr>
          <w:rFonts w:ascii="Garamond" w:eastAsia="Calibri" w:hAnsi="Garamond" w:cs="Times New Roman"/>
        </w:rPr>
        <w:t xml:space="preserve">, </w:t>
      </w:r>
      <w:r w:rsidR="008675A3">
        <w:rPr>
          <w:rFonts w:ascii="Garamond" w:eastAsia="Calibri" w:hAnsi="Garamond" w:cs="Times New Roman"/>
        </w:rPr>
        <w:t xml:space="preserve">Gua </w:t>
      </w:r>
      <w:proofErr w:type="spellStart"/>
      <w:r w:rsidR="008675A3">
        <w:rPr>
          <w:rFonts w:ascii="Garamond" w:eastAsia="Calibri" w:hAnsi="Garamond" w:cs="Times New Roman"/>
        </w:rPr>
        <w:t>Makpan</w:t>
      </w:r>
      <w:proofErr w:type="spellEnd"/>
      <w:r w:rsidR="008675A3">
        <w:rPr>
          <w:rFonts w:ascii="Garamond" w:eastAsia="Calibri" w:hAnsi="Garamond" w:cs="Times New Roman"/>
        </w:rPr>
        <w:t xml:space="preserve"> </w:t>
      </w:r>
      <w:r w:rsidR="001B3B5B">
        <w:rPr>
          <w:rFonts w:ascii="Garamond" w:eastAsia="Calibri" w:hAnsi="Garamond" w:cs="Times New Roman"/>
        </w:rPr>
        <w:t>(</w:t>
      </w:r>
      <w:r w:rsidR="008675A3" w:rsidRPr="008675A3">
        <w:rPr>
          <w:rFonts w:ascii="Garamond" w:eastAsia="Calibri" w:hAnsi="Garamond" w:cs="Times New Roman"/>
        </w:rPr>
        <w:t>40,</w:t>
      </w:r>
      <w:r w:rsidR="008675A3">
        <w:rPr>
          <w:rFonts w:ascii="Garamond" w:eastAsia="Calibri" w:hAnsi="Garamond" w:cs="Times New Roman"/>
        </w:rPr>
        <w:t xml:space="preserve">000 – </w:t>
      </w:r>
      <w:r w:rsidR="008675A3" w:rsidRPr="008675A3">
        <w:rPr>
          <w:rFonts w:ascii="Garamond" w:eastAsia="Calibri" w:hAnsi="Garamond" w:cs="Times New Roman"/>
        </w:rPr>
        <w:t>38,</w:t>
      </w:r>
      <w:r w:rsidR="008675A3">
        <w:rPr>
          <w:rFonts w:ascii="Garamond" w:eastAsia="Calibri" w:hAnsi="Garamond" w:cs="Times New Roman"/>
        </w:rPr>
        <w:t>000</w:t>
      </w:r>
      <w:r w:rsidR="008675A3" w:rsidRPr="008675A3">
        <w:rPr>
          <w:rFonts w:ascii="Garamond" w:eastAsia="Calibri" w:hAnsi="Garamond" w:cs="Times New Roman"/>
        </w:rPr>
        <w:t xml:space="preserve"> </w:t>
      </w:r>
      <w:r w:rsidR="008675A3">
        <w:rPr>
          <w:rFonts w:ascii="Garamond" w:eastAsia="Calibri" w:hAnsi="Garamond" w:cs="Times New Roman"/>
        </w:rPr>
        <w:t>BP</w:t>
      </w:r>
      <w:r w:rsidR="001B3B5B">
        <w:rPr>
          <w:rFonts w:ascii="Garamond" w:eastAsia="Calibri" w:hAnsi="Garamond" w:cs="Times New Roman"/>
        </w:rPr>
        <w:t>)</w:t>
      </w:r>
      <w:r w:rsidR="004D0730">
        <w:rPr>
          <w:rFonts w:ascii="Garamond" w:eastAsia="Calibri" w:hAnsi="Garamond" w:cs="Times New Roman"/>
        </w:rPr>
        <w:t>,</w:t>
      </w:r>
      <w:r w:rsidR="004704EE" w:rsidRPr="00FD6D36">
        <w:rPr>
          <w:rFonts w:ascii="Garamond" w:eastAsia="Calibri" w:hAnsi="Garamond" w:cs="Times New Roman"/>
        </w:rPr>
        <w:t xml:space="preserve"> </w:t>
      </w:r>
      <w:r w:rsidR="00BC17F2" w:rsidRPr="00FD6D36">
        <w:rPr>
          <w:rFonts w:ascii="Garamond" w:eastAsia="Calibri" w:hAnsi="Garamond" w:cs="Times New Roman"/>
        </w:rPr>
        <w:t xml:space="preserve">Buang </w:t>
      </w:r>
      <w:proofErr w:type="spellStart"/>
      <w:r w:rsidR="00BC17F2" w:rsidRPr="00FD6D36">
        <w:rPr>
          <w:rFonts w:ascii="Garamond" w:eastAsia="Calibri" w:hAnsi="Garamond" w:cs="Times New Roman"/>
        </w:rPr>
        <w:t>Merabak</w:t>
      </w:r>
      <w:proofErr w:type="spellEnd"/>
      <w:r w:rsidR="004D0730">
        <w:rPr>
          <w:rFonts w:ascii="Garamond" w:eastAsia="Calibri" w:hAnsi="Garamond" w:cs="Times New Roman"/>
        </w:rPr>
        <w:t xml:space="preserve"> (41,000 BP)</w:t>
      </w:r>
      <w:r w:rsidR="00F5441E">
        <w:rPr>
          <w:rFonts w:ascii="Garamond" w:eastAsia="Calibri" w:hAnsi="Garamond" w:cs="Times New Roman"/>
        </w:rPr>
        <w:t xml:space="preserve"> </w:t>
      </w:r>
      <w:r w:rsidR="00D76DF6">
        <w:rPr>
          <w:rFonts w:ascii="Garamond" w:eastAsia="Calibri" w:hAnsi="Garamond" w:cs="Times New Roman"/>
        </w:rPr>
        <w:t xml:space="preserve">and </w:t>
      </w:r>
      <w:proofErr w:type="spellStart"/>
      <w:r w:rsidR="00D76DF6">
        <w:rPr>
          <w:rFonts w:ascii="Garamond" w:eastAsia="Calibri" w:hAnsi="Garamond" w:cs="Times New Roman"/>
        </w:rPr>
        <w:t>Matenkupkum</w:t>
      </w:r>
      <w:proofErr w:type="spellEnd"/>
      <w:r w:rsidR="00D76DF6">
        <w:rPr>
          <w:rFonts w:ascii="Garamond" w:eastAsia="Calibri" w:hAnsi="Garamond" w:cs="Times New Roman"/>
        </w:rPr>
        <w:t xml:space="preserve"> (41,000 BP)</w:t>
      </w:r>
      <w:r w:rsidR="00584E1E" w:rsidRPr="00FD6D36">
        <w:rPr>
          <w:rFonts w:ascii="Garamond" w:eastAsia="Calibri" w:hAnsi="Garamond" w:cs="Times New Roman"/>
        </w:rPr>
        <w:t xml:space="preserve">. </w:t>
      </w:r>
      <w:r w:rsidR="00D76DF6">
        <w:rPr>
          <w:rFonts w:ascii="Garamond" w:eastAsia="Calibri" w:hAnsi="Garamond" w:cs="Times New Roman"/>
        </w:rPr>
        <w:t xml:space="preserve">These assemblages </w:t>
      </w:r>
      <w:r w:rsidR="00BC17F2" w:rsidRPr="00FD6D36">
        <w:rPr>
          <w:rFonts w:ascii="Garamond" w:eastAsia="Calibri" w:hAnsi="Garamond" w:cs="Times New Roman"/>
        </w:rPr>
        <w:t>display</w:t>
      </w:r>
      <w:r w:rsidR="004C722A">
        <w:rPr>
          <w:rFonts w:ascii="Garamond" w:eastAsia="Calibri" w:hAnsi="Garamond" w:cs="Times New Roman"/>
        </w:rPr>
        <w:t xml:space="preserve"> either</w:t>
      </w:r>
      <w:r w:rsidR="00BC17F2" w:rsidRPr="00FD6D36">
        <w:rPr>
          <w:rFonts w:ascii="Garamond" w:eastAsia="Calibri" w:hAnsi="Garamond" w:cs="Times New Roman"/>
        </w:rPr>
        <w:t xml:space="preserve"> </w:t>
      </w:r>
      <w:r w:rsidR="00710681">
        <w:rPr>
          <w:rFonts w:ascii="Garamond" w:eastAsia="Calibri" w:hAnsi="Garamond" w:cs="Times New Roman"/>
        </w:rPr>
        <w:t>use</w:t>
      </w:r>
      <w:r w:rsidR="00D76DF6">
        <w:rPr>
          <w:rFonts w:ascii="Garamond" w:eastAsia="Calibri" w:hAnsi="Garamond" w:cs="Times New Roman"/>
        </w:rPr>
        <w:t xml:space="preserve"> of </w:t>
      </w:r>
      <w:r w:rsidR="00710681">
        <w:rPr>
          <w:rFonts w:ascii="Garamond" w:eastAsia="Calibri" w:hAnsi="Garamond" w:cs="Times New Roman"/>
        </w:rPr>
        <w:t xml:space="preserve">near-shore marine resources and/or the exploitation of </w:t>
      </w:r>
      <w:r w:rsidR="00BC17F2" w:rsidRPr="00FD6D36">
        <w:rPr>
          <w:rFonts w:ascii="Garamond" w:eastAsia="Calibri" w:hAnsi="Garamond" w:cs="Times New Roman"/>
        </w:rPr>
        <w:t>pelagic</w:t>
      </w:r>
      <w:r w:rsidR="00D76DF6">
        <w:rPr>
          <w:rFonts w:ascii="Garamond" w:eastAsia="Calibri" w:hAnsi="Garamond" w:cs="Times New Roman"/>
        </w:rPr>
        <w:t xml:space="preserve"> fish</w:t>
      </w:r>
      <w:r w:rsidR="00BC17F2" w:rsidRPr="00FD6D36">
        <w:rPr>
          <w:rFonts w:ascii="Garamond" w:eastAsia="Calibri" w:hAnsi="Garamond" w:cs="Times New Roman"/>
        </w:rPr>
        <w:t xml:space="preserve"> (e.g. Scombrids exploited between 42,000 – 38,000 BP at </w:t>
      </w:r>
      <w:proofErr w:type="spellStart"/>
      <w:r w:rsidR="00FD51A7" w:rsidRPr="00FD51A7">
        <w:rPr>
          <w:rFonts w:ascii="Garamond" w:eastAsia="Calibri" w:hAnsi="Garamond" w:cs="Times New Roman"/>
        </w:rPr>
        <w:t>Asitau</w:t>
      </w:r>
      <w:proofErr w:type="spellEnd"/>
      <w:r w:rsidR="00FD51A7" w:rsidRPr="00FD51A7">
        <w:rPr>
          <w:rFonts w:ascii="Garamond" w:eastAsia="Calibri" w:hAnsi="Garamond" w:cs="Times New Roman"/>
        </w:rPr>
        <w:t xml:space="preserve"> Kuru</w:t>
      </w:r>
      <w:r w:rsidR="00BC17F2" w:rsidRPr="00FD6D36">
        <w:rPr>
          <w:rFonts w:ascii="Garamond" w:eastAsia="Calibri" w:hAnsi="Garamond" w:cs="Times New Roman"/>
        </w:rPr>
        <w:t>) since occupation (</w:t>
      </w:r>
      <w:r w:rsidR="00A76DAE" w:rsidRPr="00FD6D36">
        <w:rPr>
          <w:rFonts w:ascii="Garamond" w:eastAsia="Calibri" w:hAnsi="Garamond" w:cs="Times New Roman"/>
        </w:rPr>
        <w:t xml:space="preserve">Hawkins et al., 2017; </w:t>
      </w:r>
      <w:r w:rsidR="004704EE" w:rsidRPr="00FD6D36">
        <w:rPr>
          <w:rFonts w:ascii="Garamond" w:eastAsia="Calibri" w:hAnsi="Garamond" w:cs="Times New Roman"/>
        </w:rPr>
        <w:t xml:space="preserve">Kealy et al. 2020; </w:t>
      </w:r>
      <w:proofErr w:type="spellStart"/>
      <w:r w:rsidR="007047AA" w:rsidRPr="00FD6D36">
        <w:rPr>
          <w:rFonts w:ascii="Garamond" w:eastAsia="Calibri" w:hAnsi="Garamond" w:cs="Times New Roman"/>
        </w:rPr>
        <w:t>Leavesley</w:t>
      </w:r>
      <w:proofErr w:type="spellEnd"/>
      <w:r w:rsidR="007047AA" w:rsidRPr="00FD6D36">
        <w:rPr>
          <w:rFonts w:ascii="Garamond" w:eastAsia="Calibri" w:hAnsi="Garamond" w:cs="Times New Roman"/>
        </w:rPr>
        <w:t xml:space="preserve"> and Allen, 1998:75; </w:t>
      </w:r>
      <w:r w:rsidR="00C972C0" w:rsidRPr="00FD6D36">
        <w:rPr>
          <w:rFonts w:ascii="Garamond" w:eastAsia="Calibri" w:hAnsi="Garamond" w:cs="Times New Roman"/>
        </w:rPr>
        <w:t xml:space="preserve">O’Connell et al., 2010: 60; </w:t>
      </w:r>
      <w:r w:rsidR="00BC17F2" w:rsidRPr="00FD6D36">
        <w:rPr>
          <w:rFonts w:ascii="Garamond" w:eastAsia="Calibri" w:hAnsi="Garamond" w:cs="Times New Roman"/>
        </w:rPr>
        <w:t>O’Connor and Chappell, 2003:17; O’Connor et al., 2011</w:t>
      </w:r>
      <w:r w:rsidR="00C711D9" w:rsidRPr="00D8626D">
        <w:rPr>
          <w:rFonts w:ascii="Garamond" w:eastAsia="Calibri" w:hAnsi="Garamond" w:cs="Times New Roman"/>
        </w:rPr>
        <w:t>, 2017</w:t>
      </w:r>
      <w:r w:rsidR="003268A5" w:rsidRPr="00D8626D">
        <w:rPr>
          <w:rFonts w:ascii="Garamond" w:eastAsia="Calibri" w:hAnsi="Garamond" w:cs="Times New Roman"/>
        </w:rPr>
        <w:t>a</w:t>
      </w:r>
      <w:r w:rsidR="00BC17F2" w:rsidRPr="00D8626D">
        <w:rPr>
          <w:rFonts w:ascii="Garamond" w:eastAsia="Calibri" w:hAnsi="Garamond" w:cs="Times New Roman"/>
        </w:rPr>
        <w:t>;</w:t>
      </w:r>
      <w:r w:rsidR="007047AA" w:rsidRPr="00FD6D36">
        <w:rPr>
          <w:rFonts w:ascii="Garamond" w:eastAsia="Calibri" w:hAnsi="Garamond" w:cs="Times New Roman"/>
        </w:rPr>
        <w:t xml:space="preserve"> </w:t>
      </w:r>
      <w:r w:rsidR="00BC17F2" w:rsidRPr="00FD6D36">
        <w:rPr>
          <w:rFonts w:ascii="Garamond" w:eastAsia="Calibri" w:hAnsi="Garamond" w:cs="Times New Roman"/>
        </w:rPr>
        <w:t>but see Anderson, 2013a, 2013b; Bailey, 2013; Erlandson, 2013; cf. O’Connor and Ono, 2013</w:t>
      </w:r>
      <w:r w:rsidR="007047AA" w:rsidRPr="00FD6D36">
        <w:rPr>
          <w:rFonts w:ascii="Garamond" w:eastAsia="Calibri" w:hAnsi="Garamond" w:cs="Times New Roman"/>
        </w:rPr>
        <w:t xml:space="preserve"> for debate about </w:t>
      </w:r>
      <w:proofErr w:type="spellStart"/>
      <w:r w:rsidR="00FD51A7" w:rsidRPr="00FD51A7">
        <w:rPr>
          <w:rFonts w:ascii="Garamond" w:eastAsia="Calibri" w:hAnsi="Garamond" w:cs="Times New Roman"/>
        </w:rPr>
        <w:t>Asitau</w:t>
      </w:r>
      <w:proofErr w:type="spellEnd"/>
      <w:r w:rsidR="00FD51A7" w:rsidRPr="00FD51A7">
        <w:rPr>
          <w:rFonts w:ascii="Garamond" w:eastAsia="Calibri" w:hAnsi="Garamond" w:cs="Times New Roman"/>
        </w:rPr>
        <w:t xml:space="preserve"> Kuru</w:t>
      </w:r>
      <w:r w:rsidR="00BC17F2" w:rsidRPr="00FD6D36">
        <w:rPr>
          <w:rFonts w:ascii="Garamond" w:eastAsia="Calibri" w:hAnsi="Garamond" w:cs="Times New Roman"/>
        </w:rPr>
        <w:t>)</w:t>
      </w:r>
      <w:r w:rsidR="007047AA" w:rsidRPr="00FD6D36">
        <w:rPr>
          <w:rFonts w:ascii="Garamond" w:eastAsia="Calibri" w:hAnsi="Garamond" w:cs="Times New Roman"/>
        </w:rPr>
        <w:t xml:space="preserve">. </w:t>
      </w:r>
    </w:p>
    <w:p w14:paraId="642E48C6" w14:textId="2C8FBA3E" w:rsidR="002931AF" w:rsidRPr="00FD6D36" w:rsidRDefault="00710681" w:rsidP="00786385">
      <w:pPr>
        <w:spacing w:after="160" w:line="480" w:lineRule="auto"/>
        <w:jc w:val="both"/>
        <w:rPr>
          <w:rFonts w:ascii="Garamond" w:eastAsia="Calibri" w:hAnsi="Garamond" w:cs="Times New Roman"/>
        </w:rPr>
      </w:pPr>
      <w:r>
        <w:rPr>
          <w:rFonts w:ascii="Garamond" w:eastAsia="Calibri" w:hAnsi="Garamond" w:cs="Times New Roman"/>
        </w:rPr>
        <w:t xml:space="preserve">Dating to 37,000 BP, the earliest evidence for the manufacture of shell beads </w:t>
      </w:r>
      <w:r w:rsidR="00A33228">
        <w:rPr>
          <w:rFonts w:ascii="Garamond" w:eastAsia="Calibri" w:hAnsi="Garamond" w:cs="Times New Roman"/>
        </w:rPr>
        <w:t xml:space="preserve">in Southeast Asia </w:t>
      </w:r>
      <w:r>
        <w:rPr>
          <w:rFonts w:ascii="Garamond" w:eastAsia="Calibri" w:hAnsi="Garamond" w:cs="Times New Roman"/>
        </w:rPr>
        <w:t xml:space="preserve">has been located from </w:t>
      </w:r>
      <w:proofErr w:type="spellStart"/>
      <w:r w:rsidR="00A33228">
        <w:rPr>
          <w:rFonts w:ascii="Garamond" w:eastAsia="Calibri" w:hAnsi="Garamond" w:cs="Times New Roman"/>
        </w:rPr>
        <w:t>Asitau</w:t>
      </w:r>
      <w:proofErr w:type="spellEnd"/>
      <w:r w:rsidR="00A33228">
        <w:rPr>
          <w:rFonts w:ascii="Garamond" w:eastAsia="Calibri" w:hAnsi="Garamond" w:cs="Times New Roman"/>
        </w:rPr>
        <w:t xml:space="preserve"> Kuru, in the form of an </w:t>
      </w:r>
      <w:r w:rsidR="00A33228">
        <w:rPr>
          <w:rFonts w:ascii="Garamond" w:eastAsia="Calibri" w:hAnsi="Garamond" w:cs="Times New Roman"/>
          <w:i/>
          <w:iCs/>
        </w:rPr>
        <w:t xml:space="preserve">Olivia </w:t>
      </w:r>
      <w:r w:rsidR="00A33228">
        <w:rPr>
          <w:rFonts w:ascii="Garamond" w:eastAsia="Calibri" w:hAnsi="Garamond" w:cs="Times New Roman"/>
        </w:rPr>
        <w:t>bead (Langley et al. 2016). The preference for</w:t>
      </w:r>
      <w:r w:rsidR="002B76D2">
        <w:rPr>
          <w:rFonts w:ascii="Garamond" w:eastAsia="Calibri" w:hAnsi="Garamond" w:cs="Times New Roman"/>
        </w:rPr>
        <w:t>,</w:t>
      </w:r>
      <w:r w:rsidR="00A33228">
        <w:rPr>
          <w:rFonts w:ascii="Garamond" w:eastAsia="Calibri" w:hAnsi="Garamond" w:cs="Times New Roman"/>
        </w:rPr>
        <w:t xml:space="preserve"> and use of</w:t>
      </w:r>
      <w:r w:rsidR="002B76D2">
        <w:rPr>
          <w:rFonts w:ascii="Garamond" w:eastAsia="Calibri" w:hAnsi="Garamond" w:cs="Times New Roman"/>
        </w:rPr>
        <w:t>,</w:t>
      </w:r>
      <w:r w:rsidR="00A33228">
        <w:rPr>
          <w:rFonts w:ascii="Garamond" w:eastAsia="Calibri" w:hAnsi="Garamond" w:cs="Times New Roman"/>
        </w:rPr>
        <w:t xml:space="preserve"> </w:t>
      </w:r>
      <w:r w:rsidR="00A33228">
        <w:rPr>
          <w:rFonts w:ascii="Garamond" w:eastAsia="Calibri" w:hAnsi="Garamond" w:cs="Times New Roman"/>
          <w:i/>
          <w:iCs/>
        </w:rPr>
        <w:t xml:space="preserve">Olivia </w:t>
      </w:r>
      <w:r w:rsidR="00A33228">
        <w:rPr>
          <w:rFonts w:ascii="Garamond" w:eastAsia="Calibri" w:hAnsi="Garamond" w:cs="Times New Roman"/>
        </w:rPr>
        <w:t xml:space="preserve">beads is attested by their presence not only throughout the </w:t>
      </w:r>
      <w:proofErr w:type="spellStart"/>
      <w:r w:rsidR="00A33228">
        <w:rPr>
          <w:rFonts w:ascii="Garamond" w:eastAsia="Calibri" w:hAnsi="Garamond" w:cs="Times New Roman"/>
        </w:rPr>
        <w:t>Asitau</w:t>
      </w:r>
      <w:proofErr w:type="spellEnd"/>
      <w:r w:rsidR="00A33228">
        <w:rPr>
          <w:rFonts w:ascii="Garamond" w:eastAsia="Calibri" w:hAnsi="Garamond" w:cs="Times New Roman"/>
        </w:rPr>
        <w:t xml:space="preserve"> Kuru sequence, but also from the nearby sites of </w:t>
      </w:r>
      <w:proofErr w:type="spellStart"/>
      <w:r w:rsidR="00A33228">
        <w:rPr>
          <w:rFonts w:ascii="Garamond" w:eastAsia="Calibri" w:hAnsi="Garamond" w:cs="Times New Roman"/>
        </w:rPr>
        <w:t>Lene</w:t>
      </w:r>
      <w:proofErr w:type="spellEnd"/>
      <w:r w:rsidR="00A33228">
        <w:rPr>
          <w:rFonts w:ascii="Garamond" w:eastAsia="Calibri" w:hAnsi="Garamond" w:cs="Times New Roman"/>
        </w:rPr>
        <w:t xml:space="preserve"> Hara and </w:t>
      </w:r>
      <w:proofErr w:type="spellStart"/>
      <w:r w:rsidR="00A33228">
        <w:rPr>
          <w:rFonts w:ascii="Garamond" w:eastAsia="Calibri" w:hAnsi="Garamond" w:cs="Times New Roman"/>
        </w:rPr>
        <w:t>Matja</w:t>
      </w:r>
      <w:proofErr w:type="spellEnd"/>
      <w:r w:rsidR="00A33228">
        <w:rPr>
          <w:rFonts w:ascii="Garamond" w:eastAsia="Calibri" w:hAnsi="Garamond" w:cs="Times New Roman"/>
        </w:rPr>
        <w:t xml:space="preserve"> Kuru 1 and 2. </w:t>
      </w:r>
      <w:r w:rsidR="008F0052">
        <w:rPr>
          <w:rFonts w:ascii="Garamond" w:eastAsia="Calibri" w:hAnsi="Garamond" w:cs="Times New Roman"/>
        </w:rPr>
        <w:t>Some of t</w:t>
      </w:r>
      <w:r w:rsidR="00ED24B6">
        <w:rPr>
          <w:rFonts w:ascii="Garamond" w:eastAsia="Calibri" w:hAnsi="Garamond" w:cs="Times New Roman"/>
        </w:rPr>
        <w:t>he earliest evidence</w:t>
      </w:r>
      <w:r w:rsidR="007047AA" w:rsidRPr="00FD6D36">
        <w:rPr>
          <w:rFonts w:ascii="Garamond" w:eastAsia="Calibri" w:hAnsi="Garamond" w:cs="Times New Roman"/>
        </w:rPr>
        <w:t xml:space="preserve"> for complex fishing technology</w:t>
      </w:r>
      <w:r w:rsidR="00ED24B6">
        <w:rPr>
          <w:rFonts w:ascii="Garamond" w:eastAsia="Calibri" w:hAnsi="Garamond" w:cs="Times New Roman"/>
        </w:rPr>
        <w:t xml:space="preserve"> worldwide</w:t>
      </w:r>
      <w:r w:rsidR="00380671">
        <w:rPr>
          <w:rFonts w:ascii="Garamond" w:eastAsia="Calibri" w:hAnsi="Garamond" w:cs="Times New Roman"/>
        </w:rPr>
        <w:t>,</w:t>
      </w:r>
      <w:r w:rsidR="005838F8">
        <w:rPr>
          <w:rFonts w:ascii="Garamond" w:eastAsia="Calibri" w:hAnsi="Garamond" w:cs="Times New Roman"/>
        </w:rPr>
        <w:t xml:space="preserve"> is found from the sites of </w:t>
      </w:r>
      <w:proofErr w:type="spellStart"/>
      <w:r w:rsidR="005838F8">
        <w:rPr>
          <w:rFonts w:ascii="Garamond" w:eastAsia="Calibri" w:hAnsi="Garamond" w:cs="Times New Roman"/>
        </w:rPr>
        <w:t>Matenbek</w:t>
      </w:r>
      <w:proofErr w:type="spellEnd"/>
      <w:r w:rsidR="005838F8">
        <w:rPr>
          <w:rFonts w:ascii="Garamond" w:eastAsia="Calibri" w:hAnsi="Garamond" w:cs="Times New Roman"/>
        </w:rPr>
        <w:t xml:space="preserve"> and </w:t>
      </w:r>
      <w:proofErr w:type="spellStart"/>
      <w:r w:rsidR="005838F8">
        <w:rPr>
          <w:rFonts w:ascii="Garamond" w:eastAsia="Calibri" w:hAnsi="Garamond" w:cs="Times New Roman"/>
        </w:rPr>
        <w:t>Asitau</w:t>
      </w:r>
      <w:proofErr w:type="spellEnd"/>
      <w:r w:rsidR="005838F8">
        <w:rPr>
          <w:rFonts w:ascii="Garamond" w:eastAsia="Calibri" w:hAnsi="Garamond" w:cs="Times New Roman"/>
        </w:rPr>
        <w:t xml:space="preserve"> Kuru, dating to 22,000 BP </w:t>
      </w:r>
      <w:r w:rsidR="00ED24B6">
        <w:rPr>
          <w:rFonts w:ascii="Garamond" w:eastAsia="Calibri" w:hAnsi="Garamond" w:cs="Times New Roman"/>
        </w:rPr>
        <w:t xml:space="preserve">(Allen et </w:t>
      </w:r>
      <w:r w:rsidR="00ED24B6">
        <w:rPr>
          <w:rFonts w:ascii="Garamond" w:eastAsia="Calibri" w:hAnsi="Garamond" w:cs="Times New Roman"/>
        </w:rPr>
        <w:lastRenderedPageBreak/>
        <w:t>al., 198</w:t>
      </w:r>
      <w:r w:rsidR="004D3ED9">
        <w:rPr>
          <w:rFonts w:ascii="Garamond" w:eastAsia="Calibri" w:hAnsi="Garamond" w:cs="Times New Roman"/>
        </w:rPr>
        <w:t>8;</w:t>
      </w:r>
      <w:r w:rsidR="00ED24B6">
        <w:rPr>
          <w:rFonts w:ascii="Garamond" w:eastAsia="Calibri" w:hAnsi="Garamond" w:cs="Times New Roman"/>
        </w:rPr>
        <w:t xml:space="preserve"> </w:t>
      </w:r>
      <w:r w:rsidR="005838F8">
        <w:rPr>
          <w:rFonts w:ascii="Garamond" w:eastAsia="Calibri" w:hAnsi="Garamond" w:cs="Times New Roman"/>
        </w:rPr>
        <w:t xml:space="preserve">O’Connor and Ono, 2013; </w:t>
      </w:r>
      <w:r w:rsidR="00ED24B6">
        <w:rPr>
          <w:rFonts w:ascii="Garamond" w:eastAsia="Calibri" w:hAnsi="Garamond" w:cs="Times New Roman"/>
        </w:rPr>
        <w:t>Smith and Allen, 1999</w:t>
      </w:r>
      <w:r w:rsidR="005838F8">
        <w:rPr>
          <w:rFonts w:ascii="Garamond" w:eastAsia="Calibri" w:hAnsi="Garamond" w:cs="Times New Roman"/>
        </w:rPr>
        <w:t>; c.f. Langley et al. 2021</w:t>
      </w:r>
      <w:r w:rsidR="008F0052">
        <w:rPr>
          <w:rFonts w:ascii="Garamond" w:eastAsia="Calibri" w:hAnsi="Garamond" w:cs="Times New Roman"/>
        </w:rPr>
        <w:t xml:space="preserve">; but see </w:t>
      </w:r>
      <w:r w:rsidR="006409D3">
        <w:rPr>
          <w:rFonts w:ascii="Garamond" w:eastAsia="Calibri" w:hAnsi="Garamond" w:cs="Times New Roman"/>
        </w:rPr>
        <w:t>Yellen</w:t>
      </w:r>
      <w:r w:rsidR="008F0052">
        <w:rPr>
          <w:rFonts w:ascii="Garamond" w:eastAsia="Calibri" w:hAnsi="Garamond" w:cs="Times New Roman"/>
        </w:rPr>
        <w:t xml:space="preserve"> et al., 1995</w:t>
      </w:r>
      <w:r w:rsidR="00BB2115">
        <w:rPr>
          <w:rFonts w:ascii="Garamond" w:eastAsia="Calibri" w:hAnsi="Garamond" w:cs="Times New Roman"/>
        </w:rPr>
        <w:t>)</w:t>
      </w:r>
      <w:r w:rsidR="005838F8">
        <w:rPr>
          <w:rFonts w:ascii="Garamond" w:eastAsia="Calibri" w:hAnsi="Garamond" w:cs="Times New Roman"/>
        </w:rPr>
        <w:t>.</w:t>
      </w:r>
      <w:r w:rsidR="00BB2115">
        <w:rPr>
          <w:rFonts w:ascii="Garamond" w:eastAsia="Calibri" w:hAnsi="Garamond" w:cs="Times New Roman"/>
        </w:rPr>
        <w:t xml:space="preserve"> At Gua </w:t>
      </w:r>
      <w:proofErr w:type="spellStart"/>
      <w:r w:rsidR="00BB2115">
        <w:rPr>
          <w:rFonts w:ascii="Garamond" w:eastAsia="Calibri" w:hAnsi="Garamond" w:cs="Times New Roman"/>
        </w:rPr>
        <w:t>Makpan</w:t>
      </w:r>
      <w:proofErr w:type="spellEnd"/>
      <w:r w:rsidR="00BB2115">
        <w:rPr>
          <w:rFonts w:ascii="Garamond" w:eastAsia="Calibri" w:hAnsi="Garamond" w:cs="Times New Roman"/>
        </w:rPr>
        <w:t>, the recovery of 239 s</w:t>
      </w:r>
      <w:r w:rsidR="00380671">
        <w:rPr>
          <w:rFonts w:ascii="Garamond" w:eastAsia="Calibri" w:hAnsi="Garamond" w:cs="Times New Roman"/>
        </w:rPr>
        <w:t>pecimens relating to fishing technology</w:t>
      </w:r>
      <w:r w:rsidR="009D4458">
        <w:rPr>
          <w:rFonts w:ascii="Garamond" w:eastAsia="Calibri" w:hAnsi="Garamond" w:cs="Times New Roman"/>
        </w:rPr>
        <w:t xml:space="preserve"> and dating to the last 15,000 years, </w:t>
      </w:r>
      <w:r w:rsidR="00A33228">
        <w:rPr>
          <w:rFonts w:ascii="Garamond" w:eastAsia="Calibri" w:hAnsi="Garamond" w:cs="Times New Roman"/>
        </w:rPr>
        <w:t>demonstrates</w:t>
      </w:r>
      <w:r w:rsidR="009D4458">
        <w:rPr>
          <w:rFonts w:ascii="Garamond" w:eastAsia="Calibri" w:hAnsi="Garamond" w:cs="Times New Roman"/>
        </w:rPr>
        <w:t xml:space="preserve"> the importance and wide-ranging use of marine shell</w:t>
      </w:r>
      <w:r>
        <w:rPr>
          <w:rFonts w:ascii="Garamond" w:eastAsia="Calibri" w:hAnsi="Garamond" w:cs="Times New Roman"/>
        </w:rPr>
        <w:t xml:space="preserve"> for these activities</w:t>
      </w:r>
      <w:r w:rsidR="009D4458">
        <w:rPr>
          <w:rFonts w:ascii="Garamond" w:eastAsia="Calibri" w:hAnsi="Garamond" w:cs="Times New Roman"/>
        </w:rPr>
        <w:t xml:space="preserve"> (Langley et al. 2021).</w:t>
      </w:r>
      <w:r w:rsidR="00E55668">
        <w:rPr>
          <w:rFonts w:ascii="Garamond" w:eastAsia="Calibri" w:hAnsi="Garamond" w:cs="Times New Roman"/>
        </w:rPr>
        <w:t xml:space="preserve"> </w:t>
      </w:r>
      <w:r w:rsidR="005838F8">
        <w:rPr>
          <w:rFonts w:ascii="Garamond" w:eastAsia="Calibri" w:hAnsi="Garamond" w:cs="Times New Roman"/>
        </w:rPr>
        <w:t xml:space="preserve">Ornamental artefacts </w:t>
      </w:r>
      <w:r>
        <w:rPr>
          <w:rFonts w:ascii="Garamond" w:eastAsia="Calibri" w:hAnsi="Garamond" w:cs="Times New Roman"/>
        </w:rPr>
        <w:t>were also manufactured at</w:t>
      </w:r>
      <w:r w:rsidR="009D4458">
        <w:rPr>
          <w:rFonts w:ascii="Garamond" w:eastAsia="Calibri" w:hAnsi="Garamond" w:cs="Times New Roman"/>
        </w:rPr>
        <w:t xml:space="preserve"> Gua </w:t>
      </w:r>
      <w:proofErr w:type="spellStart"/>
      <w:r w:rsidR="009D4458">
        <w:rPr>
          <w:rFonts w:ascii="Garamond" w:eastAsia="Calibri" w:hAnsi="Garamond" w:cs="Times New Roman"/>
        </w:rPr>
        <w:t>Makpan</w:t>
      </w:r>
      <w:proofErr w:type="spellEnd"/>
      <w:r w:rsidR="009D4458">
        <w:rPr>
          <w:rFonts w:ascii="Garamond" w:eastAsia="Calibri" w:hAnsi="Garamond" w:cs="Times New Roman"/>
        </w:rPr>
        <w:t xml:space="preserve"> (Kealy et al. 2020) and </w:t>
      </w:r>
      <w:proofErr w:type="spellStart"/>
      <w:r w:rsidR="009D4458">
        <w:rPr>
          <w:rFonts w:ascii="Garamond" w:eastAsia="Calibri" w:hAnsi="Garamond" w:cs="Times New Roman"/>
        </w:rPr>
        <w:t>Asitau</w:t>
      </w:r>
      <w:proofErr w:type="spellEnd"/>
      <w:r w:rsidR="009D4458">
        <w:rPr>
          <w:rFonts w:ascii="Garamond" w:eastAsia="Calibri" w:hAnsi="Garamond" w:cs="Times New Roman"/>
        </w:rPr>
        <w:t xml:space="preserve"> Kuru (Langley et al. 2016), </w:t>
      </w:r>
      <w:r w:rsidR="007C6C07" w:rsidRPr="00FD6D36">
        <w:rPr>
          <w:rFonts w:ascii="Garamond" w:eastAsia="Calibri" w:hAnsi="Garamond" w:cs="Times New Roman"/>
        </w:rPr>
        <w:t>from</w:t>
      </w:r>
      <w:r w:rsidR="00AF3CAF" w:rsidRPr="00FD6D36">
        <w:rPr>
          <w:rFonts w:ascii="Garamond" w:eastAsia="Calibri" w:hAnsi="Garamond" w:cs="Times New Roman"/>
        </w:rPr>
        <w:t xml:space="preserve"> </w:t>
      </w:r>
      <w:r w:rsidR="00AF3CAF" w:rsidRPr="00FD6D36">
        <w:rPr>
          <w:rFonts w:ascii="Garamond" w:eastAsia="Calibri" w:hAnsi="Garamond" w:cs="Times New Roman"/>
          <w:i/>
          <w:iCs/>
        </w:rPr>
        <w:t xml:space="preserve">Nautilus </w:t>
      </w:r>
      <w:r w:rsidR="009D4458">
        <w:rPr>
          <w:rFonts w:ascii="Garamond" w:eastAsia="Calibri" w:hAnsi="Garamond" w:cs="Times New Roman"/>
        </w:rPr>
        <w:t>shell. (</w:t>
      </w:r>
      <w:proofErr w:type="gramStart"/>
      <w:r w:rsidR="00362688" w:rsidRPr="00FD6D36">
        <w:rPr>
          <w:rFonts w:ascii="Garamond" w:eastAsia="Calibri" w:hAnsi="Garamond" w:cs="Times New Roman"/>
        </w:rPr>
        <w:t>see</w:t>
      </w:r>
      <w:proofErr w:type="gramEnd"/>
      <w:r w:rsidR="00362688" w:rsidRPr="00FD6D36">
        <w:rPr>
          <w:rFonts w:ascii="Garamond" w:eastAsia="Calibri" w:hAnsi="Garamond" w:cs="Times New Roman"/>
        </w:rPr>
        <w:t xml:space="preserve"> also Langley and O’Connor, 2017</w:t>
      </w:r>
      <w:r w:rsidR="00EF71CB" w:rsidRPr="00FD6D36">
        <w:rPr>
          <w:rFonts w:ascii="Garamond" w:eastAsia="Calibri" w:hAnsi="Garamond" w:cs="Times New Roman"/>
        </w:rPr>
        <w:t xml:space="preserve"> and Langley et al., 2019 for a review</w:t>
      </w:r>
      <w:r w:rsidR="007C6C07" w:rsidRPr="00FD6D36">
        <w:rPr>
          <w:rFonts w:ascii="Garamond" w:eastAsia="Calibri" w:hAnsi="Garamond" w:cs="Times New Roman"/>
        </w:rPr>
        <w:t>)</w:t>
      </w:r>
      <w:r w:rsidR="007047AA" w:rsidRPr="00FD6D36">
        <w:rPr>
          <w:rFonts w:ascii="Garamond" w:eastAsia="Calibri" w:hAnsi="Garamond" w:cs="Times New Roman"/>
        </w:rPr>
        <w:t xml:space="preserve">. </w:t>
      </w:r>
      <w:r w:rsidR="007C6C07" w:rsidRPr="00FD6D36">
        <w:rPr>
          <w:rFonts w:ascii="Garamond" w:eastAsia="Calibri" w:hAnsi="Garamond" w:cs="Times New Roman"/>
        </w:rPr>
        <w:t>Langley et al. (2016) suggest that</w:t>
      </w:r>
      <w:r w:rsidR="00A33228">
        <w:rPr>
          <w:rFonts w:ascii="Garamond" w:eastAsia="Calibri" w:hAnsi="Garamond" w:cs="Times New Roman"/>
        </w:rPr>
        <w:t xml:space="preserve"> </w:t>
      </w:r>
      <w:proofErr w:type="spellStart"/>
      <w:r w:rsidR="00A33228">
        <w:rPr>
          <w:rFonts w:ascii="Garamond" w:eastAsia="Calibri" w:hAnsi="Garamond" w:cs="Times New Roman"/>
        </w:rPr>
        <w:t>Asitau</w:t>
      </w:r>
      <w:proofErr w:type="spellEnd"/>
      <w:r w:rsidR="00A33228">
        <w:rPr>
          <w:rFonts w:ascii="Garamond" w:eastAsia="Calibri" w:hAnsi="Garamond" w:cs="Times New Roman"/>
        </w:rPr>
        <w:t xml:space="preserve"> Kuru’s archaeological record, with its</w:t>
      </w:r>
      <w:r w:rsidR="00A33228" w:rsidRPr="00FD6D36">
        <w:rPr>
          <w:rFonts w:ascii="Garamond" w:eastAsia="Calibri" w:hAnsi="Garamond" w:cs="Times New Roman"/>
        </w:rPr>
        <w:t xml:space="preserve"> </w:t>
      </w:r>
      <w:r w:rsidR="004C722A">
        <w:rPr>
          <w:rFonts w:ascii="Garamond" w:eastAsia="Calibri" w:hAnsi="Garamond" w:cs="Times New Roman"/>
        </w:rPr>
        <w:t>production of ornamental artefacts</w:t>
      </w:r>
      <w:r w:rsidR="006C5698">
        <w:rPr>
          <w:rFonts w:ascii="Garamond" w:eastAsia="Calibri" w:hAnsi="Garamond" w:cs="Times New Roman"/>
        </w:rPr>
        <w:t xml:space="preserve"> </w:t>
      </w:r>
      <w:r w:rsidR="00A33228">
        <w:rPr>
          <w:rFonts w:ascii="Garamond" w:eastAsia="Calibri" w:hAnsi="Garamond" w:cs="Times New Roman"/>
        </w:rPr>
        <w:t>and manufactured</w:t>
      </w:r>
      <w:r w:rsidR="009072BA" w:rsidRPr="00FD6D36">
        <w:rPr>
          <w:rFonts w:ascii="Garamond" w:eastAsia="Calibri" w:hAnsi="Garamond" w:cs="Times New Roman"/>
        </w:rPr>
        <w:t xml:space="preserve"> fishing technology, indicates a coastal adaptation </w:t>
      </w:r>
      <w:r w:rsidR="00362688" w:rsidRPr="00FD6D36">
        <w:rPr>
          <w:rFonts w:ascii="Garamond" w:eastAsia="Calibri" w:hAnsi="Garamond" w:cs="Times New Roman"/>
        </w:rPr>
        <w:t>in which</w:t>
      </w:r>
      <w:r w:rsidR="009072BA" w:rsidRPr="00FD6D36">
        <w:rPr>
          <w:rFonts w:ascii="Garamond" w:eastAsia="Calibri" w:hAnsi="Garamond" w:cs="Times New Roman"/>
        </w:rPr>
        <w:t xml:space="preserve"> the coastal landscape was intertwined with the social realm. </w:t>
      </w:r>
      <w:r w:rsidR="001B3B5B">
        <w:rPr>
          <w:rFonts w:ascii="Garamond" w:eastAsia="Calibri" w:hAnsi="Garamond" w:cs="Times New Roman"/>
        </w:rPr>
        <w:t>The recovery of</w:t>
      </w:r>
      <w:r w:rsidR="00FD51A7" w:rsidRPr="00FD6D36">
        <w:rPr>
          <w:rFonts w:ascii="Garamond" w:eastAsia="Calibri" w:hAnsi="Garamond" w:cs="Times New Roman"/>
        </w:rPr>
        <w:t xml:space="preserve"> </w:t>
      </w:r>
      <w:r w:rsidR="003268A5" w:rsidRPr="00FD6D36">
        <w:rPr>
          <w:rFonts w:ascii="Garamond" w:eastAsia="Calibri" w:hAnsi="Garamond" w:cs="Times New Roman"/>
        </w:rPr>
        <w:t>fish-hook technology in association with a terminal Pleistocene burial</w:t>
      </w:r>
      <w:r w:rsidR="001B3B5B">
        <w:rPr>
          <w:rFonts w:ascii="Garamond" w:eastAsia="Calibri" w:hAnsi="Garamond" w:cs="Times New Roman"/>
        </w:rPr>
        <w:t xml:space="preserve"> at Tron Bon Lei</w:t>
      </w:r>
      <w:r w:rsidR="003268A5" w:rsidRPr="00FD6D36">
        <w:rPr>
          <w:rFonts w:ascii="Garamond" w:eastAsia="Calibri" w:hAnsi="Garamond" w:cs="Times New Roman"/>
        </w:rPr>
        <w:t xml:space="preserve"> </w:t>
      </w:r>
      <w:r w:rsidR="001B3B5B">
        <w:rPr>
          <w:rFonts w:ascii="Garamond" w:eastAsia="Calibri" w:hAnsi="Garamond" w:cs="Times New Roman"/>
        </w:rPr>
        <w:t>(</w:t>
      </w:r>
      <w:proofErr w:type="spellStart"/>
      <w:r w:rsidR="003268A5" w:rsidRPr="00FD6D36">
        <w:rPr>
          <w:rFonts w:ascii="Garamond" w:eastAsia="Calibri" w:hAnsi="Garamond" w:cs="Times New Roman"/>
        </w:rPr>
        <w:t>Alor</w:t>
      </w:r>
      <w:proofErr w:type="spellEnd"/>
      <w:r w:rsidR="003268A5" w:rsidRPr="00FD6D36">
        <w:rPr>
          <w:rFonts w:ascii="Garamond" w:eastAsia="Calibri" w:hAnsi="Garamond" w:cs="Times New Roman"/>
        </w:rPr>
        <w:t xml:space="preserve"> Island</w:t>
      </w:r>
      <w:r w:rsidR="001B3B5B">
        <w:rPr>
          <w:rFonts w:ascii="Garamond" w:eastAsia="Calibri" w:hAnsi="Garamond" w:cs="Times New Roman"/>
        </w:rPr>
        <w:t>)</w:t>
      </w:r>
      <w:r w:rsidR="003268A5" w:rsidRPr="00FD6D36">
        <w:rPr>
          <w:rFonts w:ascii="Garamond" w:eastAsia="Calibri" w:hAnsi="Garamond" w:cs="Times New Roman"/>
        </w:rPr>
        <w:t xml:space="preserve">, further </w:t>
      </w:r>
      <w:r w:rsidR="001B3B5B" w:rsidRPr="00FD6D36">
        <w:rPr>
          <w:rFonts w:ascii="Garamond" w:eastAsia="Calibri" w:hAnsi="Garamond" w:cs="Times New Roman"/>
        </w:rPr>
        <w:t>demonstrat</w:t>
      </w:r>
      <w:r w:rsidR="001B3B5B">
        <w:rPr>
          <w:rFonts w:ascii="Garamond" w:eastAsia="Calibri" w:hAnsi="Garamond" w:cs="Times New Roman"/>
        </w:rPr>
        <w:t>es</w:t>
      </w:r>
      <w:r w:rsidR="001B3B5B" w:rsidRPr="00FD6D36">
        <w:rPr>
          <w:rFonts w:ascii="Garamond" w:eastAsia="Calibri" w:hAnsi="Garamond" w:cs="Times New Roman"/>
        </w:rPr>
        <w:t xml:space="preserve"> </w:t>
      </w:r>
      <w:r w:rsidR="003268A5" w:rsidRPr="00FD6D36">
        <w:rPr>
          <w:rFonts w:ascii="Garamond" w:eastAsia="Calibri" w:hAnsi="Garamond" w:cs="Times New Roman"/>
        </w:rPr>
        <w:t xml:space="preserve">the social and cosmological connection that the coast and </w:t>
      </w:r>
      <w:r w:rsidR="006C4917" w:rsidRPr="00FD6D36">
        <w:rPr>
          <w:rFonts w:ascii="Garamond" w:eastAsia="Calibri" w:hAnsi="Garamond" w:cs="Times New Roman"/>
        </w:rPr>
        <w:t xml:space="preserve">its </w:t>
      </w:r>
      <w:r w:rsidR="003268A5" w:rsidRPr="00FD6D36">
        <w:rPr>
          <w:rFonts w:ascii="Garamond" w:eastAsia="Calibri" w:hAnsi="Garamond" w:cs="Times New Roman"/>
        </w:rPr>
        <w:t xml:space="preserve">marine resources had for </w:t>
      </w:r>
      <w:r w:rsidR="00CC14B6" w:rsidRPr="00FD6D36">
        <w:rPr>
          <w:rFonts w:ascii="Garamond" w:eastAsia="Calibri" w:hAnsi="Garamond" w:cs="Times New Roman"/>
        </w:rPr>
        <w:t xml:space="preserve">the </w:t>
      </w:r>
      <w:r w:rsidR="003268A5" w:rsidRPr="00FD6D36">
        <w:rPr>
          <w:rFonts w:ascii="Garamond" w:eastAsia="Calibri" w:hAnsi="Garamond" w:cs="Times New Roman"/>
        </w:rPr>
        <w:t>Pleistocene inhabitants of S</w:t>
      </w:r>
      <w:r w:rsidR="00A70774">
        <w:rPr>
          <w:rFonts w:ascii="Garamond" w:eastAsia="Calibri" w:hAnsi="Garamond" w:cs="Times New Roman"/>
        </w:rPr>
        <w:t>outheast</w:t>
      </w:r>
      <w:r w:rsidR="003268A5" w:rsidRPr="00FD6D36">
        <w:rPr>
          <w:rFonts w:ascii="Garamond" w:eastAsia="Calibri" w:hAnsi="Garamond" w:cs="Times New Roman"/>
        </w:rPr>
        <w:t xml:space="preserve"> Asia</w:t>
      </w:r>
      <w:r w:rsidR="001B3B5B">
        <w:rPr>
          <w:rFonts w:ascii="Garamond" w:eastAsia="Calibri" w:hAnsi="Garamond" w:cs="Times New Roman"/>
        </w:rPr>
        <w:t xml:space="preserve"> (O’Connor et al., 2017b)</w:t>
      </w:r>
      <w:r w:rsidR="003268A5" w:rsidRPr="00FD6D36">
        <w:rPr>
          <w:rFonts w:ascii="Garamond" w:eastAsia="Calibri" w:hAnsi="Garamond" w:cs="Times New Roman"/>
        </w:rPr>
        <w:t xml:space="preserve">. </w:t>
      </w:r>
    </w:p>
    <w:p w14:paraId="030C1232" w14:textId="614ED78A" w:rsidR="00584E1E" w:rsidRPr="00FD6D36" w:rsidRDefault="006409D3" w:rsidP="00786385">
      <w:pPr>
        <w:spacing w:after="160" w:line="480" w:lineRule="auto"/>
        <w:jc w:val="both"/>
        <w:rPr>
          <w:rFonts w:ascii="Garamond" w:eastAsia="Calibri" w:hAnsi="Garamond" w:cs="Times New Roman"/>
        </w:rPr>
      </w:pPr>
      <w:r>
        <w:rPr>
          <w:rFonts w:ascii="Garamond" w:eastAsia="Calibri" w:hAnsi="Garamond" w:cs="Times New Roman"/>
        </w:rPr>
        <w:t>Like many sites worldwide with Pleistocene coastal signatures (</w:t>
      </w:r>
      <w:proofErr w:type="gramStart"/>
      <w:r>
        <w:rPr>
          <w:rFonts w:ascii="Garamond" w:eastAsia="Calibri" w:hAnsi="Garamond" w:cs="Times New Roman"/>
        </w:rPr>
        <w:t>e.g.</w:t>
      </w:r>
      <w:proofErr w:type="gramEnd"/>
      <w:r>
        <w:rPr>
          <w:rFonts w:ascii="Garamond" w:eastAsia="Calibri" w:hAnsi="Garamond" w:cs="Times New Roman"/>
        </w:rPr>
        <w:t xml:space="preserve"> Erlandson, 2001), </w:t>
      </w:r>
      <w:r w:rsidR="00895A9E" w:rsidRPr="00FD6D36">
        <w:rPr>
          <w:rFonts w:ascii="Garamond" w:eastAsia="Calibri" w:hAnsi="Garamond" w:cs="Times New Roman"/>
        </w:rPr>
        <w:t>Szabo and Amesbury (2011)</w:t>
      </w:r>
      <w:r w:rsidR="00584E1E" w:rsidRPr="00FD6D36">
        <w:rPr>
          <w:rFonts w:ascii="Garamond" w:eastAsia="Calibri" w:hAnsi="Garamond" w:cs="Times New Roman"/>
        </w:rPr>
        <w:t xml:space="preserve"> note that </w:t>
      </w:r>
      <w:r w:rsidR="006C4917" w:rsidRPr="00FD6D36">
        <w:rPr>
          <w:rFonts w:ascii="Garamond" w:eastAsia="Calibri" w:hAnsi="Garamond" w:cs="Times New Roman"/>
        </w:rPr>
        <w:t xml:space="preserve">many of </w:t>
      </w:r>
      <w:r w:rsidR="00584E1E" w:rsidRPr="00FD6D36">
        <w:rPr>
          <w:rFonts w:ascii="Garamond" w:eastAsia="Calibri" w:hAnsi="Garamond" w:cs="Times New Roman"/>
        </w:rPr>
        <w:t xml:space="preserve">these sites are located next to steep bathymetry </w:t>
      </w:r>
      <w:r w:rsidR="00D40F0E" w:rsidRPr="00FD6D36">
        <w:rPr>
          <w:rFonts w:ascii="Garamond" w:eastAsia="Calibri" w:hAnsi="Garamond" w:cs="Times New Roman"/>
        </w:rPr>
        <w:t>w</w:t>
      </w:r>
      <w:r w:rsidR="00057E18">
        <w:rPr>
          <w:rFonts w:ascii="Garamond" w:eastAsia="Calibri" w:hAnsi="Garamond" w:cs="Times New Roman"/>
        </w:rPr>
        <w:t>here</w:t>
      </w:r>
      <w:r w:rsidR="00584E1E" w:rsidRPr="00FD6D36">
        <w:rPr>
          <w:rFonts w:ascii="Garamond" w:eastAsia="Calibri" w:hAnsi="Garamond" w:cs="Times New Roman"/>
        </w:rPr>
        <w:t xml:space="preserve"> </w:t>
      </w:r>
      <w:r w:rsidR="006C4917" w:rsidRPr="00FD6D36">
        <w:rPr>
          <w:rFonts w:ascii="Garamond" w:eastAsia="Calibri" w:hAnsi="Garamond" w:cs="Times New Roman"/>
        </w:rPr>
        <w:t>most</w:t>
      </w:r>
      <w:r w:rsidR="00584E1E" w:rsidRPr="00FD6D36">
        <w:rPr>
          <w:rFonts w:ascii="Garamond" w:eastAsia="Calibri" w:hAnsi="Garamond" w:cs="Times New Roman"/>
        </w:rPr>
        <w:t xml:space="preserve"> sites </w:t>
      </w:r>
      <w:r w:rsidR="00057E18">
        <w:rPr>
          <w:rFonts w:ascii="Garamond" w:eastAsia="Calibri" w:hAnsi="Garamond" w:cs="Times New Roman"/>
        </w:rPr>
        <w:t xml:space="preserve">are </w:t>
      </w:r>
      <w:r w:rsidR="00D40F0E" w:rsidRPr="00FD6D36">
        <w:rPr>
          <w:rFonts w:ascii="Garamond" w:eastAsia="Calibri" w:hAnsi="Garamond" w:cs="Times New Roman"/>
        </w:rPr>
        <w:t xml:space="preserve">likely </w:t>
      </w:r>
      <w:r w:rsidR="00584E1E" w:rsidRPr="00FD6D36">
        <w:rPr>
          <w:rFonts w:ascii="Garamond" w:eastAsia="Calibri" w:hAnsi="Garamond" w:cs="Times New Roman"/>
        </w:rPr>
        <w:t xml:space="preserve">located </w:t>
      </w:r>
      <w:r w:rsidR="00D40F0E" w:rsidRPr="00FD6D36">
        <w:rPr>
          <w:rFonts w:ascii="Garamond" w:eastAsia="Calibri" w:hAnsi="Garamond" w:cs="Times New Roman"/>
        </w:rPr>
        <w:t>within</w:t>
      </w:r>
      <w:r w:rsidR="00584E1E" w:rsidRPr="00FD6D36">
        <w:rPr>
          <w:rFonts w:ascii="Garamond" w:eastAsia="Calibri" w:hAnsi="Garamond" w:cs="Times New Roman"/>
        </w:rPr>
        <w:t xml:space="preserve"> 1km </w:t>
      </w:r>
      <w:r w:rsidR="00D40F0E" w:rsidRPr="00FD6D36">
        <w:rPr>
          <w:rFonts w:ascii="Garamond" w:eastAsia="Calibri" w:hAnsi="Garamond" w:cs="Times New Roman"/>
        </w:rPr>
        <w:t xml:space="preserve">of </w:t>
      </w:r>
      <w:r w:rsidR="00584E1E" w:rsidRPr="00FD6D36">
        <w:rPr>
          <w:rFonts w:ascii="Garamond" w:eastAsia="Calibri" w:hAnsi="Garamond" w:cs="Times New Roman"/>
        </w:rPr>
        <w:t xml:space="preserve">LGM shorelines. </w:t>
      </w:r>
      <w:r w:rsidR="005C79CB">
        <w:rPr>
          <w:rFonts w:ascii="Garamond" w:eastAsia="Calibri" w:hAnsi="Garamond" w:cs="Times New Roman"/>
        </w:rPr>
        <w:t xml:space="preserve">For example, evidence of pre-Holocene exploitation of precipitous coasts can be found in northern New Guinea, along the steep Vanimo coast in West Sepik province (Gorecki et al., 1991; O’Connor et al., 2011). </w:t>
      </w:r>
      <w:proofErr w:type="spellStart"/>
      <w:r w:rsidR="005C79CB">
        <w:rPr>
          <w:rFonts w:ascii="Garamond" w:eastAsia="Calibri" w:hAnsi="Garamond" w:cs="Times New Roman"/>
        </w:rPr>
        <w:t>Watinglo</w:t>
      </w:r>
      <w:proofErr w:type="spellEnd"/>
      <w:r w:rsidR="005C79CB">
        <w:rPr>
          <w:rFonts w:ascii="Garamond" w:eastAsia="Calibri" w:hAnsi="Garamond" w:cs="Times New Roman"/>
        </w:rPr>
        <w:t xml:space="preserve"> and </w:t>
      </w:r>
      <w:proofErr w:type="spellStart"/>
      <w:r w:rsidR="005C79CB">
        <w:rPr>
          <w:rFonts w:ascii="Garamond" w:eastAsia="Calibri" w:hAnsi="Garamond" w:cs="Times New Roman"/>
        </w:rPr>
        <w:t>Lachitu</w:t>
      </w:r>
      <w:proofErr w:type="spellEnd"/>
      <w:r w:rsidR="005C79CB">
        <w:rPr>
          <w:rFonts w:ascii="Garamond" w:eastAsia="Calibri" w:hAnsi="Garamond" w:cs="Times New Roman"/>
        </w:rPr>
        <w:t xml:space="preserve"> </w:t>
      </w:r>
      <w:proofErr w:type="spellStart"/>
      <w:r w:rsidR="00A267EA">
        <w:rPr>
          <w:rFonts w:ascii="Garamond" w:eastAsia="Calibri" w:hAnsi="Garamond" w:cs="Times New Roman"/>
        </w:rPr>
        <w:t>R</w:t>
      </w:r>
      <w:r w:rsidR="005C79CB">
        <w:rPr>
          <w:rFonts w:ascii="Garamond" w:eastAsia="Calibri" w:hAnsi="Garamond" w:cs="Times New Roman"/>
        </w:rPr>
        <w:t>ockshelters</w:t>
      </w:r>
      <w:proofErr w:type="spellEnd"/>
      <w:r w:rsidR="005C79CB">
        <w:rPr>
          <w:rFonts w:ascii="Garamond" w:eastAsia="Calibri" w:hAnsi="Garamond" w:cs="Times New Roman"/>
        </w:rPr>
        <w:t xml:space="preserve"> contain evidence of terminal Pleistocene/Holocene coastal use, although early dates of </w:t>
      </w:r>
      <w:r w:rsidR="005C79CB" w:rsidRPr="00BF7AC0">
        <w:rPr>
          <w:rFonts w:ascii="Garamond" w:eastAsia="Calibri" w:hAnsi="Garamond" w:cs="Times New Roman"/>
        </w:rPr>
        <w:t>30,444</w:t>
      </w:r>
      <w:r w:rsidR="00A267EA">
        <w:rPr>
          <w:rFonts w:ascii="Garamond" w:eastAsia="Calibri" w:hAnsi="Garamond" w:cs="Times New Roman"/>
        </w:rPr>
        <w:t xml:space="preserve"> </w:t>
      </w:r>
      <w:r w:rsidR="005C79CB" w:rsidRPr="00BF7AC0">
        <w:rPr>
          <w:rFonts w:ascii="Garamond" w:eastAsia="Calibri" w:hAnsi="Garamond" w:cs="Times New Roman"/>
        </w:rPr>
        <w:t>–</w:t>
      </w:r>
      <w:r w:rsidR="00A267EA">
        <w:rPr>
          <w:rFonts w:ascii="Garamond" w:eastAsia="Calibri" w:hAnsi="Garamond" w:cs="Times New Roman"/>
        </w:rPr>
        <w:t xml:space="preserve"> </w:t>
      </w:r>
      <w:r w:rsidR="005C79CB" w:rsidRPr="00BF7AC0">
        <w:rPr>
          <w:rFonts w:ascii="Garamond" w:eastAsia="Calibri" w:hAnsi="Garamond" w:cs="Times New Roman"/>
        </w:rPr>
        <w:t>29,380 and</w:t>
      </w:r>
      <w:r w:rsidR="005C79CB">
        <w:rPr>
          <w:rFonts w:ascii="Garamond" w:eastAsia="Calibri" w:hAnsi="Garamond" w:cs="Times New Roman"/>
        </w:rPr>
        <w:t xml:space="preserve"> </w:t>
      </w:r>
      <w:r w:rsidR="005C79CB" w:rsidRPr="00BF7AC0">
        <w:rPr>
          <w:rFonts w:ascii="Garamond" w:eastAsia="Calibri" w:hAnsi="Garamond" w:cs="Times New Roman"/>
        </w:rPr>
        <w:t>29,065</w:t>
      </w:r>
      <w:r w:rsidR="00A267EA">
        <w:rPr>
          <w:rFonts w:ascii="Garamond" w:eastAsia="Calibri" w:hAnsi="Garamond" w:cs="Times New Roman"/>
        </w:rPr>
        <w:t xml:space="preserve"> </w:t>
      </w:r>
      <w:r w:rsidR="005C79CB" w:rsidRPr="00BF7AC0">
        <w:rPr>
          <w:rFonts w:ascii="Garamond" w:eastAsia="Calibri" w:hAnsi="Garamond" w:cs="Times New Roman"/>
        </w:rPr>
        <w:t>–</w:t>
      </w:r>
      <w:r w:rsidR="00A267EA">
        <w:rPr>
          <w:rFonts w:ascii="Garamond" w:eastAsia="Calibri" w:hAnsi="Garamond" w:cs="Times New Roman"/>
        </w:rPr>
        <w:t xml:space="preserve"> </w:t>
      </w:r>
      <w:r w:rsidR="005C79CB" w:rsidRPr="00BF7AC0">
        <w:rPr>
          <w:rFonts w:ascii="Garamond" w:eastAsia="Calibri" w:hAnsi="Garamond" w:cs="Times New Roman"/>
        </w:rPr>
        <w:t>28,000 cal</w:t>
      </w:r>
      <w:r w:rsidR="00A267EA">
        <w:rPr>
          <w:rFonts w:ascii="Garamond" w:eastAsia="Calibri" w:hAnsi="Garamond" w:cs="Times New Roman"/>
        </w:rPr>
        <w:t xml:space="preserve">. </w:t>
      </w:r>
      <w:r w:rsidR="005C79CB" w:rsidRPr="00BF7AC0">
        <w:rPr>
          <w:rFonts w:ascii="Garamond" w:eastAsia="Calibri" w:hAnsi="Garamond" w:cs="Times New Roman"/>
        </w:rPr>
        <w:t>BP</w:t>
      </w:r>
      <w:r w:rsidR="005C79CB">
        <w:rPr>
          <w:rFonts w:ascii="Garamond" w:eastAsia="Calibri" w:hAnsi="Garamond" w:cs="Times New Roman"/>
        </w:rPr>
        <w:t xml:space="preserve"> obtained from marine shellfish</w:t>
      </w:r>
      <w:r w:rsidR="00D4734C">
        <w:rPr>
          <w:rFonts w:ascii="Garamond" w:eastAsia="Calibri" w:hAnsi="Garamond" w:cs="Times New Roman"/>
        </w:rPr>
        <w:t xml:space="preserve"> in </w:t>
      </w:r>
      <w:proofErr w:type="spellStart"/>
      <w:r w:rsidR="00D4734C">
        <w:rPr>
          <w:rFonts w:ascii="Garamond" w:eastAsia="Calibri" w:hAnsi="Garamond" w:cs="Times New Roman"/>
        </w:rPr>
        <w:t>Lachitu</w:t>
      </w:r>
      <w:proofErr w:type="spellEnd"/>
      <w:r w:rsidR="00D4734C">
        <w:rPr>
          <w:rFonts w:ascii="Garamond" w:eastAsia="Calibri" w:hAnsi="Garamond" w:cs="Times New Roman"/>
        </w:rPr>
        <w:t xml:space="preserve"> </w:t>
      </w:r>
      <w:r w:rsidR="00A267EA">
        <w:rPr>
          <w:rFonts w:ascii="Garamond" w:eastAsia="Calibri" w:hAnsi="Garamond" w:cs="Times New Roman"/>
        </w:rPr>
        <w:t>R</w:t>
      </w:r>
      <w:r w:rsidR="00D4734C">
        <w:rPr>
          <w:rFonts w:ascii="Garamond" w:eastAsia="Calibri" w:hAnsi="Garamond" w:cs="Times New Roman"/>
        </w:rPr>
        <w:t>ockshelter</w:t>
      </w:r>
      <w:r w:rsidR="005C79CB">
        <w:rPr>
          <w:rFonts w:ascii="Garamond" w:eastAsia="Calibri" w:hAnsi="Garamond" w:cs="Times New Roman"/>
        </w:rPr>
        <w:t xml:space="preserve"> imply th</w:t>
      </w:r>
      <w:r w:rsidR="00D4734C">
        <w:rPr>
          <w:rFonts w:ascii="Garamond" w:eastAsia="Calibri" w:hAnsi="Garamond" w:cs="Times New Roman"/>
        </w:rPr>
        <w:t>is</w:t>
      </w:r>
      <w:r w:rsidR="005C79CB">
        <w:rPr>
          <w:rFonts w:ascii="Garamond" w:eastAsia="Calibri" w:hAnsi="Garamond" w:cs="Times New Roman"/>
        </w:rPr>
        <w:t xml:space="preserve"> site may have had a longer occupation sequence (O’Connor et al., 2011:9). Both sites contain dense zones of marine shellfish, with the </w:t>
      </w:r>
      <w:proofErr w:type="spellStart"/>
      <w:r w:rsidR="005C79CB">
        <w:rPr>
          <w:rFonts w:ascii="Garamond" w:eastAsia="Calibri" w:hAnsi="Garamond" w:cs="Times New Roman"/>
        </w:rPr>
        <w:t>Lachitu</w:t>
      </w:r>
      <w:proofErr w:type="spellEnd"/>
      <w:r w:rsidR="005C79CB">
        <w:rPr>
          <w:rFonts w:ascii="Garamond" w:eastAsia="Calibri" w:hAnsi="Garamond" w:cs="Times New Roman"/>
        </w:rPr>
        <w:t xml:space="preserve"> assemblage representing a diverse suite of habitats, including rocky, sandy, reef and mangrove (Gorecki et al., 1991; O’Connor et al., 2011</w:t>
      </w:r>
      <w:r w:rsidR="00C020A9">
        <w:rPr>
          <w:rFonts w:ascii="Garamond" w:eastAsia="Calibri" w:hAnsi="Garamond" w:cs="Times New Roman"/>
        </w:rPr>
        <w:t>; also see Summerhayes et al., 2017 for further review</w:t>
      </w:r>
      <w:r w:rsidR="005C79CB">
        <w:rPr>
          <w:rFonts w:ascii="Garamond" w:eastAsia="Calibri" w:hAnsi="Garamond" w:cs="Times New Roman"/>
        </w:rPr>
        <w:t xml:space="preserve">). </w:t>
      </w:r>
      <w:r w:rsidR="00584E1E" w:rsidRPr="00FD6D36">
        <w:rPr>
          <w:rFonts w:ascii="Garamond" w:eastAsia="Calibri" w:hAnsi="Garamond" w:cs="Times New Roman"/>
        </w:rPr>
        <w:t xml:space="preserve">However, given the limited nature of </w:t>
      </w:r>
      <w:r w:rsidR="00D4734C">
        <w:rPr>
          <w:rFonts w:ascii="Garamond" w:eastAsia="Calibri" w:hAnsi="Garamond" w:cs="Times New Roman"/>
        </w:rPr>
        <w:t xml:space="preserve">overall </w:t>
      </w:r>
      <w:r w:rsidR="005C79CB">
        <w:rPr>
          <w:rFonts w:ascii="Garamond" w:eastAsia="Calibri" w:hAnsi="Garamond" w:cs="Times New Roman"/>
        </w:rPr>
        <w:t>Pleistocene coastal exploitation</w:t>
      </w:r>
      <w:r w:rsidR="00584E1E" w:rsidRPr="00FD6D36">
        <w:rPr>
          <w:rFonts w:ascii="Garamond" w:eastAsia="Calibri" w:hAnsi="Garamond" w:cs="Times New Roman"/>
        </w:rPr>
        <w:t xml:space="preserve">, </w:t>
      </w:r>
      <w:r w:rsidR="00D4734C">
        <w:rPr>
          <w:rFonts w:ascii="Garamond" w:eastAsia="Calibri" w:hAnsi="Garamond" w:cs="Times New Roman"/>
        </w:rPr>
        <w:t>Szabo and Amesbury (2011: 12)</w:t>
      </w:r>
      <w:r w:rsidR="00D4734C" w:rsidRPr="00FD6D36">
        <w:rPr>
          <w:rFonts w:ascii="Garamond" w:eastAsia="Calibri" w:hAnsi="Garamond" w:cs="Times New Roman"/>
        </w:rPr>
        <w:t xml:space="preserve"> </w:t>
      </w:r>
      <w:r w:rsidR="00584E1E" w:rsidRPr="00FD6D36">
        <w:rPr>
          <w:rFonts w:ascii="Garamond" w:eastAsia="Calibri" w:hAnsi="Garamond" w:cs="Times New Roman"/>
        </w:rPr>
        <w:t xml:space="preserve">question whether coastal ecosystems, especially </w:t>
      </w:r>
      <w:r w:rsidR="00A267EA">
        <w:rPr>
          <w:rFonts w:ascii="Garamond" w:eastAsia="Calibri" w:hAnsi="Garamond" w:cs="Times New Roman"/>
        </w:rPr>
        <w:t>e</w:t>
      </w:r>
      <w:r w:rsidR="00584E1E" w:rsidRPr="00FD6D36">
        <w:rPr>
          <w:rFonts w:ascii="Garamond" w:eastAsia="Calibri" w:hAnsi="Garamond" w:cs="Times New Roman"/>
        </w:rPr>
        <w:t xml:space="preserve">stuarine ones, were ever stable </w:t>
      </w:r>
      <w:r w:rsidR="00264ADC" w:rsidRPr="00FD6D36">
        <w:rPr>
          <w:rFonts w:ascii="Garamond" w:eastAsia="Calibri" w:hAnsi="Garamond" w:cs="Times New Roman"/>
        </w:rPr>
        <w:t xml:space="preserve">in the region </w:t>
      </w:r>
      <w:r w:rsidR="00D40F0E" w:rsidRPr="00FD6D36">
        <w:rPr>
          <w:rFonts w:ascii="Garamond" w:eastAsia="Calibri" w:hAnsi="Garamond" w:cs="Times New Roman"/>
        </w:rPr>
        <w:t>during</w:t>
      </w:r>
      <w:r w:rsidR="00264ADC" w:rsidRPr="00FD6D36">
        <w:rPr>
          <w:rFonts w:ascii="Garamond" w:eastAsia="Calibri" w:hAnsi="Garamond" w:cs="Times New Roman"/>
        </w:rPr>
        <w:t xml:space="preserve"> </w:t>
      </w:r>
      <w:proofErr w:type="gramStart"/>
      <w:r w:rsidR="00264ADC" w:rsidRPr="00FD6D36">
        <w:rPr>
          <w:rFonts w:ascii="Garamond" w:eastAsia="Calibri" w:hAnsi="Garamond" w:cs="Times New Roman"/>
        </w:rPr>
        <w:t>Pleistocene</w:t>
      </w:r>
      <w:r w:rsidR="00D40F0E" w:rsidRPr="00FD6D36">
        <w:rPr>
          <w:rFonts w:ascii="Garamond" w:eastAsia="Calibri" w:hAnsi="Garamond" w:cs="Times New Roman"/>
        </w:rPr>
        <w:t xml:space="preserve"> sea</w:t>
      </w:r>
      <w:proofErr w:type="gramEnd"/>
      <w:r w:rsidR="00D40F0E" w:rsidRPr="00FD6D36">
        <w:rPr>
          <w:rFonts w:ascii="Garamond" w:eastAsia="Calibri" w:hAnsi="Garamond" w:cs="Times New Roman"/>
        </w:rPr>
        <w:t xml:space="preserve"> level fluctuation</w:t>
      </w:r>
      <w:r w:rsidR="00264ADC" w:rsidRPr="00FD6D36">
        <w:rPr>
          <w:rFonts w:ascii="Garamond" w:eastAsia="Calibri" w:hAnsi="Garamond" w:cs="Times New Roman"/>
        </w:rPr>
        <w:t xml:space="preserve">. </w:t>
      </w:r>
      <w:r w:rsidR="00B249B2" w:rsidRPr="00FD6D36">
        <w:rPr>
          <w:rFonts w:ascii="Garamond" w:eastAsia="Calibri" w:hAnsi="Garamond" w:cs="Times New Roman"/>
        </w:rPr>
        <w:t>Following Terrel</w:t>
      </w:r>
      <w:r w:rsidR="003B6AB5">
        <w:rPr>
          <w:rFonts w:ascii="Garamond" w:eastAsia="Calibri" w:hAnsi="Garamond" w:cs="Times New Roman"/>
        </w:rPr>
        <w:t>l</w:t>
      </w:r>
      <w:r w:rsidR="00B249B2" w:rsidRPr="00FD6D36">
        <w:rPr>
          <w:rFonts w:ascii="Garamond" w:eastAsia="Calibri" w:hAnsi="Garamond" w:cs="Times New Roman"/>
        </w:rPr>
        <w:t xml:space="preserve"> (2004), Allen </w:t>
      </w:r>
      <w:r w:rsidR="003B6AB5">
        <w:rPr>
          <w:rFonts w:ascii="Garamond" w:eastAsia="Calibri" w:hAnsi="Garamond" w:cs="Times New Roman"/>
        </w:rPr>
        <w:t>and O’Connell</w:t>
      </w:r>
      <w:r w:rsidR="00B249B2" w:rsidRPr="00FD6D36">
        <w:rPr>
          <w:rFonts w:ascii="Garamond" w:eastAsia="Calibri" w:hAnsi="Garamond" w:cs="Times New Roman"/>
        </w:rPr>
        <w:t xml:space="preserve"> (2020) have also suggested that reefs, lagoons, </w:t>
      </w:r>
      <w:proofErr w:type="gramStart"/>
      <w:r w:rsidR="00B249B2" w:rsidRPr="00FD6D36">
        <w:rPr>
          <w:rFonts w:ascii="Garamond" w:eastAsia="Calibri" w:hAnsi="Garamond" w:cs="Times New Roman"/>
        </w:rPr>
        <w:t>swamps</w:t>
      </w:r>
      <w:proofErr w:type="gramEnd"/>
      <w:r w:rsidR="00B249B2" w:rsidRPr="00FD6D36">
        <w:rPr>
          <w:rFonts w:ascii="Garamond" w:eastAsia="Calibri" w:hAnsi="Garamond" w:cs="Times New Roman"/>
        </w:rPr>
        <w:t xml:space="preserve"> and floodplains along the northern New Guinea coast were replaced by unproductive rocky coasts with entrenched rivers during the glacial, an argument </w:t>
      </w:r>
      <w:r w:rsidR="003F7BBE" w:rsidRPr="00FD6D36">
        <w:rPr>
          <w:rFonts w:ascii="Garamond" w:eastAsia="Calibri" w:hAnsi="Garamond" w:cs="Times New Roman"/>
        </w:rPr>
        <w:t xml:space="preserve">that </w:t>
      </w:r>
      <w:r w:rsidR="00B249B2" w:rsidRPr="00FD6D36">
        <w:rPr>
          <w:rFonts w:ascii="Garamond" w:eastAsia="Calibri" w:hAnsi="Garamond" w:cs="Times New Roman"/>
        </w:rPr>
        <w:t xml:space="preserve">they suggest can be extended to Sahul’s steep rocky coasts. </w:t>
      </w:r>
      <w:r w:rsidR="00E16029" w:rsidRPr="00FD6D36">
        <w:rPr>
          <w:rFonts w:ascii="Garamond" w:eastAsia="Calibri" w:hAnsi="Garamond" w:cs="Times New Roman"/>
        </w:rPr>
        <w:t xml:space="preserve">They suggest this environmental shift may have acted to restrict mobility and isolate Sahul from </w:t>
      </w:r>
      <w:proofErr w:type="spellStart"/>
      <w:r w:rsidR="00E16029" w:rsidRPr="00FD6D36">
        <w:rPr>
          <w:rFonts w:ascii="Garamond" w:eastAsia="Calibri" w:hAnsi="Garamond" w:cs="Times New Roman"/>
        </w:rPr>
        <w:t>Wallacea</w:t>
      </w:r>
      <w:proofErr w:type="spellEnd"/>
      <w:r w:rsidR="00E16029" w:rsidRPr="00FD6D36">
        <w:rPr>
          <w:rFonts w:ascii="Garamond" w:eastAsia="Calibri" w:hAnsi="Garamond" w:cs="Times New Roman"/>
        </w:rPr>
        <w:t xml:space="preserve"> during the LGM. Following the LGM</w:t>
      </w:r>
      <w:r w:rsidR="00D40F0E" w:rsidRPr="00FD6D36">
        <w:rPr>
          <w:rFonts w:ascii="Garamond" w:eastAsia="Calibri" w:hAnsi="Garamond" w:cs="Times New Roman"/>
        </w:rPr>
        <w:t xml:space="preserve"> and</w:t>
      </w:r>
      <w:r w:rsidR="00E16029" w:rsidRPr="00FD6D36">
        <w:rPr>
          <w:rFonts w:ascii="Garamond" w:eastAsia="Calibri" w:hAnsi="Garamond" w:cs="Times New Roman"/>
        </w:rPr>
        <w:t xml:space="preserve"> from the terminal Pleistocene onward,</w:t>
      </w:r>
      <w:r w:rsidR="00264ADC" w:rsidRPr="00FD6D36">
        <w:rPr>
          <w:rFonts w:ascii="Garamond" w:eastAsia="Calibri" w:hAnsi="Garamond" w:cs="Times New Roman"/>
        </w:rPr>
        <w:t xml:space="preserve"> </w:t>
      </w:r>
      <w:r w:rsidR="00E16029" w:rsidRPr="00FD6D36">
        <w:rPr>
          <w:rFonts w:ascii="Garamond" w:eastAsia="Calibri" w:hAnsi="Garamond" w:cs="Times New Roman"/>
        </w:rPr>
        <w:t xml:space="preserve">there is a </w:t>
      </w:r>
      <w:r w:rsidR="00264ADC" w:rsidRPr="00FD6D36">
        <w:rPr>
          <w:rFonts w:ascii="Garamond" w:eastAsia="Calibri" w:hAnsi="Garamond" w:cs="Times New Roman"/>
        </w:rPr>
        <w:lastRenderedPageBreak/>
        <w:t>rapid rise in marine resource use represented in sites throughout the region (</w:t>
      </w:r>
      <w:r w:rsidR="00B249B2" w:rsidRPr="00FD6D36">
        <w:rPr>
          <w:rFonts w:ascii="Garamond" w:eastAsia="Calibri" w:hAnsi="Garamond" w:cs="Times New Roman"/>
        </w:rPr>
        <w:t xml:space="preserve">transgression and stabilisation; </w:t>
      </w:r>
      <w:r w:rsidR="00264ADC" w:rsidRPr="00FD6D36">
        <w:rPr>
          <w:rFonts w:ascii="Garamond" w:eastAsia="Calibri" w:hAnsi="Garamond" w:cs="Times New Roman"/>
        </w:rPr>
        <w:t xml:space="preserve">see </w:t>
      </w:r>
      <w:r w:rsidR="00712B02" w:rsidRPr="00FD6D36">
        <w:rPr>
          <w:rFonts w:ascii="Garamond" w:eastAsia="Calibri" w:hAnsi="Garamond" w:cs="Times New Roman"/>
        </w:rPr>
        <w:t>Ono et al.</w:t>
      </w:r>
      <w:r w:rsidR="003B6AB5">
        <w:rPr>
          <w:rFonts w:ascii="Garamond" w:eastAsia="Calibri" w:hAnsi="Garamond" w:cs="Times New Roman"/>
        </w:rPr>
        <w:t>,</w:t>
      </w:r>
      <w:r w:rsidR="00712B02" w:rsidRPr="00FD6D36">
        <w:rPr>
          <w:rFonts w:ascii="Garamond" w:eastAsia="Calibri" w:hAnsi="Garamond" w:cs="Times New Roman"/>
        </w:rPr>
        <w:t xml:space="preserve"> 2020; </w:t>
      </w:r>
      <w:r w:rsidR="00264ADC" w:rsidRPr="00FD6D36">
        <w:rPr>
          <w:rFonts w:ascii="Garamond" w:eastAsia="Calibri" w:hAnsi="Garamond" w:cs="Times New Roman"/>
        </w:rPr>
        <w:t>Szabo and Amesbury, 2011)</w:t>
      </w:r>
      <w:r w:rsidR="00053BFD" w:rsidRPr="00FD6D36">
        <w:rPr>
          <w:rFonts w:ascii="Garamond" w:eastAsia="Calibri" w:hAnsi="Garamond" w:cs="Times New Roman"/>
        </w:rPr>
        <w:t>, which includes evidence for pelagic fishing</w:t>
      </w:r>
      <w:r w:rsidR="00B80DB7" w:rsidRPr="00FD6D36">
        <w:rPr>
          <w:rFonts w:ascii="Garamond" w:eastAsia="Calibri" w:hAnsi="Garamond" w:cs="Times New Roman"/>
        </w:rPr>
        <w:t xml:space="preserve"> and complex maritime technology</w:t>
      </w:r>
      <w:r w:rsidR="00053BFD" w:rsidRPr="00FD6D36">
        <w:rPr>
          <w:rFonts w:ascii="Garamond" w:eastAsia="Calibri" w:hAnsi="Garamond" w:cs="Times New Roman"/>
        </w:rPr>
        <w:t xml:space="preserve"> </w:t>
      </w:r>
      <w:r w:rsidR="000336B7" w:rsidRPr="00FD6D36">
        <w:rPr>
          <w:rFonts w:ascii="Garamond" w:eastAsia="Calibri" w:hAnsi="Garamond" w:cs="Times New Roman"/>
        </w:rPr>
        <w:t>especially</w:t>
      </w:r>
      <w:r w:rsidR="00A267EA">
        <w:rPr>
          <w:rFonts w:ascii="Garamond" w:eastAsia="Calibri" w:hAnsi="Garamond" w:cs="Times New Roman"/>
        </w:rPr>
        <w:t xml:space="preserve"> </w:t>
      </w:r>
      <w:r w:rsidR="000336B7" w:rsidRPr="00FD6D36">
        <w:rPr>
          <w:rFonts w:ascii="Garamond" w:eastAsia="Calibri" w:hAnsi="Garamond" w:cs="Times New Roman"/>
        </w:rPr>
        <w:t xml:space="preserve">on islands </w:t>
      </w:r>
      <w:r w:rsidR="000336B7" w:rsidRPr="00FD6D36">
        <w:rPr>
          <w:rFonts w:ascii="Garamond" w:hAnsi="Garamond"/>
        </w:rPr>
        <w:t>depauperate</w:t>
      </w:r>
      <w:r w:rsidR="000336B7" w:rsidRPr="00FD6D36">
        <w:rPr>
          <w:rFonts w:ascii="Garamond" w:eastAsia="Calibri" w:hAnsi="Garamond" w:cs="Times New Roman"/>
        </w:rPr>
        <w:t xml:space="preserve"> in terrestrial fauna </w:t>
      </w:r>
      <w:r w:rsidR="00053BFD" w:rsidRPr="00FD6D36">
        <w:rPr>
          <w:rFonts w:ascii="Garamond" w:eastAsia="Calibri" w:hAnsi="Garamond" w:cs="Times New Roman"/>
        </w:rPr>
        <w:t>(</w:t>
      </w:r>
      <w:proofErr w:type="gramStart"/>
      <w:r w:rsidR="00053BFD" w:rsidRPr="00FD6D36">
        <w:rPr>
          <w:rFonts w:ascii="Garamond" w:eastAsia="Calibri" w:hAnsi="Garamond" w:cs="Times New Roman"/>
        </w:rPr>
        <w:t>e.g.</w:t>
      </w:r>
      <w:proofErr w:type="gramEnd"/>
      <w:r w:rsidR="00053BFD" w:rsidRPr="00FD6D36">
        <w:rPr>
          <w:rFonts w:ascii="Garamond" w:eastAsia="Calibri" w:hAnsi="Garamond" w:cs="Times New Roman"/>
        </w:rPr>
        <w:t xml:space="preserve"> </w:t>
      </w:r>
      <w:proofErr w:type="spellStart"/>
      <w:r w:rsidR="00053BFD" w:rsidRPr="00FD6D36">
        <w:rPr>
          <w:rFonts w:ascii="Garamond" w:eastAsia="Calibri" w:hAnsi="Garamond" w:cs="Times New Roman"/>
        </w:rPr>
        <w:t>Carro</w:t>
      </w:r>
      <w:proofErr w:type="spellEnd"/>
      <w:r w:rsidR="00053BFD" w:rsidRPr="00FD6D36">
        <w:rPr>
          <w:rFonts w:ascii="Garamond" w:eastAsia="Calibri" w:hAnsi="Garamond" w:cs="Times New Roman"/>
        </w:rPr>
        <w:t xml:space="preserve"> et al., 2016</w:t>
      </w:r>
      <w:r w:rsidR="00B80DB7" w:rsidRPr="00FD6D36">
        <w:rPr>
          <w:rFonts w:ascii="Garamond" w:eastAsia="Calibri" w:hAnsi="Garamond" w:cs="Times New Roman"/>
        </w:rPr>
        <w:t xml:space="preserve">; </w:t>
      </w:r>
      <w:r w:rsidR="004704EE" w:rsidRPr="00FD6D36">
        <w:rPr>
          <w:rFonts w:ascii="Garamond" w:eastAsia="Calibri" w:hAnsi="Garamond" w:cs="Times New Roman"/>
        </w:rPr>
        <w:t>Kealy et al.</w:t>
      </w:r>
      <w:r w:rsidR="00A83F07">
        <w:rPr>
          <w:rFonts w:ascii="Garamond" w:eastAsia="Calibri" w:hAnsi="Garamond" w:cs="Times New Roman"/>
        </w:rPr>
        <w:t>,</w:t>
      </w:r>
      <w:r w:rsidR="004704EE" w:rsidRPr="00FD6D36">
        <w:rPr>
          <w:rFonts w:ascii="Garamond" w:eastAsia="Calibri" w:hAnsi="Garamond" w:cs="Times New Roman"/>
        </w:rPr>
        <w:t xml:space="preserve"> 2020; </w:t>
      </w:r>
      <w:r w:rsidR="00B80DB7" w:rsidRPr="00FD6D36">
        <w:rPr>
          <w:rFonts w:ascii="Garamond" w:eastAsia="Calibri" w:hAnsi="Garamond" w:cs="Times New Roman"/>
        </w:rPr>
        <w:t>O’Connor et al.</w:t>
      </w:r>
      <w:r w:rsidR="006C4917" w:rsidRPr="00FD6D36">
        <w:rPr>
          <w:rFonts w:ascii="Garamond" w:eastAsia="Calibri" w:hAnsi="Garamond" w:cs="Times New Roman"/>
        </w:rPr>
        <w:t>,</w:t>
      </w:r>
      <w:r w:rsidR="00B80DB7" w:rsidRPr="00FD6D36">
        <w:rPr>
          <w:rFonts w:ascii="Garamond" w:eastAsia="Calibri" w:hAnsi="Garamond" w:cs="Times New Roman"/>
        </w:rPr>
        <w:t xml:space="preserve"> 2018</w:t>
      </w:r>
      <w:r w:rsidR="00053BFD" w:rsidRPr="00FD6D36">
        <w:rPr>
          <w:rFonts w:ascii="Garamond" w:eastAsia="Calibri" w:hAnsi="Garamond" w:cs="Times New Roman"/>
        </w:rPr>
        <w:t>)</w:t>
      </w:r>
      <w:r w:rsidR="00264ADC" w:rsidRPr="00FD6D36">
        <w:rPr>
          <w:rFonts w:ascii="Garamond" w:eastAsia="Calibri" w:hAnsi="Garamond" w:cs="Times New Roman"/>
        </w:rPr>
        <w:t>.</w:t>
      </w:r>
    </w:p>
    <w:p w14:paraId="7B9FA867" w14:textId="4075A37C" w:rsidR="00C05895" w:rsidRPr="00FD6D36" w:rsidRDefault="00C05895" w:rsidP="00786385">
      <w:pPr>
        <w:spacing w:after="160" w:line="480" w:lineRule="auto"/>
        <w:jc w:val="both"/>
        <w:rPr>
          <w:rFonts w:ascii="Garamond" w:eastAsia="Calibri" w:hAnsi="Garamond" w:cs="Times New Roman"/>
        </w:rPr>
      </w:pPr>
    </w:p>
    <w:p w14:paraId="7C0D9A1E" w14:textId="7AA9825D" w:rsidR="009E2B83" w:rsidRPr="00FD6D36" w:rsidRDefault="009E2B83" w:rsidP="00786385">
      <w:pPr>
        <w:spacing w:after="160" w:line="480" w:lineRule="auto"/>
        <w:jc w:val="both"/>
        <w:rPr>
          <w:rFonts w:ascii="Garamond" w:eastAsia="Calibri" w:hAnsi="Garamond" w:cs="Times New Roman"/>
          <w:b/>
          <w:bCs/>
        </w:rPr>
      </w:pPr>
      <w:r w:rsidRPr="00FD6D36">
        <w:rPr>
          <w:rFonts w:ascii="Garamond" w:eastAsia="Calibri" w:hAnsi="Garamond" w:cs="Times New Roman"/>
          <w:b/>
          <w:bCs/>
        </w:rPr>
        <w:t xml:space="preserve">3.5 Remarks on Pleistocene Coasts in </w:t>
      </w:r>
      <w:r w:rsidR="006C4917" w:rsidRPr="00FD6D36">
        <w:rPr>
          <w:rFonts w:ascii="Garamond" w:eastAsia="Calibri" w:hAnsi="Garamond" w:cs="Times New Roman"/>
          <w:b/>
          <w:bCs/>
        </w:rPr>
        <w:t>Australia</w:t>
      </w:r>
    </w:p>
    <w:p w14:paraId="30CB9051" w14:textId="5FBA821B" w:rsidR="00FB3927"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Clearly, many </w:t>
      </w:r>
      <w:r w:rsidR="00A23952" w:rsidRPr="00FD6D36">
        <w:rPr>
          <w:rFonts w:ascii="Garamond" w:eastAsia="Calibri" w:hAnsi="Garamond" w:cs="Times New Roman"/>
        </w:rPr>
        <w:t>issues</w:t>
      </w:r>
      <w:r w:rsidRPr="00FD6D36">
        <w:rPr>
          <w:rFonts w:ascii="Garamond" w:eastAsia="Calibri" w:hAnsi="Garamond" w:cs="Times New Roman"/>
        </w:rPr>
        <w:t xml:space="preserve"> remain for Pleistocene co</w:t>
      </w:r>
      <w:r w:rsidR="00C13315" w:rsidRPr="00FD6D36">
        <w:rPr>
          <w:rFonts w:ascii="Garamond" w:eastAsia="Calibri" w:hAnsi="Garamond" w:cs="Times New Roman"/>
        </w:rPr>
        <w:t xml:space="preserve">astal archaeology in Australia but </w:t>
      </w:r>
      <w:r w:rsidR="00A23952" w:rsidRPr="00FD6D36">
        <w:rPr>
          <w:rFonts w:ascii="Garamond" w:eastAsia="Calibri" w:hAnsi="Garamond" w:cs="Times New Roman"/>
        </w:rPr>
        <w:t xml:space="preserve">there are perhaps two especially pertinent questions. </w:t>
      </w:r>
      <w:r w:rsidRPr="00FD6D36">
        <w:rPr>
          <w:rFonts w:ascii="Garamond" w:eastAsia="Calibri" w:hAnsi="Garamond" w:cs="Times New Roman"/>
        </w:rPr>
        <w:t xml:space="preserve">First: why is there still so little evidence for Pleistocene coastal occupation in Australia? </w:t>
      </w:r>
      <w:r w:rsidR="00087EF3">
        <w:rPr>
          <w:rFonts w:ascii="Garamond" w:eastAsia="Calibri" w:hAnsi="Garamond" w:cs="Times New Roman"/>
        </w:rPr>
        <w:t>The notion</w:t>
      </w:r>
      <w:r w:rsidRPr="00FD6D36">
        <w:rPr>
          <w:rFonts w:ascii="Garamond" w:eastAsia="Calibri" w:hAnsi="Garamond" w:cs="Times New Roman"/>
        </w:rPr>
        <w:t xml:space="preserve"> that </w:t>
      </w:r>
      <w:r w:rsidR="00087EF3">
        <w:rPr>
          <w:rFonts w:ascii="Garamond" w:eastAsia="Calibri" w:hAnsi="Garamond" w:cs="Times New Roman"/>
        </w:rPr>
        <w:t xml:space="preserve">Pleistocene </w:t>
      </w:r>
      <w:r w:rsidRPr="00FD6D36">
        <w:rPr>
          <w:rFonts w:ascii="Garamond" w:eastAsia="Calibri" w:hAnsi="Garamond" w:cs="Times New Roman"/>
        </w:rPr>
        <w:t xml:space="preserve">coasts were </w:t>
      </w:r>
      <w:r w:rsidR="00471859" w:rsidRPr="00FD6D36">
        <w:rPr>
          <w:rFonts w:ascii="Garamond" w:eastAsia="Calibri" w:hAnsi="Garamond" w:cs="Times New Roman"/>
        </w:rPr>
        <w:t>largely</w:t>
      </w:r>
      <w:r w:rsidRPr="00FD6D36">
        <w:rPr>
          <w:rFonts w:ascii="Garamond" w:eastAsia="Calibri" w:hAnsi="Garamond" w:cs="Times New Roman"/>
        </w:rPr>
        <w:t xml:space="preserve"> unproductive and only supported ephemeral occupation on precipitous </w:t>
      </w:r>
      <w:r w:rsidR="00087EF3">
        <w:rPr>
          <w:rFonts w:ascii="Garamond" w:eastAsia="Calibri" w:hAnsi="Garamond" w:cs="Times New Roman"/>
        </w:rPr>
        <w:t>shorelines</w:t>
      </w:r>
      <w:r w:rsidRPr="00FD6D36">
        <w:rPr>
          <w:rFonts w:ascii="Garamond" w:eastAsia="Calibri" w:hAnsi="Garamond" w:cs="Times New Roman"/>
        </w:rPr>
        <w:t xml:space="preserve"> provides one possible answer. Sea level rise drowning most of the evidence for Pleistocene coastal occupation provides another. This brings us to the second pertinent question: independent of occupation, were Pleis</w:t>
      </w:r>
      <w:r w:rsidR="00A23952" w:rsidRPr="00FD6D36">
        <w:rPr>
          <w:rFonts w:ascii="Garamond" w:eastAsia="Calibri" w:hAnsi="Garamond" w:cs="Times New Roman"/>
        </w:rPr>
        <w:t>tocene coasts productive? This review</w:t>
      </w:r>
      <w:r w:rsidRPr="00FD6D36">
        <w:rPr>
          <w:rFonts w:ascii="Garamond" w:eastAsia="Calibri" w:hAnsi="Garamond" w:cs="Times New Roman"/>
        </w:rPr>
        <w:t xml:space="preserve"> has shown that </w:t>
      </w:r>
      <w:r w:rsidR="000A413F" w:rsidRPr="00FD6D36">
        <w:rPr>
          <w:rFonts w:ascii="Garamond" w:eastAsia="Calibri" w:hAnsi="Garamond" w:cs="Times New Roman"/>
        </w:rPr>
        <w:t xml:space="preserve">the </w:t>
      </w:r>
      <w:r w:rsidR="00087EF3">
        <w:rPr>
          <w:rFonts w:ascii="Garamond" w:eastAsia="Calibri" w:hAnsi="Garamond" w:cs="Times New Roman"/>
        </w:rPr>
        <w:t>nature</w:t>
      </w:r>
      <w:r w:rsidR="00087EF3" w:rsidRPr="00FD6D36">
        <w:rPr>
          <w:rFonts w:ascii="Garamond" w:eastAsia="Calibri" w:hAnsi="Garamond" w:cs="Times New Roman"/>
        </w:rPr>
        <w:t xml:space="preserve"> </w:t>
      </w:r>
      <w:r w:rsidR="000A413F" w:rsidRPr="00FD6D36">
        <w:rPr>
          <w:rFonts w:ascii="Garamond" w:eastAsia="Calibri" w:hAnsi="Garamond" w:cs="Times New Roman"/>
        </w:rPr>
        <w:t xml:space="preserve">of </w:t>
      </w:r>
      <w:r w:rsidRPr="00FD6D36">
        <w:rPr>
          <w:rFonts w:ascii="Garamond" w:eastAsia="Calibri" w:hAnsi="Garamond" w:cs="Times New Roman"/>
        </w:rPr>
        <w:t xml:space="preserve">Pleistocene coastal productivity is </w:t>
      </w:r>
      <w:r w:rsidR="000A413F" w:rsidRPr="00FD6D36">
        <w:rPr>
          <w:rFonts w:ascii="Garamond" w:eastAsia="Calibri" w:hAnsi="Garamond" w:cs="Times New Roman"/>
        </w:rPr>
        <w:t>contested</w:t>
      </w:r>
      <w:r w:rsidRPr="00FD6D36">
        <w:rPr>
          <w:rFonts w:ascii="Garamond" w:eastAsia="Calibri" w:hAnsi="Garamond" w:cs="Times New Roman"/>
        </w:rPr>
        <w:t xml:space="preserve">. Building from this </w:t>
      </w:r>
      <w:r w:rsidR="00E55668" w:rsidRPr="00FD6D36">
        <w:rPr>
          <w:rFonts w:ascii="Garamond" w:eastAsia="Calibri" w:hAnsi="Garamond" w:cs="Times New Roman"/>
        </w:rPr>
        <w:t>review and</w:t>
      </w:r>
      <w:r w:rsidR="000A413F" w:rsidRPr="00FD6D36">
        <w:rPr>
          <w:rFonts w:ascii="Garamond" w:eastAsia="Calibri" w:hAnsi="Garamond" w:cs="Times New Roman"/>
        </w:rPr>
        <w:t xml:space="preserve"> </w:t>
      </w:r>
      <w:r w:rsidR="00FB3927" w:rsidRPr="00FD6D36">
        <w:rPr>
          <w:rFonts w:ascii="Garamond" w:eastAsia="Calibri" w:hAnsi="Garamond" w:cs="Times New Roman"/>
        </w:rPr>
        <w:t>drawing on international and</w:t>
      </w:r>
      <w:r w:rsidR="0029171B">
        <w:rPr>
          <w:rFonts w:ascii="Garamond" w:eastAsia="Calibri" w:hAnsi="Garamond" w:cs="Times New Roman"/>
        </w:rPr>
        <w:t xml:space="preserve"> national</w:t>
      </w:r>
      <w:r w:rsidR="00FB3927" w:rsidRPr="00FD6D36">
        <w:rPr>
          <w:rFonts w:ascii="Garamond" w:eastAsia="Calibri" w:hAnsi="Garamond" w:cs="Times New Roman"/>
        </w:rPr>
        <w:t xml:space="preserve"> </w:t>
      </w:r>
      <w:proofErr w:type="spellStart"/>
      <w:r w:rsidR="00FB3927" w:rsidRPr="00FD6D36">
        <w:rPr>
          <w:rFonts w:ascii="Garamond" w:eastAsia="Calibri" w:hAnsi="Garamond" w:cs="Times New Roman"/>
        </w:rPr>
        <w:t>palaeo</w:t>
      </w:r>
      <w:proofErr w:type="spellEnd"/>
      <w:r w:rsidR="00FB3927" w:rsidRPr="00FD6D36">
        <w:rPr>
          <w:rFonts w:ascii="Garamond" w:eastAsia="Calibri" w:hAnsi="Garamond" w:cs="Times New Roman"/>
        </w:rPr>
        <w:t>-environmental literature,</w:t>
      </w:r>
      <w:r w:rsidRPr="00FD6D36">
        <w:rPr>
          <w:rFonts w:ascii="Garamond" w:eastAsia="Calibri" w:hAnsi="Garamond" w:cs="Times New Roman"/>
        </w:rPr>
        <w:t xml:space="preserve"> </w:t>
      </w:r>
      <w:r w:rsidR="00FB3927" w:rsidRPr="00FD6D36">
        <w:rPr>
          <w:rFonts w:ascii="Garamond" w:eastAsia="Calibri" w:hAnsi="Garamond" w:cs="Times New Roman"/>
        </w:rPr>
        <w:t>we</w:t>
      </w:r>
      <w:r w:rsidR="001041A2" w:rsidRPr="00FD6D36">
        <w:rPr>
          <w:rFonts w:ascii="Garamond" w:eastAsia="Calibri" w:hAnsi="Garamond" w:cs="Times New Roman"/>
        </w:rPr>
        <w:t xml:space="preserve"> now</w:t>
      </w:r>
      <w:r w:rsidR="00FB3927" w:rsidRPr="00FD6D36">
        <w:rPr>
          <w:rFonts w:ascii="Garamond" w:eastAsia="Calibri" w:hAnsi="Garamond" w:cs="Times New Roman"/>
        </w:rPr>
        <w:t xml:space="preserve"> discuss</w:t>
      </w:r>
      <w:r w:rsidR="00CE3A64" w:rsidRPr="00FD6D36">
        <w:rPr>
          <w:rFonts w:ascii="Garamond" w:eastAsia="Calibri" w:hAnsi="Garamond" w:cs="Times New Roman"/>
        </w:rPr>
        <w:t xml:space="preserve">, </w:t>
      </w:r>
      <w:proofErr w:type="gramStart"/>
      <w:r w:rsidR="00CE3A64" w:rsidRPr="00FD6D36">
        <w:rPr>
          <w:rFonts w:ascii="Garamond" w:eastAsia="Calibri" w:hAnsi="Garamond" w:cs="Times New Roman"/>
        </w:rPr>
        <w:t>analyse</w:t>
      </w:r>
      <w:proofErr w:type="gramEnd"/>
      <w:r w:rsidR="00CE3A64" w:rsidRPr="00FD6D36">
        <w:rPr>
          <w:rFonts w:ascii="Garamond" w:eastAsia="Calibri" w:hAnsi="Garamond" w:cs="Times New Roman"/>
        </w:rPr>
        <w:t xml:space="preserve"> and assess the current evidence for Australian Pleistocene coastal productivity and occupation.</w:t>
      </w:r>
    </w:p>
    <w:p w14:paraId="532B54E4" w14:textId="77777777" w:rsidR="00CE3A64" w:rsidRPr="00FD6D36" w:rsidRDefault="00CE3A64" w:rsidP="00786385">
      <w:pPr>
        <w:spacing w:after="160" w:line="480" w:lineRule="auto"/>
        <w:jc w:val="both"/>
        <w:rPr>
          <w:rFonts w:ascii="Garamond" w:eastAsia="Calibri" w:hAnsi="Garamond" w:cs="Times New Roman"/>
        </w:rPr>
      </w:pPr>
    </w:p>
    <w:p w14:paraId="10D7C3A7" w14:textId="25E47B73"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t>4 Regional Pleistocene – Early Holocene Coastal Occupation and Productivity in Australia</w:t>
      </w:r>
      <w:r w:rsidR="00CE3A64" w:rsidRPr="00FD6D36">
        <w:rPr>
          <w:rFonts w:ascii="Garamond" w:eastAsia="Calibri" w:hAnsi="Garamond" w:cs="Times New Roman"/>
          <w:b/>
        </w:rPr>
        <w:t>: A Discussion</w:t>
      </w:r>
      <w:r w:rsidRPr="00FD6D36">
        <w:rPr>
          <w:rFonts w:ascii="Garamond" w:eastAsia="Calibri" w:hAnsi="Garamond" w:cs="Times New Roman"/>
          <w:b/>
        </w:rPr>
        <w:t xml:space="preserve"> </w:t>
      </w:r>
    </w:p>
    <w:p w14:paraId="04064B1D" w14:textId="55C84D76" w:rsidR="00A23952" w:rsidRPr="00FD6D36" w:rsidRDefault="004C06E8" w:rsidP="00786385">
      <w:pPr>
        <w:spacing w:after="160" w:line="480" w:lineRule="auto"/>
        <w:jc w:val="both"/>
        <w:rPr>
          <w:rFonts w:ascii="Garamond" w:eastAsia="Calibri" w:hAnsi="Garamond" w:cs="Times New Roman"/>
        </w:rPr>
      </w:pPr>
      <w:r w:rsidRPr="00FD6D36">
        <w:rPr>
          <w:rFonts w:ascii="Garamond" w:eastAsia="Calibri" w:hAnsi="Garamond" w:cs="Times New Roman"/>
        </w:rPr>
        <w:t>This discussion</w:t>
      </w:r>
      <w:r w:rsidR="00F80149" w:rsidRPr="00FD6D36">
        <w:rPr>
          <w:rFonts w:ascii="Garamond" w:eastAsia="Calibri" w:hAnsi="Garamond" w:cs="Times New Roman"/>
        </w:rPr>
        <w:t xml:space="preserve"> has two major aims. First, to assess how much of the coastal record was drowned and, from that discussion, assess the representativeness of the record that remains. Second, to assess </w:t>
      </w:r>
      <w:r w:rsidRPr="00FD6D36">
        <w:rPr>
          <w:rFonts w:ascii="Garamond" w:eastAsia="Calibri" w:hAnsi="Garamond" w:cs="Times New Roman"/>
        </w:rPr>
        <w:t>whether</w:t>
      </w:r>
      <w:r w:rsidR="00F80149" w:rsidRPr="00FD6D36">
        <w:rPr>
          <w:rFonts w:ascii="Garamond" w:eastAsia="Calibri" w:hAnsi="Garamond" w:cs="Times New Roman"/>
        </w:rPr>
        <w:t xml:space="preserve"> Australian Pleistocene coasts were productive based on current coastal </w:t>
      </w:r>
      <w:proofErr w:type="spellStart"/>
      <w:r w:rsidR="00F80149" w:rsidRPr="00FD6D36">
        <w:rPr>
          <w:rFonts w:ascii="Garamond" w:eastAsia="Calibri" w:hAnsi="Garamond" w:cs="Times New Roman"/>
        </w:rPr>
        <w:t>palaeoenvironmental</w:t>
      </w:r>
      <w:proofErr w:type="spellEnd"/>
      <w:r w:rsidR="00F80149" w:rsidRPr="00FD6D36">
        <w:rPr>
          <w:rFonts w:ascii="Garamond" w:eastAsia="Calibri" w:hAnsi="Garamond" w:cs="Times New Roman"/>
        </w:rPr>
        <w:t xml:space="preserve"> and archaeological research. </w:t>
      </w:r>
    </w:p>
    <w:p w14:paraId="2E80041C" w14:textId="32B5E517" w:rsidR="001041A2" w:rsidRDefault="001041A2" w:rsidP="00786385">
      <w:pPr>
        <w:spacing w:after="160" w:line="480" w:lineRule="auto"/>
        <w:jc w:val="both"/>
        <w:rPr>
          <w:rFonts w:ascii="Garamond" w:eastAsia="Calibri" w:hAnsi="Garamond" w:cs="Times New Roman"/>
        </w:rPr>
      </w:pPr>
    </w:p>
    <w:p w14:paraId="07227375" w14:textId="1526366B" w:rsidR="00561500" w:rsidRDefault="00561500" w:rsidP="00786385">
      <w:pPr>
        <w:spacing w:after="160" w:line="480" w:lineRule="auto"/>
        <w:jc w:val="both"/>
        <w:rPr>
          <w:rFonts w:ascii="Garamond" w:eastAsia="Calibri" w:hAnsi="Garamond" w:cs="Times New Roman"/>
        </w:rPr>
      </w:pPr>
    </w:p>
    <w:p w14:paraId="76025D6A" w14:textId="77777777" w:rsidR="00561500" w:rsidRPr="00FD6D36" w:rsidRDefault="00561500" w:rsidP="00786385">
      <w:pPr>
        <w:spacing w:after="160" w:line="480" w:lineRule="auto"/>
        <w:jc w:val="both"/>
        <w:rPr>
          <w:rFonts w:ascii="Garamond" w:eastAsia="Calibri" w:hAnsi="Garamond" w:cs="Times New Roman"/>
        </w:rPr>
      </w:pPr>
    </w:p>
    <w:p w14:paraId="007C56EE" w14:textId="77777777"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lastRenderedPageBreak/>
        <w:t>4.1 How Representative is the Coastal Record?</w:t>
      </w:r>
    </w:p>
    <w:p w14:paraId="3D1F8F33" w14:textId="00509292" w:rsidR="00F80149" w:rsidRPr="00FD6D36" w:rsidRDefault="00546ED1"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Many </w:t>
      </w:r>
      <w:r w:rsidR="00F80149" w:rsidRPr="00FD6D36">
        <w:rPr>
          <w:rFonts w:ascii="Garamond" w:eastAsia="Calibri" w:hAnsi="Garamond" w:cs="Times New Roman"/>
        </w:rPr>
        <w:t xml:space="preserve">scholars have argued that most pre-Holocene coastal zones were drowned, eroded or buried by rising seas during the terminal Pleistocene, thereby making </w:t>
      </w:r>
      <w:r w:rsidRPr="00FD6D36">
        <w:rPr>
          <w:rFonts w:ascii="Garamond" w:eastAsia="Calibri" w:hAnsi="Garamond" w:cs="Times New Roman"/>
        </w:rPr>
        <w:t>earlier</w:t>
      </w:r>
      <w:r w:rsidR="00F80149" w:rsidRPr="00FD6D36">
        <w:rPr>
          <w:rFonts w:ascii="Garamond" w:eastAsia="Calibri" w:hAnsi="Garamond" w:cs="Times New Roman"/>
        </w:rPr>
        <w:t xml:space="preserve"> coastal records inaccessible and creating a false impression of a global mid-</w:t>
      </w:r>
      <w:r w:rsidR="00A70774">
        <w:rPr>
          <w:rFonts w:ascii="Garamond" w:eastAsia="Calibri" w:hAnsi="Garamond" w:cs="Times New Roman"/>
        </w:rPr>
        <w:t>to-</w:t>
      </w:r>
      <w:r w:rsidR="00F80149" w:rsidRPr="00FD6D36">
        <w:rPr>
          <w:rFonts w:ascii="Garamond" w:eastAsia="Calibri" w:hAnsi="Garamond" w:cs="Times New Roman"/>
        </w:rPr>
        <w:t xml:space="preserve">late Holocene ‘coastal efflorescence’ (Bailey and </w:t>
      </w:r>
      <w:proofErr w:type="spellStart"/>
      <w:r w:rsidR="00B44013" w:rsidRPr="00FD6D36">
        <w:rPr>
          <w:rFonts w:ascii="Garamond" w:eastAsia="Calibri" w:hAnsi="Garamond" w:cs="Times New Roman"/>
        </w:rPr>
        <w:t>Flem</w:t>
      </w:r>
      <w:r w:rsidR="00B44013">
        <w:rPr>
          <w:rFonts w:ascii="Garamond" w:eastAsia="Calibri" w:hAnsi="Garamond" w:cs="Times New Roman"/>
        </w:rPr>
        <w:t>m</w:t>
      </w:r>
      <w:r w:rsidR="00B44013" w:rsidRPr="00FD6D36">
        <w:rPr>
          <w:rFonts w:ascii="Garamond" w:eastAsia="Calibri" w:hAnsi="Garamond" w:cs="Times New Roman"/>
        </w:rPr>
        <w:t>ing</w:t>
      </w:r>
      <w:proofErr w:type="spellEnd"/>
      <w:r w:rsidR="00F80149" w:rsidRPr="00FD6D36">
        <w:rPr>
          <w:rFonts w:ascii="Garamond" w:eastAsia="Calibri" w:hAnsi="Garamond" w:cs="Times New Roman"/>
        </w:rPr>
        <w:t xml:space="preserve">, 2008; Bailey and Milner, 2002:4; Bailey et al., 2015; </w:t>
      </w:r>
      <w:proofErr w:type="spellStart"/>
      <w:r w:rsidR="00F80149" w:rsidRPr="00FD6D36">
        <w:rPr>
          <w:rFonts w:ascii="Garamond" w:eastAsia="Calibri" w:hAnsi="Garamond" w:cs="Times New Roman"/>
        </w:rPr>
        <w:t>Bicho</w:t>
      </w:r>
      <w:proofErr w:type="spellEnd"/>
      <w:r w:rsidR="00F80149" w:rsidRPr="00FD6D36">
        <w:rPr>
          <w:rFonts w:ascii="Garamond" w:eastAsia="Calibri" w:hAnsi="Garamond" w:cs="Times New Roman"/>
        </w:rPr>
        <w:t xml:space="preserve"> and Hawes, 2008; </w:t>
      </w:r>
      <w:proofErr w:type="spellStart"/>
      <w:r w:rsidR="00F80149" w:rsidRPr="00FD6D36">
        <w:rPr>
          <w:rFonts w:ascii="Garamond" w:eastAsia="Calibri" w:hAnsi="Garamond" w:cs="Times New Roman"/>
        </w:rPr>
        <w:t>D’Alpoim</w:t>
      </w:r>
      <w:proofErr w:type="spellEnd"/>
      <w:r w:rsidR="00F80149" w:rsidRPr="00FD6D36">
        <w:rPr>
          <w:rFonts w:ascii="Garamond" w:eastAsia="Calibri" w:hAnsi="Garamond" w:cs="Times New Roman"/>
        </w:rPr>
        <w:t xml:space="preserve"> Guedes et al., 2016; Erlandson, 2001:300; Erlandson a</w:t>
      </w:r>
      <w:r w:rsidR="00894CFF" w:rsidRPr="00FD6D36">
        <w:rPr>
          <w:rFonts w:ascii="Garamond" w:eastAsia="Calibri" w:hAnsi="Garamond" w:cs="Times New Roman"/>
        </w:rPr>
        <w:t xml:space="preserve">nd Fitzpatrick, 2006; </w:t>
      </w:r>
      <w:proofErr w:type="spellStart"/>
      <w:r w:rsidR="00894CFF" w:rsidRPr="00FD6D36">
        <w:rPr>
          <w:rFonts w:ascii="Garamond" w:eastAsia="Calibri" w:hAnsi="Garamond" w:cs="Times New Roman"/>
        </w:rPr>
        <w:t>Parkington</w:t>
      </w:r>
      <w:proofErr w:type="spellEnd"/>
      <w:r w:rsidR="00F80149" w:rsidRPr="00FD6D36">
        <w:rPr>
          <w:rFonts w:ascii="Garamond" w:eastAsia="Calibri" w:hAnsi="Garamond" w:cs="Times New Roman"/>
        </w:rPr>
        <w:t xml:space="preserve"> 1980; Rick et al., 2005:176). Indeed, as Bailey et al. (2007:130-131, 138, 2015:43) point out, for </w:t>
      </w:r>
      <w:r w:rsidR="00824F50" w:rsidRPr="00FD6D36">
        <w:rPr>
          <w:rFonts w:ascii="Garamond" w:eastAsia="Calibri" w:hAnsi="Garamond" w:cs="Times New Roman"/>
        </w:rPr>
        <w:t>most</w:t>
      </w:r>
      <w:r w:rsidR="00F80149" w:rsidRPr="00FD6D36">
        <w:rPr>
          <w:rFonts w:ascii="Garamond" w:eastAsia="Calibri" w:hAnsi="Garamond" w:cs="Times New Roman"/>
        </w:rPr>
        <w:t xml:space="preserve"> </w:t>
      </w:r>
      <w:r w:rsidR="00E9076D">
        <w:rPr>
          <w:rFonts w:ascii="Garamond" w:eastAsia="Calibri" w:hAnsi="Garamond" w:cs="Times New Roman"/>
        </w:rPr>
        <w:t xml:space="preserve">of </w:t>
      </w:r>
      <w:r w:rsidR="00F80149" w:rsidRPr="00FD6D36">
        <w:rPr>
          <w:rFonts w:ascii="Garamond" w:eastAsia="Calibri" w:hAnsi="Garamond" w:cs="Times New Roman"/>
        </w:rPr>
        <w:t xml:space="preserve">human existence sea levels generally oscillated between -40m to -60m below present levels, meaning that, if </w:t>
      </w:r>
      <w:r w:rsidR="00E9076D">
        <w:rPr>
          <w:rFonts w:ascii="Garamond" w:eastAsia="Calibri" w:hAnsi="Garamond" w:cs="Times New Roman"/>
        </w:rPr>
        <w:t>people</w:t>
      </w:r>
      <w:r w:rsidR="00E9076D" w:rsidRPr="00FD6D36">
        <w:rPr>
          <w:rFonts w:ascii="Garamond" w:eastAsia="Calibri" w:hAnsi="Garamond" w:cs="Times New Roman"/>
        </w:rPr>
        <w:t xml:space="preserve"> </w:t>
      </w:r>
      <w:r w:rsidR="00F80149" w:rsidRPr="00FD6D36">
        <w:rPr>
          <w:rFonts w:ascii="Garamond" w:eastAsia="Calibri" w:hAnsi="Garamond" w:cs="Times New Roman"/>
        </w:rPr>
        <w:t xml:space="preserve">occupied these coastal zones, the majority of pre-Holocene coastal archaeology </w:t>
      </w:r>
      <w:r w:rsidRPr="00FD6D36">
        <w:rPr>
          <w:rFonts w:ascii="Garamond" w:eastAsia="Calibri" w:hAnsi="Garamond" w:cs="Times New Roman"/>
        </w:rPr>
        <w:t>will</w:t>
      </w:r>
      <w:r w:rsidR="00F80149" w:rsidRPr="00FD6D36">
        <w:rPr>
          <w:rFonts w:ascii="Garamond" w:eastAsia="Calibri" w:hAnsi="Garamond" w:cs="Times New Roman"/>
        </w:rPr>
        <w:t xml:space="preserve"> </w:t>
      </w:r>
      <w:r w:rsidR="003F7BBE" w:rsidRPr="00FD6D36">
        <w:rPr>
          <w:rFonts w:ascii="Garamond" w:eastAsia="Calibri" w:hAnsi="Garamond" w:cs="Times New Roman"/>
        </w:rPr>
        <w:t>have since been submerged</w:t>
      </w:r>
      <w:r w:rsidR="00F80149" w:rsidRPr="00FD6D36">
        <w:rPr>
          <w:rFonts w:ascii="Garamond" w:eastAsia="Calibri" w:hAnsi="Garamond" w:cs="Times New Roman"/>
        </w:rPr>
        <w:t xml:space="preserve">. Therefore, </w:t>
      </w:r>
      <w:r w:rsidRPr="00FD6D36">
        <w:rPr>
          <w:rFonts w:ascii="Garamond" w:eastAsia="Calibri" w:hAnsi="Garamond" w:cs="Times New Roman"/>
        </w:rPr>
        <w:t xml:space="preserve">at the </w:t>
      </w:r>
      <w:r w:rsidR="00F80149" w:rsidRPr="00FD6D36">
        <w:rPr>
          <w:rFonts w:ascii="Garamond" w:eastAsia="Calibri" w:hAnsi="Garamond" w:cs="Times New Roman"/>
        </w:rPr>
        <w:t>global</w:t>
      </w:r>
      <w:r w:rsidRPr="00FD6D36">
        <w:rPr>
          <w:rFonts w:ascii="Garamond" w:eastAsia="Calibri" w:hAnsi="Garamond" w:cs="Times New Roman"/>
        </w:rPr>
        <w:t xml:space="preserve"> scale</w:t>
      </w:r>
      <w:r w:rsidR="00F80149" w:rsidRPr="00FD6D36">
        <w:rPr>
          <w:rFonts w:ascii="Garamond" w:eastAsia="Calibri" w:hAnsi="Garamond" w:cs="Times New Roman"/>
        </w:rPr>
        <w:t xml:space="preserve">, the largely terrestrial archaeological record </w:t>
      </w:r>
      <w:r w:rsidR="00824F50">
        <w:rPr>
          <w:rFonts w:ascii="Garamond" w:eastAsia="Calibri" w:hAnsi="Garamond" w:cs="Times New Roman"/>
        </w:rPr>
        <w:t>may</w:t>
      </w:r>
      <w:r w:rsidR="00F80149" w:rsidRPr="00FD6D36">
        <w:rPr>
          <w:rFonts w:ascii="Garamond" w:eastAsia="Calibri" w:hAnsi="Garamond" w:cs="Times New Roman"/>
        </w:rPr>
        <w:t xml:space="preserve"> not</w:t>
      </w:r>
      <w:r w:rsidR="00824F50">
        <w:rPr>
          <w:rFonts w:ascii="Garamond" w:eastAsia="Calibri" w:hAnsi="Garamond" w:cs="Times New Roman"/>
        </w:rPr>
        <w:t xml:space="preserve"> be</w:t>
      </w:r>
      <w:r w:rsidR="00F80149" w:rsidRPr="00FD6D36">
        <w:rPr>
          <w:rFonts w:ascii="Garamond" w:eastAsia="Calibri" w:hAnsi="Garamond" w:cs="Times New Roman"/>
        </w:rPr>
        <w:t xml:space="preserve"> </w:t>
      </w:r>
      <w:r w:rsidR="00824F50">
        <w:rPr>
          <w:rFonts w:ascii="Garamond" w:eastAsia="Calibri" w:hAnsi="Garamond" w:cs="Times New Roman"/>
        </w:rPr>
        <w:t xml:space="preserve">fully </w:t>
      </w:r>
      <w:r w:rsidR="00F80149" w:rsidRPr="00FD6D36">
        <w:rPr>
          <w:rFonts w:ascii="Garamond" w:eastAsia="Calibri" w:hAnsi="Garamond" w:cs="Times New Roman"/>
        </w:rPr>
        <w:t xml:space="preserve">representative of human evolution, dispersal, and environmental interaction and </w:t>
      </w:r>
      <w:r w:rsidR="00824F50">
        <w:rPr>
          <w:rFonts w:ascii="Garamond" w:eastAsia="Calibri" w:hAnsi="Garamond" w:cs="Times New Roman"/>
        </w:rPr>
        <w:t xml:space="preserve">may </w:t>
      </w:r>
      <w:r w:rsidRPr="00FD6D36">
        <w:rPr>
          <w:rFonts w:ascii="Garamond" w:eastAsia="Calibri" w:hAnsi="Garamond" w:cs="Times New Roman"/>
        </w:rPr>
        <w:t>provide a</w:t>
      </w:r>
      <w:r w:rsidR="00F80149" w:rsidRPr="00FD6D36">
        <w:rPr>
          <w:rFonts w:ascii="Garamond" w:eastAsia="Calibri" w:hAnsi="Garamond" w:cs="Times New Roman"/>
        </w:rPr>
        <w:t xml:space="preserve"> biased, </w:t>
      </w:r>
      <w:r w:rsidRPr="00FD6D36">
        <w:rPr>
          <w:rFonts w:ascii="Garamond" w:eastAsia="Calibri" w:hAnsi="Garamond" w:cs="Times New Roman"/>
        </w:rPr>
        <w:t xml:space="preserve">perhaps </w:t>
      </w:r>
      <w:r w:rsidR="00F80149" w:rsidRPr="00FD6D36">
        <w:rPr>
          <w:rFonts w:ascii="Garamond" w:eastAsia="Calibri" w:hAnsi="Garamond" w:cs="Times New Roman"/>
        </w:rPr>
        <w:t xml:space="preserve">misleading and incomplete picture (Bailey and </w:t>
      </w:r>
      <w:proofErr w:type="spellStart"/>
      <w:r w:rsidR="00F80149" w:rsidRPr="00FD6D36">
        <w:rPr>
          <w:rFonts w:ascii="Garamond" w:eastAsia="Calibri" w:hAnsi="Garamond" w:cs="Times New Roman"/>
        </w:rPr>
        <w:t>Flemming</w:t>
      </w:r>
      <w:proofErr w:type="spellEnd"/>
      <w:r w:rsidR="00F80149" w:rsidRPr="00FD6D36">
        <w:rPr>
          <w:rFonts w:ascii="Garamond" w:eastAsia="Calibri" w:hAnsi="Garamond" w:cs="Times New Roman"/>
        </w:rPr>
        <w:t xml:space="preserve">, 2008:2157; Bailey and Milner, 2002:4-5; Bailey and King, 2011:15; Bailey et al., 2007:131; Erlandson, 2001; Erlandson and </w:t>
      </w:r>
      <w:proofErr w:type="spellStart"/>
      <w:r w:rsidR="00F80149" w:rsidRPr="00FD6D36">
        <w:rPr>
          <w:rFonts w:ascii="Garamond" w:eastAsia="Calibri" w:hAnsi="Garamond" w:cs="Times New Roman"/>
        </w:rPr>
        <w:t>Braje</w:t>
      </w:r>
      <w:proofErr w:type="spellEnd"/>
      <w:r w:rsidR="00F80149" w:rsidRPr="00FD6D36">
        <w:rPr>
          <w:rFonts w:ascii="Garamond" w:eastAsia="Calibri" w:hAnsi="Garamond" w:cs="Times New Roman"/>
        </w:rPr>
        <w:t xml:space="preserve">, 2015; Erlandson and Fitzpatrick, 2006:6; Perlman, 1980:296). </w:t>
      </w:r>
      <w:r w:rsidR="001C7A3B" w:rsidRPr="00FD6D36">
        <w:rPr>
          <w:rFonts w:ascii="Garamond" w:eastAsia="Calibri" w:hAnsi="Garamond" w:cs="Times New Roman"/>
        </w:rPr>
        <w:t>This may also be true for the Australian record.</w:t>
      </w:r>
    </w:p>
    <w:p w14:paraId="0EF14DFF" w14:textId="2CF26A7C" w:rsidR="009D32C6" w:rsidRPr="00FD6D36" w:rsidRDefault="00875978" w:rsidP="00786385">
      <w:pPr>
        <w:spacing w:after="160" w:line="480" w:lineRule="auto"/>
        <w:jc w:val="both"/>
        <w:rPr>
          <w:rFonts w:ascii="Garamond" w:eastAsia="Calibri" w:hAnsi="Garamond" w:cs="Times New Roman"/>
        </w:rPr>
      </w:pPr>
      <w:r w:rsidRPr="00FD6D36">
        <w:rPr>
          <w:rFonts w:ascii="Garamond" w:eastAsia="Calibri" w:hAnsi="Garamond" w:cs="Times New Roman"/>
        </w:rPr>
        <w:t>T</w:t>
      </w:r>
      <w:r w:rsidR="00F80149" w:rsidRPr="00FD6D36">
        <w:rPr>
          <w:rFonts w:ascii="Garamond" w:eastAsia="Calibri" w:hAnsi="Garamond" w:cs="Times New Roman"/>
        </w:rPr>
        <w:t xml:space="preserve">his argument assumes that sea level rise was significant enough to submerge most archaeological deposits </w:t>
      </w:r>
      <w:r w:rsidR="003F7BBE" w:rsidRPr="00FD6D36">
        <w:rPr>
          <w:rFonts w:ascii="Garamond" w:eastAsia="Calibri" w:hAnsi="Garamond" w:cs="Times New Roman"/>
        </w:rPr>
        <w:t xml:space="preserve">that </w:t>
      </w:r>
      <w:r w:rsidR="00F80149" w:rsidRPr="00FD6D36">
        <w:rPr>
          <w:rFonts w:ascii="Garamond" w:eastAsia="Calibri" w:hAnsi="Garamond" w:cs="Times New Roman"/>
        </w:rPr>
        <w:t>would otherwise provide evidence for widespread Pleistocene coastal occupation. This assumption should be tested on a case</w:t>
      </w:r>
      <w:r w:rsidR="00EF71CB" w:rsidRPr="00FD6D36">
        <w:rPr>
          <w:rFonts w:ascii="Garamond" w:eastAsia="Calibri" w:hAnsi="Garamond" w:cs="Times New Roman"/>
        </w:rPr>
        <w:t>-</w:t>
      </w:r>
      <w:r w:rsidR="00F80149" w:rsidRPr="00FD6D36">
        <w:rPr>
          <w:rFonts w:ascii="Garamond" w:eastAsia="Calibri" w:hAnsi="Garamond" w:cs="Times New Roman"/>
        </w:rPr>
        <w:t>by</w:t>
      </w:r>
      <w:r w:rsidR="00EF71CB" w:rsidRPr="00FD6D36">
        <w:rPr>
          <w:rFonts w:ascii="Garamond" w:eastAsia="Calibri" w:hAnsi="Garamond" w:cs="Times New Roman"/>
        </w:rPr>
        <w:t>-</w:t>
      </w:r>
      <w:r w:rsidR="00F80149" w:rsidRPr="00FD6D36">
        <w:rPr>
          <w:rFonts w:ascii="Garamond" w:eastAsia="Calibri" w:hAnsi="Garamond" w:cs="Times New Roman"/>
        </w:rPr>
        <w:t xml:space="preserve">case basis where the question </w:t>
      </w:r>
      <w:r w:rsidR="00A70774">
        <w:rPr>
          <w:rFonts w:ascii="Garamond" w:eastAsia="Calibri" w:hAnsi="Garamond" w:cs="Times New Roman"/>
        </w:rPr>
        <w:t>could</w:t>
      </w:r>
      <w:r w:rsidR="00A70774" w:rsidRPr="00FD6D36">
        <w:rPr>
          <w:rFonts w:ascii="Garamond" w:eastAsia="Calibri" w:hAnsi="Garamond" w:cs="Times New Roman"/>
        </w:rPr>
        <w:t xml:space="preserve"> </w:t>
      </w:r>
      <w:r w:rsidR="00F80149" w:rsidRPr="00FD6D36">
        <w:rPr>
          <w:rFonts w:ascii="Garamond" w:eastAsia="Calibri" w:hAnsi="Garamond" w:cs="Times New Roman"/>
        </w:rPr>
        <w:t>be</w:t>
      </w:r>
      <w:r w:rsidR="00A70774">
        <w:rPr>
          <w:rFonts w:ascii="Garamond" w:eastAsia="Calibri" w:hAnsi="Garamond" w:cs="Times New Roman"/>
        </w:rPr>
        <w:t xml:space="preserve"> framed as</w:t>
      </w:r>
      <w:r w:rsidR="00F80149" w:rsidRPr="00FD6D36">
        <w:rPr>
          <w:rFonts w:ascii="Garamond" w:eastAsia="Calibri" w:hAnsi="Garamond" w:cs="Times New Roman"/>
        </w:rPr>
        <w:t>: under conditions of significant Pleistocene coastal occupation, should there be conclusive evidence for coastal occupation</w:t>
      </w:r>
      <w:r w:rsidR="00EF71CB" w:rsidRPr="00FD6D36">
        <w:rPr>
          <w:rFonts w:ascii="Garamond" w:eastAsia="Calibri" w:hAnsi="Garamond" w:cs="Times New Roman"/>
        </w:rPr>
        <w:t xml:space="preserve"> preserved in terrestrial contexts</w:t>
      </w:r>
      <w:r w:rsidR="00F80149" w:rsidRPr="00FD6D36">
        <w:rPr>
          <w:rFonts w:ascii="Garamond" w:eastAsia="Calibri" w:hAnsi="Garamond" w:cs="Times New Roman"/>
          <w:i/>
        </w:rPr>
        <w:t xml:space="preserve"> </w:t>
      </w:r>
      <w:r w:rsidR="00F80149" w:rsidRPr="00FD6D36">
        <w:rPr>
          <w:rFonts w:ascii="Garamond" w:eastAsia="Calibri" w:hAnsi="Garamond" w:cs="Times New Roman"/>
        </w:rPr>
        <w:t xml:space="preserve">today? If the answer is ‘yes’, then the relative lack of evidence for Pleistocene coastal adaptations may be a </w:t>
      </w:r>
      <w:r w:rsidR="00546ED1" w:rsidRPr="00FD6D36">
        <w:rPr>
          <w:rFonts w:ascii="Garamond" w:eastAsia="Calibri" w:hAnsi="Garamond" w:cs="Times New Roman"/>
        </w:rPr>
        <w:t xml:space="preserve">genuine </w:t>
      </w:r>
      <w:r w:rsidR="00F80149" w:rsidRPr="00FD6D36">
        <w:rPr>
          <w:rFonts w:ascii="Garamond" w:eastAsia="Calibri" w:hAnsi="Garamond" w:cs="Times New Roman"/>
        </w:rPr>
        <w:t xml:space="preserve">behavioural phenomenon (or perhaps the product of limited sampling). If the answer is ‘no’, then we must confront the fact that the archaeological record </w:t>
      </w:r>
      <w:r w:rsidR="00546ED1" w:rsidRPr="00FD6D36">
        <w:rPr>
          <w:rFonts w:ascii="Garamond" w:eastAsia="Calibri" w:hAnsi="Garamond" w:cs="Times New Roman"/>
        </w:rPr>
        <w:t>under-represents</w:t>
      </w:r>
      <w:r w:rsidR="00F80149" w:rsidRPr="00FD6D36">
        <w:rPr>
          <w:rFonts w:ascii="Garamond" w:eastAsia="Calibri" w:hAnsi="Garamond" w:cs="Times New Roman"/>
        </w:rPr>
        <w:t xml:space="preserve"> coastal occupation and consequently consider what a Pleistocene coastal adaptation might look like. One way to begin addressing the question for Australia is to consider the </w:t>
      </w:r>
      <w:r w:rsidR="008523D7">
        <w:rPr>
          <w:rFonts w:ascii="Garamond" w:eastAsia="Calibri" w:hAnsi="Garamond" w:cs="Times New Roman"/>
        </w:rPr>
        <w:t xml:space="preserve">average </w:t>
      </w:r>
      <w:r w:rsidR="00F80149" w:rsidRPr="00FD6D36">
        <w:rPr>
          <w:rFonts w:ascii="Garamond" w:eastAsia="Calibri" w:hAnsi="Garamond" w:cs="Times New Roman"/>
        </w:rPr>
        <w:t xml:space="preserve">distance within which archaeological evidence for coastal occupation is likely to occur from </w:t>
      </w:r>
      <w:proofErr w:type="spellStart"/>
      <w:r w:rsidR="00F80149" w:rsidRPr="00FD6D36">
        <w:rPr>
          <w:rFonts w:ascii="Garamond" w:eastAsia="Calibri" w:hAnsi="Garamond" w:cs="Times New Roman"/>
        </w:rPr>
        <w:t>palaeoshorelines</w:t>
      </w:r>
      <w:proofErr w:type="spellEnd"/>
      <w:r w:rsidR="005E6338" w:rsidRPr="00FD6D36">
        <w:rPr>
          <w:rFonts w:ascii="Garamond" w:eastAsia="Calibri" w:hAnsi="Garamond" w:cs="Times New Roman"/>
        </w:rPr>
        <w:t>.</w:t>
      </w:r>
      <w:r w:rsidR="00780738" w:rsidRPr="00FD6D36">
        <w:rPr>
          <w:rFonts w:ascii="Garamond" w:eastAsia="Calibri" w:hAnsi="Garamond" w:cs="Times New Roman"/>
        </w:rPr>
        <w:t xml:space="preserve"> </w:t>
      </w:r>
      <w:r w:rsidR="009D32C6" w:rsidRPr="00FD6D36">
        <w:rPr>
          <w:rFonts w:ascii="Garamond" w:eastAsia="Calibri" w:hAnsi="Garamond" w:cs="Times New Roman"/>
        </w:rPr>
        <w:t>There is good evidence to consider</w:t>
      </w:r>
      <w:r w:rsidR="009D32C6" w:rsidRPr="00FD6D36" w:rsidDel="007369A5">
        <w:rPr>
          <w:rFonts w:ascii="Garamond" w:eastAsia="Calibri" w:hAnsi="Garamond" w:cs="Times New Roman"/>
        </w:rPr>
        <w:t xml:space="preserve"> </w:t>
      </w:r>
      <w:r w:rsidR="009D32C6" w:rsidRPr="00FD6D36">
        <w:rPr>
          <w:rFonts w:ascii="Garamond" w:eastAsia="Calibri" w:hAnsi="Garamond" w:cs="Times New Roman"/>
        </w:rPr>
        <w:t xml:space="preserve">that distance from </w:t>
      </w:r>
      <w:proofErr w:type="spellStart"/>
      <w:r w:rsidR="009D32C6" w:rsidRPr="00FD6D36">
        <w:rPr>
          <w:rFonts w:ascii="Garamond" w:eastAsia="Calibri" w:hAnsi="Garamond" w:cs="Times New Roman"/>
        </w:rPr>
        <w:t>palaeoshorelines</w:t>
      </w:r>
      <w:proofErr w:type="spellEnd"/>
      <w:r w:rsidR="009D32C6" w:rsidRPr="00FD6D36">
        <w:rPr>
          <w:rFonts w:ascii="Garamond" w:eastAsia="Calibri" w:hAnsi="Garamond" w:cs="Times New Roman"/>
        </w:rPr>
        <w:t xml:space="preserve"> may play a significant role in the archaeological visibility of coastal occupation. Both ethnographic and archaeological literature indicate that archaeological sites located more than 5</w:t>
      </w:r>
      <w:r w:rsidR="00C405D8">
        <w:rPr>
          <w:rFonts w:ascii="Garamond" w:eastAsia="Calibri" w:hAnsi="Garamond" w:cs="Times New Roman"/>
        </w:rPr>
        <w:t xml:space="preserve"> </w:t>
      </w:r>
      <w:r w:rsidR="009D32C6" w:rsidRPr="00FD6D36">
        <w:rPr>
          <w:rFonts w:ascii="Garamond" w:eastAsia="Calibri" w:hAnsi="Garamond" w:cs="Times New Roman"/>
        </w:rPr>
        <w:t>–</w:t>
      </w:r>
      <w:r w:rsidR="00C405D8">
        <w:rPr>
          <w:rFonts w:ascii="Garamond" w:eastAsia="Calibri" w:hAnsi="Garamond" w:cs="Times New Roman"/>
        </w:rPr>
        <w:t xml:space="preserve"> </w:t>
      </w:r>
      <w:r w:rsidR="009D32C6" w:rsidRPr="00FD6D36">
        <w:rPr>
          <w:rFonts w:ascii="Garamond" w:eastAsia="Calibri" w:hAnsi="Garamond" w:cs="Times New Roman"/>
        </w:rPr>
        <w:t>10km from the coast are unlikely to contain substantial evidence for marine resource use. Even distances in the order of only 1</w:t>
      </w:r>
      <w:r w:rsidR="00C405D8">
        <w:rPr>
          <w:rFonts w:ascii="Garamond" w:eastAsia="Calibri" w:hAnsi="Garamond" w:cs="Times New Roman"/>
        </w:rPr>
        <w:t xml:space="preserve"> </w:t>
      </w:r>
      <w:r w:rsidR="009D32C6" w:rsidRPr="00FD6D36">
        <w:rPr>
          <w:rFonts w:ascii="Garamond" w:eastAsia="Calibri" w:hAnsi="Garamond" w:cs="Times New Roman"/>
        </w:rPr>
        <w:t>–</w:t>
      </w:r>
      <w:r w:rsidR="00C405D8">
        <w:rPr>
          <w:rFonts w:ascii="Garamond" w:eastAsia="Calibri" w:hAnsi="Garamond" w:cs="Times New Roman"/>
        </w:rPr>
        <w:t xml:space="preserve"> </w:t>
      </w:r>
      <w:r w:rsidR="009D32C6" w:rsidRPr="00FD6D36">
        <w:rPr>
          <w:rFonts w:ascii="Garamond" w:eastAsia="Calibri" w:hAnsi="Garamond" w:cs="Times New Roman"/>
        </w:rPr>
        <w:t xml:space="preserve">2km will dramatically reduce the archaeological density </w:t>
      </w:r>
      <w:r w:rsidR="009D32C6" w:rsidRPr="00FD6D36">
        <w:rPr>
          <w:rFonts w:ascii="Garamond" w:eastAsia="Calibri" w:hAnsi="Garamond" w:cs="Times New Roman"/>
        </w:rPr>
        <w:lastRenderedPageBreak/>
        <w:t xml:space="preserve">of marine fauna as it becomes mixed with other sources of subsistence (Bailey, 2013:889; Bailey and </w:t>
      </w:r>
      <w:proofErr w:type="spellStart"/>
      <w:r w:rsidR="009D32C6" w:rsidRPr="00FD6D36">
        <w:rPr>
          <w:rFonts w:ascii="Garamond" w:eastAsia="Calibri" w:hAnsi="Garamond" w:cs="Times New Roman"/>
        </w:rPr>
        <w:t>Flemming</w:t>
      </w:r>
      <w:proofErr w:type="spellEnd"/>
      <w:r w:rsidR="009D32C6" w:rsidRPr="00FD6D36">
        <w:rPr>
          <w:rFonts w:ascii="Garamond" w:eastAsia="Calibri" w:hAnsi="Garamond" w:cs="Times New Roman"/>
        </w:rPr>
        <w:t xml:space="preserve">, 2008:2155; Bailey and Milner, 2002:5; </w:t>
      </w:r>
      <w:proofErr w:type="spellStart"/>
      <w:r w:rsidR="009D32C6" w:rsidRPr="00FD6D36">
        <w:rPr>
          <w:rFonts w:ascii="Garamond" w:eastAsia="Calibri" w:hAnsi="Garamond" w:cs="Times New Roman"/>
        </w:rPr>
        <w:t>Bicho</w:t>
      </w:r>
      <w:proofErr w:type="spellEnd"/>
      <w:r w:rsidR="009D32C6" w:rsidRPr="00FD6D36">
        <w:rPr>
          <w:rFonts w:ascii="Garamond" w:eastAsia="Calibri" w:hAnsi="Garamond" w:cs="Times New Roman"/>
        </w:rPr>
        <w:t xml:space="preserve"> et al., 2011;</w:t>
      </w:r>
      <w:r w:rsidR="009D32C6">
        <w:rPr>
          <w:rFonts w:ascii="Garamond" w:eastAsia="Calibri" w:hAnsi="Garamond" w:cs="Times New Roman"/>
        </w:rPr>
        <w:t xml:space="preserve"> </w:t>
      </w:r>
      <w:r w:rsidR="009D32C6" w:rsidRPr="00FD6D36">
        <w:rPr>
          <w:rFonts w:ascii="Garamond" w:eastAsia="Calibri" w:hAnsi="Garamond" w:cs="Times New Roman"/>
        </w:rPr>
        <w:t xml:space="preserve">Bird and Bird, 1997; </w:t>
      </w:r>
      <w:proofErr w:type="spellStart"/>
      <w:r w:rsidR="009D32C6" w:rsidRPr="00FD6D36">
        <w:rPr>
          <w:rFonts w:ascii="Garamond" w:eastAsia="Calibri" w:hAnsi="Garamond" w:cs="Times New Roman"/>
        </w:rPr>
        <w:t>Dusseldorp</w:t>
      </w:r>
      <w:proofErr w:type="spellEnd"/>
      <w:r w:rsidR="009D32C6" w:rsidRPr="00FD6D36">
        <w:rPr>
          <w:rFonts w:ascii="Garamond" w:eastAsia="Calibri" w:hAnsi="Garamond" w:cs="Times New Roman"/>
        </w:rPr>
        <w:t xml:space="preserve"> and </w:t>
      </w:r>
      <w:proofErr w:type="spellStart"/>
      <w:r w:rsidR="009D32C6" w:rsidRPr="00FD6D36">
        <w:rPr>
          <w:rFonts w:ascii="Garamond" w:eastAsia="Calibri" w:hAnsi="Garamond" w:cs="Times New Roman"/>
        </w:rPr>
        <w:t>Langejans</w:t>
      </w:r>
      <w:proofErr w:type="spellEnd"/>
      <w:r w:rsidR="009D32C6" w:rsidRPr="00FD6D36">
        <w:rPr>
          <w:rFonts w:ascii="Garamond" w:eastAsia="Calibri" w:hAnsi="Garamond" w:cs="Times New Roman"/>
        </w:rPr>
        <w:t xml:space="preserve"> 2013; Erlandson, 2001; Fa, 2008; </w:t>
      </w:r>
      <w:proofErr w:type="spellStart"/>
      <w:r w:rsidR="009D32C6" w:rsidRPr="00FD6D36">
        <w:rPr>
          <w:rFonts w:ascii="Garamond" w:eastAsia="Calibri" w:hAnsi="Garamond" w:cs="Times New Roman"/>
        </w:rPr>
        <w:t>Jeradino</w:t>
      </w:r>
      <w:proofErr w:type="spellEnd"/>
      <w:r w:rsidR="009D32C6" w:rsidRPr="00FD6D36">
        <w:rPr>
          <w:rFonts w:ascii="Garamond" w:eastAsia="Calibri" w:hAnsi="Garamond" w:cs="Times New Roman"/>
        </w:rPr>
        <w:t>, 2016a; Meehan, 1982; Wing, 1977). For example, Meehan (1982) shows that shellfish remains are rarely transported to residential sites &gt;10km from shorelines except in situations where the shells themselves have utilitarian or symbolic value (</w:t>
      </w:r>
      <w:proofErr w:type="gramStart"/>
      <w:r w:rsidR="009D32C6" w:rsidRPr="00FD6D36">
        <w:rPr>
          <w:rFonts w:ascii="Garamond" w:eastAsia="Calibri" w:hAnsi="Garamond" w:cs="Times New Roman"/>
        </w:rPr>
        <w:t>e.g.</w:t>
      </w:r>
      <w:proofErr w:type="gramEnd"/>
      <w:r w:rsidR="009D32C6" w:rsidRPr="00FD6D36">
        <w:rPr>
          <w:rFonts w:ascii="Garamond" w:eastAsia="Calibri" w:hAnsi="Garamond" w:cs="Times New Roman"/>
        </w:rPr>
        <w:t xml:space="preserve"> Smith and Veth 2004). Bailey and </w:t>
      </w:r>
      <w:proofErr w:type="spellStart"/>
      <w:r w:rsidR="009D32C6" w:rsidRPr="00FD6D36">
        <w:rPr>
          <w:rFonts w:ascii="Garamond" w:eastAsia="Calibri" w:hAnsi="Garamond" w:cs="Times New Roman"/>
        </w:rPr>
        <w:t>Flemming</w:t>
      </w:r>
      <w:proofErr w:type="spellEnd"/>
      <w:r w:rsidR="009D32C6" w:rsidRPr="00FD6D36">
        <w:rPr>
          <w:rFonts w:ascii="Garamond" w:eastAsia="Calibri" w:hAnsi="Garamond" w:cs="Times New Roman"/>
        </w:rPr>
        <w:t xml:space="preserve"> (2008:2155; Bailey and Milner, 2002) have suggested that the optimum zone for shell midden accumulation is within 1km of the shore</w:t>
      </w:r>
      <w:r w:rsidR="00835137">
        <w:rPr>
          <w:rFonts w:ascii="Garamond" w:eastAsia="Calibri" w:hAnsi="Garamond" w:cs="Times New Roman"/>
        </w:rPr>
        <w:t>,</w:t>
      </w:r>
      <w:r w:rsidR="009D32C6" w:rsidRPr="00FD6D36">
        <w:rPr>
          <w:rFonts w:ascii="Garamond" w:eastAsia="Calibri" w:hAnsi="Garamond" w:cs="Times New Roman"/>
        </w:rPr>
        <w:t xml:space="preserve"> while </w:t>
      </w:r>
      <w:proofErr w:type="spellStart"/>
      <w:r w:rsidR="009D32C6" w:rsidRPr="00FD6D36">
        <w:rPr>
          <w:rFonts w:ascii="Garamond" w:eastAsia="Calibri" w:hAnsi="Garamond" w:cs="Times New Roman"/>
        </w:rPr>
        <w:t>Dusseldorp</w:t>
      </w:r>
      <w:proofErr w:type="spellEnd"/>
      <w:r w:rsidR="009D32C6" w:rsidRPr="00FD6D36">
        <w:rPr>
          <w:rFonts w:ascii="Garamond" w:eastAsia="Calibri" w:hAnsi="Garamond" w:cs="Times New Roman"/>
        </w:rPr>
        <w:t xml:space="preserve"> and </w:t>
      </w:r>
      <w:proofErr w:type="spellStart"/>
      <w:r w:rsidR="009D32C6" w:rsidRPr="00FD6D36">
        <w:rPr>
          <w:rFonts w:ascii="Garamond" w:eastAsia="Calibri" w:hAnsi="Garamond" w:cs="Times New Roman"/>
        </w:rPr>
        <w:t>Langejans</w:t>
      </w:r>
      <w:proofErr w:type="spellEnd"/>
      <w:r w:rsidR="009D32C6" w:rsidRPr="00FD6D36">
        <w:rPr>
          <w:rFonts w:ascii="Garamond" w:eastAsia="Calibri" w:hAnsi="Garamond" w:cs="Times New Roman"/>
        </w:rPr>
        <w:t xml:space="preserve"> (2013) have documented similar patterns archaeologically for the South African Middle Stone Age. </w:t>
      </w:r>
      <w:proofErr w:type="spellStart"/>
      <w:r w:rsidR="009D32C6" w:rsidRPr="00FD6D36">
        <w:rPr>
          <w:rFonts w:ascii="Garamond" w:eastAsia="Calibri" w:hAnsi="Garamond" w:cs="Times New Roman"/>
        </w:rPr>
        <w:t>Jeradino</w:t>
      </w:r>
      <w:proofErr w:type="spellEnd"/>
      <w:r w:rsidR="009D32C6" w:rsidRPr="00FD6D36">
        <w:rPr>
          <w:rFonts w:ascii="Garamond" w:eastAsia="Calibri" w:hAnsi="Garamond" w:cs="Times New Roman"/>
        </w:rPr>
        <w:t xml:space="preserve"> (2016a) also shows that shell weight densities drop by half beyond 2km from the South African coast in Holocene deposits. Drawing from these observations, we suggest that coastal sites will contain evidence for marine resource </w:t>
      </w:r>
      <w:r w:rsidR="00C405D8" w:rsidRPr="00FD6D36">
        <w:rPr>
          <w:rFonts w:ascii="Garamond" w:eastAsia="Calibri" w:hAnsi="Garamond" w:cs="Times New Roman"/>
        </w:rPr>
        <w:t>use,</w:t>
      </w:r>
      <w:r w:rsidR="009D32C6" w:rsidRPr="00FD6D36">
        <w:rPr>
          <w:rFonts w:ascii="Garamond" w:eastAsia="Calibri" w:hAnsi="Garamond" w:cs="Times New Roman"/>
        </w:rPr>
        <w:t xml:space="preserve"> but this evidence will become increasingly sparse and dominated by more proximal (coastal plain terrestrial) resources with increasing distance from the coastline until evidence for dietary marine resource use drops away to utilitarian</w:t>
      </w:r>
      <w:r w:rsidR="00C405D8">
        <w:rPr>
          <w:rFonts w:ascii="Garamond" w:eastAsia="Calibri" w:hAnsi="Garamond" w:cs="Times New Roman"/>
        </w:rPr>
        <w:t xml:space="preserve"> or symbolic</w:t>
      </w:r>
      <w:r w:rsidR="009D32C6" w:rsidRPr="00FD6D36">
        <w:rPr>
          <w:rFonts w:ascii="Garamond" w:eastAsia="Calibri" w:hAnsi="Garamond" w:cs="Times New Roman"/>
        </w:rPr>
        <w:t xml:space="preserve"> marine resource use only (as suggested by Meehan, 1982). </w:t>
      </w:r>
    </w:p>
    <w:p w14:paraId="77E0C151" w14:textId="53184F4B" w:rsidR="00786385" w:rsidRPr="00FD6D36" w:rsidRDefault="009D32C6" w:rsidP="00786385">
      <w:pPr>
        <w:spacing w:after="160" w:line="480" w:lineRule="auto"/>
        <w:jc w:val="both"/>
        <w:rPr>
          <w:rFonts w:ascii="Garamond" w:eastAsia="Calibri" w:hAnsi="Garamond" w:cs="Times New Roman"/>
        </w:rPr>
      </w:pPr>
      <w:r>
        <w:rPr>
          <w:rFonts w:ascii="Garamond" w:eastAsia="Calibri" w:hAnsi="Garamond" w:cs="Times New Roman"/>
        </w:rPr>
        <w:t xml:space="preserve">For Australia, an </w:t>
      </w:r>
      <w:r w:rsidRPr="009D32C6">
        <w:rPr>
          <w:rFonts w:ascii="Garamond" w:eastAsia="Calibri" w:hAnsi="Garamond" w:cs="Times New Roman"/>
        </w:rPr>
        <w:t xml:space="preserve">average distance within which archaeological evidence for </w:t>
      </w:r>
      <w:r w:rsidR="001E26D9">
        <w:rPr>
          <w:rFonts w:ascii="Garamond" w:eastAsia="Calibri" w:hAnsi="Garamond" w:cs="Times New Roman"/>
        </w:rPr>
        <w:t xml:space="preserve">Pleistocene </w:t>
      </w:r>
      <w:r w:rsidRPr="009D32C6">
        <w:rPr>
          <w:rFonts w:ascii="Garamond" w:eastAsia="Calibri" w:hAnsi="Garamond" w:cs="Times New Roman"/>
        </w:rPr>
        <w:t xml:space="preserve">coastal occupation is likely to occur from </w:t>
      </w:r>
      <w:proofErr w:type="spellStart"/>
      <w:r w:rsidRPr="009D32C6">
        <w:rPr>
          <w:rFonts w:ascii="Garamond" w:eastAsia="Calibri" w:hAnsi="Garamond" w:cs="Times New Roman"/>
        </w:rPr>
        <w:t>palaeoshorelines</w:t>
      </w:r>
      <w:proofErr w:type="spellEnd"/>
      <w:r>
        <w:rPr>
          <w:rFonts w:ascii="Garamond" w:eastAsia="Calibri" w:hAnsi="Garamond" w:cs="Times New Roman"/>
        </w:rPr>
        <w:t xml:space="preserve"> can be calculated using </w:t>
      </w:r>
      <w:r w:rsidRPr="009D32C6">
        <w:rPr>
          <w:rFonts w:ascii="Garamond" w:eastAsia="Calibri" w:hAnsi="Garamond" w:cs="Times New Roman"/>
        </w:rPr>
        <w:t>the presence of dietary marine fauna (</w:t>
      </w:r>
      <w:proofErr w:type="gramStart"/>
      <w:r w:rsidRPr="009D32C6">
        <w:rPr>
          <w:rFonts w:ascii="Garamond" w:eastAsia="Calibri" w:hAnsi="Garamond" w:cs="Times New Roman"/>
        </w:rPr>
        <w:t>e.g.</w:t>
      </w:r>
      <w:proofErr w:type="gramEnd"/>
      <w:r w:rsidRPr="009D32C6">
        <w:rPr>
          <w:rFonts w:ascii="Garamond" w:eastAsia="Calibri" w:hAnsi="Garamond" w:cs="Times New Roman"/>
        </w:rPr>
        <w:t xml:space="preserve"> non-utilitarian shellfish) as a positive </w:t>
      </w:r>
      <w:r>
        <w:rPr>
          <w:rFonts w:ascii="Garamond" w:eastAsia="Calibri" w:hAnsi="Garamond" w:cs="Times New Roman"/>
        </w:rPr>
        <w:t xml:space="preserve">archaeological </w:t>
      </w:r>
      <w:r w:rsidRPr="009D32C6">
        <w:rPr>
          <w:rFonts w:ascii="Garamond" w:eastAsia="Calibri" w:hAnsi="Garamond" w:cs="Times New Roman"/>
        </w:rPr>
        <w:t>indicator of coastal occupation.</w:t>
      </w:r>
      <w:r>
        <w:rPr>
          <w:rFonts w:ascii="Garamond" w:eastAsia="Calibri" w:hAnsi="Garamond" w:cs="Times New Roman"/>
        </w:rPr>
        <w:t xml:space="preserve"> </w:t>
      </w:r>
      <w:r w:rsidRPr="009D32C6">
        <w:rPr>
          <w:rFonts w:ascii="Garamond" w:eastAsia="Calibri" w:hAnsi="Garamond" w:cs="Times New Roman"/>
        </w:rPr>
        <w:t>Drawing on the Australian literature for Pleistocene coastal occupation</w:t>
      </w:r>
      <w:r w:rsidR="00742978">
        <w:rPr>
          <w:rFonts w:ascii="Garamond" w:eastAsia="Calibri" w:hAnsi="Garamond" w:cs="Times New Roman"/>
        </w:rPr>
        <w:t>,</w:t>
      </w:r>
      <w:r w:rsidR="000B7C9A">
        <w:rPr>
          <w:rFonts w:ascii="Garamond" w:eastAsia="Calibri" w:hAnsi="Garamond" w:cs="Times New Roman"/>
        </w:rPr>
        <w:t xml:space="preserve"> </w:t>
      </w:r>
      <w:r>
        <w:rPr>
          <w:rFonts w:ascii="Garamond" w:eastAsia="Calibri" w:hAnsi="Garamond" w:cs="Times New Roman"/>
        </w:rPr>
        <w:t xml:space="preserve">Table 1 </w:t>
      </w:r>
      <w:r w:rsidR="001E26D9">
        <w:rPr>
          <w:rFonts w:ascii="Garamond" w:eastAsia="Calibri" w:hAnsi="Garamond" w:cs="Times New Roman"/>
        </w:rPr>
        <w:t xml:space="preserve">presents this </w:t>
      </w:r>
      <w:r w:rsidR="000B7C9A">
        <w:rPr>
          <w:rFonts w:ascii="Garamond" w:eastAsia="Calibri" w:hAnsi="Garamond" w:cs="Times New Roman"/>
        </w:rPr>
        <w:t>average value</w:t>
      </w:r>
      <w:r w:rsidR="00FB6C48">
        <w:rPr>
          <w:rFonts w:ascii="Garamond" w:eastAsia="Calibri" w:hAnsi="Garamond" w:cs="Times New Roman"/>
        </w:rPr>
        <w:t xml:space="preserve"> calculated based on</w:t>
      </w:r>
      <w:r w:rsidRPr="009D32C6">
        <w:rPr>
          <w:rFonts w:ascii="Garamond" w:eastAsia="Calibri" w:hAnsi="Garamond" w:cs="Times New Roman"/>
        </w:rPr>
        <w:t xml:space="preserve"> the distance to</w:t>
      </w:r>
      <w:r w:rsidR="0038461F">
        <w:rPr>
          <w:rFonts w:ascii="Garamond" w:eastAsia="Calibri" w:hAnsi="Garamond" w:cs="Times New Roman"/>
        </w:rPr>
        <w:t xml:space="preserve"> a</w:t>
      </w:r>
      <w:r w:rsidRPr="009D32C6">
        <w:rPr>
          <w:rFonts w:ascii="Garamond" w:eastAsia="Calibri" w:hAnsi="Garamond" w:cs="Times New Roman"/>
        </w:rPr>
        <w:t xml:space="preserve"> </w:t>
      </w:r>
      <w:r w:rsidR="0038461F">
        <w:rPr>
          <w:rFonts w:ascii="Garamond" w:eastAsia="Calibri" w:hAnsi="Garamond" w:cs="Times New Roman"/>
        </w:rPr>
        <w:t>generic</w:t>
      </w:r>
      <w:r w:rsidRPr="009D32C6">
        <w:rPr>
          <w:rFonts w:ascii="Garamond" w:eastAsia="Calibri" w:hAnsi="Garamond" w:cs="Times New Roman"/>
        </w:rPr>
        <w:t xml:space="preserve"> </w:t>
      </w:r>
      <w:proofErr w:type="spellStart"/>
      <w:r w:rsidRPr="009D32C6">
        <w:rPr>
          <w:rFonts w:ascii="Garamond" w:eastAsia="Calibri" w:hAnsi="Garamond" w:cs="Times New Roman"/>
        </w:rPr>
        <w:t>palaeoshoreline</w:t>
      </w:r>
      <w:proofErr w:type="spellEnd"/>
      <w:r w:rsidRPr="009D32C6">
        <w:rPr>
          <w:rFonts w:ascii="Garamond" w:eastAsia="Calibri" w:hAnsi="Garamond" w:cs="Times New Roman"/>
        </w:rPr>
        <w:t xml:space="preserve"> (using the sea level curve in Ward et al., 2015</w:t>
      </w:r>
      <w:r w:rsidR="00817CEA">
        <w:rPr>
          <w:rFonts w:ascii="Garamond" w:eastAsia="Calibri" w:hAnsi="Garamond" w:cs="Times New Roman"/>
        </w:rPr>
        <w:t xml:space="preserve"> paired with bathymetry where possible</w:t>
      </w:r>
      <w:r w:rsidRPr="009D32C6">
        <w:rPr>
          <w:rFonts w:ascii="Garamond" w:eastAsia="Calibri" w:hAnsi="Garamond" w:cs="Times New Roman"/>
        </w:rPr>
        <w:t>) at the time when marine fauna is first registered in</w:t>
      </w:r>
      <w:r w:rsidR="00742978">
        <w:rPr>
          <w:rFonts w:ascii="Garamond" w:eastAsia="Calibri" w:hAnsi="Garamond" w:cs="Times New Roman"/>
        </w:rPr>
        <w:t xml:space="preserve"> known</w:t>
      </w:r>
      <w:r w:rsidRPr="009D32C6">
        <w:rPr>
          <w:rFonts w:ascii="Garamond" w:eastAsia="Calibri" w:hAnsi="Garamond" w:cs="Times New Roman"/>
        </w:rPr>
        <w:t xml:space="preserve"> Pleistocene deposits.</w:t>
      </w:r>
      <w:r w:rsidR="00FB6C48">
        <w:rPr>
          <w:rFonts w:ascii="Garamond" w:eastAsia="Calibri" w:hAnsi="Garamond" w:cs="Times New Roman"/>
        </w:rPr>
        <w:t xml:space="preserve"> </w:t>
      </w:r>
      <w:r w:rsidR="000C60B3" w:rsidRPr="00FD6D36">
        <w:rPr>
          <w:rFonts w:ascii="Garamond" w:eastAsia="Calibri" w:hAnsi="Garamond" w:cs="Times New Roman"/>
        </w:rPr>
        <w:t xml:space="preserve">This </w:t>
      </w:r>
      <w:r w:rsidR="008523D7">
        <w:rPr>
          <w:rFonts w:ascii="Garamond" w:eastAsia="Calibri" w:hAnsi="Garamond" w:cs="Times New Roman"/>
        </w:rPr>
        <w:t xml:space="preserve">value </w:t>
      </w:r>
      <w:r w:rsidR="000C60B3" w:rsidRPr="00FD6D36">
        <w:rPr>
          <w:rFonts w:ascii="Garamond" w:eastAsia="Calibri" w:hAnsi="Garamond" w:cs="Times New Roman"/>
        </w:rPr>
        <w:t xml:space="preserve">can </w:t>
      </w:r>
      <w:r w:rsidR="00153B70">
        <w:rPr>
          <w:rFonts w:ascii="Garamond" w:eastAsia="Calibri" w:hAnsi="Garamond" w:cs="Times New Roman"/>
        </w:rPr>
        <w:t xml:space="preserve">then </w:t>
      </w:r>
      <w:r w:rsidR="000C60B3" w:rsidRPr="00FD6D36">
        <w:rPr>
          <w:rFonts w:ascii="Garamond" w:eastAsia="Calibri" w:hAnsi="Garamond" w:cs="Times New Roman"/>
        </w:rPr>
        <w:t xml:space="preserve">be compared with the distance of currently available terrestrial sampling points to </w:t>
      </w:r>
      <w:proofErr w:type="spellStart"/>
      <w:r w:rsidR="000C60B3" w:rsidRPr="00FD6D36">
        <w:rPr>
          <w:rFonts w:ascii="Garamond" w:eastAsia="Calibri" w:hAnsi="Garamond" w:cs="Times New Roman"/>
        </w:rPr>
        <w:t>palaeoshorelines</w:t>
      </w:r>
      <w:proofErr w:type="spellEnd"/>
      <w:r w:rsidR="00153B70">
        <w:rPr>
          <w:rFonts w:ascii="Garamond" w:eastAsia="Calibri" w:hAnsi="Garamond" w:cs="Times New Roman"/>
        </w:rPr>
        <w:t xml:space="preserve"> at different points in time</w:t>
      </w:r>
      <w:r w:rsidR="000C60B3" w:rsidRPr="00FD6D36">
        <w:rPr>
          <w:rFonts w:ascii="Garamond" w:eastAsia="Calibri" w:hAnsi="Garamond" w:cs="Times New Roman"/>
        </w:rPr>
        <w:t xml:space="preserve">. </w:t>
      </w:r>
      <w:r w:rsidR="0038461F">
        <w:rPr>
          <w:rFonts w:ascii="Garamond" w:eastAsia="Calibri" w:hAnsi="Garamond" w:cs="Times New Roman"/>
        </w:rPr>
        <w:t>I</w:t>
      </w:r>
      <w:r w:rsidR="004F1FDB">
        <w:rPr>
          <w:rFonts w:ascii="Garamond" w:eastAsia="Calibri" w:hAnsi="Garamond" w:cs="Times New Roman"/>
        </w:rPr>
        <w:t xml:space="preserve">f the latter distance is greater than the former, </w:t>
      </w:r>
      <w:r w:rsidR="008523D7" w:rsidRPr="00FD6D36">
        <w:rPr>
          <w:rFonts w:ascii="Garamond" w:eastAsia="Calibri" w:hAnsi="Garamond" w:cs="Times New Roman"/>
        </w:rPr>
        <w:t>then it is possible to suggest that evidence for coastal occupations is unlikely to be preserved</w:t>
      </w:r>
      <w:r w:rsidR="00153B70">
        <w:rPr>
          <w:rFonts w:ascii="Garamond" w:eastAsia="Calibri" w:hAnsi="Garamond" w:cs="Times New Roman"/>
        </w:rPr>
        <w:t xml:space="preserve"> in terrestrial sampling point</w:t>
      </w:r>
      <w:r w:rsidR="0038461F">
        <w:rPr>
          <w:rFonts w:ascii="Garamond" w:eastAsia="Calibri" w:hAnsi="Garamond" w:cs="Times New Roman"/>
        </w:rPr>
        <w:t>s</w:t>
      </w:r>
      <w:r w:rsidR="008523D7" w:rsidRPr="00FD6D36">
        <w:rPr>
          <w:rFonts w:ascii="Garamond" w:eastAsia="Calibri" w:hAnsi="Garamond" w:cs="Times New Roman"/>
        </w:rPr>
        <w:t>.</w:t>
      </w:r>
      <w:r w:rsidR="00153B70">
        <w:rPr>
          <w:rFonts w:ascii="Garamond" w:eastAsia="Calibri" w:hAnsi="Garamond" w:cs="Times New Roman"/>
        </w:rPr>
        <w:t xml:space="preserve"> </w:t>
      </w:r>
      <w:r w:rsidR="000A0076" w:rsidRPr="00FD6D36">
        <w:rPr>
          <w:rFonts w:ascii="Garamond" w:eastAsia="Calibri" w:hAnsi="Garamond" w:cs="Times New Roman"/>
        </w:rPr>
        <w:t xml:space="preserve">This simple approach avoids problems with marine faunal density (after </w:t>
      </w:r>
      <w:proofErr w:type="spellStart"/>
      <w:r w:rsidR="000A0076" w:rsidRPr="00FD6D36">
        <w:rPr>
          <w:rFonts w:ascii="Garamond" w:eastAsia="Calibri" w:hAnsi="Garamond" w:cs="Times New Roman"/>
        </w:rPr>
        <w:t>Jeradino</w:t>
      </w:r>
      <w:proofErr w:type="spellEnd"/>
      <w:r w:rsidR="000A0076" w:rsidRPr="00FD6D36">
        <w:rPr>
          <w:rFonts w:ascii="Garamond" w:eastAsia="Calibri" w:hAnsi="Garamond" w:cs="Times New Roman"/>
        </w:rPr>
        <w:t>, 2016a)</w:t>
      </w:r>
      <w:r w:rsidR="00F332DE" w:rsidRPr="00FD6D36">
        <w:rPr>
          <w:rFonts w:ascii="Garamond" w:eastAsia="Calibri" w:hAnsi="Garamond" w:cs="Times New Roman"/>
        </w:rPr>
        <w:t xml:space="preserve"> but does not account for other factors like processing costs and marginal returns of other food items </w:t>
      </w:r>
      <w:r w:rsidR="00F332DE" w:rsidRPr="00C405D8">
        <w:rPr>
          <w:rFonts w:ascii="Garamond" w:eastAsia="Calibri" w:hAnsi="Garamond" w:cs="Times New Roman"/>
        </w:rPr>
        <w:t>(</w:t>
      </w:r>
      <w:proofErr w:type="gramStart"/>
      <w:r w:rsidR="00F332DE" w:rsidRPr="00C405D8">
        <w:rPr>
          <w:rFonts w:ascii="Garamond" w:eastAsia="Calibri" w:hAnsi="Garamond" w:cs="Times New Roman"/>
        </w:rPr>
        <w:t>e.g.</w:t>
      </w:r>
      <w:proofErr w:type="gramEnd"/>
      <w:r w:rsidR="00F332DE" w:rsidRPr="00C405D8">
        <w:rPr>
          <w:rFonts w:ascii="Garamond" w:eastAsia="Calibri" w:hAnsi="Garamond" w:cs="Times New Roman"/>
        </w:rPr>
        <w:t xml:space="preserve"> Codding et al.</w:t>
      </w:r>
      <w:r w:rsidR="00B00904" w:rsidRPr="00C405D8">
        <w:rPr>
          <w:rFonts w:ascii="Garamond" w:eastAsia="Calibri" w:hAnsi="Garamond" w:cs="Times New Roman"/>
        </w:rPr>
        <w:t>,</w:t>
      </w:r>
      <w:r w:rsidR="00F332DE" w:rsidRPr="00C405D8">
        <w:rPr>
          <w:rFonts w:ascii="Garamond" w:eastAsia="Calibri" w:hAnsi="Garamond" w:cs="Times New Roman"/>
        </w:rPr>
        <w:t xml:space="preserve"> 2014)</w:t>
      </w:r>
      <w:r w:rsidR="000A0076" w:rsidRPr="00C405D8">
        <w:rPr>
          <w:rFonts w:ascii="Garamond" w:eastAsia="Calibri" w:hAnsi="Garamond" w:cs="Times New Roman"/>
        </w:rPr>
        <w:t>.</w:t>
      </w:r>
      <w:r w:rsidR="00FB6C48">
        <w:rPr>
          <w:rFonts w:ascii="Garamond" w:eastAsia="Calibri" w:hAnsi="Garamond" w:cs="Times New Roman"/>
        </w:rPr>
        <w:t xml:space="preserve"> </w:t>
      </w:r>
      <w:r w:rsidR="00153B70">
        <w:rPr>
          <w:rFonts w:ascii="Garamond" w:eastAsia="Calibri" w:hAnsi="Garamond" w:cs="Times New Roman"/>
        </w:rPr>
        <w:t xml:space="preserve">Of course, there are significant limitations </w:t>
      </w:r>
      <w:r w:rsidR="0038461F">
        <w:rPr>
          <w:rFonts w:ascii="Garamond" w:eastAsia="Calibri" w:hAnsi="Garamond" w:cs="Times New Roman"/>
        </w:rPr>
        <w:t>with this</w:t>
      </w:r>
      <w:r w:rsidR="00153B70">
        <w:rPr>
          <w:rFonts w:ascii="Garamond" w:eastAsia="Calibri" w:hAnsi="Garamond" w:cs="Times New Roman"/>
        </w:rPr>
        <w:t xml:space="preserve"> approach including geomorphology and plate tectonics which impact our ability to </w:t>
      </w:r>
      <w:r w:rsidR="0038461F">
        <w:rPr>
          <w:rFonts w:ascii="Garamond" w:eastAsia="Calibri" w:hAnsi="Garamond" w:cs="Times New Roman"/>
        </w:rPr>
        <w:t xml:space="preserve">accurately </w:t>
      </w:r>
      <w:r w:rsidR="00153B70">
        <w:rPr>
          <w:rFonts w:ascii="Garamond" w:eastAsia="Calibri" w:hAnsi="Garamond" w:cs="Times New Roman"/>
        </w:rPr>
        <w:t>reconstruct the position of past shorelines</w:t>
      </w:r>
      <w:r w:rsidR="00817CEA">
        <w:rPr>
          <w:rFonts w:ascii="Garamond" w:eastAsia="Calibri" w:hAnsi="Garamond" w:cs="Times New Roman"/>
        </w:rPr>
        <w:t xml:space="preserve"> using only generic sea level curve data and bathymetry</w:t>
      </w:r>
      <w:r w:rsidR="00153B70">
        <w:rPr>
          <w:rFonts w:ascii="Garamond" w:eastAsia="Calibri" w:hAnsi="Garamond" w:cs="Times New Roman"/>
        </w:rPr>
        <w:t xml:space="preserve"> (</w:t>
      </w:r>
      <w:proofErr w:type="gramStart"/>
      <w:r w:rsidR="00153B70">
        <w:rPr>
          <w:rFonts w:ascii="Garamond" w:eastAsia="Calibri" w:hAnsi="Garamond" w:cs="Times New Roman"/>
        </w:rPr>
        <w:t>e.g.</w:t>
      </w:r>
      <w:proofErr w:type="gramEnd"/>
      <w:r w:rsidR="00153B70">
        <w:rPr>
          <w:rFonts w:ascii="Garamond" w:eastAsia="Calibri" w:hAnsi="Garamond" w:cs="Times New Roman"/>
        </w:rPr>
        <w:t xml:space="preserve"> </w:t>
      </w:r>
      <w:proofErr w:type="spellStart"/>
      <w:r w:rsidR="00153B70">
        <w:rPr>
          <w:rFonts w:ascii="Garamond" w:eastAsia="Calibri" w:hAnsi="Garamond" w:cs="Times New Roman"/>
        </w:rPr>
        <w:t>Larcombe</w:t>
      </w:r>
      <w:proofErr w:type="spellEnd"/>
      <w:r w:rsidR="00153B70">
        <w:rPr>
          <w:rFonts w:ascii="Garamond" w:eastAsia="Calibri" w:hAnsi="Garamond" w:cs="Times New Roman"/>
        </w:rPr>
        <w:t xml:space="preserve"> et al. 2018). </w:t>
      </w:r>
      <w:r w:rsidR="00817CEA">
        <w:rPr>
          <w:rFonts w:ascii="Garamond" w:eastAsia="Calibri" w:hAnsi="Garamond" w:cs="Times New Roman"/>
        </w:rPr>
        <w:t xml:space="preserve">As such, we suggest the values presented </w:t>
      </w:r>
      <w:r w:rsidR="00817CEA">
        <w:rPr>
          <w:rFonts w:ascii="Garamond" w:eastAsia="Calibri" w:hAnsi="Garamond" w:cs="Times New Roman"/>
        </w:rPr>
        <w:lastRenderedPageBreak/>
        <w:t xml:space="preserve">in Table 1 be viewed as </w:t>
      </w:r>
      <w:r w:rsidR="00817CEA" w:rsidRPr="00FD6D36">
        <w:rPr>
          <w:rFonts w:ascii="Garamond" w:eastAsia="Calibri" w:hAnsi="Garamond" w:cs="Times New Roman"/>
        </w:rPr>
        <w:t xml:space="preserve">an approximate guide with an arbitrary error range of ± 2km. </w:t>
      </w:r>
      <w:r w:rsidR="00153B70">
        <w:rPr>
          <w:rFonts w:ascii="Garamond" w:eastAsia="Calibri" w:hAnsi="Garamond" w:cs="Times New Roman"/>
        </w:rPr>
        <w:t>With these limitations in mind, our basic approach</w:t>
      </w:r>
      <w:r w:rsidR="00153B70" w:rsidRPr="00FD6D36">
        <w:rPr>
          <w:rFonts w:ascii="Garamond" w:eastAsia="Calibri" w:hAnsi="Garamond" w:cs="Times New Roman"/>
        </w:rPr>
        <w:t xml:space="preserve"> provides a heuristic but coarse-grained device with which to address the question </w:t>
      </w:r>
      <w:r w:rsidR="00FB6C48">
        <w:rPr>
          <w:rFonts w:ascii="Garamond" w:eastAsia="Calibri" w:hAnsi="Garamond" w:cs="Times New Roman"/>
        </w:rPr>
        <w:t xml:space="preserve">posed above. </w:t>
      </w:r>
    </w:p>
    <w:p w14:paraId="36267241" w14:textId="17D87437" w:rsidR="00F80149" w:rsidRPr="00FD6D36" w:rsidRDefault="00DE7104" w:rsidP="00786385">
      <w:pPr>
        <w:keepNext/>
        <w:spacing w:after="120" w:line="240" w:lineRule="auto"/>
        <w:ind w:right="-46"/>
        <w:jc w:val="both"/>
        <w:rPr>
          <w:rFonts w:ascii="Garamond" w:eastAsia="Calibri" w:hAnsi="Garamond" w:cs="Times New Roman"/>
          <w:iCs/>
          <w:sz w:val="18"/>
          <w:szCs w:val="18"/>
        </w:rPr>
      </w:pPr>
      <w:r w:rsidRPr="00FD6D36">
        <w:rPr>
          <w:rFonts w:ascii="Garamond" w:eastAsia="Calibri" w:hAnsi="Garamond" w:cs="Times New Roman"/>
          <w:iCs/>
          <w:sz w:val="18"/>
          <w:szCs w:val="18"/>
        </w:rPr>
        <w:t xml:space="preserve">Table </w:t>
      </w:r>
      <w:r w:rsidR="00B03A25">
        <w:rPr>
          <w:rFonts w:ascii="Garamond" w:eastAsia="Calibri" w:hAnsi="Garamond" w:cs="Times New Roman"/>
          <w:iCs/>
          <w:sz w:val="18"/>
          <w:szCs w:val="18"/>
        </w:rPr>
        <w:t>1.</w:t>
      </w:r>
      <w:r w:rsidR="00F80149" w:rsidRPr="00FD6D36">
        <w:rPr>
          <w:rFonts w:ascii="Garamond" w:eastAsia="Calibri" w:hAnsi="Garamond" w:cs="Times New Roman"/>
          <w:iCs/>
          <w:sz w:val="18"/>
          <w:szCs w:val="18"/>
        </w:rPr>
        <w:t xml:space="preserve"> Tabulated distances to </w:t>
      </w:r>
      <w:proofErr w:type="spellStart"/>
      <w:r w:rsidR="00F80149" w:rsidRPr="00FD6D36">
        <w:rPr>
          <w:rFonts w:ascii="Garamond" w:eastAsia="Calibri" w:hAnsi="Garamond" w:cs="Times New Roman"/>
          <w:iCs/>
          <w:sz w:val="18"/>
          <w:szCs w:val="18"/>
        </w:rPr>
        <w:t>palaeoshoreline</w:t>
      </w:r>
      <w:r w:rsidR="00CD3402">
        <w:rPr>
          <w:rFonts w:ascii="Garamond" w:eastAsia="Calibri" w:hAnsi="Garamond" w:cs="Times New Roman"/>
          <w:iCs/>
          <w:sz w:val="18"/>
          <w:szCs w:val="18"/>
        </w:rPr>
        <w:t>s</w:t>
      </w:r>
      <w:proofErr w:type="spellEnd"/>
      <w:r w:rsidR="00F80149" w:rsidRPr="00FD6D36">
        <w:rPr>
          <w:rFonts w:ascii="Garamond" w:eastAsia="Calibri" w:hAnsi="Garamond" w:cs="Times New Roman"/>
          <w:iCs/>
          <w:sz w:val="18"/>
          <w:szCs w:val="18"/>
        </w:rPr>
        <w:t xml:space="preserve"> for </w:t>
      </w:r>
      <w:r w:rsidR="00A70774">
        <w:rPr>
          <w:rFonts w:ascii="Garamond" w:eastAsia="Calibri" w:hAnsi="Garamond" w:cs="Times New Roman"/>
          <w:iCs/>
          <w:sz w:val="18"/>
          <w:szCs w:val="18"/>
        </w:rPr>
        <w:t>12</w:t>
      </w:r>
      <w:r w:rsidR="00A70774" w:rsidRPr="00FD6D36">
        <w:rPr>
          <w:rFonts w:ascii="Garamond" w:eastAsia="Calibri" w:hAnsi="Garamond" w:cs="Times New Roman"/>
          <w:iCs/>
          <w:sz w:val="18"/>
          <w:szCs w:val="18"/>
        </w:rPr>
        <w:t xml:space="preserve"> </w:t>
      </w:r>
      <w:r w:rsidR="00F80149" w:rsidRPr="00FD6D36">
        <w:rPr>
          <w:rFonts w:ascii="Garamond" w:eastAsia="Calibri" w:hAnsi="Garamond" w:cs="Times New Roman"/>
          <w:iCs/>
          <w:sz w:val="18"/>
          <w:szCs w:val="18"/>
        </w:rPr>
        <w:t xml:space="preserve">sites at the time when the first marine fauna </w:t>
      </w:r>
      <w:r w:rsidR="00A70774">
        <w:rPr>
          <w:rFonts w:ascii="Garamond" w:eastAsia="Calibri" w:hAnsi="Garamond" w:cs="Times New Roman"/>
          <w:iCs/>
          <w:sz w:val="18"/>
          <w:szCs w:val="18"/>
        </w:rPr>
        <w:t>occurs</w:t>
      </w:r>
      <w:r w:rsidR="00F80149" w:rsidRPr="00FD6D36">
        <w:rPr>
          <w:rFonts w:ascii="Garamond" w:eastAsia="Calibri" w:hAnsi="Garamond" w:cs="Times New Roman"/>
          <w:iCs/>
          <w:sz w:val="18"/>
          <w:szCs w:val="18"/>
        </w:rPr>
        <w:t xml:space="preserve">. </w:t>
      </w:r>
      <w:r w:rsidR="0039226F" w:rsidRPr="00FD6D36">
        <w:rPr>
          <w:rFonts w:ascii="Garamond" w:eastAsia="Calibri" w:hAnsi="Garamond" w:cs="Times New Roman"/>
          <w:iCs/>
          <w:sz w:val="18"/>
          <w:szCs w:val="18"/>
        </w:rPr>
        <w:t>D</w:t>
      </w:r>
      <w:r w:rsidR="00F80149" w:rsidRPr="00FD6D36">
        <w:rPr>
          <w:rFonts w:ascii="Garamond" w:eastAsia="Calibri" w:hAnsi="Garamond" w:cs="Times New Roman"/>
          <w:iCs/>
          <w:sz w:val="18"/>
          <w:szCs w:val="18"/>
        </w:rPr>
        <w:t>istances to shoreline were calculated using Ward et al.’s (2015) sea level curve and bathymetry in ArcGIS</w:t>
      </w:r>
      <w:r w:rsidR="0068620D" w:rsidRPr="00FD6D36">
        <w:rPr>
          <w:rFonts w:ascii="Garamond" w:eastAsia="Calibri" w:hAnsi="Garamond" w:cs="Times New Roman"/>
          <w:iCs/>
          <w:sz w:val="18"/>
          <w:szCs w:val="18"/>
        </w:rPr>
        <w:t xml:space="preserve"> or quoted distances in text. </w:t>
      </w:r>
      <w:r w:rsidR="003B7D37" w:rsidRPr="00FD6D36">
        <w:rPr>
          <w:rFonts w:ascii="Garamond" w:eastAsia="Calibri" w:hAnsi="Garamond" w:cs="Times New Roman"/>
          <w:iCs/>
          <w:sz w:val="18"/>
          <w:szCs w:val="18"/>
        </w:rPr>
        <w:t>Calibrated dates derive from Ditchfield (2018)</w:t>
      </w:r>
      <w:r w:rsidR="0065630A" w:rsidRPr="00FD6D36">
        <w:rPr>
          <w:rFonts w:ascii="Garamond" w:eastAsia="Calibri" w:hAnsi="Garamond" w:cs="Times New Roman"/>
          <w:iCs/>
          <w:sz w:val="18"/>
          <w:szCs w:val="18"/>
        </w:rPr>
        <w:t xml:space="preserve"> </w:t>
      </w:r>
      <w:r w:rsidR="00741A95" w:rsidRPr="00FD6D36">
        <w:rPr>
          <w:rFonts w:ascii="Garamond" w:eastAsia="Calibri" w:hAnsi="Garamond" w:cs="Times New Roman"/>
          <w:iCs/>
          <w:sz w:val="18"/>
          <w:szCs w:val="18"/>
        </w:rPr>
        <w:t xml:space="preserve">and Ditchfield and Morse (in prep) </w:t>
      </w:r>
      <w:r w:rsidR="003B7D37" w:rsidRPr="00FD6D36">
        <w:rPr>
          <w:rFonts w:ascii="Garamond" w:eastAsia="Calibri" w:hAnsi="Garamond" w:cs="Times New Roman"/>
          <w:iCs/>
          <w:sz w:val="18"/>
          <w:szCs w:val="18"/>
        </w:rPr>
        <w:t>while u</w:t>
      </w:r>
      <w:r w:rsidR="0068620D" w:rsidRPr="00FD6D36">
        <w:rPr>
          <w:rFonts w:ascii="Garamond" w:eastAsia="Calibri" w:hAnsi="Garamond" w:cs="Times New Roman"/>
          <w:iCs/>
          <w:sz w:val="18"/>
          <w:szCs w:val="18"/>
        </w:rPr>
        <w:t>ncalibrated dates were calibrated using either ShCal20 or Marine20</w:t>
      </w:r>
      <w:r w:rsidR="00D11BD8" w:rsidRPr="00FD6D36">
        <w:rPr>
          <w:rFonts w:ascii="Garamond" w:eastAsia="Calibri" w:hAnsi="Garamond" w:cs="Times New Roman"/>
          <w:iCs/>
          <w:sz w:val="18"/>
          <w:szCs w:val="18"/>
        </w:rPr>
        <w:t xml:space="preserve"> with local reservoir correction if available</w:t>
      </w:r>
      <w:r w:rsidR="0068620D" w:rsidRPr="00FD6D36">
        <w:rPr>
          <w:rFonts w:ascii="Garamond" w:eastAsia="Calibri" w:hAnsi="Garamond" w:cs="Times New Roman"/>
          <w:iCs/>
          <w:sz w:val="18"/>
          <w:szCs w:val="18"/>
        </w:rPr>
        <w:t>.</w:t>
      </w:r>
      <w:r w:rsidR="0039226F" w:rsidRPr="00FD6D36">
        <w:rPr>
          <w:rFonts w:ascii="Garamond" w:eastAsia="Calibri" w:hAnsi="Garamond" w:cs="Times New Roman"/>
          <w:iCs/>
          <w:sz w:val="18"/>
          <w:szCs w:val="18"/>
        </w:rPr>
        <w:t xml:space="preserve"> Where possible, dates which derive from the closest </w:t>
      </w:r>
      <w:r w:rsidR="00A65C4C" w:rsidRPr="00FD6D36">
        <w:rPr>
          <w:rFonts w:ascii="Garamond" w:eastAsia="Calibri" w:hAnsi="Garamond" w:cs="Times New Roman"/>
          <w:iCs/>
          <w:sz w:val="18"/>
          <w:szCs w:val="18"/>
        </w:rPr>
        <w:t xml:space="preserve">stratigraphic or excavation units to the first evidence for marine fauna were selected.  </w:t>
      </w:r>
    </w:p>
    <w:tbl>
      <w:tblPr>
        <w:tblW w:w="9026" w:type="dxa"/>
        <w:jc w:val="center"/>
        <w:tblLook w:val="04A0" w:firstRow="1" w:lastRow="0" w:firstColumn="1" w:lastColumn="0" w:noHBand="0" w:noVBand="1"/>
      </w:tblPr>
      <w:tblGrid>
        <w:gridCol w:w="2694"/>
        <w:gridCol w:w="2409"/>
        <w:gridCol w:w="1701"/>
        <w:gridCol w:w="2222"/>
      </w:tblGrid>
      <w:tr w:rsidR="0068620D" w:rsidRPr="00FD6D36" w14:paraId="39484B9A" w14:textId="77777777" w:rsidTr="00E242A7">
        <w:trPr>
          <w:trHeight w:val="170"/>
          <w:jc w:val="center"/>
        </w:trPr>
        <w:tc>
          <w:tcPr>
            <w:tcW w:w="2694" w:type="dxa"/>
            <w:tcBorders>
              <w:top w:val="single" w:sz="4" w:space="0" w:color="auto"/>
              <w:left w:val="nil"/>
              <w:bottom w:val="single" w:sz="4" w:space="0" w:color="auto"/>
              <w:right w:val="nil"/>
            </w:tcBorders>
            <w:shd w:val="clear" w:color="000000" w:fill="FFFFFF"/>
            <w:noWrap/>
            <w:vAlign w:val="center"/>
            <w:hideMark/>
          </w:tcPr>
          <w:p w14:paraId="7BF9F2FD" w14:textId="77777777" w:rsidR="0068620D" w:rsidRPr="00FD6D36" w:rsidRDefault="0068620D" w:rsidP="00786385">
            <w:pPr>
              <w:spacing w:after="0" w:line="240" w:lineRule="auto"/>
              <w:rPr>
                <w:rFonts w:ascii="Garamond" w:eastAsia="Times New Roman" w:hAnsi="Garamond" w:cs="Times New Roman"/>
                <w:b/>
                <w:bCs/>
                <w:color w:val="000000"/>
                <w:sz w:val="18"/>
                <w:szCs w:val="18"/>
                <w:lang w:eastAsia="en-AU"/>
              </w:rPr>
            </w:pPr>
            <w:r w:rsidRPr="00FD6D36">
              <w:rPr>
                <w:rFonts w:ascii="Garamond" w:eastAsia="Times New Roman" w:hAnsi="Garamond" w:cs="Times New Roman"/>
                <w:b/>
                <w:bCs/>
                <w:color w:val="000000"/>
                <w:sz w:val="18"/>
                <w:szCs w:val="18"/>
                <w:lang w:eastAsia="en-AU"/>
              </w:rPr>
              <w:t>Site</w:t>
            </w:r>
          </w:p>
        </w:tc>
        <w:tc>
          <w:tcPr>
            <w:tcW w:w="2409" w:type="dxa"/>
            <w:tcBorders>
              <w:top w:val="single" w:sz="4" w:space="0" w:color="auto"/>
              <w:left w:val="nil"/>
              <w:bottom w:val="single" w:sz="4" w:space="0" w:color="auto"/>
              <w:right w:val="nil"/>
            </w:tcBorders>
            <w:shd w:val="clear" w:color="000000" w:fill="FFFFFF"/>
            <w:vAlign w:val="center"/>
          </w:tcPr>
          <w:p w14:paraId="77C8036C" w14:textId="1262B8EE" w:rsidR="0068620D" w:rsidRPr="00FD6D36" w:rsidRDefault="0068620D" w:rsidP="00786385">
            <w:pPr>
              <w:spacing w:after="0" w:line="240" w:lineRule="auto"/>
              <w:jc w:val="center"/>
              <w:rPr>
                <w:rFonts w:ascii="Garamond" w:eastAsia="Times New Roman" w:hAnsi="Garamond" w:cs="Times New Roman"/>
                <w:b/>
                <w:bCs/>
                <w:color w:val="000000"/>
                <w:sz w:val="18"/>
                <w:szCs w:val="18"/>
                <w:lang w:eastAsia="en-AU"/>
              </w:rPr>
            </w:pPr>
            <w:r w:rsidRPr="00FD6D36">
              <w:rPr>
                <w:rFonts w:ascii="Garamond" w:eastAsia="Times New Roman" w:hAnsi="Garamond" w:cs="Times New Roman"/>
                <w:b/>
                <w:bCs/>
                <w:color w:val="000000"/>
                <w:sz w:val="18"/>
                <w:szCs w:val="18"/>
                <w:lang w:eastAsia="en-AU"/>
              </w:rPr>
              <w:t>Source</w:t>
            </w:r>
          </w:p>
        </w:tc>
        <w:tc>
          <w:tcPr>
            <w:tcW w:w="1701" w:type="dxa"/>
            <w:tcBorders>
              <w:top w:val="single" w:sz="4" w:space="0" w:color="auto"/>
              <w:left w:val="nil"/>
              <w:bottom w:val="single" w:sz="4" w:space="0" w:color="auto"/>
              <w:right w:val="nil"/>
            </w:tcBorders>
            <w:shd w:val="clear" w:color="000000" w:fill="FFFFFF"/>
            <w:noWrap/>
            <w:vAlign w:val="bottom"/>
            <w:hideMark/>
          </w:tcPr>
          <w:p w14:paraId="3EEBC9C6" w14:textId="775E4D4A" w:rsidR="0068620D" w:rsidRPr="00FD6D36" w:rsidRDefault="0068620D" w:rsidP="00786385">
            <w:pPr>
              <w:spacing w:after="0" w:line="240" w:lineRule="auto"/>
              <w:jc w:val="center"/>
              <w:rPr>
                <w:rFonts w:ascii="Garamond" w:eastAsia="Times New Roman" w:hAnsi="Garamond" w:cs="Times New Roman"/>
                <w:b/>
                <w:bCs/>
                <w:color w:val="000000"/>
                <w:sz w:val="18"/>
                <w:szCs w:val="18"/>
                <w:lang w:eastAsia="en-AU"/>
              </w:rPr>
            </w:pPr>
            <w:r w:rsidRPr="00FD6D36">
              <w:rPr>
                <w:rFonts w:ascii="Garamond" w:eastAsia="Times New Roman" w:hAnsi="Garamond" w:cs="Times New Roman"/>
                <w:b/>
                <w:bCs/>
                <w:color w:val="000000"/>
                <w:sz w:val="18"/>
                <w:szCs w:val="18"/>
                <w:lang w:eastAsia="en-AU"/>
              </w:rPr>
              <w:t>First Marine Fauna (cal. BP)</w:t>
            </w:r>
          </w:p>
        </w:tc>
        <w:tc>
          <w:tcPr>
            <w:tcW w:w="2222" w:type="dxa"/>
            <w:tcBorders>
              <w:top w:val="single" w:sz="4" w:space="0" w:color="auto"/>
              <w:left w:val="nil"/>
              <w:bottom w:val="single" w:sz="4" w:space="0" w:color="auto"/>
              <w:right w:val="nil"/>
            </w:tcBorders>
            <w:shd w:val="clear" w:color="000000" w:fill="FFFFFF"/>
            <w:noWrap/>
            <w:vAlign w:val="bottom"/>
            <w:hideMark/>
          </w:tcPr>
          <w:p w14:paraId="76A88020" w14:textId="77777777" w:rsidR="0068620D" w:rsidRPr="00FD6D36" w:rsidRDefault="0068620D" w:rsidP="00786385">
            <w:pPr>
              <w:spacing w:after="0" w:line="240" w:lineRule="auto"/>
              <w:jc w:val="center"/>
              <w:rPr>
                <w:rFonts w:ascii="Garamond" w:eastAsia="Times New Roman" w:hAnsi="Garamond" w:cs="Times New Roman"/>
                <w:b/>
                <w:bCs/>
                <w:color w:val="000000"/>
                <w:sz w:val="18"/>
                <w:szCs w:val="18"/>
                <w:lang w:eastAsia="en-AU"/>
              </w:rPr>
            </w:pPr>
            <w:r w:rsidRPr="00FD6D36">
              <w:rPr>
                <w:rFonts w:ascii="Garamond" w:eastAsia="Times New Roman" w:hAnsi="Garamond" w:cs="Times New Roman"/>
                <w:b/>
                <w:bCs/>
                <w:color w:val="000000"/>
                <w:sz w:val="18"/>
                <w:szCs w:val="18"/>
                <w:lang w:eastAsia="en-AU"/>
              </w:rPr>
              <w:t xml:space="preserve">Distance to </w:t>
            </w:r>
            <w:proofErr w:type="spellStart"/>
            <w:r w:rsidRPr="00FD6D36">
              <w:rPr>
                <w:rFonts w:ascii="Garamond" w:eastAsia="Times New Roman" w:hAnsi="Garamond" w:cs="Times New Roman"/>
                <w:b/>
                <w:bCs/>
                <w:color w:val="000000"/>
                <w:sz w:val="18"/>
                <w:szCs w:val="18"/>
                <w:lang w:eastAsia="en-AU"/>
              </w:rPr>
              <w:t>Palaeoshoreline</w:t>
            </w:r>
            <w:proofErr w:type="spellEnd"/>
            <w:r w:rsidRPr="00FD6D36">
              <w:rPr>
                <w:rFonts w:ascii="Garamond" w:eastAsia="Times New Roman" w:hAnsi="Garamond" w:cs="Times New Roman"/>
                <w:b/>
                <w:bCs/>
                <w:color w:val="000000"/>
                <w:sz w:val="18"/>
                <w:szCs w:val="18"/>
                <w:lang w:eastAsia="en-AU"/>
              </w:rPr>
              <w:t xml:space="preserve"> (km)</w:t>
            </w:r>
          </w:p>
        </w:tc>
      </w:tr>
      <w:tr w:rsidR="0068620D" w:rsidRPr="00FD6D36" w14:paraId="2B79FCAC"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25893614"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Jansz Rockshelter</w:t>
            </w:r>
          </w:p>
        </w:tc>
        <w:tc>
          <w:tcPr>
            <w:tcW w:w="2409" w:type="dxa"/>
            <w:tcBorders>
              <w:top w:val="nil"/>
              <w:left w:val="nil"/>
              <w:bottom w:val="nil"/>
              <w:right w:val="nil"/>
            </w:tcBorders>
            <w:shd w:val="clear" w:color="000000" w:fill="FFFFFF"/>
          </w:tcPr>
          <w:p w14:paraId="3B2CDCDE" w14:textId="02E95F4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Przywolnik</w:t>
            </w:r>
            <w:proofErr w:type="spellEnd"/>
            <w:r w:rsidRPr="00FD6D36">
              <w:rPr>
                <w:rFonts w:ascii="Garamond" w:eastAsia="Times New Roman" w:hAnsi="Garamond" w:cs="Times New Roman"/>
                <w:color w:val="000000"/>
                <w:sz w:val="18"/>
                <w:szCs w:val="18"/>
                <w:lang w:eastAsia="en-AU"/>
              </w:rPr>
              <w:t xml:space="preserve"> (2002)</w:t>
            </w:r>
          </w:p>
        </w:tc>
        <w:tc>
          <w:tcPr>
            <w:tcW w:w="1701" w:type="dxa"/>
            <w:tcBorders>
              <w:top w:val="nil"/>
              <w:left w:val="nil"/>
              <w:bottom w:val="nil"/>
              <w:right w:val="nil"/>
            </w:tcBorders>
            <w:shd w:val="clear" w:color="000000" w:fill="FFFFFF"/>
            <w:noWrap/>
            <w:vAlign w:val="bottom"/>
            <w:hideMark/>
          </w:tcPr>
          <w:p w14:paraId="1BEC5CA8" w14:textId="00EFAB76" w:rsidR="0068620D" w:rsidRPr="00FD6D36" w:rsidRDefault="000D36C6" w:rsidP="00786385">
            <w:pPr>
              <w:spacing w:after="0" w:line="240" w:lineRule="auto"/>
              <w:jc w:val="center"/>
              <w:rPr>
                <w:rFonts w:ascii="Garamond" w:eastAsia="Times New Roman" w:hAnsi="Garamond" w:cs="Times New Roman"/>
                <w:color w:val="000000"/>
                <w:sz w:val="18"/>
                <w:szCs w:val="18"/>
                <w:highlight w:val="yellow"/>
                <w:lang w:eastAsia="en-AU"/>
              </w:rPr>
            </w:pPr>
            <w:r w:rsidRPr="00FD6D36">
              <w:rPr>
                <w:rFonts w:ascii="Garamond" w:eastAsia="Times New Roman" w:hAnsi="Garamond" w:cs="Times New Roman"/>
                <w:color w:val="000000"/>
                <w:sz w:val="18"/>
                <w:szCs w:val="18"/>
                <w:lang w:eastAsia="en-AU"/>
              </w:rPr>
              <w:t>39,140</w:t>
            </w:r>
          </w:p>
        </w:tc>
        <w:tc>
          <w:tcPr>
            <w:tcW w:w="2222" w:type="dxa"/>
            <w:tcBorders>
              <w:top w:val="nil"/>
              <w:left w:val="nil"/>
              <w:bottom w:val="nil"/>
              <w:right w:val="nil"/>
            </w:tcBorders>
            <w:shd w:val="clear" w:color="000000" w:fill="FFFFFF"/>
            <w:noWrap/>
            <w:vAlign w:val="bottom"/>
            <w:hideMark/>
          </w:tcPr>
          <w:p w14:paraId="55AB6622" w14:textId="7777777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11.3</w:t>
            </w:r>
          </w:p>
        </w:tc>
      </w:tr>
      <w:tr w:rsidR="0068620D" w:rsidRPr="00FD6D36" w14:paraId="341ABA5D"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01DF0F8E"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C99 Cave</w:t>
            </w:r>
          </w:p>
        </w:tc>
        <w:tc>
          <w:tcPr>
            <w:tcW w:w="2409" w:type="dxa"/>
            <w:tcBorders>
              <w:top w:val="nil"/>
              <w:left w:val="nil"/>
              <w:bottom w:val="nil"/>
              <w:right w:val="nil"/>
            </w:tcBorders>
            <w:shd w:val="clear" w:color="000000" w:fill="FFFFFF"/>
          </w:tcPr>
          <w:p w14:paraId="0CCB05A5" w14:textId="5FA9516D"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Przywolnik</w:t>
            </w:r>
            <w:proofErr w:type="spellEnd"/>
            <w:r w:rsidRPr="00FD6D36">
              <w:rPr>
                <w:rFonts w:ascii="Garamond" w:eastAsia="Times New Roman" w:hAnsi="Garamond" w:cs="Times New Roman"/>
                <w:color w:val="000000"/>
                <w:sz w:val="18"/>
                <w:szCs w:val="18"/>
                <w:lang w:eastAsia="en-AU"/>
              </w:rPr>
              <w:t xml:space="preserve"> (2002)</w:t>
            </w:r>
          </w:p>
        </w:tc>
        <w:tc>
          <w:tcPr>
            <w:tcW w:w="1701" w:type="dxa"/>
            <w:tcBorders>
              <w:top w:val="nil"/>
              <w:left w:val="nil"/>
              <w:bottom w:val="nil"/>
              <w:right w:val="nil"/>
            </w:tcBorders>
            <w:shd w:val="clear" w:color="000000" w:fill="FFFFFF"/>
            <w:noWrap/>
            <w:vAlign w:val="bottom"/>
            <w:hideMark/>
          </w:tcPr>
          <w:p w14:paraId="65646F7C" w14:textId="4AF7010A" w:rsidR="0068620D" w:rsidRPr="00FD6D36" w:rsidRDefault="00A65C4C" w:rsidP="00786385">
            <w:pPr>
              <w:spacing w:after="0" w:line="240" w:lineRule="auto"/>
              <w:jc w:val="center"/>
              <w:rPr>
                <w:rFonts w:ascii="Garamond" w:eastAsia="Times New Roman" w:hAnsi="Garamond" w:cs="Times New Roman"/>
                <w:color w:val="000000"/>
                <w:sz w:val="18"/>
                <w:szCs w:val="18"/>
                <w:highlight w:val="yellow"/>
                <w:lang w:eastAsia="en-AU"/>
              </w:rPr>
            </w:pPr>
            <w:r w:rsidRPr="00B03A25">
              <w:rPr>
                <w:rFonts w:ascii="Garamond" w:eastAsia="Times New Roman" w:hAnsi="Garamond" w:cs="Times New Roman"/>
                <w:color w:val="000000"/>
                <w:sz w:val="18"/>
                <w:szCs w:val="18"/>
                <w:lang w:eastAsia="en-AU"/>
              </w:rPr>
              <w:t>37,512</w:t>
            </w:r>
          </w:p>
        </w:tc>
        <w:tc>
          <w:tcPr>
            <w:tcW w:w="2222" w:type="dxa"/>
            <w:tcBorders>
              <w:top w:val="nil"/>
              <w:left w:val="nil"/>
              <w:bottom w:val="nil"/>
              <w:right w:val="nil"/>
            </w:tcBorders>
            <w:shd w:val="clear" w:color="000000" w:fill="FFFFFF"/>
            <w:noWrap/>
            <w:vAlign w:val="bottom"/>
            <w:hideMark/>
          </w:tcPr>
          <w:p w14:paraId="5915CB07" w14:textId="7777777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11.8</w:t>
            </w:r>
          </w:p>
        </w:tc>
      </w:tr>
      <w:tr w:rsidR="0068620D" w:rsidRPr="00FD6D36" w14:paraId="2FCB5C7D"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006C4E11" w14:textId="500AAD31" w:rsidR="0068620D" w:rsidRPr="00FD6D36" w:rsidRDefault="0068620D" w:rsidP="00786385">
            <w:pPr>
              <w:spacing w:after="0" w:line="240" w:lineRule="auto"/>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Mandu</w:t>
            </w:r>
            <w:proofErr w:type="spellEnd"/>
            <w:r w:rsidRPr="00FD6D36">
              <w:rPr>
                <w:rFonts w:ascii="Garamond" w:eastAsia="Times New Roman" w:hAnsi="Garamond" w:cs="Times New Roman"/>
                <w:color w:val="000000"/>
                <w:sz w:val="18"/>
                <w:szCs w:val="18"/>
                <w:lang w:eastAsia="en-AU"/>
              </w:rPr>
              <w:t xml:space="preserve"> </w:t>
            </w:r>
            <w:proofErr w:type="spellStart"/>
            <w:r w:rsidRPr="00FD6D36">
              <w:rPr>
                <w:rFonts w:ascii="Garamond" w:eastAsia="Times New Roman" w:hAnsi="Garamond" w:cs="Times New Roman"/>
                <w:color w:val="000000"/>
                <w:sz w:val="18"/>
                <w:szCs w:val="18"/>
                <w:lang w:eastAsia="en-AU"/>
              </w:rPr>
              <w:t>Mandu</w:t>
            </w:r>
            <w:proofErr w:type="spellEnd"/>
            <w:r w:rsidRPr="00FD6D36">
              <w:rPr>
                <w:rFonts w:ascii="Garamond" w:eastAsia="Times New Roman" w:hAnsi="Garamond" w:cs="Times New Roman"/>
                <w:color w:val="000000"/>
                <w:sz w:val="18"/>
                <w:szCs w:val="18"/>
                <w:lang w:eastAsia="en-AU"/>
              </w:rPr>
              <w:t xml:space="preserve"> </w:t>
            </w:r>
            <w:r w:rsidR="006B2452" w:rsidRPr="00FD6D36">
              <w:rPr>
                <w:rFonts w:ascii="Garamond" w:eastAsia="Times New Roman" w:hAnsi="Garamond" w:cs="Times New Roman"/>
                <w:color w:val="000000"/>
                <w:sz w:val="18"/>
                <w:szCs w:val="18"/>
                <w:lang w:eastAsia="en-AU"/>
              </w:rPr>
              <w:t xml:space="preserve">Creek </w:t>
            </w:r>
            <w:r w:rsidRPr="00FD6D36">
              <w:rPr>
                <w:rFonts w:ascii="Garamond" w:eastAsia="Times New Roman" w:hAnsi="Garamond" w:cs="Times New Roman"/>
                <w:color w:val="000000"/>
                <w:sz w:val="18"/>
                <w:szCs w:val="18"/>
                <w:lang w:eastAsia="en-AU"/>
              </w:rPr>
              <w:t>Rockshelter</w:t>
            </w:r>
          </w:p>
        </w:tc>
        <w:tc>
          <w:tcPr>
            <w:tcW w:w="2409" w:type="dxa"/>
            <w:tcBorders>
              <w:top w:val="nil"/>
              <w:left w:val="nil"/>
              <w:bottom w:val="nil"/>
              <w:right w:val="nil"/>
            </w:tcBorders>
            <w:shd w:val="clear" w:color="000000" w:fill="FFFFFF"/>
          </w:tcPr>
          <w:p w14:paraId="2FD2F6D8" w14:textId="2D542650"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Morse (1993a)</w:t>
            </w:r>
          </w:p>
        </w:tc>
        <w:tc>
          <w:tcPr>
            <w:tcW w:w="1701" w:type="dxa"/>
            <w:tcBorders>
              <w:top w:val="nil"/>
              <w:left w:val="nil"/>
              <w:bottom w:val="nil"/>
              <w:right w:val="nil"/>
            </w:tcBorders>
            <w:shd w:val="clear" w:color="000000" w:fill="FFFFFF"/>
            <w:noWrap/>
            <w:vAlign w:val="bottom"/>
            <w:hideMark/>
          </w:tcPr>
          <w:p w14:paraId="55FB9234" w14:textId="4387C756" w:rsidR="0068620D" w:rsidRPr="00FD6D36" w:rsidRDefault="0065630A"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36,227</w:t>
            </w:r>
          </w:p>
        </w:tc>
        <w:tc>
          <w:tcPr>
            <w:tcW w:w="2222" w:type="dxa"/>
            <w:tcBorders>
              <w:top w:val="nil"/>
              <w:left w:val="nil"/>
              <w:bottom w:val="nil"/>
              <w:right w:val="nil"/>
            </w:tcBorders>
            <w:shd w:val="clear" w:color="000000" w:fill="FFFFFF"/>
            <w:noWrap/>
            <w:vAlign w:val="bottom"/>
            <w:hideMark/>
          </w:tcPr>
          <w:p w14:paraId="2F24BF4B" w14:textId="5045C629"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5</w:t>
            </w:r>
          </w:p>
        </w:tc>
      </w:tr>
      <w:tr w:rsidR="00945795" w:rsidRPr="00FD6D36" w14:paraId="551B670F" w14:textId="77777777" w:rsidTr="006B2452">
        <w:trPr>
          <w:trHeight w:val="170"/>
          <w:jc w:val="center"/>
        </w:trPr>
        <w:tc>
          <w:tcPr>
            <w:tcW w:w="2694" w:type="dxa"/>
            <w:tcBorders>
              <w:top w:val="nil"/>
              <w:left w:val="nil"/>
              <w:bottom w:val="nil"/>
              <w:right w:val="nil"/>
            </w:tcBorders>
            <w:shd w:val="clear" w:color="000000" w:fill="FFFFFF"/>
            <w:noWrap/>
            <w:vAlign w:val="bottom"/>
          </w:tcPr>
          <w:p w14:paraId="5C33C858" w14:textId="07F426A3" w:rsidR="00945795" w:rsidRPr="00FD6D36" w:rsidRDefault="00945795" w:rsidP="00786385">
            <w:pPr>
              <w:spacing w:after="0" w:line="240" w:lineRule="auto"/>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Pilgonaman</w:t>
            </w:r>
            <w:proofErr w:type="spellEnd"/>
            <w:r w:rsidR="006B2452" w:rsidRPr="00FD6D36">
              <w:rPr>
                <w:rFonts w:ascii="Garamond" w:eastAsia="Times New Roman" w:hAnsi="Garamond" w:cs="Times New Roman"/>
                <w:color w:val="000000"/>
                <w:sz w:val="18"/>
                <w:szCs w:val="18"/>
                <w:lang w:eastAsia="en-AU"/>
              </w:rPr>
              <w:t xml:space="preserve"> Creek</w:t>
            </w:r>
            <w:r w:rsidRPr="00FD6D36">
              <w:rPr>
                <w:rFonts w:ascii="Garamond" w:eastAsia="Times New Roman" w:hAnsi="Garamond" w:cs="Times New Roman"/>
                <w:color w:val="000000"/>
                <w:sz w:val="18"/>
                <w:szCs w:val="18"/>
                <w:lang w:eastAsia="en-AU"/>
              </w:rPr>
              <w:t xml:space="preserve"> Roc</w:t>
            </w:r>
            <w:r w:rsidR="00741A95" w:rsidRPr="00FD6D36">
              <w:rPr>
                <w:rFonts w:ascii="Garamond" w:eastAsia="Times New Roman" w:hAnsi="Garamond" w:cs="Times New Roman"/>
                <w:color w:val="000000"/>
                <w:sz w:val="18"/>
                <w:szCs w:val="18"/>
                <w:lang w:eastAsia="en-AU"/>
              </w:rPr>
              <w:t>kshelter</w:t>
            </w:r>
          </w:p>
        </w:tc>
        <w:tc>
          <w:tcPr>
            <w:tcW w:w="2409" w:type="dxa"/>
            <w:tcBorders>
              <w:top w:val="nil"/>
              <w:left w:val="nil"/>
              <w:bottom w:val="nil"/>
              <w:right w:val="nil"/>
            </w:tcBorders>
            <w:shd w:val="clear" w:color="000000" w:fill="FFFFFF"/>
          </w:tcPr>
          <w:p w14:paraId="4999CD4E" w14:textId="54C08574" w:rsidR="00945795" w:rsidRPr="00FD6D36" w:rsidRDefault="00741A95"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Morse (1993a)</w:t>
            </w:r>
          </w:p>
        </w:tc>
        <w:tc>
          <w:tcPr>
            <w:tcW w:w="1701" w:type="dxa"/>
            <w:tcBorders>
              <w:top w:val="nil"/>
              <w:left w:val="nil"/>
              <w:bottom w:val="nil"/>
              <w:right w:val="nil"/>
            </w:tcBorders>
            <w:shd w:val="clear" w:color="000000" w:fill="FFFFFF"/>
            <w:noWrap/>
            <w:vAlign w:val="bottom"/>
          </w:tcPr>
          <w:p w14:paraId="2C661469" w14:textId="5EBEBCA6" w:rsidR="00945795" w:rsidRPr="00FD6D36" w:rsidDel="0065630A" w:rsidRDefault="00741A95"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12,979</w:t>
            </w:r>
          </w:p>
        </w:tc>
        <w:tc>
          <w:tcPr>
            <w:tcW w:w="2222" w:type="dxa"/>
            <w:tcBorders>
              <w:top w:val="nil"/>
              <w:left w:val="nil"/>
              <w:bottom w:val="nil"/>
              <w:right w:val="nil"/>
            </w:tcBorders>
            <w:shd w:val="clear" w:color="000000" w:fill="FFFFFF"/>
            <w:noWrap/>
            <w:vAlign w:val="bottom"/>
          </w:tcPr>
          <w:p w14:paraId="6329C946" w14:textId="3115254D" w:rsidR="00945795" w:rsidRPr="00FD6D36" w:rsidRDefault="00741A95"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5.1</w:t>
            </w:r>
          </w:p>
        </w:tc>
      </w:tr>
      <w:tr w:rsidR="0068620D" w:rsidRPr="00FD6D36" w14:paraId="272585FB"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27A802C0"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Yardie Well Rockshelter</w:t>
            </w:r>
          </w:p>
        </w:tc>
        <w:tc>
          <w:tcPr>
            <w:tcW w:w="2409" w:type="dxa"/>
            <w:tcBorders>
              <w:top w:val="nil"/>
              <w:left w:val="nil"/>
              <w:bottom w:val="nil"/>
              <w:right w:val="nil"/>
            </w:tcBorders>
            <w:shd w:val="clear" w:color="000000" w:fill="FFFFFF"/>
          </w:tcPr>
          <w:p w14:paraId="06B28AE7" w14:textId="4EE19B5E"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Morse (1993a)</w:t>
            </w:r>
          </w:p>
        </w:tc>
        <w:tc>
          <w:tcPr>
            <w:tcW w:w="1701" w:type="dxa"/>
            <w:tcBorders>
              <w:top w:val="nil"/>
              <w:left w:val="nil"/>
              <w:bottom w:val="nil"/>
              <w:right w:val="nil"/>
            </w:tcBorders>
            <w:shd w:val="clear" w:color="000000" w:fill="FFFFFF"/>
            <w:noWrap/>
            <w:vAlign w:val="bottom"/>
            <w:hideMark/>
          </w:tcPr>
          <w:p w14:paraId="737E4355" w14:textId="55C00B8B" w:rsidR="0068620D" w:rsidRPr="00FD6D36" w:rsidRDefault="0065630A"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11,536</w:t>
            </w:r>
          </w:p>
        </w:tc>
        <w:tc>
          <w:tcPr>
            <w:tcW w:w="2222" w:type="dxa"/>
            <w:tcBorders>
              <w:top w:val="nil"/>
              <w:left w:val="nil"/>
              <w:bottom w:val="nil"/>
              <w:right w:val="nil"/>
            </w:tcBorders>
            <w:shd w:val="clear" w:color="000000" w:fill="FFFFFF"/>
            <w:noWrap/>
            <w:vAlign w:val="bottom"/>
            <w:hideMark/>
          </w:tcPr>
          <w:p w14:paraId="4DEA0DF0" w14:textId="7777777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5.1</w:t>
            </w:r>
          </w:p>
        </w:tc>
      </w:tr>
      <w:tr w:rsidR="0068620D" w:rsidRPr="00FD6D36" w14:paraId="36F5617D"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6591C732"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Boodie</w:t>
            </w:r>
            <w:proofErr w:type="spellEnd"/>
            <w:r w:rsidRPr="00FD6D36">
              <w:rPr>
                <w:rFonts w:ascii="Garamond" w:eastAsia="Times New Roman" w:hAnsi="Garamond" w:cs="Times New Roman"/>
                <w:color w:val="000000"/>
                <w:sz w:val="18"/>
                <w:szCs w:val="18"/>
                <w:lang w:eastAsia="en-AU"/>
              </w:rPr>
              <w:t xml:space="preserve"> Cave</w:t>
            </w:r>
          </w:p>
        </w:tc>
        <w:tc>
          <w:tcPr>
            <w:tcW w:w="2409" w:type="dxa"/>
            <w:tcBorders>
              <w:top w:val="nil"/>
              <w:left w:val="nil"/>
              <w:bottom w:val="nil"/>
              <w:right w:val="nil"/>
            </w:tcBorders>
            <w:shd w:val="clear" w:color="000000" w:fill="FFFFFF"/>
          </w:tcPr>
          <w:p w14:paraId="07EFEC0D" w14:textId="1C786591"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Veth et al. (2017c)</w:t>
            </w:r>
          </w:p>
        </w:tc>
        <w:tc>
          <w:tcPr>
            <w:tcW w:w="1701" w:type="dxa"/>
            <w:tcBorders>
              <w:top w:val="nil"/>
              <w:left w:val="nil"/>
              <w:bottom w:val="nil"/>
              <w:right w:val="nil"/>
            </w:tcBorders>
            <w:shd w:val="clear" w:color="000000" w:fill="FFFFFF"/>
            <w:noWrap/>
            <w:vAlign w:val="bottom"/>
            <w:hideMark/>
          </w:tcPr>
          <w:p w14:paraId="2493C147" w14:textId="0A8769BB"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48,000</w:t>
            </w:r>
          </w:p>
        </w:tc>
        <w:tc>
          <w:tcPr>
            <w:tcW w:w="2222" w:type="dxa"/>
            <w:tcBorders>
              <w:top w:val="nil"/>
              <w:left w:val="nil"/>
              <w:bottom w:val="nil"/>
              <w:right w:val="nil"/>
            </w:tcBorders>
            <w:shd w:val="clear" w:color="000000" w:fill="FFFFFF"/>
            <w:noWrap/>
            <w:vAlign w:val="bottom"/>
            <w:hideMark/>
          </w:tcPr>
          <w:p w14:paraId="536A7AC9" w14:textId="7777777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18.6</w:t>
            </w:r>
          </w:p>
        </w:tc>
      </w:tr>
      <w:tr w:rsidR="0068620D" w:rsidRPr="00FD6D36" w14:paraId="6AF5E19D" w14:textId="77777777" w:rsidTr="006B2452">
        <w:trPr>
          <w:trHeight w:val="170"/>
          <w:jc w:val="center"/>
        </w:trPr>
        <w:tc>
          <w:tcPr>
            <w:tcW w:w="2694" w:type="dxa"/>
            <w:tcBorders>
              <w:top w:val="nil"/>
              <w:left w:val="nil"/>
              <w:bottom w:val="nil"/>
              <w:right w:val="nil"/>
            </w:tcBorders>
            <w:shd w:val="clear" w:color="000000" w:fill="FFFFFF"/>
            <w:noWrap/>
            <w:vAlign w:val="bottom"/>
            <w:hideMark/>
          </w:tcPr>
          <w:p w14:paraId="7EA9C489"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Noala</w:t>
            </w:r>
            <w:proofErr w:type="spellEnd"/>
            <w:r w:rsidRPr="00FD6D36">
              <w:rPr>
                <w:rFonts w:ascii="Garamond" w:eastAsia="Times New Roman" w:hAnsi="Garamond" w:cs="Times New Roman"/>
                <w:color w:val="000000"/>
                <w:sz w:val="18"/>
                <w:szCs w:val="18"/>
                <w:lang w:eastAsia="en-AU"/>
              </w:rPr>
              <w:t xml:space="preserve"> Cave</w:t>
            </w:r>
          </w:p>
        </w:tc>
        <w:tc>
          <w:tcPr>
            <w:tcW w:w="2409" w:type="dxa"/>
            <w:tcBorders>
              <w:top w:val="nil"/>
              <w:left w:val="nil"/>
              <w:bottom w:val="nil"/>
              <w:right w:val="nil"/>
            </w:tcBorders>
            <w:shd w:val="clear" w:color="000000" w:fill="FFFFFF"/>
          </w:tcPr>
          <w:p w14:paraId="0BC3FA6B" w14:textId="28E2B64D"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Veth et al. (2007)</w:t>
            </w:r>
          </w:p>
        </w:tc>
        <w:tc>
          <w:tcPr>
            <w:tcW w:w="1701" w:type="dxa"/>
            <w:tcBorders>
              <w:top w:val="nil"/>
              <w:left w:val="nil"/>
              <w:bottom w:val="nil"/>
              <w:right w:val="nil"/>
            </w:tcBorders>
            <w:shd w:val="clear" w:color="000000" w:fill="FFFFFF"/>
            <w:noWrap/>
            <w:vAlign w:val="bottom"/>
            <w:hideMark/>
          </w:tcPr>
          <w:p w14:paraId="51E5AA96" w14:textId="0D501EF3" w:rsidR="0068620D" w:rsidRPr="00FD6D36" w:rsidRDefault="00945795"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13,794</w:t>
            </w:r>
          </w:p>
        </w:tc>
        <w:tc>
          <w:tcPr>
            <w:tcW w:w="2222" w:type="dxa"/>
            <w:tcBorders>
              <w:top w:val="nil"/>
              <w:left w:val="nil"/>
              <w:bottom w:val="nil"/>
              <w:right w:val="nil"/>
            </w:tcBorders>
            <w:shd w:val="clear" w:color="000000" w:fill="FFFFFF"/>
            <w:noWrap/>
            <w:vAlign w:val="bottom"/>
            <w:hideMark/>
          </w:tcPr>
          <w:p w14:paraId="72CE2F34" w14:textId="1FCFF43B"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4</w:t>
            </w:r>
            <w:r w:rsidR="00945795" w:rsidRPr="00FD6D36">
              <w:rPr>
                <w:rFonts w:ascii="Garamond" w:eastAsia="Times New Roman" w:hAnsi="Garamond" w:cs="Times New Roman"/>
                <w:color w:val="000000"/>
                <w:sz w:val="18"/>
                <w:szCs w:val="18"/>
                <w:lang w:eastAsia="en-AU"/>
              </w:rPr>
              <w:t>0.4</w:t>
            </w:r>
          </w:p>
        </w:tc>
      </w:tr>
      <w:tr w:rsidR="000D36C6" w:rsidRPr="00FD6D36" w14:paraId="0C5CFD99" w14:textId="77777777" w:rsidTr="006B2452">
        <w:trPr>
          <w:trHeight w:val="170"/>
          <w:jc w:val="center"/>
        </w:trPr>
        <w:tc>
          <w:tcPr>
            <w:tcW w:w="2694" w:type="dxa"/>
            <w:tcBorders>
              <w:top w:val="nil"/>
              <w:left w:val="nil"/>
              <w:bottom w:val="nil"/>
              <w:right w:val="nil"/>
            </w:tcBorders>
            <w:shd w:val="clear" w:color="000000" w:fill="FFFFFF"/>
            <w:noWrap/>
            <w:vAlign w:val="bottom"/>
          </w:tcPr>
          <w:p w14:paraId="15978D30" w14:textId="74F98EC7" w:rsidR="000D36C6" w:rsidRPr="00FD6D36" w:rsidRDefault="000D36C6"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John Wayne Country Rockshelter</w:t>
            </w:r>
          </w:p>
        </w:tc>
        <w:tc>
          <w:tcPr>
            <w:tcW w:w="2409" w:type="dxa"/>
            <w:tcBorders>
              <w:top w:val="nil"/>
              <w:left w:val="nil"/>
              <w:bottom w:val="nil"/>
              <w:right w:val="nil"/>
            </w:tcBorders>
            <w:shd w:val="clear" w:color="000000" w:fill="FFFFFF"/>
          </w:tcPr>
          <w:p w14:paraId="72101C90" w14:textId="245AB140" w:rsidR="000D36C6" w:rsidRPr="00FD6D36" w:rsidRDefault="000D36C6"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Ditchfield et al. (2018)</w:t>
            </w:r>
          </w:p>
        </w:tc>
        <w:tc>
          <w:tcPr>
            <w:tcW w:w="1701" w:type="dxa"/>
            <w:tcBorders>
              <w:top w:val="nil"/>
              <w:left w:val="nil"/>
              <w:bottom w:val="nil"/>
              <w:right w:val="nil"/>
            </w:tcBorders>
            <w:shd w:val="clear" w:color="000000" w:fill="FFFFFF"/>
            <w:noWrap/>
            <w:vAlign w:val="bottom"/>
          </w:tcPr>
          <w:p w14:paraId="6F24AE01" w14:textId="3761E099" w:rsidR="000D36C6" w:rsidRPr="00FD6D36" w:rsidRDefault="00E00379"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14,932</w:t>
            </w:r>
          </w:p>
        </w:tc>
        <w:tc>
          <w:tcPr>
            <w:tcW w:w="2222" w:type="dxa"/>
            <w:tcBorders>
              <w:top w:val="nil"/>
              <w:left w:val="nil"/>
              <w:bottom w:val="nil"/>
              <w:right w:val="nil"/>
            </w:tcBorders>
            <w:shd w:val="clear" w:color="000000" w:fill="FFFFFF"/>
            <w:noWrap/>
            <w:vAlign w:val="bottom"/>
          </w:tcPr>
          <w:p w14:paraId="6D345991" w14:textId="6A41D21C" w:rsidR="000D36C6" w:rsidRPr="00FD6D36" w:rsidRDefault="00E00379"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37.2</w:t>
            </w:r>
          </w:p>
        </w:tc>
      </w:tr>
      <w:tr w:rsidR="00D11BD8" w:rsidRPr="00FD6D36" w14:paraId="228A73F2" w14:textId="77777777" w:rsidTr="006B2452">
        <w:trPr>
          <w:trHeight w:val="170"/>
          <w:jc w:val="center"/>
        </w:trPr>
        <w:tc>
          <w:tcPr>
            <w:tcW w:w="2694" w:type="dxa"/>
            <w:tcBorders>
              <w:top w:val="nil"/>
              <w:left w:val="nil"/>
              <w:bottom w:val="nil"/>
              <w:right w:val="nil"/>
            </w:tcBorders>
            <w:shd w:val="clear" w:color="000000" w:fill="FFFFFF"/>
            <w:noWrap/>
            <w:vAlign w:val="bottom"/>
          </w:tcPr>
          <w:p w14:paraId="27F9356B" w14:textId="1FFE14FF" w:rsidR="00D11BD8" w:rsidRPr="00FD6D36" w:rsidRDefault="00D11BD8"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Koolan</w:t>
            </w:r>
            <w:r w:rsidR="00CC604A" w:rsidRPr="00FD6D36">
              <w:rPr>
                <w:rFonts w:ascii="Garamond" w:eastAsia="Times New Roman" w:hAnsi="Garamond" w:cs="Times New Roman"/>
                <w:color w:val="000000"/>
                <w:sz w:val="18"/>
                <w:szCs w:val="18"/>
                <w:lang w:eastAsia="en-AU"/>
              </w:rPr>
              <w:t xml:space="preserve"> Shelter 2</w:t>
            </w:r>
          </w:p>
        </w:tc>
        <w:tc>
          <w:tcPr>
            <w:tcW w:w="2409" w:type="dxa"/>
            <w:tcBorders>
              <w:top w:val="nil"/>
              <w:left w:val="nil"/>
              <w:bottom w:val="nil"/>
              <w:right w:val="nil"/>
            </w:tcBorders>
            <w:shd w:val="clear" w:color="000000" w:fill="FFFFFF"/>
          </w:tcPr>
          <w:p w14:paraId="1E83084A" w14:textId="587EEA83" w:rsidR="00D11BD8" w:rsidRPr="00FD6D36" w:rsidRDefault="00D11BD8"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O’Connor (1999)</w:t>
            </w:r>
          </w:p>
        </w:tc>
        <w:tc>
          <w:tcPr>
            <w:tcW w:w="1701" w:type="dxa"/>
            <w:tcBorders>
              <w:top w:val="nil"/>
              <w:left w:val="nil"/>
              <w:bottom w:val="nil"/>
              <w:right w:val="nil"/>
            </w:tcBorders>
            <w:shd w:val="clear" w:color="000000" w:fill="FFFFFF"/>
            <w:noWrap/>
            <w:vAlign w:val="bottom"/>
          </w:tcPr>
          <w:p w14:paraId="23E1BE20" w14:textId="6C261B58" w:rsidR="00D11BD8" w:rsidRPr="00FD6D36" w:rsidRDefault="00CC604A"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11,577</w:t>
            </w:r>
          </w:p>
        </w:tc>
        <w:tc>
          <w:tcPr>
            <w:tcW w:w="2222" w:type="dxa"/>
            <w:tcBorders>
              <w:top w:val="nil"/>
              <w:left w:val="nil"/>
              <w:bottom w:val="nil"/>
              <w:right w:val="nil"/>
            </w:tcBorders>
            <w:shd w:val="clear" w:color="000000" w:fill="FFFFFF"/>
            <w:noWrap/>
            <w:vAlign w:val="bottom"/>
          </w:tcPr>
          <w:p w14:paraId="264790CB" w14:textId="0CF3E6AC" w:rsidR="00D11BD8" w:rsidRPr="00FD6D36" w:rsidRDefault="00CC604A"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2</w:t>
            </w:r>
          </w:p>
        </w:tc>
      </w:tr>
      <w:tr w:rsidR="00CC604A" w:rsidRPr="00FD6D36" w14:paraId="71F82A6C" w14:textId="77777777" w:rsidTr="006B2452">
        <w:trPr>
          <w:trHeight w:val="170"/>
          <w:jc w:val="center"/>
        </w:trPr>
        <w:tc>
          <w:tcPr>
            <w:tcW w:w="2694" w:type="dxa"/>
            <w:tcBorders>
              <w:top w:val="nil"/>
              <w:left w:val="nil"/>
              <w:bottom w:val="nil"/>
              <w:right w:val="nil"/>
            </w:tcBorders>
            <w:shd w:val="clear" w:color="000000" w:fill="FFFFFF"/>
            <w:noWrap/>
            <w:vAlign w:val="bottom"/>
          </w:tcPr>
          <w:p w14:paraId="3B4E565B" w14:textId="3BE0BED8" w:rsidR="00CC604A" w:rsidRPr="00FD6D36" w:rsidRDefault="00BC2D52"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Bridgewater South Cave</w:t>
            </w:r>
          </w:p>
        </w:tc>
        <w:tc>
          <w:tcPr>
            <w:tcW w:w="2409" w:type="dxa"/>
            <w:tcBorders>
              <w:top w:val="nil"/>
              <w:left w:val="nil"/>
              <w:bottom w:val="nil"/>
              <w:right w:val="nil"/>
            </w:tcBorders>
            <w:shd w:val="clear" w:color="000000" w:fill="FFFFFF"/>
          </w:tcPr>
          <w:p w14:paraId="4753AC36" w14:textId="440A077E" w:rsidR="00CC604A" w:rsidRPr="00FD6D36" w:rsidRDefault="004A7E47" w:rsidP="00786385">
            <w:pPr>
              <w:spacing w:after="0" w:line="240" w:lineRule="auto"/>
              <w:jc w:val="center"/>
              <w:rPr>
                <w:rFonts w:ascii="Garamond" w:eastAsia="Times New Roman" w:hAnsi="Garamond" w:cs="Times New Roman"/>
                <w:color w:val="000000"/>
                <w:sz w:val="18"/>
                <w:szCs w:val="18"/>
                <w:lang w:eastAsia="en-AU"/>
              </w:rPr>
            </w:pPr>
            <w:proofErr w:type="spellStart"/>
            <w:r w:rsidRPr="004A7E47">
              <w:rPr>
                <w:rFonts w:ascii="Garamond" w:eastAsia="Times New Roman" w:hAnsi="Garamond" w:cs="Times New Roman"/>
                <w:color w:val="000000"/>
                <w:sz w:val="18"/>
                <w:szCs w:val="18"/>
                <w:lang w:eastAsia="en-AU"/>
              </w:rPr>
              <w:t>Lourandos</w:t>
            </w:r>
            <w:proofErr w:type="spellEnd"/>
            <w:r w:rsidRPr="004A7E47">
              <w:rPr>
                <w:rFonts w:ascii="Garamond" w:eastAsia="Times New Roman" w:hAnsi="Garamond" w:cs="Times New Roman"/>
                <w:color w:val="000000"/>
                <w:sz w:val="18"/>
                <w:szCs w:val="18"/>
                <w:lang w:eastAsia="en-AU"/>
              </w:rPr>
              <w:t xml:space="preserve"> (1983)</w:t>
            </w:r>
          </w:p>
        </w:tc>
        <w:tc>
          <w:tcPr>
            <w:tcW w:w="1701" w:type="dxa"/>
            <w:tcBorders>
              <w:top w:val="nil"/>
              <w:left w:val="nil"/>
              <w:bottom w:val="nil"/>
              <w:right w:val="nil"/>
            </w:tcBorders>
            <w:shd w:val="clear" w:color="000000" w:fill="FFFFFF"/>
            <w:noWrap/>
            <w:vAlign w:val="bottom"/>
          </w:tcPr>
          <w:p w14:paraId="70027492" w14:textId="2C078E49" w:rsidR="00CC604A" w:rsidRPr="00FD6D36" w:rsidRDefault="00BC2D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11,500</w:t>
            </w:r>
          </w:p>
        </w:tc>
        <w:tc>
          <w:tcPr>
            <w:tcW w:w="2222" w:type="dxa"/>
            <w:tcBorders>
              <w:top w:val="nil"/>
              <w:left w:val="nil"/>
              <w:bottom w:val="nil"/>
              <w:right w:val="nil"/>
            </w:tcBorders>
            <w:shd w:val="clear" w:color="000000" w:fill="FFFFFF"/>
            <w:noWrap/>
            <w:vAlign w:val="bottom"/>
          </w:tcPr>
          <w:p w14:paraId="293F06E4" w14:textId="19578084" w:rsidR="00CC604A" w:rsidRPr="00FD6D36" w:rsidRDefault="00BC2D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3.75</w:t>
            </w:r>
          </w:p>
        </w:tc>
      </w:tr>
      <w:tr w:rsidR="00BC2D52" w:rsidRPr="00FD6D36" w14:paraId="63C83FDC" w14:textId="77777777" w:rsidTr="006B2452">
        <w:trPr>
          <w:trHeight w:val="170"/>
          <w:jc w:val="center"/>
        </w:trPr>
        <w:tc>
          <w:tcPr>
            <w:tcW w:w="2694" w:type="dxa"/>
            <w:tcBorders>
              <w:top w:val="nil"/>
              <w:left w:val="nil"/>
              <w:bottom w:val="nil"/>
              <w:right w:val="nil"/>
            </w:tcBorders>
            <w:shd w:val="clear" w:color="000000" w:fill="FFFFFF"/>
            <w:noWrap/>
            <w:vAlign w:val="bottom"/>
          </w:tcPr>
          <w:p w14:paraId="258BFF85" w14:textId="77859038" w:rsidR="00BC2D52" w:rsidRPr="00FD6D36" w:rsidRDefault="00BC2D52" w:rsidP="00786385">
            <w:pPr>
              <w:spacing w:after="0" w:line="240" w:lineRule="auto"/>
              <w:rPr>
                <w:rFonts w:ascii="Garamond" w:eastAsia="Times New Roman" w:hAnsi="Garamond" w:cs="Times New Roman"/>
                <w:color w:val="000000"/>
                <w:sz w:val="18"/>
                <w:szCs w:val="18"/>
                <w:lang w:eastAsia="en-AU"/>
              </w:rPr>
            </w:pPr>
            <w:proofErr w:type="spellStart"/>
            <w:r w:rsidRPr="00FD6D36">
              <w:rPr>
                <w:rFonts w:ascii="Garamond" w:eastAsia="Times New Roman" w:hAnsi="Garamond" w:cs="Times New Roman"/>
                <w:color w:val="000000"/>
                <w:sz w:val="18"/>
                <w:szCs w:val="18"/>
                <w:lang w:eastAsia="en-AU"/>
              </w:rPr>
              <w:t>Koongine</w:t>
            </w:r>
            <w:proofErr w:type="spellEnd"/>
            <w:r w:rsidRPr="00FD6D36">
              <w:rPr>
                <w:rFonts w:ascii="Garamond" w:eastAsia="Times New Roman" w:hAnsi="Garamond" w:cs="Times New Roman"/>
                <w:color w:val="000000"/>
                <w:sz w:val="18"/>
                <w:szCs w:val="18"/>
                <w:lang w:eastAsia="en-AU"/>
              </w:rPr>
              <w:t xml:space="preserve"> Cave</w:t>
            </w:r>
          </w:p>
        </w:tc>
        <w:tc>
          <w:tcPr>
            <w:tcW w:w="2409" w:type="dxa"/>
            <w:tcBorders>
              <w:top w:val="nil"/>
              <w:left w:val="nil"/>
              <w:bottom w:val="nil"/>
              <w:right w:val="nil"/>
            </w:tcBorders>
            <w:shd w:val="clear" w:color="000000" w:fill="FFFFFF"/>
          </w:tcPr>
          <w:p w14:paraId="06D65235" w14:textId="364112EF" w:rsidR="00BC2D52" w:rsidRPr="00FD6D36" w:rsidRDefault="004A7E47" w:rsidP="00786385">
            <w:pPr>
              <w:spacing w:after="0" w:line="240" w:lineRule="auto"/>
              <w:jc w:val="center"/>
              <w:rPr>
                <w:rFonts w:ascii="Garamond" w:eastAsia="Times New Roman" w:hAnsi="Garamond" w:cs="Times New Roman"/>
                <w:color w:val="000000"/>
                <w:sz w:val="18"/>
                <w:szCs w:val="18"/>
                <w:lang w:eastAsia="en-AU"/>
              </w:rPr>
            </w:pPr>
            <w:r w:rsidRPr="004A7E47">
              <w:rPr>
                <w:rFonts w:ascii="Garamond" w:eastAsia="Times New Roman" w:hAnsi="Garamond" w:cs="Times New Roman"/>
                <w:color w:val="000000"/>
                <w:sz w:val="18"/>
                <w:szCs w:val="18"/>
                <w:lang w:eastAsia="en-AU"/>
              </w:rPr>
              <w:t>Bird and Frankel (2001)</w:t>
            </w:r>
          </w:p>
        </w:tc>
        <w:tc>
          <w:tcPr>
            <w:tcW w:w="1701" w:type="dxa"/>
            <w:tcBorders>
              <w:top w:val="nil"/>
              <w:left w:val="nil"/>
              <w:bottom w:val="nil"/>
              <w:right w:val="nil"/>
            </w:tcBorders>
            <w:shd w:val="clear" w:color="000000" w:fill="FFFFFF"/>
            <w:noWrap/>
            <w:vAlign w:val="bottom"/>
          </w:tcPr>
          <w:p w14:paraId="671C7A44" w14:textId="0BA18EAD" w:rsidR="00BC2D52" w:rsidRPr="00FD6D36" w:rsidRDefault="00BC2D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11,000</w:t>
            </w:r>
          </w:p>
        </w:tc>
        <w:tc>
          <w:tcPr>
            <w:tcW w:w="2222" w:type="dxa"/>
            <w:tcBorders>
              <w:top w:val="nil"/>
              <w:left w:val="nil"/>
              <w:bottom w:val="nil"/>
              <w:right w:val="nil"/>
            </w:tcBorders>
            <w:shd w:val="clear" w:color="000000" w:fill="FFFFFF"/>
            <w:noWrap/>
            <w:vAlign w:val="bottom"/>
          </w:tcPr>
          <w:p w14:paraId="4A8B79B0" w14:textId="0B3FBA78" w:rsidR="00BC2D52" w:rsidRPr="00FD6D36" w:rsidRDefault="00BC2D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15</w:t>
            </w:r>
          </w:p>
        </w:tc>
      </w:tr>
      <w:tr w:rsidR="00BC2D52" w:rsidRPr="00FD6D36" w14:paraId="716258A1" w14:textId="77777777" w:rsidTr="006B2452">
        <w:trPr>
          <w:trHeight w:val="170"/>
          <w:jc w:val="center"/>
        </w:trPr>
        <w:tc>
          <w:tcPr>
            <w:tcW w:w="2694" w:type="dxa"/>
            <w:tcBorders>
              <w:top w:val="nil"/>
              <w:left w:val="nil"/>
              <w:bottom w:val="nil"/>
              <w:right w:val="nil"/>
            </w:tcBorders>
            <w:shd w:val="clear" w:color="000000" w:fill="FFFFFF"/>
            <w:noWrap/>
            <w:vAlign w:val="bottom"/>
          </w:tcPr>
          <w:p w14:paraId="5AD60E9E" w14:textId="4808D698" w:rsidR="00BC2D52" w:rsidRPr="00FD6D36" w:rsidRDefault="008244CA"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Cape Duquesne Middens</w:t>
            </w:r>
          </w:p>
        </w:tc>
        <w:tc>
          <w:tcPr>
            <w:tcW w:w="2409" w:type="dxa"/>
            <w:tcBorders>
              <w:top w:val="nil"/>
              <w:left w:val="nil"/>
              <w:bottom w:val="nil"/>
              <w:right w:val="nil"/>
            </w:tcBorders>
            <w:shd w:val="clear" w:color="000000" w:fill="FFFFFF"/>
          </w:tcPr>
          <w:p w14:paraId="60FB9E49" w14:textId="34B781ED" w:rsidR="00BC2D52" w:rsidRPr="00FD6D36" w:rsidRDefault="008244CA"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Richards (2012)</w:t>
            </w:r>
          </w:p>
        </w:tc>
        <w:tc>
          <w:tcPr>
            <w:tcW w:w="1701" w:type="dxa"/>
            <w:tcBorders>
              <w:top w:val="nil"/>
              <w:left w:val="nil"/>
              <w:bottom w:val="nil"/>
              <w:right w:val="nil"/>
            </w:tcBorders>
            <w:shd w:val="clear" w:color="000000" w:fill="FFFFFF"/>
            <w:noWrap/>
            <w:vAlign w:val="bottom"/>
          </w:tcPr>
          <w:p w14:paraId="2FF43D06" w14:textId="619369BC" w:rsidR="00BC2D52" w:rsidRPr="00FD6D36" w:rsidRDefault="006B24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11,100</w:t>
            </w:r>
          </w:p>
        </w:tc>
        <w:tc>
          <w:tcPr>
            <w:tcW w:w="2222" w:type="dxa"/>
            <w:tcBorders>
              <w:top w:val="nil"/>
              <w:left w:val="nil"/>
              <w:bottom w:val="nil"/>
              <w:right w:val="nil"/>
            </w:tcBorders>
            <w:shd w:val="clear" w:color="000000" w:fill="FFFFFF"/>
            <w:noWrap/>
            <w:vAlign w:val="bottom"/>
          </w:tcPr>
          <w:p w14:paraId="47D5D53D" w14:textId="73C73343" w:rsidR="00BC2D52" w:rsidRPr="00FD6D36" w:rsidRDefault="006B24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1.3</w:t>
            </w:r>
          </w:p>
        </w:tc>
      </w:tr>
      <w:tr w:rsidR="0068620D" w:rsidRPr="00FD6D36" w14:paraId="1AD3BCCE" w14:textId="77777777" w:rsidTr="006B2452">
        <w:trPr>
          <w:trHeight w:val="170"/>
          <w:jc w:val="center"/>
        </w:trPr>
        <w:tc>
          <w:tcPr>
            <w:tcW w:w="2694" w:type="dxa"/>
            <w:tcBorders>
              <w:top w:val="nil"/>
              <w:left w:val="nil"/>
              <w:bottom w:val="single" w:sz="4" w:space="0" w:color="auto"/>
              <w:right w:val="nil"/>
            </w:tcBorders>
            <w:shd w:val="clear" w:color="000000" w:fill="FFFFFF"/>
            <w:noWrap/>
            <w:vAlign w:val="bottom"/>
            <w:hideMark/>
          </w:tcPr>
          <w:p w14:paraId="75DD2A76" w14:textId="77777777" w:rsidR="0068620D" w:rsidRPr="00FD6D36" w:rsidRDefault="0068620D" w:rsidP="00786385">
            <w:pPr>
              <w:spacing w:after="0" w:line="240" w:lineRule="auto"/>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Average</w:t>
            </w:r>
          </w:p>
        </w:tc>
        <w:tc>
          <w:tcPr>
            <w:tcW w:w="2409" w:type="dxa"/>
            <w:tcBorders>
              <w:top w:val="nil"/>
              <w:left w:val="nil"/>
              <w:bottom w:val="single" w:sz="4" w:space="0" w:color="auto"/>
              <w:right w:val="nil"/>
            </w:tcBorders>
            <w:shd w:val="clear" w:color="000000" w:fill="FFFFFF"/>
          </w:tcPr>
          <w:p w14:paraId="2D9E3E94" w14:textId="77777777"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p>
        </w:tc>
        <w:tc>
          <w:tcPr>
            <w:tcW w:w="1701" w:type="dxa"/>
            <w:tcBorders>
              <w:top w:val="nil"/>
              <w:left w:val="nil"/>
              <w:bottom w:val="single" w:sz="4" w:space="0" w:color="auto"/>
              <w:right w:val="nil"/>
            </w:tcBorders>
            <w:shd w:val="clear" w:color="000000" w:fill="FFFFFF"/>
            <w:noWrap/>
            <w:vAlign w:val="bottom"/>
            <w:hideMark/>
          </w:tcPr>
          <w:p w14:paraId="40B2D665" w14:textId="786AA08D" w:rsidR="0068620D" w:rsidRPr="00FD6D36" w:rsidRDefault="0068620D"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w:t>
            </w:r>
          </w:p>
        </w:tc>
        <w:tc>
          <w:tcPr>
            <w:tcW w:w="2222" w:type="dxa"/>
            <w:tcBorders>
              <w:top w:val="nil"/>
              <w:left w:val="nil"/>
              <w:bottom w:val="single" w:sz="4" w:space="0" w:color="auto"/>
              <w:right w:val="nil"/>
            </w:tcBorders>
            <w:shd w:val="clear" w:color="000000" w:fill="FFFFFF"/>
            <w:noWrap/>
            <w:vAlign w:val="bottom"/>
            <w:hideMark/>
          </w:tcPr>
          <w:p w14:paraId="27D7BF54" w14:textId="07D92D0A" w:rsidR="0068620D" w:rsidRPr="00FD6D36" w:rsidRDefault="006B2452" w:rsidP="00786385">
            <w:pPr>
              <w:spacing w:after="0" w:line="240" w:lineRule="auto"/>
              <w:jc w:val="center"/>
              <w:rPr>
                <w:rFonts w:ascii="Garamond" w:eastAsia="Times New Roman" w:hAnsi="Garamond" w:cs="Times New Roman"/>
                <w:color w:val="000000"/>
                <w:sz w:val="18"/>
                <w:szCs w:val="18"/>
                <w:lang w:eastAsia="en-AU"/>
              </w:rPr>
            </w:pPr>
            <w:r w:rsidRPr="00FD6D36">
              <w:rPr>
                <w:rFonts w:ascii="Garamond" w:eastAsia="Times New Roman" w:hAnsi="Garamond" w:cs="Times New Roman"/>
                <w:color w:val="000000"/>
                <w:sz w:val="18"/>
                <w:szCs w:val="18"/>
                <w:lang w:eastAsia="en-AU"/>
              </w:rPr>
              <w:t>13.1</w:t>
            </w:r>
          </w:p>
        </w:tc>
      </w:tr>
    </w:tbl>
    <w:p w14:paraId="5938C380" w14:textId="77777777" w:rsidR="00875978" w:rsidRPr="00FD6D36" w:rsidRDefault="00875978" w:rsidP="00786385">
      <w:pPr>
        <w:spacing w:after="160" w:line="480" w:lineRule="auto"/>
        <w:jc w:val="both"/>
        <w:rPr>
          <w:rFonts w:ascii="Garamond" w:eastAsia="Calibri" w:hAnsi="Garamond" w:cs="Times New Roman"/>
        </w:rPr>
      </w:pPr>
    </w:p>
    <w:p w14:paraId="7881378F" w14:textId="1F67A311" w:rsidR="000A0076" w:rsidRPr="00FD6D36" w:rsidRDefault="005C71A5"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The heuristic analysis of Australian Pleistocene sites suggests that </w:t>
      </w:r>
      <w:r w:rsidR="00F80149" w:rsidRPr="00FD6D36">
        <w:rPr>
          <w:rFonts w:ascii="Garamond" w:eastAsia="Calibri" w:hAnsi="Garamond" w:cs="Times New Roman"/>
        </w:rPr>
        <w:t xml:space="preserve">most evidence for marine resource use will accumulate within </w:t>
      </w:r>
      <w:r w:rsidR="00F332DE" w:rsidRPr="00FD6D36">
        <w:rPr>
          <w:rFonts w:ascii="Garamond" w:eastAsia="Calibri" w:hAnsi="Garamond" w:cs="Times New Roman"/>
        </w:rPr>
        <w:t>13.1</w:t>
      </w:r>
      <w:r w:rsidR="00817CEA">
        <w:rPr>
          <w:rFonts w:ascii="Garamond" w:eastAsia="Calibri" w:hAnsi="Garamond" w:cs="Times New Roman"/>
        </w:rPr>
        <w:t xml:space="preserve"> </w:t>
      </w:r>
      <w:r w:rsidR="00817CEA" w:rsidRPr="00E242A7">
        <w:rPr>
          <w:rFonts w:ascii="Garamond" w:eastAsia="Calibri" w:hAnsi="Garamond" w:cs="Times New Roman"/>
        </w:rPr>
        <w:t>± 2</w:t>
      </w:r>
      <w:r w:rsidR="00817CEA">
        <w:rPr>
          <w:rFonts w:ascii="Garamond" w:eastAsia="Calibri" w:hAnsi="Garamond" w:cs="Times New Roman"/>
        </w:rPr>
        <w:t xml:space="preserve"> </w:t>
      </w:r>
      <w:r w:rsidR="00817CEA" w:rsidRPr="00E242A7">
        <w:rPr>
          <w:rFonts w:ascii="Garamond" w:eastAsia="Calibri" w:hAnsi="Garamond" w:cs="Times New Roman"/>
        </w:rPr>
        <w:t>km</w:t>
      </w:r>
      <w:r w:rsidR="00F80149" w:rsidRPr="00FD6D36">
        <w:rPr>
          <w:rFonts w:ascii="Garamond" w:eastAsia="Calibri" w:hAnsi="Garamond" w:cs="Times New Roman"/>
        </w:rPr>
        <w:t xml:space="preserve"> of shorelines with increasing abundance towards it</w:t>
      </w:r>
      <w:r w:rsidR="00817CEA">
        <w:rPr>
          <w:rFonts w:ascii="Garamond" w:eastAsia="Calibri" w:hAnsi="Garamond" w:cs="Times New Roman"/>
        </w:rPr>
        <w:t xml:space="preserve">. </w:t>
      </w:r>
      <w:r w:rsidR="00F80149" w:rsidRPr="00FD6D36">
        <w:rPr>
          <w:rFonts w:ascii="Garamond" w:eastAsia="Calibri" w:hAnsi="Garamond" w:cs="Times New Roman"/>
        </w:rPr>
        <w:t xml:space="preserve">A review of bathymetry shows that, in most instances, the current Australian shoreline is more than </w:t>
      </w:r>
      <w:r w:rsidR="00F332DE" w:rsidRPr="00FD6D36">
        <w:rPr>
          <w:rFonts w:ascii="Garamond" w:eastAsia="Calibri" w:hAnsi="Garamond" w:cs="Times New Roman"/>
        </w:rPr>
        <w:t>13.1</w:t>
      </w:r>
      <w:r w:rsidR="00817CEA">
        <w:rPr>
          <w:rFonts w:ascii="Garamond" w:eastAsia="Calibri" w:hAnsi="Garamond" w:cs="Times New Roman"/>
        </w:rPr>
        <w:t xml:space="preserve"> </w:t>
      </w:r>
      <w:r w:rsidR="00817CEA" w:rsidRPr="00E242A7">
        <w:rPr>
          <w:rFonts w:ascii="Garamond" w:eastAsia="Calibri" w:hAnsi="Garamond" w:cs="Times New Roman"/>
        </w:rPr>
        <w:t>± 2</w:t>
      </w:r>
      <w:r w:rsidR="00817CEA">
        <w:rPr>
          <w:rFonts w:ascii="Garamond" w:eastAsia="Calibri" w:hAnsi="Garamond" w:cs="Times New Roman"/>
        </w:rPr>
        <w:t xml:space="preserve"> </w:t>
      </w:r>
      <w:r w:rsidR="00F80149" w:rsidRPr="00FD6D36">
        <w:rPr>
          <w:rFonts w:ascii="Garamond" w:eastAsia="Calibri" w:hAnsi="Garamond" w:cs="Times New Roman"/>
        </w:rPr>
        <w:t xml:space="preserve">km distant from </w:t>
      </w:r>
      <w:proofErr w:type="spellStart"/>
      <w:r w:rsidR="00F80149" w:rsidRPr="00FD6D36">
        <w:rPr>
          <w:rFonts w:ascii="Garamond" w:eastAsia="Calibri" w:hAnsi="Garamond" w:cs="Times New Roman"/>
        </w:rPr>
        <w:t>palaeoshorelines</w:t>
      </w:r>
      <w:proofErr w:type="spellEnd"/>
      <w:r w:rsidR="00F80149" w:rsidRPr="00FD6D36">
        <w:rPr>
          <w:rFonts w:ascii="Garamond" w:eastAsia="Calibri" w:hAnsi="Garamond" w:cs="Times New Roman"/>
        </w:rPr>
        <w:t xml:space="preserve"> until the </w:t>
      </w:r>
      <w:r w:rsidR="005819B5" w:rsidRPr="00FD6D36">
        <w:rPr>
          <w:rFonts w:ascii="Garamond" w:eastAsia="Calibri" w:hAnsi="Garamond" w:cs="Times New Roman"/>
        </w:rPr>
        <w:t>terminal Pleistocene (Figure 1). Figure 1</w:t>
      </w:r>
      <w:r w:rsidR="00F80149" w:rsidRPr="00FD6D36">
        <w:rPr>
          <w:rFonts w:ascii="Garamond" w:eastAsia="Calibri" w:hAnsi="Garamond" w:cs="Times New Roman"/>
        </w:rPr>
        <w:t xml:space="preserve"> shows the Australian terminal Pleistocene shoreline at 12,000–13,000 cal. BP along with the </w:t>
      </w:r>
      <w:r w:rsidR="007024AD" w:rsidRPr="00FD6D36">
        <w:rPr>
          <w:rFonts w:ascii="Garamond" w:eastAsia="Calibri" w:hAnsi="Garamond" w:cs="Times New Roman"/>
        </w:rPr>
        <w:t xml:space="preserve">possible </w:t>
      </w:r>
      <w:proofErr w:type="spellStart"/>
      <w:r w:rsidR="007024AD" w:rsidRPr="00FD6D36">
        <w:rPr>
          <w:rFonts w:ascii="Garamond" w:eastAsia="Calibri" w:hAnsi="Garamond" w:cs="Times New Roman"/>
        </w:rPr>
        <w:t>palaeoshoreline</w:t>
      </w:r>
      <w:proofErr w:type="spellEnd"/>
      <w:r w:rsidR="007024AD" w:rsidRPr="00FD6D36">
        <w:rPr>
          <w:rFonts w:ascii="Garamond" w:eastAsia="Calibri" w:hAnsi="Garamond" w:cs="Times New Roman"/>
        </w:rPr>
        <w:t xml:space="preserve"> at 13.1</w:t>
      </w:r>
      <w:r w:rsidR="005D01A6">
        <w:rPr>
          <w:rFonts w:ascii="Garamond" w:eastAsia="Calibri" w:hAnsi="Garamond" w:cs="Times New Roman"/>
        </w:rPr>
        <w:t xml:space="preserve"> </w:t>
      </w:r>
      <w:r w:rsidR="005D01A6" w:rsidRPr="00E242A7">
        <w:rPr>
          <w:rFonts w:ascii="Garamond" w:eastAsia="Calibri" w:hAnsi="Garamond" w:cs="Times New Roman"/>
        </w:rPr>
        <w:t>± 2</w:t>
      </w:r>
      <w:r w:rsidR="005D01A6">
        <w:rPr>
          <w:rFonts w:ascii="Garamond" w:eastAsia="Calibri" w:hAnsi="Garamond" w:cs="Times New Roman"/>
        </w:rPr>
        <w:t xml:space="preserve"> </w:t>
      </w:r>
      <w:r w:rsidR="007024AD" w:rsidRPr="00FD6D36">
        <w:rPr>
          <w:rFonts w:ascii="Garamond" w:eastAsia="Calibri" w:hAnsi="Garamond" w:cs="Times New Roman"/>
        </w:rPr>
        <w:t>km</w:t>
      </w:r>
      <w:r w:rsidR="00E242A7">
        <w:rPr>
          <w:rFonts w:ascii="Garamond" w:eastAsia="Calibri" w:hAnsi="Garamond" w:cs="Times New Roman"/>
        </w:rPr>
        <w:t xml:space="preserve"> </w:t>
      </w:r>
      <w:r w:rsidR="00F80149" w:rsidRPr="00FD6D36">
        <w:rPr>
          <w:rFonts w:ascii="Garamond" w:eastAsia="Calibri" w:hAnsi="Garamond" w:cs="Times New Roman"/>
        </w:rPr>
        <w:t xml:space="preserve">from the current Australian coastline. It shows that only four major areas should register coastal archaeological records at this time: northwest Australia (especially Cape Range), some areas of South Australia, </w:t>
      </w:r>
      <w:proofErr w:type="gramStart"/>
      <w:r w:rsidR="00F80149" w:rsidRPr="00FD6D36">
        <w:rPr>
          <w:rFonts w:ascii="Garamond" w:eastAsia="Calibri" w:hAnsi="Garamond" w:cs="Times New Roman"/>
        </w:rPr>
        <w:t>Tasmania</w:t>
      </w:r>
      <w:proofErr w:type="gramEnd"/>
      <w:r w:rsidR="00F80149" w:rsidRPr="00FD6D36">
        <w:rPr>
          <w:rFonts w:ascii="Garamond" w:eastAsia="Calibri" w:hAnsi="Garamond" w:cs="Times New Roman"/>
        </w:rPr>
        <w:t xml:space="preserve"> and a portion of the New South Wales coast</w:t>
      </w:r>
      <w:r w:rsidR="00BF4AB7" w:rsidRPr="00FD6D36">
        <w:rPr>
          <w:rFonts w:ascii="Garamond" w:eastAsia="Calibri" w:hAnsi="Garamond" w:cs="Times New Roman"/>
        </w:rPr>
        <w:t xml:space="preserve"> (see Williams et al., 2018 for comparable results)</w:t>
      </w:r>
      <w:r w:rsidR="00F80149" w:rsidRPr="00FD6D36">
        <w:rPr>
          <w:rFonts w:ascii="Garamond" w:eastAsia="Calibri" w:hAnsi="Garamond" w:cs="Times New Roman"/>
        </w:rPr>
        <w:t xml:space="preserve">. Before this time, sea levels were always lower. While we know there is a record of coastal archaeology in the northwest, there </w:t>
      </w:r>
      <w:r w:rsidR="006D3901" w:rsidRPr="00FD6D36">
        <w:rPr>
          <w:rFonts w:ascii="Garamond" w:eastAsia="Calibri" w:hAnsi="Garamond" w:cs="Times New Roman"/>
        </w:rPr>
        <w:t>are</w:t>
      </w:r>
      <w:r w:rsidR="007024AD" w:rsidRPr="00FD6D36">
        <w:rPr>
          <w:rFonts w:ascii="Garamond" w:eastAsia="Calibri" w:hAnsi="Garamond" w:cs="Times New Roman"/>
        </w:rPr>
        <w:t xml:space="preserve"> only a</w:t>
      </w:r>
      <w:r w:rsidR="00F80149" w:rsidRPr="00FD6D36">
        <w:rPr>
          <w:rFonts w:ascii="Garamond" w:eastAsia="Calibri" w:hAnsi="Garamond" w:cs="Times New Roman"/>
        </w:rPr>
        <w:t xml:space="preserve"> </w:t>
      </w:r>
      <w:r w:rsidR="007024AD" w:rsidRPr="00FD6D36">
        <w:rPr>
          <w:rFonts w:ascii="Garamond" w:eastAsia="Calibri" w:hAnsi="Garamond" w:cs="Times New Roman"/>
        </w:rPr>
        <w:t>few</w:t>
      </w:r>
      <w:r w:rsidR="00F80149" w:rsidRPr="00FD6D36">
        <w:rPr>
          <w:rFonts w:ascii="Garamond" w:eastAsia="Calibri" w:hAnsi="Garamond" w:cs="Times New Roman"/>
        </w:rPr>
        <w:t xml:space="preserve"> Pleistocene coastal record</w:t>
      </w:r>
      <w:r w:rsidR="005819B5" w:rsidRPr="00FD6D36">
        <w:rPr>
          <w:rFonts w:ascii="Garamond" w:eastAsia="Calibri" w:hAnsi="Garamond" w:cs="Times New Roman"/>
        </w:rPr>
        <w:t>s</w:t>
      </w:r>
      <w:r w:rsidR="00F80149" w:rsidRPr="00FD6D36">
        <w:rPr>
          <w:rFonts w:ascii="Garamond" w:eastAsia="Calibri" w:hAnsi="Garamond" w:cs="Times New Roman"/>
        </w:rPr>
        <w:t xml:space="preserve"> </w:t>
      </w:r>
      <w:r w:rsidR="006D3901" w:rsidRPr="00FD6D36">
        <w:rPr>
          <w:rFonts w:ascii="Garamond" w:eastAsia="Calibri" w:hAnsi="Garamond" w:cs="Times New Roman"/>
        </w:rPr>
        <w:t>for</w:t>
      </w:r>
      <w:r w:rsidR="00F80149" w:rsidRPr="00FD6D36">
        <w:rPr>
          <w:rFonts w:ascii="Garamond" w:eastAsia="Calibri" w:hAnsi="Garamond" w:cs="Times New Roman"/>
        </w:rPr>
        <w:t xml:space="preserve"> the other </w:t>
      </w:r>
      <w:r w:rsidR="004E1F8F" w:rsidRPr="00FD6D36">
        <w:rPr>
          <w:rFonts w:ascii="Garamond" w:eastAsia="Calibri" w:hAnsi="Garamond" w:cs="Times New Roman"/>
        </w:rPr>
        <w:t xml:space="preserve">areas </w:t>
      </w:r>
      <w:r w:rsidR="007024AD" w:rsidRPr="00FD6D36">
        <w:rPr>
          <w:rFonts w:ascii="Garamond" w:eastAsia="Calibri" w:hAnsi="Garamond" w:cs="Times New Roman"/>
        </w:rPr>
        <w:t xml:space="preserve">and none </w:t>
      </w:r>
      <w:r w:rsidR="00E242A7">
        <w:rPr>
          <w:rFonts w:ascii="Garamond" w:eastAsia="Calibri" w:hAnsi="Garamond" w:cs="Times New Roman"/>
        </w:rPr>
        <w:t>that</w:t>
      </w:r>
      <w:r w:rsidR="007024AD" w:rsidRPr="00FD6D36">
        <w:rPr>
          <w:rFonts w:ascii="Garamond" w:eastAsia="Calibri" w:hAnsi="Garamond" w:cs="Times New Roman"/>
        </w:rPr>
        <w:t xml:space="preserve"> date to before 13,000 cal. BP</w:t>
      </w:r>
      <w:r w:rsidR="00D30598" w:rsidRPr="00FD6D36">
        <w:rPr>
          <w:rFonts w:ascii="Garamond" w:eastAsia="Calibri" w:hAnsi="Garamond" w:cs="Times New Roman"/>
        </w:rPr>
        <w:t>.</w:t>
      </w:r>
      <w:r w:rsidR="00F80149" w:rsidRPr="00FD6D36">
        <w:rPr>
          <w:rFonts w:ascii="Garamond" w:eastAsia="Calibri" w:hAnsi="Garamond" w:cs="Times New Roman"/>
        </w:rPr>
        <w:t xml:space="preserve"> </w:t>
      </w:r>
      <w:r w:rsidR="00D30598" w:rsidRPr="00FD6D36">
        <w:rPr>
          <w:rFonts w:ascii="Garamond" w:eastAsia="Calibri" w:hAnsi="Garamond" w:cs="Times New Roman"/>
        </w:rPr>
        <w:t>This</w:t>
      </w:r>
      <w:r w:rsidR="00F80149" w:rsidRPr="00FD6D36">
        <w:rPr>
          <w:rFonts w:ascii="Garamond" w:eastAsia="Calibri" w:hAnsi="Garamond" w:cs="Times New Roman"/>
        </w:rPr>
        <w:t xml:space="preserve"> likely results from a lack of </w:t>
      </w:r>
      <w:r w:rsidR="00D30598" w:rsidRPr="00FD6D36">
        <w:rPr>
          <w:rFonts w:ascii="Garamond" w:eastAsia="Calibri" w:hAnsi="Garamond" w:cs="Times New Roman"/>
        </w:rPr>
        <w:t xml:space="preserve">targeted </w:t>
      </w:r>
      <w:r w:rsidR="00F80149" w:rsidRPr="00FD6D36">
        <w:rPr>
          <w:rFonts w:ascii="Garamond" w:eastAsia="Calibri" w:hAnsi="Garamond" w:cs="Times New Roman"/>
        </w:rPr>
        <w:t>sampling and substrate type (</w:t>
      </w:r>
      <w:proofErr w:type="gramStart"/>
      <w:r w:rsidR="00F80149" w:rsidRPr="00FD6D36">
        <w:rPr>
          <w:rFonts w:ascii="Garamond" w:eastAsia="Calibri" w:hAnsi="Garamond" w:cs="Times New Roman"/>
        </w:rPr>
        <w:t>e.g.</w:t>
      </w:r>
      <w:proofErr w:type="gramEnd"/>
      <w:r w:rsidR="00F80149" w:rsidRPr="00FD6D36">
        <w:rPr>
          <w:rFonts w:ascii="Garamond" w:eastAsia="Calibri" w:hAnsi="Garamond" w:cs="Times New Roman"/>
        </w:rPr>
        <w:t xml:space="preserve"> alluvial plains on the New South Wales coast and sea cliffs in South Australia</w:t>
      </w:r>
      <w:r w:rsidR="006216C4" w:rsidRPr="00FD6D36">
        <w:rPr>
          <w:rFonts w:ascii="Garamond" w:eastAsia="Calibri" w:hAnsi="Garamond" w:cs="Times New Roman"/>
        </w:rPr>
        <w:t xml:space="preserve"> and Victoria</w:t>
      </w:r>
      <w:r w:rsidR="00F80149" w:rsidRPr="00FD6D36">
        <w:rPr>
          <w:rFonts w:ascii="Garamond" w:eastAsia="Calibri" w:hAnsi="Garamond" w:cs="Times New Roman"/>
        </w:rPr>
        <w:t xml:space="preserve">; see Bird, 2008). </w:t>
      </w:r>
      <w:r w:rsidR="004E1F8F" w:rsidRPr="00FD6D36">
        <w:rPr>
          <w:rFonts w:ascii="Garamond" w:eastAsia="Calibri" w:hAnsi="Garamond" w:cs="Times New Roman"/>
        </w:rPr>
        <w:t>Alt</w:t>
      </w:r>
      <w:r w:rsidR="00D30598" w:rsidRPr="00FD6D36">
        <w:rPr>
          <w:rFonts w:ascii="Garamond" w:eastAsia="Calibri" w:hAnsi="Garamond" w:cs="Times New Roman"/>
        </w:rPr>
        <w:t xml:space="preserve">hough, given that coasts are dynamic, not all coasts </w:t>
      </w:r>
      <w:r w:rsidR="005D01A6">
        <w:rPr>
          <w:rFonts w:ascii="Garamond" w:eastAsia="Calibri" w:hAnsi="Garamond" w:cs="Times New Roman"/>
        </w:rPr>
        <w:t>were</w:t>
      </w:r>
      <w:r w:rsidR="00D30598" w:rsidRPr="00FD6D36">
        <w:rPr>
          <w:rFonts w:ascii="Garamond" w:eastAsia="Calibri" w:hAnsi="Garamond" w:cs="Times New Roman"/>
        </w:rPr>
        <w:t xml:space="preserve"> productive during the Pleistocene in Australia</w:t>
      </w:r>
      <w:r w:rsidR="004E1F8F" w:rsidRPr="00FD6D36">
        <w:rPr>
          <w:rFonts w:ascii="Garamond" w:eastAsia="Calibri" w:hAnsi="Garamond" w:cs="Times New Roman"/>
        </w:rPr>
        <w:t>,</w:t>
      </w:r>
      <w:r w:rsidR="00930BF4" w:rsidRPr="00FD6D36">
        <w:rPr>
          <w:rFonts w:ascii="Garamond" w:eastAsia="Calibri" w:hAnsi="Garamond" w:cs="Times New Roman"/>
        </w:rPr>
        <w:t xml:space="preserve"> meaning that </w:t>
      </w:r>
      <w:r w:rsidR="00BF4AB7" w:rsidRPr="00FD6D36">
        <w:rPr>
          <w:rFonts w:ascii="Garamond" w:eastAsia="Calibri" w:hAnsi="Garamond" w:cs="Times New Roman"/>
        </w:rPr>
        <w:t xml:space="preserve">it is possible that </w:t>
      </w:r>
      <w:r w:rsidR="00930BF4" w:rsidRPr="00FD6D36">
        <w:rPr>
          <w:rFonts w:ascii="Garamond" w:eastAsia="Calibri" w:hAnsi="Garamond" w:cs="Times New Roman"/>
        </w:rPr>
        <w:t xml:space="preserve">the lack of Pleistocene coastal records for parts of the four identified regions may be a real phenomenon (as argued by Bowdler 2010 for much of the east coast). </w:t>
      </w:r>
      <w:r w:rsidR="005D01A6">
        <w:rPr>
          <w:rFonts w:ascii="Garamond" w:eastAsia="Calibri" w:hAnsi="Garamond" w:cs="Times New Roman"/>
        </w:rPr>
        <w:t xml:space="preserve"> </w:t>
      </w:r>
    </w:p>
    <w:p w14:paraId="47FEE2A8" w14:textId="683ADEE1" w:rsidR="00F80149"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lastRenderedPageBreak/>
        <w:t>Overall, however, this basic analysis suggests most Pleistocene (especially dense) evidence for marine resource use will be drowned especially before 12,000</w:t>
      </w:r>
      <w:r w:rsidR="00CD3402">
        <w:rPr>
          <w:rFonts w:ascii="Garamond" w:eastAsia="Calibri" w:hAnsi="Garamond" w:cs="Times New Roman"/>
        </w:rPr>
        <w:t xml:space="preserve"> </w:t>
      </w:r>
      <w:r w:rsidRPr="00FD6D36">
        <w:rPr>
          <w:rFonts w:ascii="Garamond" w:eastAsia="Calibri" w:hAnsi="Garamond" w:cs="Times New Roman"/>
        </w:rPr>
        <w:t>–</w:t>
      </w:r>
      <w:r w:rsidR="00CD3402">
        <w:rPr>
          <w:rFonts w:ascii="Garamond" w:eastAsia="Calibri" w:hAnsi="Garamond" w:cs="Times New Roman"/>
        </w:rPr>
        <w:t xml:space="preserve"> </w:t>
      </w:r>
      <w:r w:rsidRPr="00FD6D36">
        <w:rPr>
          <w:rFonts w:ascii="Garamond" w:eastAsia="Calibri" w:hAnsi="Garamond" w:cs="Times New Roman"/>
        </w:rPr>
        <w:t xml:space="preserve">13,000 cal. BP. As such, it should come as little surprise that </w:t>
      </w:r>
      <w:r w:rsidR="007024AD" w:rsidRPr="00FD6D36">
        <w:rPr>
          <w:rFonts w:ascii="Garamond" w:eastAsia="Calibri" w:hAnsi="Garamond" w:cs="Times New Roman"/>
        </w:rPr>
        <w:t xml:space="preserve">almost </w:t>
      </w:r>
      <w:r w:rsidRPr="00FD6D36">
        <w:rPr>
          <w:rFonts w:ascii="Garamond" w:eastAsia="Calibri" w:hAnsi="Garamond" w:cs="Times New Roman"/>
          <w:iCs/>
        </w:rPr>
        <w:t>no</w:t>
      </w:r>
      <w:r w:rsidRPr="00FD6D36">
        <w:rPr>
          <w:rFonts w:ascii="Garamond" w:eastAsia="Calibri" w:hAnsi="Garamond" w:cs="Times New Roman"/>
        </w:rPr>
        <w:t xml:space="preserve"> Pleistocene shell middens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greater than 50% shell matrix) are known on contemporary shorelines and that, where Pleistocene marine faunal remains are present (e.g. Cape Range), they are sparse and mixed with terrestrial fauna. </w:t>
      </w:r>
      <w:r w:rsidR="007906E6" w:rsidRPr="00FD6D36">
        <w:rPr>
          <w:rFonts w:ascii="Garamond" w:eastAsia="Calibri" w:hAnsi="Garamond" w:cs="Times New Roman"/>
        </w:rPr>
        <w:t xml:space="preserve">For example, in southwest Victoria, both Bridgewater South and </w:t>
      </w:r>
      <w:proofErr w:type="spellStart"/>
      <w:r w:rsidR="007906E6" w:rsidRPr="00FD6D36">
        <w:rPr>
          <w:rFonts w:ascii="Garamond" w:eastAsia="Calibri" w:hAnsi="Garamond" w:cs="Times New Roman"/>
        </w:rPr>
        <w:t>Koongine</w:t>
      </w:r>
      <w:proofErr w:type="spellEnd"/>
      <w:r w:rsidR="007906E6" w:rsidRPr="00FD6D36">
        <w:rPr>
          <w:rFonts w:ascii="Garamond" w:eastAsia="Calibri" w:hAnsi="Garamond" w:cs="Times New Roman"/>
        </w:rPr>
        <w:t xml:space="preserve"> Caves register sparse marine faunal assemblages</w:t>
      </w:r>
      <w:r w:rsidR="00B5653E" w:rsidRPr="00FD6D36">
        <w:rPr>
          <w:rFonts w:ascii="Garamond" w:eastAsia="Calibri" w:hAnsi="Garamond" w:cs="Times New Roman"/>
        </w:rPr>
        <w:t xml:space="preserve"> mixed with terrestrial fauna</w:t>
      </w:r>
      <w:r w:rsidR="007906E6" w:rsidRPr="00FD6D36">
        <w:rPr>
          <w:rFonts w:ascii="Garamond" w:eastAsia="Calibri" w:hAnsi="Garamond" w:cs="Times New Roman"/>
        </w:rPr>
        <w:t xml:space="preserve"> during </w:t>
      </w:r>
      <w:r w:rsidR="004E1F8F" w:rsidRPr="00FD6D36">
        <w:rPr>
          <w:rFonts w:ascii="Garamond" w:eastAsia="Calibri" w:hAnsi="Garamond" w:cs="Times New Roman"/>
        </w:rPr>
        <w:t>the Pleistocene</w:t>
      </w:r>
      <w:r w:rsidR="00CD3402">
        <w:rPr>
          <w:rFonts w:ascii="Garamond" w:eastAsia="Calibri" w:hAnsi="Garamond" w:cs="Times New Roman"/>
        </w:rPr>
        <w:t xml:space="preserve"> – </w:t>
      </w:r>
      <w:r w:rsidR="004E1F8F" w:rsidRPr="00FD6D36">
        <w:rPr>
          <w:rFonts w:ascii="Garamond" w:eastAsia="Calibri" w:hAnsi="Garamond" w:cs="Times New Roman"/>
        </w:rPr>
        <w:t>Holocene transition</w:t>
      </w:r>
      <w:r w:rsidR="00B5653E" w:rsidRPr="00FD6D36">
        <w:rPr>
          <w:rFonts w:ascii="Garamond" w:eastAsia="Calibri" w:hAnsi="Garamond" w:cs="Times New Roman"/>
        </w:rPr>
        <w:t xml:space="preserve"> when these locations were between 3</w:t>
      </w:r>
      <w:r w:rsidR="00CD3402">
        <w:rPr>
          <w:rFonts w:ascii="Garamond" w:eastAsia="Calibri" w:hAnsi="Garamond" w:cs="Times New Roman"/>
        </w:rPr>
        <w:t xml:space="preserve"> </w:t>
      </w:r>
      <w:r w:rsidR="00B5653E" w:rsidRPr="00FD6D36">
        <w:rPr>
          <w:rFonts w:ascii="Garamond" w:eastAsia="Calibri" w:hAnsi="Garamond" w:cs="Times New Roman"/>
        </w:rPr>
        <w:t>–</w:t>
      </w:r>
      <w:r w:rsidR="00CD3402">
        <w:rPr>
          <w:rFonts w:ascii="Garamond" w:eastAsia="Calibri" w:hAnsi="Garamond" w:cs="Times New Roman"/>
        </w:rPr>
        <w:t xml:space="preserve"> </w:t>
      </w:r>
      <w:r w:rsidR="00B5653E" w:rsidRPr="00FD6D36">
        <w:rPr>
          <w:rFonts w:ascii="Garamond" w:eastAsia="Calibri" w:hAnsi="Garamond" w:cs="Times New Roman"/>
        </w:rPr>
        <w:t xml:space="preserve">15km from the shoreline (Bird and Frankel, 2001; </w:t>
      </w:r>
      <w:proofErr w:type="spellStart"/>
      <w:r w:rsidR="00B5653E" w:rsidRPr="00FD6D36">
        <w:rPr>
          <w:rFonts w:ascii="Garamond" w:eastAsia="Calibri" w:hAnsi="Garamond" w:cs="Times New Roman"/>
        </w:rPr>
        <w:t>Lourandos</w:t>
      </w:r>
      <w:proofErr w:type="spellEnd"/>
      <w:r w:rsidR="00B5653E" w:rsidRPr="00FD6D36">
        <w:rPr>
          <w:rFonts w:ascii="Garamond" w:eastAsia="Calibri" w:hAnsi="Garamond" w:cs="Times New Roman"/>
        </w:rPr>
        <w:t>, 198</w:t>
      </w:r>
      <w:r w:rsidR="005D01A6">
        <w:rPr>
          <w:rFonts w:ascii="Garamond" w:eastAsia="Calibri" w:hAnsi="Garamond" w:cs="Times New Roman"/>
        </w:rPr>
        <w:t>3</w:t>
      </w:r>
      <w:r w:rsidR="00B5653E" w:rsidRPr="00FD6D36">
        <w:rPr>
          <w:rFonts w:ascii="Garamond" w:eastAsia="Calibri" w:hAnsi="Garamond" w:cs="Times New Roman"/>
        </w:rPr>
        <w:t xml:space="preserve">; Richards, 2012). By comparison, nearby middens at Cape Duquesne, dating to the same period and being only 1km distant from the shoreline, are dominated by economic shellfish (Richards, 2012). This example shows that we should </w:t>
      </w:r>
      <w:ins w:id="6" w:author="Kane Ditchfield" w:date="2022-07-12T11:28:00Z">
        <w:r w:rsidR="00AB06DC">
          <w:rPr>
            <w:rFonts w:ascii="Garamond" w:eastAsia="Calibri" w:hAnsi="Garamond" w:cs="Times New Roman"/>
          </w:rPr>
          <w:t xml:space="preserve">generally </w:t>
        </w:r>
      </w:ins>
      <w:del w:id="7" w:author="Kane Ditchfield" w:date="2022-07-12T11:28:00Z">
        <w:r w:rsidR="00B5653E" w:rsidRPr="00FD6D36" w:rsidDel="00AB06DC">
          <w:rPr>
            <w:rFonts w:ascii="Garamond" w:eastAsia="Calibri" w:hAnsi="Garamond" w:cs="Times New Roman"/>
          </w:rPr>
          <w:delText xml:space="preserve">only </w:delText>
        </w:r>
      </w:del>
      <w:r w:rsidR="00B5653E" w:rsidRPr="00FD6D36">
        <w:rPr>
          <w:rFonts w:ascii="Garamond" w:eastAsia="Calibri" w:hAnsi="Garamond" w:cs="Times New Roman"/>
        </w:rPr>
        <w:t xml:space="preserve">expect dense economic marine faunal assemblages to accumulate close to </w:t>
      </w:r>
      <w:proofErr w:type="spellStart"/>
      <w:r w:rsidR="00B5653E" w:rsidRPr="00FD6D36">
        <w:rPr>
          <w:rFonts w:ascii="Garamond" w:eastAsia="Calibri" w:hAnsi="Garamond" w:cs="Times New Roman"/>
        </w:rPr>
        <w:t>palaeoshorelines</w:t>
      </w:r>
      <w:proofErr w:type="spellEnd"/>
      <w:r w:rsidR="00B5653E" w:rsidRPr="00FD6D36">
        <w:rPr>
          <w:rFonts w:ascii="Garamond" w:eastAsia="Calibri" w:hAnsi="Garamond" w:cs="Times New Roman"/>
        </w:rPr>
        <w:t xml:space="preserve">. </w:t>
      </w:r>
      <w:r w:rsidRPr="00FD6D36">
        <w:rPr>
          <w:rFonts w:ascii="Garamond" w:eastAsia="Calibri" w:hAnsi="Garamond" w:cs="Times New Roman"/>
        </w:rPr>
        <w:t xml:space="preserve">Indeed, it is </w:t>
      </w:r>
      <w:r w:rsidR="00B5653E" w:rsidRPr="00FD6D36">
        <w:rPr>
          <w:rFonts w:ascii="Garamond" w:eastAsia="Calibri" w:hAnsi="Garamond" w:cs="Times New Roman"/>
        </w:rPr>
        <w:t xml:space="preserve">then </w:t>
      </w:r>
      <w:r w:rsidRPr="00FD6D36">
        <w:rPr>
          <w:rFonts w:ascii="Garamond" w:eastAsia="Calibri" w:hAnsi="Garamond" w:cs="Times New Roman"/>
        </w:rPr>
        <w:t xml:space="preserve">no coincidence that Erlandson (2001:321-323; see also Bailey and </w:t>
      </w:r>
      <w:proofErr w:type="spellStart"/>
      <w:r w:rsidRPr="00FD6D36">
        <w:rPr>
          <w:rFonts w:ascii="Garamond" w:eastAsia="Calibri" w:hAnsi="Garamond" w:cs="Times New Roman"/>
        </w:rPr>
        <w:t>Flemming</w:t>
      </w:r>
      <w:proofErr w:type="spellEnd"/>
      <w:r w:rsidRPr="00FD6D36">
        <w:rPr>
          <w:rFonts w:ascii="Garamond" w:eastAsia="Calibri" w:hAnsi="Garamond" w:cs="Times New Roman"/>
        </w:rPr>
        <w:t>, 2008), in his seminal review of coastal archaeology, found that only one trait correlates with the preservation of early coastal archaeological records, and that was steep bathymetry (</w:t>
      </w:r>
      <w:proofErr w:type="gramStart"/>
      <w:r w:rsidRPr="00FD6D36">
        <w:rPr>
          <w:rFonts w:ascii="Garamond" w:eastAsia="Calibri" w:hAnsi="Garamond" w:cs="Times New Roman"/>
        </w:rPr>
        <w:t>i.e.</w:t>
      </w:r>
      <w:proofErr w:type="gramEnd"/>
      <w:r w:rsidRPr="00FD6D36">
        <w:rPr>
          <w:rFonts w:ascii="Garamond" w:eastAsia="Calibri" w:hAnsi="Garamond" w:cs="Times New Roman"/>
        </w:rPr>
        <w:t xml:space="preserve"> short distance of the current coastline to </w:t>
      </w:r>
      <w:proofErr w:type="spellStart"/>
      <w:r w:rsidRPr="00FD6D36">
        <w:rPr>
          <w:rFonts w:ascii="Garamond" w:eastAsia="Calibri" w:hAnsi="Garamond" w:cs="Times New Roman"/>
        </w:rPr>
        <w:t>palaeoshorelines</w:t>
      </w:r>
      <w:proofErr w:type="spellEnd"/>
      <w:r w:rsidRPr="00FD6D36">
        <w:rPr>
          <w:rFonts w:ascii="Garamond" w:eastAsia="Calibri" w:hAnsi="Garamond" w:cs="Times New Roman"/>
        </w:rPr>
        <w:t xml:space="preserve">). Almost no early coastal sites were present adjacent to shallow bathymetry (‘procumbent shelves’). </w:t>
      </w:r>
    </w:p>
    <w:p w14:paraId="184A2D3C" w14:textId="77777777" w:rsidR="00F80149" w:rsidRPr="00FD6D36" w:rsidRDefault="00F80149" w:rsidP="00786385">
      <w:pPr>
        <w:spacing w:after="160" w:line="480" w:lineRule="auto"/>
        <w:jc w:val="both"/>
        <w:rPr>
          <w:rFonts w:ascii="Garamond" w:eastAsia="Calibri" w:hAnsi="Garamond" w:cs="Times New Roman"/>
        </w:rPr>
      </w:pPr>
    </w:p>
    <w:p w14:paraId="70B62758" w14:textId="77777777" w:rsidR="00F80149" w:rsidRPr="00FD6D36" w:rsidRDefault="00F80149" w:rsidP="00786385">
      <w:pPr>
        <w:keepNext/>
        <w:spacing w:after="40" w:line="240" w:lineRule="auto"/>
        <w:jc w:val="both"/>
        <w:rPr>
          <w:rFonts w:ascii="Garamond" w:eastAsia="Calibri" w:hAnsi="Garamond" w:cs="Times New Roman"/>
        </w:rPr>
      </w:pPr>
      <w:r w:rsidRPr="00FD6D36">
        <w:rPr>
          <w:rFonts w:ascii="Garamond" w:eastAsia="Calibri" w:hAnsi="Garamond" w:cs="Times New Roman"/>
          <w:noProof/>
          <w:lang w:eastAsia="en-AU"/>
        </w:rPr>
        <w:lastRenderedPageBreak/>
        <w:drawing>
          <wp:inline distT="0" distB="0" distL="0" distR="0" wp14:anchorId="69B6BABC" wp14:editId="22269C42">
            <wp:extent cx="5731510" cy="4053895"/>
            <wp:effectExtent l="0" t="0" r="2540" b="3810"/>
            <wp:docPr id="2" name="Picture 2" descr="F:\PhD\Writing\Chapter 2 - Coastal Productivity\CAV Figure Map Low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D\Writing\Chapter 2 - Coastal Productivity\CAV Figure Map Low 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3895"/>
                    </a:xfrm>
                    <a:prstGeom prst="rect">
                      <a:avLst/>
                    </a:prstGeom>
                    <a:noFill/>
                    <a:ln>
                      <a:noFill/>
                    </a:ln>
                  </pic:spPr>
                </pic:pic>
              </a:graphicData>
            </a:graphic>
          </wp:inline>
        </w:drawing>
      </w:r>
    </w:p>
    <w:p w14:paraId="669803BE" w14:textId="027562E1" w:rsidR="008E0EAA" w:rsidRPr="00786385" w:rsidRDefault="005819B5" w:rsidP="00786385">
      <w:pPr>
        <w:spacing w:line="240" w:lineRule="auto"/>
        <w:ind w:left="113" w:right="237"/>
        <w:jc w:val="both"/>
        <w:rPr>
          <w:rFonts w:ascii="Garamond" w:eastAsia="Calibri" w:hAnsi="Garamond" w:cs="Times New Roman"/>
          <w:iCs/>
          <w:sz w:val="18"/>
          <w:szCs w:val="18"/>
        </w:rPr>
      </w:pPr>
      <w:r w:rsidRPr="00FD6D36">
        <w:rPr>
          <w:rFonts w:ascii="Garamond" w:eastAsia="Calibri" w:hAnsi="Garamond" w:cs="Times New Roman"/>
          <w:iCs/>
          <w:sz w:val="18"/>
          <w:szCs w:val="18"/>
        </w:rPr>
        <w:t xml:space="preserve">Figure </w:t>
      </w:r>
      <w:r w:rsidR="00F80149" w:rsidRPr="00FD6D36">
        <w:rPr>
          <w:rFonts w:ascii="Garamond" w:eastAsia="Calibri" w:hAnsi="Garamond" w:cs="Times New Roman"/>
          <w:iCs/>
          <w:sz w:val="18"/>
          <w:szCs w:val="18"/>
        </w:rPr>
        <w:t>1. Map showing the Australian continent at 12,000 – 13,000 cal. BP with the</w:t>
      </w:r>
      <w:r w:rsidR="00F330B4" w:rsidRPr="00FD6D36">
        <w:rPr>
          <w:rFonts w:ascii="Garamond" w:eastAsia="Calibri" w:hAnsi="Garamond" w:cs="Times New Roman"/>
          <w:iCs/>
          <w:sz w:val="18"/>
          <w:szCs w:val="18"/>
        </w:rPr>
        <w:t xml:space="preserve"> possible 13.1km </w:t>
      </w:r>
      <w:proofErr w:type="spellStart"/>
      <w:r w:rsidR="00F330B4" w:rsidRPr="00FD6D36">
        <w:rPr>
          <w:rFonts w:ascii="Garamond" w:eastAsia="Calibri" w:hAnsi="Garamond" w:cs="Times New Roman"/>
          <w:iCs/>
          <w:sz w:val="18"/>
          <w:szCs w:val="18"/>
        </w:rPr>
        <w:t>palaeoshoreline</w:t>
      </w:r>
      <w:proofErr w:type="spellEnd"/>
      <w:r w:rsidR="00F80149" w:rsidRPr="00FD6D36">
        <w:rPr>
          <w:rFonts w:ascii="Garamond" w:eastAsia="Calibri" w:hAnsi="Garamond" w:cs="Times New Roman"/>
          <w:iCs/>
          <w:sz w:val="18"/>
          <w:szCs w:val="18"/>
        </w:rPr>
        <w:t xml:space="preserve"> and Pleistocene coastal zones within -65 to -75m depth superimposed. </w:t>
      </w:r>
    </w:p>
    <w:p w14:paraId="01236D63" w14:textId="5A869C9C" w:rsidR="00F80149"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Returning to the question posed above then, it is possible to provide a preliminary answer. Unless the current coastline is within approximately </w:t>
      </w:r>
      <w:r w:rsidR="00BB336E" w:rsidRPr="00BB336E">
        <w:rPr>
          <w:rFonts w:ascii="Garamond" w:eastAsia="Calibri" w:hAnsi="Garamond" w:cs="Times New Roman"/>
        </w:rPr>
        <w:t xml:space="preserve">13.1 ± 2 km </w:t>
      </w:r>
      <w:r w:rsidRPr="00FD6D36">
        <w:rPr>
          <w:rFonts w:ascii="Garamond" w:eastAsia="Calibri" w:hAnsi="Garamond" w:cs="Times New Roman"/>
        </w:rPr>
        <w:t xml:space="preserve">from </w:t>
      </w:r>
      <w:proofErr w:type="spellStart"/>
      <w:r w:rsidRPr="00FD6D36">
        <w:rPr>
          <w:rFonts w:ascii="Garamond" w:eastAsia="Calibri" w:hAnsi="Garamond" w:cs="Times New Roman"/>
        </w:rPr>
        <w:t>palaeoshorelines</w:t>
      </w:r>
      <w:proofErr w:type="spellEnd"/>
      <w:r w:rsidRPr="00FD6D36">
        <w:rPr>
          <w:rFonts w:ascii="Garamond" w:eastAsia="Calibri" w:hAnsi="Garamond" w:cs="Times New Roman"/>
        </w:rPr>
        <w:t xml:space="preserve">, there is unlikely to be extensive evidence for coastal exploitation </w:t>
      </w:r>
      <w:r w:rsidR="00EF71CB" w:rsidRPr="00FD6D36">
        <w:rPr>
          <w:rFonts w:ascii="Garamond" w:eastAsia="Calibri" w:hAnsi="Garamond" w:cs="Times New Roman"/>
        </w:rPr>
        <w:t xml:space="preserve">in terrestrial contexts </w:t>
      </w:r>
      <w:r w:rsidRPr="00FD6D36">
        <w:rPr>
          <w:rFonts w:ascii="Garamond" w:eastAsia="Calibri" w:hAnsi="Garamond" w:cs="Times New Roman"/>
        </w:rPr>
        <w:t>in the form of marine resource use, and especially shell middens. Even in steep shelf scenarios (</w:t>
      </w:r>
      <w:proofErr w:type="gramStart"/>
      <w:r w:rsidRPr="00FD6D36">
        <w:rPr>
          <w:rFonts w:ascii="Garamond" w:eastAsia="Calibri" w:hAnsi="Garamond" w:cs="Times New Roman"/>
        </w:rPr>
        <w:t>e.g.</w:t>
      </w:r>
      <w:proofErr w:type="gramEnd"/>
      <w:r w:rsidRPr="00FD6D36">
        <w:rPr>
          <w:rFonts w:ascii="Garamond" w:eastAsia="Calibri" w:hAnsi="Garamond" w:cs="Times New Roman"/>
        </w:rPr>
        <w:t xml:space="preserve"> Cape Range), evidence for</w:t>
      </w:r>
      <w:r w:rsidR="004E1F8F" w:rsidRPr="00FD6D36">
        <w:rPr>
          <w:rFonts w:ascii="Garamond" w:eastAsia="Calibri" w:hAnsi="Garamond" w:cs="Times New Roman"/>
        </w:rPr>
        <w:t xml:space="preserve"> significant</w:t>
      </w:r>
      <w:r w:rsidRPr="00FD6D36">
        <w:rPr>
          <w:rFonts w:ascii="Garamond" w:eastAsia="Calibri" w:hAnsi="Garamond" w:cs="Times New Roman"/>
        </w:rPr>
        <w:t xml:space="preserve"> marine exploitation is unlikely to be dense beyond 1</w:t>
      </w:r>
      <w:r w:rsidR="00CD3402">
        <w:rPr>
          <w:rFonts w:ascii="Garamond" w:eastAsia="Calibri" w:hAnsi="Garamond" w:cs="Times New Roman"/>
        </w:rPr>
        <w:t xml:space="preserve"> </w:t>
      </w:r>
      <w:r w:rsidRPr="00FD6D36">
        <w:rPr>
          <w:rFonts w:ascii="Garamond" w:eastAsia="Calibri" w:hAnsi="Garamond" w:cs="Times New Roman"/>
        </w:rPr>
        <w:t>–</w:t>
      </w:r>
      <w:r w:rsidR="00CD3402">
        <w:rPr>
          <w:rFonts w:ascii="Garamond" w:eastAsia="Calibri" w:hAnsi="Garamond" w:cs="Times New Roman"/>
        </w:rPr>
        <w:t xml:space="preserve"> </w:t>
      </w:r>
      <w:r w:rsidRPr="00FD6D36">
        <w:rPr>
          <w:rFonts w:ascii="Garamond" w:eastAsia="Calibri" w:hAnsi="Garamond" w:cs="Times New Roman"/>
        </w:rPr>
        <w:t xml:space="preserve">2km from </w:t>
      </w:r>
      <w:proofErr w:type="spellStart"/>
      <w:r w:rsidRPr="00FD6D36">
        <w:rPr>
          <w:rFonts w:ascii="Garamond" w:eastAsia="Calibri" w:hAnsi="Garamond" w:cs="Times New Roman"/>
        </w:rPr>
        <w:t>palaeoshorelines</w:t>
      </w:r>
      <w:proofErr w:type="spellEnd"/>
      <w:r w:rsidRPr="00FD6D36">
        <w:rPr>
          <w:rFonts w:ascii="Garamond" w:eastAsia="Calibri" w:hAnsi="Garamond" w:cs="Times New Roman"/>
        </w:rPr>
        <w:t xml:space="preserve"> (i.e. the ‘optimum zone’; Bailey and </w:t>
      </w:r>
      <w:proofErr w:type="spellStart"/>
      <w:r w:rsidRPr="00FD6D36">
        <w:rPr>
          <w:rFonts w:ascii="Garamond" w:eastAsia="Calibri" w:hAnsi="Garamond" w:cs="Times New Roman"/>
        </w:rPr>
        <w:t>Flemming</w:t>
      </w:r>
      <w:proofErr w:type="spellEnd"/>
      <w:r w:rsidRPr="00FD6D36">
        <w:rPr>
          <w:rFonts w:ascii="Garamond" w:eastAsia="Calibri" w:hAnsi="Garamond" w:cs="Times New Roman"/>
        </w:rPr>
        <w:t>, 2008:2155). Rather, the expectation should be that only sparse and mixed marine-terrestrial assemblages should remain from Pleistocene coastal occupations at least until the terminal Pleistocene</w:t>
      </w:r>
      <w:r w:rsidR="00875978" w:rsidRPr="00FD6D36">
        <w:rPr>
          <w:rFonts w:ascii="Garamond" w:eastAsia="Calibri" w:hAnsi="Garamond" w:cs="Times New Roman"/>
        </w:rPr>
        <w:t xml:space="preserve"> to </w:t>
      </w:r>
      <w:r w:rsidRPr="00FD6D36">
        <w:rPr>
          <w:rFonts w:ascii="Garamond" w:eastAsia="Calibri" w:hAnsi="Garamond" w:cs="Times New Roman"/>
        </w:rPr>
        <w:t xml:space="preserve">early Holocene. Therefore, it is unlikely that the Australian Pleistocene archaeological record provides a representative account of settlement and occupation since the coastal record is predominantly missing. Morse (1993a) recognised </w:t>
      </w:r>
      <w:proofErr w:type="gramStart"/>
      <w:r w:rsidR="006216C4" w:rsidRPr="00FD6D36">
        <w:rPr>
          <w:rFonts w:ascii="Garamond" w:eastAsia="Calibri" w:hAnsi="Garamond" w:cs="Times New Roman"/>
        </w:rPr>
        <w:t>this phenomena</w:t>
      </w:r>
      <w:proofErr w:type="gramEnd"/>
      <w:r w:rsidR="006216C4" w:rsidRPr="00FD6D36">
        <w:rPr>
          <w:rFonts w:ascii="Garamond" w:eastAsia="Calibri" w:hAnsi="Garamond" w:cs="Times New Roman"/>
        </w:rPr>
        <w:t xml:space="preserve"> </w:t>
      </w:r>
      <w:r w:rsidRPr="00FD6D36">
        <w:rPr>
          <w:rFonts w:ascii="Garamond" w:eastAsia="Calibri" w:hAnsi="Garamond" w:cs="Times New Roman"/>
        </w:rPr>
        <w:t xml:space="preserve">some time ago: </w:t>
      </w:r>
    </w:p>
    <w:p w14:paraId="47281ACC" w14:textId="77777777" w:rsidR="00F80149" w:rsidRPr="00FD6D36" w:rsidRDefault="00F80149" w:rsidP="00786385">
      <w:pPr>
        <w:spacing w:after="160" w:line="480" w:lineRule="auto"/>
        <w:ind w:left="720" w:right="1088"/>
        <w:jc w:val="both"/>
        <w:rPr>
          <w:rFonts w:ascii="Garamond" w:eastAsia="Calibri" w:hAnsi="Garamond" w:cs="Times New Roman"/>
        </w:rPr>
      </w:pPr>
      <w:r w:rsidRPr="00FD6D36">
        <w:rPr>
          <w:rFonts w:ascii="Garamond" w:eastAsia="Calibri" w:hAnsi="Garamond" w:cs="Times New Roman"/>
        </w:rPr>
        <w:t xml:space="preserve">The relative paucity of evidence for use of the coast during the late Pleistocene, compared to that for the Holocene, should not be a surprise. The profusion of shell middens along the modern Holocene shoreline provides unequivocal evidence that </w:t>
      </w:r>
      <w:r w:rsidRPr="00FD6D36">
        <w:rPr>
          <w:rFonts w:ascii="Garamond" w:eastAsia="Calibri" w:hAnsi="Garamond" w:cs="Times New Roman"/>
        </w:rPr>
        <w:lastRenderedPageBreak/>
        <w:t xml:space="preserve">the preferred location for the consumption of gathered marine resources such as shellfish is the immediate coastal/littoral periphery (Morse, 1993a:278). </w:t>
      </w:r>
    </w:p>
    <w:p w14:paraId="29923584" w14:textId="77777777" w:rsidR="007024AD" w:rsidRPr="00FD6D36" w:rsidRDefault="007024AD" w:rsidP="00786385">
      <w:pPr>
        <w:spacing w:after="160" w:line="480" w:lineRule="auto"/>
        <w:jc w:val="both"/>
        <w:rPr>
          <w:rFonts w:ascii="Garamond" w:eastAsia="Calibri" w:hAnsi="Garamond" w:cs="Times New Roman"/>
          <w:b/>
        </w:rPr>
      </w:pPr>
    </w:p>
    <w:p w14:paraId="4D05DF36" w14:textId="77777777"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t>4.2 Coastal Marine Resource Productivity</w:t>
      </w:r>
    </w:p>
    <w:p w14:paraId="75510756" w14:textId="1BD9E5B5" w:rsidR="005819B5"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Having established the likelihood of Pleistocene coastal bias resulting from submergence, it is pertinent to consider whether past coastlines were productive environments</w:t>
      </w:r>
      <w:r w:rsidR="007A0E95" w:rsidRPr="00FD6D36">
        <w:rPr>
          <w:rFonts w:ascii="Garamond" w:eastAsia="Calibri" w:hAnsi="Garamond" w:cs="Times New Roman"/>
        </w:rPr>
        <w:t xml:space="preserve"> and whether</w:t>
      </w:r>
      <w:r w:rsidRPr="00FD6D36">
        <w:rPr>
          <w:rFonts w:ascii="Garamond" w:eastAsia="Calibri" w:hAnsi="Garamond" w:cs="Times New Roman"/>
        </w:rPr>
        <w:t xml:space="preserve"> they </w:t>
      </w:r>
      <w:r w:rsidR="007A0E95" w:rsidRPr="00FD6D36">
        <w:rPr>
          <w:rFonts w:ascii="Garamond" w:eastAsia="Calibri" w:hAnsi="Garamond" w:cs="Times New Roman"/>
        </w:rPr>
        <w:t xml:space="preserve">could </w:t>
      </w:r>
      <w:r w:rsidRPr="00FD6D36">
        <w:rPr>
          <w:rFonts w:ascii="Garamond" w:eastAsia="Calibri" w:hAnsi="Garamond" w:cs="Times New Roman"/>
        </w:rPr>
        <w:t>support populations</w:t>
      </w:r>
      <w:r w:rsidR="00200A7B" w:rsidRPr="00FD6D36">
        <w:rPr>
          <w:rFonts w:ascii="Garamond" w:eastAsia="Calibri" w:hAnsi="Garamond" w:cs="Times New Roman"/>
        </w:rPr>
        <w:t>.</w:t>
      </w:r>
    </w:p>
    <w:p w14:paraId="54CE94C1" w14:textId="53815401" w:rsidR="00F75D53" w:rsidRPr="00FD6D36" w:rsidRDefault="00875978" w:rsidP="00786385">
      <w:pPr>
        <w:spacing w:after="160" w:line="480" w:lineRule="auto"/>
        <w:jc w:val="both"/>
        <w:rPr>
          <w:rFonts w:ascii="Garamond" w:eastAsia="Calibri" w:hAnsi="Garamond" w:cs="Times New Roman"/>
        </w:rPr>
      </w:pPr>
      <w:r w:rsidRPr="00FD6D36">
        <w:rPr>
          <w:rFonts w:ascii="Garamond" w:eastAsia="Calibri" w:hAnsi="Garamond" w:cs="Times New Roman"/>
        </w:rPr>
        <w:t>I</w:t>
      </w:r>
      <w:r w:rsidR="00F80149" w:rsidRPr="00FD6D36">
        <w:rPr>
          <w:rFonts w:ascii="Garamond" w:eastAsia="Calibri" w:hAnsi="Garamond" w:cs="Times New Roman"/>
        </w:rPr>
        <w:t>n Australia</w:t>
      </w:r>
      <w:r w:rsidR="007A0E95" w:rsidRPr="00FD6D36">
        <w:rPr>
          <w:rFonts w:ascii="Garamond" w:eastAsia="Calibri" w:hAnsi="Garamond" w:cs="Times New Roman"/>
        </w:rPr>
        <w:t>n research</w:t>
      </w:r>
      <w:r w:rsidR="00F80149" w:rsidRPr="00FD6D36">
        <w:rPr>
          <w:rFonts w:ascii="Garamond" w:eastAsia="Calibri" w:hAnsi="Garamond" w:cs="Times New Roman"/>
        </w:rPr>
        <w:t xml:space="preserve">, transgressive regimes </w:t>
      </w:r>
      <w:r w:rsidR="007A0E95" w:rsidRPr="00FD6D36">
        <w:rPr>
          <w:rFonts w:ascii="Garamond" w:eastAsia="Calibri" w:hAnsi="Garamond" w:cs="Times New Roman"/>
        </w:rPr>
        <w:t xml:space="preserve">have </w:t>
      </w:r>
      <w:r w:rsidR="00F80149" w:rsidRPr="00FD6D36">
        <w:rPr>
          <w:rFonts w:ascii="Garamond" w:eastAsia="Calibri" w:hAnsi="Garamond" w:cs="Times New Roman"/>
        </w:rPr>
        <w:t xml:space="preserve">often </w:t>
      </w:r>
      <w:r w:rsidR="007A0E95" w:rsidRPr="00FD6D36">
        <w:rPr>
          <w:rFonts w:ascii="Garamond" w:eastAsia="Calibri" w:hAnsi="Garamond" w:cs="Times New Roman"/>
        </w:rPr>
        <w:t xml:space="preserve">been </w:t>
      </w:r>
      <w:r w:rsidR="00F80149" w:rsidRPr="00FD6D36">
        <w:rPr>
          <w:rFonts w:ascii="Garamond" w:eastAsia="Calibri" w:hAnsi="Garamond" w:cs="Times New Roman"/>
        </w:rPr>
        <w:t xml:space="preserve">associated with </w:t>
      </w:r>
      <w:r w:rsidR="007A0E95" w:rsidRPr="00FD6D36">
        <w:rPr>
          <w:rFonts w:ascii="Garamond" w:eastAsia="Calibri" w:hAnsi="Garamond" w:cs="Times New Roman"/>
        </w:rPr>
        <w:t xml:space="preserve">higher </w:t>
      </w:r>
      <w:r w:rsidR="00F80149" w:rsidRPr="00FD6D36">
        <w:rPr>
          <w:rFonts w:ascii="Garamond" w:eastAsia="Calibri" w:hAnsi="Garamond" w:cs="Times New Roman"/>
        </w:rPr>
        <w:t xml:space="preserve">marine productivity </w:t>
      </w:r>
      <w:r w:rsidR="00200A7B" w:rsidRPr="00FD6D36">
        <w:rPr>
          <w:rFonts w:ascii="Garamond" w:eastAsia="Calibri" w:hAnsi="Garamond" w:cs="Times New Roman"/>
        </w:rPr>
        <w:t xml:space="preserve">while </w:t>
      </w:r>
      <w:r w:rsidR="00F80149" w:rsidRPr="00FD6D36">
        <w:rPr>
          <w:rFonts w:ascii="Garamond" w:eastAsia="Calibri" w:hAnsi="Garamond" w:cs="Times New Roman"/>
        </w:rPr>
        <w:t>regressive regimes</w:t>
      </w:r>
      <w:r w:rsidR="007A0E95" w:rsidRPr="00FD6D36">
        <w:rPr>
          <w:rFonts w:ascii="Garamond" w:eastAsia="Calibri" w:hAnsi="Garamond" w:cs="Times New Roman"/>
        </w:rPr>
        <w:t xml:space="preserve"> have been argued to be depauperate</w:t>
      </w:r>
      <w:r w:rsidR="00F80149" w:rsidRPr="00FD6D36">
        <w:rPr>
          <w:rFonts w:ascii="Garamond" w:eastAsia="Calibri" w:hAnsi="Garamond" w:cs="Times New Roman"/>
        </w:rPr>
        <w:t xml:space="preserve"> (Section 2).</w:t>
      </w:r>
      <w:r w:rsidR="005819B5" w:rsidRPr="00FD6D36">
        <w:rPr>
          <w:rFonts w:ascii="Garamond" w:eastAsia="Calibri" w:hAnsi="Garamond" w:cs="Times New Roman"/>
        </w:rPr>
        <w:t xml:space="preserve"> </w:t>
      </w:r>
      <w:r w:rsidR="00F80149" w:rsidRPr="00FD6D36">
        <w:rPr>
          <w:rFonts w:ascii="Garamond" w:eastAsia="Calibri" w:hAnsi="Garamond" w:cs="Times New Roman"/>
        </w:rPr>
        <w:t xml:space="preserve">O’Connell and Allen’s (2012:8, 2015:76) model </w:t>
      </w:r>
      <w:r w:rsidR="007A0E95" w:rsidRPr="00FD6D36">
        <w:rPr>
          <w:rFonts w:ascii="Garamond" w:eastAsia="Calibri" w:hAnsi="Garamond" w:cs="Times New Roman"/>
        </w:rPr>
        <w:t>does vary from these simple depictions.</w:t>
      </w:r>
      <w:r w:rsidR="00F80149" w:rsidRPr="00FD6D36">
        <w:rPr>
          <w:rFonts w:ascii="Garamond" w:eastAsia="Calibri" w:hAnsi="Garamond" w:cs="Times New Roman"/>
        </w:rPr>
        <w:t xml:space="preserve"> </w:t>
      </w:r>
      <w:r w:rsidR="007A0E95" w:rsidRPr="00FD6D36">
        <w:rPr>
          <w:rFonts w:ascii="Garamond" w:eastAsia="Calibri" w:hAnsi="Garamond" w:cs="Times New Roman"/>
        </w:rPr>
        <w:t>T</w:t>
      </w:r>
      <w:r w:rsidR="00F80149" w:rsidRPr="00FD6D36">
        <w:rPr>
          <w:rFonts w:ascii="Garamond" w:eastAsia="Calibri" w:hAnsi="Garamond" w:cs="Times New Roman"/>
        </w:rPr>
        <w:t>heir model posits that sea level transgression on procumbent coasts</w:t>
      </w:r>
      <w:r w:rsidR="007A0E95" w:rsidRPr="00FD6D36">
        <w:rPr>
          <w:rFonts w:ascii="Garamond" w:eastAsia="Calibri" w:hAnsi="Garamond" w:cs="Times New Roman"/>
        </w:rPr>
        <w:t xml:space="preserve"> would be</w:t>
      </w:r>
      <w:r w:rsidR="00F80149" w:rsidRPr="00FD6D36">
        <w:rPr>
          <w:rFonts w:ascii="Garamond" w:eastAsia="Calibri" w:hAnsi="Garamond" w:cs="Times New Roman"/>
        </w:rPr>
        <w:t xml:space="preserve"> destructive, preventing sedimentary stabilisation and marine productivity due to easily inundated low relief shelves. </w:t>
      </w:r>
      <w:r w:rsidR="00AB06DC">
        <w:rPr>
          <w:rFonts w:ascii="Garamond" w:eastAsia="Calibri" w:hAnsi="Garamond" w:cs="Times New Roman"/>
        </w:rPr>
        <w:t>Although,</w:t>
      </w:r>
      <w:r w:rsidR="00F80149" w:rsidRPr="00FD6D36">
        <w:rPr>
          <w:rFonts w:ascii="Garamond" w:eastAsia="Calibri" w:hAnsi="Garamond" w:cs="Times New Roman"/>
        </w:rPr>
        <w:t xml:space="preserve"> Veth et al. (2014, 2017b) and</w:t>
      </w:r>
      <w:r w:rsidR="007154F1" w:rsidRPr="00FD6D36">
        <w:rPr>
          <w:rFonts w:ascii="Garamond" w:eastAsia="Calibri" w:hAnsi="Garamond" w:cs="Times New Roman"/>
        </w:rPr>
        <w:t xml:space="preserve"> </w:t>
      </w:r>
      <w:r w:rsidR="00F80149" w:rsidRPr="00FD6D36">
        <w:rPr>
          <w:rFonts w:ascii="Garamond" w:eastAsia="Calibri" w:hAnsi="Garamond" w:cs="Times New Roman"/>
        </w:rPr>
        <w:t>Ward et al. (2013, 2014, 2015) have</w:t>
      </w:r>
      <w:r w:rsidR="00AB06DC">
        <w:rPr>
          <w:rFonts w:ascii="Garamond" w:eastAsia="Calibri" w:hAnsi="Garamond" w:cs="Times New Roman"/>
        </w:rPr>
        <w:t xml:space="preserve"> since</w:t>
      </w:r>
      <w:r w:rsidR="00F80149" w:rsidRPr="00FD6D36">
        <w:rPr>
          <w:rFonts w:ascii="Garamond" w:eastAsia="Calibri" w:hAnsi="Garamond" w:cs="Times New Roman"/>
        </w:rPr>
        <w:t xml:space="preserve"> pointed to robust archaeological evidence for marine productivity along procumbent coasts under post-LGM transgressive regimes such as </w:t>
      </w:r>
      <w:r w:rsidR="0065571C" w:rsidRPr="00FD6D36">
        <w:rPr>
          <w:rFonts w:ascii="Garamond" w:eastAsia="Calibri" w:hAnsi="Garamond" w:cs="Times New Roman"/>
        </w:rPr>
        <w:t xml:space="preserve">the presence of </w:t>
      </w:r>
      <w:proofErr w:type="spellStart"/>
      <w:r w:rsidR="00F80149" w:rsidRPr="00FD6D36">
        <w:rPr>
          <w:rFonts w:ascii="Garamond" w:eastAsia="Calibri" w:hAnsi="Garamond" w:cs="Times New Roman"/>
          <w:i/>
        </w:rPr>
        <w:t>Terebralia</w:t>
      </w:r>
      <w:proofErr w:type="spellEnd"/>
      <w:r w:rsidR="00F80149" w:rsidRPr="00FD6D36">
        <w:rPr>
          <w:rFonts w:ascii="Garamond" w:eastAsia="Calibri" w:hAnsi="Garamond" w:cs="Times New Roman"/>
          <w:i/>
        </w:rPr>
        <w:t xml:space="preserve"> </w:t>
      </w:r>
      <w:proofErr w:type="spellStart"/>
      <w:r w:rsidR="00F80149" w:rsidRPr="00FD6D36">
        <w:rPr>
          <w:rFonts w:ascii="Garamond" w:eastAsia="Calibri" w:hAnsi="Garamond" w:cs="Times New Roman"/>
          <w:i/>
        </w:rPr>
        <w:t>paulustris</w:t>
      </w:r>
      <w:proofErr w:type="spellEnd"/>
      <w:r w:rsidR="00F80149" w:rsidRPr="00FD6D36">
        <w:rPr>
          <w:rFonts w:ascii="Garamond" w:eastAsia="Calibri" w:hAnsi="Garamond" w:cs="Times New Roman"/>
          <w:i/>
        </w:rPr>
        <w:t xml:space="preserve"> </w:t>
      </w:r>
      <w:r w:rsidR="00F80149" w:rsidRPr="00FD6D36">
        <w:rPr>
          <w:rFonts w:ascii="Garamond" w:eastAsia="Calibri" w:hAnsi="Garamond" w:cs="Times New Roman"/>
        </w:rPr>
        <w:t xml:space="preserve">remains dating to periods of sea level transgression (see </w:t>
      </w:r>
      <w:r w:rsidR="0065571C" w:rsidRPr="00FD6D36">
        <w:rPr>
          <w:rFonts w:ascii="Garamond" w:eastAsia="Calibri" w:hAnsi="Garamond" w:cs="Times New Roman"/>
        </w:rPr>
        <w:t xml:space="preserve">also </w:t>
      </w:r>
      <w:r w:rsidR="00F80149" w:rsidRPr="00FD6D36">
        <w:rPr>
          <w:rFonts w:ascii="Garamond" w:eastAsia="Calibri" w:hAnsi="Garamond" w:cs="Times New Roman"/>
        </w:rPr>
        <w:t xml:space="preserve">Barker, 1991, 1999, 2004; </w:t>
      </w:r>
      <w:r w:rsidR="007154F1" w:rsidRPr="00FD6D36">
        <w:rPr>
          <w:rFonts w:ascii="Garamond" w:eastAsia="Calibri" w:hAnsi="Garamond" w:cs="Times New Roman"/>
        </w:rPr>
        <w:t>Ditchfield et al., 2018;</w:t>
      </w:r>
      <w:r w:rsidR="009F2475" w:rsidRPr="00FD6D36">
        <w:rPr>
          <w:rFonts w:ascii="Garamond" w:eastAsia="Calibri" w:hAnsi="Garamond" w:cs="Times New Roman"/>
        </w:rPr>
        <w:t xml:space="preserve"> Manne and Veth 2015;</w:t>
      </w:r>
      <w:r w:rsidR="007154F1" w:rsidRPr="00FD6D36">
        <w:rPr>
          <w:rFonts w:ascii="Garamond" w:eastAsia="Calibri" w:hAnsi="Garamond" w:cs="Times New Roman"/>
        </w:rPr>
        <w:t xml:space="preserve"> </w:t>
      </w:r>
      <w:r w:rsidR="00F80149" w:rsidRPr="00FD6D36">
        <w:rPr>
          <w:rFonts w:ascii="Garamond" w:eastAsia="Calibri" w:hAnsi="Garamond" w:cs="Times New Roman"/>
        </w:rPr>
        <w:t>O’Connor, 1999 for further archaeological evidence). Numerous macro-tidal estuaries across northern Australia also show significant early</w:t>
      </w:r>
      <w:r w:rsidRPr="00FD6D36">
        <w:rPr>
          <w:rFonts w:ascii="Garamond" w:eastAsia="Calibri" w:hAnsi="Garamond" w:cs="Times New Roman"/>
        </w:rPr>
        <w:t>-to-</w:t>
      </w:r>
      <w:r w:rsidR="00F80149" w:rsidRPr="00FD6D36">
        <w:rPr>
          <w:rFonts w:ascii="Garamond" w:eastAsia="Calibri" w:hAnsi="Garamond" w:cs="Times New Roman"/>
        </w:rPr>
        <w:t>mid-Holocene estuarine productivity and sedimentation in conjunction with sea level transgression (</w:t>
      </w:r>
      <w:proofErr w:type="gramStart"/>
      <w:r w:rsidR="00F80149" w:rsidRPr="00FD6D36">
        <w:rPr>
          <w:rFonts w:ascii="Garamond" w:eastAsia="Calibri" w:hAnsi="Garamond" w:cs="Times New Roman"/>
        </w:rPr>
        <w:t>e.g.</w:t>
      </w:r>
      <w:proofErr w:type="gramEnd"/>
      <w:r w:rsidR="00F80149" w:rsidRPr="00FD6D36">
        <w:rPr>
          <w:rFonts w:ascii="Garamond" w:eastAsia="Calibri" w:hAnsi="Garamond" w:cs="Times New Roman"/>
        </w:rPr>
        <w:t xml:space="preserve"> </w:t>
      </w:r>
      <w:proofErr w:type="spellStart"/>
      <w:r w:rsidR="00F80149" w:rsidRPr="00FD6D36">
        <w:rPr>
          <w:rFonts w:ascii="Garamond" w:eastAsia="Calibri" w:hAnsi="Garamond" w:cs="Times New Roman"/>
        </w:rPr>
        <w:t>Proske</w:t>
      </w:r>
      <w:proofErr w:type="spellEnd"/>
      <w:r w:rsidR="00F80149" w:rsidRPr="00FD6D36">
        <w:rPr>
          <w:rFonts w:ascii="Garamond" w:eastAsia="Calibri" w:hAnsi="Garamond" w:cs="Times New Roman"/>
        </w:rPr>
        <w:t xml:space="preserve"> et al., 2014). As Bailey et al. (2015:44) </w:t>
      </w:r>
      <w:r w:rsidR="00232613" w:rsidRPr="00FD6D36">
        <w:rPr>
          <w:rFonts w:ascii="Garamond" w:eastAsia="Calibri" w:hAnsi="Garamond" w:cs="Times New Roman"/>
        </w:rPr>
        <w:t>argue</w:t>
      </w:r>
      <w:r w:rsidR="00F80149" w:rsidRPr="00FD6D36">
        <w:rPr>
          <w:rFonts w:ascii="Garamond" w:eastAsia="Calibri" w:hAnsi="Garamond" w:cs="Times New Roman"/>
        </w:rPr>
        <w:t xml:space="preserve">, sea level rise brings significant marine benefits including increased nutrient recycling from the seabed to the photic zone (water surface) as productive shallow shelves replace steeply shelving </w:t>
      </w:r>
      <w:r w:rsidR="004143BD" w:rsidRPr="00FD6D36">
        <w:rPr>
          <w:rFonts w:ascii="Garamond" w:eastAsia="Calibri" w:hAnsi="Garamond" w:cs="Times New Roman"/>
        </w:rPr>
        <w:t>offshore</w:t>
      </w:r>
      <w:r w:rsidR="00F80149" w:rsidRPr="00FD6D36">
        <w:rPr>
          <w:rFonts w:ascii="Garamond" w:eastAsia="Calibri" w:hAnsi="Garamond" w:cs="Times New Roman"/>
        </w:rPr>
        <w:t xml:space="preserve"> topography. In a similar </w:t>
      </w:r>
      <w:r w:rsidR="00F80149" w:rsidRPr="003839EF">
        <w:rPr>
          <w:rFonts w:ascii="Garamond" w:eastAsia="Calibri" w:hAnsi="Garamond" w:cs="Times New Roman"/>
        </w:rPr>
        <w:t xml:space="preserve">vein, Woodroffe (1990:488) </w:t>
      </w:r>
      <w:r w:rsidR="00232613" w:rsidRPr="003839EF">
        <w:rPr>
          <w:rFonts w:ascii="Garamond" w:eastAsia="Calibri" w:hAnsi="Garamond" w:cs="Times New Roman"/>
        </w:rPr>
        <w:t>note</w:t>
      </w:r>
      <w:r w:rsidR="00200A7B" w:rsidRPr="003839EF">
        <w:rPr>
          <w:rFonts w:ascii="Garamond" w:eastAsia="Calibri" w:hAnsi="Garamond" w:cs="Times New Roman"/>
        </w:rPr>
        <w:t>s</w:t>
      </w:r>
      <w:r w:rsidR="00232613" w:rsidRPr="003839EF">
        <w:rPr>
          <w:rFonts w:ascii="Garamond" w:eastAsia="Calibri" w:hAnsi="Garamond" w:cs="Times New Roman"/>
        </w:rPr>
        <w:t xml:space="preserve"> </w:t>
      </w:r>
      <w:r w:rsidR="00F80149" w:rsidRPr="003839EF">
        <w:rPr>
          <w:rFonts w:ascii="Garamond" w:eastAsia="Calibri" w:hAnsi="Garamond" w:cs="Times New Roman"/>
        </w:rPr>
        <w:t>that, given the widespread evidence for</w:t>
      </w:r>
      <w:r w:rsidR="00116312" w:rsidRPr="003839EF">
        <w:rPr>
          <w:rFonts w:ascii="Garamond" w:eastAsia="Calibri" w:hAnsi="Garamond" w:cs="Times New Roman"/>
        </w:rPr>
        <w:t xml:space="preserve"> resilient</w:t>
      </w:r>
      <w:r w:rsidR="00F80149" w:rsidRPr="003839EF">
        <w:rPr>
          <w:rFonts w:ascii="Garamond" w:eastAsia="Calibri" w:hAnsi="Garamond" w:cs="Times New Roman"/>
        </w:rPr>
        <w:t xml:space="preserve"> early Holocene mangrove communities in northern Australia, large river mouths on Australia’s continental shelves must have possessed deltaic and estuarine ecosystems throughout their landward retreat. This</w:t>
      </w:r>
      <w:r w:rsidR="00F80149" w:rsidRPr="00FD6D36">
        <w:rPr>
          <w:rFonts w:ascii="Garamond" w:eastAsia="Calibri" w:hAnsi="Garamond" w:cs="Times New Roman"/>
        </w:rPr>
        <w:t xml:space="preserve"> corroborates the general </w:t>
      </w:r>
      <w:r w:rsidR="0017776C" w:rsidRPr="00FD6D36">
        <w:rPr>
          <w:rFonts w:ascii="Garamond" w:eastAsia="Calibri" w:hAnsi="Garamond" w:cs="Times New Roman"/>
        </w:rPr>
        <w:t xml:space="preserve">idea </w:t>
      </w:r>
      <w:r w:rsidR="00F80149" w:rsidRPr="00FD6D36">
        <w:rPr>
          <w:rFonts w:ascii="Garamond" w:eastAsia="Calibri" w:hAnsi="Garamond" w:cs="Times New Roman"/>
        </w:rPr>
        <w:t xml:space="preserve">that transgressive regimes </w:t>
      </w:r>
      <w:r w:rsidR="00232613" w:rsidRPr="00FD6D36">
        <w:rPr>
          <w:rFonts w:ascii="Garamond" w:eastAsia="Calibri" w:hAnsi="Garamond" w:cs="Times New Roman"/>
        </w:rPr>
        <w:t xml:space="preserve">can </w:t>
      </w:r>
      <w:r w:rsidR="00F80149" w:rsidRPr="00FD6D36">
        <w:rPr>
          <w:rFonts w:ascii="Garamond" w:eastAsia="Calibri" w:hAnsi="Garamond" w:cs="Times New Roman"/>
        </w:rPr>
        <w:t>promote marine productivity, challenging the notion of unproductive procumbent coasts (</w:t>
      </w:r>
      <w:r w:rsidR="0017776C" w:rsidRPr="00FD6D36">
        <w:rPr>
          <w:rFonts w:ascii="Garamond" w:eastAsia="Calibri" w:hAnsi="Garamond" w:cs="Times New Roman"/>
        </w:rPr>
        <w:t>Beaton</w:t>
      </w:r>
      <w:r w:rsidR="003839EF">
        <w:rPr>
          <w:rFonts w:ascii="Garamond" w:eastAsia="Calibri" w:hAnsi="Garamond" w:cs="Times New Roman"/>
        </w:rPr>
        <w:t>,</w:t>
      </w:r>
      <w:r w:rsidR="0017776C" w:rsidRPr="00FD6D36">
        <w:rPr>
          <w:rFonts w:ascii="Garamond" w:eastAsia="Calibri" w:hAnsi="Garamond" w:cs="Times New Roman"/>
        </w:rPr>
        <w:t xml:space="preserve"> 1995; </w:t>
      </w:r>
      <w:r w:rsidR="00F80149" w:rsidRPr="00FD6D36">
        <w:rPr>
          <w:rFonts w:ascii="Garamond" w:eastAsia="Calibri" w:hAnsi="Garamond" w:cs="Times New Roman"/>
        </w:rPr>
        <w:t xml:space="preserve">O’Connell and Allen, 2012). </w:t>
      </w:r>
      <w:r w:rsidR="00232613" w:rsidRPr="00FD6D36">
        <w:rPr>
          <w:rFonts w:ascii="Garamond" w:eastAsia="Calibri" w:hAnsi="Garamond" w:cs="Times New Roman"/>
        </w:rPr>
        <w:t>Indeed</w:t>
      </w:r>
      <w:r w:rsidR="0017776C" w:rsidRPr="00FD6D36">
        <w:rPr>
          <w:rFonts w:ascii="Garamond" w:eastAsia="Calibri" w:hAnsi="Garamond" w:cs="Times New Roman"/>
        </w:rPr>
        <w:t>,</w:t>
      </w:r>
      <w:r w:rsidR="00232613" w:rsidRPr="00FD6D36">
        <w:rPr>
          <w:rFonts w:ascii="Garamond" w:eastAsia="Calibri" w:hAnsi="Garamond" w:cs="Times New Roman"/>
        </w:rPr>
        <w:t xml:space="preserve"> </w:t>
      </w:r>
      <w:r w:rsidR="0017776C" w:rsidRPr="00FD6D36">
        <w:rPr>
          <w:rFonts w:ascii="Garamond" w:eastAsia="Calibri" w:hAnsi="Garamond" w:cs="Times New Roman"/>
        </w:rPr>
        <w:t xml:space="preserve">the </w:t>
      </w:r>
      <w:r w:rsidR="00F61F41" w:rsidRPr="00FD6D36">
        <w:rPr>
          <w:rFonts w:ascii="Garamond" w:eastAsia="Calibri" w:hAnsi="Garamond" w:cs="Times New Roman"/>
        </w:rPr>
        <w:t xml:space="preserve">number of sites which show evidence for significant </w:t>
      </w:r>
      <w:r w:rsidR="0017776C" w:rsidRPr="00FD6D36">
        <w:rPr>
          <w:rFonts w:ascii="Garamond" w:eastAsia="Calibri" w:hAnsi="Garamond" w:cs="Times New Roman"/>
        </w:rPr>
        <w:t xml:space="preserve">coastal </w:t>
      </w:r>
      <w:r w:rsidR="00F61F41" w:rsidRPr="00FD6D36">
        <w:rPr>
          <w:rFonts w:ascii="Garamond" w:eastAsia="Calibri" w:hAnsi="Garamond" w:cs="Times New Roman"/>
        </w:rPr>
        <w:t>occupation under transgressive sea level conditions is</w:t>
      </w:r>
      <w:r w:rsidR="0017776C" w:rsidRPr="00FD6D36">
        <w:rPr>
          <w:rFonts w:ascii="Garamond" w:eastAsia="Calibri" w:hAnsi="Garamond" w:cs="Times New Roman"/>
        </w:rPr>
        <w:t xml:space="preserve"> internationally</w:t>
      </w:r>
      <w:r w:rsidR="00F61F41" w:rsidRPr="00FD6D36">
        <w:rPr>
          <w:rFonts w:ascii="Garamond" w:eastAsia="Calibri" w:hAnsi="Garamond" w:cs="Times New Roman"/>
        </w:rPr>
        <w:t xml:space="preserve"> increasing (</w:t>
      </w:r>
      <w:proofErr w:type="gramStart"/>
      <w:r w:rsidR="00F61F41" w:rsidRPr="00FD6D36">
        <w:rPr>
          <w:rFonts w:ascii="Garamond" w:eastAsia="Calibri" w:hAnsi="Garamond" w:cs="Times New Roman"/>
        </w:rPr>
        <w:t>e.g.</w:t>
      </w:r>
      <w:proofErr w:type="gramEnd"/>
      <w:r w:rsidR="00F61F41" w:rsidRPr="00FD6D36">
        <w:rPr>
          <w:rFonts w:ascii="Garamond" w:eastAsia="Calibri" w:hAnsi="Garamond" w:cs="Times New Roman"/>
        </w:rPr>
        <w:t xml:space="preserve"> </w:t>
      </w:r>
      <w:proofErr w:type="spellStart"/>
      <w:r w:rsidR="006506AB" w:rsidRPr="00FD6D36">
        <w:rPr>
          <w:rFonts w:ascii="Garamond" w:eastAsia="Calibri" w:hAnsi="Garamond" w:cs="Times New Roman"/>
        </w:rPr>
        <w:t>Colonese</w:t>
      </w:r>
      <w:proofErr w:type="spellEnd"/>
      <w:r w:rsidR="006506AB" w:rsidRPr="00FD6D36">
        <w:rPr>
          <w:rFonts w:ascii="Garamond" w:eastAsia="Calibri" w:hAnsi="Garamond" w:cs="Times New Roman"/>
        </w:rPr>
        <w:t xml:space="preserve"> et al., 2011; </w:t>
      </w:r>
      <w:proofErr w:type="spellStart"/>
      <w:r w:rsidR="00525CEC" w:rsidRPr="00FD6D36">
        <w:rPr>
          <w:rFonts w:ascii="Garamond" w:eastAsia="Calibri" w:hAnsi="Garamond" w:cs="Times New Roman"/>
        </w:rPr>
        <w:t>Dillehay</w:t>
      </w:r>
      <w:proofErr w:type="spellEnd"/>
      <w:r w:rsidR="00525CEC" w:rsidRPr="00FD6D36">
        <w:rPr>
          <w:rFonts w:ascii="Garamond" w:eastAsia="Calibri" w:hAnsi="Garamond" w:cs="Times New Roman"/>
        </w:rPr>
        <w:t xml:space="preserve"> et al. 2017; </w:t>
      </w:r>
      <w:proofErr w:type="spellStart"/>
      <w:r w:rsidR="00525CEC" w:rsidRPr="00FD6D36">
        <w:rPr>
          <w:rFonts w:ascii="Garamond" w:eastAsia="Calibri" w:hAnsi="Garamond" w:cs="Times New Roman"/>
        </w:rPr>
        <w:t>Goodbred</w:t>
      </w:r>
      <w:proofErr w:type="spellEnd"/>
      <w:r w:rsidR="00525CEC" w:rsidRPr="00FD6D36">
        <w:rPr>
          <w:rFonts w:ascii="Garamond" w:eastAsia="Calibri" w:hAnsi="Garamond" w:cs="Times New Roman"/>
        </w:rPr>
        <w:t xml:space="preserve"> et al.</w:t>
      </w:r>
      <w:r w:rsidR="00494893">
        <w:rPr>
          <w:rFonts w:ascii="Garamond" w:eastAsia="Calibri" w:hAnsi="Garamond" w:cs="Times New Roman"/>
        </w:rPr>
        <w:t>,</w:t>
      </w:r>
      <w:r w:rsidR="00525CEC" w:rsidRPr="00FD6D36">
        <w:rPr>
          <w:rFonts w:ascii="Garamond" w:eastAsia="Calibri" w:hAnsi="Garamond" w:cs="Times New Roman"/>
        </w:rPr>
        <w:t xml:space="preserve"> 2020; </w:t>
      </w:r>
      <w:r w:rsidR="00B80DB7" w:rsidRPr="00FD6D36">
        <w:rPr>
          <w:rFonts w:ascii="Garamond" w:eastAsia="Calibri" w:hAnsi="Garamond" w:cs="Times New Roman"/>
        </w:rPr>
        <w:t xml:space="preserve">O’Connor </w:t>
      </w:r>
      <w:r w:rsidR="00B80DB7" w:rsidRPr="00FD6D36">
        <w:rPr>
          <w:rFonts w:ascii="Garamond" w:eastAsia="Calibri" w:hAnsi="Garamond" w:cs="Times New Roman"/>
        </w:rPr>
        <w:lastRenderedPageBreak/>
        <w:t xml:space="preserve">et al., 2018; </w:t>
      </w:r>
      <w:r w:rsidR="00E27EFD" w:rsidRPr="00FD6D36">
        <w:rPr>
          <w:rFonts w:ascii="Garamond" w:eastAsia="Calibri" w:hAnsi="Garamond" w:cs="Times New Roman"/>
        </w:rPr>
        <w:t xml:space="preserve">Pardo et al., 2016; Prendergast et al., 2016; </w:t>
      </w:r>
      <w:r w:rsidR="00F61F41" w:rsidRPr="00FD6D36">
        <w:rPr>
          <w:rFonts w:ascii="Garamond" w:eastAsia="Calibri" w:hAnsi="Garamond" w:cs="Times New Roman"/>
        </w:rPr>
        <w:t xml:space="preserve">Reitz et al. 2016; </w:t>
      </w:r>
      <w:r w:rsidR="00E27EFD" w:rsidRPr="00FD6D36">
        <w:rPr>
          <w:rFonts w:ascii="Garamond" w:eastAsia="Calibri" w:hAnsi="Garamond" w:cs="Times New Roman"/>
        </w:rPr>
        <w:t>Szabo and Amesbury, 2011; and references therein for each</w:t>
      </w:r>
      <w:r w:rsidR="00F61F41" w:rsidRPr="00FD6D36">
        <w:rPr>
          <w:rFonts w:ascii="Garamond" w:eastAsia="Calibri" w:hAnsi="Garamond" w:cs="Times New Roman"/>
        </w:rPr>
        <w:t>)</w:t>
      </w:r>
      <w:r w:rsidR="00232613" w:rsidRPr="00FD6D36">
        <w:rPr>
          <w:rFonts w:ascii="Garamond" w:eastAsia="Calibri" w:hAnsi="Garamond" w:cs="Times New Roman"/>
        </w:rPr>
        <w:t>.</w:t>
      </w:r>
      <w:r w:rsidR="00BF6FCB" w:rsidRPr="00FD6D36">
        <w:rPr>
          <w:rFonts w:ascii="Garamond" w:eastAsia="Calibri" w:hAnsi="Garamond" w:cs="Times New Roman"/>
        </w:rPr>
        <w:t xml:space="preserve"> This burgeoning record </w:t>
      </w:r>
      <w:r w:rsidR="00BF6FCB" w:rsidRPr="00FD6D36">
        <w:rPr>
          <w:rFonts w:ascii="Garamond" w:hAnsi="Garamond"/>
        </w:rPr>
        <w:t xml:space="preserve">strongly suggests </w:t>
      </w:r>
      <w:r w:rsidR="00232613" w:rsidRPr="00FD6D36">
        <w:rPr>
          <w:rFonts w:ascii="Garamond" w:eastAsia="Calibri" w:hAnsi="Garamond" w:cs="Times New Roman"/>
        </w:rPr>
        <w:t xml:space="preserve">that </w:t>
      </w:r>
      <w:r w:rsidR="00F61F41" w:rsidRPr="00FD6D36">
        <w:rPr>
          <w:rFonts w:ascii="Garamond" w:eastAsia="Calibri" w:hAnsi="Garamond" w:cs="Times New Roman"/>
        </w:rPr>
        <w:t>transgressive coasts can be productive in many instances</w:t>
      </w:r>
      <w:r w:rsidR="00C70C55" w:rsidRPr="00FD6D36">
        <w:rPr>
          <w:rFonts w:ascii="Garamond" w:eastAsia="Calibri" w:hAnsi="Garamond" w:cs="Times New Roman"/>
        </w:rPr>
        <w:t xml:space="preserve">, </w:t>
      </w:r>
      <w:proofErr w:type="gramStart"/>
      <w:r w:rsidR="00C70C55" w:rsidRPr="00FD6D36">
        <w:rPr>
          <w:rFonts w:ascii="Garamond" w:eastAsia="Calibri" w:hAnsi="Garamond" w:cs="Times New Roman"/>
        </w:rPr>
        <w:t>with the possible exception of</w:t>
      </w:r>
      <w:proofErr w:type="gramEnd"/>
      <w:r w:rsidR="00C70C55" w:rsidRPr="00FD6D36">
        <w:rPr>
          <w:rFonts w:ascii="Garamond" w:eastAsia="Calibri" w:hAnsi="Garamond" w:cs="Times New Roman"/>
        </w:rPr>
        <w:t xml:space="preserve"> very rapid sea level rise in the order of </w:t>
      </w:r>
      <w:r w:rsidR="00494893">
        <w:rPr>
          <w:rFonts w:ascii="Garamond" w:eastAsia="Calibri" w:hAnsi="Garamond" w:cs="Times New Roman"/>
        </w:rPr>
        <w:t>≥</w:t>
      </w:r>
      <w:r w:rsidR="00C70C55" w:rsidRPr="00FD6D36">
        <w:rPr>
          <w:rFonts w:ascii="Garamond" w:eastAsia="Calibri" w:hAnsi="Garamond" w:cs="Times New Roman"/>
        </w:rPr>
        <w:t>6.1 mm year</w:t>
      </w:r>
      <w:r w:rsidR="00C70C55" w:rsidRPr="00FD6D36">
        <w:rPr>
          <w:rFonts w:ascii="Garamond" w:eastAsia="Calibri" w:hAnsi="Garamond" w:cs="Times New Roman"/>
          <w:vertAlign w:val="superscript"/>
        </w:rPr>
        <w:t>-1</w:t>
      </w:r>
      <w:r w:rsidR="00C70C55" w:rsidRPr="00FD6D36">
        <w:rPr>
          <w:rFonts w:ascii="Garamond" w:eastAsia="Calibri" w:hAnsi="Garamond" w:cs="Times New Roman"/>
        </w:rPr>
        <w:t xml:space="preserve"> (</w:t>
      </w:r>
      <w:proofErr w:type="spellStart"/>
      <w:r w:rsidR="00C70C55" w:rsidRPr="00FD6D36">
        <w:rPr>
          <w:rFonts w:ascii="Garamond" w:eastAsia="Calibri" w:hAnsi="Garamond" w:cs="Times New Roman"/>
        </w:rPr>
        <w:t>Saintilan</w:t>
      </w:r>
      <w:proofErr w:type="spellEnd"/>
      <w:r w:rsidR="00C70C55" w:rsidRPr="00FD6D36">
        <w:rPr>
          <w:rFonts w:ascii="Garamond" w:eastAsia="Calibri" w:hAnsi="Garamond" w:cs="Times New Roman"/>
        </w:rPr>
        <w:t xml:space="preserve"> et al. 2020)</w:t>
      </w:r>
      <w:r w:rsidR="00F61F41" w:rsidRPr="00FD6D36">
        <w:rPr>
          <w:rFonts w:ascii="Garamond" w:eastAsia="Calibri" w:hAnsi="Garamond" w:cs="Times New Roman"/>
        </w:rPr>
        <w:t xml:space="preserve">. </w:t>
      </w:r>
      <w:r w:rsidR="005819B5" w:rsidRPr="00FD6D36">
        <w:rPr>
          <w:rFonts w:ascii="Garamond" w:eastAsia="Calibri" w:hAnsi="Garamond" w:cs="Times New Roman"/>
        </w:rPr>
        <w:t>We</w:t>
      </w:r>
      <w:r w:rsidR="00F80149" w:rsidRPr="00FD6D36">
        <w:rPr>
          <w:rFonts w:ascii="Garamond" w:eastAsia="Calibri" w:hAnsi="Garamond" w:cs="Times New Roman"/>
        </w:rPr>
        <w:t xml:space="preserve"> conclude here that there is </w:t>
      </w:r>
      <w:r w:rsidR="00232613" w:rsidRPr="00FD6D36">
        <w:rPr>
          <w:rFonts w:ascii="Garamond" w:eastAsia="Calibri" w:hAnsi="Garamond" w:cs="Times New Roman"/>
        </w:rPr>
        <w:t xml:space="preserve">little </w:t>
      </w:r>
      <w:r w:rsidR="00F80149" w:rsidRPr="00FD6D36">
        <w:rPr>
          <w:rFonts w:ascii="Garamond" w:eastAsia="Calibri" w:hAnsi="Garamond" w:cs="Times New Roman"/>
        </w:rPr>
        <w:t>basis to assume that Pleistocene coasts were</w:t>
      </w:r>
      <w:r w:rsidR="0017776C" w:rsidRPr="00FD6D36">
        <w:rPr>
          <w:rFonts w:ascii="Garamond" w:eastAsia="Calibri" w:hAnsi="Garamond" w:cs="Times New Roman"/>
        </w:rPr>
        <w:t xml:space="preserve"> categorically</w:t>
      </w:r>
      <w:r w:rsidR="00F80149" w:rsidRPr="00FD6D36">
        <w:rPr>
          <w:rFonts w:ascii="Garamond" w:eastAsia="Calibri" w:hAnsi="Garamond" w:cs="Times New Roman"/>
        </w:rPr>
        <w:t xml:space="preserve"> low in marine productivity during transgressive regimes</w:t>
      </w:r>
      <w:r w:rsidR="00F75D53" w:rsidRPr="00FD6D36">
        <w:rPr>
          <w:rFonts w:ascii="Garamond" w:eastAsia="Calibri" w:hAnsi="Garamond" w:cs="Times New Roman"/>
        </w:rPr>
        <w:t xml:space="preserve">. </w:t>
      </w:r>
    </w:p>
    <w:p w14:paraId="3CB14DEB" w14:textId="0165E5BD" w:rsidR="00CD4F8D"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This leaves us to consider </w:t>
      </w:r>
      <w:r w:rsidR="00232613" w:rsidRPr="00FD6D36">
        <w:rPr>
          <w:rFonts w:ascii="Garamond" w:eastAsia="Calibri" w:hAnsi="Garamond" w:cs="Times New Roman"/>
        </w:rPr>
        <w:t xml:space="preserve">the effects of </w:t>
      </w:r>
      <w:r w:rsidRPr="00FD6D36">
        <w:rPr>
          <w:rFonts w:ascii="Garamond" w:eastAsia="Calibri" w:hAnsi="Garamond" w:cs="Times New Roman"/>
        </w:rPr>
        <w:t xml:space="preserve">regressive </w:t>
      </w:r>
      <w:r w:rsidR="00EB36C8" w:rsidRPr="00FD6D36">
        <w:rPr>
          <w:rFonts w:ascii="Garamond" w:eastAsia="Calibri" w:hAnsi="Garamond" w:cs="Times New Roman"/>
        </w:rPr>
        <w:t>regimes</w:t>
      </w:r>
      <w:r w:rsidR="00232613" w:rsidRPr="00FD6D36">
        <w:rPr>
          <w:rFonts w:ascii="Garamond" w:eastAsia="Calibri" w:hAnsi="Garamond" w:cs="Times New Roman"/>
        </w:rPr>
        <w:t xml:space="preserve">, </w:t>
      </w:r>
      <w:r w:rsidRPr="00FD6D36">
        <w:rPr>
          <w:rFonts w:ascii="Garamond" w:eastAsia="Calibri" w:hAnsi="Garamond" w:cs="Times New Roman"/>
        </w:rPr>
        <w:t xml:space="preserve">and especially </w:t>
      </w:r>
      <w:r w:rsidR="00232613" w:rsidRPr="00FD6D36">
        <w:rPr>
          <w:rFonts w:ascii="Garamond" w:eastAsia="Calibri" w:hAnsi="Garamond" w:cs="Times New Roman"/>
        </w:rPr>
        <w:t xml:space="preserve">during glacial periods, </w:t>
      </w:r>
      <w:r w:rsidR="00EB36C8" w:rsidRPr="00FD6D36">
        <w:rPr>
          <w:rFonts w:ascii="Garamond" w:eastAsia="Calibri" w:hAnsi="Garamond" w:cs="Times New Roman"/>
        </w:rPr>
        <w:t>on coastal</w:t>
      </w:r>
      <w:r w:rsidRPr="00FD6D36">
        <w:rPr>
          <w:rFonts w:ascii="Garamond" w:eastAsia="Calibri" w:hAnsi="Garamond" w:cs="Times New Roman"/>
        </w:rPr>
        <w:t xml:space="preserve"> productivity. In contrast to </w:t>
      </w:r>
      <w:r w:rsidR="00232613" w:rsidRPr="00FD6D36">
        <w:rPr>
          <w:rFonts w:ascii="Garamond" w:eastAsia="Calibri" w:hAnsi="Garamond" w:cs="Times New Roman"/>
        </w:rPr>
        <w:t xml:space="preserve">assumptions of </w:t>
      </w:r>
      <w:r w:rsidRPr="00FD6D36">
        <w:rPr>
          <w:rFonts w:ascii="Garamond" w:eastAsia="Calibri" w:hAnsi="Garamond" w:cs="Times New Roman"/>
        </w:rPr>
        <w:t>regres</w:t>
      </w:r>
      <w:r w:rsidR="0084668A" w:rsidRPr="00FD6D36">
        <w:rPr>
          <w:rFonts w:ascii="Garamond" w:eastAsia="Calibri" w:hAnsi="Garamond" w:cs="Times New Roman"/>
        </w:rPr>
        <w:t xml:space="preserve">sive marine zones </w:t>
      </w:r>
      <w:r w:rsidR="00232613" w:rsidRPr="00FD6D36">
        <w:rPr>
          <w:rFonts w:ascii="Garamond" w:eastAsia="Calibri" w:hAnsi="Garamond" w:cs="Times New Roman"/>
        </w:rPr>
        <w:t xml:space="preserve">being unproductive </w:t>
      </w:r>
      <w:r w:rsidR="0084668A" w:rsidRPr="00FD6D36">
        <w:rPr>
          <w:rFonts w:ascii="Garamond" w:eastAsia="Calibri" w:hAnsi="Garamond" w:cs="Times New Roman"/>
        </w:rPr>
        <w:t>(Section 2.2</w:t>
      </w:r>
      <w:r w:rsidRPr="00FD6D36">
        <w:rPr>
          <w:rFonts w:ascii="Garamond" w:eastAsia="Calibri" w:hAnsi="Garamond" w:cs="Times New Roman"/>
        </w:rPr>
        <w:t xml:space="preserve">), Ward et al. (2013, 2015) </w:t>
      </w:r>
      <w:r w:rsidR="00232613" w:rsidRPr="00FD6D36">
        <w:rPr>
          <w:rFonts w:ascii="Garamond" w:eastAsia="Calibri" w:hAnsi="Garamond" w:cs="Times New Roman"/>
        </w:rPr>
        <w:t xml:space="preserve">have </w:t>
      </w:r>
      <w:r w:rsidRPr="00FD6D36">
        <w:rPr>
          <w:rFonts w:ascii="Garamond" w:eastAsia="Calibri" w:hAnsi="Garamond" w:cs="Times New Roman"/>
        </w:rPr>
        <w:t>emphasise</w:t>
      </w:r>
      <w:r w:rsidR="00232613" w:rsidRPr="00FD6D36">
        <w:rPr>
          <w:rFonts w:ascii="Garamond" w:eastAsia="Calibri" w:hAnsi="Garamond" w:cs="Times New Roman"/>
        </w:rPr>
        <w:t>d</w:t>
      </w:r>
      <w:r w:rsidRPr="00FD6D36">
        <w:rPr>
          <w:rFonts w:ascii="Garamond" w:eastAsia="Calibri" w:hAnsi="Garamond" w:cs="Times New Roman"/>
        </w:rPr>
        <w:t xml:space="preserve"> that periods of regression </w:t>
      </w:r>
      <w:r w:rsidR="00232613" w:rsidRPr="00FD6D36">
        <w:rPr>
          <w:rFonts w:ascii="Garamond" w:eastAsia="Calibri" w:hAnsi="Garamond" w:cs="Times New Roman"/>
        </w:rPr>
        <w:t xml:space="preserve">can produce </w:t>
      </w:r>
      <w:r w:rsidRPr="00FD6D36">
        <w:rPr>
          <w:rFonts w:ascii="Garamond" w:eastAsia="Calibri" w:hAnsi="Garamond" w:cs="Times New Roman"/>
        </w:rPr>
        <w:t xml:space="preserve">broader coastal plains which </w:t>
      </w:r>
      <w:r w:rsidR="00232613" w:rsidRPr="00FD6D36">
        <w:rPr>
          <w:rFonts w:ascii="Garamond" w:eastAsia="Calibri" w:hAnsi="Garamond" w:cs="Times New Roman"/>
        </w:rPr>
        <w:t xml:space="preserve">will </w:t>
      </w:r>
      <w:r w:rsidRPr="00FD6D36">
        <w:rPr>
          <w:rFonts w:ascii="Garamond" w:eastAsia="Calibri" w:hAnsi="Garamond" w:cs="Times New Roman"/>
        </w:rPr>
        <w:t xml:space="preserve">generally </w:t>
      </w:r>
      <w:r w:rsidR="00232613" w:rsidRPr="00FD6D36">
        <w:rPr>
          <w:rFonts w:ascii="Garamond" w:eastAsia="Calibri" w:hAnsi="Garamond" w:cs="Times New Roman"/>
        </w:rPr>
        <w:t xml:space="preserve">propagate </w:t>
      </w:r>
      <w:r w:rsidRPr="00FD6D36">
        <w:rPr>
          <w:rFonts w:ascii="Garamond" w:eastAsia="Calibri" w:hAnsi="Garamond" w:cs="Times New Roman"/>
        </w:rPr>
        <w:t xml:space="preserve">larger tidal ranges and </w:t>
      </w:r>
      <w:r w:rsidR="003249F3" w:rsidRPr="00FD6D36">
        <w:rPr>
          <w:rFonts w:ascii="Garamond" w:eastAsia="Calibri" w:hAnsi="Garamond" w:cs="Times New Roman"/>
        </w:rPr>
        <w:t xml:space="preserve">create </w:t>
      </w:r>
      <w:r w:rsidRPr="00FD6D36">
        <w:rPr>
          <w:rFonts w:ascii="Garamond" w:eastAsia="Calibri" w:hAnsi="Garamond" w:cs="Times New Roman"/>
        </w:rPr>
        <w:t xml:space="preserve">greater </w:t>
      </w:r>
      <w:r w:rsidR="003249F3" w:rsidRPr="00FD6D36">
        <w:rPr>
          <w:rFonts w:ascii="Garamond" w:eastAsia="Calibri" w:hAnsi="Garamond" w:cs="Times New Roman"/>
        </w:rPr>
        <w:t xml:space="preserve">opportunity </w:t>
      </w:r>
      <w:r w:rsidRPr="00FD6D36">
        <w:rPr>
          <w:rFonts w:ascii="Garamond" w:eastAsia="Calibri" w:hAnsi="Garamond" w:cs="Times New Roman"/>
        </w:rPr>
        <w:t xml:space="preserve">for sediment accumulation, both of which </w:t>
      </w:r>
      <w:r w:rsidR="003249F3" w:rsidRPr="00FD6D36">
        <w:rPr>
          <w:rFonts w:ascii="Garamond" w:eastAsia="Calibri" w:hAnsi="Garamond" w:cs="Times New Roman"/>
        </w:rPr>
        <w:t xml:space="preserve">can </w:t>
      </w:r>
      <w:r w:rsidRPr="00FD6D36">
        <w:rPr>
          <w:rFonts w:ascii="Garamond" w:eastAsia="Calibri" w:hAnsi="Garamond" w:cs="Times New Roman"/>
        </w:rPr>
        <w:t>enhance marine productivity</w:t>
      </w:r>
      <w:r w:rsidR="001B5FC1" w:rsidRPr="00FD6D36">
        <w:rPr>
          <w:rFonts w:ascii="Garamond" w:eastAsia="Calibri" w:hAnsi="Garamond" w:cs="Times New Roman"/>
        </w:rPr>
        <w:t xml:space="preserve">. For example, </w:t>
      </w:r>
      <w:r w:rsidRPr="00FD6D36">
        <w:rPr>
          <w:rFonts w:ascii="Garamond" w:eastAsia="Calibri" w:hAnsi="Garamond" w:cs="Times New Roman"/>
        </w:rPr>
        <w:t>Fa</w:t>
      </w:r>
      <w:r w:rsidR="001B5FC1" w:rsidRPr="00FD6D36">
        <w:rPr>
          <w:rFonts w:ascii="Garamond" w:eastAsia="Calibri" w:hAnsi="Garamond" w:cs="Times New Roman"/>
        </w:rPr>
        <w:t xml:space="preserve">’s (2008) work demonstrates </w:t>
      </w:r>
      <w:r w:rsidRPr="00FD6D36">
        <w:rPr>
          <w:rFonts w:ascii="Garamond" w:eastAsia="Calibri" w:hAnsi="Garamond" w:cs="Times New Roman"/>
        </w:rPr>
        <w:t xml:space="preserve">that broader coasts are characterised by larger tidal amplitudes which </w:t>
      </w:r>
      <w:r w:rsidR="001B5FC1" w:rsidRPr="00FD6D36">
        <w:rPr>
          <w:rFonts w:ascii="Garamond" w:eastAsia="Calibri" w:hAnsi="Garamond" w:cs="Times New Roman"/>
        </w:rPr>
        <w:t xml:space="preserve">can </w:t>
      </w:r>
      <w:r w:rsidRPr="00FD6D36">
        <w:rPr>
          <w:rFonts w:ascii="Garamond" w:eastAsia="Calibri" w:hAnsi="Garamond" w:cs="Times New Roman"/>
        </w:rPr>
        <w:t xml:space="preserve">support large intertidal molluscan biomasses that are capable of withstanding significant intertidal exploitation. </w:t>
      </w:r>
      <w:r w:rsidR="00CD4F8D" w:rsidRPr="00FD6D36">
        <w:rPr>
          <w:rFonts w:ascii="Garamond" w:eastAsia="Calibri" w:hAnsi="Garamond" w:cs="Times New Roman"/>
        </w:rPr>
        <w:t xml:space="preserve">However, it </w:t>
      </w:r>
      <w:r w:rsidR="00807FDC">
        <w:rPr>
          <w:rFonts w:ascii="Garamond" w:eastAsia="Calibri" w:hAnsi="Garamond" w:cs="Times New Roman"/>
        </w:rPr>
        <w:t>is worth noting</w:t>
      </w:r>
      <w:r w:rsidR="00CD4F8D" w:rsidRPr="00FD6D36">
        <w:rPr>
          <w:rFonts w:ascii="Garamond" w:eastAsia="Calibri" w:hAnsi="Garamond" w:cs="Times New Roman"/>
        </w:rPr>
        <w:t xml:space="preserve"> that </w:t>
      </w:r>
      <w:proofErr w:type="spellStart"/>
      <w:r w:rsidR="00CD4F8D" w:rsidRPr="00FD6D36">
        <w:rPr>
          <w:rFonts w:ascii="Garamond" w:eastAsia="Calibri" w:hAnsi="Garamond" w:cs="Times New Roman"/>
        </w:rPr>
        <w:t>palaeotides</w:t>
      </w:r>
      <w:proofErr w:type="spellEnd"/>
      <w:r w:rsidR="00CD4F8D" w:rsidRPr="00FD6D36">
        <w:rPr>
          <w:rFonts w:ascii="Garamond" w:eastAsia="Calibri" w:hAnsi="Garamond" w:cs="Times New Roman"/>
        </w:rPr>
        <w:t xml:space="preserve"> were not the same as those </w:t>
      </w:r>
      <w:r w:rsidR="00807FDC">
        <w:rPr>
          <w:rFonts w:ascii="Garamond" w:eastAsia="Calibri" w:hAnsi="Garamond" w:cs="Times New Roman"/>
        </w:rPr>
        <w:t>observed</w:t>
      </w:r>
      <w:r w:rsidR="00CD4F8D" w:rsidRPr="00FD6D36">
        <w:rPr>
          <w:rFonts w:ascii="Garamond" w:eastAsia="Calibri" w:hAnsi="Garamond" w:cs="Times New Roman"/>
        </w:rPr>
        <w:t xml:space="preserve"> today (Haigh et al</w:t>
      </w:r>
      <w:r w:rsidR="00B40925">
        <w:rPr>
          <w:rFonts w:ascii="Garamond" w:eastAsia="Calibri" w:hAnsi="Garamond" w:cs="Times New Roman"/>
        </w:rPr>
        <w:t>.,</w:t>
      </w:r>
      <w:r w:rsidR="00CD4F8D" w:rsidRPr="00FD6D36">
        <w:rPr>
          <w:rFonts w:ascii="Garamond" w:eastAsia="Calibri" w:hAnsi="Garamond" w:cs="Times New Roman"/>
        </w:rPr>
        <w:t xml:space="preserve"> 2019), with changes in sea level effecting tidal resonance on the continental shelf </w:t>
      </w:r>
      <w:r w:rsidR="00807FDC">
        <w:rPr>
          <w:rFonts w:ascii="Garamond" w:eastAsia="Calibri" w:hAnsi="Garamond" w:cs="Times New Roman"/>
        </w:rPr>
        <w:t>(</w:t>
      </w:r>
      <w:proofErr w:type="gramStart"/>
      <w:r w:rsidR="00CD4F8D" w:rsidRPr="00FD6D36">
        <w:rPr>
          <w:rFonts w:ascii="Garamond" w:eastAsia="Calibri" w:hAnsi="Garamond" w:cs="Times New Roman"/>
        </w:rPr>
        <w:t>e.g.</w:t>
      </w:r>
      <w:proofErr w:type="gramEnd"/>
      <w:r w:rsidR="00CD4F8D" w:rsidRPr="00FD6D36">
        <w:rPr>
          <w:rFonts w:ascii="Garamond" w:eastAsia="Calibri" w:hAnsi="Garamond" w:cs="Times New Roman"/>
        </w:rPr>
        <w:t xml:space="preserve"> in the Timor Sea</w:t>
      </w:r>
      <w:r w:rsidR="00807FDC">
        <w:rPr>
          <w:rFonts w:ascii="Garamond" w:eastAsia="Calibri" w:hAnsi="Garamond" w:cs="Times New Roman"/>
        </w:rPr>
        <w:t>)</w:t>
      </w:r>
      <w:r w:rsidR="00CD4F8D" w:rsidRPr="00FD6D36">
        <w:rPr>
          <w:rFonts w:ascii="Garamond" w:eastAsia="Calibri" w:hAnsi="Garamond" w:cs="Times New Roman"/>
        </w:rPr>
        <w:t xml:space="preserve">. Recent exploration of the effects of changing sea level on tidal range and currents by </w:t>
      </w:r>
      <w:proofErr w:type="spellStart"/>
      <w:r w:rsidR="00CD4F8D" w:rsidRPr="00FD6D36">
        <w:rPr>
          <w:rFonts w:ascii="Garamond" w:eastAsia="Calibri" w:hAnsi="Garamond" w:cs="Times New Roman"/>
        </w:rPr>
        <w:t>Kuijjer</w:t>
      </w:r>
      <w:proofErr w:type="spellEnd"/>
      <w:r w:rsidR="00CD4F8D" w:rsidRPr="00FD6D36">
        <w:rPr>
          <w:rFonts w:ascii="Garamond" w:eastAsia="Calibri" w:hAnsi="Garamond" w:cs="Times New Roman"/>
        </w:rPr>
        <w:t xml:space="preserve"> et al (</w:t>
      </w:r>
      <w:r w:rsidR="007B3D67">
        <w:rPr>
          <w:rFonts w:ascii="Garamond" w:eastAsia="Calibri" w:hAnsi="Garamond" w:cs="Times New Roman"/>
        </w:rPr>
        <w:t>2022</w:t>
      </w:r>
      <w:r w:rsidR="00CD4F8D" w:rsidRPr="00FD6D36">
        <w:rPr>
          <w:rFonts w:ascii="Garamond" w:eastAsia="Calibri" w:hAnsi="Garamond" w:cs="Times New Roman"/>
        </w:rPr>
        <w:t>) indicates lower tidal regimes (4</w:t>
      </w:r>
      <w:r w:rsidR="00807FDC">
        <w:rPr>
          <w:rFonts w:ascii="Garamond" w:eastAsia="Calibri" w:hAnsi="Garamond" w:cs="Times New Roman"/>
        </w:rPr>
        <w:t>m</w:t>
      </w:r>
      <w:r w:rsidR="00CD4F8D" w:rsidRPr="00FD6D36">
        <w:rPr>
          <w:rFonts w:ascii="Garamond" w:eastAsia="Calibri" w:hAnsi="Garamond" w:cs="Times New Roman"/>
        </w:rPr>
        <w:t xml:space="preserve"> tidal range as opposed to present day scenario of 5.65m) along the northern Australian shelf and Bonaparte Gulf in </w:t>
      </w:r>
      <w:r w:rsidR="00807FDC">
        <w:rPr>
          <w:rFonts w:ascii="Garamond" w:eastAsia="Calibri" w:hAnsi="Garamond" w:cs="Times New Roman"/>
        </w:rPr>
        <w:t>MIS 4</w:t>
      </w:r>
      <w:r w:rsidR="00CD4F8D" w:rsidRPr="00FD6D36">
        <w:rPr>
          <w:rFonts w:ascii="Garamond" w:eastAsia="Calibri" w:hAnsi="Garamond" w:cs="Times New Roman"/>
        </w:rPr>
        <w:t xml:space="preserve"> regressive phases. This indicates that whilst a broad ‘procumbent’ coast was exposed, tidal range and therefore the intertidal zone was not as great as today</w:t>
      </w:r>
      <w:r w:rsidR="007B3D67">
        <w:rPr>
          <w:rFonts w:ascii="Garamond" w:eastAsia="Calibri" w:hAnsi="Garamond" w:cs="Times New Roman"/>
        </w:rPr>
        <w:t xml:space="preserve"> in this region, whilst other regions had greater tidal regimes</w:t>
      </w:r>
      <w:r w:rsidR="00CD4F8D" w:rsidRPr="00FD6D36">
        <w:rPr>
          <w:rFonts w:ascii="Garamond" w:eastAsia="Calibri" w:hAnsi="Garamond" w:cs="Times New Roman"/>
        </w:rPr>
        <w:t>.</w:t>
      </w:r>
    </w:p>
    <w:p w14:paraId="4E52A45C" w14:textId="294FD4D3" w:rsidR="00AD45BA"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In addition, sea level regression</w:t>
      </w:r>
      <w:r w:rsidR="00F46DB5">
        <w:rPr>
          <w:rFonts w:ascii="Garamond" w:eastAsia="Calibri" w:hAnsi="Garamond" w:cs="Times New Roman"/>
        </w:rPr>
        <w:t xml:space="preserve"> - transgression</w:t>
      </w:r>
      <w:r w:rsidRPr="00FD6D36">
        <w:rPr>
          <w:rFonts w:ascii="Garamond" w:eastAsia="Calibri" w:hAnsi="Garamond" w:cs="Times New Roman"/>
        </w:rPr>
        <w:t xml:space="preserve"> </w:t>
      </w:r>
      <w:r w:rsidR="00F46DB5">
        <w:rPr>
          <w:rFonts w:ascii="Garamond" w:eastAsia="Calibri" w:hAnsi="Garamond" w:cs="Times New Roman"/>
        </w:rPr>
        <w:t xml:space="preserve">can </w:t>
      </w:r>
      <w:r w:rsidRPr="00FD6D36">
        <w:rPr>
          <w:rFonts w:ascii="Garamond" w:eastAsia="Calibri" w:hAnsi="Garamond" w:cs="Times New Roman"/>
        </w:rPr>
        <w:t xml:space="preserve">create a greater total continental shoreline meaning that, should some marine zones be productive, there </w:t>
      </w:r>
      <w:r w:rsidR="00F46DB5">
        <w:rPr>
          <w:rFonts w:ascii="Garamond" w:eastAsia="Calibri" w:hAnsi="Garamond" w:cs="Times New Roman"/>
        </w:rPr>
        <w:t>may</w:t>
      </w:r>
      <w:r w:rsidR="001B5FC1" w:rsidRPr="00FD6D36">
        <w:rPr>
          <w:rFonts w:ascii="Garamond" w:eastAsia="Calibri" w:hAnsi="Garamond" w:cs="Times New Roman"/>
        </w:rPr>
        <w:t xml:space="preserve"> be</w:t>
      </w:r>
      <w:r w:rsidRPr="00FD6D36">
        <w:rPr>
          <w:rFonts w:ascii="Garamond" w:eastAsia="Calibri" w:hAnsi="Garamond" w:cs="Times New Roman"/>
        </w:rPr>
        <w:t xml:space="preserve"> greater total opportunity to exploit them</w:t>
      </w:r>
      <w:r w:rsidR="00D7323E" w:rsidRPr="00FD6D36">
        <w:rPr>
          <w:rFonts w:ascii="Garamond" w:eastAsia="Calibri" w:hAnsi="Garamond" w:cs="Times New Roman"/>
        </w:rPr>
        <w:t xml:space="preserve">. </w:t>
      </w:r>
      <w:r w:rsidR="00161AD9">
        <w:rPr>
          <w:rFonts w:ascii="Garamond" w:eastAsia="Calibri" w:hAnsi="Garamond" w:cs="Times New Roman"/>
        </w:rPr>
        <w:t>For example, the changing shorelines of the modern Great Barrier Reef region across</w:t>
      </w:r>
      <w:r w:rsidR="001D54F5">
        <w:rPr>
          <w:rFonts w:ascii="Garamond" w:eastAsia="Calibri" w:hAnsi="Garamond" w:cs="Times New Roman"/>
        </w:rPr>
        <w:t xml:space="preserve"> the Holocene</w:t>
      </w:r>
      <w:r w:rsidR="00161AD9">
        <w:rPr>
          <w:rFonts w:ascii="Garamond" w:eastAsia="Calibri" w:hAnsi="Garamond" w:cs="Times New Roman"/>
        </w:rPr>
        <w:t xml:space="preserve"> transgressi</w:t>
      </w:r>
      <w:r w:rsidR="001D54F5">
        <w:rPr>
          <w:rFonts w:ascii="Garamond" w:eastAsia="Calibri" w:hAnsi="Garamond" w:cs="Times New Roman"/>
        </w:rPr>
        <w:t>on</w:t>
      </w:r>
      <w:r w:rsidR="00161AD9">
        <w:rPr>
          <w:rFonts w:ascii="Garamond" w:eastAsia="Calibri" w:hAnsi="Garamond" w:cs="Times New Roman"/>
        </w:rPr>
        <w:t xml:space="preserve"> can be considered through </w:t>
      </w:r>
      <w:r w:rsidR="00494893">
        <w:rPr>
          <w:rFonts w:ascii="Garamond" w:eastAsia="Calibri" w:hAnsi="Garamond" w:cs="Times New Roman"/>
        </w:rPr>
        <w:t xml:space="preserve">quantifying </w:t>
      </w:r>
      <w:r w:rsidR="003E4E88">
        <w:rPr>
          <w:rFonts w:ascii="Garamond" w:eastAsia="Calibri" w:hAnsi="Garamond" w:cs="Times New Roman"/>
        </w:rPr>
        <w:t xml:space="preserve">sinuosity, a measure of the departure of </w:t>
      </w:r>
      <w:r w:rsidR="00494893">
        <w:rPr>
          <w:rFonts w:ascii="Garamond" w:eastAsia="Calibri" w:hAnsi="Garamond" w:cs="Times New Roman"/>
        </w:rPr>
        <w:t xml:space="preserve">the shape of the coastline </w:t>
      </w:r>
      <w:r w:rsidR="003E4E88">
        <w:rPr>
          <w:rFonts w:ascii="Garamond" w:eastAsia="Calibri" w:hAnsi="Garamond" w:cs="Times New Roman"/>
        </w:rPr>
        <w:t xml:space="preserve">from a straight line. </w:t>
      </w:r>
      <w:r w:rsidR="001D54F5">
        <w:rPr>
          <w:rFonts w:ascii="Garamond" w:eastAsia="Calibri" w:hAnsi="Garamond" w:cs="Times New Roman"/>
        </w:rPr>
        <w:t xml:space="preserve">Figure </w:t>
      </w:r>
      <w:r w:rsidR="00F46DB5">
        <w:rPr>
          <w:rFonts w:ascii="Garamond" w:eastAsia="Calibri" w:hAnsi="Garamond" w:cs="Times New Roman"/>
        </w:rPr>
        <w:t>2</w:t>
      </w:r>
      <w:r w:rsidR="001D54F5">
        <w:rPr>
          <w:rFonts w:ascii="Garamond" w:eastAsia="Calibri" w:hAnsi="Garamond" w:cs="Times New Roman"/>
        </w:rPr>
        <w:t xml:space="preserve"> shows the coastline of northeast Australia at approximately modern levels (8,000 BP) and </w:t>
      </w:r>
      <w:proofErr w:type="spellStart"/>
      <w:r w:rsidR="001D54F5">
        <w:rPr>
          <w:rFonts w:ascii="Garamond" w:eastAsia="Calibri" w:hAnsi="Garamond" w:cs="Times New Roman"/>
        </w:rPr>
        <w:t>lowstand</w:t>
      </w:r>
      <w:proofErr w:type="spellEnd"/>
      <w:r w:rsidR="001D54F5">
        <w:rPr>
          <w:rFonts w:ascii="Garamond" w:eastAsia="Calibri" w:hAnsi="Garamond" w:cs="Times New Roman"/>
        </w:rPr>
        <w:t xml:space="preserve"> (≥15,000 BP), with an intermediate figure at -50m showing thousands of islands created around last interglacial reef and landscape features.</w:t>
      </w:r>
      <w:r w:rsidR="00EB2A8B">
        <w:rPr>
          <w:rFonts w:ascii="Garamond" w:eastAsia="Calibri" w:hAnsi="Garamond" w:cs="Times New Roman"/>
        </w:rPr>
        <w:t xml:space="preserve"> This, in theory, would not only increase length of coastlines but also the extent of intertidal zones and, ultimately, marine productivity.</w:t>
      </w:r>
    </w:p>
    <w:p w14:paraId="6869C5FD" w14:textId="77777777" w:rsidR="003E4E88" w:rsidRDefault="003E4E88" w:rsidP="00786385">
      <w:pPr>
        <w:spacing w:after="160" w:line="480" w:lineRule="auto"/>
        <w:jc w:val="both"/>
        <w:rPr>
          <w:rFonts w:ascii="Garamond" w:eastAsia="Calibri" w:hAnsi="Garamond" w:cs="Times New Roman"/>
        </w:rPr>
      </w:pPr>
    </w:p>
    <w:p w14:paraId="40675CC8" w14:textId="77777777" w:rsidR="00F46DB5" w:rsidRDefault="003E4E88" w:rsidP="00786385">
      <w:pPr>
        <w:keepNext/>
        <w:spacing w:after="160" w:line="240" w:lineRule="auto"/>
        <w:jc w:val="both"/>
      </w:pPr>
      <w:r>
        <w:rPr>
          <w:rFonts w:ascii="Garamond" w:eastAsia="Calibri" w:hAnsi="Garamond" w:cs="Times New Roman"/>
          <w:noProof/>
        </w:rPr>
        <w:lastRenderedPageBreak/>
        <w:drawing>
          <wp:inline distT="0" distB="0" distL="0" distR="0" wp14:anchorId="2BA10945" wp14:editId="59B01FC7">
            <wp:extent cx="5730240" cy="2606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2606040"/>
                    </a:xfrm>
                    <a:prstGeom prst="rect">
                      <a:avLst/>
                    </a:prstGeom>
                    <a:noFill/>
                    <a:ln>
                      <a:noFill/>
                    </a:ln>
                  </pic:spPr>
                </pic:pic>
              </a:graphicData>
            </a:graphic>
          </wp:inline>
        </w:drawing>
      </w:r>
    </w:p>
    <w:p w14:paraId="2EC6ED68" w14:textId="17D22FD9" w:rsidR="00F46DB5" w:rsidRDefault="00F46DB5" w:rsidP="00786385">
      <w:pPr>
        <w:pStyle w:val="Caption"/>
        <w:jc w:val="both"/>
        <w:rPr>
          <w:rFonts w:ascii="Garamond" w:hAnsi="Garamond" w:cs="Times New Roman"/>
          <w:i w:val="0"/>
          <w:iCs w:val="0"/>
          <w:color w:val="auto"/>
        </w:rPr>
      </w:pPr>
      <w:r w:rsidRPr="00F46DB5">
        <w:rPr>
          <w:rFonts w:ascii="Garamond" w:hAnsi="Garamond" w:cs="Times New Roman"/>
          <w:i w:val="0"/>
          <w:iCs w:val="0"/>
          <w:color w:val="auto"/>
        </w:rPr>
        <w:t xml:space="preserve">Figure </w:t>
      </w:r>
      <w:r w:rsidR="00535C29">
        <w:rPr>
          <w:rFonts w:ascii="Garamond" w:hAnsi="Garamond" w:cs="Times New Roman"/>
          <w:i w:val="0"/>
          <w:iCs w:val="0"/>
          <w:color w:val="auto"/>
        </w:rPr>
        <w:t>2</w:t>
      </w:r>
      <w:r w:rsidRPr="00F46DB5">
        <w:rPr>
          <w:rFonts w:ascii="Garamond" w:hAnsi="Garamond" w:cs="Times New Roman"/>
          <w:i w:val="0"/>
          <w:iCs w:val="0"/>
          <w:color w:val="auto"/>
        </w:rPr>
        <w:t>.</w:t>
      </w:r>
      <w:r w:rsidRPr="00F46DB5">
        <w:t xml:space="preserve"> </w:t>
      </w:r>
      <w:r w:rsidRPr="00F46DB5">
        <w:rPr>
          <w:rFonts w:ascii="Garamond" w:hAnsi="Garamond" w:cs="Times New Roman"/>
          <w:i w:val="0"/>
          <w:iCs w:val="0"/>
          <w:color w:val="auto"/>
        </w:rPr>
        <w:t>Queensland coastline shown at selected time-slices. Red indicates extent of terrestrial coasts and islands. Note that islands identified in the 11,400 BP time-slice include topographic features from Holocene reef-growth. However, the general pattern reflects landforms created during the last interglacial period.</w:t>
      </w:r>
    </w:p>
    <w:p w14:paraId="10012B44" w14:textId="77777777" w:rsidR="00F46DB5" w:rsidRPr="00F46DB5" w:rsidRDefault="00F46DB5" w:rsidP="00786385">
      <w:pPr>
        <w:spacing w:line="480" w:lineRule="auto"/>
      </w:pPr>
    </w:p>
    <w:p w14:paraId="62F059BC" w14:textId="4949E09A" w:rsidR="00DB614D"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While these ideas may support regressive marine productivity in theory, direct evidence for marine productivity </w:t>
      </w:r>
      <w:r w:rsidR="001B5FC1" w:rsidRPr="00FD6D36">
        <w:rPr>
          <w:rFonts w:ascii="Garamond" w:eastAsia="Calibri" w:hAnsi="Garamond" w:cs="Times New Roman"/>
        </w:rPr>
        <w:t>on</w:t>
      </w:r>
      <w:r w:rsidRPr="00FD6D36">
        <w:rPr>
          <w:rFonts w:ascii="Garamond" w:eastAsia="Calibri" w:hAnsi="Garamond" w:cs="Times New Roman"/>
        </w:rPr>
        <w:t xml:space="preserve"> regressive shorelines</w:t>
      </w:r>
      <w:r w:rsidR="001B5FC1" w:rsidRPr="00FD6D36">
        <w:rPr>
          <w:rFonts w:ascii="Garamond" w:eastAsia="Calibri" w:hAnsi="Garamond" w:cs="Times New Roman"/>
        </w:rPr>
        <w:t xml:space="preserve"> is required</w:t>
      </w:r>
      <w:r w:rsidRPr="00FD6D36">
        <w:rPr>
          <w:rFonts w:ascii="Garamond" w:eastAsia="Calibri" w:hAnsi="Garamond" w:cs="Times New Roman"/>
        </w:rPr>
        <w:t xml:space="preserve">. Following Chappell’s (1993; Chappell and Thom, 1977) suggestions, marine productivity </w:t>
      </w:r>
      <w:r w:rsidR="001B5FC1" w:rsidRPr="00FD6D36">
        <w:rPr>
          <w:rFonts w:ascii="Garamond" w:eastAsia="Calibri" w:hAnsi="Garamond" w:cs="Times New Roman"/>
        </w:rPr>
        <w:t>can</w:t>
      </w:r>
      <w:r w:rsidRPr="00FD6D36">
        <w:rPr>
          <w:rFonts w:ascii="Garamond" w:eastAsia="Calibri" w:hAnsi="Garamond" w:cs="Times New Roman"/>
        </w:rPr>
        <w:t xml:space="preserve"> be characterised by reasonably high sedimentation in the near-shore zone in association with dietary marine fauna. Recent research addresses these criteria. </w:t>
      </w:r>
    </w:p>
    <w:p w14:paraId="281E5E03" w14:textId="3D3CC82D" w:rsidR="00C931C7" w:rsidRPr="00FD6D36" w:rsidRDefault="00F80149" w:rsidP="00786385">
      <w:pPr>
        <w:spacing w:after="160" w:line="480" w:lineRule="auto"/>
        <w:jc w:val="both"/>
        <w:rPr>
          <w:rFonts w:ascii="Garamond" w:eastAsia="Calibri" w:hAnsi="Garamond" w:cs="Times New Roman"/>
        </w:rPr>
      </w:pPr>
      <w:proofErr w:type="spellStart"/>
      <w:r w:rsidRPr="00FD6D36">
        <w:rPr>
          <w:rFonts w:ascii="Garamond" w:eastAsia="Calibri" w:hAnsi="Garamond" w:cs="Times New Roman"/>
        </w:rPr>
        <w:t>Ishiwa</w:t>
      </w:r>
      <w:proofErr w:type="spellEnd"/>
      <w:r w:rsidRPr="00FD6D36">
        <w:rPr>
          <w:rFonts w:ascii="Garamond" w:eastAsia="Calibri" w:hAnsi="Garamond" w:cs="Times New Roman"/>
        </w:rPr>
        <w:t xml:space="preserve"> et al. (2016) recently obtained an offshore core from the last glacial coastline of the Bonaparte Basin. </w:t>
      </w:r>
      <w:r w:rsidR="00875978" w:rsidRPr="00FD6D36">
        <w:rPr>
          <w:rFonts w:ascii="Garamond" w:eastAsia="Calibri" w:hAnsi="Garamond" w:cs="Times New Roman"/>
        </w:rPr>
        <w:t>S</w:t>
      </w:r>
      <w:r w:rsidRPr="00FD6D36">
        <w:rPr>
          <w:rFonts w:ascii="Garamond" w:eastAsia="Calibri" w:hAnsi="Garamond" w:cs="Times New Roman"/>
        </w:rPr>
        <w:t xml:space="preserve">hell fragments appear from 29,000 cal. BP, including </w:t>
      </w:r>
      <w:proofErr w:type="spellStart"/>
      <w:r w:rsidRPr="00FD6D36">
        <w:rPr>
          <w:rFonts w:ascii="Garamond" w:eastAsia="Calibri" w:hAnsi="Garamond" w:cs="Times New Roman"/>
          <w:i/>
        </w:rPr>
        <w:t>Anadara</w:t>
      </w:r>
      <w:proofErr w:type="spellEnd"/>
      <w:r w:rsidRPr="00FD6D36">
        <w:rPr>
          <w:rFonts w:ascii="Garamond" w:eastAsia="Calibri" w:hAnsi="Garamond" w:cs="Times New Roman"/>
          <w:i/>
        </w:rPr>
        <w:t xml:space="preserve"> </w:t>
      </w:r>
      <w:r w:rsidRPr="00FD6D36">
        <w:rPr>
          <w:rFonts w:ascii="Garamond" w:eastAsia="Calibri" w:hAnsi="Garamond" w:cs="Times New Roman"/>
        </w:rPr>
        <w:t xml:space="preserve">sp., indicating estuarine conditions as sea level receded towards the Bonaparte coast. </w:t>
      </w:r>
      <w:r w:rsidR="00EF71CB" w:rsidRPr="00FD6D36">
        <w:rPr>
          <w:rFonts w:ascii="Garamond" w:eastAsia="Calibri" w:hAnsi="Garamond" w:cs="Times New Roman"/>
        </w:rPr>
        <w:t>O</w:t>
      </w:r>
      <w:r w:rsidRPr="00FD6D36">
        <w:rPr>
          <w:rFonts w:ascii="Garamond" w:eastAsia="Calibri" w:hAnsi="Garamond" w:cs="Times New Roman"/>
        </w:rPr>
        <w:t xml:space="preserve">n the same </w:t>
      </w:r>
      <w:r w:rsidR="004143BD" w:rsidRPr="00FD6D36">
        <w:rPr>
          <w:rFonts w:ascii="Garamond" w:eastAsia="Calibri" w:hAnsi="Garamond" w:cs="Times New Roman"/>
        </w:rPr>
        <w:t xml:space="preserve">Bonaparte Basin </w:t>
      </w:r>
      <w:r w:rsidRPr="00FD6D36">
        <w:rPr>
          <w:rFonts w:ascii="Garamond" w:eastAsia="Calibri" w:hAnsi="Garamond" w:cs="Times New Roman"/>
        </w:rPr>
        <w:t xml:space="preserve">glacial coast, </w:t>
      </w:r>
      <w:r w:rsidR="00EF71CB" w:rsidRPr="00FD6D36">
        <w:rPr>
          <w:rFonts w:ascii="Garamond" w:eastAsia="Calibri" w:hAnsi="Garamond" w:cs="Times New Roman"/>
        </w:rPr>
        <w:t xml:space="preserve">De </w:t>
      </w:r>
      <w:proofErr w:type="spellStart"/>
      <w:r w:rsidR="00EF71CB" w:rsidRPr="00FD6D36">
        <w:rPr>
          <w:rFonts w:ascii="Garamond" w:eastAsia="Calibri" w:hAnsi="Garamond" w:cs="Times New Roman"/>
        </w:rPr>
        <w:t>Deckker</w:t>
      </w:r>
      <w:proofErr w:type="spellEnd"/>
      <w:r w:rsidR="00EF71CB" w:rsidRPr="00FD6D36">
        <w:rPr>
          <w:rFonts w:ascii="Garamond" w:eastAsia="Calibri" w:hAnsi="Garamond" w:cs="Times New Roman"/>
        </w:rPr>
        <w:t xml:space="preserve"> and Yokoyama (2009)</w:t>
      </w:r>
      <w:r w:rsidR="00CD4F8D" w:rsidRPr="00FD6D36">
        <w:rPr>
          <w:rFonts w:ascii="Garamond" w:eastAsia="Calibri" w:hAnsi="Garamond" w:cs="Times New Roman"/>
        </w:rPr>
        <w:t xml:space="preserve"> and Fogg et al (2020) </w:t>
      </w:r>
      <w:r w:rsidRPr="00FD6D36">
        <w:rPr>
          <w:rFonts w:ascii="Garamond" w:eastAsia="Calibri" w:hAnsi="Garamond" w:cs="Times New Roman"/>
        </w:rPr>
        <w:t xml:space="preserve">track coastal evolution under regressive conditions where open marine conditions grade into shallow marine, marginal marine and then to estuarine brackish conditions. </w:t>
      </w:r>
      <w:r w:rsidR="00CD4F8D" w:rsidRPr="00FD6D36">
        <w:rPr>
          <w:rFonts w:ascii="Garamond" w:eastAsia="Calibri" w:hAnsi="Garamond" w:cs="Times New Roman"/>
        </w:rPr>
        <w:t>Fogg et al (2020) use industry collected 3D seismic data to map shoreline position a</w:t>
      </w:r>
      <w:r w:rsidR="00610A8C">
        <w:rPr>
          <w:rFonts w:ascii="Garamond" w:eastAsia="Calibri" w:hAnsi="Garamond" w:cs="Times New Roman"/>
        </w:rPr>
        <w:t>long with</w:t>
      </w:r>
      <w:r w:rsidR="00CD4F8D" w:rsidRPr="00FD6D36">
        <w:rPr>
          <w:rFonts w:ascii="Garamond" w:eastAsia="Calibri" w:hAnsi="Garamond" w:cs="Times New Roman"/>
        </w:rPr>
        <w:t xml:space="preserve"> changing littoral and estuarine features in the Bonaparte Gulf</w:t>
      </w:r>
      <w:r w:rsidR="00610A8C">
        <w:rPr>
          <w:rFonts w:ascii="Garamond" w:eastAsia="Calibri" w:hAnsi="Garamond" w:cs="Times New Roman"/>
        </w:rPr>
        <w:t>.</w:t>
      </w:r>
      <w:r w:rsidR="00CD4F8D" w:rsidRPr="00FD6D36">
        <w:rPr>
          <w:rFonts w:ascii="Garamond" w:eastAsia="Calibri" w:hAnsi="Garamond" w:cs="Times New Roman"/>
        </w:rPr>
        <w:t xml:space="preserve"> </w:t>
      </w:r>
      <w:r w:rsidR="00610A8C">
        <w:rPr>
          <w:rFonts w:ascii="Garamond" w:eastAsia="Calibri" w:hAnsi="Garamond" w:cs="Times New Roman"/>
        </w:rPr>
        <w:t>P</w:t>
      </w:r>
      <w:r w:rsidR="00CD4F8D" w:rsidRPr="00FD6D36">
        <w:rPr>
          <w:rFonts w:ascii="Garamond" w:eastAsia="Calibri" w:hAnsi="Garamond" w:cs="Times New Roman"/>
        </w:rPr>
        <w:t xml:space="preserve">reliminary results </w:t>
      </w:r>
      <w:r w:rsidR="00610A8C" w:rsidRPr="00FD6D36">
        <w:rPr>
          <w:rFonts w:ascii="Garamond" w:eastAsia="Calibri" w:hAnsi="Garamond" w:cs="Times New Roman"/>
        </w:rPr>
        <w:t>support</w:t>
      </w:r>
      <w:r w:rsidR="00CD4F8D" w:rsidRPr="00FD6D36">
        <w:rPr>
          <w:rFonts w:ascii="Garamond" w:eastAsia="Calibri" w:hAnsi="Garamond" w:cs="Times New Roman"/>
        </w:rPr>
        <w:t xml:space="preserve"> the available core data</w:t>
      </w:r>
      <w:r w:rsidR="00FB65D3" w:rsidRPr="00FD6D36">
        <w:rPr>
          <w:rFonts w:ascii="Garamond" w:eastAsia="Calibri" w:hAnsi="Garamond" w:cs="Times New Roman"/>
        </w:rPr>
        <w:t xml:space="preserve">, indicating the now submerged shelf </w:t>
      </w:r>
      <w:r w:rsidR="00610A8C">
        <w:rPr>
          <w:rFonts w:ascii="Garamond" w:eastAsia="Calibri" w:hAnsi="Garamond" w:cs="Times New Roman"/>
        </w:rPr>
        <w:t>hosted</w:t>
      </w:r>
      <w:r w:rsidR="00FB65D3" w:rsidRPr="00FD6D36">
        <w:rPr>
          <w:rFonts w:ascii="Garamond" w:eastAsia="Calibri" w:hAnsi="Garamond" w:cs="Times New Roman"/>
        </w:rPr>
        <w:t xml:space="preserve"> </w:t>
      </w:r>
      <w:proofErr w:type="spellStart"/>
      <w:r w:rsidR="00FB65D3" w:rsidRPr="00FD6D36">
        <w:rPr>
          <w:rFonts w:ascii="Garamond" w:eastAsia="Calibri" w:hAnsi="Garamond" w:cs="Times New Roman"/>
        </w:rPr>
        <w:t>palaeofluvial</w:t>
      </w:r>
      <w:proofErr w:type="spellEnd"/>
      <w:r w:rsidR="00FB65D3" w:rsidRPr="00FD6D36">
        <w:rPr>
          <w:rFonts w:ascii="Garamond" w:eastAsia="Calibri" w:hAnsi="Garamond" w:cs="Times New Roman"/>
        </w:rPr>
        <w:t xml:space="preserve"> systems, estuarine </w:t>
      </w:r>
      <w:proofErr w:type="gramStart"/>
      <w:r w:rsidR="00FB65D3" w:rsidRPr="00FD6D36">
        <w:rPr>
          <w:rFonts w:ascii="Garamond" w:eastAsia="Calibri" w:hAnsi="Garamond" w:cs="Times New Roman"/>
        </w:rPr>
        <w:t>areas</w:t>
      </w:r>
      <w:proofErr w:type="gramEnd"/>
      <w:r w:rsidR="00FB65D3" w:rsidRPr="00FD6D36">
        <w:rPr>
          <w:rFonts w:ascii="Garamond" w:eastAsia="Calibri" w:hAnsi="Garamond" w:cs="Times New Roman"/>
        </w:rPr>
        <w:t xml:space="preserve"> and regions </w:t>
      </w:r>
      <w:r w:rsidR="002E2407" w:rsidRPr="00FD6D36">
        <w:rPr>
          <w:rFonts w:ascii="Garamond" w:eastAsia="Calibri" w:hAnsi="Garamond" w:cs="Times New Roman"/>
        </w:rPr>
        <w:t xml:space="preserve">with </w:t>
      </w:r>
      <w:r w:rsidR="00FB65D3" w:rsidRPr="00FD6D36">
        <w:rPr>
          <w:rFonts w:ascii="Garamond" w:eastAsia="Calibri" w:hAnsi="Garamond" w:cs="Times New Roman"/>
        </w:rPr>
        <w:t xml:space="preserve">potential </w:t>
      </w:r>
      <w:r w:rsidR="002E2407" w:rsidRPr="00FD6D36">
        <w:rPr>
          <w:rFonts w:ascii="Garamond" w:eastAsia="Calibri" w:hAnsi="Garamond" w:cs="Times New Roman"/>
        </w:rPr>
        <w:t xml:space="preserve">for </w:t>
      </w:r>
      <w:r w:rsidR="00FB65D3" w:rsidRPr="00FD6D36">
        <w:rPr>
          <w:rFonts w:ascii="Garamond" w:eastAsia="Calibri" w:hAnsi="Garamond" w:cs="Times New Roman"/>
        </w:rPr>
        <w:t xml:space="preserve">mangrove growth in </w:t>
      </w:r>
      <w:r w:rsidR="00610A8C" w:rsidRPr="00FD6D36">
        <w:rPr>
          <w:rFonts w:ascii="Garamond" w:eastAsia="Calibri" w:hAnsi="Garamond" w:cs="Times New Roman"/>
        </w:rPr>
        <w:t>low stand</w:t>
      </w:r>
      <w:r w:rsidR="00FB65D3" w:rsidRPr="00FD6D36">
        <w:rPr>
          <w:rFonts w:ascii="Garamond" w:eastAsia="Calibri" w:hAnsi="Garamond" w:cs="Times New Roman"/>
        </w:rPr>
        <w:t xml:space="preserve"> periods</w:t>
      </w:r>
      <w:r w:rsidR="00CD4F8D" w:rsidRPr="00FD6D36">
        <w:rPr>
          <w:rFonts w:ascii="Garamond" w:eastAsia="Calibri" w:hAnsi="Garamond" w:cs="Times New Roman"/>
        </w:rPr>
        <w:t xml:space="preserve">. </w:t>
      </w:r>
      <w:r w:rsidR="00610A8C">
        <w:rPr>
          <w:rFonts w:ascii="Garamond" w:eastAsia="Calibri" w:hAnsi="Garamond" w:cs="Times New Roman"/>
        </w:rPr>
        <w:t xml:space="preserve">Using the core data, </w:t>
      </w:r>
      <w:r w:rsidRPr="00FD6D36">
        <w:rPr>
          <w:rFonts w:ascii="Garamond" w:eastAsia="Calibri" w:hAnsi="Garamond" w:cs="Times New Roman"/>
        </w:rPr>
        <w:t xml:space="preserve">De </w:t>
      </w:r>
      <w:proofErr w:type="spellStart"/>
      <w:r w:rsidRPr="00FD6D36">
        <w:rPr>
          <w:rFonts w:ascii="Garamond" w:eastAsia="Calibri" w:hAnsi="Garamond" w:cs="Times New Roman"/>
        </w:rPr>
        <w:t>Deckker</w:t>
      </w:r>
      <w:proofErr w:type="spellEnd"/>
      <w:r w:rsidRPr="00FD6D36">
        <w:rPr>
          <w:rFonts w:ascii="Garamond" w:eastAsia="Calibri" w:hAnsi="Garamond" w:cs="Times New Roman"/>
        </w:rPr>
        <w:t xml:space="preserve"> and Yokoyama (2009:87) note that dense molluscan remains accumulated under shallow water conditions including bivalves, echinoid spines and scaphopods, while, in the brackish sediments are insect remains and vegetal fibres which strongly suggests </w:t>
      </w:r>
      <w:r w:rsidRPr="00610A8C">
        <w:rPr>
          <w:rFonts w:ascii="Garamond" w:eastAsia="Calibri" w:hAnsi="Garamond" w:cs="Times New Roman"/>
          <w:iCs/>
        </w:rPr>
        <w:t xml:space="preserve">heavy continental </w:t>
      </w:r>
      <w:r w:rsidR="004143BD" w:rsidRPr="00610A8C">
        <w:rPr>
          <w:rFonts w:ascii="Garamond" w:eastAsia="Calibri" w:hAnsi="Garamond" w:cs="Times New Roman"/>
          <w:iCs/>
        </w:rPr>
        <w:t>freshwater</w:t>
      </w:r>
      <w:r w:rsidRPr="00610A8C">
        <w:rPr>
          <w:rFonts w:ascii="Garamond" w:eastAsia="Calibri" w:hAnsi="Garamond" w:cs="Times New Roman"/>
          <w:iCs/>
        </w:rPr>
        <w:t xml:space="preserve"> influence.</w:t>
      </w:r>
      <w:r w:rsidRPr="00FD6D36">
        <w:rPr>
          <w:rFonts w:ascii="Garamond" w:eastAsia="Calibri" w:hAnsi="Garamond" w:cs="Times New Roman"/>
          <w:i/>
        </w:rPr>
        <w:t xml:space="preserve"> </w:t>
      </w:r>
      <w:r w:rsidRPr="00FD6D36">
        <w:rPr>
          <w:rFonts w:ascii="Garamond" w:eastAsia="Calibri" w:hAnsi="Garamond" w:cs="Times New Roman"/>
        </w:rPr>
        <w:t xml:space="preserve">De </w:t>
      </w:r>
      <w:proofErr w:type="spellStart"/>
      <w:r w:rsidRPr="00FD6D36">
        <w:rPr>
          <w:rFonts w:ascii="Garamond" w:eastAsia="Calibri" w:hAnsi="Garamond" w:cs="Times New Roman"/>
        </w:rPr>
        <w:t>Deckker</w:t>
      </w:r>
      <w:proofErr w:type="spellEnd"/>
      <w:r w:rsidRPr="00FD6D36">
        <w:rPr>
          <w:rFonts w:ascii="Garamond" w:eastAsia="Calibri" w:hAnsi="Garamond" w:cs="Times New Roman"/>
        </w:rPr>
        <w:t xml:space="preserve"> and Yokoyama (2009) even recovered fish </w:t>
      </w:r>
      <w:r w:rsidRPr="00FD6D36">
        <w:rPr>
          <w:rFonts w:ascii="Garamond" w:eastAsia="Calibri" w:hAnsi="Garamond" w:cs="Times New Roman"/>
        </w:rPr>
        <w:lastRenderedPageBreak/>
        <w:t>fragments from brackish, estuarine units</w:t>
      </w:r>
      <w:r w:rsidR="009F2475" w:rsidRPr="00FD6D36">
        <w:rPr>
          <w:rFonts w:ascii="Garamond" w:eastAsia="Calibri" w:hAnsi="Garamond" w:cs="Times New Roman"/>
        </w:rPr>
        <w:t xml:space="preserve"> during </w:t>
      </w:r>
      <w:r w:rsidR="00415334" w:rsidRPr="00FD6D36">
        <w:rPr>
          <w:rFonts w:ascii="Garamond" w:eastAsia="Calibri" w:hAnsi="Garamond" w:cs="Times New Roman"/>
        </w:rPr>
        <w:t xml:space="preserve">fully </w:t>
      </w:r>
      <w:r w:rsidR="009F2475" w:rsidRPr="00FD6D36">
        <w:rPr>
          <w:rFonts w:ascii="Garamond" w:eastAsia="Calibri" w:hAnsi="Garamond" w:cs="Times New Roman"/>
        </w:rPr>
        <w:t>glacial periods</w:t>
      </w:r>
      <w:r w:rsidRPr="00FD6D36">
        <w:rPr>
          <w:rFonts w:ascii="Garamond" w:eastAsia="Calibri" w:hAnsi="Garamond" w:cs="Times New Roman"/>
        </w:rPr>
        <w:t xml:space="preserve">. The density of shellfish and </w:t>
      </w:r>
      <w:r w:rsidR="009F2475" w:rsidRPr="00FD6D36">
        <w:rPr>
          <w:rFonts w:ascii="Garamond" w:eastAsia="Calibri" w:hAnsi="Garamond" w:cs="Times New Roman"/>
        </w:rPr>
        <w:t xml:space="preserve">the thickness of </w:t>
      </w:r>
      <w:r w:rsidRPr="00FD6D36">
        <w:rPr>
          <w:rFonts w:ascii="Garamond" w:eastAsia="Calibri" w:hAnsi="Garamond" w:cs="Times New Roman"/>
        </w:rPr>
        <w:t>shell laye</w:t>
      </w:r>
      <w:r w:rsidR="009F2475" w:rsidRPr="00FD6D36">
        <w:rPr>
          <w:rFonts w:ascii="Garamond" w:eastAsia="Calibri" w:hAnsi="Garamond" w:cs="Times New Roman"/>
        </w:rPr>
        <w:t>rs</w:t>
      </w:r>
      <w:r w:rsidRPr="00FD6D36">
        <w:rPr>
          <w:rFonts w:ascii="Garamond" w:eastAsia="Calibri" w:hAnsi="Garamond" w:cs="Times New Roman"/>
        </w:rPr>
        <w:t xml:space="preserve"> also demonstrates rapid sedimentation during this </w:t>
      </w:r>
      <w:r w:rsidR="00D7323E" w:rsidRPr="00FD6D36">
        <w:rPr>
          <w:rFonts w:ascii="Garamond" w:eastAsia="Calibri" w:hAnsi="Garamond" w:cs="Times New Roman"/>
        </w:rPr>
        <w:t>time</w:t>
      </w:r>
      <w:r w:rsidRPr="00FD6D36">
        <w:rPr>
          <w:rFonts w:ascii="Garamond" w:eastAsia="Calibri" w:hAnsi="Garamond" w:cs="Times New Roman"/>
        </w:rPr>
        <w:t xml:space="preserve">. </w:t>
      </w:r>
      <w:r w:rsidR="00875978" w:rsidRPr="00FD6D36">
        <w:rPr>
          <w:rFonts w:ascii="Garamond" w:eastAsia="Calibri" w:hAnsi="Garamond" w:cs="Times New Roman"/>
        </w:rPr>
        <w:t>T</w:t>
      </w:r>
      <w:r w:rsidRPr="00FD6D36">
        <w:rPr>
          <w:rFonts w:ascii="Garamond" w:eastAsia="Calibri" w:hAnsi="Garamond" w:cs="Times New Roman"/>
        </w:rPr>
        <w:t xml:space="preserve">he Bonaparte core records definitively show that productive marine conditions were associated with regressing shorelines and that they remained productive throughout </w:t>
      </w:r>
      <w:r w:rsidR="00432781">
        <w:rPr>
          <w:rFonts w:ascii="Garamond" w:eastAsia="Calibri" w:hAnsi="Garamond" w:cs="Times New Roman"/>
        </w:rPr>
        <w:t>the Last Glacial Maximum</w:t>
      </w:r>
      <w:r w:rsidRPr="00FD6D36">
        <w:rPr>
          <w:rFonts w:ascii="Garamond" w:eastAsia="Calibri" w:hAnsi="Garamond" w:cs="Times New Roman"/>
        </w:rPr>
        <w:t>. Although this is only one example from one coastline, it is critical because it shows that, at the very least, regressive marine zones were</w:t>
      </w:r>
      <w:r w:rsidR="00D7323E" w:rsidRPr="00FD6D36">
        <w:rPr>
          <w:rFonts w:ascii="Garamond" w:eastAsia="Calibri" w:hAnsi="Garamond" w:cs="Times New Roman"/>
        </w:rPr>
        <w:t xml:space="preserve"> not </w:t>
      </w:r>
      <w:r w:rsidRPr="00FD6D36">
        <w:rPr>
          <w:rFonts w:ascii="Garamond" w:eastAsia="Calibri" w:hAnsi="Garamond" w:cs="Times New Roman"/>
        </w:rPr>
        <w:t>universally unproductive</w:t>
      </w:r>
      <w:r w:rsidRPr="00FD6D36">
        <w:rPr>
          <w:rFonts w:ascii="Garamond" w:eastAsia="Calibri" w:hAnsi="Garamond" w:cs="Times New Roman"/>
          <w:i/>
        </w:rPr>
        <w:t>.</w:t>
      </w:r>
      <w:r w:rsidRPr="00FD6D36">
        <w:rPr>
          <w:rFonts w:ascii="Garamond" w:eastAsia="Calibri" w:hAnsi="Garamond" w:cs="Times New Roman"/>
        </w:rPr>
        <w:t xml:space="preserve"> </w:t>
      </w:r>
      <w:r w:rsidR="008D6213" w:rsidRPr="00FD6D36">
        <w:rPr>
          <w:rFonts w:ascii="Garamond" w:eastAsia="Calibri" w:hAnsi="Garamond" w:cs="Times New Roman"/>
        </w:rPr>
        <w:t>Beyond</w:t>
      </w:r>
      <w:r w:rsidR="002C0467" w:rsidRPr="00FD6D36">
        <w:rPr>
          <w:rFonts w:ascii="Garamond" w:eastAsia="Calibri" w:hAnsi="Garamond" w:cs="Times New Roman"/>
        </w:rPr>
        <w:t xml:space="preserve"> the Bonaparte Gulf, </w:t>
      </w:r>
      <w:r w:rsidR="008D6213" w:rsidRPr="00FD6D36">
        <w:rPr>
          <w:rFonts w:ascii="Garamond" w:eastAsia="Calibri" w:hAnsi="Garamond" w:cs="Times New Roman"/>
        </w:rPr>
        <w:t xml:space="preserve">modelling by </w:t>
      </w:r>
      <w:proofErr w:type="spellStart"/>
      <w:r w:rsidR="002C0467" w:rsidRPr="00FD6D36">
        <w:rPr>
          <w:rFonts w:ascii="Garamond" w:eastAsia="Calibri" w:hAnsi="Garamond" w:cs="Times New Roman"/>
        </w:rPr>
        <w:t>Hinestorsa</w:t>
      </w:r>
      <w:proofErr w:type="spellEnd"/>
      <w:r w:rsidR="002C0467" w:rsidRPr="00FD6D36">
        <w:rPr>
          <w:rFonts w:ascii="Garamond" w:eastAsia="Calibri" w:hAnsi="Garamond" w:cs="Times New Roman"/>
        </w:rPr>
        <w:t xml:space="preserve"> et al. (2016) suggest</w:t>
      </w:r>
      <w:r w:rsidR="00274223">
        <w:rPr>
          <w:rFonts w:ascii="Garamond" w:eastAsia="Calibri" w:hAnsi="Garamond" w:cs="Times New Roman"/>
        </w:rPr>
        <w:t>s</w:t>
      </w:r>
      <w:r w:rsidR="002C0467" w:rsidRPr="00FD6D36">
        <w:rPr>
          <w:rFonts w:ascii="Garamond" w:eastAsia="Calibri" w:hAnsi="Garamond" w:cs="Times New Roman"/>
        </w:rPr>
        <w:t xml:space="preserve"> that sediment accumulation may have been significant during both regressive and transgressive regimes at the Noggin Passage, potentially leading to productive estuaries and mangrove systems on parts the Pleistocene Great Barrier Reef </w:t>
      </w:r>
      <w:r w:rsidR="007B1C8A" w:rsidRPr="00FD6D36">
        <w:rPr>
          <w:rFonts w:ascii="Garamond" w:eastAsia="Calibri" w:hAnsi="Garamond" w:cs="Times New Roman"/>
        </w:rPr>
        <w:t xml:space="preserve">(GBR) </w:t>
      </w:r>
      <w:r w:rsidR="002C0467" w:rsidRPr="00FD6D36">
        <w:rPr>
          <w:rFonts w:ascii="Garamond" w:eastAsia="Calibri" w:hAnsi="Garamond" w:cs="Times New Roman"/>
        </w:rPr>
        <w:t xml:space="preserve">coast. </w:t>
      </w:r>
      <w:r w:rsidR="00B11BEE" w:rsidRPr="00FD6D36">
        <w:rPr>
          <w:rFonts w:ascii="Garamond" w:eastAsia="Calibri" w:hAnsi="Garamond" w:cs="Times New Roman"/>
        </w:rPr>
        <w:t>Webster et al. (2018)</w:t>
      </w:r>
      <w:r w:rsidR="007B1C8A" w:rsidRPr="00FD6D36">
        <w:rPr>
          <w:rFonts w:ascii="Garamond" w:eastAsia="Calibri" w:hAnsi="Garamond" w:cs="Times New Roman"/>
        </w:rPr>
        <w:t>, using drill cores, also show that the GBR was resilient to both regressive and transgressive regimes, never being completely ‘decimated’ by sea level fluctuation.</w:t>
      </w:r>
      <w:r w:rsidR="00D7323E" w:rsidRPr="00FD6D36">
        <w:rPr>
          <w:rFonts w:ascii="Garamond" w:eastAsia="Calibri" w:hAnsi="Garamond" w:cs="Times New Roman"/>
        </w:rPr>
        <w:t xml:space="preserve"> In Africa, there are also numerous examples of continued coastal occupations during Pleistocene regressive conditions (</w:t>
      </w:r>
      <w:proofErr w:type="gramStart"/>
      <w:r w:rsidR="00D7323E" w:rsidRPr="00FD6D36">
        <w:rPr>
          <w:rFonts w:ascii="Garamond" w:eastAsia="Calibri" w:hAnsi="Garamond" w:cs="Times New Roman"/>
        </w:rPr>
        <w:t>e.g.</w:t>
      </w:r>
      <w:proofErr w:type="gramEnd"/>
      <w:r w:rsidR="00D7323E" w:rsidRPr="00FD6D36">
        <w:rPr>
          <w:rFonts w:ascii="Garamond" w:eastAsia="Calibri" w:hAnsi="Garamond" w:cs="Times New Roman"/>
        </w:rPr>
        <w:t xml:space="preserve"> </w:t>
      </w:r>
      <w:proofErr w:type="spellStart"/>
      <w:r w:rsidR="00D7323E" w:rsidRPr="00FD6D36">
        <w:rPr>
          <w:rFonts w:ascii="Garamond" w:eastAsia="Calibri" w:hAnsi="Garamond" w:cs="Times New Roman"/>
        </w:rPr>
        <w:t>Jeradino</w:t>
      </w:r>
      <w:proofErr w:type="spellEnd"/>
      <w:r w:rsidR="00D7323E" w:rsidRPr="00FD6D36">
        <w:rPr>
          <w:rFonts w:ascii="Garamond" w:eastAsia="Calibri" w:hAnsi="Garamond" w:cs="Times New Roman"/>
        </w:rPr>
        <w:t xml:space="preserve"> 2016a, 2016b; Loftus et al., 2019; Niang et al., 2018; Will et al., 2016, 2019; see also </w:t>
      </w:r>
      <w:proofErr w:type="spellStart"/>
      <w:r w:rsidR="00D7323E" w:rsidRPr="00FD6D36">
        <w:rPr>
          <w:rFonts w:ascii="Garamond" w:eastAsia="Calibri" w:hAnsi="Garamond" w:cs="Times New Roman"/>
        </w:rPr>
        <w:t>Zilhao</w:t>
      </w:r>
      <w:proofErr w:type="spellEnd"/>
      <w:r w:rsidR="00D7323E" w:rsidRPr="00FD6D36">
        <w:rPr>
          <w:rFonts w:ascii="Garamond" w:eastAsia="Calibri" w:hAnsi="Garamond" w:cs="Times New Roman"/>
        </w:rPr>
        <w:t xml:space="preserve"> et al., 2020). </w:t>
      </w:r>
      <w:r w:rsidR="007B1C8A" w:rsidRPr="00FD6D36">
        <w:rPr>
          <w:rFonts w:ascii="Garamond" w:eastAsia="Calibri" w:hAnsi="Garamond" w:cs="Times New Roman"/>
        </w:rPr>
        <w:t xml:space="preserve"> </w:t>
      </w:r>
    </w:p>
    <w:p w14:paraId="325D696C" w14:textId="1D7D7B02" w:rsidR="00EF71CB" w:rsidRPr="00FD6D36" w:rsidRDefault="00FC2EAA"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As such, we conclude that current models for Pleistocene marine productivity in Australia may under-estimate the resilience of marine ecosystems in response to sea level fluctuations (Erlandson, 2001, 2012; see also Barker, 1999, 2004). </w:t>
      </w:r>
      <w:r w:rsidR="008D6213" w:rsidRPr="00FD6D36">
        <w:rPr>
          <w:rFonts w:ascii="Garamond" w:eastAsia="Calibri" w:hAnsi="Garamond" w:cs="Times New Roman"/>
        </w:rPr>
        <w:t xml:space="preserve">While we already have some evidence for coastal occupation on regressive and transgressive coasts from </w:t>
      </w:r>
      <w:proofErr w:type="spellStart"/>
      <w:r w:rsidR="008D6213" w:rsidRPr="00FD6D36">
        <w:rPr>
          <w:rFonts w:ascii="Garamond" w:eastAsia="Calibri" w:hAnsi="Garamond" w:cs="Times New Roman"/>
        </w:rPr>
        <w:t>northwestern</w:t>
      </w:r>
      <w:proofErr w:type="spellEnd"/>
      <w:r w:rsidR="008D6213" w:rsidRPr="00FD6D36">
        <w:rPr>
          <w:rFonts w:ascii="Garamond" w:eastAsia="Calibri" w:hAnsi="Garamond" w:cs="Times New Roman"/>
        </w:rPr>
        <w:t xml:space="preserve"> Australia (</w:t>
      </w:r>
      <w:r w:rsidR="003249F3" w:rsidRPr="00FD6D36">
        <w:rPr>
          <w:rFonts w:ascii="Garamond" w:eastAsia="Calibri" w:hAnsi="Garamond" w:cs="Times New Roman"/>
        </w:rPr>
        <w:t xml:space="preserve">see </w:t>
      </w:r>
      <w:r w:rsidR="008D6213" w:rsidRPr="00FD6D36">
        <w:rPr>
          <w:rFonts w:ascii="Garamond" w:eastAsia="Calibri" w:hAnsi="Garamond" w:cs="Times New Roman"/>
        </w:rPr>
        <w:t xml:space="preserve">above), there is no reason other coasts across Australia could not be intensively occupied where marine resources were systematically exploited. Indeed, coasts may </w:t>
      </w:r>
      <w:r w:rsidR="003249F3" w:rsidRPr="00FD6D36">
        <w:rPr>
          <w:rFonts w:ascii="Garamond" w:eastAsia="Calibri" w:hAnsi="Garamond" w:cs="Times New Roman"/>
        </w:rPr>
        <w:t xml:space="preserve">very well </w:t>
      </w:r>
      <w:r w:rsidR="008D6213" w:rsidRPr="00FD6D36">
        <w:rPr>
          <w:rFonts w:ascii="Garamond" w:eastAsia="Calibri" w:hAnsi="Garamond" w:cs="Times New Roman"/>
        </w:rPr>
        <w:t>have served as refugia during the LGM (Morse 1993</w:t>
      </w:r>
      <w:r w:rsidR="00E93CE6" w:rsidRPr="00FD6D36">
        <w:rPr>
          <w:rFonts w:ascii="Garamond" w:eastAsia="Calibri" w:hAnsi="Garamond" w:cs="Times New Roman"/>
        </w:rPr>
        <w:t>),</w:t>
      </w:r>
      <w:r w:rsidR="003249F3" w:rsidRPr="00FD6D36">
        <w:rPr>
          <w:rFonts w:ascii="Garamond" w:eastAsia="Calibri" w:hAnsi="Garamond" w:cs="Times New Roman"/>
        </w:rPr>
        <w:t xml:space="preserve"> </w:t>
      </w:r>
      <w:r w:rsidR="00415334" w:rsidRPr="00FD6D36">
        <w:rPr>
          <w:rFonts w:ascii="Garamond" w:eastAsia="Calibri" w:hAnsi="Garamond" w:cs="Times New Roman"/>
        </w:rPr>
        <w:t>a</w:t>
      </w:r>
      <w:r w:rsidR="003249F3" w:rsidRPr="00FD6D36">
        <w:rPr>
          <w:rFonts w:ascii="Garamond" w:eastAsia="Calibri" w:hAnsi="Garamond" w:cs="Times New Roman"/>
        </w:rPr>
        <w:t xml:space="preserve"> subject of further planned work at Cape Range in </w:t>
      </w:r>
      <w:r w:rsidR="005E0073">
        <w:rPr>
          <w:rFonts w:ascii="Garamond" w:eastAsia="Calibri" w:hAnsi="Garamond" w:cs="Times New Roman"/>
        </w:rPr>
        <w:t>northwest</w:t>
      </w:r>
      <w:r w:rsidR="003249F3" w:rsidRPr="00FD6D36">
        <w:rPr>
          <w:rFonts w:ascii="Garamond" w:eastAsia="Calibri" w:hAnsi="Garamond" w:cs="Times New Roman"/>
        </w:rPr>
        <w:t xml:space="preserve"> Australia by the authors</w:t>
      </w:r>
      <w:r w:rsidR="008D6213" w:rsidRPr="00FD6D36">
        <w:rPr>
          <w:rFonts w:ascii="Garamond" w:eastAsia="Calibri" w:hAnsi="Garamond" w:cs="Times New Roman"/>
        </w:rPr>
        <w:t xml:space="preserve">. </w:t>
      </w:r>
      <w:r w:rsidR="00C931C7" w:rsidRPr="00FD6D36">
        <w:rPr>
          <w:rFonts w:ascii="Garamond" w:eastAsia="Calibri" w:hAnsi="Garamond" w:cs="Times New Roman"/>
        </w:rPr>
        <w:t xml:space="preserve">Internationally, there are also examples </w:t>
      </w:r>
      <w:r w:rsidR="003249F3" w:rsidRPr="00FD6D36">
        <w:rPr>
          <w:rFonts w:ascii="Garamond" w:eastAsia="Calibri" w:hAnsi="Garamond" w:cs="Times New Roman"/>
        </w:rPr>
        <w:t xml:space="preserve">of </w:t>
      </w:r>
      <w:r w:rsidR="00C931C7" w:rsidRPr="00FD6D36">
        <w:rPr>
          <w:rFonts w:ascii="Garamond" w:eastAsia="Calibri" w:hAnsi="Garamond" w:cs="Times New Roman"/>
        </w:rPr>
        <w:t xml:space="preserve">coastal occupation during glacial conditions. For example, based on oxygen isotopic analyses, Prendergast et al. (2016) have shown that late glacial coasts were occupied year-round at </w:t>
      </w:r>
      <w:proofErr w:type="spellStart"/>
      <w:r w:rsidR="00C931C7" w:rsidRPr="00FD6D36">
        <w:rPr>
          <w:rFonts w:ascii="Garamond" w:eastAsia="Calibri" w:hAnsi="Garamond" w:cs="Times New Roman"/>
        </w:rPr>
        <w:t>Haua</w:t>
      </w:r>
      <w:proofErr w:type="spellEnd"/>
      <w:r w:rsidR="00C931C7" w:rsidRPr="00FD6D36">
        <w:rPr>
          <w:rFonts w:ascii="Garamond" w:eastAsia="Calibri" w:hAnsi="Garamond" w:cs="Times New Roman"/>
        </w:rPr>
        <w:t xml:space="preserve"> </w:t>
      </w:r>
      <w:proofErr w:type="spellStart"/>
      <w:r w:rsidR="00C931C7" w:rsidRPr="00FD6D36">
        <w:rPr>
          <w:rFonts w:ascii="Garamond" w:eastAsia="Calibri" w:hAnsi="Garamond" w:cs="Times New Roman"/>
        </w:rPr>
        <w:t>Fteah</w:t>
      </w:r>
      <w:proofErr w:type="spellEnd"/>
      <w:r w:rsidR="00C931C7" w:rsidRPr="00FD6D36">
        <w:rPr>
          <w:rFonts w:ascii="Garamond" w:eastAsia="Calibri" w:hAnsi="Garamond" w:cs="Times New Roman"/>
        </w:rPr>
        <w:t xml:space="preserve"> in Libya.</w:t>
      </w:r>
      <w:r w:rsidR="008D6213" w:rsidRPr="00FD6D36">
        <w:rPr>
          <w:rFonts w:ascii="Garamond" w:eastAsia="Calibri" w:hAnsi="Garamond" w:cs="Times New Roman"/>
        </w:rPr>
        <w:t xml:space="preserve"> Such analyses may yield similar results in Australia. </w:t>
      </w:r>
    </w:p>
    <w:p w14:paraId="34A1E7CD" w14:textId="77777777" w:rsidR="009A2E4F" w:rsidRPr="00FD6D36" w:rsidRDefault="009A2E4F" w:rsidP="00786385">
      <w:pPr>
        <w:spacing w:after="160" w:line="480" w:lineRule="auto"/>
        <w:jc w:val="both"/>
        <w:rPr>
          <w:rFonts w:ascii="Garamond" w:eastAsia="Calibri" w:hAnsi="Garamond" w:cs="Times New Roman"/>
        </w:rPr>
      </w:pPr>
    </w:p>
    <w:p w14:paraId="365EA11D" w14:textId="7215426B" w:rsidR="00F80149" w:rsidRPr="00FD6D36" w:rsidRDefault="00F80149" w:rsidP="00786385">
      <w:pPr>
        <w:spacing w:after="160" w:line="480" w:lineRule="auto"/>
        <w:jc w:val="both"/>
        <w:rPr>
          <w:rFonts w:ascii="Garamond" w:eastAsia="Calibri" w:hAnsi="Garamond" w:cs="Times New Roman"/>
          <w:b/>
        </w:rPr>
      </w:pPr>
      <w:r w:rsidRPr="00FD6D36">
        <w:rPr>
          <w:rFonts w:ascii="Garamond" w:eastAsia="Calibri" w:hAnsi="Garamond" w:cs="Times New Roman"/>
          <w:b/>
        </w:rPr>
        <w:t>4.3 Coastal ‘Terrestrial’ Productivity</w:t>
      </w:r>
    </w:p>
    <w:p w14:paraId="6757B4D8" w14:textId="556121E6" w:rsidR="00F80149" w:rsidRPr="00FD6D36" w:rsidRDefault="00F80149" w:rsidP="00786385">
      <w:pPr>
        <w:spacing w:after="160" w:line="480" w:lineRule="auto"/>
        <w:jc w:val="both"/>
        <w:rPr>
          <w:rFonts w:ascii="Garamond" w:eastAsia="Calibri" w:hAnsi="Garamond" w:cs="Times New Roman"/>
          <w:i/>
        </w:rPr>
      </w:pPr>
      <w:r w:rsidRPr="00FD6D36">
        <w:rPr>
          <w:rFonts w:ascii="Garamond" w:eastAsia="Calibri" w:hAnsi="Garamond" w:cs="Times New Roman"/>
        </w:rPr>
        <w:t xml:space="preserve">One of the outstanding issues in considering Australian coastal productivity is that most research only considers the marine zone when assessing </w:t>
      </w:r>
      <w:r w:rsidR="0084668A" w:rsidRPr="00FD6D36">
        <w:rPr>
          <w:rFonts w:ascii="Garamond" w:eastAsia="Calibri" w:hAnsi="Garamond" w:cs="Times New Roman"/>
        </w:rPr>
        <w:t>productivity (</w:t>
      </w:r>
      <w:proofErr w:type="gramStart"/>
      <w:r w:rsidR="0084668A" w:rsidRPr="00FD6D36">
        <w:rPr>
          <w:rFonts w:ascii="Garamond" w:eastAsia="Calibri" w:hAnsi="Garamond" w:cs="Times New Roman"/>
        </w:rPr>
        <w:t>e.g.</w:t>
      </w:r>
      <w:proofErr w:type="gramEnd"/>
      <w:r w:rsidR="0084668A" w:rsidRPr="00FD6D36">
        <w:rPr>
          <w:rFonts w:ascii="Garamond" w:eastAsia="Calibri" w:hAnsi="Garamond" w:cs="Times New Roman"/>
        </w:rPr>
        <w:t xml:space="preserve"> Section </w:t>
      </w:r>
      <w:r w:rsidR="00116312" w:rsidRPr="00FD6D36">
        <w:rPr>
          <w:rFonts w:ascii="Garamond" w:eastAsia="Calibri" w:hAnsi="Garamond" w:cs="Times New Roman"/>
        </w:rPr>
        <w:t>3</w:t>
      </w:r>
      <w:r w:rsidRPr="00FD6D36">
        <w:rPr>
          <w:rFonts w:ascii="Garamond" w:eastAsia="Calibri" w:hAnsi="Garamond" w:cs="Times New Roman"/>
        </w:rPr>
        <w:t xml:space="preserve">; but see Hallam, 1987). However, </w:t>
      </w:r>
      <w:r w:rsidRPr="00FD6D36">
        <w:rPr>
          <w:rFonts w:ascii="Garamond" w:eastAsia="Calibri" w:hAnsi="Garamond" w:cs="Times New Roman"/>
        </w:rPr>
        <w:lastRenderedPageBreak/>
        <w:t xml:space="preserve">researchers are beginning to </w:t>
      </w:r>
      <w:r w:rsidR="003249F3" w:rsidRPr="00FD6D36">
        <w:rPr>
          <w:rFonts w:ascii="Garamond" w:eastAsia="Calibri" w:hAnsi="Garamond" w:cs="Times New Roman"/>
        </w:rPr>
        <w:t>illustrate</w:t>
      </w:r>
      <w:r w:rsidRPr="00FD6D36">
        <w:rPr>
          <w:rFonts w:ascii="Garamond" w:eastAsia="Calibri" w:hAnsi="Garamond" w:cs="Times New Roman"/>
        </w:rPr>
        <w:t xml:space="preserve"> that coast</w:t>
      </w:r>
      <w:r w:rsidR="003249F3" w:rsidRPr="00FD6D36">
        <w:rPr>
          <w:rFonts w:ascii="Garamond" w:eastAsia="Calibri" w:hAnsi="Garamond" w:cs="Times New Roman"/>
        </w:rPr>
        <w:t>al economies will</w:t>
      </w:r>
      <w:r w:rsidRPr="00FD6D36">
        <w:rPr>
          <w:rFonts w:ascii="Garamond" w:eastAsia="Calibri" w:hAnsi="Garamond" w:cs="Times New Roman"/>
        </w:rPr>
        <w:t xml:space="preserve"> also include suites of terrestrial coastal plain</w:t>
      </w:r>
      <w:r w:rsidR="003249F3" w:rsidRPr="00FD6D36">
        <w:rPr>
          <w:rFonts w:ascii="Garamond" w:eastAsia="Calibri" w:hAnsi="Garamond" w:cs="Times New Roman"/>
        </w:rPr>
        <w:t>s</w:t>
      </w:r>
      <w:r w:rsidRPr="00FD6D36">
        <w:rPr>
          <w:rFonts w:ascii="Garamond" w:eastAsia="Calibri" w:hAnsi="Garamond" w:cs="Times New Roman"/>
        </w:rPr>
        <w:t xml:space="preserve"> fauna and flora (Bailey et al., 2008; </w:t>
      </w:r>
      <w:r w:rsidR="00707704" w:rsidRPr="00FD6D36">
        <w:rPr>
          <w:rFonts w:ascii="Garamond" w:eastAsia="Calibri" w:hAnsi="Garamond" w:cs="Times New Roman"/>
        </w:rPr>
        <w:t xml:space="preserve">Ditchfield et al., 2018; </w:t>
      </w:r>
      <w:r w:rsidRPr="00FD6D36">
        <w:rPr>
          <w:rFonts w:ascii="Garamond" w:eastAsia="Calibri" w:hAnsi="Garamond" w:cs="Times New Roman"/>
        </w:rPr>
        <w:t xml:space="preserve">Erlandson and </w:t>
      </w:r>
      <w:proofErr w:type="spellStart"/>
      <w:r w:rsidRPr="00FD6D36">
        <w:rPr>
          <w:rFonts w:ascii="Garamond" w:eastAsia="Calibri" w:hAnsi="Garamond" w:cs="Times New Roman"/>
        </w:rPr>
        <w:t>Braje</w:t>
      </w:r>
      <w:proofErr w:type="spellEnd"/>
      <w:r w:rsidRPr="00FD6D36">
        <w:rPr>
          <w:rFonts w:ascii="Garamond" w:eastAsia="Calibri" w:hAnsi="Garamond" w:cs="Times New Roman"/>
        </w:rPr>
        <w:t>, 2015</w:t>
      </w:r>
      <w:r w:rsidR="0084668A" w:rsidRPr="00FD6D36">
        <w:rPr>
          <w:rFonts w:ascii="Garamond" w:eastAsia="Calibri" w:hAnsi="Garamond" w:cs="Times New Roman"/>
        </w:rPr>
        <w:t>:34; Hallam, 1987</w:t>
      </w:r>
      <w:r w:rsidR="0032184F" w:rsidRPr="00FD6D36">
        <w:rPr>
          <w:rFonts w:ascii="Garamond" w:eastAsia="Calibri" w:hAnsi="Garamond" w:cs="Times New Roman"/>
        </w:rPr>
        <w:t>; Klein and Bird, 2016</w:t>
      </w:r>
      <w:r w:rsidRPr="00FD6D36">
        <w:rPr>
          <w:rFonts w:ascii="Garamond" w:eastAsia="Calibri" w:hAnsi="Garamond" w:cs="Times New Roman"/>
        </w:rPr>
        <w:t xml:space="preserve">). </w:t>
      </w:r>
      <w:r w:rsidR="00875978" w:rsidRPr="00FD6D36">
        <w:rPr>
          <w:rFonts w:ascii="Garamond" w:eastAsia="Calibri" w:hAnsi="Garamond" w:cs="Times New Roman"/>
        </w:rPr>
        <w:t>T</w:t>
      </w:r>
      <w:r w:rsidRPr="00FD6D36">
        <w:rPr>
          <w:rFonts w:ascii="Garamond" w:eastAsia="Calibri" w:hAnsi="Garamond" w:cs="Times New Roman"/>
        </w:rPr>
        <w:t xml:space="preserve">he coastal plain is an important component of the coast for mobile coastal hunter-gatherers. After-all, coastal hunter-gatherers do not </w:t>
      </w:r>
      <w:r w:rsidR="005E0073">
        <w:rPr>
          <w:rFonts w:ascii="Garamond" w:eastAsia="Calibri" w:hAnsi="Garamond" w:cs="Times New Roman"/>
        </w:rPr>
        <w:t>live in</w:t>
      </w:r>
      <w:r w:rsidRPr="00FD6D36">
        <w:rPr>
          <w:rFonts w:ascii="Garamond" w:eastAsia="Calibri" w:hAnsi="Garamond" w:cs="Times New Roman"/>
        </w:rPr>
        <w:t xml:space="preserve"> the intertidal zone, they </w:t>
      </w:r>
      <w:r w:rsidR="005E0073">
        <w:rPr>
          <w:rFonts w:ascii="Garamond" w:eastAsia="Calibri" w:hAnsi="Garamond" w:cs="Times New Roman"/>
        </w:rPr>
        <w:t>occupy</w:t>
      </w:r>
      <w:r w:rsidRPr="00FD6D36">
        <w:rPr>
          <w:rFonts w:ascii="Garamond" w:eastAsia="Calibri" w:hAnsi="Garamond" w:cs="Times New Roman"/>
        </w:rPr>
        <w:t xml:space="preserve"> the coastal plain and so should be expected to use its resources. Essentially, a coastal economy occurs </w:t>
      </w:r>
      <w:r w:rsidRPr="00FD6D36">
        <w:rPr>
          <w:rFonts w:ascii="Garamond" w:eastAsia="Calibri" w:hAnsi="Garamond" w:cs="Times New Roman"/>
          <w:i/>
        </w:rPr>
        <w:t>from the land</w:t>
      </w:r>
      <w:r w:rsidR="003249F3" w:rsidRPr="00FD6D36">
        <w:rPr>
          <w:rFonts w:ascii="Garamond" w:eastAsia="Calibri" w:hAnsi="Garamond" w:cs="Times New Roman"/>
          <w:i/>
        </w:rPr>
        <w:t xml:space="preserve"> </w:t>
      </w:r>
      <w:r w:rsidR="003249F3" w:rsidRPr="00FD6D36">
        <w:rPr>
          <w:rFonts w:ascii="Garamond" w:eastAsia="Calibri" w:hAnsi="Garamond" w:cs="Times New Roman"/>
        </w:rPr>
        <w:t xml:space="preserve">and the interoperability of the two zones is theoretically and practically unified (see Roe 2000). </w:t>
      </w:r>
    </w:p>
    <w:p w14:paraId="28A4A4D9" w14:textId="4D7291DC" w:rsidR="00875978"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In this context, it is significant that </w:t>
      </w:r>
      <w:r w:rsidR="00FC235A">
        <w:rPr>
          <w:rFonts w:ascii="Garamond" w:eastAsia="Calibri" w:hAnsi="Garamond" w:cs="Times New Roman"/>
        </w:rPr>
        <w:t>most</w:t>
      </w:r>
      <w:r w:rsidRPr="00FD6D36">
        <w:rPr>
          <w:rFonts w:ascii="Garamond" w:eastAsia="Calibri" w:hAnsi="Garamond" w:cs="Times New Roman"/>
        </w:rPr>
        <w:t xml:space="preserve"> Pleistocene coasts</w:t>
      </w:r>
      <w:r w:rsidR="00AD45BA" w:rsidRPr="00FD6D36">
        <w:rPr>
          <w:rFonts w:ascii="Garamond" w:eastAsia="Calibri" w:hAnsi="Garamond" w:cs="Times New Roman"/>
        </w:rPr>
        <w:t xml:space="preserve"> </w:t>
      </w:r>
      <w:r w:rsidR="00EA21D6" w:rsidRPr="00FD6D36">
        <w:rPr>
          <w:rFonts w:ascii="Garamond" w:eastAsia="Calibri" w:hAnsi="Garamond" w:cs="Times New Roman"/>
        </w:rPr>
        <w:t>fronted</w:t>
      </w:r>
      <w:r w:rsidRPr="00FD6D36">
        <w:rPr>
          <w:rFonts w:ascii="Garamond" w:eastAsia="Calibri" w:hAnsi="Garamond" w:cs="Times New Roman"/>
        </w:rPr>
        <w:t xml:space="preserve"> much larger coastal plains than </w:t>
      </w:r>
      <w:r w:rsidR="00EA21D6" w:rsidRPr="00FD6D36">
        <w:rPr>
          <w:rFonts w:ascii="Garamond" w:eastAsia="Calibri" w:hAnsi="Garamond" w:cs="Times New Roman"/>
        </w:rPr>
        <w:t xml:space="preserve">at </w:t>
      </w:r>
      <w:r w:rsidRPr="00FD6D36">
        <w:rPr>
          <w:rFonts w:ascii="Garamond" w:eastAsia="Calibri" w:hAnsi="Garamond" w:cs="Times New Roman"/>
        </w:rPr>
        <w:t xml:space="preserve">present and there is good reason to believe that at least some were very productive. Faure et al. (2002) have observed that emergent Pleistocene coastal plains were likely well-watered environments, even dubbing them as ‘coastal </w:t>
      </w:r>
      <w:proofErr w:type="gramStart"/>
      <w:r w:rsidRPr="00FD6D36">
        <w:rPr>
          <w:rFonts w:ascii="Garamond" w:eastAsia="Calibri" w:hAnsi="Garamond" w:cs="Times New Roman"/>
        </w:rPr>
        <w:t>oases’</w:t>
      </w:r>
      <w:proofErr w:type="gramEnd"/>
      <w:r w:rsidRPr="00FD6D36">
        <w:rPr>
          <w:rFonts w:ascii="Garamond" w:eastAsia="Calibri" w:hAnsi="Garamond" w:cs="Times New Roman"/>
        </w:rPr>
        <w:t xml:space="preserve">. This is </w:t>
      </w:r>
      <w:r w:rsidR="00116312" w:rsidRPr="00FD6D36">
        <w:rPr>
          <w:rFonts w:ascii="Garamond" w:eastAsia="Calibri" w:hAnsi="Garamond" w:cs="Times New Roman"/>
        </w:rPr>
        <w:t>because</w:t>
      </w:r>
      <w:r w:rsidRPr="00FD6D36">
        <w:rPr>
          <w:rFonts w:ascii="Garamond" w:eastAsia="Calibri" w:hAnsi="Garamond" w:cs="Times New Roman"/>
        </w:rPr>
        <w:t xml:space="preserve"> sea water columns exert significant pressure on continental ground-water reservoirs when the water column lies over the continental shelf (high sea levels). Under conditions of lower sea level, when the water column pressure is removed from the continental shelf, </w:t>
      </w:r>
      <w:r w:rsidR="00116312" w:rsidRPr="00FD6D36">
        <w:rPr>
          <w:rFonts w:ascii="Garamond" w:eastAsia="Calibri" w:hAnsi="Garamond" w:cs="Times New Roman"/>
        </w:rPr>
        <w:t>groundwater</w:t>
      </w:r>
      <w:r w:rsidRPr="00FD6D36">
        <w:rPr>
          <w:rFonts w:ascii="Garamond" w:eastAsia="Calibri" w:hAnsi="Garamond" w:cs="Times New Roman"/>
        </w:rPr>
        <w:t xml:space="preserve"> </w:t>
      </w:r>
      <w:r w:rsidR="00FC235A">
        <w:rPr>
          <w:rFonts w:ascii="Garamond" w:eastAsia="Calibri" w:hAnsi="Garamond" w:cs="Times New Roman"/>
        </w:rPr>
        <w:t xml:space="preserve">can </w:t>
      </w:r>
      <w:r w:rsidRPr="00FD6D36">
        <w:rPr>
          <w:rFonts w:ascii="Garamond" w:eastAsia="Calibri" w:hAnsi="Garamond" w:cs="Times New Roman"/>
        </w:rPr>
        <w:t xml:space="preserve">become emergent across the shelf in the form of springs, </w:t>
      </w:r>
      <w:proofErr w:type="gramStart"/>
      <w:r w:rsidRPr="00FD6D36">
        <w:rPr>
          <w:rFonts w:ascii="Garamond" w:eastAsia="Calibri" w:hAnsi="Garamond" w:cs="Times New Roman"/>
        </w:rPr>
        <w:t>soaks</w:t>
      </w:r>
      <w:proofErr w:type="gramEnd"/>
      <w:r w:rsidRPr="00FD6D36">
        <w:rPr>
          <w:rFonts w:ascii="Garamond" w:eastAsia="Calibri" w:hAnsi="Garamond" w:cs="Times New Roman"/>
        </w:rPr>
        <w:t xml:space="preserve"> and streams. As Faure et al. (2002:52-53) note, a 120m drop in sea level is </w:t>
      </w:r>
      <w:r w:rsidR="00116312" w:rsidRPr="00FD6D36">
        <w:rPr>
          <w:rFonts w:ascii="Garamond" w:eastAsia="Calibri" w:hAnsi="Garamond" w:cs="Times New Roman"/>
        </w:rPr>
        <w:t>equivalent</w:t>
      </w:r>
      <w:r w:rsidRPr="00FD6D36">
        <w:rPr>
          <w:rFonts w:ascii="Garamond" w:eastAsia="Calibri" w:hAnsi="Garamond" w:cs="Times New Roman"/>
        </w:rPr>
        <w:t xml:space="preserve"> to raising the continental water table by 120m. This effect will be particularly profound on large, wide, low relief shelves (of which Australia has many; Yokoyama et al., 2001) where significant water columns are resident during high sea levels.</w:t>
      </w:r>
      <w:r w:rsidR="00D66799" w:rsidRPr="00FD6D36">
        <w:rPr>
          <w:rFonts w:ascii="Garamond" w:eastAsia="Calibri" w:hAnsi="Garamond" w:cs="Times New Roman"/>
        </w:rPr>
        <w:t xml:space="preserve"> </w:t>
      </w:r>
      <w:r w:rsidR="00116312" w:rsidRPr="00FD6D36">
        <w:rPr>
          <w:rFonts w:ascii="Garamond" w:eastAsia="Calibri" w:hAnsi="Garamond" w:cs="Times New Roman"/>
        </w:rPr>
        <w:t>Indeed, t</w:t>
      </w:r>
      <w:r w:rsidR="00D66799" w:rsidRPr="00FD6D36">
        <w:rPr>
          <w:rFonts w:ascii="Garamond" w:eastAsia="Calibri" w:hAnsi="Garamond" w:cs="Times New Roman"/>
        </w:rPr>
        <w:t xml:space="preserve">he northeast Australian coastline likely hosted large freshwater lagoon systems before sea-level rise breached the continental shelf, with </w:t>
      </w:r>
      <w:proofErr w:type="spellStart"/>
      <w:r w:rsidR="00D66799" w:rsidRPr="00FD6D36">
        <w:rPr>
          <w:rFonts w:ascii="Garamond" w:eastAsia="Calibri" w:hAnsi="Garamond" w:cs="Times New Roman"/>
        </w:rPr>
        <w:t>karstified</w:t>
      </w:r>
      <w:proofErr w:type="spellEnd"/>
      <w:r w:rsidR="00D66799" w:rsidRPr="00FD6D36">
        <w:rPr>
          <w:rFonts w:ascii="Garamond" w:eastAsia="Calibri" w:hAnsi="Garamond" w:cs="Times New Roman"/>
        </w:rPr>
        <w:t xml:space="preserve"> hills along the continental margin from previous reef building episodes during </w:t>
      </w:r>
      <w:r w:rsidR="00B02A1D" w:rsidRPr="00FD6D36">
        <w:rPr>
          <w:rFonts w:ascii="Garamond" w:eastAsia="Calibri" w:hAnsi="Garamond" w:cs="Times New Roman"/>
        </w:rPr>
        <w:t>high stands</w:t>
      </w:r>
      <w:r w:rsidR="00D66799" w:rsidRPr="00FD6D36">
        <w:rPr>
          <w:rFonts w:ascii="Garamond" w:eastAsia="Calibri" w:hAnsi="Garamond" w:cs="Times New Roman"/>
        </w:rPr>
        <w:t xml:space="preserve"> blocking the outlet of rivers to the shelf edge (Woolfe et al., 1998; Dunbar and Dickens, 2003).</w:t>
      </w:r>
      <w:r w:rsidR="000A6FE0" w:rsidRPr="00FD6D36">
        <w:rPr>
          <w:rFonts w:ascii="Garamond" w:eastAsia="Calibri" w:hAnsi="Garamond" w:cs="Times New Roman"/>
        </w:rPr>
        <w:t xml:space="preserve"> Benjamin et al. (2020) have also located evidence for </w:t>
      </w:r>
      <w:r w:rsidR="00D859D2">
        <w:rPr>
          <w:rFonts w:ascii="Garamond" w:eastAsia="Calibri" w:hAnsi="Garamond" w:cs="Times New Roman"/>
        </w:rPr>
        <w:t xml:space="preserve">the </w:t>
      </w:r>
      <w:r w:rsidR="000A6FE0" w:rsidRPr="00FD6D36">
        <w:rPr>
          <w:rFonts w:ascii="Garamond" w:eastAsia="Calibri" w:hAnsi="Garamond" w:cs="Times New Roman"/>
        </w:rPr>
        <w:t xml:space="preserve">availability of freshwater on the Pleistocene coast in the form of drowned freshwater springs near Cape </w:t>
      </w:r>
      <w:proofErr w:type="spellStart"/>
      <w:r w:rsidR="000A6FE0" w:rsidRPr="00FD6D36">
        <w:rPr>
          <w:rFonts w:ascii="Garamond" w:eastAsia="Calibri" w:hAnsi="Garamond" w:cs="Times New Roman"/>
        </w:rPr>
        <w:t>Bruguieres</w:t>
      </w:r>
      <w:proofErr w:type="spellEnd"/>
      <w:r w:rsidR="000A6FE0" w:rsidRPr="00FD6D36">
        <w:rPr>
          <w:rFonts w:ascii="Garamond" w:eastAsia="Calibri" w:hAnsi="Garamond" w:cs="Times New Roman"/>
        </w:rPr>
        <w:t xml:space="preserve">, Murujuga. </w:t>
      </w:r>
    </w:p>
    <w:p w14:paraId="507EB2EB" w14:textId="20E7368B" w:rsidR="00CD7033" w:rsidRPr="00FD6D36" w:rsidRDefault="00F80149" w:rsidP="00786385">
      <w:pPr>
        <w:spacing w:after="160" w:line="480" w:lineRule="auto"/>
        <w:jc w:val="both"/>
        <w:rPr>
          <w:rFonts w:ascii="Garamond" w:eastAsia="Calibri" w:hAnsi="Garamond" w:cs="Times New Roman"/>
        </w:rPr>
      </w:pPr>
      <w:r w:rsidRPr="00FD6D36">
        <w:rPr>
          <w:rFonts w:ascii="Garamond" w:eastAsia="Calibri" w:hAnsi="Garamond" w:cs="Times New Roman"/>
        </w:rPr>
        <w:t>Under these conditions</w:t>
      </w:r>
      <w:r w:rsidR="00426320" w:rsidRPr="00FD6D36">
        <w:rPr>
          <w:rFonts w:ascii="Garamond" w:eastAsia="Calibri" w:hAnsi="Garamond" w:cs="Times New Roman"/>
        </w:rPr>
        <w:t>,</w:t>
      </w:r>
      <w:r w:rsidRPr="00FD6D36">
        <w:rPr>
          <w:rFonts w:ascii="Garamond" w:eastAsia="Calibri" w:hAnsi="Garamond" w:cs="Times New Roman"/>
        </w:rPr>
        <w:t xml:space="preserve"> </w:t>
      </w:r>
      <w:r w:rsidR="00116312" w:rsidRPr="00FD6D36">
        <w:rPr>
          <w:rFonts w:ascii="Garamond" w:eastAsia="Calibri" w:hAnsi="Garamond" w:cs="Times New Roman"/>
        </w:rPr>
        <w:t xml:space="preserve">sources of </w:t>
      </w:r>
      <w:r w:rsidRPr="00FD6D36">
        <w:rPr>
          <w:rFonts w:ascii="Garamond" w:eastAsia="Calibri" w:hAnsi="Garamond" w:cs="Times New Roman"/>
        </w:rPr>
        <w:t>coastal freshwater w</w:t>
      </w:r>
      <w:r w:rsidR="00116312" w:rsidRPr="00FD6D36">
        <w:rPr>
          <w:rFonts w:ascii="Garamond" w:eastAsia="Calibri" w:hAnsi="Garamond" w:cs="Times New Roman"/>
        </w:rPr>
        <w:t>ere</w:t>
      </w:r>
      <w:r w:rsidRPr="00FD6D36">
        <w:rPr>
          <w:rFonts w:ascii="Garamond" w:eastAsia="Calibri" w:hAnsi="Garamond" w:cs="Times New Roman"/>
        </w:rPr>
        <w:t xml:space="preserve"> likely </w:t>
      </w:r>
      <w:r w:rsidR="00116312" w:rsidRPr="00FD6D36">
        <w:rPr>
          <w:rFonts w:ascii="Garamond" w:eastAsia="Calibri" w:hAnsi="Garamond" w:cs="Times New Roman"/>
        </w:rPr>
        <w:t>available</w:t>
      </w:r>
      <w:r w:rsidRPr="00FD6D36">
        <w:rPr>
          <w:rFonts w:ascii="Garamond" w:eastAsia="Calibri" w:hAnsi="Garamond" w:cs="Times New Roman"/>
        </w:rPr>
        <w:t xml:space="preserve"> throughout the Pleistocene. Indeed, during arid glacial conditions (when ground-water accessibility </w:t>
      </w:r>
      <w:r w:rsidR="00DF6602">
        <w:rPr>
          <w:rFonts w:ascii="Garamond" w:eastAsia="Calibri" w:hAnsi="Garamond" w:cs="Times New Roman"/>
        </w:rPr>
        <w:t>may have been</w:t>
      </w:r>
      <w:r w:rsidRPr="00FD6D36">
        <w:rPr>
          <w:rFonts w:ascii="Garamond" w:eastAsia="Calibri" w:hAnsi="Garamond" w:cs="Times New Roman"/>
        </w:rPr>
        <w:t xml:space="preserve">, theoretically, at its greatest), the coast </w:t>
      </w:r>
      <w:r w:rsidR="00DF6602">
        <w:rPr>
          <w:rFonts w:ascii="Garamond" w:eastAsia="Calibri" w:hAnsi="Garamond" w:cs="Times New Roman"/>
        </w:rPr>
        <w:t>possibly</w:t>
      </w:r>
      <w:r w:rsidRPr="00FD6D36">
        <w:rPr>
          <w:rFonts w:ascii="Garamond" w:eastAsia="Calibri" w:hAnsi="Garamond" w:cs="Times New Roman"/>
        </w:rPr>
        <w:t xml:space="preserve"> represented a very significant refugium for terrestrial flora, </w:t>
      </w:r>
      <w:proofErr w:type="gramStart"/>
      <w:r w:rsidRPr="00FD6D36">
        <w:rPr>
          <w:rFonts w:ascii="Garamond" w:eastAsia="Calibri" w:hAnsi="Garamond" w:cs="Times New Roman"/>
        </w:rPr>
        <w:t>fauna</w:t>
      </w:r>
      <w:proofErr w:type="gramEnd"/>
      <w:r w:rsidRPr="00FD6D36">
        <w:rPr>
          <w:rFonts w:ascii="Garamond" w:eastAsia="Calibri" w:hAnsi="Garamond" w:cs="Times New Roman"/>
        </w:rPr>
        <w:t xml:space="preserve"> and people</w:t>
      </w:r>
      <w:r w:rsidRPr="005B32D4">
        <w:rPr>
          <w:rFonts w:ascii="Garamond" w:eastAsia="Calibri" w:hAnsi="Garamond" w:cs="Times New Roman"/>
          <w:iCs/>
        </w:rPr>
        <w:t xml:space="preserve"> even in the absence of productive marine ecosystems. </w:t>
      </w:r>
      <w:r w:rsidRPr="00FD6D36">
        <w:rPr>
          <w:rFonts w:ascii="Garamond" w:eastAsia="Calibri" w:hAnsi="Garamond" w:cs="Times New Roman"/>
        </w:rPr>
        <w:t>Bailey et al. (2007) have made similar suggestions for Arabia</w:t>
      </w:r>
      <w:r w:rsidR="000F5320" w:rsidRPr="00FD6D36">
        <w:rPr>
          <w:rFonts w:ascii="Garamond" w:eastAsia="Calibri" w:hAnsi="Garamond" w:cs="Times New Roman"/>
        </w:rPr>
        <w:t xml:space="preserve"> </w:t>
      </w:r>
      <w:r w:rsidR="00F16F8F" w:rsidRPr="00FD6D36">
        <w:rPr>
          <w:rFonts w:ascii="Garamond" w:eastAsia="Calibri" w:hAnsi="Garamond" w:cs="Times New Roman"/>
        </w:rPr>
        <w:t xml:space="preserve">while </w:t>
      </w:r>
      <w:proofErr w:type="spellStart"/>
      <w:r w:rsidR="00F16F8F" w:rsidRPr="00FD6D36">
        <w:rPr>
          <w:rFonts w:ascii="Garamond" w:eastAsia="Calibri" w:hAnsi="Garamond" w:cs="Times New Roman"/>
        </w:rPr>
        <w:t>Dusseldorp</w:t>
      </w:r>
      <w:proofErr w:type="spellEnd"/>
      <w:r w:rsidR="00F16F8F" w:rsidRPr="00FD6D36">
        <w:rPr>
          <w:rFonts w:ascii="Garamond" w:eastAsia="Calibri" w:hAnsi="Garamond" w:cs="Times New Roman"/>
        </w:rPr>
        <w:t xml:space="preserve"> and </w:t>
      </w:r>
      <w:proofErr w:type="spellStart"/>
      <w:r w:rsidR="00F16F8F" w:rsidRPr="00FD6D36">
        <w:rPr>
          <w:rFonts w:ascii="Garamond" w:eastAsia="Calibri" w:hAnsi="Garamond" w:cs="Times New Roman"/>
        </w:rPr>
        <w:t>Langejans</w:t>
      </w:r>
      <w:proofErr w:type="spellEnd"/>
      <w:r w:rsidR="00F16F8F" w:rsidRPr="00FD6D36">
        <w:rPr>
          <w:rFonts w:ascii="Garamond" w:eastAsia="Calibri" w:hAnsi="Garamond" w:cs="Times New Roman"/>
        </w:rPr>
        <w:t xml:space="preserve"> (2013) have suggested that some coastal plain sites may have been preferentially occupied to maximise terrestrial coastal resource exploitation</w:t>
      </w:r>
      <w:r w:rsidRPr="00FD6D36">
        <w:rPr>
          <w:rFonts w:ascii="Garamond" w:eastAsia="Calibri" w:hAnsi="Garamond" w:cs="Times New Roman"/>
        </w:rPr>
        <w:t>.</w:t>
      </w:r>
      <w:r w:rsidR="007C7B9C">
        <w:rPr>
          <w:rFonts w:ascii="Garamond" w:eastAsia="Calibri" w:hAnsi="Garamond" w:cs="Times New Roman"/>
        </w:rPr>
        <w:t xml:space="preserve"> </w:t>
      </w:r>
      <w:r w:rsidR="007C7B9C" w:rsidRPr="00FD6D36">
        <w:rPr>
          <w:rFonts w:ascii="Garamond" w:eastAsia="Calibri" w:hAnsi="Garamond" w:cs="Times New Roman"/>
        </w:rPr>
        <w:t>Manne (1998) proposed tha</w:t>
      </w:r>
      <w:r w:rsidR="00106112">
        <w:rPr>
          <w:rFonts w:ascii="Garamond" w:eastAsia="Calibri" w:hAnsi="Garamond" w:cs="Times New Roman"/>
        </w:rPr>
        <w:t xml:space="preserve">t a rich range of resources </w:t>
      </w:r>
      <w:r w:rsidR="00F62DC8">
        <w:rPr>
          <w:rFonts w:ascii="Garamond" w:eastAsia="Calibri" w:hAnsi="Garamond" w:cs="Times New Roman"/>
        </w:rPr>
        <w:t>became</w:t>
      </w:r>
      <w:r w:rsidR="00106112">
        <w:rPr>
          <w:rFonts w:ascii="Garamond" w:eastAsia="Calibri" w:hAnsi="Garamond" w:cs="Times New Roman"/>
        </w:rPr>
        <w:t xml:space="preserve"> available during the Pleistocene-Holocene transition </w:t>
      </w:r>
      <w:proofErr w:type="gramStart"/>
      <w:r w:rsidR="00106112">
        <w:rPr>
          <w:rFonts w:ascii="Garamond" w:eastAsia="Calibri" w:hAnsi="Garamond" w:cs="Times New Roman"/>
        </w:rPr>
        <w:t>in the area of</w:t>
      </w:r>
      <w:proofErr w:type="gramEnd"/>
      <w:r w:rsidR="00106112">
        <w:rPr>
          <w:rFonts w:ascii="Garamond" w:eastAsia="Calibri" w:hAnsi="Garamond" w:cs="Times New Roman"/>
        </w:rPr>
        <w:t xml:space="preserve"> the </w:t>
      </w:r>
      <w:r w:rsidR="00106112">
        <w:rPr>
          <w:rFonts w:ascii="Garamond" w:eastAsia="Calibri" w:hAnsi="Garamond" w:cs="Times New Roman"/>
        </w:rPr>
        <w:lastRenderedPageBreak/>
        <w:t xml:space="preserve">Montebello Islands, as groundwater levels relating to changes in sea level increased the availability of near-surface freshwater, which in turn increased productivity in the coastal hinterlands. </w:t>
      </w:r>
      <w:r w:rsidR="00E91312" w:rsidRPr="00FD6D36">
        <w:rPr>
          <w:rFonts w:ascii="Garamond" w:eastAsia="Calibri" w:hAnsi="Garamond" w:cs="Times New Roman"/>
        </w:rPr>
        <w:t>Ditchfield et al. (2018) have suggested that both marine and coastal plain ecosystems were economically integrated during the terminal Pleistocene on Barrow Island. I</w:t>
      </w:r>
      <w:r w:rsidRPr="00FD6D36">
        <w:rPr>
          <w:rFonts w:ascii="Garamond" w:eastAsia="Calibri" w:hAnsi="Garamond" w:cs="Times New Roman"/>
        </w:rPr>
        <w:t xml:space="preserve">ndeed, perhaps coastal plain resources were the main drawcard for some Pleistocene coastal hunter-gatherers where any settlement strategy capable of effectively exploiting </w:t>
      </w:r>
      <w:r w:rsidRPr="00FD6D36">
        <w:rPr>
          <w:rFonts w:ascii="Garamond" w:eastAsia="Calibri" w:hAnsi="Garamond" w:cs="Times New Roman"/>
          <w:i/>
        </w:rPr>
        <w:t xml:space="preserve">both </w:t>
      </w:r>
      <w:r w:rsidRPr="00FD6D36">
        <w:rPr>
          <w:rFonts w:ascii="Garamond" w:eastAsia="Calibri" w:hAnsi="Garamond" w:cs="Times New Roman"/>
        </w:rPr>
        <w:t xml:space="preserve">terrestrial and inter-tidal zones would carry a significant advantage (Bailey and King, 2011:19-20; see also </w:t>
      </w:r>
      <w:proofErr w:type="spellStart"/>
      <w:r w:rsidRPr="00FD6D36">
        <w:rPr>
          <w:rFonts w:ascii="Garamond" w:eastAsia="Calibri" w:hAnsi="Garamond" w:cs="Times New Roman"/>
        </w:rPr>
        <w:t>Kyriacou</w:t>
      </w:r>
      <w:proofErr w:type="spellEnd"/>
      <w:r w:rsidRPr="00FD6D36">
        <w:rPr>
          <w:rFonts w:ascii="Garamond" w:eastAsia="Calibri" w:hAnsi="Garamond" w:cs="Times New Roman"/>
        </w:rPr>
        <w:t xml:space="preserve"> et al., 2014). </w:t>
      </w:r>
      <w:r w:rsidR="00AF3CAF" w:rsidRPr="00FD6D36">
        <w:rPr>
          <w:rFonts w:ascii="Garamond" w:eastAsia="Calibri" w:hAnsi="Garamond" w:cs="Times New Roman"/>
        </w:rPr>
        <w:t xml:space="preserve">Interestingly at Gua </w:t>
      </w:r>
      <w:proofErr w:type="spellStart"/>
      <w:r w:rsidR="00AF3CAF" w:rsidRPr="00FD6D36">
        <w:rPr>
          <w:rFonts w:ascii="Garamond" w:eastAsia="Calibri" w:hAnsi="Garamond" w:cs="Times New Roman"/>
        </w:rPr>
        <w:t>Makpan</w:t>
      </w:r>
      <w:proofErr w:type="spellEnd"/>
      <w:r w:rsidR="00AF3CAF" w:rsidRPr="00FD6D36">
        <w:rPr>
          <w:rFonts w:ascii="Garamond" w:eastAsia="Calibri" w:hAnsi="Garamond" w:cs="Times New Roman"/>
        </w:rPr>
        <w:t xml:space="preserve"> on </w:t>
      </w:r>
      <w:proofErr w:type="spellStart"/>
      <w:r w:rsidR="00AF3CAF" w:rsidRPr="00FD6D36">
        <w:rPr>
          <w:rFonts w:ascii="Garamond" w:eastAsia="Calibri" w:hAnsi="Garamond" w:cs="Times New Roman"/>
        </w:rPr>
        <w:t>Alor</w:t>
      </w:r>
      <w:proofErr w:type="spellEnd"/>
      <w:r w:rsidR="00AF3CAF" w:rsidRPr="00FD6D36">
        <w:rPr>
          <w:rFonts w:ascii="Garamond" w:eastAsia="Calibri" w:hAnsi="Garamond" w:cs="Times New Roman"/>
        </w:rPr>
        <w:t xml:space="preserve"> Island</w:t>
      </w:r>
      <w:r w:rsidR="00A67DD1" w:rsidRPr="00FD6D36">
        <w:rPr>
          <w:rFonts w:ascii="Garamond" w:eastAsia="Calibri" w:hAnsi="Garamond" w:cs="Times New Roman"/>
        </w:rPr>
        <w:t xml:space="preserve"> (Indonesia), </w:t>
      </w:r>
      <w:r w:rsidR="00423DD8">
        <w:rPr>
          <w:rFonts w:ascii="Garamond" w:eastAsia="Calibri" w:hAnsi="Garamond" w:cs="Times New Roman"/>
        </w:rPr>
        <w:t xml:space="preserve">and other sites from isolated Wallacean islands, </w:t>
      </w:r>
      <w:r w:rsidR="0096072B">
        <w:rPr>
          <w:rFonts w:ascii="Garamond" w:eastAsia="Calibri" w:hAnsi="Garamond" w:cs="Times New Roman"/>
        </w:rPr>
        <w:t>Roberts et al</w:t>
      </w:r>
      <w:r w:rsidR="00A67DD1" w:rsidRPr="00FD6D36">
        <w:rPr>
          <w:rFonts w:ascii="Garamond" w:eastAsia="Calibri" w:hAnsi="Garamond" w:cs="Times New Roman"/>
        </w:rPr>
        <w:t xml:space="preserve"> </w:t>
      </w:r>
      <w:r w:rsidR="00556443">
        <w:rPr>
          <w:rFonts w:ascii="Garamond" w:eastAsia="Calibri" w:hAnsi="Garamond" w:cs="Times New Roman"/>
        </w:rPr>
        <w:t>(</w:t>
      </w:r>
      <w:r w:rsidR="00A67DD1" w:rsidRPr="00FD6D36">
        <w:rPr>
          <w:rFonts w:ascii="Garamond" w:eastAsia="Calibri" w:hAnsi="Garamond" w:cs="Times New Roman"/>
        </w:rPr>
        <w:t>2020</w:t>
      </w:r>
      <w:r w:rsidR="0096072B">
        <w:rPr>
          <w:rFonts w:ascii="Garamond" w:eastAsia="Calibri" w:hAnsi="Garamond" w:cs="Times New Roman"/>
        </w:rPr>
        <w:t>; see also Kealy et al.</w:t>
      </w:r>
      <w:r w:rsidR="00C96A9F">
        <w:rPr>
          <w:rFonts w:ascii="Garamond" w:eastAsia="Calibri" w:hAnsi="Garamond" w:cs="Times New Roman"/>
        </w:rPr>
        <w:t>,</w:t>
      </w:r>
      <w:r w:rsidR="0096072B">
        <w:rPr>
          <w:rFonts w:ascii="Garamond" w:eastAsia="Calibri" w:hAnsi="Garamond" w:cs="Times New Roman"/>
        </w:rPr>
        <w:t xml:space="preserve"> 2020</w:t>
      </w:r>
      <w:r w:rsidR="00A67DD1" w:rsidRPr="00FD6D36">
        <w:rPr>
          <w:rFonts w:ascii="Garamond" w:eastAsia="Calibri" w:hAnsi="Garamond" w:cs="Times New Roman"/>
        </w:rPr>
        <w:t>) used stable isotope analyses o</w:t>
      </w:r>
      <w:r w:rsidR="00197A18" w:rsidRPr="00FD6D36">
        <w:rPr>
          <w:rFonts w:ascii="Garamond" w:eastAsia="Calibri" w:hAnsi="Garamond" w:cs="Times New Roman"/>
        </w:rPr>
        <w:t>f</w:t>
      </w:r>
      <w:r w:rsidR="00A67DD1" w:rsidRPr="00FD6D36">
        <w:rPr>
          <w:rFonts w:ascii="Garamond" w:eastAsia="Calibri" w:hAnsi="Garamond" w:cs="Times New Roman"/>
        </w:rPr>
        <w:t xml:space="preserve"> human teeth to reconstruct the diet of past cave occupants during the Pleistocene and Holocene. The archaeological record at Gua </w:t>
      </w:r>
      <w:proofErr w:type="spellStart"/>
      <w:r w:rsidR="00A67DD1" w:rsidRPr="00FD6D36">
        <w:rPr>
          <w:rFonts w:ascii="Garamond" w:eastAsia="Calibri" w:hAnsi="Garamond" w:cs="Times New Roman"/>
        </w:rPr>
        <w:t>Makpan</w:t>
      </w:r>
      <w:proofErr w:type="spellEnd"/>
      <w:r w:rsidR="00A67DD1" w:rsidRPr="00FD6D36">
        <w:rPr>
          <w:rFonts w:ascii="Garamond" w:eastAsia="Calibri" w:hAnsi="Garamond" w:cs="Times New Roman"/>
        </w:rPr>
        <w:t xml:space="preserve"> indicates a focus on marine subsistence during occupation</w:t>
      </w:r>
      <w:r w:rsidR="00CD7033">
        <w:rPr>
          <w:rFonts w:ascii="Garamond" w:eastAsia="Calibri" w:hAnsi="Garamond" w:cs="Times New Roman"/>
        </w:rPr>
        <w:t xml:space="preserve"> which began at </w:t>
      </w:r>
      <w:r w:rsidR="00CD7033" w:rsidRPr="00CD7033">
        <w:rPr>
          <w:rFonts w:ascii="Garamond" w:eastAsia="Calibri" w:hAnsi="Garamond" w:cs="Times New Roman"/>
        </w:rPr>
        <w:t>40,208</w:t>
      </w:r>
      <w:r w:rsidR="00CD7033">
        <w:rPr>
          <w:rFonts w:ascii="Garamond" w:eastAsia="Calibri" w:hAnsi="Garamond" w:cs="Times New Roman"/>
        </w:rPr>
        <w:t xml:space="preserve"> – </w:t>
      </w:r>
      <w:r w:rsidR="00CD7033" w:rsidRPr="00CD7033">
        <w:rPr>
          <w:rFonts w:ascii="Garamond" w:eastAsia="Calibri" w:hAnsi="Garamond" w:cs="Times New Roman"/>
        </w:rPr>
        <w:t>38,454 cal</w:t>
      </w:r>
      <w:r w:rsidR="00A267EA">
        <w:rPr>
          <w:rFonts w:ascii="Garamond" w:eastAsia="Calibri" w:hAnsi="Garamond" w:cs="Times New Roman"/>
        </w:rPr>
        <w:t>.</w:t>
      </w:r>
      <w:r w:rsidR="00CD7033" w:rsidRPr="00CD7033">
        <w:rPr>
          <w:rFonts w:ascii="Garamond" w:eastAsia="Calibri" w:hAnsi="Garamond" w:cs="Times New Roman"/>
        </w:rPr>
        <w:t xml:space="preserve"> BP</w:t>
      </w:r>
      <w:r w:rsidR="00CD7033">
        <w:rPr>
          <w:rFonts w:ascii="Garamond" w:eastAsia="Calibri" w:hAnsi="Garamond" w:cs="Times New Roman"/>
        </w:rPr>
        <w:t>.</w:t>
      </w:r>
      <w:r w:rsidR="00CD7033" w:rsidRPr="00CD7033">
        <w:rPr>
          <w:rFonts w:ascii="Garamond" w:eastAsia="Calibri" w:hAnsi="Garamond" w:cs="Times New Roman"/>
        </w:rPr>
        <w:t xml:space="preserve"> Initial reliance on urchins and barnacles expand</w:t>
      </w:r>
      <w:r w:rsidR="00CD7033">
        <w:rPr>
          <w:rFonts w:ascii="Garamond" w:eastAsia="Calibri" w:hAnsi="Garamond" w:cs="Times New Roman"/>
        </w:rPr>
        <w:t>ed</w:t>
      </w:r>
      <w:r w:rsidR="00CD7033" w:rsidRPr="00CD7033">
        <w:rPr>
          <w:rFonts w:ascii="Garamond" w:eastAsia="Calibri" w:hAnsi="Garamond" w:cs="Times New Roman"/>
        </w:rPr>
        <w:t xml:space="preserve"> to a wide range of gastropods and bivalves as well as medium-sized inshore fish </w:t>
      </w:r>
      <w:r w:rsidR="004E10A3">
        <w:rPr>
          <w:rFonts w:ascii="Garamond" w:eastAsia="Calibri" w:hAnsi="Garamond" w:cs="Times New Roman"/>
        </w:rPr>
        <w:t>and</w:t>
      </w:r>
      <w:r w:rsidR="00CD7033" w:rsidRPr="00CD7033">
        <w:rPr>
          <w:rFonts w:ascii="Garamond" w:eastAsia="Calibri" w:hAnsi="Garamond" w:cs="Times New Roman"/>
        </w:rPr>
        <w:t xml:space="preserve"> Scombridae (mackerel, </w:t>
      </w:r>
      <w:proofErr w:type="gramStart"/>
      <w:r w:rsidR="00CD7033" w:rsidRPr="00CD7033">
        <w:rPr>
          <w:rFonts w:ascii="Garamond" w:eastAsia="Calibri" w:hAnsi="Garamond" w:cs="Times New Roman"/>
        </w:rPr>
        <w:t>bonito</w:t>
      </w:r>
      <w:proofErr w:type="gramEnd"/>
      <w:r w:rsidR="00CD7033" w:rsidRPr="00CD7033">
        <w:rPr>
          <w:rFonts w:ascii="Garamond" w:eastAsia="Calibri" w:hAnsi="Garamond" w:cs="Times New Roman"/>
        </w:rPr>
        <w:t xml:space="preserve"> and tuna). Terrestrial </w:t>
      </w:r>
      <w:proofErr w:type="spellStart"/>
      <w:r w:rsidR="00CD7033" w:rsidRPr="00CD7033">
        <w:rPr>
          <w:rFonts w:ascii="Garamond" w:eastAsia="Calibri" w:hAnsi="Garamond" w:cs="Times New Roman"/>
        </w:rPr>
        <w:t>macrovertebrates</w:t>
      </w:r>
      <w:proofErr w:type="spellEnd"/>
      <w:r w:rsidR="00CD7033" w:rsidRPr="00CD7033">
        <w:rPr>
          <w:rFonts w:ascii="Garamond" w:eastAsia="Calibri" w:hAnsi="Garamond" w:cs="Times New Roman"/>
        </w:rPr>
        <w:t xml:space="preserve"> are </w:t>
      </w:r>
      <w:r w:rsidR="004E10A3">
        <w:rPr>
          <w:rFonts w:ascii="Garamond" w:eastAsia="Calibri" w:hAnsi="Garamond" w:cs="Times New Roman"/>
        </w:rPr>
        <w:t xml:space="preserve">only </w:t>
      </w:r>
      <w:r w:rsidR="00CD7033" w:rsidRPr="00CD7033">
        <w:rPr>
          <w:rFonts w:ascii="Garamond" w:eastAsia="Calibri" w:hAnsi="Garamond" w:cs="Times New Roman"/>
        </w:rPr>
        <w:t xml:space="preserve">present as a minor component </w:t>
      </w:r>
      <w:r w:rsidR="004E10A3">
        <w:rPr>
          <w:rFonts w:ascii="Garamond" w:eastAsia="Calibri" w:hAnsi="Garamond" w:cs="Times New Roman"/>
        </w:rPr>
        <w:t>throughout the sequence</w:t>
      </w:r>
      <w:r w:rsidR="00CD7033" w:rsidRPr="00CD7033">
        <w:rPr>
          <w:rFonts w:ascii="Garamond" w:eastAsia="Calibri" w:hAnsi="Garamond" w:cs="Times New Roman"/>
        </w:rPr>
        <w:t xml:space="preserve"> and include</w:t>
      </w:r>
      <w:r w:rsidR="004E10A3">
        <w:rPr>
          <w:rFonts w:ascii="Garamond" w:eastAsia="Calibri" w:hAnsi="Garamond" w:cs="Times New Roman"/>
        </w:rPr>
        <w:t xml:space="preserve">s </w:t>
      </w:r>
      <w:r w:rsidR="00CD7033" w:rsidRPr="00CD7033">
        <w:rPr>
          <w:rFonts w:ascii="Garamond" w:eastAsia="Calibri" w:hAnsi="Garamond" w:cs="Times New Roman"/>
        </w:rPr>
        <w:t>giant rats, fruit bats and turtles</w:t>
      </w:r>
      <w:r w:rsidR="007A0144">
        <w:rPr>
          <w:rFonts w:ascii="Garamond" w:eastAsia="Calibri" w:hAnsi="Garamond" w:cs="Times New Roman"/>
        </w:rPr>
        <w:t xml:space="preserve"> (Kealy et al.</w:t>
      </w:r>
      <w:r w:rsidR="00C96A9F">
        <w:rPr>
          <w:rFonts w:ascii="Garamond" w:eastAsia="Calibri" w:hAnsi="Garamond" w:cs="Times New Roman"/>
        </w:rPr>
        <w:t>,</w:t>
      </w:r>
      <w:r w:rsidR="007A0144">
        <w:rPr>
          <w:rFonts w:ascii="Garamond" w:eastAsia="Calibri" w:hAnsi="Garamond" w:cs="Times New Roman"/>
        </w:rPr>
        <w:t xml:space="preserve"> 2020)</w:t>
      </w:r>
      <w:r w:rsidR="00CD7033" w:rsidRPr="00CD7033">
        <w:rPr>
          <w:rFonts w:ascii="Garamond" w:eastAsia="Calibri" w:hAnsi="Garamond" w:cs="Times New Roman"/>
        </w:rPr>
        <w:t xml:space="preserve">. </w:t>
      </w:r>
      <w:r w:rsidR="004E10A3">
        <w:rPr>
          <w:rFonts w:ascii="Garamond" w:eastAsia="Calibri" w:hAnsi="Garamond" w:cs="Times New Roman"/>
        </w:rPr>
        <w:t>However,</w:t>
      </w:r>
      <w:r w:rsidR="00CD7033" w:rsidRPr="00CD7033">
        <w:rPr>
          <w:rFonts w:ascii="Garamond" w:eastAsia="Calibri" w:hAnsi="Garamond" w:cs="Times New Roman"/>
        </w:rPr>
        <w:t xml:space="preserve"> </w:t>
      </w:r>
      <w:r w:rsidR="00A67DD1" w:rsidRPr="00FD6D36">
        <w:rPr>
          <w:rFonts w:ascii="Garamond" w:eastAsia="Calibri" w:hAnsi="Garamond" w:cs="Times New Roman"/>
        </w:rPr>
        <w:t>the isotopic analysis</w:t>
      </w:r>
      <w:r w:rsidR="00423DD8">
        <w:rPr>
          <w:rFonts w:ascii="Garamond" w:eastAsia="Calibri" w:hAnsi="Garamond" w:cs="Times New Roman"/>
        </w:rPr>
        <w:t xml:space="preserve"> from Gua </w:t>
      </w:r>
      <w:proofErr w:type="spellStart"/>
      <w:r w:rsidR="00423DD8">
        <w:rPr>
          <w:rFonts w:ascii="Garamond" w:eastAsia="Calibri" w:hAnsi="Garamond" w:cs="Times New Roman"/>
        </w:rPr>
        <w:t>Makpan</w:t>
      </w:r>
      <w:proofErr w:type="spellEnd"/>
      <w:r w:rsidR="00423DD8">
        <w:rPr>
          <w:rFonts w:ascii="Garamond" w:eastAsia="Calibri" w:hAnsi="Garamond" w:cs="Times New Roman"/>
        </w:rPr>
        <w:t xml:space="preserve"> and other sites</w:t>
      </w:r>
      <w:r w:rsidR="00A67DD1" w:rsidRPr="00FD6D36">
        <w:rPr>
          <w:rFonts w:ascii="Garamond" w:eastAsia="Calibri" w:hAnsi="Garamond" w:cs="Times New Roman"/>
        </w:rPr>
        <w:t xml:space="preserve"> shows the diet </w:t>
      </w:r>
      <w:r w:rsidR="007A0144">
        <w:rPr>
          <w:rFonts w:ascii="Garamond" w:eastAsia="Calibri" w:hAnsi="Garamond" w:cs="Times New Roman"/>
        </w:rPr>
        <w:t xml:space="preserve">includes a broader use of terrestrial interior resources, particularly after 20,000 cal. BP </w:t>
      </w:r>
      <w:r w:rsidR="00CD7033">
        <w:rPr>
          <w:rFonts w:ascii="Garamond" w:eastAsia="Calibri" w:hAnsi="Garamond" w:cs="Times New Roman"/>
        </w:rPr>
        <w:t>(Roberts et al.</w:t>
      </w:r>
      <w:r w:rsidR="00C96A9F">
        <w:rPr>
          <w:rFonts w:ascii="Garamond" w:eastAsia="Calibri" w:hAnsi="Garamond" w:cs="Times New Roman"/>
        </w:rPr>
        <w:t>,</w:t>
      </w:r>
      <w:r w:rsidR="00CD7033">
        <w:rPr>
          <w:rFonts w:ascii="Garamond" w:eastAsia="Calibri" w:hAnsi="Garamond" w:cs="Times New Roman"/>
        </w:rPr>
        <w:t xml:space="preserve"> 2020)</w:t>
      </w:r>
      <w:r w:rsidR="00A67DD1" w:rsidRPr="00FD6D36">
        <w:rPr>
          <w:rFonts w:ascii="Garamond" w:eastAsia="Calibri" w:hAnsi="Garamond" w:cs="Times New Roman"/>
        </w:rPr>
        <w:t xml:space="preserve">. </w:t>
      </w:r>
      <w:r w:rsidR="00FB65D3" w:rsidRPr="00FD6D36">
        <w:rPr>
          <w:rFonts w:ascii="Garamond" w:eastAsia="Calibri" w:hAnsi="Garamond" w:cs="Times New Roman"/>
        </w:rPr>
        <w:t xml:space="preserve">If this analysis is </w:t>
      </w:r>
      <w:r w:rsidR="00A267EA" w:rsidRPr="00FD6D36">
        <w:rPr>
          <w:rFonts w:ascii="Garamond" w:eastAsia="Calibri" w:hAnsi="Garamond" w:cs="Times New Roman"/>
        </w:rPr>
        <w:t>correct,</w:t>
      </w:r>
      <w:r w:rsidR="00FB65D3" w:rsidRPr="00FD6D36">
        <w:rPr>
          <w:rFonts w:ascii="Garamond" w:eastAsia="Calibri" w:hAnsi="Garamond" w:cs="Times New Roman"/>
        </w:rPr>
        <w:t xml:space="preserve"> it would</w:t>
      </w:r>
      <w:r w:rsidR="00A67DD1" w:rsidRPr="00FD6D36">
        <w:rPr>
          <w:rFonts w:ascii="Garamond" w:eastAsia="Calibri" w:hAnsi="Garamond" w:cs="Times New Roman"/>
        </w:rPr>
        <w:t xml:space="preserve"> indicate that, even on islands adjacent to steep shelf topography, coastal occupation did not solely focus on marine foods but actively incorporated accessible terrestrial components</w:t>
      </w:r>
      <w:r w:rsidR="007A0144">
        <w:rPr>
          <w:rFonts w:ascii="Garamond" w:eastAsia="Calibri" w:hAnsi="Garamond" w:cs="Times New Roman"/>
        </w:rPr>
        <w:t xml:space="preserve"> which may also include plant resources</w:t>
      </w:r>
      <w:r w:rsidR="00A67DD1" w:rsidRPr="00FD6D36">
        <w:rPr>
          <w:rFonts w:ascii="Garamond" w:eastAsia="Calibri" w:hAnsi="Garamond" w:cs="Times New Roman"/>
        </w:rPr>
        <w:t xml:space="preserve">. </w:t>
      </w:r>
      <w:r w:rsidR="00563410">
        <w:rPr>
          <w:rFonts w:ascii="Garamond" w:eastAsia="Calibri" w:hAnsi="Garamond" w:cs="Times New Roman"/>
        </w:rPr>
        <w:t>As Roberts et al. (2020:8) suggest, the stable isotopic data</w:t>
      </w:r>
      <w:r w:rsidR="00563410" w:rsidRPr="00563410">
        <w:rPr>
          <w:rFonts w:ascii="Garamond" w:eastAsia="Calibri" w:hAnsi="Garamond" w:cs="Times New Roman"/>
        </w:rPr>
        <w:t xml:space="preserve"> highlights the ne</w:t>
      </w:r>
      <w:r w:rsidR="00563410">
        <w:rPr>
          <w:rFonts w:ascii="Garamond" w:eastAsia="Calibri" w:hAnsi="Garamond" w:cs="Times New Roman"/>
        </w:rPr>
        <w:t>ed</w:t>
      </w:r>
      <w:r w:rsidR="00563410" w:rsidRPr="00563410">
        <w:rPr>
          <w:rFonts w:ascii="Garamond" w:eastAsia="Calibri" w:hAnsi="Garamond" w:cs="Times New Roman"/>
        </w:rPr>
        <w:t xml:space="preserve"> </w:t>
      </w:r>
      <w:r w:rsidR="00563410">
        <w:rPr>
          <w:rFonts w:ascii="Garamond" w:eastAsia="Calibri" w:hAnsi="Garamond" w:cs="Times New Roman"/>
        </w:rPr>
        <w:t>to</w:t>
      </w:r>
      <w:r w:rsidR="00563410" w:rsidRPr="00563410">
        <w:rPr>
          <w:rFonts w:ascii="Garamond" w:eastAsia="Calibri" w:hAnsi="Garamond" w:cs="Times New Roman"/>
        </w:rPr>
        <w:t xml:space="preserve"> pay </w:t>
      </w:r>
      <w:r w:rsidR="00563410">
        <w:rPr>
          <w:rFonts w:ascii="Garamond" w:eastAsia="Calibri" w:hAnsi="Garamond" w:cs="Times New Roman"/>
        </w:rPr>
        <w:t>further</w:t>
      </w:r>
      <w:r w:rsidR="00563410" w:rsidRPr="00563410">
        <w:rPr>
          <w:rFonts w:ascii="Garamond" w:eastAsia="Calibri" w:hAnsi="Garamond" w:cs="Times New Roman"/>
        </w:rPr>
        <w:t xml:space="preserve"> attention to</w:t>
      </w:r>
      <w:r w:rsidR="00563410">
        <w:rPr>
          <w:rFonts w:ascii="Garamond" w:eastAsia="Calibri" w:hAnsi="Garamond" w:cs="Times New Roman"/>
        </w:rPr>
        <w:t xml:space="preserve"> the</w:t>
      </w:r>
      <w:r w:rsidR="00563410" w:rsidRPr="00563410">
        <w:rPr>
          <w:rFonts w:ascii="Garamond" w:eastAsia="Calibri" w:hAnsi="Garamond" w:cs="Times New Roman"/>
        </w:rPr>
        <w:t xml:space="preserve"> </w:t>
      </w:r>
      <w:r w:rsidR="00563410">
        <w:rPr>
          <w:rFonts w:ascii="Garamond" w:eastAsia="Calibri" w:hAnsi="Garamond" w:cs="Times New Roman"/>
        </w:rPr>
        <w:t>potential</w:t>
      </w:r>
      <w:r w:rsidR="00563410" w:rsidRPr="00563410">
        <w:rPr>
          <w:rFonts w:ascii="Garamond" w:eastAsia="Calibri" w:hAnsi="Garamond" w:cs="Times New Roman"/>
        </w:rPr>
        <w:t xml:space="preserve"> contribution of plant and terrestrial animal resources to human diets</w:t>
      </w:r>
      <w:r w:rsidR="00AF1A49">
        <w:rPr>
          <w:rFonts w:ascii="Garamond" w:eastAsia="Calibri" w:hAnsi="Garamond" w:cs="Times New Roman"/>
        </w:rPr>
        <w:t xml:space="preserve"> on tropical islands and, as we might suggest, to coastal settings more generally.</w:t>
      </w:r>
    </w:p>
    <w:p w14:paraId="60B6E785" w14:textId="1B8822EC" w:rsidR="0073330A" w:rsidRPr="00FD6D36" w:rsidRDefault="00EA21D6"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In future discussions </w:t>
      </w:r>
      <w:r w:rsidR="00F40F74" w:rsidRPr="00FD6D36">
        <w:rPr>
          <w:rFonts w:ascii="Garamond" w:eastAsia="Calibri" w:hAnsi="Garamond" w:cs="Times New Roman"/>
        </w:rPr>
        <w:t xml:space="preserve">it </w:t>
      </w:r>
      <w:r w:rsidRPr="00FD6D36">
        <w:rPr>
          <w:rFonts w:ascii="Garamond" w:eastAsia="Calibri" w:hAnsi="Garamond" w:cs="Times New Roman"/>
        </w:rPr>
        <w:t>may be useful</w:t>
      </w:r>
      <w:r w:rsidR="00F40F74" w:rsidRPr="00FD6D36">
        <w:rPr>
          <w:rFonts w:ascii="Garamond" w:eastAsia="Calibri" w:hAnsi="Garamond" w:cs="Times New Roman"/>
        </w:rPr>
        <w:t xml:space="preserve"> to differentiate between coastal and marine adaptations where the former is characterised </w:t>
      </w:r>
      <w:proofErr w:type="gramStart"/>
      <w:r w:rsidR="00F40F74" w:rsidRPr="00FD6D36">
        <w:rPr>
          <w:rFonts w:ascii="Garamond" w:eastAsia="Calibri" w:hAnsi="Garamond" w:cs="Times New Roman"/>
        </w:rPr>
        <w:t>by the use of</w:t>
      </w:r>
      <w:proofErr w:type="gramEnd"/>
      <w:r w:rsidR="00F40F74" w:rsidRPr="00FD6D36">
        <w:rPr>
          <w:rFonts w:ascii="Garamond" w:eastAsia="Calibri" w:hAnsi="Garamond" w:cs="Times New Roman"/>
        </w:rPr>
        <w:t xml:space="preserve"> both coastal terrestrial and marine resources while the latter is characterised by systematic use of marine resources (cf. </w:t>
      </w:r>
      <w:proofErr w:type="spellStart"/>
      <w:r w:rsidR="00F40F74" w:rsidRPr="00FD6D36">
        <w:rPr>
          <w:rFonts w:ascii="Garamond" w:eastAsia="Calibri" w:hAnsi="Garamond" w:cs="Times New Roman"/>
        </w:rPr>
        <w:t>Jeradino</w:t>
      </w:r>
      <w:proofErr w:type="spellEnd"/>
      <w:r w:rsidR="00F40F74" w:rsidRPr="00FD6D36">
        <w:rPr>
          <w:rFonts w:ascii="Garamond" w:eastAsia="Calibri" w:hAnsi="Garamond" w:cs="Times New Roman"/>
        </w:rPr>
        <w:t xml:space="preserve">, 2016b). </w:t>
      </w:r>
      <w:r w:rsidR="00F80149" w:rsidRPr="00FD6D36">
        <w:rPr>
          <w:rFonts w:ascii="Garamond" w:eastAsia="Calibri" w:hAnsi="Garamond" w:cs="Times New Roman"/>
        </w:rPr>
        <w:t xml:space="preserve">One way to test this </w:t>
      </w:r>
      <w:r w:rsidRPr="00FD6D36">
        <w:rPr>
          <w:rFonts w:ascii="Garamond" w:eastAsia="Calibri" w:hAnsi="Garamond" w:cs="Times New Roman"/>
        </w:rPr>
        <w:t xml:space="preserve">proposition </w:t>
      </w:r>
      <w:r w:rsidR="00F80149" w:rsidRPr="00FD6D36">
        <w:rPr>
          <w:rFonts w:ascii="Garamond" w:eastAsia="Calibri" w:hAnsi="Garamond" w:cs="Times New Roman"/>
        </w:rPr>
        <w:t xml:space="preserve">is </w:t>
      </w:r>
      <w:r w:rsidRPr="00FD6D36">
        <w:rPr>
          <w:rFonts w:ascii="Garamond" w:eastAsia="Calibri" w:hAnsi="Garamond" w:cs="Times New Roman"/>
        </w:rPr>
        <w:t xml:space="preserve">through detailed examination </w:t>
      </w:r>
      <w:r w:rsidR="00197A18" w:rsidRPr="00FD6D36">
        <w:rPr>
          <w:rFonts w:ascii="Garamond" w:eastAsia="Calibri" w:hAnsi="Garamond" w:cs="Times New Roman"/>
        </w:rPr>
        <w:t xml:space="preserve">of </w:t>
      </w:r>
      <w:r w:rsidR="00F80149" w:rsidRPr="00FD6D36">
        <w:rPr>
          <w:rFonts w:ascii="Garamond" w:eastAsia="Calibri" w:hAnsi="Garamond" w:cs="Times New Roman"/>
        </w:rPr>
        <w:t xml:space="preserve">archaeological faunal </w:t>
      </w:r>
      <w:r w:rsidR="00DF6602">
        <w:rPr>
          <w:rFonts w:ascii="Garamond" w:eastAsia="Calibri" w:hAnsi="Garamond" w:cs="Times New Roman"/>
        </w:rPr>
        <w:t xml:space="preserve">and floral </w:t>
      </w:r>
      <w:r w:rsidR="00F80149" w:rsidRPr="00FD6D36">
        <w:rPr>
          <w:rFonts w:ascii="Garamond" w:eastAsia="Calibri" w:hAnsi="Garamond" w:cs="Times New Roman"/>
        </w:rPr>
        <w:t>assemblages</w:t>
      </w:r>
      <w:r w:rsidR="00116312" w:rsidRPr="00FD6D36">
        <w:rPr>
          <w:rFonts w:ascii="Garamond" w:eastAsia="Calibri" w:hAnsi="Garamond" w:cs="Times New Roman"/>
        </w:rPr>
        <w:t xml:space="preserve"> (see below)</w:t>
      </w:r>
      <w:r w:rsidR="00F80149" w:rsidRPr="00FD6D36">
        <w:rPr>
          <w:rFonts w:ascii="Garamond" w:eastAsia="Calibri" w:hAnsi="Garamond" w:cs="Times New Roman"/>
        </w:rPr>
        <w:t xml:space="preserve">. </w:t>
      </w:r>
      <w:r w:rsidR="00E91312" w:rsidRPr="00FD6D36">
        <w:rPr>
          <w:rFonts w:ascii="Garamond" w:eastAsia="Calibri" w:hAnsi="Garamond" w:cs="Times New Roman"/>
        </w:rPr>
        <w:t>Overall</w:t>
      </w:r>
      <w:r w:rsidR="00F80149" w:rsidRPr="00FD6D36">
        <w:rPr>
          <w:rFonts w:ascii="Garamond" w:eastAsia="Calibri" w:hAnsi="Garamond" w:cs="Times New Roman"/>
        </w:rPr>
        <w:t xml:space="preserve">, </w:t>
      </w:r>
      <w:r w:rsidR="00E91312" w:rsidRPr="00FD6D36">
        <w:rPr>
          <w:rFonts w:ascii="Garamond" w:eastAsia="Calibri" w:hAnsi="Garamond" w:cs="Times New Roman"/>
        </w:rPr>
        <w:t xml:space="preserve">we suggest that </w:t>
      </w:r>
      <w:r w:rsidRPr="00FD6D36">
        <w:rPr>
          <w:rFonts w:ascii="Garamond" w:eastAsia="Calibri" w:hAnsi="Garamond" w:cs="Times New Roman"/>
        </w:rPr>
        <w:t xml:space="preserve">the archaeological record of coastal plains </w:t>
      </w:r>
      <w:r w:rsidR="00E91312" w:rsidRPr="00FD6D36">
        <w:rPr>
          <w:rFonts w:ascii="Garamond" w:eastAsia="Calibri" w:hAnsi="Garamond" w:cs="Times New Roman"/>
        </w:rPr>
        <w:t>will</w:t>
      </w:r>
      <w:r w:rsidR="00F80149" w:rsidRPr="00FD6D36">
        <w:rPr>
          <w:rFonts w:ascii="Garamond" w:eastAsia="Calibri" w:hAnsi="Garamond" w:cs="Times New Roman"/>
        </w:rPr>
        <w:t xml:space="preserve"> </w:t>
      </w:r>
      <w:r w:rsidR="00E91312" w:rsidRPr="00FD6D36">
        <w:rPr>
          <w:rFonts w:ascii="Garamond" w:eastAsia="Calibri" w:hAnsi="Garamond" w:cs="Times New Roman"/>
        </w:rPr>
        <w:t xml:space="preserve">be </w:t>
      </w:r>
      <w:r w:rsidR="00F80149" w:rsidRPr="00FD6D36">
        <w:rPr>
          <w:rFonts w:ascii="Garamond" w:eastAsia="Calibri" w:hAnsi="Garamond" w:cs="Times New Roman"/>
        </w:rPr>
        <w:t>jus</w:t>
      </w:r>
      <w:r w:rsidR="00E91312" w:rsidRPr="00FD6D36">
        <w:rPr>
          <w:rFonts w:ascii="Garamond" w:eastAsia="Calibri" w:hAnsi="Garamond" w:cs="Times New Roman"/>
        </w:rPr>
        <w:t>t</w:t>
      </w:r>
      <w:r w:rsidR="00F80149" w:rsidRPr="00FD6D36">
        <w:rPr>
          <w:rFonts w:ascii="Garamond" w:eastAsia="Calibri" w:hAnsi="Garamond" w:cs="Times New Roman"/>
        </w:rPr>
        <w:t xml:space="preserve"> as critical as </w:t>
      </w:r>
      <w:r w:rsidRPr="00FD6D36">
        <w:rPr>
          <w:rFonts w:ascii="Garamond" w:eastAsia="Calibri" w:hAnsi="Garamond" w:cs="Times New Roman"/>
        </w:rPr>
        <w:t xml:space="preserve">sites </w:t>
      </w:r>
      <w:r w:rsidR="00F80149" w:rsidRPr="00FD6D36">
        <w:rPr>
          <w:rFonts w:ascii="Garamond" w:eastAsia="Calibri" w:hAnsi="Garamond" w:cs="Times New Roman"/>
        </w:rPr>
        <w:t>immediately adjacent to the shore for reconstructing past coastal adaptations (Erlandson, 2015; Erlandson et al., 2011; Jones, 1977).</w:t>
      </w:r>
    </w:p>
    <w:p w14:paraId="2D6248BB" w14:textId="5AB8C406" w:rsidR="00B806B4" w:rsidRPr="00FD6D36" w:rsidRDefault="003070A4" w:rsidP="00786385">
      <w:pPr>
        <w:spacing w:after="160" w:line="480" w:lineRule="auto"/>
        <w:jc w:val="both"/>
        <w:rPr>
          <w:rFonts w:ascii="Garamond" w:hAnsi="Garamond"/>
          <w:b/>
          <w:bCs/>
        </w:rPr>
      </w:pPr>
      <w:r>
        <w:rPr>
          <w:rFonts w:ascii="Garamond" w:hAnsi="Garamond"/>
          <w:b/>
          <w:bCs/>
        </w:rPr>
        <w:lastRenderedPageBreak/>
        <w:t xml:space="preserve">5. </w:t>
      </w:r>
      <w:r w:rsidR="00B806B4" w:rsidRPr="00FD6D36">
        <w:rPr>
          <w:rFonts w:ascii="Garamond" w:hAnsi="Garamond"/>
          <w:b/>
          <w:bCs/>
        </w:rPr>
        <w:t>Future Directions</w:t>
      </w:r>
    </w:p>
    <w:p w14:paraId="51BEEE8F" w14:textId="6EC074EE" w:rsidR="0032184F" w:rsidRPr="00FD6D36" w:rsidRDefault="00EA21D6" w:rsidP="00786385">
      <w:pPr>
        <w:spacing w:after="160" w:line="480" w:lineRule="auto"/>
        <w:jc w:val="both"/>
        <w:rPr>
          <w:rFonts w:ascii="Garamond" w:eastAsia="Calibri" w:hAnsi="Garamond" w:cs="Times New Roman"/>
        </w:rPr>
      </w:pPr>
      <w:r w:rsidRPr="00FD6D36">
        <w:rPr>
          <w:rFonts w:ascii="Garamond" w:hAnsi="Garamond"/>
        </w:rPr>
        <w:t>W</w:t>
      </w:r>
      <w:r w:rsidR="00116312" w:rsidRPr="00FD6D36">
        <w:rPr>
          <w:rFonts w:ascii="Garamond" w:hAnsi="Garamond"/>
        </w:rPr>
        <w:t xml:space="preserve">e have argued that most of the evidence for Pleistocene coastal occupation in Australia is </w:t>
      </w:r>
      <w:r w:rsidRPr="00FD6D36">
        <w:rPr>
          <w:rFonts w:ascii="Garamond" w:hAnsi="Garamond"/>
        </w:rPr>
        <w:t xml:space="preserve">now </w:t>
      </w:r>
      <w:r w:rsidR="00FB65D3" w:rsidRPr="00FD6D36">
        <w:rPr>
          <w:rFonts w:ascii="Garamond" w:hAnsi="Garamond"/>
        </w:rPr>
        <w:t xml:space="preserve">submerged, </w:t>
      </w:r>
      <w:r w:rsidR="00116312" w:rsidRPr="00FD6D36">
        <w:rPr>
          <w:rFonts w:ascii="Garamond" w:hAnsi="Garamond"/>
        </w:rPr>
        <w:t xml:space="preserve">which </w:t>
      </w:r>
      <w:r w:rsidRPr="00FD6D36">
        <w:rPr>
          <w:rFonts w:ascii="Garamond" w:hAnsi="Garamond"/>
        </w:rPr>
        <w:t xml:space="preserve">logically </w:t>
      </w:r>
      <w:r w:rsidR="00116312" w:rsidRPr="00FD6D36">
        <w:rPr>
          <w:rFonts w:ascii="Garamond" w:hAnsi="Garamond"/>
        </w:rPr>
        <w:t xml:space="preserve">explains why there is so little </w:t>
      </w:r>
      <w:r w:rsidRPr="00FD6D36">
        <w:rPr>
          <w:rFonts w:ascii="Garamond" w:hAnsi="Garamond"/>
        </w:rPr>
        <w:t xml:space="preserve">recoverable </w:t>
      </w:r>
      <w:r w:rsidR="00116312" w:rsidRPr="00FD6D36">
        <w:rPr>
          <w:rFonts w:ascii="Garamond" w:hAnsi="Garamond"/>
        </w:rPr>
        <w:t>evidence and</w:t>
      </w:r>
      <w:r w:rsidR="00B02A1D" w:rsidRPr="00FD6D36">
        <w:rPr>
          <w:rFonts w:ascii="Garamond" w:hAnsi="Garamond"/>
        </w:rPr>
        <w:t>,</w:t>
      </w:r>
      <w:r w:rsidR="00116312" w:rsidRPr="00FD6D36">
        <w:rPr>
          <w:rFonts w:ascii="Garamond" w:hAnsi="Garamond"/>
        </w:rPr>
        <w:t xml:space="preserve"> </w:t>
      </w:r>
      <w:r w:rsidRPr="00FD6D36">
        <w:rPr>
          <w:rFonts w:ascii="Garamond" w:hAnsi="Garamond"/>
        </w:rPr>
        <w:t>when it does occur</w:t>
      </w:r>
      <w:r w:rsidR="00B02A1D" w:rsidRPr="00FD6D36">
        <w:rPr>
          <w:rFonts w:ascii="Garamond" w:hAnsi="Garamond"/>
        </w:rPr>
        <w:t>,</w:t>
      </w:r>
      <w:r w:rsidRPr="00FD6D36">
        <w:rPr>
          <w:rFonts w:ascii="Garamond" w:hAnsi="Garamond"/>
        </w:rPr>
        <w:t xml:space="preserve"> it is</w:t>
      </w:r>
      <w:r w:rsidR="00116312" w:rsidRPr="00FD6D36">
        <w:rPr>
          <w:rFonts w:ascii="Garamond" w:hAnsi="Garamond"/>
        </w:rPr>
        <w:t xml:space="preserve"> adjacent to ‘precipitous’ coasts. </w:t>
      </w:r>
      <w:r w:rsidRPr="00FD6D36">
        <w:rPr>
          <w:rFonts w:ascii="Garamond" w:hAnsi="Garamond"/>
        </w:rPr>
        <w:t>Based on</w:t>
      </w:r>
      <w:r w:rsidR="00A34699" w:rsidRPr="00FD6D36">
        <w:rPr>
          <w:rFonts w:ascii="Garamond" w:hAnsi="Garamond"/>
        </w:rPr>
        <w:t xml:space="preserve"> available literature in association with archaeological and </w:t>
      </w:r>
      <w:proofErr w:type="spellStart"/>
      <w:r w:rsidR="00A34699" w:rsidRPr="00FD6D36">
        <w:rPr>
          <w:rFonts w:ascii="Garamond" w:hAnsi="Garamond"/>
        </w:rPr>
        <w:t>palaeoenvironmental</w:t>
      </w:r>
      <w:proofErr w:type="spellEnd"/>
      <w:r w:rsidR="00A34699" w:rsidRPr="00FD6D36">
        <w:rPr>
          <w:rFonts w:ascii="Garamond" w:hAnsi="Garamond"/>
        </w:rPr>
        <w:t xml:space="preserve"> evidence, w</w:t>
      </w:r>
      <w:r w:rsidR="00116312" w:rsidRPr="00FD6D36">
        <w:rPr>
          <w:rFonts w:ascii="Garamond" w:hAnsi="Garamond"/>
        </w:rPr>
        <w:t xml:space="preserve">e have </w:t>
      </w:r>
      <w:r w:rsidR="00DF6602">
        <w:rPr>
          <w:rFonts w:ascii="Garamond" w:hAnsi="Garamond"/>
        </w:rPr>
        <w:t>suggested</w:t>
      </w:r>
      <w:r w:rsidR="00DF6602" w:rsidRPr="00FD6D36">
        <w:rPr>
          <w:rFonts w:ascii="Garamond" w:hAnsi="Garamond"/>
        </w:rPr>
        <w:t xml:space="preserve"> </w:t>
      </w:r>
      <w:r w:rsidR="00116312" w:rsidRPr="00FD6D36">
        <w:rPr>
          <w:rFonts w:ascii="Garamond" w:hAnsi="Garamond"/>
        </w:rPr>
        <w:t>that there is no reason to assume that coastal landscapes were</w:t>
      </w:r>
      <w:r w:rsidR="00116312" w:rsidRPr="00556443">
        <w:rPr>
          <w:rFonts w:ascii="Garamond" w:hAnsi="Garamond"/>
          <w:bCs/>
        </w:rPr>
        <w:t xml:space="preserve"> </w:t>
      </w:r>
      <w:r w:rsidR="00116312" w:rsidRPr="00FD6D36">
        <w:rPr>
          <w:rFonts w:ascii="Garamond" w:hAnsi="Garamond"/>
        </w:rPr>
        <w:t xml:space="preserve">unproductive or unoccupied. </w:t>
      </w:r>
      <w:r w:rsidR="00C05895" w:rsidRPr="00FD6D36">
        <w:rPr>
          <w:rFonts w:ascii="Garamond" w:hAnsi="Garamond"/>
        </w:rPr>
        <w:t>This discussion</w:t>
      </w:r>
      <w:r w:rsidR="00116312" w:rsidRPr="00FD6D36">
        <w:rPr>
          <w:rFonts w:ascii="Garamond" w:hAnsi="Garamond"/>
        </w:rPr>
        <w:t xml:space="preserve"> provide</w:t>
      </w:r>
      <w:r w:rsidR="00C05895" w:rsidRPr="00FD6D36">
        <w:rPr>
          <w:rFonts w:ascii="Garamond" w:hAnsi="Garamond"/>
        </w:rPr>
        <w:t xml:space="preserve">s a </w:t>
      </w:r>
      <w:r w:rsidRPr="00FD6D36">
        <w:rPr>
          <w:rFonts w:ascii="Garamond" w:hAnsi="Garamond"/>
        </w:rPr>
        <w:t>framework</w:t>
      </w:r>
      <w:r w:rsidR="00C05895" w:rsidRPr="00FD6D36">
        <w:rPr>
          <w:rFonts w:ascii="Garamond" w:hAnsi="Garamond"/>
        </w:rPr>
        <w:t xml:space="preserve"> for conceptualising </w:t>
      </w:r>
      <w:r w:rsidRPr="00FD6D36">
        <w:rPr>
          <w:rFonts w:ascii="Garamond" w:hAnsi="Garamond"/>
        </w:rPr>
        <w:t xml:space="preserve">the occupation of </w:t>
      </w:r>
      <w:r w:rsidR="00C05895" w:rsidRPr="00FD6D36">
        <w:rPr>
          <w:rFonts w:ascii="Garamond" w:hAnsi="Garamond"/>
        </w:rPr>
        <w:t xml:space="preserve">Pleistocene coasts that are currently drowned and largely inaccessible for sampling purposes. It also </w:t>
      </w:r>
      <w:r w:rsidRPr="00FD6D36">
        <w:rPr>
          <w:rFonts w:ascii="Garamond" w:hAnsi="Garamond"/>
        </w:rPr>
        <w:t>provides a platform with which</w:t>
      </w:r>
      <w:r w:rsidR="00116312" w:rsidRPr="00FD6D36">
        <w:rPr>
          <w:rFonts w:ascii="Garamond" w:hAnsi="Garamond"/>
        </w:rPr>
        <w:t xml:space="preserve"> to consider future research</w:t>
      </w:r>
      <w:r w:rsidR="00471859" w:rsidRPr="00FD6D36">
        <w:rPr>
          <w:rFonts w:ascii="Garamond" w:hAnsi="Garamond"/>
        </w:rPr>
        <w:t xml:space="preserve"> </w:t>
      </w:r>
      <w:r w:rsidR="008F5659" w:rsidRPr="00FD6D36">
        <w:rPr>
          <w:rFonts w:ascii="Garamond" w:hAnsi="Garamond"/>
        </w:rPr>
        <w:t xml:space="preserve">and what additional evidence </w:t>
      </w:r>
      <w:r w:rsidR="00471859" w:rsidRPr="00FD6D36">
        <w:rPr>
          <w:rFonts w:ascii="Garamond" w:hAnsi="Garamond"/>
        </w:rPr>
        <w:t>might be required to develop</w:t>
      </w:r>
      <w:r w:rsidR="008F5659" w:rsidRPr="00FD6D36">
        <w:rPr>
          <w:rFonts w:ascii="Garamond" w:hAnsi="Garamond"/>
        </w:rPr>
        <w:t xml:space="preserve"> our understanding of </w:t>
      </w:r>
      <w:r w:rsidR="00471859" w:rsidRPr="00FD6D36">
        <w:rPr>
          <w:rFonts w:ascii="Garamond" w:hAnsi="Garamond"/>
        </w:rPr>
        <w:t xml:space="preserve">Australian </w:t>
      </w:r>
      <w:r w:rsidR="008F5659" w:rsidRPr="00FD6D36">
        <w:rPr>
          <w:rFonts w:ascii="Garamond" w:hAnsi="Garamond"/>
        </w:rPr>
        <w:t xml:space="preserve">Pleistocene coasts. </w:t>
      </w:r>
      <w:r w:rsidR="00FF2AE6" w:rsidRPr="00FD6D36">
        <w:rPr>
          <w:rFonts w:ascii="Garamond" w:eastAsia="Calibri" w:hAnsi="Garamond" w:cs="Times New Roman"/>
        </w:rPr>
        <w:t xml:space="preserve">As with some other </w:t>
      </w:r>
      <w:r w:rsidRPr="00FD6D36">
        <w:rPr>
          <w:rFonts w:ascii="Garamond" w:eastAsia="Calibri" w:hAnsi="Garamond" w:cs="Times New Roman"/>
        </w:rPr>
        <w:t>global study areas</w:t>
      </w:r>
      <w:r w:rsidR="00FF2AE6" w:rsidRPr="00FD6D36">
        <w:rPr>
          <w:rFonts w:ascii="Garamond" w:eastAsia="Calibri" w:hAnsi="Garamond" w:cs="Times New Roman"/>
        </w:rPr>
        <w:t xml:space="preserve">, we might now consider how the systematic use of coastal resources on productive </w:t>
      </w:r>
      <w:r w:rsidRPr="00FD6D36">
        <w:rPr>
          <w:rFonts w:ascii="Garamond" w:eastAsia="Calibri" w:hAnsi="Garamond" w:cs="Times New Roman"/>
        </w:rPr>
        <w:t xml:space="preserve">Pleistocene </w:t>
      </w:r>
      <w:r w:rsidR="00FF2AE6" w:rsidRPr="00FD6D36">
        <w:rPr>
          <w:rFonts w:ascii="Garamond" w:eastAsia="Calibri" w:hAnsi="Garamond" w:cs="Times New Roman"/>
        </w:rPr>
        <w:t xml:space="preserve">coasts </w:t>
      </w:r>
      <w:r w:rsidR="00DB42C5" w:rsidRPr="00FD6D36">
        <w:rPr>
          <w:rFonts w:ascii="Garamond" w:eastAsia="Calibri" w:hAnsi="Garamond" w:cs="Times New Roman"/>
        </w:rPr>
        <w:t xml:space="preserve">would be </w:t>
      </w:r>
      <w:r w:rsidR="00FF2AE6" w:rsidRPr="00FD6D36">
        <w:rPr>
          <w:rFonts w:ascii="Garamond" w:eastAsia="Calibri" w:hAnsi="Garamond" w:cs="Times New Roman"/>
        </w:rPr>
        <w:t>expressed archaeologically over space and time</w:t>
      </w:r>
      <w:r w:rsidR="00C90F86">
        <w:rPr>
          <w:rFonts w:ascii="Garamond" w:eastAsia="Calibri" w:hAnsi="Garamond" w:cs="Times New Roman"/>
        </w:rPr>
        <w:t>.</w:t>
      </w:r>
      <w:r w:rsidR="00FF2AE6" w:rsidRPr="00FD6D36">
        <w:rPr>
          <w:rFonts w:ascii="Garamond" w:eastAsia="Calibri" w:hAnsi="Garamond" w:cs="Times New Roman"/>
        </w:rPr>
        <w:t xml:space="preserve"> </w:t>
      </w:r>
    </w:p>
    <w:p w14:paraId="2A229443" w14:textId="74B012ED" w:rsidR="006A402F" w:rsidRDefault="006A402F" w:rsidP="00786385">
      <w:pPr>
        <w:spacing w:after="160" w:line="480" w:lineRule="auto"/>
        <w:jc w:val="both"/>
        <w:rPr>
          <w:rFonts w:ascii="Garamond" w:eastAsia="Calibri" w:hAnsi="Garamond" w:cs="Times New Roman"/>
        </w:rPr>
      </w:pPr>
      <w:r w:rsidRPr="00FD6D36">
        <w:rPr>
          <w:rFonts w:ascii="Garamond" w:hAnsi="Garamond"/>
        </w:rPr>
        <w:t xml:space="preserve">We identify </w:t>
      </w:r>
      <w:r w:rsidR="00B17F1C" w:rsidRPr="00FD6D36">
        <w:rPr>
          <w:rFonts w:ascii="Garamond" w:hAnsi="Garamond"/>
        </w:rPr>
        <w:t>three</w:t>
      </w:r>
      <w:r w:rsidRPr="00FD6D36">
        <w:rPr>
          <w:rFonts w:ascii="Garamond" w:hAnsi="Garamond"/>
        </w:rPr>
        <w:t xml:space="preserve"> major areas</w:t>
      </w:r>
      <w:r w:rsidR="00471859" w:rsidRPr="00FD6D36">
        <w:rPr>
          <w:rFonts w:ascii="Garamond" w:hAnsi="Garamond"/>
        </w:rPr>
        <w:t xml:space="preserve"> for future research</w:t>
      </w:r>
      <w:r w:rsidRPr="00FD6D36">
        <w:rPr>
          <w:rFonts w:ascii="Garamond" w:hAnsi="Garamond"/>
        </w:rPr>
        <w:t xml:space="preserve">: faunal studies, stone artefact research and coastal modelling. </w:t>
      </w:r>
      <w:r w:rsidR="00B17F1C" w:rsidRPr="00FD6D36">
        <w:rPr>
          <w:rFonts w:ascii="Garamond" w:hAnsi="Garamond"/>
        </w:rPr>
        <w:t>Of course, there are further areas of future work including geomorphology (</w:t>
      </w:r>
      <w:proofErr w:type="gramStart"/>
      <w:r w:rsidR="00B17F1C" w:rsidRPr="00FD6D36">
        <w:rPr>
          <w:rFonts w:ascii="Garamond" w:hAnsi="Garamond"/>
        </w:rPr>
        <w:t>e.g.</w:t>
      </w:r>
      <w:proofErr w:type="gramEnd"/>
      <w:r w:rsidR="00B17F1C" w:rsidRPr="00FD6D36">
        <w:rPr>
          <w:rFonts w:ascii="Garamond" w:hAnsi="Garamond"/>
        </w:rPr>
        <w:t xml:space="preserve"> </w:t>
      </w:r>
      <w:proofErr w:type="spellStart"/>
      <w:r w:rsidR="00B17F1C" w:rsidRPr="00FD6D36">
        <w:rPr>
          <w:rFonts w:ascii="Garamond" w:hAnsi="Garamond"/>
        </w:rPr>
        <w:t>Jeradino</w:t>
      </w:r>
      <w:proofErr w:type="spellEnd"/>
      <w:r w:rsidR="00B17F1C" w:rsidRPr="00FD6D36">
        <w:rPr>
          <w:rFonts w:ascii="Garamond" w:hAnsi="Garamond"/>
        </w:rPr>
        <w:t xml:space="preserve"> 2016a; Ward et al. 2017, 2018) and underwater archaeology on </w:t>
      </w:r>
      <w:r w:rsidR="00E208DE">
        <w:rPr>
          <w:rFonts w:ascii="Garamond" w:hAnsi="Garamond"/>
        </w:rPr>
        <w:t xml:space="preserve">submerged </w:t>
      </w:r>
      <w:r w:rsidR="00B17F1C" w:rsidRPr="00FD6D36">
        <w:rPr>
          <w:rFonts w:ascii="Garamond" w:hAnsi="Garamond"/>
        </w:rPr>
        <w:t>sites (e.g. Benjamin et al. 2020</w:t>
      </w:r>
      <w:r w:rsidR="00114A08">
        <w:rPr>
          <w:rFonts w:ascii="Garamond" w:hAnsi="Garamond"/>
        </w:rPr>
        <w:t xml:space="preserve">; Benjamin and Ulm 2021; </w:t>
      </w:r>
      <w:proofErr w:type="spellStart"/>
      <w:r w:rsidR="00114A08">
        <w:rPr>
          <w:rFonts w:ascii="Garamond" w:hAnsi="Garamond"/>
        </w:rPr>
        <w:t>McCarthey</w:t>
      </w:r>
      <w:proofErr w:type="spellEnd"/>
      <w:r w:rsidR="00114A08">
        <w:rPr>
          <w:rFonts w:ascii="Garamond" w:hAnsi="Garamond"/>
        </w:rPr>
        <w:t xml:space="preserve"> et al. 2022</w:t>
      </w:r>
      <w:r w:rsidR="00B17F1C" w:rsidRPr="00FD6D36">
        <w:rPr>
          <w:rFonts w:ascii="Garamond" w:hAnsi="Garamond"/>
        </w:rPr>
        <w:t xml:space="preserve">) but we wish to focus on these three here. </w:t>
      </w:r>
    </w:p>
    <w:p w14:paraId="15B334FA" w14:textId="77777777" w:rsidR="00786385" w:rsidRPr="007F5E13" w:rsidRDefault="00786385" w:rsidP="00786385">
      <w:pPr>
        <w:spacing w:after="160" w:line="480" w:lineRule="auto"/>
        <w:jc w:val="both"/>
        <w:rPr>
          <w:rFonts w:ascii="Garamond" w:eastAsia="Calibri" w:hAnsi="Garamond" w:cs="Times New Roman"/>
        </w:rPr>
      </w:pPr>
    </w:p>
    <w:p w14:paraId="149FB8EC" w14:textId="4B8BC298" w:rsidR="006A402F" w:rsidRPr="00FD6D36" w:rsidRDefault="003070A4" w:rsidP="00786385">
      <w:pPr>
        <w:tabs>
          <w:tab w:val="left" w:pos="1932"/>
        </w:tabs>
        <w:spacing w:after="160" w:line="480" w:lineRule="auto"/>
        <w:jc w:val="both"/>
        <w:rPr>
          <w:rFonts w:ascii="Garamond" w:hAnsi="Garamond"/>
          <w:b/>
          <w:bCs/>
        </w:rPr>
      </w:pPr>
      <w:r>
        <w:rPr>
          <w:rFonts w:ascii="Garamond" w:hAnsi="Garamond"/>
          <w:b/>
          <w:bCs/>
        </w:rPr>
        <w:t xml:space="preserve">5.1 </w:t>
      </w:r>
      <w:r w:rsidR="006A402F" w:rsidRPr="00FD6D36">
        <w:rPr>
          <w:rFonts w:ascii="Garamond" w:hAnsi="Garamond"/>
          <w:b/>
          <w:bCs/>
        </w:rPr>
        <w:t>Faunal Research</w:t>
      </w:r>
      <w:r w:rsidR="006A402F" w:rsidRPr="00FD6D36">
        <w:rPr>
          <w:rFonts w:ascii="Garamond" w:hAnsi="Garamond"/>
          <w:b/>
          <w:bCs/>
        </w:rPr>
        <w:tab/>
      </w:r>
    </w:p>
    <w:p w14:paraId="11D2B095" w14:textId="3ED8BA8F" w:rsidR="006A402F" w:rsidRDefault="005D1318" w:rsidP="00786385">
      <w:pPr>
        <w:tabs>
          <w:tab w:val="left" w:pos="1932"/>
        </w:tabs>
        <w:spacing w:after="160" w:line="480" w:lineRule="auto"/>
        <w:jc w:val="both"/>
        <w:rPr>
          <w:rFonts w:ascii="Garamond" w:hAnsi="Garamond"/>
        </w:rPr>
      </w:pPr>
      <w:r w:rsidRPr="005D1318">
        <w:rPr>
          <w:rFonts w:ascii="Garamond" w:hAnsi="Garamond"/>
        </w:rPr>
        <w:t>So how might we move forward, with much of our Pleistocene coastlines lying submerged beneath the sea? One way is to</w:t>
      </w:r>
      <w:r>
        <w:rPr>
          <w:rFonts w:ascii="Garamond" w:hAnsi="Garamond"/>
        </w:rPr>
        <w:t xml:space="preserve"> further</w:t>
      </w:r>
      <w:r w:rsidRPr="005D1318">
        <w:rPr>
          <w:rFonts w:ascii="Garamond" w:hAnsi="Garamond"/>
        </w:rPr>
        <w:t xml:space="preserve"> explore the nature of diet breadth in coastal sites. While few sites exist for interrogating coastal faunal records of the late Pleistocene to early Holocene in northern Australia, some of the best evidence for coastal living is in the Montebello-Barrow Islands complex. Records from </w:t>
      </w:r>
      <w:proofErr w:type="spellStart"/>
      <w:r w:rsidRPr="005D1318">
        <w:rPr>
          <w:rFonts w:ascii="Garamond" w:hAnsi="Garamond"/>
        </w:rPr>
        <w:t>Noala</w:t>
      </w:r>
      <w:proofErr w:type="spellEnd"/>
      <w:r w:rsidRPr="005D1318">
        <w:rPr>
          <w:rFonts w:ascii="Garamond" w:hAnsi="Garamond"/>
        </w:rPr>
        <w:t xml:space="preserve">, Haynes and </w:t>
      </w:r>
      <w:proofErr w:type="spellStart"/>
      <w:r w:rsidRPr="005D1318">
        <w:rPr>
          <w:rFonts w:ascii="Garamond" w:hAnsi="Garamond"/>
        </w:rPr>
        <w:t>Boodie</w:t>
      </w:r>
      <w:proofErr w:type="spellEnd"/>
      <w:r w:rsidRPr="005D1318">
        <w:rPr>
          <w:rFonts w:ascii="Garamond" w:hAnsi="Garamond"/>
        </w:rPr>
        <w:t xml:space="preserve"> Caves suggest that as the coastline progressively came closer to these sites, people took advantage of an increasingly diverse range of resources from a variety of marine and terrestrial habitats (Manne and Veth</w:t>
      </w:r>
      <w:r w:rsidR="00965917">
        <w:rPr>
          <w:rFonts w:ascii="Garamond" w:hAnsi="Garamond"/>
        </w:rPr>
        <w:t>,</w:t>
      </w:r>
      <w:r w:rsidRPr="005D1318">
        <w:rPr>
          <w:rFonts w:ascii="Garamond" w:hAnsi="Garamond"/>
        </w:rPr>
        <w:t xml:space="preserve"> 2015; Veth et al.</w:t>
      </w:r>
      <w:r w:rsidR="00965917">
        <w:rPr>
          <w:rFonts w:ascii="Garamond" w:hAnsi="Garamond"/>
        </w:rPr>
        <w:t>,</w:t>
      </w:r>
      <w:r w:rsidRPr="005D1318">
        <w:rPr>
          <w:rFonts w:ascii="Garamond" w:hAnsi="Garamond"/>
        </w:rPr>
        <w:t xml:space="preserve"> 2017; Veth et al.</w:t>
      </w:r>
      <w:r w:rsidR="00965917">
        <w:rPr>
          <w:rFonts w:ascii="Garamond" w:hAnsi="Garamond"/>
        </w:rPr>
        <w:t>,</w:t>
      </w:r>
      <w:r w:rsidRPr="005D1318">
        <w:rPr>
          <w:rFonts w:ascii="Garamond" w:hAnsi="Garamond"/>
        </w:rPr>
        <w:t xml:space="preserve"> 2007). Both the greatest intensity of site use and diversity of taxa recovered, occur when the coastline was within 0-10km of these sites (Manne and Veth</w:t>
      </w:r>
      <w:r w:rsidR="00965917">
        <w:rPr>
          <w:rFonts w:ascii="Garamond" w:hAnsi="Garamond"/>
        </w:rPr>
        <w:t>,</w:t>
      </w:r>
      <w:r w:rsidRPr="005D1318">
        <w:rPr>
          <w:rFonts w:ascii="Garamond" w:hAnsi="Garamond"/>
        </w:rPr>
        <w:t xml:space="preserve"> 2015; Veth et al.</w:t>
      </w:r>
      <w:r w:rsidR="00965917">
        <w:rPr>
          <w:rFonts w:ascii="Garamond" w:hAnsi="Garamond"/>
        </w:rPr>
        <w:t>,</w:t>
      </w:r>
      <w:r w:rsidRPr="005D1318">
        <w:rPr>
          <w:rFonts w:ascii="Garamond" w:hAnsi="Garamond"/>
        </w:rPr>
        <w:t xml:space="preserve"> 2017; Veth et al.</w:t>
      </w:r>
      <w:r w:rsidR="00965917">
        <w:rPr>
          <w:rFonts w:ascii="Garamond" w:hAnsi="Garamond"/>
        </w:rPr>
        <w:t>,</w:t>
      </w:r>
      <w:r w:rsidRPr="005D1318">
        <w:rPr>
          <w:rFonts w:ascii="Garamond" w:hAnsi="Garamond"/>
        </w:rPr>
        <w:t xml:space="preserve"> 2007).</w:t>
      </w:r>
    </w:p>
    <w:p w14:paraId="7FC23636" w14:textId="2554FE28" w:rsidR="007C5E0C" w:rsidRDefault="007C5E0C" w:rsidP="00786385">
      <w:pPr>
        <w:tabs>
          <w:tab w:val="left" w:pos="1932"/>
        </w:tabs>
        <w:spacing w:after="160" w:line="480" w:lineRule="auto"/>
        <w:jc w:val="both"/>
        <w:rPr>
          <w:rFonts w:ascii="Garamond" w:hAnsi="Garamond"/>
        </w:rPr>
      </w:pPr>
      <w:r w:rsidRPr="007C5E0C">
        <w:rPr>
          <w:rFonts w:ascii="Garamond" w:hAnsi="Garamond"/>
        </w:rPr>
        <w:lastRenderedPageBreak/>
        <w:t>If viewed from the perspective of evolutionary ecology, broad diets are traditionally associated with a lowered abundance of higher ranked resources, with diet diversification following a reduction in encounter-rates with highly</w:t>
      </w:r>
      <w:r>
        <w:rPr>
          <w:rFonts w:ascii="Garamond" w:hAnsi="Garamond"/>
        </w:rPr>
        <w:t xml:space="preserve"> </w:t>
      </w:r>
      <w:r w:rsidRPr="007C5E0C">
        <w:rPr>
          <w:rFonts w:ascii="Garamond" w:hAnsi="Garamond"/>
        </w:rPr>
        <w:t xml:space="preserve">ranked resources (Stephens and Krebs, 1986). The broad diet observed in the Montebello and Barrow Island sites could thus be interpreted as being driven by a limited abundance of higher-ranked prey, compelling people to include a broad selection of prey items in their diet. However, in northwest Australia there is little evidence for narrow diets from even the earliest phases of occupation and instead, early sites suggest that a broad diet was the norm. For example, interior sites such as </w:t>
      </w:r>
      <w:proofErr w:type="spellStart"/>
      <w:r w:rsidRPr="007C5E0C">
        <w:rPr>
          <w:rFonts w:ascii="Garamond" w:hAnsi="Garamond"/>
        </w:rPr>
        <w:t>Riwi</w:t>
      </w:r>
      <w:proofErr w:type="spellEnd"/>
      <w:r w:rsidRPr="007C5E0C">
        <w:rPr>
          <w:rFonts w:ascii="Garamond" w:hAnsi="Garamond"/>
        </w:rPr>
        <w:t xml:space="preserve"> and Carpenters Gap demonstrate that a diverse suite of taxa were targeted, from earliest settlement onward</w:t>
      </w:r>
      <w:r>
        <w:rPr>
          <w:rFonts w:ascii="Garamond" w:hAnsi="Garamond"/>
        </w:rPr>
        <w:t xml:space="preserve"> </w:t>
      </w:r>
      <w:r w:rsidRPr="007C5E0C">
        <w:rPr>
          <w:rFonts w:ascii="Garamond" w:hAnsi="Garamond"/>
        </w:rPr>
        <w:t>(Balme et al.</w:t>
      </w:r>
      <w:r w:rsidR="00965917">
        <w:rPr>
          <w:rFonts w:ascii="Garamond" w:hAnsi="Garamond"/>
        </w:rPr>
        <w:t>,</w:t>
      </w:r>
      <w:r>
        <w:rPr>
          <w:rFonts w:ascii="Garamond" w:hAnsi="Garamond"/>
        </w:rPr>
        <w:t xml:space="preserve"> 2019</w:t>
      </w:r>
      <w:r w:rsidRPr="007C5E0C">
        <w:rPr>
          <w:rFonts w:ascii="Garamond" w:hAnsi="Garamond"/>
        </w:rPr>
        <w:t>; Maloney et al.</w:t>
      </w:r>
      <w:r w:rsidR="00965917">
        <w:rPr>
          <w:rFonts w:ascii="Garamond" w:hAnsi="Garamond"/>
        </w:rPr>
        <w:t>, 2018</w:t>
      </w:r>
      <w:r w:rsidRPr="007C5E0C">
        <w:rPr>
          <w:rFonts w:ascii="Garamond" w:hAnsi="Garamond"/>
        </w:rPr>
        <w:t>).  In the northwest of Australia, a broad diet may not be indicative of a response to a reduction in higher-ranked prey, but instead, signify the most parsimonious diet for a region with a diversity of small to medium bodied game coupled with either sporadic or highly seasonal precipitation. Perhaps then, coastlines may have always been particularly attractive due to the additional resources afforded from the combination of marine and coastal hinterland habitats.</w:t>
      </w:r>
    </w:p>
    <w:p w14:paraId="48A70711" w14:textId="6D387B55" w:rsidR="00965917" w:rsidRDefault="00965917" w:rsidP="00786385">
      <w:pPr>
        <w:tabs>
          <w:tab w:val="left" w:pos="1932"/>
        </w:tabs>
        <w:spacing w:after="160" w:line="480" w:lineRule="auto"/>
        <w:jc w:val="both"/>
        <w:rPr>
          <w:rFonts w:ascii="Garamond" w:hAnsi="Garamond"/>
        </w:rPr>
      </w:pPr>
      <w:r w:rsidRPr="00965917">
        <w:rPr>
          <w:rFonts w:ascii="Garamond" w:hAnsi="Garamond"/>
        </w:rPr>
        <w:t xml:space="preserve">Recent work by </w:t>
      </w:r>
      <w:proofErr w:type="spellStart"/>
      <w:r w:rsidRPr="00965917">
        <w:rPr>
          <w:rFonts w:ascii="Garamond" w:hAnsi="Garamond"/>
        </w:rPr>
        <w:t>Dillehay</w:t>
      </w:r>
      <w:proofErr w:type="spellEnd"/>
      <w:r w:rsidRPr="00965917">
        <w:rPr>
          <w:rFonts w:ascii="Garamond" w:hAnsi="Garamond"/>
        </w:rPr>
        <w:t xml:space="preserve"> et al. (2017) on sites on the </w:t>
      </w:r>
      <w:proofErr w:type="spellStart"/>
      <w:r w:rsidRPr="00965917">
        <w:rPr>
          <w:rFonts w:ascii="Garamond" w:hAnsi="Garamond"/>
        </w:rPr>
        <w:t>Chicama</w:t>
      </w:r>
      <w:proofErr w:type="spellEnd"/>
      <w:r w:rsidRPr="00965917">
        <w:rPr>
          <w:rFonts w:ascii="Garamond" w:hAnsi="Garamond"/>
        </w:rPr>
        <w:t xml:space="preserve"> coast of northern Peru lends support for the view that coastal environments were appealing in terms of their rich diversity of resources. At 15,000 cal</w:t>
      </w:r>
      <w:r>
        <w:rPr>
          <w:rFonts w:ascii="Garamond" w:hAnsi="Garamond"/>
        </w:rPr>
        <w:t>.</w:t>
      </w:r>
      <w:r w:rsidRPr="00965917">
        <w:rPr>
          <w:rFonts w:ascii="Garamond" w:hAnsi="Garamond"/>
        </w:rPr>
        <w:t xml:space="preserve"> BP, the coastline was approximately 30km to the west of the current </w:t>
      </w:r>
      <w:proofErr w:type="spellStart"/>
      <w:r w:rsidRPr="00965917">
        <w:rPr>
          <w:rFonts w:ascii="Garamond" w:hAnsi="Garamond"/>
        </w:rPr>
        <w:t>Chicama</w:t>
      </w:r>
      <w:proofErr w:type="spellEnd"/>
      <w:r w:rsidRPr="00965917">
        <w:rPr>
          <w:rFonts w:ascii="Garamond" w:hAnsi="Garamond"/>
        </w:rPr>
        <w:t xml:space="preserve"> coast and by 10,000 cal</w:t>
      </w:r>
      <w:r>
        <w:rPr>
          <w:rFonts w:ascii="Garamond" w:hAnsi="Garamond"/>
        </w:rPr>
        <w:t>.</w:t>
      </w:r>
      <w:r w:rsidRPr="00965917">
        <w:rPr>
          <w:rFonts w:ascii="Garamond" w:hAnsi="Garamond"/>
        </w:rPr>
        <w:t xml:space="preserve"> BP, the coast was 8</w:t>
      </w:r>
      <w:r>
        <w:rPr>
          <w:rFonts w:ascii="Garamond" w:hAnsi="Garamond"/>
        </w:rPr>
        <w:t xml:space="preserve"> – </w:t>
      </w:r>
      <w:r w:rsidRPr="00965917">
        <w:rPr>
          <w:rFonts w:ascii="Garamond" w:hAnsi="Garamond"/>
        </w:rPr>
        <w:t>10km away (</w:t>
      </w:r>
      <w:proofErr w:type="spellStart"/>
      <w:r w:rsidRPr="00965917">
        <w:rPr>
          <w:rFonts w:ascii="Garamond" w:hAnsi="Garamond"/>
        </w:rPr>
        <w:t>Dillehay</w:t>
      </w:r>
      <w:proofErr w:type="spellEnd"/>
      <w:r w:rsidRPr="00965917">
        <w:rPr>
          <w:rFonts w:ascii="Garamond" w:hAnsi="Garamond"/>
        </w:rPr>
        <w:t xml:space="preserve"> et al.</w:t>
      </w:r>
      <w:r>
        <w:rPr>
          <w:rFonts w:ascii="Garamond" w:hAnsi="Garamond"/>
        </w:rPr>
        <w:t>,</w:t>
      </w:r>
      <w:r w:rsidRPr="00965917">
        <w:rPr>
          <w:rFonts w:ascii="Garamond" w:hAnsi="Garamond"/>
        </w:rPr>
        <w:t xml:space="preserve"> 2017). However, already 15,000 years ago, people in this region were exploiting shoreline, estuarine and hinterland resources in the form of both fauna and flora while also indicating a familiarity with more interior resources. </w:t>
      </w:r>
      <w:proofErr w:type="spellStart"/>
      <w:r w:rsidRPr="00965917">
        <w:rPr>
          <w:rFonts w:ascii="Garamond" w:hAnsi="Garamond"/>
        </w:rPr>
        <w:t>Dillehay</w:t>
      </w:r>
      <w:proofErr w:type="spellEnd"/>
      <w:r w:rsidRPr="00965917">
        <w:rPr>
          <w:rFonts w:ascii="Garamond" w:hAnsi="Garamond"/>
        </w:rPr>
        <w:t xml:space="preserve"> et al. (2017) argue that the abundance of resources provided by the intersection of different ecological zones in this region encouraged coastal settlement and consequently slowed migration into the interior.</w:t>
      </w:r>
    </w:p>
    <w:p w14:paraId="2AE06DE2" w14:textId="4B6B6E43" w:rsidR="00965917" w:rsidRDefault="00965917" w:rsidP="00786385">
      <w:pPr>
        <w:tabs>
          <w:tab w:val="left" w:pos="1932"/>
        </w:tabs>
        <w:spacing w:after="160" w:line="480" w:lineRule="auto"/>
        <w:jc w:val="both"/>
        <w:rPr>
          <w:rFonts w:ascii="Garamond" w:hAnsi="Garamond"/>
        </w:rPr>
      </w:pPr>
      <w:r w:rsidRPr="00965917">
        <w:rPr>
          <w:rFonts w:ascii="Garamond" w:hAnsi="Garamond"/>
        </w:rPr>
        <w:t xml:space="preserve">Turning back to northwest Australia, we argue for a renewed focus on the Cape Range-Barrow-Montebello region. This is an area known for its unique, well-preserved archaeological and faunal record and has excellent potential for improving our understanding of how people utilised and moved between the diverse sets of resources that likely occurred between the hinterland and the coast. Our understanding of what diet breadth over time </w:t>
      </w:r>
      <w:proofErr w:type="gramStart"/>
      <w:r w:rsidRPr="00965917">
        <w:rPr>
          <w:rFonts w:ascii="Garamond" w:hAnsi="Garamond"/>
        </w:rPr>
        <w:t>actually means</w:t>
      </w:r>
      <w:proofErr w:type="gramEnd"/>
      <w:r w:rsidRPr="00965917">
        <w:rPr>
          <w:rFonts w:ascii="Garamond" w:hAnsi="Garamond"/>
        </w:rPr>
        <w:t xml:space="preserve"> in this region would be improved by examining larger sample sizes of fauna.  By comparing multiple faunal assemblages from across this region, issues of sample size – which so </w:t>
      </w:r>
      <w:r w:rsidRPr="00965917">
        <w:rPr>
          <w:rFonts w:ascii="Garamond" w:hAnsi="Garamond"/>
        </w:rPr>
        <w:lastRenderedPageBreak/>
        <w:t>often plague our understandings of past economies in northern Australia – may be alleviated, allowing for a more detailed and nuanced understanding of the past 50,000 years.</w:t>
      </w:r>
    </w:p>
    <w:p w14:paraId="14ACFCD0" w14:textId="77777777" w:rsidR="00965917" w:rsidRPr="00FD6D36" w:rsidRDefault="00965917" w:rsidP="00786385">
      <w:pPr>
        <w:tabs>
          <w:tab w:val="left" w:pos="1932"/>
        </w:tabs>
        <w:spacing w:after="160" w:line="480" w:lineRule="auto"/>
        <w:jc w:val="both"/>
        <w:rPr>
          <w:rFonts w:ascii="Garamond" w:hAnsi="Garamond"/>
        </w:rPr>
      </w:pPr>
    </w:p>
    <w:p w14:paraId="07EB1EE6" w14:textId="13AE9EA8" w:rsidR="006A402F" w:rsidRPr="00FD6D36" w:rsidRDefault="003070A4" w:rsidP="00786385">
      <w:pPr>
        <w:tabs>
          <w:tab w:val="left" w:pos="1932"/>
        </w:tabs>
        <w:spacing w:after="160" w:line="480" w:lineRule="auto"/>
        <w:jc w:val="both"/>
        <w:rPr>
          <w:rFonts w:ascii="Garamond" w:hAnsi="Garamond"/>
          <w:b/>
          <w:bCs/>
        </w:rPr>
      </w:pPr>
      <w:r>
        <w:rPr>
          <w:rFonts w:ascii="Garamond" w:hAnsi="Garamond"/>
          <w:b/>
          <w:bCs/>
        </w:rPr>
        <w:t xml:space="preserve">5.2 </w:t>
      </w:r>
      <w:r w:rsidR="006A402F" w:rsidRPr="00FD6D36">
        <w:rPr>
          <w:rFonts w:ascii="Garamond" w:hAnsi="Garamond"/>
          <w:b/>
          <w:bCs/>
        </w:rPr>
        <w:t>Stone Artefact Research</w:t>
      </w:r>
    </w:p>
    <w:p w14:paraId="5FA52BB4" w14:textId="67E96577" w:rsidR="008A5DD5" w:rsidRPr="00FD6D36" w:rsidRDefault="004F4014" w:rsidP="00786385">
      <w:pPr>
        <w:spacing w:after="160" w:line="480" w:lineRule="auto"/>
        <w:jc w:val="both"/>
        <w:rPr>
          <w:rFonts w:ascii="Garamond" w:eastAsia="Calibri" w:hAnsi="Garamond" w:cs="Times New Roman"/>
        </w:rPr>
      </w:pPr>
      <w:r w:rsidRPr="00FD6D36">
        <w:rPr>
          <w:rFonts w:ascii="Garamond" w:eastAsia="Calibri" w:hAnsi="Garamond" w:cs="Times New Roman"/>
        </w:rPr>
        <w:t>There is very little research on stone artefact assemblage formation processes or technology on Pleistocene coasts</w:t>
      </w:r>
      <w:r w:rsidR="00E34BF8">
        <w:rPr>
          <w:rFonts w:ascii="Garamond" w:eastAsia="Calibri" w:hAnsi="Garamond" w:cs="Times New Roman"/>
        </w:rPr>
        <w:t>,</w:t>
      </w:r>
      <w:r w:rsidRPr="00FD6D36">
        <w:rPr>
          <w:rFonts w:ascii="Garamond" w:eastAsia="Calibri" w:hAnsi="Garamond" w:cs="Times New Roman"/>
        </w:rPr>
        <w:t xml:space="preserve"> which makes this an important research area. How do the technologies and assemblage patterns on Pleistocene coasts compare with those in other terrestrial environments? If coasts were regularly occupied during the Pleistocene, technological patterns may differ significantly from better documented inland areas. Since stone artefacts also preserve well in the archaeological record, they will be critical for identifying drowned archaeological sites (Stanford et al., 2014). </w:t>
      </w:r>
      <w:r w:rsidR="008A5DD5" w:rsidRPr="00FD6D36">
        <w:rPr>
          <w:rFonts w:ascii="Garamond" w:eastAsia="Calibri" w:hAnsi="Garamond" w:cs="Times New Roman"/>
        </w:rPr>
        <w:t xml:space="preserve">Stone artefact assemblages can also be used to reconstruct important regional-scale behavioural processes such as mobility. We know little about Pleistocene coastal mobility, though occupation is currently thought to be short-term (O’Connell et al. 2012). </w:t>
      </w:r>
      <w:r w:rsidR="00E9076D">
        <w:rPr>
          <w:rFonts w:ascii="Garamond" w:eastAsia="Calibri" w:hAnsi="Garamond" w:cs="Times New Roman"/>
        </w:rPr>
        <w:t xml:space="preserve">The </w:t>
      </w:r>
      <w:r w:rsidR="008A5DD5" w:rsidRPr="00FD6D36">
        <w:rPr>
          <w:rFonts w:ascii="Garamond" w:eastAsia="Calibri" w:hAnsi="Garamond" w:cs="Times New Roman"/>
        </w:rPr>
        <w:t xml:space="preserve">mobility </w:t>
      </w:r>
      <w:r w:rsidR="00E9076D">
        <w:rPr>
          <w:rFonts w:ascii="Garamond" w:eastAsia="Calibri" w:hAnsi="Garamond" w:cs="Times New Roman"/>
        </w:rPr>
        <w:t xml:space="preserve">of </w:t>
      </w:r>
      <w:r w:rsidR="007434AC">
        <w:rPr>
          <w:rFonts w:ascii="Garamond" w:eastAsia="Calibri" w:hAnsi="Garamond" w:cs="Times New Roman"/>
        </w:rPr>
        <w:t xml:space="preserve">past </w:t>
      </w:r>
      <w:r w:rsidR="00E9076D">
        <w:rPr>
          <w:rFonts w:ascii="Garamond" w:eastAsia="Calibri" w:hAnsi="Garamond" w:cs="Times New Roman"/>
        </w:rPr>
        <w:t xml:space="preserve">people </w:t>
      </w:r>
      <w:r w:rsidR="008A5DD5" w:rsidRPr="00FD6D36">
        <w:rPr>
          <w:rFonts w:ascii="Garamond" w:eastAsia="Calibri" w:hAnsi="Garamond" w:cs="Times New Roman"/>
        </w:rPr>
        <w:t>is also linked with environmental productivity where certain mobility patterns are linked to the spatial and temporal structure of resources throughout a landscape (</w:t>
      </w:r>
      <w:proofErr w:type="gramStart"/>
      <w:r w:rsidR="00780B7D">
        <w:rPr>
          <w:rFonts w:ascii="Garamond" w:eastAsia="Calibri" w:hAnsi="Garamond" w:cs="Times New Roman"/>
        </w:rPr>
        <w:t>e.g.</w:t>
      </w:r>
      <w:proofErr w:type="gramEnd"/>
      <w:r w:rsidR="00780B7D">
        <w:rPr>
          <w:rFonts w:ascii="Garamond" w:eastAsia="Calibri" w:hAnsi="Garamond" w:cs="Times New Roman"/>
        </w:rPr>
        <w:t xml:space="preserve"> Binford, 1980, 1982; </w:t>
      </w:r>
      <w:proofErr w:type="spellStart"/>
      <w:r w:rsidR="00780B7D">
        <w:rPr>
          <w:rFonts w:ascii="Garamond" w:eastAsia="Calibri" w:hAnsi="Garamond" w:cs="Times New Roman"/>
        </w:rPr>
        <w:t>Brantingham</w:t>
      </w:r>
      <w:proofErr w:type="spellEnd"/>
      <w:r w:rsidR="00780B7D">
        <w:rPr>
          <w:rFonts w:ascii="Garamond" w:eastAsia="Calibri" w:hAnsi="Garamond" w:cs="Times New Roman"/>
        </w:rPr>
        <w:t>, 2006; Grove, 2009; Hamilton et al., 2016; Kelly, 2013</w:t>
      </w:r>
      <w:r w:rsidR="008A5DD5" w:rsidRPr="00FD6D36">
        <w:rPr>
          <w:rFonts w:ascii="Garamond" w:eastAsia="Calibri" w:hAnsi="Garamond" w:cs="Times New Roman"/>
        </w:rPr>
        <w:t xml:space="preserve">). In this way, targeted research on available assemblages can help reconstruct little known mobility </w:t>
      </w:r>
      <w:r w:rsidR="00780B7D" w:rsidRPr="00FD6D36">
        <w:rPr>
          <w:rFonts w:ascii="Garamond" w:eastAsia="Calibri" w:hAnsi="Garamond" w:cs="Times New Roman"/>
        </w:rPr>
        <w:t>patterns</w:t>
      </w:r>
      <w:r w:rsidR="00780B7D">
        <w:rPr>
          <w:rFonts w:ascii="Garamond" w:eastAsia="Calibri" w:hAnsi="Garamond" w:cs="Times New Roman"/>
        </w:rPr>
        <w:t>,</w:t>
      </w:r>
      <w:r w:rsidR="00780B7D" w:rsidRPr="00FD6D36">
        <w:rPr>
          <w:rFonts w:ascii="Garamond" w:eastAsia="Calibri" w:hAnsi="Garamond" w:cs="Times New Roman"/>
        </w:rPr>
        <w:t xml:space="preserve"> which</w:t>
      </w:r>
      <w:r w:rsidR="008A5DD5" w:rsidRPr="00FD6D36">
        <w:rPr>
          <w:rFonts w:ascii="Garamond" w:eastAsia="Calibri" w:hAnsi="Garamond" w:cs="Times New Roman"/>
        </w:rPr>
        <w:t xml:space="preserve"> will also help inform on Pleistocene coastal productivity.  </w:t>
      </w:r>
    </w:p>
    <w:p w14:paraId="340AEB71" w14:textId="2D2A8924" w:rsidR="004F4014" w:rsidRPr="00FD6D36" w:rsidRDefault="004F4014" w:rsidP="00786385">
      <w:pPr>
        <w:spacing w:after="160" w:line="480" w:lineRule="auto"/>
        <w:jc w:val="both"/>
        <w:rPr>
          <w:rFonts w:ascii="Garamond" w:eastAsia="Calibri" w:hAnsi="Garamond" w:cs="Times New Roman"/>
        </w:rPr>
      </w:pPr>
      <w:r w:rsidRPr="00FD6D36">
        <w:rPr>
          <w:rFonts w:ascii="Garamond" w:eastAsia="Calibri" w:hAnsi="Garamond" w:cs="Times New Roman"/>
        </w:rPr>
        <w:t xml:space="preserve">One of the key areas that is worth highlighting is sourcing the stone artefacts discarded across Pleistocene coasts. </w:t>
      </w:r>
      <w:r w:rsidR="008A5DD5" w:rsidRPr="00FD6D36">
        <w:rPr>
          <w:rFonts w:ascii="Garamond" w:eastAsia="Calibri" w:hAnsi="Garamond" w:cs="Times New Roman"/>
        </w:rPr>
        <w:t>Sourcing provides one measure for the distance and direction of human movement, and connects the point of discard with the source location (</w:t>
      </w:r>
      <w:proofErr w:type="gramStart"/>
      <w:r w:rsidR="008A5DD5" w:rsidRPr="00FD6D36">
        <w:rPr>
          <w:rFonts w:ascii="Garamond" w:eastAsia="Calibri" w:hAnsi="Garamond" w:cs="Times New Roman"/>
        </w:rPr>
        <w:t>e.g.</w:t>
      </w:r>
      <w:proofErr w:type="gramEnd"/>
      <w:r w:rsidR="008A5DD5" w:rsidRPr="00FD6D36">
        <w:rPr>
          <w:rFonts w:ascii="Garamond" w:eastAsia="Calibri" w:hAnsi="Garamond" w:cs="Times New Roman"/>
        </w:rPr>
        <w:t xml:space="preserve"> quarried outcrop or secondary deposit</w:t>
      </w:r>
      <w:r w:rsidR="00D43975">
        <w:rPr>
          <w:rFonts w:ascii="Garamond" w:eastAsia="Calibri" w:hAnsi="Garamond" w:cs="Times New Roman"/>
        </w:rPr>
        <w:t>; e.g. Ditchfield et al. 202</w:t>
      </w:r>
      <w:r w:rsidR="002C7B3B">
        <w:rPr>
          <w:rFonts w:ascii="Garamond" w:eastAsia="Calibri" w:hAnsi="Garamond" w:cs="Times New Roman"/>
        </w:rPr>
        <w:t>1</w:t>
      </w:r>
      <w:r w:rsidR="008A5DD5" w:rsidRPr="00FD6D36">
        <w:rPr>
          <w:rFonts w:ascii="Garamond" w:eastAsia="Calibri" w:hAnsi="Garamond" w:cs="Times New Roman"/>
        </w:rPr>
        <w:t xml:space="preserve">). </w:t>
      </w:r>
      <w:r w:rsidR="00B41667" w:rsidRPr="00FD6D36">
        <w:rPr>
          <w:rFonts w:ascii="Garamond" w:eastAsia="Calibri" w:hAnsi="Garamond" w:cs="Times New Roman"/>
        </w:rPr>
        <w:t>This may have significant potential for Pleistocene coasts since s</w:t>
      </w:r>
      <w:r w:rsidR="008A5DD5" w:rsidRPr="00FD6D36">
        <w:rPr>
          <w:rFonts w:ascii="Garamond" w:eastAsia="Calibri" w:hAnsi="Garamond" w:cs="Times New Roman"/>
        </w:rPr>
        <w:t xml:space="preserve">ourcing non-local </w:t>
      </w:r>
      <w:r w:rsidR="00B41667" w:rsidRPr="00FD6D36">
        <w:rPr>
          <w:rFonts w:ascii="Garamond" w:eastAsia="Calibri" w:hAnsi="Garamond" w:cs="Times New Roman"/>
        </w:rPr>
        <w:t xml:space="preserve">stone </w:t>
      </w:r>
      <w:r w:rsidR="008A5DD5" w:rsidRPr="00FD6D36">
        <w:rPr>
          <w:rFonts w:ascii="Garamond" w:eastAsia="Calibri" w:hAnsi="Garamond" w:cs="Times New Roman"/>
        </w:rPr>
        <w:t xml:space="preserve">artefacts may link </w:t>
      </w:r>
      <w:r w:rsidR="00B41667" w:rsidRPr="00FD6D36">
        <w:rPr>
          <w:rFonts w:ascii="Garamond" w:eastAsia="Calibri" w:hAnsi="Garamond" w:cs="Times New Roman"/>
        </w:rPr>
        <w:t xml:space="preserve">interior landscapes with the coast, possibly demonstrating trade networks or seasonal movements. Ditchfield and Ward (2019) have begun sourcing work using Pleistocene coastal assemblages from Cape Range and Barrow Island. While their goal was to establish the source locations for locally derived lithologies, this research also established which raw materials were non-local. For example, on Barrow Island, both stratified and open assemblages contain non-local lithologies </w:t>
      </w:r>
      <w:r w:rsidR="008D42C9" w:rsidRPr="00FD6D36">
        <w:rPr>
          <w:rFonts w:ascii="Garamond" w:eastAsia="Calibri" w:hAnsi="Garamond" w:cs="Times New Roman"/>
        </w:rPr>
        <w:t>that derive from igneous or siliceous sedimentary source locations. None of these occur on the island so must derive from the present-</w:t>
      </w:r>
      <w:r w:rsidR="008D42C9" w:rsidRPr="00FD6D36">
        <w:rPr>
          <w:rFonts w:ascii="Garamond" w:eastAsia="Calibri" w:hAnsi="Garamond" w:cs="Times New Roman"/>
        </w:rPr>
        <w:lastRenderedPageBreak/>
        <w:t>day mainland or now-drowned source locations</w:t>
      </w:r>
      <w:r w:rsidR="00D43975">
        <w:rPr>
          <w:rFonts w:ascii="Garamond" w:eastAsia="Calibri" w:hAnsi="Garamond" w:cs="Times New Roman"/>
        </w:rPr>
        <w:t>.</w:t>
      </w:r>
      <w:r w:rsidR="00897ADD">
        <w:rPr>
          <w:rFonts w:ascii="Garamond" w:eastAsia="Calibri" w:hAnsi="Garamond" w:cs="Times New Roman"/>
        </w:rPr>
        <w:t xml:space="preserve"> </w:t>
      </w:r>
      <w:r w:rsidR="008D42C9" w:rsidRPr="00FD6D36">
        <w:rPr>
          <w:rFonts w:ascii="Garamond" w:eastAsia="Calibri" w:hAnsi="Garamond" w:cs="Times New Roman"/>
        </w:rPr>
        <w:t xml:space="preserve">Further work will help pinpoint the source locations for these non-local materials. </w:t>
      </w:r>
    </w:p>
    <w:p w14:paraId="5FC01396" w14:textId="77777777" w:rsidR="00D43975" w:rsidRPr="00FD6D36" w:rsidRDefault="00D43975" w:rsidP="00786385">
      <w:pPr>
        <w:tabs>
          <w:tab w:val="left" w:pos="1932"/>
        </w:tabs>
        <w:spacing w:after="160" w:line="480" w:lineRule="auto"/>
        <w:jc w:val="both"/>
        <w:rPr>
          <w:rFonts w:ascii="Garamond" w:hAnsi="Garamond"/>
        </w:rPr>
      </w:pPr>
    </w:p>
    <w:p w14:paraId="05AA2A3B" w14:textId="030CC07A" w:rsidR="006A402F" w:rsidRPr="00FD6D36" w:rsidRDefault="003070A4" w:rsidP="00786385">
      <w:pPr>
        <w:tabs>
          <w:tab w:val="left" w:pos="1932"/>
        </w:tabs>
        <w:spacing w:after="160" w:line="480" w:lineRule="auto"/>
        <w:jc w:val="both"/>
        <w:rPr>
          <w:rFonts w:ascii="Garamond" w:hAnsi="Garamond"/>
          <w:b/>
          <w:bCs/>
        </w:rPr>
      </w:pPr>
      <w:r>
        <w:rPr>
          <w:rFonts w:ascii="Garamond" w:hAnsi="Garamond"/>
          <w:b/>
          <w:bCs/>
        </w:rPr>
        <w:t xml:space="preserve">5.3 </w:t>
      </w:r>
      <w:r w:rsidR="006A402F" w:rsidRPr="00FD6D36">
        <w:rPr>
          <w:rFonts w:ascii="Garamond" w:hAnsi="Garamond"/>
          <w:b/>
          <w:bCs/>
        </w:rPr>
        <w:t>Coastal Modelling</w:t>
      </w:r>
      <w:r w:rsidR="0021488D" w:rsidRPr="00FD6D36">
        <w:rPr>
          <w:rFonts w:ascii="Garamond" w:hAnsi="Garamond"/>
          <w:b/>
          <w:bCs/>
        </w:rPr>
        <w:t xml:space="preserve"> and Submerged Archaeology</w:t>
      </w:r>
    </w:p>
    <w:p w14:paraId="7FA6E0C8" w14:textId="03921E1C" w:rsidR="00A5397D" w:rsidRDefault="00D43975" w:rsidP="00786385">
      <w:pPr>
        <w:tabs>
          <w:tab w:val="left" w:pos="1932"/>
        </w:tabs>
        <w:spacing w:after="160" w:line="480" w:lineRule="auto"/>
        <w:jc w:val="both"/>
        <w:rPr>
          <w:rFonts w:ascii="Garamond" w:hAnsi="Garamond" w:cstheme="minorHAnsi"/>
        </w:rPr>
      </w:pPr>
      <w:r>
        <w:rPr>
          <w:rFonts w:ascii="Garamond" w:hAnsi="Garamond"/>
        </w:rPr>
        <w:t>C</w:t>
      </w:r>
      <w:r w:rsidR="002E2407" w:rsidRPr="00FD6D36">
        <w:rPr>
          <w:rFonts w:ascii="Garamond" w:hAnsi="Garamond"/>
        </w:rPr>
        <w:t>oastal modelling</w:t>
      </w:r>
      <w:r>
        <w:rPr>
          <w:rFonts w:ascii="Garamond" w:hAnsi="Garamond"/>
        </w:rPr>
        <w:t xml:space="preserve"> can be a key tool in helping to generate an understanding of past occupation on Pleistocene coasts and, to date,</w:t>
      </w:r>
      <w:r w:rsidR="002E2407" w:rsidRPr="00FD6D36">
        <w:rPr>
          <w:rFonts w:ascii="Garamond" w:hAnsi="Garamond"/>
        </w:rPr>
        <w:t xml:space="preserve"> has taken many forms. </w:t>
      </w:r>
      <w:r>
        <w:rPr>
          <w:rFonts w:ascii="Garamond" w:hAnsi="Garamond"/>
        </w:rPr>
        <w:t xml:space="preserve">For example, </w:t>
      </w:r>
      <w:r w:rsidR="002A2333">
        <w:rPr>
          <w:rFonts w:ascii="Garamond" w:hAnsi="Garamond"/>
        </w:rPr>
        <w:t xml:space="preserve">predictive </w:t>
      </w:r>
      <w:r>
        <w:rPr>
          <w:rFonts w:ascii="Garamond" w:hAnsi="Garamond"/>
        </w:rPr>
        <w:t xml:space="preserve">models can be used to </w:t>
      </w:r>
      <w:r w:rsidR="002A2333">
        <w:rPr>
          <w:rFonts w:ascii="Garamond" w:hAnsi="Garamond"/>
        </w:rPr>
        <w:t xml:space="preserve">inform on </w:t>
      </w:r>
      <w:r>
        <w:rPr>
          <w:rFonts w:ascii="Garamond" w:hAnsi="Garamond"/>
        </w:rPr>
        <w:t xml:space="preserve">the potential locations </w:t>
      </w:r>
      <w:r w:rsidR="002A2333">
        <w:rPr>
          <w:rFonts w:ascii="Garamond" w:hAnsi="Garamond"/>
        </w:rPr>
        <w:t xml:space="preserve">that </w:t>
      </w:r>
      <w:r>
        <w:rPr>
          <w:rFonts w:ascii="Garamond" w:hAnsi="Garamond"/>
        </w:rPr>
        <w:t>submerged archaeological sites</w:t>
      </w:r>
      <w:r w:rsidR="002A2333">
        <w:rPr>
          <w:rFonts w:ascii="Garamond" w:hAnsi="Garamond"/>
        </w:rPr>
        <w:t xml:space="preserve"> might preserve.</w:t>
      </w:r>
      <w:r>
        <w:rPr>
          <w:rFonts w:ascii="Garamond" w:hAnsi="Garamond"/>
        </w:rPr>
        <w:t xml:space="preserve"> The modelling work undertaken by </w:t>
      </w:r>
      <w:r w:rsidR="00183669" w:rsidRPr="00FD6D36">
        <w:rPr>
          <w:rFonts w:ascii="Garamond" w:hAnsi="Garamond"/>
        </w:rPr>
        <w:t>Veth et al. (2019) for Murujuga</w:t>
      </w:r>
      <w:r w:rsidR="002E2407" w:rsidRPr="00FD6D36">
        <w:rPr>
          <w:rFonts w:ascii="Garamond" w:hAnsi="Garamond"/>
        </w:rPr>
        <w:t xml:space="preserve"> </w:t>
      </w:r>
      <w:r w:rsidR="00E0096B">
        <w:rPr>
          <w:rFonts w:ascii="Garamond" w:hAnsi="Garamond"/>
        </w:rPr>
        <w:t>provides an example</w:t>
      </w:r>
      <w:r w:rsidR="002E2407" w:rsidRPr="00FD6D36">
        <w:rPr>
          <w:rFonts w:ascii="Garamond" w:hAnsi="Garamond"/>
        </w:rPr>
        <w:t xml:space="preserve"> of predictive modelling</w:t>
      </w:r>
      <w:r w:rsidR="00183669" w:rsidRPr="00FD6D36">
        <w:rPr>
          <w:rFonts w:ascii="Garamond" w:hAnsi="Garamond"/>
        </w:rPr>
        <w:t xml:space="preserve">. </w:t>
      </w:r>
      <w:r w:rsidR="002A2333">
        <w:rPr>
          <w:rFonts w:ascii="Garamond" w:hAnsi="Garamond"/>
        </w:rPr>
        <w:t xml:space="preserve">Veth et al. (2019) </w:t>
      </w:r>
      <w:r w:rsidR="00DB42C5" w:rsidRPr="00FD6D36">
        <w:rPr>
          <w:rFonts w:ascii="Garamond" w:hAnsi="Garamond"/>
        </w:rPr>
        <w:t>a</w:t>
      </w:r>
      <w:r w:rsidR="00DB42C5" w:rsidRPr="00FD6D36">
        <w:rPr>
          <w:rFonts w:ascii="Garamond" w:hAnsi="Garamond" w:cstheme="minorHAnsi"/>
        </w:rPr>
        <w:t xml:space="preserve">rgued for a multi-staged </w:t>
      </w:r>
      <w:r w:rsidR="002A2333">
        <w:rPr>
          <w:rFonts w:ascii="Garamond" w:hAnsi="Garamond" w:cstheme="minorHAnsi"/>
        </w:rPr>
        <w:t xml:space="preserve">assessment </w:t>
      </w:r>
      <w:r w:rsidR="00DB42C5" w:rsidRPr="00FD6D36">
        <w:rPr>
          <w:rFonts w:ascii="Garamond" w:hAnsi="Garamond" w:cstheme="minorHAnsi"/>
        </w:rPr>
        <w:t xml:space="preserve">strategy for </w:t>
      </w:r>
      <w:r w:rsidR="00510D5A">
        <w:rPr>
          <w:rFonts w:ascii="Garamond" w:hAnsi="Garamond" w:cstheme="minorHAnsi"/>
        </w:rPr>
        <w:t xml:space="preserve">examining the </w:t>
      </w:r>
      <w:r w:rsidR="00DB42C5" w:rsidRPr="00FD6D36">
        <w:rPr>
          <w:rFonts w:ascii="Garamond" w:hAnsi="Garamond" w:cstheme="minorHAnsi"/>
        </w:rPr>
        <w:t xml:space="preserve">possible continuity of terrestrial and maritime </w:t>
      </w:r>
      <w:r w:rsidR="00510D5A">
        <w:rPr>
          <w:rFonts w:ascii="Garamond" w:hAnsi="Garamond" w:cstheme="minorHAnsi"/>
        </w:rPr>
        <w:t xml:space="preserve">archaeological </w:t>
      </w:r>
      <w:r w:rsidR="00DB42C5" w:rsidRPr="00FD6D36">
        <w:rPr>
          <w:rFonts w:ascii="Garamond" w:hAnsi="Garamond" w:cstheme="minorHAnsi"/>
        </w:rPr>
        <w:t xml:space="preserve">landscapes. Terrestrial site patterning through time </w:t>
      </w:r>
      <w:r w:rsidR="00510D5A">
        <w:rPr>
          <w:rFonts w:ascii="Garamond" w:hAnsi="Garamond" w:cstheme="minorHAnsi"/>
        </w:rPr>
        <w:t>was</w:t>
      </w:r>
      <w:r w:rsidR="00DB42C5" w:rsidRPr="00FD6D36">
        <w:rPr>
          <w:rFonts w:ascii="Garamond" w:hAnsi="Garamond" w:cstheme="minorHAnsi"/>
        </w:rPr>
        <w:t xml:space="preserve"> based on a large sample of dated middens and occupation sites</w:t>
      </w:r>
      <w:r w:rsidR="00510D5A">
        <w:rPr>
          <w:rFonts w:ascii="Garamond" w:hAnsi="Garamond" w:cstheme="minorHAnsi"/>
        </w:rPr>
        <w:t>,</w:t>
      </w:r>
      <w:r w:rsidR="00DB42C5" w:rsidRPr="00FD6D36">
        <w:rPr>
          <w:rFonts w:ascii="Garamond" w:hAnsi="Garamond" w:cstheme="minorHAnsi"/>
        </w:rPr>
        <w:t xml:space="preserve"> </w:t>
      </w:r>
      <w:r w:rsidR="00510D5A">
        <w:rPr>
          <w:rFonts w:ascii="Garamond" w:hAnsi="Garamond" w:cstheme="minorHAnsi"/>
        </w:rPr>
        <w:t>considering</w:t>
      </w:r>
      <w:r w:rsidR="00DB42C5" w:rsidRPr="00FD6D36">
        <w:rPr>
          <w:rFonts w:ascii="Garamond" w:hAnsi="Garamond" w:cstheme="minorHAnsi"/>
        </w:rPr>
        <w:t xml:space="preserve"> marine </w:t>
      </w:r>
      <w:r w:rsidR="00510D5A" w:rsidRPr="00FD6D36">
        <w:rPr>
          <w:rFonts w:ascii="Garamond" w:hAnsi="Garamond" w:cstheme="minorHAnsi"/>
        </w:rPr>
        <w:t>processes,</w:t>
      </w:r>
      <w:r w:rsidR="00DB42C5" w:rsidRPr="00FD6D36">
        <w:rPr>
          <w:rFonts w:ascii="Garamond" w:hAnsi="Garamond" w:cstheme="minorHAnsi"/>
        </w:rPr>
        <w:t xml:space="preserve"> and surviving contexts</w:t>
      </w:r>
      <w:r w:rsidR="00510D5A">
        <w:rPr>
          <w:rFonts w:ascii="Garamond" w:hAnsi="Garamond" w:cstheme="minorHAnsi"/>
        </w:rPr>
        <w:t xml:space="preserve">. Based on this terrestrial dataset, </w:t>
      </w:r>
      <w:r w:rsidR="00DB42C5" w:rsidRPr="00FD6D36">
        <w:rPr>
          <w:rFonts w:ascii="Garamond" w:hAnsi="Garamond" w:cstheme="minorHAnsi"/>
        </w:rPr>
        <w:t xml:space="preserve">targeted </w:t>
      </w:r>
      <w:r w:rsidR="00510D5A">
        <w:rPr>
          <w:rFonts w:ascii="Garamond" w:hAnsi="Garamond" w:cstheme="minorHAnsi"/>
        </w:rPr>
        <w:t xml:space="preserve">marine </w:t>
      </w:r>
      <w:r w:rsidR="00DB42C5" w:rsidRPr="00FD6D36">
        <w:rPr>
          <w:rFonts w:ascii="Garamond" w:hAnsi="Garamond" w:cstheme="minorHAnsi"/>
        </w:rPr>
        <w:t xml:space="preserve">survey </w:t>
      </w:r>
      <w:r w:rsidR="00510D5A">
        <w:rPr>
          <w:rFonts w:ascii="Garamond" w:hAnsi="Garamond" w:cstheme="minorHAnsi"/>
        </w:rPr>
        <w:t>can be deployed at</w:t>
      </w:r>
      <w:r w:rsidR="00DB42C5" w:rsidRPr="00FD6D36">
        <w:rPr>
          <w:rFonts w:ascii="Garamond" w:hAnsi="Garamond" w:cstheme="minorHAnsi"/>
        </w:rPr>
        <w:t xml:space="preserve"> various scales </w:t>
      </w:r>
      <w:r w:rsidR="00510D5A">
        <w:rPr>
          <w:rFonts w:ascii="Garamond" w:hAnsi="Garamond" w:cstheme="minorHAnsi"/>
        </w:rPr>
        <w:t>using</w:t>
      </w:r>
      <w:r w:rsidR="00DB42C5" w:rsidRPr="00FD6D36">
        <w:rPr>
          <w:rFonts w:ascii="Garamond" w:hAnsi="Garamond" w:cstheme="minorHAnsi"/>
        </w:rPr>
        <w:t xml:space="preserve"> remote sensing, diving, and coring</w:t>
      </w:r>
      <w:r w:rsidR="00E0096B">
        <w:rPr>
          <w:rFonts w:ascii="Garamond" w:hAnsi="Garamond" w:cstheme="minorHAnsi"/>
        </w:rPr>
        <w:t xml:space="preserve"> (Benjamin et al., 2018)</w:t>
      </w:r>
      <w:r w:rsidR="00DB42C5" w:rsidRPr="00FD6D36">
        <w:rPr>
          <w:rFonts w:ascii="Garamond" w:hAnsi="Garamond" w:cstheme="minorHAnsi"/>
        </w:rPr>
        <w:t>.</w:t>
      </w:r>
      <w:r w:rsidR="005F2DB4" w:rsidRPr="00FD6D36">
        <w:rPr>
          <w:rFonts w:ascii="Garamond" w:hAnsi="Garamond" w:cstheme="minorHAnsi"/>
        </w:rPr>
        <w:t xml:space="preserve"> The predictive model </w:t>
      </w:r>
      <w:r w:rsidR="00DB42C5" w:rsidRPr="00FD6D36">
        <w:rPr>
          <w:rFonts w:ascii="Garamond" w:hAnsi="Garamond"/>
        </w:rPr>
        <w:t xml:space="preserve">concluded </w:t>
      </w:r>
      <w:r w:rsidR="005F2DB4" w:rsidRPr="00FD6D36">
        <w:rPr>
          <w:rFonts w:ascii="Garamond" w:hAnsi="Garamond"/>
        </w:rPr>
        <w:t xml:space="preserve">there were five </w:t>
      </w:r>
      <w:r w:rsidR="00DB42C5" w:rsidRPr="00FD6D36">
        <w:rPr>
          <w:rFonts w:ascii="Garamond" w:hAnsi="Garamond"/>
        </w:rPr>
        <w:t>likely targets for submerged sites</w:t>
      </w:r>
      <w:r w:rsidR="00E0096B">
        <w:rPr>
          <w:rFonts w:ascii="Garamond" w:hAnsi="Garamond"/>
        </w:rPr>
        <w:t xml:space="preserve"> </w:t>
      </w:r>
      <w:r w:rsidR="00E0096B" w:rsidRPr="00E0096B">
        <w:rPr>
          <w:rFonts w:ascii="Garamond" w:hAnsi="Garamond"/>
        </w:rPr>
        <w:t xml:space="preserve">ranging from well stratified and structured occupation sites including middens through to lag deposits of artefacts and stone features on hardpan. </w:t>
      </w:r>
      <w:proofErr w:type="spellStart"/>
      <w:r w:rsidR="00E0096B" w:rsidRPr="00E0096B">
        <w:rPr>
          <w:rFonts w:ascii="Garamond" w:hAnsi="Garamond"/>
        </w:rPr>
        <w:t>Grøn</w:t>
      </w:r>
      <w:proofErr w:type="spellEnd"/>
      <w:r w:rsidR="00E0096B" w:rsidRPr="00E0096B">
        <w:rPr>
          <w:rFonts w:ascii="Garamond" w:hAnsi="Garamond"/>
        </w:rPr>
        <w:t xml:space="preserve"> et al (2022) have recently critiqued how the application of analogue topographical models</w:t>
      </w:r>
      <w:r w:rsidR="00D52D4B">
        <w:rPr>
          <w:rFonts w:ascii="Garamond" w:hAnsi="Garamond"/>
        </w:rPr>
        <w:t xml:space="preserve">, along with their </w:t>
      </w:r>
      <w:r w:rsidR="00E0096B" w:rsidRPr="00E0096B">
        <w:rPr>
          <w:rFonts w:ascii="Garamond" w:hAnsi="Garamond"/>
        </w:rPr>
        <w:t>assumptions of productivity</w:t>
      </w:r>
      <w:r w:rsidR="00D52D4B">
        <w:rPr>
          <w:rFonts w:ascii="Garamond" w:hAnsi="Garamond"/>
        </w:rPr>
        <w:t xml:space="preserve">, </w:t>
      </w:r>
      <w:r w:rsidR="00E0096B" w:rsidRPr="00E0096B">
        <w:rPr>
          <w:rFonts w:ascii="Garamond" w:hAnsi="Garamond"/>
        </w:rPr>
        <w:t>resource distribution through time and inundation</w:t>
      </w:r>
      <w:r w:rsidR="00D52D4B">
        <w:rPr>
          <w:rFonts w:ascii="Garamond" w:hAnsi="Garamond"/>
        </w:rPr>
        <w:t>,</w:t>
      </w:r>
      <w:r w:rsidR="00E0096B" w:rsidRPr="00E0096B">
        <w:rPr>
          <w:rFonts w:ascii="Garamond" w:hAnsi="Garamond"/>
        </w:rPr>
        <w:t xml:space="preserve"> will likely be far more complex than continuity models and thus both the accurate location of submerged sites and their dating in Australia are in their infancy (</w:t>
      </w:r>
      <w:proofErr w:type="gramStart"/>
      <w:r w:rsidR="00E0096B" w:rsidRPr="00E0096B">
        <w:rPr>
          <w:rFonts w:ascii="Garamond" w:hAnsi="Garamond"/>
        </w:rPr>
        <w:t>e.g.</w:t>
      </w:r>
      <w:proofErr w:type="gramEnd"/>
      <w:r w:rsidR="00E0096B" w:rsidRPr="00E0096B">
        <w:rPr>
          <w:rFonts w:ascii="Garamond" w:hAnsi="Garamond"/>
        </w:rPr>
        <w:t xml:space="preserve"> Benjamin et al. 2020)</w:t>
      </w:r>
    </w:p>
    <w:p w14:paraId="6765DA37" w14:textId="41529514" w:rsidR="002E2407" w:rsidRPr="00A5397D" w:rsidRDefault="002E2407" w:rsidP="00786385">
      <w:pPr>
        <w:tabs>
          <w:tab w:val="left" w:pos="1932"/>
        </w:tabs>
        <w:spacing w:after="160" w:line="480" w:lineRule="auto"/>
        <w:jc w:val="both"/>
        <w:rPr>
          <w:rFonts w:ascii="Garamond" w:hAnsi="Garamond"/>
        </w:rPr>
      </w:pPr>
      <w:r w:rsidRPr="00A5397D">
        <w:rPr>
          <w:rFonts w:ascii="Garamond" w:hAnsi="Garamond" w:cstheme="minorHAnsi"/>
        </w:rPr>
        <w:t>Important components of shorelines can also be established using modelling techniques based on industry derived seismic data.</w:t>
      </w:r>
      <w:r w:rsidRPr="00FD6D36">
        <w:rPr>
          <w:rFonts w:ascii="Garamond" w:hAnsi="Garamond" w:cstheme="minorHAnsi"/>
        </w:rPr>
        <w:t xml:space="preserve"> O’Leary et al. (2020) have done this for the </w:t>
      </w:r>
      <w:proofErr w:type="gramStart"/>
      <w:r w:rsidRPr="00FD6D36">
        <w:rPr>
          <w:rFonts w:ascii="Garamond" w:hAnsi="Garamond" w:cstheme="minorHAnsi"/>
        </w:rPr>
        <w:t>North West</w:t>
      </w:r>
      <w:proofErr w:type="gramEnd"/>
      <w:r w:rsidRPr="00FD6D36">
        <w:rPr>
          <w:rFonts w:ascii="Garamond" w:hAnsi="Garamond" w:cstheme="minorHAnsi"/>
        </w:rPr>
        <w:t xml:space="preserve"> Shelf around Barrow Island and the Montebello Islands. Their analysis has identified features of a past stable coastline including dune systems likely dating to MIS3 (57</w:t>
      </w:r>
      <w:r w:rsidR="002C7B3B">
        <w:rPr>
          <w:rFonts w:ascii="Garamond" w:hAnsi="Garamond" w:cstheme="minorHAnsi"/>
        </w:rPr>
        <w:t xml:space="preserve"> </w:t>
      </w:r>
      <w:r w:rsidRPr="00FD6D36">
        <w:rPr>
          <w:rFonts w:ascii="Garamond" w:hAnsi="Garamond" w:cstheme="minorHAnsi"/>
        </w:rPr>
        <w:t>–</w:t>
      </w:r>
      <w:r w:rsidR="002C7B3B">
        <w:rPr>
          <w:rFonts w:ascii="Garamond" w:hAnsi="Garamond" w:cstheme="minorHAnsi"/>
        </w:rPr>
        <w:t xml:space="preserve"> </w:t>
      </w:r>
      <w:r w:rsidRPr="00FD6D36">
        <w:rPr>
          <w:rFonts w:ascii="Garamond" w:hAnsi="Garamond" w:cstheme="minorHAnsi"/>
        </w:rPr>
        <w:t xml:space="preserve">29k). This shows that sea levels were stable enough to produce prominent features for a period during MIS3 and that this coastal landscape included tidal flats, estuarine channels, coastal lagoons and a coastal plain some 15km wide. O’Leary et al. (2020) argue that these environments likely produced a productive marine ecosystem including mangrove communities like the present-day Pilbara coastline. High-resolution </w:t>
      </w:r>
      <w:proofErr w:type="spellStart"/>
      <w:r w:rsidRPr="00FD6D36">
        <w:rPr>
          <w:rFonts w:ascii="Garamond" w:hAnsi="Garamond" w:cstheme="minorHAnsi"/>
        </w:rPr>
        <w:t>palaeogeographic</w:t>
      </w:r>
      <w:proofErr w:type="spellEnd"/>
      <w:r w:rsidRPr="00FD6D36">
        <w:rPr>
          <w:rFonts w:ascii="Garamond" w:hAnsi="Garamond" w:cstheme="minorHAnsi"/>
        </w:rPr>
        <w:t xml:space="preserve"> reconstructions have also been undertaken </w:t>
      </w:r>
      <w:r w:rsidRPr="00FD6D36">
        <w:rPr>
          <w:rFonts w:ascii="Garamond" w:hAnsi="Garamond" w:cstheme="minorHAnsi"/>
        </w:rPr>
        <w:lastRenderedPageBreak/>
        <w:t>using 2D and 3D seismic data in the Bonaparte Gulf (Fogg et al</w:t>
      </w:r>
      <w:r w:rsidR="001C60E2">
        <w:rPr>
          <w:rFonts w:ascii="Garamond" w:hAnsi="Garamond" w:cstheme="minorHAnsi"/>
        </w:rPr>
        <w:t>.,</w:t>
      </w:r>
      <w:r w:rsidRPr="00FD6D36">
        <w:rPr>
          <w:rFonts w:ascii="Garamond" w:hAnsi="Garamond" w:cstheme="minorHAnsi"/>
        </w:rPr>
        <w:t xml:space="preserve"> 2020). Seismic interpretation alongside extant core data allows the mapping of changing coastal configurations, including </w:t>
      </w:r>
      <w:proofErr w:type="spellStart"/>
      <w:r w:rsidRPr="00FD6D36">
        <w:rPr>
          <w:rFonts w:ascii="Garamond" w:hAnsi="Garamond" w:cstheme="minorHAnsi"/>
        </w:rPr>
        <w:t>palaeochannels</w:t>
      </w:r>
      <w:proofErr w:type="spellEnd"/>
      <w:r w:rsidRPr="00FD6D36">
        <w:rPr>
          <w:rFonts w:ascii="Garamond" w:hAnsi="Garamond" w:cstheme="minorHAnsi"/>
        </w:rPr>
        <w:t xml:space="preserve">, estuaries, </w:t>
      </w:r>
      <w:r w:rsidR="005A6FF9" w:rsidRPr="00FD6D36">
        <w:rPr>
          <w:rFonts w:ascii="Garamond" w:hAnsi="Garamond" w:cstheme="minorHAnsi"/>
        </w:rPr>
        <w:t>headlands,</w:t>
      </w:r>
      <w:r w:rsidRPr="00FD6D36">
        <w:rPr>
          <w:rFonts w:ascii="Garamond" w:hAnsi="Garamond" w:cstheme="minorHAnsi"/>
        </w:rPr>
        <w:t xml:space="preserve"> and offshore islands (Fogg et al</w:t>
      </w:r>
      <w:r w:rsidR="001C60E2">
        <w:rPr>
          <w:rFonts w:ascii="Garamond" w:hAnsi="Garamond" w:cstheme="minorHAnsi"/>
        </w:rPr>
        <w:t>., 2020</w:t>
      </w:r>
      <w:r w:rsidRPr="00FD6D36">
        <w:rPr>
          <w:rFonts w:ascii="Garamond" w:hAnsi="Garamond" w:cstheme="minorHAnsi"/>
        </w:rPr>
        <w:t>)</w:t>
      </w:r>
      <w:r w:rsidR="005A6FF9">
        <w:rPr>
          <w:rFonts w:ascii="Garamond" w:hAnsi="Garamond" w:cstheme="minorHAnsi"/>
        </w:rPr>
        <w:t>. This can</w:t>
      </w:r>
      <w:r w:rsidRPr="00FD6D36">
        <w:rPr>
          <w:rFonts w:ascii="Garamond" w:hAnsi="Garamond" w:cstheme="minorHAnsi"/>
        </w:rPr>
        <w:t xml:space="preserve"> form the basis for mapping</w:t>
      </w:r>
      <w:r w:rsidR="00947084">
        <w:rPr>
          <w:rFonts w:ascii="Garamond" w:hAnsi="Garamond" w:cstheme="minorHAnsi"/>
        </w:rPr>
        <w:t xml:space="preserve"> the</w:t>
      </w:r>
      <w:r w:rsidRPr="00FD6D36">
        <w:rPr>
          <w:rFonts w:ascii="Garamond" w:hAnsi="Garamond" w:cstheme="minorHAnsi"/>
        </w:rPr>
        <w:t xml:space="preserve"> potential location</w:t>
      </w:r>
      <w:r w:rsidR="00947084">
        <w:rPr>
          <w:rFonts w:ascii="Garamond" w:hAnsi="Garamond" w:cstheme="minorHAnsi"/>
        </w:rPr>
        <w:t>s</w:t>
      </w:r>
      <w:r w:rsidRPr="00FD6D36">
        <w:rPr>
          <w:rFonts w:ascii="Garamond" w:hAnsi="Garamond" w:cstheme="minorHAnsi"/>
        </w:rPr>
        <w:t xml:space="preserve"> and preservation</w:t>
      </w:r>
      <w:r w:rsidR="00947084">
        <w:rPr>
          <w:rFonts w:ascii="Garamond" w:hAnsi="Garamond" w:cstheme="minorHAnsi"/>
        </w:rPr>
        <w:t xml:space="preserve"> states</w:t>
      </w:r>
      <w:r w:rsidRPr="00FD6D36">
        <w:rPr>
          <w:rFonts w:ascii="Garamond" w:hAnsi="Garamond" w:cstheme="minorHAnsi"/>
        </w:rPr>
        <w:t xml:space="preserve"> of submerged </w:t>
      </w:r>
      <w:r w:rsidRPr="00A5397D">
        <w:rPr>
          <w:rFonts w:ascii="Garamond" w:hAnsi="Garamond" w:cstheme="minorHAnsi"/>
        </w:rPr>
        <w:t>sites</w:t>
      </w:r>
      <w:r w:rsidR="005A6FF9">
        <w:rPr>
          <w:rFonts w:ascii="Garamond" w:hAnsi="Garamond" w:cstheme="minorHAnsi"/>
        </w:rPr>
        <w:t xml:space="preserve"> too</w:t>
      </w:r>
      <w:r w:rsidRPr="00A5397D">
        <w:rPr>
          <w:rFonts w:ascii="Garamond" w:hAnsi="Garamond" w:cstheme="minorHAnsi"/>
        </w:rPr>
        <w:t xml:space="preserve">. </w:t>
      </w:r>
      <w:r w:rsidR="0036309D">
        <w:rPr>
          <w:rFonts w:ascii="Garamond" w:hAnsi="Garamond" w:cstheme="minorHAnsi"/>
        </w:rPr>
        <w:t xml:space="preserve">Sub-bottom profiling is another critical step for future modelling and </w:t>
      </w:r>
      <w:proofErr w:type="spellStart"/>
      <w:r w:rsidR="0036309D">
        <w:rPr>
          <w:rFonts w:ascii="Garamond" w:hAnsi="Garamond" w:cstheme="minorHAnsi"/>
        </w:rPr>
        <w:t>palaeoshoreline</w:t>
      </w:r>
      <w:proofErr w:type="spellEnd"/>
      <w:r w:rsidR="0036309D">
        <w:rPr>
          <w:rFonts w:ascii="Garamond" w:hAnsi="Garamond" w:cstheme="minorHAnsi"/>
        </w:rPr>
        <w:t xml:space="preserve"> mapping since it corrects for the impact of post-transgressive sediments on offshore platforms (Erlandson, 20</w:t>
      </w:r>
      <w:r w:rsidR="00A267EA">
        <w:rPr>
          <w:rFonts w:ascii="Garamond" w:hAnsi="Garamond" w:cstheme="minorHAnsi"/>
        </w:rPr>
        <w:t>2</w:t>
      </w:r>
      <w:r w:rsidR="0036309D">
        <w:rPr>
          <w:rFonts w:ascii="Garamond" w:hAnsi="Garamond" w:cstheme="minorHAnsi"/>
        </w:rPr>
        <w:t xml:space="preserve">1). </w:t>
      </w:r>
      <w:r w:rsidR="00A5397D" w:rsidRPr="00A5397D">
        <w:rPr>
          <w:rFonts w:ascii="Garamond" w:hAnsi="Garamond" w:cstheme="minorHAnsi"/>
        </w:rPr>
        <w:t>Modelling of the</w:t>
      </w:r>
      <w:r w:rsidR="00A5397D" w:rsidRPr="00FD6D36">
        <w:rPr>
          <w:rFonts w:ascii="Garamond" w:hAnsi="Garamond" w:cstheme="minorHAnsi"/>
        </w:rPr>
        <w:t xml:space="preserve"> maritime environment and </w:t>
      </w:r>
      <w:proofErr w:type="spellStart"/>
      <w:r w:rsidR="00A5397D" w:rsidRPr="00FD6D36">
        <w:rPr>
          <w:rFonts w:ascii="Garamond" w:hAnsi="Garamond" w:cstheme="minorHAnsi"/>
        </w:rPr>
        <w:t>palaeolandscape</w:t>
      </w:r>
      <w:proofErr w:type="spellEnd"/>
      <w:r w:rsidR="00A5397D" w:rsidRPr="00FD6D36">
        <w:rPr>
          <w:rFonts w:ascii="Garamond" w:hAnsi="Garamond" w:cstheme="minorHAnsi"/>
        </w:rPr>
        <w:t xml:space="preserve"> to include ocean circulation models and Pleistocene tidal models (for instance, </w:t>
      </w:r>
      <w:proofErr w:type="spellStart"/>
      <w:r w:rsidR="00A5397D" w:rsidRPr="00FD6D36">
        <w:rPr>
          <w:rFonts w:ascii="Garamond" w:hAnsi="Garamond" w:cstheme="minorHAnsi"/>
        </w:rPr>
        <w:t>Kuijjer</w:t>
      </w:r>
      <w:proofErr w:type="spellEnd"/>
      <w:r w:rsidR="00A5397D" w:rsidRPr="00FD6D36">
        <w:rPr>
          <w:rFonts w:ascii="Garamond" w:hAnsi="Garamond" w:cstheme="minorHAnsi"/>
        </w:rPr>
        <w:t xml:space="preserve"> et al</w:t>
      </w:r>
      <w:r w:rsidR="002C7B3B">
        <w:rPr>
          <w:rFonts w:ascii="Garamond" w:hAnsi="Garamond" w:cstheme="minorHAnsi"/>
        </w:rPr>
        <w:t>.,</w:t>
      </w:r>
      <w:r w:rsidR="00A5397D" w:rsidRPr="00FD6D36">
        <w:rPr>
          <w:rFonts w:ascii="Garamond" w:hAnsi="Garamond" w:cstheme="minorHAnsi"/>
        </w:rPr>
        <w:t xml:space="preserve"> 202</w:t>
      </w:r>
      <w:r w:rsidR="002C7B3B">
        <w:rPr>
          <w:rFonts w:ascii="Garamond" w:hAnsi="Garamond" w:cstheme="minorHAnsi"/>
        </w:rPr>
        <w:t>2</w:t>
      </w:r>
      <w:r w:rsidR="00A5397D" w:rsidRPr="00FD6D36">
        <w:rPr>
          <w:rFonts w:ascii="Garamond" w:hAnsi="Garamond" w:cstheme="minorHAnsi"/>
        </w:rPr>
        <w:t>)</w:t>
      </w:r>
      <w:r w:rsidR="005A6FF9">
        <w:rPr>
          <w:rFonts w:ascii="Garamond" w:hAnsi="Garamond" w:cstheme="minorHAnsi"/>
        </w:rPr>
        <w:t xml:space="preserve"> </w:t>
      </w:r>
      <w:r w:rsidR="00A5397D">
        <w:rPr>
          <w:rFonts w:ascii="Garamond" w:hAnsi="Garamond" w:cstheme="minorHAnsi"/>
        </w:rPr>
        <w:t>will</w:t>
      </w:r>
      <w:r w:rsidR="005A6FF9">
        <w:rPr>
          <w:rFonts w:ascii="Garamond" w:hAnsi="Garamond" w:cstheme="minorHAnsi"/>
        </w:rPr>
        <w:t xml:space="preserve"> also</w:t>
      </w:r>
      <w:r w:rsidR="00A5397D" w:rsidRPr="00FD6D36">
        <w:rPr>
          <w:rFonts w:ascii="Garamond" w:hAnsi="Garamond" w:cstheme="minorHAnsi"/>
        </w:rPr>
        <w:t xml:space="preserve"> allow for a better in-depth understanding of maritime and coastal conditions, which will aid understanding of coastal productivity and maritime mobility.</w:t>
      </w:r>
    </w:p>
    <w:p w14:paraId="2996CA91" w14:textId="315F908A" w:rsidR="00A243EF" w:rsidRPr="00FD6D36" w:rsidRDefault="002E2407" w:rsidP="00786385">
      <w:pPr>
        <w:tabs>
          <w:tab w:val="left" w:pos="1932"/>
        </w:tabs>
        <w:spacing w:after="160" w:line="480" w:lineRule="auto"/>
        <w:jc w:val="both"/>
        <w:rPr>
          <w:rFonts w:ascii="Garamond" w:hAnsi="Garamond" w:cstheme="minorHAnsi"/>
        </w:rPr>
      </w:pPr>
      <w:r w:rsidRPr="005A6FF9">
        <w:rPr>
          <w:rFonts w:ascii="Garamond" w:hAnsi="Garamond" w:cstheme="minorHAnsi"/>
        </w:rPr>
        <w:t>Locating</w:t>
      </w:r>
      <w:r w:rsidR="00952F0B" w:rsidRPr="005A6FF9">
        <w:rPr>
          <w:rFonts w:ascii="Garamond" w:hAnsi="Garamond" w:cstheme="minorHAnsi"/>
        </w:rPr>
        <w:t xml:space="preserve"> evidence for submerged archaeology on the continental shelf</w:t>
      </w:r>
      <w:r w:rsidRPr="005A6FF9">
        <w:rPr>
          <w:rFonts w:ascii="Garamond" w:hAnsi="Garamond" w:cstheme="minorHAnsi"/>
        </w:rPr>
        <w:t xml:space="preserve"> is clearly an important </w:t>
      </w:r>
      <w:r w:rsidR="003070A4" w:rsidRPr="005A6FF9">
        <w:rPr>
          <w:rFonts w:ascii="Garamond" w:hAnsi="Garamond" w:cstheme="minorHAnsi"/>
        </w:rPr>
        <w:t>next step</w:t>
      </w:r>
      <w:r w:rsidR="00952F0B" w:rsidRPr="005A6FF9">
        <w:rPr>
          <w:rFonts w:ascii="Garamond" w:hAnsi="Garamond" w:cstheme="minorHAnsi"/>
        </w:rPr>
        <w:t xml:space="preserve">. This effort is well </w:t>
      </w:r>
      <w:r w:rsidR="003070A4" w:rsidRPr="005A6FF9">
        <w:rPr>
          <w:rFonts w:ascii="Garamond" w:hAnsi="Garamond" w:cstheme="minorHAnsi"/>
        </w:rPr>
        <w:t>underway, Benjamin</w:t>
      </w:r>
      <w:r w:rsidR="00952F0B" w:rsidRPr="005A6FF9">
        <w:rPr>
          <w:rFonts w:ascii="Garamond" w:hAnsi="Garamond" w:cstheme="minorHAnsi"/>
        </w:rPr>
        <w:t xml:space="preserve"> et al. (2020) have recently reported </w:t>
      </w:r>
      <w:r w:rsidR="009440F9" w:rsidRPr="005A6FF9">
        <w:rPr>
          <w:rFonts w:ascii="Garamond" w:hAnsi="Garamond" w:cstheme="minorHAnsi"/>
        </w:rPr>
        <w:t xml:space="preserve">the first submerged Aboriginal archaeological site with &gt;200 stone artefacts recorded at </w:t>
      </w:r>
      <w:bookmarkStart w:id="8" w:name="_Hlk69374341"/>
      <w:r w:rsidR="009440F9" w:rsidRPr="005A6FF9">
        <w:rPr>
          <w:rFonts w:ascii="Garamond" w:hAnsi="Garamond" w:cstheme="minorHAnsi"/>
        </w:rPr>
        <w:t xml:space="preserve">Cape </w:t>
      </w:r>
      <w:proofErr w:type="spellStart"/>
      <w:r w:rsidR="009440F9" w:rsidRPr="005A6FF9">
        <w:rPr>
          <w:rFonts w:ascii="Garamond" w:hAnsi="Garamond" w:cstheme="minorHAnsi"/>
        </w:rPr>
        <w:t>Bruguieres</w:t>
      </w:r>
      <w:proofErr w:type="spellEnd"/>
      <w:r w:rsidR="009440F9" w:rsidRPr="005A6FF9">
        <w:rPr>
          <w:rFonts w:ascii="Garamond" w:hAnsi="Garamond" w:cstheme="minorHAnsi"/>
        </w:rPr>
        <w:t xml:space="preserve"> </w:t>
      </w:r>
      <w:bookmarkEnd w:id="8"/>
      <w:r w:rsidR="009440F9" w:rsidRPr="005A6FF9">
        <w:rPr>
          <w:rFonts w:ascii="Garamond" w:hAnsi="Garamond" w:cstheme="minorHAnsi"/>
        </w:rPr>
        <w:t>located off the Murujuga coastline. Minimum dates place site occupation before 7000 cal. BP. While there are many difficulties with locating and investigating drowned sites in Australia (see Benjamin et al., 2020</w:t>
      </w:r>
      <w:r w:rsidR="00114A08">
        <w:rPr>
          <w:rFonts w:ascii="Garamond" w:hAnsi="Garamond" w:cstheme="minorHAnsi"/>
        </w:rPr>
        <w:t>; Benjamin and Ulm 2021; McCarthy et al. 2022; Veth et al. 2020</w:t>
      </w:r>
      <w:r w:rsidR="009440F9" w:rsidRPr="005A6FF9">
        <w:rPr>
          <w:rFonts w:ascii="Garamond" w:hAnsi="Garamond" w:cstheme="minorHAnsi"/>
        </w:rPr>
        <w:t>)</w:t>
      </w:r>
      <w:r w:rsidR="001A0D82" w:rsidRPr="005A6FF9">
        <w:rPr>
          <w:rFonts w:ascii="Garamond" w:hAnsi="Garamond" w:cstheme="minorHAnsi"/>
        </w:rPr>
        <w:t xml:space="preserve">, we believe this will be the first of many Aboriginal archaeological sites located in drowned marine contexts which, ultimately, adds credence to our suggestions that most of the Australian Pleistocene coastal archaeological record is drowned (Section 4.1). </w:t>
      </w:r>
    </w:p>
    <w:p w14:paraId="3A63A1E1" w14:textId="77777777" w:rsidR="00786385" w:rsidRPr="00FD6D36" w:rsidRDefault="00786385" w:rsidP="00786385">
      <w:pPr>
        <w:spacing w:after="160" w:line="480" w:lineRule="auto"/>
        <w:jc w:val="both"/>
        <w:rPr>
          <w:rFonts w:ascii="Garamond" w:hAnsi="Garamond"/>
          <w:b/>
          <w:bCs/>
        </w:rPr>
      </w:pPr>
    </w:p>
    <w:p w14:paraId="58C98747" w14:textId="1BB3C6D5" w:rsidR="00F80149" w:rsidRPr="00FD6D36" w:rsidRDefault="003070A4" w:rsidP="00786385">
      <w:pPr>
        <w:spacing w:after="160" w:line="480" w:lineRule="auto"/>
        <w:jc w:val="both"/>
        <w:rPr>
          <w:rFonts w:ascii="Garamond" w:eastAsia="Calibri" w:hAnsi="Garamond" w:cs="Times New Roman"/>
          <w:b/>
        </w:rPr>
      </w:pPr>
      <w:r>
        <w:rPr>
          <w:rFonts w:ascii="Garamond" w:eastAsia="Calibri" w:hAnsi="Garamond" w:cs="Times New Roman"/>
          <w:b/>
        </w:rPr>
        <w:t>6</w:t>
      </w:r>
      <w:r w:rsidR="00F80149" w:rsidRPr="00FD6D36">
        <w:rPr>
          <w:rFonts w:ascii="Garamond" w:eastAsia="Calibri" w:hAnsi="Garamond" w:cs="Times New Roman"/>
          <w:b/>
        </w:rPr>
        <w:t xml:space="preserve"> Conclusion</w:t>
      </w:r>
      <w:r w:rsidR="00471859" w:rsidRPr="00FD6D36">
        <w:rPr>
          <w:rFonts w:ascii="Garamond" w:eastAsia="Calibri" w:hAnsi="Garamond" w:cs="Times New Roman"/>
          <w:b/>
        </w:rPr>
        <w:t xml:space="preserve"> and Final Remarks</w:t>
      </w:r>
    </w:p>
    <w:p w14:paraId="23C5D79D" w14:textId="27A40519" w:rsidR="00947084" w:rsidRDefault="00D66799" w:rsidP="00786385">
      <w:pPr>
        <w:spacing w:after="160" w:line="480" w:lineRule="auto"/>
        <w:jc w:val="both"/>
        <w:rPr>
          <w:rFonts w:ascii="Garamond" w:eastAsia="Calibri" w:hAnsi="Garamond" w:cs="Times New Roman"/>
        </w:rPr>
      </w:pPr>
      <w:r w:rsidRPr="00FD6D36">
        <w:rPr>
          <w:rFonts w:ascii="Garamond" w:eastAsia="Calibri" w:hAnsi="Garamond" w:cs="Times New Roman"/>
        </w:rPr>
        <w:t>A</w:t>
      </w:r>
      <w:r w:rsidR="00F80149" w:rsidRPr="00FD6D36">
        <w:rPr>
          <w:rFonts w:ascii="Garamond" w:eastAsia="Calibri" w:hAnsi="Garamond" w:cs="Times New Roman"/>
        </w:rPr>
        <w:t xml:space="preserve">lthough numerous </w:t>
      </w:r>
      <w:proofErr w:type="spellStart"/>
      <w:r w:rsidR="00F80149" w:rsidRPr="00FD6D36">
        <w:rPr>
          <w:rFonts w:ascii="Garamond" w:eastAsia="Calibri" w:hAnsi="Garamond" w:cs="Times New Roman"/>
        </w:rPr>
        <w:t>spatio</w:t>
      </w:r>
      <w:proofErr w:type="spellEnd"/>
      <w:r w:rsidR="00F80149" w:rsidRPr="00FD6D36">
        <w:rPr>
          <w:rFonts w:ascii="Garamond" w:eastAsia="Calibri" w:hAnsi="Garamond" w:cs="Times New Roman"/>
        </w:rPr>
        <w:t xml:space="preserve">-temporal processes condition the exact productivity of any given coastline, Pleistocene coasts can be </w:t>
      </w:r>
      <w:r w:rsidR="00C05895" w:rsidRPr="00FD6D36">
        <w:rPr>
          <w:rFonts w:ascii="Garamond" w:eastAsia="Calibri" w:hAnsi="Garamond" w:cs="Times New Roman"/>
        </w:rPr>
        <w:t xml:space="preserve">conceptualised </w:t>
      </w:r>
      <w:r w:rsidR="00F80149" w:rsidRPr="00FD6D36">
        <w:rPr>
          <w:rFonts w:ascii="Garamond" w:eastAsia="Calibri" w:hAnsi="Garamond" w:cs="Times New Roman"/>
        </w:rPr>
        <w:t xml:space="preserve">as potentially productive but </w:t>
      </w:r>
      <w:proofErr w:type="spellStart"/>
      <w:r w:rsidR="00F80149" w:rsidRPr="00FD6D36">
        <w:rPr>
          <w:rFonts w:ascii="Garamond" w:eastAsia="Calibri" w:hAnsi="Garamond" w:cs="Times New Roman"/>
        </w:rPr>
        <w:t>taphonomically</w:t>
      </w:r>
      <w:proofErr w:type="spellEnd"/>
      <w:r w:rsidR="00F80149" w:rsidRPr="00FD6D36">
        <w:rPr>
          <w:rFonts w:ascii="Garamond" w:eastAsia="Calibri" w:hAnsi="Garamond" w:cs="Times New Roman"/>
        </w:rPr>
        <w:t xml:space="preserve"> biased (</w:t>
      </w:r>
      <w:r w:rsidR="005F2DB4" w:rsidRPr="00FD6D36">
        <w:rPr>
          <w:rFonts w:ascii="Garamond" w:eastAsia="Calibri" w:hAnsi="Garamond" w:cs="Times New Roman"/>
        </w:rPr>
        <w:t xml:space="preserve">through </w:t>
      </w:r>
      <w:r w:rsidR="00F80149" w:rsidRPr="00FD6D36">
        <w:rPr>
          <w:rFonts w:ascii="Garamond" w:eastAsia="Calibri" w:hAnsi="Garamond" w:cs="Times New Roman"/>
        </w:rPr>
        <w:t>sea level rise</w:t>
      </w:r>
      <w:r w:rsidR="00E31619">
        <w:rPr>
          <w:rFonts w:ascii="Garamond" w:eastAsia="Calibri" w:hAnsi="Garamond" w:cs="Times New Roman"/>
        </w:rPr>
        <w:t xml:space="preserve"> and associated processes</w:t>
      </w:r>
      <w:r w:rsidR="00F80149" w:rsidRPr="00FD6D36">
        <w:rPr>
          <w:rFonts w:ascii="Garamond" w:eastAsia="Calibri" w:hAnsi="Garamond" w:cs="Times New Roman"/>
        </w:rPr>
        <w:t xml:space="preserve">). The </w:t>
      </w:r>
      <w:r w:rsidR="00C05895" w:rsidRPr="00FD6D36">
        <w:rPr>
          <w:rFonts w:ascii="Garamond" w:eastAsia="Calibri" w:hAnsi="Garamond" w:cs="Times New Roman"/>
        </w:rPr>
        <w:t>discussions and arguments put forward in this paper provide a basic framework</w:t>
      </w:r>
      <w:r w:rsidR="00F80149" w:rsidRPr="00FD6D36">
        <w:rPr>
          <w:rFonts w:ascii="Garamond" w:eastAsia="Calibri" w:hAnsi="Garamond" w:cs="Times New Roman"/>
        </w:rPr>
        <w:t xml:space="preserve">, and a different set of environmental expectations, within which to assess independently reconstructed </w:t>
      </w:r>
      <w:r w:rsidR="0084668A" w:rsidRPr="00FD6D36">
        <w:rPr>
          <w:rFonts w:ascii="Garamond" w:eastAsia="Calibri" w:hAnsi="Garamond" w:cs="Times New Roman"/>
        </w:rPr>
        <w:t xml:space="preserve">occupation </w:t>
      </w:r>
      <w:r w:rsidR="00F80149" w:rsidRPr="00FD6D36">
        <w:rPr>
          <w:rFonts w:ascii="Garamond" w:eastAsia="Calibri" w:hAnsi="Garamond" w:cs="Times New Roman"/>
        </w:rPr>
        <w:t>patterns to those proffered by other models for Pleistocene coastal occupation in Australia (</w:t>
      </w:r>
      <w:proofErr w:type="gramStart"/>
      <w:r w:rsidR="00F80149" w:rsidRPr="00FD6D36">
        <w:rPr>
          <w:rFonts w:ascii="Garamond" w:eastAsia="Calibri" w:hAnsi="Garamond" w:cs="Times New Roman"/>
        </w:rPr>
        <w:t>e.g.</w:t>
      </w:r>
      <w:proofErr w:type="gramEnd"/>
      <w:r w:rsidR="00F80149" w:rsidRPr="00FD6D36">
        <w:rPr>
          <w:rFonts w:ascii="Garamond" w:eastAsia="Calibri" w:hAnsi="Garamond" w:cs="Times New Roman"/>
        </w:rPr>
        <w:t xml:space="preserve"> </w:t>
      </w:r>
      <w:r w:rsidR="008A7550" w:rsidRPr="00FD6D36">
        <w:rPr>
          <w:rFonts w:ascii="Garamond" w:eastAsia="Calibri" w:hAnsi="Garamond" w:cs="Times New Roman"/>
        </w:rPr>
        <w:t>Beaton</w:t>
      </w:r>
      <w:r w:rsidR="003070A4">
        <w:rPr>
          <w:rFonts w:ascii="Garamond" w:eastAsia="Calibri" w:hAnsi="Garamond" w:cs="Times New Roman"/>
        </w:rPr>
        <w:t>,</w:t>
      </w:r>
      <w:r w:rsidR="008A7550" w:rsidRPr="00FD6D36">
        <w:rPr>
          <w:rFonts w:ascii="Garamond" w:eastAsia="Calibri" w:hAnsi="Garamond" w:cs="Times New Roman"/>
        </w:rPr>
        <w:t xml:space="preserve"> 1995; </w:t>
      </w:r>
      <w:r w:rsidR="00F80149" w:rsidRPr="00FD6D36">
        <w:rPr>
          <w:rFonts w:ascii="Garamond" w:eastAsia="Calibri" w:hAnsi="Garamond" w:cs="Times New Roman"/>
        </w:rPr>
        <w:t xml:space="preserve">O’Connell and Allen, 2012). </w:t>
      </w:r>
      <w:r w:rsidR="00C05895" w:rsidRPr="00FD6D36">
        <w:rPr>
          <w:rFonts w:ascii="Garamond" w:eastAsia="Calibri" w:hAnsi="Garamond" w:cs="Times New Roman"/>
        </w:rPr>
        <w:t xml:space="preserve">We </w:t>
      </w:r>
      <w:r w:rsidR="005F2DB4" w:rsidRPr="00FD6D36">
        <w:rPr>
          <w:rFonts w:ascii="Garamond" w:eastAsia="Calibri" w:hAnsi="Garamond" w:cs="Times New Roman"/>
        </w:rPr>
        <w:t xml:space="preserve">believe that the case for </w:t>
      </w:r>
      <w:r w:rsidR="00F80149" w:rsidRPr="00FD6D36">
        <w:rPr>
          <w:rFonts w:ascii="Garamond" w:eastAsia="Calibri" w:hAnsi="Garamond" w:cs="Times New Roman"/>
        </w:rPr>
        <w:t>Pleistocene coastal occupation and coastal (marine and terrestrial) productivity</w:t>
      </w:r>
      <w:r w:rsidR="00264ADC" w:rsidRPr="00FD6D36">
        <w:rPr>
          <w:rFonts w:ascii="Garamond" w:eastAsia="Calibri" w:hAnsi="Garamond" w:cs="Times New Roman"/>
        </w:rPr>
        <w:t xml:space="preserve"> </w:t>
      </w:r>
      <w:r w:rsidR="005F2DB4" w:rsidRPr="00FD6D36">
        <w:rPr>
          <w:rFonts w:ascii="Garamond" w:eastAsia="Calibri" w:hAnsi="Garamond" w:cs="Times New Roman"/>
        </w:rPr>
        <w:t xml:space="preserve">is high. We do not believe that </w:t>
      </w:r>
      <w:r w:rsidR="00264ADC" w:rsidRPr="00FD6D36">
        <w:rPr>
          <w:rFonts w:ascii="Garamond" w:eastAsia="Calibri" w:hAnsi="Garamond" w:cs="Times New Roman"/>
        </w:rPr>
        <w:t xml:space="preserve">stable coasts (without fluctuating sea levels) are </w:t>
      </w:r>
      <w:r w:rsidR="00C331D1" w:rsidRPr="00FD6D36">
        <w:rPr>
          <w:rFonts w:ascii="Garamond" w:eastAsia="Calibri" w:hAnsi="Garamond" w:cs="Times New Roman"/>
        </w:rPr>
        <w:t>a prerequisite</w:t>
      </w:r>
      <w:r w:rsidR="008A7550" w:rsidRPr="00FD6D36">
        <w:rPr>
          <w:rFonts w:ascii="Garamond" w:eastAsia="Calibri" w:hAnsi="Garamond" w:cs="Times New Roman"/>
        </w:rPr>
        <w:t xml:space="preserve"> for productivity</w:t>
      </w:r>
      <w:r w:rsidR="00F80149" w:rsidRPr="00FD6D36">
        <w:rPr>
          <w:rFonts w:ascii="Garamond" w:eastAsia="Calibri" w:hAnsi="Garamond" w:cs="Times New Roman"/>
        </w:rPr>
        <w:t xml:space="preserve">. Instead, </w:t>
      </w:r>
      <w:r w:rsidR="00C05895" w:rsidRPr="00FD6D36">
        <w:rPr>
          <w:rFonts w:ascii="Garamond" w:eastAsia="Calibri" w:hAnsi="Garamond" w:cs="Times New Roman"/>
        </w:rPr>
        <w:t xml:space="preserve">we </w:t>
      </w:r>
      <w:r w:rsidR="005F2DB4" w:rsidRPr="00FD6D36">
        <w:rPr>
          <w:rFonts w:ascii="Garamond" w:eastAsia="Calibri" w:hAnsi="Garamond" w:cs="Times New Roman"/>
        </w:rPr>
        <w:t xml:space="preserve">believe </w:t>
      </w:r>
      <w:r w:rsidR="00F80149" w:rsidRPr="00FD6D36">
        <w:rPr>
          <w:rFonts w:ascii="Garamond" w:eastAsia="Calibri" w:hAnsi="Garamond" w:cs="Times New Roman"/>
        </w:rPr>
        <w:t xml:space="preserve">that the lack of </w:t>
      </w:r>
      <w:r w:rsidR="00F80149" w:rsidRPr="00FD6D36">
        <w:rPr>
          <w:rFonts w:ascii="Garamond" w:eastAsia="Calibri" w:hAnsi="Garamond" w:cs="Times New Roman"/>
        </w:rPr>
        <w:lastRenderedPageBreak/>
        <w:t xml:space="preserve">archaeological evidence for coastal occupation and marine resource exploitation in Australia is mostly </w:t>
      </w:r>
      <w:r w:rsidR="005F2DB4" w:rsidRPr="00FD6D36">
        <w:rPr>
          <w:rFonts w:ascii="Garamond" w:eastAsia="Calibri" w:hAnsi="Garamond" w:cs="Times New Roman"/>
        </w:rPr>
        <w:t>due to a</w:t>
      </w:r>
      <w:r w:rsidR="00F80149" w:rsidRPr="00FD6D36">
        <w:rPr>
          <w:rFonts w:ascii="Garamond" w:eastAsia="Calibri" w:hAnsi="Garamond" w:cs="Times New Roman"/>
        </w:rPr>
        <w:t xml:space="preserve"> drowned </w:t>
      </w:r>
      <w:r w:rsidR="005F2DB4" w:rsidRPr="00FD6D36">
        <w:rPr>
          <w:rFonts w:ascii="Garamond" w:eastAsia="Calibri" w:hAnsi="Garamond" w:cs="Times New Roman"/>
        </w:rPr>
        <w:t xml:space="preserve">record lying </w:t>
      </w:r>
      <w:r w:rsidR="00F80149" w:rsidRPr="00FD6D36">
        <w:rPr>
          <w:rFonts w:ascii="Garamond" w:eastAsia="Calibri" w:hAnsi="Garamond" w:cs="Times New Roman"/>
        </w:rPr>
        <w:t xml:space="preserve">on continental shelves </w:t>
      </w:r>
      <w:r w:rsidR="005F2DB4" w:rsidRPr="00FD6D36">
        <w:rPr>
          <w:rFonts w:ascii="Garamond" w:eastAsia="Calibri" w:hAnsi="Garamond" w:cs="Times New Roman"/>
        </w:rPr>
        <w:t xml:space="preserve">with </w:t>
      </w:r>
      <w:r w:rsidR="00F80149" w:rsidRPr="00FD6D36">
        <w:rPr>
          <w:rFonts w:ascii="Garamond" w:eastAsia="Calibri" w:hAnsi="Garamond" w:cs="Times New Roman"/>
        </w:rPr>
        <w:t>only terrestrial-marine mixed assemblages persist</w:t>
      </w:r>
      <w:r w:rsidR="005F2DB4" w:rsidRPr="00FD6D36">
        <w:rPr>
          <w:rFonts w:ascii="Garamond" w:eastAsia="Calibri" w:hAnsi="Garamond" w:cs="Times New Roman"/>
        </w:rPr>
        <w:t>ing</w:t>
      </w:r>
      <w:r w:rsidR="00F80149" w:rsidRPr="00FD6D36">
        <w:rPr>
          <w:rFonts w:ascii="Garamond" w:eastAsia="Calibri" w:hAnsi="Garamond" w:cs="Times New Roman"/>
        </w:rPr>
        <w:t xml:space="preserve"> in areas of relatively steep continental relief. </w:t>
      </w:r>
      <w:r w:rsidR="007434AC">
        <w:rPr>
          <w:rFonts w:ascii="Garamond" w:eastAsia="Calibri" w:hAnsi="Garamond" w:cs="Times New Roman"/>
        </w:rPr>
        <w:t xml:space="preserve">This may seem like an obvious conclusion to some, but our review of the literature has shown </w:t>
      </w:r>
      <w:r w:rsidR="005631C4">
        <w:rPr>
          <w:rFonts w:ascii="Garamond" w:eastAsia="Calibri" w:hAnsi="Garamond" w:cs="Times New Roman"/>
        </w:rPr>
        <w:t>that this is not uncontested. Regardless, w</w:t>
      </w:r>
      <w:r w:rsidR="005F2DB4" w:rsidRPr="00FD6D36">
        <w:rPr>
          <w:rFonts w:ascii="Garamond" w:eastAsia="Calibri" w:hAnsi="Garamond" w:cs="Times New Roman"/>
        </w:rPr>
        <w:t>hile</w:t>
      </w:r>
      <w:r w:rsidR="00F80149" w:rsidRPr="00FD6D36">
        <w:rPr>
          <w:rFonts w:ascii="Garamond" w:eastAsia="Calibri" w:hAnsi="Garamond" w:cs="Times New Roman"/>
        </w:rPr>
        <w:t xml:space="preserve"> most of </w:t>
      </w:r>
      <w:r w:rsidR="005F2DB4" w:rsidRPr="00FD6D36">
        <w:rPr>
          <w:rFonts w:ascii="Garamond" w:eastAsia="Calibri" w:hAnsi="Garamond" w:cs="Times New Roman"/>
        </w:rPr>
        <w:t xml:space="preserve">the </w:t>
      </w:r>
      <w:r w:rsidR="00F80149" w:rsidRPr="00FD6D36">
        <w:rPr>
          <w:rFonts w:ascii="Garamond" w:eastAsia="Calibri" w:hAnsi="Garamond" w:cs="Times New Roman"/>
        </w:rPr>
        <w:t xml:space="preserve">record </w:t>
      </w:r>
      <w:r w:rsidR="005F2DB4" w:rsidRPr="00FD6D36">
        <w:rPr>
          <w:rFonts w:ascii="Garamond" w:eastAsia="Calibri" w:hAnsi="Garamond" w:cs="Times New Roman"/>
        </w:rPr>
        <w:t xml:space="preserve">for previous coastal occupation </w:t>
      </w:r>
      <w:r w:rsidR="00F80149" w:rsidRPr="00FD6D36">
        <w:rPr>
          <w:rFonts w:ascii="Garamond" w:eastAsia="Calibri" w:hAnsi="Garamond" w:cs="Times New Roman"/>
        </w:rPr>
        <w:t xml:space="preserve">lies </w:t>
      </w:r>
      <w:r w:rsidR="003070A4">
        <w:rPr>
          <w:rFonts w:ascii="Garamond" w:eastAsia="Calibri" w:hAnsi="Garamond" w:cs="Times New Roman"/>
        </w:rPr>
        <w:t xml:space="preserve">submerged </w:t>
      </w:r>
      <w:r w:rsidR="00F80149" w:rsidRPr="00FD6D36">
        <w:rPr>
          <w:rFonts w:ascii="Garamond" w:eastAsia="Calibri" w:hAnsi="Garamond" w:cs="Times New Roman"/>
        </w:rPr>
        <w:t xml:space="preserve">on continental shelves, </w:t>
      </w:r>
      <w:r w:rsidR="00E31619">
        <w:rPr>
          <w:rFonts w:ascii="Garamond" w:eastAsia="Calibri" w:hAnsi="Garamond" w:cs="Times New Roman"/>
        </w:rPr>
        <w:t>the behaviour of people</w:t>
      </w:r>
      <w:r w:rsidR="00F80149" w:rsidRPr="00FD6D36">
        <w:rPr>
          <w:rFonts w:ascii="Garamond" w:eastAsia="Calibri" w:hAnsi="Garamond" w:cs="Times New Roman"/>
        </w:rPr>
        <w:t>, such as mobility</w:t>
      </w:r>
      <w:r w:rsidR="005F2DB4" w:rsidRPr="00FD6D36">
        <w:rPr>
          <w:rFonts w:ascii="Garamond" w:eastAsia="Calibri" w:hAnsi="Garamond" w:cs="Times New Roman"/>
        </w:rPr>
        <w:t xml:space="preserve"> across these extensive landscapes</w:t>
      </w:r>
      <w:r w:rsidR="00F80149" w:rsidRPr="00FD6D36">
        <w:rPr>
          <w:rFonts w:ascii="Garamond" w:eastAsia="Calibri" w:hAnsi="Garamond" w:cs="Times New Roman"/>
        </w:rPr>
        <w:t xml:space="preserve">, </w:t>
      </w:r>
      <w:r w:rsidR="005F2DB4" w:rsidRPr="00FD6D36">
        <w:rPr>
          <w:rFonts w:ascii="Garamond" w:eastAsia="Calibri" w:hAnsi="Garamond" w:cs="Times New Roman"/>
        </w:rPr>
        <w:t>remains</w:t>
      </w:r>
      <w:r w:rsidR="00F80149" w:rsidRPr="00FD6D36">
        <w:rPr>
          <w:rFonts w:ascii="Garamond" w:eastAsia="Calibri" w:hAnsi="Garamond" w:cs="Times New Roman"/>
        </w:rPr>
        <w:t xml:space="preserve"> poorly understood. </w:t>
      </w:r>
      <w:proofErr w:type="gramStart"/>
      <w:r w:rsidR="00F80149" w:rsidRPr="00FD6D36">
        <w:rPr>
          <w:rFonts w:ascii="Garamond" w:eastAsia="Calibri" w:hAnsi="Garamond" w:cs="Times New Roman"/>
        </w:rPr>
        <w:t>In order to</w:t>
      </w:r>
      <w:proofErr w:type="gramEnd"/>
      <w:r w:rsidR="00F80149" w:rsidRPr="00FD6D36">
        <w:rPr>
          <w:rFonts w:ascii="Garamond" w:eastAsia="Calibri" w:hAnsi="Garamond" w:cs="Times New Roman"/>
        </w:rPr>
        <w:t xml:space="preserve"> recalibrate</w:t>
      </w:r>
      <w:r w:rsidR="003070A4">
        <w:rPr>
          <w:rFonts w:ascii="Garamond" w:eastAsia="Calibri" w:hAnsi="Garamond" w:cs="Times New Roman"/>
        </w:rPr>
        <w:t xml:space="preserve"> the</w:t>
      </w:r>
      <w:r w:rsidR="00F80149" w:rsidRPr="00FD6D36">
        <w:rPr>
          <w:rFonts w:ascii="Garamond" w:eastAsia="Calibri" w:hAnsi="Garamond" w:cs="Times New Roman"/>
        </w:rPr>
        <w:t xml:space="preserve"> terrestrially biased archaeological record</w:t>
      </w:r>
      <w:r w:rsidR="005F2DB4" w:rsidRPr="00FD6D36">
        <w:rPr>
          <w:rFonts w:ascii="Garamond" w:eastAsia="Calibri" w:hAnsi="Garamond" w:cs="Times New Roman"/>
        </w:rPr>
        <w:t>s</w:t>
      </w:r>
      <w:r w:rsidR="00F80149" w:rsidRPr="00FD6D36">
        <w:rPr>
          <w:rFonts w:ascii="Garamond" w:eastAsia="Calibri" w:hAnsi="Garamond" w:cs="Times New Roman"/>
        </w:rPr>
        <w:t xml:space="preserve"> to </w:t>
      </w:r>
      <w:r w:rsidR="00C331D1">
        <w:rPr>
          <w:rFonts w:ascii="Garamond" w:eastAsia="Calibri" w:hAnsi="Garamond" w:cs="Times New Roman"/>
        </w:rPr>
        <w:t>be</w:t>
      </w:r>
      <w:r w:rsidR="005F2DB4" w:rsidRPr="00FD6D36">
        <w:rPr>
          <w:rFonts w:ascii="Garamond" w:eastAsia="Calibri" w:hAnsi="Garamond" w:cs="Times New Roman"/>
        </w:rPr>
        <w:t xml:space="preserve"> </w:t>
      </w:r>
      <w:r w:rsidR="00F80149" w:rsidRPr="00FD6D36">
        <w:rPr>
          <w:rFonts w:ascii="Garamond" w:eastAsia="Calibri" w:hAnsi="Garamond" w:cs="Times New Roman"/>
        </w:rPr>
        <w:t xml:space="preserve">more representative and inclusive of Pleistocene coastal occupational patterns, it is </w:t>
      </w:r>
      <w:r w:rsidR="005F2DB4" w:rsidRPr="00FD6D36">
        <w:rPr>
          <w:rFonts w:ascii="Garamond" w:eastAsia="Calibri" w:hAnsi="Garamond" w:cs="Times New Roman"/>
        </w:rPr>
        <w:t xml:space="preserve">now crucial </w:t>
      </w:r>
      <w:r w:rsidR="00F80149" w:rsidRPr="00FD6D36">
        <w:rPr>
          <w:rFonts w:ascii="Garamond" w:eastAsia="Calibri" w:hAnsi="Garamond" w:cs="Times New Roman"/>
        </w:rPr>
        <w:t xml:space="preserve">that more research is undertaken targeting landscapes that </w:t>
      </w:r>
      <w:r w:rsidR="005F2DB4" w:rsidRPr="00FD6D36">
        <w:rPr>
          <w:rFonts w:ascii="Garamond" w:eastAsia="Calibri" w:hAnsi="Garamond" w:cs="Times New Roman"/>
        </w:rPr>
        <w:t xml:space="preserve">can </w:t>
      </w:r>
      <w:r w:rsidR="00F80149" w:rsidRPr="00FD6D36">
        <w:rPr>
          <w:rFonts w:ascii="Garamond" w:eastAsia="Calibri" w:hAnsi="Garamond" w:cs="Times New Roman"/>
        </w:rPr>
        <w:t>provide Pleistocene coastal windows</w:t>
      </w:r>
      <w:r w:rsidR="005F2DB4" w:rsidRPr="00FD6D36">
        <w:rPr>
          <w:rFonts w:ascii="Garamond" w:eastAsia="Calibri" w:hAnsi="Garamond" w:cs="Times New Roman"/>
        </w:rPr>
        <w:t>, suc</w:t>
      </w:r>
      <w:r w:rsidR="006365CA" w:rsidRPr="00FD6D36">
        <w:rPr>
          <w:rFonts w:ascii="Garamond" w:eastAsia="Calibri" w:hAnsi="Garamond" w:cs="Times New Roman"/>
        </w:rPr>
        <w:t xml:space="preserve">h as continental islands and uplands once close to the shelf such as Cape Range. A new generation of research is planned for both these areas and for submerged records off the southern and northeast tropical coasts. </w:t>
      </w:r>
    </w:p>
    <w:p w14:paraId="51097F6D" w14:textId="061E96AA" w:rsidR="00786385" w:rsidRDefault="00786385" w:rsidP="00786385">
      <w:pPr>
        <w:spacing w:after="160" w:line="480" w:lineRule="auto"/>
        <w:jc w:val="both"/>
        <w:rPr>
          <w:rFonts w:ascii="Garamond" w:eastAsia="Calibri" w:hAnsi="Garamond" w:cs="Times New Roman"/>
        </w:rPr>
      </w:pPr>
    </w:p>
    <w:p w14:paraId="4E1F5ABC" w14:textId="0C2538B3" w:rsidR="00C331D1" w:rsidRDefault="00C331D1" w:rsidP="00786385">
      <w:pPr>
        <w:spacing w:after="160" w:line="480" w:lineRule="auto"/>
        <w:jc w:val="both"/>
        <w:rPr>
          <w:rFonts w:ascii="Garamond" w:eastAsia="Calibri" w:hAnsi="Garamond" w:cs="Times New Roman"/>
          <w:b/>
          <w:bCs/>
        </w:rPr>
      </w:pPr>
      <w:r>
        <w:rPr>
          <w:rFonts w:ascii="Garamond" w:eastAsia="Calibri" w:hAnsi="Garamond" w:cs="Times New Roman"/>
          <w:b/>
          <w:bCs/>
        </w:rPr>
        <w:t>Acknowledgements</w:t>
      </w:r>
    </w:p>
    <w:p w14:paraId="7BA11320" w14:textId="78F2EAD6" w:rsidR="00A7076C" w:rsidRDefault="009A7109" w:rsidP="00786385">
      <w:pPr>
        <w:spacing w:after="160" w:line="480" w:lineRule="auto"/>
        <w:jc w:val="both"/>
        <w:rPr>
          <w:rFonts w:ascii="Garamond" w:eastAsia="Calibri" w:hAnsi="Garamond" w:cs="Times New Roman"/>
        </w:rPr>
      </w:pPr>
      <w:r w:rsidRPr="009A7109">
        <w:rPr>
          <w:rFonts w:ascii="Garamond" w:eastAsia="Calibri" w:hAnsi="Garamond" w:cs="Times New Roman"/>
        </w:rPr>
        <w:t xml:space="preserve">This research was supported by the </w:t>
      </w:r>
      <w:r w:rsidR="00E626DC">
        <w:rPr>
          <w:rFonts w:ascii="Garamond" w:eastAsia="Calibri" w:hAnsi="Garamond" w:cs="Times New Roman"/>
        </w:rPr>
        <w:t>ARC</w:t>
      </w:r>
      <w:r w:rsidRPr="009A7109">
        <w:rPr>
          <w:rFonts w:ascii="Garamond" w:eastAsia="Calibri" w:hAnsi="Garamond" w:cs="Times New Roman"/>
        </w:rPr>
        <w:t xml:space="preserve"> Centre of Excellence for Australian</w:t>
      </w:r>
      <w:r w:rsidR="004B6937">
        <w:rPr>
          <w:rFonts w:ascii="Garamond" w:eastAsia="Calibri" w:hAnsi="Garamond" w:cs="Times New Roman"/>
        </w:rPr>
        <w:t xml:space="preserve"> </w:t>
      </w:r>
      <w:r w:rsidRPr="009A7109">
        <w:rPr>
          <w:rFonts w:ascii="Garamond" w:eastAsia="Calibri" w:hAnsi="Garamond" w:cs="Times New Roman"/>
        </w:rPr>
        <w:t>Biodiversity and Heritage (project number CE170100015)</w:t>
      </w:r>
      <w:r w:rsidR="0072047F">
        <w:rPr>
          <w:rFonts w:ascii="Garamond" w:eastAsia="Calibri" w:hAnsi="Garamond" w:cs="Times New Roman"/>
        </w:rPr>
        <w:t xml:space="preserve"> and </w:t>
      </w:r>
      <w:r w:rsidR="0072047F" w:rsidRPr="0072047F">
        <w:rPr>
          <w:rFonts w:ascii="Garamond" w:eastAsia="Calibri" w:hAnsi="Garamond" w:cs="Times New Roman"/>
        </w:rPr>
        <w:t>Australian Research Council Discovery Early Career Researcher Award Fellowships</w:t>
      </w:r>
      <w:r w:rsidR="0072047F">
        <w:rPr>
          <w:rFonts w:ascii="Garamond" w:eastAsia="Calibri" w:hAnsi="Garamond" w:cs="Times New Roman"/>
        </w:rPr>
        <w:t xml:space="preserve"> to </w:t>
      </w:r>
      <w:r w:rsidR="0072047F" w:rsidRPr="00947084">
        <w:rPr>
          <w:rFonts w:ascii="Garamond" w:eastAsia="Calibri" w:hAnsi="Garamond" w:cs="Times New Roman"/>
        </w:rPr>
        <w:t>TM (DE150101597)</w:t>
      </w:r>
      <w:r w:rsidRPr="00947084">
        <w:rPr>
          <w:rFonts w:ascii="Garamond" w:eastAsia="Calibri" w:hAnsi="Garamond" w:cs="Times New Roman"/>
        </w:rPr>
        <w:t>. The authors recognise Traditional Owner groups around Australia and respect their relationship with their ancestral lands and sea country.</w:t>
      </w:r>
      <w:r w:rsidR="00947084" w:rsidRPr="00947084">
        <w:rPr>
          <w:rFonts w:ascii="Garamond" w:eastAsia="Calibri" w:hAnsi="Garamond" w:cs="Times New Roman"/>
        </w:rPr>
        <w:t xml:space="preserve"> HF’s </w:t>
      </w:r>
      <w:r w:rsidR="00A7076C" w:rsidRPr="00947084">
        <w:rPr>
          <w:rFonts w:ascii="Garamond" w:eastAsia="Calibri" w:hAnsi="Garamond" w:cs="Times New Roman"/>
        </w:rPr>
        <w:t>participation in this research and publication was</w:t>
      </w:r>
      <w:r w:rsidR="00A7076C" w:rsidRPr="00947084">
        <w:rPr>
          <w:rFonts w:ascii="Garamond" w:hAnsi="Garamond"/>
          <w:lang w:eastAsia="en-GB"/>
        </w:rPr>
        <w:t xml:space="preserve"> supported by funding from the </w:t>
      </w:r>
      <w:r w:rsidR="00A7076C" w:rsidRPr="00947084">
        <w:rPr>
          <w:rFonts w:ascii="Garamond" w:hAnsi="Garamond"/>
          <w:i/>
          <w:iCs/>
          <w:lang w:eastAsia="en-GB"/>
        </w:rPr>
        <w:t>European Research Council (ERC) under the European Union's Horizon 2020 research and innovation programme</w:t>
      </w:r>
      <w:r w:rsidR="00A7076C" w:rsidRPr="00947084">
        <w:rPr>
          <w:rFonts w:ascii="Garamond" w:hAnsi="Garamond"/>
          <w:lang w:eastAsia="en-GB"/>
        </w:rPr>
        <w:t xml:space="preserve"> under grant agreement No 759677</w:t>
      </w:r>
      <w:r w:rsidR="00947084">
        <w:rPr>
          <w:rFonts w:ascii="Garamond" w:hAnsi="Garamond"/>
          <w:lang w:eastAsia="en-GB"/>
        </w:rPr>
        <w:t>.</w:t>
      </w:r>
      <w:r w:rsidR="00160B49" w:rsidRPr="00160B49">
        <w:t xml:space="preserve"> </w:t>
      </w:r>
      <w:r w:rsidR="00160B49" w:rsidRPr="00160B49">
        <w:rPr>
          <w:rFonts w:ascii="Garamond" w:hAnsi="Garamond"/>
          <w:lang w:eastAsia="en-GB"/>
        </w:rPr>
        <w:t xml:space="preserve">PV acknowledges data from the Barrow Island Archaeological Project ARC Discovery Grant (DP130100802) 2013–2015 awarded to Peter Veth, Tiina Manne, Alistair Paterson, Mark </w:t>
      </w:r>
      <w:proofErr w:type="spellStart"/>
      <w:r w:rsidR="00160B49" w:rsidRPr="00160B49">
        <w:rPr>
          <w:rFonts w:ascii="Garamond" w:hAnsi="Garamond"/>
          <w:lang w:eastAsia="en-GB"/>
        </w:rPr>
        <w:t>Basgall</w:t>
      </w:r>
      <w:proofErr w:type="spellEnd"/>
      <w:r w:rsidR="00160B49" w:rsidRPr="00160B49">
        <w:rPr>
          <w:rFonts w:ascii="Garamond" w:hAnsi="Garamond"/>
          <w:lang w:eastAsia="en-GB"/>
        </w:rPr>
        <w:t xml:space="preserve">, David </w:t>
      </w:r>
      <w:proofErr w:type="spellStart"/>
      <w:r w:rsidR="00160B49" w:rsidRPr="00160B49">
        <w:rPr>
          <w:rFonts w:ascii="Garamond" w:hAnsi="Garamond"/>
          <w:lang w:eastAsia="en-GB"/>
        </w:rPr>
        <w:t>Zeanah</w:t>
      </w:r>
      <w:proofErr w:type="spellEnd"/>
      <w:r w:rsidR="00160B49" w:rsidRPr="00160B49">
        <w:rPr>
          <w:rFonts w:ascii="Garamond" w:hAnsi="Garamond"/>
          <w:lang w:eastAsia="en-GB"/>
        </w:rPr>
        <w:t xml:space="preserve"> and Christa </w:t>
      </w:r>
      <w:proofErr w:type="spellStart"/>
      <w:r w:rsidR="00160B49" w:rsidRPr="00160B49">
        <w:rPr>
          <w:rFonts w:ascii="Garamond" w:hAnsi="Garamond"/>
          <w:lang w:eastAsia="en-GB"/>
        </w:rPr>
        <w:t>Placzek</w:t>
      </w:r>
      <w:proofErr w:type="spellEnd"/>
      <w:r w:rsidR="00160B49" w:rsidRPr="00160B49">
        <w:rPr>
          <w:rFonts w:ascii="Garamond" w:hAnsi="Garamond"/>
          <w:lang w:eastAsia="en-GB"/>
        </w:rPr>
        <w:t>.</w:t>
      </w:r>
      <w:r w:rsidR="00E45501">
        <w:rPr>
          <w:rFonts w:ascii="Garamond" w:hAnsi="Garamond"/>
          <w:lang w:eastAsia="en-GB"/>
        </w:rPr>
        <w:t xml:space="preserve"> We would like to thank two anonymous reviewers for their comments which helped improve the paper.</w:t>
      </w:r>
    </w:p>
    <w:p w14:paraId="359C8831" w14:textId="0ABDD27B" w:rsidR="00DB614D" w:rsidRDefault="00DB614D" w:rsidP="00786385">
      <w:pPr>
        <w:spacing w:after="160" w:line="480" w:lineRule="auto"/>
        <w:jc w:val="both"/>
        <w:rPr>
          <w:rFonts w:ascii="Garamond" w:eastAsia="Calibri" w:hAnsi="Garamond" w:cs="Times New Roman"/>
        </w:rPr>
      </w:pPr>
    </w:p>
    <w:p w14:paraId="2F40736E" w14:textId="053A5BBB" w:rsidR="00561500" w:rsidRDefault="00561500" w:rsidP="00786385">
      <w:pPr>
        <w:spacing w:after="160" w:line="480" w:lineRule="auto"/>
        <w:jc w:val="both"/>
        <w:rPr>
          <w:rFonts w:ascii="Garamond" w:eastAsia="Calibri" w:hAnsi="Garamond" w:cs="Times New Roman"/>
        </w:rPr>
      </w:pPr>
    </w:p>
    <w:p w14:paraId="2ADDCB68" w14:textId="77777777" w:rsidR="00561500" w:rsidRDefault="00561500" w:rsidP="00786385">
      <w:pPr>
        <w:spacing w:after="160" w:line="480" w:lineRule="auto"/>
        <w:jc w:val="both"/>
        <w:rPr>
          <w:rFonts w:ascii="Garamond" w:eastAsia="Calibri" w:hAnsi="Garamond" w:cs="Times New Roman"/>
        </w:rPr>
      </w:pPr>
    </w:p>
    <w:p w14:paraId="340A5A49" w14:textId="77777777" w:rsidR="00C331D1" w:rsidRPr="00786385" w:rsidRDefault="00C331D1" w:rsidP="00786385">
      <w:pPr>
        <w:spacing w:line="480" w:lineRule="auto"/>
        <w:jc w:val="both"/>
        <w:rPr>
          <w:rFonts w:ascii="Garamond" w:hAnsi="Garamond"/>
          <w:b/>
          <w:bCs/>
        </w:rPr>
      </w:pPr>
      <w:r w:rsidRPr="00786385">
        <w:rPr>
          <w:rFonts w:ascii="Garamond" w:hAnsi="Garamond"/>
          <w:b/>
          <w:bCs/>
        </w:rPr>
        <w:lastRenderedPageBreak/>
        <w:t>References</w:t>
      </w:r>
    </w:p>
    <w:p w14:paraId="444AD6F3" w14:textId="4BC7B7BC" w:rsidR="00681BC8" w:rsidRPr="00A20512" w:rsidRDefault="002B76D2" w:rsidP="00786385">
      <w:pPr>
        <w:spacing w:line="480" w:lineRule="auto"/>
        <w:jc w:val="both"/>
        <w:rPr>
          <w:rFonts w:ascii="Garamond" w:hAnsi="Garamond"/>
        </w:rPr>
      </w:pPr>
      <w:r w:rsidRPr="00ED19E3">
        <w:rPr>
          <w:rFonts w:ascii="Garamond" w:hAnsi="Garamond"/>
          <w:lang w:val="en-US"/>
        </w:rPr>
        <w:t xml:space="preserve">Allen, J., </w:t>
      </w:r>
      <w:proofErr w:type="spellStart"/>
      <w:r w:rsidRPr="00ED19E3">
        <w:rPr>
          <w:rFonts w:ascii="Garamond" w:hAnsi="Garamond"/>
          <w:lang w:val="en-US"/>
        </w:rPr>
        <w:t>Gosden</w:t>
      </w:r>
      <w:proofErr w:type="spellEnd"/>
      <w:r w:rsidRPr="00ED19E3">
        <w:rPr>
          <w:rFonts w:ascii="Garamond" w:hAnsi="Garamond"/>
          <w:lang w:val="en-US"/>
        </w:rPr>
        <w:t xml:space="preserve">, </w:t>
      </w:r>
      <w:r>
        <w:rPr>
          <w:rFonts w:ascii="Garamond" w:hAnsi="Garamond"/>
          <w:lang w:val="en-US"/>
        </w:rPr>
        <w:t xml:space="preserve">C., Jones, R., </w:t>
      </w:r>
      <w:r w:rsidRPr="00ED19E3">
        <w:rPr>
          <w:rFonts w:ascii="Garamond" w:hAnsi="Garamond"/>
          <w:lang w:val="en-US"/>
        </w:rPr>
        <w:t>White</w:t>
      </w:r>
      <w:r>
        <w:rPr>
          <w:rFonts w:ascii="Garamond" w:hAnsi="Garamond"/>
          <w:lang w:val="en-US"/>
        </w:rPr>
        <w:t>, J.P.,</w:t>
      </w:r>
      <w:r w:rsidRPr="00ED19E3">
        <w:rPr>
          <w:rFonts w:ascii="Garamond" w:hAnsi="Garamond"/>
          <w:lang w:val="en-US"/>
        </w:rPr>
        <w:t xml:space="preserve"> </w:t>
      </w:r>
      <w:r w:rsidR="00681BC8" w:rsidRPr="002B76D2">
        <w:rPr>
          <w:rFonts w:ascii="Garamond" w:hAnsi="Garamond"/>
        </w:rPr>
        <w:t xml:space="preserve">1988. </w:t>
      </w:r>
      <w:r w:rsidR="00681BC8" w:rsidRPr="00681BC8">
        <w:rPr>
          <w:rFonts w:ascii="Garamond" w:hAnsi="Garamond"/>
        </w:rPr>
        <w:t>Pleistocene dates for the human occupation of New Ireland, northern Melanesia</w:t>
      </w:r>
      <w:r>
        <w:rPr>
          <w:rFonts w:ascii="Garamond" w:hAnsi="Garamond"/>
        </w:rPr>
        <w:t>.</w:t>
      </w:r>
      <w:r w:rsidR="00681BC8">
        <w:rPr>
          <w:rFonts w:ascii="Garamond" w:hAnsi="Garamond"/>
        </w:rPr>
        <w:t xml:space="preserve"> </w:t>
      </w:r>
      <w:r w:rsidR="00681BC8" w:rsidRPr="00681BC8">
        <w:rPr>
          <w:rFonts w:ascii="Garamond" w:hAnsi="Garamond"/>
        </w:rPr>
        <w:t>Nature 331, 707</w:t>
      </w:r>
      <w:r>
        <w:rPr>
          <w:rFonts w:ascii="Garamond" w:hAnsi="Garamond"/>
        </w:rPr>
        <w:t>–</w:t>
      </w:r>
      <w:r w:rsidR="00681BC8" w:rsidRPr="00681BC8">
        <w:rPr>
          <w:rFonts w:ascii="Garamond" w:hAnsi="Garamond"/>
        </w:rPr>
        <w:t>709</w:t>
      </w:r>
      <w:r>
        <w:rPr>
          <w:rFonts w:ascii="Garamond" w:hAnsi="Garamond"/>
        </w:rPr>
        <w:t xml:space="preserve">. </w:t>
      </w:r>
      <w:hyperlink r:id="rId10" w:history="1">
        <w:r w:rsidRPr="00322D24">
          <w:rPr>
            <w:rStyle w:val="Hyperlink"/>
            <w:rFonts w:ascii="Garamond" w:hAnsi="Garamond"/>
          </w:rPr>
          <w:t>https://doi.org/10.1038/331707a0</w:t>
        </w:r>
      </w:hyperlink>
      <w:r>
        <w:rPr>
          <w:rFonts w:ascii="Garamond" w:hAnsi="Garamond"/>
        </w:rPr>
        <w:t xml:space="preserve"> </w:t>
      </w:r>
    </w:p>
    <w:p w14:paraId="0C36802F" w14:textId="4A2338E7" w:rsidR="00C331D1" w:rsidRDefault="00C331D1" w:rsidP="00786385">
      <w:pPr>
        <w:spacing w:line="480" w:lineRule="auto"/>
        <w:jc w:val="both"/>
        <w:rPr>
          <w:rFonts w:ascii="Garamond" w:hAnsi="Garamond"/>
          <w:lang w:val="en-US"/>
        </w:rPr>
      </w:pPr>
      <w:r w:rsidRPr="00ED19E3">
        <w:rPr>
          <w:rFonts w:ascii="Garamond" w:hAnsi="Garamond"/>
          <w:lang w:val="en-US"/>
        </w:rPr>
        <w:t xml:space="preserve">Allen, J., </w:t>
      </w:r>
      <w:proofErr w:type="spellStart"/>
      <w:r w:rsidRPr="00ED19E3">
        <w:rPr>
          <w:rFonts w:ascii="Garamond" w:hAnsi="Garamond"/>
          <w:lang w:val="en-US"/>
        </w:rPr>
        <w:t>Gosden</w:t>
      </w:r>
      <w:proofErr w:type="spellEnd"/>
      <w:r w:rsidRPr="00ED19E3">
        <w:rPr>
          <w:rFonts w:ascii="Garamond" w:hAnsi="Garamond"/>
          <w:lang w:val="en-US"/>
        </w:rPr>
        <w:t xml:space="preserve">, </w:t>
      </w:r>
      <w:r>
        <w:rPr>
          <w:rFonts w:ascii="Garamond" w:hAnsi="Garamond"/>
          <w:lang w:val="en-US"/>
        </w:rPr>
        <w:t xml:space="preserve">C., </w:t>
      </w:r>
      <w:r w:rsidRPr="00ED19E3">
        <w:rPr>
          <w:rFonts w:ascii="Garamond" w:hAnsi="Garamond"/>
          <w:lang w:val="en-US"/>
        </w:rPr>
        <w:t>White</w:t>
      </w:r>
      <w:r>
        <w:rPr>
          <w:rFonts w:ascii="Garamond" w:hAnsi="Garamond"/>
          <w:lang w:val="en-US"/>
        </w:rPr>
        <w:t>, J.P.,</w:t>
      </w:r>
      <w:r w:rsidRPr="00ED19E3">
        <w:rPr>
          <w:rFonts w:ascii="Garamond" w:hAnsi="Garamond"/>
          <w:lang w:val="en-US"/>
        </w:rPr>
        <w:t xml:space="preserve"> 1989</w:t>
      </w:r>
      <w:r>
        <w:rPr>
          <w:rFonts w:ascii="Garamond" w:hAnsi="Garamond"/>
          <w:lang w:val="en-US"/>
        </w:rPr>
        <w:t>.</w:t>
      </w:r>
      <w:r w:rsidRPr="00ED19E3">
        <w:rPr>
          <w:rFonts w:ascii="Garamond" w:hAnsi="Garamond"/>
          <w:lang w:val="en-US"/>
        </w:rPr>
        <w:t xml:space="preserve"> Human Pleistocene adaptations in the tropical island Pacific: Recent evidence from New Ireland, a Greater Australian outlier. Antiquity 63</w:t>
      </w:r>
      <w:r>
        <w:rPr>
          <w:rFonts w:ascii="Garamond" w:hAnsi="Garamond"/>
          <w:lang w:val="en-US"/>
        </w:rPr>
        <w:t xml:space="preserve">, </w:t>
      </w:r>
      <w:r w:rsidRPr="00ED19E3">
        <w:rPr>
          <w:rFonts w:ascii="Garamond" w:hAnsi="Garamond"/>
          <w:lang w:val="en-US"/>
        </w:rPr>
        <w:t>548</w:t>
      </w:r>
      <w:r>
        <w:rPr>
          <w:rFonts w:ascii="Garamond" w:hAnsi="Garamond"/>
          <w:lang w:val="en-US"/>
        </w:rPr>
        <w:t>–</w:t>
      </w:r>
      <w:r w:rsidRPr="00ED19E3">
        <w:rPr>
          <w:rFonts w:ascii="Garamond" w:hAnsi="Garamond"/>
          <w:lang w:val="en-US"/>
        </w:rPr>
        <w:t>561.</w:t>
      </w:r>
      <w:r w:rsidRPr="00E57D0E">
        <w:t xml:space="preserve"> </w:t>
      </w:r>
      <w:hyperlink r:id="rId11" w:history="1">
        <w:r w:rsidRPr="00152C10">
          <w:rPr>
            <w:rStyle w:val="Hyperlink"/>
            <w:rFonts w:ascii="Garamond" w:hAnsi="Garamond"/>
            <w:lang w:val="en-US"/>
          </w:rPr>
          <w:t>https://doi.org/10.1017/S0003598X00076547</w:t>
        </w:r>
      </w:hyperlink>
      <w:r w:rsidRPr="00152C10">
        <w:rPr>
          <w:rFonts w:ascii="Garamond" w:hAnsi="Garamond"/>
          <w:lang w:val="en-US"/>
        </w:rPr>
        <w:t xml:space="preserve"> </w:t>
      </w:r>
    </w:p>
    <w:p w14:paraId="21E04080" w14:textId="77777777" w:rsidR="00C331D1" w:rsidRDefault="00C331D1" w:rsidP="00786385">
      <w:pPr>
        <w:spacing w:line="480" w:lineRule="auto"/>
        <w:jc w:val="both"/>
        <w:rPr>
          <w:rFonts w:ascii="Garamond" w:hAnsi="Garamond"/>
          <w:lang w:val="en-US"/>
        </w:rPr>
      </w:pPr>
      <w:r>
        <w:rPr>
          <w:rFonts w:ascii="Garamond" w:hAnsi="Garamond"/>
          <w:lang w:val="en-US"/>
        </w:rPr>
        <w:t xml:space="preserve">Allen, J., O’Connell, J.F., 2020. </w:t>
      </w:r>
      <w:r w:rsidRPr="006A2E6F">
        <w:rPr>
          <w:rFonts w:ascii="Garamond" w:hAnsi="Garamond"/>
          <w:lang w:val="en-US"/>
        </w:rPr>
        <w:t xml:space="preserve">A different paradigm for the initial </w:t>
      </w:r>
      <w:proofErr w:type="spellStart"/>
      <w:r w:rsidRPr="006A2E6F">
        <w:rPr>
          <w:rFonts w:ascii="Garamond" w:hAnsi="Garamond"/>
          <w:lang w:val="en-US"/>
        </w:rPr>
        <w:t>colonisation</w:t>
      </w:r>
      <w:proofErr w:type="spellEnd"/>
      <w:r w:rsidRPr="006A2E6F">
        <w:rPr>
          <w:rFonts w:ascii="Garamond" w:hAnsi="Garamond"/>
          <w:lang w:val="en-US"/>
        </w:rPr>
        <w:t xml:space="preserve"> of Sahul</w:t>
      </w:r>
      <w:r>
        <w:rPr>
          <w:rFonts w:ascii="Garamond" w:hAnsi="Garamond"/>
          <w:lang w:val="en-US"/>
        </w:rPr>
        <w:t xml:space="preserve">. Archaeology in Oceania 55, 1–14. </w:t>
      </w:r>
      <w:hyperlink r:id="rId12" w:history="1">
        <w:r w:rsidRPr="0045184F">
          <w:rPr>
            <w:rStyle w:val="Hyperlink"/>
            <w:rFonts w:ascii="Garamond" w:hAnsi="Garamond"/>
            <w:lang w:val="en-US"/>
          </w:rPr>
          <w:t>https://doi.org/10.1002/arco.5207</w:t>
        </w:r>
      </w:hyperlink>
      <w:r>
        <w:rPr>
          <w:rFonts w:ascii="Garamond" w:hAnsi="Garamond"/>
          <w:lang w:val="en-US"/>
        </w:rPr>
        <w:t xml:space="preserve"> </w:t>
      </w:r>
    </w:p>
    <w:p w14:paraId="33173588" w14:textId="7FCBD7D0" w:rsidR="00C331D1" w:rsidRPr="00877897" w:rsidRDefault="00C331D1" w:rsidP="00786385">
      <w:pPr>
        <w:spacing w:line="480" w:lineRule="auto"/>
        <w:jc w:val="both"/>
        <w:rPr>
          <w:rFonts w:ascii="Garamond" w:hAnsi="Garamond"/>
          <w:lang w:val="en-US"/>
        </w:rPr>
      </w:pPr>
      <w:r w:rsidRPr="00877897">
        <w:rPr>
          <w:rFonts w:ascii="Garamond" w:hAnsi="Garamond"/>
          <w:lang w:val="en-US"/>
        </w:rPr>
        <w:t>Anderson, A., 2013a. Inshore or offshore? Boating and fishing in the Pleistocene. Antiquity 87, 879–885.</w:t>
      </w:r>
      <w:r>
        <w:rPr>
          <w:rFonts w:ascii="Garamond" w:hAnsi="Garamond"/>
          <w:lang w:val="en-US"/>
        </w:rPr>
        <w:t xml:space="preserve"> </w:t>
      </w:r>
      <w:hyperlink r:id="rId13" w:history="1">
        <w:r w:rsidRPr="00913445">
          <w:rPr>
            <w:rStyle w:val="Hyperlink"/>
            <w:rFonts w:ascii="Garamond" w:hAnsi="Garamond"/>
            <w:lang w:val="en-US"/>
          </w:rPr>
          <w:t>https://doi.org/10.1017/S0003598X0004953X</w:t>
        </w:r>
      </w:hyperlink>
      <w:r>
        <w:rPr>
          <w:rFonts w:ascii="Garamond" w:hAnsi="Garamond"/>
          <w:lang w:val="en-US"/>
        </w:rPr>
        <w:t xml:space="preserve"> </w:t>
      </w:r>
    </w:p>
    <w:p w14:paraId="1C6D83BE" w14:textId="77777777" w:rsidR="00C331D1" w:rsidRDefault="00C331D1" w:rsidP="00786385">
      <w:pPr>
        <w:spacing w:line="480" w:lineRule="auto"/>
        <w:jc w:val="both"/>
        <w:rPr>
          <w:rFonts w:ascii="Garamond" w:hAnsi="Garamond"/>
          <w:lang w:val="en-US"/>
        </w:rPr>
      </w:pPr>
      <w:r w:rsidRPr="00877897">
        <w:rPr>
          <w:rFonts w:ascii="Garamond" w:hAnsi="Garamond"/>
          <w:lang w:val="en-US"/>
        </w:rPr>
        <w:t>Anderson, A., 2013b. Response to O’Connor and Ono, Bailey and Erlandson. Antiquity 87, 892–895.</w:t>
      </w:r>
      <w:r>
        <w:rPr>
          <w:rFonts w:ascii="Garamond" w:hAnsi="Garamond"/>
          <w:lang w:val="en-US"/>
        </w:rPr>
        <w:t xml:space="preserve"> </w:t>
      </w:r>
      <w:hyperlink r:id="rId14" w:history="1">
        <w:r w:rsidRPr="00913445">
          <w:rPr>
            <w:rStyle w:val="Hyperlink"/>
            <w:rFonts w:ascii="Garamond" w:hAnsi="Garamond"/>
            <w:lang w:val="en-US"/>
          </w:rPr>
          <w:t>https://doi.org/10.1017/S0003598X00049589</w:t>
        </w:r>
      </w:hyperlink>
      <w:r>
        <w:rPr>
          <w:rFonts w:ascii="Garamond" w:hAnsi="Garamond"/>
          <w:lang w:val="en-US"/>
        </w:rPr>
        <w:t xml:space="preserve"> </w:t>
      </w:r>
    </w:p>
    <w:p w14:paraId="3063C1A1" w14:textId="77777777" w:rsidR="00C331D1" w:rsidRPr="00152C10" w:rsidRDefault="00C331D1" w:rsidP="00786385">
      <w:pPr>
        <w:spacing w:line="480" w:lineRule="auto"/>
        <w:jc w:val="both"/>
        <w:rPr>
          <w:rFonts w:ascii="Garamond" w:hAnsi="Garamond"/>
          <w:lang w:val="en-US"/>
        </w:rPr>
      </w:pPr>
      <w:r w:rsidRPr="009830A5">
        <w:rPr>
          <w:rFonts w:ascii="Garamond" w:hAnsi="Garamond"/>
          <w:lang w:val="en-US"/>
        </w:rPr>
        <w:t>Bailey, G.N., 2013. Dynamic shorelines and submerged topography: The neglected variables. Antiquity 87, 889–890.</w:t>
      </w:r>
      <w:r>
        <w:rPr>
          <w:rFonts w:ascii="Garamond" w:hAnsi="Garamond"/>
          <w:lang w:val="en-US"/>
        </w:rPr>
        <w:t xml:space="preserve"> </w:t>
      </w:r>
      <w:hyperlink r:id="rId15" w:history="1">
        <w:r w:rsidRPr="00913445">
          <w:rPr>
            <w:rStyle w:val="Hyperlink"/>
            <w:rFonts w:ascii="Garamond" w:hAnsi="Garamond"/>
            <w:lang w:val="en-US"/>
          </w:rPr>
          <w:t>https://doi.org/10.1017/S0003598X00049565</w:t>
        </w:r>
      </w:hyperlink>
      <w:r>
        <w:rPr>
          <w:rFonts w:ascii="Garamond" w:hAnsi="Garamond"/>
          <w:lang w:val="en-US"/>
        </w:rPr>
        <w:t xml:space="preserve"> </w:t>
      </w:r>
    </w:p>
    <w:p w14:paraId="7E07FA67" w14:textId="77777777" w:rsidR="00C331D1" w:rsidRDefault="00C331D1" w:rsidP="00786385">
      <w:pPr>
        <w:spacing w:line="480" w:lineRule="auto"/>
        <w:jc w:val="both"/>
        <w:rPr>
          <w:rFonts w:ascii="Garamond" w:hAnsi="Garamond"/>
          <w:lang w:val="en-US"/>
        </w:rPr>
      </w:pPr>
      <w:r w:rsidRPr="00152C10">
        <w:rPr>
          <w:rFonts w:ascii="Garamond" w:hAnsi="Garamond"/>
          <w:lang w:val="en-US"/>
        </w:rPr>
        <w:t xml:space="preserve">Bailey, G.N., </w:t>
      </w:r>
      <w:proofErr w:type="spellStart"/>
      <w:r w:rsidRPr="00152C10">
        <w:rPr>
          <w:rFonts w:ascii="Garamond" w:hAnsi="Garamond"/>
          <w:lang w:val="en-US"/>
        </w:rPr>
        <w:t>Carrión</w:t>
      </w:r>
      <w:proofErr w:type="spellEnd"/>
      <w:r w:rsidRPr="00152C10">
        <w:rPr>
          <w:rFonts w:ascii="Garamond" w:hAnsi="Garamond"/>
          <w:lang w:val="en-US"/>
        </w:rPr>
        <w:t xml:space="preserve">, J.S., Fa, D.A., Finlayson, C., Finlayson, G., Rodríguez-Vidal, J., 2008. The coastal shelf of the Mediterranean and beyond: Corridor and refugium for human populations in the Pleistocene. Quaternary Science Reviews 27, 2095–2099. </w:t>
      </w:r>
      <w:hyperlink r:id="rId16" w:history="1">
        <w:r w:rsidRPr="00152C10">
          <w:rPr>
            <w:rStyle w:val="Hyperlink"/>
            <w:rFonts w:ascii="Garamond" w:hAnsi="Garamond"/>
            <w:lang w:val="en-US"/>
          </w:rPr>
          <w:t>https://doi.org/10.1016/j.quascirev.2008.08.005</w:t>
        </w:r>
      </w:hyperlink>
      <w:r>
        <w:rPr>
          <w:rFonts w:ascii="Garamond" w:hAnsi="Garamond"/>
          <w:lang w:val="en-US"/>
        </w:rPr>
        <w:t xml:space="preserve"> </w:t>
      </w:r>
    </w:p>
    <w:p w14:paraId="131E351C" w14:textId="77777777" w:rsidR="00C331D1" w:rsidRDefault="00C331D1" w:rsidP="00786385">
      <w:pPr>
        <w:spacing w:line="480" w:lineRule="auto"/>
        <w:jc w:val="both"/>
        <w:rPr>
          <w:rFonts w:ascii="Garamond" w:hAnsi="Garamond"/>
          <w:lang w:val="en-US"/>
        </w:rPr>
      </w:pPr>
      <w:r w:rsidRPr="000E1369">
        <w:rPr>
          <w:rFonts w:ascii="Garamond" w:hAnsi="Garamond"/>
          <w:lang w:val="en-US"/>
        </w:rPr>
        <w:t xml:space="preserve">Bailey, G.N., </w:t>
      </w:r>
      <w:proofErr w:type="spellStart"/>
      <w:r w:rsidRPr="000E1369">
        <w:rPr>
          <w:rFonts w:ascii="Garamond" w:hAnsi="Garamond"/>
          <w:lang w:val="en-US"/>
        </w:rPr>
        <w:t>Devès</w:t>
      </w:r>
      <w:proofErr w:type="spellEnd"/>
      <w:r w:rsidRPr="000E1369">
        <w:rPr>
          <w:rFonts w:ascii="Garamond" w:hAnsi="Garamond"/>
          <w:lang w:val="en-US"/>
        </w:rPr>
        <w:t xml:space="preserve">, M.H., Inglis, R.H., Meredith-Williams, M.G., </w:t>
      </w:r>
      <w:proofErr w:type="spellStart"/>
      <w:r w:rsidRPr="000E1369">
        <w:rPr>
          <w:rFonts w:ascii="Garamond" w:hAnsi="Garamond"/>
          <w:lang w:val="en-US"/>
        </w:rPr>
        <w:t>Momber</w:t>
      </w:r>
      <w:proofErr w:type="spellEnd"/>
      <w:r w:rsidRPr="000E1369">
        <w:rPr>
          <w:rFonts w:ascii="Garamond" w:hAnsi="Garamond"/>
          <w:lang w:val="en-US"/>
        </w:rPr>
        <w:t xml:space="preserve">, G., </w:t>
      </w:r>
      <w:proofErr w:type="spellStart"/>
      <w:r w:rsidRPr="000E1369">
        <w:rPr>
          <w:rFonts w:ascii="Garamond" w:hAnsi="Garamond"/>
          <w:lang w:val="en-US"/>
        </w:rPr>
        <w:t>Sakellariou</w:t>
      </w:r>
      <w:proofErr w:type="spellEnd"/>
      <w:r w:rsidRPr="000E1369">
        <w:rPr>
          <w:rFonts w:ascii="Garamond" w:hAnsi="Garamond"/>
          <w:lang w:val="en-US"/>
        </w:rPr>
        <w:t xml:space="preserve">, D., Sinclair, A.G.M., Rousakis, G., Al </w:t>
      </w:r>
      <w:proofErr w:type="spellStart"/>
      <w:r w:rsidRPr="000E1369">
        <w:rPr>
          <w:rFonts w:ascii="Garamond" w:hAnsi="Garamond"/>
          <w:lang w:val="en-US"/>
        </w:rPr>
        <w:t>Ghamdi</w:t>
      </w:r>
      <w:proofErr w:type="spellEnd"/>
      <w:r w:rsidRPr="000E1369">
        <w:rPr>
          <w:rFonts w:ascii="Garamond" w:hAnsi="Garamond"/>
          <w:lang w:val="en-US"/>
        </w:rPr>
        <w:t xml:space="preserve">, S., </w:t>
      </w:r>
      <w:proofErr w:type="spellStart"/>
      <w:r w:rsidRPr="000E1369">
        <w:rPr>
          <w:rFonts w:ascii="Garamond" w:hAnsi="Garamond"/>
          <w:lang w:val="en-US"/>
        </w:rPr>
        <w:t>Alsharekh</w:t>
      </w:r>
      <w:proofErr w:type="spellEnd"/>
      <w:r w:rsidRPr="000E1369">
        <w:rPr>
          <w:rFonts w:ascii="Garamond" w:hAnsi="Garamond"/>
          <w:lang w:val="en-US"/>
        </w:rPr>
        <w:t xml:space="preserve">, A.M., 2015. Blue Arabia: </w:t>
      </w:r>
      <w:proofErr w:type="spellStart"/>
      <w:r w:rsidRPr="000E1369">
        <w:rPr>
          <w:rFonts w:ascii="Garamond" w:hAnsi="Garamond"/>
          <w:lang w:val="en-US"/>
        </w:rPr>
        <w:t>Palaeolithic</w:t>
      </w:r>
      <w:proofErr w:type="spellEnd"/>
      <w:r w:rsidRPr="000E1369">
        <w:rPr>
          <w:rFonts w:ascii="Garamond" w:hAnsi="Garamond"/>
          <w:lang w:val="en-US"/>
        </w:rPr>
        <w:t xml:space="preserve"> and underwater survey in SW Saudi Arabia and the role of coasts in Pleistocene dispersals. Quaternary International 382, 42–57.</w:t>
      </w:r>
      <w:r>
        <w:rPr>
          <w:rFonts w:ascii="Garamond" w:hAnsi="Garamond"/>
          <w:lang w:val="en-US"/>
        </w:rPr>
        <w:t xml:space="preserve"> </w:t>
      </w:r>
      <w:hyperlink r:id="rId17" w:history="1">
        <w:r w:rsidRPr="000C25D1">
          <w:rPr>
            <w:rStyle w:val="Hyperlink"/>
            <w:rFonts w:ascii="Garamond" w:hAnsi="Garamond"/>
            <w:lang w:val="en-US"/>
          </w:rPr>
          <w:t>https://doi.org/10.1016/j.quaint.2015.01.002</w:t>
        </w:r>
      </w:hyperlink>
      <w:r>
        <w:rPr>
          <w:rFonts w:ascii="Garamond" w:hAnsi="Garamond"/>
          <w:lang w:val="en-US"/>
        </w:rPr>
        <w:t xml:space="preserve"> </w:t>
      </w:r>
    </w:p>
    <w:p w14:paraId="08E83809" w14:textId="77777777" w:rsidR="00C331D1" w:rsidRDefault="00C331D1" w:rsidP="00786385">
      <w:pPr>
        <w:spacing w:line="480" w:lineRule="auto"/>
        <w:jc w:val="both"/>
        <w:rPr>
          <w:rFonts w:ascii="Garamond" w:hAnsi="Garamond"/>
          <w:lang w:val="en-US"/>
        </w:rPr>
      </w:pPr>
      <w:r w:rsidRPr="000E1369">
        <w:rPr>
          <w:rFonts w:ascii="Garamond" w:hAnsi="Garamond"/>
          <w:lang w:val="en-US"/>
        </w:rPr>
        <w:t xml:space="preserve">Bailey, G.N., </w:t>
      </w:r>
      <w:proofErr w:type="spellStart"/>
      <w:r w:rsidRPr="000E1369">
        <w:rPr>
          <w:rFonts w:ascii="Garamond" w:hAnsi="Garamond"/>
          <w:lang w:val="en-US"/>
        </w:rPr>
        <w:t>Flemming</w:t>
      </w:r>
      <w:proofErr w:type="spellEnd"/>
      <w:r w:rsidRPr="000E1369">
        <w:rPr>
          <w:rFonts w:ascii="Garamond" w:hAnsi="Garamond"/>
          <w:lang w:val="en-US"/>
        </w:rPr>
        <w:t xml:space="preserve">, N.C., King, G.C.P., </w:t>
      </w:r>
      <w:proofErr w:type="spellStart"/>
      <w:r w:rsidRPr="000E1369">
        <w:rPr>
          <w:rFonts w:ascii="Garamond" w:hAnsi="Garamond"/>
          <w:lang w:val="en-US"/>
        </w:rPr>
        <w:t>Lambeck</w:t>
      </w:r>
      <w:proofErr w:type="spellEnd"/>
      <w:r w:rsidRPr="000E1369">
        <w:rPr>
          <w:rFonts w:ascii="Garamond" w:hAnsi="Garamond"/>
          <w:lang w:val="en-US"/>
        </w:rPr>
        <w:t xml:space="preserve">, K., </w:t>
      </w:r>
      <w:proofErr w:type="spellStart"/>
      <w:r w:rsidRPr="000E1369">
        <w:rPr>
          <w:rFonts w:ascii="Garamond" w:hAnsi="Garamond"/>
          <w:lang w:val="en-US"/>
        </w:rPr>
        <w:t>Momber</w:t>
      </w:r>
      <w:proofErr w:type="spellEnd"/>
      <w:r w:rsidRPr="000E1369">
        <w:rPr>
          <w:rFonts w:ascii="Garamond" w:hAnsi="Garamond"/>
          <w:lang w:val="en-US"/>
        </w:rPr>
        <w:t>, G., Moran, L.J., Al-</w:t>
      </w:r>
      <w:proofErr w:type="spellStart"/>
      <w:r w:rsidRPr="000E1369">
        <w:rPr>
          <w:rFonts w:ascii="Garamond" w:hAnsi="Garamond"/>
          <w:lang w:val="en-US"/>
        </w:rPr>
        <w:t>Sharekh</w:t>
      </w:r>
      <w:proofErr w:type="spellEnd"/>
      <w:r w:rsidRPr="000E1369">
        <w:rPr>
          <w:rFonts w:ascii="Garamond" w:hAnsi="Garamond"/>
          <w:lang w:val="en-US"/>
        </w:rPr>
        <w:t>, A., Vita-</w:t>
      </w:r>
      <w:proofErr w:type="spellStart"/>
      <w:r w:rsidRPr="000E1369">
        <w:rPr>
          <w:rFonts w:ascii="Garamond" w:hAnsi="Garamond"/>
          <w:lang w:val="en-US"/>
        </w:rPr>
        <w:t>Finzi</w:t>
      </w:r>
      <w:proofErr w:type="spellEnd"/>
      <w:r w:rsidRPr="000E1369">
        <w:rPr>
          <w:rFonts w:ascii="Garamond" w:hAnsi="Garamond"/>
          <w:lang w:val="en-US"/>
        </w:rPr>
        <w:t xml:space="preserve">, C., 2007. Coastlines, submerged landscapes, and human evolution: The Red Sea Basin and the </w:t>
      </w:r>
      <w:proofErr w:type="spellStart"/>
      <w:r w:rsidRPr="000E1369">
        <w:rPr>
          <w:rFonts w:ascii="Garamond" w:hAnsi="Garamond"/>
          <w:lang w:val="en-US"/>
        </w:rPr>
        <w:t>Farasan</w:t>
      </w:r>
      <w:proofErr w:type="spellEnd"/>
      <w:r w:rsidRPr="000E1369">
        <w:rPr>
          <w:rFonts w:ascii="Garamond" w:hAnsi="Garamond"/>
          <w:lang w:val="en-US"/>
        </w:rPr>
        <w:t xml:space="preserve"> Islands. Journal of Island and Coastal Archaeology 2, 127–160.</w:t>
      </w:r>
      <w:r>
        <w:rPr>
          <w:rFonts w:ascii="Garamond" w:hAnsi="Garamond"/>
          <w:lang w:val="en-US"/>
        </w:rPr>
        <w:t xml:space="preserve"> </w:t>
      </w:r>
      <w:hyperlink r:id="rId18" w:history="1">
        <w:r w:rsidRPr="000C25D1">
          <w:rPr>
            <w:rStyle w:val="Hyperlink"/>
            <w:rFonts w:ascii="Garamond" w:hAnsi="Garamond"/>
            <w:lang w:val="en-US"/>
          </w:rPr>
          <w:t>https://doi.org/10.1080/15564890701623449</w:t>
        </w:r>
      </w:hyperlink>
      <w:r>
        <w:rPr>
          <w:rFonts w:ascii="Garamond" w:hAnsi="Garamond"/>
          <w:lang w:val="en-US"/>
        </w:rPr>
        <w:t xml:space="preserve"> </w:t>
      </w:r>
    </w:p>
    <w:p w14:paraId="4FBA61F9" w14:textId="77777777" w:rsidR="00C331D1" w:rsidRDefault="00C331D1" w:rsidP="00786385">
      <w:pPr>
        <w:spacing w:line="480" w:lineRule="auto"/>
        <w:jc w:val="both"/>
        <w:rPr>
          <w:rFonts w:ascii="Garamond" w:hAnsi="Garamond"/>
          <w:lang w:val="en-US"/>
        </w:rPr>
      </w:pPr>
      <w:r w:rsidRPr="008230CD">
        <w:rPr>
          <w:rFonts w:ascii="Garamond" w:hAnsi="Garamond"/>
          <w:lang w:val="en-US"/>
        </w:rPr>
        <w:lastRenderedPageBreak/>
        <w:t xml:space="preserve">Bailey, G. N., </w:t>
      </w:r>
      <w:proofErr w:type="spellStart"/>
      <w:r w:rsidRPr="008230CD">
        <w:rPr>
          <w:rFonts w:ascii="Garamond" w:hAnsi="Garamond"/>
          <w:lang w:val="en-US"/>
        </w:rPr>
        <w:t>Flemming</w:t>
      </w:r>
      <w:proofErr w:type="spellEnd"/>
      <w:r w:rsidRPr="008230CD">
        <w:rPr>
          <w:rFonts w:ascii="Garamond" w:hAnsi="Garamond"/>
          <w:lang w:val="en-US"/>
        </w:rPr>
        <w:t xml:space="preserve">, N.C., 2008. Archaeology of the continental shelf: Marine resources, submerged </w:t>
      </w:r>
      <w:proofErr w:type="gramStart"/>
      <w:r w:rsidRPr="008230CD">
        <w:rPr>
          <w:rFonts w:ascii="Garamond" w:hAnsi="Garamond"/>
          <w:lang w:val="en-US"/>
        </w:rPr>
        <w:t>landscapes</w:t>
      </w:r>
      <w:proofErr w:type="gramEnd"/>
      <w:r w:rsidRPr="008230CD">
        <w:rPr>
          <w:rFonts w:ascii="Garamond" w:hAnsi="Garamond"/>
          <w:lang w:val="en-US"/>
        </w:rPr>
        <w:t xml:space="preserve"> and underwater archaeology. Quaternary Science Reviews 27, 2153–2165.</w:t>
      </w:r>
      <w:r>
        <w:rPr>
          <w:rFonts w:ascii="Garamond" w:hAnsi="Garamond"/>
          <w:lang w:val="en-US"/>
        </w:rPr>
        <w:t xml:space="preserve"> </w:t>
      </w:r>
      <w:hyperlink r:id="rId19" w:history="1">
        <w:r w:rsidRPr="000C25D1">
          <w:rPr>
            <w:rStyle w:val="Hyperlink"/>
            <w:rFonts w:ascii="Garamond" w:hAnsi="Garamond"/>
            <w:lang w:val="en-US"/>
          </w:rPr>
          <w:t>https://doi.org/10.1016/j.quascirev.2008.08.012</w:t>
        </w:r>
      </w:hyperlink>
      <w:r>
        <w:rPr>
          <w:rFonts w:ascii="Garamond" w:hAnsi="Garamond"/>
          <w:lang w:val="en-US"/>
        </w:rPr>
        <w:t xml:space="preserve"> </w:t>
      </w:r>
    </w:p>
    <w:p w14:paraId="3C4D69D8" w14:textId="77777777" w:rsidR="00C331D1" w:rsidRPr="00DE4AF4" w:rsidRDefault="00C331D1" w:rsidP="00786385">
      <w:pPr>
        <w:spacing w:line="480" w:lineRule="auto"/>
        <w:jc w:val="both"/>
        <w:rPr>
          <w:rFonts w:ascii="Garamond" w:hAnsi="Garamond"/>
          <w:lang w:val="en-US"/>
        </w:rPr>
      </w:pPr>
      <w:r w:rsidRPr="00D8386A">
        <w:rPr>
          <w:rFonts w:ascii="Garamond" w:hAnsi="Garamond"/>
          <w:lang w:val="en-US"/>
        </w:rPr>
        <w:t>Bailey, G.N., King, G.C.P., 2011. Living with sea level change and dynamic landscapes: An archaeological perspective</w:t>
      </w:r>
      <w:r>
        <w:rPr>
          <w:rFonts w:ascii="Garamond" w:hAnsi="Garamond"/>
          <w:lang w:val="en-US"/>
        </w:rPr>
        <w:t>,</w:t>
      </w:r>
      <w:r w:rsidRPr="00D8386A">
        <w:rPr>
          <w:rFonts w:ascii="Garamond" w:hAnsi="Garamond"/>
          <w:lang w:val="en-US"/>
        </w:rPr>
        <w:t xml:space="preserve"> </w:t>
      </w:r>
      <w:r>
        <w:rPr>
          <w:rFonts w:ascii="Garamond" w:hAnsi="Garamond"/>
          <w:lang w:val="en-US"/>
        </w:rPr>
        <w:t>i</w:t>
      </w:r>
      <w:r w:rsidRPr="00D8386A">
        <w:rPr>
          <w:rFonts w:ascii="Garamond" w:hAnsi="Garamond"/>
          <w:lang w:val="en-US"/>
        </w:rPr>
        <w:t xml:space="preserve">n: </w:t>
      </w:r>
      <w:proofErr w:type="spellStart"/>
      <w:r w:rsidRPr="00D8386A">
        <w:rPr>
          <w:rFonts w:ascii="Garamond" w:hAnsi="Garamond"/>
          <w:lang w:val="en-US"/>
        </w:rPr>
        <w:t>Badescu</w:t>
      </w:r>
      <w:proofErr w:type="spellEnd"/>
      <w:r w:rsidRPr="00D8386A">
        <w:rPr>
          <w:rFonts w:ascii="Garamond" w:hAnsi="Garamond"/>
          <w:lang w:val="en-US"/>
        </w:rPr>
        <w:t xml:space="preserve">, V., </w:t>
      </w:r>
      <w:proofErr w:type="spellStart"/>
      <w:r w:rsidRPr="00D8386A">
        <w:rPr>
          <w:rFonts w:ascii="Garamond" w:hAnsi="Garamond"/>
          <w:lang w:val="en-US"/>
        </w:rPr>
        <w:t>Cathcart</w:t>
      </w:r>
      <w:proofErr w:type="spellEnd"/>
      <w:r w:rsidRPr="00D8386A">
        <w:rPr>
          <w:rFonts w:ascii="Garamond" w:hAnsi="Garamond"/>
          <w:lang w:val="en-US"/>
        </w:rPr>
        <w:t xml:space="preserve">, R. (Eds.), Macro-engineering Seawater in Unique Environments: </w:t>
      </w:r>
      <w:r w:rsidRPr="00DE4AF4">
        <w:rPr>
          <w:rFonts w:ascii="Garamond" w:hAnsi="Garamond"/>
          <w:lang w:val="en-US"/>
        </w:rPr>
        <w:t>Arid Lowlands and Water Bodies Rehabilitation. Springer-Verlag, Berlin, pp. 1–26.</w:t>
      </w:r>
    </w:p>
    <w:p w14:paraId="00E25BE3" w14:textId="77777777" w:rsidR="00C331D1" w:rsidRPr="00DE4AF4" w:rsidRDefault="00C331D1" w:rsidP="00786385">
      <w:pPr>
        <w:spacing w:line="480" w:lineRule="auto"/>
        <w:jc w:val="both"/>
        <w:rPr>
          <w:rFonts w:ascii="Garamond" w:hAnsi="Garamond"/>
          <w:lang w:val="en-US"/>
        </w:rPr>
      </w:pPr>
      <w:r w:rsidRPr="00DE4AF4">
        <w:rPr>
          <w:rFonts w:ascii="Garamond" w:hAnsi="Garamond"/>
          <w:lang w:val="en-US"/>
        </w:rPr>
        <w:t xml:space="preserve">Bailey, G., Milner, N., 2002. Coastal hunter-gatherers and social evolution: Marginal or central? Before Farming: The Archaeology of </w:t>
      </w:r>
      <w:proofErr w:type="gramStart"/>
      <w:r w:rsidRPr="00DE4AF4">
        <w:rPr>
          <w:rFonts w:ascii="Garamond" w:hAnsi="Garamond"/>
          <w:lang w:val="en-US"/>
        </w:rPr>
        <w:t>Old World</w:t>
      </w:r>
      <w:proofErr w:type="gramEnd"/>
      <w:r w:rsidRPr="00DE4AF4">
        <w:rPr>
          <w:rFonts w:ascii="Garamond" w:hAnsi="Garamond"/>
          <w:lang w:val="en-US"/>
        </w:rPr>
        <w:t xml:space="preserve"> Hunter-Gatherers 3–4, 1–15.</w:t>
      </w:r>
    </w:p>
    <w:p w14:paraId="06EBD3D5" w14:textId="77777777" w:rsidR="00C331D1" w:rsidRPr="00DE4AF4" w:rsidRDefault="00C331D1" w:rsidP="00786385">
      <w:pPr>
        <w:spacing w:line="480" w:lineRule="auto"/>
        <w:jc w:val="both"/>
        <w:rPr>
          <w:rFonts w:ascii="Garamond" w:hAnsi="Garamond"/>
          <w:lang w:val="en-US"/>
        </w:rPr>
      </w:pPr>
      <w:r w:rsidRPr="00DE4AF4">
        <w:rPr>
          <w:rFonts w:ascii="Garamond" w:hAnsi="Garamond"/>
          <w:lang w:val="en-US"/>
        </w:rPr>
        <w:t xml:space="preserve">Balme, J., 2013. Of boats and string: The maritime </w:t>
      </w:r>
      <w:proofErr w:type="spellStart"/>
      <w:r w:rsidRPr="00DE4AF4">
        <w:rPr>
          <w:rFonts w:ascii="Garamond" w:hAnsi="Garamond"/>
          <w:lang w:val="en-US"/>
        </w:rPr>
        <w:t>colonisation</w:t>
      </w:r>
      <w:proofErr w:type="spellEnd"/>
      <w:r w:rsidRPr="00DE4AF4">
        <w:rPr>
          <w:rFonts w:ascii="Garamond" w:hAnsi="Garamond"/>
          <w:lang w:val="en-US"/>
        </w:rPr>
        <w:t xml:space="preserve"> of Australia. Quaternary International 285, 68–75. </w:t>
      </w:r>
      <w:hyperlink r:id="rId20" w:history="1">
        <w:r w:rsidRPr="00DE4AF4">
          <w:rPr>
            <w:rStyle w:val="Hyperlink"/>
            <w:rFonts w:ascii="Garamond" w:hAnsi="Garamond"/>
            <w:lang w:val="en-US"/>
          </w:rPr>
          <w:t>https://doi.org/10.1016/j.quaint.2011.02.029</w:t>
        </w:r>
      </w:hyperlink>
      <w:r w:rsidRPr="00DE4AF4">
        <w:rPr>
          <w:rFonts w:ascii="Garamond" w:hAnsi="Garamond"/>
          <w:lang w:val="en-US"/>
        </w:rPr>
        <w:t xml:space="preserve"> </w:t>
      </w:r>
    </w:p>
    <w:p w14:paraId="202A46FB" w14:textId="3DBFAD3D" w:rsidR="00C331D1" w:rsidRDefault="00C331D1" w:rsidP="00786385">
      <w:pPr>
        <w:spacing w:line="480" w:lineRule="auto"/>
        <w:jc w:val="both"/>
        <w:rPr>
          <w:rFonts w:ascii="Garamond" w:hAnsi="Garamond"/>
          <w:lang w:val="en-US"/>
        </w:rPr>
      </w:pPr>
      <w:r w:rsidRPr="00DE4AF4">
        <w:rPr>
          <w:rFonts w:ascii="Garamond" w:hAnsi="Garamond"/>
          <w:lang w:val="en-US"/>
        </w:rPr>
        <w:t xml:space="preserve">Balme. J., Davidson, I., McDonald, J., Stern, N., Veth, P., 2009. Symbolic </w:t>
      </w:r>
      <w:proofErr w:type="spellStart"/>
      <w:r w:rsidRPr="00DE4AF4">
        <w:rPr>
          <w:rFonts w:ascii="Garamond" w:hAnsi="Garamond"/>
          <w:lang w:val="en-US"/>
        </w:rPr>
        <w:t>behaviour</w:t>
      </w:r>
      <w:proofErr w:type="spellEnd"/>
      <w:r w:rsidRPr="00DE4AF4">
        <w:rPr>
          <w:rFonts w:ascii="Garamond" w:hAnsi="Garamond"/>
          <w:lang w:val="en-US"/>
        </w:rPr>
        <w:t xml:space="preserve"> and the peopling of the southern arc route to Australia. Quaternary International 202, 59–68. </w:t>
      </w:r>
      <w:hyperlink r:id="rId21" w:history="1">
        <w:r w:rsidRPr="00DE4AF4">
          <w:rPr>
            <w:rStyle w:val="Hyperlink"/>
            <w:rFonts w:ascii="Garamond" w:hAnsi="Garamond"/>
            <w:lang w:val="en-US"/>
          </w:rPr>
          <w:t>https://doi.org/10.1016/j.quaint.2008.10.002</w:t>
        </w:r>
      </w:hyperlink>
      <w:r>
        <w:rPr>
          <w:rFonts w:ascii="Garamond" w:hAnsi="Garamond"/>
          <w:lang w:val="en-US"/>
        </w:rPr>
        <w:t xml:space="preserve"> </w:t>
      </w:r>
    </w:p>
    <w:p w14:paraId="7D65E396" w14:textId="020AF813" w:rsidR="007C5E0C" w:rsidRPr="007C5E0C" w:rsidRDefault="007C5E0C" w:rsidP="00786385">
      <w:pPr>
        <w:spacing w:line="480" w:lineRule="auto"/>
        <w:jc w:val="both"/>
        <w:rPr>
          <w:rFonts w:ascii="Garamond" w:hAnsi="Garamond"/>
        </w:rPr>
      </w:pPr>
      <w:r w:rsidRPr="007C5E0C">
        <w:rPr>
          <w:rFonts w:ascii="Garamond" w:hAnsi="Garamond"/>
        </w:rPr>
        <w:t xml:space="preserve">Balme, J., O’Connor, S., Maloney, T., </w:t>
      </w:r>
      <w:proofErr w:type="spellStart"/>
      <w:r w:rsidRPr="007C5E0C">
        <w:rPr>
          <w:rFonts w:ascii="Garamond" w:hAnsi="Garamond"/>
        </w:rPr>
        <w:t>Vannieuwenhuyse</w:t>
      </w:r>
      <w:proofErr w:type="spellEnd"/>
      <w:r w:rsidRPr="007C5E0C">
        <w:rPr>
          <w:rFonts w:ascii="Garamond" w:hAnsi="Garamond"/>
        </w:rPr>
        <w:t xml:space="preserve">, D., </w:t>
      </w:r>
      <w:proofErr w:type="spellStart"/>
      <w:r w:rsidRPr="007C5E0C">
        <w:rPr>
          <w:rFonts w:ascii="Garamond" w:hAnsi="Garamond"/>
        </w:rPr>
        <w:t>Ap</w:t>
      </w:r>
      <w:r>
        <w:rPr>
          <w:rFonts w:ascii="Garamond" w:hAnsi="Garamond"/>
        </w:rPr>
        <w:t>lin</w:t>
      </w:r>
      <w:proofErr w:type="spellEnd"/>
      <w:r>
        <w:rPr>
          <w:rFonts w:ascii="Garamond" w:hAnsi="Garamond"/>
        </w:rPr>
        <w:t xml:space="preserve">, K., </w:t>
      </w:r>
      <w:proofErr w:type="spellStart"/>
      <w:r>
        <w:rPr>
          <w:rFonts w:ascii="Garamond" w:hAnsi="Garamond"/>
        </w:rPr>
        <w:t>Dilkes</w:t>
      </w:r>
      <w:proofErr w:type="spellEnd"/>
      <w:r>
        <w:rPr>
          <w:rFonts w:ascii="Garamond" w:hAnsi="Garamond"/>
        </w:rPr>
        <w:t xml:space="preserve">-Hall, I.A., 2019. </w:t>
      </w:r>
      <w:r w:rsidRPr="007C5E0C">
        <w:rPr>
          <w:rFonts w:ascii="Garamond" w:hAnsi="Garamond"/>
        </w:rPr>
        <w:t xml:space="preserve">Long-term occupation on the edge of the desert: </w:t>
      </w:r>
      <w:proofErr w:type="spellStart"/>
      <w:r w:rsidRPr="007C5E0C">
        <w:rPr>
          <w:rFonts w:ascii="Garamond" w:hAnsi="Garamond"/>
        </w:rPr>
        <w:t>Riwi</w:t>
      </w:r>
      <w:proofErr w:type="spellEnd"/>
      <w:r w:rsidRPr="007C5E0C">
        <w:rPr>
          <w:rFonts w:ascii="Garamond" w:hAnsi="Garamond"/>
        </w:rPr>
        <w:t xml:space="preserve"> Cave in the southern</w:t>
      </w:r>
      <w:r>
        <w:rPr>
          <w:rFonts w:ascii="Garamond" w:hAnsi="Garamond"/>
        </w:rPr>
        <w:t xml:space="preserve"> </w:t>
      </w:r>
      <w:r w:rsidRPr="007C5E0C">
        <w:rPr>
          <w:rFonts w:ascii="Garamond" w:hAnsi="Garamond"/>
        </w:rPr>
        <w:t>Kimberley,</w:t>
      </w:r>
      <w:r>
        <w:rPr>
          <w:rFonts w:ascii="Garamond" w:hAnsi="Garamond"/>
        </w:rPr>
        <w:t xml:space="preserve"> </w:t>
      </w:r>
      <w:r w:rsidRPr="007C5E0C">
        <w:rPr>
          <w:rFonts w:ascii="Garamond" w:hAnsi="Garamond"/>
        </w:rPr>
        <w:t>Western Australia</w:t>
      </w:r>
      <w:r w:rsidR="00A248C6">
        <w:rPr>
          <w:rFonts w:ascii="Garamond" w:hAnsi="Garamond"/>
        </w:rPr>
        <w:t>. Archaeology in Oceania 54, 35–52.</w:t>
      </w:r>
      <w:r w:rsidR="00A248C6" w:rsidRPr="00A248C6">
        <w:t xml:space="preserve"> </w:t>
      </w:r>
      <w:hyperlink r:id="rId22" w:history="1">
        <w:r w:rsidR="00A248C6" w:rsidRPr="00E11AF3">
          <w:rPr>
            <w:rStyle w:val="Hyperlink"/>
            <w:rFonts w:ascii="Garamond" w:hAnsi="Garamond"/>
          </w:rPr>
          <w:t>https://doi.org/10.1002/arco.5166</w:t>
        </w:r>
      </w:hyperlink>
      <w:r w:rsidR="00A248C6">
        <w:rPr>
          <w:rFonts w:ascii="Garamond" w:hAnsi="Garamond"/>
        </w:rPr>
        <w:t xml:space="preserve"> </w:t>
      </w:r>
    </w:p>
    <w:p w14:paraId="10F1DDCC" w14:textId="77777777" w:rsidR="00C331D1" w:rsidRDefault="00C331D1" w:rsidP="00786385">
      <w:pPr>
        <w:spacing w:line="480" w:lineRule="auto"/>
        <w:jc w:val="both"/>
        <w:rPr>
          <w:rFonts w:ascii="Garamond" w:hAnsi="Garamond"/>
          <w:lang w:val="en-US"/>
        </w:rPr>
      </w:pPr>
      <w:r w:rsidRPr="00A7261B">
        <w:rPr>
          <w:rFonts w:ascii="Garamond" w:hAnsi="Garamond"/>
          <w:lang w:val="en-US"/>
        </w:rPr>
        <w:t>Barker, B., 1991. Nara Inlet 1: Coastal resource use and the Holocene marine transgression in the Whitsunday Islands, Central Queensland. Archaeology in Oceania 26, 102–109.</w:t>
      </w:r>
      <w:r w:rsidRPr="00A7261B">
        <w:t xml:space="preserve"> </w:t>
      </w:r>
      <w:hyperlink r:id="rId23" w:history="1">
        <w:r w:rsidRPr="00406C31">
          <w:rPr>
            <w:rStyle w:val="Hyperlink"/>
            <w:rFonts w:ascii="Garamond" w:hAnsi="Garamond"/>
            <w:lang w:val="en-US"/>
          </w:rPr>
          <w:t>https://doi.org/10.1002/j.1834-4453.1991.tb00273.x</w:t>
        </w:r>
      </w:hyperlink>
      <w:r>
        <w:rPr>
          <w:rFonts w:ascii="Garamond" w:hAnsi="Garamond"/>
          <w:lang w:val="en-US"/>
        </w:rPr>
        <w:t xml:space="preserve"> </w:t>
      </w:r>
    </w:p>
    <w:p w14:paraId="29D68555" w14:textId="77777777" w:rsidR="00C331D1" w:rsidRDefault="00C331D1" w:rsidP="00786385">
      <w:pPr>
        <w:spacing w:line="480" w:lineRule="auto"/>
        <w:jc w:val="both"/>
        <w:rPr>
          <w:rFonts w:ascii="Garamond" w:hAnsi="Garamond"/>
          <w:lang w:val="en-US"/>
        </w:rPr>
      </w:pPr>
      <w:r w:rsidRPr="00B42442">
        <w:rPr>
          <w:rFonts w:ascii="Garamond" w:hAnsi="Garamond"/>
          <w:lang w:val="en-US"/>
        </w:rPr>
        <w:t>Barker, B., 1999. Coastal occupation in the Holocene: Environment, resource use and resource continuity</w:t>
      </w:r>
      <w:r>
        <w:rPr>
          <w:rFonts w:ascii="Garamond" w:hAnsi="Garamond"/>
          <w:lang w:val="en-US"/>
        </w:rPr>
        <w:t>,</w:t>
      </w:r>
      <w:r w:rsidRPr="00B42442">
        <w:rPr>
          <w:rFonts w:ascii="Garamond" w:hAnsi="Garamond"/>
          <w:lang w:val="en-US"/>
        </w:rPr>
        <w:t xml:space="preserve"> </w:t>
      </w:r>
      <w:r>
        <w:rPr>
          <w:rFonts w:ascii="Garamond" w:hAnsi="Garamond"/>
          <w:lang w:val="en-US"/>
        </w:rPr>
        <w:t>i</w:t>
      </w:r>
      <w:r w:rsidRPr="00B42442">
        <w:rPr>
          <w:rFonts w:ascii="Garamond" w:hAnsi="Garamond"/>
          <w:lang w:val="en-US"/>
        </w:rPr>
        <w:t>n: Hall, J., McNiven, I.J. (Eds.), Australian Coastal Archaeology. Research Papers in Archaeology and Natural History 31. ANH Publications, Department of Archaeology and Natural History, Research School of Pacific and Asian Studies, The Australian National University, Canberra, pp. 119–127.</w:t>
      </w:r>
    </w:p>
    <w:p w14:paraId="25C5E223" w14:textId="77777777" w:rsidR="00C331D1" w:rsidRDefault="00C331D1" w:rsidP="00786385">
      <w:pPr>
        <w:spacing w:line="480" w:lineRule="auto"/>
        <w:jc w:val="both"/>
        <w:rPr>
          <w:rFonts w:ascii="Garamond" w:hAnsi="Garamond"/>
          <w:lang w:val="en-US"/>
        </w:rPr>
      </w:pPr>
      <w:r w:rsidRPr="00330A8F">
        <w:rPr>
          <w:rFonts w:ascii="Garamond" w:hAnsi="Garamond"/>
          <w:lang w:val="en-US"/>
        </w:rPr>
        <w:t xml:space="preserve">Barker, B., 2004. The Sea People: Late Holocene Maritime </w:t>
      </w:r>
      <w:proofErr w:type="spellStart"/>
      <w:r w:rsidRPr="00330A8F">
        <w:rPr>
          <w:rFonts w:ascii="Garamond" w:hAnsi="Garamond"/>
          <w:lang w:val="en-US"/>
        </w:rPr>
        <w:t>Specialisation</w:t>
      </w:r>
      <w:proofErr w:type="spellEnd"/>
      <w:r w:rsidRPr="00330A8F">
        <w:rPr>
          <w:rFonts w:ascii="Garamond" w:hAnsi="Garamond"/>
          <w:lang w:val="en-US"/>
        </w:rPr>
        <w:t xml:space="preserve"> in the Whitsunday Islands, central Queensland. Terra Australis 20. Pandanus Books, Canberra.</w:t>
      </w:r>
    </w:p>
    <w:p w14:paraId="33812927" w14:textId="77777777" w:rsidR="00C331D1" w:rsidRDefault="00C331D1" w:rsidP="00786385">
      <w:pPr>
        <w:spacing w:line="480" w:lineRule="auto"/>
        <w:jc w:val="both"/>
        <w:rPr>
          <w:rFonts w:ascii="Garamond" w:hAnsi="Garamond"/>
          <w:lang w:val="en-US"/>
        </w:rPr>
      </w:pPr>
      <w:r w:rsidRPr="00AD14E4">
        <w:rPr>
          <w:rFonts w:ascii="Garamond" w:hAnsi="Garamond"/>
          <w:lang w:val="en-US"/>
        </w:rPr>
        <w:lastRenderedPageBreak/>
        <w:t xml:space="preserve">Barker, G., 2013. Rainforest Foraging and Farming in Island Southeast Asia: </w:t>
      </w:r>
      <w:r>
        <w:rPr>
          <w:rFonts w:ascii="Garamond" w:hAnsi="Garamond"/>
          <w:lang w:val="en-US"/>
        </w:rPr>
        <w:t>T</w:t>
      </w:r>
      <w:r w:rsidRPr="00AD14E4">
        <w:rPr>
          <w:rFonts w:ascii="Garamond" w:hAnsi="Garamond"/>
          <w:lang w:val="en-US"/>
        </w:rPr>
        <w:t xml:space="preserve">he Archaeology of the </w:t>
      </w:r>
      <w:proofErr w:type="spellStart"/>
      <w:r w:rsidRPr="00AD14E4">
        <w:rPr>
          <w:rFonts w:ascii="Garamond" w:hAnsi="Garamond"/>
          <w:lang w:val="en-US"/>
        </w:rPr>
        <w:t>Niah</w:t>
      </w:r>
      <w:proofErr w:type="spellEnd"/>
      <w:r w:rsidRPr="00AD14E4">
        <w:rPr>
          <w:rFonts w:ascii="Garamond" w:hAnsi="Garamond"/>
          <w:lang w:val="en-US"/>
        </w:rPr>
        <w:t xml:space="preserve"> Caves, Sarawak: Volume 1. McDonald Institute for</w:t>
      </w:r>
      <w:r>
        <w:rPr>
          <w:rFonts w:ascii="Garamond" w:hAnsi="Garamond"/>
          <w:lang w:val="en-US"/>
        </w:rPr>
        <w:t xml:space="preserve"> </w:t>
      </w:r>
      <w:r w:rsidRPr="00AD14E4">
        <w:rPr>
          <w:rFonts w:ascii="Garamond" w:hAnsi="Garamond"/>
          <w:lang w:val="en-US"/>
        </w:rPr>
        <w:t>Archaeological Research, United Kingdom.</w:t>
      </w:r>
    </w:p>
    <w:p w14:paraId="7D14837C" w14:textId="77777777" w:rsidR="00C331D1" w:rsidRDefault="00C331D1" w:rsidP="00786385">
      <w:pPr>
        <w:spacing w:line="480" w:lineRule="auto"/>
        <w:jc w:val="both"/>
        <w:rPr>
          <w:rFonts w:ascii="Garamond" w:hAnsi="Garamond"/>
          <w:lang w:val="en-US"/>
        </w:rPr>
      </w:pPr>
      <w:r w:rsidRPr="008C4F10">
        <w:rPr>
          <w:rFonts w:ascii="Garamond" w:hAnsi="Garamond"/>
          <w:lang w:val="en-US"/>
        </w:rPr>
        <w:t>Beaton, J.M., 1985. Evidence for a coastal occupation time-lag at princess charlotte bay (North Queensland) and implications for coastal colonization and population growth theories for Aboriginal Australia. Archaeology in Oceania 20, 1–20.</w:t>
      </w:r>
      <w:r>
        <w:rPr>
          <w:rFonts w:ascii="Garamond" w:hAnsi="Garamond"/>
          <w:lang w:val="en-US"/>
        </w:rPr>
        <w:t xml:space="preserve"> </w:t>
      </w:r>
      <w:hyperlink r:id="rId24" w:history="1">
        <w:r w:rsidRPr="006A3C02">
          <w:rPr>
            <w:rStyle w:val="Hyperlink"/>
            <w:rFonts w:ascii="Garamond" w:hAnsi="Garamond"/>
            <w:lang w:val="en-US"/>
          </w:rPr>
          <w:t>https://doi.org/10.1002/j.1834-4453.1985.tb00096.x</w:t>
        </w:r>
      </w:hyperlink>
    </w:p>
    <w:p w14:paraId="17052B17" w14:textId="77777777" w:rsidR="00C331D1" w:rsidRDefault="00C331D1" w:rsidP="00786385">
      <w:pPr>
        <w:spacing w:line="480" w:lineRule="auto"/>
        <w:jc w:val="both"/>
        <w:rPr>
          <w:rFonts w:ascii="Garamond" w:hAnsi="Garamond"/>
          <w:lang w:val="en-US"/>
        </w:rPr>
      </w:pPr>
      <w:r w:rsidRPr="00C20C09">
        <w:rPr>
          <w:rFonts w:ascii="Garamond" w:hAnsi="Garamond"/>
          <w:lang w:val="en-US"/>
        </w:rPr>
        <w:t>Beaton, J.M., 1995. The transition on the coastal fringe of Greater Australia. Antiquity 69, 798–806.</w:t>
      </w:r>
      <w:r>
        <w:rPr>
          <w:rFonts w:ascii="Garamond" w:hAnsi="Garamond"/>
          <w:lang w:val="en-US"/>
        </w:rPr>
        <w:t xml:space="preserve"> </w:t>
      </w:r>
      <w:hyperlink r:id="rId25" w:history="1">
        <w:r w:rsidRPr="00A346C8">
          <w:rPr>
            <w:rStyle w:val="Hyperlink"/>
            <w:rFonts w:ascii="Garamond" w:hAnsi="Garamond"/>
            <w:lang w:val="en-US"/>
          </w:rPr>
          <w:t>https://doi.org/10.1017/S0003598X0008234X</w:t>
        </w:r>
      </w:hyperlink>
      <w:r>
        <w:rPr>
          <w:rFonts w:ascii="Garamond" w:hAnsi="Garamond"/>
          <w:lang w:val="en-US"/>
        </w:rPr>
        <w:t xml:space="preserve"> </w:t>
      </w:r>
    </w:p>
    <w:p w14:paraId="3C52D6F7" w14:textId="51EC27C1" w:rsidR="00C331D1" w:rsidRPr="00786385" w:rsidRDefault="00C331D1" w:rsidP="00786385">
      <w:pPr>
        <w:spacing w:line="480" w:lineRule="auto"/>
        <w:jc w:val="both"/>
        <w:rPr>
          <w:rStyle w:val="Hyperlink"/>
          <w:rFonts w:ascii="Garamond" w:hAnsi="Garamond"/>
          <w:lang w:val="es-ES"/>
        </w:rPr>
      </w:pPr>
      <w:r w:rsidRPr="00EA4900">
        <w:rPr>
          <w:rFonts w:ascii="Garamond" w:hAnsi="Garamond"/>
          <w:lang w:val="en-US"/>
        </w:rPr>
        <w:t xml:space="preserve">Benjamin, J., O’Leary, M., McDonald, J., Wiseman, C., McCarthy, J., Beckett, E., Morrison, P., </w:t>
      </w:r>
      <w:proofErr w:type="spellStart"/>
      <w:r w:rsidRPr="00EA4900">
        <w:rPr>
          <w:rFonts w:ascii="Garamond" w:hAnsi="Garamond"/>
          <w:lang w:val="en-US"/>
        </w:rPr>
        <w:t>Stankiewicz</w:t>
      </w:r>
      <w:proofErr w:type="spellEnd"/>
      <w:r w:rsidRPr="00EA4900">
        <w:rPr>
          <w:rFonts w:ascii="Garamond" w:hAnsi="Garamond"/>
          <w:lang w:val="en-US"/>
        </w:rPr>
        <w:t xml:space="preserve">, F., Leach, J., Hacker, J., </w:t>
      </w:r>
      <w:proofErr w:type="spellStart"/>
      <w:r w:rsidRPr="00EA4900">
        <w:rPr>
          <w:rFonts w:ascii="Garamond" w:hAnsi="Garamond"/>
          <w:lang w:val="en-US"/>
        </w:rPr>
        <w:t>Baggaley</w:t>
      </w:r>
      <w:proofErr w:type="spellEnd"/>
      <w:r w:rsidRPr="00EA4900">
        <w:rPr>
          <w:rFonts w:ascii="Garamond" w:hAnsi="Garamond"/>
          <w:lang w:val="en-US"/>
        </w:rPr>
        <w:t xml:space="preserve">, P., </w:t>
      </w:r>
      <w:proofErr w:type="spellStart"/>
      <w:r w:rsidRPr="00EA4900">
        <w:rPr>
          <w:rFonts w:ascii="Garamond" w:hAnsi="Garamond"/>
          <w:lang w:val="en-US"/>
        </w:rPr>
        <w:t>Jerbić</w:t>
      </w:r>
      <w:proofErr w:type="spellEnd"/>
      <w:r w:rsidRPr="00EA4900">
        <w:rPr>
          <w:rFonts w:ascii="Garamond" w:hAnsi="Garamond"/>
          <w:lang w:val="en-US"/>
        </w:rPr>
        <w:t xml:space="preserve">, K., Fowler, M., Fairweather, J., Jeffries, P., Ulm, S., Bailey, G., 2020 Aboriginal artifacts on the continental shelf reveal ancient drowned cultural landscapes in northwest Australia. </w:t>
      </w:r>
      <w:proofErr w:type="spellStart"/>
      <w:r w:rsidRPr="00786385">
        <w:rPr>
          <w:rFonts w:ascii="Garamond" w:hAnsi="Garamond"/>
          <w:lang w:val="es-ES"/>
        </w:rPr>
        <w:t>PLoS</w:t>
      </w:r>
      <w:proofErr w:type="spellEnd"/>
      <w:r w:rsidRPr="00786385">
        <w:rPr>
          <w:rFonts w:ascii="Garamond" w:hAnsi="Garamond"/>
          <w:lang w:val="es-ES"/>
        </w:rPr>
        <w:t xml:space="preserve"> ONE 15(7), e0233912. </w:t>
      </w:r>
      <w:hyperlink r:id="rId26" w:history="1">
        <w:r w:rsidRPr="00786385">
          <w:rPr>
            <w:rStyle w:val="Hyperlink"/>
            <w:rFonts w:ascii="Garamond" w:hAnsi="Garamond"/>
            <w:lang w:val="es-ES"/>
          </w:rPr>
          <w:t>https://doi.org/10.1371/journal.pone.0233912</w:t>
        </w:r>
      </w:hyperlink>
    </w:p>
    <w:p w14:paraId="6BBDEC4E" w14:textId="27256510" w:rsidR="00114A08" w:rsidRDefault="00114A08" w:rsidP="00786385">
      <w:pPr>
        <w:spacing w:line="480" w:lineRule="auto"/>
        <w:jc w:val="both"/>
        <w:rPr>
          <w:rFonts w:ascii="Garamond" w:hAnsi="Garamond"/>
          <w:lang w:val="en-US"/>
        </w:rPr>
      </w:pPr>
      <w:proofErr w:type="spellStart"/>
      <w:r w:rsidRPr="00786385">
        <w:rPr>
          <w:rFonts w:ascii="Garamond" w:hAnsi="Garamond"/>
          <w:lang w:val="es-ES"/>
        </w:rPr>
        <w:t>Benjamin</w:t>
      </w:r>
      <w:proofErr w:type="spellEnd"/>
      <w:r w:rsidRPr="00786385">
        <w:rPr>
          <w:rFonts w:ascii="Garamond" w:hAnsi="Garamond"/>
          <w:lang w:val="es-ES"/>
        </w:rPr>
        <w:t xml:space="preserve">, J., Ulm, S., 2021. </w:t>
      </w:r>
      <w:r w:rsidRPr="00114A08">
        <w:rPr>
          <w:rFonts w:ascii="Garamond" w:hAnsi="Garamond"/>
          <w:lang w:val="en-US"/>
        </w:rPr>
        <w:t>The big flood: Responding to sea-level rise and the inundated continental shelf</w:t>
      </w:r>
      <w:r w:rsidR="0073330A">
        <w:rPr>
          <w:rFonts w:ascii="Garamond" w:hAnsi="Garamond"/>
          <w:lang w:val="en-US"/>
        </w:rPr>
        <w:t>,</w:t>
      </w:r>
      <w:r w:rsidRPr="00114A08">
        <w:rPr>
          <w:rFonts w:ascii="Garamond" w:hAnsi="Garamond"/>
          <w:lang w:val="en-US"/>
        </w:rPr>
        <w:t xml:space="preserve"> </w:t>
      </w:r>
      <w:r w:rsidR="0073330A">
        <w:rPr>
          <w:rFonts w:ascii="Garamond" w:hAnsi="Garamond"/>
          <w:lang w:val="en-US"/>
        </w:rPr>
        <w:t>i</w:t>
      </w:r>
      <w:r w:rsidRPr="00114A08">
        <w:rPr>
          <w:rFonts w:ascii="Garamond" w:hAnsi="Garamond"/>
          <w:lang w:val="en-US"/>
        </w:rPr>
        <w:t>n</w:t>
      </w:r>
      <w:r w:rsidR="0073330A">
        <w:rPr>
          <w:rFonts w:ascii="Garamond" w:hAnsi="Garamond"/>
          <w:lang w:val="en-US"/>
        </w:rPr>
        <w:t>:</w:t>
      </w:r>
      <w:r w:rsidRPr="00114A08">
        <w:rPr>
          <w:rFonts w:ascii="Garamond" w:hAnsi="Garamond"/>
          <w:lang w:val="en-US"/>
        </w:rPr>
        <w:t xml:space="preserve"> McNiven</w:t>
      </w:r>
      <w:r w:rsidR="0073330A">
        <w:rPr>
          <w:rFonts w:ascii="Garamond" w:hAnsi="Garamond"/>
          <w:lang w:val="en-US"/>
        </w:rPr>
        <w:t xml:space="preserve">, </w:t>
      </w:r>
      <w:r w:rsidR="0073330A" w:rsidRPr="00114A08">
        <w:rPr>
          <w:rFonts w:ascii="Garamond" w:hAnsi="Garamond"/>
          <w:lang w:val="en-US"/>
        </w:rPr>
        <w:t>I.J.</w:t>
      </w:r>
      <w:r w:rsidR="0073330A">
        <w:rPr>
          <w:rFonts w:ascii="Garamond" w:hAnsi="Garamond"/>
          <w:lang w:val="en-US"/>
        </w:rPr>
        <w:t>,</w:t>
      </w:r>
      <w:r w:rsidR="0073330A" w:rsidRPr="00114A08">
        <w:rPr>
          <w:rFonts w:ascii="Garamond" w:hAnsi="Garamond"/>
          <w:lang w:val="en-US"/>
        </w:rPr>
        <w:t xml:space="preserve"> </w:t>
      </w:r>
      <w:r w:rsidRPr="00114A08">
        <w:rPr>
          <w:rFonts w:ascii="Garamond" w:hAnsi="Garamond"/>
          <w:lang w:val="en-US"/>
        </w:rPr>
        <w:t>David</w:t>
      </w:r>
      <w:r w:rsidR="0073330A">
        <w:rPr>
          <w:rFonts w:ascii="Garamond" w:hAnsi="Garamond"/>
          <w:lang w:val="en-US"/>
        </w:rPr>
        <w:t>, B.</w:t>
      </w:r>
      <w:r w:rsidRPr="00114A08">
        <w:rPr>
          <w:rFonts w:ascii="Garamond" w:hAnsi="Garamond"/>
          <w:lang w:val="en-US"/>
        </w:rPr>
        <w:t xml:space="preserve"> (</w:t>
      </w:r>
      <w:r w:rsidR="0073330A">
        <w:rPr>
          <w:rFonts w:ascii="Garamond" w:hAnsi="Garamond"/>
          <w:lang w:val="en-US"/>
        </w:rPr>
        <w:t>E</w:t>
      </w:r>
      <w:r w:rsidRPr="00114A08">
        <w:rPr>
          <w:rFonts w:ascii="Garamond" w:hAnsi="Garamond"/>
          <w:lang w:val="en-US"/>
        </w:rPr>
        <w:t>d</w:t>
      </w:r>
      <w:r w:rsidR="0073330A">
        <w:rPr>
          <w:rFonts w:ascii="Garamond" w:hAnsi="Garamond"/>
          <w:lang w:val="en-US"/>
        </w:rPr>
        <w:t>.</w:t>
      </w:r>
      <w:r w:rsidRPr="00114A08">
        <w:rPr>
          <w:rFonts w:ascii="Garamond" w:hAnsi="Garamond"/>
          <w:lang w:val="en-US"/>
        </w:rPr>
        <w:t>), Oxford Handbook of the Archaeology of Indigenous Australia and New Guinea. Oxford: Oxford University Press.</w:t>
      </w:r>
      <w:r w:rsidR="0073330A">
        <w:rPr>
          <w:rFonts w:ascii="Garamond" w:hAnsi="Garamond"/>
          <w:lang w:val="en-US"/>
        </w:rPr>
        <w:t xml:space="preserve"> </w:t>
      </w:r>
      <w:hyperlink r:id="rId27" w:history="1">
        <w:r w:rsidR="0073330A" w:rsidRPr="00E11AF3">
          <w:rPr>
            <w:rStyle w:val="Hyperlink"/>
            <w:rFonts w:ascii="Garamond" w:hAnsi="Garamond"/>
            <w:lang w:val="en-US"/>
          </w:rPr>
          <w:t>http://doi.org/10.1093/oxfordhb/9780190095611.013.17</w:t>
        </w:r>
      </w:hyperlink>
      <w:r w:rsidR="0073330A">
        <w:rPr>
          <w:rFonts w:ascii="Garamond" w:hAnsi="Garamond"/>
          <w:lang w:val="en-US"/>
        </w:rPr>
        <w:t xml:space="preserve"> </w:t>
      </w:r>
    </w:p>
    <w:p w14:paraId="510D91C1" w14:textId="77777777" w:rsidR="00C331D1" w:rsidRDefault="00C331D1" w:rsidP="00786385">
      <w:pPr>
        <w:spacing w:line="480" w:lineRule="auto"/>
        <w:jc w:val="both"/>
        <w:rPr>
          <w:rFonts w:ascii="Garamond" w:hAnsi="Garamond"/>
          <w:lang w:val="en-US"/>
        </w:rPr>
      </w:pPr>
      <w:proofErr w:type="spellStart"/>
      <w:r w:rsidRPr="00A2683A">
        <w:rPr>
          <w:rFonts w:ascii="Garamond" w:hAnsi="Garamond"/>
          <w:lang w:val="en-US"/>
        </w:rPr>
        <w:t>Bicho</w:t>
      </w:r>
      <w:proofErr w:type="spellEnd"/>
      <w:r w:rsidRPr="00A2683A">
        <w:rPr>
          <w:rFonts w:ascii="Garamond" w:hAnsi="Garamond"/>
          <w:lang w:val="en-US"/>
        </w:rPr>
        <w:t xml:space="preserve">, N., Haws, J., 2008. At the </w:t>
      </w:r>
      <w:proofErr w:type="gramStart"/>
      <w:r w:rsidRPr="00A2683A">
        <w:rPr>
          <w:rFonts w:ascii="Garamond" w:hAnsi="Garamond"/>
          <w:lang w:val="en-US"/>
        </w:rPr>
        <w:t>land’s end</w:t>
      </w:r>
      <w:proofErr w:type="gramEnd"/>
      <w:r w:rsidRPr="00A2683A">
        <w:rPr>
          <w:rFonts w:ascii="Garamond" w:hAnsi="Garamond"/>
          <w:lang w:val="en-US"/>
        </w:rPr>
        <w:t>: Marine resources and the importance of fluctuations in the coastline in the prehistoric hunter–gatherer economy of Portugal. Quaternary Science Reviews 27, 2166–2175.</w:t>
      </w:r>
      <w:r>
        <w:rPr>
          <w:rFonts w:ascii="Garamond" w:hAnsi="Garamond"/>
          <w:lang w:val="en-US"/>
        </w:rPr>
        <w:t xml:space="preserve"> </w:t>
      </w:r>
      <w:hyperlink r:id="rId28" w:history="1">
        <w:r w:rsidRPr="006A3C02">
          <w:rPr>
            <w:rStyle w:val="Hyperlink"/>
            <w:rFonts w:ascii="Garamond" w:hAnsi="Garamond"/>
            <w:lang w:val="en-US"/>
          </w:rPr>
          <w:t>https://doi.org/10.1016/j.quascirev.2008.08.011</w:t>
        </w:r>
      </w:hyperlink>
      <w:r>
        <w:rPr>
          <w:rFonts w:ascii="Garamond" w:hAnsi="Garamond"/>
          <w:lang w:val="en-US"/>
        </w:rPr>
        <w:t xml:space="preserve"> </w:t>
      </w:r>
    </w:p>
    <w:p w14:paraId="109D72A8" w14:textId="48E4A14F" w:rsidR="00C331D1" w:rsidRDefault="00C331D1" w:rsidP="00786385">
      <w:pPr>
        <w:spacing w:line="480" w:lineRule="auto"/>
        <w:jc w:val="both"/>
        <w:rPr>
          <w:rFonts w:ascii="Garamond" w:hAnsi="Garamond"/>
          <w:lang w:val="en-US"/>
        </w:rPr>
      </w:pPr>
      <w:proofErr w:type="spellStart"/>
      <w:r w:rsidRPr="00010223">
        <w:rPr>
          <w:rFonts w:ascii="Garamond" w:hAnsi="Garamond"/>
          <w:lang w:val="en-US"/>
        </w:rPr>
        <w:t>Bicho</w:t>
      </w:r>
      <w:proofErr w:type="spellEnd"/>
      <w:r w:rsidRPr="00010223">
        <w:rPr>
          <w:rFonts w:ascii="Garamond" w:hAnsi="Garamond"/>
          <w:lang w:val="en-US"/>
        </w:rPr>
        <w:t>, N.F., Haws, J.A., Davis, L.G., 2011. Prologue</w:t>
      </w:r>
      <w:r>
        <w:rPr>
          <w:rFonts w:ascii="Garamond" w:hAnsi="Garamond"/>
          <w:lang w:val="en-US"/>
        </w:rPr>
        <w:t>,</w:t>
      </w:r>
      <w:r w:rsidRPr="00010223">
        <w:rPr>
          <w:rFonts w:ascii="Garamond" w:hAnsi="Garamond"/>
          <w:lang w:val="en-US"/>
        </w:rPr>
        <w:t xml:space="preserve"> </w:t>
      </w:r>
      <w:r>
        <w:rPr>
          <w:rFonts w:ascii="Garamond" w:hAnsi="Garamond"/>
          <w:lang w:val="en-US"/>
        </w:rPr>
        <w:t>i</w:t>
      </w:r>
      <w:r w:rsidRPr="00010223">
        <w:rPr>
          <w:rFonts w:ascii="Garamond" w:hAnsi="Garamond"/>
          <w:lang w:val="en-US"/>
        </w:rPr>
        <w:t xml:space="preserve">n: </w:t>
      </w:r>
      <w:proofErr w:type="spellStart"/>
      <w:r w:rsidRPr="00010223">
        <w:rPr>
          <w:rFonts w:ascii="Garamond" w:hAnsi="Garamond"/>
          <w:lang w:val="en-US"/>
        </w:rPr>
        <w:t>Bicho</w:t>
      </w:r>
      <w:proofErr w:type="spellEnd"/>
      <w:r w:rsidRPr="00010223">
        <w:rPr>
          <w:rFonts w:ascii="Garamond" w:hAnsi="Garamond"/>
          <w:lang w:val="en-US"/>
        </w:rPr>
        <w:t>, N.F., Haws, J.A., Davis, L.G. (Eds.), Trekking the Shore: Changing Coastlines and the Antiquity of Coastal Settlement. Springer, New York, xv–xxx.</w:t>
      </w:r>
    </w:p>
    <w:p w14:paraId="060D1E68" w14:textId="203D50C8" w:rsidR="006E18EF" w:rsidRDefault="006E18EF" w:rsidP="00786385">
      <w:pPr>
        <w:spacing w:line="480" w:lineRule="auto"/>
        <w:jc w:val="both"/>
        <w:rPr>
          <w:rFonts w:ascii="Garamond" w:hAnsi="Garamond"/>
          <w:lang w:val="en-US"/>
        </w:rPr>
      </w:pPr>
      <w:r w:rsidRPr="006E18EF">
        <w:rPr>
          <w:rFonts w:ascii="Garamond" w:hAnsi="Garamond"/>
          <w:lang w:val="en-US"/>
        </w:rPr>
        <w:t>Binford, L.R., 1980. Willow smoke and dogs’ tails: Hunter-Gatherer settlement systems and archaeological site formation. American Antiquity 45, 4–20.</w:t>
      </w:r>
      <w:r>
        <w:rPr>
          <w:rFonts w:ascii="Garamond" w:hAnsi="Garamond"/>
          <w:lang w:val="en-US"/>
        </w:rPr>
        <w:t xml:space="preserve"> </w:t>
      </w:r>
      <w:hyperlink r:id="rId29" w:history="1">
        <w:r w:rsidRPr="00E11AF3">
          <w:rPr>
            <w:rStyle w:val="Hyperlink"/>
            <w:rFonts w:ascii="Garamond" w:hAnsi="Garamond"/>
            <w:lang w:val="en-US"/>
          </w:rPr>
          <w:t>https://doi.org/10.2307/279653</w:t>
        </w:r>
      </w:hyperlink>
      <w:r>
        <w:rPr>
          <w:rFonts w:ascii="Garamond" w:hAnsi="Garamond"/>
          <w:lang w:val="en-US"/>
        </w:rPr>
        <w:t xml:space="preserve"> </w:t>
      </w:r>
    </w:p>
    <w:p w14:paraId="6B50CA67" w14:textId="482C155C" w:rsidR="00CE013D" w:rsidRDefault="00CE013D" w:rsidP="00786385">
      <w:pPr>
        <w:spacing w:line="480" w:lineRule="auto"/>
        <w:jc w:val="both"/>
        <w:rPr>
          <w:rFonts w:ascii="Garamond" w:hAnsi="Garamond"/>
          <w:lang w:val="en-US"/>
        </w:rPr>
      </w:pPr>
      <w:r w:rsidRPr="00CE013D">
        <w:rPr>
          <w:rFonts w:ascii="Garamond" w:hAnsi="Garamond"/>
          <w:lang w:val="en-US"/>
        </w:rPr>
        <w:t>Binford, L.R., 1982. The archaeology of place. Journal of Anthropological Archaeology 1, 5–31.</w:t>
      </w:r>
      <w:r>
        <w:rPr>
          <w:rFonts w:ascii="Garamond" w:hAnsi="Garamond"/>
          <w:lang w:val="en-US"/>
        </w:rPr>
        <w:t xml:space="preserve"> </w:t>
      </w:r>
      <w:hyperlink r:id="rId30" w:history="1">
        <w:r w:rsidRPr="00E11AF3">
          <w:rPr>
            <w:rStyle w:val="Hyperlink"/>
            <w:rFonts w:ascii="Garamond" w:hAnsi="Garamond"/>
            <w:lang w:val="en-US"/>
          </w:rPr>
          <w:t>https://doi.org/10.1016/0278-4165(82)90006-X</w:t>
        </w:r>
      </w:hyperlink>
      <w:r>
        <w:rPr>
          <w:rFonts w:ascii="Garamond" w:hAnsi="Garamond"/>
          <w:lang w:val="en-US"/>
        </w:rPr>
        <w:t xml:space="preserve"> </w:t>
      </w:r>
    </w:p>
    <w:p w14:paraId="2606FEF7" w14:textId="77777777" w:rsidR="00124270" w:rsidRDefault="00124270" w:rsidP="00786385">
      <w:pPr>
        <w:spacing w:line="480" w:lineRule="auto"/>
        <w:jc w:val="both"/>
        <w:rPr>
          <w:rFonts w:ascii="Garamond" w:hAnsi="Garamond"/>
          <w:lang w:val="en-US"/>
        </w:rPr>
      </w:pPr>
      <w:r w:rsidRPr="00947084">
        <w:rPr>
          <w:rFonts w:ascii="Garamond" w:hAnsi="Garamond"/>
          <w:lang w:val="en-US"/>
        </w:rPr>
        <w:lastRenderedPageBreak/>
        <w:t xml:space="preserve">Bird, C. F., Frankel, D., 2001. </w:t>
      </w:r>
      <w:r w:rsidRPr="00717CEA">
        <w:rPr>
          <w:rFonts w:ascii="Garamond" w:hAnsi="Garamond"/>
          <w:lang w:val="en-US"/>
        </w:rPr>
        <w:t xml:space="preserve">Excavations at </w:t>
      </w:r>
      <w:proofErr w:type="spellStart"/>
      <w:r w:rsidRPr="00717CEA">
        <w:rPr>
          <w:rFonts w:ascii="Garamond" w:hAnsi="Garamond"/>
          <w:lang w:val="en-US"/>
        </w:rPr>
        <w:t>Koongine</w:t>
      </w:r>
      <w:proofErr w:type="spellEnd"/>
      <w:r w:rsidRPr="00717CEA">
        <w:rPr>
          <w:rFonts w:ascii="Garamond" w:hAnsi="Garamond"/>
          <w:lang w:val="en-US"/>
        </w:rPr>
        <w:t xml:space="preserve"> Cave: Lithics and land-use in the Terminal Pleistocene and Holocene of South Australia. Proceedings of the Prehistoric Society 67</w:t>
      </w:r>
      <w:r>
        <w:rPr>
          <w:rFonts w:ascii="Garamond" w:hAnsi="Garamond"/>
          <w:lang w:val="en-US"/>
        </w:rPr>
        <w:t xml:space="preserve">, </w:t>
      </w:r>
      <w:r w:rsidRPr="00717CEA">
        <w:rPr>
          <w:rFonts w:ascii="Garamond" w:hAnsi="Garamond"/>
          <w:lang w:val="en-US"/>
        </w:rPr>
        <w:t>49</w:t>
      </w:r>
      <w:r>
        <w:rPr>
          <w:rFonts w:ascii="Garamond" w:hAnsi="Garamond"/>
          <w:lang w:val="en-US"/>
        </w:rPr>
        <w:t>–</w:t>
      </w:r>
      <w:r w:rsidRPr="00717CEA">
        <w:rPr>
          <w:rFonts w:ascii="Garamond" w:hAnsi="Garamond"/>
          <w:lang w:val="en-US"/>
        </w:rPr>
        <w:t>83.</w:t>
      </w:r>
      <w:r>
        <w:rPr>
          <w:rFonts w:ascii="Garamond" w:hAnsi="Garamond"/>
          <w:lang w:val="en-US"/>
        </w:rPr>
        <w:t xml:space="preserve"> </w:t>
      </w:r>
      <w:hyperlink r:id="rId31" w:history="1">
        <w:r w:rsidRPr="00406C31">
          <w:rPr>
            <w:rStyle w:val="Hyperlink"/>
            <w:rFonts w:ascii="Garamond" w:hAnsi="Garamond"/>
            <w:lang w:val="en-US"/>
          </w:rPr>
          <w:t>https://doi.org/10.1017/S0079497X00001614</w:t>
        </w:r>
      </w:hyperlink>
      <w:r>
        <w:rPr>
          <w:rFonts w:ascii="Garamond" w:hAnsi="Garamond"/>
          <w:lang w:val="en-US"/>
        </w:rPr>
        <w:t xml:space="preserve"> </w:t>
      </w:r>
    </w:p>
    <w:p w14:paraId="4CF9D98E" w14:textId="23912DA2" w:rsidR="00C331D1" w:rsidRDefault="00C331D1" w:rsidP="00786385">
      <w:pPr>
        <w:spacing w:line="480" w:lineRule="auto"/>
        <w:jc w:val="both"/>
        <w:rPr>
          <w:rFonts w:ascii="Garamond" w:hAnsi="Garamond"/>
          <w:lang w:val="en-US"/>
        </w:rPr>
      </w:pPr>
      <w:r>
        <w:rPr>
          <w:rFonts w:ascii="Garamond" w:hAnsi="Garamond"/>
          <w:lang w:val="en-US"/>
        </w:rPr>
        <w:t xml:space="preserve">Bird, D.W., Bird, R.L.B., 1997. </w:t>
      </w:r>
      <w:r w:rsidRPr="006E2455">
        <w:rPr>
          <w:rFonts w:ascii="Garamond" w:hAnsi="Garamond"/>
          <w:lang w:val="en-US"/>
        </w:rPr>
        <w:t xml:space="preserve">Contemporary </w:t>
      </w:r>
      <w:r>
        <w:rPr>
          <w:rFonts w:ascii="Garamond" w:hAnsi="Garamond"/>
          <w:lang w:val="en-US"/>
        </w:rPr>
        <w:t>s</w:t>
      </w:r>
      <w:r w:rsidRPr="006E2455">
        <w:rPr>
          <w:rFonts w:ascii="Garamond" w:hAnsi="Garamond"/>
          <w:lang w:val="en-US"/>
        </w:rPr>
        <w:t xml:space="preserve">hellfish </w:t>
      </w:r>
      <w:r>
        <w:rPr>
          <w:rFonts w:ascii="Garamond" w:hAnsi="Garamond"/>
          <w:lang w:val="en-US"/>
        </w:rPr>
        <w:t>g</w:t>
      </w:r>
      <w:r w:rsidRPr="006E2455">
        <w:rPr>
          <w:rFonts w:ascii="Garamond" w:hAnsi="Garamond"/>
          <w:lang w:val="en-US"/>
        </w:rPr>
        <w:t xml:space="preserve">athering </w:t>
      </w:r>
      <w:r>
        <w:rPr>
          <w:rFonts w:ascii="Garamond" w:hAnsi="Garamond"/>
          <w:lang w:val="en-US"/>
        </w:rPr>
        <w:t>s</w:t>
      </w:r>
      <w:r w:rsidRPr="006E2455">
        <w:rPr>
          <w:rFonts w:ascii="Garamond" w:hAnsi="Garamond"/>
          <w:lang w:val="en-US"/>
        </w:rPr>
        <w:t>trategies among the</w:t>
      </w:r>
      <w:r>
        <w:rPr>
          <w:rFonts w:ascii="Garamond" w:hAnsi="Garamond"/>
          <w:lang w:val="en-US"/>
        </w:rPr>
        <w:t xml:space="preserve"> </w:t>
      </w:r>
      <w:r w:rsidRPr="006E2455">
        <w:rPr>
          <w:rFonts w:ascii="Garamond" w:hAnsi="Garamond"/>
          <w:lang w:val="en-US"/>
        </w:rPr>
        <w:t>Meriam of the Torres Strait Islands, Australia: Testing</w:t>
      </w:r>
      <w:r>
        <w:rPr>
          <w:rFonts w:ascii="Garamond" w:hAnsi="Garamond"/>
          <w:lang w:val="en-US"/>
        </w:rPr>
        <w:t xml:space="preserve"> p</w:t>
      </w:r>
      <w:r w:rsidRPr="006E2455">
        <w:rPr>
          <w:rFonts w:ascii="Garamond" w:hAnsi="Garamond"/>
          <w:lang w:val="en-US"/>
        </w:rPr>
        <w:t xml:space="preserve">redictions of a </w:t>
      </w:r>
      <w:r>
        <w:rPr>
          <w:rFonts w:ascii="Garamond" w:hAnsi="Garamond"/>
          <w:lang w:val="en-US"/>
        </w:rPr>
        <w:t>c</w:t>
      </w:r>
      <w:r w:rsidRPr="006E2455">
        <w:rPr>
          <w:rFonts w:ascii="Garamond" w:hAnsi="Garamond"/>
          <w:lang w:val="en-US"/>
        </w:rPr>
        <w:t xml:space="preserve">entral </w:t>
      </w:r>
      <w:r>
        <w:rPr>
          <w:rFonts w:ascii="Garamond" w:hAnsi="Garamond"/>
          <w:lang w:val="en-US"/>
        </w:rPr>
        <w:t>p</w:t>
      </w:r>
      <w:r w:rsidRPr="006E2455">
        <w:rPr>
          <w:rFonts w:ascii="Garamond" w:hAnsi="Garamond"/>
          <w:lang w:val="en-US"/>
        </w:rPr>
        <w:t xml:space="preserve">lace </w:t>
      </w:r>
      <w:r>
        <w:rPr>
          <w:rFonts w:ascii="Garamond" w:hAnsi="Garamond"/>
          <w:lang w:val="en-US"/>
        </w:rPr>
        <w:t>f</w:t>
      </w:r>
      <w:r w:rsidRPr="006E2455">
        <w:rPr>
          <w:rFonts w:ascii="Garamond" w:hAnsi="Garamond"/>
          <w:lang w:val="en-US"/>
        </w:rPr>
        <w:t xml:space="preserve">oraging </w:t>
      </w:r>
      <w:r>
        <w:rPr>
          <w:rFonts w:ascii="Garamond" w:hAnsi="Garamond"/>
          <w:lang w:val="en-US"/>
        </w:rPr>
        <w:t>m</w:t>
      </w:r>
      <w:r w:rsidRPr="006E2455">
        <w:rPr>
          <w:rFonts w:ascii="Garamond" w:hAnsi="Garamond"/>
          <w:lang w:val="en-US"/>
        </w:rPr>
        <w:t>odel</w:t>
      </w:r>
      <w:r>
        <w:rPr>
          <w:rFonts w:ascii="Garamond" w:hAnsi="Garamond"/>
          <w:lang w:val="en-US"/>
        </w:rPr>
        <w:t xml:space="preserve">. </w:t>
      </w:r>
      <w:r w:rsidRPr="006E2455">
        <w:rPr>
          <w:rFonts w:ascii="Garamond" w:hAnsi="Garamond"/>
          <w:lang w:val="en-US"/>
        </w:rPr>
        <w:t>Journal of Archaeological Science</w:t>
      </w:r>
      <w:r>
        <w:rPr>
          <w:rFonts w:ascii="Garamond" w:hAnsi="Garamond"/>
          <w:lang w:val="en-US"/>
        </w:rPr>
        <w:t xml:space="preserve"> 24, 39–63. </w:t>
      </w:r>
      <w:hyperlink r:id="rId32" w:history="1">
        <w:r w:rsidRPr="003D5925">
          <w:rPr>
            <w:rStyle w:val="Hyperlink"/>
            <w:rFonts w:ascii="Garamond" w:hAnsi="Garamond"/>
            <w:lang w:val="en-US"/>
          </w:rPr>
          <w:t>https://doi.org/10.1006/jasc.1995.0095</w:t>
        </w:r>
      </w:hyperlink>
      <w:r>
        <w:rPr>
          <w:rFonts w:ascii="Garamond" w:hAnsi="Garamond"/>
          <w:lang w:val="en-US"/>
        </w:rPr>
        <w:t xml:space="preserve"> </w:t>
      </w:r>
    </w:p>
    <w:p w14:paraId="759C5EF7" w14:textId="77777777" w:rsidR="00124270" w:rsidRDefault="00124270" w:rsidP="00786385">
      <w:pPr>
        <w:spacing w:line="480" w:lineRule="auto"/>
        <w:jc w:val="both"/>
        <w:rPr>
          <w:rFonts w:ascii="Garamond" w:hAnsi="Garamond"/>
          <w:lang w:val="en-US"/>
        </w:rPr>
      </w:pPr>
      <w:r w:rsidRPr="00593E51">
        <w:rPr>
          <w:rFonts w:ascii="Garamond" w:hAnsi="Garamond"/>
          <w:lang w:val="en-US"/>
        </w:rPr>
        <w:t>Bird, E.C., 2008. Coastal Geomorphology: An Introduction. John Wiley and Sons, West Sussex.</w:t>
      </w:r>
    </w:p>
    <w:p w14:paraId="6D48F94F" w14:textId="77777777" w:rsidR="00124270" w:rsidRDefault="00124270" w:rsidP="00786385">
      <w:pPr>
        <w:spacing w:line="480" w:lineRule="auto"/>
        <w:jc w:val="both"/>
        <w:rPr>
          <w:rFonts w:ascii="Garamond" w:hAnsi="Garamond"/>
          <w:lang w:val="en-US"/>
        </w:rPr>
      </w:pPr>
      <w:r>
        <w:rPr>
          <w:rFonts w:ascii="Garamond" w:hAnsi="Garamond"/>
          <w:lang w:val="en-US"/>
        </w:rPr>
        <w:t xml:space="preserve">Bird, M.I., Beaman, R.J., </w:t>
      </w:r>
      <w:proofErr w:type="spellStart"/>
      <w:r>
        <w:rPr>
          <w:rFonts w:ascii="Garamond" w:hAnsi="Garamond"/>
          <w:lang w:val="en-US"/>
        </w:rPr>
        <w:t>Condie</w:t>
      </w:r>
      <w:proofErr w:type="spellEnd"/>
      <w:r>
        <w:rPr>
          <w:rFonts w:ascii="Garamond" w:hAnsi="Garamond"/>
          <w:lang w:val="en-US"/>
        </w:rPr>
        <w:t xml:space="preserve">, S.A., Cooper, A., Ulm, S., Veth, P., 2018. </w:t>
      </w:r>
      <w:proofErr w:type="spellStart"/>
      <w:r w:rsidRPr="00C5426F">
        <w:rPr>
          <w:rFonts w:ascii="Garamond" w:hAnsi="Garamond"/>
          <w:lang w:val="en-US"/>
        </w:rPr>
        <w:t>Palaeogeography</w:t>
      </w:r>
      <w:proofErr w:type="spellEnd"/>
      <w:r w:rsidRPr="00C5426F">
        <w:rPr>
          <w:rFonts w:ascii="Garamond" w:hAnsi="Garamond"/>
          <w:lang w:val="en-US"/>
        </w:rPr>
        <w:t xml:space="preserve"> and voyage modeling indicates early human</w:t>
      </w:r>
      <w:r>
        <w:rPr>
          <w:rFonts w:ascii="Garamond" w:hAnsi="Garamond"/>
          <w:lang w:val="en-US"/>
        </w:rPr>
        <w:t xml:space="preserve"> </w:t>
      </w:r>
      <w:r w:rsidRPr="00C5426F">
        <w:rPr>
          <w:rFonts w:ascii="Garamond" w:hAnsi="Garamond"/>
          <w:lang w:val="en-US"/>
        </w:rPr>
        <w:t>colonization of Australia was likely from Timor-Roti</w:t>
      </w:r>
      <w:r>
        <w:rPr>
          <w:rFonts w:ascii="Garamond" w:hAnsi="Garamond"/>
          <w:lang w:val="en-US"/>
        </w:rPr>
        <w:t xml:space="preserve">. </w:t>
      </w:r>
      <w:r w:rsidRPr="00C5426F">
        <w:rPr>
          <w:rFonts w:ascii="Garamond" w:hAnsi="Garamond"/>
          <w:lang w:val="en-US"/>
        </w:rPr>
        <w:t>Quaternary Science Reviews</w:t>
      </w:r>
      <w:r>
        <w:rPr>
          <w:rFonts w:ascii="Garamond" w:hAnsi="Garamond"/>
          <w:lang w:val="en-US"/>
        </w:rPr>
        <w:t xml:space="preserve"> 191, 431–439. </w:t>
      </w:r>
      <w:hyperlink r:id="rId33" w:history="1">
        <w:r w:rsidRPr="0045184F">
          <w:rPr>
            <w:rStyle w:val="Hyperlink"/>
            <w:rFonts w:ascii="Garamond" w:hAnsi="Garamond"/>
            <w:lang w:val="en-US"/>
          </w:rPr>
          <w:t>https://doi.org/10.1016/j.quascirev.2018.04.027</w:t>
        </w:r>
      </w:hyperlink>
      <w:r>
        <w:rPr>
          <w:rFonts w:ascii="Garamond" w:hAnsi="Garamond"/>
          <w:lang w:val="en-US"/>
        </w:rPr>
        <w:t xml:space="preserve"> </w:t>
      </w:r>
    </w:p>
    <w:p w14:paraId="0DA5019F" w14:textId="0FACE385" w:rsidR="00124270" w:rsidRDefault="00124270" w:rsidP="00786385">
      <w:pPr>
        <w:spacing w:line="480" w:lineRule="auto"/>
        <w:jc w:val="both"/>
        <w:rPr>
          <w:rFonts w:ascii="Garamond" w:hAnsi="Garamond"/>
          <w:lang w:val="en-US"/>
        </w:rPr>
      </w:pPr>
      <w:r w:rsidRPr="00124270">
        <w:rPr>
          <w:rFonts w:ascii="Garamond" w:hAnsi="Garamond"/>
          <w:lang w:val="en-US"/>
        </w:rPr>
        <w:t>Bird, M.I.</w:t>
      </w:r>
      <w:r>
        <w:rPr>
          <w:rFonts w:ascii="Garamond" w:hAnsi="Garamond"/>
          <w:lang w:val="en-US"/>
        </w:rPr>
        <w:t xml:space="preserve">, </w:t>
      </w:r>
      <w:proofErr w:type="spellStart"/>
      <w:r w:rsidRPr="00124270">
        <w:rPr>
          <w:rFonts w:ascii="Garamond" w:hAnsi="Garamond"/>
          <w:lang w:val="en-US"/>
        </w:rPr>
        <w:t>Condie</w:t>
      </w:r>
      <w:proofErr w:type="spellEnd"/>
      <w:r w:rsidRPr="00124270">
        <w:rPr>
          <w:rFonts w:ascii="Garamond" w:hAnsi="Garamond"/>
          <w:lang w:val="en-US"/>
        </w:rPr>
        <w:t xml:space="preserve">, </w:t>
      </w:r>
      <w:r>
        <w:rPr>
          <w:rFonts w:ascii="Garamond" w:hAnsi="Garamond"/>
          <w:lang w:val="en-US"/>
        </w:rPr>
        <w:t xml:space="preserve">S.A., </w:t>
      </w:r>
      <w:r w:rsidRPr="00124270">
        <w:rPr>
          <w:rFonts w:ascii="Garamond" w:hAnsi="Garamond"/>
          <w:lang w:val="en-US"/>
        </w:rPr>
        <w:t xml:space="preserve">O’Connor, </w:t>
      </w:r>
      <w:r>
        <w:rPr>
          <w:rFonts w:ascii="Garamond" w:hAnsi="Garamond"/>
          <w:lang w:val="en-US"/>
        </w:rPr>
        <w:t xml:space="preserve">S., </w:t>
      </w:r>
      <w:r w:rsidRPr="00124270">
        <w:rPr>
          <w:rFonts w:ascii="Garamond" w:hAnsi="Garamond"/>
          <w:lang w:val="en-US"/>
        </w:rPr>
        <w:t>O’Grady</w:t>
      </w:r>
      <w:r>
        <w:rPr>
          <w:rFonts w:ascii="Garamond" w:hAnsi="Garamond"/>
          <w:lang w:val="en-US"/>
        </w:rPr>
        <w:t xml:space="preserve">, D., </w:t>
      </w:r>
      <w:proofErr w:type="spellStart"/>
      <w:r w:rsidRPr="00124270">
        <w:rPr>
          <w:rFonts w:ascii="Garamond" w:hAnsi="Garamond"/>
          <w:lang w:val="en-US"/>
        </w:rPr>
        <w:t>Reepmeyer</w:t>
      </w:r>
      <w:proofErr w:type="spellEnd"/>
      <w:r>
        <w:rPr>
          <w:rFonts w:ascii="Garamond" w:hAnsi="Garamond"/>
          <w:lang w:val="en-US"/>
        </w:rPr>
        <w:t xml:space="preserve">, C., Ulm, S., </w:t>
      </w:r>
      <w:proofErr w:type="spellStart"/>
      <w:r w:rsidRPr="00124270">
        <w:rPr>
          <w:rFonts w:ascii="Garamond" w:hAnsi="Garamond"/>
          <w:lang w:val="en-US"/>
        </w:rPr>
        <w:t>Zega</w:t>
      </w:r>
      <w:proofErr w:type="spellEnd"/>
      <w:r>
        <w:rPr>
          <w:rFonts w:ascii="Garamond" w:hAnsi="Garamond"/>
          <w:lang w:val="en-US"/>
        </w:rPr>
        <w:t xml:space="preserve">, M., </w:t>
      </w:r>
      <w:proofErr w:type="spellStart"/>
      <w:r w:rsidRPr="00124270">
        <w:rPr>
          <w:rFonts w:ascii="Garamond" w:hAnsi="Garamond"/>
          <w:lang w:val="en-US"/>
        </w:rPr>
        <w:t>Saltré</w:t>
      </w:r>
      <w:proofErr w:type="spellEnd"/>
      <w:r>
        <w:rPr>
          <w:rFonts w:ascii="Garamond" w:hAnsi="Garamond"/>
          <w:lang w:val="en-US"/>
        </w:rPr>
        <w:t xml:space="preserve">, F., </w:t>
      </w:r>
      <w:r w:rsidRPr="00124270">
        <w:rPr>
          <w:rFonts w:ascii="Garamond" w:hAnsi="Garamond"/>
          <w:lang w:val="en-US"/>
        </w:rPr>
        <w:t>Bradshaw</w:t>
      </w:r>
      <w:r>
        <w:rPr>
          <w:rFonts w:ascii="Garamond" w:hAnsi="Garamond"/>
          <w:lang w:val="en-US"/>
        </w:rPr>
        <w:t>, C.J.A.,</w:t>
      </w:r>
      <w:r w:rsidRPr="00124270">
        <w:rPr>
          <w:rFonts w:ascii="Garamond" w:hAnsi="Garamond"/>
          <w:lang w:val="en-US"/>
        </w:rPr>
        <w:t xml:space="preserve"> 2019</w:t>
      </w:r>
      <w:r>
        <w:rPr>
          <w:rFonts w:ascii="Garamond" w:hAnsi="Garamond"/>
          <w:lang w:val="en-US"/>
        </w:rPr>
        <w:t>.</w:t>
      </w:r>
      <w:r w:rsidRPr="00124270">
        <w:rPr>
          <w:rFonts w:ascii="Garamond" w:hAnsi="Garamond"/>
          <w:lang w:val="en-US"/>
        </w:rPr>
        <w:t xml:space="preserve"> Early human settlement of Sahul was not an accident. Scientific Reports 9</w:t>
      </w:r>
      <w:r>
        <w:rPr>
          <w:rFonts w:ascii="Garamond" w:hAnsi="Garamond"/>
          <w:lang w:val="en-US"/>
        </w:rPr>
        <w:t xml:space="preserve">, </w:t>
      </w:r>
      <w:r w:rsidRPr="00124270">
        <w:rPr>
          <w:rFonts w:ascii="Garamond" w:hAnsi="Garamond"/>
          <w:lang w:val="en-US"/>
        </w:rPr>
        <w:t>8220.</w:t>
      </w:r>
      <w:r>
        <w:rPr>
          <w:rFonts w:ascii="Garamond" w:hAnsi="Garamond"/>
          <w:lang w:val="en-US"/>
        </w:rPr>
        <w:t xml:space="preserve"> </w:t>
      </w:r>
      <w:hyperlink r:id="rId34" w:history="1">
        <w:r w:rsidR="002621F6" w:rsidRPr="00322D24">
          <w:rPr>
            <w:rStyle w:val="Hyperlink"/>
            <w:rFonts w:ascii="Garamond" w:hAnsi="Garamond"/>
            <w:lang w:val="en-US"/>
          </w:rPr>
          <w:t>http://doi.org/10.1038/s41598-019-42946-9</w:t>
        </w:r>
      </w:hyperlink>
      <w:r w:rsidR="002621F6">
        <w:rPr>
          <w:rFonts w:ascii="Garamond" w:hAnsi="Garamond"/>
          <w:lang w:val="en-US"/>
        </w:rPr>
        <w:t xml:space="preserve"> </w:t>
      </w:r>
    </w:p>
    <w:p w14:paraId="573EDD70" w14:textId="061924CA" w:rsidR="00C331D1" w:rsidRDefault="00C331D1" w:rsidP="00786385">
      <w:pPr>
        <w:spacing w:line="480" w:lineRule="auto"/>
        <w:jc w:val="both"/>
        <w:rPr>
          <w:rFonts w:ascii="Garamond" w:hAnsi="Garamond"/>
          <w:lang w:val="en-US"/>
        </w:rPr>
      </w:pPr>
      <w:proofErr w:type="spellStart"/>
      <w:r w:rsidRPr="008D6CE0">
        <w:rPr>
          <w:rFonts w:ascii="Garamond" w:hAnsi="Garamond"/>
          <w:lang w:val="en-US"/>
        </w:rPr>
        <w:t>Birdsell</w:t>
      </w:r>
      <w:proofErr w:type="spellEnd"/>
      <w:r w:rsidRPr="008D6CE0">
        <w:rPr>
          <w:rFonts w:ascii="Garamond" w:hAnsi="Garamond"/>
          <w:lang w:val="en-US"/>
        </w:rPr>
        <w:t>, J.H., 1977. The recalibration of a paradigm for the first peopling of Greater Australia</w:t>
      </w:r>
      <w:r>
        <w:rPr>
          <w:rFonts w:ascii="Garamond" w:hAnsi="Garamond"/>
          <w:lang w:val="en-US"/>
        </w:rPr>
        <w:t>,</w:t>
      </w:r>
      <w:r w:rsidRPr="008D6CE0">
        <w:rPr>
          <w:rFonts w:ascii="Garamond" w:hAnsi="Garamond"/>
          <w:lang w:val="en-US"/>
        </w:rPr>
        <w:t xml:space="preserve"> </w:t>
      </w:r>
      <w:r>
        <w:rPr>
          <w:rFonts w:ascii="Garamond" w:hAnsi="Garamond"/>
          <w:lang w:val="en-US"/>
        </w:rPr>
        <w:t>i</w:t>
      </w:r>
      <w:r w:rsidRPr="008D6CE0">
        <w:rPr>
          <w:rFonts w:ascii="Garamond" w:hAnsi="Garamond"/>
          <w:lang w:val="en-US"/>
        </w:rPr>
        <w:t xml:space="preserve">n: Allen, J., Golson, J., Jones, R. (Eds.), </w:t>
      </w:r>
      <w:proofErr w:type="spellStart"/>
      <w:r w:rsidRPr="008D6CE0">
        <w:rPr>
          <w:rFonts w:ascii="Garamond" w:hAnsi="Garamond"/>
          <w:lang w:val="en-US"/>
        </w:rPr>
        <w:t>Sunda</w:t>
      </w:r>
      <w:proofErr w:type="spellEnd"/>
      <w:r w:rsidRPr="008D6CE0">
        <w:rPr>
          <w:rFonts w:ascii="Garamond" w:hAnsi="Garamond"/>
          <w:lang w:val="en-US"/>
        </w:rPr>
        <w:t xml:space="preserve"> and Sahul: Prehistoric Studies in Southeast Asia Melanesia and Australia. Academic Press, London, pp. 113–167.</w:t>
      </w:r>
    </w:p>
    <w:p w14:paraId="21C1E7C8" w14:textId="478FA7D5" w:rsidR="00C331D1" w:rsidRDefault="00C331D1" w:rsidP="00786385">
      <w:pPr>
        <w:spacing w:line="480" w:lineRule="auto"/>
        <w:jc w:val="both"/>
        <w:rPr>
          <w:rFonts w:ascii="Garamond" w:hAnsi="Garamond"/>
          <w:lang w:val="en-US"/>
        </w:rPr>
      </w:pPr>
      <w:r w:rsidRPr="00E2660B">
        <w:rPr>
          <w:rFonts w:ascii="Garamond" w:hAnsi="Garamond"/>
          <w:lang w:val="en-US"/>
        </w:rPr>
        <w:t xml:space="preserve">Bowdler, S., 1977. The coastal </w:t>
      </w:r>
      <w:proofErr w:type="spellStart"/>
      <w:r w:rsidRPr="00E2660B">
        <w:rPr>
          <w:rFonts w:ascii="Garamond" w:hAnsi="Garamond"/>
          <w:lang w:val="en-US"/>
        </w:rPr>
        <w:t>colonisation</w:t>
      </w:r>
      <w:proofErr w:type="spellEnd"/>
      <w:r w:rsidRPr="00E2660B">
        <w:rPr>
          <w:rFonts w:ascii="Garamond" w:hAnsi="Garamond"/>
          <w:lang w:val="en-US"/>
        </w:rPr>
        <w:t xml:space="preserve"> of Australia</w:t>
      </w:r>
      <w:r>
        <w:rPr>
          <w:rFonts w:ascii="Garamond" w:hAnsi="Garamond"/>
          <w:lang w:val="en-US"/>
        </w:rPr>
        <w:t>,</w:t>
      </w:r>
      <w:r w:rsidRPr="00E2660B">
        <w:rPr>
          <w:rFonts w:ascii="Garamond" w:hAnsi="Garamond"/>
          <w:lang w:val="en-US"/>
        </w:rPr>
        <w:t xml:space="preserve"> </w:t>
      </w:r>
      <w:r>
        <w:rPr>
          <w:rFonts w:ascii="Garamond" w:hAnsi="Garamond"/>
          <w:lang w:val="en-US"/>
        </w:rPr>
        <w:t>i</w:t>
      </w:r>
      <w:r w:rsidRPr="00E2660B">
        <w:rPr>
          <w:rFonts w:ascii="Garamond" w:hAnsi="Garamond"/>
          <w:lang w:val="en-US"/>
        </w:rPr>
        <w:t xml:space="preserve">n: Allen, J., Golson, J., Jones, R. (Eds.), </w:t>
      </w:r>
      <w:proofErr w:type="spellStart"/>
      <w:r w:rsidRPr="00E2660B">
        <w:rPr>
          <w:rFonts w:ascii="Garamond" w:hAnsi="Garamond"/>
          <w:lang w:val="en-US"/>
        </w:rPr>
        <w:t>Sunda</w:t>
      </w:r>
      <w:proofErr w:type="spellEnd"/>
      <w:r w:rsidRPr="00E2660B">
        <w:rPr>
          <w:rFonts w:ascii="Garamond" w:hAnsi="Garamond"/>
          <w:lang w:val="en-US"/>
        </w:rPr>
        <w:t xml:space="preserve"> and Sahul: Prehistoric Studies in Southeast Asia Melanesia and Australia. Academic Press, London, pp. 205–246.</w:t>
      </w:r>
    </w:p>
    <w:p w14:paraId="6D267443" w14:textId="5A7BE432" w:rsidR="000D7B86" w:rsidRDefault="000D7B86" w:rsidP="00786385">
      <w:pPr>
        <w:spacing w:line="480" w:lineRule="auto"/>
        <w:jc w:val="both"/>
        <w:rPr>
          <w:rFonts w:ascii="Garamond" w:hAnsi="Garamond"/>
          <w:lang w:val="en-US"/>
        </w:rPr>
      </w:pPr>
      <w:r>
        <w:rPr>
          <w:rFonts w:ascii="Garamond" w:hAnsi="Garamond"/>
          <w:lang w:val="en-US"/>
        </w:rPr>
        <w:t xml:space="preserve">Bowdler, S., 1990. Peopling Australasia: The ‘coastal </w:t>
      </w:r>
      <w:proofErr w:type="spellStart"/>
      <w:r>
        <w:rPr>
          <w:rFonts w:ascii="Garamond" w:hAnsi="Garamond"/>
          <w:lang w:val="en-US"/>
        </w:rPr>
        <w:t>colonisation</w:t>
      </w:r>
      <w:proofErr w:type="spellEnd"/>
      <w:r>
        <w:rPr>
          <w:rFonts w:ascii="Garamond" w:hAnsi="Garamond"/>
          <w:lang w:val="en-US"/>
        </w:rPr>
        <w:t xml:space="preserve">’ hypothesis reconsidered, in: </w:t>
      </w:r>
      <w:proofErr w:type="spellStart"/>
      <w:r>
        <w:rPr>
          <w:rFonts w:ascii="Garamond" w:hAnsi="Garamond"/>
          <w:lang w:val="en-US"/>
        </w:rPr>
        <w:t>Mellars</w:t>
      </w:r>
      <w:proofErr w:type="spellEnd"/>
      <w:r>
        <w:rPr>
          <w:rFonts w:ascii="Garamond" w:hAnsi="Garamond"/>
          <w:lang w:val="en-US"/>
        </w:rPr>
        <w:t xml:space="preserve">, P. (Ed.), The Human Revolution: </w:t>
      </w:r>
      <w:proofErr w:type="spellStart"/>
      <w:r>
        <w:rPr>
          <w:rFonts w:ascii="Garamond" w:hAnsi="Garamond"/>
          <w:lang w:val="en-US"/>
        </w:rPr>
        <w:t>Behavioural</w:t>
      </w:r>
      <w:proofErr w:type="spellEnd"/>
      <w:r>
        <w:rPr>
          <w:rFonts w:ascii="Garamond" w:hAnsi="Garamond"/>
          <w:lang w:val="en-US"/>
        </w:rPr>
        <w:t xml:space="preserve"> and Biological Perspectives on the Origins of Modern Humans. University of Edinburgh Press, Edinburgh, pp. 327</w:t>
      </w:r>
      <w:r w:rsidR="00C13200">
        <w:rPr>
          <w:rFonts w:ascii="Garamond" w:hAnsi="Garamond"/>
          <w:lang w:val="en-US"/>
        </w:rPr>
        <w:t>–</w:t>
      </w:r>
      <w:r>
        <w:rPr>
          <w:rFonts w:ascii="Garamond" w:hAnsi="Garamond"/>
          <w:lang w:val="en-US"/>
        </w:rPr>
        <w:t>3</w:t>
      </w:r>
      <w:r w:rsidR="00C13200">
        <w:rPr>
          <w:rFonts w:ascii="Garamond" w:hAnsi="Garamond"/>
          <w:lang w:val="en-US"/>
        </w:rPr>
        <w:t>43.</w:t>
      </w:r>
    </w:p>
    <w:p w14:paraId="26E5B22F" w14:textId="77777777" w:rsidR="00C331D1" w:rsidRDefault="00C331D1" w:rsidP="00786385">
      <w:pPr>
        <w:spacing w:line="480" w:lineRule="auto"/>
        <w:jc w:val="both"/>
        <w:rPr>
          <w:rFonts w:ascii="Garamond" w:hAnsi="Garamond"/>
          <w:lang w:val="en-US"/>
        </w:rPr>
      </w:pPr>
      <w:r w:rsidRPr="00421BF4">
        <w:rPr>
          <w:rFonts w:ascii="Garamond" w:hAnsi="Garamond"/>
          <w:lang w:val="en-US"/>
        </w:rPr>
        <w:t>Bowdler, S., 1995. Offshore islands and maritime explorations in Australian prehistory. Antiquity 69, 945–958.</w:t>
      </w:r>
      <w:r>
        <w:rPr>
          <w:rFonts w:ascii="Garamond" w:hAnsi="Garamond"/>
          <w:lang w:val="en-US"/>
        </w:rPr>
        <w:t xml:space="preserve"> </w:t>
      </w:r>
      <w:hyperlink r:id="rId35" w:history="1">
        <w:r w:rsidRPr="004A6916">
          <w:rPr>
            <w:rStyle w:val="Hyperlink"/>
            <w:rFonts w:ascii="Garamond" w:hAnsi="Garamond"/>
            <w:lang w:val="en-US"/>
          </w:rPr>
          <w:t>https://doi.org/10.1017/S0003598X0008248X</w:t>
        </w:r>
      </w:hyperlink>
      <w:r>
        <w:rPr>
          <w:rFonts w:ascii="Garamond" w:hAnsi="Garamond"/>
          <w:lang w:val="en-US"/>
        </w:rPr>
        <w:t xml:space="preserve"> </w:t>
      </w:r>
    </w:p>
    <w:p w14:paraId="54F17656" w14:textId="0BF13AE8" w:rsidR="00C331D1" w:rsidRDefault="00C331D1" w:rsidP="00786385">
      <w:pPr>
        <w:spacing w:line="480" w:lineRule="auto"/>
        <w:jc w:val="both"/>
        <w:rPr>
          <w:rFonts w:ascii="Garamond" w:hAnsi="Garamond"/>
        </w:rPr>
      </w:pPr>
      <w:r>
        <w:rPr>
          <w:rFonts w:ascii="Garamond" w:hAnsi="Garamond"/>
          <w:lang w:val="en-US"/>
        </w:rPr>
        <w:lastRenderedPageBreak/>
        <w:t xml:space="preserve">Bowdler, S., 2010. </w:t>
      </w:r>
      <w:r w:rsidRPr="0071293F">
        <w:rPr>
          <w:rFonts w:ascii="Garamond" w:hAnsi="Garamond"/>
          <w:lang w:val="en-US"/>
        </w:rPr>
        <w:t>The empty coast: Conditions for human</w:t>
      </w:r>
      <w:r>
        <w:rPr>
          <w:rFonts w:ascii="Garamond" w:hAnsi="Garamond"/>
          <w:lang w:val="en-US"/>
        </w:rPr>
        <w:t xml:space="preserve"> </w:t>
      </w:r>
      <w:r w:rsidRPr="0071293F">
        <w:rPr>
          <w:rFonts w:ascii="Garamond" w:hAnsi="Garamond"/>
          <w:lang w:val="en-US"/>
        </w:rPr>
        <w:t>occupation in southeast Australia during the</w:t>
      </w:r>
      <w:r>
        <w:rPr>
          <w:rFonts w:ascii="Garamond" w:hAnsi="Garamond"/>
          <w:lang w:val="en-US"/>
        </w:rPr>
        <w:t xml:space="preserve"> </w:t>
      </w:r>
      <w:r w:rsidRPr="0071293F">
        <w:rPr>
          <w:rFonts w:ascii="Garamond" w:hAnsi="Garamond"/>
          <w:lang w:val="en-US"/>
        </w:rPr>
        <w:t>late Pleistocene</w:t>
      </w:r>
      <w:r>
        <w:rPr>
          <w:rFonts w:ascii="Garamond" w:hAnsi="Garamond"/>
          <w:lang w:val="en-US"/>
        </w:rPr>
        <w:t xml:space="preserve">, in: Haberle. S.G. (Ed), </w:t>
      </w:r>
      <w:r w:rsidRPr="0071293F">
        <w:rPr>
          <w:rFonts w:ascii="Garamond" w:hAnsi="Garamond"/>
          <w:lang w:val="en-US"/>
        </w:rPr>
        <w:t xml:space="preserve">Altered Ecologies: Fire, </w:t>
      </w:r>
      <w:proofErr w:type="gramStart"/>
      <w:r w:rsidRPr="0071293F">
        <w:rPr>
          <w:rFonts w:ascii="Garamond" w:hAnsi="Garamond"/>
          <w:lang w:val="en-US"/>
        </w:rPr>
        <w:t>climate</w:t>
      </w:r>
      <w:proofErr w:type="gramEnd"/>
      <w:r w:rsidRPr="0071293F">
        <w:rPr>
          <w:rFonts w:ascii="Garamond" w:hAnsi="Garamond"/>
          <w:lang w:val="en-US"/>
        </w:rPr>
        <w:t xml:space="preserve"> and human influence on terrestrial landscapes</w:t>
      </w:r>
      <w:r>
        <w:rPr>
          <w:rFonts w:ascii="Garamond" w:hAnsi="Garamond"/>
          <w:lang w:val="en-US"/>
        </w:rPr>
        <w:t xml:space="preserve">. </w:t>
      </w:r>
      <w:r w:rsidRPr="0071293F">
        <w:rPr>
          <w:rFonts w:ascii="Garamond" w:hAnsi="Garamond"/>
        </w:rPr>
        <w:t>Terra Australis 32, AN</w:t>
      </w:r>
      <w:r>
        <w:rPr>
          <w:rFonts w:ascii="Garamond" w:hAnsi="Garamond"/>
        </w:rPr>
        <w:t xml:space="preserve">U E Press, Canberra, 177–185. </w:t>
      </w:r>
    </w:p>
    <w:p w14:paraId="406D7E98" w14:textId="75A3ACB8" w:rsidR="00B332DD" w:rsidRPr="0071293F" w:rsidRDefault="00B332DD" w:rsidP="00786385">
      <w:pPr>
        <w:spacing w:line="480" w:lineRule="auto"/>
        <w:jc w:val="both"/>
        <w:rPr>
          <w:rFonts w:ascii="Garamond" w:hAnsi="Garamond"/>
        </w:rPr>
      </w:pPr>
      <w:r w:rsidRPr="00B332DD">
        <w:rPr>
          <w:rFonts w:ascii="Garamond" w:hAnsi="Garamond"/>
        </w:rPr>
        <w:t xml:space="preserve">Bradshaw, C.J.A., Norman, </w:t>
      </w:r>
      <w:r>
        <w:rPr>
          <w:rFonts w:ascii="Garamond" w:hAnsi="Garamond"/>
        </w:rPr>
        <w:t xml:space="preserve">K., Ulm, S., </w:t>
      </w:r>
      <w:r w:rsidRPr="00B332DD">
        <w:rPr>
          <w:rFonts w:ascii="Garamond" w:hAnsi="Garamond"/>
        </w:rPr>
        <w:t xml:space="preserve">Williams, </w:t>
      </w:r>
      <w:r>
        <w:rPr>
          <w:rFonts w:ascii="Garamond" w:hAnsi="Garamond"/>
        </w:rPr>
        <w:t xml:space="preserve">A.N., </w:t>
      </w:r>
      <w:r w:rsidRPr="00B332DD">
        <w:rPr>
          <w:rFonts w:ascii="Garamond" w:hAnsi="Garamond"/>
        </w:rPr>
        <w:t xml:space="preserve">Clarkson, </w:t>
      </w:r>
      <w:r>
        <w:rPr>
          <w:rFonts w:ascii="Garamond" w:hAnsi="Garamond"/>
        </w:rPr>
        <w:t xml:space="preserve">C., </w:t>
      </w:r>
      <w:proofErr w:type="spellStart"/>
      <w:r w:rsidRPr="00B332DD">
        <w:rPr>
          <w:rFonts w:ascii="Garamond" w:hAnsi="Garamond"/>
        </w:rPr>
        <w:t>Chadœuf</w:t>
      </w:r>
      <w:proofErr w:type="spellEnd"/>
      <w:r w:rsidRPr="00B332DD">
        <w:rPr>
          <w:rFonts w:ascii="Garamond" w:hAnsi="Garamond"/>
        </w:rPr>
        <w:t xml:space="preserve">, </w:t>
      </w:r>
      <w:r>
        <w:rPr>
          <w:rFonts w:ascii="Garamond" w:hAnsi="Garamond"/>
        </w:rPr>
        <w:t xml:space="preserve">J., </w:t>
      </w:r>
      <w:r w:rsidRPr="00B332DD">
        <w:rPr>
          <w:rFonts w:ascii="Garamond" w:hAnsi="Garamond"/>
        </w:rPr>
        <w:t xml:space="preserve">Lin, </w:t>
      </w:r>
      <w:r>
        <w:rPr>
          <w:rFonts w:ascii="Garamond" w:hAnsi="Garamond"/>
        </w:rPr>
        <w:t xml:space="preserve">S.C., </w:t>
      </w:r>
      <w:r w:rsidRPr="00B332DD">
        <w:rPr>
          <w:rFonts w:ascii="Garamond" w:hAnsi="Garamond"/>
        </w:rPr>
        <w:t xml:space="preserve">Jacobs, </w:t>
      </w:r>
      <w:r>
        <w:rPr>
          <w:rFonts w:ascii="Garamond" w:hAnsi="Garamond"/>
        </w:rPr>
        <w:t xml:space="preserve">Z., </w:t>
      </w:r>
      <w:r w:rsidRPr="00B332DD">
        <w:rPr>
          <w:rFonts w:ascii="Garamond" w:hAnsi="Garamond"/>
        </w:rPr>
        <w:t xml:space="preserve">Roberts, </w:t>
      </w:r>
      <w:r>
        <w:rPr>
          <w:rFonts w:ascii="Garamond" w:hAnsi="Garamond"/>
        </w:rPr>
        <w:t xml:space="preserve">R.G., </w:t>
      </w:r>
      <w:r w:rsidRPr="00B332DD">
        <w:rPr>
          <w:rFonts w:ascii="Garamond" w:hAnsi="Garamond"/>
        </w:rPr>
        <w:t>Bird</w:t>
      </w:r>
      <w:r>
        <w:rPr>
          <w:rFonts w:ascii="Garamond" w:hAnsi="Garamond"/>
        </w:rPr>
        <w:t xml:space="preserve">, M.I., </w:t>
      </w:r>
      <w:proofErr w:type="spellStart"/>
      <w:r w:rsidRPr="00B332DD">
        <w:rPr>
          <w:rFonts w:ascii="Garamond" w:hAnsi="Garamond"/>
        </w:rPr>
        <w:t>Weyrich</w:t>
      </w:r>
      <w:proofErr w:type="spellEnd"/>
      <w:r w:rsidRPr="00B332DD">
        <w:rPr>
          <w:rFonts w:ascii="Garamond" w:hAnsi="Garamond"/>
        </w:rPr>
        <w:t xml:space="preserve">, </w:t>
      </w:r>
      <w:r>
        <w:rPr>
          <w:rFonts w:ascii="Garamond" w:hAnsi="Garamond"/>
        </w:rPr>
        <w:t xml:space="preserve">L.S., </w:t>
      </w:r>
      <w:r w:rsidRPr="00B332DD">
        <w:rPr>
          <w:rFonts w:ascii="Garamond" w:hAnsi="Garamond"/>
        </w:rPr>
        <w:t xml:space="preserve">Haberle, </w:t>
      </w:r>
      <w:r>
        <w:rPr>
          <w:rFonts w:ascii="Garamond" w:hAnsi="Garamond"/>
        </w:rPr>
        <w:t xml:space="preserve">S.G., </w:t>
      </w:r>
      <w:r w:rsidRPr="00B332DD">
        <w:rPr>
          <w:rFonts w:ascii="Garamond" w:hAnsi="Garamond"/>
        </w:rPr>
        <w:t xml:space="preserve">O’Connor, </w:t>
      </w:r>
      <w:r>
        <w:rPr>
          <w:rFonts w:ascii="Garamond" w:hAnsi="Garamond"/>
        </w:rPr>
        <w:t xml:space="preserve">S., </w:t>
      </w:r>
      <w:r w:rsidRPr="00B332DD">
        <w:rPr>
          <w:rFonts w:ascii="Garamond" w:hAnsi="Garamond"/>
        </w:rPr>
        <w:t xml:space="preserve">Llamas, </w:t>
      </w:r>
      <w:r>
        <w:rPr>
          <w:rFonts w:ascii="Garamond" w:hAnsi="Garamond"/>
        </w:rPr>
        <w:t xml:space="preserve">B., </w:t>
      </w:r>
      <w:r w:rsidRPr="00B332DD">
        <w:rPr>
          <w:rFonts w:ascii="Garamond" w:hAnsi="Garamond"/>
        </w:rPr>
        <w:t xml:space="preserve">Cohen, </w:t>
      </w:r>
      <w:r>
        <w:rPr>
          <w:rFonts w:ascii="Garamond" w:hAnsi="Garamond"/>
        </w:rPr>
        <w:t xml:space="preserve">T.J., </w:t>
      </w:r>
      <w:r w:rsidRPr="00B332DD">
        <w:rPr>
          <w:rFonts w:ascii="Garamond" w:hAnsi="Garamond"/>
        </w:rPr>
        <w:t>Friedrich,</w:t>
      </w:r>
      <w:r>
        <w:rPr>
          <w:rFonts w:ascii="Garamond" w:hAnsi="Garamond"/>
        </w:rPr>
        <w:t xml:space="preserve"> T., </w:t>
      </w:r>
      <w:r w:rsidRPr="00B332DD">
        <w:rPr>
          <w:rFonts w:ascii="Garamond" w:hAnsi="Garamond"/>
        </w:rPr>
        <w:t xml:space="preserve">Veth, </w:t>
      </w:r>
      <w:r>
        <w:rPr>
          <w:rFonts w:ascii="Garamond" w:hAnsi="Garamond"/>
        </w:rPr>
        <w:t xml:space="preserve">P., </w:t>
      </w:r>
      <w:proofErr w:type="spellStart"/>
      <w:r w:rsidRPr="00B332DD">
        <w:rPr>
          <w:rFonts w:ascii="Garamond" w:hAnsi="Garamond"/>
        </w:rPr>
        <w:t>Leavesley</w:t>
      </w:r>
      <w:proofErr w:type="spellEnd"/>
      <w:r>
        <w:rPr>
          <w:rFonts w:ascii="Garamond" w:hAnsi="Garamond"/>
        </w:rPr>
        <w:t xml:space="preserve">, M., </w:t>
      </w:r>
      <w:proofErr w:type="spellStart"/>
      <w:r w:rsidRPr="00B332DD">
        <w:rPr>
          <w:rFonts w:ascii="Garamond" w:hAnsi="Garamond"/>
        </w:rPr>
        <w:t>Saltré</w:t>
      </w:r>
      <w:proofErr w:type="spellEnd"/>
      <w:r>
        <w:rPr>
          <w:rFonts w:ascii="Garamond" w:hAnsi="Garamond"/>
        </w:rPr>
        <w:t>, F.,</w:t>
      </w:r>
      <w:r w:rsidRPr="00B332DD">
        <w:rPr>
          <w:rFonts w:ascii="Garamond" w:hAnsi="Garamond"/>
        </w:rPr>
        <w:t xml:space="preserve"> 2021</w:t>
      </w:r>
      <w:r>
        <w:rPr>
          <w:rFonts w:ascii="Garamond" w:hAnsi="Garamond"/>
        </w:rPr>
        <w:t>.</w:t>
      </w:r>
      <w:r w:rsidRPr="00B332DD">
        <w:rPr>
          <w:rFonts w:ascii="Garamond" w:hAnsi="Garamond"/>
        </w:rPr>
        <w:t xml:space="preserve"> Stochastic models support rapid peopling of Late Pleistocene Sahul. Nature Communications 12</w:t>
      </w:r>
      <w:r>
        <w:rPr>
          <w:rFonts w:ascii="Garamond" w:hAnsi="Garamond"/>
        </w:rPr>
        <w:t xml:space="preserve">, </w:t>
      </w:r>
      <w:r w:rsidRPr="00B332DD">
        <w:rPr>
          <w:rFonts w:ascii="Garamond" w:hAnsi="Garamond"/>
        </w:rPr>
        <w:t>2440.</w:t>
      </w:r>
      <w:r>
        <w:rPr>
          <w:rFonts w:ascii="Garamond" w:hAnsi="Garamond"/>
        </w:rPr>
        <w:t xml:space="preserve"> </w:t>
      </w:r>
      <w:r w:rsidRPr="00B332DD">
        <w:rPr>
          <w:rFonts w:ascii="Garamond" w:hAnsi="Garamond"/>
        </w:rPr>
        <w:t>http://dx.doi.org/10.1038/s41467-021-21551-3</w:t>
      </w:r>
    </w:p>
    <w:p w14:paraId="6F939697" w14:textId="179A0B6A" w:rsidR="00124270" w:rsidRDefault="00124270" w:rsidP="00786385">
      <w:pPr>
        <w:spacing w:line="480" w:lineRule="auto"/>
        <w:jc w:val="both"/>
        <w:rPr>
          <w:rFonts w:ascii="Garamond" w:hAnsi="Garamond"/>
        </w:rPr>
      </w:pPr>
      <w:r w:rsidRPr="00124270">
        <w:rPr>
          <w:rFonts w:ascii="Garamond" w:hAnsi="Garamond"/>
        </w:rPr>
        <w:t>Bradshaw, C.J.A., Ulm</w:t>
      </w:r>
      <w:r>
        <w:rPr>
          <w:rFonts w:ascii="Garamond" w:hAnsi="Garamond"/>
        </w:rPr>
        <w:t xml:space="preserve">, S., </w:t>
      </w:r>
      <w:r w:rsidRPr="00124270">
        <w:rPr>
          <w:rFonts w:ascii="Garamond" w:hAnsi="Garamond"/>
        </w:rPr>
        <w:t xml:space="preserve">Williams, </w:t>
      </w:r>
      <w:r>
        <w:rPr>
          <w:rFonts w:ascii="Garamond" w:hAnsi="Garamond"/>
        </w:rPr>
        <w:t xml:space="preserve">A.N., </w:t>
      </w:r>
      <w:r w:rsidRPr="00124270">
        <w:rPr>
          <w:rFonts w:ascii="Garamond" w:hAnsi="Garamond"/>
        </w:rPr>
        <w:t>Bird</w:t>
      </w:r>
      <w:r>
        <w:rPr>
          <w:rFonts w:ascii="Garamond" w:hAnsi="Garamond"/>
        </w:rPr>
        <w:t xml:space="preserve">, M.I., </w:t>
      </w:r>
      <w:r w:rsidRPr="00124270">
        <w:rPr>
          <w:rFonts w:ascii="Garamond" w:hAnsi="Garamond"/>
        </w:rPr>
        <w:t xml:space="preserve">Roberts, </w:t>
      </w:r>
      <w:r>
        <w:rPr>
          <w:rFonts w:ascii="Garamond" w:hAnsi="Garamond"/>
        </w:rPr>
        <w:t xml:space="preserve">R.G., </w:t>
      </w:r>
      <w:r w:rsidRPr="00124270">
        <w:rPr>
          <w:rFonts w:ascii="Garamond" w:hAnsi="Garamond"/>
        </w:rPr>
        <w:t xml:space="preserve">Jacobs, </w:t>
      </w:r>
      <w:r>
        <w:rPr>
          <w:rFonts w:ascii="Garamond" w:hAnsi="Garamond"/>
        </w:rPr>
        <w:t xml:space="preserve">Z., </w:t>
      </w:r>
      <w:proofErr w:type="spellStart"/>
      <w:r w:rsidRPr="00124270">
        <w:rPr>
          <w:rFonts w:ascii="Garamond" w:hAnsi="Garamond"/>
        </w:rPr>
        <w:t>Laviano</w:t>
      </w:r>
      <w:proofErr w:type="spellEnd"/>
      <w:r w:rsidRPr="00124270">
        <w:rPr>
          <w:rFonts w:ascii="Garamond" w:hAnsi="Garamond"/>
        </w:rPr>
        <w:t xml:space="preserve">, </w:t>
      </w:r>
      <w:r>
        <w:rPr>
          <w:rFonts w:ascii="Garamond" w:hAnsi="Garamond"/>
        </w:rPr>
        <w:t xml:space="preserve">F., </w:t>
      </w:r>
      <w:proofErr w:type="spellStart"/>
      <w:r w:rsidRPr="00124270">
        <w:rPr>
          <w:rFonts w:ascii="Garamond" w:hAnsi="Garamond"/>
        </w:rPr>
        <w:t>Weyrich</w:t>
      </w:r>
      <w:proofErr w:type="spellEnd"/>
      <w:r w:rsidRPr="00124270">
        <w:rPr>
          <w:rFonts w:ascii="Garamond" w:hAnsi="Garamond"/>
        </w:rPr>
        <w:t xml:space="preserve">, </w:t>
      </w:r>
      <w:r>
        <w:rPr>
          <w:rFonts w:ascii="Garamond" w:hAnsi="Garamond"/>
        </w:rPr>
        <w:t xml:space="preserve">L.S., </w:t>
      </w:r>
      <w:r w:rsidRPr="00124270">
        <w:rPr>
          <w:rFonts w:ascii="Garamond" w:hAnsi="Garamond"/>
        </w:rPr>
        <w:t xml:space="preserve">Friedrich, </w:t>
      </w:r>
      <w:r>
        <w:rPr>
          <w:rFonts w:ascii="Garamond" w:hAnsi="Garamond"/>
        </w:rPr>
        <w:t xml:space="preserve">T., </w:t>
      </w:r>
      <w:r w:rsidRPr="00124270">
        <w:rPr>
          <w:rFonts w:ascii="Garamond" w:hAnsi="Garamond"/>
        </w:rPr>
        <w:t>Norman</w:t>
      </w:r>
      <w:r>
        <w:rPr>
          <w:rFonts w:ascii="Garamond" w:hAnsi="Garamond"/>
        </w:rPr>
        <w:t xml:space="preserve">, K., </w:t>
      </w:r>
      <w:proofErr w:type="spellStart"/>
      <w:r w:rsidRPr="00124270">
        <w:rPr>
          <w:rFonts w:ascii="Garamond" w:hAnsi="Garamond"/>
        </w:rPr>
        <w:t>Saltré</w:t>
      </w:r>
      <w:proofErr w:type="spellEnd"/>
      <w:r>
        <w:rPr>
          <w:rFonts w:ascii="Garamond" w:hAnsi="Garamond"/>
        </w:rPr>
        <w:t>, F.,</w:t>
      </w:r>
      <w:r w:rsidRPr="00124270">
        <w:rPr>
          <w:rFonts w:ascii="Garamond" w:hAnsi="Garamond"/>
        </w:rPr>
        <w:t xml:space="preserve"> 2019</w:t>
      </w:r>
      <w:r>
        <w:rPr>
          <w:rFonts w:ascii="Garamond" w:hAnsi="Garamond"/>
        </w:rPr>
        <w:t>.</w:t>
      </w:r>
      <w:r w:rsidRPr="00124270">
        <w:rPr>
          <w:rFonts w:ascii="Garamond" w:hAnsi="Garamond"/>
        </w:rPr>
        <w:t xml:space="preserve"> Minimum founding populations for the first peopling of Sahul. Nature Ecology &amp; Evolution 3</w:t>
      </w:r>
      <w:r>
        <w:rPr>
          <w:rFonts w:ascii="Garamond" w:hAnsi="Garamond"/>
        </w:rPr>
        <w:t xml:space="preserve">, </w:t>
      </w:r>
      <w:r w:rsidRPr="00124270">
        <w:rPr>
          <w:rFonts w:ascii="Garamond" w:hAnsi="Garamond"/>
        </w:rPr>
        <w:t>1057</w:t>
      </w:r>
      <w:r>
        <w:rPr>
          <w:rFonts w:ascii="Garamond" w:hAnsi="Garamond"/>
        </w:rPr>
        <w:t>–</w:t>
      </w:r>
      <w:r w:rsidRPr="00124270">
        <w:rPr>
          <w:rFonts w:ascii="Garamond" w:hAnsi="Garamond"/>
        </w:rPr>
        <w:t>1063.</w:t>
      </w:r>
      <w:r>
        <w:rPr>
          <w:rFonts w:ascii="Garamond" w:hAnsi="Garamond"/>
        </w:rPr>
        <w:t xml:space="preserve"> </w:t>
      </w:r>
      <w:hyperlink r:id="rId36" w:history="1">
        <w:r w:rsidR="00635703" w:rsidRPr="00E11AF3">
          <w:rPr>
            <w:rStyle w:val="Hyperlink"/>
            <w:rFonts w:ascii="Garamond" w:hAnsi="Garamond"/>
          </w:rPr>
          <w:t>http://dx.doi.org/10.1038/s41559-019-0902-6</w:t>
        </w:r>
      </w:hyperlink>
      <w:r w:rsidR="00635703">
        <w:rPr>
          <w:rFonts w:ascii="Garamond" w:hAnsi="Garamond"/>
        </w:rPr>
        <w:t xml:space="preserve"> </w:t>
      </w:r>
    </w:p>
    <w:p w14:paraId="0BB48CBF" w14:textId="02235404" w:rsidR="00635703" w:rsidRDefault="00635703" w:rsidP="00786385">
      <w:pPr>
        <w:spacing w:line="480" w:lineRule="auto"/>
        <w:jc w:val="both"/>
        <w:rPr>
          <w:rFonts w:ascii="Garamond" w:hAnsi="Garamond"/>
        </w:rPr>
      </w:pPr>
      <w:proofErr w:type="spellStart"/>
      <w:r w:rsidRPr="00635703">
        <w:rPr>
          <w:rFonts w:ascii="Garamond" w:hAnsi="Garamond"/>
        </w:rPr>
        <w:t>Brantingham</w:t>
      </w:r>
      <w:proofErr w:type="spellEnd"/>
      <w:r w:rsidRPr="00635703">
        <w:rPr>
          <w:rFonts w:ascii="Garamond" w:hAnsi="Garamond"/>
        </w:rPr>
        <w:t>, P.J., 2006. Measuring forager mobility. Current Anthropology 47, 435–459.</w:t>
      </w:r>
      <w:r>
        <w:rPr>
          <w:rFonts w:ascii="Garamond" w:hAnsi="Garamond"/>
        </w:rPr>
        <w:t xml:space="preserve"> </w:t>
      </w:r>
      <w:hyperlink r:id="rId37" w:history="1">
        <w:r w:rsidRPr="00E11AF3">
          <w:rPr>
            <w:rStyle w:val="Hyperlink"/>
            <w:rFonts w:ascii="Garamond" w:hAnsi="Garamond"/>
          </w:rPr>
          <w:t>https://doi.org/10.1086/503062</w:t>
        </w:r>
      </w:hyperlink>
      <w:r>
        <w:rPr>
          <w:rFonts w:ascii="Garamond" w:hAnsi="Garamond"/>
        </w:rPr>
        <w:t xml:space="preserve"> </w:t>
      </w:r>
    </w:p>
    <w:p w14:paraId="4E55A319" w14:textId="709A6EA5" w:rsidR="00C331D1" w:rsidRDefault="00C331D1" w:rsidP="00786385">
      <w:pPr>
        <w:spacing w:line="480" w:lineRule="auto"/>
        <w:jc w:val="both"/>
        <w:rPr>
          <w:rFonts w:ascii="Garamond" w:hAnsi="Garamond"/>
          <w:lang w:val="en-US"/>
        </w:rPr>
      </w:pPr>
      <w:r w:rsidRPr="002621F6">
        <w:rPr>
          <w:rFonts w:ascii="Garamond" w:hAnsi="Garamond"/>
        </w:rPr>
        <w:t xml:space="preserve">Brooke, B.P., Nichol, S.L., Huang, Z., Beaman, R.J., 2017. </w:t>
      </w:r>
      <w:proofErr w:type="spellStart"/>
      <w:r w:rsidRPr="0064696C">
        <w:rPr>
          <w:rFonts w:ascii="Garamond" w:hAnsi="Garamond"/>
          <w:lang w:val="en-US"/>
        </w:rPr>
        <w:t>Palaeoshorelines</w:t>
      </w:r>
      <w:proofErr w:type="spellEnd"/>
      <w:r w:rsidRPr="0064696C">
        <w:rPr>
          <w:rFonts w:ascii="Garamond" w:hAnsi="Garamond"/>
          <w:lang w:val="en-US"/>
        </w:rPr>
        <w:t xml:space="preserve"> on the Australian continental shelf: Morphology, sea-level</w:t>
      </w:r>
      <w:r>
        <w:rPr>
          <w:rFonts w:ascii="Garamond" w:hAnsi="Garamond"/>
          <w:lang w:val="en-US"/>
        </w:rPr>
        <w:t xml:space="preserve"> </w:t>
      </w:r>
      <w:r w:rsidRPr="0064696C">
        <w:rPr>
          <w:rFonts w:ascii="Garamond" w:hAnsi="Garamond"/>
          <w:lang w:val="en-US"/>
        </w:rPr>
        <w:t>relationship and applications to environmental management and</w:t>
      </w:r>
      <w:r>
        <w:rPr>
          <w:rFonts w:ascii="Garamond" w:hAnsi="Garamond"/>
          <w:lang w:val="en-US"/>
        </w:rPr>
        <w:t xml:space="preserve"> </w:t>
      </w:r>
      <w:r w:rsidRPr="0064696C">
        <w:rPr>
          <w:rFonts w:ascii="Garamond" w:hAnsi="Garamond"/>
          <w:lang w:val="en-US"/>
        </w:rPr>
        <w:t>archaeology</w:t>
      </w:r>
      <w:r>
        <w:rPr>
          <w:rFonts w:ascii="Garamond" w:hAnsi="Garamond"/>
          <w:lang w:val="en-US"/>
        </w:rPr>
        <w:t xml:space="preserve">. Continental Shelf Research 134, 26–38. </w:t>
      </w:r>
      <w:hyperlink r:id="rId38" w:history="1">
        <w:r w:rsidRPr="00BB7435">
          <w:rPr>
            <w:rStyle w:val="Hyperlink"/>
            <w:rFonts w:ascii="Garamond" w:hAnsi="Garamond"/>
            <w:lang w:val="en-US"/>
          </w:rPr>
          <w:t>https://doi.org/10.1016/j.csr.2016.12.012</w:t>
        </w:r>
      </w:hyperlink>
      <w:r>
        <w:rPr>
          <w:rFonts w:ascii="Garamond" w:hAnsi="Garamond"/>
          <w:lang w:val="en-US"/>
        </w:rPr>
        <w:t xml:space="preserve"> </w:t>
      </w:r>
    </w:p>
    <w:p w14:paraId="465ED876" w14:textId="77777777" w:rsidR="00C331D1" w:rsidRDefault="00C331D1" w:rsidP="00786385">
      <w:pPr>
        <w:spacing w:line="480" w:lineRule="auto"/>
        <w:jc w:val="both"/>
        <w:rPr>
          <w:rFonts w:ascii="Garamond" w:hAnsi="Garamond"/>
          <w:lang w:val="en-US"/>
        </w:rPr>
      </w:pPr>
      <w:proofErr w:type="spellStart"/>
      <w:r w:rsidRPr="00D63524">
        <w:rPr>
          <w:rFonts w:ascii="Garamond" w:hAnsi="Garamond"/>
          <w:lang w:val="en-US"/>
        </w:rPr>
        <w:t>Bulbeck</w:t>
      </w:r>
      <w:proofErr w:type="spellEnd"/>
      <w:r w:rsidRPr="00D63524">
        <w:rPr>
          <w:rFonts w:ascii="Garamond" w:hAnsi="Garamond"/>
          <w:lang w:val="en-US"/>
        </w:rPr>
        <w:t>, D., 2007. Where river meets sea: A parsimonious model for Homo sapiens colonization of the Indian Ocean Rim and Sahul. Current Anthropology 48, 315–321.</w:t>
      </w:r>
      <w:r>
        <w:rPr>
          <w:rFonts w:ascii="Garamond" w:hAnsi="Garamond"/>
          <w:lang w:val="en-US"/>
        </w:rPr>
        <w:t xml:space="preserve"> </w:t>
      </w:r>
      <w:hyperlink r:id="rId39" w:history="1">
        <w:r w:rsidRPr="0045184F">
          <w:rPr>
            <w:rStyle w:val="Hyperlink"/>
            <w:rFonts w:ascii="Garamond" w:hAnsi="Garamond"/>
            <w:lang w:val="en-US"/>
          </w:rPr>
          <w:t>https://doi.org/10.1086/512988</w:t>
        </w:r>
      </w:hyperlink>
      <w:r>
        <w:rPr>
          <w:rFonts w:ascii="Garamond" w:hAnsi="Garamond"/>
          <w:lang w:val="en-US"/>
        </w:rPr>
        <w:t xml:space="preserve"> </w:t>
      </w:r>
    </w:p>
    <w:p w14:paraId="3FA313AA" w14:textId="77777777" w:rsidR="00C331D1" w:rsidRDefault="00C331D1" w:rsidP="00786385">
      <w:pPr>
        <w:spacing w:line="480" w:lineRule="auto"/>
        <w:jc w:val="both"/>
        <w:rPr>
          <w:rFonts w:ascii="Garamond" w:hAnsi="Garamond"/>
          <w:lang w:val="en-US"/>
        </w:rPr>
      </w:pPr>
      <w:r w:rsidRPr="0008547B">
        <w:rPr>
          <w:rFonts w:ascii="Garamond" w:hAnsi="Garamond"/>
          <w:lang w:val="en-US"/>
        </w:rPr>
        <w:t>Callaghan, M., 1980. Some previously unconsidered environmental factors of relevance to south coast prehistory. Australian Archaeology 11, 43–49.</w:t>
      </w:r>
      <w:r>
        <w:rPr>
          <w:rFonts w:ascii="Garamond" w:hAnsi="Garamond"/>
          <w:lang w:val="en-US"/>
        </w:rPr>
        <w:t xml:space="preserve"> </w:t>
      </w:r>
      <w:hyperlink r:id="rId40" w:history="1">
        <w:r w:rsidRPr="004A6916">
          <w:rPr>
            <w:rStyle w:val="Hyperlink"/>
            <w:rFonts w:ascii="Garamond" w:hAnsi="Garamond"/>
            <w:lang w:val="en-US"/>
          </w:rPr>
          <w:t>https://doi.org/10.1080/03122417.1980.12092776</w:t>
        </w:r>
      </w:hyperlink>
      <w:r>
        <w:rPr>
          <w:rFonts w:ascii="Garamond" w:hAnsi="Garamond"/>
          <w:lang w:val="en-US"/>
        </w:rPr>
        <w:t xml:space="preserve"> </w:t>
      </w:r>
    </w:p>
    <w:p w14:paraId="6E3630B4" w14:textId="77777777" w:rsidR="00C331D1" w:rsidRPr="00E102C9" w:rsidRDefault="00C331D1" w:rsidP="00786385">
      <w:pPr>
        <w:spacing w:line="480" w:lineRule="auto"/>
        <w:jc w:val="both"/>
        <w:rPr>
          <w:rFonts w:ascii="Garamond" w:hAnsi="Garamond"/>
          <w:lang w:val="en-US"/>
        </w:rPr>
      </w:pPr>
      <w:proofErr w:type="spellStart"/>
      <w:r w:rsidRPr="00E102C9">
        <w:rPr>
          <w:rFonts w:ascii="Garamond" w:hAnsi="Garamond"/>
          <w:lang w:val="en-US"/>
        </w:rPr>
        <w:t>Carro</w:t>
      </w:r>
      <w:proofErr w:type="spellEnd"/>
      <w:r w:rsidRPr="00E102C9">
        <w:rPr>
          <w:rFonts w:ascii="Garamond" w:hAnsi="Garamond"/>
          <w:lang w:val="en-US"/>
        </w:rPr>
        <w:t xml:space="preserve">, S.C.S., O’Connor, S., Louys, J., Hawkins, S., </w:t>
      </w:r>
      <w:proofErr w:type="spellStart"/>
      <w:r w:rsidRPr="00E102C9">
        <w:rPr>
          <w:rFonts w:ascii="Garamond" w:hAnsi="Garamond"/>
          <w:lang w:val="en-US"/>
        </w:rPr>
        <w:t>Mah</w:t>
      </w:r>
      <w:r>
        <w:rPr>
          <w:rFonts w:ascii="Garamond" w:hAnsi="Garamond"/>
          <w:lang w:val="en-US"/>
        </w:rPr>
        <w:t>irta</w:t>
      </w:r>
      <w:proofErr w:type="spellEnd"/>
      <w:r>
        <w:rPr>
          <w:rFonts w:ascii="Garamond" w:hAnsi="Garamond"/>
          <w:lang w:val="en-US"/>
        </w:rPr>
        <w:t xml:space="preserve">, M., 2016. </w:t>
      </w:r>
      <w:r w:rsidRPr="00E102C9">
        <w:rPr>
          <w:rFonts w:ascii="Garamond" w:hAnsi="Garamond"/>
          <w:lang w:val="en-US"/>
        </w:rPr>
        <w:t xml:space="preserve">Human maritime subsistence strategies in the Lesser </w:t>
      </w:r>
      <w:proofErr w:type="spellStart"/>
      <w:r w:rsidRPr="00E102C9">
        <w:rPr>
          <w:rFonts w:ascii="Garamond" w:hAnsi="Garamond"/>
          <w:lang w:val="en-US"/>
        </w:rPr>
        <w:t>Sunda</w:t>
      </w:r>
      <w:proofErr w:type="spellEnd"/>
      <w:r w:rsidRPr="00E102C9">
        <w:rPr>
          <w:rFonts w:ascii="Garamond" w:hAnsi="Garamond"/>
          <w:lang w:val="en-US"/>
        </w:rPr>
        <w:t xml:space="preserve"> Islands</w:t>
      </w:r>
      <w:r>
        <w:rPr>
          <w:rFonts w:ascii="Garamond" w:hAnsi="Garamond"/>
          <w:lang w:val="en-US"/>
        </w:rPr>
        <w:t xml:space="preserve"> </w:t>
      </w:r>
      <w:r w:rsidRPr="00E102C9">
        <w:rPr>
          <w:rFonts w:ascii="Garamond" w:hAnsi="Garamond"/>
          <w:lang w:val="en-US"/>
        </w:rPr>
        <w:t>during the terminal Pleistocen</w:t>
      </w:r>
      <w:r>
        <w:rPr>
          <w:rFonts w:ascii="Garamond" w:hAnsi="Garamond"/>
          <w:lang w:val="en-US"/>
        </w:rPr>
        <w:t>e – ea</w:t>
      </w:r>
      <w:r w:rsidRPr="00E102C9">
        <w:rPr>
          <w:rFonts w:ascii="Garamond" w:hAnsi="Garamond"/>
          <w:lang w:val="en-US"/>
        </w:rPr>
        <w:t>rly Holocene: New evidence from</w:t>
      </w:r>
      <w:r>
        <w:rPr>
          <w:rFonts w:ascii="Garamond" w:hAnsi="Garamond"/>
          <w:lang w:val="en-US"/>
        </w:rPr>
        <w:t xml:space="preserve"> </w:t>
      </w:r>
      <w:proofErr w:type="spellStart"/>
      <w:r w:rsidRPr="00E102C9">
        <w:rPr>
          <w:rFonts w:ascii="Garamond" w:hAnsi="Garamond"/>
          <w:lang w:val="en-US"/>
        </w:rPr>
        <w:t>Alor</w:t>
      </w:r>
      <w:proofErr w:type="spellEnd"/>
      <w:r w:rsidRPr="00E102C9">
        <w:rPr>
          <w:rFonts w:ascii="Garamond" w:hAnsi="Garamond"/>
          <w:lang w:val="en-US"/>
        </w:rPr>
        <w:t>, Indonesia</w:t>
      </w:r>
      <w:r>
        <w:rPr>
          <w:rFonts w:ascii="Garamond" w:hAnsi="Garamond"/>
          <w:lang w:val="en-US"/>
        </w:rPr>
        <w:t xml:space="preserve">. </w:t>
      </w:r>
      <w:r w:rsidRPr="00E102C9">
        <w:rPr>
          <w:rFonts w:ascii="Garamond" w:hAnsi="Garamond"/>
          <w:lang w:val="en-US"/>
        </w:rPr>
        <w:t>Quaternary International</w:t>
      </w:r>
      <w:r>
        <w:rPr>
          <w:rFonts w:ascii="Garamond" w:hAnsi="Garamond"/>
          <w:lang w:val="en-US"/>
        </w:rPr>
        <w:t xml:space="preserve"> 416, 64–79. </w:t>
      </w:r>
      <w:hyperlink r:id="rId41" w:history="1">
        <w:r w:rsidRPr="009412C1">
          <w:rPr>
            <w:rStyle w:val="Hyperlink"/>
            <w:rFonts w:ascii="Garamond" w:hAnsi="Garamond"/>
            <w:lang w:val="en-US"/>
          </w:rPr>
          <w:t>http://dx.doi.org/10.1016/j.quaint.2015.07.068</w:t>
        </w:r>
      </w:hyperlink>
      <w:r>
        <w:rPr>
          <w:rFonts w:ascii="Garamond" w:hAnsi="Garamond"/>
          <w:lang w:val="en-US"/>
        </w:rPr>
        <w:t xml:space="preserve"> </w:t>
      </w:r>
    </w:p>
    <w:p w14:paraId="2FF76254" w14:textId="77777777" w:rsidR="00C331D1" w:rsidRDefault="00C331D1" w:rsidP="00786385">
      <w:pPr>
        <w:spacing w:line="480" w:lineRule="auto"/>
        <w:jc w:val="both"/>
        <w:rPr>
          <w:rFonts w:ascii="Garamond" w:hAnsi="Garamond"/>
          <w:lang w:val="en-US"/>
        </w:rPr>
      </w:pPr>
      <w:r w:rsidRPr="00637925">
        <w:rPr>
          <w:rFonts w:ascii="Garamond" w:hAnsi="Garamond"/>
          <w:lang w:val="en-US"/>
        </w:rPr>
        <w:t>Chappell, J., 1993. Late Pleistocene coasts and human migrations in the Austral region</w:t>
      </w:r>
      <w:r>
        <w:rPr>
          <w:rFonts w:ascii="Garamond" w:hAnsi="Garamond"/>
          <w:lang w:val="en-US"/>
        </w:rPr>
        <w:t>,</w:t>
      </w:r>
      <w:r w:rsidRPr="00637925">
        <w:rPr>
          <w:rFonts w:ascii="Garamond" w:hAnsi="Garamond"/>
          <w:lang w:val="en-US"/>
        </w:rPr>
        <w:t xml:space="preserve"> </w:t>
      </w:r>
      <w:r>
        <w:rPr>
          <w:rFonts w:ascii="Garamond" w:hAnsi="Garamond"/>
          <w:lang w:val="en-US"/>
        </w:rPr>
        <w:t>i</w:t>
      </w:r>
      <w:r w:rsidRPr="00637925">
        <w:rPr>
          <w:rFonts w:ascii="Garamond" w:hAnsi="Garamond"/>
          <w:lang w:val="en-US"/>
        </w:rPr>
        <w:t xml:space="preserve">n: Spriggs, M., Yen, D.E., Ambrose, W., Jones, R., Thorne, A., Andrews, A. (Eds.), A Community of Culture: The People and </w:t>
      </w:r>
      <w:r w:rsidRPr="00637925">
        <w:rPr>
          <w:rFonts w:ascii="Garamond" w:hAnsi="Garamond"/>
          <w:lang w:val="en-US"/>
        </w:rPr>
        <w:lastRenderedPageBreak/>
        <w:t>Prehistory of the Pacific. Occasional Papers in Prehistory 21, Department of Prehistory, Research School of Pacific Studies, The Australian National University, Canberra, pp. 43–48.</w:t>
      </w:r>
    </w:p>
    <w:p w14:paraId="4083EA96" w14:textId="77777777" w:rsidR="00C331D1" w:rsidRDefault="00C331D1" w:rsidP="00786385">
      <w:pPr>
        <w:spacing w:line="480" w:lineRule="auto"/>
        <w:jc w:val="both"/>
        <w:rPr>
          <w:rFonts w:ascii="Garamond" w:hAnsi="Garamond"/>
          <w:lang w:val="en-US"/>
        </w:rPr>
      </w:pPr>
      <w:r w:rsidRPr="00BD07B8">
        <w:rPr>
          <w:rFonts w:ascii="Garamond" w:hAnsi="Garamond"/>
          <w:lang w:val="en-US"/>
        </w:rPr>
        <w:t>Chappell, J., 2000. Pleistocene seedbeds of western Pacific maritime cultures and the importance of chronology</w:t>
      </w:r>
      <w:r>
        <w:rPr>
          <w:rFonts w:ascii="Garamond" w:hAnsi="Garamond"/>
          <w:lang w:val="en-US"/>
        </w:rPr>
        <w:t>,</w:t>
      </w:r>
      <w:r w:rsidRPr="00BD07B8">
        <w:rPr>
          <w:rFonts w:ascii="Garamond" w:hAnsi="Garamond"/>
          <w:lang w:val="en-US"/>
        </w:rPr>
        <w:t xml:space="preserve"> </w:t>
      </w:r>
      <w:proofErr w:type="gramStart"/>
      <w:r>
        <w:rPr>
          <w:rFonts w:ascii="Garamond" w:hAnsi="Garamond"/>
          <w:lang w:val="en-US"/>
        </w:rPr>
        <w:t>i</w:t>
      </w:r>
      <w:r w:rsidRPr="00BD07B8">
        <w:rPr>
          <w:rFonts w:ascii="Garamond" w:hAnsi="Garamond"/>
          <w:lang w:val="en-US"/>
        </w:rPr>
        <w:t>n:</w:t>
      </w:r>
      <w:proofErr w:type="gramEnd"/>
      <w:r w:rsidRPr="00BD07B8">
        <w:rPr>
          <w:rFonts w:ascii="Garamond" w:hAnsi="Garamond"/>
          <w:lang w:val="en-US"/>
        </w:rPr>
        <w:t xml:space="preserve"> O’Connor, S., Veth, P. (Eds.), East of Wallace's Line: Studies of Past and Present Maritime Societies in the Indo-Pacific Region. A. A. </w:t>
      </w:r>
      <w:proofErr w:type="spellStart"/>
      <w:r w:rsidRPr="00BD07B8">
        <w:rPr>
          <w:rFonts w:ascii="Garamond" w:hAnsi="Garamond"/>
          <w:lang w:val="en-US"/>
        </w:rPr>
        <w:t>Balkema</w:t>
      </w:r>
      <w:proofErr w:type="spellEnd"/>
      <w:r w:rsidRPr="00BD07B8">
        <w:rPr>
          <w:rFonts w:ascii="Garamond" w:hAnsi="Garamond"/>
          <w:lang w:val="en-US"/>
        </w:rPr>
        <w:t>, Rotterdam, 77–98.</w:t>
      </w:r>
    </w:p>
    <w:p w14:paraId="1FCB4D91" w14:textId="473DD1E9" w:rsidR="00C331D1" w:rsidRDefault="00C331D1" w:rsidP="00786385">
      <w:pPr>
        <w:spacing w:line="480" w:lineRule="auto"/>
        <w:jc w:val="both"/>
        <w:rPr>
          <w:rFonts w:ascii="Garamond" w:hAnsi="Garamond"/>
          <w:lang w:val="en-US"/>
        </w:rPr>
      </w:pPr>
      <w:r w:rsidRPr="00E737D2">
        <w:rPr>
          <w:rFonts w:ascii="Garamond" w:hAnsi="Garamond"/>
          <w:lang w:val="en-US"/>
        </w:rPr>
        <w:t>Chappell, J., Thom, B.G., 1977. Sea levels and coasts</w:t>
      </w:r>
      <w:r>
        <w:rPr>
          <w:rFonts w:ascii="Garamond" w:hAnsi="Garamond"/>
          <w:lang w:val="en-US"/>
        </w:rPr>
        <w:t>,</w:t>
      </w:r>
      <w:r w:rsidRPr="00E737D2">
        <w:rPr>
          <w:rFonts w:ascii="Garamond" w:hAnsi="Garamond"/>
          <w:lang w:val="en-US"/>
        </w:rPr>
        <w:t xml:space="preserve"> </w:t>
      </w:r>
      <w:r>
        <w:rPr>
          <w:rFonts w:ascii="Garamond" w:hAnsi="Garamond"/>
          <w:lang w:val="en-US"/>
        </w:rPr>
        <w:t>i</w:t>
      </w:r>
      <w:r w:rsidRPr="00E737D2">
        <w:rPr>
          <w:rFonts w:ascii="Garamond" w:hAnsi="Garamond"/>
          <w:lang w:val="en-US"/>
        </w:rPr>
        <w:t xml:space="preserve">n: Allen, J., Golson, J., Jones, R. (Eds.), </w:t>
      </w:r>
      <w:proofErr w:type="spellStart"/>
      <w:r w:rsidRPr="00E737D2">
        <w:rPr>
          <w:rFonts w:ascii="Garamond" w:hAnsi="Garamond"/>
          <w:lang w:val="en-US"/>
        </w:rPr>
        <w:t>Sunda</w:t>
      </w:r>
      <w:proofErr w:type="spellEnd"/>
      <w:r w:rsidRPr="00E737D2">
        <w:rPr>
          <w:rFonts w:ascii="Garamond" w:hAnsi="Garamond"/>
          <w:lang w:val="en-US"/>
        </w:rPr>
        <w:t xml:space="preserve"> and Sahul: Prehistoric Studies in Southeast Asia Melanesia and Australia. Academic Press, London, pp. 275–291.</w:t>
      </w:r>
    </w:p>
    <w:p w14:paraId="29AAB35C" w14:textId="52B5A706" w:rsidR="00D37637" w:rsidRDefault="00D37637" w:rsidP="00786385">
      <w:pPr>
        <w:spacing w:line="480" w:lineRule="auto"/>
        <w:jc w:val="both"/>
        <w:rPr>
          <w:rFonts w:ascii="Garamond" w:hAnsi="Garamond"/>
          <w:lang w:val="en-US"/>
        </w:rPr>
      </w:pPr>
      <w:r w:rsidRPr="00D37637">
        <w:rPr>
          <w:rFonts w:ascii="Garamond" w:hAnsi="Garamond"/>
          <w:lang w:val="en-US"/>
        </w:rPr>
        <w:t xml:space="preserve">Choi, K., </w:t>
      </w:r>
      <w:proofErr w:type="spellStart"/>
      <w:r w:rsidRPr="00D37637">
        <w:rPr>
          <w:rFonts w:ascii="Garamond" w:hAnsi="Garamond"/>
          <w:lang w:val="en-US"/>
        </w:rPr>
        <w:t>Driwantoro</w:t>
      </w:r>
      <w:proofErr w:type="spellEnd"/>
      <w:r w:rsidRPr="00D37637">
        <w:rPr>
          <w:rFonts w:ascii="Garamond" w:hAnsi="Garamond"/>
          <w:lang w:val="en-US"/>
        </w:rPr>
        <w:t xml:space="preserve">, D., 2007. Shell tool use by early members of Homo </w:t>
      </w:r>
      <w:proofErr w:type="spellStart"/>
      <w:r w:rsidRPr="00D37637">
        <w:rPr>
          <w:rFonts w:ascii="Garamond" w:hAnsi="Garamond"/>
          <w:lang w:val="en-US"/>
        </w:rPr>
        <w:t>erectusin</w:t>
      </w:r>
      <w:proofErr w:type="spellEnd"/>
      <w:r w:rsidRPr="00D37637">
        <w:rPr>
          <w:rFonts w:ascii="Garamond" w:hAnsi="Garamond"/>
          <w:lang w:val="en-US"/>
        </w:rPr>
        <w:t xml:space="preserve"> </w:t>
      </w:r>
      <w:proofErr w:type="spellStart"/>
      <w:r w:rsidRPr="00D37637">
        <w:rPr>
          <w:rFonts w:ascii="Garamond" w:hAnsi="Garamond"/>
          <w:lang w:val="en-US"/>
        </w:rPr>
        <w:t>Sangiran</w:t>
      </w:r>
      <w:proofErr w:type="spellEnd"/>
      <w:r w:rsidRPr="00D37637">
        <w:rPr>
          <w:rFonts w:ascii="Garamond" w:hAnsi="Garamond"/>
          <w:lang w:val="en-US"/>
        </w:rPr>
        <w:t>, central Java, Indonesia: cut mark evidence. Journal of Archaeological Science 34, 48–58.</w:t>
      </w:r>
      <w:r w:rsidR="001E7D1D">
        <w:rPr>
          <w:rFonts w:ascii="Garamond" w:hAnsi="Garamond"/>
          <w:lang w:val="en-US"/>
        </w:rPr>
        <w:t xml:space="preserve"> </w:t>
      </w:r>
      <w:hyperlink r:id="rId42" w:history="1">
        <w:r w:rsidR="001E7D1D" w:rsidRPr="00322D24">
          <w:rPr>
            <w:rStyle w:val="Hyperlink"/>
            <w:rFonts w:ascii="Garamond" w:hAnsi="Garamond"/>
            <w:lang w:val="en-US"/>
          </w:rPr>
          <w:t>https://doi.org/10.1016/j.jas.2006.03.013</w:t>
        </w:r>
      </w:hyperlink>
      <w:r w:rsidR="001E7D1D">
        <w:rPr>
          <w:rFonts w:ascii="Garamond" w:hAnsi="Garamond"/>
          <w:lang w:val="en-US"/>
        </w:rPr>
        <w:t xml:space="preserve"> </w:t>
      </w:r>
    </w:p>
    <w:p w14:paraId="556B7BAE" w14:textId="77777777" w:rsidR="00C331D1" w:rsidRPr="006C365E" w:rsidRDefault="00C331D1" w:rsidP="00786385">
      <w:pPr>
        <w:spacing w:line="480" w:lineRule="auto"/>
        <w:jc w:val="both"/>
        <w:rPr>
          <w:rFonts w:ascii="Garamond" w:hAnsi="Garamond"/>
          <w:lang w:val="en-US"/>
        </w:rPr>
      </w:pPr>
      <w:r w:rsidRPr="006C365E">
        <w:rPr>
          <w:rFonts w:ascii="Garamond" w:hAnsi="Garamond"/>
          <w:lang w:val="en-US"/>
        </w:rPr>
        <w:t xml:space="preserve">Clark, R.L., Guppy, J.C., 1988. A transition from mangrove forest to freshwater wetland in the monsoon tropics of Australia. Journal of Biogeography 15, 665–684. </w:t>
      </w:r>
      <w:hyperlink r:id="rId43" w:history="1">
        <w:r w:rsidRPr="006C365E">
          <w:rPr>
            <w:rStyle w:val="Hyperlink"/>
            <w:rFonts w:ascii="Garamond" w:hAnsi="Garamond"/>
            <w:lang w:val="en-US"/>
          </w:rPr>
          <w:t>https://doi.org/2845444</w:t>
        </w:r>
      </w:hyperlink>
      <w:r w:rsidRPr="006C365E">
        <w:rPr>
          <w:rFonts w:ascii="Garamond" w:hAnsi="Garamond"/>
          <w:lang w:val="en-US"/>
        </w:rPr>
        <w:t xml:space="preserve"> </w:t>
      </w:r>
    </w:p>
    <w:p w14:paraId="1774B168" w14:textId="77777777" w:rsidR="00C331D1" w:rsidRPr="007A62E3" w:rsidRDefault="00C331D1" w:rsidP="00786385">
      <w:pPr>
        <w:spacing w:line="480" w:lineRule="auto"/>
        <w:jc w:val="both"/>
        <w:rPr>
          <w:rFonts w:ascii="Garamond" w:hAnsi="Garamond"/>
          <w:highlight w:val="yellow"/>
          <w:lang w:val="en-US"/>
        </w:rPr>
      </w:pPr>
      <w:r w:rsidRPr="006C365E">
        <w:rPr>
          <w:rFonts w:ascii="Garamond" w:hAnsi="Garamond"/>
          <w:lang w:val="en-US"/>
        </w:rPr>
        <w:t xml:space="preserve">Clarkson, C., Jacobs, Z., Marwick, B., Fullagar, R., Wallis, L., Smith, M., Roberts, R.G., Hayes, E., Lowe, K., </w:t>
      </w:r>
      <w:proofErr w:type="spellStart"/>
      <w:r w:rsidRPr="006C365E">
        <w:rPr>
          <w:rFonts w:ascii="Garamond" w:hAnsi="Garamond"/>
          <w:lang w:val="en-US"/>
        </w:rPr>
        <w:t>Carah</w:t>
      </w:r>
      <w:proofErr w:type="spellEnd"/>
      <w:r w:rsidRPr="006C365E">
        <w:rPr>
          <w:rFonts w:ascii="Garamond" w:hAnsi="Garamond"/>
          <w:lang w:val="en-US"/>
        </w:rPr>
        <w:t xml:space="preserve">, X., Florin, S.A., McNeil, J., Cox, D., Arnold, L.J., Hua, Q., Huntley, J., Brand, H.E.A., Manne, T., Fairburn, A., </w:t>
      </w:r>
      <w:proofErr w:type="spellStart"/>
      <w:r w:rsidRPr="006C365E">
        <w:rPr>
          <w:rFonts w:ascii="Garamond" w:hAnsi="Garamond"/>
          <w:lang w:val="en-US"/>
        </w:rPr>
        <w:t>Shulmeister</w:t>
      </w:r>
      <w:proofErr w:type="spellEnd"/>
      <w:r w:rsidRPr="006C365E">
        <w:rPr>
          <w:rFonts w:ascii="Garamond" w:hAnsi="Garamond"/>
          <w:lang w:val="en-US"/>
        </w:rPr>
        <w:t>, J., Lyle, L., Salinas, M., Page, M., Connell, K., Park, G., Norman, K., Murphy, T., Pardoe, C., 2017. Human occupation of northern Australia by 65,000 years ago. Nature 547, 306–310. doi:10.1038/nature22968</w:t>
      </w:r>
      <w:r>
        <w:rPr>
          <w:rFonts w:ascii="Garamond" w:hAnsi="Garamond"/>
          <w:lang w:val="en-US"/>
        </w:rPr>
        <w:t xml:space="preserve"> </w:t>
      </w:r>
    </w:p>
    <w:p w14:paraId="72C6AB89" w14:textId="77777777" w:rsidR="00C331D1" w:rsidRDefault="00C331D1" w:rsidP="00786385">
      <w:pPr>
        <w:spacing w:line="480" w:lineRule="auto"/>
        <w:jc w:val="both"/>
        <w:rPr>
          <w:rFonts w:ascii="Garamond" w:hAnsi="Garamond"/>
          <w:lang w:val="en-US"/>
        </w:rPr>
      </w:pPr>
      <w:r w:rsidRPr="006C365E">
        <w:rPr>
          <w:rFonts w:ascii="Garamond" w:hAnsi="Garamond"/>
          <w:lang w:val="en-US"/>
        </w:rPr>
        <w:t xml:space="preserve">Clarkson, C., Smith, M., Marwick, B., Fullagar, R., Wallis, L.A., Faulkner, P., Manne, T., Hayes, E., Roberts, R.G., Jacobs, Z., </w:t>
      </w:r>
      <w:proofErr w:type="spellStart"/>
      <w:r w:rsidRPr="006C365E">
        <w:rPr>
          <w:rFonts w:ascii="Garamond" w:hAnsi="Garamond"/>
          <w:lang w:val="en-US"/>
        </w:rPr>
        <w:t>Carah</w:t>
      </w:r>
      <w:proofErr w:type="spellEnd"/>
      <w:r w:rsidRPr="006C365E">
        <w:rPr>
          <w:rFonts w:ascii="Garamond" w:hAnsi="Garamond"/>
          <w:lang w:val="en-US"/>
        </w:rPr>
        <w:t xml:space="preserve">, X., Lowe, K.M., Matthews, J., Florin, S.A., 2015. The archaeology, </w:t>
      </w:r>
      <w:proofErr w:type="gramStart"/>
      <w:r w:rsidRPr="006C365E">
        <w:rPr>
          <w:rFonts w:ascii="Garamond" w:hAnsi="Garamond"/>
          <w:lang w:val="en-US"/>
        </w:rPr>
        <w:t>chronology</w:t>
      </w:r>
      <w:proofErr w:type="gramEnd"/>
      <w:r w:rsidRPr="006C365E">
        <w:rPr>
          <w:rFonts w:ascii="Garamond" w:hAnsi="Garamond"/>
          <w:lang w:val="en-US"/>
        </w:rPr>
        <w:t xml:space="preserve"> and stratigraphy of </w:t>
      </w:r>
      <w:proofErr w:type="spellStart"/>
      <w:r w:rsidRPr="006C365E">
        <w:rPr>
          <w:rFonts w:ascii="Garamond" w:hAnsi="Garamond"/>
          <w:lang w:val="en-US"/>
        </w:rPr>
        <w:t>Madjedbebe</w:t>
      </w:r>
      <w:proofErr w:type="spellEnd"/>
      <w:r w:rsidRPr="006C365E">
        <w:rPr>
          <w:rFonts w:ascii="Garamond" w:hAnsi="Garamond"/>
          <w:lang w:val="en-US"/>
        </w:rPr>
        <w:t xml:space="preserve"> (</w:t>
      </w:r>
      <w:proofErr w:type="spellStart"/>
      <w:r w:rsidRPr="006C365E">
        <w:rPr>
          <w:rFonts w:ascii="Garamond" w:hAnsi="Garamond"/>
          <w:lang w:val="en-US"/>
        </w:rPr>
        <w:t>Malakunanja</w:t>
      </w:r>
      <w:proofErr w:type="spellEnd"/>
      <w:r w:rsidRPr="006C365E">
        <w:rPr>
          <w:rFonts w:ascii="Garamond" w:hAnsi="Garamond"/>
          <w:lang w:val="en-US"/>
        </w:rPr>
        <w:t xml:space="preserve"> II): A site in northern Australia with early occupation. Journal of Human Evolution 83, 46–64. </w:t>
      </w:r>
      <w:hyperlink r:id="rId44" w:history="1">
        <w:r w:rsidRPr="006C365E">
          <w:rPr>
            <w:rStyle w:val="Hyperlink"/>
            <w:rFonts w:ascii="Garamond" w:hAnsi="Garamond"/>
            <w:lang w:val="en-US"/>
          </w:rPr>
          <w:t>https://doi.org/10.1016/j.jhevol.2015.03.014</w:t>
        </w:r>
      </w:hyperlink>
      <w:r>
        <w:rPr>
          <w:rFonts w:ascii="Garamond" w:hAnsi="Garamond"/>
          <w:lang w:val="en-US"/>
        </w:rPr>
        <w:t xml:space="preserve"> </w:t>
      </w:r>
    </w:p>
    <w:p w14:paraId="0111EF0E" w14:textId="11FFE13A" w:rsidR="009A7109" w:rsidRDefault="009A7109" w:rsidP="00786385">
      <w:pPr>
        <w:spacing w:line="480" w:lineRule="auto"/>
        <w:jc w:val="both"/>
        <w:rPr>
          <w:rFonts w:ascii="Garamond" w:hAnsi="Garamond"/>
          <w:lang w:val="en-US"/>
        </w:rPr>
      </w:pPr>
      <w:proofErr w:type="spellStart"/>
      <w:proofErr w:type="gramStart"/>
      <w:r w:rsidRPr="009A7109">
        <w:rPr>
          <w:rFonts w:ascii="Garamond" w:hAnsi="Garamond"/>
          <w:lang w:val="en-US"/>
        </w:rPr>
        <w:t>Codding,B.F</w:t>
      </w:r>
      <w:proofErr w:type="spellEnd"/>
      <w:r w:rsidRPr="009A7109">
        <w:rPr>
          <w:rFonts w:ascii="Garamond" w:hAnsi="Garamond"/>
          <w:lang w:val="en-US"/>
        </w:rPr>
        <w:t>.</w:t>
      </w:r>
      <w:proofErr w:type="gramEnd"/>
      <w:r w:rsidRPr="009A7109">
        <w:rPr>
          <w:rFonts w:ascii="Garamond" w:hAnsi="Garamond"/>
          <w:lang w:val="en-US"/>
        </w:rPr>
        <w:t>, O’Connell</w:t>
      </w:r>
      <w:r>
        <w:rPr>
          <w:rFonts w:ascii="Garamond" w:hAnsi="Garamond"/>
          <w:lang w:val="en-US"/>
        </w:rPr>
        <w:t xml:space="preserve">, J.F., </w:t>
      </w:r>
      <w:r w:rsidRPr="009A7109">
        <w:rPr>
          <w:rFonts w:ascii="Garamond" w:hAnsi="Garamond"/>
          <w:lang w:val="en-US"/>
        </w:rPr>
        <w:t>Bird</w:t>
      </w:r>
      <w:r>
        <w:rPr>
          <w:rFonts w:ascii="Garamond" w:hAnsi="Garamond"/>
          <w:lang w:val="en-US"/>
        </w:rPr>
        <w:t>, D.W.,</w:t>
      </w:r>
      <w:r w:rsidRPr="009A7109">
        <w:rPr>
          <w:rFonts w:ascii="Garamond" w:hAnsi="Garamond"/>
          <w:lang w:val="en-US"/>
        </w:rPr>
        <w:t xml:space="preserve"> 2014</w:t>
      </w:r>
      <w:r>
        <w:rPr>
          <w:rFonts w:ascii="Garamond" w:hAnsi="Garamond"/>
          <w:lang w:val="en-US"/>
        </w:rPr>
        <w:t>.</w:t>
      </w:r>
      <w:r w:rsidRPr="009A7109">
        <w:rPr>
          <w:rFonts w:ascii="Garamond" w:hAnsi="Garamond"/>
          <w:lang w:val="en-US"/>
        </w:rPr>
        <w:t xml:space="preserve"> </w:t>
      </w:r>
      <w:proofErr w:type="spellStart"/>
      <w:r w:rsidRPr="009A7109">
        <w:rPr>
          <w:rFonts w:ascii="Garamond" w:hAnsi="Garamond"/>
          <w:lang w:val="en-US"/>
        </w:rPr>
        <w:t>Shellfishing</w:t>
      </w:r>
      <w:proofErr w:type="spellEnd"/>
      <w:r w:rsidRPr="009A7109">
        <w:rPr>
          <w:rFonts w:ascii="Garamond" w:hAnsi="Garamond"/>
          <w:lang w:val="en-US"/>
        </w:rPr>
        <w:t xml:space="preserve"> and the colonization of Sahul: A multivariate model evaluating the dynamic effects of prey utility, transport considerations and life-history on foraging </w:t>
      </w:r>
      <w:r w:rsidRPr="009A7109">
        <w:rPr>
          <w:rFonts w:ascii="Garamond" w:hAnsi="Garamond"/>
          <w:lang w:val="en-US"/>
        </w:rPr>
        <w:lastRenderedPageBreak/>
        <w:t>patterns and midden composition. Journal of Island and Coastal Archaeology 9</w:t>
      </w:r>
      <w:r>
        <w:rPr>
          <w:rFonts w:ascii="Garamond" w:hAnsi="Garamond"/>
          <w:lang w:val="en-US"/>
        </w:rPr>
        <w:t xml:space="preserve">, </w:t>
      </w:r>
      <w:r w:rsidRPr="009A7109">
        <w:rPr>
          <w:rFonts w:ascii="Garamond" w:hAnsi="Garamond"/>
          <w:lang w:val="en-US"/>
        </w:rPr>
        <w:t>238</w:t>
      </w:r>
      <w:r w:rsidR="00637215">
        <w:rPr>
          <w:rFonts w:ascii="Garamond" w:hAnsi="Garamond"/>
          <w:lang w:val="en-US"/>
        </w:rPr>
        <w:t xml:space="preserve"> </w:t>
      </w:r>
      <w:r>
        <w:rPr>
          <w:rFonts w:ascii="Garamond" w:hAnsi="Garamond"/>
          <w:lang w:val="en-US"/>
        </w:rPr>
        <w:t>–</w:t>
      </w:r>
      <w:r w:rsidR="00637215">
        <w:rPr>
          <w:rFonts w:ascii="Garamond" w:hAnsi="Garamond"/>
          <w:lang w:val="en-US"/>
        </w:rPr>
        <w:t xml:space="preserve"> </w:t>
      </w:r>
      <w:r w:rsidRPr="009A7109">
        <w:rPr>
          <w:rFonts w:ascii="Garamond" w:hAnsi="Garamond"/>
          <w:lang w:val="en-US"/>
        </w:rPr>
        <w:t xml:space="preserve">252. </w:t>
      </w:r>
      <w:hyperlink r:id="rId45" w:history="1">
        <w:r w:rsidR="00637215" w:rsidRPr="00322D24">
          <w:rPr>
            <w:rStyle w:val="Hyperlink"/>
            <w:rFonts w:ascii="Garamond" w:hAnsi="Garamond"/>
            <w:lang w:val="en-US"/>
          </w:rPr>
          <w:t>https://doi.org/10.1080/15564894.2013.848958</w:t>
        </w:r>
      </w:hyperlink>
      <w:r w:rsidR="00637215">
        <w:rPr>
          <w:rFonts w:ascii="Garamond" w:hAnsi="Garamond"/>
          <w:lang w:val="en-US"/>
        </w:rPr>
        <w:t xml:space="preserve"> </w:t>
      </w:r>
    </w:p>
    <w:p w14:paraId="4AAF8EEB" w14:textId="432517E1" w:rsidR="00C331D1" w:rsidRDefault="00C331D1" w:rsidP="00786385">
      <w:pPr>
        <w:spacing w:line="480" w:lineRule="auto"/>
        <w:jc w:val="both"/>
        <w:rPr>
          <w:rFonts w:ascii="Garamond" w:hAnsi="Garamond"/>
          <w:lang w:val="en-US"/>
        </w:rPr>
      </w:pPr>
      <w:r w:rsidRPr="008C4F10">
        <w:rPr>
          <w:rFonts w:ascii="Garamond" w:hAnsi="Garamond"/>
          <w:lang w:val="en-US"/>
        </w:rPr>
        <w:t>Cohen, M.N., 1977. The Food Crisis in Prehistory: Overpopulation and the Origin of Agriculture. Yale University Press, New Haven.</w:t>
      </w:r>
    </w:p>
    <w:p w14:paraId="4C0AB9CB" w14:textId="77777777" w:rsidR="00C331D1" w:rsidRDefault="00C331D1" w:rsidP="00786385">
      <w:pPr>
        <w:spacing w:line="480" w:lineRule="auto"/>
        <w:jc w:val="both"/>
        <w:rPr>
          <w:rFonts w:ascii="Garamond" w:hAnsi="Garamond"/>
          <w:lang w:val="en-US"/>
        </w:rPr>
      </w:pPr>
      <w:proofErr w:type="spellStart"/>
      <w:r w:rsidRPr="00A0271B">
        <w:rPr>
          <w:rFonts w:ascii="Garamond" w:hAnsi="Garamond"/>
          <w:lang w:val="en-US"/>
        </w:rPr>
        <w:t>Colonese</w:t>
      </w:r>
      <w:proofErr w:type="spellEnd"/>
      <w:r w:rsidRPr="00A0271B">
        <w:rPr>
          <w:rFonts w:ascii="Garamond" w:hAnsi="Garamond"/>
          <w:lang w:val="en-US"/>
        </w:rPr>
        <w:t xml:space="preserve">, A.C., </w:t>
      </w:r>
      <w:proofErr w:type="spellStart"/>
      <w:r w:rsidRPr="00A0271B">
        <w:rPr>
          <w:rFonts w:ascii="Garamond" w:hAnsi="Garamond"/>
          <w:lang w:val="en-US"/>
        </w:rPr>
        <w:t>Mannino</w:t>
      </w:r>
      <w:proofErr w:type="spellEnd"/>
      <w:r w:rsidRPr="00A0271B">
        <w:rPr>
          <w:rFonts w:ascii="Garamond" w:hAnsi="Garamond"/>
          <w:lang w:val="en-US"/>
        </w:rPr>
        <w:t xml:space="preserve">, M.A., Bar-Yosef Mayer, D.E., Fa, D.A., Finlayson, J.C., </w:t>
      </w:r>
      <w:proofErr w:type="spellStart"/>
      <w:r w:rsidRPr="00A0271B">
        <w:rPr>
          <w:rFonts w:ascii="Garamond" w:hAnsi="Garamond"/>
          <w:lang w:val="en-US"/>
        </w:rPr>
        <w:t>Lubell</w:t>
      </w:r>
      <w:proofErr w:type="spellEnd"/>
      <w:r w:rsidRPr="00A0271B">
        <w:rPr>
          <w:rFonts w:ascii="Garamond" w:hAnsi="Garamond"/>
          <w:lang w:val="en-US"/>
        </w:rPr>
        <w:t xml:space="preserve">, D., Stiner, M.C., 2011. Marine </w:t>
      </w:r>
      <w:proofErr w:type="spellStart"/>
      <w:r w:rsidRPr="00A0271B">
        <w:rPr>
          <w:rFonts w:ascii="Garamond" w:hAnsi="Garamond"/>
          <w:lang w:val="en-US"/>
        </w:rPr>
        <w:t>mollusc</w:t>
      </w:r>
      <w:proofErr w:type="spellEnd"/>
      <w:r w:rsidRPr="00A0271B">
        <w:rPr>
          <w:rFonts w:ascii="Garamond" w:hAnsi="Garamond"/>
          <w:lang w:val="en-US"/>
        </w:rPr>
        <w:t xml:space="preserve"> exploitation in Mediterranean prehistory: An overview. Quaternary International 239, 86–103.</w:t>
      </w:r>
      <w:r>
        <w:rPr>
          <w:rFonts w:ascii="Garamond" w:hAnsi="Garamond"/>
          <w:lang w:val="en-US"/>
        </w:rPr>
        <w:t xml:space="preserve"> </w:t>
      </w:r>
      <w:hyperlink r:id="rId46" w:history="1">
        <w:r w:rsidRPr="00406C31">
          <w:rPr>
            <w:rStyle w:val="Hyperlink"/>
            <w:rFonts w:ascii="Garamond" w:hAnsi="Garamond"/>
            <w:lang w:val="en-US"/>
          </w:rPr>
          <w:t>https://doi.org/10.1016/j.quaint.2010.09.001</w:t>
        </w:r>
      </w:hyperlink>
      <w:r>
        <w:rPr>
          <w:rFonts w:ascii="Garamond" w:hAnsi="Garamond"/>
          <w:lang w:val="en-US"/>
        </w:rPr>
        <w:t xml:space="preserve"> </w:t>
      </w:r>
    </w:p>
    <w:p w14:paraId="356D3536" w14:textId="77777777" w:rsidR="005631C4" w:rsidRDefault="00B332DD" w:rsidP="00786385">
      <w:pPr>
        <w:spacing w:line="480" w:lineRule="auto"/>
        <w:jc w:val="both"/>
        <w:rPr>
          <w:rFonts w:ascii="Garamond" w:hAnsi="Garamond"/>
          <w:lang w:val="en-US"/>
        </w:rPr>
      </w:pPr>
      <w:r w:rsidRPr="00B332DD">
        <w:rPr>
          <w:rFonts w:ascii="Garamond" w:hAnsi="Garamond"/>
          <w:lang w:val="en-US"/>
        </w:rPr>
        <w:t xml:space="preserve">Crabtree, S.A., White, </w:t>
      </w:r>
      <w:r>
        <w:rPr>
          <w:rFonts w:ascii="Garamond" w:hAnsi="Garamond"/>
          <w:lang w:val="en-US"/>
        </w:rPr>
        <w:t xml:space="preserve">D.A., </w:t>
      </w:r>
      <w:r w:rsidRPr="00B332DD">
        <w:rPr>
          <w:rFonts w:ascii="Garamond" w:hAnsi="Garamond"/>
          <w:lang w:val="en-US"/>
        </w:rPr>
        <w:t xml:space="preserve">Bradshaw, </w:t>
      </w:r>
      <w:r>
        <w:rPr>
          <w:rFonts w:ascii="Garamond" w:hAnsi="Garamond"/>
          <w:lang w:val="en-US"/>
        </w:rPr>
        <w:t xml:space="preserve">C.J.A., </w:t>
      </w:r>
      <w:proofErr w:type="spellStart"/>
      <w:r w:rsidRPr="00B332DD">
        <w:rPr>
          <w:rFonts w:ascii="Garamond" w:hAnsi="Garamond"/>
          <w:lang w:val="en-US"/>
        </w:rPr>
        <w:t>Saltré</w:t>
      </w:r>
      <w:proofErr w:type="spellEnd"/>
      <w:r w:rsidRPr="00B332DD">
        <w:rPr>
          <w:rFonts w:ascii="Garamond" w:hAnsi="Garamond"/>
          <w:lang w:val="en-US"/>
        </w:rPr>
        <w:t xml:space="preserve">, </w:t>
      </w:r>
      <w:r>
        <w:rPr>
          <w:rFonts w:ascii="Garamond" w:hAnsi="Garamond"/>
          <w:lang w:val="en-US"/>
        </w:rPr>
        <w:t xml:space="preserve">F., </w:t>
      </w:r>
      <w:r w:rsidRPr="00B332DD">
        <w:rPr>
          <w:rFonts w:ascii="Garamond" w:hAnsi="Garamond"/>
          <w:lang w:val="en-US"/>
        </w:rPr>
        <w:t xml:space="preserve">Williams, </w:t>
      </w:r>
      <w:r>
        <w:rPr>
          <w:rFonts w:ascii="Garamond" w:hAnsi="Garamond"/>
          <w:lang w:val="en-US"/>
        </w:rPr>
        <w:t xml:space="preserve">A.N., </w:t>
      </w:r>
      <w:r w:rsidRPr="00B332DD">
        <w:rPr>
          <w:rFonts w:ascii="Garamond" w:hAnsi="Garamond"/>
          <w:lang w:val="en-US"/>
        </w:rPr>
        <w:t>Beaman</w:t>
      </w:r>
      <w:r>
        <w:rPr>
          <w:rFonts w:ascii="Garamond" w:hAnsi="Garamond"/>
          <w:lang w:val="en-US"/>
        </w:rPr>
        <w:t xml:space="preserve">, R.J., </w:t>
      </w:r>
      <w:r w:rsidRPr="00B332DD">
        <w:rPr>
          <w:rFonts w:ascii="Garamond" w:hAnsi="Garamond"/>
          <w:lang w:val="en-US"/>
        </w:rPr>
        <w:t>Bird</w:t>
      </w:r>
      <w:r>
        <w:rPr>
          <w:rFonts w:ascii="Garamond" w:hAnsi="Garamond"/>
          <w:lang w:val="en-US"/>
        </w:rPr>
        <w:t xml:space="preserve">, M.I., Ulm, S., </w:t>
      </w:r>
      <w:r w:rsidRPr="00B332DD">
        <w:rPr>
          <w:rFonts w:ascii="Garamond" w:hAnsi="Garamond"/>
          <w:lang w:val="en-US"/>
        </w:rPr>
        <w:t>2021</w:t>
      </w:r>
      <w:r>
        <w:rPr>
          <w:rFonts w:ascii="Garamond" w:hAnsi="Garamond"/>
          <w:lang w:val="en-US"/>
        </w:rPr>
        <w:t>.</w:t>
      </w:r>
      <w:r w:rsidRPr="00B332DD">
        <w:rPr>
          <w:rFonts w:ascii="Garamond" w:hAnsi="Garamond"/>
          <w:lang w:val="en-US"/>
        </w:rPr>
        <w:t xml:space="preserve"> Landscape rules predict optimal superhighways for the first peopling of Sahul. Nature Human </w:t>
      </w:r>
      <w:proofErr w:type="spellStart"/>
      <w:r w:rsidRPr="00B332DD">
        <w:rPr>
          <w:rFonts w:ascii="Garamond" w:hAnsi="Garamond"/>
          <w:lang w:val="en-US"/>
        </w:rPr>
        <w:t>Behaviour</w:t>
      </w:r>
      <w:proofErr w:type="spellEnd"/>
      <w:r w:rsidRPr="00B332DD">
        <w:rPr>
          <w:rFonts w:ascii="Garamond" w:hAnsi="Garamond"/>
          <w:lang w:val="en-US"/>
        </w:rPr>
        <w:t xml:space="preserve"> 5</w:t>
      </w:r>
      <w:r>
        <w:rPr>
          <w:rFonts w:ascii="Garamond" w:hAnsi="Garamond"/>
          <w:lang w:val="en-US"/>
        </w:rPr>
        <w:t xml:space="preserve">, </w:t>
      </w:r>
      <w:r w:rsidRPr="00B332DD">
        <w:rPr>
          <w:rFonts w:ascii="Garamond" w:hAnsi="Garamond"/>
          <w:lang w:val="en-US"/>
        </w:rPr>
        <w:t>1303</w:t>
      </w:r>
      <w:r>
        <w:rPr>
          <w:rFonts w:ascii="Garamond" w:hAnsi="Garamond"/>
          <w:lang w:val="en-US"/>
        </w:rPr>
        <w:t>–</w:t>
      </w:r>
      <w:r w:rsidRPr="00B332DD">
        <w:rPr>
          <w:rFonts w:ascii="Garamond" w:hAnsi="Garamond"/>
          <w:lang w:val="en-US"/>
        </w:rPr>
        <w:t>1313.</w:t>
      </w:r>
      <w:r>
        <w:rPr>
          <w:rFonts w:ascii="Garamond" w:hAnsi="Garamond"/>
          <w:lang w:val="en-US"/>
        </w:rPr>
        <w:t xml:space="preserve"> </w:t>
      </w:r>
      <w:hyperlink r:id="rId47" w:history="1">
        <w:r w:rsidR="00FF0C26" w:rsidRPr="00322D24">
          <w:rPr>
            <w:rStyle w:val="Hyperlink"/>
            <w:rFonts w:ascii="Garamond" w:hAnsi="Garamond"/>
            <w:lang w:val="en-US"/>
          </w:rPr>
          <w:t>http://doi.org/10.1038/s41562-021-01106-8</w:t>
        </w:r>
      </w:hyperlink>
      <w:r w:rsidR="00FF0C26">
        <w:rPr>
          <w:rFonts w:ascii="Garamond" w:hAnsi="Garamond"/>
          <w:lang w:val="en-US"/>
        </w:rPr>
        <w:t xml:space="preserve"> </w:t>
      </w:r>
    </w:p>
    <w:p w14:paraId="52867437" w14:textId="466BECEE" w:rsidR="00C331D1" w:rsidRDefault="00C331D1" w:rsidP="00786385">
      <w:pPr>
        <w:spacing w:line="480" w:lineRule="auto"/>
        <w:jc w:val="both"/>
        <w:rPr>
          <w:rFonts w:ascii="Garamond" w:hAnsi="Garamond"/>
          <w:lang w:val="en-US"/>
        </w:rPr>
      </w:pPr>
      <w:proofErr w:type="spellStart"/>
      <w:r w:rsidRPr="00CA1F6A">
        <w:rPr>
          <w:rFonts w:ascii="Garamond" w:hAnsi="Garamond"/>
          <w:lang w:val="en-US"/>
        </w:rPr>
        <w:t>d’Alpoim</w:t>
      </w:r>
      <w:proofErr w:type="spellEnd"/>
      <w:r w:rsidRPr="00CA1F6A">
        <w:rPr>
          <w:rFonts w:ascii="Garamond" w:hAnsi="Garamond"/>
          <w:lang w:val="en-US"/>
        </w:rPr>
        <w:t xml:space="preserve"> Guedes, J., </w:t>
      </w:r>
      <w:proofErr w:type="spellStart"/>
      <w:r w:rsidRPr="00CA1F6A">
        <w:rPr>
          <w:rFonts w:ascii="Garamond" w:hAnsi="Garamond"/>
          <w:lang w:val="en-US"/>
        </w:rPr>
        <w:t>Austermann</w:t>
      </w:r>
      <w:proofErr w:type="spellEnd"/>
      <w:r w:rsidRPr="00CA1F6A">
        <w:rPr>
          <w:rFonts w:ascii="Garamond" w:hAnsi="Garamond"/>
          <w:lang w:val="en-US"/>
        </w:rPr>
        <w:t>, J., Mitrovica, J.X., 2016. Lost foraging opportunities for east Asian hunter-gatherers due to rising sea level since the Last Glacial Maximum. Geoarchaeology 31, 255–266.</w:t>
      </w:r>
      <w:r>
        <w:rPr>
          <w:rFonts w:ascii="Garamond" w:hAnsi="Garamond"/>
          <w:lang w:val="en-US"/>
        </w:rPr>
        <w:t xml:space="preserve"> </w:t>
      </w:r>
      <w:hyperlink r:id="rId48" w:history="1">
        <w:r w:rsidRPr="00633D3D">
          <w:rPr>
            <w:rStyle w:val="Hyperlink"/>
            <w:rFonts w:ascii="Garamond" w:hAnsi="Garamond"/>
            <w:lang w:val="en-US"/>
          </w:rPr>
          <w:t>https://doi.org/10.1002/gea.21542</w:t>
        </w:r>
      </w:hyperlink>
      <w:r>
        <w:rPr>
          <w:rFonts w:ascii="Garamond" w:hAnsi="Garamond"/>
          <w:lang w:val="en-US"/>
        </w:rPr>
        <w:t xml:space="preserve"> </w:t>
      </w:r>
    </w:p>
    <w:p w14:paraId="0B254929" w14:textId="77777777" w:rsidR="00C331D1" w:rsidRDefault="00C331D1" w:rsidP="00786385">
      <w:pPr>
        <w:spacing w:line="480" w:lineRule="auto"/>
        <w:jc w:val="both"/>
        <w:rPr>
          <w:rFonts w:ascii="Garamond" w:hAnsi="Garamond"/>
          <w:lang w:val="en-US"/>
        </w:rPr>
      </w:pPr>
      <w:r w:rsidRPr="003B400B">
        <w:rPr>
          <w:rFonts w:ascii="Garamond" w:hAnsi="Garamond"/>
          <w:lang w:val="en-US"/>
        </w:rPr>
        <w:t>Davidson-Arnott, R., 2010. Introduction to Coastal Processes and Geomorphology. Cambridge University Press, Cambridge.</w:t>
      </w:r>
    </w:p>
    <w:p w14:paraId="307461F1" w14:textId="77777777" w:rsidR="00C331D1" w:rsidRDefault="00C331D1" w:rsidP="00786385">
      <w:pPr>
        <w:spacing w:line="480" w:lineRule="auto"/>
        <w:jc w:val="both"/>
        <w:rPr>
          <w:rFonts w:ascii="Garamond" w:hAnsi="Garamond"/>
        </w:rPr>
      </w:pPr>
      <w:r w:rsidRPr="00840A68">
        <w:rPr>
          <w:rFonts w:ascii="Garamond" w:hAnsi="Garamond"/>
        </w:rPr>
        <w:t xml:space="preserve">De </w:t>
      </w:r>
      <w:proofErr w:type="spellStart"/>
      <w:r w:rsidRPr="00840A68">
        <w:rPr>
          <w:rFonts w:ascii="Garamond" w:hAnsi="Garamond"/>
        </w:rPr>
        <w:t>Deckker</w:t>
      </w:r>
      <w:proofErr w:type="spellEnd"/>
      <w:r w:rsidRPr="00840A68">
        <w:rPr>
          <w:rFonts w:ascii="Garamond" w:hAnsi="Garamond"/>
        </w:rPr>
        <w:t xml:space="preserve">, P., Moros, M., </w:t>
      </w:r>
      <w:proofErr w:type="spellStart"/>
      <w:r w:rsidRPr="00840A68">
        <w:rPr>
          <w:rFonts w:ascii="Garamond" w:hAnsi="Garamond"/>
        </w:rPr>
        <w:t>Perner</w:t>
      </w:r>
      <w:proofErr w:type="spellEnd"/>
      <w:r w:rsidRPr="00840A68">
        <w:rPr>
          <w:rFonts w:ascii="Garamond" w:hAnsi="Garamond"/>
        </w:rPr>
        <w:t xml:space="preserve">, K., </w:t>
      </w:r>
      <w:proofErr w:type="spellStart"/>
      <w:r w:rsidRPr="00840A68">
        <w:rPr>
          <w:rFonts w:ascii="Garamond" w:hAnsi="Garamond"/>
        </w:rPr>
        <w:t>Blanz</w:t>
      </w:r>
      <w:proofErr w:type="spellEnd"/>
      <w:r w:rsidRPr="00840A68">
        <w:rPr>
          <w:rFonts w:ascii="Garamond" w:hAnsi="Garamond"/>
        </w:rPr>
        <w:t>, T., Wacker, L., Schneider, R., Bar</w:t>
      </w:r>
      <w:r>
        <w:rPr>
          <w:rFonts w:ascii="Garamond" w:hAnsi="Garamond"/>
        </w:rPr>
        <w:t xml:space="preserve">rows, T.T., </w:t>
      </w:r>
      <w:proofErr w:type="spellStart"/>
      <w:r>
        <w:rPr>
          <w:rFonts w:ascii="Garamond" w:hAnsi="Garamond"/>
        </w:rPr>
        <w:t>O’Loingsigh</w:t>
      </w:r>
      <w:proofErr w:type="spellEnd"/>
      <w:r>
        <w:rPr>
          <w:rFonts w:ascii="Garamond" w:hAnsi="Garamond"/>
        </w:rPr>
        <w:t xml:space="preserve">, T., Jansen, E., 2020. </w:t>
      </w:r>
      <w:r w:rsidRPr="00840A68">
        <w:rPr>
          <w:rFonts w:ascii="Garamond" w:hAnsi="Garamond"/>
        </w:rPr>
        <w:t>Climatic evolution in the Australian region over the last 94 ka -</w:t>
      </w:r>
      <w:r>
        <w:rPr>
          <w:rFonts w:ascii="Garamond" w:hAnsi="Garamond"/>
        </w:rPr>
        <w:t xml:space="preserve"> </w:t>
      </w:r>
      <w:r w:rsidRPr="00840A68">
        <w:rPr>
          <w:rFonts w:ascii="Garamond" w:hAnsi="Garamond"/>
        </w:rPr>
        <w:t xml:space="preserve">spanning human occupancy </w:t>
      </w:r>
      <w:proofErr w:type="gramStart"/>
      <w:r w:rsidRPr="00840A68">
        <w:rPr>
          <w:rFonts w:ascii="Garamond" w:hAnsi="Garamond"/>
        </w:rPr>
        <w:t>-, and</w:t>
      </w:r>
      <w:proofErr w:type="gramEnd"/>
      <w:r w:rsidRPr="00840A68">
        <w:rPr>
          <w:rFonts w:ascii="Garamond" w:hAnsi="Garamond"/>
        </w:rPr>
        <w:t xml:space="preserve"> unveiling the Last Glacial</w:t>
      </w:r>
      <w:r>
        <w:rPr>
          <w:rFonts w:ascii="Garamond" w:hAnsi="Garamond"/>
        </w:rPr>
        <w:t xml:space="preserve"> </w:t>
      </w:r>
      <w:r w:rsidRPr="00840A68">
        <w:rPr>
          <w:rFonts w:ascii="Garamond" w:hAnsi="Garamond"/>
        </w:rPr>
        <w:t>Maximum</w:t>
      </w:r>
      <w:r>
        <w:rPr>
          <w:rFonts w:ascii="Garamond" w:hAnsi="Garamond"/>
        </w:rPr>
        <w:t xml:space="preserve">. Quaternary Science Reviews 249, 106593. </w:t>
      </w:r>
      <w:hyperlink r:id="rId49" w:history="1">
        <w:r w:rsidRPr="00913445">
          <w:rPr>
            <w:rStyle w:val="Hyperlink"/>
            <w:rFonts w:ascii="Garamond" w:hAnsi="Garamond"/>
          </w:rPr>
          <w:t>https://doi.org/10.1016/j.quascirev.2020.106593</w:t>
        </w:r>
      </w:hyperlink>
      <w:r>
        <w:rPr>
          <w:rFonts w:ascii="Garamond" w:hAnsi="Garamond"/>
        </w:rPr>
        <w:t xml:space="preserve"> </w:t>
      </w:r>
    </w:p>
    <w:p w14:paraId="1B8DF7AA" w14:textId="14CC1B4B" w:rsidR="009A7109" w:rsidRDefault="009A7109" w:rsidP="00786385">
      <w:pPr>
        <w:spacing w:line="480" w:lineRule="auto"/>
        <w:jc w:val="both"/>
        <w:rPr>
          <w:rFonts w:ascii="Garamond" w:hAnsi="Garamond"/>
        </w:rPr>
      </w:pPr>
      <w:proofErr w:type="spellStart"/>
      <w:r w:rsidRPr="009A7109">
        <w:rPr>
          <w:rFonts w:ascii="Garamond" w:hAnsi="Garamond"/>
        </w:rPr>
        <w:t>Dillehay</w:t>
      </w:r>
      <w:proofErr w:type="spellEnd"/>
      <w:r w:rsidRPr="009A7109">
        <w:rPr>
          <w:rFonts w:ascii="Garamond" w:hAnsi="Garamond"/>
        </w:rPr>
        <w:t xml:space="preserve">, T.D., </w:t>
      </w:r>
      <w:proofErr w:type="spellStart"/>
      <w:r w:rsidRPr="009A7109">
        <w:rPr>
          <w:rFonts w:ascii="Garamond" w:hAnsi="Garamond"/>
        </w:rPr>
        <w:t>Goodbred</w:t>
      </w:r>
      <w:proofErr w:type="spellEnd"/>
      <w:r w:rsidRPr="009A7109">
        <w:rPr>
          <w:rFonts w:ascii="Garamond" w:hAnsi="Garamond"/>
        </w:rPr>
        <w:t xml:space="preserve">, </w:t>
      </w:r>
      <w:r>
        <w:rPr>
          <w:rFonts w:ascii="Garamond" w:hAnsi="Garamond"/>
        </w:rPr>
        <w:t xml:space="preserve">S., </w:t>
      </w:r>
      <w:r w:rsidRPr="009A7109">
        <w:rPr>
          <w:rFonts w:ascii="Garamond" w:hAnsi="Garamond"/>
        </w:rPr>
        <w:t xml:space="preserve">Pino, </w:t>
      </w:r>
      <w:r>
        <w:rPr>
          <w:rFonts w:ascii="Garamond" w:hAnsi="Garamond"/>
        </w:rPr>
        <w:t xml:space="preserve">M., </w:t>
      </w:r>
      <w:r w:rsidRPr="009A7109">
        <w:rPr>
          <w:rFonts w:ascii="Garamond" w:hAnsi="Garamond"/>
        </w:rPr>
        <w:t xml:space="preserve">Vásquez Sánchez, </w:t>
      </w:r>
      <w:r>
        <w:rPr>
          <w:rFonts w:ascii="Garamond" w:hAnsi="Garamond"/>
        </w:rPr>
        <w:t xml:space="preserve">V.F., </w:t>
      </w:r>
      <w:r w:rsidRPr="009A7109">
        <w:rPr>
          <w:rFonts w:ascii="Garamond" w:hAnsi="Garamond"/>
        </w:rPr>
        <w:t xml:space="preserve">Rosales </w:t>
      </w:r>
      <w:proofErr w:type="spellStart"/>
      <w:r w:rsidRPr="009A7109">
        <w:rPr>
          <w:rFonts w:ascii="Garamond" w:hAnsi="Garamond"/>
        </w:rPr>
        <w:t>Tham</w:t>
      </w:r>
      <w:proofErr w:type="spellEnd"/>
      <w:r w:rsidRPr="009A7109">
        <w:rPr>
          <w:rFonts w:ascii="Garamond" w:hAnsi="Garamond"/>
        </w:rPr>
        <w:t xml:space="preserve">, </w:t>
      </w:r>
      <w:r>
        <w:rPr>
          <w:rFonts w:ascii="Garamond" w:hAnsi="Garamond"/>
        </w:rPr>
        <w:t xml:space="preserve">T., </w:t>
      </w:r>
      <w:proofErr w:type="spellStart"/>
      <w:r w:rsidRPr="009A7109">
        <w:rPr>
          <w:rFonts w:ascii="Garamond" w:hAnsi="Garamond"/>
        </w:rPr>
        <w:t>Adovasio</w:t>
      </w:r>
      <w:proofErr w:type="spellEnd"/>
      <w:r w:rsidRPr="009A7109">
        <w:rPr>
          <w:rFonts w:ascii="Garamond" w:hAnsi="Garamond"/>
        </w:rPr>
        <w:t xml:space="preserve">, </w:t>
      </w:r>
      <w:r>
        <w:rPr>
          <w:rFonts w:ascii="Garamond" w:hAnsi="Garamond"/>
        </w:rPr>
        <w:t xml:space="preserve">J., </w:t>
      </w:r>
      <w:r w:rsidRPr="009A7109">
        <w:rPr>
          <w:rFonts w:ascii="Garamond" w:hAnsi="Garamond"/>
        </w:rPr>
        <w:t>Collins,</w:t>
      </w:r>
      <w:r>
        <w:rPr>
          <w:rFonts w:ascii="Garamond" w:hAnsi="Garamond"/>
        </w:rPr>
        <w:t xml:space="preserve"> M.B., </w:t>
      </w:r>
      <w:proofErr w:type="spellStart"/>
      <w:r w:rsidRPr="009A7109">
        <w:rPr>
          <w:rFonts w:ascii="Garamond" w:hAnsi="Garamond"/>
        </w:rPr>
        <w:t>Netherly</w:t>
      </w:r>
      <w:proofErr w:type="spellEnd"/>
      <w:r w:rsidRPr="009A7109">
        <w:rPr>
          <w:rFonts w:ascii="Garamond" w:hAnsi="Garamond"/>
        </w:rPr>
        <w:t xml:space="preserve">, </w:t>
      </w:r>
      <w:r>
        <w:rPr>
          <w:rFonts w:ascii="Garamond" w:hAnsi="Garamond"/>
        </w:rPr>
        <w:t xml:space="preserve">P.J., </w:t>
      </w:r>
      <w:proofErr w:type="spellStart"/>
      <w:r w:rsidRPr="009A7109">
        <w:rPr>
          <w:rFonts w:ascii="Garamond" w:hAnsi="Garamond"/>
        </w:rPr>
        <w:t>Hastorf</w:t>
      </w:r>
      <w:proofErr w:type="spellEnd"/>
      <w:r w:rsidRPr="009A7109">
        <w:rPr>
          <w:rFonts w:ascii="Garamond" w:hAnsi="Garamond"/>
        </w:rPr>
        <w:t xml:space="preserve">, </w:t>
      </w:r>
      <w:r>
        <w:rPr>
          <w:rFonts w:ascii="Garamond" w:hAnsi="Garamond"/>
        </w:rPr>
        <w:t xml:space="preserve">C.A., </w:t>
      </w:r>
      <w:proofErr w:type="spellStart"/>
      <w:r w:rsidRPr="009A7109">
        <w:rPr>
          <w:rFonts w:ascii="Garamond" w:hAnsi="Garamond"/>
        </w:rPr>
        <w:t>Chiou</w:t>
      </w:r>
      <w:proofErr w:type="spellEnd"/>
      <w:r w:rsidRPr="009A7109">
        <w:rPr>
          <w:rFonts w:ascii="Garamond" w:hAnsi="Garamond"/>
        </w:rPr>
        <w:t xml:space="preserve">, </w:t>
      </w:r>
      <w:r>
        <w:rPr>
          <w:rFonts w:ascii="Garamond" w:hAnsi="Garamond"/>
        </w:rPr>
        <w:t xml:space="preserve">K.L., </w:t>
      </w:r>
      <w:proofErr w:type="spellStart"/>
      <w:r w:rsidRPr="009A7109">
        <w:rPr>
          <w:rFonts w:ascii="Garamond" w:hAnsi="Garamond"/>
        </w:rPr>
        <w:t>Piperno</w:t>
      </w:r>
      <w:proofErr w:type="spellEnd"/>
      <w:r w:rsidRPr="009A7109">
        <w:rPr>
          <w:rFonts w:ascii="Garamond" w:hAnsi="Garamond"/>
        </w:rPr>
        <w:t xml:space="preserve">, </w:t>
      </w:r>
      <w:r>
        <w:rPr>
          <w:rFonts w:ascii="Garamond" w:hAnsi="Garamond"/>
        </w:rPr>
        <w:t xml:space="preserve">D., </w:t>
      </w:r>
      <w:r w:rsidRPr="009A7109">
        <w:rPr>
          <w:rFonts w:ascii="Garamond" w:hAnsi="Garamond"/>
        </w:rPr>
        <w:t>Rey</w:t>
      </w:r>
      <w:r>
        <w:rPr>
          <w:rFonts w:ascii="Garamond" w:hAnsi="Garamond"/>
        </w:rPr>
        <w:t xml:space="preserve">, I., </w:t>
      </w:r>
      <w:proofErr w:type="spellStart"/>
      <w:r w:rsidRPr="009A7109">
        <w:rPr>
          <w:rFonts w:ascii="Garamond" w:hAnsi="Garamond"/>
        </w:rPr>
        <w:t>Velchoff</w:t>
      </w:r>
      <w:proofErr w:type="spellEnd"/>
      <w:r>
        <w:rPr>
          <w:rFonts w:ascii="Garamond" w:hAnsi="Garamond"/>
        </w:rPr>
        <w:t>, N.,</w:t>
      </w:r>
      <w:r w:rsidRPr="009A7109">
        <w:rPr>
          <w:rFonts w:ascii="Garamond" w:hAnsi="Garamond"/>
        </w:rPr>
        <w:t xml:space="preserve"> 2017</w:t>
      </w:r>
      <w:r>
        <w:rPr>
          <w:rFonts w:ascii="Garamond" w:hAnsi="Garamond"/>
        </w:rPr>
        <w:t>.</w:t>
      </w:r>
      <w:r w:rsidRPr="009A7109">
        <w:rPr>
          <w:rFonts w:ascii="Garamond" w:hAnsi="Garamond"/>
        </w:rPr>
        <w:t xml:space="preserve"> Simple technologies and diverse food strategies of the Late Pleistocene and Early Holocene at Huaca </w:t>
      </w:r>
      <w:proofErr w:type="spellStart"/>
      <w:r w:rsidRPr="009A7109">
        <w:rPr>
          <w:rFonts w:ascii="Garamond" w:hAnsi="Garamond"/>
        </w:rPr>
        <w:t>Prieta</w:t>
      </w:r>
      <w:proofErr w:type="spellEnd"/>
      <w:r w:rsidRPr="009A7109">
        <w:rPr>
          <w:rFonts w:ascii="Garamond" w:hAnsi="Garamond"/>
        </w:rPr>
        <w:t>, Coastal Peru. Science Advances 3</w:t>
      </w:r>
      <w:r>
        <w:rPr>
          <w:rFonts w:ascii="Garamond" w:hAnsi="Garamond"/>
        </w:rPr>
        <w:t xml:space="preserve">, </w:t>
      </w:r>
      <w:r w:rsidRPr="009A7109">
        <w:rPr>
          <w:rFonts w:ascii="Garamond" w:hAnsi="Garamond"/>
        </w:rPr>
        <w:t xml:space="preserve">e1602778. </w:t>
      </w:r>
      <w:hyperlink r:id="rId50" w:history="1">
        <w:r w:rsidR="00D32463" w:rsidRPr="00322D24">
          <w:rPr>
            <w:rStyle w:val="Hyperlink"/>
            <w:rFonts w:ascii="Garamond" w:hAnsi="Garamond"/>
          </w:rPr>
          <w:t>https://doi.org/10.1126/sciadv.1602778</w:t>
        </w:r>
      </w:hyperlink>
      <w:r w:rsidR="00D32463">
        <w:rPr>
          <w:rFonts w:ascii="Garamond" w:hAnsi="Garamond"/>
        </w:rPr>
        <w:t xml:space="preserve"> </w:t>
      </w:r>
    </w:p>
    <w:p w14:paraId="7BDE2F4B" w14:textId="56EB4A4B" w:rsidR="00C331D1" w:rsidRPr="00840A68" w:rsidRDefault="00C331D1" w:rsidP="00786385">
      <w:pPr>
        <w:spacing w:line="480" w:lineRule="auto"/>
        <w:jc w:val="both"/>
        <w:rPr>
          <w:rFonts w:ascii="Garamond" w:hAnsi="Garamond"/>
        </w:rPr>
      </w:pPr>
      <w:r w:rsidRPr="000F45F1">
        <w:rPr>
          <w:rFonts w:ascii="Garamond" w:hAnsi="Garamond"/>
        </w:rPr>
        <w:t>Ditchfield, K.</w:t>
      </w:r>
      <w:r>
        <w:rPr>
          <w:rFonts w:ascii="Garamond" w:hAnsi="Garamond"/>
        </w:rPr>
        <w:t>,</w:t>
      </w:r>
      <w:r w:rsidRPr="000F45F1">
        <w:rPr>
          <w:rFonts w:ascii="Garamond" w:hAnsi="Garamond"/>
        </w:rPr>
        <w:t xml:space="preserve"> 2018</w:t>
      </w:r>
      <w:r>
        <w:rPr>
          <w:rFonts w:ascii="Garamond" w:hAnsi="Garamond"/>
        </w:rPr>
        <w:t>.</w:t>
      </w:r>
      <w:r w:rsidRPr="000F45F1">
        <w:rPr>
          <w:rFonts w:ascii="Garamond" w:hAnsi="Garamond"/>
        </w:rPr>
        <w:t xml:space="preserve"> Pleistocene – Holocene Coastal Mobility Patterns in the Carnarvon Bioregion, North-Western Australia. Unpublished PhD Thesis. Perth: University of Western Australia.</w:t>
      </w:r>
    </w:p>
    <w:p w14:paraId="15C93ACC" w14:textId="57BCCE1C" w:rsidR="00C331D1" w:rsidRDefault="00C331D1" w:rsidP="00786385">
      <w:pPr>
        <w:spacing w:line="480" w:lineRule="auto"/>
        <w:jc w:val="both"/>
        <w:rPr>
          <w:rFonts w:ascii="Garamond" w:hAnsi="Garamond"/>
          <w:lang w:val="en-US"/>
        </w:rPr>
      </w:pPr>
      <w:r w:rsidRPr="00E80542">
        <w:rPr>
          <w:rFonts w:ascii="Garamond" w:hAnsi="Garamond"/>
          <w:lang w:val="en-US"/>
        </w:rPr>
        <w:lastRenderedPageBreak/>
        <w:t xml:space="preserve">Ditchfield, K., Manne, </w:t>
      </w:r>
      <w:r>
        <w:rPr>
          <w:rFonts w:ascii="Garamond" w:hAnsi="Garamond"/>
          <w:lang w:val="en-US"/>
        </w:rPr>
        <w:t xml:space="preserve">T., </w:t>
      </w:r>
      <w:r w:rsidRPr="00E80542">
        <w:rPr>
          <w:rFonts w:ascii="Garamond" w:hAnsi="Garamond"/>
          <w:lang w:val="en-US"/>
        </w:rPr>
        <w:t>Hook,</w:t>
      </w:r>
      <w:r>
        <w:rPr>
          <w:rFonts w:ascii="Garamond" w:hAnsi="Garamond"/>
          <w:lang w:val="en-US"/>
        </w:rPr>
        <w:t xml:space="preserve"> F.,</w:t>
      </w:r>
      <w:r w:rsidRPr="00E80542">
        <w:rPr>
          <w:rFonts w:ascii="Garamond" w:hAnsi="Garamond"/>
          <w:lang w:val="en-US"/>
        </w:rPr>
        <w:t xml:space="preserve"> Ward, </w:t>
      </w:r>
      <w:r>
        <w:rPr>
          <w:rFonts w:ascii="Garamond" w:hAnsi="Garamond"/>
          <w:lang w:val="en-US"/>
        </w:rPr>
        <w:t xml:space="preserve">I., </w:t>
      </w:r>
      <w:r w:rsidRPr="00E80542">
        <w:rPr>
          <w:rFonts w:ascii="Garamond" w:hAnsi="Garamond"/>
          <w:lang w:val="en-US"/>
        </w:rPr>
        <w:t>Veth</w:t>
      </w:r>
      <w:r>
        <w:rPr>
          <w:rFonts w:ascii="Garamond" w:hAnsi="Garamond"/>
          <w:lang w:val="en-US"/>
        </w:rPr>
        <w:t>, P.,</w:t>
      </w:r>
      <w:r w:rsidRPr="00E80542">
        <w:rPr>
          <w:rFonts w:ascii="Garamond" w:hAnsi="Garamond"/>
          <w:lang w:val="en-US"/>
        </w:rPr>
        <w:t xml:space="preserve"> 2018. Coastal occupation before the “Big Swamp”: Results from excavations at John Wayne Country Rockshelter on Barrow Island. Archaeology in Oceania 53</w:t>
      </w:r>
      <w:r>
        <w:rPr>
          <w:rFonts w:ascii="Garamond" w:hAnsi="Garamond"/>
          <w:lang w:val="en-US"/>
        </w:rPr>
        <w:t xml:space="preserve">, </w:t>
      </w:r>
      <w:r w:rsidRPr="00E80542">
        <w:rPr>
          <w:rFonts w:ascii="Garamond" w:hAnsi="Garamond"/>
          <w:lang w:val="en-US"/>
        </w:rPr>
        <w:t>163</w:t>
      </w:r>
      <w:r>
        <w:rPr>
          <w:rFonts w:ascii="Garamond" w:hAnsi="Garamond"/>
          <w:lang w:val="en-US"/>
        </w:rPr>
        <w:t>–</w:t>
      </w:r>
      <w:r w:rsidRPr="00E80542">
        <w:rPr>
          <w:rFonts w:ascii="Garamond" w:hAnsi="Garamond"/>
          <w:lang w:val="en-US"/>
        </w:rPr>
        <w:t>178.</w:t>
      </w:r>
      <w:r>
        <w:rPr>
          <w:rFonts w:ascii="Garamond" w:hAnsi="Garamond"/>
          <w:lang w:val="en-US"/>
        </w:rPr>
        <w:t xml:space="preserve"> </w:t>
      </w:r>
      <w:hyperlink r:id="rId51" w:history="1">
        <w:r w:rsidRPr="00817FA6">
          <w:rPr>
            <w:rStyle w:val="Hyperlink"/>
            <w:rFonts w:ascii="Garamond" w:hAnsi="Garamond"/>
            <w:lang w:val="en-US"/>
          </w:rPr>
          <w:t>https://doi.org/10.1002/arco.5164</w:t>
        </w:r>
      </w:hyperlink>
      <w:r>
        <w:rPr>
          <w:rFonts w:ascii="Garamond" w:hAnsi="Garamond"/>
          <w:lang w:val="en-US"/>
        </w:rPr>
        <w:t xml:space="preserve"> </w:t>
      </w:r>
    </w:p>
    <w:p w14:paraId="013BFD4B" w14:textId="1775982C" w:rsidR="002168A9" w:rsidRDefault="002168A9" w:rsidP="00786385">
      <w:pPr>
        <w:spacing w:line="480" w:lineRule="auto"/>
        <w:jc w:val="both"/>
        <w:rPr>
          <w:rFonts w:ascii="Garamond" w:hAnsi="Garamond"/>
          <w:lang w:val="en-US"/>
        </w:rPr>
      </w:pPr>
      <w:r w:rsidRPr="00990ABB">
        <w:rPr>
          <w:rFonts w:ascii="Garamond" w:hAnsi="Garamond"/>
          <w:lang w:val="en-US"/>
        </w:rPr>
        <w:t xml:space="preserve">Ditchfield K., Reynen, </w:t>
      </w:r>
      <w:r>
        <w:rPr>
          <w:rFonts w:ascii="Garamond" w:hAnsi="Garamond"/>
          <w:lang w:val="en-US"/>
        </w:rPr>
        <w:t xml:space="preserve">W., </w:t>
      </w:r>
      <w:proofErr w:type="spellStart"/>
      <w:r w:rsidRPr="00990ABB">
        <w:rPr>
          <w:rFonts w:ascii="Garamond" w:hAnsi="Garamond"/>
          <w:lang w:val="en-US"/>
        </w:rPr>
        <w:t>Rankenburg</w:t>
      </w:r>
      <w:proofErr w:type="spellEnd"/>
      <w:r w:rsidRPr="00990ABB">
        <w:rPr>
          <w:rFonts w:ascii="Garamond" w:hAnsi="Garamond"/>
          <w:lang w:val="en-US"/>
        </w:rPr>
        <w:t xml:space="preserve">, </w:t>
      </w:r>
      <w:r>
        <w:rPr>
          <w:rFonts w:ascii="Garamond" w:hAnsi="Garamond"/>
          <w:lang w:val="en-US"/>
        </w:rPr>
        <w:t xml:space="preserve">K., </w:t>
      </w:r>
      <w:r w:rsidRPr="00990ABB">
        <w:rPr>
          <w:rFonts w:ascii="Garamond" w:hAnsi="Garamond"/>
          <w:lang w:val="en-US"/>
        </w:rPr>
        <w:t xml:space="preserve">George, </w:t>
      </w:r>
      <w:r>
        <w:rPr>
          <w:rFonts w:ascii="Garamond" w:hAnsi="Garamond"/>
          <w:lang w:val="en-US"/>
        </w:rPr>
        <w:t xml:space="preserve">A.D., </w:t>
      </w:r>
      <w:r w:rsidRPr="00990ABB">
        <w:rPr>
          <w:rFonts w:ascii="Garamond" w:hAnsi="Garamond"/>
          <w:lang w:val="en-US"/>
        </w:rPr>
        <w:t>Evans</w:t>
      </w:r>
      <w:r>
        <w:rPr>
          <w:rFonts w:ascii="Garamond" w:hAnsi="Garamond"/>
          <w:lang w:val="en-US"/>
        </w:rPr>
        <w:t>, N.J.,</w:t>
      </w:r>
      <w:r w:rsidRPr="00990ABB">
        <w:rPr>
          <w:rFonts w:ascii="Garamond" w:hAnsi="Garamond"/>
          <w:lang w:val="en-US"/>
        </w:rPr>
        <w:t xml:space="preserve"> McDonald</w:t>
      </w:r>
      <w:r>
        <w:rPr>
          <w:rFonts w:ascii="Garamond" w:hAnsi="Garamond"/>
          <w:lang w:val="en-US"/>
        </w:rPr>
        <w:t>, B.J.,</w:t>
      </w:r>
      <w:r w:rsidRPr="00990ABB">
        <w:rPr>
          <w:rFonts w:ascii="Garamond" w:hAnsi="Garamond"/>
          <w:lang w:val="en-US"/>
        </w:rPr>
        <w:t xml:space="preserve"> 2021</w:t>
      </w:r>
      <w:r>
        <w:rPr>
          <w:rFonts w:ascii="Garamond" w:hAnsi="Garamond"/>
          <w:lang w:val="en-US"/>
        </w:rPr>
        <w:t>.</w:t>
      </w:r>
      <w:r w:rsidRPr="00990ABB">
        <w:rPr>
          <w:rFonts w:ascii="Garamond" w:hAnsi="Garamond"/>
          <w:lang w:val="en-US"/>
        </w:rPr>
        <w:t xml:space="preserve"> The pilot application of geochemical sourcing to an inland Pilbara archaeological landscape in north-western Australia. Journal of Archaeological Science: Reports 38:103104.</w:t>
      </w:r>
      <w:r>
        <w:rPr>
          <w:rFonts w:ascii="Garamond" w:hAnsi="Garamond"/>
          <w:lang w:val="en-US"/>
        </w:rPr>
        <w:t xml:space="preserve"> </w:t>
      </w:r>
      <w:hyperlink r:id="rId52" w:history="1">
        <w:r w:rsidRPr="00F41068">
          <w:rPr>
            <w:rStyle w:val="Hyperlink"/>
            <w:rFonts w:ascii="Garamond" w:hAnsi="Garamond"/>
            <w:lang w:val="en-US"/>
          </w:rPr>
          <w:t>https://doi.org/10.1016/j.jasrep.2021.103104</w:t>
        </w:r>
      </w:hyperlink>
      <w:r>
        <w:rPr>
          <w:rFonts w:ascii="Garamond" w:hAnsi="Garamond"/>
          <w:lang w:val="en-US"/>
        </w:rPr>
        <w:t xml:space="preserve"> </w:t>
      </w:r>
    </w:p>
    <w:p w14:paraId="155B7FF1" w14:textId="0C5A4880" w:rsidR="002168A9" w:rsidRDefault="002168A9" w:rsidP="00786385">
      <w:pPr>
        <w:spacing w:line="480" w:lineRule="auto"/>
        <w:jc w:val="both"/>
        <w:rPr>
          <w:rFonts w:ascii="Garamond" w:hAnsi="Garamond"/>
          <w:lang w:val="en-US"/>
        </w:rPr>
      </w:pPr>
      <w:r>
        <w:rPr>
          <w:rFonts w:ascii="Garamond" w:hAnsi="Garamond"/>
          <w:lang w:val="en-US"/>
        </w:rPr>
        <w:t xml:space="preserve">Ditchfield, K., Ward, I., 2019. </w:t>
      </w:r>
      <w:r w:rsidRPr="002168A9">
        <w:rPr>
          <w:rFonts w:ascii="Garamond" w:hAnsi="Garamond"/>
          <w:lang w:val="en-US"/>
        </w:rPr>
        <w:t>Local lithic landscapes and local source complexity: Developing a new</w:t>
      </w:r>
      <w:r>
        <w:rPr>
          <w:rFonts w:ascii="Garamond" w:hAnsi="Garamond"/>
          <w:lang w:val="en-US"/>
        </w:rPr>
        <w:t xml:space="preserve"> </w:t>
      </w:r>
      <w:r w:rsidRPr="002168A9">
        <w:rPr>
          <w:rFonts w:ascii="Garamond" w:hAnsi="Garamond"/>
          <w:lang w:val="en-US"/>
        </w:rPr>
        <w:t>database for geological sourcing of archaeological stone artefacts in North-Western Australia</w:t>
      </w:r>
      <w:r>
        <w:rPr>
          <w:rFonts w:ascii="Garamond" w:hAnsi="Garamond"/>
          <w:lang w:val="en-US"/>
        </w:rPr>
        <w:t xml:space="preserve">. Journal of Archaeological Science: Reports 24, 539–555. </w:t>
      </w:r>
      <w:hyperlink r:id="rId53" w:history="1">
        <w:r w:rsidRPr="00F41068">
          <w:rPr>
            <w:rStyle w:val="Hyperlink"/>
            <w:rFonts w:ascii="Garamond" w:hAnsi="Garamond"/>
            <w:lang w:val="en-US"/>
          </w:rPr>
          <w:t>https://doi.org/10.1016/j.jasrep.2019.02.012</w:t>
        </w:r>
      </w:hyperlink>
      <w:r>
        <w:rPr>
          <w:rFonts w:ascii="Garamond" w:hAnsi="Garamond"/>
          <w:lang w:val="en-US"/>
        </w:rPr>
        <w:t xml:space="preserve"> </w:t>
      </w:r>
    </w:p>
    <w:p w14:paraId="63E162F9" w14:textId="77777777" w:rsidR="00C331D1" w:rsidRDefault="00C331D1" w:rsidP="00786385">
      <w:pPr>
        <w:spacing w:line="480" w:lineRule="auto"/>
        <w:jc w:val="both"/>
        <w:rPr>
          <w:rFonts w:ascii="Garamond" w:hAnsi="Garamond"/>
          <w:lang w:val="en-US"/>
        </w:rPr>
      </w:pPr>
      <w:r w:rsidRPr="00996519">
        <w:rPr>
          <w:rFonts w:ascii="Garamond" w:hAnsi="Garamond" w:hint="eastAsia"/>
          <w:lang w:val="en-US"/>
        </w:rPr>
        <w:t xml:space="preserve">Dortch, C.E., 1997. New perceptions of the chronology and development of Aboriginal fishing in </w:t>
      </w:r>
      <w:proofErr w:type="gramStart"/>
      <w:r w:rsidRPr="00996519">
        <w:rPr>
          <w:rFonts w:ascii="Garamond" w:hAnsi="Garamond" w:hint="eastAsia"/>
          <w:lang w:val="en-US"/>
        </w:rPr>
        <w:t>South</w:t>
      </w:r>
      <w:r>
        <w:rPr>
          <w:rFonts w:ascii="Garamond" w:hAnsi="Garamond" w:hint="eastAsia"/>
          <w:lang w:val="en-US"/>
        </w:rPr>
        <w:t xml:space="preserve"> </w:t>
      </w:r>
      <w:r w:rsidRPr="00996519">
        <w:rPr>
          <w:rFonts w:ascii="Garamond" w:hAnsi="Garamond" w:hint="eastAsia"/>
          <w:lang w:val="en-US"/>
        </w:rPr>
        <w:t>Western</w:t>
      </w:r>
      <w:proofErr w:type="gramEnd"/>
      <w:r w:rsidRPr="00996519">
        <w:rPr>
          <w:rFonts w:ascii="Garamond" w:hAnsi="Garamond" w:hint="eastAsia"/>
          <w:lang w:val="en-US"/>
        </w:rPr>
        <w:t xml:space="preserve"> Australia. World Archaeology 29, 15</w:t>
      </w:r>
      <w:r w:rsidRPr="00996519">
        <w:rPr>
          <w:rFonts w:ascii="Garamond" w:hAnsi="Garamond" w:hint="eastAsia"/>
          <w:lang w:val="en-US"/>
        </w:rPr>
        <w:t>–</w:t>
      </w:r>
      <w:r w:rsidRPr="00996519">
        <w:rPr>
          <w:rFonts w:ascii="Garamond" w:hAnsi="Garamond" w:hint="eastAsia"/>
          <w:lang w:val="en-US"/>
        </w:rPr>
        <w:t>35.</w:t>
      </w:r>
      <w:r w:rsidRPr="00996519">
        <w:t xml:space="preserve"> </w:t>
      </w:r>
      <w:hyperlink r:id="rId54" w:history="1">
        <w:r w:rsidRPr="001C3762">
          <w:rPr>
            <w:rStyle w:val="Hyperlink"/>
            <w:rFonts w:ascii="Garamond" w:hAnsi="Garamond"/>
            <w:lang w:val="en-US"/>
          </w:rPr>
          <w:t>https://doi.org/10.1080/00438243.1997.9980361</w:t>
        </w:r>
      </w:hyperlink>
      <w:r>
        <w:rPr>
          <w:rFonts w:ascii="Garamond" w:hAnsi="Garamond"/>
          <w:lang w:val="en-US"/>
        </w:rPr>
        <w:t xml:space="preserve"> </w:t>
      </w:r>
    </w:p>
    <w:p w14:paraId="78FEFC57" w14:textId="181E36B8" w:rsidR="009A7109" w:rsidRDefault="009A7109" w:rsidP="00786385">
      <w:pPr>
        <w:spacing w:line="480" w:lineRule="auto"/>
        <w:jc w:val="both"/>
        <w:rPr>
          <w:rFonts w:ascii="Garamond" w:hAnsi="Garamond"/>
        </w:rPr>
      </w:pPr>
      <w:r w:rsidRPr="009A7109">
        <w:rPr>
          <w:rFonts w:ascii="Garamond" w:hAnsi="Garamond"/>
        </w:rPr>
        <w:t>Dunbar, G.B.</w:t>
      </w:r>
      <w:r>
        <w:rPr>
          <w:rFonts w:ascii="Garamond" w:hAnsi="Garamond"/>
        </w:rPr>
        <w:t xml:space="preserve">, </w:t>
      </w:r>
      <w:r w:rsidRPr="009A7109">
        <w:rPr>
          <w:rFonts w:ascii="Garamond" w:hAnsi="Garamond"/>
        </w:rPr>
        <w:t>Dickens</w:t>
      </w:r>
      <w:r>
        <w:rPr>
          <w:rFonts w:ascii="Garamond" w:hAnsi="Garamond"/>
        </w:rPr>
        <w:t>, G.R.,</w:t>
      </w:r>
      <w:r w:rsidRPr="009A7109">
        <w:rPr>
          <w:rFonts w:ascii="Garamond" w:hAnsi="Garamond"/>
        </w:rPr>
        <w:t xml:space="preserve"> 2003</w:t>
      </w:r>
      <w:r>
        <w:rPr>
          <w:rFonts w:ascii="Garamond" w:hAnsi="Garamond"/>
        </w:rPr>
        <w:t>.</w:t>
      </w:r>
      <w:r w:rsidRPr="009A7109">
        <w:rPr>
          <w:rFonts w:ascii="Garamond" w:hAnsi="Garamond"/>
        </w:rPr>
        <w:t xml:space="preserve"> Massive siliciclastic discharge to slopes of the Great Barrier Reef Platform during sea-level transgression: constraints from sediment cores between 15°S and 16°S latitude and possible explanations. Sedimentary Geology 162</w:t>
      </w:r>
      <w:r>
        <w:rPr>
          <w:rFonts w:ascii="Garamond" w:hAnsi="Garamond"/>
        </w:rPr>
        <w:t xml:space="preserve">, </w:t>
      </w:r>
      <w:r w:rsidRPr="009A7109">
        <w:rPr>
          <w:rFonts w:ascii="Garamond" w:hAnsi="Garamond"/>
        </w:rPr>
        <w:t>1-2</w:t>
      </w:r>
      <w:r>
        <w:rPr>
          <w:rFonts w:ascii="Garamond" w:hAnsi="Garamond"/>
        </w:rPr>
        <w:t xml:space="preserve">, </w:t>
      </w:r>
      <w:r w:rsidRPr="009A7109">
        <w:rPr>
          <w:rFonts w:ascii="Garamond" w:hAnsi="Garamond"/>
        </w:rPr>
        <w:t>141</w:t>
      </w:r>
      <w:r>
        <w:rPr>
          <w:rFonts w:ascii="Garamond" w:hAnsi="Garamond"/>
        </w:rPr>
        <w:t>–</w:t>
      </w:r>
      <w:r w:rsidRPr="009A7109">
        <w:rPr>
          <w:rFonts w:ascii="Garamond" w:hAnsi="Garamond"/>
        </w:rPr>
        <w:t xml:space="preserve">158. </w:t>
      </w:r>
      <w:hyperlink r:id="rId55" w:history="1">
        <w:r w:rsidR="00FC235A" w:rsidRPr="00E11AF3">
          <w:rPr>
            <w:rStyle w:val="Hyperlink"/>
            <w:rFonts w:ascii="Garamond" w:hAnsi="Garamond"/>
          </w:rPr>
          <w:t>https://doi.org/10.1016/S0037-0738(03)00216-1</w:t>
        </w:r>
      </w:hyperlink>
      <w:r w:rsidR="00FC235A">
        <w:rPr>
          <w:rFonts w:ascii="Garamond" w:hAnsi="Garamond"/>
        </w:rPr>
        <w:t xml:space="preserve"> </w:t>
      </w:r>
    </w:p>
    <w:p w14:paraId="589ED381" w14:textId="53477FCF" w:rsidR="00C331D1" w:rsidRPr="00734C0E" w:rsidRDefault="00C331D1" w:rsidP="00786385">
      <w:pPr>
        <w:spacing w:line="480" w:lineRule="auto"/>
        <w:jc w:val="both"/>
        <w:rPr>
          <w:rFonts w:ascii="Garamond" w:hAnsi="Garamond"/>
        </w:rPr>
      </w:pPr>
      <w:proofErr w:type="spellStart"/>
      <w:r w:rsidRPr="003227FC">
        <w:rPr>
          <w:rFonts w:ascii="Garamond" w:hAnsi="Garamond"/>
        </w:rPr>
        <w:t>Dusseldorp</w:t>
      </w:r>
      <w:proofErr w:type="spellEnd"/>
      <w:r w:rsidRPr="003227FC">
        <w:rPr>
          <w:rFonts w:ascii="Garamond" w:hAnsi="Garamond"/>
        </w:rPr>
        <w:t xml:space="preserve">, G.L., </w:t>
      </w:r>
      <w:proofErr w:type="spellStart"/>
      <w:r w:rsidRPr="003227FC">
        <w:rPr>
          <w:rFonts w:ascii="Garamond" w:hAnsi="Garamond"/>
        </w:rPr>
        <w:t>Langejans</w:t>
      </w:r>
      <w:proofErr w:type="spellEnd"/>
      <w:r w:rsidRPr="003227FC">
        <w:rPr>
          <w:rFonts w:ascii="Garamond" w:hAnsi="Garamond"/>
        </w:rPr>
        <w:t xml:space="preserve">, G.H.J., 2013. </w:t>
      </w:r>
      <w:r w:rsidRPr="00734C0E">
        <w:rPr>
          <w:rFonts w:ascii="Garamond" w:hAnsi="Garamond"/>
        </w:rPr>
        <w:t>Carry that weight: coastal foraging and transport of marine</w:t>
      </w:r>
      <w:r>
        <w:rPr>
          <w:rFonts w:ascii="Garamond" w:hAnsi="Garamond"/>
        </w:rPr>
        <w:t xml:space="preserve"> </w:t>
      </w:r>
      <w:r w:rsidRPr="00734C0E">
        <w:rPr>
          <w:rFonts w:ascii="Garamond" w:hAnsi="Garamond"/>
        </w:rPr>
        <w:t>resources during the South African Middle Stone Age</w:t>
      </w:r>
      <w:r>
        <w:rPr>
          <w:rFonts w:ascii="Garamond" w:hAnsi="Garamond"/>
        </w:rPr>
        <w:t xml:space="preserve">. </w:t>
      </w:r>
      <w:r w:rsidRPr="00734C0E">
        <w:rPr>
          <w:rFonts w:ascii="Garamond" w:hAnsi="Garamond"/>
        </w:rPr>
        <w:t>Southern African Humanities</w:t>
      </w:r>
      <w:r>
        <w:rPr>
          <w:rFonts w:ascii="Garamond" w:hAnsi="Garamond"/>
        </w:rPr>
        <w:t xml:space="preserve"> 25, 105–135.</w:t>
      </w:r>
    </w:p>
    <w:p w14:paraId="6024EF07" w14:textId="77777777" w:rsidR="00C331D1" w:rsidRDefault="00C331D1" w:rsidP="00786385">
      <w:pPr>
        <w:spacing w:line="480" w:lineRule="auto"/>
        <w:jc w:val="both"/>
        <w:rPr>
          <w:rFonts w:ascii="Garamond" w:hAnsi="Garamond"/>
          <w:lang w:val="en-US"/>
        </w:rPr>
      </w:pPr>
      <w:r w:rsidRPr="0049452F">
        <w:rPr>
          <w:rFonts w:ascii="Garamond" w:hAnsi="Garamond"/>
          <w:lang w:val="en-US"/>
        </w:rPr>
        <w:t>Erlandson, J.M., 2001. The archaeology of aquatic adaptations: Paradigms for a new millennium. Journal of Archaeological Research 9, 287–350.</w:t>
      </w:r>
    </w:p>
    <w:p w14:paraId="03F2C05B" w14:textId="77777777" w:rsidR="00C331D1" w:rsidRDefault="00C331D1" w:rsidP="00786385">
      <w:pPr>
        <w:spacing w:line="480" w:lineRule="auto"/>
        <w:jc w:val="both"/>
        <w:rPr>
          <w:rFonts w:ascii="Garamond" w:hAnsi="Garamond"/>
          <w:lang w:val="en-US"/>
        </w:rPr>
      </w:pPr>
      <w:r w:rsidRPr="00DD1356">
        <w:rPr>
          <w:rFonts w:ascii="Garamond" w:hAnsi="Garamond"/>
          <w:lang w:val="en-US"/>
        </w:rPr>
        <w:t xml:space="preserve">Erlandson, J.M., 2012. On a fast track: Human discovery, </w:t>
      </w:r>
      <w:proofErr w:type="gramStart"/>
      <w:r w:rsidRPr="00DD1356">
        <w:rPr>
          <w:rFonts w:ascii="Garamond" w:hAnsi="Garamond"/>
          <w:lang w:val="en-US"/>
        </w:rPr>
        <w:t>exploration</w:t>
      </w:r>
      <w:proofErr w:type="gramEnd"/>
      <w:r w:rsidRPr="00DD1356">
        <w:rPr>
          <w:rFonts w:ascii="Garamond" w:hAnsi="Garamond"/>
          <w:lang w:val="en-US"/>
        </w:rPr>
        <w:t xml:space="preserve"> and settlement of Sahul. Australian Archaeology 74, 17–18.</w:t>
      </w:r>
    </w:p>
    <w:p w14:paraId="12CA0A40" w14:textId="253392F6" w:rsidR="00C331D1" w:rsidRPr="00A267EA" w:rsidRDefault="00C331D1" w:rsidP="00786385">
      <w:pPr>
        <w:spacing w:line="480" w:lineRule="auto"/>
        <w:jc w:val="both"/>
        <w:rPr>
          <w:rFonts w:ascii="Garamond" w:hAnsi="Garamond"/>
        </w:rPr>
      </w:pPr>
      <w:r w:rsidRPr="001237C5">
        <w:rPr>
          <w:rFonts w:ascii="Garamond" w:hAnsi="Garamond"/>
          <w:lang w:val="en-US"/>
        </w:rPr>
        <w:t>Erlandson, J.M., 2013. Interpreting archaeological fish remains. Antiquity 87, 890–892.</w:t>
      </w:r>
      <w:r>
        <w:rPr>
          <w:rFonts w:ascii="Garamond" w:hAnsi="Garamond"/>
          <w:lang w:val="en-US"/>
        </w:rPr>
        <w:t xml:space="preserve"> </w:t>
      </w:r>
      <w:hyperlink r:id="rId56" w:history="1">
        <w:r w:rsidRPr="00A267EA">
          <w:rPr>
            <w:rStyle w:val="Hyperlink"/>
            <w:rFonts w:ascii="Garamond" w:hAnsi="Garamond"/>
          </w:rPr>
          <w:t>https://doi.org/10.1017/S0003598X00049577</w:t>
        </w:r>
      </w:hyperlink>
      <w:r w:rsidRPr="00A267EA">
        <w:rPr>
          <w:rFonts w:ascii="Garamond" w:hAnsi="Garamond"/>
        </w:rPr>
        <w:t xml:space="preserve"> </w:t>
      </w:r>
    </w:p>
    <w:p w14:paraId="4699A050" w14:textId="669B7587" w:rsidR="00567980" w:rsidRPr="00567980" w:rsidRDefault="00567980" w:rsidP="00786385">
      <w:pPr>
        <w:spacing w:line="480" w:lineRule="auto"/>
        <w:jc w:val="both"/>
        <w:rPr>
          <w:rFonts w:ascii="Garamond" w:hAnsi="Garamond"/>
        </w:rPr>
      </w:pPr>
      <w:r w:rsidRPr="00567980">
        <w:rPr>
          <w:rFonts w:ascii="Garamond" w:hAnsi="Garamond"/>
        </w:rPr>
        <w:lastRenderedPageBreak/>
        <w:t>Erlandson</w:t>
      </w:r>
      <w:r>
        <w:rPr>
          <w:rFonts w:ascii="Garamond" w:hAnsi="Garamond"/>
        </w:rPr>
        <w:t>, J.M.,</w:t>
      </w:r>
      <w:r w:rsidRPr="00567980">
        <w:rPr>
          <w:rFonts w:ascii="Garamond" w:hAnsi="Garamond"/>
        </w:rPr>
        <w:t xml:space="preserve"> 2021</w:t>
      </w:r>
      <w:r>
        <w:rPr>
          <w:rFonts w:ascii="Garamond" w:hAnsi="Garamond"/>
        </w:rPr>
        <w:t>.</w:t>
      </w:r>
      <w:r w:rsidRPr="00567980">
        <w:rPr>
          <w:rFonts w:ascii="Garamond" w:hAnsi="Garamond"/>
        </w:rPr>
        <w:t xml:space="preserve"> Conclusions: Archaeology and island colonization</w:t>
      </w:r>
      <w:r w:rsidR="00596BDD">
        <w:rPr>
          <w:rFonts w:ascii="Garamond" w:hAnsi="Garamond"/>
        </w:rPr>
        <w:t xml:space="preserve">, in </w:t>
      </w:r>
      <w:r w:rsidR="00596BDD" w:rsidRPr="00567980">
        <w:rPr>
          <w:rFonts w:ascii="Garamond" w:hAnsi="Garamond"/>
        </w:rPr>
        <w:t>Napolitano</w:t>
      </w:r>
      <w:r w:rsidR="00596BDD">
        <w:rPr>
          <w:rFonts w:ascii="Garamond" w:hAnsi="Garamond"/>
        </w:rPr>
        <w:t xml:space="preserve">, </w:t>
      </w:r>
      <w:r w:rsidR="00147E45">
        <w:rPr>
          <w:rFonts w:ascii="Garamond" w:hAnsi="Garamond"/>
        </w:rPr>
        <w:t>M.</w:t>
      </w:r>
      <w:r w:rsidR="00596BDD">
        <w:rPr>
          <w:rFonts w:ascii="Garamond" w:hAnsi="Garamond"/>
        </w:rPr>
        <w:t>F.,</w:t>
      </w:r>
      <w:r w:rsidR="00147E45">
        <w:rPr>
          <w:rFonts w:ascii="Garamond" w:hAnsi="Garamond"/>
        </w:rPr>
        <w:t xml:space="preserve"> Stone, J.H., DiNapoli, R.J. (eds), </w:t>
      </w:r>
      <w:r w:rsidRPr="00567980">
        <w:rPr>
          <w:rFonts w:ascii="Garamond" w:hAnsi="Garamond"/>
        </w:rPr>
        <w:t>The Archaeology of Island Colonization: Global Approaches to Initial Human Settlement</w:t>
      </w:r>
      <w:r w:rsidR="00147E45">
        <w:rPr>
          <w:rFonts w:ascii="Garamond" w:hAnsi="Garamond"/>
        </w:rPr>
        <w:t xml:space="preserve">. </w:t>
      </w:r>
      <w:r w:rsidRPr="00567980">
        <w:rPr>
          <w:rFonts w:ascii="Garamond" w:hAnsi="Garamond"/>
        </w:rPr>
        <w:t>University Press of Florida,</w:t>
      </w:r>
      <w:r w:rsidR="00147E45">
        <w:rPr>
          <w:rFonts w:ascii="Garamond" w:hAnsi="Garamond"/>
        </w:rPr>
        <w:t xml:space="preserve"> </w:t>
      </w:r>
      <w:r w:rsidR="00147E45" w:rsidRPr="00567980">
        <w:rPr>
          <w:rFonts w:ascii="Garamond" w:hAnsi="Garamond"/>
        </w:rPr>
        <w:t>Gainesville</w:t>
      </w:r>
      <w:r w:rsidR="00147E45">
        <w:rPr>
          <w:rFonts w:ascii="Garamond" w:hAnsi="Garamond"/>
        </w:rPr>
        <w:t>,</w:t>
      </w:r>
      <w:r w:rsidRPr="00567980">
        <w:rPr>
          <w:rFonts w:ascii="Garamond" w:hAnsi="Garamond"/>
        </w:rPr>
        <w:t xml:space="preserve"> pp. 352</w:t>
      </w:r>
      <w:r w:rsidR="00147E45">
        <w:rPr>
          <w:rFonts w:ascii="Garamond" w:hAnsi="Garamond"/>
        </w:rPr>
        <w:t xml:space="preserve"> – </w:t>
      </w:r>
      <w:r w:rsidRPr="00567980">
        <w:rPr>
          <w:rFonts w:ascii="Garamond" w:hAnsi="Garamond"/>
        </w:rPr>
        <w:t>359</w:t>
      </w:r>
      <w:r w:rsidR="00147E45">
        <w:rPr>
          <w:rFonts w:ascii="Garamond" w:hAnsi="Garamond"/>
        </w:rPr>
        <w:t>.</w:t>
      </w:r>
    </w:p>
    <w:p w14:paraId="6BF7ECA6" w14:textId="77777777" w:rsidR="00C331D1" w:rsidRDefault="00C331D1" w:rsidP="00786385">
      <w:pPr>
        <w:spacing w:line="480" w:lineRule="auto"/>
        <w:jc w:val="both"/>
        <w:rPr>
          <w:rFonts w:ascii="Garamond" w:hAnsi="Garamond"/>
          <w:lang w:val="en-US"/>
        </w:rPr>
      </w:pPr>
      <w:r w:rsidRPr="00567980">
        <w:rPr>
          <w:rFonts w:ascii="Garamond" w:hAnsi="Garamond"/>
        </w:rPr>
        <w:t xml:space="preserve">Erlandson, J.M., </w:t>
      </w:r>
      <w:proofErr w:type="spellStart"/>
      <w:r w:rsidRPr="00567980">
        <w:rPr>
          <w:rFonts w:ascii="Garamond" w:hAnsi="Garamond"/>
        </w:rPr>
        <w:t>Braje</w:t>
      </w:r>
      <w:proofErr w:type="spellEnd"/>
      <w:r w:rsidRPr="00567980">
        <w:rPr>
          <w:rFonts w:ascii="Garamond" w:hAnsi="Garamond"/>
        </w:rPr>
        <w:t xml:space="preserve">, T.D., 2015. </w:t>
      </w:r>
      <w:r w:rsidRPr="000E1369">
        <w:rPr>
          <w:rFonts w:ascii="Garamond" w:hAnsi="Garamond"/>
          <w:lang w:val="en-US"/>
        </w:rPr>
        <w:t>Coasting out of Africa: The potential of mangrove forests and marine habitats to facilitate human coastal expansion via the Southern Dispersal Route. Quaternary International 382, 31–41.</w:t>
      </w:r>
      <w:r>
        <w:rPr>
          <w:rFonts w:ascii="Garamond" w:hAnsi="Garamond"/>
          <w:lang w:val="en-US"/>
        </w:rPr>
        <w:t xml:space="preserve"> </w:t>
      </w:r>
      <w:hyperlink r:id="rId57" w:history="1">
        <w:r w:rsidRPr="000C25D1">
          <w:rPr>
            <w:rStyle w:val="Hyperlink"/>
            <w:rFonts w:ascii="Garamond" w:hAnsi="Garamond"/>
            <w:lang w:val="en-US"/>
          </w:rPr>
          <w:t>https://doi.org/10.1016/j.quaint.2015.03.046</w:t>
        </w:r>
      </w:hyperlink>
      <w:r>
        <w:rPr>
          <w:rFonts w:ascii="Garamond" w:hAnsi="Garamond"/>
          <w:lang w:val="en-US"/>
        </w:rPr>
        <w:t xml:space="preserve"> </w:t>
      </w:r>
    </w:p>
    <w:p w14:paraId="213E8D60" w14:textId="77777777" w:rsidR="00C331D1" w:rsidRDefault="00C331D1" w:rsidP="00786385">
      <w:pPr>
        <w:spacing w:line="480" w:lineRule="auto"/>
        <w:jc w:val="both"/>
        <w:rPr>
          <w:rFonts w:ascii="Garamond" w:hAnsi="Garamond"/>
          <w:lang w:val="en-US"/>
        </w:rPr>
      </w:pPr>
      <w:r w:rsidRPr="00260E40">
        <w:rPr>
          <w:rFonts w:ascii="Garamond" w:hAnsi="Garamond"/>
          <w:lang w:val="en-US"/>
        </w:rPr>
        <w:t xml:space="preserve">Erlandson, J.M., </w:t>
      </w:r>
      <w:proofErr w:type="spellStart"/>
      <w:r w:rsidRPr="00260E40">
        <w:rPr>
          <w:rFonts w:ascii="Garamond" w:hAnsi="Garamond"/>
          <w:lang w:val="en-US"/>
        </w:rPr>
        <w:t>Braje</w:t>
      </w:r>
      <w:proofErr w:type="spellEnd"/>
      <w:r w:rsidRPr="00260E40">
        <w:rPr>
          <w:rFonts w:ascii="Garamond" w:hAnsi="Garamond"/>
          <w:lang w:val="en-US"/>
        </w:rPr>
        <w:t>, T.D., Gill, K.M., Graham, M.H., 2015. Ecology of the kelp highway: Did marine resources facilitate human dispersal from Northeast Asia to the Americas? Journal of Island and Coastal Archaeology 10, 392 – 411.</w:t>
      </w:r>
      <w:r w:rsidRPr="00260E40">
        <w:t xml:space="preserve"> </w:t>
      </w:r>
      <w:hyperlink r:id="rId58" w:history="1">
        <w:r w:rsidRPr="000C25D1">
          <w:rPr>
            <w:rStyle w:val="Hyperlink"/>
            <w:rFonts w:ascii="Garamond" w:hAnsi="Garamond"/>
            <w:lang w:val="en-US"/>
          </w:rPr>
          <w:t>https://doi.org/10.1080/15564894.2014.1001923</w:t>
        </w:r>
      </w:hyperlink>
      <w:r>
        <w:rPr>
          <w:rFonts w:ascii="Garamond" w:hAnsi="Garamond"/>
          <w:lang w:val="en-US"/>
        </w:rPr>
        <w:t xml:space="preserve"> </w:t>
      </w:r>
    </w:p>
    <w:p w14:paraId="77C25318" w14:textId="77777777" w:rsidR="00C331D1" w:rsidRDefault="00C331D1" w:rsidP="00786385">
      <w:pPr>
        <w:spacing w:line="480" w:lineRule="auto"/>
        <w:jc w:val="both"/>
        <w:rPr>
          <w:rFonts w:ascii="Garamond" w:hAnsi="Garamond"/>
          <w:lang w:val="en-US"/>
        </w:rPr>
      </w:pPr>
      <w:r w:rsidRPr="004A6903">
        <w:rPr>
          <w:rFonts w:ascii="Garamond" w:hAnsi="Garamond"/>
          <w:lang w:val="en-US"/>
        </w:rPr>
        <w:t>Erlandson, J.M., Fitzpatrick, S.M., 2006. Oceans, islands, and coasts: Current perspectives on the role of the sea in human prehistory. The Journal Island and Coastal Archaeology 1, 5–32.</w:t>
      </w:r>
      <w:r>
        <w:rPr>
          <w:rFonts w:ascii="Garamond" w:hAnsi="Garamond"/>
          <w:lang w:val="en-US"/>
        </w:rPr>
        <w:t xml:space="preserve"> </w:t>
      </w:r>
      <w:hyperlink r:id="rId59" w:history="1">
        <w:r w:rsidRPr="000C25D1">
          <w:rPr>
            <w:rStyle w:val="Hyperlink"/>
            <w:rFonts w:ascii="Garamond" w:hAnsi="Garamond"/>
            <w:lang w:val="en-US"/>
          </w:rPr>
          <w:t>https://doi.org/10.1080/15564890600639504</w:t>
        </w:r>
      </w:hyperlink>
      <w:r>
        <w:rPr>
          <w:rFonts w:ascii="Garamond" w:hAnsi="Garamond"/>
          <w:lang w:val="en-US"/>
        </w:rPr>
        <w:t xml:space="preserve"> </w:t>
      </w:r>
    </w:p>
    <w:p w14:paraId="74FABAE6" w14:textId="77777777" w:rsidR="00C331D1" w:rsidRDefault="00C331D1" w:rsidP="00786385">
      <w:pPr>
        <w:spacing w:line="480" w:lineRule="auto"/>
        <w:jc w:val="both"/>
        <w:rPr>
          <w:rFonts w:ascii="Garamond" w:hAnsi="Garamond"/>
          <w:lang w:val="en-US"/>
        </w:rPr>
      </w:pPr>
      <w:r w:rsidRPr="00C91C36">
        <w:rPr>
          <w:rFonts w:ascii="Garamond" w:hAnsi="Garamond"/>
          <w:lang w:val="en-US"/>
        </w:rPr>
        <w:t xml:space="preserve">Erlandson, J.M., Graham, M.H., Bourque, B.J., Corbett, D., Estes, J.A., </w:t>
      </w:r>
      <w:proofErr w:type="spellStart"/>
      <w:r w:rsidRPr="00C91C36">
        <w:rPr>
          <w:rFonts w:ascii="Garamond" w:hAnsi="Garamond"/>
          <w:lang w:val="en-US"/>
        </w:rPr>
        <w:t>Steneck</w:t>
      </w:r>
      <w:proofErr w:type="spellEnd"/>
      <w:r w:rsidRPr="00C91C36">
        <w:rPr>
          <w:rFonts w:ascii="Garamond" w:hAnsi="Garamond"/>
          <w:lang w:val="en-US"/>
        </w:rPr>
        <w:t>, R.S., 2007. The kelp highway hypothesis: Marine ecology, the coastal migration theory, and the peopling of the Americas. Journal of Island and Coastal Archaeology 2, 161–174.</w:t>
      </w:r>
      <w:r>
        <w:rPr>
          <w:rFonts w:ascii="Garamond" w:hAnsi="Garamond"/>
          <w:lang w:val="en-US"/>
        </w:rPr>
        <w:t xml:space="preserve"> </w:t>
      </w:r>
      <w:hyperlink r:id="rId60" w:history="1">
        <w:r w:rsidRPr="000C25D1">
          <w:rPr>
            <w:rStyle w:val="Hyperlink"/>
            <w:rFonts w:ascii="Garamond" w:hAnsi="Garamond"/>
            <w:lang w:val="en-US"/>
          </w:rPr>
          <w:t>https://doi.org/10.1080/15564890701628612</w:t>
        </w:r>
      </w:hyperlink>
      <w:r>
        <w:rPr>
          <w:rFonts w:ascii="Garamond" w:hAnsi="Garamond"/>
          <w:lang w:val="en-US"/>
        </w:rPr>
        <w:t xml:space="preserve"> </w:t>
      </w:r>
    </w:p>
    <w:p w14:paraId="51E0FB12" w14:textId="77777777" w:rsidR="00C331D1" w:rsidRDefault="00C331D1" w:rsidP="00786385">
      <w:pPr>
        <w:spacing w:line="480" w:lineRule="auto"/>
        <w:jc w:val="both"/>
        <w:rPr>
          <w:rFonts w:ascii="Garamond" w:hAnsi="Garamond"/>
          <w:lang w:val="en-US"/>
        </w:rPr>
      </w:pPr>
      <w:r w:rsidRPr="006C365E">
        <w:rPr>
          <w:rFonts w:ascii="Garamond" w:hAnsi="Garamond"/>
          <w:lang w:val="en-US"/>
        </w:rPr>
        <w:t xml:space="preserve">Fa, D.A., 2008. Effects of tidal amplitude on intertidal resource availability and dispersal pressure in prehistoric human coastal populations: the Mediterranean–Atlantic transition. Quaternary Science Reviews 27, 2194–2209. </w:t>
      </w:r>
      <w:hyperlink r:id="rId61" w:history="1">
        <w:r w:rsidRPr="006F02B7">
          <w:rPr>
            <w:rStyle w:val="Hyperlink"/>
            <w:rFonts w:ascii="Garamond" w:hAnsi="Garamond"/>
            <w:lang w:val="en-US"/>
          </w:rPr>
          <w:t>https://doi.org/10.1016/j.quascirev.2008.07.015</w:t>
        </w:r>
      </w:hyperlink>
      <w:r>
        <w:rPr>
          <w:rFonts w:ascii="Garamond" w:hAnsi="Garamond"/>
          <w:lang w:val="en-US"/>
        </w:rPr>
        <w:t xml:space="preserve"> </w:t>
      </w:r>
    </w:p>
    <w:p w14:paraId="3F0CC292" w14:textId="77777777" w:rsidR="00C331D1" w:rsidRDefault="00C331D1" w:rsidP="00786385">
      <w:pPr>
        <w:spacing w:line="480" w:lineRule="auto"/>
        <w:jc w:val="both"/>
        <w:rPr>
          <w:rFonts w:ascii="Garamond" w:hAnsi="Garamond"/>
          <w:lang w:val="en-US"/>
        </w:rPr>
      </w:pPr>
      <w:r w:rsidRPr="00D462FD">
        <w:rPr>
          <w:rFonts w:ascii="Garamond" w:hAnsi="Garamond"/>
          <w:lang w:val="en-US"/>
        </w:rPr>
        <w:t xml:space="preserve">Fa, D.A., </w:t>
      </w:r>
      <w:proofErr w:type="spellStart"/>
      <w:r w:rsidRPr="00D462FD">
        <w:rPr>
          <w:rFonts w:ascii="Garamond" w:hAnsi="Garamond"/>
          <w:lang w:val="en-US"/>
        </w:rPr>
        <w:t>Sheader</w:t>
      </w:r>
      <w:proofErr w:type="spellEnd"/>
      <w:r w:rsidRPr="00D462FD">
        <w:rPr>
          <w:rFonts w:ascii="Garamond" w:hAnsi="Garamond"/>
          <w:lang w:val="en-US"/>
        </w:rPr>
        <w:t xml:space="preserve">, M., 2000. Zonation patterns and fossilization potential of the rocky-shore biota along the Mediterranean-Atlantic interface: a possible framework for environmental reconstruction, in: Finlayson, J.C., Finlayson, G., Fa, D.A. (Eds.), Gibraltar During </w:t>
      </w:r>
      <w:proofErr w:type="gramStart"/>
      <w:r w:rsidRPr="00D462FD">
        <w:rPr>
          <w:rFonts w:ascii="Garamond" w:hAnsi="Garamond"/>
          <w:lang w:val="en-US"/>
        </w:rPr>
        <w:t>The</w:t>
      </w:r>
      <w:proofErr w:type="gramEnd"/>
      <w:r w:rsidRPr="00D462FD">
        <w:rPr>
          <w:rFonts w:ascii="Garamond" w:hAnsi="Garamond"/>
          <w:lang w:val="en-US"/>
        </w:rPr>
        <w:t xml:space="preserve"> Quaternary. The Southernmost Part of Europe in the Last Two Million Years. Gibraltar Government Heritage Publications Monographs 1, Gibraltar, pp. 237–251.</w:t>
      </w:r>
    </w:p>
    <w:p w14:paraId="67913D7E" w14:textId="77777777" w:rsidR="00C331D1" w:rsidRDefault="00C331D1" w:rsidP="00786385">
      <w:pPr>
        <w:spacing w:line="480" w:lineRule="auto"/>
        <w:jc w:val="both"/>
        <w:rPr>
          <w:rFonts w:ascii="Garamond" w:hAnsi="Garamond"/>
          <w:lang w:val="en-US"/>
        </w:rPr>
      </w:pPr>
      <w:r w:rsidRPr="00B855D1">
        <w:rPr>
          <w:rFonts w:ascii="Garamond" w:hAnsi="Garamond"/>
          <w:lang w:val="en-US"/>
        </w:rPr>
        <w:t>Faure, H., Walter, R.C., Grant, D.R., 2002. The coastal oasis: Ice age springs on emerged continental shelves. Global and Planetary Change 33, 47–56.</w:t>
      </w:r>
      <w:r>
        <w:rPr>
          <w:rFonts w:ascii="Garamond" w:hAnsi="Garamond"/>
          <w:lang w:val="en-US"/>
        </w:rPr>
        <w:t xml:space="preserve"> </w:t>
      </w:r>
      <w:hyperlink r:id="rId62" w:history="1">
        <w:r w:rsidRPr="006A4F8C">
          <w:rPr>
            <w:rStyle w:val="Hyperlink"/>
            <w:rFonts w:ascii="Garamond" w:hAnsi="Garamond"/>
            <w:lang w:val="en-US"/>
          </w:rPr>
          <w:t>https://doi.org/10.1016/S0921-8181(02)00060-7</w:t>
        </w:r>
      </w:hyperlink>
      <w:r>
        <w:rPr>
          <w:rFonts w:ascii="Garamond" w:hAnsi="Garamond"/>
          <w:lang w:val="en-US"/>
        </w:rPr>
        <w:t xml:space="preserve"> </w:t>
      </w:r>
    </w:p>
    <w:p w14:paraId="49F0FE8A" w14:textId="77777777" w:rsidR="00C331D1" w:rsidRPr="00D462FD" w:rsidRDefault="00C331D1" w:rsidP="00786385">
      <w:pPr>
        <w:spacing w:line="480" w:lineRule="auto"/>
        <w:jc w:val="both"/>
        <w:rPr>
          <w:rFonts w:ascii="Garamond" w:hAnsi="Garamond"/>
          <w:lang w:val="en-US"/>
        </w:rPr>
      </w:pPr>
      <w:r w:rsidRPr="00534D59">
        <w:rPr>
          <w:rFonts w:ascii="Garamond" w:hAnsi="Garamond"/>
          <w:lang w:val="en-US"/>
        </w:rPr>
        <w:lastRenderedPageBreak/>
        <w:t>Fogg, A., Dix, J., Farr</w:t>
      </w:r>
      <w:r>
        <w:rPr>
          <w:rFonts w:ascii="Garamond" w:hAnsi="Garamond"/>
          <w:lang w:val="en-US"/>
        </w:rPr>
        <w:t>, H.,</w:t>
      </w:r>
      <w:r w:rsidRPr="00534D59">
        <w:rPr>
          <w:rFonts w:ascii="Garamond" w:hAnsi="Garamond"/>
          <w:lang w:val="en-US"/>
        </w:rPr>
        <w:t xml:space="preserve"> 2020 Late Pleistocene </w:t>
      </w:r>
      <w:proofErr w:type="spellStart"/>
      <w:r w:rsidRPr="00534D59">
        <w:rPr>
          <w:rFonts w:ascii="Garamond" w:hAnsi="Garamond"/>
          <w:lang w:val="en-US"/>
        </w:rPr>
        <w:t>Palaeo</w:t>
      </w:r>
      <w:proofErr w:type="spellEnd"/>
      <w:r w:rsidRPr="00534D59">
        <w:rPr>
          <w:rFonts w:ascii="Garamond" w:hAnsi="Garamond"/>
          <w:lang w:val="en-US"/>
        </w:rPr>
        <w:t xml:space="preserve"> Environment Reconstruction from 3D Seismic data, NW Australia.</w:t>
      </w:r>
      <w:r>
        <w:rPr>
          <w:rFonts w:ascii="Garamond" w:hAnsi="Garamond"/>
          <w:lang w:val="en-US"/>
        </w:rPr>
        <w:t xml:space="preserve"> </w:t>
      </w:r>
      <w:r w:rsidRPr="00534D59">
        <w:rPr>
          <w:rFonts w:ascii="Garamond" w:hAnsi="Garamond"/>
          <w:lang w:val="en-US"/>
        </w:rPr>
        <w:t xml:space="preserve">The ACROSS project - Australasian Research: Origins of Seafaring to Sahul. </w:t>
      </w:r>
      <w:proofErr w:type="spellStart"/>
      <w:r w:rsidRPr="00534D59">
        <w:rPr>
          <w:rFonts w:ascii="Garamond" w:hAnsi="Garamond"/>
          <w:lang w:val="en-US"/>
        </w:rPr>
        <w:t>ESSOAr</w:t>
      </w:r>
      <w:proofErr w:type="spellEnd"/>
      <w:r>
        <w:rPr>
          <w:rFonts w:ascii="Garamond" w:hAnsi="Garamond"/>
          <w:lang w:val="en-US"/>
        </w:rPr>
        <w:t xml:space="preserve"> </w:t>
      </w:r>
      <w:hyperlink r:id="rId63" w:history="1">
        <w:r w:rsidRPr="003B5A76">
          <w:rPr>
            <w:rStyle w:val="Hyperlink"/>
            <w:rFonts w:ascii="Garamond" w:hAnsi="Garamond"/>
            <w:lang w:val="en-US"/>
          </w:rPr>
          <w:t>https://doi.org/10.1002/essoar.10501584.1</w:t>
        </w:r>
      </w:hyperlink>
      <w:r>
        <w:rPr>
          <w:rFonts w:ascii="Garamond" w:hAnsi="Garamond"/>
          <w:lang w:val="en-US"/>
        </w:rPr>
        <w:t xml:space="preserve"> </w:t>
      </w:r>
    </w:p>
    <w:p w14:paraId="343D3388" w14:textId="2023B5C1" w:rsidR="009A7109" w:rsidRDefault="009A7109" w:rsidP="00786385">
      <w:pPr>
        <w:spacing w:line="480" w:lineRule="auto"/>
        <w:jc w:val="both"/>
        <w:rPr>
          <w:rFonts w:ascii="Garamond" w:hAnsi="Garamond"/>
          <w:lang w:val="en-US"/>
        </w:rPr>
      </w:pPr>
      <w:proofErr w:type="spellStart"/>
      <w:r w:rsidRPr="009A7109">
        <w:rPr>
          <w:rFonts w:ascii="Garamond" w:hAnsi="Garamond"/>
          <w:lang w:val="en-US"/>
        </w:rPr>
        <w:t>Goodbred</w:t>
      </w:r>
      <w:proofErr w:type="spellEnd"/>
      <w:r w:rsidRPr="009A7109">
        <w:rPr>
          <w:rFonts w:ascii="Garamond" w:hAnsi="Garamond"/>
          <w:lang w:val="en-US"/>
        </w:rPr>
        <w:t xml:space="preserve"> Jr., S.L., </w:t>
      </w:r>
      <w:proofErr w:type="spellStart"/>
      <w:r w:rsidRPr="009A7109">
        <w:rPr>
          <w:rFonts w:ascii="Garamond" w:hAnsi="Garamond"/>
          <w:lang w:val="en-US"/>
        </w:rPr>
        <w:t>Dillehay</w:t>
      </w:r>
      <w:proofErr w:type="spellEnd"/>
      <w:r w:rsidRPr="009A7109">
        <w:rPr>
          <w:rFonts w:ascii="Garamond" w:hAnsi="Garamond"/>
          <w:lang w:val="en-US"/>
        </w:rPr>
        <w:t xml:space="preserve">, </w:t>
      </w:r>
      <w:r>
        <w:rPr>
          <w:rFonts w:ascii="Garamond" w:hAnsi="Garamond"/>
          <w:lang w:val="en-US"/>
        </w:rPr>
        <w:t xml:space="preserve">T.D., </w:t>
      </w:r>
      <w:proofErr w:type="spellStart"/>
      <w:r w:rsidRPr="009A7109">
        <w:rPr>
          <w:rFonts w:ascii="Garamond" w:hAnsi="Garamond"/>
          <w:lang w:val="en-US"/>
        </w:rPr>
        <w:t>Galvéz</w:t>
      </w:r>
      <w:proofErr w:type="spellEnd"/>
      <w:r w:rsidRPr="009A7109">
        <w:rPr>
          <w:rFonts w:ascii="Garamond" w:hAnsi="Garamond"/>
          <w:lang w:val="en-US"/>
        </w:rPr>
        <w:t xml:space="preserve"> Mora</w:t>
      </w:r>
      <w:r>
        <w:rPr>
          <w:rFonts w:ascii="Garamond" w:hAnsi="Garamond"/>
          <w:lang w:val="en-US"/>
        </w:rPr>
        <w:t xml:space="preserve">, C., </w:t>
      </w:r>
      <w:proofErr w:type="spellStart"/>
      <w:r w:rsidRPr="009A7109">
        <w:rPr>
          <w:rFonts w:ascii="Garamond" w:hAnsi="Garamond"/>
          <w:lang w:val="en-US"/>
        </w:rPr>
        <w:t>A.</w:t>
      </w:r>
      <w:proofErr w:type="gramStart"/>
      <w:r w:rsidRPr="009A7109">
        <w:rPr>
          <w:rFonts w:ascii="Garamond" w:hAnsi="Garamond"/>
          <w:lang w:val="en-US"/>
        </w:rPr>
        <w:t>O.Sawakuchie</w:t>
      </w:r>
      <w:proofErr w:type="spellEnd"/>
      <w:proofErr w:type="gramEnd"/>
      <w:r>
        <w:rPr>
          <w:rFonts w:ascii="Garamond" w:hAnsi="Garamond"/>
          <w:lang w:val="en-US"/>
        </w:rPr>
        <w:t>, A.O.,</w:t>
      </w:r>
      <w:r w:rsidRPr="009A7109">
        <w:rPr>
          <w:rFonts w:ascii="Garamond" w:hAnsi="Garamond"/>
          <w:lang w:val="en-US"/>
        </w:rPr>
        <w:t xml:space="preserve"> 2020</w:t>
      </w:r>
      <w:r>
        <w:rPr>
          <w:rFonts w:ascii="Garamond" w:hAnsi="Garamond"/>
          <w:lang w:val="en-US"/>
        </w:rPr>
        <w:t>.</w:t>
      </w:r>
      <w:r w:rsidRPr="009A7109">
        <w:rPr>
          <w:rFonts w:ascii="Garamond" w:hAnsi="Garamond"/>
          <w:lang w:val="en-US"/>
        </w:rPr>
        <w:t xml:space="preserve"> Transformation of maritime desert to an agricultural center: Holocene environmental change and landscape engineering in </w:t>
      </w:r>
      <w:proofErr w:type="spellStart"/>
      <w:r w:rsidRPr="009A7109">
        <w:rPr>
          <w:rFonts w:ascii="Garamond" w:hAnsi="Garamond"/>
          <w:lang w:val="en-US"/>
        </w:rPr>
        <w:t>Chicama</w:t>
      </w:r>
      <w:proofErr w:type="spellEnd"/>
      <w:r w:rsidRPr="009A7109">
        <w:rPr>
          <w:rFonts w:ascii="Garamond" w:hAnsi="Garamond"/>
          <w:lang w:val="en-US"/>
        </w:rPr>
        <w:t xml:space="preserve"> River valley, northern Peru coast. Quaternary Science Reviews 227</w:t>
      </w:r>
      <w:r>
        <w:rPr>
          <w:rFonts w:ascii="Garamond" w:hAnsi="Garamond"/>
          <w:lang w:val="en-US"/>
        </w:rPr>
        <w:t xml:space="preserve">, </w:t>
      </w:r>
      <w:r w:rsidRPr="009A7109">
        <w:rPr>
          <w:rFonts w:ascii="Garamond" w:hAnsi="Garamond"/>
          <w:lang w:val="en-US"/>
        </w:rPr>
        <w:t xml:space="preserve">106046. </w:t>
      </w:r>
      <w:hyperlink r:id="rId64" w:history="1">
        <w:r w:rsidR="00D32463" w:rsidRPr="00322D24">
          <w:rPr>
            <w:rStyle w:val="Hyperlink"/>
            <w:rFonts w:ascii="Garamond" w:hAnsi="Garamond"/>
            <w:lang w:val="en-US"/>
          </w:rPr>
          <w:t>https://doi.org/10.1016/j.quascirev.2019.106046</w:t>
        </w:r>
      </w:hyperlink>
      <w:r w:rsidR="00D32463">
        <w:rPr>
          <w:rFonts w:ascii="Garamond" w:hAnsi="Garamond"/>
          <w:lang w:val="en-US"/>
        </w:rPr>
        <w:t xml:space="preserve"> </w:t>
      </w:r>
    </w:p>
    <w:p w14:paraId="3D61BFF6" w14:textId="70A728F8" w:rsidR="00C331D1" w:rsidRDefault="00C331D1" w:rsidP="00786385">
      <w:pPr>
        <w:spacing w:line="480" w:lineRule="auto"/>
        <w:jc w:val="both"/>
        <w:rPr>
          <w:rFonts w:ascii="Garamond" w:hAnsi="Garamond"/>
          <w:lang w:val="en-US"/>
        </w:rPr>
      </w:pPr>
      <w:proofErr w:type="spellStart"/>
      <w:r w:rsidRPr="00D462FD">
        <w:rPr>
          <w:rFonts w:ascii="Garamond" w:hAnsi="Garamond"/>
          <w:lang w:val="en-US"/>
        </w:rPr>
        <w:t>Grindod</w:t>
      </w:r>
      <w:proofErr w:type="spellEnd"/>
      <w:r w:rsidRPr="00D462FD">
        <w:rPr>
          <w:rFonts w:ascii="Garamond" w:hAnsi="Garamond"/>
          <w:lang w:val="en-US"/>
        </w:rPr>
        <w:t xml:space="preserve">, J., Moss, P., van der </w:t>
      </w:r>
      <w:proofErr w:type="spellStart"/>
      <w:r w:rsidRPr="00D462FD">
        <w:rPr>
          <w:rFonts w:ascii="Garamond" w:hAnsi="Garamond"/>
          <w:lang w:val="en-US"/>
        </w:rPr>
        <w:t>Kaars</w:t>
      </w:r>
      <w:proofErr w:type="spellEnd"/>
      <w:r w:rsidRPr="00D462FD">
        <w:rPr>
          <w:rFonts w:ascii="Garamond" w:hAnsi="Garamond"/>
          <w:lang w:val="en-US"/>
        </w:rPr>
        <w:t xml:space="preserve">, S., 1999. Late Quaternary cycles of mangrove development and decline on the north Australian continental shelf. Journal of Quaternary Science 14, 465–470. </w:t>
      </w:r>
      <w:hyperlink r:id="rId65" w:history="1">
        <w:r w:rsidRPr="00D462FD">
          <w:rPr>
            <w:rStyle w:val="Hyperlink"/>
            <w:rFonts w:ascii="Garamond" w:hAnsi="Garamond"/>
            <w:lang w:val="en-US"/>
          </w:rPr>
          <w:t>https://doi.org/10.1002/(SICI)1099-1417(199908)14:5&lt;465::AID-JQS473&gt;3.0.CO;2-E</w:t>
        </w:r>
      </w:hyperlink>
      <w:r w:rsidRPr="00D462FD">
        <w:rPr>
          <w:rFonts w:ascii="Garamond" w:hAnsi="Garamond"/>
          <w:lang w:val="en-US"/>
        </w:rPr>
        <w:t xml:space="preserve"> </w:t>
      </w:r>
    </w:p>
    <w:p w14:paraId="57DB9A78" w14:textId="662B12E5" w:rsidR="00D52D4B" w:rsidRDefault="00D52D4B" w:rsidP="00786385">
      <w:pPr>
        <w:spacing w:line="480" w:lineRule="auto"/>
        <w:jc w:val="both"/>
        <w:rPr>
          <w:rFonts w:ascii="Garamond" w:hAnsi="Garamond"/>
          <w:lang w:val="en-US"/>
        </w:rPr>
      </w:pPr>
      <w:proofErr w:type="spellStart"/>
      <w:r w:rsidRPr="00D52D4B">
        <w:rPr>
          <w:rFonts w:ascii="Garamond" w:hAnsi="Garamond"/>
          <w:lang w:val="en-US"/>
        </w:rPr>
        <w:t>Grøn</w:t>
      </w:r>
      <w:proofErr w:type="spellEnd"/>
      <w:r w:rsidRPr="00D52D4B">
        <w:rPr>
          <w:rFonts w:ascii="Garamond" w:hAnsi="Garamond"/>
          <w:lang w:val="en-US"/>
        </w:rPr>
        <w:t xml:space="preserve">, O., Hansson, A., Cook Hale, J., Phillips, C., Zander, A., </w:t>
      </w:r>
      <w:proofErr w:type="spellStart"/>
      <w:r w:rsidRPr="00D52D4B">
        <w:rPr>
          <w:rFonts w:ascii="Garamond" w:hAnsi="Garamond"/>
          <w:lang w:val="en-US"/>
        </w:rPr>
        <w:t>Groß</w:t>
      </w:r>
      <w:proofErr w:type="spellEnd"/>
      <w:r w:rsidRPr="00D52D4B">
        <w:rPr>
          <w:rFonts w:ascii="Garamond" w:hAnsi="Garamond"/>
          <w:lang w:val="en-US"/>
        </w:rPr>
        <w:t>, D.</w:t>
      </w:r>
      <w:r>
        <w:rPr>
          <w:rFonts w:ascii="Garamond" w:hAnsi="Garamond"/>
          <w:lang w:val="en-US"/>
        </w:rPr>
        <w:t xml:space="preserve">, </w:t>
      </w:r>
      <w:r w:rsidRPr="00D52D4B">
        <w:rPr>
          <w:rFonts w:ascii="Garamond" w:hAnsi="Garamond"/>
          <w:lang w:val="en-US"/>
        </w:rPr>
        <w:t>Nilsson</w:t>
      </w:r>
      <w:r>
        <w:rPr>
          <w:rFonts w:ascii="Garamond" w:hAnsi="Garamond"/>
          <w:lang w:val="en-US"/>
        </w:rPr>
        <w:t>, B.,</w:t>
      </w:r>
      <w:r w:rsidRPr="00D52D4B">
        <w:rPr>
          <w:rFonts w:ascii="Garamond" w:hAnsi="Garamond"/>
          <w:lang w:val="en-US"/>
        </w:rPr>
        <w:t xml:space="preserve"> </w:t>
      </w:r>
      <w:r>
        <w:rPr>
          <w:rFonts w:ascii="Garamond" w:hAnsi="Garamond"/>
          <w:lang w:val="en-US"/>
        </w:rPr>
        <w:t xml:space="preserve">2022. </w:t>
      </w:r>
      <w:r w:rsidRPr="00D52D4B">
        <w:rPr>
          <w:rFonts w:ascii="Garamond" w:hAnsi="Garamond"/>
          <w:lang w:val="en-US"/>
        </w:rPr>
        <w:t xml:space="preserve">Mapping stone age sites by topographical modelling: </w:t>
      </w:r>
      <w:r w:rsidR="00AA1D0F">
        <w:rPr>
          <w:rFonts w:ascii="Garamond" w:hAnsi="Garamond"/>
          <w:lang w:val="en-US"/>
        </w:rPr>
        <w:t>P</w:t>
      </w:r>
      <w:r w:rsidRPr="00D52D4B">
        <w:rPr>
          <w:rFonts w:ascii="Garamond" w:hAnsi="Garamond"/>
          <w:lang w:val="en-US"/>
        </w:rPr>
        <w:t>roblems and possibilities</w:t>
      </w:r>
      <w:r>
        <w:rPr>
          <w:rFonts w:ascii="Garamond" w:hAnsi="Garamond"/>
          <w:lang w:val="en-US"/>
        </w:rPr>
        <w:t>,</w:t>
      </w:r>
      <w:r w:rsidRPr="00D52D4B">
        <w:rPr>
          <w:rFonts w:ascii="Garamond" w:hAnsi="Garamond"/>
          <w:lang w:val="en-US"/>
        </w:rPr>
        <w:t xml:space="preserve"> </w:t>
      </w:r>
      <w:proofErr w:type="gramStart"/>
      <w:r>
        <w:rPr>
          <w:rFonts w:ascii="Garamond" w:hAnsi="Garamond"/>
          <w:lang w:val="en-US"/>
        </w:rPr>
        <w:t>i</w:t>
      </w:r>
      <w:r w:rsidRPr="00D52D4B">
        <w:rPr>
          <w:rFonts w:ascii="Garamond" w:hAnsi="Garamond"/>
          <w:lang w:val="en-US"/>
        </w:rPr>
        <w:t>n</w:t>
      </w:r>
      <w:r>
        <w:rPr>
          <w:rFonts w:ascii="Garamond" w:hAnsi="Garamond"/>
          <w:lang w:val="en-US"/>
        </w:rPr>
        <w:t>:</w:t>
      </w:r>
      <w:proofErr w:type="gramEnd"/>
      <w:r w:rsidRPr="00D52D4B">
        <w:rPr>
          <w:rFonts w:ascii="Garamond" w:hAnsi="Garamond"/>
          <w:lang w:val="en-US"/>
        </w:rPr>
        <w:t xml:space="preserve"> D’Amico, S. and V. Venuti (</w:t>
      </w:r>
      <w:r>
        <w:rPr>
          <w:rFonts w:ascii="Garamond" w:hAnsi="Garamond"/>
          <w:lang w:val="en-US"/>
        </w:rPr>
        <w:t>E</w:t>
      </w:r>
      <w:r w:rsidRPr="00D52D4B">
        <w:rPr>
          <w:rFonts w:ascii="Garamond" w:hAnsi="Garamond"/>
          <w:lang w:val="en-US"/>
        </w:rPr>
        <w:t>ds</w:t>
      </w:r>
      <w:r>
        <w:rPr>
          <w:rFonts w:ascii="Garamond" w:hAnsi="Garamond"/>
          <w:lang w:val="en-US"/>
        </w:rPr>
        <w:t>.</w:t>
      </w:r>
      <w:r w:rsidRPr="00D52D4B">
        <w:rPr>
          <w:rFonts w:ascii="Garamond" w:hAnsi="Garamond"/>
          <w:lang w:val="en-US"/>
        </w:rPr>
        <w:t>)</w:t>
      </w:r>
      <w:r>
        <w:rPr>
          <w:rFonts w:ascii="Garamond" w:hAnsi="Garamond"/>
          <w:lang w:val="en-US"/>
        </w:rPr>
        <w:t>,</w:t>
      </w:r>
      <w:r w:rsidRPr="00D52D4B">
        <w:rPr>
          <w:rFonts w:ascii="Garamond" w:hAnsi="Garamond"/>
          <w:lang w:val="en-US"/>
        </w:rPr>
        <w:t xml:space="preserve"> Handbook of Cultural Heritage Analysis. </w:t>
      </w:r>
      <w:hyperlink r:id="rId66" w:history="1">
        <w:r w:rsidRPr="00E11AF3">
          <w:rPr>
            <w:rStyle w:val="Hyperlink"/>
            <w:rFonts w:ascii="Garamond" w:hAnsi="Garamond"/>
            <w:lang w:val="en-US"/>
          </w:rPr>
          <w:t>https://doi.org/10.1007/978-3-030-60016-7_54</w:t>
        </w:r>
      </w:hyperlink>
      <w:r>
        <w:rPr>
          <w:rFonts w:ascii="Garamond" w:hAnsi="Garamond"/>
          <w:lang w:val="en-US"/>
        </w:rPr>
        <w:t xml:space="preserve"> </w:t>
      </w:r>
    </w:p>
    <w:p w14:paraId="08F0CB35" w14:textId="0E73958D" w:rsidR="005618DD" w:rsidRDefault="005618DD" w:rsidP="00786385">
      <w:pPr>
        <w:spacing w:line="480" w:lineRule="auto"/>
        <w:jc w:val="both"/>
        <w:rPr>
          <w:rFonts w:ascii="Garamond" w:hAnsi="Garamond"/>
          <w:lang w:val="en-US"/>
        </w:rPr>
      </w:pPr>
      <w:r w:rsidRPr="005618DD">
        <w:rPr>
          <w:rFonts w:ascii="Garamond" w:hAnsi="Garamond"/>
          <w:lang w:val="en-US"/>
        </w:rPr>
        <w:t>Grove, M., 2009. Hunter–gatherer movement patterns: Causes and constraints. Journal of Anthropological Archaeology 28, 222–223.</w:t>
      </w:r>
      <w:r w:rsidRPr="005618DD">
        <w:t xml:space="preserve"> </w:t>
      </w:r>
      <w:hyperlink r:id="rId67" w:history="1">
        <w:r w:rsidRPr="00E11AF3">
          <w:rPr>
            <w:rStyle w:val="Hyperlink"/>
            <w:rFonts w:ascii="Garamond" w:hAnsi="Garamond"/>
            <w:lang w:val="en-US"/>
          </w:rPr>
          <w:t>https://doi.org/10.1016/j.jaa.2009.01.003</w:t>
        </w:r>
      </w:hyperlink>
      <w:r>
        <w:rPr>
          <w:rFonts w:ascii="Garamond" w:hAnsi="Garamond"/>
          <w:lang w:val="en-US"/>
        </w:rPr>
        <w:t xml:space="preserve"> </w:t>
      </w:r>
    </w:p>
    <w:p w14:paraId="6A0E1350" w14:textId="77777777" w:rsidR="00C331D1" w:rsidRDefault="00C331D1" w:rsidP="00786385">
      <w:pPr>
        <w:spacing w:line="480" w:lineRule="auto"/>
        <w:jc w:val="both"/>
        <w:rPr>
          <w:rFonts w:ascii="Garamond" w:hAnsi="Garamond"/>
          <w:lang w:val="en-US"/>
        </w:rPr>
      </w:pPr>
      <w:r w:rsidRPr="00EF3C58">
        <w:rPr>
          <w:rFonts w:ascii="Garamond" w:hAnsi="Garamond"/>
        </w:rPr>
        <w:t xml:space="preserve">Haigh, I.D., Pickering, M.D., Green, J.A.M., </w:t>
      </w:r>
      <w:proofErr w:type="spellStart"/>
      <w:r w:rsidRPr="00EF3C58">
        <w:rPr>
          <w:rFonts w:ascii="Garamond" w:hAnsi="Garamond"/>
        </w:rPr>
        <w:t>Abric</w:t>
      </w:r>
      <w:proofErr w:type="spellEnd"/>
      <w:r w:rsidRPr="00EF3C58">
        <w:rPr>
          <w:rFonts w:ascii="Garamond" w:hAnsi="Garamond"/>
        </w:rPr>
        <w:t xml:space="preserve">, B.K., </w:t>
      </w:r>
      <w:proofErr w:type="spellStart"/>
      <w:r w:rsidRPr="00EF3C58">
        <w:rPr>
          <w:rFonts w:ascii="Garamond" w:hAnsi="Garamond"/>
        </w:rPr>
        <w:t>Ar</w:t>
      </w:r>
      <w:r>
        <w:rPr>
          <w:rFonts w:ascii="Garamond" w:hAnsi="Garamond"/>
        </w:rPr>
        <w:t>ns</w:t>
      </w:r>
      <w:proofErr w:type="spellEnd"/>
      <w:r>
        <w:rPr>
          <w:rFonts w:ascii="Garamond" w:hAnsi="Garamond"/>
        </w:rPr>
        <w:t xml:space="preserve">, A., </w:t>
      </w:r>
      <w:proofErr w:type="spellStart"/>
      <w:r>
        <w:rPr>
          <w:rFonts w:ascii="Garamond" w:hAnsi="Garamond"/>
        </w:rPr>
        <w:t>Dangendorf</w:t>
      </w:r>
      <w:proofErr w:type="spellEnd"/>
      <w:r>
        <w:rPr>
          <w:rFonts w:ascii="Garamond" w:hAnsi="Garamond"/>
        </w:rPr>
        <w:t xml:space="preserve">, S., Hill, D.F., Horsburgh, K., Howard, T., </w:t>
      </w:r>
      <w:proofErr w:type="spellStart"/>
      <w:r>
        <w:rPr>
          <w:rFonts w:ascii="Garamond" w:hAnsi="Garamond"/>
        </w:rPr>
        <w:t>Idier</w:t>
      </w:r>
      <w:proofErr w:type="spellEnd"/>
      <w:r>
        <w:rPr>
          <w:rFonts w:ascii="Garamond" w:hAnsi="Garamond"/>
        </w:rPr>
        <w:t xml:space="preserve">, D., Jay, D.A., </w:t>
      </w:r>
      <w:proofErr w:type="spellStart"/>
      <w:r>
        <w:rPr>
          <w:rFonts w:ascii="Garamond" w:hAnsi="Garamond"/>
        </w:rPr>
        <w:t>Jänicke</w:t>
      </w:r>
      <w:proofErr w:type="spellEnd"/>
      <w:r>
        <w:rPr>
          <w:rFonts w:ascii="Garamond" w:hAnsi="Garamond"/>
        </w:rPr>
        <w:t xml:space="preserve">, L., Lee, S.B., Müller, M., </w:t>
      </w:r>
      <w:proofErr w:type="spellStart"/>
      <w:r>
        <w:rPr>
          <w:rFonts w:ascii="Garamond" w:hAnsi="Garamond"/>
        </w:rPr>
        <w:t>Schindelegger</w:t>
      </w:r>
      <w:proofErr w:type="spellEnd"/>
      <w:r>
        <w:rPr>
          <w:rFonts w:ascii="Garamond" w:hAnsi="Garamond"/>
        </w:rPr>
        <w:t xml:space="preserve">, M., </w:t>
      </w:r>
      <w:proofErr w:type="spellStart"/>
      <w:r>
        <w:rPr>
          <w:rFonts w:ascii="Garamond" w:hAnsi="Garamond"/>
        </w:rPr>
        <w:t>Talke</w:t>
      </w:r>
      <w:proofErr w:type="spellEnd"/>
      <w:r>
        <w:rPr>
          <w:rFonts w:ascii="Garamond" w:hAnsi="Garamond"/>
        </w:rPr>
        <w:t xml:space="preserve">, S.A., </w:t>
      </w:r>
      <w:proofErr w:type="spellStart"/>
      <w:r>
        <w:rPr>
          <w:rFonts w:ascii="Garamond" w:hAnsi="Garamond"/>
        </w:rPr>
        <w:t>Wilmes</w:t>
      </w:r>
      <w:proofErr w:type="spellEnd"/>
      <w:r>
        <w:rPr>
          <w:rFonts w:ascii="Garamond" w:hAnsi="Garamond"/>
        </w:rPr>
        <w:t xml:space="preserve">, S-B., Woodworth, P.L., </w:t>
      </w:r>
      <w:r w:rsidRPr="00EF3C58">
        <w:rPr>
          <w:rFonts w:ascii="Garamond" w:hAnsi="Garamond"/>
        </w:rPr>
        <w:t xml:space="preserve">2019. </w:t>
      </w:r>
      <w:r w:rsidRPr="00EF3C58">
        <w:rPr>
          <w:rFonts w:ascii="Garamond" w:hAnsi="Garamond"/>
          <w:lang w:val="en-US"/>
        </w:rPr>
        <w:t>The Tides They Are a-</w:t>
      </w:r>
      <w:proofErr w:type="spellStart"/>
      <w:r w:rsidRPr="00EF3C58">
        <w:rPr>
          <w:rFonts w:ascii="Garamond" w:hAnsi="Garamond"/>
          <w:lang w:val="en-US"/>
        </w:rPr>
        <w:t>Changin</w:t>
      </w:r>
      <w:proofErr w:type="spellEnd"/>
      <w:r w:rsidRPr="00EF3C58">
        <w:rPr>
          <w:rFonts w:ascii="Garamond" w:hAnsi="Garamond"/>
          <w:lang w:val="en-US"/>
        </w:rPr>
        <w:t xml:space="preserve">’: A comprehensive review of past and future non-astronomical changes in tides, their driving </w:t>
      </w:r>
      <w:proofErr w:type="gramStart"/>
      <w:r w:rsidRPr="00EF3C58">
        <w:rPr>
          <w:rFonts w:ascii="Garamond" w:hAnsi="Garamond"/>
          <w:lang w:val="en-US"/>
        </w:rPr>
        <w:t>mechanisms</w:t>
      </w:r>
      <w:proofErr w:type="gramEnd"/>
      <w:r w:rsidRPr="00EF3C58">
        <w:rPr>
          <w:rFonts w:ascii="Garamond" w:hAnsi="Garamond"/>
          <w:lang w:val="en-US"/>
        </w:rPr>
        <w:t xml:space="preserve"> and future implications. Reviews of Geophysics Volume 58, e2018RG000636</w:t>
      </w:r>
      <w:r>
        <w:rPr>
          <w:rFonts w:ascii="Garamond" w:hAnsi="Garamond"/>
          <w:lang w:val="en-US"/>
        </w:rPr>
        <w:t>.</w:t>
      </w:r>
      <w:r w:rsidRPr="00EF3C58">
        <w:rPr>
          <w:rFonts w:ascii="Garamond" w:hAnsi="Garamond"/>
          <w:lang w:val="en-US"/>
        </w:rPr>
        <w:t xml:space="preserve"> </w:t>
      </w:r>
      <w:hyperlink r:id="rId68" w:history="1">
        <w:r w:rsidRPr="003B5A76">
          <w:rPr>
            <w:rStyle w:val="Hyperlink"/>
            <w:rFonts w:ascii="Garamond" w:hAnsi="Garamond"/>
            <w:lang w:val="en-US"/>
          </w:rPr>
          <w:t>https://doi.org/10.1029/2018RG000636</w:t>
        </w:r>
      </w:hyperlink>
      <w:r>
        <w:rPr>
          <w:rFonts w:ascii="Garamond" w:hAnsi="Garamond"/>
          <w:lang w:val="en-US"/>
        </w:rPr>
        <w:t xml:space="preserve"> </w:t>
      </w:r>
    </w:p>
    <w:p w14:paraId="3907C0D3" w14:textId="77777777" w:rsidR="00C331D1" w:rsidRPr="00D462FD" w:rsidRDefault="00C331D1" w:rsidP="00786385">
      <w:pPr>
        <w:spacing w:line="480" w:lineRule="auto"/>
        <w:jc w:val="both"/>
        <w:rPr>
          <w:rFonts w:ascii="Garamond" w:hAnsi="Garamond"/>
          <w:lang w:val="en-US"/>
        </w:rPr>
      </w:pPr>
      <w:r>
        <w:rPr>
          <w:rFonts w:ascii="Garamond" w:hAnsi="Garamond"/>
          <w:lang w:val="en-US"/>
        </w:rPr>
        <w:t xml:space="preserve">Hall, J. 1999. The impact of sea level rise on the archaeological record of the Moreton region, southeast Queensland, </w:t>
      </w:r>
      <w:r w:rsidRPr="00155D2D">
        <w:rPr>
          <w:rFonts w:ascii="Garamond" w:hAnsi="Garamond"/>
          <w:lang w:val="en-US"/>
        </w:rPr>
        <w:t xml:space="preserve">in: Hall, J., McNiven, I.J. (Eds.), Australian Coastal Archaeology. Research Papers in Archaeology and Natural History 31. ANH Publications, Department of Archaeology and Natural History, Research School of Pacific and Asian Studies, The Australian National University, Canberra, pp. </w:t>
      </w:r>
      <w:r>
        <w:rPr>
          <w:rFonts w:ascii="Garamond" w:hAnsi="Garamond"/>
          <w:lang w:val="en-US"/>
        </w:rPr>
        <w:t>169</w:t>
      </w:r>
      <w:r w:rsidRPr="00155D2D">
        <w:rPr>
          <w:rFonts w:ascii="Garamond" w:hAnsi="Garamond"/>
          <w:lang w:val="en-US"/>
        </w:rPr>
        <w:t>–</w:t>
      </w:r>
      <w:r>
        <w:rPr>
          <w:rFonts w:ascii="Garamond" w:hAnsi="Garamond"/>
          <w:lang w:val="en-US"/>
        </w:rPr>
        <w:t>1</w:t>
      </w:r>
      <w:r w:rsidRPr="00155D2D">
        <w:rPr>
          <w:rFonts w:ascii="Garamond" w:hAnsi="Garamond"/>
          <w:lang w:val="en-US"/>
        </w:rPr>
        <w:t>8</w:t>
      </w:r>
      <w:r>
        <w:rPr>
          <w:rFonts w:ascii="Garamond" w:hAnsi="Garamond"/>
          <w:lang w:val="en-US"/>
        </w:rPr>
        <w:t>4</w:t>
      </w:r>
      <w:r w:rsidRPr="00155D2D">
        <w:rPr>
          <w:rFonts w:ascii="Garamond" w:hAnsi="Garamond"/>
          <w:lang w:val="en-US"/>
        </w:rPr>
        <w:t>.</w:t>
      </w:r>
    </w:p>
    <w:p w14:paraId="797D338B" w14:textId="77777777" w:rsidR="00C331D1" w:rsidRPr="000A27FD" w:rsidRDefault="00C331D1" w:rsidP="00786385">
      <w:pPr>
        <w:spacing w:line="480" w:lineRule="auto"/>
        <w:jc w:val="both"/>
        <w:rPr>
          <w:rFonts w:ascii="Garamond" w:hAnsi="Garamond"/>
          <w:lang w:val="es-ES"/>
        </w:rPr>
      </w:pPr>
      <w:r w:rsidRPr="00D462FD">
        <w:rPr>
          <w:rFonts w:ascii="Garamond" w:hAnsi="Garamond"/>
          <w:lang w:val="en-US"/>
        </w:rPr>
        <w:t xml:space="preserve">Hallam, S., 1977 Fire and Hearth. </w:t>
      </w:r>
      <w:r w:rsidRPr="000A27FD">
        <w:rPr>
          <w:rFonts w:ascii="Garamond" w:hAnsi="Garamond"/>
          <w:lang w:val="es-ES"/>
        </w:rPr>
        <w:t>AIATSIS, Canberra.</w:t>
      </w:r>
    </w:p>
    <w:p w14:paraId="532F53FB" w14:textId="354FB731" w:rsidR="00C331D1" w:rsidRDefault="00C331D1" w:rsidP="00786385">
      <w:pPr>
        <w:spacing w:line="480" w:lineRule="auto"/>
        <w:jc w:val="both"/>
        <w:rPr>
          <w:rFonts w:ascii="Garamond" w:hAnsi="Garamond"/>
          <w:lang w:val="en-US"/>
        </w:rPr>
      </w:pPr>
      <w:r w:rsidRPr="001F3D34">
        <w:rPr>
          <w:rFonts w:ascii="Garamond" w:hAnsi="Garamond"/>
          <w:lang w:val="es-ES"/>
        </w:rPr>
        <w:lastRenderedPageBreak/>
        <w:t xml:space="preserve">Hallam, S.J., 1987. </w:t>
      </w:r>
      <w:r w:rsidRPr="00D462FD">
        <w:rPr>
          <w:rFonts w:ascii="Garamond" w:hAnsi="Garamond"/>
          <w:lang w:val="en-US"/>
        </w:rPr>
        <w:t xml:space="preserve">Coastal does not equal littoral. Australian Archaeology 25, 10–29. </w:t>
      </w:r>
      <w:hyperlink r:id="rId69" w:history="1">
        <w:r w:rsidRPr="00D462FD">
          <w:rPr>
            <w:rStyle w:val="Hyperlink"/>
            <w:rFonts w:ascii="Garamond" w:hAnsi="Garamond"/>
            <w:lang w:val="en-US"/>
          </w:rPr>
          <w:t>https://doi.org/10.1080/03122417.1987.12093122</w:t>
        </w:r>
      </w:hyperlink>
      <w:r w:rsidRPr="00D462FD">
        <w:rPr>
          <w:rFonts w:ascii="Garamond" w:hAnsi="Garamond"/>
          <w:lang w:val="en-US"/>
        </w:rPr>
        <w:t xml:space="preserve"> </w:t>
      </w:r>
    </w:p>
    <w:p w14:paraId="4E33B076" w14:textId="7DDA3BEB" w:rsidR="005618DD" w:rsidRDefault="005618DD" w:rsidP="00786385">
      <w:pPr>
        <w:spacing w:line="480" w:lineRule="auto"/>
        <w:jc w:val="both"/>
        <w:rPr>
          <w:rFonts w:ascii="Garamond" w:hAnsi="Garamond"/>
          <w:lang w:val="en-US"/>
        </w:rPr>
      </w:pPr>
      <w:r w:rsidRPr="005618DD">
        <w:rPr>
          <w:rFonts w:ascii="Garamond" w:hAnsi="Garamond"/>
          <w:lang w:val="en-US"/>
        </w:rPr>
        <w:t xml:space="preserve">Hamilton, M.J., Lobo, J., </w:t>
      </w:r>
      <w:proofErr w:type="spellStart"/>
      <w:r w:rsidRPr="005618DD">
        <w:rPr>
          <w:rFonts w:ascii="Garamond" w:hAnsi="Garamond"/>
          <w:lang w:val="en-US"/>
        </w:rPr>
        <w:t>Rupley</w:t>
      </w:r>
      <w:proofErr w:type="spellEnd"/>
      <w:r w:rsidRPr="005618DD">
        <w:rPr>
          <w:rFonts w:ascii="Garamond" w:hAnsi="Garamond"/>
          <w:lang w:val="en-US"/>
        </w:rPr>
        <w:t xml:space="preserve">, E., </w:t>
      </w:r>
      <w:proofErr w:type="spellStart"/>
      <w:r w:rsidRPr="005618DD">
        <w:rPr>
          <w:rFonts w:ascii="Garamond" w:hAnsi="Garamond"/>
          <w:lang w:val="en-US"/>
        </w:rPr>
        <w:t>Youn</w:t>
      </w:r>
      <w:proofErr w:type="spellEnd"/>
      <w:r w:rsidRPr="005618DD">
        <w:rPr>
          <w:rFonts w:ascii="Garamond" w:hAnsi="Garamond"/>
          <w:lang w:val="en-US"/>
        </w:rPr>
        <w:t>, H., West, G.B., 2016. The ecological and evolutionary energetics of hunter-gatherer residential mobility. Evolutionary Anthropology 25, 124–132.</w:t>
      </w:r>
      <w:r>
        <w:rPr>
          <w:rFonts w:ascii="Garamond" w:hAnsi="Garamond"/>
          <w:lang w:val="en-US"/>
        </w:rPr>
        <w:t xml:space="preserve"> </w:t>
      </w:r>
      <w:hyperlink r:id="rId70" w:history="1">
        <w:r w:rsidRPr="00E11AF3">
          <w:rPr>
            <w:rStyle w:val="Hyperlink"/>
            <w:rFonts w:ascii="Garamond" w:hAnsi="Garamond"/>
            <w:lang w:val="en-US"/>
          </w:rPr>
          <w:t>https://doi.org/10.1002/evan.21485</w:t>
        </w:r>
      </w:hyperlink>
      <w:r>
        <w:rPr>
          <w:rFonts w:ascii="Garamond" w:hAnsi="Garamond"/>
          <w:lang w:val="en-US"/>
        </w:rPr>
        <w:t xml:space="preserve"> </w:t>
      </w:r>
    </w:p>
    <w:p w14:paraId="59B5A105" w14:textId="77777777" w:rsidR="00C331D1" w:rsidRPr="00BB1F25" w:rsidRDefault="00C331D1" w:rsidP="00786385">
      <w:pPr>
        <w:spacing w:line="480" w:lineRule="auto"/>
        <w:jc w:val="both"/>
        <w:rPr>
          <w:rFonts w:ascii="Garamond" w:hAnsi="Garamond"/>
        </w:rPr>
      </w:pPr>
      <w:r w:rsidRPr="00BB1F25">
        <w:rPr>
          <w:rFonts w:ascii="Garamond" w:hAnsi="Garamond"/>
        </w:rPr>
        <w:t>Hawkins, S., O’Connor, S., Malone</w:t>
      </w:r>
      <w:r>
        <w:rPr>
          <w:rFonts w:ascii="Garamond" w:hAnsi="Garamond"/>
        </w:rPr>
        <w:t xml:space="preserve">y, T.R., Litster, M., Kealy, S., </w:t>
      </w:r>
      <w:proofErr w:type="spellStart"/>
      <w:r>
        <w:rPr>
          <w:rFonts w:ascii="Garamond" w:hAnsi="Garamond"/>
        </w:rPr>
        <w:t>Fenner</w:t>
      </w:r>
      <w:proofErr w:type="spellEnd"/>
      <w:r>
        <w:rPr>
          <w:rFonts w:ascii="Garamond" w:hAnsi="Garamond"/>
        </w:rPr>
        <w:t xml:space="preserve">, J.N., </w:t>
      </w:r>
      <w:proofErr w:type="spellStart"/>
      <w:r>
        <w:rPr>
          <w:rFonts w:ascii="Garamond" w:hAnsi="Garamond"/>
        </w:rPr>
        <w:t>Alpin</w:t>
      </w:r>
      <w:proofErr w:type="spellEnd"/>
      <w:r>
        <w:rPr>
          <w:rFonts w:ascii="Garamond" w:hAnsi="Garamond"/>
        </w:rPr>
        <w:t xml:space="preserve">, K., Boulanger, C., Brockwell, S., Willan, R., </w:t>
      </w:r>
      <w:proofErr w:type="spellStart"/>
      <w:r>
        <w:rPr>
          <w:rFonts w:ascii="Garamond" w:hAnsi="Garamond"/>
        </w:rPr>
        <w:t>Piotto</w:t>
      </w:r>
      <w:proofErr w:type="spellEnd"/>
      <w:r>
        <w:rPr>
          <w:rFonts w:ascii="Garamond" w:hAnsi="Garamond"/>
        </w:rPr>
        <w:t xml:space="preserve">, E., Louys, J., 2017. </w:t>
      </w:r>
      <w:r w:rsidRPr="00BB1F25">
        <w:rPr>
          <w:rFonts w:ascii="Garamond" w:hAnsi="Garamond"/>
        </w:rPr>
        <w:t>Oldest human occupation of</w:t>
      </w:r>
      <w:r>
        <w:rPr>
          <w:rFonts w:ascii="Garamond" w:hAnsi="Garamond"/>
        </w:rPr>
        <w:t xml:space="preserve"> </w:t>
      </w:r>
      <w:proofErr w:type="spellStart"/>
      <w:r w:rsidRPr="00BB1F25">
        <w:rPr>
          <w:rFonts w:ascii="Garamond" w:hAnsi="Garamond"/>
        </w:rPr>
        <w:t>Wallacea</w:t>
      </w:r>
      <w:proofErr w:type="spellEnd"/>
      <w:r w:rsidRPr="00BB1F25">
        <w:rPr>
          <w:rFonts w:ascii="Garamond" w:hAnsi="Garamond"/>
        </w:rPr>
        <w:t xml:space="preserve"> at </w:t>
      </w:r>
      <w:proofErr w:type="spellStart"/>
      <w:r w:rsidRPr="00BB1F25">
        <w:rPr>
          <w:rFonts w:ascii="Garamond" w:hAnsi="Garamond"/>
        </w:rPr>
        <w:t>Laili</w:t>
      </w:r>
      <w:proofErr w:type="spellEnd"/>
      <w:r w:rsidRPr="00BB1F25">
        <w:rPr>
          <w:rFonts w:ascii="Garamond" w:hAnsi="Garamond"/>
        </w:rPr>
        <w:t xml:space="preserve"> Cave, Timor-Leste, shows</w:t>
      </w:r>
      <w:r>
        <w:rPr>
          <w:rFonts w:ascii="Garamond" w:hAnsi="Garamond"/>
        </w:rPr>
        <w:t xml:space="preserve"> </w:t>
      </w:r>
      <w:r w:rsidRPr="00BB1F25">
        <w:rPr>
          <w:rFonts w:ascii="Garamond" w:hAnsi="Garamond"/>
        </w:rPr>
        <w:t>broad-spectrum foraging responses to late Pleistocene environments</w:t>
      </w:r>
      <w:r>
        <w:rPr>
          <w:rFonts w:ascii="Garamond" w:hAnsi="Garamond"/>
        </w:rPr>
        <w:t xml:space="preserve">. </w:t>
      </w:r>
      <w:r w:rsidRPr="00BB1F25">
        <w:rPr>
          <w:rFonts w:ascii="Garamond" w:hAnsi="Garamond"/>
        </w:rPr>
        <w:t xml:space="preserve">Quaternary Science Reviews </w:t>
      </w:r>
      <w:r>
        <w:rPr>
          <w:rFonts w:ascii="Garamond" w:hAnsi="Garamond"/>
        </w:rPr>
        <w:t xml:space="preserve">171, 58–72. </w:t>
      </w:r>
      <w:hyperlink r:id="rId71" w:history="1">
        <w:r w:rsidRPr="00913445">
          <w:rPr>
            <w:rStyle w:val="Hyperlink"/>
            <w:rFonts w:ascii="Garamond" w:hAnsi="Garamond"/>
          </w:rPr>
          <w:t>http://dx.doi.org/10.1016/j.quascirev.2017.07.008</w:t>
        </w:r>
      </w:hyperlink>
      <w:r>
        <w:rPr>
          <w:rFonts w:ascii="Garamond" w:hAnsi="Garamond"/>
        </w:rPr>
        <w:t xml:space="preserve"> </w:t>
      </w:r>
    </w:p>
    <w:p w14:paraId="27EF18AE" w14:textId="77777777" w:rsidR="00C331D1" w:rsidRDefault="00C331D1" w:rsidP="00786385">
      <w:pPr>
        <w:spacing w:line="480" w:lineRule="auto"/>
        <w:jc w:val="both"/>
        <w:rPr>
          <w:rFonts w:ascii="Garamond" w:hAnsi="Garamond"/>
        </w:rPr>
      </w:pPr>
      <w:proofErr w:type="spellStart"/>
      <w:r w:rsidRPr="00561500">
        <w:rPr>
          <w:rFonts w:ascii="Garamond" w:hAnsi="Garamond"/>
          <w:lang w:val="es-ES"/>
        </w:rPr>
        <w:t>Hepp</w:t>
      </w:r>
      <w:proofErr w:type="spellEnd"/>
      <w:r w:rsidRPr="00561500">
        <w:rPr>
          <w:rFonts w:ascii="Garamond" w:hAnsi="Garamond"/>
          <w:lang w:val="es-ES"/>
        </w:rPr>
        <w:t xml:space="preserve">, D.A., Romero, O.E., </w:t>
      </w:r>
      <w:proofErr w:type="spellStart"/>
      <w:r w:rsidRPr="00561500">
        <w:rPr>
          <w:rFonts w:ascii="Garamond" w:hAnsi="Garamond"/>
          <w:lang w:val="es-ES"/>
        </w:rPr>
        <w:t>Mörz</w:t>
      </w:r>
      <w:proofErr w:type="spellEnd"/>
      <w:r w:rsidRPr="00561500">
        <w:rPr>
          <w:rFonts w:ascii="Garamond" w:hAnsi="Garamond"/>
          <w:lang w:val="es-ES"/>
        </w:rPr>
        <w:t>, T., De Pol-</w:t>
      </w:r>
      <w:proofErr w:type="spellStart"/>
      <w:r w:rsidRPr="00561500">
        <w:rPr>
          <w:rFonts w:ascii="Garamond" w:hAnsi="Garamond"/>
          <w:lang w:val="es-ES"/>
        </w:rPr>
        <w:t>Holz</w:t>
      </w:r>
      <w:proofErr w:type="spellEnd"/>
      <w:r w:rsidRPr="00561500">
        <w:rPr>
          <w:rFonts w:ascii="Garamond" w:hAnsi="Garamond"/>
          <w:lang w:val="es-ES"/>
        </w:rPr>
        <w:t xml:space="preserve">, R., </w:t>
      </w:r>
      <w:proofErr w:type="spellStart"/>
      <w:r w:rsidRPr="00561500">
        <w:rPr>
          <w:rFonts w:ascii="Garamond" w:hAnsi="Garamond"/>
          <w:lang w:val="es-ES"/>
        </w:rPr>
        <w:t>Hebbeln</w:t>
      </w:r>
      <w:proofErr w:type="spellEnd"/>
      <w:r w:rsidRPr="00561500">
        <w:rPr>
          <w:rFonts w:ascii="Garamond" w:hAnsi="Garamond"/>
          <w:lang w:val="es-ES"/>
        </w:rPr>
        <w:t xml:space="preserve">, D., 2019. </w:t>
      </w:r>
      <w:r w:rsidRPr="00497710">
        <w:rPr>
          <w:rFonts w:ascii="Garamond" w:hAnsi="Garamond"/>
        </w:rPr>
        <w:t>How a river submerges into the sea: a geological record of changing a</w:t>
      </w:r>
      <w:r>
        <w:rPr>
          <w:rFonts w:ascii="Garamond" w:hAnsi="Garamond"/>
        </w:rPr>
        <w:t xml:space="preserve"> </w:t>
      </w:r>
      <w:r w:rsidRPr="00497710">
        <w:rPr>
          <w:rFonts w:ascii="Garamond" w:hAnsi="Garamond"/>
        </w:rPr>
        <w:t xml:space="preserve">fluvial to a marine paleoenvironment during early </w:t>
      </w:r>
      <w:proofErr w:type="gramStart"/>
      <w:r w:rsidRPr="00497710">
        <w:rPr>
          <w:rFonts w:ascii="Garamond" w:hAnsi="Garamond"/>
        </w:rPr>
        <w:t>Holocene sea</w:t>
      </w:r>
      <w:proofErr w:type="gramEnd"/>
      <w:r w:rsidRPr="00497710">
        <w:rPr>
          <w:rFonts w:ascii="Garamond" w:hAnsi="Garamond"/>
        </w:rPr>
        <w:t xml:space="preserve"> level rise</w:t>
      </w:r>
      <w:r>
        <w:rPr>
          <w:rFonts w:ascii="Garamond" w:hAnsi="Garamond"/>
        </w:rPr>
        <w:t xml:space="preserve">. Journal of Quaternary Science 34, 581–592. </w:t>
      </w:r>
      <w:hyperlink r:id="rId72" w:history="1">
        <w:r w:rsidRPr="00917A65">
          <w:rPr>
            <w:rStyle w:val="Hyperlink"/>
            <w:rFonts w:ascii="Garamond" w:hAnsi="Garamond"/>
          </w:rPr>
          <w:t>https://doi.org/10.1002/jqs.3147</w:t>
        </w:r>
      </w:hyperlink>
      <w:r>
        <w:rPr>
          <w:rFonts w:ascii="Garamond" w:hAnsi="Garamond"/>
        </w:rPr>
        <w:t xml:space="preserve"> </w:t>
      </w:r>
    </w:p>
    <w:p w14:paraId="1A929937" w14:textId="77777777" w:rsidR="00C331D1" w:rsidRDefault="00C331D1" w:rsidP="00786385">
      <w:pPr>
        <w:spacing w:line="480" w:lineRule="auto"/>
        <w:jc w:val="both"/>
        <w:rPr>
          <w:rFonts w:ascii="Garamond" w:hAnsi="Garamond"/>
        </w:rPr>
      </w:pPr>
      <w:proofErr w:type="spellStart"/>
      <w:r>
        <w:rPr>
          <w:rFonts w:ascii="Garamond" w:hAnsi="Garamond"/>
        </w:rPr>
        <w:t>Hinestrosa</w:t>
      </w:r>
      <w:proofErr w:type="spellEnd"/>
      <w:r>
        <w:rPr>
          <w:rFonts w:ascii="Garamond" w:hAnsi="Garamond"/>
        </w:rPr>
        <w:t xml:space="preserve">, G., Webster, J.M., Beaman, R.J., 2016. </w:t>
      </w:r>
      <w:r w:rsidRPr="0028270D">
        <w:rPr>
          <w:rFonts w:ascii="Garamond" w:hAnsi="Garamond"/>
        </w:rPr>
        <w:t>Postglacial sediment deposition along a mixed carbonate-siliciclastic</w:t>
      </w:r>
      <w:r>
        <w:rPr>
          <w:rFonts w:ascii="Garamond" w:hAnsi="Garamond"/>
        </w:rPr>
        <w:t xml:space="preserve"> </w:t>
      </w:r>
      <w:r w:rsidRPr="0028270D">
        <w:rPr>
          <w:rFonts w:ascii="Garamond" w:hAnsi="Garamond"/>
        </w:rPr>
        <w:t xml:space="preserve">margin: </w:t>
      </w:r>
      <w:proofErr w:type="gramStart"/>
      <w:r w:rsidRPr="0028270D">
        <w:rPr>
          <w:rFonts w:ascii="Garamond" w:hAnsi="Garamond"/>
        </w:rPr>
        <w:t>New</w:t>
      </w:r>
      <w:proofErr w:type="gramEnd"/>
      <w:r w:rsidRPr="0028270D">
        <w:rPr>
          <w:rFonts w:ascii="Garamond" w:hAnsi="Garamond"/>
        </w:rPr>
        <w:t xml:space="preserve"> constraints from</w:t>
      </w:r>
      <w:r>
        <w:rPr>
          <w:rFonts w:ascii="Garamond" w:hAnsi="Garamond"/>
        </w:rPr>
        <w:t xml:space="preserve"> </w:t>
      </w:r>
      <w:r w:rsidRPr="0028270D">
        <w:rPr>
          <w:rFonts w:ascii="Garamond" w:hAnsi="Garamond"/>
        </w:rPr>
        <w:t>the drowned shelf-edge reefs of the Great</w:t>
      </w:r>
      <w:r>
        <w:rPr>
          <w:rFonts w:ascii="Garamond" w:hAnsi="Garamond"/>
        </w:rPr>
        <w:t xml:space="preserve"> </w:t>
      </w:r>
      <w:r w:rsidRPr="0028270D">
        <w:rPr>
          <w:rFonts w:ascii="Garamond" w:hAnsi="Garamond"/>
        </w:rPr>
        <w:t>Barrier Reef, Australia</w:t>
      </w:r>
      <w:r>
        <w:rPr>
          <w:rFonts w:ascii="Garamond" w:hAnsi="Garamond"/>
        </w:rPr>
        <w:t xml:space="preserve">. </w:t>
      </w:r>
      <w:r w:rsidRPr="0028270D">
        <w:rPr>
          <w:rFonts w:ascii="Garamond" w:hAnsi="Garamond"/>
        </w:rPr>
        <w:t>Palaeogeography, Palaeoclimatology, Palaeoecology</w:t>
      </w:r>
      <w:r>
        <w:rPr>
          <w:rFonts w:ascii="Garamond" w:hAnsi="Garamond"/>
        </w:rPr>
        <w:t xml:space="preserve"> 446, 168–185. </w:t>
      </w:r>
      <w:hyperlink r:id="rId73" w:history="1">
        <w:r w:rsidRPr="00917A65">
          <w:rPr>
            <w:rStyle w:val="Hyperlink"/>
            <w:rFonts w:ascii="Garamond" w:hAnsi="Garamond"/>
          </w:rPr>
          <w:t>http://dx.doi.org/10.1016/j.palaeo.2016.01.023</w:t>
        </w:r>
      </w:hyperlink>
      <w:r>
        <w:rPr>
          <w:rFonts w:ascii="Garamond" w:hAnsi="Garamond"/>
        </w:rPr>
        <w:t xml:space="preserve"> </w:t>
      </w:r>
    </w:p>
    <w:p w14:paraId="050C89D5" w14:textId="77777777" w:rsidR="00C331D1" w:rsidRDefault="00C331D1" w:rsidP="00786385">
      <w:pPr>
        <w:spacing w:line="480" w:lineRule="auto"/>
        <w:jc w:val="both"/>
        <w:rPr>
          <w:rFonts w:ascii="Garamond" w:hAnsi="Garamond"/>
        </w:rPr>
      </w:pPr>
      <w:proofErr w:type="spellStart"/>
      <w:r>
        <w:rPr>
          <w:rFonts w:ascii="Garamond" w:hAnsi="Garamond"/>
        </w:rPr>
        <w:t>Hinestrosa</w:t>
      </w:r>
      <w:proofErr w:type="spellEnd"/>
      <w:r>
        <w:rPr>
          <w:rFonts w:ascii="Garamond" w:hAnsi="Garamond"/>
        </w:rPr>
        <w:t>, G., Webster, J.M., Beaman, R.J., 2019.</w:t>
      </w:r>
      <w:r w:rsidRPr="001459C0">
        <w:t xml:space="preserve"> </w:t>
      </w:r>
      <w:proofErr w:type="spellStart"/>
      <w:r w:rsidRPr="001459C0">
        <w:rPr>
          <w:rFonts w:ascii="Garamond" w:hAnsi="Garamond"/>
        </w:rPr>
        <w:t>Spatio</w:t>
      </w:r>
      <w:proofErr w:type="spellEnd"/>
      <w:r w:rsidRPr="001459C0">
        <w:rPr>
          <w:rFonts w:ascii="Garamond" w:hAnsi="Garamond"/>
        </w:rPr>
        <w:t>-temporal patterns in the postglacial flooding of the Great Barrier Reef</w:t>
      </w:r>
      <w:r>
        <w:rPr>
          <w:rFonts w:ascii="Garamond" w:hAnsi="Garamond"/>
        </w:rPr>
        <w:t xml:space="preserve"> </w:t>
      </w:r>
      <w:r w:rsidRPr="001459C0">
        <w:rPr>
          <w:rFonts w:ascii="Garamond" w:hAnsi="Garamond"/>
        </w:rPr>
        <w:t>shelf, Australia</w:t>
      </w:r>
      <w:r>
        <w:rPr>
          <w:rFonts w:ascii="Garamond" w:hAnsi="Garamond"/>
        </w:rPr>
        <w:t xml:space="preserve">. Continental Shelf Research 173, 13–26. </w:t>
      </w:r>
      <w:hyperlink r:id="rId74" w:history="1">
        <w:r w:rsidRPr="0045184F">
          <w:rPr>
            <w:rStyle w:val="Hyperlink"/>
            <w:rFonts w:ascii="Garamond" w:hAnsi="Garamond"/>
          </w:rPr>
          <w:t>https://doi.org/10.1016/j.csr.2018.12.001</w:t>
        </w:r>
      </w:hyperlink>
      <w:r>
        <w:rPr>
          <w:rFonts w:ascii="Garamond" w:hAnsi="Garamond"/>
        </w:rPr>
        <w:t xml:space="preserve"> </w:t>
      </w:r>
    </w:p>
    <w:p w14:paraId="4D10625B" w14:textId="77777777" w:rsidR="00C331D1" w:rsidRPr="00497710" w:rsidRDefault="00C331D1" w:rsidP="00786385">
      <w:pPr>
        <w:spacing w:line="480" w:lineRule="auto"/>
        <w:jc w:val="both"/>
        <w:rPr>
          <w:rFonts w:ascii="Garamond" w:hAnsi="Garamond"/>
        </w:rPr>
      </w:pPr>
      <w:r w:rsidRPr="00CC61FB">
        <w:rPr>
          <w:rFonts w:ascii="Garamond" w:hAnsi="Garamond"/>
        </w:rPr>
        <w:t>Hiscock, P., 2008. Archaeology of Ancient Australia. Routledge, New York.</w:t>
      </w:r>
    </w:p>
    <w:p w14:paraId="089A1CD2" w14:textId="77777777" w:rsidR="00C331D1" w:rsidRPr="00D462FD" w:rsidRDefault="00C331D1" w:rsidP="00786385">
      <w:pPr>
        <w:spacing w:line="480" w:lineRule="auto"/>
        <w:jc w:val="both"/>
        <w:rPr>
          <w:rFonts w:ascii="Garamond" w:hAnsi="Garamond"/>
          <w:lang w:val="en-US"/>
        </w:rPr>
      </w:pPr>
      <w:r w:rsidRPr="00D462FD">
        <w:rPr>
          <w:rFonts w:ascii="Garamond" w:hAnsi="Garamond"/>
          <w:lang w:val="en-US"/>
        </w:rPr>
        <w:t xml:space="preserve">Hiscock, P., 2013. The human </w:t>
      </w:r>
      <w:proofErr w:type="spellStart"/>
      <w:r w:rsidRPr="00D462FD">
        <w:rPr>
          <w:rFonts w:ascii="Garamond" w:hAnsi="Garamond"/>
          <w:lang w:val="en-US"/>
        </w:rPr>
        <w:t>colonisation</w:t>
      </w:r>
      <w:proofErr w:type="spellEnd"/>
      <w:r w:rsidRPr="00D462FD">
        <w:rPr>
          <w:rFonts w:ascii="Garamond" w:hAnsi="Garamond"/>
          <w:lang w:val="en-US"/>
        </w:rPr>
        <w:t xml:space="preserve"> of Australia, in: Ness, I. (Ed.), The </w:t>
      </w:r>
      <w:proofErr w:type="spellStart"/>
      <w:r w:rsidRPr="00D462FD">
        <w:rPr>
          <w:rFonts w:ascii="Garamond" w:hAnsi="Garamond"/>
          <w:lang w:val="en-US"/>
        </w:rPr>
        <w:t>Encyclopaedia</w:t>
      </w:r>
      <w:proofErr w:type="spellEnd"/>
      <w:r w:rsidRPr="00D462FD">
        <w:rPr>
          <w:rFonts w:ascii="Garamond" w:hAnsi="Garamond"/>
          <w:lang w:val="en-US"/>
        </w:rPr>
        <w:t xml:space="preserve"> of Global Human Migration. Blackwell Publishing, New Jersey, pp. 1–6.</w:t>
      </w:r>
    </w:p>
    <w:p w14:paraId="1B505D03" w14:textId="77777777" w:rsidR="00C331D1" w:rsidRDefault="00C331D1" w:rsidP="00786385">
      <w:pPr>
        <w:spacing w:line="480" w:lineRule="auto"/>
        <w:jc w:val="both"/>
        <w:rPr>
          <w:rFonts w:ascii="Garamond" w:hAnsi="Garamond"/>
          <w:lang w:val="en-US"/>
        </w:rPr>
      </w:pPr>
      <w:r w:rsidRPr="00D462FD">
        <w:rPr>
          <w:rFonts w:ascii="Garamond" w:hAnsi="Garamond"/>
          <w:lang w:val="en-US"/>
        </w:rPr>
        <w:t>Hiscock, P., 2015. The Pleistocene colonization and occupation of Australasia, in: Christian D. (Ed.), The Cambridge World History: Volume I: Introducing World History, to 10,000 BCE. Cambridge University Press, pp. 433–460.</w:t>
      </w:r>
    </w:p>
    <w:p w14:paraId="750D02D2" w14:textId="77777777" w:rsidR="00C331D1" w:rsidRDefault="00C331D1" w:rsidP="00786385">
      <w:pPr>
        <w:spacing w:line="480" w:lineRule="auto"/>
        <w:jc w:val="both"/>
        <w:rPr>
          <w:rFonts w:ascii="Garamond" w:hAnsi="Garamond"/>
          <w:lang w:val="en-US"/>
        </w:rPr>
      </w:pPr>
      <w:r w:rsidRPr="00CC61FB">
        <w:rPr>
          <w:rFonts w:ascii="Garamond" w:hAnsi="Garamond"/>
          <w:lang w:val="en-US"/>
        </w:rPr>
        <w:lastRenderedPageBreak/>
        <w:t>Hiscock, P., Wallis, L.A., 2005. Pleistocene settlement of deserts from an Australian perspective</w:t>
      </w:r>
      <w:r>
        <w:rPr>
          <w:rFonts w:ascii="Garamond" w:hAnsi="Garamond"/>
          <w:lang w:val="en-US"/>
        </w:rPr>
        <w:t>,</w:t>
      </w:r>
      <w:r w:rsidRPr="00CC61FB">
        <w:rPr>
          <w:rFonts w:ascii="Garamond" w:hAnsi="Garamond"/>
          <w:lang w:val="en-US"/>
        </w:rPr>
        <w:t xml:space="preserve"> </w:t>
      </w:r>
      <w:r>
        <w:rPr>
          <w:rFonts w:ascii="Garamond" w:hAnsi="Garamond"/>
          <w:lang w:val="en-US"/>
        </w:rPr>
        <w:t>i</w:t>
      </w:r>
      <w:r w:rsidRPr="00CC61FB">
        <w:rPr>
          <w:rFonts w:ascii="Garamond" w:hAnsi="Garamond"/>
          <w:lang w:val="en-US"/>
        </w:rPr>
        <w:t>n: Veth, P., Smith, M., Hiscock, P. (Eds.), Desert Peoples: Archaeological Perspectives. Blackwell, Oxford, pp. 34–57.</w:t>
      </w:r>
    </w:p>
    <w:p w14:paraId="0F321E1D" w14:textId="77777777" w:rsidR="00C331D1" w:rsidRDefault="00C331D1" w:rsidP="00786385">
      <w:pPr>
        <w:spacing w:line="480" w:lineRule="auto"/>
        <w:jc w:val="both"/>
        <w:rPr>
          <w:rFonts w:ascii="Garamond" w:hAnsi="Garamond"/>
          <w:lang w:val="en-US"/>
        </w:rPr>
      </w:pPr>
      <w:r w:rsidRPr="00C20C09">
        <w:rPr>
          <w:rFonts w:ascii="Garamond" w:hAnsi="Garamond"/>
          <w:lang w:val="en-US"/>
        </w:rPr>
        <w:t>Horton, D.R., 1981. Water and woodland: The peopling of Australia. Australian Institute of Aboriginal Studies Newsletter 16, 21–27.</w:t>
      </w:r>
    </w:p>
    <w:p w14:paraId="10BA00B3" w14:textId="77777777" w:rsidR="00C331D1" w:rsidRPr="00D462FD" w:rsidRDefault="00C331D1" w:rsidP="00786385">
      <w:pPr>
        <w:spacing w:line="480" w:lineRule="auto"/>
        <w:jc w:val="both"/>
        <w:rPr>
          <w:rFonts w:ascii="Garamond" w:hAnsi="Garamond"/>
          <w:lang w:val="en-US"/>
        </w:rPr>
      </w:pPr>
      <w:r w:rsidRPr="00051D78">
        <w:rPr>
          <w:rFonts w:ascii="Garamond" w:hAnsi="Garamond"/>
          <w:lang w:val="en-US"/>
        </w:rPr>
        <w:t>Hughes, P.J., Lampert, R.J., 1982. Prehistoric population change in southern coastal New South Wales</w:t>
      </w:r>
      <w:r>
        <w:rPr>
          <w:rFonts w:ascii="Garamond" w:hAnsi="Garamond"/>
          <w:lang w:val="en-US"/>
        </w:rPr>
        <w:t>, i</w:t>
      </w:r>
      <w:r w:rsidRPr="00051D78">
        <w:rPr>
          <w:rFonts w:ascii="Garamond" w:hAnsi="Garamond"/>
          <w:lang w:val="en-US"/>
        </w:rPr>
        <w:t>n: Bowdler, S. (Ed.), Coastal Archaeology in Eastern Australia: Proceedings of the 1980 Valla Conference on Australian Prehistory. Australian National University Press, Canberra, pp. 16–28.</w:t>
      </w:r>
    </w:p>
    <w:p w14:paraId="4AB9956A" w14:textId="77777777" w:rsidR="00C331D1" w:rsidRPr="00D462FD" w:rsidRDefault="00C331D1" w:rsidP="00786385">
      <w:pPr>
        <w:spacing w:line="480" w:lineRule="auto"/>
        <w:jc w:val="both"/>
        <w:rPr>
          <w:rFonts w:ascii="Garamond" w:hAnsi="Garamond"/>
          <w:lang w:val="en-US"/>
        </w:rPr>
      </w:pPr>
      <w:proofErr w:type="spellStart"/>
      <w:r w:rsidRPr="00D462FD">
        <w:rPr>
          <w:rFonts w:ascii="Garamond" w:hAnsi="Garamond"/>
          <w:lang w:val="en-US"/>
        </w:rPr>
        <w:t>Ishiwa</w:t>
      </w:r>
      <w:proofErr w:type="spellEnd"/>
      <w:r w:rsidRPr="00D462FD">
        <w:rPr>
          <w:rFonts w:ascii="Garamond" w:hAnsi="Garamond"/>
          <w:lang w:val="en-US"/>
        </w:rPr>
        <w:t xml:space="preserve">, T., Yokoyama, Y., </w:t>
      </w:r>
      <w:proofErr w:type="spellStart"/>
      <w:r w:rsidRPr="00D462FD">
        <w:rPr>
          <w:rFonts w:ascii="Garamond" w:hAnsi="Garamond"/>
          <w:lang w:val="en-US"/>
        </w:rPr>
        <w:t>Miyairi</w:t>
      </w:r>
      <w:proofErr w:type="spellEnd"/>
      <w:r w:rsidRPr="00D462FD">
        <w:rPr>
          <w:rFonts w:ascii="Garamond" w:hAnsi="Garamond"/>
          <w:lang w:val="en-US"/>
        </w:rPr>
        <w:t xml:space="preserve">, Y., </w:t>
      </w:r>
      <w:proofErr w:type="spellStart"/>
      <w:r w:rsidRPr="00D462FD">
        <w:rPr>
          <w:rFonts w:ascii="Garamond" w:hAnsi="Garamond"/>
          <w:lang w:val="en-US"/>
        </w:rPr>
        <w:t>Obrochta</w:t>
      </w:r>
      <w:proofErr w:type="spellEnd"/>
      <w:r w:rsidRPr="00D462FD">
        <w:rPr>
          <w:rFonts w:ascii="Garamond" w:hAnsi="Garamond"/>
          <w:lang w:val="en-US"/>
        </w:rPr>
        <w:t xml:space="preserve">, S., Sasaki, T., Kitamura, A., Suzuki, A., </w:t>
      </w:r>
      <w:proofErr w:type="spellStart"/>
      <w:r w:rsidRPr="00D462FD">
        <w:rPr>
          <w:rFonts w:ascii="Garamond" w:hAnsi="Garamond"/>
          <w:lang w:val="en-US"/>
        </w:rPr>
        <w:t>Ikehara</w:t>
      </w:r>
      <w:proofErr w:type="spellEnd"/>
      <w:r w:rsidRPr="00D462FD">
        <w:rPr>
          <w:rFonts w:ascii="Garamond" w:hAnsi="Garamond"/>
          <w:lang w:val="en-US"/>
        </w:rPr>
        <w:t xml:space="preserve">, M., </w:t>
      </w:r>
      <w:proofErr w:type="spellStart"/>
      <w:r w:rsidRPr="00D462FD">
        <w:rPr>
          <w:rFonts w:ascii="Garamond" w:hAnsi="Garamond"/>
          <w:lang w:val="en-US"/>
        </w:rPr>
        <w:t>Ikehara</w:t>
      </w:r>
      <w:proofErr w:type="spellEnd"/>
      <w:r w:rsidRPr="00D462FD">
        <w:rPr>
          <w:rFonts w:ascii="Garamond" w:hAnsi="Garamond"/>
          <w:lang w:val="en-US"/>
        </w:rPr>
        <w:t xml:space="preserve">, K., Kimoto, K., Bourget, J., </w:t>
      </w:r>
      <w:proofErr w:type="spellStart"/>
      <w:r w:rsidRPr="00D462FD">
        <w:rPr>
          <w:rFonts w:ascii="Garamond" w:hAnsi="Garamond"/>
          <w:lang w:val="en-US"/>
        </w:rPr>
        <w:t>Matsuzaki</w:t>
      </w:r>
      <w:proofErr w:type="spellEnd"/>
      <w:r w:rsidRPr="00D462FD">
        <w:rPr>
          <w:rFonts w:ascii="Garamond" w:hAnsi="Garamond"/>
          <w:lang w:val="en-US"/>
        </w:rPr>
        <w:t xml:space="preserve">, H., 2016. Reappraisal of sea-level </w:t>
      </w:r>
      <w:proofErr w:type="spellStart"/>
      <w:r w:rsidRPr="00D462FD">
        <w:rPr>
          <w:rFonts w:ascii="Garamond" w:hAnsi="Garamond"/>
          <w:lang w:val="en-US"/>
        </w:rPr>
        <w:t>lowstand</w:t>
      </w:r>
      <w:proofErr w:type="spellEnd"/>
      <w:r w:rsidRPr="00D462FD">
        <w:rPr>
          <w:rFonts w:ascii="Garamond" w:hAnsi="Garamond"/>
          <w:lang w:val="en-US"/>
        </w:rPr>
        <w:t xml:space="preserve"> during the Last Glacial Maximum observed in the Bonaparte Gulf sediments, northwestern Australia. Quaternary International 397, 373–379. </w:t>
      </w:r>
      <w:hyperlink r:id="rId75" w:history="1">
        <w:r w:rsidRPr="00D462FD">
          <w:rPr>
            <w:rStyle w:val="Hyperlink"/>
            <w:rFonts w:ascii="Garamond" w:hAnsi="Garamond"/>
            <w:lang w:val="en-US"/>
          </w:rPr>
          <w:t>https://doi.org/10.1016/j.quaint.2015.03.032</w:t>
        </w:r>
      </w:hyperlink>
      <w:r w:rsidRPr="00D462FD">
        <w:rPr>
          <w:rFonts w:ascii="Garamond" w:hAnsi="Garamond"/>
          <w:lang w:val="en-US"/>
        </w:rPr>
        <w:t xml:space="preserve"> </w:t>
      </w:r>
    </w:p>
    <w:p w14:paraId="4CA5DACC" w14:textId="77777777" w:rsidR="00C331D1" w:rsidRPr="00D462FD" w:rsidRDefault="00C331D1" w:rsidP="00786385">
      <w:pPr>
        <w:spacing w:line="480" w:lineRule="auto"/>
        <w:jc w:val="both"/>
        <w:rPr>
          <w:rFonts w:ascii="Garamond" w:hAnsi="Garamond"/>
          <w:lang w:val="en-US"/>
        </w:rPr>
      </w:pPr>
      <w:r w:rsidRPr="00D462FD">
        <w:rPr>
          <w:rFonts w:ascii="Garamond" w:hAnsi="Garamond"/>
          <w:lang w:val="en-US"/>
        </w:rPr>
        <w:t>Jennings, J.N., 1971. Sea level changes and land links, in: Mulvaney, D.J., Golson, J. (Eds.), Aboriginal Man and Environment in Australia. Australian National University Press, Canberra, pp. 1–13.</w:t>
      </w:r>
    </w:p>
    <w:p w14:paraId="11C7B567" w14:textId="77777777" w:rsidR="00C331D1" w:rsidRDefault="00C331D1" w:rsidP="00786385">
      <w:pPr>
        <w:spacing w:line="480" w:lineRule="auto"/>
        <w:jc w:val="both"/>
        <w:rPr>
          <w:rFonts w:ascii="Garamond" w:hAnsi="Garamond"/>
          <w:lang w:val="en-US"/>
        </w:rPr>
      </w:pPr>
      <w:r w:rsidRPr="00D462FD">
        <w:rPr>
          <w:rFonts w:ascii="Garamond" w:hAnsi="Garamond"/>
          <w:lang w:val="en-US"/>
        </w:rPr>
        <w:t>Jennings, J.N., 1975. Desert dunes and estuarine fill in the Fitzroy Estuary (North-Western Australia). Catena 2, 215–262. DOI:10.1016/S0341-8162(75)80015-4</w:t>
      </w:r>
    </w:p>
    <w:p w14:paraId="3586FC79" w14:textId="77777777" w:rsidR="00C331D1" w:rsidRDefault="00C331D1" w:rsidP="00786385">
      <w:pPr>
        <w:spacing w:line="480" w:lineRule="auto"/>
        <w:jc w:val="both"/>
        <w:rPr>
          <w:rFonts w:ascii="Garamond" w:hAnsi="Garamond"/>
          <w:lang w:val="en-US"/>
        </w:rPr>
      </w:pPr>
      <w:proofErr w:type="spellStart"/>
      <w:r>
        <w:rPr>
          <w:rFonts w:ascii="Garamond" w:hAnsi="Garamond"/>
          <w:lang w:val="en-US"/>
        </w:rPr>
        <w:t>Jeradino</w:t>
      </w:r>
      <w:proofErr w:type="spellEnd"/>
      <w:r>
        <w:rPr>
          <w:rFonts w:ascii="Garamond" w:hAnsi="Garamond"/>
          <w:lang w:val="en-US"/>
        </w:rPr>
        <w:t xml:space="preserve">, J., 2016a. </w:t>
      </w:r>
      <w:r w:rsidRPr="00196AA4">
        <w:rPr>
          <w:rFonts w:ascii="Garamond" w:hAnsi="Garamond"/>
          <w:lang w:val="en-US"/>
        </w:rPr>
        <w:t>Shell density as proxy for reconstructing prehistoric aquatic resource</w:t>
      </w:r>
      <w:r>
        <w:rPr>
          <w:rFonts w:ascii="Garamond" w:hAnsi="Garamond"/>
          <w:lang w:val="en-US"/>
        </w:rPr>
        <w:t xml:space="preserve"> </w:t>
      </w:r>
      <w:r w:rsidRPr="00196AA4">
        <w:rPr>
          <w:rFonts w:ascii="Garamond" w:hAnsi="Garamond"/>
          <w:lang w:val="en-US"/>
        </w:rPr>
        <w:t>exploitation, perspectives from southern Africa</w:t>
      </w:r>
      <w:r>
        <w:rPr>
          <w:rFonts w:ascii="Garamond" w:hAnsi="Garamond"/>
          <w:lang w:val="en-US"/>
        </w:rPr>
        <w:t xml:space="preserve">. Journal of Archaeological Science: Reports 6, 637–644. </w:t>
      </w:r>
      <w:hyperlink r:id="rId76" w:history="1">
        <w:r w:rsidRPr="003D5925">
          <w:rPr>
            <w:rStyle w:val="Hyperlink"/>
            <w:rFonts w:ascii="Garamond" w:hAnsi="Garamond"/>
            <w:lang w:val="en-US"/>
          </w:rPr>
          <w:t>http://dx.doi.org/10.1016/j.jasrep.2015.06.005</w:t>
        </w:r>
      </w:hyperlink>
      <w:r>
        <w:rPr>
          <w:rFonts w:ascii="Garamond" w:hAnsi="Garamond"/>
          <w:lang w:val="en-US"/>
        </w:rPr>
        <w:t xml:space="preserve"> </w:t>
      </w:r>
    </w:p>
    <w:p w14:paraId="16906F72" w14:textId="77777777" w:rsidR="00C331D1" w:rsidRPr="00AA485D" w:rsidRDefault="00C331D1" w:rsidP="00786385">
      <w:pPr>
        <w:spacing w:line="480" w:lineRule="auto"/>
        <w:jc w:val="both"/>
        <w:rPr>
          <w:rFonts w:ascii="Garamond" w:hAnsi="Garamond"/>
        </w:rPr>
      </w:pPr>
      <w:proofErr w:type="spellStart"/>
      <w:r w:rsidRPr="00AA485D">
        <w:rPr>
          <w:rFonts w:ascii="Garamond" w:hAnsi="Garamond"/>
        </w:rPr>
        <w:t>Jeradino</w:t>
      </w:r>
      <w:proofErr w:type="spellEnd"/>
      <w:r w:rsidRPr="00AA485D">
        <w:rPr>
          <w:rFonts w:ascii="Garamond" w:hAnsi="Garamond"/>
        </w:rPr>
        <w:t>, J., 2016b. On the origins and significance of Pleistocene coastal resource use</w:t>
      </w:r>
      <w:r>
        <w:rPr>
          <w:rFonts w:ascii="Garamond" w:hAnsi="Garamond"/>
        </w:rPr>
        <w:t xml:space="preserve"> </w:t>
      </w:r>
      <w:r w:rsidRPr="00AA485D">
        <w:rPr>
          <w:rFonts w:ascii="Garamond" w:hAnsi="Garamond"/>
        </w:rPr>
        <w:t xml:space="preserve">in southern Africa with </w:t>
      </w:r>
      <w:proofErr w:type="gramStart"/>
      <w:r w:rsidRPr="00AA485D">
        <w:rPr>
          <w:rFonts w:ascii="Garamond" w:hAnsi="Garamond"/>
        </w:rPr>
        <w:t>particular reference</w:t>
      </w:r>
      <w:proofErr w:type="gramEnd"/>
      <w:r w:rsidRPr="00AA485D">
        <w:rPr>
          <w:rFonts w:ascii="Garamond" w:hAnsi="Garamond"/>
        </w:rPr>
        <w:t xml:space="preserve"> to shellfish gathering</w:t>
      </w:r>
      <w:r>
        <w:rPr>
          <w:rFonts w:ascii="Garamond" w:hAnsi="Garamond"/>
        </w:rPr>
        <w:t xml:space="preserve">. Journal of Anthropological Archaeology 41, 213–230. </w:t>
      </w:r>
      <w:hyperlink r:id="rId77" w:history="1">
        <w:r w:rsidRPr="003D5925">
          <w:rPr>
            <w:rStyle w:val="Hyperlink"/>
            <w:rFonts w:ascii="Garamond" w:hAnsi="Garamond"/>
          </w:rPr>
          <w:t>http://dx.doi.org/10.1016/j.jaa.2016.01.001</w:t>
        </w:r>
      </w:hyperlink>
      <w:r>
        <w:rPr>
          <w:rFonts w:ascii="Garamond" w:hAnsi="Garamond"/>
        </w:rPr>
        <w:t xml:space="preserve"> </w:t>
      </w:r>
    </w:p>
    <w:p w14:paraId="510F4E6A" w14:textId="396C824D" w:rsidR="009A7109" w:rsidRDefault="009A7109" w:rsidP="00786385">
      <w:pPr>
        <w:spacing w:line="480" w:lineRule="auto"/>
        <w:jc w:val="both"/>
        <w:rPr>
          <w:rFonts w:ascii="Garamond" w:hAnsi="Garamond"/>
        </w:rPr>
      </w:pPr>
      <w:r w:rsidRPr="009A7109">
        <w:rPr>
          <w:rFonts w:ascii="Garamond" w:hAnsi="Garamond"/>
        </w:rPr>
        <w:t>Johnson, D.P., Searle</w:t>
      </w:r>
      <w:r>
        <w:rPr>
          <w:rFonts w:ascii="Garamond" w:hAnsi="Garamond"/>
        </w:rPr>
        <w:t xml:space="preserve">, D.E., Hopley, D., </w:t>
      </w:r>
      <w:r w:rsidRPr="009A7109">
        <w:rPr>
          <w:rFonts w:ascii="Garamond" w:hAnsi="Garamond"/>
        </w:rPr>
        <w:t>1982</w:t>
      </w:r>
      <w:r>
        <w:rPr>
          <w:rFonts w:ascii="Garamond" w:hAnsi="Garamond"/>
        </w:rPr>
        <w:t>.</w:t>
      </w:r>
      <w:r w:rsidRPr="009A7109">
        <w:rPr>
          <w:rFonts w:ascii="Garamond" w:hAnsi="Garamond"/>
        </w:rPr>
        <w:t xml:space="preserve"> Positive relief over buried post-glacial channels, Great Barrier Reef Province, Australia. Marine Geology 46</w:t>
      </w:r>
      <w:r>
        <w:rPr>
          <w:rFonts w:ascii="Garamond" w:hAnsi="Garamond"/>
        </w:rPr>
        <w:t xml:space="preserve">, </w:t>
      </w:r>
      <w:r w:rsidRPr="009A7109">
        <w:rPr>
          <w:rFonts w:ascii="Garamond" w:hAnsi="Garamond"/>
        </w:rPr>
        <w:t>149</w:t>
      </w:r>
      <w:r>
        <w:rPr>
          <w:rFonts w:ascii="Garamond" w:hAnsi="Garamond"/>
        </w:rPr>
        <w:t>–</w:t>
      </w:r>
      <w:r w:rsidRPr="009A7109">
        <w:rPr>
          <w:rFonts w:ascii="Garamond" w:hAnsi="Garamond"/>
        </w:rPr>
        <w:t xml:space="preserve">159. </w:t>
      </w:r>
      <w:hyperlink r:id="rId78" w:history="1">
        <w:r w:rsidRPr="00135496">
          <w:rPr>
            <w:rStyle w:val="Hyperlink"/>
            <w:rFonts w:ascii="Garamond" w:hAnsi="Garamond"/>
          </w:rPr>
          <w:t>https://doi.org/10.1016/0025-3227(82)90156-6</w:t>
        </w:r>
      </w:hyperlink>
    </w:p>
    <w:p w14:paraId="3E1038D0" w14:textId="7597867D" w:rsidR="00C331D1" w:rsidRPr="00D462FD" w:rsidRDefault="00C331D1" w:rsidP="00786385">
      <w:pPr>
        <w:spacing w:line="480" w:lineRule="auto"/>
        <w:jc w:val="both"/>
        <w:rPr>
          <w:rFonts w:ascii="Garamond" w:hAnsi="Garamond"/>
          <w:lang w:val="en-US"/>
        </w:rPr>
      </w:pPr>
      <w:r w:rsidRPr="00AA485D">
        <w:rPr>
          <w:rFonts w:ascii="Garamond" w:hAnsi="Garamond"/>
        </w:rPr>
        <w:lastRenderedPageBreak/>
        <w:t xml:space="preserve">Jones, R., 1968. </w:t>
      </w:r>
      <w:r w:rsidRPr="00912D57">
        <w:rPr>
          <w:rFonts w:ascii="Garamond" w:hAnsi="Garamond"/>
          <w:lang w:val="en-US"/>
        </w:rPr>
        <w:t>The geographical background to the arrival of man in Australia and Tasmania.</w:t>
      </w:r>
      <w:r>
        <w:rPr>
          <w:rFonts w:ascii="Garamond" w:hAnsi="Garamond"/>
          <w:lang w:val="en-US"/>
        </w:rPr>
        <w:t xml:space="preserve"> </w:t>
      </w:r>
      <w:r w:rsidRPr="00912D57">
        <w:rPr>
          <w:rFonts w:ascii="Garamond" w:hAnsi="Garamond"/>
          <w:lang w:val="en-US"/>
        </w:rPr>
        <w:t>Archaeology and Physical Anthropology in Oceania 3</w:t>
      </w:r>
      <w:r>
        <w:rPr>
          <w:rFonts w:ascii="Garamond" w:hAnsi="Garamond"/>
          <w:lang w:val="en-US"/>
        </w:rPr>
        <w:t xml:space="preserve">, </w:t>
      </w:r>
      <w:r w:rsidRPr="00912D57">
        <w:rPr>
          <w:rFonts w:ascii="Garamond" w:hAnsi="Garamond"/>
          <w:lang w:val="en-US"/>
        </w:rPr>
        <w:t>186</w:t>
      </w:r>
      <w:r>
        <w:rPr>
          <w:rFonts w:ascii="Garamond" w:hAnsi="Garamond"/>
          <w:lang w:val="en-US"/>
        </w:rPr>
        <w:t>–</w:t>
      </w:r>
      <w:r w:rsidRPr="00912D57">
        <w:rPr>
          <w:rFonts w:ascii="Garamond" w:hAnsi="Garamond"/>
          <w:lang w:val="en-US"/>
        </w:rPr>
        <w:t>215.</w:t>
      </w:r>
    </w:p>
    <w:p w14:paraId="0F605995" w14:textId="77777777" w:rsidR="00C331D1" w:rsidRPr="00D462FD" w:rsidRDefault="00C331D1" w:rsidP="00786385">
      <w:pPr>
        <w:spacing w:line="480" w:lineRule="auto"/>
        <w:jc w:val="both"/>
        <w:rPr>
          <w:rFonts w:ascii="Garamond" w:hAnsi="Garamond"/>
          <w:lang w:val="en-US"/>
        </w:rPr>
      </w:pPr>
      <w:r w:rsidRPr="00D462FD">
        <w:rPr>
          <w:rFonts w:ascii="Garamond" w:hAnsi="Garamond"/>
          <w:lang w:val="en-US"/>
        </w:rPr>
        <w:t xml:space="preserve">Jones, R., 1979. The fifth continent: Problems concerning the human colonization of Australia. Annual Review of Anthropology 8, 445–466. </w:t>
      </w:r>
      <w:hyperlink r:id="rId79" w:history="1">
        <w:r w:rsidRPr="004A6916">
          <w:rPr>
            <w:rStyle w:val="Hyperlink"/>
            <w:rFonts w:ascii="Garamond" w:hAnsi="Garamond"/>
            <w:lang w:val="en-US"/>
          </w:rPr>
          <w:t>https://doi.org/10.1146/annurev.an.08.100179.002305</w:t>
        </w:r>
      </w:hyperlink>
      <w:r>
        <w:rPr>
          <w:rFonts w:ascii="Garamond" w:hAnsi="Garamond"/>
          <w:lang w:val="en-US"/>
        </w:rPr>
        <w:t xml:space="preserve"> </w:t>
      </w:r>
    </w:p>
    <w:p w14:paraId="23174598" w14:textId="56E1A933" w:rsidR="002B0020" w:rsidRDefault="002B0020" w:rsidP="00786385">
      <w:pPr>
        <w:spacing w:line="480" w:lineRule="auto"/>
        <w:jc w:val="both"/>
        <w:rPr>
          <w:rFonts w:ascii="Garamond" w:hAnsi="Garamond"/>
          <w:lang w:val="en-US"/>
        </w:rPr>
      </w:pPr>
      <w:proofErr w:type="spellStart"/>
      <w:r w:rsidRPr="002B0020">
        <w:rPr>
          <w:rFonts w:ascii="Garamond" w:hAnsi="Garamond"/>
          <w:lang w:val="en-US"/>
        </w:rPr>
        <w:t>Joordens</w:t>
      </w:r>
      <w:proofErr w:type="spellEnd"/>
      <w:r w:rsidRPr="002B0020">
        <w:rPr>
          <w:rFonts w:ascii="Garamond" w:hAnsi="Garamond"/>
          <w:lang w:val="en-US"/>
        </w:rPr>
        <w:t xml:space="preserve">, J.C.A., </w:t>
      </w:r>
      <w:proofErr w:type="spellStart"/>
      <w:r w:rsidRPr="002B0020">
        <w:rPr>
          <w:rFonts w:ascii="Garamond" w:hAnsi="Garamond"/>
          <w:lang w:val="en-US"/>
        </w:rPr>
        <w:t>d’Errico</w:t>
      </w:r>
      <w:proofErr w:type="spellEnd"/>
      <w:r w:rsidRPr="002B0020">
        <w:rPr>
          <w:rFonts w:ascii="Garamond" w:hAnsi="Garamond"/>
          <w:lang w:val="en-US"/>
        </w:rPr>
        <w:t xml:space="preserve">, F., </w:t>
      </w:r>
      <w:proofErr w:type="spellStart"/>
      <w:r w:rsidRPr="002B0020">
        <w:rPr>
          <w:rFonts w:ascii="Garamond" w:hAnsi="Garamond"/>
          <w:lang w:val="en-US"/>
        </w:rPr>
        <w:t>Wesselingh</w:t>
      </w:r>
      <w:proofErr w:type="spellEnd"/>
      <w:r w:rsidRPr="002B0020">
        <w:rPr>
          <w:rFonts w:ascii="Garamond" w:hAnsi="Garamond"/>
          <w:lang w:val="en-US"/>
        </w:rPr>
        <w:t xml:space="preserve">, F.P., Munro, S., de Vos, J., </w:t>
      </w:r>
      <w:proofErr w:type="spellStart"/>
      <w:r w:rsidRPr="002B0020">
        <w:rPr>
          <w:rFonts w:ascii="Garamond" w:hAnsi="Garamond"/>
          <w:lang w:val="en-US"/>
        </w:rPr>
        <w:t>Wallinga</w:t>
      </w:r>
      <w:proofErr w:type="spellEnd"/>
      <w:r w:rsidRPr="002B0020">
        <w:rPr>
          <w:rFonts w:ascii="Garamond" w:hAnsi="Garamond"/>
          <w:lang w:val="en-US"/>
        </w:rPr>
        <w:t xml:space="preserve">, J., </w:t>
      </w:r>
      <w:proofErr w:type="spellStart"/>
      <w:r w:rsidRPr="002B0020">
        <w:rPr>
          <w:rFonts w:ascii="Garamond" w:hAnsi="Garamond"/>
          <w:lang w:val="en-US"/>
        </w:rPr>
        <w:t>Ankjærgaard</w:t>
      </w:r>
      <w:proofErr w:type="spellEnd"/>
      <w:r w:rsidRPr="002B0020">
        <w:rPr>
          <w:rFonts w:ascii="Garamond" w:hAnsi="Garamond"/>
          <w:lang w:val="en-US"/>
        </w:rPr>
        <w:t xml:space="preserve">, C., Reimann, T., </w:t>
      </w:r>
      <w:proofErr w:type="spellStart"/>
      <w:r w:rsidRPr="002B0020">
        <w:rPr>
          <w:rFonts w:ascii="Garamond" w:hAnsi="Garamond"/>
          <w:lang w:val="en-US"/>
        </w:rPr>
        <w:t>Wijbrans</w:t>
      </w:r>
      <w:proofErr w:type="spellEnd"/>
      <w:r w:rsidRPr="002B0020">
        <w:rPr>
          <w:rFonts w:ascii="Garamond" w:hAnsi="Garamond"/>
          <w:lang w:val="en-US"/>
        </w:rPr>
        <w:t xml:space="preserve">, J.R., Kuiper, K.F., 2014. Homo erectus at </w:t>
      </w:r>
      <w:proofErr w:type="spellStart"/>
      <w:r w:rsidRPr="002B0020">
        <w:rPr>
          <w:rFonts w:ascii="Garamond" w:hAnsi="Garamond"/>
          <w:lang w:val="en-US"/>
        </w:rPr>
        <w:t>Trinil</w:t>
      </w:r>
      <w:proofErr w:type="spellEnd"/>
      <w:r w:rsidRPr="002B0020">
        <w:rPr>
          <w:rFonts w:ascii="Garamond" w:hAnsi="Garamond"/>
          <w:lang w:val="en-US"/>
        </w:rPr>
        <w:t xml:space="preserve"> on Java used shells for tool production and engraving. Nature 518, 22</w:t>
      </w:r>
      <w:r>
        <w:rPr>
          <w:rFonts w:ascii="Garamond" w:hAnsi="Garamond"/>
          <w:lang w:val="en-US"/>
        </w:rPr>
        <w:t>8</w:t>
      </w:r>
      <w:r w:rsidR="002C013E">
        <w:rPr>
          <w:rFonts w:ascii="Garamond" w:hAnsi="Garamond"/>
          <w:lang w:val="en-US"/>
        </w:rPr>
        <w:t>–</w:t>
      </w:r>
      <w:r w:rsidRPr="002B0020">
        <w:rPr>
          <w:rFonts w:ascii="Garamond" w:hAnsi="Garamond"/>
          <w:lang w:val="en-US"/>
        </w:rPr>
        <w:t>231.</w:t>
      </w:r>
      <w:r w:rsidR="002C013E">
        <w:rPr>
          <w:rFonts w:ascii="Garamond" w:hAnsi="Garamond"/>
          <w:lang w:val="en-US"/>
        </w:rPr>
        <w:t xml:space="preserve"> </w:t>
      </w:r>
      <w:hyperlink r:id="rId80" w:history="1">
        <w:r w:rsidR="002C013E" w:rsidRPr="00322D24">
          <w:rPr>
            <w:rStyle w:val="Hyperlink"/>
            <w:rFonts w:ascii="Garamond" w:hAnsi="Garamond"/>
            <w:lang w:val="en-US"/>
          </w:rPr>
          <w:t>https://doi.org/10.1038/nature13962</w:t>
        </w:r>
      </w:hyperlink>
      <w:r w:rsidR="002C013E">
        <w:rPr>
          <w:rFonts w:ascii="Garamond" w:hAnsi="Garamond"/>
          <w:lang w:val="en-US"/>
        </w:rPr>
        <w:t xml:space="preserve"> </w:t>
      </w:r>
    </w:p>
    <w:p w14:paraId="7E5970AF" w14:textId="6DB064C8" w:rsidR="00C331D1" w:rsidRDefault="00C331D1" w:rsidP="00786385">
      <w:pPr>
        <w:spacing w:line="480" w:lineRule="auto"/>
        <w:jc w:val="both"/>
        <w:rPr>
          <w:rFonts w:ascii="Garamond" w:hAnsi="Garamond"/>
          <w:lang w:val="en-US"/>
        </w:rPr>
      </w:pPr>
      <w:r w:rsidRPr="00D462FD">
        <w:rPr>
          <w:rFonts w:ascii="Garamond" w:hAnsi="Garamond"/>
          <w:lang w:val="en-US"/>
        </w:rPr>
        <w:t xml:space="preserve">Kealy, S., Louys, J., O’Connor, S., 2016. Islands under the sea: a review of early modern human dispersal routes and migration hypotheses through </w:t>
      </w:r>
      <w:proofErr w:type="spellStart"/>
      <w:r w:rsidRPr="00D462FD">
        <w:rPr>
          <w:rFonts w:ascii="Garamond" w:hAnsi="Garamond"/>
          <w:lang w:val="en-US"/>
        </w:rPr>
        <w:t>Wallacea</w:t>
      </w:r>
      <w:proofErr w:type="spellEnd"/>
      <w:r w:rsidRPr="00D462FD">
        <w:rPr>
          <w:rFonts w:ascii="Garamond" w:hAnsi="Garamond"/>
          <w:lang w:val="en-US"/>
        </w:rPr>
        <w:t xml:space="preserve">. The Journal of Island and Coastal Archaeology 11, 364–384. </w:t>
      </w:r>
      <w:hyperlink r:id="rId81" w:history="1">
        <w:r w:rsidRPr="00D462FD">
          <w:rPr>
            <w:rStyle w:val="Hyperlink"/>
            <w:rFonts w:ascii="Garamond" w:hAnsi="Garamond"/>
            <w:lang w:val="en-US"/>
          </w:rPr>
          <w:t>https://doi.org/10.1080/15564894.2015.1119218</w:t>
        </w:r>
      </w:hyperlink>
      <w:r w:rsidRPr="00D462FD">
        <w:rPr>
          <w:rFonts w:ascii="Garamond" w:hAnsi="Garamond"/>
          <w:lang w:val="en-US"/>
        </w:rPr>
        <w:t xml:space="preserve"> </w:t>
      </w:r>
    </w:p>
    <w:p w14:paraId="4844D552" w14:textId="77777777" w:rsidR="00C331D1" w:rsidRDefault="00C331D1" w:rsidP="00786385">
      <w:pPr>
        <w:spacing w:line="480" w:lineRule="auto"/>
        <w:jc w:val="both"/>
        <w:rPr>
          <w:rFonts w:ascii="Garamond" w:hAnsi="Garamond"/>
          <w:lang w:val="en-US"/>
        </w:rPr>
      </w:pPr>
      <w:r w:rsidRPr="00D462FD">
        <w:rPr>
          <w:rFonts w:ascii="Garamond" w:hAnsi="Garamond"/>
          <w:lang w:val="en-US"/>
        </w:rPr>
        <w:t>Kealy, S., Louys, J., O’Connor, S., 201</w:t>
      </w:r>
      <w:r>
        <w:rPr>
          <w:rFonts w:ascii="Garamond" w:hAnsi="Garamond"/>
          <w:lang w:val="en-US"/>
        </w:rPr>
        <w:t>7</w:t>
      </w:r>
      <w:r w:rsidRPr="00D462FD">
        <w:rPr>
          <w:rFonts w:ascii="Garamond" w:hAnsi="Garamond"/>
          <w:lang w:val="en-US"/>
        </w:rPr>
        <w:t>.</w:t>
      </w:r>
      <w:r>
        <w:rPr>
          <w:rFonts w:ascii="Garamond" w:hAnsi="Garamond"/>
          <w:lang w:val="en-US"/>
        </w:rPr>
        <w:t xml:space="preserve"> </w:t>
      </w:r>
      <w:r w:rsidRPr="004E5641">
        <w:rPr>
          <w:rFonts w:ascii="Garamond" w:hAnsi="Garamond"/>
          <w:lang w:val="en-US"/>
        </w:rPr>
        <w:t xml:space="preserve">Reconstructing </w:t>
      </w:r>
      <w:proofErr w:type="spellStart"/>
      <w:r>
        <w:rPr>
          <w:rFonts w:ascii="Garamond" w:hAnsi="Garamond"/>
          <w:lang w:val="en-US"/>
        </w:rPr>
        <w:t>p</w:t>
      </w:r>
      <w:r w:rsidRPr="004E5641">
        <w:rPr>
          <w:rFonts w:ascii="Garamond" w:hAnsi="Garamond"/>
          <w:lang w:val="en-US"/>
        </w:rPr>
        <w:t>alaeogeography</w:t>
      </w:r>
      <w:proofErr w:type="spellEnd"/>
      <w:r w:rsidRPr="004E5641">
        <w:rPr>
          <w:rFonts w:ascii="Garamond" w:hAnsi="Garamond"/>
          <w:lang w:val="en-US"/>
        </w:rPr>
        <w:t xml:space="preserve"> and</w:t>
      </w:r>
      <w:r>
        <w:rPr>
          <w:rFonts w:ascii="Garamond" w:hAnsi="Garamond"/>
          <w:lang w:val="en-US"/>
        </w:rPr>
        <w:t xml:space="preserve"> i</w:t>
      </w:r>
      <w:r w:rsidRPr="004E5641">
        <w:rPr>
          <w:rFonts w:ascii="Garamond" w:hAnsi="Garamond"/>
          <w:lang w:val="en-US"/>
        </w:rPr>
        <w:t xml:space="preserve">nter-island </w:t>
      </w:r>
      <w:r>
        <w:rPr>
          <w:rFonts w:ascii="Garamond" w:hAnsi="Garamond"/>
          <w:lang w:val="en-US"/>
        </w:rPr>
        <w:t>v</w:t>
      </w:r>
      <w:r w:rsidRPr="004E5641">
        <w:rPr>
          <w:rFonts w:ascii="Garamond" w:hAnsi="Garamond"/>
          <w:lang w:val="en-US"/>
        </w:rPr>
        <w:t>isibility in the Wallacean</w:t>
      </w:r>
      <w:r>
        <w:rPr>
          <w:rFonts w:ascii="Garamond" w:hAnsi="Garamond"/>
          <w:lang w:val="en-US"/>
        </w:rPr>
        <w:t xml:space="preserve"> </w:t>
      </w:r>
      <w:r w:rsidRPr="004E5641">
        <w:rPr>
          <w:rFonts w:ascii="Garamond" w:hAnsi="Garamond"/>
          <w:lang w:val="en-US"/>
        </w:rPr>
        <w:t xml:space="preserve">Archipelago </w:t>
      </w:r>
      <w:r>
        <w:rPr>
          <w:rFonts w:ascii="Garamond" w:hAnsi="Garamond"/>
          <w:lang w:val="en-US"/>
        </w:rPr>
        <w:t>d</w:t>
      </w:r>
      <w:r w:rsidRPr="004E5641">
        <w:rPr>
          <w:rFonts w:ascii="Garamond" w:hAnsi="Garamond"/>
          <w:lang w:val="en-US"/>
        </w:rPr>
        <w:t xml:space="preserve">uring the </w:t>
      </w:r>
      <w:r>
        <w:rPr>
          <w:rFonts w:ascii="Garamond" w:hAnsi="Garamond"/>
          <w:lang w:val="en-US"/>
        </w:rPr>
        <w:t>l</w:t>
      </w:r>
      <w:r w:rsidRPr="004E5641">
        <w:rPr>
          <w:rFonts w:ascii="Garamond" w:hAnsi="Garamond"/>
          <w:lang w:val="en-US"/>
        </w:rPr>
        <w:t xml:space="preserve">ikely </w:t>
      </w:r>
      <w:r>
        <w:rPr>
          <w:rFonts w:ascii="Garamond" w:hAnsi="Garamond"/>
          <w:lang w:val="en-US"/>
        </w:rPr>
        <w:t>p</w:t>
      </w:r>
      <w:r w:rsidRPr="004E5641">
        <w:rPr>
          <w:rFonts w:ascii="Garamond" w:hAnsi="Garamond"/>
          <w:lang w:val="en-US"/>
        </w:rPr>
        <w:t>eriod of Sahul</w:t>
      </w:r>
      <w:r>
        <w:rPr>
          <w:rFonts w:ascii="Garamond" w:hAnsi="Garamond"/>
          <w:lang w:val="en-US"/>
        </w:rPr>
        <w:t xml:space="preserve"> c</w:t>
      </w:r>
      <w:r w:rsidRPr="004E5641">
        <w:rPr>
          <w:rFonts w:ascii="Garamond" w:hAnsi="Garamond"/>
          <w:lang w:val="en-US"/>
        </w:rPr>
        <w:t xml:space="preserve">olonization, 65–45000 </w:t>
      </w:r>
      <w:r>
        <w:rPr>
          <w:rFonts w:ascii="Garamond" w:hAnsi="Garamond"/>
          <w:lang w:val="en-US"/>
        </w:rPr>
        <w:t>y</w:t>
      </w:r>
      <w:r w:rsidRPr="004E5641">
        <w:rPr>
          <w:rFonts w:ascii="Garamond" w:hAnsi="Garamond"/>
          <w:lang w:val="en-US"/>
        </w:rPr>
        <w:t xml:space="preserve">ears </w:t>
      </w:r>
      <w:r>
        <w:rPr>
          <w:rFonts w:ascii="Garamond" w:hAnsi="Garamond"/>
          <w:lang w:val="en-US"/>
        </w:rPr>
        <w:t>a</w:t>
      </w:r>
      <w:r w:rsidRPr="004E5641">
        <w:rPr>
          <w:rFonts w:ascii="Garamond" w:hAnsi="Garamond"/>
          <w:lang w:val="en-US"/>
        </w:rPr>
        <w:t>go</w:t>
      </w:r>
      <w:r>
        <w:rPr>
          <w:rFonts w:ascii="Garamond" w:hAnsi="Garamond"/>
          <w:lang w:val="en-US"/>
        </w:rPr>
        <w:t xml:space="preserve">. Archaeological Prospection 24, </w:t>
      </w:r>
      <w:r w:rsidRPr="004E5641">
        <w:rPr>
          <w:rFonts w:ascii="Garamond" w:hAnsi="Garamond"/>
          <w:lang w:val="en-US"/>
        </w:rPr>
        <w:t>259</w:t>
      </w:r>
      <w:r>
        <w:rPr>
          <w:rFonts w:ascii="Garamond" w:hAnsi="Garamond"/>
          <w:lang w:val="en-US"/>
        </w:rPr>
        <w:t xml:space="preserve"> – </w:t>
      </w:r>
      <w:r w:rsidRPr="004E5641">
        <w:rPr>
          <w:rFonts w:ascii="Garamond" w:hAnsi="Garamond"/>
          <w:lang w:val="en-US"/>
        </w:rPr>
        <w:t>272</w:t>
      </w:r>
      <w:r>
        <w:rPr>
          <w:rFonts w:ascii="Garamond" w:hAnsi="Garamond"/>
          <w:lang w:val="en-US"/>
        </w:rPr>
        <w:t xml:space="preserve">. </w:t>
      </w:r>
      <w:hyperlink r:id="rId82" w:history="1">
        <w:r w:rsidRPr="0045184F">
          <w:rPr>
            <w:rStyle w:val="Hyperlink"/>
            <w:rFonts w:ascii="Garamond" w:hAnsi="Garamond"/>
            <w:lang w:val="en-US"/>
          </w:rPr>
          <w:t>https://doi.org/10.1002/arp.1570</w:t>
        </w:r>
      </w:hyperlink>
      <w:r>
        <w:rPr>
          <w:rFonts w:ascii="Garamond" w:hAnsi="Garamond"/>
          <w:lang w:val="en-US"/>
        </w:rPr>
        <w:t xml:space="preserve"> </w:t>
      </w:r>
    </w:p>
    <w:p w14:paraId="13B88C6C" w14:textId="04346ECD" w:rsidR="00C331D1" w:rsidRDefault="00C331D1" w:rsidP="00786385">
      <w:pPr>
        <w:spacing w:line="480" w:lineRule="auto"/>
        <w:jc w:val="both"/>
        <w:rPr>
          <w:rFonts w:ascii="Garamond" w:hAnsi="Garamond"/>
          <w:lang w:val="en-US"/>
        </w:rPr>
      </w:pPr>
      <w:r>
        <w:rPr>
          <w:rFonts w:ascii="Garamond" w:hAnsi="Garamond"/>
          <w:lang w:val="en-US"/>
        </w:rPr>
        <w:t xml:space="preserve">Kealy, S., O’Connor, S., </w:t>
      </w:r>
      <w:proofErr w:type="spellStart"/>
      <w:r>
        <w:rPr>
          <w:rFonts w:ascii="Garamond" w:hAnsi="Garamond"/>
          <w:lang w:val="en-US"/>
        </w:rPr>
        <w:t>Mahirta</w:t>
      </w:r>
      <w:proofErr w:type="spellEnd"/>
      <w:r>
        <w:rPr>
          <w:rFonts w:ascii="Garamond" w:hAnsi="Garamond"/>
          <w:lang w:val="en-US"/>
        </w:rPr>
        <w:t xml:space="preserve">, Sari, D.M., Shipton, C., Langley, M.C., Boulanger, C., </w:t>
      </w:r>
      <w:proofErr w:type="spellStart"/>
      <w:r>
        <w:rPr>
          <w:rFonts w:ascii="Garamond" w:hAnsi="Garamond"/>
          <w:lang w:val="en-US"/>
        </w:rPr>
        <w:t>Kaharudin</w:t>
      </w:r>
      <w:proofErr w:type="spellEnd"/>
      <w:r>
        <w:rPr>
          <w:rFonts w:ascii="Garamond" w:hAnsi="Garamond"/>
          <w:lang w:val="en-US"/>
        </w:rPr>
        <w:t xml:space="preserve">, H.A.F., </w:t>
      </w:r>
      <w:proofErr w:type="spellStart"/>
      <w:r>
        <w:rPr>
          <w:rFonts w:ascii="Garamond" w:hAnsi="Garamond"/>
          <w:lang w:val="en-US"/>
        </w:rPr>
        <w:t>Patridina</w:t>
      </w:r>
      <w:proofErr w:type="spellEnd"/>
      <w:r>
        <w:rPr>
          <w:rFonts w:ascii="Garamond" w:hAnsi="Garamond"/>
          <w:lang w:val="en-US"/>
        </w:rPr>
        <w:t xml:space="preserve">, E.P.B.G.G, </w:t>
      </w:r>
      <w:proofErr w:type="spellStart"/>
      <w:r>
        <w:rPr>
          <w:rFonts w:ascii="Garamond" w:hAnsi="Garamond"/>
          <w:lang w:val="en-US"/>
        </w:rPr>
        <w:t>Algifary</w:t>
      </w:r>
      <w:proofErr w:type="spellEnd"/>
      <w:r>
        <w:rPr>
          <w:rFonts w:ascii="Garamond" w:hAnsi="Garamond"/>
          <w:lang w:val="en-US"/>
        </w:rPr>
        <w:t xml:space="preserve">, M.A., Irfan, A., Beaumont, P., Jankowski, N., Hawkins, S., Louys J., 2020. </w:t>
      </w:r>
      <w:r w:rsidRPr="00FE1EA8">
        <w:rPr>
          <w:rFonts w:ascii="Garamond" w:hAnsi="Garamond"/>
          <w:lang w:val="en-US"/>
        </w:rPr>
        <w:t>Forty-thousand years of maritime subsistence near a changing</w:t>
      </w:r>
      <w:r>
        <w:rPr>
          <w:rFonts w:ascii="Garamond" w:hAnsi="Garamond"/>
          <w:lang w:val="en-US"/>
        </w:rPr>
        <w:t xml:space="preserve"> </w:t>
      </w:r>
      <w:r w:rsidRPr="00FE1EA8">
        <w:rPr>
          <w:rFonts w:ascii="Garamond" w:hAnsi="Garamond"/>
          <w:lang w:val="en-US"/>
        </w:rPr>
        <w:t xml:space="preserve">shoreline on </w:t>
      </w:r>
      <w:proofErr w:type="spellStart"/>
      <w:r w:rsidRPr="00FE1EA8">
        <w:rPr>
          <w:rFonts w:ascii="Garamond" w:hAnsi="Garamond"/>
          <w:lang w:val="en-US"/>
        </w:rPr>
        <w:t>Alor</w:t>
      </w:r>
      <w:proofErr w:type="spellEnd"/>
      <w:r w:rsidRPr="00FE1EA8">
        <w:rPr>
          <w:rFonts w:ascii="Garamond" w:hAnsi="Garamond"/>
          <w:lang w:val="en-US"/>
        </w:rPr>
        <w:t xml:space="preserve"> Island (Indonesia)</w:t>
      </w:r>
      <w:r>
        <w:rPr>
          <w:rFonts w:ascii="Garamond" w:hAnsi="Garamond"/>
          <w:lang w:val="en-US"/>
        </w:rPr>
        <w:t xml:space="preserve">. Quaternary Science Reviews 249, 106599. </w:t>
      </w:r>
      <w:hyperlink r:id="rId83" w:history="1">
        <w:r w:rsidRPr="00913445">
          <w:rPr>
            <w:rStyle w:val="Hyperlink"/>
            <w:rFonts w:ascii="Garamond" w:hAnsi="Garamond"/>
            <w:lang w:val="en-US"/>
          </w:rPr>
          <w:t>https://doi.org/10.1016/j.quascirev.2020.106599</w:t>
        </w:r>
      </w:hyperlink>
      <w:r>
        <w:rPr>
          <w:rFonts w:ascii="Garamond" w:hAnsi="Garamond"/>
          <w:lang w:val="en-US"/>
        </w:rPr>
        <w:t xml:space="preserve"> </w:t>
      </w:r>
    </w:p>
    <w:p w14:paraId="6A8B646B" w14:textId="2C324BB8" w:rsidR="003D73F8" w:rsidRDefault="003D73F8" w:rsidP="00786385">
      <w:pPr>
        <w:spacing w:line="480" w:lineRule="auto"/>
        <w:jc w:val="both"/>
        <w:rPr>
          <w:rFonts w:ascii="Garamond" w:hAnsi="Garamond"/>
          <w:lang w:val="en-US"/>
        </w:rPr>
      </w:pPr>
      <w:r w:rsidRPr="003D73F8">
        <w:rPr>
          <w:rFonts w:ascii="Garamond" w:hAnsi="Garamond"/>
          <w:lang w:val="en-US"/>
        </w:rPr>
        <w:t>Kelly, R.L., 2013. The Lifeways of Hunter-Gatherers: The Foraging Spectrum. Cambridge University Press, Cambridge.</w:t>
      </w:r>
    </w:p>
    <w:p w14:paraId="29EFD8B6" w14:textId="77777777" w:rsidR="00C331D1" w:rsidRPr="00FF0C26" w:rsidRDefault="00C331D1" w:rsidP="00786385">
      <w:pPr>
        <w:spacing w:line="480" w:lineRule="auto"/>
        <w:jc w:val="both"/>
        <w:rPr>
          <w:rFonts w:ascii="Garamond" w:hAnsi="Garamond"/>
          <w:lang w:val="en-US"/>
        </w:rPr>
      </w:pPr>
      <w:r>
        <w:rPr>
          <w:rFonts w:ascii="Garamond" w:hAnsi="Garamond"/>
          <w:lang w:val="en-US"/>
        </w:rPr>
        <w:t xml:space="preserve">Klein, R.G., Bird, D.W., 2016. </w:t>
      </w:r>
      <w:proofErr w:type="spellStart"/>
      <w:r w:rsidRPr="00330B42">
        <w:rPr>
          <w:rFonts w:ascii="Garamond" w:hAnsi="Garamond"/>
          <w:lang w:val="en-US"/>
        </w:rPr>
        <w:t>Shellfishing</w:t>
      </w:r>
      <w:proofErr w:type="spellEnd"/>
      <w:r w:rsidRPr="00330B42">
        <w:rPr>
          <w:rFonts w:ascii="Garamond" w:hAnsi="Garamond"/>
          <w:lang w:val="en-US"/>
        </w:rPr>
        <w:t xml:space="preserve"> and human evolution</w:t>
      </w:r>
      <w:r>
        <w:rPr>
          <w:rFonts w:ascii="Garamond" w:hAnsi="Garamond"/>
          <w:lang w:val="en-US"/>
        </w:rPr>
        <w:t xml:space="preserve">. Journal of Anthropological Archaeology 44, 198–205. </w:t>
      </w:r>
      <w:hyperlink r:id="rId84" w:history="1">
        <w:r w:rsidRPr="00FF0C26">
          <w:rPr>
            <w:rStyle w:val="Hyperlink"/>
            <w:rFonts w:ascii="Garamond" w:hAnsi="Garamond"/>
            <w:lang w:val="en-US"/>
          </w:rPr>
          <w:t>http://dx.doi.org/10.1016/j.jaa.2016.07.008</w:t>
        </w:r>
      </w:hyperlink>
      <w:r w:rsidRPr="00FF0C26">
        <w:rPr>
          <w:rFonts w:ascii="Garamond" w:hAnsi="Garamond"/>
          <w:lang w:val="en-US"/>
        </w:rPr>
        <w:t xml:space="preserve"> </w:t>
      </w:r>
    </w:p>
    <w:p w14:paraId="715990E9" w14:textId="38FB56A7" w:rsidR="00C331D1" w:rsidRPr="00D462FD" w:rsidRDefault="00C331D1" w:rsidP="00786385">
      <w:pPr>
        <w:spacing w:line="480" w:lineRule="auto"/>
        <w:jc w:val="both"/>
        <w:rPr>
          <w:rFonts w:ascii="Garamond" w:hAnsi="Garamond"/>
          <w:lang w:val="en-US"/>
        </w:rPr>
      </w:pPr>
      <w:proofErr w:type="spellStart"/>
      <w:r w:rsidRPr="00FF0C26">
        <w:rPr>
          <w:rFonts w:ascii="Garamond" w:hAnsi="Garamond"/>
          <w:lang w:val="en-US"/>
        </w:rPr>
        <w:t>Kuijjer</w:t>
      </w:r>
      <w:proofErr w:type="spellEnd"/>
      <w:r w:rsidRPr="00FF0C26">
        <w:rPr>
          <w:rFonts w:ascii="Garamond" w:hAnsi="Garamond"/>
          <w:lang w:val="en-US"/>
        </w:rPr>
        <w:t xml:space="preserve">, E., Haigh, I. Marsh, R. &amp; R.H. Farr </w:t>
      </w:r>
      <w:r w:rsidR="006A277B" w:rsidRPr="00FF0C26">
        <w:rPr>
          <w:rFonts w:ascii="Garamond" w:hAnsi="Garamond"/>
          <w:lang w:val="en-US"/>
        </w:rPr>
        <w:t>2022</w:t>
      </w:r>
      <w:r w:rsidRPr="00FF0C26">
        <w:rPr>
          <w:rFonts w:ascii="Garamond" w:hAnsi="Garamond"/>
          <w:lang w:val="en-US"/>
        </w:rPr>
        <w:t xml:space="preserve">. Changing Tidal Dynamics and the Role of the Marine Environment in the Maritime Migration to Sahul. </w:t>
      </w:r>
      <w:proofErr w:type="spellStart"/>
      <w:r w:rsidRPr="00FF0C26">
        <w:rPr>
          <w:rFonts w:ascii="Garamond" w:hAnsi="Garamond"/>
          <w:lang w:val="en-US"/>
        </w:rPr>
        <w:t>PalaeoAnthropology</w:t>
      </w:r>
      <w:proofErr w:type="spellEnd"/>
      <w:r w:rsidRPr="00FF0C26">
        <w:rPr>
          <w:rFonts w:ascii="Garamond" w:hAnsi="Garamond"/>
          <w:lang w:val="en-US"/>
        </w:rPr>
        <w:t>.</w:t>
      </w:r>
      <w:r>
        <w:rPr>
          <w:rFonts w:ascii="Garamond" w:hAnsi="Garamond"/>
          <w:lang w:val="en-US"/>
        </w:rPr>
        <w:t xml:space="preserve"> </w:t>
      </w:r>
    </w:p>
    <w:p w14:paraId="14192FD6" w14:textId="77777777" w:rsidR="00C331D1" w:rsidRPr="00D462FD" w:rsidRDefault="00C331D1" w:rsidP="00786385">
      <w:pPr>
        <w:spacing w:line="480" w:lineRule="auto"/>
        <w:jc w:val="both"/>
        <w:rPr>
          <w:rFonts w:ascii="Garamond" w:hAnsi="Garamond"/>
          <w:lang w:val="en-US"/>
        </w:rPr>
      </w:pPr>
      <w:proofErr w:type="spellStart"/>
      <w:r w:rsidRPr="00D462FD">
        <w:rPr>
          <w:rFonts w:ascii="Garamond" w:hAnsi="Garamond"/>
          <w:lang w:val="en-US"/>
        </w:rPr>
        <w:t>Kyriacou</w:t>
      </w:r>
      <w:proofErr w:type="spellEnd"/>
      <w:r w:rsidRPr="00D462FD">
        <w:rPr>
          <w:rFonts w:ascii="Garamond" w:hAnsi="Garamond"/>
          <w:lang w:val="en-US"/>
        </w:rPr>
        <w:t xml:space="preserve">, K., </w:t>
      </w:r>
      <w:proofErr w:type="spellStart"/>
      <w:r w:rsidRPr="00D462FD">
        <w:rPr>
          <w:rFonts w:ascii="Garamond" w:hAnsi="Garamond"/>
          <w:lang w:val="en-US"/>
        </w:rPr>
        <w:t>Parkington</w:t>
      </w:r>
      <w:proofErr w:type="spellEnd"/>
      <w:r w:rsidRPr="00D462FD">
        <w:rPr>
          <w:rFonts w:ascii="Garamond" w:hAnsi="Garamond"/>
          <w:lang w:val="en-US"/>
        </w:rPr>
        <w:t xml:space="preserve">, J.E., Marais, A.D., Braun, D.R., 2014. Nutrition, </w:t>
      </w:r>
      <w:proofErr w:type="gramStart"/>
      <w:r w:rsidRPr="00D462FD">
        <w:rPr>
          <w:rFonts w:ascii="Garamond" w:hAnsi="Garamond"/>
          <w:lang w:val="en-US"/>
        </w:rPr>
        <w:t>modernity</w:t>
      </w:r>
      <w:proofErr w:type="gramEnd"/>
      <w:r w:rsidRPr="00D462FD">
        <w:rPr>
          <w:rFonts w:ascii="Garamond" w:hAnsi="Garamond"/>
          <w:lang w:val="en-US"/>
        </w:rPr>
        <w:t xml:space="preserve"> and the archaeological record: Coastal resources and nutrition among Middle Stone Age hunter-gatherers on the </w:t>
      </w:r>
      <w:r w:rsidRPr="00D462FD">
        <w:rPr>
          <w:rFonts w:ascii="Garamond" w:hAnsi="Garamond"/>
          <w:lang w:val="en-US"/>
        </w:rPr>
        <w:lastRenderedPageBreak/>
        <w:t xml:space="preserve">western Cape coast of South Africa. Journal of Human Evolution 77, 64–73. </w:t>
      </w:r>
      <w:hyperlink r:id="rId85" w:history="1">
        <w:r w:rsidRPr="00D462FD">
          <w:rPr>
            <w:rStyle w:val="Hyperlink"/>
            <w:rFonts w:ascii="Garamond" w:hAnsi="Garamond"/>
            <w:lang w:val="en-US"/>
          </w:rPr>
          <w:t>https://doi.org/10.1016/j.jhevol.2014.02.024</w:t>
        </w:r>
      </w:hyperlink>
      <w:r w:rsidRPr="00D462FD">
        <w:rPr>
          <w:rFonts w:ascii="Garamond" w:hAnsi="Garamond"/>
          <w:lang w:val="en-US"/>
        </w:rPr>
        <w:t xml:space="preserve"> </w:t>
      </w:r>
    </w:p>
    <w:p w14:paraId="254CDB84" w14:textId="77777777" w:rsidR="00C331D1" w:rsidRPr="00D462FD" w:rsidRDefault="00C331D1" w:rsidP="00786385">
      <w:pPr>
        <w:spacing w:line="480" w:lineRule="auto"/>
        <w:jc w:val="both"/>
        <w:rPr>
          <w:rFonts w:ascii="Garamond" w:hAnsi="Garamond"/>
          <w:lang w:val="en-US"/>
        </w:rPr>
      </w:pPr>
      <w:proofErr w:type="spellStart"/>
      <w:r w:rsidRPr="00D462FD">
        <w:rPr>
          <w:rFonts w:ascii="Garamond" w:hAnsi="Garamond"/>
          <w:lang w:val="en-US"/>
        </w:rPr>
        <w:t>Lambeck</w:t>
      </w:r>
      <w:proofErr w:type="spellEnd"/>
      <w:r w:rsidRPr="00D462FD">
        <w:rPr>
          <w:rFonts w:ascii="Garamond" w:hAnsi="Garamond"/>
          <w:lang w:val="en-US"/>
        </w:rPr>
        <w:t xml:space="preserve">, K., Chappell, J., 2001. Sea level change through the last glacial cycle. Science 292, 679–686. DOI: 10.1126/science.1059549 </w:t>
      </w:r>
    </w:p>
    <w:p w14:paraId="108E2854" w14:textId="77777777" w:rsidR="00C331D1" w:rsidRPr="00D462FD" w:rsidRDefault="00C331D1" w:rsidP="00786385">
      <w:pPr>
        <w:spacing w:line="480" w:lineRule="auto"/>
        <w:jc w:val="both"/>
        <w:rPr>
          <w:rFonts w:ascii="Garamond" w:hAnsi="Garamond"/>
          <w:lang w:val="en-US"/>
        </w:rPr>
      </w:pPr>
      <w:proofErr w:type="spellStart"/>
      <w:r w:rsidRPr="00D462FD">
        <w:rPr>
          <w:rFonts w:ascii="Garamond" w:hAnsi="Garamond"/>
          <w:lang w:val="en-US"/>
        </w:rPr>
        <w:t>Lambeck</w:t>
      </w:r>
      <w:proofErr w:type="spellEnd"/>
      <w:r w:rsidRPr="00D462FD">
        <w:rPr>
          <w:rFonts w:ascii="Garamond" w:hAnsi="Garamond"/>
          <w:lang w:val="en-US"/>
        </w:rPr>
        <w:t xml:space="preserve">, K., Nakada, M., 1990. Late Pleistocene and Holocene sea-level change along the Australian coast. </w:t>
      </w:r>
      <w:proofErr w:type="spellStart"/>
      <w:r w:rsidRPr="00D462FD">
        <w:rPr>
          <w:rFonts w:ascii="Garamond" w:hAnsi="Garamond"/>
          <w:lang w:val="en-US"/>
        </w:rPr>
        <w:t>Palaeogeography</w:t>
      </w:r>
      <w:proofErr w:type="spellEnd"/>
      <w:r w:rsidRPr="00D462FD">
        <w:rPr>
          <w:rFonts w:ascii="Garamond" w:hAnsi="Garamond"/>
          <w:lang w:val="en-US"/>
        </w:rPr>
        <w:t xml:space="preserve">, Palaeoclimatology, </w:t>
      </w:r>
      <w:proofErr w:type="spellStart"/>
      <w:r w:rsidRPr="00D462FD">
        <w:rPr>
          <w:rFonts w:ascii="Garamond" w:hAnsi="Garamond"/>
          <w:lang w:val="en-US"/>
        </w:rPr>
        <w:t>Palaeoecology</w:t>
      </w:r>
      <w:proofErr w:type="spellEnd"/>
      <w:r w:rsidRPr="00D462FD">
        <w:rPr>
          <w:rFonts w:ascii="Garamond" w:hAnsi="Garamond"/>
          <w:lang w:val="en-US"/>
        </w:rPr>
        <w:t xml:space="preserve"> 89, 143–176. </w:t>
      </w:r>
      <w:hyperlink r:id="rId86" w:history="1">
        <w:r w:rsidRPr="00D462FD">
          <w:rPr>
            <w:rStyle w:val="Hyperlink"/>
            <w:rFonts w:ascii="Garamond" w:hAnsi="Garamond"/>
            <w:lang w:val="en-US"/>
          </w:rPr>
          <w:t>https://doi.org/10.1016/0921-8181(90)90060-P</w:t>
        </w:r>
      </w:hyperlink>
      <w:r w:rsidRPr="00D462FD">
        <w:rPr>
          <w:rFonts w:ascii="Garamond" w:hAnsi="Garamond"/>
          <w:lang w:val="en-US"/>
        </w:rPr>
        <w:t xml:space="preserve"> </w:t>
      </w:r>
    </w:p>
    <w:p w14:paraId="38ADDC08" w14:textId="77777777" w:rsidR="00C331D1" w:rsidRPr="00D462FD" w:rsidRDefault="00C331D1" w:rsidP="00786385">
      <w:pPr>
        <w:spacing w:line="480" w:lineRule="auto"/>
        <w:jc w:val="both"/>
        <w:rPr>
          <w:rFonts w:ascii="Garamond" w:hAnsi="Garamond"/>
          <w:lang w:val="en-US"/>
        </w:rPr>
      </w:pPr>
      <w:proofErr w:type="spellStart"/>
      <w:r w:rsidRPr="00D462FD">
        <w:rPr>
          <w:rFonts w:ascii="Garamond" w:hAnsi="Garamond"/>
          <w:lang w:val="en-US"/>
        </w:rPr>
        <w:t>Lambeck</w:t>
      </w:r>
      <w:proofErr w:type="spellEnd"/>
      <w:r w:rsidRPr="00D462FD">
        <w:rPr>
          <w:rFonts w:ascii="Garamond" w:hAnsi="Garamond"/>
          <w:lang w:val="en-US"/>
        </w:rPr>
        <w:t xml:space="preserve">, K., </w:t>
      </w:r>
      <w:proofErr w:type="spellStart"/>
      <w:r w:rsidRPr="00D462FD">
        <w:rPr>
          <w:rFonts w:ascii="Garamond" w:hAnsi="Garamond"/>
          <w:lang w:val="en-US"/>
        </w:rPr>
        <w:t>Rouby</w:t>
      </w:r>
      <w:proofErr w:type="spellEnd"/>
      <w:r w:rsidRPr="00D462FD">
        <w:rPr>
          <w:rFonts w:ascii="Garamond" w:hAnsi="Garamond"/>
          <w:lang w:val="en-US"/>
        </w:rPr>
        <w:t xml:space="preserve">, H., Purcell, A., Sun, Y., </w:t>
      </w:r>
      <w:proofErr w:type="spellStart"/>
      <w:r w:rsidRPr="00D462FD">
        <w:rPr>
          <w:rFonts w:ascii="Garamond" w:hAnsi="Garamond"/>
          <w:lang w:val="en-US"/>
        </w:rPr>
        <w:t>Sambridge</w:t>
      </w:r>
      <w:proofErr w:type="spellEnd"/>
      <w:r w:rsidRPr="00D462FD">
        <w:rPr>
          <w:rFonts w:ascii="Garamond" w:hAnsi="Garamond"/>
          <w:lang w:val="en-US"/>
        </w:rPr>
        <w:t>, M., 2014. Sea level and global ice volumes from the Last Glacial Maximum to the Holocene. Proceedings of the National Academy of Sciences 111, 15296–15303. https://doi.org/10.1073/pnas.1411762111</w:t>
      </w:r>
    </w:p>
    <w:p w14:paraId="00DEFD9F" w14:textId="77777777" w:rsidR="00C331D1" w:rsidRDefault="00C331D1" w:rsidP="00786385">
      <w:pPr>
        <w:spacing w:line="480" w:lineRule="auto"/>
        <w:jc w:val="both"/>
        <w:rPr>
          <w:rFonts w:ascii="Garamond" w:hAnsi="Garamond"/>
          <w:lang w:val="en-US"/>
        </w:rPr>
      </w:pPr>
      <w:proofErr w:type="spellStart"/>
      <w:r w:rsidRPr="00D462FD">
        <w:rPr>
          <w:rFonts w:ascii="Garamond" w:hAnsi="Garamond"/>
          <w:lang w:val="en-US"/>
        </w:rPr>
        <w:t>Lambeck</w:t>
      </w:r>
      <w:proofErr w:type="spellEnd"/>
      <w:r w:rsidRPr="00D462FD">
        <w:rPr>
          <w:rFonts w:ascii="Garamond" w:hAnsi="Garamond"/>
          <w:lang w:val="en-US"/>
        </w:rPr>
        <w:t xml:space="preserve">, K., Yokoyama, Y., Purcell, T., 2002. Into and out of the Last Glacial Maximum: Sea-level change during Oxygen Isotope Stages 3 and 2. Quaternary Science Reviews 21, 343–360. </w:t>
      </w:r>
      <w:hyperlink r:id="rId87" w:history="1">
        <w:r w:rsidRPr="00200DFD">
          <w:rPr>
            <w:rStyle w:val="Hyperlink"/>
            <w:rFonts w:ascii="Garamond" w:hAnsi="Garamond"/>
            <w:lang w:val="en-US"/>
          </w:rPr>
          <w:t>https://doi.org/10.1016/S0277-3791(01)00071-3</w:t>
        </w:r>
      </w:hyperlink>
      <w:r w:rsidRPr="00200DFD">
        <w:rPr>
          <w:rFonts w:ascii="Garamond" w:hAnsi="Garamond"/>
          <w:lang w:val="en-US"/>
        </w:rPr>
        <w:t xml:space="preserve"> </w:t>
      </w:r>
    </w:p>
    <w:p w14:paraId="05B460A8" w14:textId="77777777" w:rsidR="00C331D1" w:rsidRDefault="00C331D1" w:rsidP="00786385">
      <w:pPr>
        <w:spacing w:line="480" w:lineRule="auto"/>
        <w:jc w:val="both"/>
        <w:rPr>
          <w:rFonts w:ascii="Garamond" w:hAnsi="Garamond"/>
          <w:lang w:val="en-US"/>
        </w:rPr>
      </w:pPr>
      <w:r w:rsidRPr="00C2166C">
        <w:rPr>
          <w:rFonts w:ascii="Garamond" w:hAnsi="Garamond"/>
          <w:lang w:val="en-US"/>
        </w:rPr>
        <w:t xml:space="preserve">Lampert, R.J., Hughes, P.J., </w:t>
      </w:r>
      <w:r>
        <w:rPr>
          <w:rFonts w:ascii="Garamond" w:hAnsi="Garamond"/>
          <w:lang w:val="en-US"/>
        </w:rPr>
        <w:t xml:space="preserve">1974. </w:t>
      </w:r>
      <w:r w:rsidRPr="00C2166C">
        <w:rPr>
          <w:rFonts w:ascii="Garamond" w:hAnsi="Garamond"/>
          <w:lang w:val="en-US"/>
        </w:rPr>
        <w:t>Sea level change and aboriginal coastal adaptations in Southern New South Wales. Archaeology and Physical Anthropology in Oceania 9, 226–235.</w:t>
      </w:r>
    </w:p>
    <w:p w14:paraId="73ECC0BB" w14:textId="77777777" w:rsidR="00C331D1" w:rsidRPr="00B97784" w:rsidRDefault="00C331D1" w:rsidP="00786385">
      <w:pPr>
        <w:spacing w:line="480" w:lineRule="auto"/>
        <w:jc w:val="both"/>
        <w:rPr>
          <w:rFonts w:ascii="Garamond" w:hAnsi="Garamond"/>
        </w:rPr>
      </w:pPr>
      <w:r w:rsidRPr="00B97784">
        <w:rPr>
          <w:rFonts w:ascii="Garamond" w:hAnsi="Garamond"/>
        </w:rPr>
        <w:t>Langley, M., Clarkson, C., Ulm</w:t>
      </w:r>
      <w:r>
        <w:rPr>
          <w:rFonts w:ascii="Garamond" w:hAnsi="Garamond"/>
        </w:rPr>
        <w:t xml:space="preserve">, S., 2019. </w:t>
      </w:r>
      <w:r w:rsidRPr="00B97784">
        <w:rPr>
          <w:rFonts w:ascii="Garamond" w:hAnsi="Garamond"/>
        </w:rPr>
        <w:t xml:space="preserve">Symbolic expression in Pleistocene Sahul, </w:t>
      </w:r>
      <w:proofErr w:type="spellStart"/>
      <w:r w:rsidRPr="00B97784">
        <w:rPr>
          <w:rFonts w:ascii="Garamond" w:hAnsi="Garamond"/>
        </w:rPr>
        <w:t>Sunda</w:t>
      </w:r>
      <w:proofErr w:type="spellEnd"/>
      <w:r w:rsidRPr="00B97784">
        <w:rPr>
          <w:rFonts w:ascii="Garamond" w:hAnsi="Garamond"/>
        </w:rPr>
        <w:t xml:space="preserve">, and </w:t>
      </w:r>
      <w:proofErr w:type="spellStart"/>
      <w:r w:rsidRPr="00B97784">
        <w:rPr>
          <w:rFonts w:ascii="Garamond" w:hAnsi="Garamond"/>
        </w:rPr>
        <w:t>Wallacea</w:t>
      </w:r>
      <w:proofErr w:type="spellEnd"/>
      <w:r>
        <w:rPr>
          <w:rFonts w:ascii="Garamond" w:hAnsi="Garamond"/>
        </w:rPr>
        <w:t xml:space="preserve">. Quaternary Science Reviews 221, 105883. </w:t>
      </w:r>
      <w:hyperlink r:id="rId88" w:history="1">
        <w:r w:rsidRPr="00913445">
          <w:rPr>
            <w:rStyle w:val="Hyperlink"/>
            <w:rFonts w:ascii="Garamond" w:hAnsi="Garamond"/>
          </w:rPr>
          <w:t>https://doi.org/10.1016/j.quascirev.2019.105883</w:t>
        </w:r>
      </w:hyperlink>
      <w:r>
        <w:rPr>
          <w:rFonts w:ascii="Garamond" w:hAnsi="Garamond"/>
        </w:rPr>
        <w:t xml:space="preserve"> </w:t>
      </w:r>
    </w:p>
    <w:p w14:paraId="5CAAB801" w14:textId="77777777" w:rsidR="00C331D1" w:rsidRDefault="00C331D1" w:rsidP="00786385">
      <w:pPr>
        <w:spacing w:line="480" w:lineRule="auto"/>
        <w:jc w:val="both"/>
        <w:rPr>
          <w:rFonts w:ascii="Garamond" w:hAnsi="Garamond"/>
          <w:lang w:val="en-US"/>
        </w:rPr>
      </w:pPr>
      <w:r>
        <w:rPr>
          <w:rFonts w:ascii="Garamond" w:hAnsi="Garamond"/>
          <w:lang w:val="en-US"/>
        </w:rPr>
        <w:t xml:space="preserve">Langley, M., O’Connor, S., 2017. </w:t>
      </w:r>
      <w:r w:rsidRPr="004A4C14">
        <w:rPr>
          <w:rFonts w:ascii="Garamond" w:hAnsi="Garamond"/>
          <w:lang w:val="en-US"/>
        </w:rPr>
        <w:t>An Enduring Shell Artefact Tradition from</w:t>
      </w:r>
      <w:r>
        <w:rPr>
          <w:rFonts w:ascii="Garamond" w:hAnsi="Garamond"/>
          <w:lang w:val="en-US"/>
        </w:rPr>
        <w:t xml:space="preserve"> </w:t>
      </w:r>
      <w:r w:rsidRPr="004A4C14">
        <w:rPr>
          <w:rFonts w:ascii="Garamond" w:hAnsi="Garamond"/>
          <w:lang w:val="en-US"/>
        </w:rPr>
        <w:t>Timor-Leste: Oliva Bead Production from the</w:t>
      </w:r>
      <w:r>
        <w:rPr>
          <w:rFonts w:ascii="Garamond" w:hAnsi="Garamond"/>
          <w:lang w:val="en-US"/>
        </w:rPr>
        <w:t xml:space="preserve"> </w:t>
      </w:r>
      <w:r w:rsidRPr="004A4C14">
        <w:rPr>
          <w:rFonts w:ascii="Garamond" w:hAnsi="Garamond"/>
          <w:lang w:val="en-US"/>
        </w:rPr>
        <w:t xml:space="preserve">Pleistocene to Late Holocene at </w:t>
      </w:r>
      <w:proofErr w:type="spellStart"/>
      <w:r w:rsidRPr="004A4C14">
        <w:rPr>
          <w:rFonts w:ascii="Garamond" w:hAnsi="Garamond"/>
          <w:lang w:val="en-US"/>
        </w:rPr>
        <w:t>Jerimalai</w:t>
      </w:r>
      <w:proofErr w:type="spellEnd"/>
      <w:r w:rsidRPr="004A4C14">
        <w:rPr>
          <w:rFonts w:ascii="Garamond" w:hAnsi="Garamond"/>
          <w:lang w:val="en-US"/>
        </w:rPr>
        <w:t>,</w:t>
      </w:r>
      <w:r>
        <w:rPr>
          <w:rFonts w:ascii="Garamond" w:hAnsi="Garamond"/>
          <w:lang w:val="en-US"/>
        </w:rPr>
        <w:t xml:space="preserve"> </w:t>
      </w:r>
      <w:proofErr w:type="spellStart"/>
      <w:r w:rsidRPr="004A4C14">
        <w:rPr>
          <w:rFonts w:ascii="Garamond" w:hAnsi="Garamond"/>
          <w:lang w:val="en-US"/>
        </w:rPr>
        <w:t>Lene</w:t>
      </w:r>
      <w:proofErr w:type="spellEnd"/>
      <w:r w:rsidRPr="004A4C14">
        <w:rPr>
          <w:rFonts w:ascii="Garamond" w:hAnsi="Garamond"/>
          <w:lang w:val="en-US"/>
        </w:rPr>
        <w:t xml:space="preserve"> Hara, and </w:t>
      </w:r>
      <w:proofErr w:type="spellStart"/>
      <w:r w:rsidRPr="004A4C14">
        <w:rPr>
          <w:rFonts w:ascii="Garamond" w:hAnsi="Garamond"/>
          <w:lang w:val="en-US"/>
        </w:rPr>
        <w:t>Matja</w:t>
      </w:r>
      <w:proofErr w:type="spellEnd"/>
      <w:r w:rsidRPr="004A4C14">
        <w:rPr>
          <w:rFonts w:ascii="Garamond" w:hAnsi="Garamond"/>
          <w:lang w:val="en-US"/>
        </w:rPr>
        <w:t xml:space="preserve"> Kuru 1 and 2</w:t>
      </w:r>
      <w:r>
        <w:rPr>
          <w:rFonts w:ascii="Garamond" w:hAnsi="Garamond"/>
          <w:lang w:val="en-US"/>
        </w:rPr>
        <w:t xml:space="preserve">. PLOS One 11, </w:t>
      </w:r>
      <w:r w:rsidRPr="004A4C14">
        <w:rPr>
          <w:rFonts w:ascii="Garamond" w:hAnsi="Garamond"/>
          <w:lang w:val="en-US"/>
        </w:rPr>
        <w:t>e0161071</w:t>
      </w:r>
      <w:r>
        <w:rPr>
          <w:rFonts w:ascii="Garamond" w:hAnsi="Garamond"/>
          <w:lang w:val="en-US"/>
        </w:rPr>
        <w:t xml:space="preserve">. </w:t>
      </w:r>
      <w:hyperlink r:id="rId89" w:history="1">
        <w:r w:rsidRPr="00913445">
          <w:rPr>
            <w:rStyle w:val="Hyperlink"/>
            <w:rFonts w:ascii="Garamond" w:hAnsi="Garamond"/>
            <w:lang w:val="en-US"/>
          </w:rPr>
          <w:t>https://doi.org/10.1371/journal.pone.0161071</w:t>
        </w:r>
      </w:hyperlink>
      <w:r>
        <w:rPr>
          <w:rFonts w:ascii="Garamond" w:hAnsi="Garamond"/>
          <w:lang w:val="en-US"/>
        </w:rPr>
        <w:t xml:space="preserve"> </w:t>
      </w:r>
    </w:p>
    <w:p w14:paraId="1C61F8E0" w14:textId="77777777" w:rsidR="00C331D1" w:rsidRDefault="00C331D1" w:rsidP="00786385">
      <w:pPr>
        <w:spacing w:line="480" w:lineRule="auto"/>
        <w:jc w:val="both"/>
        <w:rPr>
          <w:rFonts w:ascii="Garamond" w:hAnsi="Garamond"/>
          <w:lang w:val="en-US"/>
        </w:rPr>
      </w:pPr>
      <w:r>
        <w:rPr>
          <w:rFonts w:ascii="Garamond" w:hAnsi="Garamond"/>
          <w:lang w:val="en-US"/>
        </w:rPr>
        <w:t xml:space="preserve">Langley, M., O’Connor, S., </w:t>
      </w:r>
      <w:proofErr w:type="spellStart"/>
      <w:r>
        <w:rPr>
          <w:rFonts w:ascii="Garamond" w:hAnsi="Garamond"/>
          <w:lang w:val="en-US"/>
        </w:rPr>
        <w:t>Piotto</w:t>
      </w:r>
      <w:proofErr w:type="spellEnd"/>
      <w:r>
        <w:rPr>
          <w:rFonts w:ascii="Garamond" w:hAnsi="Garamond"/>
          <w:lang w:val="en-US"/>
        </w:rPr>
        <w:t xml:space="preserve">, E., 2016. </w:t>
      </w:r>
      <w:r w:rsidRPr="00EA7CBE">
        <w:rPr>
          <w:rFonts w:ascii="Garamond" w:hAnsi="Garamond"/>
          <w:lang w:val="en-US"/>
        </w:rPr>
        <w:t>42,000-year-old worked and pigment-stained Nautilus shell from</w:t>
      </w:r>
      <w:r>
        <w:rPr>
          <w:rFonts w:ascii="Garamond" w:hAnsi="Garamond"/>
          <w:lang w:val="en-US"/>
        </w:rPr>
        <w:t xml:space="preserve"> </w:t>
      </w:r>
      <w:proofErr w:type="spellStart"/>
      <w:r w:rsidRPr="00EA7CBE">
        <w:rPr>
          <w:rFonts w:ascii="Garamond" w:hAnsi="Garamond"/>
          <w:lang w:val="en-US"/>
        </w:rPr>
        <w:t>Jerimalai</w:t>
      </w:r>
      <w:proofErr w:type="spellEnd"/>
      <w:r w:rsidRPr="00EA7CBE">
        <w:rPr>
          <w:rFonts w:ascii="Garamond" w:hAnsi="Garamond"/>
          <w:lang w:val="en-US"/>
        </w:rPr>
        <w:t xml:space="preserve"> (Timor-Leste): Evidence for an early coastal adaptation in</w:t>
      </w:r>
      <w:r>
        <w:rPr>
          <w:rFonts w:ascii="Garamond" w:hAnsi="Garamond"/>
          <w:lang w:val="en-US"/>
        </w:rPr>
        <w:t xml:space="preserve"> </w:t>
      </w:r>
      <w:r w:rsidRPr="00EA7CBE">
        <w:rPr>
          <w:rFonts w:ascii="Garamond" w:hAnsi="Garamond"/>
          <w:lang w:val="en-US"/>
        </w:rPr>
        <w:t>ISEA</w:t>
      </w:r>
      <w:r>
        <w:rPr>
          <w:rFonts w:ascii="Garamond" w:hAnsi="Garamond"/>
          <w:lang w:val="en-US"/>
        </w:rPr>
        <w:t xml:space="preserve">. Journal of Human Evolution 97, 1–16. </w:t>
      </w:r>
      <w:hyperlink r:id="rId90" w:history="1">
        <w:r w:rsidRPr="00913445">
          <w:rPr>
            <w:rStyle w:val="Hyperlink"/>
            <w:rFonts w:ascii="Garamond" w:hAnsi="Garamond"/>
            <w:lang w:val="en-US"/>
          </w:rPr>
          <w:t>https://doi.org/10.1016/j.jhevol.2016.04.005</w:t>
        </w:r>
      </w:hyperlink>
      <w:r>
        <w:rPr>
          <w:rFonts w:ascii="Garamond" w:hAnsi="Garamond"/>
          <w:lang w:val="en-US"/>
        </w:rPr>
        <w:t xml:space="preserve"> </w:t>
      </w:r>
    </w:p>
    <w:p w14:paraId="047B5FC7" w14:textId="44AA01D8" w:rsidR="00681BC8" w:rsidRPr="00C05DEA" w:rsidRDefault="00681BC8" w:rsidP="00786385">
      <w:pPr>
        <w:spacing w:line="480" w:lineRule="auto"/>
        <w:jc w:val="both"/>
        <w:rPr>
          <w:rFonts w:ascii="Garamond" w:hAnsi="Garamond"/>
        </w:rPr>
      </w:pPr>
      <w:r w:rsidRPr="00681BC8">
        <w:rPr>
          <w:rFonts w:ascii="Garamond" w:hAnsi="Garamond"/>
        </w:rPr>
        <w:lastRenderedPageBreak/>
        <w:t xml:space="preserve">Langley, </w:t>
      </w:r>
      <w:r>
        <w:rPr>
          <w:rFonts w:ascii="Garamond" w:hAnsi="Garamond"/>
        </w:rPr>
        <w:t xml:space="preserve">M.C., </w:t>
      </w:r>
      <w:r w:rsidRPr="00681BC8">
        <w:rPr>
          <w:rFonts w:ascii="Garamond" w:hAnsi="Garamond"/>
        </w:rPr>
        <w:t>O’Connor,</w:t>
      </w:r>
      <w:r>
        <w:rPr>
          <w:rFonts w:ascii="Garamond" w:hAnsi="Garamond"/>
        </w:rPr>
        <w:t xml:space="preserve"> S.,</w:t>
      </w:r>
      <w:r w:rsidRPr="00681BC8">
        <w:rPr>
          <w:rFonts w:ascii="Garamond" w:hAnsi="Garamond"/>
        </w:rPr>
        <w:t xml:space="preserve"> Kealy</w:t>
      </w:r>
      <w:r>
        <w:rPr>
          <w:rFonts w:ascii="Garamond" w:hAnsi="Garamond"/>
        </w:rPr>
        <w:t xml:space="preserve">, S., </w:t>
      </w:r>
      <w:proofErr w:type="spellStart"/>
      <w:r w:rsidRPr="00681BC8">
        <w:rPr>
          <w:rFonts w:ascii="Garamond" w:hAnsi="Garamond"/>
        </w:rPr>
        <w:t>Mahirta</w:t>
      </w:r>
      <w:proofErr w:type="spellEnd"/>
      <w:r w:rsidR="00C05DEA">
        <w:rPr>
          <w:rFonts w:ascii="Garamond" w:hAnsi="Garamond"/>
        </w:rPr>
        <w:t>,</w:t>
      </w:r>
      <w:r>
        <w:rPr>
          <w:rFonts w:ascii="Garamond" w:hAnsi="Garamond"/>
        </w:rPr>
        <w:t xml:space="preserve"> </w:t>
      </w:r>
      <w:r w:rsidRPr="00681BC8">
        <w:rPr>
          <w:rFonts w:ascii="Garamond" w:hAnsi="Garamond"/>
        </w:rPr>
        <w:t>2021</w:t>
      </w:r>
      <w:r>
        <w:rPr>
          <w:rFonts w:ascii="Garamond" w:hAnsi="Garamond"/>
        </w:rPr>
        <w:t>.</w:t>
      </w:r>
      <w:r w:rsidRPr="00681BC8">
        <w:rPr>
          <w:rFonts w:ascii="Garamond" w:hAnsi="Garamond"/>
        </w:rPr>
        <w:t xml:space="preserve"> Fishhooks, Lures, and Sinkers: Intensive Manufacture of Marine Technology from the Terminal Pleistocene at </w:t>
      </w:r>
      <w:proofErr w:type="spellStart"/>
      <w:r w:rsidRPr="00681BC8">
        <w:rPr>
          <w:rFonts w:ascii="Garamond" w:hAnsi="Garamond"/>
        </w:rPr>
        <w:t>Makpan</w:t>
      </w:r>
      <w:proofErr w:type="spellEnd"/>
      <w:r w:rsidRPr="00681BC8">
        <w:rPr>
          <w:rFonts w:ascii="Garamond" w:hAnsi="Garamond"/>
        </w:rPr>
        <w:t xml:space="preserve"> Cave, </w:t>
      </w:r>
      <w:proofErr w:type="spellStart"/>
      <w:r w:rsidRPr="00681BC8">
        <w:rPr>
          <w:rFonts w:ascii="Garamond" w:hAnsi="Garamond"/>
        </w:rPr>
        <w:t>Alor</w:t>
      </w:r>
      <w:proofErr w:type="spellEnd"/>
      <w:r w:rsidRPr="00681BC8">
        <w:rPr>
          <w:rFonts w:ascii="Garamond" w:hAnsi="Garamond"/>
        </w:rPr>
        <w:t xml:space="preserve"> Island, Indonesia</w:t>
      </w:r>
      <w:r w:rsidR="00C05DEA">
        <w:rPr>
          <w:rFonts w:ascii="Garamond" w:hAnsi="Garamond"/>
        </w:rPr>
        <w:t>.</w:t>
      </w:r>
      <w:r w:rsidRPr="00681BC8">
        <w:rPr>
          <w:rFonts w:ascii="Garamond" w:hAnsi="Garamond"/>
        </w:rPr>
        <w:t xml:space="preserve"> The Journal of Island and Coastal Archaeology</w:t>
      </w:r>
      <w:r w:rsidR="00C05DEA">
        <w:rPr>
          <w:rFonts w:ascii="Garamond" w:hAnsi="Garamond"/>
        </w:rPr>
        <w:t xml:space="preserve">. </w:t>
      </w:r>
      <w:hyperlink r:id="rId91" w:history="1">
        <w:r w:rsidR="00C05DEA" w:rsidRPr="00322D24">
          <w:rPr>
            <w:rStyle w:val="Hyperlink"/>
            <w:rFonts w:ascii="Garamond" w:hAnsi="Garamond"/>
          </w:rPr>
          <w:t>https://doi.org/10.1080/15564894.2020.1868631</w:t>
        </w:r>
      </w:hyperlink>
      <w:r w:rsidR="00C05DEA">
        <w:rPr>
          <w:rFonts w:ascii="Garamond" w:hAnsi="Garamond"/>
        </w:rPr>
        <w:t xml:space="preserve"> </w:t>
      </w:r>
    </w:p>
    <w:p w14:paraId="75955C2C" w14:textId="6417EA10" w:rsidR="00C331D1" w:rsidRDefault="00C331D1" w:rsidP="00786385">
      <w:pPr>
        <w:spacing w:line="480" w:lineRule="auto"/>
        <w:jc w:val="both"/>
        <w:rPr>
          <w:rFonts w:ascii="Garamond" w:hAnsi="Garamond"/>
          <w:lang w:val="en-US"/>
        </w:rPr>
      </w:pPr>
      <w:proofErr w:type="spellStart"/>
      <w:r>
        <w:rPr>
          <w:rFonts w:ascii="Garamond" w:hAnsi="Garamond"/>
          <w:lang w:val="en-US"/>
        </w:rPr>
        <w:t>Larcombe</w:t>
      </w:r>
      <w:proofErr w:type="spellEnd"/>
      <w:r>
        <w:rPr>
          <w:rFonts w:ascii="Garamond" w:hAnsi="Garamond"/>
          <w:lang w:val="en-US"/>
        </w:rPr>
        <w:t xml:space="preserve">, P., Ward, I.A.K., Whitley, T., 2018. </w:t>
      </w:r>
      <w:r w:rsidRPr="00BC2C01">
        <w:rPr>
          <w:rFonts w:ascii="Garamond" w:hAnsi="Garamond"/>
          <w:lang w:val="en-US"/>
        </w:rPr>
        <w:t>Physical sedimentary controls on subtropical coastal and shelf</w:t>
      </w:r>
      <w:r>
        <w:rPr>
          <w:rFonts w:ascii="Garamond" w:hAnsi="Garamond"/>
          <w:lang w:val="en-US"/>
        </w:rPr>
        <w:t xml:space="preserve"> </w:t>
      </w:r>
      <w:r w:rsidRPr="00BC2C01">
        <w:rPr>
          <w:rFonts w:ascii="Garamond" w:hAnsi="Garamond"/>
          <w:lang w:val="en-US"/>
        </w:rPr>
        <w:t>sedimentary systems: Initial application in conceptual models</w:t>
      </w:r>
      <w:r>
        <w:rPr>
          <w:rFonts w:ascii="Garamond" w:hAnsi="Garamond"/>
          <w:lang w:val="en-US"/>
        </w:rPr>
        <w:t xml:space="preserve"> </w:t>
      </w:r>
      <w:r w:rsidRPr="00BC2C01">
        <w:rPr>
          <w:rFonts w:ascii="Garamond" w:hAnsi="Garamond"/>
          <w:lang w:val="en-US"/>
        </w:rPr>
        <w:t>and computer visualizations to support archaeology</w:t>
      </w:r>
      <w:r>
        <w:rPr>
          <w:rFonts w:ascii="Garamond" w:hAnsi="Garamond"/>
          <w:lang w:val="en-US"/>
        </w:rPr>
        <w:t xml:space="preserve">. Geoarchaeology </w:t>
      </w:r>
      <w:r w:rsidRPr="00BC2C01">
        <w:rPr>
          <w:rFonts w:ascii="Garamond" w:hAnsi="Garamond"/>
          <w:lang w:val="en-US"/>
        </w:rPr>
        <w:t>33</w:t>
      </w:r>
      <w:r>
        <w:rPr>
          <w:rFonts w:ascii="Garamond" w:hAnsi="Garamond"/>
          <w:lang w:val="en-US"/>
        </w:rPr>
        <w:t xml:space="preserve">, </w:t>
      </w:r>
      <w:r w:rsidRPr="00BC2C01">
        <w:rPr>
          <w:rFonts w:ascii="Garamond" w:hAnsi="Garamond"/>
          <w:lang w:val="en-US"/>
        </w:rPr>
        <w:t>661–679.</w:t>
      </w:r>
      <w:r>
        <w:rPr>
          <w:rFonts w:ascii="Garamond" w:hAnsi="Garamond"/>
          <w:lang w:val="en-US"/>
        </w:rPr>
        <w:t xml:space="preserve"> </w:t>
      </w:r>
      <w:hyperlink r:id="rId92" w:history="1">
        <w:r w:rsidRPr="00BB7435">
          <w:rPr>
            <w:rStyle w:val="Hyperlink"/>
            <w:rFonts w:ascii="Garamond" w:hAnsi="Garamond"/>
            <w:lang w:val="en-US"/>
          </w:rPr>
          <w:t>https://doi.org/10.1002/gea.21681</w:t>
        </w:r>
      </w:hyperlink>
      <w:r>
        <w:rPr>
          <w:rFonts w:ascii="Garamond" w:hAnsi="Garamond"/>
          <w:lang w:val="en-US"/>
        </w:rPr>
        <w:t xml:space="preserve"> </w:t>
      </w:r>
    </w:p>
    <w:p w14:paraId="7DFE0A07" w14:textId="77777777" w:rsidR="00C331D1" w:rsidRDefault="00C331D1" w:rsidP="00786385">
      <w:pPr>
        <w:spacing w:line="480" w:lineRule="auto"/>
        <w:jc w:val="both"/>
        <w:rPr>
          <w:rFonts w:ascii="Garamond" w:hAnsi="Garamond"/>
          <w:lang w:val="en-US"/>
        </w:rPr>
      </w:pPr>
      <w:proofErr w:type="spellStart"/>
      <w:r w:rsidRPr="00AD14E4">
        <w:rPr>
          <w:rFonts w:ascii="Garamond" w:hAnsi="Garamond"/>
          <w:lang w:val="en-US"/>
        </w:rPr>
        <w:t>Leavesley</w:t>
      </w:r>
      <w:proofErr w:type="spellEnd"/>
      <w:r w:rsidRPr="00AD14E4">
        <w:rPr>
          <w:rFonts w:ascii="Garamond" w:hAnsi="Garamond"/>
          <w:lang w:val="en-US"/>
        </w:rPr>
        <w:t>, M. G.</w:t>
      </w:r>
      <w:r>
        <w:rPr>
          <w:rFonts w:ascii="Garamond" w:hAnsi="Garamond"/>
          <w:lang w:val="en-US"/>
        </w:rPr>
        <w:t xml:space="preserve">, </w:t>
      </w:r>
      <w:r w:rsidRPr="00AD14E4">
        <w:rPr>
          <w:rFonts w:ascii="Garamond" w:hAnsi="Garamond"/>
          <w:lang w:val="en-US"/>
        </w:rPr>
        <w:t>Allen</w:t>
      </w:r>
      <w:r>
        <w:rPr>
          <w:rFonts w:ascii="Garamond" w:hAnsi="Garamond"/>
          <w:lang w:val="en-US"/>
        </w:rPr>
        <w:t>, J</w:t>
      </w:r>
      <w:r w:rsidRPr="00AD14E4">
        <w:rPr>
          <w:rFonts w:ascii="Garamond" w:hAnsi="Garamond"/>
          <w:lang w:val="en-US"/>
        </w:rPr>
        <w:t>.</w:t>
      </w:r>
      <w:r>
        <w:rPr>
          <w:rFonts w:ascii="Garamond" w:hAnsi="Garamond"/>
          <w:lang w:val="en-US"/>
        </w:rPr>
        <w:t>,</w:t>
      </w:r>
      <w:r w:rsidRPr="00AD14E4">
        <w:rPr>
          <w:rFonts w:ascii="Garamond" w:hAnsi="Garamond"/>
          <w:lang w:val="en-US"/>
        </w:rPr>
        <w:t xml:space="preserve"> 1998. Dates, </w:t>
      </w:r>
      <w:proofErr w:type="gramStart"/>
      <w:r w:rsidRPr="00AD14E4">
        <w:rPr>
          <w:rFonts w:ascii="Garamond" w:hAnsi="Garamond"/>
          <w:lang w:val="en-US"/>
        </w:rPr>
        <w:t>disturbance</w:t>
      </w:r>
      <w:proofErr w:type="gramEnd"/>
      <w:r>
        <w:rPr>
          <w:rFonts w:ascii="Garamond" w:hAnsi="Garamond"/>
          <w:lang w:val="en-US"/>
        </w:rPr>
        <w:t xml:space="preserve"> </w:t>
      </w:r>
      <w:r w:rsidRPr="00AD14E4">
        <w:rPr>
          <w:rFonts w:ascii="Garamond" w:hAnsi="Garamond"/>
          <w:lang w:val="en-US"/>
        </w:rPr>
        <w:t>and artefact distributions: Another analysis</w:t>
      </w:r>
      <w:r>
        <w:rPr>
          <w:rFonts w:ascii="Garamond" w:hAnsi="Garamond"/>
          <w:lang w:val="en-US"/>
        </w:rPr>
        <w:t xml:space="preserve"> </w:t>
      </w:r>
      <w:r w:rsidRPr="00AD14E4">
        <w:rPr>
          <w:rFonts w:ascii="Garamond" w:hAnsi="Garamond"/>
          <w:lang w:val="en-US"/>
        </w:rPr>
        <w:t xml:space="preserve">of Buang </w:t>
      </w:r>
      <w:proofErr w:type="spellStart"/>
      <w:r w:rsidRPr="00AD14E4">
        <w:rPr>
          <w:rFonts w:ascii="Garamond" w:hAnsi="Garamond"/>
          <w:lang w:val="en-US"/>
        </w:rPr>
        <w:t>Merabak</w:t>
      </w:r>
      <w:proofErr w:type="spellEnd"/>
      <w:r w:rsidRPr="00AD14E4">
        <w:rPr>
          <w:rFonts w:ascii="Garamond" w:hAnsi="Garamond"/>
          <w:lang w:val="en-US"/>
        </w:rPr>
        <w:t>, a Pleistocene site on</w:t>
      </w:r>
      <w:r>
        <w:rPr>
          <w:rFonts w:ascii="Garamond" w:hAnsi="Garamond"/>
          <w:lang w:val="en-US"/>
        </w:rPr>
        <w:t xml:space="preserve"> </w:t>
      </w:r>
      <w:r w:rsidRPr="00AD14E4">
        <w:rPr>
          <w:rFonts w:ascii="Garamond" w:hAnsi="Garamond"/>
          <w:lang w:val="en-US"/>
        </w:rPr>
        <w:t>New Ireland, Papua New Guinea. Archaeology</w:t>
      </w:r>
      <w:r>
        <w:rPr>
          <w:rFonts w:ascii="Garamond" w:hAnsi="Garamond"/>
          <w:lang w:val="en-US"/>
        </w:rPr>
        <w:t xml:space="preserve"> </w:t>
      </w:r>
      <w:r w:rsidRPr="00AD14E4">
        <w:rPr>
          <w:rFonts w:ascii="Garamond" w:hAnsi="Garamond"/>
          <w:lang w:val="en-US"/>
        </w:rPr>
        <w:t>in Oceania 33</w:t>
      </w:r>
      <w:r>
        <w:rPr>
          <w:rFonts w:ascii="Garamond" w:hAnsi="Garamond"/>
          <w:lang w:val="en-US"/>
        </w:rPr>
        <w:t xml:space="preserve">, </w:t>
      </w:r>
      <w:r w:rsidRPr="00AD14E4">
        <w:rPr>
          <w:rFonts w:ascii="Garamond" w:hAnsi="Garamond"/>
          <w:lang w:val="en-US"/>
        </w:rPr>
        <w:t>63–82.</w:t>
      </w:r>
      <w:r>
        <w:rPr>
          <w:rFonts w:ascii="Garamond" w:hAnsi="Garamond"/>
          <w:lang w:val="en-US"/>
        </w:rPr>
        <w:t xml:space="preserve"> </w:t>
      </w:r>
      <w:hyperlink r:id="rId93" w:history="1">
        <w:r w:rsidRPr="0045184F">
          <w:rPr>
            <w:rStyle w:val="Hyperlink"/>
            <w:rFonts w:ascii="Garamond" w:hAnsi="Garamond"/>
            <w:lang w:val="en-US"/>
          </w:rPr>
          <w:t>https://doi.org/10.1002/j.1834-4453.1998.tb00405.x</w:t>
        </w:r>
      </w:hyperlink>
      <w:r>
        <w:rPr>
          <w:rFonts w:ascii="Garamond" w:hAnsi="Garamond"/>
          <w:lang w:val="en-US"/>
        </w:rPr>
        <w:t xml:space="preserve"> </w:t>
      </w:r>
    </w:p>
    <w:p w14:paraId="15D3AD1A" w14:textId="77777777" w:rsidR="00C331D1" w:rsidRPr="00200DFD" w:rsidRDefault="00C331D1" w:rsidP="00786385">
      <w:pPr>
        <w:spacing w:line="480" w:lineRule="auto"/>
        <w:jc w:val="both"/>
        <w:rPr>
          <w:rFonts w:ascii="Garamond" w:hAnsi="Garamond"/>
          <w:lang w:val="en-US"/>
        </w:rPr>
      </w:pPr>
      <w:proofErr w:type="spellStart"/>
      <w:r w:rsidRPr="00144C88">
        <w:rPr>
          <w:rFonts w:ascii="Garamond" w:hAnsi="Garamond"/>
          <w:lang w:val="en-US"/>
        </w:rPr>
        <w:t>Leavesley</w:t>
      </w:r>
      <w:proofErr w:type="spellEnd"/>
      <w:r w:rsidRPr="00144C88">
        <w:rPr>
          <w:rFonts w:ascii="Garamond" w:hAnsi="Garamond"/>
          <w:lang w:val="en-US"/>
        </w:rPr>
        <w:t xml:space="preserve">, M.G., Bird, M.I., Fifield, L.K., </w:t>
      </w:r>
      <w:proofErr w:type="spellStart"/>
      <w:r w:rsidRPr="00144C88">
        <w:rPr>
          <w:rFonts w:ascii="Garamond" w:hAnsi="Garamond"/>
          <w:lang w:val="en-US"/>
        </w:rPr>
        <w:t>Hausladen</w:t>
      </w:r>
      <w:proofErr w:type="spellEnd"/>
      <w:r w:rsidRPr="00144C88">
        <w:rPr>
          <w:rFonts w:ascii="Garamond" w:hAnsi="Garamond"/>
          <w:lang w:val="en-US"/>
        </w:rPr>
        <w:t xml:space="preserve">, P.A., Santos, G.M., di Tada, M.L., 2002. Buang </w:t>
      </w:r>
      <w:proofErr w:type="spellStart"/>
      <w:r w:rsidRPr="00144C88">
        <w:rPr>
          <w:rFonts w:ascii="Garamond" w:hAnsi="Garamond"/>
          <w:lang w:val="en-US"/>
        </w:rPr>
        <w:t>Merabak</w:t>
      </w:r>
      <w:proofErr w:type="spellEnd"/>
      <w:r w:rsidRPr="00144C88">
        <w:rPr>
          <w:rFonts w:ascii="Garamond" w:hAnsi="Garamond"/>
          <w:lang w:val="en-US"/>
        </w:rPr>
        <w:t>: Early evidence for human occupation in the Bismarck Archipelago, Papua New Guinea. Australian Archaeology 55–57.</w:t>
      </w:r>
      <w:r>
        <w:rPr>
          <w:rFonts w:ascii="Garamond" w:hAnsi="Garamond"/>
          <w:lang w:val="en-US"/>
        </w:rPr>
        <w:t xml:space="preserve"> </w:t>
      </w:r>
      <w:hyperlink r:id="rId94" w:history="1">
        <w:r w:rsidRPr="0045184F">
          <w:rPr>
            <w:rStyle w:val="Hyperlink"/>
            <w:rFonts w:ascii="Garamond" w:hAnsi="Garamond"/>
            <w:lang w:val="en-US"/>
          </w:rPr>
          <w:t>https://doi.org/10.1080/03122417.2002.11682070</w:t>
        </w:r>
      </w:hyperlink>
      <w:r>
        <w:rPr>
          <w:rFonts w:ascii="Garamond" w:hAnsi="Garamond"/>
          <w:lang w:val="en-US"/>
        </w:rPr>
        <w:t xml:space="preserve"> </w:t>
      </w:r>
    </w:p>
    <w:p w14:paraId="74A469FA" w14:textId="77777777" w:rsidR="00C331D1" w:rsidRDefault="00C331D1" w:rsidP="00786385">
      <w:pPr>
        <w:spacing w:line="480" w:lineRule="auto"/>
        <w:jc w:val="both"/>
        <w:rPr>
          <w:rFonts w:ascii="Garamond" w:hAnsi="Garamond"/>
          <w:lang w:val="en-US"/>
        </w:rPr>
      </w:pPr>
      <w:r w:rsidRPr="00200DFD">
        <w:rPr>
          <w:rFonts w:ascii="Garamond" w:hAnsi="Garamond"/>
          <w:lang w:val="en-US"/>
        </w:rPr>
        <w:t xml:space="preserve">Lewis, S.E., </w:t>
      </w:r>
      <w:proofErr w:type="spellStart"/>
      <w:r w:rsidRPr="00200DFD">
        <w:rPr>
          <w:rFonts w:ascii="Garamond" w:hAnsi="Garamond"/>
          <w:lang w:val="en-US"/>
        </w:rPr>
        <w:t>Sloss</w:t>
      </w:r>
      <w:proofErr w:type="spellEnd"/>
      <w:r w:rsidRPr="00200DFD">
        <w:rPr>
          <w:rFonts w:ascii="Garamond" w:hAnsi="Garamond"/>
          <w:lang w:val="en-US"/>
        </w:rPr>
        <w:t>, C.R., Murray-Wallace, C.V., Woodroffe, C.D., Smithers, S.G., 2013. Post-glacial sea-level changes around the Australian margin: A review. Quaternary Science Reviews 74, 115–138.</w:t>
      </w:r>
      <w:r>
        <w:rPr>
          <w:rFonts w:ascii="Garamond" w:hAnsi="Garamond"/>
          <w:lang w:val="en-US"/>
        </w:rPr>
        <w:t xml:space="preserve"> </w:t>
      </w:r>
      <w:hyperlink r:id="rId95" w:history="1">
        <w:r w:rsidRPr="00F05495">
          <w:rPr>
            <w:rStyle w:val="Hyperlink"/>
            <w:rFonts w:ascii="Garamond" w:hAnsi="Garamond"/>
            <w:lang w:val="en-US"/>
          </w:rPr>
          <w:t>https://doi.org/10.1016/j.quascirev.2012.09.006</w:t>
        </w:r>
      </w:hyperlink>
      <w:r>
        <w:rPr>
          <w:rFonts w:ascii="Garamond" w:hAnsi="Garamond"/>
          <w:lang w:val="en-US"/>
        </w:rPr>
        <w:t xml:space="preserve"> </w:t>
      </w:r>
    </w:p>
    <w:p w14:paraId="62828A1D" w14:textId="77777777" w:rsidR="00C331D1" w:rsidRPr="00B16CD7" w:rsidRDefault="00C331D1" w:rsidP="00786385">
      <w:pPr>
        <w:spacing w:line="480" w:lineRule="auto"/>
        <w:jc w:val="both"/>
        <w:rPr>
          <w:rFonts w:ascii="Garamond" w:hAnsi="Garamond"/>
        </w:rPr>
      </w:pPr>
      <w:r w:rsidRPr="00B16CD7">
        <w:rPr>
          <w:rFonts w:ascii="Garamond" w:hAnsi="Garamond"/>
        </w:rPr>
        <w:t>Loftus, E., Lee-Thorp, J</w:t>
      </w:r>
      <w:r>
        <w:rPr>
          <w:rFonts w:ascii="Garamond" w:hAnsi="Garamond"/>
        </w:rPr>
        <w:t xml:space="preserve">., </w:t>
      </w:r>
      <w:proofErr w:type="spellStart"/>
      <w:r>
        <w:rPr>
          <w:rFonts w:ascii="Garamond" w:hAnsi="Garamond"/>
        </w:rPr>
        <w:t>Leng</w:t>
      </w:r>
      <w:proofErr w:type="spellEnd"/>
      <w:r>
        <w:rPr>
          <w:rFonts w:ascii="Garamond" w:hAnsi="Garamond"/>
        </w:rPr>
        <w:t xml:space="preserve">, M., </w:t>
      </w:r>
      <w:proofErr w:type="spellStart"/>
      <w:r>
        <w:rPr>
          <w:rFonts w:ascii="Garamond" w:hAnsi="Garamond"/>
        </w:rPr>
        <w:t>Marean</w:t>
      </w:r>
      <w:proofErr w:type="spellEnd"/>
      <w:r>
        <w:rPr>
          <w:rFonts w:ascii="Garamond" w:hAnsi="Garamond"/>
        </w:rPr>
        <w:t xml:space="preserve">, C., Sealy, J., 2019. </w:t>
      </w:r>
      <w:r w:rsidRPr="00B16CD7">
        <w:rPr>
          <w:rFonts w:ascii="Garamond" w:hAnsi="Garamond"/>
        </w:rPr>
        <w:t>Seasonal scheduling of shellfish collection in the Middle and Later</w:t>
      </w:r>
      <w:r>
        <w:rPr>
          <w:rFonts w:ascii="Garamond" w:hAnsi="Garamond"/>
        </w:rPr>
        <w:t xml:space="preserve"> </w:t>
      </w:r>
      <w:r w:rsidRPr="00B16CD7">
        <w:rPr>
          <w:rFonts w:ascii="Garamond" w:hAnsi="Garamond"/>
        </w:rPr>
        <w:t>Stone Ages of southern Africa</w:t>
      </w:r>
      <w:r>
        <w:rPr>
          <w:rFonts w:ascii="Garamond" w:hAnsi="Garamond"/>
        </w:rPr>
        <w:t xml:space="preserve">. Journal of Human Evolution 128, 1–16. </w:t>
      </w:r>
      <w:hyperlink r:id="rId96" w:history="1">
        <w:r w:rsidRPr="003B5A76">
          <w:rPr>
            <w:rStyle w:val="Hyperlink"/>
            <w:rFonts w:ascii="Garamond" w:hAnsi="Garamond"/>
          </w:rPr>
          <w:t>https://doi.org/10.1016/j.jhevol.2018.12.009</w:t>
        </w:r>
      </w:hyperlink>
      <w:r>
        <w:rPr>
          <w:rFonts w:ascii="Garamond" w:hAnsi="Garamond"/>
        </w:rPr>
        <w:t xml:space="preserve"> </w:t>
      </w:r>
    </w:p>
    <w:p w14:paraId="44F962C3" w14:textId="71E937CB" w:rsidR="00C331D1" w:rsidRDefault="00C331D1" w:rsidP="00786385">
      <w:pPr>
        <w:spacing w:line="480" w:lineRule="auto"/>
        <w:jc w:val="both"/>
        <w:rPr>
          <w:rFonts w:ascii="Garamond" w:hAnsi="Garamond"/>
          <w:lang w:val="en-US"/>
        </w:rPr>
      </w:pPr>
      <w:proofErr w:type="spellStart"/>
      <w:r w:rsidRPr="00B16CD7">
        <w:rPr>
          <w:rFonts w:ascii="Garamond" w:hAnsi="Garamond"/>
        </w:rPr>
        <w:t>Lourandos</w:t>
      </w:r>
      <w:proofErr w:type="spellEnd"/>
      <w:r w:rsidRPr="00B16CD7">
        <w:rPr>
          <w:rFonts w:ascii="Garamond" w:hAnsi="Garamond"/>
        </w:rPr>
        <w:t xml:space="preserve">, H., 1983. </w:t>
      </w:r>
      <w:r w:rsidRPr="000B7E65">
        <w:rPr>
          <w:rFonts w:ascii="Garamond" w:hAnsi="Garamond"/>
          <w:lang w:val="en-US"/>
        </w:rPr>
        <w:t>Intensification: A late Pleistocene-Holocene archaeological sequence from southwestern Victoria. Archaeology in Oceania 18</w:t>
      </w:r>
      <w:r>
        <w:rPr>
          <w:rFonts w:ascii="Garamond" w:hAnsi="Garamond"/>
          <w:lang w:val="en-US"/>
        </w:rPr>
        <w:t xml:space="preserve">, </w:t>
      </w:r>
      <w:r w:rsidRPr="000B7E65">
        <w:rPr>
          <w:rFonts w:ascii="Garamond" w:hAnsi="Garamond"/>
          <w:lang w:val="en-US"/>
        </w:rPr>
        <w:t>81</w:t>
      </w:r>
      <w:r>
        <w:rPr>
          <w:rFonts w:ascii="Garamond" w:hAnsi="Garamond"/>
          <w:lang w:val="en-US"/>
        </w:rPr>
        <w:t>–</w:t>
      </w:r>
      <w:r w:rsidRPr="000B7E65">
        <w:rPr>
          <w:rFonts w:ascii="Garamond" w:hAnsi="Garamond"/>
          <w:lang w:val="en-US"/>
        </w:rPr>
        <w:t>94.</w:t>
      </w:r>
      <w:r>
        <w:rPr>
          <w:rFonts w:ascii="Garamond" w:hAnsi="Garamond"/>
          <w:lang w:val="en-US"/>
        </w:rPr>
        <w:t xml:space="preserve"> </w:t>
      </w:r>
      <w:hyperlink r:id="rId97" w:history="1">
        <w:r w:rsidRPr="00406C31">
          <w:rPr>
            <w:rStyle w:val="Hyperlink"/>
            <w:rFonts w:ascii="Garamond" w:hAnsi="Garamond"/>
            <w:lang w:val="en-US"/>
          </w:rPr>
          <w:t>https://doi.org/10.1002/arco.1983.18.2.81</w:t>
        </w:r>
      </w:hyperlink>
      <w:r>
        <w:rPr>
          <w:rFonts w:ascii="Garamond" w:hAnsi="Garamond"/>
          <w:lang w:val="en-US"/>
        </w:rPr>
        <w:t xml:space="preserve"> </w:t>
      </w:r>
    </w:p>
    <w:p w14:paraId="1B0E6275" w14:textId="64F87799" w:rsidR="003F1C5E" w:rsidRDefault="003F1C5E" w:rsidP="00786385">
      <w:pPr>
        <w:spacing w:line="480" w:lineRule="auto"/>
        <w:jc w:val="both"/>
        <w:rPr>
          <w:rFonts w:ascii="Garamond" w:hAnsi="Garamond"/>
          <w:lang w:val="en-US"/>
        </w:rPr>
      </w:pPr>
      <w:r>
        <w:rPr>
          <w:rFonts w:ascii="Garamond" w:hAnsi="Garamond"/>
          <w:lang w:val="en-US"/>
        </w:rPr>
        <w:t xml:space="preserve">Maloney, T., O’Connor, S., Wood, R., </w:t>
      </w:r>
      <w:proofErr w:type="spellStart"/>
      <w:r>
        <w:rPr>
          <w:rFonts w:ascii="Garamond" w:hAnsi="Garamond"/>
          <w:lang w:val="en-US"/>
        </w:rPr>
        <w:t>Aplin</w:t>
      </w:r>
      <w:proofErr w:type="spellEnd"/>
      <w:r>
        <w:rPr>
          <w:rFonts w:ascii="Garamond" w:hAnsi="Garamond"/>
          <w:lang w:val="en-US"/>
        </w:rPr>
        <w:t xml:space="preserve">, K., Balme, J., 2018. </w:t>
      </w:r>
      <w:r w:rsidRPr="003F1C5E">
        <w:rPr>
          <w:rFonts w:ascii="Garamond" w:hAnsi="Garamond"/>
          <w:lang w:val="en-US"/>
        </w:rPr>
        <w:t xml:space="preserve">Carpenters Gap 1: A </w:t>
      </w:r>
      <w:proofErr w:type="gramStart"/>
      <w:r w:rsidRPr="003F1C5E">
        <w:rPr>
          <w:rFonts w:ascii="Garamond" w:hAnsi="Garamond"/>
          <w:lang w:val="en-US"/>
        </w:rPr>
        <w:t>47,000 year old</w:t>
      </w:r>
      <w:proofErr w:type="gramEnd"/>
      <w:r w:rsidRPr="003F1C5E">
        <w:rPr>
          <w:rFonts w:ascii="Garamond" w:hAnsi="Garamond"/>
          <w:lang w:val="en-US"/>
        </w:rPr>
        <w:t xml:space="preserve"> record of indigenous adaption</w:t>
      </w:r>
      <w:r>
        <w:rPr>
          <w:rFonts w:ascii="Garamond" w:hAnsi="Garamond"/>
          <w:lang w:val="en-US"/>
        </w:rPr>
        <w:t xml:space="preserve"> </w:t>
      </w:r>
      <w:r w:rsidRPr="003F1C5E">
        <w:rPr>
          <w:rFonts w:ascii="Garamond" w:hAnsi="Garamond"/>
          <w:lang w:val="en-US"/>
        </w:rPr>
        <w:t>and innovation</w:t>
      </w:r>
      <w:r>
        <w:rPr>
          <w:rFonts w:ascii="Garamond" w:hAnsi="Garamond"/>
          <w:lang w:val="en-US"/>
        </w:rPr>
        <w:t xml:space="preserve">. Quaternary Science Reviews 191, 204–228. </w:t>
      </w:r>
      <w:hyperlink r:id="rId98" w:history="1">
        <w:r w:rsidRPr="00E11AF3">
          <w:rPr>
            <w:rStyle w:val="Hyperlink"/>
            <w:rFonts w:ascii="Garamond" w:hAnsi="Garamond"/>
            <w:lang w:val="en-US"/>
          </w:rPr>
          <w:t>https://doi.org/10.1016/j.quascirev.2018.05.016</w:t>
        </w:r>
      </w:hyperlink>
      <w:r>
        <w:rPr>
          <w:rFonts w:ascii="Garamond" w:hAnsi="Garamond"/>
          <w:lang w:val="en-US"/>
        </w:rPr>
        <w:t xml:space="preserve"> </w:t>
      </w:r>
    </w:p>
    <w:p w14:paraId="2E4E9FB8" w14:textId="77777777" w:rsidR="00C331D1" w:rsidRDefault="00C331D1" w:rsidP="00786385">
      <w:pPr>
        <w:spacing w:line="480" w:lineRule="auto"/>
        <w:jc w:val="both"/>
        <w:rPr>
          <w:rFonts w:ascii="Garamond" w:hAnsi="Garamond"/>
          <w:lang w:val="en-US"/>
        </w:rPr>
      </w:pPr>
      <w:r w:rsidRPr="00E57D0E">
        <w:rPr>
          <w:rFonts w:ascii="Garamond" w:hAnsi="Garamond"/>
          <w:lang w:val="en-US"/>
        </w:rPr>
        <w:lastRenderedPageBreak/>
        <w:t>Manne, T., Veth, P.M., 2015. Late Pleistocene and early Holocene exploitation of estuarine communities in northwestern Australia. Quaternary International 385, 112–123.</w:t>
      </w:r>
      <w:r>
        <w:rPr>
          <w:rFonts w:ascii="Garamond" w:hAnsi="Garamond"/>
          <w:lang w:val="en-US"/>
        </w:rPr>
        <w:t xml:space="preserve"> </w:t>
      </w:r>
      <w:hyperlink r:id="rId99" w:history="1">
        <w:r w:rsidRPr="001C3762">
          <w:rPr>
            <w:rStyle w:val="Hyperlink"/>
            <w:rFonts w:ascii="Garamond" w:hAnsi="Garamond"/>
            <w:lang w:val="en-US"/>
          </w:rPr>
          <w:t>https://doi.org/10.1016/j.quaint.2014.12.049</w:t>
        </w:r>
      </w:hyperlink>
      <w:r>
        <w:rPr>
          <w:rFonts w:ascii="Garamond" w:hAnsi="Garamond"/>
          <w:lang w:val="en-US"/>
        </w:rPr>
        <w:t xml:space="preserve"> </w:t>
      </w:r>
    </w:p>
    <w:p w14:paraId="19521742" w14:textId="77777777" w:rsidR="00C331D1" w:rsidRDefault="00C331D1" w:rsidP="00786385">
      <w:pPr>
        <w:spacing w:line="480" w:lineRule="auto"/>
        <w:jc w:val="both"/>
        <w:rPr>
          <w:rFonts w:ascii="Garamond" w:hAnsi="Garamond"/>
          <w:lang w:val="en-US"/>
        </w:rPr>
      </w:pPr>
      <w:proofErr w:type="spellStart"/>
      <w:r w:rsidRPr="002238F5">
        <w:rPr>
          <w:rFonts w:ascii="Garamond" w:hAnsi="Garamond"/>
          <w:lang w:val="en-US"/>
        </w:rPr>
        <w:t>Marean</w:t>
      </w:r>
      <w:proofErr w:type="spellEnd"/>
      <w:r w:rsidRPr="002238F5">
        <w:rPr>
          <w:rFonts w:ascii="Garamond" w:hAnsi="Garamond"/>
          <w:lang w:val="en-US"/>
        </w:rPr>
        <w:t xml:space="preserve">, C.W., 2014. The origins and significance of coastal resource use in Africa and Western Eurasia. </w:t>
      </w:r>
      <w:r w:rsidRPr="00200DFD">
        <w:rPr>
          <w:rFonts w:ascii="Garamond" w:hAnsi="Garamond"/>
          <w:lang w:val="en-US"/>
        </w:rPr>
        <w:t xml:space="preserve">Journal of Human Evolution 77, 17–40. </w:t>
      </w:r>
      <w:hyperlink r:id="rId100" w:history="1">
        <w:r w:rsidRPr="00200DFD">
          <w:rPr>
            <w:rStyle w:val="Hyperlink"/>
            <w:rFonts w:ascii="Garamond" w:hAnsi="Garamond"/>
            <w:lang w:val="en-US"/>
          </w:rPr>
          <w:t>https://doi.org/10.1016/j.jhevol.2014.02.025</w:t>
        </w:r>
      </w:hyperlink>
      <w:r w:rsidRPr="00200DFD">
        <w:rPr>
          <w:rFonts w:ascii="Garamond" w:hAnsi="Garamond"/>
          <w:lang w:val="en-US"/>
        </w:rPr>
        <w:t xml:space="preserve"> </w:t>
      </w:r>
    </w:p>
    <w:p w14:paraId="7D530867" w14:textId="77777777" w:rsidR="00C331D1" w:rsidRDefault="00C331D1" w:rsidP="00786385">
      <w:pPr>
        <w:spacing w:line="480" w:lineRule="auto"/>
        <w:jc w:val="both"/>
        <w:rPr>
          <w:rFonts w:ascii="Garamond" w:hAnsi="Garamond"/>
          <w:lang w:val="en-US"/>
        </w:rPr>
      </w:pPr>
      <w:proofErr w:type="spellStart"/>
      <w:r w:rsidRPr="00E626DD">
        <w:rPr>
          <w:rFonts w:ascii="Garamond" w:hAnsi="Garamond"/>
          <w:lang w:val="en-US"/>
        </w:rPr>
        <w:t>Marean</w:t>
      </w:r>
      <w:proofErr w:type="spellEnd"/>
      <w:r w:rsidRPr="00E626DD">
        <w:rPr>
          <w:rFonts w:ascii="Garamond" w:hAnsi="Garamond"/>
          <w:lang w:val="en-US"/>
        </w:rPr>
        <w:t xml:space="preserve">, C.W., Bar-Matthews, M., </w:t>
      </w:r>
      <w:proofErr w:type="spellStart"/>
      <w:r w:rsidRPr="00E626DD">
        <w:rPr>
          <w:rFonts w:ascii="Garamond" w:hAnsi="Garamond"/>
          <w:lang w:val="en-US"/>
        </w:rPr>
        <w:t>Bernatchez</w:t>
      </w:r>
      <w:proofErr w:type="spellEnd"/>
      <w:r w:rsidRPr="00E626DD">
        <w:rPr>
          <w:rFonts w:ascii="Garamond" w:hAnsi="Garamond"/>
          <w:lang w:val="en-US"/>
        </w:rPr>
        <w:t xml:space="preserve">, J., Fisher, E., Goldberg, P., </w:t>
      </w:r>
      <w:proofErr w:type="spellStart"/>
      <w:r w:rsidRPr="00E626DD">
        <w:rPr>
          <w:rFonts w:ascii="Garamond" w:hAnsi="Garamond"/>
          <w:lang w:val="en-US"/>
        </w:rPr>
        <w:t>Herries</w:t>
      </w:r>
      <w:proofErr w:type="spellEnd"/>
      <w:r w:rsidRPr="00E626DD">
        <w:rPr>
          <w:rFonts w:ascii="Garamond" w:hAnsi="Garamond"/>
          <w:lang w:val="en-US"/>
        </w:rPr>
        <w:t xml:space="preserve">, A.I.R., Jacobs, Z., </w:t>
      </w:r>
      <w:proofErr w:type="spellStart"/>
      <w:r w:rsidRPr="00E626DD">
        <w:rPr>
          <w:rFonts w:ascii="Garamond" w:hAnsi="Garamond"/>
          <w:lang w:val="en-US"/>
        </w:rPr>
        <w:t>Jerardino</w:t>
      </w:r>
      <w:proofErr w:type="spellEnd"/>
      <w:r w:rsidRPr="00E626DD">
        <w:rPr>
          <w:rFonts w:ascii="Garamond" w:hAnsi="Garamond"/>
          <w:lang w:val="en-US"/>
        </w:rPr>
        <w:t xml:space="preserve">, A., </w:t>
      </w:r>
      <w:proofErr w:type="spellStart"/>
      <w:r w:rsidRPr="00E626DD">
        <w:rPr>
          <w:rFonts w:ascii="Garamond" w:hAnsi="Garamond"/>
          <w:lang w:val="en-US"/>
        </w:rPr>
        <w:t>Karkanas</w:t>
      </w:r>
      <w:proofErr w:type="spellEnd"/>
      <w:r w:rsidRPr="00E626DD">
        <w:rPr>
          <w:rFonts w:ascii="Garamond" w:hAnsi="Garamond"/>
          <w:lang w:val="en-US"/>
        </w:rPr>
        <w:t xml:space="preserve">, P., </w:t>
      </w:r>
      <w:proofErr w:type="spellStart"/>
      <w:r w:rsidRPr="00E626DD">
        <w:rPr>
          <w:rFonts w:ascii="Garamond" w:hAnsi="Garamond"/>
          <w:lang w:val="en-US"/>
        </w:rPr>
        <w:t>Minichillo</w:t>
      </w:r>
      <w:proofErr w:type="spellEnd"/>
      <w:r w:rsidRPr="00E626DD">
        <w:rPr>
          <w:rFonts w:ascii="Garamond" w:hAnsi="Garamond"/>
          <w:lang w:val="en-US"/>
        </w:rPr>
        <w:t xml:space="preserve">, T., </w:t>
      </w:r>
      <w:proofErr w:type="spellStart"/>
      <w:r w:rsidRPr="00E626DD">
        <w:rPr>
          <w:rFonts w:ascii="Garamond" w:hAnsi="Garamond"/>
          <w:lang w:val="en-US"/>
        </w:rPr>
        <w:t>Nilssen</w:t>
      </w:r>
      <w:proofErr w:type="spellEnd"/>
      <w:r w:rsidRPr="00E626DD">
        <w:rPr>
          <w:rFonts w:ascii="Garamond" w:hAnsi="Garamond"/>
          <w:lang w:val="en-US"/>
        </w:rPr>
        <w:t>, P.J., Thompson, E., Watts, I., Williams, H.M., 2007. Early human use of marine resources and pigment in South Africa during the Middle Pleistocene. Nature 449, 905–908.</w:t>
      </w:r>
      <w:r w:rsidRPr="00E626DD">
        <w:t xml:space="preserve"> </w:t>
      </w:r>
      <w:r w:rsidRPr="00E626DD">
        <w:rPr>
          <w:rFonts w:ascii="Garamond" w:hAnsi="Garamond"/>
          <w:lang w:val="en-US"/>
        </w:rPr>
        <w:t>doi:10.1038/nature06204</w:t>
      </w:r>
      <w:r>
        <w:rPr>
          <w:rFonts w:ascii="Garamond" w:hAnsi="Garamond"/>
          <w:lang w:val="en-US"/>
        </w:rPr>
        <w:t xml:space="preserve"> </w:t>
      </w:r>
    </w:p>
    <w:p w14:paraId="757657EB" w14:textId="77777777" w:rsidR="00C331D1" w:rsidRPr="00200DFD" w:rsidRDefault="00C331D1" w:rsidP="00786385">
      <w:pPr>
        <w:spacing w:line="480" w:lineRule="auto"/>
        <w:jc w:val="both"/>
        <w:rPr>
          <w:rFonts w:ascii="Garamond" w:hAnsi="Garamond"/>
          <w:lang w:val="en-US"/>
        </w:rPr>
      </w:pPr>
      <w:r w:rsidRPr="00FD027F">
        <w:rPr>
          <w:rFonts w:ascii="Garamond" w:hAnsi="Garamond"/>
          <w:lang w:val="en-US"/>
        </w:rPr>
        <w:t>Meehan, B., 1982. Shell Bed to Shell Midden. Australian Institute of Aboriginal Studies, Canberra.</w:t>
      </w:r>
      <w:r>
        <w:rPr>
          <w:rFonts w:ascii="Garamond" w:hAnsi="Garamond"/>
          <w:lang w:val="en-US"/>
        </w:rPr>
        <w:t xml:space="preserve"> </w:t>
      </w:r>
    </w:p>
    <w:p w14:paraId="5817BFFD" w14:textId="77777777" w:rsidR="00C331D1" w:rsidRDefault="00C331D1" w:rsidP="00786385">
      <w:pPr>
        <w:spacing w:line="480" w:lineRule="auto"/>
        <w:jc w:val="both"/>
        <w:rPr>
          <w:rFonts w:ascii="Garamond" w:hAnsi="Garamond"/>
          <w:lang w:val="en-US"/>
        </w:rPr>
      </w:pPr>
      <w:r w:rsidRPr="00200DFD">
        <w:rPr>
          <w:rFonts w:ascii="Garamond" w:hAnsi="Garamond"/>
          <w:lang w:val="en-US"/>
        </w:rPr>
        <w:t xml:space="preserve">McDonald, J., 2015. I must go down to the seas again: Or, what happens when the sea comes to you? Murujuga rock art as an environmental indicator for Australia's north-west. Quaternary International 385, 124–135. </w:t>
      </w:r>
      <w:hyperlink r:id="rId101" w:history="1">
        <w:r w:rsidRPr="00200DFD">
          <w:rPr>
            <w:rStyle w:val="Hyperlink"/>
            <w:rFonts w:ascii="Garamond" w:hAnsi="Garamond"/>
            <w:lang w:val="en-US"/>
          </w:rPr>
          <w:t>https://doi.org/10.1016/j.quaint.2014.10.056</w:t>
        </w:r>
      </w:hyperlink>
      <w:r w:rsidRPr="00200DFD">
        <w:rPr>
          <w:rFonts w:ascii="Garamond" w:hAnsi="Garamond"/>
          <w:lang w:val="en-US"/>
        </w:rPr>
        <w:t xml:space="preserve"> </w:t>
      </w:r>
    </w:p>
    <w:p w14:paraId="6B8E92BC" w14:textId="1755CED3" w:rsidR="00114A08" w:rsidRDefault="00114A08" w:rsidP="00786385">
      <w:pPr>
        <w:spacing w:line="480" w:lineRule="auto"/>
        <w:jc w:val="both"/>
        <w:rPr>
          <w:rFonts w:ascii="Garamond" w:hAnsi="Garamond"/>
          <w:lang w:val="en-US"/>
        </w:rPr>
      </w:pPr>
      <w:r w:rsidRPr="00114A08">
        <w:rPr>
          <w:rFonts w:ascii="Garamond" w:hAnsi="Garamond"/>
          <w:lang w:val="en-US"/>
        </w:rPr>
        <w:t xml:space="preserve">McCarthy, J., Wiseman, </w:t>
      </w:r>
      <w:r>
        <w:rPr>
          <w:rFonts w:ascii="Garamond" w:hAnsi="Garamond"/>
          <w:lang w:val="en-US"/>
        </w:rPr>
        <w:t xml:space="preserve">C., </w:t>
      </w:r>
      <w:r w:rsidRPr="00114A08">
        <w:rPr>
          <w:rFonts w:ascii="Garamond" w:hAnsi="Garamond"/>
          <w:lang w:val="en-US"/>
        </w:rPr>
        <w:t xml:space="preserve">Woo, </w:t>
      </w:r>
      <w:r>
        <w:rPr>
          <w:rFonts w:ascii="Garamond" w:hAnsi="Garamond"/>
          <w:lang w:val="en-US"/>
        </w:rPr>
        <w:t xml:space="preserve">K., </w:t>
      </w:r>
      <w:r w:rsidRPr="00114A08">
        <w:rPr>
          <w:rFonts w:ascii="Garamond" w:hAnsi="Garamond"/>
          <w:lang w:val="en-US"/>
        </w:rPr>
        <w:t xml:space="preserve">Steinberg, </w:t>
      </w:r>
      <w:r>
        <w:rPr>
          <w:rFonts w:ascii="Garamond" w:hAnsi="Garamond"/>
          <w:lang w:val="en-US"/>
        </w:rPr>
        <w:t xml:space="preserve">D., </w:t>
      </w:r>
      <w:r w:rsidRPr="00114A08">
        <w:rPr>
          <w:rFonts w:ascii="Garamond" w:hAnsi="Garamond"/>
          <w:lang w:val="en-US"/>
        </w:rPr>
        <w:t xml:space="preserve">O’Leary, </w:t>
      </w:r>
      <w:r>
        <w:rPr>
          <w:rFonts w:ascii="Garamond" w:hAnsi="Garamond"/>
          <w:lang w:val="en-US"/>
        </w:rPr>
        <w:t xml:space="preserve">M., </w:t>
      </w:r>
      <w:r w:rsidRPr="00114A08">
        <w:rPr>
          <w:rFonts w:ascii="Garamond" w:hAnsi="Garamond"/>
          <w:lang w:val="en-US"/>
        </w:rPr>
        <w:t xml:space="preserve">Wesley, </w:t>
      </w:r>
      <w:r>
        <w:rPr>
          <w:rFonts w:ascii="Garamond" w:hAnsi="Garamond"/>
          <w:lang w:val="en-US"/>
        </w:rPr>
        <w:t xml:space="preserve">D., </w:t>
      </w:r>
      <w:r w:rsidRPr="00114A08">
        <w:rPr>
          <w:rFonts w:ascii="Garamond" w:hAnsi="Garamond"/>
          <w:lang w:val="en-US"/>
        </w:rPr>
        <w:t xml:space="preserve">Brady, </w:t>
      </w:r>
      <w:r>
        <w:rPr>
          <w:rFonts w:ascii="Garamond" w:hAnsi="Garamond"/>
          <w:lang w:val="en-US"/>
        </w:rPr>
        <w:t xml:space="preserve">L.M., </w:t>
      </w:r>
      <w:r w:rsidRPr="00114A08">
        <w:rPr>
          <w:rFonts w:ascii="Garamond" w:hAnsi="Garamond"/>
          <w:lang w:val="en-US"/>
        </w:rPr>
        <w:t>Ulm</w:t>
      </w:r>
      <w:r>
        <w:rPr>
          <w:rFonts w:ascii="Garamond" w:hAnsi="Garamond"/>
          <w:lang w:val="en-US"/>
        </w:rPr>
        <w:t xml:space="preserve">, S., </w:t>
      </w:r>
      <w:r w:rsidRPr="00114A08">
        <w:rPr>
          <w:rFonts w:ascii="Garamond" w:hAnsi="Garamond"/>
          <w:lang w:val="en-US"/>
        </w:rPr>
        <w:t>Benjamin</w:t>
      </w:r>
      <w:r>
        <w:rPr>
          <w:rFonts w:ascii="Garamond" w:hAnsi="Garamond"/>
          <w:lang w:val="en-US"/>
        </w:rPr>
        <w:t>, J.,</w:t>
      </w:r>
      <w:r w:rsidRPr="00114A08">
        <w:rPr>
          <w:rFonts w:ascii="Garamond" w:hAnsi="Garamond"/>
          <w:lang w:val="en-US"/>
        </w:rPr>
        <w:t xml:space="preserve"> </w:t>
      </w:r>
      <w:r>
        <w:rPr>
          <w:rFonts w:ascii="Garamond" w:hAnsi="Garamond"/>
          <w:lang w:val="en-US"/>
        </w:rPr>
        <w:t>2022.</w:t>
      </w:r>
      <w:r w:rsidRPr="00114A08">
        <w:rPr>
          <w:rFonts w:ascii="Garamond" w:hAnsi="Garamond"/>
          <w:lang w:val="en-US"/>
        </w:rPr>
        <w:t xml:space="preserve"> Beneath the Top End: A regional assessment of submerged archaeological potential in the Northern Territory, Australia. Australian Archaeology</w:t>
      </w:r>
      <w:r>
        <w:rPr>
          <w:rFonts w:ascii="Garamond" w:hAnsi="Garamond"/>
          <w:lang w:val="en-US"/>
        </w:rPr>
        <w:t xml:space="preserve"> 88. 1, 65–83</w:t>
      </w:r>
      <w:r w:rsidRPr="00114A08">
        <w:rPr>
          <w:rFonts w:ascii="Garamond" w:hAnsi="Garamond"/>
          <w:lang w:val="en-US"/>
        </w:rPr>
        <w:t>.</w:t>
      </w:r>
      <w:r>
        <w:rPr>
          <w:rFonts w:ascii="Garamond" w:hAnsi="Garamond"/>
          <w:lang w:val="en-US"/>
        </w:rPr>
        <w:t xml:space="preserve"> </w:t>
      </w:r>
      <w:hyperlink r:id="rId102" w:history="1">
        <w:r w:rsidRPr="008C6D6F">
          <w:rPr>
            <w:rStyle w:val="Hyperlink"/>
            <w:rFonts w:ascii="Garamond" w:hAnsi="Garamond"/>
            <w:lang w:val="en-US"/>
          </w:rPr>
          <w:t>https://doi.org/10.1080/03122417.2021.1960248</w:t>
        </w:r>
      </w:hyperlink>
      <w:r>
        <w:rPr>
          <w:rFonts w:ascii="Garamond" w:hAnsi="Garamond"/>
          <w:lang w:val="en-US"/>
        </w:rPr>
        <w:t xml:space="preserve"> </w:t>
      </w:r>
    </w:p>
    <w:p w14:paraId="222D4339" w14:textId="49EEDC84" w:rsidR="00C331D1" w:rsidRPr="00200DFD" w:rsidRDefault="00C331D1" w:rsidP="00786385">
      <w:pPr>
        <w:spacing w:line="480" w:lineRule="auto"/>
        <w:jc w:val="both"/>
        <w:rPr>
          <w:rFonts w:ascii="Garamond" w:hAnsi="Garamond"/>
          <w:lang w:val="en-US"/>
        </w:rPr>
      </w:pPr>
      <w:r w:rsidRPr="00513517">
        <w:rPr>
          <w:rFonts w:ascii="Garamond" w:hAnsi="Garamond"/>
          <w:lang w:val="en-US"/>
        </w:rPr>
        <w:t xml:space="preserve">McNiven, I. J., De Maria, </w:t>
      </w:r>
      <w:r>
        <w:rPr>
          <w:rFonts w:ascii="Garamond" w:hAnsi="Garamond"/>
          <w:lang w:val="en-US"/>
        </w:rPr>
        <w:t xml:space="preserve">N., </w:t>
      </w:r>
      <w:proofErr w:type="spellStart"/>
      <w:r w:rsidRPr="00513517">
        <w:rPr>
          <w:rFonts w:ascii="Garamond" w:hAnsi="Garamond"/>
          <w:lang w:val="en-US"/>
        </w:rPr>
        <w:t>Weisler</w:t>
      </w:r>
      <w:proofErr w:type="spellEnd"/>
      <w:r w:rsidRPr="00513517">
        <w:rPr>
          <w:rFonts w:ascii="Garamond" w:hAnsi="Garamond"/>
          <w:lang w:val="en-US"/>
        </w:rPr>
        <w:t xml:space="preserve">, </w:t>
      </w:r>
      <w:r>
        <w:rPr>
          <w:rFonts w:ascii="Garamond" w:hAnsi="Garamond"/>
          <w:lang w:val="en-US"/>
        </w:rPr>
        <w:t xml:space="preserve">M., </w:t>
      </w:r>
      <w:r w:rsidRPr="00513517">
        <w:rPr>
          <w:rFonts w:ascii="Garamond" w:hAnsi="Garamond"/>
          <w:lang w:val="en-US"/>
        </w:rPr>
        <w:t>Lewis</w:t>
      </w:r>
      <w:r>
        <w:rPr>
          <w:rFonts w:ascii="Garamond" w:hAnsi="Garamond"/>
          <w:lang w:val="en-US"/>
        </w:rPr>
        <w:t>, T.,</w:t>
      </w:r>
      <w:r w:rsidRPr="00513517">
        <w:rPr>
          <w:rFonts w:ascii="Garamond" w:hAnsi="Garamond"/>
          <w:lang w:val="en-US"/>
        </w:rPr>
        <w:t xml:space="preserve"> 2014. </w:t>
      </w:r>
      <w:proofErr w:type="spellStart"/>
      <w:r w:rsidRPr="00513517">
        <w:rPr>
          <w:rFonts w:ascii="Garamond" w:hAnsi="Garamond"/>
          <w:lang w:val="en-US"/>
        </w:rPr>
        <w:t>Darumbal</w:t>
      </w:r>
      <w:proofErr w:type="spellEnd"/>
      <w:r w:rsidRPr="00513517">
        <w:rPr>
          <w:rFonts w:ascii="Garamond" w:hAnsi="Garamond"/>
          <w:lang w:val="en-US"/>
        </w:rPr>
        <w:t xml:space="preserve"> voyaging: Intensifying use of central Queensland's </w:t>
      </w:r>
      <w:proofErr w:type="spellStart"/>
      <w:r w:rsidRPr="00513517">
        <w:rPr>
          <w:rFonts w:ascii="Garamond" w:hAnsi="Garamond"/>
          <w:lang w:val="en-US"/>
        </w:rPr>
        <w:t>Shoalwater</w:t>
      </w:r>
      <w:proofErr w:type="spellEnd"/>
      <w:r w:rsidRPr="00513517">
        <w:rPr>
          <w:rFonts w:ascii="Garamond" w:hAnsi="Garamond"/>
          <w:lang w:val="en-US"/>
        </w:rPr>
        <w:t xml:space="preserve"> Bay islands over the past 5000 years. Archaeology in Oceania 49</w:t>
      </w:r>
      <w:r>
        <w:rPr>
          <w:rFonts w:ascii="Garamond" w:hAnsi="Garamond"/>
          <w:lang w:val="en-US"/>
        </w:rPr>
        <w:t xml:space="preserve">, </w:t>
      </w:r>
      <w:r w:rsidRPr="00513517">
        <w:rPr>
          <w:rFonts w:ascii="Garamond" w:hAnsi="Garamond"/>
          <w:lang w:val="en-US"/>
        </w:rPr>
        <w:t>2</w:t>
      </w:r>
      <w:r>
        <w:rPr>
          <w:rFonts w:ascii="Garamond" w:hAnsi="Garamond"/>
          <w:lang w:val="en-US"/>
        </w:rPr>
        <w:t>–</w:t>
      </w:r>
      <w:r w:rsidRPr="00513517">
        <w:rPr>
          <w:rFonts w:ascii="Garamond" w:hAnsi="Garamond"/>
          <w:lang w:val="en-US"/>
        </w:rPr>
        <w:t>42.</w:t>
      </w:r>
      <w:r>
        <w:rPr>
          <w:rFonts w:ascii="Garamond" w:hAnsi="Garamond"/>
          <w:lang w:val="en-US"/>
        </w:rPr>
        <w:t xml:space="preserve"> </w:t>
      </w:r>
      <w:hyperlink r:id="rId103" w:history="1">
        <w:r w:rsidRPr="00151114">
          <w:rPr>
            <w:rStyle w:val="Hyperlink"/>
            <w:rFonts w:ascii="Garamond" w:hAnsi="Garamond"/>
            <w:lang w:val="en-US"/>
          </w:rPr>
          <w:t>https://doi.org/10.1002/arco.5016</w:t>
        </w:r>
      </w:hyperlink>
      <w:r>
        <w:rPr>
          <w:rFonts w:ascii="Garamond" w:hAnsi="Garamond"/>
          <w:lang w:val="en-US"/>
        </w:rPr>
        <w:t xml:space="preserve"> </w:t>
      </w:r>
    </w:p>
    <w:p w14:paraId="3D78B447" w14:textId="77777777" w:rsidR="00C331D1" w:rsidRPr="00200DFD" w:rsidRDefault="00C331D1" w:rsidP="00786385">
      <w:pPr>
        <w:spacing w:line="480" w:lineRule="auto"/>
        <w:jc w:val="both"/>
        <w:rPr>
          <w:rFonts w:ascii="Garamond" w:hAnsi="Garamond"/>
          <w:lang w:val="en-US"/>
        </w:rPr>
      </w:pPr>
      <w:r w:rsidRPr="00200DFD">
        <w:rPr>
          <w:rFonts w:ascii="Garamond" w:hAnsi="Garamond"/>
          <w:lang w:val="en-US"/>
        </w:rPr>
        <w:t xml:space="preserve">Miller, G.H., Fogel, M.L., Magee, J.W., </w:t>
      </w:r>
      <w:proofErr w:type="spellStart"/>
      <w:r w:rsidRPr="00200DFD">
        <w:rPr>
          <w:rFonts w:ascii="Garamond" w:hAnsi="Garamond"/>
          <w:lang w:val="en-US"/>
        </w:rPr>
        <w:t>Gagan</w:t>
      </w:r>
      <w:proofErr w:type="spellEnd"/>
      <w:r w:rsidRPr="00200DFD">
        <w:rPr>
          <w:rFonts w:ascii="Garamond" w:hAnsi="Garamond"/>
          <w:lang w:val="en-US"/>
        </w:rPr>
        <w:t xml:space="preserve">, M.K., 2016a. Disentangling the impacts of climate and human colonization on the flora and fauna of the Australian arid zone over the past 100 ka using stable isotopes in avian eggshell. Quaternary Science Reviews 151, 27–57. </w:t>
      </w:r>
      <w:hyperlink r:id="rId104" w:history="1">
        <w:r w:rsidRPr="00200DFD">
          <w:rPr>
            <w:rStyle w:val="Hyperlink"/>
            <w:rFonts w:ascii="Garamond" w:hAnsi="Garamond"/>
            <w:lang w:val="en-US"/>
          </w:rPr>
          <w:t>https://doi.org/10.1016/j.quascirev.2016.08.009</w:t>
        </w:r>
      </w:hyperlink>
      <w:r w:rsidRPr="00200DFD">
        <w:rPr>
          <w:rFonts w:ascii="Garamond" w:hAnsi="Garamond"/>
          <w:lang w:val="en-US"/>
        </w:rPr>
        <w:t xml:space="preserve"> </w:t>
      </w:r>
    </w:p>
    <w:p w14:paraId="5AA8E813" w14:textId="77777777" w:rsidR="00C331D1" w:rsidRDefault="00C331D1" w:rsidP="00786385">
      <w:pPr>
        <w:spacing w:line="480" w:lineRule="auto"/>
        <w:jc w:val="both"/>
        <w:rPr>
          <w:rFonts w:ascii="Garamond" w:hAnsi="Garamond"/>
          <w:lang w:val="en-US"/>
        </w:rPr>
      </w:pPr>
      <w:r w:rsidRPr="00200DFD">
        <w:rPr>
          <w:rFonts w:ascii="Garamond" w:hAnsi="Garamond"/>
          <w:lang w:val="en-US"/>
        </w:rPr>
        <w:lastRenderedPageBreak/>
        <w:t xml:space="preserve">Miller, G., Magee, J., Smith, M., Spooner, N., Baynes, A., Lehman, S., Fogel, M., Johnston, H., Williams, D., Clark, P., Florian, C., Holst, R., </w:t>
      </w:r>
      <w:proofErr w:type="spellStart"/>
      <w:r w:rsidRPr="00200DFD">
        <w:rPr>
          <w:rFonts w:ascii="Garamond" w:hAnsi="Garamond"/>
          <w:lang w:val="en-US"/>
        </w:rPr>
        <w:t>DeVogel</w:t>
      </w:r>
      <w:proofErr w:type="spellEnd"/>
      <w:r w:rsidRPr="00200DFD">
        <w:rPr>
          <w:rFonts w:ascii="Garamond" w:hAnsi="Garamond"/>
          <w:lang w:val="en-US"/>
        </w:rPr>
        <w:t xml:space="preserve">, S., 2016b. Human predation contributed to the extinction of the Australian megafaunal bird </w:t>
      </w:r>
      <w:proofErr w:type="spellStart"/>
      <w:r w:rsidRPr="00200DFD">
        <w:rPr>
          <w:rFonts w:ascii="Garamond" w:hAnsi="Garamond"/>
          <w:lang w:val="en-US"/>
        </w:rPr>
        <w:t>Genyornis</w:t>
      </w:r>
      <w:proofErr w:type="spellEnd"/>
      <w:r w:rsidRPr="00200DFD">
        <w:rPr>
          <w:rFonts w:ascii="Garamond" w:hAnsi="Garamond"/>
          <w:lang w:val="en-US"/>
        </w:rPr>
        <w:t xml:space="preserve"> </w:t>
      </w:r>
      <w:proofErr w:type="spellStart"/>
      <w:r w:rsidRPr="00200DFD">
        <w:rPr>
          <w:rFonts w:ascii="Garamond" w:hAnsi="Garamond"/>
          <w:lang w:val="en-US"/>
        </w:rPr>
        <w:t>newtoni</w:t>
      </w:r>
      <w:proofErr w:type="spellEnd"/>
      <w:r w:rsidRPr="00200DFD">
        <w:rPr>
          <w:rFonts w:ascii="Garamond" w:hAnsi="Garamond"/>
          <w:lang w:val="en-US"/>
        </w:rPr>
        <w:t xml:space="preserve"> ~47 ka. Nature Communications 7, 1–7. DOI: 10.1038/ncomms10496</w:t>
      </w:r>
    </w:p>
    <w:p w14:paraId="1CDC0A67" w14:textId="77777777" w:rsidR="00C331D1" w:rsidRDefault="00C331D1" w:rsidP="00786385">
      <w:pPr>
        <w:spacing w:line="480" w:lineRule="auto"/>
        <w:jc w:val="both"/>
        <w:rPr>
          <w:rFonts w:ascii="Garamond" w:hAnsi="Garamond"/>
          <w:lang w:val="en-US"/>
        </w:rPr>
      </w:pPr>
      <w:r w:rsidRPr="00EE105E">
        <w:rPr>
          <w:rFonts w:ascii="Garamond" w:hAnsi="Garamond"/>
          <w:lang w:val="en-US"/>
        </w:rPr>
        <w:t xml:space="preserve">Morse, K., 1988. </w:t>
      </w:r>
      <w:proofErr w:type="spellStart"/>
      <w:r w:rsidRPr="00EE105E">
        <w:rPr>
          <w:rFonts w:ascii="Garamond" w:hAnsi="Garamond"/>
          <w:lang w:val="en-US"/>
        </w:rPr>
        <w:t>Mandu</w:t>
      </w:r>
      <w:proofErr w:type="spellEnd"/>
      <w:r w:rsidRPr="00EE105E">
        <w:rPr>
          <w:rFonts w:ascii="Garamond" w:hAnsi="Garamond"/>
          <w:lang w:val="en-US"/>
        </w:rPr>
        <w:t xml:space="preserve"> </w:t>
      </w:r>
      <w:proofErr w:type="spellStart"/>
      <w:r w:rsidRPr="00EE105E">
        <w:rPr>
          <w:rFonts w:ascii="Garamond" w:hAnsi="Garamond"/>
          <w:lang w:val="en-US"/>
        </w:rPr>
        <w:t>Mandu</w:t>
      </w:r>
      <w:proofErr w:type="spellEnd"/>
      <w:r w:rsidRPr="00EE105E">
        <w:rPr>
          <w:rFonts w:ascii="Garamond" w:hAnsi="Garamond"/>
          <w:lang w:val="en-US"/>
        </w:rPr>
        <w:t xml:space="preserve"> creek </w:t>
      </w:r>
      <w:proofErr w:type="spellStart"/>
      <w:r w:rsidRPr="00EE105E">
        <w:rPr>
          <w:rFonts w:ascii="Garamond" w:hAnsi="Garamond"/>
          <w:lang w:val="en-US"/>
        </w:rPr>
        <w:t>rockshelter</w:t>
      </w:r>
      <w:proofErr w:type="spellEnd"/>
      <w:r w:rsidRPr="00EE105E">
        <w:rPr>
          <w:rFonts w:ascii="Garamond" w:hAnsi="Garamond"/>
          <w:lang w:val="en-US"/>
        </w:rPr>
        <w:t>: Pleistocene human coastal occupation of North-West Cape, Western Australia. Archaeology in Oceania 23, 81–88.</w:t>
      </w:r>
      <w:r>
        <w:rPr>
          <w:rFonts w:ascii="Garamond" w:hAnsi="Garamond"/>
          <w:lang w:val="en-US"/>
        </w:rPr>
        <w:t xml:space="preserve"> </w:t>
      </w:r>
      <w:hyperlink r:id="rId105" w:history="1">
        <w:r w:rsidRPr="004A6916">
          <w:rPr>
            <w:rStyle w:val="Hyperlink"/>
            <w:rFonts w:ascii="Garamond" w:hAnsi="Garamond"/>
            <w:lang w:val="en-US"/>
          </w:rPr>
          <w:t>https://doi.org/10.1002/j.1834-4453.1988.tb00193.x</w:t>
        </w:r>
      </w:hyperlink>
      <w:r>
        <w:rPr>
          <w:rFonts w:ascii="Garamond" w:hAnsi="Garamond"/>
          <w:lang w:val="en-US"/>
        </w:rPr>
        <w:t xml:space="preserve"> </w:t>
      </w:r>
    </w:p>
    <w:p w14:paraId="4087E1AB" w14:textId="77777777" w:rsidR="00C331D1" w:rsidRDefault="00C331D1" w:rsidP="00786385">
      <w:pPr>
        <w:spacing w:line="480" w:lineRule="auto"/>
        <w:jc w:val="both"/>
        <w:rPr>
          <w:rFonts w:ascii="Garamond" w:hAnsi="Garamond"/>
          <w:lang w:val="en-US"/>
        </w:rPr>
      </w:pPr>
      <w:r w:rsidRPr="003617C6">
        <w:rPr>
          <w:rFonts w:ascii="Garamond" w:hAnsi="Garamond"/>
          <w:lang w:val="en-US"/>
        </w:rPr>
        <w:t>Morse, K., 1993a. West Side Story: Towards a Prehistory of the Cape Range Peninsula, Western Australia. Unpublished PhD thesis. Centre for Prehistory, University of Western Australia, Perth.</w:t>
      </w:r>
    </w:p>
    <w:p w14:paraId="37E92534" w14:textId="77777777" w:rsidR="00C331D1" w:rsidRDefault="00C331D1" w:rsidP="00786385">
      <w:pPr>
        <w:spacing w:line="480" w:lineRule="auto"/>
        <w:jc w:val="both"/>
        <w:rPr>
          <w:rFonts w:ascii="Garamond" w:hAnsi="Garamond"/>
          <w:lang w:val="en-US"/>
        </w:rPr>
      </w:pPr>
      <w:r w:rsidRPr="008A5B5A">
        <w:rPr>
          <w:rFonts w:ascii="Garamond" w:hAnsi="Garamond"/>
          <w:lang w:val="en-US"/>
        </w:rPr>
        <w:t>Morse, K., 1993b. New radiocarbon dates from North-West Cape, Western Australia: a preliminary report</w:t>
      </w:r>
      <w:r>
        <w:rPr>
          <w:rFonts w:ascii="Garamond" w:hAnsi="Garamond"/>
          <w:lang w:val="en-US"/>
        </w:rPr>
        <w:t>,</w:t>
      </w:r>
      <w:r w:rsidRPr="008A5B5A">
        <w:rPr>
          <w:rFonts w:ascii="Garamond" w:hAnsi="Garamond"/>
          <w:lang w:val="en-US"/>
        </w:rPr>
        <w:t xml:space="preserve"> </w:t>
      </w:r>
      <w:r>
        <w:rPr>
          <w:rFonts w:ascii="Garamond" w:hAnsi="Garamond"/>
          <w:lang w:val="en-US"/>
        </w:rPr>
        <w:t>i</w:t>
      </w:r>
      <w:r w:rsidRPr="008A5B5A">
        <w:rPr>
          <w:rFonts w:ascii="Garamond" w:hAnsi="Garamond"/>
          <w:lang w:val="en-US"/>
        </w:rPr>
        <w:t>n: Smith, M.A., Spriggs, M., Fankhauser, B. (Eds.), Sahul in Review: Pleistocene Archaeology in</w:t>
      </w:r>
      <w:r>
        <w:rPr>
          <w:rFonts w:ascii="Garamond" w:hAnsi="Garamond"/>
          <w:lang w:val="en-US"/>
        </w:rPr>
        <w:t xml:space="preserve"> </w:t>
      </w:r>
      <w:r w:rsidRPr="008A5B5A">
        <w:rPr>
          <w:rFonts w:ascii="Garamond" w:hAnsi="Garamond"/>
          <w:lang w:val="en-US"/>
        </w:rPr>
        <w:t>Australia, New Guinea and Island Melanesia. Occasional Papers in Prehistory 24. Department of Prehistory, Research School of Pacific and Asian Studies, Australian National University, Canberra, pp. 155–163.</w:t>
      </w:r>
    </w:p>
    <w:p w14:paraId="06450BB1" w14:textId="77777777" w:rsidR="00C331D1" w:rsidRDefault="00C331D1" w:rsidP="00786385">
      <w:pPr>
        <w:spacing w:line="480" w:lineRule="auto"/>
        <w:jc w:val="both"/>
        <w:rPr>
          <w:rFonts w:ascii="Garamond" w:hAnsi="Garamond"/>
          <w:lang w:val="en-US"/>
        </w:rPr>
      </w:pPr>
      <w:r w:rsidRPr="00F96D95">
        <w:rPr>
          <w:rFonts w:ascii="Garamond" w:hAnsi="Garamond"/>
          <w:lang w:val="en-US"/>
        </w:rPr>
        <w:t xml:space="preserve">Morse, K., 1999. </w:t>
      </w:r>
      <w:proofErr w:type="spellStart"/>
      <w:r w:rsidRPr="00F96D95">
        <w:rPr>
          <w:rFonts w:ascii="Garamond" w:hAnsi="Garamond"/>
          <w:lang w:val="en-US"/>
        </w:rPr>
        <w:t>Coastwatch</w:t>
      </w:r>
      <w:proofErr w:type="spellEnd"/>
      <w:r w:rsidRPr="00F96D95">
        <w:rPr>
          <w:rFonts w:ascii="Garamond" w:hAnsi="Garamond"/>
          <w:lang w:val="en-US"/>
        </w:rPr>
        <w:t>: Pleistocene resource use on the Cape Range Peninsula</w:t>
      </w:r>
      <w:r>
        <w:rPr>
          <w:rFonts w:ascii="Garamond" w:hAnsi="Garamond"/>
          <w:lang w:val="en-US"/>
        </w:rPr>
        <w:t>,</w:t>
      </w:r>
      <w:r w:rsidRPr="00F96D95">
        <w:rPr>
          <w:rFonts w:ascii="Garamond" w:hAnsi="Garamond"/>
          <w:lang w:val="en-US"/>
        </w:rPr>
        <w:t xml:space="preserve"> </w:t>
      </w:r>
      <w:r>
        <w:rPr>
          <w:rFonts w:ascii="Garamond" w:hAnsi="Garamond"/>
          <w:lang w:val="en-US"/>
        </w:rPr>
        <w:t>i</w:t>
      </w:r>
      <w:r w:rsidRPr="00F96D95">
        <w:rPr>
          <w:rFonts w:ascii="Garamond" w:hAnsi="Garamond"/>
          <w:lang w:val="en-US"/>
        </w:rPr>
        <w:t>n: Hall, J., McNiven, I.J. (Eds.), Australian Coastal Archaeology. Research Papers in Archaeology and Natural History 31. ANH Publications, Department of Archaeology and Natural History, Research School of Pacific and Asian Studies, The Australian National University, Canberra, pp. 73–80.</w:t>
      </w:r>
    </w:p>
    <w:p w14:paraId="21DE49F0" w14:textId="77777777" w:rsidR="00C331D1" w:rsidRDefault="00C331D1" w:rsidP="00786385">
      <w:pPr>
        <w:spacing w:line="480" w:lineRule="auto"/>
        <w:jc w:val="both"/>
        <w:rPr>
          <w:rFonts w:ascii="Garamond" w:eastAsia="Calibri" w:hAnsi="Garamond" w:cs="Times New Roman"/>
        </w:rPr>
      </w:pPr>
      <w:r w:rsidRPr="00FD6D36">
        <w:rPr>
          <w:rFonts w:ascii="Garamond" w:eastAsia="Calibri" w:hAnsi="Garamond" w:cs="Times New Roman"/>
        </w:rPr>
        <w:t>Mulvaney</w:t>
      </w:r>
      <w:r>
        <w:rPr>
          <w:rFonts w:ascii="Garamond" w:eastAsia="Calibri" w:hAnsi="Garamond" w:cs="Times New Roman"/>
        </w:rPr>
        <w:t>, J.,</w:t>
      </w:r>
      <w:r w:rsidRPr="00FD6D36">
        <w:rPr>
          <w:rFonts w:ascii="Garamond" w:eastAsia="Calibri" w:hAnsi="Garamond" w:cs="Times New Roman"/>
        </w:rPr>
        <w:t xml:space="preserve"> </w:t>
      </w:r>
      <w:proofErr w:type="spellStart"/>
      <w:r w:rsidRPr="00FD6D36">
        <w:rPr>
          <w:rFonts w:ascii="Garamond" w:eastAsia="Calibri" w:hAnsi="Garamond" w:cs="Times New Roman"/>
        </w:rPr>
        <w:t>Kamminga</w:t>
      </w:r>
      <w:proofErr w:type="spellEnd"/>
      <w:r>
        <w:rPr>
          <w:rFonts w:ascii="Garamond" w:eastAsia="Calibri" w:hAnsi="Garamond" w:cs="Times New Roman"/>
        </w:rPr>
        <w:t>,</w:t>
      </w:r>
      <w:r w:rsidRPr="00FD6D36">
        <w:rPr>
          <w:rFonts w:ascii="Garamond" w:eastAsia="Calibri" w:hAnsi="Garamond" w:cs="Times New Roman"/>
        </w:rPr>
        <w:t xml:space="preserve"> </w:t>
      </w:r>
      <w:r>
        <w:rPr>
          <w:rFonts w:ascii="Garamond" w:eastAsia="Calibri" w:hAnsi="Garamond" w:cs="Times New Roman"/>
        </w:rPr>
        <w:t xml:space="preserve">J., </w:t>
      </w:r>
      <w:r w:rsidRPr="00FD6D36">
        <w:rPr>
          <w:rFonts w:ascii="Garamond" w:eastAsia="Calibri" w:hAnsi="Garamond" w:cs="Times New Roman"/>
        </w:rPr>
        <w:t>1999</w:t>
      </w:r>
      <w:r>
        <w:rPr>
          <w:rFonts w:ascii="Garamond" w:eastAsia="Calibri" w:hAnsi="Garamond" w:cs="Times New Roman"/>
        </w:rPr>
        <w:t>. Prehistory of Australia.</w:t>
      </w:r>
      <w:r w:rsidRPr="000C3C1D">
        <w:rPr>
          <w:rFonts w:ascii="Garamond" w:eastAsia="Calibri" w:hAnsi="Garamond" w:cs="Times New Roman"/>
        </w:rPr>
        <w:t xml:space="preserve"> Smithsonian Institution Press,</w:t>
      </w:r>
      <w:r>
        <w:rPr>
          <w:rFonts w:ascii="Garamond" w:eastAsia="Calibri" w:hAnsi="Garamond" w:cs="Times New Roman"/>
        </w:rPr>
        <w:t xml:space="preserve"> </w:t>
      </w:r>
      <w:r w:rsidRPr="000C3C1D">
        <w:rPr>
          <w:rFonts w:ascii="Garamond" w:eastAsia="Calibri" w:hAnsi="Garamond" w:cs="Times New Roman"/>
        </w:rPr>
        <w:t>Washington D.C.</w:t>
      </w:r>
    </w:p>
    <w:p w14:paraId="67C73E59" w14:textId="77777777" w:rsidR="00C331D1" w:rsidRDefault="00C331D1" w:rsidP="00786385">
      <w:pPr>
        <w:spacing w:line="480" w:lineRule="auto"/>
        <w:jc w:val="both"/>
        <w:rPr>
          <w:rFonts w:ascii="Garamond" w:eastAsia="Calibri" w:hAnsi="Garamond" w:cs="Times New Roman"/>
        </w:rPr>
      </w:pPr>
      <w:r w:rsidRPr="002C76BB">
        <w:rPr>
          <w:rFonts w:ascii="Garamond" w:eastAsia="Calibri" w:hAnsi="Garamond" w:cs="Times New Roman"/>
        </w:rPr>
        <w:t>Murray-Wallace, C.V., Woodroffe, C.D., 2014. Quaternary Sea-Level Changes: A Global Perspectives. Cambridge University Press.</w:t>
      </w:r>
    </w:p>
    <w:p w14:paraId="61AFC514" w14:textId="77777777" w:rsidR="00C331D1" w:rsidRDefault="00C331D1" w:rsidP="00786385">
      <w:pPr>
        <w:spacing w:line="480" w:lineRule="auto"/>
        <w:jc w:val="both"/>
        <w:rPr>
          <w:rFonts w:ascii="Garamond" w:eastAsia="Calibri" w:hAnsi="Garamond" w:cs="Times New Roman"/>
        </w:rPr>
      </w:pPr>
      <w:r>
        <w:rPr>
          <w:rFonts w:ascii="Garamond" w:eastAsia="Calibri" w:hAnsi="Garamond" w:cs="Times New Roman"/>
        </w:rPr>
        <w:t xml:space="preserve">Niang, K., </w:t>
      </w:r>
      <w:proofErr w:type="spellStart"/>
      <w:r>
        <w:rPr>
          <w:rFonts w:ascii="Garamond" w:eastAsia="Calibri" w:hAnsi="Garamond" w:cs="Times New Roman"/>
        </w:rPr>
        <w:t>Blinkhorn</w:t>
      </w:r>
      <w:proofErr w:type="spellEnd"/>
      <w:r>
        <w:rPr>
          <w:rFonts w:ascii="Garamond" w:eastAsia="Calibri" w:hAnsi="Garamond" w:cs="Times New Roman"/>
        </w:rPr>
        <w:t xml:space="preserve">, J., Ndiaye, M., 2018. </w:t>
      </w:r>
      <w:r w:rsidRPr="00141D6F">
        <w:rPr>
          <w:rFonts w:ascii="Garamond" w:eastAsia="Calibri" w:hAnsi="Garamond" w:cs="Times New Roman"/>
        </w:rPr>
        <w:t>The oldest Stone Age occupation of coastal West Africa and its</w:t>
      </w:r>
      <w:r>
        <w:rPr>
          <w:rFonts w:ascii="Garamond" w:eastAsia="Calibri" w:hAnsi="Garamond" w:cs="Times New Roman"/>
        </w:rPr>
        <w:t xml:space="preserve"> </w:t>
      </w:r>
      <w:r w:rsidRPr="00141D6F">
        <w:rPr>
          <w:rFonts w:ascii="Garamond" w:eastAsia="Calibri" w:hAnsi="Garamond" w:cs="Times New Roman"/>
        </w:rPr>
        <w:t xml:space="preserve">implications for modern human dispersals: </w:t>
      </w:r>
      <w:proofErr w:type="gramStart"/>
      <w:r w:rsidRPr="00141D6F">
        <w:rPr>
          <w:rFonts w:ascii="Garamond" w:eastAsia="Calibri" w:hAnsi="Garamond" w:cs="Times New Roman"/>
        </w:rPr>
        <w:t>New</w:t>
      </w:r>
      <w:proofErr w:type="gramEnd"/>
      <w:r w:rsidRPr="00141D6F">
        <w:rPr>
          <w:rFonts w:ascii="Garamond" w:eastAsia="Calibri" w:hAnsi="Garamond" w:cs="Times New Roman"/>
        </w:rPr>
        <w:t xml:space="preserve"> insight from</w:t>
      </w:r>
      <w:r>
        <w:rPr>
          <w:rFonts w:ascii="Garamond" w:eastAsia="Calibri" w:hAnsi="Garamond" w:cs="Times New Roman"/>
        </w:rPr>
        <w:t xml:space="preserve"> </w:t>
      </w:r>
      <w:proofErr w:type="spellStart"/>
      <w:r w:rsidRPr="00141D6F">
        <w:rPr>
          <w:rFonts w:ascii="Garamond" w:eastAsia="Calibri" w:hAnsi="Garamond" w:cs="Times New Roman"/>
        </w:rPr>
        <w:t>Ti</w:t>
      </w:r>
      <w:r>
        <w:rPr>
          <w:rFonts w:ascii="Garamond" w:eastAsia="Calibri" w:hAnsi="Garamond" w:cs="Times New Roman"/>
        </w:rPr>
        <w:t>é</w:t>
      </w:r>
      <w:r w:rsidRPr="00141D6F">
        <w:rPr>
          <w:rFonts w:ascii="Garamond" w:eastAsia="Calibri" w:hAnsi="Garamond" w:cs="Times New Roman"/>
        </w:rPr>
        <w:t>massas</w:t>
      </w:r>
      <w:proofErr w:type="spellEnd"/>
      <w:r>
        <w:rPr>
          <w:rFonts w:ascii="Garamond" w:eastAsia="Calibri" w:hAnsi="Garamond" w:cs="Times New Roman"/>
        </w:rPr>
        <w:t xml:space="preserve">. Quaternary Science Reviews 188, 167–173. </w:t>
      </w:r>
      <w:hyperlink r:id="rId106" w:history="1">
        <w:r w:rsidRPr="003B5A76">
          <w:rPr>
            <w:rStyle w:val="Hyperlink"/>
            <w:rFonts w:ascii="Garamond" w:eastAsia="Calibri" w:hAnsi="Garamond" w:cs="Times New Roman"/>
          </w:rPr>
          <w:t>https://doi.org/10.1016/j.quascirev.2018.03.022</w:t>
        </w:r>
      </w:hyperlink>
      <w:r>
        <w:rPr>
          <w:rFonts w:ascii="Garamond" w:eastAsia="Calibri" w:hAnsi="Garamond" w:cs="Times New Roman"/>
        </w:rPr>
        <w:t xml:space="preserve"> </w:t>
      </w:r>
    </w:p>
    <w:p w14:paraId="2F288DEC" w14:textId="77777777" w:rsidR="00C331D1" w:rsidRPr="000A27FD" w:rsidRDefault="00C331D1" w:rsidP="00786385">
      <w:pPr>
        <w:spacing w:line="480" w:lineRule="auto"/>
        <w:jc w:val="both"/>
        <w:rPr>
          <w:rFonts w:ascii="Garamond" w:eastAsia="Calibri" w:hAnsi="Garamond" w:cs="Times New Roman"/>
        </w:rPr>
      </w:pPr>
      <w:r>
        <w:rPr>
          <w:rFonts w:ascii="Garamond" w:eastAsia="Calibri" w:hAnsi="Garamond" w:cs="Times New Roman"/>
        </w:rPr>
        <w:lastRenderedPageBreak/>
        <w:t xml:space="preserve">Nunn, P.D., 2020. </w:t>
      </w:r>
      <w:r w:rsidRPr="005B24D6">
        <w:rPr>
          <w:rFonts w:ascii="Garamond" w:eastAsia="Calibri" w:hAnsi="Garamond" w:cs="Times New Roman"/>
        </w:rPr>
        <w:t xml:space="preserve">In </w:t>
      </w:r>
      <w:r>
        <w:rPr>
          <w:rFonts w:ascii="Garamond" w:eastAsia="Calibri" w:hAnsi="Garamond" w:cs="Times New Roman"/>
        </w:rPr>
        <w:t>a</w:t>
      </w:r>
      <w:r w:rsidRPr="005B24D6">
        <w:rPr>
          <w:rFonts w:ascii="Garamond" w:eastAsia="Calibri" w:hAnsi="Garamond" w:cs="Times New Roman"/>
        </w:rPr>
        <w:t xml:space="preserve">nticipation of </w:t>
      </w:r>
      <w:r>
        <w:rPr>
          <w:rFonts w:ascii="Garamond" w:eastAsia="Calibri" w:hAnsi="Garamond" w:cs="Times New Roman"/>
        </w:rPr>
        <w:t>e</w:t>
      </w:r>
      <w:r w:rsidRPr="005B24D6">
        <w:rPr>
          <w:rFonts w:ascii="Garamond" w:eastAsia="Calibri" w:hAnsi="Garamond" w:cs="Times New Roman"/>
        </w:rPr>
        <w:t>xtirpation</w:t>
      </w:r>
      <w:r>
        <w:rPr>
          <w:rFonts w:ascii="Garamond" w:eastAsia="Calibri" w:hAnsi="Garamond" w:cs="Times New Roman"/>
        </w:rPr>
        <w:t xml:space="preserve">: </w:t>
      </w:r>
      <w:r w:rsidRPr="005B24D6">
        <w:rPr>
          <w:rFonts w:ascii="Garamond" w:eastAsia="Calibri" w:hAnsi="Garamond" w:cs="Times New Roman"/>
        </w:rPr>
        <w:t xml:space="preserve">How </w:t>
      </w:r>
      <w:r>
        <w:rPr>
          <w:rFonts w:ascii="Garamond" w:eastAsia="Calibri" w:hAnsi="Garamond" w:cs="Times New Roman"/>
        </w:rPr>
        <w:t>a</w:t>
      </w:r>
      <w:r w:rsidRPr="005B24D6">
        <w:rPr>
          <w:rFonts w:ascii="Garamond" w:eastAsia="Calibri" w:hAnsi="Garamond" w:cs="Times New Roman"/>
        </w:rPr>
        <w:t xml:space="preserve">ncient </w:t>
      </w:r>
      <w:r>
        <w:rPr>
          <w:rFonts w:ascii="Garamond" w:eastAsia="Calibri" w:hAnsi="Garamond" w:cs="Times New Roman"/>
        </w:rPr>
        <w:t>p</w:t>
      </w:r>
      <w:r w:rsidRPr="005B24D6">
        <w:rPr>
          <w:rFonts w:ascii="Garamond" w:eastAsia="Calibri" w:hAnsi="Garamond" w:cs="Times New Roman"/>
        </w:rPr>
        <w:t xml:space="preserve">eoples </w:t>
      </w:r>
      <w:r>
        <w:rPr>
          <w:rFonts w:ascii="Garamond" w:eastAsia="Calibri" w:hAnsi="Garamond" w:cs="Times New Roman"/>
        </w:rPr>
        <w:t>r</w:t>
      </w:r>
      <w:r w:rsidRPr="005B24D6">
        <w:rPr>
          <w:rFonts w:ascii="Garamond" w:eastAsia="Calibri" w:hAnsi="Garamond" w:cs="Times New Roman"/>
        </w:rPr>
        <w:t xml:space="preserve">ationalized and </w:t>
      </w:r>
      <w:r>
        <w:rPr>
          <w:rFonts w:ascii="Garamond" w:eastAsia="Calibri" w:hAnsi="Garamond" w:cs="Times New Roman"/>
        </w:rPr>
        <w:t>r</w:t>
      </w:r>
      <w:r w:rsidRPr="005B24D6">
        <w:rPr>
          <w:rFonts w:ascii="Garamond" w:eastAsia="Calibri" w:hAnsi="Garamond" w:cs="Times New Roman"/>
        </w:rPr>
        <w:t>esponded</w:t>
      </w:r>
      <w:r>
        <w:rPr>
          <w:rFonts w:ascii="Garamond" w:eastAsia="Calibri" w:hAnsi="Garamond" w:cs="Times New Roman"/>
        </w:rPr>
        <w:t xml:space="preserve"> </w:t>
      </w:r>
      <w:r w:rsidRPr="005B24D6">
        <w:rPr>
          <w:rFonts w:ascii="Garamond" w:eastAsia="Calibri" w:hAnsi="Garamond" w:cs="Times New Roman"/>
        </w:rPr>
        <w:t xml:space="preserve">to </w:t>
      </w:r>
      <w:r>
        <w:rPr>
          <w:rFonts w:ascii="Garamond" w:eastAsia="Calibri" w:hAnsi="Garamond" w:cs="Times New Roman"/>
        </w:rPr>
        <w:t>p</w:t>
      </w:r>
      <w:r w:rsidRPr="005B24D6">
        <w:rPr>
          <w:rFonts w:ascii="Garamond" w:eastAsia="Calibri" w:hAnsi="Garamond" w:cs="Times New Roman"/>
        </w:rPr>
        <w:t xml:space="preserve">ostglacial </w:t>
      </w:r>
      <w:r>
        <w:rPr>
          <w:rFonts w:ascii="Garamond" w:eastAsia="Calibri" w:hAnsi="Garamond" w:cs="Times New Roman"/>
        </w:rPr>
        <w:t>s</w:t>
      </w:r>
      <w:r w:rsidRPr="005B24D6">
        <w:rPr>
          <w:rFonts w:ascii="Garamond" w:eastAsia="Calibri" w:hAnsi="Garamond" w:cs="Times New Roman"/>
        </w:rPr>
        <w:t xml:space="preserve">ea </w:t>
      </w:r>
      <w:r>
        <w:rPr>
          <w:rFonts w:ascii="Garamond" w:eastAsia="Calibri" w:hAnsi="Garamond" w:cs="Times New Roman"/>
        </w:rPr>
        <w:t>l</w:t>
      </w:r>
      <w:r w:rsidRPr="005B24D6">
        <w:rPr>
          <w:rFonts w:ascii="Garamond" w:eastAsia="Calibri" w:hAnsi="Garamond" w:cs="Times New Roman"/>
        </w:rPr>
        <w:t xml:space="preserve">evel </w:t>
      </w:r>
      <w:r>
        <w:rPr>
          <w:rFonts w:ascii="Garamond" w:eastAsia="Calibri" w:hAnsi="Garamond" w:cs="Times New Roman"/>
        </w:rPr>
        <w:t>r</w:t>
      </w:r>
      <w:r w:rsidRPr="005B24D6">
        <w:rPr>
          <w:rFonts w:ascii="Garamond" w:eastAsia="Calibri" w:hAnsi="Garamond" w:cs="Times New Roman"/>
        </w:rPr>
        <w:t>ise</w:t>
      </w:r>
      <w:r>
        <w:rPr>
          <w:rFonts w:ascii="Garamond" w:eastAsia="Calibri" w:hAnsi="Garamond" w:cs="Times New Roman"/>
        </w:rPr>
        <w:t xml:space="preserve">. </w:t>
      </w:r>
      <w:r w:rsidRPr="000A27FD">
        <w:rPr>
          <w:rFonts w:ascii="Garamond" w:eastAsia="Calibri" w:hAnsi="Garamond" w:cs="Times New Roman"/>
        </w:rPr>
        <w:t xml:space="preserve">Environmental Humanities 121, 113 – 131. </w:t>
      </w:r>
      <w:hyperlink r:id="rId107" w:history="1">
        <w:r w:rsidRPr="000A27FD">
          <w:rPr>
            <w:rStyle w:val="Hyperlink"/>
            <w:rFonts w:ascii="Garamond" w:eastAsia="Calibri" w:hAnsi="Garamond" w:cs="Times New Roman"/>
          </w:rPr>
          <w:t>https://doi.org/10.1215/22011919-8142231</w:t>
        </w:r>
      </w:hyperlink>
      <w:r w:rsidRPr="000A27FD">
        <w:rPr>
          <w:rFonts w:ascii="Garamond" w:eastAsia="Calibri" w:hAnsi="Garamond" w:cs="Times New Roman"/>
        </w:rPr>
        <w:t xml:space="preserve"> </w:t>
      </w:r>
    </w:p>
    <w:p w14:paraId="41D961AA" w14:textId="77777777" w:rsidR="00C331D1" w:rsidRPr="00200DFD" w:rsidRDefault="00C331D1" w:rsidP="00786385">
      <w:pPr>
        <w:spacing w:line="480" w:lineRule="auto"/>
        <w:jc w:val="both"/>
        <w:rPr>
          <w:rFonts w:ascii="Garamond" w:hAnsi="Garamond"/>
          <w:lang w:val="en-US"/>
        </w:rPr>
      </w:pPr>
      <w:r w:rsidRPr="005B75AD">
        <w:rPr>
          <w:rFonts w:ascii="Garamond" w:hAnsi="Garamond"/>
        </w:rPr>
        <w:t xml:space="preserve">O'Connell, J.F., Allen, J., 2012. </w:t>
      </w:r>
      <w:r w:rsidRPr="00200DFD">
        <w:rPr>
          <w:rFonts w:ascii="Garamond" w:hAnsi="Garamond"/>
          <w:lang w:val="en-US"/>
        </w:rPr>
        <w:t xml:space="preserve">The restaurant at the end of the universe: Modelling the </w:t>
      </w:r>
      <w:proofErr w:type="spellStart"/>
      <w:r w:rsidRPr="00200DFD">
        <w:rPr>
          <w:rFonts w:ascii="Garamond" w:hAnsi="Garamond"/>
          <w:lang w:val="en-US"/>
        </w:rPr>
        <w:t>colonisation</w:t>
      </w:r>
      <w:proofErr w:type="spellEnd"/>
      <w:r w:rsidRPr="00200DFD">
        <w:rPr>
          <w:rFonts w:ascii="Garamond" w:hAnsi="Garamond"/>
          <w:lang w:val="en-US"/>
        </w:rPr>
        <w:t xml:space="preserve"> of Sahul. Australian Archaeology 74, 5–31.</w:t>
      </w:r>
      <w:r w:rsidRPr="00200DFD">
        <w:t xml:space="preserve"> </w:t>
      </w:r>
      <w:hyperlink r:id="rId108" w:history="1">
        <w:bookmarkStart w:id="9" w:name="_Hlk95759466"/>
        <w:r w:rsidRPr="00200DFD">
          <w:rPr>
            <w:rStyle w:val="Hyperlink"/>
            <w:rFonts w:ascii="Garamond" w:hAnsi="Garamond"/>
            <w:lang w:val="en-US"/>
          </w:rPr>
          <w:t>https://doi.org/</w:t>
        </w:r>
        <w:bookmarkEnd w:id="9"/>
        <w:r w:rsidRPr="00200DFD">
          <w:rPr>
            <w:rStyle w:val="Hyperlink"/>
            <w:rFonts w:ascii="Garamond" w:hAnsi="Garamond"/>
            <w:lang w:val="en-US"/>
          </w:rPr>
          <w:t>10.1080/03122417.2012.11681932</w:t>
        </w:r>
      </w:hyperlink>
      <w:r w:rsidRPr="00200DFD">
        <w:rPr>
          <w:rFonts w:ascii="Garamond" w:hAnsi="Garamond"/>
          <w:lang w:val="en-US"/>
        </w:rPr>
        <w:t xml:space="preserve"> </w:t>
      </w:r>
    </w:p>
    <w:p w14:paraId="4B8482CF" w14:textId="77777777" w:rsidR="00C331D1" w:rsidRDefault="00C331D1" w:rsidP="00786385">
      <w:pPr>
        <w:spacing w:line="480" w:lineRule="auto"/>
        <w:jc w:val="both"/>
        <w:rPr>
          <w:rFonts w:ascii="Garamond" w:hAnsi="Garamond"/>
          <w:lang w:val="en-US"/>
        </w:rPr>
      </w:pPr>
      <w:r w:rsidRPr="00200DFD">
        <w:rPr>
          <w:rFonts w:ascii="Garamond" w:hAnsi="Garamond"/>
          <w:lang w:val="en-US"/>
        </w:rPr>
        <w:t xml:space="preserve">O’Connell, J.F., Allen, J., 2015. The process, biotic impact, and global implications of the human colonization of Sahul about 47,000 years ago. Journal of Archaeological Science 56, 73–84. </w:t>
      </w:r>
      <w:hyperlink r:id="rId109" w:history="1">
        <w:r w:rsidRPr="00200DFD">
          <w:rPr>
            <w:rStyle w:val="Hyperlink"/>
            <w:rFonts w:ascii="Garamond" w:hAnsi="Garamond"/>
            <w:lang w:val="en-US"/>
          </w:rPr>
          <w:t>https://doi.org/10.1016/j.jas.2015.02.020</w:t>
        </w:r>
      </w:hyperlink>
      <w:r>
        <w:rPr>
          <w:rFonts w:ascii="Garamond" w:hAnsi="Garamond"/>
          <w:lang w:val="en-US"/>
        </w:rPr>
        <w:t xml:space="preserve"> </w:t>
      </w:r>
    </w:p>
    <w:p w14:paraId="359B270D" w14:textId="77777777" w:rsidR="00C331D1" w:rsidRDefault="00C331D1" w:rsidP="00786385">
      <w:pPr>
        <w:spacing w:line="480" w:lineRule="auto"/>
        <w:jc w:val="both"/>
        <w:rPr>
          <w:rFonts w:ascii="Garamond" w:hAnsi="Garamond"/>
          <w:lang w:val="en-US"/>
        </w:rPr>
      </w:pPr>
      <w:r w:rsidRPr="00941C40">
        <w:rPr>
          <w:rFonts w:ascii="Garamond" w:hAnsi="Garamond"/>
          <w:lang w:val="en-US"/>
        </w:rPr>
        <w:t>O’Connell, J.F., Allen, J., Hawkes, K., 2010. Pleistocene Sahul and the origins of seafaring</w:t>
      </w:r>
      <w:r>
        <w:rPr>
          <w:rFonts w:ascii="Garamond" w:hAnsi="Garamond"/>
          <w:lang w:val="en-US"/>
        </w:rPr>
        <w:t>,</w:t>
      </w:r>
      <w:r w:rsidRPr="00941C40">
        <w:rPr>
          <w:rFonts w:ascii="Garamond" w:hAnsi="Garamond"/>
          <w:lang w:val="en-US"/>
        </w:rPr>
        <w:t xml:space="preserve"> </w:t>
      </w:r>
      <w:r>
        <w:rPr>
          <w:rFonts w:ascii="Garamond" w:hAnsi="Garamond"/>
          <w:lang w:val="en-US"/>
        </w:rPr>
        <w:t>i</w:t>
      </w:r>
      <w:r w:rsidRPr="00941C40">
        <w:rPr>
          <w:rFonts w:ascii="Garamond" w:hAnsi="Garamond"/>
          <w:lang w:val="en-US"/>
        </w:rPr>
        <w:t>n: Anderson, A., Barrett, J., Boyle, K. (Eds.), The Global Origins and Development of Seafaring. McDonald Institute for Archaeological Research, Cambridge, 57–68.</w:t>
      </w:r>
    </w:p>
    <w:p w14:paraId="1C35EE20" w14:textId="77777777" w:rsidR="00C331D1" w:rsidRDefault="00C331D1" w:rsidP="00786385">
      <w:pPr>
        <w:spacing w:line="480" w:lineRule="auto"/>
        <w:jc w:val="both"/>
        <w:rPr>
          <w:rFonts w:ascii="Garamond" w:hAnsi="Garamond"/>
          <w:lang w:val="en-US"/>
        </w:rPr>
      </w:pPr>
      <w:r>
        <w:rPr>
          <w:rFonts w:ascii="Garamond" w:hAnsi="Garamond"/>
          <w:lang w:val="en-US"/>
        </w:rPr>
        <w:t xml:space="preserve">O’Connell, J.F., Allen, J., Williams, M.A.J., Williams, A.N., Turney, C.S.M., Spooner, N.A., </w:t>
      </w:r>
      <w:proofErr w:type="spellStart"/>
      <w:r>
        <w:rPr>
          <w:rFonts w:ascii="Garamond" w:hAnsi="Garamond"/>
          <w:lang w:val="en-US"/>
        </w:rPr>
        <w:t>Kamminga</w:t>
      </w:r>
      <w:proofErr w:type="spellEnd"/>
      <w:r>
        <w:rPr>
          <w:rFonts w:ascii="Garamond" w:hAnsi="Garamond"/>
          <w:lang w:val="en-US"/>
        </w:rPr>
        <w:t xml:space="preserve">, J., Brown, G., Cooper, A., 2018. </w:t>
      </w:r>
      <w:r w:rsidRPr="00293963">
        <w:rPr>
          <w:rFonts w:ascii="Garamond" w:hAnsi="Garamond"/>
          <w:lang w:val="en-US"/>
        </w:rPr>
        <w:t>When did</w:t>
      </w:r>
      <w:r>
        <w:rPr>
          <w:rFonts w:ascii="Garamond" w:hAnsi="Garamond"/>
          <w:lang w:val="en-US"/>
        </w:rPr>
        <w:t xml:space="preserve"> </w:t>
      </w:r>
      <w:r w:rsidRPr="00293963">
        <w:rPr>
          <w:rFonts w:ascii="Garamond" w:hAnsi="Garamond"/>
          <w:lang w:val="en-US"/>
        </w:rPr>
        <w:t>Homo sapiens first reach Southeast Asia</w:t>
      </w:r>
      <w:r>
        <w:rPr>
          <w:rFonts w:ascii="Garamond" w:hAnsi="Garamond"/>
          <w:lang w:val="en-US"/>
        </w:rPr>
        <w:t xml:space="preserve"> </w:t>
      </w:r>
      <w:r w:rsidRPr="00293963">
        <w:rPr>
          <w:rFonts w:ascii="Garamond" w:hAnsi="Garamond"/>
          <w:lang w:val="en-US"/>
        </w:rPr>
        <w:t>and Sahul?</w:t>
      </w:r>
      <w:r>
        <w:rPr>
          <w:rFonts w:ascii="Garamond" w:hAnsi="Garamond"/>
          <w:lang w:val="en-US"/>
        </w:rPr>
        <w:t xml:space="preserve"> PNAS, </w:t>
      </w:r>
      <w:r w:rsidRPr="00293963">
        <w:rPr>
          <w:rFonts w:ascii="Garamond" w:hAnsi="Garamond"/>
          <w:lang w:val="en-US"/>
        </w:rPr>
        <w:t>8482</w:t>
      </w:r>
      <w:r>
        <w:rPr>
          <w:rFonts w:ascii="Garamond" w:hAnsi="Garamond"/>
          <w:lang w:val="en-US"/>
        </w:rPr>
        <w:t>–</w:t>
      </w:r>
      <w:r w:rsidRPr="00293963">
        <w:rPr>
          <w:rFonts w:ascii="Garamond" w:hAnsi="Garamond"/>
          <w:lang w:val="en-US"/>
        </w:rPr>
        <w:t>8490</w:t>
      </w:r>
      <w:r>
        <w:rPr>
          <w:rFonts w:ascii="Garamond" w:hAnsi="Garamond"/>
          <w:lang w:val="en-US"/>
        </w:rPr>
        <w:t xml:space="preserve">. </w:t>
      </w:r>
      <w:hyperlink r:id="rId110" w:history="1">
        <w:r w:rsidRPr="0045184F">
          <w:rPr>
            <w:rStyle w:val="Hyperlink"/>
            <w:rFonts w:ascii="Garamond" w:hAnsi="Garamond"/>
            <w:lang w:val="en-US"/>
          </w:rPr>
          <w:t>https://doi.org/10.1073/pnas.1808385115</w:t>
        </w:r>
      </w:hyperlink>
      <w:r>
        <w:rPr>
          <w:rFonts w:ascii="Garamond" w:hAnsi="Garamond"/>
          <w:lang w:val="en-US"/>
        </w:rPr>
        <w:t xml:space="preserve"> </w:t>
      </w:r>
    </w:p>
    <w:p w14:paraId="5BFCF147" w14:textId="77777777" w:rsidR="00C331D1" w:rsidRDefault="00C331D1" w:rsidP="00786385">
      <w:pPr>
        <w:spacing w:line="480" w:lineRule="auto"/>
        <w:jc w:val="both"/>
        <w:rPr>
          <w:rFonts w:ascii="Garamond" w:hAnsi="Garamond"/>
          <w:lang w:val="en-US"/>
        </w:rPr>
      </w:pPr>
      <w:r w:rsidRPr="00791B3A">
        <w:rPr>
          <w:rFonts w:ascii="Garamond" w:hAnsi="Garamond"/>
          <w:lang w:val="en-US"/>
        </w:rPr>
        <w:t xml:space="preserve">O’Connor, S., 1999. 30,000 years of Aboriginal Occupation: Kimberly, </w:t>
      </w:r>
      <w:proofErr w:type="gramStart"/>
      <w:r w:rsidRPr="00791B3A">
        <w:rPr>
          <w:rFonts w:ascii="Garamond" w:hAnsi="Garamond"/>
          <w:lang w:val="en-US"/>
        </w:rPr>
        <w:t>North West</w:t>
      </w:r>
      <w:proofErr w:type="gramEnd"/>
      <w:r w:rsidRPr="00791B3A">
        <w:rPr>
          <w:rFonts w:ascii="Garamond" w:hAnsi="Garamond"/>
          <w:lang w:val="en-US"/>
        </w:rPr>
        <w:t xml:space="preserve"> Australia. Terra Australis 14. ANH Publications, Canberra.</w:t>
      </w:r>
      <w:r>
        <w:rPr>
          <w:rFonts w:ascii="Garamond" w:hAnsi="Garamond"/>
          <w:lang w:val="en-US"/>
        </w:rPr>
        <w:t xml:space="preserve"> </w:t>
      </w:r>
    </w:p>
    <w:p w14:paraId="11C11EB7" w14:textId="77777777" w:rsidR="00C331D1" w:rsidRDefault="00C331D1" w:rsidP="00786385">
      <w:pPr>
        <w:spacing w:line="480" w:lineRule="auto"/>
        <w:jc w:val="both"/>
        <w:rPr>
          <w:rFonts w:ascii="Garamond" w:hAnsi="Garamond"/>
          <w:lang w:val="en-US"/>
        </w:rPr>
      </w:pPr>
      <w:r w:rsidRPr="00A562D1">
        <w:rPr>
          <w:rFonts w:ascii="Garamond" w:hAnsi="Garamond"/>
          <w:lang w:val="en-US"/>
        </w:rPr>
        <w:t xml:space="preserve">O’Connor, S., 2007. New evidence from East Timor contributes to our understanding of earliest modern human </w:t>
      </w:r>
      <w:proofErr w:type="spellStart"/>
      <w:r w:rsidRPr="00A562D1">
        <w:rPr>
          <w:rFonts w:ascii="Garamond" w:hAnsi="Garamond"/>
          <w:lang w:val="en-US"/>
        </w:rPr>
        <w:t>colonisation</w:t>
      </w:r>
      <w:proofErr w:type="spellEnd"/>
      <w:r w:rsidRPr="00A562D1">
        <w:rPr>
          <w:rFonts w:ascii="Garamond" w:hAnsi="Garamond"/>
          <w:lang w:val="en-US"/>
        </w:rPr>
        <w:t xml:space="preserve"> east of the </w:t>
      </w:r>
      <w:proofErr w:type="spellStart"/>
      <w:r w:rsidRPr="00A562D1">
        <w:rPr>
          <w:rFonts w:ascii="Garamond" w:hAnsi="Garamond"/>
          <w:lang w:val="en-US"/>
        </w:rPr>
        <w:t>Sunda</w:t>
      </w:r>
      <w:proofErr w:type="spellEnd"/>
      <w:r w:rsidRPr="00A562D1">
        <w:rPr>
          <w:rFonts w:ascii="Garamond" w:hAnsi="Garamond"/>
          <w:lang w:val="en-US"/>
        </w:rPr>
        <w:t xml:space="preserve"> Shelf. Antiquity 81, 523–535.</w:t>
      </w:r>
      <w:r>
        <w:rPr>
          <w:rFonts w:ascii="Garamond" w:hAnsi="Garamond"/>
          <w:lang w:val="en-US"/>
        </w:rPr>
        <w:t xml:space="preserve"> </w:t>
      </w:r>
      <w:hyperlink r:id="rId111" w:history="1">
        <w:r w:rsidRPr="0045184F">
          <w:rPr>
            <w:rStyle w:val="Hyperlink"/>
            <w:rFonts w:ascii="Garamond" w:hAnsi="Garamond"/>
            <w:lang w:val="en-US"/>
          </w:rPr>
          <w:t>https://doi.org/10.1017/S0003598X00095569</w:t>
        </w:r>
      </w:hyperlink>
      <w:r>
        <w:rPr>
          <w:rFonts w:ascii="Garamond" w:hAnsi="Garamond"/>
          <w:lang w:val="en-US"/>
        </w:rPr>
        <w:t xml:space="preserve"> </w:t>
      </w:r>
    </w:p>
    <w:p w14:paraId="38C417DD" w14:textId="77777777" w:rsidR="00C331D1" w:rsidRPr="000A27FD" w:rsidRDefault="00C331D1" w:rsidP="00786385">
      <w:pPr>
        <w:spacing w:line="480" w:lineRule="auto"/>
        <w:jc w:val="both"/>
        <w:rPr>
          <w:rFonts w:ascii="Garamond" w:hAnsi="Garamond"/>
          <w:lang w:val="fr-FR"/>
        </w:rPr>
      </w:pPr>
      <w:r w:rsidRPr="00E57BC1">
        <w:rPr>
          <w:rFonts w:ascii="Garamond" w:hAnsi="Garamond"/>
          <w:lang w:val="en-US"/>
        </w:rPr>
        <w:t xml:space="preserve">O’Connor, S., Chappell, J., 2003. </w:t>
      </w:r>
      <w:proofErr w:type="spellStart"/>
      <w:r w:rsidRPr="00E57BC1">
        <w:rPr>
          <w:rFonts w:ascii="Garamond" w:hAnsi="Garamond"/>
          <w:lang w:val="en-US"/>
        </w:rPr>
        <w:t>Colonisation</w:t>
      </w:r>
      <w:proofErr w:type="spellEnd"/>
      <w:r w:rsidRPr="00E57BC1">
        <w:rPr>
          <w:rFonts w:ascii="Garamond" w:hAnsi="Garamond"/>
          <w:lang w:val="en-US"/>
        </w:rPr>
        <w:t xml:space="preserve"> and coastal subsistence in Australia and Papua New Guinea: Different timing, different </w:t>
      </w:r>
      <w:proofErr w:type="gramStart"/>
      <w:r w:rsidRPr="00E57BC1">
        <w:rPr>
          <w:rFonts w:ascii="Garamond" w:hAnsi="Garamond"/>
          <w:lang w:val="en-US"/>
        </w:rPr>
        <w:t>modes?</w:t>
      </w:r>
      <w:r>
        <w:rPr>
          <w:rFonts w:ascii="Garamond" w:hAnsi="Garamond"/>
          <w:lang w:val="en-US"/>
        </w:rPr>
        <w:t>,</w:t>
      </w:r>
      <w:proofErr w:type="gramEnd"/>
      <w:r w:rsidRPr="00E57BC1">
        <w:rPr>
          <w:rFonts w:ascii="Garamond" w:hAnsi="Garamond"/>
          <w:lang w:val="en-US"/>
        </w:rPr>
        <w:t xml:space="preserve"> </w:t>
      </w:r>
      <w:r>
        <w:rPr>
          <w:rFonts w:ascii="Garamond" w:hAnsi="Garamond"/>
          <w:lang w:val="en-US"/>
        </w:rPr>
        <w:t>i</w:t>
      </w:r>
      <w:r w:rsidRPr="00E57BC1">
        <w:rPr>
          <w:rFonts w:ascii="Garamond" w:hAnsi="Garamond"/>
          <w:lang w:val="en-US"/>
        </w:rPr>
        <w:t xml:space="preserve">n: Sand, C. (Ed.), Pacific Archaeology: Assessments and Prospects. Proceedings of the International Conference for the 50th Anniversary of the First Lapita Excavation. </w:t>
      </w:r>
      <w:r w:rsidRPr="000A27FD">
        <w:rPr>
          <w:rFonts w:ascii="Garamond" w:hAnsi="Garamond"/>
          <w:lang w:val="fr-FR"/>
        </w:rPr>
        <w:t>Le Cahiers de l’Archéologie, New Caledonia, pp. 17–32.</w:t>
      </w:r>
    </w:p>
    <w:p w14:paraId="55D45AC4" w14:textId="77777777" w:rsidR="00C331D1" w:rsidRPr="004446A2" w:rsidRDefault="00C331D1" w:rsidP="00786385">
      <w:pPr>
        <w:spacing w:line="480" w:lineRule="auto"/>
        <w:jc w:val="both"/>
        <w:rPr>
          <w:rFonts w:ascii="Garamond" w:hAnsi="Garamond"/>
        </w:rPr>
      </w:pPr>
      <w:proofErr w:type="spellStart"/>
      <w:r w:rsidRPr="001F3D34">
        <w:rPr>
          <w:rFonts w:ascii="Garamond" w:hAnsi="Garamond"/>
          <w:lang w:val="fr-FR"/>
        </w:rPr>
        <w:lastRenderedPageBreak/>
        <w:t>O’Connor</w:t>
      </w:r>
      <w:proofErr w:type="spellEnd"/>
      <w:r w:rsidRPr="001F3D34">
        <w:rPr>
          <w:rFonts w:ascii="Garamond" w:hAnsi="Garamond"/>
          <w:lang w:val="fr-FR"/>
        </w:rPr>
        <w:t xml:space="preserve">, S., </w:t>
      </w:r>
      <w:proofErr w:type="spellStart"/>
      <w:r w:rsidRPr="001F3D34">
        <w:rPr>
          <w:rFonts w:ascii="Garamond" w:hAnsi="Garamond"/>
          <w:lang w:val="fr-FR"/>
        </w:rPr>
        <w:t>Louys</w:t>
      </w:r>
      <w:proofErr w:type="spellEnd"/>
      <w:r w:rsidRPr="001F3D34">
        <w:rPr>
          <w:rFonts w:ascii="Garamond" w:hAnsi="Garamond"/>
          <w:lang w:val="fr-FR"/>
        </w:rPr>
        <w:t xml:space="preserve">, J., </w:t>
      </w:r>
      <w:proofErr w:type="spellStart"/>
      <w:r w:rsidRPr="001F3D34">
        <w:rPr>
          <w:rFonts w:ascii="Garamond" w:hAnsi="Garamond"/>
          <w:lang w:val="fr-FR"/>
        </w:rPr>
        <w:t>Kealy</w:t>
      </w:r>
      <w:proofErr w:type="spellEnd"/>
      <w:r w:rsidRPr="001F3D34">
        <w:rPr>
          <w:rFonts w:ascii="Garamond" w:hAnsi="Garamond"/>
          <w:lang w:val="fr-FR"/>
        </w:rPr>
        <w:t xml:space="preserve">, S., </w:t>
      </w:r>
      <w:proofErr w:type="spellStart"/>
      <w:r w:rsidRPr="001F3D34">
        <w:rPr>
          <w:rFonts w:ascii="Garamond" w:hAnsi="Garamond"/>
          <w:lang w:val="fr-FR"/>
        </w:rPr>
        <w:t>Carro</w:t>
      </w:r>
      <w:proofErr w:type="spellEnd"/>
      <w:r w:rsidRPr="001F3D34">
        <w:rPr>
          <w:rFonts w:ascii="Garamond" w:hAnsi="Garamond"/>
          <w:lang w:val="fr-FR"/>
        </w:rPr>
        <w:t xml:space="preserve">, S.C.S., 2017. </w:t>
      </w:r>
      <w:r w:rsidRPr="004446A2">
        <w:rPr>
          <w:rFonts w:ascii="Garamond" w:hAnsi="Garamond"/>
        </w:rPr>
        <w:t>Hominin Dispersal and Settlement</w:t>
      </w:r>
      <w:r>
        <w:rPr>
          <w:rFonts w:ascii="Garamond" w:hAnsi="Garamond"/>
        </w:rPr>
        <w:t xml:space="preserve"> </w:t>
      </w:r>
      <w:r w:rsidRPr="004446A2">
        <w:rPr>
          <w:rFonts w:ascii="Garamond" w:hAnsi="Garamond"/>
        </w:rPr>
        <w:t>East of Huxley’s Line</w:t>
      </w:r>
      <w:r>
        <w:rPr>
          <w:rFonts w:ascii="Garamond" w:hAnsi="Garamond"/>
        </w:rPr>
        <w:t xml:space="preserve">: </w:t>
      </w:r>
      <w:r w:rsidRPr="004446A2">
        <w:rPr>
          <w:rFonts w:ascii="Garamond" w:hAnsi="Garamond"/>
        </w:rPr>
        <w:t xml:space="preserve">The Role of Sea Level Changes, Island Size, and Subsistence </w:t>
      </w:r>
      <w:proofErr w:type="spellStart"/>
      <w:r w:rsidRPr="004446A2">
        <w:rPr>
          <w:rFonts w:ascii="Garamond" w:hAnsi="Garamond"/>
        </w:rPr>
        <w:t>Behavior</w:t>
      </w:r>
      <w:proofErr w:type="spellEnd"/>
      <w:r>
        <w:rPr>
          <w:rFonts w:ascii="Garamond" w:hAnsi="Garamond"/>
        </w:rPr>
        <w:t xml:space="preserve">. Current Anthropology 58, S567–S582. </w:t>
      </w:r>
      <w:hyperlink r:id="rId112" w:history="1">
        <w:r w:rsidRPr="00913445">
          <w:rPr>
            <w:rStyle w:val="Hyperlink"/>
            <w:rFonts w:ascii="Garamond" w:hAnsi="Garamond"/>
          </w:rPr>
          <w:t>https://doi.org/10.1086/694252</w:t>
        </w:r>
      </w:hyperlink>
      <w:r>
        <w:rPr>
          <w:rFonts w:ascii="Garamond" w:hAnsi="Garamond"/>
        </w:rPr>
        <w:t xml:space="preserve"> </w:t>
      </w:r>
    </w:p>
    <w:p w14:paraId="4EAAF71B" w14:textId="77777777" w:rsidR="00C331D1" w:rsidRDefault="00C331D1" w:rsidP="00786385">
      <w:pPr>
        <w:spacing w:line="480" w:lineRule="auto"/>
        <w:jc w:val="both"/>
        <w:rPr>
          <w:rFonts w:ascii="Garamond" w:hAnsi="Garamond"/>
        </w:rPr>
      </w:pPr>
      <w:r w:rsidRPr="004446A2">
        <w:rPr>
          <w:rFonts w:ascii="Garamond" w:hAnsi="Garamond"/>
        </w:rPr>
        <w:t xml:space="preserve">O’Connor, S., </w:t>
      </w:r>
      <w:proofErr w:type="spellStart"/>
      <w:r w:rsidRPr="004446A2">
        <w:rPr>
          <w:rFonts w:ascii="Garamond" w:hAnsi="Garamond"/>
        </w:rPr>
        <w:t>Mahirta</w:t>
      </w:r>
      <w:proofErr w:type="spellEnd"/>
      <w:r w:rsidRPr="004446A2">
        <w:rPr>
          <w:rFonts w:ascii="Garamond" w:hAnsi="Garamond"/>
        </w:rPr>
        <w:t xml:space="preserve">, </w:t>
      </w:r>
      <w:proofErr w:type="spellStart"/>
      <w:r w:rsidRPr="004446A2">
        <w:rPr>
          <w:rFonts w:ascii="Garamond" w:hAnsi="Garamond"/>
        </w:rPr>
        <w:t>Carro</w:t>
      </w:r>
      <w:proofErr w:type="spellEnd"/>
      <w:r w:rsidRPr="004446A2">
        <w:rPr>
          <w:rFonts w:ascii="Garamond" w:hAnsi="Garamond"/>
        </w:rPr>
        <w:t xml:space="preserve">, S.C.S., Hawkins, S., Kealy, S., Louys, J., Wood, R., 2017b. </w:t>
      </w:r>
      <w:r w:rsidRPr="001049BB">
        <w:rPr>
          <w:rFonts w:ascii="Garamond" w:hAnsi="Garamond"/>
        </w:rPr>
        <w:t>Fishing in life and death: Pleistocene</w:t>
      </w:r>
      <w:r>
        <w:rPr>
          <w:rFonts w:ascii="Garamond" w:hAnsi="Garamond"/>
        </w:rPr>
        <w:t xml:space="preserve"> </w:t>
      </w:r>
      <w:proofErr w:type="gramStart"/>
      <w:r w:rsidRPr="001049BB">
        <w:rPr>
          <w:rFonts w:ascii="Garamond" w:hAnsi="Garamond"/>
        </w:rPr>
        <w:t>fish-hooks</w:t>
      </w:r>
      <w:proofErr w:type="gramEnd"/>
      <w:r w:rsidRPr="001049BB">
        <w:rPr>
          <w:rFonts w:ascii="Garamond" w:hAnsi="Garamond"/>
        </w:rPr>
        <w:t xml:space="preserve"> from a burial context on </w:t>
      </w:r>
      <w:proofErr w:type="spellStart"/>
      <w:r w:rsidRPr="001049BB">
        <w:rPr>
          <w:rFonts w:ascii="Garamond" w:hAnsi="Garamond"/>
        </w:rPr>
        <w:t>Alor</w:t>
      </w:r>
      <w:proofErr w:type="spellEnd"/>
      <w:r>
        <w:rPr>
          <w:rFonts w:ascii="Garamond" w:hAnsi="Garamond"/>
        </w:rPr>
        <w:t xml:space="preserve"> </w:t>
      </w:r>
      <w:r w:rsidRPr="001049BB">
        <w:rPr>
          <w:rFonts w:ascii="Garamond" w:hAnsi="Garamond"/>
        </w:rPr>
        <w:t>Island, Indonesia</w:t>
      </w:r>
      <w:r>
        <w:rPr>
          <w:rFonts w:ascii="Garamond" w:hAnsi="Garamond"/>
        </w:rPr>
        <w:t xml:space="preserve">. Antiquity 91, 1451–1468. </w:t>
      </w:r>
      <w:hyperlink r:id="rId113" w:history="1">
        <w:r w:rsidRPr="00913445">
          <w:rPr>
            <w:rStyle w:val="Hyperlink"/>
            <w:rFonts w:ascii="Garamond" w:hAnsi="Garamond"/>
          </w:rPr>
          <w:t>https://doi.org/10.15184/aqy.2017.186</w:t>
        </w:r>
      </w:hyperlink>
      <w:r>
        <w:rPr>
          <w:rFonts w:ascii="Garamond" w:hAnsi="Garamond"/>
        </w:rPr>
        <w:t xml:space="preserve"> </w:t>
      </w:r>
    </w:p>
    <w:p w14:paraId="0FD6A1DA" w14:textId="77777777" w:rsidR="00C331D1" w:rsidRPr="00AF18F5" w:rsidRDefault="00C331D1" w:rsidP="00786385">
      <w:pPr>
        <w:spacing w:line="480" w:lineRule="auto"/>
        <w:jc w:val="both"/>
        <w:rPr>
          <w:rFonts w:ascii="Garamond" w:hAnsi="Garamond"/>
        </w:rPr>
      </w:pPr>
      <w:r w:rsidRPr="00AF18F5">
        <w:rPr>
          <w:rFonts w:ascii="Garamond" w:hAnsi="Garamond"/>
        </w:rPr>
        <w:t xml:space="preserve">O’Connor, S., </w:t>
      </w:r>
      <w:proofErr w:type="spellStart"/>
      <w:r w:rsidRPr="00AF18F5">
        <w:rPr>
          <w:rFonts w:ascii="Garamond" w:hAnsi="Garamond"/>
        </w:rPr>
        <w:t>Mahirta</w:t>
      </w:r>
      <w:proofErr w:type="spellEnd"/>
      <w:r w:rsidRPr="00AF18F5">
        <w:rPr>
          <w:rFonts w:ascii="Garamond" w:hAnsi="Garamond"/>
        </w:rPr>
        <w:t>, Kealy, S., Boulanger, C., Malone</w:t>
      </w:r>
      <w:r>
        <w:rPr>
          <w:rFonts w:ascii="Garamond" w:hAnsi="Garamond"/>
        </w:rPr>
        <w:t xml:space="preserve">y, T., Hawkins, S., Langley, M.C., </w:t>
      </w:r>
      <w:proofErr w:type="spellStart"/>
      <w:r>
        <w:rPr>
          <w:rFonts w:ascii="Garamond" w:hAnsi="Garamond"/>
        </w:rPr>
        <w:t>Kaharudin</w:t>
      </w:r>
      <w:proofErr w:type="spellEnd"/>
      <w:r>
        <w:rPr>
          <w:rFonts w:ascii="Garamond" w:hAnsi="Garamond"/>
        </w:rPr>
        <w:t xml:space="preserve">, H.A.F., </w:t>
      </w:r>
      <w:proofErr w:type="spellStart"/>
      <w:r>
        <w:rPr>
          <w:rFonts w:ascii="Garamond" w:hAnsi="Garamond"/>
        </w:rPr>
        <w:t>Suniarti</w:t>
      </w:r>
      <w:proofErr w:type="spellEnd"/>
      <w:r>
        <w:rPr>
          <w:rFonts w:ascii="Garamond" w:hAnsi="Garamond"/>
        </w:rPr>
        <w:t xml:space="preserve">, Y., </w:t>
      </w:r>
      <w:proofErr w:type="spellStart"/>
      <w:r>
        <w:rPr>
          <w:rFonts w:ascii="Garamond" w:hAnsi="Garamond"/>
        </w:rPr>
        <w:t>Husni</w:t>
      </w:r>
      <w:proofErr w:type="spellEnd"/>
      <w:r>
        <w:rPr>
          <w:rFonts w:ascii="Garamond" w:hAnsi="Garamond"/>
        </w:rPr>
        <w:t xml:space="preserve">, M., </w:t>
      </w:r>
      <w:proofErr w:type="spellStart"/>
      <w:r>
        <w:rPr>
          <w:rFonts w:ascii="Garamond" w:hAnsi="Garamond"/>
        </w:rPr>
        <w:t>Ririmasse</w:t>
      </w:r>
      <w:proofErr w:type="spellEnd"/>
      <w:r>
        <w:rPr>
          <w:rFonts w:ascii="Garamond" w:hAnsi="Garamond"/>
        </w:rPr>
        <w:t xml:space="preserve">, M., </w:t>
      </w:r>
      <w:proofErr w:type="spellStart"/>
      <w:r>
        <w:rPr>
          <w:rFonts w:ascii="Garamond" w:hAnsi="Garamond"/>
        </w:rPr>
        <w:t>Tanudirjo</w:t>
      </w:r>
      <w:proofErr w:type="spellEnd"/>
      <w:r>
        <w:rPr>
          <w:rFonts w:ascii="Garamond" w:hAnsi="Garamond"/>
        </w:rPr>
        <w:t xml:space="preserve">, D.A., </w:t>
      </w:r>
      <w:proofErr w:type="spellStart"/>
      <w:r>
        <w:rPr>
          <w:rFonts w:ascii="Garamond" w:hAnsi="Garamond"/>
        </w:rPr>
        <w:t>Wattimena</w:t>
      </w:r>
      <w:proofErr w:type="spellEnd"/>
      <w:r>
        <w:rPr>
          <w:rFonts w:ascii="Garamond" w:hAnsi="Garamond"/>
        </w:rPr>
        <w:t xml:space="preserve">, L., </w:t>
      </w:r>
      <w:proofErr w:type="spellStart"/>
      <w:r>
        <w:rPr>
          <w:rFonts w:ascii="Garamond" w:hAnsi="Garamond"/>
        </w:rPr>
        <w:t>Handoko</w:t>
      </w:r>
      <w:proofErr w:type="spellEnd"/>
      <w:r>
        <w:rPr>
          <w:rFonts w:ascii="Garamond" w:hAnsi="Garamond"/>
        </w:rPr>
        <w:t xml:space="preserve">, W., </w:t>
      </w:r>
      <w:proofErr w:type="spellStart"/>
      <w:r>
        <w:rPr>
          <w:rFonts w:ascii="Garamond" w:hAnsi="Garamond"/>
        </w:rPr>
        <w:t>Alifah</w:t>
      </w:r>
      <w:proofErr w:type="spellEnd"/>
      <w:r>
        <w:rPr>
          <w:rFonts w:ascii="Garamond" w:hAnsi="Garamond"/>
        </w:rPr>
        <w:t xml:space="preserve">, Louys, J., 2018. </w:t>
      </w:r>
      <w:proofErr w:type="spellStart"/>
      <w:r w:rsidRPr="00AF18F5">
        <w:rPr>
          <w:rFonts w:ascii="Garamond" w:hAnsi="Garamond"/>
        </w:rPr>
        <w:t>Kisar</w:t>
      </w:r>
      <w:proofErr w:type="spellEnd"/>
      <w:r w:rsidRPr="00AF18F5">
        <w:rPr>
          <w:rFonts w:ascii="Garamond" w:hAnsi="Garamond"/>
        </w:rPr>
        <w:t xml:space="preserve"> and the Archaeology of Small Islands in the</w:t>
      </w:r>
      <w:r>
        <w:rPr>
          <w:rFonts w:ascii="Garamond" w:hAnsi="Garamond"/>
        </w:rPr>
        <w:t xml:space="preserve"> </w:t>
      </w:r>
      <w:r w:rsidRPr="00AF18F5">
        <w:rPr>
          <w:rFonts w:ascii="Garamond" w:hAnsi="Garamond"/>
        </w:rPr>
        <w:t>Wallacean Archipelago</w:t>
      </w:r>
      <w:r>
        <w:rPr>
          <w:rFonts w:ascii="Garamond" w:hAnsi="Garamond"/>
        </w:rPr>
        <w:t xml:space="preserve">. </w:t>
      </w:r>
      <w:r w:rsidRPr="00AF18F5">
        <w:rPr>
          <w:rFonts w:ascii="Garamond" w:hAnsi="Garamond"/>
        </w:rPr>
        <w:t>The Journal of Island and Coastal Archaeology</w:t>
      </w:r>
      <w:r>
        <w:rPr>
          <w:rFonts w:ascii="Garamond" w:hAnsi="Garamond"/>
        </w:rPr>
        <w:t xml:space="preserve"> 14, 198–225. </w:t>
      </w:r>
      <w:r w:rsidRPr="00AF18F5">
        <w:rPr>
          <w:rFonts w:ascii="Garamond" w:hAnsi="Garamond"/>
        </w:rPr>
        <w:t>https://doi.org/10.1080/15564894.2018.1443171</w:t>
      </w:r>
    </w:p>
    <w:p w14:paraId="380BCFE8" w14:textId="77777777" w:rsidR="00C331D1" w:rsidRPr="001049BB" w:rsidRDefault="00C331D1" w:rsidP="00786385">
      <w:pPr>
        <w:spacing w:line="480" w:lineRule="auto"/>
        <w:jc w:val="both"/>
        <w:rPr>
          <w:rFonts w:ascii="Garamond" w:hAnsi="Garamond"/>
        </w:rPr>
      </w:pPr>
      <w:r w:rsidRPr="00837F3F">
        <w:rPr>
          <w:rFonts w:ascii="Garamond" w:hAnsi="Garamond"/>
        </w:rPr>
        <w:t>O’Connor, S., Ono, R., 2013. The case for complex fishing technologies: A response to Anderson. Antiquity 87, 885–888.</w:t>
      </w:r>
      <w:r>
        <w:rPr>
          <w:rFonts w:ascii="Garamond" w:hAnsi="Garamond"/>
        </w:rPr>
        <w:t xml:space="preserve"> </w:t>
      </w:r>
      <w:hyperlink r:id="rId114" w:history="1">
        <w:r w:rsidRPr="00913445">
          <w:rPr>
            <w:rStyle w:val="Hyperlink"/>
            <w:rFonts w:ascii="Garamond" w:hAnsi="Garamond"/>
          </w:rPr>
          <w:t>https://doi.org/10.1017/S0003598X00049553</w:t>
        </w:r>
      </w:hyperlink>
      <w:r>
        <w:rPr>
          <w:rFonts w:ascii="Garamond" w:hAnsi="Garamond"/>
        </w:rPr>
        <w:t xml:space="preserve"> </w:t>
      </w:r>
    </w:p>
    <w:p w14:paraId="3833DB76" w14:textId="77777777" w:rsidR="00C331D1" w:rsidRPr="00421BF4" w:rsidRDefault="00C331D1" w:rsidP="00786385">
      <w:pPr>
        <w:spacing w:line="480" w:lineRule="auto"/>
        <w:jc w:val="both"/>
        <w:rPr>
          <w:rFonts w:ascii="Garamond" w:hAnsi="Garamond"/>
        </w:rPr>
      </w:pPr>
      <w:r w:rsidRPr="001049BB">
        <w:rPr>
          <w:rFonts w:ascii="Garamond" w:hAnsi="Garamond"/>
        </w:rPr>
        <w:t xml:space="preserve">O’Connor, S., Ono, R., Clarkson, C., 2011. </w:t>
      </w:r>
      <w:r w:rsidRPr="00AD14E4">
        <w:rPr>
          <w:rFonts w:ascii="Garamond" w:hAnsi="Garamond"/>
        </w:rPr>
        <w:t xml:space="preserve">Pelagic fishing at 42,000 years before the present and the maritime skills of modern humans. </w:t>
      </w:r>
      <w:r w:rsidRPr="00421BF4">
        <w:rPr>
          <w:rFonts w:ascii="Garamond" w:hAnsi="Garamond"/>
        </w:rPr>
        <w:t xml:space="preserve">Science 334, 1117–1121. DOI: 10.1126/science.1207703 </w:t>
      </w:r>
    </w:p>
    <w:p w14:paraId="38771216" w14:textId="77777777" w:rsidR="00C331D1" w:rsidRDefault="00C331D1" w:rsidP="00786385">
      <w:pPr>
        <w:spacing w:line="480" w:lineRule="auto"/>
        <w:jc w:val="both"/>
        <w:rPr>
          <w:rFonts w:ascii="Garamond" w:hAnsi="Garamond"/>
          <w:lang w:val="en-US"/>
        </w:rPr>
      </w:pPr>
      <w:r w:rsidRPr="00421BF4">
        <w:rPr>
          <w:rFonts w:ascii="Garamond" w:hAnsi="Garamond"/>
        </w:rPr>
        <w:t xml:space="preserve">O’Connor, S., Veth, P., 2000. </w:t>
      </w:r>
      <w:r w:rsidRPr="00222BE3">
        <w:rPr>
          <w:rFonts w:ascii="Garamond" w:hAnsi="Garamond"/>
          <w:lang w:val="en-US"/>
        </w:rPr>
        <w:t>The world’s first mariners: Savannah dwellers in an island continent</w:t>
      </w:r>
      <w:r>
        <w:rPr>
          <w:rFonts w:ascii="Garamond" w:hAnsi="Garamond"/>
          <w:lang w:val="en-US"/>
        </w:rPr>
        <w:t>,</w:t>
      </w:r>
      <w:r w:rsidRPr="00222BE3">
        <w:rPr>
          <w:rFonts w:ascii="Garamond" w:hAnsi="Garamond"/>
          <w:lang w:val="en-US"/>
        </w:rPr>
        <w:t xml:space="preserve"> </w:t>
      </w:r>
      <w:r>
        <w:rPr>
          <w:rFonts w:ascii="Garamond" w:hAnsi="Garamond"/>
          <w:lang w:val="en-US"/>
        </w:rPr>
        <w:t>i</w:t>
      </w:r>
      <w:r w:rsidRPr="00222BE3">
        <w:rPr>
          <w:rFonts w:ascii="Garamond" w:hAnsi="Garamond"/>
          <w:lang w:val="en-US"/>
        </w:rPr>
        <w:t xml:space="preserve">n: O’Connor, S., Veth, P. (Eds.), East of Wallace's Line: Studies of Past and Present Maritime Societies in the Indo-Pacific Region. A. A. </w:t>
      </w:r>
      <w:proofErr w:type="spellStart"/>
      <w:r w:rsidRPr="00222BE3">
        <w:rPr>
          <w:rFonts w:ascii="Garamond" w:hAnsi="Garamond"/>
          <w:lang w:val="en-US"/>
        </w:rPr>
        <w:t>Balkema</w:t>
      </w:r>
      <w:proofErr w:type="spellEnd"/>
      <w:r w:rsidRPr="00222BE3">
        <w:rPr>
          <w:rFonts w:ascii="Garamond" w:hAnsi="Garamond"/>
          <w:lang w:val="en-US"/>
        </w:rPr>
        <w:t>, Rotterdam, pp. 99–137.</w:t>
      </w:r>
    </w:p>
    <w:p w14:paraId="7B887A88" w14:textId="77777777" w:rsidR="005B75AD" w:rsidRDefault="00C331D1" w:rsidP="00786385">
      <w:pPr>
        <w:spacing w:line="480" w:lineRule="auto"/>
        <w:jc w:val="both"/>
        <w:rPr>
          <w:rFonts w:ascii="Garamond" w:hAnsi="Garamond"/>
        </w:rPr>
      </w:pPr>
      <w:r>
        <w:rPr>
          <w:rFonts w:ascii="Garamond" w:hAnsi="Garamond"/>
          <w:lang w:val="en-US"/>
        </w:rPr>
        <w:t xml:space="preserve">O’Leary, M.J., </w:t>
      </w:r>
      <w:proofErr w:type="spellStart"/>
      <w:r>
        <w:rPr>
          <w:rFonts w:ascii="Garamond" w:hAnsi="Garamond"/>
          <w:lang w:val="en-US"/>
        </w:rPr>
        <w:t>Paumard</w:t>
      </w:r>
      <w:proofErr w:type="spellEnd"/>
      <w:r>
        <w:rPr>
          <w:rFonts w:ascii="Garamond" w:hAnsi="Garamond"/>
          <w:lang w:val="en-US"/>
        </w:rPr>
        <w:t xml:space="preserve">, V., Ward, I., 2020. </w:t>
      </w:r>
      <w:r w:rsidRPr="00991E74">
        <w:rPr>
          <w:rFonts w:ascii="Garamond" w:hAnsi="Garamond"/>
          <w:lang w:val="en-US"/>
        </w:rPr>
        <w:t>Exploring Sea Country through high-resolution 3D seismic imaging of</w:t>
      </w:r>
      <w:r>
        <w:rPr>
          <w:rFonts w:ascii="Garamond" w:hAnsi="Garamond"/>
          <w:lang w:val="en-US"/>
        </w:rPr>
        <w:t xml:space="preserve"> </w:t>
      </w:r>
      <w:r w:rsidRPr="00991E74">
        <w:rPr>
          <w:rFonts w:ascii="Garamond" w:hAnsi="Garamond"/>
          <w:lang w:val="en-US"/>
        </w:rPr>
        <w:t>Australia’s NW shelf: Resolving early coastal landscapes and</w:t>
      </w:r>
      <w:r>
        <w:rPr>
          <w:rFonts w:ascii="Garamond" w:hAnsi="Garamond"/>
          <w:lang w:val="en-US"/>
        </w:rPr>
        <w:t xml:space="preserve"> </w:t>
      </w:r>
      <w:r w:rsidRPr="00991E74">
        <w:rPr>
          <w:rFonts w:ascii="Garamond" w:hAnsi="Garamond"/>
          <w:lang w:val="en-US"/>
        </w:rPr>
        <w:t>preservation of underwater cultural heritage</w:t>
      </w:r>
      <w:r>
        <w:rPr>
          <w:rFonts w:ascii="Garamond" w:hAnsi="Garamond"/>
          <w:lang w:val="en-US"/>
        </w:rPr>
        <w:t xml:space="preserve">. Quaternary Science Reviews 239, </w:t>
      </w:r>
      <w:r w:rsidRPr="00991E74">
        <w:rPr>
          <w:rFonts w:ascii="Garamond" w:hAnsi="Garamond"/>
          <w:lang w:val="en-US"/>
        </w:rPr>
        <w:t>106353</w:t>
      </w:r>
      <w:r>
        <w:rPr>
          <w:rFonts w:ascii="Garamond" w:hAnsi="Garamond"/>
          <w:lang w:val="en-US"/>
        </w:rPr>
        <w:t xml:space="preserve">. </w:t>
      </w:r>
      <w:hyperlink r:id="rId115" w:history="1">
        <w:r w:rsidRPr="00CA1F6A">
          <w:rPr>
            <w:rStyle w:val="Hyperlink"/>
            <w:rFonts w:ascii="Garamond" w:hAnsi="Garamond"/>
          </w:rPr>
          <w:t>https://doi.org/10.1016/j.quascirev.2020.106353</w:t>
        </w:r>
      </w:hyperlink>
      <w:r w:rsidRPr="00CA1F6A">
        <w:rPr>
          <w:rFonts w:ascii="Garamond" w:hAnsi="Garamond"/>
        </w:rPr>
        <w:t xml:space="preserve"> </w:t>
      </w:r>
    </w:p>
    <w:p w14:paraId="4E5CB58E" w14:textId="3BDAF2FA" w:rsidR="002B0020" w:rsidRDefault="002B0020" w:rsidP="00786385">
      <w:pPr>
        <w:spacing w:line="480" w:lineRule="auto"/>
        <w:jc w:val="both"/>
        <w:rPr>
          <w:rFonts w:ascii="Garamond" w:hAnsi="Garamond"/>
        </w:rPr>
      </w:pPr>
      <w:r w:rsidRPr="002B0020">
        <w:rPr>
          <w:rFonts w:ascii="Garamond" w:hAnsi="Garamond"/>
        </w:rPr>
        <w:t xml:space="preserve">Ono, R., 2016. Human history of maritime exploitation and adaptation process to coastal and marine environments - a view from the case of </w:t>
      </w:r>
      <w:proofErr w:type="spellStart"/>
      <w:r w:rsidRPr="002B0020">
        <w:rPr>
          <w:rFonts w:ascii="Garamond" w:hAnsi="Garamond"/>
        </w:rPr>
        <w:t>Wallacea</w:t>
      </w:r>
      <w:proofErr w:type="spellEnd"/>
      <w:r w:rsidRPr="002B0020">
        <w:rPr>
          <w:rFonts w:ascii="Garamond" w:hAnsi="Garamond"/>
        </w:rPr>
        <w:t xml:space="preserve"> and the Pacific, in: </w:t>
      </w:r>
      <w:proofErr w:type="spellStart"/>
      <w:r w:rsidRPr="002B0020">
        <w:rPr>
          <w:rFonts w:ascii="Garamond" w:hAnsi="Garamond"/>
        </w:rPr>
        <w:t>Marghany</w:t>
      </w:r>
      <w:proofErr w:type="spellEnd"/>
      <w:r w:rsidRPr="002B0020">
        <w:rPr>
          <w:rFonts w:ascii="Garamond" w:hAnsi="Garamond"/>
        </w:rPr>
        <w:t xml:space="preserve">, M. (Ed.), Applied Studies of Coastal and Marine Environments. </w:t>
      </w:r>
      <w:proofErr w:type="spellStart"/>
      <w:r w:rsidR="005B75AD" w:rsidRPr="005B75AD">
        <w:rPr>
          <w:rFonts w:ascii="Garamond" w:hAnsi="Garamond"/>
        </w:rPr>
        <w:t>Intechopen</w:t>
      </w:r>
      <w:proofErr w:type="spellEnd"/>
      <w:r w:rsidR="005B75AD">
        <w:rPr>
          <w:rFonts w:ascii="Garamond" w:hAnsi="Garamond"/>
        </w:rPr>
        <w:t xml:space="preserve">, London, </w:t>
      </w:r>
      <w:r w:rsidRPr="002B0020">
        <w:rPr>
          <w:rFonts w:ascii="Garamond" w:hAnsi="Garamond"/>
        </w:rPr>
        <w:t>pp. 389–426.</w:t>
      </w:r>
    </w:p>
    <w:p w14:paraId="0240C531" w14:textId="39535E7D" w:rsidR="00C331D1" w:rsidRPr="00B60ECB" w:rsidRDefault="00C331D1" w:rsidP="00786385">
      <w:pPr>
        <w:spacing w:line="480" w:lineRule="auto"/>
        <w:jc w:val="both"/>
        <w:rPr>
          <w:rFonts w:ascii="Garamond" w:hAnsi="Garamond"/>
        </w:rPr>
      </w:pPr>
      <w:r w:rsidRPr="005B75AD">
        <w:rPr>
          <w:rFonts w:ascii="Garamond" w:hAnsi="Garamond"/>
        </w:rPr>
        <w:t xml:space="preserve">Ono, R., Fuentes, R., </w:t>
      </w:r>
      <w:proofErr w:type="spellStart"/>
      <w:r w:rsidRPr="005B75AD">
        <w:rPr>
          <w:rFonts w:ascii="Garamond" w:hAnsi="Garamond"/>
        </w:rPr>
        <w:t>Pawlik</w:t>
      </w:r>
      <w:proofErr w:type="spellEnd"/>
      <w:r w:rsidRPr="005B75AD">
        <w:rPr>
          <w:rFonts w:ascii="Garamond" w:hAnsi="Garamond"/>
        </w:rPr>
        <w:t xml:space="preserve">, A., Sofian, H.O., </w:t>
      </w:r>
      <w:proofErr w:type="spellStart"/>
      <w:r w:rsidRPr="005B75AD">
        <w:rPr>
          <w:rFonts w:ascii="Garamond" w:hAnsi="Garamond"/>
        </w:rPr>
        <w:t>Sriwigati</w:t>
      </w:r>
      <w:proofErr w:type="spellEnd"/>
      <w:r w:rsidRPr="005B75AD">
        <w:rPr>
          <w:rFonts w:ascii="Garamond" w:hAnsi="Garamond"/>
        </w:rPr>
        <w:t xml:space="preserve">, Aziz, N., </w:t>
      </w:r>
      <w:proofErr w:type="spellStart"/>
      <w:r w:rsidRPr="005B75AD">
        <w:rPr>
          <w:rFonts w:ascii="Garamond" w:hAnsi="Garamond"/>
        </w:rPr>
        <w:t>Alamsyah</w:t>
      </w:r>
      <w:proofErr w:type="spellEnd"/>
      <w:r w:rsidRPr="005B75AD">
        <w:rPr>
          <w:rFonts w:ascii="Garamond" w:hAnsi="Garamond"/>
        </w:rPr>
        <w:t xml:space="preserve">, N., </w:t>
      </w:r>
      <w:proofErr w:type="spellStart"/>
      <w:r w:rsidRPr="005B75AD">
        <w:rPr>
          <w:rFonts w:ascii="Garamond" w:hAnsi="Garamond"/>
        </w:rPr>
        <w:t>Yoneda</w:t>
      </w:r>
      <w:proofErr w:type="spellEnd"/>
      <w:r w:rsidRPr="005B75AD">
        <w:rPr>
          <w:rFonts w:ascii="Garamond" w:hAnsi="Garamond"/>
        </w:rPr>
        <w:t xml:space="preserve">, M., 2020. </w:t>
      </w:r>
      <w:r w:rsidRPr="00B60ECB">
        <w:rPr>
          <w:rFonts w:ascii="Garamond" w:hAnsi="Garamond"/>
        </w:rPr>
        <w:t>Island migration and foraging behaviour by anatomically modern humans</w:t>
      </w:r>
      <w:r>
        <w:rPr>
          <w:rFonts w:ascii="Garamond" w:hAnsi="Garamond"/>
        </w:rPr>
        <w:t xml:space="preserve"> </w:t>
      </w:r>
      <w:r w:rsidRPr="00B60ECB">
        <w:rPr>
          <w:rFonts w:ascii="Garamond" w:hAnsi="Garamond"/>
        </w:rPr>
        <w:t xml:space="preserve">during the late Pleistocene to Holocene </w:t>
      </w:r>
      <w:r w:rsidRPr="00B60ECB">
        <w:rPr>
          <w:rFonts w:ascii="Garamond" w:hAnsi="Garamond"/>
        </w:rPr>
        <w:lastRenderedPageBreak/>
        <w:t xml:space="preserve">in </w:t>
      </w:r>
      <w:proofErr w:type="spellStart"/>
      <w:r w:rsidRPr="00B60ECB">
        <w:rPr>
          <w:rFonts w:ascii="Garamond" w:hAnsi="Garamond"/>
        </w:rPr>
        <w:t>Wallacea</w:t>
      </w:r>
      <w:proofErr w:type="spellEnd"/>
      <w:r w:rsidRPr="00B60ECB">
        <w:rPr>
          <w:rFonts w:ascii="Garamond" w:hAnsi="Garamond"/>
        </w:rPr>
        <w:t>: New evidence from</w:t>
      </w:r>
      <w:r>
        <w:rPr>
          <w:rFonts w:ascii="Garamond" w:hAnsi="Garamond"/>
        </w:rPr>
        <w:t xml:space="preserve"> </w:t>
      </w:r>
      <w:r w:rsidRPr="00B60ECB">
        <w:rPr>
          <w:rFonts w:ascii="Garamond" w:hAnsi="Garamond"/>
        </w:rPr>
        <w:t>Central Sulawesi, Indonesia</w:t>
      </w:r>
      <w:r>
        <w:rPr>
          <w:rFonts w:ascii="Garamond" w:hAnsi="Garamond"/>
        </w:rPr>
        <w:t xml:space="preserve">. </w:t>
      </w:r>
      <w:r w:rsidRPr="00B60ECB">
        <w:rPr>
          <w:rFonts w:ascii="Garamond" w:hAnsi="Garamond"/>
        </w:rPr>
        <w:t>Quaternary International</w:t>
      </w:r>
      <w:r>
        <w:rPr>
          <w:rFonts w:ascii="Garamond" w:hAnsi="Garamond"/>
        </w:rPr>
        <w:t xml:space="preserve"> 554, 90–106. </w:t>
      </w:r>
      <w:hyperlink r:id="rId116" w:history="1">
        <w:r w:rsidRPr="009412C1">
          <w:rPr>
            <w:rStyle w:val="Hyperlink"/>
            <w:rFonts w:ascii="Garamond" w:hAnsi="Garamond"/>
          </w:rPr>
          <w:t>https://doi.org/10.1016/j.quaint.2020.03.054</w:t>
        </w:r>
      </w:hyperlink>
      <w:r>
        <w:rPr>
          <w:rFonts w:ascii="Garamond" w:hAnsi="Garamond"/>
        </w:rPr>
        <w:t xml:space="preserve"> </w:t>
      </w:r>
    </w:p>
    <w:p w14:paraId="09D99AEE" w14:textId="77777777" w:rsidR="00C331D1" w:rsidRPr="005937E2" w:rsidRDefault="00C331D1" w:rsidP="00786385">
      <w:pPr>
        <w:spacing w:line="480" w:lineRule="auto"/>
        <w:jc w:val="both"/>
        <w:rPr>
          <w:rFonts w:ascii="Garamond" w:hAnsi="Garamond"/>
        </w:rPr>
      </w:pPr>
      <w:r w:rsidRPr="00B60ECB">
        <w:rPr>
          <w:rFonts w:ascii="Garamond" w:hAnsi="Garamond"/>
        </w:rPr>
        <w:t xml:space="preserve">Osborn, A., 1977. </w:t>
      </w:r>
      <w:proofErr w:type="spellStart"/>
      <w:r w:rsidRPr="00CF3B6E">
        <w:rPr>
          <w:rFonts w:ascii="Garamond" w:hAnsi="Garamond"/>
          <w:lang w:val="en-US"/>
        </w:rPr>
        <w:t>Strandloopers</w:t>
      </w:r>
      <w:proofErr w:type="spellEnd"/>
      <w:r w:rsidRPr="00CF3B6E">
        <w:rPr>
          <w:rFonts w:ascii="Garamond" w:hAnsi="Garamond"/>
          <w:lang w:val="en-US"/>
        </w:rPr>
        <w:t xml:space="preserve">, mermaids, and other fairy tales: Ecological determinants of marine </w:t>
      </w:r>
      <w:r w:rsidRPr="005937E2">
        <w:rPr>
          <w:rFonts w:ascii="Garamond" w:hAnsi="Garamond"/>
          <w:lang w:val="en-US"/>
        </w:rPr>
        <w:t>resource utilization—the Peruvian case, in: Binford, L.R. (Ed.), For Theory Building in Archaeology. Academic Press, New York, pp. 157–205.</w:t>
      </w:r>
      <w:r w:rsidRPr="005937E2">
        <w:rPr>
          <w:rFonts w:ascii="Garamond" w:hAnsi="Garamond"/>
        </w:rPr>
        <w:t xml:space="preserve"> </w:t>
      </w:r>
    </w:p>
    <w:p w14:paraId="7C1963CB" w14:textId="77777777" w:rsidR="00C331D1" w:rsidRPr="005937E2" w:rsidRDefault="00C331D1" w:rsidP="00786385">
      <w:pPr>
        <w:spacing w:line="480" w:lineRule="auto"/>
        <w:jc w:val="both"/>
        <w:rPr>
          <w:rFonts w:ascii="Garamond" w:hAnsi="Garamond"/>
        </w:rPr>
      </w:pPr>
      <w:r w:rsidRPr="003227FC">
        <w:rPr>
          <w:rFonts w:ascii="Garamond" w:hAnsi="Garamond"/>
          <w:lang w:val="en-US"/>
        </w:rPr>
        <w:t xml:space="preserve">Pardo, J.F.J., </w:t>
      </w:r>
      <w:proofErr w:type="spellStart"/>
      <w:r w:rsidRPr="003227FC">
        <w:rPr>
          <w:rFonts w:ascii="Garamond" w:hAnsi="Garamond"/>
          <w:lang w:val="en-US"/>
        </w:rPr>
        <w:t>Tortosa</w:t>
      </w:r>
      <w:proofErr w:type="spellEnd"/>
      <w:r w:rsidRPr="003227FC">
        <w:rPr>
          <w:rFonts w:ascii="Garamond" w:hAnsi="Garamond"/>
          <w:lang w:val="en-US"/>
        </w:rPr>
        <w:t xml:space="preserve">, J.E.A., </w:t>
      </w:r>
      <w:proofErr w:type="spellStart"/>
      <w:r w:rsidRPr="003227FC">
        <w:rPr>
          <w:rFonts w:ascii="Garamond" w:hAnsi="Garamond"/>
          <w:lang w:val="en-US"/>
        </w:rPr>
        <w:t>Aristu</w:t>
      </w:r>
      <w:proofErr w:type="spellEnd"/>
      <w:r w:rsidRPr="003227FC">
        <w:rPr>
          <w:rFonts w:ascii="Garamond" w:hAnsi="Garamond"/>
          <w:lang w:val="en-US"/>
        </w:rPr>
        <w:t xml:space="preserve">, B.A., Álvarez-Fernández, E., García-Pérez, A., Maestro, A., 2016. </w:t>
      </w:r>
      <w:r w:rsidRPr="005937E2">
        <w:rPr>
          <w:rFonts w:ascii="Garamond" w:hAnsi="Garamond"/>
        </w:rPr>
        <w:t>Breaking the waves: Human use of marine bivalves in a microtidal</w:t>
      </w:r>
      <w:r>
        <w:rPr>
          <w:rFonts w:ascii="Garamond" w:hAnsi="Garamond"/>
        </w:rPr>
        <w:t xml:space="preserve"> </w:t>
      </w:r>
      <w:r w:rsidRPr="005937E2">
        <w:rPr>
          <w:rFonts w:ascii="Garamond" w:hAnsi="Garamond"/>
        </w:rPr>
        <w:t>range coast during the Upper Pleistocene and the Early Holocene,</w:t>
      </w:r>
      <w:r>
        <w:rPr>
          <w:rFonts w:ascii="Garamond" w:hAnsi="Garamond"/>
        </w:rPr>
        <w:t xml:space="preserve"> </w:t>
      </w:r>
      <w:proofErr w:type="spellStart"/>
      <w:r w:rsidRPr="005937E2">
        <w:rPr>
          <w:rFonts w:ascii="Garamond" w:hAnsi="Garamond"/>
        </w:rPr>
        <w:t>Vestíbulo</w:t>
      </w:r>
      <w:proofErr w:type="spellEnd"/>
      <w:r w:rsidRPr="005937E2">
        <w:rPr>
          <w:rFonts w:ascii="Garamond" w:hAnsi="Garamond"/>
        </w:rPr>
        <w:t xml:space="preserve"> chamber, </w:t>
      </w:r>
      <w:proofErr w:type="spellStart"/>
      <w:r w:rsidRPr="005937E2">
        <w:rPr>
          <w:rFonts w:ascii="Garamond" w:hAnsi="Garamond"/>
        </w:rPr>
        <w:t>Nerja</w:t>
      </w:r>
      <w:proofErr w:type="spellEnd"/>
      <w:r w:rsidRPr="005937E2">
        <w:rPr>
          <w:rFonts w:ascii="Garamond" w:hAnsi="Garamond"/>
        </w:rPr>
        <w:t xml:space="preserve"> Cave (M</w:t>
      </w:r>
      <w:r>
        <w:rPr>
          <w:rFonts w:ascii="Garamond" w:hAnsi="Garamond"/>
        </w:rPr>
        <w:t>á</w:t>
      </w:r>
      <w:r w:rsidRPr="005937E2">
        <w:rPr>
          <w:rFonts w:ascii="Garamond" w:hAnsi="Garamond"/>
        </w:rPr>
        <w:t>laga, southern Spain)</w:t>
      </w:r>
      <w:r>
        <w:rPr>
          <w:rFonts w:ascii="Garamond" w:hAnsi="Garamond"/>
        </w:rPr>
        <w:t xml:space="preserve">. </w:t>
      </w:r>
      <w:r w:rsidRPr="005937E2">
        <w:rPr>
          <w:rFonts w:ascii="Garamond" w:hAnsi="Garamond"/>
        </w:rPr>
        <w:t>Quaternary International</w:t>
      </w:r>
      <w:r>
        <w:rPr>
          <w:rFonts w:ascii="Garamond" w:hAnsi="Garamond"/>
        </w:rPr>
        <w:t xml:space="preserve"> 407, 59–79. </w:t>
      </w:r>
      <w:hyperlink r:id="rId117" w:history="1">
        <w:r w:rsidRPr="00406C31">
          <w:rPr>
            <w:rStyle w:val="Hyperlink"/>
            <w:rFonts w:ascii="Garamond" w:hAnsi="Garamond"/>
          </w:rPr>
          <w:t>http://dx.doi.org/10.1016/j.quaint.2015.12.089</w:t>
        </w:r>
      </w:hyperlink>
      <w:r>
        <w:rPr>
          <w:rFonts w:ascii="Garamond" w:hAnsi="Garamond"/>
        </w:rPr>
        <w:t xml:space="preserve"> </w:t>
      </w:r>
    </w:p>
    <w:p w14:paraId="75165094" w14:textId="77777777" w:rsidR="00C331D1" w:rsidRPr="005937E2" w:rsidRDefault="00C331D1" w:rsidP="00786385">
      <w:pPr>
        <w:spacing w:line="480" w:lineRule="auto"/>
        <w:jc w:val="both"/>
        <w:rPr>
          <w:rFonts w:ascii="Garamond" w:hAnsi="Garamond"/>
          <w:lang w:val="en-US"/>
        </w:rPr>
      </w:pPr>
      <w:proofErr w:type="spellStart"/>
      <w:r w:rsidRPr="005937E2">
        <w:rPr>
          <w:rFonts w:ascii="Garamond" w:hAnsi="Garamond"/>
          <w:lang w:val="en-US"/>
        </w:rPr>
        <w:t>Parkington</w:t>
      </w:r>
      <w:proofErr w:type="spellEnd"/>
      <w:r w:rsidRPr="005937E2">
        <w:rPr>
          <w:rFonts w:ascii="Garamond" w:hAnsi="Garamond"/>
          <w:lang w:val="en-US"/>
        </w:rPr>
        <w:t xml:space="preserve">, J.E., 1980. The Elands Bay cave sequence: cultural stratigraphy and subsistence strategies. In: Leakey, R.A., </w:t>
      </w:r>
      <w:proofErr w:type="spellStart"/>
      <w:r w:rsidRPr="005937E2">
        <w:rPr>
          <w:rFonts w:ascii="Garamond" w:hAnsi="Garamond"/>
          <w:lang w:val="en-US"/>
        </w:rPr>
        <w:t>Ogot</w:t>
      </w:r>
      <w:proofErr w:type="spellEnd"/>
      <w:r w:rsidRPr="005937E2">
        <w:rPr>
          <w:rFonts w:ascii="Garamond" w:hAnsi="Garamond"/>
          <w:lang w:val="en-US"/>
        </w:rPr>
        <w:t xml:space="preserve">, B.A. (Eds.), Proceedings of the Eighth Pan-African Congress of Prehistory and Quaternary Studies. </w:t>
      </w:r>
      <w:proofErr w:type="spellStart"/>
      <w:r w:rsidRPr="005937E2">
        <w:rPr>
          <w:rFonts w:ascii="Garamond" w:hAnsi="Garamond"/>
          <w:lang w:val="en-US"/>
        </w:rPr>
        <w:t>Tillmiap</w:t>
      </w:r>
      <w:proofErr w:type="spellEnd"/>
      <w:r w:rsidRPr="005937E2">
        <w:rPr>
          <w:rFonts w:ascii="Garamond" w:hAnsi="Garamond"/>
          <w:lang w:val="en-US"/>
        </w:rPr>
        <w:t>, Nairobi, pp. 315–320.</w:t>
      </w:r>
    </w:p>
    <w:p w14:paraId="741E39C5" w14:textId="77777777" w:rsidR="00C331D1" w:rsidRPr="00200DFD" w:rsidRDefault="00C331D1" w:rsidP="00786385">
      <w:pPr>
        <w:spacing w:line="480" w:lineRule="auto"/>
        <w:jc w:val="both"/>
        <w:rPr>
          <w:rFonts w:ascii="Garamond" w:hAnsi="Garamond"/>
          <w:lang w:val="en-US"/>
        </w:rPr>
      </w:pPr>
      <w:proofErr w:type="spellStart"/>
      <w:r w:rsidRPr="005937E2">
        <w:rPr>
          <w:rFonts w:ascii="Garamond" w:hAnsi="Garamond"/>
          <w:lang w:val="en-US"/>
        </w:rPr>
        <w:t>Parkington</w:t>
      </w:r>
      <w:proofErr w:type="spellEnd"/>
      <w:r w:rsidRPr="005937E2">
        <w:rPr>
          <w:rFonts w:ascii="Garamond" w:hAnsi="Garamond"/>
          <w:lang w:val="en-US"/>
        </w:rPr>
        <w:t>, J.E., 2010. Coastal diet, encephalization, and innovative behaviors in the late Middle Stone Age of Southern</w:t>
      </w:r>
      <w:r w:rsidRPr="002238F5">
        <w:rPr>
          <w:rFonts w:ascii="Garamond" w:hAnsi="Garamond"/>
          <w:lang w:val="en-US"/>
        </w:rPr>
        <w:t xml:space="preserve"> Africa</w:t>
      </w:r>
      <w:r>
        <w:rPr>
          <w:rFonts w:ascii="Garamond" w:hAnsi="Garamond"/>
          <w:lang w:val="en-US"/>
        </w:rPr>
        <w:t>,</w:t>
      </w:r>
      <w:r w:rsidRPr="002238F5">
        <w:rPr>
          <w:rFonts w:ascii="Garamond" w:hAnsi="Garamond"/>
          <w:lang w:val="en-US"/>
        </w:rPr>
        <w:t xml:space="preserve"> </w:t>
      </w:r>
      <w:r>
        <w:rPr>
          <w:rFonts w:ascii="Garamond" w:hAnsi="Garamond"/>
          <w:lang w:val="en-US"/>
        </w:rPr>
        <w:t>i</w:t>
      </w:r>
      <w:r w:rsidRPr="002238F5">
        <w:rPr>
          <w:rFonts w:ascii="Garamond" w:hAnsi="Garamond"/>
          <w:lang w:val="en-US"/>
        </w:rPr>
        <w:t xml:space="preserve">n: Cunnane, S.C., Stewart, K.M. (Eds.), Human Brain Evolution: The Influence </w:t>
      </w:r>
      <w:r w:rsidRPr="00200DFD">
        <w:rPr>
          <w:rFonts w:ascii="Garamond" w:hAnsi="Garamond"/>
          <w:lang w:val="en-US"/>
        </w:rPr>
        <w:t>of Freshwater and Marine Resources. Wiley-Blackwell, New Jersey, pp. 189 – 202.</w:t>
      </w:r>
    </w:p>
    <w:p w14:paraId="469B2C15" w14:textId="77777777" w:rsidR="00C331D1" w:rsidRDefault="00C331D1" w:rsidP="00786385">
      <w:pPr>
        <w:spacing w:line="480" w:lineRule="auto"/>
        <w:jc w:val="both"/>
        <w:rPr>
          <w:rFonts w:ascii="Garamond" w:hAnsi="Garamond"/>
          <w:lang w:val="en-US"/>
        </w:rPr>
      </w:pPr>
      <w:r w:rsidRPr="00200DFD">
        <w:rPr>
          <w:rFonts w:ascii="Garamond" w:hAnsi="Garamond"/>
          <w:lang w:val="en-US"/>
        </w:rPr>
        <w:t xml:space="preserve">Perlman, S.M., 1980. An optimum diet model, coastal variability, and hunter-gatherer </w:t>
      </w:r>
      <w:proofErr w:type="spellStart"/>
      <w:r w:rsidRPr="00200DFD">
        <w:rPr>
          <w:rFonts w:ascii="Garamond" w:hAnsi="Garamond"/>
          <w:lang w:val="en-US"/>
        </w:rPr>
        <w:t>behaviour</w:t>
      </w:r>
      <w:proofErr w:type="spellEnd"/>
      <w:r w:rsidRPr="00200DFD">
        <w:rPr>
          <w:rFonts w:ascii="Garamond" w:hAnsi="Garamond"/>
          <w:lang w:val="en-US"/>
        </w:rPr>
        <w:t xml:space="preserve">. Advances in Archaeological Method and Theory 3, 257–310. </w:t>
      </w:r>
      <w:hyperlink r:id="rId118" w:history="1">
        <w:r w:rsidRPr="00200DFD">
          <w:rPr>
            <w:rStyle w:val="Hyperlink"/>
            <w:rFonts w:ascii="Garamond" w:hAnsi="Garamond"/>
            <w:lang w:val="en-US"/>
          </w:rPr>
          <w:t>https://doi.org/10.1016/B978-0-12-003103-0.50011-3</w:t>
        </w:r>
      </w:hyperlink>
      <w:r>
        <w:rPr>
          <w:rFonts w:ascii="Garamond" w:hAnsi="Garamond"/>
          <w:lang w:val="en-US"/>
        </w:rPr>
        <w:t xml:space="preserve"> </w:t>
      </w:r>
    </w:p>
    <w:p w14:paraId="463AE996" w14:textId="7E48F21F" w:rsidR="002B0020" w:rsidRDefault="002B0020" w:rsidP="00786385">
      <w:pPr>
        <w:spacing w:line="480" w:lineRule="auto"/>
        <w:jc w:val="both"/>
        <w:rPr>
          <w:rFonts w:ascii="Garamond" w:hAnsi="Garamond"/>
          <w:lang w:val="en-US"/>
        </w:rPr>
      </w:pPr>
      <w:r w:rsidRPr="002B0020">
        <w:rPr>
          <w:rFonts w:ascii="Garamond" w:hAnsi="Garamond"/>
          <w:lang w:val="en-US"/>
        </w:rPr>
        <w:t xml:space="preserve">Piper, P.J., </w:t>
      </w:r>
      <w:proofErr w:type="spellStart"/>
      <w:r w:rsidRPr="002B0020">
        <w:rPr>
          <w:rFonts w:ascii="Garamond" w:hAnsi="Garamond"/>
          <w:lang w:val="en-US"/>
        </w:rPr>
        <w:t>Rabett</w:t>
      </w:r>
      <w:proofErr w:type="spellEnd"/>
      <w:r w:rsidRPr="002B0020">
        <w:rPr>
          <w:rFonts w:ascii="Garamond" w:hAnsi="Garamond"/>
          <w:lang w:val="en-US"/>
        </w:rPr>
        <w:t xml:space="preserve">, R.J., 2014. Late </w:t>
      </w:r>
      <w:r w:rsidR="004172C7">
        <w:rPr>
          <w:rFonts w:ascii="Garamond" w:hAnsi="Garamond"/>
          <w:lang w:val="en-US"/>
        </w:rPr>
        <w:t>P</w:t>
      </w:r>
      <w:r w:rsidRPr="002B0020">
        <w:rPr>
          <w:rFonts w:ascii="Garamond" w:hAnsi="Garamond"/>
          <w:lang w:val="en-US"/>
        </w:rPr>
        <w:t xml:space="preserve">leistocene </w:t>
      </w:r>
      <w:r w:rsidR="004172C7">
        <w:rPr>
          <w:rFonts w:ascii="Garamond" w:hAnsi="Garamond"/>
          <w:lang w:val="en-US"/>
        </w:rPr>
        <w:t>s</w:t>
      </w:r>
      <w:r w:rsidRPr="002B0020">
        <w:rPr>
          <w:rFonts w:ascii="Garamond" w:hAnsi="Garamond"/>
          <w:lang w:val="en-US"/>
        </w:rPr>
        <w:t xml:space="preserve">ubsistence </w:t>
      </w:r>
      <w:r w:rsidR="004172C7">
        <w:rPr>
          <w:rFonts w:ascii="Garamond" w:hAnsi="Garamond"/>
          <w:lang w:val="en-US"/>
        </w:rPr>
        <w:t>s</w:t>
      </w:r>
      <w:r w:rsidRPr="002B0020">
        <w:rPr>
          <w:rFonts w:ascii="Garamond" w:hAnsi="Garamond"/>
          <w:lang w:val="en-US"/>
        </w:rPr>
        <w:t xml:space="preserve">trategies in Island Southeast Asia and their implications for understanding the development of modern human </w:t>
      </w:r>
      <w:proofErr w:type="spellStart"/>
      <w:r w:rsidRPr="002B0020">
        <w:rPr>
          <w:rFonts w:ascii="Garamond" w:hAnsi="Garamond"/>
          <w:lang w:val="en-US"/>
        </w:rPr>
        <w:t>behaviour</w:t>
      </w:r>
      <w:proofErr w:type="spellEnd"/>
      <w:r w:rsidRPr="002B0020">
        <w:rPr>
          <w:rFonts w:ascii="Garamond" w:hAnsi="Garamond"/>
          <w:lang w:val="en-US"/>
        </w:rPr>
        <w:t xml:space="preserve">, in: </w:t>
      </w:r>
      <w:proofErr w:type="spellStart"/>
      <w:r w:rsidRPr="002B0020">
        <w:rPr>
          <w:rFonts w:ascii="Garamond" w:hAnsi="Garamond"/>
          <w:lang w:val="en-US"/>
        </w:rPr>
        <w:t>Dennel</w:t>
      </w:r>
      <w:proofErr w:type="spellEnd"/>
      <w:r w:rsidRPr="002B0020">
        <w:rPr>
          <w:rFonts w:ascii="Garamond" w:hAnsi="Garamond"/>
          <w:lang w:val="en-US"/>
        </w:rPr>
        <w:t>, R., Porr, M. (Eds.), Southern Asia, Australia and the Search for Human Origins. Cambridge University Press, U</w:t>
      </w:r>
      <w:r w:rsidR="004172C7">
        <w:rPr>
          <w:rFonts w:ascii="Garamond" w:hAnsi="Garamond"/>
          <w:lang w:val="en-US"/>
        </w:rPr>
        <w:t>nited Kingdom</w:t>
      </w:r>
      <w:r w:rsidRPr="002B0020">
        <w:rPr>
          <w:rFonts w:ascii="Garamond" w:hAnsi="Garamond"/>
          <w:lang w:val="en-US"/>
        </w:rPr>
        <w:t>, pp. 118–134.</w:t>
      </w:r>
    </w:p>
    <w:p w14:paraId="49F702A9" w14:textId="4F6DE6C5" w:rsidR="00C331D1" w:rsidRDefault="00C331D1" w:rsidP="00786385">
      <w:pPr>
        <w:spacing w:line="480" w:lineRule="auto"/>
        <w:jc w:val="both"/>
        <w:rPr>
          <w:rFonts w:ascii="Garamond" w:hAnsi="Garamond"/>
          <w:lang w:val="en-US"/>
        </w:rPr>
      </w:pPr>
      <w:r>
        <w:rPr>
          <w:rFonts w:ascii="Garamond" w:hAnsi="Garamond"/>
          <w:lang w:val="en-US"/>
        </w:rPr>
        <w:t xml:space="preserve">Pope, K.O., Terrell, J.E., 2007. </w:t>
      </w:r>
      <w:r w:rsidRPr="00376E8D">
        <w:rPr>
          <w:rFonts w:ascii="Garamond" w:hAnsi="Garamond"/>
          <w:lang w:val="en-US"/>
        </w:rPr>
        <w:t>Environmental setting of human migrations in the Circum-Pacific Region</w:t>
      </w:r>
      <w:r>
        <w:rPr>
          <w:rFonts w:ascii="Garamond" w:hAnsi="Garamond"/>
          <w:lang w:val="en-US"/>
        </w:rPr>
        <w:t xml:space="preserve">. Journal of </w:t>
      </w:r>
      <w:proofErr w:type="spellStart"/>
      <w:r>
        <w:rPr>
          <w:rFonts w:ascii="Garamond" w:hAnsi="Garamond"/>
          <w:lang w:val="en-US"/>
        </w:rPr>
        <w:t>Biogeogeography</w:t>
      </w:r>
      <w:proofErr w:type="spellEnd"/>
      <w:r>
        <w:rPr>
          <w:rFonts w:ascii="Garamond" w:hAnsi="Garamond"/>
          <w:lang w:val="en-US"/>
        </w:rPr>
        <w:t xml:space="preserve"> 35, 1–21. </w:t>
      </w:r>
      <w:hyperlink r:id="rId119" w:history="1">
        <w:r w:rsidRPr="001C3762">
          <w:rPr>
            <w:rStyle w:val="Hyperlink"/>
            <w:rFonts w:ascii="Garamond" w:hAnsi="Garamond"/>
            <w:lang w:val="en-US"/>
          </w:rPr>
          <w:t>https://doi.org/10.1111/j.1365-2699.2007.01797.x</w:t>
        </w:r>
      </w:hyperlink>
      <w:r>
        <w:rPr>
          <w:rFonts w:ascii="Garamond" w:hAnsi="Garamond"/>
          <w:lang w:val="en-US"/>
        </w:rPr>
        <w:t xml:space="preserve"> </w:t>
      </w:r>
    </w:p>
    <w:p w14:paraId="242DEFDA" w14:textId="77777777" w:rsidR="00C331D1" w:rsidRDefault="00C331D1" w:rsidP="00786385">
      <w:pPr>
        <w:spacing w:line="480" w:lineRule="auto"/>
        <w:jc w:val="both"/>
        <w:rPr>
          <w:rFonts w:ascii="Garamond" w:hAnsi="Garamond"/>
          <w:lang w:val="en-US"/>
        </w:rPr>
      </w:pPr>
      <w:r>
        <w:rPr>
          <w:rFonts w:ascii="Garamond" w:hAnsi="Garamond"/>
          <w:lang w:val="en-US"/>
        </w:rPr>
        <w:t xml:space="preserve">Prendergast, A.L., Stevens, R.E., O’Connell, T.C., </w:t>
      </w:r>
      <w:proofErr w:type="spellStart"/>
      <w:r>
        <w:rPr>
          <w:rFonts w:ascii="Garamond" w:hAnsi="Garamond"/>
          <w:lang w:val="en-US"/>
        </w:rPr>
        <w:t>Fadlalak</w:t>
      </w:r>
      <w:proofErr w:type="spellEnd"/>
      <w:r>
        <w:rPr>
          <w:rFonts w:ascii="Garamond" w:hAnsi="Garamond"/>
          <w:lang w:val="en-US"/>
        </w:rPr>
        <w:t xml:space="preserve">, A., </w:t>
      </w:r>
      <w:proofErr w:type="spellStart"/>
      <w:r>
        <w:rPr>
          <w:rFonts w:ascii="Garamond" w:hAnsi="Garamond"/>
          <w:lang w:val="en-US"/>
        </w:rPr>
        <w:t>Touati</w:t>
      </w:r>
      <w:proofErr w:type="spellEnd"/>
      <w:r>
        <w:rPr>
          <w:rFonts w:ascii="Garamond" w:hAnsi="Garamond"/>
          <w:lang w:val="en-US"/>
        </w:rPr>
        <w:t>, M., al-</w:t>
      </w:r>
      <w:proofErr w:type="spellStart"/>
      <w:r>
        <w:rPr>
          <w:rFonts w:ascii="Garamond" w:hAnsi="Garamond"/>
          <w:lang w:val="en-US"/>
        </w:rPr>
        <w:t>Mzeine</w:t>
      </w:r>
      <w:proofErr w:type="spellEnd"/>
      <w:r>
        <w:rPr>
          <w:rFonts w:ascii="Garamond" w:hAnsi="Garamond"/>
          <w:lang w:val="en-US"/>
        </w:rPr>
        <w:t xml:space="preserve">, A., </w:t>
      </w:r>
      <w:proofErr w:type="spellStart"/>
      <w:r>
        <w:rPr>
          <w:rFonts w:ascii="Garamond" w:hAnsi="Garamond"/>
          <w:lang w:val="en-US"/>
        </w:rPr>
        <w:t>Schöne</w:t>
      </w:r>
      <w:proofErr w:type="spellEnd"/>
      <w:r>
        <w:rPr>
          <w:rFonts w:ascii="Garamond" w:hAnsi="Garamond"/>
          <w:lang w:val="en-US"/>
        </w:rPr>
        <w:t xml:space="preserve">, B.R., Hunt, C.O., Barker, G. 2016. </w:t>
      </w:r>
      <w:r w:rsidRPr="003227FC">
        <w:rPr>
          <w:rFonts w:ascii="Garamond" w:hAnsi="Garamond"/>
          <w:lang w:val="en-US"/>
        </w:rPr>
        <w:t>Changing patterns of eastern Mediterranean shellfish exploitation in</w:t>
      </w:r>
      <w:r>
        <w:rPr>
          <w:rFonts w:ascii="Garamond" w:hAnsi="Garamond"/>
          <w:lang w:val="en-US"/>
        </w:rPr>
        <w:t xml:space="preserve"> </w:t>
      </w:r>
      <w:r w:rsidRPr="003227FC">
        <w:rPr>
          <w:rFonts w:ascii="Garamond" w:hAnsi="Garamond"/>
          <w:lang w:val="en-US"/>
        </w:rPr>
        <w:t xml:space="preserve">the Late </w:t>
      </w:r>
      <w:r w:rsidRPr="003227FC">
        <w:rPr>
          <w:rFonts w:ascii="Garamond" w:hAnsi="Garamond"/>
          <w:lang w:val="en-US"/>
        </w:rPr>
        <w:lastRenderedPageBreak/>
        <w:t>Glacial and Early Holocene: Oxygen isotope evidence from</w:t>
      </w:r>
      <w:r>
        <w:rPr>
          <w:rFonts w:ascii="Garamond" w:hAnsi="Garamond"/>
          <w:lang w:val="en-US"/>
        </w:rPr>
        <w:t xml:space="preserve"> </w:t>
      </w:r>
      <w:r w:rsidRPr="003227FC">
        <w:rPr>
          <w:rFonts w:ascii="Garamond" w:hAnsi="Garamond"/>
          <w:lang w:val="en-US"/>
        </w:rPr>
        <w:t>gastropod in Epipaleolithic to Neolithic human occupation layers at</w:t>
      </w:r>
      <w:r>
        <w:rPr>
          <w:rFonts w:ascii="Garamond" w:hAnsi="Garamond"/>
          <w:lang w:val="en-US"/>
        </w:rPr>
        <w:t xml:space="preserve"> </w:t>
      </w:r>
      <w:r w:rsidRPr="003227FC">
        <w:rPr>
          <w:rFonts w:ascii="Garamond" w:hAnsi="Garamond"/>
          <w:lang w:val="en-US"/>
        </w:rPr>
        <w:t xml:space="preserve">the </w:t>
      </w:r>
      <w:proofErr w:type="spellStart"/>
      <w:r w:rsidRPr="003227FC">
        <w:rPr>
          <w:rFonts w:ascii="Garamond" w:hAnsi="Garamond"/>
          <w:lang w:val="en-US"/>
        </w:rPr>
        <w:t>Haua</w:t>
      </w:r>
      <w:proofErr w:type="spellEnd"/>
      <w:r w:rsidRPr="003227FC">
        <w:rPr>
          <w:rFonts w:ascii="Garamond" w:hAnsi="Garamond"/>
          <w:lang w:val="en-US"/>
        </w:rPr>
        <w:t xml:space="preserve"> </w:t>
      </w:r>
      <w:proofErr w:type="spellStart"/>
      <w:r w:rsidRPr="003227FC">
        <w:rPr>
          <w:rFonts w:ascii="Garamond" w:hAnsi="Garamond"/>
          <w:lang w:val="en-US"/>
        </w:rPr>
        <w:t>Fteah</w:t>
      </w:r>
      <w:proofErr w:type="spellEnd"/>
      <w:r w:rsidRPr="003227FC">
        <w:rPr>
          <w:rFonts w:ascii="Garamond" w:hAnsi="Garamond"/>
          <w:lang w:val="en-US"/>
        </w:rPr>
        <w:t xml:space="preserve"> cave, Libya</w:t>
      </w:r>
      <w:r>
        <w:rPr>
          <w:rFonts w:ascii="Garamond" w:hAnsi="Garamond"/>
          <w:lang w:val="en-US"/>
        </w:rPr>
        <w:t xml:space="preserve">. </w:t>
      </w:r>
      <w:r w:rsidRPr="003227FC">
        <w:rPr>
          <w:rFonts w:ascii="Garamond" w:hAnsi="Garamond"/>
          <w:lang w:val="en-US"/>
        </w:rPr>
        <w:t>Quaternary International</w:t>
      </w:r>
      <w:r>
        <w:rPr>
          <w:rFonts w:ascii="Garamond" w:hAnsi="Garamond"/>
          <w:lang w:val="en-US"/>
        </w:rPr>
        <w:t xml:space="preserve"> 407, 80–93. </w:t>
      </w:r>
      <w:hyperlink r:id="rId120" w:history="1">
        <w:r w:rsidRPr="003B5A76">
          <w:rPr>
            <w:rStyle w:val="Hyperlink"/>
            <w:rFonts w:ascii="Garamond" w:hAnsi="Garamond"/>
            <w:lang w:val="en-US"/>
          </w:rPr>
          <w:t>http://dx.doi.org/10.1016/j.quaint.2015.09.035</w:t>
        </w:r>
      </w:hyperlink>
      <w:r>
        <w:rPr>
          <w:rFonts w:ascii="Garamond" w:hAnsi="Garamond"/>
          <w:lang w:val="en-US"/>
        </w:rPr>
        <w:t xml:space="preserve"> </w:t>
      </w:r>
    </w:p>
    <w:p w14:paraId="11574B99" w14:textId="77777777" w:rsidR="00C331D1" w:rsidRDefault="00C331D1" w:rsidP="00786385">
      <w:pPr>
        <w:spacing w:line="480" w:lineRule="auto"/>
        <w:jc w:val="both"/>
        <w:rPr>
          <w:rFonts w:ascii="Garamond" w:hAnsi="Garamond"/>
          <w:lang w:val="en-US"/>
        </w:rPr>
      </w:pPr>
      <w:proofErr w:type="spellStart"/>
      <w:r w:rsidRPr="00330B42">
        <w:rPr>
          <w:rFonts w:ascii="Garamond" w:hAnsi="Garamond"/>
        </w:rPr>
        <w:t>Proske</w:t>
      </w:r>
      <w:proofErr w:type="spellEnd"/>
      <w:r w:rsidRPr="00330B42">
        <w:rPr>
          <w:rFonts w:ascii="Garamond" w:hAnsi="Garamond"/>
        </w:rPr>
        <w:t xml:space="preserve"> U., Heslop, D., Haberle, S., 2014. </w:t>
      </w:r>
      <w:r w:rsidRPr="00A20B91">
        <w:rPr>
          <w:rFonts w:ascii="Garamond" w:hAnsi="Garamond"/>
          <w:lang w:val="en-US"/>
        </w:rPr>
        <w:t xml:space="preserve">A Holocene record of coastal landscape dynamics in the eastern Kimberley region, Australia. Journal of Quaternary Science 29, 163–174. </w:t>
      </w:r>
      <w:hyperlink r:id="rId121" w:history="1">
        <w:r w:rsidRPr="00A20B91">
          <w:rPr>
            <w:rStyle w:val="Hyperlink"/>
            <w:rFonts w:ascii="Garamond" w:hAnsi="Garamond"/>
            <w:lang w:val="en-US"/>
          </w:rPr>
          <w:t>https://doi.org/10.1002/jqs.2691</w:t>
        </w:r>
      </w:hyperlink>
      <w:r>
        <w:rPr>
          <w:rFonts w:ascii="Garamond" w:hAnsi="Garamond"/>
          <w:lang w:val="en-US"/>
        </w:rPr>
        <w:t xml:space="preserve"> </w:t>
      </w:r>
    </w:p>
    <w:p w14:paraId="5CFBF868" w14:textId="77777777" w:rsidR="00C331D1" w:rsidRDefault="00C331D1" w:rsidP="00786385">
      <w:pPr>
        <w:spacing w:line="480" w:lineRule="auto"/>
        <w:jc w:val="both"/>
        <w:rPr>
          <w:rFonts w:ascii="Garamond" w:hAnsi="Garamond"/>
          <w:lang w:val="en-US"/>
        </w:rPr>
      </w:pPr>
      <w:proofErr w:type="spellStart"/>
      <w:r w:rsidRPr="00F96D95">
        <w:rPr>
          <w:rFonts w:ascii="Garamond" w:hAnsi="Garamond"/>
          <w:lang w:val="en-US"/>
        </w:rPr>
        <w:t>Przywolnik</w:t>
      </w:r>
      <w:proofErr w:type="spellEnd"/>
      <w:r w:rsidRPr="00F96D95">
        <w:rPr>
          <w:rFonts w:ascii="Garamond" w:hAnsi="Garamond"/>
          <w:lang w:val="en-US"/>
        </w:rPr>
        <w:t>, K., 2002. Patterns of Occupation in Cape Range Peninsula (WA) over the last 36,000 Years Unpublished PhD thesis. Department of Archaeology, University of Western Australia.</w:t>
      </w:r>
    </w:p>
    <w:p w14:paraId="4975A717" w14:textId="77777777" w:rsidR="00C331D1" w:rsidRDefault="00C331D1" w:rsidP="00786385">
      <w:pPr>
        <w:spacing w:line="480" w:lineRule="auto"/>
        <w:jc w:val="both"/>
        <w:rPr>
          <w:rFonts w:ascii="Garamond" w:hAnsi="Garamond"/>
          <w:lang w:val="en-US"/>
        </w:rPr>
      </w:pPr>
      <w:r w:rsidRPr="007333C4">
        <w:rPr>
          <w:rFonts w:ascii="Garamond" w:hAnsi="Garamond"/>
          <w:lang w:val="en-US"/>
        </w:rPr>
        <w:t>Pye, K., Allen, J.R.L. (Eds.), 2000. Coastal and estuarine environments: Sedimentology, geomorphology and geoarchaeology. Geological Society Special Publication No. 175, London.</w:t>
      </w:r>
    </w:p>
    <w:p w14:paraId="4197FA1E" w14:textId="77777777" w:rsidR="00C331D1" w:rsidRDefault="00C331D1" w:rsidP="00786385">
      <w:pPr>
        <w:spacing w:line="480" w:lineRule="auto"/>
        <w:jc w:val="both"/>
        <w:rPr>
          <w:rFonts w:ascii="Garamond" w:hAnsi="Garamond"/>
          <w:lang w:val="en-US"/>
        </w:rPr>
      </w:pPr>
      <w:r w:rsidRPr="0096323C">
        <w:rPr>
          <w:rFonts w:ascii="Garamond" w:hAnsi="Garamond"/>
          <w:lang w:val="en-US"/>
        </w:rPr>
        <w:t xml:space="preserve">Reeder-Myers, L., Erlandson, J.M., </w:t>
      </w:r>
      <w:proofErr w:type="spellStart"/>
      <w:r w:rsidRPr="0096323C">
        <w:rPr>
          <w:rFonts w:ascii="Garamond" w:hAnsi="Garamond"/>
          <w:lang w:val="en-US"/>
        </w:rPr>
        <w:t>Muhs</w:t>
      </w:r>
      <w:proofErr w:type="spellEnd"/>
      <w:r w:rsidRPr="0096323C">
        <w:rPr>
          <w:rFonts w:ascii="Garamond" w:hAnsi="Garamond"/>
          <w:lang w:val="en-US"/>
        </w:rPr>
        <w:t xml:space="preserve">, D.R., Rick, T.C., 2015. Sea level, paleogeography, and archeology on California's Northern Channel Islands. Quaternary Research 83, 263–272. </w:t>
      </w:r>
      <w:hyperlink r:id="rId122" w:history="1">
        <w:r w:rsidRPr="0096323C">
          <w:rPr>
            <w:rStyle w:val="Hyperlink"/>
            <w:rFonts w:ascii="Garamond" w:hAnsi="Garamond"/>
            <w:lang w:val="en-US"/>
          </w:rPr>
          <w:t>https://doi.org/10.1016/j.yqres.2015.01.002</w:t>
        </w:r>
      </w:hyperlink>
      <w:r>
        <w:rPr>
          <w:rFonts w:ascii="Garamond" w:hAnsi="Garamond"/>
          <w:lang w:val="en-US"/>
        </w:rPr>
        <w:t xml:space="preserve"> </w:t>
      </w:r>
    </w:p>
    <w:p w14:paraId="7E6325CA" w14:textId="77777777" w:rsidR="00C331D1" w:rsidRPr="00A6175A" w:rsidRDefault="00C331D1" w:rsidP="00786385">
      <w:pPr>
        <w:spacing w:line="480" w:lineRule="auto"/>
        <w:jc w:val="both"/>
        <w:rPr>
          <w:rFonts w:ascii="Garamond" w:hAnsi="Garamond"/>
        </w:rPr>
      </w:pPr>
      <w:r w:rsidRPr="00A6175A">
        <w:rPr>
          <w:rFonts w:ascii="Garamond" w:hAnsi="Garamond"/>
        </w:rPr>
        <w:t xml:space="preserve">Reitz, E.J., McInnis, H.E., </w:t>
      </w:r>
      <w:proofErr w:type="spellStart"/>
      <w:r w:rsidRPr="00A6175A">
        <w:rPr>
          <w:rFonts w:ascii="Garamond" w:hAnsi="Garamond"/>
        </w:rPr>
        <w:t>San</w:t>
      </w:r>
      <w:r>
        <w:rPr>
          <w:rFonts w:ascii="Garamond" w:hAnsi="Garamond"/>
        </w:rPr>
        <w:t>dweiss</w:t>
      </w:r>
      <w:proofErr w:type="spellEnd"/>
      <w:r>
        <w:rPr>
          <w:rFonts w:ascii="Garamond" w:hAnsi="Garamond"/>
        </w:rPr>
        <w:t xml:space="preserve">, D.H., </w:t>
      </w:r>
      <w:proofErr w:type="spellStart"/>
      <w:r>
        <w:rPr>
          <w:rFonts w:ascii="Garamond" w:hAnsi="Garamond"/>
        </w:rPr>
        <w:t>deFrance</w:t>
      </w:r>
      <w:proofErr w:type="spellEnd"/>
      <w:r>
        <w:rPr>
          <w:rFonts w:ascii="Garamond" w:hAnsi="Garamond"/>
        </w:rPr>
        <w:t xml:space="preserve">, S.D., 2016. </w:t>
      </w:r>
      <w:r w:rsidRPr="00A6175A">
        <w:rPr>
          <w:rFonts w:ascii="Garamond" w:hAnsi="Garamond"/>
        </w:rPr>
        <w:t>Terminal Pleistocene and Early Holocene fishing strategies at Quebrada</w:t>
      </w:r>
      <w:r>
        <w:rPr>
          <w:rFonts w:ascii="Garamond" w:hAnsi="Garamond"/>
        </w:rPr>
        <w:t xml:space="preserve"> </w:t>
      </w:r>
      <w:proofErr w:type="spellStart"/>
      <w:r w:rsidRPr="00A6175A">
        <w:rPr>
          <w:rFonts w:ascii="Garamond" w:hAnsi="Garamond"/>
        </w:rPr>
        <w:t>Jaguay</w:t>
      </w:r>
      <w:proofErr w:type="spellEnd"/>
      <w:r w:rsidRPr="00A6175A">
        <w:rPr>
          <w:rFonts w:ascii="Garamond" w:hAnsi="Garamond"/>
        </w:rPr>
        <w:t xml:space="preserve"> and the Ring Site, southern Perú</w:t>
      </w:r>
      <w:r>
        <w:rPr>
          <w:rFonts w:ascii="Garamond" w:hAnsi="Garamond"/>
        </w:rPr>
        <w:t xml:space="preserve">. Journal of Archaeological Science: Reports 8, 447–453. </w:t>
      </w:r>
      <w:hyperlink r:id="rId123" w:history="1">
        <w:r w:rsidRPr="003B5A76">
          <w:rPr>
            <w:rStyle w:val="Hyperlink"/>
            <w:rFonts w:ascii="Garamond" w:hAnsi="Garamond"/>
          </w:rPr>
          <w:t>http://dx.doi.org/10.1016/j.jasrep.2016.05.035</w:t>
        </w:r>
      </w:hyperlink>
      <w:r>
        <w:rPr>
          <w:rFonts w:ascii="Garamond" w:hAnsi="Garamond"/>
        </w:rPr>
        <w:t xml:space="preserve"> </w:t>
      </w:r>
    </w:p>
    <w:p w14:paraId="3CADAEDE" w14:textId="77777777" w:rsidR="00C331D1" w:rsidRDefault="00C331D1" w:rsidP="00786385">
      <w:pPr>
        <w:spacing w:line="480" w:lineRule="auto"/>
        <w:jc w:val="both"/>
        <w:rPr>
          <w:rFonts w:ascii="Garamond" w:hAnsi="Garamond"/>
          <w:lang w:val="en-US"/>
        </w:rPr>
      </w:pPr>
      <w:r>
        <w:rPr>
          <w:rFonts w:ascii="Garamond" w:hAnsi="Garamond"/>
          <w:lang w:val="en-US"/>
        </w:rPr>
        <w:t xml:space="preserve">Richards, T., 2012. </w:t>
      </w:r>
      <w:r w:rsidRPr="002E779E">
        <w:rPr>
          <w:rFonts w:ascii="Garamond" w:hAnsi="Garamond"/>
          <w:lang w:val="en-US"/>
        </w:rPr>
        <w:t>An early-Holocene Aboriginal coastal</w:t>
      </w:r>
      <w:r>
        <w:rPr>
          <w:rFonts w:ascii="Garamond" w:hAnsi="Garamond"/>
          <w:lang w:val="en-US"/>
        </w:rPr>
        <w:t xml:space="preserve"> </w:t>
      </w:r>
      <w:r w:rsidRPr="002E779E">
        <w:rPr>
          <w:rFonts w:ascii="Garamond" w:hAnsi="Garamond"/>
          <w:lang w:val="en-US"/>
        </w:rPr>
        <w:t>landscape at Cape Duquesne, southwest</w:t>
      </w:r>
      <w:r>
        <w:rPr>
          <w:rFonts w:ascii="Garamond" w:hAnsi="Garamond"/>
          <w:lang w:val="en-US"/>
        </w:rPr>
        <w:t xml:space="preserve"> </w:t>
      </w:r>
      <w:r w:rsidRPr="002E779E">
        <w:rPr>
          <w:rFonts w:ascii="Garamond" w:hAnsi="Garamond"/>
          <w:lang w:val="en-US"/>
        </w:rPr>
        <w:t>Victoria, Australia</w:t>
      </w:r>
      <w:r>
        <w:rPr>
          <w:rFonts w:ascii="Garamond" w:hAnsi="Garamond"/>
          <w:lang w:val="en-US"/>
        </w:rPr>
        <w:t xml:space="preserve">, in: Haberle, S.G., David, B., (Eds.), </w:t>
      </w:r>
      <w:r w:rsidRPr="002E779E">
        <w:rPr>
          <w:rFonts w:ascii="Garamond" w:hAnsi="Garamond"/>
          <w:lang w:val="en-US"/>
        </w:rPr>
        <w:t>Peopled Landscapes</w:t>
      </w:r>
      <w:r>
        <w:rPr>
          <w:rFonts w:ascii="Garamond" w:hAnsi="Garamond"/>
          <w:lang w:val="en-US"/>
        </w:rPr>
        <w:t xml:space="preserve">: </w:t>
      </w:r>
      <w:r w:rsidRPr="002E779E">
        <w:rPr>
          <w:rFonts w:ascii="Garamond" w:hAnsi="Garamond"/>
          <w:lang w:val="en-US"/>
        </w:rPr>
        <w:t>Archaeological and Biogeographic Approaches to Landscapes</w:t>
      </w:r>
      <w:r>
        <w:rPr>
          <w:rFonts w:ascii="Garamond" w:hAnsi="Garamond"/>
          <w:lang w:val="en-US"/>
        </w:rPr>
        <w:t>. ANU Press, Canberra, 65 – 102.</w:t>
      </w:r>
    </w:p>
    <w:p w14:paraId="6E1A577B" w14:textId="5CDD5DC5" w:rsidR="00C331D1" w:rsidRDefault="00C331D1" w:rsidP="00786385">
      <w:pPr>
        <w:spacing w:line="480" w:lineRule="auto"/>
        <w:jc w:val="both"/>
        <w:rPr>
          <w:rFonts w:ascii="Garamond" w:hAnsi="Garamond"/>
          <w:lang w:val="en-US"/>
        </w:rPr>
      </w:pPr>
      <w:r w:rsidRPr="00C92BAE">
        <w:rPr>
          <w:rFonts w:ascii="Garamond" w:hAnsi="Garamond"/>
          <w:lang w:val="en-US"/>
        </w:rPr>
        <w:t xml:space="preserve">Rick, T.C., Erlandson, J.M., </w:t>
      </w:r>
      <w:proofErr w:type="spellStart"/>
      <w:r w:rsidRPr="00C92BAE">
        <w:rPr>
          <w:rFonts w:ascii="Garamond" w:hAnsi="Garamond"/>
          <w:lang w:val="en-US"/>
        </w:rPr>
        <w:t>Vellanoweth</w:t>
      </w:r>
      <w:proofErr w:type="spellEnd"/>
      <w:r w:rsidRPr="00C92BAE">
        <w:rPr>
          <w:rFonts w:ascii="Garamond" w:hAnsi="Garamond"/>
          <w:lang w:val="en-US"/>
        </w:rPr>
        <w:t xml:space="preserve">, R.L., </w:t>
      </w:r>
      <w:proofErr w:type="spellStart"/>
      <w:r w:rsidRPr="00C92BAE">
        <w:rPr>
          <w:rFonts w:ascii="Garamond" w:hAnsi="Garamond"/>
          <w:lang w:val="en-US"/>
        </w:rPr>
        <w:t>Braje</w:t>
      </w:r>
      <w:proofErr w:type="spellEnd"/>
      <w:r w:rsidRPr="00C92BAE">
        <w:rPr>
          <w:rFonts w:ascii="Garamond" w:hAnsi="Garamond"/>
          <w:lang w:val="en-US"/>
        </w:rPr>
        <w:t>, T.D., 2005. From Pleistocene mariners to complex hunter-gatherers: The archaeology of the California Channel Islands. Journal of World Prehistory 19, 169–228.</w:t>
      </w:r>
      <w:r>
        <w:rPr>
          <w:rFonts w:ascii="Garamond" w:hAnsi="Garamond"/>
          <w:lang w:val="en-US"/>
        </w:rPr>
        <w:t xml:space="preserve"> </w:t>
      </w:r>
      <w:hyperlink r:id="rId124" w:history="1">
        <w:r w:rsidRPr="00633D3D">
          <w:rPr>
            <w:rStyle w:val="Hyperlink"/>
            <w:rFonts w:ascii="Garamond" w:hAnsi="Garamond"/>
            <w:lang w:val="en-US"/>
          </w:rPr>
          <w:t>https://doi.org/10.1007/s10963-006-9004-x</w:t>
        </w:r>
      </w:hyperlink>
      <w:r>
        <w:rPr>
          <w:rFonts w:ascii="Garamond" w:hAnsi="Garamond"/>
          <w:lang w:val="en-US"/>
        </w:rPr>
        <w:t xml:space="preserve"> </w:t>
      </w:r>
    </w:p>
    <w:p w14:paraId="33633897" w14:textId="3DEC0F53" w:rsidR="00513EFF" w:rsidRPr="00513EFF" w:rsidRDefault="00513EFF" w:rsidP="00513EFF">
      <w:pPr>
        <w:spacing w:line="480" w:lineRule="auto"/>
        <w:jc w:val="both"/>
        <w:rPr>
          <w:rFonts w:ascii="Garamond" w:hAnsi="Garamond"/>
        </w:rPr>
      </w:pPr>
      <w:r w:rsidRPr="00513EFF">
        <w:rPr>
          <w:rFonts w:ascii="Garamond" w:hAnsi="Garamond"/>
          <w:lang w:val="en-US"/>
        </w:rPr>
        <w:t>Roberts, P., Louys, J., Z</w:t>
      </w:r>
      <w:proofErr w:type="spellStart"/>
      <w:r w:rsidRPr="00513EFF">
        <w:rPr>
          <w:rFonts w:ascii="Garamond" w:hAnsi="Garamond"/>
        </w:rPr>
        <w:t>ech</w:t>
      </w:r>
      <w:proofErr w:type="spellEnd"/>
      <w:r w:rsidRPr="00513EFF">
        <w:rPr>
          <w:rFonts w:ascii="Garamond" w:hAnsi="Garamond"/>
        </w:rPr>
        <w:t>, J., S</w:t>
      </w:r>
      <w:r>
        <w:rPr>
          <w:rFonts w:ascii="Garamond" w:hAnsi="Garamond"/>
        </w:rPr>
        <w:t xml:space="preserve">hipton, C., Kealy, S., </w:t>
      </w:r>
      <w:proofErr w:type="spellStart"/>
      <w:r>
        <w:rPr>
          <w:rFonts w:ascii="Garamond" w:hAnsi="Garamond"/>
        </w:rPr>
        <w:t>Carro</w:t>
      </w:r>
      <w:proofErr w:type="spellEnd"/>
      <w:r>
        <w:rPr>
          <w:rFonts w:ascii="Garamond" w:hAnsi="Garamond"/>
        </w:rPr>
        <w:t xml:space="preserve">, S.S., Hawkins, S., Boulanger, C., </w:t>
      </w:r>
      <w:proofErr w:type="spellStart"/>
      <w:r>
        <w:rPr>
          <w:rFonts w:ascii="Garamond" w:hAnsi="Garamond"/>
        </w:rPr>
        <w:t>Marzo</w:t>
      </w:r>
      <w:proofErr w:type="spellEnd"/>
      <w:r>
        <w:rPr>
          <w:rFonts w:ascii="Garamond" w:hAnsi="Garamond"/>
        </w:rPr>
        <w:t xml:space="preserve">, S., Fiedler, B., Boivin, N., </w:t>
      </w:r>
      <w:proofErr w:type="spellStart"/>
      <w:r>
        <w:rPr>
          <w:rFonts w:ascii="Garamond" w:hAnsi="Garamond"/>
        </w:rPr>
        <w:t>Mahirta</w:t>
      </w:r>
      <w:proofErr w:type="spellEnd"/>
      <w:r>
        <w:rPr>
          <w:rFonts w:ascii="Garamond" w:hAnsi="Garamond"/>
        </w:rPr>
        <w:t xml:space="preserve">, </w:t>
      </w:r>
      <w:proofErr w:type="spellStart"/>
      <w:r>
        <w:rPr>
          <w:rFonts w:ascii="Garamond" w:hAnsi="Garamond"/>
        </w:rPr>
        <w:t>Aplin</w:t>
      </w:r>
      <w:proofErr w:type="spellEnd"/>
      <w:r>
        <w:rPr>
          <w:rFonts w:ascii="Garamond" w:hAnsi="Garamond"/>
        </w:rPr>
        <w:t xml:space="preserve">, K., O’Connor, S., 2020. </w:t>
      </w:r>
      <w:r w:rsidRPr="00513EFF">
        <w:rPr>
          <w:rFonts w:ascii="Garamond" w:hAnsi="Garamond"/>
        </w:rPr>
        <w:t>Isotopic evidence for initial coastal colonization and</w:t>
      </w:r>
      <w:r>
        <w:rPr>
          <w:rFonts w:ascii="Garamond" w:hAnsi="Garamond"/>
        </w:rPr>
        <w:t xml:space="preserve"> </w:t>
      </w:r>
      <w:r w:rsidRPr="00513EFF">
        <w:rPr>
          <w:rFonts w:ascii="Garamond" w:hAnsi="Garamond"/>
        </w:rPr>
        <w:t>subsequent diversification in the human occupation</w:t>
      </w:r>
      <w:r>
        <w:rPr>
          <w:rFonts w:ascii="Garamond" w:hAnsi="Garamond"/>
        </w:rPr>
        <w:t xml:space="preserve"> </w:t>
      </w:r>
      <w:r w:rsidRPr="00513EFF">
        <w:rPr>
          <w:rFonts w:ascii="Garamond" w:hAnsi="Garamond"/>
        </w:rPr>
        <w:t xml:space="preserve">of </w:t>
      </w:r>
      <w:proofErr w:type="spellStart"/>
      <w:r w:rsidRPr="00513EFF">
        <w:rPr>
          <w:rFonts w:ascii="Garamond" w:hAnsi="Garamond"/>
        </w:rPr>
        <w:t>Wallacea</w:t>
      </w:r>
      <w:proofErr w:type="spellEnd"/>
      <w:r>
        <w:rPr>
          <w:rFonts w:ascii="Garamond" w:hAnsi="Garamond"/>
        </w:rPr>
        <w:t xml:space="preserve">. Nature Communications. </w:t>
      </w:r>
      <w:hyperlink r:id="rId125" w:history="1">
        <w:r w:rsidR="00A267EA" w:rsidRPr="000A4286">
          <w:rPr>
            <w:rStyle w:val="Hyperlink"/>
            <w:rFonts w:ascii="Garamond" w:hAnsi="Garamond"/>
          </w:rPr>
          <w:t>https://doi.org/10.1038/s41467-020-15969-4</w:t>
        </w:r>
      </w:hyperlink>
      <w:r w:rsidR="00A267EA">
        <w:rPr>
          <w:rFonts w:ascii="Garamond" w:hAnsi="Garamond"/>
        </w:rPr>
        <w:t xml:space="preserve"> </w:t>
      </w:r>
      <w:r>
        <w:rPr>
          <w:rFonts w:ascii="Garamond" w:hAnsi="Garamond"/>
        </w:rPr>
        <w:t xml:space="preserve"> </w:t>
      </w:r>
    </w:p>
    <w:p w14:paraId="039B0BEA" w14:textId="77777777" w:rsidR="00C331D1" w:rsidRDefault="00C331D1" w:rsidP="00786385">
      <w:pPr>
        <w:spacing w:line="480" w:lineRule="auto"/>
        <w:jc w:val="both"/>
        <w:rPr>
          <w:rFonts w:ascii="Garamond" w:hAnsi="Garamond"/>
          <w:lang w:val="en-US"/>
        </w:rPr>
      </w:pPr>
      <w:r w:rsidRPr="00EF0F49">
        <w:rPr>
          <w:rFonts w:ascii="Garamond" w:hAnsi="Garamond"/>
          <w:lang w:val="en-US"/>
        </w:rPr>
        <w:lastRenderedPageBreak/>
        <w:t>Roe</w:t>
      </w:r>
      <w:r>
        <w:rPr>
          <w:rFonts w:ascii="Garamond" w:hAnsi="Garamond"/>
          <w:lang w:val="en-US"/>
        </w:rPr>
        <w:t>, D.,</w:t>
      </w:r>
      <w:r w:rsidRPr="00EF0F49">
        <w:rPr>
          <w:rFonts w:ascii="Garamond" w:hAnsi="Garamond"/>
          <w:lang w:val="en-US"/>
        </w:rPr>
        <w:t xml:space="preserve"> 2000 Maritime, coastal and inland societies in Island Melanesia: </w:t>
      </w:r>
      <w:r>
        <w:rPr>
          <w:rFonts w:ascii="Garamond" w:hAnsi="Garamond"/>
          <w:lang w:val="en-US"/>
        </w:rPr>
        <w:t>T</w:t>
      </w:r>
      <w:r w:rsidRPr="00EF0F49">
        <w:rPr>
          <w:rFonts w:ascii="Garamond" w:hAnsi="Garamond"/>
          <w:lang w:val="en-US"/>
        </w:rPr>
        <w:t>he bush salt-water divide in Solomon Islands and Vanuatu</w:t>
      </w:r>
      <w:r>
        <w:rPr>
          <w:rFonts w:ascii="Garamond" w:hAnsi="Garamond"/>
          <w:lang w:val="en-US"/>
        </w:rPr>
        <w:t>,</w:t>
      </w:r>
      <w:r w:rsidRPr="00222BE3">
        <w:rPr>
          <w:rFonts w:ascii="Garamond" w:hAnsi="Garamond"/>
          <w:lang w:val="en-US"/>
        </w:rPr>
        <w:t xml:space="preserve"> </w:t>
      </w:r>
      <w:r>
        <w:rPr>
          <w:rFonts w:ascii="Garamond" w:hAnsi="Garamond"/>
          <w:lang w:val="en-US"/>
        </w:rPr>
        <w:t>i</w:t>
      </w:r>
      <w:r w:rsidRPr="00222BE3">
        <w:rPr>
          <w:rFonts w:ascii="Garamond" w:hAnsi="Garamond"/>
          <w:lang w:val="en-US"/>
        </w:rPr>
        <w:t xml:space="preserve">n: O’Connor, S., Veth, P. (Eds.), East of Wallace's Line: Studies of Past and Present Maritime Societies in the Indo-Pacific Region. A. A. </w:t>
      </w:r>
      <w:proofErr w:type="spellStart"/>
      <w:r w:rsidRPr="00222BE3">
        <w:rPr>
          <w:rFonts w:ascii="Garamond" w:hAnsi="Garamond"/>
          <w:lang w:val="en-US"/>
        </w:rPr>
        <w:t>Balkema</w:t>
      </w:r>
      <w:proofErr w:type="spellEnd"/>
      <w:r w:rsidRPr="00222BE3">
        <w:rPr>
          <w:rFonts w:ascii="Garamond" w:hAnsi="Garamond"/>
          <w:lang w:val="en-US"/>
        </w:rPr>
        <w:t xml:space="preserve">, Rotterdam, pp. </w:t>
      </w:r>
      <w:r w:rsidRPr="001541D5">
        <w:rPr>
          <w:rFonts w:ascii="Garamond" w:hAnsi="Garamond"/>
          <w:lang w:val="en-US"/>
        </w:rPr>
        <w:t>197</w:t>
      </w:r>
      <w:r>
        <w:rPr>
          <w:rFonts w:ascii="Garamond" w:hAnsi="Garamond"/>
          <w:lang w:val="en-US"/>
        </w:rPr>
        <w:t>–</w:t>
      </w:r>
      <w:r w:rsidRPr="001541D5">
        <w:rPr>
          <w:rFonts w:ascii="Garamond" w:hAnsi="Garamond"/>
          <w:lang w:val="en-US"/>
        </w:rPr>
        <w:t>222.</w:t>
      </w:r>
    </w:p>
    <w:p w14:paraId="6E24B7CB" w14:textId="77777777" w:rsidR="00C331D1" w:rsidRDefault="00C331D1" w:rsidP="00786385">
      <w:pPr>
        <w:spacing w:line="480" w:lineRule="auto"/>
        <w:jc w:val="both"/>
        <w:rPr>
          <w:rFonts w:ascii="Garamond" w:hAnsi="Garamond"/>
          <w:lang w:val="en-US"/>
        </w:rPr>
      </w:pPr>
      <w:r w:rsidRPr="00C2166C">
        <w:rPr>
          <w:rFonts w:ascii="Garamond" w:hAnsi="Garamond"/>
          <w:lang w:val="en-US"/>
        </w:rPr>
        <w:t>Rowland, M.J., 1983. Aborigines and environment in Holocene Australia: Changing paradigms. Australian Aboriginal Studies 2, 62–77.</w:t>
      </w:r>
    </w:p>
    <w:p w14:paraId="11ABD1E6" w14:textId="77777777" w:rsidR="00C331D1" w:rsidRDefault="00C331D1" w:rsidP="00786385">
      <w:pPr>
        <w:spacing w:line="480" w:lineRule="auto"/>
        <w:jc w:val="both"/>
        <w:rPr>
          <w:rFonts w:ascii="Garamond" w:hAnsi="Garamond"/>
          <w:lang w:val="en-US"/>
        </w:rPr>
      </w:pPr>
      <w:r w:rsidRPr="00C2166C">
        <w:rPr>
          <w:rFonts w:ascii="Garamond" w:hAnsi="Garamond"/>
          <w:lang w:val="en-US"/>
        </w:rPr>
        <w:t>Rowland, M.J., 1999. Holocene environmental variability: Have its impacts been underestimated in Australian prehistory? The Artefact 22, 11–48.</w:t>
      </w:r>
    </w:p>
    <w:p w14:paraId="07A00E72" w14:textId="77777777" w:rsidR="00C331D1" w:rsidRDefault="00C331D1" w:rsidP="00786385">
      <w:pPr>
        <w:spacing w:line="480" w:lineRule="auto"/>
        <w:jc w:val="both"/>
        <w:rPr>
          <w:rFonts w:ascii="Garamond" w:hAnsi="Garamond"/>
          <w:lang w:val="en-US"/>
        </w:rPr>
      </w:pPr>
      <w:r>
        <w:rPr>
          <w:rFonts w:ascii="Garamond" w:hAnsi="Garamond"/>
          <w:lang w:val="en-US"/>
        </w:rPr>
        <w:t xml:space="preserve">Rowland, M.J., Shaw, B., Ulm, S., 2021. </w:t>
      </w:r>
      <w:r w:rsidRPr="00EA03BB">
        <w:rPr>
          <w:rFonts w:ascii="Garamond" w:hAnsi="Garamond"/>
          <w:lang w:val="en-US"/>
        </w:rPr>
        <w:t>Maritime Coastal and Island Societies of Australia and New Guinea</w:t>
      </w:r>
      <w:r>
        <w:rPr>
          <w:rFonts w:ascii="Garamond" w:hAnsi="Garamond"/>
          <w:lang w:val="en-US"/>
        </w:rPr>
        <w:t xml:space="preserve">, in: McNiven, I.J., David, B., (Eds.), The Oxford Handbook of the Archaeology of Indigenous Australia and New Guinea. Oxford University Press, Oxford. </w:t>
      </w:r>
      <w:r w:rsidRPr="00E653D7">
        <w:rPr>
          <w:rFonts w:ascii="Garamond" w:hAnsi="Garamond"/>
          <w:lang w:val="en-US"/>
        </w:rPr>
        <w:t>DOI: 10.1093/</w:t>
      </w:r>
      <w:proofErr w:type="spellStart"/>
      <w:r w:rsidRPr="00E653D7">
        <w:rPr>
          <w:rFonts w:ascii="Garamond" w:hAnsi="Garamond"/>
          <w:lang w:val="en-US"/>
        </w:rPr>
        <w:t>oxfordhb</w:t>
      </w:r>
      <w:proofErr w:type="spellEnd"/>
      <w:r w:rsidRPr="00E653D7">
        <w:rPr>
          <w:rFonts w:ascii="Garamond" w:hAnsi="Garamond"/>
          <w:lang w:val="en-US"/>
        </w:rPr>
        <w:t>/9780190095611.013.29</w:t>
      </w:r>
      <w:r>
        <w:rPr>
          <w:rFonts w:ascii="Garamond" w:hAnsi="Garamond"/>
          <w:lang w:val="en-US"/>
        </w:rPr>
        <w:t xml:space="preserve"> </w:t>
      </w:r>
    </w:p>
    <w:p w14:paraId="2256CD22" w14:textId="77777777" w:rsidR="00C331D1" w:rsidRDefault="00C331D1" w:rsidP="00786385">
      <w:pPr>
        <w:spacing w:line="480" w:lineRule="auto"/>
        <w:jc w:val="both"/>
        <w:rPr>
          <w:rFonts w:ascii="Garamond" w:hAnsi="Garamond"/>
          <w:lang w:val="en-US"/>
        </w:rPr>
      </w:pPr>
      <w:r w:rsidRPr="003A18E5">
        <w:rPr>
          <w:rFonts w:ascii="Garamond" w:hAnsi="Garamond"/>
          <w:lang w:val="en-US"/>
        </w:rPr>
        <w:t>Rowland, M.J., Wright, S., Baker, R., 2015. The timing and use of offshore islands in the Great Barrier Reef Marine Province, Queensland. Quaternary International 385, 154–165.</w:t>
      </w:r>
      <w:r>
        <w:rPr>
          <w:rFonts w:ascii="Garamond" w:hAnsi="Garamond"/>
          <w:lang w:val="en-US"/>
        </w:rPr>
        <w:t xml:space="preserve"> </w:t>
      </w:r>
      <w:hyperlink r:id="rId126" w:history="1">
        <w:r w:rsidRPr="0096323C">
          <w:rPr>
            <w:rStyle w:val="Hyperlink"/>
            <w:rFonts w:ascii="Garamond" w:hAnsi="Garamond"/>
            <w:lang w:val="en-US"/>
          </w:rPr>
          <w:t>https://doi.org/10.1016/j.quaint.2015.01.025</w:t>
        </w:r>
      </w:hyperlink>
      <w:r w:rsidRPr="0096323C">
        <w:rPr>
          <w:rFonts w:ascii="Garamond" w:hAnsi="Garamond"/>
          <w:lang w:val="en-US"/>
        </w:rPr>
        <w:t xml:space="preserve"> </w:t>
      </w:r>
    </w:p>
    <w:p w14:paraId="77086126" w14:textId="77777777" w:rsidR="00C331D1" w:rsidRPr="0096323C" w:rsidRDefault="00C331D1" w:rsidP="00786385">
      <w:pPr>
        <w:spacing w:line="480" w:lineRule="auto"/>
        <w:jc w:val="both"/>
        <w:rPr>
          <w:rFonts w:ascii="Garamond" w:hAnsi="Garamond"/>
          <w:lang w:val="en-US"/>
        </w:rPr>
      </w:pPr>
      <w:proofErr w:type="spellStart"/>
      <w:r>
        <w:rPr>
          <w:rFonts w:ascii="Garamond" w:hAnsi="Garamond"/>
          <w:lang w:val="en-US"/>
        </w:rPr>
        <w:t>Saintilan</w:t>
      </w:r>
      <w:proofErr w:type="spellEnd"/>
      <w:r>
        <w:rPr>
          <w:rFonts w:ascii="Garamond" w:hAnsi="Garamond"/>
          <w:lang w:val="en-US"/>
        </w:rPr>
        <w:t xml:space="preserve">, N., Khan, N.S., Ashe, E., </w:t>
      </w:r>
      <w:proofErr w:type="spellStart"/>
      <w:r>
        <w:rPr>
          <w:rFonts w:ascii="Garamond" w:hAnsi="Garamond"/>
          <w:lang w:val="en-US"/>
        </w:rPr>
        <w:t>Kelleway</w:t>
      </w:r>
      <w:proofErr w:type="spellEnd"/>
      <w:r>
        <w:rPr>
          <w:rFonts w:ascii="Garamond" w:hAnsi="Garamond"/>
          <w:lang w:val="en-US"/>
        </w:rPr>
        <w:t xml:space="preserve">, J.J., Rogers, K., </w:t>
      </w:r>
      <w:proofErr w:type="spellStart"/>
      <w:r>
        <w:rPr>
          <w:rFonts w:ascii="Garamond" w:hAnsi="Garamond"/>
          <w:lang w:val="en-US"/>
        </w:rPr>
        <w:t>Woodcroffe</w:t>
      </w:r>
      <w:proofErr w:type="spellEnd"/>
      <w:r>
        <w:rPr>
          <w:rFonts w:ascii="Garamond" w:hAnsi="Garamond"/>
          <w:lang w:val="en-US"/>
        </w:rPr>
        <w:t xml:space="preserve">, C.D., Horton, B.P., 2020. </w:t>
      </w:r>
      <w:r w:rsidRPr="00895538">
        <w:rPr>
          <w:rFonts w:ascii="Garamond" w:hAnsi="Garamond"/>
          <w:lang w:val="en-US"/>
        </w:rPr>
        <w:t>Thresholds of mangrove survival</w:t>
      </w:r>
      <w:r>
        <w:rPr>
          <w:rFonts w:ascii="Garamond" w:hAnsi="Garamond"/>
          <w:lang w:val="en-US"/>
        </w:rPr>
        <w:t xml:space="preserve"> </w:t>
      </w:r>
      <w:r w:rsidRPr="00895538">
        <w:rPr>
          <w:rFonts w:ascii="Garamond" w:hAnsi="Garamond"/>
          <w:lang w:val="en-US"/>
        </w:rPr>
        <w:t>under rapid sea level rise</w:t>
      </w:r>
      <w:r>
        <w:rPr>
          <w:rFonts w:ascii="Garamond" w:hAnsi="Garamond"/>
          <w:lang w:val="en-US"/>
        </w:rPr>
        <w:t xml:space="preserve">. Science 368, 1118–1121. </w:t>
      </w:r>
      <w:r w:rsidRPr="00895538">
        <w:rPr>
          <w:rFonts w:ascii="Garamond" w:hAnsi="Garamond"/>
          <w:lang w:val="en-US"/>
        </w:rPr>
        <w:t>DOI: 10.1126/</w:t>
      </w:r>
      <w:proofErr w:type="gramStart"/>
      <w:r w:rsidRPr="00895538">
        <w:rPr>
          <w:rFonts w:ascii="Garamond" w:hAnsi="Garamond"/>
          <w:lang w:val="en-US"/>
        </w:rPr>
        <w:t>science.aba</w:t>
      </w:r>
      <w:proofErr w:type="gramEnd"/>
      <w:r w:rsidRPr="00895538">
        <w:rPr>
          <w:rFonts w:ascii="Garamond" w:hAnsi="Garamond"/>
          <w:lang w:val="en-US"/>
        </w:rPr>
        <w:t>2656</w:t>
      </w:r>
      <w:r>
        <w:rPr>
          <w:rFonts w:ascii="Garamond" w:hAnsi="Garamond"/>
          <w:lang w:val="en-US"/>
        </w:rPr>
        <w:t xml:space="preserve"> </w:t>
      </w:r>
    </w:p>
    <w:p w14:paraId="1783D9CE" w14:textId="77777777" w:rsidR="00C331D1" w:rsidRPr="0096323C" w:rsidRDefault="00C331D1" w:rsidP="00786385">
      <w:pPr>
        <w:spacing w:line="480" w:lineRule="auto"/>
        <w:jc w:val="both"/>
        <w:rPr>
          <w:rFonts w:ascii="Garamond" w:hAnsi="Garamond"/>
          <w:lang w:val="en-US"/>
        </w:rPr>
      </w:pPr>
      <w:proofErr w:type="spellStart"/>
      <w:r w:rsidRPr="0096323C">
        <w:rPr>
          <w:rFonts w:ascii="Garamond" w:hAnsi="Garamond"/>
          <w:lang w:val="en-US"/>
        </w:rPr>
        <w:t>Semeniuk</w:t>
      </w:r>
      <w:proofErr w:type="spellEnd"/>
      <w:r w:rsidRPr="0096323C">
        <w:rPr>
          <w:rFonts w:ascii="Garamond" w:hAnsi="Garamond"/>
          <w:lang w:val="en-US"/>
        </w:rPr>
        <w:t xml:space="preserve">, V., 1983. Mangrove distribution in Northwestern Australia in relationship to regional and local freshwater seepage. </w:t>
      </w:r>
      <w:proofErr w:type="spellStart"/>
      <w:r w:rsidRPr="0096323C">
        <w:rPr>
          <w:rFonts w:ascii="Garamond" w:hAnsi="Garamond"/>
          <w:lang w:val="en-US"/>
        </w:rPr>
        <w:t>Vegetatio</w:t>
      </w:r>
      <w:proofErr w:type="spellEnd"/>
      <w:r w:rsidRPr="0096323C">
        <w:rPr>
          <w:rFonts w:ascii="Garamond" w:hAnsi="Garamond"/>
          <w:lang w:val="en-US"/>
        </w:rPr>
        <w:t xml:space="preserve"> 53, 11–31.</w:t>
      </w:r>
    </w:p>
    <w:p w14:paraId="38477600" w14:textId="77777777" w:rsidR="00C331D1" w:rsidRDefault="00C331D1" w:rsidP="00786385">
      <w:pPr>
        <w:spacing w:line="480" w:lineRule="auto"/>
        <w:jc w:val="both"/>
        <w:rPr>
          <w:rFonts w:ascii="Garamond" w:hAnsi="Garamond"/>
          <w:lang w:val="en-US"/>
        </w:rPr>
      </w:pPr>
      <w:proofErr w:type="spellStart"/>
      <w:r w:rsidRPr="0096323C">
        <w:rPr>
          <w:rFonts w:ascii="Garamond" w:hAnsi="Garamond"/>
          <w:lang w:val="en-US"/>
        </w:rPr>
        <w:t>Semeniuk</w:t>
      </w:r>
      <w:proofErr w:type="spellEnd"/>
      <w:r w:rsidRPr="0096323C">
        <w:rPr>
          <w:rFonts w:ascii="Garamond" w:hAnsi="Garamond"/>
          <w:lang w:val="en-US"/>
        </w:rPr>
        <w:t>, V., 1994. Predicting the effect of sea-level rise on mangroves in Northwestern Australia. Journal of Coastal Research 10, 1050–1076.</w:t>
      </w:r>
    </w:p>
    <w:p w14:paraId="2886A063" w14:textId="77777777" w:rsidR="00C331D1" w:rsidRPr="0096323C" w:rsidRDefault="00C331D1" w:rsidP="00786385">
      <w:pPr>
        <w:spacing w:line="480" w:lineRule="auto"/>
        <w:jc w:val="both"/>
        <w:rPr>
          <w:rFonts w:ascii="Garamond" w:hAnsi="Garamond"/>
          <w:lang w:val="en-US"/>
        </w:rPr>
      </w:pPr>
      <w:proofErr w:type="spellStart"/>
      <w:r w:rsidRPr="0096323C">
        <w:rPr>
          <w:rFonts w:ascii="Garamond" w:hAnsi="Garamond"/>
          <w:lang w:val="en-US"/>
        </w:rPr>
        <w:t>Semeniuk</w:t>
      </w:r>
      <w:proofErr w:type="spellEnd"/>
      <w:r w:rsidRPr="0096323C">
        <w:rPr>
          <w:rFonts w:ascii="Garamond" w:hAnsi="Garamond"/>
          <w:lang w:val="en-US"/>
        </w:rPr>
        <w:t>, V., 1995. The Holocene record of climatic, eustatic and tectonic events along the coastal zone of Western Australia—A review. Journal of Coastal Research 17, 247–259.</w:t>
      </w:r>
    </w:p>
    <w:p w14:paraId="4FC3CD41" w14:textId="77777777" w:rsidR="00C331D1" w:rsidRDefault="00C331D1" w:rsidP="00786385">
      <w:pPr>
        <w:spacing w:line="480" w:lineRule="auto"/>
        <w:jc w:val="both"/>
        <w:rPr>
          <w:rFonts w:ascii="Garamond" w:hAnsi="Garamond"/>
          <w:lang w:val="en-US"/>
        </w:rPr>
      </w:pPr>
      <w:r w:rsidRPr="0096323C">
        <w:rPr>
          <w:rFonts w:ascii="Garamond" w:hAnsi="Garamond"/>
          <w:lang w:val="en-US"/>
        </w:rPr>
        <w:t xml:space="preserve">Siddal, M., </w:t>
      </w:r>
      <w:proofErr w:type="spellStart"/>
      <w:r w:rsidRPr="0096323C">
        <w:rPr>
          <w:rFonts w:ascii="Garamond" w:hAnsi="Garamond"/>
          <w:lang w:val="en-US"/>
        </w:rPr>
        <w:t>Rohling</w:t>
      </w:r>
      <w:proofErr w:type="spellEnd"/>
      <w:r w:rsidRPr="0096323C">
        <w:rPr>
          <w:rFonts w:ascii="Garamond" w:hAnsi="Garamond"/>
          <w:lang w:val="en-US"/>
        </w:rPr>
        <w:t xml:space="preserve">, E.J., </w:t>
      </w:r>
      <w:proofErr w:type="spellStart"/>
      <w:r w:rsidRPr="0096323C">
        <w:rPr>
          <w:rFonts w:ascii="Garamond" w:hAnsi="Garamond"/>
          <w:lang w:val="en-US"/>
        </w:rPr>
        <w:t>Almogi</w:t>
      </w:r>
      <w:proofErr w:type="spellEnd"/>
      <w:r w:rsidRPr="0096323C">
        <w:rPr>
          <w:rFonts w:ascii="Garamond" w:hAnsi="Garamond"/>
          <w:lang w:val="en-US"/>
        </w:rPr>
        <w:t xml:space="preserve">-Labin, A., </w:t>
      </w:r>
      <w:proofErr w:type="spellStart"/>
      <w:r w:rsidRPr="0096323C">
        <w:rPr>
          <w:rFonts w:ascii="Garamond" w:hAnsi="Garamond"/>
          <w:lang w:val="en-US"/>
        </w:rPr>
        <w:t>Hemleben</w:t>
      </w:r>
      <w:proofErr w:type="spellEnd"/>
      <w:r w:rsidRPr="0096323C">
        <w:rPr>
          <w:rFonts w:ascii="Garamond" w:hAnsi="Garamond"/>
          <w:lang w:val="en-US"/>
        </w:rPr>
        <w:t xml:space="preserve">, Ch., </w:t>
      </w:r>
      <w:proofErr w:type="spellStart"/>
      <w:r w:rsidRPr="0096323C">
        <w:rPr>
          <w:rFonts w:ascii="Garamond" w:hAnsi="Garamond"/>
          <w:lang w:val="en-US"/>
        </w:rPr>
        <w:t>Meischner</w:t>
      </w:r>
      <w:proofErr w:type="spellEnd"/>
      <w:r w:rsidRPr="0096323C">
        <w:rPr>
          <w:rFonts w:ascii="Garamond" w:hAnsi="Garamond"/>
          <w:lang w:val="en-US"/>
        </w:rPr>
        <w:t xml:space="preserve">, D., </w:t>
      </w:r>
      <w:proofErr w:type="spellStart"/>
      <w:r w:rsidRPr="0096323C">
        <w:rPr>
          <w:rFonts w:ascii="Garamond" w:hAnsi="Garamond"/>
          <w:lang w:val="en-US"/>
        </w:rPr>
        <w:t>Schmelzer</w:t>
      </w:r>
      <w:proofErr w:type="spellEnd"/>
      <w:r w:rsidRPr="0096323C">
        <w:rPr>
          <w:rFonts w:ascii="Garamond" w:hAnsi="Garamond"/>
          <w:lang w:val="en-US"/>
        </w:rPr>
        <w:t xml:space="preserve">, I., </w:t>
      </w:r>
      <w:proofErr w:type="spellStart"/>
      <w:r w:rsidRPr="0096323C">
        <w:rPr>
          <w:rFonts w:ascii="Garamond" w:hAnsi="Garamond"/>
          <w:lang w:val="en-US"/>
        </w:rPr>
        <w:t>Smeed</w:t>
      </w:r>
      <w:proofErr w:type="spellEnd"/>
      <w:r w:rsidRPr="0096323C">
        <w:rPr>
          <w:rFonts w:ascii="Garamond" w:hAnsi="Garamond"/>
          <w:lang w:val="en-US"/>
        </w:rPr>
        <w:t>, D.A., 2003. Sea-level fluctuations during the last glacial cycle. Nature 423, 853–858. doi:10.1038/nature01690</w:t>
      </w:r>
      <w:r>
        <w:rPr>
          <w:rFonts w:ascii="Garamond" w:hAnsi="Garamond"/>
          <w:lang w:val="en-US"/>
        </w:rPr>
        <w:t xml:space="preserve"> </w:t>
      </w:r>
    </w:p>
    <w:p w14:paraId="25A627E8" w14:textId="77777777" w:rsidR="00C331D1" w:rsidRDefault="00C331D1" w:rsidP="00786385">
      <w:pPr>
        <w:spacing w:line="480" w:lineRule="auto"/>
        <w:jc w:val="both"/>
        <w:rPr>
          <w:rFonts w:ascii="Garamond" w:hAnsi="Garamond"/>
          <w:lang w:val="en-US"/>
        </w:rPr>
      </w:pPr>
      <w:r w:rsidRPr="00ED7A39">
        <w:rPr>
          <w:rFonts w:ascii="Garamond" w:hAnsi="Garamond"/>
          <w:lang w:val="en-US"/>
        </w:rPr>
        <w:lastRenderedPageBreak/>
        <w:t>Smith, M.A., 2013. The Archaeology of Australia’s Deserts. Cambridge University Press, Cambridge.</w:t>
      </w:r>
    </w:p>
    <w:p w14:paraId="14FBDBB3" w14:textId="1BB3FED1" w:rsidR="00681BC8" w:rsidRPr="00221C66" w:rsidRDefault="00681BC8" w:rsidP="00786385">
      <w:pPr>
        <w:spacing w:line="480" w:lineRule="auto"/>
        <w:jc w:val="both"/>
        <w:rPr>
          <w:rFonts w:ascii="Garamond" w:hAnsi="Garamond"/>
        </w:rPr>
      </w:pPr>
      <w:r w:rsidRPr="00681BC8">
        <w:rPr>
          <w:rFonts w:ascii="Garamond" w:hAnsi="Garamond"/>
        </w:rPr>
        <w:t>Smith, </w:t>
      </w:r>
      <w:r w:rsidR="00811B9E">
        <w:rPr>
          <w:rFonts w:ascii="Garamond" w:hAnsi="Garamond"/>
        </w:rPr>
        <w:t xml:space="preserve">A., </w:t>
      </w:r>
      <w:r>
        <w:rPr>
          <w:rFonts w:ascii="Garamond" w:hAnsi="Garamond"/>
        </w:rPr>
        <w:t xml:space="preserve">Allen, J. 1999. </w:t>
      </w:r>
      <w:r w:rsidRPr="00681BC8">
        <w:rPr>
          <w:rFonts w:ascii="Garamond" w:hAnsi="Garamond"/>
        </w:rPr>
        <w:t>Pleistocene shell technologies: evidence from Island Melanesia</w:t>
      </w:r>
      <w:r>
        <w:rPr>
          <w:rFonts w:ascii="Garamond" w:hAnsi="Garamond"/>
        </w:rPr>
        <w:t>,</w:t>
      </w:r>
      <w:r w:rsidR="00221C66" w:rsidRPr="00221C66">
        <w:rPr>
          <w:rFonts w:ascii="Garamond" w:hAnsi="Garamond"/>
        </w:rPr>
        <w:t xml:space="preserve"> in: Hall, J., McNiven, I.J. (Eds.), Australian Coastal Archaeology. Research Papers in Archaeology and Natural History 31. ANH Publications, Department of Archaeology and Natural History, Research School of Pacific and Asian Studies, The Australian National University, Canberra,</w:t>
      </w:r>
      <w:r w:rsidR="00221C66">
        <w:rPr>
          <w:rFonts w:ascii="Garamond" w:hAnsi="Garamond"/>
        </w:rPr>
        <w:t xml:space="preserve"> </w:t>
      </w:r>
      <w:r w:rsidRPr="00681BC8">
        <w:rPr>
          <w:rFonts w:ascii="Garamond" w:hAnsi="Garamond"/>
        </w:rPr>
        <w:t>pp. 291</w:t>
      </w:r>
      <w:r w:rsidR="00221C66">
        <w:rPr>
          <w:rFonts w:ascii="Garamond" w:hAnsi="Garamond"/>
        </w:rPr>
        <w:t>–</w:t>
      </w:r>
      <w:r w:rsidRPr="00681BC8">
        <w:rPr>
          <w:rFonts w:ascii="Garamond" w:hAnsi="Garamond"/>
        </w:rPr>
        <w:t>297</w:t>
      </w:r>
      <w:r>
        <w:rPr>
          <w:rFonts w:ascii="Garamond" w:hAnsi="Garamond"/>
        </w:rPr>
        <w:t>.</w:t>
      </w:r>
    </w:p>
    <w:p w14:paraId="7255BB55" w14:textId="010AC388" w:rsidR="00C331D1" w:rsidRDefault="00C331D1" w:rsidP="00786385">
      <w:pPr>
        <w:spacing w:line="480" w:lineRule="auto"/>
        <w:jc w:val="both"/>
        <w:rPr>
          <w:rFonts w:ascii="Garamond" w:hAnsi="Garamond"/>
          <w:lang w:val="en-US"/>
        </w:rPr>
      </w:pPr>
      <w:r w:rsidRPr="008B408F">
        <w:rPr>
          <w:rFonts w:ascii="Garamond" w:hAnsi="Garamond"/>
          <w:lang w:val="en-US"/>
        </w:rPr>
        <w:t xml:space="preserve">Smith, </w:t>
      </w:r>
      <w:proofErr w:type="gramStart"/>
      <w:r w:rsidRPr="008B408F">
        <w:rPr>
          <w:rFonts w:ascii="Garamond" w:hAnsi="Garamond"/>
          <w:lang w:val="en-US"/>
        </w:rPr>
        <w:t>M.A.</w:t>
      </w:r>
      <w:proofErr w:type="gramEnd"/>
      <w:r w:rsidRPr="008B408F">
        <w:rPr>
          <w:rFonts w:ascii="Garamond" w:hAnsi="Garamond"/>
          <w:lang w:val="en-US"/>
        </w:rPr>
        <w:t xml:space="preserve"> and P. M. Veth 2004 Radiocarbon dates for baler shell in the Great Sandy Desert.</w:t>
      </w:r>
      <w:r>
        <w:rPr>
          <w:rFonts w:ascii="Garamond" w:hAnsi="Garamond"/>
          <w:lang w:val="en-US"/>
        </w:rPr>
        <w:t xml:space="preserve"> </w:t>
      </w:r>
      <w:r w:rsidRPr="008B408F">
        <w:rPr>
          <w:rFonts w:ascii="Garamond" w:hAnsi="Garamond"/>
          <w:lang w:val="en-US"/>
        </w:rPr>
        <w:t>Australian Archaeology 58</w:t>
      </w:r>
      <w:r>
        <w:rPr>
          <w:rFonts w:ascii="Garamond" w:hAnsi="Garamond"/>
          <w:lang w:val="en-US"/>
        </w:rPr>
        <w:t>,</w:t>
      </w:r>
      <w:r w:rsidRPr="008B408F">
        <w:rPr>
          <w:rFonts w:ascii="Garamond" w:hAnsi="Garamond"/>
          <w:lang w:val="en-US"/>
        </w:rPr>
        <w:t xml:space="preserve"> 37</w:t>
      </w:r>
      <w:r>
        <w:rPr>
          <w:rFonts w:ascii="Garamond" w:hAnsi="Garamond"/>
          <w:lang w:val="en-US"/>
        </w:rPr>
        <w:t>–</w:t>
      </w:r>
      <w:r w:rsidRPr="008B408F">
        <w:rPr>
          <w:rFonts w:ascii="Garamond" w:hAnsi="Garamond"/>
          <w:lang w:val="en-US"/>
        </w:rPr>
        <w:t>38.</w:t>
      </w:r>
      <w:r>
        <w:rPr>
          <w:rFonts w:ascii="Garamond" w:hAnsi="Garamond"/>
          <w:lang w:val="en-US"/>
        </w:rPr>
        <w:t xml:space="preserve"> </w:t>
      </w:r>
      <w:hyperlink r:id="rId127" w:history="1">
        <w:r w:rsidRPr="003D5925">
          <w:rPr>
            <w:rStyle w:val="Hyperlink"/>
            <w:rFonts w:ascii="Garamond" w:hAnsi="Garamond"/>
            <w:lang w:val="en-US"/>
          </w:rPr>
          <w:t>https://doi.org/10.1080/03122417.2004.11681779</w:t>
        </w:r>
      </w:hyperlink>
      <w:r>
        <w:rPr>
          <w:rFonts w:ascii="Garamond" w:hAnsi="Garamond"/>
          <w:lang w:val="en-US"/>
        </w:rPr>
        <w:t xml:space="preserve"> </w:t>
      </w:r>
    </w:p>
    <w:p w14:paraId="29EA9C5F" w14:textId="06FF98D5" w:rsidR="00D37637" w:rsidRDefault="00D37637" w:rsidP="00786385">
      <w:pPr>
        <w:spacing w:line="480" w:lineRule="auto"/>
        <w:jc w:val="both"/>
        <w:rPr>
          <w:rFonts w:ascii="Garamond" w:hAnsi="Garamond"/>
          <w:lang w:val="en-US"/>
        </w:rPr>
      </w:pPr>
      <w:r w:rsidRPr="00D37637">
        <w:rPr>
          <w:rFonts w:ascii="Garamond" w:hAnsi="Garamond"/>
          <w:lang w:val="en-US"/>
        </w:rPr>
        <w:t>Stephens,</w:t>
      </w:r>
      <w:r>
        <w:rPr>
          <w:rFonts w:ascii="Garamond" w:hAnsi="Garamond"/>
          <w:lang w:val="en-US"/>
        </w:rPr>
        <w:t xml:space="preserve"> D. W., </w:t>
      </w:r>
      <w:r w:rsidRPr="00D37637">
        <w:rPr>
          <w:rFonts w:ascii="Garamond" w:hAnsi="Garamond"/>
          <w:lang w:val="en-US"/>
        </w:rPr>
        <w:t>Krebs</w:t>
      </w:r>
      <w:r>
        <w:rPr>
          <w:rFonts w:ascii="Garamond" w:hAnsi="Garamond"/>
          <w:lang w:val="en-US"/>
        </w:rPr>
        <w:t xml:space="preserve">, J. </w:t>
      </w:r>
      <w:proofErr w:type="gramStart"/>
      <w:r>
        <w:rPr>
          <w:rFonts w:ascii="Garamond" w:hAnsi="Garamond"/>
          <w:lang w:val="en-US"/>
        </w:rPr>
        <w:t>R..</w:t>
      </w:r>
      <w:proofErr w:type="gramEnd"/>
      <w:r>
        <w:rPr>
          <w:rFonts w:ascii="Garamond" w:hAnsi="Garamond"/>
          <w:lang w:val="en-US"/>
        </w:rPr>
        <w:t xml:space="preserve"> 1986. </w:t>
      </w:r>
      <w:r w:rsidRPr="00D37637">
        <w:rPr>
          <w:rFonts w:ascii="Garamond" w:hAnsi="Garamond"/>
          <w:lang w:val="en-US"/>
        </w:rPr>
        <w:t>Foraging Theory, Princeton University Press, Princeton, N</w:t>
      </w:r>
      <w:r w:rsidR="007C5E0C">
        <w:rPr>
          <w:rFonts w:ascii="Garamond" w:hAnsi="Garamond"/>
          <w:lang w:val="en-US"/>
        </w:rPr>
        <w:t xml:space="preserve">ew </w:t>
      </w:r>
      <w:r w:rsidRPr="00D37637">
        <w:rPr>
          <w:rFonts w:ascii="Garamond" w:hAnsi="Garamond"/>
          <w:lang w:val="en-US"/>
        </w:rPr>
        <w:t>J</w:t>
      </w:r>
      <w:r w:rsidR="007C5E0C">
        <w:rPr>
          <w:rFonts w:ascii="Garamond" w:hAnsi="Garamond"/>
          <w:lang w:val="en-US"/>
        </w:rPr>
        <w:t>ersey</w:t>
      </w:r>
      <w:r>
        <w:rPr>
          <w:rFonts w:ascii="Garamond" w:hAnsi="Garamond"/>
          <w:lang w:val="en-US"/>
        </w:rPr>
        <w:t>.</w:t>
      </w:r>
    </w:p>
    <w:p w14:paraId="1696C6AC" w14:textId="7FDDF766" w:rsidR="00F108A7" w:rsidRDefault="00F108A7" w:rsidP="00786385">
      <w:pPr>
        <w:spacing w:line="480" w:lineRule="auto"/>
        <w:jc w:val="both"/>
        <w:rPr>
          <w:rFonts w:ascii="Garamond" w:hAnsi="Garamond"/>
          <w:lang w:val="en-US"/>
        </w:rPr>
      </w:pPr>
      <w:r>
        <w:rPr>
          <w:rFonts w:ascii="Garamond" w:hAnsi="Garamond"/>
          <w:lang w:val="en-US"/>
        </w:rPr>
        <w:t xml:space="preserve">Summerhayes, G.R., Field, J.H., Shaw, B., Gaffney, D., 2017. </w:t>
      </w:r>
      <w:r w:rsidRPr="007D7CAF">
        <w:rPr>
          <w:rFonts w:ascii="Garamond" w:hAnsi="Garamond"/>
          <w:lang w:val="en-US"/>
        </w:rPr>
        <w:t>The archaeology of forest exploitation and change in the tropics</w:t>
      </w:r>
      <w:r>
        <w:rPr>
          <w:rFonts w:ascii="Garamond" w:hAnsi="Garamond"/>
          <w:lang w:val="en-US"/>
        </w:rPr>
        <w:t xml:space="preserve"> </w:t>
      </w:r>
      <w:r w:rsidRPr="007D7CAF">
        <w:rPr>
          <w:rFonts w:ascii="Garamond" w:hAnsi="Garamond"/>
          <w:lang w:val="en-US"/>
        </w:rPr>
        <w:t>during the Pleistocene: The case of Northern Sahul (Pleistocene New</w:t>
      </w:r>
      <w:r>
        <w:rPr>
          <w:rFonts w:ascii="Garamond" w:hAnsi="Garamond"/>
          <w:lang w:val="en-US"/>
        </w:rPr>
        <w:t xml:space="preserve"> </w:t>
      </w:r>
      <w:r w:rsidRPr="007D7CAF">
        <w:rPr>
          <w:rFonts w:ascii="Garamond" w:hAnsi="Garamond"/>
          <w:lang w:val="en-US"/>
        </w:rPr>
        <w:t>Guinea)</w:t>
      </w:r>
      <w:r>
        <w:rPr>
          <w:rFonts w:ascii="Garamond" w:hAnsi="Garamond"/>
          <w:lang w:val="en-US"/>
        </w:rPr>
        <w:t xml:space="preserve">. Quaternary International 448, 14–30. </w:t>
      </w:r>
      <w:hyperlink r:id="rId128" w:history="1">
        <w:r w:rsidRPr="000A4286">
          <w:rPr>
            <w:rStyle w:val="Hyperlink"/>
            <w:rFonts w:ascii="Garamond" w:hAnsi="Garamond"/>
            <w:lang w:val="en-US"/>
          </w:rPr>
          <w:t>http://dx.doi.org/10.1016/j.quaint.2016.04.023</w:t>
        </w:r>
      </w:hyperlink>
    </w:p>
    <w:p w14:paraId="5E0093BA" w14:textId="77777777" w:rsidR="00C331D1" w:rsidRDefault="00C331D1" w:rsidP="00786385">
      <w:pPr>
        <w:spacing w:line="480" w:lineRule="auto"/>
        <w:jc w:val="both"/>
        <w:rPr>
          <w:rFonts w:ascii="Garamond" w:hAnsi="Garamond"/>
          <w:lang w:val="en-US"/>
        </w:rPr>
      </w:pPr>
      <w:proofErr w:type="spellStart"/>
      <w:r>
        <w:rPr>
          <w:rFonts w:ascii="Garamond" w:hAnsi="Garamond"/>
          <w:lang w:val="en-US"/>
        </w:rPr>
        <w:t>Szabó</w:t>
      </w:r>
      <w:proofErr w:type="spellEnd"/>
      <w:r>
        <w:rPr>
          <w:rFonts w:ascii="Garamond" w:hAnsi="Garamond"/>
          <w:lang w:val="en-US"/>
        </w:rPr>
        <w:t xml:space="preserve">, K., Amesbury, J.R., 2011. </w:t>
      </w:r>
      <w:proofErr w:type="spellStart"/>
      <w:r w:rsidRPr="00376E8D">
        <w:rPr>
          <w:rFonts w:ascii="Garamond" w:hAnsi="Garamond"/>
          <w:lang w:val="en-US"/>
        </w:rPr>
        <w:t>Molluscs</w:t>
      </w:r>
      <w:proofErr w:type="spellEnd"/>
      <w:r w:rsidRPr="00376E8D">
        <w:rPr>
          <w:rFonts w:ascii="Garamond" w:hAnsi="Garamond"/>
          <w:lang w:val="en-US"/>
        </w:rPr>
        <w:t xml:space="preserve"> in a world of islands: The use of shellfish as a food resource in the</w:t>
      </w:r>
      <w:r>
        <w:rPr>
          <w:rFonts w:ascii="Garamond" w:hAnsi="Garamond"/>
          <w:lang w:val="en-US"/>
        </w:rPr>
        <w:t xml:space="preserve"> </w:t>
      </w:r>
      <w:r w:rsidRPr="00376E8D">
        <w:rPr>
          <w:rFonts w:ascii="Garamond" w:hAnsi="Garamond"/>
          <w:lang w:val="en-US"/>
        </w:rPr>
        <w:t>tropical island Asia-Pacific region</w:t>
      </w:r>
      <w:r>
        <w:rPr>
          <w:rFonts w:ascii="Garamond" w:hAnsi="Garamond"/>
          <w:lang w:val="en-US"/>
        </w:rPr>
        <w:t xml:space="preserve">. </w:t>
      </w:r>
      <w:r w:rsidRPr="00376E8D">
        <w:rPr>
          <w:rFonts w:ascii="Garamond" w:hAnsi="Garamond"/>
          <w:lang w:val="en-US"/>
        </w:rPr>
        <w:t>Quaternary International</w:t>
      </w:r>
      <w:r>
        <w:rPr>
          <w:rFonts w:ascii="Garamond" w:hAnsi="Garamond"/>
          <w:lang w:val="en-US"/>
        </w:rPr>
        <w:t xml:space="preserve"> 239, 8–18. </w:t>
      </w:r>
      <w:hyperlink r:id="rId129" w:history="1">
        <w:r w:rsidRPr="0096323C">
          <w:rPr>
            <w:rStyle w:val="Hyperlink"/>
            <w:rFonts w:ascii="Garamond" w:hAnsi="Garamond"/>
            <w:lang w:val="en-US"/>
          </w:rPr>
          <w:t>https://doi.org/10.1016/j.quaint.2011.02.033</w:t>
        </w:r>
      </w:hyperlink>
      <w:r w:rsidRPr="0096323C">
        <w:rPr>
          <w:rFonts w:ascii="Garamond" w:hAnsi="Garamond"/>
          <w:lang w:val="en-US"/>
        </w:rPr>
        <w:t xml:space="preserve"> </w:t>
      </w:r>
    </w:p>
    <w:p w14:paraId="57303D7B" w14:textId="77777777" w:rsidR="00C331D1" w:rsidRPr="0096323C" w:rsidRDefault="00C331D1" w:rsidP="00786385">
      <w:pPr>
        <w:spacing w:line="480" w:lineRule="auto"/>
        <w:jc w:val="both"/>
        <w:rPr>
          <w:rFonts w:ascii="Garamond" w:hAnsi="Garamond"/>
          <w:lang w:val="en-US"/>
        </w:rPr>
      </w:pPr>
      <w:r w:rsidRPr="004B56F1">
        <w:rPr>
          <w:rFonts w:ascii="Garamond" w:hAnsi="Garamond"/>
          <w:lang w:val="en-US"/>
        </w:rPr>
        <w:t>Terrell, J.E.</w:t>
      </w:r>
      <w:r>
        <w:rPr>
          <w:rFonts w:ascii="Garamond" w:hAnsi="Garamond"/>
          <w:lang w:val="en-US"/>
        </w:rPr>
        <w:t>,</w:t>
      </w:r>
      <w:r w:rsidRPr="004B56F1">
        <w:rPr>
          <w:rFonts w:ascii="Garamond" w:hAnsi="Garamond"/>
          <w:lang w:val="en-US"/>
        </w:rPr>
        <w:t xml:space="preserve"> 2004. The “sleeping giant” hypothesis and New</w:t>
      </w:r>
      <w:r>
        <w:rPr>
          <w:rFonts w:ascii="Garamond" w:hAnsi="Garamond"/>
          <w:lang w:val="en-US"/>
        </w:rPr>
        <w:t xml:space="preserve"> </w:t>
      </w:r>
      <w:r w:rsidRPr="004B56F1">
        <w:rPr>
          <w:rFonts w:ascii="Garamond" w:hAnsi="Garamond"/>
          <w:lang w:val="en-US"/>
        </w:rPr>
        <w:t>Guinea’s place in the prehistory of Greater Near Oceania.</w:t>
      </w:r>
      <w:r>
        <w:rPr>
          <w:rFonts w:ascii="Garamond" w:hAnsi="Garamond"/>
          <w:lang w:val="en-US"/>
        </w:rPr>
        <w:t xml:space="preserve"> </w:t>
      </w:r>
      <w:r w:rsidRPr="004B56F1">
        <w:rPr>
          <w:rFonts w:ascii="Garamond" w:hAnsi="Garamond"/>
          <w:lang w:val="en-US"/>
        </w:rPr>
        <w:t>World Archaeology 36</w:t>
      </w:r>
      <w:r>
        <w:rPr>
          <w:rFonts w:ascii="Garamond" w:hAnsi="Garamond"/>
          <w:lang w:val="en-US"/>
        </w:rPr>
        <w:t>,</w:t>
      </w:r>
      <w:r w:rsidRPr="004B56F1">
        <w:rPr>
          <w:rFonts w:ascii="Garamond" w:hAnsi="Garamond"/>
          <w:lang w:val="en-US"/>
        </w:rPr>
        <w:t xml:space="preserve"> 601–609.</w:t>
      </w:r>
      <w:r w:rsidRPr="004B56F1">
        <w:t xml:space="preserve"> </w:t>
      </w:r>
      <w:hyperlink r:id="rId130" w:history="1">
        <w:r w:rsidRPr="009412C1">
          <w:rPr>
            <w:rStyle w:val="Hyperlink"/>
            <w:rFonts w:ascii="Garamond" w:hAnsi="Garamond"/>
            <w:lang w:val="en-US"/>
          </w:rPr>
          <w:t>https://doi.org/10.1080/0043824042000303782</w:t>
        </w:r>
      </w:hyperlink>
      <w:r>
        <w:rPr>
          <w:rFonts w:ascii="Garamond" w:hAnsi="Garamond"/>
          <w:lang w:val="en-US"/>
        </w:rPr>
        <w:t xml:space="preserve"> </w:t>
      </w:r>
    </w:p>
    <w:p w14:paraId="70B37BA3" w14:textId="77777777" w:rsidR="00C331D1" w:rsidRDefault="00C331D1" w:rsidP="00786385">
      <w:pPr>
        <w:spacing w:line="480" w:lineRule="auto"/>
        <w:jc w:val="both"/>
        <w:rPr>
          <w:rFonts w:ascii="Garamond" w:hAnsi="Garamond"/>
          <w:lang w:val="en-US"/>
        </w:rPr>
      </w:pPr>
      <w:r w:rsidRPr="0096323C">
        <w:rPr>
          <w:rFonts w:ascii="Garamond" w:hAnsi="Garamond"/>
          <w:lang w:val="en-US"/>
        </w:rPr>
        <w:t xml:space="preserve">Thom, B.G., Wright, L.D., Coleman, J.M., 1975. Mangrove ecology and deltaic-estuarine geomorphology: Cambridge Gulf-Ord River, Western Australia. Journal of Ecology 63, 203–232. </w:t>
      </w:r>
      <w:hyperlink r:id="rId131" w:history="1">
        <w:r w:rsidRPr="00F05495">
          <w:rPr>
            <w:rStyle w:val="Hyperlink"/>
            <w:rFonts w:ascii="Garamond" w:hAnsi="Garamond"/>
            <w:lang w:val="en-US"/>
          </w:rPr>
          <w:t>https://doi.org/2258851</w:t>
        </w:r>
      </w:hyperlink>
      <w:r>
        <w:rPr>
          <w:rFonts w:ascii="Garamond" w:hAnsi="Garamond"/>
          <w:lang w:val="en-US"/>
        </w:rPr>
        <w:t xml:space="preserve"> </w:t>
      </w:r>
    </w:p>
    <w:p w14:paraId="309B01E5" w14:textId="77777777" w:rsidR="00C331D1" w:rsidRDefault="00C331D1" w:rsidP="00786385">
      <w:pPr>
        <w:spacing w:line="480" w:lineRule="auto"/>
        <w:jc w:val="both"/>
        <w:rPr>
          <w:rFonts w:ascii="Garamond" w:hAnsi="Garamond"/>
          <w:lang w:val="en-US"/>
        </w:rPr>
      </w:pPr>
      <w:r w:rsidRPr="003A18E5">
        <w:rPr>
          <w:rFonts w:ascii="Garamond" w:hAnsi="Garamond"/>
          <w:lang w:val="en-US"/>
        </w:rPr>
        <w:t>Ulm, S., 2011. Coastal foragers on southern shores: Marine resource use in Northeast Australia since the Late Pleistocene</w:t>
      </w:r>
      <w:r>
        <w:rPr>
          <w:rFonts w:ascii="Garamond" w:hAnsi="Garamond"/>
          <w:lang w:val="en-US"/>
        </w:rPr>
        <w:t>,</w:t>
      </w:r>
      <w:r w:rsidRPr="003A18E5">
        <w:rPr>
          <w:rFonts w:ascii="Garamond" w:hAnsi="Garamond"/>
          <w:lang w:val="en-US"/>
        </w:rPr>
        <w:t xml:space="preserve"> </w:t>
      </w:r>
      <w:r>
        <w:rPr>
          <w:rFonts w:ascii="Garamond" w:hAnsi="Garamond"/>
          <w:lang w:val="en-US"/>
        </w:rPr>
        <w:t>i</w:t>
      </w:r>
      <w:r w:rsidRPr="003A18E5">
        <w:rPr>
          <w:rFonts w:ascii="Garamond" w:hAnsi="Garamond"/>
          <w:lang w:val="en-US"/>
        </w:rPr>
        <w:t xml:space="preserve">n: </w:t>
      </w:r>
      <w:proofErr w:type="spellStart"/>
      <w:r w:rsidRPr="003A18E5">
        <w:rPr>
          <w:rFonts w:ascii="Garamond" w:hAnsi="Garamond"/>
          <w:lang w:val="en-US"/>
        </w:rPr>
        <w:t>Bicho</w:t>
      </w:r>
      <w:proofErr w:type="spellEnd"/>
      <w:r w:rsidRPr="003A18E5">
        <w:rPr>
          <w:rFonts w:ascii="Garamond" w:hAnsi="Garamond"/>
          <w:lang w:val="en-US"/>
        </w:rPr>
        <w:t>, N.F., Haws, J.A., Davis, L.G. (Eds.), Trekking the Shore: Changing Coastlines and the Antiquity of Coastal Settlement. Springer, New York, 441–461.</w:t>
      </w:r>
    </w:p>
    <w:p w14:paraId="45A47466" w14:textId="77777777" w:rsidR="00C331D1" w:rsidRDefault="00C331D1" w:rsidP="00786385">
      <w:pPr>
        <w:spacing w:line="480" w:lineRule="auto"/>
        <w:jc w:val="both"/>
        <w:rPr>
          <w:rFonts w:ascii="Garamond" w:hAnsi="Garamond"/>
          <w:lang w:val="en-US"/>
        </w:rPr>
      </w:pPr>
      <w:r>
        <w:rPr>
          <w:rFonts w:ascii="Garamond" w:hAnsi="Garamond"/>
          <w:lang w:val="en-US"/>
        </w:rPr>
        <w:t xml:space="preserve">Ulm, S., 2013. </w:t>
      </w:r>
      <w:r w:rsidRPr="00475E81">
        <w:rPr>
          <w:rFonts w:ascii="Garamond" w:hAnsi="Garamond"/>
          <w:lang w:val="en-US"/>
        </w:rPr>
        <w:t>‘Complexity’ and the Australian continental narrative: Themes in the archaeology</w:t>
      </w:r>
      <w:r>
        <w:rPr>
          <w:rFonts w:ascii="Garamond" w:hAnsi="Garamond"/>
          <w:lang w:val="en-US"/>
        </w:rPr>
        <w:t xml:space="preserve"> </w:t>
      </w:r>
      <w:r w:rsidRPr="00475E81">
        <w:rPr>
          <w:rFonts w:ascii="Garamond" w:hAnsi="Garamond"/>
          <w:lang w:val="en-US"/>
        </w:rPr>
        <w:t>of Holocene Australia</w:t>
      </w:r>
      <w:r>
        <w:rPr>
          <w:rFonts w:ascii="Garamond" w:hAnsi="Garamond"/>
          <w:lang w:val="en-US"/>
        </w:rPr>
        <w:t xml:space="preserve">. Quaternary International 285, 182–192. </w:t>
      </w:r>
      <w:hyperlink r:id="rId132" w:history="1">
        <w:r w:rsidRPr="004A6916">
          <w:rPr>
            <w:rStyle w:val="Hyperlink"/>
            <w:rFonts w:ascii="Garamond" w:hAnsi="Garamond"/>
            <w:lang w:val="en-US"/>
          </w:rPr>
          <w:t>https://doi.org/10.1016/j.quaint.2012.03.046</w:t>
        </w:r>
      </w:hyperlink>
      <w:r>
        <w:rPr>
          <w:rFonts w:ascii="Garamond" w:hAnsi="Garamond"/>
          <w:lang w:val="en-US"/>
        </w:rPr>
        <w:t xml:space="preserve"> </w:t>
      </w:r>
    </w:p>
    <w:p w14:paraId="290B717E" w14:textId="151DAE21" w:rsidR="003F7587" w:rsidRDefault="003F7587" w:rsidP="00786385">
      <w:pPr>
        <w:spacing w:line="480" w:lineRule="auto"/>
        <w:jc w:val="both"/>
        <w:rPr>
          <w:rFonts w:ascii="Garamond" w:hAnsi="Garamond"/>
          <w:lang w:val="en-US"/>
        </w:rPr>
      </w:pPr>
      <w:r w:rsidRPr="003F7587">
        <w:rPr>
          <w:rFonts w:ascii="Garamond" w:hAnsi="Garamond"/>
          <w:lang w:val="en-US"/>
        </w:rPr>
        <w:lastRenderedPageBreak/>
        <w:t>Ulm, S.</w:t>
      </w:r>
      <w:r>
        <w:rPr>
          <w:rFonts w:ascii="Garamond" w:hAnsi="Garamond"/>
          <w:lang w:val="en-US"/>
        </w:rPr>
        <w:t xml:space="preserve">, </w:t>
      </w:r>
      <w:r w:rsidRPr="003F7587">
        <w:rPr>
          <w:rFonts w:ascii="Garamond" w:hAnsi="Garamond"/>
          <w:lang w:val="en-US"/>
        </w:rPr>
        <w:t xml:space="preserve">McNiven, </w:t>
      </w:r>
      <w:r>
        <w:rPr>
          <w:rFonts w:ascii="Garamond" w:hAnsi="Garamond"/>
          <w:lang w:val="en-US"/>
        </w:rPr>
        <w:t xml:space="preserve">I.J., </w:t>
      </w:r>
      <w:proofErr w:type="spellStart"/>
      <w:r w:rsidRPr="003F7587">
        <w:rPr>
          <w:rFonts w:ascii="Garamond" w:hAnsi="Garamond"/>
          <w:lang w:val="en-US"/>
        </w:rPr>
        <w:t>Aird</w:t>
      </w:r>
      <w:proofErr w:type="spellEnd"/>
      <w:r>
        <w:rPr>
          <w:rFonts w:ascii="Garamond" w:hAnsi="Garamond"/>
          <w:lang w:val="en-US"/>
        </w:rPr>
        <w:t xml:space="preserve">, S.J., </w:t>
      </w:r>
      <w:r w:rsidRPr="003F7587">
        <w:rPr>
          <w:rFonts w:ascii="Garamond" w:hAnsi="Garamond"/>
          <w:lang w:val="en-US"/>
        </w:rPr>
        <w:t>Lambrides</w:t>
      </w:r>
      <w:r>
        <w:rPr>
          <w:rFonts w:ascii="Garamond" w:hAnsi="Garamond"/>
          <w:lang w:val="en-US"/>
        </w:rPr>
        <w:t xml:space="preserve">, A.B.J., </w:t>
      </w:r>
      <w:r w:rsidRPr="003F7587">
        <w:rPr>
          <w:rFonts w:ascii="Garamond" w:hAnsi="Garamond"/>
          <w:lang w:val="en-US"/>
        </w:rPr>
        <w:t>2019</w:t>
      </w:r>
      <w:r>
        <w:rPr>
          <w:rFonts w:ascii="Garamond" w:hAnsi="Garamond"/>
          <w:lang w:val="en-US"/>
        </w:rPr>
        <w:t>.</w:t>
      </w:r>
      <w:r w:rsidRPr="003F7587">
        <w:rPr>
          <w:rFonts w:ascii="Garamond" w:hAnsi="Garamond"/>
          <w:lang w:val="en-US"/>
        </w:rPr>
        <w:t xml:space="preserve"> Sustainable harvesting of </w:t>
      </w:r>
      <w:proofErr w:type="spellStart"/>
      <w:r w:rsidRPr="003F7587">
        <w:rPr>
          <w:rFonts w:ascii="Garamond" w:hAnsi="Garamond"/>
          <w:lang w:val="en-US"/>
        </w:rPr>
        <w:t>Conomurex</w:t>
      </w:r>
      <w:proofErr w:type="spellEnd"/>
      <w:r w:rsidRPr="003F7587">
        <w:rPr>
          <w:rFonts w:ascii="Garamond" w:hAnsi="Garamond"/>
          <w:lang w:val="en-US"/>
        </w:rPr>
        <w:t xml:space="preserve"> </w:t>
      </w:r>
      <w:proofErr w:type="spellStart"/>
      <w:r w:rsidRPr="003F7587">
        <w:rPr>
          <w:rFonts w:ascii="Garamond" w:hAnsi="Garamond"/>
          <w:lang w:val="en-US"/>
        </w:rPr>
        <w:t>luhuanus</w:t>
      </w:r>
      <w:proofErr w:type="spellEnd"/>
      <w:r w:rsidRPr="003F7587">
        <w:rPr>
          <w:rFonts w:ascii="Garamond" w:hAnsi="Garamond"/>
          <w:lang w:val="en-US"/>
        </w:rPr>
        <w:t xml:space="preserve"> and </w:t>
      </w:r>
      <w:proofErr w:type="spellStart"/>
      <w:r w:rsidRPr="003F7587">
        <w:rPr>
          <w:rFonts w:ascii="Garamond" w:hAnsi="Garamond"/>
          <w:lang w:val="en-US"/>
        </w:rPr>
        <w:t>Rochia</w:t>
      </w:r>
      <w:proofErr w:type="spellEnd"/>
      <w:r w:rsidRPr="003F7587">
        <w:rPr>
          <w:rFonts w:ascii="Garamond" w:hAnsi="Garamond"/>
          <w:lang w:val="en-US"/>
        </w:rPr>
        <w:t xml:space="preserve"> </w:t>
      </w:r>
      <w:proofErr w:type="spellStart"/>
      <w:r w:rsidRPr="003F7587">
        <w:rPr>
          <w:rFonts w:ascii="Garamond" w:hAnsi="Garamond"/>
          <w:lang w:val="en-US"/>
        </w:rPr>
        <w:t>nilotica</w:t>
      </w:r>
      <w:proofErr w:type="spellEnd"/>
      <w:r w:rsidRPr="003F7587">
        <w:rPr>
          <w:rFonts w:ascii="Garamond" w:hAnsi="Garamond"/>
          <w:lang w:val="en-US"/>
        </w:rPr>
        <w:t xml:space="preserve"> by Indigenous Australians on the Great Barrier Reef over the past 2000 years. Journal of Archaeological Science: Reports 28</w:t>
      </w:r>
      <w:r>
        <w:rPr>
          <w:rFonts w:ascii="Garamond" w:hAnsi="Garamond"/>
          <w:lang w:val="en-US"/>
        </w:rPr>
        <w:t xml:space="preserve">, </w:t>
      </w:r>
      <w:r w:rsidRPr="003F7587">
        <w:rPr>
          <w:rFonts w:ascii="Garamond" w:hAnsi="Garamond"/>
          <w:lang w:val="en-US"/>
        </w:rPr>
        <w:t>102017.</w:t>
      </w:r>
      <w:r>
        <w:rPr>
          <w:rFonts w:ascii="Garamond" w:hAnsi="Garamond"/>
          <w:lang w:val="en-US"/>
        </w:rPr>
        <w:t xml:space="preserve"> </w:t>
      </w:r>
      <w:hyperlink r:id="rId133" w:history="1">
        <w:r w:rsidR="00BE2E0F" w:rsidRPr="00322D24">
          <w:rPr>
            <w:rStyle w:val="Hyperlink"/>
            <w:rFonts w:ascii="Garamond" w:hAnsi="Garamond"/>
            <w:lang w:val="en-US"/>
          </w:rPr>
          <w:t>https://doi.org/10.1016/j.jasrep.2019.102017</w:t>
        </w:r>
      </w:hyperlink>
      <w:r w:rsidR="00BE2E0F">
        <w:rPr>
          <w:rFonts w:ascii="Garamond" w:hAnsi="Garamond"/>
          <w:lang w:val="en-US"/>
        </w:rPr>
        <w:t xml:space="preserve"> </w:t>
      </w:r>
    </w:p>
    <w:p w14:paraId="51124E76" w14:textId="157AF4BB" w:rsidR="00C331D1" w:rsidRDefault="00C331D1" w:rsidP="00786385">
      <w:pPr>
        <w:spacing w:line="480" w:lineRule="auto"/>
        <w:jc w:val="both"/>
        <w:rPr>
          <w:rFonts w:ascii="Garamond" w:hAnsi="Garamond"/>
          <w:lang w:val="en-US"/>
        </w:rPr>
      </w:pPr>
      <w:r w:rsidRPr="00EE105E">
        <w:rPr>
          <w:rFonts w:ascii="Garamond" w:hAnsi="Garamond"/>
          <w:lang w:val="en-US"/>
        </w:rPr>
        <w:t xml:space="preserve">Veth, P., 1993. </w:t>
      </w:r>
      <w:bookmarkStart w:id="10" w:name="_Hlk96968240"/>
      <w:r w:rsidRPr="00EE105E">
        <w:rPr>
          <w:rFonts w:ascii="Garamond" w:hAnsi="Garamond"/>
          <w:lang w:val="en-US"/>
        </w:rPr>
        <w:t>The Aboriginal occupation of the Montebello Islands, northwest Australia</w:t>
      </w:r>
      <w:bookmarkEnd w:id="10"/>
      <w:r w:rsidRPr="00EE105E">
        <w:rPr>
          <w:rFonts w:ascii="Garamond" w:hAnsi="Garamond"/>
          <w:lang w:val="en-US"/>
        </w:rPr>
        <w:t>. Australian Aboriginal Studies 2, 39–50.</w:t>
      </w:r>
    </w:p>
    <w:p w14:paraId="4658E3CD" w14:textId="77777777" w:rsidR="00C331D1" w:rsidRDefault="00C331D1" w:rsidP="00786385">
      <w:pPr>
        <w:spacing w:line="480" w:lineRule="auto"/>
        <w:jc w:val="both"/>
        <w:rPr>
          <w:rFonts w:ascii="Garamond" w:hAnsi="Garamond"/>
          <w:lang w:val="en-US"/>
        </w:rPr>
      </w:pPr>
      <w:r w:rsidRPr="00CC4CBF">
        <w:rPr>
          <w:rFonts w:ascii="Garamond" w:hAnsi="Garamond"/>
          <w:lang w:val="en-US"/>
        </w:rPr>
        <w:t>Veth, P., 1999. The occupation of arid coastlines during the terminal Pleistocene of Australia. In: Hall, J., McNiven, I.J. (Eds.), Australian Coastal Archaeology. Research Papers in Archaeology and Natural History, vol. 31. ANH Publications, Department of Archaeology and Natural History, Research School of Pacific and Asian Studies, The Australian National University, Canberra, pp. 65–72.</w:t>
      </w:r>
    </w:p>
    <w:p w14:paraId="5B280EA1" w14:textId="77777777" w:rsidR="00C331D1" w:rsidRDefault="00C331D1" w:rsidP="00786385">
      <w:pPr>
        <w:spacing w:line="480" w:lineRule="auto"/>
        <w:jc w:val="both"/>
        <w:rPr>
          <w:rFonts w:ascii="Garamond" w:hAnsi="Garamond"/>
          <w:lang w:val="en-US"/>
        </w:rPr>
      </w:pPr>
      <w:r w:rsidRPr="00F96D95">
        <w:rPr>
          <w:rFonts w:ascii="Garamond" w:hAnsi="Garamond"/>
          <w:lang w:val="en-US"/>
        </w:rPr>
        <w:t>Veth, P., 2005. Between the desert and the sea: archaeologies of the Western Desert and Pilbara regions, Australia</w:t>
      </w:r>
      <w:r>
        <w:rPr>
          <w:rFonts w:ascii="Garamond" w:hAnsi="Garamond"/>
          <w:lang w:val="en-US"/>
        </w:rPr>
        <w:t>,</w:t>
      </w:r>
      <w:r w:rsidRPr="00F96D95">
        <w:rPr>
          <w:rFonts w:ascii="Garamond" w:hAnsi="Garamond"/>
          <w:lang w:val="en-US"/>
        </w:rPr>
        <w:t xml:space="preserve"> </w:t>
      </w:r>
      <w:r>
        <w:rPr>
          <w:rFonts w:ascii="Garamond" w:hAnsi="Garamond"/>
          <w:lang w:val="en-US"/>
        </w:rPr>
        <w:t>i</w:t>
      </w:r>
      <w:r w:rsidRPr="00F96D95">
        <w:rPr>
          <w:rFonts w:ascii="Garamond" w:hAnsi="Garamond"/>
          <w:lang w:val="en-US"/>
        </w:rPr>
        <w:t>n: Smith, M., Hesse, P. (Eds.), Archaeology and Environmental History of the Southern Deserts. National Museum of Australia Press, Canberra, pp. 132–141.</w:t>
      </w:r>
    </w:p>
    <w:p w14:paraId="2AC62A8E" w14:textId="77777777" w:rsidR="00C331D1" w:rsidRDefault="00C331D1" w:rsidP="00786385">
      <w:pPr>
        <w:spacing w:line="480" w:lineRule="auto"/>
        <w:jc w:val="both"/>
        <w:rPr>
          <w:rFonts w:ascii="Garamond" w:hAnsi="Garamond"/>
          <w:lang w:val="en-US"/>
        </w:rPr>
      </w:pPr>
      <w:r w:rsidRPr="00471149">
        <w:rPr>
          <w:rFonts w:ascii="Garamond" w:hAnsi="Garamond"/>
          <w:lang w:val="en-US"/>
        </w:rPr>
        <w:t xml:space="preserve">Veth, P., </w:t>
      </w:r>
      <w:proofErr w:type="spellStart"/>
      <w:r w:rsidRPr="00471149">
        <w:rPr>
          <w:rFonts w:ascii="Garamond" w:hAnsi="Garamond"/>
          <w:lang w:val="en-US"/>
        </w:rPr>
        <w:t>Aplin</w:t>
      </w:r>
      <w:proofErr w:type="spellEnd"/>
      <w:r w:rsidRPr="00471149">
        <w:rPr>
          <w:rFonts w:ascii="Garamond" w:hAnsi="Garamond"/>
          <w:lang w:val="en-US"/>
        </w:rPr>
        <w:t xml:space="preserve">, K., Wallis, L., Manne, T., </w:t>
      </w:r>
      <w:proofErr w:type="spellStart"/>
      <w:r w:rsidRPr="00471149">
        <w:rPr>
          <w:rFonts w:ascii="Garamond" w:hAnsi="Garamond"/>
          <w:lang w:val="en-US"/>
        </w:rPr>
        <w:t>Pulsford</w:t>
      </w:r>
      <w:proofErr w:type="spellEnd"/>
      <w:r w:rsidRPr="00471149">
        <w:rPr>
          <w:rFonts w:ascii="Garamond" w:hAnsi="Garamond"/>
          <w:lang w:val="en-US"/>
        </w:rPr>
        <w:t xml:space="preserve">, T., White, E., Chappell, A., 2007. The Archaeology of Montebello Islands, North-West Australia: Late Quaternary Foragers on an Arid Coastline. </w:t>
      </w:r>
      <w:proofErr w:type="spellStart"/>
      <w:r w:rsidRPr="00471149">
        <w:rPr>
          <w:rFonts w:ascii="Garamond" w:hAnsi="Garamond"/>
          <w:lang w:val="en-US"/>
        </w:rPr>
        <w:t>Archaeopress</w:t>
      </w:r>
      <w:proofErr w:type="spellEnd"/>
      <w:r w:rsidRPr="00471149">
        <w:rPr>
          <w:rFonts w:ascii="Garamond" w:hAnsi="Garamond"/>
          <w:lang w:val="en-US"/>
        </w:rPr>
        <w:t>, Oxford.</w:t>
      </w:r>
    </w:p>
    <w:p w14:paraId="0F5B4AED" w14:textId="77777777" w:rsidR="00C331D1" w:rsidRDefault="00C331D1" w:rsidP="00786385">
      <w:pPr>
        <w:spacing w:line="480" w:lineRule="auto"/>
        <w:jc w:val="both"/>
        <w:rPr>
          <w:rFonts w:ascii="Garamond" w:hAnsi="Garamond"/>
          <w:lang w:val="en-US"/>
        </w:rPr>
      </w:pPr>
      <w:r w:rsidRPr="00471149">
        <w:rPr>
          <w:rFonts w:ascii="Garamond" w:hAnsi="Garamond"/>
          <w:lang w:val="en-US"/>
        </w:rPr>
        <w:t>Veth, P., Ditchfield, K., Hook, F., 2014. Maritime deserts of the Australian northwest. Australian Archaeology 79, 156–166.</w:t>
      </w:r>
      <w:r>
        <w:rPr>
          <w:rFonts w:ascii="Garamond" w:hAnsi="Garamond"/>
          <w:lang w:val="en-US"/>
        </w:rPr>
        <w:t xml:space="preserve"> </w:t>
      </w:r>
      <w:hyperlink r:id="rId134" w:history="1">
        <w:r w:rsidRPr="001C3762">
          <w:rPr>
            <w:rStyle w:val="Hyperlink"/>
            <w:rFonts w:ascii="Garamond" w:hAnsi="Garamond"/>
            <w:lang w:val="en-US"/>
          </w:rPr>
          <w:t>https://doi.org/10.1080/03122417.2014.11682032</w:t>
        </w:r>
      </w:hyperlink>
      <w:r>
        <w:rPr>
          <w:rFonts w:ascii="Garamond" w:hAnsi="Garamond"/>
          <w:lang w:val="en-US"/>
        </w:rPr>
        <w:t xml:space="preserve"> </w:t>
      </w:r>
    </w:p>
    <w:p w14:paraId="638AECED" w14:textId="7BF26B95" w:rsidR="00114A08" w:rsidRDefault="00114A08" w:rsidP="00786385">
      <w:pPr>
        <w:spacing w:line="480" w:lineRule="auto"/>
        <w:jc w:val="both"/>
        <w:rPr>
          <w:rFonts w:ascii="Garamond" w:hAnsi="Garamond"/>
          <w:lang w:val="en-US"/>
        </w:rPr>
      </w:pPr>
      <w:r w:rsidRPr="00114A08">
        <w:rPr>
          <w:rFonts w:ascii="Garamond" w:hAnsi="Garamond"/>
          <w:lang w:val="en-US"/>
        </w:rPr>
        <w:t xml:space="preserve">Veth, P., McDonald, </w:t>
      </w:r>
      <w:r>
        <w:rPr>
          <w:rFonts w:ascii="Garamond" w:hAnsi="Garamond"/>
          <w:lang w:val="en-US"/>
        </w:rPr>
        <w:t xml:space="preserve">J., </w:t>
      </w:r>
      <w:r w:rsidRPr="00114A08">
        <w:rPr>
          <w:rFonts w:ascii="Garamond" w:hAnsi="Garamond"/>
          <w:lang w:val="en-US"/>
        </w:rPr>
        <w:t xml:space="preserve">Ward, </w:t>
      </w:r>
      <w:r>
        <w:rPr>
          <w:rFonts w:ascii="Garamond" w:hAnsi="Garamond"/>
          <w:lang w:val="en-US"/>
        </w:rPr>
        <w:t xml:space="preserve">I., </w:t>
      </w:r>
      <w:r w:rsidRPr="00114A08">
        <w:rPr>
          <w:rFonts w:ascii="Garamond" w:hAnsi="Garamond"/>
          <w:lang w:val="en-US"/>
        </w:rPr>
        <w:t>O</w:t>
      </w:r>
      <w:r>
        <w:rPr>
          <w:rFonts w:ascii="Garamond" w:hAnsi="Garamond"/>
          <w:lang w:val="en-US"/>
        </w:rPr>
        <w:t>’</w:t>
      </w:r>
      <w:r w:rsidRPr="00114A08">
        <w:rPr>
          <w:rFonts w:ascii="Garamond" w:hAnsi="Garamond"/>
          <w:lang w:val="en-US"/>
        </w:rPr>
        <w:t xml:space="preserve">Leary, </w:t>
      </w:r>
      <w:r>
        <w:rPr>
          <w:rFonts w:ascii="Garamond" w:hAnsi="Garamond"/>
          <w:lang w:val="en-US"/>
        </w:rPr>
        <w:t xml:space="preserve">M., </w:t>
      </w:r>
      <w:r w:rsidRPr="00114A08">
        <w:rPr>
          <w:rFonts w:ascii="Garamond" w:hAnsi="Garamond"/>
          <w:lang w:val="en-US"/>
        </w:rPr>
        <w:t xml:space="preserve">Beckett, </w:t>
      </w:r>
      <w:r>
        <w:rPr>
          <w:rFonts w:ascii="Garamond" w:hAnsi="Garamond"/>
          <w:lang w:val="en-US"/>
        </w:rPr>
        <w:t xml:space="preserve">E., </w:t>
      </w:r>
      <w:r w:rsidRPr="00114A08">
        <w:rPr>
          <w:rFonts w:ascii="Garamond" w:hAnsi="Garamond"/>
          <w:lang w:val="en-US"/>
        </w:rPr>
        <w:t xml:space="preserve">Benjamin, </w:t>
      </w:r>
      <w:r>
        <w:rPr>
          <w:rFonts w:ascii="Garamond" w:hAnsi="Garamond"/>
          <w:lang w:val="en-US"/>
        </w:rPr>
        <w:t xml:space="preserve">J., Ulm, S., </w:t>
      </w:r>
      <w:r w:rsidRPr="00114A08">
        <w:rPr>
          <w:rFonts w:ascii="Garamond" w:hAnsi="Garamond"/>
          <w:lang w:val="en-US"/>
        </w:rPr>
        <w:t xml:space="preserve">Hacker, </w:t>
      </w:r>
      <w:r>
        <w:rPr>
          <w:rFonts w:ascii="Garamond" w:hAnsi="Garamond"/>
          <w:lang w:val="en-US"/>
        </w:rPr>
        <w:t xml:space="preserve">J., </w:t>
      </w:r>
      <w:r w:rsidRPr="00114A08">
        <w:rPr>
          <w:rFonts w:ascii="Garamond" w:hAnsi="Garamond"/>
          <w:lang w:val="en-US"/>
        </w:rPr>
        <w:t>Ross</w:t>
      </w:r>
      <w:r>
        <w:rPr>
          <w:rFonts w:ascii="Garamond" w:hAnsi="Garamond"/>
          <w:lang w:val="en-US"/>
        </w:rPr>
        <w:t xml:space="preserve">, P.G., </w:t>
      </w:r>
      <w:r w:rsidRPr="00114A08">
        <w:rPr>
          <w:rFonts w:ascii="Garamond" w:hAnsi="Garamond"/>
          <w:lang w:val="en-US"/>
        </w:rPr>
        <w:t>Bailey</w:t>
      </w:r>
      <w:r>
        <w:rPr>
          <w:rFonts w:ascii="Garamond" w:hAnsi="Garamond"/>
          <w:lang w:val="en-US"/>
        </w:rPr>
        <w:t xml:space="preserve">, G., </w:t>
      </w:r>
      <w:r w:rsidRPr="00114A08">
        <w:rPr>
          <w:rFonts w:ascii="Garamond" w:hAnsi="Garamond"/>
          <w:lang w:val="en-US"/>
        </w:rPr>
        <w:t>2020</w:t>
      </w:r>
      <w:r>
        <w:rPr>
          <w:rFonts w:ascii="Garamond" w:hAnsi="Garamond"/>
          <w:lang w:val="en-US"/>
        </w:rPr>
        <w:t>.</w:t>
      </w:r>
      <w:r w:rsidRPr="00114A08">
        <w:rPr>
          <w:rFonts w:ascii="Garamond" w:hAnsi="Garamond"/>
          <w:lang w:val="en-US"/>
        </w:rPr>
        <w:t xml:space="preserve"> A strategy for assessing continuity in terrestrial and maritime landscapes from Murujuga (Dampier Archipelago), </w:t>
      </w:r>
      <w:proofErr w:type="gramStart"/>
      <w:r w:rsidRPr="00114A08">
        <w:rPr>
          <w:rFonts w:ascii="Garamond" w:hAnsi="Garamond"/>
          <w:lang w:val="en-US"/>
        </w:rPr>
        <w:t>North West</w:t>
      </w:r>
      <w:proofErr w:type="gramEnd"/>
      <w:r w:rsidRPr="00114A08">
        <w:rPr>
          <w:rFonts w:ascii="Garamond" w:hAnsi="Garamond"/>
          <w:lang w:val="en-US"/>
        </w:rPr>
        <w:t xml:space="preserve"> Shelf, Australia. Journal of Island and Coastal Archaeology 15</w:t>
      </w:r>
      <w:r>
        <w:rPr>
          <w:rFonts w:ascii="Garamond" w:hAnsi="Garamond"/>
          <w:lang w:val="en-US"/>
        </w:rPr>
        <w:t xml:space="preserve">, </w:t>
      </w:r>
      <w:r w:rsidRPr="00114A08">
        <w:rPr>
          <w:rFonts w:ascii="Garamond" w:hAnsi="Garamond"/>
          <w:lang w:val="en-US"/>
        </w:rPr>
        <w:t>477</w:t>
      </w:r>
      <w:r>
        <w:rPr>
          <w:rFonts w:ascii="Garamond" w:hAnsi="Garamond"/>
          <w:lang w:val="en-US"/>
        </w:rPr>
        <w:t>–</w:t>
      </w:r>
      <w:r w:rsidRPr="00114A08">
        <w:rPr>
          <w:rFonts w:ascii="Garamond" w:hAnsi="Garamond"/>
          <w:lang w:val="en-US"/>
        </w:rPr>
        <w:t>503.</w:t>
      </w:r>
      <w:r>
        <w:rPr>
          <w:rFonts w:ascii="Garamond" w:hAnsi="Garamond"/>
          <w:lang w:val="en-US"/>
        </w:rPr>
        <w:t xml:space="preserve"> </w:t>
      </w:r>
      <w:hyperlink r:id="rId135" w:history="1">
        <w:r w:rsidR="00947084" w:rsidRPr="00E11AF3">
          <w:rPr>
            <w:rStyle w:val="Hyperlink"/>
            <w:rFonts w:ascii="Garamond" w:hAnsi="Garamond"/>
            <w:lang w:val="en-US"/>
          </w:rPr>
          <w:t>http://doi.org/10.1080/15564894.2019.1572677</w:t>
        </w:r>
      </w:hyperlink>
      <w:r w:rsidR="00947084">
        <w:rPr>
          <w:rFonts w:ascii="Garamond" w:hAnsi="Garamond"/>
          <w:lang w:val="en-US"/>
        </w:rPr>
        <w:t xml:space="preserve"> </w:t>
      </w:r>
    </w:p>
    <w:p w14:paraId="3C56288F" w14:textId="63B02A32" w:rsidR="00C331D1" w:rsidRPr="00DD1356" w:rsidRDefault="00C331D1" w:rsidP="00786385">
      <w:pPr>
        <w:spacing w:line="480" w:lineRule="auto"/>
        <w:jc w:val="both"/>
        <w:rPr>
          <w:rFonts w:ascii="Garamond" w:hAnsi="Garamond"/>
          <w:lang w:val="en-US"/>
        </w:rPr>
      </w:pPr>
      <w:r w:rsidRPr="00DD1356">
        <w:rPr>
          <w:rFonts w:ascii="Garamond" w:hAnsi="Garamond"/>
          <w:lang w:val="en-US"/>
        </w:rPr>
        <w:t xml:space="preserve">Veth, P., Ward, I., Ditchfield, K., 2017a. </w:t>
      </w:r>
      <w:proofErr w:type="spellStart"/>
      <w:r w:rsidRPr="00DD1356">
        <w:rPr>
          <w:rFonts w:ascii="Garamond" w:hAnsi="Garamond"/>
          <w:lang w:val="en-US"/>
        </w:rPr>
        <w:t>Reconceptualising</w:t>
      </w:r>
      <w:proofErr w:type="spellEnd"/>
      <w:r w:rsidRPr="00DD1356">
        <w:rPr>
          <w:rFonts w:ascii="Garamond" w:hAnsi="Garamond"/>
          <w:lang w:val="en-US"/>
        </w:rPr>
        <w:t xml:space="preserve"> Last Glacial Maximum discontinuities: A case study from the maritime deserts of north-western Australia. Journal of Anthropological Archaeology 46, 82–91.</w:t>
      </w:r>
      <w:r>
        <w:rPr>
          <w:rFonts w:ascii="Garamond" w:hAnsi="Garamond"/>
          <w:lang w:val="en-US"/>
        </w:rPr>
        <w:t xml:space="preserve"> </w:t>
      </w:r>
      <w:hyperlink r:id="rId136" w:history="1">
        <w:r w:rsidRPr="00817FA6">
          <w:rPr>
            <w:rStyle w:val="Hyperlink"/>
            <w:rFonts w:ascii="Garamond" w:hAnsi="Garamond"/>
            <w:lang w:val="en-US"/>
          </w:rPr>
          <w:t>https://doi.org/10.1016/j.jaa.2016.07.016</w:t>
        </w:r>
      </w:hyperlink>
      <w:r>
        <w:rPr>
          <w:rFonts w:ascii="Garamond" w:hAnsi="Garamond"/>
          <w:lang w:val="en-US"/>
        </w:rPr>
        <w:t xml:space="preserve"> </w:t>
      </w:r>
    </w:p>
    <w:p w14:paraId="505ED435" w14:textId="77777777" w:rsidR="00C331D1" w:rsidRDefault="00C331D1" w:rsidP="00786385">
      <w:pPr>
        <w:spacing w:line="480" w:lineRule="auto"/>
        <w:jc w:val="both"/>
        <w:rPr>
          <w:rFonts w:ascii="Garamond" w:hAnsi="Garamond"/>
          <w:lang w:val="en-US"/>
        </w:rPr>
      </w:pPr>
      <w:r w:rsidRPr="00DD1356">
        <w:rPr>
          <w:rFonts w:ascii="Garamond" w:hAnsi="Garamond"/>
          <w:lang w:val="en-US"/>
        </w:rPr>
        <w:lastRenderedPageBreak/>
        <w:t xml:space="preserve">Veth, P., Ward, I., Manne, T., 2017b. Coastal feasts: A Pleistocene antiquity for resource abundance in the maritime deserts of </w:t>
      </w:r>
      <w:proofErr w:type="gramStart"/>
      <w:r w:rsidRPr="00DD1356">
        <w:rPr>
          <w:rFonts w:ascii="Garamond" w:hAnsi="Garamond"/>
          <w:lang w:val="en-US"/>
        </w:rPr>
        <w:t>North West</w:t>
      </w:r>
      <w:proofErr w:type="gramEnd"/>
      <w:r w:rsidRPr="00DD1356">
        <w:rPr>
          <w:rFonts w:ascii="Garamond" w:hAnsi="Garamond"/>
          <w:lang w:val="en-US"/>
        </w:rPr>
        <w:t xml:space="preserve"> Australia? The Journal of Island and Coastal Archaeology 12, 8–23.</w:t>
      </w:r>
      <w:r>
        <w:rPr>
          <w:rFonts w:ascii="Garamond" w:hAnsi="Garamond"/>
          <w:lang w:val="en-US"/>
        </w:rPr>
        <w:t xml:space="preserve"> </w:t>
      </w:r>
      <w:hyperlink r:id="rId137" w:history="1">
        <w:r w:rsidRPr="00817FA6">
          <w:rPr>
            <w:rStyle w:val="Hyperlink"/>
            <w:rFonts w:ascii="Garamond" w:hAnsi="Garamond"/>
            <w:lang w:val="en-US"/>
          </w:rPr>
          <w:t>https://doi.org/10.1080/15564894.2015.1132799</w:t>
        </w:r>
      </w:hyperlink>
      <w:r>
        <w:rPr>
          <w:rFonts w:ascii="Garamond" w:hAnsi="Garamond"/>
          <w:lang w:val="en-US"/>
        </w:rPr>
        <w:t xml:space="preserve"> </w:t>
      </w:r>
    </w:p>
    <w:p w14:paraId="60FFE26C" w14:textId="77777777" w:rsidR="00C331D1" w:rsidRDefault="00C331D1" w:rsidP="00786385">
      <w:pPr>
        <w:spacing w:line="480" w:lineRule="auto"/>
        <w:jc w:val="both"/>
        <w:rPr>
          <w:rStyle w:val="Hyperlink"/>
          <w:rFonts w:ascii="Garamond" w:hAnsi="Garamond"/>
          <w:lang w:val="en-US"/>
        </w:rPr>
      </w:pPr>
      <w:r w:rsidRPr="00471149">
        <w:rPr>
          <w:rFonts w:ascii="Garamond" w:hAnsi="Garamond"/>
          <w:lang w:val="en-US"/>
        </w:rPr>
        <w:t xml:space="preserve">Veth, P., Ward, I., Manne, T., Ulm, S., Ditchfield, K., Dortch, J., Hook, F., Petchey, F., Hogg, A., </w:t>
      </w:r>
      <w:proofErr w:type="spellStart"/>
      <w:r w:rsidRPr="00471149">
        <w:rPr>
          <w:rFonts w:ascii="Garamond" w:hAnsi="Garamond"/>
          <w:lang w:val="en-US"/>
        </w:rPr>
        <w:t>Questiaux</w:t>
      </w:r>
      <w:proofErr w:type="spellEnd"/>
      <w:r w:rsidRPr="00471149">
        <w:rPr>
          <w:rFonts w:ascii="Garamond" w:hAnsi="Garamond"/>
          <w:lang w:val="en-US"/>
        </w:rPr>
        <w:t xml:space="preserve">, D., </w:t>
      </w:r>
      <w:proofErr w:type="spellStart"/>
      <w:r w:rsidRPr="00471149">
        <w:rPr>
          <w:rFonts w:ascii="Garamond" w:hAnsi="Garamond"/>
          <w:lang w:val="en-US"/>
        </w:rPr>
        <w:t>Demuro</w:t>
      </w:r>
      <w:proofErr w:type="spellEnd"/>
      <w:r w:rsidRPr="00471149">
        <w:rPr>
          <w:rFonts w:ascii="Garamond" w:hAnsi="Garamond"/>
          <w:lang w:val="en-US"/>
        </w:rPr>
        <w:t xml:space="preserve">, M., Arnold, L., Spooner, N., Levchenko, V., </w:t>
      </w:r>
      <w:proofErr w:type="spellStart"/>
      <w:r w:rsidRPr="00471149">
        <w:rPr>
          <w:rFonts w:ascii="Garamond" w:hAnsi="Garamond"/>
          <w:lang w:val="en-US"/>
        </w:rPr>
        <w:t>Skippington</w:t>
      </w:r>
      <w:proofErr w:type="spellEnd"/>
      <w:r w:rsidRPr="00471149">
        <w:rPr>
          <w:rFonts w:ascii="Garamond" w:hAnsi="Garamond"/>
          <w:lang w:val="en-US"/>
        </w:rPr>
        <w:t xml:space="preserve">, J., Byrne, C., </w:t>
      </w:r>
      <w:proofErr w:type="spellStart"/>
      <w:r w:rsidRPr="00471149">
        <w:rPr>
          <w:rFonts w:ascii="Garamond" w:hAnsi="Garamond"/>
          <w:lang w:val="en-US"/>
        </w:rPr>
        <w:t>Basgall</w:t>
      </w:r>
      <w:proofErr w:type="spellEnd"/>
      <w:r w:rsidRPr="00471149">
        <w:rPr>
          <w:rFonts w:ascii="Garamond" w:hAnsi="Garamond"/>
          <w:lang w:val="en-US"/>
        </w:rPr>
        <w:t xml:space="preserve">, M., </w:t>
      </w:r>
      <w:proofErr w:type="spellStart"/>
      <w:r w:rsidRPr="00471149">
        <w:rPr>
          <w:rFonts w:ascii="Garamond" w:hAnsi="Garamond"/>
          <w:lang w:val="en-US"/>
        </w:rPr>
        <w:t>Zeanah</w:t>
      </w:r>
      <w:proofErr w:type="spellEnd"/>
      <w:r w:rsidRPr="00471149">
        <w:rPr>
          <w:rFonts w:ascii="Garamond" w:hAnsi="Garamond"/>
          <w:lang w:val="en-US"/>
        </w:rPr>
        <w:t xml:space="preserve">, D., Belton, D., </w:t>
      </w:r>
      <w:proofErr w:type="spellStart"/>
      <w:r w:rsidRPr="00471149">
        <w:rPr>
          <w:rFonts w:ascii="Garamond" w:hAnsi="Garamond"/>
          <w:lang w:val="en-US"/>
        </w:rPr>
        <w:t>Helmholz</w:t>
      </w:r>
      <w:proofErr w:type="spellEnd"/>
      <w:r w:rsidRPr="00471149">
        <w:rPr>
          <w:rFonts w:ascii="Garamond" w:hAnsi="Garamond"/>
          <w:lang w:val="en-US"/>
        </w:rPr>
        <w:t xml:space="preserve">, P., </w:t>
      </w:r>
      <w:proofErr w:type="spellStart"/>
      <w:r w:rsidRPr="00471149">
        <w:rPr>
          <w:rFonts w:ascii="Garamond" w:hAnsi="Garamond"/>
          <w:lang w:val="en-US"/>
        </w:rPr>
        <w:t>Bajkan</w:t>
      </w:r>
      <w:proofErr w:type="spellEnd"/>
      <w:r w:rsidRPr="00471149">
        <w:rPr>
          <w:rFonts w:ascii="Garamond" w:hAnsi="Garamond"/>
          <w:lang w:val="en-US"/>
        </w:rPr>
        <w:t xml:space="preserve">, S., Bailey, R., </w:t>
      </w:r>
      <w:proofErr w:type="spellStart"/>
      <w:r w:rsidRPr="00471149">
        <w:rPr>
          <w:rFonts w:ascii="Garamond" w:hAnsi="Garamond"/>
          <w:lang w:val="en-US"/>
        </w:rPr>
        <w:t>Placzek</w:t>
      </w:r>
      <w:proofErr w:type="spellEnd"/>
      <w:r w:rsidRPr="00471149">
        <w:rPr>
          <w:rFonts w:ascii="Garamond" w:hAnsi="Garamond"/>
          <w:lang w:val="en-US"/>
        </w:rPr>
        <w:t>, C., Kendrick, P., 2017c. Early human occupation of a maritime desert, Barrow Island, North-West Australia. Quaternary Science Reviews, 19 – 29.</w:t>
      </w:r>
      <w:r>
        <w:rPr>
          <w:rFonts w:ascii="Garamond" w:hAnsi="Garamond"/>
          <w:lang w:val="en-US"/>
        </w:rPr>
        <w:t xml:space="preserve"> </w:t>
      </w:r>
      <w:hyperlink r:id="rId138" w:history="1">
        <w:r w:rsidRPr="001C3762">
          <w:rPr>
            <w:rStyle w:val="Hyperlink"/>
            <w:rFonts w:ascii="Garamond" w:hAnsi="Garamond"/>
            <w:lang w:val="en-US"/>
          </w:rPr>
          <w:t>https://doi.org/10.1016/j.quascirev.2017.05.002</w:t>
        </w:r>
      </w:hyperlink>
    </w:p>
    <w:p w14:paraId="539E3C06" w14:textId="77777777" w:rsidR="00C331D1" w:rsidRDefault="00C331D1" w:rsidP="00786385">
      <w:pPr>
        <w:spacing w:line="480" w:lineRule="auto"/>
        <w:jc w:val="both"/>
        <w:rPr>
          <w:rFonts w:ascii="Garamond" w:hAnsi="Garamond"/>
          <w:lang w:val="en-US"/>
        </w:rPr>
      </w:pPr>
      <w:r w:rsidRPr="009E0D6A">
        <w:rPr>
          <w:rFonts w:ascii="Garamond" w:hAnsi="Garamond"/>
          <w:lang w:val="en-US"/>
        </w:rPr>
        <w:t xml:space="preserve">Walter, R.C., Buffer, R.T., </w:t>
      </w:r>
      <w:proofErr w:type="spellStart"/>
      <w:r w:rsidRPr="009E0D6A">
        <w:rPr>
          <w:rFonts w:ascii="Garamond" w:hAnsi="Garamond"/>
          <w:lang w:val="en-US"/>
        </w:rPr>
        <w:t>Bruggemann</w:t>
      </w:r>
      <w:proofErr w:type="spellEnd"/>
      <w:r w:rsidRPr="009E0D6A">
        <w:rPr>
          <w:rFonts w:ascii="Garamond" w:hAnsi="Garamond"/>
          <w:lang w:val="en-US"/>
        </w:rPr>
        <w:t xml:space="preserve">, J.H., Guillaume, M.M.M., </w:t>
      </w:r>
      <w:proofErr w:type="spellStart"/>
      <w:r w:rsidRPr="009E0D6A">
        <w:rPr>
          <w:rFonts w:ascii="Garamond" w:hAnsi="Garamond"/>
          <w:lang w:val="en-US"/>
        </w:rPr>
        <w:t>Berhe</w:t>
      </w:r>
      <w:proofErr w:type="spellEnd"/>
      <w:r w:rsidRPr="009E0D6A">
        <w:rPr>
          <w:rFonts w:ascii="Garamond" w:hAnsi="Garamond"/>
          <w:lang w:val="en-US"/>
        </w:rPr>
        <w:t xml:space="preserve">, S.M., </w:t>
      </w:r>
      <w:proofErr w:type="spellStart"/>
      <w:r w:rsidRPr="009E0D6A">
        <w:rPr>
          <w:rFonts w:ascii="Garamond" w:hAnsi="Garamond"/>
          <w:lang w:val="en-US"/>
        </w:rPr>
        <w:t>Negassi</w:t>
      </w:r>
      <w:proofErr w:type="spellEnd"/>
      <w:r w:rsidRPr="009E0D6A">
        <w:rPr>
          <w:rFonts w:ascii="Garamond" w:hAnsi="Garamond"/>
          <w:lang w:val="en-US"/>
        </w:rPr>
        <w:t xml:space="preserve">, B., </w:t>
      </w:r>
      <w:proofErr w:type="spellStart"/>
      <w:r w:rsidRPr="009E0D6A">
        <w:rPr>
          <w:rFonts w:ascii="Garamond" w:hAnsi="Garamond"/>
          <w:lang w:val="en-US"/>
        </w:rPr>
        <w:t>Libsekal</w:t>
      </w:r>
      <w:proofErr w:type="spellEnd"/>
      <w:r w:rsidRPr="009E0D6A">
        <w:rPr>
          <w:rFonts w:ascii="Garamond" w:hAnsi="Garamond"/>
          <w:lang w:val="en-US"/>
        </w:rPr>
        <w:t xml:space="preserve">, Y., Cheng, H., Edwards, R.L., von </w:t>
      </w:r>
      <w:proofErr w:type="spellStart"/>
      <w:r w:rsidRPr="009E0D6A">
        <w:rPr>
          <w:rFonts w:ascii="Garamond" w:hAnsi="Garamond"/>
          <w:lang w:val="en-US"/>
        </w:rPr>
        <w:t>Cosel</w:t>
      </w:r>
      <w:proofErr w:type="spellEnd"/>
      <w:r w:rsidRPr="009E0D6A">
        <w:rPr>
          <w:rFonts w:ascii="Garamond" w:hAnsi="Garamond"/>
          <w:lang w:val="en-US"/>
        </w:rPr>
        <w:t xml:space="preserve">, R., </w:t>
      </w:r>
      <w:proofErr w:type="spellStart"/>
      <w:r w:rsidRPr="009E0D6A">
        <w:rPr>
          <w:rFonts w:ascii="Garamond" w:hAnsi="Garamond"/>
          <w:lang w:val="en-US"/>
        </w:rPr>
        <w:t>Néraudeau</w:t>
      </w:r>
      <w:proofErr w:type="spellEnd"/>
      <w:r w:rsidRPr="009E0D6A">
        <w:rPr>
          <w:rFonts w:ascii="Garamond" w:hAnsi="Garamond"/>
          <w:lang w:val="en-US"/>
        </w:rPr>
        <w:t>, D., Gagnon, M., 2000. Early human occupation of the Red Sea coast of Eritrea during the last interglacial. Nature 405, 65–69.</w:t>
      </w:r>
      <w:r>
        <w:rPr>
          <w:rFonts w:ascii="Garamond" w:hAnsi="Garamond"/>
          <w:lang w:val="en-US"/>
        </w:rPr>
        <w:t xml:space="preserve"> </w:t>
      </w:r>
      <w:hyperlink r:id="rId139" w:history="1">
        <w:r w:rsidRPr="0045184F">
          <w:rPr>
            <w:rStyle w:val="Hyperlink"/>
            <w:rFonts w:ascii="Garamond" w:hAnsi="Garamond"/>
            <w:lang w:val="en-US"/>
          </w:rPr>
          <w:t>https://doi.org/10.1038/35011048</w:t>
        </w:r>
      </w:hyperlink>
      <w:r>
        <w:rPr>
          <w:rFonts w:ascii="Garamond" w:hAnsi="Garamond"/>
          <w:lang w:val="en-US"/>
        </w:rPr>
        <w:t xml:space="preserve"> </w:t>
      </w:r>
    </w:p>
    <w:p w14:paraId="78719681" w14:textId="77777777" w:rsidR="00C331D1" w:rsidRDefault="00C331D1" w:rsidP="00786385">
      <w:pPr>
        <w:spacing w:line="480" w:lineRule="auto"/>
        <w:jc w:val="both"/>
        <w:rPr>
          <w:rFonts w:ascii="Garamond" w:hAnsi="Garamond"/>
          <w:lang w:val="en-US"/>
        </w:rPr>
      </w:pPr>
      <w:r w:rsidRPr="00C2166C">
        <w:rPr>
          <w:rFonts w:ascii="Garamond" w:hAnsi="Garamond"/>
          <w:lang w:val="en-US"/>
        </w:rPr>
        <w:t>Walters, I., 1989. Intensified fishery production at Moreton Bay, southeast Queensland, in the late Holocene. Antiquity 63, 215–224.</w:t>
      </w:r>
      <w:r>
        <w:rPr>
          <w:rFonts w:ascii="Garamond" w:hAnsi="Garamond"/>
          <w:lang w:val="en-US"/>
        </w:rPr>
        <w:t xml:space="preserve"> </w:t>
      </w:r>
      <w:hyperlink r:id="rId140" w:history="1">
        <w:r w:rsidRPr="004A6916">
          <w:rPr>
            <w:rStyle w:val="Hyperlink"/>
            <w:rFonts w:ascii="Garamond" w:hAnsi="Garamond"/>
            <w:lang w:val="en-US"/>
          </w:rPr>
          <w:t>https://doi.org/10.1017/S0003598X00075943</w:t>
        </w:r>
      </w:hyperlink>
      <w:r>
        <w:rPr>
          <w:rFonts w:ascii="Garamond" w:hAnsi="Garamond"/>
          <w:lang w:val="en-US"/>
        </w:rPr>
        <w:t xml:space="preserve"> </w:t>
      </w:r>
    </w:p>
    <w:p w14:paraId="38A7DB62" w14:textId="77777777" w:rsidR="00C331D1" w:rsidRDefault="00C331D1" w:rsidP="00786385">
      <w:pPr>
        <w:spacing w:line="480" w:lineRule="auto"/>
        <w:jc w:val="both"/>
        <w:rPr>
          <w:rFonts w:ascii="Garamond" w:hAnsi="Garamond"/>
          <w:lang w:val="en-US"/>
        </w:rPr>
      </w:pPr>
      <w:r w:rsidRPr="00F37B93">
        <w:rPr>
          <w:rFonts w:ascii="Garamond" w:hAnsi="Garamond"/>
          <w:lang w:val="en-US"/>
        </w:rPr>
        <w:t xml:space="preserve">Ward, I., </w:t>
      </w:r>
      <w:proofErr w:type="spellStart"/>
      <w:r w:rsidRPr="00F37B93">
        <w:rPr>
          <w:rFonts w:ascii="Garamond" w:hAnsi="Garamond"/>
          <w:lang w:val="en-US"/>
        </w:rPr>
        <w:t>Larcombe</w:t>
      </w:r>
      <w:proofErr w:type="spellEnd"/>
      <w:r w:rsidRPr="00F37B93">
        <w:rPr>
          <w:rFonts w:ascii="Garamond" w:hAnsi="Garamond"/>
          <w:lang w:val="en-US"/>
        </w:rPr>
        <w:t xml:space="preserve">, P., Mulvaney, K., </w:t>
      </w:r>
      <w:proofErr w:type="spellStart"/>
      <w:r w:rsidRPr="00F37B93">
        <w:rPr>
          <w:rFonts w:ascii="Garamond" w:hAnsi="Garamond"/>
          <w:lang w:val="en-US"/>
        </w:rPr>
        <w:t>Fandry</w:t>
      </w:r>
      <w:proofErr w:type="spellEnd"/>
      <w:r w:rsidRPr="00F37B93">
        <w:rPr>
          <w:rFonts w:ascii="Garamond" w:hAnsi="Garamond"/>
          <w:lang w:val="en-US"/>
        </w:rPr>
        <w:t>, C., 2013. The potential for discovery of new submerged archaeological sites near the Dampier Archipelago, Western Australia. Quaternary International 308–309, 216–229.</w:t>
      </w:r>
      <w:r>
        <w:rPr>
          <w:rFonts w:ascii="Garamond" w:hAnsi="Garamond"/>
          <w:lang w:val="en-US"/>
        </w:rPr>
        <w:t xml:space="preserve"> </w:t>
      </w:r>
      <w:hyperlink r:id="rId141" w:history="1">
        <w:r w:rsidRPr="001C3762">
          <w:rPr>
            <w:rStyle w:val="Hyperlink"/>
            <w:rFonts w:ascii="Garamond" w:hAnsi="Garamond"/>
            <w:lang w:val="en-US"/>
          </w:rPr>
          <w:t>https://doi.org/10.1016/j.quaint.2013.03.032</w:t>
        </w:r>
      </w:hyperlink>
      <w:r>
        <w:rPr>
          <w:rFonts w:ascii="Garamond" w:hAnsi="Garamond"/>
          <w:lang w:val="en-US"/>
        </w:rPr>
        <w:t xml:space="preserve"> </w:t>
      </w:r>
    </w:p>
    <w:p w14:paraId="1A9816A5" w14:textId="77777777" w:rsidR="00C331D1" w:rsidRDefault="00C331D1" w:rsidP="00786385">
      <w:pPr>
        <w:spacing w:line="480" w:lineRule="auto"/>
        <w:jc w:val="both"/>
        <w:rPr>
          <w:rFonts w:ascii="Garamond" w:hAnsi="Garamond"/>
          <w:lang w:val="en-US"/>
        </w:rPr>
      </w:pPr>
      <w:r w:rsidRPr="00100D94">
        <w:rPr>
          <w:rFonts w:ascii="Garamond" w:hAnsi="Garamond"/>
          <w:lang w:val="en-US"/>
        </w:rPr>
        <w:t xml:space="preserve">Ward, I., </w:t>
      </w:r>
      <w:proofErr w:type="spellStart"/>
      <w:r w:rsidRPr="00100D94">
        <w:rPr>
          <w:rFonts w:ascii="Garamond" w:hAnsi="Garamond"/>
          <w:lang w:val="en-US"/>
        </w:rPr>
        <w:t>Larcombe</w:t>
      </w:r>
      <w:proofErr w:type="spellEnd"/>
      <w:r w:rsidRPr="00100D94">
        <w:rPr>
          <w:rFonts w:ascii="Garamond" w:hAnsi="Garamond"/>
          <w:lang w:val="en-US"/>
        </w:rPr>
        <w:t>, P., Veth, P., 2015. A new model for coastal resource productivity and sea-level change: the role of physical sedimentary processes in assessing the archaeological potential of submerged landscapes from the northwest Australian continental shelf. Geoarchaeology 30, 19–31.</w:t>
      </w:r>
      <w:r>
        <w:rPr>
          <w:rFonts w:ascii="Garamond" w:hAnsi="Garamond"/>
          <w:lang w:val="en-US"/>
        </w:rPr>
        <w:t xml:space="preserve"> </w:t>
      </w:r>
      <w:hyperlink r:id="rId142" w:history="1">
        <w:r w:rsidRPr="000C25D1">
          <w:rPr>
            <w:rStyle w:val="Hyperlink"/>
            <w:rFonts w:ascii="Garamond" w:hAnsi="Garamond"/>
            <w:lang w:val="en-US"/>
          </w:rPr>
          <w:t>https://doi.org/10.1002/gea.21498</w:t>
        </w:r>
      </w:hyperlink>
      <w:r>
        <w:rPr>
          <w:rFonts w:ascii="Garamond" w:hAnsi="Garamond"/>
          <w:lang w:val="en-US"/>
        </w:rPr>
        <w:t xml:space="preserve"> </w:t>
      </w:r>
    </w:p>
    <w:p w14:paraId="57A97BD3" w14:textId="77777777" w:rsidR="00C331D1" w:rsidRDefault="00C331D1" w:rsidP="00786385">
      <w:pPr>
        <w:spacing w:line="480" w:lineRule="auto"/>
        <w:jc w:val="both"/>
        <w:rPr>
          <w:rFonts w:ascii="Garamond" w:hAnsi="Garamond"/>
          <w:lang w:val="en-US"/>
        </w:rPr>
      </w:pPr>
      <w:r w:rsidRPr="007A451A">
        <w:rPr>
          <w:rFonts w:ascii="Garamond" w:hAnsi="Garamond"/>
          <w:lang w:val="en-US"/>
        </w:rPr>
        <w:t>Ward, I., Veth, P., Manne, T., 2014. To the islands born: Unique records of past landscapes and human habitation from the islands of northwestern Australia</w:t>
      </w:r>
      <w:r>
        <w:rPr>
          <w:rFonts w:ascii="Garamond" w:hAnsi="Garamond"/>
          <w:lang w:val="en-US"/>
        </w:rPr>
        <w:t>,</w:t>
      </w:r>
      <w:r w:rsidRPr="007A451A">
        <w:rPr>
          <w:rFonts w:ascii="Garamond" w:hAnsi="Garamond"/>
          <w:lang w:val="en-US"/>
        </w:rPr>
        <w:t xml:space="preserve"> </w:t>
      </w:r>
      <w:r>
        <w:rPr>
          <w:rFonts w:ascii="Garamond" w:hAnsi="Garamond"/>
          <w:lang w:val="en-US"/>
        </w:rPr>
        <w:t>i</w:t>
      </w:r>
      <w:r w:rsidRPr="007A451A">
        <w:rPr>
          <w:rFonts w:ascii="Garamond" w:hAnsi="Garamond"/>
          <w:lang w:val="en-US"/>
        </w:rPr>
        <w:t>n: Geological Society of London Special Publications 411.</w:t>
      </w:r>
    </w:p>
    <w:p w14:paraId="1C003D39" w14:textId="77777777" w:rsidR="00C331D1" w:rsidRDefault="00C331D1" w:rsidP="00786385">
      <w:pPr>
        <w:spacing w:line="480" w:lineRule="auto"/>
        <w:jc w:val="both"/>
        <w:rPr>
          <w:rFonts w:ascii="Garamond" w:hAnsi="Garamond"/>
          <w:lang w:val="en-US"/>
        </w:rPr>
      </w:pPr>
      <w:r w:rsidRPr="006425BC">
        <w:rPr>
          <w:rFonts w:ascii="Garamond" w:hAnsi="Garamond"/>
          <w:lang w:val="en-US"/>
        </w:rPr>
        <w:lastRenderedPageBreak/>
        <w:t xml:space="preserve">Webster, J.M., Braga, J.C., </w:t>
      </w:r>
      <w:proofErr w:type="spellStart"/>
      <w:r w:rsidRPr="006425BC">
        <w:rPr>
          <w:rFonts w:ascii="Garamond" w:hAnsi="Garamond"/>
          <w:lang w:val="en-US"/>
        </w:rPr>
        <w:t>Humblet</w:t>
      </w:r>
      <w:proofErr w:type="spellEnd"/>
      <w:r w:rsidRPr="006425BC">
        <w:rPr>
          <w:rFonts w:ascii="Garamond" w:hAnsi="Garamond"/>
          <w:lang w:val="en-US"/>
        </w:rPr>
        <w:t>, M.</w:t>
      </w:r>
      <w:r>
        <w:rPr>
          <w:rFonts w:ascii="Garamond" w:hAnsi="Garamond"/>
          <w:lang w:val="en-US"/>
        </w:rPr>
        <w:t xml:space="preserve">, </w:t>
      </w:r>
      <w:r w:rsidRPr="006425BC">
        <w:rPr>
          <w:rFonts w:ascii="Garamond" w:hAnsi="Garamond"/>
          <w:lang w:val="en-US"/>
        </w:rPr>
        <w:t>Potts,</w:t>
      </w:r>
      <w:r>
        <w:rPr>
          <w:rFonts w:ascii="Garamond" w:hAnsi="Garamond"/>
          <w:lang w:val="en-US"/>
        </w:rPr>
        <w:t xml:space="preserve"> D.C.,</w:t>
      </w:r>
      <w:r w:rsidRPr="006425BC">
        <w:rPr>
          <w:rFonts w:ascii="Garamond" w:hAnsi="Garamond"/>
          <w:lang w:val="en-US"/>
        </w:rPr>
        <w:t xml:space="preserve"> </w:t>
      </w:r>
      <w:proofErr w:type="spellStart"/>
      <w:r w:rsidRPr="006425BC">
        <w:rPr>
          <w:rFonts w:ascii="Garamond" w:hAnsi="Garamond"/>
          <w:lang w:val="en-US"/>
        </w:rPr>
        <w:t>Iryu</w:t>
      </w:r>
      <w:proofErr w:type="spellEnd"/>
      <w:r w:rsidRPr="006425BC">
        <w:rPr>
          <w:rFonts w:ascii="Garamond" w:hAnsi="Garamond"/>
          <w:lang w:val="en-US"/>
        </w:rPr>
        <w:t>,</w:t>
      </w:r>
      <w:r>
        <w:rPr>
          <w:rFonts w:ascii="Garamond" w:hAnsi="Garamond"/>
          <w:lang w:val="en-US"/>
        </w:rPr>
        <w:t xml:space="preserve"> Y.,</w:t>
      </w:r>
      <w:r w:rsidRPr="006425BC">
        <w:rPr>
          <w:rFonts w:ascii="Garamond" w:hAnsi="Garamond"/>
          <w:lang w:val="en-US"/>
        </w:rPr>
        <w:t xml:space="preserve"> Yokoyama, </w:t>
      </w:r>
      <w:r>
        <w:rPr>
          <w:rFonts w:ascii="Garamond" w:hAnsi="Garamond"/>
          <w:lang w:val="en-US"/>
        </w:rPr>
        <w:t xml:space="preserve">Y., </w:t>
      </w:r>
      <w:r w:rsidRPr="006425BC">
        <w:rPr>
          <w:rFonts w:ascii="Garamond" w:hAnsi="Garamond"/>
          <w:lang w:val="en-US"/>
        </w:rPr>
        <w:t>Fujita,</w:t>
      </w:r>
      <w:r>
        <w:rPr>
          <w:rFonts w:ascii="Garamond" w:hAnsi="Garamond"/>
          <w:lang w:val="en-US"/>
        </w:rPr>
        <w:t xml:space="preserve"> K.,</w:t>
      </w:r>
      <w:r w:rsidRPr="006425BC">
        <w:rPr>
          <w:rFonts w:ascii="Garamond" w:hAnsi="Garamond"/>
          <w:lang w:val="en-US"/>
        </w:rPr>
        <w:t xml:space="preserve"> </w:t>
      </w:r>
      <w:proofErr w:type="spellStart"/>
      <w:r w:rsidRPr="006425BC">
        <w:rPr>
          <w:rFonts w:ascii="Garamond" w:hAnsi="Garamond"/>
          <w:lang w:val="en-US"/>
        </w:rPr>
        <w:t>Bourillot</w:t>
      </w:r>
      <w:proofErr w:type="spellEnd"/>
      <w:r w:rsidRPr="006425BC">
        <w:rPr>
          <w:rFonts w:ascii="Garamond" w:hAnsi="Garamond"/>
          <w:lang w:val="en-US"/>
        </w:rPr>
        <w:t>,</w:t>
      </w:r>
      <w:r>
        <w:rPr>
          <w:rFonts w:ascii="Garamond" w:hAnsi="Garamond"/>
          <w:lang w:val="en-US"/>
        </w:rPr>
        <w:t xml:space="preserve"> R.,</w:t>
      </w:r>
      <w:r w:rsidRPr="006425BC">
        <w:rPr>
          <w:rFonts w:ascii="Garamond" w:hAnsi="Garamond"/>
          <w:lang w:val="en-US"/>
        </w:rPr>
        <w:t xml:space="preserve"> </w:t>
      </w:r>
      <w:proofErr w:type="spellStart"/>
      <w:r w:rsidRPr="006425BC">
        <w:rPr>
          <w:rFonts w:ascii="Garamond" w:hAnsi="Garamond"/>
          <w:lang w:val="en-US"/>
        </w:rPr>
        <w:t>Esat</w:t>
      </w:r>
      <w:proofErr w:type="spellEnd"/>
      <w:r w:rsidRPr="006425BC">
        <w:rPr>
          <w:rFonts w:ascii="Garamond" w:hAnsi="Garamond"/>
          <w:lang w:val="en-US"/>
        </w:rPr>
        <w:t>,</w:t>
      </w:r>
      <w:r>
        <w:rPr>
          <w:rFonts w:ascii="Garamond" w:hAnsi="Garamond"/>
          <w:lang w:val="en-US"/>
        </w:rPr>
        <w:t xml:space="preserve"> T.M.,</w:t>
      </w:r>
      <w:r w:rsidRPr="006425BC">
        <w:rPr>
          <w:rFonts w:ascii="Garamond" w:hAnsi="Garamond"/>
          <w:lang w:val="en-US"/>
        </w:rPr>
        <w:t xml:space="preserve"> Fallon,</w:t>
      </w:r>
      <w:r>
        <w:rPr>
          <w:rFonts w:ascii="Garamond" w:hAnsi="Garamond"/>
          <w:lang w:val="en-US"/>
        </w:rPr>
        <w:t xml:space="preserve"> S.,</w:t>
      </w:r>
      <w:r w:rsidRPr="006425BC">
        <w:rPr>
          <w:rFonts w:ascii="Garamond" w:hAnsi="Garamond"/>
          <w:lang w:val="en-US"/>
        </w:rPr>
        <w:t xml:space="preserve"> Thompson,</w:t>
      </w:r>
      <w:r>
        <w:rPr>
          <w:rFonts w:ascii="Garamond" w:hAnsi="Garamond"/>
          <w:lang w:val="en-US"/>
        </w:rPr>
        <w:t xml:space="preserve"> W.G.,</w:t>
      </w:r>
      <w:r w:rsidRPr="006425BC">
        <w:rPr>
          <w:rFonts w:ascii="Garamond" w:hAnsi="Garamond"/>
          <w:lang w:val="en-US"/>
        </w:rPr>
        <w:t xml:space="preserve"> Thomas,</w:t>
      </w:r>
      <w:r>
        <w:rPr>
          <w:rFonts w:ascii="Garamond" w:hAnsi="Garamond"/>
          <w:lang w:val="en-US"/>
        </w:rPr>
        <w:t xml:space="preserve"> A.L.,</w:t>
      </w:r>
      <w:r w:rsidRPr="006425BC">
        <w:rPr>
          <w:rFonts w:ascii="Garamond" w:hAnsi="Garamond"/>
          <w:lang w:val="en-US"/>
        </w:rPr>
        <w:t xml:space="preserve"> Kan,</w:t>
      </w:r>
      <w:r>
        <w:rPr>
          <w:rFonts w:ascii="Garamond" w:hAnsi="Garamond"/>
          <w:lang w:val="en-US"/>
        </w:rPr>
        <w:t xml:space="preserve"> H.,</w:t>
      </w:r>
      <w:r w:rsidRPr="006425BC">
        <w:rPr>
          <w:rFonts w:ascii="Garamond" w:hAnsi="Garamond"/>
          <w:lang w:val="en-US"/>
        </w:rPr>
        <w:t xml:space="preserve"> McGregor,</w:t>
      </w:r>
      <w:r>
        <w:rPr>
          <w:rFonts w:ascii="Garamond" w:hAnsi="Garamond"/>
          <w:lang w:val="en-US"/>
        </w:rPr>
        <w:t xml:space="preserve"> H.V.,</w:t>
      </w:r>
      <w:r w:rsidRPr="006425BC">
        <w:rPr>
          <w:rFonts w:ascii="Garamond" w:hAnsi="Garamond"/>
          <w:lang w:val="en-US"/>
        </w:rPr>
        <w:t xml:space="preserve"> </w:t>
      </w:r>
      <w:proofErr w:type="spellStart"/>
      <w:r w:rsidRPr="006425BC">
        <w:rPr>
          <w:rFonts w:ascii="Garamond" w:hAnsi="Garamond"/>
          <w:lang w:val="en-US"/>
        </w:rPr>
        <w:t>Hinestrosa</w:t>
      </w:r>
      <w:proofErr w:type="spellEnd"/>
      <w:r w:rsidRPr="006425BC">
        <w:rPr>
          <w:rFonts w:ascii="Garamond" w:hAnsi="Garamond"/>
          <w:lang w:val="en-US"/>
        </w:rPr>
        <w:t>,</w:t>
      </w:r>
      <w:r>
        <w:rPr>
          <w:rFonts w:ascii="Garamond" w:hAnsi="Garamond"/>
          <w:lang w:val="en-US"/>
        </w:rPr>
        <w:t xml:space="preserve"> G.,</w:t>
      </w:r>
      <w:r w:rsidRPr="006425BC">
        <w:rPr>
          <w:rFonts w:ascii="Garamond" w:hAnsi="Garamond"/>
          <w:lang w:val="en-US"/>
        </w:rPr>
        <w:t xml:space="preserve"> </w:t>
      </w:r>
      <w:proofErr w:type="spellStart"/>
      <w:r w:rsidRPr="006425BC">
        <w:rPr>
          <w:rFonts w:ascii="Garamond" w:hAnsi="Garamond"/>
          <w:lang w:val="en-US"/>
        </w:rPr>
        <w:t>Obrochta</w:t>
      </w:r>
      <w:proofErr w:type="spellEnd"/>
      <w:r>
        <w:rPr>
          <w:rFonts w:ascii="Garamond" w:hAnsi="Garamond"/>
          <w:lang w:val="en-US"/>
        </w:rPr>
        <w:t>, S.P.,</w:t>
      </w:r>
      <w:r w:rsidRPr="006425BC">
        <w:rPr>
          <w:rFonts w:ascii="Garamond" w:hAnsi="Garamond"/>
          <w:lang w:val="en-US"/>
        </w:rPr>
        <w:t xml:space="preserve"> Lougheed</w:t>
      </w:r>
      <w:r>
        <w:rPr>
          <w:rFonts w:ascii="Garamond" w:hAnsi="Garamond"/>
          <w:lang w:val="en-US"/>
        </w:rPr>
        <w:t xml:space="preserve">, B.C., 2018. </w:t>
      </w:r>
      <w:r w:rsidRPr="006425BC">
        <w:rPr>
          <w:rFonts w:ascii="Garamond" w:hAnsi="Garamond"/>
          <w:lang w:val="en-US"/>
        </w:rPr>
        <w:t>Response of the Great Barrier Reef to sea-level</w:t>
      </w:r>
      <w:r>
        <w:rPr>
          <w:rFonts w:ascii="Garamond" w:hAnsi="Garamond"/>
          <w:lang w:val="en-US"/>
        </w:rPr>
        <w:t xml:space="preserve"> </w:t>
      </w:r>
      <w:r w:rsidRPr="006425BC">
        <w:rPr>
          <w:rFonts w:ascii="Garamond" w:hAnsi="Garamond"/>
          <w:lang w:val="en-US"/>
        </w:rPr>
        <w:t>and environmental changes over the past</w:t>
      </w:r>
      <w:r>
        <w:rPr>
          <w:rFonts w:ascii="Garamond" w:hAnsi="Garamond"/>
          <w:lang w:val="en-US"/>
        </w:rPr>
        <w:t xml:space="preserve"> </w:t>
      </w:r>
      <w:r w:rsidRPr="006425BC">
        <w:rPr>
          <w:rFonts w:ascii="Garamond" w:hAnsi="Garamond"/>
          <w:lang w:val="en-US"/>
        </w:rPr>
        <w:t>30,000 years</w:t>
      </w:r>
      <w:r>
        <w:rPr>
          <w:rFonts w:ascii="Garamond" w:hAnsi="Garamond"/>
          <w:lang w:val="en-US"/>
        </w:rPr>
        <w:t xml:space="preserve">. Nature Geoscience </w:t>
      </w:r>
      <w:r w:rsidRPr="006425BC">
        <w:rPr>
          <w:rFonts w:ascii="Garamond" w:hAnsi="Garamond"/>
          <w:lang w:val="en-US"/>
        </w:rPr>
        <w:t>11, 426–432</w:t>
      </w:r>
      <w:r>
        <w:rPr>
          <w:rFonts w:ascii="Garamond" w:hAnsi="Garamond"/>
          <w:lang w:val="en-US"/>
        </w:rPr>
        <w:t xml:space="preserve">. </w:t>
      </w:r>
      <w:hyperlink r:id="rId143" w:history="1">
        <w:r w:rsidRPr="00BB7435">
          <w:rPr>
            <w:rStyle w:val="Hyperlink"/>
            <w:rFonts w:ascii="Garamond" w:hAnsi="Garamond"/>
            <w:lang w:val="en-US"/>
          </w:rPr>
          <w:t>https://doi.org/10.1038/s41561-018-0127-3</w:t>
        </w:r>
      </w:hyperlink>
      <w:r>
        <w:rPr>
          <w:rFonts w:ascii="Garamond" w:hAnsi="Garamond"/>
          <w:lang w:val="en-US"/>
        </w:rPr>
        <w:t xml:space="preserve"> </w:t>
      </w:r>
    </w:p>
    <w:p w14:paraId="503978F1" w14:textId="77777777" w:rsidR="00C331D1" w:rsidRDefault="00C331D1" w:rsidP="00786385">
      <w:pPr>
        <w:spacing w:line="480" w:lineRule="auto"/>
        <w:jc w:val="both"/>
        <w:rPr>
          <w:rFonts w:ascii="Garamond" w:hAnsi="Garamond"/>
          <w:lang w:val="en-US"/>
        </w:rPr>
      </w:pPr>
      <w:r w:rsidRPr="003617C6">
        <w:rPr>
          <w:rFonts w:ascii="Garamond" w:hAnsi="Garamond"/>
          <w:lang w:val="en-US"/>
        </w:rPr>
        <w:t>White, J.P., O'Connell, J.F.</w:t>
      </w:r>
      <w:r>
        <w:rPr>
          <w:rFonts w:ascii="Garamond" w:hAnsi="Garamond"/>
          <w:lang w:val="en-US"/>
        </w:rPr>
        <w:t>,</w:t>
      </w:r>
      <w:r w:rsidRPr="003617C6">
        <w:rPr>
          <w:rFonts w:ascii="Garamond" w:hAnsi="Garamond"/>
          <w:lang w:val="en-US"/>
        </w:rPr>
        <w:t xml:space="preserve"> 1982. A Prehistory of Australia, New </w:t>
      </w:r>
      <w:proofErr w:type="gramStart"/>
      <w:r w:rsidRPr="003617C6">
        <w:rPr>
          <w:rFonts w:ascii="Garamond" w:hAnsi="Garamond"/>
          <w:lang w:val="en-US"/>
        </w:rPr>
        <w:t>Guinea</w:t>
      </w:r>
      <w:proofErr w:type="gramEnd"/>
      <w:r w:rsidRPr="003617C6">
        <w:rPr>
          <w:rFonts w:ascii="Garamond" w:hAnsi="Garamond"/>
          <w:lang w:val="en-US"/>
        </w:rPr>
        <w:t xml:space="preserve"> and Sahul. Academic Press</w:t>
      </w:r>
      <w:r>
        <w:rPr>
          <w:rFonts w:ascii="Garamond" w:hAnsi="Garamond"/>
          <w:lang w:val="en-US"/>
        </w:rPr>
        <w:t xml:space="preserve">, Sydney. </w:t>
      </w:r>
    </w:p>
    <w:p w14:paraId="32554BDD" w14:textId="77777777" w:rsidR="00C331D1" w:rsidRDefault="00C331D1" w:rsidP="00786385">
      <w:pPr>
        <w:spacing w:line="480" w:lineRule="auto"/>
        <w:jc w:val="both"/>
        <w:rPr>
          <w:rFonts w:ascii="Garamond" w:hAnsi="Garamond"/>
          <w:lang w:val="en-US"/>
        </w:rPr>
      </w:pPr>
      <w:r w:rsidRPr="002B76D2">
        <w:rPr>
          <w:rFonts w:ascii="Garamond" w:hAnsi="Garamond"/>
          <w:lang w:val="en-US"/>
        </w:rPr>
        <w:t xml:space="preserve">Will, M., Kandel, A.W., </w:t>
      </w:r>
      <w:proofErr w:type="spellStart"/>
      <w:r w:rsidRPr="002B76D2">
        <w:rPr>
          <w:rFonts w:ascii="Garamond" w:hAnsi="Garamond"/>
          <w:lang w:val="en-US"/>
        </w:rPr>
        <w:t>Kyriacou</w:t>
      </w:r>
      <w:proofErr w:type="spellEnd"/>
      <w:r w:rsidRPr="002B76D2">
        <w:rPr>
          <w:rFonts w:ascii="Garamond" w:hAnsi="Garamond"/>
          <w:lang w:val="en-US"/>
        </w:rPr>
        <w:t xml:space="preserve">, K., Conard, N.J., 2016. </w:t>
      </w:r>
      <w:r w:rsidRPr="00100D94">
        <w:rPr>
          <w:rFonts w:ascii="Garamond" w:hAnsi="Garamond"/>
          <w:lang w:val="en-US"/>
        </w:rPr>
        <w:t>An evolutionary perspective on coastal adaptations by modern</w:t>
      </w:r>
      <w:r>
        <w:rPr>
          <w:rFonts w:ascii="Garamond" w:hAnsi="Garamond"/>
          <w:lang w:val="en-US"/>
        </w:rPr>
        <w:t xml:space="preserve"> </w:t>
      </w:r>
      <w:r w:rsidRPr="00100D94">
        <w:rPr>
          <w:rFonts w:ascii="Garamond" w:hAnsi="Garamond"/>
          <w:lang w:val="en-US"/>
        </w:rPr>
        <w:t>humans during the Middle Stone Age of Africa</w:t>
      </w:r>
      <w:r>
        <w:rPr>
          <w:rFonts w:ascii="Garamond" w:hAnsi="Garamond"/>
          <w:lang w:val="en-US"/>
        </w:rPr>
        <w:t xml:space="preserve">. Quaternary International 404, 68–86. </w:t>
      </w:r>
      <w:hyperlink r:id="rId144" w:history="1">
        <w:r w:rsidRPr="000C25D1">
          <w:rPr>
            <w:rStyle w:val="Hyperlink"/>
            <w:rFonts w:ascii="Garamond" w:hAnsi="Garamond"/>
            <w:lang w:val="en-US"/>
          </w:rPr>
          <w:t>https://doi.org/10.1016/j.quaint.2015.10.021</w:t>
        </w:r>
      </w:hyperlink>
      <w:r>
        <w:rPr>
          <w:rFonts w:ascii="Garamond" w:hAnsi="Garamond"/>
          <w:lang w:val="en-US"/>
        </w:rPr>
        <w:t xml:space="preserve"> </w:t>
      </w:r>
    </w:p>
    <w:p w14:paraId="0D4C3794" w14:textId="2DFC9ECE" w:rsidR="00C331D1" w:rsidRDefault="00C331D1" w:rsidP="00786385">
      <w:pPr>
        <w:spacing w:line="480" w:lineRule="auto"/>
        <w:jc w:val="both"/>
        <w:rPr>
          <w:rFonts w:ascii="Garamond" w:hAnsi="Garamond"/>
          <w:lang w:val="en-US"/>
        </w:rPr>
      </w:pPr>
      <w:r w:rsidRPr="00CA6543">
        <w:rPr>
          <w:rFonts w:ascii="Garamond" w:hAnsi="Garamond"/>
          <w:lang w:val="en-US"/>
        </w:rPr>
        <w:t xml:space="preserve">Will, M., Kandel, A.W., </w:t>
      </w:r>
      <w:proofErr w:type="spellStart"/>
      <w:r w:rsidRPr="00CA6543">
        <w:rPr>
          <w:rFonts w:ascii="Garamond" w:hAnsi="Garamond"/>
          <w:lang w:val="en-US"/>
        </w:rPr>
        <w:t>Kyriacou</w:t>
      </w:r>
      <w:proofErr w:type="spellEnd"/>
      <w:r w:rsidRPr="00CA6543">
        <w:rPr>
          <w:rFonts w:ascii="Garamond" w:hAnsi="Garamond"/>
          <w:lang w:val="en-US"/>
        </w:rPr>
        <w:t>, K., Conard, N.J.,</w:t>
      </w:r>
      <w:r>
        <w:rPr>
          <w:rFonts w:ascii="Garamond" w:hAnsi="Garamond"/>
          <w:lang w:val="en-US"/>
        </w:rPr>
        <w:t xml:space="preserve"> 2019. </w:t>
      </w:r>
      <w:r w:rsidRPr="00CA6543">
        <w:rPr>
          <w:rFonts w:ascii="Garamond" w:hAnsi="Garamond"/>
          <w:lang w:val="en-US"/>
        </w:rPr>
        <w:t>Midden or Molehill: The Role of Coastal Adaptations</w:t>
      </w:r>
      <w:r>
        <w:rPr>
          <w:rFonts w:ascii="Garamond" w:hAnsi="Garamond"/>
          <w:lang w:val="en-US"/>
        </w:rPr>
        <w:t xml:space="preserve"> </w:t>
      </w:r>
      <w:r w:rsidRPr="00CA6543">
        <w:rPr>
          <w:rFonts w:ascii="Garamond" w:hAnsi="Garamond"/>
          <w:lang w:val="en-US"/>
        </w:rPr>
        <w:t>in Human Evolution and Dispersal</w:t>
      </w:r>
      <w:r>
        <w:rPr>
          <w:rFonts w:ascii="Garamond" w:hAnsi="Garamond"/>
          <w:lang w:val="en-US"/>
        </w:rPr>
        <w:t xml:space="preserve">. Journal of World Prehistory </w:t>
      </w:r>
      <w:r w:rsidRPr="00CA6543">
        <w:rPr>
          <w:rFonts w:ascii="Garamond" w:hAnsi="Garamond"/>
          <w:lang w:val="en-US"/>
        </w:rPr>
        <w:t>32, 33–72</w:t>
      </w:r>
      <w:r>
        <w:rPr>
          <w:rFonts w:ascii="Garamond" w:hAnsi="Garamond"/>
          <w:lang w:val="en-US"/>
        </w:rPr>
        <w:t xml:space="preserve">. </w:t>
      </w:r>
      <w:hyperlink r:id="rId145" w:history="1">
        <w:r w:rsidRPr="00BB7435">
          <w:rPr>
            <w:rStyle w:val="Hyperlink"/>
            <w:rFonts w:ascii="Garamond" w:hAnsi="Garamond"/>
            <w:lang w:val="en-US"/>
          </w:rPr>
          <w:t>https://doi.org/10.1007/s10963-018-09127-4</w:t>
        </w:r>
      </w:hyperlink>
      <w:r>
        <w:rPr>
          <w:rFonts w:ascii="Garamond" w:hAnsi="Garamond"/>
          <w:lang w:val="en-US"/>
        </w:rPr>
        <w:t xml:space="preserve"> </w:t>
      </w:r>
    </w:p>
    <w:p w14:paraId="3FFCD785" w14:textId="77777777" w:rsidR="00C331D1" w:rsidRDefault="00C331D1" w:rsidP="00786385">
      <w:pPr>
        <w:spacing w:line="480" w:lineRule="auto"/>
        <w:jc w:val="both"/>
        <w:rPr>
          <w:rFonts w:ascii="Garamond" w:hAnsi="Garamond"/>
          <w:lang w:val="en-US"/>
        </w:rPr>
      </w:pPr>
      <w:r>
        <w:rPr>
          <w:rFonts w:ascii="Garamond" w:hAnsi="Garamond"/>
          <w:lang w:val="en-US"/>
        </w:rPr>
        <w:t xml:space="preserve">Williams, A.N., Ulm, S., Sapienza, S., Turney, C.S.M., 2018. </w:t>
      </w:r>
      <w:r w:rsidRPr="000F61A2">
        <w:rPr>
          <w:rFonts w:ascii="Garamond" w:hAnsi="Garamond"/>
          <w:lang w:val="en-US"/>
        </w:rPr>
        <w:t>Sea-level change and demography during the last glacial termination</w:t>
      </w:r>
      <w:r>
        <w:rPr>
          <w:rFonts w:ascii="Garamond" w:hAnsi="Garamond"/>
          <w:lang w:val="en-US"/>
        </w:rPr>
        <w:t xml:space="preserve"> </w:t>
      </w:r>
      <w:r w:rsidRPr="000F61A2">
        <w:rPr>
          <w:rFonts w:ascii="Garamond" w:hAnsi="Garamond"/>
          <w:lang w:val="en-US"/>
        </w:rPr>
        <w:t>and early Holocene across the Australian continent</w:t>
      </w:r>
      <w:r>
        <w:rPr>
          <w:rFonts w:ascii="Garamond" w:hAnsi="Garamond"/>
          <w:lang w:val="en-US"/>
        </w:rPr>
        <w:t xml:space="preserve">. Quaternary Science Reviews 182, 144–154. </w:t>
      </w:r>
      <w:hyperlink r:id="rId146" w:history="1">
        <w:r w:rsidRPr="0045184F">
          <w:rPr>
            <w:rStyle w:val="Hyperlink"/>
            <w:rFonts w:ascii="Garamond" w:hAnsi="Garamond"/>
            <w:lang w:val="en-US"/>
          </w:rPr>
          <w:t>https://doi.org/10.1016/j.quascirev.2017.11.030</w:t>
        </w:r>
      </w:hyperlink>
      <w:r>
        <w:rPr>
          <w:rFonts w:ascii="Garamond" w:hAnsi="Garamond"/>
          <w:lang w:val="en-US"/>
        </w:rPr>
        <w:t xml:space="preserve"> </w:t>
      </w:r>
    </w:p>
    <w:p w14:paraId="61E4F057" w14:textId="77777777" w:rsidR="00C331D1" w:rsidRDefault="00C331D1" w:rsidP="00786385">
      <w:pPr>
        <w:spacing w:line="480" w:lineRule="auto"/>
        <w:jc w:val="both"/>
        <w:rPr>
          <w:rFonts w:ascii="Garamond" w:hAnsi="Garamond"/>
          <w:lang w:val="en-US"/>
        </w:rPr>
      </w:pPr>
      <w:r w:rsidRPr="00D41F5F">
        <w:rPr>
          <w:rFonts w:ascii="Garamond" w:hAnsi="Garamond"/>
          <w:lang w:val="en-US"/>
        </w:rPr>
        <w:t>Wing, E.S., 1977. Factors influencing exploitation of marine resource</w:t>
      </w:r>
      <w:r>
        <w:rPr>
          <w:rFonts w:ascii="Garamond" w:hAnsi="Garamond"/>
          <w:lang w:val="en-US"/>
        </w:rPr>
        <w:t>s,</w:t>
      </w:r>
      <w:r w:rsidRPr="00D41F5F">
        <w:rPr>
          <w:rFonts w:ascii="Garamond" w:hAnsi="Garamond"/>
          <w:lang w:val="en-US"/>
        </w:rPr>
        <w:t xml:space="preserve"> </w:t>
      </w:r>
      <w:r>
        <w:rPr>
          <w:rFonts w:ascii="Garamond" w:hAnsi="Garamond"/>
          <w:lang w:val="en-US"/>
        </w:rPr>
        <w:t>i</w:t>
      </w:r>
      <w:r w:rsidRPr="00D41F5F">
        <w:rPr>
          <w:rFonts w:ascii="Garamond" w:hAnsi="Garamond"/>
          <w:lang w:val="en-US"/>
        </w:rPr>
        <w:t>n: Benson, E.P. (Ed.), The Sea in the Pre-Columbian World. Dumbarton Oaks, Washington DC, pp. 47–66</w:t>
      </w:r>
      <w:r>
        <w:rPr>
          <w:rFonts w:ascii="Garamond" w:hAnsi="Garamond"/>
          <w:lang w:val="en-US"/>
        </w:rPr>
        <w:t>.</w:t>
      </w:r>
    </w:p>
    <w:p w14:paraId="26E53072" w14:textId="77777777" w:rsidR="00C331D1" w:rsidRDefault="00C331D1" w:rsidP="00786385">
      <w:pPr>
        <w:spacing w:line="480" w:lineRule="auto"/>
        <w:jc w:val="both"/>
        <w:rPr>
          <w:rFonts w:ascii="Garamond" w:hAnsi="Garamond"/>
          <w:lang w:val="en-US"/>
        </w:rPr>
      </w:pPr>
      <w:proofErr w:type="spellStart"/>
      <w:r w:rsidRPr="00CA6543">
        <w:rPr>
          <w:rFonts w:ascii="Garamond" w:hAnsi="Garamond"/>
          <w:lang w:val="en-US"/>
        </w:rPr>
        <w:t>Wolanski</w:t>
      </w:r>
      <w:proofErr w:type="spellEnd"/>
      <w:r w:rsidRPr="00CA6543">
        <w:rPr>
          <w:rFonts w:ascii="Garamond" w:hAnsi="Garamond"/>
          <w:lang w:val="en-US"/>
        </w:rPr>
        <w:t xml:space="preserve">, E., Chappell, J., 1996. The response of tropical Australian estuaries to a sea level rise. Journal of Marine Systems 7, 267–279. </w:t>
      </w:r>
      <w:hyperlink r:id="rId147" w:history="1">
        <w:r w:rsidRPr="00CA6543">
          <w:rPr>
            <w:rStyle w:val="Hyperlink"/>
            <w:rFonts w:ascii="Garamond" w:hAnsi="Garamond"/>
            <w:lang w:val="en-US"/>
          </w:rPr>
          <w:t>https://doi.org/10.1016/0924-7963(95)00002-X</w:t>
        </w:r>
      </w:hyperlink>
      <w:r>
        <w:rPr>
          <w:rFonts w:ascii="Garamond" w:hAnsi="Garamond"/>
          <w:lang w:val="en-US"/>
        </w:rPr>
        <w:t xml:space="preserve"> </w:t>
      </w:r>
    </w:p>
    <w:p w14:paraId="41803C09" w14:textId="77777777" w:rsidR="00C331D1" w:rsidRPr="0096323C" w:rsidRDefault="00C331D1" w:rsidP="00786385">
      <w:pPr>
        <w:spacing w:line="480" w:lineRule="auto"/>
        <w:jc w:val="both"/>
        <w:rPr>
          <w:rFonts w:ascii="Garamond" w:hAnsi="Garamond"/>
          <w:lang w:val="en-US"/>
        </w:rPr>
      </w:pPr>
      <w:r w:rsidRPr="0096323C">
        <w:rPr>
          <w:rFonts w:ascii="Garamond" w:hAnsi="Garamond"/>
          <w:lang w:val="en-US"/>
        </w:rPr>
        <w:t xml:space="preserve">Woodroffe, C.D., 1990. The impact of sea-level rise on mangrove shorelines. Progress in Physical Geography 14, 483–520. </w:t>
      </w:r>
      <w:hyperlink r:id="rId148" w:history="1">
        <w:r w:rsidRPr="0096323C">
          <w:rPr>
            <w:rStyle w:val="Hyperlink"/>
            <w:rFonts w:ascii="Garamond" w:hAnsi="Garamond"/>
            <w:lang w:val="en-US"/>
          </w:rPr>
          <w:t>https://doi.org/10.1177/030913339001400404</w:t>
        </w:r>
      </w:hyperlink>
      <w:r w:rsidRPr="0096323C">
        <w:rPr>
          <w:rFonts w:ascii="Garamond" w:hAnsi="Garamond"/>
          <w:lang w:val="en-US"/>
        </w:rPr>
        <w:t xml:space="preserve"> </w:t>
      </w:r>
    </w:p>
    <w:p w14:paraId="6F8C0F11" w14:textId="77777777" w:rsidR="00C331D1" w:rsidRPr="0096323C" w:rsidRDefault="00C331D1" w:rsidP="00786385">
      <w:pPr>
        <w:spacing w:line="480" w:lineRule="auto"/>
        <w:jc w:val="both"/>
        <w:rPr>
          <w:rFonts w:ascii="Garamond" w:hAnsi="Garamond"/>
          <w:lang w:val="en-US"/>
        </w:rPr>
      </w:pPr>
      <w:r w:rsidRPr="0096323C">
        <w:rPr>
          <w:rFonts w:ascii="Garamond" w:hAnsi="Garamond"/>
          <w:lang w:val="en-US"/>
        </w:rPr>
        <w:t xml:space="preserve">Woodroffe, C.D., Chappell, J., Thom, B.G., 1988. Shell middens in the context of estuarine development, South Alligator River, Northern Territory. Archaeology in Oceania 23, 95–103. </w:t>
      </w:r>
      <w:hyperlink r:id="rId149" w:history="1">
        <w:r w:rsidRPr="0096323C">
          <w:rPr>
            <w:rStyle w:val="Hyperlink"/>
            <w:rFonts w:ascii="Garamond" w:hAnsi="Garamond"/>
            <w:lang w:val="en-US"/>
          </w:rPr>
          <w:t>https://doi.org/10.1002/j.1834-4453.1988.tb00196.x</w:t>
        </w:r>
      </w:hyperlink>
      <w:r w:rsidRPr="0096323C">
        <w:rPr>
          <w:rFonts w:ascii="Garamond" w:hAnsi="Garamond"/>
          <w:lang w:val="en-US"/>
        </w:rPr>
        <w:t xml:space="preserve"> </w:t>
      </w:r>
    </w:p>
    <w:p w14:paraId="6B2AEB4C" w14:textId="77777777" w:rsidR="00C331D1" w:rsidRPr="0096323C" w:rsidRDefault="00C331D1" w:rsidP="00786385">
      <w:pPr>
        <w:spacing w:line="480" w:lineRule="auto"/>
        <w:jc w:val="both"/>
        <w:rPr>
          <w:rFonts w:ascii="Garamond" w:hAnsi="Garamond"/>
          <w:lang w:val="en-US"/>
        </w:rPr>
      </w:pPr>
      <w:r w:rsidRPr="0096323C">
        <w:rPr>
          <w:rFonts w:ascii="Garamond" w:hAnsi="Garamond"/>
          <w:lang w:val="en-US"/>
        </w:rPr>
        <w:lastRenderedPageBreak/>
        <w:t xml:space="preserve">Woodroffe, C.D., Chappell, J., Thom, B.G., </w:t>
      </w:r>
      <w:proofErr w:type="spellStart"/>
      <w:r w:rsidRPr="0096323C">
        <w:rPr>
          <w:rFonts w:ascii="Garamond" w:hAnsi="Garamond"/>
          <w:lang w:val="en-US"/>
        </w:rPr>
        <w:t>Wallensky</w:t>
      </w:r>
      <w:proofErr w:type="spellEnd"/>
      <w:r w:rsidRPr="0096323C">
        <w:rPr>
          <w:rFonts w:ascii="Garamond" w:hAnsi="Garamond"/>
          <w:lang w:val="en-US"/>
        </w:rPr>
        <w:t xml:space="preserve">, E., 1989. Depositional model of a macrotidal estuary and floodplain, South Alligator River, Northern Australia. Sedimentology 36, 737–756. </w:t>
      </w:r>
      <w:hyperlink r:id="rId150" w:history="1">
        <w:r w:rsidRPr="0096323C">
          <w:rPr>
            <w:rStyle w:val="Hyperlink"/>
            <w:rFonts w:ascii="Garamond" w:hAnsi="Garamond"/>
            <w:lang w:val="en-US"/>
          </w:rPr>
          <w:t>https://doi.org/10.1111/j.1365-3091.1989.tb01743.x</w:t>
        </w:r>
      </w:hyperlink>
      <w:r w:rsidRPr="0096323C">
        <w:rPr>
          <w:rFonts w:ascii="Garamond" w:hAnsi="Garamond"/>
          <w:lang w:val="en-US"/>
        </w:rPr>
        <w:t xml:space="preserve"> </w:t>
      </w:r>
    </w:p>
    <w:p w14:paraId="6891A0A4" w14:textId="77777777" w:rsidR="00C331D1" w:rsidRPr="0096323C" w:rsidRDefault="00C331D1" w:rsidP="00786385">
      <w:pPr>
        <w:spacing w:line="480" w:lineRule="auto"/>
        <w:jc w:val="both"/>
        <w:rPr>
          <w:rFonts w:ascii="Garamond" w:hAnsi="Garamond"/>
          <w:lang w:val="en-US"/>
        </w:rPr>
      </w:pPr>
      <w:r w:rsidRPr="0096323C">
        <w:rPr>
          <w:rFonts w:ascii="Garamond" w:hAnsi="Garamond"/>
          <w:lang w:val="en-US"/>
        </w:rPr>
        <w:t xml:space="preserve">Woodroffe, C.D., </w:t>
      </w:r>
      <w:proofErr w:type="spellStart"/>
      <w:r w:rsidRPr="0096323C">
        <w:rPr>
          <w:rFonts w:ascii="Garamond" w:hAnsi="Garamond"/>
          <w:lang w:val="en-US"/>
        </w:rPr>
        <w:t>Mulrennan</w:t>
      </w:r>
      <w:proofErr w:type="spellEnd"/>
      <w:r w:rsidRPr="0096323C">
        <w:rPr>
          <w:rFonts w:ascii="Garamond" w:hAnsi="Garamond"/>
          <w:lang w:val="en-US"/>
        </w:rPr>
        <w:t xml:space="preserve">, M.E., Chappell, J., 1993. Estuarine infill and coastal progradation, southern van Diemen Gulf, northern Australia. Sedimentary Geology 83, 257–275. </w:t>
      </w:r>
      <w:hyperlink r:id="rId151" w:history="1">
        <w:r w:rsidRPr="0096323C">
          <w:rPr>
            <w:rStyle w:val="Hyperlink"/>
            <w:rFonts w:ascii="Garamond" w:hAnsi="Garamond"/>
            <w:lang w:val="en-US"/>
          </w:rPr>
          <w:t>https://doi.org/10.1016/0037-0738(93)90016-X</w:t>
        </w:r>
      </w:hyperlink>
      <w:r w:rsidRPr="0096323C">
        <w:rPr>
          <w:rFonts w:ascii="Garamond" w:hAnsi="Garamond"/>
          <w:lang w:val="en-US"/>
        </w:rPr>
        <w:t xml:space="preserve"> </w:t>
      </w:r>
    </w:p>
    <w:p w14:paraId="35CCB248" w14:textId="77777777" w:rsidR="00C331D1" w:rsidRDefault="00C331D1" w:rsidP="00786385">
      <w:pPr>
        <w:spacing w:line="480" w:lineRule="auto"/>
        <w:jc w:val="both"/>
        <w:rPr>
          <w:rFonts w:ascii="Garamond" w:hAnsi="Garamond"/>
          <w:lang w:val="en-US"/>
        </w:rPr>
      </w:pPr>
      <w:r w:rsidRPr="0096323C">
        <w:rPr>
          <w:rFonts w:ascii="Garamond" w:hAnsi="Garamond"/>
          <w:lang w:val="en-US"/>
        </w:rPr>
        <w:t>Woodroffe, C.D., Thom, B.G., Chappell, J., 1985. Development of widespread mangrove swamps in mid-Holocene times in northern Australia. Nature 317, 711–713.</w:t>
      </w:r>
      <w:r>
        <w:rPr>
          <w:rFonts w:ascii="Garamond" w:hAnsi="Garamond"/>
          <w:lang w:val="en-US"/>
        </w:rPr>
        <w:t xml:space="preserve"> </w:t>
      </w:r>
      <w:hyperlink r:id="rId152" w:history="1">
        <w:r w:rsidRPr="00F05495">
          <w:rPr>
            <w:rStyle w:val="Hyperlink"/>
            <w:rFonts w:ascii="Garamond" w:hAnsi="Garamond"/>
            <w:lang w:val="en-US"/>
          </w:rPr>
          <w:t>https://doi.org/10.1038/317711a0</w:t>
        </w:r>
      </w:hyperlink>
      <w:r>
        <w:rPr>
          <w:rFonts w:ascii="Garamond" w:hAnsi="Garamond"/>
          <w:lang w:val="en-US"/>
        </w:rPr>
        <w:t xml:space="preserve"> </w:t>
      </w:r>
    </w:p>
    <w:p w14:paraId="0CFBA911" w14:textId="1E2103C5" w:rsidR="009A7109" w:rsidRDefault="009A7109" w:rsidP="00786385">
      <w:pPr>
        <w:spacing w:line="480" w:lineRule="auto"/>
        <w:jc w:val="both"/>
        <w:rPr>
          <w:rFonts w:ascii="Garamond" w:hAnsi="Garamond"/>
          <w:lang w:val="en-US"/>
        </w:rPr>
      </w:pPr>
      <w:r w:rsidRPr="009A7109">
        <w:rPr>
          <w:rFonts w:ascii="Garamond" w:hAnsi="Garamond"/>
          <w:lang w:val="en-US"/>
        </w:rPr>
        <w:t xml:space="preserve">Woolfe, K.J., </w:t>
      </w:r>
      <w:proofErr w:type="spellStart"/>
      <w:r w:rsidRPr="009A7109">
        <w:rPr>
          <w:rFonts w:ascii="Garamond" w:hAnsi="Garamond"/>
          <w:lang w:val="en-US"/>
        </w:rPr>
        <w:t>Larcombe</w:t>
      </w:r>
      <w:proofErr w:type="spellEnd"/>
      <w:r w:rsidRPr="009A7109">
        <w:rPr>
          <w:rFonts w:ascii="Garamond" w:hAnsi="Garamond"/>
          <w:lang w:val="en-US"/>
        </w:rPr>
        <w:t xml:space="preserve">, </w:t>
      </w:r>
      <w:r>
        <w:rPr>
          <w:rFonts w:ascii="Garamond" w:hAnsi="Garamond"/>
          <w:lang w:val="en-US"/>
        </w:rPr>
        <w:t xml:space="preserve">P., </w:t>
      </w:r>
      <w:proofErr w:type="spellStart"/>
      <w:r w:rsidRPr="009A7109">
        <w:rPr>
          <w:rFonts w:ascii="Garamond" w:hAnsi="Garamond"/>
          <w:lang w:val="en-US"/>
        </w:rPr>
        <w:t>Naish</w:t>
      </w:r>
      <w:proofErr w:type="spellEnd"/>
      <w:r>
        <w:rPr>
          <w:rFonts w:ascii="Garamond" w:hAnsi="Garamond"/>
          <w:lang w:val="en-US"/>
        </w:rPr>
        <w:t xml:space="preserve">, T., </w:t>
      </w:r>
      <w:r w:rsidRPr="009A7109">
        <w:rPr>
          <w:rFonts w:ascii="Garamond" w:hAnsi="Garamond"/>
          <w:lang w:val="en-US"/>
        </w:rPr>
        <w:t>Purdon</w:t>
      </w:r>
      <w:r>
        <w:rPr>
          <w:rFonts w:ascii="Garamond" w:hAnsi="Garamond"/>
          <w:lang w:val="en-US"/>
        </w:rPr>
        <w:t>, R.G.,</w:t>
      </w:r>
      <w:r w:rsidRPr="009A7109">
        <w:rPr>
          <w:rFonts w:ascii="Garamond" w:hAnsi="Garamond"/>
          <w:lang w:val="en-US"/>
        </w:rPr>
        <w:t xml:space="preserve"> 1998</w:t>
      </w:r>
      <w:r>
        <w:rPr>
          <w:rFonts w:ascii="Garamond" w:hAnsi="Garamond"/>
          <w:lang w:val="en-US"/>
        </w:rPr>
        <w:t>.</w:t>
      </w:r>
      <w:r w:rsidRPr="009A7109">
        <w:rPr>
          <w:rFonts w:ascii="Garamond" w:hAnsi="Garamond"/>
          <w:lang w:val="en-US"/>
        </w:rPr>
        <w:t xml:space="preserve"> </w:t>
      </w:r>
      <w:proofErr w:type="spellStart"/>
      <w:r w:rsidRPr="009A7109">
        <w:rPr>
          <w:rFonts w:ascii="Garamond" w:hAnsi="Garamond"/>
          <w:lang w:val="en-US"/>
        </w:rPr>
        <w:t>Lowstand</w:t>
      </w:r>
      <w:proofErr w:type="spellEnd"/>
      <w:r w:rsidRPr="009A7109">
        <w:rPr>
          <w:rFonts w:ascii="Garamond" w:hAnsi="Garamond"/>
          <w:lang w:val="en-US"/>
        </w:rPr>
        <w:t xml:space="preserve"> rivers need not incise the shelf: An example from the Great Barrier Reef, Australia, with implications for sequence stratigraphic models. Geology 26</w:t>
      </w:r>
      <w:r>
        <w:rPr>
          <w:rFonts w:ascii="Garamond" w:hAnsi="Garamond"/>
          <w:lang w:val="en-US"/>
        </w:rPr>
        <w:t xml:space="preserve">, </w:t>
      </w:r>
      <w:r w:rsidRPr="009A7109">
        <w:rPr>
          <w:rFonts w:ascii="Garamond" w:hAnsi="Garamond"/>
          <w:lang w:val="en-US"/>
        </w:rPr>
        <w:t>1</w:t>
      </w:r>
      <w:r>
        <w:rPr>
          <w:rFonts w:ascii="Garamond" w:hAnsi="Garamond"/>
          <w:lang w:val="en-US"/>
        </w:rPr>
        <w:t xml:space="preserve">, </w:t>
      </w:r>
      <w:r w:rsidRPr="009A7109">
        <w:rPr>
          <w:rFonts w:ascii="Garamond" w:hAnsi="Garamond"/>
          <w:lang w:val="en-US"/>
        </w:rPr>
        <w:t>75</w:t>
      </w:r>
      <w:r>
        <w:rPr>
          <w:rFonts w:ascii="Garamond" w:hAnsi="Garamond"/>
          <w:lang w:val="en-US"/>
        </w:rPr>
        <w:t>–</w:t>
      </w:r>
      <w:r w:rsidRPr="009A7109">
        <w:rPr>
          <w:rFonts w:ascii="Garamond" w:hAnsi="Garamond"/>
          <w:lang w:val="en-US"/>
        </w:rPr>
        <w:t xml:space="preserve">78. </w:t>
      </w:r>
      <w:hyperlink r:id="rId153" w:history="1">
        <w:r w:rsidR="00FC235A" w:rsidRPr="00E11AF3">
          <w:rPr>
            <w:rStyle w:val="Hyperlink"/>
            <w:rFonts w:ascii="Garamond" w:hAnsi="Garamond"/>
            <w:lang w:val="en-US"/>
          </w:rPr>
          <w:t>https://doi.org/10.1130/0091-7613(1998)026%3C0075:LRNNIT%3E2.3.CO;2</w:t>
        </w:r>
      </w:hyperlink>
      <w:r w:rsidR="00FC235A">
        <w:rPr>
          <w:rFonts w:ascii="Garamond" w:hAnsi="Garamond"/>
          <w:lang w:val="en-US"/>
        </w:rPr>
        <w:t xml:space="preserve"> </w:t>
      </w:r>
    </w:p>
    <w:p w14:paraId="739A4CE4" w14:textId="7785EE58" w:rsidR="00F4700D" w:rsidRDefault="00F4700D" w:rsidP="00786385">
      <w:pPr>
        <w:spacing w:line="480" w:lineRule="auto"/>
        <w:jc w:val="both"/>
        <w:rPr>
          <w:rFonts w:ascii="Garamond" w:hAnsi="Garamond"/>
          <w:lang w:val="en-US"/>
        </w:rPr>
      </w:pPr>
      <w:r>
        <w:rPr>
          <w:rFonts w:ascii="Garamond" w:hAnsi="Garamond"/>
          <w:lang w:val="en-US"/>
        </w:rPr>
        <w:t xml:space="preserve">Yellen, J.E., Brooks, A.S., Cornelissen, E., Mehlman, M.J., Stewart, K., 1995. </w:t>
      </w:r>
      <w:r w:rsidRPr="00F4700D">
        <w:rPr>
          <w:rFonts w:ascii="Garamond" w:hAnsi="Garamond"/>
          <w:lang w:val="en-US"/>
        </w:rPr>
        <w:t xml:space="preserve">A Middle Stone Age Worked Bone Industry from </w:t>
      </w:r>
      <w:proofErr w:type="spellStart"/>
      <w:r w:rsidRPr="00F4700D">
        <w:rPr>
          <w:rFonts w:ascii="Garamond" w:hAnsi="Garamond"/>
          <w:lang w:val="en-US"/>
        </w:rPr>
        <w:t>Katanda</w:t>
      </w:r>
      <w:proofErr w:type="spellEnd"/>
      <w:r w:rsidRPr="00F4700D">
        <w:rPr>
          <w:rFonts w:ascii="Garamond" w:hAnsi="Garamond"/>
          <w:lang w:val="en-US"/>
        </w:rPr>
        <w:t>, Upper Semliki Valley, Zaire</w:t>
      </w:r>
      <w:r>
        <w:rPr>
          <w:rFonts w:ascii="Garamond" w:hAnsi="Garamond"/>
          <w:lang w:val="en-US"/>
        </w:rPr>
        <w:t>. Science 268, 553 – 556.</w:t>
      </w:r>
      <w:r w:rsidR="006F22CC">
        <w:rPr>
          <w:rFonts w:ascii="Garamond" w:hAnsi="Garamond"/>
          <w:lang w:val="en-US"/>
        </w:rPr>
        <w:t xml:space="preserve"> </w:t>
      </w:r>
      <w:r w:rsidR="006F22CC" w:rsidRPr="006F22CC">
        <w:rPr>
          <w:rFonts w:ascii="Garamond" w:hAnsi="Garamond"/>
          <w:lang w:val="en-US"/>
        </w:rPr>
        <w:t>DOI: 10.1126/science.7725100</w:t>
      </w:r>
    </w:p>
    <w:p w14:paraId="08E053EB" w14:textId="5961836C" w:rsidR="00C331D1" w:rsidRDefault="00C331D1" w:rsidP="00786385">
      <w:pPr>
        <w:spacing w:line="480" w:lineRule="auto"/>
        <w:jc w:val="both"/>
        <w:rPr>
          <w:rFonts w:ascii="Garamond" w:hAnsi="Garamond"/>
          <w:lang w:val="en-US"/>
        </w:rPr>
      </w:pPr>
      <w:proofErr w:type="spellStart"/>
      <w:r w:rsidRPr="00CF3B6E">
        <w:rPr>
          <w:rFonts w:ascii="Garamond" w:hAnsi="Garamond"/>
          <w:lang w:val="en-US"/>
        </w:rPr>
        <w:t>Yesner</w:t>
      </w:r>
      <w:proofErr w:type="spellEnd"/>
      <w:r w:rsidRPr="00CF3B6E">
        <w:rPr>
          <w:rFonts w:ascii="Garamond" w:hAnsi="Garamond"/>
          <w:lang w:val="en-US"/>
        </w:rPr>
        <w:t>, D.R., 1987. Life in the “Garden of Eden”: Constraints of marine diets for human societies</w:t>
      </w:r>
      <w:r>
        <w:rPr>
          <w:rFonts w:ascii="Garamond" w:hAnsi="Garamond"/>
          <w:lang w:val="en-US"/>
        </w:rPr>
        <w:t>,</w:t>
      </w:r>
      <w:r w:rsidRPr="00CF3B6E">
        <w:rPr>
          <w:rFonts w:ascii="Garamond" w:hAnsi="Garamond"/>
          <w:lang w:val="en-US"/>
        </w:rPr>
        <w:t xml:space="preserve"> </w:t>
      </w:r>
      <w:r>
        <w:rPr>
          <w:rFonts w:ascii="Garamond" w:hAnsi="Garamond"/>
          <w:lang w:val="en-US"/>
        </w:rPr>
        <w:t>i</w:t>
      </w:r>
      <w:r w:rsidRPr="00CF3B6E">
        <w:rPr>
          <w:rFonts w:ascii="Garamond" w:hAnsi="Garamond"/>
          <w:lang w:val="en-US"/>
        </w:rPr>
        <w:t>n Harris, M., Ross, E. (Eds.), Food and Evolution. Temple University Press, Philadelphia, pp. 285–310.</w:t>
      </w:r>
    </w:p>
    <w:p w14:paraId="21001718" w14:textId="77777777" w:rsidR="00C331D1" w:rsidRPr="0094499C" w:rsidRDefault="00C331D1" w:rsidP="00786385">
      <w:pPr>
        <w:spacing w:line="480" w:lineRule="auto"/>
        <w:jc w:val="both"/>
        <w:rPr>
          <w:rFonts w:ascii="Garamond" w:hAnsi="Garamond"/>
          <w:lang w:val="en-US"/>
        </w:rPr>
      </w:pPr>
      <w:proofErr w:type="spellStart"/>
      <w:r w:rsidRPr="0094499C">
        <w:rPr>
          <w:rFonts w:ascii="Garamond" w:hAnsi="Garamond"/>
          <w:lang w:val="en-US"/>
        </w:rPr>
        <w:t>Zilhão</w:t>
      </w:r>
      <w:proofErr w:type="spellEnd"/>
      <w:r w:rsidRPr="0094499C">
        <w:rPr>
          <w:rFonts w:ascii="Garamond" w:hAnsi="Garamond"/>
          <w:lang w:val="en-US"/>
        </w:rPr>
        <w:t xml:space="preserve">, J., </w:t>
      </w:r>
      <w:proofErr w:type="spellStart"/>
      <w:r w:rsidRPr="0094499C">
        <w:rPr>
          <w:rFonts w:ascii="Garamond" w:hAnsi="Garamond"/>
          <w:lang w:val="en-US"/>
        </w:rPr>
        <w:t>Angelucci</w:t>
      </w:r>
      <w:proofErr w:type="spellEnd"/>
      <w:r w:rsidRPr="0094499C">
        <w:rPr>
          <w:rFonts w:ascii="Garamond" w:hAnsi="Garamond"/>
          <w:lang w:val="en-US"/>
        </w:rPr>
        <w:t xml:space="preserve">, D.E., </w:t>
      </w:r>
      <w:proofErr w:type="spellStart"/>
      <w:r w:rsidRPr="0094499C">
        <w:rPr>
          <w:rFonts w:ascii="Garamond" w:hAnsi="Garamond"/>
          <w:lang w:val="en-US"/>
        </w:rPr>
        <w:t>Igreja</w:t>
      </w:r>
      <w:proofErr w:type="spellEnd"/>
      <w:r w:rsidRPr="0094499C">
        <w:rPr>
          <w:rFonts w:ascii="Garamond" w:hAnsi="Garamond"/>
          <w:lang w:val="en-US"/>
        </w:rPr>
        <w:t xml:space="preserve">, M.A., Arnold, L.J., Badal, E., </w:t>
      </w:r>
      <w:proofErr w:type="spellStart"/>
      <w:r w:rsidRPr="0094499C">
        <w:rPr>
          <w:rFonts w:ascii="Garamond" w:hAnsi="Garamond"/>
          <w:lang w:val="en-US"/>
        </w:rPr>
        <w:t>Callapez</w:t>
      </w:r>
      <w:proofErr w:type="spellEnd"/>
      <w:r w:rsidRPr="0094499C">
        <w:rPr>
          <w:rFonts w:ascii="Garamond" w:hAnsi="Garamond"/>
          <w:lang w:val="en-US"/>
        </w:rPr>
        <w:t xml:space="preserve">, P., Cardoso, J.L., </w:t>
      </w:r>
      <w:proofErr w:type="spellStart"/>
      <w:r w:rsidRPr="0094499C">
        <w:rPr>
          <w:rFonts w:ascii="Garamond" w:hAnsi="Garamond"/>
          <w:lang w:val="en-US"/>
        </w:rPr>
        <w:t>d’Errico</w:t>
      </w:r>
      <w:proofErr w:type="spellEnd"/>
      <w:r w:rsidRPr="0094499C">
        <w:rPr>
          <w:rFonts w:ascii="Garamond" w:hAnsi="Garamond"/>
          <w:lang w:val="en-US"/>
        </w:rPr>
        <w:t xml:space="preserve">, F., Daura, J., </w:t>
      </w:r>
      <w:proofErr w:type="spellStart"/>
      <w:r w:rsidRPr="0094499C">
        <w:rPr>
          <w:rFonts w:ascii="Garamond" w:hAnsi="Garamond"/>
          <w:lang w:val="en-US"/>
        </w:rPr>
        <w:t>Demuro</w:t>
      </w:r>
      <w:proofErr w:type="spellEnd"/>
      <w:r w:rsidRPr="0094499C">
        <w:rPr>
          <w:rFonts w:ascii="Garamond" w:hAnsi="Garamond"/>
          <w:lang w:val="en-US"/>
        </w:rPr>
        <w:t>, M., Des</w:t>
      </w:r>
      <w:r>
        <w:rPr>
          <w:rFonts w:ascii="Garamond" w:hAnsi="Garamond"/>
          <w:lang w:val="en-US"/>
        </w:rPr>
        <w:t xml:space="preserve">champs, M., Dupont, C., Gabriel, S., Hoffman, D.L., </w:t>
      </w:r>
      <w:proofErr w:type="spellStart"/>
      <w:r>
        <w:rPr>
          <w:rFonts w:ascii="Garamond" w:hAnsi="Garamond"/>
          <w:lang w:val="en-US"/>
        </w:rPr>
        <w:t>Legoinha</w:t>
      </w:r>
      <w:proofErr w:type="spellEnd"/>
      <w:r>
        <w:rPr>
          <w:rFonts w:ascii="Garamond" w:hAnsi="Garamond"/>
          <w:lang w:val="en-US"/>
        </w:rPr>
        <w:t xml:space="preserve">, P., Matias, H., Soares, A.M.M., </w:t>
      </w:r>
      <w:proofErr w:type="spellStart"/>
      <w:r>
        <w:rPr>
          <w:rFonts w:ascii="Garamond" w:hAnsi="Garamond"/>
          <w:lang w:val="en-US"/>
        </w:rPr>
        <w:t>Nabais</w:t>
      </w:r>
      <w:proofErr w:type="spellEnd"/>
      <w:r>
        <w:rPr>
          <w:rFonts w:ascii="Garamond" w:hAnsi="Garamond"/>
          <w:lang w:val="en-US"/>
        </w:rPr>
        <w:t xml:space="preserve">, M., </w:t>
      </w:r>
      <w:proofErr w:type="spellStart"/>
      <w:r>
        <w:rPr>
          <w:rFonts w:ascii="Garamond" w:hAnsi="Garamond"/>
          <w:lang w:val="en-US"/>
        </w:rPr>
        <w:t>Portela</w:t>
      </w:r>
      <w:proofErr w:type="spellEnd"/>
      <w:r>
        <w:rPr>
          <w:rFonts w:ascii="Garamond" w:hAnsi="Garamond"/>
          <w:lang w:val="en-US"/>
        </w:rPr>
        <w:t xml:space="preserve">, P., </w:t>
      </w:r>
      <w:proofErr w:type="spellStart"/>
      <w:r>
        <w:rPr>
          <w:rFonts w:ascii="Garamond" w:hAnsi="Garamond"/>
          <w:lang w:val="en-US"/>
        </w:rPr>
        <w:t>Queffelec</w:t>
      </w:r>
      <w:proofErr w:type="spellEnd"/>
      <w:r>
        <w:rPr>
          <w:rFonts w:ascii="Garamond" w:hAnsi="Garamond"/>
          <w:lang w:val="en-US"/>
        </w:rPr>
        <w:t xml:space="preserve">, A., Rodrigues, F., </w:t>
      </w:r>
      <w:proofErr w:type="spellStart"/>
      <w:r>
        <w:rPr>
          <w:rFonts w:ascii="Garamond" w:hAnsi="Garamond"/>
          <w:lang w:val="en-US"/>
        </w:rPr>
        <w:t>Souto</w:t>
      </w:r>
      <w:proofErr w:type="spellEnd"/>
      <w:r>
        <w:rPr>
          <w:rFonts w:ascii="Garamond" w:hAnsi="Garamond"/>
          <w:lang w:val="en-US"/>
        </w:rPr>
        <w:t xml:space="preserve">, P., 2020. </w:t>
      </w:r>
      <w:r w:rsidRPr="00BD3288">
        <w:rPr>
          <w:rFonts w:ascii="Garamond" w:hAnsi="Garamond"/>
          <w:lang w:val="en-US"/>
        </w:rPr>
        <w:t>Last Interglacial Iberian Neandertals as</w:t>
      </w:r>
      <w:r>
        <w:rPr>
          <w:rFonts w:ascii="Garamond" w:hAnsi="Garamond"/>
          <w:lang w:val="en-US"/>
        </w:rPr>
        <w:t xml:space="preserve"> </w:t>
      </w:r>
      <w:r w:rsidRPr="00BD3288">
        <w:rPr>
          <w:rFonts w:ascii="Garamond" w:hAnsi="Garamond"/>
          <w:lang w:val="en-US"/>
        </w:rPr>
        <w:t>fisher-hunter-gatherers</w:t>
      </w:r>
      <w:r>
        <w:rPr>
          <w:rFonts w:ascii="Garamond" w:hAnsi="Garamond"/>
          <w:lang w:val="en-US"/>
        </w:rPr>
        <w:t xml:space="preserve">. Science 367, </w:t>
      </w:r>
      <w:r w:rsidRPr="00F727EB">
        <w:rPr>
          <w:rFonts w:ascii="Garamond" w:hAnsi="Garamond"/>
          <w:lang w:val="en-US"/>
        </w:rPr>
        <w:t>eaaz7943</w:t>
      </w:r>
      <w:r>
        <w:rPr>
          <w:rFonts w:ascii="Garamond" w:hAnsi="Garamond"/>
          <w:lang w:val="en-US"/>
        </w:rPr>
        <w:t>.</w:t>
      </w:r>
      <w:r w:rsidRPr="00F727EB">
        <w:rPr>
          <w:rFonts w:ascii="Garamond" w:hAnsi="Garamond"/>
          <w:lang w:val="en-US"/>
        </w:rPr>
        <w:t xml:space="preserve"> </w:t>
      </w:r>
      <w:r w:rsidRPr="00BD3288">
        <w:rPr>
          <w:rFonts w:ascii="Garamond" w:hAnsi="Garamond"/>
          <w:lang w:val="en-US"/>
        </w:rPr>
        <w:t>DOI: 10.1126/</w:t>
      </w:r>
      <w:proofErr w:type="gramStart"/>
      <w:r w:rsidRPr="00BD3288">
        <w:rPr>
          <w:rFonts w:ascii="Garamond" w:hAnsi="Garamond"/>
          <w:lang w:val="en-US"/>
        </w:rPr>
        <w:t>science.aaz</w:t>
      </w:r>
      <w:proofErr w:type="gramEnd"/>
      <w:r w:rsidRPr="00BD3288">
        <w:rPr>
          <w:rFonts w:ascii="Garamond" w:hAnsi="Garamond"/>
          <w:lang w:val="en-US"/>
        </w:rPr>
        <w:t>7943</w:t>
      </w:r>
    </w:p>
    <w:sectPr w:rsidR="00C331D1" w:rsidRPr="0094499C" w:rsidSect="00E3105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BE9C" w14:textId="77777777" w:rsidR="003640A4" w:rsidRDefault="003640A4" w:rsidP="00F80149">
      <w:pPr>
        <w:spacing w:after="0" w:line="240" w:lineRule="auto"/>
      </w:pPr>
      <w:r>
        <w:separator/>
      </w:r>
    </w:p>
  </w:endnote>
  <w:endnote w:type="continuationSeparator" w:id="0">
    <w:p w14:paraId="1F38DBAC" w14:textId="77777777" w:rsidR="003640A4" w:rsidRDefault="003640A4" w:rsidP="00F8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46D7" w14:textId="77777777" w:rsidR="003640A4" w:rsidRDefault="003640A4" w:rsidP="00F80149">
      <w:pPr>
        <w:spacing w:after="0" w:line="240" w:lineRule="auto"/>
      </w:pPr>
      <w:r>
        <w:separator/>
      </w:r>
    </w:p>
  </w:footnote>
  <w:footnote w:type="continuationSeparator" w:id="0">
    <w:p w14:paraId="46978D6D" w14:textId="77777777" w:rsidR="003640A4" w:rsidRDefault="003640A4" w:rsidP="00F80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75F"/>
    <w:multiLevelType w:val="multilevel"/>
    <w:tmpl w:val="40F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26D0B"/>
    <w:multiLevelType w:val="hybridMultilevel"/>
    <w:tmpl w:val="D99853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05624B"/>
    <w:multiLevelType w:val="hybridMultilevel"/>
    <w:tmpl w:val="4C86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2300F"/>
    <w:multiLevelType w:val="hybridMultilevel"/>
    <w:tmpl w:val="08785F34"/>
    <w:lvl w:ilvl="0" w:tplc="9C7820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A343C0"/>
    <w:multiLevelType w:val="hybridMultilevel"/>
    <w:tmpl w:val="1F1237CA"/>
    <w:lvl w:ilvl="0" w:tplc="1C84462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23691F"/>
    <w:multiLevelType w:val="hybridMultilevel"/>
    <w:tmpl w:val="463C0038"/>
    <w:lvl w:ilvl="0" w:tplc="ED2C40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2495417">
    <w:abstractNumId w:val="5"/>
  </w:num>
  <w:num w:numId="2" w16cid:durableId="334501004">
    <w:abstractNumId w:val="4"/>
  </w:num>
  <w:num w:numId="3" w16cid:durableId="2043362480">
    <w:abstractNumId w:val="3"/>
  </w:num>
  <w:num w:numId="4" w16cid:durableId="741297606">
    <w:abstractNumId w:val="1"/>
  </w:num>
  <w:num w:numId="5" w16cid:durableId="825361633">
    <w:abstractNumId w:val="2"/>
  </w:num>
  <w:num w:numId="6" w16cid:durableId="6130982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e Ditchfield">
    <w15:presenceInfo w15:providerId="Windows Live" w15:userId="5dab0b5e82076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49"/>
    <w:rsid w:val="000009EE"/>
    <w:rsid w:val="0000196C"/>
    <w:rsid w:val="000023CB"/>
    <w:rsid w:val="00006154"/>
    <w:rsid w:val="00011AF6"/>
    <w:rsid w:val="00011D5C"/>
    <w:rsid w:val="0001508E"/>
    <w:rsid w:val="00020258"/>
    <w:rsid w:val="000213EA"/>
    <w:rsid w:val="000336B7"/>
    <w:rsid w:val="0004031E"/>
    <w:rsid w:val="0004040C"/>
    <w:rsid w:val="0004167E"/>
    <w:rsid w:val="00045952"/>
    <w:rsid w:val="000514D8"/>
    <w:rsid w:val="00052211"/>
    <w:rsid w:val="00053BFD"/>
    <w:rsid w:val="0005685E"/>
    <w:rsid w:val="00057E18"/>
    <w:rsid w:val="0006008D"/>
    <w:rsid w:val="000605BC"/>
    <w:rsid w:val="0008030C"/>
    <w:rsid w:val="0008099F"/>
    <w:rsid w:val="00084144"/>
    <w:rsid w:val="00087EF3"/>
    <w:rsid w:val="0009048F"/>
    <w:rsid w:val="00092A6E"/>
    <w:rsid w:val="000A0076"/>
    <w:rsid w:val="000A1466"/>
    <w:rsid w:val="000A27FD"/>
    <w:rsid w:val="000A2B0E"/>
    <w:rsid w:val="000A413F"/>
    <w:rsid w:val="000A45B7"/>
    <w:rsid w:val="000A5C6D"/>
    <w:rsid w:val="000A5D6C"/>
    <w:rsid w:val="000A607E"/>
    <w:rsid w:val="000A6FE0"/>
    <w:rsid w:val="000A7557"/>
    <w:rsid w:val="000A78CC"/>
    <w:rsid w:val="000B10F2"/>
    <w:rsid w:val="000B1859"/>
    <w:rsid w:val="000B2EBD"/>
    <w:rsid w:val="000B302D"/>
    <w:rsid w:val="000B3252"/>
    <w:rsid w:val="000B7C9A"/>
    <w:rsid w:val="000C1C70"/>
    <w:rsid w:val="000C60B3"/>
    <w:rsid w:val="000D24D1"/>
    <w:rsid w:val="000D36C6"/>
    <w:rsid w:val="000D7B86"/>
    <w:rsid w:val="000E37DA"/>
    <w:rsid w:val="000E3BC5"/>
    <w:rsid w:val="000F01D6"/>
    <w:rsid w:val="000F188F"/>
    <w:rsid w:val="000F2A23"/>
    <w:rsid w:val="000F5320"/>
    <w:rsid w:val="00101660"/>
    <w:rsid w:val="00102316"/>
    <w:rsid w:val="001041A2"/>
    <w:rsid w:val="00106112"/>
    <w:rsid w:val="00111B47"/>
    <w:rsid w:val="00112D7F"/>
    <w:rsid w:val="00114A08"/>
    <w:rsid w:val="00116312"/>
    <w:rsid w:val="00122991"/>
    <w:rsid w:val="00122F22"/>
    <w:rsid w:val="00123FEE"/>
    <w:rsid w:val="00124270"/>
    <w:rsid w:val="00130C8B"/>
    <w:rsid w:val="0014367E"/>
    <w:rsid w:val="00147B27"/>
    <w:rsid w:val="00147E45"/>
    <w:rsid w:val="00150853"/>
    <w:rsid w:val="00152C40"/>
    <w:rsid w:val="00153B70"/>
    <w:rsid w:val="00156A46"/>
    <w:rsid w:val="00157B23"/>
    <w:rsid w:val="0016048C"/>
    <w:rsid w:val="00160B49"/>
    <w:rsid w:val="00160B8D"/>
    <w:rsid w:val="00161AD9"/>
    <w:rsid w:val="00162A8A"/>
    <w:rsid w:val="00164812"/>
    <w:rsid w:val="00164F87"/>
    <w:rsid w:val="001713FD"/>
    <w:rsid w:val="0017370C"/>
    <w:rsid w:val="0017776C"/>
    <w:rsid w:val="00183669"/>
    <w:rsid w:val="0018498B"/>
    <w:rsid w:val="001871A1"/>
    <w:rsid w:val="0019472C"/>
    <w:rsid w:val="00196398"/>
    <w:rsid w:val="00197A18"/>
    <w:rsid w:val="001A08F2"/>
    <w:rsid w:val="001A0D82"/>
    <w:rsid w:val="001A0EC4"/>
    <w:rsid w:val="001A48AE"/>
    <w:rsid w:val="001B3A74"/>
    <w:rsid w:val="001B3B5B"/>
    <w:rsid w:val="001B54A3"/>
    <w:rsid w:val="001B5709"/>
    <w:rsid w:val="001B5FC1"/>
    <w:rsid w:val="001B64F6"/>
    <w:rsid w:val="001C1639"/>
    <w:rsid w:val="001C5B78"/>
    <w:rsid w:val="001C60E2"/>
    <w:rsid w:val="001C7A3B"/>
    <w:rsid w:val="001C7EE9"/>
    <w:rsid w:val="001D0C3E"/>
    <w:rsid w:val="001D54F5"/>
    <w:rsid w:val="001D5CAB"/>
    <w:rsid w:val="001E1809"/>
    <w:rsid w:val="001E2229"/>
    <w:rsid w:val="001E26D9"/>
    <w:rsid w:val="001E4DD8"/>
    <w:rsid w:val="001E5033"/>
    <w:rsid w:val="001E7D1D"/>
    <w:rsid w:val="001F173E"/>
    <w:rsid w:val="001F344D"/>
    <w:rsid w:val="001F3AD7"/>
    <w:rsid w:val="001F3D34"/>
    <w:rsid w:val="001F4AD2"/>
    <w:rsid w:val="001F502C"/>
    <w:rsid w:val="00200A7B"/>
    <w:rsid w:val="002020D9"/>
    <w:rsid w:val="00205C47"/>
    <w:rsid w:val="00206A8F"/>
    <w:rsid w:val="0020767A"/>
    <w:rsid w:val="0021002E"/>
    <w:rsid w:val="00213850"/>
    <w:rsid w:val="0021488D"/>
    <w:rsid w:val="002153A7"/>
    <w:rsid w:val="00216304"/>
    <w:rsid w:val="002168A9"/>
    <w:rsid w:val="00217EBC"/>
    <w:rsid w:val="00217FF0"/>
    <w:rsid w:val="00221C66"/>
    <w:rsid w:val="00222F10"/>
    <w:rsid w:val="00232613"/>
    <w:rsid w:val="00232EC3"/>
    <w:rsid w:val="00233A28"/>
    <w:rsid w:val="0024307C"/>
    <w:rsid w:val="00243645"/>
    <w:rsid w:val="002438B3"/>
    <w:rsid w:val="0025235C"/>
    <w:rsid w:val="00257287"/>
    <w:rsid w:val="00261431"/>
    <w:rsid w:val="002621F6"/>
    <w:rsid w:val="0026293B"/>
    <w:rsid w:val="00264ADC"/>
    <w:rsid w:val="0026718F"/>
    <w:rsid w:val="002675B8"/>
    <w:rsid w:val="00267B5A"/>
    <w:rsid w:val="00270658"/>
    <w:rsid w:val="00271BD1"/>
    <w:rsid w:val="00271D9E"/>
    <w:rsid w:val="00274223"/>
    <w:rsid w:val="00274F9D"/>
    <w:rsid w:val="00275FA9"/>
    <w:rsid w:val="00281035"/>
    <w:rsid w:val="0028139E"/>
    <w:rsid w:val="00282434"/>
    <w:rsid w:val="0029171B"/>
    <w:rsid w:val="002924A1"/>
    <w:rsid w:val="002925C2"/>
    <w:rsid w:val="002931AF"/>
    <w:rsid w:val="0029651E"/>
    <w:rsid w:val="002A03F2"/>
    <w:rsid w:val="002A224E"/>
    <w:rsid w:val="002A2333"/>
    <w:rsid w:val="002A424B"/>
    <w:rsid w:val="002A4B09"/>
    <w:rsid w:val="002B0020"/>
    <w:rsid w:val="002B01BA"/>
    <w:rsid w:val="002B4263"/>
    <w:rsid w:val="002B6C79"/>
    <w:rsid w:val="002B76D2"/>
    <w:rsid w:val="002C013E"/>
    <w:rsid w:val="002C0467"/>
    <w:rsid w:val="002C0F63"/>
    <w:rsid w:val="002C7B3B"/>
    <w:rsid w:val="002D0163"/>
    <w:rsid w:val="002D0C6A"/>
    <w:rsid w:val="002D31F1"/>
    <w:rsid w:val="002D5E0C"/>
    <w:rsid w:val="002E2407"/>
    <w:rsid w:val="002F4BCE"/>
    <w:rsid w:val="002F799F"/>
    <w:rsid w:val="0030453E"/>
    <w:rsid w:val="003070A4"/>
    <w:rsid w:val="003077BA"/>
    <w:rsid w:val="00307BD2"/>
    <w:rsid w:val="00311217"/>
    <w:rsid w:val="00321601"/>
    <w:rsid w:val="0032184F"/>
    <w:rsid w:val="00322669"/>
    <w:rsid w:val="003249F3"/>
    <w:rsid w:val="003268A5"/>
    <w:rsid w:val="00327EA2"/>
    <w:rsid w:val="00351144"/>
    <w:rsid w:val="00352BEF"/>
    <w:rsid w:val="003541A8"/>
    <w:rsid w:val="00362688"/>
    <w:rsid w:val="0036309D"/>
    <w:rsid w:val="003640A4"/>
    <w:rsid w:val="00364D59"/>
    <w:rsid w:val="00367934"/>
    <w:rsid w:val="00371977"/>
    <w:rsid w:val="00374E90"/>
    <w:rsid w:val="0037755F"/>
    <w:rsid w:val="0038017A"/>
    <w:rsid w:val="00380671"/>
    <w:rsid w:val="00381CC3"/>
    <w:rsid w:val="00382F5E"/>
    <w:rsid w:val="003839EF"/>
    <w:rsid w:val="0038461F"/>
    <w:rsid w:val="0039226F"/>
    <w:rsid w:val="003A4360"/>
    <w:rsid w:val="003A4D3E"/>
    <w:rsid w:val="003A5E82"/>
    <w:rsid w:val="003B2EB7"/>
    <w:rsid w:val="003B61A0"/>
    <w:rsid w:val="003B6AB5"/>
    <w:rsid w:val="003B7D37"/>
    <w:rsid w:val="003C3365"/>
    <w:rsid w:val="003C3920"/>
    <w:rsid w:val="003C6E01"/>
    <w:rsid w:val="003D0716"/>
    <w:rsid w:val="003D42BE"/>
    <w:rsid w:val="003D73F8"/>
    <w:rsid w:val="003D771B"/>
    <w:rsid w:val="003E22EB"/>
    <w:rsid w:val="003E4E88"/>
    <w:rsid w:val="003F1C5E"/>
    <w:rsid w:val="003F7587"/>
    <w:rsid w:val="003F78DA"/>
    <w:rsid w:val="003F7BBE"/>
    <w:rsid w:val="0040485D"/>
    <w:rsid w:val="00406585"/>
    <w:rsid w:val="004109B2"/>
    <w:rsid w:val="004122A2"/>
    <w:rsid w:val="00413146"/>
    <w:rsid w:val="004143BD"/>
    <w:rsid w:val="00415334"/>
    <w:rsid w:val="004172C7"/>
    <w:rsid w:val="00421A92"/>
    <w:rsid w:val="00423DD8"/>
    <w:rsid w:val="00424A5E"/>
    <w:rsid w:val="00426320"/>
    <w:rsid w:val="00432781"/>
    <w:rsid w:val="00432B84"/>
    <w:rsid w:val="00432D6A"/>
    <w:rsid w:val="004351BD"/>
    <w:rsid w:val="0044208D"/>
    <w:rsid w:val="004445F3"/>
    <w:rsid w:val="00446BCC"/>
    <w:rsid w:val="00453ACD"/>
    <w:rsid w:val="004552E5"/>
    <w:rsid w:val="00460670"/>
    <w:rsid w:val="0046681B"/>
    <w:rsid w:val="004704EE"/>
    <w:rsid w:val="00471859"/>
    <w:rsid w:val="00477C78"/>
    <w:rsid w:val="004806D8"/>
    <w:rsid w:val="00484F93"/>
    <w:rsid w:val="00485C70"/>
    <w:rsid w:val="00490EEC"/>
    <w:rsid w:val="00494893"/>
    <w:rsid w:val="0049537F"/>
    <w:rsid w:val="004A0DCE"/>
    <w:rsid w:val="004A1499"/>
    <w:rsid w:val="004A3AE9"/>
    <w:rsid w:val="004A5E0E"/>
    <w:rsid w:val="004A6693"/>
    <w:rsid w:val="004A7E47"/>
    <w:rsid w:val="004B5A93"/>
    <w:rsid w:val="004B6937"/>
    <w:rsid w:val="004C06E8"/>
    <w:rsid w:val="004C0DA9"/>
    <w:rsid w:val="004C30F8"/>
    <w:rsid w:val="004C4173"/>
    <w:rsid w:val="004C722A"/>
    <w:rsid w:val="004D0730"/>
    <w:rsid w:val="004D1523"/>
    <w:rsid w:val="004D3ED9"/>
    <w:rsid w:val="004D473C"/>
    <w:rsid w:val="004D6197"/>
    <w:rsid w:val="004D7930"/>
    <w:rsid w:val="004E10A3"/>
    <w:rsid w:val="004E1F8F"/>
    <w:rsid w:val="004E2C70"/>
    <w:rsid w:val="004F0AC7"/>
    <w:rsid w:val="004F0CEA"/>
    <w:rsid w:val="004F1FDB"/>
    <w:rsid w:val="004F4014"/>
    <w:rsid w:val="004F5474"/>
    <w:rsid w:val="00501673"/>
    <w:rsid w:val="0050417C"/>
    <w:rsid w:val="0050757E"/>
    <w:rsid w:val="00510D5A"/>
    <w:rsid w:val="00512B38"/>
    <w:rsid w:val="0051327E"/>
    <w:rsid w:val="00513EFF"/>
    <w:rsid w:val="00524909"/>
    <w:rsid w:val="00525CEC"/>
    <w:rsid w:val="00526E3C"/>
    <w:rsid w:val="0053427F"/>
    <w:rsid w:val="00535C29"/>
    <w:rsid w:val="005372E3"/>
    <w:rsid w:val="00537FF0"/>
    <w:rsid w:val="00540470"/>
    <w:rsid w:val="005427E7"/>
    <w:rsid w:val="00543CC1"/>
    <w:rsid w:val="00545E6A"/>
    <w:rsid w:val="00546ED1"/>
    <w:rsid w:val="00553991"/>
    <w:rsid w:val="00554F9E"/>
    <w:rsid w:val="0055622A"/>
    <w:rsid w:val="00556443"/>
    <w:rsid w:val="00561075"/>
    <w:rsid w:val="00561500"/>
    <w:rsid w:val="005618DD"/>
    <w:rsid w:val="005631C4"/>
    <w:rsid w:val="00563410"/>
    <w:rsid w:val="00563B88"/>
    <w:rsid w:val="00565F38"/>
    <w:rsid w:val="005663EF"/>
    <w:rsid w:val="00566530"/>
    <w:rsid w:val="005677AF"/>
    <w:rsid w:val="00567980"/>
    <w:rsid w:val="00572622"/>
    <w:rsid w:val="0057573A"/>
    <w:rsid w:val="005767D4"/>
    <w:rsid w:val="005819B5"/>
    <w:rsid w:val="005838F8"/>
    <w:rsid w:val="00584D13"/>
    <w:rsid w:val="00584E1E"/>
    <w:rsid w:val="0058770E"/>
    <w:rsid w:val="0059085C"/>
    <w:rsid w:val="0059127F"/>
    <w:rsid w:val="0059402D"/>
    <w:rsid w:val="00594A01"/>
    <w:rsid w:val="00596BDD"/>
    <w:rsid w:val="005A3C71"/>
    <w:rsid w:val="005A6FF9"/>
    <w:rsid w:val="005A7E66"/>
    <w:rsid w:val="005B017F"/>
    <w:rsid w:val="005B0DAB"/>
    <w:rsid w:val="005B22FE"/>
    <w:rsid w:val="005B2761"/>
    <w:rsid w:val="005B2A50"/>
    <w:rsid w:val="005B32D4"/>
    <w:rsid w:val="005B75AD"/>
    <w:rsid w:val="005C4E64"/>
    <w:rsid w:val="005C71A5"/>
    <w:rsid w:val="005C79CB"/>
    <w:rsid w:val="005D01A6"/>
    <w:rsid w:val="005D1318"/>
    <w:rsid w:val="005D1616"/>
    <w:rsid w:val="005D42EC"/>
    <w:rsid w:val="005D5453"/>
    <w:rsid w:val="005E0073"/>
    <w:rsid w:val="005E008B"/>
    <w:rsid w:val="005E1AD1"/>
    <w:rsid w:val="005E3C9B"/>
    <w:rsid w:val="005E6338"/>
    <w:rsid w:val="005E7397"/>
    <w:rsid w:val="005F0DE2"/>
    <w:rsid w:val="005F2DB4"/>
    <w:rsid w:val="005F7A1F"/>
    <w:rsid w:val="006008FC"/>
    <w:rsid w:val="00610A8C"/>
    <w:rsid w:val="00611F55"/>
    <w:rsid w:val="0061728D"/>
    <w:rsid w:val="0062020C"/>
    <w:rsid w:val="006216C4"/>
    <w:rsid w:val="00635703"/>
    <w:rsid w:val="00635F1B"/>
    <w:rsid w:val="006365CA"/>
    <w:rsid w:val="00637215"/>
    <w:rsid w:val="006409D3"/>
    <w:rsid w:val="006459E1"/>
    <w:rsid w:val="00645F83"/>
    <w:rsid w:val="006506AB"/>
    <w:rsid w:val="0065202C"/>
    <w:rsid w:val="00653FB5"/>
    <w:rsid w:val="0065559B"/>
    <w:rsid w:val="0065571C"/>
    <w:rsid w:val="0065630A"/>
    <w:rsid w:val="00657431"/>
    <w:rsid w:val="00662259"/>
    <w:rsid w:val="00662C73"/>
    <w:rsid w:val="00662D1C"/>
    <w:rsid w:val="00662E48"/>
    <w:rsid w:val="00666CE2"/>
    <w:rsid w:val="00667745"/>
    <w:rsid w:val="006734C4"/>
    <w:rsid w:val="00673804"/>
    <w:rsid w:val="00681BC8"/>
    <w:rsid w:val="00685EB0"/>
    <w:rsid w:val="0068620D"/>
    <w:rsid w:val="00695BB1"/>
    <w:rsid w:val="006966B4"/>
    <w:rsid w:val="006A277B"/>
    <w:rsid w:val="006A402F"/>
    <w:rsid w:val="006B0C05"/>
    <w:rsid w:val="006B2452"/>
    <w:rsid w:val="006B2541"/>
    <w:rsid w:val="006B7F5D"/>
    <w:rsid w:val="006C009B"/>
    <w:rsid w:val="006C21A6"/>
    <w:rsid w:val="006C4917"/>
    <w:rsid w:val="006C5698"/>
    <w:rsid w:val="006C64AA"/>
    <w:rsid w:val="006D0C10"/>
    <w:rsid w:val="006D3901"/>
    <w:rsid w:val="006D435B"/>
    <w:rsid w:val="006D6836"/>
    <w:rsid w:val="006E1767"/>
    <w:rsid w:val="006E18EF"/>
    <w:rsid w:val="006F22CC"/>
    <w:rsid w:val="006F6B79"/>
    <w:rsid w:val="007007FE"/>
    <w:rsid w:val="007024AD"/>
    <w:rsid w:val="007041D8"/>
    <w:rsid w:val="007047AA"/>
    <w:rsid w:val="00707704"/>
    <w:rsid w:val="00710681"/>
    <w:rsid w:val="00712B02"/>
    <w:rsid w:val="00712E12"/>
    <w:rsid w:val="00713544"/>
    <w:rsid w:val="007154F1"/>
    <w:rsid w:val="0072047F"/>
    <w:rsid w:val="00723BCB"/>
    <w:rsid w:val="007315E9"/>
    <w:rsid w:val="00731E63"/>
    <w:rsid w:val="0073330A"/>
    <w:rsid w:val="00734AF8"/>
    <w:rsid w:val="007369A5"/>
    <w:rsid w:val="007419D5"/>
    <w:rsid w:val="00741A95"/>
    <w:rsid w:val="00741C30"/>
    <w:rsid w:val="00742978"/>
    <w:rsid w:val="007434AC"/>
    <w:rsid w:val="007452DD"/>
    <w:rsid w:val="00747E92"/>
    <w:rsid w:val="00751524"/>
    <w:rsid w:val="00751F3A"/>
    <w:rsid w:val="00755D57"/>
    <w:rsid w:val="007671F2"/>
    <w:rsid w:val="007726BA"/>
    <w:rsid w:val="00773306"/>
    <w:rsid w:val="00774727"/>
    <w:rsid w:val="00780738"/>
    <w:rsid w:val="00780B7D"/>
    <w:rsid w:val="007854E0"/>
    <w:rsid w:val="00786385"/>
    <w:rsid w:val="007905A6"/>
    <w:rsid w:val="007906E6"/>
    <w:rsid w:val="007918E7"/>
    <w:rsid w:val="00791C52"/>
    <w:rsid w:val="0079614E"/>
    <w:rsid w:val="00797646"/>
    <w:rsid w:val="007A0067"/>
    <w:rsid w:val="007A0144"/>
    <w:rsid w:val="007A0E95"/>
    <w:rsid w:val="007A1B9D"/>
    <w:rsid w:val="007A2801"/>
    <w:rsid w:val="007A669F"/>
    <w:rsid w:val="007A7554"/>
    <w:rsid w:val="007B1921"/>
    <w:rsid w:val="007B1B75"/>
    <w:rsid w:val="007B1C8A"/>
    <w:rsid w:val="007B2A53"/>
    <w:rsid w:val="007B3D67"/>
    <w:rsid w:val="007C0352"/>
    <w:rsid w:val="007C26B5"/>
    <w:rsid w:val="007C4A17"/>
    <w:rsid w:val="007C5E0C"/>
    <w:rsid w:val="007C6C07"/>
    <w:rsid w:val="007C7B9C"/>
    <w:rsid w:val="007D2588"/>
    <w:rsid w:val="007D3B4B"/>
    <w:rsid w:val="007D68FB"/>
    <w:rsid w:val="007E042F"/>
    <w:rsid w:val="007E06BB"/>
    <w:rsid w:val="007E1B6D"/>
    <w:rsid w:val="007E2696"/>
    <w:rsid w:val="007E2AB1"/>
    <w:rsid w:val="007E542E"/>
    <w:rsid w:val="007F085B"/>
    <w:rsid w:val="007F0C17"/>
    <w:rsid w:val="007F31E8"/>
    <w:rsid w:val="007F363C"/>
    <w:rsid w:val="007F4435"/>
    <w:rsid w:val="007F5E13"/>
    <w:rsid w:val="007F65AE"/>
    <w:rsid w:val="008049E7"/>
    <w:rsid w:val="00807FDC"/>
    <w:rsid w:val="008100AE"/>
    <w:rsid w:val="00811B9E"/>
    <w:rsid w:val="00816B5F"/>
    <w:rsid w:val="00817A32"/>
    <w:rsid w:val="00817CEA"/>
    <w:rsid w:val="008214E4"/>
    <w:rsid w:val="008244CA"/>
    <w:rsid w:val="00824F50"/>
    <w:rsid w:val="00835137"/>
    <w:rsid w:val="00837D4C"/>
    <w:rsid w:val="008448F1"/>
    <w:rsid w:val="0084668A"/>
    <w:rsid w:val="00851447"/>
    <w:rsid w:val="008523D7"/>
    <w:rsid w:val="008548A9"/>
    <w:rsid w:val="0086670B"/>
    <w:rsid w:val="008675A3"/>
    <w:rsid w:val="008712D1"/>
    <w:rsid w:val="008726AA"/>
    <w:rsid w:val="00875978"/>
    <w:rsid w:val="00876D6C"/>
    <w:rsid w:val="00885095"/>
    <w:rsid w:val="00886619"/>
    <w:rsid w:val="00886A2D"/>
    <w:rsid w:val="00891001"/>
    <w:rsid w:val="00894A46"/>
    <w:rsid w:val="00894CFF"/>
    <w:rsid w:val="008959F4"/>
    <w:rsid w:val="00895A9E"/>
    <w:rsid w:val="00897ADD"/>
    <w:rsid w:val="008A5DD5"/>
    <w:rsid w:val="008A7550"/>
    <w:rsid w:val="008B2BB2"/>
    <w:rsid w:val="008B32A9"/>
    <w:rsid w:val="008B682C"/>
    <w:rsid w:val="008C4147"/>
    <w:rsid w:val="008D0212"/>
    <w:rsid w:val="008D42C9"/>
    <w:rsid w:val="008D4F35"/>
    <w:rsid w:val="008D576B"/>
    <w:rsid w:val="008D5A37"/>
    <w:rsid w:val="008D5D14"/>
    <w:rsid w:val="008D6213"/>
    <w:rsid w:val="008D6367"/>
    <w:rsid w:val="008E0EAA"/>
    <w:rsid w:val="008E4CE8"/>
    <w:rsid w:val="008F0052"/>
    <w:rsid w:val="008F5659"/>
    <w:rsid w:val="008F6FC6"/>
    <w:rsid w:val="00900B04"/>
    <w:rsid w:val="0090660D"/>
    <w:rsid w:val="009072BA"/>
    <w:rsid w:val="00910109"/>
    <w:rsid w:val="00912A86"/>
    <w:rsid w:val="009233BB"/>
    <w:rsid w:val="00924596"/>
    <w:rsid w:val="009253C3"/>
    <w:rsid w:val="00925C04"/>
    <w:rsid w:val="00930BF4"/>
    <w:rsid w:val="009312C4"/>
    <w:rsid w:val="00932F39"/>
    <w:rsid w:val="00932F64"/>
    <w:rsid w:val="009355DA"/>
    <w:rsid w:val="009405D3"/>
    <w:rsid w:val="009440F9"/>
    <w:rsid w:val="00945795"/>
    <w:rsid w:val="00947084"/>
    <w:rsid w:val="00950E87"/>
    <w:rsid w:val="009524DD"/>
    <w:rsid w:val="00952F0B"/>
    <w:rsid w:val="0095326D"/>
    <w:rsid w:val="0096072B"/>
    <w:rsid w:val="00965917"/>
    <w:rsid w:val="00966B04"/>
    <w:rsid w:val="0097088B"/>
    <w:rsid w:val="009727B3"/>
    <w:rsid w:val="009758FB"/>
    <w:rsid w:val="00975BC5"/>
    <w:rsid w:val="00984B3A"/>
    <w:rsid w:val="00984E93"/>
    <w:rsid w:val="00995B7E"/>
    <w:rsid w:val="009969FF"/>
    <w:rsid w:val="009A0028"/>
    <w:rsid w:val="009A2E4F"/>
    <w:rsid w:val="009A2F71"/>
    <w:rsid w:val="009A488D"/>
    <w:rsid w:val="009A7109"/>
    <w:rsid w:val="009B0995"/>
    <w:rsid w:val="009B7F73"/>
    <w:rsid w:val="009D2815"/>
    <w:rsid w:val="009D32C6"/>
    <w:rsid w:val="009D3C61"/>
    <w:rsid w:val="009D3FA4"/>
    <w:rsid w:val="009D4458"/>
    <w:rsid w:val="009E2B83"/>
    <w:rsid w:val="009E74D5"/>
    <w:rsid w:val="009F2475"/>
    <w:rsid w:val="009F49A9"/>
    <w:rsid w:val="009F6B93"/>
    <w:rsid w:val="00A12A8E"/>
    <w:rsid w:val="00A1568B"/>
    <w:rsid w:val="00A160B7"/>
    <w:rsid w:val="00A20512"/>
    <w:rsid w:val="00A23952"/>
    <w:rsid w:val="00A243EF"/>
    <w:rsid w:val="00A248C6"/>
    <w:rsid w:val="00A267EA"/>
    <w:rsid w:val="00A33228"/>
    <w:rsid w:val="00A33CF6"/>
    <w:rsid w:val="00A34699"/>
    <w:rsid w:val="00A35FF1"/>
    <w:rsid w:val="00A428DF"/>
    <w:rsid w:val="00A45CE6"/>
    <w:rsid w:val="00A502D1"/>
    <w:rsid w:val="00A51A4D"/>
    <w:rsid w:val="00A52D4F"/>
    <w:rsid w:val="00A5397D"/>
    <w:rsid w:val="00A54E1F"/>
    <w:rsid w:val="00A55647"/>
    <w:rsid w:val="00A57AFB"/>
    <w:rsid w:val="00A65C4C"/>
    <w:rsid w:val="00A66F83"/>
    <w:rsid w:val="00A67DD1"/>
    <w:rsid w:val="00A7076C"/>
    <w:rsid w:val="00A70774"/>
    <w:rsid w:val="00A732E6"/>
    <w:rsid w:val="00A76DAE"/>
    <w:rsid w:val="00A77163"/>
    <w:rsid w:val="00A77426"/>
    <w:rsid w:val="00A83F07"/>
    <w:rsid w:val="00A863B9"/>
    <w:rsid w:val="00A9444A"/>
    <w:rsid w:val="00A9592A"/>
    <w:rsid w:val="00AA1D0F"/>
    <w:rsid w:val="00AB06DC"/>
    <w:rsid w:val="00AB3DAE"/>
    <w:rsid w:val="00AB7F06"/>
    <w:rsid w:val="00AD1D56"/>
    <w:rsid w:val="00AD2C66"/>
    <w:rsid w:val="00AD45BA"/>
    <w:rsid w:val="00AE23A8"/>
    <w:rsid w:val="00AE3666"/>
    <w:rsid w:val="00AF05A4"/>
    <w:rsid w:val="00AF1A49"/>
    <w:rsid w:val="00AF3CAF"/>
    <w:rsid w:val="00AF5C12"/>
    <w:rsid w:val="00B00904"/>
    <w:rsid w:val="00B02A1D"/>
    <w:rsid w:val="00B03A25"/>
    <w:rsid w:val="00B0679F"/>
    <w:rsid w:val="00B11BEE"/>
    <w:rsid w:val="00B14170"/>
    <w:rsid w:val="00B16958"/>
    <w:rsid w:val="00B17F1C"/>
    <w:rsid w:val="00B2293E"/>
    <w:rsid w:val="00B249B2"/>
    <w:rsid w:val="00B332DD"/>
    <w:rsid w:val="00B350E1"/>
    <w:rsid w:val="00B40925"/>
    <w:rsid w:val="00B41667"/>
    <w:rsid w:val="00B44013"/>
    <w:rsid w:val="00B47F3A"/>
    <w:rsid w:val="00B54BEE"/>
    <w:rsid w:val="00B552BD"/>
    <w:rsid w:val="00B5653E"/>
    <w:rsid w:val="00B57180"/>
    <w:rsid w:val="00B71393"/>
    <w:rsid w:val="00B73BB9"/>
    <w:rsid w:val="00B74093"/>
    <w:rsid w:val="00B759F1"/>
    <w:rsid w:val="00B7649F"/>
    <w:rsid w:val="00B806B4"/>
    <w:rsid w:val="00B80DB7"/>
    <w:rsid w:val="00B81C25"/>
    <w:rsid w:val="00B901D9"/>
    <w:rsid w:val="00B90DC4"/>
    <w:rsid w:val="00B91ADC"/>
    <w:rsid w:val="00B931DF"/>
    <w:rsid w:val="00B9330A"/>
    <w:rsid w:val="00B9340E"/>
    <w:rsid w:val="00B93F73"/>
    <w:rsid w:val="00BA5AF0"/>
    <w:rsid w:val="00BA6F85"/>
    <w:rsid w:val="00BB1CA8"/>
    <w:rsid w:val="00BB2115"/>
    <w:rsid w:val="00BB336E"/>
    <w:rsid w:val="00BB38E0"/>
    <w:rsid w:val="00BB4665"/>
    <w:rsid w:val="00BB5203"/>
    <w:rsid w:val="00BB60D2"/>
    <w:rsid w:val="00BB7E93"/>
    <w:rsid w:val="00BC17F2"/>
    <w:rsid w:val="00BC1A85"/>
    <w:rsid w:val="00BC2D52"/>
    <w:rsid w:val="00BC4003"/>
    <w:rsid w:val="00BC53EB"/>
    <w:rsid w:val="00BC7360"/>
    <w:rsid w:val="00BE2E0F"/>
    <w:rsid w:val="00BF1707"/>
    <w:rsid w:val="00BF4AB7"/>
    <w:rsid w:val="00BF5E8A"/>
    <w:rsid w:val="00BF6FCB"/>
    <w:rsid w:val="00BF7AC0"/>
    <w:rsid w:val="00C020A9"/>
    <w:rsid w:val="00C022E1"/>
    <w:rsid w:val="00C0374B"/>
    <w:rsid w:val="00C04B7D"/>
    <w:rsid w:val="00C05895"/>
    <w:rsid w:val="00C05DEA"/>
    <w:rsid w:val="00C11590"/>
    <w:rsid w:val="00C13200"/>
    <w:rsid w:val="00C13315"/>
    <w:rsid w:val="00C155C5"/>
    <w:rsid w:val="00C20955"/>
    <w:rsid w:val="00C20D0D"/>
    <w:rsid w:val="00C23D4E"/>
    <w:rsid w:val="00C331D1"/>
    <w:rsid w:val="00C405D8"/>
    <w:rsid w:val="00C45345"/>
    <w:rsid w:val="00C460D4"/>
    <w:rsid w:val="00C626D4"/>
    <w:rsid w:val="00C62AFB"/>
    <w:rsid w:val="00C62FD3"/>
    <w:rsid w:val="00C64085"/>
    <w:rsid w:val="00C67C48"/>
    <w:rsid w:val="00C70C55"/>
    <w:rsid w:val="00C711D9"/>
    <w:rsid w:val="00C74056"/>
    <w:rsid w:val="00C7628D"/>
    <w:rsid w:val="00C81978"/>
    <w:rsid w:val="00C8565F"/>
    <w:rsid w:val="00C8748D"/>
    <w:rsid w:val="00C90F86"/>
    <w:rsid w:val="00C931C7"/>
    <w:rsid w:val="00C96A9F"/>
    <w:rsid w:val="00C972C0"/>
    <w:rsid w:val="00C97F97"/>
    <w:rsid w:val="00CA18BC"/>
    <w:rsid w:val="00CA1C52"/>
    <w:rsid w:val="00CA7C57"/>
    <w:rsid w:val="00CB41E0"/>
    <w:rsid w:val="00CC14B6"/>
    <w:rsid w:val="00CC2C72"/>
    <w:rsid w:val="00CC604A"/>
    <w:rsid w:val="00CC6739"/>
    <w:rsid w:val="00CC6922"/>
    <w:rsid w:val="00CD3402"/>
    <w:rsid w:val="00CD4F8D"/>
    <w:rsid w:val="00CD538E"/>
    <w:rsid w:val="00CD7033"/>
    <w:rsid w:val="00CE013D"/>
    <w:rsid w:val="00CE3A64"/>
    <w:rsid w:val="00CF19BA"/>
    <w:rsid w:val="00CF27D0"/>
    <w:rsid w:val="00CF3F6C"/>
    <w:rsid w:val="00D005AE"/>
    <w:rsid w:val="00D03D33"/>
    <w:rsid w:val="00D050F5"/>
    <w:rsid w:val="00D07423"/>
    <w:rsid w:val="00D11BD8"/>
    <w:rsid w:val="00D1668C"/>
    <w:rsid w:val="00D22665"/>
    <w:rsid w:val="00D23AE0"/>
    <w:rsid w:val="00D23D93"/>
    <w:rsid w:val="00D24B87"/>
    <w:rsid w:val="00D25209"/>
    <w:rsid w:val="00D30598"/>
    <w:rsid w:val="00D32463"/>
    <w:rsid w:val="00D355EB"/>
    <w:rsid w:val="00D367B5"/>
    <w:rsid w:val="00D36C5B"/>
    <w:rsid w:val="00D37637"/>
    <w:rsid w:val="00D37874"/>
    <w:rsid w:val="00D40F0E"/>
    <w:rsid w:val="00D42905"/>
    <w:rsid w:val="00D435D0"/>
    <w:rsid w:val="00D43975"/>
    <w:rsid w:val="00D44C8F"/>
    <w:rsid w:val="00D4734C"/>
    <w:rsid w:val="00D475CA"/>
    <w:rsid w:val="00D47761"/>
    <w:rsid w:val="00D52D4B"/>
    <w:rsid w:val="00D643C2"/>
    <w:rsid w:val="00D64CDC"/>
    <w:rsid w:val="00D66799"/>
    <w:rsid w:val="00D700ED"/>
    <w:rsid w:val="00D70889"/>
    <w:rsid w:val="00D725C5"/>
    <w:rsid w:val="00D7323E"/>
    <w:rsid w:val="00D732E1"/>
    <w:rsid w:val="00D74494"/>
    <w:rsid w:val="00D7566C"/>
    <w:rsid w:val="00D76DF6"/>
    <w:rsid w:val="00D8036A"/>
    <w:rsid w:val="00D859D2"/>
    <w:rsid w:val="00D8626D"/>
    <w:rsid w:val="00D94ED5"/>
    <w:rsid w:val="00D95394"/>
    <w:rsid w:val="00DA6294"/>
    <w:rsid w:val="00DA7708"/>
    <w:rsid w:val="00DB42C5"/>
    <w:rsid w:val="00DB614D"/>
    <w:rsid w:val="00DC04E9"/>
    <w:rsid w:val="00DC284E"/>
    <w:rsid w:val="00DD1626"/>
    <w:rsid w:val="00DD58B7"/>
    <w:rsid w:val="00DE001A"/>
    <w:rsid w:val="00DE0C2E"/>
    <w:rsid w:val="00DE7104"/>
    <w:rsid w:val="00DF17B6"/>
    <w:rsid w:val="00DF3468"/>
    <w:rsid w:val="00DF5E57"/>
    <w:rsid w:val="00DF651D"/>
    <w:rsid w:val="00DF6602"/>
    <w:rsid w:val="00E00379"/>
    <w:rsid w:val="00E0096B"/>
    <w:rsid w:val="00E019CE"/>
    <w:rsid w:val="00E02144"/>
    <w:rsid w:val="00E027AB"/>
    <w:rsid w:val="00E037EB"/>
    <w:rsid w:val="00E047DE"/>
    <w:rsid w:val="00E07838"/>
    <w:rsid w:val="00E10B2C"/>
    <w:rsid w:val="00E1279A"/>
    <w:rsid w:val="00E15980"/>
    <w:rsid w:val="00E16029"/>
    <w:rsid w:val="00E162CD"/>
    <w:rsid w:val="00E16902"/>
    <w:rsid w:val="00E16D72"/>
    <w:rsid w:val="00E208DE"/>
    <w:rsid w:val="00E242A7"/>
    <w:rsid w:val="00E252AE"/>
    <w:rsid w:val="00E260D3"/>
    <w:rsid w:val="00E27EFD"/>
    <w:rsid w:val="00E31053"/>
    <w:rsid w:val="00E311EF"/>
    <w:rsid w:val="00E31619"/>
    <w:rsid w:val="00E34BF8"/>
    <w:rsid w:val="00E34C27"/>
    <w:rsid w:val="00E37BB7"/>
    <w:rsid w:val="00E45501"/>
    <w:rsid w:val="00E4572E"/>
    <w:rsid w:val="00E45AD7"/>
    <w:rsid w:val="00E474E1"/>
    <w:rsid w:val="00E53FDB"/>
    <w:rsid w:val="00E55668"/>
    <w:rsid w:val="00E55D94"/>
    <w:rsid w:val="00E5653F"/>
    <w:rsid w:val="00E615BD"/>
    <w:rsid w:val="00E626DC"/>
    <w:rsid w:val="00E73976"/>
    <w:rsid w:val="00E73AE2"/>
    <w:rsid w:val="00E76272"/>
    <w:rsid w:val="00E813E1"/>
    <w:rsid w:val="00E9076D"/>
    <w:rsid w:val="00E91312"/>
    <w:rsid w:val="00E93CE6"/>
    <w:rsid w:val="00E94E3B"/>
    <w:rsid w:val="00EA0C04"/>
    <w:rsid w:val="00EA204F"/>
    <w:rsid w:val="00EA21D6"/>
    <w:rsid w:val="00EB0E79"/>
    <w:rsid w:val="00EB2A8B"/>
    <w:rsid w:val="00EB36C8"/>
    <w:rsid w:val="00EB36CA"/>
    <w:rsid w:val="00EC10CA"/>
    <w:rsid w:val="00EC2275"/>
    <w:rsid w:val="00EC42F7"/>
    <w:rsid w:val="00ED24B6"/>
    <w:rsid w:val="00ED3A57"/>
    <w:rsid w:val="00ED75CE"/>
    <w:rsid w:val="00EE14ED"/>
    <w:rsid w:val="00EE2A27"/>
    <w:rsid w:val="00EE6B5E"/>
    <w:rsid w:val="00EF2614"/>
    <w:rsid w:val="00EF4FD5"/>
    <w:rsid w:val="00EF71CB"/>
    <w:rsid w:val="00F0147C"/>
    <w:rsid w:val="00F04F18"/>
    <w:rsid w:val="00F05811"/>
    <w:rsid w:val="00F108A7"/>
    <w:rsid w:val="00F1425C"/>
    <w:rsid w:val="00F16F8F"/>
    <w:rsid w:val="00F255E3"/>
    <w:rsid w:val="00F3066C"/>
    <w:rsid w:val="00F31035"/>
    <w:rsid w:val="00F330B4"/>
    <w:rsid w:val="00F332DE"/>
    <w:rsid w:val="00F33BAB"/>
    <w:rsid w:val="00F3572A"/>
    <w:rsid w:val="00F40F74"/>
    <w:rsid w:val="00F446A1"/>
    <w:rsid w:val="00F45135"/>
    <w:rsid w:val="00F46DB5"/>
    <w:rsid w:val="00F4700D"/>
    <w:rsid w:val="00F47201"/>
    <w:rsid w:val="00F505F0"/>
    <w:rsid w:val="00F51193"/>
    <w:rsid w:val="00F5441E"/>
    <w:rsid w:val="00F60782"/>
    <w:rsid w:val="00F61F0B"/>
    <w:rsid w:val="00F61F41"/>
    <w:rsid w:val="00F62729"/>
    <w:rsid w:val="00F62DC8"/>
    <w:rsid w:val="00F63483"/>
    <w:rsid w:val="00F679EE"/>
    <w:rsid w:val="00F71845"/>
    <w:rsid w:val="00F75D53"/>
    <w:rsid w:val="00F80149"/>
    <w:rsid w:val="00F805E0"/>
    <w:rsid w:val="00F8620B"/>
    <w:rsid w:val="00F94775"/>
    <w:rsid w:val="00F94906"/>
    <w:rsid w:val="00F957A2"/>
    <w:rsid w:val="00F9712A"/>
    <w:rsid w:val="00FA36E9"/>
    <w:rsid w:val="00FA4160"/>
    <w:rsid w:val="00FB3927"/>
    <w:rsid w:val="00FB3BBF"/>
    <w:rsid w:val="00FB65D3"/>
    <w:rsid w:val="00FB6C48"/>
    <w:rsid w:val="00FC101B"/>
    <w:rsid w:val="00FC160B"/>
    <w:rsid w:val="00FC2261"/>
    <w:rsid w:val="00FC235A"/>
    <w:rsid w:val="00FC2EAA"/>
    <w:rsid w:val="00FC34DD"/>
    <w:rsid w:val="00FC3625"/>
    <w:rsid w:val="00FC6BDC"/>
    <w:rsid w:val="00FD049D"/>
    <w:rsid w:val="00FD51A7"/>
    <w:rsid w:val="00FD6D36"/>
    <w:rsid w:val="00FE298E"/>
    <w:rsid w:val="00FE4C86"/>
    <w:rsid w:val="00FE613E"/>
    <w:rsid w:val="00FF0C26"/>
    <w:rsid w:val="00FF2AE6"/>
    <w:rsid w:val="00FF4B2D"/>
    <w:rsid w:val="00FF61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7F097"/>
  <w15:docId w15:val="{88D54A83-99E9-4065-9956-3A121AF1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F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149"/>
    <w:rPr>
      <w:sz w:val="20"/>
      <w:szCs w:val="20"/>
    </w:rPr>
  </w:style>
  <w:style w:type="character" w:styleId="FootnoteReference">
    <w:name w:val="footnote reference"/>
    <w:basedOn w:val="DefaultParagraphFont"/>
    <w:uiPriority w:val="99"/>
    <w:semiHidden/>
    <w:unhideWhenUsed/>
    <w:rsid w:val="00F80149"/>
    <w:rPr>
      <w:vertAlign w:val="superscript"/>
    </w:rPr>
  </w:style>
  <w:style w:type="paragraph" w:styleId="BalloonText">
    <w:name w:val="Balloon Text"/>
    <w:basedOn w:val="Normal"/>
    <w:link w:val="BalloonTextChar"/>
    <w:uiPriority w:val="99"/>
    <w:semiHidden/>
    <w:unhideWhenUsed/>
    <w:rsid w:val="0012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EE"/>
    <w:rPr>
      <w:rFonts w:ascii="Tahoma" w:hAnsi="Tahoma" w:cs="Tahoma"/>
      <w:sz w:val="16"/>
      <w:szCs w:val="16"/>
    </w:rPr>
  </w:style>
  <w:style w:type="paragraph" w:styleId="Header">
    <w:name w:val="header"/>
    <w:basedOn w:val="Normal"/>
    <w:link w:val="HeaderChar"/>
    <w:uiPriority w:val="99"/>
    <w:unhideWhenUsed/>
    <w:rsid w:val="00E6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5BD"/>
  </w:style>
  <w:style w:type="paragraph" w:styleId="Footer">
    <w:name w:val="footer"/>
    <w:basedOn w:val="Normal"/>
    <w:link w:val="FooterChar"/>
    <w:uiPriority w:val="99"/>
    <w:unhideWhenUsed/>
    <w:rsid w:val="00E6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5BD"/>
  </w:style>
  <w:style w:type="character" w:styleId="CommentReference">
    <w:name w:val="annotation reference"/>
    <w:basedOn w:val="DefaultParagraphFont"/>
    <w:uiPriority w:val="99"/>
    <w:semiHidden/>
    <w:unhideWhenUsed/>
    <w:rsid w:val="0079614E"/>
    <w:rPr>
      <w:sz w:val="16"/>
      <w:szCs w:val="16"/>
    </w:rPr>
  </w:style>
  <w:style w:type="paragraph" w:styleId="CommentText">
    <w:name w:val="annotation text"/>
    <w:basedOn w:val="Normal"/>
    <w:link w:val="CommentTextChar"/>
    <w:uiPriority w:val="99"/>
    <w:unhideWhenUsed/>
    <w:rsid w:val="0079614E"/>
    <w:pPr>
      <w:spacing w:line="240" w:lineRule="auto"/>
    </w:pPr>
    <w:rPr>
      <w:sz w:val="20"/>
      <w:szCs w:val="20"/>
    </w:rPr>
  </w:style>
  <w:style w:type="character" w:customStyle="1" w:styleId="CommentTextChar">
    <w:name w:val="Comment Text Char"/>
    <w:basedOn w:val="DefaultParagraphFont"/>
    <w:link w:val="CommentText"/>
    <w:uiPriority w:val="99"/>
    <w:rsid w:val="0079614E"/>
    <w:rPr>
      <w:sz w:val="20"/>
      <w:szCs w:val="20"/>
    </w:rPr>
  </w:style>
  <w:style w:type="paragraph" w:styleId="CommentSubject">
    <w:name w:val="annotation subject"/>
    <w:basedOn w:val="CommentText"/>
    <w:next w:val="CommentText"/>
    <w:link w:val="CommentSubjectChar"/>
    <w:uiPriority w:val="99"/>
    <w:semiHidden/>
    <w:unhideWhenUsed/>
    <w:rsid w:val="0079614E"/>
    <w:rPr>
      <w:b/>
      <w:bCs/>
    </w:rPr>
  </w:style>
  <w:style w:type="character" w:customStyle="1" w:styleId="CommentSubjectChar">
    <w:name w:val="Comment Subject Char"/>
    <w:basedOn w:val="CommentTextChar"/>
    <w:link w:val="CommentSubject"/>
    <w:uiPriority w:val="99"/>
    <w:semiHidden/>
    <w:rsid w:val="0079614E"/>
    <w:rPr>
      <w:b/>
      <w:bCs/>
      <w:sz w:val="20"/>
      <w:szCs w:val="20"/>
    </w:rPr>
  </w:style>
  <w:style w:type="paragraph" w:styleId="NormalWeb">
    <w:name w:val="Normal (Web)"/>
    <w:basedOn w:val="Normal"/>
    <w:uiPriority w:val="99"/>
    <w:semiHidden/>
    <w:unhideWhenUsed/>
    <w:rsid w:val="005665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B0C05"/>
    <w:rPr>
      <w:color w:val="0000FF"/>
      <w:u w:val="single"/>
    </w:rPr>
  </w:style>
  <w:style w:type="paragraph" w:styleId="BodyText">
    <w:name w:val="Body Text"/>
    <w:basedOn w:val="Normal"/>
    <w:link w:val="BodyTextChar"/>
    <w:uiPriority w:val="1"/>
    <w:qFormat/>
    <w:rsid w:val="00546ED1"/>
    <w:pPr>
      <w:widowControl w:val="0"/>
      <w:spacing w:before="120" w:after="0" w:line="240" w:lineRule="auto"/>
      <w:ind w:left="687" w:hanging="569"/>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6ED1"/>
    <w:rPr>
      <w:rFonts w:ascii="Times New Roman" w:eastAsia="Times New Roman" w:hAnsi="Times New Roman"/>
      <w:sz w:val="24"/>
      <w:szCs w:val="24"/>
      <w:lang w:val="en-US"/>
    </w:rPr>
  </w:style>
  <w:style w:type="paragraph" w:styleId="ListParagraph">
    <w:name w:val="List Paragraph"/>
    <w:basedOn w:val="Normal"/>
    <w:uiPriority w:val="34"/>
    <w:qFormat/>
    <w:rsid w:val="00DB42C5"/>
    <w:pPr>
      <w:ind w:left="720"/>
      <w:contextualSpacing/>
    </w:pPr>
  </w:style>
  <w:style w:type="character" w:customStyle="1" w:styleId="Heading1Char">
    <w:name w:val="Heading 1 Char"/>
    <w:basedOn w:val="DefaultParagraphFont"/>
    <w:link w:val="Heading1"/>
    <w:uiPriority w:val="9"/>
    <w:rsid w:val="00CD4F8D"/>
    <w:rPr>
      <w:rFonts w:ascii="Times New Roman" w:eastAsia="Times New Roman" w:hAnsi="Times New Roman" w:cs="Times New Roman"/>
      <w:b/>
      <w:bCs/>
      <w:kern w:val="36"/>
      <w:sz w:val="48"/>
      <w:szCs w:val="48"/>
      <w:lang w:val="en-GB" w:eastAsia="zh-CN"/>
    </w:rPr>
  </w:style>
  <w:style w:type="paragraph" w:styleId="Revision">
    <w:name w:val="Revision"/>
    <w:hidden/>
    <w:uiPriority w:val="99"/>
    <w:semiHidden/>
    <w:rsid w:val="00A502D1"/>
    <w:pPr>
      <w:spacing w:after="0" w:line="240" w:lineRule="auto"/>
    </w:pPr>
  </w:style>
  <w:style w:type="character" w:styleId="UnresolvedMention">
    <w:name w:val="Unresolved Mention"/>
    <w:basedOn w:val="DefaultParagraphFont"/>
    <w:uiPriority w:val="99"/>
    <w:semiHidden/>
    <w:unhideWhenUsed/>
    <w:rsid w:val="00C331D1"/>
    <w:rPr>
      <w:color w:val="605E5C"/>
      <w:shd w:val="clear" w:color="auto" w:fill="E1DFDD"/>
    </w:rPr>
  </w:style>
  <w:style w:type="character" w:styleId="FollowedHyperlink">
    <w:name w:val="FollowedHyperlink"/>
    <w:basedOn w:val="DefaultParagraphFont"/>
    <w:uiPriority w:val="99"/>
    <w:semiHidden/>
    <w:unhideWhenUsed/>
    <w:rsid w:val="00084144"/>
    <w:rPr>
      <w:color w:val="800080" w:themeColor="followedHyperlink"/>
      <w:u w:val="single"/>
    </w:rPr>
  </w:style>
  <w:style w:type="paragraph" w:styleId="Caption">
    <w:name w:val="caption"/>
    <w:basedOn w:val="Normal"/>
    <w:next w:val="Normal"/>
    <w:uiPriority w:val="35"/>
    <w:unhideWhenUsed/>
    <w:qFormat/>
    <w:rsid w:val="00F46DB5"/>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E31053"/>
  </w:style>
  <w:style w:type="character" w:styleId="PlaceholderText">
    <w:name w:val="Placeholder Text"/>
    <w:basedOn w:val="DefaultParagraphFont"/>
    <w:uiPriority w:val="99"/>
    <w:semiHidden/>
    <w:rsid w:val="00FD0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492">
      <w:bodyDiv w:val="1"/>
      <w:marLeft w:val="0"/>
      <w:marRight w:val="0"/>
      <w:marTop w:val="0"/>
      <w:marBottom w:val="0"/>
      <w:divBdr>
        <w:top w:val="none" w:sz="0" w:space="0" w:color="auto"/>
        <w:left w:val="none" w:sz="0" w:space="0" w:color="auto"/>
        <w:bottom w:val="none" w:sz="0" w:space="0" w:color="auto"/>
        <w:right w:val="none" w:sz="0" w:space="0" w:color="auto"/>
      </w:divBdr>
    </w:div>
    <w:div w:id="165439772">
      <w:bodyDiv w:val="1"/>
      <w:marLeft w:val="0"/>
      <w:marRight w:val="0"/>
      <w:marTop w:val="0"/>
      <w:marBottom w:val="0"/>
      <w:divBdr>
        <w:top w:val="none" w:sz="0" w:space="0" w:color="auto"/>
        <w:left w:val="none" w:sz="0" w:space="0" w:color="auto"/>
        <w:bottom w:val="none" w:sz="0" w:space="0" w:color="auto"/>
        <w:right w:val="none" w:sz="0" w:space="0" w:color="auto"/>
      </w:divBdr>
    </w:div>
    <w:div w:id="392391271">
      <w:bodyDiv w:val="1"/>
      <w:marLeft w:val="0"/>
      <w:marRight w:val="0"/>
      <w:marTop w:val="0"/>
      <w:marBottom w:val="0"/>
      <w:divBdr>
        <w:top w:val="none" w:sz="0" w:space="0" w:color="auto"/>
        <w:left w:val="none" w:sz="0" w:space="0" w:color="auto"/>
        <w:bottom w:val="none" w:sz="0" w:space="0" w:color="auto"/>
        <w:right w:val="none" w:sz="0" w:space="0" w:color="auto"/>
      </w:divBdr>
    </w:div>
    <w:div w:id="592476906">
      <w:bodyDiv w:val="1"/>
      <w:marLeft w:val="0"/>
      <w:marRight w:val="0"/>
      <w:marTop w:val="0"/>
      <w:marBottom w:val="0"/>
      <w:divBdr>
        <w:top w:val="none" w:sz="0" w:space="0" w:color="auto"/>
        <w:left w:val="none" w:sz="0" w:space="0" w:color="auto"/>
        <w:bottom w:val="none" w:sz="0" w:space="0" w:color="auto"/>
        <w:right w:val="none" w:sz="0" w:space="0" w:color="auto"/>
      </w:divBdr>
    </w:div>
    <w:div w:id="690225974">
      <w:bodyDiv w:val="1"/>
      <w:marLeft w:val="0"/>
      <w:marRight w:val="0"/>
      <w:marTop w:val="0"/>
      <w:marBottom w:val="0"/>
      <w:divBdr>
        <w:top w:val="none" w:sz="0" w:space="0" w:color="auto"/>
        <w:left w:val="none" w:sz="0" w:space="0" w:color="auto"/>
        <w:bottom w:val="none" w:sz="0" w:space="0" w:color="auto"/>
        <w:right w:val="none" w:sz="0" w:space="0" w:color="auto"/>
      </w:divBdr>
    </w:div>
    <w:div w:id="796262544">
      <w:bodyDiv w:val="1"/>
      <w:marLeft w:val="0"/>
      <w:marRight w:val="0"/>
      <w:marTop w:val="0"/>
      <w:marBottom w:val="0"/>
      <w:divBdr>
        <w:top w:val="none" w:sz="0" w:space="0" w:color="auto"/>
        <w:left w:val="none" w:sz="0" w:space="0" w:color="auto"/>
        <w:bottom w:val="none" w:sz="0" w:space="0" w:color="auto"/>
        <w:right w:val="none" w:sz="0" w:space="0" w:color="auto"/>
      </w:divBdr>
    </w:div>
    <w:div w:id="1102144711">
      <w:bodyDiv w:val="1"/>
      <w:marLeft w:val="0"/>
      <w:marRight w:val="0"/>
      <w:marTop w:val="0"/>
      <w:marBottom w:val="0"/>
      <w:divBdr>
        <w:top w:val="none" w:sz="0" w:space="0" w:color="auto"/>
        <w:left w:val="none" w:sz="0" w:space="0" w:color="auto"/>
        <w:bottom w:val="none" w:sz="0" w:space="0" w:color="auto"/>
        <w:right w:val="none" w:sz="0" w:space="0" w:color="auto"/>
      </w:divBdr>
      <w:divsChild>
        <w:div w:id="338318764">
          <w:marLeft w:val="0"/>
          <w:marRight w:val="0"/>
          <w:marTop w:val="0"/>
          <w:marBottom w:val="0"/>
          <w:divBdr>
            <w:top w:val="none" w:sz="0" w:space="0" w:color="auto"/>
            <w:left w:val="none" w:sz="0" w:space="0" w:color="auto"/>
            <w:bottom w:val="none" w:sz="0" w:space="0" w:color="auto"/>
            <w:right w:val="none" w:sz="0" w:space="0" w:color="auto"/>
          </w:divBdr>
        </w:div>
      </w:divsChild>
    </w:div>
    <w:div w:id="1116757944">
      <w:bodyDiv w:val="1"/>
      <w:marLeft w:val="0"/>
      <w:marRight w:val="0"/>
      <w:marTop w:val="0"/>
      <w:marBottom w:val="0"/>
      <w:divBdr>
        <w:top w:val="none" w:sz="0" w:space="0" w:color="auto"/>
        <w:left w:val="none" w:sz="0" w:space="0" w:color="auto"/>
        <w:bottom w:val="none" w:sz="0" w:space="0" w:color="auto"/>
        <w:right w:val="none" w:sz="0" w:space="0" w:color="auto"/>
      </w:divBdr>
    </w:div>
    <w:div w:id="1274823339">
      <w:bodyDiv w:val="1"/>
      <w:marLeft w:val="0"/>
      <w:marRight w:val="0"/>
      <w:marTop w:val="0"/>
      <w:marBottom w:val="0"/>
      <w:divBdr>
        <w:top w:val="none" w:sz="0" w:space="0" w:color="auto"/>
        <w:left w:val="none" w:sz="0" w:space="0" w:color="auto"/>
        <w:bottom w:val="none" w:sz="0" w:space="0" w:color="auto"/>
        <w:right w:val="none" w:sz="0" w:space="0" w:color="auto"/>
      </w:divBdr>
    </w:div>
    <w:div w:id="1361858147">
      <w:bodyDiv w:val="1"/>
      <w:marLeft w:val="0"/>
      <w:marRight w:val="0"/>
      <w:marTop w:val="0"/>
      <w:marBottom w:val="0"/>
      <w:divBdr>
        <w:top w:val="none" w:sz="0" w:space="0" w:color="auto"/>
        <w:left w:val="none" w:sz="0" w:space="0" w:color="auto"/>
        <w:bottom w:val="none" w:sz="0" w:space="0" w:color="auto"/>
        <w:right w:val="none" w:sz="0" w:space="0" w:color="auto"/>
      </w:divBdr>
    </w:div>
    <w:div w:id="1448769873">
      <w:bodyDiv w:val="1"/>
      <w:marLeft w:val="0"/>
      <w:marRight w:val="0"/>
      <w:marTop w:val="0"/>
      <w:marBottom w:val="0"/>
      <w:divBdr>
        <w:top w:val="none" w:sz="0" w:space="0" w:color="auto"/>
        <w:left w:val="none" w:sz="0" w:space="0" w:color="auto"/>
        <w:bottom w:val="none" w:sz="0" w:space="0" w:color="auto"/>
        <w:right w:val="none" w:sz="0" w:space="0" w:color="auto"/>
      </w:divBdr>
    </w:div>
    <w:div w:id="1474643473">
      <w:bodyDiv w:val="1"/>
      <w:marLeft w:val="0"/>
      <w:marRight w:val="0"/>
      <w:marTop w:val="0"/>
      <w:marBottom w:val="0"/>
      <w:divBdr>
        <w:top w:val="none" w:sz="0" w:space="0" w:color="auto"/>
        <w:left w:val="none" w:sz="0" w:space="0" w:color="auto"/>
        <w:bottom w:val="none" w:sz="0" w:space="0" w:color="auto"/>
        <w:right w:val="none" w:sz="0" w:space="0" w:color="auto"/>
      </w:divBdr>
    </w:div>
    <w:div w:id="1751660801">
      <w:bodyDiv w:val="1"/>
      <w:marLeft w:val="0"/>
      <w:marRight w:val="0"/>
      <w:marTop w:val="0"/>
      <w:marBottom w:val="0"/>
      <w:divBdr>
        <w:top w:val="none" w:sz="0" w:space="0" w:color="auto"/>
        <w:left w:val="none" w:sz="0" w:space="0" w:color="auto"/>
        <w:bottom w:val="none" w:sz="0" w:space="0" w:color="auto"/>
        <w:right w:val="none" w:sz="0" w:space="0" w:color="auto"/>
      </w:divBdr>
    </w:div>
    <w:div w:id="1825703246">
      <w:bodyDiv w:val="1"/>
      <w:marLeft w:val="0"/>
      <w:marRight w:val="0"/>
      <w:marTop w:val="0"/>
      <w:marBottom w:val="0"/>
      <w:divBdr>
        <w:top w:val="none" w:sz="0" w:space="0" w:color="auto"/>
        <w:left w:val="none" w:sz="0" w:space="0" w:color="auto"/>
        <w:bottom w:val="none" w:sz="0" w:space="0" w:color="auto"/>
        <w:right w:val="none" w:sz="0" w:space="0" w:color="auto"/>
      </w:divBdr>
    </w:div>
    <w:div w:id="198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16/j.quaint.2015.12.089" TargetMode="External"/><Relationship Id="rId21" Type="http://schemas.openxmlformats.org/officeDocument/2006/relationships/hyperlink" Target="https://doi.org/10.1016/j.quaint.2008.10.002" TargetMode="External"/><Relationship Id="rId42" Type="http://schemas.openxmlformats.org/officeDocument/2006/relationships/hyperlink" Target="https://doi.org/10.1016/j.jas.2006.03.013" TargetMode="External"/><Relationship Id="rId63" Type="http://schemas.openxmlformats.org/officeDocument/2006/relationships/hyperlink" Target="https://doi.org/10.1002/essoar.10501584.1" TargetMode="External"/><Relationship Id="rId84" Type="http://schemas.openxmlformats.org/officeDocument/2006/relationships/hyperlink" Target="http://dx.doi.org/10.1016/j.jaa.2016.07.008" TargetMode="External"/><Relationship Id="rId138" Type="http://schemas.openxmlformats.org/officeDocument/2006/relationships/hyperlink" Target="https://doi.org/10.1016/j.quascirev.2017.05.002" TargetMode="External"/><Relationship Id="rId107" Type="http://schemas.openxmlformats.org/officeDocument/2006/relationships/hyperlink" Target="https://doi.org/10.1215/22011919-8142231" TargetMode="External"/><Relationship Id="rId11" Type="http://schemas.openxmlformats.org/officeDocument/2006/relationships/hyperlink" Target="https://doi.org/10.1017/S0003598X00076547" TargetMode="External"/><Relationship Id="rId32" Type="http://schemas.openxmlformats.org/officeDocument/2006/relationships/hyperlink" Target="https://doi.org/10.1006/jasc.1995.0095" TargetMode="External"/><Relationship Id="rId53" Type="http://schemas.openxmlformats.org/officeDocument/2006/relationships/hyperlink" Target="https://doi.org/10.1016/j.jasrep.2019.02.012" TargetMode="External"/><Relationship Id="rId74" Type="http://schemas.openxmlformats.org/officeDocument/2006/relationships/hyperlink" Target="https://doi.org/10.1016/j.csr.2018.12.001" TargetMode="External"/><Relationship Id="rId128" Type="http://schemas.openxmlformats.org/officeDocument/2006/relationships/hyperlink" Target="http://dx.doi.org/10.1016/j.quaint.2016.04.023" TargetMode="External"/><Relationship Id="rId149" Type="http://schemas.openxmlformats.org/officeDocument/2006/relationships/hyperlink" Target="https://doi.org/10.1002/j.1834-4453.1988.tb00196.x" TargetMode="External"/><Relationship Id="rId5" Type="http://schemas.openxmlformats.org/officeDocument/2006/relationships/webSettings" Target="webSettings.xml"/><Relationship Id="rId95" Type="http://schemas.openxmlformats.org/officeDocument/2006/relationships/hyperlink" Target="https://doi.org/10.1016/j.quascirev.2012.09.006" TargetMode="External"/><Relationship Id="rId22" Type="http://schemas.openxmlformats.org/officeDocument/2006/relationships/hyperlink" Target="https://doi.org/10.1002/arco.5166" TargetMode="External"/><Relationship Id="rId27" Type="http://schemas.openxmlformats.org/officeDocument/2006/relationships/hyperlink" Target="http://doi.org/10.1093/oxfordhb/9780190095611.013.17" TargetMode="External"/><Relationship Id="rId43" Type="http://schemas.openxmlformats.org/officeDocument/2006/relationships/hyperlink" Target="https://doi.org/2845444" TargetMode="External"/><Relationship Id="rId48" Type="http://schemas.openxmlformats.org/officeDocument/2006/relationships/hyperlink" Target="https://doi.org/10.1002/gea.21542" TargetMode="External"/><Relationship Id="rId64" Type="http://schemas.openxmlformats.org/officeDocument/2006/relationships/hyperlink" Target="https://doi.org/10.1016/j.quascirev.2019.106046" TargetMode="External"/><Relationship Id="rId69" Type="http://schemas.openxmlformats.org/officeDocument/2006/relationships/hyperlink" Target="https://doi.org/10.1080/03122417.1987.12093122" TargetMode="External"/><Relationship Id="rId113" Type="http://schemas.openxmlformats.org/officeDocument/2006/relationships/hyperlink" Target="https://doi.org/10.15184/aqy.2017.186" TargetMode="External"/><Relationship Id="rId118" Type="http://schemas.openxmlformats.org/officeDocument/2006/relationships/hyperlink" Target="https://doi.org/10.1016/B978-0-12-003103-0.50011-3" TargetMode="External"/><Relationship Id="rId134" Type="http://schemas.openxmlformats.org/officeDocument/2006/relationships/hyperlink" Target="https://doi.org/10.1080/03122417.2014.11682032" TargetMode="External"/><Relationship Id="rId139" Type="http://schemas.openxmlformats.org/officeDocument/2006/relationships/hyperlink" Target="https://doi.org/10.1038/35011048" TargetMode="External"/><Relationship Id="rId80" Type="http://schemas.openxmlformats.org/officeDocument/2006/relationships/hyperlink" Target="https://doi.org/10.1038/nature13962" TargetMode="External"/><Relationship Id="rId85" Type="http://schemas.openxmlformats.org/officeDocument/2006/relationships/hyperlink" Target="https://doi.org/10.1016/j.jhevol.2014.02.024" TargetMode="External"/><Relationship Id="rId150" Type="http://schemas.openxmlformats.org/officeDocument/2006/relationships/hyperlink" Target="https://doi.org/10.1111/j.1365-3091.1989.tb01743.x" TargetMode="External"/><Relationship Id="rId155" Type="http://schemas.microsoft.com/office/2011/relationships/people" Target="people.xml"/><Relationship Id="rId12" Type="http://schemas.openxmlformats.org/officeDocument/2006/relationships/hyperlink" Target="https://doi.org/10.1002/arco.5207" TargetMode="External"/><Relationship Id="rId17" Type="http://schemas.openxmlformats.org/officeDocument/2006/relationships/hyperlink" Target="https://doi.org/10.1016/j.quaint.2015.01.002" TargetMode="External"/><Relationship Id="rId33" Type="http://schemas.openxmlformats.org/officeDocument/2006/relationships/hyperlink" Target="https://doi.org/10.1016/j.quascirev.2018.04.027" TargetMode="External"/><Relationship Id="rId38" Type="http://schemas.openxmlformats.org/officeDocument/2006/relationships/hyperlink" Target="https://doi.org/10.1016/j.csr.2016.12.012" TargetMode="External"/><Relationship Id="rId59" Type="http://schemas.openxmlformats.org/officeDocument/2006/relationships/hyperlink" Target="https://doi.org/10.1080/15564890600639504" TargetMode="External"/><Relationship Id="rId103" Type="http://schemas.openxmlformats.org/officeDocument/2006/relationships/hyperlink" Target="https://doi.org/10.1002/arco.5016" TargetMode="External"/><Relationship Id="rId108" Type="http://schemas.openxmlformats.org/officeDocument/2006/relationships/hyperlink" Target="https://doi.org/10.1080/03122417.2012.11681932" TargetMode="External"/><Relationship Id="rId124" Type="http://schemas.openxmlformats.org/officeDocument/2006/relationships/hyperlink" Target="https://doi.org/10.1007/s10963-006-9004-x" TargetMode="External"/><Relationship Id="rId129" Type="http://schemas.openxmlformats.org/officeDocument/2006/relationships/hyperlink" Target="https://doi.org/10.1016/j.quaint.2011.02.033" TargetMode="External"/><Relationship Id="rId54" Type="http://schemas.openxmlformats.org/officeDocument/2006/relationships/hyperlink" Target="https://doi.org/10.1080/00438243.1997.9980361" TargetMode="External"/><Relationship Id="rId70" Type="http://schemas.openxmlformats.org/officeDocument/2006/relationships/hyperlink" Target="https://doi.org/10.1002/evan.21485" TargetMode="External"/><Relationship Id="rId75" Type="http://schemas.openxmlformats.org/officeDocument/2006/relationships/hyperlink" Target="https://doi.org/10.1016/j.quaint.2015.03.032" TargetMode="External"/><Relationship Id="rId91" Type="http://schemas.openxmlformats.org/officeDocument/2006/relationships/hyperlink" Target="https://doi.org/10.1080/15564894.2020.1868631" TargetMode="External"/><Relationship Id="rId96" Type="http://schemas.openxmlformats.org/officeDocument/2006/relationships/hyperlink" Target="https://doi.org/10.1016/j.jhevol.2018.12.009" TargetMode="External"/><Relationship Id="rId140" Type="http://schemas.openxmlformats.org/officeDocument/2006/relationships/hyperlink" Target="https://doi.org/10.1017/S0003598X00075943" TargetMode="External"/><Relationship Id="rId145" Type="http://schemas.openxmlformats.org/officeDocument/2006/relationships/hyperlink" Target="https://doi.org/10.1007/s10963-018-09127-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02/j.1834-4453.1991.tb00273.x" TargetMode="External"/><Relationship Id="rId28" Type="http://schemas.openxmlformats.org/officeDocument/2006/relationships/hyperlink" Target="https://doi.org/10.1016/j.quascirev.2008.08.011" TargetMode="External"/><Relationship Id="rId49" Type="http://schemas.openxmlformats.org/officeDocument/2006/relationships/hyperlink" Target="https://doi.org/10.1016/j.quascirev.2020.106593" TargetMode="External"/><Relationship Id="rId114" Type="http://schemas.openxmlformats.org/officeDocument/2006/relationships/hyperlink" Target="https://doi.org/10.1017/S0003598X00049553" TargetMode="External"/><Relationship Id="rId119" Type="http://schemas.openxmlformats.org/officeDocument/2006/relationships/hyperlink" Target="https://doi.org/10.1111/j.1365-2699.2007.01797.x" TargetMode="External"/><Relationship Id="rId44" Type="http://schemas.openxmlformats.org/officeDocument/2006/relationships/hyperlink" Target="https://doi.org/10.1016/j.jhevol.2015.03.014" TargetMode="External"/><Relationship Id="rId60" Type="http://schemas.openxmlformats.org/officeDocument/2006/relationships/hyperlink" Target="https://doi.org/10.1080/15564890701628612" TargetMode="External"/><Relationship Id="rId65" Type="http://schemas.openxmlformats.org/officeDocument/2006/relationships/hyperlink" Target="https://doi.org/10.1002/(SICI)1099-1417(199908)14:5%3c465::AID-JQS473%3e3.0.CO;2-E" TargetMode="External"/><Relationship Id="rId81" Type="http://schemas.openxmlformats.org/officeDocument/2006/relationships/hyperlink" Target="https://doi.org/10.1080/15564894.2015.1119218" TargetMode="External"/><Relationship Id="rId86" Type="http://schemas.openxmlformats.org/officeDocument/2006/relationships/hyperlink" Target="https://doi.org/10.1016/0921-8181(90)90060-P" TargetMode="External"/><Relationship Id="rId130" Type="http://schemas.openxmlformats.org/officeDocument/2006/relationships/hyperlink" Target="https://doi.org/10.1080/0043824042000303782" TargetMode="External"/><Relationship Id="rId135" Type="http://schemas.openxmlformats.org/officeDocument/2006/relationships/hyperlink" Target="http://doi.org/10.1080/15564894.2019.1572677" TargetMode="External"/><Relationship Id="rId151" Type="http://schemas.openxmlformats.org/officeDocument/2006/relationships/hyperlink" Target="https://doi.org/10.1016/0037-0738(93)90016-X" TargetMode="External"/><Relationship Id="rId156" Type="http://schemas.openxmlformats.org/officeDocument/2006/relationships/theme" Target="theme/theme1.xml"/><Relationship Id="rId13" Type="http://schemas.openxmlformats.org/officeDocument/2006/relationships/hyperlink" Target="https://doi.org/10.1017/S0003598X0004953X" TargetMode="External"/><Relationship Id="rId18" Type="http://schemas.openxmlformats.org/officeDocument/2006/relationships/hyperlink" Target="https://doi.org/10.1080/15564890701623449" TargetMode="External"/><Relationship Id="rId39" Type="http://schemas.openxmlformats.org/officeDocument/2006/relationships/hyperlink" Target="https://doi.org/10.1086/512988" TargetMode="External"/><Relationship Id="rId109" Type="http://schemas.openxmlformats.org/officeDocument/2006/relationships/hyperlink" Target="https://doi.org/10.1016/j.jas.2015.02.020" TargetMode="External"/><Relationship Id="rId34" Type="http://schemas.openxmlformats.org/officeDocument/2006/relationships/hyperlink" Target="http://doi.org/10.1038/s41598-019-42946-9" TargetMode="External"/><Relationship Id="rId50" Type="http://schemas.openxmlformats.org/officeDocument/2006/relationships/hyperlink" Target="https://doi.org/10.1126/sciadv.1602778" TargetMode="External"/><Relationship Id="rId55" Type="http://schemas.openxmlformats.org/officeDocument/2006/relationships/hyperlink" Target="https://doi.org/10.1016/S0037-0738(03)00216-1" TargetMode="External"/><Relationship Id="rId76" Type="http://schemas.openxmlformats.org/officeDocument/2006/relationships/hyperlink" Target="http://dx.doi.org/10.1016/j.jasrep.2015.06.005" TargetMode="External"/><Relationship Id="rId97" Type="http://schemas.openxmlformats.org/officeDocument/2006/relationships/hyperlink" Target="https://doi.org/10.1002/arco.1983.18.2.81" TargetMode="External"/><Relationship Id="rId104" Type="http://schemas.openxmlformats.org/officeDocument/2006/relationships/hyperlink" Target="https://doi.org/10.1016/j.quascirev.2016.08.009" TargetMode="External"/><Relationship Id="rId120" Type="http://schemas.openxmlformats.org/officeDocument/2006/relationships/hyperlink" Target="http://dx.doi.org/10.1016/j.quaint.2015.09.035" TargetMode="External"/><Relationship Id="rId125" Type="http://schemas.openxmlformats.org/officeDocument/2006/relationships/hyperlink" Target="https://doi.org/10.1038/s41467-020-15969-4" TargetMode="External"/><Relationship Id="rId141" Type="http://schemas.openxmlformats.org/officeDocument/2006/relationships/hyperlink" Target="https://doi.org/10.1016/j.quaint.2013.03.032" TargetMode="External"/><Relationship Id="rId146" Type="http://schemas.openxmlformats.org/officeDocument/2006/relationships/hyperlink" Target="https://doi.org/10.1016/j.quascirev.2017.11.030" TargetMode="External"/><Relationship Id="rId7" Type="http://schemas.openxmlformats.org/officeDocument/2006/relationships/endnotes" Target="endnotes.xml"/><Relationship Id="rId71" Type="http://schemas.openxmlformats.org/officeDocument/2006/relationships/hyperlink" Target="http://dx.doi.org/10.1016/j.quascirev.2017.07.008" TargetMode="External"/><Relationship Id="rId92" Type="http://schemas.openxmlformats.org/officeDocument/2006/relationships/hyperlink" Target="https://doi.org/10.1002/gea.21681" TargetMode="External"/><Relationship Id="rId2" Type="http://schemas.openxmlformats.org/officeDocument/2006/relationships/numbering" Target="numbering.xml"/><Relationship Id="rId29" Type="http://schemas.openxmlformats.org/officeDocument/2006/relationships/hyperlink" Target="https://doi.org/10.2307/279653" TargetMode="External"/><Relationship Id="rId24" Type="http://schemas.openxmlformats.org/officeDocument/2006/relationships/hyperlink" Target="https://doi.org/10.1002/j.1834-4453.1985.tb00096.x" TargetMode="External"/><Relationship Id="rId40" Type="http://schemas.openxmlformats.org/officeDocument/2006/relationships/hyperlink" Target="https://doi.org/10.1080/03122417.1980.12092776" TargetMode="External"/><Relationship Id="rId45" Type="http://schemas.openxmlformats.org/officeDocument/2006/relationships/hyperlink" Target="https://doi.org/10.1080/15564894.2013.848958" TargetMode="External"/><Relationship Id="rId66" Type="http://schemas.openxmlformats.org/officeDocument/2006/relationships/hyperlink" Target="https://doi.org/10.1007/978-3-030-60016-7_54" TargetMode="External"/><Relationship Id="rId87" Type="http://schemas.openxmlformats.org/officeDocument/2006/relationships/hyperlink" Target="https://doi.org/10.1016/S0277-3791(01)00071-3" TargetMode="External"/><Relationship Id="rId110" Type="http://schemas.openxmlformats.org/officeDocument/2006/relationships/hyperlink" Target="https://doi.org/10.1073/pnas.1808385115" TargetMode="External"/><Relationship Id="rId115" Type="http://schemas.openxmlformats.org/officeDocument/2006/relationships/hyperlink" Target="https://doi.org/10.1016/j.quascirev.2020.106353" TargetMode="External"/><Relationship Id="rId131" Type="http://schemas.openxmlformats.org/officeDocument/2006/relationships/hyperlink" Target="https://doi.org/2258851" TargetMode="External"/><Relationship Id="rId136" Type="http://schemas.openxmlformats.org/officeDocument/2006/relationships/hyperlink" Target="https://doi.org/10.1016/j.jaa.2016.07.016" TargetMode="External"/><Relationship Id="rId61" Type="http://schemas.openxmlformats.org/officeDocument/2006/relationships/hyperlink" Target="https://doi.org/10.1016/j.quascirev.2008.07.015" TargetMode="External"/><Relationship Id="rId82" Type="http://schemas.openxmlformats.org/officeDocument/2006/relationships/hyperlink" Target="https://doi.org/10.1002/arp.1570" TargetMode="External"/><Relationship Id="rId152" Type="http://schemas.openxmlformats.org/officeDocument/2006/relationships/hyperlink" Target="https://doi.org/10.1038/317711a0" TargetMode="External"/><Relationship Id="rId19" Type="http://schemas.openxmlformats.org/officeDocument/2006/relationships/hyperlink" Target="https://doi.org/10.1016/j.quascirev.2008.08.012" TargetMode="External"/><Relationship Id="rId14" Type="http://schemas.openxmlformats.org/officeDocument/2006/relationships/hyperlink" Target="https://doi.org/10.1017/S0003598X00049589" TargetMode="External"/><Relationship Id="rId30" Type="http://schemas.openxmlformats.org/officeDocument/2006/relationships/hyperlink" Target="https://doi.org/10.1016/0278-4165(82)90006-X" TargetMode="External"/><Relationship Id="rId35" Type="http://schemas.openxmlformats.org/officeDocument/2006/relationships/hyperlink" Target="https://doi.org/10.1017/S0003598X0008248X" TargetMode="External"/><Relationship Id="rId56" Type="http://schemas.openxmlformats.org/officeDocument/2006/relationships/hyperlink" Target="https://doi.org/10.1017/S0003598X00049577" TargetMode="External"/><Relationship Id="rId77" Type="http://schemas.openxmlformats.org/officeDocument/2006/relationships/hyperlink" Target="http://dx.doi.org/10.1016/j.jaa.2016.01.001" TargetMode="External"/><Relationship Id="rId100" Type="http://schemas.openxmlformats.org/officeDocument/2006/relationships/hyperlink" Target="https://doi.org/10.1016/j.jhevol.2014.02.025" TargetMode="External"/><Relationship Id="rId105" Type="http://schemas.openxmlformats.org/officeDocument/2006/relationships/hyperlink" Target="https://doi.org/10.1002/j.1834-4453.1988.tb00193.x" TargetMode="External"/><Relationship Id="rId126" Type="http://schemas.openxmlformats.org/officeDocument/2006/relationships/hyperlink" Target="https://doi.org/10.1016/j.quaint.2015.01.025" TargetMode="External"/><Relationship Id="rId147" Type="http://schemas.openxmlformats.org/officeDocument/2006/relationships/hyperlink" Target="https://doi.org/10.1016/0924-7963(95)00002-X" TargetMode="External"/><Relationship Id="rId8" Type="http://schemas.openxmlformats.org/officeDocument/2006/relationships/image" Target="media/image1.png"/><Relationship Id="rId51" Type="http://schemas.openxmlformats.org/officeDocument/2006/relationships/hyperlink" Target="https://doi.org/10.1002/arco.5164" TargetMode="External"/><Relationship Id="rId72" Type="http://schemas.openxmlformats.org/officeDocument/2006/relationships/hyperlink" Target="https://doi.org/10.1002/jqs.3147" TargetMode="External"/><Relationship Id="rId93" Type="http://schemas.openxmlformats.org/officeDocument/2006/relationships/hyperlink" Target="https://doi.org/10.1002/j.1834-4453.1998.tb00405.x" TargetMode="External"/><Relationship Id="rId98" Type="http://schemas.openxmlformats.org/officeDocument/2006/relationships/hyperlink" Target="https://doi.org/10.1016/j.quascirev.2018.05.016" TargetMode="External"/><Relationship Id="rId121" Type="http://schemas.openxmlformats.org/officeDocument/2006/relationships/hyperlink" Target="https://doi.org/10.1002/jqs.2691" TargetMode="External"/><Relationship Id="rId142" Type="http://schemas.openxmlformats.org/officeDocument/2006/relationships/hyperlink" Target="https://doi.org/10.1002/gea.21498" TargetMode="External"/><Relationship Id="rId3" Type="http://schemas.openxmlformats.org/officeDocument/2006/relationships/styles" Target="styles.xml"/><Relationship Id="rId25" Type="http://schemas.openxmlformats.org/officeDocument/2006/relationships/hyperlink" Target="https://doi.org/10.1017/S0003598X0008234X" TargetMode="External"/><Relationship Id="rId46" Type="http://schemas.openxmlformats.org/officeDocument/2006/relationships/hyperlink" Target="https://doi.org/10.1016/j.quaint.2010.09.001" TargetMode="External"/><Relationship Id="rId67" Type="http://schemas.openxmlformats.org/officeDocument/2006/relationships/hyperlink" Target="https://doi.org/10.1016/j.jaa.2009.01.003" TargetMode="External"/><Relationship Id="rId116" Type="http://schemas.openxmlformats.org/officeDocument/2006/relationships/hyperlink" Target="https://doi.org/10.1016/j.quaint.2020.03.054" TargetMode="External"/><Relationship Id="rId137" Type="http://schemas.openxmlformats.org/officeDocument/2006/relationships/hyperlink" Target="https://doi.org/10.1080/15564894.2015.1132799" TargetMode="External"/><Relationship Id="rId20" Type="http://schemas.openxmlformats.org/officeDocument/2006/relationships/hyperlink" Target="https://doi.org/10.1016/j.quaint.2011.02.029" TargetMode="External"/><Relationship Id="rId41" Type="http://schemas.openxmlformats.org/officeDocument/2006/relationships/hyperlink" Target="http://dx.doi.org/10.1016/j.quaint.2015.07.068" TargetMode="External"/><Relationship Id="rId62" Type="http://schemas.openxmlformats.org/officeDocument/2006/relationships/hyperlink" Target="https://doi.org/10.1016/S0921-8181(02)00060-7" TargetMode="External"/><Relationship Id="rId83" Type="http://schemas.openxmlformats.org/officeDocument/2006/relationships/hyperlink" Target="https://doi.org/10.1016/j.quascirev.2020.106599" TargetMode="External"/><Relationship Id="rId88" Type="http://schemas.openxmlformats.org/officeDocument/2006/relationships/hyperlink" Target="https://doi.org/10.1016/j.quascirev.2019.105883" TargetMode="External"/><Relationship Id="rId111" Type="http://schemas.openxmlformats.org/officeDocument/2006/relationships/hyperlink" Target="https://doi.org/10.1017/S0003598X00095569" TargetMode="External"/><Relationship Id="rId132" Type="http://schemas.openxmlformats.org/officeDocument/2006/relationships/hyperlink" Target="https://doi.org/10.1016/j.quaint.2012.03.046" TargetMode="External"/><Relationship Id="rId153" Type="http://schemas.openxmlformats.org/officeDocument/2006/relationships/hyperlink" Target="https://doi.org/10.1130/0091-7613(1998)026%3C0075:LRNNIT%3E2.3.CO;2" TargetMode="External"/><Relationship Id="rId15" Type="http://schemas.openxmlformats.org/officeDocument/2006/relationships/hyperlink" Target="https://doi.org/10.1017/S0003598X00049565" TargetMode="External"/><Relationship Id="rId36" Type="http://schemas.openxmlformats.org/officeDocument/2006/relationships/hyperlink" Target="http://dx.doi.org/10.1038/s41559-019-0902-6" TargetMode="External"/><Relationship Id="rId57" Type="http://schemas.openxmlformats.org/officeDocument/2006/relationships/hyperlink" Target="https://doi.org/10.1016/j.quaint.2015.03.046" TargetMode="External"/><Relationship Id="rId106" Type="http://schemas.openxmlformats.org/officeDocument/2006/relationships/hyperlink" Target="https://doi.org/10.1016/j.quascirev.2018.03.022" TargetMode="External"/><Relationship Id="rId127" Type="http://schemas.openxmlformats.org/officeDocument/2006/relationships/hyperlink" Target="https://doi.org/10.1080/03122417.2004.11681779" TargetMode="External"/><Relationship Id="rId10" Type="http://schemas.openxmlformats.org/officeDocument/2006/relationships/hyperlink" Target="https://doi.org/10.1038/331707a0" TargetMode="External"/><Relationship Id="rId31" Type="http://schemas.openxmlformats.org/officeDocument/2006/relationships/hyperlink" Target="https://doi.org/10.1017/S0079497X00001614" TargetMode="External"/><Relationship Id="rId52" Type="http://schemas.openxmlformats.org/officeDocument/2006/relationships/hyperlink" Target="https://doi.org/10.1016/j.jasrep.2021.103104" TargetMode="External"/><Relationship Id="rId73" Type="http://schemas.openxmlformats.org/officeDocument/2006/relationships/hyperlink" Target="http://dx.doi.org/10.1016/j.palaeo.2016.01.023" TargetMode="External"/><Relationship Id="rId78" Type="http://schemas.openxmlformats.org/officeDocument/2006/relationships/hyperlink" Target="https://doi.org/10.1016/0025-3227(82)90156-6" TargetMode="External"/><Relationship Id="rId94" Type="http://schemas.openxmlformats.org/officeDocument/2006/relationships/hyperlink" Target="https://doi.org/10.1080/03122417.2002.11682070" TargetMode="External"/><Relationship Id="rId99" Type="http://schemas.openxmlformats.org/officeDocument/2006/relationships/hyperlink" Target="https://doi.org/10.1016/j.quaint.2014.12.049" TargetMode="External"/><Relationship Id="rId101" Type="http://schemas.openxmlformats.org/officeDocument/2006/relationships/hyperlink" Target="https://doi.org/10.1016/j.quaint.2014.10.056" TargetMode="External"/><Relationship Id="rId122" Type="http://schemas.openxmlformats.org/officeDocument/2006/relationships/hyperlink" Target="https://doi.org/10.1016/j.yqres.2015.01.002" TargetMode="External"/><Relationship Id="rId143" Type="http://schemas.openxmlformats.org/officeDocument/2006/relationships/hyperlink" Target="https://doi.org/10.1038/s41561-018-0127-3" TargetMode="External"/><Relationship Id="rId148" Type="http://schemas.openxmlformats.org/officeDocument/2006/relationships/hyperlink" Target="https://doi.org/10.1177/030913339001400404"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doi.org/10.1371/journal.pone.0233912" TargetMode="External"/><Relationship Id="rId47" Type="http://schemas.openxmlformats.org/officeDocument/2006/relationships/hyperlink" Target="http://doi.org/10.1038/s41562-021-01106-8" TargetMode="External"/><Relationship Id="rId68" Type="http://schemas.openxmlformats.org/officeDocument/2006/relationships/hyperlink" Target="https://doi.org/10.1029/2018RG000636" TargetMode="External"/><Relationship Id="rId89" Type="http://schemas.openxmlformats.org/officeDocument/2006/relationships/hyperlink" Target="https://doi.org/10.1371/journal.pone.0161071" TargetMode="External"/><Relationship Id="rId112" Type="http://schemas.openxmlformats.org/officeDocument/2006/relationships/hyperlink" Target="https://doi.org/10.1086/694252" TargetMode="External"/><Relationship Id="rId133" Type="http://schemas.openxmlformats.org/officeDocument/2006/relationships/hyperlink" Target="https://doi.org/10.1016/j.jasrep.2019.102017" TargetMode="External"/><Relationship Id="rId154" Type="http://schemas.openxmlformats.org/officeDocument/2006/relationships/fontTable" Target="fontTable.xml"/><Relationship Id="rId16" Type="http://schemas.openxmlformats.org/officeDocument/2006/relationships/hyperlink" Target="https://doi.org/10.1016/j.quascirev.2008.08.005" TargetMode="External"/><Relationship Id="rId37" Type="http://schemas.openxmlformats.org/officeDocument/2006/relationships/hyperlink" Target="https://doi.org/10.1086/503062" TargetMode="External"/><Relationship Id="rId58" Type="http://schemas.openxmlformats.org/officeDocument/2006/relationships/hyperlink" Target="https://doi.org/10.1080/15564894.2014.1001923" TargetMode="External"/><Relationship Id="rId79" Type="http://schemas.openxmlformats.org/officeDocument/2006/relationships/hyperlink" Target="https://doi.org/10.1146/annurev.an.08.100179.002305" TargetMode="External"/><Relationship Id="rId102" Type="http://schemas.openxmlformats.org/officeDocument/2006/relationships/hyperlink" Target="https://doi.org/10.1080/03122417.2021.1960248" TargetMode="External"/><Relationship Id="rId123" Type="http://schemas.openxmlformats.org/officeDocument/2006/relationships/hyperlink" Target="http://dx.doi.org/10.1016/j.jasrep.2016.05.035" TargetMode="External"/><Relationship Id="rId144" Type="http://schemas.openxmlformats.org/officeDocument/2006/relationships/hyperlink" Target="https://doi.org/10.1016/j.quaint.2015.10.021" TargetMode="External"/><Relationship Id="rId90" Type="http://schemas.openxmlformats.org/officeDocument/2006/relationships/hyperlink" Target="https://doi.org/10.1016/j.jhevol.2016.0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C754-E986-49CA-8200-F0081408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21332</Words>
  <Characters>121595</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142642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 Ditchfield</dc:creator>
  <cp:lastModifiedBy>Kane Ditchfield</cp:lastModifiedBy>
  <cp:revision>7</cp:revision>
  <dcterms:created xsi:type="dcterms:W3CDTF">2022-07-20T08:34:00Z</dcterms:created>
  <dcterms:modified xsi:type="dcterms:W3CDTF">2022-07-20T10:03:00Z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2022-03-31T23:27:56Z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146e4e72-2eff-4246-a930-06ac8709a202</vt:lpwstr>
  </property>
  <property fmtid="{D5CDD505-2E9C-101B-9397-08002B2CF9AE}" pid="8" name="MSIP_Label_0f488380-630a-4f55-a077-a19445e3f360_ContentBits">
    <vt:lpwstr>0</vt:lpwstr>
  </property>
</Properties>
</file>