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8EA8" w14:textId="77777777" w:rsidR="00427B9E" w:rsidRDefault="00DB490B" w:rsidP="00C72E72">
      <w:pPr>
        <w:jc w:val="center"/>
        <w:rPr>
          <w:rFonts w:ascii="Arial" w:hAnsi="Arial" w:cs="Arial"/>
          <w:b/>
          <w:bCs/>
        </w:rPr>
      </w:pPr>
      <w:bookmarkStart w:id="0" w:name="OLE_LINK1"/>
      <w:r w:rsidRPr="00F01AA4">
        <w:rPr>
          <w:rFonts w:ascii="Arial" w:hAnsi="Arial" w:cs="Arial"/>
          <w:b/>
          <w:bCs/>
        </w:rPr>
        <w:t>Enabling Extreme Fast Charg</w:t>
      </w:r>
      <w:r w:rsidR="003027F8" w:rsidRPr="00F01AA4">
        <w:rPr>
          <w:rFonts w:ascii="Arial" w:hAnsi="Arial" w:cs="Arial"/>
          <w:b/>
          <w:bCs/>
        </w:rPr>
        <w:t>ing</w:t>
      </w:r>
    </w:p>
    <w:p w14:paraId="47E8F94B" w14:textId="77777777" w:rsidR="00427B9E" w:rsidRDefault="00C72E72" w:rsidP="00C72E72">
      <w:pPr>
        <w:jc w:val="center"/>
        <w:rPr>
          <w:rFonts w:ascii="Arial" w:hAnsi="Arial" w:cs="Arial"/>
          <w:b/>
          <w:bCs/>
        </w:rPr>
      </w:pPr>
      <w:r>
        <w:rPr>
          <w:rFonts w:ascii="Arial" w:hAnsi="Arial" w:cs="Arial" w:hint="eastAsia"/>
          <w:b/>
          <w:bCs/>
        </w:rPr>
        <w:t xml:space="preserve"> </w:t>
      </w:r>
      <w:r w:rsidR="00916127" w:rsidRPr="00F01AA4">
        <w:rPr>
          <w:rFonts w:ascii="Arial" w:hAnsi="Arial" w:cs="Arial"/>
          <w:b/>
          <w:bCs/>
        </w:rPr>
        <w:t>of Batteries</w:t>
      </w:r>
      <w:r w:rsidR="00DB490B" w:rsidRPr="00F01AA4">
        <w:rPr>
          <w:rFonts w:ascii="Arial" w:hAnsi="Arial" w:cs="Arial"/>
          <w:b/>
          <w:bCs/>
        </w:rPr>
        <w:t xml:space="preserve"> </w:t>
      </w:r>
      <w:r w:rsidR="009454C4" w:rsidRPr="00F01AA4">
        <w:rPr>
          <w:rFonts w:ascii="Arial" w:hAnsi="Arial" w:cs="Arial"/>
          <w:b/>
          <w:bCs/>
        </w:rPr>
        <w:t>t</w:t>
      </w:r>
      <w:r w:rsidR="00DB490B" w:rsidRPr="00F01AA4">
        <w:rPr>
          <w:rFonts w:ascii="Arial" w:hAnsi="Arial" w:cs="Arial"/>
          <w:b/>
          <w:bCs/>
        </w:rPr>
        <w:t>hrough</w:t>
      </w:r>
      <w:r w:rsidR="00972EE2" w:rsidRPr="00F01AA4">
        <w:rPr>
          <w:rFonts w:ascii="Arial" w:hAnsi="Arial" w:cs="Arial"/>
          <w:b/>
          <w:bCs/>
        </w:rPr>
        <w:t xml:space="preserve"> the </w:t>
      </w:r>
    </w:p>
    <w:p w14:paraId="2F709111" w14:textId="1BD4A5CA" w:rsidR="00D14D9F" w:rsidRPr="00F01AA4" w:rsidRDefault="00972EE2" w:rsidP="00C72E72">
      <w:pPr>
        <w:jc w:val="center"/>
        <w:rPr>
          <w:rFonts w:ascii="Arial" w:hAnsi="Arial" w:cs="Arial"/>
          <w:b/>
          <w:bCs/>
        </w:rPr>
      </w:pPr>
      <w:r w:rsidRPr="00F01AA4">
        <w:rPr>
          <w:rFonts w:ascii="Arial" w:hAnsi="Arial" w:cs="Arial"/>
          <w:b/>
          <w:bCs/>
        </w:rPr>
        <w:t xml:space="preserve">Pathway of </w:t>
      </w:r>
      <w:r w:rsidR="00DB490B" w:rsidRPr="00F01AA4">
        <w:rPr>
          <w:rFonts w:ascii="Arial" w:hAnsi="Arial" w:cs="Arial"/>
          <w:b/>
          <w:bCs/>
        </w:rPr>
        <w:t>Thermal Management</w:t>
      </w:r>
    </w:p>
    <w:p w14:paraId="272B78A9" w14:textId="77777777" w:rsidR="00372E20" w:rsidRPr="00F01AA4" w:rsidRDefault="00372E20" w:rsidP="00002EA7">
      <w:pPr>
        <w:rPr>
          <w:rFonts w:ascii="Arial" w:hAnsi="Arial" w:cs="Arial"/>
          <w:sz w:val="20"/>
          <w:szCs w:val="20"/>
        </w:rPr>
      </w:pPr>
    </w:p>
    <w:p w14:paraId="62244D43" w14:textId="3B54D5E7" w:rsidR="00372E20" w:rsidRPr="00F01AA4" w:rsidRDefault="00A908B8" w:rsidP="00002EA7">
      <w:pPr>
        <w:jc w:val="center"/>
        <w:rPr>
          <w:rFonts w:ascii="Arial" w:hAnsi="Arial" w:cs="Arial"/>
          <w:sz w:val="20"/>
          <w:szCs w:val="20"/>
        </w:rPr>
      </w:pPr>
      <w:r w:rsidRPr="00F01AA4">
        <w:rPr>
          <w:rFonts w:ascii="Arial" w:hAnsi="Arial" w:cs="Arial"/>
          <w:sz w:val="20"/>
          <w:szCs w:val="20"/>
        </w:rPr>
        <w:t>Tao Zhu</w:t>
      </w:r>
      <w:r w:rsidR="00934D1B" w:rsidRPr="00F01AA4">
        <w:rPr>
          <w:rFonts w:ascii="Arial" w:hAnsi="Arial" w:cs="Arial"/>
          <w:sz w:val="20"/>
          <w:szCs w:val="20"/>
          <w:vertAlign w:val="superscript"/>
        </w:rPr>
        <w:t>a</w:t>
      </w:r>
      <w:r w:rsidRPr="00F01AA4">
        <w:rPr>
          <w:rFonts w:ascii="Arial" w:hAnsi="Arial" w:cs="Arial"/>
          <w:sz w:val="20"/>
          <w:szCs w:val="20"/>
        </w:rPr>
        <w:t>, Andrew Cruden</w:t>
      </w:r>
      <w:r w:rsidR="00934D1B" w:rsidRPr="00F01AA4">
        <w:rPr>
          <w:rFonts w:ascii="Arial" w:hAnsi="Arial" w:cs="Arial"/>
          <w:sz w:val="20"/>
          <w:szCs w:val="20"/>
          <w:vertAlign w:val="superscript"/>
        </w:rPr>
        <w:t>b</w:t>
      </w:r>
      <w:r w:rsidRPr="00F01AA4">
        <w:rPr>
          <w:rFonts w:ascii="Arial" w:hAnsi="Arial" w:cs="Arial"/>
          <w:sz w:val="20"/>
          <w:szCs w:val="20"/>
        </w:rPr>
        <w:t xml:space="preserve">, </w:t>
      </w:r>
      <w:r w:rsidR="00934D1B" w:rsidRPr="00F01AA4">
        <w:rPr>
          <w:rFonts w:ascii="Arial" w:hAnsi="Arial" w:cs="Arial"/>
          <w:sz w:val="20"/>
          <w:szCs w:val="20"/>
        </w:rPr>
        <w:t>Qiao Peng</w:t>
      </w:r>
      <w:r w:rsidR="00934D1B" w:rsidRPr="00F01AA4">
        <w:rPr>
          <w:rFonts w:ascii="Arial" w:hAnsi="Arial" w:cs="Arial"/>
          <w:sz w:val="20"/>
          <w:szCs w:val="20"/>
          <w:vertAlign w:val="superscript"/>
        </w:rPr>
        <w:t>c,</w:t>
      </w:r>
      <w:r w:rsidR="00934D1B" w:rsidRPr="00F01AA4">
        <w:rPr>
          <w:rFonts w:ascii="Arial" w:hAnsi="Arial" w:cs="Arial"/>
          <w:sz w:val="20"/>
          <w:szCs w:val="20"/>
        </w:rPr>
        <w:t>*, Kailong Liu</w:t>
      </w:r>
      <w:r w:rsidR="00934D1B" w:rsidRPr="00F01AA4">
        <w:rPr>
          <w:rFonts w:ascii="Arial" w:hAnsi="Arial" w:cs="Arial"/>
          <w:sz w:val="20"/>
          <w:szCs w:val="20"/>
          <w:vertAlign w:val="superscript"/>
        </w:rPr>
        <w:t>d,</w:t>
      </w:r>
      <w:r w:rsidR="00934D1B" w:rsidRPr="00F01AA4">
        <w:rPr>
          <w:rFonts w:ascii="Arial" w:hAnsi="Arial" w:cs="Arial"/>
          <w:sz w:val="20"/>
          <w:szCs w:val="20"/>
        </w:rPr>
        <w:t>*</w:t>
      </w:r>
    </w:p>
    <w:p w14:paraId="5529FBD4" w14:textId="57835547" w:rsidR="00934D1B" w:rsidRPr="00F01AA4" w:rsidRDefault="008E120A" w:rsidP="000121B4">
      <w:pPr>
        <w:spacing w:after="120"/>
        <w:jc w:val="both"/>
        <w:rPr>
          <w:rFonts w:ascii="Arial" w:hAnsi="Arial" w:cs="Arial"/>
          <w:sz w:val="18"/>
          <w:szCs w:val="18"/>
        </w:rPr>
      </w:pPr>
      <w:r w:rsidRPr="00F01AA4">
        <w:rPr>
          <w:rFonts w:ascii="Arial" w:hAnsi="Arial" w:cs="Arial"/>
          <w:sz w:val="18"/>
          <w:szCs w:val="18"/>
        </w:rPr>
        <w:t xml:space="preserve">a </w:t>
      </w:r>
      <w:r w:rsidR="0046269F" w:rsidRPr="00F01AA4">
        <w:rPr>
          <w:rFonts w:ascii="Arial" w:hAnsi="Arial" w:cs="Arial"/>
          <w:sz w:val="18"/>
          <w:szCs w:val="18"/>
        </w:rPr>
        <w:t>Warwick Manufacturing Group, University of Warwick, Coventry, CV4 7AL, UK</w:t>
      </w:r>
      <w:r w:rsidR="00B50DE5" w:rsidRPr="00F01AA4">
        <w:rPr>
          <w:rFonts w:ascii="Arial" w:hAnsi="Arial" w:cs="Arial"/>
          <w:sz w:val="18"/>
          <w:szCs w:val="18"/>
        </w:rPr>
        <w:t xml:space="preserve"> </w:t>
      </w:r>
    </w:p>
    <w:p w14:paraId="07CE4744" w14:textId="4D01206F" w:rsidR="008E120A" w:rsidRPr="00F01AA4" w:rsidRDefault="008E120A" w:rsidP="000121B4">
      <w:pPr>
        <w:spacing w:after="120"/>
        <w:jc w:val="both"/>
        <w:rPr>
          <w:rFonts w:ascii="Arial" w:hAnsi="Arial" w:cs="Arial"/>
          <w:sz w:val="18"/>
          <w:szCs w:val="18"/>
        </w:rPr>
      </w:pPr>
      <w:r w:rsidRPr="00F01AA4">
        <w:rPr>
          <w:rFonts w:ascii="Arial" w:hAnsi="Arial" w:cs="Arial"/>
          <w:sz w:val="18"/>
          <w:szCs w:val="18"/>
        </w:rPr>
        <w:t>b</w:t>
      </w:r>
      <w:r w:rsidR="00A56D43" w:rsidRPr="00F01AA4">
        <w:rPr>
          <w:rFonts w:ascii="Arial" w:hAnsi="Arial" w:cs="Arial"/>
          <w:sz w:val="18"/>
          <w:szCs w:val="18"/>
        </w:rPr>
        <w:t xml:space="preserve"> </w:t>
      </w:r>
      <w:r w:rsidR="00EF7D9C" w:rsidRPr="00F01AA4">
        <w:rPr>
          <w:rFonts w:ascii="Arial" w:hAnsi="Arial" w:cs="Arial"/>
          <w:sz w:val="18"/>
          <w:szCs w:val="18"/>
        </w:rPr>
        <w:t>School of Engineering</w:t>
      </w:r>
      <w:r w:rsidR="00A56D43" w:rsidRPr="00F01AA4">
        <w:rPr>
          <w:rFonts w:ascii="Arial" w:hAnsi="Arial" w:cs="Arial"/>
          <w:sz w:val="18"/>
          <w:szCs w:val="18"/>
        </w:rPr>
        <w:t xml:space="preserve">, University of Southampton, </w:t>
      </w:r>
      <w:r w:rsidR="007F10BB" w:rsidRPr="00F01AA4">
        <w:rPr>
          <w:rFonts w:ascii="Arial" w:hAnsi="Arial" w:cs="Arial"/>
          <w:sz w:val="18"/>
          <w:szCs w:val="18"/>
        </w:rPr>
        <w:t>Southampton, SO17 1BJ, UK</w:t>
      </w:r>
    </w:p>
    <w:p w14:paraId="63CBE9F7" w14:textId="2F44CEB4" w:rsidR="008E120A" w:rsidRPr="00F01AA4" w:rsidRDefault="008E120A" w:rsidP="000121B4">
      <w:pPr>
        <w:spacing w:after="120"/>
        <w:jc w:val="both"/>
        <w:rPr>
          <w:rFonts w:ascii="Arial" w:hAnsi="Arial" w:cs="Arial"/>
          <w:sz w:val="18"/>
          <w:szCs w:val="18"/>
        </w:rPr>
      </w:pPr>
      <w:r w:rsidRPr="00F01AA4">
        <w:rPr>
          <w:rFonts w:ascii="Arial" w:hAnsi="Arial" w:cs="Arial"/>
          <w:sz w:val="18"/>
          <w:szCs w:val="18"/>
        </w:rPr>
        <w:t>c</w:t>
      </w:r>
      <w:r w:rsidR="007F10BB" w:rsidRPr="00F01AA4">
        <w:rPr>
          <w:rFonts w:ascii="Arial" w:hAnsi="Arial" w:cs="Arial"/>
          <w:sz w:val="18"/>
          <w:szCs w:val="18"/>
        </w:rPr>
        <w:t xml:space="preserve"> </w:t>
      </w:r>
      <w:r w:rsidR="00BB3F37" w:rsidRPr="00F01AA4">
        <w:rPr>
          <w:rFonts w:ascii="Arial" w:hAnsi="Arial" w:cs="Arial"/>
          <w:sz w:val="18"/>
          <w:szCs w:val="18"/>
        </w:rPr>
        <w:t>Information Technology, Analytics &amp; Operations Group, Queen's University Belfast,</w:t>
      </w:r>
      <w:r w:rsidR="0046698D" w:rsidRPr="00F01AA4">
        <w:rPr>
          <w:rFonts w:ascii="Arial" w:hAnsi="Arial" w:cs="Arial"/>
          <w:sz w:val="18"/>
          <w:szCs w:val="18"/>
        </w:rPr>
        <w:t xml:space="preserve"> Belfast, </w:t>
      </w:r>
      <w:r w:rsidR="00530265" w:rsidRPr="00F01AA4">
        <w:rPr>
          <w:rFonts w:ascii="Arial" w:hAnsi="Arial" w:cs="Arial"/>
          <w:sz w:val="18"/>
          <w:szCs w:val="18"/>
        </w:rPr>
        <w:t>BT7 1NN</w:t>
      </w:r>
      <w:r w:rsidR="0046698D" w:rsidRPr="00F01AA4">
        <w:rPr>
          <w:rFonts w:ascii="Arial" w:hAnsi="Arial" w:cs="Arial"/>
          <w:sz w:val="18"/>
          <w:szCs w:val="18"/>
        </w:rPr>
        <w:t>,</w:t>
      </w:r>
      <w:r w:rsidR="00BB3F37" w:rsidRPr="00F01AA4">
        <w:rPr>
          <w:rFonts w:ascii="Arial" w:hAnsi="Arial" w:cs="Arial"/>
          <w:sz w:val="18"/>
          <w:szCs w:val="18"/>
        </w:rPr>
        <w:t xml:space="preserve"> UK</w:t>
      </w:r>
    </w:p>
    <w:p w14:paraId="3EC25233" w14:textId="4BD174AA" w:rsidR="00934D1B" w:rsidRPr="00F01AA4" w:rsidRDefault="008E120A" w:rsidP="000121B4">
      <w:pPr>
        <w:spacing w:after="120"/>
        <w:jc w:val="both"/>
        <w:rPr>
          <w:rFonts w:ascii="Arial" w:hAnsi="Arial" w:cs="Arial"/>
          <w:sz w:val="18"/>
          <w:szCs w:val="18"/>
        </w:rPr>
      </w:pPr>
      <w:r w:rsidRPr="00F01AA4">
        <w:rPr>
          <w:rFonts w:ascii="Arial" w:hAnsi="Arial" w:cs="Arial"/>
          <w:sz w:val="18"/>
          <w:szCs w:val="18"/>
        </w:rPr>
        <w:t>d</w:t>
      </w:r>
      <w:r w:rsidR="00E44EDD" w:rsidRPr="00F01AA4">
        <w:rPr>
          <w:rFonts w:ascii="Arial" w:hAnsi="Arial" w:cs="Arial"/>
          <w:sz w:val="18"/>
          <w:szCs w:val="18"/>
        </w:rPr>
        <w:t xml:space="preserve"> </w:t>
      </w:r>
      <w:r w:rsidR="00E414CB" w:rsidRPr="00F01AA4">
        <w:rPr>
          <w:rFonts w:ascii="Arial" w:hAnsi="Arial" w:cs="Arial"/>
          <w:sz w:val="18"/>
          <w:szCs w:val="18"/>
        </w:rPr>
        <w:t>School of Control Science and Engineering, Shandong University, Jinan, 250061, China</w:t>
      </w:r>
    </w:p>
    <w:p w14:paraId="3732B9C8" w14:textId="77777777" w:rsidR="00801FE4" w:rsidRPr="00F01AA4" w:rsidRDefault="00801FE4" w:rsidP="009D7C5E">
      <w:pPr>
        <w:jc w:val="both"/>
        <w:rPr>
          <w:rFonts w:ascii="Arial" w:hAnsi="Arial" w:cs="Arial"/>
          <w:sz w:val="14"/>
          <w:szCs w:val="14"/>
        </w:rPr>
      </w:pPr>
    </w:p>
    <w:p w14:paraId="397E5B7A" w14:textId="29D9E35A" w:rsidR="009C52DC" w:rsidRPr="00F01AA4" w:rsidRDefault="00AE2D83" w:rsidP="009D7C5E">
      <w:pPr>
        <w:jc w:val="both"/>
        <w:rPr>
          <w:rFonts w:ascii="Arial" w:hAnsi="Arial" w:cs="Arial"/>
          <w:sz w:val="16"/>
          <w:szCs w:val="16"/>
        </w:rPr>
      </w:pPr>
      <w:r w:rsidRPr="00F01AA4">
        <w:rPr>
          <w:rFonts w:ascii="Arial" w:hAnsi="Arial" w:cs="Arial"/>
          <w:sz w:val="16"/>
          <w:szCs w:val="16"/>
        </w:rPr>
        <w:t xml:space="preserve">E-mail addresses: </w:t>
      </w:r>
      <w:hyperlink r:id="rId7" w:history="1">
        <w:r w:rsidR="00801FE4" w:rsidRPr="00F01AA4">
          <w:rPr>
            <w:rStyle w:val="Hyperlink"/>
            <w:rFonts w:ascii="Arial" w:hAnsi="Arial" w:cs="Arial"/>
            <w:sz w:val="16"/>
            <w:szCs w:val="16"/>
          </w:rPr>
          <w:t>tao.z.zhu@warwick.ac.uk</w:t>
        </w:r>
      </w:hyperlink>
      <w:r w:rsidR="00801FE4" w:rsidRPr="00F01AA4">
        <w:rPr>
          <w:rFonts w:ascii="Arial" w:hAnsi="Arial" w:cs="Arial"/>
          <w:sz w:val="16"/>
          <w:szCs w:val="16"/>
        </w:rPr>
        <w:t xml:space="preserve"> (T. Zhu)</w:t>
      </w:r>
      <w:r w:rsidR="00FC15FD" w:rsidRPr="00F01AA4">
        <w:rPr>
          <w:rFonts w:ascii="Arial" w:hAnsi="Arial" w:cs="Arial"/>
          <w:sz w:val="16"/>
          <w:szCs w:val="16"/>
        </w:rPr>
        <w:t xml:space="preserve">; </w:t>
      </w:r>
      <w:hyperlink r:id="rId8" w:history="1">
        <w:r w:rsidR="00FC15FD" w:rsidRPr="00F01AA4">
          <w:rPr>
            <w:rStyle w:val="Hyperlink"/>
            <w:rFonts w:ascii="Arial" w:hAnsi="Arial" w:cs="Arial"/>
            <w:sz w:val="16"/>
            <w:szCs w:val="16"/>
          </w:rPr>
          <w:t>A.J.Cruden@soton.ac.uk</w:t>
        </w:r>
      </w:hyperlink>
      <w:r w:rsidR="00FC15FD" w:rsidRPr="00F01AA4">
        <w:rPr>
          <w:rFonts w:ascii="Arial" w:hAnsi="Arial" w:cs="Arial"/>
          <w:sz w:val="16"/>
          <w:szCs w:val="16"/>
        </w:rPr>
        <w:t xml:space="preserve"> (A. Cruden); </w:t>
      </w:r>
      <w:hyperlink r:id="rId9" w:history="1">
        <w:r w:rsidR="00E36DB7" w:rsidRPr="00F01AA4">
          <w:rPr>
            <w:rStyle w:val="Hyperlink"/>
            <w:rFonts w:ascii="Arial" w:hAnsi="Arial" w:cs="Arial"/>
            <w:sz w:val="16"/>
            <w:szCs w:val="16"/>
          </w:rPr>
          <w:t>Qiao.Peng@qub.ac.uk</w:t>
        </w:r>
      </w:hyperlink>
      <w:r w:rsidR="00E36DB7" w:rsidRPr="00F01AA4">
        <w:rPr>
          <w:rFonts w:ascii="Arial" w:hAnsi="Arial" w:cs="Arial"/>
          <w:sz w:val="16"/>
          <w:szCs w:val="16"/>
        </w:rPr>
        <w:t xml:space="preserve"> </w:t>
      </w:r>
      <w:r w:rsidR="00FC15FD" w:rsidRPr="00F01AA4">
        <w:rPr>
          <w:rFonts w:ascii="Arial" w:hAnsi="Arial" w:cs="Arial"/>
          <w:sz w:val="16"/>
          <w:szCs w:val="16"/>
        </w:rPr>
        <w:t>(Q</w:t>
      </w:r>
      <w:r w:rsidR="00E36DB7" w:rsidRPr="00F01AA4">
        <w:rPr>
          <w:rFonts w:ascii="Arial" w:hAnsi="Arial" w:cs="Arial"/>
          <w:sz w:val="16"/>
          <w:szCs w:val="16"/>
        </w:rPr>
        <w:t>. Peng</w:t>
      </w:r>
      <w:r w:rsidR="00FC15FD" w:rsidRPr="00F01AA4">
        <w:rPr>
          <w:rFonts w:ascii="Arial" w:hAnsi="Arial" w:cs="Arial"/>
          <w:sz w:val="16"/>
          <w:szCs w:val="16"/>
        </w:rPr>
        <w:t>)</w:t>
      </w:r>
      <w:r w:rsidR="00E36DB7" w:rsidRPr="00F01AA4">
        <w:rPr>
          <w:rFonts w:ascii="Arial" w:hAnsi="Arial" w:cs="Arial"/>
          <w:sz w:val="16"/>
          <w:szCs w:val="16"/>
        </w:rPr>
        <w:t xml:space="preserve">; </w:t>
      </w:r>
      <w:hyperlink r:id="rId10" w:history="1">
        <w:r w:rsidR="00E36DB7" w:rsidRPr="00F01AA4">
          <w:rPr>
            <w:rStyle w:val="Hyperlink"/>
            <w:rFonts w:ascii="Arial" w:hAnsi="Arial" w:cs="Arial"/>
            <w:sz w:val="16"/>
            <w:szCs w:val="16"/>
          </w:rPr>
          <w:t>Kailong.Liu@email.sdu.edu.cn</w:t>
        </w:r>
      </w:hyperlink>
      <w:r w:rsidR="00E36DB7" w:rsidRPr="00F01AA4">
        <w:rPr>
          <w:rFonts w:ascii="Arial" w:hAnsi="Arial" w:cs="Arial"/>
          <w:sz w:val="16"/>
          <w:szCs w:val="16"/>
        </w:rPr>
        <w:t xml:space="preserve"> (K. Liu)</w:t>
      </w:r>
    </w:p>
    <w:p w14:paraId="24485010" w14:textId="0D777701" w:rsidR="00801FE4" w:rsidRDefault="00C72E72" w:rsidP="009D7C5E">
      <w:pPr>
        <w:jc w:val="both"/>
        <w:rPr>
          <w:rFonts w:ascii="Arial" w:hAnsi="Arial" w:cs="Arial"/>
          <w:sz w:val="16"/>
          <w:szCs w:val="16"/>
        </w:rPr>
      </w:pPr>
      <w:r>
        <w:rPr>
          <w:rFonts w:ascii="Arial" w:hAnsi="Arial" w:cs="Arial"/>
          <w:sz w:val="16"/>
          <w:szCs w:val="16"/>
        </w:rPr>
        <w:t>*C</w:t>
      </w:r>
      <w:r w:rsidR="00BA79C0" w:rsidRPr="00BA79C0">
        <w:rPr>
          <w:rFonts w:ascii="Arial" w:hAnsi="Arial" w:cs="Arial"/>
          <w:sz w:val="16"/>
          <w:szCs w:val="16"/>
        </w:rPr>
        <w:t xml:space="preserve">orresponding </w:t>
      </w:r>
      <w:r w:rsidR="00F26EDF">
        <w:rPr>
          <w:rFonts w:ascii="Arial" w:hAnsi="Arial" w:cs="Arial"/>
          <w:sz w:val="16"/>
          <w:szCs w:val="16"/>
        </w:rPr>
        <w:t>authors</w:t>
      </w:r>
      <w:r w:rsidR="00002EA7" w:rsidRPr="00F01AA4">
        <w:rPr>
          <w:rFonts w:ascii="Arial" w:hAnsi="Arial" w:cs="Arial"/>
          <w:sz w:val="16"/>
          <w:szCs w:val="16"/>
        </w:rPr>
        <w:t>:</w:t>
      </w:r>
      <w:r w:rsidR="00F26EDF">
        <w:rPr>
          <w:rFonts w:ascii="Arial" w:hAnsi="Arial" w:cs="Arial"/>
          <w:sz w:val="16"/>
          <w:szCs w:val="16"/>
        </w:rPr>
        <w:t xml:space="preserve"> </w:t>
      </w:r>
      <w:hyperlink r:id="rId11" w:history="1">
        <w:r w:rsidRPr="002B144F">
          <w:rPr>
            <w:rStyle w:val="Hyperlink"/>
            <w:rFonts w:ascii="Arial" w:hAnsi="Arial" w:cs="Arial"/>
            <w:sz w:val="16"/>
            <w:szCs w:val="16"/>
          </w:rPr>
          <w:t>Kailong.Liu@email.sdu.edu.cn</w:t>
        </w:r>
      </w:hyperlink>
      <w:r w:rsidRPr="00F01AA4">
        <w:rPr>
          <w:rFonts w:ascii="Arial" w:hAnsi="Arial" w:cs="Arial"/>
          <w:sz w:val="16"/>
          <w:szCs w:val="16"/>
        </w:rPr>
        <w:t xml:space="preserve"> (K. Liu)</w:t>
      </w:r>
      <w:r>
        <w:rPr>
          <w:rFonts w:ascii="Arial" w:hAnsi="Arial" w:cs="Arial" w:hint="eastAsia"/>
          <w:sz w:val="16"/>
          <w:szCs w:val="16"/>
        </w:rPr>
        <w:t>;</w:t>
      </w:r>
      <w:r>
        <w:rPr>
          <w:rFonts w:ascii="Arial" w:hAnsi="Arial" w:cs="Arial"/>
          <w:sz w:val="16"/>
          <w:szCs w:val="16"/>
        </w:rPr>
        <w:t xml:space="preserve"> </w:t>
      </w:r>
      <w:hyperlink r:id="rId12" w:history="1">
        <w:r w:rsidR="00F26EDF" w:rsidRPr="007E0448">
          <w:rPr>
            <w:rStyle w:val="Hyperlink"/>
            <w:rFonts w:ascii="Arial" w:hAnsi="Arial" w:cs="Arial"/>
            <w:sz w:val="16"/>
            <w:szCs w:val="16"/>
          </w:rPr>
          <w:t>Qiao.Peng@qub.ac.uk</w:t>
        </w:r>
      </w:hyperlink>
      <w:r w:rsidR="00002EA7" w:rsidRPr="00F01AA4">
        <w:rPr>
          <w:rFonts w:ascii="Arial" w:hAnsi="Arial" w:cs="Arial"/>
          <w:sz w:val="16"/>
          <w:szCs w:val="16"/>
        </w:rPr>
        <w:t xml:space="preserve"> (Q. Peng) </w:t>
      </w:r>
    </w:p>
    <w:p w14:paraId="3DE8CC0E" w14:textId="77777777" w:rsidR="00F26EDF" w:rsidRPr="00F26EDF" w:rsidRDefault="00F26EDF" w:rsidP="009D7C5E">
      <w:pPr>
        <w:jc w:val="both"/>
        <w:rPr>
          <w:rFonts w:ascii="Arial" w:hAnsi="Arial" w:cs="Arial"/>
          <w:sz w:val="16"/>
          <w:szCs w:val="16"/>
        </w:rPr>
      </w:pPr>
    </w:p>
    <w:p w14:paraId="0C7A16B1" w14:textId="3E103D0B" w:rsidR="00D14D9F" w:rsidRPr="00F01AA4" w:rsidRDefault="004C27B8" w:rsidP="009D7C5E">
      <w:pPr>
        <w:jc w:val="both"/>
        <w:rPr>
          <w:rFonts w:ascii="Arial" w:hAnsi="Arial" w:cs="Arial"/>
          <w:b/>
          <w:bCs/>
          <w:sz w:val="20"/>
          <w:szCs w:val="20"/>
        </w:rPr>
      </w:pPr>
      <w:r w:rsidRPr="00F01AA4">
        <w:rPr>
          <w:rFonts w:ascii="Arial" w:hAnsi="Arial" w:cs="Arial"/>
          <w:b/>
          <w:bCs/>
          <w:sz w:val="20"/>
          <w:szCs w:val="20"/>
        </w:rPr>
        <w:t>Summary</w:t>
      </w:r>
      <w:r w:rsidR="00D14D9F" w:rsidRPr="00F01AA4">
        <w:rPr>
          <w:rFonts w:ascii="Arial" w:hAnsi="Arial" w:cs="Arial"/>
          <w:b/>
          <w:bCs/>
          <w:sz w:val="20"/>
          <w:szCs w:val="20"/>
        </w:rPr>
        <w:t>:</w:t>
      </w:r>
    </w:p>
    <w:p w14:paraId="7CC07926" w14:textId="266AE271" w:rsidR="007468AC" w:rsidRPr="00F01AA4" w:rsidRDefault="00607E1A" w:rsidP="009D7C5E">
      <w:pPr>
        <w:jc w:val="both"/>
        <w:rPr>
          <w:rFonts w:ascii="Arial" w:hAnsi="Arial" w:cs="Arial"/>
          <w:sz w:val="20"/>
          <w:szCs w:val="20"/>
        </w:rPr>
      </w:pPr>
      <w:r w:rsidRPr="00F01AA4">
        <w:rPr>
          <w:rFonts w:ascii="Arial" w:hAnsi="Arial" w:cs="Arial"/>
          <w:sz w:val="20"/>
          <w:szCs w:val="20"/>
        </w:rPr>
        <w:t xml:space="preserve">The need to prevent lithium plating makes battery recharging a slow process. Three pathways are established to facilitate eXtreme Fast Charging (XFC): new electrodes and electrolytes, charging protocol optimisation, and thermal management intervention. In a recent issue of Nature Communications, Zeng et al. pioneered a thermal management approach for XFC. </w:t>
      </w:r>
      <w:r w:rsidR="007468AC" w:rsidRPr="00F01AA4">
        <w:rPr>
          <w:rFonts w:ascii="Arial" w:hAnsi="Arial" w:cs="Arial"/>
          <w:sz w:val="20"/>
          <w:szCs w:val="20"/>
        </w:rPr>
        <w:t xml:space="preserve"> </w:t>
      </w:r>
    </w:p>
    <w:p w14:paraId="094DD987" w14:textId="0D508910" w:rsidR="00DF0EFD" w:rsidRPr="00F01AA4" w:rsidRDefault="00450E55" w:rsidP="009D7C5E">
      <w:pPr>
        <w:jc w:val="both"/>
        <w:rPr>
          <w:rFonts w:ascii="Arial" w:hAnsi="Arial" w:cs="Arial"/>
          <w:b/>
          <w:bCs/>
          <w:sz w:val="20"/>
          <w:szCs w:val="20"/>
        </w:rPr>
      </w:pPr>
      <w:r>
        <w:rPr>
          <w:rFonts w:ascii="Arial" w:hAnsi="Arial" w:cs="Arial"/>
          <w:b/>
          <w:bCs/>
          <w:sz w:val="20"/>
          <w:szCs w:val="20"/>
        </w:rPr>
        <w:t>Main</w:t>
      </w:r>
      <w:r w:rsidR="00EC0756" w:rsidRPr="00F01AA4">
        <w:rPr>
          <w:rFonts w:ascii="Arial" w:hAnsi="Arial" w:cs="Arial"/>
          <w:b/>
          <w:bCs/>
          <w:sz w:val="20"/>
          <w:szCs w:val="20"/>
        </w:rPr>
        <w:t>:</w:t>
      </w:r>
    </w:p>
    <w:p w14:paraId="12B6EC19" w14:textId="7A5FA9AC" w:rsidR="00133AE2" w:rsidRPr="00F01AA4" w:rsidRDefault="000C6E69" w:rsidP="00F662EF">
      <w:pPr>
        <w:jc w:val="both"/>
        <w:rPr>
          <w:rFonts w:ascii="Arial" w:hAnsi="Arial" w:cs="Arial"/>
          <w:sz w:val="20"/>
          <w:szCs w:val="20"/>
        </w:rPr>
      </w:pPr>
      <w:r w:rsidRPr="00F01AA4">
        <w:rPr>
          <w:rFonts w:ascii="Arial" w:hAnsi="Arial" w:cs="Arial"/>
          <w:sz w:val="20"/>
          <w:szCs w:val="20"/>
        </w:rPr>
        <w:t>C</w:t>
      </w:r>
      <w:r w:rsidR="009D7C5E" w:rsidRPr="00F01AA4">
        <w:rPr>
          <w:rFonts w:ascii="Arial" w:hAnsi="Arial" w:cs="Arial"/>
          <w:sz w:val="20"/>
          <w:szCs w:val="20"/>
        </w:rPr>
        <w:t xml:space="preserve">ompared to the mere minutes for </w:t>
      </w:r>
      <w:r w:rsidR="009B6803" w:rsidRPr="00F01AA4">
        <w:rPr>
          <w:rFonts w:ascii="Arial" w:hAnsi="Arial" w:cs="Arial"/>
          <w:sz w:val="20"/>
          <w:szCs w:val="20"/>
        </w:rPr>
        <w:t xml:space="preserve">internal combustion engine </w:t>
      </w:r>
      <w:r w:rsidR="009D7C5E" w:rsidRPr="00F01AA4">
        <w:rPr>
          <w:rFonts w:ascii="Arial" w:hAnsi="Arial" w:cs="Arial"/>
          <w:sz w:val="20"/>
          <w:szCs w:val="20"/>
        </w:rPr>
        <w:t>vehicles to refuel, batter</w:t>
      </w:r>
      <w:r w:rsidR="00FC2277" w:rsidRPr="00F01AA4">
        <w:rPr>
          <w:rFonts w:ascii="Arial" w:hAnsi="Arial" w:cs="Arial"/>
          <w:sz w:val="20"/>
          <w:szCs w:val="20"/>
        </w:rPr>
        <w:t>y recharging</w:t>
      </w:r>
      <w:r w:rsidR="009D7C5E" w:rsidRPr="00F01AA4">
        <w:rPr>
          <w:rFonts w:ascii="Arial" w:hAnsi="Arial" w:cs="Arial"/>
          <w:sz w:val="20"/>
          <w:szCs w:val="20"/>
        </w:rPr>
        <w:t xml:space="preserve"> in </w:t>
      </w:r>
      <w:r w:rsidR="00A40FCF" w:rsidRPr="00F01AA4">
        <w:rPr>
          <w:rFonts w:ascii="Arial" w:hAnsi="Arial" w:cs="Arial"/>
          <w:sz w:val="20"/>
          <w:szCs w:val="20"/>
        </w:rPr>
        <w:t>electric vehicles (</w:t>
      </w:r>
      <w:r w:rsidR="00EF34F2" w:rsidRPr="00F01AA4">
        <w:rPr>
          <w:rFonts w:ascii="Arial" w:hAnsi="Arial" w:cs="Arial"/>
          <w:sz w:val="20"/>
          <w:szCs w:val="20"/>
        </w:rPr>
        <w:t>EVs</w:t>
      </w:r>
      <w:r w:rsidR="00A40FCF" w:rsidRPr="00F01AA4">
        <w:rPr>
          <w:rFonts w:ascii="Arial" w:hAnsi="Arial" w:cs="Arial"/>
          <w:sz w:val="20"/>
          <w:szCs w:val="20"/>
        </w:rPr>
        <w:t>)</w:t>
      </w:r>
      <w:r w:rsidR="009D7C5E" w:rsidRPr="00F01AA4">
        <w:rPr>
          <w:rFonts w:ascii="Arial" w:hAnsi="Arial" w:cs="Arial"/>
          <w:sz w:val="20"/>
          <w:szCs w:val="20"/>
        </w:rPr>
        <w:t xml:space="preserve"> is considerably slower, often exceeding the 30-minute mark.</w:t>
      </w:r>
      <w:r w:rsidR="00EF34F2" w:rsidRPr="00F01AA4">
        <w:rPr>
          <w:rFonts w:ascii="Arial" w:hAnsi="Arial" w:cs="Arial"/>
          <w:sz w:val="20"/>
          <w:szCs w:val="20"/>
        </w:rPr>
        <w:t xml:space="preserve"> </w:t>
      </w:r>
      <w:r w:rsidR="005C0861" w:rsidRPr="00F01AA4">
        <w:rPr>
          <w:rFonts w:ascii="Arial" w:hAnsi="Arial" w:cs="Arial"/>
          <w:sz w:val="20"/>
          <w:szCs w:val="20"/>
        </w:rPr>
        <w:t xml:space="preserve">This is </w:t>
      </w:r>
      <w:r w:rsidR="00FE4133" w:rsidRPr="00F01AA4">
        <w:rPr>
          <w:rFonts w:ascii="Arial" w:hAnsi="Arial" w:cs="Arial"/>
          <w:sz w:val="20"/>
          <w:szCs w:val="20"/>
        </w:rPr>
        <w:t>because</w:t>
      </w:r>
      <w:r w:rsidR="005C0861" w:rsidRPr="00F01AA4">
        <w:rPr>
          <w:rFonts w:ascii="Arial" w:hAnsi="Arial" w:cs="Arial"/>
          <w:sz w:val="20"/>
          <w:szCs w:val="20"/>
        </w:rPr>
        <w:t xml:space="preserve"> </w:t>
      </w:r>
      <w:r w:rsidR="00414567" w:rsidRPr="00F01AA4">
        <w:rPr>
          <w:rFonts w:ascii="Arial" w:hAnsi="Arial" w:cs="Arial"/>
          <w:sz w:val="20"/>
          <w:szCs w:val="20"/>
        </w:rPr>
        <w:t>excessive charging current can easily trigger</w:t>
      </w:r>
      <w:r w:rsidR="006B723C" w:rsidRPr="00F01AA4">
        <w:rPr>
          <w:rFonts w:ascii="Arial" w:hAnsi="Arial" w:cs="Arial"/>
          <w:sz w:val="20"/>
          <w:szCs w:val="20"/>
        </w:rPr>
        <w:t xml:space="preserve"> </w:t>
      </w:r>
      <w:r w:rsidRPr="00F377AD">
        <w:rPr>
          <w:rFonts w:ascii="Arial" w:hAnsi="Arial" w:cs="Arial"/>
          <w:sz w:val="20"/>
          <w:szCs w:val="20"/>
        </w:rPr>
        <w:t xml:space="preserve">lithium </w:t>
      </w:r>
      <w:r w:rsidR="00414567" w:rsidRPr="00F377AD">
        <w:rPr>
          <w:rFonts w:ascii="Arial" w:hAnsi="Arial" w:cs="Arial"/>
          <w:sz w:val="20"/>
          <w:szCs w:val="20"/>
        </w:rPr>
        <w:t>plating</w:t>
      </w:r>
      <w:del w:id="1" w:author="Zhu, Tao" w:date="2023-11-21T20:04:00Z">
        <w:r w:rsidR="00833E4D" w:rsidRPr="00F377AD" w:rsidDel="00F377AD">
          <w:rPr>
            <w:rFonts w:ascii="Arial" w:hAnsi="Arial" w:cs="Arial"/>
            <w:sz w:val="20"/>
            <w:szCs w:val="20"/>
          </w:rPr>
          <w:delText xml:space="preserve"> (Li-plating)</w:delText>
        </w:r>
      </w:del>
      <w:r w:rsidR="009E291B" w:rsidRPr="00F377AD">
        <w:rPr>
          <w:rFonts w:ascii="Arial" w:hAnsi="Arial" w:cs="Arial"/>
          <w:sz w:val="20"/>
          <w:szCs w:val="20"/>
        </w:rPr>
        <w:fldChar w:fldCharType="begin"/>
      </w:r>
      <w:r w:rsidR="005564EB" w:rsidRPr="00F377AD">
        <w:rPr>
          <w:rFonts w:ascii="Arial" w:hAnsi="Arial" w:cs="Arial"/>
          <w:sz w:val="20"/>
          <w:szCs w:val="20"/>
        </w:rPr>
        <w:instrText xml:space="preserve"> ADDIN EN.CITE &lt;EndNote&gt;&lt;Cite&gt;&lt;Author&gt;Qin&lt;/Author&gt;&lt;Year&gt;2022&lt;/Year&gt;&lt;RecNum&gt;874&lt;/RecNum&gt;&lt;DisplayText&gt;&lt;style face="superscript"&gt;1&lt;/style&gt;&lt;/DisplayText&gt;&lt;record&gt;&lt;rec-number&gt;874&lt;/rec-number&gt;&lt;foreign-keys&gt;&lt;key app="EN" db-id="vs95rzawasz5ede0ff3x5d9s59wex99e2ee5" timestamp="1695595604"&gt;874&lt;/key&gt;&lt;/foreign-keys&gt;&lt;ref-type name="Journal Article"&gt;17&lt;/ref-type&gt;&lt;contributors&gt;&lt;authors&gt;&lt;author&gt;Qin, Yudi&lt;/author&gt;&lt;author&gt;Zuo, Pengyu&lt;/author&gt;&lt;author&gt;Chen, Xiaoru&lt;/author&gt;&lt;author&gt;Yuan, Wenjing&lt;/author&gt;&lt;author&gt;Huang, Rong&lt;/author&gt;&lt;author&gt;Yang, Xiaokan&lt;/author&gt;&lt;author&gt;Du, Jiuyu&lt;/author&gt;&lt;author&gt;Lu, Languang&lt;/author&gt;&lt;author&gt;Han, Xuebing&lt;/author&gt;&lt;author&gt;Ouyang, Minggao&lt;/author&gt;&lt;/authors&gt;&lt;/contributors&gt;&lt;titles&gt;&lt;title&gt;An ultra-fast charging strategy for lithium-ion battery at low temperature without lithium plating&lt;/title&gt;&lt;secondary-title&gt;Journal of Energy Chemistry&lt;/secondary-title&gt;&lt;/titles&gt;&lt;periodical&gt;&lt;full-title&gt;Journal of Energy Chemistry&lt;/full-title&gt;&lt;/periodical&gt;&lt;pages&gt;442-452&lt;/pages&gt;&lt;volume&gt;72&lt;/volume&gt;&lt;dates&gt;&lt;year&gt;2022&lt;/year&gt;&lt;/dates&gt;&lt;isbn&gt;2095-4956&lt;/isbn&gt;&lt;urls&gt;&lt;/urls&gt;&lt;/record&gt;&lt;/Cite&gt;&lt;/EndNote&gt;</w:instrText>
      </w:r>
      <w:r w:rsidR="009E291B" w:rsidRPr="00F377AD">
        <w:rPr>
          <w:rFonts w:ascii="Arial" w:hAnsi="Arial" w:cs="Arial"/>
          <w:sz w:val="20"/>
          <w:szCs w:val="20"/>
        </w:rPr>
        <w:fldChar w:fldCharType="separate"/>
      </w:r>
      <w:r w:rsidR="005564EB" w:rsidRPr="00F377AD">
        <w:rPr>
          <w:rFonts w:ascii="Arial" w:hAnsi="Arial" w:cs="Arial"/>
          <w:noProof/>
          <w:sz w:val="20"/>
          <w:szCs w:val="20"/>
          <w:vertAlign w:val="superscript"/>
        </w:rPr>
        <w:t>1</w:t>
      </w:r>
      <w:r w:rsidR="009E291B" w:rsidRPr="00F377AD">
        <w:rPr>
          <w:rFonts w:ascii="Arial" w:hAnsi="Arial" w:cs="Arial"/>
          <w:sz w:val="20"/>
          <w:szCs w:val="20"/>
        </w:rPr>
        <w:fldChar w:fldCharType="end"/>
      </w:r>
      <w:ins w:id="2" w:author="Zhu, Tao" w:date="2023-11-21T20:04:00Z">
        <w:r w:rsidR="00F377AD">
          <w:rPr>
            <w:rFonts w:ascii="Arial" w:hAnsi="Arial" w:cs="Arial"/>
            <w:sz w:val="20"/>
            <w:szCs w:val="20"/>
          </w:rPr>
          <w:t xml:space="preserve"> </w:t>
        </w:r>
        <w:r w:rsidR="00F377AD" w:rsidRPr="00F377AD">
          <w:rPr>
            <w:rFonts w:ascii="Arial" w:hAnsi="Arial" w:cs="Arial"/>
            <w:sz w:val="20"/>
            <w:szCs w:val="20"/>
          </w:rPr>
          <w:t>(Li-plating)</w:t>
        </w:r>
      </w:ins>
      <w:r w:rsidR="000D364D" w:rsidRPr="00F377AD">
        <w:rPr>
          <w:rFonts w:ascii="Arial" w:hAnsi="Arial" w:cs="Arial"/>
          <w:sz w:val="20"/>
          <w:szCs w:val="20"/>
        </w:rPr>
        <w:t>,</w:t>
      </w:r>
      <w:r w:rsidR="00414567" w:rsidRPr="00F377AD">
        <w:rPr>
          <w:rFonts w:ascii="Arial" w:hAnsi="Arial" w:cs="Arial"/>
          <w:sz w:val="20"/>
          <w:szCs w:val="20"/>
        </w:rPr>
        <w:t xml:space="preserve"> </w:t>
      </w:r>
      <w:r w:rsidR="006B723C" w:rsidRPr="00F377AD">
        <w:rPr>
          <w:rFonts w:ascii="Arial" w:hAnsi="Arial" w:cs="Arial"/>
          <w:sz w:val="20"/>
          <w:szCs w:val="20"/>
        </w:rPr>
        <w:t xml:space="preserve">a phenomenon </w:t>
      </w:r>
      <w:r w:rsidR="00414567" w:rsidRPr="00F377AD">
        <w:rPr>
          <w:rFonts w:ascii="Arial" w:hAnsi="Arial" w:cs="Arial"/>
          <w:sz w:val="20"/>
          <w:szCs w:val="20"/>
        </w:rPr>
        <w:t xml:space="preserve">leading to safety and </w:t>
      </w:r>
      <w:r w:rsidR="00BF33DB" w:rsidRPr="00F377AD">
        <w:rPr>
          <w:rFonts w:ascii="Arial" w:hAnsi="Arial" w:cs="Arial"/>
          <w:sz w:val="20"/>
          <w:szCs w:val="20"/>
        </w:rPr>
        <w:t>lifespan concerns</w:t>
      </w:r>
      <w:r w:rsidR="00133AE2" w:rsidRPr="00F377AD">
        <w:rPr>
          <w:rFonts w:ascii="Arial" w:hAnsi="Arial" w:cs="Arial"/>
          <w:sz w:val="20"/>
          <w:szCs w:val="20"/>
        </w:rPr>
        <w:t xml:space="preserve">. </w:t>
      </w:r>
      <w:r w:rsidR="00081451" w:rsidRPr="00F377AD">
        <w:rPr>
          <w:rFonts w:ascii="Arial" w:hAnsi="Arial" w:cs="Arial"/>
          <w:sz w:val="20"/>
          <w:szCs w:val="20"/>
        </w:rPr>
        <w:t xml:space="preserve">Challenges </w:t>
      </w:r>
      <w:r w:rsidR="0030378C" w:rsidRPr="00F377AD">
        <w:rPr>
          <w:rFonts w:ascii="Arial" w:hAnsi="Arial" w:cs="Arial"/>
          <w:sz w:val="20"/>
          <w:szCs w:val="20"/>
        </w:rPr>
        <w:t xml:space="preserve">intensify </w:t>
      </w:r>
      <w:del w:id="3" w:author="Zhu, Tao" w:date="2023-11-21T20:04:00Z">
        <w:r w:rsidR="00833E4D" w:rsidRPr="00F377AD" w:rsidDel="00F377AD">
          <w:rPr>
            <w:rFonts w:ascii="Arial" w:hAnsi="Arial" w:cs="Arial"/>
            <w:sz w:val="20"/>
            <w:szCs w:val="20"/>
          </w:rPr>
          <w:delText>when</w:delText>
        </w:r>
        <w:r w:rsidR="0074644A" w:rsidRPr="00F377AD" w:rsidDel="00F377AD">
          <w:rPr>
            <w:rFonts w:ascii="Arial" w:hAnsi="Arial" w:cs="Arial"/>
            <w:sz w:val="20"/>
            <w:szCs w:val="20"/>
          </w:rPr>
          <w:delText xml:space="preserve"> </w:delText>
        </w:r>
      </w:del>
      <w:ins w:id="4" w:author="Zhu, Tao" w:date="2023-11-21T20:04:00Z">
        <w:r w:rsidR="00F377AD">
          <w:rPr>
            <w:rFonts w:ascii="Arial" w:hAnsi="Arial" w:cs="Arial"/>
            <w:sz w:val="20"/>
            <w:szCs w:val="20"/>
          </w:rPr>
          <w:t>during</w:t>
        </w:r>
        <w:r w:rsidR="00F377AD" w:rsidRPr="00F377AD">
          <w:rPr>
            <w:rFonts w:ascii="Arial" w:hAnsi="Arial" w:cs="Arial"/>
            <w:sz w:val="20"/>
            <w:szCs w:val="20"/>
          </w:rPr>
          <w:t xml:space="preserve"> </w:t>
        </w:r>
      </w:ins>
      <w:r w:rsidR="00081451" w:rsidRPr="00F377AD">
        <w:rPr>
          <w:rFonts w:ascii="Arial" w:hAnsi="Arial" w:cs="Arial"/>
          <w:sz w:val="20"/>
          <w:szCs w:val="20"/>
        </w:rPr>
        <w:t xml:space="preserve">fast charging at low </w:t>
      </w:r>
      <w:r w:rsidR="00081451" w:rsidRPr="00F01AA4">
        <w:rPr>
          <w:rFonts w:ascii="Arial" w:hAnsi="Arial" w:cs="Arial"/>
          <w:sz w:val="20"/>
          <w:szCs w:val="20"/>
        </w:rPr>
        <w:t xml:space="preserve">temperatures, as reduced liquid diffusion coefficients and slower solid-phase interfacial kinetics further </w:t>
      </w:r>
      <w:r w:rsidR="00BD1FCB" w:rsidRPr="00F01AA4">
        <w:rPr>
          <w:rFonts w:ascii="Arial" w:hAnsi="Arial" w:cs="Arial"/>
          <w:sz w:val="20"/>
          <w:szCs w:val="20"/>
        </w:rPr>
        <w:t xml:space="preserve">aggravate </w:t>
      </w:r>
      <w:r w:rsidR="00E07DE5" w:rsidRPr="00F01AA4">
        <w:rPr>
          <w:rFonts w:ascii="Arial" w:hAnsi="Arial" w:cs="Arial"/>
          <w:sz w:val="20"/>
          <w:szCs w:val="20"/>
        </w:rPr>
        <w:t>Li-plating</w:t>
      </w:r>
      <w:r w:rsidR="001D7915" w:rsidRPr="00F01AA4">
        <w:rPr>
          <w:rFonts w:ascii="Arial" w:hAnsi="Arial" w:cs="Arial"/>
          <w:sz w:val="20"/>
          <w:szCs w:val="20"/>
        </w:rPr>
        <w:t>, which</w:t>
      </w:r>
      <w:r w:rsidR="006C0382" w:rsidRPr="00F01AA4">
        <w:rPr>
          <w:rFonts w:ascii="Arial" w:hAnsi="Arial" w:cs="Arial"/>
          <w:sz w:val="20"/>
          <w:szCs w:val="20"/>
        </w:rPr>
        <w:t xml:space="preserve"> </w:t>
      </w:r>
      <w:r w:rsidR="001D7915" w:rsidRPr="00F01AA4">
        <w:rPr>
          <w:rFonts w:ascii="Arial" w:hAnsi="Arial" w:cs="Arial"/>
          <w:sz w:val="20"/>
          <w:szCs w:val="20"/>
        </w:rPr>
        <w:t>heightens the risk of short circuits and promotes mossy growth, diminishing negative electrode porosity and depleting cell electrolyte</w:t>
      </w:r>
      <w:r w:rsidR="00952192"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&lt;EndNote&gt;&lt;Cite&gt;&lt;Author&gt;Thakur&lt;/Author&gt;&lt;Year&gt;2023&lt;/Year&gt;&lt;RecNum&gt;875&lt;/RecNum&gt;&lt;DisplayText&gt;&lt;style face="superscript"&gt;2&lt;/style&gt;&lt;/DisplayText&gt;&lt;record&gt;&lt;rec-number&gt;875&lt;/rec-number&gt;&lt;foreign-keys&gt;&lt;key app="EN" db-id="vs95rzawasz5ede0ff3x5d9s59wex99e2ee5" timestamp="1695595669"&gt;875&lt;/key&gt;&lt;/foreign-keys&gt;&lt;ref-type name="Journal Article"&gt;17&lt;/ref-type&gt;&lt;contributors&gt;&lt;authors&gt;&lt;author&gt;Thakur, Amrit Kumar&lt;/author&gt;&lt;author&gt;Ahmed, Mohammad Shamsuddin&lt;/author&gt;&lt;author&gt;Kang, Hyokyeong&lt;/author&gt;&lt;author&gt;Prabakaran, Rajendran&lt;/author&gt;&lt;author&gt;Said, Zafar&lt;/author&gt;&lt;author&gt;Rahman, Saidur&lt;/author&gt;&lt;author&gt;Sathyamurthy, Ravishankar&lt;/author&gt;&lt;author&gt;Kim, Jaekook&lt;/author&gt;&lt;author&gt;Hwang, Jang</w:instrText>
      </w:r>
      <w:r w:rsidR="005564EB" w:rsidRPr="00F01AA4">
        <w:rPr>
          <w:rFonts w:ascii="Cambria Math" w:hAnsi="Cambria Math" w:cs="Cambria Math"/>
          <w:sz w:val="20"/>
          <w:szCs w:val="20"/>
        </w:rPr>
        <w:instrText>‐</w:instrText>
      </w:r>
      <w:r w:rsidR="005564EB" w:rsidRPr="00F01AA4">
        <w:rPr>
          <w:rFonts w:ascii="Arial" w:hAnsi="Arial" w:cs="Arial"/>
          <w:sz w:val="20"/>
          <w:szCs w:val="20"/>
        </w:rPr>
        <w:instrText>Yeon&lt;/author&gt;&lt;/authors&gt;&lt;/contributors&gt;&lt;titles&gt;&lt;title&gt;Critical review on internal and external battery thermal management systems for fast charging applications&lt;/title&gt;&lt;secondary-title&gt;Advanced Energy Materials&lt;/secondary-title&gt;&lt;/titles&gt;&lt;periodical&gt;&lt;full-title&gt;Advanced Energy Materials&lt;/full-title&gt;&lt;/periodical&gt;&lt;pages&gt;2202944&lt;/pages&gt;&lt;volume&gt;13&lt;/volume&gt;&lt;number&gt;11&lt;/number&gt;&lt;dates&gt;&lt;year&gt;2023&lt;/year&gt;&lt;/dates&gt;&lt;isbn&gt;1614-6832&lt;/isbn&gt;&lt;urls&gt;&lt;/urls&gt;&lt;/record&gt;&lt;/Cite&gt;&lt;/EndNote&gt;</w:instrText>
      </w:r>
      <w:r w:rsidR="00952192" w:rsidRPr="00F01AA4">
        <w:rPr>
          <w:rFonts w:ascii="Arial" w:hAnsi="Arial" w:cs="Arial"/>
          <w:sz w:val="20"/>
          <w:szCs w:val="20"/>
        </w:rPr>
        <w:fldChar w:fldCharType="separate"/>
      </w:r>
      <w:r w:rsidR="005564EB" w:rsidRPr="00F01AA4">
        <w:rPr>
          <w:rFonts w:ascii="Arial" w:hAnsi="Arial" w:cs="Arial"/>
          <w:noProof/>
          <w:sz w:val="20"/>
          <w:szCs w:val="20"/>
          <w:vertAlign w:val="superscript"/>
        </w:rPr>
        <w:t>2</w:t>
      </w:r>
      <w:r w:rsidR="00952192" w:rsidRPr="00F01AA4">
        <w:rPr>
          <w:rFonts w:ascii="Arial" w:hAnsi="Arial" w:cs="Arial"/>
          <w:sz w:val="20"/>
          <w:szCs w:val="20"/>
        </w:rPr>
        <w:fldChar w:fldCharType="end"/>
      </w:r>
      <w:r w:rsidR="00081451" w:rsidRPr="00F01AA4">
        <w:rPr>
          <w:rFonts w:ascii="Arial" w:hAnsi="Arial" w:cs="Arial"/>
          <w:sz w:val="20"/>
          <w:szCs w:val="20"/>
        </w:rPr>
        <w:t xml:space="preserve">. </w:t>
      </w:r>
      <w:r w:rsidR="00282A3D" w:rsidRPr="00F01AA4">
        <w:rPr>
          <w:rFonts w:ascii="Arial" w:hAnsi="Arial" w:cs="Arial"/>
          <w:sz w:val="20"/>
          <w:szCs w:val="20"/>
        </w:rPr>
        <w:t xml:space="preserve">The essential task of enhancing battery charging speed while ensuring thermal safety and minimising battery degradation </w:t>
      </w:r>
      <w:r w:rsidR="00952F87" w:rsidRPr="00F01AA4">
        <w:rPr>
          <w:rFonts w:ascii="Arial" w:hAnsi="Arial" w:cs="Arial"/>
          <w:sz w:val="20"/>
          <w:szCs w:val="20"/>
        </w:rPr>
        <w:t>remains</w:t>
      </w:r>
      <w:r w:rsidR="00282A3D" w:rsidRPr="00F01AA4">
        <w:rPr>
          <w:rFonts w:ascii="Arial" w:hAnsi="Arial" w:cs="Arial"/>
          <w:sz w:val="20"/>
          <w:szCs w:val="20"/>
        </w:rPr>
        <w:t xml:space="preserve"> a pressing challenge</w:t>
      </w:r>
      <w:r w:rsidR="00DD3C15" w:rsidRPr="00F01AA4">
        <w:rPr>
          <w:rFonts w:ascii="Arial" w:hAnsi="Arial" w:cs="Arial"/>
          <w:sz w:val="20"/>
          <w:szCs w:val="20"/>
        </w:rPr>
        <w:t xml:space="preserve">, especially at low </w:t>
      </w:r>
      <w:r w:rsidR="004B3719" w:rsidRPr="00F01AA4">
        <w:rPr>
          <w:rFonts w:ascii="Arial" w:hAnsi="Arial" w:cs="Arial"/>
          <w:sz w:val="20"/>
          <w:szCs w:val="20"/>
        </w:rPr>
        <w:t>temperatures</w:t>
      </w:r>
      <w:r w:rsidR="00A96B00" w:rsidRPr="00F01AA4">
        <w:rPr>
          <w:rFonts w:ascii="Arial" w:hAnsi="Arial" w:cs="Arial"/>
          <w:sz w:val="20"/>
          <w:szCs w:val="20"/>
        </w:rPr>
        <w:t>.</w:t>
      </w:r>
    </w:p>
    <w:p w14:paraId="0EAFB350" w14:textId="18C1C0E1" w:rsidR="005075EF" w:rsidRPr="00F01AA4" w:rsidRDefault="005F087E" w:rsidP="005075EF">
      <w:pPr>
        <w:jc w:val="both"/>
        <w:rPr>
          <w:rFonts w:ascii="Arial" w:hAnsi="Arial" w:cs="Arial"/>
          <w:sz w:val="20"/>
          <w:szCs w:val="20"/>
        </w:rPr>
      </w:pPr>
      <w:r w:rsidRPr="00F01AA4">
        <w:rPr>
          <w:rFonts w:ascii="Arial" w:hAnsi="Arial" w:cs="Arial"/>
          <w:sz w:val="20"/>
          <w:szCs w:val="20"/>
        </w:rPr>
        <w:t>T</w:t>
      </w:r>
      <w:r w:rsidR="00FF30FC" w:rsidRPr="00F01AA4">
        <w:rPr>
          <w:rFonts w:ascii="Arial" w:hAnsi="Arial" w:cs="Arial"/>
          <w:sz w:val="20"/>
          <w:szCs w:val="20"/>
        </w:rPr>
        <w:t xml:space="preserve">he requirements </w:t>
      </w:r>
      <w:r w:rsidR="00666466" w:rsidRPr="00F01AA4">
        <w:rPr>
          <w:rFonts w:ascii="Arial" w:hAnsi="Arial" w:cs="Arial"/>
          <w:sz w:val="20"/>
          <w:szCs w:val="20"/>
        </w:rPr>
        <w:t xml:space="preserve">for XFC </w:t>
      </w:r>
      <w:r w:rsidR="00FF30FC" w:rsidRPr="00F01AA4">
        <w:rPr>
          <w:rFonts w:ascii="Arial" w:hAnsi="Arial" w:cs="Arial"/>
          <w:sz w:val="20"/>
          <w:szCs w:val="20"/>
        </w:rPr>
        <w:t xml:space="preserve">established by the U.S. Department of Energy are a charging time of less than 15 minutes </w:t>
      </w:r>
      <w:r w:rsidR="009D034E" w:rsidRPr="00F01AA4">
        <w:rPr>
          <w:rFonts w:ascii="Arial" w:hAnsi="Arial" w:cs="Arial"/>
          <w:sz w:val="20"/>
          <w:szCs w:val="20"/>
        </w:rPr>
        <w:t xml:space="preserve">for a depleted battery </w:t>
      </w:r>
      <w:r w:rsidR="00FF30FC" w:rsidRPr="00F01AA4">
        <w:rPr>
          <w:rFonts w:ascii="Arial" w:hAnsi="Arial" w:cs="Arial"/>
          <w:sz w:val="20"/>
          <w:szCs w:val="20"/>
        </w:rPr>
        <w:t xml:space="preserve">to reach 80% </w:t>
      </w:r>
      <w:r w:rsidR="003F2B5F" w:rsidRPr="00F01AA4">
        <w:rPr>
          <w:rFonts w:ascii="Arial" w:hAnsi="Arial" w:cs="Arial"/>
          <w:sz w:val="20"/>
          <w:szCs w:val="20"/>
        </w:rPr>
        <w:t>S</w:t>
      </w:r>
      <w:r w:rsidR="00FF30FC" w:rsidRPr="00F01AA4">
        <w:rPr>
          <w:rFonts w:ascii="Arial" w:hAnsi="Arial" w:cs="Arial"/>
          <w:sz w:val="20"/>
          <w:szCs w:val="20"/>
        </w:rPr>
        <w:t>tate</w:t>
      </w:r>
      <w:r w:rsidR="003F2B5F" w:rsidRPr="00F01AA4">
        <w:rPr>
          <w:rFonts w:ascii="Arial" w:hAnsi="Arial" w:cs="Arial"/>
          <w:sz w:val="20"/>
          <w:szCs w:val="20"/>
        </w:rPr>
        <w:t>-of-C</w:t>
      </w:r>
      <w:r w:rsidR="00FF30FC" w:rsidRPr="00F01AA4">
        <w:rPr>
          <w:rFonts w:ascii="Arial" w:hAnsi="Arial" w:cs="Arial"/>
          <w:sz w:val="20"/>
          <w:szCs w:val="20"/>
        </w:rPr>
        <w:t>harge (S</w:t>
      </w:r>
      <w:ins w:id="5" w:author="Andrew Cruden" w:date="2023-11-22T06:58:00Z">
        <w:r w:rsidR="007078E0">
          <w:rPr>
            <w:rFonts w:ascii="Arial" w:hAnsi="Arial" w:cs="Arial"/>
            <w:sz w:val="20"/>
            <w:szCs w:val="20"/>
          </w:rPr>
          <w:t>o</w:t>
        </w:r>
      </w:ins>
      <w:del w:id="6" w:author="Andrew Cruden" w:date="2023-11-22T06:58:00Z">
        <w:r w:rsidR="00FF30FC" w:rsidRPr="00F01AA4" w:rsidDel="007078E0">
          <w:rPr>
            <w:rFonts w:ascii="Arial" w:hAnsi="Arial" w:cs="Arial"/>
            <w:sz w:val="20"/>
            <w:szCs w:val="20"/>
          </w:rPr>
          <w:delText>O</w:delText>
        </w:r>
      </w:del>
      <w:r w:rsidR="00FF30FC" w:rsidRPr="00F01AA4">
        <w:rPr>
          <w:rFonts w:ascii="Arial" w:hAnsi="Arial" w:cs="Arial"/>
          <w:sz w:val="20"/>
          <w:szCs w:val="20"/>
        </w:rPr>
        <w:t xml:space="preserve">C) and a capacity loss of less than 20% over 500 </w:t>
      </w:r>
      <w:r w:rsidR="004A4045" w:rsidRPr="00F01AA4">
        <w:rPr>
          <w:rFonts w:ascii="Arial" w:hAnsi="Arial" w:cs="Arial"/>
          <w:sz w:val="20"/>
          <w:szCs w:val="20"/>
        </w:rPr>
        <w:t xml:space="preserve">XFC </w:t>
      </w:r>
      <w:r w:rsidR="00FF30FC" w:rsidRPr="00F01AA4">
        <w:rPr>
          <w:rFonts w:ascii="Arial" w:hAnsi="Arial" w:cs="Arial"/>
          <w:sz w:val="20"/>
          <w:szCs w:val="20"/>
        </w:rPr>
        <w:t>cycles.</w:t>
      </w:r>
      <w:r w:rsidR="00C2310D" w:rsidRPr="00F01AA4">
        <w:rPr>
          <w:rFonts w:ascii="Arial" w:hAnsi="Arial" w:cs="Arial"/>
          <w:sz w:val="20"/>
          <w:szCs w:val="20"/>
        </w:rPr>
        <w:t xml:space="preserve"> </w:t>
      </w:r>
      <w:r w:rsidR="0044160A" w:rsidRPr="00F01AA4">
        <w:rPr>
          <w:rFonts w:ascii="Arial" w:hAnsi="Arial" w:cs="Arial"/>
          <w:sz w:val="20"/>
          <w:szCs w:val="20"/>
        </w:rPr>
        <w:t>Th</w:t>
      </w:r>
      <w:r w:rsidR="00801E91" w:rsidRPr="00F01AA4">
        <w:rPr>
          <w:rFonts w:ascii="Arial" w:hAnsi="Arial" w:cs="Arial"/>
          <w:sz w:val="20"/>
          <w:szCs w:val="20"/>
        </w:rPr>
        <w:t>re</w:t>
      </w:r>
      <w:r w:rsidR="0044160A" w:rsidRPr="00F01AA4">
        <w:rPr>
          <w:rFonts w:ascii="Arial" w:hAnsi="Arial" w:cs="Arial"/>
          <w:sz w:val="20"/>
          <w:szCs w:val="20"/>
        </w:rPr>
        <w:t>e pathways to achieve XFC</w:t>
      </w:r>
      <w:r w:rsidR="00801E91" w:rsidRPr="00F01AA4">
        <w:rPr>
          <w:rFonts w:ascii="Arial" w:hAnsi="Arial" w:cs="Arial"/>
          <w:sz w:val="20"/>
          <w:szCs w:val="20"/>
        </w:rPr>
        <w:t xml:space="preserve"> </w:t>
      </w:r>
      <w:r w:rsidR="00AE7982" w:rsidRPr="00F01AA4">
        <w:rPr>
          <w:rFonts w:ascii="Arial" w:hAnsi="Arial" w:cs="Arial"/>
          <w:sz w:val="20"/>
          <w:szCs w:val="20"/>
        </w:rPr>
        <w:t>have been established</w:t>
      </w:r>
      <w:r w:rsidR="0044160A" w:rsidRPr="00F01AA4">
        <w:rPr>
          <w:rFonts w:ascii="Arial" w:hAnsi="Arial" w:cs="Arial"/>
          <w:sz w:val="20"/>
          <w:szCs w:val="20"/>
        </w:rPr>
        <w:t xml:space="preserve">: </w:t>
      </w:r>
      <w:r w:rsidR="000D364D">
        <w:rPr>
          <w:rFonts w:ascii="Arial" w:hAnsi="Arial" w:cs="Arial"/>
          <w:sz w:val="20"/>
          <w:szCs w:val="20"/>
        </w:rPr>
        <w:t>m</w:t>
      </w:r>
      <w:r w:rsidR="0044160A" w:rsidRPr="00F01AA4">
        <w:rPr>
          <w:rFonts w:ascii="Arial" w:hAnsi="Arial" w:cs="Arial"/>
          <w:sz w:val="20"/>
          <w:szCs w:val="20"/>
        </w:rPr>
        <w:t xml:space="preserve">aterial </w:t>
      </w:r>
      <w:r w:rsidR="000D364D">
        <w:rPr>
          <w:rFonts w:ascii="Arial" w:hAnsi="Arial" w:cs="Arial"/>
          <w:sz w:val="20"/>
          <w:szCs w:val="20"/>
        </w:rPr>
        <w:t>s</w:t>
      </w:r>
      <w:r w:rsidR="0044160A" w:rsidRPr="00F01AA4">
        <w:rPr>
          <w:rFonts w:ascii="Arial" w:hAnsi="Arial" w:cs="Arial"/>
          <w:sz w:val="20"/>
          <w:szCs w:val="20"/>
        </w:rPr>
        <w:t xml:space="preserve">cience, </w:t>
      </w:r>
      <w:r w:rsidR="000D364D">
        <w:rPr>
          <w:rFonts w:ascii="Arial" w:hAnsi="Arial" w:cs="Arial"/>
          <w:sz w:val="20"/>
          <w:szCs w:val="20"/>
        </w:rPr>
        <w:t>e</w:t>
      </w:r>
      <w:r w:rsidR="0044160A" w:rsidRPr="00F01AA4">
        <w:rPr>
          <w:rFonts w:ascii="Arial" w:hAnsi="Arial" w:cs="Arial"/>
          <w:sz w:val="20"/>
          <w:szCs w:val="20"/>
        </w:rPr>
        <w:t xml:space="preserve">lectrical </w:t>
      </w:r>
      <w:r w:rsidR="000D364D">
        <w:rPr>
          <w:rFonts w:ascii="Arial" w:hAnsi="Arial" w:cs="Arial"/>
          <w:sz w:val="20"/>
          <w:szCs w:val="20"/>
        </w:rPr>
        <w:t>e</w:t>
      </w:r>
      <w:r w:rsidR="0044160A" w:rsidRPr="00F01AA4">
        <w:rPr>
          <w:rFonts w:ascii="Arial" w:hAnsi="Arial" w:cs="Arial"/>
          <w:sz w:val="20"/>
          <w:szCs w:val="20"/>
        </w:rPr>
        <w:t xml:space="preserve">ngineering, and </w:t>
      </w:r>
      <w:r w:rsidR="000D364D">
        <w:rPr>
          <w:rFonts w:ascii="Arial" w:hAnsi="Arial" w:cs="Arial"/>
          <w:sz w:val="20"/>
          <w:szCs w:val="20"/>
        </w:rPr>
        <w:t>t</w:t>
      </w:r>
      <w:r w:rsidR="0044160A" w:rsidRPr="00F01AA4">
        <w:rPr>
          <w:rFonts w:ascii="Arial" w:hAnsi="Arial" w:cs="Arial"/>
          <w:sz w:val="20"/>
          <w:szCs w:val="20"/>
        </w:rPr>
        <w:t xml:space="preserve">hermal </w:t>
      </w:r>
      <w:r w:rsidR="000D364D">
        <w:rPr>
          <w:rFonts w:ascii="Arial" w:hAnsi="Arial" w:cs="Arial"/>
          <w:sz w:val="20"/>
          <w:szCs w:val="20"/>
        </w:rPr>
        <w:t>e</w:t>
      </w:r>
      <w:r w:rsidR="0044160A" w:rsidRPr="00F01AA4">
        <w:rPr>
          <w:rFonts w:ascii="Arial" w:hAnsi="Arial" w:cs="Arial"/>
          <w:sz w:val="20"/>
          <w:szCs w:val="20"/>
        </w:rPr>
        <w:t xml:space="preserve">ngineering, as shown in Figure </w:t>
      </w:r>
      <w:r w:rsidR="00A12C56" w:rsidRPr="00F01AA4">
        <w:rPr>
          <w:rFonts w:ascii="Arial" w:hAnsi="Arial" w:cs="Arial"/>
          <w:sz w:val="20"/>
          <w:szCs w:val="20"/>
        </w:rPr>
        <w:t>1</w:t>
      </w:r>
      <w:r w:rsidR="002C60C6" w:rsidRPr="00F01AA4">
        <w:rPr>
          <w:rFonts w:ascii="Arial" w:hAnsi="Arial" w:cs="Arial"/>
          <w:sz w:val="20"/>
          <w:szCs w:val="20"/>
        </w:rPr>
        <w:t xml:space="preserve">. </w:t>
      </w:r>
      <w:r w:rsidR="003573F2" w:rsidRPr="00F01AA4">
        <w:rPr>
          <w:rFonts w:ascii="Arial" w:hAnsi="Arial" w:cs="Arial"/>
          <w:sz w:val="20"/>
          <w:szCs w:val="20"/>
        </w:rPr>
        <w:t xml:space="preserve">The </w:t>
      </w:r>
      <w:r w:rsidR="005D5741" w:rsidRPr="00F01AA4">
        <w:rPr>
          <w:rFonts w:ascii="Arial" w:hAnsi="Arial" w:cs="Arial"/>
          <w:sz w:val="20"/>
          <w:szCs w:val="20"/>
        </w:rPr>
        <w:t>m</w:t>
      </w:r>
      <w:r w:rsidR="003573F2" w:rsidRPr="00F01AA4">
        <w:rPr>
          <w:rFonts w:ascii="Arial" w:hAnsi="Arial" w:cs="Arial"/>
          <w:sz w:val="20"/>
          <w:szCs w:val="20"/>
        </w:rPr>
        <w:t xml:space="preserve">aterial </w:t>
      </w:r>
      <w:r w:rsidR="000D364D">
        <w:rPr>
          <w:rFonts w:ascii="Arial" w:hAnsi="Arial" w:cs="Arial"/>
          <w:sz w:val="20"/>
          <w:szCs w:val="20"/>
        </w:rPr>
        <w:t>s</w:t>
      </w:r>
      <w:r w:rsidR="003573F2" w:rsidRPr="00F01AA4">
        <w:rPr>
          <w:rFonts w:ascii="Arial" w:hAnsi="Arial" w:cs="Arial"/>
          <w:sz w:val="20"/>
          <w:szCs w:val="20"/>
        </w:rPr>
        <w:t>cience pathway focuses on developing electrodes with high</w:t>
      </w:r>
      <w:r w:rsidR="0023253D" w:rsidRPr="00F01AA4">
        <w:rPr>
          <w:rFonts w:ascii="Arial" w:hAnsi="Arial" w:cs="Arial"/>
          <w:sz w:val="20"/>
          <w:szCs w:val="20"/>
        </w:rPr>
        <w:t>er</w:t>
      </w:r>
      <w:r w:rsidR="003573F2" w:rsidRPr="00F01AA4">
        <w:rPr>
          <w:rFonts w:ascii="Arial" w:hAnsi="Arial" w:cs="Arial"/>
          <w:sz w:val="20"/>
          <w:szCs w:val="20"/>
        </w:rPr>
        <w:t xml:space="preserve"> porosity </w:t>
      </w:r>
      <w:r w:rsidR="0003599E" w:rsidRPr="00F01AA4">
        <w:rPr>
          <w:rFonts w:ascii="Arial" w:hAnsi="Arial" w:cs="Arial"/>
          <w:sz w:val="20"/>
          <w:szCs w:val="20"/>
        </w:rPr>
        <w:t xml:space="preserve">and </w:t>
      </w:r>
      <w:r w:rsidR="003573F2" w:rsidRPr="00F01AA4">
        <w:rPr>
          <w:rFonts w:ascii="Arial" w:hAnsi="Arial" w:cs="Arial"/>
          <w:sz w:val="20"/>
          <w:szCs w:val="20"/>
        </w:rPr>
        <w:t>low</w:t>
      </w:r>
      <w:r w:rsidR="0023253D" w:rsidRPr="00F01AA4">
        <w:rPr>
          <w:rFonts w:ascii="Arial" w:hAnsi="Arial" w:cs="Arial"/>
          <w:sz w:val="20"/>
          <w:szCs w:val="20"/>
        </w:rPr>
        <w:t>er</w:t>
      </w:r>
      <w:r w:rsidR="003573F2" w:rsidRPr="00F01AA4">
        <w:rPr>
          <w:rFonts w:ascii="Arial" w:hAnsi="Arial" w:cs="Arial"/>
          <w:sz w:val="20"/>
          <w:szCs w:val="20"/>
        </w:rPr>
        <w:t xml:space="preserve"> tortuosity and electrolytes with high</w:t>
      </w:r>
      <w:r w:rsidR="0023253D" w:rsidRPr="00F01AA4">
        <w:rPr>
          <w:rFonts w:ascii="Arial" w:hAnsi="Arial" w:cs="Arial"/>
          <w:sz w:val="20"/>
          <w:szCs w:val="20"/>
        </w:rPr>
        <w:t>er</w:t>
      </w:r>
      <w:r w:rsidR="003573F2" w:rsidRPr="00F01AA4">
        <w:rPr>
          <w:rFonts w:ascii="Arial" w:hAnsi="Arial" w:cs="Arial"/>
          <w:sz w:val="20"/>
          <w:szCs w:val="20"/>
        </w:rPr>
        <w:t xml:space="preserve"> ionic conductivity and low</w:t>
      </w:r>
      <w:r w:rsidR="0023253D" w:rsidRPr="00F01AA4">
        <w:rPr>
          <w:rFonts w:ascii="Arial" w:hAnsi="Arial" w:cs="Arial"/>
          <w:sz w:val="20"/>
          <w:szCs w:val="20"/>
        </w:rPr>
        <w:t>er</w:t>
      </w:r>
      <w:r w:rsidR="003573F2" w:rsidRPr="00F01AA4">
        <w:rPr>
          <w:rFonts w:ascii="Arial" w:hAnsi="Arial" w:cs="Arial"/>
          <w:sz w:val="20"/>
          <w:szCs w:val="20"/>
        </w:rPr>
        <w:t xml:space="preserve"> viscosity</w:t>
      </w:r>
      <w:r w:rsidR="00C15DFB"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&lt;EndNote&gt;&lt;Cite&gt;&lt;Author&gt;Liu&lt;/Author&gt;&lt;Year&gt;2019&lt;/Year&gt;&lt;RecNum&gt;867&lt;/RecNum&gt;&lt;DisplayText&gt;&lt;style face="superscript"&gt;3&lt;/style&gt;&lt;/DisplayText&gt;&lt;record&gt;&lt;rec-number&gt;867&lt;/rec-number&gt;&lt;foreign-keys&gt;&lt;key app="EN" db-id="vs95rzawasz5ede0ff3x5d9s59wex99e2ee5" timestamp="1695594312"&gt;867&lt;/key&gt;&lt;/foreign-keys&gt;&lt;ref-type name="Journal Article"&gt;17&lt;/ref-type&gt;&lt;contributors&gt;&lt;authors&gt;&lt;author&gt;Liu, Yayuan&lt;/author&gt;&lt;author&gt;Zhu, Yangying&lt;/author&gt;&lt;author&gt;Cui, Yi&lt;/author&gt;&lt;/authors&gt;&lt;/contributors&gt;&lt;titles&gt;&lt;title&gt;Challenges and opportunities towards fast-charging battery materials&lt;/title&gt;&lt;secondary-title&gt;Nature Energy&lt;/secondary-title&gt;&lt;/titles&gt;&lt;periodical&gt;&lt;full-title&gt;Nature Energy&lt;/full-title&gt;&lt;/periodical&gt;&lt;pages&gt;540-550&lt;/pages&gt;&lt;volume&gt;4&lt;/volume&gt;&lt;number&gt;7&lt;/number&gt;&lt;dates&gt;&lt;year&gt;2019&lt;/year&gt;&lt;/dates&gt;&lt;isbn&gt;2058-7546&lt;/isbn&gt;&lt;urls&gt;&lt;/urls&gt;&lt;/record&gt;&lt;/Cite&gt;&lt;/EndNote&gt;</w:instrText>
      </w:r>
      <w:r w:rsidR="00C15DFB" w:rsidRPr="00F01AA4">
        <w:rPr>
          <w:rFonts w:ascii="Arial" w:hAnsi="Arial" w:cs="Arial"/>
          <w:sz w:val="20"/>
          <w:szCs w:val="20"/>
        </w:rPr>
        <w:fldChar w:fldCharType="separate"/>
      </w:r>
      <w:r w:rsidR="005564EB" w:rsidRPr="00F01AA4">
        <w:rPr>
          <w:rFonts w:ascii="Arial" w:hAnsi="Arial" w:cs="Arial"/>
          <w:noProof/>
          <w:sz w:val="20"/>
          <w:szCs w:val="20"/>
          <w:vertAlign w:val="superscript"/>
        </w:rPr>
        <w:t>3</w:t>
      </w:r>
      <w:r w:rsidR="00C15DFB" w:rsidRPr="00F01AA4">
        <w:rPr>
          <w:rFonts w:ascii="Arial" w:hAnsi="Arial" w:cs="Arial"/>
          <w:sz w:val="20"/>
          <w:szCs w:val="20"/>
        </w:rPr>
        <w:fldChar w:fldCharType="end"/>
      </w:r>
      <w:r w:rsidR="003573F2" w:rsidRPr="00F01AA4">
        <w:rPr>
          <w:rFonts w:ascii="Arial" w:hAnsi="Arial" w:cs="Arial"/>
          <w:sz w:val="20"/>
          <w:szCs w:val="20"/>
        </w:rPr>
        <w:t xml:space="preserve">. Strategies include using </w:t>
      </w:r>
      <w:ins w:id="7" w:author="Andrew Cruden" w:date="2023-11-22T07:00:00Z">
        <w:r w:rsidR="007078E0">
          <w:rPr>
            <w:rFonts w:ascii="Arial" w:hAnsi="Arial" w:cs="Arial"/>
            <w:sz w:val="20"/>
            <w:szCs w:val="20"/>
          </w:rPr>
          <w:t>s</w:t>
        </w:r>
      </w:ins>
      <w:del w:id="8" w:author="Andrew Cruden" w:date="2023-11-22T07:00:00Z">
        <w:r w:rsidR="003573F2" w:rsidRPr="00F01AA4" w:rsidDel="007078E0">
          <w:rPr>
            <w:rFonts w:ascii="Arial" w:hAnsi="Arial" w:cs="Arial"/>
            <w:sz w:val="20"/>
            <w:szCs w:val="20"/>
          </w:rPr>
          <w:delText>S</w:delText>
        </w:r>
      </w:del>
      <w:r w:rsidR="003573F2" w:rsidRPr="00F01AA4">
        <w:rPr>
          <w:rFonts w:ascii="Arial" w:hAnsi="Arial" w:cs="Arial"/>
          <w:sz w:val="20"/>
          <w:szCs w:val="20"/>
        </w:rPr>
        <w:t xml:space="preserve">ilicon composite anodes, increasing the amount of </w:t>
      </w:r>
      <w:ins w:id="9" w:author="Andrew Cruden" w:date="2023-11-22T07:01:00Z">
        <w:r w:rsidR="007078E0">
          <w:rPr>
            <w:rFonts w:ascii="Arial" w:hAnsi="Arial" w:cs="Arial"/>
            <w:sz w:val="20"/>
            <w:szCs w:val="20"/>
          </w:rPr>
          <w:t>n</w:t>
        </w:r>
      </w:ins>
      <w:del w:id="10" w:author="Andrew Cruden" w:date="2023-11-22T07:01:00Z">
        <w:r w:rsidR="0016692F" w:rsidRPr="00F01AA4" w:rsidDel="007078E0">
          <w:rPr>
            <w:rFonts w:ascii="Arial" w:hAnsi="Arial" w:cs="Arial"/>
            <w:sz w:val="20"/>
            <w:szCs w:val="20"/>
          </w:rPr>
          <w:delText>N</w:delText>
        </w:r>
      </w:del>
      <w:r w:rsidR="0016692F" w:rsidRPr="00F01AA4">
        <w:rPr>
          <w:rFonts w:ascii="Arial" w:hAnsi="Arial" w:cs="Arial"/>
          <w:sz w:val="20"/>
          <w:szCs w:val="20"/>
        </w:rPr>
        <w:t>ickel</w:t>
      </w:r>
      <w:r w:rsidR="003573F2" w:rsidRPr="00F01AA4">
        <w:rPr>
          <w:rFonts w:ascii="Arial" w:hAnsi="Arial" w:cs="Arial"/>
          <w:sz w:val="20"/>
          <w:szCs w:val="20"/>
        </w:rPr>
        <w:t xml:space="preserve"> in cathodes, </w:t>
      </w:r>
      <w:r w:rsidR="00CE7B85" w:rsidRPr="00F01AA4">
        <w:rPr>
          <w:rFonts w:ascii="Arial" w:hAnsi="Arial" w:cs="Arial"/>
          <w:sz w:val="20"/>
          <w:szCs w:val="20"/>
        </w:rPr>
        <w:t xml:space="preserve">changing </w:t>
      </w:r>
      <w:r w:rsidR="0070438B" w:rsidRPr="00F01AA4">
        <w:rPr>
          <w:rFonts w:ascii="Arial" w:hAnsi="Arial" w:cs="Arial"/>
          <w:sz w:val="20"/>
          <w:szCs w:val="20"/>
        </w:rPr>
        <w:t xml:space="preserve">the </w:t>
      </w:r>
      <w:r w:rsidR="00CE7B85" w:rsidRPr="00F01AA4">
        <w:rPr>
          <w:rFonts w:ascii="Arial" w:hAnsi="Arial" w:cs="Arial"/>
          <w:sz w:val="20"/>
          <w:szCs w:val="20"/>
        </w:rPr>
        <w:t xml:space="preserve">particle size, </w:t>
      </w:r>
      <w:r w:rsidR="003573F2" w:rsidRPr="00F01AA4">
        <w:rPr>
          <w:rFonts w:ascii="Arial" w:hAnsi="Arial" w:cs="Arial"/>
          <w:sz w:val="20"/>
          <w:szCs w:val="20"/>
        </w:rPr>
        <w:t>selective doping, and surface coating</w:t>
      </w:r>
      <w:r w:rsidR="00465AD9"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&lt;EndNote&gt;&lt;Cite&gt;&lt;Author&gt;Tomaszewska&lt;/Author&gt;&lt;Year&gt;2019&lt;/Year&gt;&lt;RecNum&gt;870&lt;/RecNum&gt;&lt;DisplayText&gt;&lt;style face="superscript"&gt;4&lt;/style&gt;&lt;/DisplayText&gt;&lt;record&gt;&lt;rec-number&gt;870&lt;/rec-number&gt;&lt;foreign-keys&gt;&lt;key app="EN" db-id="vs95rzawasz5ede0ff3x5d9s59wex99e2ee5" timestamp="1695594961"&gt;870&lt;/key&gt;&lt;/foreign-keys&gt;&lt;ref-type name="Journal Article"&gt;17&lt;/ref-type&gt;&lt;contributors&gt;&lt;authors&gt;&lt;author&gt;Tomaszewska, Anna&lt;/author&gt;&lt;author&gt;Chu, Zhengyu&lt;/author&gt;&lt;author&gt;Feng, Xuning&lt;/author&gt;&lt;author&gt;O&amp;apos;kane, Simon&lt;/author&gt;&lt;author&gt;Liu, Xinhua&lt;/author&gt;&lt;author&gt;Chen, Jingyi&lt;/author&gt;&lt;author&gt;Ji, Chenzhen&lt;/author&gt;&lt;author&gt;Endler, Elizabeth&lt;/author&gt;&lt;author&gt;Li, Ruihe&lt;/author&gt;&lt;author&gt;Liu, Lishuo&lt;/author&gt;&lt;/authors&gt;&lt;/contributors&gt;&lt;titles&gt;&lt;title&gt;Lithium-ion battery fast charging: A review&lt;/title&gt;&lt;secondary-title&gt;ETransportation&lt;/secondary-title&gt;&lt;/titles&gt;&lt;periodical&gt;&lt;full-title&gt;ETransportation&lt;/full-title&gt;&lt;/periodical&gt;&lt;pages&gt;100011&lt;/pages&gt;&lt;volume&gt;1&lt;/volume&gt;&lt;dates&gt;&lt;year&gt;2019&lt;/year&gt;&lt;/dates&gt;&lt;isbn&gt;2590-1168&lt;/isbn&gt;&lt;urls&gt;&lt;/urls&gt;&lt;/record&gt;&lt;/Cite&gt;&lt;/EndNote&gt;</w:instrText>
      </w:r>
      <w:r w:rsidR="00465AD9" w:rsidRPr="00F01AA4">
        <w:rPr>
          <w:rFonts w:ascii="Arial" w:hAnsi="Arial" w:cs="Arial"/>
          <w:sz w:val="20"/>
          <w:szCs w:val="20"/>
        </w:rPr>
        <w:fldChar w:fldCharType="separate"/>
      </w:r>
      <w:r w:rsidR="005564EB" w:rsidRPr="00F01AA4">
        <w:rPr>
          <w:rFonts w:ascii="Arial" w:hAnsi="Arial" w:cs="Arial"/>
          <w:noProof/>
          <w:sz w:val="20"/>
          <w:szCs w:val="20"/>
          <w:vertAlign w:val="superscript"/>
        </w:rPr>
        <w:t>4</w:t>
      </w:r>
      <w:r w:rsidR="00465AD9" w:rsidRPr="00F01AA4">
        <w:rPr>
          <w:rFonts w:ascii="Arial" w:hAnsi="Arial" w:cs="Arial"/>
          <w:sz w:val="20"/>
          <w:szCs w:val="20"/>
        </w:rPr>
        <w:fldChar w:fldCharType="end"/>
      </w:r>
      <w:r w:rsidR="003573F2" w:rsidRPr="00F01AA4">
        <w:rPr>
          <w:rFonts w:ascii="Arial" w:hAnsi="Arial" w:cs="Arial"/>
          <w:sz w:val="20"/>
          <w:szCs w:val="20"/>
        </w:rPr>
        <w:t xml:space="preserve">. </w:t>
      </w:r>
      <w:r w:rsidR="00B47034" w:rsidRPr="00F01AA4">
        <w:rPr>
          <w:rFonts w:ascii="Arial" w:hAnsi="Arial" w:cs="Arial"/>
          <w:sz w:val="20"/>
          <w:szCs w:val="20"/>
        </w:rPr>
        <w:t>For the electrolyte, solvent compositions and a</w:t>
      </w:r>
      <w:r w:rsidR="003573F2" w:rsidRPr="00F01AA4">
        <w:rPr>
          <w:rFonts w:ascii="Arial" w:hAnsi="Arial" w:cs="Arial"/>
          <w:sz w:val="20"/>
          <w:szCs w:val="20"/>
        </w:rPr>
        <w:t xml:space="preserve">dditives can be </w:t>
      </w:r>
      <w:r w:rsidR="006D5F84" w:rsidRPr="00F01AA4">
        <w:rPr>
          <w:rFonts w:ascii="Arial" w:hAnsi="Arial" w:cs="Arial"/>
          <w:sz w:val="20"/>
          <w:szCs w:val="20"/>
        </w:rPr>
        <w:t>employed</w:t>
      </w:r>
      <w:r w:rsidR="005850BF" w:rsidRPr="00F01AA4">
        <w:rPr>
          <w:rFonts w:ascii="Arial" w:hAnsi="Arial" w:cs="Arial"/>
          <w:sz w:val="20"/>
          <w:szCs w:val="20"/>
        </w:rPr>
        <w:t xml:space="preserve"> to modify conductivity and viscosity</w:t>
      </w:r>
      <w:r w:rsidR="00BF44C8"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&lt;EndNote&gt;&lt;Cite&gt;&lt;Author&gt;Dufek&lt;/Author&gt;&lt;Year&gt;2022&lt;/Year&gt;&lt;RecNum&gt;876&lt;/RecNum&gt;&lt;DisplayText&gt;&lt;style face="superscript"&gt;5&lt;/style&gt;&lt;/DisplayText&gt;&lt;record&gt;&lt;rec-number&gt;876&lt;/rec-number&gt;&lt;foreign-keys&gt;&lt;key app="EN" db-id="vs95rzawasz5ede0ff3x5d9s59wex99e2ee5" timestamp="1695595954"&gt;876&lt;/key&gt;&lt;/foreign-keys&gt;&lt;ref-type name="Journal Article"&gt;17&lt;/ref-type&gt;&lt;contributors&gt;&lt;authors&gt;&lt;author&gt;Dufek, Eric J&lt;/author&gt;&lt;author&gt;Abraham, Daniel P&lt;/author&gt;&lt;author&gt;Bloom, Ira&lt;/author&gt;&lt;author&gt;Chen, Bor-Rong&lt;/author&gt;&lt;author&gt;Chinnam, Parameswara R&lt;/author&gt;&lt;author&gt;Colclasure, Andrew M&lt;/author&gt;&lt;author&gt;Gering, Kevin L&lt;/author&gt;&lt;author&gt;Keyser, Matthew&lt;/author&gt;&lt;author&gt;Kim, Sangwook&lt;/author&gt;&lt;author&gt;Mai, Weijie&lt;/author&gt;&lt;/authors&gt;&lt;/contributors&gt;&lt;titles&gt;&lt;title&gt;Developing extreme fast charge battery protocols–A review spanning materials to systems&lt;/title&gt;&lt;secondary-title&gt;Journal of Power Sources&lt;/secondary-title&gt;&lt;/titles&gt;&lt;periodical&gt;&lt;full-title&gt;Journal of Power Sources&lt;/full-title&gt;&lt;/periodical&gt;&lt;pages&gt;231129&lt;/pages&gt;&lt;volume&gt;526&lt;/volume&gt;&lt;dates&gt;&lt;year&gt;2022&lt;/year&gt;&lt;/dates&gt;&lt;isbn&gt;0378-7753&lt;/isbn&gt;&lt;urls&gt;&lt;/urls&gt;&lt;/record&gt;&lt;/Cite&gt;&lt;/EndNote&gt;</w:instrText>
      </w:r>
      <w:r w:rsidR="00BF44C8" w:rsidRPr="00F01AA4">
        <w:rPr>
          <w:rFonts w:ascii="Arial" w:hAnsi="Arial" w:cs="Arial"/>
          <w:sz w:val="20"/>
          <w:szCs w:val="20"/>
        </w:rPr>
        <w:fldChar w:fldCharType="separate"/>
      </w:r>
      <w:r w:rsidR="005564EB" w:rsidRPr="00F01AA4">
        <w:rPr>
          <w:rFonts w:ascii="Arial" w:hAnsi="Arial" w:cs="Arial"/>
          <w:noProof/>
          <w:sz w:val="20"/>
          <w:szCs w:val="20"/>
          <w:vertAlign w:val="superscript"/>
        </w:rPr>
        <w:t>5</w:t>
      </w:r>
      <w:r w:rsidR="00BF44C8" w:rsidRPr="00F01AA4">
        <w:rPr>
          <w:rFonts w:ascii="Arial" w:hAnsi="Arial" w:cs="Arial"/>
          <w:sz w:val="20"/>
          <w:szCs w:val="20"/>
        </w:rPr>
        <w:fldChar w:fldCharType="end"/>
      </w:r>
      <w:r w:rsidR="003573F2" w:rsidRPr="00F01AA4">
        <w:rPr>
          <w:rFonts w:ascii="Arial" w:hAnsi="Arial" w:cs="Arial"/>
          <w:sz w:val="20"/>
          <w:szCs w:val="20"/>
        </w:rPr>
        <w:t xml:space="preserve">. </w:t>
      </w:r>
      <w:r w:rsidR="00E90802" w:rsidRPr="00F01AA4">
        <w:rPr>
          <w:rFonts w:ascii="Arial" w:hAnsi="Arial" w:cs="Arial"/>
          <w:sz w:val="20"/>
          <w:szCs w:val="20"/>
        </w:rPr>
        <w:t>T</w:t>
      </w:r>
      <w:r w:rsidR="003573F2" w:rsidRPr="00F01AA4">
        <w:rPr>
          <w:rFonts w:ascii="Arial" w:hAnsi="Arial" w:cs="Arial"/>
          <w:sz w:val="20"/>
          <w:szCs w:val="20"/>
        </w:rPr>
        <w:t xml:space="preserve">he </w:t>
      </w:r>
      <w:r w:rsidR="005D5741" w:rsidRPr="00F01AA4">
        <w:rPr>
          <w:rFonts w:ascii="Arial" w:hAnsi="Arial" w:cs="Arial"/>
          <w:sz w:val="20"/>
          <w:szCs w:val="20"/>
        </w:rPr>
        <w:t>m</w:t>
      </w:r>
      <w:r w:rsidR="003573F2" w:rsidRPr="00F01AA4">
        <w:rPr>
          <w:rFonts w:ascii="Arial" w:hAnsi="Arial" w:cs="Arial"/>
          <w:sz w:val="20"/>
          <w:szCs w:val="20"/>
        </w:rPr>
        <w:t xml:space="preserve">aterial </w:t>
      </w:r>
      <w:ins w:id="11" w:author="Andrew Cruden" w:date="2023-11-22T07:02:00Z">
        <w:r w:rsidR="007078E0">
          <w:rPr>
            <w:rFonts w:ascii="Arial" w:hAnsi="Arial" w:cs="Arial"/>
            <w:sz w:val="20"/>
            <w:szCs w:val="20"/>
          </w:rPr>
          <w:t>s</w:t>
        </w:r>
      </w:ins>
      <w:del w:id="12" w:author="Andrew Cruden" w:date="2023-11-22T07:02:00Z">
        <w:r w:rsidR="003573F2" w:rsidRPr="00F01AA4" w:rsidDel="007078E0">
          <w:rPr>
            <w:rFonts w:ascii="Arial" w:hAnsi="Arial" w:cs="Arial"/>
            <w:sz w:val="20"/>
            <w:szCs w:val="20"/>
          </w:rPr>
          <w:delText>S</w:delText>
        </w:r>
      </w:del>
      <w:r w:rsidR="003573F2" w:rsidRPr="00F01AA4">
        <w:rPr>
          <w:rFonts w:ascii="Arial" w:hAnsi="Arial" w:cs="Arial"/>
          <w:sz w:val="20"/>
          <w:szCs w:val="20"/>
        </w:rPr>
        <w:t xml:space="preserve">cience </w:t>
      </w:r>
      <w:ins w:id="13" w:author="Andrew Cruden" w:date="2023-11-22T07:02:00Z">
        <w:r w:rsidR="007078E0">
          <w:rPr>
            <w:rFonts w:ascii="Arial" w:hAnsi="Arial" w:cs="Arial"/>
            <w:sz w:val="20"/>
            <w:szCs w:val="20"/>
          </w:rPr>
          <w:t>p</w:t>
        </w:r>
      </w:ins>
      <w:del w:id="14" w:author="Andrew Cruden" w:date="2023-11-22T07:02:00Z">
        <w:r w:rsidR="003573F2" w:rsidRPr="00F01AA4" w:rsidDel="007078E0">
          <w:rPr>
            <w:rFonts w:ascii="Arial" w:hAnsi="Arial" w:cs="Arial"/>
            <w:sz w:val="20"/>
            <w:szCs w:val="20"/>
          </w:rPr>
          <w:delText>P</w:delText>
        </w:r>
      </w:del>
      <w:r w:rsidR="003573F2" w:rsidRPr="00F01AA4">
        <w:rPr>
          <w:rFonts w:ascii="Arial" w:hAnsi="Arial" w:cs="Arial"/>
          <w:sz w:val="20"/>
          <w:szCs w:val="20"/>
        </w:rPr>
        <w:t xml:space="preserve">athway </w:t>
      </w:r>
      <w:r w:rsidR="00E90802" w:rsidRPr="00F01AA4">
        <w:rPr>
          <w:rFonts w:ascii="Arial" w:hAnsi="Arial" w:cs="Arial"/>
          <w:sz w:val="20"/>
          <w:szCs w:val="20"/>
        </w:rPr>
        <w:t>is</w:t>
      </w:r>
      <w:r w:rsidR="003573F2" w:rsidRPr="00F01AA4">
        <w:rPr>
          <w:rFonts w:ascii="Arial" w:hAnsi="Arial" w:cs="Arial"/>
          <w:sz w:val="20"/>
          <w:szCs w:val="20"/>
        </w:rPr>
        <w:t xml:space="preserve"> a long-term solution</w:t>
      </w:r>
      <w:r w:rsidR="00E90802" w:rsidRPr="00F01AA4">
        <w:rPr>
          <w:rFonts w:ascii="Arial" w:hAnsi="Arial" w:cs="Arial"/>
          <w:sz w:val="20"/>
          <w:szCs w:val="20"/>
        </w:rPr>
        <w:t xml:space="preserve"> to address XFC issues at their root</w:t>
      </w:r>
      <w:r w:rsidR="003573F2" w:rsidRPr="00F01AA4">
        <w:rPr>
          <w:rFonts w:ascii="Arial" w:hAnsi="Arial" w:cs="Arial"/>
          <w:sz w:val="20"/>
          <w:szCs w:val="20"/>
        </w:rPr>
        <w:t>. However,</w:t>
      </w:r>
      <w:r w:rsidR="00E90802" w:rsidRPr="00F01AA4">
        <w:rPr>
          <w:rFonts w:ascii="Arial" w:hAnsi="Arial" w:cs="Arial"/>
          <w:sz w:val="20"/>
          <w:szCs w:val="20"/>
        </w:rPr>
        <w:t xml:space="preserve"> </w:t>
      </w:r>
      <w:r w:rsidR="003573F2" w:rsidRPr="00F01AA4">
        <w:rPr>
          <w:rFonts w:ascii="Arial" w:hAnsi="Arial" w:cs="Arial"/>
          <w:sz w:val="20"/>
          <w:szCs w:val="20"/>
        </w:rPr>
        <w:t xml:space="preserve">the research and development cycle </w:t>
      </w:r>
      <w:r w:rsidR="0070438B" w:rsidRPr="00F01AA4">
        <w:rPr>
          <w:rFonts w:ascii="Arial" w:hAnsi="Arial" w:cs="Arial"/>
          <w:sz w:val="20"/>
          <w:szCs w:val="20"/>
        </w:rPr>
        <w:t xml:space="preserve">can </w:t>
      </w:r>
      <w:r w:rsidR="003573F2" w:rsidRPr="00F01AA4">
        <w:rPr>
          <w:rFonts w:ascii="Arial" w:hAnsi="Arial" w:cs="Arial"/>
          <w:sz w:val="20"/>
          <w:szCs w:val="20"/>
        </w:rPr>
        <w:t xml:space="preserve">be lengthy, and </w:t>
      </w:r>
      <w:r w:rsidR="0070438B" w:rsidRPr="00F01AA4">
        <w:rPr>
          <w:rFonts w:ascii="Arial" w:hAnsi="Arial" w:cs="Arial"/>
          <w:sz w:val="20"/>
          <w:szCs w:val="20"/>
        </w:rPr>
        <w:t>the</w:t>
      </w:r>
      <w:r w:rsidR="003573F2" w:rsidRPr="00F01AA4">
        <w:rPr>
          <w:rFonts w:ascii="Arial" w:hAnsi="Arial" w:cs="Arial"/>
          <w:sz w:val="20"/>
          <w:szCs w:val="20"/>
        </w:rPr>
        <w:t xml:space="preserve"> transition from lab samples to commercial products</w:t>
      </w:r>
      <w:r w:rsidR="0070438B" w:rsidRPr="00F01AA4">
        <w:rPr>
          <w:rFonts w:ascii="Arial" w:hAnsi="Arial" w:cs="Arial"/>
          <w:sz w:val="20"/>
          <w:szCs w:val="20"/>
        </w:rPr>
        <w:t xml:space="preserve"> is fraught with uncertainties</w:t>
      </w:r>
      <w:r w:rsidR="003573F2" w:rsidRPr="00F01AA4">
        <w:rPr>
          <w:rFonts w:ascii="Arial" w:hAnsi="Arial" w:cs="Arial"/>
          <w:sz w:val="20"/>
          <w:szCs w:val="20"/>
        </w:rPr>
        <w:t xml:space="preserve">, including stability, </w:t>
      </w:r>
      <w:r w:rsidR="002E7DDD" w:rsidRPr="00F01AA4">
        <w:rPr>
          <w:rFonts w:ascii="Arial" w:hAnsi="Arial" w:cs="Arial"/>
          <w:sz w:val="20"/>
          <w:szCs w:val="20"/>
        </w:rPr>
        <w:t xml:space="preserve">scalability, </w:t>
      </w:r>
      <w:r w:rsidR="003573F2" w:rsidRPr="00F01AA4">
        <w:rPr>
          <w:rFonts w:ascii="Arial" w:hAnsi="Arial" w:cs="Arial"/>
          <w:sz w:val="20"/>
          <w:szCs w:val="20"/>
        </w:rPr>
        <w:t>ease of manufacture, and cost considerations.</w:t>
      </w:r>
      <w:r w:rsidR="005075EF" w:rsidRPr="00F01AA4">
        <w:rPr>
          <w:rFonts w:ascii="Arial" w:hAnsi="Arial" w:cs="Arial"/>
          <w:sz w:val="20"/>
          <w:szCs w:val="20"/>
        </w:rPr>
        <w:t xml:space="preserve"> The </w:t>
      </w:r>
      <w:r w:rsidR="005D5741" w:rsidRPr="00F01AA4">
        <w:rPr>
          <w:rFonts w:ascii="Arial" w:hAnsi="Arial" w:cs="Arial"/>
          <w:sz w:val="20"/>
          <w:szCs w:val="20"/>
        </w:rPr>
        <w:t>e</w:t>
      </w:r>
      <w:r w:rsidR="005075EF" w:rsidRPr="00F01AA4">
        <w:rPr>
          <w:rFonts w:ascii="Arial" w:hAnsi="Arial" w:cs="Arial"/>
          <w:sz w:val="20"/>
          <w:szCs w:val="20"/>
        </w:rPr>
        <w:t xml:space="preserve">lectrical </w:t>
      </w:r>
      <w:r w:rsidR="009247F6">
        <w:rPr>
          <w:rFonts w:ascii="Arial" w:hAnsi="Arial" w:cs="Arial"/>
          <w:sz w:val="20"/>
          <w:szCs w:val="20"/>
        </w:rPr>
        <w:t>e</w:t>
      </w:r>
      <w:r w:rsidR="005075EF" w:rsidRPr="00F01AA4">
        <w:rPr>
          <w:rFonts w:ascii="Arial" w:hAnsi="Arial" w:cs="Arial"/>
          <w:sz w:val="20"/>
          <w:szCs w:val="20"/>
        </w:rPr>
        <w:t>ngineering pathway focuses on optimising fast charging currents at different S</w:t>
      </w:r>
      <w:ins w:id="15" w:author="Andrew Cruden" w:date="2023-11-22T07:02:00Z">
        <w:r w:rsidR="007078E0">
          <w:rPr>
            <w:rFonts w:ascii="Arial" w:hAnsi="Arial" w:cs="Arial"/>
            <w:sz w:val="20"/>
            <w:szCs w:val="20"/>
          </w:rPr>
          <w:t>o</w:t>
        </w:r>
      </w:ins>
      <w:del w:id="16" w:author="Andrew Cruden" w:date="2023-11-22T07:02:00Z">
        <w:r w:rsidR="005075EF" w:rsidRPr="00F01AA4" w:rsidDel="007078E0">
          <w:rPr>
            <w:rFonts w:ascii="Arial" w:hAnsi="Arial" w:cs="Arial"/>
            <w:sz w:val="20"/>
            <w:szCs w:val="20"/>
          </w:rPr>
          <w:delText>O</w:delText>
        </w:r>
      </w:del>
      <w:r w:rsidR="005075EF" w:rsidRPr="00F01AA4">
        <w:rPr>
          <w:rFonts w:ascii="Arial" w:hAnsi="Arial" w:cs="Arial"/>
          <w:sz w:val="20"/>
          <w:szCs w:val="20"/>
        </w:rPr>
        <w:t>Cs and/or voltages through experimentation, modelling or a combination of both</w:t>
      </w:r>
      <w:r w:rsidR="005075EF"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&lt;EndNote&gt;&lt;Cite&gt;&lt;Author&gt;Attia&lt;/Author&gt;&lt;Year&gt;2020&lt;/Year&gt;&lt;RecNum&gt;866&lt;/RecNum&gt;&lt;DisplayText&gt;&lt;style face="superscript"&gt;6&lt;/style&gt;&lt;/DisplayText&gt;&lt;record&gt;&lt;rec-number&gt;866&lt;/rec-number&gt;&lt;foreign-keys&gt;&lt;key app="EN" db-id="vs95rzawasz5ede0ff3x5d9s59wex99e2ee5" timestamp="1695594137"&gt;866&lt;/key&gt;&lt;/foreign-keys&gt;&lt;ref-type name="Journal Article"&gt;17&lt;/ref-type&gt;&lt;contributors&gt;&lt;authors&gt;&lt;author&gt;Attia, Peter M&lt;/author&gt;&lt;author&gt;Grover, Aditya&lt;/author&gt;&lt;author&gt;Jin, Norman&lt;/author&gt;&lt;author&gt;Severson, Kristen A&lt;/author&gt;&lt;author&gt;Markov, Todor M&lt;/author&gt;&lt;author&gt;Liao, Yang-Hung&lt;/author&gt;&lt;author&gt;Chen, Michael H&lt;/author&gt;&lt;author&gt;Cheong, Bryan&lt;/author&gt;&lt;author&gt;Perkins, Nicholas&lt;/author&gt;&lt;author&gt;Yang, Zi&lt;/author&gt;&lt;/authors&gt;&lt;/contributors&gt;&lt;titles&gt;&lt;title&gt;Closed-loop optimization of fast-charging protocols for batteries with machine learning&lt;/title&gt;&lt;secondary-title&gt;Nature&lt;/secondary-title&gt;&lt;/titles&gt;&lt;periodical&gt;&lt;full-title&gt;Nature&lt;/full-title&gt;&lt;/periodical&gt;&lt;pages&gt;397-402&lt;/pages&gt;&lt;volume&gt;578&lt;/volume&gt;&lt;number&gt;7795&lt;/number&gt;&lt;dates&gt;&lt;year&gt;2020&lt;/year&gt;&lt;/dates&gt;&lt;isbn&gt;0028-0836&lt;/isbn&gt;&lt;urls&gt;&lt;/urls&gt;&lt;/record&gt;&lt;/Cite&gt;&lt;/EndNote&gt;</w:instrText>
      </w:r>
      <w:r w:rsidR="005075EF" w:rsidRPr="00F01AA4">
        <w:rPr>
          <w:rFonts w:ascii="Arial" w:hAnsi="Arial" w:cs="Arial"/>
          <w:sz w:val="20"/>
          <w:szCs w:val="20"/>
        </w:rPr>
        <w:fldChar w:fldCharType="separate"/>
      </w:r>
      <w:r w:rsidR="005564EB" w:rsidRPr="00F01AA4">
        <w:rPr>
          <w:rFonts w:ascii="Arial" w:hAnsi="Arial" w:cs="Arial"/>
          <w:noProof/>
          <w:sz w:val="20"/>
          <w:szCs w:val="20"/>
          <w:vertAlign w:val="superscript"/>
        </w:rPr>
        <w:t>6</w:t>
      </w:r>
      <w:r w:rsidR="005075EF" w:rsidRPr="00F01AA4">
        <w:rPr>
          <w:rFonts w:ascii="Arial" w:hAnsi="Arial" w:cs="Arial"/>
          <w:sz w:val="20"/>
          <w:szCs w:val="20"/>
        </w:rPr>
        <w:fldChar w:fldCharType="end"/>
      </w:r>
      <w:r w:rsidR="005075EF" w:rsidRPr="00F01AA4">
        <w:rPr>
          <w:rFonts w:ascii="Arial" w:hAnsi="Arial" w:cs="Arial"/>
          <w:sz w:val="20"/>
          <w:szCs w:val="20"/>
        </w:rPr>
        <w:t>. Typical fast charging protocols include multi-step constant current, variable current profile, pulse charging, constant power charging, and boost charging</w:t>
      </w:r>
      <w:r w:rsidR="005075EF"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&lt;EndNote&gt;&lt;Cite&gt;&lt;Author&gt;Bose&lt;/Author&gt;&lt;Year&gt;2022&lt;/Year&gt;&lt;RecNum&gt;872&lt;/RecNum&gt;&lt;DisplayText&gt;&lt;style face="superscript"&gt;7&lt;/style&gt;&lt;/DisplayText&gt;&lt;record&gt;&lt;rec-number&gt;872&lt;/rec-number&gt;&lt;foreign-keys&gt;&lt;key app="EN" db-id="vs95rzawasz5ede0ff3x5d9s59wex99e2ee5" timestamp="1695595401"&gt;872&lt;/key&gt;&lt;/foreign-keys&gt;&lt;ref-type name="Journal Article"&gt;17&lt;/ref-type&gt;&lt;contributors&gt;&lt;authors&gt;&lt;author&gt;Bose, Bibaswan&lt;/author&gt;&lt;author&gt;Garg, A&lt;/author&gt;&lt;author&gt;Panigrahi, BK&lt;/author&gt;&lt;author&gt;Kim, Jonghoon&lt;/author&gt;&lt;/authors&gt;&lt;/contributors&gt;&lt;titles&gt;&lt;title&gt;Study on Li-ion battery fast charging strategies: Review, challenges and proposed charging framework&lt;/title&gt;&lt;secondary-title&gt;Journal of Energy Storage&lt;/secondary-title&gt;&lt;/titles&gt;&lt;periodical&gt;&lt;full-title&gt;Journal of Energy Storage&lt;/full-title&gt;&lt;/periodical&gt;&lt;pages&gt;105507&lt;/pages&gt;&lt;volume&gt;55&lt;/volume&gt;&lt;dates&gt;&lt;year&gt;2022&lt;/year&gt;&lt;/dates&gt;&lt;isbn&gt;2352-152X&lt;/isbn&gt;&lt;urls&gt;&lt;/urls&gt;&lt;/record&gt;&lt;/Cite&gt;&lt;/EndNote&gt;</w:instrText>
      </w:r>
      <w:r w:rsidR="005075EF" w:rsidRPr="00F01AA4">
        <w:rPr>
          <w:rFonts w:ascii="Arial" w:hAnsi="Arial" w:cs="Arial"/>
          <w:sz w:val="20"/>
          <w:szCs w:val="20"/>
        </w:rPr>
        <w:fldChar w:fldCharType="separate"/>
      </w:r>
      <w:r w:rsidR="005564EB" w:rsidRPr="00F01AA4">
        <w:rPr>
          <w:rFonts w:ascii="Arial" w:hAnsi="Arial" w:cs="Arial"/>
          <w:noProof/>
          <w:sz w:val="20"/>
          <w:szCs w:val="20"/>
          <w:vertAlign w:val="superscript"/>
        </w:rPr>
        <w:t>7</w:t>
      </w:r>
      <w:r w:rsidR="005075EF" w:rsidRPr="00F01AA4">
        <w:rPr>
          <w:rFonts w:ascii="Arial" w:hAnsi="Arial" w:cs="Arial"/>
          <w:sz w:val="20"/>
          <w:szCs w:val="20"/>
        </w:rPr>
        <w:fldChar w:fldCharType="end"/>
      </w:r>
      <w:r w:rsidR="005075EF" w:rsidRPr="00F01AA4">
        <w:rPr>
          <w:rFonts w:ascii="Arial" w:hAnsi="Arial" w:cs="Arial"/>
          <w:sz w:val="20"/>
          <w:szCs w:val="20"/>
        </w:rPr>
        <w:t>. We view the advantage</w:t>
      </w:r>
      <w:r w:rsidR="008E5E95" w:rsidRPr="00F01AA4">
        <w:rPr>
          <w:rFonts w:ascii="Arial" w:hAnsi="Arial" w:cs="Arial"/>
          <w:sz w:val="20"/>
          <w:szCs w:val="20"/>
        </w:rPr>
        <w:t>s</w:t>
      </w:r>
      <w:r w:rsidR="005075EF" w:rsidRPr="00F01AA4">
        <w:rPr>
          <w:rFonts w:ascii="Arial" w:hAnsi="Arial" w:cs="Arial"/>
          <w:sz w:val="20"/>
          <w:szCs w:val="20"/>
        </w:rPr>
        <w:t xml:space="preserve"> of this pathway as its cost-effectiveness and adaptability, as the optimisation process is software-based and requires minimal additional hardware. However, the disadvantage is </w:t>
      </w:r>
      <w:r w:rsidR="00FC3D23" w:rsidRPr="00F01AA4">
        <w:rPr>
          <w:rFonts w:ascii="Arial" w:hAnsi="Arial" w:cs="Arial"/>
          <w:sz w:val="20"/>
          <w:szCs w:val="20"/>
        </w:rPr>
        <w:t>that</w:t>
      </w:r>
      <w:r w:rsidR="005075EF" w:rsidRPr="00F01AA4">
        <w:rPr>
          <w:rFonts w:ascii="Arial" w:hAnsi="Arial" w:cs="Arial"/>
          <w:sz w:val="20"/>
          <w:szCs w:val="20"/>
        </w:rPr>
        <w:t xml:space="preserve"> the charging protocol calibrated for one type of battery may not be applicable to other battery chemistries and form factor</w:t>
      </w:r>
      <w:r w:rsidR="003A351B" w:rsidRPr="00F01AA4">
        <w:rPr>
          <w:rFonts w:ascii="Arial" w:hAnsi="Arial" w:cs="Arial"/>
          <w:sz w:val="20"/>
          <w:szCs w:val="20"/>
        </w:rPr>
        <w:t>s</w:t>
      </w:r>
      <w:r w:rsidR="005075EF" w:rsidRPr="00F01AA4">
        <w:rPr>
          <w:rFonts w:ascii="Arial" w:hAnsi="Arial" w:cs="Arial"/>
          <w:sz w:val="20"/>
          <w:szCs w:val="20"/>
        </w:rPr>
        <w:t>.</w:t>
      </w:r>
    </w:p>
    <w:p w14:paraId="48F2056E" w14:textId="2D3EBEA5" w:rsidR="007B22FF" w:rsidRPr="00F01AA4" w:rsidRDefault="00722803" w:rsidP="00A84348">
      <w:pPr>
        <w:rPr>
          <w:rFonts w:ascii="Arial" w:hAnsi="Arial" w:cs="Arial"/>
          <w:sz w:val="20"/>
          <w:szCs w:val="20"/>
        </w:rPr>
      </w:pPr>
      <w:commentRangeStart w:id="17"/>
      <w:r w:rsidRPr="00F01AA4">
        <w:rPr>
          <w:rFonts w:ascii="Arial" w:hAnsi="Arial" w:cs="Arial"/>
          <w:noProof/>
          <w:sz w:val="20"/>
          <w:szCs w:val="20"/>
        </w:rPr>
        <w:lastRenderedPageBreak/>
        <w:drawing>
          <wp:inline distT="0" distB="0" distL="0" distR="0" wp14:anchorId="4AECE825" wp14:editId="42FD21DF">
            <wp:extent cx="5701145" cy="3276675"/>
            <wp:effectExtent l="0" t="0" r="0" b="0"/>
            <wp:docPr id="59468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7436" cy="3286038"/>
                    </a:xfrm>
                    <a:prstGeom prst="rect">
                      <a:avLst/>
                    </a:prstGeom>
                    <a:noFill/>
                  </pic:spPr>
                </pic:pic>
              </a:graphicData>
            </a:graphic>
          </wp:inline>
        </w:drawing>
      </w:r>
      <w:commentRangeEnd w:id="17"/>
      <w:r w:rsidR="007078E0">
        <w:rPr>
          <w:rStyle w:val="CommentReference"/>
        </w:rPr>
        <w:commentReference w:id="17"/>
      </w:r>
    </w:p>
    <w:p w14:paraId="07C716C5" w14:textId="037B216A" w:rsidR="007B22FF" w:rsidRPr="00F01AA4" w:rsidRDefault="007B22FF" w:rsidP="007B22FF">
      <w:pPr>
        <w:jc w:val="both"/>
        <w:rPr>
          <w:rFonts w:ascii="Arial" w:hAnsi="Arial" w:cs="Arial"/>
          <w:sz w:val="20"/>
          <w:szCs w:val="20"/>
        </w:rPr>
      </w:pPr>
      <w:r w:rsidRPr="00F01AA4">
        <w:rPr>
          <w:rFonts w:ascii="Arial" w:hAnsi="Arial" w:cs="Arial"/>
          <w:sz w:val="20"/>
          <w:szCs w:val="20"/>
        </w:rPr>
        <w:t>Figure. 1   Three pathways to enable extreme fast charg</w:t>
      </w:r>
      <w:r w:rsidR="003027F8" w:rsidRPr="00F01AA4">
        <w:rPr>
          <w:rFonts w:ascii="Arial" w:hAnsi="Arial" w:cs="Arial"/>
          <w:sz w:val="20"/>
          <w:szCs w:val="20"/>
        </w:rPr>
        <w:t>ing</w:t>
      </w:r>
      <w:r w:rsidRPr="00F01AA4">
        <w:rPr>
          <w:rFonts w:ascii="Arial" w:hAnsi="Arial" w:cs="Arial"/>
          <w:sz w:val="20"/>
          <w:szCs w:val="20"/>
        </w:rPr>
        <w:t xml:space="preserve"> and their pros and cons. </w:t>
      </w:r>
    </w:p>
    <w:p w14:paraId="2C33DDA8" w14:textId="4B88D569" w:rsidR="00980F96" w:rsidRPr="00F01AA4" w:rsidRDefault="008C5E12" w:rsidP="00196022">
      <w:pPr>
        <w:jc w:val="both"/>
        <w:rPr>
          <w:rFonts w:ascii="Arial" w:hAnsi="Arial" w:cs="Arial"/>
          <w:sz w:val="20"/>
          <w:szCs w:val="20"/>
        </w:rPr>
      </w:pPr>
      <w:r w:rsidRPr="00F01AA4">
        <w:rPr>
          <w:rFonts w:ascii="Arial" w:hAnsi="Arial" w:cs="Arial"/>
          <w:sz w:val="20"/>
          <w:szCs w:val="20"/>
        </w:rPr>
        <w:t xml:space="preserve">The </w:t>
      </w:r>
      <w:r w:rsidR="00F55DBA" w:rsidRPr="00F01AA4">
        <w:rPr>
          <w:rFonts w:ascii="Arial" w:hAnsi="Arial" w:cs="Arial"/>
          <w:sz w:val="20"/>
          <w:szCs w:val="20"/>
        </w:rPr>
        <w:t>t</w:t>
      </w:r>
      <w:r w:rsidRPr="00F01AA4">
        <w:rPr>
          <w:rFonts w:ascii="Arial" w:hAnsi="Arial" w:cs="Arial"/>
          <w:sz w:val="20"/>
          <w:szCs w:val="20"/>
        </w:rPr>
        <w:t xml:space="preserve">hermal </w:t>
      </w:r>
      <w:r w:rsidR="00F55DBA" w:rsidRPr="00F01AA4">
        <w:rPr>
          <w:rFonts w:ascii="Arial" w:hAnsi="Arial" w:cs="Arial"/>
          <w:sz w:val="20"/>
          <w:szCs w:val="20"/>
        </w:rPr>
        <w:t>m</w:t>
      </w:r>
      <w:r w:rsidRPr="00F01AA4">
        <w:rPr>
          <w:rFonts w:ascii="Arial" w:hAnsi="Arial" w:cs="Arial"/>
          <w:sz w:val="20"/>
          <w:szCs w:val="20"/>
        </w:rPr>
        <w:t xml:space="preserve">anagement pathway is a </w:t>
      </w:r>
      <w:r w:rsidR="009F2D5D" w:rsidRPr="00F01AA4">
        <w:rPr>
          <w:rFonts w:ascii="Arial" w:hAnsi="Arial" w:cs="Arial"/>
          <w:sz w:val="20"/>
          <w:szCs w:val="20"/>
        </w:rPr>
        <w:t>mitigating</w:t>
      </w:r>
      <w:r w:rsidR="00A415AA" w:rsidRPr="00F01AA4">
        <w:rPr>
          <w:rFonts w:ascii="Arial" w:hAnsi="Arial" w:cs="Arial"/>
          <w:sz w:val="20"/>
          <w:szCs w:val="20"/>
        </w:rPr>
        <w:t xml:space="preserve"> </w:t>
      </w:r>
      <w:r w:rsidRPr="00F01AA4">
        <w:rPr>
          <w:rFonts w:ascii="Arial" w:hAnsi="Arial" w:cs="Arial"/>
          <w:sz w:val="20"/>
          <w:szCs w:val="20"/>
        </w:rPr>
        <w:t xml:space="preserve">solution aimed </w:t>
      </w:r>
      <w:r w:rsidR="00D44D22">
        <w:rPr>
          <w:rFonts w:ascii="Arial" w:hAnsi="Arial" w:cs="Arial"/>
          <w:sz w:val="20"/>
          <w:szCs w:val="20"/>
        </w:rPr>
        <w:t>to keep</w:t>
      </w:r>
      <w:r w:rsidRPr="00F01AA4">
        <w:rPr>
          <w:rFonts w:ascii="Arial" w:hAnsi="Arial" w:cs="Arial"/>
          <w:sz w:val="20"/>
          <w:szCs w:val="20"/>
        </w:rPr>
        <w:t xml:space="preserve"> battery's temperature </w:t>
      </w:r>
      <w:r w:rsidR="00FF1D24" w:rsidRPr="00FF1D24">
        <w:rPr>
          <w:rFonts w:ascii="Arial" w:hAnsi="Arial" w:cs="Arial"/>
          <w:sz w:val="20"/>
          <w:szCs w:val="20"/>
        </w:rPr>
        <w:t xml:space="preserve">moderately high </w:t>
      </w:r>
      <w:r w:rsidRPr="00F01AA4">
        <w:rPr>
          <w:rFonts w:ascii="Arial" w:hAnsi="Arial" w:cs="Arial"/>
          <w:sz w:val="20"/>
          <w:szCs w:val="20"/>
        </w:rPr>
        <w:t>(</w:t>
      </w:r>
      <w:r w:rsidR="00AE63CF" w:rsidRPr="00F01AA4">
        <w:rPr>
          <w:rFonts w:ascii="Arial" w:hAnsi="Arial" w:cs="Arial"/>
          <w:sz w:val="20"/>
          <w:szCs w:val="20"/>
        </w:rPr>
        <w:t>above</w:t>
      </w:r>
      <w:r w:rsidRPr="00F01AA4">
        <w:rPr>
          <w:rFonts w:ascii="Arial" w:hAnsi="Arial" w:cs="Arial"/>
          <w:sz w:val="20"/>
          <w:szCs w:val="20"/>
        </w:rPr>
        <w:t xml:space="preserve"> 4</w:t>
      </w:r>
      <w:r w:rsidR="00AE63CF" w:rsidRPr="00F01AA4">
        <w:rPr>
          <w:rFonts w:ascii="Arial" w:hAnsi="Arial" w:cs="Arial"/>
          <w:sz w:val="20"/>
          <w:szCs w:val="20"/>
        </w:rPr>
        <w:t>0</w:t>
      </w:r>
      <w:r w:rsidR="00A415AA" w:rsidRPr="00BF3A96">
        <w:rPr>
          <w:rFonts w:ascii="Cambria Math" w:hAnsi="Cambria Math" w:cs="Cambria Math"/>
          <w:sz w:val="20"/>
          <w:szCs w:val="20"/>
        </w:rPr>
        <w:t>℃</w:t>
      </w:r>
      <w:r w:rsidRPr="00F01AA4">
        <w:rPr>
          <w:rFonts w:ascii="Arial" w:hAnsi="Arial" w:cs="Arial"/>
          <w:sz w:val="20"/>
          <w:szCs w:val="20"/>
        </w:rPr>
        <w:t>) during the XFC process</w:t>
      </w:r>
      <w:r w:rsidR="00E4720E"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&lt;EndNote&gt;&lt;Cite&gt;&lt;Author&gt;Thakur&lt;/Author&gt;&lt;Year&gt;2023&lt;/Year&gt;&lt;RecNum&gt;868&lt;/RecNum&gt;&lt;DisplayText&gt;&lt;style face="superscript"&gt;8&lt;/style&gt;&lt;/DisplayText&gt;&lt;record&gt;&lt;rec-number&gt;868&lt;/rec-number&gt;&lt;foreign-keys&gt;&lt;key app="EN" db-id="vs95rzawasz5ede0ff3x5d9s59wex99e2ee5" timestamp="1695594600"&gt;868&lt;/key&gt;&lt;/foreign-keys&gt;&lt;ref-type name="Journal Article"&gt;17&lt;/ref-type&gt;&lt;contributors&gt;&lt;authors&gt;&lt;author&gt;Thakur, Amrit Kumar&lt;/author&gt;&lt;author&gt;Sathyamurthy, Ravishankar&lt;/author&gt;&lt;author&gt;Velraj, R&lt;/author&gt;&lt;author&gt;Saidur, R&lt;/author&gt;&lt;author&gt;Pandey, AK&lt;/author&gt;&lt;author&gt;Ma, Z&lt;/author&gt;&lt;author&gt;Singh, Punit&lt;/author&gt;&lt;author&gt;Hazra, Soumya Kanti&lt;/author&gt;&lt;author&gt;Sharshir, Swellam Wafa&lt;/author&gt;&lt;author&gt;Prabakaran, Rajendran&lt;/author&gt;&lt;/authors&gt;&lt;/contributors&gt;&lt;titles&gt;&lt;title&gt;A state-of-the art review on advancing battery thermal management systems for fast-charging&lt;/title&gt;&lt;secondary-title&gt;Applied Thermal Engineering&lt;/secondary-title&gt;&lt;/titles&gt;&lt;periodical&gt;&lt;full-title&gt;Applied Thermal Engineering&lt;/full-title&gt;&lt;/periodical&gt;&lt;pages&gt;120303&lt;/pages&gt;&lt;volume&gt;226&lt;/volume&gt;&lt;dates&gt;&lt;year&gt;2023&lt;/year&gt;&lt;/dates&gt;&lt;isbn&gt;1359-4311&lt;/isbn&gt;&lt;urls&gt;&lt;/urls&gt;&lt;/record&gt;&lt;/Cite&gt;&lt;/EndNote&gt;</w:instrText>
      </w:r>
      <w:r w:rsidR="00E4720E" w:rsidRPr="00F01AA4">
        <w:rPr>
          <w:rFonts w:ascii="Arial" w:hAnsi="Arial" w:cs="Arial"/>
          <w:sz w:val="20"/>
          <w:szCs w:val="20"/>
        </w:rPr>
        <w:fldChar w:fldCharType="separate"/>
      </w:r>
      <w:r w:rsidR="005564EB" w:rsidRPr="00F01AA4">
        <w:rPr>
          <w:rFonts w:ascii="Arial" w:hAnsi="Arial" w:cs="Arial"/>
          <w:noProof/>
          <w:sz w:val="20"/>
          <w:szCs w:val="20"/>
          <w:vertAlign w:val="superscript"/>
        </w:rPr>
        <w:t>8</w:t>
      </w:r>
      <w:r w:rsidR="00E4720E" w:rsidRPr="00F01AA4">
        <w:rPr>
          <w:rFonts w:ascii="Arial" w:hAnsi="Arial" w:cs="Arial"/>
          <w:sz w:val="20"/>
          <w:szCs w:val="20"/>
        </w:rPr>
        <w:fldChar w:fldCharType="end"/>
      </w:r>
      <w:r w:rsidRPr="00F01AA4">
        <w:rPr>
          <w:rFonts w:ascii="Arial" w:hAnsi="Arial" w:cs="Arial"/>
          <w:sz w:val="20"/>
          <w:szCs w:val="20"/>
        </w:rPr>
        <w:t xml:space="preserve">. Common </w:t>
      </w:r>
      <w:r w:rsidR="00D63392" w:rsidRPr="00F01AA4">
        <w:rPr>
          <w:rFonts w:ascii="Arial" w:hAnsi="Arial" w:cs="Arial"/>
          <w:sz w:val="20"/>
          <w:szCs w:val="20"/>
        </w:rPr>
        <w:t>thermal management systems (TMS</w:t>
      </w:r>
      <w:r w:rsidRPr="00F01AA4">
        <w:rPr>
          <w:rFonts w:ascii="Arial" w:hAnsi="Arial" w:cs="Arial"/>
          <w:sz w:val="20"/>
          <w:szCs w:val="20"/>
        </w:rPr>
        <w:t>s</w:t>
      </w:r>
      <w:r w:rsidR="00D63392" w:rsidRPr="00F01AA4">
        <w:rPr>
          <w:rFonts w:ascii="Arial" w:hAnsi="Arial" w:cs="Arial"/>
          <w:sz w:val="20"/>
          <w:szCs w:val="20"/>
        </w:rPr>
        <w:t>)</w:t>
      </w:r>
      <w:r w:rsidRPr="00F01AA4">
        <w:rPr>
          <w:rFonts w:ascii="Arial" w:hAnsi="Arial" w:cs="Arial"/>
          <w:sz w:val="20"/>
          <w:szCs w:val="20"/>
        </w:rPr>
        <w:t xml:space="preserve"> can use air, liquid, </w:t>
      </w:r>
      <w:r w:rsidR="00935C8B" w:rsidRPr="00F01AA4">
        <w:rPr>
          <w:rFonts w:ascii="Arial" w:hAnsi="Arial" w:cs="Arial"/>
          <w:sz w:val="20"/>
          <w:szCs w:val="20"/>
        </w:rPr>
        <w:t>p</w:t>
      </w:r>
      <w:r w:rsidRPr="00F01AA4">
        <w:rPr>
          <w:rFonts w:ascii="Arial" w:hAnsi="Arial" w:cs="Arial"/>
          <w:sz w:val="20"/>
          <w:szCs w:val="20"/>
        </w:rPr>
        <w:t xml:space="preserve">hase </w:t>
      </w:r>
      <w:r w:rsidR="00935C8B" w:rsidRPr="00F01AA4">
        <w:rPr>
          <w:rFonts w:ascii="Arial" w:hAnsi="Arial" w:cs="Arial"/>
          <w:sz w:val="20"/>
          <w:szCs w:val="20"/>
        </w:rPr>
        <w:t>c</w:t>
      </w:r>
      <w:r w:rsidRPr="00F01AA4">
        <w:rPr>
          <w:rFonts w:ascii="Arial" w:hAnsi="Arial" w:cs="Arial"/>
          <w:sz w:val="20"/>
          <w:szCs w:val="20"/>
        </w:rPr>
        <w:t xml:space="preserve">hange </w:t>
      </w:r>
      <w:r w:rsidR="00935C8B" w:rsidRPr="00F01AA4">
        <w:rPr>
          <w:rFonts w:ascii="Arial" w:hAnsi="Arial" w:cs="Arial"/>
          <w:sz w:val="20"/>
          <w:szCs w:val="20"/>
        </w:rPr>
        <w:t>materials</w:t>
      </w:r>
      <w:r w:rsidRPr="00F01AA4">
        <w:rPr>
          <w:rFonts w:ascii="Arial" w:hAnsi="Arial" w:cs="Arial"/>
          <w:sz w:val="20"/>
          <w:szCs w:val="20"/>
        </w:rPr>
        <w:t>, heat pipes, or a combination of these as cooling mediums</w:t>
      </w:r>
      <w:r w:rsidR="00D206B2"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&lt;EndNote&gt;&lt;Cite&gt;&lt;Author&gt;Thakur&lt;/Author&gt;&lt;Year&gt;2023&lt;/Year&gt;&lt;RecNum&gt;875&lt;/RecNum&gt;&lt;DisplayText&gt;&lt;style face="superscript"&gt;2&lt;/style&gt;&lt;/DisplayText&gt;&lt;record&gt;&lt;rec-number&gt;875&lt;/rec-number&gt;&lt;foreign-keys&gt;&lt;key app="EN" db-id="vs95rzawasz5ede0ff3x5d9s59wex99e2ee5" timestamp="1695595669"&gt;875&lt;/key&gt;&lt;/foreign-keys&gt;&lt;ref-type name="Journal Article"&gt;17&lt;/ref-type&gt;&lt;contributors&gt;&lt;authors&gt;&lt;author&gt;Thakur, Amrit Kumar&lt;/author&gt;&lt;author&gt;Ahmed, Mohammad Shamsuddin&lt;/author&gt;&lt;author&gt;Kang, Hyokyeong&lt;/author&gt;&lt;author&gt;Prabakaran, Rajendran&lt;/author&gt;&lt;author&gt;Said, Zafar&lt;/author&gt;&lt;author&gt;Rahman, Saidur&lt;/author&gt;&lt;author&gt;Sathyamurthy, Ravishankar&lt;/author&gt;&lt;author&gt;Kim, Jaekook&lt;/author&gt;&lt;author&gt;Hwang, Jang</w:instrText>
      </w:r>
      <w:r w:rsidR="005564EB" w:rsidRPr="00F01AA4">
        <w:rPr>
          <w:rFonts w:ascii="Cambria Math" w:hAnsi="Cambria Math" w:cs="Cambria Math"/>
          <w:sz w:val="20"/>
          <w:szCs w:val="20"/>
        </w:rPr>
        <w:instrText>‐</w:instrText>
      </w:r>
      <w:r w:rsidR="005564EB" w:rsidRPr="00F01AA4">
        <w:rPr>
          <w:rFonts w:ascii="Arial" w:hAnsi="Arial" w:cs="Arial"/>
          <w:sz w:val="20"/>
          <w:szCs w:val="20"/>
        </w:rPr>
        <w:instrText>Yeon&lt;/author&gt;&lt;/authors&gt;&lt;/contributors&gt;&lt;titles&gt;&lt;title&gt;Critical review on internal and external battery thermal management systems for fast charging applications&lt;/title&gt;&lt;secondary-title&gt;Advanced Energy Materials&lt;/secondary-title&gt;&lt;/titles&gt;&lt;periodical&gt;&lt;full-title&gt;Advanced Energy Materials&lt;/full-title&gt;&lt;/periodical&gt;&lt;pages&gt;2202944&lt;/pages&gt;&lt;volume&gt;13&lt;/volume&gt;&lt;number&gt;11&lt;/number&gt;&lt;dates&gt;&lt;year&gt;2023&lt;/year&gt;&lt;/dates&gt;&lt;isbn&gt;1614-6832&lt;/isbn&gt;&lt;urls&gt;&lt;/urls&gt;&lt;/record&gt;&lt;/Cite&gt;&lt;/EndNote&gt;</w:instrText>
      </w:r>
      <w:r w:rsidR="00D206B2" w:rsidRPr="00F01AA4">
        <w:rPr>
          <w:rFonts w:ascii="Arial" w:hAnsi="Arial" w:cs="Arial"/>
          <w:sz w:val="20"/>
          <w:szCs w:val="20"/>
        </w:rPr>
        <w:fldChar w:fldCharType="separate"/>
      </w:r>
      <w:r w:rsidR="005564EB" w:rsidRPr="00F01AA4">
        <w:rPr>
          <w:rFonts w:ascii="Arial" w:hAnsi="Arial" w:cs="Arial"/>
          <w:noProof/>
          <w:sz w:val="20"/>
          <w:szCs w:val="20"/>
          <w:vertAlign w:val="superscript"/>
        </w:rPr>
        <w:t>2</w:t>
      </w:r>
      <w:r w:rsidR="00D206B2" w:rsidRPr="00F01AA4">
        <w:rPr>
          <w:rFonts w:ascii="Arial" w:hAnsi="Arial" w:cs="Arial"/>
          <w:sz w:val="20"/>
          <w:szCs w:val="20"/>
        </w:rPr>
        <w:fldChar w:fldCharType="end"/>
      </w:r>
      <w:r w:rsidRPr="00F01AA4">
        <w:rPr>
          <w:rFonts w:ascii="Arial" w:hAnsi="Arial" w:cs="Arial"/>
          <w:sz w:val="20"/>
          <w:szCs w:val="20"/>
        </w:rPr>
        <w:t>.</w:t>
      </w:r>
      <w:r w:rsidR="004516A5" w:rsidRPr="00F01AA4">
        <w:rPr>
          <w:rFonts w:ascii="Arial" w:hAnsi="Arial" w:cs="Arial"/>
          <w:sz w:val="20"/>
          <w:szCs w:val="20"/>
        </w:rPr>
        <w:t xml:space="preserve"> </w:t>
      </w:r>
      <w:r w:rsidR="00004B29" w:rsidRPr="00F01AA4">
        <w:rPr>
          <w:rFonts w:ascii="Arial" w:hAnsi="Arial" w:cs="Arial"/>
          <w:sz w:val="20"/>
          <w:szCs w:val="20"/>
        </w:rPr>
        <w:t>We recognise t</w:t>
      </w:r>
      <w:r w:rsidR="004516A5" w:rsidRPr="00F01AA4">
        <w:rPr>
          <w:rFonts w:ascii="Arial" w:hAnsi="Arial" w:cs="Arial"/>
          <w:sz w:val="20"/>
          <w:szCs w:val="20"/>
        </w:rPr>
        <w:t xml:space="preserve">he most significant advantage of this pathway </w:t>
      </w:r>
      <w:r w:rsidR="00004B29" w:rsidRPr="00F01AA4">
        <w:rPr>
          <w:rFonts w:ascii="Arial" w:hAnsi="Arial" w:cs="Arial"/>
          <w:sz w:val="20"/>
          <w:szCs w:val="20"/>
        </w:rPr>
        <w:t xml:space="preserve">as </w:t>
      </w:r>
      <w:r w:rsidR="004516A5" w:rsidRPr="00F01AA4">
        <w:rPr>
          <w:rFonts w:ascii="Arial" w:hAnsi="Arial" w:cs="Arial"/>
          <w:sz w:val="20"/>
          <w:szCs w:val="20"/>
        </w:rPr>
        <w:t xml:space="preserve">its ability to </w:t>
      </w:r>
      <w:r w:rsidR="00D565C2" w:rsidRPr="00F01AA4">
        <w:rPr>
          <w:rFonts w:ascii="Arial" w:hAnsi="Arial" w:cs="Arial"/>
          <w:sz w:val="20"/>
          <w:szCs w:val="20"/>
        </w:rPr>
        <w:t>maximise</w:t>
      </w:r>
      <w:r w:rsidR="004516A5" w:rsidRPr="00F01AA4">
        <w:rPr>
          <w:rFonts w:ascii="Arial" w:hAnsi="Arial" w:cs="Arial"/>
          <w:sz w:val="20"/>
          <w:szCs w:val="20"/>
        </w:rPr>
        <w:t xml:space="preserve"> XFC for commercial batteries</w:t>
      </w:r>
      <w:r w:rsidR="00A922CA" w:rsidRPr="00F01AA4">
        <w:rPr>
          <w:rFonts w:ascii="Arial" w:hAnsi="Arial" w:cs="Arial"/>
          <w:sz w:val="20"/>
          <w:szCs w:val="20"/>
        </w:rPr>
        <w:t xml:space="preserve"> under </w:t>
      </w:r>
      <w:r w:rsidR="00B74587" w:rsidRPr="00F01AA4">
        <w:rPr>
          <w:rFonts w:ascii="Arial" w:hAnsi="Arial" w:cs="Arial"/>
          <w:sz w:val="20"/>
          <w:szCs w:val="20"/>
        </w:rPr>
        <w:t>existing</w:t>
      </w:r>
      <w:r w:rsidR="00A922CA" w:rsidRPr="00F01AA4">
        <w:rPr>
          <w:rFonts w:ascii="Arial" w:hAnsi="Arial" w:cs="Arial"/>
          <w:sz w:val="20"/>
          <w:szCs w:val="20"/>
        </w:rPr>
        <w:t xml:space="preserve"> electrochemi</w:t>
      </w:r>
      <w:r w:rsidR="00B74587" w:rsidRPr="00F01AA4">
        <w:rPr>
          <w:rFonts w:ascii="Arial" w:hAnsi="Arial" w:cs="Arial"/>
          <w:sz w:val="20"/>
          <w:szCs w:val="20"/>
        </w:rPr>
        <w:t>cal technologies</w:t>
      </w:r>
      <w:r w:rsidR="004516A5" w:rsidRPr="00F01AA4">
        <w:rPr>
          <w:rFonts w:ascii="Arial" w:hAnsi="Arial" w:cs="Arial"/>
          <w:sz w:val="20"/>
          <w:szCs w:val="20"/>
        </w:rPr>
        <w:t>.</w:t>
      </w:r>
      <w:r w:rsidR="004240D5" w:rsidRPr="00F01AA4">
        <w:rPr>
          <w:rFonts w:ascii="Arial" w:hAnsi="Arial" w:cs="Arial"/>
          <w:sz w:val="20"/>
          <w:szCs w:val="20"/>
        </w:rPr>
        <w:t xml:space="preserve"> This is achieved by avoiding the occurrence of </w:t>
      </w:r>
      <w:r w:rsidR="0042020B" w:rsidRPr="00F01AA4">
        <w:rPr>
          <w:rFonts w:ascii="Arial" w:hAnsi="Arial" w:cs="Arial"/>
          <w:sz w:val="20"/>
          <w:szCs w:val="20"/>
        </w:rPr>
        <w:t>Li-</w:t>
      </w:r>
      <w:r w:rsidR="00454619" w:rsidRPr="00F01AA4">
        <w:rPr>
          <w:rFonts w:ascii="Arial" w:hAnsi="Arial" w:cs="Arial"/>
          <w:sz w:val="20"/>
          <w:szCs w:val="20"/>
        </w:rPr>
        <w:t>plating</w:t>
      </w:r>
      <w:r w:rsidR="004240D5" w:rsidRPr="00F01AA4">
        <w:rPr>
          <w:rFonts w:ascii="Arial" w:hAnsi="Arial" w:cs="Arial"/>
          <w:sz w:val="20"/>
          <w:szCs w:val="20"/>
        </w:rPr>
        <w:t xml:space="preserve"> at lower temperatures (even at 25</w:t>
      </w:r>
      <w:del w:id="18" w:author="Andrew Cruden" w:date="2023-11-22T07:08:00Z">
        <w:r w:rsidR="004240D5" w:rsidRPr="00F01AA4" w:rsidDel="00B1441C">
          <w:rPr>
            <w:rFonts w:ascii="Arial" w:hAnsi="Arial" w:cs="Arial"/>
            <w:sz w:val="20"/>
            <w:szCs w:val="20"/>
          </w:rPr>
          <w:delText xml:space="preserve"> </w:delText>
        </w:r>
      </w:del>
      <w:r w:rsidR="004240D5" w:rsidRPr="00F01AA4">
        <w:rPr>
          <w:rFonts w:ascii="Cambria Math" w:hAnsi="Cambria Math" w:cs="Cambria Math"/>
          <w:sz w:val="20"/>
          <w:szCs w:val="20"/>
        </w:rPr>
        <w:t>℃</w:t>
      </w:r>
      <w:r w:rsidR="004240D5" w:rsidRPr="00F01AA4">
        <w:rPr>
          <w:rFonts w:ascii="Arial" w:hAnsi="Arial" w:cs="Arial"/>
          <w:sz w:val="20"/>
          <w:szCs w:val="20"/>
        </w:rPr>
        <w:t xml:space="preserve">, significant </w:t>
      </w:r>
      <w:r w:rsidR="0042020B" w:rsidRPr="00F01AA4">
        <w:rPr>
          <w:rFonts w:ascii="Arial" w:hAnsi="Arial" w:cs="Arial"/>
          <w:sz w:val="20"/>
          <w:szCs w:val="20"/>
        </w:rPr>
        <w:t>Li-</w:t>
      </w:r>
      <w:r w:rsidR="00454619" w:rsidRPr="00F01AA4">
        <w:rPr>
          <w:rFonts w:ascii="Arial" w:hAnsi="Arial" w:cs="Arial"/>
          <w:sz w:val="20"/>
          <w:szCs w:val="20"/>
        </w:rPr>
        <w:t>plating</w:t>
      </w:r>
      <w:r w:rsidR="004240D5" w:rsidRPr="00F01AA4">
        <w:rPr>
          <w:rFonts w:ascii="Arial" w:hAnsi="Arial" w:cs="Arial"/>
          <w:sz w:val="20"/>
          <w:szCs w:val="20"/>
        </w:rPr>
        <w:t xml:space="preserve"> can occur) through temperature control. </w:t>
      </w:r>
      <w:r w:rsidR="00FE7C8D" w:rsidRPr="00F01AA4">
        <w:rPr>
          <w:rFonts w:ascii="Arial" w:hAnsi="Arial" w:cs="Arial"/>
          <w:sz w:val="20"/>
          <w:szCs w:val="20"/>
        </w:rPr>
        <w:t>However,</w:t>
      </w:r>
      <w:r w:rsidR="009F2D5D" w:rsidRPr="00F01AA4">
        <w:rPr>
          <w:rFonts w:ascii="Arial" w:hAnsi="Arial" w:cs="Arial"/>
          <w:sz w:val="20"/>
          <w:szCs w:val="20"/>
        </w:rPr>
        <w:t xml:space="preserve"> </w:t>
      </w:r>
      <w:r w:rsidR="00FE7C8D" w:rsidRPr="00F01AA4">
        <w:rPr>
          <w:rFonts w:ascii="Arial" w:hAnsi="Arial" w:cs="Arial"/>
          <w:sz w:val="20"/>
          <w:szCs w:val="20"/>
        </w:rPr>
        <w:t xml:space="preserve">it is </w:t>
      </w:r>
      <w:r w:rsidR="009F2D5D" w:rsidRPr="00F01AA4">
        <w:rPr>
          <w:rFonts w:ascii="Arial" w:hAnsi="Arial" w:cs="Arial"/>
          <w:sz w:val="20"/>
          <w:szCs w:val="20"/>
        </w:rPr>
        <w:t>not</w:t>
      </w:r>
      <w:r w:rsidR="00FE7C8D" w:rsidRPr="00F01AA4">
        <w:rPr>
          <w:rFonts w:ascii="Arial" w:hAnsi="Arial" w:cs="Arial"/>
          <w:sz w:val="20"/>
          <w:szCs w:val="20"/>
        </w:rPr>
        <w:t xml:space="preserve"> a fundamental </w:t>
      </w:r>
      <w:ins w:id="19" w:author="Zhu, Tao" w:date="2023-11-21T20:05:00Z">
        <w:r w:rsidR="0027622D" w:rsidRPr="0027622D">
          <w:rPr>
            <w:rFonts w:ascii="Arial" w:hAnsi="Arial" w:cs="Arial"/>
            <w:sz w:val="20"/>
            <w:szCs w:val="20"/>
          </w:rPr>
          <w:t>solution</w:t>
        </w:r>
      </w:ins>
      <w:del w:id="20" w:author="Zhu, Tao" w:date="2023-11-21T20:05:00Z">
        <w:r w:rsidR="00FE7C8D" w:rsidRPr="00F01AA4" w:rsidDel="0027622D">
          <w:rPr>
            <w:rFonts w:ascii="Arial" w:hAnsi="Arial" w:cs="Arial"/>
            <w:sz w:val="20"/>
            <w:szCs w:val="20"/>
          </w:rPr>
          <w:delText>resolution</w:delText>
        </w:r>
      </w:del>
      <w:r w:rsidR="009F2D5D" w:rsidRPr="00F01AA4">
        <w:rPr>
          <w:rFonts w:ascii="Arial" w:hAnsi="Arial" w:cs="Arial"/>
          <w:sz w:val="20"/>
          <w:szCs w:val="20"/>
        </w:rPr>
        <w:t>, and</w:t>
      </w:r>
      <w:r w:rsidR="00FE7C8D" w:rsidRPr="00F01AA4">
        <w:rPr>
          <w:rFonts w:ascii="Arial" w:hAnsi="Arial" w:cs="Arial"/>
          <w:sz w:val="20"/>
          <w:szCs w:val="20"/>
        </w:rPr>
        <w:t xml:space="preserve"> the arrangement of </w:t>
      </w:r>
      <w:r w:rsidR="00D63392" w:rsidRPr="00F01AA4">
        <w:rPr>
          <w:rFonts w:ascii="Arial" w:hAnsi="Arial" w:cs="Arial"/>
          <w:sz w:val="20"/>
          <w:szCs w:val="20"/>
        </w:rPr>
        <w:t>TMS</w:t>
      </w:r>
      <w:r w:rsidR="00FE7C8D" w:rsidRPr="00F01AA4">
        <w:rPr>
          <w:rFonts w:ascii="Arial" w:hAnsi="Arial" w:cs="Arial"/>
          <w:sz w:val="20"/>
          <w:szCs w:val="20"/>
        </w:rPr>
        <w:t xml:space="preserve">s can add extra weight, </w:t>
      </w:r>
      <w:r w:rsidR="00F12EBD" w:rsidRPr="00F01AA4">
        <w:rPr>
          <w:rFonts w:ascii="Arial" w:hAnsi="Arial" w:cs="Arial"/>
          <w:sz w:val="20"/>
          <w:szCs w:val="20"/>
        </w:rPr>
        <w:t xml:space="preserve">take up extra </w:t>
      </w:r>
      <w:r w:rsidR="00FE7C8D" w:rsidRPr="00F01AA4">
        <w:rPr>
          <w:rFonts w:ascii="Arial" w:hAnsi="Arial" w:cs="Arial"/>
          <w:sz w:val="20"/>
          <w:szCs w:val="20"/>
        </w:rPr>
        <w:t xml:space="preserve">space, and </w:t>
      </w:r>
      <w:r w:rsidR="00F12EBD" w:rsidRPr="00F01AA4">
        <w:rPr>
          <w:rFonts w:ascii="Arial" w:hAnsi="Arial" w:cs="Arial"/>
          <w:sz w:val="20"/>
          <w:szCs w:val="20"/>
        </w:rPr>
        <w:t>lead to</w:t>
      </w:r>
      <w:r w:rsidR="00FE7C8D" w:rsidRPr="00F01AA4">
        <w:rPr>
          <w:rFonts w:ascii="Arial" w:hAnsi="Arial" w:cs="Arial"/>
          <w:sz w:val="20"/>
          <w:szCs w:val="20"/>
        </w:rPr>
        <w:t xml:space="preserve"> </w:t>
      </w:r>
      <w:r w:rsidR="00F12EBD" w:rsidRPr="00F01AA4">
        <w:rPr>
          <w:rFonts w:ascii="Arial" w:hAnsi="Arial" w:cs="Arial"/>
          <w:sz w:val="20"/>
          <w:szCs w:val="20"/>
        </w:rPr>
        <w:t xml:space="preserve">higher </w:t>
      </w:r>
      <w:r w:rsidR="00FE7C8D" w:rsidRPr="00F01AA4">
        <w:rPr>
          <w:rFonts w:ascii="Arial" w:hAnsi="Arial" w:cs="Arial"/>
          <w:sz w:val="20"/>
          <w:szCs w:val="20"/>
        </w:rPr>
        <w:t>costs and energy consumption.</w:t>
      </w:r>
    </w:p>
    <w:p w14:paraId="4078FB9F" w14:textId="0742F88E" w:rsidR="00467F06" w:rsidRPr="00F01AA4" w:rsidRDefault="00B25948" w:rsidP="00161FC0">
      <w:pPr>
        <w:jc w:val="both"/>
        <w:rPr>
          <w:rFonts w:ascii="Arial" w:hAnsi="Arial" w:cs="Arial"/>
          <w:sz w:val="20"/>
          <w:szCs w:val="20"/>
        </w:rPr>
      </w:pPr>
      <w:r w:rsidRPr="00F01AA4">
        <w:rPr>
          <w:rFonts w:ascii="Arial" w:hAnsi="Arial" w:cs="Arial"/>
          <w:sz w:val="20"/>
          <w:szCs w:val="20"/>
        </w:rPr>
        <w:t xml:space="preserve">Through </w:t>
      </w:r>
      <w:r w:rsidR="009F2D5D" w:rsidRPr="00F01AA4">
        <w:rPr>
          <w:rFonts w:ascii="Arial" w:hAnsi="Arial" w:cs="Arial"/>
          <w:sz w:val="20"/>
          <w:szCs w:val="20"/>
        </w:rPr>
        <w:t xml:space="preserve">the </w:t>
      </w:r>
      <w:r w:rsidRPr="00F01AA4">
        <w:rPr>
          <w:rFonts w:ascii="Arial" w:hAnsi="Arial" w:cs="Arial"/>
          <w:sz w:val="20"/>
          <w:szCs w:val="20"/>
        </w:rPr>
        <w:t>thermal management</w:t>
      </w:r>
      <w:r w:rsidR="009F2D5D" w:rsidRPr="00F01AA4">
        <w:rPr>
          <w:rFonts w:ascii="Arial" w:hAnsi="Arial" w:cs="Arial"/>
          <w:sz w:val="20"/>
          <w:szCs w:val="20"/>
        </w:rPr>
        <w:t xml:space="preserve"> pathway</w:t>
      </w:r>
      <w:r w:rsidRPr="00F01AA4">
        <w:rPr>
          <w:rFonts w:ascii="Arial" w:hAnsi="Arial" w:cs="Arial"/>
          <w:sz w:val="20"/>
          <w:szCs w:val="20"/>
        </w:rPr>
        <w:t>, a</w:t>
      </w:r>
      <w:r w:rsidR="00F662EF" w:rsidRPr="00F01AA4">
        <w:rPr>
          <w:rFonts w:ascii="Arial" w:hAnsi="Arial" w:cs="Arial"/>
          <w:sz w:val="20"/>
          <w:szCs w:val="20"/>
        </w:rPr>
        <w:t xml:space="preserve"> recent study</w:t>
      </w:r>
      <w:r w:rsidR="00661C50"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&lt;EndNote&gt;&lt;Cite&gt;&lt;Author&gt;Zeng&lt;/Author&gt;&lt;Year&gt;2023&lt;/Year&gt;&lt;RecNum&gt;864&lt;/RecNum&gt;&lt;DisplayText&gt;&lt;style face="superscript"&gt;9&lt;/style&gt;&lt;/DisplayText&gt;&lt;record&gt;&lt;rec-number&gt;864&lt;/rec-number&gt;&lt;foreign-keys&gt;&lt;key app="EN" db-id="vs95rzawasz5ede0ff3x5d9s59wex99e2ee5" timestamp="1695593927"&gt;864&lt;/key&gt;&lt;/foreign-keys&gt;&lt;ref-type name="Journal Article"&gt;17&lt;/ref-type&gt;&lt;contributors&gt;&lt;authors&gt;&lt;author&gt;Zeng, Yuqiang&lt;/author&gt;&lt;author&gt;Zhang, Buyi&lt;/author&gt;&lt;author&gt;Fu, Yanbao&lt;/author&gt;&lt;author&gt;Shen, Fengyu&lt;/author&gt;&lt;author&gt;Zheng, Qiye&lt;/author&gt;&lt;author&gt;Chalise, Divya&lt;/author&gt;&lt;author&gt;Miao, Ruijiao&lt;/author&gt;&lt;author&gt;Kaur, Sumanjeet&lt;/author&gt;&lt;author&gt;Lubner, Sean D&lt;/author&gt;&lt;author&gt;Tucker, Michael C&lt;/author&gt;&lt;/authors&gt;&lt;/contributors&gt;&lt;titles&gt;&lt;title&gt;Extreme fast charging of commercial Li-ion batteries via combined thermal switching and self-heating approaches&lt;/title&gt;&lt;secondary-title&gt;Nature Communications&lt;/secondary-title&gt;&lt;/titles&gt;&lt;periodical&gt;&lt;full-title&gt;Nature Communications&lt;/full-title&gt;&lt;/periodical&gt;&lt;pages&gt;3229&lt;/pages&gt;&lt;volume&gt;14&lt;/volume&gt;&lt;number&gt;1&lt;/number&gt;&lt;dates&gt;&lt;year&gt;2023&lt;/year&gt;&lt;/dates&gt;&lt;isbn&gt;2041-1723&lt;/isbn&gt;&lt;urls&gt;&lt;/urls&gt;&lt;/record&gt;&lt;/Cite&gt;&lt;/EndNote&gt;</w:instrText>
      </w:r>
      <w:r w:rsidR="00661C50" w:rsidRPr="00F01AA4">
        <w:rPr>
          <w:rFonts w:ascii="Arial" w:hAnsi="Arial" w:cs="Arial"/>
          <w:sz w:val="20"/>
          <w:szCs w:val="20"/>
        </w:rPr>
        <w:fldChar w:fldCharType="separate"/>
      </w:r>
      <w:r w:rsidR="005564EB" w:rsidRPr="00F01AA4">
        <w:rPr>
          <w:rFonts w:ascii="Arial" w:hAnsi="Arial" w:cs="Arial"/>
          <w:noProof/>
          <w:sz w:val="20"/>
          <w:szCs w:val="20"/>
          <w:vertAlign w:val="superscript"/>
        </w:rPr>
        <w:t>9</w:t>
      </w:r>
      <w:r w:rsidR="00661C50" w:rsidRPr="00F01AA4">
        <w:rPr>
          <w:rFonts w:ascii="Arial" w:hAnsi="Arial" w:cs="Arial"/>
          <w:sz w:val="20"/>
          <w:szCs w:val="20"/>
        </w:rPr>
        <w:fldChar w:fldCharType="end"/>
      </w:r>
      <w:r w:rsidR="00461259" w:rsidRPr="00F01AA4">
        <w:rPr>
          <w:rFonts w:ascii="Arial" w:hAnsi="Arial" w:cs="Arial"/>
          <w:sz w:val="20"/>
          <w:szCs w:val="20"/>
        </w:rPr>
        <w:t xml:space="preserve"> </w:t>
      </w:r>
      <w:r w:rsidR="00F662EF" w:rsidRPr="00F01AA4">
        <w:rPr>
          <w:rFonts w:ascii="Arial" w:hAnsi="Arial" w:cs="Arial"/>
          <w:sz w:val="20"/>
          <w:szCs w:val="20"/>
        </w:rPr>
        <w:t xml:space="preserve">by Zeng et al. </w:t>
      </w:r>
      <w:r w:rsidR="00C9202D" w:rsidRPr="00F01AA4">
        <w:rPr>
          <w:rFonts w:ascii="Arial" w:hAnsi="Arial" w:cs="Arial"/>
          <w:sz w:val="20"/>
          <w:szCs w:val="20"/>
        </w:rPr>
        <w:t>enable</w:t>
      </w:r>
      <w:r w:rsidR="00A35C92" w:rsidRPr="00F01AA4">
        <w:rPr>
          <w:rFonts w:ascii="Arial" w:hAnsi="Arial" w:cs="Arial"/>
          <w:sz w:val="20"/>
          <w:szCs w:val="20"/>
        </w:rPr>
        <w:t>d</w:t>
      </w:r>
      <w:r w:rsidR="00C9202D" w:rsidRPr="00F01AA4">
        <w:rPr>
          <w:rFonts w:ascii="Arial" w:hAnsi="Arial" w:cs="Arial"/>
          <w:sz w:val="20"/>
          <w:szCs w:val="20"/>
        </w:rPr>
        <w:t xml:space="preserve"> XFC</w:t>
      </w:r>
      <w:r w:rsidR="0031716D" w:rsidRPr="00F01AA4">
        <w:rPr>
          <w:rFonts w:ascii="Arial" w:hAnsi="Arial" w:cs="Arial"/>
          <w:sz w:val="20"/>
          <w:szCs w:val="20"/>
        </w:rPr>
        <w:t xml:space="preserve"> for energy-dense pouch cells u</w:t>
      </w:r>
      <w:r w:rsidR="00F12EBD" w:rsidRPr="00F01AA4">
        <w:rPr>
          <w:rFonts w:ascii="Arial" w:hAnsi="Arial" w:cs="Arial"/>
          <w:sz w:val="20"/>
          <w:szCs w:val="20"/>
        </w:rPr>
        <w:t>sing</w:t>
      </w:r>
      <w:r w:rsidR="0031716D" w:rsidRPr="00F01AA4">
        <w:rPr>
          <w:rFonts w:ascii="Arial" w:hAnsi="Arial" w:cs="Arial"/>
          <w:sz w:val="20"/>
          <w:szCs w:val="20"/>
        </w:rPr>
        <w:t xml:space="preserve"> </w:t>
      </w:r>
      <w:r w:rsidR="00735D79" w:rsidRPr="00F01AA4">
        <w:rPr>
          <w:rFonts w:ascii="Arial" w:hAnsi="Arial" w:cs="Arial"/>
          <w:sz w:val="20"/>
          <w:szCs w:val="20"/>
        </w:rPr>
        <w:t xml:space="preserve">a </w:t>
      </w:r>
      <w:r w:rsidR="0031716D" w:rsidRPr="00F01AA4">
        <w:rPr>
          <w:rFonts w:ascii="Arial" w:hAnsi="Arial" w:cs="Arial"/>
          <w:sz w:val="20"/>
          <w:szCs w:val="20"/>
        </w:rPr>
        <w:t>cold plate</w:t>
      </w:r>
      <w:r w:rsidR="00735D79" w:rsidRPr="00F01AA4">
        <w:rPr>
          <w:rFonts w:ascii="Arial" w:hAnsi="Arial" w:cs="Arial"/>
          <w:sz w:val="20"/>
          <w:szCs w:val="20"/>
        </w:rPr>
        <w:t>-based system</w:t>
      </w:r>
      <w:r w:rsidR="00FC1FB5" w:rsidRPr="00F01AA4">
        <w:rPr>
          <w:rFonts w:ascii="Arial" w:hAnsi="Arial" w:cs="Arial"/>
          <w:sz w:val="20"/>
          <w:szCs w:val="20"/>
        </w:rPr>
        <w:t xml:space="preserve"> (as shown in the bottom left of Figure 1)</w:t>
      </w:r>
      <w:r w:rsidR="0042566B" w:rsidRPr="00F01AA4">
        <w:rPr>
          <w:rFonts w:ascii="Arial" w:hAnsi="Arial" w:cs="Arial"/>
          <w:sz w:val="20"/>
          <w:szCs w:val="20"/>
        </w:rPr>
        <w:t>, particularly</w:t>
      </w:r>
      <w:r w:rsidR="00D43498" w:rsidRPr="00F01AA4">
        <w:rPr>
          <w:rFonts w:ascii="Arial" w:hAnsi="Arial" w:cs="Arial"/>
          <w:sz w:val="20"/>
          <w:szCs w:val="20"/>
        </w:rPr>
        <w:t xml:space="preserve"> </w:t>
      </w:r>
      <w:r w:rsidR="0042566B" w:rsidRPr="00F01AA4">
        <w:rPr>
          <w:rFonts w:ascii="Arial" w:hAnsi="Arial" w:cs="Arial"/>
          <w:sz w:val="20"/>
          <w:szCs w:val="20"/>
        </w:rPr>
        <w:t>at low ambient temperatures</w:t>
      </w:r>
      <w:r w:rsidR="0038285E" w:rsidRPr="00F01AA4">
        <w:rPr>
          <w:rFonts w:ascii="Arial" w:hAnsi="Arial" w:cs="Arial"/>
          <w:sz w:val="20"/>
          <w:szCs w:val="20"/>
        </w:rPr>
        <w:t xml:space="preserve"> (&lt;10</w:t>
      </w:r>
      <w:r w:rsidR="00FA7BD9" w:rsidRPr="00F01AA4">
        <w:rPr>
          <w:rFonts w:ascii="Cambria Math" w:hAnsi="Cambria Math" w:cs="Cambria Math"/>
          <w:sz w:val="20"/>
          <w:szCs w:val="20"/>
        </w:rPr>
        <w:t>℃</w:t>
      </w:r>
      <w:r w:rsidR="0038285E" w:rsidRPr="00F01AA4">
        <w:rPr>
          <w:rFonts w:ascii="Arial" w:hAnsi="Arial" w:cs="Arial"/>
          <w:sz w:val="20"/>
          <w:szCs w:val="20"/>
        </w:rPr>
        <w:t>)</w:t>
      </w:r>
      <w:r w:rsidR="00F662EF" w:rsidRPr="00F01AA4">
        <w:rPr>
          <w:rFonts w:ascii="Arial" w:hAnsi="Arial" w:cs="Arial"/>
          <w:sz w:val="20"/>
          <w:szCs w:val="20"/>
        </w:rPr>
        <w:t xml:space="preserve">. </w:t>
      </w:r>
      <w:r w:rsidR="00A35C92" w:rsidRPr="00F01AA4">
        <w:rPr>
          <w:rFonts w:ascii="Arial" w:hAnsi="Arial" w:cs="Arial"/>
          <w:sz w:val="20"/>
          <w:szCs w:val="20"/>
        </w:rPr>
        <w:t>T</w:t>
      </w:r>
      <w:r w:rsidR="009765D2" w:rsidRPr="00F01AA4">
        <w:rPr>
          <w:rFonts w:ascii="Arial" w:hAnsi="Arial" w:cs="Arial"/>
          <w:sz w:val="20"/>
          <w:szCs w:val="20"/>
        </w:rPr>
        <w:t>hey found that the XFC process exhibits a preference for an elevated temperature (~45</w:t>
      </w:r>
      <w:r w:rsidR="009765D2" w:rsidRPr="00FF1D24">
        <w:rPr>
          <w:rFonts w:ascii="Cambria Math" w:hAnsi="Cambria Math" w:cs="Cambria Math"/>
          <w:sz w:val="20"/>
          <w:szCs w:val="20"/>
        </w:rPr>
        <w:t>℃</w:t>
      </w:r>
      <w:r w:rsidR="009765D2" w:rsidRPr="00F01AA4">
        <w:rPr>
          <w:rFonts w:ascii="Arial" w:hAnsi="Arial" w:cs="Arial"/>
          <w:sz w:val="20"/>
          <w:szCs w:val="20"/>
        </w:rPr>
        <w:t>)</w:t>
      </w:r>
      <w:r w:rsidR="00F12EBD" w:rsidRPr="00F01AA4">
        <w:rPr>
          <w:rFonts w:ascii="Arial" w:hAnsi="Arial" w:cs="Arial"/>
          <w:sz w:val="20"/>
          <w:szCs w:val="20"/>
        </w:rPr>
        <w:t>.</w:t>
      </w:r>
      <w:r w:rsidR="009765D2" w:rsidRPr="00F01AA4">
        <w:rPr>
          <w:rFonts w:ascii="Arial" w:hAnsi="Arial" w:cs="Arial"/>
          <w:sz w:val="20"/>
          <w:szCs w:val="20"/>
        </w:rPr>
        <w:t xml:space="preserve"> </w:t>
      </w:r>
      <w:r w:rsidR="00F12EBD" w:rsidRPr="00F01AA4">
        <w:rPr>
          <w:rFonts w:ascii="Arial" w:hAnsi="Arial" w:cs="Arial"/>
          <w:sz w:val="20"/>
          <w:szCs w:val="20"/>
        </w:rPr>
        <w:t>S</w:t>
      </w:r>
      <w:r w:rsidR="009765D2" w:rsidRPr="00F01AA4">
        <w:rPr>
          <w:rFonts w:ascii="Arial" w:hAnsi="Arial" w:cs="Arial"/>
          <w:sz w:val="20"/>
          <w:szCs w:val="20"/>
        </w:rPr>
        <w:t>uch a temperature can enhance battery kinetics, effectively preventing the negative electrode potential from dropping below 0V</w:t>
      </w:r>
      <w:r w:rsidR="00F12EBD" w:rsidRPr="00F01AA4">
        <w:rPr>
          <w:rFonts w:ascii="Arial" w:hAnsi="Arial" w:cs="Arial"/>
          <w:sz w:val="20"/>
          <w:szCs w:val="20"/>
        </w:rPr>
        <w:t>,</w:t>
      </w:r>
      <w:r w:rsidR="009765D2" w:rsidRPr="00F01AA4">
        <w:rPr>
          <w:rFonts w:ascii="Arial" w:hAnsi="Arial" w:cs="Arial"/>
          <w:sz w:val="20"/>
          <w:szCs w:val="20"/>
        </w:rPr>
        <w:t xml:space="preserve"> thereby thwarting the occurrence of </w:t>
      </w:r>
      <w:r w:rsidR="0042020B" w:rsidRPr="00F01AA4">
        <w:rPr>
          <w:rFonts w:ascii="Arial" w:hAnsi="Arial" w:cs="Arial"/>
          <w:sz w:val="20"/>
          <w:szCs w:val="20"/>
        </w:rPr>
        <w:t>Li-</w:t>
      </w:r>
      <w:r w:rsidR="00454619" w:rsidRPr="00F01AA4">
        <w:rPr>
          <w:rFonts w:ascii="Arial" w:hAnsi="Arial" w:cs="Arial"/>
          <w:sz w:val="20"/>
          <w:szCs w:val="20"/>
        </w:rPr>
        <w:t>plating</w:t>
      </w:r>
      <w:r w:rsidR="009765D2" w:rsidRPr="00F01AA4">
        <w:rPr>
          <w:rFonts w:ascii="Arial" w:hAnsi="Arial" w:cs="Arial"/>
          <w:sz w:val="20"/>
          <w:szCs w:val="20"/>
        </w:rPr>
        <w:t xml:space="preserve"> – the dominant degradation mechanism </w:t>
      </w:r>
      <w:r w:rsidR="00E464AB" w:rsidRPr="00F01AA4">
        <w:rPr>
          <w:rFonts w:ascii="Arial" w:hAnsi="Arial" w:cs="Arial"/>
          <w:sz w:val="20"/>
          <w:szCs w:val="20"/>
        </w:rPr>
        <w:t>for</w:t>
      </w:r>
      <w:r w:rsidR="009765D2" w:rsidRPr="00F01AA4">
        <w:rPr>
          <w:rFonts w:ascii="Arial" w:hAnsi="Arial" w:cs="Arial"/>
          <w:sz w:val="20"/>
          <w:szCs w:val="20"/>
        </w:rPr>
        <w:t xml:space="preserve"> </w:t>
      </w:r>
      <w:r w:rsidR="0092115D" w:rsidRPr="00F01AA4">
        <w:rPr>
          <w:rFonts w:ascii="Arial" w:hAnsi="Arial" w:cs="Arial"/>
          <w:sz w:val="20"/>
          <w:szCs w:val="20"/>
        </w:rPr>
        <w:t>XFC</w:t>
      </w:r>
      <w:r w:rsidR="009765D2" w:rsidRPr="00F01AA4">
        <w:rPr>
          <w:rFonts w:ascii="Arial" w:hAnsi="Arial" w:cs="Arial"/>
          <w:sz w:val="20"/>
          <w:szCs w:val="20"/>
        </w:rPr>
        <w:t xml:space="preserve">. </w:t>
      </w:r>
      <w:r w:rsidR="00D24412" w:rsidRPr="00F01AA4">
        <w:rPr>
          <w:rFonts w:ascii="Arial" w:hAnsi="Arial" w:cs="Arial"/>
          <w:sz w:val="20"/>
          <w:szCs w:val="20"/>
        </w:rPr>
        <w:t xml:space="preserve">To maintain an elevated battery temperature, the </w:t>
      </w:r>
      <w:r w:rsidR="00D63392" w:rsidRPr="00F01AA4">
        <w:rPr>
          <w:rFonts w:ascii="Arial" w:hAnsi="Arial" w:cs="Arial"/>
          <w:sz w:val="20"/>
          <w:szCs w:val="20"/>
        </w:rPr>
        <w:t>TMS</w:t>
      </w:r>
      <w:r w:rsidR="00D24412" w:rsidRPr="00F01AA4">
        <w:rPr>
          <w:rFonts w:ascii="Arial" w:hAnsi="Arial" w:cs="Arial"/>
          <w:sz w:val="20"/>
          <w:szCs w:val="20"/>
        </w:rPr>
        <w:t xml:space="preserve"> must possess high insulation capabilit</w:t>
      </w:r>
      <w:r w:rsidR="00F12EBD" w:rsidRPr="00F01AA4">
        <w:rPr>
          <w:rFonts w:ascii="Arial" w:hAnsi="Arial" w:cs="Arial"/>
          <w:sz w:val="20"/>
          <w:szCs w:val="20"/>
        </w:rPr>
        <w:t>y</w:t>
      </w:r>
      <w:r w:rsidR="00D24412" w:rsidRPr="00F01AA4">
        <w:rPr>
          <w:rFonts w:ascii="Arial" w:hAnsi="Arial" w:cs="Arial"/>
          <w:sz w:val="20"/>
          <w:szCs w:val="20"/>
        </w:rPr>
        <w:t xml:space="preserve">, meaning the </w:t>
      </w:r>
      <w:r w:rsidR="0042020B" w:rsidRPr="00F01AA4">
        <w:rPr>
          <w:rFonts w:ascii="Arial" w:hAnsi="Arial" w:cs="Arial"/>
          <w:sz w:val="20"/>
          <w:szCs w:val="20"/>
        </w:rPr>
        <w:t>heat transfer coefficient (</w:t>
      </w:r>
      <w:r w:rsidR="00713ECE" w:rsidRPr="00F01AA4">
        <w:rPr>
          <w:rFonts w:ascii="Arial" w:hAnsi="Arial" w:cs="Arial"/>
          <w:sz w:val="20"/>
          <w:szCs w:val="20"/>
        </w:rPr>
        <w:t>HTC</w:t>
      </w:r>
      <w:r w:rsidR="0042020B" w:rsidRPr="00F01AA4">
        <w:rPr>
          <w:rFonts w:ascii="Arial" w:hAnsi="Arial" w:cs="Arial"/>
          <w:sz w:val="20"/>
          <w:szCs w:val="20"/>
        </w:rPr>
        <w:t>)</w:t>
      </w:r>
      <w:r w:rsidR="00713ECE" w:rsidRPr="00F01AA4">
        <w:rPr>
          <w:rFonts w:ascii="Arial" w:hAnsi="Arial" w:cs="Arial"/>
          <w:sz w:val="20"/>
          <w:szCs w:val="20"/>
        </w:rPr>
        <w:t xml:space="preserve"> during</w:t>
      </w:r>
      <w:r w:rsidR="00D24412" w:rsidRPr="00F01AA4">
        <w:rPr>
          <w:rFonts w:ascii="Arial" w:hAnsi="Arial" w:cs="Arial"/>
          <w:sz w:val="20"/>
          <w:szCs w:val="20"/>
        </w:rPr>
        <w:t xml:space="preserve"> XFC must be adequately low</w:t>
      </w:r>
      <w:r w:rsidR="00E50CEF" w:rsidRPr="00F01AA4">
        <w:rPr>
          <w:rFonts w:ascii="Arial" w:hAnsi="Arial" w:cs="Arial"/>
          <w:sz w:val="20"/>
          <w:szCs w:val="20"/>
        </w:rPr>
        <w:t xml:space="preserve"> (</w:t>
      </w:r>
      <w:r w:rsidR="005C4E78" w:rsidRPr="00F01AA4">
        <w:rPr>
          <w:rFonts w:ascii="Arial" w:hAnsi="Arial" w:cs="Arial"/>
          <w:sz w:val="20"/>
          <w:szCs w:val="20"/>
        </w:rPr>
        <w:t>&lt;10W/K</w:t>
      </w:r>
      <w:r w:rsidR="00E50CEF" w:rsidRPr="00F01AA4">
        <w:rPr>
          <w:rFonts w:ascii="Arial" w:hAnsi="Arial" w:cs="Arial"/>
          <w:sz w:val="20"/>
          <w:szCs w:val="20"/>
        </w:rPr>
        <w:t>)</w:t>
      </w:r>
      <w:r w:rsidR="00D24412" w:rsidRPr="00F01AA4">
        <w:rPr>
          <w:rFonts w:ascii="Arial" w:hAnsi="Arial" w:cs="Arial"/>
          <w:sz w:val="20"/>
          <w:szCs w:val="20"/>
        </w:rPr>
        <w:t xml:space="preserve">. </w:t>
      </w:r>
      <w:r w:rsidR="00412530">
        <w:rPr>
          <w:rFonts w:ascii="Arial" w:hAnsi="Arial" w:cs="Arial"/>
          <w:sz w:val="20"/>
          <w:szCs w:val="20"/>
        </w:rPr>
        <w:t>Unlike</w:t>
      </w:r>
      <w:r w:rsidR="00F82561" w:rsidRPr="00F01AA4">
        <w:rPr>
          <w:rFonts w:ascii="Arial" w:hAnsi="Arial" w:cs="Arial"/>
          <w:sz w:val="20"/>
          <w:szCs w:val="20"/>
        </w:rPr>
        <w:t xml:space="preserve"> </w:t>
      </w:r>
      <w:ins w:id="21" w:author="Zhu, Tao" w:date="2023-11-21T20:06:00Z">
        <w:r w:rsidR="006E053E">
          <w:rPr>
            <w:rFonts w:ascii="Arial" w:hAnsi="Arial" w:cs="Arial"/>
            <w:sz w:val="20"/>
            <w:szCs w:val="20"/>
          </w:rPr>
          <w:t xml:space="preserve">the </w:t>
        </w:r>
      </w:ins>
      <w:r w:rsidR="00F82561" w:rsidRPr="00F01AA4">
        <w:rPr>
          <w:rFonts w:ascii="Arial" w:hAnsi="Arial" w:cs="Arial"/>
          <w:sz w:val="20"/>
          <w:szCs w:val="20"/>
        </w:rPr>
        <w:t>XFC stage, the discharge stage prefers lower temperatures (&lt;35</w:t>
      </w:r>
      <w:r w:rsidR="00F82561" w:rsidRPr="00F01AA4">
        <w:rPr>
          <w:rFonts w:ascii="Cambria Math" w:hAnsi="Cambria Math" w:cs="Cambria Math"/>
          <w:sz w:val="20"/>
          <w:szCs w:val="20"/>
        </w:rPr>
        <w:t>℃</w:t>
      </w:r>
      <w:r w:rsidR="00F82561" w:rsidRPr="00F01AA4">
        <w:rPr>
          <w:rFonts w:ascii="Arial" w:hAnsi="Arial" w:cs="Arial"/>
          <w:sz w:val="20"/>
          <w:szCs w:val="20"/>
        </w:rPr>
        <w:t xml:space="preserve">), and such temperatures can reduce the rate of detrimental side reactions - the primary degradation mechanism during discharge. In this </w:t>
      </w:r>
      <w:r w:rsidR="001B2139" w:rsidRPr="00F01AA4">
        <w:rPr>
          <w:rFonts w:ascii="Arial" w:hAnsi="Arial" w:cs="Arial"/>
          <w:sz w:val="20"/>
          <w:szCs w:val="20"/>
        </w:rPr>
        <w:t>case</w:t>
      </w:r>
      <w:r w:rsidR="00F82561" w:rsidRPr="00F01AA4">
        <w:rPr>
          <w:rFonts w:ascii="Arial" w:hAnsi="Arial" w:cs="Arial"/>
          <w:sz w:val="20"/>
          <w:szCs w:val="20"/>
        </w:rPr>
        <w:t xml:space="preserve">, it becomes essential for the </w:t>
      </w:r>
      <w:r w:rsidR="00591DA0" w:rsidRPr="00F01AA4">
        <w:rPr>
          <w:rFonts w:ascii="Arial" w:hAnsi="Arial" w:cs="Arial"/>
          <w:sz w:val="20"/>
          <w:szCs w:val="20"/>
        </w:rPr>
        <w:t>TMS</w:t>
      </w:r>
      <w:r w:rsidR="00F82561" w:rsidRPr="00F01AA4">
        <w:rPr>
          <w:rFonts w:ascii="Arial" w:hAnsi="Arial" w:cs="Arial"/>
          <w:sz w:val="20"/>
          <w:szCs w:val="20"/>
        </w:rPr>
        <w:t xml:space="preserve"> to have a sufficiently high</w:t>
      </w:r>
      <w:r w:rsidR="00621E84" w:rsidRPr="00F01AA4">
        <w:rPr>
          <w:rFonts w:ascii="Arial" w:hAnsi="Arial" w:cs="Arial"/>
          <w:sz w:val="20"/>
          <w:szCs w:val="20"/>
        </w:rPr>
        <w:t xml:space="preserve"> </w:t>
      </w:r>
      <w:r w:rsidR="00F82561" w:rsidRPr="00F01AA4">
        <w:rPr>
          <w:rFonts w:ascii="Arial" w:hAnsi="Arial" w:cs="Arial"/>
          <w:sz w:val="20"/>
          <w:szCs w:val="20"/>
        </w:rPr>
        <w:t>HTC</w:t>
      </w:r>
      <w:r w:rsidR="00075CE0" w:rsidRPr="00F01AA4">
        <w:rPr>
          <w:rFonts w:ascii="Arial" w:hAnsi="Arial" w:cs="Arial"/>
          <w:sz w:val="20"/>
          <w:szCs w:val="20"/>
        </w:rPr>
        <w:t xml:space="preserve"> (&gt;100W/K)</w:t>
      </w:r>
      <w:r w:rsidR="00584BF7" w:rsidRPr="00F01AA4">
        <w:rPr>
          <w:rFonts w:ascii="Arial" w:hAnsi="Arial" w:cs="Arial"/>
          <w:sz w:val="20"/>
          <w:szCs w:val="20"/>
        </w:rPr>
        <w:t xml:space="preserve">. </w:t>
      </w:r>
      <w:r w:rsidR="005811FF" w:rsidRPr="00F01AA4">
        <w:rPr>
          <w:rFonts w:ascii="Arial" w:hAnsi="Arial" w:cs="Arial"/>
          <w:sz w:val="20"/>
          <w:szCs w:val="20"/>
        </w:rPr>
        <w:t xml:space="preserve">During </w:t>
      </w:r>
      <w:ins w:id="22" w:author="Andrew Cruden" w:date="2023-11-22T07:09:00Z">
        <w:r w:rsidR="00B1441C">
          <w:rPr>
            <w:rFonts w:ascii="Arial" w:hAnsi="Arial" w:cs="Arial"/>
            <w:sz w:val="20"/>
            <w:szCs w:val="20"/>
          </w:rPr>
          <w:t xml:space="preserve">the </w:t>
        </w:r>
      </w:ins>
      <w:r w:rsidR="005811FF" w:rsidRPr="00F01AA4">
        <w:rPr>
          <w:rFonts w:ascii="Arial" w:hAnsi="Arial" w:cs="Arial"/>
          <w:sz w:val="20"/>
          <w:szCs w:val="20"/>
        </w:rPr>
        <w:t xml:space="preserve">XFC </w:t>
      </w:r>
      <w:r w:rsidR="007D1CE3" w:rsidRPr="00F01AA4">
        <w:rPr>
          <w:rFonts w:ascii="Arial" w:hAnsi="Arial" w:cs="Arial"/>
          <w:sz w:val="20"/>
          <w:szCs w:val="20"/>
        </w:rPr>
        <w:t>stage</w:t>
      </w:r>
      <w:r w:rsidR="00584BF7" w:rsidRPr="00F01AA4">
        <w:rPr>
          <w:rFonts w:ascii="Arial" w:hAnsi="Arial" w:cs="Arial"/>
          <w:sz w:val="20"/>
          <w:szCs w:val="20"/>
        </w:rPr>
        <w:t xml:space="preserve">, </w:t>
      </w:r>
      <w:r w:rsidR="002A201C" w:rsidRPr="00F01AA4">
        <w:rPr>
          <w:rFonts w:ascii="Arial" w:hAnsi="Arial" w:cs="Arial"/>
          <w:sz w:val="20"/>
          <w:szCs w:val="20"/>
        </w:rPr>
        <w:t xml:space="preserve">they </w:t>
      </w:r>
      <w:r w:rsidR="009E4693" w:rsidRPr="00F01AA4">
        <w:rPr>
          <w:rFonts w:ascii="Arial" w:hAnsi="Arial" w:cs="Arial"/>
          <w:sz w:val="20"/>
          <w:szCs w:val="20"/>
        </w:rPr>
        <w:t>manipulated</w:t>
      </w:r>
      <w:r w:rsidR="002A201C" w:rsidRPr="00F01AA4">
        <w:rPr>
          <w:rFonts w:ascii="Arial" w:hAnsi="Arial" w:cs="Arial"/>
          <w:sz w:val="20"/>
          <w:szCs w:val="20"/>
        </w:rPr>
        <w:t xml:space="preserve"> a</w:t>
      </w:r>
      <w:r w:rsidR="00A95107" w:rsidRPr="00F01AA4">
        <w:rPr>
          <w:rFonts w:ascii="Arial" w:hAnsi="Arial" w:cs="Arial"/>
          <w:sz w:val="20"/>
          <w:szCs w:val="20"/>
        </w:rPr>
        <w:t xml:space="preserve"> low </w:t>
      </w:r>
      <w:r w:rsidR="002A201C" w:rsidRPr="00F01AA4">
        <w:rPr>
          <w:rFonts w:ascii="Arial" w:hAnsi="Arial" w:cs="Arial"/>
          <w:sz w:val="20"/>
          <w:szCs w:val="20"/>
        </w:rPr>
        <w:t>HTC</w:t>
      </w:r>
      <w:r w:rsidR="00584BF7" w:rsidRPr="00F01AA4">
        <w:rPr>
          <w:rFonts w:ascii="Arial" w:hAnsi="Arial" w:cs="Arial"/>
          <w:sz w:val="20"/>
          <w:szCs w:val="20"/>
        </w:rPr>
        <w:t xml:space="preserve"> </w:t>
      </w:r>
      <w:r w:rsidR="002A201C" w:rsidRPr="00F01AA4">
        <w:rPr>
          <w:rFonts w:ascii="Arial" w:hAnsi="Arial" w:cs="Arial"/>
          <w:sz w:val="20"/>
          <w:szCs w:val="20"/>
        </w:rPr>
        <w:t xml:space="preserve">to </w:t>
      </w:r>
      <w:r w:rsidR="007C5354" w:rsidRPr="00F01AA4">
        <w:rPr>
          <w:rFonts w:ascii="Arial" w:hAnsi="Arial" w:cs="Arial"/>
          <w:sz w:val="20"/>
          <w:szCs w:val="20"/>
        </w:rPr>
        <w:t xml:space="preserve">avoid </w:t>
      </w:r>
      <w:r w:rsidR="002A201C" w:rsidRPr="00F01AA4">
        <w:rPr>
          <w:rFonts w:ascii="Arial" w:hAnsi="Arial" w:cs="Arial"/>
          <w:sz w:val="20"/>
          <w:szCs w:val="20"/>
        </w:rPr>
        <w:t xml:space="preserve">heat loss, ensuring optimal temperature maintenance. In contrast, they set a high HTC for the subsequent discharge </w:t>
      </w:r>
      <w:r w:rsidR="007D1CE3" w:rsidRPr="00F01AA4">
        <w:rPr>
          <w:rFonts w:ascii="Arial" w:hAnsi="Arial" w:cs="Arial"/>
          <w:sz w:val="20"/>
          <w:szCs w:val="20"/>
        </w:rPr>
        <w:t>stage</w:t>
      </w:r>
      <w:r w:rsidR="002A201C" w:rsidRPr="00F01AA4">
        <w:rPr>
          <w:rFonts w:ascii="Arial" w:hAnsi="Arial" w:cs="Arial"/>
          <w:sz w:val="20"/>
          <w:szCs w:val="20"/>
        </w:rPr>
        <w:t xml:space="preserve"> to enable swift cooling of the battery</w:t>
      </w:r>
      <w:r w:rsidR="00F662EF" w:rsidRPr="00F01AA4">
        <w:rPr>
          <w:rFonts w:ascii="Arial" w:hAnsi="Arial" w:cs="Arial"/>
          <w:sz w:val="20"/>
          <w:szCs w:val="20"/>
        </w:rPr>
        <w:t>.</w:t>
      </w:r>
      <w:r w:rsidR="00187A5C" w:rsidRPr="00F01AA4">
        <w:rPr>
          <w:rFonts w:ascii="Arial" w:hAnsi="Arial" w:cs="Arial"/>
          <w:sz w:val="20"/>
          <w:szCs w:val="20"/>
        </w:rPr>
        <w:t xml:space="preserve"> </w:t>
      </w:r>
      <w:r w:rsidR="00A70AFA" w:rsidRPr="00F01AA4">
        <w:rPr>
          <w:rFonts w:ascii="Arial" w:hAnsi="Arial" w:cs="Arial"/>
          <w:sz w:val="20"/>
          <w:szCs w:val="20"/>
        </w:rPr>
        <w:t>T</w:t>
      </w:r>
      <w:r w:rsidR="00F662EF" w:rsidRPr="00F01AA4">
        <w:rPr>
          <w:rFonts w:ascii="Arial" w:hAnsi="Arial" w:cs="Arial"/>
          <w:sz w:val="20"/>
          <w:szCs w:val="20"/>
        </w:rPr>
        <w:t xml:space="preserve">heir efforts culminated in a </w:t>
      </w:r>
      <w:r w:rsidR="007C5354" w:rsidRPr="00F01AA4">
        <w:rPr>
          <w:rFonts w:ascii="Arial" w:hAnsi="Arial" w:cs="Arial"/>
          <w:sz w:val="20"/>
          <w:szCs w:val="20"/>
        </w:rPr>
        <w:t xml:space="preserve">remarkable </w:t>
      </w:r>
      <w:r w:rsidR="00F662EF" w:rsidRPr="00F01AA4">
        <w:rPr>
          <w:rFonts w:ascii="Arial" w:hAnsi="Arial" w:cs="Arial"/>
          <w:sz w:val="20"/>
          <w:szCs w:val="20"/>
        </w:rPr>
        <w:t>outcome: under the conditions of 6C</w:t>
      </w:r>
      <w:r w:rsidR="00614A94" w:rsidRPr="00F01AA4">
        <w:rPr>
          <w:rFonts w:ascii="Arial" w:hAnsi="Arial" w:cs="Arial"/>
          <w:sz w:val="20"/>
          <w:szCs w:val="20"/>
        </w:rPr>
        <w:t>-1C</w:t>
      </w:r>
      <w:r w:rsidR="00F662EF" w:rsidRPr="00F01AA4">
        <w:rPr>
          <w:rFonts w:ascii="Arial" w:hAnsi="Arial" w:cs="Arial"/>
          <w:sz w:val="20"/>
          <w:szCs w:val="20"/>
        </w:rPr>
        <w:t xml:space="preserve"> XFC</w:t>
      </w:r>
      <w:r w:rsidR="00614A94" w:rsidRPr="00F01AA4">
        <w:rPr>
          <w:rFonts w:ascii="Arial" w:hAnsi="Arial" w:cs="Arial"/>
          <w:sz w:val="20"/>
          <w:szCs w:val="20"/>
        </w:rPr>
        <w:t>-discharge</w:t>
      </w:r>
      <w:r w:rsidR="00F662EF" w:rsidRPr="00F01AA4">
        <w:rPr>
          <w:rFonts w:ascii="Arial" w:hAnsi="Arial" w:cs="Arial"/>
          <w:sz w:val="20"/>
          <w:szCs w:val="20"/>
        </w:rPr>
        <w:t xml:space="preserve"> cycle</w:t>
      </w:r>
      <w:r w:rsidR="00614A94" w:rsidRPr="00F01AA4">
        <w:rPr>
          <w:rFonts w:ascii="Arial" w:hAnsi="Arial" w:cs="Arial"/>
          <w:sz w:val="20"/>
          <w:szCs w:val="20"/>
        </w:rPr>
        <w:t>s</w:t>
      </w:r>
      <w:r w:rsidR="00F662EF" w:rsidRPr="00F01AA4">
        <w:rPr>
          <w:rFonts w:ascii="Arial" w:hAnsi="Arial" w:cs="Arial"/>
          <w:sz w:val="20"/>
          <w:szCs w:val="20"/>
        </w:rPr>
        <w:t xml:space="preserve">, they achieved a battery </w:t>
      </w:r>
      <w:r w:rsidR="00886FEF" w:rsidRPr="00F01AA4">
        <w:rPr>
          <w:rFonts w:ascii="Arial" w:hAnsi="Arial" w:cs="Arial"/>
          <w:sz w:val="20"/>
          <w:szCs w:val="20"/>
        </w:rPr>
        <w:t xml:space="preserve">capacity retention </w:t>
      </w:r>
      <w:r w:rsidR="00F662EF" w:rsidRPr="00F01AA4">
        <w:rPr>
          <w:rFonts w:ascii="Arial" w:hAnsi="Arial" w:cs="Arial"/>
          <w:sz w:val="20"/>
          <w:szCs w:val="20"/>
        </w:rPr>
        <w:t xml:space="preserve">comparable to the standard </w:t>
      </w:r>
      <w:r w:rsidR="00614A94" w:rsidRPr="00F01AA4">
        <w:rPr>
          <w:rFonts w:ascii="Arial" w:hAnsi="Arial" w:cs="Arial"/>
          <w:sz w:val="20"/>
          <w:szCs w:val="20"/>
        </w:rPr>
        <w:t>1C-</w:t>
      </w:r>
      <w:r w:rsidR="00F662EF" w:rsidRPr="00F01AA4">
        <w:rPr>
          <w:rFonts w:ascii="Arial" w:hAnsi="Arial" w:cs="Arial"/>
          <w:sz w:val="20"/>
          <w:szCs w:val="20"/>
        </w:rPr>
        <w:t>1C char</w:t>
      </w:r>
      <w:r w:rsidR="00614A94" w:rsidRPr="00F01AA4">
        <w:rPr>
          <w:rFonts w:ascii="Arial" w:hAnsi="Arial" w:cs="Arial"/>
          <w:sz w:val="20"/>
          <w:szCs w:val="20"/>
        </w:rPr>
        <w:t>ge-discharge</w:t>
      </w:r>
      <w:r w:rsidR="00F662EF" w:rsidRPr="00F01AA4">
        <w:rPr>
          <w:rFonts w:ascii="Arial" w:hAnsi="Arial" w:cs="Arial"/>
          <w:sz w:val="20"/>
          <w:szCs w:val="20"/>
        </w:rPr>
        <w:t xml:space="preserve"> level.</w:t>
      </w:r>
      <w:r w:rsidR="00981E8F" w:rsidRPr="00F01AA4">
        <w:rPr>
          <w:rFonts w:ascii="Arial" w:hAnsi="Arial" w:cs="Arial"/>
          <w:sz w:val="20"/>
          <w:szCs w:val="20"/>
        </w:rPr>
        <w:t xml:space="preserve"> </w:t>
      </w:r>
    </w:p>
    <w:p w14:paraId="5A388136" w14:textId="2064D121" w:rsidR="00FF300D" w:rsidRPr="00F01AA4" w:rsidRDefault="00E93B36" w:rsidP="00161FC0">
      <w:pPr>
        <w:jc w:val="both"/>
        <w:rPr>
          <w:rFonts w:ascii="Arial" w:hAnsi="Arial" w:cs="Arial"/>
          <w:sz w:val="20"/>
          <w:szCs w:val="20"/>
        </w:rPr>
      </w:pPr>
      <w:r w:rsidRPr="00F01AA4">
        <w:rPr>
          <w:rFonts w:ascii="Arial" w:hAnsi="Arial" w:cs="Arial"/>
          <w:sz w:val="20"/>
          <w:szCs w:val="20"/>
        </w:rPr>
        <w:t>The key inspiration from Zeng’s study is that t</w:t>
      </w:r>
      <w:r w:rsidR="00C84D07" w:rsidRPr="00F01AA4">
        <w:rPr>
          <w:rFonts w:ascii="Arial" w:hAnsi="Arial" w:cs="Arial"/>
          <w:sz w:val="20"/>
          <w:szCs w:val="20"/>
        </w:rPr>
        <w:t xml:space="preserve">he perspective on thermal management should extend from the XFC </w:t>
      </w:r>
      <w:r w:rsidR="00F96D0D" w:rsidRPr="00F01AA4">
        <w:rPr>
          <w:rFonts w:ascii="Arial" w:hAnsi="Arial" w:cs="Arial"/>
          <w:sz w:val="20"/>
          <w:szCs w:val="20"/>
        </w:rPr>
        <w:t>stage</w:t>
      </w:r>
      <w:r w:rsidR="00C84D07" w:rsidRPr="00F01AA4">
        <w:rPr>
          <w:rFonts w:ascii="Arial" w:hAnsi="Arial" w:cs="Arial"/>
          <w:sz w:val="20"/>
          <w:szCs w:val="20"/>
        </w:rPr>
        <w:t xml:space="preserve"> to the subsequent discharge </w:t>
      </w:r>
      <w:r w:rsidR="00F96D0D" w:rsidRPr="00F01AA4">
        <w:rPr>
          <w:rFonts w:ascii="Arial" w:hAnsi="Arial" w:cs="Arial"/>
          <w:sz w:val="20"/>
          <w:szCs w:val="20"/>
        </w:rPr>
        <w:t>stage</w:t>
      </w:r>
      <w:r w:rsidR="00C84D07" w:rsidRPr="00F01AA4">
        <w:rPr>
          <w:rFonts w:ascii="Arial" w:hAnsi="Arial" w:cs="Arial"/>
          <w:sz w:val="20"/>
          <w:szCs w:val="20"/>
        </w:rPr>
        <w:t>, rather than solely focusing on XFC itself</w:t>
      </w:r>
      <w:r w:rsidR="00E956E9" w:rsidRPr="00F01AA4">
        <w:rPr>
          <w:rFonts w:ascii="Arial" w:hAnsi="Arial" w:cs="Arial"/>
          <w:sz w:val="20"/>
          <w:szCs w:val="20"/>
        </w:rPr>
        <w:t xml:space="preserve">. </w:t>
      </w:r>
      <w:r w:rsidR="0011648C">
        <w:rPr>
          <w:rFonts w:ascii="Arial" w:hAnsi="Arial" w:cs="Arial"/>
          <w:sz w:val="20"/>
          <w:szCs w:val="20"/>
        </w:rPr>
        <w:t>‘</w:t>
      </w:r>
      <w:r w:rsidR="0011648C" w:rsidRPr="0011648C">
        <w:rPr>
          <w:rFonts w:ascii="Arial" w:hAnsi="Arial" w:cs="Arial"/>
          <w:sz w:val="20"/>
          <w:szCs w:val="20"/>
        </w:rPr>
        <w:t>Fast charging' implies that the battery will likely be discharged soon after charging</w:t>
      </w:r>
      <w:r w:rsidR="00584BF7" w:rsidRPr="00F01AA4">
        <w:rPr>
          <w:rFonts w:ascii="Arial" w:hAnsi="Arial" w:cs="Arial"/>
          <w:sz w:val="20"/>
          <w:szCs w:val="20"/>
        </w:rPr>
        <w:t xml:space="preserve">. </w:t>
      </w:r>
      <w:r w:rsidR="00CB4B6F" w:rsidRPr="00F01AA4">
        <w:rPr>
          <w:rFonts w:ascii="Arial" w:hAnsi="Arial" w:cs="Arial"/>
          <w:sz w:val="20"/>
          <w:szCs w:val="20"/>
        </w:rPr>
        <w:t xml:space="preserve">This signifies that the thermal inertia created during XFC will be </w:t>
      </w:r>
      <w:r w:rsidR="004A0556" w:rsidRPr="00F01AA4">
        <w:rPr>
          <w:rFonts w:ascii="Arial" w:hAnsi="Arial" w:cs="Arial"/>
          <w:sz w:val="20"/>
          <w:szCs w:val="20"/>
        </w:rPr>
        <w:t xml:space="preserve">immediately carried over </w:t>
      </w:r>
      <w:r w:rsidR="00CB4B6F" w:rsidRPr="00F01AA4">
        <w:rPr>
          <w:rFonts w:ascii="Arial" w:hAnsi="Arial" w:cs="Arial"/>
          <w:sz w:val="20"/>
          <w:szCs w:val="20"/>
        </w:rPr>
        <w:t>to the following discharge stage. Consequently, a challenging issue arises: the battery's initial temperature at the onset of the discharge stage is elevated.</w:t>
      </w:r>
      <w:r w:rsidR="007C5354" w:rsidRPr="00F01AA4">
        <w:rPr>
          <w:rFonts w:ascii="Arial" w:hAnsi="Arial" w:cs="Arial"/>
          <w:sz w:val="20"/>
          <w:szCs w:val="20"/>
        </w:rPr>
        <w:t xml:space="preserve"> This</w:t>
      </w:r>
      <w:r w:rsidR="00CB4B6F" w:rsidRPr="00F01AA4">
        <w:rPr>
          <w:rFonts w:ascii="Arial" w:hAnsi="Arial" w:cs="Arial"/>
          <w:sz w:val="20"/>
          <w:szCs w:val="20"/>
        </w:rPr>
        <w:t xml:space="preserve"> demands a prompt reaction from the </w:t>
      </w:r>
      <w:r w:rsidR="00D63392" w:rsidRPr="00F01AA4">
        <w:rPr>
          <w:rFonts w:ascii="Arial" w:hAnsi="Arial" w:cs="Arial"/>
          <w:sz w:val="20"/>
          <w:szCs w:val="20"/>
        </w:rPr>
        <w:t>TMS</w:t>
      </w:r>
      <w:r w:rsidR="00CB4B6F" w:rsidRPr="00F01AA4">
        <w:rPr>
          <w:rFonts w:ascii="Arial" w:hAnsi="Arial" w:cs="Arial"/>
          <w:sz w:val="20"/>
          <w:szCs w:val="20"/>
        </w:rPr>
        <w:t xml:space="preserve">, rapidly adjusting the </w:t>
      </w:r>
      <w:r w:rsidR="00A95107" w:rsidRPr="00F01AA4">
        <w:rPr>
          <w:rFonts w:ascii="Arial" w:hAnsi="Arial" w:cs="Arial"/>
          <w:sz w:val="20"/>
          <w:szCs w:val="20"/>
        </w:rPr>
        <w:t>HTC</w:t>
      </w:r>
      <w:r w:rsidR="00CB4B6F" w:rsidRPr="00F01AA4">
        <w:rPr>
          <w:rFonts w:ascii="Arial" w:hAnsi="Arial" w:cs="Arial"/>
          <w:sz w:val="20"/>
          <w:szCs w:val="20"/>
        </w:rPr>
        <w:t xml:space="preserve"> to enhance the system's heat dissipation capacity.</w:t>
      </w:r>
      <w:r w:rsidR="00161FC0" w:rsidRPr="00F01AA4">
        <w:rPr>
          <w:rFonts w:ascii="Arial" w:hAnsi="Arial" w:cs="Arial"/>
          <w:sz w:val="20"/>
          <w:szCs w:val="20"/>
        </w:rPr>
        <w:t xml:space="preserve"> </w:t>
      </w:r>
      <w:r w:rsidR="00412C26" w:rsidRPr="00F01AA4">
        <w:rPr>
          <w:rFonts w:ascii="Arial" w:hAnsi="Arial" w:cs="Arial"/>
          <w:sz w:val="20"/>
          <w:szCs w:val="20"/>
        </w:rPr>
        <w:t xml:space="preserve">To facilitate rapid changes in HTC, </w:t>
      </w:r>
      <w:r w:rsidR="00920470" w:rsidRPr="00F01AA4">
        <w:rPr>
          <w:rFonts w:ascii="Arial" w:hAnsi="Arial" w:cs="Arial"/>
          <w:sz w:val="20"/>
          <w:szCs w:val="20"/>
        </w:rPr>
        <w:t xml:space="preserve">a most direct solution </w:t>
      </w:r>
      <w:r w:rsidR="00920470" w:rsidRPr="00F01AA4">
        <w:rPr>
          <w:rFonts w:ascii="Arial" w:hAnsi="Arial" w:cs="Arial"/>
          <w:sz w:val="20"/>
          <w:szCs w:val="20"/>
        </w:rPr>
        <w:lastRenderedPageBreak/>
        <w:t xml:space="preserve">involves </w:t>
      </w:r>
      <w:r w:rsidR="00412C26" w:rsidRPr="00F01AA4">
        <w:rPr>
          <w:rFonts w:ascii="Arial" w:hAnsi="Arial" w:cs="Arial"/>
          <w:sz w:val="20"/>
          <w:szCs w:val="20"/>
        </w:rPr>
        <w:t xml:space="preserve">actuation mechanisms that </w:t>
      </w:r>
      <w:r w:rsidR="0056444F" w:rsidRPr="00F01AA4">
        <w:rPr>
          <w:rFonts w:ascii="Arial" w:hAnsi="Arial" w:cs="Arial"/>
          <w:sz w:val="20"/>
          <w:szCs w:val="20"/>
        </w:rPr>
        <w:t>swiftly</w:t>
      </w:r>
      <w:r w:rsidR="00412C26" w:rsidRPr="00F01AA4">
        <w:rPr>
          <w:rFonts w:ascii="Arial" w:hAnsi="Arial" w:cs="Arial"/>
          <w:sz w:val="20"/>
          <w:szCs w:val="20"/>
        </w:rPr>
        <w:t xml:space="preserve"> transition between thermal insulation and thermal contact between the </w:t>
      </w:r>
      <w:r w:rsidR="00BD4F66" w:rsidRPr="00F01AA4">
        <w:rPr>
          <w:rFonts w:ascii="Arial" w:hAnsi="Arial" w:cs="Arial"/>
          <w:sz w:val="20"/>
          <w:szCs w:val="20"/>
        </w:rPr>
        <w:t>batteries</w:t>
      </w:r>
      <w:r w:rsidR="00412C26" w:rsidRPr="00F01AA4">
        <w:rPr>
          <w:rFonts w:ascii="Arial" w:hAnsi="Arial" w:cs="Arial"/>
          <w:sz w:val="20"/>
          <w:szCs w:val="20"/>
        </w:rPr>
        <w:t xml:space="preserve"> and the cooling mediu</w:t>
      </w:r>
      <w:r w:rsidR="00920470" w:rsidRPr="00F01AA4">
        <w:rPr>
          <w:rFonts w:ascii="Arial" w:hAnsi="Arial" w:cs="Arial"/>
          <w:sz w:val="20"/>
          <w:szCs w:val="20"/>
        </w:rPr>
        <w:t xml:space="preserve">m. </w:t>
      </w:r>
    </w:p>
    <w:p w14:paraId="53252F4B" w14:textId="39F41EF2" w:rsidR="00CF59DC" w:rsidRPr="00F01AA4" w:rsidRDefault="001B3DD6" w:rsidP="009D7C5E">
      <w:pPr>
        <w:jc w:val="both"/>
        <w:rPr>
          <w:rFonts w:ascii="Arial" w:hAnsi="Arial" w:cs="Arial"/>
          <w:sz w:val="20"/>
          <w:szCs w:val="20"/>
        </w:rPr>
      </w:pPr>
      <w:r w:rsidRPr="00F01AA4">
        <w:rPr>
          <w:rFonts w:ascii="Arial" w:hAnsi="Arial" w:cs="Arial"/>
          <w:sz w:val="20"/>
          <w:szCs w:val="20"/>
        </w:rPr>
        <w:t>While</w:t>
      </w:r>
      <w:r w:rsidR="006100D2" w:rsidRPr="00F01AA4">
        <w:rPr>
          <w:rFonts w:ascii="Arial" w:hAnsi="Arial" w:cs="Arial"/>
          <w:sz w:val="20"/>
          <w:szCs w:val="20"/>
        </w:rPr>
        <w:t xml:space="preserve"> </w:t>
      </w:r>
      <w:r w:rsidR="00591DA0" w:rsidRPr="00F01AA4">
        <w:rPr>
          <w:rFonts w:ascii="Arial" w:hAnsi="Arial" w:cs="Arial"/>
          <w:sz w:val="20"/>
          <w:szCs w:val="20"/>
        </w:rPr>
        <w:t xml:space="preserve">Zeng’s </w:t>
      </w:r>
      <w:r w:rsidRPr="00F01AA4">
        <w:rPr>
          <w:rFonts w:ascii="Arial" w:hAnsi="Arial" w:cs="Arial"/>
          <w:sz w:val="20"/>
          <w:szCs w:val="20"/>
        </w:rPr>
        <w:t xml:space="preserve">study </w:t>
      </w:r>
      <w:r w:rsidR="004F1206" w:rsidRPr="00F01AA4">
        <w:rPr>
          <w:rFonts w:ascii="Arial" w:hAnsi="Arial" w:cs="Arial"/>
          <w:sz w:val="20"/>
          <w:szCs w:val="20"/>
        </w:rPr>
        <w:t>adopts</w:t>
      </w:r>
      <w:r w:rsidRPr="00F01AA4">
        <w:rPr>
          <w:rFonts w:ascii="Arial" w:hAnsi="Arial" w:cs="Arial"/>
          <w:sz w:val="20"/>
          <w:szCs w:val="20"/>
        </w:rPr>
        <w:t xml:space="preserve"> </w:t>
      </w:r>
      <w:r w:rsidR="00770844" w:rsidRPr="00F01AA4">
        <w:rPr>
          <w:rFonts w:ascii="Arial" w:hAnsi="Arial" w:cs="Arial"/>
          <w:sz w:val="20"/>
          <w:szCs w:val="20"/>
        </w:rPr>
        <w:t>an</w:t>
      </w:r>
      <w:r w:rsidR="00BF5411" w:rsidRPr="00F01AA4">
        <w:rPr>
          <w:rFonts w:ascii="Arial" w:hAnsi="Arial" w:cs="Arial"/>
          <w:sz w:val="20"/>
          <w:szCs w:val="20"/>
        </w:rPr>
        <w:t xml:space="preserve"> </w:t>
      </w:r>
      <w:r w:rsidR="00770844" w:rsidRPr="00F01AA4">
        <w:rPr>
          <w:rFonts w:ascii="Arial" w:hAnsi="Arial" w:cs="Arial"/>
          <w:sz w:val="20"/>
          <w:szCs w:val="20"/>
        </w:rPr>
        <w:t>indirect thermal management approach (</w:t>
      </w:r>
      <w:r w:rsidRPr="00F01AA4">
        <w:rPr>
          <w:rFonts w:ascii="Arial" w:hAnsi="Arial" w:cs="Arial"/>
          <w:sz w:val="20"/>
          <w:szCs w:val="20"/>
        </w:rPr>
        <w:t xml:space="preserve">cold </w:t>
      </w:r>
      <w:r w:rsidR="006100D2" w:rsidRPr="00F01AA4">
        <w:rPr>
          <w:rFonts w:ascii="Arial" w:hAnsi="Arial" w:cs="Arial"/>
          <w:sz w:val="20"/>
          <w:szCs w:val="20"/>
        </w:rPr>
        <w:t>plate-based</w:t>
      </w:r>
      <w:r w:rsidR="00770844" w:rsidRPr="00F01AA4">
        <w:rPr>
          <w:rFonts w:ascii="Arial" w:hAnsi="Arial" w:cs="Arial"/>
          <w:sz w:val="20"/>
          <w:szCs w:val="20"/>
        </w:rPr>
        <w:t>)</w:t>
      </w:r>
      <w:r w:rsidRPr="00F01AA4">
        <w:rPr>
          <w:rFonts w:ascii="Arial" w:hAnsi="Arial" w:cs="Arial"/>
          <w:sz w:val="20"/>
          <w:szCs w:val="20"/>
        </w:rPr>
        <w:t xml:space="preserve">, </w:t>
      </w:r>
      <w:r w:rsidR="0089786B" w:rsidRPr="00F01AA4">
        <w:rPr>
          <w:rFonts w:ascii="Arial" w:hAnsi="Arial" w:cs="Arial"/>
          <w:sz w:val="20"/>
          <w:szCs w:val="20"/>
        </w:rPr>
        <w:t xml:space="preserve">we believe </w:t>
      </w:r>
      <w:r w:rsidRPr="00F01AA4">
        <w:rPr>
          <w:rFonts w:ascii="Arial" w:hAnsi="Arial" w:cs="Arial"/>
          <w:sz w:val="20"/>
          <w:szCs w:val="20"/>
        </w:rPr>
        <w:t xml:space="preserve">it </w:t>
      </w:r>
      <w:r w:rsidR="002B1318" w:rsidRPr="00F01AA4">
        <w:rPr>
          <w:rFonts w:ascii="Arial" w:hAnsi="Arial" w:cs="Arial"/>
          <w:sz w:val="20"/>
          <w:szCs w:val="20"/>
        </w:rPr>
        <w:t xml:space="preserve">also </w:t>
      </w:r>
      <w:r w:rsidR="003D4539" w:rsidRPr="00F01AA4">
        <w:rPr>
          <w:rFonts w:ascii="Arial" w:hAnsi="Arial" w:cs="Arial"/>
          <w:sz w:val="20"/>
          <w:szCs w:val="20"/>
        </w:rPr>
        <w:t xml:space="preserve">provides </w:t>
      </w:r>
      <w:r w:rsidR="00DC7884" w:rsidRPr="00F01AA4">
        <w:rPr>
          <w:rFonts w:ascii="Arial" w:hAnsi="Arial" w:cs="Arial"/>
          <w:sz w:val="20"/>
          <w:szCs w:val="20"/>
        </w:rPr>
        <w:t>inspiration</w:t>
      </w:r>
      <w:r w:rsidRPr="00F01AA4">
        <w:rPr>
          <w:rFonts w:ascii="Arial" w:hAnsi="Arial" w:cs="Arial"/>
          <w:sz w:val="20"/>
          <w:szCs w:val="20"/>
        </w:rPr>
        <w:t xml:space="preserve"> </w:t>
      </w:r>
      <w:r w:rsidR="006A4D3B" w:rsidRPr="00F01AA4">
        <w:rPr>
          <w:rFonts w:ascii="Arial" w:hAnsi="Arial" w:cs="Arial"/>
          <w:sz w:val="20"/>
          <w:szCs w:val="20"/>
        </w:rPr>
        <w:t>for</w:t>
      </w:r>
      <w:r w:rsidRPr="00F01AA4">
        <w:rPr>
          <w:rFonts w:ascii="Arial" w:hAnsi="Arial" w:cs="Arial"/>
          <w:sz w:val="20"/>
          <w:szCs w:val="20"/>
        </w:rPr>
        <w:t xml:space="preserve"> </w:t>
      </w:r>
      <w:r w:rsidR="00770844" w:rsidRPr="00F01AA4">
        <w:rPr>
          <w:rFonts w:ascii="Arial" w:hAnsi="Arial" w:cs="Arial"/>
          <w:sz w:val="20"/>
          <w:szCs w:val="20"/>
        </w:rPr>
        <w:t>direct</w:t>
      </w:r>
      <w:r w:rsidR="00DC7884" w:rsidRPr="00F01AA4">
        <w:rPr>
          <w:rFonts w:ascii="Arial" w:hAnsi="Arial" w:cs="Arial"/>
          <w:sz w:val="20"/>
          <w:szCs w:val="20"/>
        </w:rPr>
        <w:t xml:space="preserve"> </w:t>
      </w:r>
      <w:r w:rsidR="00372BC2" w:rsidRPr="00F01AA4">
        <w:rPr>
          <w:rFonts w:ascii="Arial" w:hAnsi="Arial" w:cs="Arial"/>
          <w:sz w:val="20"/>
          <w:szCs w:val="20"/>
        </w:rPr>
        <w:t>thermal management approaches</w:t>
      </w:r>
      <w:r w:rsidR="00236999" w:rsidRPr="00F01AA4">
        <w:rPr>
          <w:rFonts w:ascii="Arial" w:hAnsi="Arial" w:cs="Arial"/>
          <w:sz w:val="20"/>
          <w:szCs w:val="20"/>
        </w:rPr>
        <w:t>,</w:t>
      </w:r>
      <w:r w:rsidR="00D40AE8" w:rsidRPr="00F01AA4">
        <w:rPr>
          <w:rFonts w:ascii="Arial" w:hAnsi="Arial" w:cs="Arial"/>
          <w:sz w:val="20"/>
          <w:szCs w:val="20"/>
        </w:rPr>
        <w:t xml:space="preserve"> such</w:t>
      </w:r>
      <w:r w:rsidR="006A4D3B" w:rsidRPr="00F01AA4">
        <w:rPr>
          <w:rFonts w:ascii="Arial" w:hAnsi="Arial" w:cs="Arial"/>
          <w:sz w:val="20"/>
          <w:szCs w:val="20"/>
        </w:rPr>
        <w:t xml:space="preserve"> as</w:t>
      </w:r>
      <w:r w:rsidR="00F80A40" w:rsidRPr="00F01AA4">
        <w:rPr>
          <w:rFonts w:ascii="Arial" w:hAnsi="Arial" w:cs="Arial"/>
          <w:sz w:val="20"/>
          <w:szCs w:val="20"/>
        </w:rPr>
        <w:t xml:space="preserve"> </w:t>
      </w:r>
      <w:r w:rsidR="00E223ED" w:rsidRPr="00F01AA4">
        <w:rPr>
          <w:rFonts w:ascii="Arial" w:hAnsi="Arial" w:cs="Arial"/>
          <w:sz w:val="20"/>
          <w:szCs w:val="20"/>
        </w:rPr>
        <w:t>immersion thermal management</w:t>
      </w:r>
      <w:r w:rsidRPr="00F01AA4">
        <w:rPr>
          <w:rFonts w:ascii="Arial" w:hAnsi="Arial" w:cs="Arial"/>
          <w:sz w:val="20"/>
          <w:szCs w:val="20"/>
        </w:rPr>
        <w:t xml:space="preserve">. As highlighted by Zeng, owing to the high thermal mass of batteries, even if the </w:t>
      </w:r>
      <w:r w:rsidR="00A81448" w:rsidRPr="00F01AA4">
        <w:rPr>
          <w:rFonts w:ascii="Arial" w:hAnsi="Arial" w:cs="Arial"/>
          <w:sz w:val="20"/>
          <w:szCs w:val="20"/>
        </w:rPr>
        <w:t>liquid</w:t>
      </w:r>
      <w:r w:rsidRPr="00F01AA4">
        <w:rPr>
          <w:rFonts w:ascii="Arial" w:hAnsi="Arial" w:cs="Arial"/>
          <w:sz w:val="20"/>
          <w:szCs w:val="20"/>
        </w:rPr>
        <w:t xml:space="preserve"> flow rate within the cold plate is reduced to zero, approximately 40% of the batter</w:t>
      </w:r>
      <w:r w:rsidR="007069AE" w:rsidRPr="00F01AA4">
        <w:rPr>
          <w:rFonts w:ascii="Arial" w:hAnsi="Arial" w:cs="Arial"/>
          <w:sz w:val="20"/>
          <w:szCs w:val="20"/>
        </w:rPr>
        <w:t>y</w:t>
      </w:r>
      <w:r w:rsidRPr="00F01AA4">
        <w:rPr>
          <w:rFonts w:ascii="Arial" w:hAnsi="Arial" w:cs="Arial"/>
          <w:sz w:val="20"/>
          <w:szCs w:val="20"/>
        </w:rPr>
        <w:t xml:space="preserve"> heat still dissipates to the </w:t>
      </w:r>
      <w:r w:rsidR="003D4539" w:rsidRPr="00F01AA4">
        <w:rPr>
          <w:rFonts w:ascii="Arial" w:hAnsi="Arial" w:cs="Arial"/>
          <w:sz w:val="20"/>
          <w:szCs w:val="20"/>
        </w:rPr>
        <w:t xml:space="preserve">environment </w:t>
      </w:r>
      <w:r w:rsidRPr="00F01AA4">
        <w:rPr>
          <w:rFonts w:ascii="Arial" w:hAnsi="Arial" w:cs="Arial"/>
          <w:sz w:val="20"/>
          <w:szCs w:val="20"/>
        </w:rPr>
        <w:t>through the cold plate</w:t>
      </w:r>
      <w:r w:rsidR="009A773D" w:rsidRPr="00F01AA4">
        <w:rPr>
          <w:rFonts w:ascii="Arial" w:hAnsi="Arial" w:cs="Arial"/>
          <w:sz w:val="20"/>
          <w:szCs w:val="20"/>
        </w:rPr>
        <w:t>s</w:t>
      </w:r>
      <w:r w:rsidRPr="00F01AA4">
        <w:rPr>
          <w:rFonts w:ascii="Arial" w:hAnsi="Arial" w:cs="Arial"/>
          <w:sz w:val="20"/>
          <w:szCs w:val="20"/>
        </w:rPr>
        <w:t xml:space="preserve">. </w:t>
      </w:r>
      <w:r w:rsidR="00D426A7" w:rsidRPr="00F01AA4">
        <w:rPr>
          <w:rFonts w:ascii="Arial" w:hAnsi="Arial" w:cs="Arial"/>
          <w:sz w:val="20"/>
          <w:szCs w:val="20"/>
        </w:rPr>
        <w:t xml:space="preserve">This circumstance poses challenges </w:t>
      </w:r>
      <w:r w:rsidR="003D4539" w:rsidRPr="00F01AA4">
        <w:rPr>
          <w:rFonts w:ascii="Arial" w:hAnsi="Arial" w:cs="Arial"/>
          <w:sz w:val="20"/>
          <w:szCs w:val="20"/>
        </w:rPr>
        <w:t>for</w:t>
      </w:r>
      <w:r w:rsidR="00D426A7" w:rsidRPr="00F01AA4">
        <w:rPr>
          <w:rFonts w:ascii="Arial" w:hAnsi="Arial" w:cs="Arial"/>
          <w:sz w:val="20"/>
          <w:szCs w:val="20"/>
        </w:rPr>
        <w:t xml:space="preserve"> maintaining battery</w:t>
      </w:r>
      <w:r w:rsidR="00D9441C" w:rsidRPr="00F01AA4">
        <w:rPr>
          <w:rFonts w:ascii="Arial" w:hAnsi="Arial" w:cs="Arial"/>
          <w:sz w:val="20"/>
          <w:szCs w:val="20"/>
        </w:rPr>
        <w:t xml:space="preserve"> t</w:t>
      </w:r>
      <w:r w:rsidR="00D426A7" w:rsidRPr="00F01AA4">
        <w:rPr>
          <w:rFonts w:ascii="Arial" w:hAnsi="Arial" w:cs="Arial"/>
          <w:sz w:val="20"/>
          <w:szCs w:val="20"/>
        </w:rPr>
        <w:t>emperature</w:t>
      </w:r>
      <w:r w:rsidR="00F1140F" w:rsidRPr="00F01AA4">
        <w:rPr>
          <w:rFonts w:ascii="Arial" w:hAnsi="Arial" w:cs="Arial"/>
          <w:sz w:val="20"/>
          <w:szCs w:val="20"/>
        </w:rPr>
        <w:t xml:space="preserve">, and Zeng’s solution is to </w:t>
      </w:r>
      <w:r w:rsidR="000277C6" w:rsidRPr="00F01AA4">
        <w:rPr>
          <w:rFonts w:ascii="Arial" w:hAnsi="Arial" w:cs="Arial"/>
          <w:sz w:val="20"/>
          <w:szCs w:val="20"/>
        </w:rPr>
        <w:t>create</w:t>
      </w:r>
      <w:r w:rsidR="00F1140F" w:rsidRPr="00F01AA4">
        <w:rPr>
          <w:rFonts w:ascii="Arial" w:hAnsi="Arial" w:cs="Arial"/>
          <w:sz w:val="20"/>
          <w:szCs w:val="20"/>
        </w:rPr>
        <w:t xml:space="preserve"> </w:t>
      </w:r>
      <w:r w:rsidR="00B701BD" w:rsidRPr="00F01AA4">
        <w:rPr>
          <w:rFonts w:ascii="Arial" w:hAnsi="Arial" w:cs="Arial"/>
          <w:sz w:val="20"/>
          <w:szCs w:val="20"/>
        </w:rPr>
        <w:t>a thermal-insulating air layer between the batteries and cold plates, effectively curbing heat transfer.</w:t>
      </w:r>
      <w:r w:rsidR="00D426A7" w:rsidRPr="00F01AA4">
        <w:rPr>
          <w:rFonts w:ascii="Arial" w:hAnsi="Arial" w:cs="Arial"/>
          <w:sz w:val="20"/>
          <w:szCs w:val="20"/>
        </w:rPr>
        <w:t xml:space="preserve"> </w:t>
      </w:r>
      <w:r w:rsidRPr="00F01AA4">
        <w:rPr>
          <w:rFonts w:ascii="Arial" w:hAnsi="Arial" w:cs="Arial"/>
          <w:sz w:val="20"/>
          <w:szCs w:val="20"/>
        </w:rPr>
        <w:t>This phenomenon could similarly apply to battery immersion systems, where substantial battery</w:t>
      </w:r>
      <w:r w:rsidR="00A81448" w:rsidRPr="00F01AA4">
        <w:rPr>
          <w:rFonts w:ascii="Arial" w:hAnsi="Arial" w:cs="Arial"/>
          <w:sz w:val="20"/>
          <w:szCs w:val="20"/>
        </w:rPr>
        <w:t xml:space="preserve"> </w:t>
      </w:r>
      <w:r w:rsidRPr="00F01AA4">
        <w:rPr>
          <w:rFonts w:ascii="Arial" w:hAnsi="Arial" w:cs="Arial"/>
          <w:sz w:val="20"/>
          <w:szCs w:val="20"/>
        </w:rPr>
        <w:t xml:space="preserve">heat might be lost to the </w:t>
      </w:r>
      <w:r w:rsidR="003D4539" w:rsidRPr="00F01AA4">
        <w:rPr>
          <w:rFonts w:ascii="Arial" w:hAnsi="Arial" w:cs="Arial"/>
          <w:sz w:val="20"/>
          <w:szCs w:val="20"/>
        </w:rPr>
        <w:t xml:space="preserve">environment </w:t>
      </w:r>
      <w:r w:rsidRPr="00F01AA4">
        <w:rPr>
          <w:rFonts w:ascii="Arial" w:hAnsi="Arial" w:cs="Arial"/>
          <w:sz w:val="20"/>
          <w:szCs w:val="20"/>
        </w:rPr>
        <w:t xml:space="preserve">through direct contact with the dielectric </w:t>
      </w:r>
      <w:r w:rsidR="00A81448" w:rsidRPr="00F01AA4">
        <w:rPr>
          <w:rFonts w:ascii="Arial" w:hAnsi="Arial" w:cs="Arial"/>
          <w:sz w:val="20"/>
          <w:szCs w:val="20"/>
        </w:rPr>
        <w:t>liquid</w:t>
      </w:r>
      <w:r w:rsidRPr="00F01AA4">
        <w:rPr>
          <w:rFonts w:ascii="Arial" w:hAnsi="Arial" w:cs="Arial"/>
          <w:sz w:val="20"/>
          <w:szCs w:val="20"/>
        </w:rPr>
        <w:t xml:space="preserve">. If this deduction holds true, for the purpose of mitigating heat loss during XFC process, it would be </w:t>
      </w:r>
      <w:r w:rsidR="003D354A" w:rsidRPr="00F01AA4">
        <w:rPr>
          <w:rFonts w:ascii="Arial" w:hAnsi="Arial" w:cs="Arial"/>
          <w:sz w:val="20"/>
          <w:szCs w:val="20"/>
        </w:rPr>
        <w:t xml:space="preserve">beneficial </w:t>
      </w:r>
      <w:r w:rsidR="003D4539" w:rsidRPr="00F01AA4">
        <w:rPr>
          <w:rFonts w:ascii="Arial" w:hAnsi="Arial" w:cs="Arial"/>
          <w:sz w:val="20"/>
          <w:szCs w:val="20"/>
        </w:rPr>
        <w:t xml:space="preserve">if </w:t>
      </w:r>
      <w:r w:rsidRPr="00F01AA4">
        <w:rPr>
          <w:rFonts w:ascii="Arial" w:hAnsi="Arial" w:cs="Arial"/>
          <w:sz w:val="20"/>
          <w:szCs w:val="20"/>
        </w:rPr>
        <w:t xml:space="preserve">the dielectric </w:t>
      </w:r>
      <w:r w:rsidR="00A81448" w:rsidRPr="00F01AA4">
        <w:rPr>
          <w:rFonts w:ascii="Arial" w:hAnsi="Arial" w:cs="Arial"/>
          <w:sz w:val="20"/>
          <w:szCs w:val="20"/>
        </w:rPr>
        <w:t>liquid</w:t>
      </w:r>
      <w:r w:rsidRPr="00F01AA4">
        <w:rPr>
          <w:rFonts w:ascii="Arial" w:hAnsi="Arial" w:cs="Arial"/>
          <w:sz w:val="20"/>
          <w:szCs w:val="20"/>
        </w:rPr>
        <w:t xml:space="preserve"> in an immersion system </w:t>
      </w:r>
      <w:r w:rsidR="00CE7817" w:rsidRPr="00F01AA4">
        <w:rPr>
          <w:rFonts w:ascii="Arial" w:hAnsi="Arial" w:cs="Arial"/>
          <w:sz w:val="20"/>
          <w:szCs w:val="20"/>
        </w:rPr>
        <w:t>can be</w:t>
      </w:r>
      <w:r w:rsidRPr="00F01AA4">
        <w:rPr>
          <w:rFonts w:ascii="Arial" w:hAnsi="Arial" w:cs="Arial"/>
          <w:sz w:val="20"/>
          <w:szCs w:val="20"/>
        </w:rPr>
        <w:t xml:space="preserve"> </w:t>
      </w:r>
      <w:r w:rsidR="003D4539" w:rsidRPr="00F01AA4">
        <w:rPr>
          <w:rFonts w:ascii="Arial" w:hAnsi="Arial" w:cs="Arial"/>
          <w:sz w:val="20"/>
          <w:szCs w:val="20"/>
        </w:rPr>
        <w:t xml:space="preserve">predominantly </w:t>
      </w:r>
      <w:r w:rsidRPr="00F01AA4">
        <w:rPr>
          <w:rFonts w:ascii="Arial" w:hAnsi="Arial" w:cs="Arial"/>
          <w:sz w:val="20"/>
          <w:szCs w:val="20"/>
        </w:rPr>
        <w:t xml:space="preserve">directed </w:t>
      </w:r>
      <w:r w:rsidR="003D4539" w:rsidRPr="00F01AA4">
        <w:rPr>
          <w:rFonts w:ascii="Arial" w:hAnsi="Arial" w:cs="Arial"/>
          <w:sz w:val="20"/>
          <w:szCs w:val="20"/>
        </w:rPr>
        <w:t>in</w:t>
      </w:r>
      <w:r w:rsidRPr="00F01AA4">
        <w:rPr>
          <w:rFonts w:ascii="Arial" w:hAnsi="Arial" w:cs="Arial"/>
          <w:sz w:val="20"/>
          <w:szCs w:val="20"/>
        </w:rPr>
        <w:t xml:space="preserve">to the tank/reservoir rather than </w:t>
      </w:r>
      <w:r w:rsidR="00661ADF" w:rsidRPr="00F01AA4">
        <w:rPr>
          <w:rFonts w:ascii="Arial" w:hAnsi="Arial" w:cs="Arial"/>
          <w:sz w:val="20"/>
          <w:szCs w:val="20"/>
        </w:rPr>
        <w:t>staying</w:t>
      </w:r>
      <w:r w:rsidR="003D4539" w:rsidRPr="00F01AA4">
        <w:rPr>
          <w:rFonts w:ascii="Arial" w:hAnsi="Arial" w:cs="Arial"/>
          <w:sz w:val="20"/>
          <w:szCs w:val="20"/>
        </w:rPr>
        <w:t xml:space="preserve"> in</w:t>
      </w:r>
      <w:r w:rsidRPr="00F01AA4">
        <w:rPr>
          <w:rFonts w:ascii="Arial" w:hAnsi="Arial" w:cs="Arial"/>
          <w:sz w:val="20"/>
          <w:szCs w:val="20"/>
        </w:rPr>
        <w:t xml:space="preserve"> the battery modules. </w:t>
      </w:r>
    </w:p>
    <w:p w14:paraId="22C1FCB9" w14:textId="319A56E5" w:rsidR="002D2421" w:rsidRPr="00F01AA4" w:rsidRDefault="0083299E" w:rsidP="00314032">
      <w:pPr>
        <w:jc w:val="both"/>
        <w:rPr>
          <w:rFonts w:ascii="Arial" w:hAnsi="Arial" w:cs="Arial"/>
          <w:sz w:val="20"/>
          <w:szCs w:val="20"/>
        </w:rPr>
      </w:pPr>
      <w:r w:rsidRPr="00F01AA4">
        <w:rPr>
          <w:rFonts w:ascii="Arial" w:hAnsi="Arial" w:cs="Arial"/>
          <w:sz w:val="20"/>
          <w:szCs w:val="20"/>
        </w:rPr>
        <w:t xml:space="preserve">An underreported </w:t>
      </w:r>
      <w:r w:rsidR="009C2AFC" w:rsidRPr="00F01AA4">
        <w:rPr>
          <w:rFonts w:ascii="Arial" w:hAnsi="Arial" w:cs="Arial"/>
          <w:sz w:val="20"/>
          <w:szCs w:val="20"/>
        </w:rPr>
        <w:t>advantage</w:t>
      </w:r>
      <w:r w:rsidR="007475F4" w:rsidRPr="00F01AA4">
        <w:rPr>
          <w:rFonts w:ascii="Arial" w:hAnsi="Arial" w:cs="Arial"/>
          <w:sz w:val="20"/>
          <w:szCs w:val="20"/>
        </w:rPr>
        <w:t xml:space="preserve"> </w:t>
      </w:r>
      <w:r w:rsidR="00343E07" w:rsidRPr="00F01AA4">
        <w:rPr>
          <w:rFonts w:ascii="Arial" w:hAnsi="Arial" w:cs="Arial"/>
          <w:sz w:val="20"/>
          <w:szCs w:val="20"/>
        </w:rPr>
        <w:t>of</w:t>
      </w:r>
      <w:r w:rsidR="00F04A87" w:rsidRPr="00F01AA4">
        <w:rPr>
          <w:rFonts w:ascii="Arial" w:hAnsi="Arial" w:cs="Arial"/>
          <w:sz w:val="20"/>
          <w:szCs w:val="20"/>
        </w:rPr>
        <w:t xml:space="preserve"> </w:t>
      </w:r>
      <w:r w:rsidR="00064789" w:rsidRPr="00F01AA4">
        <w:rPr>
          <w:rFonts w:ascii="Arial" w:hAnsi="Arial" w:cs="Arial"/>
          <w:sz w:val="20"/>
          <w:szCs w:val="20"/>
        </w:rPr>
        <w:t xml:space="preserve">the </w:t>
      </w:r>
      <w:r w:rsidR="00893ACE" w:rsidRPr="00F01AA4">
        <w:rPr>
          <w:rFonts w:ascii="Arial" w:hAnsi="Arial" w:cs="Arial"/>
          <w:sz w:val="20"/>
          <w:szCs w:val="20"/>
        </w:rPr>
        <w:t xml:space="preserve">thermal management pathway </w:t>
      </w:r>
      <w:r w:rsidR="008A0BB4" w:rsidRPr="00F01AA4">
        <w:rPr>
          <w:rFonts w:ascii="Arial" w:hAnsi="Arial" w:cs="Arial"/>
          <w:sz w:val="20"/>
          <w:szCs w:val="20"/>
        </w:rPr>
        <w:t xml:space="preserve">over the other pathways </w:t>
      </w:r>
      <w:r w:rsidR="00893ACE" w:rsidRPr="00F01AA4">
        <w:rPr>
          <w:rFonts w:ascii="Arial" w:hAnsi="Arial" w:cs="Arial"/>
          <w:sz w:val="20"/>
          <w:szCs w:val="20"/>
        </w:rPr>
        <w:t xml:space="preserve">is its </w:t>
      </w:r>
      <w:r w:rsidR="00343E07" w:rsidRPr="00F01AA4">
        <w:rPr>
          <w:rFonts w:ascii="Arial" w:hAnsi="Arial" w:cs="Arial"/>
          <w:sz w:val="20"/>
          <w:szCs w:val="20"/>
        </w:rPr>
        <w:t>potential</w:t>
      </w:r>
      <w:r w:rsidR="00693503" w:rsidRPr="00F01AA4">
        <w:rPr>
          <w:rFonts w:ascii="Arial" w:hAnsi="Arial" w:cs="Arial"/>
          <w:sz w:val="20"/>
          <w:szCs w:val="20"/>
        </w:rPr>
        <w:t xml:space="preserve"> </w:t>
      </w:r>
      <w:r w:rsidR="00163790" w:rsidRPr="00F01AA4">
        <w:rPr>
          <w:rFonts w:ascii="Arial" w:hAnsi="Arial" w:cs="Arial"/>
          <w:sz w:val="20"/>
          <w:szCs w:val="20"/>
        </w:rPr>
        <w:t xml:space="preserve">to </w:t>
      </w:r>
      <w:r w:rsidR="00D575B5" w:rsidRPr="00F01AA4">
        <w:rPr>
          <w:rFonts w:ascii="Arial" w:hAnsi="Arial" w:cs="Arial"/>
          <w:sz w:val="20"/>
          <w:szCs w:val="20"/>
        </w:rPr>
        <w:t>alleviat</w:t>
      </w:r>
      <w:r w:rsidR="00163790" w:rsidRPr="00F01AA4">
        <w:rPr>
          <w:rFonts w:ascii="Arial" w:hAnsi="Arial" w:cs="Arial"/>
          <w:sz w:val="20"/>
          <w:szCs w:val="20"/>
        </w:rPr>
        <w:t xml:space="preserve">e </w:t>
      </w:r>
      <w:r w:rsidR="00F32167" w:rsidRPr="00F01AA4">
        <w:rPr>
          <w:rFonts w:ascii="Arial" w:hAnsi="Arial" w:cs="Arial"/>
          <w:sz w:val="20"/>
          <w:szCs w:val="20"/>
        </w:rPr>
        <w:t>cell-to-cell (C2C) variations</w:t>
      </w:r>
      <w:r w:rsidR="00163790" w:rsidRPr="00F01AA4">
        <w:rPr>
          <w:rFonts w:ascii="Arial" w:hAnsi="Arial" w:cs="Arial"/>
          <w:sz w:val="20"/>
          <w:szCs w:val="20"/>
        </w:rPr>
        <w:t xml:space="preserve"> during XFC</w:t>
      </w:r>
      <w:r w:rsidR="00F477F9" w:rsidRPr="00F01AA4">
        <w:rPr>
          <w:rFonts w:ascii="Arial" w:hAnsi="Arial" w:cs="Arial"/>
          <w:sz w:val="20"/>
          <w:szCs w:val="20"/>
        </w:rPr>
        <w:t xml:space="preserve">. The causes of C2C variation can </w:t>
      </w:r>
      <w:del w:id="23" w:author="Zhu, Tao" w:date="2023-11-21T20:09:00Z">
        <w:r w:rsidR="00F477F9" w:rsidRPr="00F01AA4" w:rsidDel="00E81DAB">
          <w:rPr>
            <w:rFonts w:ascii="Arial" w:hAnsi="Arial" w:cs="Arial"/>
            <w:sz w:val="20"/>
            <w:szCs w:val="20"/>
          </w:rPr>
          <w:delText xml:space="preserve">be broadly </w:delText>
        </w:r>
        <w:r w:rsidR="0059321A" w:rsidRPr="00F01AA4" w:rsidDel="00E81DAB">
          <w:rPr>
            <w:rFonts w:ascii="Arial" w:hAnsi="Arial" w:cs="Arial"/>
            <w:sz w:val="20"/>
            <w:szCs w:val="20"/>
          </w:rPr>
          <w:delText>classified</w:delText>
        </w:r>
      </w:del>
      <w:ins w:id="24" w:author="Zhu, Tao" w:date="2023-11-21T20:09:00Z">
        <w:r w:rsidR="00E81DAB">
          <w:rPr>
            <w:rFonts w:ascii="Arial" w:hAnsi="Arial" w:cs="Arial"/>
            <w:sz w:val="20"/>
            <w:szCs w:val="20"/>
          </w:rPr>
          <w:t>fall</w:t>
        </w:r>
      </w:ins>
      <w:r w:rsidR="0059321A" w:rsidRPr="00F01AA4">
        <w:rPr>
          <w:rFonts w:ascii="Arial" w:hAnsi="Arial" w:cs="Arial"/>
          <w:sz w:val="20"/>
          <w:szCs w:val="20"/>
        </w:rPr>
        <w:t xml:space="preserve"> </w:t>
      </w:r>
      <w:r w:rsidR="00F477F9" w:rsidRPr="00F01AA4">
        <w:rPr>
          <w:rFonts w:ascii="Arial" w:hAnsi="Arial" w:cs="Arial"/>
          <w:sz w:val="20"/>
          <w:szCs w:val="20"/>
        </w:rPr>
        <w:t>into three groups:</w:t>
      </w:r>
      <w:r w:rsidR="00A70692" w:rsidRPr="00F01AA4">
        <w:rPr>
          <w:rFonts w:ascii="Arial" w:hAnsi="Arial" w:cs="Arial"/>
          <w:sz w:val="20"/>
          <w:szCs w:val="20"/>
        </w:rPr>
        <w:t xml:space="preserve"> i</w:t>
      </w:r>
      <w:r w:rsidR="00DA6FCF" w:rsidRPr="00F01AA4">
        <w:rPr>
          <w:rFonts w:ascii="Arial" w:hAnsi="Arial" w:cs="Arial"/>
          <w:sz w:val="20"/>
          <w:szCs w:val="20"/>
        </w:rPr>
        <w:t xml:space="preserve">nherent </w:t>
      </w:r>
      <w:r w:rsidR="00A70692" w:rsidRPr="00F01AA4">
        <w:rPr>
          <w:rFonts w:ascii="Arial" w:hAnsi="Arial" w:cs="Arial"/>
          <w:sz w:val="20"/>
          <w:szCs w:val="20"/>
        </w:rPr>
        <w:t>v</w:t>
      </w:r>
      <w:r w:rsidR="00DA6FCF" w:rsidRPr="00F01AA4">
        <w:rPr>
          <w:rFonts w:ascii="Arial" w:hAnsi="Arial" w:cs="Arial"/>
          <w:sz w:val="20"/>
          <w:szCs w:val="20"/>
        </w:rPr>
        <w:t>ariations</w:t>
      </w:r>
      <w:r w:rsidR="00A70692" w:rsidRPr="00F01AA4">
        <w:rPr>
          <w:rFonts w:ascii="Arial" w:hAnsi="Arial" w:cs="Arial"/>
          <w:sz w:val="20"/>
          <w:szCs w:val="20"/>
        </w:rPr>
        <w:t>,</w:t>
      </w:r>
      <w:r w:rsidR="00BB556E" w:rsidRPr="00F01AA4">
        <w:rPr>
          <w:rFonts w:ascii="Arial" w:hAnsi="Arial" w:cs="Arial"/>
          <w:sz w:val="20"/>
          <w:szCs w:val="20"/>
        </w:rPr>
        <w:t xml:space="preserve"> </w:t>
      </w:r>
      <w:r w:rsidR="00584C15" w:rsidRPr="00F01AA4">
        <w:rPr>
          <w:rFonts w:ascii="Arial" w:hAnsi="Arial" w:cs="Arial"/>
          <w:sz w:val="20"/>
          <w:szCs w:val="20"/>
        </w:rPr>
        <w:t xml:space="preserve">series-parallel </w:t>
      </w:r>
      <w:r w:rsidR="004F4B20" w:rsidRPr="00F01AA4">
        <w:rPr>
          <w:rFonts w:ascii="Arial" w:hAnsi="Arial" w:cs="Arial"/>
          <w:sz w:val="20"/>
          <w:szCs w:val="20"/>
        </w:rPr>
        <w:t>connection</w:t>
      </w:r>
      <w:r w:rsidR="00BB556E" w:rsidRPr="00F01AA4">
        <w:rPr>
          <w:rFonts w:ascii="Arial" w:hAnsi="Arial" w:cs="Arial"/>
          <w:sz w:val="20"/>
          <w:szCs w:val="20"/>
        </w:rPr>
        <w:t xml:space="preserve"> induced variations</w:t>
      </w:r>
      <w:r w:rsidR="00584C15" w:rsidRPr="00F01AA4">
        <w:rPr>
          <w:rFonts w:ascii="Arial" w:hAnsi="Arial" w:cs="Arial"/>
          <w:sz w:val="20"/>
          <w:szCs w:val="20"/>
        </w:rPr>
        <w:t xml:space="preserve">, and </w:t>
      </w:r>
      <w:r w:rsidR="00556ECB" w:rsidRPr="00F01AA4">
        <w:rPr>
          <w:rFonts w:ascii="Arial" w:hAnsi="Arial" w:cs="Arial"/>
          <w:sz w:val="20"/>
          <w:szCs w:val="20"/>
        </w:rPr>
        <w:t>thermally</w:t>
      </w:r>
      <w:r w:rsidR="00E50880" w:rsidRPr="00F01AA4">
        <w:rPr>
          <w:rFonts w:ascii="Arial" w:hAnsi="Arial" w:cs="Arial"/>
          <w:sz w:val="20"/>
          <w:szCs w:val="20"/>
        </w:rPr>
        <w:t xml:space="preserve"> </w:t>
      </w:r>
      <w:r w:rsidR="00BB556E" w:rsidRPr="00F01AA4">
        <w:rPr>
          <w:rFonts w:ascii="Arial" w:hAnsi="Arial" w:cs="Arial"/>
          <w:sz w:val="20"/>
          <w:szCs w:val="20"/>
        </w:rPr>
        <w:t>induced</w:t>
      </w:r>
      <w:r w:rsidR="00E50880" w:rsidRPr="00F01AA4">
        <w:rPr>
          <w:rFonts w:ascii="Arial" w:hAnsi="Arial" w:cs="Arial"/>
          <w:sz w:val="20"/>
          <w:szCs w:val="20"/>
        </w:rPr>
        <w:t xml:space="preserve"> </w:t>
      </w:r>
      <w:r w:rsidR="00556ECB" w:rsidRPr="00F01AA4">
        <w:rPr>
          <w:rFonts w:ascii="Arial" w:hAnsi="Arial" w:cs="Arial"/>
          <w:sz w:val="20"/>
          <w:szCs w:val="20"/>
        </w:rPr>
        <w:t>variations</w:t>
      </w:r>
      <w:r w:rsidR="00E50880" w:rsidRPr="00F01AA4">
        <w:rPr>
          <w:rFonts w:ascii="Arial" w:hAnsi="Arial" w:cs="Arial"/>
          <w:sz w:val="20"/>
          <w:szCs w:val="20"/>
        </w:rPr>
        <w:t>. Cell inherent variations</w:t>
      </w:r>
      <w:r w:rsidR="00DA6FCF" w:rsidRPr="00F01AA4">
        <w:rPr>
          <w:rFonts w:ascii="Arial" w:hAnsi="Arial" w:cs="Arial"/>
          <w:sz w:val="20"/>
          <w:szCs w:val="20"/>
        </w:rPr>
        <w:t xml:space="preserve"> stem from intrinsic discrepancies right from the manufacturing stage, such as subtle difference</w:t>
      </w:r>
      <w:r w:rsidR="001B73E9" w:rsidRPr="00F01AA4">
        <w:rPr>
          <w:rFonts w:ascii="Arial" w:hAnsi="Arial" w:cs="Arial"/>
          <w:sz w:val="20"/>
          <w:szCs w:val="20"/>
        </w:rPr>
        <w:t>s in impedance and open-circuit-</w:t>
      </w:r>
      <w:r w:rsidR="00DA6FCF" w:rsidRPr="00F01AA4">
        <w:rPr>
          <w:rFonts w:ascii="Arial" w:hAnsi="Arial" w:cs="Arial"/>
          <w:sz w:val="20"/>
          <w:szCs w:val="20"/>
        </w:rPr>
        <w:t>voltage (OCV).</w:t>
      </w:r>
      <w:r w:rsidR="00054DC2" w:rsidRPr="00F01AA4">
        <w:rPr>
          <w:rFonts w:ascii="Arial" w:hAnsi="Arial" w:cs="Arial"/>
          <w:sz w:val="20"/>
          <w:szCs w:val="20"/>
        </w:rPr>
        <w:t xml:space="preserve"> </w:t>
      </w:r>
      <w:r w:rsidR="007F28AD" w:rsidRPr="00F01AA4">
        <w:rPr>
          <w:rFonts w:ascii="Arial" w:hAnsi="Arial" w:cs="Arial"/>
          <w:sz w:val="20"/>
          <w:szCs w:val="20"/>
        </w:rPr>
        <w:t>The series</w:t>
      </w:r>
      <w:r w:rsidR="00054DC2" w:rsidRPr="00F01AA4">
        <w:rPr>
          <w:rFonts w:ascii="Arial" w:hAnsi="Arial" w:cs="Arial"/>
          <w:sz w:val="20"/>
          <w:szCs w:val="20"/>
        </w:rPr>
        <w:t>-</w:t>
      </w:r>
      <w:r w:rsidR="007F28AD" w:rsidRPr="00F01AA4">
        <w:rPr>
          <w:rFonts w:ascii="Arial" w:hAnsi="Arial" w:cs="Arial"/>
          <w:sz w:val="20"/>
          <w:szCs w:val="20"/>
        </w:rPr>
        <w:t>p</w:t>
      </w:r>
      <w:r w:rsidR="00054DC2" w:rsidRPr="00F01AA4">
        <w:rPr>
          <w:rFonts w:ascii="Arial" w:hAnsi="Arial" w:cs="Arial"/>
          <w:sz w:val="20"/>
          <w:szCs w:val="20"/>
        </w:rPr>
        <w:t>arallel</w:t>
      </w:r>
      <w:r w:rsidR="00BB556E" w:rsidRPr="00F01AA4">
        <w:rPr>
          <w:rFonts w:ascii="Arial" w:hAnsi="Arial" w:cs="Arial"/>
          <w:sz w:val="20"/>
          <w:szCs w:val="20"/>
        </w:rPr>
        <w:t xml:space="preserve"> connection</w:t>
      </w:r>
      <w:r w:rsidR="00054DC2" w:rsidRPr="00F01AA4">
        <w:rPr>
          <w:rFonts w:ascii="Arial" w:hAnsi="Arial" w:cs="Arial"/>
          <w:sz w:val="20"/>
          <w:szCs w:val="20"/>
        </w:rPr>
        <w:t xml:space="preserve"> </w:t>
      </w:r>
      <w:r w:rsidR="00BB556E" w:rsidRPr="00F01AA4">
        <w:rPr>
          <w:rFonts w:ascii="Arial" w:hAnsi="Arial" w:cs="Arial"/>
          <w:sz w:val="20"/>
          <w:szCs w:val="20"/>
        </w:rPr>
        <w:t>induced variations</w:t>
      </w:r>
      <w:r w:rsidR="004F4B20" w:rsidRPr="00F01AA4">
        <w:rPr>
          <w:rFonts w:ascii="Arial" w:hAnsi="Arial" w:cs="Arial"/>
          <w:sz w:val="20"/>
          <w:szCs w:val="20"/>
        </w:rPr>
        <w:t xml:space="preserve"> </w:t>
      </w:r>
      <w:r w:rsidR="00054DC2" w:rsidRPr="00F01AA4">
        <w:rPr>
          <w:rFonts w:ascii="Arial" w:hAnsi="Arial" w:cs="Arial"/>
          <w:sz w:val="20"/>
          <w:szCs w:val="20"/>
        </w:rPr>
        <w:t xml:space="preserve">arise due to inconsistencies in individual cell operating currents resulting from their series and parallel </w:t>
      </w:r>
      <w:r w:rsidR="0059321A" w:rsidRPr="00F01AA4">
        <w:rPr>
          <w:rFonts w:ascii="Arial" w:hAnsi="Arial" w:cs="Arial"/>
          <w:sz w:val="20"/>
          <w:szCs w:val="20"/>
        </w:rPr>
        <w:t>circuits</w:t>
      </w:r>
      <w:r w:rsidR="00054DC2" w:rsidRPr="00F01AA4">
        <w:rPr>
          <w:rFonts w:ascii="Arial" w:hAnsi="Arial" w:cs="Arial"/>
          <w:sz w:val="20"/>
          <w:szCs w:val="20"/>
        </w:rPr>
        <w:t xml:space="preserve">, leading to </w:t>
      </w:r>
      <w:r w:rsidR="0059321A" w:rsidRPr="00F01AA4">
        <w:rPr>
          <w:rFonts w:ascii="Arial" w:hAnsi="Arial" w:cs="Arial"/>
          <w:sz w:val="20"/>
          <w:szCs w:val="20"/>
        </w:rPr>
        <w:t xml:space="preserve">differences </w:t>
      </w:r>
      <w:r w:rsidR="00054DC2" w:rsidRPr="00F01AA4">
        <w:rPr>
          <w:rFonts w:ascii="Arial" w:hAnsi="Arial" w:cs="Arial"/>
          <w:sz w:val="20"/>
          <w:szCs w:val="20"/>
        </w:rPr>
        <w:t>in SOC</w:t>
      </w:r>
      <w:r w:rsidR="00014A0C" w:rsidRPr="00F01AA4">
        <w:rPr>
          <w:rFonts w:ascii="Arial" w:hAnsi="Arial" w:cs="Arial"/>
          <w:sz w:val="20"/>
          <w:szCs w:val="20"/>
        </w:rPr>
        <w:t xml:space="preserve"> </w:t>
      </w:r>
      <w:r w:rsidR="009612A8" w:rsidRPr="00F01AA4">
        <w:rPr>
          <w:rFonts w:ascii="Arial" w:hAnsi="Arial" w:cs="Arial"/>
          <w:sz w:val="20"/>
          <w:szCs w:val="20"/>
        </w:rPr>
        <w:t xml:space="preserve">and consequent inconsistencies </w:t>
      </w:r>
      <w:r w:rsidR="00054DC2" w:rsidRPr="00F01AA4">
        <w:rPr>
          <w:rFonts w:ascii="Arial" w:hAnsi="Arial" w:cs="Arial"/>
          <w:sz w:val="20"/>
          <w:szCs w:val="20"/>
        </w:rPr>
        <w:t>among cells</w:t>
      </w:r>
      <w:r w:rsidR="00014A0C" w:rsidRPr="00F01AA4">
        <w:rPr>
          <w:rFonts w:ascii="Arial" w:hAnsi="Arial" w:cs="Arial"/>
          <w:sz w:val="20"/>
          <w:szCs w:val="20"/>
        </w:rPr>
        <w:t xml:space="preserve">. </w:t>
      </w:r>
      <w:r w:rsidR="00EC422D" w:rsidRPr="00F01AA4">
        <w:rPr>
          <w:rFonts w:ascii="Arial" w:hAnsi="Arial" w:cs="Arial"/>
          <w:sz w:val="20"/>
          <w:szCs w:val="20"/>
        </w:rPr>
        <w:t xml:space="preserve">The thermally </w:t>
      </w:r>
      <w:r w:rsidR="00BB556E" w:rsidRPr="00F01AA4">
        <w:rPr>
          <w:rFonts w:ascii="Arial" w:hAnsi="Arial" w:cs="Arial"/>
          <w:sz w:val="20"/>
          <w:szCs w:val="20"/>
        </w:rPr>
        <w:t>induced</w:t>
      </w:r>
      <w:r w:rsidR="00EC422D" w:rsidRPr="00F01AA4">
        <w:rPr>
          <w:rFonts w:ascii="Arial" w:hAnsi="Arial" w:cs="Arial"/>
          <w:sz w:val="20"/>
          <w:szCs w:val="20"/>
        </w:rPr>
        <w:t xml:space="preserve"> variations</w:t>
      </w:r>
      <w:r w:rsidR="007C4723" w:rsidRPr="00F01AA4">
        <w:rPr>
          <w:rFonts w:ascii="Arial" w:hAnsi="Arial" w:cs="Arial"/>
          <w:sz w:val="20"/>
          <w:szCs w:val="20"/>
        </w:rPr>
        <w:t xml:space="preserve"> reflect a scenario where </w:t>
      </w:r>
      <w:r w:rsidR="00D42088" w:rsidRPr="00F01AA4">
        <w:rPr>
          <w:rFonts w:ascii="Arial" w:hAnsi="Arial" w:cs="Arial"/>
          <w:sz w:val="20"/>
          <w:szCs w:val="20"/>
        </w:rPr>
        <w:t xml:space="preserve">the </w:t>
      </w:r>
      <w:r w:rsidR="007C4723" w:rsidRPr="00F01AA4">
        <w:rPr>
          <w:rFonts w:ascii="Arial" w:hAnsi="Arial" w:cs="Arial"/>
          <w:sz w:val="20"/>
          <w:szCs w:val="20"/>
        </w:rPr>
        <w:t>cells inevitably exhibit a certain degree of temperature gradient during the XFC process</w:t>
      </w:r>
      <w:r w:rsidR="00EC422D" w:rsidRPr="00F01AA4">
        <w:rPr>
          <w:rFonts w:ascii="Arial" w:hAnsi="Arial" w:cs="Arial"/>
          <w:sz w:val="20"/>
          <w:szCs w:val="20"/>
        </w:rPr>
        <w:t>.</w:t>
      </w:r>
      <w:r w:rsidR="004B792A" w:rsidRPr="00F01AA4">
        <w:rPr>
          <w:rFonts w:ascii="Arial" w:hAnsi="Arial" w:cs="Arial"/>
          <w:sz w:val="20"/>
          <w:szCs w:val="20"/>
        </w:rPr>
        <w:t xml:space="preserve"> </w:t>
      </w:r>
      <w:r w:rsidR="00775E23" w:rsidRPr="00F01AA4">
        <w:rPr>
          <w:rFonts w:ascii="Arial" w:hAnsi="Arial" w:cs="Arial"/>
          <w:sz w:val="20"/>
          <w:szCs w:val="20"/>
        </w:rPr>
        <w:t xml:space="preserve">Under the cumulative effects of these </w:t>
      </w:r>
      <w:r w:rsidR="004A5E78" w:rsidRPr="00F01AA4">
        <w:rPr>
          <w:rFonts w:ascii="Arial" w:hAnsi="Arial" w:cs="Arial"/>
          <w:sz w:val="20"/>
          <w:szCs w:val="20"/>
        </w:rPr>
        <w:t>C2C variations</w:t>
      </w:r>
      <w:r w:rsidR="00775E23" w:rsidRPr="00F01AA4">
        <w:rPr>
          <w:rFonts w:ascii="Arial" w:hAnsi="Arial" w:cs="Arial"/>
          <w:sz w:val="20"/>
          <w:szCs w:val="20"/>
        </w:rPr>
        <w:t>, especially during repeated XFC</w:t>
      </w:r>
      <w:r w:rsidR="004A5E78" w:rsidRPr="00F01AA4">
        <w:rPr>
          <w:rFonts w:ascii="Arial" w:hAnsi="Arial" w:cs="Arial"/>
          <w:sz w:val="20"/>
          <w:szCs w:val="20"/>
        </w:rPr>
        <w:t xml:space="preserve"> cycles</w:t>
      </w:r>
      <w:r w:rsidR="00775E23" w:rsidRPr="00F01AA4">
        <w:rPr>
          <w:rFonts w:ascii="Arial" w:hAnsi="Arial" w:cs="Arial"/>
          <w:sz w:val="20"/>
          <w:szCs w:val="20"/>
        </w:rPr>
        <w:t xml:space="preserve">, the inconsistency between cells can rapidly </w:t>
      </w:r>
      <w:r w:rsidR="00D42088" w:rsidRPr="00F01AA4">
        <w:rPr>
          <w:rFonts w:ascii="Arial" w:hAnsi="Arial" w:cs="Arial"/>
          <w:sz w:val="20"/>
          <w:szCs w:val="20"/>
        </w:rPr>
        <w:t>increase</w:t>
      </w:r>
      <w:r w:rsidR="000F5AAF" w:rsidRPr="00F01AA4">
        <w:rPr>
          <w:rFonts w:ascii="Arial" w:hAnsi="Arial" w:cs="Arial"/>
          <w:sz w:val="20"/>
          <w:szCs w:val="20"/>
        </w:rPr>
        <w:t>, leading to long-term deviations in capacity and impedance.</w:t>
      </w:r>
      <w:r w:rsidR="00775E23" w:rsidRPr="00F01AA4">
        <w:rPr>
          <w:rFonts w:ascii="Arial" w:hAnsi="Arial" w:cs="Arial"/>
          <w:sz w:val="20"/>
          <w:szCs w:val="20"/>
        </w:rPr>
        <w:t xml:space="preserve"> This can result in some cells being overcharged while others remain undercharged, thereby compromising the overall lifespan and energy efficiency of the entire battery module or pack.</w:t>
      </w:r>
      <w:r w:rsidR="004974DD" w:rsidRPr="00F01AA4">
        <w:rPr>
          <w:rFonts w:ascii="Arial" w:hAnsi="Arial" w:cs="Arial"/>
          <w:sz w:val="20"/>
          <w:szCs w:val="20"/>
        </w:rPr>
        <w:t xml:space="preserve"> </w:t>
      </w:r>
      <w:r w:rsidR="00DF4CD7" w:rsidRPr="00F01AA4">
        <w:rPr>
          <w:rFonts w:ascii="Arial" w:hAnsi="Arial" w:cs="Arial"/>
          <w:sz w:val="20"/>
          <w:szCs w:val="20"/>
        </w:rPr>
        <w:t xml:space="preserve">One potential solution </w:t>
      </w:r>
      <w:del w:id="25" w:author="Zhu, Tao" w:date="2023-11-21T20:09:00Z">
        <w:r w:rsidR="007308D3" w:rsidRPr="00F01AA4" w:rsidDel="00705C5C">
          <w:rPr>
            <w:rFonts w:ascii="Arial" w:hAnsi="Arial" w:cs="Arial"/>
            <w:sz w:val="20"/>
            <w:szCs w:val="20"/>
          </w:rPr>
          <w:delText xml:space="preserve">through </w:delText>
        </w:r>
      </w:del>
      <w:ins w:id="26" w:author="Zhu, Tao" w:date="2023-11-21T20:09:00Z">
        <w:r w:rsidR="00705C5C">
          <w:rPr>
            <w:rFonts w:ascii="Arial" w:hAnsi="Arial" w:cs="Arial"/>
            <w:sz w:val="20"/>
            <w:szCs w:val="20"/>
          </w:rPr>
          <w:t>via</w:t>
        </w:r>
        <w:r w:rsidR="00705C5C" w:rsidRPr="00F01AA4">
          <w:rPr>
            <w:rFonts w:ascii="Arial" w:hAnsi="Arial" w:cs="Arial"/>
            <w:sz w:val="20"/>
            <w:szCs w:val="20"/>
          </w:rPr>
          <w:t xml:space="preserve"> </w:t>
        </w:r>
      </w:ins>
      <w:r w:rsidR="007308D3" w:rsidRPr="00F01AA4">
        <w:rPr>
          <w:rFonts w:ascii="Arial" w:hAnsi="Arial" w:cs="Arial"/>
          <w:sz w:val="20"/>
          <w:szCs w:val="20"/>
        </w:rPr>
        <w:t>the</w:t>
      </w:r>
      <w:r w:rsidR="00DF4CD7" w:rsidRPr="00F01AA4">
        <w:rPr>
          <w:rFonts w:ascii="Arial" w:hAnsi="Arial" w:cs="Arial"/>
          <w:sz w:val="20"/>
          <w:szCs w:val="20"/>
        </w:rPr>
        <w:t xml:space="preserve"> thermal </w:t>
      </w:r>
      <w:r w:rsidR="007308D3" w:rsidRPr="00F01AA4">
        <w:rPr>
          <w:rFonts w:ascii="Arial" w:hAnsi="Arial" w:cs="Arial"/>
          <w:sz w:val="20"/>
          <w:szCs w:val="20"/>
        </w:rPr>
        <w:t>pathway</w:t>
      </w:r>
      <w:r w:rsidR="00DF4CD7" w:rsidRPr="00F01AA4">
        <w:rPr>
          <w:rFonts w:ascii="Arial" w:hAnsi="Arial" w:cs="Arial"/>
          <w:sz w:val="20"/>
          <w:szCs w:val="20"/>
        </w:rPr>
        <w:t xml:space="preserve"> is </w:t>
      </w:r>
      <w:r w:rsidR="002D2421" w:rsidRPr="00F01AA4">
        <w:rPr>
          <w:rFonts w:ascii="Arial" w:hAnsi="Arial" w:cs="Arial"/>
          <w:sz w:val="20"/>
          <w:szCs w:val="20"/>
        </w:rPr>
        <w:t>adopt</w:t>
      </w:r>
      <w:r w:rsidR="007308D3" w:rsidRPr="00F01AA4">
        <w:rPr>
          <w:rFonts w:ascii="Arial" w:hAnsi="Arial" w:cs="Arial"/>
          <w:sz w:val="20"/>
          <w:szCs w:val="20"/>
        </w:rPr>
        <w:t>ing</w:t>
      </w:r>
      <w:r w:rsidR="002D2421" w:rsidRPr="00F01AA4">
        <w:rPr>
          <w:rFonts w:ascii="Arial" w:hAnsi="Arial" w:cs="Arial"/>
          <w:sz w:val="20"/>
          <w:szCs w:val="20"/>
        </w:rPr>
        <w:t xml:space="preserve"> a modular thermal management architecture, providing poorer thermal insulation for hotter cells (or better thermal insulation for cooler cells), then the thermally induced variations can be more effectively mitigated. Building upon this, the TMS could even intentionally create thermally induced variations to counteract the effects of inherent variations and series-parallel connection induced variations, thus minimising the </w:t>
      </w:r>
      <w:r w:rsidR="00382A2A" w:rsidRPr="00F01AA4">
        <w:rPr>
          <w:rFonts w:ascii="Arial" w:hAnsi="Arial" w:cs="Arial"/>
          <w:sz w:val="20"/>
          <w:szCs w:val="20"/>
        </w:rPr>
        <w:t>C2C inconsistency</w:t>
      </w:r>
      <w:r w:rsidR="00D25090" w:rsidRPr="00F01AA4">
        <w:rPr>
          <w:rFonts w:ascii="Arial" w:hAnsi="Arial" w:cs="Arial"/>
          <w:sz w:val="20"/>
          <w:szCs w:val="20"/>
        </w:rPr>
        <w:t xml:space="preserve"> </w:t>
      </w:r>
      <w:r w:rsidR="002D2421" w:rsidRPr="00F01AA4">
        <w:rPr>
          <w:rFonts w:ascii="Arial" w:hAnsi="Arial" w:cs="Arial"/>
          <w:sz w:val="20"/>
          <w:szCs w:val="20"/>
        </w:rPr>
        <w:t>result</w:t>
      </w:r>
      <w:r w:rsidR="00E504A9" w:rsidRPr="00F01AA4">
        <w:rPr>
          <w:rFonts w:ascii="Arial" w:hAnsi="Arial" w:cs="Arial"/>
          <w:sz w:val="20"/>
          <w:szCs w:val="20"/>
        </w:rPr>
        <w:t>ing</w:t>
      </w:r>
      <w:r w:rsidR="002D2421" w:rsidRPr="00F01AA4">
        <w:rPr>
          <w:rFonts w:ascii="Arial" w:hAnsi="Arial" w:cs="Arial"/>
          <w:sz w:val="20"/>
          <w:szCs w:val="20"/>
        </w:rPr>
        <w:t xml:space="preserve"> from the combined mechanisms</w:t>
      </w:r>
      <w:r w:rsidR="00634352" w:rsidRPr="00F01AA4">
        <w:rPr>
          <w:rFonts w:ascii="Arial" w:hAnsi="Arial" w:cs="Arial"/>
          <w:sz w:val="20"/>
          <w:szCs w:val="20"/>
        </w:rPr>
        <w:t>.</w:t>
      </w:r>
    </w:p>
    <w:p w14:paraId="247D2B91" w14:textId="16E2AEED" w:rsidR="003859B0" w:rsidRPr="00F01AA4" w:rsidRDefault="007A59C7" w:rsidP="009107C7">
      <w:pPr>
        <w:jc w:val="both"/>
        <w:rPr>
          <w:rFonts w:ascii="Arial" w:hAnsi="Arial" w:cs="Arial"/>
          <w:sz w:val="20"/>
          <w:szCs w:val="20"/>
        </w:rPr>
      </w:pPr>
      <w:r w:rsidRPr="00F01AA4">
        <w:rPr>
          <w:rFonts w:ascii="Arial" w:hAnsi="Arial" w:cs="Arial"/>
          <w:sz w:val="20"/>
          <w:szCs w:val="20"/>
        </w:rPr>
        <w:t xml:space="preserve">In practical </w:t>
      </w:r>
      <w:r w:rsidR="00554F70" w:rsidRPr="00F01AA4">
        <w:rPr>
          <w:rFonts w:ascii="Arial" w:hAnsi="Arial" w:cs="Arial"/>
          <w:sz w:val="20"/>
          <w:szCs w:val="20"/>
        </w:rPr>
        <w:t xml:space="preserve">XFC </w:t>
      </w:r>
      <w:r w:rsidRPr="00F01AA4">
        <w:rPr>
          <w:rFonts w:ascii="Arial" w:hAnsi="Arial" w:cs="Arial"/>
          <w:sz w:val="20"/>
          <w:szCs w:val="20"/>
        </w:rPr>
        <w:t xml:space="preserve">applications, both thermal management and </w:t>
      </w:r>
      <w:r w:rsidR="00E364A2" w:rsidRPr="00F01AA4">
        <w:rPr>
          <w:rFonts w:ascii="Arial" w:hAnsi="Arial" w:cs="Arial"/>
          <w:sz w:val="20"/>
          <w:szCs w:val="20"/>
        </w:rPr>
        <w:t>electrical engineering</w:t>
      </w:r>
      <w:r w:rsidRPr="00F01AA4">
        <w:rPr>
          <w:rFonts w:ascii="Arial" w:hAnsi="Arial" w:cs="Arial"/>
          <w:sz w:val="20"/>
          <w:szCs w:val="20"/>
        </w:rPr>
        <w:t xml:space="preserve"> pathways face challenges due to their reliance on an implicit and overly idealised assumption</w:t>
      </w:r>
      <w:r w:rsidR="0092224C" w:rsidRPr="00F01AA4">
        <w:rPr>
          <w:rFonts w:ascii="Arial" w:hAnsi="Arial" w:cs="Arial"/>
          <w:sz w:val="20"/>
          <w:szCs w:val="20"/>
        </w:rPr>
        <w:t xml:space="preserve">. </w:t>
      </w:r>
      <w:r w:rsidRPr="00F01AA4">
        <w:rPr>
          <w:rFonts w:ascii="Arial" w:hAnsi="Arial" w:cs="Arial"/>
          <w:sz w:val="20"/>
          <w:szCs w:val="20"/>
        </w:rPr>
        <w:t>The</w:t>
      </w:r>
      <w:r w:rsidR="0092224C" w:rsidRPr="00F01AA4">
        <w:rPr>
          <w:rFonts w:ascii="Arial" w:hAnsi="Arial" w:cs="Arial"/>
          <w:sz w:val="20"/>
          <w:szCs w:val="20"/>
        </w:rPr>
        <w:t xml:space="preserve"> assumption </w:t>
      </w:r>
      <w:r w:rsidRPr="00F01AA4">
        <w:rPr>
          <w:rFonts w:ascii="Arial" w:hAnsi="Arial" w:cs="Arial"/>
          <w:sz w:val="20"/>
          <w:szCs w:val="20"/>
        </w:rPr>
        <w:t>is</w:t>
      </w:r>
      <w:r w:rsidR="00256291" w:rsidRPr="00F01AA4">
        <w:rPr>
          <w:rFonts w:ascii="Arial" w:hAnsi="Arial" w:cs="Arial"/>
          <w:sz w:val="20"/>
          <w:szCs w:val="20"/>
        </w:rPr>
        <w:t xml:space="preserve"> </w:t>
      </w:r>
      <w:r w:rsidR="0092224C" w:rsidRPr="00F01AA4">
        <w:rPr>
          <w:rFonts w:ascii="Arial" w:hAnsi="Arial" w:cs="Arial"/>
          <w:sz w:val="20"/>
          <w:szCs w:val="20"/>
        </w:rPr>
        <w:t xml:space="preserve">that every cell in a battery pack or module is identical at the beginning of its life, with no inherent variations. </w:t>
      </w:r>
      <w:r w:rsidR="00256291" w:rsidRPr="00F01AA4">
        <w:rPr>
          <w:rFonts w:ascii="Arial" w:hAnsi="Arial" w:cs="Arial"/>
          <w:sz w:val="20"/>
          <w:szCs w:val="20"/>
        </w:rPr>
        <w:t>Based on</w:t>
      </w:r>
      <w:r w:rsidR="0092224C" w:rsidRPr="00F01AA4">
        <w:rPr>
          <w:rFonts w:ascii="Arial" w:hAnsi="Arial" w:cs="Arial"/>
          <w:sz w:val="20"/>
          <w:szCs w:val="20"/>
        </w:rPr>
        <w:t xml:space="preserve"> this premise, optimal cell-level </w:t>
      </w:r>
      <w:r w:rsidR="00F91CD6" w:rsidRPr="00F01AA4">
        <w:rPr>
          <w:rFonts w:ascii="Arial" w:hAnsi="Arial" w:cs="Arial"/>
          <w:sz w:val="20"/>
          <w:szCs w:val="20"/>
        </w:rPr>
        <w:t xml:space="preserve">thermal management and charging </w:t>
      </w:r>
      <w:r w:rsidR="0092224C" w:rsidRPr="00F01AA4">
        <w:rPr>
          <w:rFonts w:ascii="Arial" w:hAnsi="Arial" w:cs="Arial"/>
          <w:sz w:val="20"/>
          <w:szCs w:val="20"/>
        </w:rPr>
        <w:t xml:space="preserve">strategies are derived from experiments and/or </w:t>
      </w:r>
      <w:r w:rsidR="00867CE6" w:rsidRPr="00F01AA4">
        <w:rPr>
          <w:rFonts w:ascii="Arial" w:hAnsi="Arial" w:cs="Arial"/>
          <w:sz w:val="20"/>
          <w:szCs w:val="20"/>
        </w:rPr>
        <w:t>modelling</w:t>
      </w:r>
      <w:r w:rsidR="0092224C" w:rsidRPr="00F01AA4">
        <w:rPr>
          <w:rFonts w:ascii="Arial" w:hAnsi="Arial" w:cs="Arial"/>
          <w:sz w:val="20"/>
          <w:szCs w:val="20"/>
        </w:rPr>
        <w:t xml:space="preserve"> and then extrapolated to the pack or module level. However, due to the presence of inherent variations in the real world, strategies derived from cell-level </w:t>
      </w:r>
      <w:r w:rsidR="00256291" w:rsidRPr="00F01AA4">
        <w:rPr>
          <w:rFonts w:ascii="Arial" w:hAnsi="Arial" w:cs="Arial"/>
          <w:sz w:val="20"/>
          <w:szCs w:val="20"/>
        </w:rPr>
        <w:t xml:space="preserve">studies </w:t>
      </w:r>
      <w:r w:rsidR="0092224C" w:rsidRPr="00F01AA4">
        <w:rPr>
          <w:rFonts w:ascii="Arial" w:hAnsi="Arial" w:cs="Arial"/>
          <w:sz w:val="20"/>
          <w:szCs w:val="20"/>
        </w:rPr>
        <w:t xml:space="preserve">will inevitably deviate from </w:t>
      </w:r>
      <w:r w:rsidR="00E62E77" w:rsidRPr="00F01AA4">
        <w:rPr>
          <w:rFonts w:ascii="Arial" w:hAnsi="Arial" w:cs="Arial"/>
          <w:sz w:val="20"/>
          <w:szCs w:val="20"/>
        </w:rPr>
        <w:t xml:space="preserve">the </w:t>
      </w:r>
      <w:r w:rsidR="00673E70" w:rsidRPr="00F01AA4">
        <w:rPr>
          <w:rFonts w:ascii="Arial" w:hAnsi="Arial" w:cs="Arial"/>
          <w:sz w:val="20"/>
          <w:szCs w:val="20"/>
        </w:rPr>
        <w:t>omniscient viewpoint</w:t>
      </w:r>
      <w:r w:rsidR="0092224C" w:rsidRPr="00F01AA4">
        <w:rPr>
          <w:rFonts w:ascii="Arial" w:hAnsi="Arial" w:cs="Arial"/>
          <w:sz w:val="20"/>
          <w:szCs w:val="20"/>
        </w:rPr>
        <w:t>. This deviation tends to grow as the battery ages</w:t>
      </w:r>
      <w:r w:rsidR="001451D5" w:rsidRPr="00F01AA4">
        <w:rPr>
          <w:rFonts w:ascii="Arial" w:hAnsi="Arial" w:cs="Arial"/>
          <w:sz w:val="20"/>
          <w:szCs w:val="20"/>
        </w:rPr>
        <w:t>, and</w:t>
      </w:r>
      <w:r w:rsidR="0092224C" w:rsidRPr="00F01AA4">
        <w:rPr>
          <w:rFonts w:ascii="Arial" w:hAnsi="Arial" w:cs="Arial"/>
          <w:sz w:val="20"/>
          <w:szCs w:val="20"/>
        </w:rPr>
        <w:t xml:space="preserve"> </w:t>
      </w:r>
      <w:r w:rsidR="001451D5" w:rsidRPr="00F01AA4">
        <w:rPr>
          <w:rFonts w:ascii="Arial" w:hAnsi="Arial" w:cs="Arial"/>
          <w:sz w:val="20"/>
          <w:szCs w:val="20"/>
        </w:rPr>
        <w:t>t</w:t>
      </w:r>
      <w:r w:rsidR="0092224C" w:rsidRPr="00F01AA4">
        <w:rPr>
          <w:rFonts w:ascii="Arial" w:hAnsi="Arial" w:cs="Arial"/>
          <w:sz w:val="20"/>
          <w:szCs w:val="20"/>
        </w:rPr>
        <w:t>he cumulative effect can render the prescribed strategies increasingly ineffective over extended XFC operations</w:t>
      </w:r>
      <w:r w:rsidR="007619F7" w:rsidRPr="00F01AA4">
        <w:rPr>
          <w:rFonts w:ascii="Arial" w:hAnsi="Arial" w:cs="Arial"/>
          <w:sz w:val="20"/>
          <w:szCs w:val="20"/>
        </w:rPr>
        <w:fldChar w:fldCharType="begin"/>
      </w:r>
      <w:r w:rsidR="005564EB" w:rsidRPr="00F01AA4">
        <w:rPr>
          <w:rFonts w:ascii="Arial" w:hAnsi="Arial" w:cs="Arial"/>
          <w:sz w:val="20"/>
          <w:szCs w:val="20"/>
        </w:rPr>
        <w:instrText xml:space="preserve"> ADDIN EN.CITE &lt;EndNote&gt;&lt;Cite&gt;&lt;Author&gt;Wassiliadis&lt;/Author&gt;&lt;Year&gt;2021&lt;/Year&gt;&lt;RecNum&gt;871&lt;/RecNum&gt;&lt;DisplayText&gt;&lt;style face="superscript"&gt;10&lt;/style&gt;&lt;/DisplayText&gt;&lt;record&gt;&lt;rec-number&gt;871&lt;/rec-number&gt;&lt;foreign-keys&gt;&lt;key app="EN" db-id="vs95rzawasz5ede0ff3x5d9s59wex99e2ee5" timestamp="1695595287"&gt;871&lt;/key&gt;&lt;/foreign-keys&gt;&lt;ref-type name="Journal Article"&gt;17&lt;/ref-type&gt;&lt;contributors&gt;&lt;authors&gt;&lt;author&gt;Wassiliadis, Nikolaos&lt;/author&gt;&lt;author&gt;Schneider, Jakob&lt;/author&gt;&lt;author&gt;Frank, Alexander&lt;/author&gt;&lt;author&gt;Wildfeuer, Leo&lt;/author&gt;&lt;author&gt;Lin, Xue&lt;/author&gt;&lt;author&gt;Jossen, Andreas&lt;/author&gt;&lt;author&gt;Lienkamp, Markus&lt;/author&gt;&lt;/authors&gt;&lt;/contributors&gt;&lt;titles&gt;&lt;title&gt;Review of fast charging strategies for lithium-ion battery systems and their applicability for battery electric vehicles&lt;/title&gt;&lt;secondary-title&gt;Journal of energy storage&lt;/secondary-title&gt;&lt;/titles&gt;&lt;periodical&gt;&lt;full-title&gt;Journal of Energy Storage&lt;/full-title&gt;&lt;/periodical&gt;&lt;pages&gt;103306&lt;/pages&gt;&lt;volume&gt;44&lt;/volume&gt;&lt;dates&gt;&lt;year&gt;2021&lt;/year&gt;&lt;/dates&gt;&lt;isbn&gt;2352-152X&lt;/isbn&gt;&lt;urls&gt;&lt;/urls&gt;&lt;/record&gt;&lt;/Cite&gt;&lt;/EndNote&gt;</w:instrText>
      </w:r>
      <w:r w:rsidR="007619F7" w:rsidRPr="00F01AA4">
        <w:rPr>
          <w:rFonts w:ascii="Arial" w:hAnsi="Arial" w:cs="Arial"/>
          <w:sz w:val="20"/>
          <w:szCs w:val="20"/>
        </w:rPr>
        <w:fldChar w:fldCharType="separate"/>
      </w:r>
      <w:r w:rsidR="005564EB" w:rsidRPr="00F01AA4">
        <w:rPr>
          <w:rFonts w:ascii="Arial" w:hAnsi="Arial" w:cs="Arial"/>
          <w:noProof/>
          <w:sz w:val="20"/>
          <w:szCs w:val="20"/>
          <w:vertAlign w:val="superscript"/>
        </w:rPr>
        <w:t>10</w:t>
      </w:r>
      <w:r w:rsidR="007619F7" w:rsidRPr="00F01AA4">
        <w:rPr>
          <w:rFonts w:ascii="Arial" w:hAnsi="Arial" w:cs="Arial"/>
          <w:sz w:val="20"/>
          <w:szCs w:val="20"/>
        </w:rPr>
        <w:fldChar w:fldCharType="end"/>
      </w:r>
      <w:r w:rsidR="009E56AC" w:rsidRPr="00F01AA4">
        <w:rPr>
          <w:rFonts w:ascii="Arial" w:hAnsi="Arial" w:cs="Arial"/>
          <w:sz w:val="20"/>
          <w:szCs w:val="20"/>
        </w:rPr>
        <w:t xml:space="preserve">, </w:t>
      </w:r>
      <w:r w:rsidR="00D82C37" w:rsidRPr="00D82C37">
        <w:rPr>
          <w:rFonts w:ascii="Arial" w:hAnsi="Arial" w:cs="Arial"/>
          <w:sz w:val="20"/>
          <w:szCs w:val="20"/>
        </w:rPr>
        <w:t>posing a long-term challenge</w:t>
      </w:r>
      <w:r w:rsidR="009F714B" w:rsidRPr="00F01AA4">
        <w:rPr>
          <w:rFonts w:ascii="Arial" w:hAnsi="Arial" w:cs="Arial"/>
          <w:sz w:val="20"/>
          <w:szCs w:val="20"/>
        </w:rPr>
        <w:t xml:space="preserve">. </w:t>
      </w:r>
      <w:bookmarkEnd w:id="0"/>
      <w:r w:rsidR="009107C7" w:rsidRPr="00F01AA4">
        <w:rPr>
          <w:rFonts w:ascii="Arial" w:hAnsi="Arial" w:cs="Arial"/>
          <w:sz w:val="20"/>
          <w:szCs w:val="20"/>
        </w:rPr>
        <w:t xml:space="preserve">Future work can pursue two avenues to address this issue. The first approach involves periodically conducting experiments to ascertain the changes in </w:t>
      </w:r>
      <w:r w:rsidR="00370496" w:rsidRPr="00F01AA4">
        <w:rPr>
          <w:rFonts w:ascii="Arial" w:hAnsi="Arial" w:cs="Arial"/>
          <w:sz w:val="20"/>
          <w:szCs w:val="20"/>
        </w:rPr>
        <w:t>C2C</w:t>
      </w:r>
      <w:r w:rsidR="009107C7" w:rsidRPr="00F01AA4">
        <w:rPr>
          <w:rFonts w:ascii="Arial" w:hAnsi="Arial" w:cs="Arial"/>
          <w:sz w:val="20"/>
          <w:szCs w:val="20"/>
        </w:rPr>
        <w:t xml:space="preserve"> variations, thereby recalibrating </w:t>
      </w:r>
      <w:r w:rsidR="00370496" w:rsidRPr="00F01AA4">
        <w:rPr>
          <w:rFonts w:ascii="Arial" w:hAnsi="Arial" w:cs="Arial"/>
          <w:sz w:val="20"/>
          <w:szCs w:val="20"/>
        </w:rPr>
        <w:t>the</w:t>
      </w:r>
      <w:r w:rsidR="009107C7" w:rsidRPr="00F01AA4">
        <w:rPr>
          <w:rFonts w:ascii="Arial" w:hAnsi="Arial" w:cs="Arial"/>
          <w:sz w:val="20"/>
          <w:szCs w:val="20"/>
        </w:rPr>
        <w:t xml:space="preserve"> strategies accordingly.</w:t>
      </w:r>
      <w:r w:rsidR="00865912" w:rsidRPr="00F01AA4">
        <w:rPr>
          <w:rFonts w:ascii="Arial" w:hAnsi="Arial" w:cs="Arial"/>
          <w:sz w:val="20"/>
          <w:szCs w:val="20"/>
        </w:rPr>
        <w:t xml:space="preserve"> </w:t>
      </w:r>
      <w:r w:rsidR="009107C7" w:rsidRPr="00F01AA4">
        <w:rPr>
          <w:rFonts w:ascii="Arial" w:hAnsi="Arial" w:cs="Arial"/>
          <w:sz w:val="20"/>
          <w:szCs w:val="20"/>
        </w:rPr>
        <w:t xml:space="preserve">The second </w:t>
      </w:r>
      <w:r w:rsidR="002E72EA" w:rsidRPr="00F01AA4">
        <w:rPr>
          <w:rFonts w:ascii="Arial" w:hAnsi="Arial" w:cs="Arial"/>
          <w:sz w:val="20"/>
          <w:szCs w:val="20"/>
        </w:rPr>
        <w:t>approach</w:t>
      </w:r>
      <w:r w:rsidR="009107C7" w:rsidRPr="00F01AA4">
        <w:rPr>
          <w:rFonts w:ascii="Arial" w:hAnsi="Arial" w:cs="Arial"/>
          <w:sz w:val="20"/>
          <w:szCs w:val="20"/>
        </w:rPr>
        <w:t xml:space="preserve"> </w:t>
      </w:r>
      <w:r w:rsidR="0079790D" w:rsidRPr="00F01AA4">
        <w:rPr>
          <w:rFonts w:ascii="Arial" w:hAnsi="Arial" w:cs="Arial"/>
          <w:sz w:val="20"/>
          <w:szCs w:val="20"/>
        </w:rPr>
        <w:t xml:space="preserve">involves leveraging </w:t>
      </w:r>
      <w:r w:rsidR="009107C7" w:rsidRPr="00F01AA4">
        <w:rPr>
          <w:rFonts w:ascii="Arial" w:hAnsi="Arial" w:cs="Arial"/>
          <w:sz w:val="20"/>
          <w:szCs w:val="20"/>
        </w:rPr>
        <w:t xml:space="preserve">predictive algorithms to anticipate the long-term progression of </w:t>
      </w:r>
      <w:r w:rsidR="005805A5" w:rsidRPr="00F01AA4">
        <w:rPr>
          <w:rFonts w:ascii="Arial" w:hAnsi="Arial" w:cs="Arial"/>
          <w:sz w:val="20"/>
          <w:szCs w:val="20"/>
        </w:rPr>
        <w:t>C2C</w:t>
      </w:r>
      <w:r w:rsidR="009107C7" w:rsidRPr="00F01AA4">
        <w:rPr>
          <w:rFonts w:ascii="Arial" w:hAnsi="Arial" w:cs="Arial"/>
          <w:sz w:val="20"/>
          <w:szCs w:val="20"/>
        </w:rPr>
        <w:t xml:space="preserve"> variations, and </w:t>
      </w:r>
      <w:r w:rsidR="00A741C9" w:rsidRPr="00F01AA4">
        <w:rPr>
          <w:rFonts w:ascii="Arial" w:hAnsi="Arial" w:cs="Arial"/>
          <w:sz w:val="20"/>
          <w:szCs w:val="20"/>
        </w:rPr>
        <w:t>to</w:t>
      </w:r>
      <w:r w:rsidR="009107C7" w:rsidRPr="00F01AA4">
        <w:rPr>
          <w:rFonts w:ascii="Arial" w:hAnsi="Arial" w:cs="Arial"/>
          <w:sz w:val="20"/>
          <w:szCs w:val="20"/>
        </w:rPr>
        <w:t xml:space="preserve"> </w:t>
      </w:r>
      <w:r w:rsidR="001E7B63" w:rsidRPr="00F01AA4">
        <w:rPr>
          <w:rFonts w:ascii="Arial" w:hAnsi="Arial" w:cs="Arial"/>
          <w:sz w:val="20"/>
          <w:szCs w:val="20"/>
        </w:rPr>
        <w:t>formulate</w:t>
      </w:r>
      <w:r w:rsidR="009107C7" w:rsidRPr="00F01AA4">
        <w:rPr>
          <w:rFonts w:ascii="Arial" w:hAnsi="Arial" w:cs="Arial"/>
          <w:sz w:val="20"/>
          <w:szCs w:val="20"/>
        </w:rPr>
        <w:t xml:space="preserve"> corrective algorithms </w:t>
      </w:r>
      <w:r w:rsidR="00A741C9" w:rsidRPr="00F01AA4">
        <w:rPr>
          <w:rFonts w:ascii="Arial" w:hAnsi="Arial" w:cs="Arial"/>
          <w:sz w:val="20"/>
          <w:szCs w:val="20"/>
        </w:rPr>
        <w:t>to fine-tune the</w:t>
      </w:r>
      <w:r w:rsidR="009107C7" w:rsidRPr="00F01AA4">
        <w:rPr>
          <w:rFonts w:ascii="Arial" w:hAnsi="Arial" w:cs="Arial"/>
          <w:sz w:val="20"/>
          <w:szCs w:val="20"/>
        </w:rPr>
        <w:t xml:space="preserve"> strategies. </w:t>
      </w:r>
      <w:r w:rsidR="00416873" w:rsidRPr="00F01AA4">
        <w:rPr>
          <w:rFonts w:ascii="Arial" w:hAnsi="Arial" w:cs="Arial"/>
          <w:sz w:val="20"/>
          <w:szCs w:val="20"/>
        </w:rPr>
        <w:t xml:space="preserve">These </w:t>
      </w:r>
      <w:r w:rsidR="009107C7" w:rsidRPr="00F01AA4">
        <w:rPr>
          <w:rFonts w:ascii="Arial" w:hAnsi="Arial" w:cs="Arial"/>
          <w:sz w:val="20"/>
          <w:szCs w:val="20"/>
        </w:rPr>
        <w:t xml:space="preserve">would ensure the long-term </w:t>
      </w:r>
      <w:ins w:id="27" w:author="Zhu, Tao" w:date="2023-11-21T20:11:00Z">
        <w:r w:rsidR="0079794D" w:rsidRPr="0079794D">
          <w:rPr>
            <w:rFonts w:ascii="Arial" w:hAnsi="Arial" w:cs="Arial"/>
            <w:sz w:val="20"/>
            <w:szCs w:val="20"/>
          </w:rPr>
          <w:t>effectiveness of XFC strategies</w:t>
        </w:r>
      </w:ins>
      <w:del w:id="28" w:author="Zhu, Tao" w:date="2023-11-21T20:11:00Z">
        <w:r w:rsidR="009107C7" w:rsidRPr="00F01AA4" w:rsidDel="0079794D">
          <w:rPr>
            <w:rFonts w:ascii="Arial" w:hAnsi="Arial" w:cs="Arial"/>
            <w:sz w:val="20"/>
            <w:szCs w:val="20"/>
          </w:rPr>
          <w:delText xml:space="preserve">efficacy of the </w:delText>
        </w:r>
        <w:r w:rsidR="00865912" w:rsidRPr="00F01AA4" w:rsidDel="0079794D">
          <w:rPr>
            <w:rFonts w:ascii="Arial" w:hAnsi="Arial" w:cs="Arial"/>
            <w:sz w:val="20"/>
            <w:szCs w:val="20"/>
          </w:rPr>
          <w:delText>strategies</w:delText>
        </w:r>
        <w:r w:rsidR="009107C7" w:rsidRPr="00F01AA4" w:rsidDel="0079794D">
          <w:rPr>
            <w:rFonts w:ascii="Arial" w:hAnsi="Arial" w:cs="Arial"/>
            <w:sz w:val="20"/>
            <w:szCs w:val="20"/>
          </w:rPr>
          <w:delText xml:space="preserve"> </w:delText>
        </w:r>
        <w:r w:rsidR="00865912" w:rsidRPr="00F01AA4" w:rsidDel="0079794D">
          <w:rPr>
            <w:rFonts w:ascii="Arial" w:hAnsi="Arial" w:cs="Arial"/>
            <w:sz w:val="20"/>
            <w:szCs w:val="20"/>
          </w:rPr>
          <w:delText>for XFC</w:delText>
        </w:r>
      </w:del>
      <w:r w:rsidR="009107C7" w:rsidRPr="00F01AA4">
        <w:rPr>
          <w:rFonts w:ascii="Arial" w:hAnsi="Arial" w:cs="Arial"/>
          <w:sz w:val="20"/>
          <w:szCs w:val="20"/>
        </w:rPr>
        <w:t xml:space="preserve">, </w:t>
      </w:r>
      <w:r w:rsidR="00FF1709" w:rsidRPr="00F01AA4">
        <w:rPr>
          <w:rFonts w:ascii="Arial" w:hAnsi="Arial" w:cs="Arial"/>
          <w:sz w:val="20"/>
          <w:szCs w:val="20"/>
        </w:rPr>
        <w:t>aligning with</w:t>
      </w:r>
      <w:r w:rsidR="009107C7" w:rsidRPr="00F01AA4">
        <w:rPr>
          <w:rFonts w:ascii="Arial" w:hAnsi="Arial" w:cs="Arial"/>
          <w:sz w:val="20"/>
          <w:szCs w:val="20"/>
        </w:rPr>
        <w:t xml:space="preserve"> the evolving cell parameters and variations</w:t>
      </w:r>
      <w:r w:rsidR="00F426F1" w:rsidRPr="00F01AA4">
        <w:rPr>
          <w:rFonts w:ascii="Arial" w:hAnsi="Arial" w:cs="Arial"/>
          <w:sz w:val="20"/>
          <w:szCs w:val="20"/>
        </w:rPr>
        <w:t xml:space="preserve"> over time</w:t>
      </w:r>
      <w:r w:rsidR="009107C7" w:rsidRPr="00F01AA4">
        <w:rPr>
          <w:rFonts w:ascii="Arial" w:hAnsi="Arial" w:cs="Arial"/>
          <w:sz w:val="20"/>
          <w:szCs w:val="20"/>
        </w:rPr>
        <w:t>.</w:t>
      </w:r>
    </w:p>
    <w:p w14:paraId="7C6C382A" w14:textId="62C68BF4" w:rsidR="005E3E31" w:rsidRPr="00F01AA4" w:rsidRDefault="00C16FCF" w:rsidP="005E3E31">
      <w:pPr>
        <w:jc w:val="both"/>
        <w:rPr>
          <w:rFonts w:ascii="Arial" w:hAnsi="Arial" w:cs="Arial"/>
          <w:b/>
          <w:bCs/>
          <w:sz w:val="20"/>
          <w:szCs w:val="20"/>
        </w:rPr>
      </w:pPr>
      <w:r w:rsidRPr="00F01AA4">
        <w:rPr>
          <w:rFonts w:ascii="Arial" w:hAnsi="Arial" w:cs="Arial"/>
          <w:b/>
          <w:bCs/>
          <w:sz w:val="20"/>
          <w:szCs w:val="20"/>
        </w:rPr>
        <w:t>Declaration of interests</w:t>
      </w:r>
      <w:r w:rsidR="005E3E31" w:rsidRPr="00F01AA4">
        <w:rPr>
          <w:rFonts w:ascii="Arial" w:hAnsi="Arial" w:cs="Arial"/>
          <w:b/>
          <w:bCs/>
          <w:sz w:val="20"/>
          <w:szCs w:val="20"/>
        </w:rPr>
        <w:t>:</w:t>
      </w:r>
    </w:p>
    <w:p w14:paraId="65189DD7" w14:textId="649D14F3" w:rsidR="005E3E31" w:rsidRPr="00002EA7" w:rsidRDefault="009F4A2B" w:rsidP="00314032">
      <w:pPr>
        <w:jc w:val="both"/>
        <w:rPr>
          <w:rFonts w:ascii="Arial" w:hAnsi="Arial" w:cs="Arial"/>
          <w:sz w:val="20"/>
          <w:szCs w:val="20"/>
        </w:rPr>
      </w:pPr>
      <w:r w:rsidRPr="00F01AA4">
        <w:rPr>
          <w:rFonts w:ascii="Arial" w:hAnsi="Arial" w:cs="Arial"/>
          <w:sz w:val="20"/>
          <w:szCs w:val="20"/>
        </w:rPr>
        <w:t>The authors declare no competing interests.</w:t>
      </w:r>
    </w:p>
    <w:p w14:paraId="0B11963F" w14:textId="17B38408" w:rsidR="001E6606" w:rsidRPr="00F01AA4" w:rsidRDefault="001E6606" w:rsidP="00314032">
      <w:pPr>
        <w:jc w:val="both"/>
        <w:rPr>
          <w:rFonts w:ascii="Arial" w:hAnsi="Arial" w:cs="Arial"/>
          <w:b/>
          <w:bCs/>
          <w:sz w:val="20"/>
          <w:szCs w:val="20"/>
        </w:rPr>
      </w:pPr>
      <w:r w:rsidRPr="00F01AA4">
        <w:rPr>
          <w:rFonts w:ascii="Arial" w:hAnsi="Arial" w:cs="Arial"/>
          <w:b/>
          <w:bCs/>
          <w:sz w:val="20"/>
          <w:szCs w:val="20"/>
        </w:rPr>
        <w:t>Acknowledgement:</w:t>
      </w:r>
    </w:p>
    <w:p w14:paraId="20F784A9" w14:textId="15A0474F" w:rsidR="001E6606" w:rsidRPr="00AC3E3E" w:rsidRDefault="001E6606" w:rsidP="00314032">
      <w:pPr>
        <w:jc w:val="both"/>
        <w:rPr>
          <w:rFonts w:ascii="Arial" w:hAnsi="Arial" w:cs="Arial"/>
          <w:color w:val="000000" w:themeColor="text1"/>
          <w:sz w:val="20"/>
          <w:szCs w:val="20"/>
        </w:rPr>
      </w:pPr>
      <w:r w:rsidRPr="00276B14">
        <w:rPr>
          <w:rFonts w:ascii="Arial" w:hAnsi="Arial" w:cs="Arial"/>
          <w:sz w:val="20"/>
          <w:szCs w:val="20"/>
        </w:rPr>
        <w:lastRenderedPageBreak/>
        <w:t xml:space="preserve">This work is supported by </w:t>
      </w:r>
      <w:r w:rsidR="00F23AFD">
        <w:rPr>
          <w:rFonts w:ascii="Arial" w:hAnsi="Arial" w:cs="Arial"/>
          <w:sz w:val="20"/>
          <w:szCs w:val="20"/>
        </w:rPr>
        <w:t xml:space="preserve">the UK </w:t>
      </w:r>
      <w:r w:rsidR="00F23AFD" w:rsidRPr="00F23AFD">
        <w:rPr>
          <w:rStyle w:val="normaltextrun"/>
          <w:rFonts w:ascii="Arial" w:hAnsi="Arial" w:cs="Arial"/>
          <w:color w:val="000000"/>
          <w:sz w:val="20"/>
          <w:szCs w:val="20"/>
          <w:bdr w:val="none" w:sz="0" w:space="0" w:color="auto" w:frame="1"/>
          <w:lang w:val="en-US"/>
        </w:rPr>
        <w:t>Engineering and Physical Sciences Research Council (EPSRC) grant EP/W005883/1</w:t>
      </w:r>
      <w:r w:rsidR="00105148" w:rsidRPr="00AC3E3E">
        <w:rPr>
          <w:rFonts w:ascii="Arial" w:hAnsi="Arial" w:cs="Arial"/>
          <w:color w:val="000000" w:themeColor="text1"/>
          <w:sz w:val="20"/>
          <w:szCs w:val="20"/>
        </w:rPr>
        <w:t>,</w:t>
      </w:r>
      <w:r w:rsidR="005B759D">
        <w:rPr>
          <w:rFonts w:ascii="Arial" w:hAnsi="Arial" w:cs="Arial"/>
          <w:color w:val="000000" w:themeColor="text1"/>
          <w:sz w:val="20"/>
          <w:szCs w:val="20"/>
        </w:rPr>
        <w:t xml:space="preserve"> and</w:t>
      </w:r>
      <w:r w:rsidR="00105148" w:rsidRPr="00AC3E3E">
        <w:rPr>
          <w:rFonts w:ascii="Arial" w:hAnsi="Arial" w:cs="Arial"/>
          <w:color w:val="000000" w:themeColor="text1"/>
          <w:sz w:val="20"/>
          <w:szCs w:val="20"/>
        </w:rPr>
        <w:t xml:space="preserve"> the National Natural Science Foundation of China (No. 62373224).</w:t>
      </w:r>
    </w:p>
    <w:p w14:paraId="489DBC37" w14:textId="77777777" w:rsidR="001E6606" w:rsidRPr="00F01AA4" w:rsidRDefault="001E6606" w:rsidP="00314032">
      <w:pPr>
        <w:jc w:val="both"/>
        <w:rPr>
          <w:rFonts w:ascii="Arial" w:hAnsi="Arial" w:cs="Arial"/>
          <w:b/>
          <w:bCs/>
          <w:sz w:val="20"/>
          <w:szCs w:val="20"/>
        </w:rPr>
      </w:pPr>
    </w:p>
    <w:p w14:paraId="31CF5668" w14:textId="543735D2" w:rsidR="00661C50" w:rsidRPr="00F01AA4" w:rsidRDefault="009062EC" w:rsidP="00314032">
      <w:pPr>
        <w:jc w:val="both"/>
        <w:rPr>
          <w:rFonts w:ascii="Arial" w:hAnsi="Arial" w:cs="Arial"/>
          <w:b/>
          <w:bCs/>
          <w:sz w:val="20"/>
          <w:szCs w:val="20"/>
        </w:rPr>
      </w:pPr>
      <w:r w:rsidRPr="00F01AA4">
        <w:rPr>
          <w:rFonts w:ascii="Arial" w:hAnsi="Arial" w:cs="Arial"/>
          <w:b/>
          <w:bCs/>
          <w:sz w:val="20"/>
          <w:szCs w:val="20"/>
        </w:rPr>
        <w:t xml:space="preserve">Reference: </w:t>
      </w:r>
    </w:p>
    <w:p w14:paraId="1B423F2B" w14:textId="24E67CD9" w:rsidR="00D01FDA" w:rsidRPr="00D01FDA" w:rsidRDefault="00661C50" w:rsidP="00A97C21">
      <w:pPr>
        <w:pStyle w:val="EndNoteBibliography"/>
        <w:spacing w:after="0"/>
        <w:ind w:left="720" w:hanging="720"/>
      </w:pPr>
      <w:r w:rsidRPr="00F01AA4">
        <w:rPr>
          <w:rFonts w:ascii="Arial" w:hAnsi="Arial" w:cs="Arial"/>
          <w:sz w:val="20"/>
          <w:szCs w:val="20"/>
        </w:rPr>
        <w:fldChar w:fldCharType="begin"/>
      </w:r>
      <w:r w:rsidRPr="00F01AA4">
        <w:rPr>
          <w:rFonts w:ascii="Arial" w:hAnsi="Arial" w:cs="Arial"/>
          <w:sz w:val="20"/>
          <w:szCs w:val="20"/>
        </w:rPr>
        <w:instrText xml:space="preserve"> ADDIN EN.REFLIST </w:instrText>
      </w:r>
      <w:r w:rsidRPr="00F01AA4">
        <w:rPr>
          <w:rFonts w:ascii="Arial" w:hAnsi="Arial" w:cs="Arial"/>
          <w:sz w:val="20"/>
          <w:szCs w:val="20"/>
        </w:rPr>
        <w:fldChar w:fldCharType="separate"/>
      </w:r>
      <w:r w:rsidR="00D01FDA" w:rsidRPr="00D01FDA">
        <w:t>1.</w:t>
      </w:r>
      <w:r w:rsidR="00D01FDA" w:rsidRPr="00D01FDA">
        <w:tab/>
        <w:t xml:space="preserve">Qin, Y., Zuo, P., Chen, X., Yuan, W., Huang, R., Yang, X., Du, J., Lu, L., Han, X., and Ouyang, M. (2022). An ultra-fast charging strategy for lithium-ion battery at low temperature without lithium plating. Journal of Energy Chemistry </w:t>
      </w:r>
      <w:r w:rsidR="00D01FDA" w:rsidRPr="00D01FDA">
        <w:rPr>
          <w:i/>
        </w:rPr>
        <w:t>72</w:t>
      </w:r>
      <w:r w:rsidR="00D01FDA" w:rsidRPr="00D01FDA">
        <w:t>, 442-452.</w:t>
      </w:r>
      <w:r w:rsidR="00944FEF">
        <w:t xml:space="preserve"> </w:t>
      </w:r>
      <w:r w:rsidR="00944FEF" w:rsidRPr="00944FEF">
        <w:t>https://doi.org/10.1016/j.jechem.2022.05.010</w:t>
      </w:r>
      <w:r w:rsidR="00944FEF">
        <w:t xml:space="preserve"> </w:t>
      </w:r>
    </w:p>
    <w:p w14:paraId="168FC7A6" w14:textId="33FE586A" w:rsidR="00D01FDA" w:rsidRPr="00D01FDA" w:rsidRDefault="00D01FDA" w:rsidP="00D01FDA">
      <w:pPr>
        <w:pStyle w:val="EndNoteBibliography"/>
        <w:spacing w:after="0"/>
        <w:ind w:left="720" w:hanging="720"/>
      </w:pPr>
      <w:r w:rsidRPr="00D01FDA">
        <w:t>2.</w:t>
      </w:r>
      <w:r w:rsidRPr="00D01FDA">
        <w:tab/>
        <w:t xml:space="preserve">Thakur, A.K., Ahmed, M.S., Kang, H., Prabakaran, R., Said, Z., Rahman, S., Sathyamurthy, R., Kim, J., and Hwang, J.Y. (2023). Critical review on internal and external battery thermal management systems for fast charging applications. Advanced Energy Materials </w:t>
      </w:r>
      <w:r w:rsidRPr="00D01FDA">
        <w:rPr>
          <w:i/>
        </w:rPr>
        <w:t>13</w:t>
      </w:r>
      <w:r w:rsidRPr="00D01FDA">
        <w:t>, 2202944.</w:t>
      </w:r>
      <w:r w:rsidR="006D00FF">
        <w:t xml:space="preserve"> </w:t>
      </w:r>
      <w:r w:rsidR="006D00FF" w:rsidRPr="006D00FF">
        <w:t>https://doi.org/10.1002/aenm.202202944</w:t>
      </w:r>
    </w:p>
    <w:p w14:paraId="63BEB5D0" w14:textId="7209CB1A" w:rsidR="00D01FDA" w:rsidRPr="00D01FDA" w:rsidRDefault="00D01FDA" w:rsidP="00D01FDA">
      <w:pPr>
        <w:pStyle w:val="EndNoteBibliography"/>
        <w:spacing w:after="0"/>
        <w:ind w:left="720" w:hanging="720"/>
      </w:pPr>
      <w:r w:rsidRPr="00D01FDA">
        <w:t>3.</w:t>
      </w:r>
      <w:r w:rsidRPr="00D01FDA">
        <w:tab/>
        <w:t xml:space="preserve">Liu, Y., Zhu, Y., and Cui, Y. (2019). Challenges and opportunities towards fast-charging battery materials. Nature Energy </w:t>
      </w:r>
      <w:r w:rsidRPr="00D01FDA">
        <w:rPr>
          <w:i/>
        </w:rPr>
        <w:t>4</w:t>
      </w:r>
      <w:r w:rsidRPr="00D01FDA">
        <w:t>, 540-550.</w:t>
      </w:r>
      <w:r w:rsidR="006D00FF">
        <w:t xml:space="preserve"> </w:t>
      </w:r>
      <w:r w:rsidR="00F24E71" w:rsidRPr="00F24E71">
        <w:t>https://doi.org/10.1038/s41560-019-0405-3</w:t>
      </w:r>
    </w:p>
    <w:p w14:paraId="0F831EA0" w14:textId="28577761" w:rsidR="00D01FDA" w:rsidRPr="00D01FDA" w:rsidRDefault="00D01FDA" w:rsidP="00D01FDA">
      <w:pPr>
        <w:pStyle w:val="EndNoteBibliography"/>
        <w:spacing w:after="0"/>
        <w:ind w:left="720" w:hanging="720"/>
      </w:pPr>
      <w:r w:rsidRPr="00D01FDA">
        <w:t>4.</w:t>
      </w:r>
      <w:r w:rsidRPr="00D01FDA">
        <w:tab/>
        <w:t xml:space="preserve">Tomaszewska, A., Chu, Z., Feng, X., O'kane, S., Liu, X., Chen, J., Ji, C., Endler, E., Li, R., and Liu, L. (2019). Lithium-ion battery fast charging: A review. ETransportation </w:t>
      </w:r>
      <w:r w:rsidRPr="00D01FDA">
        <w:rPr>
          <w:i/>
        </w:rPr>
        <w:t>1</w:t>
      </w:r>
      <w:r w:rsidRPr="00D01FDA">
        <w:t>, 100011.</w:t>
      </w:r>
      <w:r w:rsidR="001376B9">
        <w:t xml:space="preserve"> </w:t>
      </w:r>
      <w:r w:rsidR="001376B9" w:rsidRPr="001376B9">
        <w:t>https://doi.org/10.1016/j.etran.2019.100011</w:t>
      </w:r>
    </w:p>
    <w:p w14:paraId="6381A50C" w14:textId="6307D119" w:rsidR="00D01FDA" w:rsidRPr="00D01FDA" w:rsidRDefault="00D01FDA" w:rsidP="00D01FDA">
      <w:pPr>
        <w:pStyle w:val="EndNoteBibliography"/>
        <w:spacing w:after="0"/>
        <w:ind w:left="720" w:hanging="720"/>
      </w:pPr>
      <w:r w:rsidRPr="00D01FDA">
        <w:t>5.</w:t>
      </w:r>
      <w:r w:rsidRPr="00D01FDA">
        <w:tab/>
        <w:t xml:space="preserve">Dufek, E.J., Abraham, D.P., Bloom, I., Chen, B.-R., Chinnam, P.R., Colclasure, A.M., Gering, K.L., Keyser, M., Kim, S., and Mai, W. (2022). Developing extreme fast charge battery protocols–A review spanning materials to systems. Journal of Power Sources </w:t>
      </w:r>
      <w:r w:rsidRPr="00D01FDA">
        <w:rPr>
          <w:i/>
        </w:rPr>
        <w:t>526</w:t>
      </w:r>
      <w:r w:rsidRPr="00D01FDA">
        <w:t>, 231129.</w:t>
      </w:r>
      <w:r w:rsidR="00BD5A41">
        <w:t xml:space="preserve"> </w:t>
      </w:r>
      <w:r w:rsidR="00BD5A41" w:rsidRPr="00BD5A41">
        <w:t>https://doi.org/10.1016/j.jpowsour.2022.231129</w:t>
      </w:r>
    </w:p>
    <w:p w14:paraId="154EC934" w14:textId="0DED1D6A" w:rsidR="00D01FDA" w:rsidRPr="00D01FDA" w:rsidRDefault="00D01FDA" w:rsidP="00D01FDA">
      <w:pPr>
        <w:pStyle w:val="EndNoteBibliography"/>
        <w:spacing w:after="0"/>
        <w:ind w:left="720" w:hanging="720"/>
      </w:pPr>
      <w:r w:rsidRPr="00D01FDA">
        <w:t>6.</w:t>
      </w:r>
      <w:r w:rsidRPr="00D01FDA">
        <w:tab/>
        <w:t xml:space="preserve">Attia, P.M., Grover, A., Jin, N., Severson, K.A., Markov, T.M., Liao, Y.-H., Chen, M.H., Cheong, B., Perkins, N., and Yang, Z. (2020). Closed-loop optimization of fast-charging protocols for batteries with machine learning. Nature </w:t>
      </w:r>
      <w:r w:rsidRPr="00D01FDA">
        <w:rPr>
          <w:i/>
        </w:rPr>
        <w:t>578</w:t>
      </w:r>
      <w:r w:rsidRPr="00D01FDA">
        <w:t>, 397-402.</w:t>
      </w:r>
      <w:r w:rsidR="009E7C40">
        <w:t xml:space="preserve"> </w:t>
      </w:r>
      <w:r w:rsidR="009E7C40" w:rsidRPr="009E7C40">
        <w:t>https://doi.org/10.1038/s41586-020-1994-5</w:t>
      </w:r>
    </w:p>
    <w:p w14:paraId="0FF6017E" w14:textId="078E1F7F" w:rsidR="00D01FDA" w:rsidRPr="00D01FDA" w:rsidRDefault="00D01FDA" w:rsidP="00D01FDA">
      <w:pPr>
        <w:pStyle w:val="EndNoteBibliography"/>
        <w:spacing w:after="0"/>
        <w:ind w:left="720" w:hanging="720"/>
      </w:pPr>
      <w:r w:rsidRPr="00D01FDA">
        <w:t>7.</w:t>
      </w:r>
      <w:r w:rsidRPr="00D01FDA">
        <w:tab/>
        <w:t xml:space="preserve">Bose, B., Garg, A., Panigrahi, B., and Kim, J. (2022). Study on Li-ion battery fast charging strategies: Review, challenges and proposed charging framework. Journal of Energy Storage </w:t>
      </w:r>
      <w:r w:rsidRPr="00D01FDA">
        <w:rPr>
          <w:i/>
        </w:rPr>
        <w:t>55</w:t>
      </w:r>
      <w:r w:rsidRPr="00D01FDA">
        <w:t>, 105507.</w:t>
      </w:r>
      <w:r w:rsidR="004A2EF8">
        <w:t xml:space="preserve"> </w:t>
      </w:r>
      <w:r w:rsidR="004A2EF8" w:rsidRPr="004A2EF8">
        <w:t>https://doi.org/10.1016/j.est.2022.105507</w:t>
      </w:r>
    </w:p>
    <w:p w14:paraId="5F401D35" w14:textId="41F7D12C" w:rsidR="00D01FDA" w:rsidRPr="00D01FDA" w:rsidRDefault="00D01FDA" w:rsidP="00D01FDA">
      <w:pPr>
        <w:pStyle w:val="EndNoteBibliography"/>
        <w:spacing w:after="0"/>
        <w:ind w:left="720" w:hanging="720"/>
      </w:pPr>
      <w:r w:rsidRPr="00D01FDA">
        <w:t>8.</w:t>
      </w:r>
      <w:r w:rsidRPr="00D01FDA">
        <w:tab/>
        <w:t xml:space="preserve">Thakur, A.K., Sathyamurthy, R., Velraj, R., Saidur, R., Pandey, A., Ma, Z., Singh, P., Hazra, S.K., Sharshir, S.W., and Prabakaran, R. (2023). A state-of-the art review on advancing battery thermal management systems for fast-charging. Applied Thermal Engineering </w:t>
      </w:r>
      <w:r w:rsidRPr="00D01FDA">
        <w:rPr>
          <w:i/>
        </w:rPr>
        <w:t>226</w:t>
      </w:r>
      <w:r w:rsidRPr="00D01FDA">
        <w:t>, 120303.</w:t>
      </w:r>
      <w:r w:rsidR="00EE4B94">
        <w:t xml:space="preserve"> </w:t>
      </w:r>
      <w:r w:rsidR="00EE4B94" w:rsidRPr="00EE4B94">
        <w:t>https://doi.org/10.1016/j.applthermaleng.2023.120303</w:t>
      </w:r>
    </w:p>
    <w:p w14:paraId="29C17208" w14:textId="08AA3B84" w:rsidR="00D01FDA" w:rsidRPr="00D01FDA" w:rsidRDefault="00D01FDA" w:rsidP="00D01FDA">
      <w:pPr>
        <w:pStyle w:val="EndNoteBibliography"/>
        <w:spacing w:after="0"/>
        <w:ind w:left="720" w:hanging="720"/>
      </w:pPr>
      <w:r w:rsidRPr="00D01FDA">
        <w:t>9.</w:t>
      </w:r>
      <w:r w:rsidRPr="00D01FDA">
        <w:tab/>
        <w:t xml:space="preserve">Zeng, Y., Zhang, B., Fu, Y., Shen, F., Zheng, Q., Chalise, D., Miao, R., Kaur, S., Lubner, S.D., and Tucker, M.C. (2023). Extreme fast charging of commercial Li-ion batteries via combined thermal switching and self-heating approaches. Nature Communications </w:t>
      </w:r>
      <w:r w:rsidRPr="00D01FDA">
        <w:rPr>
          <w:i/>
        </w:rPr>
        <w:t>14</w:t>
      </w:r>
      <w:r w:rsidRPr="00D01FDA">
        <w:t>, 3229.</w:t>
      </w:r>
      <w:r w:rsidR="00FA1D2D">
        <w:t xml:space="preserve"> </w:t>
      </w:r>
      <w:r w:rsidR="00FA1D2D" w:rsidRPr="00984AB4">
        <w:t>https://doi.org/10.1038/s41467-023-38823-9</w:t>
      </w:r>
    </w:p>
    <w:p w14:paraId="75E54E69" w14:textId="752DF814" w:rsidR="00D01FDA" w:rsidRPr="00D01FDA" w:rsidRDefault="00D01FDA" w:rsidP="00D01FDA">
      <w:pPr>
        <w:pStyle w:val="EndNoteBibliography"/>
        <w:ind w:left="720" w:hanging="720"/>
      </w:pPr>
      <w:r w:rsidRPr="00D01FDA">
        <w:t>10.</w:t>
      </w:r>
      <w:r w:rsidRPr="00D01FDA">
        <w:tab/>
        <w:t xml:space="preserve">Wassiliadis, N., Schneider, J., Frank, A., Wildfeuer, L., Lin, X., Jossen, A., and Lienkamp, M. (2021). Review of fast charging strategies for lithium-ion battery systems and their applicability for battery electric vehicles. Journal of energy storage </w:t>
      </w:r>
      <w:r w:rsidRPr="00D01FDA">
        <w:rPr>
          <w:i/>
        </w:rPr>
        <w:t>44</w:t>
      </w:r>
      <w:r w:rsidRPr="00D01FDA">
        <w:t>, 103306.</w:t>
      </w:r>
      <w:r w:rsidR="00FA1D2D">
        <w:t xml:space="preserve"> </w:t>
      </w:r>
      <w:r w:rsidR="00FA1D2D" w:rsidRPr="00FA1D2D">
        <w:t>https://doi.org/10.1016/j.est.2021.103306</w:t>
      </w:r>
    </w:p>
    <w:p w14:paraId="69CA562E" w14:textId="28BD013D" w:rsidR="00374DA3" w:rsidRPr="00C32FF9" w:rsidRDefault="00661C50" w:rsidP="00DA6BBA">
      <w:pPr>
        <w:jc w:val="both"/>
        <w:rPr>
          <w:rFonts w:ascii="Arial" w:hAnsi="Arial" w:cs="Arial"/>
          <w:u w:val="single"/>
        </w:rPr>
      </w:pPr>
      <w:r w:rsidRPr="00F01AA4">
        <w:rPr>
          <w:rFonts w:ascii="Arial" w:hAnsi="Arial" w:cs="Arial"/>
          <w:sz w:val="20"/>
          <w:szCs w:val="20"/>
        </w:rPr>
        <w:fldChar w:fldCharType="end"/>
      </w:r>
    </w:p>
    <w:p w14:paraId="2DCF4B4F" w14:textId="31FFABBB" w:rsidR="00374DA3" w:rsidRPr="00C32FF9" w:rsidRDefault="00374DA3" w:rsidP="00314032">
      <w:pPr>
        <w:jc w:val="both"/>
        <w:rPr>
          <w:rFonts w:ascii="Arial" w:hAnsi="Arial" w:cs="Arial"/>
        </w:rPr>
      </w:pPr>
    </w:p>
    <w:sectPr w:rsidR="00374DA3" w:rsidRPr="00C32FF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ndrew Cruden" w:date="2023-11-22T07:04:00Z" w:initials="AC">
    <w:p w14:paraId="01DF3FEC" w14:textId="77777777" w:rsidR="007078E0" w:rsidRDefault="007078E0" w:rsidP="006A0406">
      <w:pPr>
        <w:pStyle w:val="CommentText"/>
      </w:pPr>
      <w:r>
        <w:rPr>
          <w:rStyle w:val="CommentReference"/>
        </w:rPr>
        <w:annotationRef/>
      </w:r>
      <w:r>
        <w:t>The SOC should be SoC in the 2nd blue box down on the right hand side, and on the x-axis (and label) of the graph in the 3rd blue box on the right hand side.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DF3F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82661" w16cex:dateUtc="2023-11-22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DF3FEC" w16cid:durableId="29082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C3634" w14:textId="77777777" w:rsidR="00D17237" w:rsidRDefault="00D17237" w:rsidP="00E95826">
      <w:pPr>
        <w:spacing w:after="0" w:line="240" w:lineRule="auto"/>
      </w:pPr>
      <w:r>
        <w:separator/>
      </w:r>
    </w:p>
  </w:endnote>
  <w:endnote w:type="continuationSeparator" w:id="0">
    <w:p w14:paraId="4A201B2D" w14:textId="77777777" w:rsidR="00D17237" w:rsidRDefault="00D17237" w:rsidP="00E9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B641" w14:textId="77777777" w:rsidR="00D17237" w:rsidRDefault="00D17237" w:rsidP="00E95826">
      <w:pPr>
        <w:spacing w:after="0" w:line="240" w:lineRule="auto"/>
      </w:pPr>
      <w:r>
        <w:separator/>
      </w:r>
    </w:p>
  </w:footnote>
  <w:footnote w:type="continuationSeparator" w:id="0">
    <w:p w14:paraId="7862BCB7" w14:textId="77777777" w:rsidR="00D17237" w:rsidRDefault="00D17237" w:rsidP="00E9582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 Tao">
    <w15:presenceInfo w15:providerId="AD" w15:userId="S::u2176321@live.warwick.ac.uk::e06de9f2-cd94-4901-ac04-d161a4dfbec7"/>
  </w15:person>
  <w15:person w15:author="Andrew Cruden">
    <w15:presenceInfo w15:providerId="AD" w15:userId="S::ajc1f11@soton.ac.uk::a08c0ecc-94e0-456a-a2a9-f4923d29d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l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95rzawasz5ede0ff3x5d9s59wex99e2ee5&quot;&gt;My EndNote Library&lt;record-ids&gt;&lt;item&gt;864&lt;/item&gt;&lt;item&gt;866&lt;/item&gt;&lt;item&gt;867&lt;/item&gt;&lt;item&gt;868&lt;/item&gt;&lt;item&gt;870&lt;/item&gt;&lt;item&gt;871&lt;/item&gt;&lt;item&gt;872&lt;/item&gt;&lt;item&gt;874&lt;/item&gt;&lt;item&gt;875&lt;/item&gt;&lt;item&gt;876&lt;/item&gt;&lt;/record-ids&gt;&lt;/item&gt;&lt;/Libraries&gt;"/>
  </w:docVars>
  <w:rsids>
    <w:rsidRoot w:val="00E5338E"/>
    <w:rsid w:val="00002EA7"/>
    <w:rsid w:val="00003FC5"/>
    <w:rsid w:val="00004B29"/>
    <w:rsid w:val="000055DF"/>
    <w:rsid w:val="0000741A"/>
    <w:rsid w:val="00010D27"/>
    <w:rsid w:val="000112B8"/>
    <w:rsid w:val="00011613"/>
    <w:rsid w:val="00011C89"/>
    <w:rsid w:val="000121B4"/>
    <w:rsid w:val="0001242C"/>
    <w:rsid w:val="000141B0"/>
    <w:rsid w:val="00014A0C"/>
    <w:rsid w:val="00015530"/>
    <w:rsid w:val="00016C8D"/>
    <w:rsid w:val="00020B8C"/>
    <w:rsid w:val="00022347"/>
    <w:rsid w:val="000227BC"/>
    <w:rsid w:val="0002290E"/>
    <w:rsid w:val="00023AE5"/>
    <w:rsid w:val="00026FF6"/>
    <w:rsid w:val="000277C6"/>
    <w:rsid w:val="00033036"/>
    <w:rsid w:val="00033509"/>
    <w:rsid w:val="00034FD7"/>
    <w:rsid w:val="0003599E"/>
    <w:rsid w:val="000359F1"/>
    <w:rsid w:val="00040607"/>
    <w:rsid w:val="00043F62"/>
    <w:rsid w:val="00045A3E"/>
    <w:rsid w:val="00051F1F"/>
    <w:rsid w:val="000537BA"/>
    <w:rsid w:val="00053B2E"/>
    <w:rsid w:val="00054B50"/>
    <w:rsid w:val="00054DC2"/>
    <w:rsid w:val="00055248"/>
    <w:rsid w:val="00056509"/>
    <w:rsid w:val="00060B68"/>
    <w:rsid w:val="0006213A"/>
    <w:rsid w:val="000628DF"/>
    <w:rsid w:val="00063DF0"/>
    <w:rsid w:val="00064177"/>
    <w:rsid w:val="00064789"/>
    <w:rsid w:val="0006685F"/>
    <w:rsid w:val="00070A25"/>
    <w:rsid w:val="00074DB3"/>
    <w:rsid w:val="00075CE0"/>
    <w:rsid w:val="00076E8B"/>
    <w:rsid w:val="0007734E"/>
    <w:rsid w:val="00081451"/>
    <w:rsid w:val="00081F77"/>
    <w:rsid w:val="0008775E"/>
    <w:rsid w:val="00092028"/>
    <w:rsid w:val="00092A57"/>
    <w:rsid w:val="00092C32"/>
    <w:rsid w:val="00094B8E"/>
    <w:rsid w:val="00094E77"/>
    <w:rsid w:val="00095D4D"/>
    <w:rsid w:val="00097279"/>
    <w:rsid w:val="000972FA"/>
    <w:rsid w:val="000A0DC6"/>
    <w:rsid w:val="000A1DBB"/>
    <w:rsid w:val="000A38FC"/>
    <w:rsid w:val="000A3D97"/>
    <w:rsid w:val="000B1101"/>
    <w:rsid w:val="000B1EEC"/>
    <w:rsid w:val="000B23EF"/>
    <w:rsid w:val="000B42B9"/>
    <w:rsid w:val="000B469B"/>
    <w:rsid w:val="000B5551"/>
    <w:rsid w:val="000B5B38"/>
    <w:rsid w:val="000B5F27"/>
    <w:rsid w:val="000B637D"/>
    <w:rsid w:val="000C4767"/>
    <w:rsid w:val="000C59FB"/>
    <w:rsid w:val="000C69FC"/>
    <w:rsid w:val="000C6E69"/>
    <w:rsid w:val="000D364D"/>
    <w:rsid w:val="000D502E"/>
    <w:rsid w:val="000D51A5"/>
    <w:rsid w:val="000D64D3"/>
    <w:rsid w:val="000D7526"/>
    <w:rsid w:val="000D7D8D"/>
    <w:rsid w:val="000E0129"/>
    <w:rsid w:val="000E09D2"/>
    <w:rsid w:val="000E13F0"/>
    <w:rsid w:val="000E16B6"/>
    <w:rsid w:val="000E29DE"/>
    <w:rsid w:val="000E2D28"/>
    <w:rsid w:val="000E35D9"/>
    <w:rsid w:val="000E6D8D"/>
    <w:rsid w:val="000E7ADF"/>
    <w:rsid w:val="000F0AE7"/>
    <w:rsid w:val="000F2215"/>
    <w:rsid w:val="000F2292"/>
    <w:rsid w:val="000F2557"/>
    <w:rsid w:val="000F2B31"/>
    <w:rsid w:val="000F2BB1"/>
    <w:rsid w:val="000F3DF5"/>
    <w:rsid w:val="000F3E04"/>
    <w:rsid w:val="000F4427"/>
    <w:rsid w:val="000F4ABD"/>
    <w:rsid w:val="000F4ECF"/>
    <w:rsid w:val="000F5AAF"/>
    <w:rsid w:val="0010055D"/>
    <w:rsid w:val="00100B4C"/>
    <w:rsid w:val="00101406"/>
    <w:rsid w:val="0010180A"/>
    <w:rsid w:val="00103F8E"/>
    <w:rsid w:val="001040ED"/>
    <w:rsid w:val="00104F4C"/>
    <w:rsid w:val="00105148"/>
    <w:rsid w:val="00105258"/>
    <w:rsid w:val="001054C7"/>
    <w:rsid w:val="00106605"/>
    <w:rsid w:val="00110214"/>
    <w:rsid w:val="00110E90"/>
    <w:rsid w:val="00110F1B"/>
    <w:rsid w:val="00112571"/>
    <w:rsid w:val="0011270B"/>
    <w:rsid w:val="00113DA4"/>
    <w:rsid w:val="0011648C"/>
    <w:rsid w:val="00117502"/>
    <w:rsid w:val="00117C53"/>
    <w:rsid w:val="001200B3"/>
    <w:rsid w:val="00121654"/>
    <w:rsid w:val="001260E2"/>
    <w:rsid w:val="0012660E"/>
    <w:rsid w:val="001278DA"/>
    <w:rsid w:val="0013024D"/>
    <w:rsid w:val="00132967"/>
    <w:rsid w:val="00133AE2"/>
    <w:rsid w:val="0013599D"/>
    <w:rsid w:val="001376B9"/>
    <w:rsid w:val="00140340"/>
    <w:rsid w:val="00142230"/>
    <w:rsid w:val="001433A0"/>
    <w:rsid w:val="001451D5"/>
    <w:rsid w:val="0014615F"/>
    <w:rsid w:val="00146D80"/>
    <w:rsid w:val="0015483F"/>
    <w:rsid w:val="00154914"/>
    <w:rsid w:val="00157E39"/>
    <w:rsid w:val="00160233"/>
    <w:rsid w:val="00161FC0"/>
    <w:rsid w:val="001621BF"/>
    <w:rsid w:val="00162D9C"/>
    <w:rsid w:val="00163790"/>
    <w:rsid w:val="00164038"/>
    <w:rsid w:val="00164884"/>
    <w:rsid w:val="00166642"/>
    <w:rsid w:val="0016692F"/>
    <w:rsid w:val="001733F6"/>
    <w:rsid w:val="001751B0"/>
    <w:rsid w:val="00177F87"/>
    <w:rsid w:val="0018048A"/>
    <w:rsid w:val="00183F21"/>
    <w:rsid w:val="00185412"/>
    <w:rsid w:val="00186FC9"/>
    <w:rsid w:val="00187291"/>
    <w:rsid w:val="0018743C"/>
    <w:rsid w:val="00187881"/>
    <w:rsid w:val="00187A5C"/>
    <w:rsid w:val="0019072E"/>
    <w:rsid w:val="00190F79"/>
    <w:rsid w:val="001913AA"/>
    <w:rsid w:val="00193CC1"/>
    <w:rsid w:val="001943D8"/>
    <w:rsid w:val="001951E9"/>
    <w:rsid w:val="00196022"/>
    <w:rsid w:val="001A2657"/>
    <w:rsid w:val="001A5EC4"/>
    <w:rsid w:val="001A68DE"/>
    <w:rsid w:val="001A7968"/>
    <w:rsid w:val="001B1D08"/>
    <w:rsid w:val="001B2139"/>
    <w:rsid w:val="001B3671"/>
    <w:rsid w:val="001B36E5"/>
    <w:rsid w:val="001B3DD6"/>
    <w:rsid w:val="001B73E9"/>
    <w:rsid w:val="001C0425"/>
    <w:rsid w:val="001C079A"/>
    <w:rsid w:val="001C10F8"/>
    <w:rsid w:val="001C1BFE"/>
    <w:rsid w:val="001C611B"/>
    <w:rsid w:val="001C6D29"/>
    <w:rsid w:val="001C74EF"/>
    <w:rsid w:val="001D0025"/>
    <w:rsid w:val="001D3AD7"/>
    <w:rsid w:val="001D3DC8"/>
    <w:rsid w:val="001D5F09"/>
    <w:rsid w:val="001D660E"/>
    <w:rsid w:val="001D7915"/>
    <w:rsid w:val="001E07EC"/>
    <w:rsid w:val="001E1C38"/>
    <w:rsid w:val="001E283C"/>
    <w:rsid w:val="001E31AF"/>
    <w:rsid w:val="001E6606"/>
    <w:rsid w:val="001E7B63"/>
    <w:rsid w:val="001E7EA0"/>
    <w:rsid w:val="001F01A3"/>
    <w:rsid w:val="001F238B"/>
    <w:rsid w:val="001F2E42"/>
    <w:rsid w:val="001F58C5"/>
    <w:rsid w:val="001F6ECA"/>
    <w:rsid w:val="0020056D"/>
    <w:rsid w:val="0020062B"/>
    <w:rsid w:val="00200BCC"/>
    <w:rsid w:val="0020144B"/>
    <w:rsid w:val="00202EA7"/>
    <w:rsid w:val="00204433"/>
    <w:rsid w:val="00204529"/>
    <w:rsid w:val="00206364"/>
    <w:rsid w:val="00206ED2"/>
    <w:rsid w:val="00207191"/>
    <w:rsid w:val="002119F7"/>
    <w:rsid w:val="00215E90"/>
    <w:rsid w:val="0021766A"/>
    <w:rsid w:val="00220CAD"/>
    <w:rsid w:val="00221971"/>
    <w:rsid w:val="0022576F"/>
    <w:rsid w:val="00225A01"/>
    <w:rsid w:val="00225AAE"/>
    <w:rsid w:val="00225F44"/>
    <w:rsid w:val="00226F5F"/>
    <w:rsid w:val="00230EDF"/>
    <w:rsid w:val="00231841"/>
    <w:rsid w:val="0023253D"/>
    <w:rsid w:val="00232FCE"/>
    <w:rsid w:val="0023425A"/>
    <w:rsid w:val="0023440D"/>
    <w:rsid w:val="00235099"/>
    <w:rsid w:val="00235241"/>
    <w:rsid w:val="002352A7"/>
    <w:rsid w:val="00236999"/>
    <w:rsid w:val="00236B7B"/>
    <w:rsid w:val="00237D73"/>
    <w:rsid w:val="00240388"/>
    <w:rsid w:val="00241174"/>
    <w:rsid w:val="002442BA"/>
    <w:rsid w:val="00244A28"/>
    <w:rsid w:val="00245CA5"/>
    <w:rsid w:val="00246D9A"/>
    <w:rsid w:val="00250853"/>
    <w:rsid w:val="002509B6"/>
    <w:rsid w:val="00250D2F"/>
    <w:rsid w:val="00255733"/>
    <w:rsid w:val="00256291"/>
    <w:rsid w:val="00256976"/>
    <w:rsid w:val="00256CAC"/>
    <w:rsid w:val="00257095"/>
    <w:rsid w:val="00261021"/>
    <w:rsid w:val="00263A72"/>
    <w:rsid w:val="0026401C"/>
    <w:rsid w:val="00265184"/>
    <w:rsid w:val="002709FF"/>
    <w:rsid w:val="002719C8"/>
    <w:rsid w:val="00274636"/>
    <w:rsid w:val="0027622D"/>
    <w:rsid w:val="002769F1"/>
    <w:rsid w:val="00276B14"/>
    <w:rsid w:val="00277912"/>
    <w:rsid w:val="00280058"/>
    <w:rsid w:val="00282A3D"/>
    <w:rsid w:val="00283C4F"/>
    <w:rsid w:val="002857A6"/>
    <w:rsid w:val="00290582"/>
    <w:rsid w:val="00293016"/>
    <w:rsid w:val="0029670C"/>
    <w:rsid w:val="002A201C"/>
    <w:rsid w:val="002A23B2"/>
    <w:rsid w:val="002A5E21"/>
    <w:rsid w:val="002A5F92"/>
    <w:rsid w:val="002A642B"/>
    <w:rsid w:val="002A66B8"/>
    <w:rsid w:val="002B1318"/>
    <w:rsid w:val="002B1415"/>
    <w:rsid w:val="002B3EC3"/>
    <w:rsid w:val="002B4237"/>
    <w:rsid w:val="002B5696"/>
    <w:rsid w:val="002C1B1D"/>
    <w:rsid w:val="002C2617"/>
    <w:rsid w:val="002C6018"/>
    <w:rsid w:val="002C60C6"/>
    <w:rsid w:val="002C642C"/>
    <w:rsid w:val="002C760C"/>
    <w:rsid w:val="002D0607"/>
    <w:rsid w:val="002D2421"/>
    <w:rsid w:val="002D4758"/>
    <w:rsid w:val="002D6AB9"/>
    <w:rsid w:val="002D759A"/>
    <w:rsid w:val="002D7B1A"/>
    <w:rsid w:val="002E0201"/>
    <w:rsid w:val="002E2DBA"/>
    <w:rsid w:val="002E4C29"/>
    <w:rsid w:val="002E62C7"/>
    <w:rsid w:val="002E72EA"/>
    <w:rsid w:val="002E736E"/>
    <w:rsid w:val="002E7AF4"/>
    <w:rsid w:val="002E7DDD"/>
    <w:rsid w:val="002F0953"/>
    <w:rsid w:val="002F4C95"/>
    <w:rsid w:val="002F60A6"/>
    <w:rsid w:val="002F6475"/>
    <w:rsid w:val="002F6493"/>
    <w:rsid w:val="002F7658"/>
    <w:rsid w:val="002F7E7B"/>
    <w:rsid w:val="0030007B"/>
    <w:rsid w:val="00301835"/>
    <w:rsid w:val="00301A69"/>
    <w:rsid w:val="00302603"/>
    <w:rsid w:val="003027F8"/>
    <w:rsid w:val="00302E60"/>
    <w:rsid w:val="0030378C"/>
    <w:rsid w:val="003069F8"/>
    <w:rsid w:val="00311704"/>
    <w:rsid w:val="00312FE2"/>
    <w:rsid w:val="00314032"/>
    <w:rsid w:val="00315707"/>
    <w:rsid w:val="00316029"/>
    <w:rsid w:val="0031716D"/>
    <w:rsid w:val="003204B5"/>
    <w:rsid w:val="003209C3"/>
    <w:rsid w:val="00321380"/>
    <w:rsid w:val="003217B5"/>
    <w:rsid w:val="00323B5E"/>
    <w:rsid w:val="00324191"/>
    <w:rsid w:val="0032667B"/>
    <w:rsid w:val="00326B41"/>
    <w:rsid w:val="00327C56"/>
    <w:rsid w:val="0033220E"/>
    <w:rsid w:val="00332CF2"/>
    <w:rsid w:val="00334E07"/>
    <w:rsid w:val="00334FE1"/>
    <w:rsid w:val="003362BE"/>
    <w:rsid w:val="0033775A"/>
    <w:rsid w:val="00337B1B"/>
    <w:rsid w:val="00340BEC"/>
    <w:rsid w:val="00341D5F"/>
    <w:rsid w:val="00343E07"/>
    <w:rsid w:val="00343EB7"/>
    <w:rsid w:val="0034427A"/>
    <w:rsid w:val="00346546"/>
    <w:rsid w:val="00346BDD"/>
    <w:rsid w:val="003518AB"/>
    <w:rsid w:val="00353CA8"/>
    <w:rsid w:val="003544E4"/>
    <w:rsid w:val="0035550A"/>
    <w:rsid w:val="00355B2A"/>
    <w:rsid w:val="00356E37"/>
    <w:rsid w:val="003573F2"/>
    <w:rsid w:val="00364CFC"/>
    <w:rsid w:val="00364F99"/>
    <w:rsid w:val="00370496"/>
    <w:rsid w:val="00372BC2"/>
    <w:rsid w:val="00372E20"/>
    <w:rsid w:val="0037394E"/>
    <w:rsid w:val="00374280"/>
    <w:rsid w:val="00374DA3"/>
    <w:rsid w:val="003752B7"/>
    <w:rsid w:val="0038127B"/>
    <w:rsid w:val="0038222A"/>
    <w:rsid w:val="0038285E"/>
    <w:rsid w:val="00382A2A"/>
    <w:rsid w:val="003848DE"/>
    <w:rsid w:val="0038554D"/>
    <w:rsid w:val="003859B0"/>
    <w:rsid w:val="00385A4A"/>
    <w:rsid w:val="0039223B"/>
    <w:rsid w:val="003970EA"/>
    <w:rsid w:val="00397CA3"/>
    <w:rsid w:val="003A2086"/>
    <w:rsid w:val="003A351B"/>
    <w:rsid w:val="003A487D"/>
    <w:rsid w:val="003A6003"/>
    <w:rsid w:val="003A6943"/>
    <w:rsid w:val="003B0529"/>
    <w:rsid w:val="003B169C"/>
    <w:rsid w:val="003B21A8"/>
    <w:rsid w:val="003B3A59"/>
    <w:rsid w:val="003B5CA5"/>
    <w:rsid w:val="003B7B0E"/>
    <w:rsid w:val="003C1208"/>
    <w:rsid w:val="003C1E84"/>
    <w:rsid w:val="003C22DA"/>
    <w:rsid w:val="003C524E"/>
    <w:rsid w:val="003C7899"/>
    <w:rsid w:val="003C79A6"/>
    <w:rsid w:val="003D01AD"/>
    <w:rsid w:val="003D13AF"/>
    <w:rsid w:val="003D354A"/>
    <w:rsid w:val="003D4539"/>
    <w:rsid w:val="003D68EC"/>
    <w:rsid w:val="003D764E"/>
    <w:rsid w:val="003D7C0B"/>
    <w:rsid w:val="003E0B1B"/>
    <w:rsid w:val="003E22CD"/>
    <w:rsid w:val="003E4A4C"/>
    <w:rsid w:val="003F1319"/>
    <w:rsid w:val="003F2B5F"/>
    <w:rsid w:val="003F35FC"/>
    <w:rsid w:val="003F43FD"/>
    <w:rsid w:val="003F61FB"/>
    <w:rsid w:val="003F74C5"/>
    <w:rsid w:val="003F74CD"/>
    <w:rsid w:val="003F7BF8"/>
    <w:rsid w:val="004008B9"/>
    <w:rsid w:val="004023BE"/>
    <w:rsid w:val="00402AA6"/>
    <w:rsid w:val="00403549"/>
    <w:rsid w:val="00403BBB"/>
    <w:rsid w:val="00403F2D"/>
    <w:rsid w:val="00412530"/>
    <w:rsid w:val="00412C26"/>
    <w:rsid w:val="00412E75"/>
    <w:rsid w:val="00413CB3"/>
    <w:rsid w:val="00414567"/>
    <w:rsid w:val="004149C8"/>
    <w:rsid w:val="0041508B"/>
    <w:rsid w:val="0041629C"/>
    <w:rsid w:val="00416873"/>
    <w:rsid w:val="00417663"/>
    <w:rsid w:val="0042020B"/>
    <w:rsid w:val="004229B7"/>
    <w:rsid w:val="00422B02"/>
    <w:rsid w:val="00422B7E"/>
    <w:rsid w:val="004240D5"/>
    <w:rsid w:val="0042566B"/>
    <w:rsid w:val="00427B9E"/>
    <w:rsid w:val="00430676"/>
    <w:rsid w:val="00430CC4"/>
    <w:rsid w:val="0043160A"/>
    <w:rsid w:val="00432578"/>
    <w:rsid w:val="00434C63"/>
    <w:rsid w:val="004359C0"/>
    <w:rsid w:val="0043604E"/>
    <w:rsid w:val="00440DAA"/>
    <w:rsid w:val="0044160A"/>
    <w:rsid w:val="00441721"/>
    <w:rsid w:val="00441A63"/>
    <w:rsid w:val="004420B0"/>
    <w:rsid w:val="00442412"/>
    <w:rsid w:val="004452A4"/>
    <w:rsid w:val="00445720"/>
    <w:rsid w:val="0044592E"/>
    <w:rsid w:val="00445A44"/>
    <w:rsid w:val="00445BBC"/>
    <w:rsid w:val="00446357"/>
    <w:rsid w:val="004463CF"/>
    <w:rsid w:val="00450E55"/>
    <w:rsid w:val="00450F75"/>
    <w:rsid w:val="004516A5"/>
    <w:rsid w:val="00451AF2"/>
    <w:rsid w:val="0045393A"/>
    <w:rsid w:val="00454619"/>
    <w:rsid w:val="00456257"/>
    <w:rsid w:val="00457978"/>
    <w:rsid w:val="00460F9E"/>
    <w:rsid w:val="00461259"/>
    <w:rsid w:val="00462226"/>
    <w:rsid w:val="0046269F"/>
    <w:rsid w:val="00462A62"/>
    <w:rsid w:val="00465877"/>
    <w:rsid w:val="00465AD9"/>
    <w:rsid w:val="0046698D"/>
    <w:rsid w:val="00467F06"/>
    <w:rsid w:val="00470851"/>
    <w:rsid w:val="00470F7D"/>
    <w:rsid w:val="00471B58"/>
    <w:rsid w:val="00472A2B"/>
    <w:rsid w:val="00474E12"/>
    <w:rsid w:val="00476E1E"/>
    <w:rsid w:val="00476ED3"/>
    <w:rsid w:val="00477DC3"/>
    <w:rsid w:val="00482BCA"/>
    <w:rsid w:val="00486105"/>
    <w:rsid w:val="00486FBC"/>
    <w:rsid w:val="00490C7D"/>
    <w:rsid w:val="00492AE6"/>
    <w:rsid w:val="00492B03"/>
    <w:rsid w:val="00492BE6"/>
    <w:rsid w:val="004932A6"/>
    <w:rsid w:val="004943F1"/>
    <w:rsid w:val="00494599"/>
    <w:rsid w:val="004974DD"/>
    <w:rsid w:val="004A0556"/>
    <w:rsid w:val="004A196A"/>
    <w:rsid w:val="004A2662"/>
    <w:rsid w:val="004A2EF8"/>
    <w:rsid w:val="004A2F2D"/>
    <w:rsid w:val="004A3775"/>
    <w:rsid w:val="004A4045"/>
    <w:rsid w:val="004A5E78"/>
    <w:rsid w:val="004A6B6B"/>
    <w:rsid w:val="004B0076"/>
    <w:rsid w:val="004B1E46"/>
    <w:rsid w:val="004B28ED"/>
    <w:rsid w:val="004B2D99"/>
    <w:rsid w:val="004B3719"/>
    <w:rsid w:val="004B792A"/>
    <w:rsid w:val="004B79F1"/>
    <w:rsid w:val="004B7A5F"/>
    <w:rsid w:val="004B7DE2"/>
    <w:rsid w:val="004C0EE3"/>
    <w:rsid w:val="004C27B8"/>
    <w:rsid w:val="004C4302"/>
    <w:rsid w:val="004C50B7"/>
    <w:rsid w:val="004D1552"/>
    <w:rsid w:val="004D18C0"/>
    <w:rsid w:val="004D1D82"/>
    <w:rsid w:val="004D1F7A"/>
    <w:rsid w:val="004D4FCA"/>
    <w:rsid w:val="004D5A0E"/>
    <w:rsid w:val="004D79C7"/>
    <w:rsid w:val="004E1C46"/>
    <w:rsid w:val="004E3617"/>
    <w:rsid w:val="004E3D18"/>
    <w:rsid w:val="004E43D4"/>
    <w:rsid w:val="004E50A3"/>
    <w:rsid w:val="004E7883"/>
    <w:rsid w:val="004E7CE2"/>
    <w:rsid w:val="004F1206"/>
    <w:rsid w:val="004F2485"/>
    <w:rsid w:val="004F35AB"/>
    <w:rsid w:val="004F3C76"/>
    <w:rsid w:val="004F4B20"/>
    <w:rsid w:val="004F636D"/>
    <w:rsid w:val="004F6536"/>
    <w:rsid w:val="004F6CA9"/>
    <w:rsid w:val="00501BFC"/>
    <w:rsid w:val="00503F24"/>
    <w:rsid w:val="00506051"/>
    <w:rsid w:val="005075EF"/>
    <w:rsid w:val="005110F5"/>
    <w:rsid w:val="00512C15"/>
    <w:rsid w:val="00512F32"/>
    <w:rsid w:val="0051349D"/>
    <w:rsid w:val="0051486C"/>
    <w:rsid w:val="00515CD0"/>
    <w:rsid w:val="00515F96"/>
    <w:rsid w:val="005236B4"/>
    <w:rsid w:val="005260DA"/>
    <w:rsid w:val="00527DF9"/>
    <w:rsid w:val="00527E16"/>
    <w:rsid w:val="00530265"/>
    <w:rsid w:val="0053165E"/>
    <w:rsid w:val="00532BD6"/>
    <w:rsid w:val="00532E69"/>
    <w:rsid w:val="00532EA9"/>
    <w:rsid w:val="00533CD6"/>
    <w:rsid w:val="005340D8"/>
    <w:rsid w:val="00535C07"/>
    <w:rsid w:val="00536288"/>
    <w:rsid w:val="00537DB1"/>
    <w:rsid w:val="00540ECF"/>
    <w:rsid w:val="005426EA"/>
    <w:rsid w:val="00544239"/>
    <w:rsid w:val="00545392"/>
    <w:rsid w:val="0054547D"/>
    <w:rsid w:val="00547ECA"/>
    <w:rsid w:val="00550A00"/>
    <w:rsid w:val="00554F70"/>
    <w:rsid w:val="00555FA9"/>
    <w:rsid w:val="00555FE9"/>
    <w:rsid w:val="005564EB"/>
    <w:rsid w:val="00556C5F"/>
    <w:rsid w:val="00556ECB"/>
    <w:rsid w:val="005629D2"/>
    <w:rsid w:val="0056444F"/>
    <w:rsid w:val="00565DF6"/>
    <w:rsid w:val="0056735F"/>
    <w:rsid w:val="005765D5"/>
    <w:rsid w:val="005805A5"/>
    <w:rsid w:val="00580E47"/>
    <w:rsid w:val="005811FF"/>
    <w:rsid w:val="00581389"/>
    <w:rsid w:val="005813DC"/>
    <w:rsid w:val="00581A0B"/>
    <w:rsid w:val="005842B8"/>
    <w:rsid w:val="00584BF7"/>
    <w:rsid w:val="00584BFE"/>
    <w:rsid w:val="00584C15"/>
    <w:rsid w:val="005850BF"/>
    <w:rsid w:val="005856C7"/>
    <w:rsid w:val="00587CE6"/>
    <w:rsid w:val="005919C4"/>
    <w:rsid w:val="00591DA0"/>
    <w:rsid w:val="00592C39"/>
    <w:rsid w:val="00592F0C"/>
    <w:rsid w:val="0059321A"/>
    <w:rsid w:val="00593AAB"/>
    <w:rsid w:val="00595DD7"/>
    <w:rsid w:val="00596240"/>
    <w:rsid w:val="005A2B1A"/>
    <w:rsid w:val="005A319E"/>
    <w:rsid w:val="005A33CD"/>
    <w:rsid w:val="005A611C"/>
    <w:rsid w:val="005A74E8"/>
    <w:rsid w:val="005B0352"/>
    <w:rsid w:val="005B0D5B"/>
    <w:rsid w:val="005B3FA9"/>
    <w:rsid w:val="005B5691"/>
    <w:rsid w:val="005B759D"/>
    <w:rsid w:val="005C0861"/>
    <w:rsid w:val="005C30FD"/>
    <w:rsid w:val="005C3B47"/>
    <w:rsid w:val="005C4E78"/>
    <w:rsid w:val="005C5665"/>
    <w:rsid w:val="005C58E3"/>
    <w:rsid w:val="005C6DCA"/>
    <w:rsid w:val="005C718F"/>
    <w:rsid w:val="005D0927"/>
    <w:rsid w:val="005D0CC9"/>
    <w:rsid w:val="005D18FC"/>
    <w:rsid w:val="005D3401"/>
    <w:rsid w:val="005D39B4"/>
    <w:rsid w:val="005D4DDA"/>
    <w:rsid w:val="005D5741"/>
    <w:rsid w:val="005D64B0"/>
    <w:rsid w:val="005D72EA"/>
    <w:rsid w:val="005E12F1"/>
    <w:rsid w:val="005E25D7"/>
    <w:rsid w:val="005E2777"/>
    <w:rsid w:val="005E3E31"/>
    <w:rsid w:val="005E448F"/>
    <w:rsid w:val="005F087E"/>
    <w:rsid w:val="005F1424"/>
    <w:rsid w:val="005F28D7"/>
    <w:rsid w:val="005F3EAB"/>
    <w:rsid w:val="005F5358"/>
    <w:rsid w:val="00600F4F"/>
    <w:rsid w:val="00601AB2"/>
    <w:rsid w:val="0060352A"/>
    <w:rsid w:val="00605875"/>
    <w:rsid w:val="00606B16"/>
    <w:rsid w:val="00607E1A"/>
    <w:rsid w:val="006100D2"/>
    <w:rsid w:val="0061084B"/>
    <w:rsid w:val="006116F5"/>
    <w:rsid w:val="006123B7"/>
    <w:rsid w:val="00612D8C"/>
    <w:rsid w:val="006131E1"/>
    <w:rsid w:val="006148C8"/>
    <w:rsid w:val="00614930"/>
    <w:rsid w:val="00614A94"/>
    <w:rsid w:val="00614B50"/>
    <w:rsid w:val="00616B5E"/>
    <w:rsid w:val="0061711B"/>
    <w:rsid w:val="00617888"/>
    <w:rsid w:val="00621AD1"/>
    <w:rsid w:val="00621DEA"/>
    <w:rsid w:val="00621E84"/>
    <w:rsid w:val="00622C2B"/>
    <w:rsid w:val="00624E77"/>
    <w:rsid w:val="00626133"/>
    <w:rsid w:val="0062619F"/>
    <w:rsid w:val="00626DF6"/>
    <w:rsid w:val="0063258C"/>
    <w:rsid w:val="00633D58"/>
    <w:rsid w:val="006342BC"/>
    <w:rsid w:val="00634352"/>
    <w:rsid w:val="0063544E"/>
    <w:rsid w:val="0063675A"/>
    <w:rsid w:val="006368EA"/>
    <w:rsid w:val="00637C4A"/>
    <w:rsid w:val="00640835"/>
    <w:rsid w:val="00641C2D"/>
    <w:rsid w:val="00642558"/>
    <w:rsid w:val="006432EF"/>
    <w:rsid w:val="006474B9"/>
    <w:rsid w:val="00647D66"/>
    <w:rsid w:val="006507C5"/>
    <w:rsid w:val="00651538"/>
    <w:rsid w:val="00651D0A"/>
    <w:rsid w:val="00654222"/>
    <w:rsid w:val="00656F0B"/>
    <w:rsid w:val="00660995"/>
    <w:rsid w:val="00661071"/>
    <w:rsid w:val="00661ADF"/>
    <w:rsid w:val="00661B40"/>
    <w:rsid w:val="00661C50"/>
    <w:rsid w:val="00662BEA"/>
    <w:rsid w:val="006630CA"/>
    <w:rsid w:val="00663B6A"/>
    <w:rsid w:val="006663A3"/>
    <w:rsid w:val="00666466"/>
    <w:rsid w:val="0066663C"/>
    <w:rsid w:val="00667238"/>
    <w:rsid w:val="00667747"/>
    <w:rsid w:val="0067387D"/>
    <w:rsid w:val="00673E70"/>
    <w:rsid w:val="00675C5F"/>
    <w:rsid w:val="00676BFE"/>
    <w:rsid w:val="00676F33"/>
    <w:rsid w:val="0068124C"/>
    <w:rsid w:val="0068129E"/>
    <w:rsid w:val="00681326"/>
    <w:rsid w:val="00681D7B"/>
    <w:rsid w:val="00683316"/>
    <w:rsid w:val="006845EE"/>
    <w:rsid w:val="00684EA2"/>
    <w:rsid w:val="00687F06"/>
    <w:rsid w:val="0069028C"/>
    <w:rsid w:val="00693503"/>
    <w:rsid w:val="00696E2F"/>
    <w:rsid w:val="006A0651"/>
    <w:rsid w:val="006A1084"/>
    <w:rsid w:val="006A27B7"/>
    <w:rsid w:val="006A3678"/>
    <w:rsid w:val="006A48BB"/>
    <w:rsid w:val="006A4D3B"/>
    <w:rsid w:val="006A5A12"/>
    <w:rsid w:val="006A6959"/>
    <w:rsid w:val="006A6EA2"/>
    <w:rsid w:val="006B1A3F"/>
    <w:rsid w:val="006B29B3"/>
    <w:rsid w:val="006B3C80"/>
    <w:rsid w:val="006B5B77"/>
    <w:rsid w:val="006B6332"/>
    <w:rsid w:val="006B723C"/>
    <w:rsid w:val="006C0382"/>
    <w:rsid w:val="006C079D"/>
    <w:rsid w:val="006C0958"/>
    <w:rsid w:val="006C1AD1"/>
    <w:rsid w:val="006C356D"/>
    <w:rsid w:val="006C43A4"/>
    <w:rsid w:val="006C4D6B"/>
    <w:rsid w:val="006C647F"/>
    <w:rsid w:val="006D00FF"/>
    <w:rsid w:val="006D37FF"/>
    <w:rsid w:val="006D3828"/>
    <w:rsid w:val="006D410F"/>
    <w:rsid w:val="006D53BB"/>
    <w:rsid w:val="006D5F84"/>
    <w:rsid w:val="006D7228"/>
    <w:rsid w:val="006D7FC7"/>
    <w:rsid w:val="006E01EF"/>
    <w:rsid w:val="006E0218"/>
    <w:rsid w:val="006E053E"/>
    <w:rsid w:val="006E0762"/>
    <w:rsid w:val="006E155E"/>
    <w:rsid w:val="006E2059"/>
    <w:rsid w:val="006E266C"/>
    <w:rsid w:val="006E52EB"/>
    <w:rsid w:val="006E57E5"/>
    <w:rsid w:val="006E684C"/>
    <w:rsid w:val="006E7EC3"/>
    <w:rsid w:val="006F0594"/>
    <w:rsid w:val="006F0C8E"/>
    <w:rsid w:val="006F1F34"/>
    <w:rsid w:val="006F5F54"/>
    <w:rsid w:val="006F65A2"/>
    <w:rsid w:val="006F6DD6"/>
    <w:rsid w:val="0070438B"/>
    <w:rsid w:val="00704653"/>
    <w:rsid w:val="00705C43"/>
    <w:rsid w:val="00705C5C"/>
    <w:rsid w:val="007069AE"/>
    <w:rsid w:val="007078E0"/>
    <w:rsid w:val="007128E7"/>
    <w:rsid w:val="00713ECE"/>
    <w:rsid w:val="00715AA9"/>
    <w:rsid w:val="00715F8B"/>
    <w:rsid w:val="00716C39"/>
    <w:rsid w:val="00717FCD"/>
    <w:rsid w:val="00721153"/>
    <w:rsid w:val="00721963"/>
    <w:rsid w:val="00722803"/>
    <w:rsid w:val="0072710A"/>
    <w:rsid w:val="007300A7"/>
    <w:rsid w:val="007308D3"/>
    <w:rsid w:val="0073090B"/>
    <w:rsid w:val="00731611"/>
    <w:rsid w:val="0073464C"/>
    <w:rsid w:val="0073515D"/>
    <w:rsid w:val="00735C59"/>
    <w:rsid w:val="00735D79"/>
    <w:rsid w:val="007408C4"/>
    <w:rsid w:val="00740CF2"/>
    <w:rsid w:val="00741021"/>
    <w:rsid w:val="007422ED"/>
    <w:rsid w:val="0074644A"/>
    <w:rsid w:val="007468AC"/>
    <w:rsid w:val="007475F4"/>
    <w:rsid w:val="00747B42"/>
    <w:rsid w:val="00750E2A"/>
    <w:rsid w:val="00751884"/>
    <w:rsid w:val="00752A9F"/>
    <w:rsid w:val="00753372"/>
    <w:rsid w:val="00754FC8"/>
    <w:rsid w:val="00756254"/>
    <w:rsid w:val="007576D8"/>
    <w:rsid w:val="00757CA4"/>
    <w:rsid w:val="007619F7"/>
    <w:rsid w:val="007642E2"/>
    <w:rsid w:val="007663C9"/>
    <w:rsid w:val="00766810"/>
    <w:rsid w:val="00767B02"/>
    <w:rsid w:val="00770844"/>
    <w:rsid w:val="00771173"/>
    <w:rsid w:val="00772354"/>
    <w:rsid w:val="00772F36"/>
    <w:rsid w:val="00774200"/>
    <w:rsid w:val="00774349"/>
    <w:rsid w:val="00774492"/>
    <w:rsid w:val="00775E23"/>
    <w:rsid w:val="007766C4"/>
    <w:rsid w:val="00777A94"/>
    <w:rsid w:val="00780949"/>
    <w:rsid w:val="00781E3F"/>
    <w:rsid w:val="00782B41"/>
    <w:rsid w:val="00783380"/>
    <w:rsid w:val="00783757"/>
    <w:rsid w:val="00783782"/>
    <w:rsid w:val="00784E11"/>
    <w:rsid w:val="00784E4B"/>
    <w:rsid w:val="00785F95"/>
    <w:rsid w:val="007861EC"/>
    <w:rsid w:val="00786F36"/>
    <w:rsid w:val="007870AE"/>
    <w:rsid w:val="00787A87"/>
    <w:rsid w:val="00793684"/>
    <w:rsid w:val="00794187"/>
    <w:rsid w:val="007947BB"/>
    <w:rsid w:val="007947F1"/>
    <w:rsid w:val="00794A6A"/>
    <w:rsid w:val="00795BB8"/>
    <w:rsid w:val="007963E0"/>
    <w:rsid w:val="0079790D"/>
    <w:rsid w:val="0079794D"/>
    <w:rsid w:val="007A41B1"/>
    <w:rsid w:val="007A59C7"/>
    <w:rsid w:val="007B22FF"/>
    <w:rsid w:val="007B2DB0"/>
    <w:rsid w:val="007B2E2E"/>
    <w:rsid w:val="007B2E8A"/>
    <w:rsid w:val="007B3908"/>
    <w:rsid w:val="007B6A45"/>
    <w:rsid w:val="007C1B9A"/>
    <w:rsid w:val="007C293F"/>
    <w:rsid w:val="007C38F0"/>
    <w:rsid w:val="007C4723"/>
    <w:rsid w:val="007C50FD"/>
    <w:rsid w:val="007C5354"/>
    <w:rsid w:val="007D1CE3"/>
    <w:rsid w:val="007D2FE4"/>
    <w:rsid w:val="007D3667"/>
    <w:rsid w:val="007D3B80"/>
    <w:rsid w:val="007D6104"/>
    <w:rsid w:val="007D7537"/>
    <w:rsid w:val="007E02C7"/>
    <w:rsid w:val="007E0AAB"/>
    <w:rsid w:val="007E2CF7"/>
    <w:rsid w:val="007E3047"/>
    <w:rsid w:val="007E3258"/>
    <w:rsid w:val="007E4AE0"/>
    <w:rsid w:val="007E4BE6"/>
    <w:rsid w:val="007F022E"/>
    <w:rsid w:val="007F10BB"/>
    <w:rsid w:val="007F120F"/>
    <w:rsid w:val="007F28AD"/>
    <w:rsid w:val="007F3344"/>
    <w:rsid w:val="007F375A"/>
    <w:rsid w:val="007F3D3B"/>
    <w:rsid w:val="00800F23"/>
    <w:rsid w:val="0080113D"/>
    <w:rsid w:val="00801E91"/>
    <w:rsid w:val="00801FE4"/>
    <w:rsid w:val="008025E1"/>
    <w:rsid w:val="00806561"/>
    <w:rsid w:val="00807FF9"/>
    <w:rsid w:val="00810DDB"/>
    <w:rsid w:val="00814ECE"/>
    <w:rsid w:val="00816B24"/>
    <w:rsid w:val="00816D1E"/>
    <w:rsid w:val="00817182"/>
    <w:rsid w:val="008174DC"/>
    <w:rsid w:val="008175EF"/>
    <w:rsid w:val="00823624"/>
    <w:rsid w:val="008259EC"/>
    <w:rsid w:val="0082637F"/>
    <w:rsid w:val="00826A9D"/>
    <w:rsid w:val="00831F17"/>
    <w:rsid w:val="00831FDF"/>
    <w:rsid w:val="00832692"/>
    <w:rsid w:val="0083299E"/>
    <w:rsid w:val="00832CA2"/>
    <w:rsid w:val="0083363B"/>
    <w:rsid w:val="00833E4D"/>
    <w:rsid w:val="008354A7"/>
    <w:rsid w:val="00840362"/>
    <w:rsid w:val="008415DA"/>
    <w:rsid w:val="00841929"/>
    <w:rsid w:val="00841B81"/>
    <w:rsid w:val="00844413"/>
    <w:rsid w:val="0084504B"/>
    <w:rsid w:val="00845322"/>
    <w:rsid w:val="00846902"/>
    <w:rsid w:val="00846E91"/>
    <w:rsid w:val="00851444"/>
    <w:rsid w:val="00855279"/>
    <w:rsid w:val="00856271"/>
    <w:rsid w:val="00856429"/>
    <w:rsid w:val="00856462"/>
    <w:rsid w:val="008608AC"/>
    <w:rsid w:val="00861185"/>
    <w:rsid w:val="00861C4E"/>
    <w:rsid w:val="008642D3"/>
    <w:rsid w:val="0086449E"/>
    <w:rsid w:val="008648F0"/>
    <w:rsid w:val="00864A46"/>
    <w:rsid w:val="00865912"/>
    <w:rsid w:val="00866930"/>
    <w:rsid w:val="00867CE6"/>
    <w:rsid w:val="00870111"/>
    <w:rsid w:val="008706A1"/>
    <w:rsid w:val="00870C58"/>
    <w:rsid w:val="008723B0"/>
    <w:rsid w:val="008746EF"/>
    <w:rsid w:val="00876365"/>
    <w:rsid w:val="00876DF0"/>
    <w:rsid w:val="00876EAA"/>
    <w:rsid w:val="00881B2F"/>
    <w:rsid w:val="00882DE9"/>
    <w:rsid w:val="00884361"/>
    <w:rsid w:val="00885755"/>
    <w:rsid w:val="0088679F"/>
    <w:rsid w:val="00886FEF"/>
    <w:rsid w:val="0088766B"/>
    <w:rsid w:val="00887BAF"/>
    <w:rsid w:val="00887DAB"/>
    <w:rsid w:val="00890317"/>
    <w:rsid w:val="0089167D"/>
    <w:rsid w:val="00892EAB"/>
    <w:rsid w:val="0089304B"/>
    <w:rsid w:val="00893ACE"/>
    <w:rsid w:val="00894560"/>
    <w:rsid w:val="0089522E"/>
    <w:rsid w:val="00897004"/>
    <w:rsid w:val="0089786B"/>
    <w:rsid w:val="008A07B8"/>
    <w:rsid w:val="008A0BB4"/>
    <w:rsid w:val="008A3BB0"/>
    <w:rsid w:val="008A6236"/>
    <w:rsid w:val="008A6B60"/>
    <w:rsid w:val="008B026E"/>
    <w:rsid w:val="008B1658"/>
    <w:rsid w:val="008B2BB1"/>
    <w:rsid w:val="008B4508"/>
    <w:rsid w:val="008B5431"/>
    <w:rsid w:val="008B5AC6"/>
    <w:rsid w:val="008B5DCA"/>
    <w:rsid w:val="008B7495"/>
    <w:rsid w:val="008B7DF7"/>
    <w:rsid w:val="008C2198"/>
    <w:rsid w:val="008C25C1"/>
    <w:rsid w:val="008C35FA"/>
    <w:rsid w:val="008C3CB2"/>
    <w:rsid w:val="008C4127"/>
    <w:rsid w:val="008C461F"/>
    <w:rsid w:val="008C47F0"/>
    <w:rsid w:val="008C58E5"/>
    <w:rsid w:val="008C5E12"/>
    <w:rsid w:val="008C5EF5"/>
    <w:rsid w:val="008D1A6E"/>
    <w:rsid w:val="008D1DE3"/>
    <w:rsid w:val="008E0780"/>
    <w:rsid w:val="008E120A"/>
    <w:rsid w:val="008E2529"/>
    <w:rsid w:val="008E3521"/>
    <w:rsid w:val="008E4C81"/>
    <w:rsid w:val="008E5E95"/>
    <w:rsid w:val="008E76E8"/>
    <w:rsid w:val="008F4A01"/>
    <w:rsid w:val="008F695B"/>
    <w:rsid w:val="009006B0"/>
    <w:rsid w:val="009006DA"/>
    <w:rsid w:val="00900CB0"/>
    <w:rsid w:val="00903F4A"/>
    <w:rsid w:val="009040B4"/>
    <w:rsid w:val="009047AB"/>
    <w:rsid w:val="009062EC"/>
    <w:rsid w:val="00906BBB"/>
    <w:rsid w:val="0091011A"/>
    <w:rsid w:val="009107C7"/>
    <w:rsid w:val="009111DF"/>
    <w:rsid w:val="009120A1"/>
    <w:rsid w:val="0091230C"/>
    <w:rsid w:val="00912D95"/>
    <w:rsid w:val="009135BA"/>
    <w:rsid w:val="00914128"/>
    <w:rsid w:val="0091417D"/>
    <w:rsid w:val="00916127"/>
    <w:rsid w:val="009179F3"/>
    <w:rsid w:val="00920470"/>
    <w:rsid w:val="0092115D"/>
    <w:rsid w:val="0092224C"/>
    <w:rsid w:val="00923B05"/>
    <w:rsid w:val="009247F6"/>
    <w:rsid w:val="009251C3"/>
    <w:rsid w:val="00927C79"/>
    <w:rsid w:val="00930FEC"/>
    <w:rsid w:val="00932D90"/>
    <w:rsid w:val="00933874"/>
    <w:rsid w:val="00934139"/>
    <w:rsid w:val="00934D1B"/>
    <w:rsid w:val="00935C8B"/>
    <w:rsid w:val="0093791C"/>
    <w:rsid w:val="00941E26"/>
    <w:rsid w:val="009431A5"/>
    <w:rsid w:val="00944FB8"/>
    <w:rsid w:val="00944FEF"/>
    <w:rsid w:val="009454C4"/>
    <w:rsid w:val="00950600"/>
    <w:rsid w:val="00950D70"/>
    <w:rsid w:val="00951312"/>
    <w:rsid w:val="00952192"/>
    <w:rsid w:val="00952F87"/>
    <w:rsid w:val="00955824"/>
    <w:rsid w:val="00955BF2"/>
    <w:rsid w:val="00957F42"/>
    <w:rsid w:val="00960769"/>
    <w:rsid w:val="00960E3A"/>
    <w:rsid w:val="009612A8"/>
    <w:rsid w:val="0096322D"/>
    <w:rsid w:val="0096345B"/>
    <w:rsid w:val="00963C62"/>
    <w:rsid w:val="00964E88"/>
    <w:rsid w:val="00965218"/>
    <w:rsid w:val="00965B8F"/>
    <w:rsid w:val="00970134"/>
    <w:rsid w:val="00971046"/>
    <w:rsid w:val="00971447"/>
    <w:rsid w:val="00972EE2"/>
    <w:rsid w:val="009759F1"/>
    <w:rsid w:val="009765D2"/>
    <w:rsid w:val="0097771D"/>
    <w:rsid w:val="00977E2B"/>
    <w:rsid w:val="00977E84"/>
    <w:rsid w:val="00980BE9"/>
    <w:rsid w:val="00980F96"/>
    <w:rsid w:val="00981009"/>
    <w:rsid w:val="00981E8F"/>
    <w:rsid w:val="00984150"/>
    <w:rsid w:val="00984AB4"/>
    <w:rsid w:val="0098754A"/>
    <w:rsid w:val="00987E7E"/>
    <w:rsid w:val="00990B16"/>
    <w:rsid w:val="00991928"/>
    <w:rsid w:val="00993086"/>
    <w:rsid w:val="009A2C75"/>
    <w:rsid w:val="009A3BA5"/>
    <w:rsid w:val="009A4407"/>
    <w:rsid w:val="009A443E"/>
    <w:rsid w:val="009A475A"/>
    <w:rsid w:val="009A51EC"/>
    <w:rsid w:val="009A5D66"/>
    <w:rsid w:val="009A6855"/>
    <w:rsid w:val="009A773D"/>
    <w:rsid w:val="009A78EF"/>
    <w:rsid w:val="009B44BC"/>
    <w:rsid w:val="009B62B4"/>
    <w:rsid w:val="009B6803"/>
    <w:rsid w:val="009B7F03"/>
    <w:rsid w:val="009C2AFC"/>
    <w:rsid w:val="009C2B87"/>
    <w:rsid w:val="009C50B2"/>
    <w:rsid w:val="009C52DC"/>
    <w:rsid w:val="009D034E"/>
    <w:rsid w:val="009D4980"/>
    <w:rsid w:val="009D5478"/>
    <w:rsid w:val="009D635E"/>
    <w:rsid w:val="009D757B"/>
    <w:rsid w:val="009D7C5E"/>
    <w:rsid w:val="009E02A0"/>
    <w:rsid w:val="009E175B"/>
    <w:rsid w:val="009E1F08"/>
    <w:rsid w:val="009E291B"/>
    <w:rsid w:val="009E4693"/>
    <w:rsid w:val="009E56AC"/>
    <w:rsid w:val="009E62EE"/>
    <w:rsid w:val="009E7C40"/>
    <w:rsid w:val="009F2D5D"/>
    <w:rsid w:val="009F34EC"/>
    <w:rsid w:val="009F354F"/>
    <w:rsid w:val="009F4A2B"/>
    <w:rsid w:val="009F56F0"/>
    <w:rsid w:val="009F59B3"/>
    <w:rsid w:val="009F6543"/>
    <w:rsid w:val="009F714B"/>
    <w:rsid w:val="00A00324"/>
    <w:rsid w:val="00A00901"/>
    <w:rsid w:val="00A01118"/>
    <w:rsid w:val="00A0415C"/>
    <w:rsid w:val="00A0490E"/>
    <w:rsid w:val="00A05054"/>
    <w:rsid w:val="00A05E72"/>
    <w:rsid w:val="00A06AA4"/>
    <w:rsid w:val="00A122E1"/>
    <w:rsid w:val="00A12C56"/>
    <w:rsid w:val="00A169BE"/>
    <w:rsid w:val="00A17BA8"/>
    <w:rsid w:val="00A22060"/>
    <w:rsid w:val="00A241F3"/>
    <w:rsid w:val="00A242BD"/>
    <w:rsid w:val="00A24623"/>
    <w:rsid w:val="00A2487E"/>
    <w:rsid w:val="00A24DB7"/>
    <w:rsid w:val="00A26AC1"/>
    <w:rsid w:val="00A31401"/>
    <w:rsid w:val="00A31F02"/>
    <w:rsid w:val="00A32C35"/>
    <w:rsid w:val="00A32E26"/>
    <w:rsid w:val="00A336F0"/>
    <w:rsid w:val="00A35C92"/>
    <w:rsid w:val="00A36393"/>
    <w:rsid w:val="00A373C8"/>
    <w:rsid w:val="00A376B5"/>
    <w:rsid w:val="00A40482"/>
    <w:rsid w:val="00A40FCF"/>
    <w:rsid w:val="00A415AA"/>
    <w:rsid w:val="00A42CB5"/>
    <w:rsid w:val="00A44284"/>
    <w:rsid w:val="00A44593"/>
    <w:rsid w:val="00A44C41"/>
    <w:rsid w:val="00A460A5"/>
    <w:rsid w:val="00A46BBB"/>
    <w:rsid w:val="00A47014"/>
    <w:rsid w:val="00A470D6"/>
    <w:rsid w:val="00A5080C"/>
    <w:rsid w:val="00A51CF0"/>
    <w:rsid w:val="00A5253C"/>
    <w:rsid w:val="00A528A2"/>
    <w:rsid w:val="00A52A0F"/>
    <w:rsid w:val="00A52B02"/>
    <w:rsid w:val="00A52FD1"/>
    <w:rsid w:val="00A54B9A"/>
    <w:rsid w:val="00A56892"/>
    <w:rsid w:val="00A56D43"/>
    <w:rsid w:val="00A57ACA"/>
    <w:rsid w:val="00A61D61"/>
    <w:rsid w:val="00A61FD2"/>
    <w:rsid w:val="00A61FDF"/>
    <w:rsid w:val="00A63A87"/>
    <w:rsid w:val="00A63E70"/>
    <w:rsid w:val="00A64A51"/>
    <w:rsid w:val="00A65696"/>
    <w:rsid w:val="00A65CE3"/>
    <w:rsid w:val="00A66E4C"/>
    <w:rsid w:val="00A670CC"/>
    <w:rsid w:val="00A67995"/>
    <w:rsid w:val="00A70189"/>
    <w:rsid w:val="00A70692"/>
    <w:rsid w:val="00A70AFA"/>
    <w:rsid w:val="00A70F2E"/>
    <w:rsid w:val="00A7206E"/>
    <w:rsid w:val="00A7374F"/>
    <w:rsid w:val="00A741C9"/>
    <w:rsid w:val="00A75081"/>
    <w:rsid w:val="00A76709"/>
    <w:rsid w:val="00A77F9C"/>
    <w:rsid w:val="00A80FF3"/>
    <w:rsid w:val="00A81448"/>
    <w:rsid w:val="00A83510"/>
    <w:rsid w:val="00A837EC"/>
    <w:rsid w:val="00A83EDA"/>
    <w:rsid w:val="00A84348"/>
    <w:rsid w:val="00A8643D"/>
    <w:rsid w:val="00A86AFF"/>
    <w:rsid w:val="00A87637"/>
    <w:rsid w:val="00A876B3"/>
    <w:rsid w:val="00A878FE"/>
    <w:rsid w:val="00A902E1"/>
    <w:rsid w:val="00A9036C"/>
    <w:rsid w:val="00A908B8"/>
    <w:rsid w:val="00A922CA"/>
    <w:rsid w:val="00A94E89"/>
    <w:rsid w:val="00A95107"/>
    <w:rsid w:val="00A95A4A"/>
    <w:rsid w:val="00A96B00"/>
    <w:rsid w:val="00A97C21"/>
    <w:rsid w:val="00AA4522"/>
    <w:rsid w:val="00AA48CE"/>
    <w:rsid w:val="00AA55B4"/>
    <w:rsid w:val="00AA74CE"/>
    <w:rsid w:val="00AB1E73"/>
    <w:rsid w:val="00AB2CF1"/>
    <w:rsid w:val="00AB2EB4"/>
    <w:rsid w:val="00AB5631"/>
    <w:rsid w:val="00AC035C"/>
    <w:rsid w:val="00AC0AA0"/>
    <w:rsid w:val="00AC2B51"/>
    <w:rsid w:val="00AC3E3E"/>
    <w:rsid w:val="00AC5F7D"/>
    <w:rsid w:val="00AC6488"/>
    <w:rsid w:val="00AC7B96"/>
    <w:rsid w:val="00AC7FC4"/>
    <w:rsid w:val="00AD2D65"/>
    <w:rsid w:val="00AD30B9"/>
    <w:rsid w:val="00AD3734"/>
    <w:rsid w:val="00AD40B6"/>
    <w:rsid w:val="00AD7B86"/>
    <w:rsid w:val="00AE2D83"/>
    <w:rsid w:val="00AE30A2"/>
    <w:rsid w:val="00AE3AA1"/>
    <w:rsid w:val="00AE63CF"/>
    <w:rsid w:val="00AE6462"/>
    <w:rsid w:val="00AE691F"/>
    <w:rsid w:val="00AE7982"/>
    <w:rsid w:val="00AF005A"/>
    <w:rsid w:val="00AF0C42"/>
    <w:rsid w:val="00AF1B1E"/>
    <w:rsid w:val="00AF1E98"/>
    <w:rsid w:val="00AF5BC8"/>
    <w:rsid w:val="00AF60A2"/>
    <w:rsid w:val="00AF65DD"/>
    <w:rsid w:val="00B01F31"/>
    <w:rsid w:val="00B046F2"/>
    <w:rsid w:val="00B04CC6"/>
    <w:rsid w:val="00B0737B"/>
    <w:rsid w:val="00B07B69"/>
    <w:rsid w:val="00B101CA"/>
    <w:rsid w:val="00B10FC0"/>
    <w:rsid w:val="00B1441C"/>
    <w:rsid w:val="00B15869"/>
    <w:rsid w:val="00B15FAE"/>
    <w:rsid w:val="00B16532"/>
    <w:rsid w:val="00B173CE"/>
    <w:rsid w:val="00B17686"/>
    <w:rsid w:val="00B2002F"/>
    <w:rsid w:val="00B20044"/>
    <w:rsid w:val="00B21196"/>
    <w:rsid w:val="00B22DF4"/>
    <w:rsid w:val="00B23288"/>
    <w:rsid w:val="00B23DB5"/>
    <w:rsid w:val="00B24418"/>
    <w:rsid w:val="00B256A9"/>
    <w:rsid w:val="00B256B1"/>
    <w:rsid w:val="00B256F9"/>
    <w:rsid w:val="00B25948"/>
    <w:rsid w:val="00B26518"/>
    <w:rsid w:val="00B272EC"/>
    <w:rsid w:val="00B27D89"/>
    <w:rsid w:val="00B30807"/>
    <w:rsid w:val="00B316D4"/>
    <w:rsid w:val="00B31CB0"/>
    <w:rsid w:val="00B3228B"/>
    <w:rsid w:val="00B32C7E"/>
    <w:rsid w:val="00B35618"/>
    <w:rsid w:val="00B35C87"/>
    <w:rsid w:val="00B36661"/>
    <w:rsid w:val="00B40323"/>
    <w:rsid w:val="00B40EFB"/>
    <w:rsid w:val="00B41EC4"/>
    <w:rsid w:val="00B41ED9"/>
    <w:rsid w:val="00B46C36"/>
    <w:rsid w:val="00B47034"/>
    <w:rsid w:val="00B473B0"/>
    <w:rsid w:val="00B4754D"/>
    <w:rsid w:val="00B503DF"/>
    <w:rsid w:val="00B50DE5"/>
    <w:rsid w:val="00B53728"/>
    <w:rsid w:val="00B54640"/>
    <w:rsid w:val="00B55E29"/>
    <w:rsid w:val="00B56170"/>
    <w:rsid w:val="00B574B2"/>
    <w:rsid w:val="00B6103A"/>
    <w:rsid w:val="00B6191B"/>
    <w:rsid w:val="00B64057"/>
    <w:rsid w:val="00B64FDD"/>
    <w:rsid w:val="00B66959"/>
    <w:rsid w:val="00B67198"/>
    <w:rsid w:val="00B701BD"/>
    <w:rsid w:val="00B71010"/>
    <w:rsid w:val="00B72269"/>
    <w:rsid w:val="00B725CA"/>
    <w:rsid w:val="00B7262C"/>
    <w:rsid w:val="00B73658"/>
    <w:rsid w:val="00B736BE"/>
    <w:rsid w:val="00B74587"/>
    <w:rsid w:val="00B774F4"/>
    <w:rsid w:val="00B823EC"/>
    <w:rsid w:val="00B82BAB"/>
    <w:rsid w:val="00B83F8F"/>
    <w:rsid w:val="00B84BE9"/>
    <w:rsid w:val="00B84D1B"/>
    <w:rsid w:val="00B85383"/>
    <w:rsid w:val="00B861A2"/>
    <w:rsid w:val="00B8675B"/>
    <w:rsid w:val="00B90486"/>
    <w:rsid w:val="00B9066D"/>
    <w:rsid w:val="00B9207E"/>
    <w:rsid w:val="00B92F00"/>
    <w:rsid w:val="00B94881"/>
    <w:rsid w:val="00B9705F"/>
    <w:rsid w:val="00BA1DB3"/>
    <w:rsid w:val="00BA5FC9"/>
    <w:rsid w:val="00BA69FD"/>
    <w:rsid w:val="00BA79C0"/>
    <w:rsid w:val="00BB178F"/>
    <w:rsid w:val="00BB3F37"/>
    <w:rsid w:val="00BB556E"/>
    <w:rsid w:val="00BB5DDD"/>
    <w:rsid w:val="00BB644F"/>
    <w:rsid w:val="00BC38E5"/>
    <w:rsid w:val="00BC390D"/>
    <w:rsid w:val="00BC47FD"/>
    <w:rsid w:val="00BC4C46"/>
    <w:rsid w:val="00BC5043"/>
    <w:rsid w:val="00BC5C38"/>
    <w:rsid w:val="00BC5FD3"/>
    <w:rsid w:val="00BC7C54"/>
    <w:rsid w:val="00BD0FBD"/>
    <w:rsid w:val="00BD1FCB"/>
    <w:rsid w:val="00BD2FC0"/>
    <w:rsid w:val="00BD4452"/>
    <w:rsid w:val="00BD44B5"/>
    <w:rsid w:val="00BD4F66"/>
    <w:rsid w:val="00BD5A41"/>
    <w:rsid w:val="00BD63BE"/>
    <w:rsid w:val="00BD6F7F"/>
    <w:rsid w:val="00BD709F"/>
    <w:rsid w:val="00BD7A16"/>
    <w:rsid w:val="00BE181E"/>
    <w:rsid w:val="00BE2BC2"/>
    <w:rsid w:val="00BE7462"/>
    <w:rsid w:val="00BF1F9A"/>
    <w:rsid w:val="00BF33DB"/>
    <w:rsid w:val="00BF368E"/>
    <w:rsid w:val="00BF3A96"/>
    <w:rsid w:val="00BF44C8"/>
    <w:rsid w:val="00BF514F"/>
    <w:rsid w:val="00BF5411"/>
    <w:rsid w:val="00BF56D9"/>
    <w:rsid w:val="00C02A40"/>
    <w:rsid w:val="00C056DA"/>
    <w:rsid w:val="00C129A1"/>
    <w:rsid w:val="00C12E6C"/>
    <w:rsid w:val="00C15265"/>
    <w:rsid w:val="00C15DFB"/>
    <w:rsid w:val="00C163C7"/>
    <w:rsid w:val="00C16A50"/>
    <w:rsid w:val="00C16E0D"/>
    <w:rsid w:val="00C16F58"/>
    <w:rsid w:val="00C16FCF"/>
    <w:rsid w:val="00C208EF"/>
    <w:rsid w:val="00C2310D"/>
    <w:rsid w:val="00C24D63"/>
    <w:rsid w:val="00C250A9"/>
    <w:rsid w:val="00C25750"/>
    <w:rsid w:val="00C27BBE"/>
    <w:rsid w:val="00C325EF"/>
    <w:rsid w:val="00C3274B"/>
    <w:rsid w:val="00C32FF9"/>
    <w:rsid w:val="00C35F8E"/>
    <w:rsid w:val="00C3686D"/>
    <w:rsid w:val="00C37172"/>
    <w:rsid w:val="00C37D0E"/>
    <w:rsid w:val="00C40508"/>
    <w:rsid w:val="00C42041"/>
    <w:rsid w:val="00C440B4"/>
    <w:rsid w:val="00C44C82"/>
    <w:rsid w:val="00C44E6A"/>
    <w:rsid w:val="00C50733"/>
    <w:rsid w:val="00C55CC9"/>
    <w:rsid w:val="00C562F4"/>
    <w:rsid w:val="00C57AE8"/>
    <w:rsid w:val="00C6322E"/>
    <w:rsid w:val="00C63472"/>
    <w:rsid w:val="00C64F67"/>
    <w:rsid w:val="00C668C0"/>
    <w:rsid w:val="00C6793C"/>
    <w:rsid w:val="00C71276"/>
    <w:rsid w:val="00C72E72"/>
    <w:rsid w:val="00C7380C"/>
    <w:rsid w:val="00C76450"/>
    <w:rsid w:val="00C765A1"/>
    <w:rsid w:val="00C80726"/>
    <w:rsid w:val="00C80781"/>
    <w:rsid w:val="00C82475"/>
    <w:rsid w:val="00C83470"/>
    <w:rsid w:val="00C838ED"/>
    <w:rsid w:val="00C84D07"/>
    <w:rsid w:val="00C850AF"/>
    <w:rsid w:val="00C90F33"/>
    <w:rsid w:val="00C9202D"/>
    <w:rsid w:val="00C93F37"/>
    <w:rsid w:val="00C93FCD"/>
    <w:rsid w:val="00C95B7A"/>
    <w:rsid w:val="00CA0937"/>
    <w:rsid w:val="00CA17A5"/>
    <w:rsid w:val="00CA259C"/>
    <w:rsid w:val="00CA50AF"/>
    <w:rsid w:val="00CA5F1C"/>
    <w:rsid w:val="00CA6C8A"/>
    <w:rsid w:val="00CB0683"/>
    <w:rsid w:val="00CB0D3C"/>
    <w:rsid w:val="00CB3607"/>
    <w:rsid w:val="00CB4B6F"/>
    <w:rsid w:val="00CB7D45"/>
    <w:rsid w:val="00CC2A86"/>
    <w:rsid w:val="00CC4C6A"/>
    <w:rsid w:val="00CD28A1"/>
    <w:rsid w:val="00CD464A"/>
    <w:rsid w:val="00CD67CD"/>
    <w:rsid w:val="00CD709E"/>
    <w:rsid w:val="00CE7817"/>
    <w:rsid w:val="00CE7B85"/>
    <w:rsid w:val="00CF02BC"/>
    <w:rsid w:val="00CF27A5"/>
    <w:rsid w:val="00CF28FE"/>
    <w:rsid w:val="00CF3661"/>
    <w:rsid w:val="00CF5099"/>
    <w:rsid w:val="00CF59DC"/>
    <w:rsid w:val="00CF5C2A"/>
    <w:rsid w:val="00D01DD1"/>
    <w:rsid w:val="00D01FDA"/>
    <w:rsid w:val="00D02ECD"/>
    <w:rsid w:val="00D038EC"/>
    <w:rsid w:val="00D0631E"/>
    <w:rsid w:val="00D0671F"/>
    <w:rsid w:val="00D06AE5"/>
    <w:rsid w:val="00D070B0"/>
    <w:rsid w:val="00D105AC"/>
    <w:rsid w:val="00D1116E"/>
    <w:rsid w:val="00D13A3E"/>
    <w:rsid w:val="00D14D9F"/>
    <w:rsid w:val="00D16416"/>
    <w:rsid w:val="00D16E7A"/>
    <w:rsid w:val="00D17237"/>
    <w:rsid w:val="00D175B2"/>
    <w:rsid w:val="00D17C20"/>
    <w:rsid w:val="00D203B0"/>
    <w:rsid w:val="00D206B2"/>
    <w:rsid w:val="00D23F3C"/>
    <w:rsid w:val="00D24412"/>
    <w:rsid w:val="00D25090"/>
    <w:rsid w:val="00D2587E"/>
    <w:rsid w:val="00D31D89"/>
    <w:rsid w:val="00D33549"/>
    <w:rsid w:val="00D35BF6"/>
    <w:rsid w:val="00D36F80"/>
    <w:rsid w:val="00D37266"/>
    <w:rsid w:val="00D40AE8"/>
    <w:rsid w:val="00D40AEA"/>
    <w:rsid w:val="00D42088"/>
    <w:rsid w:val="00D426A7"/>
    <w:rsid w:val="00D43498"/>
    <w:rsid w:val="00D437B1"/>
    <w:rsid w:val="00D43AB8"/>
    <w:rsid w:val="00D43DD0"/>
    <w:rsid w:val="00D44D22"/>
    <w:rsid w:val="00D4659B"/>
    <w:rsid w:val="00D50F48"/>
    <w:rsid w:val="00D5254B"/>
    <w:rsid w:val="00D52823"/>
    <w:rsid w:val="00D565C2"/>
    <w:rsid w:val="00D56F3F"/>
    <w:rsid w:val="00D575B5"/>
    <w:rsid w:val="00D62983"/>
    <w:rsid w:val="00D62F80"/>
    <w:rsid w:val="00D63392"/>
    <w:rsid w:val="00D64398"/>
    <w:rsid w:val="00D645A9"/>
    <w:rsid w:val="00D67BD4"/>
    <w:rsid w:val="00D709A2"/>
    <w:rsid w:val="00D727EC"/>
    <w:rsid w:val="00D73818"/>
    <w:rsid w:val="00D7538D"/>
    <w:rsid w:val="00D77986"/>
    <w:rsid w:val="00D80949"/>
    <w:rsid w:val="00D80E81"/>
    <w:rsid w:val="00D81ADE"/>
    <w:rsid w:val="00D8249B"/>
    <w:rsid w:val="00D8281C"/>
    <w:rsid w:val="00D82C37"/>
    <w:rsid w:val="00D838F0"/>
    <w:rsid w:val="00D846F7"/>
    <w:rsid w:val="00D85186"/>
    <w:rsid w:val="00D851BC"/>
    <w:rsid w:val="00D85617"/>
    <w:rsid w:val="00D867DE"/>
    <w:rsid w:val="00D87E8A"/>
    <w:rsid w:val="00D90D85"/>
    <w:rsid w:val="00D91A6F"/>
    <w:rsid w:val="00D942B6"/>
    <w:rsid w:val="00D9441C"/>
    <w:rsid w:val="00D9485A"/>
    <w:rsid w:val="00D94A60"/>
    <w:rsid w:val="00D9519D"/>
    <w:rsid w:val="00D978B5"/>
    <w:rsid w:val="00DA03D0"/>
    <w:rsid w:val="00DA0887"/>
    <w:rsid w:val="00DA1E6E"/>
    <w:rsid w:val="00DA4DA1"/>
    <w:rsid w:val="00DA5DC5"/>
    <w:rsid w:val="00DA6BBA"/>
    <w:rsid w:val="00DA6FCF"/>
    <w:rsid w:val="00DB3488"/>
    <w:rsid w:val="00DB3984"/>
    <w:rsid w:val="00DB490B"/>
    <w:rsid w:val="00DB6C93"/>
    <w:rsid w:val="00DC12B8"/>
    <w:rsid w:val="00DC3F4D"/>
    <w:rsid w:val="00DC5512"/>
    <w:rsid w:val="00DC57B6"/>
    <w:rsid w:val="00DC706D"/>
    <w:rsid w:val="00DC7884"/>
    <w:rsid w:val="00DD1C6D"/>
    <w:rsid w:val="00DD29AA"/>
    <w:rsid w:val="00DD2BD6"/>
    <w:rsid w:val="00DD3C15"/>
    <w:rsid w:val="00DD4220"/>
    <w:rsid w:val="00DD4421"/>
    <w:rsid w:val="00DD4D8C"/>
    <w:rsid w:val="00DD517F"/>
    <w:rsid w:val="00DD528F"/>
    <w:rsid w:val="00DD6291"/>
    <w:rsid w:val="00DD70F2"/>
    <w:rsid w:val="00DE0B74"/>
    <w:rsid w:val="00DE3518"/>
    <w:rsid w:val="00DE458F"/>
    <w:rsid w:val="00DE4B27"/>
    <w:rsid w:val="00DE4BFE"/>
    <w:rsid w:val="00DE69A8"/>
    <w:rsid w:val="00DE7183"/>
    <w:rsid w:val="00DF0EFD"/>
    <w:rsid w:val="00DF1F6B"/>
    <w:rsid w:val="00DF3C6C"/>
    <w:rsid w:val="00DF3DD9"/>
    <w:rsid w:val="00DF4CD7"/>
    <w:rsid w:val="00DF671D"/>
    <w:rsid w:val="00DF7B1C"/>
    <w:rsid w:val="00E01CBD"/>
    <w:rsid w:val="00E0257C"/>
    <w:rsid w:val="00E048D0"/>
    <w:rsid w:val="00E04A94"/>
    <w:rsid w:val="00E04C67"/>
    <w:rsid w:val="00E061DE"/>
    <w:rsid w:val="00E069F6"/>
    <w:rsid w:val="00E0742C"/>
    <w:rsid w:val="00E07455"/>
    <w:rsid w:val="00E0764D"/>
    <w:rsid w:val="00E07DE5"/>
    <w:rsid w:val="00E10F3C"/>
    <w:rsid w:val="00E1272F"/>
    <w:rsid w:val="00E12C98"/>
    <w:rsid w:val="00E15627"/>
    <w:rsid w:val="00E15D49"/>
    <w:rsid w:val="00E16A75"/>
    <w:rsid w:val="00E17DE0"/>
    <w:rsid w:val="00E223ED"/>
    <w:rsid w:val="00E22508"/>
    <w:rsid w:val="00E24A1D"/>
    <w:rsid w:val="00E3022A"/>
    <w:rsid w:val="00E305FF"/>
    <w:rsid w:val="00E30C21"/>
    <w:rsid w:val="00E32375"/>
    <w:rsid w:val="00E32386"/>
    <w:rsid w:val="00E323FB"/>
    <w:rsid w:val="00E35420"/>
    <w:rsid w:val="00E364A2"/>
    <w:rsid w:val="00E36C55"/>
    <w:rsid w:val="00E36DB7"/>
    <w:rsid w:val="00E404D3"/>
    <w:rsid w:val="00E40697"/>
    <w:rsid w:val="00E414CB"/>
    <w:rsid w:val="00E41A06"/>
    <w:rsid w:val="00E43B06"/>
    <w:rsid w:val="00E43C18"/>
    <w:rsid w:val="00E44EDD"/>
    <w:rsid w:val="00E457BF"/>
    <w:rsid w:val="00E464AB"/>
    <w:rsid w:val="00E465E5"/>
    <w:rsid w:val="00E4720E"/>
    <w:rsid w:val="00E50482"/>
    <w:rsid w:val="00E504A9"/>
    <w:rsid w:val="00E50880"/>
    <w:rsid w:val="00E50CEF"/>
    <w:rsid w:val="00E519B4"/>
    <w:rsid w:val="00E51E44"/>
    <w:rsid w:val="00E524BF"/>
    <w:rsid w:val="00E5338E"/>
    <w:rsid w:val="00E54E1F"/>
    <w:rsid w:val="00E55637"/>
    <w:rsid w:val="00E57B34"/>
    <w:rsid w:val="00E606FA"/>
    <w:rsid w:val="00E62389"/>
    <w:rsid w:val="00E626BE"/>
    <w:rsid w:val="00E62E77"/>
    <w:rsid w:val="00E63E45"/>
    <w:rsid w:val="00E642E2"/>
    <w:rsid w:val="00E653BA"/>
    <w:rsid w:val="00E666D7"/>
    <w:rsid w:val="00E67430"/>
    <w:rsid w:val="00E67EFF"/>
    <w:rsid w:val="00E7033C"/>
    <w:rsid w:val="00E70C0A"/>
    <w:rsid w:val="00E7122F"/>
    <w:rsid w:val="00E71363"/>
    <w:rsid w:val="00E728BC"/>
    <w:rsid w:val="00E7301E"/>
    <w:rsid w:val="00E7555C"/>
    <w:rsid w:val="00E80819"/>
    <w:rsid w:val="00E81C13"/>
    <w:rsid w:val="00E81DAB"/>
    <w:rsid w:val="00E83FE1"/>
    <w:rsid w:val="00E85008"/>
    <w:rsid w:val="00E86D9E"/>
    <w:rsid w:val="00E90802"/>
    <w:rsid w:val="00E91737"/>
    <w:rsid w:val="00E92E67"/>
    <w:rsid w:val="00E93B36"/>
    <w:rsid w:val="00E93D0F"/>
    <w:rsid w:val="00E954FA"/>
    <w:rsid w:val="00E956E9"/>
    <w:rsid w:val="00E95826"/>
    <w:rsid w:val="00E96C70"/>
    <w:rsid w:val="00EA0F9D"/>
    <w:rsid w:val="00EA153A"/>
    <w:rsid w:val="00EA26A9"/>
    <w:rsid w:val="00EA26B8"/>
    <w:rsid w:val="00EA52DC"/>
    <w:rsid w:val="00EA55FC"/>
    <w:rsid w:val="00EA6DFC"/>
    <w:rsid w:val="00EA7F22"/>
    <w:rsid w:val="00EB1DA2"/>
    <w:rsid w:val="00EB2D31"/>
    <w:rsid w:val="00EB3BE4"/>
    <w:rsid w:val="00EB5A22"/>
    <w:rsid w:val="00EB6745"/>
    <w:rsid w:val="00EC0756"/>
    <w:rsid w:val="00EC422D"/>
    <w:rsid w:val="00EC5685"/>
    <w:rsid w:val="00EC5CA0"/>
    <w:rsid w:val="00EC6604"/>
    <w:rsid w:val="00EC6DEF"/>
    <w:rsid w:val="00ED037E"/>
    <w:rsid w:val="00ED20D9"/>
    <w:rsid w:val="00ED3B41"/>
    <w:rsid w:val="00ED511D"/>
    <w:rsid w:val="00ED5CC1"/>
    <w:rsid w:val="00ED5F65"/>
    <w:rsid w:val="00ED784A"/>
    <w:rsid w:val="00ED7A3F"/>
    <w:rsid w:val="00ED7C1C"/>
    <w:rsid w:val="00EE08D4"/>
    <w:rsid w:val="00EE4B94"/>
    <w:rsid w:val="00EE6303"/>
    <w:rsid w:val="00EE702A"/>
    <w:rsid w:val="00EE734F"/>
    <w:rsid w:val="00EE7E92"/>
    <w:rsid w:val="00EF13FF"/>
    <w:rsid w:val="00EF24C5"/>
    <w:rsid w:val="00EF29A5"/>
    <w:rsid w:val="00EF2A80"/>
    <w:rsid w:val="00EF307F"/>
    <w:rsid w:val="00EF34DB"/>
    <w:rsid w:val="00EF34F2"/>
    <w:rsid w:val="00EF4099"/>
    <w:rsid w:val="00EF6DF1"/>
    <w:rsid w:val="00EF7D9C"/>
    <w:rsid w:val="00F0082F"/>
    <w:rsid w:val="00F01AA4"/>
    <w:rsid w:val="00F02AD4"/>
    <w:rsid w:val="00F04A87"/>
    <w:rsid w:val="00F073FF"/>
    <w:rsid w:val="00F10F2A"/>
    <w:rsid w:val="00F1140F"/>
    <w:rsid w:val="00F1247D"/>
    <w:rsid w:val="00F12A98"/>
    <w:rsid w:val="00F12B96"/>
    <w:rsid w:val="00F12EBD"/>
    <w:rsid w:val="00F14616"/>
    <w:rsid w:val="00F159CF"/>
    <w:rsid w:val="00F17CE0"/>
    <w:rsid w:val="00F2123D"/>
    <w:rsid w:val="00F23AFD"/>
    <w:rsid w:val="00F23BB9"/>
    <w:rsid w:val="00F245A6"/>
    <w:rsid w:val="00F24E71"/>
    <w:rsid w:val="00F26EDF"/>
    <w:rsid w:val="00F31C72"/>
    <w:rsid w:val="00F32167"/>
    <w:rsid w:val="00F35C8B"/>
    <w:rsid w:val="00F377AD"/>
    <w:rsid w:val="00F41A2B"/>
    <w:rsid w:val="00F426F1"/>
    <w:rsid w:val="00F42FBA"/>
    <w:rsid w:val="00F44247"/>
    <w:rsid w:val="00F444C6"/>
    <w:rsid w:val="00F458D1"/>
    <w:rsid w:val="00F45BF8"/>
    <w:rsid w:val="00F477F9"/>
    <w:rsid w:val="00F5153D"/>
    <w:rsid w:val="00F51767"/>
    <w:rsid w:val="00F51F78"/>
    <w:rsid w:val="00F52007"/>
    <w:rsid w:val="00F5410F"/>
    <w:rsid w:val="00F54915"/>
    <w:rsid w:val="00F54D52"/>
    <w:rsid w:val="00F55DBA"/>
    <w:rsid w:val="00F603A2"/>
    <w:rsid w:val="00F6166C"/>
    <w:rsid w:val="00F62C24"/>
    <w:rsid w:val="00F63C5D"/>
    <w:rsid w:val="00F64366"/>
    <w:rsid w:val="00F65660"/>
    <w:rsid w:val="00F662EF"/>
    <w:rsid w:val="00F70DCD"/>
    <w:rsid w:val="00F728CE"/>
    <w:rsid w:val="00F80A40"/>
    <w:rsid w:val="00F81A9B"/>
    <w:rsid w:val="00F81F6A"/>
    <w:rsid w:val="00F82561"/>
    <w:rsid w:val="00F82C08"/>
    <w:rsid w:val="00F84A62"/>
    <w:rsid w:val="00F87109"/>
    <w:rsid w:val="00F902A7"/>
    <w:rsid w:val="00F91CD6"/>
    <w:rsid w:val="00F91E2B"/>
    <w:rsid w:val="00F923F2"/>
    <w:rsid w:val="00F9405D"/>
    <w:rsid w:val="00F96D0D"/>
    <w:rsid w:val="00FA0756"/>
    <w:rsid w:val="00FA149F"/>
    <w:rsid w:val="00FA152F"/>
    <w:rsid w:val="00FA1D2D"/>
    <w:rsid w:val="00FA23E5"/>
    <w:rsid w:val="00FA6103"/>
    <w:rsid w:val="00FA69AB"/>
    <w:rsid w:val="00FA7BD9"/>
    <w:rsid w:val="00FB07A5"/>
    <w:rsid w:val="00FB082D"/>
    <w:rsid w:val="00FB2EE4"/>
    <w:rsid w:val="00FB318E"/>
    <w:rsid w:val="00FB4490"/>
    <w:rsid w:val="00FB6A17"/>
    <w:rsid w:val="00FC12E8"/>
    <w:rsid w:val="00FC15FD"/>
    <w:rsid w:val="00FC1FB5"/>
    <w:rsid w:val="00FC205D"/>
    <w:rsid w:val="00FC2277"/>
    <w:rsid w:val="00FC3D23"/>
    <w:rsid w:val="00FC63D4"/>
    <w:rsid w:val="00FC679B"/>
    <w:rsid w:val="00FC6AB3"/>
    <w:rsid w:val="00FC6B60"/>
    <w:rsid w:val="00FD2D9D"/>
    <w:rsid w:val="00FD2F3E"/>
    <w:rsid w:val="00FD3272"/>
    <w:rsid w:val="00FD3470"/>
    <w:rsid w:val="00FD5340"/>
    <w:rsid w:val="00FD57AE"/>
    <w:rsid w:val="00FD6193"/>
    <w:rsid w:val="00FD6285"/>
    <w:rsid w:val="00FE0B37"/>
    <w:rsid w:val="00FE2531"/>
    <w:rsid w:val="00FE316F"/>
    <w:rsid w:val="00FE4133"/>
    <w:rsid w:val="00FE43D1"/>
    <w:rsid w:val="00FE4620"/>
    <w:rsid w:val="00FE7C45"/>
    <w:rsid w:val="00FE7C8D"/>
    <w:rsid w:val="00FF1636"/>
    <w:rsid w:val="00FF1709"/>
    <w:rsid w:val="00FF1916"/>
    <w:rsid w:val="00FF1D24"/>
    <w:rsid w:val="00FF300D"/>
    <w:rsid w:val="00FF30FC"/>
    <w:rsid w:val="00FF44C2"/>
    <w:rsid w:val="00FF46DC"/>
    <w:rsid w:val="00FF56DA"/>
    <w:rsid w:val="00FF58DB"/>
    <w:rsid w:val="00FF5E0E"/>
    <w:rsid w:val="00FF6104"/>
    <w:rsid w:val="00FF6DA1"/>
    <w:rsid w:val="00FF7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1527C"/>
  <w15:chartTrackingRefBased/>
  <w15:docId w15:val="{C22F6501-6F81-42D9-99D2-B2E9EE01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1A2"/>
    <w:rPr>
      <w:sz w:val="16"/>
      <w:szCs w:val="16"/>
    </w:rPr>
  </w:style>
  <w:style w:type="paragraph" w:styleId="CommentText">
    <w:name w:val="annotation text"/>
    <w:basedOn w:val="Normal"/>
    <w:link w:val="CommentTextChar"/>
    <w:uiPriority w:val="99"/>
    <w:unhideWhenUsed/>
    <w:rsid w:val="00B861A2"/>
    <w:pPr>
      <w:spacing w:line="240" w:lineRule="auto"/>
    </w:pPr>
    <w:rPr>
      <w:sz w:val="20"/>
      <w:szCs w:val="20"/>
    </w:rPr>
  </w:style>
  <w:style w:type="character" w:customStyle="1" w:styleId="CommentTextChar">
    <w:name w:val="Comment Text Char"/>
    <w:basedOn w:val="DefaultParagraphFont"/>
    <w:link w:val="CommentText"/>
    <w:uiPriority w:val="99"/>
    <w:rsid w:val="00B861A2"/>
    <w:rPr>
      <w:sz w:val="20"/>
      <w:szCs w:val="20"/>
    </w:rPr>
  </w:style>
  <w:style w:type="paragraph" w:styleId="CommentSubject">
    <w:name w:val="annotation subject"/>
    <w:basedOn w:val="CommentText"/>
    <w:next w:val="CommentText"/>
    <w:link w:val="CommentSubjectChar"/>
    <w:uiPriority w:val="99"/>
    <w:semiHidden/>
    <w:unhideWhenUsed/>
    <w:rsid w:val="00B861A2"/>
    <w:rPr>
      <w:b/>
      <w:bCs/>
    </w:rPr>
  </w:style>
  <w:style w:type="character" w:customStyle="1" w:styleId="CommentSubjectChar">
    <w:name w:val="Comment Subject Char"/>
    <w:basedOn w:val="CommentTextChar"/>
    <w:link w:val="CommentSubject"/>
    <w:uiPriority w:val="99"/>
    <w:semiHidden/>
    <w:rsid w:val="00B861A2"/>
    <w:rPr>
      <w:b/>
      <w:bCs/>
      <w:sz w:val="20"/>
      <w:szCs w:val="20"/>
    </w:rPr>
  </w:style>
  <w:style w:type="paragraph" w:styleId="NormalWeb">
    <w:name w:val="Normal (Web)"/>
    <w:basedOn w:val="Normal"/>
    <w:uiPriority w:val="99"/>
    <w:semiHidden/>
    <w:unhideWhenUsed/>
    <w:rsid w:val="008876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A00"/>
    <w:pPr>
      <w:ind w:left="720"/>
      <w:contextualSpacing/>
    </w:pPr>
  </w:style>
  <w:style w:type="paragraph" w:customStyle="1" w:styleId="EndNoteBibliographyTitle">
    <w:name w:val="EndNote Bibliography Title"/>
    <w:basedOn w:val="Normal"/>
    <w:link w:val="EndNoteBibliographyTitleChar"/>
    <w:rsid w:val="00661C5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61C50"/>
    <w:rPr>
      <w:rFonts w:ascii="Calibri" w:hAnsi="Calibri" w:cs="Calibri"/>
      <w:noProof/>
    </w:rPr>
  </w:style>
  <w:style w:type="paragraph" w:customStyle="1" w:styleId="EndNoteBibliography">
    <w:name w:val="EndNote Bibliography"/>
    <w:basedOn w:val="Normal"/>
    <w:link w:val="EndNoteBibliographyChar"/>
    <w:rsid w:val="00661C5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661C50"/>
    <w:rPr>
      <w:rFonts w:ascii="Calibri" w:hAnsi="Calibri" w:cs="Calibri"/>
      <w:noProof/>
    </w:rPr>
  </w:style>
  <w:style w:type="paragraph" w:styleId="Header">
    <w:name w:val="header"/>
    <w:basedOn w:val="Normal"/>
    <w:link w:val="HeaderChar"/>
    <w:uiPriority w:val="99"/>
    <w:unhideWhenUsed/>
    <w:rsid w:val="00E95826"/>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5826"/>
    <w:rPr>
      <w:sz w:val="18"/>
      <w:szCs w:val="18"/>
    </w:rPr>
  </w:style>
  <w:style w:type="paragraph" w:styleId="Footer">
    <w:name w:val="footer"/>
    <w:basedOn w:val="Normal"/>
    <w:link w:val="FooterChar"/>
    <w:uiPriority w:val="99"/>
    <w:unhideWhenUsed/>
    <w:rsid w:val="00E9582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5826"/>
    <w:rPr>
      <w:sz w:val="18"/>
      <w:szCs w:val="18"/>
    </w:rPr>
  </w:style>
  <w:style w:type="paragraph" w:styleId="Revision">
    <w:name w:val="Revision"/>
    <w:hidden/>
    <w:uiPriority w:val="99"/>
    <w:semiHidden/>
    <w:rsid w:val="00E95826"/>
    <w:pPr>
      <w:spacing w:after="0" w:line="240" w:lineRule="auto"/>
    </w:pPr>
  </w:style>
  <w:style w:type="paragraph" w:styleId="BalloonText">
    <w:name w:val="Balloon Text"/>
    <w:basedOn w:val="Normal"/>
    <w:link w:val="BalloonTextChar"/>
    <w:uiPriority w:val="99"/>
    <w:semiHidden/>
    <w:unhideWhenUsed/>
    <w:rsid w:val="00750E2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50E2A"/>
    <w:rPr>
      <w:sz w:val="18"/>
      <w:szCs w:val="18"/>
    </w:rPr>
  </w:style>
  <w:style w:type="character" w:styleId="Hyperlink">
    <w:name w:val="Hyperlink"/>
    <w:basedOn w:val="DefaultParagraphFont"/>
    <w:uiPriority w:val="99"/>
    <w:unhideWhenUsed/>
    <w:rsid w:val="00B50DE5"/>
    <w:rPr>
      <w:color w:val="0563C1" w:themeColor="hyperlink"/>
      <w:u w:val="single"/>
    </w:rPr>
  </w:style>
  <w:style w:type="character" w:styleId="UnresolvedMention">
    <w:name w:val="Unresolved Mention"/>
    <w:basedOn w:val="DefaultParagraphFont"/>
    <w:uiPriority w:val="99"/>
    <w:semiHidden/>
    <w:unhideWhenUsed/>
    <w:rsid w:val="00B50DE5"/>
    <w:rPr>
      <w:color w:val="605E5C"/>
      <w:shd w:val="clear" w:color="auto" w:fill="E1DFDD"/>
    </w:rPr>
  </w:style>
  <w:style w:type="character" w:customStyle="1" w:styleId="normaltextrun">
    <w:name w:val="normaltextrun"/>
    <w:basedOn w:val="DefaultParagraphFont"/>
    <w:rsid w:val="00F2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162">
      <w:bodyDiv w:val="1"/>
      <w:marLeft w:val="0"/>
      <w:marRight w:val="0"/>
      <w:marTop w:val="0"/>
      <w:marBottom w:val="0"/>
      <w:divBdr>
        <w:top w:val="none" w:sz="0" w:space="0" w:color="auto"/>
        <w:left w:val="none" w:sz="0" w:space="0" w:color="auto"/>
        <w:bottom w:val="none" w:sz="0" w:space="0" w:color="auto"/>
        <w:right w:val="none" w:sz="0" w:space="0" w:color="auto"/>
      </w:divBdr>
    </w:div>
    <w:div w:id="146628188">
      <w:bodyDiv w:val="1"/>
      <w:marLeft w:val="0"/>
      <w:marRight w:val="0"/>
      <w:marTop w:val="0"/>
      <w:marBottom w:val="0"/>
      <w:divBdr>
        <w:top w:val="none" w:sz="0" w:space="0" w:color="auto"/>
        <w:left w:val="none" w:sz="0" w:space="0" w:color="auto"/>
        <w:bottom w:val="none" w:sz="0" w:space="0" w:color="auto"/>
        <w:right w:val="none" w:sz="0" w:space="0" w:color="auto"/>
      </w:divBdr>
      <w:divsChild>
        <w:div w:id="526259885">
          <w:marLeft w:val="0"/>
          <w:marRight w:val="0"/>
          <w:marTop w:val="0"/>
          <w:marBottom w:val="0"/>
          <w:divBdr>
            <w:top w:val="none" w:sz="0" w:space="0" w:color="auto"/>
            <w:left w:val="none" w:sz="0" w:space="0" w:color="auto"/>
            <w:bottom w:val="none" w:sz="0" w:space="0" w:color="auto"/>
            <w:right w:val="none" w:sz="0" w:space="0" w:color="auto"/>
          </w:divBdr>
        </w:div>
      </w:divsChild>
    </w:div>
    <w:div w:id="649293223">
      <w:bodyDiv w:val="1"/>
      <w:marLeft w:val="0"/>
      <w:marRight w:val="0"/>
      <w:marTop w:val="0"/>
      <w:marBottom w:val="0"/>
      <w:divBdr>
        <w:top w:val="none" w:sz="0" w:space="0" w:color="auto"/>
        <w:left w:val="none" w:sz="0" w:space="0" w:color="auto"/>
        <w:bottom w:val="none" w:sz="0" w:space="0" w:color="auto"/>
        <w:right w:val="none" w:sz="0" w:space="0" w:color="auto"/>
      </w:divBdr>
    </w:div>
    <w:div w:id="904685681">
      <w:bodyDiv w:val="1"/>
      <w:marLeft w:val="0"/>
      <w:marRight w:val="0"/>
      <w:marTop w:val="0"/>
      <w:marBottom w:val="0"/>
      <w:divBdr>
        <w:top w:val="none" w:sz="0" w:space="0" w:color="auto"/>
        <w:left w:val="none" w:sz="0" w:space="0" w:color="auto"/>
        <w:bottom w:val="none" w:sz="0" w:space="0" w:color="auto"/>
        <w:right w:val="none" w:sz="0" w:space="0" w:color="auto"/>
      </w:divBdr>
    </w:div>
    <w:div w:id="1038434225">
      <w:bodyDiv w:val="1"/>
      <w:marLeft w:val="0"/>
      <w:marRight w:val="0"/>
      <w:marTop w:val="0"/>
      <w:marBottom w:val="0"/>
      <w:divBdr>
        <w:top w:val="none" w:sz="0" w:space="0" w:color="auto"/>
        <w:left w:val="none" w:sz="0" w:space="0" w:color="auto"/>
        <w:bottom w:val="none" w:sz="0" w:space="0" w:color="auto"/>
        <w:right w:val="none" w:sz="0" w:space="0" w:color="auto"/>
      </w:divBdr>
    </w:div>
    <w:div w:id="1228759963">
      <w:bodyDiv w:val="1"/>
      <w:marLeft w:val="0"/>
      <w:marRight w:val="0"/>
      <w:marTop w:val="0"/>
      <w:marBottom w:val="0"/>
      <w:divBdr>
        <w:top w:val="none" w:sz="0" w:space="0" w:color="auto"/>
        <w:left w:val="none" w:sz="0" w:space="0" w:color="auto"/>
        <w:bottom w:val="none" w:sz="0" w:space="0" w:color="auto"/>
        <w:right w:val="none" w:sz="0" w:space="0" w:color="auto"/>
      </w:divBdr>
    </w:div>
    <w:div w:id="1371145452">
      <w:bodyDiv w:val="1"/>
      <w:marLeft w:val="0"/>
      <w:marRight w:val="0"/>
      <w:marTop w:val="0"/>
      <w:marBottom w:val="0"/>
      <w:divBdr>
        <w:top w:val="none" w:sz="0" w:space="0" w:color="auto"/>
        <w:left w:val="none" w:sz="0" w:space="0" w:color="auto"/>
        <w:bottom w:val="none" w:sz="0" w:space="0" w:color="auto"/>
        <w:right w:val="none" w:sz="0" w:space="0" w:color="auto"/>
      </w:divBdr>
    </w:div>
    <w:div w:id="19321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Cruden@soton.ac.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o.z.zhu@warwick.ac.uk" TargetMode="External"/><Relationship Id="rId12" Type="http://schemas.openxmlformats.org/officeDocument/2006/relationships/hyperlink" Target="mailto:Qiao.Peng@qub.ac.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ilong.Liu@email.sdu.edu.cn"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mailto:Kailong.Liu@email.sdu.edu.c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Qiao.Peng@qub.ac.uk"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94EA-13E8-4158-BAF7-1171D9E6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4146</Words>
  <Characters>22270</Characters>
  <Application>Microsoft Office Word</Application>
  <DocSecurity>0</DocSecurity>
  <Lines>742</Lines>
  <Paragraphs>388</Paragraphs>
  <ScaleCrop>false</ScaleCrop>
  <HeadingPairs>
    <vt:vector size="2" baseType="variant">
      <vt:variant>
        <vt:lpstr>Title</vt:lpstr>
      </vt:variant>
      <vt:variant>
        <vt:i4>1</vt:i4>
      </vt:variant>
    </vt:vector>
  </HeadingPairs>
  <TitlesOfParts>
    <vt:vector size="1" baseType="lpstr">
      <vt:lpstr/>
    </vt:vector>
  </TitlesOfParts>
  <Company>WMG</Company>
  <LinksUpToDate>false</LinksUpToDate>
  <CharactersWithSpaces>26028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Tao</dc:creator>
  <cp:keywords/>
  <dc:description/>
  <cp:lastModifiedBy>Andrew Cruden</cp:lastModifiedBy>
  <cp:revision>51</cp:revision>
  <dcterms:created xsi:type="dcterms:W3CDTF">2023-11-17T16:45:00Z</dcterms:created>
  <dcterms:modified xsi:type="dcterms:W3CDTF">2023-11-22T07:13:00Z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e7bbb5dd3d9b405fddc18dcfd566d83fc009043477e35bd2cbf54a25fdf0c1c8</vt:lpwstr>
  </property>
</Properties>
</file>