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74EB" w14:textId="77777777" w:rsidR="00DD125E" w:rsidRDefault="00DD125E" w:rsidP="00DD125E">
      <w:r w:rsidRPr="00964B75">
        <w:rPr>
          <w:b/>
          <w:bCs/>
        </w:rPr>
        <w:t>TITLE</w:t>
      </w:r>
      <w:r w:rsidRPr="005E0F95">
        <w:t xml:space="preserve">: </w:t>
      </w:r>
      <w:r>
        <w:t>The important</w:t>
      </w:r>
      <w:r w:rsidRPr="005E0F95">
        <w:t xml:space="preserve"> factors</w:t>
      </w:r>
      <w:r>
        <w:t xml:space="preserve"> nurses consider</w:t>
      </w:r>
      <w:r w:rsidRPr="005E0F95">
        <w:t xml:space="preserve"> when </w:t>
      </w:r>
      <w:r>
        <w:t>choosing</w:t>
      </w:r>
      <w:r w:rsidRPr="005E0F95">
        <w:t xml:space="preserve"> shift patterns</w:t>
      </w:r>
      <w:r>
        <w:t>:</w:t>
      </w:r>
      <w:r w:rsidRPr="005E0F95">
        <w:t xml:space="preserve"> </w:t>
      </w:r>
      <w:r>
        <w:t>A</w:t>
      </w:r>
      <w:r w:rsidRPr="005E0F95">
        <w:t xml:space="preserve"> </w:t>
      </w:r>
      <w:r>
        <w:t>cross-sectional</w:t>
      </w:r>
      <w:r w:rsidRPr="005E0F95">
        <w:t xml:space="preserve"> study</w:t>
      </w:r>
    </w:p>
    <w:p w14:paraId="7C2D5979" w14:textId="77777777" w:rsidR="00DD125E" w:rsidRDefault="00DD125E" w:rsidP="00DD125E"/>
    <w:p w14:paraId="72CE6BC4" w14:textId="77777777" w:rsidR="00DD125E" w:rsidRPr="005E0F95" w:rsidRDefault="00DD125E" w:rsidP="00DD125E">
      <w:r w:rsidRPr="00964B75">
        <w:rPr>
          <w:b/>
          <w:bCs/>
        </w:rPr>
        <w:t>AUTHORS</w:t>
      </w:r>
      <w:r w:rsidRPr="005E0F95">
        <w:t>:</w:t>
      </w:r>
    </w:p>
    <w:p w14:paraId="7409454C" w14:textId="77777777" w:rsidR="00DD125E" w:rsidRPr="00CA5F85" w:rsidRDefault="00DD125E" w:rsidP="00DD125E">
      <w:pPr>
        <w:spacing w:after="0"/>
      </w:pPr>
      <w:r w:rsidRPr="00CA5F85">
        <w:t>Talia EMMANUEL</w:t>
      </w:r>
      <w:r w:rsidRPr="00CA5F85">
        <w:rPr>
          <w:vertAlign w:val="superscript"/>
        </w:rPr>
        <w:t>1*</w:t>
      </w:r>
      <w:r w:rsidRPr="00CA5F85">
        <w:t>, Peter GRIFFITHS</w:t>
      </w:r>
      <w:r w:rsidRPr="00CA5F85">
        <w:rPr>
          <w:vertAlign w:val="superscript"/>
        </w:rPr>
        <w:t>1,2</w:t>
      </w:r>
      <w:r w:rsidRPr="00CA5F85">
        <w:t>, Carlos LAMAS-FERNANDEZ</w:t>
      </w:r>
      <w:r w:rsidRPr="00CA5F85">
        <w:rPr>
          <w:vertAlign w:val="superscript"/>
        </w:rPr>
        <w:t>2,3</w:t>
      </w:r>
      <w:r w:rsidRPr="00CA5F85">
        <w:t xml:space="preserve">, </w:t>
      </w:r>
      <w:proofErr w:type="spellStart"/>
      <w:r w:rsidRPr="00CA5F85">
        <w:t>Ourega</w:t>
      </w:r>
      <w:proofErr w:type="spellEnd"/>
      <w:r w:rsidRPr="00CA5F85">
        <w:t>-Zoé EJEBU</w:t>
      </w:r>
      <w:r w:rsidRPr="00CA5F85">
        <w:rPr>
          <w:vertAlign w:val="superscript"/>
        </w:rPr>
        <w:t>1,2</w:t>
      </w:r>
      <w:r w:rsidRPr="00CA5F85">
        <w:t>, Chiara DALL’ORA</w:t>
      </w:r>
      <w:r w:rsidRPr="00CA5F85">
        <w:rPr>
          <w:vertAlign w:val="superscript"/>
        </w:rPr>
        <w:t>1,2</w:t>
      </w:r>
      <w:r w:rsidRPr="00CA5F85">
        <w:t xml:space="preserve"> </w:t>
      </w:r>
    </w:p>
    <w:p w14:paraId="22B461A2" w14:textId="77777777" w:rsidR="00DD125E" w:rsidRPr="00CA5F85" w:rsidRDefault="00DD125E" w:rsidP="00DD125E">
      <w:pPr>
        <w:spacing w:after="0"/>
      </w:pPr>
    </w:p>
    <w:p w14:paraId="7D12426A" w14:textId="77777777" w:rsidR="00DD125E" w:rsidRPr="005E0F95" w:rsidRDefault="00DD125E" w:rsidP="00DD125E">
      <w:pPr>
        <w:spacing w:after="0" w:line="276" w:lineRule="auto"/>
      </w:pPr>
      <w:r w:rsidRPr="005E0F95">
        <w:rPr>
          <w:vertAlign w:val="superscript"/>
        </w:rPr>
        <w:t>1</w:t>
      </w:r>
      <w:r w:rsidRPr="005E0F95">
        <w:t>School of Health Sciences, University of Southampton, Southampton, UK</w:t>
      </w:r>
    </w:p>
    <w:p w14:paraId="408AD00C" w14:textId="77777777" w:rsidR="00DD125E" w:rsidRPr="00A26775" w:rsidRDefault="00DD125E" w:rsidP="00DD125E">
      <w:pPr>
        <w:spacing w:after="0" w:line="276" w:lineRule="auto"/>
      </w:pPr>
      <w:r w:rsidRPr="00A26775">
        <w:rPr>
          <w:vertAlign w:val="superscript"/>
        </w:rPr>
        <w:t>2</w:t>
      </w:r>
      <w:r w:rsidRPr="00A26775">
        <w:t>National Institute for Health Research</w:t>
      </w:r>
      <w:r>
        <w:t xml:space="preserve"> (NIHR)</w:t>
      </w:r>
      <w:r w:rsidRPr="00A26775">
        <w:t xml:space="preserve"> Applied Research Collaboration, Wessex, UK </w:t>
      </w:r>
    </w:p>
    <w:p w14:paraId="285C39CC" w14:textId="77777777" w:rsidR="00DD125E" w:rsidRPr="00A26775" w:rsidRDefault="00DD125E" w:rsidP="00DD125E">
      <w:pPr>
        <w:spacing w:after="0" w:line="276" w:lineRule="auto"/>
      </w:pPr>
      <w:r w:rsidRPr="00A26775">
        <w:rPr>
          <w:vertAlign w:val="superscript"/>
        </w:rPr>
        <w:t>3</w:t>
      </w:r>
      <w:r w:rsidRPr="00A26775">
        <w:t>Southampton Business School, University of Southampton, Southampton, UK</w:t>
      </w:r>
    </w:p>
    <w:p w14:paraId="75220DFD" w14:textId="77777777" w:rsidR="00DD125E" w:rsidRPr="00A26775" w:rsidRDefault="00DD125E" w:rsidP="00DD125E">
      <w:pPr>
        <w:spacing w:after="0" w:line="276" w:lineRule="auto"/>
      </w:pPr>
      <w:r w:rsidRPr="00A26775">
        <w:t xml:space="preserve">*Corresponding author, at </w:t>
      </w:r>
      <w:hyperlink r:id="rId11" w:history="1">
        <w:r w:rsidRPr="00A26775">
          <w:rPr>
            <w:rStyle w:val="Hyperlink"/>
          </w:rPr>
          <w:t>te2n17@soton.ac.uk</w:t>
        </w:r>
      </w:hyperlink>
      <w:r w:rsidRPr="00964B75">
        <w:rPr>
          <w:rStyle w:val="Hyperlink"/>
        </w:rPr>
        <w:t>, https://orcid.org/0000-0001-5595-685X</w:t>
      </w:r>
    </w:p>
    <w:p w14:paraId="367F9CAB" w14:textId="77777777" w:rsidR="00DD125E" w:rsidRDefault="00DD125E" w:rsidP="00DD125E">
      <w:pPr>
        <w:spacing w:after="0"/>
      </w:pPr>
    </w:p>
    <w:p w14:paraId="58AA2C67" w14:textId="77777777" w:rsidR="00DD125E" w:rsidRDefault="00DD125E" w:rsidP="00DD125E">
      <w:r w:rsidRPr="00BE61AC">
        <w:t>Author Contributions</w:t>
      </w:r>
      <w:r>
        <w:t xml:space="preserve"> - </w:t>
      </w:r>
      <w:r w:rsidRPr="00444C7B">
        <w:rPr>
          <w:b/>
          <w:bCs/>
        </w:rPr>
        <w:t>Talia Emmanuel</w:t>
      </w:r>
      <w:r w:rsidRPr="00092135">
        <w:t xml:space="preserve">: Conceptualization, Formal analysis, Writing (original draft). </w:t>
      </w:r>
      <w:r w:rsidRPr="00444C7B">
        <w:rPr>
          <w:b/>
          <w:bCs/>
        </w:rPr>
        <w:t>Peter Griffiths</w:t>
      </w:r>
      <w:r w:rsidRPr="00092135">
        <w:t xml:space="preserve">: Conceptualization, Formal analysis, Writing (original draft). </w:t>
      </w:r>
      <w:r w:rsidRPr="00444C7B">
        <w:rPr>
          <w:b/>
          <w:bCs/>
        </w:rPr>
        <w:t>Carlos Lamas-Fernandez</w:t>
      </w:r>
      <w:r w:rsidRPr="00092135">
        <w:t xml:space="preserve">: Formal analysis, Writing (original draft). </w:t>
      </w:r>
      <w:proofErr w:type="spellStart"/>
      <w:r w:rsidRPr="00444C7B">
        <w:rPr>
          <w:b/>
          <w:bCs/>
        </w:rPr>
        <w:t>Ourega</w:t>
      </w:r>
      <w:proofErr w:type="spellEnd"/>
      <w:r w:rsidRPr="00444C7B">
        <w:rPr>
          <w:b/>
          <w:bCs/>
        </w:rPr>
        <w:t>-Zoé Ejebu</w:t>
      </w:r>
      <w:r w:rsidRPr="00092135">
        <w:t xml:space="preserve">: Conceptualization, Project administration, Writing (review &amp; editing). </w:t>
      </w:r>
      <w:r w:rsidRPr="00444C7B">
        <w:rPr>
          <w:b/>
          <w:bCs/>
        </w:rPr>
        <w:t>Chiara Dall’Ora</w:t>
      </w:r>
      <w:r w:rsidRPr="00092135">
        <w:t xml:space="preserve">: Conceptualization, </w:t>
      </w:r>
      <w:r>
        <w:t xml:space="preserve">Methodology, </w:t>
      </w:r>
      <w:r w:rsidRPr="00092135">
        <w:t>Project administration, Formal analysis, Writing (original draft).</w:t>
      </w:r>
    </w:p>
    <w:p w14:paraId="137654EC" w14:textId="77777777" w:rsidR="00DD125E" w:rsidRDefault="00DD125E" w:rsidP="00DD125E"/>
    <w:p w14:paraId="3DA48B9F" w14:textId="77777777" w:rsidR="00DD125E" w:rsidRDefault="00DD125E" w:rsidP="00DD125E">
      <w:r w:rsidRPr="009412E2">
        <w:rPr>
          <w:b/>
          <w:bCs/>
        </w:rPr>
        <w:t>FUNDING</w:t>
      </w:r>
      <w:r>
        <w:rPr>
          <w:b/>
          <w:bCs/>
        </w:rPr>
        <w:t xml:space="preserve"> INFORMATION:</w:t>
      </w:r>
    </w:p>
    <w:p w14:paraId="6C8D1AD7" w14:textId="77777777" w:rsidR="00DD125E" w:rsidRDefault="00DD125E" w:rsidP="00DD125E">
      <w:pPr>
        <w:rPr>
          <w:rFonts w:cstheme="minorHAnsi"/>
        </w:rPr>
      </w:pPr>
      <w:r w:rsidRPr="00D15E82">
        <w:rPr>
          <w:rFonts w:cstheme="minorHAnsi"/>
        </w:rPr>
        <w:t xml:space="preserve">This study </w:t>
      </w:r>
      <w:r>
        <w:rPr>
          <w:rFonts w:cstheme="minorHAnsi"/>
        </w:rPr>
        <w:t>was</w:t>
      </w:r>
      <w:r w:rsidRPr="00D15E82">
        <w:rPr>
          <w:rFonts w:cstheme="minorHAnsi"/>
        </w:rPr>
        <w:t xml:space="preserve"> funded by the NIHR </w:t>
      </w:r>
      <w:r w:rsidRPr="0088342F">
        <w:rPr>
          <w:rFonts w:cstheme="minorHAnsi"/>
        </w:rPr>
        <w:t>Applied Research Collaboration Wessex</w:t>
      </w:r>
      <w:r w:rsidRPr="00D15E82">
        <w:rPr>
          <w:rFonts w:cstheme="minorHAnsi"/>
        </w:rPr>
        <w:t xml:space="preserve">. </w:t>
      </w:r>
      <w:r>
        <w:rPr>
          <w:rFonts w:cstheme="minorHAnsi"/>
        </w:rPr>
        <w:t xml:space="preserve">The primary author is </w:t>
      </w:r>
      <w:r w:rsidRPr="008D0966">
        <w:rPr>
          <w:rFonts w:cstheme="minorHAnsi"/>
        </w:rPr>
        <w:t xml:space="preserve">supported </w:t>
      </w:r>
      <w:r w:rsidRPr="00472834">
        <w:t xml:space="preserve">by the UKRI Economic and Social Research Council South Coast Doctoral Training Partnership (Grant Number </w:t>
      </w:r>
      <w:r>
        <w:t>ES/P000673/1</w:t>
      </w:r>
      <w:r w:rsidRPr="00472834">
        <w:t>).</w:t>
      </w:r>
      <w:r w:rsidRPr="00AB6CBC">
        <w:t xml:space="preserve"> </w:t>
      </w:r>
      <w:r w:rsidRPr="00D15E82">
        <w:rPr>
          <w:rFonts w:cstheme="minorHAnsi"/>
        </w:rPr>
        <w:t>The views expressed are those of the authors</w:t>
      </w:r>
      <w:r>
        <w:rPr>
          <w:rFonts w:cstheme="minorHAnsi"/>
        </w:rPr>
        <w:t xml:space="preserve"> </w:t>
      </w:r>
      <w:r w:rsidRPr="00D15E82">
        <w:rPr>
          <w:rFonts w:cstheme="minorHAnsi"/>
        </w:rPr>
        <w:t>and not necessarily those of the NIHR</w:t>
      </w:r>
      <w:r>
        <w:rPr>
          <w:rFonts w:cstheme="minorHAnsi"/>
        </w:rPr>
        <w:t>, UKRI ESRC,</w:t>
      </w:r>
      <w:r w:rsidRPr="00D15E82">
        <w:rPr>
          <w:rFonts w:cstheme="minorHAnsi"/>
        </w:rPr>
        <w:t xml:space="preserve"> or the Department of Health and Social Care.</w:t>
      </w:r>
    </w:p>
    <w:p w14:paraId="7C4BA044" w14:textId="77777777" w:rsidR="00DD125E" w:rsidRDefault="00DD125E" w:rsidP="00DD125E">
      <w:pPr>
        <w:spacing w:after="0"/>
        <w:rPr>
          <w:b/>
          <w:bCs/>
        </w:rPr>
      </w:pPr>
    </w:p>
    <w:p w14:paraId="7C503BC6" w14:textId="77777777" w:rsidR="00DD125E" w:rsidRPr="009412E2" w:rsidRDefault="00DD125E" w:rsidP="00DD125E">
      <w:pPr>
        <w:rPr>
          <w:b/>
          <w:bCs/>
        </w:rPr>
      </w:pPr>
      <w:r w:rsidRPr="009412E2">
        <w:rPr>
          <w:b/>
          <w:bCs/>
        </w:rPr>
        <w:t>CONFLICT OF INTEREST</w:t>
      </w:r>
      <w:r>
        <w:rPr>
          <w:b/>
          <w:bCs/>
        </w:rPr>
        <w:t>:</w:t>
      </w:r>
    </w:p>
    <w:p w14:paraId="2D120A80" w14:textId="77777777" w:rsidR="00DD125E" w:rsidRDefault="00DD125E" w:rsidP="00DD125E">
      <w:r>
        <w:t xml:space="preserve">The authors declare no competing or conflicting interests. </w:t>
      </w:r>
    </w:p>
    <w:p w14:paraId="282995CF" w14:textId="77777777" w:rsidR="00DD125E" w:rsidRDefault="00DD125E" w:rsidP="00DD125E">
      <w:pPr>
        <w:spacing w:after="0"/>
        <w:rPr>
          <w:b/>
          <w:bCs/>
        </w:rPr>
      </w:pPr>
    </w:p>
    <w:p w14:paraId="5E6500B6" w14:textId="77777777" w:rsidR="00DD125E" w:rsidRDefault="00DD125E" w:rsidP="00DD125E">
      <w:r w:rsidRPr="009412E2">
        <w:rPr>
          <w:b/>
          <w:bCs/>
        </w:rPr>
        <w:t>ACKNOWLEDGEMENTS</w:t>
      </w:r>
      <w:r>
        <w:rPr>
          <w:b/>
          <w:bCs/>
        </w:rPr>
        <w:t>:</w:t>
      </w:r>
    </w:p>
    <w:p w14:paraId="63D93024" w14:textId="77777777" w:rsidR="00DD125E" w:rsidRPr="0088342F" w:rsidRDefault="00DD125E" w:rsidP="00DD125E">
      <w:pPr>
        <w:spacing w:after="0"/>
        <w:rPr>
          <w:rFonts w:cstheme="minorHAnsi"/>
        </w:rPr>
      </w:pPr>
      <w:r w:rsidRPr="0088342F">
        <w:rPr>
          <w:rFonts w:cstheme="minorHAnsi"/>
        </w:rPr>
        <w:t xml:space="preserve">We </w:t>
      </w:r>
      <w:r>
        <w:rPr>
          <w:rFonts w:cstheme="minorHAnsi"/>
        </w:rPr>
        <w:t xml:space="preserve">formally </w:t>
      </w:r>
      <w:r w:rsidRPr="0088342F">
        <w:rPr>
          <w:rFonts w:cstheme="minorHAnsi"/>
        </w:rPr>
        <w:t xml:space="preserve">acknowledge and thank the two Trusts for allowing us to collect data in their hospitals: Solent NHS Trust and Southern Health NHS Foundation Trust. We are very grateful to the Local Principal Investigators at the Trusts for facilitating this study: Anna </w:t>
      </w:r>
      <w:proofErr w:type="spellStart"/>
      <w:r w:rsidRPr="0088342F">
        <w:rPr>
          <w:rFonts w:cstheme="minorHAnsi"/>
        </w:rPr>
        <w:t>Badley</w:t>
      </w:r>
      <w:proofErr w:type="spellEnd"/>
      <w:r w:rsidRPr="0088342F">
        <w:rPr>
          <w:rFonts w:cstheme="minorHAnsi"/>
        </w:rPr>
        <w:t xml:space="preserve"> (Solent NHS Trust) and Catherine Smith (Southern Health NHS Foundation Trust). We </w:t>
      </w:r>
      <w:r>
        <w:rPr>
          <w:rFonts w:cstheme="minorHAnsi"/>
        </w:rPr>
        <w:t xml:space="preserve">also </w:t>
      </w:r>
      <w:r w:rsidRPr="0088342F">
        <w:rPr>
          <w:rFonts w:cstheme="minorHAnsi"/>
        </w:rPr>
        <w:t xml:space="preserve">sincerely thank Stuart </w:t>
      </w:r>
      <w:proofErr w:type="spellStart"/>
      <w:r w:rsidRPr="0088342F">
        <w:rPr>
          <w:rFonts w:cstheme="minorHAnsi"/>
        </w:rPr>
        <w:t>Tuckwood</w:t>
      </w:r>
      <w:proofErr w:type="spellEnd"/>
      <w:r w:rsidRPr="0088342F">
        <w:rPr>
          <w:rFonts w:cstheme="minorHAnsi"/>
        </w:rPr>
        <w:t xml:space="preserve"> and Richie Lewis at Unison; Rachael McIlroy at the Royal College of Nursing; Eileen Shepherd and Megan Ford at Nursing Times; Jennifer </w:t>
      </w:r>
      <w:proofErr w:type="spellStart"/>
      <w:r w:rsidRPr="0088342F">
        <w:rPr>
          <w:rFonts w:cstheme="minorHAnsi"/>
        </w:rPr>
        <w:t>Trueland</w:t>
      </w:r>
      <w:proofErr w:type="spellEnd"/>
      <w:r w:rsidRPr="0088342F">
        <w:rPr>
          <w:rFonts w:cstheme="minorHAnsi"/>
        </w:rPr>
        <w:t xml:space="preserve"> and Kat Keogh at Nursing Standard for sharing our </w:t>
      </w:r>
      <w:r>
        <w:rPr>
          <w:rFonts w:cstheme="minorHAnsi"/>
        </w:rPr>
        <w:t>survey</w:t>
      </w:r>
      <w:r w:rsidRPr="0088342F">
        <w:rPr>
          <w:rFonts w:cstheme="minorHAnsi"/>
        </w:rPr>
        <w:t xml:space="preserve"> to their membership</w:t>
      </w:r>
      <w:r>
        <w:rPr>
          <w:rFonts w:cstheme="minorHAnsi"/>
        </w:rPr>
        <w:t xml:space="preserve"> and </w:t>
      </w:r>
      <w:r w:rsidRPr="0088342F">
        <w:rPr>
          <w:rFonts w:cstheme="minorHAnsi"/>
        </w:rPr>
        <w:t>readership lists.</w:t>
      </w:r>
    </w:p>
    <w:p w14:paraId="1E18AFBE" w14:textId="77777777" w:rsidR="00DD125E" w:rsidRPr="00954CB8" w:rsidRDefault="00DD125E" w:rsidP="00DD125E"/>
    <w:p w14:paraId="341ADD9F" w14:textId="77777777" w:rsidR="00DD125E" w:rsidRPr="009412E2" w:rsidRDefault="00DD125E" w:rsidP="00DD125E">
      <w:pPr>
        <w:rPr>
          <w:b/>
          <w:bCs/>
        </w:rPr>
      </w:pPr>
      <w:r w:rsidRPr="009412E2">
        <w:rPr>
          <w:b/>
          <w:bCs/>
        </w:rPr>
        <w:t>DATA AVAILABILITY</w:t>
      </w:r>
      <w:r>
        <w:rPr>
          <w:b/>
          <w:bCs/>
        </w:rPr>
        <w:t>:</w:t>
      </w:r>
    </w:p>
    <w:p w14:paraId="05B4EF30" w14:textId="77777777" w:rsidR="00DD125E" w:rsidRDefault="00DD125E" w:rsidP="00DD125E">
      <w:pPr>
        <w:spacing w:after="0"/>
      </w:pPr>
      <w:r w:rsidRPr="00C02115">
        <w:t xml:space="preserve">The </w:t>
      </w:r>
      <w:r>
        <w:t>survey dataset analysed in</w:t>
      </w:r>
      <w:r w:rsidRPr="00C02115">
        <w:t xml:space="preserve"> this study </w:t>
      </w:r>
      <w:r>
        <w:t>has</w:t>
      </w:r>
      <w:r w:rsidRPr="00C02115">
        <w:t xml:space="preserve"> been deposited in the</w:t>
      </w:r>
      <w:r>
        <w:t xml:space="preserve"> University of Southampton Institutional R</w:t>
      </w:r>
      <w:r w:rsidRPr="00C02115">
        <w:t>epository</w:t>
      </w:r>
      <w:r>
        <w:t xml:space="preserve">, available via </w:t>
      </w:r>
      <w:r w:rsidRPr="00933410">
        <w:t>doi:10.5258/SOTON/D2278</w:t>
      </w:r>
      <w:r w:rsidRPr="009412E2">
        <w:rPr>
          <w:rStyle w:val="Hyperlink"/>
        </w:rPr>
        <w:t>.</w:t>
      </w:r>
      <w:r w:rsidRPr="00933410">
        <w:t xml:space="preserve"> </w:t>
      </w:r>
    </w:p>
    <w:p w14:paraId="35064BFA" w14:textId="77777777" w:rsidR="008C7E9A" w:rsidRDefault="008C7E9A">
      <w:pPr>
        <w:rPr>
          <w:b/>
          <w:bCs/>
        </w:rPr>
      </w:pPr>
      <w:r>
        <w:rPr>
          <w:b/>
          <w:bCs/>
        </w:rPr>
        <w:br w:type="page"/>
      </w:r>
    </w:p>
    <w:p w14:paraId="484A262C" w14:textId="07B834B0" w:rsidR="009D02CA" w:rsidRPr="000D5DA6" w:rsidRDefault="009D02CA" w:rsidP="00B5113D">
      <w:pPr>
        <w:rPr>
          <w:b/>
          <w:bCs/>
        </w:rPr>
      </w:pPr>
      <w:r w:rsidRPr="000D5DA6">
        <w:rPr>
          <w:b/>
          <w:bCs/>
        </w:rPr>
        <w:lastRenderedPageBreak/>
        <w:t>ABSTRACT</w:t>
      </w:r>
      <w:r w:rsidR="47268A66" w:rsidRPr="000D5DA6">
        <w:rPr>
          <w:b/>
          <w:bCs/>
        </w:rPr>
        <w:t xml:space="preserve"> </w:t>
      </w:r>
    </w:p>
    <w:p w14:paraId="28610A42" w14:textId="509A8607" w:rsidR="00250B85" w:rsidRPr="000D5DA6" w:rsidRDefault="00974F69" w:rsidP="007306CF">
      <w:r w:rsidRPr="000D5DA6">
        <w:rPr>
          <w:b/>
          <w:bCs/>
        </w:rPr>
        <w:t>Aim</w:t>
      </w:r>
      <w:r w:rsidR="0069750F" w:rsidRPr="000D5DA6">
        <w:rPr>
          <w:b/>
          <w:bCs/>
        </w:rPr>
        <w:t>:</w:t>
      </w:r>
      <w:r w:rsidR="0069750F" w:rsidRPr="000D5DA6">
        <w:t xml:space="preserve"> To gain a deeper understanding of what is important to </w:t>
      </w:r>
      <w:bookmarkStart w:id="0" w:name="_Int_HjmhivAM"/>
      <w:r w:rsidR="0069750F" w:rsidRPr="000D5DA6">
        <w:t>nurses</w:t>
      </w:r>
      <w:bookmarkEnd w:id="0"/>
      <w:r w:rsidR="0069750F" w:rsidRPr="000D5DA6">
        <w:t xml:space="preserve"> when thinking about shift patterns and the organisation of working time</w:t>
      </w:r>
      <w:r w:rsidR="00152515" w:rsidRPr="000D5DA6">
        <w:t>.</w:t>
      </w:r>
    </w:p>
    <w:p w14:paraId="3355CCA4" w14:textId="1FFE3811" w:rsidR="00985446" w:rsidRPr="000D5DA6" w:rsidRDefault="00985446" w:rsidP="007306CF">
      <w:r w:rsidRPr="000D5DA6">
        <w:rPr>
          <w:b/>
          <w:bCs/>
        </w:rPr>
        <w:t>Design</w:t>
      </w:r>
      <w:r w:rsidRPr="000D5DA6">
        <w:t xml:space="preserve">: </w:t>
      </w:r>
      <w:r w:rsidR="001309C3" w:rsidRPr="000D5DA6">
        <w:t>A c</w:t>
      </w:r>
      <w:r w:rsidR="00FE349F" w:rsidRPr="000D5DA6">
        <w:t>ross-sectional survey of nursing staff working across the UK and Ireland</w:t>
      </w:r>
      <w:r w:rsidR="007366C8" w:rsidRPr="000D5DA6">
        <w:t xml:space="preserve"> that collected quantitative and qualitative </w:t>
      </w:r>
      <w:r w:rsidR="000B2085" w:rsidRPr="000D5DA6">
        <w:t>responses</w:t>
      </w:r>
      <w:r w:rsidR="001309C3" w:rsidRPr="000D5DA6">
        <w:t>.</w:t>
      </w:r>
    </w:p>
    <w:p w14:paraId="369A0DAB" w14:textId="639176A2" w:rsidR="00EB62DB" w:rsidRPr="000D5DA6" w:rsidRDefault="6A09012A" w:rsidP="007306CF">
      <w:r w:rsidRPr="000D5DA6">
        <w:rPr>
          <w:b/>
          <w:bCs/>
        </w:rPr>
        <w:t>Methods</w:t>
      </w:r>
      <w:r w:rsidR="6A222B3D" w:rsidRPr="000D5DA6">
        <w:rPr>
          <w:b/>
          <w:bCs/>
        </w:rPr>
        <w:t>:</w:t>
      </w:r>
      <w:r w:rsidR="6A222B3D" w:rsidRPr="000D5DA6">
        <w:t xml:space="preserve"> </w:t>
      </w:r>
      <w:r w:rsidR="003D7369" w:rsidRPr="000D5DA6">
        <w:t>We</w:t>
      </w:r>
      <w:r w:rsidR="004763B2" w:rsidRPr="000D5DA6">
        <w:t xml:space="preserve"> recruited from two National Health Service Trusts</w:t>
      </w:r>
      <w:r w:rsidR="00C45A3A" w:rsidRPr="000D5DA6">
        <w:t xml:space="preserve"> </w:t>
      </w:r>
      <w:r w:rsidR="00CC0D7A" w:rsidRPr="000D5DA6">
        <w:t>and</w:t>
      </w:r>
      <w:r w:rsidR="004763B2" w:rsidRPr="000D5DA6">
        <w:t xml:space="preserve"> through</w:t>
      </w:r>
      <w:r w:rsidR="007E37B9" w:rsidRPr="000D5DA6">
        <w:t xml:space="preserve"> an open call via</w:t>
      </w:r>
      <w:r w:rsidR="004763B2" w:rsidRPr="000D5DA6">
        <w:t xml:space="preserve"> trade union membership, online/print nursing profession magazines, and social media.</w:t>
      </w:r>
      <w:r w:rsidR="00BC0BFF" w:rsidRPr="000D5DA6">
        <w:t xml:space="preserve"> </w:t>
      </w:r>
      <w:r w:rsidR="1412F960" w:rsidRPr="000D5DA6">
        <w:t xml:space="preserve">Worked versus </w:t>
      </w:r>
      <w:r w:rsidR="7D2C6F92" w:rsidRPr="000D5DA6">
        <w:t>preferred</w:t>
      </w:r>
      <w:r w:rsidR="1412F960" w:rsidRPr="000D5DA6">
        <w:t xml:space="preserve"> shift length</w:t>
      </w:r>
      <w:r w:rsidR="6B88F0AF" w:rsidRPr="000D5DA6">
        <w:t>/</w:t>
      </w:r>
      <w:r w:rsidR="1412F960" w:rsidRPr="000D5DA6">
        <w:t>pattern, satisfaction</w:t>
      </w:r>
      <w:r w:rsidR="004E0320" w:rsidRPr="000D5DA6">
        <w:t xml:space="preserve"> and choice over</w:t>
      </w:r>
      <w:r w:rsidR="1412F960" w:rsidRPr="000D5DA6">
        <w:t xml:space="preserve"> shift patterns, and </w:t>
      </w:r>
      <w:r w:rsidR="45B5E781" w:rsidRPr="000D5DA6">
        <w:t xml:space="preserve">nurses’ views on aspects related </w:t>
      </w:r>
      <w:r w:rsidR="0EEB695D" w:rsidRPr="000D5DA6">
        <w:t xml:space="preserve">to </w:t>
      </w:r>
      <w:r w:rsidR="45B5E781" w:rsidRPr="000D5DA6">
        <w:t>work</w:t>
      </w:r>
      <w:r w:rsidR="4BC35201" w:rsidRPr="000D5DA6">
        <w:t xml:space="preserve"> and life</w:t>
      </w:r>
      <w:r w:rsidR="45B5E781" w:rsidRPr="000D5DA6">
        <w:t xml:space="preserve"> </w:t>
      </w:r>
      <w:r w:rsidR="3918C469" w:rsidRPr="000D5DA6">
        <w:t xml:space="preserve">(when working short, long, rotating shifts) </w:t>
      </w:r>
      <w:r w:rsidR="024010A3" w:rsidRPr="000D5DA6">
        <w:t xml:space="preserve">were </w:t>
      </w:r>
      <w:r w:rsidR="4BC35201" w:rsidRPr="000D5DA6">
        <w:t>analysed</w:t>
      </w:r>
      <w:r w:rsidR="2C4D77CF" w:rsidRPr="000D5DA6">
        <w:t xml:space="preserve"> </w:t>
      </w:r>
      <w:r w:rsidR="0EEB695D" w:rsidRPr="000D5DA6">
        <w:t xml:space="preserve">with comparisons of </w:t>
      </w:r>
      <w:r w:rsidR="2C4D77CF" w:rsidRPr="000D5DA6">
        <w:t>proportions of agreement</w:t>
      </w:r>
      <w:r w:rsidR="2E4E6BB3" w:rsidRPr="000D5DA6">
        <w:t xml:space="preserve"> and crosstabulation</w:t>
      </w:r>
      <w:r w:rsidR="19EC0A22" w:rsidRPr="000D5DA6">
        <w:t xml:space="preserve">. </w:t>
      </w:r>
      <w:r w:rsidR="5B914A62" w:rsidRPr="000D5DA6">
        <w:t xml:space="preserve">Qualitative responses on </w:t>
      </w:r>
      <w:r w:rsidR="50D65393" w:rsidRPr="000D5DA6">
        <w:t xml:space="preserve">important </w:t>
      </w:r>
      <w:r w:rsidR="5B914A62" w:rsidRPr="000D5DA6">
        <w:t xml:space="preserve">factors </w:t>
      </w:r>
      <w:r w:rsidR="50D65393" w:rsidRPr="000D5DA6">
        <w:t>related to</w:t>
      </w:r>
      <w:r w:rsidR="5B914A62" w:rsidRPr="000D5DA6">
        <w:t xml:space="preserve"> shift preferences were analysed with inductive thematic analysis.</w:t>
      </w:r>
    </w:p>
    <w:p w14:paraId="368AD0DC" w14:textId="43BCB568" w:rsidR="001D2853" w:rsidRPr="000D5DA6" w:rsidRDefault="00EB62DB" w:rsidP="001D2853">
      <w:r w:rsidRPr="000D5DA6">
        <w:rPr>
          <w:b/>
          <w:bCs/>
        </w:rPr>
        <w:t>Results</w:t>
      </w:r>
      <w:r w:rsidR="00AE763C" w:rsidRPr="000D5DA6">
        <w:rPr>
          <w:b/>
          <w:bCs/>
        </w:rPr>
        <w:t>:</w:t>
      </w:r>
      <w:r w:rsidR="00AE763C" w:rsidRPr="000D5DA6">
        <w:t xml:space="preserve"> </w:t>
      </w:r>
      <w:r w:rsidR="00B71308" w:rsidRPr="000D5DA6">
        <w:t xml:space="preserve">873 </w:t>
      </w:r>
      <w:r w:rsidR="00B4128C" w:rsidRPr="000D5DA6">
        <w:t xml:space="preserve">survey </w:t>
      </w:r>
      <w:r w:rsidR="00B71308" w:rsidRPr="000D5DA6">
        <w:t xml:space="preserve">responses were collected. </w:t>
      </w:r>
      <w:r w:rsidR="000558A9" w:rsidRPr="000D5DA6">
        <w:t xml:space="preserve">When </w:t>
      </w:r>
      <w:r w:rsidR="00F52AF4" w:rsidRPr="000D5DA6">
        <w:t xml:space="preserve">nurses </w:t>
      </w:r>
      <w:r w:rsidR="000558A9" w:rsidRPr="000D5DA6">
        <w:t>work</w:t>
      </w:r>
      <w:r w:rsidR="00F52AF4" w:rsidRPr="000D5DA6">
        <w:t>ed</w:t>
      </w:r>
      <w:r w:rsidR="000558A9" w:rsidRPr="000D5DA6">
        <w:t xml:space="preserve"> long shifts and rotating shifts, lower proportions reported being satisfied with their shifts and working their preferred shift length</w:t>
      </w:r>
      <w:r w:rsidR="00692BED" w:rsidRPr="000D5DA6">
        <w:t xml:space="preserve"> and </w:t>
      </w:r>
      <w:r w:rsidR="000558A9" w:rsidRPr="000D5DA6">
        <w:t>pattern</w:t>
      </w:r>
      <w:r w:rsidR="00AC128E" w:rsidRPr="000D5DA6">
        <w:t xml:space="preserve">. </w:t>
      </w:r>
      <w:r w:rsidR="004A75D7" w:rsidRPr="000D5DA6">
        <w:t>Limited advantages were realised when compar</w:t>
      </w:r>
      <w:r w:rsidR="00082C90" w:rsidRPr="000D5DA6">
        <w:t>ing</w:t>
      </w:r>
      <w:r w:rsidR="004A75D7" w:rsidRPr="000D5DA6">
        <w:t xml:space="preserve"> different shift types, however</w:t>
      </w:r>
      <w:r w:rsidR="003B6D60" w:rsidRPr="000D5DA6">
        <w:t xml:space="preserve"> respondents</w:t>
      </w:r>
      <w:r w:rsidR="004A75D7" w:rsidRPr="000D5DA6">
        <w:t xml:space="preserve"> more</w:t>
      </w:r>
      <w:r w:rsidR="003B6D60" w:rsidRPr="000D5DA6">
        <w:t xml:space="preserve"> frequently associated</w:t>
      </w:r>
      <w:r w:rsidR="005704EC" w:rsidRPr="000D5DA6">
        <w:t xml:space="preserve"> </w:t>
      </w:r>
      <w:r w:rsidR="009F2823" w:rsidRPr="000D5DA6">
        <w:t>‘</w:t>
      </w:r>
      <w:r w:rsidR="005704EC" w:rsidRPr="000D5DA6">
        <w:t>l</w:t>
      </w:r>
      <w:r w:rsidR="009F2823" w:rsidRPr="000D5DA6">
        <w:t xml:space="preserve">ow </w:t>
      </w:r>
      <w:r w:rsidR="00573E1B" w:rsidRPr="000D5DA6">
        <w:t>t</w:t>
      </w:r>
      <w:r w:rsidR="009F2823" w:rsidRPr="000D5DA6">
        <w:t>ravel costs</w:t>
      </w:r>
      <w:r w:rsidR="00D1458B" w:rsidRPr="000D5DA6">
        <w:t>’ and</w:t>
      </w:r>
      <w:r w:rsidR="009635AE" w:rsidRPr="000D5DA6">
        <w:t xml:space="preserve"> ‘better ability to do paid overtime’ with long shifts </w:t>
      </w:r>
      <w:r w:rsidR="009902AA" w:rsidRPr="000D5DA6">
        <w:t>and</w:t>
      </w:r>
      <w:r w:rsidR="009635AE" w:rsidRPr="000D5DA6">
        <w:t xml:space="preserve"> ‘healthy diet/exercise’ with short shifts; aspects related to rotating shifts often had the lowest proportion</w:t>
      </w:r>
      <w:r w:rsidR="00065D93" w:rsidRPr="000D5DA6">
        <w:t>s</w:t>
      </w:r>
      <w:r w:rsidR="009635AE" w:rsidRPr="000D5DA6">
        <w:t xml:space="preserve"> of agreement.</w:t>
      </w:r>
      <w:r w:rsidR="00D4068C" w:rsidRPr="000D5DA6">
        <w:t xml:space="preserve"> </w:t>
      </w:r>
      <w:r w:rsidR="00BE11EB" w:rsidRPr="000D5DA6">
        <w:t xml:space="preserve">In the qualitative analysis, three themes were </w:t>
      </w:r>
      <w:r w:rsidR="00C52C90" w:rsidRPr="000D5DA6">
        <w:t>developed</w:t>
      </w:r>
      <w:r w:rsidR="00BE11EB" w:rsidRPr="000D5DA6">
        <w:t>:</w:t>
      </w:r>
      <w:r w:rsidR="001D2853" w:rsidRPr="000D5DA6">
        <w:t xml:space="preserve"> ‘</w:t>
      </w:r>
      <w:r w:rsidR="001D2853" w:rsidRPr="000D5DA6">
        <w:rPr>
          <w:i/>
          <w:iCs/>
        </w:rPr>
        <w:t>When I want to work</w:t>
      </w:r>
      <w:r w:rsidR="001D2853" w:rsidRPr="000D5DA6">
        <w:t>’, ‘</w:t>
      </w:r>
      <w:r w:rsidR="001D2853" w:rsidRPr="000D5DA6">
        <w:rPr>
          <w:i/>
          <w:iCs/>
        </w:rPr>
        <w:t>Impacts to my life outside work</w:t>
      </w:r>
      <w:r w:rsidR="001D2853" w:rsidRPr="000D5DA6">
        <w:t>’ and ‘</w:t>
      </w:r>
      <w:r w:rsidR="001D2853" w:rsidRPr="000D5DA6">
        <w:rPr>
          <w:i/>
          <w:iCs/>
        </w:rPr>
        <w:t>Improving my work environment</w:t>
      </w:r>
      <w:r w:rsidR="001D2853" w:rsidRPr="000D5DA6">
        <w:t xml:space="preserve">’. Reasons for </w:t>
      </w:r>
      <w:r w:rsidR="000525CC" w:rsidRPr="000D5DA6">
        <w:t xml:space="preserve">nurses’ </w:t>
      </w:r>
      <w:r w:rsidR="001D2853" w:rsidRPr="000D5DA6">
        <w:t>shift preferences were frequently related to nurses' priorities outside of work, highlighting the importance of organising schedules that support a good work-life balance.</w:t>
      </w:r>
    </w:p>
    <w:p w14:paraId="0825C096" w14:textId="2318CC7F" w:rsidR="003744C4" w:rsidRPr="000D5DA6" w:rsidRDefault="009D1D99" w:rsidP="008D163C">
      <w:pPr>
        <w:spacing w:after="0"/>
      </w:pPr>
      <w:r w:rsidRPr="000D5DA6">
        <w:rPr>
          <w:b/>
          <w:bCs/>
        </w:rPr>
        <w:t>Relevance to Clinical Practice</w:t>
      </w:r>
      <w:r w:rsidR="00AE763C" w:rsidRPr="000D5DA6">
        <w:rPr>
          <w:b/>
          <w:bCs/>
        </w:rPr>
        <w:t xml:space="preserve">: </w:t>
      </w:r>
      <w:r w:rsidR="005E0BB0" w:rsidRPr="000D5DA6">
        <w:t xml:space="preserve">General scheduling practices like </w:t>
      </w:r>
      <w:r w:rsidR="00541198" w:rsidRPr="000D5DA6">
        <w:t xml:space="preserve">adhering to existing </w:t>
      </w:r>
      <w:r w:rsidR="005E0BB0" w:rsidRPr="000D5DA6">
        <w:t>shift</w:t>
      </w:r>
      <w:r w:rsidR="00610700" w:rsidRPr="000D5DA6">
        <w:t xml:space="preserve"> </w:t>
      </w:r>
      <w:r w:rsidR="00B529D4" w:rsidRPr="000D5DA6">
        <w:t>work guidelines</w:t>
      </w:r>
      <w:r w:rsidR="005E0BB0" w:rsidRPr="000D5DA6">
        <w:t xml:space="preserve">, </w:t>
      </w:r>
      <w:r w:rsidR="00C34170" w:rsidRPr="000D5DA6">
        <w:t xml:space="preserve">using consistent and predictable shift patterns, and </w:t>
      </w:r>
      <w:r w:rsidR="003959C0" w:rsidRPr="000D5DA6">
        <w:t>facilitating</w:t>
      </w:r>
      <w:r w:rsidR="00C34170" w:rsidRPr="000D5DA6">
        <w:t xml:space="preserve"> flexibility over working time were identified by nurses</w:t>
      </w:r>
      <w:r w:rsidR="006C3910" w:rsidRPr="000D5DA6">
        <w:t xml:space="preserve"> as </w:t>
      </w:r>
      <w:r w:rsidR="003959C0" w:rsidRPr="000D5DA6">
        <w:t>enablers</w:t>
      </w:r>
      <w:r w:rsidR="006C3910" w:rsidRPr="000D5DA6">
        <w:t xml:space="preserve"> </w:t>
      </w:r>
      <w:r w:rsidR="00593EC8" w:rsidRPr="000D5DA6">
        <w:t>for</w:t>
      </w:r>
      <w:r w:rsidR="00FA259A" w:rsidRPr="000D5DA6">
        <w:t xml:space="preserve"> </w:t>
      </w:r>
      <w:r w:rsidR="008D191B" w:rsidRPr="000D5DA6">
        <w:t>their</w:t>
      </w:r>
      <w:r w:rsidR="00FA259A" w:rsidRPr="000D5DA6">
        <w:t xml:space="preserve"> preferences and priorities. These practices </w:t>
      </w:r>
      <w:r w:rsidR="00C34170" w:rsidRPr="000D5DA6">
        <w:t>warrant meaningful consideration when establishing safe and efficient nurs</w:t>
      </w:r>
      <w:r w:rsidR="0536A863" w:rsidRPr="000D5DA6">
        <w:t>e</w:t>
      </w:r>
      <w:r w:rsidR="00C34170" w:rsidRPr="000D5DA6">
        <w:t xml:space="preserve"> rosters. </w:t>
      </w:r>
    </w:p>
    <w:p w14:paraId="3F785191" w14:textId="357B9A4A" w:rsidR="008D163C" w:rsidRPr="000D5DA6" w:rsidRDefault="008D163C" w:rsidP="008D163C">
      <w:pPr>
        <w:spacing w:after="0"/>
      </w:pPr>
      <w:r w:rsidRPr="000D5DA6">
        <w:t>---</w:t>
      </w:r>
    </w:p>
    <w:p w14:paraId="0178B57E" w14:textId="091E46F1" w:rsidR="00B92E92" w:rsidRPr="000D5DA6" w:rsidRDefault="00B11905" w:rsidP="00FC3EF8">
      <w:pPr>
        <w:spacing w:before="240"/>
      </w:pPr>
      <w:r w:rsidRPr="000D5DA6">
        <w:rPr>
          <w:b/>
          <w:bCs/>
        </w:rPr>
        <w:t xml:space="preserve">Patient or Public Contribution: </w:t>
      </w:r>
      <w:r w:rsidR="00077CA2" w:rsidRPr="000D5DA6">
        <w:t>This survey was developed and tested with a diverse group of stakeholders</w:t>
      </w:r>
      <w:r w:rsidR="003231F3" w:rsidRPr="000D5DA6">
        <w:t xml:space="preserve">, including </w:t>
      </w:r>
      <w:r w:rsidR="00077CA2" w:rsidRPr="000D5DA6">
        <w:t>nursing staff, patients, union leads, and ward managers.</w:t>
      </w:r>
    </w:p>
    <w:p w14:paraId="2AAA1F73" w14:textId="1A4DF636" w:rsidR="00FC3EF8" w:rsidRPr="000D5DA6" w:rsidRDefault="00FC3EF8" w:rsidP="00FC3EF8">
      <w:pPr>
        <w:spacing w:before="240"/>
        <w:rPr>
          <w:b/>
          <w:bCs/>
        </w:rPr>
      </w:pPr>
      <w:r w:rsidRPr="000D5DA6">
        <w:rPr>
          <w:b/>
          <w:bCs/>
        </w:rPr>
        <w:t>Reporting Method</w:t>
      </w:r>
      <w:r w:rsidRPr="000D5DA6">
        <w:t xml:space="preserve">: The Strengthening the Reporting of Observational Studies (STROBE) checklist for cross-sectional studies was used to </w:t>
      </w:r>
      <w:r w:rsidR="00855C77" w:rsidRPr="000D5DA6">
        <w:t>guide</w:t>
      </w:r>
      <w:r w:rsidRPr="000D5DA6">
        <w:t xml:space="preserve"> reporting.</w:t>
      </w:r>
    </w:p>
    <w:p w14:paraId="46559287" w14:textId="4ABF5DC4" w:rsidR="00594A2A" w:rsidRPr="000D5DA6" w:rsidRDefault="00B92E92" w:rsidP="00B17956">
      <w:pPr>
        <w:spacing w:before="240"/>
        <w:rPr>
          <w:b/>
          <w:bCs/>
        </w:rPr>
      </w:pPr>
      <w:r w:rsidRPr="000D5DA6">
        <w:rPr>
          <w:b/>
          <w:bCs/>
        </w:rPr>
        <w:t xml:space="preserve">What does this paper contribute to the wider global </w:t>
      </w:r>
      <w:r w:rsidR="00021C7B" w:rsidRPr="000D5DA6">
        <w:rPr>
          <w:b/>
          <w:bCs/>
        </w:rPr>
        <w:t xml:space="preserve">clinical </w:t>
      </w:r>
      <w:r w:rsidRPr="000D5DA6">
        <w:rPr>
          <w:b/>
          <w:bCs/>
        </w:rPr>
        <w:t>community?</w:t>
      </w:r>
    </w:p>
    <w:p w14:paraId="0293BEC8" w14:textId="1573315B" w:rsidR="00F00055" w:rsidRPr="000D5DA6" w:rsidRDefault="00FA63B7">
      <w:pPr>
        <w:pStyle w:val="ListParagraph"/>
        <w:numPr>
          <w:ilvl w:val="0"/>
          <w:numId w:val="34"/>
        </w:numPr>
      </w:pPr>
      <w:r w:rsidRPr="000D5DA6">
        <w:t>N</w:t>
      </w:r>
      <w:r w:rsidR="00945C32" w:rsidRPr="000D5DA6">
        <w:t>urses consider many factors when expressing their shift preferences, with most relating to their priorities outside of work</w:t>
      </w:r>
      <w:r w:rsidR="00042900" w:rsidRPr="000D5DA6">
        <w:t>,</w:t>
      </w:r>
      <w:r w:rsidR="00945C32" w:rsidRPr="000D5DA6">
        <w:t xml:space="preserve"> such as protecting personal health and wellbeing, making time for social activities and relationships, and managing childcare responsibilities.</w:t>
      </w:r>
    </w:p>
    <w:p w14:paraId="2E9C6C17" w14:textId="2484850C" w:rsidR="00F00055" w:rsidRPr="000D5DA6" w:rsidRDefault="00EC021B" w:rsidP="00F00055">
      <w:pPr>
        <w:pStyle w:val="ListParagraph"/>
        <w:numPr>
          <w:ilvl w:val="0"/>
          <w:numId w:val="34"/>
        </w:numPr>
      </w:pPr>
      <w:r w:rsidRPr="000D5DA6">
        <w:t xml:space="preserve">Nurses valued </w:t>
      </w:r>
      <w:r w:rsidR="00D20C17" w:rsidRPr="000D5DA6">
        <w:t>rostering</w:t>
      </w:r>
      <w:r w:rsidRPr="000D5DA6">
        <w:t xml:space="preserve"> practices that </w:t>
      </w:r>
      <w:r w:rsidR="00925CEC" w:rsidRPr="000D5DA6">
        <w:t>supported</w:t>
      </w:r>
      <w:r w:rsidRPr="000D5DA6">
        <w:t xml:space="preserve"> their priorities and a good work-life balance, including: </w:t>
      </w:r>
      <w:r w:rsidR="004B0081" w:rsidRPr="000D5DA6">
        <w:t>using</w:t>
      </w:r>
      <w:r w:rsidRPr="000D5DA6">
        <w:t xml:space="preserve"> existing guidance on shift pattern organisation, ensuring shift patterns</w:t>
      </w:r>
      <w:r w:rsidR="00434598" w:rsidRPr="000D5DA6">
        <w:t xml:space="preserve"> are</w:t>
      </w:r>
      <w:r w:rsidRPr="000D5DA6">
        <w:t xml:space="preserve"> consistent</w:t>
      </w:r>
      <w:r w:rsidR="00D6267E" w:rsidRPr="000D5DA6">
        <w:t xml:space="preserve"> and predictable</w:t>
      </w:r>
      <w:r w:rsidRPr="000D5DA6">
        <w:t xml:space="preserve">, and </w:t>
      </w:r>
      <w:r w:rsidR="003959C0" w:rsidRPr="000D5DA6">
        <w:t xml:space="preserve">facilitating </w:t>
      </w:r>
      <w:r w:rsidRPr="000D5DA6">
        <w:t>flexibility over working hours.</w:t>
      </w:r>
    </w:p>
    <w:p w14:paraId="2BE4C9D9" w14:textId="6E8893C6" w:rsidR="00F00055" w:rsidRPr="000D5DA6" w:rsidRDefault="00F00055" w:rsidP="00FC3EF8">
      <w:pPr>
        <w:pStyle w:val="ListParagraph"/>
        <w:spacing w:after="0"/>
        <w:ind w:left="0"/>
      </w:pPr>
    </w:p>
    <w:p w14:paraId="7BB474D3" w14:textId="14D28E39" w:rsidR="00683E3B" w:rsidRPr="000D5DA6" w:rsidRDefault="004F25F8" w:rsidP="0002497D">
      <w:r w:rsidRPr="000D5DA6">
        <w:rPr>
          <w:b/>
          <w:bCs/>
        </w:rPr>
        <w:t>Keywords</w:t>
      </w:r>
      <w:r w:rsidR="000A0DD9" w:rsidRPr="000D5DA6">
        <w:t>:</w:t>
      </w:r>
      <w:r w:rsidR="0002497D" w:rsidRPr="000D5DA6">
        <w:t xml:space="preserve"> </w:t>
      </w:r>
      <w:r w:rsidR="00B6129B" w:rsidRPr="000D5DA6">
        <w:t xml:space="preserve">Nursing; Shift work; </w:t>
      </w:r>
      <w:r w:rsidR="00B90596" w:rsidRPr="000D5DA6">
        <w:t>Preferences; Working patterns;</w:t>
      </w:r>
      <w:r w:rsidR="008606A1" w:rsidRPr="000D5DA6">
        <w:t xml:space="preserve"> Flexible working;</w:t>
      </w:r>
      <w:r w:rsidR="00B90596" w:rsidRPr="000D5DA6">
        <w:t xml:space="preserve"> </w:t>
      </w:r>
      <w:r w:rsidR="00E1052E" w:rsidRPr="000D5DA6">
        <w:t>Scheduling</w:t>
      </w:r>
      <w:r w:rsidR="00D37006" w:rsidRPr="000D5DA6">
        <w:t>; Rostering</w:t>
      </w:r>
      <w:r w:rsidR="00683E3B" w:rsidRPr="000D5DA6">
        <w:br w:type="page"/>
      </w:r>
    </w:p>
    <w:p w14:paraId="14344E43" w14:textId="4963F6E1" w:rsidR="008B1230" w:rsidRPr="000D5DA6" w:rsidRDefault="008D2A43" w:rsidP="008D2A43">
      <w:pPr>
        <w:pStyle w:val="Heading1"/>
      </w:pPr>
      <w:r w:rsidRPr="000D5DA6">
        <w:lastRenderedPageBreak/>
        <w:t>1 INTRODUCTION</w:t>
      </w:r>
    </w:p>
    <w:p w14:paraId="624CBA82" w14:textId="126F463D" w:rsidR="000B0075" w:rsidRPr="000D5DA6" w:rsidRDefault="00793322" w:rsidP="000B0075">
      <w:pPr>
        <w:spacing w:line="257" w:lineRule="auto"/>
        <w:ind w:firstLine="720"/>
        <w:rPr>
          <w:rFonts w:ascii="Calibri" w:eastAsia="Calibri" w:hAnsi="Calibri" w:cs="Calibri"/>
        </w:rPr>
      </w:pPr>
      <w:r w:rsidRPr="000D5DA6">
        <w:rPr>
          <w:rFonts w:ascii="Calibri" w:eastAsia="Calibri" w:hAnsi="Calibri" w:cs="Calibri"/>
        </w:rPr>
        <w:t xml:space="preserve">Nurses’ </w:t>
      </w:r>
      <w:r w:rsidR="00CD31FA" w:rsidRPr="000D5DA6">
        <w:rPr>
          <w:rFonts w:ascii="Calibri" w:eastAsia="Calibri" w:hAnsi="Calibri" w:cs="Calibri"/>
        </w:rPr>
        <w:t>shift</w:t>
      </w:r>
      <w:r w:rsidR="000B0075" w:rsidRPr="000D5DA6">
        <w:rPr>
          <w:rFonts w:ascii="Calibri" w:eastAsia="Calibri" w:hAnsi="Calibri" w:cs="Calibri"/>
        </w:rPr>
        <w:t xml:space="preserve"> patterns are characterised by various aspects </w:t>
      </w:r>
      <w:r w:rsidR="00815512" w:rsidRPr="000D5DA6">
        <w:rPr>
          <w:rFonts w:ascii="Calibri" w:eastAsia="Calibri" w:hAnsi="Calibri" w:cs="Calibri"/>
        </w:rPr>
        <w:t xml:space="preserve">including </w:t>
      </w:r>
      <w:r w:rsidR="000B0075" w:rsidRPr="000D5DA6">
        <w:rPr>
          <w:rFonts w:ascii="Calibri" w:eastAsia="Calibri" w:hAnsi="Calibri" w:cs="Calibri"/>
        </w:rPr>
        <w:t xml:space="preserve">shift length, timing </w:t>
      </w:r>
      <w:r w:rsidR="000A2239" w:rsidRPr="000D5DA6">
        <w:rPr>
          <w:rFonts w:ascii="Calibri" w:eastAsia="Calibri" w:hAnsi="Calibri" w:cs="Calibri"/>
        </w:rPr>
        <w:t xml:space="preserve">and </w:t>
      </w:r>
      <w:r w:rsidR="000B0075" w:rsidRPr="000D5DA6">
        <w:rPr>
          <w:rFonts w:ascii="Calibri" w:eastAsia="Calibri" w:hAnsi="Calibri" w:cs="Calibri"/>
        </w:rPr>
        <w:t>rotation, total/distribution of weekly working hours,</w:t>
      </w:r>
      <w:r w:rsidR="00AB316B" w:rsidRPr="000D5DA6">
        <w:rPr>
          <w:rFonts w:ascii="Calibri" w:eastAsia="Calibri" w:hAnsi="Calibri" w:cs="Calibri"/>
        </w:rPr>
        <w:t xml:space="preserve"> and</w:t>
      </w:r>
      <w:r w:rsidR="000B0075" w:rsidRPr="000D5DA6">
        <w:rPr>
          <w:rFonts w:ascii="Calibri" w:eastAsia="Calibri" w:hAnsi="Calibri" w:cs="Calibri"/>
        </w:rPr>
        <w:t xml:space="preserve"> recovery periods</w:t>
      </w:r>
      <w:r w:rsidR="00AB316B" w:rsidRPr="000D5DA6">
        <w:rPr>
          <w:rFonts w:ascii="Calibri" w:eastAsia="Calibri" w:hAnsi="Calibri" w:cs="Calibri"/>
        </w:rPr>
        <w:t xml:space="preserve"> </w:t>
      </w:r>
      <w:r w:rsidR="000B0075" w:rsidRPr="000D5DA6">
        <w:rPr>
          <w:rFonts w:ascii="Calibri" w:eastAsia="Calibri" w:hAnsi="Calibri" w:cs="Calibri"/>
        </w:rPr>
        <w:t xml:space="preserve">– all of which should be organised in ways that </w:t>
      </w:r>
      <w:r w:rsidR="009E3D7E" w:rsidRPr="000D5DA6">
        <w:rPr>
          <w:rFonts w:ascii="Calibri" w:eastAsia="Calibri" w:hAnsi="Calibri" w:cs="Calibri"/>
        </w:rPr>
        <w:t>protect</w:t>
      </w:r>
      <w:r w:rsidR="000B0075" w:rsidRPr="000D5DA6">
        <w:rPr>
          <w:rFonts w:ascii="Calibri" w:eastAsia="Calibri" w:hAnsi="Calibri" w:cs="Calibri"/>
        </w:rPr>
        <w:t xml:space="preserve"> </w:t>
      </w:r>
      <w:r w:rsidR="37C636D9" w:rsidRPr="000D5DA6">
        <w:rPr>
          <w:rFonts w:ascii="Calibri" w:eastAsia="Calibri" w:hAnsi="Calibri" w:cs="Calibri"/>
        </w:rPr>
        <w:t>nurse</w:t>
      </w:r>
      <w:r w:rsidR="007A556A" w:rsidRPr="000D5DA6">
        <w:rPr>
          <w:rFonts w:ascii="Calibri" w:eastAsia="Calibri" w:hAnsi="Calibri" w:cs="Calibri"/>
        </w:rPr>
        <w:t xml:space="preserve"> </w:t>
      </w:r>
      <w:r w:rsidR="000B0075" w:rsidRPr="000D5DA6">
        <w:rPr>
          <w:rFonts w:ascii="Calibri" w:eastAsia="Calibri" w:hAnsi="Calibri" w:cs="Calibri"/>
        </w:rPr>
        <w:t xml:space="preserve">wellbeing. In Europe and the United Kingdom, official </w:t>
      </w:r>
      <w:r w:rsidR="00365E76" w:rsidRPr="000D5DA6">
        <w:rPr>
          <w:rFonts w:ascii="Calibri" w:eastAsia="Calibri" w:hAnsi="Calibri" w:cs="Calibri"/>
        </w:rPr>
        <w:t xml:space="preserve">guidance and </w:t>
      </w:r>
      <w:r w:rsidR="000B0075" w:rsidRPr="000D5DA6">
        <w:rPr>
          <w:rFonts w:ascii="Calibri" w:eastAsia="Calibri" w:hAnsi="Calibri" w:cs="Calibri"/>
        </w:rPr>
        <w:t xml:space="preserve">regulations offer shift pattern design strategies to </w:t>
      </w:r>
      <w:r w:rsidR="00E95C74" w:rsidRPr="000D5DA6">
        <w:rPr>
          <w:rFonts w:ascii="Calibri" w:eastAsia="Calibri" w:hAnsi="Calibri" w:cs="Calibri"/>
        </w:rPr>
        <w:t>reduce</w:t>
      </w:r>
      <w:r w:rsidR="000B0075" w:rsidRPr="000D5DA6">
        <w:rPr>
          <w:rFonts w:ascii="Calibri" w:eastAsia="Calibri" w:hAnsi="Calibri" w:cs="Calibri"/>
        </w:rPr>
        <w:t xml:space="preserve"> harm, </w:t>
      </w:r>
      <w:r w:rsidR="00976BEF" w:rsidRPr="000D5DA6">
        <w:rPr>
          <w:rFonts w:ascii="Calibri" w:eastAsia="Calibri" w:hAnsi="Calibri" w:cs="Calibri"/>
        </w:rPr>
        <w:t xml:space="preserve">e.g., </w:t>
      </w:r>
      <w:r w:rsidR="000B0075" w:rsidRPr="000D5DA6">
        <w:rPr>
          <w:rFonts w:ascii="Calibri" w:eastAsia="Calibri" w:hAnsi="Calibri" w:cs="Calibri"/>
        </w:rPr>
        <w:t>capping weekly working hours, limiting consecutive working days, and ensuring a minimum of 11 hours of rest between shifts</w:t>
      </w:r>
      <w:r w:rsidR="00E87A60" w:rsidRPr="000D5DA6">
        <w:rPr>
          <w:rFonts w:ascii="Calibri" w:eastAsia="Calibri" w:hAnsi="Calibri" w:cs="Calibri"/>
        </w:rPr>
        <w:t xml:space="preserve"> </w:t>
      </w:r>
      <w:r w:rsidR="0017102E" w:rsidRPr="000D5DA6">
        <w:rPr>
          <w:rFonts w:ascii="Calibri" w:eastAsia="Calibri" w:hAnsi="Calibri" w:cs="Calibri"/>
        </w:rPr>
        <w:fldChar w:fldCharType="begin"/>
      </w:r>
      <w:r w:rsidR="00DE5348" w:rsidRPr="000D5DA6">
        <w:rPr>
          <w:rFonts w:ascii="Calibri" w:eastAsia="Calibri" w:hAnsi="Calibri" w:cs="Calibri"/>
        </w:rPr>
        <w:instrText xml:space="preserve"> ADDIN EN.CITE &lt;EndNote&gt;&lt;Cite&gt;&lt;Author&gt;Health and Safety Executive (HSE)&lt;/Author&gt;&lt;Year&gt;2006&lt;/Year&gt;&lt;RecNum&gt;25134&lt;/RecNum&gt;&lt;DisplayText&gt;(Health and Safety Executive (HSE), 2006)&lt;/DisplayText&gt;&lt;record&gt;&lt;rec-number&gt;25134&lt;/rec-number&gt;&lt;foreign-keys&gt;&lt;key app="EN" db-id="d2w995pejxw55ief95cxrpt4xsz09a9f5p9v" timestamp="1654363632" guid="7b775f9c-40c6-4b03-a38e-e13905923d2e"&gt;25134&lt;/key&gt;&lt;/foreign-keys&gt;&lt;ref-type name="Report"&gt;27&lt;/ref-type&gt;&lt;contributors&gt;&lt;authors&gt;&lt;author&gt;Health and Safety Executive (HSE), &lt;/author&gt;&lt;/authors&gt;&lt;/contributors&gt;&lt;titles&gt;&lt;title&gt;Managing shiftwork - Health and safety guidance&lt;/title&gt;&lt;/titles&gt;&lt;dates&gt;&lt;year&gt;2006&lt;/year&gt;&lt;/dates&gt;&lt;urls&gt;&lt;related-urls&gt;&lt;url&gt;https://www.hse.gov.uk/pubns/books/hsg256.htm&lt;/url&gt;&lt;/related-urls&gt;&lt;/urls&gt;&lt;/record&gt;&lt;/Cite&gt;&lt;/EndNote&gt;</w:instrText>
      </w:r>
      <w:r w:rsidR="0017102E" w:rsidRPr="000D5DA6">
        <w:rPr>
          <w:rFonts w:ascii="Calibri" w:eastAsia="Calibri" w:hAnsi="Calibri" w:cs="Calibri"/>
        </w:rPr>
        <w:fldChar w:fldCharType="separate"/>
      </w:r>
      <w:r w:rsidR="00C703B7" w:rsidRPr="000D5DA6">
        <w:rPr>
          <w:rFonts w:ascii="Calibri" w:eastAsia="Calibri" w:hAnsi="Calibri" w:cs="Calibri"/>
          <w:noProof/>
        </w:rPr>
        <w:t>(Health and Safety Executive (HSE), 2006)</w:t>
      </w:r>
      <w:r w:rsidR="0017102E" w:rsidRPr="000D5DA6">
        <w:rPr>
          <w:rFonts w:ascii="Calibri" w:eastAsia="Calibri" w:hAnsi="Calibri" w:cs="Calibri"/>
        </w:rPr>
        <w:fldChar w:fldCharType="end"/>
      </w:r>
      <w:r w:rsidR="000B0075" w:rsidRPr="000D5DA6">
        <w:rPr>
          <w:rFonts w:ascii="Calibri" w:eastAsia="Calibri" w:hAnsi="Calibri" w:cs="Calibri"/>
        </w:rPr>
        <w:t xml:space="preserve">. Complimentary to this guidance exists a well-established body of evidence highlighting the impacts of shift work and night work on </w:t>
      </w:r>
      <w:r w:rsidR="00807582" w:rsidRPr="000D5DA6">
        <w:rPr>
          <w:rFonts w:ascii="Calibri" w:eastAsia="Calibri" w:hAnsi="Calibri" w:cs="Calibri"/>
        </w:rPr>
        <w:t xml:space="preserve">employee </w:t>
      </w:r>
      <w:r w:rsidR="000B0075" w:rsidRPr="000D5DA6">
        <w:rPr>
          <w:rFonts w:ascii="Calibri" w:eastAsia="Calibri" w:hAnsi="Calibri" w:cs="Calibri"/>
        </w:rPr>
        <w:t>physical health, mental health, and social wellbeing</w:t>
      </w:r>
      <w:r w:rsidR="000E7A2F" w:rsidRPr="000D5DA6">
        <w:rPr>
          <w:rFonts w:ascii="Calibri" w:eastAsia="Calibri" w:hAnsi="Calibri" w:cs="Calibri"/>
        </w:rPr>
        <w:t xml:space="preserve"> </w:t>
      </w:r>
      <w:r w:rsidR="007F322C" w:rsidRPr="000D5DA6">
        <w:rPr>
          <w:rFonts w:ascii="Calibri" w:eastAsia="Calibri" w:hAnsi="Calibri" w:cs="Calibri"/>
        </w:rPr>
        <w:fldChar w:fldCharType="begin">
          <w:fldData xml:space="preserve">PEVuZE5vdGU+PENpdGU+PEF1dGhvcj5BcmxpbmdoYXVzPC9BdXRob3I+PFllYXI+MjAxOTwvWWVh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</w:fldData>
        </w:fldChar>
      </w:r>
      <w:r w:rsidR="00DE5348" w:rsidRPr="000D5DA6">
        <w:rPr>
          <w:rFonts w:ascii="Calibri" w:eastAsia="Calibri" w:hAnsi="Calibri" w:cs="Calibri"/>
        </w:rPr>
        <w:instrText xml:space="preserve"> ADDIN EN.CITE </w:instrText>
      </w:r>
      <w:r w:rsidR="00DE5348" w:rsidRPr="000D5DA6">
        <w:rPr>
          <w:rFonts w:ascii="Calibri" w:eastAsia="Calibri" w:hAnsi="Calibri" w:cs="Calibri"/>
        </w:rPr>
        <w:fldChar w:fldCharType="begin">
          <w:fldData xml:space="preserve">PEVuZE5vdGU+PENpdGU+PEF1dGhvcj5BcmxpbmdoYXVzPC9BdXRob3I+PFllYXI+MjAxOTwvWWVh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</w:fldData>
        </w:fldChar>
      </w:r>
      <w:r w:rsidR="00DE5348" w:rsidRPr="000D5DA6">
        <w:rPr>
          <w:rFonts w:ascii="Calibri" w:eastAsia="Calibri" w:hAnsi="Calibri" w:cs="Calibri"/>
        </w:rPr>
        <w:instrText xml:space="preserve"> ADDIN EN.CITE.DATA </w:instrText>
      </w:r>
      <w:r w:rsidR="00DE5348" w:rsidRPr="000D5DA6">
        <w:rPr>
          <w:rFonts w:ascii="Calibri" w:eastAsia="Calibri" w:hAnsi="Calibri" w:cs="Calibri"/>
        </w:rPr>
      </w:r>
      <w:r w:rsidR="00DE5348" w:rsidRPr="000D5DA6">
        <w:rPr>
          <w:rFonts w:ascii="Calibri" w:eastAsia="Calibri" w:hAnsi="Calibri" w:cs="Calibri"/>
        </w:rPr>
        <w:fldChar w:fldCharType="end"/>
      </w:r>
      <w:r w:rsidR="007F322C" w:rsidRPr="000D5DA6">
        <w:rPr>
          <w:rFonts w:ascii="Calibri" w:eastAsia="Calibri" w:hAnsi="Calibri" w:cs="Calibri"/>
        </w:rPr>
      </w:r>
      <w:r w:rsidR="007F322C" w:rsidRPr="000D5DA6">
        <w:rPr>
          <w:rFonts w:ascii="Calibri" w:eastAsia="Calibri" w:hAnsi="Calibri" w:cs="Calibri"/>
        </w:rPr>
        <w:fldChar w:fldCharType="separate"/>
      </w:r>
      <w:r w:rsidR="00C703B7" w:rsidRPr="000D5DA6">
        <w:rPr>
          <w:rFonts w:ascii="Calibri" w:eastAsia="Calibri" w:hAnsi="Calibri" w:cs="Calibri"/>
          <w:noProof/>
        </w:rPr>
        <w:t>(Grzywacz, 2016; Arlinghaus</w:t>
      </w:r>
      <w:r w:rsidR="00C703B7" w:rsidRPr="000D5DA6">
        <w:rPr>
          <w:rFonts w:ascii="Calibri" w:eastAsia="Calibri" w:hAnsi="Calibri" w:cs="Calibri"/>
          <w:i/>
          <w:noProof/>
        </w:rPr>
        <w:t xml:space="preserve"> et al.</w:t>
      </w:r>
      <w:r w:rsidR="00C703B7" w:rsidRPr="000D5DA6">
        <w:rPr>
          <w:rFonts w:ascii="Calibri" w:eastAsia="Calibri" w:hAnsi="Calibri" w:cs="Calibri"/>
          <w:noProof/>
        </w:rPr>
        <w:t>, 2019; Moreno</w:t>
      </w:r>
      <w:r w:rsidR="00C703B7" w:rsidRPr="000D5DA6">
        <w:rPr>
          <w:rFonts w:ascii="Calibri" w:eastAsia="Calibri" w:hAnsi="Calibri" w:cs="Calibri"/>
          <w:i/>
          <w:noProof/>
        </w:rPr>
        <w:t xml:space="preserve"> et al.</w:t>
      </w:r>
      <w:r w:rsidR="00C703B7" w:rsidRPr="000D5DA6">
        <w:rPr>
          <w:rFonts w:ascii="Calibri" w:eastAsia="Calibri" w:hAnsi="Calibri" w:cs="Calibri"/>
          <w:noProof/>
        </w:rPr>
        <w:t>, 2019)</w:t>
      </w:r>
      <w:r w:rsidR="007F322C" w:rsidRPr="000D5DA6">
        <w:rPr>
          <w:rFonts w:ascii="Calibri" w:eastAsia="Calibri" w:hAnsi="Calibri" w:cs="Calibri"/>
        </w:rPr>
        <w:fldChar w:fldCharType="end"/>
      </w:r>
      <w:r w:rsidR="000E7A2F" w:rsidRPr="000D5DA6">
        <w:rPr>
          <w:rFonts w:ascii="Calibri" w:eastAsia="Calibri" w:hAnsi="Calibri" w:cs="Calibri"/>
        </w:rPr>
        <w:t>,</w:t>
      </w:r>
      <w:r w:rsidR="00982505" w:rsidRPr="000D5DA6">
        <w:rPr>
          <w:rFonts w:ascii="Calibri" w:eastAsia="Calibri" w:hAnsi="Calibri" w:cs="Calibri"/>
        </w:rPr>
        <w:t xml:space="preserve"> as well as on their performance and safety</w:t>
      </w:r>
      <w:r w:rsidR="000640C3" w:rsidRPr="000D5DA6">
        <w:rPr>
          <w:rFonts w:ascii="Calibri" w:eastAsia="Calibri" w:hAnsi="Calibri" w:cs="Calibri"/>
        </w:rPr>
        <w:t xml:space="preserve"> </w:t>
      </w:r>
      <w:r w:rsidR="007D5376" w:rsidRPr="000D5DA6">
        <w:rPr>
          <w:rFonts w:ascii="Calibri" w:eastAsia="Calibri" w:hAnsi="Calibri" w:cs="Calibri"/>
        </w:rPr>
        <w:t xml:space="preserve">while </w:t>
      </w:r>
      <w:r w:rsidR="000640C3" w:rsidRPr="000D5DA6">
        <w:rPr>
          <w:rFonts w:ascii="Calibri" w:eastAsia="Calibri" w:hAnsi="Calibri" w:cs="Calibri"/>
        </w:rPr>
        <w:t>at work</w:t>
      </w:r>
      <w:r w:rsidR="008340EE" w:rsidRPr="000D5DA6">
        <w:rPr>
          <w:rFonts w:ascii="Calibri" w:eastAsia="Calibri" w:hAnsi="Calibri" w:cs="Calibri"/>
        </w:rPr>
        <w:t xml:space="preserve"> </w:t>
      </w:r>
      <w:r w:rsidR="00657115" w:rsidRPr="000D5DA6">
        <w:rPr>
          <w:rFonts w:ascii="Calibri" w:eastAsia="Calibri" w:hAnsi="Calibri" w:cs="Calibri"/>
        </w:rPr>
        <w:fldChar w:fldCharType="begin">
          <w:fldData xml:space="preserve">PEVuZE5vdGU+PENpdGU+PEF1dGhvcj5EYWxsJmFwb3M7T3JhPC9BdXRob3I+PFllYXI+MjAxNjwv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</w:fldData>
        </w:fldChar>
      </w:r>
      <w:r w:rsidR="00DE5348" w:rsidRPr="000D5DA6">
        <w:rPr>
          <w:rFonts w:ascii="Calibri" w:eastAsia="Calibri" w:hAnsi="Calibri" w:cs="Calibri"/>
        </w:rPr>
        <w:instrText xml:space="preserve"> ADDIN EN.CITE </w:instrText>
      </w:r>
      <w:r w:rsidR="00DE5348" w:rsidRPr="000D5DA6">
        <w:rPr>
          <w:rFonts w:ascii="Calibri" w:eastAsia="Calibri" w:hAnsi="Calibri" w:cs="Calibri"/>
        </w:rPr>
        <w:fldChar w:fldCharType="begin">
          <w:fldData xml:space="preserve">PEVuZE5vdGU+PENpdGU+PEF1dGhvcj5EYWxsJmFwb3M7T3JhPC9BdXRob3I+PFllYXI+MjAxNjwv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</w:fldData>
        </w:fldChar>
      </w:r>
      <w:r w:rsidR="00DE5348" w:rsidRPr="000D5DA6">
        <w:rPr>
          <w:rFonts w:ascii="Calibri" w:eastAsia="Calibri" w:hAnsi="Calibri" w:cs="Calibri"/>
        </w:rPr>
        <w:instrText xml:space="preserve"> ADDIN EN.CITE.DATA </w:instrText>
      </w:r>
      <w:r w:rsidR="00DE5348" w:rsidRPr="000D5DA6">
        <w:rPr>
          <w:rFonts w:ascii="Calibri" w:eastAsia="Calibri" w:hAnsi="Calibri" w:cs="Calibri"/>
        </w:rPr>
      </w:r>
      <w:r w:rsidR="00DE5348" w:rsidRPr="000D5DA6">
        <w:rPr>
          <w:rFonts w:ascii="Calibri" w:eastAsia="Calibri" w:hAnsi="Calibri" w:cs="Calibri"/>
        </w:rPr>
        <w:fldChar w:fldCharType="end"/>
      </w:r>
      <w:r w:rsidR="00657115" w:rsidRPr="000D5DA6">
        <w:rPr>
          <w:rFonts w:ascii="Calibri" w:eastAsia="Calibri" w:hAnsi="Calibri" w:cs="Calibri"/>
        </w:rPr>
      </w:r>
      <w:r w:rsidR="00657115" w:rsidRPr="000D5DA6">
        <w:rPr>
          <w:rFonts w:ascii="Calibri" w:eastAsia="Calibri" w:hAnsi="Calibri" w:cs="Calibri"/>
        </w:rPr>
        <w:fldChar w:fldCharType="separate"/>
      </w:r>
      <w:r w:rsidR="00C703B7" w:rsidRPr="000D5DA6">
        <w:rPr>
          <w:rFonts w:ascii="Calibri" w:eastAsia="Calibri" w:hAnsi="Calibri" w:cs="Calibri"/>
          <w:noProof/>
        </w:rPr>
        <w:t>(Folkard and Tucker, 2003; Wagstaff and Sigstad Lie, 2011; Dall'Ora</w:t>
      </w:r>
      <w:r w:rsidR="00C703B7" w:rsidRPr="000D5DA6">
        <w:rPr>
          <w:rFonts w:ascii="Calibri" w:eastAsia="Calibri" w:hAnsi="Calibri" w:cs="Calibri"/>
          <w:i/>
          <w:noProof/>
        </w:rPr>
        <w:t xml:space="preserve"> et al.</w:t>
      </w:r>
      <w:r w:rsidR="00C703B7" w:rsidRPr="000D5DA6">
        <w:rPr>
          <w:rFonts w:ascii="Calibri" w:eastAsia="Calibri" w:hAnsi="Calibri" w:cs="Calibri"/>
          <w:noProof/>
        </w:rPr>
        <w:t>, 2016)</w:t>
      </w:r>
      <w:r w:rsidR="00657115" w:rsidRPr="000D5DA6">
        <w:rPr>
          <w:rFonts w:ascii="Calibri" w:eastAsia="Calibri" w:hAnsi="Calibri" w:cs="Calibri"/>
        </w:rPr>
        <w:fldChar w:fldCharType="end"/>
      </w:r>
      <w:r w:rsidR="000B0075" w:rsidRPr="000D5DA6">
        <w:rPr>
          <w:rFonts w:ascii="Calibri" w:eastAsia="Calibri" w:hAnsi="Calibri" w:cs="Calibri"/>
        </w:rPr>
        <w:t>. Given all these elements, the task of organising shifts</w:t>
      </w:r>
      <w:r w:rsidR="007D5376" w:rsidRPr="000D5DA6">
        <w:rPr>
          <w:rFonts w:ascii="Calibri" w:eastAsia="Calibri" w:hAnsi="Calibri" w:cs="Calibri"/>
        </w:rPr>
        <w:t xml:space="preserve"> into rosters</w:t>
      </w:r>
      <w:r w:rsidR="000B0075" w:rsidRPr="000D5DA6">
        <w:rPr>
          <w:rFonts w:ascii="Calibri" w:eastAsia="Calibri" w:hAnsi="Calibri" w:cs="Calibri"/>
        </w:rPr>
        <w:t xml:space="preserve"> is often challenging, especially w</w:t>
      </w:r>
      <w:r w:rsidR="13FBAAEB" w:rsidRPr="000D5DA6">
        <w:rPr>
          <w:rFonts w:ascii="Calibri" w:eastAsia="Calibri" w:hAnsi="Calibri" w:cs="Calibri"/>
        </w:rPr>
        <w:t>ith</w:t>
      </w:r>
      <w:r w:rsidR="000B0075" w:rsidRPr="000D5DA6">
        <w:rPr>
          <w:rFonts w:ascii="Calibri" w:eastAsia="Calibri" w:hAnsi="Calibri" w:cs="Calibri"/>
        </w:rPr>
        <w:t xml:space="preserve"> competing priorities like maintaining service delivery and managing </w:t>
      </w:r>
      <w:r w:rsidR="00662491" w:rsidRPr="000D5DA6">
        <w:rPr>
          <w:rFonts w:ascii="Calibri" w:eastAsia="Calibri" w:hAnsi="Calibri" w:cs="Calibri"/>
        </w:rPr>
        <w:t>staffing</w:t>
      </w:r>
      <w:r w:rsidR="000B0075" w:rsidRPr="000D5DA6">
        <w:rPr>
          <w:rFonts w:ascii="Calibri" w:eastAsia="Calibri" w:hAnsi="Calibri" w:cs="Calibri"/>
        </w:rPr>
        <w:t xml:space="preserve"> numbers and skill mix. </w:t>
      </w:r>
    </w:p>
    <w:p w14:paraId="349BF1C8" w14:textId="3EB62F51" w:rsidR="000B0075" w:rsidRPr="000D5DA6" w:rsidRDefault="0014653C" w:rsidP="000B0075">
      <w:pPr>
        <w:ind w:firstLine="720"/>
      </w:pPr>
      <w:r w:rsidRPr="000D5DA6">
        <w:t xml:space="preserve">Some nursing roles may </w:t>
      </w:r>
      <w:r w:rsidR="007F5837" w:rsidRPr="000D5DA6">
        <w:t>offer</w:t>
      </w:r>
      <w:r w:rsidR="000B0075" w:rsidRPr="000D5DA6">
        <w:t xml:space="preserve"> more autonomy over when and how long to work</w:t>
      </w:r>
      <w:r w:rsidR="00876B3B" w:rsidRPr="000D5DA6">
        <w:t>,</w:t>
      </w:r>
      <w:r w:rsidR="000B0075" w:rsidRPr="000D5DA6">
        <w:t xml:space="preserve"> </w:t>
      </w:r>
      <w:r w:rsidR="00876B3B" w:rsidRPr="000D5DA6">
        <w:t xml:space="preserve">as well as </w:t>
      </w:r>
      <w:r w:rsidR="000B0075" w:rsidRPr="000D5DA6">
        <w:t>pay premiums when working during unsocial hours (e.g., night shifts and weekend shifts)</w:t>
      </w:r>
      <w:r w:rsidR="007C2317" w:rsidRPr="000D5DA6">
        <w:t xml:space="preserve"> </w:t>
      </w:r>
      <w:r w:rsidR="00C82BC1" w:rsidRPr="000D5DA6">
        <w:fldChar w:fldCharType="begin"/>
      </w:r>
      <w:r w:rsidR="00DE5348" w:rsidRPr="000D5DA6">
        <w:instrText xml:space="preserve"> ADDIN EN.CITE &lt;EndNote&gt;&lt;Cite&gt;&lt;Author&gt;NHS Staff Council&lt;/Author&gt;&lt;Year&gt;2020&lt;/Year&gt;&lt;RecNum&gt;25137&lt;/RecNum&gt;&lt;DisplayText&gt;(NHS Staff Council, 2020; NHS Employers, 2022)&lt;/DisplayText&gt;&lt;record&gt;&lt;rec-number&gt;25137&lt;/rec-number&gt;&lt;foreign-keys&gt;&lt;key app="EN" db-id="d2w995pejxw55ief95cxrpt4xsz09a9f5p9v" timestamp="1654371554" guid="82a5f546-1bc8-4820-bb14-ddca5ca339cf"&gt;25137&lt;/key&gt;&lt;/foreign-keys&gt;&lt;ref-type name="Journal Article"&gt;17&lt;/ref-type&gt;&lt;contributors&gt;&lt;authors&gt;&lt;author&gt;NHS Staff Council,&lt;/author&gt;&lt;/authors&gt;&lt;/contributors&gt;&lt;titles&gt;&lt;title&gt;The health, safety and wellbeing of shift workers in healthcare environments&lt;/title&gt;&lt;/titles&gt;&lt;dates&gt;&lt;year&gt;2020&lt;/year&gt;&lt;/dates&gt;&lt;urls&gt;&lt;related-urls&gt;&lt;url&gt;https://www.nhsemployers.org/sites/default/files/media/Supporting-the-wellbeing-of-shiftworkers-in-healthcare_0.pdf&lt;/url&gt;&lt;/related-urls&gt;&lt;/urls&gt;&lt;/record&gt;&lt;/Cite&gt;&lt;Cite&gt;&lt;Author&gt;NHS Employers&lt;/Author&gt;&lt;Year&gt;2022&lt;/Year&gt;&lt;RecNum&gt;25157&lt;/RecNum&gt;&lt;record&gt;&lt;rec-number&gt;25157&lt;/rec-number&gt;&lt;foreign-keys&gt;&lt;key app="EN" db-id="d2w995pejxw55ief95cxrpt4xsz09a9f5p9v" timestamp="1680788999" guid="d5971ef9-4cb9-4048-9b36-507d2973c8dd"&gt;25157&lt;/key&gt;&lt;/foreign-keys&gt;&lt;ref-type name="Report"&gt;27&lt;/ref-type&gt;&lt;contributors&gt;&lt;authors&gt;&lt;author&gt;NHS Employers,&lt;/author&gt;&lt;/authors&gt;&lt;/contributors&gt;&lt;titles&gt;&lt;title&gt;Unsocial hours payments&lt;/title&gt;&lt;/titles&gt;&lt;dates&gt;&lt;year&gt;2022&lt;/year&gt;&lt;/dates&gt;&lt;urls&gt;&lt;related-urls&gt;&lt;url&gt;https://www.nhsemployers.org/articles/unsocial-hours-payments&lt;/url&gt;&lt;/related-urls&gt;&lt;/urls&gt;&lt;/record&gt;&lt;/Cite&gt;&lt;/EndNote&gt;</w:instrText>
      </w:r>
      <w:r w:rsidR="00C82BC1" w:rsidRPr="000D5DA6">
        <w:fldChar w:fldCharType="separate"/>
      </w:r>
      <w:r w:rsidR="00C703B7" w:rsidRPr="000D5DA6">
        <w:rPr>
          <w:noProof/>
        </w:rPr>
        <w:t>(NHS Staff Council, 2020; NHS Employers, 2022)</w:t>
      </w:r>
      <w:r w:rsidR="00C82BC1" w:rsidRPr="000D5DA6">
        <w:fldChar w:fldCharType="end"/>
      </w:r>
      <w:r w:rsidR="000B0075" w:rsidRPr="000D5DA6">
        <w:t xml:space="preserve">. Subsequently, nurses themselves may prefer to work certain shift configurations or modified weekly working hours to suit their personal needs in and outside of the workplace. A </w:t>
      </w:r>
      <w:r w:rsidR="0050151D" w:rsidRPr="000D5DA6">
        <w:t>popular</w:t>
      </w:r>
      <w:r w:rsidR="000B0075" w:rsidRPr="000D5DA6">
        <w:t xml:space="preserve"> example includes nurses who prefer to work long shifts (i.e., shifts lasting 12 hours or more)</w:t>
      </w:r>
      <w:r w:rsidR="00F115FD" w:rsidRPr="000D5DA6">
        <w:t xml:space="preserve">, as it </w:t>
      </w:r>
      <w:r w:rsidR="008F3B10" w:rsidRPr="000D5DA6">
        <w:t xml:space="preserve">is </w:t>
      </w:r>
      <w:r w:rsidR="00967C1F" w:rsidRPr="000D5DA6">
        <w:t xml:space="preserve">thought to enable </w:t>
      </w:r>
      <w:r w:rsidR="005364D7" w:rsidRPr="000D5DA6">
        <w:t xml:space="preserve">better </w:t>
      </w:r>
      <w:r w:rsidR="00967C1F" w:rsidRPr="000D5DA6">
        <w:t xml:space="preserve">patient care continuity </w:t>
      </w:r>
      <w:r w:rsidR="00B034A7" w:rsidRPr="000D5DA6">
        <w:t>and more</w:t>
      </w:r>
      <w:r w:rsidR="00235801" w:rsidRPr="000D5DA6">
        <w:t xml:space="preserve"> days off</w:t>
      </w:r>
      <w:r w:rsidR="00E5668C" w:rsidRPr="000D5DA6">
        <w:t xml:space="preserve"> from work</w:t>
      </w:r>
      <w:r w:rsidR="00235801" w:rsidRPr="000D5DA6">
        <w:t xml:space="preserve"> </w:t>
      </w:r>
      <w:r w:rsidR="0046200F" w:rsidRPr="000D5DA6">
        <w:t xml:space="preserve">when </w:t>
      </w:r>
      <w:r w:rsidR="00235801" w:rsidRPr="000D5DA6">
        <w:t>compared to</w:t>
      </w:r>
      <w:r w:rsidR="0046200F" w:rsidRPr="000D5DA6">
        <w:t xml:space="preserve"> working</w:t>
      </w:r>
      <w:r w:rsidR="00235801" w:rsidRPr="000D5DA6">
        <w:t xml:space="preserve"> </w:t>
      </w:r>
      <w:r w:rsidR="00BA2B67" w:rsidRPr="000D5DA6">
        <w:t>short shifts (i.e., shifts lasting 8 hours or less)</w:t>
      </w:r>
      <w:r w:rsidR="006029D8" w:rsidRPr="000D5DA6">
        <w:t xml:space="preserve"> </w:t>
      </w:r>
      <w:r w:rsidR="006029D8" w:rsidRPr="000D5DA6">
        <w:fldChar w:fldCharType="begin"/>
      </w:r>
      <w:r w:rsidR="00DE5348" w:rsidRPr="000D5DA6">
        <w:instrText xml:space="preserve"> ADDIN EN.CITE &lt;EndNote&gt;&lt;Cite&gt;&lt;Author&gt;Ball&lt;/Author&gt;&lt;Year&gt;2015&lt;/Year&gt;&lt;RecNum&gt;25132&lt;/RecNum&gt;&lt;DisplayText&gt;(Ball&lt;style face="italic"&gt; et al.&lt;/style&gt;, 2015)&lt;/DisplayText&gt;&lt;record&gt;&lt;rec-number&gt;25132&lt;/rec-number&gt;&lt;foreign-keys&gt;&lt;key app="EN" db-id="d2w995pejxw55ief95cxrpt4xsz09a9f5p9v" timestamp="1654258586" guid="287b8f85-9e74-480a-a3a6-929ffe99015e"&gt;25132&lt;/key&gt;&lt;/foreign-keys&gt;&lt;ref-type name="Journal Article"&gt;17&lt;/ref-type&gt;&lt;contributors&gt;&lt;authors&gt;&lt;author&gt;Ball, J.&lt;/author&gt;&lt;author&gt;Maben, K.&lt;/author&gt;&lt;author&gt;Murrells, T.&lt;/author&gt;&lt;author&gt;Day, T.&lt;/author&gt;&lt;author&gt;Griffiths, P.&lt;/author&gt;&lt;/authors&gt;&lt;/contributors&gt;&lt;titles&gt;&lt;title&gt;12‐hour shifts: Prevalence, views and impact&lt;/title&gt;&lt;secondary-title&gt;National Nursing Research Unit, King&amp;apos;s College London&lt;/secondary-title&gt;&lt;/titles&gt;&lt;periodical&gt;&lt;full-title&gt;National Nursing Research Unit, King&amp;apos;s College London&lt;/full-title&gt;&lt;/periodical&gt;&lt;dates&gt;&lt;year&gt;2015&lt;/year&gt;&lt;/dates&gt;&lt;urls&gt;&lt;related-urls&gt;&lt;url&gt;https://www.england.nhs.uk/6cs/wp-content/uploads/sites/25/2015/06/12-hour-shifts-report.pdf&lt;/url&gt;&lt;/related-urls&gt;&lt;/urls&gt;&lt;/record&gt;&lt;/Cite&gt;&lt;/EndNote&gt;</w:instrText>
      </w:r>
      <w:r w:rsidR="006029D8" w:rsidRPr="000D5DA6">
        <w:fldChar w:fldCharType="separate"/>
      </w:r>
      <w:r w:rsidR="00C703B7" w:rsidRPr="000D5DA6">
        <w:rPr>
          <w:noProof/>
        </w:rPr>
        <w:t>(Ball</w:t>
      </w:r>
      <w:r w:rsidR="00C703B7" w:rsidRPr="000D5DA6">
        <w:rPr>
          <w:i/>
          <w:noProof/>
        </w:rPr>
        <w:t xml:space="preserve"> et al.</w:t>
      </w:r>
      <w:r w:rsidR="00C703B7" w:rsidRPr="000D5DA6">
        <w:rPr>
          <w:noProof/>
        </w:rPr>
        <w:t>, 2015)</w:t>
      </w:r>
      <w:r w:rsidR="006029D8" w:rsidRPr="000D5DA6">
        <w:fldChar w:fldCharType="end"/>
      </w:r>
      <w:r w:rsidR="000B0075" w:rsidRPr="000D5DA6">
        <w:t xml:space="preserve">. </w:t>
      </w:r>
      <w:r w:rsidR="00B710E1" w:rsidRPr="000D5DA6">
        <w:t>Nonetheless</w:t>
      </w:r>
      <w:r w:rsidR="000B0075" w:rsidRPr="000D5DA6">
        <w:t xml:space="preserve">, research has also shown that working </w:t>
      </w:r>
      <w:r w:rsidR="001B7467" w:rsidRPr="000D5DA6">
        <w:t>long</w:t>
      </w:r>
      <w:r w:rsidR="000B0075" w:rsidRPr="000D5DA6">
        <w:t xml:space="preserve"> shifts can lead to harmful outcomes for patients as well as increased burnout and job dissatisfaction for nurses</w:t>
      </w:r>
      <w:r w:rsidR="000201DC" w:rsidRPr="000D5DA6">
        <w:t xml:space="preserve"> </w:t>
      </w:r>
      <w:r w:rsidR="000201DC" w:rsidRPr="000D5DA6">
        <w:fldChar w:fldCharType="begin"/>
      </w:r>
      <w:r w:rsidR="00DE5348" w:rsidRPr="000D5DA6">
        <w:instrText xml:space="preserve"> ADDIN EN.CITE &lt;EndNote&gt;&lt;Cite&gt;&lt;Author&gt;Dall’Ora&lt;/Author&gt;&lt;Year&gt;2022&lt;/Year&gt;&lt;RecNum&gt;25121&lt;/RecNum&gt;&lt;DisplayText&gt;(Dall’Ora, Ejebu and Griffiths, 2022)&lt;/DisplayText&gt;&lt;record&gt;&lt;rec-number&gt;25121&lt;/rec-number&gt;&lt;foreign-keys&gt;&lt;key app="EN" db-id="d2w995pejxw55ief95cxrpt4xsz09a9f5p9v" timestamp="1653492798" guid="ab0ace7e-892f-4b66-8223-0785bb28e6c1"&gt;25121&lt;/key&gt;&lt;/foreign-keys&gt;&lt;ref-type name="Journal Article"&gt;17&lt;/ref-type&gt;&lt;contributors&gt;&lt;authors&gt;&lt;author&gt;Dall’Ora, Chiara&lt;/author&gt;&lt;author&gt;Ejebu, Ourega-Zoé&lt;/author&gt;&lt;author&gt;Griffiths, Peter&lt;/author&gt;&lt;/authors&gt;&lt;/contributors&gt;&lt;titles&gt;&lt;title&gt;Because they’re worth it? A discussion paper on the value of 12-h shifts for hospital nursing&lt;/title&gt;&lt;secondary-title&gt;Human Resources for Health&lt;/secondary-title&gt;&lt;/titles&gt;&lt;periodical&gt;&lt;full-title&gt;Human Resources for Health&lt;/full-title&gt;&lt;/periodical&gt;&lt;pages&gt;36&lt;/pages&gt;&lt;volume&gt;20&lt;/volume&gt;&lt;number&gt;1&lt;/number&gt;&lt;dates&gt;&lt;year&gt;2022&lt;/year&gt;&lt;pub-dates&gt;&lt;date&gt;2022/05/07&lt;/date&gt;&lt;/pub-dates&gt;&lt;/dates&gt;&lt;isbn&gt;1478-4491&lt;/isbn&gt;&lt;urls&gt;&lt;related-urls&gt;&lt;url&gt;https://doi.org/10.1186/s12960-022-00731-2&lt;/url&gt;&lt;/related-urls&gt;&lt;/urls&gt;&lt;electronic-resource-num&gt;10.1186/s12960-022-00731-2&lt;/electronic-resource-num&gt;&lt;/record&gt;&lt;/Cite&gt;&lt;/EndNote&gt;</w:instrText>
      </w:r>
      <w:r w:rsidR="000201DC" w:rsidRPr="000D5DA6">
        <w:fldChar w:fldCharType="separate"/>
      </w:r>
      <w:r w:rsidR="00C703B7" w:rsidRPr="000D5DA6">
        <w:rPr>
          <w:noProof/>
        </w:rPr>
        <w:t>(Dall’Ora, Ejebu and Griffiths, 2022)</w:t>
      </w:r>
      <w:r w:rsidR="000201DC" w:rsidRPr="000D5DA6">
        <w:fldChar w:fldCharType="end"/>
      </w:r>
      <w:r w:rsidR="000B0075" w:rsidRPr="000D5DA6">
        <w:t xml:space="preserve">. The conflict between these viewpoints </w:t>
      </w:r>
      <w:r w:rsidR="00E61AB8" w:rsidRPr="000D5DA6">
        <w:t>stresses</w:t>
      </w:r>
      <w:r w:rsidR="000B0075" w:rsidRPr="000D5DA6">
        <w:t xml:space="preserve"> a need for closer examination</w:t>
      </w:r>
      <w:r w:rsidR="00C77C05" w:rsidRPr="000D5DA6">
        <w:t xml:space="preserve"> of</w:t>
      </w:r>
      <w:r w:rsidR="003E6F1F" w:rsidRPr="000D5DA6">
        <w:t xml:space="preserve"> the</w:t>
      </w:r>
      <w:r w:rsidR="000B0075" w:rsidRPr="000D5DA6">
        <w:t xml:space="preserve"> relationships between </w:t>
      </w:r>
      <w:r w:rsidR="00A55902" w:rsidRPr="000D5DA6">
        <w:t xml:space="preserve">different </w:t>
      </w:r>
      <w:r w:rsidR="000B0075" w:rsidRPr="000D5DA6">
        <w:t xml:space="preserve">shift </w:t>
      </w:r>
      <w:r w:rsidR="00555966" w:rsidRPr="000D5DA6">
        <w:t>configurations</w:t>
      </w:r>
      <w:r w:rsidR="00C77C05" w:rsidRPr="000D5DA6">
        <w:t xml:space="preserve"> and</w:t>
      </w:r>
      <w:r w:rsidR="000B0075" w:rsidRPr="000D5DA6">
        <w:t xml:space="preserve"> nurses’ </w:t>
      </w:r>
      <w:r w:rsidR="001D22D8" w:rsidRPr="000D5DA6">
        <w:t>choices over</w:t>
      </w:r>
      <w:r w:rsidR="000B0075" w:rsidRPr="000D5DA6">
        <w:t xml:space="preserve"> working time. </w:t>
      </w:r>
    </w:p>
    <w:p w14:paraId="7422E4FD" w14:textId="61A1AE29" w:rsidR="00852E4B" w:rsidRPr="000D5DA6" w:rsidRDefault="003F3AE7" w:rsidP="00D627C7">
      <w:pPr>
        <w:ind w:firstLine="720"/>
      </w:pPr>
      <w:r w:rsidRPr="000D5DA6">
        <w:t>A</w:t>
      </w:r>
      <w:r w:rsidR="000B0075" w:rsidRPr="000D5DA6">
        <w:t xml:space="preserve"> recent literature review of </w:t>
      </w:r>
      <w:r w:rsidR="00A55902" w:rsidRPr="000D5DA6">
        <w:t>studies</w:t>
      </w:r>
      <w:r w:rsidR="000B0075" w:rsidRPr="000D5DA6">
        <w:t xml:space="preserve"> exploring nurses’ </w:t>
      </w:r>
      <w:r w:rsidR="00D966D6" w:rsidRPr="000D5DA6">
        <w:t>views</w:t>
      </w:r>
      <w:r w:rsidR="000B0075" w:rsidRPr="000D5DA6">
        <w:t xml:space="preserve"> and preferences around shift </w:t>
      </w:r>
      <w:r w:rsidR="002A0C1D" w:rsidRPr="000D5DA6">
        <w:t>patterns</w:t>
      </w:r>
      <w:r w:rsidR="00723275" w:rsidRPr="000D5DA6">
        <w:t xml:space="preserve"> </w:t>
      </w:r>
      <w:r w:rsidR="00723275" w:rsidRPr="000D5DA6">
        <w:fldChar w:fldCharType="begin"/>
      </w:r>
      <w:r w:rsidR="00DE5348" w:rsidRPr="000D5DA6">
        <w:instrText xml:space="preserve"> ADDIN EN.CITE &lt;EndNote&gt;&lt;Cite&gt;&lt;Author&gt;Ejebu&lt;/Author&gt;&lt;Year&gt;2021&lt;/Year&gt;&lt;RecNum&gt;741&lt;/RecNum&gt;&lt;DisplayText&gt;(Ejebu, Dall&amp;apos;Ora and Griffiths, 2021)&lt;/DisplayText&gt;&lt;record&gt;&lt;rec-number&gt;741&lt;/rec-number&gt;&lt;foreign-keys&gt;&lt;key app="EN" db-id="d2w995pejxw55ief95cxrpt4xsz09a9f5p9v" timestamp="1649936635" guid="30497c6a-641c-4631-93a4-35d0dd639679"&gt;741&lt;/key&gt;&lt;/foreign-keys&gt;&lt;ref-type name="Journal Article"&gt;17&lt;/ref-type&gt;&lt;contributors&gt;&lt;authors&gt;&lt;author&gt;Ejebu, Ourega-Zoé&lt;/author&gt;&lt;author&gt;Dall&amp;apos;Ora, Chiara&lt;/author&gt;&lt;author&gt;Griffiths, Peter&lt;/author&gt;&lt;/authors&gt;&lt;/contributors&gt;&lt;titles&gt;&lt;title&gt;Nurses&amp;apos; experiences and preferences around shift patterns: A scoping review&lt;/title&gt;&lt;secondary-title&gt;PLoS ONE&lt;/secondary-title&gt;&lt;/titles&gt;&lt;periodical&gt;&lt;full-title&gt;PLoS ONE&lt;/full-title&gt;&lt;/periodical&gt;&lt;pages&gt;1-25&lt;/pages&gt;&lt;volume&gt;16&lt;/volume&gt;&lt;number&gt;8&lt;/number&gt;&lt;keywords&gt;&lt;keyword&gt;SHIFT systems&lt;/keyword&gt;&lt;keyword&gt;NURSES&lt;/keyword&gt;&lt;keyword&gt;WORK environment&lt;/keyword&gt;&lt;keyword&gt;JOB performance&lt;/keyword&gt;&lt;keyword&gt;MENTAL fatigue&lt;/keyword&gt;&lt;/keywords&gt;&lt;dates&gt;&lt;year&gt;2021&lt;/year&gt;&lt;/dates&gt;&lt;isbn&gt;19326203&lt;/isbn&gt;&lt;accession-num&gt;151929630&lt;/accession-num&gt;&lt;work-type&gt;Article&lt;/work-type&gt;&lt;urls&gt;&lt;related-urls&gt;&lt;url&gt;https://search.ebscohost.com/login.aspx?direct=true&amp;amp;db=asx&amp;amp;AN=151929630&amp;amp;site=eds-live&lt;/url&gt;&lt;/related-urls&gt;&lt;/urls&gt;&lt;electronic-resource-num&gt;10.1371/journal.pone.0256300&lt;/electronic-resource-num&gt;&lt;remote-database-name&gt;Academic Search Index&lt;/remote-database-name&gt;&lt;remote-database-provider&gt;EBSCOhost&lt;/remote-database-provider&gt;&lt;/record&gt;&lt;/Cite&gt;&lt;/EndNote&gt;</w:instrText>
      </w:r>
      <w:r w:rsidR="00723275" w:rsidRPr="000D5DA6">
        <w:fldChar w:fldCharType="separate"/>
      </w:r>
      <w:r w:rsidR="00C703B7" w:rsidRPr="000D5DA6">
        <w:rPr>
          <w:noProof/>
        </w:rPr>
        <w:t>(Ejebu, Dall'Ora and Griffiths, 2021)</w:t>
      </w:r>
      <w:r w:rsidR="00723275" w:rsidRPr="000D5DA6">
        <w:fldChar w:fldCharType="end"/>
      </w:r>
      <w:r w:rsidR="000B0075" w:rsidRPr="000D5DA6">
        <w:t xml:space="preserve"> </w:t>
      </w:r>
      <w:r w:rsidRPr="000D5DA6">
        <w:t xml:space="preserve">highlighted that </w:t>
      </w:r>
      <w:r w:rsidR="000B0075" w:rsidRPr="000D5DA6">
        <w:t xml:space="preserve">nurses had </w:t>
      </w:r>
      <w:r w:rsidR="00720B42" w:rsidRPr="000D5DA6">
        <w:t>varied</w:t>
      </w:r>
      <w:r w:rsidR="000B0075" w:rsidRPr="000D5DA6">
        <w:t xml:space="preserve"> opinions about </w:t>
      </w:r>
      <w:r w:rsidR="00720B42" w:rsidRPr="000D5DA6">
        <w:t xml:space="preserve">the </w:t>
      </w:r>
      <w:r w:rsidR="000B0075" w:rsidRPr="000D5DA6">
        <w:t>benefits and drawbacks of different shift types</w:t>
      </w:r>
      <w:r w:rsidR="00BA0F14" w:rsidRPr="000D5DA6">
        <w:t xml:space="preserve">, </w:t>
      </w:r>
      <w:r w:rsidR="000B0075" w:rsidRPr="000D5DA6">
        <w:t xml:space="preserve">for both </w:t>
      </w:r>
      <w:bookmarkStart w:id="1" w:name="_Int_rl0kzdGF"/>
      <w:r w:rsidR="000B0075" w:rsidRPr="000D5DA6">
        <w:t>themselves</w:t>
      </w:r>
      <w:bookmarkEnd w:id="1"/>
      <w:r w:rsidR="000B0075" w:rsidRPr="000D5DA6">
        <w:t xml:space="preserve"> and </w:t>
      </w:r>
      <w:r w:rsidR="002B2C43" w:rsidRPr="000D5DA6">
        <w:t xml:space="preserve">for </w:t>
      </w:r>
      <w:r w:rsidR="000B0075" w:rsidRPr="000D5DA6">
        <w:t>patients</w:t>
      </w:r>
      <w:r w:rsidR="008F0085" w:rsidRPr="000D5DA6">
        <w:t>.</w:t>
      </w:r>
      <w:r w:rsidR="000B0075" w:rsidRPr="000D5DA6">
        <w:t xml:space="preserve"> </w:t>
      </w:r>
      <w:r w:rsidR="008F0085" w:rsidRPr="000D5DA6">
        <w:t>V</w:t>
      </w:r>
      <w:r w:rsidR="000B0075" w:rsidRPr="000D5DA6">
        <w:t xml:space="preserve">iews </w:t>
      </w:r>
      <w:r w:rsidR="002A0C1D" w:rsidRPr="000D5DA6">
        <w:t>also</w:t>
      </w:r>
      <w:r w:rsidR="007E626F" w:rsidRPr="000D5DA6">
        <w:t xml:space="preserve"> </w:t>
      </w:r>
      <w:r w:rsidR="005E1489" w:rsidRPr="000D5DA6">
        <w:t>differed</w:t>
      </w:r>
      <w:r w:rsidR="000B0075" w:rsidRPr="000D5DA6">
        <w:t xml:space="preserve"> according to personal characteristics and attributes</w:t>
      </w:r>
      <w:r w:rsidR="00AE48F1" w:rsidRPr="000D5DA6">
        <w:t xml:space="preserve"> (e.g., age, having childcare responsibilities)</w:t>
      </w:r>
      <w:r w:rsidR="000B0075" w:rsidRPr="000D5DA6">
        <w:t xml:space="preserve"> rather than shift types </w:t>
      </w:r>
      <w:r w:rsidR="00E34662" w:rsidRPr="000D5DA6">
        <w:t>alone</w:t>
      </w:r>
      <w:r w:rsidR="009E6A09" w:rsidRPr="000D5DA6">
        <w:t>.</w:t>
      </w:r>
      <w:r w:rsidR="000B0075" w:rsidRPr="000D5DA6">
        <w:t xml:space="preserve"> </w:t>
      </w:r>
      <w:r w:rsidR="00A64F6B" w:rsidRPr="000D5DA6">
        <w:t xml:space="preserve">This review </w:t>
      </w:r>
      <w:r w:rsidR="00932857" w:rsidRPr="000D5DA6">
        <w:t>concluded</w:t>
      </w:r>
      <w:r w:rsidR="00A64F6B" w:rsidRPr="000D5DA6">
        <w:t xml:space="preserve"> that t</w:t>
      </w:r>
      <w:r w:rsidR="009E6A09" w:rsidRPr="000D5DA6">
        <w:t xml:space="preserve">he </w:t>
      </w:r>
      <w:r w:rsidR="000B0075" w:rsidRPr="000D5DA6">
        <w:t>factors that lead nurses to prefer certain shifts</w:t>
      </w:r>
      <w:r w:rsidR="009E6A09" w:rsidRPr="000D5DA6">
        <w:t xml:space="preserve"> are not </w:t>
      </w:r>
      <w:r w:rsidR="00F17612" w:rsidRPr="000D5DA6">
        <w:t>well</w:t>
      </w:r>
      <w:r w:rsidR="009E6A09" w:rsidRPr="000D5DA6">
        <w:t xml:space="preserve"> understood</w:t>
      </w:r>
      <w:r w:rsidR="000B0075" w:rsidRPr="000D5DA6">
        <w:t xml:space="preserve">, as there are likely many </w:t>
      </w:r>
      <w:r w:rsidR="006A4763" w:rsidRPr="000D5DA6">
        <w:t xml:space="preserve">work- and life-related </w:t>
      </w:r>
      <w:r w:rsidR="000B0075" w:rsidRPr="000D5DA6">
        <w:t xml:space="preserve">priorities </w:t>
      </w:r>
      <w:r w:rsidR="00F17612" w:rsidRPr="000D5DA6">
        <w:t>that are considered</w:t>
      </w:r>
      <w:r w:rsidR="000B0075" w:rsidRPr="000D5DA6">
        <w:t xml:space="preserve"> when expressing shift preferences. Understanding these mechanisms is critical for successfully operationalising nurses’ preferences in the rostering process, which is a key target for employers wanting to promote flexible working</w:t>
      </w:r>
      <w:r w:rsidR="0025756F" w:rsidRPr="000D5DA6">
        <w:t xml:space="preserve"> practices</w:t>
      </w:r>
      <w:r w:rsidR="000B0075" w:rsidRPr="000D5DA6">
        <w:t xml:space="preserve"> as a means of attracting and retaining nurses.</w:t>
      </w:r>
      <w:r w:rsidR="00932857" w:rsidRPr="000D5DA6">
        <w:t xml:space="preserve"> </w:t>
      </w:r>
    </w:p>
    <w:p w14:paraId="4FC2309A" w14:textId="4E14197E" w:rsidR="00D20038" w:rsidRPr="000D5DA6" w:rsidRDefault="007075B0" w:rsidP="00D627C7">
      <w:pPr>
        <w:ind w:firstLine="720"/>
      </w:pPr>
      <w:r w:rsidRPr="000D5DA6">
        <w:t>The</w:t>
      </w:r>
      <w:r w:rsidR="00EC7C23" w:rsidRPr="000D5DA6">
        <w:t>refore, the</w:t>
      </w:r>
      <w:r w:rsidRPr="000D5DA6">
        <w:t xml:space="preserve"> aim of this study was to gain a deeper understanding of what is important to nurses when thinking about their shift patterns and the organisation of their working time.</w:t>
      </w:r>
      <w:r w:rsidR="00656128" w:rsidRPr="000D5DA6">
        <w:t xml:space="preserve"> </w:t>
      </w:r>
    </w:p>
    <w:p w14:paraId="51867B0C" w14:textId="77777777" w:rsidR="00B553B2" w:rsidRPr="000D5DA6" w:rsidRDefault="00B553B2" w:rsidP="006C1A04">
      <w:pPr>
        <w:spacing w:after="0"/>
        <w:ind w:firstLine="720"/>
      </w:pPr>
    </w:p>
    <w:p w14:paraId="190E259F" w14:textId="6AFEE5C9" w:rsidR="00E00939" w:rsidRPr="000D5DA6" w:rsidRDefault="004E326B" w:rsidP="00B553B2">
      <w:pPr>
        <w:pStyle w:val="Heading1"/>
        <w:spacing w:after="0"/>
      </w:pPr>
      <w:r w:rsidRPr="000D5DA6">
        <w:t>2</w:t>
      </w:r>
      <w:r w:rsidR="008D2A43" w:rsidRPr="000D5DA6">
        <w:t xml:space="preserve"> METHODS</w:t>
      </w:r>
    </w:p>
    <w:p w14:paraId="4A878E2B" w14:textId="77777777" w:rsidR="000644E5" w:rsidRPr="000D5DA6" w:rsidRDefault="000644E5" w:rsidP="004E2B06">
      <w:pPr>
        <w:spacing w:after="0"/>
        <w:ind w:firstLine="720"/>
      </w:pPr>
    </w:p>
    <w:p w14:paraId="22A842E9" w14:textId="1CF61A8D" w:rsidR="00EC5A8D" w:rsidRPr="000D5DA6" w:rsidRDefault="004E326B" w:rsidP="007F24F8">
      <w:pPr>
        <w:pStyle w:val="Heading2"/>
      </w:pPr>
      <w:r w:rsidRPr="000D5DA6">
        <w:t>2</w:t>
      </w:r>
      <w:r w:rsidR="00EC5A8D" w:rsidRPr="000D5DA6">
        <w:t>.</w:t>
      </w:r>
      <w:r w:rsidR="0054131C" w:rsidRPr="000D5DA6">
        <w:t>1</w:t>
      </w:r>
      <w:r w:rsidR="00EC5A8D" w:rsidRPr="000D5DA6">
        <w:t xml:space="preserve"> </w:t>
      </w:r>
      <w:r w:rsidR="003510C9" w:rsidRPr="000D5DA6">
        <w:t>P</w:t>
      </w:r>
      <w:r w:rsidR="00B839B6" w:rsidRPr="000D5DA6">
        <w:t>articipants</w:t>
      </w:r>
    </w:p>
    <w:p w14:paraId="7B1A6053" w14:textId="348AE6AA" w:rsidR="00B22AE2" w:rsidRPr="000D5DA6" w:rsidRDefault="00656128" w:rsidP="00E55309">
      <w:pPr>
        <w:spacing w:after="0"/>
        <w:ind w:firstLine="720"/>
      </w:pPr>
      <w:r w:rsidRPr="000D5DA6">
        <w:t>W</w:t>
      </w:r>
      <w:r w:rsidR="006D3AD3" w:rsidRPr="000D5DA6">
        <w:t>e undertook an</w:t>
      </w:r>
      <w:r w:rsidR="0087069F" w:rsidRPr="000D5DA6">
        <w:t xml:space="preserve"> anonymous</w:t>
      </w:r>
      <w:r w:rsidR="00113E5D" w:rsidRPr="000D5DA6">
        <w:t xml:space="preserve"> cross-sectional survey distributed to nursing staff </w:t>
      </w:r>
      <w:r w:rsidR="00E2283A" w:rsidRPr="000D5DA6">
        <w:t xml:space="preserve">across the United Kingdom and Ireland. </w:t>
      </w:r>
      <w:r w:rsidR="00B9778C" w:rsidRPr="000D5DA6">
        <w:t>Respondents</w:t>
      </w:r>
      <w:r w:rsidR="007B4EEC" w:rsidRPr="000D5DA6">
        <w:t xml:space="preserve"> eligible for survey participation included</w:t>
      </w:r>
      <w:r w:rsidR="003D31E9" w:rsidRPr="000D5DA6">
        <w:t xml:space="preserve"> </w:t>
      </w:r>
      <w:r w:rsidR="00914240" w:rsidRPr="000D5DA6">
        <w:t xml:space="preserve">all </w:t>
      </w:r>
      <w:r w:rsidR="003D31E9" w:rsidRPr="000D5DA6">
        <w:t>nursing staff</w:t>
      </w:r>
      <w:r w:rsidR="00AA53EF" w:rsidRPr="000D5DA6">
        <w:t xml:space="preserve"> </w:t>
      </w:r>
      <w:r w:rsidR="00B32F6D" w:rsidRPr="000D5DA6">
        <w:t xml:space="preserve">working in the following roles: </w:t>
      </w:r>
      <w:r w:rsidR="00AA53EF" w:rsidRPr="000D5DA6">
        <w:t>registered nurse</w:t>
      </w:r>
      <w:r w:rsidR="00474A9F" w:rsidRPr="000D5DA6">
        <w:t xml:space="preserve"> </w:t>
      </w:r>
      <w:r w:rsidR="006C5DA5" w:rsidRPr="000D5DA6">
        <w:t>(i.e., those who completed a nursing degree at the university level)</w:t>
      </w:r>
      <w:r w:rsidR="00AA53EF" w:rsidRPr="000D5DA6">
        <w:t xml:space="preserve">, health care assistant </w:t>
      </w:r>
      <w:r w:rsidR="00B32F6D" w:rsidRPr="000D5DA6">
        <w:t xml:space="preserve">or </w:t>
      </w:r>
      <w:r w:rsidR="00AA53EF" w:rsidRPr="000D5DA6">
        <w:t>support worker</w:t>
      </w:r>
      <w:r w:rsidR="006C5DA5" w:rsidRPr="000D5DA6">
        <w:t xml:space="preserve"> (those with varied</w:t>
      </w:r>
      <w:r w:rsidR="00284175" w:rsidRPr="000D5DA6">
        <w:t xml:space="preserve"> and/or informal</w:t>
      </w:r>
      <w:r w:rsidR="006C5DA5" w:rsidRPr="000D5DA6">
        <w:t xml:space="preserve"> training who assist with hygiene</w:t>
      </w:r>
      <w:r w:rsidR="00840F26" w:rsidRPr="000D5DA6">
        <w:t xml:space="preserve">, feeding, and other </w:t>
      </w:r>
      <w:r w:rsidR="00562775" w:rsidRPr="000D5DA6">
        <w:t>elements of basic</w:t>
      </w:r>
      <w:r w:rsidR="00840F26" w:rsidRPr="000D5DA6">
        <w:t xml:space="preserve"> care</w:t>
      </w:r>
      <w:r w:rsidR="006C5DA5" w:rsidRPr="000D5DA6">
        <w:t>)</w:t>
      </w:r>
      <w:r w:rsidR="00460056" w:rsidRPr="000D5DA6">
        <w:t>,</w:t>
      </w:r>
      <w:r w:rsidR="003E0669" w:rsidRPr="000D5DA6">
        <w:t xml:space="preserve"> and</w:t>
      </w:r>
      <w:r w:rsidR="00AA53EF" w:rsidRPr="000D5DA6">
        <w:t xml:space="preserve"> nursing associate</w:t>
      </w:r>
      <w:r w:rsidR="00AD692B" w:rsidRPr="000D5DA6">
        <w:t xml:space="preserve"> (those </w:t>
      </w:r>
      <w:r w:rsidR="00AD692B" w:rsidRPr="000D5DA6">
        <w:lastRenderedPageBreak/>
        <w:t>who completed a</w:t>
      </w:r>
      <w:r w:rsidR="00FA5D02" w:rsidRPr="000D5DA6">
        <w:t xml:space="preserve"> formal</w:t>
      </w:r>
      <w:r w:rsidR="00AD692B" w:rsidRPr="000D5DA6">
        <w:t xml:space="preserve"> two-year diploma and help bridge the gap between registered nurses and assistants/support workers)</w:t>
      </w:r>
      <w:r w:rsidR="00B32F6D" w:rsidRPr="000D5DA6">
        <w:t>.</w:t>
      </w:r>
      <w:r w:rsidR="00D87963" w:rsidRPr="000D5DA6">
        <w:t xml:space="preserve"> </w:t>
      </w:r>
      <w:r w:rsidR="009736F2" w:rsidRPr="000D5DA6">
        <w:t>Nurs</w:t>
      </w:r>
      <w:r w:rsidR="00BC008C" w:rsidRPr="000D5DA6">
        <w:t xml:space="preserve">es working in </w:t>
      </w:r>
      <w:r w:rsidR="009736F2" w:rsidRPr="000D5DA6">
        <w:t>roles that</w:t>
      </w:r>
      <w:r w:rsidR="00B350E9" w:rsidRPr="000D5DA6">
        <w:t xml:space="preserve"> did not involve</w:t>
      </w:r>
      <w:r w:rsidR="00B20639" w:rsidRPr="000D5DA6">
        <w:t xml:space="preserve"> care provision</w:t>
      </w:r>
      <w:r w:rsidR="009736F2" w:rsidRPr="000D5DA6">
        <w:t xml:space="preserve"> (e.g., managerial </w:t>
      </w:r>
      <w:r w:rsidR="005C52C6" w:rsidRPr="000D5DA6">
        <w:t>or</w:t>
      </w:r>
      <w:r w:rsidR="006E4DF6" w:rsidRPr="000D5DA6">
        <w:t xml:space="preserve"> aca</w:t>
      </w:r>
      <w:r w:rsidR="00B36E97" w:rsidRPr="000D5DA6">
        <w:t>demic positions</w:t>
      </w:r>
      <w:r w:rsidR="009736F2" w:rsidRPr="000D5DA6">
        <w:t>)</w:t>
      </w:r>
      <w:r w:rsidR="002E2B28" w:rsidRPr="000D5DA6">
        <w:t xml:space="preserve"> were not eligible</w:t>
      </w:r>
      <w:r w:rsidR="009736F2" w:rsidRPr="000D5DA6">
        <w:t xml:space="preserve"> for participation</w:t>
      </w:r>
      <w:r w:rsidR="00B350E9" w:rsidRPr="000D5DA6">
        <w:t xml:space="preserve">. </w:t>
      </w:r>
    </w:p>
    <w:p w14:paraId="0F2D3D08" w14:textId="77777777" w:rsidR="00E55309" w:rsidRPr="000D5DA6" w:rsidRDefault="00E55309" w:rsidP="00604F04">
      <w:pPr>
        <w:spacing w:after="0"/>
      </w:pPr>
    </w:p>
    <w:p w14:paraId="155C48D3" w14:textId="6BCF71BF" w:rsidR="00B22AE2" w:rsidRPr="000D5DA6" w:rsidRDefault="00B22AE2" w:rsidP="00B22AE2">
      <w:pPr>
        <w:pStyle w:val="Heading2"/>
      </w:pPr>
      <w:r w:rsidRPr="000D5DA6">
        <w:t>2.2 Survey design</w:t>
      </w:r>
    </w:p>
    <w:p w14:paraId="43B48594" w14:textId="58B6E269" w:rsidR="00DC7A89" w:rsidRPr="000D5DA6" w:rsidRDefault="00452077" w:rsidP="0070472A">
      <w:pPr>
        <w:ind w:firstLine="720"/>
      </w:pPr>
      <w:r w:rsidRPr="000D5DA6">
        <w:t xml:space="preserve">The survey was developed </w:t>
      </w:r>
      <w:r w:rsidR="009348AA" w:rsidRPr="000D5DA6">
        <w:t xml:space="preserve">in consultation </w:t>
      </w:r>
      <w:r w:rsidR="007D446A" w:rsidRPr="000D5DA6">
        <w:t xml:space="preserve">with </w:t>
      </w:r>
      <w:r w:rsidR="00E32035" w:rsidRPr="000D5DA6">
        <w:t>a diverse group of stakeholders to ensure questions were relevant</w:t>
      </w:r>
      <w:r w:rsidR="00D009B2" w:rsidRPr="000D5DA6">
        <w:t xml:space="preserve"> to</w:t>
      </w:r>
      <w:r w:rsidR="0047763A" w:rsidRPr="000D5DA6">
        <w:t xml:space="preserve"> </w:t>
      </w:r>
      <w:r w:rsidR="004106E4" w:rsidRPr="000D5DA6">
        <w:t>the target population</w:t>
      </w:r>
      <w:r w:rsidR="0047763A" w:rsidRPr="000D5DA6">
        <w:t>, including</w:t>
      </w:r>
      <w:r w:rsidR="00344D3F" w:rsidRPr="000D5DA6">
        <w:t xml:space="preserve"> registered nurses, health care assistants, and nursing union leads. </w:t>
      </w:r>
      <w:r w:rsidR="00334C22" w:rsidRPr="000D5DA6">
        <w:t xml:space="preserve">Variables related to characterising shift </w:t>
      </w:r>
      <w:r w:rsidR="0052174B" w:rsidRPr="000D5DA6">
        <w:t>patterns</w:t>
      </w:r>
      <w:r w:rsidR="0026318B" w:rsidRPr="000D5DA6">
        <w:t xml:space="preserve"> were selected </w:t>
      </w:r>
      <w:r w:rsidR="00E43B31" w:rsidRPr="000D5DA6">
        <w:t xml:space="preserve">from a </w:t>
      </w:r>
      <w:r w:rsidR="00266965" w:rsidRPr="000D5DA6">
        <w:t>key</w:t>
      </w:r>
      <w:r w:rsidR="00E43B31" w:rsidRPr="000D5DA6">
        <w:t xml:space="preserve"> literature review</w:t>
      </w:r>
      <w:r w:rsidR="00266965" w:rsidRPr="000D5DA6">
        <w:t xml:space="preserve"> summarising the impact of shift work on </w:t>
      </w:r>
      <w:r w:rsidR="00044505" w:rsidRPr="000D5DA6">
        <w:t>workers’ performance and wellbeing</w:t>
      </w:r>
      <w:r w:rsidR="00C875EB" w:rsidRPr="000D5DA6">
        <w:t xml:space="preserve"> </w:t>
      </w:r>
      <w:r w:rsidR="00C875EB" w:rsidRPr="000D5DA6">
        <w:fldChar w:fldCharType="begin">
          <w:fldData xml:space="preserve">PEVuZE5vdGU+PENpdGU+PEF1dGhvcj5EYWxsJmFwb3M7T3JhPC9BdXRob3I+PFllYXI+MjAxNjwv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==
</w:fldData>
        </w:fldChar>
      </w:r>
      <w:r w:rsidR="00DE5348" w:rsidRPr="000D5DA6">
        <w:instrText xml:space="preserve"> ADDIN EN.CITE </w:instrText>
      </w:r>
      <w:r w:rsidR="00DE5348" w:rsidRPr="000D5DA6">
        <w:fldChar w:fldCharType="begin">
          <w:fldData xml:space="preserve">PEVuZE5vdGU+PENpdGU+PEF1dGhvcj5EYWxsJmFwb3M7T3JhPC9BdXRob3I+PFllYXI+MjAxNjwv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==
</w:fldData>
        </w:fldChar>
      </w:r>
      <w:r w:rsidR="00DE5348" w:rsidRPr="000D5DA6">
        <w:instrText xml:space="preserve"> ADDIN EN.CITE.DATA </w:instrText>
      </w:r>
      <w:r w:rsidR="00DE5348" w:rsidRPr="000D5DA6">
        <w:fldChar w:fldCharType="end"/>
      </w:r>
      <w:r w:rsidR="00C875EB" w:rsidRPr="000D5DA6">
        <w:fldChar w:fldCharType="separate"/>
      </w:r>
      <w:r w:rsidR="00C875EB" w:rsidRPr="000D5DA6">
        <w:rPr>
          <w:noProof/>
        </w:rPr>
        <w:t>(Dall'Ora</w:t>
      </w:r>
      <w:r w:rsidR="00C875EB" w:rsidRPr="000D5DA6">
        <w:rPr>
          <w:i/>
          <w:noProof/>
        </w:rPr>
        <w:t xml:space="preserve"> et al.</w:t>
      </w:r>
      <w:r w:rsidR="00C875EB" w:rsidRPr="000D5DA6">
        <w:rPr>
          <w:noProof/>
        </w:rPr>
        <w:t>, 2016)</w:t>
      </w:r>
      <w:r w:rsidR="00C875EB" w:rsidRPr="000D5DA6">
        <w:fldChar w:fldCharType="end"/>
      </w:r>
      <w:r w:rsidR="00E43B31" w:rsidRPr="000D5DA6">
        <w:t>.</w:t>
      </w:r>
      <w:r w:rsidR="0070472A" w:rsidRPr="000D5DA6">
        <w:t xml:space="preserve"> F</w:t>
      </w:r>
      <w:r w:rsidR="00926C34" w:rsidRPr="000D5DA6">
        <w:t xml:space="preserve">urther details on survey development and distribution are published elsewhere </w:t>
      </w:r>
      <w:r w:rsidR="00926C34" w:rsidRPr="000D5DA6">
        <w:fldChar w:fldCharType="begin"/>
      </w:r>
      <w:r w:rsidR="00DE5348" w:rsidRPr="000D5DA6">
        <w:instrText xml:space="preserve"> ADDIN EN.CITE &lt;EndNote&gt;&lt;Cite&gt;&lt;Author&gt;Dall’Ora&lt;/Author&gt;&lt;Year&gt;2023&lt;/Year&gt;&lt;RecNum&gt;28044&lt;/RecNum&gt;&lt;DisplayText&gt;(Dall’Ora&lt;style face="italic"&gt; et al.&lt;/style&gt;, 2023)&lt;/DisplayText&gt;&lt;record&gt;&lt;rec-number&gt;28044&lt;/rec-number&gt;&lt;foreign-keys&gt;&lt;key app="EN" db-id="d2w995pejxw55ief95cxrpt4xsz09a9f5p9v" timestamp="1683400775" guid="08a4f786-e470-4f4a-ba20-f0fd04e6148b"&gt;28044&lt;/key&gt;&lt;/foreign-keys&gt;&lt;ref-type name="Journal Article"&gt;17&lt;/ref-type&gt;&lt;contributors&gt;&lt;authors&gt;&lt;author&gt;Dall’Ora, C&lt;/author&gt;&lt;author&gt;Ejebu, O -Z&lt;/author&gt;&lt;author&gt;Ball, J&lt;/author&gt;&lt;author&gt;Griffiths, P&lt;/author&gt;&lt;/authors&gt;&lt;/contributors&gt;&lt;titles&gt;&lt;title&gt;Shift work characteristics and burnout among nurses: cross-sectional survey&lt;/title&gt;&lt;secondary-title&gt;Occupational Medicine&lt;/secondary-title&gt;&lt;/titles&gt;&lt;periodical&gt;&lt;full-title&gt;Occupational Medicine&lt;/full-title&gt;&lt;/periodical&gt;&lt;dates&gt;&lt;year&gt;2023&lt;/year&gt;&lt;/dates&gt;&lt;isbn&gt;0962-7480&lt;/isbn&gt;&lt;urls&gt;&lt;related-urls&gt;&lt;url&gt;https://doi.org/10.1093/occmed/kqad046&lt;/url&gt;&lt;/related-urls&gt;&lt;/urls&gt;&lt;custom1&gt;kqad046&lt;/custom1&gt;&lt;electronic-resource-num&gt;10.1093/occmed/kqad046&lt;/electronic-resource-num&gt;&lt;access-date&gt;5/4/2023&lt;/access-date&gt;&lt;/record&gt;&lt;/Cite&gt;&lt;/EndNote&gt;</w:instrText>
      </w:r>
      <w:r w:rsidR="00926C34" w:rsidRPr="000D5DA6">
        <w:fldChar w:fldCharType="separate"/>
      </w:r>
      <w:r w:rsidR="00926C34" w:rsidRPr="000D5DA6">
        <w:rPr>
          <w:noProof/>
        </w:rPr>
        <w:t>(Dall’Ora</w:t>
      </w:r>
      <w:r w:rsidR="00926C34" w:rsidRPr="000D5DA6">
        <w:rPr>
          <w:i/>
          <w:noProof/>
        </w:rPr>
        <w:t xml:space="preserve"> et al.</w:t>
      </w:r>
      <w:r w:rsidR="00926C34" w:rsidRPr="000D5DA6">
        <w:rPr>
          <w:noProof/>
        </w:rPr>
        <w:t>, 2023)</w:t>
      </w:r>
      <w:r w:rsidR="00926C34" w:rsidRPr="000D5DA6">
        <w:fldChar w:fldCharType="end"/>
      </w:r>
      <w:r w:rsidR="00926C34" w:rsidRPr="000D5DA6">
        <w:t xml:space="preserve"> and the full </w:t>
      </w:r>
      <w:r w:rsidR="00165344" w:rsidRPr="000D5DA6">
        <w:t xml:space="preserve">survey </w:t>
      </w:r>
      <w:r w:rsidR="00926C34" w:rsidRPr="000D5DA6">
        <w:t xml:space="preserve">dataset is publicly available </w:t>
      </w:r>
      <w:r w:rsidR="00926C34" w:rsidRPr="000D5DA6">
        <w:fldChar w:fldCharType="begin"/>
      </w:r>
      <w:r w:rsidR="00DE5348" w:rsidRPr="000D5DA6">
        <w:instrText xml:space="preserve"> ADDIN EN.CITE &lt;EndNote&gt;&lt;Cite&gt;&lt;Author&gt;Dall&amp;apos;Ora&lt;/Author&gt;&lt;Year&gt;2023&lt;/Year&gt;&lt;RecNum&gt;25188&lt;/RecNum&gt;&lt;DisplayText&gt;(Dall&amp;apos;Ora, Griffiths and Ejebu, 2023)&lt;/DisplayText&gt;&lt;record&gt;&lt;rec-number&gt;25188&lt;/rec-number&gt;&lt;foreign-keys&gt;&lt;key app="EN" db-id="d2w995pejxw55ief95cxrpt4xsz09a9f5p9v" timestamp="1682971958" guid="52cf67aa-dade-47f4-9df7-176939cfe6a6"&gt;25188&lt;/key&gt;&lt;/foreign-keys&gt;&lt;ref-type name="Dataset"&gt;59&lt;/ref-type&gt;&lt;contributors&gt;&lt;authors&gt;&lt;author&gt;Dall&amp;apos;Ora, C.,&lt;/author&gt;&lt;author&gt;Griffiths, P.,&lt;/author&gt;&lt;author&gt;Ejebu, O. Z.&lt;/author&gt;&lt;/authors&gt;&lt;/contributors&gt;&lt;titles&gt;&lt;title&gt;Dataset supporting an article &amp;quot;Shift work characteristics and burnout among nurses: cross-sectional survey&amp;quot;- Nurse Shift Patterns 2021&lt;/title&gt;&lt;/titles&gt;&lt;dates&gt;&lt;year&gt;2023&lt;/year&gt;&lt;/dates&gt;&lt;publisher&gt;University of Southampton&lt;/publisher&gt;&lt;urls&gt;&lt;related-urls&gt;&lt;url&gt;https://eprints.soton.ac.uk/476216/1/Nursing_shift_patterns_your_views_experiences_preferences_PUREupload.csv&lt;/url&gt;&lt;/related-urls&gt;&lt;/urls&gt;&lt;electronic-resource-num&gt;doi:10.5258/SOTON/D2278&lt;/electronic-resource-num&gt;&lt;/record&gt;&lt;/Cite&gt;&lt;/EndNote&gt;</w:instrText>
      </w:r>
      <w:r w:rsidR="00926C34" w:rsidRPr="000D5DA6">
        <w:fldChar w:fldCharType="separate"/>
      </w:r>
      <w:r w:rsidR="00926C34" w:rsidRPr="000D5DA6">
        <w:rPr>
          <w:noProof/>
        </w:rPr>
        <w:t>(Dall'Ora, Griffiths and Ejebu, 2023)</w:t>
      </w:r>
      <w:r w:rsidR="00926C34" w:rsidRPr="000D5DA6">
        <w:fldChar w:fldCharType="end"/>
      </w:r>
      <w:r w:rsidR="00926C34" w:rsidRPr="000D5DA6">
        <w:t xml:space="preserve">. </w:t>
      </w:r>
    </w:p>
    <w:p w14:paraId="4F6D3F65" w14:textId="77777777" w:rsidR="00127A85" w:rsidRPr="000D5DA6" w:rsidRDefault="00127A85" w:rsidP="00127A85">
      <w:pPr>
        <w:ind w:firstLine="720"/>
      </w:pPr>
      <w:r w:rsidRPr="000D5DA6">
        <w:t xml:space="preserve">We defined shift work as any work scheduled outside of standard daytime hours on weekdays (i.e., before 7:30 AM and after 6:00 PM) or working on weekends. We defined shift length as ‘long’ (11 or more hours), ‘short’ (fewer than 9 hours) or ‘medium’ (between 9 and 11 hours). After accounting for unpaid break time, shifts of 11 hours or more were compatible with a two-shift ’12-hour’ system, whereas shifts of less than 9 hours were compatible with a three-shift ‘8-hour’ system with some overlap between shifts. We defined rotating shifts as day and night shifts worked within the same rota. </w:t>
      </w:r>
    </w:p>
    <w:p w14:paraId="71CF28E6" w14:textId="77777777" w:rsidR="0070472A" w:rsidRPr="000D5DA6" w:rsidRDefault="0070472A" w:rsidP="0070472A">
      <w:pPr>
        <w:ind w:firstLine="720"/>
      </w:pPr>
      <w:r w:rsidRPr="000D5DA6">
        <w:t>Descriptive data included respondents’ demographics (gender, role, age, geographical location, childcare responsibilities) and distribution of usual shift characteristics (length, pattern). We also asked nurses to rate their satisfaction with their worked pattern, to rate the level of choice they have over their shifts, and to indicate their ideal shift length and pattern. To understand perceptions about working different shifts, we asked nurses to indicate if they agreed, disagreed, or didn’t believe that working short/long/rotating shifts influenced 14 aspects of work and personal life (e.g., having enough breaks during shifts, enough days off to recover from work). For example, when considering “ability to provide good patient care”, nurses were asked to indicate if they agreed, disagreed, or didn’t believe that working short/long/rotating shifts influenced the aspect in question; the original survey items are included in Supplementary File 1. To capture a greater breadth of opinions, nurses could indicate their views regardless of the shift types they actually worked. Data for the aspects ‘enough breaks during shift’ and ‘healthy diet’ when working rotating shifts were not collected in the online survey and are therefore not included in comparisons.</w:t>
      </w:r>
    </w:p>
    <w:p w14:paraId="3360FFAF" w14:textId="77777777" w:rsidR="0070472A" w:rsidRPr="000D5DA6" w:rsidRDefault="0070472A" w:rsidP="0070472A">
      <w:pPr>
        <w:ind w:firstLine="720"/>
      </w:pPr>
      <w:r w:rsidRPr="000D5DA6">
        <w:t xml:space="preserve">Qualitative data were collected from a single, open-ended question located at the end of the survey asking, “If you could choose your shift patterns, what would be the most important factor in that choice”. No limits on response length were imposed. </w:t>
      </w:r>
    </w:p>
    <w:p w14:paraId="6D7BBD3D" w14:textId="77777777" w:rsidR="00926C34" w:rsidRPr="000D5DA6" w:rsidRDefault="00926C34" w:rsidP="00B22AE2">
      <w:pPr>
        <w:spacing w:after="0"/>
      </w:pPr>
    </w:p>
    <w:p w14:paraId="61C13169" w14:textId="1191D19C" w:rsidR="00EC5A8D" w:rsidRPr="000D5DA6" w:rsidRDefault="004E326B" w:rsidP="007F24F8">
      <w:pPr>
        <w:pStyle w:val="Heading2"/>
      </w:pPr>
      <w:r w:rsidRPr="000D5DA6">
        <w:t>2</w:t>
      </w:r>
      <w:r w:rsidR="00232B26" w:rsidRPr="000D5DA6">
        <w:t>.</w:t>
      </w:r>
      <w:r w:rsidR="009B6498" w:rsidRPr="000D5DA6">
        <w:t>3</w:t>
      </w:r>
      <w:r w:rsidR="00232B26" w:rsidRPr="000D5DA6">
        <w:t xml:space="preserve"> Data </w:t>
      </w:r>
      <w:r w:rsidR="00D1673C" w:rsidRPr="000D5DA6">
        <w:t>c</w:t>
      </w:r>
      <w:r w:rsidR="00232B26" w:rsidRPr="000D5DA6">
        <w:t>ollection</w:t>
      </w:r>
    </w:p>
    <w:p w14:paraId="6EEAB783" w14:textId="2B5E3F36" w:rsidR="00027237" w:rsidRPr="000D5DA6" w:rsidRDefault="00A67FC0" w:rsidP="00D94334">
      <w:pPr>
        <w:ind w:firstLine="720"/>
      </w:pPr>
      <w:r w:rsidRPr="000D5DA6">
        <w:t xml:space="preserve">Responses were collected between June and October of 2021. </w:t>
      </w:r>
      <w:r w:rsidR="001C027F" w:rsidRPr="000D5DA6">
        <w:t>We launched the survey through two routes: (1) to a targeted nursing staff population in two large National Health Service (NHS) trusts in the South of England, and (2) through open invitation via social media (Twitter/X), nursing union membership contact lists, and select nursing journals.</w:t>
      </w:r>
      <w:r w:rsidR="00926C34" w:rsidRPr="000D5DA6">
        <w:t xml:space="preserve"> </w:t>
      </w:r>
      <w:r w:rsidR="00474332" w:rsidRPr="000D5DA6">
        <w:t xml:space="preserve">With the use of open-ended recruitment channels, we could not estimate a target sample size in advance. </w:t>
      </w:r>
      <w:r w:rsidR="009410E4" w:rsidRPr="000D5DA6">
        <w:t>However</w:t>
      </w:r>
      <w:r w:rsidR="00474332" w:rsidRPr="000D5DA6">
        <w:t xml:space="preserve">, examination of </w:t>
      </w:r>
      <w:r w:rsidR="00235F5E" w:rsidRPr="000D5DA6">
        <w:t xml:space="preserve">resulting </w:t>
      </w:r>
      <w:r w:rsidR="00474332" w:rsidRPr="000D5DA6">
        <w:t xml:space="preserve">confidence intervals provide an alternative estimate for the precision achieved. E.g., the </w:t>
      </w:r>
      <w:r w:rsidR="00474332" w:rsidRPr="000D5DA6">
        <w:lastRenderedPageBreak/>
        <w:t xml:space="preserve">proportion of nurses satisfied with their current working pattern was estimated with a margin of error of less than +/- 4 % based on the binomial exact 95% confidence interval </w:t>
      </w:r>
      <w:r w:rsidR="00536AF1" w:rsidRPr="000D5DA6">
        <w:fldChar w:fldCharType="begin"/>
      </w:r>
      <w:r w:rsidR="00536AF1" w:rsidRPr="000D5DA6">
        <w:instrText xml:space="preserve"> ADDIN EN.CITE &lt;EndNote&gt;&lt;Cite&gt;&lt;Author&gt;Newcombe&lt;/Author&gt;&lt;Year&gt;1998&lt;/Year&gt;&lt;RecNum&gt;28051&lt;/RecNum&gt;&lt;DisplayText&gt;(Newcombe, 1998)&lt;/DisplayText&gt;&lt;record&gt;&lt;rec-number&gt;28051&lt;/rec-number&gt;&lt;foreign-keys&gt;&lt;key app="EN" db-id="d2w995pejxw55ief95cxrpt4xsz09a9f5p9v" timestamp="1701788393" guid="50a62783-5c4c-412a-b17a-3eb692591f3c"&gt;28051&lt;/key&gt;&lt;/foreign-keys&gt;&lt;ref-type name="Journal Article"&gt;17&lt;/ref-type&gt;&lt;contributors&gt;&lt;authors&gt;&lt;author&gt;Newcombe, Robert G&lt;/author&gt;&lt;/authors&gt;&lt;/contributors&gt;&lt;titles&gt;&lt;title&gt;Two‐sided confidence intervals for the single proportion: comparison of seven methods&lt;/title&gt;&lt;secondary-title&gt;Statistics in medicine&lt;/secondary-title&gt;&lt;/titles&gt;&lt;periodical&gt;&lt;full-title&gt;Statistics in medicine&lt;/full-title&gt;&lt;/periodical&gt;&lt;pages&gt;857-872&lt;/pages&gt;&lt;volume&gt;17&lt;/volume&gt;&lt;number&gt;8&lt;/number&gt;&lt;dates&gt;&lt;year&gt;1998&lt;/year&gt;&lt;/dates&gt;&lt;isbn&gt;0277-6715&lt;/isbn&gt;&lt;urls&gt;&lt;/urls&gt;&lt;/record&gt;&lt;/Cite&gt;&lt;/EndNote&gt;</w:instrText>
      </w:r>
      <w:r w:rsidR="00536AF1" w:rsidRPr="000D5DA6">
        <w:fldChar w:fldCharType="separate"/>
      </w:r>
      <w:r w:rsidR="00536AF1" w:rsidRPr="000D5DA6">
        <w:rPr>
          <w:noProof/>
        </w:rPr>
        <w:t>(Newcombe, 1998)</w:t>
      </w:r>
      <w:r w:rsidR="00536AF1" w:rsidRPr="000D5DA6">
        <w:fldChar w:fldCharType="end"/>
      </w:r>
      <w:r w:rsidR="00474332" w:rsidRPr="000D5DA6">
        <w:t>.</w:t>
      </w:r>
      <w:r w:rsidR="0073154F" w:rsidRPr="000D5DA6">
        <w:t xml:space="preserve"> </w:t>
      </w:r>
    </w:p>
    <w:p w14:paraId="230C3F19" w14:textId="77777777" w:rsidR="007F7106" w:rsidRPr="000D5DA6" w:rsidRDefault="007F7106" w:rsidP="007F7106">
      <w:pPr>
        <w:spacing w:after="0"/>
        <w:ind w:firstLine="720"/>
      </w:pPr>
    </w:p>
    <w:p w14:paraId="21CA0708" w14:textId="34C496E8" w:rsidR="00232B26" w:rsidRPr="000D5DA6" w:rsidRDefault="004E326B" w:rsidP="007F24F8">
      <w:pPr>
        <w:pStyle w:val="Heading2"/>
      </w:pPr>
      <w:r w:rsidRPr="000D5DA6">
        <w:t>2</w:t>
      </w:r>
      <w:r w:rsidR="00232B26" w:rsidRPr="000D5DA6">
        <w:t>.</w:t>
      </w:r>
      <w:r w:rsidR="009B6498" w:rsidRPr="000D5DA6">
        <w:t>4</w:t>
      </w:r>
      <w:r w:rsidR="00232B26" w:rsidRPr="000D5DA6">
        <w:t xml:space="preserve"> Data </w:t>
      </w:r>
      <w:r w:rsidR="00D1673C" w:rsidRPr="000D5DA6">
        <w:t>a</w:t>
      </w:r>
      <w:r w:rsidR="00232B26" w:rsidRPr="000D5DA6">
        <w:t>nalysis</w:t>
      </w:r>
    </w:p>
    <w:p w14:paraId="5ECB943A" w14:textId="3C9301A9" w:rsidR="00D915C9" w:rsidRPr="000D5DA6" w:rsidRDefault="141DFAC6" w:rsidP="00B91147">
      <w:pPr>
        <w:ind w:firstLine="720"/>
      </w:pPr>
      <w:r w:rsidRPr="000D5DA6">
        <w:t>Descriptive data</w:t>
      </w:r>
      <w:r w:rsidR="1539EE11" w:rsidRPr="000D5DA6">
        <w:t xml:space="preserve"> </w:t>
      </w:r>
      <w:r w:rsidR="008B513D" w:rsidRPr="000D5DA6">
        <w:t xml:space="preserve">were </w:t>
      </w:r>
      <w:r w:rsidR="7A49E7B3" w:rsidRPr="000D5DA6">
        <w:t xml:space="preserve">summarised </w:t>
      </w:r>
      <w:r w:rsidR="00A66630" w:rsidRPr="000D5DA6">
        <w:t xml:space="preserve">to understand </w:t>
      </w:r>
      <w:r w:rsidR="75FD7C30" w:rsidRPr="000D5DA6">
        <w:t>respondent</w:t>
      </w:r>
      <w:r w:rsidR="1A232B99" w:rsidRPr="000D5DA6">
        <w:t>s’</w:t>
      </w:r>
      <w:r w:rsidR="75FD7C30" w:rsidRPr="000D5DA6">
        <w:t xml:space="preserve"> </w:t>
      </w:r>
      <w:r w:rsidR="18501CD6" w:rsidRPr="000D5DA6">
        <w:t>demographics</w:t>
      </w:r>
      <w:r w:rsidR="4D1FABE7" w:rsidRPr="000D5DA6">
        <w:t xml:space="preserve"> and </w:t>
      </w:r>
      <w:r w:rsidR="73E65543" w:rsidRPr="000D5DA6">
        <w:t>common shift characteristics</w:t>
      </w:r>
      <w:r w:rsidR="4D1FABE7" w:rsidRPr="000D5DA6">
        <w:t>.</w:t>
      </w:r>
      <w:r w:rsidR="00967083" w:rsidRPr="000D5DA6">
        <w:rPr>
          <w:sz w:val="19"/>
          <w:szCs w:val="19"/>
        </w:rPr>
        <w:t xml:space="preserve"> </w:t>
      </w:r>
      <w:r w:rsidR="00967083" w:rsidRPr="000D5DA6">
        <w:t xml:space="preserve">To </w:t>
      </w:r>
      <w:r w:rsidR="003744F8" w:rsidRPr="000D5DA6">
        <w:t>aid direct comparison of</w:t>
      </w:r>
      <w:r w:rsidR="00967083" w:rsidRPr="000D5DA6">
        <w:t xml:space="preserve"> nurses’ satisfaction with </w:t>
      </w:r>
      <w:r w:rsidR="0024526E" w:rsidRPr="000D5DA6">
        <w:t xml:space="preserve">different </w:t>
      </w:r>
      <w:r w:rsidR="00967083" w:rsidRPr="000D5DA6">
        <w:t xml:space="preserve">worked shift patterns, </w:t>
      </w:r>
      <w:r w:rsidR="0024526E" w:rsidRPr="000D5DA6">
        <w:t>responses were</w:t>
      </w:r>
      <w:r w:rsidR="00967083" w:rsidRPr="000D5DA6">
        <w:t xml:space="preserve"> dichotomised</w:t>
      </w:r>
      <w:r w:rsidR="0024526E" w:rsidRPr="000D5DA6">
        <w:t xml:space="preserve"> to</w:t>
      </w:r>
      <w:r w:rsidR="00967083" w:rsidRPr="000D5DA6">
        <w:t xml:space="preserve"> “satisfied” vs. “not satisfied” (i.e., </w:t>
      </w:r>
      <w:r w:rsidR="00967083" w:rsidRPr="000D5DA6">
        <w:rPr>
          <w:i/>
          <w:iCs/>
        </w:rPr>
        <w:t>'neither satisfied nor dissatisfied’</w:t>
      </w:r>
      <w:r w:rsidR="00967083" w:rsidRPr="000D5DA6">
        <w:t xml:space="preserve">, </w:t>
      </w:r>
      <w:r w:rsidR="00E01C9C" w:rsidRPr="000D5DA6">
        <w:t>‘</w:t>
      </w:r>
      <w:r w:rsidR="00967083" w:rsidRPr="000D5DA6">
        <w:rPr>
          <w:i/>
          <w:iCs/>
        </w:rPr>
        <w:t>moderately dissatisfied</w:t>
      </w:r>
      <w:r w:rsidR="00E01C9C" w:rsidRPr="000D5DA6">
        <w:t>’</w:t>
      </w:r>
      <w:r w:rsidR="00967083" w:rsidRPr="000D5DA6">
        <w:t>, and ‘</w:t>
      </w:r>
      <w:r w:rsidR="00967083" w:rsidRPr="000D5DA6">
        <w:rPr>
          <w:i/>
          <w:iCs/>
        </w:rPr>
        <w:t>very dissatisfied’</w:t>
      </w:r>
      <w:r w:rsidR="00967083" w:rsidRPr="000D5DA6">
        <w:t xml:space="preserve"> responses were grouped to “not satisfied”)</w:t>
      </w:r>
      <w:r w:rsidR="607245D3" w:rsidRPr="000D5DA6">
        <w:rPr>
          <w:sz w:val="28"/>
          <w:szCs w:val="28"/>
        </w:rPr>
        <w:t>.</w:t>
      </w:r>
      <w:r w:rsidR="71A0E7F7" w:rsidRPr="000D5DA6">
        <w:rPr>
          <w:sz w:val="28"/>
          <w:szCs w:val="28"/>
        </w:rPr>
        <w:t xml:space="preserve"> </w:t>
      </w:r>
      <w:r w:rsidR="7421E556" w:rsidRPr="000D5DA6">
        <w:t>Comparisons of ideal versus worked shift length and shift patte</w:t>
      </w:r>
      <w:r w:rsidR="363561F9" w:rsidRPr="000D5DA6">
        <w:t>r</w:t>
      </w:r>
      <w:r w:rsidR="7421E556" w:rsidRPr="000D5DA6">
        <w:t xml:space="preserve">n were </w:t>
      </w:r>
      <w:r w:rsidR="24646D56" w:rsidRPr="000D5DA6">
        <w:t>analysed</w:t>
      </w:r>
      <w:r w:rsidR="7421E556" w:rsidRPr="000D5DA6">
        <w:t xml:space="preserve"> </w:t>
      </w:r>
      <w:r w:rsidR="73E65543" w:rsidRPr="000D5DA6">
        <w:t>wi</w:t>
      </w:r>
      <w:r w:rsidR="008A669D" w:rsidRPr="000D5DA6">
        <w:t>th</w:t>
      </w:r>
      <w:r w:rsidR="00D04E27" w:rsidRPr="000D5DA6">
        <w:t xml:space="preserve"> crosstabulation and </w:t>
      </w:r>
      <w:r w:rsidR="6A9AED0B" w:rsidRPr="000D5DA6">
        <w:t>Cohen’s Kappa</w:t>
      </w:r>
      <w:r w:rsidR="06F3877B" w:rsidRPr="000D5DA6">
        <w:t xml:space="preserve"> </w:t>
      </w:r>
      <w:r w:rsidR="73E65543" w:rsidRPr="000D5DA6">
        <w:t xml:space="preserve">to determine </w:t>
      </w:r>
      <w:r w:rsidR="02D48FAF" w:rsidRPr="000D5DA6">
        <w:t xml:space="preserve">if </w:t>
      </w:r>
      <w:r w:rsidR="00DB1831" w:rsidRPr="000D5DA6">
        <w:t xml:space="preserve">and </w:t>
      </w:r>
      <w:r w:rsidR="008B625B" w:rsidRPr="000D5DA6">
        <w:t>which</w:t>
      </w:r>
      <w:r w:rsidR="00DB1831" w:rsidRPr="000D5DA6">
        <w:t xml:space="preserve"> </w:t>
      </w:r>
      <w:r w:rsidR="02D48FAF" w:rsidRPr="000D5DA6">
        <w:t xml:space="preserve">nurses’ </w:t>
      </w:r>
      <w:r w:rsidR="2CA33FF6" w:rsidRPr="000D5DA6">
        <w:t xml:space="preserve">shift </w:t>
      </w:r>
      <w:r w:rsidR="02D48FAF" w:rsidRPr="000D5DA6">
        <w:t xml:space="preserve">preferences were being </w:t>
      </w:r>
      <w:r w:rsidR="003D7628" w:rsidRPr="000D5DA6">
        <w:t>realised.</w:t>
      </w:r>
      <w:r w:rsidR="00EF2F30" w:rsidRPr="000D5DA6">
        <w:t xml:space="preserve"> </w:t>
      </w:r>
      <w:r w:rsidRPr="000D5DA6">
        <w:t xml:space="preserve">Percentages of agreement for </w:t>
      </w:r>
      <w:r w:rsidR="4F810F59" w:rsidRPr="000D5DA6">
        <w:t>aspects</w:t>
      </w:r>
      <w:r w:rsidRPr="000D5DA6">
        <w:t xml:space="preserve"> </w:t>
      </w:r>
      <w:r w:rsidR="750580B7" w:rsidRPr="000D5DA6">
        <w:t>relat</w:t>
      </w:r>
      <w:r w:rsidR="4F810F59" w:rsidRPr="000D5DA6">
        <w:t>ed</w:t>
      </w:r>
      <w:r w:rsidR="750580B7" w:rsidRPr="000D5DA6">
        <w:t xml:space="preserve"> to work and life</w:t>
      </w:r>
      <w:r w:rsidRPr="000D5DA6">
        <w:t xml:space="preserve"> were calculated </w:t>
      </w:r>
      <w:r w:rsidR="6586736B" w:rsidRPr="000D5DA6">
        <w:t xml:space="preserve">to compare differences across the three shift </w:t>
      </w:r>
      <w:r w:rsidR="00C857F0" w:rsidRPr="000D5DA6">
        <w:t>types</w:t>
      </w:r>
      <w:r w:rsidR="6586736B" w:rsidRPr="000D5DA6">
        <w:t>.</w:t>
      </w:r>
      <w:r w:rsidR="684BC207" w:rsidRPr="000D5DA6">
        <w:t xml:space="preserve"> </w:t>
      </w:r>
      <w:r w:rsidR="0087724F" w:rsidRPr="000D5DA6">
        <w:t>As</w:t>
      </w:r>
      <w:r w:rsidR="008C4EC9" w:rsidRPr="000D5DA6">
        <w:t xml:space="preserve"> the range of percent missing data for our variables of interest was low (ranging from 0.3% to 10.3%, with most falling below 8.0%), we used pairwise deletion to minimise loss of data from partially completed surveys</w:t>
      </w:r>
      <w:r w:rsidR="00DF7233" w:rsidRPr="000D5DA6">
        <w:t xml:space="preserve"> </w:t>
      </w:r>
      <w:r w:rsidR="00DE5348" w:rsidRPr="000D5DA6">
        <w:fldChar w:fldCharType="begin"/>
      </w:r>
      <w:r w:rsidR="00536AF1" w:rsidRPr="000D5DA6">
        <w:instrText xml:space="preserve"> ADDIN EN.CITE &lt;EndNote&gt;&lt;Cite&gt;&lt;Author&gt;Newman&lt;/Author&gt;&lt;Year&gt;2014&lt;/Year&gt;&lt;RecNum&gt;28049&lt;/RecNum&gt;&lt;DisplayText&gt;(Newman, 2014)&lt;/DisplayText&gt;&lt;record&gt;&lt;rec-number&gt;28049&lt;/rec-number&gt;&lt;foreign-keys&gt;&lt;key app="EN" db-id="d2w995pejxw55ief95cxrpt4xsz09a9f5p9v" timestamp="1701705568" guid="696984e5-1435-409f-8a0e-19447ee9be2a"&gt;28049&lt;/key&gt;&lt;/foreign-keys&gt;&lt;ref-type name="Journal Article"&gt;17&lt;/ref-type&gt;&lt;contributors&gt;&lt;authors&gt;&lt;author&gt;Newman, Daniel A&lt;/author&gt;&lt;/authors&gt;&lt;/contributors&gt;&lt;titles&gt;&lt;title&gt;Missing data: Five practical guidelines&lt;/title&gt;&lt;secondary-title&gt;Organizational Research Methods&lt;/secondary-title&gt;&lt;/titles&gt;&lt;periodical&gt;&lt;full-title&gt;Organizational Research Methods&lt;/full-title&gt;&lt;/periodical&gt;&lt;pages&gt;372-411&lt;/pages&gt;&lt;volume&gt;17&lt;/volume&gt;&lt;number&gt;4&lt;/number&gt;&lt;dates&gt;&lt;year&gt;2014&lt;/year&gt;&lt;/dates&gt;&lt;isbn&gt;1094-4281&lt;/isbn&gt;&lt;urls&gt;&lt;/urls&gt;&lt;/record&gt;&lt;/Cite&gt;&lt;/EndNote&gt;</w:instrText>
      </w:r>
      <w:r w:rsidR="00DE5348" w:rsidRPr="000D5DA6">
        <w:fldChar w:fldCharType="separate"/>
      </w:r>
      <w:r w:rsidR="00DE5348" w:rsidRPr="000D5DA6">
        <w:rPr>
          <w:noProof/>
        </w:rPr>
        <w:t>(Newman, 2014)</w:t>
      </w:r>
      <w:r w:rsidR="00DE5348" w:rsidRPr="000D5DA6">
        <w:fldChar w:fldCharType="end"/>
      </w:r>
      <w:r w:rsidR="002B094C" w:rsidRPr="000D5DA6">
        <w:t xml:space="preserve">. </w:t>
      </w:r>
      <w:r w:rsidR="003D7628" w:rsidRPr="000D5DA6">
        <w:t>Quantitative data were analysed using SPSS version 28.</w:t>
      </w:r>
    </w:p>
    <w:p w14:paraId="22A26712" w14:textId="0D044A80" w:rsidR="0835C340" w:rsidRPr="000D5DA6" w:rsidRDefault="0EDD8CF7" w:rsidP="00157278">
      <w:pPr>
        <w:ind w:firstLine="720"/>
      </w:pPr>
      <w:r w:rsidRPr="000D5DA6">
        <w:t xml:space="preserve">Qualitative data were analysed </w:t>
      </w:r>
      <w:r w:rsidR="00556C3F" w:rsidRPr="000D5DA6">
        <w:t xml:space="preserve">through </w:t>
      </w:r>
      <w:r w:rsidR="00810C9A" w:rsidRPr="000D5DA6">
        <w:t>thematic analysis</w:t>
      </w:r>
      <w:r w:rsidR="00F374A7" w:rsidRPr="000D5DA6">
        <w:t xml:space="preserve"> </w:t>
      </w:r>
      <w:r w:rsidR="00F374A7" w:rsidRPr="000D5DA6">
        <w:fldChar w:fldCharType="begin"/>
      </w:r>
      <w:r w:rsidR="00DE5348" w:rsidRPr="000D5DA6">
        <w:instrText xml:space="preserve"> ADDIN EN.CITE &lt;EndNote&gt;&lt;Cite&gt;&lt;Author&gt;Braun&lt;/Author&gt;&lt;Year&gt;2012&lt;/Year&gt;&lt;RecNum&gt;25159&lt;/RecNum&gt;&lt;DisplayText&gt;(Braun and Clarke, 2012)&lt;/DisplayText&gt;&lt;record&gt;&lt;rec-number&gt;25159&lt;/rec-number&gt;&lt;foreign-keys&gt;&lt;key app="EN" db-id="d2w995pejxw55ief95cxrpt4xsz09a9f5p9v" timestamp="1680790768" guid="804efaae-157e-4679-825b-a537707992c7"&gt;25159&lt;/key&gt;&lt;/foreign-keys&gt;&lt;ref-type name="Book Section"&gt;5&lt;/ref-type&gt;&lt;contributors&gt;&lt;authors&gt;&lt;author&gt;Braun, Virginia&lt;/author&gt;&lt;author&gt;Clarke, Victoria&lt;/author&gt;&lt;/authors&gt;&lt;/contributors&gt;&lt;titles&gt;&lt;title&gt;Thematic analysis&lt;/title&gt;&lt;secondary-title&gt;APA handbook of research methods in psychology, Vol 2: Research designs: Quantitative, qualitative, neuropsychological, and biological.&lt;/secondary-title&gt;&lt;tertiary-title&gt;APA handbooks in psychology®.&lt;/tertiary-title&gt;&lt;/titles&gt;&lt;pages&gt;57-71&lt;/pages&gt;&lt;keywords&gt;&lt;keyword&gt;Qualitative Methods&lt;/keyword&gt;&lt;/keywords&gt;&lt;dates&gt;&lt;year&gt;2012&lt;/year&gt;&lt;/dates&gt;&lt;pub-location&gt;Washington, DC, US&lt;/pub-location&gt;&lt;publisher&gt;American Psychological Association&lt;/publisher&gt;&lt;isbn&gt;1-4338-1005-0 (Hardcover); 978-1-43381-005-3 (Hardcover)&lt;/isbn&gt;&lt;urls&gt;&lt;/urls&gt;&lt;electronic-resource-num&gt;10.1037/13620-004&lt;/electronic-resource-num&gt;&lt;/record&gt;&lt;/Cite&gt;&lt;/EndNote&gt;</w:instrText>
      </w:r>
      <w:r w:rsidR="00F374A7" w:rsidRPr="000D5DA6">
        <w:fldChar w:fldCharType="separate"/>
      </w:r>
      <w:r w:rsidR="00C703B7" w:rsidRPr="000D5DA6">
        <w:rPr>
          <w:noProof/>
        </w:rPr>
        <w:t>(Braun and Clarke, 2012)</w:t>
      </w:r>
      <w:r w:rsidR="00F374A7" w:rsidRPr="000D5DA6">
        <w:fldChar w:fldCharType="end"/>
      </w:r>
      <w:r w:rsidRPr="000D5DA6">
        <w:t>.</w:t>
      </w:r>
      <w:r w:rsidR="00810C9A" w:rsidRPr="000D5DA6">
        <w:t xml:space="preserve"> </w:t>
      </w:r>
      <w:r w:rsidR="005374FB" w:rsidRPr="000D5DA6">
        <w:t>Open-ended responses were extracted from the response dataset and imported into a separate spreadsheet. All responses were read-through and general observations about data and potential categories/themes were recorded. Responses were then re-read to identify codes, or the ‘essential’ elements</w:t>
      </w:r>
      <w:r w:rsidR="00F83BBA" w:rsidRPr="000D5DA6">
        <w:t xml:space="preserve"> </w:t>
      </w:r>
      <w:r w:rsidR="005374FB" w:rsidRPr="000D5DA6">
        <w:t xml:space="preserve">contained within each response. </w:t>
      </w:r>
      <w:r w:rsidR="001A19ED" w:rsidRPr="000D5DA6">
        <w:t xml:space="preserve">We </w:t>
      </w:r>
      <w:r w:rsidR="005374FB" w:rsidRPr="000D5DA6">
        <w:t xml:space="preserve">then grouped </w:t>
      </w:r>
      <w:r w:rsidR="001A19ED" w:rsidRPr="000D5DA6">
        <w:t xml:space="preserve">codes </w:t>
      </w:r>
      <w:r w:rsidR="005374FB" w:rsidRPr="000D5DA6">
        <w:t xml:space="preserve">into categories </w:t>
      </w:r>
      <w:r w:rsidR="0047417B" w:rsidRPr="000D5DA6">
        <w:t>and</w:t>
      </w:r>
      <w:r w:rsidR="005374FB" w:rsidRPr="000D5DA6">
        <w:t xml:space="preserve"> overarching themes </w:t>
      </w:r>
      <w:r w:rsidR="00A6323F" w:rsidRPr="000D5DA6">
        <w:t>that</w:t>
      </w:r>
      <w:r w:rsidR="005374FB" w:rsidRPr="000D5DA6">
        <w:t xml:space="preserve"> captured descriptive information within responses and latent connections between responses.</w:t>
      </w:r>
      <w:r w:rsidR="00BF5405" w:rsidRPr="000D5DA6">
        <w:t xml:space="preserve"> </w:t>
      </w:r>
      <w:r w:rsidR="008B13F4" w:rsidRPr="000D5DA6">
        <w:t>W</w:t>
      </w:r>
      <w:r w:rsidR="00182331" w:rsidRPr="000D5DA6">
        <w:t xml:space="preserve">e analysed the </w:t>
      </w:r>
      <w:r w:rsidR="00BF5405" w:rsidRPr="000D5DA6">
        <w:t>full dataset inductively so that codes, categories, and themes could be constructed directly from nurses’ responses</w:t>
      </w:r>
      <w:r w:rsidR="00BF15D2" w:rsidRPr="000D5DA6">
        <w:t>.</w:t>
      </w:r>
      <w:r w:rsidR="003517D5" w:rsidRPr="000D5DA6">
        <w:t xml:space="preserve"> </w:t>
      </w:r>
      <w:r w:rsidR="000A2472" w:rsidRPr="000D5DA6">
        <w:t xml:space="preserve">We </w:t>
      </w:r>
      <w:r w:rsidR="00C3572A" w:rsidRPr="000D5DA6">
        <w:t>q</w:t>
      </w:r>
      <w:r w:rsidR="0509949B" w:rsidRPr="000D5DA6">
        <w:t>uantifi</w:t>
      </w:r>
      <w:r w:rsidR="00C3572A" w:rsidRPr="000D5DA6">
        <w:t>ed</w:t>
      </w:r>
      <w:r w:rsidR="0509949B" w:rsidRPr="000D5DA6">
        <w:t xml:space="preserve"> </w:t>
      </w:r>
      <w:r w:rsidR="00E777DF" w:rsidRPr="000D5DA6">
        <w:t xml:space="preserve">codes and </w:t>
      </w:r>
      <w:r w:rsidR="00BD29F7" w:rsidRPr="000D5DA6">
        <w:t>categories</w:t>
      </w:r>
      <w:r w:rsidR="00E81E66" w:rsidRPr="000D5DA6">
        <w:t>,</w:t>
      </w:r>
      <w:r w:rsidR="00184671" w:rsidRPr="000D5DA6">
        <w:t xml:space="preserve"> h</w:t>
      </w:r>
      <w:r w:rsidR="137D8A00" w:rsidRPr="000D5DA6">
        <w:t>owever</w:t>
      </w:r>
      <w:r w:rsidR="00C3572A" w:rsidRPr="000D5DA6">
        <w:t xml:space="preserve"> </w:t>
      </w:r>
      <w:r w:rsidR="0047417B" w:rsidRPr="000D5DA6">
        <w:t xml:space="preserve">we interpreted </w:t>
      </w:r>
      <w:r w:rsidR="00C3572A" w:rsidRPr="000D5DA6">
        <w:t>resulting</w:t>
      </w:r>
      <w:r w:rsidR="137D8A00" w:rsidRPr="000D5DA6">
        <w:t xml:space="preserve"> </w:t>
      </w:r>
      <w:r w:rsidR="00E777DF" w:rsidRPr="000D5DA6">
        <w:t xml:space="preserve">frequencies </w:t>
      </w:r>
      <w:r w:rsidR="461CFF69" w:rsidRPr="000D5DA6">
        <w:t xml:space="preserve">as a rough measure of </w:t>
      </w:r>
      <w:r w:rsidR="0377FA57" w:rsidRPr="000D5DA6">
        <w:t xml:space="preserve">what respondents </w:t>
      </w:r>
      <w:r w:rsidR="1F733365" w:rsidRPr="000D5DA6">
        <w:t>were</w:t>
      </w:r>
      <w:r w:rsidR="2004A818" w:rsidRPr="000D5DA6">
        <w:t xml:space="preserve"> </w:t>
      </w:r>
      <w:r w:rsidR="04856279" w:rsidRPr="000D5DA6">
        <w:t>willing or able to discuss</w:t>
      </w:r>
      <w:r w:rsidR="65620E80" w:rsidRPr="000D5DA6">
        <w:t>,</w:t>
      </w:r>
      <w:r w:rsidR="1AFEE629" w:rsidRPr="000D5DA6">
        <w:t xml:space="preserve"> and not as a </w:t>
      </w:r>
      <w:r w:rsidR="002309CD" w:rsidRPr="000D5DA6">
        <w:t xml:space="preserve">direct </w:t>
      </w:r>
      <w:r w:rsidR="1AFEE629" w:rsidRPr="000D5DA6">
        <w:t xml:space="preserve">measure of </w:t>
      </w:r>
      <w:r w:rsidR="4C93F79F" w:rsidRPr="000D5DA6">
        <w:t>significance</w:t>
      </w:r>
      <w:r w:rsidR="00B26E3E" w:rsidRPr="000D5DA6">
        <w:t xml:space="preserve"> </w:t>
      </w:r>
      <w:r w:rsidR="006C027E" w:rsidRPr="000D5DA6">
        <w:fldChar w:fldCharType="begin"/>
      </w:r>
      <w:r w:rsidR="00DE5348" w:rsidRPr="000D5DA6">
        <w:instrText xml:space="preserve"> ADDIN EN.CITE &lt;EndNote&gt;&lt;Cite&gt;&lt;Author&gt;Vaismoradi&lt;/Author&gt;&lt;Year&gt;2013&lt;/Year&gt;&lt;RecNum&gt;25160&lt;/RecNum&gt;&lt;DisplayText&gt;(Vaismoradi, Turunen and Bondas, 2013)&lt;/DisplayText&gt;&lt;record&gt;&lt;rec-number&gt;25160&lt;/rec-number&gt;&lt;foreign-keys&gt;&lt;key app="EN" db-id="d2w995pejxw55ief95cxrpt4xsz09a9f5p9v" timestamp="1680790847" guid="80bec1f0-a0f6-4e99-8333-bc3147b8ca49"&gt;25160&lt;/key&gt;&lt;/foreign-keys&gt;&lt;ref-type name="Journal Article"&gt;17&lt;/ref-type&gt;&lt;contributors&gt;&lt;authors&gt;&lt;author&gt;Vaismoradi, Mojtaba&lt;/author&gt;&lt;author&gt;Turunen, Hannele&lt;/author&gt;&lt;author&gt;Bondas, Terese&lt;/author&gt;&lt;/authors&gt;&lt;/contributors&gt;&lt;titles&gt;&lt;title&gt;Content analysis and thematic analysis: Implications for conducting a qualitative descriptive study&lt;/title&gt;&lt;secondary-title&gt;Nursing &amp;amp; Health Sciences&lt;/secondary-title&gt;&lt;/titles&gt;&lt;periodical&gt;&lt;full-title&gt;Nursing &amp;amp; Health Sciences&lt;/full-title&gt;&lt;/periodical&gt;&lt;pages&gt;398-405&lt;/pages&gt;&lt;volume&gt;15&lt;/volume&gt;&lt;number&gt;3&lt;/number&gt;&lt;keywords&gt;&lt;keyword&gt;content analysis&lt;/keyword&gt;&lt;keyword&gt;nursing&lt;/keyword&gt;&lt;keyword&gt;qualitative descriptive research&lt;/keyword&gt;&lt;keyword&gt;thematic analysis&lt;/keyword&gt;&lt;/keywords&gt;&lt;dates&gt;&lt;year&gt;2013&lt;/year&gt;&lt;pub-dates&gt;&lt;date&gt;2013/09/01&lt;/date&gt;&lt;/pub-dates&gt;&lt;/dates&gt;&lt;publisher&gt;John Wiley &amp;amp; Sons, Ltd&lt;/publisher&gt;&lt;isbn&gt;1441-0745&lt;/isbn&gt;&lt;work-type&gt;https://doi.org/10.1111/nhs.12048&lt;/work-type&gt;&lt;urls&gt;&lt;related-urls&gt;&lt;url&gt;https://doi.org/10.1111/nhs.12048&lt;/url&gt;&lt;/related-urls&gt;&lt;/urls&gt;&lt;electronic-resource-num&gt;https://doi.org/10.1111/nhs.12048&lt;/electronic-resource-num&gt;&lt;access-date&gt;2023/04/06&lt;/access-date&gt;&lt;/record&gt;&lt;/Cite&gt;&lt;/EndNote&gt;</w:instrText>
      </w:r>
      <w:r w:rsidR="006C027E" w:rsidRPr="000D5DA6">
        <w:fldChar w:fldCharType="separate"/>
      </w:r>
      <w:r w:rsidR="00C703B7" w:rsidRPr="000D5DA6">
        <w:rPr>
          <w:noProof/>
        </w:rPr>
        <w:t>(Vaismoradi, Turunen and Bondas, 2013)</w:t>
      </w:r>
      <w:r w:rsidR="006C027E" w:rsidRPr="000D5DA6">
        <w:fldChar w:fldCharType="end"/>
      </w:r>
      <w:r w:rsidR="006C027E" w:rsidRPr="000D5DA6">
        <w:t>.</w:t>
      </w:r>
      <w:r w:rsidR="1AFEE629" w:rsidRPr="000D5DA6">
        <w:t xml:space="preserve"> </w:t>
      </w:r>
    </w:p>
    <w:p w14:paraId="6F2FA1EA" w14:textId="77777777" w:rsidR="007C61CC" w:rsidRPr="000D5DA6" w:rsidRDefault="007C61CC" w:rsidP="007C61CC">
      <w:pPr>
        <w:spacing w:after="0"/>
        <w:ind w:firstLine="720"/>
      </w:pPr>
    </w:p>
    <w:p w14:paraId="0741BE8B" w14:textId="0823205A" w:rsidR="00232B26" w:rsidRPr="000D5DA6" w:rsidRDefault="004E326B" w:rsidP="007F24F8">
      <w:pPr>
        <w:pStyle w:val="Heading2"/>
      </w:pPr>
      <w:r w:rsidRPr="000D5DA6">
        <w:t>2</w:t>
      </w:r>
      <w:r w:rsidR="00232B26" w:rsidRPr="000D5DA6">
        <w:t>.</w:t>
      </w:r>
      <w:r w:rsidR="009B6498" w:rsidRPr="000D5DA6">
        <w:t>5</w:t>
      </w:r>
      <w:r w:rsidR="00232B26" w:rsidRPr="000D5DA6">
        <w:t xml:space="preserve"> Rigour</w:t>
      </w:r>
    </w:p>
    <w:p w14:paraId="5F3CE20E" w14:textId="104FD405" w:rsidR="00DC7A89" w:rsidRPr="000D5DA6" w:rsidRDefault="0035314C" w:rsidP="00B33B35">
      <w:pPr>
        <w:ind w:firstLine="720"/>
      </w:pPr>
      <w:r w:rsidRPr="000D5DA6">
        <w:t xml:space="preserve">Core elements </w:t>
      </w:r>
      <w:r w:rsidR="00DE4B63" w:rsidRPr="000D5DA6">
        <w:t>regarding</w:t>
      </w:r>
      <w:r w:rsidRPr="000D5DA6">
        <w:t xml:space="preserve"> researcher </w:t>
      </w:r>
      <w:r w:rsidR="00723C9A" w:rsidRPr="000D5DA6">
        <w:t>trustworthiness</w:t>
      </w:r>
      <w:r w:rsidR="00F66B6B" w:rsidRPr="000D5DA6">
        <w:t xml:space="preserve"> </w:t>
      </w:r>
      <w:r w:rsidR="00757AC5" w:rsidRPr="000D5DA6">
        <w:t>and reflexivity</w:t>
      </w:r>
      <w:r w:rsidR="00723C9A" w:rsidRPr="000D5DA6">
        <w:t xml:space="preserve"> </w:t>
      </w:r>
      <w:r w:rsidR="00BC6B81" w:rsidRPr="000D5DA6">
        <w:t>were used to establish</w:t>
      </w:r>
      <w:r w:rsidR="002404C8" w:rsidRPr="000D5DA6">
        <w:t xml:space="preserve"> study</w:t>
      </w:r>
      <w:r w:rsidR="00BC6B81" w:rsidRPr="000D5DA6">
        <w:t xml:space="preserve"> rigour</w:t>
      </w:r>
      <w:r w:rsidR="00A5407F" w:rsidRPr="000D5DA6">
        <w:t xml:space="preserve"> </w:t>
      </w:r>
      <w:r w:rsidR="00D66D2B" w:rsidRPr="000D5DA6">
        <w:fldChar w:fldCharType="begin"/>
      </w:r>
      <w:r w:rsidR="00DE5348" w:rsidRPr="000D5DA6">
        <w:instrText xml:space="preserve"> ADDIN EN.CITE &lt;EndNote&gt;&lt;Cite&gt;&lt;Author&gt;Nowell&lt;/Author&gt;&lt;Year&gt;2017&lt;/Year&gt;&lt;RecNum&gt;25162&lt;/RecNum&gt;&lt;DisplayText&gt;(O’Brien&lt;style face="italic"&gt; et al.&lt;/style&gt;, 2014; Nowell&lt;style face="italic"&gt; et al.&lt;/style&gt;, 2017)&lt;/DisplayText&gt;&lt;record&gt;&lt;rec-number&gt;25162&lt;/rec-number&gt;&lt;foreign-keys&gt;&lt;key app="EN" db-id="d2w995pejxw55ief95cxrpt4xsz09a9f5p9v" timestamp="1680791899" guid="943db42e-5a53-4729-bd9a-71c51c913d0f"&gt;25162&lt;/key&gt;&lt;/foreign-keys&gt;&lt;ref-type name="Journal Article"&gt;17&lt;/ref-type&gt;&lt;contributors&gt;&lt;authors&gt;&lt;author&gt;Nowell, Lorelli S&lt;/author&gt;&lt;author&gt;Norris, Jill M&lt;/author&gt;&lt;author&gt;White, Deborah E&lt;/author&gt;&lt;author&gt;Moules, Nancy J&lt;/author&gt;&lt;/authors&gt;&lt;/contributors&gt;&lt;titles&gt;&lt;title&gt;Thematic analysis: Striving to meet the trustworthiness criteria&lt;/title&gt;&lt;secondary-title&gt;International Journal of Qualitative Methods&lt;/secondary-title&gt;&lt;/titles&gt;&lt;periodical&gt;&lt;full-title&gt;International journal of qualitative methods&lt;/full-title&gt;&lt;/periodical&gt;&lt;pages&gt;1609406917733847&lt;/pages&gt;&lt;volume&gt;16&lt;/volume&gt;&lt;number&gt;1&lt;/number&gt;&lt;dates&gt;&lt;year&gt;2017&lt;/year&gt;&lt;/dates&gt;&lt;isbn&gt;1609-4069&lt;/isbn&gt;&lt;urls&gt;&lt;/urls&gt;&lt;/record&gt;&lt;/Cite&gt;&lt;Cite&gt;&lt;Author&gt;O’Brien&lt;/Author&gt;&lt;Year&gt;2014&lt;/Year&gt;&lt;RecNum&gt;25161&lt;/RecNum&gt;&lt;record&gt;&lt;rec-number&gt;25161&lt;/rec-number&gt;&lt;foreign-keys&gt;&lt;key app="EN" db-id="d2w995pejxw55ief95cxrpt4xsz09a9f5p9v" timestamp="1680791872" guid="182f1b8b-7e26-44de-9c3e-b59a34939a3e"&gt;25161&lt;/key&gt;&lt;/foreign-keys&gt;&lt;ref-type name="Journal Article"&gt;17&lt;/ref-type&gt;&lt;contributors&gt;&lt;authors&gt;&lt;author&gt;O’Brien, Bridget C&lt;/author&gt;&lt;author&gt;Harris, Ilene B&lt;/author&gt;&lt;author&gt;Beckman, Thomas J&lt;/author&gt;&lt;author&gt;Reed, Darcy A&lt;/author&gt;&lt;author&gt;Cook, David A&lt;/author&gt;&lt;/authors&gt;&lt;/contributors&gt;&lt;titles&gt;&lt;title&gt;Standards for reporting qualitative research: a synthesis of recommendations&lt;/title&gt;&lt;secondary-title&gt;Academic Medicine&lt;/secondary-title&gt;&lt;/titles&gt;&lt;periodical&gt;&lt;full-title&gt;Academic Medicine&lt;/full-title&gt;&lt;/periodical&gt;&lt;pages&gt;1245-1251&lt;/pages&gt;&lt;volume&gt;89&lt;/volume&gt;&lt;number&gt;9&lt;/number&gt;&lt;dates&gt;&lt;year&gt;2014&lt;/year&gt;&lt;/dates&gt;&lt;isbn&gt;1040-2446&lt;/isbn&gt;&lt;urls&gt;&lt;/urls&gt;&lt;/record&gt;&lt;/Cite&gt;&lt;/EndNote&gt;</w:instrText>
      </w:r>
      <w:r w:rsidR="00D66D2B" w:rsidRPr="000D5DA6">
        <w:fldChar w:fldCharType="separate"/>
      </w:r>
      <w:r w:rsidR="00C703B7" w:rsidRPr="000D5DA6">
        <w:rPr>
          <w:noProof/>
        </w:rPr>
        <w:t>(O’Brien</w:t>
      </w:r>
      <w:r w:rsidR="00C703B7" w:rsidRPr="000D5DA6">
        <w:rPr>
          <w:i/>
          <w:noProof/>
        </w:rPr>
        <w:t xml:space="preserve"> et al.</w:t>
      </w:r>
      <w:r w:rsidR="00C703B7" w:rsidRPr="000D5DA6">
        <w:rPr>
          <w:noProof/>
        </w:rPr>
        <w:t>, 2014; Nowell</w:t>
      </w:r>
      <w:r w:rsidR="00C703B7" w:rsidRPr="000D5DA6">
        <w:rPr>
          <w:i/>
          <w:noProof/>
        </w:rPr>
        <w:t xml:space="preserve"> et al.</w:t>
      </w:r>
      <w:r w:rsidR="00C703B7" w:rsidRPr="000D5DA6">
        <w:rPr>
          <w:noProof/>
        </w:rPr>
        <w:t>, 2017)</w:t>
      </w:r>
      <w:r w:rsidR="00D66D2B" w:rsidRPr="000D5DA6">
        <w:fldChar w:fldCharType="end"/>
      </w:r>
      <w:r w:rsidR="00BC6B81" w:rsidRPr="000D5DA6">
        <w:t>.</w:t>
      </w:r>
      <w:r w:rsidR="004A18A1" w:rsidRPr="000D5DA6">
        <w:t xml:space="preserve"> </w:t>
      </w:r>
      <w:r w:rsidR="00D4714A" w:rsidRPr="000D5DA6">
        <w:t>Development of</w:t>
      </w:r>
      <w:r w:rsidR="00D56523" w:rsidRPr="000D5DA6">
        <w:t xml:space="preserve"> </w:t>
      </w:r>
      <w:r w:rsidR="00793FEA" w:rsidRPr="000D5DA6">
        <w:t>codes</w:t>
      </w:r>
      <w:r w:rsidR="009739E9" w:rsidRPr="000D5DA6">
        <w:t xml:space="preserve">, </w:t>
      </w:r>
      <w:r w:rsidR="005B4D67" w:rsidRPr="000D5DA6">
        <w:t>categories</w:t>
      </w:r>
      <w:r w:rsidR="009739E9" w:rsidRPr="000D5DA6">
        <w:t>,</w:t>
      </w:r>
      <w:r w:rsidR="005B4D67" w:rsidRPr="000D5DA6">
        <w:t xml:space="preserve"> and themes</w:t>
      </w:r>
      <w:r w:rsidR="00080D5E" w:rsidRPr="000D5DA6">
        <w:t xml:space="preserve"> was </w:t>
      </w:r>
      <w:r w:rsidR="00E4471D" w:rsidRPr="000D5DA6">
        <w:t>completed</w:t>
      </w:r>
      <w:r w:rsidR="00337E0C" w:rsidRPr="000D5DA6">
        <w:t xml:space="preserve"> by </w:t>
      </w:r>
      <w:r w:rsidR="00570B20" w:rsidRPr="000D5DA6">
        <w:t>the first</w:t>
      </w:r>
      <w:r w:rsidR="00337E0C" w:rsidRPr="000D5DA6">
        <w:t xml:space="preserve"> author</w:t>
      </w:r>
      <w:r w:rsidR="00570B20" w:rsidRPr="000D5DA6">
        <w:t>,</w:t>
      </w:r>
      <w:r w:rsidR="00E87476" w:rsidRPr="000D5DA6">
        <w:t xml:space="preserve"> who is a current PhD student with </w:t>
      </w:r>
      <w:r w:rsidR="00157A37" w:rsidRPr="000D5DA6">
        <w:t xml:space="preserve">formal </w:t>
      </w:r>
      <w:r w:rsidR="007901AD" w:rsidRPr="000D5DA6">
        <w:t xml:space="preserve">training in qualitative </w:t>
      </w:r>
      <w:r w:rsidR="009C3095" w:rsidRPr="000D5DA6">
        <w:t>methods</w:t>
      </w:r>
      <w:r w:rsidR="007901AD" w:rsidRPr="000D5DA6">
        <w:t xml:space="preserve"> and </w:t>
      </w:r>
      <w:r w:rsidR="00E87476" w:rsidRPr="000D5DA6">
        <w:t>experience in</w:t>
      </w:r>
      <w:r w:rsidR="009C3095" w:rsidRPr="000D5DA6">
        <w:t xml:space="preserve"> </w:t>
      </w:r>
      <w:r w:rsidR="007578E0" w:rsidRPr="000D5DA6">
        <w:t>analysing</w:t>
      </w:r>
      <w:r w:rsidR="00E87476" w:rsidRPr="000D5DA6">
        <w:t xml:space="preserve"> </w:t>
      </w:r>
      <w:r w:rsidR="00940B12" w:rsidRPr="000D5DA6">
        <w:t xml:space="preserve">short- and </w:t>
      </w:r>
      <w:r w:rsidR="00E87476" w:rsidRPr="000D5DA6">
        <w:t xml:space="preserve">long-form </w:t>
      </w:r>
      <w:r w:rsidR="005C371C" w:rsidRPr="000D5DA6">
        <w:t xml:space="preserve">survey </w:t>
      </w:r>
      <w:r w:rsidR="00E87476" w:rsidRPr="000D5DA6">
        <w:t xml:space="preserve">responses from health care </w:t>
      </w:r>
      <w:r w:rsidR="00B54CAB" w:rsidRPr="000D5DA6">
        <w:t>workers</w:t>
      </w:r>
      <w:r w:rsidR="005B4D67" w:rsidRPr="000D5DA6">
        <w:t>.</w:t>
      </w:r>
      <w:r w:rsidR="00FA19E4" w:rsidRPr="000D5DA6">
        <w:t xml:space="preserve"> Categories and themes were </w:t>
      </w:r>
      <w:r w:rsidR="00556EFD" w:rsidRPr="000D5DA6">
        <w:t xml:space="preserve">refined </w:t>
      </w:r>
      <w:r w:rsidR="00FA19E4" w:rsidRPr="000D5DA6">
        <w:t>during</w:t>
      </w:r>
      <w:r w:rsidR="00556EFD" w:rsidRPr="000D5DA6">
        <w:t xml:space="preserve"> multiple rounds</w:t>
      </w:r>
      <w:r w:rsidR="00A66630" w:rsidRPr="000D5DA6">
        <w:t xml:space="preserve"> of</w:t>
      </w:r>
      <w:r w:rsidR="00FA19E4" w:rsidRPr="000D5DA6">
        <w:t xml:space="preserve"> peer debriefing with </w:t>
      </w:r>
      <w:r w:rsidR="00B0076C" w:rsidRPr="000D5DA6">
        <w:t>three</w:t>
      </w:r>
      <w:r w:rsidR="00FA19E4" w:rsidRPr="000D5DA6">
        <w:t xml:space="preserve"> additional authors </w:t>
      </w:r>
      <w:r w:rsidR="00D14C92" w:rsidRPr="000D5DA6">
        <w:t xml:space="preserve">who are </w:t>
      </w:r>
      <w:r w:rsidR="00CB1A3F" w:rsidRPr="000D5DA6">
        <w:t xml:space="preserve">research </w:t>
      </w:r>
      <w:r w:rsidR="00D14C92" w:rsidRPr="000D5DA6">
        <w:t xml:space="preserve">experts in </w:t>
      </w:r>
      <w:r w:rsidR="008522A5" w:rsidRPr="000D5DA6">
        <w:t>NHS</w:t>
      </w:r>
      <w:r w:rsidR="00D14C92" w:rsidRPr="000D5DA6">
        <w:t xml:space="preserve"> workforce organisation</w:t>
      </w:r>
      <w:r w:rsidR="00A337E5" w:rsidRPr="000D5DA6">
        <w:t>,</w:t>
      </w:r>
      <w:r w:rsidR="00B07616" w:rsidRPr="000D5DA6">
        <w:t xml:space="preserve"> </w:t>
      </w:r>
      <w:r w:rsidR="002A0839" w:rsidRPr="000D5DA6">
        <w:t xml:space="preserve">nurses’ </w:t>
      </w:r>
      <w:r w:rsidR="008522A5" w:rsidRPr="000D5DA6">
        <w:t>shift work</w:t>
      </w:r>
      <w:r w:rsidR="00AB463F" w:rsidRPr="000D5DA6">
        <w:t xml:space="preserve"> and patterns</w:t>
      </w:r>
      <w:r w:rsidR="00A337E5" w:rsidRPr="000D5DA6">
        <w:t xml:space="preserve">, and </w:t>
      </w:r>
      <w:r w:rsidR="00B07616" w:rsidRPr="000D5DA6">
        <w:t xml:space="preserve">operational research methods in </w:t>
      </w:r>
      <w:r w:rsidR="000B67AB" w:rsidRPr="000D5DA6">
        <w:t>scheduling problems</w:t>
      </w:r>
      <w:r w:rsidR="00FA19E4" w:rsidRPr="000D5DA6">
        <w:t>.</w:t>
      </w:r>
      <w:r w:rsidR="00A32090" w:rsidRPr="000D5DA6">
        <w:t xml:space="preserve"> Responses were </w:t>
      </w:r>
      <w:r w:rsidR="003D1A35" w:rsidRPr="000D5DA6">
        <w:t xml:space="preserve">analysed </w:t>
      </w:r>
      <w:r w:rsidR="00A3009F" w:rsidRPr="000D5DA6">
        <w:t>through</w:t>
      </w:r>
      <w:r w:rsidR="00DD7A36" w:rsidRPr="000D5DA6">
        <w:t xml:space="preserve"> a</w:t>
      </w:r>
      <w:r w:rsidR="003D1A35" w:rsidRPr="000D5DA6">
        <w:t xml:space="preserve"> critical realist </w:t>
      </w:r>
      <w:r w:rsidR="00B24544" w:rsidRPr="000D5DA6">
        <w:t xml:space="preserve">lens </w:t>
      </w:r>
      <w:r w:rsidR="00495336" w:rsidRPr="000D5DA6">
        <w:fldChar w:fldCharType="begin"/>
      </w:r>
      <w:r w:rsidR="00DE5348" w:rsidRPr="000D5DA6">
        <w:instrText xml:space="preserve"> ADDIN EN.CITE &lt;EndNote&gt;&lt;Cite&gt;&lt;Author&gt;McEvoy&lt;/Author&gt;&lt;Year&gt;2006&lt;/Year&gt;&lt;RecNum&gt;25164&lt;/RecNum&gt;&lt;DisplayText&gt;(McEvoy and Richards, 2006)&lt;/DisplayText&gt;&lt;record&gt;&lt;rec-number&gt;25164&lt;/rec-number&gt;&lt;foreign-keys&gt;&lt;key app="EN" db-id="d2w995pejxw55ief95cxrpt4xsz09a9f5p9v" timestamp="1680792162" guid="f7ad5028-b5ac-45e5-850c-d20cdd237683"&gt;25164&lt;/key&gt;&lt;/foreign-keys&gt;&lt;ref-type name="Journal Article"&gt;17&lt;/ref-type&gt;&lt;contributors&gt;&lt;authors&gt;&lt;author&gt;McEvoy, Phil&lt;/author&gt;&lt;author&gt;Richards, David&lt;/author&gt;&lt;/authors&gt;&lt;/contributors&gt;&lt;titles&gt;&lt;title&gt;A critical realist rationale for using a combination of quantitative and qualitative methods&lt;/title&gt;&lt;secondary-title&gt;Journal of Research in Nursing&lt;/secondary-title&gt;&lt;/titles&gt;&lt;periodical&gt;&lt;full-title&gt;Journal of Research in Nursing&lt;/full-title&gt;&lt;/periodical&gt;&lt;pages&gt;66-78&lt;/pages&gt;&lt;volume&gt;11&lt;/volume&gt;&lt;number&gt;1&lt;/number&gt;&lt;dates&gt;&lt;year&gt;2006&lt;/year&gt;&lt;/dates&gt;&lt;isbn&gt;1744-9871&lt;/isbn&gt;&lt;urls&gt;&lt;/urls&gt;&lt;/record&gt;&lt;/Cite&gt;&lt;/EndNote&gt;</w:instrText>
      </w:r>
      <w:r w:rsidR="00495336" w:rsidRPr="000D5DA6">
        <w:fldChar w:fldCharType="separate"/>
      </w:r>
      <w:r w:rsidR="00C703B7" w:rsidRPr="000D5DA6">
        <w:rPr>
          <w:noProof/>
        </w:rPr>
        <w:t>(McEvoy and Richards, 2006)</w:t>
      </w:r>
      <w:r w:rsidR="00495336" w:rsidRPr="000D5DA6">
        <w:fldChar w:fldCharType="end"/>
      </w:r>
      <w:r w:rsidR="00EF3AA8" w:rsidRPr="000D5DA6">
        <w:t xml:space="preserve"> in the following manner</w:t>
      </w:r>
      <w:r w:rsidR="000A0FA4" w:rsidRPr="000D5DA6">
        <w:t xml:space="preserve">: </w:t>
      </w:r>
      <w:r w:rsidR="00413415" w:rsidRPr="000D5DA6">
        <w:t xml:space="preserve">there are objective phenomena related to </w:t>
      </w:r>
      <w:r w:rsidR="00D06E7E" w:rsidRPr="000D5DA6">
        <w:t xml:space="preserve">shift pattern </w:t>
      </w:r>
      <w:r w:rsidR="00413415" w:rsidRPr="000D5DA6">
        <w:t>organisation (e.g., length</w:t>
      </w:r>
      <w:r w:rsidR="00465E39" w:rsidRPr="000D5DA6">
        <w:t xml:space="preserve"> of working hours</w:t>
      </w:r>
      <w:r w:rsidR="00413415" w:rsidRPr="000D5DA6">
        <w:t xml:space="preserve">, </w:t>
      </w:r>
      <w:r w:rsidR="00D14D7B" w:rsidRPr="000D5DA6">
        <w:t>night work</w:t>
      </w:r>
      <w:r w:rsidR="00337010" w:rsidRPr="000D5DA6">
        <w:t xml:space="preserve">, </w:t>
      </w:r>
      <w:r w:rsidR="00413415" w:rsidRPr="000D5DA6">
        <w:t xml:space="preserve">sufficient time to rest between shifts) that will influence </w:t>
      </w:r>
      <w:r w:rsidR="00CE1FA8" w:rsidRPr="000D5DA6">
        <w:t xml:space="preserve">nurses’ </w:t>
      </w:r>
      <w:r w:rsidR="00413415" w:rsidRPr="000D5DA6">
        <w:t>shift preferences</w:t>
      </w:r>
      <w:r w:rsidR="00D26566" w:rsidRPr="000D5DA6">
        <w:t xml:space="preserve"> and the factors </w:t>
      </w:r>
      <w:r w:rsidR="00C16865" w:rsidRPr="000D5DA6">
        <w:t xml:space="preserve">that </w:t>
      </w:r>
      <w:r w:rsidR="00CE1FA8" w:rsidRPr="000D5DA6">
        <w:t>bring about</w:t>
      </w:r>
      <w:r w:rsidR="005C4A2B" w:rsidRPr="000D5DA6">
        <w:t xml:space="preserve"> </w:t>
      </w:r>
      <w:r w:rsidR="00984F93" w:rsidRPr="000D5DA6">
        <w:t xml:space="preserve">those </w:t>
      </w:r>
      <w:r w:rsidR="005C4A2B" w:rsidRPr="000D5DA6">
        <w:t>preferences</w:t>
      </w:r>
      <w:r w:rsidR="00413415" w:rsidRPr="000D5DA6">
        <w:t xml:space="preserve">, but </w:t>
      </w:r>
      <w:r w:rsidR="00CC5C95" w:rsidRPr="000D5DA6">
        <w:t xml:space="preserve">how </w:t>
      </w:r>
      <w:r w:rsidR="00234494" w:rsidRPr="000D5DA6">
        <w:t>nurses perceive</w:t>
      </w:r>
      <w:r w:rsidR="00835622" w:rsidRPr="000D5DA6">
        <w:t xml:space="preserve"> and value</w:t>
      </w:r>
      <w:r w:rsidR="00413415" w:rsidRPr="000D5DA6">
        <w:t xml:space="preserve"> </w:t>
      </w:r>
      <w:r w:rsidR="00CE1FA8" w:rsidRPr="000D5DA6">
        <w:t xml:space="preserve">these </w:t>
      </w:r>
      <w:r w:rsidR="00413415" w:rsidRPr="000D5DA6">
        <w:t xml:space="preserve">phenomena will change </w:t>
      </w:r>
      <w:r w:rsidR="00431943" w:rsidRPr="000D5DA6">
        <w:t>across different</w:t>
      </w:r>
      <w:r w:rsidR="0057531A" w:rsidRPr="000D5DA6">
        <w:t xml:space="preserve"> people,</w:t>
      </w:r>
      <w:r w:rsidR="00431943" w:rsidRPr="000D5DA6">
        <w:t xml:space="preserve"> context</w:t>
      </w:r>
      <w:r w:rsidR="0057531A" w:rsidRPr="000D5DA6">
        <w:t>s,</w:t>
      </w:r>
      <w:r w:rsidR="00431943" w:rsidRPr="000D5DA6">
        <w:t xml:space="preserve"> and timepoints</w:t>
      </w:r>
      <w:r w:rsidR="00AD68B0" w:rsidRPr="000D5DA6">
        <w:t>.</w:t>
      </w:r>
      <w:r w:rsidR="00D32304" w:rsidRPr="000D5DA6">
        <w:t xml:space="preserve"> </w:t>
      </w:r>
      <w:r w:rsidR="00D77D23" w:rsidRPr="000D5DA6">
        <w:t xml:space="preserve">To </w:t>
      </w:r>
      <w:r w:rsidR="00F03FAA" w:rsidRPr="000D5DA6">
        <w:t>check analysis</w:t>
      </w:r>
      <w:r w:rsidR="00766993" w:rsidRPr="000D5DA6">
        <w:t xml:space="preserve"> validity, </w:t>
      </w:r>
      <w:r w:rsidR="00507EC3" w:rsidRPr="000D5DA6">
        <w:t>categories</w:t>
      </w:r>
      <w:r w:rsidR="004C45A9" w:rsidRPr="000D5DA6">
        <w:t xml:space="preserve"> and themes were repeatedly </w:t>
      </w:r>
      <w:r w:rsidR="00C32399" w:rsidRPr="000D5DA6">
        <w:t>compared</w:t>
      </w:r>
      <w:r w:rsidR="004C45A9" w:rsidRPr="000D5DA6">
        <w:t xml:space="preserve"> </w:t>
      </w:r>
      <w:r w:rsidR="00C32399" w:rsidRPr="000D5DA6">
        <w:t>with</w:t>
      </w:r>
      <w:r w:rsidR="004C45A9" w:rsidRPr="000D5DA6">
        <w:t xml:space="preserve"> </w:t>
      </w:r>
      <w:r w:rsidR="00D63A24" w:rsidRPr="000D5DA6">
        <w:t xml:space="preserve">nurses’ original responses </w:t>
      </w:r>
      <w:r w:rsidR="00C32399" w:rsidRPr="000D5DA6">
        <w:t>as well as</w:t>
      </w:r>
      <w:r w:rsidR="00E87D16" w:rsidRPr="000D5DA6">
        <w:t xml:space="preserve"> </w:t>
      </w:r>
      <w:r w:rsidR="00315212" w:rsidRPr="000D5DA6">
        <w:t xml:space="preserve">against </w:t>
      </w:r>
      <w:r w:rsidR="00954DA4" w:rsidRPr="000D5DA6">
        <w:t>patterns</w:t>
      </w:r>
      <w:r w:rsidR="00E93166" w:rsidRPr="000D5DA6">
        <w:t xml:space="preserve"> uncovered from</w:t>
      </w:r>
      <w:r w:rsidR="00954DA4" w:rsidRPr="000D5DA6">
        <w:t xml:space="preserve"> </w:t>
      </w:r>
      <w:r w:rsidR="00E87D16" w:rsidRPr="000D5DA6">
        <w:t>quantitative data</w:t>
      </w:r>
      <w:r w:rsidR="009E58FC" w:rsidRPr="000D5DA6">
        <w:t xml:space="preserve"> </w:t>
      </w:r>
      <w:r w:rsidR="00935933" w:rsidRPr="000D5DA6">
        <w:t xml:space="preserve">where possible. </w:t>
      </w:r>
    </w:p>
    <w:p w14:paraId="16374623" w14:textId="77777777" w:rsidR="008D196B" w:rsidRPr="000D5DA6" w:rsidRDefault="008D196B" w:rsidP="006C1A04">
      <w:pPr>
        <w:spacing w:after="0"/>
      </w:pPr>
    </w:p>
    <w:p w14:paraId="7C8BB370" w14:textId="08050402" w:rsidR="00232B26" w:rsidRPr="000D5DA6" w:rsidRDefault="004E326B" w:rsidP="007F24F8">
      <w:pPr>
        <w:pStyle w:val="Heading2"/>
      </w:pPr>
      <w:r w:rsidRPr="000D5DA6">
        <w:t>2</w:t>
      </w:r>
      <w:r w:rsidR="00232B26" w:rsidRPr="000D5DA6">
        <w:t>.</w:t>
      </w:r>
      <w:r w:rsidR="009B6498" w:rsidRPr="000D5DA6">
        <w:t>6</w:t>
      </w:r>
      <w:r w:rsidR="00232B26" w:rsidRPr="000D5DA6">
        <w:t xml:space="preserve"> Ethic</w:t>
      </w:r>
      <w:r w:rsidR="0075322E" w:rsidRPr="000D5DA6">
        <w:t xml:space="preserve">al </w:t>
      </w:r>
      <w:r w:rsidR="00D1673C" w:rsidRPr="000D5DA6">
        <w:t>a</w:t>
      </w:r>
      <w:r w:rsidR="0075322E" w:rsidRPr="000D5DA6">
        <w:t>pproval</w:t>
      </w:r>
    </w:p>
    <w:p w14:paraId="795C144E" w14:textId="3AF1353E" w:rsidR="008D2A43" w:rsidRPr="000D5DA6" w:rsidRDefault="0023163A" w:rsidP="009C08DA">
      <w:pPr>
        <w:ind w:firstLine="720"/>
      </w:pPr>
      <w:r w:rsidRPr="000D5DA6">
        <w:lastRenderedPageBreak/>
        <w:t>A</w:t>
      </w:r>
      <w:r w:rsidR="00634C8C" w:rsidRPr="000D5DA6">
        <w:t xml:space="preserve">pproval for this study was obtained from the University of Southampton’s </w:t>
      </w:r>
      <w:r w:rsidR="00C80A21" w:rsidRPr="000D5DA6">
        <w:t>office for Ethics and Research Governance</w:t>
      </w:r>
      <w:r w:rsidR="00CC183A" w:rsidRPr="000D5DA6">
        <w:t xml:space="preserve"> </w:t>
      </w:r>
      <w:r w:rsidR="00D764AF" w:rsidRPr="000D5DA6">
        <w:t xml:space="preserve">(approval IDs </w:t>
      </w:r>
      <w:r w:rsidR="004E3255" w:rsidRPr="000D5DA6">
        <w:t>65122.A2 and 57489.A2).</w:t>
      </w:r>
      <w:r w:rsidR="00D57583" w:rsidRPr="000D5DA6">
        <w:t xml:space="preserve"> </w:t>
      </w:r>
    </w:p>
    <w:p w14:paraId="1EF8E9B9" w14:textId="77777777" w:rsidR="000644E5" w:rsidRPr="000D5DA6" w:rsidRDefault="000644E5" w:rsidP="00390B78"/>
    <w:p w14:paraId="25131D2C" w14:textId="259259EB" w:rsidR="00AF3C07" w:rsidRPr="000D5DA6" w:rsidRDefault="004E326B" w:rsidP="008554AA">
      <w:pPr>
        <w:pStyle w:val="Heading1"/>
      </w:pPr>
      <w:r w:rsidRPr="000D5DA6">
        <w:t>3</w:t>
      </w:r>
      <w:r w:rsidR="008554AA" w:rsidRPr="000D5DA6">
        <w:t xml:space="preserve"> RESULTS</w:t>
      </w:r>
    </w:p>
    <w:p w14:paraId="51A80945" w14:textId="274B3248" w:rsidR="00D302C4" w:rsidRPr="000D5DA6" w:rsidRDefault="004E326B" w:rsidP="007F24F8">
      <w:pPr>
        <w:pStyle w:val="Heading2"/>
      </w:pPr>
      <w:r w:rsidRPr="000D5DA6">
        <w:t>3</w:t>
      </w:r>
      <w:r w:rsidR="00D302C4" w:rsidRPr="000D5DA6">
        <w:t xml:space="preserve">.1 Description of </w:t>
      </w:r>
      <w:r w:rsidR="00FC0425" w:rsidRPr="000D5DA6">
        <w:t>p</w:t>
      </w:r>
      <w:r w:rsidR="00D302C4" w:rsidRPr="000D5DA6">
        <w:t>articipants</w:t>
      </w:r>
    </w:p>
    <w:p w14:paraId="74156039" w14:textId="16E306D8" w:rsidR="0000022D" w:rsidRPr="000D5DA6" w:rsidRDefault="00B1022C" w:rsidP="00991B44">
      <w:pPr>
        <w:ind w:firstLine="720"/>
      </w:pPr>
      <w:r w:rsidRPr="000D5DA6">
        <w:t xml:space="preserve">After removal of </w:t>
      </w:r>
      <w:r w:rsidR="000A6970" w:rsidRPr="000D5DA6">
        <w:t>non-eligible responses (e.g., non</w:t>
      </w:r>
      <w:r w:rsidR="00BC33A5" w:rsidRPr="000D5DA6">
        <w:t>-nursing staff, working outside UK and Ireland) a</w:t>
      </w:r>
      <w:r w:rsidR="009C08DA" w:rsidRPr="000D5DA6">
        <w:t xml:space="preserve"> total of 873 valid responses </w:t>
      </w:r>
      <w:r w:rsidR="00BC33A5" w:rsidRPr="000D5DA6">
        <w:t>remained</w:t>
      </w:r>
      <w:r w:rsidR="009C08DA" w:rsidRPr="000D5DA6">
        <w:t xml:space="preserve">; </w:t>
      </w:r>
      <w:r w:rsidR="006B2C36" w:rsidRPr="000D5DA6">
        <w:t>790</w:t>
      </w:r>
      <w:r w:rsidR="00847460" w:rsidRPr="000D5DA6">
        <w:t xml:space="preserve"> responses</w:t>
      </w:r>
      <w:r w:rsidR="006B2C36" w:rsidRPr="000D5DA6">
        <w:t xml:space="preserve"> (9</w:t>
      </w:r>
      <w:r w:rsidR="00EC181E" w:rsidRPr="000D5DA6">
        <w:t>0</w:t>
      </w:r>
      <w:r w:rsidR="00D20B22" w:rsidRPr="000D5DA6">
        <w:t>.</w:t>
      </w:r>
      <w:r w:rsidR="001E5C61" w:rsidRPr="000D5DA6">
        <w:t>5</w:t>
      </w:r>
      <w:r w:rsidR="006B2C36" w:rsidRPr="000D5DA6">
        <w:t xml:space="preserve">%) were collected </w:t>
      </w:r>
      <w:r w:rsidR="00847460" w:rsidRPr="000D5DA6">
        <w:t xml:space="preserve">through </w:t>
      </w:r>
      <w:r w:rsidR="00B64BE7" w:rsidRPr="000D5DA6">
        <w:t xml:space="preserve">the open call </w:t>
      </w:r>
      <w:r w:rsidR="006B2C36" w:rsidRPr="000D5DA6">
        <w:t>and 83</w:t>
      </w:r>
      <w:r w:rsidR="00847460" w:rsidRPr="000D5DA6">
        <w:t xml:space="preserve"> responses</w:t>
      </w:r>
      <w:r w:rsidR="006B2C36" w:rsidRPr="000D5DA6">
        <w:t xml:space="preserve"> (</w:t>
      </w:r>
      <w:r w:rsidR="001E5C61" w:rsidRPr="000D5DA6">
        <w:t>9.5</w:t>
      </w:r>
      <w:r w:rsidR="006B2C36" w:rsidRPr="000D5DA6">
        <w:t xml:space="preserve">%) were collected from the targeted </w:t>
      </w:r>
      <w:r w:rsidR="001B7467" w:rsidRPr="000D5DA6">
        <w:t>T</w:t>
      </w:r>
      <w:r w:rsidR="00D32C70" w:rsidRPr="000D5DA6">
        <w:t>rust</w:t>
      </w:r>
      <w:r w:rsidR="00847460" w:rsidRPr="000D5DA6">
        <w:t xml:space="preserve"> population. </w:t>
      </w:r>
      <w:r w:rsidR="00CB71F0" w:rsidRPr="000D5DA6">
        <w:t>Registered nurses made up the majority of respondents</w:t>
      </w:r>
      <w:r w:rsidR="00944372" w:rsidRPr="000D5DA6">
        <w:t xml:space="preserve"> (n=658</w:t>
      </w:r>
      <w:r w:rsidR="001C3A8D" w:rsidRPr="000D5DA6">
        <w:t>, 75.3%</w:t>
      </w:r>
      <w:r w:rsidR="00944372" w:rsidRPr="000D5DA6">
        <w:t>)</w:t>
      </w:r>
      <w:r w:rsidR="00B914EF" w:rsidRPr="000D5DA6">
        <w:t xml:space="preserve"> while </w:t>
      </w:r>
      <w:r w:rsidR="003D12FB" w:rsidRPr="000D5DA6">
        <w:t>188 (2</w:t>
      </w:r>
      <w:r w:rsidR="00635E9A" w:rsidRPr="000D5DA6">
        <w:t>1.5</w:t>
      </w:r>
      <w:r w:rsidR="0025633C" w:rsidRPr="000D5DA6">
        <w:t>%</w:t>
      </w:r>
      <w:r w:rsidR="003D12FB" w:rsidRPr="000D5DA6">
        <w:t xml:space="preserve">) were health care assistants/support workers </w:t>
      </w:r>
      <w:r w:rsidR="00C55671" w:rsidRPr="000D5DA6">
        <w:t xml:space="preserve">and </w:t>
      </w:r>
      <w:r w:rsidR="000142B1" w:rsidRPr="000D5DA6">
        <w:t>25 (</w:t>
      </w:r>
      <w:r w:rsidR="00635E9A" w:rsidRPr="000D5DA6">
        <w:t>2.8</w:t>
      </w:r>
      <w:r w:rsidR="0025633C" w:rsidRPr="000D5DA6">
        <w:t>%) were nursing associate</w:t>
      </w:r>
      <w:r w:rsidR="00C55671" w:rsidRPr="000D5DA6">
        <w:t xml:space="preserve">s. </w:t>
      </w:r>
      <w:r w:rsidR="00AC416A" w:rsidRPr="000D5DA6">
        <w:t xml:space="preserve">Respondents were </w:t>
      </w:r>
      <w:r w:rsidR="00993FA5" w:rsidRPr="000D5DA6">
        <w:t>42 years old on average (</w:t>
      </w:r>
      <w:r w:rsidR="00130912" w:rsidRPr="000D5DA6">
        <w:t xml:space="preserve">range 20-70 years old) and </w:t>
      </w:r>
      <w:r w:rsidR="00863C9D" w:rsidRPr="000D5DA6">
        <w:t>752 (86</w:t>
      </w:r>
      <w:r w:rsidR="00091D6C" w:rsidRPr="000D5DA6">
        <w:t>.1</w:t>
      </w:r>
      <w:r w:rsidR="00863C9D" w:rsidRPr="000D5DA6">
        <w:t xml:space="preserve">%) identified as female. </w:t>
      </w:r>
      <w:r w:rsidR="744FFD63" w:rsidRPr="000D5DA6">
        <w:t>Most</w:t>
      </w:r>
      <w:r w:rsidR="00667C39" w:rsidRPr="000D5DA6">
        <w:t xml:space="preserve"> nurses worked for the </w:t>
      </w:r>
      <w:r w:rsidR="009E58FC" w:rsidRPr="000D5DA6">
        <w:t>NHS</w:t>
      </w:r>
      <w:r w:rsidR="00667C39" w:rsidRPr="000D5DA6">
        <w:t xml:space="preserve"> (</w:t>
      </w:r>
      <w:r w:rsidR="00F6020F" w:rsidRPr="000D5DA6">
        <w:t>9</w:t>
      </w:r>
      <w:r w:rsidR="00D65041" w:rsidRPr="000D5DA6">
        <w:t>2.2</w:t>
      </w:r>
      <w:r w:rsidR="00B95338" w:rsidRPr="000D5DA6">
        <w:t xml:space="preserve">%), worked in </w:t>
      </w:r>
      <w:r w:rsidR="002E455E" w:rsidRPr="000D5DA6">
        <w:t>hospital inpatient units (6</w:t>
      </w:r>
      <w:r w:rsidR="00A74963" w:rsidRPr="000D5DA6">
        <w:t>6.9</w:t>
      </w:r>
      <w:r w:rsidR="002E455E" w:rsidRPr="000D5DA6">
        <w:t>%)</w:t>
      </w:r>
      <w:r w:rsidR="0014060C" w:rsidRPr="000D5DA6">
        <w:t xml:space="preserve">, </w:t>
      </w:r>
      <w:r w:rsidR="001A4809" w:rsidRPr="000D5DA6">
        <w:t xml:space="preserve">and reported </w:t>
      </w:r>
      <w:r w:rsidR="009807DE" w:rsidRPr="000D5DA6">
        <w:t>‘</w:t>
      </w:r>
      <w:r w:rsidR="001A4809" w:rsidRPr="000D5DA6">
        <w:t>acute adult care</w:t>
      </w:r>
      <w:r w:rsidR="009807DE" w:rsidRPr="000D5DA6">
        <w:t>’</w:t>
      </w:r>
      <w:r w:rsidR="001A4809" w:rsidRPr="000D5DA6">
        <w:t xml:space="preserve"> as the</w:t>
      </w:r>
      <w:r w:rsidR="000E6652" w:rsidRPr="000D5DA6">
        <w:t>ir</w:t>
      </w:r>
      <w:r w:rsidR="001A4809" w:rsidRPr="000D5DA6">
        <w:t xml:space="preserve"> primary area of practice (</w:t>
      </w:r>
      <w:r w:rsidR="006353BD" w:rsidRPr="000D5DA6">
        <w:t>38.3</w:t>
      </w:r>
      <w:r w:rsidR="001A4809" w:rsidRPr="000D5DA6">
        <w:t xml:space="preserve">%). </w:t>
      </w:r>
      <w:r w:rsidR="00A930ED" w:rsidRPr="000D5DA6">
        <w:t>Among</w:t>
      </w:r>
      <w:r w:rsidR="00032CCD" w:rsidRPr="000D5DA6">
        <w:t xml:space="preserve"> the 372</w:t>
      </w:r>
      <w:r w:rsidR="00935B3E" w:rsidRPr="000D5DA6">
        <w:t xml:space="preserve"> (42.6%)</w:t>
      </w:r>
      <w:r w:rsidR="00032CCD" w:rsidRPr="000D5DA6">
        <w:t xml:space="preserve"> </w:t>
      </w:r>
      <w:r w:rsidR="00725622" w:rsidRPr="000D5DA6">
        <w:t xml:space="preserve">respondents who cited having childcare responsibilities, </w:t>
      </w:r>
      <w:r w:rsidR="00897AE4" w:rsidRPr="000D5DA6">
        <w:t>183</w:t>
      </w:r>
      <w:r w:rsidR="00935B3E" w:rsidRPr="000D5DA6">
        <w:t xml:space="preserve"> (</w:t>
      </w:r>
      <w:r w:rsidR="00FF6F76" w:rsidRPr="000D5DA6">
        <w:t>49.2%</w:t>
      </w:r>
      <w:r w:rsidR="00935B3E" w:rsidRPr="000D5DA6">
        <w:t>)</w:t>
      </w:r>
      <w:r w:rsidR="00897AE4" w:rsidRPr="000D5DA6">
        <w:t xml:space="preserve"> had primary responsibility and </w:t>
      </w:r>
      <w:r w:rsidR="00891B03" w:rsidRPr="000D5DA6">
        <w:t>150</w:t>
      </w:r>
      <w:r w:rsidR="00935B3E" w:rsidRPr="000D5DA6">
        <w:t xml:space="preserve"> (</w:t>
      </w:r>
      <w:r w:rsidR="00FF6F76" w:rsidRPr="000D5DA6">
        <w:t>40.3%)</w:t>
      </w:r>
      <w:r w:rsidR="00891B03" w:rsidRPr="000D5DA6">
        <w:t xml:space="preserve"> shared responsibilities more or less equally with their spouse/partner. </w:t>
      </w:r>
    </w:p>
    <w:p w14:paraId="7455ECE3" w14:textId="5A0B827A" w:rsidR="00991B44" w:rsidRPr="000D5DA6" w:rsidRDefault="00BD2284" w:rsidP="00991B44">
      <w:pPr>
        <w:ind w:firstLine="720"/>
      </w:pPr>
      <w:r w:rsidRPr="000D5DA6">
        <w:t>Most nurses reported working long shifts (</w:t>
      </w:r>
      <w:r w:rsidR="00E36589" w:rsidRPr="000D5DA6">
        <w:t xml:space="preserve">≥11 hours; </w:t>
      </w:r>
      <w:r w:rsidRPr="000D5DA6">
        <w:t>N=575, 66.4%) while 227 (26.2%)</w:t>
      </w:r>
      <w:r w:rsidR="00601EAA" w:rsidRPr="000D5DA6">
        <w:t xml:space="preserve"> worked</w:t>
      </w:r>
      <w:r w:rsidRPr="000D5DA6">
        <w:t xml:space="preserve"> </w:t>
      </w:r>
      <w:r w:rsidR="00601EAA" w:rsidRPr="000D5DA6">
        <w:t xml:space="preserve">short shifts (≤9 hours) </w:t>
      </w:r>
      <w:r w:rsidRPr="000D5DA6">
        <w:t xml:space="preserve">and 64 (7.4%) </w:t>
      </w:r>
      <w:r w:rsidR="00601EAA" w:rsidRPr="000D5DA6">
        <w:t>worked</w:t>
      </w:r>
      <w:r w:rsidRPr="000D5DA6">
        <w:t xml:space="preserve"> medium</w:t>
      </w:r>
      <w:r w:rsidR="00E36589" w:rsidRPr="000D5DA6">
        <w:t xml:space="preserve"> </w:t>
      </w:r>
      <w:r w:rsidR="00601EAA" w:rsidRPr="000D5DA6">
        <w:t xml:space="preserve">shifts </w:t>
      </w:r>
      <w:r w:rsidR="00E36589" w:rsidRPr="000D5DA6">
        <w:t>(9.1-10.9 hours)</w:t>
      </w:r>
      <w:r w:rsidRPr="000D5DA6">
        <w:t>. Just over half of nurses (N=449, 52%) usually worked night shifts as part of a rotating schedule</w:t>
      </w:r>
      <w:r w:rsidR="003D2938" w:rsidRPr="000D5DA6">
        <w:t xml:space="preserve">. </w:t>
      </w:r>
      <w:r w:rsidR="00D40962" w:rsidRPr="000D5DA6">
        <w:t>Table 1 provides details on the respondents’ ‘usual’ shift configurations distributed by shift length category.</w:t>
      </w:r>
      <w:r w:rsidR="000871A8" w:rsidRPr="000D5DA6">
        <w:t xml:space="preserve"> </w:t>
      </w:r>
      <w:r w:rsidR="004D2D5B" w:rsidRPr="000D5DA6">
        <w:t>A</w:t>
      </w:r>
      <w:r w:rsidR="00991B44" w:rsidRPr="000D5DA6">
        <w:t xml:space="preserve">mong the nurses who normally worked long shifts, </w:t>
      </w:r>
      <w:r w:rsidR="003F1940" w:rsidRPr="000D5DA6">
        <w:t>287 (</w:t>
      </w:r>
      <w:r w:rsidR="00991B44" w:rsidRPr="000D5DA6">
        <w:t>50.2%</w:t>
      </w:r>
      <w:r w:rsidR="003F1940" w:rsidRPr="000D5DA6">
        <w:t>)</w:t>
      </w:r>
      <w:r w:rsidR="00991B44" w:rsidRPr="000D5DA6">
        <w:t xml:space="preserve"> worked 4 days or more per week</w:t>
      </w:r>
      <w:r w:rsidR="004F0955" w:rsidRPr="000D5DA6">
        <w:t>,</w:t>
      </w:r>
      <w:r w:rsidR="007870EE" w:rsidRPr="000D5DA6">
        <w:t xml:space="preserve"> </w:t>
      </w:r>
      <w:r w:rsidR="00087CCA" w:rsidRPr="000D5DA6">
        <w:t xml:space="preserve">172 (32.1%) worked 48 hours or more per week, and </w:t>
      </w:r>
      <w:r w:rsidR="00DA4156" w:rsidRPr="000D5DA6">
        <w:t>98 (</w:t>
      </w:r>
      <w:r w:rsidR="007870EE" w:rsidRPr="000D5DA6">
        <w:t>17.2%</w:t>
      </w:r>
      <w:r w:rsidR="00DA4156" w:rsidRPr="000D5DA6">
        <w:t>)</w:t>
      </w:r>
      <w:r w:rsidR="00991B44" w:rsidRPr="000D5DA6">
        <w:t xml:space="preserve"> worked 4 or more days in a row</w:t>
      </w:r>
      <w:r w:rsidR="00071C40" w:rsidRPr="000D5DA6">
        <w:t>.</w:t>
      </w:r>
      <w:r w:rsidR="00991B44" w:rsidRPr="000D5DA6">
        <w:t xml:space="preserve"> </w:t>
      </w:r>
    </w:p>
    <w:p w14:paraId="64AEE9F1" w14:textId="29DCEF80" w:rsidR="00631973" w:rsidRPr="000D5DA6" w:rsidRDefault="002804F6" w:rsidP="0045547B">
      <w:pPr>
        <w:spacing w:after="0"/>
        <w:rPr>
          <w:sz w:val="18"/>
          <w:szCs w:val="18"/>
        </w:rPr>
      </w:pPr>
      <w:r w:rsidRPr="000D5DA6">
        <w:rPr>
          <w:b/>
          <w:bCs/>
          <w:sz w:val="18"/>
          <w:szCs w:val="18"/>
        </w:rPr>
        <w:t xml:space="preserve">Table 1: </w:t>
      </w:r>
      <w:r w:rsidR="0045547B" w:rsidRPr="000D5DA6">
        <w:rPr>
          <w:sz w:val="18"/>
          <w:szCs w:val="18"/>
        </w:rPr>
        <w:t>‘Usual’ shift</w:t>
      </w:r>
      <w:r w:rsidR="00B677DA" w:rsidRPr="000D5DA6">
        <w:rPr>
          <w:sz w:val="18"/>
          <w:szCs w:val="18"/>
        </w:rPr>
        <w:t xml:space="preserve"> pattern</w:t>
      </w:r>
      <w:r w:rsidR="0045547B" w:rsidRPr="000D5DA6">
        <w:rPr>
          <w:sz w:val="18"/>
          <w:szCs w:val="18"/>
        </w:rPr>
        <w:t xml:space="preserve"> characteristics </w:t>
      </w:r>
      <w:r w:rsidR="00F771E2" w:rsidRPr="000D5DA6">
        <w:rPr>
          <w:sz w:val="18"/>
          <w:szCs w:val="18"/>
        </w:rPr>
        <w:t xml:space="preserve">distributed </w:t>
      </w:r>
      <w:r w:rsidR="009B109E" w:rsidRPr="000D5DA6">
        <w:rPr>
          <w:sz w:val="18"/>
          <w:szCs w:val="18"/>
        </w:rPr>
        <w:t>by shift length</w:t>
      </w:r>
      <w:r w:rsidR="00FD498B" w:rsidRPr="000D5DA6">
        <w:rPr>
          <w:sz w:val="18"/>
          <w:szCs w:val="18"/>
        </w:rPr>
        <w:t xml:space="preserve"> category</w:t>
      </w:r>
    </w:p>
    <w:p w14:paraId="6C085083" w14:textId="77777777" w:rsidR="008778C2" w:rsidRPr="000D5DA6" w:rsidRDefault="008778C2" w:rsidP="0045547B">
      <w:pPr>
        <w:spacing w:after="0"/>
        <w:rPr>
          <w:b/>
          <w:bCs/>
          <w:sz w:val="4"/>
          <w:szCs w:val="4"/>
        </w:rPr>
      </w:pPr>
    </w:p>
    <w:p w14:paraId="6E7C1ACB" w14:textId="77777777" w:rsidR="001C0138" w:rsidRPr="000D5DA6" w:rsidRDefault="001C0138" w:rsidP="001C0138">
      <w:pPr>
        <w:spacing w:after="0"/>
        <w:rPr>
          <w:sz w:val="4"/>
          <w:szCs w:val="4"/>
        </w:rPr>
      </w:pPr>
    </w:p>
    <w:tbl>
      <w:tblPr>
        <w:tblStyle w:val="TableGrid"/>
        <w:tblW w:w="8500" w:type="dxa"/>
        <w:tblLook w:val="04A0" w:firstRow="1" w:lastRow="0" w:firstColumn="1" w:lastColumn="0" w:noHBand="0" w:noVBand="1"/>
      </w:tblPr>
      <w:tblGrid>
        <w:gridCol w:w="3101"/>
        <w:gridCol w:w="1334"/>
        <w:gridCol w:w="1353"/>
        <w:gridCol w:w="1434"/>
        <w:gridCol w:w="1278"/>
      </w:tblGrid>
      <w:tr w:rsidR="000D5DA6" w:rsidRPr="000D5DA6" w14:paraId="0F2C34F8" w14:textId="77777777" w:rsidTr="008A6328">
        <w:trPr>
          <w:trHeight w:val="223"/>
        </w:trPr>
        <w:tc>
          <w:tcPr>
            <w:tcW w:w="3101" w:type="dxa"/>
            <w:shd w:val="clear" w:color="auto" w:fill="E7E6E6" w:themeFill="background2"/>
          </w:tcPr>
          <w:p w14:paraId="183582C3" w14:textId="77777777" w:rsidR="00790A8C" w:rsidRPr="000D5DA6" w:rsidRDefault="00790A8C" w:rsidP="003C3A3E">
            <w:pPr>
              <w:rPr>
                <w:sz w:val="18"/>
                <w:szCs w:val="18"/>
              </w:rPr>
            </w:pPr>
          </w:p>
        </w:tc>
        <w:tc>
          <w:tcPr>
            <w:tcW w:w="1334" w:type="dxa"/>
            <w:shd w:val="clear" w:color="auto" w:fill="595959" w:themeFill="text1" w:themeFillTint="A6"/>
            <w:vAlign w:val="center"/>
          </w:tcPr>
          <w:p w14:paraId="4DD8E2E6" w14:textId="0BC5968F" w:rsidR="00790A8C" w:rsidRPr="000D5DA6" w:rsidRDefault="00D811B1" w:rsidP="00E05DEC">
            <w:pPr>
              <w:jc w:val="center"/>
              <w:rPr>
                <w:b/>
                <w:bCs/>
                <w:sz w:val="18"/>
                <w:szCs w:val="18"/>
              </w:rPr>
            </w:pPr>
            <w:r w:rsidRPr="000D5DA6">
              <w:rPr>
                <w:b/>
                <w:bCs/>
                <w:sz w:val="18"/>
                <w:szCs w:val="18"/>
              </w:rPr>
              <w:t>All shift lengths</w:t>
            </w:r>
          </w:p>
          <w:p w14:paraId="6F033541" w14:textId="6BC058A0" w:rsidR="00E05DEC" w:rsidRPr="000D5DA6" w:rsidRDefault="00E05DEC" w:rsidP="00E05DEC">
            <w:pPr>
              <w:jc w:val="center"/>
              <w:rPr>
                <w:sz w:val="18"/>
                <w:szCs w:val="18"/>
              </w:rPr>
            </w:pPr>
            <w:r w:rsidRPr="000D5DA6">
              <w:rPr>
                <w:b/>
                <w:bCs/>
                <w:sz w:val="18"/>
                <w:szCs w:val="18"/>
              </w:rPr>
              <w:t>N (col %)</w:t>
            </w:r>
          </w:p>
        </w:tc>
        <w:tc>
          <w:tcPr>
            <w:tcW w:w="1353" w:type="dxa"/>
            <w:shd w:val="clear" w:color="auto" w:fill="E7E6E6" w:themeFill="background2"/>
            <w:vAlign w:val="center"/>
          </w:tcPr>
          <w:p w14:paraId="095D2BCB" w14:textId="4F55F0FD" w:rsidR="00376681" w:rsidRPr="000D5DA6" w:rsidRDefault="00376681" w:rsidP="00E05DEC">
            <w:pPr>
              <w:jc w:val="center"/>
              <w:rPr>
                <w:sz w:val="18"/>
                <w:szCs w:val="18"/>
              </w:rPr>
            </w:pPr>
            <w:r w:rsidRPr="000D5DA6">
              <w:rPr>
                <w:sz w:val="18"/>
                <w:szCs w:val="18"/>
              </w:rPr>
              <w:t xml:space="preserve">Short </w:t>
            </w:r>
            <w:r w:rsidR="00D811B1" w:rsidRPr="000D5DA6">
              <w:rPr>
                <w:sz w:val="18"/>
                <w:szCs w:val="18"/>
              </w:rPr>
              <w:t>Shifts</w:t>
            </w:r>
          </w:p>
          <w:p w14:paraId="64AA203D" w14:textId="77777777" w:rsidR="007F14BB" w:rsidRPr="000D5DA6" w:rsidRDefault="00376681" w:rsidP="00E05DEC">
            <w:pPr>
              <w:jc w:val="center"/>
              <w:rPr>
                <w:sz w:val="18"/>
                <w:szCs w:val="18"/>
              </w:rPr>
            </w:pPr>
            <w:r w:rsidRPr="000D5DA6">
              <w:rPr>
                <w:sz w:val="18"/>
                <w:szCs w:val="18"/>
              </w:rPr>
              <w:t>(</w:t>
            </w:r>
            <w:r w:rsidRPr="000D5DA6">
              <w:rPr>
                <w:rFonts w:cstheme="minorHAnsi"/>
                <w:sz w:val="18"/>
                <w:szCs w:val="18"/>
              </w:rPr>
              <w:t>≤</w:t>
            </w:r>
            <w:r w:rsidRPr="000D5DA6">
              <w:rPr>
                <w:sz w:val="18"/>
                <w:szCs w:val="18"/>
              </w:rPr>
              <w:t>9 hours)</w:t>
            </w:r>
          </w:p>
          <w:p w14:paraId="2192A393" w14:textId="67C0EA44" w:rsidR="00790A8C" w:rsidRPr="000D5DA6" w:rsidRDefault="007F14BB" w:rsidP="00E05DEC">
            <w:pPr>
              <w:jc w:val="center"/>
              <w:rPr>
                <w:sz w:val="18"/>
                <w:szCs w:val="18"/>
              </w:rPr>
            </w:pPr>
            <w:r w:rsidRPr="000D5DA6">
              <w:rPr>
                <w:sz w:val="18"/>
                <w:szCs w:val="18"/>
              </w:rPr>
              <w:t>N (row %)</w:t>
            </w:r>
          </w:p>
        </w:tc>
        <w:tc>
          <w:tcPr>
            <w:tcW w:w="1434" w:type="dxa"/>
            <w:shd w:val="clear" w:color="auto" w:fill="E7E6E6" w:themeFill="background2"/>
            <w:vAlign w:val="center"/>
          </w:tcPr>
          <w:p w14:paraId="358B0E23" w14:textId="0618BD01" w:rsidR="00376681" w:rsidRPr="000D5DA6" w:rsidRDefault="00376681" w:rsidP="00E05DEC">
            <w:pPr>
              <w:jc w:val="center"/>
              <w:rPr>
                <w:sz w:val="18"/>
                <w:szCs w:val="18"/>
              </w:rPr>
            </w:pPr>
            <w:r w:rsidRPr="000D5DA6">
              <w:rPr>
                <w:sz w:val="18"/>
                <w:szCs w:val="18"/>
              </w:rPr>
              <w:t xml:space="preserve">Medium </w:t>
            </w:r>
            <w:r w:rsidR="00D811B1" w:rsidRPr="000D5DA6">
              <w:rPr>
                <w:sz w:val="18"/>
                <w:szCs w:val="18"/>
              </w:rPr>
              <w:t>Shifts</w:t>
            </w:r>
          </w:p>
          <w:p w14:paraId="32AA1F1F" w14:textId="77777777" w:rsidR="00376681" w:rsidRPr="000D5DA6" w:rsidRDefault="00376681" w:rsidP="00E05DEC">
            <w:pPr>
              <w:jc w:val="center"/>
              <w:rPr>
                <w:sz w:val="18"/>
                <w:szCs w:val="18"/>
              </w:rPr>
            </w:pPr>
            <w:r w:rsidRPr="000D5DA6">
              <w:rPr>
                <w:sz w:val="18"/>
                <w:szCs w:val="18"/>
              </w:rPr>
              <w:t>(9.1-10.9 hours)</w:t>
            </w:r>
          </w:p>
          <w:p w14:paraId="73B495D2" w14:textId="21E71E76" w:rsidR="00790A8C" w:rsidRPr="000D5DA6" w:rsidRDefault="00790A8C" w:rsidP="00E05DEC">
            <w:pPr>
              <w:jc w:val="center"/>
              <w:rPr>
                <w:sz w:val="18"/>
                <w:szCs w:val="18"/>
              </w:rPr>
            </w:pPr>
            <w:r w:rsidRPr="000D5DA6">
              <w:rPr>
                <w:sz w:val="18"/>
                <w:szCs w:val="18"/>
              </w:rPr>
              <w:t>N (</w:t>
            </w:r>
            <w:r w:rsidR="00DD6359" w:rsidRPr="000D5DA6">
              <w:rPr>
                <w:sz w:val="18"/>
                <w:szCs w:val="18"/>
              </w:rPr>
              <w:t xml:space="preserve">row </w:t>
            </w:r>
            <w:r w:rsidRPr="000D5DA6">
              <w:rPr>
                <w:sz w:val="18"/>
                <w:szCs w:val="18"/>
              </w:rPr>
              <w:t>%)</w:t>
            </w:r>
          </w:p>
        </w:tc>
        <w:tc>
          <w:tcPr>
            <w:tcW w:w="1278" w:type="dxa"/>
            <w:shd w:val="clear" w:color="auto" w:fill="E7E6E6" w:themeFill="background2"/>
            <w:vAlign w:val="center"/>
          </w:tcPr>
          <w:p w14:paraId="499F8DD0" w14:textId="0007E746" w:rsidR="00376681" w:rsidRPr="000D5DA6" w:rsidRDefault="00376681" w:rsidP="00E05DEC">
            <w:pPr>
              <w:jc w:val="center"/>
              <w:rPr>
                <w:sz w:val="18"/>
                <w:szCs w:val="18"/>
              </w:rPr>
            </w:pPr>
            <w:r w:rsidRPr="000D5DA6">
              <w:rPr>
                <w:sz w:val="18"/>
                <w:szCs w:val="18"/>
              </w:rPr>
              <w:t xml:space="preserve">Long </w:t>
            </w:r>
            <w:r w:rsidR="00D811B1" w:rsidRPr="000D5DA6">
              <w:rPr>
                <w:sz w:val="18"/>
                <w:szCs w:val="18"/>
              </w:rPr>
              <w:t>Shifts</w:t>
            </w:r>
          </w:p>
          <w:p w14:paraId="09104885" w14:textId="77777777" w:rsidR="00376681" w:rsidRPr="000D5DA6" w:rsidRDefault="00376681" w:rsidP="00E05DEC">
            <w:pPr>
              <w:jc w:val="center"/>
              <w:rPr>
                <w:sz w:val="18"/>
                <w:szCs w:val="18"/>
              </w:rPr>
            </w:pPr>
            <w:r w:rsidRPr="000D5DA6">
              <w:rPr>
                <w:sz w:val="18"/>
                <w:szCs w:val="18"/>
              </w:rPr>
              <w:t>(</w:t>
            </w:r>
            <w:r w:rsidRPr="000D5DA6">
              <w:rPr>
                <w:rFonts w:cstheme="minorHAnsi"/>
                <w:sz w:val="18"/>
                <w:szCs w:val="18"/>
              </w:rPr>
              <w:t>≥</w:t>
            </w:r>
            <w:r w:rsidRPr="000D5DA6">
              <w:rPr>
                <w:sz w:val="18"/>
                <w:szCs w:val="18"/>
              </w:rPr>
              <w:t>11 hours)</w:t>
            </w:r>
          </w:p>
          <w:p w14:paraId="65BC9850" w14:textId="541D6F80" w:rsidR="00790A8C" w:rsidRPr="000D5DA6" w:rsidRDefault="00376681" w:rsidP="00E05DEC">
            <w:pPr>
              <w:jc w:val="center"/>
              <w:rPr>
                <w:sz w:val="18"/>
                <w:szCs w:val="18"/>
              </w:rPr>
            </w:pPr>
            <w:r w:rsidRPr="000D5DA6">
              <w:rPr>
                <w:sz w:val="18"/>
                <w:szCs w:val="18"/>
              </w:rPr>
              <w:t>N (row %)</w:t>
            </w:r>
          </w:p>
        </w:tc>
      </w:tr>
      <w:tr w:rsidR="000D5DA6" w:rsidRPr="000D5DA6" w14:paraId="026C7B46" w14:textId="77777777" w:rsidTr="00AC42AA">
        <w:trPr>
          <w:trHeight w:val="240"/>
        </w:trPr>
        <w:tc>
          <w:tcPr>
            <w:tcW w:w="3101" w:type="dxa"/>
            <w:shd w:val="clear" w:color="auto" w:fill="595959" w:themeFill="text1" w:themeFillTint="A6"/>
          </w:tcPr>
          <w:p w14:paraId="2DF8C3E5" w14:textId="77777777" w:rsidR="00790A8C" w:rsidRPr="000D5DA6" w:rsidRDefault="00790A8C" w:rsidP="003C3A3E">
            <w:pPr>
              <w:rPr>
                <w:sz w:val="18"/>
                <w:szCs w:val="18"/>
              </w:rPr>
            </w:pPr>
            <w:r w:rsidRPr="000D5DA6">
              <w:rPr>
                <w:b/>
                <w:bCs/>
                <w:sz w:val="18"/>
                <w:szCs w:val="18"/>
              </w:rPr>
              <w:t>Shift Pattern (Main Job)</w:t>
            </w:r>
          </w:p>
        </w:tc>
        <w:tc>
          <w:tcPr>
            <w:tcW w:w="1334" w:type="dxa"/>
            <w:shd w:val="clear" w:color="auto" w:fill="E7E6E6" w:themeFill="background2"/>
          </w:tcPr>
          <w:p w14:paraId="3B7FEBB4" w14:textId="6EE831C7" w:rsidR="00790A8C" w:rsidRPr="000D5DA6" w:rsidRDefault="00790A8C" w:rsidP="003C3A3E">
            <w:pPr>
              <w:jc w:val="center"/>
              <w:rPr>
                <w:sz w:val="18"/>
                <w:szCs w:val="18"/>
              </w:rPr>
            </w:pPr>
          </w:p>
        </w:tc>
        <w:tc>
          <w:tcPr>
            <w:tcW w:w="1353" w:type="dxa"/>
            <w:shd w:val="clear" w:color="auto" w:fill="E7E6E6" w:themeFill="background2"/>
          </w:tcPr>
          <w:p w14:paraId="3582251E" w14:textId="64B198BE" w:rsidR="00790A8C" w:rsidRPr="000D5DA6" w:rsidRDefault="00790A8C" w:rsidP="003C3A3E">
            <w:pPr>
              <w:jc w:val="center"/>
              <w:rPr>
                <w:sz w:val="18"/>
                <w:szCs w:val="18"/>
              </w:rPr>
            </w:pPr>
          </w:p>
        </w:tc>
        <w:tc>
          <w:tcPr>
            <w:tcW w:w="1434" w:type="dxa"/>
            <w:shd w:val="clear" w:color="auto" w:fill="E7E6E6" w:themeFill="background2"/>
          </w:tcPr>
          <w:p w14:paraId="5CD6C9BC" w14:textId="343B0176" w:rsidR="00790A8C" w:rsidRPr="000D5DA6" w:rsidRDefault="00790A8C" w:rsidP="003C3A3E">
            <w:pPr>
              <w:jc w:val="center"/>
              <w:rPr>
                <w:sz w:val="18"/>
                <w:szCs w:val="18"/>
              </w:rPr>
            </w:pPr>
          </w:p>
        </w:tc>
        <w:tc>
          <w:tcPr>
            <w:tcW w:w="1278" w:type="dxa"/>
            <w:shd w:val="clear" w:color="auto" w:fill="E7E6E6" w:themeFill="background2"/>
          </w:tcPr>
          <w:p w14:paraId="37062955" w14:textId="4CCE15F4" w:rsidR="00790A8C" w:rsidRPr="000D5DA6" w:rsidRDefault="00790A8C" w:rsidP="003C3A3E">
            <w:pPr>
              <w:jc w:val="center"/>
              <w:rPr>
                <w:sz w:val="18"/>
                <w:szCs w:val="18"/>
              </w:rPr>
            </w:pPr>
          </w:p>
        </w:tc>
      </w:tr>
      <w:tr w:rsidR="000D5DA6" w:rsidRPr="000D5DA6" w14:paraId="05904A8A" w14:textId="77777777" w:rsidTr="00AC42AA">
        <w:trPr>
          <w:trHeight w:val="240"/>
        </w:trPr>
        <w:tc>
          <w:tcPr>
            <w:tcW w:w="3101" w:type="dxa"/>
          </w:tcPr>
          <w:p w14:paraId="16C1D44B" w14:textId="567F6024" w:rsidR="00790A8C" w:rsidRPr="000D5DA6" w:rsidRDefault="00790A8C" w:rsidP="003C3A3E">
            <w:pPr>
              <w:ind w:left="310"/>
              <w:rPr>
                <w:sz w:val="18"/>
                <w:szCs w:val="18"/>
              </w:rPr>
            </w:pPr>
            <w:r w:rsidRPr="000D5DA6">
              <w:rPr>
                <w:sz w:val="18"/>
                <w:szCs w:val="18"/>
              </w:rPr>
              <w:t>No Shift</w:t>
            </w:r>
            <w:r w:rsidR="00610700" w:rsidRPr="000D5DA6">
              <w:rPr>
                <w:sz w:val="18"/>
                <w:szCs w:val="18"/>
              </w:rPr>
              <w:t xml:space="preserve"> </w:t>
            </w:r>
            <w:r w:rsidR="006F5467" w:rsidRPr="000D5DA6">
              <w:rPr>
                <w:sz w:val="18"/>
                <w:szCs w:val="18"/>
              </w:rPr>
              <w:t>W</w:t>
            </w:r>
            <w:r w:rsidRPr="000D5DA6">
              <w:rPr>
                <w:sz w:val="18"/>
                <w:szCs w:val="18"/>
              </w:rPr>
              <w:t>ork</w:t>
            </w:r>
            <w:r w:rsidR="00B55AEB" w:rsidRPr="000D5DA6">
              <w:rPr>
                <w:sz w:val="18"/>
                <w:szCs w:val="18"/>
              </w:rPr>
              <w:t xml:space="preserve"> (traditional hours)</w:t>
            </w:r>
          </w:p>
        </w:tc>
        <w:tc>
          <w:tcPr>
            <w:tcW w:w="1334" w:type="dxa"/>
          </w:tcPr>
          <w:p w14:paraId="24FA0D01" w14:textId="192D1380" w:rsidR="00790A8C" w:rsidRPr="000D5DA6" w:rsidRDefault="00232A1B" w:rsidP="003C3A3E">
            <w:pPr>
              <w:jc w:val="center"/>
              <w:rPr>
                <w:sz w:val="18"/>
                <w:szCs w:val="18"/>
              </w:rPr>
            </w:pPr>
            <w:r w:rsidRPr="000D5DA6">
              <w:rPr>
                <w:sz w:val="18"/>
                <w:szCs w:val="18"/>
              </w:rPr>
              <w:t>90 (10.4)</w:t>
            </w:r>
          </w:p>
        </w:tc>
        <w:tc>
          <w:tcPr>
            <w:tcW w:w="1353" w:type="dxa"/>
          </w:tcPr>
          <w:p w14:paraId="27D19BFB" w14:textId="7151D184" w:rsidR="00790A8C" w:rsidRPr="000D5DA6" w:rsidRDefault="00232A1B" w:rsidP="003C3A3E">
            <w:pPr>
              <w:jc w:val="center"/>
              <w:rPr>
                <w:sz w:val="18"/>
                <w:szCs w:val="18"/>
              </w:rPr>
            </w:pPr>
            <w:r w:rsidRPr="000D5DA6">
              <w:rPr>
                <w:sz w:val="18"/>
                <w:szCs w:val="18"/>
              </w:rPr>
              <w:t>81 (90.0)</w:t>
            </w:r>
          </w:p>
        </w:tc>
        <w:tc>
          <w:tcPr>
            <w:tcW w:w="1434" w:type="dxa"/>
          </w:tcPr>
          <w:p w14:paraId="2F59C400" w14:textId="6ADFA1BF" w:rsidR="00790A8C" w:rsidRPr="000D5DA6" w:rsidRDefault="00232A1B" w:rsidP="003C3A3E">
            <w:pPr>
              <w:jc w:val="center"/>
              <w:rPr>
                <w:sz w:val="18"/>
                <w:szCs w:val="18"/>
              </w:rPr>
            </w:pPr>
            <w:r w:rsidRPr="000D5DA6">
              <w:rPr>
                <w:sz w:val="18"/>
                <w:szCs w:val="18"/>
              </w:rPr>
              <w:t>5 (5.6)</w:t>
            </w:r>
          </w:p>
        </w:tc>
        <w:tc>
          <w:tcPr>
            <w:tcW w:w="1278" w:type="dxa"/>
          </w:tcPr>
          <w:p w14:paraId="21C10958" w14:textId="0BD8C0BD" w:rsidR="00790A8C" w:rsidRPr="000D5DA6" w:rsidRDefault="00232A1B" w:rsidP="003C3A3E">
            <w:pPr>
              <w:jc w:val="center"/>
              <w:rPr>
                <w:sz w:val="18"/>
                <w:szCs w:val="18"/>
              </w:rPr>
            </w:pPr>
            <w:r w:rsidRPr="000D5DA6">
              <w:rPr>
                <w:sz w:val="18"/>
                <w:szCs w:val="18"/>
              </w:rPr>
              <w:t>4 (4.4)</w:t>
            </w:r>
          </w:p>
        </w:tc>
      </w:tr>
      <w:tr w:rsidR="000D5DA6" w:rsidRPr="000D5DA6" w14:paraId="74DF21A7" w14:textId="77777777" w:rsidTr="00AC42AA">
        <w:trPr>
          <w:trHeight w:val="240"/>
        </w:trPr>
        <w:tc>
          <w:tcPr>
            <w:tcW w:w="3101" w:type="dxa"/>
          </w:tcPr>
          <w:p w14:paraId="0B88543F" w14:textId="77777777" w:rsidR="00790A8C" w:rsidRPr="000D5DA6" w:rsidRDefault="00790A8C" w:rsidP="003C3A3E">
            <w:pPr>
              <w:ind w:left="310"/>
              <w:rPr>
                <w:sz w:val="18"/>
                <w:szCs w:val="18"/>
              </w:rPr>
            </w:pPr>
            <w:r w:rsidRPr="000D5DA6">
              <w:rPr>
                <w:sz w:val="18"/>
                <w:szCs w:val="18"/>
              </w:rPr>
              <w:t>Day Shifts only (including evening)</w:t>
            </w:r>
          </w:p>
        </w:tc>
        <w:tc>
          <w:tcPr>
            <w:tcW w:w="1334" w:type="dxa"/>
          </w:tcPr>
          <w:p w14:paraId="0814ACA3" w14:textId="1566D1AE" w:rsidR="00790A8C" w:rsidRPr="000D5DA6" w:rsidRDefault="00232A1B" w:rsidP="003C3A3E">
            <w:pPr>
              <w:jc w:val="center"/>
              <w:rPr>
                <w:sz w:val="18"/>
                <w:szCs w:val="18"/>
              </w:rPr>
            </w:pPr>
            <w:r w:rsidRPr="000D5DA6">
              <w:rPr>
                <w:sz w:val="18"/>
                <w:szCs w:val="18"/>
              </w:rPr>
              <w:t>273 (31.6)</w:t>
            </w:r>
          </w:p>
        </w:tc>
        <w:tc>
          <w:tcPr>
            <w:tcW w:w="1353" w:type="dxa"/>
          </w:tcPr>
          <w:p w14:paraId="1C2FA217" w14:textId="2486AA79" w:rsidR="00790A8C" w:rsidRPr="000D5DA6" w:rsidRDefault="00232A1B" w:rsidP="003C3A3E">
            <w:pPr>
              <w:jc w:val="center"/>
              <w:rPr>
                <w:sz w:val="18"/>
                <w:szCs w:val="18"/>
              </w:rPr>
            </w:pPr>
            <w:r w:rsidRPr="000D5DA6">
              <w:rPr>
                <w:sz w:val="18"/>
                <w:szCs w:val="18"/>
              </w:rPr>
              <w:t>89 (32.6)</w:t>
            </w:r>
          </w:p>
        </w:tc>
        <w:tc>
          <w:tcPr>
            <w:tcW w:w="1434" w:type="dxa"/>
          </w:tcPr>
          <w:p w14:paraId="6A69FAA9" w14:textId="5D46A884" w:rsidR="00790A8C" w:rsidRPr="000D5DA6" w:rsidRDefault="00232A1B" w:rsidP="003C3A3E">
            <w:pPr>
              <w:jc w:val="center"/>
              <w:rPr>
                <w:sz w:val="18"/>
                <w:szCs w:val="18"/>
              </w:rPr>
            </w:pPr>
            <w:r w:rsidRPr="000D5DA6">
              <w:rPr>
                <w:sz w:val="18"/>
                <w:szCs w:val="18"/>
              </w:rPr>
              <w:t>39 (14.3)</w:t>
            </w:r>
          </w:p>
        </w:tc>
        <w:tc>
          <w:tcPr>
            <w:tcW w:w="1278" w:type="dxa"/>
          </w:tcPr>
          <w:p w14:paraId="7EC208F9" w14:textId="43515713" w:rsidR="00790A8C" w:rsidRPr="000D5DA6" w:rsidRDefault="00232A1B" w:rsidP="003C3A3E">
            <w:pPr>
              <w:jc w:val="center"/>
              <w:rPr>
                <w:sz w:val="18"/>
                <w:szCs w:val="18"/>
              </w:rPr>
            </w:pPr>
            <w:r w:rsidRPr="000D5DA6">
              <w:rPr>
                <w:sz w:val="18"/>
                <w:szCs w:val="18"/>
              </w:rPr>
              <w:t>145 (53.1)</w:t>
            </w:r>
          </w:p>
        </w:tc>
      </w:tr>
      <w:tr w:rsidR="000D5DA6" w:rsidRPr="000D5DA6" w14:paraId="7C3448B2" w14:textId="77777777" w:rsidTr="00AC42AA">
        <w:trPr>
          <w:trHeight w:val="240"/>
        </w:trPr>
        <w:tc>
          <w:tcPr>
            <w:tcW w:w="3101" w:type="dxa"/>
          </w:tcPr>
          <w:p w14:paraId="2F1B04C5" w14:textId="77777777" w:rsidR="00790A8C" w:rsidRPr="000D5DA6" w:rsidRDefault="00790A8C" w:rsidP="003C3A3E">
            <w:pPr>
              <w:ind w:left="310"/>
              <w:rPr>
                <w:sz w:val="18"/>
                <w:szCs w:val="18"/>
              </w:rPr>
            </w:pPr>
            <w:r w:rsidRPr="000D5DA6">
              <w:rPr>
                <w:sz w:val="18"/>
                <w:szCs w:val="18"/>
              </w:rPr>
              <w:t>Rotating Shifts (including night)</w:t>
            </w:r>
          </w:p>
        </w:tc>
        <w:tc>
          <w:tcPr>
            <w:tcW w:w="1334" w:type="dxa"/>
          </w:tcPr>
          <w:p w14:paraId="3A92D235" w14:textId="22864953" w:rsidR="00790A8C" w:rsidRPr="000D5DA6" w:rsidRDefault="00232A1B" w:rsidP="003C3A3E">
            <w:pPr>
              <w:jc w:val="center"/>
              <w:rPr>
                <w:sz w:val="18"/>
                <w:szCs w:val="18"/>
              </w:rPr>
            </w:pPr>
            <w:r w:rsidRPr="000D5DA6">
              <w:rPr>
                <w:sz w:val="18"/>
                <w:szCs w:val="18"/>
              </w:rPr>
              <w:t>449 (52.0)</w:t>
            </w:r>
          </w:p>
        </w:tc>
        <w:tc>
          <w:tcPr>
            <w:tcW w:w="1353" w:type="dxa"/>
          </w:tcPr>
          <w:p w14:paraId="2D971086" w14:textId="14B7AB54" w:rsidR="00790A8C" w:rsidRPr="000D5DA6" w:rsidRDefault="00232A1B" w:rsidP="003C3A3E">
            <w:pPr>
              <w:jc w:val="center"/>
              <w:rPr>
                <w:sz w:val="18"/>
                <w:szCs w:val="18"/>
              </w:rPr>
            </w:pPr>
            <w:r w:rsidRPr="000D5DA6">
              <w:rPr>
                <w:sz w:val="18"/>
                <w:szCs w:val="18"/>
              </w:rPr>
              <w:t>52 (11.6)</w:t>
            </w:r>
          </w:p>
        </w:tc>
        <w:tc>
          <w:tcPr>
            <w:tcW w:w="1434" w:type="dxa"/>
          </w:tcPr>
          <w:p w14:paraId="1761B348" w14:textId="65347581" w:rsidR="00790A8C" w:rsidRPr="000D5DA6" w:rsidRDefault="00232A1B" w:rsidP="003C3A3E">
            <w:pPr>
              <w:jc w:val="center"/>
              <w:rPr>
                <w:sz w:val="18"/>
                <w:szCs w:val="18"/>
              </w:rPr>
            </w:pPr>
            <w:r w:rsidRPr="000D5DA6">
              <w:rPr>
                <w:sz w:val="18"/>
                <w:szCs w:val="18"/>
              </w:rPr>
              <w:t>13 (2.9)</w:t>
            </w:r>
          </w:p>
        </w:tc>
        <w:tc>
          <w:tcPr>
            <w:tcW w:w="1278" w:type="dxa"/>
          </w:tcPr>
          <w:p w14:paraId="1A279964" w14:textId="5A5C0A6C" w:rsidR="00790A8C" w:rsidRPr="000D5DA6" w:rsidRDefault="00232A1B" w:rsidP="003C3A3E">
            <w:pPr>
              <w:jc w:val="center"/>
              <w:rPr>
                <w:sz w:val="18"/>
                <w:szCs w:val="18"/>
              </w:rPr>
            </w:pPr>
            <w:r w:rsidRPr="000D5DA6">
              <w:rPr>
                <w:sz w:val="18"/>
                <w:szCs w:val="18"/>
              </w:rPr>
              <w:t>384 (85.5)</w:t>
            </w:r>
          </w:p>
        </w:tc>
      </w:tr>
      <w:tr w:rsidR="000D5DA6" w:rsidRPr="000D5DA6" w14:paraId="3CA02756" w14:textId="77777777" w:rsidTr="00AC42AA">
        <w:trPr>
          <w:trHeight w:val="240"/>
        </w:trPr>
        <w:tc>
          <w:tcPr>
            <w:tcW w:w="3101" w:type="dxa"/>
          </w:tcPr>
          <w:p w14:paraId="7CD5DDC8" w14:textId="416C71E7" w:rsidR="00790A8C" w:rsidRPr="000D5DA6" w:rsidRDefault="00790A8C" w:rsidP="003C3A3E">
            <w:pPr>
              <w:ind w:left="310"/>
              <w:rPr>
                <w:sz w:val="18"/>
                <w:szCs w:val="18"/>
              </w:rPr>
            </w:pPr>
            <w:r w:rsidRPr="000D5DA6">
              <w:rPr>
                <w:sz w:val="18"/>
                <w:szCs w:val="18"/>
              </w:rPr>
              <w:t>Night Shifts</w:t>
            </w:r>
            <w:r w:rsidR="009C67E7" w:rsidRPr="000D5DA6">
              <w:rPr>
                <w:sz w:val="18"/>
                <w:szCs w:val="18"/>
              </w:rPr>
              <w:t xml:space="preserve"> only</w:t>
            </w:r>
          </w:p>
        </w:tc>
        <w:tc>
          <w:tcPr>
            <w:tcW w:w="1334" w:type="dxa"/>
          </w:tcPr>
          <w:p w14:paraId="33AA2B15" w14:textId="1808B6B1" w:rsidR="00790A8C" w:rsidRPr="000D5DA6" w:rsidRDefault="00232A1B" w:rsidP="003C3A3E">
            <w:pPr>
              <w:jc w:val="center"/>
              <w:rPr>
                <w:sz w:val="18"/>
                <w:szCs w:val="18"/>
              </w:rPr>
            </w:pPr>
            <w:r w:rsidRPr="000D5DA6">
              <w:rPr>
                <w:sz w:val="18"/>
                <w:szCs w:val="18"/>
              </w:rPr>
              <w:t>51 (5.9)</w:t>
            </w:r>
          </w:p>
        </w:tc>
        <w:tc>
          <w:tcPr>
            <w:tcW w:w="1353" w:type="dxa"/>
          </w:tcPr>
          <w:p w14:paraId="22438DFC" w14:textId="21555588" w:rsidR="00790A8C" w:rsidRPr="000D5DA6" w:rsidRDefault="00232A1B" w:rsidP="003C3A3E">
            <w:pPr>
              <w:jc w:val="center"/>
              <w:rPr>
                <w:sz w:val="18"/>
                <w:szCs w:val="18"/>
              </w:rPr>
            </w:pPr>
            <w:r w:rsidRPr="000D5DA6">
              <w:rPr>
                <w:sz w:val="18"/>
                <w:szCs w:val="18"/>
              </w:rPr>
              <w:t>3 (5.9)</w:t>
            </w:r>
          </w:p>
        </w:tc>
        <w:tc>
          <w:tcPr>
            <w:tcW w:w="1434" w:type="dxa"/>
          </w:tcPr>
          <w:p w14:paraId="14AACFB8" w14:textId="61BF02D8" w:rsidR="00790A8C" w:rsidRPr="000D5DA6" w:rsidRDefault="00232A1B" w:rsidP="003C3A3E">
            <w:pPr>
              <w:jc w:val="center"/>
              <w:rPr>
                <w:sz w:val="18"/>
                <w:szCs w:val="18"/>
              </w:rPr>
            </w:pPr>
            <w:r w:rsidRPr="000D5DA6">
              <w:rPr>
                <w:sz w:val="18"/>
                <w:szCs w:val="18"/>
              </w:rPr>
              <w:t>7 (13.7)</w:t>
            </w:r>
          </w:p>
        </w:tc>
        <w:tc>
          <w:tcPr>
            <w:tcW w:w="1278" w:type="dxa"/>
          </w:tcPr>
          <w:p w14:paraId="77EF9125" w14:textId="6AD8CC3E" w:rsidR="00790A8C" w:rsidRPr="000D5DA6" w:rsidRDefault="00232A1B" w:rsidP="003C3A3E">
            <w:pPr>
              <w:jc w:val="center"/>
              <w:rPr>
                <w:sz w:val="18"/>
                <w:szCs w:val="18"/>
              </w:rPr>
            </w:pPr>
            <w:r w:rsidRPr="000D5DA6">
              <w:rPr>
                <w:sz w:val="18"/>
                <w:szCs w:val="18"/>
              </w:rPr>
              <w:t>41 (80.4)</w:t>
            </w:r>
          </w:p>
        </w:tc>
      </w:tr>
      <w:tr w:rsidR="000D5DA6" w:rsidRPr="000D5DA6" w14:paraId="1F7E3CC2" w14:textId="77777777" w:rsidTr="00AC42AA">
        <w:trPr>
          <w:trHeight w:val="240"/>
        </w:trPr>
        <w:tc>
          <w:tcPr>
            <w:tcW w:w="3101" w:type="dxa"/>
          </w:tcPr>
          <w:p w14:paraId="6711E17C" w14:textId="293FDEFA" w:rsidR="00790A8C" w:rsidRPr="000D5DA6" w:rsidRDefault="00790A8C" w:rsidP="003C3A3E">
            <w:pPr>
              <w:ind w:left="310"/>
              <w:rPr>
                <w:b/>
                <w:bCs/>
                <w:sz w:val="18"/>
                <w:szCs w:val="18"/>
              </w:rPr>
            </w:pPr>
            <w:r w:rsidRPr="000D5DA6">
              <w:rPr>
                <w:b/>
                <w:bCs/>
                <w:sz w:val="18"/>
                <w:szCs w:val="18"/>
              </w:rPr>
              <w:t>Total</w:t>
            </w:r>
          </w:p>
        </w:tc>
        <w:tc>
          <w:tcPr>
            <w:tcW w:w="1334" w:type="dxa"/>
          </w:tcPr>
          <w:p w14:paraId="34044AAF" w14:textId="57927034" w:rsidR="00790A8C" w:rsidRPr="000D5DA6" w:rsidRDefault="00232A1B" w:rsidP="003C3A3E">
            <w:pPr>
              <w:jc w:val="center"/>
              <w:rPr>
                <w:sz w:val="18"/>
                <w:szCs w:val="18"/>
              </w:rPr>
            </w:pPr>
            <w:r w:rsidRPr="000D5DA6">
              <w:rPr>
                <w:sz w:val="18"/>
                <w:szCs w:val="18"/>
              </w:rPr>
              <w:t>863 (100.0)</w:t>
            </w:r>
          </w:p>
        </w:tc>
        <w:tc>
          <w:tcPr>
            <w:tcW w:w="1353" w:type="dxa"/>
          </w:tcPr>
          <w:p w14:paraId="23B1DFFC" w14:textId="174A5CDC" w:rsidR="00790A8C" w:rsidRPr="000D5DA6" w:rsidRDefault="00232A1B" w:rsidP="003C3A3E">
            <w:pPr>
              <w:jc w:val="center"/>
              <w:rPr>
                <w:sz w:val="18"/>
                <w:szCs w:val="18"/>
              </w:rPr>
            </w:pPr>
            <w:r w:rsidRPr="000D5DA6">
              <w:rPr>
                <w:sz w:val="18"/>
                <w:szCs w:val="18"/>
              </w:rPr>
              <w:t>225 (26.1)</w:t>
            </w:r>
          </w:p>
        </w:tc>
        <w:tc>
          <w:tcPr>
            <w:tcW w:w="1434" w:type="dxa"/>
          </w:tcPr>
          <w:p w14:paraId="79EA9A2A" w14:textId="2512A999" w:rsidR="00790A8C" w:rsidRPr="000D5DA6" w:rsidRDefault="00232A1B" w:rsidP="003C3A3E">
            <w:pPr>
              <w:jc w:val="center"/>
              <w:rPr>
                <w:sz w:val="18"/>
                <w:szCs w:val="18"/>
              </w:rPr>
            </w:pPr>
            <w:r w:rsidRPr="000D5DA6">
              <w:rPr>
                <w:sz w:val="18"/>
                <w:szCs w:val="18"/>
              </w:rPr>
              <w:t>64 (7.4)</w:t>
            </w:r>
          </w:p>
        </w:tc>
        <w:tc>
          <w:tcPr>
            <w:tcW w:w="1278" w:type="dxa"/>
          </w:tcPr>
          <w:p w14:paraId="3829325F" w14:textId="58011C9C" w:rsidR="00790A8C" w:rsidRPr="000D5DA6" w:rsidRDefault="00232A1B" w:rsidP="003C3A3E">
            <w:pPr>
              <w:jc w:val="center"/>
              <w:rPr>
                <w:sz w:val="18"/>
                <w:szCs w:val="18"/>
              </w:rPr>
            </w:pPr>
            <w:r w:rsidRPr="000D5DA6">
              <w:rPr>
                <w:sz w:val="18"/>
                <w:szCs w:val="18"/>
              </w:rPr>
              <w:t>574 (66.5)</w:t>
            </w:r>
          </w:p>
        </w:tc>
      </w:tr>
      <w:tr w:rsidR="000D5DA6" w:rsidRPr="000D5DA6" w14:paraId="2D6C8B4D" w14:textId="77777777" w:rsidTr="002E5A77">
        <w:trPr>
          <w:trHeight w:val="240"/>
        </w:trPr>
        <w:tc>
          <w:tcPr>
            <w:tcW w:w="3101" w:type="dxa"/>
            <w:shd w:val="clear" w:color="auto" w:fill="595959" w:themeFill="text1" w:themeFillTint="A6"/>
          </w:tcPr>
          <w:p w14:paraId="58AAF286" w14:textId="20058E56" w:rsidR="00A56305" w:rsidRPr="000D5DA6" w:rsidRDefault="00A56305" w:rsidP="00A56305">
            <w:pPr>
              <w:rPr>
                <w:b/>
                <w:bCs/>
                <w:sz w:val="18"/>
                <w:szCs w:val="18"/>
              </w:rPr>
            </w:pPr>
            <w:r w:rsidRPr="000D5DA6">
              <w:rPr>
                <w:b/>
                <w:bCs/>
                <w:sz w:val="18"/>
                <w:szCs w:val="18"/>
              </w:rPr>
              <w:t>Total Weekly Working Hours (All Jobs)</w:t>
            </w:r>
          </w:p>
        </w:tc>
        <w:tc>
          <w:tcPr>
            <w:tcW w:w="1334" w:type="dxa"/>
            <w:shd w:val="clear" w:color="auto" w:fill="E7E6E6" w:themeFill="background2"/>
          </w:tcPr>
          <w:p w14:paraId="3126EFAC" w14:textId="77777777" w:rsidR="00A56305" w:rsidRPr="000D5DA6" w:rsidRDefault="00A56305" w:rsidP="00A56305">
            <w:pPr>
              <w:jc w:val="center"/>
              <w:rPr>
                <w:sz w:val="18"/>
                <w:szCs w:val="18"/>
              </w:rPr>
            </w:pPr>
          </w:p>
        </w:tc>
        <w:tc>
          <w:tcPr>
            <w:tcW w:w="1353" w:type="dxa"/>
            <w:shd w:val="clear" w:color="auto" w:fill="E7E6E6" w:themeFill="background2"/>
          </w:tcPr>
          <w:p w14:paraId="3DC57007" w14:textId="77777777" w:rsidR="00A56305" w:rsidRPr="000D5DA6" w:rsidRDefault="00A56305" w:rsidP="00A56305">
            <w:pPr>
              <w:jc w:val="center"/>
              <w:rPr>
                <w:sz w:val="18"/>
                <w:szCs w:val="18"/>
              </w:rPr>
            </w:pPr>
          </w:p>
        </w:tc>
        <w:tc>
          <w:tcPr>
            <w:tcW w:w="1434" w:type="dxa"/>
            <w:shd w:val="clear" w:color="auto" w:fill="E7E6E6" w:themeFill="background2"/>
          </w:tcPr>
          <w:p w14:paraId="5A678E83" w14:textId="77777777" w:rsidR="00A56305" w:rsidRPr="000D5DA6" w:rsidRDefault="00A56305" w:rsidP="00A56305">
            <w:pPr>
              <w:jc w:val="center"/>
              <w:rPr>
                <w:sz w:val="18"/>
                <w:szCs w:val="18"/>
              </w:rPr>
            </w:pPr>
          </w:p>
        </w:tc>
        <w:tc>
          <w:tcPr>
            <w:tcW w:w="1278" w:type="dxa"/>
            <w:shd w:val="clear" w:color="auto" w:fill="E7E6E6" w:themeFill="background2"/>
          </w:tcPr>
          <w:p w14:paraId="51D32CDA" w14:textId="77777777" w:rsidR="00A56305" w:rsidRPr="000D5DA6" w:rsidRDefault="00A56305" w:rsidP="00A56305">
            <w:pPr>
              <w:jc w:val="center"/>
              <w:rPr>
                <w:sz w:val="18"/>
                <w:szCs w:val="18"/>
              </w:rPr>
            </w:pPr>
          </w:p>
        </w:tc>
      </w:tr>
      <w:tr w:rsidR="000D5DA6" w:rsidRPr="000D5DA6" w14:paraId="54D85CAF" w14:textId="77777777" w:rsidTr="00AC42AA">
        <w:trPr>
          <w:trHeight w:val="240"/>
        </w:trPr>
        <w:tc>
          <w:tcPr>
            <w:tcW w:w="3101" w:type="dxa"/>
          </w:tcPr>
          <w:p w14:paraId="08FF7D64" w14:textId="10322A06" w:rsidR="00A56305" w:rsidRPr="000D5DA6" w:rsidRDefault="00A56305" w:rsidP="00A56305">
            <w:pPr>
              <w:ind w:left="310"/>
              <w:rPr>
                <w:sz w:val="18"/>
                <w:szCs w:val="18"/>
              </w:rPr>
            </w:pPr>
            <w:r w:rsidRPr="000D5DA6">
              <w:rPr>
                <w:sz w:val="18"/>
                <w:szCs w:val="18"/>
              </w:rPr>
              <w:t>37.5 hours or less (part-time)</w:t>
            </w:r>
          </w:p>
        </w:tc>
        <w:tc>
          <w:tcPr>
            <w:tcW w:w="1334" w:type="dxa"/>
          </w:tcPr>
          <w:p w14:paraId="4C7A1B33" w14:textId="6F82E52B" w:rsidR="00A56305" w:rsidRPr="000D5DA6" w:rsidRDefault="00A56305" w:rsidP="00A56305">
            <w:pPr>
              <w:jc w:val="center"/>
              <w:rPr>
                <w:sz w:val="18"/>
                <w:szCs w:val="18"/>
              </w:rPr>
            </w:pPr>
            <w:r w:rsidRPr="000D5DA6">
              <w:rPr>
                <w:sz w:val="18"/>
                <w:szCs w:val="18"/>
              </w:rPr>
              <w:t>184 (22.3)</w:t>
            </w:r>
          </w:p>
        </w:tc>
        <w:tc>
          <w:tcPr>
            <w:tcW w:w="1353" w:type="dxa"/>
          </w:tcPr>
          <w:p w14:paraId="03726460" w14:textId="0B9E9D48" w:rsidR="00A56305" w:rsidRPr="000D5DA6" w:rsidRDefault="00A56305" w:rsidP="00A56305">
            <w:pPr>
              <w:jc w:val="center"/>
              <w:rPr>
                <w:sz w:val="18"/>
                <w:szCs w:val="18"/>
              </w:rPr>
            </w:pPr>
            <w:r w:rsidRPr="000D5DA6">
              <w:rPr>
                <w:sz w:val="18"/>
                <w:szCs w:val="18"/>
              </w:rPr>
              <w:t>69 (37.5)</w:t>
            </w:r>
          </w:p>
        </w:tc>
        <w:tc>
          <w:tcPr>
            <w:tcW w:w="1434" w:type="dxa"/>
          </w:tcPr>
          <w:p w14:paraId="5681591E" w14:textId="5F0493F8" w:rsidR="00A56305" w:rsidRPr="000D5DA6" w:rsidRDefault="00A56305" w:rsidP="00A56305">
            <w:pPr>
              <w:jc w:val="center"/>
              <w:rPr>
                <w:sz w:val="18"/>
                <w:szCs w:val="18"/>
              </w:rPr>
            </w:pPr>
            <w:r w:rsidRPr="000D5DA6">
              <w:rPr>
                <w:sz w:val="18"/>
                <w:szCs w:val="18"/>
              </w:rPr>
              <w:t>22 (12.0)</w:t>
            </w:r>
          </w:p>
        </w:tc>
        <w:tc>
          <w:tcPr>
            <w:tcW w:w="1278" w:type="dxa"/>
          </w:tcPr>
          <w:p w14:paraId="3B44AE1D" w14:textId="4DAD6F81" w:rsidR="00A56305" w:rsidRPr="000D5DA6" w:rsidRDefault="00A56305" w:rsidP="00A56305">
            <w:pPr>
              <w:jc w:val="center"/>
              <w:rPr>
                <w:sz w:val="18"/>
                <w:szCs w:val="18"/>
              </w:rPr>
            </w:pPr>
            <w:r w:rsidRPr="000D5DA6">
              <w:rPr>
                <w:sz w:val="18"/>
                <w:szCs w:val="18"/>
              </w:rPr>
              <w:t>93 (50.5)</w:t>
            </w:r>
          </w:p>
        </w:tc>
      </w:tr>
      <w:tr w:rsidR="000D5DA6" w:rsidRPr="000D5DA6" w14:paraId="02FE2188" w14:textId="77777777" w:rsidTr="00AC42AA">
        <w:trPr>
          <w:trHeight w:val="240"/>
        </w:trPr>
        <w:tc>
          <w:tcPr>
            <w:tcW w:w="3101" w:type="dxa"/>
          </w:tcPr>
          <w:p w14:paraId="0B6890BA" w14:textId="101D095A" w:rsidR="00A56305" w:rsidRPr="000D5DA6" w:rsidRDefault="00A56305" w:rsidP="00A56305">
            <w:pPr>
              <w:ind w:left="310"/>
              <w:rPr>
                <w:sz w:val="18"/>
                <w:szCs w:val="18"/>
              </w:rPr>
            </w:pPr>
            <w:r w:rsidRPr="000D5DA6">
              <w:rPr>
                <w:sz w:val="18"/>
                <w:szCs w:val="18"/>
              </w:rPr>
              <w:t>Between 37.5 and 48 hours</w:t>
            </w:r>
          </w:p>
        </w:tc>
        <w:tc>
          <w:tcPr>
            <w:tcW w:w="1334" w:type="dxa"/>
          </w:tcPr>
          <w:p w14:paraId="4584D94E" w14:textId="150830DC" w:rsidR="00A56305" w:rsidRPr="000D5DA6" w:rsidRDefault="00A56305" w:rsidP="00A56305">
            <w:pPr>
              <w:jc w:val="center"/>
              <w:rPr>
                <w:sz w:val="18"/>
                <w:szCs w:val="18"/>
              </w:rPr>
            </w:pPr>
            <w:r w:rsidRPr="000D5DA6">
              <w:rPr>
                <w:sz w:val="18"/>
                <w:szCs w:val="18"/>
              </w:rPr>
              <w:t>411 (49.9)</w:t>
            </w:r>
          </w:p>
        </w:tc>
        <w:tc>
          <w:tcPr>
            <w:tcW w:w="1353" w:type="dxa"/>
          </w:tcPr>
          <w:p w14:paraId="149165D9" w14:textId="764726A2" w:rsidR="00A56305" w:rsidRPr="000D5DA6" w:rsidRDefault="00A56305" w:rsidP="00A56305">
            <w:pPr>
              <w:jc w:val="center"/>
              <w:rPr>
                <w:sz w:val="18"/>
                <w:szCs w:val="18"/>
              </w:rPr>
            </w:pPr>
            <w:r w:rsidRPr="000D5DA6">
              <w:rPr>
                <w:sz w:val="18"/>
                <w:szCs w:val="18"/>
              </w:rPr>
              <w:t>102 (24.8)</w:t>
            </w:r>
          </w:p>
        </w:tc>
        <w:tc>
          <w:tcPr>
            <w:tcW w:w="1434" w:type="dxa"/>
          </w:tcPr>
          <w:p w14:paraId="28FCE783" w14:textId="22A21654" w:rsidR="00A56305" w:rsidRPr="000D5DA6" w:rsidRDefault="00A56305" w:rsidP="00A56305">
            <w:pPr>
              <w:jc w:val="center"/>
              <w:rPr>
                <w:sz w:val="18"/>
                <w:szCs w:val="18"/>
              </w:rPr>
            </w:pPr>
            <w:r w:rsidRPr="000D5DA6">
              <w:rPr>
                <w:sz w:val="18"/>
                <w:szCs w:val="18"/>
              </w:rPr>
              <w:t>38 (9.2)</w:t>
            </w:r>
          </w:p>
        </w:tc>
        <w:tc>
          <w:tcPr>
            <w:tcW w:w="1278" w:type="dxa"/>
          </w:tcPr>
          <w:p w14:paraId="094A507B" w14:textId="3F3F698F" w:rsidR="00A56305" w:rsidRPr="000D5DA6" w:rsidRDefault="00A56305" w:rsidP="00A56305">
            <w:pPr>
              <w:jc w:val="center"/>
              <w:rPr>
                <w:sz w:val="18"/>
                <w:szCs w:val="18"/>
              </w:rPr>
            </w:pPr>
            <w:r w:rsidRPr="000D5DA6">
              <w:rPr>
                <w:sz w:val="18"/>
                <w:szCs w:val="18"/>
              </w:rPr>
              <w:t>271 (65.9)</w:t>
            </w:r>
          </w:p>
        </w:tc>
      </w:tr>
      <w:tr w:rsidR="000D5DA6" w:rsidRPr="000D5DA6" w14:paraId="61803419" w14:textId="77777777" w:rsidTr="00AC42AA">
        <w:trPr>
          <w:trHeight w:val="240"/>
        </w:trPr>
        <w:tc>
          <w:tcPr>
            <w:tcW w:w="3101" w:type="dxa"/>
          </w:tcPr>
          <w:p w14:paraId="6A58FD46" w14:textId="7EC17301" w:rsidR="00A56305" w:rsidRPr="000D5DA6" w:rsidRDefault="00A56305" w:rsidP="00A56305">
            <w:pPr>
              <w:ind w:left="310"/>
              <w:rPr>
                <w:sz w:val="18"/>
                <w:szCs w:val="18"/>
              </w:rPr>
            </w:pPr>
            <w:r w:rsidRPr="000D5DA6">
              <w:rPr>
                <w:sz w:val="18"/>
                <w:szCs w:val="18"/>
              </w:rPr>
              <w:t>48 hours or greater</w:t>
            </w:r>
          </w:p>
        </w:tc>
        <w:tc>
          <w:tcPr>
            <w:tcW w:w="1334" w:type="dxa"/>
          </w:tcPr>
          <w:p w14:paraId="72F96056" w14:textId="5E65E852" w:rsidR="00A56305" w:rsidRPr="000D5DA6" w:rsidRDefault="00A56305" w:rsidP="00A56305">
            <w:pPr>
              <w:jc w:val="center"/>
              <w:rPr>
                <w:sz w:val="18"/>
                <w:szCs w:val="18"/>
              </w:rPr>
            </w:pPr>
            <w:r w:rsidRPr="000D5DA6">
              <w:rPr>
                <w:sz w:val="18"/>
                <w:szCs w:val="18"/>
              </w:rPr>
              <w:t>229 (27.8)</w:t>
            </w:r>
          </w:p>
        </w:tc>
        <w:tc>
          <w:tcPr>
            <w:tcW w:w="1353" w:type="dxa"/>
          </w:tcPr>
          <w:p w14:paraId="63F1C863" w14:textId="068E6E7B" w:rsidR="00A56305" w:rsidRPr="000D5DA6" w:rsidRDefault="00A56305" w:rsidP="00A56305">
            <w:pPr>
              <w:jc w:val="center"/>
              <w:rPr>
                <w:sz w:val="18"/>
                <w:szCs w:val="18"/>
              </w:rPr>
            </w:pPr>
            <w:r w:rsidRPr="000D5DA6">
              <w:rPr>
                <w:sz w:val="18"/>
                <w:szCs w:val="18"/>
              </w:rPr>
              <w:t>27 (11.8)</w:t>
            </w:r>
          </w:p>
        </w:tc>
        <w:tc>
          <w:tcPr>
            <w:tcW w:w="1434" w:type="dxa"/>
          </w:tcPr>
          <w:p w14:paraId="4DA175A0" w14:textId="21310C3F" w:rsidR="00A56305" w:rsidRPr="000D5DA6" w:rsidRDefault="00A56305" w:rsidP="00A56305">
            <w:pPr>
              <w:jc w:val="center"/>
              <w:rPr>
                <w:sz w:val="18"/>
                <w:szCs w:val="18"/>
              </w:rPr>
            </w:pPr>
            <w:r w:rsidRPr="000D5DA6">
              <w:rPr>
                <w:sz w:val="18"/>
                <w:szCs w:val="18"/>
              </w:rPr>
              <w:t>30 (13.1)</w:t>
            </w:r>
          </w:p>
        </w:tc>
        <w:tc>
          <w:tcPr>
            <w:tcW w:w="1278" w:type="dxa"/>
          </w:tcPr>
          <w:p w14:paraId="462A5809" w14:textId="71AFA320" w:rsidR="00A56305" w:rsidRPr="000D5DA6" w:rsidRDefault="00A56305" w:rsidP="00A56305">
            <w:pPr>
              <w:jc w:val="center"/>
              <w:rPr>
                <w:sz w:val="18"/>
                <w:szCs w:val="18"/>
              </w:rPr>
            </w:pPr>
            <w:r w:rsidRPr="000D5DA6">
              <w:rPr>
                <w:sz w:val="18"/>
                <w:szCs w:val="18"/>
              </w:rPr>
              <w:t>172 (75.1)</w:t>
            </w:r>
          </w:p>
        </w:tc>
      </w:tr>
      <w:tr w:rsidR="000D5DA6" w:rsidRPr="000D5DA6" w14:paraId="3BA410AA" w14:textId="77777777" w:rsidTr="00AC42AA">
        <w:trPr>
          <w:trHeight w:val="240"/>
        </w:trPr>
        <w:tc>
          <w:tcPr>
            <w:tcW w:w="3101" w:type="dxa"/>
          </w:tcPr>
          <w:p w14:paraId="0E5B9354" w14:textId="7A120572" w:rsidR="00A56305" w:rsidRPr="000D5DA6" w:rsidRDefault="00A56305" w:rsidP="00A56305">
            <w:pPr>
              <w:ind w:left="310"/>
              <w:rPr>
                <w:b/>
                <w:bCs/>
                <w:sz w:val="18"/>
                <w:szCs w:val="18"/>
              </w:rPr>
            </w:pPr>
            <w:r w:rsidRPr="000D5DA6">
              <w:rPr>
                <w:b/>
                <w:bCs/>
                <w:sz w:val="18"/>
                <w:szCs w:val="18"/>
              </w:rPr>
              <w:t>Total</w:t>
            </w:r>
          </w:p>
        </w:tc>
        <w:tc>
          <w:tcPr>
            <w:tcW w:w="1334" w:type="dxa"/>
          </w:tcPr>
          <w:p w14:paraId="6A2FB4BC" w14:textId="2067EC50" w:rsidR="00A56305" w:rsidRPr="000D5DA6" w:rsidRDefault="00A56305" w:rsidP="00A56305">
            <w:pPr>
              <w:jc w:val="center"/>
              <w:rPr>
                <w:sz w:val="18"/>
                <w:szCs w:val="18"/>
              </w:rPr>
            </w:pPr>
            <w:r w:rsidRPr="000D5DA6">
              <w:rPr>
                <w:sz w:val="18"/>
                <w:szCs w:val="18"/>
              </w:rPr>
              <w:t>824 (100.0)</w:t>
            </w:r>
          </w:p>
        </w:tc>
        <w:tc>
          <w:tcPr>
            <w:tcW w:w="1353" w:type="dxa"/>
          </w:tcPr>
          <w:p w14:paraId="43358B7B" w14:textId="4DE18351" w:rsidR="00A56305" w:rsidRPr="000D5DA6" w:rsidRDefault="00A56305" w:rsidP="00A56305">
            <w:pPr>
              <w:jc w:val="center"/>
              <w:rPr>
                <w:sz w:val="18"/>
                <w:szCs w:val="18"/>
              </w:rPr>
            </w:pPr>
            <w:r w:rsidRPr="000D5DA6">
              <w:rPr>
                <w:sz w:val="18"/>
                <w:szCs w:val="18"/>
              </w:rPr>
              <w:t>198 (24.0)</w:t>
            </w:r>
          </w:p>
        </w:tc>
        <w:tc>
          <w:tcPr>
            <w:tcW w:w="1434" w:type="dxa"/>
          </w:tcPr>
          <w:p w14:paraId="7834B8D5" w14:textId="5F77947D" w:rsidR="00A56305" w:rsidRPr="000D5DA6" w:rsidRDefault="00A56305" w:rsidP="00A56305">
            <w:pPr>
              <w:jc w:val="center"/>
              <w:rPr>
                <w:sz w:val="18"/>
                <w:szCs w:val="18"/>
              </w:rPr>
            </w:pPr>
            <w:r w:rsidRPr="000D5DA6">
              <w:rPr>
                <w:sz w:val="18"/>
                <w:szCs w:val="18"/>
              </w:rPr>
              <w:t>90 (10.9)</w:t>
            </w:r>
          </w:p>
        </w:tc>
        <w:tc>
          <w:tcPr>
            <w:tcW w:w="1278" w:type="dxa"/>
          </w:tcPr>
          <w:p w14:paraId="19A3CAB4" w14:textId="098865FE" w:rsidR="00A56305" w:rsidRPr="000D5DA6" w:rsidRDefault="00A56305" w:rsidP="00A56305">
            <w:pPr>
              <w:jc w:val="center"/>
              <w:rPr>
                <w:sz w:val="18"/>
                <w:szCs w:val="18"/>
              </w:rPr>
            </w:pPr>
            <w:r w:rsidRPr="000D5DA6">
              <w:rPr>
                <w:sz w:val="18"/>
                <w:szCs w:val="18"/>
              </w:rPr>
              <w:t>536 (65.0)</w:t>
            </w:r>
          </w:p>
        </w:tc>
      </w:tr>
      <w:tr w:rsidR="000D5DA6" w:rsidRPr="000D5DA6" w14:paraId="664E699E" w14:textId="77777777" w:rsidTr="00AC42AA">
        <w:trPr>
          <w:trHeight w:val="240"/>
        </w:trPr>
        <w:tc>
          <w:tcPr>
            <w:tcW w:w="3101" w:type="dxa"/>
            <w:shd w:val="clear" w:color="auto" w:fill="595959" w:themeFill="text1" w:themeFillTint="A6"/>
          </w:tcPr>
          <w:p w14:paraId="48ED9493" w14:textId="77777777" w:rsidR="00A56305" w:rsidRPr="000D5DA6" w:rsidRDefault="00A56305" w:rsidP="00A56305">
            <w:pPr>
              <w:rPr>
                <w:sz w:val="18"/>
                <w:szCs w:val="18"/>
              </w:rPr>
            </w:pPr>
            <w:r w:rsidRPr="000D5DA6">
              <w:rPr>
                <w:b/>
                <w:bCs/>
                <w:sz w:val="18"/>
                <w:szCs w:val="18"/>
              </w:rPr>
              <w:t>Days worked per week (All Jobs)</w:t>
            </w:r>
          </w:p>
        </w:tc>
        <w:tc>
          <w:tcPr>
            <w:tcW w:w="1334" w:type="dxa"/>
            <w:shd w:val="clear" w:color="auto" w:fill="E7E6E6" w:themeFill="background2"/>
          </w:tcPr>
          <w:p w14:paraId="5D69AAC9" w14:textId="3DB37832" w:rsidR="00A56305" w:rsidRPr="000D5DA6" w:rsidRDefault="00A56305" w:rsidP="00A56305">
            <w:pPr>
              <w:jc w:val="center"/>
              <w:rPr>
                <w:sz w:val="18"/>
                <w:szCs w:val="18"/>
              </w:rPr>
            </w:pPr>
          </w:p>
        </w:tc>
        <w:tc>
          <w:tcPr>
            <w:tcW w:w="1353" w:type="dxa"/>
            <w:shd w:val="clear" w:color="auto" w:fill="E7E6E6" w:themeFill="background2"/>
          </w:tcPr>
          <w:p w14:paraId="39C9C3A0" w14:textId="77777777" w:rsidR="00A56305" w:rsidRPr="000D5DA6" w:rsidRDefault="00A56305" w:rsidP="00A56305">
            <w:pPr>
              <w:jc w:val="center"/>
              <w:rPr>
                <w:sz w:val="18"/>
                <w:szCs w:val="18"/>
              </w:rPr>
            </w:pPr>
          </w:p>
        </w:tc>
        <w:tc>
          <w:tcPr>
            <w:tcW w:w="1434" w:type="dxa"/>
            <w:shd w:val="clear" w:color="auto" w:fill="E7E6E6" w:themeFill="background2"/>
          </w:tcPr>
          <w:p w14:paraId="0C62AC77" w14:textId="77777777" w:rsidR="00A56305" w:rsidRPr="000D5DA6" w:rsidRDefault="00A56305" w:rsidP="00A56305">
            <w:pPr>
              <w:jc w:val="center"/>
              <w:rPr>
                <w:sz w:val="18"/>
                <w:szCs w:val="18"/>
              </w:rPr>
            </w:pPr>
          </w:p>
        </w:tc>
        <w:tc>
          <w:tcPr>
            <w:tcW w:w="1278" w:type="dxa"/>
            <w:shd w:val="clear" w:color="auto" w:fill="E7E6E6" w:themeFill="background2"/>
          </w:tcPr>
          <w:p w14:paraId="407F14D1" w14:textId="77777777" w:rsidR="00A56305" w:rsidRPr="000D5DA6" w:rsidRDefault="00A56305" w:rsidP="00A56305">
            <w:pPr>
              <w:jc w:val="center"/>
              <w:rPr>
                <w:sz w:val="18"/>
                <w:szCs w:val="18"/>
              </w:rPr>
            </w:pPr>
          </w:p>
        </w:tc>
      </w:tr>
      <w:tr w:rsidR="000D5DA6" w:rsidRPr="000D5DA6" w14:paraId="15067981" w14:textId="77777777" w:rsidTr="00AC42AA">
        <w:trPr>
          <w:trHeight w:val="240"/>
        </w:trPr>
        <w:tc>
          <w:tcPr>
            <w:tcW w:w="3101" w:type="dxa"/>
          </w:tcPr>
          <w:p w14:paraId="6936CE7A" w14:textId="77777777" w:rsidR="00A56305" w:rsidRPr="000D5DA6" w:rsidRDefault="00A56305" w:rsidP="00A56305">
            <w:pPr>
              <w:ind w:left="310"/>
              <w:rPr>
                <w:sz w:val="18"/>
                <w:szCs w:val="18"/>
              </w:rPr>
            </w:pPr>
            <w:r w:rsidRPr="000D5DA6">
              <w:rPr>
                <w:rFonts w:cstheme="minorHAnsi"/>
                <w:sz w:val="18"/>
                <w:szCs w:val="18"/>
              </w:rPr>
              <w:t>≤</w:t>
            </w:r>
            <w:r w:rsidRPr="000D5DA6">
              <w:rPr>
                <w:sz w:val="18"/>
                <w:szCs w:val="18"/>
              </w:rPr>
              <w:t xml:space="preserve"> 2 days</w:t>
            </w:r>
          </w:p>
        </w:tc>
        <w:tc>
          <w:tcPr>
            <w:tcW w:w="1334" w:type="dxa"/>
          </w:tcPr>
          <w:p w14:paraId="769C16BA" w14:textId="0ED1E9DB" w:rsidR="00A56305" w:rsidRPr="000D5DA6" w:rsidRDefault="00A56305" w:rsidP="00A56305">
            <w:pPr>
              <w:jc w:val="center"/>
              <w:rPr>
                <w:sz w:val="18"/>
                <w:szCs w:val="18"/>
              </w:rPr>
            </w:pPr>
            <w:r w:rsidRPr="000D5DA6">
              <w:rPr>
                <w:sz w:val="18"/>
                <w:szCs w:val="18"/>
              </w:rPr>
              <w:t>6</w:t>
            </w:r>
            <w:r w:rsidR="00170B6E" w:rsidRPr="000D5DA6">
              <w:rPr>
                <w:sz w:val="18"/>
                <w:szCs w:val="18"/>
              </w:rPr>
              <w:t>0</w:t>
            </w:r>
            <w:r w:rsidRPr="000D5DA6">
              <w:rPr>
                <w:sz w:val="18"/>
                <w:szCs w:val="18"/>
              </w:rPr>
              <w:t xml:space="preserve"> </w:t>
            </w:r>
            <w:r w:rsidR="00E55FAB" w:rsidRPr="000D5DA6">
              <w:rPr>
                <w:sz w:val="18"/>
                <w:szCs w:val="18"/>
              </w:rPr>
              <w:t>(6.9)</w:t>
            </w:r>
          </w:p>
        </w:tc>
        <w:tc>
          <w:tcPr>
            <w:tcW w:w="1353" w:type="dxa"/>
          </w:tcPr>
          <w:p w14:paraId="5D20D9CD" w14:textId="3D9053A7" w:rsidR="00A56305" w:rsidRPr="000D5DA6" w:rsidRDefault="00A56305" w:rsidP="00A56305">
            <w:pPr>
              <w:jc w:val="center"/>
              <w:rPr>
                <w:sz w:val="18"/>
                <w:szCs w:val="18"/>
              </w:rPr>
            </w:pPr>
            <w:r w:rsidRPr="000D5DA6">
              <w:rPr>
                <w:sz w:val="18"/>
                <w:szCs w:val="18"/>
              </w:rPr>
              <w:t xml:space="preserve">9 </w:t>
            </w:r>
            <w:r w:rsidR="008B4B14" w:rsidRPr="000D5DA6">
              <w:rPr>
                <w:sz w:val="18"/>
                <w:szCs w:val="18"/>
              </w:rPr>
              <w:t>(15.0)</w:t>
            </w:r>
          </w:p>
        </w:tc>
        <w:tc>
          <w:tcPr>
            <w:tcW w:w="1434" w:type="dxa"/>
          </w:tcPr>
          <w:p w14:paraId="50506D9B" w14:textId="25560B97" w:rsidR="00A56305" w:rsidRPr="000D5DA6" w:rsidRDefault="00A56305" w:rsidP="00A56305">
            <w:pPr>
              <w:jc w:val="center"/>
              <w:rPr>
                <w:sz w:val="18"/>
                <w:szCs w:val="18"/>
              </w:rPr>
            </w:pPr>
            <w:r w:rsidRPr="000D5DA6">
              <w:rPr>
                <w:sz w:val="18"/>
                <w:szCs w:val="18"/>
              </w:rPr>
              <w:t xml:space="preserve">4 </w:t>
            </w:r>
            <w:r w:rsidR="00855CEE" w:rsidRPr="000D5DA6">
              <w:rPr>
                <w:sz w:val="18"/>
                <w:szCs w:val="18"/>
              </w:rPr>
              <w:t>(6</w:t>
            </w:r>
            <w:r w:rsidR="009A24F4" w:rsidRPr="000D5DA6">
              <w:rPr>
                <w:sz w:val="18"/>
                <w:szCs w:val="18"/>
              </w:rPr>
              <w:t>.7</w:t>
            </w:r>
            <w:r w:rsidR="00855CEE" w:rsidRPr="000D5DA6">
              <w:rPr>
                <w:sz w:val="18"/>
                <w:szCs w:val="18"/>
              </w:rPr>
              <w:t>)</w:t>
            </w:r>
          </w:p>
        </w:tc>
        <w:tc>
          <w:tcPr>
            <w:tcW w:w="1278" w:type="dxa"/>
          </w:tcPr>
          <w:p w14:paraId="3889AEDF" w14:textId="3AAD43AA" w:rsidR="00A56305" w:rsidRPr="000D5DA6" w:rsidRDefault="00A7499C" w:rsidP="00A56305">
            <w:pPr>
              <w:jc w:val="center"/>
              <w:rPr>
                <w:sz w:val="18"/>
                <w:szCs w:val="18"/>
              </w:rPr>
            </w:pPr>
            <w:r w:rsidRPr="000D5DA6">
              <w:rPr>
                <w:sz w:val="18"/>
                <w:szCs w:val="18"/>
              </w:rPr>
              <w:t>47</w:t>
            </w:r>
            <w:r w:rsidR="00A56305" w:rsidRPr="000D5DA6">
              <w:rPr>
                <w:sz w:val="18"/>
                <w:szCs w:val="18"/>
              </w:rPr>
              <w:t xml:space="preserve"> </w:t>
            </w:r>
            <w:r w:rsidR="00855CEE" w:rsidRPr="000D5DA6">
              <w:rPr>
                <w:sz w:val="18"/>
                <w:szCs w:val="18"/>
              </w:rPr>
              <w:t>(78.3)</w:t>
            </w:r>
          </w:p>
        </w:tc>
      </w:tr>
      <w:tr w:rsidR="000D5DA6" w:rsidRPr="000D5DA6" w14:paraId="6112A4C1" w14:textId="77777777" w:rsidTr="00AC42AA">
        <w:trPr>
          <w:trHeight w:val="240"/>
        </w:trPr>
        <w:tc>
          <w:tcPr>
            <w:tcW w:w="3101" w:type="dxa"/>
          </w:tcPr>
          <w:p w14:paraId="34701132" w14:textId="77777777" w:rsidR="00A56305" w:rsidRPr="000D5DA6" w:rsidRDefault="00A56305" w:rsidP="00A56305">
            <w:pPr>
              <w:ind w:left="310"/>
              <w:rPr>
                <w:sz w:val="18"/>
                <w:szCs w:val="18"/>
              </w:rPr>
            </w:pPr>
            <w:r w:rsidRPr="000D5DA6">
              <w:rPr>
                <w:sz w:val="18"/>
                <w:szCs w:val="18"/>
              </w:rPr>
              <w:t>3 days</w:t>
            </w:r>
          </w:p>
        </w:tc>
        <w:tc>
          <w:tcPr>
            <w:tcW w:w="1334" w:type="dxa"/>
          </w:tcPr>
          <w:p w14:paraId="4A508201" w14:textId="74E224D6" w:rsidR="00A56305" w:rsidRPr="000D5DA6" w:rsidRDefault="00F32694" w:rsidP="00A56305">
            <w:pPr>
              <w:jc w:val="center"/>
              <w:rPr>
                <w:sz w:val="18"/>
                <w:szCs w:val="18"/>
              </w:rPr>
            </w:pPr>
            <w:r w:rsidRPr="000D5DA6">
              <w:rPr>
                <w:sz w:val="18"/>
                <w:szCs w:val="18"/>
              </w:rPr>
              <w:t>278</w:t>
            </w:r>
            <w:r w:rsidR="001C70E9" w:rsidRPr="000D5DA6">
              <w:rPr>
                <w:sz w:val="18"/>
                <w:szCs w:val="18"/>
              </w:rPr>
              <w:t xml:space="preserve"> (32.3)</w:t>
            </w:r>
          </w:p>
        </w:tc>
        <w:tc>
          <w:tcPr>
            <w:tcW w:w="1353" w:type="dxa"/>
          </w:tcPr>
          <w:p w14:paraId="0D984E36" w14:textId="1F44B19A" w:rsidR="00A56305" w:rsidRPr="000D5DA6" w:rsidRDefault="00440269" w:rsidP="00A56305">
            <w:pPr>
              <w:jc w:val="center"/>
              <w:rPr>
                <w:sz w:val="18"/>
                <w:szCs w:val="18"/>
              </w:rPr>
            </w:pPr>
            <w:r w:rsidRPr="000D5DA6">
              <w:rPr>
                <w:sz w:val="18"/>
                <w:szCs w:val="18"/>
              </w:rPr>
              <w:t>28 (10.1)</w:t>
            </w:r>
          </w:p>
        </w:tc>
        <w:tc>
          <w:tcPr>
            <w:tcW w:w="1434" w:type="dxa"/>
          </w:tcPr>
          <w:p w14:paraId="26FD2C09" w14:textId="34BABC02" w:rsidR="00A56305" w:rsidRPr="000D5DA6" w:rsidRDefault="00CC19D6" w:rsidP="00A56305">
            <w:pPr>
              <w:jc w:val="center"/>
              <w:rPr>
                <w:sz w:val="18"/>
                <w:szCs w:val="18"/>
              </w:rPr>
            </w:pPr>
            <w:r w:rsidRPr="000D5DA6">
              <w:rPr>
                <w:sz w:val="18"/>
                <w:szCs w:val="18"/>
              </w:rPr>
              <w:t>12 (4.3)</w:t>
            </w:r>
          </w:p>
        </w:tc>
        <w:tc>
          <w:tcPr>
            <w:tcW w:w="1278" w:type="dxa"/>
          </w:tcPr>
          <w:p w14:paraId="598F1482" w14:textId="6D23991D" w:rsidR="00A56305" w:rsidRPr="000D5DA6" w:rsidRDefault="00CC19D6" w:rsidP="00A56305">
            <w:pPr>
              <w:jc w:val="center"/>
              <w:rPr>
                <w:sz w:val="18"/>
                <w:szCs w:val="18"/>
              </w:rPr>
            </w:pPr>
            <w:r w:rsidRPr="000D5DA6">
              <w:rPr>
                <w:sz w:val="18"/>
                <w:szCs w:val="18"/>
              </w:rPr>
              <w:t>238 (85.6)</w:t>
            </w:r>
          </w:p>
        </w:tc>
      </w:tr>
      <w:tr w:rsidR="000D5DA6" w:rsidRPr="000D5DA6" w14:paraId="557BE300" w14:textId="77777777" w:rsidTr="00AC42AA">
        <w:trPr>
          <w:trHeight w:val="240"/>
        </w:trPr>
        <w:tc>
          <w:tcPr>
            <w:tcW w:w="3101" w:type="dxa"/>
          </w:tcPr>
          <w:p w14:paraId="23475EAD" w14:textId="77777777" w:rsidR="00A56305" w:rsidRPr="000D5DA6" w:rsidRDefault="00A56305" w:rsidP="00A56305">
            <w:pPr>
              <w:ind w:left="310"/>
              <w:rPr>
                <w:sz w:val="18"/>
                <w:szCs w:val="18"/>
              </w:rPr>
            </w:pPr>
            <w:r w:rsidRPr="000D5DA6">
              <w:rPr>
                <w:sz w:val="18"/>
                <w:szCs w:val="18"/>
              </w:rPr>
              <w:t>4 days</w:t>
            </w:r>
          </w:p>
        </w:tc>
        <w:tc>
          <w:tcPr>
            <w:tcW w:w="1334" w:type="dxa"/>
          </w:tcPr>
          <w:p w14:paraId="0407CF2B" w14:textId="10CC76B7" w:rsidR="00A56305" w:rsidRPr="000D5DA6" w:rsidRDefault="00F32694" w:rsidP="00A56305">
            <w:pPr>
              <w:jc w:val="center"/>
              <w:rPr>
                <w:sz w:val="18"/>
                <w:szCs w:val="18"/>
              </w:rPr>
            </w:pPr>
            <w:r w:rsidRPr="000D5DA6">
              <w:rPr>
                <w:sz w:val="18"/>
                <w:szCs w:val="18"/>
              </w:rPr>
              <w:t>278</w:t>
            </w:r>
            <w:r w:rsidR="001C70E9" w:rsidRPr="000D5DA6">
              <w:rPr>
                <w:sz w:val="18"/>
                <w:szCs w:val="18"/>
              </w:rPr>
              <w:t xml:space="preserve"> (32.3)</w:t>
            </w:r>
          </w:p>
        </w:tc>
        <w:tc>
          <w:tcPr>
            <w:tcW w:w="1353" w:type="dxa"/>
          </w:tcPr>
          <w:p w14:paraId="3AA36090" w14:textId="687B768B" w:rsidR="00A56305" w:rsidRPr="000D5DA6" w:rsidRDefault="00CC19D6" w:rsidP="00A56305">
            <w:pPr>
              <w:jc w:val="center"/>
              <w:rPr>
                <w:sz w:val="18"/>
                <w:szCs w:val="18"/>
              </w:rPr>
            </w:pPr>
            <w:r w:rsidRPr="000D5DA6">
              <w:rPr>
                <w:sz w:val="18"/>
                <w:szCs w:val="18"/>
              </w:rPr>
              <w:t>40 (14.4)</w:t>
            </w:r>
          </w:p>
        </w:tc>
        <w:tc>
          <w:tcPr>
            <w:tcW w:w="1434" w:type="dxa"/>
          </w:tcPr>
          <w:p w14:paraId="28BC5A24" w14:textId="2740523A" w:rsidR="00A56305" w:rsidRPr="000D5DA6" w:rsidRDefault="00B003EF" w:rsidP="00A56305">
            <w:pPr>
              <w:jc w:val="center"/>
              <w:rPr>
                <w:sz w:val="18"/>
                <w:szCs w:val="18"/>
              </w:rPr>
            </w:pPr>
            <w:r w:rsidRPr="000D5DA6">
              <w:rPr>
                <w:sz w:val="18"/>
                <w:szCs w:val="18"/>
              </w:rPr>
              <w:t>33 (11.9)</w:t>
            </w:r>
          </w:p>
        </w:tc>
        <w:tc>
          <w:tcPr>
            <w:tcW w:w="1278" w:type="dxa"/>
          </w:tcPr>
          <w:p w14:paraId="5CDAEB25" w14:textId="1356A1AE" w:rsidR="00A56305" w:rsidRPr="000D5DA6" w:rsidRDefault="00B003EF" w:rsidP="00A56305">
            <w:pPr>
              <w:jc w:val="center"/>
              <w:rPr>
                <w:sz w:val="18"/>
                <w:szCs w:val="18"/>
              </w:rPr>
            </w:pPr>
            <w:r w:rsidRPr="000D5DA6">
              <w:rPr>
                <w:sz w:val="18"/>
                <w:szCs w:val="18"/>
              </w:rPr>
              <w:t>205 (</w:t>
            </w:r>
            <w:r w:rsidR="00C421BF" w:rsidRPr="000D5DA6">
              <w:rPr>
                <w:sz w:val="18"/>
                <w:szCs w:val="18"/>
              </w:rPr>
              <w:t>73.7)</w:t>
            </w:r>
          </w:p>
        </w:tc>
      </w:tr>
      <w:tr w:rsidR="000D5DA6" w:rsidRPr="000D5DA6" w14:paraId="0D07729C" w14:textId="77777777" w:rsidTr="00AC42AA">
        <w:trPr>
          <w:trHeight w:val="240"/>
        </w:trPr>
        <w:tc>
          <w:tcPr>
            <w:tcW w:w="3101" w:type="dxa"/>
          </w:tcPr>
          <w:p w14:paraId="0CC05ACF" w14:textId="77777777" w:rsidR="00A56305" w:rsidRPr="000D5DA6" w:rsidRDefault="00A56305" w:rsidP="00A56305">
            <w:pPr>
              <w:ind w:left="310"/>
              <w:rPr>
                <w:sz w:val="18"/>
                <w:szCs w:val="18"/>
              </w:rPr>
            </w:pPr>
            <w:r w:rsidRPr="000D5DA6">
              <w:rPr>
                <w:sz w:val="18"/>
                <w:szCs w:val="18"/>
              </w:rPr>
              <w:t>5 days</w:t>
            </w:r>
          </w:p>
        </w:tc>
        <w:tc>
          <w:tcPr>
            <w:tcW w:w="1334" w:type="dxa"/>
          </w:tcPr>
          <w:p w14:paraId="4A686894" w14:textId="4ADE0538" w:rsidR="00A56305" w:rsidRPr="000D5DA6" w:rsidRDefault="00F32694" w:rsidP="00A56305">
            <w:pPr>
              <w:jc w:val="center"/>
              <w:rPr>
                <w:sz w:val="18"/>
                <w:szCs w:val="18"/>
              </w:rPr>
            </w:pPr>
            <w:r w:rsidRPr="000D5DA6">
              <w:rPr>
                <w:sz w:val="18"/>
                <w:szCs w:val="18"/>
              </w:rPr>
              <w:t>189</w:t>
            </w:r>
            <w:r w:rsidR="001C70E9" w:rsidRPr="000D5DA6">
              <w:rPr>
                <w:sz w:val="18"/>
                <w:szCs w:val="18"/>
              </w:rPr>
              <w:t xml:space="preserve"> (22.0)</w:t>
            </w:r>
          </w:p>
        </w:tc>
        <w:tc>
          <w:tcPr>
            <w:tcW w:w="1353" w:type="dxa"/>
          </w:tcPr>
          <w:p w14:paraId="2280C425" w14:textId="7C55E2A7" w:rsidR="00A56305" w:rsidRPr="000D5DA6" w:rsidRDefault="00C421BF" w:rsidP="00A56305">
            <w:pPr>
              <w:jc w:val="center"/>
              <w:rPr>
                <w:sz w:val="18"/>
                <w:szCs w:val="18"/>
              </w:rPr>
            </w:pPr>
            <w:r w:rsidRPr="000D5DA6">
              <w:rPr>
                <w:sz w:val="18"/>
                <w:szCs w:val="18"/>
              </w:rPr>
              <w:t>123 (65.1)</w:t>
            </w:r>
          </w:p>
        </w:tc>
        <w:tc>
          <w:tcPr>
            <w:tcW w:w="1434" w:type="dxa"/>
          </w:tcPr>
          <w:p w14:paraId="40F172C4" w14:textId="12E860E2" w:rsidR="00A56305" w:rsidRPr="000D5DA6" w:rsidRDefault="007223B6" w:rsidP="00A56305">
            <w:pPr>
              <w:jc w:val="center"/>
              <w:rPr>
                <w:sz w:val="18"/>
                <w:szCs w:val="18"/>
              </w:rPr>
            </w:pPr>
            <w:r w:rsidRPr="000D5DA6">
              <w:rPr>
                <w:sz w:val="18"/>
                <w:szCs w:val="18"/>
              </w:rPr>
              <w:t>9 (4.8)</w:t>
            </w:r>
          </w:p>
        </w:tc>
        <w:tc>
          <w:tcPr>
            <w:tcW w:w="1278" w:type="dxa"/>
          </w:tcPr>
          <w:p w14:paraId="09CCB34E" w14:textId="6715CEC4" w:rsidR="00A56305" w:rsidRPr="000D5DA6" w:rsidRDefault="007223B6" w:rsidP="00A56305">
            <w:pPr>
              <w:jc w:val="center"/>
              <w:rPr>
                <w:sz w:val="18"/>
                <w:szCs w:val="18"/>
              </w:rPr>
            </w:pPr>
            <w:r w:rsidRPr="000D5DA6">
              <w:rPr>
                <w:sz w:val="18"/>
                <w:szCs w:val="18"/>
              </w:rPr>
              <w:t>57 (30.2)</w:t>
            </w:r>
          </w:p>
        </w:tc>
      </w:tr>
      <w:tr w:rsidR="000D5DA6" w:rsidRPr="000D5DA6" w14:paraId="3A1FEDD4" w14:textId="77777777" w:rsidTr="00AC42AA">
        <w:trPr>
          <w:trHeight w:val="240"/>
        </w:trPr>
        <w:tc>
          <w:tcPr>
            <w:tcW w:w="3101" w:type="dxa"/>
          </w:tcPr>
          <w:p w14:paraId="71C471C8" w14:textId="77777777" w:rsidR="00A56305" w:rsidRPr="000D5DA6" w:rsidRDefault="00A56305" w:rsidP="00A56305">
            <w:pPr>
              <w:ind w:left="310"/>
              <w:rPr>
                <w:sz w:val="18"/>
                <w:szCs w:val="18"/>
              </w:rPr>
            </w:pPr>
            <w:r w:rsidRPr="000D5DA6">
              <w:rPr>
                <w:rFonts w:cstheme="minorHAnsi"/>
                <w:sz w:val="18"/>
                <w:szCs w:val="18"/>
              </w:rPr>
              <w:t>≥ 6 days</w:t>
            </w:r>
          </w:p>
        </w:tc>
        <w:tc>
          <w:tcPr>
            <w:tcW w:w="1334" w:type="dxa"/>
          </w:tcPr>
          <w:p w14:paraId="184DFED1" w14:textId="6C3E579A" w:rsidR="00A56305" w:rsidRPr="000D5DA6" w:rsidRDefault="00F32694" w:rsidP="00A56305">
            <w:pPr>
              <w:jc w:val="center"/>
              <w:rPr>
                <w:sz w:val="18"/>
                <w:szCs w:val="18"/>
              </w:rPr>
            </w:pPr>
            <w:r w:rsidRPr="000D5DA6">
              <w:rPr>
                <w:sz w:val="18"/>
                <w:szCs w:val="18"/>
              </w:rPr>
              <w:t>56</w:t>
            </w:r>
            <w:r w:rsidR="001C70E9" w:rsidRPr="000D5DA6">
              <w:rPr>
                <w:sz w:val="18"/>
                <w:szCs w:val="18"/>
              </w:rPr>
              <w:t xml:space="preserve"> (6.5)</w:t>
            </w:r>
          </w:p>
        </w:tc>
        <w:tc>
          <w:tcPr>
            <w:tcW w:w="1353" w:type="dxa"/>
          </w:tcPr>
          <w:p w14:paraId="033566D4" w14:textId="03E1C087" w:rsidR="00A56305" w:rsidRPr="000D5DA6" w:rsidRDefault="007223B6" w:rsidP="00A56305">
            <w:pPr>
              <w:jc w:val="center"/>
              <w:rPr>
                <w:sz w:val="18"/>
                <w:szCs w:val="18"/>
              </w:rPr>
            </w:pPr>
            <w:r w:rsidRPr="000D5DA6">
              <w:rPr>
                <w:sz w:val="18"/>
                <w:szCs w:val="18"/>
              </w:rPr>
              <w:t>26 (46.4)</w:t>
            </w:r>
          </w:p>
        </w:tc>
        <w:tc>
          <w:tcPr>
            <w:tcW w:w="1434" w:type="dxa"/>
          </w:tcPr>
          <w:p w14:paraId="32B690C2" w14:textId="320DAD6E" w:rsidR="00A56305" w:rsidRPr="000D5DA6" w:rsidRDefault="007223B6" w:rsidP="00A56305">
            <w:pPr>
              <w:jc w:val="center"/>
              <w:rPr>
                <w:sz w:val="18"/>
                <w:szCs w:val="18"/>
              </w:rPr>
            </w:pPr>
            <w:r w:rsidRPr="000D5DA6">
              <w:rPr>
                <w:sz w:val="18"/>
                <w:szCs w:val="18"/>
              </w:rPr>
              <w:t>5 (8.9)</w:t>
            </w:r>
          </w:p>
        </w:tc>
        <w:tc>
          <w:tcPr>
            <w:tcW w:w="1278" w:type="dxa"/>
          </w:tcPr>
          <w:p w14:paraId="20DC2FBB" w14:textId="1569F7F5" w:rsidR="00A56305" w:rsidRPr="000D5DA6" w:rsidRDefault="000D792C" w:rsidP="00A56305">
            <w:pPr>
              <w:jc w:val="center"/>
              <w:rPr>
                <w:sz w:val="18"/>
                <w:szCs w:val="18"/>
              </w:rPr>
            </w:pPr>
            <w:r w:rsidRPr="000D5DA6">
              <w:rPr>
                <w:sz w:val="18"/>
                <w:szCs w:val="18"/>
              </w:rPr>
              <w:t>25 (44.6)</w:t>
            </w:r>
          </w:p>
        </w:tc>
      </w:tr>
      <w:tr w:rsidR="000D5DA6" w:rsidRPr="000D5DA6" w14:paraId="7F092354" w14:textId="77777777" w:rsidTr="00AC42AA">
        <w:trPr>
          <w:trHeight w:val="240"/>
        </w:trPr>
        <w:tc>
          <w:tcPr>
            <w:tcW w:w="3101" w:type="dxa"/>
          </w:tcPr>
          <w:p w14:paraId="75F3B022" w14:textId="1259E1C2" w:rsidR="00A56305" w:rsidRPr="000D5DA6" w:rsidRDefault="00A56305" w:rsidP="00A56305">
            <w:pPr>
              <w:ind w:left="310"/>
              <w:rPr>
                <w:rFonts w:cstheme="minorHAnsi"/>
                <w:b/>
                <w:bCs/>
                <w:sz w:val="18"/>
                <w:szCs w:val="18"/>
              </w:rPr>
            </w:pPr>
            <w:r w:rsidRPr="000D5DA6">
              <w:rPr>
                <w:rFonts w:cstheme="minorHAnsi"/>
                <w:b/>
                <w:bCs/>
                <w:sz w:val="18"/>
                <w:szCs w:val="18"/>
              </w:rPr>
              <w:t>Total</w:t>
            </w:r>
          </w:p>
        </w:tc>
        <w:tc>
          <w:tcPr>
            <w:tcW w:w="1334" w:type="dxa"/>
          </w:tcPr>
          <w:p w14:paraId="20B90B8E" w14:textId="210148F8" w:rsidR="00A56305" w:rsidRPr="000D5DA6" w:rsidRDefault="00F32694" w:rsidP="00A56305">
            <w:pPr>
              <w:jc w:val="center"/>
              <w:rPr>
                <w:sz w:val="18"/>
                <w:szCs w:val="18"/>
              </w:rPr>
            </w:pPr>
            <w:r w:rsidRPr="000D5DA6">
              <w:rPr>
                <w:sz w:val="18"/>
                <w:szCs w:val="18"/>
              </w:rPr>
              <w:t>861</w:t>
            </w:r>
            <w:r w:rsidR="001C70E9" w:rsidRPr="000D5DA6">
              <w:rPr>
                <w:sz w:val="18"/>
                <w:szCs w:val="18"/>
              </w:rPr>
              <w:t xml:space="preserve"> (100.0)</w:t>
            </w:r>
          </w:p>
        </w:tc>
        <w:tc>
          <w:tcPr>
            <w:tcW w:w="1353" w:type="dxa"/>
          </w:tcPr>
          <w:p w14:paraId="75FCFC28" w14:textId="59BBCDD5" w:rsidR="00A56305" w:rsidRPr="000D5DA6" w:rsidRDefault="000D792C" w:rsidP="00A56305">
            <w:pPr>
              <w:jc w:val="center"/>
              <w:rPr>
                <w:sz w:val="18"/>
                <w:szCs w:val="18"/>
              </w:rPr>
            </w:pPr>
            <w:r w:rsidRPr="000D5DA6">
              <w:rPr>
                <w:sz w:val="18"/>
                <w:szCs w:val="18"/>
              </w:rPr>
              <w:t>226 (26.2)</w:t>
            </w:r>
          </w:p>
        </w:tc>
        <w:tc>
          <w:tcPr>
            <w:tcW w:w="1434" w:type="dxa"/>
          </w:tcPr>
          <w:p w14:paraId="056285DE" w14:textId="7E245276" w:rsidR="00A56305" w:rsidRPr="000D5DA6" w:rsidRDefault="000D792C" w:rsidP="00A56305">
            <w:pPr>
              <w:jc w:val="center"/>
              <w:rPr>
                <w:sz w:val="18"/>
                <w:szCs w:val="18"/>
              </w:rPr>
            </w:pPr>
            <w:r w:rsidRPr="000D5DA6">
              <w:rPr>
                <w:sz w:val="18"/>
                <w:szCs w:val="18"/>
              </w:rPr>
              <w:t>63 (7.3)</w:t>
            </w:r>
          </w:p>
        </w:tc>
        <w:tc>
          <w:tcPr>
            <w:tcW w:w="1278" w:type="dxa"/>
          </w:tcPr>
          <w:p w14:paraId="2FB64887" w14:textId="380DAE0A" w:rsidR="00A56305" w:rsidRPr="000D5DA6" w:rsidRDefault="001C70E9" w:rsidP="00A56305">
            <w:pPr>
              <w:jc w:val="center"/>
              <w:rPr>
                <w:sz w:val="18"/>
                <w:szCs w:val="18"/>
              </w:rPr>
            </w:pPr>
            <w:r w:rsidRPr="000D5DA6">
              <w:rPr>
                <w:sz w:val="18"/>
                <w:szCs w:val="18"/>
              </w:rPr>
              <w:t>572 (66.4)</w:t>
            </w:r>
          </w:p>
        </w:tc>
      </w:tr>
      <w:tr w:rsidR="000D5DA6" w:rsidRPr="000D5DA6" w14:paraId="62987D03" w14:textId="77777777" w:rsidTr="00AC42AA">
        <w:trPr>
          <w:trHeight w:val="240"/>
        </w:trPr>
        <w:tc>
          <w:tcPr>
            <w:tcW w:w="3101" w:type="dxa"/>
            <w:shd w:val="clear" w:color="auto" w:fill="595959" w:themeFill="text1" w:themeFillTint="A6"/>
          </w:tcPr>
          <w:p w14:paraId="1C9D47E0" w14:textId="77777777" w:rsidR="00A56305" w:rsidRPr="000D5DA6" w:rsidRDefault="00A56305" w:rsidP="00A56305">
            <w:pPr>
              <w:ind w:left="26"/>
              <w:rPr>
                <w:sz w:val="18"/>
                <w:szCs w:val="18"/>
              </w:rPr>
            </w:pPr>
            <w:r w:rsidRPr="000D5DA6">
              <w:rPr>
                <w:b/>
                <w:bCs/>
                <w:sz w:val="18"/>
                <w:szCs w:val="18"/>
              </w:rPr>
              <w:t>Days worked in a row (All Jobs)</w:t>
            </w:r>
          </w:p>
        </w:tc>
        <w:tc>
          <w:tcPr>
            <w:tcW w:w="1334" w:type="dxa"/>
            <w:shd w:val="clear" w:color="auto" w:fill="E7E6E6" w:themeFill="background2"/>
          </w:tcPr>
          <w:p w14:paraId="58DB27AD" w14:textId="48A3EA59" w:rsidR="00A56305" w:rsidRPr="000D5DA6" w:rsidRDefault="00A56305" w:rsidP="00A56305">
            <w:pPr>
              <w:jc w:val="center"/>
              <w:rPr>
                <w:sz w:val="18"/>
                <w:szCs w:val="18"/>
              </w:rPr>
            </w:pPr>
          </w:p>
        </w:tc>
        <w:tc>
          <w:tcPr>
            <w:tcW w:w="1353" w:type="dxa"/>
            <w:shd w:val="clear" w:color="auto" w:fill="E7E6E6" w:themeFill="background2"/>
          </w:tcPr>
          <w:p w14:paraId="6A8E06BD" w14:textId="77777777" w:rsidR="00A56305" w:rsidRPr="000D5DA6" w:rsidRDefault="00A56305" w:rsidP="00A56305">
            <w:pPr>
              <w:jc w:val="center"/>
              <w:rPr>
                <w:sz w:val="18"/>
                <w:szCs w:val="18"/>
              </w:rPr>
            </w:pPr>
          </w:p>
        </w:tc>
        <w:tc>
          <w:tcPr>
            <w:tcW w:w="1434" w:type="dxa"/>
            <w:shd w:val="clear" w:color="auto" w:fill="E7E6E6" w:themeFill="background2"/>
          </w:tcPr>
          <w:p w14:paraId="65A57A44" w14:textId="77777777" w:rsidR="00A56305" w:rsidRPr="000D5DA6" w:rsidRDefault="00A56305" w:rsidP="00A56305">
            <w:pPr>
              <w:jc w:val="center"/>
              <w:rPr>
                <w:sz w:val="18"/>
                <w:szCs w:val="18"/>
              </w:rPr>
            </w:pPr>
          </w:p>
        </w:tc>
        <w:tc>
          <w:tcPr>
            <w:tcW w:w="1278" w:type="dxa"/>
            <w:shd w:val="clear" w:color="auto" w:fill="E7E6E6" w:themeFill="background2"/>
          </w:tcPr>
          <w:p w14:paraId="18507B57" w14:textId="77777777" w:rsidR="00A56305" w:rsidRPr="000D5DA6" w:rsidRDefault="00A56305" w:rsidP="00A56305">
            <w:pPr>
              <w:jc w:val="center"/>
              <w:rPr>
                <w:sz w:val="18"/>
                <w:szCs w:val="18"/>
              </w:rPr>
            </w:pPr>
          </w:p>
        </w:tc>
      </w:tr>
      <w:tr w:rsidR="000D5DA6" w:rsidRPr="000D5DA6" w14:paraId="2FC14934" w14:textId="77777777" w:rsidTr="00AC42AA">
        <w:trPr>
          <w:trHeight w:val="240"/>
        </w:trPr>
        <w:tc>
          <w:tcPr>
            <w:tcW w:w="3101" w:type="dxa"/>
          </w:tcPr>
          <w:p w14:paraId="0F00D614" w14:textId="77777777" w:rsidR="00A56305" w:rsidRPr="000D5DA6" w:rsidRDefault="00A56305" w:rsidP="00A56305">
            <w:pPr>
              <w:ind w:left="310"/>
              <w:rPr>
                <w:sz w:val="18"/>
                <w:szCs w:val="18"/>
              </w:rPr>
            </w:pPr>
            <w:r w:rsidRPr="000D5DA6">
              <w:rPr>
                <w:rFonts w:cstheme="minorHAnsi"/>
                <w:sz w:val="18"/>
                <w:szCs w:val="18"/>
              </w:rPr>
              <w:t>≤</w:t>
            </w:r>
            <w:r w:rsidRPr="000D5DA6">
              <w:rPr>
                <w:sz w:val="18"/>
                <w:szCs w:val="18"/>
              </w:rPr>
              <w:t xml:space="preserve"> 2 days</w:t>
            </w:r>
          </w:p>
        </w:tc>
        <w:tc>
          <w:tcPr>
            <w:tcW w:w="1334" w:type="dxa"/>
          </w:tcPr>
          <w:p w14:paraId="2E2165A7" w14:textId="378F4328" w:rsidR="00A56305" w:rsidRPr="000D5DA6" w:rsidRDefault="00193525" w:rsidP="00A56305">
            <w:pPr>
              <w:jc w:val="center"/>
              <w:rPr>
                <w:sz w:val="18"/>
                <w:szCs w:val="18"/>
              </w:rPr>
            </w:pPr>
            <w:r w:rsidRPr="000D5DA6">
              <w:rPr>
                <w:sz w:val="18"/>
                <w:szCs w:val="18"/>
              </w:rPr>
              <w:t>336</w:t>
            </w:r>
            <w:r w:rsidR="009F16D8" w:rsidRPr="000D5DA6">
              <w:rPr>
                <w:sz w:val="18"/>
                <w:szCs w:val="18"/>
              </w:rPr>
              <w:t xml:space="preserve"> (39.0)</w:t>
            </w:r>
          </w:p>
        </w:tc>
        <w:tc>
          <w:tcPr>
            <w:tcW w:w="1353" w:type="dxa"/>
          </w:tcPr>
          <w:p w14:paraId="52458DD6" w14:textId="77D641DE" w:rsidR="00A56305" w:rsidRPr="000D5DA6" w:rsidRDefault="004D0839" w:rsidP="00A56305">
            <w:pPr>
              <w:jc w:val="center"/>
              <w:rPr>
                <w:sz w:val="18"/>
                <w:szCs w:val="18"/>
              </w:rPr>
            </w:pPr>
            <w:r w:rsidRPr="000D5DA6">
              <w:rPr>
                <w:sz w:val="18"/>
                <w:szCs w:val="18"/>
              </w:rPr>
              <w:t>23 (6.8)</w:t>
            </w:r>
          </w:p>
        </w:tc>
        <w:tc>
          <w:tcPr>
            <w:tcW w:w="1434" w:type="dxa"/>
          </w:tcPr>
          <w:p w14:paraId="515F203C" w14:textId="5889CD57" w:rsidR="00A56305" w:rsidRPr="000D5DA6" w:rsidRDefault="004D0839" w:rsidP="00A56305">
            <w:pPr>
              <w:jc w:val="center"/>
              <w:rPr>
                <w:sz w:val="18"/>
                <w:szCs w:val="18"/>
              </w:rPr>
            </w:pPr>
            <w:r w:rsidRPr="000D5DA6">
              <w:rPr>
                <w:sz w:val="18"/>
                <w:szCs w:val="18"/>
              </w:rPr>
              <w:t>12 (3.6)</w:t>
            </w:r>
          </w:p>
        </w:tc>
        <w:tc>
          <w:tcPr>
            <w:tcW w:w="1278" w:type="dxa"/>
          </w:tcPr>
          <w:p w14:paraId="4964814D" w14:textId="03010FD2" w:rsidR="00A56305" w:rsidRPr="000D5DA6" w:rsidRDefault="004D0839" w:rsidP="00A56305">
            <w:pPr>
              <w:jc w:val="center"/>
              <w:rPr>
                <w:sz w:val="18"/>
                <w:szCs w:val="18"/>
              </w:rPr>
            </w:pPr>
            <w:r w:rsidRPr="000D5DA6">
              <w:rPr>
                <w:sz w:val="18"/>
                <w:szCs w:val="18"/>
              </w:rPr>
              <w:t>3</w:t>
            </w:r>
            <w:r w:rsidR="009F16D8" w:rsidRPr="000D5DA6">
              <w:rPr>
                <w:sz w:val="18"/>
                <w:szCs w:val="18"/>
              </w:rPr>
              <w:t>01 (89.6)</w:t>
            </w:r>
          </w:p>
        </w:tc>
      </w:tr>
      <w:tr w:rsidR="000D5DA6" w:rsidRPr="000D5DA6" w14:paraId="1F7F6DDC" w14:textId="77777777" w:rsidTr="00AC42AA">
        <w:trPr>
          <w:trHeight w:val="240"/>
        </w:trPr>
        <w:tc>
          <w:tcPr>
            <w:tcW w:w="3101" w:type="dxa"/>
          </w:tcPr>
          <w:p w14:paraId="25222EC0" w14:textId="77777777" w:rsidR="00A56305" w:rsidRPr="000D5DA6" w:rsidRDefault="00A56305" w:rsidP="00A56305">
            <w:pPr>
              <w:ind w:left="310"/>
              <w:rPr>
                <w:sz w:val="18"/>
                <w:szCs w:val="18"/>
              </w:rPr>
            </w:pPr>
            <w:r w:rsidRPr="000D5DA6">
              <w:rPr>
                <w:sz w:val="18"/>
                <w:szCs w:val="18"/>
              </w:rPr>
              <w:t>3 days</w:t>
            </w:r>
          </w:p>
        </w:tc>
        <w:tc>
          <w:tcPr>
            <w:tcW w:w="1334" w:type="dxa"/>
          </w:tcPr>
          <w:p w14:paraId="2B6853F1" w14:textId="56E3B483" w:rsidR="00A56305" w:rsidRPr="000D5DA6" w:rsidRDefault="00193525" w:rsidP="00A56305">
            <w:pPr>
              <w:jc w:val="center"/>
              <w:rPr>
                <w:sz w:val="18"/>
                <w:szCs w:val="18"/>
              </w:rPr>
            </w:pPr>
            <w:r w:rsidRPr="000D5DA6">
              <w:rPr>
                <w:sz w:val="18"/>
                <w:szCs w:val="18"/>
              </w:rPr>
              <w:t>234</w:t>
            </w:r>
            <w:r w:rsidR="009F16D8" w:rsidRPr="000D5DA6">
              <w:rPr>
                <w:sz w:val="18"/>
                <w:szCs w:val="18"/>
              </w:rPr>
              <w:t xml:space="preserve"> (</w:t>
            </w:r>
            <w:r w:rsidR="002F2994" w:rsidRPr="000D5DA6">
              <w:rPr>
                <w:sz w:val="18"/>
                <w:szCs w:val="18"/>
              </w:rPr>
              <w:t>27.2)</w:t>
            </w:r>
          </w:p>
        </w:tc>
        <w:tc>
          <w:tcPr>
            <w:tcW w:w="1353" w:type="dxa"/>
          </w:tcPr>
          <w:p w14:paraId="5C69165F" w14:textId="531C8E55" w:rsidR="00A56305" w:rsidRPr="000D5DA6" w:rsidRDefault="00E1428A" w:rsidP="00A56305">
            <w:pPr>
              <w:jc w:val="center"/>
              <w:rPr>
                <w:sz w:val="18"/>
                <w:szCs w:val="18"/>
              </w:rPr>
            </w:pPr>
            <w:r w:rsidRPr="000D5DA6">
              <w:rPr>
                <w:sz w:val="18"/>
                <w:szCs w:val="18"/>
              </w:rPr>
              <w:t>38 (16.2)</w:t>
            </w:r>
          </w:p>
        </w:tc>
        <w:tc>
          <w:tcPr>
            <w:tcW w:w="1434" w:type="dxa"/>
          </w:tcPr>
          <w:p w14:paraId="468C21D6" w14:textId="41CA652A" w:rsidR="00A56305" w:rsidRPr="000D5DA6" w:rsidRDefault="00E1428A" w:rsidP="00A56305">
            <w:pPr>
              <w:jc w:val="center"/>
              <w:rPr>
                <w:sz w:val="18"/>
                <w:szCs w:val="18"/>
              </w:rPr>
            </w:pPr>
            <w:r w:rsidRPr="000D5DA6">
              <w:rPr>
                <w:sz w:val="18"/>
                <w:szCs w:val="18"/>
              </w:rPr>
              <w:t>23 (9.8)</w:t>
            </w:r>
          </w:p>
        </w:tc>
        <w:tc>
          <w:tcPr>
            <w:tcW w:w="1278" w:type="dxa"/>
          </w:tcPr>
          <w:p w14:paraId="08FAFB18" w14:textId="3E3B8D62" w:rsidR="00A56305" w:rsidRPr="000D5DA6" w:rsidRDefault="00E1428A" w:rsidP="00A56305">
            <w:pPr>
              <w:jc w:val="center"/>
              <w:rPr>
                <w:sz w:val="18"/>
                <w:szCs w:val="18"/>
              </w:rPr>
            </w:pPr>
            <w:r w:rsidRPr="000D5DA6">
              <w:rPr>
                <w:sz w:val="18"/>
                <w:szCs w:val="18"/>
              </w:rPr>
              <w:t>173</w:t>
            </w:r>
            <w:r w:rsidR="00CE5482" w:rsidRPr="000D5DA6">
              <w:rPr>
                <w:sz w:val="18"/>
                <w:szCs w:val="18"/>
              </w:rPr>
              <w:t xml:space="preserve"> </w:t>
            </w:r>
            <w:r w:rsidRPr="000D5DA6">
              <w:rPr>
                <w:sz w:val="18"/>
                <w:szCs w:val="18"/>
              </w:rPr>
              <w:t>(73.9)</w:t>
            </w:r>
          </w:p>
        </w:tc>
      </w:tr>
      <w:tr w:rsidR="000D5DA6" w:rsidRPr="000D5DA6" w14:paraId="1B3764D7" w14:textId="77777777" w:rsidTr="00AC42AA">
        <w:trPr>
          <w:trHeight w:val="240"/>
        </w:trPr>
        <w:tc>
          <w:tcPr>
            <w:tcW w:w="3101" w:type="dxa"/>
          </w:tcPr>
          <w:p w14:paraId="76A655DA" w14:textId="77777777" w:rsidR="00A56305" w:rsidRPr="000D5DA6" w:rsidRDefault="00A56305" w:rsidP="00A56305">
            <w:pPr>
              <w:ind w:left="310"/>
              <w:rPr>
                <w:sz w:val="18"/>
                <w:szCs w:val="18"/>
              </w:rPr>
            </w:pPr>
            <w:r w:rsidRPr="000D5DA6">
              <w:rPr>
                <w:sz w:val="18"/>
                <w:szCs w:val="18"/>
              </w:rPr>
              <w:t>4 days</w:t>
            </w:r>
          </w:p>
        </w:tc>
        <w:tc>
          <w:tcPr>
            <w:tcW w:w="1334" w:type="dxa"/>
          </w:tcPr>
          <w:p w14:paraId="66389097" w14:textId="227A86AB" w:rsidR="00A56305" w:rsidRPr="000D5DA6" w:rsidRDefault="00193525" w:rsidP="00A56305">
            <w:pPr>
              <w:jc w:val="center"/>
              <w:rPr>
                <w:sz w:val="18"/>
                <w:szCs w:val="18"/>
              </w:rPr>
            </w:pPr>
            <w:r w:rsidRPr="000D5DA6">
              <w:rPr>
                <w:sz w:val="18"/>
                <w:szCs w:val="18"/>
              </w:rPr>
              <w:t>102</w:t>
            </w:r>
            <w:r w:rsidR="002F2994" w:rsidRPr="000D5DA6">
              <w:rPr>
                <w:sz w:val="18"/>
                <w:szCs w:val="18"/>
              </w:rPr>
              <w:t xml:space="preserve"> (11.8)</w:t>
            </w:r>
          </w:p>
        </w:tc>
        <w:tc>
          <w:tcPr>
            <w:tcW w:w="1353" w:type="dxa"/>
          </w:tcPr>
          <w:p w14:paraId="230FEF90" w14:textId="314E0618" w:rsidR="00A56305" w:rsidRPr="000D5DA6" w:rsidRDefault="00E1428A" w:rsidP="00A56305">
            <w:pPr>
              <w:jc w:val="center"/>
              <w:rPr>
                <w:sz w:val="18"/>
                <w:szCs w:val="18"/>
              </w:rPr>
            </w:pPr>
            <w:r w:rsidRPr="000D5DA6">
              <w:rPr>
                <w:sz w:val="18"/>
                <w:szCs w:val="18"/>
              </w:rPr>
              <w:t>27 (26.5)</w:t>
            </w:r>
          </w:p>
        </w:tc>
        <w:tc>
          <w:tcPr>
            <w:tcW w:w="1434" w:type="dxa"/>
          </w:tcPr>
          <w:p w14:paraId="356620B5" w14:textId="2F4F055D" w:rsidR="00A56305" w:rsidRPr="000D5DA6" w:rsidRDefault="00E1428A" w:rsidP="00A56305">
            <w:pPr>
              <w:jc w:val="center"/>
              <w:rPr>
                <w:sz w:val="18"/>
                <w:szCs w:val="18"/>
              </w:rPr>
            </w:pPr>
            <w:r w:rsidRPr="000D5DA6">
              <w:rPr>
                <w:sz w:val="18"/>
                <w:szCs w:val="18"/>
              </w:rPr>
              <w:t>16 (15.7)</w:t>
            </w:r>
          </w:p>
        </w:tc>
        <w:tc>
          <w:tcPr>
            <w:tcW w:w="1278" w:type="dxa"/>
          </w:tcPr>
          <w:p w14:paraId="2A019ED7" w14:textId="4222839F" w:rsidR="00A56305" w:rsidRPr="000D5DA6" w:rsidRDefault="00E1428A" w:rsidP="00A56305">
            <w:pPr>
              <w:jc w:val="center"/>
              <w:rPr>
                <w:sz w:val="18"/>
                <w:szCs w:val="18"/>
              </w:rPr>
            </w:pPr>
            <w:r w:rsidRPr="000D5DA6">
              <w:rPr>
                <w:sz w:val="18"/>
                <w:szCs w:val="18"/>
              </w:rPr>
              <w:t>59 (57.8)</w:t>
            </w:r>
          </w:p>
        </w:tc>
      </w:tr>
      <w:tr w:rsidR="000D5DA6" w:rsidRPr="000D5DA6" w14:paraId="74C0F77D" w14:textId="77777777" w:rsidTr="00AC42AA">
        <w:trPr>
          <w:trHeight w:val="240"/>
        </w:trPr>
        <w:tc>
          <w:tcPr>
            <w:tcW w:w="3101" w:type="dxa"/>
          </w:tcPr>
          <w:p w14:paraId="37245191" w14:textId="77777777" w:rsidR="00A56305" w:rsidRPr="000D5DA6" w:rsidRDefault="00A56305" w:rsidP="00A56305">
            <w:pPr>
              <w:ind w:left="310"/>
              <w:rPr>
                <w:sz w:val="18"/>
                <w:szCs w:val="18"/>
              </w:rPr>
            </w:pPr>
            <w:r w:rsidRPr="000D5DA6">
              <w:rPr>
                <w:sz w:val="18"/>
                <w:szCs w:val="18"/>
              </w:rPr>
              <w:t>5 days</w:t>
            </w:r>
          </w:p>
        </w:tc>
        <w:tc>
          <w:tcPr>
            <w:tcW w:w="1334" w:type="dxa"/>
          </w:tcPr>
          <w:p w14:paraId="0759E9C4" w14:textId="03233FBA" w:rsidR="00A56305" w:rsidRPr="000D5DA6" w:rsidRDefault="00193525" w:rsidP="00A56305">
            <w:pPr>
              <w:jc w:val="center"/>
              <w:rPr>
                <w:sz w:val="18"/>
                <w:szCs w:val="18"/>
              </w:rPr>
            </w:pPr>
            <w:r w:rsidRPr="000D5DA6">
              <w:rPr>
                <w:sz w:val="18"/>
                <w:szCs w:val="18"/>
              </w:rPr>
              <w:t>135</w:t>
            </w:r>
            <w:r w:rsidR="002F2994" w:rsidRPr="000D5DA6">
              <w:rPr>
                <w:sz w:val="18"/>
                <w:szCs w:val="18"/>
              </w:rPr>
              <w:t xml:space="preserve"> (15.7)</w:t>
            </w:r>
          </w:p>
        </w:tc>
        <w:tc>
          <w:tcPr>
            <w:tcW w:w="1353" w:type="dxa"/>
          </w:tcPr>
          <w:p w14:paraId="1F69BFA0" w14:textId="7B1BB64C" w:rsidR="00A56305" w:rsidRPr="000D5DA6" w:rsidRDefault="003B7249" w:rsidP="00A56305">
            <w:pPr>
              <w:jc w:val="center"/>
              <w:rPr>
                <w:sz w:val="18"/>
                <w:szCs w:val="18"/>
              </w:rPr>
            </w:pPr>
            <w:r w:rsidRPr="000D5DA6">
              <w:rPr>
                <w:sz w:val="18"/>
                <w:szCs w:val="18"/>
              </w:rPr>
              <w:t>102 (75.6)</w:t>
            </w:r>
          </w:p>
        </w:tc>
        <w:tc>
          <w:tcPr>
            <w:tcW w:w="1434" w:type="dxa"/>
          </w:tcPr>
          <w:p w14:paraId="36E9122D" w14:textId="06E11400" w:rsidR="00A56305" w:rsidRPr="000D5DA6" w:rsidRDefault="003B7249" w:rsidP="00A56305">
            <w:pPr>
              <w:jc w:val="center"/>
              <w:rPr>
                <w:sz w:val="18"/>
                <w:szCs w:val="18"/>
              </w:rPr>
            </w:pPr>
            <w:r w:rsidRPr="000D5DA6">
              <w:rPr>
                <w:sz w:val="18"/>
                <w:szCs w:val="18"/>
              </w:rPr>
              <w:t>9 (6.7)</w:t>
            </w:r>
          </w:p>
        </w:tc>
        <w:tc>
          <w:tcPr>
            <w:tcW w:w="1278" w:type="dxa"/>
          </w:tcPr>
          <w:p w14:paraId="266B12E7" w14:textId="2042000A" w:rsidR="00A56305" w:rsidRPr="000D5DA6" w:rsidRDefault="003B7249" w:rsidP="00A56305">
            <w:pPr>
              <w:jc w:val="center"/>
              <w:rPr>
                <w:sz w:val="18"/>
                <w:szCs w:val="18"/>
              </w:rPr>
            </w:pPr>
            <w:r w:rsidRPr="000D5DA6">
              <w:rPr>
                <w:sz w:val="18"/>
                <w:szCs w:val="18"/>
              </w:rPr>
              <w:t>24 (17.8)</w:t>
            </w:r>
          </w:p>
        </w:tc>
      </w:tr>
      <w:tr w:rsidR="000D5DA6" w:rsidRPr="000D5DA6" w14:paraId="0E69D667" w14:textId="77777777" w:rsidTr="00AC42AA">
        <w:trPr>
          <w:trHeight w:val="240"/>
        </w:trPr>
        <w:tc>
          <w:tcPr>
            <w:tcW w:w="3101" w:type="dxa"/>
          </w:tcPr>
          <w:p w14:paraId="29E372DE" w14:textId="77777777" w:rsidR="00A56305" w:rsidRPr="000D5DA6" w:rsidRDefault="00A56305" w:rsidP="00A56305">
            <w:pPr>
              <w:ind w:left="310"/>
              <w:rPr>
                <w:sz w:val="18"/>
                <w:szCs w:val="18"/>
              </w:rPr>
            </w:pPr>
            <w:r w:rsidRPr="000D5DA6">
              <w:rPr>
                <w:rFonts w:cstheme="minorHAnsi"/>
                <w:sz w:val="18"/>
                <w:szCs w:val="18"/>
              </w:rPr>
              <w:lastRenderedPageBreak/>
              <w:t>≥ 6 days</w:t>
            </w:r>
          </w:p>
        </w:tc>
        <w:tc>
          <w:tcPr>
            <w:tcW w:w="1334" w:type="dxa"/>
          </w:tcPr>
          <w:p w14:paraId="15BA7D40" w14:textId="70543EB9" w:rsidR="00A56305" w:rsidRPr="000D5DA6" w:rsidRDefault="00193525" w:rsidP="00A56305">
            <w:pPr>
              <w:jc w:val="center"/>
              <w:rPr>
                <w:sz w:val="18"/>
                <w:szCs w:val="18"/>
              </w:rPr>
            </w:pPr>
            <w:r w:rsidRPr="000D5DA6">
              <w:rPr>
                <w:sz w:val="18"/>
                <w:szCs w:val="18"/>
              </w:rPr>
              <w:t>54</w:t>
            </w:r>
            <w:r w:rsidR="002F2994" w:rsidRPr="000D5DA6">
              <w:rPr>
                <w:sz w:val="18"/>
                <w:szCs w:val="18"/>
              </w:rPr>
              <w:t xml:space="preserve"> (6.3)</w:t>
            </w:r>
          </w:p>
        </w:tc>
        <w:tc>
          <w:tcPr>
            <w:tcW w:w="1353" w:type="dxa"/>
          </w:tcPr>
          <w:p w14:paraId="2E63C87B" w14:textId="4F8660AC" w:rsidR="00A56305" w:rsidRPr="000D5DA6" w:rsidRDefault="003B7249" w:rsidP="00A56305">
            <w:pPr>
              <w:jc w:val="center"/>
              <w:rPr>
                <w:sz w:val="18"/>
                <w:szCs w:val="18"/>
              </w:rPr>
            </w:pPr>
            <w:r w:rsidRPr="000D5DA6">
              <w:rPr>
                <w:sz w:val="18"/>
                <w:szCs w:val="18"/>
              </w:rPr>
              <w:t>35 (64.8)</w:t>
            </w:r>
          </w:p>
        </w:tc>
        <w:tc>
          <w:tcPr>
            <w:tcW w:w="1434" w:type="dxa"/>
          </w:tcPr>
          <w:p w14:paraId="450EF46B" w14:textId="08EB367A" w:rsidR="00A56305" w:rsidRPr="000D5DA6" w:rsidRDefault="00160E98" w:rsidP="00A56305">
            <w:pPr>
              <w:jc w:val="center"/>
              <w:rPr>
                <w:sz w:val="18"/>
                <w:szCs w:val="18"/>
              </w:rPr>
            </w:pPr>
            <w:r w:rsidRPr="000D5DA6">
              <w:rPr>
                <w:sz w:val="18"/>
                <w:szCs w:val="18"/>
              </w:rPr>
              <w:t>4 (7.4)</w:t>
            </w:r>
          </w:p>
        </w:tc>
        <w:tc>
          <w:tcPr>
            <w:tcW w:w="1278" w:type="dxa"/>
          </w:tcPr>
          <w:p w14:paraId="69C38FA0" w14:textId="53981703" w:rsidR="00A56305" w:rsidRPr="000D5DA6" w:rsidRDefault="00160E98" w:rsidP="00A56305">
            <w:pPr>
              <w:jc w:val="center"/>
              <w:rPr>
                <w:sz w:val="18"/>
                <w:szCs w:val="18"/>
              </w:rPr>
            </w:pPr>
            <w:r w:rsidRPr="000D5DA6">
              <w:rPr>
                <w:sz w:val="18"/>
                <w:szCs w:val="18"/>
              </w:rPr>
              <w:t>15 (27.8)</w:t>
            </w:r>
          </w:p>
        </w:tc>
      </w:tr>
      <w:tr w:rsidR="000D5DA6" w:rsidRPr="000D5DA6" w14:paraId="42D8A60E" w14:textId="77777777" w:rsidTr="00AC42AA">
        <w:trPr>
          <w:trHeight w:val="240"/>
        </w:trPr>
        <w:tc>
          <w:tcPr>
            <w:tcW w:w="3101" w:type="dxa"/>
          </w:tcPr>
          <w:p w14:paraId="0D52E8C4" w14:textId="3317B7C2" w:rsidR="00A56305" w:rsidRPr="000D5DA6" w:rsidRDefault="00A56305" w:rsidP="00A56305">
            <w:pPr>
              <w:ind w:left="310"/>
              <w:rPr>
                <w:rFonts w:cstheme="minorHAnsi"/>
                <w:b/>
                <w:bCs/>
                <w:sz w:val="18"/>
                <w:szCs w:val="18"/>
              </w:rPr>
            </w:pPr>
            <w:r w:rsidRPr="000D5DA6">
              <w:rPr>
                <w:rFonts w:cstheme="minorHAnsi"/>
                <w:b/>
                <w:bCs/>
                <w:sz w:val="18"/>
                <w:szCs w:val="18"/>
              </w:rPr>
              <w:t>Total</w:t>
            </w:r>
          </w:p>
        </w:tc>
        <w:tc>
          <w:tcPr>
            <w:tcW w:w="1334" w:type="dxa"/>
          </w:tcPr>
          <w:p w14:paraId="40B85549" w14:textId="4C337CB7" w:rsidR="00A56305" w:rsidRPr="000D5DA6" w:rsidRDefault="00193525" w:rsidP="00A56305">
            <w:pPr>
              <w:jc w:val="center"/>
              <w:rPr>
                <w:sz w:val="18"/>
                <w:szCs w:val="18"/>
              </w:rPr>
            </w:pPr>
            <w:r w:rsidRPr="000D5DA6">
              <w:rPr>
                <w:sz w:val="18"/>
                <w:szCs w:val="18"/>
              </w:rPr>
              <w:t>861</w:t>
            </w:r>
            <w:r w:rsidR="002F2994" w:rsidRPr="000D5DA6">
              <w:rPr>
                <w:sz w:val="18"/>
                <w:szCs w:val="18"/>
              </w:rPr>
              <w:t xml:space="preserve"> (100.0)</w:t>
            </w:r>
          </w:p>
        </w:tc>
        <w:tc>
          <w:tcPr>
            <w:tcW w:w="1353" w:type="dxa"/>
          </w:tcPr>
          <w:p w14:paraId="7AACA031" w14:textId="22AC9CB7" w:rsidR="00A56305" w:rsidRPr="000D5DA6" w:rsidRDefault="00160E98" w:rsidP="00A56305">
            <w:pPr>
              <w:jc w:val="center"/>
              <w:rPr>
                <w:sz w:val="18"/>
                <w:szCs w:val="18"/>
              </w:rPr>
            </w:pPr>
            <w:r w:rsidRPr="000D5DA6">
              <w:rPr>
                <w:sz w:val="18"/>
                <w:szCs w:val="18"/>
              </w:rPr>
              <w:t>225 (26.1)</w:t>
            </w:r>
          </w:p>
        </w:tc>
        <w:tc>
          <w:tcPr>
            <w:tcW w:w="1434" w:type="dxa"/>
          </w:tcPr>
          <w:p w14:paraId="4B8A6D5D" w14:textId="712F5219" w:rsidR="00A56305" w:rsidRPr="000D5DA6" w:rsidRDefault="00160E98" w:rsidP="00A56305">
            <w:pPr>
              <w:jc w:val="center"/>
              <w:rPr>
                <w:sz w:val="18"/>
                <w:szCs w:val="18"/>
              </w:rPr>
            </w:pPr>
            <w:r w:rsidRPr="000D5DA6">
              <w:rPr>
                <w:sz w:val="18"/>
                <w:szCs w:val="18"/>
              </w:rPr>
              <w:t>64 (7.4)</w:t>
            </w:r>
          </w:p>
        </w:tc>
        <w:tc>
          <w:tcPr>
            <w:tcW w:w="1278" w:type="dxa"/>
          </w:tcPr>
          <w:p w14:paraId="1892627A" w14:textId="4A0EB3E9" w:rsidR="00A56305" w:rsidRPr="000D5DA6" w:rsidRDefault="00257ACD" w:rsidP="00A56305">
            <w:pPr>
              <w:jc w:val="center"/>
              <w:rPr>
                <w:sz w:val="18"/>
                <w:szCs w:val="18"/>
              </w:rPr>
            </w:pPr>
            <w:r w:rsidRPr="000D5DA6">
              <w:rPr>
                <w:sz w:val="18"/>
                <w:szCs w:val="18"/>
              </w:rPr>
              <w:t>572 (66.4)</w:t>
            </w:r>
          </w:p>
        </w:tc>
      </w:tr>
      <w:tr w:rsidR="000D5DA6" w:rsidRPr="000D5DA6" w14:paraId="5288B493" w14:textId="77777777" w:rsidTr="00AC42AA">
        <w:trPr>
          <w:trHeight w:val="240"/>
        </w:trPr>
        <w:tc>
          <w:tcPr>
            <w:tcW w:w="3101" w:type="dxa"/>
            <w:shd w:val="clear" w:color="auto" w:fill="595959" w:themeFill="text1" w:themeFillTint="A6"/>
          </w:tcPr>
          <w:p w14:paraId="0C6748B9" w14:textId="1DA71437" w:rsidR="00A56305" w:rsidRPr="000D5DA6" w:rsidRDefault="00682D50" w:rsidP="00A56305">
            <w:pPr>
              <w:rPr>
                <w:rFonts w:cstheme="minorHAnsi"/>
                <w:b/>
                <w:bCs/>
                <w:sz w:val="18"/>
                <w:szCs w:val="18"/>
              </w:rPr>
            </w:pPr>
            <w:r w:rsidRPr="000D5DA6">
              <w:rPr>
                <w:rFonts w:cstheme="minorHAnsi"/>
                <w:b/>
                <w:bCs/>
                <w:sz w:val="18"/>
                <w:szCs w:val="18"/>
              </w:rPr>
              <w:t>R</w:t>
            </w:r>
            <w:r w:rsidR="00A56305" w:rsidRPr="000D5DA6">
              <w:rPr>
                <w:rFonts w:cstheme="minorHAnsi"/>
                <w:b/>
                <w:bCs/>
                <w:sz w:val="18"/>
                <w:szCs w:val="18"/>
              </w:rPr>
              <w:t>est days</w:t>
            </w:r>
            <w:r w:rsidRPr="000D5DA6">
              <w:rPr>
                <w:rFonts w:cstheme="minorHAnsi"/>
                <w:b/>
                <w:bCs/>
                <w:sz w:val="18"/>
                <w:szCs w:val="18"/>
              </w:rPr>
              <w:t xml:space="preserve"> per week</w:t>
            </w:r>
            <w:r w:rsidR="00A56305" w:rsidRPr="000D5DA6">
              <w:rPr>
                <w:rFonts w:cstheme="minorHAnsi"/>
                <w:b/>
                <w:bCs/>
                <w:sz w:val="18"/>
                <w:szCs w:val="18"/>
              </w:rPr>
              <w:t xml:space="preserve"> (All Jobs)</w:t>
            </w:r>
          </w:p>
        </w:tc>
        <w:tc>
          <w:tcPr>
            <w:tcW w:w="1334" w:type="dxa"/>
            <w:shd w:val="clear" w:color="auto" w:fill="E7E6E6" w:themeFill="background2"/>
          </w:tcPr>
          <w:p w14:paraId="715D8851" w14:textId="48878BD8" w:rsidR="00A56305" w:rsidRPr="000D5DA6" w:rsidRDefault="00A56305" w:rsidP="00A56305">
            <w:pPr>
              <w:jc w:val="center"/>
              <w:rPr>
                <w:sz w:val="18"/>
                <w:szCs w:val="18"/>
              </w:rPr>
            </w:pPr>
          </w:p>
        </w:tc>
        <w:tc>
          <w:tcPr>
            <w:tcW w:w="1353" w:type="dxa"/>
            <w:shd w:val="clear" w:color="auto" w:fill="E7E6E6" w:themeFill="background2"/>
          </w:tcPr>
          <w:p w14:paraId="2C438496" w14:textId="77777777" w:rsidR="00A56305" w:rsidRPr="000D5DA6" w:rsidRDefault="00A56305" w:rsidP="00A56305">
            <w:pPr>
              <w:jc w:val="center"/>
              <w:rPr>
                <w:sz w:val="18"/>
                <w:szCs w:val="18"/>
              </w:rPr>
            </w:pPr>
          </w:p>
        </w:tc>
        <w:tc>
          <w:tcPr>
            <w:tcW w:w="1434" w:type="dxa"/>
            <w:shd w:val="clear" w:color="auto" w:fill="E7E6E6" w:themeFill="background2"/>
          </w:tcPr>
          <w:p w14:paraId="35423D65" w14:textId="77777777" w:rsidR="00A56305" w:rsidRPr="000D5DA6" w:rsidRDefault="00A56305" w:rsidP="00A56305">
            <w:pPr>
              <w:jc w:val="center"/>
              <w:rPr>
                <w:sz w:val="18"/>
                <w:szCs w:val="18"/>
              </w:rPr>
            </w:pPr>
          </w:p>
        </w:tc>
        <w:tc>
          <w:tcPr>
            <w:tcW w:w="1278" w:type="dxa"/>
            <w:shd w:val="clear" w:color="auto" w:fill="E7E6E6" w:themeFill="background2"/>
          </w:tcPr>
          <w:p w14:paraId="493A096F" w14:textId="77777777" w:rsidR="00A56305" w:rsidRPr="000D5DA6" w:rsidRDefault="00A56305" w:rsidP="00A56305">
            <w:pPr>
              <w:jc w:val="center"/>
              <w:rPr>
                <w:sz w:val="18"/>
                <w:szCs w:val="18"/>
              </w:rPr>
            </w:pPr>
          </w:p>
        </w:tc>
      </w:tr>
      <w:tr w:rsidR="000D5DA6" w:rsidRPr="000D5DA6" w14:paraId="6553EB65" w14:textId="77777777" w:rsidTr="00AC42AA">
        <w:trPr>
          <w:trHeight w:val="240"/>
        </w:trPr>
        <w:tc>
          <w:tcPr>
            <w:tcW w:w="3101" w:type="dxa"/>
          </w:tcPr>
          <w:p w14:paraId="61844FA8" w14:textId="77777777" w:rsidR="00A56305" w:rsidRPr="000D5DA6" w:rsidRDefault="00A56305" w:rsidP="00A56305">
            <w:pPr>
              <w:ind w:left="310"/>
              <w:rPr>
                <w:rFonts w:cstheme="minorHAnsi"/>
                <w:sz w:val="18"/>
                <w:szCs w:val="18"/>
              </w:rPr>
            </w:pPr>
            <w:r w:rsidRPr="000D5DA6">
              <w:rPr>
                <w:rFonts w:cstheme="minorHAnsi"/>
                <w:sz w:val="18"/>
                <w:szCs w:val="18"/>
              </w:rPr>
              <w:t>1-2 days</w:t>
            </w:r>
          </w:p>
        </w:tc>
        <w:tc>
          <w:tcPr>
            <w:tcW w:w="1334" w:type="dxa"/>
          </w:tcPr>
          <w:p w14:paraId="2BF0BB38" w14:textId="45D89628" w:rsidR="00A56305" w:rsidRPr="000D5DA6" w:rsidRDefault="00A56305" w:rsidP="00A56305">
            <w:pPr>
              <w:jc w:val="center"/>
              <w:rPr>
                <w:sz w:val="18"/>
                <w:szCs w:val="18"/>
              </w:rPr>
            </w:pPr>
            <w:r w:rsidRPr="000D5DA6">
              <w:rPr>
                <w:sz w:val="18"/>
                <w:szCs w:val="18"/>
              </w:rPr>
              <w:t>339 (40.</w:t>
            </w:r>
            <w:r w:rsidR="00C53722" w:rsidRPr="000D5DA6">
              <w:rPr>
                <w:sz w:val="18"/>
                <w:szCs w:val="18"/>
              </w:rPr>
              <w:t>6</w:t>
            </w:r>
            <w:r w:rsidRPr="000D5DA6">
              <w:rPr>
                <w:sz w:val="18"/>
                <w:szCs w:val="18"/>
              </w:rPr>
              <w:t>)</w:t>
            </w:r>
          </w:p>
        </w:tc>
        <w:tc>
          <w:tcPr>
            <w:tcW w:w="1353" w:type="dxa"/>
          </w:tcPr>
          <w:p w14:paraId="4D4B2F5B" w14:textId="6879D389" w:rsidR="00A56305" w:rsidRPr="000D5DA6" w:rsidRDefault="00A56305" w:rsidP="00A56305">
            <w:pPr>
              <w:jc w:val="center"/>
              <w:rPr>
                <w:sz w:val="18"/>
                <w:szCs w:val="18"/>
              </w:rPr>
            </w:pPr>
            <w:r w:rsidRPr="000D5DA6">
              <w:rPr>
                <w:sz w:val="18"/>
                <w:szCs w:val="18"/>
              </w:rPr>
              <w:t>151 (44.5)</w:t>
            </w:r>
          </w:p>
        </w:tc>
        <w:tc>
          <w:tcPr>
            <w:tcW w:w="1434" w:type="dxa"/>
          </w:tcPr>
          <w:p w14:paraId="586491FF" w14:textId="24B51892" w:rsidR="00A56305" w:rsidRPr="000D5DA6" w:rsidRDefault="00A56305" w:rsidP="00A56305">
            <w:pPr>
              <w:jc w:val="center"/>
              <w:rPr>
                <w:sz w:val="18"/>
                <w:szCs w:val="18"/>
              </w:rPr>
            </w:pPr>
            <w:r w:rsidRPr="000D5DA6">
              <w:rPr>
                <w:sz w:val="18"/>
                <w:szCs w:val="18"/>
              </w:rPr>
              <w:t>21 (6.2)</w:t>
            </w:r>
          </w:p>
        </w:tc>
        <w:tc>
          <w:tcPr>
            <w:tcW w:w="1278" w:type="dxa"/>
          </w:tcPr>
          <w:p w14:paraId="2541B89B" w14:textId="238301D7" w:rsidR="00A56305" w:rsidRPr="000D5DA6" w:rsidRDefault="00A56305" w:rsidP="00A56305">
            <w:pPr>
              <w:jc w:val="center"/>
              <w:rPr>
                <w:sz w:val="18"/>
                <w:szCs w:val="18"/>
              </w:rPr>
            </w:pPr>
            <w:r w:rsidRPr="000D5DA6">
              <w:rPr>
                <w:sz w:val="18"/>
                <w:szCs w:val="18"/>
              </w:rPr>
              <w:t>167 (49.3)</w:t>
            </w:r>
          </w:p>
        </w:tc>
      </w:tr>
      <w:tr w:rsidR="000D5DA6" w:rsidRPr="000D5DA6" w14:paraId="465F4A32" w14:textId="77777777" w:rsidTr="00AC42AA">
        <w:trPr>
          <w:trHeight w:val="240"/>
        </w:trPr>
        <w:tc>
          <w:tcPr>
            <w:tcW w:w="3101" w:type="dxa"/>
          </w:tcPr>
          <w:p w14:paraId="5F7A80C5" w14:textId="77777777" w:rsidR="00A56305" w:rsidRPr="000D5DA6" w:rsidRDefault="00A56305" w:rsidP="00A56305">
            <w:pPr>
              <w:ind w:left="310"/>
              <w:rPr>
                <w:rFonts w:cstheme="minorHAnsi"/>
                <w:sz w:val="18"/>
                <w:szCs w:val="18"/>
              </w:rPr>
            </w:pPr>
            <w:r w:rsidRPr="000D5DA6">
              <w:rPr>
                <w:rFonts w:cstheme="minorHAnsi"/>
                <w:sz w:val="18"/>
                <w:szCs w:val="18"/>
              </w:rPr>
              <w:t>3-4 days</w:t>
            </w:r>
          </w:p>
        </w:tc>
        <w:tc>
          <w:tcPr>
            <w:tcW w:w="1334" w:type="dxa"/>
          </w:tcPr>
          <w:p w14:paraId="79AAE1CD" w14:textId="67504F58" w:rsidR="00A56305" w:rsidRPr="000D5DA6" w:rsidRDefault="00971BAA" w:rsidP="00A56305">
            <w:pPr>
              <w:jc w:val="center"/>
              <w:rPr>
                <w:sz w:val="18"/>
                <w:szCs w:val="18"/>
              </w:rPr>
            </w:pPr>
            <w:r w:rsidRPr="000D5DA6">
              <w:rPr>
                <w:sz w:val="18"/>
                <w:szCs w:val="18"/>
              </w:rPr>
              <w:t>445 (53.</w:t>
            </w:r>
            <w:r w:rsidR="00C53722" w:rsidRPr="000D5DA6">
              <w:rPr>
                <w:sz w:val="18"/>
                <w:szCs w:val="18"/>
              </w:rPr>
              <w:t>4</w:t>
            </w:r>
            <w:r w:rsidRPr="000D5DA6">
              <w:rPr>
                <w:sz w:val="18"/>
                <w:szCs w:val="18"/>
              </w:rPr>
              <w:t>)</w:t>
            </w:r>
          </w:p>
        </w:tc>
        <w:tc>
          <w:tcPr>
            <w:tcW w:w="1353" w:type="dxa"/>
          </w:tcPr>
          <w:p w14:paraId="2BA56651" w14:textId="57D3EA65" w:rsidR="00A56305" w:rsidRPr="000D5DA6" w:rsidRDefault="00B43DF0" w:rsidP="00A56305">
            <w:pPr>
              <w:jc w:val="center"/>
              <w:rPr>
                <w:sz w:val="18"/>
                <w:szCs w:val="18"/>
              </w:rPr>
            </w:pPr>
            <w:r w:rsidRPr="000D5DA6">
              <w:rPr>
                <w:sz w:val="18"/>
                <w:szCs w:val="18"/>
              </w:rPr>
              <w:t>53 (11.9)</w:t>
            </w:r>
          </w:p>
        </w:tc>
        <w:tc>
          <w:tcPr>
            <w:tcW w:w="1434" w:type="dxa"/>
          </w:tcPr>
          <w:p w14:paraId="0352FA2F" w14:textId="6CD10A43" w:rsidR="00A56305" w:rsidRPr="000D5DA6" w:rsidRDefault="00B43DF0" w:rsidP="00A56305">
            <w:pPr>
              <w:jc w:val="center"/>
              <w:rPr>
                <w:sz w:val="18"/>
                <w:szCs w:val="18"/>
              </w:rPr>
            </w:pPr>
            <w:r w:rsidRPr="000D5DA6">
              <w:rPr>
                <w:sz w:val="18"/>
                <w:szCs w:val="18"/>
              </w:rPr>
              <w:t>35 (7.9)</w:t>
            </w:r>
          </w:p>
        </w:tc>
        <w:tc>
          <w:tcPr>
            <w:tcW w:w="1278" w:type="dxa"/>
          </w:tcPr>
          <w:p w14:paraId="21549EDD" w14:textId="2EA2E936" w:rsidR="00A56305" w:rsidRPr="000D5DA6" w:rsidRDefault="00B43DF0" w:rsidP="00A56305">
            <w:pPr>
              <w:jc w:val="center"/>
              <w:rPr>
                <w:sz w:val="18"/>
                <w:szCs w:val="18"/>
              </w:rPr>
            </w:pPr>
            <w:r w:rsidRPr="000D5DA6">
              <w:rPr>
                <w:sz w:val="18"/>
                <w:szCs w:val="18"/>
              </w:rPr>
              <w:t>357 (80.2)</w:t>
            </w:r>
          </w:p>
        </w:tc>
      </w:tr>
      <w:tr w:rsidR="000D5DA6" w:rsidRPr="000D5DA6" w14:paraId="5D4FCC90" w14:textId="77777777" w:rsidTr="00AC42AA">
        <w:trPr>
          <w:trHeight w:val="240"/>
        </w:trPr>
        <w:tc>
          <w:tcPr>
            <w:tcW w:w="3101" w:type="dxa"/>
          </w:tcPr>
          <w:p w14:paraId="50AE3CB3" w14:textId="77777777" w:rsidR="00A56305" w:rsidRPr="000D5DA6" w:rsidRDefault="00A56305" w:rsidP="00A56305">
            <w:pPr>
              <w:ind w:left="310"/>
              <w:rPr>
                <w:rFonts w:cstheme="minorHAnsi"/>
                <w:sz w:val="18"/>
                <w:szCs w:val="18"/>
              </w:rPr>
            </w:pPr>
            <w:r w:rsidRPr="000D5DA6">
              <w:rPr>
                <w:rFonts w:cstheme="minorHAnsi"/>
                <w:sz w:val="18"/>
                <w:szCs w:val="18"/>
              </w:rPr>
              <w:t>5-6 days</w:t>
            </w:r>
          </w:p>
        </w:tc>
        <w:tc>
          <w:tcPr>
            <w:tcW w:w="1334" w:type="dxa"/>
          </w:tcPr>
          <w:p w14:paraId="475B8561" w14:textId="7FDC5F22" w:rsidR="00A56305" w:rsidRPr="000D5DA6" w:rsidRDefault="00BE1E55" w:rsidP="00A56305">
            <w:pPr>
              <w:jc w:val="center"/>
              <w:rPr>
                <w:sz w:val="18"/>
                <w:szCs w:val="18"/>
              </w:rPr>
            </w:pPr>
            <w:r w:rsidRPr="000D5DA6">
              <w:rPr>
                <w:sz w:val="18"/>
                <w:szCs w:val="18"/>
              </w:rPr>
              <w:t>50</w:t>
            </w:r>
            <w:r w:rsidR="00235701" w:rsidRPr="000D5DA6">
              <w:rPr>
                <w:sz w:val="18"/>
                <w:szCs w:val="18"/>
              </w:rPr>
              <w:t xml:space="preserve"> (6.0)</w:t>
            </w:r>
          </w:p>
        </w:tc>
        <w:tc>
          <w:tcPr>
            <w:tcW w:w="1353" w:type="dxa"/>
          </w:tcPr>
          <w:p w14:paraId="1D18B8BA" w14:textId="72FCC288" w:rsidR="00A56305" w:rsidRPr="000D5DA6" w:rsidRDefault="00BE1E55" w:rsidP="00A56305">
            <w:pPr>
              <w:jc w:val="center"/>
              <w:rPr>
                <w:sz w:val="18"/>
                <w:szCs w:val="18"/>
              </w:rPr>
            </w:pPr>
            <w:r w:rsidRPr="000D5DA6">
              <w:rPr>
                <w:sz w:val="18"/>
                <w:szCs w:val="18"/>
              </w:rPr>
              <w:t>10 (20.0)</w:t>
            </w:r>
          </w:p>
        </w:tc>
        <w:tc>
          <w:tcPr>
            <w:tcW w:w="1434" w:type="dxa"/>
          </w:tcPr>
          <w:p w14:paraId="58736CEB" w14:textId="4015E9E6" w:rsidR="00A56305" w:rsidRPr="000D5DA6" w:rsidRDefault="00BE1E55" w:rsidP="00A56305">
            <w:pPr>
              <w:jc w:val="center"/>
              <w:rPr>
                <w:sz w:val="18"/>
                <w:szCs w:val="18"/>
              </w:rPr>
            </w:pPr>
            <w:r w:rsidRPr="000D5DA6">
              <w:rPr>
                <w:sz w:val="18"/>
                <w:szCs w:val="18"/>
              </w:rPr>
              <w:t>4 (8.0)</w:t>
            </w:r>
          </w:p>
        </w:tc>
        <w:tc>
          <w:tcPr>
            <w:tcW w:w="1278" w:type="dxa"/>
          </w:tcPr>
          <w:p w14:paraId="5F2659CC" w14:textId="435C00C9" w:rsidR="00A56305" w:rsidRPr="000D5DA6" w:rsidRDefault="00BE1E55" w:rsidP="00A56305">
            <w:pPr>
              <w:jc w:val="center"/>
              <w:rPr>
                <w:sz w:val="18"/>
                <w:szCs w:val="18"/>
              </w:rPr>
            </w:pPr>
            <w:r w:rsidRPr="000D5DA6">
              <w:rPr>
                <w:sz w:val="18"/>
                <w:szCs w:val="18"/>
              </w:rPr>
              <w:t>36 (72.0)</w:t>
            </w:r>
          </w:p>
        </w:tc>
      </w:tr>
      <w:tr w:rsidR="00A56305" w:rsidRPr="000D5DA6" w14:paraId="43E788BF" w14:textId="77777777" w:rsidTr="00AC42AA">
        <w:trPr>
          <w:trHeight w:val="240"/>
        </w:trPr>
        <w:tc>
          <w:tcPr>
            <w:tcW w:w="3101" w:type="dxa"/>
          </w:tcPr>
          <w:p w14:paraId="785001B2" w14:textId="1D368727" w:rsidR="00A56305" w:rsidRPr="000D5DA6" w:rsidRDefault="00A56305" w:rsidP="00A56305">
            <w:pPr>
              <w:ind w:left="310"/>
              <w:rPr>
                <w:rFonts w:cstheme="minorHAnsi"/>
                <w:b/>
                <w:bCs/>
                <w:sz w:val="18"/>
                <w:szCs w:val="18"/>
              </w:rPr>
            </w:pPr>
            <w:r w:rsidRPr="000D5DA6">
              <w:rPr>
                <w:rFonts w:cstheme="minorHAnsi"/>
                <w:b/>
                <w:bCs/>
                <w:sz w:val="18"/>
                <w:szCs w:val="18"/>
              </w:rPr>
              <w:t>Total</w:t>
            </w:r>
          </w:p>
        </w:tc>
        <w:tc>
          <w:tcPr>
            <w:tcW w:w="1334" w:type="dxa"/>
          </w:tcPr>
          <w:p w14:paraId="305DFF3A" w14:textId="44766F21" w:rsidR="00A56305" w:rsidRPr="000D5DA6" w:rsidRDefault="00235701" w:rsidP="00A56305">
            <w:pPr>
              <w:jc w:val="center"/>
              <w:rPr>
                <w:sz w:val="18"/>
                <w:szCs w:val="18"/>
              </w:rPr>
            </w:pPr>
            <w:r w:rsidRPr="000D5DA6">
              <w:rPr>
                <w:sz w:val="18"/>
                <w:szCs w:val="18"/>
              </w:rPr>
              <w:t>834 (100.0)</w:t>
            </w:r>
          </w:p>
        </w:tc>
        <w:tc>
          <w:tcPr>
            <w:tcW w:w="1353" w:type="dxa"/>
          </w:tcPr>
          <w:p w14:paraId="21152DC3" w14:textId="2FB28B3A" w:rsidR="00A56305" w:rsidRPr="000D5DA6" w:rsidRDefault="00235701" w:rsidP="00A56305">
            <w:pPr>
              <w:jc w:val="center"/>
              <w:rPr>
                <w:sz w:val="18"/>
                <w:szCs w:val="18"/>
              </w:rPr>
            </w:pPr>
            <w:r w:rsidRPr="000D5DA6">
              <w:rPr>
                <w:sz w:val="18"/>
                <w:szCs w:val="18"/>
              </w:rPr>
              <w:t>214 (25.7)</w:t>
            </w:r>
          </w:p>
        </w:tc>
        <w:tc>
          <w:tcPr>
            <w:tcW w:w="1434" w:type="dxa"/>
          </w:tcPr>
          <w:p w14:paraId="44895593" w14:textId="5D044592" w:rsidR="00A56305" w:rsidRPr="000D5DA6" w:rsidRDefault="00235701" w:rsidP="00A56305">
            <w:pPr>
              <w:jc w:val="center"/>
              <w:rPr>
                <w:sz w:val="18"/>
                <w:szCs w:val="18"/>
              </w:rPr>
            </w:pPr>
            <w:r w:rsidRPr="000D5DA6">
              <w:rPr>
                <w:sz w:val="18"/>
                <w:szCs w:val="18"/>
              </w:rPr>
              <w:t>60 (7.2)</w:t>
            </w:r>
          </w:p>
        </w:tc>
        <w:tc>
          <w:tcPr>
            <w:tcW w:w="1278" w:type="dxa"/>
          </w:tcPr>
          <w:p w14:paraId="63A4CA08" w14:textId="6965A8CB" w:rsidR="00A56305" w:rsidRPr="000D5DA6" w:rsidRDefault="00F1159F" w:rsidP="00A56305">
            <w:pPr>
              <w:jc w:val="center"/>
              <w:rPr>
                <w:sz w:val="18"/>
                <w:szCs w:val="18"/>
              </w:rPr>
            </w:pPr>
            <w:r w:rsidRPr="000D5DA6">
              <w:rPr>
                <w:sz w:val="18"/>
                <w:szCs w:val="18"/>
              </w:rPr>
              <w:t>560 (67.1)</w:t>
            </w:r>
          </w:p>
        </w:tc>
      </w:tr>
    </w:tbl>
    <w:p w14:paraId="38CFA65F" w14:textId="77777777" w:rsidR="00790A8C" w:rsidRPr="000D5DA6" w:rsidRDefault="00790A8C" w:rsidP="001862F4">
      <w:pPr>
        <w:spacing w:after="0"/>
        <w:ind w:firstLine="720"/>
      </w:pPr>
    </w:p>
    <w:p w14:paraId="43F2B86F" w14:textId="77777777" w:rsidR="00376681" w:rsidRPr="000D5DA6" w:rsidRDefault="00376681" w:rsidP="001862F4">
      <w:pPr>
        <w:spacing w:after="0"/>
        <w:ind w:firstLine="720"/>
      </w:pPr>
    </w:p>
    <w:p w14:paraId="6ED7CF86" w14:textId="4767D429" w:rsidR="00B85FA4" w:rsidRPr="000D5DA6" w:rsidRDefault="004E326B" w:rsidP="007F24F8">
      <w:pPr>
        <w:pStyle w:val="Heading2"/>
      </w:pPr>
      <w:r w:rsidRPr="000D5DA6">
        <w:t>3</w:t>
      </w:r>
      <w:r w:rsidR="00B85FA4" w:rsidRPr="000D5DA6">
        <w:t xml:space="preserve">.2 </w:t>
      </w:r>
      <w:r w:rsidR="00657F81" w:rsidRPr="000D5DA6">
        <w:t xml:space="preserve">Nurses’ </w:t>
      </w:r>
      <w:r w:rsidR="00FC0425" w:rsidRPr="000D5DA6">
        <w:t>s</w:t>
      </w:r>
      <w:r w:rsidR="00AB3312" w:rsidRPr="000D5DA6">
        <w:t>atisfaction</w:t>
      </w:r>
      <w:r w:rsidR="001C47EF" w:rsidRPr="000D5DA6">
        <w:t xml:space="preserve">, </w:t>
      </w:r>
      <w:r w:rsidR="00FC0425" w:rsidRPr="000D5DA6">
        <w:t>c</w:t>
      </w:r>
      <w:r w:rsidR="001C47EF" w:rsidRPr="000D5DA6">
        <w:t>hoice,</w:t>
      </w:r>
      <w:r w:rsidR="00AB3312" w:rsidRPr="000D5DA6">
        <w:t xml:space="preserve"> </w:t>
      </w:r>
      <w:r w:rsidR="007730F6" w:rsidRPr="000D5DA6">
        <w:t xml:space="preserve">and </w:t>
      </w:r>
      <w:r w:rsidR="00FC0425" w:rsidRPr="000D5DA6">
        <w:t>p</w:t>
      </w:r>
      <w:r w:rsidR="007730F6" w:rsidRPr="000D5DA6">
        <w:t>reference</w:t>
      </w:r>
      <w:r w:rsidR="004550AD" w:rsidRPr="000D5DA6">
        <w:t xml:space="preserve"> </w:t>
      </w:r>
      <w:r w:rsidR="00657F81" w:rsidRPr="000D5DA6">
        <w:t>over shifts</w:t>
      </w:r>
    </w:p>
    <w:p w14:paraId="00D695C4" w14:textId="4AE31505" w:rsidR="002F1D7B" w:rsidRPr="000D5DA6" w:rsidRDefault="40880C60" w:rsidP="24CAF7A2">
      <w:pPr>
        <w:spacing w:after="0"/>
      </w:pPr>
      <w:r w:rsidRPr="000D5DA6">
        <w:t xml:space="preserve"> </w:t>
      </w:r>
      <w:r w:rsidR="001E3AB6" w:rsidRPr="000D5DA6">
        <w:tab/>
      </w:r>
      <w:r w:rsidR="00075F95" w:rsidRPr="000D5DA6">
        <w:t xml:space="preserve">The distribution of nurses’ satisfaction over their shift patterns was varied: 10.7% were very dissatisfied, 18.3% were moderately dissatisfied, 19.2% were neither satisfied nor dissatisfied, 33.5% were moderately satisfied, and 18.3% were very satisfied. </w:t>
      </w:r>
      <w:r w:rsidR="00E213A4" w:rsidRPr="000D5DA6">
        <w:t>When dichotomised, h</w:t>
      </w:r>
      <w:r w:rsidR="005196A0" w:rsidRPr="000D5DA6">
        <w:t>alf of nurses (N=</w:t>
      </w:r>
      <w:r w:rsidR="41AC455F" w:rsidRPr="000D5DA6">
        <w:t>44</w:t>
      </w:r>
      <w:r w:rsidR="5ECAB1CF" w:rsidRPr="000D5DA6">
        <w:t>9</w:t>
      </w:r>
      <w:r w:rsidR="41AC455F" w:rsidRPr="000D5DA6">
        <w:t xml:space="preserve">, </w:t>
      </w:r>
      <w:r w:rsidR="056FD675" w:rsidRPr="000D5DA6">
        <w:t>51.8</w:t>
      </w:r>
      <w:r w:rsidR="3636E772" w:rsidRPr="000D5DA6">
        <w:t>%) reported being satisfied with their shift patterns</w:t>
      </w:r>
      <w:r w:rsidR="5D7F7D15" w:rsidRPr="000D5DA6">
        <w:t xml:space="preserve"> overall</w:t>
      </w:r>
      <w:r w:rsidR="008768BB" w:rsidRPr="000D5DA6">
        <w:t xml:space="preserve">, </w:t>
      </w:r>
      <w:r w:rsidR="64D35E04" w:rsidRPr="000D5DA6">
        <w:t xml:space="preserve">with </w:t>
      </w:r>
      <w:r w:rsidR="262814D6" w:rsidRPr="000D5DA6">
        <w:t>the</w:t>
      </w:r>
      <w:r w:rsidR="64D35E04" w:rsidRPr="000D5DA6">
        <w:t xml:space="preserve"> </w:t>
      </w:r>
      <w:r w:rsidR="0B166815" w:rsidRPr="000D5DA6">
        <w:t>highest</w:t>
      </w:r>
      <w:r w:rsidR="64D35E04" w:rsidRPr="000D5DA6">
        <w:t xml:space="preserve"> proportion of nurses </w:t>
      </w:r>
      <w:r w:rsidR="0B166815" w:rsidRPr="000D5DA6">
        <w:t>satisfied</w:t>
      </w:r>
      <w:r w:rsidR="64D35E04" w:rsidRPr="000D5DA6">
        <w:t xml:space="preserve"> when </w:t>
      </w:r>
      <w:r w:rsidR="0B166815" w:rsidRPr="000D5DA6">
        <w:t xml:space="preserve">working </w:t>
      </w:r>
      <w:r w:rsidR="38B4727C" w:rsidRPr="000D5DA6">
        <w:t xml:space="preserve">day shifts (including evening/late shifts) </w:t>
      </w:r>
      <w:r w:rsidR="262814D6" w:rsidRPr="000D5DA6">
        <w:t>and the lowest proportion when working rotating shifts</w:t>
      </w:r>
      <w:r w:rsidR="5480785F" w:rsidRPr="000D5DA6">
        <w:t xml:space="preserve"> (60.9% vs</w:t>
      </w:r>
      <w:r w:rsidR="007D1283" w:rsidRPr="000D5DA6">
        <w:t>.</w:t>
      </w:r>
      <w:r w:rsidR="5480785F" w:rsidRPr="000D5DA6">
        <w:t xml:space="preserve"> </w:t>
      </w:r>
      <w:r w:rsidR="779A32F4" w:rsidRPr="000D5DA6">
        <w:t>44.1% respectively)</w:t>
      </w:r>
      <w:r w:rsidR="262814D6" w:rsidRPr="000D5DA6">
        <w:t xml:space="preserve">. </w:t>
      </w:r>
      <w:r w:rsidR="009D7105" w:rsidRPr="000D5DA6">
        <w:t xml:space="preserve">Regarding choice, 59.1% of nurses reported having little or no choice over their shifts and 68.5% reported that their shifts were mostly or completely determined by their employer. </w:t>
      </w:r>
      <w:r w:rsidR="0C790141" w:rsidRPr="000D5DA6">
        <w:t xml:space="preserve">To determine which nurses are having their preferences met, crosstabulations of worked versus ideal shift pattern and </w:t>
      </w:r>
      <w:r w:rsidR="4B5FD6B4" w:rsidRPr="000D5DA6">
        <w:t xml:space="preserve">shift </w:t>
      </w:r>
      <w:r w:rsidR="0C790141" w:rsidRPr="000D5DA6">
        <w:t xml:space="preserve">length were performed (Table </w:t>
      </w:r>
      <w:r w:rsidR="5291420C" w:rsidRPr="000D5DA6">
        <w:t>2</w:t>
      </w:r>
      <w:r w:rsidR="0C790141" w:rsidRPr="000D5DA6">
        <w:t>).</w:t>
      </w:r>
      <w:r w:rsidR="007946B1" w:rsidRPr="000D5DA6">
        <w:t xml:space="preserve"> There was only moderate agreement between </w:t>
      </w:r>
      <w:r w:rsidR="00BE6765" w:rsidRPr="000D5DA6">
        <w:t>worked and preferred</w:t>
      </w:r>
      <w:r w:rsidR="007946B1" w:rsidRPr="000D5DA6">
        <w:t xml:space="preserve"> shift pattern </w:t>
      </w:r>
      <w:r w:rsidR="00094A9D" w:rsidRPr="000D5DA6">
        <w:t>(Cohen’s κ= 0.393, 95% CI 0.34-0.44, p&lt;0.001)</w:t>
      </w:r>
      <w:r w:rsidR="00215BB4" w:rsidRPr="000D5DA6">
        <w:t xml:space="preserve"> </w:t>
      </w:r>
      <w:r w:rsidR="00215BB4" w:rsidRPr="000D5DA6">
        <w:fldChar w:fldCharType="begin"/>
      </w:r>
      <w:r w:rsidR="00DE5348" w:rsidRPr="000D5DA6">
        <w:instrText xml:space="preserve"> ADDIN EN.CITE &lt;EndNote&gt;&lt;Cite&gt;&lt;Author&gt;Sim&lt;/Author&gt;&lt;Year&gt;2005&lt;/Year&gt;&lt;RecNum&gt;25187&lt;/RecNum&gt;&lt;DisplayText&gt;(Sim and Wright, 2005)&lt;/DisplayText&gt;&lt;record&gt;&lt;rec-number&gt;25187&lt;/rec-number&gt;&lt;foreign-keys&gt;&lt;key app="EN" db-id="d2w995pejxw55ief95cxrpt4xsz09a9f5p9v" timestamp="1682971957" guid="4e4137f4-5f08-4c6f-9a5b-d6579c3b3cef"&gt;25187&lt;/key&gt;&lt;/foreign-keys&gt;&lt;ref-type name="Journal Article"&gt;17&lt;/ref-type&gt;&lt;contributors&gt;&lt;authors&gt;&lt;author&gt;Sim, Julius&lt;/author&gt;&lt;author&gt;Wright, Chris C&lt;/author&gt;&lt;/authors&gt;&lt;/contributors&gt;&lt;titles&gt;&lt;title&gt;The kappa statistic in reliability studies: use, interpretation, and sample size requirements&lt;/title&gt;&lt;secondary-title&gt;Physical Therapy&lt;/secondary-title&gt;&lt;/titles&gt;&lt;periodical&gt;&lt;full-title&gt;Physical Therapy&lt;/full-title&gt;&lt;/periodical&gt;&lt;pages&gt;257-268&lt;/pages&gt;&lt;volume&gt;85&lt;/volume&gt;&lt;number&gt;3&lt;/number&gt;&lt;dates&gt;&lt;year&gt;2005&lt;/year&gt;&lt;/dates&gt;&lt;isbn&gt;0031-9023&lt;/isbn&gt;&lt;urls&gt;&lt;/urls&gt;&lt;/record&gt;&lt;/Cite&gt;&lt;/EndNote&gt;</w:instrText>
      </w:r>
      <w:r w:rsidR="00215BB4" w:rsidRPr="000D5DA6">
        <w:fldChar w:fldCharType="separate"/>
      </w:r>
      <w:r w:rsidR="00C703B7" w:rsidRPr="000D5DA6">
        <w:rPr>
          <w:noProof/>
        </w:rPr>
        <w:t>(Sim and Wright, 2005)</w:t>
      </w:r>
      <w:r w:rsidR="00215BB4" w:rsidRPr="000D5DA6">
        <w:fldChar w:fldCharType="end"/>
      </w:r>
      <w:r w:rsidR="529DDDB6" w:rsidRPr="000D5DA6">
        <w:t xml:space="preserve">. </w:t>
      </w:r>
      <w:r w:rsidR="006C64BA" w:rsidRPr="000D5DA6">
        <w:t>Eighty-nine percent</w:t>
      </w:r>
      <w:r w:rsidR="00910B1C" w:rsidRPr="000D5DA6">
        <w:t xml:space="preserve"> of</w:t>
      </w:r>
      <w:r w:rsidR="529DDDB6" w:rsidRPr="000D5DA6">
        <w:t xml:space="preserve"> nurses working day shifts and </w:t>
      </w:r>
      <w:r w:rsidR="00910B1C" w:rsidRPr="000D5DA6">
        <w:t xml:space="preserve">86% </w:t>
      </w:r>
      <w:r w:rsidR="00D2232C" w:rsidRPr="000D5DA6">
        <w:t xml:space="preserve">working </w:t>
      </w:r>
      <w:r w:rsidR="529DDDB6" w:rsidRPr="000D5DA6">
        <w:t>permanent night shifts were working the</w:t>
      </w:r>
      <w:r w:rsidR="004E30E1" w:rsidRPr="000D5DA6">
        <w:t>ir preferred</w:t>
      </w:r>
      <w:r w:rsidR="529DDDB6" w:rsidRPr="000D5DA6">
        <w:t xml:space="preserve"> </w:t>
      </w:r>
      <w:r w:rsidR="004E30E1" w:rsidRPr="000D5DA6">
        <w:t xml:space="preserve">shift </w:t>
      </w:r>
      <w:r w:rsidR="529DDDB6" w:rsidRPr="000D5DA6">
        <w:t>pattern</w:t>
      </w:r>
      <w:r w:rsidR="00FA3ED9" w:rsidRPr="000D5DA6">
        <w:t>, h</w:t>
      </w:r>
      <w:r w:rsidR="34F0ED5B" w:rsidRPr="000D5DA6">
        <w:t>owever</w:t>
      </w:r>
      <w:r w:rsidR="00F95113" w:rsidRPr="000D5DA6">
        <w:t xml:space="preserve"> </w:t>
      </w:r>
      <w:r w:rsidR="00873FB3" w:rsidRPr="000D5DA6">
        <w:t>only 4</w:t>
      </w:r>
      <w:r w:rsidR="00D2232C" w:rsidRPr="000D5DA6">
        <w:t>4</w:t>
      </w:r>
      <w:r w:rsidR="00873FB3" w:rsidRPr="000D5DA6">
        <w:t xml:space="preserve">% </w:t>
      </w:r>
      <w:r w:rsidR="00F95113" w:rsidRPr="000D5DA6">
        <w:t xml:space="preserve">working rotating shifts </w:t>
      </w:r>
      <w:r w:rsidR="00873FB3" w:rsidRPr="000D5DA6">
        <w:t>p</w:t>
      </w:r>
      <w:r w:rsidR="00A71560" w:rsidRPr="000D5DA6">
        <w:t>referred this pattern.</w:t>
      </w:r>
      <w:r w:rsidR="00094A9D" w:rsidRPr="000D5DA6">
        <w:t xml:space="preserve"> Similarly, </w:t>
      </w:r>
      <w:r w:rsidR="00521399" w:rsidRPr="000D5DA6">
        <w:t xml:space="preserve">there was only moderate agreement between </w:t>
      </w:r>
      <w:r w:rsidR="0043234F" w:rsidRPr="000D5DA6">
        <w:t>worked and preferred</w:t>
      </w:r>
      <w:r w:rsidR="00521399" w:rsidRPr="000D5DA6">
        <w:t xml:space="preserve"> shift </w:t>
      </w:r>
      <w:r w:rsidR="00DF75D0" w:rsidRPr="000D5DA6">
        <w:t>length</w:t>
      </w:r>
      <w:r w:rsidR="00521399" w:rsidRPr="000D5DA6">
        <w:t xml:space="preserve"> </w:t>
      </w:r>
      <w:r w:rsidR="00094A9D" w:rsidRPr="000D5DA6">
        <w:t>(Cohen’s κ= 0.321, 95% CI 0.27-0.37, p&lt;0.001)</w:t>
      </w:r>
      <w:r w:rsidR="5DA7F15C" w:rsidRPr="000D5DA6">
        <w:t xml:space="preserve">. </w:t>
      </w:r>
      <w:r w:rsidR="00D2232C" w:rsidRPr="000D5DA6">
        <w:t>Seventy-eight percent of</w:t>
      </w:r>
      <w:r w:rsidR="002F1D7B" w:rsidRPr="000D5DA6">
        <w:t xml:space="preserve"> nurses </w:t>
      </w:r>
      <w:r w:rsidR="00745C34" w:rsidRPr="000D5DA6">
        <w:t>working short shifts were working the shift length they preferred</w:t>
      </w:r>
      <w:r w:rsidR="00783540" w:rsidRPr="000D5DA6">
        <w:t xml:space="preserve">, but </w:t>
      </w:r>
      <w:r w:rsidR="004D6FD2" w:rsidRPr="000D5DA6">
        <w:t xml:space="preserve">only 56% </w:t>
      </w:r>
      <w:r w:rsidR="004E30E1" w:rsidRPr="000D5DA6">
        <w:t>working long shifts preferred this length</w:t>
      </w:r>
      <w:r w:rsidR="00342826" w:rsidRPr="000D5DA6">
        <w:t xml:space="preserve">. </w:t>
      </w:r>
      <w:r w:rsidR="00AC397B" w:rsidRPr="000D5DA6">
        <w:t xml:space="preserve">When stratified by age, </w:t>
      </w:r>
      <w:r w:rsidR="002B7D30" w:rsidRPr="000D5DA6">
        <w:t xml:space="preserve">level of </w:t>
      </w:r>
      <w:r w:rsidR="00AC397B" w:rsidRPr="000D5DA6">
        <w:t>agreement</w:t>
      </w:r>
      <w:r w:rsidR="00EB3566" w:rsidRPr="000D5DA6">
        <w:t xml:space="preserve"> </w:t>
      </w:r>
      <w:r w:rsidR="002B7D30" w:rsidRPr="000D5DA6">
        <w:t>differed for some groups</w:t>
      </w:r>
      <w:r w:rsidR="0033773C" w:rsidRPr="000D5DA6">
        <w:t xml:space="preserve"> (</w:t>
      </w:r>
      <w:r w:rsidR="002C471D" w:rsidRPr="000D5DA6">
        <w:t xml:space="preserve">when </w:t>
      </w:r>
      <w:r w:rsidR="0033773C" w:rsidRPr="000D5DA6">
        <w:t>compared to the total)</w:t>
      </w:r>
      <w:r w:rsidR="00F90718" w:rsidRPr="000D5DA6">
        <w:t>:</w:t>
      </w:r>
      <w:r w:rsidR="00221CA9" w:rsidRPr="000D5DA6">
        <w:t xml:space="preserve"> more older nurses </w:t>
      </w:r>
      <w:r w:rsidR="00F90718" w:rsidRPr="000D5DA6">
        <w:t xml:space="preserve">reported </w:t>
      </w:r>
      <w:r w:rsidR="00221CA9" w:rsidRPr="000D5DA6">
        <w:t>working their ideal shift pattern</w:t>
      </w:r>
      <w:r w:rsidR="003541BD" w:rsidRPr="000D5DA6">
        <w:t xml:space="preserve"> (</w:t>
      </w:r>
      <w:r w:rsidR="004A6282" w:rsidRPr="000D5DA6">
        <w:t>age 50-59, Cohen’s κ= 0.</w:t>
      </w:r>
      <w:r w:rsidR="001B5CD6" w:rsidRPr="000D5DA6">
        <w:t>547</w:t>
      </w:r>
      <w:r w:rsidR="004A6282" w:rsidRPr="000D5DA6">
        <w:t>, 95% CI 0.</w:t>
      </w:r>
      <w:r w:rsidR="001B5CD6" w:rsidRPr="000D5DA6">
        <w:t>44-0.66</w:t>
      </w:r>
      <w:r w:rsidR="004A6282" w:rsidRPr="000D5DA6">
        <w:t>, p&lt;0.001</w:t>
      </w:r>
      <w:r w:rsidR="00F90718" w:rsidRPr="000D5DA6">
        <w:t xml:space="preserve">) </w:t>
      </w:r>
      <w:r w:rsidR="002928EF" w:rsidRPr="000D5DA6">
        <w:t xml:space="preserve">and fewer younger nurses </w:t>
      </w:r>
      <w:r w:rsidR="00F90718" w:rsidRPr="000D5DA6">
        <w:t xml:space="preserve">reported </w:t>
      </w:r>
      <w:r w:rsidR="002928EF" w:rsidRPr="000D5DA6">
        <w:t>working their ideal shift length</w:t>
      </w:r>
      <w:r w:rsidR="00F90718" w:rsidRPr="000D5DA6">
        <w:t xml:space="preserve"> (</w:t>
      </w:r>
      <w:r w:rsidR="00CC0969" w:rsidRPr="000D5DA6">
        <w:t>age 20-29, Cohen’s κ= 0.196, 95% CI 0.08-</w:t>
      </w:r>
      <w:r w:rsidR="00AB5D75" w:rsidRPr="000D5DA6">
        <w:t>0.31</w:t>
      </w:r>
      <w:r w:rsidR="00CC0969" w:rsidRPr="000D5DA6">
        <w:t>, p&lt;0.001</w:t>
      </w:r>
      <w:r w:rsidR="002928EF" w:rsidRPr="000D5DA6">
        <w:t>.</w:t>
      </w:r>
      <w:r w:rsidR="00AB5D75" w:rsidRPr="000D5DA6">
        <w:t>)</w:t>
      </w:r>
      <w:r w:rsidR="002928EF" w:rsidRPr="000D5DA6">
        <w:t xml:space="preserve"> </w:t>
      </w:r>
    </w:p>
    <w:p w14:paraId="1941D32F" w14:textId="77777777" w:rsidR="0061086D" w:rsidRPr="000D5DA6" w:rsidRDefault="0061086D" w:rsidP="0001006E">
      <w:pPr>
        <w:spacing w:after="0"/>
      </w:pPr>
    </w:p>
    <w:p w14:paraId="6782DA91" w14:textId="7C0E0020" w:rsidR="00B52FA9" w:rsidRPr="000D5DA6" w:rsidRDefault="00B52FA9" w:rsidP="00064340">
      <w:pPr>
        <w:spacing w:after="0"/>
        <w:rPr>
          <w:sz w:val="18"/>
          <w:szCs w:val="18"/>
        </w:rPr>
      </w:pPr>
      <w:r w:rsidRPr="000D5DA6">
        <w:rPr>
          <w:b/>
          <w:bCs/>
          <w:sz w:val="18"/>
          <w:szCs w:val="18"/>
        </w:rPr>
        <w:t xml:space="preserve">Table </w:t>
      </w:r>
      <w:r w:rsidR="00BC3204" w:rsidRPr="000D5DA6">
        <w:rPr>
          <w:b/>
          <w:bCs/>
          <w:sz w:val="18"/>
          <w:szCs w:val="18"/>
        </w:rPr>
        <w:t>2</w:t>
      </w:r>
      <w:r w:rsidRPr="000D5DA6">
        <w:rPr>
          <w:b/>
          <w:bCs/>
          <w:sz w:val="18"/>
          <w:szCs w:val="18"/>
        </w:rPr>
        <w:t>:</w:t>
      </w:r>
      <w:r w:rsidRPr="000D5DA6">
        <w:rPr>
          <w:sz w:val="18"/>
          <w:szCs w:val="18"/>
        </w:rPr>
        <w:t xml:space="preserve"> Crosstabulation of work</w:t>
      </w:r>
      <w:r w:rsidR="00734E9E" w:rsidRPr="000D5DA6">
        <w:rPr>
          <w:sz w:val="18"/>
          <w:szCs w:val="18"/>
        </w:rPr>
        <w:t>ed</w:t>
      </w:r>
      <w:r w:rsidRPr="000D5DA6">
        <w:rPr>
          <w:sz w:val="18"/>
          <w:szCs w:val="18"/>
        </w:rPr>
        <w:t xml:space="preserve"> vs. </w:t>
      </w:r>
      <w:r w:rsidR="00E7791E" w:rsidRPr="000D5DA6">
        <w:rPr>
          <w:sz w:val="18"/>
          <w:szCs w:val="18"/>
        </w:rPr>
        <w:t>preferred</w:t>
      </w:r>
      <w:r w:rsidRPr="000D5DA6">
        <w:rPr>
          <w:sz w:val="18"/>
          <w:szCs w:val="18"/>
        </w:rPr>
        <w:t xml:space="preserve"> shift pattern*</w:t>
      </w:r>
      <w:r w:rsidR="00E7791E" w:rsidRPr="000D5DA6">
        <w:rPr>
          <w:sz w:val="18"/>
          <w:szCs w:val="18"/>
        </w:rPr>
        <w:t xml:space="preserve"> and </w:t>
      </w:r>
      <w:r w:rsidR="00734E9E" w:rsidRPr="000D5DA6">
        <w:rPr>
          <w:sz w:val="18"/>
          <w:szCs w:val="18"/>
        </w:rPr>
        <w:t>worked</w:t>
      </w:r>
      <w:r w:rsidR="00E7791E" w:rsidRPr="000D5DA6">
        <w:rPr>
          <w:sz w:val="18"/>
          <w:szCs w:val="18"/>
        </w:rPr>
        <w:t xml:space="preserve"> vs. </w:t>
      </w:r>
      <w:r w:rsidR="00734E9E" w:rsidRPr="000D5DA6">
        <w:rPr>
          <w:sz w:val="18"/>
          <w:szCs w:val="18"/>
        </w:rPr>
        <w:t>ideal</w:t>
      </w:r>
      <w:r w:rsidR="00E7791E" w:rsidRPr="000D5DA6">
        <w:rPr>
          <w:sz w:val="18"/>
          <w:szCs w:val="18"/>
        </w:rPr>
        <w:t xml:space="preserve"> shift length</w:t>
      </w:r>
    </w:p>
    <w:p w14:paraId="100EFC9F" w14:textId="77777777" w:rsidR="00064340" w:rsidRPr="000D5DA6" w:rsidRDefault="00064340" w:rsidP="00772D8D">
      <w:pPr>
        <w:spacing w:after="0"/>
        <w:rPr>
          <w:sz w:val="4"/>
          <w:szCs w:val="4"/>
        </w:rPr>
      </w:pPr>
    </w:p>
    <w:tbl>
      <w:tblPr>
        <w:tblStyle w:val="TableGrid"/>
        <w:tblW w:w="8813" w:type="dxa"/>
        <w:tblLook w:val="04A0" w:firstRow="1" w:lastRow="0" w:firstColumn="1" w:lastColumn="0" w:noHBand="0" w:noVBand="1"/>
      </w:tblPr>
      <w:tblGrid>
        <w:gridCol w:w="3114"/>
        <w:gridCol w:w="1559"/>
        <w:gridCol w:w="1559"/>
        <w:gridCol w:w="1275"/>
        <w:gridCol w:w="1306"/>
      </w:tblGrid>
      <w:tr w:rsidR="000D5DA6" w:rsidRPr="000D5DA6" w14:paraId="36DC4D09" w14:textId="77777777" w:rsidTr="008C332C">
        <w:tc>
          <w:tcPr>
            <w:tcW w:w="3114" w:type="dxa"/>
            <w:vMerge w:val="restart"/>
            <w:shd w:val="clear" w:color="auto" w:fill="E7E6E6" w:themeFill="background2"/>
            <w:vAlign w:val="center"/>
          </w:tcPr>
          <w:p w14:paraId="2207CE62" w14:textId="77777777" w:rsidR="00B52FA9" w:rsidRPr="000D5DA6" w:rsidRDefault="00B52FA9" w:rsidP="008C332C">
            <w:pPr>
              <w:jc w:val="center"/>
            </w:pPr>
          </w:p>
        </w:tc>
        <w:tc>
          <w:tcPr>
            <w:tcW w:w="5699" w:type="dxa"/>
            <w:gridSpan w:val="4"/>
            <w:shd w:val="clear" w:color="auto" w:fill="595959" w:themeFill="text1" w:themeFillTint="A6"/>
            <w:vAlign w:val="center"/>
          </w:tcPr>
          <w:p w14:paraId="20855A0C" w14:textId="18F8B872" w:rsidR="00B52FA9" w:rsidRPr="000D5DA6" w:rsidRDefault="0048358B" w:rsidP="008C332C">
            <w:pPr>
              <w:jc w:val="center"/>
              <w:rPr>
                <w:sz w:val="18"/>
                <w:szCs w:val="18"/>
              </w:rPr>
            </w:pPr>
            <w:r w:rsidRPr="000D5DA6">
              <w:rPr>
                <w:b/>
                <w:bCs/>
                <w:sz w:val="18"/>
                <w:szCs w:val="18"/>
              </w:rPr>
              <w:t xml:space="preserve">Preferred </w:t>
            </w:r>
            <w:r w:rsidR="00B52FA9" w:rsidRPr="000D5DA6">
              <w:rPr>
                <w:b/>
                <w:bCs/>
                <w:sz w:val="18"/>
                <w:szCs w:val="18"/>
              </w:rPr>
              <w:t xml:space="preserve">Shift Pattern </w:t>
            </w:r>
          </w:p>
        </w:tc>
      </w:tr>
      <w:tr w:rsidR="000D5DA6" w:rsidRPr="000D5DA6" w14:paraId="0726D296" w14:textId="77777777" w:rsidTr="008C332C">
        <w:tc>
          <w:tcPr>
            <w:tcW w:w="3114" w:type="dxa"/>
            <w:vMerge/>
            <w:shd w:val="clear" w:color="auto" w:fill="E7E6E6" w:themeFill="background2"/>
          </w:tcPr>
          <w:p w14:paraId="3C842178" w14:textId="77777777" w:rsidR="00B52FA9" w:rsidRPr="000D5DA6" w:rsidRDefault="00B52FA9" w:rsidP="008C332C">
            <w:pPr>
              <w:rPr>
                <w:b/>
                <w:bCs/>
                <w:sz w:val="18"/>
                <w:szCs w:val="18"/>
              </w:rPr>
            </w:pPr>
          </w:p>
        </w:tc>
        <w:tc>
          <w:tcPr>
            <w:tcW w:w="1559" w:type="dxa"/>
            <w:shd w:val="clear" w:color="auto" w:fill="E7E6E6" w:themeFill="background2"/>
            <w:vAlign w:val="center"/>
          </w:tcPr>
          <w:p w14:paraId="3404D236" w14:textId="77777777" w:rsidR="00B52FA9" w:rsidRPr="000D5DA6" w:rsidRDefault="00B52FA9" w:rsidP="008C332C">
            <w:pPr>
              <w:jc w:val="center"/>
              <w:rPr>
                <w:sz w:val="18"/>
                <w:szCs w:val="18"/>
              </w:rPr>
            </w:pPr>
            <w:r w:rsidRPr="000D5DA6">
              <w:rPr>
                <w:sz w:val="18"/>
                <w:szCs w:val="18"/>
              </w:rPr>
              <w:t>Day Shifts only (inc. evening)</w:t>
            </w:r>
          </w:p>
          <w:p w14:paraId="38011E63" w14:textId="5002EBAD" w:rsidR="00B52FA9" w:rsidRPr="000D5DA6" w:rsidRDefault="00B52FA9" w:rsidP="008C332C">
            <w:pPr>
              <w:jc w:val="center"/>
              <w:rPr>
                <w:sz w:val="18"/>
                <w:szCs w:val="18"/>
              </w:rPr>
            </w:pPr>
            <w:r w:rsidRPr="000D5DA6">
              <w:rPr>
                <w:sz w:val="18"/>
                <w:szCs w:val="18"/>
              </w:rPr>
              <w:t>N (</w:t>
            </w:r>
            <w:r w:rsidR="00826108" w:rsidRPr="000D5DA6">
              <w:rPr>
                <w:sz w:val="18"/>
                <w:szCs w:val="18"/>
              </w:rPr>
              <w:t xml:space="preserve">row </w:t>
            </w:r>
            <w:r w:rsidRPr="000D5DA6">
              <w:rPr>
                <w:sz w:val="18"/>
                <w:szCs w:val="18"/>
              </w:rPr>
              <w:t>%)</w:t>
            </w:r>
          </w:p>
        </w:tc>
        <w:tc>
          <w:tcPr>
            <w:tcW w:w="1559" w:type="dxa"/>
            <w:shd w:val="clear" w:color="auto" w:fill="E7E6E6" w:themeFill="background2"/>
          </w:tcPr>
          <w:p w14:paraId="1DF77B5B" w14:textId="77777777" w:rsidR="00B52FA9" w:rsidRPr="000D5DA6" w:rsidRDefault="00B52FA9" w:rsidP="008C332C">
            <w:pPr>
              <w:jc w:val="center"/>
              <w:rPr>
                <w:sz w:val="18"/>
                <w:szCs w:val="18"/>
              </w:rPr>
            </w:pPr>
            <w:r w:rsidRPr="000D5DA6">
              <w:rPr>
                <w:sz w:val="18"/>
                <w:szCs w:val="18"/>
              </w:rPr>
              <w:t>Rotating Shifts (inc. night)</w:t>
            </w:r>
          </w:p>
          <w:p w14:paraId="3A441F29" w14:textId="2F2759E0" w:rsidR="00B52FA9" w:rsidRPr="000D5DA6" w:rsidRDefault="00B52FA9" w:rsidP="008C332C">
            <w:pPr>
              <w:jc w:val="center"/>
              <w:rPr>
                <w:sz w:val="18"/>
                <w:szCs w:val="18"/>
              </w:rPr>
            </w:pPr>
            <w:r w:rsidRPr="000D5DA6">
              <w:rPr>
                <w:sz w:val="18"/>
                <w:szCs w:val="18"/>
              </w:rPr>
              <w:t>N (</w:t>
            </w:r>
            <w:r w:rsidR="00826108" w:rsidRPr="000D5DA6">
              <w:rPr>
                <w:sz w:val="18"/>
                <w:szCs w:val="18"/>
              </w:rPr>
              <w:t xml:space="preserve">row </w:t>
            </w:r>
            <w:r w:rsidRPr="000D5DA6">
              <w:rPr>
                <w:sz w:val="18"/>
                <w:szCs w:val="18"/>
              </w:rPr>
              <w:t>%)</w:t>
            </w:r>
          </w:p>
        </w:tc>
        <w:tc>
          <w:tcPr>
            <w:tcW w:w="1275" w:type="dxa"/>
            <w:shd w:val="clear" w:color="auto" w:fill="E7E6E6" w:themeFill="background2"/>
          </w:tcPr>
          <w:p w14:paraId="626C3E36" w14:textId="77777777" w:rsidR="00B52FA9" w:rsidRPr="000D5DA6" w:rsidRDefault="00B52FA9" w:rsidP="008C332C">
            <w:pPr>
              <w:jc w:val="center"/>
              <w:rPr>
                <w:sz w:val="18"/>
                <w:szCs w:val="18"/>
              </w:rPr>
            </w:pPr>
            <w:r w:rsidRPr="000D5DA6">
              <w:rPr>
                <w:sz w:val="18"/>
                <w:szCs w:val="18"/>
              </w:rPr>
              <w:t>Permanent Night Shifts</w:t>
            </w:r>
          </w:p>
          <w:p w14:paraId="6D9B810B" w14:textId="799AFBBA" w:rsidR="00B52FA9" w:rsidRPr="000D5DA6" w:rsidRDefault="00B52FA9" w:rsidP="008C332C">
            <w:pPr>
              <w:jc w:val="center"/>
              <w:rPr>
                <w:sz w:val="18"/>
                <w:szCs w:val="18"/>
              </w:rPr>
            </w:pPr>
            <w:r w:rsidRPr="000D5DA6">
              <w:rPr>
                <w:sz w:val="18"/>
                <w:szCs w:val="18"/>
              </w:rPr>
              <w:t>N (</w:t>
            </w:r>
            <w:r w:rsidR="00826108" w:rsidRPr="000D5DA6">
              <w:rPr>
                <w:sz w:val="18"/>
                <w:szCs w:val="18"/>
              </w:rPr>
              <w:t xml:space="preserve">row </w:t>
            </w:r>
            <w:r w:rsidRPr="000D5DA6">
              <w:rPr>
                <w:sz w:val="18"/>
                <w:szCs w:val="18"/>
              </w:rPr>
              <w:t>%)</w:t>
            </w:r>
          </w:p>
        </w:tc>
        <w:tc>
          <w:tcPr>
            <w:tcW w:w="1306" w:type="dxa"/>
            <w:shd w:val="clear" w:color="auto" w:fill="E7E6E6" w:themeFill="background2"/>
            <w:vAlign w:val="center"/>
          </w:tcPr>
          <w:p w14:paraId="3896AAE5" w14:textId="0B2C461B" w:rsidR="00B52FA9" w:rsidRPr="000D5DA6" w:rsidRDefault="00B52FA9" w:rsidP="00064AAD">
            <w:pPr>
              <w:jc w:val="center"/>
              <w:rPr>
                <w:sz w:val="18"/>
                <w:szCs w:val="18"/>
              </w:rPr>
            </w:pPr>
            <w:r w:rsidRPr="000D5DA6">
              <w:rPr>
                <w:sz w:val="18"/>
                <w:szCs w:val="18"/>
              </w:rPr>
              <w:t>Total N (Column %)</w:t>
            </w:r>
          </w:p>
        </w:tc>
      </w:tr>
      <w:tr w:rsidR="000D5DA6" w:rsidRPr="000D5DA6" w14:paraId="22B043FC" w14:textId="77777777" w:rsidTr="008C332C">
        <w:tc>
          <w:tcPr>
            <w:tcW w:w="3114" w:type="dxa"/>
            <w:shd w:val="clear" w:color="auto" w:fill="595959" w:themeFill="text1" w:themeFillTint="A6"/>
          </w:tcPr>
          <w:p w14:paraId="7769823B" w14:textId="77777777" w:rsidR="00B52FA9" w:rsidRPr="000D5DA6" w:rsidRDefault="00B52FA9" w:rsidP="008C332C">
            <w:r w:rsidRPr="000D5DA6">
              <w:rPr>
                <w:b/>
                <w:bCs/>
                <w:sz w:val="18"/>
                <w:szCs w:val="18"/>
              </w:rPr>
              <w:t xml:space="preserve">Worked Shift Pattern </w:t>
            </w:r>
          </w:p>
        </w:tc>
        <w:tc>
          <w:tcPr>
            <w:tcW w:w="1559" w:type="dxa"/>
            <w:shd w:val="clear" w:color="auto" w:fill="595959" w:themeFill="text1" w:themeFillTint="A6"/>
            <w:vAlign w:val="center"/>
          </w:tcPr>
          <w:p w14:paraId="25B6050D" w14:textId="77777777" w:rsidR="00B52FA9" w:rsidRPr="000D5DA6" w:rsidRDefault="00B52FA9" w:rsidP="008C332C">
            <w:pPr>
              <w:jc w:val="center"/>
            </w:pPr>
          </w:p>
        </w:tc>
        <w:tc>
          <w:tcPr>
            <w:tcW w:w="1559" w:type="dxa"/>
            <w:shd w:val="clear" w:color="auto" w:fill="595959" w:themeFill="text1" w:themeFillTint="A6"/>
            <w:vAlign w:val="center"/>
          </w:tcPr>
          <w:p w14:paraId="52EC81B0" w14:textId="77777777" w:rsidR="00B52FA9" w:rsidRPr="000D5DA6" w:rsidRDefault="00B52FA9" w:rsidP="008C332C">
            <w:pPr>
              <w:jc w:val="center"/>
            </w:pPr>
          </w:p>
        </w:tc>
        <w:tc>
          <w:tcPr>
            <w:tcW w:w="1275" w:type="dxa"/>
            <w:shd w:val="clear" w:color="auto" w:fill="595959" w:themeFill="text1" w:themeFillTint="A6"/>
            <w:vAlign w:val="center"/>
          </w:tcPr>
          <w:p w14:paraId="56381F18" w14:textId="77777777" w:rsidR="00B52FA9" w:rsidRPr="000D5DA6" w:rsidRDefault="00B52FA9" w:rsidP="008C332C">
            <w:pPr>
              <w:jc w:val="center"/>
            </w:pPr>
          </w:p>
        </w:tc>
        <w:tc>
          <w:tcPr>
            <w:tcW w:w="1306" w:type="dxa"/>
            <w:shd w:val="clear" w:color="auto" w:fill="595959" w:themeFill="text1" w:themeFillTint="A6"/>
            <w:vAlign w:val="center"/>
          </w:tcPr>
          <w:p w14:paraId="420DB39C" w14:textId="77777777" w:rsidR="00B52FA9" w:rsidRPr="000D5DA6" w:rsidRDefault="00B52FA9" w:rsidP="008C332C">
            <w:pPr>
              <w:jc w:val="center"/>
            </w:pPr>
          </w:p>
        </w:tc>
      </w:tr>
      <w:tr w:rsidR="000D5DA6" w:rsidRPr="000D5DA6" w14:paraId="0EFFA337" w14:textId="77777777" w:rsidTr="008C332C">
        <w:tc>
          <w:tcPr>
            <w:tcW w:w="3114" w:type="dxa"/>
          </w:tcPr>
          <w:p w14:paraId="5F2CEBFE" w14:textId="77777777" w:rsidR="00B52FA9" w:rsidRPr="000D5DA6" w:rsidRDefault="00B52FA9" w:rsidP="008C332C">
            <w:pPr>
              <w:ind w:left="310"/>
            </w:pPr>
            <w:r w:rsidRPr="000D5DA6">
              <w:rPr>
                <w:sz w:val="18"/>
                <w:szCs w:val="18"/>
              </w:rPr>
              <w:t>Day Shifts only (including evening)</w:t>
            </w:r>
          </w:p>
        </w:tc>
        <w:tc>
          <w:tcPr>
            <w:tcW w:w="1559" w:type="dxa"/>
            <w:vAlign w:val="center"/>
          </w:tcPr>
          <w:p w14:paraId="59665A1F" w14:textId="77777777" w:rsidR="00B52FA9" w:rsidRPr="000D5DA6" w:rsidRDefault="00B52FA9" w:rsidP="008C332C">
            <w:pPr>
              <w:jc w:val="center"/>
              <w:rPr>
                <w:sz w:val="18"/>
                <w:szCs w:val="18"/>
              </w:rPr>
            </w:pPr>
            <w:r w:rsidRPr="000D5DA6">
              <w:rPr>
                <w:sz w:val="18"/>
                <w:szCs w:val="18"/>
              </w:rPr>
              <w:t>242 (89.6)</w:t>
            </w:r>
          </w:p>
        </w:tc>
        <w:tc>
          <w:tcPr>
            <w:tcW w:w="1559" w:type="dxa"/>
            <w:vAlign w:val="center"/>
          </w:tcPr>
          <w:p w14:paraId="469C31DA" w14:textId="77777777" w:rsidR="00B52FA9" w:rsidRPr="000D5DA6" w:rsidRDefault="00B52FA9" w:rsidP="008C332C">
            <w:pPr>
              <w:jc w:val="center"/>
              <w:rPr>
                <w:sz w:val="18"/>
                <w:szCs w:val="18"/>
              </w:rPr>
            </w:pPr>
            <w:r w:rsidRPr="000D5DA6">
              <w:rPr>
                <w:sz w:val="18"/>
                <w:szCs w:val="18"/>
              </w:rPr>
              <w:t>25 (9.3)</w:t>
            </w:r>
          </w:p>
        </w:tc>
        <w:tc>
          <w:tcPr>
            <w:tcW w:w="1275" w:type="dxa"/>
            <w:vAlign w:val="center"/>
          </w:tcPr>
          <w:p w14:paraId="713142D2" w14:textId="77777777" w:rsidR="00B52FA9" w:rsidRPr="000D5DA6" w:rsidRDefault="00B52FA9" w:rsidP="008C332C">
            <w:pPr>
              <w:jc w:val="center"/>
              <w:rPr>
                <w:sz w:val="18"/>
                <w:szCs w:val="18"/>
              </w:rPr>
            </w:pPr>
            <w:r w:rsidRPr="000D5DA6">
              <w:rPr>
                <w:sz w:val="18"/>
                <w:szCs w:val="18"/>
              </w:rPr>
              <w:t>3 (1.1)</w:t>
            </w:r>
          </w:p>
        </w:tc>
        <w:tc>
          <w:tcPr>
            <w:tcW w:w="1306" w:type="dxa"/>
            <w:vAlign w:val="center"/>
          </w:tcPr>
          <w:p w14:paraId="09DD6F33" w14:textId="77777777" w:rsidR="00B52FA9" w:rsidRPr="000D5DA6" w:rsidRDefault="00B52FA9" w:rsidP="008C332C">
            <w:pPr>
              <w:jc w:val="center"/>
              <w:rPr>
                <w:sz w:val="18"/>
                <w:szCs w:val="18"/>
              </w:rPr>
            </w:pPr>
            <w:r w:rsidRPr="000D5DA6">
              <w:rPr>
                <w:sz w:val="18"/>
                <w:szCs w:val="18"/>
              </w:rPr>
              <w:t>270 (35.4)</w:t>
            </w:r>
          </w:p>
        </w:tc>
      </w:tr>
      <w:tr w:rsidR="000D5DA6" w:rsidRPr="000D5DA6" w14:paraId="35A1E64A" w14:textId="77777777" w:rsidTr="008C332C">
        <w:tc>
          <w:tcPr>
            <w:tcW w:w="3114" w:type="dxa"/>
          </w:tcPr>
          <w:p w14:paraId="0025247D" w14:textId="77777777" w:rsidR="00B52FA9" w:rsidRPr="000D5DA6" w:rsidRDefault="00B52FA9" w:rsidP="008C332C">
            <w:pPr>
              <w:ind w:left="310"/>
            </w:pPr>
            <w:r w:rsidRPr="000D5DA6">
              <w:rPr>
                <w:sz w:val="18"/>
                <w:szCs w:val="18"/>
              </w:rPr>
              <w:t>Rotating Shifts (including night)</w:t>
            </w:r>
          </w:p>
        </w:tc>
        <w:tc>
          <w:tcPr>
            <w:tcW w:w="1559" w:type="dxa"/>
            <w:vAlign w:val="center"/>
          </w:tcPr>
          <w:p w14:paraId="2BF58908" w14:textId="77777777" w:rsidR="00B52FA9" w:rsidRPr="000D5DA6" w:rsidRDefault="00B52FA9" w:rsidP="008C332C">
            <w:pPr>
              <w:jc w:val="center"/>
              <w:rPr>
                <w:sz w:val="18"/>
                <w:szCs w:val="18"/>
              </w:rPr>
            </w:pPr>
            <w:r w:rsidRPr="000D5DA6">
              <w:rPr>
                <w:sz w:val="18"/>
                <w:szCs w:val="18"/>
              </w:rPr>
              <w:t>209 (47.2)</w:t>
            </w:r>
          </w:p>
        </w:tc>
        <w:tc>
          <w:tcPr>
            <w:tcW w:w="1559" w:type="dxa"/>
            <w:vAlign w:val="center"/>
          </w:tcPr>
          <w:p w14:paraId="0596C58A" w14:textId="77777777" w:rsidR="00B52FA9" w:rsidRPr="000D5DA6" w:rsidRDefault="00B52FA9" w:rsidP="008C332C">
            <w:pPr>
              <w:jc w:val="center"/>
              <w:rPr>
                <w:sz w:val="18"/>
                <w:szCs w:val="18"/>
              </w:rPr>
            </w:pPr>
            <w:r w:rsidRPr="000D5DA6">
              <w:rPr>
                <w:sz w:val="18"/>
                <w:szCs w:val="18"/>
              </w:rPr>
              <w:t>194 (43.8)</w:t>
            </w:r>
          </w:p>
        </w:tc>
        <w:tc>
          <w:tcPr>
            <w:tcW w:w="1275" w:type="dxa"/>
            <w:vAlign w:val="center"/>
          </w:tcPr>
          <w:p w14:paraId="0424E187" w14:textId="77777777" w:rsidR="00B52FA9" w:rsidRPr="000D5DA6" w:rsidRDefault="00B52FA9" w:rsidP="008C332C">
            <w:pPr>
              <w:jc w:val="center"/>
              <w:rPr>
                <w:sz w:val="18"/>
                <w:szCs w:val="18"/>
              </w:rPr>
            </w:pPr>
            <w:r w:rsidRPr="000D5DA6">
              <w:rPr>
                <w:sz w:val="18"/>
                <w:szCs w:val="18"/>
              </w:rPr>
              <w:t>40 (9.0)</w:t>
            </w:r>
          </w:p>
        </w:tc>
        <w:tc>
          <w:tcPr>
            <w:tcW w:w="1306" w:type="dxa"/>
            <w:vAlign w:val="center"/>
          </w:tcPr>
          <w:p w14:paraId="15ECB9D5" w14:textId="77777777" w:rsidR="00B52FA9" w:rsidRPr="000D5DA6" w:rsidRDefault="00B52FA9" w:rsidP="008C332C">
            <w:pPr>
              <w:jc w:val="center"/>
              <w:rPr>
                <w:sz w:val="18"/>
                <w:szCs w:val="18"/>
              </w:rPr>
            </w:pPr>
            <w:r w:rsidRPr="000D5DA6">
              <w:rPr>
                <w:sz w:val="18"/>
                <w:szCs w:val="18"/>
              </w:rPr>
              <w:t>443 (58.1)</w:t>
            </w:r>
          </w:p>
        </w:tc>
      </w:tr>
      <w:tr w:rsidR="000D5DA6" w:rsidRPr="000D5DA6" w14:paraId="3F7A4EA1" w14:textId="77777777" w:rsidTr="008C332C">
        <w:tc>
          <w:tcPr>
            <w:tcW w:w="3114" w:type="dxa"/>
          </w:tcPr>
          <w:p w14:paraId="1F0C6A6B" w14:textId="77777777" w:rsidR="00B52FA9" w:rsidRPr="000D5DA6" w:rsidRDefault="00B52FA9" w:rsidP="008C332C">
            <w:pPr>
              <w:ind w:left="310"/>
            </w:pPr>
            <w:r w:rsidRPr="000D5DA6">
              <w:rPr>
                <w:sz w:val="18"/>
                <w:szCs w:val="18"/>
              </w:rPr>
              <w:t>Permanent Night Shifts</w:t>
            </w:r>
          </w:p>
        </w:tc>
        <w:tc>
          <w:tcPr>
            <w:tcW w:w="1559" w:type="dxa"/>
            <w:vAlign w:val="center"/>
          </w:tcPr>
          <w:p w14:paraId="3A5B53ED" w14:textId="77777777" w:rsidR="00B52FA9" w:rsidRPr="000D5DA6" w:rsidRDefault="00B52FA9" w:rsidP="008C332C">
            <w:pPr>
              <w:jc w:val="center"/>
              <w:rPr>
                <w:sz w:val="18"/>
                <w:szCs w:val="18"/>
              </w:rPr>
            </w:pPr>
            <w:r w:rsidRPr="000D5DA6">
              <w:rPr>
                <w:sz w:val="18"/>
                <w:szCs w:val="18"/>
              </w:rPr>
              <w:t>5 (10.0)</w:t>
            </w:r>
          </w:p>
        </w:tc>
        <w:tc>
          <w:tcPr>
            <w:tcW w:w="1559" w:type="dxa"/>
            <w:vAlign w:val="center"/>
          </w:tcPr>
          <w:p w14:paraId="5CAF88C2" w14:textId="77777777" w:rsidR="00B52FA9" w:rsidRPr="000D5DA6" w:rsidRDefault="00B52FA9" w:rsidP="008C332C">
            <w:pPr>
              <w:jc w:val="center"/>
              <w:rPr>
                <w:sz w:val="18"/>
                <w:szCs w:val="18"/>
              </w:rPr>
            </w:pPr>
            <w:r w:rsidRPr="000D5DA6">
              <w:rPr>
                <w:sz w:val="18"/>
                <w:szCs w:val="18"/>
              </w:rPr>
              <w:t>2 (4.0)</w:t>
            </w:r>
          </w:p>
        </w:tc>
        <w:tc>
          <w:tcPr>
            <w:tcW w:w="1275" w:type="dxa"/>
            <w:vAlign w:val="center"/>
          </w:tcPr>
          <w:p w14:paraId="551E5643" w14:textId="77777777" w:rsidR="00B52FA9" w:rsidRPr="000D5DA6" w:rsidRDefault="00B52FA9" w:rsidP="008C332C">
            <w:pPr>
              <w:jc w:val="center"/>
              <w:rPr>
                <w:sz w:val="18"/>
                <w:szCs w:val="18"/>
              </w:rPr>
            </w:pPr>
            <w:r w:rsidRPr="000D5DA6">
              <w:rPr>
                <w:sz w:val="18"/>
                <w:szCs w:val="18"/>
              </w:rPr>
              <w:t>43 (86.0)</w:t>
            </w:r>
          </w:p>
        </w:tc>
        <w:tc>
          <w:tcPr>
            <w:tcW w:w="1306" w:type="dxa"/>
            <w:vAlign w:val="center"/>
          </w:tcPr>
          <w:p w14:paraId="07E035BD" w14:textId="77777777" w:rsidR="00B52FA9" w:rsidRPr="000D5DA6" w:rsidRDefault="00B52FA9" w:rsidP="008C332C">
            <w:pPr>
              <w:jc w:val="center"/>
              <w:rPr>
                <w:sz w:val="18"/>
                <w:szCs w:val="18"/>
              </w:rPr>
            </w:pPr>
            <w:r w:rsidRPr="000D5DA6">
              <w:rPr>
                <w:sz w:val="18"/>
                <w:szCs w:val="18"/>
              </w:rPr>
              <w:t>50 (6.6)</w:t>
            </w:r>
          </w:p>
        </w:tc>
      </w:tr>
      <w:tr w:rsidR="000D5DA6" w:rsidRPr="000D5DA6" w14:paraId="25DA7A43" w14:textId="77777777" w:rsidTr="008C332C">
        <w:tc>
          <w:tcPr>
            <w:tcW w:w="3114" w:type="dxa"/>
          </w:tcPr>
          <w:p w14:paraId="52274E74" w14:textId="1ACB96AF" w:rsidR="00B52FA9" w:rsidRPr="000D5DA6" w:rsidRDefault="00B52FA9" w:rsidP="008C332C">
            <w:pPr>
              <w:ind w:left="310"/>
              <w:rPr>
                <w:sz w:val="18"/>
                <w:szCs w:val="18"/>
              </w:rPr>
            </w:pPr>
            <w:r w:rsidRPr="000D5DA6">
              <w:rPr>
                <w:b/>
                <w:bCs/>
                <w:sz w:val="18"/>
                <w:szCs w:val="18"/>
              </w:rPr>
              <w:t>Total</w:t>
            </w:r>
          </w:p>
        </w:tc>
        <w:tc>
          <w:tcPr>
            <w:tcW w:w="1559" w:type="dxa"/>
            <w:vAlign w:val="center"/>
          </w:tcPr>
          <w:p w14:paraId="48F99B6C" w14:textId="77777777" w:rsidR="00B52FA9" w:rsidRPr="000D5DA6" w:rsidRDefault="00B52FA9" w:rsidP="008C332C">
            <w:pPr>
              <w:jc w:val="center"/>
              <w:rPr>
                <w:sz w:val="18"/>
                <w:szCs w:val="18"/>
              </w:rPr>
            </w:pPr>
            <w:r w:rsidRPr="000D5DA6">
              <w:rPr>
                <w:sz w:val="18"/>
                <w:szCs w:val="18"/>
              </w:rPr>
              <w:t>456 (59.8)</w:t>
            </w:r>
          </w:p>
        </w:tc>
        <w:tc>
          <w:tcPr>
            <w:tcW w:w="1559" w:type="dxa"/>
            <w:vAlign w:val="center"/>
          </w:tcPr>
          <w:p w14:paraId="2ACC4B90" w14:textId="77777777" w:rsidR="00B52FA9" w:rsidRPr="000D5DA6" w:rsidRDefault="00B52FA9" w:rsidP="008C332C">
            <w:pPr>
              <w:jc w:val="center"/>
              <w:rPr>
                <w:sz w:val="18"/>
                <w:szCs w:val="18"/>
              </w:rPr>
            </w:pPr>
            <w:r w:rsidRPr="000D5DA6">
              <w:rPr>
                <w:sz w:val="18"/>
                <w:szCs w:val="18"/>
              </w:rPr>
              <w:t>221 (29.0)</w:t>
            </w:r>
          </w:p>
        </w:tc>
        <w:tc>
          <w:tcPr>
            <w:tcW w:w="1275" w:type="dxa"/>
            <w:vAlign w:val="center"/>
          </w:tcPr>
          <w:p w14:paraId="7A7B982B" w14:textId="77777777" w:rsidR="00B52FA9" w:rsidRPr="000D5DA6" w:rsidRDefault="00B52FA9" w:rsidP="008C332C">
            <w:pPr>
              <w:jc w:val="center"/>
              <w:rPr>
                <w:sz w:val="18"/>
                <w:szCs w:val="18"/>
              </w:rPr>
            </w:pPr>
            <w:r w:rsidRPr="000D5DA6">
              <w:rPr>
                <w:sz w:val="18"/>
                <w:szCs w:val="18"/>
              </w:rPr>
              <w:t>86 (11.3)</w:t>
            </w:r>
          </w:p>
        </w:tc>
        <w:tc>
          <w:tcPr>
            <w:tcW w:w="1306" w:type="dxa"/>
            <w:vAlign w:val="center"/>
          </w:tcPr>
          <w:p w14:paraId="7289A70C" w14:textId="77777777" w:rsidR="00B52FA9" w:rsidRPr="000D5DA6" w:rsidRDefault="00B52FA9" w:rsidP="008C332C">
            <w:pPr>
              <w:jc w:val="center"/>
              <w:rPr>
                <w:sz w:val="18"/>
                <w:szCs w:val="18"/>
              </w:rPr>
            </w:pPr>
            <w:r w:rsidRPr="000D5DA6">
              <w:rPr>
                <w:sz w:val="18"/>
                <w:szCs w:val="18"/>
              </w:rPr>
              <w:t>763 (100.0)</w:t>
            </w:r>
          </w:p>
        </w:tc>
      </w:tr>
      <w:tr w:rsidR="000D5DA6" w:rsidRPr="000D5DA6" w14:paraId="7A848220" w14:textId="77777777" w:rsidTr="00C415D0">
        <w:tc>
          <w:tcPr>
            <w:tcW w:w="3114" w:type="dxa"/>
            <w:vMerge w:val="restart"/>
            <w:shd w:val="clear" w:color="auto" w:fill="E7E6E6" w:themeFill="background2"/>
          </w:tcPr>
          <w:p w14:paraId="623CD361" w14:textId="77777777" w:rsidR="00C415D0" w:rsidRPr="000D5DA6" w:rsidRDefault="00C415D0" w:rsidP="006835F1">
            <w:pPr>
              <w:ind w:left="310"/>
              <w:rPr>
                <w:b/>
                <w:bCs/>
                <w:sz w:val="18"/>
                <w:szCs w:val="18"/>
              </w:rPr>
            </w:pPr>
          </w:p>
        </w:tc>
        <w:tc>
          <w:tcPr>
            <w:tcW w:w="5699" w:type="dxa"/>
            <w:gridSpan w:val="4"/>
            <w:shd w:val="clear" w:color="auto" w:fill="595959" w:themeFill="text1" w:themeFillTint="A6"/>
            <w:vAlign w:val="center"/>
          </w:tcPr>
          <w:p w14:paraId="16880069" w14:textId="66885E7F" w:rsidR="00C415D0" w:rsidRPr="000D5DA6" w:rsidRDefault="00C415D0" w:rsidP="00975A06">
            <w:pPr>
              <w:jc w:val="center"/>
              <w:rPr>
                <w:b/>
                <w:bCs/>
                <w:sz w:val="18"/>
                <w:szCs w:val="18"/>
              </w:rPr>
            </w:pPr>
            <w:r w:rsidRPr="000D5DA6">
              <w:rPr>
                <w:b/>
                <w:bCs/>
                <w:sz w:val="18"/>
                <w:szCs w:val="18"/>
              </w:rPr>
              <w:t>Ideal Shift Length</w:t>
            </w:r>
          </w:p>
        </w:tc>
      </w:tr>
      <w:tr w:rsidR="000D5DA6" w:rsidRPr="000D5DA6" w14:paraId="3CDBD696" w14:textId="77777777" w:rsidTr="00233B99">
        <w:tc>
          <w:tcPr>
            <w:tcW w:w="3114" w:type="dxa"/>
            <w:vMerge/>
            <w:shd w:val="clear" w:color="auto" w:fill="E7E6E6" w:themeFill="background2"/>
          </w:tcPr>
          <w:p w14:paraId="2A95B892" w14:textId="67D680D2" w:rsidR="00C415D0" w:rsidRPr="000D5DA6" w:rsidRDefault="00C415D0" w:rsidP="00975A06">
            <w:pPr>
              <w:ind w:left="310"/>
              <w:rPr>
                <w:b/>
                <w:bCs/>
                <w:sz w:val="18"/>
                <w:szCs w:val="18"/>
              </w:rPr>
            </w:pPr>
          </w:p>
        </w:tc>
        <w:tc>
          <w:tcPr>
            <w:tcW w:w="1559" w:type="dxa"/>
            <w:shd w:val="clear" w:color="auto" w:fill="E7E6E6" w:themeFill="background2"/>
            <w:vAlign w:val="center"/>
          </w:tcPr>
          <w:p w14:paraId="20C8CF89" w14:textId="77777777" w:rsidR="00C415D0" w:rsidRPr="000D5DA6" w:rsidRDefault="00C415D0" w:rsidP="00975A06">
            <w:pPr>
              <w:jc w:val="center"/>
              <w:rPr>
                <w:sz w:val="18"/>
                <w:szCs w:val="18"/>
              </w:rPr>
            </w:pPr>
            <w:r w:rsidRPr="000D5DA6">
              <w:rPr>
                <w:sz w:val="18"/>
                <w:szCs w:val="18"/>
              </w:rPr>
              <w:t>Short</w:t>
            </w:r>
          </w:p>
          <w:p w14:paraId="52CE9056" w14:textId="77777777" w:rsidR="00C415D0" w:rsidRPr="000D5DA6" w:rsidRDefault="00C415D0" w:rsidP="00975A06">
            <w:pPr>
              <w:jc w:val="center"/>
              <w:rPr>
                <w:sz w:val="18"/>
                <w:szCs w:val="18"/>
              </w:rPr>
            </w:pPr>
            <w:r w:rsidRPr="000D5DA6">
              <w:rPr>
                <w:sz w:val="18"/>
                <w:szCs w:val="18"/>
              </w:rPr>
              <w:t>(</w:t>
            </w:r>
            <w:r w:rsidRPr="000D5DA6">
              <w:rPr>
                <w:rFonts w:cstheme="minorHAnsi"/>
                <w:sz w:val="18"/>
                <w:szCs w:val="18"/>
              </w:rPr>
              <w:t>≤</w:t>
            </w:r>
            <w:r w:rsidRPr="000D5DA6">
              <w:rPr>
                <w:sz w:val="18"/>
                <w:szCs w:val="18"/>
              </w:rPr>
              <w:t xml:space="preserve">9 hours) </w:t>
            </w:r>
          </w:p>
          <w:p w14:paraId="4CD67C2D" w14:textId="59841DB7" w:rsidR="00C415D0" w:rsidRPr="000D5DA6" w:rsidRDefault="00C415D0" w:rsidP="00975A06">
            <w:pPr>
              <w:jc w:val="center"/>
              <w:rPr>
                <w:sz w:val="18"/>
                <w:szCs w:val="18"/>
              </w:rPr>
            </w:pPr>
            <w:r w:rsidRPr="000D5DA6">
              <w:rPr>
                <w:sz w:val="18"/>
                <w:szCs w:val="18"/>
              </w:rPr>
              <w:t>N (row %)</w:t>
            </w:r>
          </w:p>
        </w:tc>
        <w:tc>
          <w:tcPr>
            <w:tcW w:w="1559" w:type="dxa"/>
            <w:shd w:val="clear" w:color="auto" w:fill="E7E6E6" w:themeFill="background2"/>
            <w:vAlign w:val="center"/>
          </w:tcPr>
          <w:p w14:paraId="3C74D397" w14:textId="77777777" w:rsidR="00C415D0" w:rsidRPr="000D5DA6" w:rsidRDefault="00C415D0" w:rsidP="00975A06">
            <w:pPr>
              <w:jc w:val="center"/>
              <w:rPr>
                <w:sz w:val="18"/>
                <w:szCs w:val="18"/>
              </w:rPr>
            </w:pPr>
            <w:r w:rsidRPr="000D5DA6">
              <w:rPr>
                <w:sz w:val="18"/>
                <w:szCs w:val="18"/>
              </w:rPr>
              <w:t>Medium</w:t>
            </w:r>
          </w:p>
          <w:p w14:paraId="68E62716" w14:textId="77777777" w:rsidR="00C415D0" w:rsidRPr="000D5DA6" w:rsidRDefault="00C415D0" w:rsidP="00975A06">
            <w:pPr>
              <w:jc w:val="center"/>
              <w:rPr>
                <w:sz w:val="18"/>
                <w:szCs w:val="18"/>
              </w:rPr>
            </w:pPr>
            <w:r w:rsidRPr="000D5DA6">
              <w:rPr>
                <w:sz w:val="18"/>
                <w:szCs w:val="18"/>
              </w:rPr>
              <w:t xml:space="preserve">(9.1-10.9 hours) </w:t>
            </w:r>
          </w:p>
          <w:p w14:paraId="5B669A98" w14:textId="60767206" w:rsidR="00C415D0" w:rsidRPr="000D5DA6" w:rsidRDefault="00C415D0" w:rsidP="00975A06">
            <w:pPr>
              <w:jc w:val="center"/>
              <w:rPr>
                <w:sz w:val="18"/>
                <w:szCs w:val="18"/>
              </w:rPr>
            </w:pPr>
            <w:r w:rsidRPr="000D5DA6">
              <w:rPr>
                <w:sz w:val="18"/>
                <w:szCs w:val="18"/>
              </w:rPr>
              <w:t>N (row %)</w:t>
            </w:r>
          </w:p>
        </w:tc>
        <w:tc>
          <w:tcPr>
            <w:tcW w:w="1275" w:type="dxa"/>
            <w:shd w:val="clear" w:color="auto" w:fill="E7E6E6" w:themeFill="background2"/>
            <w:vAlign w:val="center"/>
          </w:tcPr>
          <w:p w14:paraId="3B0133C3" w14:textId="77777777" w:rsidR="00C415D0" w:rsidRPr="000D5DA6" w:rsidRDefault="00C415D0" w:rsidP="00975A06">
            <w:pPr>
              <w:jc w:val="center"/>
              <w:rPr>
                <w:sz w:val="18"/>
                <w:szCs w:val="18"/>
              </w:rPr>
            </w:pPr>
            <w:r w:rsidRPr="000D5DA6">
              <w:rPr>
                <w:sz w:val="18"/>
                <w:szCs w:val="18"/>
              </w:rPr>
              <w:t>Long</w:t>
            </w:r>
          </w:p>
          <w:p w14:paraId="382B82AD" w14:textId="77777777" w:rsidR="00C415D0" w:rsidRPr="000D5DA6" w:rsidRDefault="00C415D0" w:rsidP="00975A06">
            <w:pPr>
              <w:jc w:val="center"/>
              <w:rPr>
                <w:sz w:val="18"/>
                <w:szCs w:val="18"/>
              </w:rPr>
            </w:pPr>
            <w:r w:rsidRPr="000D5DA6">
              <w:rPr>
                <w:sz w:val="18"/>
                <w:szCs w:val="18"/>
              </w:rPr>
              <w:t xml:space="preserve">(≥11 hours) </w:t>
            </w:r>
          </w:p>
          <w:p w14:paraId="0A45A7AB" w14:textId="78410195" w:rsidR="00C415D0" w:rsidRPr="000D5DA6" w:rsidRDefault="00C415D0" w:rsidP="00975A06">
            <w:pPr>
              <w:jc w:val="center"/>
              <w:rPr>
                <w:sz w:val="18"/>
                <w:szCs w:val="18"/>
              </w:rPr>
            </w:pPr>
            <w:r w:rsidRPr="000D5DA6">
              <w:rPr>
                <w:sz w:val="18"/>
                <w:szCs w:val="18"/>
              </w:rPr>
              <w:t>N (row %)</w:t>
            </w:r>
          </w:p>
        </w:tc>
        <w:tc>
          <w:tcPr>
            <w:tcW w:w="1306" w:type="dxa"/>
            <w:shd w:val="clear" w:color="auto" w:fill="E7E6E6" w:themeFill="background2"/>
            <w:vAlign w:val="center"/>
          </w:tcPr>
          <w:p w14:paraId="70E6B00E" w14:textId="77777777" w:rsidR="00C415D0" w:rsidRPr="000D5DA6" w:rsidRDefault="00C415D0" w:rsidP="00975A06">
            <w:pPr>
              <w:jc w:val="center"/>
              <w:rPr>
                <w:sz w:val="18"/>
                <w:szCs w:val="18"/>
              </w:rPr>
            </w:pPr>
            <w:r w:rsidRPr="000D5DA6">
              <w:rPr>
                <w:sz w:val="18"/>
                <w:szCs w:val="18"/>
              </w:rPr>
              <w:t xml:space="preserve">Total N </w:t>
            </w:r>
          </w:p>
          <w:p w14:paraId="2D3DF48F" w14:textId="5CFCFDE6" w:rsidR="00C415D0" w:rsidRPr="000D5DA6" w:rsidRDefault="00C415D0" w:rsidP="00975A06">
            <w:pPr>
              <w:jc w:val="center"/>
              <w:rPr>
                <w:sz w:val="18"/>
                <w:szCs w:val="18"/>
              </w:rPr>
            </w:pPr>
            <w:r w:rsidRPr="000D5DA6">
              <w:rPr>
                <w:sz w:val="18"/>
                <w:szCs w:val="18"/>
              </w:rPr>
              <w:t>(Column %)</w:t>
            </w:r>
          </w:p>
        </w:tc>
      </w:tr>
      <w:tr w:rsidR="000D5DA6" w:rsidRPr="000D5DA6" w14:paraId="73636607" w14:textId="77777777" w:rsidTr="006F28C9">
        <w:tc>
          <w:tcPr>
            <w:tcW w:w="3114" w:type="dxa"/>
            <w:shd w:val="clear" w:color="auto" w:fill="595959" w:themeFill="text1" w:themeFillTint="A6"/>
          </w:tcPr>
          <w:p w14:paraId="0DF0088F" w14:textId="1962B0E5" w:rsidR="002E7FA5" w:rsidRPr="000D5DA6" w:rsidRDefault="002E7FA5" w:rsidP="006F28C9">
            <w:pPr>
              <w:rPr>
                <w:b/>
                <w:bCs/>
                <w:sz w:val="18"/>
                <w:szCs w:val="18"/>
              </w:rPr>
            </w:pPr>
            <w:r w:rsidRPr="000D5DA6">
              <w:rPr>
                <w:b/>
                <w:bCs/>
                <w:sz w:val="18"/>
                <w:szCs w:val="18"/>
              </w:rPr>
              <w:t>Worked Shift Length</w:t>
            </w:r>
          </w:p>
        </w:tc>
        <w:tc>
          <w:tcPr>
            <w:tcW w:w="1559" w:type="dxa"/>
            <w:shd w:val="clear" w:color="auto" w:fill="595959" w:themeFill="text1" w:themeFillTint="A6"/>
            <w:vAlign w:val="center"/>
          </w:tcPr>
          <w:p w14:paraId="4C850CF2" w14:textId="77777777" w:rsidR="002E7FA5" w:rsidRPr="000D5DA6" w:rsidRDefault="002E7FA5" w:rsidP="006835F1">
            <w:pPr>
              <w:jc w:val="center"/>
              <w:rPr>
                <w:sz w:val="18"/>
                <w:szCs w:val="18"/>
              </w:rPr>
            </w:pPr>
          </w:p>
        </w:tc>
        <w:tc>
          <w:tcPr>
            <w:tcW w:w="1559" w:type="dxa"/>
            <w:shd w:val="clear" w:color="auto" w:fill="595959" w:themeFill="text1" w:themeFillTint="A6"/>
            <w:vAlign w:val="center"/>
          </w:tcPr>
          <w:p w14:paraId="274E8631" w14:textId="77777777" w:rsidR="002E7FA5" w:rsidRPr="000D5DA6" w:rsidRDefault="002E7FA5" w:rsidP="006835F1">
            <w:pPr>
              <w:jc w:val="center"/>
              <w:rPr>
                <w:sz w:val="18"/>
                <w:szCs w:val="18"/>
              </w:rPr>
            </w:pPr>
          </w:p>
        </w:tc>
        <w:tc>
          <w:tcPr>
            <w:tcW w:w="1275" w:type="dxa"/>
            <w:shd w:val="clear" w:color="auto" w:fill="595959" w:themeFill="text1" w:themeFillTint="A6"/>
            <w:vAlign w:val="center"/>
          </w:tcPr>
          <w:p w14:paraId="0A7EDD52" w14:textId="77777777" w:rsidR="002E7FA5" w:rsidRPr="000D5DA6" w:rsidRDefault="002E7FA5" w:rsidP="006835F1">
            <w:pPr>
              <w:jc w:val="center"/>
              <w:rPr>
                <w:sz w:val="18"/>
                <w:szCs w:val="18"/>
              </w:rPr>
            </w:pPr>
          </w:p>
        </w:tc>
        <w:tc>
          <w:tcPr>
            <w:tcW w:w="1306" w:type="dxa"/>
            <w:shd w:val="clear" w:color="auto" w:fill="595959" w:themeFill="text1" w:themeFillTint="A6"/>
            <w:vAlign w:val="center"/>
          </w:tcPr>
          <w:p w14:paraId="3FFD4C42" w14:textId="77777777" w:rsidR="002E7FA5" w:rsidRPr="000D5DA6" w:rsidRDefault="002E7FA5" w:rsidP="006835F1">
            <w:pPr>
              <w:jc w:val="center"/>
              <w:rPr>
                <w:sz w:val="18"/>
                <w:szCs w:val="18"/>
              </w:rPr>
            </w:pPr>
          </w:p>
        </w:tc>
      </w:tr>
      <w:tr w:rsidR="000D5DA6" w:rsidRPr="000D5DA6" w14:paraId="2F164D57" w14:textId="77777777" w:rsidTr="008C332C">
        <w:tc>
          <w:tcPr>
            <w:tcW w:w="3114" w:type="dxa"/>
          </w:tcPr>
          <w:p w14:paraId="0757FE1A" w14:textId="19808AAC" w:rsidR="006835F1" w:rsidRPr="000D5DA6" w:rsidRDefault="006835F1" w:rsidP="006835F1">
            <w:pPr>
              <w:ind w:left="310"/>
              <w:rPr>
                <w:b/>
                <w:bCs/>
                <w:sz w:val="18"/>
                <w:szCs w:val="18"/>
              </w:rPr>
            </w:pPr>
            <w:r w:rsidRPr="000D5DA6">
              <w:rPr>
                <w:sz w:val="18"/>
                <w:szCs w:val="18"/>
              </w:rPr>
              <w:t>Short (</w:t>
            </w:r>
            <w:r w:rsidRPr="000D5DA6">
              <w:rPr>
                <w:rFonts w:cstheme="minorHAnsi"/>
                <w:sz w:val="18"/>
                <w:szCs w:val="18"/>
              </w:rPr>
              <w:t>≤</w:t>
            </w:r>
            <w:r w:rsidRPr="000D5DA6">
              <w:rPr>
                <w:sz w:val="18"/>
                <w:szCs w:val="18"/>
              </w:rPr>
              <w:t xml:space="preserve">9 hours) </w:t>
            </w:r>
          </w:p>
        </w:tc>
        <w:tc>
          <w:tcPr>
            <w:tcW w:w="1559" w:type="dxa"/>
            <w:vAlign w:val="center"/>
          </w:tcPr>
          <w:p w14:paraId="55BBDAA6" w14:textId="7354AADE" w:rsidR="006835F1" w:rsidRPr="000D5DA6" w:rsidRDefault="006835F1" w:rsidP="006835F1">
            <w:pPr>
              <w:jc w:val="center"/>
              <w:rPr>
                <w:sz w:val="18"/>
                <w:szCs w:val="18"/>
              </w:rPr>
            </w:pPr>
            <w:r w:rsidRPr="000D5DA6">
              <w:rPr>
                <w:sz w:val="18"/>
                <w:szCs w:val="18"/>
              </w:rPr>
              <w:t>168 (77.8)</w:t>
            </w:r>
          </w:p>
        </w:tc>
        <w:tc>
          <w:tcPr>
            <w:tcW w:w="1559" w:type="dxa"/>
            <w:vAlign w:val="center"/>
          </w:tcPr>
          <w:p w14:paraId="22BFFCC8" w14:textId="122C044E" w:rsidR="006835F1" w:rsidRPr="000D5DA6" w:rsidRDefault="006835F1" w:rsidP="006835F1">
            <w:pPr>
              <w:jc w:val="center"/>
              <w:rPr>
                <w:sz w:val="18"/>
                <w:szCs w:val="18"/>
              </w:rPr>
            </w:pPr>
            <w:r w:rsidRPr="000D5DA6">
              <w:rPr>
                <w:sz w:val="18"/>
                <w:szCs w:val="18"/>
              </w:rPr>
              <w:t>21 (9.7)</w:t>
            </w:r>
          </w:p>
        </w:tc>
        <w:tc>
          <w:tcPr>
            <w:tcW w:w="1275" w:type="dxa"/>
            <w:vAlign w:val="center"/>
          </w:tcPr>
          <w:p w14:paraId="3A513C67" w14:textId="3DADEF57" w:rsidR="006835F1" w:rsidRPr="000D5DA6" w:rsidRDefault="006835F1" w:rsidP="006835F1">
            <w:pPr>
              <w:jc w:val="center"/>
              <w:rPr>
                <w:sz w:val="18"/>
                <w:szCs w:val="18"/>
              </w:rPr>
            </w:pPr>
            <w:r w:rsidRPr="000D5DA6">
              <w:rPr>
                <w:sz w:val="18"/>
                <w:szCs w:val="18"/>
              </w:rPr>
              <w:t>27 (12.5)</w:t>
            </w:r>
          </w:p>
        </w:tc>
        <w:tc>
          <w:tcPr>
            <w:tcW w:w="1306" w:type="dxa"/>
            <w:vAlign w:val="center"/>
          </w:tcPr>
          <w:p w14:paraId="59871AA7" w14:textId="54C3AFA0" w:rsidR="006835F1" w:rsidRPr="000D5DA6" w:rsidRDefault="006835F1" w:rsidP="006835F1">
            <w:pPr>
              <w:jc w:val="center"/>
              <w:rPr>
                <w:sz w:val="18"/>
                <w:szCs w:val="18"/>
              </w:rPr>
            </w:pPr>
            <w:r w:rsidRPr="000D5DA6">
              <w:rPr>
                <w:sz w:val="18"/>
                <w:szCs w:val="18"/>
              </w:rPr>
              <w:t>216 (26.0)</w:t>
            </w:r>
          </w:p>
        </w:tc>
      </w:tr>
      <w:tr w:rsidR="000D5DA6" w:rsidRPr="000D5DA6" w14:paraId="323A8DE2" w14:textId="77777777" w:rsidTr="008C332C">
        <w:tc>
          <w:tcPr>
            <w:tcW w:w="3114" w:type="dxa"/>
          </w:tcPr>
          <w:p w14:paraId="3751DEC8" w14:textId="723570DA" w:rsidR="006835F1" w:rsidRPr="000D5DA6" w:rsidRDefault="006835F1" w:rsidP="006835F1">
            <w:pPr>
              <w:ind w:left="310"/>
              <w:rPr>
                <w:b/>
                <w:bCs/>
                <w:sz w:val="18"/>
                <w:szCs w:val="18"/>
              </w:rPr>
            </w:pPr>
            <w:r w:rsidRPr="000D5DA6">
              <w:rPr>
                <w:sz w:val="18"/>
                <w:szCs w:val="18"/>
              </w:rPr>
              <w:t>Medium (9.1-10.9 hours)</w:t>
            </w:r>
          </w:p>
        </w:tc>
        <w:tc>
          <w:tcPr>
            <w:tcW w:w="1559" w:type="dxa"/>
            <w:vAlign w:val="center"/>
          </w:tcPr>
          <w:p w14:paraId="5ADC6B62" w14:textId="07375256" w:rsidR="006835F1" w:rsidRPr="000D5DA6" w:rsidRDefault="006835F1" w:rsidP="006835F1">
            <w:pPr>
              <w:jc w:val="center"/>
              <w:rPr>
                <w:sz w:val="18"/>
                <w:szCs w:val="18"/>
              </w:rPr>
            </w:pPr>
            <w:r w:rsidRPr="000D5DA6">
              <w:rPr>
                <w:sz w:val="18"/>
                <w:szCs w:val="18"/>
              </w:rPr>
              <w:t>35 (57.4)</w:t>
            </w:r>
          </w:p>
        </w:tc>
        <w:tc>
          <w:tcPr>
            <w:tcW w:w="1559" w:type="dxa"/>
            <w:vAlign w:val="center"/>
          </w:tcPr>
          <w:p w14:paraId="55106871" w14:textId="705E5986" w:rsidR="006835F1" w:rsidRPr="000D5DA6" w:rsidRDefault="006835F1" w:rsidP="006835F1">
            <w:pPr>
              <w:jc w:val="center"/>
              <w:rPr>
                <w:sz w:val="18"/>
                <w:szCs w:val="18"/>
              </w:rPr>
            </w:pPr>
            <w:r w:rsidRPr="000D5DA6">
              <w:rPr>
                <w:sz w:val="18"/>
                <w:szCs w:val="18"/>
              </w:rPr>
              <w:t>16 (26.2)</w:t>
            </w:r>
          </w:p>
        </w:tc>
        <w:tc>
          <w:tcPr>
            <w:tcW w:w="1275" w:type="dxa"/>
            <w:vAlign w:val="center"/>
          </w:tcPr>
          <w:p w14:paraId="718388B8" w14:textId="6E9D50EE" w:rsidR="006835F1" w:rsidRPr="000D5DA6" w:rsidRDefault="006835F1" w:rsidP="006835F1">
            <w:pPr>
              <w:jc w:val="center"/>
              <w:rPr>
                <w:sz w:val="18"/>
                <w:szCs w:val="18"/>
              </w:rPr>
            </w:pPr>
            <w:r w:rsidRPr="000D5DA6">
              <w:rPr>
                <w:sz w:val="18"/>
                <w:szCs w:val="18"/>
              </w:rPr>
              <w:t>10 (16.4)</w:t>
            </w:r>
          </w:p>
        </w:tc>
        <w:tc>
          <w:tcPr>
            <w:tcW w:w="1306" w:type="dxa"/>
            <w:vAlign w:val="center"/>
          </w:tcPr>
          <w:p w14:paraId="5E20FA98" w14:textId="24369FFE" w:rsidR="006835F1" w:rsidRPr="000D5DA6" w:rsidRDefault="006835F1" w:rsidP="006835F1">
            <w:pPr>
              <w:jc w:val="center"/>
              <w:rPr>
                <w:sz w:val="18"/>
                <w:szCs w:val="18"/>
              </w:rPr>
            </w:pPr>
            <w:r w:rsidRPr="000D5DA6">
              <w:rPr>
                <w:sz w:val="18"/>
                <w:szCs w:val="18"/>
              </w:rPr>
              <w:t>61 (7.3)</w:t>
            </w:r>
          </w:p>
        </w:tc>
      </w:tr>
      <w:tr w:rsidR="000D5DA6" w:rsidRPr="000D5DA6" w14:paraId="551D56A1" w14:textId="77777777" w:rsidTr="008C332C">
        <w:tc>
          <w:tcPr>
            <w:tcW w:w="3114" w:type="dxa"/>
          </w:tcPr>
          <w:p w14:paraId="4141C0D4" w14:textId="5EA48B8B" w:rsidR="006835F1" w:rsidRPr="000D5DA6" w:rsidRDefault="006835F1" w:rsidP="006835F1">
            <w:pPr>
              <w:ind w:left="310"/>
              <w:rPr>
                <w:b/>
                <w:bCs/>
                <w:sz w:val="18"/>
                <w:szCs w:val="18"/>
              </w:rPr>
            </w:pPr>
            <w:r w:rsidRPr="000D5DA6">
              <w:rPr>
                <w:sz w:val="18"/>
                <w:szCs w:val="18"/>
              </w:rPr>
              <w:t>Long (≥11 hours)</w:t>
            </w:r>
          </w:p>
        </w:tc>
        <w:tc>
          <w:tcPr>
            <w:tcW w:w="1559" w:type="dxa"/>
            <w:vAlign w:val="center"/>
          </w:tcPr>
          <w:p w14:paraId="128F635A" w14:textId="698A3D25" w:rsidR="006835F1" w:rsidRPr="000D5DA6" w:rsidRDefault="006835F1" w:rsidP="006835F1">
            <w:pPr>
              <w:jc w:val="center"/>
              <w:rPr>
                <w:sz w:val="18"/>
                <w:szCs w:val="18"/>
              </w:rPr>
            </w:pPr>
            <w:r w:rsidRPr="000D5DA6">
              <w:rPr>
                <w:sz w:val="18"/>
                <w:szCs w:val="18"/>
              </w:rPr>
              <w:t>166 (29.9)</w:t>
            </w:r>
          </w:p>
        </w:tc>
        <w:tc>
          <w:tcPr>
            <w:tcW w:w="1559" w:type="dxa"/>
            <w:vAlign w:val="center"/>
          </w:tcPr>
          <w:p w14:paraId="21E34179" w14:textId="775892A0" w:rsidR="006835F1" w:rsidRPr="000D5DA6" w:rsidRDefault="006835F1" w:rsidP="006835F1">
            <w:pPr>
              <w:jc w:val="center"/>
              <w:rPr>
                <w:sz w:val="18"/>
                <w:szCs w:val="18"/>
              </w:rPr>
            </w:pPr>
            <w:r w:rsidRPr="000D5DA6">
              <w:rPr>
                <w:sz w:val="18"/>
                <w:szCs w:val="18"/>
              </w:rPr>
              <w:t>77 (13.9)</w:t>
            </w:r>
          </w:p>
        </w:tc>
        <w:tc>
          <w:tcPr>
            <w:tcW w:w="1275" w:type="dxa"/>
            <w:vAlign w:val="center"/>
          </w:tcPr>
          <w:p w14:paraId="26538744" w14:textId="1BFDEA54" w:rsidR="006835F1" w:rsidRPr="000D5DA6" w:rsidRDefault="006835F1" w:rsidP="006835F1">
            <w:pPr>
              <w:jc w:val="center"/>
              <w:rPr>
                <w:sz w:val="18"/>
                <w:szCs w:val="18"/>
              </w:rPr>
            </w:pPr>
            <w:r w:rsidRPr="000D5DA6">
              <w:rPr>
                <w:sz w:val="18"/>
                <w:szCs w:val="18"/>
              </w:rPr>
              <w:t>312 (56.2)</w:t>
            </w:r>
          </w:p>
        </w:tc>
        <w:tc>
          <w:tcPr>
            <w:tcW w:w="1306" w:type="dxa"/>
            <w:vAlign w:val="center"/>
          </w:tcPr>
          <w:p w14:paraId="6D78FA0B" w14:textId="7713690F" w:rsidR="006835F1" w:rsidRPr="000D5DA6" w:rsidRDefault="006835F1" w:rsidP="006835F1">
            <w:pPr>
              <w:jc w:val="center"/>
              <w:rPr>
                <w:sz w:val="18"/>
                <w:szCs w:val="18"/>
              </w:rPr>
            </w:pPr>
            <w:r w:rsidRPr="000D5DA6">
              <w:rPr>
                <w:sz w:val="18"/>
                <w:szCs w:val="18"/>
              </w:rPr>
              <w:t>555 (66.7)</w:t>
            </w:r>
          </w:p>
        </w:tc>
      </w:tr>
      <w:tr w:rsidR="000D5DA6" w:rsidRPr="000D5DA6" w14:paraId="0C98B770" w14:textId="77777777" w:rsidTr="008C332C">
        <w:tc>
          <w:tcPr>
            <w:tcW w:w="3114" w:type="dxa"/>
          </w:tcPr>
          <w:p w14:paraId="04560704" w14:textId="3EB26EC4" w:rsidR="006835F1" w:rsidRPr="000D5DA6" w:rsidRDefault="006835F1" w:rsidP="006835F1">
            <w:pPr>
              <w:ind w:left="310"/>
              <w:rPr>
                <w:b/>
                <w:bCs/>
                <w:sz w:val="18"/>
                <w:szCs w:val="18"/>
              </w:rPr>
            </w:pPr>
            <w:r w:rsidRPr="000D5DA6">
              <w:rPr>
                <w:b/>
                <w:bCs/>
                <w:sz w:val="18"/>
                <w:szCs w:val="18"/>
              </w:rPr>
              <w:t>Total</w:t>
            </w:r>
          </w:p>
        </w:tc>
        <w:tc>
          <w:tcPr>
            <w:tcW w:w="1559" w:type="dxa"/>
            <w:vAlign w:val="center"/>
          </w:tcPr>
          <w:p w14:paraId="7357D2C2" w14:textId="5E503B07" w:rsidR="006835F1" w:rsidRPr="000D5DA6" w:rsidRDefault="006835F1" w:rsidP="006835F1">
            <w:pPr>
              <w:jc w:val="center"/>
              <w:rPr>
                <w:sz w:val="18"/>
                <w:szCs w:val="18"/>
              </w:rPr>
            </w:pPr>
            <w:r w:rsidRPr="000D5DA6">
              <w:rPr>
                <w:sz w:val="18"/>
                <w:szCs w:val="18"/>
              </w:rPr>
              <w:t>369 (44.4)</w:t>
            </w:r>
          </w:p>
        </w:tc>
        <w:tc>
          <w:tcPr>
            <w:tcW w:w="1559" w:type="dxa"/>
            <w:vAlign w:val="center"/>
          </w:tcPr>
          <w:p w14:paraId="0B3D400F" w14:textId="46F575FA" w:rsidR="006835F1" w:rsidRPr="000D5DA6" w:rsidRDefault="006835F1" w:rsidP="006835F1">
            <w:pPr>
              <w:jc w:val="center"/>
              <w:rPr>
                <w:sz w:val="18"/>
                <w:szCs w:val="18"/>
              </w:rPr>
            </w:pPr>
            <w:r w:rsidRPr="000D5DA6">
              <w:rPr>
                <w:sz w:val="18"/>
                <w:szCs w:val="18"/>
              </w:rPr>
              <w:t>114 (13.7)</w:t>
            </w:r>
          </w:p>
        </w:tc>
        <w:tc>
          <w:tcPr>
            <w:tcW w:w="1275" w:type="dxa"/>
            <w:vAlign w:val="center"/>
          </w:tcPr>
          <w:p w14:paraId="47CF425C" w14:textId="51BBCA04" w:rsidR="006835F1" w:rsidRPr="000D5DA6" w:rsidRDefault="006835F1" w:rsidP="006835F1">
            <w:pPr>
              <w:jc w:val="center"/>
              <w:rPr>
                <w:sz w:val="18"/>
                <w:szCs w:val="18"/>
              </w:rPr>
            </w:pPr>
            <w:r w:rsidRPr="000D5DA6">
              <w:rPr>
                <w:sz w:val="18"/>
                <w:szCs w:val="18"/>
              </w:rPr>
              <w:t>349 (41.9)</w:t>
            </w:r>
          </w:p>
        </w:tc>
        <w:tc>
          <w:tcPr>
            <w:tcW w:w="1306" w:type="dxa"/>
            <w:vAlign w:val="center"/>
          </w:tcPr>
          <w:p w14:paraId="7531A520" w14:textId="2C41DF42" w:rsidR="006835F1" w:rsidRPr="000D5DA6" w:rsidRDefault="006835F1" w:rsidP="006835F1">
            <w:pPr>
              <w:jc w:val="center"/>
              <w:rPr>
                <w:sz w:val="18"/>
                <w:szCs w:val="18"/>
              </w:rPr>
            </w:pPr>
            <w:r w:rsidRPr="000D5DA6">
              <w:rPr>
                <w:sz w:val="18"/>
                <w:szCs w:val="18"/>
              </w:rPr>
              <w:t>832 (100.0)</w:t>
            </w:r>
          </w:p>
        </w:tc>
      </w:tr>
    </w:tbl>
    <w:p w14:paraId="49911C67" w14:textId="6F981E17" w:rsidR="00B52FA9" w:rsidRPr="000D5DA6" w:rsidRDefault="00B52FA9" w:rsidP="0061086D">
      <w:pPr>
        <w:spacing w:after="0"/>
        <w:rPr>
          <w:sz w:val="18"/>
          <w:szCs w:val="18"/>
        </w:rPr>
      </w:pPr>
      <w:r w:rsidRPr="000D5DA6">
        <w:rPr>
          <w:sz w:val="18"/>
          <w:szCs w:val="18"/>
        </w:rPr>
        <w:t>*Only direct comparisons are included (i.e., ‘other’ and ‘no shift</w:t>
      </w:r>
      <w:r w:rsidR="006F5467" w:rsidRPr="000D5DA6">
        <w:rPr>
          <w:sz w:val="18"/>
          <w:szCs w:val="18"/>
        </w:rPr>
        <w:t xml:space="preserve"> </w:t>
      </w:r>
      <w:r w:rsidRPr="000D5DA6">
        <w:rPr>
          <w:sz w:val="18"/>
          <w:szCs w:val="18"/>
        </w:rPr>
        <w:t>work’</w:t>
      </w:r>
      <w:r w:rsidR="00F5690F" w:rsidRPr="000D5DA6">
        <w:rPr>
          <w:sz w:val="18"/>
          <w:szCs w:val="18"/>
        </w:rPr>
        <w:t xml:space="preserve"> categories</w:t>
      </w:r>
      <w:r w:rsidRPr="000D5DA6">
        <w:rPr>
          <w:sz w:val="18"/>
          <w:szCs w:val="18"/>
        </w:rPr>
        <w:t xml:space="preserve"> </w:t>
      </w:r>
      <w:r w:rsidR="005616F9" w:rsidRPr="000D5DA6">
        <w:rPr>
          <w:sz w:val="18"/>
          <w:szCs w:val="18"/>
        </w:rPr>
        <w:t xml:space="preserve">responses </w:t>
      </w:r>
      <w:r w:rsidRPr="000D5DA6">
        <w:rPr>
          <w:sz w:val="18"/>
          <w:szCs w:val="18"/>
        </w:rPr>
        <w:t>are excluded</w:t>
      </w:r>
      <w:r w:rsidR="00A81736" w:rsidRPr="000D5DA6">
        <w:rPr>
          <w:sz w:val="18"/>
          <w:szCs w:val="18"/>
        </w:rPr>
        <w:t>)</w:t>
      </w:r>
    </w:p>
    <w:p w14:paraId="54A71AC3" w14:textId="240C9817" w:rsidR="00064340" w:rsidRPr="000D5DA6" w:rsidRDefault="00064340" w:rsidP="00A35AC0">
      <w:pPr>
        <w:tabs>
          <w:tab w:val="left" w:pos="1350"/>
        </w:tabs>
        <w:rPr>
          <w:sz w:val="18"/>
          <w:szCs w:val="18"/>
        </w:rPr>
      </w:pPr>
    </w:p>
    <w:p w14:paraId="076283E0" w14:textId="0070E03E" w:rsidR="008778B3" w:rsidRPr="000D5DA6" w:rsidRDefault="004E326B" w:rsidP="007F24F8">
      <w:pPr>
        <w:pStyle w:val="Heading2"/>
      </w:pPr>
      <w:r w:rsidRPr="000D5DA6">
        <w:lastRenderedPageBreak/>
        <w:t>3</w:t>
      </w:r>
      <w:r w:rsidR="008778B3" w:rsidRPr="000D5DA6">
        <w:t>.</w:t>
      </w:r>
      <w:r w:rsidR="00BA17D7" w:rsidRPr="000D5DA6">
        <w:t>3</w:t>
      </w:r>
      <w:r w:rsidR="008778B3" w:rsidRPr="000D5DA6">
        <w:t xml:space="preserve"> </w:t>
      </w:r>
      <w:r w:rsidR="00C33AA6" w:rsidRPr="000D5DA6">
        <w:t>Nurses’</w:t>
      </w:r>
      <w:r w:rsidR="001236D1" w:rsidRPr="000D5DA6">
        <w:t xml:space="preserve"> </w:t>
      </w:r>
      <w:r w:rsidR="00FC0425" w:rsidRPr="000D5DA6">
        <w:t>p</w:t>
      </w:r>
      <w:r w:rsidR="001236D1" w:rsidRPr="000D5DA6">
        <w:t>erceptions</w:t>
      </w:r>
      <w:r w:rsidR="00431C01" w:rsidRPr="000D5DA6">
        <w:t xml:space="preserve"> </w:t>
      </w:r>
      <w:r w:rsidR="00475ED9" w:rsidRPr="000D5DA6">
        <w:t xml:space="preserve">when </w:t>
      </w:r>
      <w:r w:rsidR="00FC0425" w:rsidRPr="000D5DA6">
        <w:t>w</w:t>
      </w:r>
      <w:r w:rsidR="00475ED9" w:rsidRPr="000D5DA6">
        <w:t xml:space="preserve">orking </w:t>
      </w:r>
      <w:r w:rsidR="00FC0425" w:rsidRPr="000D5DA6">
        <w:t>d</w:t>
      </w:r>
      <w:r w:rsidR="00475ED9" w:rsidRPr="000D5DA6">
        <w:t>ifferent</w:t>
      </w:r>
      <w:r w:rsidR="00C33AA6" w:rsidRPr="000D5DA6">
        <w:t xml:space="preserve"> </w:t>
      </w:r>
      <w:r w:rsidR="00FC0425" w:rsidRPr="000D5DA6">
        <w:t>s</w:t>
      </w:r>
      <w:r w:rsidR="00C33AA6" w:rsidRPr="000D5DA6">
        <w:t>hift</w:t>
      </w:r>
      <w:r w:rsidR="00475ED9" w:rsidRPr="000D5DA6">
        <w:t>s</w:t>
      </w:r>
      <w:r w:rsidR="00C33AA6" w:rsidRPr="000D5DA6">
        <w:t xml:space="preserve"> </w:t>
      </w:r>
    </w:p>
    <w:p w14:paraId="797C830E" w14:textId="2B76F91E" w:rsidR="00172E58" w:rsidRPr="000D5DA6" w:rsidRDefault="00E35767" w:rsidP="008041F0">
      <w:pPr>
        <w:spacing w:after="0"/>
        <w:ind w:firstLine="720"/>
      </w:pPr>
      <w:r w:rsidRPr="000D5DA6">
        <w:t xml:space="preserve">Distributions of nurses’ responses when asked about the influence of working short, long, and rotating shifts on various aspects </w:t>
      </w:r>
      <w:r w:rsidR="004826CA" w:rsidRPr="000D5DA6">
        <w:t>of</w:t>
      </w:r>
      <w:r w:rsidRPr="000D5DA6">
        <w:t xml:space="preserve"> work and </w:t>
      </w:r>
      <w:r w:rsidR="004826CA" w:rsidRPr="000D5DA6">
        <w:t xml:space="preserve">life </w:t>
      </w:r>
      <w:r w:rsidRPr="000D5DA6">
        <w:t>outside of work</w:t>
      </w:r>
      <w:r w:rsidR="00115EF1" w:rsidRPr="000D5DA6">
        <w:t xml:space="preserve"> are included </w:t>
      </w:r>
      <w:r w:rsidR="00A71560" w:rsidRPr="000D5DA6">
        <w:t xml:space="preserve">in </w:t>
      </w:r>
      <w:r w:rsidR="006D5ED1" w:rsidRPr="000D5DA6">
        <w:t>Table 3 (S</w:t>
      </w:r>
      <w:r w:rsidR="00115EF1" w:rsidRPr="000D5DA6">
        <w:t xml:space="preserve">upplementary </w:t>
      </w:r>
      <w:r w:rsidR="006D5ED1" w:rsidRPr="000D5DA6">
        <w:t>File 2)</w:t>
      </w:r>
      <w:r w:rsidRPr="000D5DA6">
        <w:t xml:space="preserve">. </w:t>
      </w:r>
      <w:r w:rsidR="00D67159" w:rsidRPr="000D5DA6">
        <w:t xml:space="preserve">Direct comparisons of </w:t>
      </w:r>
      <w:r w:rsidR="00A71560" w:rsidRPr="000D5DA6">
        <w:t>the proporti</w:t>
      </w:r>
      <w:r w:rsidR="00642770" w:rsidRPr="000D5DA6">
        <w:t xml:space="preserve">ons of </w:t>
      </w:r>
      <w:r w:rsidR="00D67159" w:rsidRPr="000D5DA6">
        <w:t>nurses who agreed with each statement are</w:t>
      </w:r>
      <w:r w:rsidR="00CC0193" w:rsidRPr="000D5DA6">
        <w:t xml:space="preserve"> further</w:t>
      </w:r>
      <w:r w:rsidR="00D67159" w:rsidRPr="000D5DA6">
        <w:t xml:space="preserve"> illustrated in Figure 1.</w:t>
      </w:r>
    </w:p>
    <w:p w14:paraId="44192898" w14:textId="77777777" w:rsidR="008652FD" w:rsidRPr="000D5DA6" w:rsidRDefault="008652FD" w:rsidP="004E1125">
      <w:pPr>
        <w:spacing w:after="0"/>
        <w:rPr>
          <w:sz w:val="18"/>
          <w:szCs w:val="18"/>
        </w:rPr>
      </w:pPr>
      <w:bookmarkStart w:id="2" w:name="_Hlk120538652"/>
    </w:p>
    <w:p w14:paraId="43B26B5B" w14:textId="7C578A0A" w:rsidR="004E1125" w:rsidRPr="000D5DA6" w:rsidRDefault="004E1125" w:rsidP="004E1125">
      <w:pPr>
        <w:spacing w:after="0"/>
        <w:rPr>
          <w:sz w:val="18"/>
          <w:szCs w:val="18"/>
        </w:rPr>
      </w:pPr>
      <w:r w:rsidRPr="000D5DA6">
        <w:rPr>
          <w:b/>
          <w:bCs/>
          <w:sz w:val="18"/>
          <w:szCs w:val="18"/>
        </w:rPr>
        <w:t xml:space="preserve">Figure 1: </w:t>
      </w:r>
      <w:r w:rsidR="00386C9F" w:rsidRPr="000D5DA6">
        <w:rPr>
          <w:sz w:val="18"/>
          <w:szCs w:val="18"/>
        </w:rPr>
        <w:t xml:space="preserve"> </w:t>
      </w:r>
      <w:r w:rsidR="00EA7D7C" w:rsidRPr="000D5DA6">
        <w:rPr>
          <w:sz w:val="18"/>
          <w:szCs w:val="18"/>
        </w:rPr>
        <w:t>Nurses’ beliefs related to aspects of work</w:t>
      </w:r>
      <w:r w:rsidR="004C0D60" w:rsidRPr="000D5DA6">
        <w:rPr>
          <w:sz w:val="18"/>
          <w:szCs w:val="18"/>
        </w:rPr>
        <w:t xml:space="preserve"> and </w:t>
      </w:r>
      <w:r w:rsidR="00EA7D7C" w:rsidRPr="000D5DA6">
        <w:rPr>
          <w:sz w:val="18"/>
          <w:szCs w:val="18"/>
        </w:rPr>
        <w:t xml:space="preserve">life outside work </w:t>
      </w:r>
      <w:r w:rsidR="00FE3ACD" w:rsidRPr="000D5DA6">
        <w:rPr>
          <w:sz w:val="18"/>
          <w:szCs w:val="18"/>
        </w:rPr>
        <w:t>–</w:t>
      </w:r>
      <w:r w:rsidR="00AD7434" w:rsidRPr="000D5DA6">
        <w:rPr>
          <w:sz w:val="18"/>
          <w:szCs w:val="18"/>
        </w:rPr>
        <w:t xml:space="preserve"> prop</w:t>
      </w:r>
      <w:r w:rsidR="00FE3ACD" w:rsidRPr="000D5DA6">
        <w:rPr>
          <w:sz w:val="18"/>
          <w:szCs w:val="18"/>
        </w:rPr>
        <w:t>ortion</w:t>
      </w:r>
      <w:r w:rsidR="0047548A" w:rsidRPr="000D5DA6">
        <w:rPr>
          <w:sz w:val="18"/>
          <w:szCs w:val="18"/>
        </w:rPr>
        <w:t>s</w:t>
      </w:r>
      <w:r w:rsidR="00FE3ACD" w:rsidRPr="000D5DA6">
        <w:rPr>
          <w:sz w:val="18"/>
          <w:szCs w:val="18"/>
        </w:rPr>
        <w:t xml:space="preserve"> of agreement</w:t>
      </w:r>
    </w:p>
    <w:bookmarkEnd w:id="2"/>
    <w:p w14:paraId="58017F60" w14:textId="7ECF00CA" w:rsidR="004E1125" w:rsidRPr="000D5DA6" w:rsidRDefault="004E1125" w:rsidP="004E1125">
      <w:pPr>
        <w:spacing w:after="0"/>
        <w:rPr>
          <w:sz w:val="4"/>
          <w:szCs w:val="4"/>
        </w:rPr>
      </w:pPr>
    </w:p>
    <w:p w14:paraId="001C1080" w14:textId="45FB956D" w:rsidR="007C4710" w:rsidRPr="000D5DA6" w:rsidRDefault="00F76386" w:rsidP="007C4710">
      <w:r w:rsidRPr="000D5DA6">
        <w:rPr>
          <w:noProof/>
        </w:rPr>
        <w:t xml:space="preserve"> </w:t>
      </w:r>
      <w:r w:rsidR="00A65660" w:rsidRPr="000D5DA6">
        <w:rPr>
          <w:noProof/>
        </w:rPr>
        <w:drawing>
          <wp:inline distT="0" distB="0" distL="0" distR="0" wp14:anchorId="61B46C2C" wp14:editId="1E76189A">
            <wp:extent cx="5369412" cy="501274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69412" cy="5012746"/>
                    </a:xfrm>
                    <a:prstGeom prst="rect">
                      <a:avLst/>
                    </a:prstGeom>
                  </pic:spPr>
                </pic:pic>
              </a:graphicData>
            </a:graphic>
          </wp:inline>
        </w:drawing>
      </w:r>
    </w:p>
    <w:p w14:paraId="230AD3C8" w14:textId="29128A42" w:rsidR="004617A4" w:rsidRPr="000D5DA6" w:rsidRDefault="001807D1" w:rsidP="00575869">
      <w:pPr>
        <w:ind w:firstLine="720"/>
        <w:rPr>
          <w:rFonts w:ascii="Calibri" w:hAnsi="Calibri" w:cs="Calibri"/>
          <w:shd w:val="clear" w:color="auto" w:fill="FFFFFF"/>
        </w:rPr>
      </w:pPr>
      <w:r w:rsidRPr="000D5DA6">
        <w:t>P</w:t>
      </w:r>
      <w:r w:rsidR="00936BBC" w:rsidRPr="000D5DA6">
        <w:t>roportions</w:t>
      </w:r>
      <w:r w:rsidR="00E721C1" w:rsidRPr="000D5DA6">
        <w:t xml:space="preserve"> of agreement</w:t>
      </w:r>
      <w:r w:rsidRPr="000D5DA6">
        <w:t xml:space="preserve"> for </w:t>
      </w:r>
      <w:r w:rsidR="008B59E2" w:rsidRPr="000D5DA6">
        <w:t xml:space="preserve">most items generally fell in the </w:t>
      </w:r>
      <w:r w:rsidR="00332755" w:rsidRPr="000D5DA6">
        <w:t>low-</w:t>
      </w:r>
      <w:r w:rsidR="008B59E2" w:rsidRPr="000D5DA6">
        <w:t xml:space="preserve">middle range, indicating that there was no shift </w:t>
      </w:r>
      <w:r w:rsidR="00BF2C87" w:rsidRPr="000D5DA6">
        <w:t>type</w:t>
      </w:r>
      <w:r w:rsidR="008B59E2" w:rsidRPr="000D5DA6">
        <w:t xml:space="preserve"> that clearly provide</w:t>
      </w:r>
      <w:r w:rsidR="00190097" w:rsidRPr="000D5DA6">
        <w:t>d</w:t>
      </w:r>
      <w:r w:rsidR="008B59E2" w:rsidRPr="000D5DA6">
        <w:t xml:space="preserve"> more </w:t>
      </w:r>
      <w:r w:rsidR="002161FC" w:rsidRPr="000D5DA6">
        <w:t>advantages</w:t>
      </w:r>
      <w:r w:rsidR="008B59E2" w:rsidRPr="000D5DA6">
        <w:t xml:space="preserve"> for nurse</w:t>
      </w:r>
      <w:r w:rsidR="00173D74" w:rsidRPr="000D5DA6">
        <w:t>s</w:t>
      </w:r>
      <w:r w:rsidR="00A24C1A" w:rsidRPr="000D5DA6">
        <w:t>.</w:t>
      </w:r>
      <w:r w:rsidR="006C6086" w:rsidRPr="000D5DA6">
        <w:t xml:space="preserve"> </w:t>
      </w:r>
      <w:r w:rsidR="001241CD" w:rsidRPr="000D5DA6">
        <w:rPr>
          <w:rStyle w:val="normaltextrun"/>
          <w:rFonts w:ascii="Calibri" w:hAnsi="Calibri" w:cs="Calibri"/>
          <w:shd w:val="clear" w:color="auto" w:fill="FFFFFF"/>
        </w:rPr>
        <w:t>This was particularly true for aspects related to nurses’ lives outside of work, like having enough days off for recovery, efficient childcare costs/arrangements, and having a good social life</w:t>
      </w:r>
      <w:r w:rsidR="00AF6640" w:rsidRPr="000D5DA6">
        <w:rPr>
          <w:rStyle w:val="normaltextrun"/>
          <w:rFonts w:ascii="Calibri" w:hAnsi="Calibri" w:cs="Calibri"/>
          <w:shd w:val="clear" w:color="auto" w:fill="FFFFFF"/>
        </w:rPr>
        <w:t>.</w:t>
      </w:r>
      <w:r w:rsidR="001241CD" w:rsidRPr="000D5DA6">
        <w:t xml:space="preserve"> </w:t>
      </w:r>
      <w:r w:rsidR="00A24C1A" w:rsidRPr="000D5DA6">
        <w:t>S</w:t>
      </w:r>
      <w:r w:rsidR="008B59E2" w:rsidRPr="000D5DA6">
        <w:t>ome exceptions were noted</w:t>
      </w:r>
      <w:r w:rsidR="00A24C1A" w:rsidRPr="000D5DA6">
        <w:t>, including ‘low travel costs’ and ‘better ability to do paid overtime’ when working long shifts and ‘healthy diet/exercise’ when working short shifts</w:t>
      </w:r>
      <w:r w:rsidR="008B59E2" w:rsidRPr="000D5DA6">
        <w:t xml:space="preserve">. </w:t>
      </w:r>
      <w:r w:rsidR="000421D5" w:rsidRPr="000D5DA6">
        <w:t>For items related to patient care, a</w:t>
      </w:r>
      <w:r w:rsidR="004826CA" w:rsidRPr="000D5DA6">
        <w:t xml:space="preserve"> higher proportion</w:t>
      </w:r>
      <w:r w:rsidR="008B59E2" w:rsidRPr="000D5DA6">
        <w:t xml:space="preserve"> </w:t>
      </w:r>
      <w:r w:rsidR="00634355" w:rsidRPr="000D5DA6">
        <w:t>of nurses</w:t>
      </w:r>
      <w:r w:rsidR="008B59E2" w:rsidRPr="000D5DA6">
        <w:t xml:space="preserve"> agreed that long shifts offer good patient relationships,</w:t>
      </w:r>
      <w:r w:rsidR="00ED195E" w:rsidRPr="000D5DA6">
        <w:t xml:space="preserve"> whereas </w:t>
      </w:r>
      <w:r w:rsidR="004826CA" w:rsidRPr="000D5DA6">
        <w:t>a higher proportion</w:t>
      </w:r>
      <w:r w:rsidR="008B59E2" w:rsidRPr="000D5DA6">
        <w:t xml:space="preserve"> agreed that short shifts offer good quality of care. </w:t>
      </w:r>
      <w:r w:rsidR="00B356BD" w:rsidRPr="000D5DA6">
        <w:rPr>
          <w:rStyle w:val="normaltextrun"/>
          <w:rFonts w:ascii="Calibri" w:hAnsi="Calibri" w:cs="Calibri"/>
          <w:shd w:val="clear" w:color="auto" w:fill="FFFFFF"/>
        </w:rPr>
        <w:t>For other work-related aspects</w:t>
      </w:r>
      <w:r w:rsidR="00C655DA" w:rsidRPr="000D5DA6">
        <w:rPr>
          <w:rStyle w:val="normaltextrun"/>
          <w:rFonts w:ascii="Calibri" w:hAnsi="Calibri" w:cs="Calibri"/>
          <w:shd w:val="clear" w:color="auto" w:fill="FFFFFF"/>
        </w:rPr>
        <w:t>, higher proportion</w:t>
      </w:r>
      <w:r w:rsidR="00F42958" w:rsidRPr="000D5DA6">
        <w:rPr>
          <w:rStyle w:val="normaltextrun"/>
          <w:rFonts w:ascii="Calibri" w:hAnsi="Calibri" w:cs="Calibri"/>
          <w:shd w:val="clear" w:color="auto" w:fill="FFFFFF"/>
        </w:rPr>
        <w:t>s</w:t>
      </w:r>
      <w:r w:rsidR="00C655DA" w:rsidRPr="000D5DA6">
        <w:rPr>
          <w:rStyle w:val="normaltextrun"/>
          <w:rFonts w:ascii="Calibri" w:hAnsi="Calibri" w:cs="Calibri"/>
          <w:shd w:val="clear" w:color="auto" w:fill="FFFFFF"/>
        </w:rPr>
        <w:t xml:space="preserve"> agreed that working short shifts </w:t>
      </w:r>
      <w:r w:rsidR="00B356BD" w:rsidRPr="000D5DA6">
        <w:rPr>
          <w:rStyle w:val="normaltextrun"/>
          <w:rFonts w:ascii="Calibri" w:hAnsi="Calibri" w:cs="Calibri"/>
          <w:shd w:val="clear" w:color="auto" w:fill="FFFFFF"/>
        </w:rPr>
        <w:t>offer</w:t>
      </w:r>
      <w:r w:rsidR="00C655DA" w:rsidRPr="000D5DA6">
        <w:rPr>
          <w:rStyle w:val="normaltextrun"/>
          <w:rFonts w:ascii="Calibri" w:hAnsi="Calibri" w:cs="Calibri"/>
          <w:shd w:val="clear" w:color="auto" w:fill="FFFFFF"/>
        </w:rPr>
        <w:t xml:space="preserve"> enough breaks </w:t>
      </w:r>
      <w:r w:rsidR="00892265" w:rsidRPr="000D5DA6">
        <w:rPr>
          <w:rStyle w:val="normaltextrun"/>
          <w:rFonts w:ascii="Calibri" w:hAnsi="Calibri" w:cs="Calibri"/>
          <w:shd w:val="clear" w:color="auto" w:fill="FFFFFF"/>
        </w:rPr>
        <w:t xml:space="preserve">and the </w:t>
      </w:r>
      <w:r w:rsidR="00C655DA" w:rsidRPr="000D5DA6">
        <w:rPr>
          <w:rStyle w:val="normaltextrun"/>
          <w:rFonts w:ascii="Calibri" w:hAnsi="Calibri" w:cs="Calibri"/>
          <w:shd w:val="clear" w:color="auto" w:fill="FFFFFF"/>
        </w:rPr>
        <w:t>ability to pace oneself during shifts</w:t>
      </w:r>
      <w:r w:rsidR="00575869" w:rsidRPr="000D5DA6">
        <w:t xml:space="preserve">. </w:t>
      </w:r>
      <w:r w:rsidR="00637109" w:rsidRPr="000D5DA6">
        <w:t>Aspects in relation to working r</w:t>
      </w:r>
      <w:r w:rsidR="0004183F" w:rsidRPr="000D5DA6">
        <w:t>otating shifts usually had the lowest proportion of agreement</w:t>
      </w:r>
      <w:r w:rsidR="002F631B" w:rsidRPr="000D5DA6">
        <w:t xml:space="preserve"> and were considerably lower</w:t>
      </w:r>
      <w:r w:rsidR="00D4483A" w:rsidRPr="000D5DA6">
        <w:t xml:space="preserve"> </w:t>
      </w:r>
      <w:r w:rsidR="007061C2" w:rsidRPr="000D5DA6">
        <w:t>(</w:t>
      </w:r>
      <w:r w:rsidR="002F631B" w:rsidRPr="000D5DA6">
        <w:t>when compared to short or long shifts</w:t>
      </w:r>
      <w:r w:rsidR="007061C2" w:rsidRPr="000D5DA6">
        <w:t>)</w:t>
      </w:r>
      <w:r w:rsidR="000A2B29" w:rsidRPr="000D5DA6">
        <w:t xml:space="preserve"> for items</w:t>
      </w:r>
      <w:r w:rsidR="002F631B" w:rsidRPr="000D5DA6">
        <w:t xml:space="preserve"> like </w:t>
      </w:r>
      <w:r w:rsidR="00D4483A" w:rsidRPr="000D5DA6">
        <w:t xml:space="preserve">‘pacing during shifts’, </w:t>
      </w:r>
      <w:r w:rsidR="00DE71D6" w:rsidRPr="000D5DA6">
        <w:t>‘enough days off’,</w:t>
      </w:r>
      <w:r w:rsidR="00A179C2" w:rsidRPr="000D5DA6">
        <w:t xml:space="preserve"> ‘good childcare arrangements</w:t>
      </w:r>
      <w:r w:rsidR="008B0360" w:rsidRPr="000D5DA6">
        <w:t>’</w:t>
      </w:r>
      <w:r w:rsidR="00A179C2" w:rsidRPr="000D5DA6">
        <w:t>, and</w:t>
      </w:r>
      <w:r w:rsidR="00DE71D6" w:rsidRPr="000D5DA6">
        <w:t xml:space="preserve"> </w:t>
      </w:r>
      <w:r w:rsidR="00257B93" w:rsidRPr="000D5DA6">
        <w:t>‘good social life’</w:t>
      </w:r>
      <w:r w:rsidR="0004183F" w:rsidRPr="000D5DA6">
        <w:t xml:space="preserve">. </w:t>
      </w:r>
    </w:p>
    <w:p w14:paraId="076BA137" w14:textId="77777777" w:rsidR="008041F0" w:rsidRPr="000D5DA6" w:rsidRDefault="008041F0" w:rsidP="008041F0">
      <w:pPr>
        <w:spacing w:after="0"/>
      </w:pPr>
    </w:p>
    <w:p w14:paraId="7123F54F" w14:textId="1443C8F2" w:rsidR="00AF3C07" w:rsidRPr="000D5DA6" w:rsidRDefault="004E326B" w:rsidP="007F24F8">
      <w:pPr>
        <w:pStyle w:val="Heading2"/>
      </w:pPr>
      <w:r w:rsidRPr="000D5DA6">
        <w:t>3</w:t>
      </w:r>
      <w:r w:rsidR="00AF3C07" w:rsidRPr="000D5DA6">
        <w:t>.</w:t>
      </w:r>
      <w:r w:rsidR="00BA17D7" w:rsidRPr="000D5DA6">
        <w:t>4</w:t>
      </w:r>
      <w:r w:rsidR="00AF3C07" w:rsidRPr="000D5DA6">
        <w:t xml:space="preserve"> </w:t>
      </w:r>
      <w:r w:rsidR="00341142" w:rsidRPr="000D5DA6">
        <w:t xml:space="preserve">Qualitative </w:t>
      </w:r>
      <w:r w:rsidR="00163FF0" w:rsidRPr="000D5DA6">
        <w:t>T</w:t>
      </w:r>
      <w:r w:rsidR="00477579" w:rsidRPr="000D5DA6">
        <w:t xml:space="preserve">hemes </w:t>
      </w:r>
      <w:r w:rsidR="00FC1EBD" w:rsidRPr="000D5DA6">
        <w:t xml:space="preserve">&amp; </w:t>
      </w:r>
      <w:r w:rsidR="00163FF0" w:rsidRPr="000D5DA6">
        <w:t>C</w:t>
      </w:r>
      <w:r w:rsidR="00073BB8" w:rsidRPr="000D5DA6">
        <w:t>ategories</w:t>
      </w:r>
      <w:r w:rsidR="00BC4174" w:rsidRPr="000D5DA6">
        <w:t xml:space="preserve"> </w:t>
      </w:r>
      <w:r w:rsidR="004F1D44" w:rsidRPr="000D5DA6">
        <w:t>–</w:t>
      </w:r>
      <w:r w:rsidR="00BC4174" w:rsidRPr="000D5DA6">
        <w:t xml:space="preserve"> </w:t>
      </w:r>
      <w:r w:rsidR="00163FF0" w:rsidRPr="000D5DA6">
        <w:t>W</w:t>
      </w:r>
      <w:r w:rsidR="004F1D44" w:rsidRPr="000D5DA6">
        <w:t xml:space="preserve">hat </w:t>
      </w:r>
      <w:r w:rsidR="00FC1EBD" w:rsidRPr="000D5DA6">
        <w:t>factors are important to nurses when choosing shifts?</w:t>
      </w:r>
    </w:p>
    <w:p w14:paraId="65B4B546" w14:textId="5A0000B8" w:rsidR="00D30E8B" w:rsidRPr="000D5DA6" w:rsidRDefault="007E6274" w:rsidP="004417F3">
      <w:r w:rsidRPr="000D5DA6">
        <w:tab/>
        <w:t xml:space="preserve">A total of 778 valid responses were collected </w:t>
      </w:r>
      <w:r w:rsidR="00E55BB1" w:rsidRPr="000D5DA6">
        <w:t>when nurses were asked</w:t>
      </w:r>
      <w:r w:rsidRPr="000D5DA6">
        <w:t xml:space="preserve"> “If you could choose your shift patterns, what would be the most important factor in that choice?”.</w:t>
      </w:r>
      <w:r w:rsidR="00D72014" w:rsidRPr="000D5DA6">
        <w:t xml:space="preserve"> </w:t>
      </w:r>
      <w:r w:rsidR="00E10A89" w:rsidRPr="000D5DA6">
        <w:t>R</w:t>
      </w:r>
      <w:r w:rsidR="0067726B" w:rsidRPr="000D5DA6">
        <w:t>esponses</w:t>
      </w:r>
      <w:r w:rsidR="00DF555B" w:rsidRPr="000D5DA6">
        <w:t xml:space="preserve"> </w:t>
      </w:r>
      <w:r w:rsidR="006D7E96" w:rsidRPr="000D5DA6">
        <w:t xml:space="preserve">usually </w:t>
      </w:r>
      <w:r w:rsidR="0067726B" w:rsidRPr="000D5DA6">
        <w:t>contained</w:t>
      </w:r>
      <w:r w:rsidR="007776D7" w:rsidRPr="000D5DA6">
        <w:t xml:space="preserve"> three</w:t>
      </w:r>
      <w:r w:rsidR="00FF7175" w:rsidRPr="000D5DA6">
        <w:t xml:space="preserve"> </w:t>
      </w:r>
      <w:r w:rsidR="004F6FAE" w:rsidRPr="000D5DA6">
        <w:t>types of information:</w:t>
      </w:r>
      <w:r w:rsidR="00FF7175" w:rsidRPr="000D5DA6">
        <w:t xml:space="preserve"> </w:t>
      </w:r>
      <w:r w:rsidR="007776D7" w:rsidRPr="000D5DA6">
        <w:t xml:space="preserve">the factors themselves, why these factors were important, </w:t>
      </w:r>
      <w:r w:rsidR="005F094A" w:rsidRPr="000D5DA6">
        <w:t>and</w:t>
      </w:r>
      <w:r w:rsidR="007776D7" w:rsidRPr="000D5DA6">
        <w:t xml:space="preserve"> what would help/hinder </w:t>
      </w:r>
      <w:r w:rsidR="00391748" w:rsidRPr="000D5DA6">
        <w:t>attaining</w:t>
      </w:r>
      <w:r w:rsidR="00747AE2" w:rsidRPr="000D5DA6">
        <w:t xml:space="preserve"> that factor</w:t>
      </w:r>
      <w:r w:rsidR="00EB7272" w:rsidRPr="000D5DA6">
        <w:t xml:space="preserve"> (</w:t>
      </w:r>
      <w:r w:rsidR="00EE2E52" w:rsidRPr="000D5DA6">
        <w:t xml:space="preserve">i.e., their </w:t>
      </w:r>
      <w:r w:rsidR="00EB7272" w:rsidRPr="000D5DA6">
        <w:t>preferences</w:t>
      </w:r>
      <w:r w:rsidR="005F094A" w:rsidRPr="000D5DA6">
        <w:t>)</w:t>
      </w:r>
      <w:r w:rsidR="00B35E5C" w:rsidRPr="000D5DA6">
        <w:t>.</w:t>
      </w:r>
      <w:r w:rsidR="00005066" w:rsidRPr="000D5DA6">
        <w:t xml:space="preserve"> </w:t>
      </w:r>
      <w:r w:rsidR="00567022" w:rsidRPr="000D5DA6">
        <w:t xml:space="preserve">Many nurses </w:t>
      </w:r>
      <w:r w:rsidR="00DC380B" w:rsidRPr="000D5DA6">
        <w:t>described</w:t>
      </w:r>
      <w:r w:rsidR="00567022" w:rsidRPr="000D5DA6">
        <w:t xml:space="preserve"> more than one factor</w:t>
      </w:r>
      <w:r w:rsidR="008D218A" w:rsidRPr="000D5DA6">
        <w:t xml:space="preserve">, </w:t>
      </w:r>
      <w:r w:rsidR="0041038C" w:rsidRPr="000D5DA6">
        <w:t xml:space="preserve">resulting in </w:t>
      </w:r>
      <w:r w:rsidR="00CF3279" w:rsidRPr="000D5DA6">
        <w:t>most</w:t>
      </w:r>
      <w:r w:rsidR="00170743" w:rsidRPr="000D5DA6">
        <w:t xml:space="preserve"> responses </w:t>
      </w:r>
      <w:r w:rsidR="00BB0466" w:rsidRPr="000D5DA6">
        <w:t>having</w:t>
      </w:r>
      <w:r w:rsidR="00170743" w:rsidRPr="000D5DA6">
        <w:t xml:space="preserve"> multiple codes</w:t>
      </w:r>
      <w:r w:rsidR="00BB0466" w:rsidRPr="000D5DA6">
        <w:t xml:space="preserve"> assigned</w:t>
      </w:r>
      <w:r w:rsidR="00567022" w:rsidRPr="000D5DA6">
        <w:t xml:space="preserve">. </w:t>
      </w:r>
      <w:r w:rsidR="00005066" w:rsidRPr="000D5DA6">
        <w:t>Thematic analysis resulted in the generation of 54 unique codes</w:t>
      </w:r>
      <w:r w:rsidR="00BA4A26" w:rsidRPr="000D5DA6">
        <w:t xml:space="preserve"> </w:t>
      </w:r>
      <w:r w:rsidR="008508F6" w:rsidRPr="000D5DA6">
        <w:t xml:space="preserve">organised into </w:t>
      </w:r>
      <w:r w:rsidR="00993756" w:rsidRPr="000D5DA6">
        <w:t>eight</w:t>
      </w:r>
      <w:r w:rsidR="008508F6" w:rsidRPr="000D5DA6">
        <w:t xml:space="preserve"> </w:t>
      </w:r>
      <w:r w:rsidR="009B5867" w:rsidRPr="000D5DA6">
        <w:t>categories, which were then grouped into three themes:</w:t>
      </w:r>
      <w:r w:rsidR="004C4C07" w:rsidRPr="000D5DA6">
        <w:t xml:space="preserve"> </w:t>
      </w:r>
      <w:r w:rsidR="006C7E70" w:rsidRPr="000D5DA6">
        <w:t>‘</w:t>
      </w:r>
      <w:r w:rsidR="004C4C07" w:rsidRPr="000D5DA6">
        <w:rPr>
          <w:b/>
          <w:bCs/>
          <w:i/>
          <w:iCs/>
        </w:rPr>
        <w:t>When</w:t>
      </w:r>
      <w:r w:rsidR="00561931" w:rsidRPr="000D5DA6">
        <w:rPr>
          <w:b/>
          <w:bCs/>
          <w:i/>
          <w:iCs/>
        </w:rPr>
        <w:t xml:space="preserve"> I want</w:t>
      </w:r>
      <w:r w:rsidR="004C4C07" w:rsidRPr="000D5DA6">
        <w:rPr>
          <w:b/>
          <w:bCs/>
          <w:i/>
          <w:iCs/>
        </w:rPr>
        <w:t xml:space="preserve"> </w:t>
      </w:r>
      <w:r w:rsidR="00AC0C7C" w:rsidRPr="000D5DA6">
        <w:rPr>
          <w:b/>
          <w:bCs/>
          <w:i/>
          <w:iCs/>
        </w:rPr>
        <w:t>to work</w:t>
      </w:r>
      <w:r w:rsidR="006C7E70" w:rsidRPr="000D5DA6">
        <w:rPr>
          <w:b/>
          <w:bCs/>
          <w:i/>
          <w:iCs/>
        </w:rPr>
        <w:t>’</w:t>
      </w:r>
      <w:r w:rsidR="00286B74" w:rsidRPr="000D5DA6">
        <w:t xml:space="preserve">, </w:t>
      </w:r>
      <w:r w:rsidR="006C7E70" w:rsidRPr="000D5DA6">
        <w:t>‘</w:t>
      </w:r>
      <w:r w:rsidR="00166B14" w:rsidRPr="000D5DA6">
        <w:rPr>
          <w:b/>
          <w:bCs/>
          <w:i/>
          <w:iCs/>
        </w:rPr>
        <w:t>Impacts to</w:t>
      </w:r>
      <w:r w:rsidR="00561931" w:rsidRPr="000D5DA6">
        <w:rPr>
          <w:b/>
          <w:bCs/>
          <w:i/>
          <w:iCs/>
        </w:rPr>
        <w:t xml:space="preserve"> my</w:t>
      </w:r>
      <w:r w:rsidR="00561931" w:rsidRPr="000D5DA6">
        <w:t xml:space="preserve"> </w:t>
      </w:r>
      <w:r w:rsidR="00561931" w:rsidRPr="000D5DA6">
        <w:rPr>
          <w:b/>
          <w:bCs/>
          <w:i/>
          <w:iCs/>
        </w:rPr>
        <w:t>l</w:t>
      </w:r>
      <w:r w:rsidR="00AC0C7C" w:rsidRPr="000D5DA6">
        <w:rPr>
          <w:b/>
          <w:bCs/>
          <w:i/>
          <w:iCs/>
        </w:rPr>
        <w:t>ife outside</w:t>
      </w:r>
      <w:r w:rsidR="00286B74" w:rsidRPr="000D5DA6">
        <w:rPr>
          <w:b/>
          <w:bCs/>
          <w:i/>
          <w:iCs/>
        </w:rPr>
        <w:t xml:space="preserve"> work</w:t>
      </w:r>
      <w:r w:rsidR="006C7E70" w:rsidRPr="000D5DA6">
        <w:rPr>
          <w:b/>
          <w:bCs/>
          <w:i/>
          <w:iCs/>
        </w:rPr>
        <w:t>’</w:t>
      </w:r>
      <w:r w:rsidR="00286B74" w:rsidRPr="000D5DA6">
        <w:t>, and</w:t>
      </w:r>
      <w:r w:rsidR="003E0711" w:rsidRPr="000D5DA6">
        <w:rPr>
          <w:b/>
          <w:bCs/>
          <w:i/>
          <w:iCs/>
        </w:rPr>
        <w:t xml:space="preserve"> </w:t>
      </w:r>
      <w:r w:rsidR="006C7E70" w:rsidRPr="000D5DA6">
        <w:rPr>
          <w:b/>
          <w:bCs/>
          <w:i/>
          <w:iCs/>
        </w:rPr>
        <w:t>‘</w:t>
      </w:r>
      <w:r w:rsidR="003E0711" w:rsidRPr="000D5DA6">
        <w:rPr>
          <w:b/>
          <w:bCs/>
          <w:i/>
          <w:iCs/>
        </w:rPr>
        <w:t>Improving my work environment</w:t>
      </w:r>
      <w:r w:rsidR="006C7E70" w:rsidRPr="000D5DA6">
        <w:rPr>
          <w:b/>
          <w:bCs/>
          <w:i/>
          <w:iCs/>
        </w:rPr>
        <w:t>’</w:t>
      </w:r>
      <w:r w:rsidR="00856790" w:rsidRPr="000D5DA6">
        <w:rPr>
          <w:i/>
          <w:iCs/>
        </w:rPr>
        <w:t>.</w:t>
      </w:r>
      <w:r w:rsidR="00286B74" w:rsidRPr="000D5DA6">
        <w:t xml:space="preserve"> </w:t>
      </w:r>
      <w:r w:rsidR="00AB668D" w:rsidRPr="000D5DA6">
        <w:t>Themes, categories, and codes are</w:t>
      </w:r>
      <w:r w:rsidR="008C135A" w:rsidRPr="000D5DA6">
        <w:t xml:space="preserve"> described in the following sections </w:t>
      </w:r>
      <w:r w:rsidR="00DC380B" w:rsidRPr="000D5DA6">
        <w:t>and</w:t>
      </w:r>
      <w:r w:rsidR="00EC1299" w:rsidRPr="000D5DA6">
        <w:t xml:space="preserve"> are</w:t>
      </w:r>
      <w:r w:rsidR="00DC380B" w:rsidRPr="000D5DA6">
        <w:t xml:space="preserve"> illustrated </w:t>
      </w:r>
      <w:r w:rsidR="00AB668D" w:rsidRPr="000D5DA6">
        <w:t>in Figure 2</w:t>
      </w:r>
      <w:r w:rsidR="00FB03D7" w:rsidRPr="000D5DA6">
        <w:t>;</w:t>
      </w:r>
      <w:r w:rsidR="00CD4D5A" w:rsidRPr="000D5DA6">
        <w:t xml:space="preserve"> </w:t>
      </w:r>
      <w:r w:rsidR="00C71282" w:rsidRPr="000D5DA6">
        <w:t>segments</w:t>
      </w:r>
      <w:r w:rsidR="00CD4D5A" w:rsidRPr="000D5DA6">
        <w:t xml:space="preserve"> of this </w:t>
      </w:r>
      <w:r w:rsidR="00C53FC6" w:rsidRPr="000D5DA6">
        <w:t xml:space="preserve">diagram </w:t>
      </w:r>
      <w:r w:rsidR="00250CF4" w:rsidRPr="000D5DA6">
        <w:t>represent</w:t>
      </w:r>
      <w:r w:rsidR="00CD4D5A" w:rsidRPr="000D5DA6">
        <w:t xml:space="preserve"> code frequency</w:t>
      </w:r>
      <w:r w:rsidR="00250CF4" w:rsidRPr="000D5DA6">
        <w:t xml:space="preserve"> (i.e., the</w:t>
      </w:r>
      <w:r w:rsidR="00801995" w:rsidRPr="000D5DA6">
        <w:t xml:space="preserve"> total number </w:t>
      </w:r>
      <w:r w:rsidR="008D5EA7" w:rsidRPr="000D5DA6">
        <w:t xml:space="preserve">of times </w:t>
      </w:r>
      <w:r w:rsidR="007E2F8D" w:rsidRPr="000D5DA6">
        <w:t>a code was assigned</w:t>
      </w:r>
      <w:r w:rsidR="00C53FC6" w:rsidRPr="000D5DA6">
        <w:t xml:space="preserve"> across all responses, divided by category</w:t>
      </w:r>
      <w:r w:rsidR="00804DFC" w:rsidRPr="000D5DA6">
        <w:t xml:space="preserve"> (outer ring)</w:t>
      </w:r>
      <w:r w:rsidR="00C53FC6" w:rsidRPr="000D5DA6">
        <w:t xml:space="preserve"> and theme</w:t>
      </w:r>
      <w:r w:rsidR="00804DFC" w:rsidRPr="000D5DA6">
        <w:t xml:space="preserve"> (inner ring)</w:t>
      </w:r>
      <w:r w:rsidR="00C53FC6" w:rsidRPr="000D5DA6">
        <w:t>)</w:t>
      </w:r>
      <w:r w:rsidR="002F7728" w:rsidRPr="000D5DA6">
        <w:t xml:space="preserve">, with larger </w:t>
      </w:r>
      <w:r w:rsidR="00C71282" w:rsidRPr="000D5DA6">
        <w:t>segments</w:t>
      </w:r>
      <w:r w:rsidR="002F7728" w:rsidRPr="000D5DA6">
        <w:t xml:space="preserve"> indicating higher frequency.</w:t>
      </w:r>
    </w:p>
    <w:p w14:paraId="17126FCB" w14:textId="77777777" w:rsidR="00EA1C8A" w:rsidRPr="000D5DA6" w:rsidRDefault="00EA1C8A" w:rsidP="004417F3">
      <w:pPr>
        <w:rPr>
          <w:ins w:id="3" w:author="Chiara Dall'ora" w:date="2023-03-24T15:40:00Z"/>
        </w:rPr>
        <w:sectPr w:rsidR="00EA1C8A" w:rsidRPr="000D5DA6" w:rsidSect="000052FB">
          <w:footerReference w:type="default" r:id="rId13"/>
          <w:pgSz w:w="11906" w:h="16838"/>
          <w:pgMar w:top="1440" w:right="1440" w:bottom="1440" w:left="1440" w:header="708" w:footer="708" w:gutter="0"/>
          <w:cols w:space="708"/>
          <w:titlePg/>
          <w:docGrid w:linePitch="360"/>
        </w:sectPr>
      </w:pPr>
    </w:p>
    <w:p w14:paraId="0B52228F" w14:textId="77777777" w:rsidR="00EA1C8A" w:rsidRPr="000D5DA6" w:rsidRDefault="00EA1C8A" w:rsidP="004417F3"/>
    <w:p w14:paraId="50892864" w14:textId="37559354" w:rsidR="006907B9" w:rsidRPr="000D5DA6" w:rsidRDefault="006907B9" w:rsidP="006907B9">
      <w:pPr>
        <w:spacing w:after="0"/>
        <w:rPr>
          <w:sz w:val="18"/>
          <w:szCs w:val="18"/>
        </w:rPr>
      </w:pPr>
      <w:r w:rsidRPr="000D5DA6">
        <w:rPr>
          <w:b/>
          <w:bCs/>
          <w:sz w:val="18"/>
          <w:szCs w:val="18"/>
        </w:rPr>
        <w:t xml:space="preserve">Figure 2: </w:t>
      </w:r>
      <w:r w:rsidR="006C382D" w:rsidRPr="000D5DA6">
        <w:rPr>
          <w:sz w:val="18"/>
          <w:szCs w:val="18"/>
        </w:rPr>
        <w:t xml:space="preserve">Qualitative themes, </w:t>
      </w:r>
      <w:r w:rsidR="007F24F8" w:rsidRPr="000D5DA6">
        <w:rPr>
          <w:sz w:val="18"/>
          <w:szCs w:val="18"/>
        </w:rPr>
        <w:t>categories,</w:t>
      </w:r>
      <w:r w:rsidR="006C382D" w:rsidRPr="000D5DA6">
        <w:rPr>
          <w:sz w:val="18"/>
          <w:szCs w:val="18"/>
        </w:rPr>
        <w:t xml:space="preserve"> and codes</w:t>
      </w:r>
    </w:p>
    <w:p w14:paraId="779CD0EC" w14:textId="77777777" w:rsidR="00AF5CD2" w:rsidRPr="000D5DA6" w:rsidRDefault="00AF5CD2" w:rsidP="006907B9">
      <w:pPr>
        <w:spacing w:after="0"/>
        <w:rPr>
          <w:sz w:val="4"/>
          <w:szCs w:val="4"/>
        </w:rPr>
      </w:pPr>
    </w:p>
    <w:p w14:paraId="3D699896" w14:textId="174BB8E4" w:rsidR="006907B9" w:rsidRPr="000D5DA6" w:rsidRDefault="0048487F" w:rsidP="004417F3">
      <w:r w:rsidRPr="000D5DA6">
        <w:rPr>
          <w:noProof/>
        </w:rPr>
        <w:drawing>
          <wp:inline distT="0" distB="0" distL="0" distR="0" wp14:anchorId="4F00BE78" wp14:editId="7C7E3998">
            <wp:extent cx="8863330" cy="5248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330" cy="5248910"/>
                    </a:xfrm>
                    <a:prstGeom prst="rect">
                      <a:avLst/>
                    </a:prstGeom>
                  </pic:spPr>
                </pic:pic>
              </a:graphicData>
            </a:graphic>
          </wp:inline>
        </w:drawing>
      </w:r>
    </w:p>
    <w:p w14:paraId="3613648D" w14:textId="77777777" w:rsidR="00EA1C8A" w:rsidRPr="000D5DA6" w:rsidRDefault="00EA1C8A" w:rsidP="00A2416C">
      <w:pPr>
        <w:rPr>
          <w:ins w:id="4" w:author="Chiara Dall'ora" w:date="2023-03-24T15:40:00Z"/>
        </w:rPr>
        <w:sectPr w:rsidR="00EA1C8A" w:rsidRPr="000D5DA6" w:rsidSect="009234C1">
          <w:pgSz w:w="16838" w:h="11906" w:orient="landscape"/>
          <w:pgMar w:top="1440" w:right="1440" w:bottom="1440" w:left="1440" w:header="708" w:footer="708" w:gutter="0"/>
          <w:cols w:space="708"/>
          <w:docGrid w:linePitch="360"/>
        </w:sectPr>
      </w:pPr>
    </w:p>
    <w:p w14:paraId="610D08AE" w14:textId="401F844E" w:rsidR="00073BB8" w:rsidRPr="000D5DA6" w:rsidRDefault="004E326B" w:rsidP="00520754">
      <w:pPr>
        <w:pStyle w:val="Heading3"/>
        <w:spacing w:after="240"/>
      </w:pPr>
      <w:r w:rsidRPr="000D5DA6">
        <w:lastRenderedPageBreak/>
        <w:t>3</w:t>
      </w:r>
      <w:r w:rsidR="005A4484" w:rsidRPr="000D5DA6">
        <w:t>.4.1</w:t>
      </w:r>
      <w:r w:rsidR="001D7A59" w:rsidRPr="000D5DA6">
        <w:t xml:space="preserve"> </w:t>
      </w:r>
      <w:r w:rsidR="004E5D3B" w:rsidRPr="000D5DA6">
        <w:t xml:space="preserve">Theme 1: </w:t>
      </w:r>
      <w:r w:rsidR="006C7E70" w:rsidRPr="000D5DA6">
        <w:t>‘When I want to work’</w:t>
      </w:r>
    </w:p>
    <w:p w14:paraId="6159A85D" w14:textId="11DEDA40" w:rsidR="00063079" w:rsidRPr="000D5DA6" w:rsidRDefault="00520754" w:rsidP="00063079">
      <w:r w:rsidRPr="000D5DA6">
        <w:tab/>
      </w:r>
      <w:r w:rsidR="00063079" w:rsidRPr="000D5DA6">
        <w:t>This theme contains three categories (</w:t>
      </w:r>
      <w:r w:rsidR="00063079" w:rsidRPr="000D5DA6">
        <w:rPr>
          <w:i/>
          <w:iCs/>
        </w:rPr>
        <w:t>shift characteristics</w:t>
      </w:r>
      <w:r w:rsidR="00063079" w:rsidRPr="000D5DA6">
        <w:rPr>
          <w:i/>
        </w:rPr>
        <w:t xml:space="preserve">, </w:t>
      </w:r>
      <w:r w:rsidR="00063079" w:rsidRPr="000D5DA6">
        <w:rPr>
          <w:i/>
          <w:iCs/>
        </w:rPr>
        <w:t>scheduling practices</w:t>
      </w:r>
      <w:r w:rsidR="00063079" w:rsidRPr="000D5DA6">
        <w:t xml:space="preserve">, and </w:t>
      </w:r>
      <w:r w:rsidR="00063079" w:rsidRPr="000D5DA6">
        <w:rPr>
          <w:i/>
          <w:iCs/>
        </w:rPr>
        <w:t>days off &amp; rest</w:t>
      </w:r>
      <w:r w:rsidR="00063079" w:rsidRPr="000D5DA6">
        <w:t>) and had a code frequency of N=614 (55.4%). Different working time preferences were identified</w:t>
      </w:r>
      <w:r w:rsidR="00063079" w:rsidRPr="000D5DA6">
        <w:rPr>
          <w:rFonts w:ascii="Calibri" w:eastAsia="Times New Roman" w:hAnsi="Calibri" w:cs="Calibri"/>
          <w:lang w:eastAsia="en-GB"/>
        </w:rPr>
        <w:t>, including individual shift pattern characteristics</w:t>
      </w:r>
      <w:r w:rsidR="00063079" w:rsidRPr="000D5DA6">
        <w:t xml:space="preserve"> (e.g., shift length, shift timing and rotation speed, patterns of days off) as well </w:t>
      </w:r>
      <w:r w:rsidR="00DF0C8E" w:rsidRPr="000D5DA6">
        <w:t xml:space="preserve">as </w:t>
      </w:r>
      <w:r w:rsidR="00063079" w:rsidRPr="000D5DA6">
        <w:t>what should be done during the scheduling process to ensure rotas are fair and safe. Some nurses stated their specific preferences without providing additional context (e.g., “</w:t>
      </w:r>
      <w:r w:rsidR="00063079" w:rsidRPr="000D5DA6">
        <w:rPr>
          <w:i/>
          <w:iCs/>
        </w:rPr>
        <w:t>Monday long day. Tuesday to Friday days off. Saturday &amp; Sunday long day. Following week have the weekend off</w:t>
      </w:r>
      <w:r w:rsidR="00063079" w:rsidRPr="000D5DA6">
        <w:t xml:space="preserve">…” (participant 192)), but in responses that included more information, pathways between factors and resulting shift preferences varied or even contrasted. For example, when citing health and wellbeing, one nurse stated that they’d prefer to work </w:t>
      </w:r>
      <w:r w:rsidR="00063079" w:rsidRPr="000D5DA6">
        <w:rPr>
          <w:rFonts w:ascii="Calibri" w:eastAsia="Times New Roman" w:hAnsi="Calibri" w:cs="Calibri"/>
          <w:lang w:eastAsia="en-GB"/>
        </w:rPr>
        <w:t>“</w:t>
      </w:r>
      <w:r w:rsidR="00063079" w:rsidRPr="000D5DA6">
        <w:rPr>
          <w:rFonts w:ascii="Calibri" w:eastAsia="Times New Roman" w:hAnsi="Calibri" w:cs="Calibri"/>
          <w:i/>
          <w:iCs/>
          <w:lang w:eastAsia="en-GB"/>
        </w:rPr>
        <w:t>only nights, for regular body rhythm, physically and mentally</w:t>
      </w:r>
      <w:r w:rsidR="00063079" w:rsidRPr="000D5DA6">
        <w:rPr>
          <w:rFonts w:ascii="Calibri" w:eastAsia="Times New Roman" w:hAnsi="Calibri" w:cs="Calibri"/>
          <w:lang w:eastAsia="en-GB"/>
        </w:rPr>
        <w:t>…” (pt. 172), whereas another nurse stated their preference for “</w:t>
      </w:r>
      <w:r w:rsidR="00063079" w:rsidRPr="000D5DA6">
        <w:rPr>
          <w:rFonts w:ascii="Calibri" w:eastAsia="Times New Roman" w:hAnsi="Calibri" w:cs="Calibri"/>
          <w:i/>
          <w:iCs/>
          <w:lang w:eastAsia="en-GB"/>
        </w:rPr>
        <w:t>straight days because this suits my health better</w:t>
      </w:r>
      <w:r w:rsidR="00063079" w:rsidRPr="000D5DA6">
        <w:rPr>
          <w:rFonts w:ascii="Calibri" w:eastAsia="Times New Roman" w:hAnsi="Calibri" w:cs="Calibri"/>
          <w:lang w:eastAsia="en-GB"/>
        </w:rPr>
        <w:t>…” (pt. 276). A summary of nurses’ shift preferences is described in the following paragraphs.</w:t>
      </w:r>
    </w:p>
    <w:p w14:paraId="479CE58E" w14:textId="77777777" w:rsidR="00063079" w:rsidRPr="000D5DA6" w:rsidRDefault="00063079" w:rsidP="00063079">
      <w:pPr>
        <w:ind w:firstLine="720"/>
      </w:pPr>
      <w:r w:rsidRPr="000D5DA6">
        <w:rPr>
          <w:rStyle w:val="Heading4Char"/>
        </w:rPr>
        <w:t>Shift Characteristics.</w:t>
      </w:r>
      <w:r w:rsidRPr="000D5DA6">
        <w:t xml:space="preserve"> Many nurses preferred to only work during the day, while others shared their willingness to work night shifts. Some disliked how night shifts were assigned and shared how they would prefer these shifts to be organised – some preferred to work all night shifts in one continuous stretch, while others preferred to work evenly spaced-out night shifts. Nurses also commented on shift start time and end time. While some preferred shifts that started earlier in the day (e.g., 7:00 AM), others wanted to avoid early shift start times particularly if they were coming off of nightwork. Comments about shift end time centred on wanting to finish shifts on time (i.e., avoid working longer than scheduled) rather than wanting to finish at a particular time of the day. When nurses mentioned shift length, many wanted to work shorter shifts, to avoid working long shifts, or to have the flexibility to choose which shift length to work. Reasons for preferring short shifts centred around wanting to not feel exhausted or fatigued (e.g., “</w:t>
      </w:r>
      <w:bookmarkStart w:id="5" w:name="_Hlk132793629"/>
      <w:r w:rsidRPr="000D5DA6">
        <w:rPr>
          <w:i/>
          <w:iCs/>
        </w:rPr>
        <w:t>Working 8-9 hour shifts maximum where I can practice safely and effectively, without mental and physical exhaustion</w:t>
      </w:r>
      <w:r w:rsidRPr="000D5DA6">
        <w:t>” (pt. 582)</w:t>
      </w:r>
      <w:bookmarkEnd w:id="5"/>
      <w:r w:rsidRPr="000D5DA6">
        <w:t>. Preferring long shifts was also prevalent, most frequently to enable shorter workweeks and more days off (e.g., “</w:t>
      </w:r>
      <w:r w:rsidRPr="000D5DA6">
        <w:rPr>
          <w:rFonts w:ascii="Calibri" w:eastAsia="Times New Roman" w:hAnsi="Calibri" w:cs="Calibri"/>
          <w:i/>
          <w:iCs/>
          <w:lang w:eastAsia="en-GB"/>
        </w:rPr>
        <w:t>long shifts therefore maximising number of rest days in between</w:t>
      </w:r>
      <w:r w:rsidRPr="000D5DA6">
        <w:t xml:space="preserve">” (pt. 732). However, working too many long shifts in a row (e.g., more than 2-3 in a row) made this shift length less desirable. </w:t>
      </w:r>
    </w:p>
    <w:p w14:paraId="691F5665" w14:textId="77777777" w:rsidR="00063079" w:rsidRPr="000D5DA6" w:rsidRDefault="00063079" w:rsidP="00063079">
      <w:pPr>
        <w:ind w:firstLine="720"/>
      </w:pPr>
      <w:r w:rsidRPr="000D5DA6">
        <w:t>Respondents also voiced preferences for patterns of work. Nurses wanted to avoid working day and night shifts within the same week, or work earlies/days immediately after working nights (e.g., “</w:t>
      </w:r>
      <w:r w:rsidRPr="000D5DA6">
        <w:rPr>
          <w:rFonts w:ascii="Calibri" w:eastAsia="Times New Roman" w:hAnsi="Calibri" w:cs="Calibri"/>
          <w:i/>
          <w:iCs/>
          <w:lang w:eastAsia="en-GB"/>
        </w:rPr>
        <w:t>Not rotating from nights to days then back to nights in a short space of time</w:t>
      </w:r>
      <w:r w:rsidRPr="000D5DA6">
        <w:t xml:space="preserve">” (pt. 305)). Preferences for number of shifts worked in a row depended on whether days off or personal wellbeing was prioritised: some preferred to work all shifts together so that rest days were also successive, whereas others preferred to limit consecutive shifts so that they could avoid exhaustion (e.g., </w:t>
      </w:r>
      <w:r w:rsidRPr="000D5DA6">
        <w:rPr>
          <w:rFonts w:ascii="Calibri" w:eastAsia="Times New Roman" w:hAnsi="Calibri" w:cs="Calibri"/>
          <w:lang w:eastAsia="en-GB"/>
        </w:rPr>
        <w:t>“</w:t>
      </w:r>
      <w:r w:rsidRPr="000D5DA6">
        <w:rPr>
          <w:rFonts w:ascii="Calibri" w:eastAsia="Times New Roman" w:hAnsi="Calibri" w:cs="Calibri"/>
          <w:i/>
          <w:iCs/>
          <w:lang w:eastAsia="en-GB"/>
        </w:rPr>
        <w:t>All shifts back to back, so days off feel more beneficial</w:t>
      </w:r>
      <w:r w:rsidRPr="000D5DA6">
        <w:rPr>
          <w:rFonts w:ascii="Calibri" w:eastAsia="Times New Roman" w:hAnsi="Calibri" w:cs="Calibri"/>
          <w:lang w:eastAsia="en-GB"/>
        </w:rPr>
        <w:t>…” (pt. 168) versus</w:t>
      </w:r>
      <w:r w:rsidRPr="000D5DA6">
        <w:rPr>
          <w:rFonts w:ascii="Calibri" w:eastAsia="Times New Roman" w:hAnsi="Calibri" w:cs="Calibri"/>
          <w:sz w:val="18"/>
          <w:szCs w:val="18"/>
          <w:lang w:eastAsia="en-GB"/>
        </w:rPr>
        <w:t xml:space="preserve"> </w:t>
      </w:r>
      <w:r w:rsidRPr="000D5DA6">
        <w:t>“…</w:t>
      </w:r>
      <w:r w:rsidRPr="000D5DA6">
        <w:rPr>
          <w:i/>
          <w:iCs/>
        </w:rPr>
        <w:t>not working consecutive shifts so that I am exhausted by the time I get a day off</w:t>
      </w:r>
      <w:r w:rsidRPr="000D5DA6">
        <w:t>” (pt. 417)).</w:t>
      </w:r>
    </w:p>
    <w:p w14:paraId="72424A6A" w14:textId="661AECD4" w:rsidR="00063079" w:rsidRPr="000D5DA6" w:rsidRDefault="00063079" w:rsidP="00063079">
      <w:pPr>
        <w:ind w:firstLine="720"/>
        <w:rPr>
          <w:rFonts w:ascii="Calibri" w:eastAsia="Times New Roman" w:hAnsi="Calibri" w:cs="Calibri"/>
          <w:lang w:eastAsia="en-GB"/>
        </w:rPr>
      </w:pPr>
      <w:r w:rsidRPr="000D5DA6">
        <w:rPr>
          <w:rStyle w:val="Heading4Char"/>
        </w:rPr>
        <w:t xml:space="preserve">Scheduling Practices. </w:t>
      </w:r>
      <w:r w:rsidRPr="000D5DA6">
        <w:rPr>
          <w:rStyle w:val="Heading4Char"/>
          <w:b w:val="0"/>
          <w:bCs w:val="0"/>
        </w:rPr>
        <w:t xml:space="preserve">Beyond the specifics of when to work, </w:t>
      </w:r>
      <w:r w:rsidRPr="000D5DA6">
        <w:t>many nurses described long-term preferences for their rotas, like needing more consistency and predictability. Consistency could be achieved in different ways, like when shifts were worked in recognisable blocks (e.g., “</w:t>
      </w:r>
      <w:r w:rsidRPr="000D5DA6">
        <w:rPr>
          <w:rFonts w:ascii="Calibri" w:eastAsia="Times New Roman" w:hAnsi="Calibri" w:cs="Calibri"/>
          <w:i/>
          <w:lang w:eastAsia="en-GB"/>
        </w:rPr>
        <w:t>know what I am doing each week, either set days or set nights, so I can predict what I am working</w:t>
      </w:r>
      <w:r w:rsidRPr="000D5DA6">
        <w:rPr>
          <w:rFonts w:ascii="Calibri" w:eastAsia="Times New Roman" w:hAnsi="Calibri" w:cs="Calibri"/>
          <w:lang w:eastAsia="en-GB"/>
        </w:rPr>
        <w:t>…</w:t>
      </w:r>
      <w:r w:rsidRPr="000D5DA6">
        <w:t>” (pt. 580)) or when nurses could predict which days of the week they would be working (e.g., “</w:t>
      </w:r>
      <w:r w:rsidRPr="000D5DA6">
        <w:rPr>
          <w:rFonts w:ascii="Calibri" w:eastAsia="Times New Roman" w:hAnsi="Calibri" w:cs="Calibri"/>
          <w:i/>
          <w:lang w:eastAsia="en-GB"/>
        </w:rPr>
        <w:t>set days in and off e.g. 4 on 4 off</w:t>
      </w:r>
      <w:r w:rsidRPr="000D5DA6">
        <w:t>” (pt. 240). Nurses specifically disliked working rotas with no discernible order (e.g., “</w:t>
      </w:r>
      <w:r w:rsidRPr="000D5DA6">
        <w:rPr>
          <w:i/>
          <w:iCs/>
        </w:rPr>
        <w:t>…at the moment it seems random or dictated purely by staffing needs</w:t>
      </w:r>
      <w:r w:rsidRPr="000D5DA6">
        <w:t>” (pt. 782</w:t>
      </w:r>
      <w:r w:rsidRPr="000D5DA6">
        <w:rPr>
          <w:rFonts w:ascii="Calibri" w:eastAsia="Times New Roman" w:hAnsi="Calibri" w:cs="Calibri"/>
          <w:lang w:eastAsia="en-GB"/>
        </w:rPr>
        <w:t xml:space="preserve">). Alongside rota consistency, appropriate lead time for roster publishing was important, (e.g., a minimum of 6 to 8 </w:t>
      </w:r>
      <w:r w:rsidRPr="000D5DA6">
        <w:rPr>
          <w:rFonts w:ascii="Calibri" w:eastAsia="Times New Roman" w:hAnsi="Calibri" w:cs="Calibri"/>
          <w:lang w:eastAsia="en-GB"/>
        </w:rPr>
        <w:lastRenderedPageBreak/>
        <w:t>weeks, “</w:t>
      </w:r>
      <w:r w:rsidRPr="000D5DA6">
        <w:rPr>
          <w:rFonts w:ascii="Calibri" w:eastAsia="Times New Roman" w:hAnsi="Calibri" w:cs="Calibri"/>
          <w:i/>
          <w:lang w:eastAsia="en-GB"/>
        </w:rPr>
        <w:t>Late rota completion is hugely disappointing and makes life outside work harder to organize</w:t>
      </w:r>
      <w:r w:rsidRPr="000D5DA6">
        <w:rPr>
          <w:rFonts w:ascii="Calibri" w:eastAsia="Times New Roman" w:hAnsi="Calibri" w:cs="Calibri"/>
          <w:lang w:eastAsia="en-GB"/>
        </w:rPr>
        <w:t xml:space="preserve">” (pt. 692)). However some respondents warned that finalising rosters too far in advance impedes one’s ability to plan around unforeseen conflicts. </w:t>
      </w:r>
    </w:p>
    <w:p w14:paraId="742DA9A8" w14:textId="77777777" w:rsidR="00063079" w:rsidRPr="000D5DA6" w:rsidRDefault="00063079" w:rsidP="00063079">
      <w:pPr>
        <w:ind w:firstLine="720"/>
        <w:rPr>
          <w:rFonts w:ascii="Calibri" w:eastAsia="Times New Roman" w:hAnsi="Calibri" w:cs="Calibri"/>
          <w:lang w:eastAsia="en-GB"/>
        </w:rPr>
      </w:pPr>
      <w:r w:rsidRPr="000D5DA6">
        <w:rPr>
          <w:rFonts w:ascii="Calibri" w:eastAsia="Times New Roman" w:hAnsi="Calibri" w:cs="Calibri"/>
          <w:lang w:eastAsia="en-GB"/>
        </w:rPr>
        <w:t>Flexibility in the scheduling process was represented by nurses’ desire to have more choice over their shifts from the start (e.g., “</w:t>
      </w:r>
      <w:r w:rsidRPr="000D5DA6">
        <w:rPr>
          <w:rFonts w:ascii="Calibri" w:eastAsia="Times New Roman" w:hAnsi="Calibri" w:cs="Calibri"/>
          <w:i/>
          <w:iCs/>
          <w:lang w:eastAsia="en-GB"/>
        </w:rPr>
        <w:t>Allowing people to choose what is right for them</w:t>
      </w:r>
      <w:r w:rsidRPr="000D5DA6">
        <w:rPr>
          <w:rFonts w:ascii="Calibri" w:eastAsia="Times New Roman" w:hAnsi="Calibri" w:cs="Calibri"/>
          <w:lang w:eastAsia="en-GB"/>
        </w:rPr>
        <w:t>” (pt. 520)). For some, flexibility was needed to recover from or change adverse shift patterns (e.g., “</w:t>
      </w:r>
      <w:r w:rsidRPr="000D5DA6">
        <w:rPr>
          <w:rFonts w:ascii="Calibri" w:eastAsia="Times New Roman" w:hAnsi="Calibri" w:cs="Calibri"/>
          <w:i/>
          <w:lang w:eastAsia="en-GB"/>
        </w:rPr>
        <w:t>Having the freedom to give myself more days to recover between weekly shifts</w:t>
      </w:r>
      <w:r w:rsidRPr="000D5DA6">
        <w:rPr>
          <w:rFonts w:ascii="Calibri" w:eastAsia="Times New Roman" w:hAnsi="Calibri" w:cs="Calibri"/>
          <w:lang w:eastAsia="en-GB"/>
        </w:rPr>
        <w:t xml:space="preserve"> (pt. 518)”, “</w:t>
      </w:r>
      <w:r w:rsidRPr="000D5DA6">
        <w:rPr>
          <w:rFonts w:ascii="Calibri" w:eastAsia="Times New Roman" w:hAnsi="Calibri" w:cs="Calibri"/>
          <w:i/>
          <w:iCs/>
          <w:lang w:eastAsia="en-GB"/>
        </w:rPr>
        <w:t>Being able to choose patterns where you have enough days to rest and reset between shifts</w:t>
      </w:r>
      <w:r w:rsidRPr="000D5DA6">
        <w:rPr>
          <w:rFonts w:ascii="Calibri" w:eastAsia="Times New Roman" w:hAnsi="Calibri" w:cs="Calibri"/>
          <w:lang w:eastAsia="en-GB"/>
        </w:rPr>
        <w:t xml:space="preserve">” (pt. 647)). Honouring these flexible requests must also be done equitably, particularly when it comes to undesirable shifts (e.g., </w:t>
      </w:r>
      <w:r w:rsidRPr="000D5DA6">
        <w:rPr>
          <w:rFonts w:ascii="Calibri" w:eastAsia="Times New Roman" w:hAnsi="Calibri" w:cs="Calibri"/>
          <w:i/>
          <w:lang w:eastAsia="en-GB"/>
        </w:rPr>
        <w:t>“…treating everyone’s rota equally and not favouring others</w:t>
      </w:r>
      <w:r w:rsidRPr="000D5DA6">
        <w:rPr>
          <w:rFonts w:ascii="Calibri" w:eastAsia="Times New Roman" w:hAnsi="Calibri" w:cs="Calibri"/>
          <w:lang w:eastAsia="en-GB"/>
        </w:rPr>
        <w:t>” (pt. 375). Flexibility was also mentioned by one nurse who valued coordinating coverage with colleagues (e.g., “</w:t>
      </w:r>
      <w:r w:rsidRPr="000D5DA6">
        <w:rPr>
          <w:rFonts w:ascii="Calibri" w:eastAsia="Times New Roman" w:hAnsi="Calibri" w:cs="Calibri"/>
          <w:i/>
          <w:lang w:eastAsia="en-GB"/>
        </w:rPr>
        <w:t>Opportunity to liaise with colleagues and negotiate when is good for them and myself to work</w:t>
      </w:r>
      <w:r w:rsidRPr="000D5DA6">
        <w:rPr>
          <w:rFonts w:ascii="Calibri" w:eastAsia="Times New Roman" w:hAnsi="Calibri" w:cs="Calibri"/>
          <w:lang w:eastAsia="en-GB"/>
        </w:rPr>
        <w:t xml:space="preserve">” (pt. 976)). </w:t>
      </w:r>
    </w:p>
    <w:p w14:paraId="16D29AA1" w14:textId="49734214" w:rsidR="00063079" w:rsidRPr="000D5DA6" w:rsidRDefault="00063079" w:rsidP="00063079">
      <w:r w:rsidRPr="000D5DA6">
        <w:tab/>
      </w:r>
      <w:r w:rsidRPr="000D5DA6">
        <w:rPr>
          <w:rStyle w:val="Heading4Char"/>
        </w:rPr>
        <w:t xml:space="preserve">Days Off &amp; Rest. </w:t>
      </w:r>
      <w:r w:rsidRPr="000D5DA6">
        <w:t>Rather than discussing the arrangement of their working time, nearly 200 nurses wrote about how their days off should be organised. Having appropriately arranged days off was needed to make this period meaningful and worthwhile (e.g., “…</w:t>
      </w:r>
      <w:r w:rsidRPr="000D5DA6">
        <w:rPr>
          <w:i/>
          <w:iCs/>
        </w:rPr>
        <w:t>have 2–3 days off to actually feel like I’m resting</w:t>
      </w:r>
      <w:r w:rsidRPr="000D5DA6">
        <w:t>” (pt. 715)). For some nurses, days off were specifically needed to recover after work (e.g.,</w:t>
      </w:r>
      <w:r w:rsidR="00DF0C8E" w:rsidRPr="000D5DA6">
        <w:t xml:space="preserve"> </w:t>
      </w:r>
      <w:r w:rsidRPr="000D5DA6">
        <w:t>“</w:t>
      </w:r>
      <w:r w:rsidRPr="000D5DA6">
        <w:rPr>
          <w:i/>
          <w:iCs/>
        </w:rPr>
        <w:t>Having enough time off to recover emotionally and physically between shifts</w:t>
      </w:r>
      <w:r w:rsidRPr="000D5DA6">
        <w:t>” (pt. 696), but for others, enough rest was needed in order to prepare for the next series of shifts (e.g., “</w:t>
      </w:r>
      <w:r w:rsidRPr="000D5DA6">
        <w:rPr>
          <w:i/>
          <w:iCs/>
        </w:rPr>
        <w:t>To have my days off to myself to re energise myself for my next shift</w:t>
      </w:r>
      <w:r w:rsidRPr="000D5DA6">
        <w:t>” (pt. 523)). Most commonly, a single day’s rest in between ending a night shift and starting early/day shift was problematic (e.g., “</w:t>
      </w:r>
      <w:r w:rsidRPr="000D5DA6">
        <w:rPr>
          <w:i/>
          <w:iCs/>
        </w:rPr>
        <w:t>Enough rest time between day and night shifts. I often have only 24 hours between finishing a night shift to going to days and find it really hard</w:t>
      </w:r>
      <w:r w:rsidRPr="000D5DA6">
        <w:t>” (pt. 628)). The rest period given between shifts within a single stretch was also important for some (e.g., “</w:t>
      </w:r>
      <w:r w:rsidRPr="000D5DA6">
        <w:rPr>
          <w:i/>
          <w:iCs/>
        </w:rPr>
        <w:t>Having at least 11 hours between shifts, we sometimes finish shifts at 9:30pm and start the next day at 7am</w:t>
      </w:r>
      <w:r w:rsidRPr="000D5DA6">
        <w:t xml:space="preserve">” (pt. 949)). </w:t>
      </w:r>
    </w:p>
    <w:p w14:paraId="2882CB10" w14:textId="77777777" w:rsidR="00063079" w:rsidRPr="000D5DA6" w:rsidRDefault="00063079" w:rsidP="00063079">
      <w:pPr>
        <w:ind w:firstLine="720"/>
      </w:pPr>
      <w:r w:rsidRPr="000D5DA6">
        <w:t>In summary, nurses provided rich information on the shifts they preferred. Preferences were diverse, ranging from very specific (e.g., the exact days and times one would like to work) to more general (e.g., wanting to avoid working too many shifts in a row). Nurses also described the scheduling practices that they believed could improve their experiences on the long-term – working less adverse shift configurations from the start, improved roster consistency and predictability, and having more flexibility to work the hours that they can. These concepts were also identified as enablers for organising one’s personal life outside of work, as discussed in the next theme.</w:t>
      </w:r>
    </w:p>
    <w:p w14:paraId="722EF958" w14:textId="3CB4DD9C" w:rsidR="001E181E" w:rsidRPr="000D5DA6" w:rsidRDefault="001E181E" w:rsidP="000B3271">
      <w:pPr>
        <w:spacing w:after="0"/>
      </w:pPr>
    </w:p>
    <w:p w14:paraId="2C3573FD" w14:textId="75DCF31F" w:rsidR="005A4484" w:rsidRPr="000D5DA6" w:rsidRDefault="004E326B" w:rsidP="00DB154D">
      <w:pPr>
        <w:pStyle w:val="Heading3"/>
        <w:spacing w:after="240"/>
      </w:pPr>
      <w:r w:rsidRPr="000D5DA6">
        <w:t>3</w:t>
      </w:r>
      <w:r w:rsidR="005A4484" w:rsidRPr="000D5DA6">
        <w:t>.4.2</w:t>
      </w:r>
      <w:r w:rsidR="004417F3" w:rsidRPr="000D5DA6">
        <w:t xml:space="preserve"> </w:t>
      </w:r>
      <w:r w:rsidR="004E5D3B" w:rsidRPr="000D5DA6">
        <w:t xml:space="preserve">Theme 2: </w:t>
      </w:r>
      <w:r w:rsidR="006C7E70" w:rsidRPr="000D5DA6">
        <w:t>‘</w:t>
      </w:r>
      <w:r w:rsidR="00E42CE6" w:rsidRPr="000D5DA6">
        <w:rPr>
          <w:iCs w:val="0"/>
        </w:rPr>
        <w:t>Impacts to my life outside work</w:t>
      </w:r>
      <w:r w:rsidR="006C7E70" w:rsidRPr="000D5DA6">
        <w:rPr>
          <w:iCs w:val="0"/>
        </w:rPr>
        <w:t>’</w:t>
      </w:r>
    </w:p>
    <w:p w14:paraId="4C383A96" w14:textId="77777777" w:rsidR="00AE6BF3" w:rsidRPr="000D5DA6" w:rsidRDefault="00AE6BF3" w:rsidP="00AE6BF3">
      <w:pPr>
        <w:ind w:firstLine="720"/>
        <w:rPr>
          <w:rFonts w:ascii="Calibri" w:eastAsia="Times New Roman" w:hAnsi="Calibri" w:cs="Calibri"/>
          <w:lang w:eastAsia="en-GB"/>
        </w:rPr>
      </w:pPr>
      <w:r w:rsidRPr="000D5DA6">
        <w:rPr>
          <w:rFonts w:ascii="Calibri" w:eastAsia="Times New Roman" w:hAnsi="Calibri" w:cs="Calibri"/>
          <w:lang w:eastAsia="en-GB"/>
        </w:rPr>
        <w:t xml:space="preserve">This theme explored the first subset of factors that led nurses to have the preferences described in the first theme. Many of these factors related to nurses’ personal lives (code frequency of N=415, 37.5%), signifying that shift preferences were largely determined by how those shifts might impact priorities outside of work. These priorities were organised into three categories: </w:t>
      </w:r>
      <w:r w:rsidRPr="000D5DA6">
        <w:rPr>
          <w:rFonts w:ascii="Calibri" w:eastAsia="Times New Roman" w:hAnsi="Calibri" w:cs="Calibri"/>
          <w:i/>
          <w:lang w:eastAsia="en-GB"/>
        </w:rPr>
        <w:t>social time &amp; relationships</w:t>
      </w:r>
      <w:r w:rsidRPr="000D5DA6">
        <w:rPr>
          <w:rFonts w:ascii="Calibri" w:eastAsia="Times New Roman" w:hAnsi="Calibri" w:cs="Calibri"/>
          <w:lang w:eastAsia="en-GB"/>
        </w:rPr>
        <w:t xml:space="preserve">, </w:t>
      </w:r>
      <w:r w:rsidRPr="000D5DA6">
        <w:rPr>
          <w:rFonts w:ascii="Calibri" w:eastAsia="Times New Roman" w:hAnsi="Calibri" w:cs="Calibri"/>
          <w:i/>
          <w:lang w:eastAsia="en-GB"/>
        </w:rPr>
        <w:t>caring responsibilities</w:t>
      </w:r>
      <w:r w:rsidRPr="000D5DA6">
        <w:rPr>
          <w:rFonts w:ascii="Calibri" w:eastAsia="Times New Roman" w:hAnsi="Calibri" w:cs="Calibri"/>
          <w:lang w:eastAsia="en-GB"/>
        </w:rPr>
        <w:t xml:space="preserve">, and </w:t>
      </w:r>
      <w:r w:rsidRPr="000D5DA6">
        <w:rPr>
          <w:rFonts w:ascii="Calibri" w:eastAsia="Times New Roman" w:hAnsi="Calibri" w:cs="Calibri"/>
          <w:i/>
          <w:lang w:eastAsia="en-GB"/>
        </w:rPr>
        <w:t>health &amp; wellbeing</w:t>
      </w:r>
      <w:r w:rsidRPr="000D5DA6">
        <w:rPr>
          <w:rFonts w:ascii="Calibri" w:eastAsia="Times New Roman" w:hAnsi="Calibri" w:cs="Calibri"/>
          <w:lang w:eastAsia="en-GB"/>
        </w:rPr>
        <w:t>. Reasons for having shift preferences were presented as non-negotiable (e.g., “</w:t>
      </w:r>
      <w:r w:rsidRPr="000D5DA6">
        <w:rPr>
          <w:rFonts w:ascii="Calibri" w:eastAsia="Times New Roman" w:hAnsi="Calibri" w:cs="Calibri"/>
          <w:i/>
          <w:lang w:eastAsia="en-GB"/>
        </w:rPr>
        <w:t>I consider my children before choosing a shift</w:t>
      </w:r>
      <w:r w:rsidRPr="000D5DA6">
        <w:rPr>
          <w:rFonts w:ascii="Calibri" w:eastAsia="Times New Roman" w:hAnsi="Calibri" w:cs="Calibri"/>
          <w:lang w:eastAsia="en-GB"/>
        </w:rPr>
        <w:t>” (pt. 199), “…</w:t>
      </w:r>
      <w:r w:rsidRPr="000D5DA6">
        <w:rPr>
          <w:rFonts w:ascii="Calibri" w:eastAsia="Times New Roman" w:hAnsi="Calibri" w:cs="Calibri"/>
          <w:i/>
          <w:lang w:eastAsia="en-GB"/>
        </w:rPr>
        <w:t>I suffer from migraines, so I am unable to work long days and do Monday-Friday…</w:t>
      </w:r>
      <w:r w:rsidRPr="000D5DA6">
        <w:rPr>
          <w:rFonts w:ascii="Calibri" w:eastAsia="Times New Roman" w:hAnsi="Calibri" w:cs="Calibri"/>
          <w:lang w:eastAsia="en-GB"/>
        </w:rPr>
        <w:t>” (pt. 685)) or as desirable if possible (e.g., “</w:t>
      </w:r>
      <w:r w:rsidRPr="000D5DA6">
        <w:rPr>
          <w:rFonts w:ascii="Calibri" w:eastAsia="Times New Roman" w:hAnsi="Calibri" w:cs="Calibri"/>
          <w:i/>
          <w:lang w:eastAsia="en-GB"/>
        </w:rPr>
        <w:t xml:space="preserve">I would like to sleep. After night shifts, I cannot stabilise my sleep... </w:t>
      </w:r>
      <w:r w:rsidRPr="000D5DA6">
        <w:rPr>
          <w:rFonts w:ascii="Calibri" w:eastAsia="Times New Roman" w:hAnsi="Calibri" w:cs="Calibri"/>
          <w:lang w:eastAsia="en-GB"/>
        </w:rPr>
        <w:t>(pt. 507), “</w:t>
      </w:r>
      <w:r w:rsidRPr="000D5DA6">
        <w:rPr>
          <w:rFonts w:ascii="Calibri" w:eastAsia="Times New Roman" w:hAnsi="Calibri" w:cs="Calibri"/>
          <w:i/>
          <w:lang w:eastAsia="en-GB"/>
        </w:rPr>
        <w:t>I would want to come home earlier shorter days to rest, see family, exercise</w:t>
      </w:r>
      <w:r w:rsidRPr="000D5DA6">
        <w:rPr>
          <w:rFonts w:ascii="Calibri" w:eastAsia="Times New Roman" w:hAnsi="Calibri" w:cs="Calibri"/>
          <w:lang w:eastAsia="en-GB"/>
        </w:rPr>
        <w:t xml:space="preserve">…” (pt. 768)), indicating that some reasons were prioritised higher than others.  </w:t>
      </w:r>
    </w:p>
    <w:p w14:paraId="242C6223" w14:textId="222944BA" w:rsidR="00AE6BF3" w:rsidRPr="000D5DA6" w:rsidRDefault="00AE6BF3" w:rsidP="00AE6BF3">
      <w:pPr>
        <w:ind w:firstLine="720"/>
        <w:rPr>
          <w:rStyle w:val="Heading4Char"/>
          <w:b w:val="0"/>
          <w:bCs w:val="0"/>
        </w:rPr>
      </w:pPr>
      <w:r w:rsidRPr="000D5DA6">
        <w:rPr>
          <w:rStyle w:val="Heading4Char"/>
        </w:rPr>
        <w:lastRenderedPageBreak/>
        <w:t>Social Time &amp; Relationships.</w:t>
      </w:r>
      <w:r w:rsidRPr="000D5DA6">
        <w:rPr>
          <w:rStyle w:val="Heading4Char"/>
          <w:b w:val="0"/>
          <w:bCs w:val="0"/>
        </w:rPr>
        <w:t xml:space="preserve"> </w:t>
      </w:r>
      <w:r w:rsidRPr="000D5DA6">
        <w:t>Of the 58 nurses who mentioned ‘work-life balance’, 41 nurses simply cited the term itself without any additional context. When more information was provided, work-life balance was related to activities at home (e.g., “</w:t>
      </w:r>
      <w:r w:rsidRPr="000D5DA6">
        <w:rPr>
          <w:i/>
          <w:iCs/>
        </w:rPr>
        <w:t>Work life balance, having days off to manage home life and family</w:t>
      </w:r>
      <w:r w:rsidRPr="000D5DA6">
        <w:t xml:space="preserve">” (pt. 373)). Nurses also </w:t>
      </w:r>
      <w:r w:rsidR="009B27A6" w:rsidRPr="000D5DA6">
        <w:t>wanted</w:t>
      </w:r>
      <w:r w:rsidRPr="000D5DA6">
        <w:t xml:space="preserve"> time for other personal commitments and activities, like hobbies, housework, shopping and appointments, exercise, and social time with friends. While some individual shift types supported these priorities, above all, rota consistency and flexibility were repeatedly mentioned as enablers for work-life balance and organising personal commitments (e.g., “</w:t>
      </w:r>
      <w:r w:rsidRPr="000D5DA6">
        <w:rPr>
          <w:i/>
          <w:iCs/>
        </w:rPr>
        <w:t>Having one day off the same each week so that I could structure activities at home around that day</w:t>
      </w:r>
      <w:r w:rsidRPr="000D5DA6">
        <w:t>” (pt. 88), “</w:t>
      </w:r>
      <w:r w:rsidRPr="000D5DA6">
        <w:rPr>
          <w:i/>
          <w:iCs/>
        </w:rPr>
        <w:t>Consistency in having same 8 shifts to have a decent personal life outside work</w:t>
      </w:r>
      <w:r w:rsidRPr="000D5DA6">
        <w:t>” (pt. 502), “</w:t>
      </w:r>
      <w:r w:rsidRPr="000D5DA6">
        <w:rPr>
          <w:i/>
          <w:iCs/>
        </w:rPr>
        <w:t>Choose what suits my personal life</w:t>
      </w:r>
      <w:r w:rsidRPr="000D5DA6">
        <w:t>” (pt. 274), “</w:t>
      </w:r>
      <w:r w:rsidRPr="000D5DA6">
        <w:rPr>
          <w:i/>
          <w:iCs/>
        </w:rPr>
        <w:t>What works for me and gives me work life balance</w:t>
      </w:r>
      <w:r w:rsidRPr="000D5DA6">
        <w:t>” (pt. 501)).</w:t>
      </w:r>
      <w:r w:rsidRPr="000D5DA6">
        <w:rPr>
          <w:rStyle w:val="Heading4Char"/>
          <w:b w:val="0"/>
          <w:bCs w:val="0"/>
        </w:rPr>
        <w:t xml:space="preserve"> </w:t>
      </w:r>
    </w:p>
    <w:p w14:paraId="55BDA3CB" w14:textId="1574A3D5" w:rsidR="00AE6BF3" w:rsidRPr="000D5DA6" w:rsidRDefault="00AE6BF3" w:rsidP="00AE6BF3">
      <w:pPr>
        <w:ind w:firstLine="720"/>
        <w:rPr>
          <w:rStyle w:val="Heading4Char"/>
          <w:b w:val="0"/>
          <w:bCs w:val="0"/>
        </w:rPr>
      </w:pPr>
      <w:r w:rsidRPr="000D5DA6">
        <w:rPr>
          <w:rStyle w:val="Heading4Char"/>
          <w:b w:val="0"/>
          <w:bCs w:val="0"/>
        </w:rPr>
        <w:t>Nurses specified that the mere fact of having days off from work did not necessarily result in having quality family time – especially when they felt exhausted as a result of work (e.g., “</w:t>
      </w:r>
      <w:r w:rsidRPr="000D5DA6">
        <w:rPr>
          <w:rStyle w:val="Heading4Char"/>
          <w:b w:val="0"/>
          <w:bCs w:val="0"/>
          <w:i/>
          <w:iCs/>
        </w:rPr>
        <w:t>Time off with family where I'm not exhausted</w:t>
      </w:r>
      <w:r w:rsidRPr="000D5DA6">
        <w:rPr>
          <w:rStyle w:val="Heading4Char"/>
          <w:b w:val="0"/>
          <w:bCs w:val="0"/>
        </w:rPr>
        <w:t>” (pt. 393), “</w:t>
      </w:r>
      <w:r w:rsidRPr="000D5DA6">
        <w:rPr>
          <w:rStyle w:val="Heading4Char"/>
          <w:b w:val="0"/>
          <w:bCs w:val="0"/>
          <w:i/>
          <w:iCs/>
        </w:rPr>
        <w:t>Quality time with my children and family without being permanently drained, exhausted, and sad</w:t>
      </w:r>
      <w:r w:rsidRPr="000D5DA6">
        <w:rPr>
          <w:rStyle w:val="Heading4Char"/>
          <w:b w:val="0"/>
          <w:bCs w:val="0"/>
        </w:rPr>
        <w:t xml:space="preserve">” (pt. 138)). Coordinating schedules with a spouse/partner was also important, particularly if they also worked shifts and conflicts were frequent. Many nurses wanted to protect specific times/days that they believed to be more conducive to social activities and relationships. For these ‘normal’ social hours – </w:t>
      </w:r>
      <w:r w:rsidR="009B27A6" w:rsidRPr="000D5DA6">
        <w:rPr>
          <w:rStyle w:val="Heading4Char"/>
          <w:b w:val="0"/>
          <w:bCs w:val="0"/>
        </w:rPr>
        <w:t>such as</w:t>
      </w:r>
      <w:r w:rsidRPr="000D5DA6">
        <w:rPr>
          <w:rStyle w:val="Heading4Char"/>
          <w:b w:val="0"/>
          <w:bCs w:val="0"/>
        </w:rPr>
        <w:t xml:space="preserve"> evenings and weekends – nurses wanted to minimise the shifts that disturbed these periods and thus preferred working day shifts on weekdays (e.g., “</w:t>
      </w:r>
      <w:r w:rsidRPr="000D5DA6">
        <w:rPr>
          <w:rStyle w:val="Heading4Char"/>
          <w:b w:val="0"/>
          <w:bCs w:val="0"/>
          <w:i/>
          <w:iCs/>
        </w:rPr>
        <w:t>Ensuring enough social time - i.e. weekend/evenings</w:t>
      </w:r>
      <w:r w:rsidRPr="000D5DA6">
        <w:rPr>
          <w:rStyle w:val="Heading4Char"/>
          <w:b w:val="0"/>
          <w:bCs w:val="0"/>
        </w:rPr>
        <w:t>” (pt. 783), “</w:t>
      </w:r>
      <w:r w:rsidRPr="000D5DA6">
        <w:rPr>
          <w:rStyle w:val="Heading4Char"/>
          <w:b w:val="0"/>
          <w:bCs w:val="0"/>
          <w:i/>
          <w:iCs/>
        </w:rPr>
        <w:t>Increased time with my family so less night shifts or weekends</w:t>
      </w:r>
      <w:r w:rsidRPr="000D5DA6">
        <w:rPr>
          <w:rStyle w:val="Heading4Char"/>
          <w:b w:val="0"/>
          <w:bCs w:val="0"/>
        </w:rPr>
        <w:t>” (pt. 344), “</w:t>
      </w:r>
      <w:r w:rsidRPr="000D5DA6">
        <w:rPr>
          <w:rStyle w:val="Heading4Char"/>
          <w:b w:val="0"/>
          <w:bCs w:val="0"/>
          <w:i/>
          <w:iCs/>
        </w:rPr>
        <w:t>It would be early shifts to feel like you have more time with family</w:t>
      </w:r>
      <w:r w:rsidRPr="000D5DA6">
        <w:rPr>
          <w:rStyle w:val="Heading4Char"/>
          <w:b w:val="0"/>
          <w:bCs w:val="0"/>
        </w:rPr>
        <w:t>” (pt. 936)). One nurse also specifically expressed feelings of guilt when working shifts that disturb family time (“…</w:t>
      </w:r>
      <w:r w:rsidRPr="000D5DA6">
        <w:rPr>
          <w:rStyle w:val="Heading4Char"/>
          <w:b w:val="0"/>
          <w:bCs w:val="0"/>
          <w:i/>
          <w:iCs/>
        </w:rPr>
        <w:t>as little disruption as possible to my children’s routines at home, also not working on important days like Christmas and bank holidays because I feel guilty for not spending them with my family</w:t>
      </w:r>
      <w:r w:rsidRPr="000D5DA6">
        <w:rPr>
          <w:rStyle w:val="Heading4Char"/>
          <w:b w:val="0"/>
          <w:bCs w:val="0"/>
        </w:rPr>
        <w:t xml:space="preserve">” (pt. 62)). </w:t>
      </w:r>
    </w:p>
    <w:p w14:paraId="67417CBC" w14:textId="77777777" w:rsidR="00AE6BF3" w:rsidRPr="000D5DA6" w:rsidRDefault="00AE6BF3" w:rsidP="00AE6BF3">
      <w:pPr>
        <w:ind w:firstLine="720"/>
        <w:rPr>
          <w:rStyle w:val="Heading4Char"/>
          <w:b w:val="0"/>
          <w:bCs w:val="0"/>
        </w:rPr>
      </w:pPr>
      <w:r w:rsidRPr="000D5DA6">
        <w:rPr>
          <w:rStyle w:val="Heading4Char"/>
        </w:rPr>
        <w:t>Caring Responsibilities</w:t>
      </w:r>
      <w:r w:rsidRPr="000D5DA6">
        <w:rPr>
          <w:rStyle w:val="Heading4Char"/>
          <w:b w:val="0"/>
          <w:bCs w:val="0"/>
        </w:rPr>
        <w:t>. Over 100 nurses stated that caring responsibilities was the most important factor. Some mentioned needing enough time to care for older dependents (i.e., elderly parents), however, this factor overwhelmingly focused on the task of childcare. Arranging childcare was described as difficult and costly, particularly when reconciling assigned shifts with the operational hours of daycare facilities and schools. Depending on each nurses’ individual situation, shift preferences varied (e.g., “</w:t>
      </w:r>
      <w:r w:rsidRPr="000D5DA6">
        <w:rPr>
          <w:rStyle w:val="Heading4Char"/>
          <w:b w:val="0"/>
          <w:bCs w:val="0"/>
          <w:i/>
          <w:iCs/>
        </w:rPr>
        <w:t>Ability to care for my kids and reducing the stress of trying to sort out childcare as it’s very difficult to do so on long days/nights</w:t>
      </w:r>
      <w:r w:rsidRPr="000D5DA6">
        <w:rPr>
          <w:rStyle w:val="Heading4Char"/>
          <w:b w:val="0"/>
          <w:bCs w:val="0"/>
        </w:rPr>
        <w:t>” (pt. 872), “</w:t>
      </w:r>
      <w:r w:rsidRPr="000D5DA6">
        <w:rPr>
          <w:rStyle w:val="Heading4Char"/>
          <w:b w:val="0"/>
          <w:bCs w:val="0"/>
          <w:i/>
          <w:iCs/>
        </w:rPr>
        <w:t>I would prefer to work longer shifts […] I wouldn't have to pay as much childcare costs for my daughter to go to nursery which would create a lot less stress from my life</w:t>
      </w:r>
      <w:r w:rsidRPr="000D5DA6">
        <w:rPr>
          <w:rStyle w:val="Heading4Char"/>
          <w:b w:val="0"/>
          <w:bCs w:val="0"/>
        </w:rPr>
        <w:t>” (pt. 950), “</w:t>
      </w:r>
      <w:r w:rsidRPr="000D5DA6">
        <w:rPr>
          <w:rStyle w:val="Heading4Char"/>
          <w:b w:val="0"/>
          <w:bCs w:val="0"/>
          <w:i/>
          <w:iCs/>
        </w:rPr>
        <w:t xml:space="preserve">Child care is one thing I struggle with, easier when </w:t>
      </w:r>
      <w:r w:rsidRPr="000D5DA6">
        <w:rPr>
          <w:rStyle w:val="Heading4Char"/>
          <w:b w:val="0"/>
          <w:bCs w:val="0"/>
        </w:rPr>
        <w:t xml:space="preserve">[they’re] </w:t>
      </w:r>
      <w:r w:rsidRPr="000D5DA6">
        <w:rPr>
          <w:rStyle w:val="Heading4Char"/>
          <w:b w:val="0"/>
          <w:bCs w:val="0"/>
          <w:i/>
          <w:iCs/>
        </w:rPr>
        <w:t>in school, but the cost of after school care is very expensive and it all stops at 5! So easier to do night shifts</w:t>
      </w:r>
      <w:r w:rsidRPr="000D5DA6">
        <w:rPr>
          <w:rStyle w:val="Heading4Char"/>
          <w:b w:val="0"/>
          <w:bCs w:val="0"/>
        </w:rPr>
        <w:t>…” (pt. 442). Nurses mentioned that having predictable working hours helped with this task, once again highlighting the importance of consistency (e.g., “</w:t>
      </w:r>
      <w:r w:rsidRPr="000D5DA6">
        <w:rPr>
          <w:rStyle w:val="Heading4Char"/>
          <w:b w:val="0"/>
          <w:bCs w:val="0"/>
          <w:i/>
          <w:iCs/>
        </w:rPr>
        <w:t>That the pattern could stay the same each week so it would be easier for childcare needs. Many nurseries like set days and when our rota is changing from week to week this can be difficult</w:t>
      </w:r>
      <w:r w:rsidRPr="000D5DA6">
        <w:rPr>
          <w:rStyle w:val="Heading4Char"/>
          <w:b w:val="0"/>
          <w:bCs w:val="0"/>
        </w:rPr>
        <w:t xml:space="preserve">” (pt. 911)). </w:t>
      </w:r>
    </w:p>
    <w:p w14:paraId="565B17E8" w14:textId="53DDDD8F" w:rsidR="00AE6BF3" w:rsidRPr="000D5DA6" w:rsidRDefault="00AE6BF3" w:rsidP="00AE6BF3">
      <w:pPr>
        <w:ind w:firstLine="720"/>
        <w:rPr>
          <w:rStyle w:val="Heading4Char"/>
          <w:b w:val="0"/>
          <w:bCs w:val="0"/>
        </w:rPr>
      </w:pPr>
      <w:r w:rsidRPr="000D5DA6">
        <w:rPr>
          <w:rStyle w:val="Heading4Char"/>
        </w:rPr>
        <w:t>Health &amp; Wellbeing</w:t>
      </w:r>
      <w:r w:rsidRPr="000D5DA6">
        <w:rPr>
          <w:rStyle w:val="Heading4Char"/>
          <w:b w:val="0"/>
          <w:bCs w:val="0"/>
        </w:rPr>
        <w:t xml:space="preserve">. For those who mentioned specific long-term health conditions (e.g., chronic pain, migraines), late starts/finishes, long shifts, or having too many working days in a row exacerbated illness symptoms. In general however, </w:t>
      </w:r>
      <w:r w:rsidRPr="000D5DA6">
        <w:t xml:space="preserve">rather than connecting health/wellbeing concerns with performance or productivity at work, more nurses focused on their rest days and lives outside of work. As discussed in the first theme, rest days </w:t>
      </w:r>
      <w:r w:rsidR="00901E21" w:rsidRPr="000D5DA6">
        <w:t>are</w:t>
      </w:r>
      <w:r w:rsidRPr="000D5DA6">
        <w:t xml:space="preserve"> frequently used to recover from working shifts. For some nurses, recovery explicitly meant having to look after one’s own wellbeing (e.g., “</w:t>
      </w:r>
      <w:r w:rsidRPr="000D5DA6">
        <w:rPr>
          <w:i/>
          <w:iCs/>
        </w:rPr>
        <w:t xml:space="preserve">Allowing enough blocked days off to recover mentally and physically from work and look after </w:t>
      </w:r>
      <w:r w:rsidRPr="000D5DA6">
        <w:rPr>
          <w:i/>
          <w:iCs/>
        </w:rPr>
        <w:lastRenderedPageBreak/>
        <w:t>my health</w:t>
      </w:r>
      <w:r w:rsidRPr="000D5DA6">
        <w:t>…” (pt. 391),</w:t>
      </w:r>
      <w:r w:rsidRPr="000D5DA6">
        <w:rPr>
          <w:rStyle w:val="Heading4Char"/>
          <w:b w:val="0"/>
          <w:bCs w:val="0"/>
        </w:rPr>
        <w:t xml:space="preserve"> “</w:t>
      </w:r>
      <w:r w:rsidRPr="000D5DA6">
        <w:rPr>
          <w:rStyle w:val="Heading4Char"/>
          <w:b w:val="0"/>
          <w:bCs w:val="0"/>
          <w:i/>
          <w:iCs/>
        </w:rPr>
        <w:t>Enough time for self-care</w:t>
      </w:r>
      <w:r w:rsidRPr="000D5DA6">
        <w:rPr>
          <w:rStyle w:val="Heading4Char"/>
          <w:b w:val="0"/>
          <w:bCs w:val="0"/>
        </w:rPr>
        <w:t>” (pt. 618). Similarly, some nurses wanted to have enough time to live healthier lifestyles overall (e.g., “</w:t>
      </w:r>
      <w:r w:rsidRPr="000D5DA6">
        <w:rPr>
          <w:rStyle w:val="Heading4Char"/>
          <w:b w:val="0"/>
          <w:bCs w:val="0"/>
          <w:i/>
          <w:iCs/>
        </w:rPr>
        <w:t>Having time to recover from work, spend time with family &amp; have a healthy lifestyle</w:t>
      </w:r>
      <w:r w:rsidRPr="000D5DA6">
        <w:rPr>
          <w:rStyle w:val="Heading4Char"/>
          <w:b w:val="0"/>
          <w:bCs w:val="0"/>
        </w:rPr>
        <w:t xml:space="preserve">” (pt. 888)). </w:t>
      </w:r>
    </w:p>
    <w:p w14:paraId="7FB0F06D" w14:textId="2A8D773C" w:rsidR="00AE6BF3" w:rsidRPr="000D5DA6" w:rsidRDefault="00AE6BF3" w:rsidP="00AE6BF3">
      <w:pPr>
        <w:ind w:firstLine="720"/>
        <w:rPr>
          <w:rStyle w:val="Heading4Char"/>
          <w:b w:val="0"/>
          <w:bCs w:val="0"/>
        </w:rPr>
      </w:pPr>
      <w:r w:rsidRPr="000D5DA6">
        <w:rPr>
          <w:rStyle w:val="Heading4Char"/>
          <w:b w:val="0"/>
          <w:bCs w:val="0"/>
        </w:rPr>
        <w:t xml:space="preserve">In addition to impacts on general health, many nurses mentioned feeling excessive tiredness, exhaustion and/or fatigue as a result of shift work (particularly when working many long shifts in a row, rotating shifts within short periods of time, and overtime). These symptoms spilled over into life outside work and impacted one’s ability to </w:t>
      </w:r>
      <w:r w:rsidR="00D87451" w:rsidRPr="000D5DA6">
        <w:rPr>
          <w:rStyle w:val="Heading4Char"/>
          <w:b w:val="0"/>
          <w:bCs w:val="0"/>
        </w:rPr>
        <w:t>engage in</w:t>
      </w:r>
      <w:r w:rsidRPr="000D5DA6">
        <w:rPr>
          <w:rStyle w:val="Heading4Char"/>
          <w:b w:val="0"/>
          <w:bCs w:val="0"/>
        </w:rPr>
        <w:t xml:space="preserve"> social activities (e.g., “</w:t>
      </w:r>
      <w:r w:rsidRPr="000D5DA6">
        <w:rPr>
          <w:rStyle w:val="Heading4Char"/>
          <w:b w:val="0"/>
          <w:bCs w:val="0"/>
          <w:i/>
          <w:iCs/>
        </w:rPr>
        <w:t>Not feeling tired and being home with family</w:t>
      </w:r>
      <w:r w:rsidRPr="000D5DA6">
        <w:rPr>
          <w:rStyle w:val="Heading4Char"/>
          <w:b w:val="0"/>
          <w:bCs w:val="0"/>
        </w:rPr>
        <w:t>” (pt. 263), “</w:t>
      </w:r>
      <w:r w:rsidRPr="000D5DA6">
        <w:rPr>
          <w:rStyle w:val="Heading4Char"/>
          <w:b w:val="0"/>
          <w:bCs w:val="0"/>
          <w:i/>
          <w:iCs/>
        </w:rPr>
        <w:t>Personal life, childcare and family. Long days leave me exhausted on my days off</w:t>
      </w:r>
      <w:r w:rsidRPr="000D5DA6">
        <w:rPr>
          <w:rStyle w:val="Heading4Char"/>
          <w:b w:val="0"/>
          <w:bCs w:val="0"/>
        </w:rPr>
        <w:t xml:space="preserve">” (pt. 236)). </w:t>
      </w:r>
      <w:r w:rsidR="009B27A6" w:rsidRPr="000D5DA6">
        <w:rPr>
          <w:rStyle w:val="Heading4Char"/>
          <w:b w:val="0"/>
          <w:bCs w:val="0"/>
        </w:rPr>
        <w:t>N</w:t>
      </w:r>
      <w:r w:rsidRPr="000D5DA6">
        <w:rPr>
          <w:rStyle w:val="Heading4Char"/>
          <w:b w:val="0"/>
          <w:bCs w:val="0"/>
        </w:rPr>
        <w:t>urses also cited disruption to sleep cycles and wanted to work shifts that established a better routine for their ‘body clocks’ (e.g., “</w:t>
      </w:r>
      <w:r w:rsidRPr="000D5DA6">
        <w:rPr>
          <w:rStyle w:val="Heading4Char"/>
          <w:b w:val="0"/>
          <w:bCs w:val="0"/>
          <w:i/>
          <w:iCs/>
        </w:rPr>
        <w:t>Consistent, regular hours so your body clock can get into a routine</w:t>
      </w:r>
      <w:r w:rsidRPr="000D5DA6">
        <w:rPr>
          <w:rStyle w:val="Heading4Char"/>
          <w:b w:val="0"/>
          <w:bCs w:val="0"/>
        </w:rPr>
        <w:t>” (pt. 106), “</w:t>
      </w:r>
      <w:r w:rsidRPr="000D5DA6">
        <w:rPr>
          <w:rStyle w:val="Heading4Char"/>
          <w:b w:val="0"/>
          <w:bCs w:val="0"/>
          <w:i/>
          <w:iCs/>
        </w:rPr>
        <w:t>…not mixing days and nights in a week […] this does not observe HSE best practice guidelines and messes with the body clock and sleep patterns. It should not be allowed to happen</w:t>
      </w:r>
      <w:r w:rsidRPr="000D5DA6">
        <w:rPr>
          <w:rStyle w:val="Heading4Char"/>
          <w:b w:val="0"/>
          <w:bCs w:val="0"/>
        </w:rPr>
        <w:t xml:space="preserve">” (pt. 471)).  </w:t>
      </w:r>
    </w:p>
    <w:p w14:paraId="5EF982D3" w14:textId="6CFBF9C5" w:rsidR="00D611E7" w:rsidRPr="000D5DA6" w:rsidRDefault="00AE6BF3" w:rsidP="00AE6BF3">
      <w:r w:rsidRPr="000D5DA6">
        <w:rPr>
          <w:rStyle w:val="Heading4Char"/>
          <w:b w:val="0"/>
          <w:bCs w:val="0"/>
        </w:rPr>
        <w:tab/>
        <w:t xml:space="preserve">In this theme, nurses described many </w:t>
      </w:r>
      <w:r w:rsidR="00D87451" w:rsidRPr="000D5DA6">
        <w:rPr>
          <w:rStyle w:val="Heading4Char"/>
          <w:b w:val="0"/>
          <w:bCs w:val="0"/>
        </w:rPr>
        <w:t>factors</w:t>
      </w:r>
      <w:r w:rsidRPr="000D5DA6">
        <w:rPr>
          <w:rStyle w:val="Heading4Char"/>
          <w:b w:val="0"/>
          <w:bCs w:val="0"/>
        </w:rPr>
        <w:t xml:space="preserve"> that influence their shift preferences. Overall,</w:t>
      </w:r>
      <w:r w:rsidRPr="000D5DA6">
        <w:t xml:space="preserve"> the organisation of working time impacted rest periods in problematic ways, often resulting in nurses not having enough time and energy to engage in activities outside of work. Resulting shift preferences aimed to minimise disruption to life outside work, for example, reducing the number of working days, having sufficient time off for rest and recovery, fewer evening/weekend shifts to protect social time, or preferring night shifts to ensure availability during days for childcare. The high code frequency of this theme suggests that many preferences for working time depended on nurses’ priorities outside of work. In contrast, the third and final theme reviews the smaller number of responses related to nurses’ experiences at work.</w:t>
      </w:r>
    </w:p>
    <w:p w14:paraId="01B77923" w14:textId="77777777" w:rsidR="00943F6B" w:rsidRPr="000D5DA6" w:rsidRDefault="00943F6B" w:rsidP="00401321">
      <w:pPr>
        <w:spacing w:after="0"/>
      </w:pPr>
    </w:p>
    <w:p w14:paraId="68B9BCBE" w14:textId="34C4DCD6" w:rsidR="005A4484" w:rsidRPr="000D5DA6" w:rsidRDefault="004E326B" w:rsidP="00500B60">
      <w:pPr>
        <w:pStyle w:val="Heading3"/>
        <w:spacing w:after="240"/>
      </w:pPr>
      <w:r w:rsidRPr="000D5DA6">
        <w:t>3</w:t>
      </w:r>
      <w:r w:rsidR="005A4484" w:rsidRPr="000D5DA6">
        <w:t>.4.3</w:t>
      </w:r>
      <w:r w:rsidR="004417F3" w:rsidRPr="000D5DA6">
        <w:t xml:space="preserve"> </w:t>
      </w:r>
      <w:r w:rsidR="002A577A" w:rsidRPr="000D5DA6">
        <w:t xml:space="preserve">Theme 3: </w:t>
      </w:r>
      <w:r w:rsidR="006C7E70" w:rsidRPr="000D5DA6">
        <w:t>‘Improving my work environment’</w:t>
      </w:r>
    </w:p>
    <w:p w14:paraId="5FFE138A" w14:textId="31FC6F29" w:rsidR="00D43BD2" w:rsidRPr="000D5DA6" w:rsidRDefault="00D43BD2" w:rsidP="00D43BD2">
      <w:pPr>
        <w:ind w:firstLine="720"/>
      </w:pPr>
      <w:r w:rsidRPr="000D5DA6">
        <w:t>This theme explored the second subset of factors influencing nurses’ shift preferences, containing two categories (</w:t>
      </w:r>
      <w:r w:rsidRPr="000D5DA6">
        <w:rPr>
          <w:i/>
          <w:iCs/>
        </w:rPr>
        <w:t>intrinsic job features, extrinsic job features</w:t>
      </w:r>
      <w:r w:rsidRPr="000D5DA6">
        <w:t>) and a code frequency of N=79 (7.1%). Here, nurses described the performance- and administrative-related factors they prioritised (e.g., “</w:t>
      </w:r>
      <w:r w:rsidRPr="000D5DA6">
        <w:rPr>
          <w:i/>
          <w:iCs/>
        </w:rPr>
        <w:t>Workload and staffing levels</w:t>
      </w:r>
      <w:r w:rsidRPr="000D5DA6">
        <w:t>” (pt. 811), “</w:t>
      </w:r>
      <w:r w:rsidRPr="000D5DA6">
        <w:rPr>
          <w:i/>
          <w:iCs/>
        </w:rPr>
        <w:t>Better rates of pay</w:t>
      </w:r>
      <w:r w:rsidRPr="000D5DA6">
        <w:t>” (pt. 179), “</w:t>
      </w:r>
      <w:r w:rsidRPr="000D5DA6">
        <w:rPr>
          <w:i/>
          <w:iCs/>
        </w:rPr>
        <w:t>A shift where I feel I have accomplished the care I have wanted to give for my patients</w:t>
      </w:r>
      <w:r w:rsidRPr="000D5DA6">
        <w:t xml:space="preserve">” (pt. 258)). Overall, responses centred around nurses’ desire to have their working environment, as well as their ability to fulfil duties at work, improved. </w:t>
      </w:r>
    </w:p>
    <w:p w14:paraId="31407485" w14:textId="1B6000D4" w:rsidR="00D43BD2" w:rsidRPr="000D5DA6" w:rsidRDefault="00D43BD2" w:rsidP="00D43BD2">
      <w:pPr>
        <w:ind w:firstLine="720"/>
      </w:pPr>
      <w:r w:rsidRPr="000D5DA6">
        <w:rPr>
          <w:rStyle w:val="Heading4Char"/>
        </w:rPr>
        <w:t>Intrinsic</w:t>
      </w:r>
      <w:r w:rsidRPr="000D5DA6">
        <w:rPr>
          <w:rStyle w:val="Heading4Char"/>
          <w:b w:val="0"/>
          <w:bCs w:val="0"/>
        </w:rPr>
        <w:t xml:space="preserve"> </w:t>
      </w:r>
      <w:r w:rsidRPr="000D5DA6">
        <w:rPr>
          <w:rStyle w:val="Heading4Char"/>
        </w:rPr>
        <w:t>Job Features</w:t>
      </w:r>
      <w:r w:rsidRPr="000D5DA6">
        <w:t>. Using terms such as ‘care continuity’, ‘care mistakes’, ‘patient safety’ and ‘time spent with patients’, some nurses stated that being able to provide high quality patient care was an important factor. When it came to their resulting preferences, nurses had different opinions on the shift lengths that enabled better patient care. Long shifts (and reduced number of handovers) were seen as beneficial by some (e.g., “</w:t>
      </w:r>
      <w:r w:rsidRPr="000D5DA6">
        <w:rPr>
          <w:i/>
          <w:iCs/>
        </w:rPr>
        <w:t>Patient continuity, reduced handovers less likely to miss information…</w:t>
      </w:r>
      <w:r w:rsidRPr="000D5DA6">
        <w:t>” (pt. 816)). However, several more called out the risks of working long shifts (or more than 8 hours at a time), particularly in terms of their own productivity (e.g., “</w:t>
      </w:r>
      <w:r w:rsidRPr="000D5DA6">
        <w:rPr>
          <w:i/>
          <w:iCs/>
        </w:rPr>
        <w:t>Not 12 hours. More mistakes &amp; patients deserve a nurse not pacing themselves!</w:t>
      </w:r>
      <w:r w:rsidRPr="000D5DA6">
        <w:t>” (pt. 630), “</w:t>
      </w:r>
      <w:r w:rsidRPr="000D5DA6">
        <w:rPr>
          <w:i/>
          <w:iCs/>
        </w:rPr>
        <w:t>…patient safety should be the main concern and long shifts are not conducive to good patient care. Short shifts are far more productive and safe</w:t>
      </w:r>
      <w:r w:rsidRPr="000D5DA6">
        <w:t>.” (pt. 710)). Nurses also identified staffing levels as an important factor, and adequate staffing was needed so that nurses could manage their workloads and take their designated breaks during shifts (e.g., “</w:t>
      </w:r>
      <w:r w:rsidRPr="000D5DA6">
        <w:rPr>
          <w:i/>
          <w:iCs/>
        </w:rPr>
        <w:t>To not have so much pressure on the shift, with the right amount of staff on and to take my break when needed</w:t>
      </w:r>
      <w:r w:rsidRPr="000D5DA6">
        <w:t xml:space="preserve">” (pt. 938)). Having </w:t>
      </w:r>
      <w:r w:rsidR="00D87451" w:rsidRPr="000D5DA6">
        <w:t>down-</w:t>
      </w:r>
      <w:r w:rsidRPr="000D5DA6">
        <w:t xml:space="preserve">time for continuous </w:t>
      </w:r>
      <w:r w:rsidRPr="000D5DA6">
        <w:lastRenderedPageBreak/>
        <w:t>learning was also identified (e.g., “</w:t>
      </w:r>
      <w:r w:rsidRPr="000D5DA6">
        <w:rPr>
          <w:i/>
          <w:iCs/>
        </w:rPr>
        <w:t>Days off and nights as they are a time I can do my e-learning and not rush about all shift</w:t>
      </w:r>
      <w:r w:rsidRPr="000D5DA6">
        <w:t xml:space="preserve">” (pt. 795)). </w:t>
      </w:r>
    </w:p>
    <w:p w14:paraId="10C2CE90" w14:textId="77777777" w:rsidR="00D43BD2" w:rsidRPr="000D5DA6" w:rsidRDefault="00D43BD2" w:rsidP="00D43BD2">
      <w:r w:rsidRPr="000D5DA6">
        <w:tab/>
      </w:r>
      <w:r w:rsidRPr="000D5DA6">
        <w:rPr>
          <w:rStyle w:val="Heading4Char"/>
        </w:rPr>
        <w:t>Extrinsic</w:t>
      </w:r>
      <w:r w:rsidRPr="000D5DA6">
        <w:rPr>
          <w:rStyle w:val="Heading4Char"/>
          <w:b w:val="0"/>
          <w:bCs w:val="0"/>
        </w:rPr>
        <w:t xml:space="preserve"> </w:t>
      </w:r>
      <w:r w:rsidRPr="000D5DA6">
        <w:rPr>
          <w:rStyle w:val="Heading4Char"/>
        </w:rPr>
        <w:t>Job Features.</w:t>
      </w:r>
      <w:r w:rsidRPr="000D5DA6">
        <w:t xml:space="preserve"> Remuneration was important, with nurses wanting the best arrangements of shifts to optimise working hours and take-home pay. Some nurses preferred to work shifts that had pay premiums or to work additional shifts on their days off to supplement basic pay (e.g., “</w:t>
      </w:r>
      <w:r w:rsidRPr="000D5DA6">
        <w:rPr>
          <w:i/>
          <w:iCs/>
        </w:rPr>
        <w:t>Shift that pays best so I can reduce my total hours</w:t>
      </w:r>
      <w:r w:rsidRPr="000D5DA6">
        <w:t>” (pt. 601), “</w:t>
      </w:r>
      <w:r w:rsidRPr="000D5DA6">
        <w:rPr>
          <w:i/>
          <w:iCs/>
        </w:rPr>
        <w:t>The ability to work extra shifts between. I can’t live on my basic pay</w:t>
      </w:r>
      <w:r w:rsidRPr="000D5DA6">
        <w:t>” (pt. 357)). While pay was important, other nurses were careful to balance this priority with spending time with family during normal social hours (e.g., “</w:t>
      </w:r>
      <w:r w:rsidRPr="000D5DA6">
        <w:rPr>
          <w:i/>
          <w:iCs/>
        </w:rPr>
        <w:t>To have enough time with family however being well paid”</w:t>
      </w:r>
      <w:r w:rsidRPr="000D5DA6">
        <w:t xml:space="preserve"> (pt. 370), “</w:t>
      </w:r>
      <w:r w:rsidRPr="000D5DA6">
        <w:rPr>
          <w:i/>
          <w:iCs/>
        </w:rPr>
        <w:t>Working weekends brings in extra income but does not allow for spending time with family and friends</w:t>
      </w:r>
      <w:r w:rsidRPr="000D5DA6">
        <w:t>” (pt. 573)). Commuting costs and concerns were mentioned by a few, and for one nurse, this meant preferring to work fewer shifts per week to minimise travel time (“</w:t>
      </w:r>
      <w:r w:rsidRPr="000D5DA6">
        <w:rPr>
          <w:i/>
          <w:iCs/>
        </w:rPr>
        <w:t>Long days as I travel 1 hour each way...means less shifts/week if I prefer</w:t>
      </w:r>
      <w:r w:rsidRPr="000D5DA6">
        <w:t>” (pt. 559). Lastly, perceived support from management was mentioned, highlighting nurses’ need for supervisors who were flexible and respectful of their time (e.g., “</w:t>
      </w:r>
      <w:r w:rsidRPr="000D5DA6">
        <w:rPr>
          <w:i/>
          <w:iCs/>
        </w:rPr>
        <w:t>I would like to be able to leave early, if possible, without management making me feel like I am 'committing fraud' given that I don’t get breaks or claim for TOIL</w:t>
      </w:r>
      <w:r w:rsidRPr="000D5DA6">
        <w:t>” (pt. 925)).</w:t>
      </w:r>
    </w:p>
    <w:p w14:paraId="1C7B1F4A" w14:textId="7B500F9F" w:rsidR="00D43BD2" w:rsidRPr="000D5DA6" w:rsidRDefault="00D43BD2" w:rsidP="00D43BD2">
      <w:r w:rsidRPr="000D5DA6">
        <w:tab/>
        <w:t>In summary, this theme highlighted the importance of organising nurses’ working conditions in ways that benefit them and enable them to do their jobs efficiently. Some shift preferences were mentioned, however nurses prioritised other important work organisation elements, like having adequate numbers of staff and having enough time/opportunity to take breaks and complete training. While all responses were collected under the context of understanding shift pattern preferences, responses in this theme highlighted some complementary intrinsic and extrinsic job features that warrant consideration when examining nurses’ perceptions of work</w:t>
      </w:r>
      <w:r w:rsidR="001467C7" w:rsidRPr="000D5DA6">
        <w:t xml:space="preserve"> and working time</w:t>
      </w:r>
      <w:r w:rsidRPr="000D5DA6">
        <w:t xml:space="preserve">. </w:t>
      </w:r>
    </w:p>
    <w:p w14:paraId="4E52A023" w14:textId="77777777" w:rsidR="008D25FB" w:rsidRPr="000D5DA6" w:rsidRDefault="008D25FB" w:rsidP="001F269F"/>
    <w:p w14:paraId="542E7E6F" w14:textId="0CCF3243" w:rsidR="007A3756" w:rsidRPr="000D5DA6" w:rsidRDefault="3A8BF469" w:rsidP="008554AA">
      <w:pPr>
        <w:pStyle w:val="Heading1"/>
      </w:pPr>
      <w:r w:rsidRPr="000D5DA6">
        <w:t>4</w:t>
      </w:r>
      <w:r w:rsidR="3D009F4F" w:rsidRPr="000D5DA6">
        <w:t xml:space="preserve"> DISCUSSION</w:t>
      </w:r>
    </w:p>
    <w:p w14:paraId="2203E199" w14:textId="39BE7BF2" w:rsidR="007A526F" w:rsidRPr="000D5DA6" w:rsidRDefault="007A526F" w:rsidP="00947C0B">
      <w:pPr>
        <w:ind w:firstLine="720"/>
      </w:pPr>
      <w:r w:rsidRPr="000D5DA6">
        <w:t xml:space="preserve">The aim of this study was to gain a deeper understanding of nurses’ experiences and preferences when working shifts. </w:t>
      </w:r>
      <w:r w:rsidR="00BE7EF7" w:rsidRPr="000D5DA6">
        <w:t>Compared to previous research, w</w:t>
      </w:r>
      <w:r w:rsidRPr="000D5DA6">
        <w:t xml:space="preserve">e report a broader </w:t>
      </w:r>
      <w:r w:rsidR="00AD431E" w:rsidRPr="000D5DA6">
        <w:t xml:space="preserve">and deeper </w:t>
      </w:r>
      <w:r w:rsidRPr="000D5DA6">
        <w:t xml:space="preserve">examination of shift </w:t>
      </w:r>
      <w:r w:rsidR="005B040F" w:rsidRPr="000D5DA6">
        <w:t>preferences</w:t>
      </w:r>
      <w:r w:rsidRPr="000D5DA6">
        <w:t xml:space="preserve">: what shifts nurses usually work and how this compared </w:t>
      </w:r>
      <w:r w:rsidR="003458BA" w:rsidRPr="000D5DA6">
        <w:t>with ideal/</w:t>
      </w:r>
      <w:r w:rsidRPr="000D5DA6">
        <w:t xml:space="preserve">preferred shifts, nurses </w:t>
      </w:r>
      <w:r w:rsidR="0004184B" w:rsidRPr="000D5DA6">
        <w:t>views on</w:t>
      </w:r>
      <w:r w:rsidR="00F60716" w:rsidRPr="000D5DA6">
        <w:t xml:space="preserve"> aspects </w:t>
      </w:r>
      <w:r w:rsidR="00917CC9" w:rsidRPr="000D5DA6">
        <w:t>related to work and lif</w:t>
      </w:r>
      <w:r w:rsidR="00133FC2" w:rsidRPr="000D5DA6">
        <w:t xml:space="preserve">e when working </w:t>
      </w:r>
      <w:r w:rsidR="00066E5B" w:rsidRPr="000D5DA6">
        <w:t>long, short, and rotating shifts</w:t>
      </w:r>
      <w:r w:rsidRPr="000D5DA6">
        <w:t xml:space="preserve">, and the important factors nurses consider when expressing their preferences. </w:t>
      </w:r>
    </w:p>
    <w:p w14:paraId="09F27A16" w14:textId="6A237B6C" w:rsidR="007A526F" w:rsidRPr="000D5DA6" w:rsidRDefault="00D51991" w:rsidP="00014482">
      <w:pPr>
        <w:ind w:firstLine="720"/>
      </w:pPr>
      <w:r w:rsidRPr="000D5DA6">
        <w:t>We found that proportions of nurses who were satisfied with their shift</w:t>
      </w:r>
      <w:r w:rsidR="00080126" w:rsidRPr="000D5DA6">
        <w:t xml:space="preserve"> patterns</w:t>
      </w:r>
      <w:r w:rsidRPr="000D5DA6">
        <w:t xml:space="preserve"> were lower when they worked long shifts and rotating shifts</w:t>
      </w:r>
      <w:r w:rsidR="002A34F4" w:rsidRPr="000D5DA6">
        <w:t xml:space="preserve">. This mirrors previous </w:t>
      </w:r>
      <w:r w:rsidR="001467C7" w:rsidRPr="000D5DA6">
        <w:t>findings</w:t>
      </w:r>
      <w:r w:rsidR="002A34F4" w:rsidRPr="000D5DA6">
        <w:t xml:space="preserve">, where nurses working these configurations were more likely to be dissatisfied with their job overall and more likely to have intentions of leaving their job </w:t>
      </w:r>
      <w:r w:rsidR="002A34F4" w:rsidRPr="000D5DA6">
        <w:fldChar w:fldCharType="begin">
          <w:fldData xml:space="preserve">PEVuZE5vdGU+PENpdGU+PEF1dGhvcj5MdTwvQXV0aG9yPjxZZWFyPjIwMTI8L1llYXI+PFJlY051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</w:fldData>
        </w:fldChar>
      </w:r>
      <w:r w:rsidR="00DE5348" w:rsidRPr="000D5DA6">
        <w:instrText xml:space="preserve"> ADDIN EN.CITE </w:instrText>
      </w:r>
      <w:r w:rsidR="00DE5348" w:rsidRPr="000D5DA6">
        <w:fldChar w:fldCharType="begin">
          <w:fldData xml:space="preserve">PEVuZE5vdGU+PENpdGU+PEF1dGhvcj5MdTwvQXV0aG9yPjxZZWFyPjIwMTI8L1llYXI+PFJlY051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</w:fldData>
        </w:fldChar>
      </w:r>
      <w:r w:rsidR="00DE5348" w:rsidRPr="000D5DA6">
        <w:instrText xml:space="preserve"> ADDIN EN.CITE.DATA </w:instrText>
      </w:r>
      <w:r w:rsidR="00DE5348" w:rsidRPr="000D5DA6">
        <w:fldChar w:fldCharType="end"/>
      </w:r>
      <w:r w:rsidR="002A34F4" w:rsidRPr="000D5DA6">
        <w:fldChar w:fldCharType="separate"/>
      </w:r>
      <w:r w:rsidR="00C703B7" w:rsidRPr="000D5DA6">
        <w:rPr>
          <w:noProof/>
        </w:rPr>
        <w:t>(Lu</w:t>
      </w:r>
      <w:r w:rsidR="00C703B7" w:rsidRPr="000D5DA6">
        <w:rPr>
          <w:i/>
          <w:noProof/>
        </w:rPr>
        <w:t xml:space="preserve"> et al.</w:t>
      </w:r>
      <w:r w:rsidR="00C703B7" w:rsidRPr="000D5DA6">
        <w:rPr>
          <w:noProof/>
        </w:rPr>
        <w:t>, 2012; Dall'Ora</w:t>
      </w:r>
      <w:r w:rsidR="00C703B7" w:rsidRPr="000D5DA6">
        <w:rPr>
          <w:i/>
          <w:noProof/>
        </w:rPr>
        <w:t xml:space="preserve"> et al.</w:t>
      </w:r>
      <w:r w:rsidR="00C703B7" w:rsidRPr="000D5DA6">
        <w:rPr>
          <w:noProof/>
        </w:rPr>
        <w:t>, 2015; Ferri</w:t>
      </w:r>
      <w:r w:rsidR="00C703B7" w:rsidRPr="000D5DA6">
        <w:rPr>
          <w:i/>
          <w:noProof/>
        </w:rPr>
        <w:t xml:space="preserve"> et al.</w:t>
      </w:r>
      <w:r w:rsidR="00C703B7" w:rsidRPr="000D5DA6">
        <w:rPr>
          <w:noProof/>
        </w:rPr>
        <w:t>, 2016)</w:t>
      </w:r>
      <w:r w:rsidR="002A34F4" w:rsidRPr="000D5DA6">
        <w:fldChar w:fldCharType="end"/>
      </w:r>
      <w:r w:rsidR="002A34F4" w:rsidRPr="000D5DA6">
        <w:t xml:space="preserve">. Mismatching between preferred and worked shifts may </w:t>
      </w:r>
      <w:r w:rsidR="00324653" w:rsidRPr="000D5DA6">
        <w:t xml:space="preserve">partially </w:t>
      </w:r>
      <w:r w:rsidR="002A34F4" w:rsidRPr="000D5DA6">
        <w:t xml:space="preserve">explain or moderate this dissatisfaction, as we also found a greater disconnect between ideal and actual work hours when nurses worked long shifts and rotating shifts. </w:t>
      </w:r>
      <w:r w:rsidR="009A26BB" w:rsidRPr="000D5DA6">
        <w:t>However, m</w:t>
      </w:r>
      <w:r w:rsidR="007A526F" w:rsidRPr="000D5DA6">
        <w:t xml:space="preserve">any </w:t>
      </w:r>
      <w:r w:rsidR="00266182" w:rsidRPr="000D5DA6">
        <w:t xml:space="preserve">nurses in this study </w:t>
      </w:r>
      <w:r w:rsidR="007A526F" w:rsidRPr="000D5DA6">
        <w:t xml:space="preserve">preferred and were satisfied with what they usually worked, suggesting </w:t>
      </w:r>
      <w:r w:rsidR="39C39840" w:rsidRPr="000D5DA6">
        <w:t xml:space="preserve">that </w:t>
      </w:r>
      <w:r w:rsidR="00361EF1" w:rsidRPr="000D5DA6">
        <w:t xml:space="preserve">for </w:t>
      </w:r>
      <w:r w:rsidR="00A00FD3" w:rsidRPr="000D5DA6">
        <w:t>some</w:t>
      </w:r>
      <w:r w:rsidR="00361EF1" w:rsidRPr="000D5DA6">
        <w:t>,</w:t>
      </w:r>
      <w:r w:rsidR="007A526F" w:rsidRPr="000D5DA6">
        <w:t xml:space="preserve"> </w:t>
      </w:r>
      <w:r w:rsidR="00917721" w:rsidRPr="000D5DA6">
        <w:t xml:space="preserve">preferences </w:t>
      </w:r>
      <w:r w:rsidR="007532DD" w:rsidRPr="000D5DA6">
        <w:t xml:space="preserve">and wishes </w:t>
      </w:r>
      <w:r w:rsidR="006F734B" w:rsidRPr="000D5DA6">
        <w:t>are realised</w:t>
      </w:r>
      <w:r w:rsidR="007A526F" w:rsidRPr="000D5DA6">
        <w:t xml:space="preserve">. </w:t>
      </w:r>
      <w:r w:rsidR="00CF5352" w:rsidRPr="000D5DA6">
        <w:t>R</w:t>
      </w:r>
      <w:r w:rsidR="2369C9B3" w:rsidRPr="000D5DA6">
        <w:t>esponses on aspects</w:t>
      </w:r>
      <w:r w:rsidR="00E371BC" w:rsidRPr="000D5DA6">
        <w:t xml:space="preserve"> of </w:t>
      </w:r>
      <w:r w:rsidR="007A526F" w:rsidRPr="000D5DA6">
        <w:t xml:space="preserve">work and </w:t>
      </w:r>
      <w:r w:rsidR="0069230F" w:rsidRPr="000D5DA6">
        <w:t>life</w:t>
      </w:r>
      <w:r w:rsidR="00213494" w:rsidRPr="000D5DA6">
        <w:t xml:space="preserve"> </w:t>
      </w:r>
      <w:r w:rsidR="007A526F" w:rsidRPr="000D5DA6">
        <w:t xml:space="preserve">demonstrated some </w:t>
      </w:r>
      <w:r w:rsidR="00917721" w:rsidRPr="000D5DA6">
        <w:t xml:space="preserve">perceived </w:t>
      </w:r>
      <w:r w:rsidR="007A526F" w:rsidRPr="000D5DA6">
        <w:t>benefits</w:t>
      </w:r>
      <w:r w:rsidR="00B96005" w:rsidRPr="000D5DA6">
        <w:t xml:space="preserve"> when working certain shifts</w:t>
      </w:r>
      <w:r w:rsidR="00D864A2" w:rsidRPr="000D5DA6">
        <w:t xml:space="preserve"> </w:t>
      </w:r>
      <w:r w:rsidR="007A526F" w:rsidRPr="000D5DA6">
        <w:t xml:space="preserve">– </w:t>
      </w:r>
      <w:r w:rsidR="00244D67" w:rsidRPr="000D5DA6">
        <w:t>greater</w:t>
      </w:r>
      <w:r w:rsidR="00DF69A6" w:rsidRPr="000D5DA6">
        <w:t xml:space="preserve"> proportions of</w:t>
      </w:r>
      <w:r w:rsidR="007A526F" w:rsidRPr="000D5DA6">
        <w:t xml:space="preserve"> nurses agreed that long shifts offer good patient relationships, the ability to do overtime, and low travel costs, and that short shifts offer good quality of patient care and a healthy diet/exercise pattern</w:t>
      </w:r>
      <w:r w:rsidR="00A36FA6" w:rsidRPr="000D5DA6">
        <w:t xml:space="preserve"> </w:t>
      </w:r>
      <w:r w:rsidR="00D56CF7" w:rsidRPr="000D5DA6">
        <w:t>– echoing previous research</w:t>
      </w:r>
      <w:r w:rsidR="00605C5D" w:rsidRPr="000D5DA6">
        <w:t xml:space="preserve"> </w:t>
      </w:r>
      <w:r w:rsidR="00055349" w:rsidRPr="000D5DA6">
        <w:fldChar w:fldCharType="begin">
          <w:fldData xml:space="preserve">PEVuZE5vdGU+PENpdGU+PEF1dGhvcj5EYWxs4oCZT3JhPC9BdXRob3I+PFllYXI+MjAyMjwvWWVh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</w:fldData>
        </w:fldChar>
      </w:r>
      <w:r w:rsidR="00DE5348" w:rsidRPr="000D5DA6">
        <w:instrText xml:space="preserve"> ADDIN EN.CITE </w:instrText>
      </w:r>
      <w:r w:rsidR="00DE5348" w:rsidRPr="000D5DA6">
        <w:fldChar w:fldCharType="begin">
          <w:fldData xml:space="preserve">PEVuZE5vdGU+PENpdGU+PEF1dGhvcj5EYWxs4oCZT3JhPC9BdXRob3I+PFllYXI+MjAyMjwvWWVh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</w:fldData>
        </w:fldChar>
      </w:r>
      <w:r w:rsidR="00DE5348" w:rsidRPr="000D5DA6">
        <w:instrText xml:space="preserve"> ADDIN EN.CITE.DATA </w:instrText>
      </w:r>
      <w:r w:rsidR="00DE5348" w:rsidRPr="000D5DA6">
        <w:fldChar w:fldCharType="end"/>
      </w:r>
      <w:r w:rsidR="00055349" w:rsidRPr="000D5DA6">
        <w:fldChar w:fldCharType="separate"/>
      </w:r>
      <w:r w:rsidR="00C703B7" w:rsidRPr="000D5DA6">
        <w:rPr>
          <w:noProof/>
        </w:rPr>
        <w:t>(Richardson</w:t>
      </w:r>
      <w:r w:rsidR="00C703B7" w:rsidRPr="000D5DA6">
        <w:rPr>
          <w:i/>
          <w:noProof/>
        </w:rPr>
        <w:t xml:space="preserve"> et al.</w:t>
      </w:r>
      <w:r w:rsidR="00C703B7" w:rsidRPr="000D5DA6">
        <w:rPr>
          <w:noProof/>
        </w:rPr>
        <w:t>, 2007; Nicholls</w:t>
      </w:r>
      <w:r w:rsidR="00C703B7" w:rsidRPr="000D5DA6">
        <w:rPr>
          <w:i/>
          <w:noProof/>
        </w:rPr>
        <w:t xml:space="preserve"> et al.</w:t>
      </w:r>
      <w:r w:rsidR="00C703B7" w:rsidRPr="000D5DA6">
        <w:rPr>
          <w:noProof/>
        </w:rPr>
        <w:t>, 2017; Dall’Ora, Ejebu and Griffiths, 2022)</w:t>
      </w:r>
      <w:r w:rsidR="00055349" w:rsidRPr="000D5DA6">
        <w:fldChar w:fldCharType="end"/>
      </w:r>
      <w:r w:rsidR="00D56CF7" w:rsidRPr="000D5DA6">
        <w:t xml:space="preserve">. </w:t>
      </w:r>
      <w:r w:rsidR="007A526F" w:rsidRPr="000D5DA6">
        <w:t xml:space="preserve">Rotating shifts did not offer clear </w:t>
      </w:r>
      <w:r w:rsidR="00B96005" w:rsidRPr="000D5DA6">
        <w:t>advantages</w:t>
      </w:r>
      <w:r w:rsidR="007A526F" w:rsidRPr="000D5DA6">
        <w:t xml:space="preserve"> for any of the domains addressed</w:t>
      </w:r>
      <w:r w:rsidR="008E6439" w:rsidRPr="000D5DA6">
        <w:t xml:space="preserve"> – this was also reflected in </w:t>
      </w:r>
      <w:r w:rsidR="00056755" w:rsidRPr="000D5DA6">
        <w:t xml:space="preserve">nurses’ </w:t>
      </w:r>
      <w:r w:rsidR="00153086" w:rsidRPr="000D5DA6">
        <w:t>qualitative</w:t>
      </w:r>
      <w:r w:rsidR="00056755" w:rsidRPr="000D5DA6">
        <w:t xml:space="preserve"> </w:t>
      </w:r>
      <w:r w:rsidR="00056755" w:rsidRPr="000D5DA6">
        <w:lastRenderedPageBreak/>
        <w:t xml:space="preserve">responses, where </w:t>
      </w:r>
      <w:r w:rsidR="0041634A" w:rsidRPr="000D5DA6">
        <w:t>the</w:t>
      </w:r>
      <w:r w:rsidR="00C36F04" w:rsidRPr="000D5DA6">
        <w:t xml:space="preserve"> poor</w:t>
      </w:r>
      <w:r w:rsidR="0041634A" w:rsidRPr="000D5DA6">
        <w:t xml:space="preserve"> arrangement of </w:t>
      </w:r>
      <w:r w:rsidR="3D276091" w:rsidRPr="000D5DA6">
        <w:t>shift</w:t>
      </w:r>
      <w:r w:rsidR="0041634A" w:rsidRPr="000D5DA6">
        <w:t xml:space="preserve"> start/end time</w:t>
      </w:r>
      <w:r w:rsidR="00DE3D25" w:rsidRPr="000D5DA6">
        <w:t xml:space="preserve"> and </w:t>
      </w:r>
      <w:r w:rsidR="0041634A" w:rsidRPr="000D5DA6">
        <w:t xml:space="preserve">rest time </w:t>
      </w:r>
      <w:r w:rsidR="00C36F04" w:rsidRPr="000D5DA6">
        <w:t>when working rotating shifts</w:t>
      </w:r>
      <w:r w:rsidR="00CE4E88" w:rsidRPr="000D5DA6">
        <w:t xml:space="preserve"> were </w:t>
      </w:r>
      <w:r w:rsidR="006A0AEE" w:rsidRPr="000D5DA6">
        <w:t>mentioned</w:t>
      </w:r>
      <w:r w:rsidR="00AD1A1E" w:rsidRPr="000D5DA6">
        <w:t xml:space="preserve"> as </w:t>
      </w:r>
      <w:r w:rsidR="00855736" w:rsidRPr="000D5DA6">
        <w:t xml:space="preserve">difficult </w:t>
      </w:r>
      <w:r w:rsidR="001A3719" w:rsidRPr="000D5DA6">
        <w:t xml:space="preserve">in </w:t>
      </w:r>
      <w:r w:rsidR="003B5720" w:rsidRPr="000D5DA6">
        <w:t>many</w:t>
      </w:r>
      <w:r w:rsidR="001A3719" w:rsidRPr="000D5DA6">
        <w:t xml:space="preserve"> contexts</w:t>
      </w:r>
      <w:r w:rsidR="006A0AEE" w:rsidRPr="000D5DA6">
        <w:t>.</w:t>
      </w:r>
      <w:r w:rsidR="00DA65A6" w:rsidRPr="000D5DA6">
        <w:t xml:space="preserve"> </w:t>
      </w:r>
      <w:r w:rsidR="001B024C" w:rsidRPr="000D5DA6">
        <w:t>M</w:t>
      </w:r>
      <w:r w:rsidR="00EE5600" w:rsidRPr="000D5DA6">
        <w:t>any of the</w:t>
      </w:r>
      <w:r w:rsidR="007A526F" w:rsidRPr="000D5DA6">
        <w:t xml:space="preserve"> </w:t>
      </w:r>
      <w:r w:rsidR="004522CD" w:rsidRPr="000D5DA6">
        <w:t xml:space="preserve">other </w:t>
      </w:r>
      <w:r w:rsidR="007A526F" w:rsidRPr="000D5DA6">
        <w:t>factors</w:t>
      </w:r>
      <w:r w:rsidR="00C36F04" w:rsidRPr="000D5DA6">
        <w:t xml:space="preserve"> </w:t>
      </w:r>
      <w:r w:rsidR="007A526F" w:rsidRPr="000D5DA6">
        <w:t>identified as importa</w:t>
      </w:r>
      <w:r w:rsidR="004522CD" w:rsidRPr="000D5DA6">
        <w:t>nt</w:t>
      </w:r>
      <w:r w:rsidR="007A526F" w:rsidRPr="000D5DA6">
        <w:t xml:space="preserve"> in qualitative responses</w:t>
      </w:r>
      <w:r w:rsidR="00AD5BEF" w:rsidRPr="000D5DA6">
        <w:t xml:space="preserve"> - </w:t>
      </w:r>
      <w:r w:rsidR="00DB0219" w:rsidRPr="000D5DA6">
        <w:t xml:space="preserve">like </w:t>
      </w:r>
      <w:r w:rsidR="0039633E" w:rsidRPr="000D5DA6">
        <w:t xml:space="preserve">having </w:t>
      </w:r>
      <w:r w:rsidR="007A526F" w:rsidRPr="000D5DA6">
        <w:t>good staffing levels, having enough days</w:t>
      </w:r>
      <w:r w:rsidR="0039633E" w:rsidRPr="000D5DA6">
        <w:t xml:space="preserve"> off for rest and recovery</w:t>
      </w:r>
      <w:r w:rsidR="007A526F" w:rsidRPr="000D5DA6">
        <w:t xml:space="preserve">, efficient childcare organisation, </w:t>
      </w:r>
      <w:r w:rsidR="0039633E" w:rsidRPr="000D5DA6">
        <w:t xml:space="preserve">having </w:t>
      </w:r>
      <w:r w:rsidR="00D65B6C" w:rsidRPr="000D5DA6">
        <w:t xml:space="preserve">a </w:t>
      </w:r>
      <w:r w:rsidR="007A526F" w:rsidRPr="000D5DA6">
        <w:t xml:space="preserve">good social life, and </w:t>
      </w:r>
      <w:r w:rsidR="00D12CA6" w:rsidRPr="000D5DA6">
        <w:t xml:space="preserve">having </w:t>
      </w:r>
      <w:r w:rsidR="00D65B6C" w:rsidRPr="000D5DA6">
        <w:t xml:space="preserve">a </w:t>
      </w:r>
      <w:r w:rsidR="00D12CA6" w:rsidRPr="000D5DA6">
        <w:t>healthy lifestyle</w:t>
      </w:r>
      <w:r w:rsidR="00AD5BEF" w:rsidRPr="000D5DA6">
        <w:t xml:space="preserve"> - </w:t>
      </w:r>
      <w:r w:rsidR="00987BF0" w:rsidRPr="000D5DA6">
        <w:t>had</w:t>
      </w:r>
      <w:r w:rsidR="00F138A2" w:rsidRPr="000D5DA6">
        <w:t xml:space="preserve"> </w:t>
      </w:r>
      <w:r w:rsidR="00987BF0" w:rsidRPr="000D5DA6">
        <w:t xml:space="preserve">low proportions </w:t>
      </w:r>
      <w:r w:rsidR="00BA74F2" w:rsidRPr="000D5DA6">
        <w:t>of</w:t>
      </w:r>
      <w:r w:rsidR="00987BF0" w:rsidRPr="000D5DA6">
        <w:t xml:space="preserve"> agreement</w:t>
      </w:r>
      <w:r w:rsidR="00F02C87" w:rsidRPr="000D5DA6">
        <w:t xml:space="preserve"> </w:t>
      </w:r>
      <w:r w:rsidR="0C44741F" w:rsidRPr="000D5DA6">
        <w:t xml:space="preserve">regardless of </w:t>
      </w:r>
      <w:r w:rsidR="00F02C87" w:rsidRPr="000D5DA6">
        <w:t>shift type</w:t>
      </w:r>
      <w:r w:rsidR="00B02937" w:rsidRPr="000D5DA6">
        <w:t>.</w:t>
      </w:r>
      <w:r w:rsidR="00A71254" w:rsidRPr="000D5DA6">
        <w:t xml:space="preserve"> </w:t>
      </w:r>
      <w:r w:rsidR="26DC14C5" w:rsidRPr="000D5DA6">
        <w:t>This</w:t>
      </w:r>
      <w:r w:rsidR="005A2629" w:rsidRPr="000D5DA6">
        <w:t xml:space="preserve"> finding</w:t>
      </w:r>
      <w:r w:rsidR="00C37C7D" w:rsidRPr="000D5DA6">
        <w:t xml:space="preserve"> </w:t>
      </w:r>
      <w:r w:rsidR="009E22F1" w:rsidRPr="000D5DA6">
        <w:t>compl</w:t>
      </w:r>
      <w:r w:rsidR="008E366B" w:rsidRPr="000D5DA6">
        <w:t>e</w:t>
      </w:r>
      <w:r w:rsidR="009E22F1" w:rsidRPr="000D5DA6">
        <w:t>ment</w:t>
      </w:r>
      <w:r w:rsidR="5A1F9918" w:rsidRPr="000D5DA6">
        <w:t>s</w:t>
      </w:r>
      <w:r w:rsidR="00BE5BCF" w:rsidRPr="000D5DA6">
        <w:t xml:space="preserve"> previous research</w:t>
      </w:r>
      <w:r w:rsidR="00C800FA" w:rsidRPr="000D5DA6">
        <w:t xml:space="preserve"> exploring </w:t>
      </w:r>
      <w:r w:rsidR="00793539" w:rsidRPr="000D5DA6">
        <w:t xml:space="preserve">the influence of different shift </w:t>
      </w:r>
      <w:r w:rsidR="004975D9" w:rsidRPr="000D5DA6">
        <w:t>configurations</w:t>
      </w:r>
      <w:r w:rsidR="00281B05" w:rsidRPr="000D5DA6">
        <w:t>, as</w:t>
      </w:r>
      <w:r w:rsidR="00D546D2" w:rsidRPr="000D5DA6">
        <w:t xml:space="preserve"> the</w:t>
      </w:r>
      <w:r w:rsidR="008522B0" w:rsidRPr="000D5DA6">
        <w:t xml:space="preserve"> </w:t>
      </w:r>
      <w:r w:rsidR="00B44FCB" w:rsidRPr="000D5DA6">
        <w:t>mere fact of</w:t>
      </w:r>
      <w:r w:rsidR="00416502" w:rsidRPr="000D5DA6">
        <w:t xml:space="preserve"> </w:t>
      </w:r>
      <w:r w:rsidR="00D546D2" w:rsidRPr="000D5DA6">
        <w:t>working</w:t>
      </w:r>
      <w:r w:rsidR="00B44FCB" w:rsidRPr="000D5DA6">
        <w:t xml:space="preserve"> short, </w:t>
      </w:r>
      <w:r w:rsidR="003B610E" w:rsidRPr="000D5DA6">
        <w:t>long,</w:t>
      </w:r>
      <w:r w:rsidR="00B44FCB" w:rsidRPr="000D5DA6">
        <w:t xml:space="preserve"> or rotating shifts</w:t>
      </w:r>
      <w:r w:rsidR="008522B0" w:rsidRPr="000D5DA6">
        <w:t xml:space="preserve"> is unlikely to influence</w:t>
      </w:r>
      <w:r w:rsidR="00D546D2" w:rsidRPr="000D5DA6">
        <w:t xml:space="preserve"> </w:t>
      </w:r>
      <w:r w:rsidR="001E6676" w:rsidRPr="000D5DA6">
        <w:t xml:space="preserve">views or </w:t>
      </w:r>
      <w:r w:rsidR="002A1DD1" w:rsidRPr="000D5DA6">
        <w:t xml:space="preserve">preferences </w:t>
      </w:r>
      <w:r w:rsidR="00CC4FF2" w:rsidRPr="000D5DA6">
        <w:t>alone</w:t>
      </w:r>
      <w:r w:rsidR="00D12CA6" w:rsidRPr="000D5DA6">
        <w:t xml:space="preserve">. Rather, </w:t>
      </w:r>
      <w:r w:rsidR="00BF1770" w:rsidRPr="000D5DA6">
        <w:t xml:space="preserve">the organisation of </w:t>
      </w:r>
      <w:r w:rsidR="008522B0" w:rsidRPr="000D5DA6">
        <w:t xml:space="preserve">shift </w:t>
      </w:r>
      <w:r w:rsidR="00BF1770" w:rsidRPr="000D5DA6">
        <w:t>types</w:t>
      </w:r>
      <w:r w:rsidR="008522B0" w:rsidRPr="000D5DA6">
        <w:t xml:space="preserve"> </w:t>
      </w:r>
      <w:r w:rsidR="00B3211D" w:rsidRPr="000D5DA6">
        <w:t>and weekly working hours</w:t>
      </w:r>
      <w:r w:rsidR="008522B0" w:rsidRPr="000D5DA6">
        <w:t xml:space="preserve"> in relation to one another</w:t>
      </w:r>
      <w:r w:rsidR="00F70C8E" w:rsidRPr="000D5DA6">
        <w:t xml:space="preserve"> </w:t>
      </w:r>
      <w:r w:rsidR="00FB6C64" w:rsidRPr="000D5DA6">
        <w:t xml:space="preserve">and </w:t>
      </w:r>
      <w:r w:rsidR="00F70C8E" w:rsidRPr="000D5DA6">
        <w:t xml:space="preserve">over the </w:t>
      </w:r>
      <w:r w:rsidR="00BE3379" w:rsidRPr="000D5DA6">
        <w:t>long-term</w:t>
      </w:r>
      <w:r w:rsidR="008522B0" w:rsidRPr="000D5DA6">
        <w:t xml:space="preserve"> </w:t>
      </w:r>
      <w:r w:rsidR="00CC4FF2" w:rsidRPr="000D5DA6">
        <w:t>likely</w:t>
      </w:r>
      <w:r w:rsidR="008522B0" w:rsidRPr="000D5DA6">
        <w:t xml:space="preserve"> play </w:t>
      </w:r>
      <w:r w:rsidR="003B610E" w:rsidRPr="000D5DA6">
        <w:t>more</w:t>
      </w:r>
      <w:r w:rsidR="008522B0" w:rsidRPr="000D5DA6">
        <w:t xml:space="preserve"> important role</w:t>
      </w:r>
      <w:r w:rsidR="19BF213C" w:rsidRPr="000D5DA6">
        <w:t>s</w:t>
      </w:r>
      <w:r w:rsidR="0031467D" w:rsidRPr="000D5DA6">
        <w:t xml:space="preserve"> </w:t>
      </w:r>
      <w:r w:rsidR="0031467D" w:rsidRPr="000D5DA6">
        <w:fldChar w:fldCharType="begin">
          <w:fldData xml:space="preserve">PEVuZE5vdGU+PENpdGU+PEF1dGhvcj5EYWxsJmFwb3M7T3JhPC9BdXRob3I+PFllYXI+MjAxNjwv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==
</w:fldData>
        </w:fldChar>
      </w:r>
      <w:r w:rsidR="00DE5348" w:rsidRPr="000D5DA6">
        <w:instrText xml:space="preserve"> ADDIN EN.CITE </w:instrText>
      </w:r>
      <w:r w:rsidR="00DE5348" w:rsidRPr="000D5DA6">
        <w:fldChar w:fldCharType="begin">
          <w:fldData xml:space="preserve">PEVuZE5vdGU+PENpdGU+PEF1dGhvcj5EYWxsJmFwb3M7T3JhPC9BdXRob3I+PFllYXI+MjAxNjwv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==
</w:fldData>
        </w:fldChar>
      </w:r>
      <w:r w:rsidR="00DE5348" w:rsidRPr="000D5DA6">
        <w:instrText xml:space="preserve"> ADDIN EN.CITE.DATA </w:instrText>
      </w:r>
      <w:r w:rsidR="00DE5348" w:rsidRPr="000D5DA6">
        <w:fldChar w:fldCharType="end"/>
      </w:r>
      <w:r w:rsidR="0031467D" w:rsidRPr="000D5DA6">
        <w:fldChar w:fldCharType="separate"/>
      </w:r>
      <w:r w:rsidR="00C703B7" w:rsidRPr="000D5DA6">
        <w:rPr>
          <w:noProof/>
        </w:rPr>
        <w:t>(Dall'Ora</w:t>
      </w:r>
      <w:r w:rsidR="00C703B7" w:rsidRPr="000D5DA6">
        <w:rPr>
          <w:i/>
          <w:noProof/>
        </w:rPr>
        <w:t xml:space="preserve"> et al.</w:t>
      </w:r>
      <w:r w:rsidR="00C703B7" w:rsidRPr="000D5DA6">
        <w:rPr>
          <w:noProof/>
        </w:rPr>
        <w:t>, 2016)</w:t>
      </w:r>
      <w:r w:rsidR="0031467D" w:rsidRPr="000D5DA6">
        <w:fldChar w:fldCharType="end"/>
      </w:r>
      <w:r w:rsidR="00991240" w:rsidRPr="000D5DA6">
        <w:t>.</w:t>
      </w:r>
      <w:r w:rsidR="003B610E" w:rsidRPr="000D5DA6">
        <w:t xml:space="preserve"> </w:t>
      </w:r>
    </w:p>
    <w:p w14:paraId="24ED6102" w14:textId="52B89698" w:rsidR="00A20D28" w:rsidRPr="000D5DA6" w:rsidRDefault="00F00072" w:rsidP="00B03FFA">
      <w:pPr>
        <w:ind w:firstLine="720"/>
      </w:pPr>
      <w:r w:rsidRPr="000D5DA6">
        <w:t>Focusing on what nurses</w:t>
      </w:r>
      <w:r w:rsidR="00CD43C6" w:rsidRPr="000D5DA6">
        <w:t xml:space="preserve"> considered important when choosing shift patterns, </w:t>
      </w:r>
      <w:r w:rsidR="00A81D59" w:rsidRPr="000D5DA6">
        <w:t>a great number of</w:t>
      </w:r>
      <w:r w:rsidR="007A526F" w:rsidRPr="000D5DA6">
        <w:t xml:space="preserve"> factors were related to</w:t>
      </w:r>
      <w:r w:rsidR="00301C53" w:rsidRPr="000D5DA6">
        <w:t xml:space="preserve"> </w:t>
      </w:r>
      <w:r w:rsidR="001E5581" w:rsidRPr="000D5DA6">
        <w:t>their</w:t>
      </w:r>
      <w:r w:rsidR="002C0ADD" w:rsidRPr="000D5DA6">
        <w:t xml:space="preserve"> </w:t>
      </w:r>
      <w:r w:rsidR="007A526F" w:rsidRPr="000D5DA6">
        <w:t xml:space="preserve">priorities outside of work. </w:t>
      </w:r>
      <w:r w:rsidR="00301C53" w:rsidRPr="000D5DA6">
        <w:t>Similarly</w:t>
      </w:r>
      <w:r w:rsidR="00D92247" w:rsidRPr="000D5DA6">
        <w:t xml:space="preserve">, </w:t>
      </w:r>
      <w:r w:rsidR="002C0ADD" w:rsidRPr="000D5DA6">
        <w:t>a considerable number</w:t>
      </w:r>
      <w:r w:rsidR="004E08C1" w:rsidRPr="000D5DA6">
        <w:t xml:space="preserve"> of</w:t>
      </w:r>
      <w:r w:rsidR="00332FB5" w:rsidRPr="000D5DA6">
        <w:t xml:space="preserve"> nurses </w:t>
      </w:r>
      <w:r w:rsidR="002705F1" w:rsidRPr="000D5DA6">
        <w:t>wrote about</w:t>
      </w:r>
      <w:r w:rsidR="007C43CA" w:rsidRPr="000D5DA6">
        <w:t xml:space="preserve"> </w:t>
      </w:r>
      <w:r w:rsidR="00537FBF" w:rsidRPr="000D5DA6">
        <w:t>how they prefer their days off to be arranged</w:t>
      </w:r>
      <w:r w:rsidR="00E72C87" w:rsidRPr="000D5DA6">
        <w:t xml:space="preserve">, </w:t>
      </w:r>
      <w:r w:rsidR="00F37B9E" w:rsidRPr="000D5DA6">
        <w:t>signifying</w:t>
      </w:r>
      <w:r w:rsidR="00E72C87" w:rsidRPr="000D5DA6">
        <w:t xml:space="preserve"> the importance of </w:t>
      </w:r>
      <w:r w:rsidR="00BA401A" w:rsidRPr="000D5DA6">
        <w:t xml:space="preserve">having </w:t>
      </w:r>
      <w:r w:rsidR="00FE37CE" w:rsidRPr="000D5DA6">
        <w:t>work schedules that</w:t>
      </w:r>
      <w:r w:rsidR="00BA401A" w:rsidRPr="000D5DA6">
        <w:t xml:space="preserve"> support a good </w:t>
      </w:r>
      <w:r w:rsidR="00E72C87" w:rsidRPr="000D5DA6">
        <w:t xml:space="preserve">work-life balance. </w:t>
      </w:r>
      <w:r w:rsidR="002705F1" w:rsidRPr="000D5DA6">
        <w:t>W</w:t>
      </w:r>
      <w:r w:rsidR="007A526F" w:rsidRPr="000D5DA6">
        <w:t xml:space="preserve">ork-life balance </w:t>
      </w:r>
      <w:r w:rsidR="007E247D" w:rsidRPr="000D5DA6">
        <w:t>is</w:t>
      </w:r>
      <w:r w:rsidR="007A526F" w:rsidRPr="000D5DA6">
        <w:t xml:space="preserve"> </w:t>
      </w:r>
      <w:r w:rsidR="003B69F4" w:rsidRPr="000D5DA6">
        <w:t>traditionally</w:t>
      </w:r>
      <w:r w:rsidR="007A526F" w:rsidRPr="000D5DA6">
        <w:t xml:space="preserve"> framed </w:t>
      </w:r>
      <w:r w:rsidR="6B5007C3" w:rsidRPr="000D5DA6">
        <w:t>by</w:t>
      </w:r>
      <w:r w:rsidR="007A526F" w:rsidRPr="000D5DA6">
        <w:t xml:space="preserve"> the conflict </w:t>
      </w:r>
      <w:r w:rsidR="403EAA2C" w:rsidRPr="000D5DA6">
        <w:t>arising</w:t>
      </w:r>
      <w:r w:rsidR="007A526F" w:rsidRPr="000D5DA6">
        <w:t xml:space="preserve"> between work and family roles</w:t>
      </w:r>
      <w:r w:rsidR="00641C37" w:rsidRPr="000D5DA6">
        <w:t xml:space="preserve"> and responsibilities</w:t>
      </w:r>
      <w:r w:rsidR="00427446" w:rsidRPr="000D5DA6">
        <w:t xml:space="preserve">, </w:t>
      </w:r>
      <w:r w:rsidR="007B01F8" w:rsidRPr="000D5DA6">
        <w:t>including</w:t>
      </w:r>
      <w:r w:rsidR="00862155" w:rsidRPr="000D5DA6">
        <w:t xml:space="preserve"> childcare</w:t>
      </w:r>
      <w:r w:rsidR="00B52E71" w:rsidRPr="000D5DA6">
        <w:t xml:space="preserve"> </w:t>
      </w:r>
      <w:r w:rsidR="00B52E71" w:rsidRPr="000D5DA6">
        <w:fldChar w:fldCharType="begin"/>
      </w:r>
      <w:r w:rsidR="00DE5348" w:rsidRPr="000D5DA6">
        <w:instrText xml:space="preserve"> ADDIN EN.CITE &lt;EndNote&gt;&lt;Cite&gt;&lt;Author&gt;Greenhaus&lt;/Author&gt;&lt;Year&gt;1985&lt;/Year&gt;&lt;RecNum&gt;25166&lt;/RecNum&gt;&lt;DisplayText&gt;(Greenhaus and Beutell, 1985; Netemeyer, Boles and McMurrian, 1996)&lt;/DisplayText&gt;&lt;record&gt;&lt;rec-number&gt;25166&lt;/rec-number&gt;&lt;foreign-keys&gt;&lt;key app="EN" db-id="d2w995pejxw55ief95cxrpt4xsz09a9f5p9v" timestamp="1680792707" guid="cdc78436-9a0e-4075-bc3c-4fc8816b4c83"&gt;25166&lt;/key&gt;&lt;/foreign-keys&gt;&lt;ref-type name="Journal Article"&gt;17&lt;/ref-type&gt;&lt;contributors&gt;&lt;authors&gt;&lt;author&gt;Greenhaus, Jeffrey H&lt;/author&gt;&lt;author&gt;Beutell, Nicholas J&lt;/author&gt;&lt;/authors&gt;&lt;/contributors&gt;&lt;titles&gt;&lt;title&gt;Sources of conflict between work and family roles&lt;/title&gt;&lt;secondary-title&gt;Academy of Management Review&lt;/secondary-title&gt;&lt;/titles&gt;&lt;periodical&gt;&lt;full-title&gt;Academy of management review&lt;/full-title&gt;&lt;/periodical&gt;&lt;pages&gt;76-88&lt;/pages&gt;&lt;volume&gt;10&lt;/volume&gt;&lt;number&gt;1&lt;/number&gt;&lt;dates&gt;&lt;year&gt;1985&lt;/year&gt;&lt;/dates&gt;&lt;isbn&gt;0363-7425&lt;/isbn&gt;&lt;urls&gt;&lt;/urls&gt;&lt;/record&gt;&lt;/Cite&gt;&lt;Cite&gt;&lt;Author&gt;Netemeyer&lt;/Author&gt;&lt;Year&gt;1996&lt;/Year&gt;&lt;RecNum&gt;25165&lt;/RecNum&gt;&lt;record&gt;&lt;rec-number&gt;25165&lt;/rec-number&gt;&lt;foreign-keys&gt;&lt;key app="EN" db-id="d2w995pejxw55ief95cxrpt4xsz09a9f5p9v" timestamp="1680792694" guid="6253fdc0-c26d-4021-830e-ff8a33e631b5"&gt;25165&lt;/key&gt;&lt;/foreign-keys&gt;&lt;ref-type name="Journal Article"&gt;17&lt;/ref-type&gt;&lt;contributors&gt;&lt;authors&gt;&lt;author&gt;Netemeyer, Richard G&lt;/author&gt;&lt;author&gt;Boles, James S&lt;/author&gt;&lt;author&gt;McMurrian, Robert&lt;/author&gt;&lt;/authors&gt;&lt;/contributors&gt;&lt;titles&gt;&lt;title&gt;Development and validation of work–family conflict and family–work conflict scales&lt;/title&gt;&lt;secondary-title&gt;Journal of Applied Psychology&lt;/secondary-title&gt;&lt;/titles&gt;&lt;periodical&gt;&lt;full-title&gt;Journal of Applied Psychology&lt;/full-title&gt;&lt;/periodical&gt;&lt;pages&gt;400&lt;/pages&gt;&lt;volume&gt;81&lt;/volume&gt;&lt;number&gt;4&lt;/number&gt;&lt;dates&gt;&lt;year&gt;1996&lt;/year&gt;&lt;/dates&gt;&lt;isbn&gt;1939-1854&lt;/isbn&gt;&lt;urls&gt;&lt;/urls&gt;&lt;/record&gt;&lt;/Cite&gt;&lt;/EndNote&gt;</w:instrText>
      </w:r>
      <w:r w:rsidR="00B52E71" w:rsidRPr="000D5DA6">
        <w:fldChar w:fldCharType="separate"/>
      </w:r>
      <w:r w:rsidR="00C703B7" w:rsidRPr="000D5DA6">
        <w:rPr>
          <w:noProof/>
        </w:rPr>
        <w:t>(Greenhaus and Beutell, 1985; Netemeyer, Boles and McMurrian, 1996)</w:t>
      </w:r>
      <w:r w:rsidR="00B52E71" w:rsidRPr="000D5DA6">
        <w:fldChar w:fldCharType="end"/>
      </w:r>
      <w:r w:rsidR="5B76E7DF" w:rsidRPr="000D5DA6">
        <w:t xml:space="preserve">. </w:t>
      </w:r>
      <w:r w:rsidR="00A945B3" w:rsidRPr="000D5DA6">
        <w:rPr>
          <w:rStyle w:val="Heading4Char"/>
          <w:b w:val="0"/>
          <w:bCs w:val="0"/>
        </w:rPr>
        <w:t xml:space="preserve">Over </w:t>
      </w:r>
      <w:r w:rsidR="007C43CA" w:rsidRPr="000D5DA6">
        <w:rPr>
          <w:rStyle w:val="Heading4Char"/>
          <w:b w:val="0"/>
          <w:bCs w:val="0"/>
        </w:rPr>
        <w:t>one-hundred</w:t>
      </w:r>
      <w:r w:rsidR="00A945B3" w:rsidRPr="000D5DA6">
        <w:rPr>
          <w:rStyle w:val="Heading4Char"/>
          <w:b w:val="0"/>
          <w:bCs w:val="0"/>
        </w:rPr>
        <w:t xml:space="preserve"> nurses in this study cited</w:t>
      </w:r>
      <w:r w:rsidR="001C3A7C" w:rsidRPr="000D5DA6">
        <w:rPr>
          <w:rStyle w:val="Heading4Char"/>
          <w:b w:val="0"/>
          <w:bCs w:val="0"/>
        </w:rPr>
        <w:t xml:space="preserve"> </w:t>
      </w:r>
      <w:r w:rsidR="00A945B3" w:rsidRPr="000D5DA6">
        <w:rPr>
          <w:rStyle w:val="Heading4Char"/>
          <w:b w:val="0"/>
          <w:bCs w:val="0"/>
        </w:rPr>
        <w:t xml:space="preserve">childcare responsibilities as </w:t>
      </w:r>
      <w:r w:rsidR="002B208F" w:rsidRPr="000D5DA6">
        <w:rPr>
          <w:rStyle w:val="Heading4Char"/>
          <w:b w:val="0"/>
          <w:bCs w:val="0"/>
        </w:rPr>
        <w:t xml:space="preserve">an </w:t>
      </w:r>
      <w:r w:rsidR="00A945B3" w:rsidRPr="000D5DA6">
        <w:rPr>
          <w:rStyle w:val="Heading4Char"/>
          <w:b w:val="0"/>
          <w:bCs w:val="0"/>
        </w:rPr>
        <w:t>important</w:t>
      </w:r>
      <w:r w:rsidR="002B208F" w:rsidRPr="000D5DA6">
        <w:rPr>
          <w:rStyle w:val="Heading4Char"/>
          <w:b w:val="0"/>
          <w:bCs w:val="0"/>
        </w:rPr>
        <w:t xml:space="preserve"> factor</w:t>
      </w:r>
      <w:r w:rsidR="00AB7EB7" w:rsidRPr="000D5DA6">
        <w:rPr>
          <w:rStyle w:val="Heading4Char"/>
          <w:b w:val="0"/>
          <w:bCs w:val="0"/>
        </w:rPr>
        <w:t>.</w:t>
      </w:r>
      <w:r w:rsidR="007E247D" w:rsidRPr="000D5DA6">
        <w:rPr>
          <w:rStyle w:val="Heading4Char"/>
          <w:b w:val="0"/>
          <w:bCs w:val="0"/>
        </w:rPr>
        <w:t xml:space="preserve"> </w:t>
      </w:r>
      <w:r w:rsidR="00D760FA" w:rsidRPr="000D5DA6">
        <w:rPr>
          <w:rStyle w:val="Heading4Char"/>
          <w:b w:val="0"/>
          <w:bCs w:val="0"/>
        </w:rPr>
        <w:t>We attributed t</w:t>
      </w:r>
      <w:r w:rsidR="007E247D" w:rsidRPr="000D5DA6">
        <w:rPr>
          <w:rStyle w:val="Heading4Char"/>
          <w:b w:val="0"/>
          <w:bCs w:val="0"/>
        </w:rPr>
        <w:t xml:space="preserve">his </w:t>
      </w:r>
      <w:r w:rsidR="003458BA" w:rsidRPr="000D5DA6">
        <w:rPr>
          <w:rStyle w:val="Heading4Char"/>
          <w:b w:val="0"/>
          <w:bCs w:val="0"/>
        </w:rPr>
        <w:t xml:space="preserve">high </w:t>
      </w:r>
      <w:r w:rsidR="00751391" w:rsidRPr="000D5DA6">
        <w:rPr>
          <w:rStyle w:val="Heading4Char"/>
          <w:b w:val="0"/>
          <w:bCs w:val="0"/>
        </w:rPr>
        <w:t xml:space="preserve">code </w:t>
      </w:r>
      <w:r w:rsidR="001C3A7C" w:rsidRPr="000D5DA6">
        <w:rPr>
          <w:rStyle w:val="Heading4Char"/>
          <w:b w:val="0"/>
          <w:bCs w:val="0"/>
        </w:rPr>
        <w:t>frequency to two</w:t>
      </w:r>
      <w:r w:rsidR="00564C35" w:rsidRPr="000D5DA6">
        <w:rPr>
          <w:rStyle w:val="Heading4Char"/>
          <w:b w:val="0"/>
          <w:bCs w:val="0"/>
        </w:rPr>
        <w:t xml:space="preserve"> </w:t>
      </w:r>
      <w:r w:rsidR="00D760FA" w:rsidRPr="000D5DA6">
        <w:rPr>
          <w:rStyle w:val="Heading4Char"/>
          <w:b w:val="0"/>
          <w:bCs w:val="0"/>
        </w:rPr>
        <w:t xml:space="preserve">possible </w:t>
      </w:r>
      <w:r w:rsidR="001C3A7C" w:rsidRPr="000D5DA6">
        <w:rPr>
          <w:rStyle w:val="Heading4Char"/>
          <w:b w:val="0"/>
          <w:bCs w:val="0"/>
        </w:rPr>
        <w:t>explanations</w:t>
      </w:r>
      <w:r w:rsidR="004A5290" w:rsidRPr="000D5DA6">
        <w:rPr>
          <w:rStyle w:val="Heading4Char"/>
          <w:b w:val="0"/>
          <w:bCs w:val="0"/>
        </w:rPr>
        <w:t>:</w:t>
      </w:r>
      <w:r w:rsidR="001C3A7C" w:rsidRPr="000D5DA6">
        <w:rPr>
          <w:rStyle w:val="Heading4Char"/>
          <w:b w:val="0"/>
          <w:bCs w:val="0"/>
        </w:rPr>
        <w:t xml:space="preserve"> arranging childcare is important for nurses and takes clear precedence</w:t>
      </w:r>
      <w:r w:rsidR="004A5290" w:rsidRPr="000D5DA6">
        <w:rPr>
          <w:rStyle w:val="Heading4Char"/>
          <w:b w:val="0"/>
          <w:bCs w:val="0"/>
        </w:rPr>
        <w:t xml:space="preserve"> when choosing shifts</w:t>
      </w:r>
      <w:r w:rsidR="001C3A7C" w:rsidRPr="000D5DA6">
        <w:rPr>
          <w:rStyle w:val="Heading4Char"/>
          <w:b w:val="0"/>
          <w:bCs w:val="0"/>
        </w:rPr>
        <w:t xml:space="preserve">, and/or, </w:t>
      </w:r>
      <w:r w:rsidR="00FA470B" w:rsidRPr="000D5DA6">
        <w:rPr>
          <w:rStyle w:val="Heading4Char"/>
          <w:b w:val="0"/>
          <w:bCs w:val="0"/>
        </w:rPr>
        <w:t xml:space="preserve">given traditional </w:t>
      </w:r>
      <w:r w:rsidR="008112C3" w:rsidRPr="000D5DA6">
        <w:rPr>
          <w:rStyle w:val="Heading4Char"/>
          <w:b w:val="0"/>
          <w:bCs w:val="0"/>
        </w:rPr>
        <w:t>interpretations</w:t>
      </w:r>
      <w:r w:rsidR="00FA470B" w:rsidRPr="000D5DA6">
        <w:rPr>
          <w:rStyle w:val="Heading4Char"/>
          <w:b w:val="0"/>
          <w:bCs w:val="0"/>
        </w:rPr>
        <w:t xml:space="preserve"> of work-life balance, </w:t>
      </w:r>
      <w:r w:rsidR="001C3A7C" w:rsidRPr="000D5DA6">
        <w:rPr>
          <w:rStyle w:val="Heading4Char"/>
          <w:b w:val="0"/>
          <w:bCs w:val="0"/>
        </w:rPr>
        <w:t xml:space="preserve">nurses feel that childcare is one of the few </w:t>
      </w:r>
      <w:r w:rsidR="0080223B" w:rsidRPr="000D5DA6">
        <w:rPr>
          <w:rStyle w:val="Heading4Char"/>
          <w:b w:val="0"/>
          <w:bCs w:val="0"/>
        </w:rPr>
        <w:t>reasons</w:t>
      </w:r>
      <w:r w:rsidR="73440428" w:rsidRPr="000D5DA6">
        <w:rPr>
          <w:rStyle w:val="Heading4Char"/>
          <w:b w:val="0"/>
          <w:bCs w:val="0"/>
        </w:rPr>
        <w:t xml:space="preserve"> </w:t>
      </w:r>
      <w:r w:rsidR="001C3A7C" w:rsidRPr="000D5DA6">
        <w:rPr>
          <w:rStyle w:val="Heading4Char"/>
          <w:b w:val="0"/>
          <w:bCs w:val="0"/>
        </w:rPr>
        <w:t xml:space="preserve">accepted as </w:t>
      </w:r>
      <w:r w:rsidR="000D0EE1" w:rsidRPr="000D5DA6">
        <w:rPr>
          <w:rStyle w:val="Heading4Char"/>
          <w:b w:val="0"/>
          <w:bCs w:val="0"/>
        </w:rPr>
        <w:t>valid</w:t>
      </w:r>
      <w:r w:rsidR="6985D29B" w:rsidRPr="000D5DA6">
        <w:rPr>
          <w:rStyle w:val="Heading4Char"/>
          <w:b w:val="0"/>
          <w:bCs w:val="0"/>
        </w:rPr>
        <w:t xml:space="preserve"> </w:t>
      </w:r>
      <w:r w:rsidR="0080223B" w:rsidRPr="000D5DA6">
        <w:rPr>
          <w:rStyle w:val="Heading4Char"/>
          <w:b w:val="0"/>
          <w:bCs w:val="0"/>
        </w:rPr>
        <w:t>when expressing</w:t>
      </w:r>
      <w:r w:rsidR="6985D29B" w:rsidRPr="000D5DA6">
        <w:rPr>
          <w:rStyle w:val="Heading4Char"/>
          <w:b w:val="0"/>
          <w:bCs w:val="0"/>
        </w:rPr>
        <w:t xml:space="preserve"> shift preferences</w:t>
      </w:r>
      <w:r w:rsidR="000D0EE1" w:rsidRPr="000D5DA6">
        <w:rPr>
          <w:rStyle w:val="Heading4Char"/>
          <w:b w:val="0"/>
          <w:bCs w:val="0"/>
        </w:rPr>
        <w:t xml:space="preserve"> in practice</w:t>
      </w:r>
      <w:r w:rsidR="00C96404" w:rsidRPr="000D5DA6">
        <w:rPr>
          <w:rStyle w:val="Heading4Char"/>
          <w:b w:val="0"/>
          <w:bCs w:val="0"/>
        </w:rPr>
        <w:t xml:space="preserve">. </w:t>
      </w:r>
      <w:r w:rsidR="00D16049" w:rsidRPr="000D5DA6">
        <w:rPr>
          <w:rStyle w:val="Heading4Char"/>
          <w:b w:val="0"/>
          <w:bCs w:val="0"/>
        </w:rPr>
        <w:t>Evidence of the latter</w:t>
      </w:r>
      <w:r w:rsidR="00AC386B" w:rsidRPr="000D5DA6">
        <w:rPr>
          <w:rStyle w:val="Heading4Char"/>
          <w:b w:val="0"/>
          <w:bCs w:val="0"/>
        </w:rPr>
        <w:t xml:space="preserve"> </w:t>
      </w:r>
      <w:r w:rsidR="00592122" w:rsidRPr="000D5DA6">
        <w:rPr>
          <w:rStyle w:val="Heading4Char"/>
          <w:b w:val="0"/>
          <w:bCs w:val="0"/>
        </w:rPr>
        <w:t xml:space="preserve">has been found elsewhere, particularly </w:t>
      </w:r>
      <w:r w:rsidR="00C7216F" w:rsidRPr="000D5DA6">
        <w:rPr>
          <w:rStyle w:val="Heading4Char"/>
          <w:b w:val="0"/>
          <w:bCs w:val="0"/>
        </w:rPr>
        <w:t xml:space="preserve">amongst hospitals </w:t>
      </w:r>
      <w:r w:rsidR="003F0DBB" w:rsidRPr="000D5DA6">
        <w:rPr>
          <w:rStyle w:val="Heading4Char"/>
          <w:b w:val="0"/>
          <w:bCs w:val="0"/>
        </w:rPr>
        <w:t xml:space="preserve">evaluating </w:t>
      </w:r>
      <w:r w:rsidR="003F754A" w:rsidRPr="000D5DA6">
        <w:rPr>
          <w:rStyle w:val="Heading4Char"/>
          <w:b w:val="0"/>
          <w:bCs w:val="0"/>
        </w:rPr>
        <w:t xml:space="preserve">rostering </w:t>
      </w:r>
      <w:r w:rsidR="003F0DBB" w:rsidRPr="000D5DA6">
        <w:rPr>
          <w:rStyle w:val="Heading4Char"/>
          <w:b w:val="0"/>
          <w:bCs w:val="0"/>
        </w:rPr>
        <w:t>processes</w:t>
      </w:r>
      <w:r w:rsidR="003F754A" w:rsidRPr="000D5DA6">
        <w:rPr>
          <w:rStyle w:val="Heading4Char"/>
          <w:b w:val="0"/>
          <w:bCs w:val="0"/>
        </w:rPr>
        <w:t>/policies</w:t>
      </w:r>
      <w:r w:rsidR="00534314" w:rsidRPr="000D5DA6">
        <w:rPr>
          <w:rStyle w:val="Heading4Char"/>
          <w:b w:val="0"/>
          <w:bCs w:val="0"/>
        </w:rPr>
        <w:t>, where a</w:t>
      </w:r>
      <w:r w:rsidR="003C4640" w:rsidRPr="000D5DA6">
        <w:rPr>
          <w:rStyle w:val="Heading4Char"/>
          <w:b w:val="0"/>
          <w:bCs w:val="0"/>
        </w:rPr>
        <w:t>n inherent</w:t>
      </w:r>
      <w:r w:rsidR="00263B30" w:rsidRPr="000D5DA6">
        <w:rPr>
          <w:rStyle w:val="Heading4Char"/>
          <w:b w:val="0"/>
          <w:bCs w:val="0"/>
        </w:rPr>
        <w:t xml:space="preserve"> </w:t>
      </w:r>
      <w:r w:rsidR="56E53159" w:rsidRPr="000D5DA6">
        <w:rPr>
          <w:rStyle w:val="Heading4Char"/>
          <w:b w:val="0"/>
          <w:bCs w:val="0"/>
        </w:rPr>
        <w:t>‘</w:t>
      </w:r>
      <w:r w:rsidR="00263B30" w:rsidRPr="000D5DA6">
        <w:rPr>
          <w:rStyle w:val="Heading4Char"/>
          <w:b w:val="0"/>
          <w:bCs w:val="0"/>
        </w:rPr>
        <w:t>hierarchy of</w:t>
      </w:r>
      <w:r w:rsidR="00534314" w:rsidRPr="000D5DA6">
        <w:rPr>
          <w:rStyle w:val="Heading4Char"/>
          <w:b w:val="0"/>
          <w:bCs w:val="0"/>
        </w:rPr>
        <w:t xml:space="preserve"> </w:t>
      </w:r>
      <w:r w:rsidR="005423E5" w:rsidRPr="000D5DA6">
        <w:rPr>
          <w:rStyle w:val="Heading4Char"/>
          <w:b w:val="0"/>
          <w:bCs w:val="0"/>
        </w:rPr>
        <w:t>preference</w:t>
      </w:r>
      <w:r w:rsidR="00263B30" w:rsidRPr="000D5DA6">
        <w:rPr>
          <w:rStyle w:val="Heading4Char"/>
          <w:b w:val="0"/>
          <w:bCs w:val="0"/>
        </w:rPr>
        <w:t>s</w:t>
      </w:r>
      <w:r w:rsidR="22ABF32F" w:rsidRPr="000D5DA6">
        <w:rPr>
          <w:rStyle w:val="Heading4Char"/>
          <w:b w:val="0"/>
          <w:bCs w:val="0"/>
        </w:rPr>
        <w:t>’</w:t>
      </w:r>
      <w:r w:rsidR="005423E5" w:rsidRPr="000D5DA6">
        <w:rPr>
          <w:rStyle w:val="Heading4Char"/>
          <w:b w:val="0"/>
          <w:bCs w:val="0"/>
        </w:rPr>
        <w:t xml:space="preserve"> (with childcare </w:t>
      </w:r>
      <w:r w:rsidR="002F4A27" w:rsidRPr="000D5DA6">
        <w:rPr>
          <w:rStyle w:val="Heading4Char"/>
          <w:b w:val="0"/>
          <w:bCs w:val="0"/>
        </w:rPr>
        <w:t>taking top priority</w:t>
      </w:r>
      <w:r w:rsidR="005423E5" w:rsidRPr="000D5DA6">
        <w:rPr>
          <w:rStyle w:val="Heading4Char"/>
          <w:b w:val="0"/>
          <w:bCs w:val="0"/>
        </w:rPr>
        <w:t>)</w:t>
      </w:r>
      <w:r w:rsidR="002F4A27" w:rsidRPr="000D5DA6">
        <w:rPr>
          <w:rStyle w:val="Heading4Char"/>
          <w:b w:val="0"/>
          <w:bCs w:val="0"/>
        </w:rPr>
        <w:t xml:space="preserve"> was </w:t>
      </w:r>
      <w:r w:rsidR="007C0964" w:rsidRPr="000D5DA6">
        <w:rPr>
          <w:rStyle w:val="Heading4Char"/>
          <w:b w:val="0"/>
          <w:bCs w:val="0"/>
        </w:rPr>
        <w:t>flagg</w:t>
      </w:r>
      <w:r w:rsidR="002F4A27" w:rsidRPr="000D5DA6">
        <w:rPr>
          <w:rStyle w:val="Heading4Char"/>
          <w:b w:val="0"/>
          <w:bCs w:val="0"/>
        </w:rPr>
        <w:t>ed</w:t>
      </w:r>
      <w:r w:rsidR="007C0964" w:rsidRPr="000D5DA6">
        <w:rPr>
          <w:rStyle w:val="Heading4Char"/>
          <w:b w:val="0"/>
          <w:bCs w:val="0"/>
        </w:rPr>
        <w:t xml:space="preserve"> as </w:t>
      </w:r>
      <w:r w:rsidR="0027485D" w:rsidRPr="000D5DA6">
        <w:rPr>
          <w:rStyle w:val="Heading4Char"/>
          <w:b w:val="0"/>
          <w:bCs w:val="0"/>
        </w:rPr>
        <w:t>an obstacle</w:t>
      </w:r>
      <w:r w:rsidR="009E7A77" w:rsidRPr="000D5DA6">
        <w:rPr>
          <w:rStyle w:val="Heading4Char"/>
          <w:b w:val="0"/>
          <w:bCs w:val="0"/>
        </w:rPr>
        <w:t xml:space="preserve"> to remove</w:t>
      </w:r>
      <w:r w:rsidR="00EC3367" w:rsidRPr="000D5DA6">
        <w:rPr>
          <w:rStyle w:val="Heading4Char"/>
          <w:b w:val="0"/>
          <w:bCs w:val="0"/>
        </w:rPr>
        <w:t xml:space="preserve"> </w:t>
      </w:r>
      <w:r w:rsidR="00EC3367" w:rsidRPr="000D5DA6">
        <w:rPr>
          <w:rStyle w:val="Heading4Char"/>
          <w:b w:val="0"/>
          <w:bCs w:val="0"/>
        </w:rPr>
        <w:fldChar w:fldCharType="begin">
          <w:fldData xml:space="preserve">PEVuZE5vdGU+PENpdGU+PEF1dGhvcj5IYXJyaXM8L0F1dGhvcj48WWVhcj4yMDEwPC9ZZWFyPjxS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</w:fldData>
        </w:fldChar>
      </w:r>
      <w:r w:rsidR="00DE5348" w:rsidRPr="000D5DA6">
        <w:rPr>
          <w:rStyle w:val="Heading4Char"/>
          <w:b w:val="0"/>
          <w:bCs w:val="0"/>
        </w:rPr>
        <w:instrText xml:space="preserve"> ADDIN EN.CITE </w:instrText>
      </w:r>
      <w:r w:rsidR="00DE5348" w:rsidRPr="000D5DA6">
        <w:rPr>
          <w:rStyle w:val="Heading4Char"/>
          <w:b w:val="0"/>
          <w:bCs w:val="0"/>
        </w:rPr>
        <w:fldChar w:fldCharType="begin">
          <w:fldData xml:space="preserve">PEVuZE5vdGU+PENpdGU+PEF1dGhvcj5IYXJyaXM8L0F1dGhvcj48WWVhcj4yMDEwPC9ZZWFyPjxS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</w:fldData>
        </w:fldChar>
      </w:r>
      <w:r w:rsidR="00DE5348" w:rsidRPr="000D5DA6">
        <w:rPr>
          <w:rStyle w:val="Heading4Char"/>
          <w:b w:val="0"/>
          <w:bCs w:val="0"/>
        </w:rPr>
        <w:instrText xml:space="preserve"> ADDIN EN.CITE.DATA </w:instrText>
      </w:r>
      <w:r w:rsidR="00DE5348" w:rsidRPr="000D5DA6">
        <w:rPr>
          <w:rStyle w:val="Heading4Char"/>
          <w:b w:val="0"/>
          <w:bCs w:val="0"/>
        </w:rPr>
      </w:r>
      <w:r w:rsidR="00DE5348" w:rsidRPr="000D5DA6">
        <w:rPr>
          <w:rStyle w:val="Heading4Char"/>
          <w:b w:val="0"/>
          <w:bCs w:val="0"/>
        </w:rPr>
        <w:fldChar w:fldCharType="end"/>
      </w:r>
      <w:r w:rsidR="00EC3367" w:rsidRPr="000D5DA6">
        <w:rPr>
          <w:rStyle w:val="Heading4Char"/>
          <w:b w:val="0"/>
          <w:bCs w:val="0"/>
        </w:rPr>
      </w:r>
      <w:r w:rsidR="00EC3367" w:rsidRPr="000D5DA6">
        <w:rPr>
          <w:rStyle w:val="Heading4Char"/>
          <w:b w:val="0"/>
          <w:bCs w:val="0"/>
        </w:rPr>
        <w:fldChar w:fldCharType="separate"/>
      </w:r>
      <w:r w:rsidR="00C703B7" w:rsidRPr="000D5DA6">
        <w:rPr>
          <w:rStyle w:val="Heading4Char"/>
          <w:b w:val="0"/>
          <w:bCs w:val="0"/>
          <w:noProof/>
        </w:rPr>
        <w:t>(Harris</w:t>
      </w:r>
      <w:r w:rsidR="00C703B7" w:rsidRPr="000D5DA6">
        <w:rPr>
          <w:rStyle w:val="Heading4Char"/>
          <w:b w:val="0"/>
          <w:bCs w:val="0"/>
          <w:i/>
          <w:noProof/>
        </w:rPr>
        <w:t xml:space="preserve"> et al.</w:t>
      </w:r>
      <w:r w:rsidR="00C703B7" w:rsidRPr="000D5DA6">
        <w:rPr>
          <w:rStyle w:val="Heading4Char"/>
          <w:b w:val="0"/>
          <w:bCs w:val="0"/>
          <w:noProof/>
        </w:rPr>
        <w:t>, 2010; NHS Employers, 2020)</w:t>
      </w:r>
      <w:r w:rsidR="00EC3367" w:rsidRPr="000D5DA6">
        <w:rPr>
          <w:rStyle w:val="Heading4Char"/>
          <w:b w:val="0"/>
          <w:bCs w:val="0"/>
        </w:rPr>
        <w:fldChar w:fldCharType="end"/>
      </w:r>
      <w:r w:rsidR="002F4A27" w:rsidRPr="000D5DA6">
        <w:rPr>
          <w:rStyle w:val="Heading4Char"/>
          <w:b w:val="0"/>
          <w:bCs w:val="0"/>
        </w:rPr>
        <w:t>.</w:t>
      </w:r>
      <w:r w:rsidR="00723920" w:rsidRPr="000D5DA6">
        <w:rPr>
          <w:rStyle w:val="Heading4Char"/>
          <w:b w:val="0"/>
          <w:bCs w:val="0"/>
        </w:rPr>
        <w:t xml:space="preserve"> </w:t>
      </w:r>
      <w:r w:rsidR="00636669" w:rsidRPr="000D5DA6">
        <w:rPr>
          <w:rStyle w:val="Heading4Char"/>
          <w:b w:val="0"/>
          <w:bCs w:val="0"/>
        </w:rPr>
        <w:t>In contrast, c</w:t>
      </w:r>
      <w:r w:rsidR="007A526F" w:rsidRPr="000D5DA6">
        <w:t xml:space="preserve">ontemporary definitions approach </w:t>
      </w:r>
      <w:r w:rsidR="0035068A" w:rsidRPr="000D5DA6">
        <w:t xml:space="preserve">work-life balance </w:t>
      </w:r>
      <w:r w:rsidR="00214315" w:rsidRPr="000D5DA6">
        <w:t xml:space="preserve">more </w:t>
      </w:r>
      <w:r w:rsidR="00155EAC" w:rsidRPr="000D5DA6">
        <w:t>holistical</w:t>
      </w:r>
      <w:r w:rsidR="007A526F" w:rsidRPr="000D5DA6">
        <w:t xml:space="preserve">ly, making room for </w:t>
      </w:r>
      <w:r w:rsidR="001829C5" w:rsidRPr="000D5DA6">
        <w:t>more</w:t>
      </w:r>
      <w:r w:rsidR="007A526F" w:rsidRPr="000D5DA6">
        <w:t xml:space="preserve"> priorities</w:t>
      </w:r>
      <w:r w:rsidR="4E00BCA9" w:rsidRPr="000D5DA6">
        <w:t>, including rest, social time, and leisure</w:t>
      </w:r>
      <w:r w:rsidR="0031488B" w:rsidRPr="000D5DA6">
        <w:t xml:space="preserve"> </w:t>
      </w:r>
      <w:r w:rsidR="0031488B" w:rsidRPr="000D5DA6">
        <w:fldChar w:fldCharType="begin"/>
      </w:r>
      <w:r w:rsidR="00DE5348" w:rsidRPr="000D5DA6">
        <w:instrText xml:space="preserve"> ADDIN EN.CITE &lt;EndNote&gt;&lt;Cite&gt;&lt;Author&gt;Kalliath&lt;/Author&gt;&lt;Year&gt;2008&lt;/Year&gt;&lt;RecNum&gt;25169&lt;/RecNum&gt;&lt;DisplayText&gt;(Kalliath and Brough, 2008; Pichler, 2009)&lt;/DisplayText&gt;&lt;record&gt;&lt;rec-number&gt;25169&lt;/rec-number&gt;&lt;foreign-keys&gt;&lt;key app="EN" db-id="d2w995pejxw55ief95cxrpt4xsz09a9f5p9v" timestamp="1680793072" guid="4ff09ff0-f081-40a8-9b20-f80468d098ca"&gt;25169&lt;/key&gt;&lt;/foreign-keys&gt;&lt;ref-type name="Journal Article"&gt;17&lt;/ref-type&gt;&lt;contributors&gt;&lt;authors&gt;&lt;author&gt;Kalliath, Thomas&lt;/author&gt;&lt;author&gt;Brough, Paula&lt;/author&gt;&lt;/authors&gt;&lt;/contributors&gt;&lt;titles&gt;&lt;title&gt;Work–life balance: A review of the meaning of the balance construct&lt;/title&gt;&lt;secondary-title&gt;Journal of Management &amp;amp; Organization&lt;/secondary-title&gt;&lt;/titles&gt;&lt;periodical&gt;&lt;full-title&gt;Journal of management &amp;amp; organization&lt;/full-title&gt;&lt;/periodical&gt;&lt;pages&gt;323-327&lt;/pages&gt;&lt;volume&gt;14&lt;/volume&gt;&lt;number&gt;3&lt;/number&gt;&lt;dates&gt;&lt;year&gt;2008&lt;/year&gt;&lt;/dates&gt;&lt;isbn&gt;1833-3672&lt;/isbn&gt;&lt;urls&gt;&lt;/urls&gt;&lt;/record&gt;&lt;/Cite&gt;&lt;Cite&gt;&lt;Author&gt;Pichler&lt;/Author&gt;&lt;Year&gt;2009&lt;/Year&gt;&lt;RecNum&gt;25170&lt;/RecNum&gt;&lt;record&gt;&lt;rec-number&gt;25170&lt;/rec-number&gt;&lt;foreign-keys&gt;&lt;key app="EN" db-id="d2w995pejxw55ief95cxrpt4xsz09a9f5p9v" timestamp="1680793113" guid="768772a1-6e8d-40ed-aecf-c5284393d503"&gt;25170&lt;/key&gt;&lt;/foreign-keys&gt;&lt;ref-type name="Journal Article"&gt;17&lt;/ref-type&gt;&lt;contributors&gt;&lt;authors&gt;&lt;author&gt;Pichler, Florian&lt;/author&gt;&lt;/authors&gt;&lt;/contributors&gt;&lt;titles&gt;&lt;title&gt;Determinants of work-life balance: Shortcomings in the contemporary measurement of WLB in large-scale surveys&lt;/title&gt;&lt;secondary-title&gt;Social Indicators Research&lt;/secondary-title&gt;&lt;/titles&gt;&lt;periodical&gt;&lt;full-title&gt;Social indicators research&lt;/full-title&gt;&lt;/periodical&gt;&lt;pages&gt;449-469&lt;/pages&gt;&lt;volume&gt;92&lt;/volume&gt;&lt;number&gt;3&lt;/number&gt;&lt;dates&gt;&lt;year&gt;2009&lt;/year&gt;&lt;/dates&gt;&lt;isbn&gt;0303-8300&lt;/isbn&gt;&lt;urls&gt;&lt;/urls&gt;&lt;/record&gt;&lt;/Cite&gt;&lt;/EndNote&gt;</w:instrText>
      </w:r>
      <w:r w:rsidR="0031488B" w:rsidRPr="000D5DA6">
        <w:fldChar w:fldCharType="separate"/>
      </w:r>
      <w:r w:rsidR="00C703B7" w:rsidRPr="000D5DA6">
        <w:rPr>
          <w:noProof/>
        </w:rPr>
        <w:t>(Kalliath and Brough, 2008; Pichler, 2009)</w:t>
      </w:r>
      <w:r w:rsidR="0031488B" w:rsidRPr="000D5DA6">
        <w:fldChar w:fldCharType="end"/>
      </w:r>
      <w:r w:rsidR="045FEB89" w:rsidRPr="000D5DA6">
        <w:t xml:space="preserve"> – all of which were </w:t>
      </w:r>
      <w:r w:rsidR="00100F1D" w:rsidRPr="000D5DA6">
        <w:t xml:space="preserve">also </w:t>
      </w:r>
      <w:r w:rsidR="00D019BF" w:rsidRPr="000D5DA6">
        <w:t>found</w:t>
      </w:r>
      <w:r w:rsidR="045FEB89" w:rsidRPr="000D5DA6">
        <w:t xml:space="preserve"> in </w:t>
      </w:r>
      <w:r w:rsidR="2241D9DB" w:rsidRPr="000D5DA6">
        <w:t xml:space="preserve">nurses’ </w:t>
      </w:r>
      <w:r w:rsidR="045FEB89" w:rsidRPr="000D5DA6">
        <w:t>qualitative responses.</w:t>
      </w:r>
      <w:r w:rsidR="6A7ACDCF" w:rsidRPr="000D5DA6">
        <w:t xml:space="preserve"> </w:t>
      </w:r>
    </w:p>
    <w:p w14:paraId="4C899168" w14:textId="1FA15D93" w:rsidR="00803F40" w:rsidRPr="000D5DA6" w:rsidRDefault="50C8C73C" w:rsidP="007F0664">
      <w:pPr>
        <w:ind w:firstLine="720"/>
      </w:pPr>
      <w:r w:rsidRPr="000D5DA6">
        <w:t>Certain configurations of shift</w:t>
      </w:r>
      <w:r w:rsidR="6C682DC8" w:rsidRPr="000D5DA6">
        <w:t xml:space="preserve"> patterns</w:t>
      </w:r>
      <w:r w:rsidRPr="000D5DA6">
        <w:t xml:space="preserve"> and working time, including </w:t>
      </w:r>
      <w:r w:rsidR="049862BD" w:rsidRPr="000D5DA6">
        <w:t xml:space="preserve">long </w:t>
      </w:r>
      <w:r w:rsidR="58E4B3BC" w:rsidRPr="000D5DA6">
        <w:t xml:space="preserve">weekly </w:t>
      </w:r>
      <w:r w:rsidR="049862BD" w:rsidRPr="000D5DA6">
        <w:t xml:space="preserve">working hours, unpredictable shifts, </w:t>
      </w:r>
      <w:r w:rsidR="007A08A5" w:rsidRPr="000D5DA6">
        <w:t xml:space="preserve">and </w:t>
      </w:r>
      <w:r w:rsidR="58E4B3BC" w:rsidRPr="000D5DA6">
        <w:t>shifts worked</w:t>
      </w:r>
      <w:r w:rsidR="049862BD" w:rsidRPr="000D5DA6">
        <w:t xml:space="preserve"> during social hours</w:t>
      </w:r>
      <w:r w:rsidR="7E34A737" w:rsidRPr="000D5DA6">
        <w:t xml:space="preserve"> and nights</w:t>
      </w:r>
      <w:r w:rsidR="049862BD" w:rsidRPr="000D5DA6">
        <w:t xml:space="preserve"> ha</w:t>
      </w:r>
      <w:r w:rsidR="7CE844D1" w:rsidRPr="000D5DA6">
        <w:t xml:space="preserve">ve been identified as </w:t>
      </w:r>
      <w:r w:rsidR="7E34A737" w:rsidRPr="000D5DA6">
        <w:t xml:space="preserve">potential </w:t>
      </w:r>
      <w:r w:rsidR="137EC790" w:rsidRPr="000D5DA6">
        <w:t>stressors on</w:t>
      </w:r>
      <w:r w:rsidR="7CE844D1" w:rsidRPr="000D5DA6">
        <w:t xml:space="preserve"> work-life balance</w:t>
      </w:r>
      <w:r w:rsidR="005546F7" w:rsidRPr="000D5DA6">
        <w:t xml:space="preserve"> </w:t>
      </w:r>
      <w:r w:rsidR="0039506F" w:rsidRPr="000D5DA6">
        <w:fldChar w:fldCharType="begin">
          <w:fldData xml:space="preserve">PEVuZE5vdGU+PENpdGU+PEF1dGhvcj5BcmxpbmdoYXVzPC9BdXRob3I+PFllYXI+MjAxOTwvWWVh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==
</w:fldData>
        </w:fldChar>
      </w:r>
      <w:r w:rsidR="00DE5348" w:rsidRPr="000D5DA6">
        <w:instrText xml:space="preserve"> ADDIN EN.CITE </w:instrText>
      </w:r>
      <w:r w:rsidR="00DE5348" w:rsidRPr="000D5DA6">
        <w:fldChar w:fldCharType="begin">
          <w:fldData xml:space="preserve">PEVuZE5vdGU+PENpdGU+PEF1dGhvcj5BcmxpbmdoYXVzPC9BdXRob3I+PFllYXI+MjAxOTwvWWVh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==
</w:fldData>
        </w:fldChar>
      </w:r>
      <w:r w:rsidR="00DE5348" w:rsidRPr="000D5DA6">
        <w:instrText xml:space="preserve"> ADDIN EN.CITE.DATA </w:instrText>
      </w:r>
      <w:r w:rsidR="00DE5348" w:rsidRPr="000D5DA6">
        <w:fldChar w:fldCharType="end"/>
      </w:r>
      <w:r w:rsidR="0039506F" w:rsidRPr="000D5DA6">
        <w:fldChar w:fldCharType="separate"/>
      </w:r>
      <w:r w:rsidR="00C703B7" w:rsidRPr="000D5DA6">
        <w:rPr>
          <w:noProof/>
        </w:rPr>
        <w:t>(Albertsen</w:t>
      </w:r>
      <w:r w:rsidR="00C703B7" w:rsidRPr="000D5DA6">
        <w:rPr>
          <w:i/>
          <w:noProof/>
        </w:rPr>
        <w:t xml:space="preserve"> et al.</w:t>
      </w:r>
      <w:r w:rsidR="00C703B7" w:rsidRPr="000D5DA6">
        <w:rPr>
          <w:noProof/>
        </w:rPr>
        <w:t>, 2008; Arlinghaus and Nachreiner, 2016; Grzywacz, 2016; Arlinghaus</w:t>
      </w:r>
      <w:r w:rsidR="00C703B7" w:rsidRPr="000D5DA6">
        <w:rPr>
          <w:i/>
          <w:noProof/>
        </w:rPr>
        <w:t xml:space="preserve"> et al.</w:t>
      </w:r>
      <w:r w:rsidR="00C703B7" w:rsidRPr="000D5DA6">
        <w:rPr>
          <w:noProof/>
        </w:rPr>
        <w:t>, 2019)</w:t>
      </w:r>
      <w:r w:rsidR="0039506F" w:rsidRPr="000D5DA6">
        <w:fldChar w:fldCharType="end"/>
      </w:r>
      <w:r w:rsidR="7CE844D1" w:rsidRPr="000D5DA6">
        <w:t xml:space="preserve">. </w:t>
      </w:r>
      <w:r w:rsidR="00992916" w:rsidRPr="000D5DA6">
        <w:t>S</w:t>
      </w:r>
      <w:r w:rsidR="50B21D5A" w:rsidRPr="000D5DA6">
        <w:t xml:space="preserve">ome </w:t>
      </w:r>
      <w:r w:rsidR="00992916" w:rsidRPr="000D5DA6">
        <w:t xml:space="preserve">shift </w:t>
      </w:r>
      <w:r w:rsidR="50B21D5A" w:rsidRPr="000D5DA6">
        <w:t xml:space="preserve">configurations may be actively chosen </w:t>
      </w:r>
      <w:r w:rsidR="3CE06702" w:rsidRPr="000D5DA6">
        <w:t>by nurses</w:t>
      </w:r>
      <w:r w:rsidR="006341BF" w:rsidRPr="000D5DA6">
        <w:t xml:space="preserve"> </w:t>
      </w:r>
      <w:r w:rsidR="50B21D5A" w:rsidRPr="000D5DA6">
        <w:t xml:space="preserve">to </w:t>
      </w:r>
      <w:r w:rsidR="081F1C04" w:rsidRPr="000D5DA6">
        <w:t>enable</w:t>
      </w:r>
      <w:r w:rsidR="50B21D5A" w:rsidRPr="000D5DA6">
        <w:t xml:space="preserve"> work</w:t>
      </w:r>
      <w:r w:rsidR="56F1564D" w:rsidRPr="000D5DA6">
        <w:t>-</w:t>
      </w:r>
      <w:r w:rsidR="50B21D5A" w:rsidRPr="000D5DA6">
        <w:t>life</w:t>
      </w:r>
      <w:r w:rsidR="56F1564D" w:rsidRPr="000D5DA6">
        <w:t xml:space="preserve"> </w:t>
      </w:r>
      <w:r w:rsidR="50B21D5A" w:rsidRPr="000D5DA6">
        <w:t>balance</w:t>
      </w:r>
      <w:r w:rsidR="004153A6" w:rsidRPr="000D5DA6">
        <w:t xml:space="preserve">, </w:t>
      </w:r>
      <w:r w:rsidR="3F99714D" w:rsidRPr="000D5DA6">
        <w:t>like</w:t>
      </w:r>
      <w:r w:rsidR="50B21D5A" w:rsidRPr="000D5DA6">
        <w:t xml:space="preserve"> long shifts </w:t>
      </w:r>
      <w:r w:rsidR="4F182EDC" w:rsidRPr="000D5DA6">
        <w:t>or</w:t>
      </w:r>
      <w:r w:rsidR="50B21D5A" w:rsidRPr="000D5DA6">
        <w:t xml:space="preserve"> compressed working weeks </w:t>
      </w:r>
      <w:r w:rsidR="00C575B4" w:rsidRPr="000D5DA6">
        <w:fldChar w:fldCharType="begin"/>
      </w:r>
      <w:r w:rsidR="00DE5348" w:rsidRPr="000D5DA6">
        <w:instrText xml:space="preserve"> ADDIN EN.CITE &lt;EndNote&gt;&lt;Cite&gt;&lt;Author&gt;Dall’Ora&lt;/Author&gt;&lt;Year&gt;2022&lt;/Year&gt;&lt;RecNum&gt;25121&lt;/RecNum&gt;&lt;DisplayText&gt;(Dall’Ora, Ejebu and Griffiths, 2022)&lt;/DisplayText&gt;&lt;record&gt;&lt;rec-number&gt;25121&lt;/rec-number&gt;&lt;foreign-keys&gt;&lt;key app="EN" db-id="d2w995pejxw55ief95cxrpt4xsz09a9f5p9v" timestamp="1653492798" guid="ab0ace7e-892f-4b66-8223-0785bb28e6c1"&gt;25121&lt;/key&gt;&lt;/foreign-keys&gt;&lt;ref-type name="Journal Article"&gt;17&lt;/ref-type&gt;&lt;contributors&gt;&lt;authors&gt;&lt;author&gt;Dall’Ora, Chiara&lt;/author&gt;&lt;author&gt;Ejebu, Ourega-Zoé&lt;/author&gt;&lt;author&gt;Griffiths, Peter&lt;/author&gt;&lt;/authors&gt;&lt;/contributors&gt;&lt;titles&gt;&lt;title&gt;Because they’re worth it? A discussion paper on the value of 12-h shifts for hospital nursing&lt;/title&gt;&lt;secondary-title&gt;Human Resources for Health&lt;/secondary-title&gt;&lt;/titles&gt;&lt;periodical&gt;&lt;full-title&gt;Human Resources for Health&lt;/full-title&gt;&lt;/periodical&gt;&lt;pages&gt;36&lt;/pages&gt;&lt;volume&gt;20&lt;/volume&gt;&lt;number&gt;1&lt;/number&gt;&lt;dates&gt;&lt;year&gt;2022&lt;/year&gt;&lt;pub-dates&gt;&lt;date&gt;2022/05/07&lt;/date&gt;&lt;/pub-dates&gt;&lt;/dates&gt;&lt;isbn&gt;1478-4491&lt;/isbn&gt;&lt;urls&gt;&lt;related-urls&gt;&lt;url&gt;https://doi.org/10.1186/s12960-022-00731-2&lt;/url&gt;&lt;/related-urls&gt;&lt;/urls&gt;&lt;electronic-resource-num&gt;10.1186/s12960-022-00731-2&lt;/electronic-resource-num&gt;&lt;/record&gt;&lt;/Cite&gt;&lt;/EndNote&gt;</w:instrText>
      </w:r>
      <w:r w:rsidR="00C575B4" w:rsidRPr="000D5DA6">
        <w:fldChar w:fldCharType="separate"/>
      </w:r>
      <w:r w:rsidR="00C703B7" w:rsidRPr="000D5DA6">
        <w:rPr>
          <w:noProof/>
        </w:rPr>
        <w:t>(Dall’Ora, Ejebu and Griffiths, 2022)</w:t>
      </w:r>
      <w:r w:rsidR="00C575B4" w:rsidRPr="000D5DA6">
        <w:fldChar w:fldCharType="end"/>
      </w:r>
      <w:r w:rsidR="00992916" w:rsidRPr="000D5DA6">
        <w:t>.</w:t>
      </w:r>
      <w:r w:rsidR="081F1C04" w:rsidRPr="000D5DA6">
        <w:t xml:space="preserve"> </w:t>
      </w:r>
      <w:r w:rsidR="00992916" w:rsidRPr="000D5DA6">
        <w:t xml:space="preserve">However, </w:t>
      </w:r>
      <w:r w:rsidR="33103707" w:rsidRPr="000D5DA6">
        <w:t>consequences</w:t>
      </w:r>
      <w:r w:rsidR="343AC2E0" w:rsidRPr="000D5DA6">
        <w:t xml:space="preserve"> </w:t>
      </w:r>
      <w:r w:rsidR="385C251E" w:rsidRPr="000D5DA6">
        <w:t xml:space="preserve">can </w:t>
      </w:r>
      <w:r w:rsidR="05C6EF24" w:rsidRPr="000D5DA6">
        <w:t>appear</w:t>
      </w:r>
      <w:r w:rsidR="3F99714D" w:rsidRPr="000D5DA6">
        <w:t xml:space="preserve"> on the long-term</w:t>
      </w:r>
      <w:r w:rsidR="343AC2E0" w:rsidRPr="000D5DA6">
        <w:t>, such as increased fatigue</w:t>
      </w:r>
      <w:r w:rsidR="491D753C" w:rsidRPr="000D5DA6">
        <w:t xml:space="preserve"> and longer time needed for recovery</w:t>
      </w:r>
      <w:r w:rsidR="0026427E" w:rsidRPr="000D5DA6">
        <w:t xml:space="preserve"> - </w:t>
      </w:r>
      <w:r w:rsidR="406BD96F" w:rsidRPr="000D5DA6">
        <w:t xml:space="preserve">which nurses identified in this study as disruptive to their priorities </w:t>
      </w:r>
      <w:r w:rsidR="54C3EB5C" w:rsidRPr="000D5DA6">
        <w:t xml:space="preserve">in and </w:t>
      </w:r>
      <w:r w:rsidR="406BD96F" w:rsidRPr="000D5DA6">
        <w:t>outside of work</w:t>
      </w:r>
      <w:r w:rsidR="491D753C" w:rsidRPr="000D5DA6">
        <w:t xml:space="preserve">. </w:t>
      </w:r>
      <w:r w:rsidR="001167AB" w:rsidRPr="000D5DA6">
        <w:t>With</w:t>
      </w:r>
      <w:r w:rsidR="5F13969B" w:rsidRPr="000D5DA6">
        <w:t xml:space="preserve"> i</w:t>
      </w:r>
      <w:r w:rsidR="1133398D" w:rsidRPr="000D5DA6">
        <w:t xml:space="preserve">ncreasing numbers of nurses </w:t>
      </w:r>
      <w:r w:rsidR="00A625CD" w:rsidRPr="000D5DA6">
        <w:t xml:space="preserve">in the UK </w:t>
      </w:r>
      <w:r w:rsidR="1133398D" w:rsidRPr="000D5DA6">
        <w:t>cit</w:t>
      </w:r>
      <w:r w:rsidR="00B54C0C" w:rsidRPr="000D5DA6">
        <w:t>ing</w:t>
      </w:r>
      <w:r w:rsidR="591B729D" w:rsidRPr="000D5DA6">
        <w:t xml:space="preserve"> </w:t>
      </w:r>
      <w:r w:rsidR="1133398D" w:rsidRPr="000D5DA6">
        <w:t>work-life balance as the reason for leaving their current role</w:t>
      </w:r>
      <w:r w:rsidR="00A46F95" w:rsidRPr="000D5DA6">
        <w:t xml:space="preserve"> </w:t>
      </w:r>
      <w:r w:rsidR="00000661" w:rsidRPr="000D5DA6">
        <w:fldChar w:fldCharType="begin"/>
      </w:r>
      <w:r w:rsidR="00DE5348" w:rsidRPr="000D5DA6">
        <w:instrText xml:space="preserve"> ADDIN EN.CITE &lt;EndNote&gt;&lt;Cite&gt;&lt;Author&gt;NHS Digital&lt;/Author&gt;&lt;Year&gt;2022&lt;/Year&gt;&lt;RecNum&gt;25173&lt;/RecNum&gt;&lt;DisplayText&gt;(NHS Digital, 2022)&lt;/DisplayText&gt;&lt;record&gt;&lt;rec-number&gt;25173&lt;/rec-number&gt;&lt;foreign-keys&gt;&lt;key app="EN" db-id="d2w995pejxw55ief95cxrpt4xsz09a9f5p9v" timestamp="1680793659" guid="c11d8087-d064-4c29-83df-68f33730a068"&gt;25173&lt;/key&gt;&lt;/foreign-keys&gt;&lt;ref-type name="Report"&gt;27&lt;/ref-type&gt;&lt;contributors&gt;&lt;authors&gt;&lt;author&gt;NHS Digital, &lt;/author&gt;&lt;/authors&gt;&lt;/contributors&gt;&lt;titles&gt;&lt;title&gt;Reasons for leaving and staff movements by staff group&lt;/title&gt;&lt;/titles&gt;&lt;dates&gt;&lt;year&gt;2022&lt;/year&gt;&lt;/dates&gt;&lt;urls&gt;&lt;related-urls&gt;&lt;url&gt;https://digital.nhs.uk/supplementary-information/2022/reasons-for-leaving-and-staff-movements-by-staff-group#:~:text=Internet%20explorer%20is%20no%20longer%20supported&amp;amp;text=Internet%20Explorer%20is%20now%20being,be%20justified%20from%20public%20funds.&lt;/url&gt;&lt;/related-urls&gt;&lt;/urls&gt;&lt;/record&gt;&lt;/Cite&gt;&lt;/EndNote&gt;</w:instrText>
      </w:r>
      <w:r w:rsidR="00000661" w:rsidRPr="000D5DA6">
        <w:fldChar w:fldCharType="separate"/>
      </w:r>
      <w:r w:rsidR="00C703B7" w:rsidRPr="000D5DA6">
        <w:rPr>
          <w:noProof/>
        </w:rPr>
        <w:t>(NHS Digital, 2022)</w:t>
      </w:r>
      <w:r w:rsidR="00000661" w:rsidRPr="000D5DA6">
        <w:fldChar w:fldCharType="end"/>
      </w:r>
      <w:r w:rsidR="1133398D" w:rsidRPr="000D5DA6">
        <w:t xml:space="preserve">, </w:t>
      </w:r>
      <w:r w:rsidR="0B5FB494" w:rsidRPr="000D5DA6">
        <w:t xml:space="preserve">finding feasible ways of </w:t>
      </w:r>
      <w:r w:rsidR="095507BF" w:rsidRPr="000D5DA6">
        <w:t>i</w:t>
      </w:r>
      <w:r w:rsidR="6C659430" w:rsidRPr="000D5DA6">
        <w:t>mproving</w:t>
      </w:r>
      <w:r w:rsidR="1133398D" w:rsidRPr="000D5DA6">
        <w:t xml:space="preserve"> work-life balance for </w:t>
      </w:r>
      <w:r w:rsidR="622F7050" w:rsidRPr="000D5DA6">
        <w:t xml:space="preserve">nurses, especially </w:t>
      </w:r>
      <w:r w:rsidR="29AD0A6A" w:rsidRPr="000D5DA6">
        <w:t xml:space="preserve">when considering the design </w:t>
      </w:r>
      <w:r w:rsidR="68F4239F" w:rsidRPr="000D5DA6">
        <w:t>of their</w:t>
      </w:r>
      <w:r w:rsidR="29AD0A6A" w:rsidRPr="000D5DA6">
        <w:t xml:space="preserve"> work schedules</w:t>
      </w:r>
      <w:r w:rsidR="622F7050" w:rsidRPr="000D5DA6">
        <w:t>,</w:t>
      </w:r>
      <w:r w:rsidR="1133398D" w:rsidRPr="000D5DA6">
        <w:t xml:space="preserve"> </w:t>
      </w:r>
      <w:r w:rsidR="6B0573D1" w:rsidRPr="000D5DA6">
        <w:t xml:space="preserve">remains </w:t>
      </w:r>
      <w:r w:rsidR="1133398D" w:rsidRPr="000D5DA6">
        <w:t>an important area of inquiry.</w:t>
      </w:r>
      <w:r w:rsidR="45E44BCC" w:rsidRPr="000D5DA6">
        <w:t xml:space="preserve"> </w:t>
      </w:r>
      <w:r w:rsidR="00543EB0" w:rsidRPr="000D5DA6">
        <w:t>However</w:t>
      </w:r>
      <w:r w:rsidR="45E44BCC" w:rsidRPr="000D5DA6">
        <w:t xml:space="preserve">, </w:t>
      </w:r>
      <w:r w:rsidR="00F079E1" w:rsidRPr="000D5DA6">
        <w:t>as work-life balance may not always be explicitly defined</w:t>
      </w:r>
      <w:r w:rsidR="4ADA0468" w:rsidRPr="000D5DA6">
        <w:t xml:space="preserve">, </w:t>
      </w:r>
      <w:r w:rsidR="00CE3626" w:rsidRPr="000D5DA6">
        <w:t xml:space="preserve">researchers and ward </w:t>
      </w:r>
      <w:r w:rsidR="4ADA0468" w:rsidRPr="000D5DA6">
        <w:t xml:space="preserve">managers should take care to understand what </w:t>
      </w:r>
      <w:r w:rsidR="6C4DC931" w:rsidRPr="000D5DA6">
        <w:t>factors nurses have in mind when stating this concept</w:t>
      </w:r>
      <w:r w:rsidR="006112BF" w:rsidRPr="000D5DA6">
        <w:t>, as</w:t>
      </w:r>
      <w:r w:rsidR="1DE6AA0F" w:rsidRPr="000D5DA6">
        <w:t xml:space="preserve"> </w:t>
      </w:r>
      <w:r w:rsidR="006112BF" w:rsidRPr="000D5DA6">
        <w:t>d</w:t>
      </w:r>
      <w:r w:rsidR="4834D9CB" w:rsidRPr="000D5DA6">
        <w:t xml:space="preserve">ifferent </w:t>
      </w:r>
      <w:r w:rsidR="71F577C8" w:rsidRPr="000D5DA6">
        <w:t>priorities</w:t>
      </w:r>
      <w:r w:rsidR="1DE6AA0F" w:rsidRPr="000D5DA6">
        <w:t xml:space="preserve"> </w:t>
      </w:r>
      <w:r w:rsidR="2EDB43BC" w:rsidRPr="000D5DA6">
        <w:t xml:space="preserve">attributed to the </w:t>
      </w:r>
      <w:r w:rsidR="1DE6AA0F" w:rsidRPr="000D5DA6">
        <w:t>work-life balance</w:t>
      </w:r>
      <w:r w:rsidR="2EDB43BC" w:rsidRPr="000D5DA6">
        <w:t xml:space="preserve"> ‘umbrella’</w:t>
      </w:r>
      <w:r w:rsidR="1DE6AA0F" w:rsidRPr="000D5DA6">
        <w:t xml:space="preserve"> </w:t>
      </w:r>
      <w:r w:rsidR="4834D9CB" w:rsidRPr="000D5DA6">
        <w:t xml:space="preserve">(e.g., childcare responsibilities versus </w:t>
      </w:r>
      <w:r w:rsidR="1DE6AA0F" w:rsidRPr="000D5DA6">
        <w:t>rest</w:t>
      </w:r>
      <w:r w:rsidR="00A72492" w:rsidRPr="000D5DA6">
        <w:t xml:space="preserve"> and </w:t>
      </w:r>
      <w:r w:rsidR="1DE6AA0F" w:rsidRPr="000D5DA6">
        <w:t xml:space="preserve">recovery) </w:t>
      </w:r>
      <w:r w:rsidR="000620CF" w:rsidRPr="000D5DA6">
        <w:t xml:space="preserve">will </w:t>
      </w:r>
      <w:r w:rsidR="71F577C8" w:rsidRPr="000D5DA6">
        <w:t>likely</w:t>
      </w:r>
      <w:r w:rsidR="1DE6AA0F" w:rsidRPr="000D5DA6">
        <w:t xml:space="preserve"> result in conflicting shift preferences. </w:t>
      </w:r>
    </w:p>
    <w:p w14:paraId="254D841C" w14:textId="1076E81E" w:rsidR="00EA1B30" w:rsidRPr="000D5DA6" w:rsidRDefault="00D24F7E" w:rsidP="00E679A0">
      <w:pPr>
        <w:ind w:firstLine="720"/>
      </w:pPr>
      <w:r w:rsidRPr="000D5DA6">
        <w:t>Incorporation</w:t>
      </w:r>
      <w:r w:rsidR="007A526F" w:rsidRPr="000D5DA6">
        <w:t xml:space="preserve"> of </w:t>
      </w:r>
      <w:r w:rsidR="00C32BA1" w:rsidRPr="000D5DA6">
        <w:t>nurses’</w:t>
      </w:r>
      <w:r w:rsidR="007A526F" w:rsidRPr="000D5DA6">
        <w:t xml:space="preserve"> </w:t>
      </w:r>
      <w:r w:rsidRPr="000D5DA6">
        <w:t>varied individual</w:t>
      </w:r>
      <w:r w:rsidR="007A526F" w:rsidRPr="000D5DA6">
        <w:t xml:space="preserve"> preferences</w:t>
      </w:r>
      <w:r w:rsidRPr="000D5DA6">
        <w:t xml:space="preserve"> </w:t>
      </w:r>
      <w:r w:rsidR="007A526F" w:rsidRPr="000D5DA6">
        <w:t xml:space="preserve">is undoubtedly difficult from a scheduling perspective, both in terms of </w:t>
      </w:r>
      <w:r w:rsidR="00037081" w:rsidRPr="000D5DA6">
        <w:t>safeguarding</w:t>
      </w:r>
      <w:r w:rsidR="007A526F" w:rsidRPr="000D5DA6">
        <w:t xml:space="preserve"> </w:t>
      </w:r>
      <w:r w:rsidR="078C1A2E" w:rsidRPr="000D5DA6">
        <w:t xml:space="preserve">ward </w:t>
      </w:r>
      <w:r w:rsidR="007A526F" w:rsidRPr="000D5DA6">
        <w:t xml:space="preserve">coverage and </w:t>
      </w:r>
      <w:r w:rsidR="00037081" w:rsidRPr="000D5DA6">
        <w:t>ensuring fair</w:t>
      </w:r>
      <w:r w:rsidR="007A526F" w:rsidRPr="000D5DA6">
        <w:t xml:space="preserve"> consideration of requests. To avoid the difficult and time-consuming task of reconciling these elements</w:t>
      </w:r>
      <w:r w:rsidR="00096CF0" w:rsidRPr="000D5DA6">
        <w:t xml:space="preserve"> in </w:t>
      </w:r>
      <w:r w:rsidR="00870C69" w:rsidRPr="000D5DA6">
        <w:t>practice, ward</w:t>
      </w:r>
      <w:r w:rsidR="004B3DEF" w:rsidRPr="000D5DA6">
        <w:t xml:space="preserve"> </w:t>
      </w:r>
      <w:r w:rsidR="007A526F" w:rsidRPr="000D5DA6">
        <w:t xml:space="preserve">coverage </w:t>
      </w:r>
      <w:r w:rsidR="00673EF6" w:rsidRPr="000D5DA6">
        <w:t>is likely</w:t>
      </w:r>
      <w:r w:rsidR="007A526F" w:rsidRPr="000D5DA6">
        <w:t xml:space="preserve"> </w:t>
      </w:r>
      <w:r w:rsidR="00E45B53" w:rsidRPr="000D5DA6">
        <w:t xml:space="preserve">to be </w:t>
      </w:r>
      <w:r w:rsidR="007A526F" w:rsidRPr="000D5DA6">
        <w:t>prioritised and limited</w:t>
      </w:r>
      <w:r w:rsidR="00414E3E" w:rsidRPr="000D5DA6">
        <w:t xml:space="preserve"> (or no)</w:t>
      </w:r>
      <w:r w:rsidR="007A526F" w:rsidRPr="000D5DA6">
        <w:t xml:space="preserve"> choice over working time may be </w:t>
      </w:r>
      <w:r w:rsidR="001E5703" w:rsidRPr="000D5DA6">
        <w:t>offered</w:t>
      </w:r>
      <w:r w:rsidR="00673EF6" w:rsidRPr="000D5DA6">
        <w:t xml:space="preserve"> to nurses</w:t>
      </w:r>
      <w:r w:rsidR="007A0D5B" w:rsidRPr="000D5DA6">
        <w:t>, as demonstrated in this study</w:t>
      </w:r>
      <w:r w:rsidR="000A5EDD" w:rsidRPr="000D5DA6">
        <w:t>.</w:t>
      </w:r>
      <w:r w:rsidR="007A526F" w:rsidRPr="000D5DA6">
        <w:t xml:space="preserve"> </w:t>
      </w:r>
      <w:r w:rsidR="00160FDE" w:rsidRPr="000D5DA6">
        <w:t>As an alternative to</w:t>
      </w:r>
      <w:r w:rsidR="00671C11" w:rsidRPr="000D5DA6">
        <w:t xml:space="preserve"> this challenging status quo</w:t>
      </w:r>
      <w:r w:rsidR="000D3CBC" w:rsidRPr="000D5DA6">
        <w:t xml:space="preserve">, </w:t>
      </w:r>
      <w:r w:rsidR="00012545" w:rsidRPr="000D5DA6">
        <w:t xml:space="preserve">more </w:t>
      </w:r>
      <w:r w:rsidR="0037625B" w:rsidRPr="000D5DA6">
        <w:t>‘universal’</w:t>
      </w:r>
      <w:r w:rsidR="000D3CBC" w:rsidRPr="000D5DA6">
        <w:t xml:space="preserve"> </w:t>
      </w:r>
      <w:r w:rsidR="00F8589A" w:rsidRPr="000D5DA6">
        <w:t>scheduling practices</w:t>
      </w:r>
      <w:r w:rsidR="00F6654B" w:rsidRPr="000D5DA6">
        <w:t xml:space="preserve"> </w:t>
      </w:r>
      <w:r w:rsidR="00DA0C73" w:rsidRPr="000D5DA6">
        <w:t xml:space="preserve">could </w:t>
      </w:r>
      <w:r w:rsidR="00E56FEF" w:rsidRPr="000D5DA6">
        <w:t>be</w:t>
      </w:r>
      <w:r w:rsidR="00575711" w:rsidRPr="000D5DA6">
        <w:t xml:space="preserve"> </w:t>
      </w:r>
      <w:r w:rsidR="008776D1" w:rsidRPr="000D5DA6">
        <w:t>applied</w:t>
      </w:r>
      <w:r w:rsidR="00673EF6" w:rsidRPr="000D5DA6">
        <w:t xml:space="preserve"> </w:t>
      </w:r>
      <w:r w:rsidR="00011095" w:rsidRPr="000D5DA6">
        <w:t>that still</w:t>
      </w:r>
      <w:r w:rsidR="00DA0C73" w:rsidRPr="000D5DA6">
        <w:t xml:space="preserve"> </w:t>
      </w:r>
      <w:r w:rsidR="00E5677F" w:rsidRPr="000D5DA6">
        <w:t>support</w:t>
      </w:r>
      <w:r w:rsidR="00DA0C73" w:rsidRPr="000D5DA6">
        <w:t xml:space="preserve"> nurses’ </w:t>
      </w:r>
      <w:r w:rsidR="00571264" w:rsidRPr="000D5DA6">
        <w:t xml:space="preserve">individual </w:t>
      </w:r>
      <w:r w:rsidR="00E5677F" w:rsidRPr="000D5DA6">
        <w:t xml:space="preserve">needs </w:t>
      </w:r>
      <w:r w:rsidR="008776D1" w:rsidRPr="000D5DA6">
        <w:t xml:space="preserve">and </w:t>
      </w:r>
      <w:r w:rsidR="008776D1" w:rsidRPr="000D5DA6">
        <w:lastRenderedPageBreak/>
        <w:t>preferences</w:t>
      </w:r>
      <w:r w:rsidR="00FB6120" w:rsidRPr="000D5DA6">
        <w:t xml:space="preserve">. </w:t>
      </w:r>
      <w:r w:rsidR="000C46F4" w:rsidRPr="000D5DA6">
        <w:t xml:space="preserve">In their qualitative responses, </w:t>
      </w:r>
      <w:r w:rsidR="34867BC1" w:rsidRPr="000D5DA6">
        <w:t>nurses mentioned</w:t>
      </w:r>
      <w:r w:rsidR="00FF57B9" w:rsidRPr="000D5DA6">
        <w:t xml:space="preserve"> three concepts </w:t>
      </w:r>
      <w:r w:rsidR="00E93B08" w:rsidRPr="000D5DA6">
        <w:t xml:space="preserve">that </w:t>
      </w:r>
      <w:r w:rsidR="001B3CA4" w:rsidRPr="000D5DA6">
        <w:t>could wor</w:t>
      </w:r>
      <w:r w:rsidR="00D27835" w:rsidRPr="000D5DA6">
        <w:t>k in this sense</w:t>
      </w:r>
      <w:r w:rsidR="00FB6120" w:rsidRPr="000D5DA6">
        <w:t>:</w:t>
      </w:r>
      <w:r w:rsidR="0039116E" w:rsidRPr="000D5DA6">
        <w:t xml:space="preserve"> reducing the use of adverse shift patterns, improving consistency in personal rotas, and increasing flexibility and control over working time.</w:t>
      </w:r>
      <w:r w:rsidR="00086360" w:rsidRPr="000D5DA6">
        <w:t xml:space="preserve"> </w:t>
      </w:r>
    </w:p>
    <w:p w14:paraId="380633A2" w14:textId="6B8982B0" w:rsidR="00252C07" w:rsidRPr="000D5DA6" w:rsidRDefault="620A42FF" w:rsidP="00D83B4F">
      <w:pPr>
        <w:ind w:firstLine="720"/>
      </w:pPr>
      <w:r w:rsidRPr="000D5DA6">
        <w:t xml:space="preserve">Although relevant </w:t>
      </w:r>
      <w:r w:rsidR="7D2395B3" w:rsidRPr="000D5DA6">
        <w:t xml:space="preserve">guidance </w:t>
      </w:r>
      <w:r w:rsidR="2DD4ABBC" w:rsidRPr="000D5DA6">
        <w:t>urges</w:t>
      </w:r>
      <w:r w:rsidR="664A2AD6" w:rsidRPr="000D5DA6">
        <w:t xml:space="preserve"> employers </w:t>
      </w:r>
      <w:r w:rsidR="7D2395B3" w:rsidRPr="000D5DA6">
        <w:t xml:space="preserve">to </w:t>
      </w:r>
      <w:r w:rsidR="00B71966" w:rsidRPr="000D5DA6">
        <w:t xml:space="preserve">avoid the use of </w:t>
      </w:r>
      <w:r w:rsidR="009B657D" w:rsidRPr="000D5DA6">
        <w:t xml:space="preserve">adverse or </w:t>
      </w:r>
      <w:r w:rsidR="00B71966" w:rsidRPr="000D5DA6">
        <w:t>non-ergonomic</w:t>
      </w:r>
      <w:r w:rsidR="1CA9FB20" w:rsidRPr="000D5DA6">
        <w:t xml:space="preserve"> shift</w:t>
      </w:r>
      <w:r w:rsidR="58A7AA20" w:rsidRPr="000D5DA6">
        <w:t xml:space="preserve"> patterns</w:t>
      </w:r>
      <w:r w:rsidR="00925A5B" w:rsidRPr="000D5DA6">
        <w:t xml:space="preserve"> (e.g., </w:t>
      </w:r>
      <w:r w:rsidR="43594FDF" w:rsidRPr="000D5DA6">
        <w:t xml:space="preserve">excessive </w:t>
      </w:r>
      <w:r w:rsidR="2EC6E5F1" w:rsidRPr="000D5DA6">
        <w:t>weekly working hours</w:t>
      </w:r>
      <w:r w:rsidR="001701C5" w:rsidRPr="000D5DA6">
        <w:t xml:space="preserve"> or</w:t>
      </w:r>
      <w:r w:rsidR="2EC6E5F1" w:rsidRPr="000D5DA6">
        <w:t xml:space="preserve"> </w:t>
      </w:r>
      <w:r w:rsidR="001701C5" w:rsidRPr="000D5DA6">
        <w:t>inadequate</w:t>
      </w:r>
      <w:r w:rsidR="43594FDF" w:rsidRPr="000D5DA6">
        <w:t xml:space="preserve"> </w:t>
      </w:r>
      <w:r w:rsidR="2EC6E5F1" w:rsidRPr="000D5DA6">
        <w:t>rest</w:t>
      </w:r>
      <w:r w:rsidR="001701C5" w:rsidRPr="000D5DA6">
        <w:t xml:space="preserve"> periods</w:t>
      </w:r>
      <w:r w:rsidR="2EC6E5F1" w:rsidRPr="000D5DA6">
        <w:t xml:space="preserve"> between shifts</w:t>
      </w:r>
      <w:r w:rsidR="00925A5B" w:rsidRPr="000D5DA6">
        <w:t>)</w:t>
      </w:r>
      <w:r w:rsidR="00866882" w:rsidRPr="000D5DA6">
        <w:t xml:space="preserve"> </w:t>
      </w:r>
      <w:r w:rsidR="006233F1" w:rsidRPr="000D5DA6">
        <w:fldChar w:fldCharType="begin"/>
      </w:r>
      <w:r w:rsidR="00DE5348" w:rsidRPr="000D5DA6">
        <w:instrText xml:space="preserve"> ADDIN EN.CITE &lt;EndNote&gt;&lt;Cite&gt;&lt;Author&gt;Health and Safety Executive (HSE)&lt;/Author&gt;&lt;Year&gt;2006&lt;/Year&gt;&lt;RecNum&gt;25134&lt;/RecNum&gt;&lt;DisplayText&gt;(Health and Safety Executive (HSE), 2006)&lt;/DisplayText&gt;&lt;record&gt;&lt;rec-number&gt;25134&lt;/rec-number&gt;&lt;foreign-keys&gt;&lt;key app="EN" db-id="d2w995pejxw55ief95cxrpt4xsz09a9f5p9v" timestamp="1654363632" guid="7b775f9c-40c6-4b03-a38e-e13905923d2e"&gt;25134&lt;/key&gt;&lt;/foreign-keys&gt;&lt;ref-type name="Report"&gt;27&lt;/ref-type&gt;&lt;contributors&gt;&lt;authors&gt;&lt;author&gt;Health and Safety Executive (HSE), &lt;/author&gt;&lt;/authors&gt;&lt;/contributors&gt;&lt;titles&gt;&lt;title&gt;Managing shiftwork - Health and safety guidance&lt;/title&gt;&lt;/titles&gt;&lt;dates&gt;&lt;year&gt;2006&lt;/year&gt;&lt;/dates&gt;&lt;urls&gt;&lt;related-urls&gt;&lt;url&gt;https://www.hse.gov.uk/pubns/books/hsg256.htm&lt;/url&gt;&lt;/related-urls&gt;&lt;/urls&gt;&lt;/record&gt;&lt;/Cite&gt;&lt;/EndNote&gt;</w:instrText>
      </w:r>
      <w:r w:rsidR="006233F1" w:rsidRPr="000D5DA6">
        <w:fldChar w:fldCharType="separate"/>
      </w:r>
      <w:r w:rsidR="00C703B7" w:rsidRPr="000D5DA6">
        <w:rPr>
          <w:noProof/>
        </w:rPr>
        <w:t>(Health and Safety Executive (HSE), 2006)</w:t>
      </w:r>
      <w:r w:rsidR="006233F1" w:rsidRPr="000D5DA6">
        <w:fldChar w:fldCharType="end"/>
      </w:r>
      <w:r w:rsidR="2EC6E5F1" w:rsidRPr="000D5DA6">
        <w:t>,</w:t>
      </w:r>
      <w:r w:rsidR="001701C5" w:rsidRPr="000D5DA6">
        <w:t xml:space="preserve"> </w:t>
      </w:r>
      <w:r w:rsidR="00AD5F3F" w:rsidRPr="000D5DA6">
        <w:t>this</w:t>
      </w:r>
      <w:r w:rsidR="71B530A0" w:rsidRPr="000D5DA6">
        <w:t xml:space="preserve"> may not be prioritised</w:t>
      </w:r>
      <w:r w:rsidR="5B34F43B" w:rsidRPr="000D5DA6">
        <w:t xml:space="preserve"> </w:t>
      </w:r>
      <w:r w:rsidR="2EC6E5F1" w:rsidRPr="000D5DA6">
        <w:t xml:space="preserve">in </w:t>
      </w:r>
      <w:r w:rsidR="5B34F43B" w:rsidRPr="000D5DA6">
        <w:t>settings</w:t>
      </w:r>
      <w:r w:rsidR="2EC6E5F1" w:rsidRPr="000D5DA6">
        <w:t xml:space="preserve"> that are </w:t>
      </w:r>
      <w:r w:rsidR="2B7CF01F" w:rsidRPr="000D5DA6">
        <w:t>resource constrained</w:t>
      </w:r>
      <w:r w:rsidR="71B530A0" w:rsidRPr="000D5DA6">
        <w:t xml:space="preserve">. </w:t>
      </w:r>
      <w:r w:rsidR="4D84FF28" w:rsidRPr="000D5DA6">
        <w:t xml:space="preserve">With the </w:t>
      </w:r>
      <w:r w:rsidR="7D2395B3" w:rsidRPr="000D5DA6">
        <w:t>worsening health workforce crisis</w:t>
      </w:r>
      <w:r w:rsidR="74DF9F78" w:rsidRPr="000D5DA6">
        <w:t xml:space="preserve"> in </w:t>
      </w:r>
      <w:r w:rsidR="1082B0A1" w:rsidRPr="000D5DA6">
        <w:t>the UK</w:t>
      </w:r>
      <w:r w:rsidR="7D2395B3" w:rsidRPr="000D5DA6">
        <w:t xml:space="preserve">, nurses </w:t>
      </w:r>
      <w:r w:rsidR="74DF9F78" w:rsidRPr="000D5DA6">
        <w:t xml:space="preserve">report </w:t>
      </w:r>
      <w:r w:rsidR="314F573F" w:rsidRPr="000D5DA6">
        <w:t>having to</w:t>
      </w:r>
      <w:r w:rsidR="7D2395B3" w:rsidRPr="000D5DA6">
        <w:t xml:space="preserve"> work longer hours and more challenging schedules to ensure some level of minimum </w:t>
      </w:r>
      <w:r w:rsidR="270512F0" w:rsidRPr="000D5DA6">
        <w:t xml:space="preserve">ward </w:t>
      </w:r>
      <w:r w:rsidR="7D2395B3" w:rsidRPr="000D5DA6">
        <w:t>coverage</w:t>
      </w:r>
      <w:r w:rsidR="006233F1" w:rsidRPr="000D5DA6">
        <w:t xml:space="preserve"> </w:t>
      </w:r>
      <w:r w:rsidR="00DC229D" w:rsidRPr="000D5DA6">
        <w:fldChar w:fldCharType="begin"/>
      </w:r>
      <w:r w:rsidR="00DE5348" w:rsidRPr="000D5DA6">
        <w:instrText xml:space="preserve"> ADDIN EN.CITE &lt;EndNote&gt;&lt;Cite&gt;&lt;Author&gt;Royal College of Nursing&lt;/Author&gt;&lt;Year&gt;2021&lt;/Year&gt;&lt;RecNum&gt;25174&lt;/RecNum&gt;&lt;DisplayText&gt;(Royal College of Nursing, 2021; Nursing &amp;amp; Midwifery Council, 2022)&lt;/DisplayText&gt;&lt;record&gt;&lt;rec-number&gt;25174&lt;/rec-number&gt;&lt;foreign-keys&gt;&lt;key app="EN" db-id="d2w995pejxw55ief95cxrpt4xsz09a9f5p9v" timestamp="1680794218" guid="aba4b51b-45b0-462b-a18c-70dba92d08ca"&gt;25174&lt;/key&gt;&lt;/foreign-keys&gt;&lt;ref-type name="Report"&gt;27&lt;/ref-type&gt;&lt;contributors&gt;&lt;authors&gt;&lt;author&gt;Royal College of Nursing,&lt;/author&gt;&lt;/authors&gt;&lt;/contributors&gt;&lt;titles&gt;&lt;title&gt;RCN Employment Survey 2021&lt;/title&gt;&lt;/titles&gt;&lt;dates&gt;&lt;year&gt;2021&lt;/year&gt;&lt;/dates&gt;&lt;urls&gt;&lt;related-urls&gt;&lt;url&gt;https://www.rcn.org.uk/Professional-Development/publications/employment-survey-2021-uk-pub-010-075&lt;/url&gt;&lt;/related-urls&gt;&lt;/urls&gt;&lt;/record&gt;&lt;/Cite&gt;&lt;Cite&gt;&lt;Author&gt;Nursing &amp;amp; Midwifery Council&lt;/Author&gt;&lt;Year&gt;2022&lt;/Year&gt;&lt;RecNum&gt;25175&lt;/RecNum&gt;&lt;record&gt;&lt;rec-number&gt;25175&lt;/rec-number&gt;&lt;foreign-keys&gt;&lt;key app="EN" db-id="d2w995pejxw55ief95cxrpt4xsz09a9f5p9v" timestamp="1680794304" guid="2aec7d98-8f34-40a2-bf3f-92868203f2d0"&gt;25175&lt;/key&gt;&lt;/foreign-keys&gt;&lt;ref-type name="Report"&gt;27&lt;/ref-type&gt;&lt;contributors&gt;&lt;authors&gt;&lt;author&gt;Nursing &amp;amp; Midwifery Council,&lt;/author&gt;&lt;/authors&gt;&lt;/contributors&gt;&lt;titles&gt;&lt;title&gt;Leavers&amp;apos; survey 2022: Why do people leave the NMC register?&lt;/title&gt;&lt;/titles&gt;&lt;dates&gt;&lt;year&gt;2022&lt;/year&gt;&lt;/dates&gt;&lt;urls&gt;&lt;related-urls&gt;&lt;url&gt;https://www.nmc.org.uk/globalassets/sitedocuments/data-reports/march-2022/leavers-survey-2022.pdf&lt;/url&gt;&lt;/related-urls&gt;&lt;/urls&gt;&lt;/record&gt;&lt;/Cite&gt;&lt;/EndNote&gt;</w:instrText>
      </w:r>
      <w:r w:rsidR="00DC229D" w:rsidRPr="000D5DA6">
        <w:fldChar w:fldCharType="separate"/>
      </w:r>
      <w:r w:rsidR="00C703B7" w:rsidRPr="000D5DA6">
        <w:rPr>
          <w:noProof/>
        </w:rPr>
        <w:t>(Royal College of Nursing, 2021; Nursing &amp; Midwifery Council, 2022)</w:t>
      </w:r>
      <w:r w:rsidR="00DC229D" w:rsidRPr="000D5DA6">
        <w:fldChar w:fldCharType="end"/>
      </w:r>
      <w:r w:rsidR="7D2395B3" w:rsidRPr="000D5DA6">
        <w:t xml:space="preserve">. </w:t>
      </w:r>
      <w:r w:rsidR="53EC4362" w:rsidRPr="000D5DA6">
        <w:t>E</w:t>
      </w:r>
      <w:r w:rsidR="7D2395B3" w:rsidRPr="000D5DA6">
        <w:t xml:space="preserve">vidence of this was </w:t>
      </w:r>
      <w:r w:rsidR="1D19A832" w:rsidRPr="000D5DA6">
        <w:t xml:space="preserve">also </w:t>
      </w:r>
      <w:r w:rsidR="7D2395B3" w:rsidRPr="000D5DA6">
        <w:t>present in the current study</w:t>
      </w:r>
      <w:r w:rsidR="00AD23B4" w:rsidRPr="000D5DA6">
        <w:t>, as n</w:t>
      </w:r>
      <w:r w:rsidR="53EC4362" w:rsidRPr="000D5DA6">
        <w:t xml:space="preserve">urses </w:t>
      </w:r>
      <w:r w:rsidR="110D0A81" w:rsidRPr="000D5DA6">
        <w:t>mentioned</w:t>
      </w:r>
      <w:r w:rsidR="53EC4362" w:rsidRPr="000D5DA6">
        <w:t xml:space="preserve"> </w:t>
      </w:r>
      <w:r w:rsidR="74BF6CE4" w:rsidRPr="000D5DA6">
        <w:t xml:space="preserve">many </w:t>
      </w:r>
      <w:r w:rsidR="53EC4362" w:rsidRPr="000D5DA6">
        <w:t>difficulties with working non-ergonomic shift patterns.</w:t>
      </w:r>
      <w:r w:rsidR="62CA65AA" w:rsidRPr="000D5DA6">
        <w:t xml:space="preserve"> </w:t>
      </w:r>
      <w:r w:rsidR="00C27971" w:rsidRPr="000D5DA6">
        <w:t>Furthermore</w:t>
      </w:r>
      <w:r w:rsidR="7D2395B3" w:rsidRPr="000D5DA6">
        <w:t xml:space="preserve">, among the nurses who usually worked long shifts, </w:t>
      </w:r>
      <w:r w:rsidR="7F8815B0" w:rsidRPr="000D5DA6">
        <w:t>notable</w:t>
      </w:r>
      <w:r w:rsidR="1D19A832" w:rsidRPr="000D5DA6">
        <w:t xml:space="preserve"> </w:t>
      </w:r>
      <w:r w:rsidR="7D2395B3" w:rsidRPr="000D5DA6">
        <w:t>proportions also worked at least 4 days per week</w:t>
      </w:r>
      <w:r w:rsidR="00270EE4" w:rsidRPr="000D5DA6">
        <w:t xml:space="preserve">, </w:t>
      </w:r>
      <w:r w:rsidR="7D2395B3" w:rsidRPr="000D5DA6">
        <w:t>more than 4 days in a row</w:t>
      </w:r>
      <w:r w:rsidR="6ADB5D3B" w:rsidRPr="000D5DA6">
        <w:t>,</w:t>
      </w:r>
      <w:r w:rsidR="009B657D" w:rsidRPr="000D5DA6">
        <w:t xml:space="preserve"> and more than 48 hours per week </w:t>
      </w:r>
      <w:r w:rsidR="00071052" w:rsidRPr="000D5DA6">
        <w:t>–</w:t>
      </w:r>
      <w:r w:rsidR="009B657D" w:rsidRPr="000D5DA6">
        <w:t xml:space="preserve"> all</w:t>
      </w:r>
      <w:r w:rsidR="6ADB5D3B" w:rsidRPr="000D5DA6">
        <w:t xml:space="preserve"> </w:t>
      </w:r>
      <w:r w:rsidR="42454B17" w:rsidRPr="000D5DA6">
        <w:t>exceeding guidance.</w:t>
      </w:r>
      <w:r w:rsidR="7D2395B3" w:rsidRPr="000D5DA6">
        <w:t xml:space="preserve"> Being made to work difficult shift patterns pose</w:t>
      </w:r>
      <w:r w:rsidR="00F706C0" w:rsidRPr="000D5DA6">
        <w:t>s</w:t>
      </w:r>
      <w:r w:rsidR="7D2395B3" w:rsidRPr="000D5DA6">
        <w:t xml:space="preserve"> negative implications for </w:t>
      </w:r>
      <w:r w:rsidR="0980E162" w:rsidRPr="000D5DA6">
        <w:t xml:space="preserve">rates of sickness absence, </w:t>
      </w:r>
      <w:r w:rsidR="7D2395B3" w:rsidRPr="000D5DA6">
        <w:t>job satisfaction and retention</w:t>
      </w:r>
      <w:r w:rsidR="00124382" w:rsidRPr="000D5DA6">
        <w:t xml:space="preserve">, </w:t>
      </w:r>
      <w:r w:rsidR="7D2395B3" w:rsidRPr="000D5DA6">
        <w:t>likely as a result of increased burnout</w:t>
      </w:r>
      <w:r w:rsidR="6713323C" w:rsidRPr="000D5DA6">
        <w:t>,</w:t>
      </w:r>
      <w:r w:rsidR="434843BB" w:rsidRPr="000D5DA6">
        <w:t xml:space="preserve"> disrupted </w:t>
      </w:r>
      <w:r w:rsidR="26EF3FA0" w:rsidRPr="000D5DA6">
        <w:t>recovery</w:t>
      </w:r>
      <w:r w:rsidR="6713323C" w:rsidRPr="000D5DA6">
        <w:t>,</w:t>
      </w:r>
      <w:r w:rsidR="26EF3FA0" w:rsidRPr="000D5DA6">
        <w:t xml:space="preserve"> and</w:t>
      </w:r>
      <w:r w:rsidR="6713323C" w:rsidRPr="000D5DA6">
        <w:t xml:space="preserve"> poor</w:t>
      </w:r>
      <w:r w:rsidR="26EF3FA0" w:rsidRPr="000D5DA6">
        <w:t xml:space="preserve"> </w:t>
      </w:r>
      <w:r w:rsidR="434843BB" w:rsidRPr="000D5DA6">
        <w:t>work-life balance</w:t>
      </w:r>
      <w:r w:rsidR="008528C3" w:rsidRPr="000D5DA6">
        <w:t xml:space="preserve"> </w:t>
      </w:r>
      <w:r w:rsidR="008528C3" w:rsidRPr="000D5DA6">
        <w:fldChar w:fldCharType="begin">
          <w:fldData xml:space="preserve">PEVuZE5vdGU+PENpdGU+PEF1dGhvcj5EYWxs4oCZT3JhPC9BdXRob3I+PFllYXI+MjAyMDwvWWVh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=
</w:fldData>
        </w:fldChar>
      </w:r>
      <w:r w:rsidR="00DE5348" w:rsidRPr="000D5DA6">
        <w:instrText xml:space="preserve"> ADDIN EN.CITE </w:instrText>
      </w:r>
      <w:r w:rsidR="00DE5348" w:rsidRPr="000D5DA6">
        <w:fldChar w:fldCharType="begin">
          <w:fldData xml:space="preserve">PEVuZE5vdGU+PENpdGU+PEF1dGhvcj5EYWxs4oCZT3JhPC9BdXRob3I+PFllYXI+MjAyMDwvWWVh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=
</w:fldData>
        </w:fldChar>
      </w:r>
      <w:r w:rsidR="00DE5348" w:rsidRPr="000D5DA6">
        <w:instrText xml:space="preserve"> ADDIN EN.CITE.DATA </w:instrText>
      </w:r>
      <w:r w:rsidR="00DE5348" w:rsidRPr="000D5DA6">
        <w:fldChar w:fldCharType="end"/>
      </w:r>
      <w:r w:rsidR="008528C3" w:rsidRPr="000D5DA6">
        <w:fldChar w:fldCharType="separate"/>
      </w:r>
      <w:r w:rsidR="00C703B7" w:rsidRPr="000D5DA6">
        <w:rPr>
          <w:noProof/>
        </w:rPr>
        <w:t>(Jacobsen and Fjeldbraaten, 2018; Dall’Ora</w:t>
      </w:r>
      <w:r w:rsidR="00C703B7" w:rsidRPr="000D5DA6">
        <w:rPr>
          <w:i/>
          <w:noProof/>
        </w:rPr>
        <w:t xml:space="preserve"> et al.</w:t>
      </w:r>
      <w:r w:rsidR="00C703B7" w:rsidRPr="000D5DA6">
        <w:rPr>
          <w:noProof/>
        </w:rPr>
        <w:t>, 2020; Gifkins</w:t>
      </w:r>
      <w:r w:rsidR="00C703B7" w:rsidRPr="000D5DA6">
        <w:rPr>
          <w:i/>
          <w:noProof/>
        </w:rPr>
        <w:t xml:space="preserve"> et al.</w:t>
      </w:r>
      <w:r w:rsidR="00C703B7" w:rsidRPr="000D5DA6">
        <w:rPr>
          <w:noProof/>
        </w:rPr>
        <w:t>, 2020)</w:t>
      </w:r>
      <w:r w:rsidR="008528C3" w:rsidRPr="000D5DA6">
        <w:fldChar w:fldCharType="end"/>
      </w:r>
      <w:r w:rsidR="78C96BC4" w:rsidRPr="000D5DA6">
        <w:t>.</w:t>
      </w:r>
      <w:r w:rsidR="7FD76393" w:rsidRPr="000D5DA6">
        <w:t xml:space="preserve"> </w:t>
      </w:r>
    </w:p>
    <w:p w14:paraId="6D3EF5BA" w14:textId="0D1C81AB" w:rsidR="007A526F" w:rsidRPr="000D5DA6" w:rsidRDefault="00E76BC1" w:rsidP="00D83B4F">
      <w:pPr>
        <w:ind w:firstLine="720"/>
      </w:pPr>
      <w:r w:rsidRPr="000D5DA6">
        <w:t>To support ward managers in</w:t>
      </w:r>
      <w:r w:rsidR="00E32C17" w:rsidRPr="000D5DA6">
        <w:t xml:space="preserve"> creating rosters</w:t>
      </w:r>
      <w:r w:rsidR="00466956" w:rsidRPr="000D5DA6">
        <w:t xml:space="preserve"> that are safer for nurses</w:t>
      </w:r>
      <w:r w:rsidR="00617B6E" w:rsidRPr="000D5DA6">
        <w:t>,</w:t>
      </w:r>
      <w:r w:rsidR="00D07501" w:rsidRPr="000D5DA6">
        <w:t xml:space="preserve"> </w:t>
      </w:r>
      <w:r w:rsidR="006D1534" w:rsidRPr="000D5DA6">
        <w:t xml:space="preserve">modern </w:t>
      </w:r>
      <w:r w:rsidR="00C432FB" w:rsidRPr="000D5DA6">
        <w:t>rostering technology</w:t>
      </w:r>
      <w:r w:rsidR="00EE7822" w:rsidRPr="000D5DA6">
        <w:t xml:space="preserve"> </w:t>
      </w:r>
      <w:r w:rsidR="005531A9" w:rsidRPr="000D5DA6">
        <w:t>could</w:t>
      </w:r>
      <w:r w:rsidRPr="000D5DA6">
        <w:t xml:space="preserve"> </w:t>
      </w:r>
      <w:r w:rsidR="00F42F9C" w:rsidRPr="000D5DA6">
        <w:t>be used to develop</w:t>
      </w:r>
      <w:r w:rsidR="00263A43" w:rsidRPr="000D5DA6">
        <w:t xml:space="preserve"> </w:t>
      </w:r>
      <w:r w:rsidR="005531A9" w:rsidRPr="000D5DA6">
        <w:t xml:space="preserve">ergonomic </w:t>
      </w:r>
      <w:r w:rsidR="00E97699" w:rsidRPr="000D5DA6">
        <w:t>rotas</w:t>
      </w:r>
      <w:r w:rsidR="009C664E" w:rsidRPr="000D5DA6">
        <w:t xml:space="preserve"> </w:t>
      </w:r>
      <w:r w:rsidR="00BE7982" w:rsidRPr="000D5DA6">
        <w:t>while also</w:t>
      </w:r>
      <w:r w:rsidR="00DF6968" w:rsidRPr="000D5DA6">
        <w:t xml:space="preserve"> balancing</w:t>
      </w:r>
      <w:r w:rsidR="00BE7982" w:rsidRPr="000D5DA6">
        <w:t xml:space="preserve"> </w:t>
      </w:r>
      <w:r w:rsidR="009C664E" w:rsidRPr="000D5DA6">
        <w:t>ward coverage</w:t>
      </w:r>
      <w:r w:rsidR="00DF6968" w:rsidRPr="000D5DA6">
        <w:t xml:space="preserve">, staffing numbers, and </w:t>
      </w:r>
      <w:r w:rsidR="00F42F9C" w:rsidRPr="000D5DA6">
        <w:t>patient demand</w:t>
      </w:r>
      <w:r w:rsidR="00BE7982" w:rsidRPr="000D5DA6">
        <w:t xml:space="preserve">. </w:t>
      </w:r>
      <w:r w:rsidR="007A526F" w:rsidRPr="000D5DA6">
        <w:t>Previous research has</w:t>
      </w:r>
      <w:r w:rsidR="00AC68B4" w:rsidRPr="000D5DA6">
        <w:t xml:space="preserve"> </w:t>
      </w:r>
      <w:r w:rsidR="007A526F" w:rsidRPr="000D5DA6">
        <w:t>demonstrated benefits</w:t>
      </w:r>
      <w:r w:rsidR="00D67E09" w:rsidRPr="000D5DA6">
        <w:t xml:space="preserve"> for health care workers when</w:t>
      </w:r>
      <w:r w:rsidR="007A526F" w:rsidRPr="000D5DA6">
        <w:t xml:space="preserve"> embedding </w:t>
      </w:r>
      <w:r w:rsidR="00071052" w:rsidRPr="000D5DA6">
        <w:t xml:space="preserve">ergonomic </w:t>
      </w:r>
      <w:r w:rsidR="007A526F" w:rsidRPr="000D5DA6">
        <w:t>shift</w:t>
      </w:r>
      <w:r w:rsidR="006F5467" w:rsidRPr="000D5DA6">
        <w:t xml:space="preserve"> </w:t>
      </w:r>
      <w:r w:rsidR="00646CEE" w:rsidRPr="000D5DA6">
        <w:t xml:space="preserve">work </w:t>
      </w:r>
      <w:r w:rsidR="00071052" w:rsidRPr="000D5DA6">
        <w:t xml:space="preserve">recommendations </w:t>
      </w:r>
      <w:r w:rsidR="007A526F" w:rsidRPr="000D5DA6">
        <w:t xml:space="preserve">in </w:t>
      </w:r>
      <w:r w:rsidR="622C50F0" w:rsidRPr="000D5DA6">
        <w:t xml:space="preserve">rostering </w:t>
      </w:r>
      <w:r w:rsidR="007A526F" w:rsidRPr="000D5DA6">
        <w:t xml:space="preserve">software, particularly in terms of reducing </w:t>
      </w:r>
      <w:r w:rsidR="00A63F0A" w:rsidRPr="000D5DA6">
        <w:t>adverse</w:t>
      </w:r>
      <w:r w:rsidR="00A54D2F" w:rsidRPr="000D5DA6">
        <w:t xml:space="preserve"> working patterns,</w:t>
      </w:r>
      <w:r w:rsidR="0017015F" w:rsidRPr="000D5DA6">
        <w:t xml:space="preserve"> </w:t>
      </w:r>
      <w:r w:rsidR="00A23A1A" w:rsidRPr="000D5DA6">
        <w:t>sleep difficulties, and</w:t>
      </w:r>
      <w:r w:rsidR="00A54D2F" w:rsidRPr="000D5DA6">
        <w:t xml:space="preserve"> </w:t>
      </w:r>
      <w:r w:rsidR="007A526F" w:rsidRPr="000D5DA6">
        <w:t>occupational injury</w:t>
      </w:r>
      <w:r w:rsidR="00535909" w:rsidRPr="000D5DA6">
        <w:t xml:space="preserve"> </w:t>
      </w:r>
      <w:r w:rsidR="00F74FF5" w:rsidRPr="000D5DA6">
        <w:fldChar w:fldCharType="begin">
          <w:fldData xml:space="preserve">PEVuZE5vdGU+PENpdGU+PEF1dGhvcj5LYXJodWxhPC9BdXRob3I+PFllYXI+MjAyMTwvWWVhcj48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</w:fldData>
        </w:fldChar>
      </w:r>
      <w:r w:rsidR="00DE5348" w:rsidRPr="000D5DA6">
        <w:instrText xml:space="preserve"> ADDIN EN.CITE </w:instrText>
      </w:r>
      <w:r w:rsidR="00DE5348" w:rsidRPr="000D5DA6">
        <w:fldChar w:fldCharType="begin">
          <w:fldData xml:space="preserve">PEVuZE5vdGU+PENpdGU+PEF1dGhvcj5LYXJodWxhPC9BdXRob3I+PFllYXI+MjAyMTwvWWVhcj48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</w:fldData>
        </w:fldChar>
      </w:r>
      <w:r w:rsidR="00DE5348" w:rsidRPr="000D5DA6">
        <w:instrText xml:space="preserve"> ADDIN EN.CITE.DATA </w:instrText>
      </w:r>
      <w:r w:rsidR="00DE5348" w:rsidRPr="000D5DA6">
        <w:fldChar w:fldCharType="end"/>
      </w:r>
      <w:r w:rsidR="00F74FF5" w:rsidRPr="000D5DA6">
        <w:fldChar w:fldCharType="separate"/>
      </w:r>
      <w:r w:rsidR="00C703B7" w:rsidRPr="000D5DA6">
        <w:rPr>
          <w:noProof/>
        </w:rPr>
        <w:t>(Karhula</w:t>
      </w:r>
      <w:r w:rsidR="00C703B7" w:rsidRPr="000D5DA6">
        <w:rPr>
          <w:i/>
          <w:noProof/>
        </w:rPr>
        <w:t xml:space="preserve"> et al.</w:t>
      </w:r>
      <w:r w:rsidR="00C703B7" w:rsidRPr="000D5DA6">
        <w:rPr>
          <w:noProof/>
        </w:rPr>
        <w:t>, 2021; Härmä</w:t>
      </w:r>
      <w:r w:rsidR="00C703B7" w:rsidRPr="000D5DA6">
        <w:rPr>
          <w:i/>
          <w:noProof/>
        </w:rPr>
        <w:t xml:space="preserve"> et al.</w:t>
      </w:r>
      <w:r w:rsidR="00C703B7" w:rsidRPr="000D5DA6">
        <w:rPr>
          <w:noProof/>
        </w:rPr>
        <w:t>, 2022; Shiri and Härmä, 2023)</w:t>
      </w:r>
      <w:r w:rsidR="00F74FF5" w:rsidRPr="000D5DA6">
        <w:fldChar w:fldCharType="end"/>
      </w:r>
      <w:r w:rsidR="0023633F" w:rsidRPr="000D5DA6">
        <w:t>, but outcomes related to work-life balance</w:t>
      </w:r>
      <w:r w:rsidR="005A00F1" w:rsidRPr="000D5DA6">
        <w:t xml:space="preserve"> </w:t>
      </w:r>
      <w:r w:rsidR="0059031D" w:rsidRPr="000D5DA6">
        <w:t>are less understood</w:t>
      </w:r>
      <w:r w:rsidR="00E408A4" w:rsidRPr="000D5DA6">
        <w:t xml:space="preserve">. </w:t>
      </w:r>
      <w:r w:rsidR="007A526F" w:rsidRPr="000D5DA6">
        <w:t xml:space="preserve">Moreover, nurses </w:t>
      </w:r>
      <w:r w:rsidR="004E2A37" w:rsidRPr="000D5DA6">
        <w:t xml:space="preserve">may </w:t>
      </w:r>
      <w:r w:rsidR="007A526F" w:rsidRPr="000D5DA6">
        <w:t xml:space="preserve">still prefer to </w:t>
      </w:r>
      <w:r w:rsidR="004E2A37" w:rsidRPr="000D5DA6">
        <w:t xml:space="preserve">work </w:t>
      </w:r>
      <w:r w:rsidR="00231EA9" w:rsidRPr="000D5DA6">
        <w:t xml:space="preserve">more </w:t>
      </w:r>
      <w:r w:rsidR="00507B84" w:rsidRPr="000D5DA6">
        <w:t>difficult</w:t>
      </w:r>
      <w:r w:rsidR="00714474" w:rsidRPr="000D5DA6">
        <w:t xml:space="preserve"> </w:t>
      </w:r>
      <w:r w:rsidR="004E2A37" w:rsidRPr="000D5DA6">
        <w:t>shift patterns</w:t>
      </w:r>
      <w:r w:rsidR="007A526F" w:rsidRPr="000D5DA6">
        <w:t xml:space="preserve"> </w:t>
      </w:r>
      <w:r w:rsidR="00CA275C" w:rsidRPr="000D5DA6">
        <w:t>when given the choice</w:t>
      </w:r>
      <w:r w:rsidR="00414195" w:rsidRPr="000D5DA6">
        <w:t xml:space="preserve"> </w:t>
      </w:r>
      <w:r w:rsidR="00414195" w:rsidRPr="000D5DA6">
        <w:fldChar w:fldCharType="begin">
          <w:fldData xml:space="preserve">PEVuZE5vdGU+PENpdGU+PEF1dGhvcj5LYXJodWxhPC9BdXRob3I+PFllYXI+MjAxODwvWWVhcj48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</w:fldData>
        </w:fldChar>
      </w:r>
      <w:r w:rsidR="00DE5348" w:rsidRPr="000D5DA6">
        <w:instrText xml:space="preserve"> ADDIN EN.CITE </w:instrText>
      </w:r>
      <w:r w:rsidR="00DE5348" w:rsidRPr="000D5DA6">
        <w:fldChar w:fldCharType="begin">
          <w:fldData xml:space="preserve">PEVuZE5vdGU+PENpdGU+PEF1dGhvcj5LYXJodWxhPC9BdXRob3I+PFllYXI+MjAxODwvWWVhcj48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</w:fldData>
        </w:fldChar>
      </w:r>
      <w:r w:rsidR="00DE5348" w:rsidRPr="000D5DA6">
        <w:instrText xml:space="preserve"> ADDIN EN.CITE.DATA </w:instrText>
      </w:r>
      <w:r w:rsidR="00DE5348" w:rsidRPr="000D5DA6">
        <w:fldChar w:fldCharType="end"/>
      </w:r>
      <w:r w:rsidR="00414195" w:rsidRPr="000D5DA6">
        <w:fldChar w:fldCharType="separate"/>
      </w:r>
      <w:r w:rsidR="00C703B7" w:rsidRPr="000D5DA6">
        <w:rPr>
          <w:noProof/>
        </w:rPr>
        <w:t>(Karhula</w:t>
      </w:r>
      <w:r w:rsidR="00C703B7" w:rsidRPr="000D5DA6">
        <w:rPr>
          <w:i/>
          <w:noProof/>
        </w:rPr>
        <w:t xml:space="preserve"> et al.</w:t>
      </w:r>
      <w:r w:rsidR="00C703B7" w:rsidRPr="000D5DA6">
        <w:rPr>
          <w:noProof/>
        </w:rPr>
        <w:t>, 2018; Karhula</w:t>
      </w:r>
      <w:r w:rsidR="00C703B7" w:rsidRPr="000D5DA6">
        <w:rPr>
          <w:i/>
          <w:noProof/>
        </w:rPr>
        <w:t xml:space="preserve"> et al.</w:t>
      </w:r>
      <w:r w:rsidR="00C703B7" w:rsidRPr="000D5DA6">
        <w:rPr>
          <w:noProof/>
        </w:rPr>
        <w:t>, 2020)</w:t>
      </w:r>
      <w:r w:rsidR="00414195" w:rsidRPr="000D5DA6">
        <w:fldChar w:fldCharType="end"/>
      </w:r>
      <w:r w:rsidR="00212A45" w:rsidRPr="000D5DA6">
        <w:t>, but in</w:t>
      </w:r>
      <w:r w:rsidR="005014E1" w:rsidRPr="000D5DA6">
        <w:t xml:space="preserve"> these cases</w:t>
      </w:r>
      <w:r w:rsidR="007A526F" w:rsidRPr="000D5DA6">
        <w:t xml:space="preserve">, risk </w:t>
      </w:r>
      <w:r w:rsidR="0049032A" w:rsidRPr="000D5DA6">
        <w:t xml:space="preserve">could </w:t>
      </w:r>
      <w:r w:rsidR="00212A45" w:rsidRPr="000D5DA6">
        <w:t xml:space="preserve">still </w:t>
      </w:r>
      <w:r w:rsidR="0049032A" w:rsidRPr="000D5DA6">
        <w:t xml:space="preserve">be mitigated </w:t>
      </w:r>
      <w:r w:rsidR="007A526F" w:rsidRPr="000D5DA6">
        <w:t>thereafter (e.g., if a nurse prefers to work long shifts</w:t>
      </w:r>
      <w:r w:rsidR="00B731F8" w:rsidRPr="000D5DA6">
        <w:t xml:space="preserve"> only</w:t>
      </w:r>
      <w:r w:rsidR="007A526F" w:rsidRPr="000D5DA6">
        <w:t xml:space="preserve">, </w:t>
      </w:r>
      <w:r w:rsidR="00386DF6" w:rsidRPr="000D5DA6">
        <w:t>limit</w:t>
      </w:r>
      <w:r w:rsidR="007A526F" w:rsidRPr="000D5DA6">
        <w:t xml:space="preserve"> the number of long shifts that are worked in a row). </w:t>
      </w:r>
    </w:p>
    <w:p w14:paraId="4F300ABC" w14:textId="11D73093" w:rsidR="00D83B4F" w:rsidRPr="000D5DA6" w:rsidRDefault="6069E243" w:rsidP="00D83B4F">
      <w:pPr>
        <w:spacing w:line="257" w:lineRule="auto"/>
        <w:ind w:firstLine="720"/>
        <w:rPr>
          <w:rFonts w:ascii="Calibri" w:eastAsia="Calibri" w:hAnsi="Calibri" w:cs="Calibri"/>
        </w:rPr>
      </w:pPr>
      <w:r w:rsidRPr="000D5DA6">
        <w:t>R</w:t>
      </w:r>
      <w:r w:rsidR="76488B78" w:rsidRPr="000D5DA6">
        <w:t xml:space="preserve">ota consistency and predictability </w:t>
      </w:r>
      <w:r w:rsidR="04E85028" w:rsidRPr="000D5DA6">
        <w:t xml:space="preserve">were </w:t>
      </w:r>
      <w:r w:rsidR="7EF75DC5" w:rsidRPr="000D5DA6">
        <w:t xml:space="preserve">also </w:t>
      </w:r>
      <w:r w:rsidR="04E85028" w:rsidRPr="000D5DA6">
        <w:t xml:space="preserve">identified </w:t>
      </w:r>
      <w:r w:rsidR="76488B78" w:rsidRPr="000D5DA6">
        <w:t>as enablers of better experiences in- and outside of work.</w:t>
      </w:r>
      <w:r w:rsidR="48BD8BF3" w:rsidRPr="000D5DA6">
        <w:t xml:space="preserve"> Even if individual preferences </w:t>
      </w:r>
      <w:r w:rsidR="24C3E638" w:rsidRPr="000D5DA6">
        <w:t xml:space="preserve">differed, </w:t>
      </w:r>
      <w:r w:rsidR="786C08C1" w:rsidRPr="000D5DA6">
        <w:t xml:space="preserve">the need for </w:t>
      </w:r>
      <w:r w:rsidR="3BD91540" w:rsidRPr="000D5DA6">
        <w:t xml:space="preserve">consistency </w:t>
      </w:r>
      <w:r w:rsidR="2A1CBBD9" w:rsidRPr="000D5DA6">
        <w:t xml:space="preserve">frequently </w:t>
      </w:r>
      <w:r w:rsidR="739EECF5" w:rsidRPr="000D5DA6">
        <w:t>united responses</w:t>
      </w:r>
      <w:r w:rsidR="3BD91540" w:rsidRPr="000D5DA6">
        <w:t xml:space="preserve"> and </w:t>
      </w:r>
      <w:r w:rsidR="46BFB171" w:rsidRPr="000D5DA6">
        <w:t xml:space="preserve">was </w:t>
      </w:r>
      <w:r w:rsidR="76488B78" w:rsidRPr="000D5DA6">
        <w:t>defined by</w:t>
      </w:r>
      <w:r w:rsidR="7FB7BB14" w:rsidRPr="000D5DA6">
        <w:t xml:space="preserve"> nurses </w:t>
      </w:r>
      <w:r w:rsidR="005531A9" w:rsidRPr="000D5DA6">
        <w:t>as</w:t>
      </w:r>
      <w:r w:rsidR="76488B78" w:rsidRPr="000D5DA6">
        <w:t xml:space="preserve"> working the same shift types or </w:t>
      </w:r>
      <w:r w:rsidR="0D83A413" w:rsidRPr="000D5DA6">
        <w:t xml:space="preserve">start </w:t>
      </w:r>
      <w:r w:rsidR="76488B78" w:rsidRPr="000D5DA6">
        <w:t xml:space="preserve">times, having the same working days and days off each week, or having a </w:t>
      </w:r>
      <w:r w:rsidR="743E4DCA" w:rsidRPr="000D5DA6">
        <w:t xml:space="preserve">more </w:t>
      </w:r>
      <w:r w:rsidR="76488B78" w:rsidRPr="000D5DA6">
        <w:t xml:space="preserve">predictable shift pattern rotation. In the UK, the issue of working unpredictable shift patterns has </w:t>
      </w:r>
      <w:r w:rsidR="46BD83CB" w:rsidRPr="000D5DA6">
        <w:t xml:space="preserve">been </w:t>
      </w:r>
      <w:r w:rsidR="76488B78" w:rsidRPr="000D5DA6">
        <w:t xml:space="preserve">recently prioritised by the NHS Long Term Plan </w:t>
      </w:r>
      <w:r w:rsidR="002E5117" w:rsidRPr="000D5DA6">
        <w:fldChar w:fldCharType="begin"/>
      </w:r>
      <w:r w:rsidR="00DE5348" w:rsidRPr="000D5DA6">
        <w:instrText xml:space="preserve"> ADDIN EN.CITE &lt;EndNote&gt;&lt;Cite&gt;&lt;Author&gt;NHS&lt;/Author&gt;&lt;Year&gt;2019&lt;/Year&gt;&lt;RecNum&gt;25181&lt;/RecNum&gt;&lt;DisplayText&gt;(NHS, 2019)&lt;/DisplayText&gt;&lt;record&gt;&lt;rec-number&gt;25181&lt;/rec-number&gt;&lt;foreign-keys&gt;&lt;key app="EN" db-id="d2w995pejxw55ief95cxrpt4xsz09a9f5p9v" timestamp="1680796286" guid="b9744caf-334b-472e-9ddd-22c4b2e315d0"&gt;25181&lt;/key&gt;&lt;/foreign-keys&gt;&lt;ref-type name="Report"&gt;27&lt;/ref-type&gt;&lt;contributors&gt;&lt;authors&gt;&lt;author&gt;NHS,&lt;/author&gt;&lt;/authors&gt;&lt;/contributors&gt;&lt;titles&gt;&lt;title&gt;The NHS long term plan&lt;/title&gt;&lt;/titles&gt;&lt;dates&gt;&lt;year&gt;2019&lt;/year&gt;&lt;/dates&gt;&lt;urls&gt;&lt;related-urls&gt;&lt;url&gt;https://www.longtermplan.nhs.uk/wp-content/uploads/2019/08/nhs-long-term-plan-version-1.2.pdf&lt;/url&gt;&lt;/related-urls&gt;&lt;/urls&gt;&lt;/record&gt;&lt;/Cite&gt;&lt;/EndNote&gt;</w:instrText>
      </w:r>
      <w:r w:rsidR="002E5117" w:rsidRPr="000D5DA6">
        <w:fldChar w:fldCharType="separate"/>
      </w:r>
      <w:r w:rsidR="00C703B7" w:rsidRPr="000D5DA6">
        <w:rPr>
          <w:noProof/>
        </w:rPr>
        <w:t>(NHS, 2019)</w:t>
      </w:r>
      <w:r w:rsidR="002E5117" w:rsidRPr="000D5DA6">
        <w:fldChar w:fldCharType="end"/>
      </w:r>
      <w:r w:rsidR="02C6A523" w:rsidRPr="000D5DA6">
        <w:t xml:space="preserve"> </w:t>
      </w:r>
      <w:r w:rsidR="76488B78" w:rsidRPr="000D5DA6">
        <w:t>as well as the Royal College of Nursing</w:t>
      </w:r>
      <w:r w:rsidR="02C6A523" w:rsidRPr="000D5DA6">
        <w:t xml:space="preserve"> </w:t>
      </w:r>
      <w:r w:rsidR="002E5117" w:rsidRPr="000D5DA6">
        <w:fldChar w:fldCharType="begin"/>
      </w:r>
      <w:r w:rsidR="00DE5348" w:rsidRPr="000D5DA6">
        <w:instrText xml:space="preserve"> ADDIN EN.CITE &lt;EndNote&gt;&lt;Cite&gt;&lt;Author&gt;Royal College of Nursing&lt;/Author&gt;&lt;Year&gt;2020&lt;/Year&gt;&lt;RecNum&gt;25182&lt;/RecNum&gt;&lt;DisplayText&gt;(Royal College of Nursing, 2020)&lt;/DisplayText&gt;&lt;record&gt;&lt;rec-number&gt;25182&lt;/rec-number&gt;&lt;foreign-keys&gt;&lt;key app="EN" db-id="d2w995pejxw55ief95cxrpt4xsz09a9f5p9v" timestamp="1680796402" guid="9af79855-d6e4-448a-ae3d-fc50508fafc9"&gt;25182&lt;/key&gt;&lt;/foreign-keys&gt;&lt;ref-type name="Report"&gt;27&lt;/ref-type&gt;&lt;contributors&gt;&lt;authors&gt;&lt;author&gt;Royal College of Nursing,&lt;/author&gt;&lt;/authors&gt;&lt;/contributors&gt;&lt;titles&gt;&lt;title&gt;RCN 2020 debate: Unpredictable shifts&lt;/title&gt;&lt;/titles&gt;&lt;dates&gt;&lt;year&gt;2020&lt;/year&gt;&lt;/dates&gt;&lt;urls&gt;&lt;related-urls&gt;&lt;url&gt;https://www.rcn.org.uk/news-and-events/events/should-the-rcn-commission-a-full-review-on-the-effects-of-unpredictable-shifts-pattern&lt;/url&gt;&lt;/related-urls&gt;&lt;/urls&gt;&lt;/record&gt;&lt;/Cite&gt;&lt;/EndNote&gt;</w:instrText>
      </w:r>
      <w:r w:rsidR="002E5117" w:rsidRPr="000D5DA6">
        <w:fldChar w:fldCharType="separate"/>
      </w:r>
      <w:r w:rsidR="00C703B7" w:rsidRPr="000D5DA6">
        <w:rPr>
          <w:noProof/>
        </w:rPr>
        <w:t>(Royal College of Nursing, 2020)</w:t>
      </w:r>
      <w:r w:rsidR="002E5117" w:rsidRPr="000D5DA6">
        <w:fldChar w:fldCharType="end"/>
      </w:r>
      <w:r w:rsidR="76488B78" w:rsidRPr="000D5DA6">
        <w:t xml:space="preserve">, however solutions </w:t>
      </w:r>
      <w:r w:rsidR="2DEC820C" w:rsidRPr="000D5DA6">
        <w:t xml:space="preserve">have yet to be identified. </w:t>
      </w:r>
      <w:r w:rsidR="2DEC820C" w:rsidRPr="000D5DA6">
        <w:rPr>
          <w:rFonts w:ascii="Calibri" w:eastAsia="Calibri" w:hAnsi="Calibri" w:cs="Calibri"/>
        </w:rPr>
        <w:t>Having rosters published in reasonable timeframes facilitates nurses' ability to manage personal commitments</w:t>
      </w:r>
      <w:r w:rsidR="6246F54F" w:rsidRPr="000D5DA6">
        <w:rPr>
          <w:rFonts w:ascii="Calibri" w:eastAsia="Calibri" w:hAnsi="Calibri" w:cs="Calibri"/>
        </w:rPr>
        <w:t xml:space="preserve"> </w:t>
      </w:r>
      <w:r w:rsidR="00894904" w:rsidRPr="000D5DA6">
        <w:rPr>
          <w:rFonts w:ascii="Calibri" w:eastAsia="Calibri" w:hAnsi="Calibri" w:cs="Calibri"/>
        </w:rPr>
        <w:fldChar w:fldCharType="begin">
          <w:fldData xml:space="preserve">PEVuZE5vdGU+PENpdGU+PEF1dGhvcj5EcmFrZTwvQXV0aG9yPjxZZWFyPjIwMTg8L1llYXI+PFJl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</w:fldData>
        </w:fldChar>
      </w:r>
      <w:r w:rsidR="00DE5348" w:rsidRPr="000D5DA6">
        <w:rPr>
          <w:rFonts w:ascii="Calibri" w:eastAsia="Calibri" w:hAnsi="Calibri" w:cs="Calibri"/>
        </w:rPr>
        <w:instrText xml:space="preserve"> ADDIN EN.CITE </w:instrText>
      </w:r>
      <w:r w:rsidR="00DE5348" w:rsidRPr="000D5DA6">
        <w:rPr>
          <w:rFonts w:ascii="Calibri" w:eastAsia="Calibri" w:hAnsi="Calibri" w:cs="Calibri"/>
        </w:rPr>
        <w:fldChar w:fldCharType="begin">
          <w:fldData xml:space="preserve">PEVuZE5vdGU+PENpdGU+PEF1dGhvcj5EcmFrZTwvQXV0aG9yPjxZZWFyPjIwMTg8L1llYXI+PFJl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</w:fldData>
        </w:fldChar>
      </w:r>
      <w:r w:rsidR="00DE5348" w:rsidRPr="000D5DA6">
        <w:rPr>
          <w:rFonts w:ascii="Calibri" w:eastAsia="Calibri" w:hAnsi="Calibri" w:cs="Calibri"/>
        </w:rPr>
        <w:instrText xml:space="preserve"> ADDIN EN.CITE.DATA </w:instrText>
      </w:r>
      <w:r w:rsidR="00DE5348" w:rsidRPr="000D5DA6">
        <w:rPr>
          <w:rFonts w:ascii="Calibri" w:eastAsia="Calibri" w:hAnsi="Calibri" w:cs="Calibri"/>
        </w:rPr>
      </w:r>
      <w:r w:rsidR="00DE5348" w:rsidRPr="000D5DA6">
        <w:rPr>
          <w:rFonts w:ascii="Calibri" w:eastAsia="Calibri" w:hAnsi="Calibri" w:cs="Calibri"/>
        </w:rPr>
        <w:fldChar w:fldCharType="end"/>
      </w:r>
      <w:r w:rsidR="00894904" w:rsidRPr="000D5DA6">
        <w:rPr>
          <w:rFonts w:ascii="Calibri" w:eastAsia="Calibri" w:hAnsi="Calibri" w:cs="Calibri"/>
        </w:rPr>
      </w:r>
      <w:r w:rsidR="00894904" w:rsidRPr="000D5DA6">
        <w:rPr>
          <w:rFonts w:ascii="Calibri" w:eastAsia="Calibri" w:hAnsi="Calibri" w:cs="Calibri"/>
        </w:rPr>
        <w:fldChar w:fldCharType="separate"/>
      </w:r>
      <w:r w:rsidR="00C703B7" w:rsidRPr="000D5DA6">
        <w:rPr>
          <w:rFonts w:ascii="Calibri" w:eastAsia="Calibri" w:hAnsi="Calibri" w:cs="Calibri"/>
          <w:noProof/>
        </w:rPr>
        <w:t>(Carter, 2016; Drake, 2018)</w:t>
      </w:r>
      <w:r w:rsidR="00894904" w:rsidRPr="000D5DA6">
        <w:rPr>
          <w:rFonts w:ascii="Calibri" w:eastAsia="Calibri" w:hAnsi="Calibri" w:cs="Calibri"/>
        </w:rPr>
        <w:fldChar w:fldCharType="end"/>
      </w:r>
      <w:r w:rsidR="2DEC820C" w:rsidRPr="000D5DA6">
        <w:rPr>
          <w:rFonts w:ascii="Calibri" w:eastAsia="Calibri" w:hAnsi="Calibri" w:cs="Calibri"/>
        </w:rPr>
        <w:t xml:space="preserve">, however if planned shifts have no discernible pattern or sense of </w:t>
      </w:r>
      <w:r w:rsidR="52ED4270" w:rsidRPr="000D5DA6">
        <w:rPr>
          <w:rFonts w:ascii="Calibri" w:eastAsia="Calibri" w:hAnsi="Calibri" w:cs="Calibri"/>
        </w:rPr>
        <w:t>consistency</w:t>
      </w:r>
      <w:r w:rsidR="2DEC820C" w:rsidRPr="000D5DA6">
        <w:rPr>
          <w:rFonts w:ascii="Calibri" w:eastAsia="Calibri" w:hAnsi="Calibri" w:cs="Calibri"/>
        </w:rPr>
        <w:t>, nurses may still find it difficult to plan and engage in their lives outside of work.</w:t>
      </w:r>
      <w:r w:rsidR="6C9A4C01" w:rsidRPr="000D5DA6">
        <w:rPr>
          <w:rFonts w:ascii="Calibri" w:eastAsia="Calibri" w:hAnsi="Calibri" w:cs="Calibri"/>
        </w:rPr>
        <w:t xml:space="preserve"> </w:t>
      </w:r>
      <w:r w:rsidR="38ACE675" w:rsidRPr="000D5DA6">
        <w:rPr>
          <w:rFonts w:ascii="Calibri" w:eastAsia="Calibri" w:hAnsi="Calibri" w:cs="Calibri"/>
        </w:rPr>
        <w:t xml:space="preserve">Moreover, in a recent analysis of pan-European </w:t>
      </w:r>
      <w:r w:rsidR="63571CDF" w:rsidRPr="000D5DA6">
        <w:rPr>
          <w:rFonts w:ascii="Calibri" w:eastAsia="Calibri" w:hAnsi="Calibri" w:cs="Calibri"/>
        </w:rPr>
        <w:t xml:space="preserve">survey </w:t>
      </w:r>
      <w:r w:rsidR="38ACE675" w:rsidRPr="000D5DA6">
        <w:rPr>
          <w:rFonts w:ascii="Calibri" w:eastAsia="Calibri" w:hAnsi="Calibri" w:cs="Calibri"/>
        </w:rPr>
        <w:t xml:space="preserve">data on </w:t>
      </w:r>
      <w:r w:rsidR="58A94A71" w:rsidRPr="000D5DA6">
        <w:rPr>
          <w:rFonts w:ascii="Calibri" w:eastAsia="Calibri" w:hAnsi="Calibri" w:cs="Calibri"/>
        </w:rPr>
        <w:t>working conditions</w:t>
      </w:r>
      <w:r w:rsidR="4933648F" w:rsidRPr="000D5DA6">
        <w:rPr>
          <w:rFonts w:ascii="Calibri" w:eastAsia="Calibri" w:hAnsi="Calibri" w:cs="Calibri"/>
        </w:rPr>
        <w:t xml:space="preserve">, high levels </w:t>
      </w:r>
      <w:r w:rsidR="001A4301" w:rsidRPr="000D5DA6">
        <w:rPr>
          <w:rFonts w:ascii="Calibri" w:eastAsia="Calibri" w:hAnsi="Calibri" w:cs="Calibri"/>
        </w:rPr>
        <w:t xml:space="preserve">of </w:t>
      </w:r>
      <w:r w:rsidR="4933648F" w:rsidRPr="000D5DA6">
        <w:rPr>
          <w:rFonts w:ascii="Calibri" w:eastAsia="Calibri" w:hAnsi="Calibri" w:cs="Calibri"/>
        </w:rPr>
        <w:t>employer-enforced</w:t>
      </w:r>
      <w:r w:rsidR="63571CDF" w:rsidRPr="000D5DA6">
        <w:rPr>
          <w:rFonts w:ascii="Calibri" w:eastAsia="Calibri" w:hAnsi="Calibri" w:cs="Calibri"/>
        </w:rPr>
        <w:t xml:space="preserve"> </w:t>
      </w:r>
      <w:r w:rsidR="4933648F" w:rsidRPr="000D5DA6">
        <w:rPr>
          <w:rFonts w:ascii="Calibri" w:eastAsia="Calibri" w:hAnsi="Calibri" w:cs="Calibri"/>
        </w:rPr>
        <w:t xml:space="preserve">work-time variability (i.e., </w:t>
      </w:r>
      <w:r w:rsidR="140EDFD9" w:rsidRPr="000D5DA6">
        <w:rPr>
          <w:rFonts w:ascii="Calibri" w:eastAsia="Calibri" w:hAnsi="Calibri" w:cs="Calibri"/>
        </w:rPr>
        <w:t>variable</w:t>
      </w:r>
      <w:r w:rsidR="1320AF8A" w:rsidRPr="000D5DA6">
        <w:rPr>
          <w:rFonts w:ascii="Calibri" w:eastAsia="Calibri" w:hAnsi="Calibri" w:cs="Calibri"/>
        </w:rPr>
        <w:t xml:space="preserve"> weekly working hours, working days per week, and </w:t>
      </w:r>
      <w:r w:rsidR="60190F9C" w:rsidRPr="000D5DA6">
        <w:rPr>
          <w:rFonts w:ascii="Calibri" w:eastAsia="Calibri" w:hAnsi="Calibri" w:cs="Calibri"/>
        </w:rPr>
        <w:t xml:space="preserve">daily start/end times) resulted in </w:t>
      </w:r>
      <w:r w:rsidR="2F3D6A03" w:rsidRPr="000D5DA6">
        <w:rPr>
          <w:rFonts w:ascii="Calibri" w:eastAsia="Calibri" w:hAnsi="Calibri" w:cs="Calibri"/>
        </w:rPr>
        <w:t xml:space="preserve">poorer self-rated health, </w:t>
      </w:r>
      <w:r w:rsidR="22F08084" w:rsidRPr="000D5DA6">
        <w:rPr>
          <w:rFonts w:ascii="Calibri" w:eastAsia="Calibri" w:hAnsi="Calibri" w:cs="Calibri"/>
        </w:rPr>
        <w:t xml:space="preserve">wellbeing, and </w:t>
      </w:r>
      <w:r w:rsidR="1BEB7F9E" w:rsidRPr="000D5DA6">
        <w:rPr>
          <w:rFonts w:ascii="Calibri" w:eastAsia="Calibri" w:hAnsi="Calibri" w:cs="Calibri"/>
        </w:rPr>
        <w:t>sleep</w:t>
      </w:r>
      <w:r w:rsidR="6C97645C" w:rsidRPr="000D5DA6">
        <w:rPr>
          <w:rFonts w:ascii="Calibri" w:eastAsia="Calibri" w:hAnsi="Calibri" w:cs="Calibri"/>
        </w:rPr>
        <w:t xml:space="preserve"> for workers</w:t>
      </w:r>
      <w:r w:rsidR="22F08084" w:rsidRPr="000D5DA6">
        <w:rPr>
          <w:rFonts w:ascii="Calibri" w:eastAsia="Calibri" w:hAnsi="Calibri" w:cs="Calibri"/>
        </w:rPr>
        <w:t>.</w:t>
      </w:r>
      <w:r w:rsidR="6C97645C" w:rsidRPr="000D5DA6">
        <w:rPr>
          <w:rFonts w:ascii="Calibri" w:eastAsia="Calibri" w:hAnsi="Calibri" w:cs="Calibri"/>
        </w:rPr>
        <w:t xml:space="preserve"> Authors also found that high work-time variability (and low work-time control) was </w:t>
      </w:r>
      <w:r w:rsidR="05EE501E" w:rsidRPr="000D5DA6">
        <w:rPr>
          <w:rFonts w:ascii="Calibri" w:eastAsia="Calibri" w:hAnsi="Calibri" w:cs="Calibri"/>
        </w:rPr>
        <w:t xml:space="preserve">a </w:t>
      </w:r>
      <w:r w:rsidR="00399F1E" w:rsidRPr="000D5DA6">
        <w:rPr>
          <w:rFonts w:ascii="Calibri" w:eastAsia="Calibri" w:hAnsi="Calibri" w:cs="Calibri"/>
        </w:rPr>
        <w:t xml:space="preserve">more </w:t>
      </w:r>
      <w:r w:rsidR="05EE501E" w:rsidRPr="000D5DA6">
        <w:rPr>
          <w:rFonts w:ascii="Calibri" w:eastAsia="Calibri" w:hAnsi="Calibri" w:cs="Calibri"/>
        </w:rPr>
        <w:t>frequent feature of the</w:t>
      </w:r>
      <w:r w:rsidR="7D2AEF38" w:rsidRPr="000D5DA6">
        <w:rPr>
          <w:rFonts w:ascii="Calibri" w:eastAsia="Calibri" w:hAnsi="Calibri" w:cs="Calibri"/>
        </w:rPr>
        <w:t xml:space="preserve"> health sector</w:t>
      </w:r>
      <w:r w:rsidR="609B5A5D" w:rsidRPr="000D5DA6">
        <w:rPr>
          <w:rFonts w:ascii="Calibri" w:eastAsia="Calibri" w:hAnsi="Calibri" w:cs="Calibri"/>
        </w:rPr>
        <w:t xml:space="preserve"> when compared to</w:t>
      </w:r>
      <w:r w:rsidR="2C17FE14" w:rsidRPr="000D5DA6">
        <w:rPr>
          <w:rFonts w:ascii="Calibri" w:eastAsia="Calibri" w:hAnsi="Calibri" w:cs="Calibri"/>
        </w:rPr>
        <w:t xml:space="preserve"> the</w:t>
      </w:r>
      <w:r w:rsidR="609B5A5D" w:rsidRPr="000D5DA6">
        <w:rPr>
          <w:rFonts w:ascii="Calibri" w:eastAsia="Calibri" w:hAnsi="Calibri" w:cs="Calibri"/>
        </w:rPr>
        <w:t xml:space="preserve"> </w:t>
      </w:r>
      <w:r w:rsidR="5A8436D3" w:rsidRPr="000D5DA6">
        <w:rPr>
          <w:rFonts w:ascii="Calibri" w:eastAsia="Calibri" w:hAnsi="Calibri" w:cs="Calibri"/>
        </w:rPr>
        <w:t>retail or hospitality</w:t>
      </w:r>
      <w:r w:rsidR="1F4038A7" w:rsidRPr="000D5DA6">
        <w:rPr>
          <w:rFonts w:ascii="Calibri" w:eastAsia="Calibri" w:hAnsi="Calibri" w:cs="Calibri"/>
        </w:rPr>
        <w:t xml:space="preserve"> sectors </w:t>
      </w:r>
      <w:r w:rsidR="000105C6" w:rsidRPr="000D5DA6">
        <w:rPr>
          <w:rFonts w:ascii="Calibri" w:eastAsia="Calibri" w:hAnsi="Calibri" w:cs="Calibri"/>
        </w:rPr>
        <w:fldChar w:fldCharType="begin">
          <w:fldData xml:space="preserve">PEVuZE5vdGU+PENpdGU+PEF1dGhvcj5CYWNraGF1czwvQXV0aG9yPjxZZWFyPjIwMjI8L1llYXI+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</w:fldData>
        </w:fldChar>
      </w:r>
      <w:r w:rsidR="00DE5348" w:rsidRPr="000D5DA6">
        <w:rPr>
          <w:rFonts w:ascii="Calibri" w:eastAsia="Calibri" w:hAnsi="Calibri" w:cs="Calibri"/>
        </w:rPr>
        <w:instrText xml:space="preserve"> ADDIN EN.CITE </w:instrText>
      </w:r>
      <w:r w:rsidR="00DE5348" w:rsidRPr="000D5DA6">
        <w:rPr>
          <w:rFonts w:ascii="Calibri" w:eastAsia="Calibri" w:hAnsi="Calibri" w:cs="Calibri"/>
        </w:rPr>
        <w:fldChar w:fldCharType="begin">
          <w:fldData xml:space="preserve">PEVuZE5vdGU+PENpdGU+PEF1dGhvcj5CYWNraGF1czwvQXV0aG9yPjxZZWFyPjIwMjI8L1llYXI+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</w:fldData>
        </w:fldChar>
      </w:r>
      <w:r w:rsidR="00DE5348" w:rsidRPr="000D5DA6">
        <w:rPr>
          <w:rFonts w:ascii="Calibri" w:eastAsia="Calibri" w:hAnsi="Calibri" w:cs="Calibri"/>
        </w:rPr>
        <w:instrText xml:space="preserve"> ADDIN EN.CITE.DATA </w:instrText>
      </w:r>
      <w:r w:rsidR="00DE5348" w:rsidRPr="000D5DA6">
        <w:rPr>
          <w:rFonts w:ascii="Calibri" w:eastAsia="Calibri" w:hAnsi="Calibri" w:cs="Calibri"/>
        </w:rPr>
      </w:r>
      <w:r w:rsidR="00DE5348" w:rsidRPr="000D5DA6">
        <w:rPr>
          <w:rFonts w:ascii="Calibri" w:eastAsia="Calibri" w:hAnsi="Calibri" w:cs="Calibri"/>
        </w:rPr>
        <w:fldChar w:fldCharType="end"/>
      </w:r>
      <w:r w:rsidR="000105C6" w:rsidRPr="000D5DA6">
        <w:rPr>
          <w:rFonts w:ascii="Calibri" w:eastAsia="Calibri" w:hAnsi="Calibri" w:cs="Calibri"/>
        </w:rPr>
      </w:r>
      <w:r w:rsidR="000105C6" w:rsidRPr="000D5DA6">
        <w:rPr>
          <w:rFonts w:ascii="Calibri" w:eastAsia="Calibri" w:hAnsi="Calibri" w:cs="Calibri"/>
        </w:rPr>
        <w:fldChar w:fldCharType="separate"/>
      </w:r>
      <w:r w:rsidR="00C703B7" w:rsidRPr="000D5DA6">
        <w:rPr>
          <w:rFonts w:ascii="Calibri" w:eastAsia="Calibri" w:hAnsi="Calibri" w:cs="Calibri"/>
          <w:noProof/>
        </w:rPr>
        <w:t>(Backhaus, 2022)</w:t>
      </w:r>
      <w:r w:rsidR="000105C6" w:rsidRPr="000D5DA6">
        <w:rPr>
          <w:rFonts w:ascii="Calibri" w:eastAsia="Calibri" w:hAnsi="Calibri" w:cs="Calibri"/>
        </w:rPr>
        <w:fldChar w:fldCharType="end"/>
      </w:r>
      <w:r w:rsidR="7D2AEF38" w:rsidRPr="000D5DA6">
        <w:rPr>
          <w:rFonts w:ascii="Calibri" w:eastAsia="Calibri" w:hAnsi="Calibri" w:cs="Calibri"/>
        </w:rPr>
        <w:t xml:space="preserve">. </w:t>
      </w:r>
      <w:r w:rsidR="22F08084" w:rsidRPr="000D5DA6">
        <w:rPr>
          <w:rFonts w:ascii="Calibri" w:eastAsia="Calibri" w:hAnsi="Calibri" w:cs="Calibri"/>
        </w:rPr>
        <w:t xml:space="preserve"> </w:t>
      </w:r>
    </w:p>
    <w:p w14:paraId="15F4B486" w14:textId="7A30E12E" w:rsidR="00D66045" w:rsidRPr="000D5DA6" w:rsidRDefault="6892E754" w:rsidP="00D66045">
      <w:pPr>
        <w:spacing w:line="257" w:lineRule="auto"/>
        <w:ind w:firstLine="720"/>
      </w:pPr>
      <w:r w:rsidRPr="000D5DA6">
        <w:rPr>
          <w:rFonts w:ascii="Calibri" w:eastAsia="Calibri" w:hAnsi="Calibri" w:cs="Calibri"/>
        </w:rPr>
        <w:t xml:space="preserve">Nurses also </w:t>
      </w:r>
      <w:r w:rsidR="00160C7E" w:rsidRPr="000D5DA6">
        <w:rPr>
          <w:rFonts w:ascii="Calibri" w:eastAsia="Calibri" w:hAnsi="Calibri" w:cs="Calibri"/>
        </w:rPr>
        <w:t>wanted</w:t>
      </w:r>
      <w:r w:rsidRPr="000D5DA6">
        <w:rPr>
          <w:rFonts w:ascii="Calibri" w:eastAsia="Calibri" w:hAnsi="Calibri" w:cs="Calibri"/>
        </w:rPr>
        <w:t xml:space="preserve"> more flexibility </w:t>
      </w:r>
      <w:r w:rsidR="754FE34C" w:rsidRPr="000D5DA6">
        <w:rPr>
          <w:rFonts w:ascii="Calibri" w:eastAsia="Calibri" w:hAnsi="Calibri" w:cs="Calibri"/>
        </w:rPr>
        <w:t xml:space="preserve">around their </w:t>
      </w:r>
      <w:r w:rsidR="54A255E5" w:rsidRPr="000D5DA6">
        <w:rPr>
          <w:rFonts w:ascii="Calibri" w:eastAsia="Calibri" w:hAnsi="Calibri" w:cs="Calibri"/>
        </w:rPr>
        <w:t>shift patterns</w:t>
      </w:r>
      <w:r w:rsidRPr="000D5DA6">
        <w:rPr>
          <w:rFonts w:ascii="Calibri" w:eastAsia="Calibri" w:hAnsi="Calibri" w:cs="Calibri"/>
        </w:rPr>
        <w:t xml:space="preserve">. </w:t>
      </w:r>
      <w:r w:rsidR="3B9308BE" w:rsidRPr="000D5DA6">
        <w:rPr>
          <w:rFonts w:ascii="Calibri" w:eastAsia="Calibri" w:hAnsi="Calibri" w:cs="Calibri"/>
        </w:rPr>
        <w:t>Ou</w:t>
      </w:r>
      <w:r w:rsidR="2A49A080" w:rsidRPr="000D5DA6">
        <w:rPr>
          <w:rFonts w:ascii="Calibri" w:eastAsia="Calibri" w:hAnsi="Calibri" w:cs="Calibri"/>
        </w:rPr>
        <w:t>r</w:t>
      </w:r>
      <w:r w:rsidR="3B9308BE" w:rsidRPr="000D5DA6">
        <w:rPr>
          <w:rFonts w:ascii="Calibri" w:eastAsia="Calibri" w:hAnsi="Calibri" w:cs="Calibri"/>
        </w:rPr>
        <w:t xml:space="preserve"> findings align with</w:t>
      </w:r>
      <w:r w:rsidR="29E4AB9A" w:rsidRPr="000D5DA6">
        <w:rPr>
          <w:rFonts w:ascii="Calibri" w:eastAsia="Calibri" w:hAnsi="Calibri" w:cs="Calibri"/>
        </w:rPr>
        <w:t xml:space="preserve"> </w:t>
      </w:r>
      <w:r w:rsidR="00C32C85" w:rsidRPr="000D5DA6">
        <w:rPr>
          <w:rFonts w:ascii="Calibri" w:eastAsia="Calibri" w:hAnsi="Calibri" w:cs="Calibri"/>
        </w:rPr>
        <w:t xml:space="preserve">nurses’ </w:t>
      </w:r>
      <w:r w:rsidR="00F001A1" w:rsidRPr="000D5DA6">
        <w:rPr>
          <w:rFonts w:ascii="Calibri" w:eastAsia="Calibri" w:hAnsi="Calibri" w:cs="Calibri"/>
        </w:rPr>
        <w:t xml:space="preserve">definitions of </w:t>
      </w:r>
      <w:r w:rsidR="65106350" w:rsidRPr="000D5DA6">
        <w:rPr>
          <w:rFonts w:ascii="Calibri" w:eastAsia="Calibri" w:hAnsi="Calibri" w:cs="Calibri"/>
        </w:rPr>
        <w:t>‘</w:t>
      </w:r>
      <w:r w:rsidR="00B32803" w:rsidRPr="000D5DA6">
        <w:rPr>
          <w:rFonts w:ascii="Calibri" w:eastAsia="Calibri" w:hAnsi="Calibri" w:cs="Calibri"/>
        </w:rPr>
        <w:t>flexible working</w:t>
      </w:r>
      <w:r w:rsidR="697D3B8A" w:rsidRPr="000D5DA6">
        <w:rPr>
          <w:rFonts w:ascii="Calibri" w:eastAsia="Calibri" w:hAnsi="Calibri" w:cs="Calibri"/>
        </w:rPr>
        <w:t>’</w:t>
      </w:r>
      <w:r w:rsidR="00C32C85" w:rsidRPr="000D5DA6">
        <w:rPr>
          <w:rFonts w:ascii="Calibri" w:eastAsia="Calibri" w:hAnsi="Calibri" w:cs="Calibri"/>
        </w:rPr>
        <w:t xml:space="preserve"> in other studies,</w:t>
      </w:r>
      <w:r w:rsidR="00215106" w:rsidRPr="000D5DA6">
        <w:rPr>
          <w:rFonts w:ascii="Calibri" w:eastAsia="Calibri" w:hAnsi="Calibri" w:cs="Calibri"/>
        </w:rPr>
        <w:t xml:space="preserve"> where </w:t>
      </w:r>
      <w:r w:rsidR="3DDABA3F" w:rsidRPr="000D5DA6">
        <w:rPr>
          <w:rFonts w:ascii="Calibri" w:eastAsia="Calibri" w:hAnsi="Calibri" w:cs="Calibri"/>
        </w:rPr>
        <w:t xml:space="preserve">flexibility centres </w:t>
      </w:r>
      <w:r w:rsidR="00705BE8" w:rsidRPr="000D5DA6">
        <w:rPr>
          <w:rFonts w:ascii="Calibri" w:eastAsia="Calibri" w:hAnsi="Calibri" w:cs="Calibri"/>
        </w:rPr>
        <w:t>more on</w:t>
      </w:r>
      <w:r w:rsidR="3DDABA3F" w:rsidRPr="000D5DA6">
        <w:rPr>
          <w:rFonts w:ascii="Calibri" w:eastAsia="Calibri" w:hAnsi="Calibri" w:cs="Calibri"/>
        </w:rPr>
        <w:t xml:space="preserve"> choice</w:t>
      </w:r>
      <w:r w:rsidR="0007483A" w:rsidRPr="000D5DA6">
        <w:rPr>
          <w:rFonts w:ascii="Calibri" w:eastAsia="Calibri" w:hAnsi="Calibri" w:cs="Calibri"/>
        </w:rPr>
        <w:t xml:space="preserve"> and control</w:t>
      </w:r>
      <w:r w:rsidR="3DDABA3F" w:rsidRPr="000D5DA6">
        <w:rPr>
          <w:rFonts w:ascii="Calibri" w:eastAsia="Calibri" w:hAnsi="Calibri" w:cs="Calibri"/>
        </w:rPr>
        <w:t xml:space="preserve"> </w:t>
      </w:r>
      <w:r w:rsidR="003A6517" w:rsidRPr="000D5DA6">
        <w:rPr>
          <w:rFonts w:ascii="Calibri" w:eastAsia="Calibri" w:hAnsi="Calibri" w:cs="Calibri"/>
        </w:rPr>
        <w:t>rather than</w:t>
      </w:r>
      <w:r w:rsidR="3DDABA3F" w:rsidRPr="000D5DA6">
        <w:rPr>
          <w:rFonts w:ascii="Calibri" w:eastAsia="Calibri" w:hAnsi="Calibri" w:cs="Calibri"/>
        </w:rPr>
        <w:t xml:space="preserve"> short-notice </w:t>
      </w:r>
      <w:r w:rsidR="00EE7156" w:rsidRPr="000D5DA6">
        <w:rPr>
          <w:rFonts w:ascii="Calibri" w:eastAsia="Calibri" w:hAnsi="Calibri" w:cs="Calibri"/>
        </w:rPr>
        <w:t xml:space="preserve">rota </w:t>
      </w:r>
      <w:r w:rsidR="3DDABA3F" w:rsidRPr="000D5DA6">
        <w:rPr>
          <w:rFonts w:ascii="Calibri" w:eastAsia="Calibri" w:hAnsi="Calibri" w:cs="Calibri"/>
        </w:rPr>
        <w:t>changes</w:t>
      </w:r>
      <w:r w:rsidR="00FA0ABD" w:rsidRPr="000D5DA6">
        <w:rPr>
          <w:rFonts w:ascii="Calibri" w:eastAsia="Calibri" w:hAnsi="Calibri" w:cs="Calibri"/>
        </w:rPr>
        <w:t xml:space="preserve"> or </w:t>
      </w:r>
      <w:r w:rsidR="00705BE8" w:rsidRPr="000D5DA6">
        <w:rPr>
          <w:rFonts w:ascii="Calibri" w:eastAsia="Calibri" w:hAnsi="Calibri" w:cs="Calibri"/>
        </w:rPr>
        <w:t>increased</w:t>
      </w:r>
      <w:r w:rsidR="00FA0ABD" w:rsidRPr="000D5DA6">
        <w:rPr>
          <w:rFonts w:ascii="Calibri" w:eastAsia="Calibri" w:hAnsi="Calibri" w:cs="Calibri"/>
        </w:rPr>
        <w:t xml:space="preserve"> variability </w:t>
      </w:r>
      <w:r w:rsidR="00EE7156" w:rsidRPr="000D5DA6">
        <w:rPr>
          <w:rFonts w:ascii="Calibri" w:eastAsia="Calibri" w:hAnsi="Calibri" w:cs="Calibri"/>
        </w:rPr>
        <w:t>in</w:t>
      </w:r>
      <w:r w:rsidR="00A4739F" w:rsidRPr="000D5DA6">
        <w:rPr>
          <w:rFonts w:ascii="Calibri" w:eastAsia="Calibri" w:hAnsi="Calibri" w:cs="Calibri"/>
        </w:rPr>
        <w:t xml:space="preserve"> work </w:t>
      </w:r>
      <w:r w:rsidR="0007483A" w:rsidRPr="000D5DA6">
        <w:rPr>
          <w:rFonts w:ascii="Calibri" w:eastAsia="Calibri" w:hAnsi="Calibri" w:cs="Calibri"/>
        </w:rPr>
        <w:t>tasks</w:t>
      </w:r>
      <w:r w:rsidR="00DB5A5E" w:rsidRPr="000D5DA6">
        <w:rPr>
          <w:rFonts w:ascii="Calibri" w:eastAsia="Calibri" w:hAnsi="Calibri" w:cs="Calibri"/>
        </w:rPr>
        <w:t xml:space="preserve"> </w:t>
      </w:r>
      <w:r w:rsidR="006A57FB" w:rsidRPr="000D5DA6">
        <w:rPr>
          <w:rFonts w:ascii="Calibri" w:eastAsia="Calibri" w:hAnsi="Calibri" w:cs="Calibri"/>
        </w:rPr>
        <w:fldChar w:fldCharType="begin">
          <w:fldData xml:space="preserve">PEVuZE5vdGU+PENpdGU+PEF1dGhvcj5BdGtpbnNvbjwvQXV0aG9yPjxZZWFyPjIwMTE8L1llYXI+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</w:fldData>
        </w:fldChar>
      </w:r>
      <w:r w:rsidR="00DE5348" w:rsidRPr="000D5DA6">
        <w:rPr>
          <w:rFonts w:ascii="Calibri" w:eastAsia="Calibri" w:hAnsi="Calibri" w:cs="Calibri"/>
        </w:rPr>
        <w:instrText xml:space="preserve"> ADDIN EN.CITE </w:instrText>
      </w:r>
      <w:r w:rsidR="00DE5348" w:rsidRPr="000D5DA6">
        <w:rPr>
          <w:rFonts w:ascii="Calibri" w:eastAsia="Calibri" w:hAnsi="Calibri" w:cs="Calibri"/>
        </w:rPr>
        <w:fldChar w:fldCharType="begin">
          <w:fldData xml:space="preserve">PEVuZE5vdGU+PENpdGU+PEF1dGhvcj5BdGtpbnNvbjwvQXV0aG9yPjxZZWFyPjIwMTE8L1llYXI+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</w:fldData>
        </w:fldChar>
      </w:r>
      <w:r w:rsidR="00DE5348" w:rsidRPr="000D5DA6">
        <w:rPr>
          <w:rFonts w:ascii="Calibri" w:eastAsia="Calibri" w:hAnsi="Calibri" w:cs="Calibri"/>
        </w:rPr>
        <w:instrText xml:space="preserve"> ADDIN EN.CITE.DATA </w:instrText>
      </w:r>
      <w:r w:rsidR="00DE5348" w:rsidRPr="000D5DA6">
        <w:rPr>
          <w:rFonts w:ascii="Calibri" w:eastAsia="Calibri" w:hAnsi="Calibri" w:cs="Calibri"/>
        </w:rPr>
      </w:r>
      <w:r w:rsidR="00DE5348" w:rsidRPr="000D5DA6">
        <w:rPr>
          <w:rFonts w:ascii="Calibri" w:eastAsia="Calibri" w:hAnsi="Calibri" w:cs="Calibri"/>
        </w:rPr>
        <w:fldChar w:fldCharType="end"/>
      </w:r>
      <w:r w:rsidR="006A57FB" w:rsidRPr="000D5DA6">
        <w:rPr>
          <w:rFonts w:ascii="Calibri" w:eastAsia="Calibri" w:hAnsi="Calibri" w:cs="Calibri"/>
        </w:rPr>
      </w:r>
      <w:r w:rsidR="006A57FB" w:rsidRPr="000D5DA6">
        <w:rPr>
          <w:rFonts w:ascii="Calibri" w:eastAsia="Calibri" w:hAnsi="Calibri" w:cs="Calibri"/>
        </w:rPr>
        <w:fldChar w:fldCharType="separate"/>
      </w:r>
      <w:r w:rsidR="00C703B7" w:rsidRPr="000D5DA6">
        <w:rPr>
          <w:rFonts w:ascii="Calibri" w:eastAsia="Calibri" w:hAnsi="Calibri" w:cs="Calibri"/>
          <w:noProof/>
        </w:rPr>
        <w:t>(Atkinson and Hall, 2011; Beckers</w:t>
      </w:r>
      <w:r w:rsidR="00C703B7" w:rsidRPr="000D5DA6">
        <w:rPr>
          <w:rFonts w:ascii="Calibri" w:eastAsia="Calibri" w:hAnsi="Calibri" w:cs="Calibri"/>
          <w:i/>
          <w:noProof/>
        </w:rPr>
        <w:t xml:space="preserve"> et al.</w:t>
      </w:r>
      <w:r w:rsidR="00C703B7" w:rsidRPr="000D5DA6">
        <w:rPr>
          <w:rFonts w:ascii="Calibri" w:eastAsia="Calibri" w:hAnsi="Calibri" w:cs="Calibri"/>
          <w:noProof/>
        </w:rPr>
        <w:t>, 2012; Nabe-Nielsen</w:t>
      </w:r>
      <w:r w:rsidR="00C703B7" w:rsidRPr="000D5DA6">
        <w:rPr>
          <w:rFonts w:ascii="Calibri" w:eastAsia="Calibri" w:hAnsi="Calibri" w:cs="Calibri"/>
          <w:i/>
          <w:noProof/>
        </w:rPr>
        <w:t xml:space="preserve"> et al.</w:t>
      </w:r>
      <w:r w:rsidR="00C703B7" w:rsidRPr="000D5DA6">
        <w:rPr>
          <w:rFonts w:ascii="Calibri" w:eastAsia="Calibri" w:hAnsi="Calibri" w:cs="Calibri"/>
          <w:noProof/>
        </w:rPr>
        <w:t>, 2012)</w:t>
      </w:r>
      <w:r w:rsidR="006A57FB" w:rsidRPr="000D5DA6">
        <w:rPr>
          <w:rFonts w:ascii="Calibri" w:eastAsia="Calibri" w:hAnsi="Calibri" w:cs="Calibri"/>
        </w:rPr>
        <w:fldChar w:fldCharType="end"/>
      </w:r>
      <w:r w:rsidR="29E4AB9A" w:rsidRPr="000D5DA6">
        <w:rPr>
          <w:rFonts w:ascii="Calibri" w:eastAsia="Calibri" w:hAnsi="Calibri" w:cs="Calibri"/>
        </w:rPr>
        <w:t xml:space="preserve">. </w:t>
      </w:r>
      <w:r w:rsidR="486D51B7" w:rsidRPr="000D5DA6">
        <w:t xml:space="preserve">Recent </w:t>
      </w:r>
      <w:r w:rsidR="0086578D" w:rsidRPr="000D5DA6">
        <w:t>NHS</w:t>
      </w:r>
      <w:r w:rsidR="004D7771" w:rsidRPr="000D5DA6">
        <w:t xml:space="preserve"> </w:t>
      </w:r>
      <w:r w:rsidR="486D51B7" w:rsidRPr="000D5DA6">
        <w:t>guidance</w:t>
      </w:r>
      <w:r w:rsidR="004D7771" w:rsidRPr="000D5DA6">
        <w:t xml:space="preserve"> </w:t>
      </w:r>
      <w:r w:rsidR="00975A56" w:rsidRPr="000D5DA6">
        <w:fldChar w:fldCharType="begin">
          <w:fldData xml:space="preserve">PEVuZE5vdGU+PENpdGU+PEF1dGhvcj5OSFMgU3RhZmYgQ291bmNpbDwvQXV0aG9yPjxZZWFyPjIw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</w:fldData>
        </w:fldChar>
      </w:r>
      <w:r w:rsidR="00DE5348" w:rsidRPr="000D5DA6">
        <w:instrText xml:space="preserve"> ADDIN EN.CITE </w:instrText>
      </w:r>
      <w:r w:rsidR="00DE5348" w:rsidRPr="000D5DA6">
        <w:fldChar w:fldCharType="begin">
          <w:fldData xml:space="preserve">PEVuZE5vdGU+PENpdGU+PEF1dGhvcj5OSFMgU3RhZmYgQ291bmNpbDwvQXV0aG9yPjxZZWFyPjIw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</w:fldData>
        </w:fldChar>
      </w:r>
      <w:r w:rsidR="00DE5348" w:rsidRPr="000D5DA6">
        <w:instrText xml:space="preserve"> ADDIN EN.CITE.DATA </w:instrText>
      </w:r>
      <w:r w:rsidR="00DE5348" w:rsidRPr="000D5DA6">
        <w:fldChar w:fldCharType="end"/>
      </w:r>
      <w:r w:rsidR="00975A56" w:rsidRPr="000D5DA6">
        <w:fldChar w:fldCharType="separate"/>
      </w:r>
      <w:r w:rsidR="00C703B7" w:rsidRPr="000D5DA6">
        <w:rPr>
          <w:noProof/>
        </w:rPr>
        <w:t>(NHS Staff Council, 2021b;a)</w:t>
      </w:r>
      <w:r w:rsidR="00975A56" w:rsidRPr="000D5DA6">
        <w:fldChar w:fldCharType="end"/>
      </w:r>
      <w:r w:rsidR="486D51B7" w:rsidRPr="000D5DA6">
        <w:t xml:space="preserve"> has encouraged employers to adopt flexible working </w:t>
      </w:r>
      <w:r w:rsidR="002C611E" w:rsidRPr="000D5DA6">
        <w:t xml:space="preserve">policies </w:t>
      </w:r>
      <w:r w:rsidR="486D51B7" w:rsidRPr="000D5DA6">
        <w:t xml:space="preserve">to give nurses more control </w:t>
      </w:r>
      <w:r w:rsidR="486D51B7" w:rsidRPr="000D5DA6">
        <w:lastRenderedPageBreak/>
        <w:t>over their working time</w:t>
      </w:r>
      <w:r w:rsidR="002C611E" w:rsidRPr="000D5DA6">
        <w:t xml:space="preserve"> and </w:t>
      </w:r>
      <w:r w:rsidR="005B2D8F" w:rsidRPr="000D5DA6">
        <w:t xml:space="preserve">reduce barriers to </w:t>
      </w:r>
      <w:r w:rsidR="002C611E" w:rsidRPr="000D5DA6">
        <w:t>request</w:t>
      </w:r>
      <w:r w:rsidR="005B2D8F" w:rsidRPr="000D5DA6">
        <w:t>ing</w:t>
      </w:r>
      <w:r w:rsidR="0A6BC4C9" w:rsidRPr="000D5DA6">
        <w:t xml:space="preserve"> alternative arrangements, </w:t>
      </w:r>
      <w:r w:rsidR="004D7771" w:rsidRPr="000D5DA6">
        <w:t>which could include</w:t>
      </w:r>
      <w:r w:rsidR="0A6BC4C9" w:rsidRPr="000D5DA6">
        <w:t xml:space="preserve"> working </w:t>
      </w:r>
      <w:r w:rsidR="004D7771" w:rsidRPr="000D5DA6">
        <w:t xml:space="preserve">fixed </w:t>
      </w:r>
      <w:r w:rsidR="0A6BC4C9" w:rsidRPr="000D5DA6">
        <w:t>pattern</w:t>
      </w:r>
      <w:r w:rsidR="5054F221" w:rsidRPr="000D5DA6">
        <w:t>s</w:t>
      </w:r>
      <w:r w:rsidR="0A6BC4C9" w:rsidRPr="000D5DA6">
        <w:t>, staggered start/finish times,</w:t>
      </w:r>
      <w:r w:rsidR="2E99B77D" w:rsidRPr="000D5DA6">
        <w:t xml:space="preserve"> and</w:t>
      </w:r>
      <w:r w:rsidR="0A6BC4C9" w:rsidRPr="000D5DA6">
        <w:t xml:space="preserve"> compressed or elongated workhou</w:t>
      </w:r>
      <w:r w:rsidR="4CBF534F" w:rsidRPr="000D5DA6">
        <w:t xml:space="preserve">rs. </w:t>
      </w:r>
      <w:r w:rsidR="0039017E" w:rsidRPr="000D5DA6">
        <w:t>T</w:t>
      </w:r>
      <w:r w:rsidR="00596E5A" w:rsidRPr="000D5DA6">
        <w:t>his guidanc</w:t>
      </w:r>
      <w:r w:rsidR="00BA4210" w:rsidRPr="000D5DA6">
        <w:t>e</w:t>
      </w:r>
      <w:r w:rsidR="00596E5A" w:rsidRPr="000D5DA6">
        <w:t xml:space="preserve"> </w:t>
      </w:r>
      <w:r w:rsidR="0039017E" w:rsidRPr="000D5DA6">
        <w:t xml:space="preserve">also </w:t>
      </w:r>
      <w:r w:rsidR="00E028FE" w:rsidRPr="000D5DA6">
        <w:t>emphasises</w:t>
      </w:r>
      <w:r w:rsidR="00596E5A" w:rsidRPr="000D5DA6">
        <w:t xml:space="preserve"> that </w:t>
      </w:r>
      <w:r w:rsidR="0062746C" w:rsidRPr="000D5DA6">
        <w:t>these</w:t>
      </w:r>
      <w:r w:rsidR="00596E5A" w:rsidRPr="000D5DA6">
        <w:t xml:space="preserve"> arrangements </w:t>
      </w:r>
      <w:r w:rsidR="0062746C" w:rsidRPr="000D5DA6">
        <w:t>should be</w:t>
      </w:r>
      <w:r w:rsidR="00596E5A" w:rsidRPr="000D5DA6">
        <w:t xml:space="preserve"> accessible to everyone, and not only </w:t>
      </w:r>
      <w:r w:rsidR="0086578D" w:rsidRPr="000D5DA6">
        <w:t>for those with caring responsibilities</w:t>
      </w:r>
      <w:r w:rsidR="00E028FE" w:rsidRPr="000D5DA6">
        <w:t xml:space="preserve">. </w:t>
      </w:r>
      <w:r w:rsidR="003A6517" w:rsidRPr="000D5DA6">
        <w:t>Previous r</w:t>
      </w:r>
      <w:r w:rsidR="5312C602" w:rsidRPr="000D5DA6">
        <w:t xml:space="preserve">esearch exploring </w:t>
      </w:r>
      <w:r w:rsidR="00DE4CF0" w:rsidRPr="000D5DA6">
        <w:t xml:space="preserve">the </w:t>
      </w:r>
      <w:r w:rsidR="5312C602" w:rsidRPr="000D5DA6">
        <w:t xml:space="preserve">objective working hours </w:t>
      </w:r>
      <w:r w:rsidR="00DE4CF0" w:rsidRPr="000D5DA6">
        <w:t xml:space="preserve">of </w:t>
      </w:r>
      <w:r w:rsidR="00BD4C99" w:rsidRPr="000D5DA6">
        <w:t xml:space="preserve">health care </w:t>
      </w:r>
      <w:r w:rsidR="00CE351E" w:rsidRPr="000D5DA6">
        <w:t>staff</w:t>
      </w:r>
      <w:r w:rsidR="00DE4CF0" w:rsidRPr="000D5DA6">
        <w:t xml:space="preserve"> </w:t>
      </w:r>
      <w:r w:rsidR="00F605F0" w:rsidRPr="000D5DA6">
        <w:t>with</w:t>
      </w:r>
      <w:r w:rsidR="5312C602" w:rsidRPr="000D5DA6">
        <w:t xml:space="preserve"> </w:t>
      </w:r>
      <w:r w:rsidR="00F605F0" w:rsidRPr="000D5DA6">
        <w:t>high</w:t>
      </w:r>
      <w:r w:rsidR="5312C602" w:rsidRPr="000D5DA6">
        <w:t xml:space="preserve"> worktime control </w:t>
      </w:r>
      <w:r w:rsidR="004201E1" w:rsidRPr="000D5DA6">
        <w:t>showed</w:t>
      </w:r>
      <w:r w:rsidR="0017788C" w:rsidRPr="000D5DA6">
        <w:t xml:space="preserve"> that these workers </w:t>
      </w:r>
      <w:r w:rsidR="009303D4" w:rsidRPr="000D5DA6">
        <w:t>chose</w:t>
      </w:r>
      <w:r w:rsidR="00416347" w:rsidRPr="000D5DA6">
        <w:t xml:space="preserve"> greater </w:t>
      </w:r>
      <w:r w:rsidR="1A04B4E9" w:rsidRPr="000D5DA6">
        <w:t xml:space="preserve">variability </w:t>
      </w:r>
      <w:r w:rsidR="00416347" w:rsidRPr="000D5DA6">
        <w:t xml:space="preserve">in </w:t>
      </w:r>
      <w:r w:rsidR="005720E4" w:rsidRPr="000D5DA6">
        <w:t xml:space="preserve">shift </w:t>
      </w:r>
      <w:r w:rsidR="00A23995" w:rsidRPr="000D5DA6">
        <w:t>types</w:t>
      </w:r>
      <w:r w:rsidR="00416347" w:rsidRPr="000D5DA6">
        <w:t xml:space="preserve"> (i.e.,</w:t>
      </w:r>
      <w:r w:rsidR="33B3CB38" w:rsidRPr="000D5DA6">
        <w:t xml:space="preserve"> more</w:t>
      </w:r>
      <w:r w:rsidR="00416347" w:rsidRPr="000D5DA6">
        <w:t xml:space="preserve"> evening</w:t>
      </w:r>
      <w:r w:rsidR="008B540E" w:rsidRPr="000D5DA6">
        <w:t xml:space="preserve"> and </w:t>
      </w:r>
      <w:r w:rsidR="00416347" w:rsidRPr="000D5DA6">
        <w:t>weekend</w:t>
      </w:r>
      <w:r w:rsidR="008B540E" w:rsidRPr="000D5DA6">
        <w:t xml:space="preserve"> shifts</w:t>
      </w:r>
      <w:r w:rsidR="00416347" w:rsidRPr="000D5DA6">
        <w:t>)</w:t>
      </w:r>
      <w:r w:rsidR="003A1292" w:rsidRPr="000D5DA6">
        <w:t xml:space="preserve"> </w:t>
      </w:r>
      <w:r w:rsidR="00416347" w:rsidRPr="000D5DA6">
        <w:t xml:space="preserve">and </w:t>
      </w:r>
      <w:r w:rsidR="003A1292" w:rsidRPr="000D5DA6">
        <w:t>length</w:t>
      </w:r>
      <w:r w:rsidR="006A3CC4" w:rsidRPr="000D5DA6">
        <w:t xml:space="preserve"> when compared to those with intermediate </w:t>
      </w:r>
      <w:r w:rsidR="008B540E" w:rsidRPr="000D5DA6">
        <w:t xml:space="preserve">or low </w:t>
      </w:r>
      <w:r w:rsidR="7E294269" w:rsidRPr="000D5DA6">
        <w:t>worktime</w:t>
      </w:r>
      <w:r w:rsidR="008B540E" w:rsidRPr="000D5DA6">
        <w:t xml:space="preserve"> </w:t>
      </w:r>
      <w:r w:rsidR="796EBF0A" w:rsidRPr="000D5DA6">
        <w:t>control</w:t>
      </w:r>
      <w:r w:rsidR="000A5A8D" w:rsidRPr="000D5DA6">
        <w:t>,</w:t>
      </w:r>
      <w:r w:rsidR="00364654" w:rsidRPr="000D5DA6">
        <w:t xml:space="preserve"> but d</w:t>
      </w:r>
      <w:r w:rsidR="000C0772" w:rsidRPr="000D5DA6">
        <w:t>id not</w:t>
      </w:r>
      <w:r w:rsidR="004C55AA" w:rsidRPr="000D5DA6">
        <w:t xml:space="preserve"> </w:t>
      </w:r>
      <w:r w:rsidR="00DB0088" w:rsidRPr="000D5DA6">
        <w:t xml:space="preserve">necessarily </w:t>
      </w:r>
      <w:r w:rsidR="004C55AA" w:rsidRPr="000D5DA6">
        <w:t xml:space="preserve">compromise </w:t>
      </w:r>
      <w:r w:rsidR="00750F96" w:rsidRPr="000D5DA6">
        <w:t>ergonomic</w:t>
      </w:r>
      <w:r w:rsidR="00DB0088" w:rsidRPr="000D5DA6">
        <w:t xml:space="preserve"> recommendations for shift patterns</w:t>
      </w:r>
      <w:r w:rsidR="00897E1C" w:rsidRPr="000D5DA6">
        <w:t xml:space="preserve"> </w:t>
      </w:r>
      <w:r w:rsidR="00897E1C" w:rsidRPr="000D5DA6">
        <w:fldChar w:fldCharType="begin">
          <w:fldData xml:space="preserve">PEVuZE5vdGU+PENpdGU+PEF1dGhvcj5HYXJkZTwvQXV0aG9yPjxZZWFyPjIwMTI8L1llYXI+PFJl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</w:fldData>
        </w:fldChar>
      </w:r>
      <w:r w:rsidR="00DE5348" w:rsidRPr="000D5DA6">
        <w:instrText xml:space="preserve"> ADDIN EN.CITE </w:instrText>
      </w:r>
      <w:r w:rsidR="00DE5348" w:rsidRPr="000D5DA6">
        <w:fldChar w:fldCharType="begin">
          <w:fldData xml:space="preserve">PEVuZE5vdGU+PENpdGU+PEF1dGhvcj5HYXJkZTwvQXV0aG9yPjxZZWFyPjIwMTI8L1llYXI+PFJl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</w:fldData>
        </w:fldChar>
      </w:r>
      <w:r w:rsidR="00DE5348" w:rsidRPr="000D5DA6">
        <w:instrText xml:space="preserve"> ADDIN EN.CITE.DATA </w:instrText>
      </w:r>
      <w:r w:rsidR="00DE5348" w:rsidRPr="000D5DA6">
        <w:fldChar w:fldCharType="end"/>
      </w:r>
      <w:r w:rsidR="00897E1C" w:rsidRPr="000D5DA6">
        <w:fldChar w:fldCharType="separate"/>
      </w:r>
      <w:r w:rsidR="00C703B7" w:rsidRPr="000D5DA6">
        <w:rPr>
          <w:noProof/>
        </w:rPr>
        <w:t>(Garde</w:t>
      </w:r>
      <w:r w:rsidR="00C703B7" w:rsidRPr="000D5DA6">
        <w:rPr>
          <w:i/>
          <w:noProof/>
        </w:rPr>
        <w:t xml:space="preserve"> et al.</w:t>
      </w:r>
      <w:r w:rsidR="00C703B7" w:rsidRPr="000D5DA6">
        <w:rPr>
          <w:noProof/>
        </w:rPr>
        <w:t>, 2012; Karhula</w:t>
      </w:r>
      <w:r w:rsidR="00C703B7" w:rsidRPr="000D5DA6">
        <w:rPr>
          <w:i/>
          <w:noProof/>
        </w:rPr>
        <w:t xml:space="preserve"> et al.</w:t>
      </w:r>
      <w:r w:rsidR="00C703B7" w:rsidRPr="000D5DA6">
        <w:rPr>
          <w:noProof/>
        </w:rPr>
        <w:t>, 2019)</w:t>
      </w:r>
      <w:r w:rsidR="00897E1C" w:rsidRPr="000D5DA6">
        <w:fldChar w:fldCharType="end"/>
      </w:r>
      <w:r w:rsidR="00FE46A6" w:rsidRPr="000D5DA6">
        <w:t xml:space="preserve">. </w:t>
      </w:r>
    </w:p>
    <w:p w14:paraId="728900C7" w14:textId="018454FE" w:rsidR="00CB7779" w:rsidRPr="000D5DA6" w:rsidRDefault="486D51B7" w:rsidP="00FB0BB0">
      <w:pPr>
        <w:spacing w:after="0" w:line="257" w:lineRule="auto"/>
        <w:ind w:firstLine="720"/>
      </w:pPr>
      <w:r w:rsidRPr="000D5DA6">
        <w:t xml:space="preserve">Other flexible worktime interventions, like self/team-scheduling (where employees schedule their rota themselves, given pre-established rules) or participatory-scheduling (where </w:t>
      </w:r>
      <w:r w:rsidR="003A4752" w:rsidRPr="000D5DA6">
        <w:t>coverage</w:t>
      </w:r>
      <w:r w:rsidRPr="000D5DA6">
        <w:t xml:space="preserve"> needs, </w:t>
      </w:r>
      <w:r w:rsidR="00F276E3" w:rsidRPr="000D5DA6">
        <w:t xml:space="preserve">guidance on </w:t>
      </w:r>
      <w:r w:rsidRPr="000D5DA6">
        <w:t xml:space="preserve">working time </w:t>
      </w:r>
      <w:r w:rsidR="00F276E3" w:rsidRPr="000D5DA6">
        <w:t>arrangements</w:t>
      </w:r>
      <w:r w:rsidRPr="000D5DA6">
        <w:t xml:space="preserve">, and employees’ preferences are combined through formal processes) are gaining </w:t>
      </w:r>
      <w:r w:rsidR="006F75B6" w:rsidRPr="000D5DA6">
        <w:t>popularity</w:t>
      </w:r>
      <w:r w:rsidRPr="000D5DA6">
        <w:t xml:space="preserve"> in some settings. Previous research exploring the success of such interventions has shown mixed results</w:t>
      </w:r>
      <w:r w:rsidR="003941FA" w:rsidRPr="000D5DA6">
        <w:t xml:space="preserve"> </w:t>
      </w:r>
      <w:r w:rsidR="003941FA" w:rsidRPr="000D5DA6">
        <w:fldChar w:fldCharType="begin">
          <w:fldData xml:space="preserve">PEVuZE5vdGU+PENpdGU+PEF1dGhvcj5CZWNrZXJzPC9BdXRob3I+PFllYXI+MjAxMjwvWWVhcj48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</w:fldData>
        </w:fldChar>
      </w:r>
      <w:r w:rsidR="00DE5348" w:rsidRPr="000D5DA6">
        <w:instrText xml:space="preserve"> ADDIN EN.CITE </w:instrText>
      </w:r>
      <w:r w:rsidR="00DE5348" w:rsidRPr="000D5DA6">
        <w:fldChar w:fldCharType="begin">
          <w:fldData xml:space="preserve">PEVuZE5vdGU+PENpdGU+PEF1dGhvcj5CZWNrZXJzPC9BdXRob3I+PFllYXI+MjAxMjwvWWVhcj48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</w:fldData>
        </w:fldChar>
      </w:r>
      <w:r w:rsidR="00DE5348" w:rsidRPr="000D5DA6">
        <w:instrText xml:space="preserve"> ADDIN EN.CITE.DATA </w:instrText>
      </w:r>
      <w:r w:rsidR="00DE5348" w:rsidRPr="000D5DA6">
        <w:fldChar w:fldCharType="end"/>
      </w:r>
      <w:r w:rsidR="003941FA" w:rsidRPr="000D5DA6">
        <w:fldChar w:fldCharType="separate"/>
      </w:r>
      <w:r w:rsidR="00C703B7" w:rsidRPr="000D5DA6">
        <w:rPr>
          <w:noProof/>
        </w:rPr>
        <w:t>(Beckers</w:t>
      </w:r>
      <w:r w:rsidR="00C703B7" w:rsidRPr="000D5DA6">
        <w:rPr>
          <w:i/>
          <w:noProof/>
        </w:rPr>
        <w:t xml:space="preserve"> et al.</w:t>
      </w:r>
      <w:r w:rsidR="00C703B7" w:rsidRPr="000D5DA6">
        <w:rPr>
          <w:noProof/>
        </w:rPr>
        <w:t>, 2012; Wynendaele</w:t>
      </w:r>
      <w:r w:rsidR="00C703B7" w:rsidRPr="000D5DA6">
        <w:rPr>
          <w:i/>
          <w:noProof/>
        </w:rPr>
        <w:t xml:space="preserve"> et al.</w:t>
      </w:r>
      <w:r w:rsidR="00C703B7" w:rsidRPr="000D5DA6">
        <w:rPr>
          <w:noProof/>
        </w:rPr>
        <w:t>, 2021)</w:t>
      </w:r>
      <w:r w:rsidR="003941FA" w:rsidRPr="000D5DA6">
        <w:fldChar w:fldCharType="end"/>
      </w:r>
      <w:r w:rsidRPr="000D5DA6">
        <w:t xml:space="preserve">. </w:t>
      </w:r>
      <w:r w:rsidR="0050337A" w:rsidRPr="000D5DA6">
        <w:t>E</w:t>
      </w:r>
      <w:r w:rsidRPr="000D5DA6">
        <w:t>mployer</w:t>
      </w:r>
      <w:r w:rsidR="00FE46A6" w:rsidRPr="000D5DA6">
        <w:t xml:space="preserve"> and man</w:t>
      </w:r>
      <w:r w:rsidR="00D030EA" w:rsidRPr="000D5DA6">
        <w:t>agement</w:t>
      </w:r>
      <w:r w:rsidRPr="000D5DA6">
        <w:t xml:space="preserve"> concerns on implementation and feasibility of such policies and interventions can </w:t>
      </w:r>
      <w:r w:rsidR="0050337A" w:rsidRPr="000D5DA6">
        <w:t xml:space="preserve">also </w:t>
      </w:r>
      <w:r w:rsidRPr="000D5DA6">
        <w:t>hinder uptake</w:t>
      </w:r>
      <w:r w:rsidR="00D54CAC" w:rsidRPr="000D5DA6">
        <w:t xml:space="preserve"> and </w:t>
      </w:r>
      <w:r w:rsidR="006826F4" w:rsidRPr="000D5DA6">
        <w:t>success</w:t>
      </w:r>
      <w:r w:rsidRPr="000D5DA6">
        <w:t>.</w:t>
      </w:r>
      <w:r w:rsidR="7FF46ECA" w:rsidRPr="000D5DA6">
        <w:t xml:space="preserve"> </w:t>
      </w:r>
      <w:r w:rsidR="00F7377D" w:rsidRPr="000D5DA6">
        <w:t>Nevertheless</w:t>
      </w:r>
      <w:r w:rsidR="7FF46ECA" w:rsidRPr="000D5DA6">
        <w:t>, given that nurses</w:t>
      </w:r>
      <w:r w:rsidR="00D030EA" w:rsidRPr="000D5DA6">
        <w:t xml:space="preserve"> in this study</w:t>
      </w:r>
      <w:r w:rsidR="7FF46ECA" w:rsidRPr="000D5DA6">
        <w:t xml:space="preserve"> mentioned flexibility </w:t>
      </w:r>
      <w:r w:rsidR="004D055D" w:rsidRPr="000D5DA6">
        <w:t>in</w:t>
      </w:r>
      <w:r w:rsidR="7FF46ECA" w:rsidRPr="000D5DA6">
        <w:t xml:space="preserve"> the context of choosing </w:t>
      </w:r>
      <w:r w:rsidR="00AB4093" w:rsidRPr="000D5DA6">
        <w:t>shift patterns</w:t>
      </w:r>
      <w:r w:rsidR="7FF46ECA" w:rsidRPr="000D5DA6">
        <w:t xml:space="preserve"> that </w:t>
      </w:r>
      <w:r w:rsidR="00D030EA" w:rsidRPr="000D5DA6">
        <w:t xml:space="preserve">are </w:t>
      </w:r>
      <w:r w:rsidR="00AB4093" w:rsidRPr="000D5DA6">
        <w:t xml:space="preserve">more </w:t>
      </w:r>
      <w:r w:rsidR="00B11E5F" w:rsidRPr="000D5DA6">
        <w:t>predictable</w:t>
      </w:r>
      <w:r w:rsidR="4B8589E4" w:rsidRPr="000D5DA6">
        <w:t xml:space="preserve"> </w:t>
      </w:r>
      <w:r w:rsidR="7FF46ECA" w:rsidRPr="000D5DA6">
        <w:t xml:space="preserve">or </w:t>
      </w:r>
      <w:r w:rsidR="00177A42" w:rsidRPr="000D5DA6">
        <w:t>less adverse</w:t>
      </w:r>
      <w:r w:rsidR="7FF46ECA" w:rsidRPr="000D5DA6">
        <w:t xml:space="preserve">, many flexible working requests </w:t>
      </w:r>
      <w:r w:rsidR="100CD358" w:rsidRPr="000D5DA6">
        <w:t>could theoretically be addressed by</w:t>
      </w:r>
      <w:r w:rsidR="7FF46ECA" w:rsidRPr="000D5DA6">
        <w:t xml:space="preserve"> </w:t>
      </w:r>
      <w:r w:rsidR="00E22B97" w:rsidRPr="000D5DA6">
        <w:t>safeguarding</w:t>
      </w:r>
      <w:r w:rsidR="4421CED9" w:rsidRPr="000D5DA6">
        <w:t xml:space="preserve"> ergonomic guidelines</w:t>
      </w:r>
      <w:r w:rsidR="7FF46ECA" w:rsidRPr="000D5DA6">
        <w:t xml:space="preserve"> and</w:t>
      </w:r>
      <w:r w:rsidR="2CA4C8B0" w:rsidRPr="000D5DA6">
        <w:t xml:space="preserve"> </w:t>
      </w:r>
      <w:r w:rsidR="7FF46ECA" w:rsidRPr="000D5DA6">
        <w:t xml:space="preserve">predictable </w:t>
      </w:r>
      <w:r w:rsidR="6DDAB98F" w:rsidRPr="000D5DA6">
        <w:t xml:space="preserve">working </w:t>
      </w:r>
      <w:r w:rsidR="7FF46ECA" w:rsidRPr="000D5DA6">
        <w:t xml:space="preserve">patterns.  </w:t>
      </w:r>
    </w:p>
    <w:p w14:paraId="4FA3BB67" w14:textId="77777777" w:rsidR="00CB7779" w:rsidRPr="000D5DA6" w:rsidRDefault="00CB7779" w:rsidP="00CB7779">
      <w:pPr>
        <w:spacing w:line="257" w:lineRule="auto"/>
        <w:ind w:firstLine="720"/>
      </w:pPr>
    </w:p>
    <w:p w14:paraId="454653B5" w14:textId="7918E7C3" w:rsidR="00942597" w:rsidRPr="000D5DA6" w:rsidRDefault="00416E3B" w:rsidP="007F24F8">
      <w:pPr>
        <w:pStyle w:val="Heading2"/>
      </w:pPr>
      <w:r w:rsidRPr="000D5DA6">
        <w:t>4</w:t>
      </w:r>
      <w:r w:rsidR="00942597" w:rsidRPr="000D5DA6">
        <w:t>.</w:t>
      </w:r>
      <w:r w:rsidR="005D5765" w:rsidRPr="000D5DA6">
        <w:t>1</w:t>
      </w:r>
      <w:r w:rsidR="00D704E0" w:rsidRPr="000D5DA6">
        <w:t xml:space="preserve"> </w:t>
      </w:r>
      <w:r w:rsidR="00AD6AE9" w:rsidRPr="000D5DA6">
        <w:t>L</w:t>
      </w:r>
      <w:r w:rsidR="004A4CBF" w:rsidRPr="000D5DA6">
        <w:t>i</w:t>
      </w:r>
      <w:r w:rsidR="00942597" w:rsidRPr="000D5DA6">
        <w:t>mitations</w:t>
      </w:r>
    </w:p>
    <w:p w14:paraId="4CE7351A" w14:textId="0C6FD8CB" w:rsidR="008233BC" w:rsidRPr="000D5DA6" w:rsidRDefault="001829B3" w:rsidP="009D5E5E">
      <w:pPr>
        <w:ind w:firstLine="720"/>
      </w:pPr>
      <w:r w:rsidRPr="000D5DA6">
        <w:rPr>
          <w:rStyle w:val="cf01"/>
          <w:rFonts w:asciiTheme="minorHAnsi" w:hAnsiTheme="minorHAnsi" w:cstheme="minorHAnsi"/>
          <w:sz w:val="22"/>
          <w:szCs w:val="22"/>
        </w:rPr>
        <w:t xml:space="preserve">Although we undertook extensive piloting and cognitive testing to develop the survey, we did not assess test-retest reliability and </w:t>
      </w:r>
      <w:r w:rsidR="007E0138" w:rsidRPr="000D5DA6">
        <w:rPr>
          <w:rStyle w:val="cf01"/>
          <w:rFonts w:asciiTheme="minorHAnsi" w:hAnsiTheme="minorHAnsi" w:cstheme="minorHAnsi"/>
          <w:sz w:val="22"/>
          <w:szCs w:val="22"/>
        </w:rPr>
        <w:t xml:space="preserve">therefore </w:t>
      </w:r>
      <w:r w:rsidRPr="000D5DA6">
        <w:rPr>
          <w:rStyle w:val="cf01"/>
          <w:rFonts w:asciiTheme="minorHAnsi" w:hAnsiTheme="minorHAnsi" w:cstheme="minorHAnsi"/>
          <w:sz w:val="22"/>
          <w:szCs w:val="22"/>
        </w:rPr>
        <w:t>the stability of expressed preferences and opinions over time</w:t>
      </w:r>
      <w:r w:rsidR="007E0138" w:rsidRPr="000D5DA6">
        <w:rPr>
          <w:rStyle w:val="cf01"/>
          <w:rFonts w:asciiTheme="minorHAnsi" w:hAnsiTheme="minorHAnsi" w:cstheme="minorHAnsi"/>
          <w:sz w:val="22"/>
          <w:szCs w:val="22"/>
        </w:rPr>
        <w:t xml:space="preserve"> cannot be inferred</w:t>
      </w:r>
      <w:r w:rsidR="002E1D21" w:rsidRPr="000D5DA6">
        <w:rPr>
          <w:rStyle w:val="cf01"/>
          <w:rFonts w:asciiTheme="minorHAnsi" w:hAnsiTheme="minorHAnsi" w:cstheme="minorHAnsi"/>
          <w:sz w:val="22"/>
          <w:szCs w:val="22"/>
        </w:rPr>
        <w:t>.</w:t>
      </w:r>
      <w:r w:rsidR="002E1D21" w:rsidRPr="000D5DA6">
        <w:t xml:space="preserve"> </w:t>
      </w:r>
      <w:r w:rsidR="001E1249" w:rsidRPr="000D5DA6">
        <w:t>Second, r</w:t>
      </w:r>
      <w:r w:rsidR="4E14C0BD" w:rsidRPr="000D5DA6">
        <w:t xml:space="preserve">espondents were prompted to be brief in their qualitative response (i.e., “…what would be the </w:t>
      </w:r>
      <w:r w:rsidR="4E14C0BD" w:rsidRPr="000D5DA6">
        <w:rPr>
          <w:i/>
          <w:iCs/>
        </w:rPr>
        <w:t>most</w:t>
      </w:r>
      <w:r w:rsidR="4E14C0BD" w:rsidRPr="000D5DA6">
        <w:t xml:space="preserve"> important factor”) and therefore some context</w:t>
      </w:r>
      <w:r w:rsidR="00443111" w:rsidRPr="000D5DA6">
        <w:t xml:space="preserve"> related to </w:t>
      </w:r>
      <w:r w:rsidR="00172674" w:rsidRPr="000D5DA6">
        <w:t xml:space="preserve">shift </w:t>
      </w:r>
      <w:r w:rsidR="00443111" w:rsidRPr="000D5DA6">
        <w:t>choice</w:t>
      </w:r>
      <w:r w:rsidR="00172674" w:rsidRPr="000D5DA6">
        <w:t>/</w:t>
      </w:r>
      <w:r w:rsidR="00443111" w:rsidRPr="000D5DA6">
        <w:t>preference</w:t>
      </w:r>
      <w:r w:rsidR="4E14C0BD" w:rsidRPr="000D5DA6">
        <w:t xml:space="preserve"> </w:t>
      </w:r>
      <w:r w:rsidR="00443111" w:rsidRPr="000D5DA6">
        <w:t>was</w:t>
      </w:r>
      <w:r w:rsidR="4E14C0BD" w:rsidRPr="000D5DA6">
        <w:t xml:space="preserve"> likely to have been missed. </w:t>
      </w:r>
      <w:r w:rsidR="229EDD9F" w:rsidRPr="000D5DA6">
        <w:t>Nonetheless</w:t>
      </w:r>
      <w:r w:rsidR="4E14C0BD" w:rsidRPr="000D5DA6">
        <w:t xml:space="preserve">, </w:t>
      </w:r>
      <w:r w:rsidR="09AF83F9" w:rsidRPr="000D5DA6">
        <w:t>many</w:t>
      </w:r>
      <w:r w:rsidR="4E14C0BD" w:rsidRPr="000D5DA6">
        <w:t xml:space="preserve"> </w:t>
      </w:r>
      <w:r w:rsidR="55515747" w:rsidRPr="000D5DA6">
        <w:t>respondents</w:t>
      </w:r>
      <w:r w:rsidR="4E14C0BD" w:rsidRPr="000D5DA6">
        <w:t xml:space="preserve"> still provided multiple and related elements in their responses despite this prompt. </w:t>
      </w:r>
      <w:r w:rsidR="00DC2801" w:rsidRPr="000D5DA6">
        <w:t>Third, given that the survey was anonymous and was in-part distributed online, we could not track the possibility of respondents submitting more than one response. However, with the survey’s length</w:t>
      </w:r>
      <w:r w:rsidR="00FA3116" w:rsidRPr="000D5DA6">
        <w:t xml:space="preserve">, </w:t>
      </w:r>
      <w:r w:rsidR="00DC2801" w:rsidRPr="000D5DA6">
        <w:t>the required level of engagement,</w:t>
      </w:r>
      <w:r w:rsidR="00FA3116" w:rsidRPr="000D5DA6">
        <w:t xml:space="preserve"> and the </w:t>
      </w:r>
      <w:r w:rsidR="0003672B" w:rsidRPr="000D5DA6">
        <w:t>absence of</w:t>
      </w:r>
      <w:r w:rsidR="00FA3116" w:rsidRPr="000D5DA6">
        <w:t xml:space="preserve"> participation incentives</w:t>
      </w:r>
      <w:r w:rsidR="00DC6707" w:rsidRPr="000D5DA6">
        <w:t>/rewards</w:t>
      </w:r>
      <w:r w:rsidR="00FA3116" w:rsidRPr="000D5DA6">
        <w:t>,</w:t>
      </w:r>
      <w:r w:rsidR="00DC2801" w:rsidRPr="000D5DA6">
        <w:t xml:space="preserve"> </w:t>
      </w:r>
      <w:r w:rsidR="00FA3116" w:rsidRPr="000D5DA6">
        <w:t xml:space="preserve">we estimate that </w:t>
      </w:r>
      <w:r w:rsidR="00DC2801" w:rsidRPr="000D5DA6">
        <w:t>the likelihood of the submission of multiple responses was low.</w:t>
      </w:r>
      <w:r w:rsidR="009D5E5E" w:rsidRPr="000D5DA6">
        <w:t xml:space="preserve"> </w:t>
      </w:r>
      <w:r w:rsidR="001E1249" w:rsidRPr="000D5DA6">
        <w:t>Lastly</w:t>
      </w:r>
      <w:r w:rsidR="4E14C0BD" w:rsidRPr="000D5DA6">
        <w:t>, o</w:t>
      </w:r>
      <w:r w:rsidR="64721F3D" w:rsidRPr="000D5DA6">
        <w:t xml:space="preserve">ur survey did not </w:t>
      </w:r>
      <w:r w:rsidR="12124204" w:rsidRPr="000D5DA6">
        <w:t xml:space="preserve">explicitly </w:t>
      </w:r>
      <w:r w:rsidR="64721F3D" w:rsidRPr="000D5DA6">
        <w:t xml:space="preserve">capture the </w:t>
      </w:r>
      <w:r w:rsidR="3E2AEB1B" w:rsidRPr="000D5DA6">
        <w:t>views and experiences of managers</w:t>
      </w:r>
      <w:r w:rsidR="170AB8E2" w:rsidRPr="000D5DA6">
        <w:t xml:space="preserve"> and schedulers</w:t>
      </w:r>
      <w:r w:rsidR="61A052B8" w:rsidRPr="000D5DA6">
        <w:t xml:space="preserve">. </w:t>
      </w:r>
      <w:r w:rsidR="251EF067" w:rsidRPr="000D5DA6">
        <w:t>Future research should explore</w:t>
      </w:r>
      <w:r w:rsidR="61A052B8" w:rsidRPr="000D5DA6">
        <w:t xml:space="preserve"> the scheduling process from their point of view, particularly when it comes to </w:t>
      </w:r>
      <w:r w:rsidR="7C84F95B" w:rsidRPr="000D5DA6">
        <w:t>man</w:t>
      </w:r>
      <w:r w:rsidR="526FFE00" w:rsidRPr="000D5DA6">
        <w:t>ag</w:t>
      </w:r>
      <w:r w:rsidR="7C84F95B" w:rsidRPr="000D5DA6">
        <w:t>ing</w:t>
      </w:r>
      <w:r w:rsidR="2E7AEC4F" w:rsidRPr="000D5DA6">
        <w:t xml:space="preserve"> nurses’ shift preferences</w:t>
      </w:r>
      <w:r w:rsidR="7C84F95B" w:rsidRPr="000D5DA6">
        <w:t xml:space="preserve"> </w:t>
      </w:r>
      <w:r w:rsidR="70AE772A" w:rsidRPr="000D5DA6">
        <w:t>alongside</w:t>
      </w:r>
      <w:r w:rsidR="7C84F95B" w:rsidRPr="000D5DA6">
        <w:t xml:space="preserve"> operational needs, workforce shortages, and </w:t>
      </w:r>
      <w:r w:rsidR="0070169F" w:rsidRPr="000D5DA6">
        <w:t xml:space="preserve">the </w:t>
      </w:r>
      <w:r w:rsidR="3E76261B" w:rsidRPr="000D5DA6">
        <w:t xml:space="preserve">recent </w:t>
      </w:r>
      <w:r w:rsidR="6C775D37" w:rsidRPr="000D5DA6">
        <w:t xml:space="preserve">increased demand to support employee work-life balance. </w:t>
      </w:r>
    </w:p>
    <w:p w14:paraId="7A4912F8" w14:textId="77777777" w:rsidR="00C27DD5" w:rsidRPr="000D5DA6" w:rsidRDefault="00C27DD5" w:rsidP="008233BC"/>
    <w:p w14:paraId="610DC06D" w14:textId="04D0B982" w:rsidR="00942597" w:rsidRPr="000D5DA6" w:rsidRDefault="00416E3B" w:rsidP="005A60FA">
      <w:pPr>
        <w:pStyle w:val="Heading1"/>
      </w:pPr>
      <w:r w:rsidRPr="000D5DA6">
        <w:t>5</w:t>
      </w:r>
      <w:r w:rsidR="005A60FA" w:rsidRPr="000D5DA6">
        <w:t xml:space="preserve"> CONCLUSIONS</w:t>
      </w:r>
    </w:p>
    <w:p w14:paraId="0FC49490" w14:textId="15A18390" w:rsidR="00FE3D02" w:rsidRPr="000D5DA6" w:rsidRDefault="00FE3D02" w:rsidP="00FB2B81">
      <w:pPr>
        <w:ind w:firstLine="720"/>
      </w:pPr>
      <w:r w:rsidRPr="000D5DA6">
        <w:t xml:space="preserve">Nurses </w:t>
      </w:r>
      <w:r w:rsidR="002B186D" w:rsidRPr="000D5DA6">
        <w:t>consider</w:t>
      </w:r>
      <w:r w:rsidR="00F56E23" w:rsidRPr="000D5DA6">
        <w:t xml:space="preserve"> and value </w:t>
      </w:r>
      <w:r w:rsidR="002B186D" w:rsidRPr="000D5DA6">
        <w:t xml:space="preserve">a variety of factors when thinking about their shift pattern preferences. </w:t>
      </w:r>
      <w:r w:rsidR="00D4666F" w:rsidRPr="000D5DA6">
        <w:t xml:space="preserve">Many </w:t>
      </w:r>
      <w:r w:rsidR="00E45ABC" w:rsidRPr="000D5DA6">
        <w:t>of these factors were</w:t>
      </w:r>
      <w:r w:rsidR="00D4666F" w:rsidRPr="000D5DA6">
        <w:t xml:space="preserve"> related to nurses’ priorities outside of work</w:t>
      </w:r>
      <w:r w:rsidR="00157C3C" w:rsidRPr="000D5DA6">
        <w:t xml:space="preserve">, </w:t>
      </w:r>
      <w:r w:rsidR="00E944DE" w:rsidRPr="000D5DA6">
        <w:t xml:space="preserve">such as </w:t>
      </w:r>
      <w:r w:rsidR="00132466" w:rsidRPr="000D5DA6">
        <w:t>looking after their</w:t>
      </w:r>
      <w:r w:rsidR="00157C3C" w:rsidRPr="000D5DA6">
        <w:t xml:space="preserve"> personal health &amp; wellbeing, </w:t>
      </w:r>
      <w:r w:rsidR="00132466" w:rsidRPr="000D5DA6">
        <w:t xml:space="preserve">protecting </w:t>
      </w:r>
      <w:r w:rsidR="00157C3C" w:rsidRPr="000D5DA6">
        <w:t xml:space="preserve">social time &amp; relationships, and </w:t>
      </w:r>
      <w:r w:rsidR="00132466" w:rsidRPr="000D5DA6">
        <w:t>managing</w:t>
      </w:r>
      <w:r w:rsidR="00157C3C" w:rsidRPr="000D5DA6">
        <w:t xml:space="preserve"> caring responsibilities</w:t>
      </w:r>
      <w:r w:rsidR="007032D2" w:rsidRPr="000D5DA6">
        <w:t>.</w:t>
      </w:r>
      <w:r w:rsidR="004C5E87" w:rsidRPr="000D5DA6">
        <w:t xml:space="preserve"> </w:t>
      </w:r>
      <w:r w:rsidR="00413681" w:rsidRPr="000D5DA6">
        <w:t xml:space="preserve">Our findings contribute to the </w:t>
      </w:r>
      <w:r w:rsidR="00F96091" w:rsidRPr="000D5DA6">
        <w:t xml:space="preserve">growing body of </w:t>
      </w:r>
      <w:r w:rsidR="009A403E" w:rsidRPr="000D5DA6">
        <w:t>research</w:t>
      </w:r>
      <w:r w:rsidR="00F96091" w:rsidRPr="000D5DA6">
        <w:t xml:space="preserve"> </w:t>
      </w:r>
      <w:r w:rsidR="009A403E" w:rsidRPr="000D5DA6">
        <w:t>on</w:t>
      </w:r>
      <w:r w:rsidR="00017B36" w:rsidRPr="000D5DA6">
        <w:t xml:space="preserve"> the importan</w:t>
      </w:r>
      <w:r w:rsidR="00515702" w:rsidRPr="000D5DA6">
        <w:t>ce</w:t>
      </w:r>
      <w:r w:rsidR="00017B36" w:rsidRPr="000D5DA6">
        <w:t xml:space="preserve"> of </w:t>
      </w:r>
      <w:r w:rsidR="009A403E" w:rsidRPr="000D5DA6">
        <w:t>nurses’ wellbeing</w:t>
      </w:r>
      <w:r w:rsidR="00017B36" w:rsidRPr="000D5DA6">
        <w:t xml:space="preserve"> in and outside of the workplace</w:t>
      </w:r>
      <w:r w:rsidR="009A403E" w:rsidRPr="000D5DA6">
        <w:t xml:space="preserve"> </w:t>
      </w:r>
      <w:r w:rsidR="00094DFB" w:rsidRPr="000D5DA6">
        <w:t xml:space="preserve">by highlighting the need to organise shift patterns </w:t>
      </w:r>
      <w:r w:rsidR="00F30614" w:rsidRPr="000D5DA6">
        <w:t xml:space="preserve">in ways that protect and promote a </w:t>
      </w:r>
      <w:r w:rsidR="00A135B0" w:rsidRPr="000D5DA6">
        <w:t>good</w:t>
      </w:r>
      <w:r w:rsidR="00F30614" w:rsidRPr="000D5DA6">
        <w:t xml:space="preserve"> work-life balance</w:t>
      </w:r>
      <w:r w:rsidR="00FB2382" w:rsidRPr="000D5DA6">
        <w:t xml:space="preserve">. </w:t>
      </w:r>
      <w:r w:rsidR="00263AA3" w:rsidRPr="000D5DA6">
        <w:t>Working</w:t>
      </w:r>
      <w:r w:rsidR="00EC5104" w:rsidRPr="000D5DA6">
        <w:t xml:space="preserve"> short, long, or rotating shifts </w:t>
      </w:r>
      <w:r w:rsidR="003F7CB4" w:rsidRPr="000D5DA6">
        <w:t xml:space="preserve">did not offer clear advantages </w:t>
      </w:r>
      <w:r w:rsidR="00263AA3" w:rsidRPr="000D5DA6">
        <w:t xml:space="preserve">in terms of </w:t>
      </w:r>
      <w:r w:rsidR="00823D68" w:rsidRPr="000D5DA6">
        <w:t>fulfilling</w:t>
      </w:r>
      <w:r w:rsidR="001A3ED1" w:rsidRPr="000D5DA6">
        <w:t xml:space="preserve"> nurses’ priorities</w:t>
      </w:r>
      <w:r w:rsidR="00784BBD" w:rsidRPr="000D5DA6">
        <w:t xml:space="preserve"> </w:t>
      </w:r>
      <w:r w:rsidR="001A3ED1" w:rsidRPr="000D5DA6">
        <w:t xml:space="preserve">when </w:t>
      </w:r>
      <w:r w:rsidR="003F7CB4" w:rsidRPr="000D5DA6">
        <w:t>compared to one another</w:t>
      </w:r>
      <w:r w:rsidR="00F63B8B" w:rsidRPr="000D5DA6">
        <w:t>, and</w:t>
      </w:r>
      <w:r w:rsidR="001207D5" w:rsidRPr="000D5DA6">
        <w:t xml:space="preserve"> </w:t>
      </w:r>
      <w:r w:rsidR="00F63B8B" w:rsidRPr="000D5DA6">
        <w:t>t</w:t>
      </w:r>
      <w:r w:rsidR="001207D5" w:rsidRPr="000D5DA6">
        <w:t xml:space="preserve">herefore, </w:t>
      </w:r>
      <w:r w:rsidR="00B30C54" w:rsidRPr="000D5DA6">
        <w:t xml:space="preserve">assumptions about </w:t>
      </w:r>
      <w:r w:rsidR="00116E07" w:rsidRPr="000D5DA6">
        <w:t xml:space="preserve">relevant </w:t>
      </w:r>
      <w:r w:rsidR="00B30C54" w:rsidRPr="000D5DA6">
        <w:t xml:space="preserve">outcomes when working specific shift types </w:t>
      </w:r>
      <w:r w:rsidR="00442C07" w:rsidRPr="000D5DA6">
        <w:t xml:space="preserve">(e.g., </w:t>
      </w:r>
      <w:r w:rsidR="00AA45AB" w:rsidRPr="000D5DA6">
        <w:t>‘</w:t>
      </w:r>
      <w:r w:rsidR="00442C07" w:rsidRPr="000D5DA6">
        <w:t xml:space="preserve">long shifts are </w:t>
      </w:r>
      <w:r w:rsidR="001207D5" w:rsidRPr="000D5DA6">
        <w:t>great</w:t>
      </w:r>
      <w:r w:rsidR="00442C07" w:rsidRPr="000D5DA6">
        <w:t xml:space="preserve"> for work-life balance</w:t>
      </w:r>
      <w:r w:rsidR="00AA45AB" w:rsidRPr="000D5DA6">
        <w:t>’</w:t>
      </w:r>
      <w:r w:rsidR="00C270C7" w:rsidRPr="000D5DA6">
        <w:t xml:space="preserve">) </w:t>
      </w:r>
      <w:r w:rsidR="00116E07" w:rsidRPr="000D5DA6">
        <w:t>should</w:t>
      </w:r>
      <w:r w:rsidR="00C270C7" w:rsidRPr="000D5DA6">
        <w:t xml:space="preserve"> be </w:t>
      </w:r>
      <w:r w:rsidR="00C0648F" w:rsidRPr="000D5DA6">
        <w:t xml:space="preserve">questioned. </w:t>
      </w:r>
    </w:p>
    <w:p w14:paraId="556F0F6A" w14:textId="21ADC669" w:rsidR="004F6853" w:rsidRPr="000D5DA6" w:rsidRDefault="004B6491" w:rsidP="00FB2B81">
      <w:pPr>
        <w:ind w:firstLine="720"/>
      </w:pPr>
      <w:r w:rsidRPr="000D5DA6">
        <w:lastRenderedPageBreak/>
        <w:t>Nurses</w:t>
      </w:r>
      <w:r w:rsidR="00B7642B" w:rsidRPr="000D5DA6">
        <w:t xml:space="preserve"> </w:t>
      </w:r>
      <w:r w:rsidR="007C658B" w:rsidRPr="000D5DA6">
        <w:t>described</w:t>
      </w:r>
      <w:r w:rsidRPr="000D5DA6">
        <w:t xml:space="preserve"> three</w:t>
      </w:r>
      <w:r w:rsidR="000D1DEF" w:rsidRPr="000D5DA6">
        <w:t xml:space="preserve"> general scheduling practices </w:t>
      </w:r>
      <w:r w:rsidR="00B042CA" w:rsidRPr="000D5DA6">
        <w:t xml:space="preserve">that would </w:t>
      </w:r>
      <w:r w:rsidR="00B7642B" w:rsidRPr="000D5DA6">
        <w:t>support the</w:t>
      </w:r>
      <w:r w:rsidR="00F93A62" w:rsidRPr="000D5DA6">
        <w:t>ir</w:t>
      </w:r>
      <w:r w:rsidR="00B7642B" w:rsidRPr="000D5DA6">
        <w:t xml:space="preserve"> </w:t>
      </w:r>
      <w:r w:rsidR="00221359" w:rsidRPr="000D5DA6">
        <w:t xml:space="preserve">individual </w:t>
      </w:r>
      <w:r w:rsidR="00B7642B" w:rsidRPr="000D5DA6">
        <w:t xml:space="preserve">priorities and </w:t>
      </w:r>
      <w:r w:rsidR="00B01C40" w:rsidRPr="000D5DA6">
        <w:t xml:space="preserve">shift </w:t>
      </w:r>
      <w:r w:rsidR="00B7642B" w:rsidRPr="000D5DA6">
        <w:t>preferences</w:t>
      </w:r>
      <w:r w:rsidRPr="000D5DA6">
        <w:t>:</w:t>
      </w:r>
      <w:r w:rsidR="00FA3FE5" w:rsidRPr="000D5DA6">
        <w:t xml:space="preserve"> </w:t>
      </w:r>
      <w:r w:rsidR="00D5248B" w:rsidRPr="000D5DA6">
        <w:t>using</w:t>
      </w:r>
      <w:r w:rsidR="00FA3FE5" w:rsidRPr="000D5DA6">
        <w:t xml:space="preserve"> </w:t>
      </w:r>
      <w:r w:rsidR="00D5248B" w:rsidRPr="000D5DA6">
        <w:t>ergonomic shift pattern recommendations</w:t>
      </w:r>
      <w:r w:rsidR="0004316C" w:rsidRPr="000D5DA6">
        <w:t xml:space="preserve"> when establishing rosters</w:t>
      </w:r>
      <w:r w:rsidR="00FA3FE5" w:rsidRPr="000D5DA6">
        <w:t xml:space="preserve">, </w:t>
      </w:r>
      <w:r w:rsidR="00D5248B" w:rsidRPr="000D5DA6">
        <w:t xml:space="preserve">ensuring </w:t>
      </w:r>
      <w:r w:rsidR="00940C6B" w:rsidRPr="000D5DA6">
        <w:t xml:space="preserve">shift patterns </w:t>
      </w:r>
      <w:r w:rsidR="00533F62" w:rsidRPr="000D5DA6">
        <w:t xml:space="preserve">are consistent and predictable, and </w:t>
      </w:r>
      <w:r w:rsidR="009D4623" w:rsidRPr="000D5DA6">
        <w:t>facilitating</w:t>
      </w:r>
      <w:r w:rsidR="00533F62" w:rsidRPr="000D5DA6">
        <w:t xml:space="preserve"> more flexibility and control over working time. </w:t>
      </w:r>
      <w:r w:rsidR="00D4298D" w:rsidRPr="000D5DA6">
        <w:t>T</w:t>
      </w:r>
      <w:r w:rsidR="00186FE8" w:rsidRPr="000D5DA6">
        <w:t xml:space="preserve">hese </w:t>
      </w:r>
      <w:r w:rsidR="00A27310" w:rsidRPr="000D5DA6">
        <w:t xml:space="preserve">concepts have </w:t>
      </w:r>
      <w:r w:rsidR="00AB2387" w:rsidRPr="000D5DA6">
        <w:t xml:space="preserve">previously </w:t>
      </w:r>
      <w:r w:rsidR="00A27310" w:rsidRPr="000D5DA6">
        <w:t xml:space="preserve">shown </w:t>
      </w:r>
      <w:r w:rsidR="009D7F60" w:rsidRPr="000D5DA6">
        <w:t>benefits</w:t>
      </w:r>
      <w:r w:rsidR="00F56EE0" w:rsidRPr="000D5DA6">
        <w:t xml:space="preserve"> for </w:t>
      </w:r>
      <w:r w:rsidR="00381AAC" w:rsidRPr="000D5DA6">
        <w:t>workers</w:t>
      </w:r>
      <w:r w:rsidR="0043092D" w:rsidRPr="000D5DA6">
        <w:t xml:space="preserve"> </w:t>
      </w:r>
      <w:r w:rsidR="00D70A57" w:rsidRPr="000D5DA6">
        <w:t xml:space="preserve">in </w:t>
      </w:r>
      <w:r w:rsidR="007F4947" w:rsidRPr="000D5DA6">
        <w:t xml:space="preserve">healthcare settings </w:t>
      </w:r>
      <w:r w:rsidR="00A83414" w:rsidRPr="000D5DA6">
        <w:t xml:space="preserve">and </w:t>
      </w:r>
      <w:r w:rsidR="00285C74" w:rsidRPr="000D5DA6">
        <w:t xml:space="preserve">could be feasibly implemented with existing guidance and </w:t>
      </w:r>
      <w:r w:rsidR="00ED43CF" w:rsidRPr="000D5DA6">
        <w:t>modern</w:t>
      </w:r>
      <w:r w:rsidR="004C2343" w:rsidRPr="000D5DA6">
        <w:t xml:space="preserve"> </w:t>
      </w:r>
      <w:r w:rsidR="00285C74" w:rsidRPr="000D5DA6">
        <w:t xml:space="preserve">rostering </w:t>
      </w:r>
      <w:r w:rsidR="00E007D0" w:rsidRPr="000D5DA6">
        <w:t>software</w:t>
      </w:r>
      <w:r w:rsidR="00285C74" w:rsidRPr="000D5DA6">
        <w:t>.</w:t>
      </w:r>
      <w:r w:rsidR="00795214" w:rsidRPr="000D5DA6">
        <w:t xml:space="preserve"> </w:t>
      </w:r>
      <w:r w:rsidR="00AB2387" w:rsidRPr="000D5DA6">
        <w:t>However, u</w:t>
      </w:r>
      <w:r w:rsidR="00F93A62" w:rsidRPr="000D5DA6">
        <w:t>se</w:t>
      </w:r>
      <w:r w:rsidR="00D63C69" w:rsidRPr="000D5DA6">
        <w:t xml:space="preserve"> of</w:t>
      </w:r>
      <w:r w:rsidR="00484009" w:rsidRPr="000D5DA6">
        <w:t xml:space="preserve"> these practices </w:t>
      </w:r>
      <w:r w:rsidR="008E193E" w:rsidRPr="000D5DA6">
        <w:t xml:space="preserve">must be equally balanced with organisational demands and </w:t>
      </w:r>
      <w:r w:rsidR="00A72DDD" w:rsidRPr="000D5DA6">
        <w:t xml:space="preserve">patient wellbeing, </w:t>
      </w:r>
      <w:r w:rsidR="00F32B60" w:rsidRPr="000D5DA6">
        <w:t xml:space="preserve">which </w:t>
      </w:r>
      <w:r w:rsidR="00C97CF4" w:rsidRPr="000D5DA6">
        <w:t>is challenging</w:t>
      </w:r>
      <w:r w:rsidR="00AF290E" w:rsidRPr="000D5DA6">
        <w:t xml:space="preserve"> </w:t>
      </w:r>
      <w:r w:rsidR="00A6474D" w:rsidRPr="000D5DA6">
        <w:t xml:space="preserve">given ongoing </w:t>
      </w:r>
      <w:r w:rsidR="00FA3976" w:rsidRPr="000D5DA6">
        <w:t>issues related to</w:t>
      </w:r>
      <w:r w:rsidR="006D6EBD" w:rsidRPr="000D5DA6">
        <w:t xml:space="preserve"> nurs</w:t>
      </w:r>
      <w:r w:rsidR="00C97CF4" w:rsidRPr="000D5DA6">
        <w:t>ing staff</w:t>
      </w:r>
      <w:r w:rsidR="006D6EBD" w:rsidRPr="000D5DA6">
        <w:t xml:space="preserve"> retention</w:t>
      </w:r>
      <w:r w:rsidR="00A91013" w:rsidRPr="000D5DA6">
        <w:t xml:space="preserve"> and </w:t>
      </w:r>
      <w:r w:rsidR="006D6EBD" w:rsidRPr="000D5DA6">
        <w:t xml:space="preserve">shortages. </w:t>
      </w:r>
    </w:p>
    <w:p w14:paraId="2EB33B07" w14:textId="2CEC51F0" w:rsidR="00381AAC" w:rsidRPr="007B6B08" w:rsidRDefault="00381AAC">
      <w:r w:rsidRPr="007B6B08">
        <w:br w:type="page"/>
      </w:r>
    </w:p>
    <w:p w14:paraId="7F1A3047" w14:textId="77777777" w:rsidR="0094696D" w:rsidRPr="007B6B08" w:rsidRDefault="0094696D" w:rsidP="0094696D">
      <w:pPr>
        <w:pStyle w:val="Heading1"/>
      </w:pPr>
      <w:r w:rsidRPr="007B6B08">
        <w:lastRenderedPageBreak/>
        <w:t>REFERENCES</w:t>
      </w:r>
    </w:p>
    <w:p w14:paraId="1ECE5B4B" w14:textId="77777777" w:rsidR="00536AF1" w:rsidRPr="00536AF1" w:rsidRDefault="00244B4A" w:rsidP="00CD5B8B">
      <w:pPr>
        <w:pStyle w:val="EndNoteBibliography"/>
      </w:pPr>
      <w:r w:rsidRPr="007B6B08">
        <w:rPr>
          <w:sz w:val="18"/>
          <w:szCs w:val="18"/>
        </w:rPr>
        <w:fldChar w:fldCharType="begin"/>
      </w:r>
      <w:r w:rsidRPr="007B6B08">
        <w:rPr>
          <w:sz w:val="18"/>
          <w:szCs w:val="18"/>
        </w:rPr>
        <w:instrText xml:space="preserve"> ADDIN EN.REFLIST </w:instrText>
      </w:r>
      <w:r w:rsidRPr="007B6B08">
        <w:rPr>
          <w:sz w:val="18"/>
          <w:szCs w:val="18"/>
        </w:rPr>
        <w:fldChar w:fldCharType="separate"/>
      </w:r>
      <w:r w:rsidR="00536AF1" w:rsidRPr="00536AF1">
        <w:t>Albertsen, K.</w:t>
      </w:r>
      <w:r w:rsidR="00536AF1" w:rsidRPr="00536AF1">
        <w:rPr>
          <w:i/>
        </w:rPr>
        <w:t xml:space="preserve"> et al.</w:t>
      </w:r>
      <w:r w:rsidR="00536AF1" w:rsidRPr="00536AF1">
        <w:t xml:space="preserve"> (2008) 'Workhours and worklife balance', </w:t>
      </w:r>
      <w:r w:rsidR="00536AF1" w:rsidRPr="00536AF1">
        <w:rPr>
          <w:i/>
        </w:rPr>
        <w:t>Scandinavian Journal of Work, Environment &amp; Health</w:t>
      </w:r>
      <w:r w:rsidR="00536AF1" w:rsidRPr="00536AF1">
        <w:t>, 34(5), p. 14.</w:t>
      </w:r>
    </w:p>
    <w:p w14:paraId="167F5EA7" w14:textId="77777777" w:rsidR="00536AF1" w:rsidRPr="00536AF1" w:rsidRDefault="00536AF1" w:rsidP="00CD5B8B">
      <w:pPr>
        <w:pStyle w:val="EndNoteBibliography"/>
      </w:pPr>
      <w:r w:rsidRPr="00536AF1">
        <w:t>Arlinghaus, A.</w:t>
      </w:r>
      <w:r w:rsidRPr="00536AF1">
        <w:rPr>
          <w:i/>
        </w:rPr>
        <w:t xml:space="preserve"> et al.</w:t>
      </w:r>
      <w:r w:rsidRPr="00536AF1">
        <w:t xml:space="preserve"> (2019) 'Working Time Society consensus statements: Evidence-based effects of shift work and non-standard working hours on workers, family and community', </w:t>
      </w:r>
      <w:r w:rsidRPr="00536AF1">
        <w:rPr>
          <w:i/>
        </w:rPr>
        <w:t>Ind Health</w:t>
      </w:r>
      <w:r w:rsidRPr="00536AF1">
        <w:t>, 57(2), pp. 184-200.</w:t>
      </w:r>
    </w:p>
    <w:p w14:paraId="36072550" w14:textId="77777777" w:rsidR="00536AF1" w:rsidRPr="00536AF1" w:rsidRDefault="00536AF1" w:rsidP="00CD5B8B">
      <w:pPr>
        <w:pStyle w:val="EndNoteBibliography"/>
      </w:pPr>
      <w:r w:rsidRPr="00536AF1">
        <w:t xml:space="preserve">Arlinghaus, A. and Nachreiner, F. (2016) 'Unusual and unsocial? Effects of shift work and other unusual working times on social participation', in  </w:t>
      </w:r>
      <w:r w:rsidRPr="00536AF1">
        <w:rPr>
          <w:i/>
        </w:rPr>
        <w:t>Social and Family Issues in Shift Work and Non Standard Working Hours</w:t>
      </w:r>
      <w:r w:rsidRPr="00536AF1">
        <w:t>. Springer, pp. 39-57.</w:t>
      </w:r>
    </w:p>
    <w:p w14:paraId="703996D6" w14:textId="77777777" w:rsidR="00536AF1" w:rsidRPr="00536AF1" w:rsidRDefault="00536AF1" w:rsidP="00CD5B8B">
      <w:pPr>
        <w:pStyle w:val="EndNoteBibliography"/>
      </w:pPr>
      <w:r w:rsidRPr="00536AF1">
        <w:t xml:space="preserve">Atkinson, C. and Hall, L. (2011) 'Flexible working and happiness in the NHS', </w:t>
      </w:r>
      <w:r w:rsidRPr="00536AF1">
        <w:rPr>
          <w:i/>
        </w:rPr>
        <w:t>Employee Relations</w:t>
      </w:r>
      <w:r w:rsidRPr="00536AF1">
        <w:t>, 33(2), pp. 88-105.</w:t>
      </w:r>
    </w:p>
    <w:p w14:paraId="607A18CE" w14:textId="77777777" w:rsidR="00536AF1" w:rsidRPr="00536AF1" w:rsidRDefault="00536AF1" w:rsidP="00CD5B8B">
      <w:pPr>
        <w:pStyle w:val="EndNoteBibliography"/>
      </w:pPr>
      <w:r w:rsidRPr="00536AF1">
        <w:t xml:space="preserve">Backhaus, N. (2022) 'Working Time Control and Variability in Europe Revisited: Correlations with Health, Sleep, and Well-Being', </w:t>
      </w:r>
      <w:r w:rsidRPr="00536AF1">
        <w:rPr>
          <w:i/>
        </w:rPr>
        <w:t>International Journal of Environmental Research and Public Health</w:t>
      </w:r>
      <w:r w:rsidRPr="00536AF1">
        <w:t>, 19(22).</w:t>
      </w:r>
    </w:p>
    <w:p w14:paraId="1FD5F211" w14:textId="77777777" w:rsidR="00536AF1" w:rsidRPr="00536AF1" w:rsidRDefault="00536AF1" w:rsidP="00CD5B8B">
      <w:pPr>
        <w:pStyle w:val="EndNoteBibliography"/>
      </w:pPr>
      <w:r w:rsidRPr="00536AF1">
        <w:t>Ball, J.</w:t>
      </w:r>
      <w:r w:rsidRPr="00536AF1">
        <w:rPr>
          <w:i/>
        </w:rPr>
        <w:t xml:space="preserve"> et al.</w:t>
      </w:r>
      <w:r w:rsidRPr="00536AF1">
        <w:t xml:space="preserve"> (2015) '12‐hour shifts: Prevalence, views and impact', </w:t>
      </w:r>
      <w:r w:rsidRPr="00536AF1">
        <w:rPr>
          <w:i/>
        </w:rPr>
        <w:t>National Nursing Research Unit, King's College London</w:t>
      </w:r>
      <w:r w:rsidRPr="00536AF1">
        <w:t>.</w:t>
      </w:r>
    </w:p>
    <w:p w14:paraId="38888579" w14:textId="77777777" w:rsidR="00536AF1" w:rsidRPr="00536AF1" w:rsidRDefault="00536AF1" w:rsidP="00CD5B8B">
      <w:pPr>
        <w:pStyle w:val="EndNoteBibliography"/>
      </w:pPr>
      <w:r w:rsidRPr="00536AF1">
        <w:t>Beckers, D.G.</w:t>
      </w:r>
      <w:r w:rsidRPr="00536AF1">
        <w:rPr>
          <w:i/>
        </w:rPr>
        <w:t xml:space="preserve"> et al.</w:t>
      </w:r>
      <w:r w:rsidRPr="00536AF1">
        <w:t xml:space="preserve"> (2012) 'Worktime control: theoretical conceptualization, current empirical knowledge, and research agenda', </w:t>
      </w:r>
      <w:r w:rsidRPr="00536AF1">
        <w:rPr>
          <w:i/>
        </w:rPr>
        <w:t>Scandinavian Journal of Work, Environment &amp; Health</w:t>
      </w:r>
      <w:r w:rsidRPr="00536AF1">
        <w:t>, pp. 291-297.</w:t>
      </w:r>
    </w:p>
    <w:p w14:paraId="6984C439" w14:textId="77777777" w:rsidR="00536AF1" w:rsidRPr="00536AF1" w:rsidRDefault="00536AF1" w:rsidP="00CD5B8B">
      <w:pPr>
        <w:pStyle w:val="EndNoteBibliography"/>
      </w:pPr>
      <w:r w:rsidRPr="00536AF1">
        <w:t xml:space="preserve">Braun, V. and Clarke, V. (2012) 'Thematic analysis', in  </w:t>
      </w:r>
      <w:r w:rsidRPr="00536AF1">
        <w:rPr>
          <w:i/>
        </w:rPr>
        <w:t>APA handbook of research methods in psychology, Vol 2: Research designs: Quantitative, qualitative, neuropsychological, and biological.</w:t>
      </w:r>
      <w:r w:rsidRPr="00536AF1">
        <w:t xml:space="preserve"> Washington, DC, US: American Psychological Association, pp. 57-71.</w:t>
      </w:r>
    </w:p>
    <w:p w14:paraId="2E98DF97" w14:textId="21C0EB84" w:rsidR="00536AF1" w:rsidRPr="00536AF1" w:rsidRDefault="00536AF1" w:rsidP="00CD5B8B">
      <w:pPr>
        <w:pStyle w:val="EndNoteBibliography"/>
      </w:pPr>
      <w:r w:rsidRPr="00536AF1">
        <w:t xml:space="preserve">Carter (2016) </w:t>
      </w:r>
      <w:r w:rsidRPr="00536AF1">
        <w:rPr>
          <w:i/>
        </w:rPr>
        <w:t>Operational productivity and performance in English NHS acute hospitals: unwarranted variations</w:t>
      </w:r>
      <w:r w:rsidRPr="00536AF1">
        <w:t xml:space="preserve">. Available at: </w:t>
      </w:r>
      <w:hyperlink r:id="rId15" w:history="1">
        <w:r w:rsidRPr="00536AF1">
          <w:rPr>
            <w:rStyle w:val="Hyperlink"/>
          </w:rPr>
          <w:t>https://assets.publishing.service.gov.uk/government/uploads/system/uploads/attachment_data/file/499229/Operational_productivity_A.pdf</w:t>
        </w:r>
      </w:hyperlink>
      <w:r w:rsidRPr="00536AF1">
        <w:t>.</w:t>
      </w:r>
    </w:p>
    <w:p w14:paraId="1B00267E" w14:textId="77777777" w:rsidR="00536AF1" w:rsidRPr="00536AF1" w:rsidRDefault="00536AF1" w:rsidP="00CD5B8B">
      <w:pPr>
        <w:pStyle w:val="EndNoteBibliography"/>
      </w:pPr>
      <w:r w:rsidRPr="00536AF1">
        <w:t>Dall'Ora, C.</w:t>
      </w:r>
      <w:r w:rsidRPr="00536AF1">
        <w:rPr>
          <w:i/>
        </w:rPr>
        <w:t xml:space="preserve"> et al.</w:t>
      </w:r>
      <w:r w:rsidRPr="00536AF1">
        <w:t xml:space="preserve"> (2016) 'Characteristics of shift work and their impact on employee performance and wellbeing: A literature review', </w:t>
      </w:r>
      <w:r w:rsidRPr="00536AF1">
        <w:rPr>
          <w:i/>
        </w:rPr>
        <w:t>International Journal of Nursing Studies</w:t>
      </w:r>
      <w:r w:rsidRPr="00536AF1">
        <w:t>, 57, pp. 12-27.</w:t>
      </w:r>
    </w:p>
    <w:p w14:paraId="570DDF85" w14:textId="77777777" w:rsidR="00536AF1" w:rsidRPr="00536AF1" w:rsidRDefault="00536AF1" w:rsidP="00CD5B8B">
      <w:pPr>
        <w:pStyle w:val="EndNoteBibliography"/>
      </w:pPr>
      <w:r w:rsidRPr="00536AF1">
        <w:t>Dall'Ora, C.</w:t>
      </w:r>
      <w:r w:rsidRPr="00536AF1">
        <w:rPr>
          <w:i/>
        </w:rPr>
        <w:t xml:space="preserve"> et al.</w:t>
      </w:r>
      <w:r w:rsidRPr="00536AF1">
        <w:t xml:space="preserve"> (2015) 'Association of 12 h shifts and nurses' job satisfaction, burnout and intention to leave: findings from a cross-sectional study of 12 European countries', </w:t>
      </w:r>
      <w:r w:rsidRPr="00536AF1">
        <w:rPr>
          <w:i/>
        </w:rPr>
        <w:t>BMJ Open</w:t>
      </w:r>
      <w:r w:rsidRPr="00536AF1">
        <w:t>, 5(9), p. e008331.</w:t>
      </w:r>
    </w:p>
    <w:p w14:paraId="5003EC26" w14:textId="592B22BB" w:rsidR="00536AF1" w:rsidRPr="00536AF1" w:rsidRDefault="00536AF1" w:rsidP="00CD5B8B">
      <w:pPr>
        <w:pStyle w:val="EndNoteBibliography"/>
      </w:pPr>
      <w:r w:rsidRPr="00536AF1">
        <w:t xml:space="preserve">Dall'Ora, C., Griffiths, P. and Ejebu, O.Z. (2023) 'Dataset supporting an article "Shift work characteristics and burnout among nurses: cross-sectional survey"- Nurse Shift Patterns 2021'. Available at: </w:t>
      </w:r>
      <w:hyperlink r:id="rId16" w:history="1">
        <w:r w:rsidRPr="00536AF1">
          <w:rPr>
            <w:rStyle w:val="Hyperlink"/>
          </w:rPr>
          <w:t>https://eprints.soton.ac.uk/476216/1/Nursing_shift_patterns_your_views_experiences_preferences_PUREupload.csv</w:t>
        </w:r>
      </w:hyperlink>
      <w:r w:rsidRPr="00536AF1">
        <w:t>.</w:t>
      </w:r>
    </w:p>
    <w:p w14:paraId="127699B1" w14:textId="77777777" w:rsidR="00536AF1" w:rsidRPr="00536AF1" w:rsidRDefault="00536AF1" w:rsidP="00CD5B8B">
      <w:pPr>
        <w:pStyle w:val="EndNoteBibliography"/>
      </w:pPr>
      <w:r w:rsidRPr="00536AF1">
        <w:t>Dall’Ora, C.</w:t>
      </w:r>
      <w:r w:rsidRPr="00536AF1">
        <w:rPr>
          <w:i/>
        </w:rPr>
        <w:t xml:space="preserve"> et al.</w:t>
      </w:r>
      <w:r w:rsidRPr="00536AF1">
        <w:t xml:space="preserve"> (2020) 'Burnout in nursing: a theoretical review', </w:t>
      </w:r>
      <w:r w:rsidRPr="00536AF1">
        <w:rPr>
          <w:i/>
        </w:rPr>
        <w:t>Human Resources for Health</w:t>
      </w:r>
      <w:r w:rsidRPr="00536AF1">
        <w:t>, 18(1), p. 41.</w:t>
      </w:r>
    </w:p>
    <w:p w14:paraId="7FD3E6E3" w14:textId="77777777" w:rsidR="00536AF1" w:rsidRPr="00536AF1" w:rsidRDefault="00536AF1" w:rsidP="00CD5B8B">
      <w:pPr>
        <w:pStyle w:val="EndNoteBibliography"/>
      </w:pPr>
      <w:r w:rsidRPr="00536AF1">
        <w:t>Dall’Ora, C.</w:t>
      </w:r>
      <w:r w:rsidRPr="00536AF1">
        <w:rPr>
          <w:i/>
        </w:rPr>
        <w:t xml:space="preserve"> et al.</w:t>
      </w:r>
      <w:r w:rsidRPr="00536AF1">
        <w:t xml:space="preserve"> (2023) 'Shift work characteristics and burnout among nurses: cross-sectional survey', </w:t>
      </w:r>
      <w:r w:rsidRPr="00536AF1">
        <w:rPr>
          <w:i/>
        </w:rPr>
        <w:t>Occupational Medicine</w:t>
      </w:r>
      <w:r w:rsidRPr="00536AF1">
        <w:t>.</w:t>
      </w:r>
    </w:p>
    <w:p w14:paraId="1CE68503" w14:textId="77777777" w:rsidR="00536AF1" w:rsidRPr="00536AF1" w:rsidRDefault="00536AF1" w:rsidP="00CD5B8B">
      <w:pPr>
        <w:pStyle w:val="EndNoteBibliography"/>
      </w:pPr>
      <w:r w:rsidRPr="00536AF1">
        <w:t xml:space="preserve">Dall’Ora, C., Ejebu, O.-Z. and Griffiths, P. (2022) 'Because they’re worth it? A discussion paper on the value of 12-h shifts for hospital nursing', </w:t>
      </w:r>
      <w:r w:rsidRPr="00536AF1">
        <w:rPr>
          <w:i/>
        </w:rPr>
        <w:t>Human Resources for Health</w:t>
      </w:r>
      <w:r w:rsidRPr="00536AF1">
        <w:t>, 20(1), p. 36.</w:t>
      </w:r>
    </w:p>
    <w:p w14:paraId="01DEC345" w14:textId="77777777" w:rsidR="00536AF1" w:rsidRPr="00536AF1" w:rsidRDefault="00536AF1" w:rsidP="00CD5B8B">
      <w:pPr>
        <w:pStyle w:val="EndNoteBibliography"/>
      </w:pPr>
      <w:r w:rsidRPr="00536AF1">
        <w:lastRenderedPageBreak/>
        <w:t xml:space="preserve">Drake, R. (2018) 'Does longer roster lead-time reduce temporary staff usage? A regression analysis of e-rostering data from 77 hospital units', </w:t>
      </w:r>
      <w:r w:rsidRPr="00536AF1">
        <w:rPr>
          <w:i/>
        </w:rPr>
        <w:t>Journal of Advanced Nursing</w:t>
      </w:r>
      <w:r w:rsidRPr="00536AF1">
        <w:t>.</w:t>
      </w:r>
    </w:p>
    <w:p w14:paraId="48F44202" w14:textId="77777777" w:rsidR="00536AF1" w:rsidRPr="00536AF1" w:rsidRDefault="00536AF1" w:rsidP="00CD5B8B">
      <w:pPr>
        <w:pStyle w:val="EndNoteBibliography"/>
      </w:pPr>
      <w:r w:rsidRPr="00536AF1">
        <w:t xml:space="preserve">Ejebu, O.-Z., Dall'Ora, C. and Griffiths, P. (2021) 'Nurses' experiences and preferences around shift patterns: A scoping review', </w:t>
      </w:r>
      <w:r w:rsidRPr="00536AF1">
        <w:rPr>
          <w:i/>
        </w:rPr>
        <w:t>PLoS ONE</w:t>
      </w:r>
      <w:r w:rsidRPr="00536AF1">
        <w:t>, 16(8), pp. 1-25.</w:t>
      </w:r>
    </w:p>
    <w:p w14:paraId="78C8ECEE" w14:textId="77777777" w:rsidR="00536AF1" w:rsidRPr="00536AF1" w:rsidRDefault="00536AF1" w:rsidP="00CD5B8B">
      <w:pPr>
        <w:pStyle w:val="EndNoteBibliography"/>
      </w:pPr>
      <w:r w:rsidRPr="00536AF1">
        <w:t>Ferri, P.</w:t>
      </w:r>
      <w:r w:rsidRPr="00536AF1">
        <w:rPr>
          <w:i/>
        </w:rPr>
        <w:t xml:space="preserve"> et al.</w:t>
      </w:r>
      <w:r w:rsidRPr="00536AF1">
        <w:t xml:space="preserve"> (2016) 'The impact of shift work on the psychological and physical health of nurses in a general hospital: A comparison between rotating night shifts and day shifts', </w:t>
      </w:r>
      <w:r w:rsidRPr="00536AF1">
        <w:rPr>
          <w:i/>
        </w:rPr>
        <w:t>Risk Management and Healthcare Policy</w:t>
      </w:r>
      <w:r w:rsidRPr="00536AF1">
        <w:t>, 9, pp. 203-211.</w:t>
      </w:r>
    </w:p>
    <w:p w14:paraId="1A6AA323" w14:textId="77777777" w:rsidR="00536AF1" w:rsidRPr="00536AF1" w:rsidRDefault="00536AF1" w:rsidP="00CD5B8B">
      <w:pPr>
        <w:pStyle w:val="EndNoteBibliography"/>
      </w:pPr>
      <w:r w:rsidRPr="00536AF1">
        <w:t xml:space="preserve">Folkard, S. and Tucker, P. (2003) 'Shift work, safety and productivity', </w:t>
      </w:r>
      <w:r w:rsidRPr="00536AF1">
        <w:rPr>
          <w:i/>
        </w:rPr>
        <w:t>Occupational Medicine</w:t>
      </w:r>
      <w:r w:rsidRPr="00536AF1">
        <w:t>, 53(2), pp. 95-101.</w:t>
      </w:r>
    </w:p>
    <w:p w14:paraId="3275ED5E" w14:textId="77777777" w:rsidR="00536AF1" w:rsidRPr="00536AF1" w:rsidRDefault="00536AF1" w:rsidP="00CD5B8B">
      <w:pPr>
        <w:pStyle w:val="EndNoteBibliography"/>
      </w:pPr>
      <w:r w:rsidRPr="00536AF1">
        <w:t>Garde, A.H.</w:t>
      </w:r>
      <w:r w:rsidRPr="00536AF1">
        <w:rPr>
          <w:i/>
        </w:rPr>
        <w:t xml:space="preserve"> et al.</w:t>
      </w:r>
      <w:r w:rsidRPr="00536AF1">
        <w:t xml:space="preserve"> (2012) 'Implementation of self-rostering (the PRIO project): Effects on working hours, recovery, and health', </w:t>
      </w:r>
      <w:r w:rsidRPr="00536AF1">
        <w:rPr>
          <w:i/>
        </w:rPr>
        <w:t>Scandinavian Journal of Work, Environment and Health</w:t>
      </w:r>
      <w:r w:rsidRPr="00536AF1">
        <w:t>, 38(4), pp. 314-326.</w:t>
      </w:r>
    </w:p>
    <w:p w14:paraId="1851052B" w14:textId="77777777" w:rsidR="00536AF1" w:rsidRPr="00536AF1" w:rsidRDefault="00536AF1" w:rsidP="00CD5B8B">
      <w:pPr>
        <w:pStyle w:val="EndNoteBibliography"/>
      </w:pPr>
      <w:r w:rsidRPr="00536AF1">
        <w:t>Gifkins, J.</w:t>
      </w:r>
      <w:r w:rsidRPr="00536AF1">
        <w:rPr>
          <w:i/>
        </w:rPr>
        <w:t xml:space="preserve"> et al.</w:t>
      </w:r>
      <w:r w:rsidRPr="00536AF1">
        <w:t xml:space="preserve"> (2020) 'Fatigue and recovery in shiftworking nurses: A scoping literature review', </w:t>
      </w:r>
      <w:r w:rsidRPr="00536AF1">
        <w:rPr>
          <w:i/>
        </w:rPr>
        <w:t>International Journal of Nursing Studies</w:t>
      </w:r>
      <w:r w:rsidRPr="00536AF1">
        <w:t>, 112, pp. N.PAG-N.PAG.</w:t>
      </w:r>
    </w:p>
    <w:p w14:paraId="4D3203C8" w14:textId="77777777" w:rsidR="00536AF1" w:rsidRPr="00536AF1" w:rsidRDefault="00536AF1" w:rsidP="00CD5B8B">
      <w:pPr>
        <w:pStyle w:val="EndNoteBibliography"/>
      </w:pPr>
      <w:r w:rsidRPr="00536AF1">
        <w:t xml:space="preserve">Greenhaus, J.H. and Beutell, N.J. (1985) 'Sources of conflict between work and family roles', </w:t>
      </w:r>
      <w:r w:rsidRPr="00536AF1">
        <w:rPr>
          <w:i/>
        </w:rPr>
        <w:t>Academy of Management Review</w:t>
      </w:r>
      <w:r w:rsidRPr="00536AF1">
        <w:t>, 10(1), pp. 76-88.</w:t>
      </w:r>
    </w:p>
    <w:p w14:paraId="2BED01B6" w14:textId="77777777" w:rsidR="00536AF1" w:rsidRPr="00536AF1" w:rsidRDefault="00536AF1" w:rsidP="00CD5B8B">
      <w:pPr>
        <w:pStyle w:val="EndNoteBibliography"/>
      </w:pPr>
      <w:r w:rsidRPr="00536AF1">
        <w:t xml:space="preserve">Grzywacz, J.G. (2016) 'Shift Work and Its Implications for Everyday Work and Family Life: A Foundation and Summary', in Iskra-Golec, I., Barnes-Farrell, J. and Bohle, P. (eds.) </w:t>
      </w:r>
      <w:r w:rsidRPr="00536AF1">
        <w:rPr>
          <w:i/>
        </w:rPr>
        <w:t>Social and Family Issues in Shift Work and Non Standard Working Hours</w:t>
      </w:r>
      <w:r w:rsidRPr="00536AF1">
        <w:t>. Cham: Springer International Publishing, pp. 3-17.</w:t>
      </w:r>
    </w:p>
    <w:p w14:paraId="134B06CF" w14:textId="77777777" w:rsidR="00536AF1" w:rsidRPr="00536AF1" w:rsidRDefault="00536AF1" w:rsidP="00CD5B8B">
      <w:pPr>
        <w:pStyle w:val="EndNoteBibliography"/>
      </w:pPr>
      <w:r w:rsidRPr="00536AF1">
        <w:t>Härmä, M.</w:t>
      </w:r>
      <w:r w:rsidRPr="00536AF1">
        <w:rPr>
          <w:i/>
        </w:rPr>
        <w:t xml:space="preserve"> et al.</w:t>
      </w:r>
      <w:r w:rsidRPr="00536AF1">
        <w:t xml:space="preserve"> (2022) 'National recommendations for shift scheduling in healthcare: A 5-year prospective cohort study on working hour characteristics', </w:t>
      </w:r>
      <w:r w:rsidRPr="00536AF1">
        <w:rPr>
          <w:i/>
        </w:rPr>
        <w:t>International Journal of Nursing Studies</w:t>
      </w:r>
      <w:r w:rsidRPr="00536AF1">
        <w:t>, 134, p. 104321.</w:t>
      </w:r>
    </w:p>
    <w:p w14:paraId="7C8B770C" w14:textId="77777777" w:rsidR="00536AF1" w:rsidRPr="00536AF1" w:rsidRDefault="00536AF1" w:rsidP="00CD5B8B">
      <w:pPr>
        <w:pStyle w:val="EndNoteBibliography"/>
      </w:pPr>
      <w:r w:rsidRPr="00536AF1">
        <w:t>Harris, R.</w:t>
      </w:r>
      <w:r w:rsidRPr="00536AF1">
        <w:rPr>
          <w:i/>
        </w:rPr>
        <w:t xml:space="preserve"> et al.</w:t>
      </w:r>
      <w:r w:rsidRPr="00536AF1">
        <w:t xml:space="preserve"> (2010) 'Flexible working and the contribution of nurses in mid-life to the workforce: a qualitative study', </w:t>
      </w:r>
      <w:r w:rsidRPr="00536AF1">
        <w:rPr>
          <w:i/>
        </w:rPr>
        <w:t>International Journal of Nursing Studies</w:t>
      </w:r>
      <w:r w:rsidRPr="00536AF1">
        <w:t>, 47(4), pp. 418-426.</w:t>
      </w:r>
    </w:p>
    <w:p w14:paraId="5F9EC40F" w14:textId="27E7E7D0" w:rsidR="00536AF1" w:rsidRPr="00536AF1" w:rsidRDefault="00536AF1" w:rsidP="00CD5B8B">
      <w:pPr>
        <w:pStyle w:val="EndNoteBibliography"/>
      </w:pPr>
      <w:r w:rsidRPr="00536AF1">
        <w:t xml:space="preserve">Health and Safety Executive (HSE) (2006) </w:t>
      </w:r>
      <w:r w:rsidRPr="00536AF1">
        <w:rPr>
          <w:i/>
        </w:rPr>
        <w:t>Managing shiftwork - Health and safety guidance</w:t>
      </w:r>
      <w:r w:rsidRPr="00536AF1">
        <w:t xml:space="preserve">. Available at: </w:t>
      </w:r>
      <w:hyperlink r:id="rId17" w:history="1">
        <w:r w:rsidRPr="00536AF1">
          <w:rPr>
            <w:rStyle w:val="Hyperlink"/>
          </w:rPr>
          <w:t>https://www.hse.gov.uk/pubns/books/hsg256.htm</w:t>
        </w:r>
      </w:hyperlink>
      <w:r w:rsidRPr="00536AF1">
        <w:t>.</w:t>
      </w:r>
    </w:p>
    <w:p w14:paraId="560D7533" w14:textId="77777777" w:rsidR="00536AF1" w:rsidRPr="00536AF1" w:rsidRDefault="00536AF1" w:rsidP="00CD5B8B">
      <w:pPr>
        <w:pStyle w:val="EndNoteBibliography"/>
      </w:pPr>
      <w:r w:rsidRPr="00536AF1">
        <w:t xml:space="preserve">Jacobsen, D.I. and Fjeldbraaten, E.M. (2018) 'Shift work and sickness absence—the mediating roles of work–home conflict and perceived health', </w:t>
      </w:r>
      <w:r w:rsidRPr="00536AF1">
        <w:rPr>
          <w:i/>
        </w:rPr>
        <w:t>Human Resource Management</w:t>
      </w:r>
      <w:r w:rsidRPr="00536AF1">
        <w:t>, 57(5), pp. 1145-1157.</w:t>
      </w:r>
    </w:p>
    <w:p w14:paraId="4A600639" w14:textId="77777777" w:rsidR="00536AF1" w:rsidRPr="00536AF1" w:rsidRDefault="00536AF1" w:rsidP="00CD5B8B">
      <w:pPr>
        <w:pStyle w:val="EndNoteBibliography"/>
      </w:pPr>
      <w:r w:rsidRPr="00536AF1">
        <w:t xml:space="preserve">Kalliath, T. and Brough, P. (2008) 'Work–life balance: A review of the meaning of the balance construct', </w:t>
      </w:r>
      <w:r w:rsidRPr="00536AF1">
        <w:rPr>
          <w:i/>
        </w:rPr>
        <w:t>Journal of Management &amp; Organization</w:t>
      </w:r>
      <w:r w:rsidRPr="00536AF1">
        <w:t>, 14(3), pp. 323-327.</w:t>
      </w:r>
    </w:p>
    <w:p w14:paraId="2BD6B1DE" w14:textId="77777777" w:rsidR="00536AF1" w:rsidRPr="00536AF1" w:rsidRDefault="00536AF1" w:rsidP="00CD5B8B">
      <w:pPr>
        <w:pStyle w:val="EndNoteBibliography"/>
      </w:pPr>
      <w:r w:rsidRPr="00536AF1">
        <w:t>Karhula, K.</w:t>
      </w:r>
      <w:r w:rsidRPr="00536AF1">
        <w:rPr>
          <w:i/>
        </w:rPr>
        <w:t xml:space="preserve"> et al.</w:t>
      </w:r>
      <w:r w:rsidRPr="00536AF1">
        <w:t xml:space="preserve"> (2021) 'Ageing shift workers’ sleep and working‐hour characteristics after implementing ergonomic shift‐scheduling rules', </w:t>
      </w:r>
      <w:r w:rsidRPr="00536AF1">
        <w:rPr>
          <w:i/>
        </w:rPr>
        <w:t>Journal of Sleep Research</w:t>
      </w:r>
      <w:r w:rsidRPr="00536AF1">
        <w:t>, 30(4), p. e13227.</w:t>
      </w:r>
    </w:p>
    <w:p w14:paraId="43204B5B" w14:textId="77777777" w:rsidR="00536AF1" w:rsidRPr="00536AF1" w:rsidRDefault="00536AF1" w:rsidP="00CD5B8B">
      <w:pPr>
        <w:pStyle w:val="EndNoteBibliography"/>
      </w:pPr>
      <w:r w:rsidRPr="00536AF1">
        <w:t>Karhula, K.</w:t>
      </w:r>
      <w:r w:rsidRPr="00536AF1">
        <w:rPr>
          <w:i/>
        </w:rPr>
        <w:t xml:space="preserve"> et al.</w:t>
      </w:r>
      <w:r w:rsidRPr="00536AF1">
        <w:t xml:space="preserve"> (2018) 'Are changes in objective working hour characteristics associated with changes in work-life conflict among hospital employees working shifts? A 7-year follow-up', </w:t>
      </w:r>
      <w:r w:rsidRPr="00536AF1">
        <w:rPr>
          <w:i/>
        </w:rPr>
        <w:t>Occupational and Environmental Medicine</w:t>
      </w:r>
      <w:r w:rsidRPr="00536AF1">
        <w:t>, 75(6), p. 407.</w:t>
      </w:r>
    </w:p>
    <w:p w14:paraId="6DE2A720" w14:textId="77777777" w:rsidR="00536AF1" w:rsidRPr="00536AF1" w:rsidRDefault="00536AF1" w:rsidP="00CD5B8B">
      <w:pPr>
        <w:pStyle w:val="EndNoteBibliography"/>
      </w:pPr>
      <w:r w:rsidRPr="00536AF1">
        <w:t>Karhula, K.</w:t>
      </w:r>
      <w:r w:rsidRPr="00536AF1">
        <w:rPr>
          <w:i/>
        </w:rPr>
        <w:t xml:space="preserve"> et al.</w:t>
      </w:r>
      <w:r w:rsidRPr="00536AF1">
        <w:t xml:space="preserve"> (2019) 'Employee control over scheduling of shifts and objectively measured working hour characteristics: a cross-sectional analysis of linked register and survey data', </w:t>
      </w:r>
      <w:r w:rsidRPr="00536AF1">
        <w:rPr>
          <w:i/>
        </w:rPr>
        <w:t>Chronobiology International</w:t>
      </w:r>
      <w:r w:rsidRPr="00536AF1">
        <w:t>, 36(1), pp. 85-95.</w:t>
      </w:r>
    </w:p>
    <w:p w14:paraId="34AABF83" w14:textId="77777777" w:rsidR="00536AF1" w:rsidRPr="00536AF1" w:rsidRDefault="00536AF1" w:rsidP="00CD5B8B">
      <w:pPr>
        <w:pStyle w:val="EndNoteBibliography"/>
      </w:pPr>
      <w:r w:rsidRPr="00536AF1">
        <w:t>Karhula, K.</w:t>
      </w:r>
      <w:r w:rsidRPr="00536AF1">
        <w:rPr>
          <w:i/>
        </w:rPr>
        <w:t xml:space="preserve"> et al.</w:t>
      </w:r>
      <w:r w:rsidRPr="00536AF1">
        <w:t xml:space="preserve"> (2020) 'The effects of using participatory working time scheduling software on working hour characteristics and wellbeing: A quasi-experimental study of irregular shift work', </w:t>
      </w:r>
      <w:r w:rsidRPr="00536AF1">
        <w:rPr>
          <w:i/>
        </w:rPr>
        <w:t>International Journal of Nursing Studies</w:t>
      </w:r>
      <w:r w:rsidRPr="00536AF1">
        <w:t>, 112.</w:t>
      </w:r>
    </w:p>
    <w:p w14:paraId="32CEAD2B" w14:textId="77777777" w:rsidR="00536AF1" w:rsidRPr="00536AF1" w:rsidRDefault="00536AF1" w:rsidP="00CD5B8B">
      <w:pPr>
        <w:pStyle w:val="EndNoteBibliography"/>
      </w:pPr>
      <w:r w:rsidRPr="00536AF1">
        <w:lastRenderedPageBreak/>
        <w:t>Lu, H.</w:t>
      </w:r>
      <w:r w:rsidRPr="00536AF1">
        <w:rPr>
          <w:i/>
        </w:rPr>
        <w:t xml:space="preserve"> et al.</w:t>
      </w:r>
      <w:r w:rsidRPr="00536AF1">
        <w:t xml:space="preserve"> (2012) 'Job satisfaction among hospital nurses revisited: A systematic review', </w:t>
      </w:r>
      <w:r w:rsidRPr="00536AF1">
        <w:rPr>
          <w:i/>
        </w:rPr>
        <w:t>International Journal of Nursing Studies</w:t>
      </w:r>
      <w:r w:rsidRPr="00536AF1">
        <w:t>, 49(8), pp. 1017-1038.</w:t>
      </w:r>
    </w:p>
    <w:p w14:paraId="100338F5" w14:textId="77777777" w:rsidR="00536AF1" w:rsidRPr="00536AF1" w:rsidRDefault="00536AF1" w:rsidP="00CD5B8B">
      <w:pPr>
        <w:pStyle w:val="EndNoteBibliography"/>
      </w:pPr>
      <w:r w:rsidRPr="00536AF1">
        <w:t xml:space="preserve">McEvoy, P. and Richards, D. (2006) 'A critical realist rationale for using a combination of quantitative and qualitative methods', </w:t>
      </w:r>
      <w:r w:rsidRPr="00536AF1">
        <w:rPr>
          <w:i/>
        </w:rPr>
        <w:t>Journal of Research in Nursing</w:t>
      </w:r>
      <w:r w:rsidRPr="00536AF1">
        <w:t>, 11(1), pp. 66-78.</w:t>
      </w:r>
    </w:p>
    <w:p w14:paraId="2F4B2496" w14:textId="77777777" w:rsidR="00536AF1" w:rsidRPr="00536AF1" w:rsidRDefault="00536AF1" w:rsidP="00CD5B8B">
      <w:pPr>
        <w:pStyle w:val="EndNoteBibliography"/>
      </w:pPr>
      <w:r w:rsidRPr="00536AF1">
        <w:t>Moreno, C.R.C.</w:t>
      </w:r>
      <w:r w:rsidRPr="00536AF1">
        <w:rPr>
          <w:i/>
        </w:rPr>
        <w:t xml:space="preserve"> et al.</w:t>
      </w:r>
      <w:r w:rsidRPr="00536AF1">
        <w:t xml:space="preserve"> (2019) 'Working Time Society consensus statements: Evidence-based effects of shift work on physical and mental health', </w:t>
      </w:r>
      <w:r w:rsidRPr="00536AF1">
        <w:rPr>
          <w:i/>
        </w:rPr>
        <w:t>Industrial Health</w:t>
      </w:r>
      <w:r w:rsidRPr="00536AF1">
        <w:t>, 57(2), pp. 139-157.</w:t>
      </w:r>
    </w:p>
    <w:p w14:paraId="50615243" w14:textId="77777777" w:rsidR="00536AF1" w:rsidRPr="00536AF1" w:rsidRDefault="00536AF1" w:rsidP="00CD5B8B">
      <w:pPr>
        <w:pStyle w:val="EndNoteBibliography"/>
      </w:pPr>
      <w:r w:rsidRPr="00536AF1">
        <w:t>Nabe-Nielsen, K.</w:t>
      </w:r>
      <w:r w:rsidRPr="00536AF1">
        <w:rPr>
          <w:i/>
        </w:rPr>
        <w:t xml:space="preserve"> et al.</w:t>
      </w:r>
      <w:r w:rsidRPr="00536AF1">
        <w:t xml:space="preserve"> (2012) 'Increasing work-time influence: Consequences for flexibility, variability, regularity and predictability', </w:t>
      </w:r>
      <w:r w:rsidRPr="00536AF1">
        <w:rPr>
          <w:i/>
        </w:rPr>
        <w:t>Ergonomics</w:t>
      </w:r>
      <w:r w:rsidRPr="00536AF1">
        <w:t>, 55(4), pp. 440-449.</w:t>
      </w:r>
    </w:p>
    <w:p w14:paraId="7AD41C07" w14:textId="77777777" w:rsidR="00536AF1" w:rsidRPr="00536AF1" w:rsidRDefault="00536AF1" w:rsidP="00CD5B8B">
      <w:pPr>
        <w:pStyle w:val="EndNoteBibliography"/>
      </w:pPr>
      <w:r w:rsidRPr="00536AF1">
        <w:t xml:space="preserve">Netemeyer, R.G., Boles, J.S. and McMurrian, R. (1996) 'Development and validation of work–family conflict and family–work conflict scales', </w:t>
      </w:r>
      <w:r w:rsidRPr="00536AF1">
        <w:rPr>
          <w:i/>
        </w:rPr>
        <w:t>Journal of Applied Psychology</w:t>
      </w:r>
      <w:r w:rsidRPr="00536AF1">
        <w:t>, 81(4), p. 400.</w:t>
      </w:r>
    </w:p>
    <w:p w14:paraId="5CDE389A" w14:textId="77777777" w:rsidR="00536AF1" w:rsidRPr="00536AF1" w:rsidRDefault="00536AF1" w:rsidP="00CD5B8B">
      <w:pPr>
        <w:pStyle w:val="EndNoteBibliography"/>
      </w:pPr>
      <w:r w:rsidRPr="00536AF1">
        <w:t xml:space="preserve">Newcombe, R.G. (1998) 'Two‐sided confidence intervals for the single proportion: comparison of seven methods', </w:t>
      </w:r>
      <w:r w:rsidRPr="00536AF1">
        <w:rPr>
          <w:i/>
        </w:rPr>
        <w:t>Statistics in medicine</w:t>
      </w:r>
      <w:r w:rsidRPr="00536AF1">
        <w:t>, 17(8), pp. 857-872.</w:t>
      </w:r>
    </w:p>
    <w:p w14:paraId="11DB57CB" w14:textId="77777777" w:rsidR="00536AF1" w:rsidRPr="00536AF1" w:rsidRDefault="00536AF1" w:rsidP="00CD5B8B">
      <w:pPr>
        <w:pStyle w:val="EndNoteBibliography"/>
      </w:pPr>
      <w:r w:rsidRPr="00536AF1">
        <w:t xml:space="preserve">Newman, D.A. (2014) 'Missing data: Five practical guidelines', </w:t>
      </w:r>
      <w:r w:rsidRPr="00536AF1">
        <w:rPr>
          <w:i/>
        </w:rPr>
        <w:t>Organizational Research Methods</w:t>
      </w:r>
      <w:r w:rsidRPr="00536AF1">
        <w:t>, 17(4), pp. 372-411.</w:t>
      </w:r>
    </w:p>
    <w:p w14:paraId="515FBA59" w14:textId="4FE7321B" w:rsidR="00536AF1" w:rsidRPr="00536AF1" w:rsidRDefault="00536AF1" w:rsidP="00CD5B8B">
      <w:pPr>
        <w:pStyle w:val="EndNoteBibliography"/>
      </w:pPr>
      <w:r w:rsidRPr="00536AF1">
        <w:t xml:space="preserve">NHS (2019) </w:t>
      </w:r>
      <w:r w:rsidRPr="00536AF1">
        <w:rPr>
          <w:i/>
        </w:rPr>
        <w:t>The NHS long term plan</w:t>
      </w:r>
      <w:r w:rsidRPr="00536AF1">
        <w:t xml:space="preserve">. Available at: </w:t>
      </w:r>
      <w:hyperlink r:id="rId18" w:history="1">
        <w:r w:rsidRPr="00536AF1">
          <w:rPr>
            <w:rStyle w:val="Hyperlink"/>
          </w:rPr>
          <w:t>https://www.longtermplan.nhs.uk/wp-content/uploads/2019/08/nhs-long-term-plan-version-1.2.pdf</w:t>
        </w:r>
      </w:hyperlink>
      <w:r w:rsidRPr="00536AF1">
        <w:t>.</w:t>
      </w:r>
    </w:p>
    <w:p w14:paraId="1E9BC8FB" w14:textId="3DBB9CBD" w:rsidR="00536AF1" w:rsidRPr="00536AF1" w:rsidRDefault="00536AF1" w:rsidP="00CD5B8B">
      <w:pPr>
        <w:pStyle w:val="EndNoteBibliography"/>
      </w:pPr>
      <w:r w:rsidRPr="00536AF1">
        <w:t xml:space="preserve">NHS Digital (2022) </w:t>
      </w:r>
      <w:r w:rsidRPr="00536AF1">
        <w:rPr>
          <w:i/>
        </w:rPr>
        <w:t>Reasons for leaving and staff movements by staff group</w:t>
      </w:r>
      <w:r w:rsidRPr="00536AF1">
        <w:t xml:space="preserve">. Available at: </w:t>
      </w:r>
      <w:hyperlink r:id="rId19" w:anchor=":~:text=Internet%20explorer%20is%20no%20longer%20supported&amp;text=Internet%20Explorer%20is%20now%20being,be%20justified%20from%20public%20funds" w:history="1">
        <w:r w:rsidRPr="00536AF1">
          <w:rPr>
            <w:rStyle w:val="Hyperlink"/>
          </w:rPr>
          <w:t>https://digital.nhs.uk/supplementary-information/2022/reasons-for-leaving-and-staff-movements-by-staff-group#:~:text=Internet%20explorer%20is%20no%20longer%20supported&amp;text=Internet%20Explorer%20is%20now%20being,be%20justified%20from%20public%20funds</w:t>
        </w:r>
      </w:hyperlink>
      <w:r w:rsidRPr="00536AF1">
        <w:t>.</w:t>
      </w:r>
    </w:p>
    <w:p w14:paraId="0B305B45" w14:textId="1D9663E6" w:rsidR="00536AF1" w:rsidRPr="00536AF1" w:rsidRDefault="00536AF1" w:rsidP="00CD5B8B">
      <w:pPr>
        <w:pStyle w:val="EndNoteBibliography"/>
      </w:pPr>
      <w:r w:rsidRPr="00536AF1">
        <w:t xml:space="preserve">NHS Employers (2020) </w:t>
      </w:r>
      <w:r w:rsidRPr="00536AF1">
        <w:rPr>
          <w:i/>
        </w:rPr>
        <w:t>Improving nurses' work-life balance: Birmingham Women's and Children's NHS Foundation Trust</w:t>
      </w:r>
      <w:r w:rsidRPr="00536AF1">
        <w:t xml:space="preserve">. Available at: </w:t>
      </w:r>
      <w:hyperlink r:id="rId20" w:history="1">
        <w:r w:rsidRPr="00536AF1">
          <w:rPr>
            <w:rStyle w:val="Hyperlink"/>
          </w:rPr>
          <w:t>https://www.nhsemployers.org/case-studies/improving-nurses-work-life-balance</w:t>
        </w:r>
      </w:hyperlink>
      <w:r w:rsidRPr="00536AF1">
        <w:t>.</w:t>
      </w:r>
    </w:p>
    <w:p w14:paraId="2FF0C46A" w14:textId="72D2DE91" w:rsidR="00536AF1" w:rsidRPr="00536AF1" w:rsidRDefault="00536AF1" w:rsidP="00CD5B8B">
      <w:pPr>
        <w:pStyle w:val="EndNoteBibliography"/>
      </w:pPr>
      <w:r w:rsidRPr="00536AF1">
        <w:t xml:space="preserve">NHS Employers (2022) </w:t>
      </w:r>
      <w:r w:rsidRPr="00536AF1">
        <w:rPr>
          <w:i/>
        </w:rPr>
        <w:t>Unsocial hours payments</w:t>
      </w:r>
      <w:r w:rsidRPr="00536AF1">
        <w:t xml:space="preserve">. Available at: </w:t>
      </w:r>
      <w:hyperlink r:id="rId21" w:history="1">
        <w:r w:rsidRPr="00536AF1">
          <w:rPr>
            <w:rStyle w:val="Hyperlink"/>
          </w:rPr>
          <w:t>https://www.nhsemployers.org/articles/unsocial-hours-payments</w:t>
        </w:r>
      </w:hyperlink>
      <w:r w:rsidRPr="00536AF1">
        <w:t>.</w:t>
      </w:r>
    </w:p>
    <w:p w14:paraId="566D37D1" w14:textId="77777777" w:rsidR="00536AF1" w:rsidRPr="00536AF1" w:rsidRDefault="00536AF1" w:rsidP="00CD5B8B">
      <w:pPr>
        <w:pStyle w:val="EndNoteBibliography"/>
      </w:pPr>
      <w:r w:rsidRPr="00536AF1">
        <w:t>NHS Staff Council (2020) 'The health, safety and wellbeing of shift workers in healthcare environments'.</w:t>
      </w:r>
    </w:p>
    <w:p w14:paraId="6D786195" w14:textId="0FCA37BC" w:rsidR="00536AF1" w:rsidRPr="00536AF1" w:rsidRDefault="00536AF1" w:rsidP="00CD5B8B">
      <w:pPr>
        <w:pStyle w:val="EndNoteBibliography"/>
      </w:pPr>
      <w:r w:rsidRPr="00536AF1">
        <w:t xml:space="preserve">NHS Staff Council (2021a) </w:t>
      </w:r>
      <w:r w:rsidRPr="00536AF1">
        <w:rPr>
          <w:i/>
        </w:rPr>
        <w:t>Flexible working in the NHS - joint statement on behalf of NHS Staff Council</w:t>
      </w:r>
      <w:r w:rsidRPr="00536AF1">
        <w:t xml:space="preserve">. Available at: </w:t>
      </w:r>
      <w:hyperlink r:id="rId22" w:history="1">
        <w:r w:rsidRPr="00536AF1">
          <w:rPr>
            <w:rStyle w:val="Hyperlink"/>
          </w:rPr>
          <w:t>https://www.nhsemployers.org/system/files/2021-06/NHS-Staff-Council-joint-statement-June21.pdf</w:t>
        </w:r>
      </w:hyperlink>
      <w:r w:rsidRPr="00536AF1">
        <w:t>.</w:t>
      </w:r>
    </w:p>
    <w:p w14:paraId="66322AF0" w14:textId="3EB86F5B" w:rsidR="00536AF1" w:rsidRPr="00536AF1" w:rsidRDefault="00536AF1" w:rsidP="00CD5B8B">
      <w:pPr>
        <w:pStyle w:val="EndNoteBibliography"/>
      </w:pPr>
      <w:r w:rsidRPr="00536AF1">
        <w:t xml:space="preserve">NHS Staff Council (2021b) </w:t>
      </w:r>
      <w:r w:rsidRPr="00536AF1">
        <w:rPr>
          <w:i/>
        </w:rPr>
        <w:t>How to embed flexible working for nurses</w:t>
      </w:r>
      <w:r w:rsidRPr="00536AF1">
        <w:t xml:space="preserve">. Available at: </w:t>
      </w:r>
      <w:hyperlink r:id="rId23" w:history="1">
        <w:r w:rsidRPr="00536AF1">
          <w:rPr>
            <w:rStyle w:val="Hyperlink"/>
          </w:rPr>
          <w:t>https://www.nhsemployers.org/publications/how-embed-flexible-working-nurses</w:t>
        </w:r>
      </w:hyperlink>
      <w:r w:rsidRPr="00536AF1">
        <w:t>.</w:t>
      </w:r>
    </w:p>
    <w:p w14:paraId="45240B2F" w14:textId="77777777" w:rsidR="00536AF1" w:rsidRPr="00536AF1" w:rsidRDefault="00536AF1" w:rsidP="00CD5B8B">
      <w:pPr>
        <w:pStyle w:val="EndNoteBibliography"/>
      </w:pPr>
      <w:r w:rsidRPr="00536AF1">
        <w:t>Nicholls, R.</w:t>
      </w:r>
      <w:r w:rsidRPr="00536AF1">
        <w:rPr>
          <w:i/>
        </w:rPr>
        <w:t xml:space="preserve"> et al.</w:t>
      </w:r>
      <w:r w:rsidRPr="00536AF1">
        <w:t xml:space="preserve"> (2017) 'Barriers and facilitators to healthy eating for nurses in the workplace: an integrative review', </w:t>
      </w:r>
      <w:r w:rsidRPr="00536AF1">
        <w:rPr>
          <w:i/>
        </w:rPr>
        <w:t>Journal of Advanced Nursing</w:t>
      </w:r>
      <w:r w:rsidRPr="00536AF1">
        <w:t>, 73(5), pp. 1051-1065.</w:t>
      </w:r>
    </w:p>
    <w:p w14:paraId="019FF289" w14:textId="77777777" w:rsidR="00536AF1" w:rsidRPr="00536AF1" w:rsidRDefault="00536AF1" w:rsidP="00CD5B8B">
      <w:pPr>
        <w:pStyle w:val="EndNoteBibliography"/>
      </w:pPr>
      <w:r w:rsidRPr="00536AF1">
        <w:t>Nowell, L.S.</w:t>
      </w:r>
      <w:r w:rsidRPr="00536AF1">
        <w:rPr>
          <w:i/>
        </w:rPr>
        <w:t xml:space="preserve"> et al.</w:t>
      </w:r>
      <w:r w:rsidRPr="00536AF1">
        <w:t xml:space="preserve"> (2017) 'Thematic analysis: Striving to meet the trustworthiness criteria', </w:t>
      </w:r>
      <w:r w:rsidRPr="00536AF1">
        <w:rPr>
          <w:i/>
        </w:rPr>
        <w:t>International Journal of Qualitative Methods</w:t>
      </w:r>
      <w:r w:rsidRPr="00536AF1">
        <w:t>, 16(1), p. 1609406917733847.</w:t>
      </w:r>
    </w:p>
    <w:p w14:paraId="3F96AB66" w14:textId="6B7BA8F1" w:rsidR="00536AF1" w:rsidRPr="00536AF1" w:rsidRDefault="00536AF1" w:rsidP="00CD5B8B">
      <w:pPr>
        <w:pStyle w:val="EndNoteBibliography"/>
      </w:pPr>
      <w:r w:rsidRPr="00536AF1">
        <w:t xml:space="preserve">Nursing &amp; Midwifery Council (2022) </w:t>
      </w:r>
      <w:r w:rsidRPr="00536AF1">
        <w:rPr>
          <w:i/>
        </w:rPr>
        <w:t>Leavers' survey 2022: Why do people leave the NMC register?</w:t>
      </w:r>
      <w:r w:rsidRPr="00536AF1">
        <w:t xml:space="preserve"> Available at: </w:t>
      </w:r>
      <w:hyperlink r:id="rId24" w:history="1">
        <w:r w:rsidRPr="00536AF1">
          <w:rPr>
            <w:rStyle w:val="Hyperlink"/>
          </w:rPr>
          <w:t>https://www.nmc.org.uk/globalassets/sitedocuments/data-reports/march-2022/leavers-survey-2022.pdf</w:t>
        </w:r>
      </w:hyperlink>
      <w:r w:rsidRPr="00536AF1">
        <w:t>.</w:t>
      </w:r>
    </w:p>
    <w:p w14:paraId="602F9DAA" w14:textId="77777777" w:rsidR="00536AF1" w:rsidRPr="00536AF1" w:rsidRDefault="00536AF1" w:rsidP="00CD5B8B">
      <w:pPr>
        <w:pStyle w:val="EndNoteBibliography"/>
      </w:pPr>
      <w:r w:rsidRPr="00536AF1">
        <w:lastRenderedPageBreak/>
        <w:t>O’Brien, B.C.</w:t>
      </w:r>
      <w:r w:rsidRPr="00536AF1">
        <w:rPr>
          <w:i/>
        </w:rPr>
        <w:t xml:space="preserve"> et al.</w:t>
      </w:r>
      <w:r w:rsidRPr="00536AF1">
        <w:t xml:space="preserve"> (2014) 'Standards for reporting qualitative research: a synthesis of recommendations', </w:t>
      </w:r>
      <w:r w:rsidRPr="00536AF1">
        <w:rPr>
          <w:i/>
        </w:rPr>
        <w:t>Academic Medicine</w:t>
      </w:r>
      <w:r w:rsidRPr="00536AF1">
        <w:t>, 89(9), pp. 1245-1251.</w:t>
      </w:r>
    </w:p>
    <w:p w14:paraId="0A358AEE" w14:textId="77777777" w:rsidR="00536AF1" w:rsidRPr="00536AF1" w:rsidRDefault="00536AF1" w:rsidP="00CD5B8B">
      <w:pPr>
        <w:pStyle w:val="EndNoteBibliography"/>
      </w:pPr>
      <w:r w:rsidRPr="00536AF1">
        <w:t xml:space="preserve">Pichler, F. (2009) 'Determinants of work-life balance: Shortcomings in the contemporary measurement of WLB in large-scale surveys', </w:t>
      </w:r>
      <w:r w:rsidRPr="00536AF1">
        <w:rPr>
          <w:i/>
        </w:rPr>
        <w:t>Social Indicators Research</w:t>
      </w:r>
      <w:r w:rsidRPr="00536AF1">
        <w:t>, 92(3), pp. 449-469.</w:t>
      </w:r>
    </w:p>
    <w:p w14:paraId="2D674A3C" w14:textId="77777777" w:rsidR="00536AF1" w:rsidRPr="00536AF1" w:rsidRDefault="00536AF1" w:rsidP="00CD5B8B">
      <w:pPr>
        <w:pStyle w:val="EndNoteBibliography"/>
      </w:pPr>
      <w:r w:rsidRPr="00536AF1">
        <w:t>Richardson, A.</w:t>
      </w:r>
      <w:r w:rsidRPr="00536AF1">
        <w:rPr>
          <w:i/>
        </w:rPr>
        <w:t xml:space="preserve"> et al.</w:t>
      </w:r>
      <w:r w:rsidRPr="00536AF1">
        <w:t xml:space="preserve"> (2007) 'A study examining the impact of 12-hour shifts on critical care staff', </w:t>
      </w:r>
      <w:r w:rsidRPr="00536AF1">
        <w:rPr>
          <w:i/>
        </w:rPr>
        <w:t>Journal of Nursing Management</w:t>
      </w:r>
      <w:r w:rsidRPr="00536AF1">
        <w:t>, 15(8), pp. 838-846.</w:t>
      </w:r>
    </w:p>
    <w:p w14:paraId="4AE00D93" w14:textId="5B9EC5AE" w:rsidR="00536AF1" w:rsidRPr="00536AF1" w:rsidRDefault="00536AF1" w:rsidP="00CD5B8B">
      <w:pPr>
        <w:pStyle w:val="EndNoteBibliography"/>
      </w:pPr>
      <w:r w:rsidRPr="00536AF1">
        <w:t xml:space="preserve">Royal College of Nursing (2020) </w:t>
      </w:r>
      <w:r w:rsidRPr="00536AF1">
        <w:rPr>
          <w:i/>
        </w:rPr>
        <w:t>RCN 2020 debate: Unpredictable shifts</w:t>
      </w:r>
      <w:r w:rsidRPr="00536AF1">
        <w:t xml:space="preserve">. Available at: </w:t>
      </w:r>
      <w:hyperlink r:id="rId25" w:history="1">
        <w:r w:rsidRPr="00536AF1">
          <w:rPr>
            <w:rStyle w:val="Hyperlink"/>
          </w:rPr>
          <w:t>https://www.rcn.org.uk/news-and-events/events/should-the-rcn-commission-a-full-review-on-the-effects-of-unpredictable-shifts-pattern</w:t>
        </w:r>
      </w:hyperlink>
      <w:r w:rsidRPr="00536AF1">
        <w:t>.</w:t>
      </w:r>
    </w:p>
    <w:p w14:paraId="37EC5C1A" w14:textId="3BD22224" w:rsidR="00536AF1" w:rsidRPr="00536AF1" w:rsidRDefault="00536AF1" w:rsidP="00CD5B8B">
      <w:pPr>
        <w:pStyle w:val="EndNoteBibliography"/>
      </w:pPr>
      <w:r w:rsidRPr="00536AF1">
        <w:t xml:space="preserve">Royal College of Nursing (2021) </w:t>
      </w:r>
      <w:r w:rsidRPr="00536AF1">
        <w:rPr>
          <w:i/>
        </w:rPr>
        <w:t>RCN Employment Survey 2021</w:t>
      </w:r>
      <w:r w:rsidRPr="00536AF1">
        <w:t xml:space="preserve">. Available at: </w:t>
      </w:r>
      <w:hyperlink r:id="rId26" w:history="1">
        <w:r w:rsidRPr="00536AF1">
          <w:rPr>
            <w:rStyle w:val="Hyperlink"/>
          </w:rPr>
          <w:t>https://www.rcn.org.uk/Professional-Development/publications/employment-survey-2021-uk-pub-010-075</w:t>
        </w:r>
      </w:hyperlink>
      <w:r w:rsidRPr="00536AF1">
        <w:t>.</w:t>
      </w:r>
    </w:p>
    <w:p w14:paraId="21A5F9E0" w14:textId="77777777" w:rsidR="00536AF1" w:rsidRPr="00536AF1" w:rsidRDefault="00536AF1" w:rsidP="00CD5B8B">
      <w:pPr>
        <w:pStyle w:val="EndNoteBibliography"/>
      </w:pPr>
      <w:r w:rsidRPr="00536AF1">
        <w:t xml:space="preserve">Shiri, R. and Härmä, M. (2023) 'The association between the use of shift schedule evaluation tool with ergonomics recommendations and occupational injuries: A 4-year prospective cohort study among healthcare workers', </w:t>
      </w:r>
      <w:r w:rsidRPr="00536AF1">
        <w:rPr>
          <w:i/>
        </w:rPr>
        <w:t>Scandinavian Journal of Work, Environment &amp; Health</w:t>
      </w:r>
      <w:r w:rsidRPr="00536AF1">
        <w:t>, 49(2), pp. 108-116.</w:t>
      </w:r>
    </w:p>
    <w:p w14:paraId="6E84B5A1" w14:textId="77777777" w:rsidR="00536AF1" w:rsidRPr="00536AF1" w:rsidRDefault="00536AF1" w:rsidP="00CD5B8B">
      <w:pPr>
        <w:pStyle w:val="EndNoteBibliography"/>
      </w:pPr>
      <w:r w:rsidRPr="00536AF1">
        <w:t xml:space="preserve">Sim, J. and Wright, C.C. (2005) 'The kappa statistic in reliability studies: use, interpretation, and sample size requirements', </w:t>
      </w:r>
      <w:r w:rsidRPr="00536AF1">
        <w:rPr>
          <w:i/>
        </w:rPr>
        <w:t>Physical Therapy</w:t>
      </w:r>
      <w:r w:rsidRPr="00536AF1">
        <w:t>, 85(3), pp. 257-268.</w:t>
      </w:r>
    </w:p>
    <w:p w14:paraId="4099E472" w14:textId="77777777" w:rsidR="00536AF1" w:rsidRPr="00536AF1" w:rsidRDefault="00536AF1" w:rsidP="00CD5B8B">
      <w:pPr>
        <w:pStyle w:val="EndNoteBibliography"/>
      </w:pPr>
      <w:r w:rsidRPr="00536AF1">
        <w:t xml:space="preserve">Vaismoradi, M., Turunen, H. and Bondas, T. (2013) 'Content analysis and thematic analysis: Implications for conducting a qualitative descriptive study', </w:t>
      </w:r>
      <w:r w:rsidRPr="00536AF1">
        <w:rPr>
          <w:i/>
        </w:rPr>
        <w:t>Nursing &amp; Health Sciences</w:t>
      </w:r>
      <w:r w:rsidRPr="00536AF1">
        <w:t>, 15(3), pp. 398-405.</w:t>
      </w:r>
    </w:p>
    <w:p w14:paraId="58B804DD" w14:textId="77777777" w:rsidR="00536AF1" w:rsidRPr="00536AF1" w:rsidRDefault="00536AF1" w:rsidP="00CD5B8B">
      <w:pPr>
        <w:pStyle w:val="EndNoteBibliography"/>
      </w:pPr>
      <w:r w:rsidRPr="00536AF1">
        <w:t xml:space="preserve">Wagstaff, A.S. and Sigstad Lie, J.-A. (2011) 'Shift and night work and long working hours – a systematic review of safety implications', </w:t>
      </w:r>
      <w:r w:rsidRPr="00536AF1">
        <w:rPr>
          <w:i/>
        </w:rPr>
        <w:t>Scandinavian Journal of Work, Environment &amp; Health</w:t>
      </w:r>
      <w:r w:rsidRPr="00536AF1">
        <w:t>, (3), pp. 173-185.</w:t>
      </w:r>
    </w:p>
    <w:p w14:paraId="70BF88B6" w14:textId="77777777" w:rsidR="00536AF1" w:rsidRPr="00536AF1" w:rsidRDefault="00536AF1" w:rsidP="00CD5B8B">
      <w:pPr>
        <w:pStyle w:val="EndNoteBibliography"/>
      </w:pPr>
      <w:r w:rsidRPr="00536AF1">
        <w:t>Wynendaele, H.</w:t>
      </w:r>
      <w:r w:rsidRPr="00536AF1">
        <w:rPr>
          <w:i/>
        </w:rPr>
        <w:t xml:space="preserve"> et al.</w:t>
      </w:r>
      <w:r w:rsidRPr="00536AF1">
        <w:t xml:space="preserve"> (2021) 'Systematic review: What is the impact of self‐scheduling on the patient, nurse and organization?', </w:t>
      </w:r>
      <w:r w:rsidRPr="00536AF1">
        <w:rPr>
          <w:i/>
        </w:rPr>
        <w:t>Journal of Advanced Nursing</w:t>
      </w:r>
      <w:r w:rsidRPr="00536AF1">
        <w:t>, 77(1), pp. 47-82.</w:t>
      </w:r>
    </w:p>
    <w:p w14:paraId="48EE5C4D" w14:textId="4BEA25F8" w:rsidR="0094696D" w:rsidRDefault="00244B4A" w:rsidP="00FA1836">
      <w:pPr>
        <w:ind w:left="426" w:hanging="426"/>
        <w:rPr>
          <w:sz w:val="18"/>
          <w:szCs w:val="18"/>
        </w:rPr>
      </w:pPr>
      <w:r w:rsidRPr="007B6B08">
        <w:rPr>
          <w:sz w:val="18"/>
          <w:szCs w:val="18"/>
        </w:rPr>
        <w:fldChar w:fldCharType="end"/>
      </w:r>
    </w:p>
    <w:p w14:paraId="17CC0976" w14:textId="50B44F7C" w:rsidR="00D01967" w:rsidRPr="009412E2" w:rsidRDefault="00D01967" w:rsidP="00D01967">
      <w:pPr>
        <w:pStyle w:val="Heading1"/>
      </w:pPr>
      <w:r w:rsidRPr="009412E2">
        <w:t>SUPPLEMENTARY FILES</w:t>
      </w:r>
    </w:p>
    <w:p w14:paraId="0993A566" w14:textId="00DC968A" w:rsidR="00C128D1" w:rsidRDefault="00D01967" w:rsidP="00D01967">
      <w:r>
        <w:t xml:space="preserve">Supplementary File 1 includes the original questions asked in this study’s survey. Supplementary File 2 includes Table 3, which shows the distribution of proportions of nurses’ responses when asked about </w:t>
      </w:r>
      <w:r w:rsidRPr="00E06656">
        <w:t xml:space="preserve">the influence of working short, long, and rotating shifts on </w:t>
      </w:r>
      <w:r>
        <w:t xml:space="preserve">different </w:t>
      </w:r>
      <w:r w:rsidRPr="00E06656">
        <w:t>aspects of work and life outside of work</w:t>
      </w:r>
      <w:r>
        <w:t xml:space="preserve">. </w:t>
      </w:r>
    </w:p>
    <w:p w14:paraId="2987CF47" w14:textId="77777777" w:rsidR="00C128D1" w:rsidRDefault="00C128D1">
      <w:r>
        <w:br w:type="page"/>
      </w:r>
    </w:p>
    <w:p w14:paraId="42ABB9AB" w14:textId="77777777" w:rsidR="00204B5F" w:rsidRDefault="00204B5F" w:rsidP="00204B5F">
      <w:pPr>
        <w:pStyle w:val="Heading1"/>
      </w:pPr>
      <w:r>
        <w:lastRenderedPageBreak/>
        <w:t xml:space="preserve">Supplementary File 1 </w:t>
      </w:r>
    </w:p>
    <w:p w14:paraId="50FEA0CC" w14:textId="77777777" w:rsidR="00204B5F" w:rsidRPr="009301EA" w:rsidRDefault="00204B5F" w:rsidP="00204B5F">
      <w:pPr>
        <w:pStyle w:val="paragraph"/>
        <w:spacing w:before="0" w:beforeAutospacing="0" w:after="0" w:afterAutospacing="0"/>
        <w:textAlignment w:val="baseline"/>
        <w:rPr>
          <w:rStyle w:val="normaltextrun"/>
          <w:rFonts w:ascii="Calibri" w:hAnsi="Calibri" w:cs="Calibri"/>
          <w:b/>
          <w:bCs/>
          <w:sz w:val="18"/>
          <w:szCs w:val="18"/>
        </w:rPr>
      </w:pPr>
      <w:r w:rsidRPr="009301EA">
        <w:rPr>
          <w:rStyle w:val="normaltextrun"/>
          <w:rFonts w:ascii="Calibri" w:hAnsi="Calibri" w:cs="Calibri"/>
          <w:b/>
          <w:bCs/>
          <w:sz w:val="18"/>
          <w:szCs w:val="18"/>
        </w:rPr>
        <w:t>Original Survey Questions</w:t>
      </w:r>
      <w:r>
        <w:rPr>
          <w:rStyle w:val="normaltextrun"/>
          <w:rFonts w:ascii="Calibri" w:hAnsi="Calibri" w:cs="Calibri"/>
          <w:b/>
          <w:bCs/>
          <w:sz w:val="18"/>
          <w:szCs w:val="18"/>
        </w:rPr>
        <w:t>:</w:t>
      </w:r>
    </w:p>
    <w:p w14:paraId="536B9D7B" w14:textId="77777777" w:rsidR="00204B5F" w:rsidRDefault="00204B5F" w:rsidP="00204B5F">
      <w:pPr>
        <w:pStyle w:val="paragraph"/>
        <w:spacing w:before="0" w:beforeAutospacing="0" w:after="0" w:afterAutospacing="0"/>
        <w:textAlignment w:val="baseline"/>
        <w:rPr>
          <w:rStyle w:val="normaltextrun"/>
          <w:rFonts w:ascii="Calibri" w:hAnsi="Calibri" w:cs="Calibri"/>
          <w:sz w:val="18"/>
          <w:szCs w:val="18"/>
        </w:rPr>
      </w:pPr>
    </w:p>
    <w:p w14:paraId="62855CAF" w14:textId="77777777" w:rsidR="00204B5F" w:rsidRPr="002029B1" w:rsidRDefault="00204B5F" w:rsidP="00204B5F">
      <w:pPr>
        <w:pStyle w:val="paragraph"/>
        <w:spacing w:before="0" w:beforeAutospacing="0" w:after="0" w:afterAutospacing="0"/>
        <w:ind w:left="284"/>
        <w:textAlignment w:val="baseline"/>
        <w:rPr>
          <w:rFonts w:ascii="Calibri" w:hAnsi="Calibri" w:cs="Calibri"/>
          <w:sz w:val="18"/>
          <w:szCs w:val="18"/>
        </w:rPr>
      </w:pPr>
      <w:r w:rsidRPr="002029B1">
        <w:rPr>
          <w:rStyle w:val="normaltextrun"/>
          <w:rFonts w:ascii="Calibri" w:hAnsi="Calibri" w:cs="Calibri"/>
          <w:sz w:val="18"/>
          <w:szCs w:val="18"/>
        </w:rPr>
        <w:t>What shifts do you normally work? Please think about what is typical for your working week.</w:t>
      </w:r>
      <w:r w:rsidRPr="002029B1">
        <w:rPr>
          <w:rStyle w:val="eop"/>
          <w:rFonts w:ascii="Calibri" w:hAnsi="Calibri" w:cs="Calibri"/>
          <w:sz w:val="18"/>
          <w:szCs w:val="18"/>
        </w:rPr>
        <w:t> </w:t>
      </w:r>
    </w:p>
    <w:p w14:paraId="3141A015" w14:textId="77777777" w:rsidR="00204B5F" w:rsidRPr="002029B1" w:rsidRDefault="00204B5F" w:rsidP="00204B5F">
      <w:pPr>
        <w:pStyle w:val="paragraph"/>
        <w:numPr>
          <w:ilvl w:val="0"/>
          <w:numId w:val="23"/>
        </w:numPr>
        <w:spacing w:before="0" w:beforeAutospacing="0" w:after="0" w:afterAutospacing="0"/>
        <w:ind w:left="1080"/>
        <w:textAlignment w:val="baseline"/>
        <w:rPr>
          <w:rFonts w:ascii="Calibri" w:hAnsi="Calibri" w:cs="Calibri"/>
          <w:sz w:val="18"/>
          <w:szCs w:val="18"/>
        </w:rPr>
      </w:pPr>
      <w:r w:rsidRPr="002029B1">
        <w:rPr>
          <w:rStyle w:val="normaltextrun"/>
          <w:rFonts w:ascii="Calibri" w:hAnsi="Calibri" w:cs="Calibri"/>
          <w:sz w:val="18"/>
          <w:szCs w:val="18"/>
        </w:rPr>
        <w:t>A mix of early, late/twilight and night shifts</w:t>
      </w:r>
      <w:r w:rsidRPr="002029B1">
        <w:rPr>
          <w:rStyle w:val="eop"/>
          <w:rFonts w:ascii="Calibri" w:hAnsi="Calibri" w:cs="Calibri"/>
          <w:sz w:val="18"/>
          <w:szCs w:val="18"/>
        </w:rPr>
        <w:t> </w:t>
      </w:r>
    </w:p>
    <w:p w14:paraId="3DA71ECB" w14:textId="77777777" w:rsidR="00204B5F" w:rsidRPr="002029B1" w:rsidRDefault="00204B5F" w:rsidP="00204B5F">
      <w:pPr>
        <w:pStyle w:val="paragraph"/>
        <w:numPr>
          <w:ilvl w:val="0"/>
          <w:numId w:val="23"/>
        </w:numPr>
        <w:spacing w:before="0" w:beforeAutospacing="0" w:after="0" w:afterAutospacing="0"/>
        <w:ind w:left="1080"/>
        <w:textAlignment w:val="baseline"/>
        <w:rPr>
          <w:rFonts w:ascii="Calibri" w:hAnsi="Calibri" w:cs="Calibri"/>
          <w:sz w:val="18"/>
          <w:szCs w:val="18"/>
        </w:rPr>
      </w:pPr>
      <w:r w:rsidRPr="002029B1">
        <w:rPr>
          <w:rStyle w:val="normaltextrun"/>
          <w:rFonts w:ascii="Calibri" w:hAnsi="Calibri" w:cs="Calibri"/>
          <w:sz w:val="18"/>
          <w:szCs w:val="18"/>
        </w:rPr>
        <w:t>A mix of early and late/twilight shifts (no nights)</w:t>
      </w:r>
      <w:r w:rsidRPr="002029B1">
        <w:rPr>
          <w:rStyle w:val="eop"/>
          <w:rFonts w:ascii="Calibri" w:hAnsi="Calibri" w:cs="Calibri"/>
          <w:sz w:val="18"/>
          <w:szCs w:val="18"/>
        </w:rPr>
        <w:t> </w:t>
      </w:r>
    </w:p>
    <w:p w14:paraId="4F55316E" w14:textId="77777777" w:rsidR="00204B5F" w:rsidRPr="002029B1" w:rsidRDefault="00204B5F" w:rsidP="00204B5F">
      <w:pPr>
        <w:pStyle w:val="paragraph"/>
        <w:numPr>
          <w:ilvl w:val="0"/>
          <w:numId w:val="23"/>
        </w:numPr>
        <w:spacing w:before="0" w:beforeAutospacing="0" w:after="0" w:afterAutospacing="0"/>
        <w:ind w:left="1080"/>
        <w:textAlignment w:val="baseline"/>
        <w:rPr>
          <w:rFonts w:ascii="Calibri" w:hAnsi="Calibri" w:cs="Calibri"/>
          <w:sz w:val="18"/>
          <w:szCs w:val="18"/>
        </w:rPr>
      </w:pPr>
      <w:r w:rsidRPr="002029B1">
        <w:rPr>
          <w:rStyle w:val="normaltextrun"/>
          <w:rFonts w:ascii="Calibri" w:hAnsi="Calibri" w:cs="Calibri"/>
          <w:sz w:val="18"/>
          <w:szCs w:val="18"/>
        </w:rPr>
        <w:t>A mix of long days and nights</w:t>
      </w:r>
      <w:r w:rsidRPr="002029B1">
        <w:rPr>
          <w:rStyle w:val="eop"/>
          <w:rFonts w:ascii="Calibri" w:hAnsi="Calibri" w:cs="Calibri"/>
          <w:sz w:val="18"/>
          <w:szCs w:val="18"/>
        </w:rPr>
        <w:t> </w:t>
      </w:r>
    </w:p>
    <w:p w14:paraId="12562114" w14:textId="77777777" w:rsidR="00204B5F" w:rsidRPr="002029B1" w:rsidRDefault="00204B5F" w:rsidP="00204B5F">
      <w:pPr>
        <w:pStyle w:val="paragraph"/>
        <w:numPr>
          <w:ilvl w:val="0"/>
          <w:numId w:val="23"/>
        </w:numPr>
        <w:spacing w:before="0" w:beforeAutospacing="0" w:after="0" w:afterAutospacing="0"/>
        <w:ind w:left="1080"/>
        <w:textAlignment w:val="baseline"/>
        <w:rPr>
          <w:rFonts w:ascii="Calibri" w:hAnsi="Calibri" w:cs="Calibri"/>
          <w:sz w:val="18"/>
          <w:szCs w:val="18"/>
        </w:rPr>
      </w:pPr>
      <w:r w:rsidRPr="002029B1">
        <w:rPr>
          <w:rStyle w:val="normaltextrun"/>
          <w:rFonts w:ascii="Calibri" w:hAnsi="Calibri" w:cs="Calibri"/>
          <w:sz w:val="18"/>
          <w:szCs w:val="18"/>
        </w:rPr>
        <w:t>Early shifts only</w:t>
      </w:r>
      <w:r w:rsidRPr="002029B1">
        <w:rPr>
          <w:rStyle w:val="eop"/>
          <w:rFonts w:ascii="Calibri" w:hAnsi="Calibri" w:cs="Calibri"/>
          <w:sz w:val="18"/>
          <w:szCs w:val="18"/>
        </w:rPr>
        <w:t> </w:t>
      </w:r>
    </w:p>
    <w:p w14:paraId="0D3FC71F" w14:textId="77777777" w:rsidR="00204B5F" w:rsidRPr="002029B1" w:rsidRDefault="00204B5F" w:rsidP="00204B5F">
      <w:pPr>
        <w:pStyle w:val="paragraph"/>
        <w:numPr>
          <w:ilvl w:val="0"/>
          <w:numId w:val="23"/>
        </w:numPr>
        <w:spacing w:before="0" w:beforeAutospacing="0" w:after="0" w:afterAutospacing="0"/>
        <w:ind w:left="1080"/>
        <w:textAlignment w:val="baseline"/>
        <w:rPr>
          <w:rFonts w:ascii="Calibri" w:hAnsi="Calibri" w:cs="Calibri"/>
          <w:sz w:val="18"/>
          <w:szCs w:val="18"/>
        </w:rPr>
      </w:pPr>
      <w:r w:rsidRPr="002029B1">
        <w:rPr>
          <w:rStyle w:val="normaltextrun"/>
          <w:rFonts w:ascii="Calibri" w:hAnsi="Calibri" w:cs="Calibri"/>
          <w:sz w:val="18"/>
          <w:szCs w:val="18"/>
        </w:rPr>
        <w:t>Late/twilight shifts only</w:t>
      </w:r>
      <w:r w:rsidRPr="002029B1">
        <w:rPr>
          <w:rStyle w:val="eop"/>
          <w:rFonts w:ascii="Calibri" w:hAnsi="Calibri" w:cs="Calibri"/>
          <w:sz w:val="18"/>
          <w:szCs w:val="18"/>
        </w:rPr>
        <w:t> </w:t>
      </w:r>
    </w:p>
    <w:p w14:paraId="62C6B558" w14:textId="77777777" w:rsidR="00204B5F" w:rsidRPr="002029B1" w:rsidRDefault="00204B5F" w:rsidP="00204B5F">
      <w:pPr>
        <w:pStyle w:val="paragraph"/>
        <w:numPr>
          <w:ilvl w:val="0"/>
          <w:numId w:val="23"/>
        </w:numPr>
        <w:spacing w:before="0" w:beforeAutospacing="0" w:after="0" w:afterAutospacing="0"/>
        <w:ind w:left="1080"/>
        <w:textAlignment w:val="baseline"/>
        <w:rPr>
          <w:rFonts w:ascii="Calibri" w:hAnsi="Calibri" w:cs="Calibri"/>
          <w:sz w:val="18"/>
          <w:szCs w:val="18"/>
        </w:rPr>
      </w:pPr>
      <w:r w:rsidRPr="002029B1">
        <w:rPr>
          <w:rStyle w:val="normaltextrun"/>
          <w:rFonts w:ascii="Calibri" w:hAnsi="Calibri" w:cs="Calibri"/>
          <w:sz w:val="18"/>
          <w:szCs w:val="18"/>
        </w:rPr>
        <w:t>Long days only</w:t>
      </w:r>
      <w:r w:rsidRPr="002029B1">
        <w:rPr>
          <w:rStyle w:val="eop"/>
          <w:rFonts w:ascii="Calibri" w:hAnsi="Calibri" w:cs="Calibri"/>
          <w:sz w:val="18"/>
          <w:szCs w:val="18"/>
        </w:rPr>
        <w:t> </w:t>
      </w:r>
    </w:p>
    <w:p w14:paraId="7C27DCF0" w14:textId="77777777" w:rsidR="00204B5F" w:rsidRPr="002029B1" w:rsidRDefault="00204B5F" w:rsidP="00204B5F">
      <w:pPr>
        <w:pStyle w:val="paragraph"/>
        <w:numPr>
          <w:ilvl w:val="0"/>
          <w:numId w:val="23"/>
        </w:numPr>
        <w:spacing w:before="0" w:beforeAutospacing="0" w:after="0" w:afterAutospacing="0"/>
        <w:ind w:left="1080"/>
        <w:textAlignment w:val="baseline"/>
        <w:rPr>
          <w:rFonts w:ascii="Calibri" w:hAnsi="Calibri" w:cs="Calibri"/>
          <w:sz w:val="18"/>
          <w:szCs w:val="18"/>
        </w:rPr>
      </w:pPr>
      <w:r w:rsidRPr="002029B1">
        <w:rPr>
          <w:rStyle w:val="normaltextrun"/>
          <w:rFonts w:ascii="Calibri" w:hAnsi="Calibri" w:cs="Calibri"/>
          <w:sz w:val="18"/>
          <w:szCs w:val="18"/>
        </w:rPr>
        <w:t>Night shifts only</w:t>
      </w:r>
      <w:r w:rsidRPr="002029B1">
        <w:rPr>
          <w:rStyle w:val="eop"/>
          <w:rFonts w:ascii="Calibri" w:hAnsi="Calibri" w:cs="Calibri"/>
          <w:sz w:val="18"/>
          <w:szCs w:val="18"/>
        </w:rPr>
        <w:t> </w:t>
      </w:r>
    </w:p>
    <w:p w14:paraId="2053D994" w14:textId="77777777" w:rsidR="00204B5F" w:rsidRPr="002029B1" w:rsidRDefault="00204B5F" w:rsidP="00204B5F">
      <w:pPr>
        <w:pStyle w:val="paragraph"/>
        <w:numPr>
          <w:ilvl w:val="0"/>
          <w:numId w:val="23"/>
        </w:numPr>
        <w:spacing w:before="0" w:beforeAutospacing="0" w:after="0" w:afterAutospacing="0"/>
        <w:ind w:left="1080"/>
        <w:textAlignment w:val="baseline"/>
        <w:rPr>
          <w:rFonts w:ascii="Calibri" w:hAnsi="Calibri" w:cs="Calibri"/>
          <w:sz w:val="18"/>
          <w:szCs w:val="18"/>
        </w:rPr>
      </w:pPr>
      <w:r w:rsidRPr="002029B1">
        <w:rPr>
          <w:rStyle w:val="normaltextrun"/>
          <w:rFonts w:ascii="Calibri" w:hAnsi="Calibri" w:cs="Calibri"/>
          <w:sz w:val="18"/>
          <w:szCs w:val="18"/>
        </w:rPr>
        <w:t>Standard working day (e.g., working 9 AM – 5 PM or 8 AM – 4 PM)</w:t>
      </w:r>
      <w:r w:rsidRPr="002029B1">
        <w:rPr>
          <w:rStyle w:val="eop"/>
          <w:rFonts w:ascii="Calibri" w:hAnsi="Calibri" w:cs="Calibri"/>
          <w:sz w:val="18"/>
          <w:szCs w:val="18"/>
        </w:rPr>
        <w:t> </w:t>
      </w:r>
    </w:p>
    <w:p w14:paraId="4BCEB5F1" w14:textId="77777777" w:rsidR="00204B5F" w:rsidRDefault="00204B5F" w:rsidP="00204B5F">
      <w:pPr>
        <w:pStyle w:val="paragraph"/>
        <w:numPr>
          <w:ilvl w:val="0"/>
          <w:numId w:val="23"/>
        </w:numPr>
        <w:spacing w:before="0" w:beforeAutospacing="0" w:after="0" w:afterAutospacing="0"/>
        <w:ind w:left="1080"/>
        <w:textAlignment w:val="baseline"/>
        <w:rPr>
          <w:rFonts w:ascii="Calibri" w:hAnsi="Calibri" w:cs="Calibri"/>
          <w:sz w:val="18"/>
          <w:szCs w:val="18"/>
        </w:rPr>
      </w:pPr>
      <w:r w:rsidRPr="002029B1">
        <w:rPr>
          <w:rStyle w:val="normaltextrun"/>
          <w:rFonts w:ascii="Calibri" w:hAnsi="Calibri" w:cs="Calibri"/>
          <w:sz w:val="18"/>
          <w:szCs w:val="18"/>
        </w:rPr>
        <w:t>Other (please specify)</w:t>
      </w:r>
      <w:r w:rsidRPr="002029B1">
        <w:rPr>
          <w:rStyle w:val="eop"/>
          <w:rFonts w:ascii="Calibri" w:hAnsi="Calibri" w:cs="Calibri"/>
          <w:sz w:val="18"/>
          <w:szCs w:val="18"/>
        </w:rPr>
        <w:t> </w:t>
      </w:r>
    </w:p>
    <w:p w14:paraId="5426BAB6" w14:textId="77777777" w:rsidR="00204B5F" w:rsidRDefault="00204B5F" w:rsidP="00204B5F">
      <w:pPr>
        <w:pStyle w:val="paragraph"/>
        <w:spacing w:before="0" w:beforeAutospacing="0" w:after="0" w:afterAutospacing="0"/>
        <w:ind w:left="360"/>
        <w:textAlignment w:val="baseline"/>
        <w:rPr>
          <w:rStyle w:val="normaltextrun"/>
          <w:rFonts w:ascii="Calibri" w:hAnsi="Calibri" w:cs="Calibri"/>
          <w:sz w:val="18"/>
          <w:szCs w:val="18"/>
        </w:rPr>
      </w:pPr>
    </w:p>
    <w:p w14:paraId="6CD5C1FD" w14:textId="77777777" w:rsidR="00204B5F" w:rsidRDefault="00204B5F" w:rsidP="00204B5F">
      <w:pPr>
        <w:pStyle w:val="paragraph"/>
        <w:spacing w:before="0" w:beforeAutospacing="0" w:after="0" w:afterAutospacing="0"/>
        <w:ind w:left="284"/>
        <w:textAlignment w:val="baseline"/>
        <w:rPr>
          <w:rStyle w:val="eop"/>
          <w:rFonts w:ascii="Calibri" w:hAnsi="Calibri" w:cs="Calibri"/>
          <w:sz w:val="18"/>
          <w:szCs w:val="18"/>
        </w:rPr>
      </w:pPr>
      <w:r w:rsidRPr="00C36A4A">
        <w:rPr>
          <w:rStyle w:val="normaltextrun"/>
          <w:rFonts w:ascii="Calibri" w:hAnsi="Calibri" w:cs="Calibri"/>
          <w:sz w:val="18"/>
          <w:szCs w:val="18"/>
        </w:rPr>
        <w:t>What is the length of shift that you work most often in your main job (in hours)? </w:t>
      </w:r>
      <w:r w:rsidRPr="00C36A4A">
        <w:rPr>
          <w:rStyle w:val="eop"/>
          <w:rFonts w:ascii="Calibri" w:hAnsi="Calibri" w:cs="Calibri"/>
          <w:sz w:val="18"/>
          <w:szCs w:val="18"/>
        </w:rPr>
        <w:t> </w:t>
      </w:r>
    </w:p>
    <w:p w14:paraId="5F7FFA00" w14:textId="77777777" w:rsidR="00204B5F" w:rsidRDefault="00204B5F" w:rsidP="00204B5F">
      <w:pPr>
        <w:pStyle w:val="paragraph"/>
        <w:spacing w:before="0" w:beforeAutospacing="0" w:after="0" w:afterAutospacing="0"/>
        <w:ind w:left="284"/>
        <w:textAlignment w:val="baseline"/>
        <w:rPr>
          <w:rStyle w:val="eop"/>
          <w:rFonts w:ascii="Calibri" w:hAnsi="Calibri" w:cs="Calibri"/>
          <w:sz w:val="18"/>
          <w:szCs w:val="18"/>
        </w:rPr>
      </w:pPr>
    </w:p>
    <w:p w14:paraId="4BA6ABD7" w14:textId="77777777" w:rsidR="00204B5F" w:rsidRDefault="00204B5F" w:rsidP="00204B5F">
      <w:pPr>
        <w:pStyle w:val="paragraph"/>
        <w:spacing w:before="0" w:beforeAutospacing="0" w:after="0" w:afterAutospacing="0"/>
        <w:ind w:left="284"/>
        <w:textAlignment w:val="baseline"/>
        <w:rPr>
          <w:rStyle w:val="eop"/>
          <w:rFonts w:ascii="Calibri" w:hAnsi="Calibri" w:cs="Calibri"/>
          <w:sz w:val="18"/>
          <w:szCs w:val="18"/>
        </w:rPr>
      </w:pPr>
      <w:r>
        <w:rPr>
          <w:rStyle w:val="eop"/>
          <w:rFonts w:ascii="Calibri" w:hAnsi="Calibri" w:cs="Calibri"/>
          <w:sz w:val="18"/>
          <w:szCs w:val="18"/>
        </w:rPr>
        <w:t>To what extent are you able to choose when you work?</w:t>
      </w:r>
    </w:p>
    <w:p w14:paraId="541B28C7" w14:textId="77777777" w:rsidR="00204B5F" w:rsidRPr="00EB098E" w:rsidRDefault="00204B5F" w:rsidP="00204B5F">
      <w:pPr>
        <w:pStyle w:val="paragraph"/>
        <w:numPr>
          <w:ilvl w:val="0"/>
          <w:numId w:val="12"/>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Not at all</w:t>
      </w:r>
    </w:p>
    <w:p w14:paraId="30F833AF" w14:textId="77777777" w:rsidR="00204B5F" w:rsidRPr="00EB098E" w:rsidRDefault="00204B5F" w:rsidP="00204B5F">
      <w:pPr>
        <w:pStyle w:val="paragraph"/>
        <w:numPr>
          <w:ilvl w:val="0"/>
          <w:numId w:val="12"/>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A Little</w:t>
      </w:r>
    </w:p>
    <w:p w14:paraId="3CE38ECD" w14:textId="77777777" w:rsidR="00204B5F" w:rsidRPr="00EB098E" w:rsidRDefault="00204B5F" w:rsidP="00204B5F">
      <w:pPr>
        <w:pStyle w:val="paragraph"/>
        <w:numPr>
          <w:ilvl w:val="0"/>
          <w:numId w:val="12"/>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To some extent</w:t>
      </w:r>
    </w:p>
    <w:p w14:paraId="00EA1A3B" w14:textId="77777777" w:rsidR="00204B5F" w:rsidRPr="00EB098E" w:rsidRDefault="00204B5F" w:rsidP="00204B5F">
      <w:pPr>
        <w:pStyle w:val="paragraph"/>
        <w:numPr>
          <w:ilvl w:val="0"/>
          <w:numId w:val="12"/>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A large extent</w:t>
      </w:r>
    </w:p>
    <w:p w14:paraId="2FFCEF0D" w14:textId="77777777" w:rsidR="00204B5F" w:rsidRDefault="00204B5F" w:rsidP="00204B5F">
      <w:pPr>
        <w:pStyle w:val="paragraph"/>
        <w:numPr>
          <w:ilvl w:val="0"/>
          <w:numId w:val="12"/>
        </w:numPr>
        <w:spacing w:before="0" w:beforeAutospacing="0" w:after="0" w:afterAutospacing="0"/>
        <w:textAlignment w:val="baseline"/>
        <w:rPr>
          <w:rStyle w:val="normaltextrun"/>
          <w:rFonts w:ascii="Calibri" w:hAnsi="Calibri" w:cs="Calibri"/>
          <w:sz w:val="18"/>
          <w:szCs w:val="18"/>
        </w:rPr>
      </w:pPr>
      <w:r>
        <w:rPr>
          <w:rStyle w:val="normaltextrun"/>
          <w:rFonts w:ascii="Calibri" w:hAnsi="Calibri" w:cs="Calibri"/>
          <w:sz w:val="18"/>
          <w:szCs w:val="18"/>
        </w:rPr>
        <w:t>Completely</w:t>
      </w:r>
    </w:p>
    <w:p w14:paraId="156B803F" w14:textId="77777777" w:rsidR="00204B5F" w:rsidRDefault="00204B5F" w:rsidP="00204B5F">
      <w:pPr>
        <w:pStyle w:val="paragraph"/>
        <w:spacing w:before="0" w:beforeAutospacing="0" w:after="0" w:afterAutospacing="0"/>
        <w:ind w:left="1080"/>
        <w:textAlignment w:val="baseline"/>
        <w:rPr>
          <w:rStyle w:val="eop"/>
          <w:rFonts w:ascii="Calibri" w:hAnsi="Calibri" w:cs="Calibri"/>
          <w:sz w:val="18"/>
          <w:szCs w:val="18"/>
        </w:rPr>
      </w:pPr>
    </w:p>
    <w:p w14:paraId="5823AA8B" w14:textId="77777777" w:rsidR="00204B5F" w:rsidRDefault="00204B5F" w:rsidP="00204B5F">
      <w:pPr>
        <w:pStyle w:val="paragraph"/>
        <w:spacing w:before="0" w:beforeAutospacing="0" w:after="0" w:afterAutospacing="0"/>
        <w:ind w:firstLine="284"/>
        <w:textAlignment w:val="baseline"/>
        <w:rPr>
          <w:rStyle w:val="eop"/>
          <w:rFonts w:ascii="Calibri" w:hAnsi="Calibri" w:cs="Calibri"/>
          <w:sz w:val="18"/>
          <w:szCs w:val="18"/>
        </w:rPr>
      </w:pPr>
      <w:r>
        <w:rPr>
          <w:rStyle w:val="eop"/>
          <w:rFonts w:ascii="Calibri" w:hAnsi="Calibri" w:cs="Calibri"/>
          <w:sz w:val="18"/>
          <w:szCs w:val="18"/>
        </w:rPr>
        <w:t>To what extent is your choice of when to work determined by employer?</w:t>
      </w:r>
    </w:p>
    <w:p w14:paraId="6B527AC9" w14:textId="77777777" w:rsidR="00204B5F" w:rsidRPr="00EB098E" w:rsidRDefault="00204B5F" w:rsidP="00204B5F">
      <w:pPr>
        <w:pStyle w:val="paragraph"/>
        <w:numPr>
          <w:ilvl w:val="0"/>
          <w:numId w:val="12"/>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Not at all</w:t>
      </w:r>
    </w:p>
    <w:p w14:paraId="563D62E9" w14:textId="77777777" w:rsidR="00204B5F" w:rsidRPr="00EB098E" w:rsidRDefault="00204B5F" w:rsidP="00204B5F">
      <w:pPr>
        <w:pStyle w:val="paragraph"/>
        <w:numPr>
          <w:ilvl w:val="0"/>
          <w:numId w:val="12"/>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A Little</w:t>
      </w:r>
    </w:p>
    <w:p w14:paraId="0C086215" w14:textId="77777777" w:rsidR="00204B5F" w:rsidRPr="00EB098E" w:rsidRDefault="00204B5F" w:rsidP="00204B5F">
      <w:pPr>
        <w:pStyle w:val="paragraph"/>
        <w:numPr>
          <w:ilvl w:val="0"/>
          <w:numId w:val="12"/>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To some extent</w:t>
      </w:r>
    </w:p>
    <w:p w14:paraId="38A78683" w14:textId="77777777" w:rsidR="00204B5F" w:rsidRPr="00EB098E" w:rsidRDefault="00204B5F" w:rsidP="00204B5F">
      <w:pPr>
        <w:pStyle w:val="paragraph"/>
        <w:numPr>
          <w:ilvl w:val="0"/>
          <w:numId w:val="12"/>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A large extent</w:t>
      </w:r>
    </w:p>
    <w:p w14:paraId="0DE022FD" w14:textId="77777777" w:rsidR="00204B5F" w:rsidRDefault="00204B5F" w:rsidP="00204B5F">
      <w:pPr>
        <w:pStyle w:val="paragraph"/>
        <w:numPr>
          <w:ilvl w:val="0"/>
          <w:numId w:val="12"/>
        </w:numPr>
        <w:spacing w:before="0" w:beforeAutospacing="0" w:after="0" w:afterAutospacing="0"/>
        <w:textAlignment w:val="baseline"/>
        <w:rPr>
          <w:rStyle w:val="eop"/>
          <w:rFonts w:ascii="Calibri" w:hAnsi="Calibri" w:cs="Calibri"/>
          <w:sz w:val="18"/>
          <w:szCs w:val="18"/>
        </w:rPr>
      </w:pPr>
      <w:r>
        <w:rPr>
          <w:rStyle w:val="normaltextrun"/>
          <w:rFonts w:ascii="Calibri" w:hAnsi="Calibri" w:cs="Calibri"/>
          <w:sz w:val="18"/>
          <w:szCs w:val="18"/>
        </w:rPr>
        <w:t>Completely</w:t>
      </w:r>
    </w:p>
    <w:p w14:paraId="6AAAFDC1" w14:textId="77777777" w:rsidR="00204B5F" w:rsidRPr="00C36A4A" w:rsidRDefault="00204B5F" w:rsidP="00204B5F">
      <w:pPr>
        <w:pStyle w:val="paragraph"/>
        <w:spacing w:before="0" w:beforeAutospacing="0" w:after="0" w:afterAutospacing="0"/>
        <w:ind w:firstLine="567"/>
        <w:textAlignment w:val="baseline"/>
        <w:rPr>
          <w:rFonts w:ascii="Calibri" w:hAnsi="Calibri" w:cs="Calibri"/>
          <w:sz w:val="18"/>
          <w:szCs w:val="18"/>
        </w:rPr>
      </w:pPr>
    </w:p>
    <w:p w14:paraId="3CD5B7A5" w14:textId="77777777" w:rsidR="00204B5F" w:rsidRPr="00C36A4A" w:rsidRDefault="00204B5F" w:rsidP="00204B5F">
      <w:pPr>
        <w:spacing w:after="0"/>
        <w:ind w:left="284"/>
        <w:rPr>
          <w:b/>
          <w:bCs/>
          <w:sz w:val="20"/>
          <w:szCs w:val="20"/>
        </w:rPr>
      </w:pPr>
      <w:r w:rsidRPr="00EB098E">
        <w:rPr>
          <w:rStyle w:val="normaltextrun"/>
          <w:rFonts w:ascii="Calibri" w:hAnsi="Calibri" w:cs="Calibri"/>
          <w:sz w:val="18"/>
          <w:szCs w:val="18"/>
        </w:rPr>
        <w:t>How satisfied are you with your shift patterns overall?</w:t>
      </w:r>
      <w:r w:rsidRPr="00EB098E">
        <w:rPr>
          <w:rStyle w:val="eop"/>
          <w:rFonts w:ascii="Calibri" w:hAnsi="Calibri" w:cs="Calibri"/>
          <w:sz w:val="18"/>
          <w:szCs w:val="18"/>
        </w:rPr>
        <w:t> </w:t>
      </w:r>
    </w:p>
    <w:p w14:paraId="6DF3094F" w14:textId="77777777" w:rsidR="00204B5F" w:rsidRPr="00EB098E" w:rsidRDefault="00204B5F" w:rsidP="00204B5F">
      <w:pPr>
        <w:pStyle w:val="paragraph"/>
        <w:numPr>
          <w:ilvl w:val="0"/>
          <w:numId w:val="12"/>
        </w:numPr>
        <w:spacing w:before="0" w:beforeAutospacing="0" w:after="0" w:afterAutospacing="0"/>
        <w:textAlignment w:val="baseline"/>
        <w:rPr>
          <w:rFonts w:ascii="Calibri" w:hAnsi="Calibri" w:cs="Calibri"/>
          <w:sz w:val="18"/>
          <w:szCs w:val="18"/>
        </w:rPr>
      </w:pPr>
      <w:r w:rsidRPr="00EB098E">
        <w:rPr>
          <w:rStyle w:val="normaltextrun"/>
          <w:rFonts w:ascii="Calibri" w:hAnsi="Calibri" w:cs="Calibri"/>
          <w:sz w:val="18"/>
          <w:szCs w:val="18"/>
        </w:rPr>
        <w:t>Very satisfied</w:t>
      </w:r>
      <w:r w:rsidRPr="00EB098E">
        <w:rPr>
          <w:rStyle w:val="eop"/>
          <w:rFonts w:ascii="Calibri" w:hAnsi="Calibri" w:cs="Calibri"/>
          <w:sz w:val="18"/>
          <w:szCs w:val="18"/>
        </w:rPr>
        <w:t> </w:t>
      </w:r>
    </w:p>
    <w:p w14:paraId="1FB909C5" w14:textId="77777777" w:rsidR="00204B5F" w:rsidRPr="00EB098E" w:rsidRDefault="00204B5F" w:rsidP="00204B5F">
      <w:pPr>
        <w:pStyle w:val="paragraph"/>
        <w:numPr>
          <w:ilvl w:val="0"/>
          <w:numId w:val="12"/>
        </w:numPr>
        <w:spacing w:before="0" w:beforeAutospacing="0" w:after="0" w:afterAutospacing="0"/>
        <w:textAlignment w:val="baseline"/>
        <w:rPr>
          <w:rFonts w:ascii="Calibri" w:hAnsi="Calibri" w:cs="Calibri"/>
          <w:sz w:val="18"/>
          <w:szCs w:val="18"/>
        </w:rPr>
      </w:pPr>
      <w:r w:rsidRPr="00EB098E">
        <w:rPr>
          <w:rStyle w:val="normaltextrun"/>
          <w:rFonts w:ascii="Calibri" w:hAnsi="Calibri" w:cs="Calibri"/>
          <w:sz w:val="18"/>
          <w:szCs w:val="18"/>
        </w:rPr>
        <w:t>Moderately satisfied</w:t>
      </w:r>
      <w:r w:rsidRPr="00EB098E">
        <w:rPr>
          <w:rStyle w:val="eop"/>
          <w:rFonts w:ascii="Calibri" w:hAnsi="Calibri" w:cs="Calibri"/>
          <w:sz w:val="18"/>
          <w:szCs w:val="18"/>
        </w:rPr>
        <w:t> </w:t>
      </w:r>
    </w:p>
    <w:p w14:paraId="18B89DF7" w14:textId="77777777" w:rsidR="00204B5F" w:rsidRPr="00EB098E" w:rsidRDefault="00204B5F" w:rsidP="00204B5F">
      <w:pPr>
        <w:pStyle w:val="paragraph"/>
        <w:numPr>
          <w:ilvl w:val="0"/>
          <w:numId w:val="12"/>
        </w:numPr>
        <w:spacing w:before="0" w:beforeAutospacing="0" w:after="0" w:afterAutospacing="0"/>
        <w:textAlignment w:val="baseline"/>
        <w:rPr>
          <w:rFonts w:ascii="Calibri" w:hAnsi="Calibri" w:cs="Calibri"/>
          <w:sz w:val="18"/>
          <w:szCs w:val="18"/>
        </w:rPr>
      </w:pPr>
      <w:bookmarkStart w:id="6" w:name="_Hlk128492168"/>
      <w:r w:rsidRPr="00EB098E">
        <w:rPr>
          <w:rStyle w:val="normaltextrun"/>
          <w:rFonts w:ascii="Calibri" w:hAnsi="Calibri" w:cs="Calibri"/>
          <w:sz w:val="18"/>
          <w:szCs w:val="18"/>
        </w:rPr>
        <w:t>Neither satisfied nor dissatisfied</w:t>
      </w:r>
      <w:r w:rsidRPr="00EB098E">
        <w:rPr>
          <w:rStyle w:val="eop"/>
          <w:rFonts w:ascii="Calibri" w:hAnsi="Calibri" w:cs="Calibri"/>
          <w:sz w:val="18"/>
          <w:szCs w:val="18"/>
        </w:rPr>
        <w:t> </w:t>
      </w:r>
    </w:p>
    <w:p w14:paraId="7D90C692" w14:textId="77777777" w:rsidR="00204B5F" w:rsidRPr="00EB098E" w:rsidRDefault="00204B5F" w:rsidP="00204B5F">
      <w:pPr>
        <w:pStyle w:val="paragraph"/>
        <w:numPr>
          <w:ilvl w:val="0"/>
          <w:numId w:val="12"/>
        </w:numPr>
        <w:spacing w:before="0" w:beforeAutospacing="0" w:after="0" w:afterAutospacing="0"/>
        <w:textAlignment w:val="baseline"/>
        <w:rPr>
          <w:rFonts w:ascii="Calibri" w:hAnsi="Calibri" w:cs="Calibri"/>
          <w:sz w:val="18"/>
          <w:szCs w:val="18"/>
        </w:rPr>
      </w:pPr>
      <w:r w:rsidRPr="00EB098E">
        <w:rPr>
          <w:rStyle w:val="normaltextrun"/>
          <w:rFonts w:ascii="Calibri" w:hAnsi="Calibri" w:cs="Calibri"/>
          <w:sz w:val="18"/>
          <w:szCs w:val="18"/>
        </w:rPr>
        <w:t>Moderately dissatisfied</w:t>
      </w:r>
      <w:r w:rsidRPr="00EB098E">
        <w:rPr>
          <w:rStyle w:val="eop"/>
          <w:rFonts w:ascii="Calibri" w:hAnsi="Calibri" w:cs="Calibri"/>
          <w:sz w:val="18"/>
          <w:szCs w:val="18"/>
        </w:rPr>
        <w:t> </w:t>
      </w:r>
    </w:p>
    <w:p w14:paraId="361ED7EF" w14:textId="77777777" w:rsidR="00204B5F" w:rsidRDefault="00204B5F" w:rsidP="00204B5F">
      <w:pPr>
        <w:pStyle w:val="paragraph"/>
        <w:numPr>
          <w:ilvl w:val="0"/>
          <w:numId w:val="12"/>
        </w:numPr>
        <w:spacing w:before="0" w:beforeAutospacing="0" w:after="0" w:afterAutospacing="0"/>
        <w:textAlignment w:val="baseline"/>
        <w:rPr>
          <w:rStyle w:val="eop"/>
          <w:rFonts w:ascii="Calibri" w:hAnsi="Calibri" w:cs="Calibri"/>
          <w:sz w:val="18"/>
          <w:szCs w:val="18"/>
        </w:rPr>
      </w:pPr>
      <w:r w:rsidRPr="00EB098E">
        <w:rPr>
          <w:rStyle w:val="normaltextrun"/>
          <w:rFonts w:ascii="Calibri" w:hAnsi="Calibri" w:cs="Calibri"/>
          <w:sz w:val="18"/>
          <w:szCs w:val="18"/>
        </w:rPr>
        <w:t>Very dissatisfied</w:t>
      </w:r>
      <w:r w:rsidRPr="00EB098E">
        <w:rPr>
          <w:rStyle w:val="eop"/>
          <w:rFonts w:ascii="Calibri" w:hAnsi="Calibri" w:cs="Calibri"/>
          <w:sz w:val="18"/>
          <w:szCs w:val="18"/>
        </w:rPr>
        <w:t> </w:t>
      </w:r>
    </w:p>
    <w:p w14:paraId="584EC044" w14:textId="77777777" w:rsidR="00204B5F" w:rsidRDefault="00204B5F" w:rsidP="00204B5F">
      <w:pPr>
        <w:pStyle w:val="paragraph"/>
        <w:spacing w:before="0" w:beforeAutospacing="0" w:after="0" w:afterAutospacing="0"/>
        <w:textAlignment w:val="baseline"/>
        <w:rPr>
          <w:rStyle w:val="eop"/>
          <w:rFonts w:ascii="Calibri" w:hAnsi="Calibri" w:cs="Calibri"/>
          <w:sz w:val="18"/>
          <w:szCs w:val="18"/>
        </w:rPr>
      </w:pPr>
    </w:p>
    <w:p w14:paraId="6032E5BD" w14:textId="77777777" w:rsidR="00204B5F" w:rsidRDefault="00204B5F" w:rsidP="00204B5F">
      <w:pPr>
        <w:pStyle w:val="paragraph"/>
        <w:spacing w:before="0" w:beforeAutospacing="0" w:after="0" w:afterAutospacing="0"/>
        <w:ind w:left="284"/>
        <w:textAlignment w:val="baseline"/>
        <w:rPr>
          <w:rStyle w:val="normaltextrun"/>
          <w:rFonts w:ascii="Calibri" w:hAnsi="Calibri" w:cs="Calibri"/>
          <w:color w:val="000000"/>
          <w:sz w:val="18"/>
          <w:szCs w:val="18"/>
          <w:shd w:val="clear" w:color="auto" w:fill="FFFFFF"/>
        </w:rPr>
      </w:pPr>
      <w:r>
        <w:rPr>
          <w:rStyle w:val="normaltextrun"/>
          <w:rFonts w:ascii="Calibri" w:hAnsi="Calibri" w:cs="Calibri"/>
          <w:color w:val="000000"/>
          <w:sz w:val="18"/>
          <w:szCs w:val="18"/>
          <w:shd w:val="clear" w:color="auto" w:fill="FFFFFF"/>
        </w:rPr>
        <w:t xml:space="preserve"> </w:t>
      </w:r>
      <w:r w:rsidRPr="00070EAF">
        <w:rPr>
          <w:rStyle w:val="normaltextrun"/>
          <w:rFonts w:ascii="Calibri" w:hAnsi="Calibri" w:cs="Calibri"/>
          <w:color w:val="000000"/>
          <w:sz w:val="18"/>
          <w:szCs w:val="18"/>
          <w:shd w:val="clear" w:color="auto" w:fill="FFFFFF"/>
        </w:rPr>
        <w:t>What shift length would you like to work ideally (in hours)?</w:t>
      </w:r>
    </w:p>
    <w:p w14:paraId="1BA4793A" w14:textId="77777777" w:rsidR="00204B5F" w:rsidRDefault="00204B5F" w:rsidP="00204B5F">
      <w:pPr>
        <w:pStyle w:val="paragraph"/>
        <w:spacing w:before="0" w:beforeAutospacing="0" w:after="0" w:afterAutospacing="0"/>
        <w:ind w:left="284"/>
        <w:textAlignment w:val="baseline"/>
        <w:rPr>
          <w:rStyle w:val="normaltextrun"/>
          <w:rFonts w:ascii="Calibri" w:hAnsi="Calibri" w:cs="Calibri"/>
          <w:color w:val="000000"/>
          <w:sz w:val="18"/>
          <w:szCs w:val="18"/>
          <w:shd w:val="clear" w:color="auto" w:fill="FFFFFF"/>
        </w:rPr>
      </w:pPr>
    </w:p>
    <w:p w14:paraId="0FCB5953" w14:textId="77777777" w:rsidR="00204B5F" w:rsidRPr="00C32F8E" w:rsidRDefault="00204B5F" w:rsidP="00204B5F">
      <w:pPr>
        <w:pStyle w:val="paragraph"/>
        <w:spacing w:before="0" w:beforeAutospacing="0" w:after="0" w:afterAutospacing="0"/>
        <w:ind w:left="284"/>
        <w:textAlignment w:val="baseline"/>
        <w:rPr>
          <w:rFonts w:ascii="Calibri" w:hAnsi="Calibri" w:cs="Calibri"/>
          <w:sz w:val="18"/>
          <w:szCs w:val="18"/>
        </w:rPr>
      </w:pPr>
      <w:r>
        <w:rPr>
          <w:rStyle w:val="normaltextrun"/>
          <w:rFonts w:ascii="Calibri" w:hAnsi="Calibri" w:cs="Calibri"/>
          <w:sz w:val="18"/>
          <w:szCs w:val="18"/>
        </w:rPr>
        <w:t xml:space="preserve"> </w:t>
      </w:r>
      <w:r w:rsidRPr="00C32F8E">
        <w:rPr>
          <w:rStyle w:val="normaltextrun"/>
          <w:rFonts w:ascii="Calibri" w:hAnsi="Calibri" w:cs="Calibri"/>
          <w:sz w:val="18"/>
          <w:szCs w:val="18"/>
        </w:rPr>
        <w:t>What type of rota would you prefer to work?</w:t>
      </w:r>
      <w:r w:rsidRPr="00C32F8E">
        <w:rPr>
          <w:rStyle w:val="eop"/>
          <w:rFonts w:ascii="Calibri" w:hAnsi="Calibri" w:cs="Calibri"/>
          <w:sz w:val="18"/>
          <w:szCs w:val="18"/>
        </w:rPr>
        <w:t> </w:t>
      </w:r>
    </w:p>
    <w:p w14:paraId="072E81EC" w14:textId="77777777" w:rsidR="00204B5F" w:rsidRPr="00C32F8E" w:rsidRDefault="00204B5F" w:rsidP="00204B5F">
      <w:pPr>
        <w:pStyle w:val="paragraph"/>
        <w:numPr>
          <w:ilvl w:val="0"/>
          <w:numId w:val="28"/>
        </w:numPr>
        <w:spacing w:before="0" w:beforeAutospacing="0" w:after="0" w:afterAutospacing="0"/>
        <w:textAlignment w:val="baseline"/>
        <w:rPr>
          <w:rFonts w:ascii="Calibri" w:hAnsi="Calibri" w:cs="Calibri"/>
          <w:sz w:val="18"/>
          <w:szCs w:val="18"/>
        </w:rPr>
      </w:pPr>
      <w:r w:rsidRPr="00C32F8E">
        <w:rPr>
          <w:rStyle w:val="normaltextrun"/>
          <w:rFonts w:ascii="Calibri" w:hAnsi="Calibri" w:cs="Calibri"/>
          <w:sz w:val="18"/>
          <w:szCs w:val="18"/>
        </w:rPr>
        <w:t>A mix of day and night shifts</w:t>
      </w:r>
      <w:r w:rsidRPr="00C32F8E">
        <w:rPr>
          <w:rStyle w:val="eop"/>
          <w:rFonts w:ascii="Calibri" w:hAnsi="Calibri" w:cs="Calibri"/>
          <w:sz w:val="18"/>
          <w:szCs w:val="18"/>
        </w:rPr>
        <w:t> </w:t>
      </w:r>
    </w:p>
    <w:p w14:paraId="1E3AFA20" w14:textId="77777777" w:rsidR="00204B5F" w:rsidRPr="00C32F8E" w:rsidRDefault="00204B5F" w:rsidP="00204B5F">
      <w:pPr>
        <w:pStyle w:val="paragraph"/>
        <w:numPr>
          <w:ilvl w:val="0"/>
          <w:numId w:val="28"/>
        </w:numPr>
        <w:spacing w:before="0" w:beforeAutospacing="0" w:after="0" w:afterAutospacing="0"/>
        <w:textAlignment w:val="baseline"/>
        <w:rPr>
          <w:rFonts w:ascii="Calibri" w:hAnsi="Calibri" w:cs="Calibri"/>
          <w:sz w:val="18"/>
          <w:szCs w:val="18"/>
        </w:rPr>
      </w:pPr>
      <w:r w:rsidRPr="00C32F8E">
        <w:rPr>
          <w:rStyle w:val="normaltextrun"/>
          <w:rFonts w:ascii="Calibri" w:hAnsi="Calibri" w:cs="Calibri"/>
          <w:sz w:val="18"/>
          <w:szCs w:val="18"/>
        </w:rPr>
        <w:t>Shifts in the morning only</w:t>
      </w:r>
      <w:r w:rsidRPr="00C32F8E">
        <w:rPr>
          <w:rStyle w:val="eop"/>
          <w:rFonts w:ascii="Calibri" w:hAnsi="Calibri" w:cs="Calibri"/>
          <w:sz w:val="18"/>
          <w:szCs w:val="18"/>
        </w:rPr>
        <w:t> </w:t>
      </w:r>
    </w:p>
    <w:p w14:paraId="579A6ABA" w14:textId="77777777" w:rsidR="00204B5F" w:rsidRPr="00C32F8E" w:rsidRDefault="00204B5F" w:rsidP="00204B5F">
      <w:pPr>
        <w:pStyle w:val="paragraph"/>
        <w:numPr>
          <w:ilvl w:val="0"/>
          <w:numId w:val="28"/>
        </w:numPr>
        <w:spacing w:before="0" w:beforeAutospacing="0" w:after="0" w:afterAutospacing="0"/>
        <w:textAlignment w:val="baseline"/>
        <w:rPr>
          <w:rFonts w:ascii="Calibri" w:hAnsi="Calibri" w:cs="Calibri"/>
          <w:sz w:val="18"/>
          <w:szCs w:val="18"/>
        </w:rPr>
      </w:pPr>
      <w:r w:rsidRPr="00C32F8E">
        <w:rPr>
          <w:rStyle w:val="normaltextrun"/>
          <w:rFonts w:ascii="Calibri" w:hAnsi="Calibri" w:cs="Calibri"/>
          <w:sz w:val="18"/>
          <w:szCs w:val="18"/>
        </w:rPr>
        <w:t>Shifts in the afternoon or evening </w:t>
      </w:r>
      <w:r w:rsidRPr="00C32F8E">
        <w:rPr>
          <w:rStyle w:val="eop"/>
          <w:rFonts w:ascii="Calibri" w:hAnsi="Calibri" w:cs="Calibri"/>
          <w:sz w:val="18"/>
          <w:szCs w:val="18"/>
        </w:rPr>
        <w:t> </w:t>
      </w:r>
    </w:p>
    <w:p w14:paraId="59FD37E3" w14:textId="77777777" w:rsidR="00204B5F" w:rsidRPr="00C32F8E" w:rsidRDefault="00204B5F" w:rsidP="00204B5F">
      <w:pPr>
        <w:pStyle w:val="paragraph"/>
        <w:numPr>
          <w:ilvl w:val="0"/>
          <w:numId w:val="28"/>
        </w:numPr>
        <w:spacing w:before="0" w:beforeAutospacing="0" w:after="0" w:afterAutospacing="0"/>
        <w:textAlignment w:val="baseline"/>
        <w:rPr>
          <w:rFonts w:ascii="Calibri" w:hAnsi="Calibri" w:cs="Calibri"/>
          <w:sz w:val="18"/>
          <w:szCs w:val="18"/>
        </w:rPr>
      </w:pPr>
      <w:r w:rsidRPr="00C32F8E">
        <w:rPr>
          <w:rStyle w:val="normaltextrun"/>
          <w:rFonts w:ascii="Calibri" w:hAnsi="Calibri" w:cs="Calibri"/>
          <w:sz w:val="18"/>
          <w:szCs w:val="18"/>
        </w:rPr>
        <w:t>Day shifts only (irrespective of morning or evening)</w:t>
      </w:r>
      <w:r w:rsidRPr="00C32F8E">
        <w:rPr>
          <w:rStyle w:val="eop"/>
          <w:rFonts w:ascii="Calibri" w:hAnsi="Calibri" w:cs="Calibri"/>
          <w:sz w:val="18"/>
          <w:szCs w:val="18"/>
        </w:rPr>
        <w:t> </w:t>
      </w:r>
    </w:p>
    <w:p w14:paraId="6255E2E5" w14:textId="77777777" w:rsidR="00204B5F" w:rsidRPr="00C32F8E" w:rsidRDefault="00204B5F" w:rsidP="00204B5F">
      <w:pPr>
        <w:pStyle w:val="paragraph"/>
        <w:numPr>
          <w:ilvl w:val="0"/>
          <w:numId w:val="28"/>
        </w:numPr>
        <w:spacing w:before="0" w:beforeAutospacing="0" w:after="0" w:afterAutospacing="0"/>
        <w:textAlignment w:val="baseline"/>
        <w:rPr>
          <w:rFonts w:ascii="Calibri" w:hAnsi="Calibri" w:cs="Calibri"/>
          <w:sz w:val="18"/>
          <w:szCs w:val="18"/>
        </w:rPr>
      </w:pPr>
      <w:r w:rsidRPr="00C32F8E">
        <w:rPr>
          <w:rStyle w:val="normaltextrun"/>
          <w:rFonts w:ascii="Calibri" w:hAnsi="Calibri" w:cs="Calibri"/>
          <w:sz w:val="18"/>
          <w:szCs w:val="18"/>
        </w:rPr>
        <w:t>Night shifts only</w:t>
      </w:r>
      <w:r w:rsidRPr="00C32F8E">
        <w:rPr>
          <w:rStyle w:val="eop"/>
          <w:rFonts w:ascii="Calibri" w:hAnsi="Calibri" w:cs="Calibri"/>
          <w:sz w:val="18"/>
          <w:szCs w:val="18"/>
        </w:rPr>
        <w:t> </w:t>
      </w:r>
    </w:p>
    <w:p w14:paraId="13EE4675" w14:textId="77777777" w:rsidR="00204B5F" w:rsidRDefault="00204B5F" w:rsidP="00204B5F">
      <w:pPr>
        <w:pStyle w:val="paragraph"/>
        <w:numPr>
          <w:ilvl w:val="0"/>
          <w:numId w:val="28"/>
        </w:numPr>
        <w:spacing w:before="0" w:beforeAutospacing="0" w:after="0" w:afterAutospacing="0"/>
        <w:textAlignment w:val="baseline"/>
        <w:rPr>
          <w:rStyle w:val="eop"/>
          <w:rFonts w:ascii="Calibri" w:hAnsi="Calibri" w:cs="Calibri"/>
          <w:sz w:val="18"/>
          <w:szCs w:val="18"/>
        </w:rPr>
      </w:pPr>
      <w:r w:rsidRPr="00C32F8E">
        <w:rPr>
          <w:rStyle w:val="normaltextrun"/>
          <w:rFonts w:ascii="Calibri" w:hAnsi="Calibri" w:cs="Calibri"/>
          <w:sz w:val="18"/>
          <w:szCs w:val="18"/>
        </w:rPr>
        <w:t>Other (please specify)</w:t>
      </w:r>
      <w:r w:rsidRPr="00C32F8E">
        <w:rPr>
          <w:rStyle w:val="eop"/>
          <w:rFonts w:ascii="Calibri" w:hAnsi="Calibri" w:cs="Calibri"/>
          <w:sz w:val="18"/>
          <w:szCs w:val="18"/>
        </w:rPr>
        <w:t> </w:t>
      </w:r>
    </w:p>
    <w:p w14:paraId="3711B31F" w14:textId="77777777" w:rsidR="00204B5F" w:rsidRPr="00C32F8E" w:rsidRDefault="00204B5F" w:rsidP="00204B5F">
      <w:pPr>
        <w:pStyle w:val="paragraph"/>
        <w:spacing w:before="0" w:beforeAutospacing="0" w:after="0" w:afterAutospacing="0"/>
        <w:ind w:left="1080"/>
        <w:textAlignment w:val="baseline"/>
        <w:rPr>
          <w:rFonts w:ascii="Calibri" w:hAnsi="Calibri" w:cs="Calibri"/>
          <w:sz w:val="18"/>
          <w:szCs w:val="18"/>
        </w:rPr>
      </w:pPr>
    </w:p>
    <w:bookmarkEnd w:id="6"/>
    <w:p w14:paraId="3D118414" w14:textId="77777777" w:rsidR="00204B5F" w:rsidRPr="00C32F8E" w:rsidRDefault="00204B5F" w:rsidP="00204B5F">
      <w:pPr>
        <w:ind w:left="284"/>
        <w:rPr>
          <w:rStyle w:val="eop"/>
          <w:rFonts w:ascii="Calibri" w:hAnsi="Calibri" w:cs="Calibri"/>
          <w:sz w:val="18"/>
          <w:szCs w:val="18"/>
          <w:shd w:val="clear" w:color="auto" w:fill="FFFFFF"/>
        </w:rPr>
      </w:pPr>
      <w:r>
        <w:rPr>
          <w:rStyle w:val="eop"/>
          <w:rFonts w:ascii="Calibri" w:hAnsi="Calibri" w:cs="Calibri"/>
          <w:color w:val="000000"/>
          <w:sz w:val="18"/>
          <w:szCs w:val="18"/>
          <w:shd w:val="clear" w:color="auto" w:fill="FFFFFF"/>
        </w:rPr>
        <w:t>B</w:t>
      </w:r>
      <w:r w:rsidRPr="00C32F8E">
        <w:rPr>
          <w:rStyle w:val="normaltextrun"/>
          <w:rFonts w:ascii="Calibri" w:hAnsi="Calibri" w:cs="Calibri"/>
          <w:sz w:val="18"/>
          <w:szCs w:val="18"/>
          <w:shd w:val="clear" w:color="auto" w:fill="FFFFFF"/>
        </w:rPr>
        <w:t xml:space="preserve">y working </w:t>
      </w:r>
      <w:r>
        <w:rPr>
          <w:rStyle w:val="normaltextrun"/>
          <w:rFonts w:ascii="Calibri" w:hAnsi="Calibri" w:cs="Calibri"/>
          <w:sz w:val="18"/>
          <w:szCs w:val="18"/>
          <w:shd w:val="clear" w:color="auto" w:fill="FFFFFF"/>
        </w:rPr>
        <w:t>[</w:t>
      </w:r>
      <w:r w:rsidRPr="00C32F8E">
        <w:rPr>
          <w:rStyle w:val="normaltextrun"/>
          <w:rFonts w:ascii="Calibri" w:hAnsi="Calibri" w:cs="Calibri"/>
          <w:b/>
          <w:bCs/>
          <w:sz w:val="18"/>
          <w:szCs w:val="18"/>
          <w:shd w:val="clear" w:color="auto" w:fill="FFFFFF"/>
        </w:rPr>
        <w:t>long</w:t>
      </w:r>
      <w:r w:rsidRPr="00C32F8E">
        <w:rPr>
          <w:rStyle w:val="normaltextrun"/>
          <w:rFonts w:ascii="Calibri" w:hAnsi="Calibri" w:cs="Calibri"/>
          <w:sz w:val="18"/>
          <w:szCs w:val="18"/>
          <w:shd w:val="clear" w:color="auto" w:fill="FFFFFF"/>
        </w:rPr>
        <w:t>/</w:t>
      </w:r>
      <w:r w:rsidRPr="00C32F8E">
        <w:rPr>
          <w:rStyle w:val="normaltextrun"/>
          <w:rFonts w:ascii="Calibri" w:hAnsi="Calibri" w:cs="Calibri"/>
          <w:b/>
          <w:bCs/>
          <w:sz w:val="18"/>
          <w:szCs w:val="18"/>
          <w:shd w:val="clear" w:color="auto" w:fill="FFFFFF"/>
        </w:rPr>
        <w:t>short</w:t>
      </w:r>
      <w:r w:rsidRPr="00C32F8E">
        <w:rPr>
          <w:rStyle w:val="normaltextrun"/>
          <w:rFonts w:ascii="Calibri" w:hAnsi="Calibri" w:cs="Calibri"/>
          <w:sz w:val="18"/>
          <w:szCs w:val="18"/>
          <w:shd w:val="clear" w:color="auto" w:fill="FFFFFF"/>
        </w:rPr>
        <w:t>/</w:t>
      </w:r>
      <w:r w:rsidRPr="00C32F8E">
        <w:rPr>
          <w:rStyle w:val="normaltextrun"/>
          <w:rFonts w:ascii="Calibri" w:hAnsi="Calibri" w:cs="Calibri"/>
          <w:b/>
          <w:bCs/>
          <w:sz w:val="18"/>
          <w:szCs w:val="18"/>
          <w:shd w:val="clear" w:color="auto" w:fill="FFFFFF"/>
        </w:rPr>
        <w:t>rotating</w:t>
      </w:r>
      <w:r>
        <w:rPr>
          <w:rStyle w:val="normaltextrun"/>
          <w:rFonts w:ascii="Calibri" w:hAnsi="Calibri" w:cs="Calibri"/>
          <w:b/>
          <w:bCs/>
          <w:sz w:val="18"/>
          <w:szCs w:val="18"/>
          <w:shd w:val="clear" w:color="auto" w:fill="FFFFFF"/>
        </w:rPr>
        <w:t>]</w:t>
      </w:r>
      <w:r w:rsidRPr="00C32F8E">
        <w:rPr>
          <w:rStyle w:val="normaltextrun"/>
          <w:rFonts w:ascii="Calibri" w:hAnsi="Calibri" w:cs="Calibri"/>
          <w:sz w:val="18"/>
          <w:szCs w:val="18"/>
          <w:shd w:val="clear" w:color="auto" w:fill="FFFFFF"/>
        </w:rPr>
        <w:t xml:space="preserve"> shifts, I have (or would have):</w:t>
      </w:r>
      <w:r w:rsidRPr="00C32F8E">
        <w:rPr>
          <w:rStyle w:val="eop"/>
          <w:rFonts w:ascii="Calibri" w:hAnsi="Calibri" w:cs="Calibri"/>
          <w:sz w:val="18"/>
          <w:szCs w:val="18"/>
          <w:shd w:val="clear" w:color="auto" w:fill="FFFFFF"/>
        </w:rPr>
        <w:t> </w:t>
      </w:r>
    </w:p>
    <w:tbl>
      <w:tblPr>
        <w:tblW w:w="8789"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850"/>
        <w:gridCol w:w="709"/>
        <w:gridCol w:w="1311"/>
        <w:gridCol w:w="957"/>
      </w:tblGrid>
      <w:tr w:rsidR="00204B5F" w:rsidRPr="00C32F8E" w14:paraId="47CFFC9D" w14:textId="77777777" w:rsidTr="007F09E9">
        <w:trPr>
          <w:trHeight w:val="791"/>
        </w:trPr>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6404C89B"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90DE3E" w14:textId="77777777" w:rsidR="00204B5F" w:rsidRPr="00C32F8E" w:rsidRDefault="00204B5F" w:rsidP="007F09E9">
            <w:pPr>
              <w:spacing w:after="0" w:line="240" w:lineRule="auto"/>
              <w:jc w:val="center"/>
              <w:textAlignment w:val="baseline"/>
              <w:rPr>
                <w:rFonts w:ascii="Segoe UI" w:eastAsia="Times New Roman" w:hAnsi="Segoe UI" w:cs="Segoe UI"/>
                <w:sz w:val="18"/>
                <w:szCs w:val="18"/>
                <w:lang w:eastAsia="en-GB"/>
              </w:rPr>
            </w:pPr>
            <w:r w:rsidRPr="00C32F8E">
              <w:rPr>
                <w:rFonts w:ascii="Calibri" w:eastAsia="Times New Roman" w:hAnsi="Calibri" w:cs="Calibri"/>
                <w:b/>
                <w:bCs/>
                <w:sz w:val="18"/>
                <w:szCs w:val="18"/>
                <w:lang w:eastAsia="en-GB"/>
              </w:rPr>
              <w:t>Disagree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AB4A3" w14:textId="77777777" w:rsidR="00204B5F" w:rsidRPr="00C32F8E" w:rsidRDefault="00204B5F" w:rsidP="007F09E9">
            <w:pPr>
              <w:spacing w:after="0" w:line="240" w:lineRule="auto"/>
              <w:jc w:val="center"/>
              <w:textAlignment w:val="baseline"/>
              <w:rPr>
                <w:rFonts w:ascii="Segoe UI" w:eastAsia="Times New Roman" w:hAnsi="Segoe UI" w:cs="Segoe UI"/>
                <w:sz w:val="18"/>
                <w:szCs w:val="18"/>
                <w:lang w:eastAsia="en-GB"/>
              </w:rPr>
            </w:pPr>
            <w:r w:rsidRPr="00C32F8E">
              <w:rPr>
                <w:rFonts w:ascii="Calibri" w:eastAsia="Times New Roman" w:hAnsi="Calibri" w:cs="Calibri"/>
                <w:b/>
                <w:bCs/>
                <w:sz w:val="18"/>
                <w:szCs w:val="18"/>
                <w:lang w:eastAsia="en-GB"/>
              </w:rPr>
              <w:t>Agree</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E088F7" w14:textId="77777777" w:rsidR="00204B5F" w:rsidRPr="00C32F8E" w:rsidRDefault="00204B5F" w:rsidP="007F09E9">
            <w:pPr>
              <w:spacing w:after="0" w:line="240" w:lineRule="auto"/>
              <w:jc w:val="center"/>
              <w:textAlignment w:val="baseline"/>
              <w:rPr>
                <w:rFonts w:ascii="Segoe UI" w:eastAsia="Times New Roman" w:hAnsi="Segoe UI" w:cs="Segoe UI"/>
                <w:sz w:val="18"/>
                <w:szCs w:val="18"/>
                <w:lang w:eastAsia="en-GB"/>
              </w:rPr>
            </w:pPr>
            <w:r w:rsidRPr="00C32F8E">
              <w:rPr>
                <w:rFonts w:ascii="Calibri" w:eastAsia="Times New Roman" w:hAnsi="Calibri" w:cs="Calibri"/>
                <w:b/>
                <w:bCs/>
                <w:sz w:val="18"/>
                <w:szCs w:val="18"/>
                <w:lang w:eastAsia="en-GB"/>
              </w:rPr>
              <w:t>I don’t think [X</w:t>
            </w:r>
            <w:r w:rsidRPr="00C32F8E">
              <w:rPr>
                <w:rFonts w:eastAsia="Times New Roman"/>
                <w:b/>
                <w:bCs/>
                <w:sz w:val="18"/>
                <w:szCs w:val="18"/>
                <w:lang w:eastAsia="en-GB"/>
              </w:rPr>
              <w:t>]</w:t>
            </w:r>
            <w:r w:rsidRPr="00C32F8E">
              <w:rPr>
                <w:rFonts w:ascii="Calibri" w:eastAsia="Times New Roman" w:hAnsi="Calibri" w:cs="Calibri"/>
                <w:b/>
                <w:bCs/>
                <w:sz w:val="18"/>
                <w:szCs w:val="18"/>
                <w:lang w:eastAsia="en-GB"/>
              </w:rPr>
              <w:t xml:space="preserve"> influence this aspect</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F32499" w14:textId="77777777" w:rsidR="00204B5F" w:rsidRPr="00C32F8E" w:rsidRDefault="00204B5F" w:rsidP="007F09E9">
            <w:pPr>
              <w:spacing w:after="0" w:line="240" w:lineRule="auto"/>
              <w:jc w:val="center"/>
              <w:textAlignment w:val="baseline"/>
              <w:rPr>
                <w:rFonts w:ascii="Segoe UI" w:eastAsia="Times New Roman" w:hAnsi="Segoe UI" w:cs="Segoe UI"/>
                <w:sz w:val="18"/>
                <w:szCs w:val="18"/>
                <w:lang w:eastAsia="en-GB"/>
              </w:rPr>
            </w:pPr>
            <w:r w:rsidRPr="00C32F8E">
              <w:rPr>
                <w:rFonts w:ascii="Calibri" w:eastAsia="Times New Roman" w:hAnsi="Calibri" w:cs="Calibri"/>
                <w:b/>
                <w:bCs/>
                <w:sz w:val="18"/>
                <w:szCs w:val="18"/>
                <w:lang w:eastAsia="en-GB"/>
              </w:rPr>
              <w:t>Not applicable</w:t>
            </w:r>
          </w:p>
        </w:tc>
      </w:tr>
      <w:tr w:rsidR="00204B5F" w:rsidRPr="00C32F8E" w14:paraId="1D6BBA38" w14:textId="77777777" w:rsidTr="007F09E9">
        <w:trPr>
          <w:trHeight w:val="270"/>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1AF69E"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Enough days off to recover from work fatigue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73CE3C"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BBAE89"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239656"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B2F8B"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53AFE4DC" w14:textId="77777777" w:rsidTr="007F09E9">
        <w:trPr>
          <w:trHeight w:val="259"/>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D3BE33"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Enough breaks during shifts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348BC8"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E36F04"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26D3ED"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9D2562"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04DE00AC" w14:textId="77777777" w:rsidTr="007F09E9">
        <w:trPr>
          <w:trHeight w:val="278"/>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EBB7F9"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Ability to pace myself throughout the shift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FD7C15"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8E2D68"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0F1AE"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F486A4"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7A776E4B" w14:textId="77777777" w:rsidTr="007F09E9">
        <w:trPr>
          <w:trHeight w:val="253"/>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CC77B6"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Good staffing levels during the shift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967EB"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B4844D"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446752"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3C9D9D"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0D4B7F9B" w14:textId="77777777" w:rsidTr="007F09E9">
        <w:trPr>
          <w:trHeight w:val="272"/>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CF206A"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Good teamwork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1B755F"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2A8D0"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2EB3C"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C7350F"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48C1094C" w14:textId="77777777" w:rsidTr="007F09E9">
        <w:trPr>
          <w:trHeight w:val="276"/>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B1A3A"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Good relationship with my patients/clients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D9F066"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83DEA"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C1114"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7E24B"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7AF62160" w14:textId="77777777" w:rsidTr="007F09E9">
        <w:trPr>
          <w:trHeight w:val="266"/>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8E8F56"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lastRenderedPageBreak/>
              <w:t>Ability to provide good quality of care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DB134"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24055C"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E82B9"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19C70D"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210F80EA" w14:textId="77777777" w:rsidTr="007F09E9">
        <w:trPr>
          <w:trHeight w:val="269"/>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6B500B"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Good professional development opportunities during the shift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EA8CB0"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241BD8"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D1A7E"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E1244"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79968B98" w14:textId="77777777" w:rsidTr="007F09E9">
        <w:trPr>
          <w:trHeight w:val="260"/>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D14C0D"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Efficient childcare organisation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5F6DA7"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FEA544"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16F672"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95DF7"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3C4D43BA" w14:textId="77777777" w:rsidTr="007F09E9">
        <w:trPr>
          <w:trHeight w:val="277"/>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762F46"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Reduced childcare costs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04269"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006F8A"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C3E037"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7D8B14"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6E3DB912" w14:textId="77777777" w:rsidTr="007F09E9">
        <w:trPr>
          <w:trHeight w:val="268"/>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2BF8A7"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Ability to do additional paid work (e.g</w:t>
            </w:r>
            <w:r w:rsidRPr="61C2B300">
              <w:rPr>
                <w:rFonts w:ascii="Calibri" w:eastAsia="Times New Roman" w:hAnsi="Calibri" w:cs="Calibri"/>
                <w:sz w:val="18"/>
                <w:szCs w:val="18"/>
                <w:lang w:eastAsia="en-GB"/>
              </w:rPr>
              <w:t>.,</w:t>
            </w:r>
            <w:r w:rsidRPr="00C32F8E">
              <w:rPr>
                <w:rFonts w:ascii="Calibri" w:eastAsia="Times New Roman" w:hAnsi="Calibri" w:cs="Calibri"/>
                <w:sz w:val="18"/>
                <w:szCs w:val="18"/>
                <w:lang w:eastAsia="en-GB"/>
              </w:rPr>
              <w:t xml:space="preserve"> bank or agency)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F26D0"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B0D50D"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EA2540"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3AD57"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3C2C1FCC" w14:textId="77777777" w:rsidTr="007F09E9">
        <w:trPr>
          <w:trHeight w:val="271"/>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F1D8E8"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Low travel costs (e.g</w:t>
            </w:r>
            <w:r w:rsidRPr="61C2B300">
              <w:rPr>
                <w:rFonts w:ascii="Calibri" w:eastAsia="Times New Roman" w:hAnsi="Calibri" w:cs="Calibri"/>
                <w:sz w:val="18"/>
                <w:szCs w:val="18"/>
                <w:lang w:eastAsia="en-GB"/>
              </w:rPr>
              <w:t>.,</w:t>
            </w:r>
            <w:r w:rsidRPr="00C32F8E">
              <w:rPr>
                <w:rFonts w:ascii="Calibri" w:eastAsia="Times New Roman" w:hAnsi="Calibri" w:cs="Calibri"/>
                <w:sz w:val="18"/>
                <w:szCs w:val="18"/>
                <w:lang w:eastAsia="en-GB"/>
              </w:rPr>
              <w:t xml:space="preserve"> fuel, bus fares, train fares, parking)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1B0F60"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29C093"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CD940E"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5AFF6"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321C5FDF" w14:textId="77777777" w:rsidTr="007F09E9">
        <w:trPr>
          <w:trHeight w:val="262"/>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CAE21"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Quality time with family/friends/social interactions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0D35F"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9C3DE"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C0C1E"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9A719"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r w:rsidR="00204B5F" w:rsidRPr="00C32F8E" w14:paraId="3A0FDC34" w14:textId="77777777" w:rsidTr="007F09E9">
        <w:trPr>
          <w:trHeight w:val="265"/>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96B62C" w14:textId="77777777" w:rsidR="00204B5F" w:rsidRPr="00C32F8E" w:rsidRDefault="00204B5F" w:rsidP="007F09E9">
            <w:pPr>
              <w:spacing w:after="0" w:line="240" w:lineRule="auto"/>
              <w:ind w:left="284"/>
              <w:textAlignment w:val="baseline"/>
              <w:rPr>
                <w:rFonts w:ascii="Segoe UI" w:eastAsia="Times New Roman" w:hAnsi="Segoe UI" w:cs="Segoe UI"/>
                <w:sz w:val="18"/>
                <w:szCs w:val="18"/>
                <w:lang w:eastAsia="en-GB"/>
              </w:rPr>
            </w:pPr>
            <w:r w:rsidRPr="00C32F8E">
              <w:rPr>
                <w:rFonts w:ascii="Calibri" w:eastAsia="Times New Roman" w:hAnsi="Calibri" w:cs="Calibri"/>
                <w:sz w:val="18"/>
                <w:szCs w:val="18"/>
                <w:lang w:eastAsia="en-GB"/>
              </w:rPr>
              <w:t>A healthy diet / exercise pattern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76664"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7FCAD7"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58302"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FB999" w14:textId="77777777" w:rsidR="00204B5F" w:rsidRPr="00C32F8E" w:rsidRDefault="00204B5F" w:rsidP="007F09E9">
            <w:pPr>
              <w:spacing w:after="0" w:line="240" w:lineRule="auto"/>
              <w:textAlignment w:val="baseline"/>
              <w:rPr>
                <w:rFonts w:ascii="Segoe UI" w:eastAsia="Times New Roman" w:hAnsi="Segoe UI" w:cs="Segoe UI"/>
                <w:sz w:val="18"/>
                <w:szCs w:val="18"/>
                <w:lang w:eastAsia="en-GB"/>
              </w:rPr>
            </w:pPr>
          </w:p>
        </w:tc>
      </w:tr>
    </w:tbl>
    <w:p w14:paraId="0D7F8485" w14:textId="77777777" w:rsidR="00204B5F" w:rsidRDefault="00204B5F" w:rsidP="00204B5F">
      <w:pPr>
        <w:rPr>
          <w:sz w:val="18"/>
          <w:szCs w:val="18"/>
        </w:rPr>
      </w:pPr>
    </w:p>
    <w:p w14:paraId="68160E73" w14:textId="77777777" w:rsidR="00E463D7" w:rsidRDefault="00E463D7" w:rsidP="00204B5F">
      <w:pPr>
        <w:pStyle w:val="Heading1"/>
        <w:sectPr w:rsidR="00E463D7" w:rsidSect="00B20C6A">
          <w:footerReference w:type="default" r:id="rId27"/>
          <w:pgSz w:w="11906" w:h="16838"/>
          <w:pgMar w:top="1440" w:right="1440" w:bottom="1440" w:left="1440" w:header="708" w:footer="708" w:gutter="0"/>
          <w:cols w:space="708"/>
          <w:docGrid w:linePitch="360"/>
        </w:sectPr>
      </w:pPr>
    </w:p>
    <w:p w14:paraId="0886D286" w14:textId="77777777" w:rsidR="00204B5F" w:rsidRDefault="00204B5F" w:rsidP="00204B5F">
      <w:pPr>
        <w:pStyle w:val="Heading1"/>
      </w:pPr>
      <w:r>
        <w:lastRenderedPageBreak/>
        <w:t xml:space="preserve">Supplementary File 2 </w:t>
      </w:r>
    </w:p>
    <w:p w14:paraId="3747165A" w14:textId="77777777" w:rsidR="00204B5F" w:rsidRPr="00466B57" w:rsidRDefault="00204B5F" w:rsidP="00204B5F">
      <w:pPr>
        <w:rPr>
          <w:rStyle w:val="Heading1Char"/>
          <w:b w:val="0"/>
          <w:bCs w:val="0"/>
          <w:sz w:val="18"/>
          <w:szCs w:val="18"/>
        </w:rPr>
      </w:pPr>
      <w:r w:rsidRPr="00466B57">
        <w:rPr>
          <w:b/>
          <w:bCs/>
          <w:sz w:val="18"/>
          <w:szCs w:val="18"/>
        </w:rPr>
        <w:t xml:space="preserve">Table 3: </w:t>
      </w:r>
      <w:r w:rsidRPr="00466B57">
        <w:rPr>
          <w:rStyle w:val="Heading1Char"/>
          <w:sz w:val="18"/>
          <w:szCs w:val="18"/>
        </w:rPr>
        <w:t>Nurses’ beliefs related to aspects of work and life when working different shifts – Distribution of proportions</w:t>
      </w:r>
    </w:p>
    <w:tbl>
      <w:tblPr>
        <w:tblStyle w:val="TableGrid"/>
        <w:tblW w:w="13457" w:type="dxa"/>
        <w:tblLook w:val="04A0" w:firstRow="1" w:lastRow="0" w:firstColumn="1" w:lastColumn="0" w:noHBand="0" w:noVBand="1"/>
      </w:tblPr>
      <w:tblGrid>
        <w:gridCol w:w="2679"/>
        <w:gridCol w:w="992"/>
        <w:gridCol w:w="989"/>
        <w:gridCol w:w="991"/>
        <w:gridCol w:w="620"/>
        <w:gridCol w:w="1089"/>
        <w:gridCol w:w="980"/>
        <w:gridCol w:w="991"/>
        <w:gridCol w:w="587"/>
        <w:gridCol w:w="971"/>
        <w:gridCol w:w="989"/>
        <w:gridCol w:w="992"/>
        <w:gridCol w:w="587"/>
      </w:tblGrid>
      <w:tr w:rsidR="00204B5F" w:rsidRPr="00B0249F" w14:paraId="110BC6CD" w14:textId="77777777" w:rsidTr="007F09E9">
        <w:trPr>
          <w:trHeight w:val="215"/>
        </w:trPr>
        <w:tc>
          <w:tcPr>
            <w:tcW w:w="2689" w:type="dxa"/>
            <w:vMerge w:val="restart"/>
            <w:shd w:val="clear" w:color="auto" w:fill="E7E6E6" w:themeFill="background2"/>
            <w:vAlign w:val="center"/>
          </w:tcPr>
          <w:p w14:paraId="3D3152F6" w14:textId="77777777" w:rsidR="00204B5F" w:rsidRPr="005A5F05" w:rsidRDefault="00204B5F" w:rsidP="007F09E9">
            <w:pPr>
              <w:jc w:val="center"/>
              <w:rPr>
                <w:rFonts w:cstheme="minorHAnsi"/>
                <w:b/>
                <w:bCs/>
                <w:sz w:val="16"/>
                <w:szCs w:val="16"/>
              </w:rPr>
            </w:pPr>
            <w:r w:rsidRPr="005A5F05">
              <w:rPr>
                <w:rFonts w:cstheme="minorHAnsi"/>
                <w:b/>
                <w:bCs/>
                <w:sz w:val="16"/>
                <w:szCs w:val="16"/>
              </w:rPr>
              <w:t>Survey Item</w:t>
            </w:r>
          </w:p>
        </w:tc>
        <w:tc>
          <w:tcPr>
            <w:tcW w:w="3596" w:type="dxa"/>
            <w:gridSpan w:val="4"/>
            <w:shd w:val="clear" w:color="auto" w:fill="595959" w:themeFill="text1" w:themeFillTint="A6"/>
          </w:tcPr>
          <w:p w14:paraId="28488029" w14:textId="77777777" w:rsidR="00204B5F" w:rsidRPr="009E7388" w:rsidRDefault="00204B5F" w:rsidP="007F09E9">
            <w:pPr>
              <w:jc w:val="center"/>
              <w:rPr>
                <w:rFonts w:cstheme="minorHAnsi"/>
                <w:b/>
                <w:bCs/>
                <w:color w:val="FFFFFF" w:themeColor="background1"/>
                <w:sz w:val="18"/>
                <w:szCs w:val="18"/>
              </w:rPr>
            </w:pPr>
            <w:r w:rsidRPr="009E7388">
              <w:rPr>
                <w:rFonts w:cstheme="minorHAnsi"/>
                <w:b/>
                <w:bCs/>
                <w:color w:val="FFFFFF" w:themeColor="background1"/>
                <w:sz w:val="18"/>
                <w:szCs w:val="18"/>
              </w:rPr>
              <w:t>Short Shifts Offer</w:t>
            </w:r>
          </w:p>
        </w:tc>
        <w:tc>
          <w:tcPr>
            <w:tcW w:w="3653" w:type="dxa"/>
            <w:gridSpan w:val="4"/>
            <w:shd w:val="clear" w:color="auto" w:fill="595959" w:themeFill="text1" w:themeFillTint="A6"/>
          </w:tcPr>
          <w:p w14:paraId="006961BE" w14:textId="77777777" w:rsidR="00204B5F" w:rsidRPr="009E7388" w:rsidRDefault="00204B5F" w:rsidP="007F09E9">
            <w:pPr>
              <w:jc w:val="center"/>
              <w:rPr>
                <w:rFonts w:cstheme="minorHAnsi"/>
                <w:b/>
                <w:bCs/>
                <w:color w:val="FFFFFF" w:themeColor="background1"/>
                <w:sz w:val="18"/>
                <w:szCs w:val="18"/>
              </w:rPr>
            </w:pPr>
            <w:r w:rsidRPr="009E7388">
              <w:rPr>
                <w:rFonts w:cstheme="minorHAnsi"/>
                <w:b/>
                <w:bCs/>
                <w:color w:val="FFFFFF" w:themeColor="background1"/>
                <w:sz w:val="18"/>
                <w:szCs w:val="18"/>
              </w:rPr>
              <w:t>Long Shifts Offer</w:t>
            </w:r>
          </w:p>
        </w:tc>
        <w:tc>
          <w:tcPr>
            <w:tcW w:w="3519" w:type="dxa"/>
            <w:gridSpan w:val="4"/>
            <w:shd w:val="clear" w:color="auto" w:fill="595959" w:themeFill="text1" w:themeFillTint="A6"/>
          </w:tcPr>
          <w:p w14:paraId="65D75604" w14:textId="77777777" w:rsidR="00204B5F" w:rsidRPr="009E7388" w:rsidRDefault="00204B5F" w:rsidP="007F09E9">
            <w:pPr>
              <w:jc w:val="center"/>
              <w:rPr>
                <w:rFonts w:cstheme="minorHAnsi"/>
                <w:b/>
                <w:bCs/>
                <w:color w:val="FFFFFF" w:themeColor="background1"/>
                <w:sz w:val="18"/>
                <w:szCs w:val="18"/>
              </w:rPr>
            </w:pPr>
            <w:r w:rsidRPr="009E7388">
              <w:rPr>
                <w:rFonts w:cstheme="minorHAnsi"/>
                <w:b/>
                <w:bCs/>
                <w:color w:val="FFFFFF" w:themeColor="background1"/>
                <w:sz w:val="18"/>
                <w:szCs w:val="18"/>
              </w:rPr>
              <w:t>Rotating Shifts Offer</w:t>
            </w:r>
          </w:p>
        </w:tc>
      </w:tr>
      <w:tr w:rsidR="00204B5F" w:rsidRPr="00B0249F" w14:paraId="37F4FD8F" w14:textId="77777777" w:rsidTr="007F09E9">
        <w:trPr>
          <w:trHeight w:val="679"/>
        </w:trPr>
        <w:tc>
          <w:tcPr>
            <w:tcW w:w="2689" w:type="dxa"/>
            <w:vMerge/>
            <w:shd w:val="clear" w:color="auto" w:fill="E7E6E6" w:themeFill="background2"/>
          </w:tcPr>
          <w:p w14:paraId="0BD66531" w14:textId="77777777" w:rsidR="00204B5F" w:rsidRPr="00E15974" w:rsidRDefault="00204B5F" w:rsidP="007F09E9">
            <w:pPr>
              <w:rPr>
                <w:rFonts w:cstheme="minorHAnsi"/>
                <w:sz w:val="16"/>
                <w:szCs w:val="16"/>
              </w:rPr>
            </w:pPr>
          </w:p>
        </w:tc>
        <w:tc>
          <w:tcPr>
            <w:tcW w:w="992" w:type="dxa"/>
            <w:vAlign w:val="center"/>
          </w:tcPr>
          <w:p w14:paraId="3AF4BD8D" w14:textId="77777777" w:rsidR="00204B5F" w:rsidRPr="009E7388" w:rsidRDefault="00204B5F" w:rsidP="007F09E9">
            <w:pPr>
              <w:jc w:val="center"/>
              <w:rPr>
                <w:rFonts w:cstheme="minorHAnsi"/>
                <w:sz w:val="18"/>
                <w:szCs w:val="18"/>
              </w:rPr>
            </w:pPr>
            <w:r w:rsidRPr="009E7388">
              <w:rPr>
                <w:rFonts w:cstheme="minorHAnsi"/>
                <w:sz w:val="18"/>
                <w:szCs w:val="18"/>
              </w:rPr>
              <w:t>Disagree</w:t>
            </w:r>
          </w:p>
          <w:p w14:paraId="5A189F44" w14:textId="77777777" w:rsidR="00204B5F" w:rsidRPr="009E7388" w:rsidRDefault="00204B5F" w:rsidP="007F09E9">
            <w:pPr>
              <w:jc w:val="center"/>
              <w:rPr>
                <w:rFonts w:cstheme="minorHAnsi"/>
                <w:sz w:val="18"/>
                <w:szCs w:val="18"/>
              </w:rPr>
            </w:pPr>
            <w:r w:rsidRPr="009E7388">
              <w:rPr>
                <w:rFonts w:cstheme="minorHAnsi"/>
                <w:sz w:val="18"/>
                <w:szCs w:val="18"/>
              </w:rPr>
              <w:t>(N, %)</w:t>
            </w:r>
          </w:p>
        </w:tc>
        <w:tc>
          <w:tcPr>
            <w:tcW w:w="992" w:type="dxa"/>
            <w:vAlign w:val="center"/>
          </w:tcPr>
          <w:p w14:paraId="7DA2D3C2" w14:textId="77777777" w:rsidR="00204B5F" w:rsidRPr="009E7388" w:rsidRDefault="00204B5F" w:rsidP="007F09E9">
            <w:pPr>
              <w:jc w:val="center"/>
              <w:rPr>
                <w:rFonts w:cstheme="minorHAnsi"/>
                <w:sz w:val="18"/>
                <w:szCs w:val="18"/>
              </w:rPr>
            </w:pPr>
            <w:r w:rsidRPr="009E7388">
              <w:rPr>
                <w:rFonts w:cstheme="minorHAnsi"/>
                <w:sz w:val="18"/>
                <w:szCs w:val="18"/>
              </w:rPr>
              <w:t>Agree</w:t>
            </w:r>
          </w:p>
          <w:p w14:paraId="6AA2B46E" w14:textId="77777777" w:rsidR="00204B5F" w:rsidRPr="009E7388" w:rsidRDefault="00204B5F" w:rsidP="007F09E9">
            <w:pPr>
              <w:jc w:val="center"/>
              <w:rPr>
                <w:rFonts w:cstheme="minorHAnsi"/>
                <w:sz w:val="18"/>
                <w:szCs w:val="18"/>
              </w:rPr>
            </w:pPr>
            <w:r w:rsidRPr="009E7388">
              <w:rPr>
                <w:rFonts w:cstheme="minorHAnsi"/>
                <w:sz w:val="18"/>
                <w:szCs w:val="18"/>
              </w:rPr>
              <w:t>(N, %)</w:t>
            </w:r>
          </w:p>
        </w:tc>
        <w:tc>
          <w:tcPr>
            <w:tcW w:w="992" w:type="dxa"/>
            <w:shd w:val="clear" w:color="auto" w:fill="auto"/>
            <w:vAlign w:val="center"/>
          </w:tcPr>
          <w:p w14:paraId="7EF0E302" w14:textId="77777777" w:rsidR="00204B5F" w:rsidRPr="009E7388" w:rsidRDefault="00204B5F" w:rsidP="007F09E9">
            <w:pPr>
              <w:jc w:val="center"/>
              <w:rPr>
                <w:rFonts w:cstheme="minorHAnsi"/>
                <w:sz w:val="18"/>
                <w:szCs w:val="18"/>
              </w:rPr>
            </w:pPr>
            <w:r w:rsidRPr="009E7388">
              <w:rPr>
                <w:rFonts w:cstheme="minorHAnsi"/>
                <w:sz w:val="18"/>
                <w:szCs w:val="18"/>
              </w:rPr>
              <w:t>No Influence</w:t>
            </w:r>
          </w:p>
          <w:p w14:paraId="7A41B803" w14:textId="77777777" w:rsidR="00204B5F" w:rsidRPr="009E7388" w:rsidRDefault="00204B5F" w:rsidP="007F09E9">
            <w:pPr>
              <w:jc w:val="center"/>
              <w:rPr>
                <w:rFonts w:cstheme="minorHAnsi"/>
                <w:sz w:val="18"/>
                <w:szCs w:val="18"/>
              </w:rPr>
            </w:pPr>
            <w:r w:rsidRPr="009E7388">
              <w:rPr>
                <w:rFonts w:cstheme="minorHAnsi"/>
                <w:sz w:val="18"/>
                <w:szCs w:val="18"/>
              </w:rPr>
              <w:t>(N, %)</w:t>
            </w:r>
          </w:p>
        </w:tc>
        <w:tc>
          <w:tcPr>
            <w:tcW w:w="620" w:type="dxa"/>
            <w:shd w:val="clear" w:color="auto" w:fill="E7E6E6" w:themeFill="background2"/>
            <w:vAlign w:val="center"/>
          </w:tcPr>
          <w:p w14:paraId="463D47B2" w14:textId="77777777" w:rsidR="00204B5F" w:rsidRPr="009E7388" w:rsidRDefault="00204B5F" w:rsidP="007F09E9">
            <w:pPr>
              <w:jc w:val="center"/>
              <w:rPr>
                <w:rFonts w:cstheme="minorHAnsi"/>
                <w:sz w:val="18"/>
                <w:szCs w:val="18"/>
              </w:rPr>
            </w:pPr>
            <w:r w:rsidRPr="009E7388">
              <w:rPr>
                <w:rFonts w:cstheme="minorHAnsi"/>
                <w:sz w:val="18"/>
                <w:szCs w:val="18"/>
              </w:rPr>
              <w:t>Total</w:t>
            </w:r>
          </w:p>
          <w:p w14:paraId="37F45434" w14:textId="77777777" w:rsidR="00204B5F" w:rsidRPr="009E7388" w:rsidRDefault="00204B5F" w:rsidP="007F09E9">
            <w:pPr>
              <w:jc w:val="center"/>
              <w:rPr>
                <w:rFonts w:cstheme="minorHAnsi"/>
                <w:sz w:val="18"/>
                <w:szCs w:val="18"/>
              </w:rPr>
            </w:pPr>
            <w:r w:rsidRPr="009E7388">
              <w:rPr>
                <w:rFonts w:cstheme="minorHAnsi"/>
                <w:sz w:val="18"/>
                <w:szCs w:val="18"/>
              </w:rPr>
              <w:t>(N)</w:t>
            </w:r>
          </w:p>
        </w:tc>
        <w:tc>
          <w:tcPr>
            <w:tcW w:w="1091" w:type="dxa"/>
            <w:vAlign w:val="center"/>
          </w:tcPr>
          <w:p w14:paraId="334F0EE1" w14:textId="77777777" w:rsidR="00204B5F" w:rsidRPr="009E7388" w:rsidRDefault="00204B5F" w:rsidP="007F09E9">
            <w:pPr>
              <w:jc w:val="center"/>
              <w:rPr>
                <w:rFonts w:cstheme="minorHAnsi"/>
                <w:sz w:val="18"/>
                <w:szCs w:val="18"/>
              </w:rPr>
            </w:pPr>
            <w:r w:rsidRPr="009E7388">
              <w:rPr>
                <w:rFonts w:cstheme="minorHAnsi"/>
                <w:sz w:val="18"/>
                <w:szCs w:val="18"/>
              </w:rPr>
              <w:t>Disagree</w:t>
            </w:r>
          </w:p>
          <w:p w14:paraId="7AFAAC38" w14:textId="77777777" w:rsidR="00204B5F" w:rsidRPr="009E7388" w:rsidRDefault="00204B5F" w:rsidP="007F09E9">
            <w:pPr>
              <w:jc w:val="center"/>
              <w:rPr>
                <w:rFonts w:cstheme="minorHAnsi"/>
                <w:sz w:val="18"/>
                <w:szCs w:val="18"/>
              </w:rPr>
            </w:pPr>
            <w:r w:rsidRPr="009E7388">
              <w:rPr>
                <w:rFonts w:cstheme="minorHAnsi"/>
                <w:sz w:val="18"/>
                <w:szCs w:val="18"/>
              </w:rPr>
              <w:t>(N, %)</w:t>
            </w:r>
          </w:p>
        </w:tc>
        <w:tc>
          <w:tcPr>
            <w:tcW w:w="983" w:type="dxa"/>
            <w:vAlign w:val="center"/>
          </w:tcPr>
          <w:p w14:paraId="7DADE26A" w14:textId="77777777" w:rsidR="00204B5F" w:rsidRPr="009E7388" w:rsidRDefault="00204B5F" w:rsidP="007F09E9">
            <w:pPr>
              <w:jc w:val="center"/>
              <w:rPr>
                <w:rFonts w:cstheme="minorHAnsi"/>
                <w:sz w:val="18"/>
                <w:szCs w:val="18"/>
              </w:rPr>
            </w:pPr>
            <w:r w:rsidRPr="009E7388">
              <w:rPr>
                <w:rFonts w:cstheme="minorHAnsi"/>
                <w:sz w:val="18"/>
                <w:szCs w:val="18"/>
              </w:rPr>
              <w:t>Agree</w:t>
            </w:r>
          </w:p>
          <w:p w14:paraId="12D4094D" w14:textId="77777777" w:rsidR="00204B5F" w:rsidRPr="009E7388" w:rsidRDefault="00204B5F" w:rsidP="007F09E9">
            <w:pPr>
              <w:jc w:val="center"/>
              <w:rPr>
                <w:rFonts w:cstheme="minorHAnsi"/>
                <w:sz w:val="18"/>
                <w:szCs w:val="18"/>
              </w:rPr>
            </w:pPr>
            <w:r w:rsidRPr="009E7388">
              <w:rPr>
                <w:rFonts w:cstheme="minorHAnsi"/>
                <w:sz w:val="18"/>
                <w:szCs w:val="18"/>
              </w:rPr>
              <w:t>(N, %)</w:t>
            </w:r>
          </w:p>
        </w:tc>
        <w:tc>
          <w:tcPr>
            <w:tcW w:w="992" w:type="dxa"/>
            <w:shd w:val="clear" w:color="auto" w:fill="auto"/>
            <w:vAlign w:val="center"/>
          </w:tcPr>
          <w:p w14:paraId="6B758E23" w14:textId="77777777" w:rsidR="00204B5F" w:rsidRPr="009E7388" w:rsidRDefault="00204B5F" w:rsidP="007F09E9">
            <w:pPr>
              <w:jc w:val="center"/>
              <w:rPr>
                <w:rFonts w:cstheme="minorHAnsi"/>
                <w:sz w:val="18"/>
                <w:szCs w:val="18"/>
              </w:rPr>
            </w:pPr>
            <w:r w:rsidRPr="009E7388">
              <w:rPr>
                <w:rFonts w:cstheme="minorHAnsi"/>
                <w:sz w:val="18"/>
                <w:szCs w:val="18"/>
              </w:rPr>
              <w:t>No Influence</w:t>
            </w:r>
          </w:p>
          <w:p w14:paraId="17DAB347" w14:textId="77777777" w:rsidR="00204B5F" w:rsidRPr="009E7388" w:rsidRDefault="00204B5F" w:rsidP="007F09E9">
            <w:pPr>
              <w:jc w:val="center"/>
              <w:rPr>
                <w:rFonts w:cstheme="minorHAnsi"/>
                <w:sz w:val="18"/>
                <w:szCs w:val="18"/>
              </w:rPr>
            </w:pPr>
            <w:r w:rsidRPr="009E7388">
              <w:rPr>
                <w:rFonts w:cstheme="minorHAnsi"/>
                <w:sz w:val="18"/>
                <w:szCs w:val="18"/>
              </w:rPr>
              <w:t>(N, %)</w:t>
            </w:r>
          </w:p>
        </w:tc>
        <w:tc>
          <w:tcPr>
            <w:tcW w:w="587" w:type="dxa"/>
            <w:shd w:val="clear" w:color="auto" w:fill="E7E6E6" w:themeFill="background2"/>
            <w:vAlign w:val="center"/>
          </w:tcPr>
          <w:p w14:paraId="3C1C6743" w14:textId="77777777" w:rsidR="00204B5F" w:rsidRPr="009E7388" w:rsidRDefault="00204B5F" w:rsidP="007F09E9">
            <w:pPr>
              <w:jc w:val="center"/>
              <w:rPr>
                <w:rFonts w:cstheme="minorHAnsi"/>
                <w:sz w:val="18"/>
                <w:szCs w:val="18"/>
              </w:rPr>
            </w:pPr>
            <w:r w:rsidRPr="009E7388">
              <w:rPr>
                <w:rFonts w:cstheme="minorHAnsi"/>
                <w:sz w:val="18"/>
                <w:szCs w:val="18"/>
              </w:rPr>
              <w:t>Total (N)</w:t>
            </w:r>
          </w:p>
        </w:tc>
        <w:tc>
          <w:tcPr>
            <w:tcW w:w="972" w:type="dxa"/>
            <w:vAlign w:val="center"/>
          </w:tcPr>
          <w:p w14:paraId="28B23F39" w14:textId="77777777" w:rsidR="00204B5F" w:rsidRPr="009E7388" w:rsidRDefault="00204B5F" w:rsidP="007F09E9">
            <w:pPr>
              <w:jc w:val="center"/>
              <w:rPr>
                <w:rFonts w:cstheme="minorHAnsi"/>
                <w:sz w:val="18"/>
                <w:szCs w:val="18"/>
              </w:rPr>
            </w:pPr>
            <w:r w:rsidRPr="009E7388">
              <w:rPr>
                <w:rFonts w:cstheme="minorHAnsi"/>
                <w:sz w:val="18"/>
                <w:szCs w:val="18"/>
              </w:rPr>
              <w:t>Disagree</w:t>
            </w:r>
          </w:p>
          <w:p w14:paraId="593024EE" w14:textId="77777777" w:rsidR="00204B5F" w:rsidRPr="009E7388" w:rsidRDefault="00204B5F" w:rsidP="007F09E9">
            <w:pPr>
              <w:jc w:val="center"/>
              <w:rPr>
                <w:rFonts w:cstheme="minorHAnsi"/>
                <w:sz w:val="18"/>
                <w:szCs w:val="18"/>
              </w:rPr>
            </w:pPr>
            <w:r w:rsidRPr="009E7388">
              <w:rPr>
                <w:rFonts w:cstheme="minorHAnsi"/>
                <w:sz w:val="18"/>
                <w:szCs w:val="18"/>
              </w:rPr>
              <w:t>(N, %)</w:t>
            </w:r>
          </w:p>
        </w:tc>
        <w:tc>
          <w:tcPr>
            <w:tcW w:w="992" w:type="dxa"/>
            <w:vAlign w:val="center"/>
          </w:tcPr>
          <w:p w14:paraId="27059348" w14:textId="77777777" w:rsidR="00204B5F" w:rsidRPr="009E7388" w:rsidRDefault="00204B5F" w:rsidP="007F09E9">
            <w:pPr>
              <w:jc w:val="center"/>
              <w:rPr>
                <w:rFonts w:cstheme="minorHAnsi"/>
                <w:sz w:val="18"/>
                <w:szCs w:val="18"/>
              </w:rPr>
            </w:pPr>
            <w:r w:rsidRPr="009E7388">
              <w:rPr>
                <w:rFonts w:cstheme="minorHAnsi"/>
                <w:sz w:val="18"/>
                <w:szCs w:val="18"/>
              </w:rPr>
              <w:t>Agree</w:t>
            </w:r>
          </w:p>
          <w:p w14:paraId="1BEFFC50" w14:textId="77777777" w:rsidR="00204B5F" w:rsidRPr="009E7388" w:rsidRDefault="00204B5F" w:rsidP="007F09E9">
            <w:pPr>
              <w:jc w:val="center"/>
              <w:rPr>
                <w:rFonts w:cstheme="minorHAnsi"/>
                <w:sz w:val="18"/>
                <w:szCs w:val="18"/>
              </w:rPr>
            </w:pPr>
            <w:r w:rsidRPr="009E7388">
              <w:rPr>
                <w:rFonts w:cstheme="minorHAnsi"/>
                <w:sz w:val="18"/>
                <w:szCs w:val="18"/>
              </w:rPr>
              <w:t>(N, %)</w:t>
            </w:r>
          </w:p>
        </w:tc>
        <w:tc>
          <w:tcPr>
            <w:tcW w:w="993" w:type="dxa"/>
            <w:shd w:val="clear" w:color="auto" w:fill="auto"/>
            <w:vAlign w:val="center"/>
          </w:tcPr>
          <w:p w14:paraId="60AF43A8" w14:textId="77777777" w:rsidR="00204B5F" w:rsidRPr="009E7388" w:rsidRDefault="00204B5F" w:rsidP="007F09E9">
            <w:pPr>
              <w:jc w:val="center"/>
              <w:rPr>
                <w:rFonts w:cstheme="minorHAnsi"/>
                <w:sz w:val="18"/>
                <w:szCs w:val="18"/>
              </w:rPr>
            </w:pPr>
            <w:r w:rsidRPr="009E7388">
              <w:rPr>
                <w:rFonts w:cstheme="minorHAnsi"/>
                <w:sz w:val="18"/>
                <w:szCs w:val="18"/>
              </w:rPr>
              <w:t>No Influence</w:t>
            </w:r>
          </w:p>
          <w:p w14:paraId="3EC35F85" w14:textId="77777777" w:rsidR="00204B5F" w:rsidRPr="009E7388" w:rsidRDefault="00204B5F" w:rsidP="007F09E9">
            <w:pPr>
              <w:jc w:val="center"/>
              <w:rPr>
                <w:rFonts w:cstheme="minorHAnsi"/>
                <w:sz w:val="18"/>
                <w:szCs w:val="18"/>
              </w:rPr>
            </w:pPr>
            <w:r w:rsidRPr="009E7388">
              <w:rPr>
                <w:rFonts w:cstheme="minorHAnsi"/>
                <w:sz w:val="18"/>
                <w:szCs w:val="18"/>
              </w:rPr>
              <w:t>(N, %)</w:t>
            </w:r>
          </w:p>
        </w:tc>
        <w:tc>
          <w:tcPr>
            <w:tcW w:w="562" w:type="dxa"/>
            <w:shd w:val="clear" w:color="auto" w:fill="E7E6E6" w:themeFill="background2"/>
            <w:vAlign w:val="center"/>
          </w:tcPr>
          <w:p w14:paraId="683442D6" w14:textId="77777777" w:rsidR="00204B5F" w:rsidRPr="009E7388" w:rsidRDefault="00204B5F" w:rsidP="007F09E9">
            <w:pPr>
              <w:jc w:val="center"/>
              <w:rPr>
                <w:rFonts w:cstheme="minorHAnsi"/>
                <w:sz w:val="18"/>
                <w:szCs w:val="18"/>
              </w:rPr>
            </w:pPr>
            <w:r w:rsidRPr="009E7388">
              <w:rPr>
                <w:rFonts w:cstheme="minorHAnsi"/>
                <w:sz w:val="18"/>
                <w:szCs w:val="18"/>
              </w:rPr>
              <w:t>Total (N)</w:t>
            </w:r>
          </w:p>
        </w:tc>
      </w:tr>
      <w:tr w:rsidR="00204B5F" w:rsidRPr="00B0249F" w14:paraId="4B785E7B" w14:textId="77777777" w:rsidTr="007F09E9">
        <w:trPr>
          <w:trHeight w:val="275"/>
        </w:trPr>
        <w:tc>
          <w:tcPr>
            <w:tcW w:w="2689" w:type="dxa"/>
            <w:vAlign w:val="center"/>
          </w:tcPr>
          <w:p w14:paraId="4CB02D6B" w14:textId="77777777" w:rsidR="00204B5F" w:rsidRPr="009E7388" w:rsidRDefault="00204B5F" w:rsidP="007F09E9">
            <w:pPr>
              <w:rPr>
                <w:rFonts w:cstheme="minorHAnsi"/>
                <w:sz w:val="18"/>
                <w:szCs w:val="18"/>
              </w:rPr>
            </w:pPr>
            <w:r w:rsidRPr="009E7388">
              <w:rPr>
                <w:rFonts w:cstheme="minorHAnsi"/>
                <w:sz w:val="18"/>
                <w:szCs w:val="18"/>
              </w:rPr>
              <w:t>Enough breaks during shift</w:t>
            </w:r>
          </w:p>
        </w:tc>
        <w:tc>
          <w:tcPr>
            <w:tcW w:w="992" w:type="dxa"/>
            <w:vAlign w:val="center"/>
          </w:tcPr>
          <w:p w14:paraId="1DCB2CE0" w14:textId="77777777" w:rsidR="00204B5F" w:rsidRPr="009E7388" w:rsidRDefault="00204B5F" w:rsidP="007F09E9">
            <w:pPr>
              <w:jc w:val="center"/>
              <w:rPr>
                <w:rFonts w:cstheme="minorHAnsi"/>
                <w:sz w:val="18"/>
                <w:szCs w:val="18"/>
              </w:rPr>
            </w:pPr>
            <w:r w:rsidRPr="009E7388">
              <w:rPr>
                <w:rFonts w:cstheme="minorHAnsi"/>
                <w:sz w:val="18"/>
                <w:szCs w:val="18"/>
              </w:rPr>
              <w:t>219 (27.6)</w:t>
            </w:r>
          </w:p>
        </w:tc>
        <w:tc>
          <w:tcPr>
            <w:tcW w:w="992" w:type="dxa"/>
            <w:vAlign w:val="center"/>
          </w:tcPr>
          <w:p w14:paraId="16856066" w14:textId="77777777" w:rsidR="00204B5F" w:rsidRPr="009E7388" w:rsidRDefault="00204B5F" w:rsidP="007F09E9">
            <w:pPr>
              <w:jc w:val="center"/>
              <w:rPr>
                <w:rFonts w:cstheme="minorHAnsi"/>
                <w:sz w:val="18"/>
                <w:szCs w:val="18"/>
              </w:rPr>
            </w:pPr>
            <w:r w:rsidRPr="009E7388">
              <w:rPr>
                <w:rFonts w:cstheme="minorHAnsi"/>
                <w:sz w:val="18"/>
                <w:szCs w:val="18"/>
              </w:rPr>
              <w:t>384 (48.4)</w:t>
            </w:r>
          </w:p>
        </w:tc>
        <w:tc>
          <w:tcPr>
            <w:tcW w:w="992" w:type="dxa"/>
            <w:shd w:val="clear" w:color="auto" w:fill="auto"/>
            <w:vAlign w:val="center"/>
          </w:tcPr>
          <w:p w14:paraId="15CFE66D" w14:textId="77777777" w:rsidR="00204B5F" w:rsidRPr="009E7388" w:rsidRDefault="00204B5F" w:rsidP="007F09E9">
            <w:pPr>
              <w:jc w:val="center"/>
              <w:rPr>
                <w:rFonts w:cstheme="minorHAnsi"/>
                <w:sz w:val="18"/>
                <w:szCs w:val="18"/>
              </w:rPr>
            </w:pPr>
            <w:r w:rsidRPr="009E7388">
              <w:rPr>
                <w:rFonts w:cstheme="minorHAnsi"/>
                <w:sz w:val="18"/>
                <w:szCs w:val="18"/>
              </w:rPr>
              <w:t>190 (24.0)</w:t>
            </w:r>
          </w:p>
        </w:tc>
        <w:tc>
          <w:tcPr>
            <w:tcW w:w="620" w:type="dxa"/>
            <w:shd w:val="clear" w:color="auto" w:fill="E7E6E6" w:themeFill="background2"/>
            <w:vAlign w:val="center"/>
          </w:tcPr>
          <w:p w14:paraId="63C78E01" w14:textId="77777777" w:rsidR="00204B5F" w:rsidRPr="009E7388" w:rsidRDefault="00204B5F" w:rsidP="007F09E9">
            <w:pPr>
              <w:jc w:val="center"/>
              <w:rPr>
                <w:rFonts w:cstheme="minorHAnsi"/>
                <w:sz w:val="18"/>
                <w:szCs w:val="18"/>
              </w:rPr>
            </w:pPr>
            <w:r w:rsidRPr="009E7388">
              <w:rPr>
                <w:rFonts w:cstheme="minorHAnsi"/>
                <w:sz w:val="18"/>
                <w:szCs w:val="18"/>
              </w:rPr>
              <w:t>793</w:t>
            </w:r>
          </w:p>
        </w:tc>
        <w:tc>
          <w:tcPr>
            <w:tcW w:w="1091" w:type="dxa"/>
            <w:vAlign w:val="center"/>
          </w:tcPr>
          <w:p w14:paraId="799FB538" w14:textId="77777777" w:rsidR="00204B5F" w:rsidRPr="009E7388" w:rsidRDefault="00204B5F" w:rsidP="007F09E9">
            <w:pPr>
              <w:jc w:val="center"/>
              <w:rPr>
                <w:rFonts w:cstheme="minorHAnsi"/>
                <w:sz w:val="18"/>
                <w:szCs w:val="18"/>
              </w:rPr>
            </w:pPr>
            <w:r w:rsidRPr="009E7388">
              <w:rPr>
                <w:rFonts w:cstheme="minorHAnsi"/>
                <w:sz w:val="18"/>
                <w:szCs w:val="18"/>
              </w:rPr>
              <w:t>409 (49.6)</w:t>
            </w:r>
          </w:p>
        </w:tc>
        <w:tc>
          <w:tcPr>
            <w:tcW w:w="983" w:type="dxa"/>
            <w:vAlign w:val="center"/>
          </w:tcPr>
          <w:p w14:paraId="7EF82505" w14:textId="77777777" w:rsidR="00204B5F" w:rsidRPr="009E7388" w:rsidRDefault="00204B5F" w:rsidP="007F09E9">
            <w:pPr>
              <w:jc w:val="center"/>
              <w:rPr>
                <w:rFonts w:cstheme="minorHAnsi"/>
                <w:sz w:val="18"/>
                <w:szCs w:val="18"/>
              </w:rPr>
            </w:pPr>
            <w:r w:rsidRPr="009E7388">
              <w:rPr>
                <w:rFonts w:cstheme="minorHAnsi"/>
                <w:sz w:val="18"/>
                <w:szCs w:val="18"/>
              </w:rPr>
              <w:t>277 (33.6)</w:t>
            </w:r>
          </w:p>
        </w:tc>
        <w:tc>
          <w:tcPr>
            <w:tcW w:w="992" w:type="dxa"/>
            <w:shd w:val="clear" w:color="auto" w:fill="auto"/>
            <w:vAlign w:val="center"/>
          </w:tcPr>
          <w:p w14:paraId="10B11E71" w14:textId="77777777" w:rsidR="00204B5F" w:rsidRPr="009E7388" w:rsidRDefault="00204B5F" w:rsidP="007F09E9">
            <w:pPr>
              <w:jc w:val="center"/>
              <w:rPr>
                <w:rFonts w:cstheme="minorHAnsi"/>
                <w:sz w:val="18"/>
                <w:szCs w:val="18"/>
              </w:rPr>
            </w:pPr>
            <w:r w:rsidRPr="009E7388">
              <w:rPr>
                <w:rFonts w:cstheme="minorHAnsi"/>
                <w:sz w:val="18"/>
                <w:szCs w:val="18"/>
              </w:rPr>
              <w:t>139 (16.8)</w:t>
            </w:r>
          </w:p>
        </w:tc>
        <w:tc>
          <w:tcPr>
            <w:tcW w:w="587" w:type="dxa"/>
            <w:shd w:val="clear" w:color="auto" w:fill="E7E6E6" w:themeFill="background2"/>
            <w:vAlign w:val="center"/>
          </w:tcPr>
          <w:p w14:paraId="75E97EA2" w14:textId="77777777" w:rsidR="00204B5F" w:rsidRPr="009E7388" w:rsidRDefault="00204B5F" w:rsidP="007F09E9">
            <w:pPr>
              <w:jc w:val="center"/>
              <w:rPr>
                <w:rFonts w:cstheme="minorHAnsi"/>
                <w:sz w:val="18"/>
                <w:szCs w:val="18"/>
              </w:rPr>
            </w:pPr>
            <w:r w:rsidRPr="009E7388">
              <w:rPr>
                <w:rFonts w:cstheme="minorHAnsi"/>
                <w:sz w:val="18"/>
                <w:szCs w:val="18"/>
              </w:rPr>
              <w:t>825</w:t>
            </w:r>
          </w:p>
        </w:tc>
        <w:tc>
          <w:tcPr>
            <w:tcW w:w="972" w:type="dxa"/>
            <w:vAlign w:val="center"/>
          </w:tcPr>
          <w:p w14:paraId="19AC05CA" w14:textId="77777777" w:rsidR="00204B5F" w:rsidRPr="009E7388" w:rsidRDefault="00204B5F" w:rsidP="007F09E9">
            <w:pPr>
              <w:jc w:val="center"/>
              <w:rPr>
                <w:rFonts w:cstheme="minorHAnsi"/>
                <w:sz w:val="18"/>
                <w:szCs w:val="18"/>
              </w:rPr>
            </w:pPr>
            <w:r w:rsidRPr="009E7388">
              <w:rPr>
                <w:rFonts w:cstheme="minorHAnsi"/>
                <w:sz w:val="18"/>
                <w:szCs w:val="18"/>
              </w:rPr>
              <w:t>-</w:t>
            </w:r>
          </w:p>
        </w:tc>
        <w:tc>
          <w:tcPr>
            <w:tcW w:w="992" w:type="dxa"/>
            <w:vAlign w:val="center"/>
          </w:tcPr>
          <w:p w14:paraId="7766D073" w14:textId="77777777" w:rsidR="00204B5F" w:rsidRPr="009E7388" w:rsidRDefault="00204B5F" w:rsidP="007F09E9">
            <w:pPr>
              <w:jc w:val="center"/>
              <w:rPr>
                <w:rFonts w:cstheme="minorHAnsi"/>
                <w:sz w:val="18"/>
                <w:szCs w:val="18"/>
              </w:rPr>
            </w:pPr>
            <w:r w:rsidRPr="009E7388">
              <w:rPr>
                <w:rFonts w:cstheme="minorHAnsi"/>
                <w:sz w:val="18"/>
                <w:szCs w:val="18"/>
              </w:rPr>
              <w:t>-</w:t>
            </w:r>
          </w:p>
        </w:tc>
        <w:tc>
          <w:tcPr>
            <w:tcW w:w="993" w:type="dxa"/>
            <w:shd w:val="clear" w:color="auto" w:fill="auto"/>
            <w:vAlign w:val="center"/>
          </w:tcPr>
          <w:p w14:paraId="3E57C337" w14:textId="77777777" w:rsidR="00204B5F" w:rsidRPr="009E7388" w:rsidRDefault="00204B5F" w:rsidP="007F09E9">
            <w:pPr>
              <w:jc w:val="center"/>
              <w:rPr>
                <w:rFonts w:cstheme="minorHAnsi"/>
                <w:sz w:val="18"/>
                <w:szCs w:val="18"/>
              </w:rPr>
            </w:pPr>
            <w:r w:rsidRPr="009E7388">
              <w:rPr>
                <w:rFonts w:cstheme="minorHAnsi"/>
                <w:sz w:val="18"/>
                <w:szCs w:val="18"/>
              </w:rPr>
              <w:t>-</w:t>
            </w:r>
          </w:p>
        </w:tc>
        <w:tc>
          <w:tcPr>
            <w:tcW w:w="562" w:type="dxa"/>
            <w:shd w:val="clear" w:color="auto" w:fill="E7E6E6" w:themeFill="background2"/>
            <w:vAlign w:val="center"/>
          </w:tcPr>
          <w:p w14:paraId="47E8DD23" w14:textId="77777777" w:rsidR="00204B5F" w:rsidRPr="009E7388" w:rsidRDefault="00204B5F" w:rsidP="007F09E9">
            <w:pPr>
              <w:jc w:val="center"/>
              <w:rPr>
                <w:rFonts w:cstheme="minorHAnsi"/>
                <w:sz w:val="18"/>
                <w:szCs w:val="18"/>
              </w:rPr>
            </w:pPr>
            <w:r w:rsidRPr="009E7388">
              <w:rPr>
                <w:rFonts w:cstheme="minorHAnsi"/>
                <w:sz w:val="18"/>
                <w:szCs w:val="18"/>
              </w:rPr>
              <w:t>-</w:t>
            </w:r>
          </w:p>
        </w:tc>
      </w:tr>
      <w:tr w:rsidR="00204B5F" w:rsidRPr="00B0249F" w14:paraId="01F6C398" w14:textId="77777777" w:rsidTr="007F09E9">
        <w:trPr>
          <w:trHeight w:val="275"/>
        </w:trPr>
        <w:tc>
          <w:tcPr>
            <w:tcW w:w="2689" w:type="dxa"/>
            <w:vAlign w:val="center"/>
          </w:tcPr>
          <w:p w14:paraId="63CD7B8F" w14:textId="77777777" w:rsidR="00204B5F" w:rsidRPr="009E7388" w:rsidRDefault="00204B5F" w:rsidP="007F09E9">
            <w:pPr>
              <w:rPr>
                <w:rFonts w:cstheme="minorHAnsi"/>
                <w:sz w:val="18"/>
                <w:szCs w:val="18"/>
              </w:rPr>
            </w:pPr>
            <w:r w:rsidRPr="009E7388">
              <w:rPr>
                <w:rFonts w:cstheme="minorHAnsi"/>
                <w:sz w:val="18"/>
                <w:szCs w:val="18"/>
              </w:rPr>
              <w:t>Good pacing during shifts</w:t>
            </w:r>
          </w:p>
        </w:tc>
        <w:tc>
          <w:tcPr>
            <w:tcW w:w="992" w:type="dxa"/>
            <w:vAlign w:val="center"/>
          </w:tcPr>
          <w:p w14:paraId="5D0A05D9" w14:textId="77777777" w:rsidR="00204B5F" w:rsidRPr="009E7388" w:rsidRDefault="00204B5F" w:rsidP="007F09E9">
            <w:pPr>
              <w:jc w:val="center"/>
              <w:rPr>
                <w:rFonts w:cstheme="minorHAnsi"/>
                <w:sz w:val="18"/>
                <w:szCs w:val="18"/>
              </w:rPr>
            </w:pPr>
            <w:r w:rsidRPr="009E7388">
              <w:rPr>
                <w:rFonts w:cstheme="minorHAnsi"/>
                <w:sz w:val="18"/>
                <w:szCs w:val="18"/>
              </w:rPr>
              <w:t>209 (26.2)</w:t>
            </w:r>
          </w:p>
        </w:tc>
        <w:tc>
          <w:tcPr>
            <w:tcW w:w="992" w:type="dxa"/>
            <w:vAlign w:val="center"/>
          </w:tcPr>
          <w:p w14:paraId="648F3B0F" w14:textId="77777777" w:rsidR="00204B5F" w:rsidRPr="009E7388" w:rsidRDefault="00204B5F" w:rsidP="007F09E9">
            <w:pPr>
              <w:jc w:val="center"/>
              <w:rPr>
                <w:rFonts w:cstheme="minorHAnsi"/>
                <w:sz w:val="18"/>
                <w:szCs w:val="18"/>
              </w:rPr>
            </w:pPr>
            <w:r w:rsidRPr="009E7388">
              <w:rPr>
                <w:rFonts w:cstheme="minorHAnsi"/>
                <w:sz w:val="18"/>
                <w:szCs w:val="18"/>
              </w:rPr>
              <w:t>450 (56.5)</w:t>
            </w:r>
          </w:p>
        </w:tc>
        <w:tc>
          <w:tcPr>
            <w:tcW w:w="992" w:type="dxa"/>
            <w:shd w:val="clear" w:color="auto" w:fill="auto"/>
            <w:vAlign w:val="center"/>
          </w:tcPr>
          <w:p w14:paraId="65D9977F" w14:textId="77777777" w:rsidR="00204B5F" w:rsidRPr="009E7388" w:rsidRDefault="00204B5F" w:rsidP="007F09E9">
            <w:pPr>
              <w:jc w:val="center"/>
              <w:rPr>
                <w:rFonts w:cstheme="minorHAnsi"/>
                <w:sz w:val="18"/>
                <w:szCs w:val="18"/>
              </w:rPr>
            </w:pPr>
            <w:r w:rsidRPr="009E7388">
              <w:rPr>
                <w:rFonts w:cstheme="minorHAnsi"/>
                <w:sz w:val="18"/>
                <w:szCs w:val="18"/>
              </w:rPr>
              <w:t>138 (17.3)</w:t>
            </w:r>
          </w:p>
        </w:tc>
        <w:tc>
          <w:tcPr>
            <w:tcW w:w="620" w:type="dxa"/>
            <w:shd w:val="clear" w:color="auto" w:fill="E7E6E6" w:themeFill="background2"/>
            <w:vAlign w:val="center"/>
          </w:tcPr>
          <w:p w14:paraId="6795D64D" w14:textId="77777777" w:rsidR="00204B5F" w:rsidRPr="009E7388" w:rsidRDefault="00204B5F" w:rsidP="007F09E9">
            <w:pPr>
              <w:jc w:val="center"/>
              <w:rPr>
                <w:rFonts w:cstheme="minorHAnsi"/>
                <w:sz w:val="18"/>
                <w:szCs w:val="18"/>
              </w:rPr>
            </w:pPr>
            <w:r w:rsidRPr="009E7388">
              <w:rPr>
                <w:rFonts w:cstheme="minorHAnsi"/>
                <w:sz w:val="18"/>
                <w:szCs w:val="18"/>
              </w:rPr>
              <w:t>797</w:t>
            </w:r>
          </w:p>
        </w:tc>
        <w:tc>
          <w:tcPr>
            <w:tcW w:w="1091" w:type="dxa"/>
            <w:vAlign w:val="center"/>
          </w:tcPr>
          <w:p w14:paraId="7A4B28C7" w14:textId="77777777" w:rsidR="00204B5F" w:rsidRPr="009E7388" w:rsidRDefault="00204B5F" w:rsidP="007F09E9">
            <w:pPr>
              <w:jc w:val="center"/>
              <w:rPr>
                <w:rFonts w:cstheme="minorHAnsi"/>
                <w:sz w:val="18"/>
                <w:szCs w:val="18"/>
              </w:rPr>
            </w:pPr>
            <w:r w:rsidRPr="009E7388">
              <w:rPr>
                <w:rFonts w:cstheme="minorHAnsi"/>
                <w:sz w:val="18"/>
                <w:szCs w:val="18"/>
              </w:rPr>
              <w:t>316 (38.2)</w:t>
            </w:r>
          </w:p>
        </w:tc>
        <w:tc>
          <w:tcPr>
            <w:tcW w:w="983" w:type="dxa"/>
            <w:vAlign w:val="center"/>
          </w:tcPr>
          <w:p w14:paraId="30684E35" w14:textId="77777777" w:rsidR="00204B5F" w:rsidRPr="009E7388" w:rsidRDefault="00204B5F" w:rsidP="007F09E9">
            <w:pPr>
              <w:jc w:val="center"/>
              <w:rPr>
                <w:rFonts w:cstheme="minorHAnsi"/>
                <w:sz w:val="18"/>
                <w:szCs w:val="18"/>
              </w:rPr>
            </w:pPr>
            <w:r w:rsidRPr="009E7388">
              <w:rPr>
                <w:rFonts w:cstheme="minorHAnsi"/>
                <w:sz w:val="18"/>
                <w:szCs w:val="18"/>
              </w:rPr>
              <w:t>403 (48.7)</w:t>
            </w:r>
          </w:p>
        </w:tc>
        <w:tc>
          <w:tcPr>
            <w:tcW w:w="992" w:type="dxa"/>
            <w:shd w:val="clear" w:color="auto" w:fill="auto"/>
            <w:vAlign w:val="center"/>
          </w:tcPr>
          <w:p w14:paraId="2C8D2118" w14:textId="77777777" w:rsidR="00204B5F" w:rsidRPr="009E7388" w:rsidRDefault="00204B5F" w:rsidP="007F09E9">
            <w:pPr>
              <w:jc w:val="center"/>
              <w:rPr>
                <w:rFonts w:cstheme="minorHAnsi"/>
                <w:sz w:val="18"/>
                <w:szCs w:val="18"/>
              </w:rPr>
            </w:pPr>
            <w:r w:rsidRPr="009E7388">
              <w:rPr>
                <w:rFonts w:cstheme="minorHAnsi"/>
                <w:sz w:val="18"/>
                <w:szCs w:val="18"/>
              </w:rPr>
              <w:t>108 (13.1)</w:t>
            </w:r>
          </w:p>
        </w:tc>
        <w:tc>
          <w:tcPr>
            <w:tcW w:w="587" w:type="dxa"/>
            <w:shd w:val="clear" w:color="auto" w:fill="E7E6E6" w:themeFill="background2"/>
            <w:vAlign w:val="center"/>
          </w:tcPr>
          <w:p w14:paraId="3D3B6764" w14:textId="77777777" w:rsidR="00204B5F" w:rsidRPr="009E7388" w:rsidRDefault="00204B5F" w:rsidP="007F09E9">
            <w:pPr>
              <w:jc w:val="center"/>
              <w:rPr>
                <w:rFonts w:cstheme="minorHAnsi"/>
                <w:sz w:val="18"/>
                <w:szCs w:val="18"/>
              </w:rPr>
            </w:pPr>
            <w:r w:rsidRPr="009E7388">
              <w:rPr>
                <w:rFonts w:cstheme="minorHAnsi"/>
                <w:sz w:val="18"/>
                <w:szCs w:val="18"/>
              </w:rPr>
              <w:t>827</w:t>
            </w:r>
          </w:p>
        </w:tc>
        <w:tc>
          <w:tcPr>
            <w:tcW w:w="972" w:type="dxa"/>
            <w:vAlign w:val="center"/>
          </w:tcPr>
          <w:p w14:paraId="2AFA40B8" w14:textId="77777777" w:rsidR="00204B5F" w:rsidRPr="009E7388" w:rsidRDefault="00204B5F" w:rsidP="007F09E9">
            <w:pPr>
              <w:jc w:val="center"/>
              <w:rPr>
                <w:rFonts w:cstheme="minorHAnsi"/>
                <w:sz w:val="18"/>
                <w:szCs w:val="18"/>
              </w:rPr>
            </w:pPr>
            <w:r w:rsidRPr="009E7388">
              <w:rPr>
                <w:rFonts w:cstheme="minorHAnsi"/>
                <w:sz w:val="18"/>
                <w:szCs w:val="18"/>
              </w:rPr>
              <w:t>270 (34.9)</w:t>
            </w:r>
          </w:p>
        </w:tc>
        <w:tc>
          <w:tcPr>
            <w:tcW w:w="992" w:type="dxa"/>
            <w:vAlign w:val="center"/>
          </w:tcPr>
          <w:p w14:paraId="5D91A111" w14:textId="77777777" w:rsidR="00204B5F" w:rsidRPr="009E7388" w:rsidRDefault="00204B5F" w:rsidP="007F09E9">
            <w:pPr>
              <w:jc w:val="center"/>
              <w:rPr>
                <w:rFonts w:cstheme="minorHAnsi"/>
                <w:sz w:val="18"/>
                <w:szCs w:val="18"/>
              </w:rPr>
            </w:pPr>
            <w:r w:rsidRPr="009E7388">
              <w:rPr>
                <w:rFonts w:cstheme="minorHAnsi"/>
                <w:sz w:val="18"/>
                <w:szCs w:val="18"/>
              </w:rPr>
              <w:t>302 (39.0)</w:t>
            </w:r>
          </w:p>
        </w:tc>
        <w:tc>
          <w:tcPr>
            <w:tcW w:w="993" w:type="dxa"/>
            <w:shd w:val="clear" w:color="auto" w:fill="auto"/>
            <w:vAlign w:val="center"/>
          </w:tcPr>
          <w:p w14:paraId="36DCFB4B" w14:textId="77777777" w:rsidR="00204B5F" w:rsidRPr="009E7388" w:rsidRDefault="00204B5F" w:rsidP="007F09E9">
            <w:pPr>
              <w:jc w:val="center"/>
              <w:rPr>
                <w:rFonts w:cstheme="minorHAnsi"/>
                <w:sz w:val="18"/>
                <w:szCs w:val="18"/>
              </w:rPr>
            </w:pPr>
            <w:r w:rsidRPr="009E7388">
              <w:rPr>
                <w:rFonts w:cstheme="minorHAnsi"/>
                <w:sz w:val="18"/>
                <w:szCs w:val="18"/>
              </w:rPr>
              <w:t>202 (26.1)</w:t>
            </w:r>
          </w:p>
        </w:tc>
        <w:tc>
          <w:tcPr>
            <w:tcW w:w="562" w:type="dxa"/>
            <w:shd w:val="clear" w:color="auto" w:fill="E7E6E6" w:themeFill="background2"/>
            <w:vAlign w:val="center"/>
          </w:tcPr>
          <w:p w14:paraId="56A13839" w14:textId="77777777" w:rsidR="00204B5F" w:rsidRPr="009E7388" w:rsidRDefault="00204B5F" w:rsidP="007F09E9">
            <w:pPr>
              <w:jc w:val="center"/>
              <w:rPr>
                <w:rFonts w:cstheme="minorHAnsi"/>
                <w:sz w:val="18"/>
                <w:szCs w:val="18"/>
              </w:rPr>
            </w:pPr>
            <w:r w:rsidRPr="009E7388">
              <w:rPr>
                <w:rFonts w:cstheme="minorHAnsi"/>
                <w:sz w:val="18"/>
                <w:szCs w:val="18"/>
              </w:rPr>
              <w:t>774</w:t>
            </w:r>
          </w:p>
        </w:tc>
      </w:tr>
      <w:tr w:rsidR="00204B5F" w:rsidRPr="00B0249F" w14:paraId="33871759" w14:textId="77777777" w:rsidTr="007F09E9">
        <w:trPr>
          <w:trHeight w:val="275"/>
        </w:trPr>
        <w:tc>
          <w:tcPr>
            <w:tcW w:w="2689" w:type="dxa"/>
            <w:vAlign w:val="center"/>
          </w:tcPr>
          <w:p w14:paraId="72BA4C5F" w14:textId="77777777" w:rsidR="00204B5F" w:rsidRPr="009E7388" w:rsidRDefault="00204B5F" w:rsidP="007F09E9">
            <w:pPr>
              <w:rPr>
                <w:rFonts w:cstheme="minorHAnsi"/>
                <w:sz w:val="18"/>
                <w:szCs w:val="18"/>
              </w:rPr>
            </w:pPr>
            <w:r w:rsidRPr="009E7388">
              <w:rPr>
                <w:rFonts w:cstheme="minorHAnsi"/>
                <w:sz w:val="18"/>
                <w:szCs w:val="18"/>
              </w:rPr>
              <w:t>Good staffing levels</w:t>
            </w:r>
          </w:p>
        </w:tc>
        <w:tc>
          <w:tcPr>
            <w:tcW w:w="992" w:type="dxa"/>
            <w:vAlign w:val="center"/>
          </w:tcPr>
          <w:p w14:paraId="7010D485" w14:textId="77777777" w:rsidR="00204B5F" w:rsidRPr="009E7388" w:rsidRDefault="00204B5F" w:rsidP="007F09E9">
            <w:pPr>
              <w:jc w:val="center"/>
              <w:rPr>
                <w:rFonts w:cstheme="minorHAnsi"/>
                <w:sz w:val="18"/>
                <w:szCs w:val="18"/>
              </w:rPr>
            </w:pPr>
            <w:r w:rsidRPr="009E7388">
              <w:rPr>
                <w:rFonts w:cstheme="minorHAnsi"/>
                <w:sz w:val="18"/>
                <w:szCs w:val="18"/>
              </w:rPr>
              <w:t>217 (27.2)</w:t>
            </w:r>
          </w:p>
        </w:tc>
        <w:tc>
          <w:tcPr>
            <w:tcW w:w="992" w:type="dxa"/>
            <w:vAlign w:val="center"/>
          </w:tcPr>
          <w:p w14:paraId="50B5D466" w14:textId="77777777" w:rsidR="00204B5F" w:rsidRPr="009E7388" w:rsidRDefault="00204B5F" w:rsidP="007F09E9">
            <w:pPr>
              <w:jc w:val="center"/>
              <w:rPr>
                <w:rFonts w:cstheme="minorHAnsi"/>
                <w:sz w:val="18"/>
                <w:szCs w:val="18"/>
              </w:rPr>
            </w:pPr>
            <w:r w:rsidRPr="009E7388">
              <w:rPr>
                <w:rFonts w:cstheme="minorHAnsi"/>
                <w:sz w:val="18"/>
                <w:szCs w:val="18"/>
              </w:rPr>
              <w:t>264 (33.1)</w:t>
            </w:r>
          </w:p>
        </w:tc>
        <w:tc>
          <w:tcPr>
            <w:tcW w:w="992" w:type="dxa"/>
            <w:shd w:val="clear" w:color="auto" w:fill="auto"/>
            <w:vAlign w:val="center"/>
          </w:tcPr>
          <w:p w14:paraId="6AA21E0D" w14:textId="77777777" w:rsidR="00204B5F" w:rsidRPr="009E7388" w:rsidRDefault="00204B5F" w:rsidP="007F09E9">
            <w:pPr>
              <w:jc w:val="center"/>
              <w:rPr>
                <w:rFonts w:cstheme="minorHAnsi"/>
                <w:sz w:val="18"/>
                <w:szCs w:val="18"/>
              </w:rPr>
            </w:pPr>
            <w:r w:rsidRPr="009E7388">
              <w:rPr>
                <w:rFonts w:cstheme="minorHAnsi"/>
                <w:sz w:val="18"/>
                <w:szCs w:val="18"/>
              </w:rPr>
              <w:t>317 (39.7)</w:t>
            </w:r>
          </w:p>
        </w:tc>
        <w:tc>
          <w:tcPr>
            <w:tcW w:w="620" w:type="dxa"/>
            <w:shd w:val="clear" w:color="auto" w:fill="E7E6E6" w:themeFill="background2"/>
            <w:vAlign w:val="center"/>
          </w:tcPr>
          <w:p w14:paraId="6867C01F" w14:textId="77777777" w:rsidR="00204B5F" w:rsidRPr="009E7388" w:rsidRDefault="00204B5F" w:rsidP="007F09E9">
            <w:pPr>
              <w:jc w:val="center"/>
              <w:rPr>
                <w:rFonts w:cstheme="minorHAnsi"/>
                <w:sz w:val="18"/>
                <w:szCs w:val="18"/>
              </w:rPr>
            </w:pPr>
            <w:r w:rsidRPr="009E7388">
              <w:rPr>
                <w:rFonts w:cstheme="minorHAnsi"/>
                <w:sz w:val="18"/>
                <w:szCs w:val="18"/>
              </w:rPr>
              <w:t>798</w:t>
            </w:r>
          </w:p>
        </w:tc>
        <w:tc>
          <w:tcPr>
            <w:tcW w:w="1091" w:type="dxa"/>
            <w:vAlign w:val="center"/>
          </w:tcPr>
          <w:p w14:paraId="6F425893" w14:textId="77777777" w:rsidR="00204B5F" w:rsidRPr="009E7388" w:rsidRDefault="00204B5F" w:rsidP="007F09E9">
            <w:pPr>
              <w:jc w:val="center"/>
              <w:rPr>
                <w:rFonts w:cstheme="minorHAnsi"/>
                <w:sz w:val="18"/>
                <w:szCs w:val="18"/>
              </w:rPr>
            </w:pPr>
            <w:r w:rsidRPr="009E7388">
              <w:rPr>
                <w:rFonts w:cstheme="minorHAnsi"/>
                <w:sz w:val="18"/>
                <w:szCs w:val="18"/>
              </w:rPr>
              <w:t>380 (46.1)</w:t>
            </w:r>
          </w:p>
        </w:tc>
        <w:tc>
          <w:tcPr>
            <w:tcW w:w="983" w:type="dxa"/>
            <w:vAlign w:val="center"/>
          </w:tcPr>
          <w:p w14:paraId="5F4CEE25" w14:textId="77777777" w:rsidR="00204B5F" w:rsidRPr="009E7388" w:rsidRDefault="00204B5F" w:rsidP="007F09E9">
            <w:pPr>
              <w:jc w:val="center"/>
              <w:rPr>
                <w:rFonts w:cstheme="minorHAnsi"/>
                <w:sz w:val="18"/>
                <w:szCs w:val="18"/>
              </w:rPr>
            </w:pPr>
            <w:r w:rsidRPr="009E7388">
              <w:rPr>
                <w:rFonts w:cstheme="minorHAnsi"/>
                <w:sz w:val="18"/>
                <w:szCs w:val="18"/>
              </w:rPr>
              <w:t>236 (28.6)</w:t>
            </w:r>
          </w:p>
        </w:tc>
        <w:tc>
          <w:tcPr>
            <w:tcW w:w="992" w:type="dxa"/>
            <w:shd w:val="clear" w:color="auto" w:fill="auto"/>
            <w:vAlign w:val="center"/>
          </w:tcPr>
          <w:p w14:paraId="2558ED44" w14:textId="77777777" w:rsidR="00204B5F" w:rsidRPr="009E7388" w:rsidRDefault="00204B5F" w:rsidP="007F09E9">
            <w:pPr>
              <w:jc w:val="center"/>
              <w:rPr>
                <w:rFonts w:cstheme="minorHAnsi"/>
                <w:sz w:val="18"/>
                <w:szCs w:val="18"/>
              </w:rPr>
            </w:pPr>
            <w:r w:rsidRPr="009E7388">
              <w:rPr>
                <w:rFonts w:cstheme="minorHAnsi"/>
                <w:sz w:val="18"/>
                <w:szCs w:val="18"/>
              </w:rPr>
              <w:t>209 (25.3)</w:t>
            </w:r>
          </w:p>
        </w:tc>
        <w:tc>
          <w:tcPr>
            <w:tcW w:w="587" w:type="dxa"/>
            <w:shd w:val="clear" w:color="auto" w:fill="E7E6E6" w:themeFill="background2"/>
            <w:vAlign w:val="center"/>
          </w:tcPr>
          <w:p w14:paraId="5F930BCA" w14:textId="77777777" w:rsidR="00204B5F" w:rsidRPr="009E7388" w:rsidRDefault="00204B5F" w:rsidP="007F09E9">
            <w:pPr>
              <w:jc w:val="center"/>
              <w:rPr>
                <w:rFonts w:cstheme="minorHAnsi"/>
                <w:sz w:val="18"/>
                <w:szCs w:val="18"/>
              </w:rPr>
            </w:pPr>
            <w:r w:rsidRPr="009E7388">
              <w:rPr>
                <w:rFonts w:cstheme="minorHAnsi"/>
                <w:sz w:val="18"/>
                <w:szCs w:val="18"/>
              </w:rPr>
              <w:t>825</w:t>
            </w:r>
          </w:p>
        </w:tc>
        <w:tc>
          <w:tcPr>
            <w:tcW w:w="972" w:type="dxa"/>
            <w:vAlign w:val="center"/>
          </w:tcPr>
          <w:p w14:paraId="2738262B" w14:textId="77777777" w:rsidR="00204B5F" w:rsidRPr="009E7388" w:rsidRDefault="00204B5F" w:rsidP="007F09E9">
            <w:pPr>
              <w:jc w:val="center"/>
              <w:rPr>
                <w:rFonts w:cstheme="minorHAnsi"/>
                <w:sz w:val="18"/>
                <w:szCs w:val="18"/>
              </w:rPr>
            </w:pPr>
            <w:r w:rsidRPr="009E7388">
              <w:rPr>
                <w:rFonts w:cstheme="minorHAnsi"/>
                <w:sz w:val="18"/>
                <w:szCs w:val="18"/>
              </w:rPr>
              <w:t>272 (35.3)</w:t>
            </w:r>
          </w:p>
        </w:tc>
        <w:tc>
          <w:tcPr>
            <w:tcW w:w="992" w:type="dxa"/>
            <w:vAlign w:val="center"/>
          </w:tcPr>
          <w:p w14:paraId="301CF4AC" w14:textId="77777777" w:rsidR="00204B5F" w:rsidRPr="009E7388" w:rsidRDefault="00204B5F" w:rsidP="007F09E9">
            <w:pPr>
              <w:jc w:val="center"/>
              <w:rPr>
                <w:rFonts w:cstheme="minorHAnsi"/>
                <w:sz w:val="18"/>
                <w:szCs w:val="18"/>
              </w:rPr>
            </w:pPr>
            <w:r w:rsidRPr="009E7388">
              <w:rPr>
                <w:rFonts w:cstheme="minorHAnsi"/>
                <w:sz w:val="18"/>
                <w:szCs w:val="18"/>
              </w:rPr>
              <w:t>213 (27.6)</w:t>
            </w:r>
          </w:p>
        </w:tc>
        <w:tc>
          <w:tcPr>
            <w:tcW w:w="993" w:type="dxa"/>
            <w:shd w:val="clear" w:color="auto" w:fill="auto"/>
            <w:vAlign w:val="center"/>
          </w:tcPr>
          <w:p w14:paraId="61E33509" w14:textId="77777777" w:rsidR="00204B5F" w:rsidRPr="009E7388" w:rsidRDefault="00204B5F" w:rsidP="007F09E9">
            <w:pPr>
              <w:jc w:val="center"/>
              <w:rPr>
                <w:rFonts w:cstheme="minorHAnsi"/>
                <w:sz w:val="18"/>
                <w:szCs w:val="18"/>
              </w:rPr>
            </w:pPr>
            <w:r w:rsidRPr="009E7388">
              <w:rPr>
                <w:rFonts w:cstheme="minorHAnsi"/>
                <w:sz w:val="18"/>
                <w:szCs w:val="18"/>
              </w:rPr>
              <w:t>286 (37.1)</w:t>
            </w:r>
          </w:p>
        </w:tc>
        <w:tc>
          <w:tcPr>
            <w:tcW w:w="562" w:type="dxa"/>
            <w:shd w:val="clear" w:color="auto" w:fill="E7E6E6" w:themeFill="background2"/>
            <w:vAlign w:val="center"/>
          </w:tcPr>
          <w:p w14:paraId="64769034" w14:textId="77777777" w:rsidR="00204B5F" w:rsidRPr="009E7388" w:rsidRDefault="00204B5F" w:rsidP="007F09E9">
            <w:pPr>
              <w:jc w:val="center"/>
              <w:rPr>
                <w:rFonts w:cstheme="minorHAnsi"/>
                <w:sz w:val="18"/>
                <w:szCs w:val="18"/>
              </w:rPr>
            </w:pPr>
            <w:r w:rsidRPr="009E7388">
              <w:rPr>
                <w:rFonts w:cstheme="minorHAnsi"/>
                <w:sz w:val="18"/>
                <w:szCs w:val="18"/>
              </w:rPr>
              <w:t>771</w:t>
            </w:r>
          </w:p>
        </w:tc>
      </w:tr>
      <w:tr w:rsidR="00204B5F" w:rsidRPr="00B0249F" w14:paraId="7EA406F6" w14:textId="77777777" w:rsidTr="007F09E9">
        <w:trPr>
          <w:trHeight w:val="275"/>
        </w:trPr>
        <w:tc>
          <w:tcPr>
            <w:tcW w:w="2689" w:type="dxa"/>
            <w:vAlign w:val="center"/>
          </w:tcPr>
          <w:p w14:paraId="60977FDB" w14:textId="77777777" w:rsidR="00204B5F" w:rsidRPr="009E7388" w:rsidRDefault="00204B5F" w:rsidP="007F09E9">
            <w:pPr>
              <w:rPr>
                <w:rFonts w:cstheme="minorHAnsi"/>
                <w:sz w:val="18"/>
                <w:szCs w:val="18"/>
              </w:rPr>
            </w:pPr>
            <w:r w:rsidRPr="009E7388">
              <w:rPr>
                <w:rFonts w:cstheme="minorHAnsi"/>
                <w:sz w:val="18"/>
                <w:szCs w:val="18"/>
              </w:rPr>
              <w:t>Good teamwork</w:t>
            </w:r>
          </w:p>
        </w:tc>
        <w:tc>
          <w:tcPr>
            <w:tcW w:w="992" w:type="dxa"/>
            <w:vAlign w:val="center"/>
          </w:tcPr>
          <w:p w14:paraId="2F10DC30" w14:textId="77777777" w:rsidR="00204B5F" w:rsidRPr="009E7388" w:rsidRDefault="00204B5F" w:rsidP="007F09E9">
            <w:pPr>
              <w:jc w:val="center"/>
              <w:rPr>
                <w:rFonts w:cstheme="minorHAnsi"/>
                <w:sz w:val="18"/>
                <w:szCs w:val="18"/>
              </w:rPr>
            </w:pPr>
            <w:r w:rsidRPr="009E7388">
              <w:rPr>
                <w:rFonts w:cstheme="minorHAnsi"/>
                <w:sz w:val="18"/>
                <w:szCs w:val="18"/>
              </w:rPr>
              <w:t>95 (11.9)</w:t>
            </w:r>
          </w:p>
        </w:tc>
        <w:tc>
          <w:tcPr>
            <w:tcW w:w="992" w:type="dxa"/>
            <w:vAlign w:val="center"/>
          </w:tcPr>
          <w:p w14:paraId="34DBD8EE" w14:textId="77777777" w:rsidR="00204B5F" w:rsidRPr="009E7388" w:rsidRDefault="00204B5F" w:rsidP="007F09E9">
            <w:pPr>
              <w:jc w:val="center"/>
              <w:rPr>
                <w:rFonts w:cstheme="minorHAnsi"/>
                <w:sz w:val="18"/>
                <w:szCs w:val="18"/>
              </w:rPr>
            </w:pPr>
            <w:r w:rsidRPr="009E7388">
              <w:rPr>
                <w:rFonts w:cstheme="minorHAnsi"/>
                <w:sz w:val="18"/>
                <w:szCs w:val="18"/>
              </w:rPr>
              <w:t>404 (50.7)</w:t>
            </w:r>
          </w:p>
        </w:tc>
        <w:tc>
          <w:tcPr>
            <w:tcW w:w="992" w:type="dxa"/>
            <w:shd w:val="clear" w:color="auto" w:fill="auto"/>
            <w:vAlign w:val="center"/>
          </w:tcPr>
          <w:p w14:paraId="711E04D7" w14:textId="77777777" w:rsidR="00204B5F" w:rsidRPr="009E7388" w:rsidRDefault="00204B5F" w:rsidP="007F09E9">
            <w:pPr>
              <w:jc w:val="center"/>
              <w:rPr>
                <w:rFonts w:cstheme="minorHAnsi"/>
                <w:sz w:val="18"/>
                <w:szCs w:val="18"/>
              </w:rPr>
            </w:pPr>
            <w:r w:rsidRPr="009E7388">
              <w:rPr>
                <w:rFonts w:cstheme="minorHAnsi"/>
                <w:sz w:val="18"/>
                <w:szCs w:val="18"/>
              </w:rPr>
              <w:t>298 (37.4)</w:t>
            </w:r>
          </w:p>
        </w:tc>
        <w:tc>
          <w:tcPr>
            <w:tcW w:w="620" w:type="dxa"/>
            <w:shd w:val="clear" w:color="auto" w:fill="E7E6E6" w:themeFill="background2"/>
            <w:vAlign w:val="center"/>
          </w:tcPr>
          <w:p w14:paraId="27AC98E7" w14:textId="77777777" w:rsidR="00204B5F" w:rsidRPr="009E7388" w:rsidRDefault="00204B5F" w:rsidP="007F09E9">
            <w:pPr>
              <w:jc w:val="center"/>
              <w:rPr>
                <w:rFonts w:cstheme="minorHAnsi"/>
                <w:sz w:val="18"/>
                <w:szCs w:val="18"/>
              </w:rPr>
            </w:pPr>
            <w:r w:rsidRPr="009E7388">
              <w:rPr>
                <w:rFonts w:cstheme="minorHAnsi"/>
                <w:sz w:val="18"/>
                <w:szCs w:val="18"/>
              </w:rPr>
              <w:t>797</w:t>
            </w:r>
          </w:p>
        </w:tc>
        <w:tc>
          <w:tcPr>
            <w:tcW w:w="1091" w:type="dxa"/>
            <w:vAlign w:val="center"/>
          </w:tcPr>
          <w:p w14:paraId="2372A5DE" w14:textId="77777777" w:rsidR="00204B5F" w:rsidRPr="009E7388" w:rsidRDefault="00204B5F" w:rsidP="007F09E9">
            <w:pPr>
              <w:jc w:val="center"/>
              <w:rPr>
                <w:rFonts w:cstheme="minorHAnsi"/>
                <w:sz w:val="18"/>
                <w:szCs w:val="18"/>
              </w:rPr>
            </w:pPr>
            <w:r w:rsidRPr="009E7388">
              <w:rPr>
                <w:rFonts w:cstheme="minorHAnsi"/>
                <w:sz w:val="18"/>
                <w:szCs w:val="18"/>
              </w:rPr>
              <w:t>141 (16.9)</w:t>
            </w:r>
          </w:p>
        </w:tc>
        <w:tc>
          <w:tcPr>
            <w:tcW w:w="983" w:type="dxa"/>
            <w:vAlign w:val="center"/>
          </w:tcPr>
          <w:p w14:paraId="00520839" w14:textId="77777777" w:rsidR="00204B5F" w:rsidRPr="009E7388" w:rsidRDefault="00204B5F" w:rsidP="007F09E9">
            <w:pPr>
              <w:jc w:val="center"/>
              <w:rPr>
                <w:rFonts w:cstheme="minorHAnsi"/>
                <w:sz w:val="18"/>
                <w:szCs w:val="18"/>
              </w:rPr>
            </w:pPr>
            <w:r w:rsidRPr="009E7388">
              <w:rPr>
                <w:rFonts w:cstheme="minorHAnsi"/>
                <w:sz w:val="18"/>
                <w:szCs w:val="18"/>
              </w:rPr>
              <w:t>442 (53.1)</w:t>
            </w:r>
          </w:p>
        </w:tc>
        <w:tc>
          <w:tcPr>
            <w:tcW w:w="992" w:type="dxa"/>
            <w:shd w:val="clear" w:color="auto" w:fill="auto"/>
            <w:vAlign w:val="center"/>
          </w:tcPr>
          <w:p w14:paraId="66122CA0" w14:textId="77777777" w:rsidR="00204B5F" w:rsidRPr="009E7388" w:rsidRDefault="00204B5F" w:rsidP="007F09E9">
            <w:pPr>
              <w:jc w:val="center"/>
              <w:rPr>
                <w:rFonts w:cstheme="minorHAnsi"/>
                <w:sz w:val="18"/>
                <w:szCs w:val="18"/>
              </w:rPr>
            </w:pPr>
            <w:r w:rsidRPr="009E7388">
              <w:rPr>
                <w:rFonts w:cstheme="minorHAnsi"/>
                <w:sz w:val="18"/>
                <w:szCs w:val="18"/>
              </w:rPr>
              <w:t>249 (29.9)</w:t>
            </w:r>
          </w:p>
        </w:tc>
        <w:tc>
          <w:tcPr>
            <w:tcW w:w="587" w:type="dxa"/>
            <w:shd w:val="clear" w:color="auto" w:fill="E7E6E6" w:themeFill="background2"/>
            <w:vAlign w:val="center"/>
          </w:tcPr>
          <w:p w14:paraId="6246DFA0" w14:textId="77777777" w:rsidR="00204B5F" w:rsidRPr="009E7388" w:rsidRDefault="00204B5F" w:rsidP="007F09E9">
            <w:pPr>
              <w:jc w:val="center"/>
              <w:rPr>
                <w:rFonts w:cstheme="minorHAnsi"/>
                <w:sz w:val="18"/>
                <w:szCs w:val="18"/>
              </w:rPr>
            </w:pPr>
            <w:r w:rsidRPr="009E7388">
              <w:rPr>
                <w:rFonts w:cstheme="minorHAnsi"/>
                <w:sz w:val="18"/>
                <w:szCs w:val="18"/>
              </w:rPr>
              <w:t>832</w:t>
            </w:r>
          </w:p>
        </w:tc>
        <w:tc>
          <w:tcPr>
            <w:tcW w:w="972" w:type="dxa"/>
            <w:vAlign w:val="center"/>
          </w:tcPr>
          <w:p w14:paraId="53FDDBC2" w14:textId="77777777" w:rsidR="00204B5F" w:rsidRPr="009E7388" w:rsidRDefault="00204B5F" w:rsidP="007F09E9">
            <w:pPr>
              <w:jc w:val="center"/>
              <w:rPr>
                <w:rFonts w:cstheme="minorHAnsi"/>
                <w:sz w:val="18"/>
                <w:szCs w:val="18"/>
              </w:rPr>
            </w:pPr>
            <w:r w:rsidRPr="009E7388">
              <w:rPr>
                <w:rFonts w:cstheme="minorHAnsi"/>
                <w:sz w:val="18"/>
                <w:szCs w:val="18"/>
              </w:rPr>
              <w:t>145 (19.0)</w:t>
            </w:r>
          </w:p>
        </w:tc>
        <w:tc>
          <w:tcPr>
            <w:tcW w:w="992" w:type="dxa"/>
            <w:vAlign w:val="center"/>
          </w:tcPr>
          <w:p w14:paraId="4CE48B20" w14:textId="77777777" w:rsidR="00204B5F" w:rsidRPr="009E7388" w:rsidRDefault="00204B5F" w:rsidP="007F09E9">
            <w:pPr>
              <w:jc w:val="center"/>
              <w:rPr>
                <w:rFonts w:cstheme="minorHAnsi"/>
                <w:sz w:val="18"/>
                <w:szCs w:val="18"/>
              </w:rPr>
            </w:pPr>
            <w:r w:rsidRPr="009E7388">
              <w:rPr>
                <w:rFonts w:cstheme="minorHAnsi"/>
                <w:sz w:val="18"/>
                <w:szCs w:val="18"/>
              </w:rPr>
              <w:t>332 (43.5)</w:t>
            </w:r>
          </w:p>
        </w:tc>
        <w:tc>
          <w:tcPr>
            <w:tcW w:w="993" w:type="dxa"/>
            <w:shd w:val="clear" w:color="auto" w:fill="auto"/>
            <w:vAlign w:val="center"/>
          </w:tcPr>
          <w:p w14:paraId="76BA28CF" w14:textId="77777777" w:rsidR="00204B5F" w:rsidRPr="009E7388" w:rsidRDefault="00204B5F" w:rsidP="007F09E9">
            <w:pPr>
              <w:jc w:val="center"/>
              <w:rPr>
                <w:rFonts w:cstheme="minorHAnsi"/>
                <w:sz w:val="18"/>
                <w:szCs w:val="18"/>
              </w:rPr>
            </w:pPr>
            <w:r w:rsidRPr="009E7388">
              <w:rPr>
                <w:rFonts w:cstheme="minorHAnsi"/>
                <w:sz w:val="18"/>
                <w:szCs w:val="18"/>
              </w:rPr>
              <w:t>287 (37.6)</w:t>
            </w:r>
          </w:p>
        </w:tc>
        <w:tc>
          <w:tcPr>
            <w:tcW w:w="562" w:type="dxa"/>
            <w:shd w:val="clear" w:color="auto" w:fill="E7E6E6" w:themeFill="background2"/>
            <w:vAlign w:val="center"/>
          </w:tcPr>
          <w:p w14:paraId="5EBC7366" w14:textId="77777777" w:rsidR="00204B5F" w:rsidRPr="009E7388" w:rsidRDefault="00204B5F" w:rsidP="007F09E9">
            <w:pPr>
              <w:jc w:val="center"/>
              <w:rPr>
                <w:rFonts w:cstheme="minorHAnsi"/>
                <w:sz w:val="18"/>
                <w:szCs w:val="18"/>
              </w:rPr>
            </w:pPr>
            <w:r w:rsidRPr="009E7388">
              <w:rPr>
                <w:rFonts w:cstheme="minorHAnsi"/>
                <w:sz w:val="18"/>
                <w:szCs w:val="18"/>
              </w:rPr>
              <w:t>764</w:t>
            </w:r>
          </w:p>
        </w:tc>
      </w:tr>
      <w:tr w:rsidR="00204B5F" w:rsidRPr="00B0249F" w14:paraId="60A6CBC7" w14:textId="77777777" w:rsidTr="007F09E9">
        <w:trPr>
          <w:trHeight w:val="275"/>
        </w:trPr>
        <w:tc>
          <w:tcPr>
            <w:tcW w:w="2689" w:type="dxa"/>
            <w:vAlign w:val="center"/>
          </w:tcPr>
          <w:p w14:paraId="75AC15AF" w14:textId="77777777" w:rsidR="00204B5F" w:rsidRPr="009E7388" w:rsidRDefault="00204B5F" w:rsidP="007F09E9">
            <w:pPr>
              <w:rPr>
                <w:rFonts w:cstheme="minorHAnsi"/>
                <w:sz w:val="18"/>
                <w:szCs w:val="18"/>
              </w:rPr>
            </w:pPr>
            <w:r w:rsidRPr="009E7388">
              <w:rPr>
                <w:rFonts w:cstheme="minorHAnsi"/>
                <w:sz w:val="18"/>
                <w:szCs w:val="18"/>
              </w:rPr>
              <w:t>Good professional development</w:t>
            </w:r>
          </w:p>
        </w:tc>
        <w:tc>
          <w:tcPr>
            <w:tcW w:w="992" w:type="dxa"/>
            <w:vAlign w:val="center"/>
          </w:tcPr>
          <w:p w14:paraId="65C8C066" w14:textId="77777777" w:rsidR="00204B5F" w:rsidRPr="009E7388" w:rsidRDefault="00204B5F" w:rsidP="007F09E9">
            <w:pPr>
              <w:jc w:val="center"/>
              <w:rPr>
                <w:rFonts w:cstheme="minorHAnsi"/>
                <w:sz w:val="18"/>
                <w:szCs w:val="18"/>
              </w:rPr>
            </w:pPr>
            <w:r w:rsidRPr="009E7388">
              <w:rPr>
                <w:rFonts w:cstheme="minorHAnsi"/>
                <w:sz w:val="18"/>
                <w:szCs w:val="18"/>
              </w:rPr>
              <w:t>216 (27.5)</w:t>
            </w:r>
          </w:p>
        </w:tc>
        <w:tc>
          <w:tcPr>
            <w:tcW w:w="992" w:type="dxa"/>
            <w:vAlign w:val="center"/>
          </w:tcPr>
          <w:p w14:paraId="618A0390" w14:textId="77777777" w:rsidR="00204B5F" w:rsidRPr="009E7388" w:rsidRDefault="00204B5F" w:rsidP="007F09E9">
            <w:pPr>
              <w:jc w:val="center"/>
              <w:rPr>
                <w:rFonts w:cstheme="minorHAnsi"/>
                <w:sz w:val="18"/>
                <w:szCs w:val="18"/>
              </w:rPr>
            </w:pPr>
            <w:r w:rsidRPr="009E7388">
              <w:rPr>
                <w:rFonts w:cstheme="minorHAnsi"/>
                <w:sz w:val="18"/>
                <w:szCs w:val="18"/>
              </w:rPr>
              <w:t>268 (34.1)</w:t>
            </w:r>
          </w:p>
        </w:tc>
        <w:tc>
          <w:tcPr>
            <w:tcW w:w="992" w:type="dxa"/>
            <w:shd w:val="clear" w:color="auto" w:fill="auto"/>
            <w:vAlign w:val="center"/>
          </w:tcPr>
          <w:p w14:paraId="06B7847B" w14:textId="77777777" w:rsidR="00204B5F" w:rsidRPr="009E7388" w:rsidRDefault="00204B5F" w:rsidP="007F09E9">
            <w:pPr>
              <w:jc w:val="center"/>
              <w:rPr>
                <w:rFonts w:cstheme="minorHAnsi"/>
                <w:sz w:val="18"/>
                <w:szCs w:val="18"/>
              </w:rPr>
            </w:pPr>
            <w:r w:rsidRPr="009E7388">
              <w:rPr>
                <w:rFonts w:cstheme="minorHAnsi"/>
                <w:sz w:val="18"/>
                <w:szCs w:val="18"/>
              </w:rPr>
              <w:t>301 (38.3)</w:t>
            </w:r>
          </w:p>
        </w:tc>
        <w:tc>
          <w:tcPr>
            <w:tcW w:w="620" w:type="dxa"/>
            <w:shd w:val="clear" w:color="auto" w:fill="E7E6E6" w:themeFill="background2"/>
            <w:vAlign w:val="center"/>
          </w:tcPr>
          <w:p w14:paraId="49621C01" w14:textId="77777777" w:rsidR="00204B5F" w:rsidRPr="009E7388" w:rsidRDefault="00204B5F" w:rsidP="007F09E9">
            <w:pPr>
              <w:jc w:val="center"/>
              <w:rPr>
                <w:rFonts w:cstheme="minorHAnsi"/>
                <w:sz w:val="18"/>
                <w:szCs w:val="18"/>
              </w:rPr>
            </w:pPr>
            <w:r w:rsidRPr="009E7388">
              <w:rPr>
                <w:rFonts w:cstheme="minorHAnsi"/>
                <w:sz w:val="18"/>
                <w:szCs w:val="18"/>
              </w:rPr>
              <w:t>785</w:t>
            </w:r>
          </w:p>
        </w:tc>
        <w:tc>
          <w:tcPr>
            <w:tcW w:w="1091" w:type="dxa"/>
            <w:vAlign w:val="center"/>
          </w:tcPr>
          <w:p w14:paraId="53D92A7A" w14:textId="77777777" w:rsidR="00204B5F" w:rsidRPr="009E7388" w:rsidRDefault="00204B5F" w:rsidP="007F09E9">
            <w:pPr>
              <w:jc w:val="center"/>
              <w:rPr>
                <w:rFonts w:cstheme="minorHAnsi"/>
                <w:sz w:val="18"/>
                <w:szCs w:val="18"/>
              </w:rPr>
            </w:pPr>
            <w:r w:rsidRPr="009E7388">
              <w:rPr>
                <w:rFonts w:cstheme="minorHAnsi"/>
                <w:sz w:val="18"/>
                <w:szCs w:val="18"/>
              </w:rPr>
              <w:t>316 (38.6)</w:t>
            </w:r>
          </w:p>
        </w:tc>
        <w:tc>
          <w:tcPr>
            <w:tcW w:w="983" w:type="dxa"/>
            <w:vAlign w:val="center"/>
          </w:tcPr>
          <w:p w14:paraId="4D3F7B89" w14:textId="77777777" w:rsidR="00204B5F" w:rsidRPr="009E7388" w:rsidRDefault="00204B5F" w:rsidP="007F09E9">
            <w:pPr>
              <w:jc w:val="center"/>
              <w:rPr>
                <w:rFonts w:cstheme="minorHAnsi"/>
                <w:sz w:val="18"/>
                <w:szCs w:val="18"/>
              </w:rPr>
            </w:pPr>
            <w:r w:rsidRPr="009E7388">
              <w:rPr>
                <w:rFonts w:cstheme="minorHAnsi"/>
                <w:sz w:val="18"/>
                <w:szCs w:val="18"/>
              </w:rPr>
              <w:t>275 (33.6)</w:t>
            </w:r>
          </w:p>
        </w:tc>
        <w:tc>
          <w:tcPr>
            <w:tcW w:w="992" w:type="dxa"/>
            <w:shd w:val="clear" w:color="auto" w:fill="auto"/>
            <w:vAlign w:val="center"/>
          </w:tcPr>
          <w:p w14:paraId="17732238" w14:textId="77777777" w:rsidR="00204B5F" w:rsidRPr="009E7388" w:rsidRDefault="00204B5F" w:rsidP="007F09E9">
            <w:pPr>
              <w:jc w:val="center"/>
              <w:rPr>
                <w:rFonts w:cstheme="minorHAnsi"/>
                <w:sz w:val="18"/>
                <w:szCs w:val="18"/>
              </w:rPr>
            </w:pPr>
            <w:r w:rsidRPr="009E7388">
              <w:rPr>
                <w:rFonts w:cstheme="minorHAnsi"/>
                <w:sz w:val="18"/>
                <w:szCs w:val="18"/>
              </w:rPr>
              <w:t>228 (27.8)</w:t>
            </w:r>
          </w:p>
        </w:tc>
        <w:tc>
          <w:tcPr>
            <w:tcW w:w="587" w:type="dxa"/>
            <w:shd w:val="clear" w:color="auto" w:fill="E7E6E6" w:themeFill="background2"/>
            <w:vAlign w:val="center"/>
          </w:tcPr>
          <w:p w14:paraId="36F483F4" w14:textId="77777777" w:rsidR="00204B5F" w:rsidRPr="009E7388" w:rsidRDefault="00204B5F" w:rsidP="007F09E9">
            <w:pPr>
              <w:jc w:val="center"/>
              <w:rPr>
                <w:rFonts w:cstheme="minorHAnsi"/>
                <w:sz w:val="18"/>
                <w:szCs w:val="18"/>
              </w:rPr>
            </w:pPr>
            <w:r w:rsidRPr="009E7388">
              <w:rPr>
                <w:rFonts w:cstheme="minorHAnsi"/>
                <w:sz w:val="18"/>
                <w:szCs w:val="18"/>
              </w:rPr>
              <w:t>819</w:t>
            </w:r>
          </w:p>
        </w:tc>
        <w:tc>
          <w:tcPr>
            <w:tcW w:w="972" w:type="dxa"/>
            <w:vAlign w:val="center"/>
          </w:tcPr>
          <w:p w14:paraId="5D76F7AA" w14:textId="77777777" w:rsidR="00204B5F" w:rsidRPr="009E7388" w:rsidRDefault="00204B5F" w:rsidP="007F09E9">
            <w:pPr>
              <w:jc w:val="center"/>
              <w:rPr>
                <w:rFonts w:cstheme="minorHAnsi"/>
                <w:sz w:val="18"/>
                <w:szCs w:val="18"/>
              </w:rPr>
            </w:pPr>
            <w:r w:rsidRPr="009E7388">
              <w:rPr>
                <w:rFonts w:cstheme="minorHAnsi"/>
                <w:sz w:val="18"/>
                <w:szCs w:val="18"/>
              </w:rPr>
              <w:t>277 (36.4)</w:t>
            </w:r>
          </w:p>
        </w:tc>
        <w:tc>
          <w:tcPr>
            <w:tcW w:w="992" w:type="dxa"/>
            <w:vAlign w:val="center"/>
          </w:tcPr>
          <w:p w14:paraId="38080E4C" w14:textId="77777777" w:rsidR="00204B5F" w:rsidRPr="009E7388" w:rsidRDefault="00204B5F" w:rsidP="007F09E9">
            <w:pPr>
              <w:jc w:val="center"/>
              <w:rPr>
                <w:rFonts w:cstheme="minorHAnsi"/>
                <w:sz w:val="18"/>
                <w:szCs w:val="18"/>
              </w:rPr>
            </w:pPr>
            <w:r w:rsidRPr="009E7388">
              <w:rPr>
                <w:rFonts w:cstheme="minorHAnsi"/>
                <w:sz w:val="18"/>
                <w:szCs w:val="18"/>
              </w:rPr>
              <w:t>241 (31.7)</w:t>
            </w:r>
          </w:p>
        </w:tc>
        <w:tc>
          <w:tcPr>
            <w:tcW w:w="993" w:type="dxa"/>
            <w:shd w:val="clear" w:color="auto" w:fill="auto"/>
            <w:vAlign w:val="center"/>
          </w:tcPr>
          <w:p w14:paraId="281955C6" w14:textId="77777777" w:rsidR="00204B5F" w:rsidRPr="009E7388" w:rsidRDefault="00204B5F" w:rsidP="007F09E9">
            <w:pPr>
              <w:jc w:val="center"/>
              <w:rPr>
                <w:rFonts w:cstheme="minorHAnsi"/>
                <w:sz w:val="18"/>
                <w:szCs w:val="18"/>
              </w:rPr>
            </w:pPr>
            <w:r w:rsidRPr="009E7388">
              <w:rPr>
                <w:rFonts w:cstheme="minorHAnsi"/>
                <w:sz w:val="18"/>
                <w:szCs w:val="18"/>
              </w:rPr>
              <w:t>243 (31.9)</w:t>
            </w:r>
          </w:p>
        </w:tc>
        <w:tc>
          <w:tcPr>
            <w:tcW w:w="562" w:type="dxa"/>
            <w:shd w:val="clear" w:color="auto" w:fill="E7E6E6" w:themeFill="background2"/>
            <w:vAlign w:val="center"/>
          </w:tcPr>
          <w:p w14:paraId="6EFC5070" w14:textId="77777777" w:rsidR="00204B5F" w:rsidRPr="009E7388" w:rsidRDefault="00204B5F" w:rsidP="007F09E9">
            <w:pPr>
              <w:jc w:val="center"/>
              <w:rPr>
                <w:rFonts w:cstheme="minorHAnsi"/>
                <w:sz w:val="18"/>
                <w:szCs w:val="18"/>
              </w:rPr>
            </w:pPr>
            <w:r w:rsidRPr="009E7388">
              <w:rPr>
                <w:rFonts w:cstheme="minorHAnsi"/>
                <w:sz w:val="18"/>
                <w:szCs w:val="18"/>
              </w:rPr>
              <w:t>761</w:t>
            </w:r>
          </w:p>
        </w:tc>
      </w:tr>
      <w:tr w:rsidR="00204B5F" w:rsidRPr="00B0249F" w14:paraId="43CF19DE" w14:textId="77777777" w:rsidTr="007F09E9">
        <w:trPr>
          <w:trHeight w:val="275"/>
        </w:trPr>
        <w:tc>
          <w:tcPr>
            <w:tcW w:w="2689" w:type="dxa"/>
            <w:vAlign w:val="center"/>
          </w:tcPr>
          <w:p w14:paraId="79E46B21" w14:textId="77777777" w:rsidR="00204B5F" w:rsidRPr="009E7388" w:rsidRDefault="00204B5F" w:rsidP="007F09E9">
            <w:pPr>
              <w:rPr>
                <w:rFonts w:cstheme="minorHAnsi"/>
                <w:sz w:val="18"/>
                <w:szCs w:val="18"/>
              </w:rPr>
            </w:pPr>
            <w:r w:rsidRPr="009E7388">
              <w:rPr>
                <w:rFonts w:cstheme="minorHAnsi"/>
                <w:sz w:val="18"/>
                <w:szCs w:val="18"/>
              </w:rPr>
              <w:t>Good quality of care</w:t>
            </w:r>
          </w:p>
        </w:tc>
        <w:tc>
          <w:tcPr>
            <w:tcW w:w="992" w:type="dxa"/>
            <w:vAlign w:val="center"/>
          </w:tcPr>
          <w:p w14:paraId="4AEEC906" w14:textId="77777777" w:rsidR="00204B5F" w:rsidRPr="009E7388" w:rsidRDefault="00204B5F" w:rsidP="007F09E9">
            <w:pPr>
              <w:jc w:val="center"/>
              <w:rPr>
                <w:rFonts w:cstheme="minorHAnsi"/>
                <w:sz w:val="18"/>
                <w:szCs w:val="18"/>
              </w:rPr>
            </w:pPr>
            <w:r w:rsidRPr="009E7388">
              <w:rPr>
                <w:rFonts w:cstheme="minorHAnsi"/>
                <w:sz w:val="18"/>
                <w:szCs w:val="18"/>
              </w:rPr>
              <w:t>71 (9.0)</w:t>
            </w:r>
          </w:p>
        </w:tc>
        <w:tc>
          <w:tcPr>
            <w:tcW w:w="992" w:type="dxa"/>
            <w:vAlign w:val="center"/>
          </w:tcPr>
          <w:p w14:paraId="45A2C4B8" w14:textId="77777777" w:rsidR="00204B5F" w:rsidRPr="009E7388" w:rsidRDefault="00204B5F" w:rsidP="007F09E9">
            <w:pPr>
              <w:jc w:val="center"/>
              <w:rPr>
                <w:rFonts w:cstheme="minorHAnsi"/>
                <w:sz w:val="18"/>
                <w:szCs w:val="18"/>
              </w:rPr>
            </w:pPr>
            <w:r w:rsidRPr="009E7388">
              <w:rPr>
                <w:rFonts w:cstheme="minorHAnsi"/>
                <w:sz w:val="18"/>
                <w:szCs w:val="18"/>
              </w:rPr>
              <w:t>509 (64.3)</w:t>
            </w:r>
          </w:p>
        </w:tc>
        <w:tc>
          <w:tcPr>
            <w:tcW w:w="992" w:type="dxa"/>
            <w:shd w:val="clear" w:color="auto" w:fill="auto"/>
            <w:vAlign w:val="center"/>
          </w:tcPr>
          <w:p w14:paraId="1061A302" w14:textId="77777777" w:rsidR="00204B5F" w:rsidRPr="009E7388" w:rsidRDefault="00204B5F" w:rsidP="007F09E9">
            <w:pPr>
              <w:jc w:val="center"/>
              <w:rPr>
                <w:rFonts w:cstheme="minorHAnsi"/>
                <w:sz w:val="18"/>
                <w:szCs w:val="18"/>
              </w:rPr>
            </w:pPr>
            <w:r w:rsidRPr="009E7388">
              <w:rPr>
                <w:rFonts w:cstheme="minorHAnsi"/>
                <w:sz w:val="18"/>
                <w:szCs w:val="18"/>
              </w:rPr>
              <w:t>212 (26.8)</w:t>
            </w:r>
          </w:p>
        </w:tc>
        <w:tc>
          <w:tcPr>
            <w:tcW w:w="620" w:type="dxa"/>
            <w:shd w:val="clear" w:color="auto" w:fill="E7E6E6" w:themeFill="background2"/>
            <w:vAlign w:val="center"/>
          </w:tcPr>
          <w:p w14:paraId="0CB7473E" w14:textId="77777777" w:rsidR="00204B5F" w:rsidRPr="009E7388" w:rsidRDefault="00204B5F" w:rsidP="007F09E9">
            <w:pPr>
              <w:jc w:val="center"/>
              <w:rPr>
                <w:rFonts w:cstheme="minorHAnsi"/>
                <w:sz w:val="18"/>
                <w:szCs w:val="18"/>
              </w:rPr>
            </w:pPr>
            <w:r w:rsidRPr="009E7388">
              <w:rPr>
                <w:rFonts w:cstheme="minorHAnsi"/>
                <w:sz w:val="18"/>
                <w:szCs w:val="18"/>
              </w:rPr>
              <w:t>792</w:t>
            </w:r>
          </w:p>
        </w:tc>
        <w:tc>
          <w:tcPr>
            <w:tcW w:w="1091" w:type="dxa"/>
            <w:vAlign w:val="center"/>
          </w:tcPr>
          <w:p w14:paraId="6E34BBE2" w14:textId="77777777" w:rsidR="00204B5F" w:rsidRPr="009E7388" w:rsidRDefault="00204B5F" w:rsidP="007F09E9">
            <w:pPr>
              <w:jc w:val="center"/>
              <w:rPr>
                <w:rFonts w:cstheme="minorHAnsi"/>
                <w:sz w:val="18"/>
                <w:szCs w:val="18"/>
              </w:rPr>
            </w:pPr>
            <w:r w:rsidRPr="009E7388">
              <w:rPr>
                <w:rFonts w:cstheme="minorHAnsi"/>
                <w:sz w:val="18"/>
                <w:szCs w:val="18"/>
              </w:rPr>
              <w:t>197 (23.6)</w:t>
            </w:r>
          </w:p>
        </w:tc>
        <w:tc>
          <w:tcPr>
            <w:tcW w:w="983" w:type="dxa"/>
            <w:vAlign w:val="center"/>
          </w:tcPr>
          <w:p w14:paraId="7818CD4D" w14:textId="77777777" w:rsidR="00204B5F" w:rsidRPr="009E7388" w:rsidRDefault="00204B5F" w:rsidP="007F09E9">
            <w:pPr>
              <w:jc w:val="center"/>
              <w:rPr>
                <w:rFonts w:cstheme="minorHAnsi"/>
                <w:sz w:val="18"/>
                <w:szCs w:val="18"/>
              </w:rPr>
            </w:pPr>
            <w:r w:rsidRPr="009E7388">
              <w:rPr>
                <w:rFonts w:cstheme="minorHAnsi"/>
                <w:sz w:val="18"/>
                <w:szCs w:val="18"/>
              </w:rPr>
              <w:t>459 (54.9)</w:t>
            </w:r>
          </w:p>
        </w:tc>
        <w:tc>
          <w:tcPr>
            <w:tcW w:w="992" w:type="dxa"/>
            <w:shd w:val="clear" w:color="auto" w:fill="auto"/>
            <w:vAlign w:val="center"/>
          </w:tcPr>
          <w:p w14:paraId="6A88FB15" w14:textId="77777777" w:rsidR="00204B5F" w:rsidRPr="009E7388" w:rsidRDefault="00204B5F" w:rsidP="007F09E9">
            <w:pPr>
              <w:jc w:val="center"/>
              <w:rPr>
                <w:rFonts w:cstheme="minorHAnsi"/>
                <w:sz w:val="18"/>
                <w:szCs w:val="18"/>
              </w:rPr>
            </w:pPr>
            <w:r w:rsidRPr="009E7388">
              <w:rPr>
                <w:rFonts w:cstheme="minorHAnsi"/>
                <w:sz w:val="18"/>
                <w:szCs w:val="18"/>
              </w:rPr>
              <w:t>180 (21.5)</w:t>
            </w:r>
          </w:p>
        </w:tc>
        <w:tc>
          <w:tcPr>
            <w:tcW w:w="587" w:type="dxa"/>
            <w:shd w:val="clear" w:color="auto" w:fill="E7E6E6" w:themeFill="background2"/>
            <w:vAlign w:val="center"/>
          </w:tcPr>
          <w:p w14:paraId="24153510" w14:textId="77777777" w:rsidR="00204B5F" w:rsidRPr="009E7388" w:rsidRDefault="00204B5F" w:rsidP="007F09E9">
            <w:pPr>
              <w:jc w:val="center"/>
              <w:rPr>
                <w:rFonts w:cstheme="minorHAnsi"/>
                <w:sz w:val="18"/>
                <w:szCs w:val="18"/>
              </w:rPr>
            </w:pPr>
            <w:r w:rsidRPr="009E7388">
              <w:rPr>
                <w:rFonts w:cstheme="minorHAnsi"/>
                <w:sz w:val="18"/>
                <w:szCs w:val="18"/>
              </w:rPr>
              <w:t>836</w:t>
            </w:r>
          </w:p>
        </w:tc>
        <w:tc>
          <w:tcPr>
            <w:tcW w:w="972" w:type="dxa"/>
            <w:vAlign w:val="center"/>
          </w:tcPr>
          <w:p w14:paraId="5CA177E2" w14:textId="77777777" w:rsidR="00204B5F" w:rsidRPr="009E7388" w:rsidRDefault="00204B5F" w:rsidP="007F09E9">
            <w:pPr>
              <w:jc w:val="center"/>
              <w:rPr>
                <w:rFonts w:cstheme="minorHAnsi"/>
                <w:sz w:val="18"/>
                <w:szCs w:val="18"/>
              </w:rPr>
            </w:pPr>
            <w:r w:rsidRPr="009E7388">
              <w:rPr>
                <w:rFonts w:cstheme="minorHAnsi"/>
                <w:sz w:val="18"/>
                <w:szCs w:val="18"/>
              </w:rPr>
              <w:t>154 (</w:t>
            </w:r>
            <w:r>
              <w:rPr>
                <w:rFonts w:cstheme="minorHAnsi"/>
                <w:sz w:val="18"/>
                <w:szCs w:val="18"/>
              </w:rPr>
              <w:t>20.1</w:t>
            </w:r>
            <w:r w:rsidRPr="009E7388">
              <w:rPr>
                <w:rFonts w:cstheme="minorHAnsi"/>
                <w:sz w:val="18"/>
                <w:szCs w:val="18"/>
              </w:rPr>
              <w:t>)</w:t>
            </w:r>
          </w:p>
        </w:tc>
        <w:tc>
          <w:tcPr>
            <w:tcW w:w="992" w:type="dxa"/>
            <w:vAlign w:val="center"/>
          </w:tcPr>
          <w:p w14:paraId="39810779" w14:textId="77777777" w:rsidR="00204B5F" w:rsidRPr="009E7388" w:rsidRDefault="00204B5F" w:rsidP="007F09E9">
            <w:pPr>
              <w:jc w:val="center"/>
              <w:rPr>
                <w:rFonts w:cstheme="minorHAnsi"/>
                <w:sz w:val="18"/>
                <w:szCs w:val="18"/>
              </w:rPr>
            </w:pPr>
            <w:r w:rsidRPr="009E7388">
              <w:rPr>
                <w:rFonts w:cstheme="minorHAnsi"/>
                <w:sz w:val="18"/>
                <w:szCs w:val="18"/>
              </w:rPr>
              <w:t>359 (46.9)</w:t>
            </w:r>
          </w:p>
        </w:tc>
        <w:tc>
          <w:tcPr>
            <w:tcW w:w="993" w:type="dxa"/>
            <w:shd w:val="clear" w:color="auto" w:fill="auto"/>
            <w:vAlign w:val="center"/>
          </w:tcPr>
          <w:p w14:paraId="260875CA" w14:textId="77777777" w:rsidR="00204B5F" w:rsidRPr="009E7388" w:rsidRDefault="00204B5F" w:rsidP="007F09E9">
            <w:pPr>
              <w:jc w:val="center"/>
              <w:rPr>
                <w:rFonts w:cstheme="minorHAnsi"/>
                <w:sz w:val="18"/>
                <w:szCs w:val="18"/>
              </w:rPr>
            </w:pPr>
            <w:r w:rsidRPr="009E7388">
              <w:rPr>
                <w:rFonts w:cstheme="minorHAnsi"/>
                <w:sz w:val="18"/>
                <w:szCs w:val="18"/>
              </w:rPr>
              <w:t>253 (33.0)</w:t>
            </w:r>
          </w:p>
        </w:tc>
        <w:tc>
          <w:tcPr>
            <w:tcW w:w="562" w:type="dxa"/>
            <w:shd w:val="clear" w:color="auto" w:fill="E7E6E6" w:themeFill="background2"/>
            <w:vAlign w:val="center"/>
          </w:tcPr>
          <w:p w14:paraId="2D9B8F24" w14:textId="77777777" w:rsidR="00204B5F" w:rsidRPr="009E7388" w:rsidRDefault="00204B5F" w:rsidP="007F09E9">
            <w:pPr>
              <w:jc w:val="center"/>
              <w:rPr>
                <w:rFonts w:cstheme="minorHAnsi"/>
                <w:sz w:val="18"/>
                <w:szCs w:val="18"/>
              </w:rPr>
            </w:pPr>
            <w:r w:rsidRPr="009E7388">
              <w:rPr>
                <w:rFonts w:cstheme="minorHAnsi"/>
                <w:sz w:val="18"/>
                <w:szCs w:val="18"/>
              </w:rPr>
              <w:t>766</w:t>
            </w:r>
          </w:p>
        </w:tc>
      </w:tr>
      <w:tr w:rsidR="00204B5F" w:rsidRPr="00B0249F" w14:paraId="3242AE5F" w14:textId="77777777" w:rsidTr="007F09E9">
        <w:trPr>
          <w:trHeight w:val="275"/>
        </w:trPr>
        <w:tc>
          <w:tcPr>
            <w:tcW w:w="2689" w:type="dxa"/>
            <w:vAlign w:val="center"/>
          </w:tcPr>
          <w:p w14:paraId="7B201F8E" w14:textId="77777777" w:rsidR="00204B5F" w:rsidRPr="009E7388" w:rsidRDefault="00204B5F" w:rsidP="007F09E9">
            <w:pPr>
              <w:rPr>
                <w:rFonts w:cstheme="minorHAnsi"/>
                <w:sz w:val="18"/>
                <w:szCs w:val="18"/>
              </w:rPr>
            </w:pPr>
            <w:r w:rsidRPr="009E7388">
              <w:rPr>
                <w:rFonts w:cstheme="minorHAnsi"/>
                <w:sz w:val="18"/>
                <w:szCs w:val="18"/>
              </w:rPr>
              <w:t>Good patient relationships</w:t>
            </w:r>
          </w:p>
        </w:tc>
        <w:tc>
          <w:tcPr>
            <w:tcW w:w="992" w:type="dxa"/>
            <w:vAlign w:val="center"/>
          </w:tcPr>
          <w:p w14:paraId="1A67767C" w14:textId="77777777" w:rsidR="00204B5F" w:rsidRPr="009E7388" w:rsidRDefault="00204B5F" w:rsidP="007F09E9">
            <w:pPr>
              <w:jc w:val="center"/>
              <w:rPr>
                <w:rFonts w:cstheme="minorHAnsi"/>
                <w:sz w:val="18"/>
                <w:szCs w:val="18"/>
              </w:rPr>
            </w:pPr>
            <w:r w:rsidRPr="009E7388">
              <w:rPr>
                <w:rFonts w:cstheme="minorHAnsi"/>
                <w:sz w:val="18"/>
                <w:szCs w:val="18"/>
              </w:rPr>
              <w:t>97 (12.1)</w:t>
            </w:r>
          </w:p>
        </w:tc>
        <w:tc>
          <w:tcPr>
            <w:tcW w:w="992" w:type="dxa"/>
            <w:vAlign w:val="center"/>
          </w:tcPr>
          <w:p w14:paraId="0E393C1B" w14:textId="77777777" w:rsidR="00204B5F" w:rsidRPr="009E7388" w:rsidRDefault="00204B5F" w:rsidP="007F09E9">
            <w:pPr>
              <w:jc w:val="center"/>
              <w:rPr>
                <w:rFonts w:cstheme="minorHAnsi"/>
                <w:sz w:val="18"/>
                <w:szCs w:val="18"/>
              </w:rPr>
            </w:pPr>
            <w:r w:rsidRPr="009E7388">
              <w:rPr>
                <w:rFonts w:cstheme="minorHAnsi"/>
                <w:sz w:val="18"/>
                <w:szCs w:val="18"/>
              </w:rPr>
              <w:t>475 (59.4)</w:t>
            </w:r>
          </w:p>
        </w:tc>
        <w:tc>
          <w:tcPr>
            <w:tcW w:w="992" w:type="dxa"/>
            <w:shd w:val="clear" w:color="auto" w:fill="auto"/>
            <w:vAlign w:val="center"/>
          </w:tcPr>
          <w:p w14:paraId="44C38F1B" w14:textId="77777777" w:rsidR="00204B5F" w:rsidRPr="009E7388" w:rsidRDefault="00204B5F" w:rsidP="007F09E9">
            <w:pPr>
              <w:jc w:val="center"/>
              <w:rPr>
                <w:rFonts w:cstheme="minorHAnsi"/>
                <w:sz w:val="18"/>
                <w:szCs w:val="18"/>
              </w:rPr>
            </w:pPr>
            <w:r w:rsidRPr="009E7388">
              <w:rPr>
                <w:rFonts w:cstheme="minorHAnsi"/>
                <w:sz w:val="18"/>
                <w:szCs w:val="18"/>
              </w:rPr>
              <w:t>227 (28.4)</w:t>
            </w:r>
          </w:p>
        </w:tc>
        <w:tc>
          <w:tcPr>
            <w:tcW w:w="620" w:type="dxa"/>
            <w:shd w:val="clear" w:color="auto" w:fill="E7E6E6" w:themeFill="background2"/>
            <w:vAlign w:val="center"/>
          </w:tcPr>
          <w:p w14:paraId="1D55DA99" w14:textId="77777777" w:rsidR="00204B5F" w:rsidRPr="009E7388" w:rsidRDefault="00204B5F" w:rsidP="007F09E9">
            <w:pPr>
              <w:jc w:val="center"/>
              <w:rPr>
                <w:rFonts w:cstheme="minorHAnsi"/>
                <w:sz w:val="18"/>
                <w:szCs w:val="18"/>
              </w:rPr>
            </w:pPr>
            <w:r w:rsidRPr="009E7388">
              <w:rPr>
                <w:rFonts w:cstheme="minorHAnsi"/>
                <w:sz w:val="18"/>
                <w:szCs w:val="18"/>
              </w:rPr>
              <w:t>799</w:t>
            </w:r>
          </w:p>
        </w:tc>
        <w:tc>
          <w:tcPr>
            <w:tcW w:w="1091" w:type="dxa"/>
            <w:vAlign w:val="center"/>
          </w:tcPr>
          <w:p w14:paraId="01AFE69E" w14:textId="77777777" w:rsidR="00204B5F" w:rsidRPr="009E7388" w:rsidRDefault="00204B5F" w:rsidP="007F09E9">
            <w:pPr>
              <w:jc w:val="center"/>
              <w:rPr>
                <w:rFonts w:cstheme="minorHAnsi"/>
                <w:sz w:val="18"/>
                <w:szCs w:val="18"/>
              </w:rPr>
            </w:pPr>
            <w:r w:rsidRPr="009E7388">
              <w:rPr>
                <w:rFonts w:cstheme="minorHAnsi"/>
                <w:sz w:val="18"/>
                <w:szCs w:val="18"/>
              </w:rPr>
              <w:t>82 (9.8)</w:t>
            </w:r>
          </w:p>
        </w:tc>
        <w:tc>
          <w:tcPr>
            <w:tcW w:w="983" w:type="dxa"/>
            <w:vAlign w:val="center"/>
          </w:tcPr>
          <w:p w14:paraId="542EF65E" w14:textId="77777777" w:rsidR="00204B5F" w:rsidRPr="009E7388" w:rsidRDefault="00204B5F" w:rsidP="007F09E9">
            <w:pPr>
              <w:jc w:val="center"/>
              <w:rPr>
                <w:rFonts w:cstheme="minorHAnsi"/>
                <w:sz w:val="18"/>
                <w:szCs w:val="18"/>
              </w:rPr>
            </w:pPr>
            <w:r w:rsidRPr="009E7388">
              <w:rPr>
                <w:rFonts w:cstheme="minorHAnsi"/>
                <w:sz w:val="18"/>
                <w:szCs w:val="18"/>
              </w:rPr>
              <w:t>579 (69.1)</w:t>
            </w:r>
          </w:p>
        </w:tc>
        <w:tc>
          <w:tcPr>
            <w:tcW w:w="992" w:type="dxa"/>
            <w:shd w:val="clear" w:color="auto" w:fill="auto"/>
            <w:vAlign w:val="center"/>
          </w:tcPr>
          <w:p w14:paraId="28AE4C1E" w14:textId="77777777" w:rsidR="00204B5F" w:rsidRPr="009E7388" w:rsidRDefault="00204B5F" w:rsidP="007F09E9">
            <w:pPr>
              <w:jc w:val="center"/>
              <w:rPr>
                <w:rFonts w:cstheme="minorHAnsi"/>
                <w:sz w:val="18"/>
                <w:szCs w:val="18"/>
              </w:rPr>
            </w:pPr>
            <w:r w:rsidRPr="009E7388">
              <w:rPr>
                <w:rFonts w:cstheme="minorHAnsi"/>
                <w:sz w:val="18"/>
                <w:szCs w:val="18"/>
              </w:rPr>
              <w:t>177 (21.1)</w:t>
            </w:r>
          </w:p>
        </w:tc>
        <w:tc>
          <w:tcPr>
            <w:tcW w:w="587" w:type="dxa"/>
            <w:shd w:val="clear" w:color="auto" w:fill="E7E6E6" w:themeFill="background2"/>
            <w:vAlign w:val="center"/>
          </w:tcPr>
          <w:p w14:paraId="41AAEED1" w14:textId="77777777" w:rsidR="00204B5F" w:rsidRPr="009E7388" w:rsidRDefault="00204B5F" w:rsidP="007F09E9">
            <w:pPr>
              <w:jc w:val="center"/>
              <w:rPr>
                <w:rFonts w:cstheme="minorHAnsi"/>
                <w:sz w:val="18"/>
                <w:szCs w:val="18"/>
              </w:rPr>
            </w:pPr>
            <w:r w:rsidRPr="009E7388">
              <w:rPr>
                <w:rFonts w:cstheme="minorHAnsi"/>
                <w:sz w:val="18"/>
                <w:szCs w:val="18"/>
              </w:rPr>
              <w:t>838</w:t>
            </w:r>
          </w:p>
        </w:tc>
        <w:tc>
          <w:tcPr>
            <w:tcW w:w="972" w:type="dxa"/>
            <w:vAlign w:val="center"/>
          </w:tcPr>
          <w:p w14:paraId="5598B28C" w14:textId="77777777" w:rsidR="00204B5F" w:rsidRPr="009E7388" w:rsidRDefault="00204B5F" w:rsidP="007F09E9">
            <w:pPr>
              <w:jc w:val="center"/>
              <w:rPr>
                <w:rFonts w:cstheme="minorHAnsi"/>
                <w:sz w:val="18"/>
                <w:szCs w:val="18"/>
              </w:rPr>
            </w:pPr>
            <w:r w:rsidRPr="009E7388">
              <w:rPr>
                <w:rFonts w:cstheme="minorHAnsi"/>
                <w:sz w:val="18"/>
                <w:szCs w:val="18"/>
              </w:rPr>
              <w:t>112 (14.6)</w:t>
            </w:r>
          </w:p>
        </w:tc>
        <w:tc>
          <w:tcPr>
            <w:tcW w:w="992" w:type="dxa"/>
            <w:vAlign w:val="center"/>
          </w:tcPr>
          <w:p w14:paraId="5E0690E8" w14:textId="77777777" w:rsidR="00204B5F" w:rsidRPr="009E7388" w:rsidRDefault="00204B5F" w:rsidP="007F09E9">
            <w:pPr>
              <w:jc w:val="center"/>
              <w:rPr>
                <w:rFonts w:cstheme="minorHAnsi"/>
                <w:sz w:val="18"/>
                <w:szCs w:val="18"/>
              </w:rPr>
            </w:pPr>
            <w:r w:rsidRPr="009E7388">
              <w:rPr>
                <w:rFonts w:cstheme="minorHAnsi"/>
                <w:sz w:val="18"/>
                <w:szCs w:val="18"/>
              </w:rPr>
              <w:t>387 (50.3)</w:t>
            </w:r>
          </w:p>
        </w:tc>
        <w:tc>
          <w:tcPr>
            <w:tcW w:w="993" w:type="dxa"/>
            <w:shd w:val="clear" w:color="auto" w:fill="auto"/>
            <w:vAlign w:val="center"/>
          </w:tcPr>
          <w:p w14:paraId="3CF1EB46" w14:textId="77777777" w:rsidR="00204B5F" w:rsidRPr="009E7388" w:rsidRDefault="00204B5F" w:rsidP="007F09E9">
            <w:pPr>
              <w:jc w:val="center"/>
              <w:rPr>
                <w:rFonts w:cstheme="minorHAnsi"/>
                <w:sz w:val="18"/>
                <w:szCs w:val="18"/>
              </w:rPr>
            </w:pPr>
            <w:r w:rsidRPr="009E7388">
              <w:rPr>
                <w:rFonts w:cstheme="minorHAnsi"/>
                <w:sz w:val="18"/>
                <w:szCs w:val="18"/>
              </w:rPr>
              <w:t>270 (35.1)</w:t>
            </w:r>
          </w:p>
        </w:tc>
        <w:tc>
          <w:tcPr>
            <w:tcW w:w="562" w:type="dxa"/>
            <w:shd w:val="clear" w:color="auto" w:fill="E7E6E6" w:themeFill="background2"/>
            <w:vAlign w:val="center"/>
          </w:tcPr>
          <w:p w14:paraId="27DBB1DA" w14:textId="77777777" w:rsidR="00204B5F" w:rsidRPr="009E7388" w:rsidRDefault="00204B5F" w:rsidP="007F09E9">
            <w:pPr>
              <w:jc w:val="center"/>
              <w:rPr>
                <w:rFonts w:cstheme="minorHAnsi"/>
                <w:sz w:val="18"/>
                <w:szCs w:val="18"/>
              </w:rPr>
            </w:pPr>
            <w:r w:rsidRPr="009E7388">
              <w:rPr>
                <w:rFonts w:cstheme="minorHAnsi"/>
                <w:sz w:val="18"/>
                <w:szCs w:val="18"/>
              </w:rPr>
              <w:t>769</w:t>
            </w:r>
          </w:p>
        </w:tc>
      </w:tr>
      <w:tr w:rsidR="00204B5F" w:rsidRPr="00B0249F" w14:paraId="6D4BD8D3" w14:textId="77777777" w:rsidTr="007F09E9">
        <w:trPr>
          <w:trHeight w:val="275"/>
        </w:trPr>
        <w:tc>
          <w:tcPr>
            <w:tcW w:w="2689" w:type="dxa"/>
            <w:vAlign w:val="center"/>
          </w:tcPr>
          <w:p w14:paraId="43283280" w14:textId="77777777" w:rsidR="00204B5F" w:rsidRPr="009E7388" w:rsidRDefault="00204B5F" w:rsidP="007F09E9">
            <w:pPr>
              <w:rPr>
                <w:rFonts w:cstheme="minorHAnsi"/>
                <w:sz w:val="18"/>
                <w:szCs w:val="18"/>
              </w:rPr>
            </w:pPr>
            <w:r w:rsidRPr="009E7388">
              <w:rPr>
                <w:rFonts w:cstheme="minorHAnsi"/>
                <w:sz w:val="18"/>
                <w:szCs w:val="18"/>
              </w:rPr>
              <w:t>Ability to do overtime</w:t>
            </w:r>
          </w:p>
        </w:tc>
        <w:tc>
          <w:tcPr>
            <w:tcW w:w="992" w:type="dxa"/>
            <w:vAlign w:val="center"/>
          </w:tcPr>
          <w:p w14:paraId="782636FB" w14:textId="77777777" w:rsidR="00204B5F" w:rsidRPr="009E7388" w:rsidRDefault="00204B5F" w:rsidP="007F09E9">
            <w:pPr>
              <w:jc w:val="center"/>
              <w:rPr>
                <w:rFonts w:cstheme="minorHAnsi"/>
                <w:sz w:val="18"/>
                <w:szCs w:val="18"/>
              </w:rPr>
            </w:pPr>
            <w:r w:rsidRPr="009E7388">
              <w:rPr>
                <w:rFonts w:cstheme="minorHAnsi"/>
                <w:sz w:val="18"/>
                <w:szCs w:val="18"/>
              </w:rPr>
              <w:t>351 (51.7)</w:t>
            </w:r>
          </w:p>
        </w:tc>
        <w:tc>
          <w:tcPr>
            <w:tcW w:w="992" w:type="dxa"/>
            <w:vAlign w:val="center"/>
          </w:tcPr>
          <w:p w14:paraId="6D183D42" w14:textId="77777777" w:rsidR="00204B5F" w:rsidRPr="009E7388" w:rsidRDefault="00204B5F" w:rsidP="007F09E9">
            <w:pPr>
              <w:jc w:val="center"/>
              <w:rPr>
                <w:rFonts w:cstheme="minorHAnsi"/>
                <w:sz w:val="18"/>
                <w:szCs w:val="18"/>
              </w:rPr>
            </w:pPr>
            <w:r w:rsidRPr="009E7388">
              <w:rPr>
                <w:rFonts w:cstheme="minorHAnsi"/>
                <w:sz w:val="18"/>
                <w:szCs w:val="18"/>
              </w:rPr>
              <w:t>240 (35.3)</w:t>
            </w:r>
          </w:p>
        </w:tc>
        <w:tc>
          <w:tcPr>
            <w:tcW w:w="992" w:type="dxa"/>
            <w:shd w:val="clear" w:color="auto" w:fill="auto"/>
            <w:vAlign w:val="center"/>
          </w:tcPr>
          <w:p w14:paraId="55F2F367" w14:textId="77777777" w:rsidR="00204B5F" w:rsidRPr="009E7388" w:rsidRDefault="00204B5F" w:rsidP="007F09E9">
            <w:pPr>
              <w:jc w:val="center"/>
              <w:rPr>
                <w:rFonts w:cstheme="minorHAnsi"/>
                <w:sz w:val="18"/>
                <w:szCs w:val="18"/>
              </w:rPr>
            </w:pPr>
            <w:r w:rsidRPr="009E7388">
              <w:rPr>
                <w:rFonts w:cstheme="minorHAnsi"/>
                <w:sz w:val="18"/>
                <w:szCs w:val="18"/>
              </w:rPr>
              <w:t>88 (13.0)</w:t>
            </w:r>
          </w:p>
        </w:tc>
        <w:tc>
          <w:tcPr>
            <w:tcW w:w="620" w:type="dxa"/>
            <w:shd w:val="clear" w:color="auto" w:fill="E7E6E6" w:themeFill="background2"/>
            <w:vAlign w:val="center"/>
          </w:tcPr>
          <w:p w14:paraId="64709BF2" w14:textId="77777777" w:rsidR="00204B5F" w:rsidRPr="009E7388" w:rsidRDefault="00204B5F" w:rsidP="007F09E9">
            <w:pPr>
              <w:jc w:val="center"/>
              <w:rPr>
                <w:rFonts w:cstheme="minorHAnsi"/>
                <w:sz w:val="18"/>
                <w:szCs w:val="18"/>
              </w:rPr>
            </w:pPr>
            <w:r w:rsidRPr="009E7388">
              <w:rPr>
                <w:rFonts w:cstheme="minorHAnsi"/>
                <w:sz w:val="18"/>
                <w:szCs w:val="18"/>
              </w:rPr>
              <w:t>679</w:t>
            </w:r>
          </w:p>
        </w:tc>
        <w:tc>
          <w:tcPr>
            <w:tcW w:w="1091" w:type="dxa"/>
            <w:vAlign w:val="center"/>
          </w:tcPr>
          <w:p w14:paraId="4F1B7179" w14:textId="77777777" w:rsidR="00204B5F" w:rsidRPr="009E7388" w:rsidRDefault="00204B5F" w:rsidP="007F09E9">
            <w:pPr>
              <w:jc w:val="center"/>
              <w:rPr>
                <w:rFonts w:cstheme="minorHAnsi"/>
                <w:sz w:val="18"/>
                <w:szCs w:val="18"/>
              </w:rPr>
            </w:pPr>
            <w:r w:rsidRPr="009E7388">
              <w:rPr>
                <w:rFonts w:cstheme="minorHAnsi"/>
                <w:sz w:val="18"/>
                <w:szCs w:val="18"/>
              </w:rPr>
              <w:t>110 (15.9)</w:t>
            </w:r>
          </w:p>
        </w:tc>
        <w:tc>
          <w:tcPr>
            <w:tcW w:w="983" w:type="dxa"/>
            <w:vAlign w:val="center"/>
          </w:tcPr>
          <w:p w14:paraId="6ADD11A3" w14:textId="77777777" w:rsidR="00204B5F" w:rsidRPr="009E7388" w:rsidRDefault="00204B5F" w:rsidP="007F09E9">
            <w:pPr>
              <w:jc w:val="center"/>
              <w:rPr>
                <w:rFonts w:cstheme="minorHAnsi"/>
                <w:sz w:val="18"/>
                <w:szCs w:val="18"/>
              </w:rPr>
            </w:pPr>
            <w:r w:rsidRPr="009E7388">
              <w:rPr>
                <w:rFonts w:cstheme="minorHAnsi"/>
                <w:sz w:val="18"/>
                <w:szCs w:val="18"/>
              </w:rPr>
              <w:t>511 (73.8)</w:t>
            </w:r>
          </w:p>
        </w:tc>
        <w:tc>
          <w:tcPr>
            <w:tcW w:w="992" w:type="dxa"/>
            <w:shd w:val="clear" w:color="auto" w:fill="auto"/>
            <w:vAlign w:val="center"/>
          </w:tcPr>
          <w:p w14:paraId="3DFA7C85" w14:textId="77777777" w:rsidR="00204B5F" w:rsidRPr="009E7388" w:rsidRDefault="00204B5F" w:rsidP="007F09E9">
            <w:pPr>
              <w:jc w:val="center"/>
              <w:rPr>
                <w:rFonts w:cstheme="minorHAnsi"/>
                <w:sz w:val="18"/>
                <w:szCs w:val="18"/>
              </w:rPr>
            </w:pPr>
            <w:r w:rsidRPr="009E7388">
              <w:rPr>
                <w:rFonts w:cstheme="minorHAnsi"/>
                <w:sz w:val="18"/>
                <w:szCs w:val="18"/>
              </w:rPr>
              <w:t>71 (10.3)</w:t>
            </w:r>
          </w:p>
        </w:tc>
        <w:tc>
          <w:tcPr>
            <w:tcW w:w="587" w:type="dxa"/>
            <w:shd w:val="clear" w:color="auto" w:fill="E7E6E6" w:themeFill="background2"/>
            <w:vAlign w:val="center"/>
          </w:tcPr>
          <w:p w14:paraId="4D87E025" w14:textId="77777777" w:rsidR="00204B5F" w:rsidRPr="009E7388" w:rsidRDefault="00204B5F" w:rsidP="007F09E9">
            <w:pPr>
              <w:jc w:val="center"/>
              <w:rPr>
                <w:rFonts w:cstheme="minorHAnsi"/>
                <w:sz w:val="18"/>
                <w:szCs w:val="18"/>
              </w:rPr>
            </w:pPr>
            <w:r w:rsidRPr="009E7388">
              <w:rPr>
                <w:rFonts w:cstheme="minorHAnsi"/>
                <w:sz w:val="18"/>
                <w:szCs w:val="18"/>
              </w:rPr>
              <w:t>692</w:t>
            </w:r>
          </w:p>
        </w:tc>
        <w:tc>
          <w:tcPr>
            <w:tcW w:w="972" w:type="dxa"/>
            <w:vAlign w:val="center"/>
          </w:tcPr>
          <w:p w14:paraId="70AEBF82" w14:textId="77777777" w:rsidR="00204B5F" w:rsidRPr="009E7388" w:rsidRDefault="00204B5F" w:rsidP="007F09E9">
            <w:pPr>
              <w:jc w:val="center"/>
              <w:rPr>
                <w:rFonts w:cstheme="minorHAnsi"/>
                <w:sz w:val="18"/>
                <w:szCs w:val="18"/>
              </w:rPr>
            </w:pPr>
            <w:r w:rsidRPr="009E7388">
              <w:rPr>
                <w:rFonts w:cstheme="minorHAnsi"/>
                <w:sz w:val="18"/>
                <w:szCs w:val="18"/>
              </w:rPr>
              <w:t>223 (35.0)</w:t>
            </w:r>
          </w:p>
        </w:tc>
        <w:tc>
          <w:tcPr>
            <w:tcW w:w="992" w:type="dxa"/>
            <w:vAlign w:val="center"/>
          </w:tcPr>
          <w:p w14:paraId="7AF5D6C8" w14:textId="77777777" w:rsidR="00204B5F" w:rsidRPr="009E7388" w:rsidRDefault="00204B5F" w:rsidP="007F09E9">
            <w:pPr>
              <w:jc w:val="center"/>
              <w:rPr>
                <w:rFonts w:cstheme="minorHAnsi"/>
                <w:sz w:val="18"/>
                <w:szCs w:val="18"/>
              </w:rPr>
            </w:pPr>
            <w:r w:rsidRPr="009E7388">
              <w:rPr>
                <w:rFonts w:cstheme="minorHAnsi"/>
                <w:sz w:val="18"/>
                <w:szCs w:val="18"/>
              </w:rPr>
              <w:t>268 (42.1)</w:t>
            </w:r>
          </w:p>
        </w:tc>
        <w:tc>
          <w:tcPr>
            <w:tcW w:w="993" w:type="dxa"/>
            <w:shd w:val="clear" w:color="auto" w:fill="auto"/>
            <w:vAlign w:val="center"/>
          </w:tcPr>
          <w:p w14:paraId="443DC0E6" w14:textId="77777777" w:rsidR="00204B5F" w:rsidRPr="009E7388" w:rsidRDefault="00204B5F" w:rsidP="007F09E9">
            <w:pPr>
              <w:jc w:val="center"/>
              <w:rPr>
                <w:rFonts w:cstheme="minorHAnsi"/>
                <w:sz w:val="18"/>
                <w:szCs w:val="18"/>
              </w:rPr>
            </w:pPr>
            <w:r w:rsidRPr="009E7388">
              <w:rPr>
                <w:rFonts w:cstheme="minorHAnsi"/>
                <w:sz w:val="18"/>
                <w:szCs w:val="18"/>
              </w:rPr>
              <w:t>146 (22.9)</w:t>
            </w:r>
          </w:p>
        </w:tc>
        <w:tc>
          <w:tcPr>
            <w:tcW w:w="562" w:type="dxa"/>
            <w:shd w:val="clear" w:color="auto" w:fill="E7E6E6" w:themeFill="background2"/>
            <w:vAlign w:val="center"/>
          </w:tcPr>
          <w:p w14:paraId="101E1658" w14:textId="77777777" w:rsidR="00204B5F" w:rsidRPr="009E7388" w:rsidRDefault="00204B5F" w:rsidP="007F09E9">
            <w:pPr>
              <w:jc w:val="center"/>
              <w:rPr>
                <w:rFonts w:cstheme="minorHAnsi"/>
                <w:sz w:val="18"/>
                <w:szCs w:val="18"/>
              </w:rPr>
            </w:pPr>
            <w:r w:rsidRPr="009E7388">
              <w:rPr>
                <w:rFonts w:cstheme="minorHAnsi"/>
                <w:sz w:val="18"/>
                <w:szCs w:val="18"/>
              </w:rPr>
              <w:t>637</w:t>
            </w:r>
          </w:p>
        </w:tc>
      </w:tr>
      <w:tr w:rsidR="00204B5F" w:rsidRPr="00B0249F" w14:paraId="1CD6FA92" w14:textId="77777777" w:rsidTr="007F09E9">
        <w:trPr>
          <w:trHeight w:val="275"/>
        </w:trPr>
        <w:tc>
          <w:tcPr>
            <w:tcW w:w="2689" w:type="dxa"/>
            <w:vAlign w:val="center"/>
          </w:tcPr>
          <w:p w14:paraId="11CA12F6" w14:textId="77777777" w:rsidR="00204B5F" w:rsidRPr="009E7388" w:rsidRDefault="00204B5F" w:rsidP="007F09E9">
            <w:pPr>
              <w:rPr>
                <w:rFonts w:cstheme="minorHAnsi"/>
                <w:sz w:val="18"/>
                <w:szCs w:val="18"/>
              </w:rPr>
            </w:pPr>
            <w:r w:rsidRPr="009E7388">
              <w:rPr>
                <w:rFonts w:cstheme="minorHAnsi"/>
                <w:sz w:val="18"/>
                <w:szCs w:val="18"/>
              </w:rPr>
              <w:t>Low travel costs</w:t>
            </w:r>
          </w:p>
        </w:tc>
        <w:tc>
          <w:tcPr>
            <w:tcW w:w="992" w:type="dxa"/>
            <w:vAlign w:val="center"/>
          </w:tcPr>
          <w:p w14:paraId="10462809" w14:textId="77777777" w:rsidR="00204B5F" w:rsidRPr="009E7388" w:rsidRDefault="00204B5F" w:rsidP="007F09E9">
            <w:pPr>
              <w:jc w:val="center"/>
              <w:rPr>
                <w:rFonts w:cstheme="minorHAnsi"/>
                <w:sz w:val="18"/>
                <w:szCs w:val="18"/>
              </w:rPr>
            </w:pPr>
            <w:r w:rsidRPr="009E7388">
              <w:rPr>
                <w:rFonts w:cstheme="minorHAnsi"/>
                <w:sz w:val="18"/>
                <w:szCs w:val="18"/>
              </w:rPr>
              <w:t>432 (64.9)</w:t>
            </w:r>
          </w:p>
        </w:tc>
        <w:tc>
          <w:tcPr>
            <w:tcW w:w="992" w:type="dxa"/>
            <w:vAlign w:val="center"/>
          </w:tcPr>
          <w:p w14:paraId="6E7A8B60" w14:textId="77777777" w:rsidR="00204B5F" w:rsidRPr="009E7388" w:rsidRDefault="00204B5F" w:rsidP="007F09E9">
            <w:pPr>
              <w:jc w:val="center"/>
              <w:rPr>
                <w:rFonts w:cstheme="minorHAnsi"/>
                <w:sz w:val="18"/>
                <w:szCs w:val="18"/>
              </w:rPr>
            </w:pPr>
            <w:r w:rsidRPr="009E7388">
              <w:rPr>
                <w:rFonts w:cstheme="minorHAnsi"/>
                <w:sz w:val="18"/>
                <w:szCs w:val="18"/>
              </w:rPr>
              <w:t>112 (16.8)</w:t>
            </w:r>
          </w:p>
        </w:tc>
        <w:tc>
          <w:tcPr>
            <w:tcW w:w="992" w:type="dxa"/>
            <w:shd w:val="clear" w:color="auto" w:fill="auto"/>
            <w:vAlign w:val="center"/>
          </w:tcPr>
          <w:p w14:paraId="6E41E539" w14:textId="77777777" w:rsidR="00204B5F" w:rsidRPr="009E7388" w:rsidRDefault="00204B5F" w:rsidP="007F09E9">
            <w:pPr>
              <w:jc w:val="center"/>
              <w:rPr>
                <w:rFonts w:cstheme="minorHAnsi"/>
                <w:sz w:val="18"/>
                <w:szCs w:val="18"/>
              </w:rPr>
            </w:pPr>
            <w:r w:rsidRPr="009E7388">
              <w:rPr>
                <w:rFonts w:cstheme="minorHAnsi"/>
                <w:sz w:val="18"/>
                <w:szCs w:val="18"/>
              </w:rPr>
              <w:t>122 (18.3)</w:t>
            </w:r>
          </w:p>
        </w:tc>
        <w:tc>
          <w:tcPr>
            <w:tcW w:w="620" w:type="dxa"/>
            <w:shd w:val="clear" w:color="auto" w:fill="E7E6E6" w:themeFill="background2"/>
            <w:vAlign w:val="center"/>
          </w:tcPr>
          <w:p w14:paraId="7103A594" w14:textId="77777777" w:rsidR="00204B5F" w:rsidRPr="009E7388" w:rsidRDefault="00204B5F" w:rsidP="007F09E9">
            <w:pPr>
              <w:jc w:val="center"/>
              <w:rPr>
                <w:rFonts w:cstheme="minorHAnsi"/>
                <w:sz w:val="18"/>
                <w:szCs w:val="18"/>
              </w:rPr>
            </w:pPr>
            <w:r w:rsidRPr="009E7388">
              <w:rPr>
                <w:rFonts w:cstheme="minorHAnsi"/>
                <w:sz w:val="18"/>
                <w:szCs w:val="18"/>
              </w:rPr>
              <w:t>666</w:t>
            </w:r>
          </w:p>
        </w:tc>
        <w:tc>
          <w:tcPr>
            <w:tcW w:w="1091" w:type="dxa"/>
            <w:vAlign w:val="center"/>
          </w:tcPr>
          <w:p w14:paraId="33F411EE" w14:textId="77777777" w:rsidR="00204B5F" w:rsidRPr="009E7388" w:rsidRDefault="00204B5F" w:rsidP="007F09E9">
            <w:pPr>
              <w:jc w:val="center"/>
              <w:rPr>
                <w:rFonts w:cstheme="minorHAnsi"/>
                <w:sz w:val="18"/>
                <w:szCs w:val="18"/>
              </w:rPr>
            </w:pPr>
            <w:r w:rsidRPr="009E7388">
              <w:rPr>
                <w:rFonts w:cstheme="minorHAnsi"/>
                <w:sz w:val="18"/>
                <w:szCs w:val="18"/>
              </w:rPr>
              <w:t>121 (17.3)</w:t>
            </w:r>
          </w:p>
        </w:tc>
        <w:tc>
          <w:tcPr>
            <w:tcW w:w="983" w:type="dxa"/>
            <w:vAlign w:val="center"/>
          </w:tcPr>
          <w:p w14:paraId="3560B858" w14:textId="77777777" w:rsidR="00204B5F" w:rsidRPr="009E7388" w:rsidRDefault="00204B5F" w:rsidP="007F09E9">
            <w:pPr>
              <w:jc w:val="center"/>
              <w:rPr>
                <w:rFonts w:cstheme="minorHAnsi"/>
                <w:sz w:val="18"/>
                <w:szCs w:val="18"/>
              </w:rPr>
            </w:pPr>
            <w:r w:rsidRPr="009E7388">
              <w:rPr>
                <w:rFonts w:cstheme="minorHAnsi"/>
                <w:sz w:val="18"/>
                <w:szCs w:val="18"/>
              </w:rPr>
              <w:t>471 (67.5)</w:t>
            </w:r>
          </w:p>
        </w:tc>
        <w:tc>
          <w:tcPr>
            <w:tcW w:w="992" w:type="dxa"/>
            <w:shd w:val="clear" w:color="auto" w:fill="auto"/>
            <w:vAlign w:val="center"/>
          </w:tcPr>
          <w:p w14:paraId="5A8CDC7D" w14:textId="77777777" w:rsidR="00204B5F" w:rsidRPr="009E7388" w:rsidRDefault="00204B5F" w:rsidP="007F09E9">
            <w:pPr>
              <w:jc w:val="center"/>
              <w:rPr>
                <w:rFonts w:cstheme="minorHAnsi"/>
                <w:sz w:val="18"/>
                <w:szCs w:val="18"/>
              </w:rPr>
            </w:pPr>
            <w:r w:rsidRPr="009E7388">
              <w:rPr>
                <w:rFonts w:cstheme="minorHAnsi"/>
                <w:sz w:val="18"/>
                <w:szCs w:val="18"/>
              </w:rPr>
              <w:t>106 (15.2)</w:t>
            </w:r>
          </w:p>
        </w:tc>
        <w:tc>
          <w:tcPr>
            <w:tcW w:w="587" w:type="dxa"/>
            <w:shd w:val="clear" w:color="auto" w:fill="E7E6E6" w:themeFill="background2"/>
            <w:vAlign w:val="center"/>
          </w:tcPr>
          <w:p w14:paraId="68F37D0D" w14:textId="77777777" w:rsidR="00204B5F" w:rsidRPr="009E7388" w:rsidRDefault="00204B5F" w:rsidP="007F09E9">
            <w:pPr>
              <w:jc w:val="center"/>
              <w:rPr>
                <w:rFonts w:cstheme="minorHAnsi"/>
                <w:sz w:val="18"/>
                <w:szCs w:val="18"/>
              </w:rPr>
            </w:pPr>
            <w:r w:rsidRPr="009E7388">
              <w:rPr>
                <w:rFonts w:cstheme="minorHAnsi"/>
                <w:sz w:val="18"/>
                <w:szCs w:val="18"/>
              </w:rPr>
              <w:t>698</w:t>
            </w:r>
          </w:p>
        </w:tc>
        <w:tc>
          <w:tcPr>
            <w:tcW w:w="972" w:type="dxa"/>
            <w:vAlign w:val="center"/>
          </w:tcPr>
          <w:p w14:paraId="60114D2A" w14:textId="77777777" w:rsidR="00204B5F" w:rsidRPr="009E7388" w:rsidRDefault="00204B5F" w:rsidP="007F09E9">
            <w:pPr>
              <w:jc w:val="center"/>
              <w:rPr>
                <w:rFonts w:cstheme="minorHAnsi"/>
                <w:sz w:val="18"/>
                <w:szCs w:val="18"/>
              </w:rPr>
            </w:pPr>
            <w:r w:rsidRPr="009E7388">
              <w:rPr>
                <w:rFonts w:cstheme="minorHAnsi"/>
                <w:sz w:val="18"/>
                <w:szCs w:val="18"/>
              </w:rPr>
              <w:t>225 (35.6)</w:t>
            </w:r>
          </w:p>
        </w:tc>
        <w:tc>
          <w:tcPr>
            <w:tcW w:w="992" w:type="dxa"/>
            <w:vAlign w:val="center"/>
          </w:tcPr>
          <w:p w14:paraId="12CA1E40" w14:textId="77777777" w:rsidR="00204B5F" w:rsidRPr="009E7388" w:rsidRDefault="00204B5F" w:rsidP="007F09E9">
            <w:pPr>
              <w:jc w:val="center"/>
              <w:rPr>
                <w:rFonts w:cstheme="minorHAnsi"/>
                <w:sz w:val="18"/>
                <w:szCs w:val="18"/>
              </w:rPr>
            </w:pPr>
            <w:r w:rsidRPr="009E7388">
              <w:rPr>
                <w:rFonts w:cstheme="minorHAnsi"/>
                <w:sz w:val="18"/>
                <w:szCs w:val="18"/>
              </w:rPr>
              <w:t>204 (32.3)</w:t>
            </w:r>
          </w:p>
        </w:tc>
        <w:tc>
          <w:tcPr>
            <w:tcW w:w="993" w:type="dxa"/>
            <w:shd w:val="clear" w:color="auto" w:fill="auto"/>
            <w:vAlign w:val="center"/>
          </w:tcPr>
          <w:p w14:paraId="6EF7367E" w14:textId="77777777" w:rsidR="00204B5F" w:rsidRPr="009E7388" w:rsidRDefault="00204B5F" w:rsidP="007F09E9">
            <w:pPr>
              <w:jc w:val="center"/>
              <w:rPr>
                <w:rFonts w:cstheme="minorHAnsi"/>
                <w:sz w:val="18"/>
                <w:szCs w:val="18"/>
              </w:rPr>
            </w:pPr>
            <w:r w:rsidRPr="009E7388">
              <w:rPr>
                <w:rFonts w:cstheme="minorHAnsi"/>
                <w:sz w:val="18"/>
                <w:szCs w:val="18"/>
              </w:rPr>
              <w:t>203 (32.1)</w:t>
            </w:r>
          </w:p>
        </w:tc>
        <w:tc>
          <w:tcPr>
            <w:tcW w:w="562" w:type="dxa"/>
            <w:shd w:val="clear" w:color="auto" w:fill="E7E6E6" w:themeFill="background2"/>
            <w:vAlign w:val="center"/>
          </w:tcPr>
          <w:p w14:paraId="1CF27749" w14:textId="77777777" w:rsidR="00204B5F" w:rsidRPr="009E7388" w:rsidRDefault="00204B5F" w:rsidP="007F09E9">
            <w:pPr>
              <w:jc w:val="center"/>
              <w:rPr>
                <w:rFonts w:cstheme="minorHAnsi"/>
                <w:sz w:val="18"/>
                <w:szCs w:val="18"/>
              </w:rPr>
            </w:pPr>
            <w:r w:rsidRPr="009E7388">
              <w:rPr>
                <w:rFonts w:cstheme="minorHAnsi"/>
                <w:sz w:val="18"/>
                <w:szCs w:val="18"/>
              </w:rPr>
              <w:t>632</w:t>
            </w:r>
          </w:p>
        </w:tc>
      </w:tr>
      <w:tr w:rsidR="00204B5F" w:rsidRPr="00B0249F" w14:paraId="5F4BF48E" w14:textId="77777777" w:rsidTr="007F09E9">
        <w:trPr>
          <w:trHeight w:val="275"/>
        </w:trPr>
        <w:tc>
          <w:tcPr>
            <w:tcW w:w="2689" w:type="dxa"/>
            <w:vAlign w:val="center"/>
          </w:tcPr>
          <w:p w14:paraId="7E577EB7" w14:textId="77777777" w:rsidR="00204B5F" w:rsidRPr="009E7388" w:rsidRDefault="00204B5F" w:rsidP="007F09E9">
            <w:pPr>
              <w:rPr>
                <w:rFonts w:cstheme="minorHAnsi"/>
                <w:sz w:val="18"/>
                <w:szCs w:val="18"/>
              </w:rPr>
            </w:pPr>
            <w:r w:rsidRPr="009E7388">
              <w:rPr>
                <w:rFonts w:cstheme="minorHAnsi"/>
                <w:sz w:val="18"/>
                <w:szCs w:val="18"/>
              </w:rPr>
              <w:t>Enough days off</w:t>
            </w:r>
          </w:p>
        </w:tc>
        <w:tc>
          <w:tcPr>
            <w:tcW w:w="992" w:type="dxa"/>
            <w:vAlign w:val="center"/>
          </w:tcPr>
          <w:p w14:paraId="7DA51DD9" w14:textId="77777777" w:rsidR="00204B5F" w:rsidRPr="009E7388" w:rsidRDefault="00204B5F" w:rsidP="007F09E9">
            <w:pPr>
              <w:jc w:val="center"/>
              <w:rPr>
                <w:rFonts w:cstheme="minorHAnsi"/>
                <w:sz w:val="18"/>
                <w:szCs w:val="18"/>
              </w:rPr>
            </w:pPr>
            <w:r w:rsidRPr="009E7388">
              <w:rPr>
                <w:rFonts w:cstheme="minorHAnsi"/>
                <w:sz w:val="18"/>
                <w:szCs w:val="18"/>
              </w:rPr>
              <w:t>371 (45.7)</w:t>
            </w:r>
          </w:p>
        </w:tc>
        <w:tc>
          <w:tcPr>
            <w:tcW w:w="992" w:type="dxa"/>
            <w:vAlign w:val="center"/>
          </w:tcPr>
          <w:p w14:paraId="42771946" w14:textId="77777777" w:rsidR="00204B5F" w:rsidRPr="009E7388" w:rsidRDefault="00204B5F" w:rsidP="007F09E9">
            <w:pPr>
              <w:jc w:val="center"/>
              <w:rPr>
                <w:rFonts w:cstheme="minorHAnsi"/>
                <w:sz w:val="18"/>
                <w:szCs w:val="18"/>
              </w:rPr>
            </w:pPr>
            <w:r w:rsidRPr="009E7388">
              <w:rPr>
                <w:rFonts w:cstheme="minorHAnsi"/>
                <w:sz w:val="18"/>
                <w:szCs w:val="18"/>
              </w:rPr>
              <w:t>354 (43.6)</w:t>
            </w:r>
          </w:p>
        </w:tc>
        <w:tc>
          <w:tcPr>
            <w:tcW w:w="992" w:type="dxa"/>
            <w:shd w:val="clear" w:color="auto" w:fill="auto"/>
            <w:vAlign w:val="center"/>
          </w:tcPr>
          <w:p w14:paraId="6E116D9D" w14:textId="77777777" w:rsidR="00204B5F" w:rsidRPr="009E7388" w:rsidRDefault="00204B5F" w:rsidP="007F09E9">
            <w:pPr>
              <w:jc w:val="center"/>
              <w:rPr>
                <w:rFonts w:cstheme="minorHAnsi"/>
                <w:sz w:val="18"/>
                <w:szCs w:val="18"/>
              </w:rPr>
            </w:pPr>
            <w:r w:rsidRPr="009E7388">
              <w:rPr>
                <w:rFonts w:cstheme="minorHAnsi"/>
                <w:sz w:val="18"/>
                <w:szCs w:val="18"/>
              </w:rPr>
              <w:t>86 (10.6)</w:t>
            </w:r>
          </w:p>
        </w:tc>
        <w:tc>
          <w:tcPr>
            <w:tcW w:w="620" w:type="dxa"/>
            <w:shd w:val="clear" w:color="auto" w:fill="E7E6E6" w:themeFill="background2"/>
            <w:vAlign w:val="center"/>
          </w:tcPr>
          <w:p w14:paraId="2DA72269" w14:textId="77777777" w:rsidR="00204B5F" w:rsidRPr="009E7388" w:rsidRDefault="00204B5F" w:rsidP="007F09E9">
            <w:pPr>
              <w:jc w:val="center"/>
              <w:rPr>
                <w:rFonts w:cstheme="minorHAnsi"/>
                <w:sz w:val="18"/>
                <w:szCs w:val="18"/>
              </w:rPr>
            </w:pPr>
            <w:r w:rsidRPr="009E7388">
              <w:rPr>
                <w:rFonts w:cstheme="minorHAnsi"/>
                <w:sz w:val="18"/>
                <w:szCs w:val="18"/>
              </w:rPr>
              <w:t>811</w:t>
            </w:r>
          </w:p>
        </w:tc>
        <w:tc>
          <w:tcPr>
            <w:tcW w:w="1091" w:type="dxa"/>
            <w:vAlign w:val="center"/>
          </w:tcPr>
          <w:p w14:paraId="7FDFF214" w14:textId="77777777" w:rsidR="00204B5F" w:rsidRPr="009E7388" w:rsidRDefault="00204B5F" w:rsidP="007F09E9">
            <w:pPr>
              <w:jc w:val="center"/>
              <w:rPr>
                <w:rFonts w:cstheme="minorHAnsi"/>
                <w:sz w:val="18"/>
                <w:szCs w:val="18"/>
              </w:rPr>
            </w:pPr>
            <w:r w:rsidRPr="009E7388">
              <w:rPr>
                <w:rFonts w:cstheme="minorHAnsi"/>
                <w:sz w:val="18"/>
                <w:szCs w:val="18"/>
              </w:rPr>
              <w:t>303 (36.3)</w:t>
            </w:r>
          </w:p>
        </w:tc>
        <w:tc>
          <w:tcPr>
            <w:tcW w:w="983" w:type="dxa"/>
            <w:vAlign w:val="center"/>
          </w:tcPr>
          <w:p w14:paraId="4D56E499" w14:textId="77777777" w:rsidR="00204B5F" w:rsidRPr="009E7388" w:rsidRDefault="00204B5F" w:rsidP="007F09E9">
            <w:pPr>
              <w:jc w:val="center"/>
              <w:rPr>
                <w:rFonts w:cstheme="minorHAnsi"/>
                <w:sz w:val="18"/>
                <w:szCs w:val="18"/>
              </w:rPr>
            </w:pPr>
            <w:r w:rsidRPr="009E7388">
              <w:rPr>
                <w:rFonts w:cstheme="minorHAnsi"/>
                <w:sz w:val="18"/>
                <w:szCs w:val="18"/>
              </w:rPr>
              <w:t>444 (53.2)</w:t>
            </w:r>
          </w:p>
        </w:tc>
        <w:tc>
          <w:tcPr>
            <w:tcW w:w="992" w:type="dxa"/>
            <w:shd w:val="clear" w:color="auto" w:fill="auto"/>
            <w:vAlign w:val="center"/>
          </w:tcPr>
          <w:p w14:paraId="198C9AD3" w14:textId="77777777" w:rsidR="00204B5F" w:rsidRPr="009E7388" w:rsidRDefault="00204B5F" w:rsidP="007F09E9">
            <w:pPr>
              <w:jc w:val="center"/>
              <w:rPr>
                <w:rFonts w:cstheme="minorHAnsi"/>
                <w:sz w:val="18"/>
                <w:szCs w:val="18"/>
              </w:rPr>
            </w:pPr>
            <w:r w:rsidRPr="009E7388">
              <w:rPr>
                <w:rFonts w:cstheme="minorHAnsi"/>
                <w:sz w:val="18"/>
                <w:szCs w:val="18"/>
              </w:rPr>
              <w:t>88 (10.5)</w:t>
            </w:r>
          </w:p>
        </w:tc>
        <w:tc>
          <w:tcPr>
            <w:tcW w:w="587" w:type="dxa"/>
            <w:shd w:val="clear" w:color="auto" w:fill="E7E6E6" w:themeFill="background2"/>
            <w:vAlign w:val="center"/>
          </w:tcPr>
          <w:p w14:paraId="421C50F1" w14:textId="77777777" w:rsidR="00204B5F" w:rsidRPr="009E7388" w:rsidRDefault="00204B5F" w:rsidP="007F09E9">
            <w:pPr>
              <w:jc w:val="center"/>
              <w:rPr>
                <w:rFonts w:cstheme="minorHAnsi"/>
                <w:sz w:val="18"/>
                <w:szCs w:val="18"/>
              </w:rPr>
            </w:pPr>
            <w:r w:rsidRPr="009E7388">
              <w:rPr>
                <w:rFonts w:cstheme="minorHAnsi"/>
                <w:sz w:val="18"/>
                <w:szCs w:val="18"/>
              </w:rPr>
              <w:t>835</w:t>
            </w:r>
          </w:p>
        </w:tc>
        <w:tc>
          <w:tcPr>
            <w:tcW w:w="972" w:type="dxa"/>
            <w:vAlign w:val="center"/>
          </w:tcPr>
          <w:p w14:paraId="535A018B" w14:textId="77777777" w:rsidR="00204B5F" w:rsidRPr="009E7388" w:rsidRDefault="00204B5F" w:rsidP="007F09E9">
            <w:pPr>
              <w:jc w:val="center"/>
              <w:rPr>
                <w:rFonts w:cstheme="minorHAnsi"/>
                <w:sz w:val="18"/>
                <w:szCs w:val="18"/>
              </w:rPr>
            </w:pPr>
            <w:r w:rsidRPr="009E7388">
              <w:rPr>
                <w:rFonts w:cstheme="minorHAnsi"/>
                <w:sz w:val="18"/>
                <w:szCs w:val="18"/>
              </w:rPr>
              <w:t>474 (59.2)</w:t>
            </w:r>
          </w:p>
        </w:tc>
        <w:tc>
          <w:tcPr>
            <w:tcW w:w="992" w:type="dxa"/>
            <w:vAlign w:val="center"/>
          </w:tcPr>
          <w:p w14:paraId="3EFA2316" w14:textId="77777777" w:rsidR="00204B5F" w:rsidRPr="009E7388" w:rsidRDefault="00204B5F" w:rsidP="007F09E9">
            <w:pPr>
              <w:jc w:val="center"/>
              <w:rPr>
                <w:rFonts w:cstheme="minorHAnsi"/>
                <w:sz w:val="18"/>
                <w:szCs w:val="18"/>
              </w:rPr>
            </w:pPr>
            <w:r w:rsidRPr="009E7388">
              <w:rPr>
                <w:rFonts w:cstheme="minorHAnsi"/>
                <w:sz w:val="18"/>
                <w:szCs w:val="18"/>
              </w:rPr>
              <w:t>264 (33.0)</w:t>
            </w:r>
          </w:p>
        </w:tc>
        <w:tc>
          <w:tcPr>
            <w:tcW w:w="993" w:type="dxa"/>
            <w:shd w:val="clear" w:color="auto" w:fill="auto"/>
            <w:vAlign w:val="center"/>
          </w:tcPr>
          <w:p w14:paraId="1D20EAEC" w14:textId="77777777" w:rsidR="00204B5F" w:rsidRPr="009E7388" w:rsidRDefault="00204B5F" w:rsidP="007F09E9">
            <w:pPr>
              <w:jc w:val="center"/>
              <w:rPr>
                <w:rFonts w:cstheme="minorHAnsi"/>
                <w:sz w:val="18"/>
                <w:szCs w:val="18"/>
              </w:rPr>
            </w:pPr>
            <w:r w:rsidRPr="009E7388">
              <w:rPr>
                <w:rFonts w:cstheme="minorHAnsi"/>
                <w:sz w:val="18"/>
                <w:szCs w:val="18"/>
              </w:rPr>
              <w:t>63 (7.9)</w:t>
            </w:r>
          </w:p>
        </w:tc>
        <w:tc>
          <w:tcPr>
            <w:tcW w:w="562" w:type="dxa"/>
            <w:shd w:val="clear" w:color="auto" w:fill="E7E6E6" w:themeFill="background2"/>
            <w:vAlign w:val="center"/>
          </w:tcPr>
          <w:p w14:paraId="12E110BE" w14:textId="77777777" w:rsidR="00204B5F" w:rsidRPr="009E7388" w:rsidRDefault="00204B5F" w:rsidP="007F09E9">
            <w:pPr>
              <w:jc w:val="center"/>
              <w:rPr>
                <w:rFonts w:cstheme="minorHAnsi"/>
                <w:sz w:val="18"/>
                <w:szCs w:val="18"/>
              </w:rPr>
            </w:pPr>
            <w:r w:rsidRPr="009E7388">
              <w:rPr>
                <w:rFonts w:cstheme="minorHAnsi"/>
                <w:sz w:val="18"/>
                <w:szCs w:val="18"/>
              </w:rPr>
              <w:t>801</w:t>
            </w:r>
          </w:p>
        </w:tc>
      </w:tr>
      <w:tr w:rsidR="00204B5F" w:rsidRPr="00B0249F" w14:paraId="5CADFE2E" w14:textId="77777777" w:rsidTr="007F09E9">
        <w:trPr>
          <w:trHeight w:val="275"/>
        </w:trPr>
        <w:tc>
          <w:tcPr>
            <w:tcW w:w="2689" w:type="dxa"/>
            <w:vAlign w:val="center"/>
          </w:tcPr>
          <w:p w14:paraId="7FF1D9E0" w14:textId="77777777" w:rsidR="00204B5F" w:rsidRPr="009E7388" w:rsidRDefault="00204B5F" w:rsidP="007F09E9">
            <w:pPr>
              <w:rPr>
                <w:rFonts w:cstheme="minorHAnsi"/>
                <w:sz w:val="18"/>
                <w:szCs w:val="18"/>
              </w:rPr>
            </w:pPr>
            <w:r w:rsidRPr="009E7388">
              <w:rPr>
                <w:rFonts w:cstheme="minorHAnsi"/>
                <w:sz w:val="18"/>
                <w:szCs w:val="18"/>
              </w:rPr>
              <w:t>Good childcare arrangements</w:t>
            </w:r>
          </w:p>
        </w:tc>
        <w:tc>
          <w:tcPr>
            <w:tcW w:w="992" w:type="dxa"/>
            <w:vAlign w:val="center"/>
          </w:tcPr>
          <w:p w14:paraId="7C4074F6" w14:textId="77777777" w:rsidR="00204B5F" w:rsidRPr="009E7388" w:rsidRDefault="00204B5F" w:rsidP="007F09E9">
            <w:pPr>
              <w:jc w:val="center"/>
              <w:rPr>
                <w:rFonts w:cstheme="minorHAnsi"/>
                <w:sz w:val="18"/>
                <w:szCs w:val="18"/>
              </w:rPr>
            </w:pPr>
            <w:r w:rsidRPr="009E7388">
              <w:rPr>
                <w:rFonts w:cstheme="minorHAnsi"/>
                <w:sz w:val="18"/>
                <w:szCs w:val="18"/>
              </w:rPr>
              <w:t>120 (31.7)</w:t>
            </w:r>
          </w:p>
        </w:tc>
        <w:tc>
          <w:tcPr>
            <w:tcW w:w="992" w:type="dxa"/>
            <w:vAlign w:val="center"/>
          </w:tcPr>
          <w:p w14:paraId="4FD3F4AE" w14:textId="77777777" w:rsidR="00204B5F" w:rsidRPr="009E7388" w:rsidRDefault="00204B5F" w:rsidP="007F09E9">
            <w:pPr>
              <w:jc w:val="center"/>
              <w:rPr>
                <w:rFonts w:cstheme="minorHAnsi"/>
                <w:sz w:val="18"/>
                <w:szCs w:val="18"/>
              </w:rPr>
            </w:pPr>
            <w:r w:rsidRPr="009E7388">
              <w:rPr>
                <w:rFonts w:cstheme="minorHAnsi"/>
                <w:sz w:val="18"/>
                <w:szCs w:val="18"/>
              </w:rPr>
              <w:t>211 (55.7)</w:t>
            </w:r>
          </w:p>
        </w:tc>
        <w:tc>
          <w:tcPr>
            <w:tcW w:w="992" w:type="dxa"/>
            <w:shd w:val="clear" w:color="auto" w:fill="auto"/>
            <w:vAlign w:val="center"/>
          </w:tcPr>
          <w:p w14:paraId="115EA608" w14:textId="77777777" w:rsidR="00204B5F" w:rsidRPr="009E7388" w:rsidRDefault="00204B5F" w:rsidP="007F09E9">
            <w:pPr>
              <w:jc w:val="center"/>
              <w:rPr>
                <w:rFonts w:cstheme="minorHAnsi"/>
                <w:sz w:val="18"/>
                <w:szCs w:val="18"/>
              </w:rPr>
            </w:pPr>
            <w:r w:rsidRPr="009E7388">
              <w:rPr>
                <w:rFonts w:cstheme="minorHAnsi"/>
                <w:sz w:val="18"/>
                <w:szCs w:val="18"/>
              </w:rPr>
              <w:t>48 (12.7)</w:t>
            </w:r>
          </w:p>
        </w:tc>
        <w:tc>
          <w:tcPr>
            <w:tcW w:w="620" w:type="dxa"/>
            <w:shd w:val="clear" w:color="auto" w:fill="E7E6E6" w:themeFill="background2"/>
            <w:vAlign w:val="center"/>
          </w:tcPr>
          <w:p w14:paraId="77144D2E" w14:textId="77777777" w:rsidR="00204B5F" w:rsidRPr="009E7388" w:rsidRDefault="00204B5F" w:rsidP="007F09E9">
            <w:pPr>
              <w:jc w:val="center"/>
              <w:rPr>
                <w:rFonts w:cstheme="minorHAnsi"/>
                <w:sz w:val="18"/>
                <w:szCs w:val="18"/>
              </w:rPr>
            </w:pPr>
            <w:r w:rsidRPr="009E7388">
              <w:rPr>
                <w:rFonts w:cstheme="minorHAnsi"/>
                <w:sz w:val="18"/>
                <w:szCs w:val="18"/>
              </w:rPr>
              <w:t>379</w:t>
            </w:r>
          </w:p>
        </w:tc>
        <w:tc>
          <w:tcPr>
            <w:tcW w:w="1091" w:type="dxa"/>
            <w:vAlign w:val="center"/>
          </w:tcPr>
          <w:p w14:paraId="60E1DA77" w14:textId="77777777" w:rsidR="00204B5F" w:rsidRPr="009E7388" w:rsidRDefault="00204B5F" w:rsidP="007F09E9">
            <w:pPr>
              <w:jc w:val="center"/>
              <w:rPr>
                <w:rFonts w:cstheme="minorHAnsi"/>
                <w:sz w:val="18"/>
                <w:szCs w:val="18"/>
              </w:rPr>
            </w:pPr>
            <w:r w:rsidRPr="009E7388">
              <w:rPr>
                <w:rFonts w:cstheme="minorHAnsi"/>
                <w:sz w:val="18"/>
                <w:szCs w:val="18"/>
              </w:rPr>
              <w:t>191 (47.3)</w:t>
            </w:r>
          </w:p>
        </w:tc>
        <w:tc>
          <w:tcPr>
            <w:tcW w:w="983" w:type="dxa"/>
            <w:vAlign w:val="center"/>
          </w:tcPr>
          <w:p w14:paraId="5386F1B4" w14:textId="77777777" w:rsidR="00204B5F" w:rsidRPr="009E7388" w:rsidRDefault="00204B5F" w:rsidP="007F09E9">
            <w:pPr>
              <w:jc w:val="center"/>
              <w:rPr>
                <w:rFonts w:cstheme="minorHAnsi"/>
                <w:sz w:val="18"/>
                <w:szCs w:val="18"/>
              </w:rPr>
            </w:pPr>
            <w:r w:rsidRPr="009E7388">
              <w:rPr>
                <w:rFonts w:cstheme="minorHAnsi"/>
                <w:sz w:val="18"/>
                <w:szCs w:val="18"/>
              </w:rPr>
              <w:t>175 (43.3)</w:t>
            </w:r>
          </w:p>
        </w:tc>
        <w:tc>
          <w:tcPr>
            <w:tcW w:w="992" w:type="dxa"/>
            <w:shd w:val="clear" w:color="auto" w:fill="auto"/>
            <w:vAlign w:val="center"/>
          </w:tcPr>
          <w:p w14:paraId="7AF3647F" w14:textId="77777777" w:rsidR="00204B5F" w:rsidRPr="009E7388" w:rsidRDefault="00204B5F" w:rsidP="007F09E9">
            <w:pPr>
              <w:jc w:val="center"/>
              <w:rPr>
                <w:rFonts w:cstheme="minorHAnsi"/>
                <w:sz w:val="18"/>
                <w:szCs w:val="18"/>
              </w:rPr>
            </w:pPr>
            <w:r w:rsidRPr="009E7388">
              <w:rPr>
                <w:rFonts w:cstheme="minorHAnsi"/>
                <w:sz w:val="18"/>
                <w:szCs w:val="18"/>
              </w:rPr>
              <w:t>38 (9.4)</w:t>
            </w:r>
          </w:p>
        </w:tc>
        <w:tc>
          <w:tcPr>
            <w:tcW w:w="587" w:type="dxa"/>
            <w:shd w:val="clear" w:color="auto" w:fill="E7E6E6" w:themeFill="background2"/>
            <w:vAlign w:val="center"/>
          </w:tcPr>
          <w:p w14:paraId="666361BB" w14:textId="77777777" w:rsidR="00204B5F" w:rsidRPr="009E7388" w:rsidRDefault="00204B5F" w:rsidP="007F09E9">
            <w:pPr>
              <w:jc w:val="center"/>
              <w:rPr>
                <w:rFonts w:cstheme="minorHAnsi"/>
                <w:sz w:val="18"/>
                <w:szCs w:val="18"/>
              </w:rPr>
            </w:pPr>
            <w:r w:rsidRPr="009E7388">
              <w:rPr>
                <w:rFonts w:cstheme="minorHAnsi"/>
                <w:sz w:val="18"/>
                <w:szCs w:val="18"/>
              </w:rPr>
              <w:t>404</w:t>
            </w:r>
          </w:p>
        </w:tc>
        <w:tc>
          <w:tcPr>
            <w:tcW w:w="972" w:type="dxa"/>
            <w:vAlign w:val="center"/>
          </w:tcPr>
          <w:p w14:paraId="0DA93E0B" w14:textId="77777777" w:rsidR="00204B5F" w:rsidRPr="009E7388" w:rsidRDefault="00204B5F" w:rsidP="007F09E9">
            <w:pPr>
              <w:jc w:val="center"/>
              <w:rPr>
                <w:rFonts w:cstheme="minorHAnsi"/>
                <w:sz w:val="18"/>
                <w:szCs w:val="18"/>
              </w:rPr>
            </w:pPr>
            <w:r w:rsidRPr="009E7388">
              <w:rPr>
                <w:rFonts w:cstheme="minorHAnsi"/>
                <w:sz w:val="18"/>
                <w:szCs w:val="18"/>
              </w:rPr>
              <w:t>197 (50.4)</w:t>
            </w:r>
          </w:p>
        </w:tc>
        <w:tc>
          <w:tcPr>
            <w:tcW w:w="992" w:type="dxa"/>
            <w:vAlign w:val="center"/>
          </w:tcPr>
          <w:p w14:paraId="30BDF02F" w14:textId="77777777" w:rsidR="00204B5F" w:rsidRPr="009E7388" w:rsidRDefault="00204B5F" w:rsidP="007F09E9">
            <w:pPr>
              <w:jc w:val="center"/>
              <w:rPr>
                <w:rFonts w:cstheme="minorHAnsi"/>
                <w:sz w:val="18"/>
                <w:szCs w:val="18"/>
              </w:rPr>
            </w:pPr>
            <w:r w:rsidRPr="009E7388">
              <w:rPr>
                <w:rFonts w:cstheme="minorHAnsi"/>
                <w:sz w:val="18"/>
                <w:szCs w:val="18"/>
              </w:rPr>
              <w:t>119 (30.4)</w:t>
            </w:r>
          </w:p>
        </w:tc>
        <w:tc>
          <w:tcPr>
            <w:tcW w:w="993" w:type="dxa"/>
            <w:shd w:val="clear" w:color="auto" w:fill="auto"/>
            <w:vAlign w:val="center"/>
          </w:tcPr>
          <w:p w14:paraId="01B3F9CB" w14:textId="77777777" w:rsidR="00204B5F" w:rsidRPr="009E7388" w:rsidRDefault="00204B5F" w:rsidP="007F09E9">
            <w:pPr>
              <w:jc w:val="center"/>
              <w:rPr>
                <w:rFonts w:cstheme="minorHAnsi"/>
                <w:sz w:val="18"/>
                <w:szCs w:val="18"/>
              </w:rPr>
            </w:pPr>
            <w:r w:rsidRPr="009E7388">
              <w:rPr>
                <w:rFonts w:cstheme="minorHAnsi"/>
                <w:sz w:val="18"/>
                <w:szCs w:val="18"/>
              </w:rPr>
              <w:t>75 (19.2)</w:t>
            </w:r>
          </w:p>
        </w:tc>
        <w:tc>
          <w:tcPr>
            <w:tcW w:w="562" w:type="dxa"/>
            <w:shd w:val="clear" w:color="auto" w:fill="E7E6E6" w:themeFill="background2"/>
            <w:vAlign w:val="center"/>
          </w:tcPr>
          <w:p w14:paraId="7082957E" w14:textId="77777777" w:rsidR="00204B5F" w:rsidRPr="009E7388" w:rsidRDefault="00204B5F" w:rsidP="007F09E9">
            <w:pPr>
              <w:jc w:val="center"/>
              <w:rPr>
                <w:rFonts w:cstheme="minorHAnsi"/>
                <w:sz w:val="18"/>
                <w:szCs w:val="18"/>
              </w:rPr>
            </w:pPr>
            <w:r w:rsidRPr="009E7388">
              <w:rPr>
                <w:rFonts w:cstheme="minorHAnsi"/>
                <w:sz w:val="18"/>
                <w:szCs w:val="18"/>
              </w:rPr>
              <w:t>391</w:t>
            </w:r>
          </w:p>
        </w:tc>
      </w:tr>
      <w:tr w:rsidR="00204B5F" w:rsidRPr="00B0249F" w14:paraId="28A92553" w14:textId="77777777" w:rsidTr="007F09E9">
        <w:trPr>
          <w:trHeight w:val="275"/>
        </w:trPr>
        <w:tc>
          <w:tcPr>
            <w:tcW w:w="2689" w:type="dxa"/>
            <w:vAlign w:val="center"/>
          </w:tcPr>
          <w:p w14:paraId="19FD21C6" w14:textId="77777777" w:rsidR="00204B5F" w:rsidRPr="009E7388" w:rsidRDefault="00204B5F" w:rsidP="007F09E9">
            <w:pPr>
              <w:rPr>
                <w:rFonts w:cstheme="minorHAnsi"/>
                <w:sz w:val="18"/>
                <w:szCs w:val="18"/>
              </w:rPr>
            </w:pPr>
            <w:r w:rsidRPr="009E7388">
              <w:rPr>
                <w:rFonts w:cstheme="minorHAnsi"/>
                <w:sz w:val="18"/>
                <w:szCs w:val="18"/>
              </w:rPr>
              <w:t>Reduced childcare costs</w:t>
            </w:r>
          </w:p>
        </w:tc>
        <w:tc>
          <w:tcPr>
            <w:tcW w:w="992" w:type="dxa"/>
            <w:vAlign w:val="center"/>
          </w:tcPr>
          <w:p w14:paraId="1F057476" w14:textId="77777777" w:rsidR="00204B5F" w:rsidRPr="009E7388" w:rsidRDefault="00204B5F" w:rsidP="007F09E9">
            <w:pPr>
              <w:jc w:val="center"/>
              <w:rPr>
                <w:rFonts w:cstheme="minorHAnsi"/>
                <w:sz w:val="18"/>
                <w:szCs w:val="18"/>
              </w:rPr>
            </w:pPr>
            <w:r w:rsidRPr="009E7388">
              <w:rPr>
                <w:rFonts w:cstheme="minorHAnsi"/>
                <w:sz w:val="18"/>
                <w:szCs w:val="18"/>
              </w:rPr>
              <w:t>169 (48.7)</w:t>
            </w:r>
          </w:p>
        </w:tc>
        <w:tc>
          <w:tcPr>
            <w:tcW w:w="992" w:type="dxa"/>
            <w:vAlign w:val="center"/>
          </w:tcPr>
          <w:p w14:paraId="2F5189F1" w14:textId="77777777" w:rsidR="00204B5F" w:rsidRPr="009E7388" w:rsidRDefault="00204B5F" w:rsidP="007F09E9">
            <w:pPr>
              <w:jc w:val="center"/>
              <w:rPr>
                <w:rFonts w:cstheme="minorHAnsi"/>
                <w:sz w:val="18"/>
                <w:szCs w:val="18"/>
              </w:rPr>
            </w:pPr>
            <w:r w:rsidRPr="009E7388">
              <w:rPr>
                <w:rFonts w:cstheme="minorHAnsi"/>
                <w:sz w:val="18"/>
                <w:szCs w:val="18"/>
              </w:rPr>
              <w:t>122 (35.2)</w:t>
            </w:r>
          </w:p>
        </w:tc>
        <w:tc>
          <w:tcPr>
            <w:tcW w:w="992" w:type="dxa"/>
            <w:shd w:val="clear" w:color="auto" w:fill="auto"/>
            <w:vAlign w:val="center"/>
          </w:tcPr>
          <w:p w14:paraId="6625A96E" w14:textId="77777777" w:rsidR="00204B5F" w:rsidRPr="009E7388" w:rsidRDefault="00204B5F" w:rsidP="007F09E9">
            <w:pPr>
              <w:jc w:val="center"/>
              <w:rPr>
                <w:rFonts w:cstheme="minorHAnsi"/>
                <w:sz w:val="18"/>
                <w:szCs w:val="18"/>
              </w:rPr>
            </w:pPr>
            <w:r w:rsidRPr="009E7388">
              <w:rPr>
                <w:rFonts w:cstheme="minorHAnsi"/>
                <w:sz w:val="18"/>
                <w:szCs w:val="18"/>
              </w:rPr>
              <w:t>56 (16.1)</w:t>
            </w:r>
          </w:p>
        </w:tc>
        <w:tc>
          <w:tcPr>
            <w:tcW w:w="620" w:type="dxa"/>
            <w:shd w:val="clear" w:color="auto" w:fill="E7E6E6" w:themeFill="background2"/>
            <w:vAlign w:val="center"/>
          </w:tcPr>
          <w:p w14:paraId="4DE1DAB8" w14:textId="77777777" w:rsidR="00204B5F" w:rsidRPr="009E7388" w:rsidRDefault="00204B5F" w:rsidP="007F09E9">
            <w:pPr>
              <w:jc w:val="center"/>
              <w:rPr>
                <w:rFonts w:cstheme="minorHAnsi"/>
                <w:sz w:val="18"/>
                <w:szCs w:val="18"/>
              </w:rPr>
            </w:pPr>
            <w:r w:rsidRPr="009E7388">
              <w:rPr>
                <w:rFonts w:cstheme="minorHAnsi"/>
                <w:sz w:val="18"/>
                <w:szCs w:val="18"/>
              </w:rPr>
              <w:t>347</w:t>
            </w:r>
          </w:p>
        </w:tc>
        <w:tc>
          <w:tcPr>
            <w:tcW w:w="1091" w:type="dxa"/>
            <w:vAlign w:val="center"/>
          </w:tcPr>
          <w:p w14:paraId="6C90A50D" w14:textId="77777777" w:rsidR="00204B5F" w:rsidRPr="009E7388" w:rsidRDefault="00204B5F" w:rsidP="007F09E9">
            <w:pPr>
              <w:jc w:val="center"/>
              <w:rPr>
                <w:rFonts w:cstheme="minorHAnsi"/>
                <w:sz w:val="18"/>
                <w:szCs w:val="18"/>
              </w:rPr>
            </w:pPr>
            <w:r w:rsidRPr="009E7388">
              <w:rPr>
                <w:rFonts w:cstheme="minorHAnsi"/>
                <w:sz w:val="18"/>
                <w:szCs w:val="18"/>
              </w:rPr>
              <w:t>155 (45.6)</w:t>
            </w:r>
          </w:p>
        </w:tc>
        <w:tc>
          <w:tcPr>
            <w:tcW w:w="983" w:type="dxa"/>
            <w:vAlign w:val="center"/>
          </w:tcPr>
          <w:p w14:paraId="0418C642" w14:textId="77777777" w:rsidR="00204B5F" w:rsidRPr="009E7388" w:rsidRDefault="00204B5F" w:rsidP="007F09E9">
            <w:pPr>
              <w:jc w:val="center"/>
              <w:rPr>
                <w:rFonts w:cstheme="minorHAnsi"/>
                <w:sz w:val="18"/>
                <w:szCs w:val="18"/>
              </w:rPr>
            </w:pPr>
            <w:r w:rsidRPr="009E7388">
              <w:rPr>
                <w:rFonts w:cstheme="minorHAnsi"/>
                <w:sz w:val="18"/>
                <w:szCs w:val="18"/>
              </w:rPr>
              <w:t>151 (44.4)</w:t>
            </w:r>
          </w:p>
        </w:tc>
        <w:tc>
          <w:tcPr>
            <w:tcW w:w="992" w:type="dxa"/>
            <w:shd w:val="clear" w:color="auto" w:fill="auto"/>
            <w:vAlign w:val="center"/>
          </w:tcPr>
          <w:p w14:paraId="457A800F" w14:textId="77777777" w:rsidR="00204B5F" w:rsidRPr="009E7388" w:rsidRDefault="00204B5F" w:rsidP="007F09E9">
            <w:pPr>
              <w:jc w:val="center"/>
              <w:rPr>
                <w:rFonts w:cstheme="minorHAnsi"/>
                <w:sz w:val="18"/>
                <w:szCs w:val="18"/>
              </w:rPr>
            </w:pPr>
            <w:r w:rsidRPr="009E7388">
              <w:rPr>
                <w:rFonts w:cstheme="minorHAnsi"/>
                <w:sz w:val="18"/>
                <w:szCs w:val="18"/>
              </w:rPr>
              <w:t>34 (10.0)</w:t>
            </w:r>
          </w:p>
        </w:tc>
        <w:tc>
          <w:tcPr>
            <w:tcW w:w="587" w:type="dxa"/>
            <w:shd w:val="clear" w:color="auto" w:fill="E7E6E6" w:themeFill="background2"/>
            <w:vAlign w:val="center"/>
          </w:tcPr>
          <w:p w14:paraId="078F8E21" w14:textId="77777777" w:rsidR="00204B5F" w:rsidRPr="009E7388" w:rsidRDefault="00204B5F" w:rsidP="007F09E9">
            <w:pPr>
              <w:jc w:val="center"/>
              <w:rPr>
                <w:rFonts w:cstheme="minorHAnsi"/>
                <w:sz w:val="18"/>
                <w:szCs w:val="18"/>
              </w:rPr>
            </w:pPr>
            <w:r w:rsidRPr="009E7388">
              <w:rPr>
                <w:rFonts w:cstheme="minorHAnsi"/>
                <w:sz w:val="18"/>
                <w:szCs w:val="18"/>
              </w:rPr>
              <w:t>340</w:t>
            </w:r>
          </w:p>
        </w:tc>
        <w:tc>
          <w:tcPr>
            <w:tcW w:w="972" w:type="dxa"/>
            <w:vAlign w:val="center"/>
          </w:tcPr>
          <w:p w14:paraId="294C30D3" w14:textId="77777777" w:rsidR="00204B5F" w:rsidRPr="009E7388" w:rsidRDefault="00204B5F" w:rsidP="007F09E9">
            <w:pPr>
              <w:jc w:val="center"/>
              <w:rPr>
                <w:rFonts w:cstheme="minorHAnsi"/>
                <w:sz w:val="18"/>
                <w:szCs w:val="18"/>
              </w:rPr>
            </w:pPr>
            <w:r w:rsidRPr="009E7388">
              <w:rPr>
                <w:rFonts w:cstheme="minorHAnsi"/>
                <w:sz w:val="18"/>
                <w:szCs w:val="18"/>
              </w:rPr>
              <w:t>172 (51.2)</w:t>
            </w:r>
          </w:p>
        </w:tc>
        <w:tc>
          <w:tcPr>
            <w:tcW w:w="992" w:type="dxa"/>
            <w:vAlign w:val="center"/>
          </w:tcPr>
          <w:p w14:paraId="6AF9E844" w14:textId="77777777" w:rsidR="00204B5F" w:rsidRPr="009E7388" w:rsidRDefault="00204B5F" w:rsidP="007F09E9">
            <w:pPr>
              <w:jc w:val="center"/>
              <w:rPr>
                <w:rFonts w:cstheme="minorHAnsi"/>
                <w:sz w:val="18"/>
                <w:szCs w:val="18"/>
              </w:rPr>
            </w:pPr>
            <w:r w:rsidRPr="009E7388">
              <w:rPr>
                <w:rFonts w:cstheme="minorHAnsi"/>
                <w:sz w:val="18"/>
                <w:szCs w:val="18"/>
              </w:rPr>
              <w:t>96 (28.6)</w:t>
            </w:r>
          </w:p>
        </w:tc>
        <w:tc>
          <w:tcPr>
            <w:tcW w:w="993" w:type="dxa"/>
            <w:shd w:val="clear" w:color="auto" w:fill="auto"/>
            <w:vAlign w:val="center"/>
          </w:tcPr>
          <w:p w14:paraId="10505BD6" w14:textId="77777777" w:rsidR="00204B5F" w:rsidRPr="009E7388" w:rsidRDefault="00204B5F" w:rsidP="007F09E9">
            <w:pPr>
              <w:jc w:val="center"/>
              <w:rPr>
                <w:rFonts w:cstheme="minorHAnsi"/>
                <w:sz w:val="18"/>
                <w:szCs w:val="18"/>
              </w:rPr>
            </w:pPr>
            <w:r w:rsidRPr="009E7388">
              <w:rPr>
                <w:rFonts w:cstheme="minorHAnsi"/>
                <w:sz w:val="18"/>
                <w:szCs w:val="18"/>
              </w:rPr>
              <w:t>68 (20.2)</w:t>
            </w:r>
          </w:p>
        </w:tc>
        <w:tc>
          <w:tcPr>
            <w:tcW w:w="562" w:type="dxa"/>
            <w:shd w:val="clear" w:color="auto" w:fill="E7E6E6" w:themeFill="background2"/>
            <w:vAlign w:val="center"/>
          </w:tcPr>
          <w:p w14:paraId="75DFE034" w14:textId="77777777" w:rsidR="00204B5F" w:rsidRPr="009E7388" w:rsidRDefault="00204B5F" w:rsidP="007F09E9">
            <w:pPr>
              <w:jc w:val="center"/>
              <w:rPr>
                <w:rFonts w:cstheme="minorHAnsi"/>
                <w:sz w:val="18"/>
                <w:szCs w:val="18"/>
              </w:rPr>
            </w:pPr>
            <w:r w:rsidRPr="009E7388">
              <w:rPr>
                <w:rFonts w:cstheme="minorHAnsi"/>
                <w:sz w:val="18"/>
                <w:szCs w:val="18"/>
              </w:rPr>
              <w:t>336</w:t>
            </w:r>
          </w:p>
        </w:tc>
      </w:tr>
      <w:tr w:rsidR="00204B5F" w:rsidRPr="00B0249F" w14:paraId="4E791DD5" w14:textId="77777777" w:rsidTr="007F09E9">
        <w:trPr>
          <w:trHeight w:val="275"/>
        </w:trPr>
        <w:tc>
          <w:tcPr>
            <w:tcW w:w="2689" w:type="dxa"/>
            <w:vAlign w:val="center"/>
          </w:tcPr>
          <w:p w14:paraId="7C09B37F" w14:textId="77777777" w:rsidR="00204B5F" w:rsidRPr="009E7388" w:rsidRDefault="00204B5F" w:rsidP="007F09E9">
            <w:pPr>
              <w:rPr>
                <w:rFonts w:cstheme="minorHAnsi"/>
                <w:sz w:val="18"/>
                <w:szCs w:val="18"/>
              </w:rPr>
            </w:pPr>
            <w:r w:rsidRPr="009E7388">
              <w:rPr>
                <w:rFonts w:cstheme="minorHAnsi"/>
                <w:sz w:val="18"/>
                <w:szCs w:val="18"/>
              </w:rPr>
              <w:t>Good social life</w:t>
            </w:r>
          </w:p>
        </w:tc>
        <w:tc>
          <w:tcPr>
            <w:tcW w:w="992" w:type="dxa"/>
            <w:vAlign w:val="center"/>
          </w:tcPr>
          <w:p w14:paraId="1B3800E1" w14:textId="77777777" w:rsidR="00204B5F" w:rsidRPr="009E7388" w:rsidRDefault="00204B5F" w:rsidP="007F09E9">
            <w:pPr>
              <w:jc w:val="center"/>
              <w:rPr>
                <w:rFonts w:cstheme="minorHAnsi"/>
                <w:sz w:val="18"/>
                <w:szCs w:val="18"/>
              </w:rPr>
            </w:pPr>
            <w:r w:rsidRPr="009E7388">
              <w:rPr>
                <w:rFonts w:cstheme="minorHAnsi"/>
                <w:sz w:val="18"/>
                <w:szCs w:val="18"/>
              </w:rPr>
              <w:t>266 (34.4)</w:t>
            </w:r>
          </w:p>
        </w:tc>
        <w:tc>
          <w:tcPr>
            <w:tcW w:w="992" w:type="dxa"/>
            <w:vAlign w:val="center"/>
          </w:tcPr>
          <w:p w14:paraId="4E868763" w14:textId="77777777" w:rsidR="00204B5F" w:rsidRPr="009E7388" w:rsidRDefault="00204B5F" w:rsidP="007F09E9">
            <w:pPr>
              <w:jc w:val="center"/>
              <w:rPr>
                <w:rFonts w:cstheme="minorHAnsi"/>
                <w:sz w:val="18"/>
                <w:szCs w:val="18"/>
              </w:rPr>
            </w:pPr>
            <w:r w:rsidRPr="009E7388">
              <w:rPr>
                <w:rFonts w:cstheme="minorHAnsi"/>
                <w:sz w:val="18"/>
                <w:szCs w:val="18"/>
              </w:rPr>
              <w:t>412 (53.3)</w:t>
            </w:r>
          </w:p>
        </w:tc>
        <w:tc>
          <w:tcPr>
            <w:tcW w:w="992" w:type="dxa"/>
            <w:shd w:val="clear" w:color="auto" w:fill="auto"/>
            <w:vAlign w:val="center"/>
          </w:tcPr>
          <w:p w14:paraId="1A04BE07" w14:textId="77777777" w:rsidR="00204B5F" w:rsidRPr="009E7388" w:rsidRDefault="00204B5F" w:rsidP="007F09E9">
            <w:pPr>
              <w:jc w:val="center"/>
              <w:rPr>
                <w:rFonts w:cstheme="minorHAnsi"/>
                <w:sz w:val="18"/>
                <w:szCs w:val="18"/>
              </w:rPr>
            </w:pPr>
            <w:r w:rsidRPr="009E7388">
              <w:rPr>
                <w:rFonts w:cstheme="minorHAnsi"/>
                <w:sz w:val="18"/>
                <w:szCs w:val="18"/>
              </w:rPr>
              <w:t xml:space="preserve">95 </w:t>
            </w:r>
            <w:r>
              <w:rPr>
                <w:rFonts w:cstheme="minorHAnsi"/>
                <w:sz w:val="18"/>
                <w:szCs w:val="18"/>
              </w:rPr>
              <w:t>(</w:t>
            </w:r>
            <w:r w:rsidRPr="009E7388">
              <w:rPr>
                <w:rFonts w:cstheme="minorHAnsi"/>
                <w:sz w:val="18"/>
                <w:szCs w:val="18"/>
              </w:rPr>
              <w:t>12.3)</w:t>
            </w:r>
          </w:p>
        </w:tc>
        <w:tc>
          <w:tcPr>
            <w:tcW w:w="620" w:type="dxa"/>
            <w:shd w:val="clear" w:color="auto" w:fill="E7E6E6" w:themeFill="background2"/>
            <w:vAlign w:val="center"/>
          </w:tcPr>
          <w:p w14:paraId="42FADCF2" w14:textId="77777777" w:rsidR="00204B5F" w:rsidRPr="009E7388" w:rsidRDefault="00204B5F" w:rsidP="007F09E9">
            <w:pPr>
              <w:jc w:val="center"/>
              <w:rPr>
                <w:rFonts w:cstheme="minorHAnsi"/>
                <w:sz w:val="18"/>
                <w:szCs w:val="18"/>
              </w:rPr>
            </w:pPr>
            <w:r w:rsidRPr="009E7388">
              <w:rPr>
                <w:rFonts w:cstheme="minorHAnsi"/>
                <w:sz w:val="18"/>
                <w:szCs w:val="18"/>
              </w:rPr>
              <w:t>773</w:t>
            </w:r>
          </w:p>
        </w:tc>
        <w:tc>
          <w:tcPr>
            <w:tcW w:w="1091" w:type="dxa"/>
            <w:vAlign w:val="center"/>
          </w:tcPr>
          <w:p w14:paraId="2CFB17EB" w14:textId="77777777" w:rsidR="00204B5F" w:rsidRPr="009E7388" w:rsidRDefault="00204B5F" w:rsidP="007F09E9">
            <w:pPr>
              <w:jc w:val="center"/>
              <w:rPr>
                <w:rFonts w:cstheme="minorHAnsi"/>
                <w:sz w:val="18"/>
                <w:szCs w:val="18"/>
              </w:rPr>
            </w:pPr>
            <w:r w:rsidRPr="009E7388">
              <w:rPr>
                <w:rFonts w:cstheme="minorHAnsi"/>
                <w:sz w:val="18"/>
                <w:szCs w:val="18"/>
              </w:rPr>
              <w:t>271 (33.6)</w:t>
            </w:r>
          </w:p>
        </w:tc>
        <w:tc>
          <w:tcPr>
            <w:tcW w:w="983" w:type="dxa"/>
            <w:vAlign w:val="center"/>
          </w:tcPr>
          <w:p w14:paraId="37D14A58" w14:textId="77777777" w:rsidR="00204B5F" w:rsidRPr="009E7388" w:rsidRDefault="00204B5F" w:rsidP="007F09E9">
            <w:pPr>
              <w:jc w:val="center"/>
              <w:rPr>
                <w:rFonts w:cstheme="minorHAnsi"/>
                <w:sz w:val="18"/>
                <w:szCs w:val="18"/>
              </w:rPr>
            </w:pPr>
            <w:r w:rsidRPr="009E7388">
              <w:rPr>
                <w:rFonts w:cstheme="minorHAnsi"/>
                <w:sz w:val="18"/>
                <w:szCs w:val="18"/>
              </w:rPr>
              <w:t>430 (53.3)</w:t>
            </w:r>
          </w:p>
        </w:tc>
        <w:tc>
          <w:tcPr>
            <w:tcW w:w="992" w:type="dxa"/>
            <w:shd w:val="clear" w:color="auto" w:fill="auto"/>
            <w:vAlign w:val="center"/>
          </w:tcPr>
          <w:p w14:paraId="731DDFBE" w14:textId="77777777" w:rsidR="00204B5F" w:rsidRPr="009E7388" w:rsidRDefault="00204B5F" w:rsidP="007F09E9">
            <w:pPr>
              <w:jc w:val="center"/>
              <w:rPr>
                <w:rFonts w:cstheme="minorHAnsi"/>
                <w:sz w:val="18"/>
                <w:szCs w:val="18"/>
              </w:rPr>
            </w:pPr>
            <w:r w:rsidRPr="009E7388">
              <w:rPr>
                <w:rFonts w:cstheme="minorHAnsi"/>
                <w:sz w:val="18"/>
                <w:szCs w:val="18"/>
              </w:rPr>
              <w:t>105 (13.0)</w:t>
            </w:r>
          </w:p>
        </w:tc>
        <w:tc>
          <w:tcPr>
            <w:tcW w:w="587" w:type="dxa"/>
            <w:shd w:val="clear" w:color="auto" w:fill="E7E6E6" w:themeFill="background2"/>
            <w:vAlign w:val="center"/>
          </w:tcPr>
          <w:p w14:paraId="5C1D6AB1" w14:textId="77777777" w:rsidR="00204B5F" w:rsidRPr="009E7388" w:rsidRDefault="00204B5F" w:rsidP="007F09E9">
            <w:pPr>
              <w:jc w:val="center"/>
              <w:rPr>
                <w:rFonts w:cstheme="minorHAnsi"/>
                <w:sz w:val="18"/>
                <w:szCs w:val="18"/>
              </w:rPr>
            </w:pPr>
            <w:r w:rsidRPr="009E7388">
              <w:rPr>
                <w:rFonts w:cstheme="minorHAnsi"/>
                <w:sz w:val="18"/>
                <w:szCs w:val="18"/>
              </w:rPr>
              <w:t>806</w:t>
            </w:r>
          </w:p>
        </w:tc>
        <w:tc>
          <w:tcPr>
            <w:tcW w:w="972" w:type="dxa"/>
            <w:vAlign w:val="center"/>
          </w:tcPr>
          <w:p w14:paraId="6F92ED14" w14:textId="77777777" w:rsidR="00204B5F" w:rsidRPr="009E7388" w:rsidRDefault="00204B5F" w:rsidP="007F09E9">
            <w:pPr>
              <w:jc w:val="center"/>
              <w:rPr>
                <w:rFonts w:cstheme="minorHAnsi"/>
                <w:sz w:val="18"/>
                <w:szCs w:val="18"/>
              </w:rPr>
            </w:pPr>
            <w:r w:rsidRPr="009E7388">
              <w:rPr>
                <w:rFonts w:cstheme="minorHAnsi"/>
                <w:sz w:val="18"/>
                <w:szCs w:val="18"/>
              </w:rPr>
              <w:t>381 (53.4)</w:t>
            </w:r>
          </w:p>
        </w:tc>
        <w:tc>
          <w:tcPr>
            <w:tcW w:w="992" w:type="dxa"/>
            <w:vAlign w:val="center"/>
          </w:tcPr>
          <w:p w14:paraId="729DFDDE" w14:textId="77777777" w:rsidR="00204B5F" w:rsidRPr="009E7388" w:rsidRDefault="00204B5F" w:rsidP="007F09E9">
            <w:pPr>
              <w:jc w:val="center"/>
              <w:rPr>
                <w:rFonts w:cstheme="minorHAnsi"/>
                <w:sz w:val="18"/>
                <w:szCs w:val="18"/>
              </w:rPr>
            </w:pPr>
            <w:r w:rsidRPr="009E7388">
              <w:rPr>
                <w:rFonts w:cstheme="minorHAnsi"/>
                <w:sz w:val="18"/>
                <w:szCs w:val="18"/>
              </w:rPr>
              <w:t>225 (31.5)</w:t>
            </w:r>
          </w:p>
        </w:tc>
        <w:tc>
          <w:tcPr>
            <w:tcW w:w="993" w:type="dxa"/>
            <w:shd w:val="clear" w:color="auto" w:fill="auto"/>
            <w:vAlign w:val="center"/>
          </w:tcPr>
          <w:p w14:paraId="3221132D" w14:textId="77777777" w:rsidR="00204B5F" w:rsidRPr="009E7388" w:rsidRDefault="00204B5F" w:rsidP="007F09E9">
            <w:pPr>
              <w:jc w:val="center"/>
              <w:rPr>
                <w:rFonts w:cstheme="minorHAnsi"/>
                <w:sz w:val="18"/>
                <w:szCs w:val="18"/>
              </w:rPr>
            </w:pPr>
            <w:r w:rsidRPr="009E7388">
              <w:rPr>
                <w:rFonts w:cstheme="minorHAnsi"/>
                <w:sz w:val="18"/>
                <w:szCs w:val="18"/>
              </w:rPr>
              <w:t>108 (15.1)</w:t>
            </w:r>
          </w:p>
        </w:tc>
        <w:tc>
          <w:tcPr>
            <w:tcW w:w="562" w:type="dxa"/>
            <w:shd w:val="clear" w:color="auto" w:fill="E7E6E6" w:themeFill="background2"/>
            <w:vAlign w:val="center"/>
          </w:tcPr>
          <w:p w14:paraId="39E983FC" w14:textId="77777777" w:rsidR="00204B5F" w:rsidRPr="009E7388" w:rsidRDefault="00204B5F" w:rsidP="007F09E9">
            <w:pPr>
              <w:jc w:val="center"/>
              <w:rPr>
                <w:rFonts w:cstheme="minorHAnsi"/>
                <w:sz w:val="18"/>
                <w:szCs w:val="18"/>
              </w:rPr>
            </w:pPr>
            <w:r w:rsidRPr="009E7388">
              <w:rPr>
                <w:rFonts w:cstheme="minorHAnsi"/>
                <w:sz w:val="18"/>
                <w:szCs w:val="18"/>
              </w:rPr>
              <w:t>714</w:t>
            </w:r>
          </w:p>
        </w:tc>
      </w:tr>
      <w:tr w:rsidR="00204B5F" w:rsidRPr="00B0249F" w14:paraId="76681658" w14:textId="77777777" w:rsidTr="007F09E9">
        <w:trPr>
          <w:trHeight w:val="275"/>
        </w:trPr>
        <w:tc>
          <w:tcPr>
            <w:tcW w:w="2689" w:type="dxa"/>
            <w:vAlign w:val="center"/>
          </w:tcPr>
          <w:p w14:paraId="177A5291" w14:textId="77777777" w:rsidR="00204B5F" w:rsidRPr="009E7388" w:rsidRDefault="00204B5F" w:rsidP="007F09E9">
            <w:pPr>
              <w:rPr>
                <w:rFonts w:cstheme="minorHAnsi"/>
                <w:sz w:val="18"/>
                <w:szCs w:val="18"/>
              </w:rPr>
            </w:pPr>
            <w:r w:rsidRPr="009E7388">
              <w:rPr>
                <w:rFonts w:cstheme="minorHAnsi"/>
                <w:sz w:val="18"/>
                <w:szCs w:val="18"/>
              </w:rPr>
              <w:t>Healthy diet/ exercise</w:t>
            </w:r>
          </w:p>
        </w:tc>
        <w:tc>
          <w:tcPr>
            <w:tcW w:w="992" w:type="dxa"/>
            <w:vAlign w:val="center"/>
          </w:tcPr>
          <w:p w14:paraId="4ABE4484" w14:textId="77777777" w:rsidR="00204B5F" w:rsidRPr="009E7388" w:rsidRDefault="00204B5F" w:rsidP="007F09E9">
            <w:pPr>
              <w:jc w:val="center"/>
              <w:rPr>
                <w:rFonts w:cstheme="minorHAnsi"/>
                <w:sz w:val="18"/>
                <w:szCs w:val="18"/>
              </w:rPr>
            </w:pPr>
            <w:r w:rsidRPr="009E7388">
              <w:rPr>
                <w:rFonts w:cstheme="minorHAnsi"/>
                <w:sz w:val="18"/>
                <w:szCs w:val="18"/>
              </w:rPr>
              <w:t>184 (24.3)</w:t>
            </w:r>
          </w:p>
        </w:tc>
        <w:tc>
          <w:tcPr>
            <w:tcW w:w="992" w:type="dxa"/>
            <w:vAlign w:val="center"/>
          </w:tcPr>
          <w:p w14:paraId="00574C81" w14:textId="77777777" w:rsidR="00204B5F" w:rsidRPr="009E7388" w:rsidRDefault="00204B5F" w:rsidP="007F09E9">
            <w:pPr>
              <w:jc w:val="center"/>
              <w:rPr>
                <w:rFonts w:cstheme="minorHAnsi"/>
                <w:sz w:val="18"/>
                <w:szCs w:val="18"/>
              </w:rPr>
            </w:pPr>
            <w:r w:rsidRPr="009E7388">
              <w:rPr>
                <w:rFonts w:cstheme="minorHAnsi"/>
                <w:sz w:val="18"/>
                <w:szCs w:val="18"/>
              </w:rPr>
              <w:t>458 (60.4)</w:t>
            </w:r>
          </w:p>
        </w:tc>
        <w:tc>
          <w:tcPr>
            <w:tcW w:w="992" w:type="dxa"/>
            <w:shd w:val="clear" w:color="auto" w:fill="auto"/>
            <w:vAlign w:val="center"/>
          </w:tcPr>
          <w:p w14:paraId="301EAE75" w14:textId="77777777" w:rsidR="00204B5F" w:rsidRPr="009E7388" w:rsidRDefault="00204B5F" w:rsidP="007F09E9">
            <w:pPr>
              <w:jc w:val="center"/>
              <w:rPr>
                <w:rFonts w:cstheme="minorHAnsi"/>
                <w:sz w:val="18"/>
                <w:szCs w:val="18"/>
              </w:rPr>
            </w:pPr>
            <w:r w:rsidRPr="009E7388">
              <w:rPr>
                <w:rFonts w:cstheme="minorHAnsi"/>
                <w:sz w:val="18"/>
                <w:szCs w:val="18"/>
              </w:rPr>
              <w:t>116 (1</w:t>
            </w:r>
            <w:r>
              <w:rPr>
                <w:rFonts w:cstheme="minorHAnsi"/>
                <w:sz w:val="18"/>
                <w:szCs w:val="18"/>
              </w:rPr>
              <w:t>5</w:t>
            </w:r>
            <w:r w:rsidRPr="009E7388">
              <w:rPr>
                <w:rFonts w:cstheme="minorHAnsi"/>
                <w:sz w:val="18"/>
                <w:szCs w:val="18"/>
              </w:rPr>
              <w:t>.3)</w:t>
            </w:r>
          </w:p>
        </w:tc>
        <w:tc>
          <w:tcPr>
            <w:tcW w:w="620" w:type="dxa"/>
            <w:shd w:val="clear" w:color="auto" w:fill="E7E6E6" w:themeFill="background2"/>
            <w:vAlign w:val="center"/>
          </w:tcPr>
          <w:p w14:paraId="24177DD2" w14:textId="77777777" w:rsidR="00204B5F" w:rsidRPr="009E7388" w:rsidRDefault="00204B5F" w:rsidP="007F09E9">
            <w:pPr>
              <w:jc w:val="center"/>
              <w:rPr>
                <w:rFonts w:cstheme="minorHAnsi"/>
                <w:sz w:val="18"/>
                <w:szCs w:val="18"/>
              </w:rPr>
            </w:pPr>
            <w:r w:rsidRPr="009E7388">
              <w:rPr>
                <w:rFonts w:cstheme="minorHAnsi"/>
                <w:sz w:val="18"/>
                <w:szCs w:val="18"/>
              </w:rPr>
              <w:t>758</w:t>
            </w:r>
          </w:p>
        </w:tc>
        <w:tc>
          <w:tcPr>
            <w:tcW w:w="1091" w:type="dxa"/>
            <w:vAlign w:val="center"/>
          </w:tcPr>
          <w:p w14:paraId="3442B5CF" w14:textId="77777777" w:rsidR="00204B5F" w:rsidRPr="009E7388" w:rsidRDefault="00204B5F" w:rsidP="007F09E9">
            <w:pPr>
              <w:jc w:val="center"/>
              <w:rPr>
                <w:rFonts w:cstheme="minorHAnsi"/>
                <w:sz w:val="18"/>
                <w:szCs w:val="18"/>
              </w:rPr>
            </w:pPr>
            <w:r w:rsidRPr="009E7388">
              <w:rPr>
                <w:rFonts w:cstheme="minorHAnsi"/>
                <w:sz w:val="18"/>
                <w:szCs w:val="18"/>
              </w:rPr>
              <w:t>472 (58.4)</w:t>
            </w:r>
          </w:p>
        </w:tc>
        <w:tc>
          <w:tcPr>
            <w:tcW w:w="983" w:type="dxa"/>
            <w:vAlign w:val="center"/>
          </w:tcPr>
          <w:p w14:paraId="7E459BD7" w14:textId="77777777" w:rsidR="00204B5F" w:rsidRPr="009E7388" w:rsidRDefault="00204B5F" w:rsidP="007F09E9">
            <w:pPr>
              <w:jc w:val="center"/>
              <w:rPr>
                <w:rFonts w:cstheme="minorHAnsi"/>
                <w:sz w:val="18"/>
                <w:szCs w:val="18"/>
              </w:rPr>
            </w:pPr>
            <w:r w:rsidRPr="009E7388">
              <w:rPr>
                <w:rFonts w:cstheme="minorHAnsi"/>
                <w:sz w:val="18"/>
                <w:szCs w:val="18"/>
              </w:rPr>
              <w:t>234 (29.0)</w:t>
            </w:r>
          </w:p>
        </w:tc>
        <w:tc>
          <w:tcPr>
            <w:tcW w:w="992" w:type="dxa"/>
            <w:shd w:val="clear" w:color="auto" w:fill="auto"/>
            <w:vAlign w:val="center"/>
          </w:tcPr>
          <w:p w14:paraId="4F78788C" w14:textId="77777777" w:rsidR="00204B5F" w:rsidRPr="009E7388" w:rsidRDefault="00204B5F" w:rsidP="007F09E9">
            <w:pPr>
              <w:jc w:val="center"/>
              <w:rPr>
                <w:rFonts w:cstheme="minorHAnsi"/>
                <w:sz w:val="18"/>
                <w:szCs w:val="18"/>
              </w:rPr>
            </w:pPr>
            <w:r w:rsidRPr="009E7388">
              <w:rPr>
                <w:rFonts w:cstheme="minorHAnsi"/>
                <w:sz w:val="18"/>
                <w:szCs w:val="18"/>
              </w:rPr>
              <w:t>102 (12.6)</w:t>
            </w:r>
          </w:p>
        </w:tc>
        <w:tc>
          <w:tcPr>
            <w:tcW w:w="587" w:type="dxa"/>
            <w:shd w:val="clear" w:color="auto" w:fill="E7E6E6" w:themeFill="background2"/>
            <w:vAlign w:val="center"/>
          </w:tcPr>
          <w:p w14:paraId="5BB56CFF" w14:textId="77777777" w:rsidR="00204B5F" w:rsidRPr="009E7388" w:rsidRDefault="00204B5F" w:rsidP="007F09E9">
            <w:pPr>
              <w:jc w:val="center"/>
              <w:rPr>
                <w:rFonts w:cstheme="minorHAnsi"/>
                <w:sz w:val="18"/>
                <w:szCs w:val="18"/>
              </w:rPr>
            </w:pPr>
            <w:r w:rsidRPr="009E7388">
              <w:rPr>
                <w:rFonts w:cstheme="minorHAnsi"/>
                <w:sz w:val="18"/>
                <w:szCs w:val="18"/>
              </w:rPr>
              <w:t>808</w:t>
            </w:r>
          </w:p>
        </w:tc>
        <w:tc>
          <w:tcPr>
            <w:tcW w:w="972" w:type="dxa"/>
            <w:vAlign w:val="center"/>
          </w:tcPr>
          <w:p w14:paraId="5A23602E" w14:textId="77777777" w:rsidR="00204B5F" w:rsidRPr="009E7388" w:rsidRDefault="00204B5F" w:rsidP="007F09E9">
            <w:pPr>
              <w:jc w:val="center"/>
              <w:rPr>
                <w:rFonts w:cstheme="minorHAnsi"/>
                <w:sz w:val="18"/>
                <w:szCs w:val="18"/>
              </w:rPr>
            </w:pPr>
            <w:r w:rsidRPr="009E7388">
              <w:rPr>
                <w:rFonts w:cstheme="minorHAnsi"/>
                <w:sz w:val="18"/>
                <w:szCs w:val="18"/>
              </w:rPr>
              <w:t>-</w:t>
            </w:r>
          </w:p>
        </w:tc>
        <w:tc>
          <w:tcPr>
            <w:tcW w:w="992" w:type="dxa"/>
            <w:vAlign w:val="center"/>
          </w:tcPr>
          <w:p w14:paraId="1A2DB3FB" w14:textId="77777777" w:rsidR="00204B5F" w:rsidRPr="009E7388" w:rsidRDefault="00204B5F" w:rsidP="007F09E9">
            <w:pPr>
              <w:jc w:val="center"/>
              <w:rPr>
                <w:rFonts w:cstheme="minorHAnsi"/>
                <w:sz w:val="18"/>
                <w:szCs w:val="18"/>
              </w:rPr>
            </w:pPr>
            <w:r w:rsidRPr="009E7388">
              <w:rPr>
                <w:rFonts w:cstheme="minorHAnsi"/>
                <w:sz w:val="18"/>
                <w:szCs w:val="18"/>
              </w:rPr>
              <w:t>-</w:t>
            </w:r>
          </w:p>
        </w:tc>
        <w:tc>
          <w:tcPr>
            <w:tcW w:w="993" w:type="dxa"/>
            <w:shd w:val="clear" w:color="auto" w:fill="auto"/>
            <w:vAlign w:val="center"/>
          </w:tcPr>
          <w:p w14:paraId="665E73E8" w14:textId="77777777" w:rsidR="00204B5F" w:rsidRPr="009E7388" w:rsidRDefault="00204B5F" w:rsidP="007F09E9">
            <w:pPr>
              <w:jc w:val="center"/>
              <w:rPr>
                <w:rFonts w:cstheme="minorHAnsi"/>
                <w:sz w:val="18"/>
                <w:szCs w:val="18"/>
              </w:rPr>
            </w:pPr>
            <w:r w:rsidRPr="009E7388">
              <w:rPr>
                <w:rFonts w:cstheme="minorHAnsi"/>
                <w:sz w:val="18"/>
                <w:szCs w:val="18"/>
              </w:rPr>
              <w:t>-</w:t>
            </w:r>
          </w:p>
        </w:tc>
        <w:tc>
          <w:tcPr>
            <w:tcW w:w="562" w:type="dxa"/>
            <w:shd w:val="clear" w:color="auto" w:fill="E7E6E6" w:themeFill="background2"/>
            <w:vAlign w:val="center"/>
          </w:tcPr>
          <w:p w14:paraId="50916F4F" w14:textId="77777777" w:rsidR="00204B5F" w:rsidRPr="009E7388" w:rsidRDefault="00204B5F" w:rsidP="007F09E9">
            <w:pPr>
              <w:jc w:val="center"/>
              <w:rPr>
                <w:rFonts w:cstheme="minorHAnsi"/>
                <w:sz w:val="18"/>
                <w:szCs w:val="18"/>
              </w:rPr>
            </w:pPr>
            <w:r w:rsidRPr="009E7388">
              <w:rPr>
                <w:rFonts w:cstheme="minorHAnsi"/>
                <w:sz w:val="18"/>
                <w:szCs w:val="18"/>
              </w:rPr>
              <w:t>-</w:t>
            </w:r>
          </w:p>
        </w:tc>
      </w:tr>
    </w:tbl>
    <w:p w14:paraId="122E1659" w14:textId="77777777" w:rsidR="00204B5F" w:rsidRDefault="00204B5F" w:rsidP="00204B5F">
      <w:pPr>
        <w:rPr>
          <w:sz w:val="18"/>
          <w:szCs w:val="18"/>
        </w:rPr>
      </w:pPr>
    </w:p>
    <w:p w14:paraId="0D1C08DC" w14:textId="77777777" w:rsidR="00204B5F" w:rsidRPr="00C32F8E" w:rsidRDefault="00204B5F" w:rsidP="00204B5F">
      <w:pPr>
        <w:rPr>
          <w:sz w:val="18"/>
          <w:szCs w:val="18"/>
        </w:rPr>
      </w:pPr>
    </w:p>
    <w:p w14:paraId="078CA010" w14:textId="77777777" w:rsidR="00204B5F" w:rsidRDefault="00204B5F" w:rsidP="00204B5F"/>
    <w:p w14:paraId="5B4BAA99" w14:textId="77777777" w:rsidR="00D01967" w:rsidRDefault="00D01967" w:rsidP="00D01967"/>
    <w:p w14:paraId="3F65D815" w14:textId="7EF17447" w:rsidR="000634C4" w:rsidRDefault="000634C4"/>
    <w:sectPr w:rsidR="000634C4" w:rsidSect="00E463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D9C2" w14:textId="77777777" w:rsidR="00860EA6" w:rsidRDefault="00860EA6" w:rsidP="00C07A3B">
      <w:pPr>
        <w:spacing w:after="0" w:line="240" w:lineRule="auto"/>
      </w:pPr>
      <w:r>
        <w:separator/>
      </w:r>
    </w:p>
  </w:endnote>
  <w:endnote w:type="continuationSeparator" w:id="0">
    <w:p w14:paraId="1E656C48" w14:textId="77777777" w:rsidR="00860EA6" w:rsidRDefault="00860EA6" w:rsidP="00C07A3B">
      <w:pPr>
        <w:spacing w:after="0" w:line="240" w:lineRule="auto"/>
      </w:pPr>
      <w:r>
        <w:continuationSeparator/>
      </w:r>
    </w:p>
  </w:endnote>
  <w:endnote w:type="continuationNotice" w:id="1">
    <w:p w14:paraId="427C6ECF" w14:textId="77777777" w:rsidR="00860EA6" w:rsidRDefault="00860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354614"/>
      <w:docPartObj>
        <w:docPartGallery w:val="Page Numbers (Bottom of Page)"/>
        <w:docPartUnique/>
      </w:docPartObj>
    </w:sdtPr>
    <w:sdtEndPr>
      <w:rPr>
        <w:noProof/>
      </w:rPr>
    </w:sdtEndPr>
    <w:sdtContent>
      <w:p w14:paraId="59538EB0" w14:textId="53CB94F4" w:rsidR="000052FB" w:rsidRDefault="000052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6E59ED" w14:textId="77777777" w:rsidR="000052FB" w:rsidRDefault="00005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776876"/>
      <w:docPartObj>
        <w:docPartGallery w:val="Page Numbers (Bottom of Page)"/>
        <w:docPartUnique/>
      </w:docPartObj>
    </w:sdtPr>
    <w:sdtEndPr>
      <w:rPr>
        <w:noProof/>
      </w:rPr>
    </w:sdtEndPr>
    <w:sdtContent>
      <w:p w14:paraId="38E54BDF" w14:textId="77777777" w:rsidR="00204B5F" w:rsidRDefault="00204B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9C7D7B" w14:textId="77777777" w:rsidR="00204B5F" w:rsidRDefault="00204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F9BD" w14:textId="77777777" w:rsidR="00860EA6" w:rsidRDefault="00860EA6" w:rsidP="00C07A3B">
      <w:pPr>
        <w:spacing w:after="0" w:line="240" w:lineRule="auto"/>
      </w:pPr>
      <w:r>
        <w:separator/>
      </w:r>
    </w:p>
  </w:footnote>
  <w:footnote w:type="continuationSeparator" w:id="0">
    <w:p w14:paraId="75B8DA57" w14:textId="77777777" w:rsidR="00860EA6" w:rsidRDefault="00860EA6" w:rsidP="00C07A3B">
      <w:pPr>
        <w:spacing w:after="0" w:line="240" w:lineRule="auto"/>
      </w:pPr>
      <w:r>
        <w:continuationSeparator/>
      </w:r>
    </w:p>
  </w:footnote>
  <w:footnote w:type="continuationNotice" w:id="1">
    <w:p w14:paraId="5CE43331" w14:textId="77777777" w:rsidR="00860EA6" w:rsidRDefault="00860EA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OP9DwEsJ4NOpe" int2:id="4PjXR112">
      <int2:state int2:value="Rejected" int2:type="AugLoop_Text_Critique"/>
    </int2:textHash>
    <int2:textHash int2:hashCode="BC3EUS+j05HFFw" int2:id="54IKffBl">
      <int2:state int2:value="Rejected" int2:type="LegacyProofing"/>
    </int2:textHash>
    <int2:textHash int2:hashCode="wZoyAXfgvA7Boq" int2:id="QQ2yIf8E">
      <int2:state int2:value="Rejected" int2:type="AugLoop_Text_Critique"/>
    </int2:textHash>
    <int2:textHash int2:hashCode="qv1txJSJtCrozs" int2:id="VEY22qTb">
      <int2:state int2:value="Rejected" int2:type="LegacyProofing"/>
    </int2:textHash>
    <int2:textHash int2:hashCode="sgZqLoc/Q9oC9+" int2:id="emuiK83c">
      <int2:state int2:value="Rejected" int2:type="AugLoop_Text_Critique"/>
    </int2:textHash>
    <int2:bookmark int2:bookmarkName="_Int_HjmhivAM" int2:invalidationBookmarkName="" int2:hashCode="jowQBUmKelAw2l" int2:id="an8MPds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096"/>
    <w:multiLevelType w:val="hybridMultilevel"/>
    <w:tmpl w:val="2762260A"/>
    <w:lvl w:ilvl="0" w:tplc="8D5C754C">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7848FBF"/>
    <w:multiLevelType w:val="hybridMultilevel"/>
    <w:tmpl w:val="6E2ACA16"/>
    <w:lvl w:ilvl="0" w:tplc="685AA6C4">
      <w:start w:val="1"/>
      <w:numFmt w:val="bullet"/>
      <w:lvlText w:val=""/>
      <w:lvlJc w:val="left"/>
      <w:pPr>
        <w:ind w:left="720" w:hanging="360"/>
      </w:pPr>
      <w:rPr>
        <w:rFonts w:ascii="Symbol" w:hAnsi="Symbol" w:hint="default"/>
      </w:rPr>
    </w:lvl>
    <w:lvl w:ilvl="1" w:tplc="4CB6457C">
      <w:start w:val="1"/>
      <w:numFmt w:val="bullet"/>
      <w:lvlText w:val="o"/>
      <w:lvlJc w:val="left"/>
      <w:pPr>
        <w:ind w:left="1440" w:hanging="360"/>
      </w:pPr>
      <w:rPr>
        <w:rFonts w:ascii="Courier New" w:hAnsi="Courier New" w:hint="default"/>
      </w:rPr>
    </w:lvl>
    <w:lvl w:ilvl="2" w:tplc="F648D99E">
      <w:start w:val="1"/>
      <w:numFmt w:val="bullet"/>
      <w:lvlText w:val=""/>
      <w:lvlJc w:val="left"/>
      <w:pPr>
        <w:ind w:left="2160" w:hanging="360"/>
      </w:pPr>
      <w:rPr>
        <w:rFonts w:ascii="Wingdings" w:hAnsi="Wingdings" w:hint="default"/>
      </w:rPr>
    </w:lvl>
    <w:lvl w:ilvl="3" w:tplc="05DE57C4">
      <w:start w:val="1"/>
      <w:numFmt w:val="bullet"/>
      <w:lvlText w:val=""/>
      <w:lvlJc w:val="left"/>
      <w:pPr>
        <w:ind w:left="2880" w:hanging="360"/>
      </w:pPr>
      <w:rPr>
        <w:rFonts w:ascii="Symbol" w:hAnsi="Symbol" w:hint="default"/>
      </w:rPr>
    </w:lvl>
    <w:lvl w:ilvl="4" w:tplc="81B6A226">
      <w:start w:val="1"/>
      <w:numFmt w:val="bullet"/>
      <w:lvlText w:val="o"/>
      <w:lvlJc w:val="left"/>
      <w:pPr>
        <w:ind w:left="3600" w:hanging="360"/>
      </w:pPr>
      <w:rPr>
        <w:rFonts w:ascii="Courier New" w:hAnsi="Courier New" w:hint="default"/>
      </w:rPr>
    </w:lvl>
    <w:lvl w:ilvl="5" w:tplc="3A08BDB0">
      <w:start w:val="1"/>
      <w:numFmt w:val="bullet"/>
      <w:lvlText w:val=""/>
      <w:lvlJc w:val="left"/>
      <w:pPr>
        <w:ind w:left="4320" w:hanging="360"/>
      </w:pPr>
      <w:rPr>
        <w:rFonts w:ascii="Wingdings" w:hAnsi="Wingdings" w:hint="default"/>
      </w:rPr>
    </w:lvl>
    <w:lvl w:ilvl="6" w:tplc="AEF22ACA">
      <w:start w:val="1"/>
      <w:numFmt w:val="bullet"/>
      <w:lvlText w:val=""/>
      <w:lvlJc w:val="left"/>
      <w:pPr>
        <w:ind w:left="5040" w:hanging="360"/>
      </w:pPr>
      <w:rPr>
        <w:rFonts w:ascii="Symbol" w:hAnsi="Symbol" w:hint="default"/>
      </w:rPr>
    </w:lvl>
    <w:lvl w:ilvl="7" w:tplc="F2BA4E34">
      <w:start w:val="1"/>
      <w:numFmt w:val="bullet"/>
      <w:lvlText w:val="o"/>
      <w:lvlJc w:val="left"/>
      <w:pPr>
        <w:ind w:left="5760" w:hanging="360"/>
      </w:pPr>
      <w:rPr>
        <w:rFonts w:ascii="Courier New" w:hAnsi="Courier New" w:hint="default"/>
      </w:rPr>
    </w:lvl>
    <w:lvl w:ilvl="8" w:tplc="9EF6AC66">
      <w:start w:val="1"/>
      <w:numFmt w:val="bullet"/>
      <w:lvlText w:val=""/>
      <w:lvlJc w:val="left"/>
      <w:pPr>
        <w:ind w:left="6480" w:hanging="360"/>
      </w:pPr>
      <w:rPr>
        <w:rFonts w:ascii="Wingdings" w:hAnsi="Wingdings" w:hint="default"/>
      </w:rPr>
    </w:lvl>
  </w:abstractNum>
  <w:abstractNum w:abstractNumId="2" w15:restartNumberingAfterBreak="0">
    <w:nsid w:val="0D547147"/>
    <w:multiLevelType w:val="hybridMultilevel"/>
    <w:tmpl w:val="F8A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49AB"/>
    <w:multiLevelType w:val="hybridMultilevel"/>
    <w:tmpl w:val="E2FA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27CA8"/>
    <w:multiLevelType w:val="multilevel"/>
    <w:tmpl w:val="061EF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23F58"/>
    <w:multiLevelType w:val="multilevel"/>
    <w:tmpl w:val="B502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87A77"/>
    <w:multiLevelType w:val="hybridMultilevel"/>
    <w:tmpl w:val="085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F2DAE"/>
    <w:multiLevelType w:val="hybridMultilevel"/>
    <w:tmpl w:val="5C083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A6BE1"/>
    <w:multiLevelType w:val="multilevel"/>
    <w:tmpl w:val="C7127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0575C6"/>
    <w:multiLevelType w:val="hybridMultilevel"/>
    <w:tmpl w:val="FCC494B0"/>
    <w:lvl w:ilvl="0" w:tplc="A04AC7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63442"/>
    <w:multiLevelType w:val="hybridMultilevel"/>
    <w:tmpl w:val="F208CEC4"/>
    <w:lvl w:ilvl="0" w:tplc="A75CFA3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21398E"/>
    <w:multiLevelType w:val="multilevel"/>
    <w:tmpl w:val="67B4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B3A9F"/>
    <w:multiLevelType w:val="hybridMultilevel"/>
    <w:tmpl w:val="6CF69DAA"/>
    <w:lvl w:ilvl="0" w:tplc="8D5C754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5012A2"/>
    <w:multiLevelType w:val="multilevel"/>
    <w:tmpl w:val="0D7211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A1DA0"/>
    <w:multiLevelType w:val="hybridMultilevel"/>
    <w:tmpl w:val="889A11EA"/>
    <w:lvl w:ilvl="0" w:tplc="8D5C754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5289A"/>
    <w:multiLevelType w:val="multilevel"/>
    <w:tmpl w:val="B820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F2E8C"/>
    <w:multiLevelType w:val="multilevel"/>
    <w:tmpl w:val="C83C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E97B49"/>
    <w:multiLevelType w:val="hybridMultilevel"/>
    <w:tmpl w:val="DDCE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A062F"/>
    <w:multiLevelType w:val="hybridMultilevel"/>
    <w:tmpl w:val="E1E6DD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509071CB"/>
    <w:multiLevelType w:val="hybridMultilevel"/>
    <w:tmpl w:val="AA24D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07C74"/>
    <w:multiLevelType w:val="hybridMultilevel"/>
    <w:tmpl w:val="2D0ED25A"/>
    <w:lvl w:ilvl="0" w:tplc="FE4082E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E0CD3"/>
    <w:multiLevelType w:val="hybridMultilevel"/>
    <w:tmpl w:val="5EBCD788"/>
    <w:lvl w:ilvl="0" w:tplc="A04AC7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56960"/>
    <w:multiLevelType w:val="hybridMultilevel"/>
    <w:tmpl w:val="B03ED0D2"/>
    <w:lvl w:ilvl="0" w:tplc="8D5C754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6F63C3"/>
    <w:multiLevelType w:val="hybridMultilevel"/>
    <w:tmpl w:val="F94C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1004B"/>
    <w:multiLevelType w:val="multilevel"/>
    <w:tmpl w:val="E6A0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EC52A2"/>
    <w:multiLevelType w:val="hybridMultilevel"/>
    <w:tmpl w:val="C2D0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11658"/>
    <w:multiLevelType w:val="hybridMultilevel"/>
    <w:tmpl w:val="DAB8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C175A"/>
    <w:multiLevelType w:val="hybridMultilevel"/>
    <w:tmpl w:val="0ED68182"/>
    <w:lvl w:ilvl="0" w:tplc="9F3671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CB4E81"/>
    <w:multiLevelType w:val="hybridMultilevel"/>
    <w:tmpl w:val="02A0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66CD3"/>
    <w:multiLevelType w:val="hybridMultilevel"/>
    <w:tmpl w:val="794C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56250"/>
    <w:multiLevelType w:val="multilevel"/>
    <w:tmpl w:val="D346C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3C3567"/>
    <w:multiLevelType w:val="multilevel"/>
    <w:tmpl w:val="EA9E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427E86"/>
    <w:multiLevelType w:val="hybridMultilevel"/>
    <w:tmpl w:val="45C4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994764"/>
    <w:multiLevelType w:val="hybridMultilevel"/>
    <w:tmpl w:val="06D6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236382">
    <w:abstractNumId w:val="17"/>
  </w:num>
  <w:num w:numId="2" w16cid:durableId="1875652900">
    <w:abstractNumId w:val="33"/>
  </w:num>
  <w:num w:numId="3" w16cid:durableId="828592733">
    <w:abstractNumId w:val="2"/>
  </w:num>
  <w:num w:numId="4" w16cid:durableId="645091208">
    <w:abstractNumId w:val="29"/>
  </w:num>
  <w:num w:numId="5" w16cid:durableId="918631909">
    <w:abstractNumId w:val="7"/>
  </w:num>
  <w:num w:numId="6" w16cid:durableId="934825966">
    <w:abstractNumId w:val="1"/>
  </w:num>
  <w:num w:numId="7" w16cid:durableId="1247180686">
    <w:abstractNumId w:val="9"/>
  </w:num>
  <w:num w:numId="8" w16cid:durableId="629633060">
    <w:abstractNumId w:val="8"/>
  </w:num>
  <w:num w:numId="9" w16cid:durableId="888951576">
    <w:abstractNumId w:val="24"/>
  </w:num>
  <w:num w:numId="10" w16cid:durableId="1747456089">
    <w:abstractNumId w:val="31"/>
  </w:num>
  <w:num w:numId="11" w16cid:durableId="649527889">
    <w:abstractNumId w:val="25"/>
  </w:num>
  <w:num w:numId="12" w16cid:durableId="1840736068">
    <w:abstractNumId w:val="14"/>
  </w:num>
  <w:num w:numId="13" w16cid:durableId="1533415108">
    <w:abstractNumId w:val="32"/>
  </w:num>
  <w:num w:numId="14" w16cid:durableId="217397426">
    <w:abstractNumId w:val="10"/>
  </w:num>
  <w:num w:numId="15" w16cid:durableId="404453921">
    <w:abstractNumId w:val="20"/>
  </w:num>
  <w:num w:numId="16" w16cid:durableId="1450468969">
    <w:abstractNumId w:val="27"/>
  </w:num>
  <w:num w:numId="17" w16cid:durableId="772479647">
    <w:abstractNumId w:val="19"/>
  </w:num>
  <w:num w:numId="18" w16cid:durableId="2079596063">
    <w:abstractNumId w:val="4"/>
  </w:num>
  <w:num w:numId="19" w16cid:durableId="1003553508">
    <w:abstractNumId w:val="11"/>
  </w:num>
  <w:num w:numId="20" w16cid:durableId="163935747">
    <w:abstractNumId w:val="5"/>
  </w:num>
  <w:num w:numId="21" w16cid:durableId="571041605">
    <w:abstractNumId w:val="13"/>
  </w:num>
  <w:num w:numId="22" w16cid:durableId="625429220">
    <w:abstractNumId w:val="18"/>
  </w:num>
  <w:num w:numId="23" w16cid:durableId="1479611555">
    <w:abstractNumId w:val="22"/>
  </w:num>
  <w:num w:numId="24" w16cid:durableId="313720977">
    <w:abstractNumId w:val="30"/>
  </w:num>
  <w:num w:numId="25" w16cid:durableId="1588536745">
    <w:abstractNumId w:val="16"/>
  </w:num>
  <w:num w:numId="26" w16cid:durableId="158083900">
    <w:abstractNumId w:val="15"/>
  </w:num>
  <w:num w:numId="27" w16cid:durableId="263655130">
    <w:abstractNumId w:val="0"/>
  </w:num>
  <w:num w:numId="28" w16cid:durableId="2115321063">
    <w:abstractNumId w:val="12"/>
  </w:num>
  <w:num w:numId="29" w16cid:durableId="781807742">
    <w:abstractNumId w:val="28"/>
  </w:num>
  <w:num w:numId="30" w16cid:durableId="2001614846">
    <w:abstractNumId w:val="21"/>
  </w:num>
  <w:num w:numId="31" w16cid:durableId="1558123119">
    <w:abstractNumId w:val="3"/>
  </w:num>
  <w:num w:numId="32" w16cid:durableId="1031952900">
    <w:abstractNumId w:val="6"/>
  </w:num>
  <w:num w:numId="33" w16cid:durableId="906956282">
    <w:abstractNumId w:val="23"/>
  </w:num>
  <w:num w:numId="34" w16cid:durableId="163617437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ara Dall'ora">
    <w15:presenceInfo w15:providerId="AD" w15:userId="S::cdo1m12@soton.ac.uk::856f4db8-3643-4b9d-9dfd-3ce3db0068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_SotonCiteThemRight202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w995pejxw55ief95cxrpt4xsz09a9f5p9v&quot;&gt;My EndNote Library&lt;record-ids&gt;&lt;item&gt;741&lt;/item&gt;&lt;item&gt;744&lt;/item&gt;&lt;item&gt;753&lt;/item&gt;&lt;item&gt;822&lt;/item&gt;&lt;item&gt;2580&lt;/item&gt;&lt;item&gt;2705&lt;/item&gt;&lt;item&gt;3106&lt;/item&gt;&lt;item&gt;3749&lt;/item&gt;&lt;item&gt;3938&lt;/item&gt;&lt;item&gt;5206&lt;/item&gt;&lt;item&gt;5220&lt;/item&gt;&lt;item&gt;10250&lt;/item&gt;&lt;item&gt;14625&lt;/item&gt;&lt;item&gt;18213&lt;/item&gt;&lt;item&gt;20511&lt;/item&gt;&lt;item&gt;25117&lt;/item&gt;&lt;item&gt;25121&lt;/item&gt;&lt;item&gt;25128&lt;/item&gt;&lt;item&gt;25132&lt;/item&gt;&lt;item&gt;25134&lt;/item&gt;&lt;item&gt;25137&lt;/item&gt;&lt;item&gt;25143&lt;/item&gt;&lt;item&gt;25145&lt;/item&gt;&lt;item&gt;25146&lt;/item&gt;&lt;item&gt;25148&lt;/item&gt;&lt;item&gt;25154&lt;/item&gt;&lt;item&gt;25155&lt;/item&gt;&lt;item&gt;25157&lt;/item&gt;&lt;item&gt;25158&lt;/item&gt;&lt;item&gt;25159&lt;/item&gt;&lt;item&gt;25160&lt;/item&gt;&lt;item&gt;25161&lt;/item&gt;&lt;item&gt;25162&lt;/item&gt;&lt;item&gt;25164&lt;/item&gt;&lt;item&gt;25165&lt;/item&gt;&lt;item&gt;25166&lt;/item&gt;&lt;item&gt;25168&lt;/item&gt;&lt;item&gt;25169&lt;/item&gt;&lt;item&gt;25170&lt;/item&gt;&lt;item&gt;25171&lt;/item&gt;&lt;item&gt;25172&lt;/item&gt;&lt;item&gt;25173&lt;/item&gt;&lt;item&gt;25174&lt;/item&gt;&lt;item&gt;25175&lt;/item&gt;&lt;item&gt;25177&lt;/item&gt;&lt;item&gt;25178&lt;/item&gt;&lt;item&gt;25179&lt;/item&gt;&lt;item&gt;25180&lt;/item&gt;&lt;item&gt;25181&lt;/item&gt;&lt;item&gt;25182&lt;/item&gt;&lt;item&gt;25183&lt;/item&gt;&lt;item&gt;25186&lt;/item&gt;&lt;item&gt;25187&lt;/item&gt;&lt;item&gt;25188&lt;/item&gt;&lt;item&gt;25189&lt;/item&gt;&lt;item&gt;28028&lt;/item&gt;&lt;item&gt;28044&lt;/item&gt;&lt;item&gt;28049&lt;/item&gt;&lt;item&gt;28051&lt;/item&gt;&lt;/record-ids&gt;&lt;/item&gt;&lt;/Libraries&gt;"/>
  </w:docVars>
  <w:rsids>
    <w:rsidRoot w:val="00981E04"/>
    <w:rsid w:val="0000022D"/>
    <w:rsid w:val="000004FB"/>
    <w:rsid w:val="0000051A"/>
    <w:rsid w:val="00000661"/>
    <w:rsid w:val="000007D1"/>
    <w:rsid w:val="0000097F"/>
    <w:rsid w:val="00000C9C"/>
    <w:rsid w:val="0000110B"/>
    <w:rsid w:val="00001E12"/>
    <w:rsid w:val="000021FB"/>
    <w:rsid w:val="00002280"/>
    <w:rsid w:val="0000268A"/>
    <w:rsid w:val="00002C7A"/>
    <w:rsid w:val="00002DC5"/>
    <w:rsid w:val="0000307C"/>
    <w:rsid w:val="0000309F"/>
    <w:rsid w:val="0000330A"/>
    <w:rsid w:val="0000345C"/>
    <w:rsid w:val="00003AD1"/>
    <w:rsid w:val="00003B32"/>
    <w:rsid w:val="00003D64"/>
    <w:rsid w:val="00003E53"/>
    <w:rsid w:val="00003EF8"/>
    <w:rsid w:val="00004044"/>
    <w:rsid w:val="00004121"/>
    <w:rsid w:val="000044C0"/>
    <w:rsid w:val="0000454A"/>
    <w:rsid w:val="000049D9"/>
    <w:rsid w:val="00004FC8"/>
    <w:rsid w:val="00004FD2"/>
    <w:rsid w:val="00005066"/>
    <w:rsid w:val="000052A6"/>
    <w:rsid w:val="000052FB"/>
    <w:rsid w:val="0000530C"/>
    <w:rsid w:val="000053A3"/>
    <w:rsid w:val="00005C2C"/>
    <w:rsid w:val="00006B13"/>
    <w:rsid w:val="00006BE3"/>
    <w:rsid w:val="000071C3"/>
    <w:rsid w:val="00007846"/>
    <w:rsid w:val="00007DD3"/>
    <w:rsid w:val="0001006E"/>
    <w:rsid w:val="00010543"/>
    <w:rsid w:val="000105C6"/>
    <w:rsid w:val="0001067F"/>
    <w:rsid w:val="00010ACC"/>
    <w:rsid w:val="00010E1E"/>
    <w:rsid w:val="00010F1D"/>
    <w:rsid w:val="00010FEA"/>
    <w:rsid w:val="00011095"/>
    <w:rsid w:val="00011104"/>
    <w:rsid w:val="00011748"/>
    <w:rsid w:val="000118CC"/>
    <w:rsid w:val="000120B7"/>
    <w:rsid w:val="00012150"/>
    <w:rsid w:val="00012545"/>
    <w:rsid w:val="00012638"/>
    <w:rsid w:val="00012669"/>
    <w:rsid w:val="0001280E"/>
    <w:rsid w:val="00012DB5"/>
    <w:rsid w:val="0001325F"/>
    <w:rsid w:val="00013B87"/>
    <w:rsid w:val="00013ECA"/>
    <w:rsid w:val="00013F24"/>
    <w:rsid w:val="00014096"/>
    <w:rsid w:val="000140A1"/>
    <w:rsid w:val="000142B1"/>
    <w:rsid w:val="00014482"/>
    <w:rsid w:val="0001465F"/>
    <w:rsid w:val="0001490D"/>
    <w:rsid w:val="00015373"/>
    <w:rsid w:val="0001557A"/>
    <w:rsid w:val="000158B8"/>
    <w:rsid w:val="000159D0"/>
    <w:rsid w:val="00015C08"/>
    <w:rsid w:val="00016090"/>
    <w:rsid w:val="000160CD"/>
    <w:rsid w:val="000168BB"/>
    <w:rsid w:val="00017339"/>
    <w:rsid w:val="00017502"/>
    <w:rsid w:val="0001770E"/>
    <w:rsid w:val="000177C1"/>
    <w:rsid w:val="00017B36"/>
    <w:rsid w:val="0002009F"/>
    <w:rsid w:val="000201DC"/>
    <w:rsid w:val="00020713"/>
    <w:rsid w:val="0002092F"/>
    <w:rsid w:val="00020AEE"/>
    <w:rsid w:val="00021212"/>
    <w:rsid w:val="00021338"/>
    <w:rsid w:val="000213CA"/>
    <w:rsid w:val="00021C6A"/>
    <w:rsid w:val="00021C7B"/>
    <w:rsid w:val="00022311"/>
    <w:rsid w:val="00022683"/>
    <w:rsid w:val="0002271C"/>
    <w:rsid w:val="000229E3"/>
    <w:rsid w:val="00022E52"/>
    <w:rsid w:val="0002303A"/>
    <w:rsid w:val="0002342E"/>
    <w:rsid w:val="00023593"/>
    <w:rsid w:val="000236D4"/>
    <w:rsid w:val="000237A8"/>
    <w:rsid w:val="00023BC7"/>
    <w:rsid w:val="00023D1D"/>
    <w:rsid w:val="000242C0"/>
    <w:rsid w:val="0002490C"/>
    <w:rsid w:val="0002497D"/>
    <w:rsid w:val="00024D8F"/>
    <w:rsid w:val="00024DE7"/>
    <w:rsid w:val="00024F0D"/>
    <w:rsid w:val="000251FD"/>
    <w:rsid w:val="0002529C"/>
    <w:rsid w:val="000253D1"/>
    <w:rsid w:val="00025D05"/>
    <w:rsid w:val="000260E6"/>
    <w:rsid w:val="000266D6"/>
    <w:rsid w:val="00026875"/>
    <w:rsid w:val="00026B43"/>
    <w:rsid w:val="00026B64"/>
    <w:rsid w:val="00026C5E"/>
    <w:rsid w:val="00026E3F"/>
    <w:rsid w:val="00026FEE"/>
    <w:rsid w:val="00027237"/>
    <w:rsid w:val="000274AB"/>
    <w:rsid w:val="000275EC"/>
    <w:rsid w:val="00027863"/>
    <w:rsid w:val="00027A9F"/>
    <w:rsid w:val="00027B7E"/>
    <w:rsid w:val="00030A74"/>
    <w:rsid w:val="00030D56"/>
    <w:rsid w:val="00030EF5"/>
    <w:rsid w:val="00031084"/>
    <w:rsid w:val="0003128D"/>
    <w:rsid w:val="000316DB"/>
    <w:rsid w:val="0003195F"/>
    <w:rsid w:val="000319AC"/>
    <w:rsid w:val="00031DC9"/>
    <w:rsid w:val="000326DE"/>
    <w:rsid w:val="0003291B"/>
    <w:rsid w:val="000329CC"/>
    <w:rsid w:val="00032CCD"/>
    <w:rsid w:val="00032FEE"/>
    <w:rsid w:val="00033475"/>
    <w:rsid w:val="00033815"/>
    <w:rsid w:val="00033B1C"/>
    <w:rsid w:val="00034355"/>
    <w:rsid w:val="00034895"/>
    <w:rsid w:val="000349B0"/>
    <w:rsid w:val="00034E38"/>
    <w:rsid w:val="00035027"/>
    <w:rsid w:val="0003553B"/>
    <w:rsid w:val="00035609"/>
    <w:rsid w:val="000356E1"/>
    <w:rsid w:val="000357E9"/>
    <w:rsid w:val="00035B3A"/>
    <w:rsid w:val="00035C1C"/>
    <w:rsid w:val="00035CE6"/>
    <w:rsid w:val="00036650"/>
    <w:rsid w:val="0003672B"/>
    <w:rsid w:val="0003674C"/>
    <w:rsid w:val="00037081"/>
    <w:rsid w:val="00037B64"/>
    <w:rsid w:val="000400F6"/>
    <w:rsid w:val="000401C6"/>
    <w:rsid w:val="00040453"/>
    <w:rsid w:val="0004047B"/>
    <w:rsid w:val="0004054E"/>
    <w:rsid w:val="00040953"/>
    <w:rsid w:val="000409AA"/>
    <w:rsid w:val="000410F2"/>
    <w:rsid w:val="000413C7"/>
    <w:rsid w:val="0004149D"/>
    <w:rsid w:val="000417C4"/>
    <w:rsid w:val="0004183F"/>
    <w:rsid w:val="0004184B"/>
    <w:rsid w:val="00041B01"/>
    <w:rsid w:val="00041E31"/>
    <w:rsid w:val="000421D5"/>
    <w:rsid w:val="00042900"/>
    <w:rsid w:val="0004308D"/>
    <w:rsid w:val="0004316C"/>
    <w:rsid w:val="000436C4"/>
    <w:rsid w:val="00043B59"/>
    <w:rsid w:val="00043F8F"/>
    <w:rsid w:val="00044311"/>
    <w:rsid w:val="00044505"/>
    <w:rsid w:val="000445E2"/>
    <w:rsid w:val="00044740"/>
    <w:rsid w:val="00044EC4"/>
    <w:rsid w:val="00045000"/>
    <w:rsid w:val="000457EA"/>
    <w:rsid w:val="0004581F"/>
    <w:rsid w:val="00045878"/>
    <w:rsid w:val="00045899"/>
    <w:rsid w:val="000458F7"/>
    <w:rsid w:val="00045ADF"/>
    <w:rsid w:val="00046256"/>
    <w:rsid w:val="000463E9"/>
    <w:rsid w:val="00046429"/>
    <w:rsid w:val="0004642A"/>
    <w:rsid w:val="000467F1"/>
    <w:rsid w:val="00046C47"/>
    <w:rsid w:val="00046D4A"/>
    <w:rsid w:val="0004700B"/>
    <w:rsid w:val="0004710E"/>
    <w:rsid w:val="000473E7"/>
    <w:rsid w:val="0004788E"/>
    <w:rsid w:val="00047949"/>
    <w:rsid w:val="00047AC9"/>
    <w:rsid w:val="000506F2"/>
    <w:rsid w:val="00050A61"/>
    <w:rsid w:val="00051973"/>
    <w:rsid w:val="00051B85"/>
    <w:rsid w:val="00051DF2"/>
    <w:rsid w:val="000520B7"/>
    <w:rsid w:val="000522DC"/>
    <w:rsid w:val="000525CC"/>
    <w:rsid w:val="00052AFC"/>
    <w:rsid w:val="00053023"/>
    <w:rsid w:val="000532AB"/>
    <w:rsid w:val="00053ACA"/>
    <w:rsid w:val="00053D72"/>
    <w:rsid w:val="00053E6F"/>
    <w:rsid w:val="00054053"/>
    <w:rsid w:val="000541A8"/>
    <w:rsid w:val="00054991"/>
    <w:rsid w:val="000549E4"/>
    <w:rsid w:val="00054A0A"/>
    <w:rsid w:val="00054BCB"/>
    <w:rsid w:val="00055349"/>
    <w:rsid w:val="000555F9"/>
    <w:rsid w:val="00055612"/>
    <w:rsid w:val="00055714"/>
    <w:rsid w:val="00055749"/>
    <w:rsid w:val="0005583C"/>
    <w:rsid w:val="000558A9"/>
    <w:rsid w:val="00056755"/>
    <w:rsid w:val="000569B1"/>
    <w:rsid w:val="00056BC9"/>
    <w:rsid w:val="00056FEC"/>
    <w:rsid w:val="000572B9"/>
    <w:rsid w:val="00057ADF"/>
    <w:rsid w:val="00060877"/>
    <w:rsid w:val="0006156A"/>
    <w:rsid w:val="0006164D"/>
    <w:rsid w:val="00061A62"/>
    <w:rsid w:val="00061AAA"/>
    <w:rsid w:val="000620CF"/>
    <w:rsid w:val="000620FB"/>
    <w:rsid w:val="0006226C"/>
    <w:rsid w:val="00062815"/>
    <w:rsid w:val="00062862"/>
    <w:rsid w:val="00062A2C"/>
    <w:rsid w:val="00062A9D"/>
    <w:rsid w:val="00062B02"/>
    <w:rsid w:val="00062BAB"/>
    <w:rsid w:val="00062EE6"/>
    <w:rsid w:val="00063079"/>
    <w:rsid w:val="000634C4"/>
    <w:rsid w:val="0006360B"/>
    <w:rsid w:val="00063C99"/>
    <w:rsid w:val="00063D3D"/>
    <w:rsid w:val="00064072"/>
    <w:rsid w:val="000640B9"/>
    <w:rsid w:val="000640C3"/>
    <w:rsid w:val="00064340"/>
    <w:rsid w:val="000644E5"/>
    <w:rsid w:val="00064710"/>
    <w:rsid w:val="000647E8"/>
    <w:rsid w:val="00064986"/>
    <w:rsid w:val="00064A30"/>
    <w:rsid w:val="00064AAD"/>
    <w:rsid w:val="00065187"/>
    <w:rsid w:val="000651B1"/>
    <w:rsid w:val="00065B20"/>
    <w:rsid w:val="00065D93"/>
    <w:rsid w:val="00065EF0"/>
    <w:rsid w:val="00066035"/>
    <w:rsid w:val="00066042"/>
    <w:rsid w:val="000661A0"/>
    <w:rsid w:val="0006662E"/>
    <w:rsid w:val="00066BBB"/>
    <w:rsid w:val="00066CCB"/>
    <w:rsid w:val="00066CFB"/>
    <w:rsid w:val="00066E48"/>
    <w:rsid w:val="00066E5B"/>
    <w:rsid w:val="000672AF"/>
    <w:rsid w:val="0006737E"/>
    <w:rsid w:val="000673E1"/>
    <w:rsid w:val="0006753C"/>
    <w:rsid w:val="00067934"/>
    <w:rsid w:val="00067D23"/>
    <w:rsid w:val="0007072B"/>
    <w:rsid w:val="00070869"/>
    <w:rsid w:val="000708E6"/>
    <w:rsid w:val="00070C60"/>
    <w:rsid w:val="00070D81"/>
    <w:rsid w:val="00070EAF"/>
    <w:rsid w:val="00071052"/>
    <w:rsid w:val="00071157"/>
    <w:rsid w:val="0007189B"/>
    <w:rsid w:val="00071903"/>
    <w:rsid w:val="00071C40"/>
    <w:rsid w:val="00071FD2"/>
    <w:rsid w:val="0007226D"/>
    <w:rsid w:val="000725D2"/>
    <w:rsid w:val="000725FC"/>
    <w:rsid w:val="00072CC8"/>
    <w:rsid w:val="00072F29"/>
    <w:rsid w:val="00073261"/>
    <w:rsid w:val="000737E0"/>
    <w:rsid w:val="00073BB8"/>
    <w:rsid w:val="0007422D"/>
    <w:rsid w:val="00074270"/>
    <w:rsid w:val="000743EF"/>
    <w:rsid w:val="000744AE"/>
    <w:rsid w:val="00074618"/>
    <w:rsid w:val="0007483A"/>
    <w:rsid w:val="00074A1F"/>
    <w:rsid w:val="00074C10"/>
    <w:rsid w:val="0007515B"/>
    <w:rsid w:val="00075365"/>
    <w:rsid w:val="000753E3"/>
    <w:rsid w:val="00075AEE"/>
    <w:rsid w:val="00075D3A"/>
    <w:rsid w:val="00075E5A"/>
    <w:rsid w:val="00075F95"/>
    <w:rsid w:val="00076285"/>
    <w:rsid w:val="000762D1"/>
    <w:rsid w:val="0007679F"/>
    <w:rsid w:val="000767E6"/>
    <w:rsid w:val="000767EC"/>
    <w:rsid w:val="00076C70"/>
    <w:rsid w:val="00076D2E"/>
    <w:rsid w:val="00076EB5"/>
    <w:rsid w:val="00077A0F"/>
    <w:rsid w:val="00077CA2"/>
    <w:rsid w:val="00080050"/>
    <w:rsid w:val="00080126"/>
    <w:rsid w:val="000808B2"/>
    <w:rsid w:val="00080CD3"/>
    <w:rsid w:val="00080D5E"/>
    <w:rsid w:val="00080F4B"/>
    <w:rsid w:val="0008103C"/>
    <w:rsid w:val="00081134"/>
    <w:rsid w:val="00081345"/>
    <w:rsid w:val="00081533"/>
    <w:rsid w:val="00081909"/>
    <w:rsid w:val="0008193D"/>
    <w:rsid w:val="00081C3E"/>
    <w:rsid w:val="00082086"/>
    <w:rsid w:val="0008242C"/>
    <w:rsid w:val="00082731"/>
    <w:rsid w:val="00082791"/>
    <w:rsid w:val="000829E2"/>
    <w:rsid w:val="00082C90"/>
    <w:rsid w:val="00082FE2"/>
    <w:rsid w:val="00083BE7"/>
    <w:rsid w:val="00084437"/>
    <w:rsid w:val="00084474"/>
    <w:rsid w:val="00084E15"/>
    <w:rsid w:val="00084EB7"/>
    <w:rsid w:val="0008578B"/>
    <w:rsid w:val="00085857"/>
    <w:rsid w:val="000858A4"/>
    <w:rsid w:val="00086360"/>
    <w:rsid w:val="000871A8"/>
    <w:rsid w:val="00087690"/>
    <w:rsid w:val="0008775A"/>
    <w:rsid w:val="00087C14"/>
    <w:rsid w:val="00087CB0"/>
    <w:rsid w:val="00087CCA"/>
    <w:rsid w:val="00087D70"/>
    <w:rsid w:val="00090703"/>
    <w:rsid w:val="00090A58"/>
    <w:rsid w:val="00090B73"/>
    <w:rsid w:val="00090DD9"/>
    <w:rsid w:val="00090DFE"/>
    <w:rsid w:val="00090F02"/>
    <w:rsid w:val="00091979"/>
    <w:rsid w:val="00091B34"/>
    <w:rsid w:val="00091D6A"/>
    <w:rsid w:val="00091D6C"/>
    <w:rsid w:val="0009212F"/>
    <w:rsid w:val="000929AB"/>
    <w:rsid w:val="00092E14"/>
    <w:rsid w:val="00092F26"/>
    <w:rsid w:val="0009301D"/>
    <w:rsid w:val="00093C98"/>
    <w:rsid w:val="000946D3"/>
    <w:rsid w:val="00094916"/>
    <w:rsid w:val="00094A23"/>
    <w:rsid w:val="00094A9D"/>
    <w:rsid w:val="00094DFB"/>
    <w:rsid w:val="00094E5D"/>
    <w:rsid w:val="00095290"/>
    <w:rsid w:val="00095617"/>
    <w:rsid w:val="00096189"/>
    <w:rsid w:val="0009626B"/>
    <w:rsid w:val="000967E1"/>
    <w:rsid w:val="00096CF0"/>
    <w:rsid w:val="0009714D"/>
    <w:rsid w:val="000976DB"/>
    <w:rsid w:val="00097707"/>
    <w:rsid w:val="000979E0"/>
    <w:rsid w:val="00097A30"/>
    <w:rsid w:val="000A0635"/>
    <w:rsid w:val="000A0C47"/>
    <w:rsid w:val="000A0DD9"/>
    <w:rsid w:val="000A0E49"/>
    <w:rsid w:val="000A0FA4"/>
    <w:rsid w:val="000A1215"/>
    <w:rsid w:val="000A156B"/>
    <w:rsid w:val="000A1682"/>
    <w:rsid w:val="000A1781"/>
    <w:rsid w:val="000A19B6"/>
    <w:rsid w:val="000A1A85"/>
    <w:rsid w:val="000A2239"/>
    <w:rsid w:val="000A234D"/>
    <w:rsid w:val="000A241A"/>
    <w:rsid w:val="000A2472"/>
    <w:rsid w:val="000A2A11"/>
    <w:rsid w:val="000A2AF5"/>
    <w:rsid w:val="000A2B29"/>
    <w:rsid w:val="000A2F2F"/>
    <w:rsid w:val="000A2F39"/>
    <w:rsid w:val="000A3603"/>
    <w:rsid w:val="000A3DC7"/>
    <w:rsid w:val="000A3EFC"/>
    <w:rsid w:val="000A4124"/>
    <w:rsid w:val="000A4559"/>
    <w:rsid w:val="000A4DBF"/>
    <w:rsid w:val="000A51C8"/>
    <w:rsid w:val="000A5479"/>
    <w:rsid w:val="000A595F"/>
    <w:rsid w:val="000A5A7B"/>
    <w:rsid w:val="000A5A8D"/>
    <w:rsid w:val="000A5D13"/>
    <w:rsid w:val="000A5E2D"/>
    <w:rsid w:val="000A5E6C"/>
    <w:rsid w:val="000A5EDD"/>
    <w:rsid w:val="000A613A"/>
    <w:rsid w:val="000A61FE"/>
    <w:rsid w:val="000A66F0"/>
    <w:rsid w:val="000A6783"/>
    <w:rsid w:val="000A6970"/>
    <w:rsid w:val="000A6C79"/>
    <w:rsid w:val="000A6EDB"/>
    <w:rsid w:val="000A7180"/>
    <w:rsid w:val="000A7467"/>
    <w:rsid w:val="000A77B8"/>
    <w:rsid w:val="000A7B6E"/>
    <w:rsid w:val="000A7CC8"/>
    <w:rsid w:val="000B0075"/>
    <w:rsid w:val="000B0892"/>
    <w:rsid w:val="000B0A37"/>
    <w:rsid w:val="000B120B"/>
    <w:rsid w:val="000B121A"/>
    <w:rsid w:val="000B1397"/>
    <w:rsid w:val="000B183E"/>
    <w:rsid w:val="000B2085"/>
    <w:rsid w:val="000B24AE"/>
    <w:rsid w:val="000B261A"/>
    <w:rsid w:val="000B279B"/>
    <w:rsid w:val="000B2988"/>
    <w:rsid w:val="000B2AE4"/>
    <w:rsid w:val="000B2C1C"/>
    <w:rsid w:val="000B2C54"/>
    <w:rsid w:val="000B3271"/>
    <w:rsid w:val="000B36D8"/>
    <w:rsid w:val="000B3735"/>
    <w:rsid w:val="000B4085"/>
    <w:rsid w:val="000B408C"/>
    <w:rsid w:val="000B4449"/>
    <w:rsid w:val="000B47C2"/>
    <w:rsid w:val="000B4A36"/>
    <w:rsid w:val="000B4B9B"/>
    <w:rsid w:val="000B4B9F"/>
    <w:rsid w:val="000B4C09"/>
    <w:rsid w:val="000B4ED8"/>
    <w:rsid w:val="000B5688"/>
    <w:rsid w:val="000B5B82"/>
    <w:rsid w:val="000B62E2"/>
    <w:rsid w:val="000B67AB"/>
    <w:rsid w:val="000B6ADC"/>
    <w:rsid w:val="000B6EA3"/>
    <w:rsid w:val="000B7019"/>
    <w:rsid w:val="000B7177"/>
    <w:rsid w:val="000B71D2"/>
    <w:rsid w:val="000B7691"/>
    <w:rsid w:val="000B7ACB"/>
    <w:rsid w:val="000B7B13"/>
    <w:rsid w:val="000B7BE1"/>
    <w:rsid w:val="000C0146"/>
    <w:rsid w:val="000C0368"/>
    <w:rsid w:val="000C04E0"/>
    <w:rsid w:val="000C0555"/>
    <w:rsid w:val="000C0772"/>
    <w:rsid w:val="000C0BCF"/>
    <w:rsid w:val="000C0DF9"/>
    <w:rsid w:val="000C1710"/>
    <w:rsid w:val="000C19F0"/>
    <w:rsid w:val="000C1B60"/>
    <w:rsid w:val="000C1CD3"/>
    <w:rsid w:val="000C2213"/>
    <w:rsid w:val="000C22F7"/>
    <w:rsid w:val="000C2313"/>
    <w:rsid w:val="000C2491"/>
    <w:rsid w:val="000C25B2"/>
    <w:rsid w:val="000C27FB"/>
    <w:rsid w:val="000C2BA1"/>
    <w:rsid w:val="000C2CD7"/>
    <w:rsid w:val="000C308F"/>
    <w:rsid w:val="000C3304"/>
    <w:rsid w:val="000C3A09"/>
    <w:rsid w:val="000C3B96"/>
    <w:rsid w:val="000C433F"/>
    <w:rsid w:val="000C46F4"/>
    <w:rsid w:val="000C4F8F"/>
    <w:rsid w:val="000C5345"/>
    <w:rsid w:val="000C53DC"/>
    <w:rsid w:val="000C55BA"/>
    <w:rsid w:val="000C5646"/>
    <w:rsid w:val="000C56F2"/>
    <w:rsid w:val="000C582A"/>
    <w:rsid w:val="000C6572"/>
    <w:rsid w:val="000C6881"/>
    <w:rsid w:val="000C69E8"/>
    <w:rsid w:val="000C7011"/>
    <w:rsid w:val="000C70A1"/>
    <w:rsid w:val="000C71AE"/>
    <w:rsid w:val="000C7250"/>
    <w:rsid w:val="000C7266"/>
    <w:rsid w:val="000C765F"/>
    <w:rsid w:val="000C768C"/>
    <w:rsid w:val="000D019F"/>
    <w:rsid w:val="000D0536"/>
    <w:rsid w:val="000D06B4"/>
    <w:rsid w:val="000D0936"/>
    <w:rsid w:val="000D097B"/>
    <w:rsid w:val="000D0DE5"/>
    <w:rsid w:val="000D0EE1"/>
    <w:rsid w:val="000D135E"/>
    <w:rsid w:val="000D1524"/>
    <w:rsid w:val="000D1A66"/>
    <w:rsid w:val="000D1DEF"/>
    <w:rsid w:val="000D2563"/>
    <w:rsid w:val="000D2A36"/>
    <w:rsid w:val="000D2FFB"/>
    <w:rsid w:val="000D3272"/>
    <w:rsid w:val="000D3446"/>
    <w:rsid w:val="000D3AEE"/>
    <w:rsid w:val="000D3CBC"/>
    <w:rsid w:val="000D424F"/>
    <w:rsid w:val="000D42B5"/>
    <w:rsid w:val="000D487F"/>
    <w:rsid w:val="000D4974"/>
    <w:rsid w:val="000D4989"/>
    <w:rsid w:val="000D4C1D"/>
    <w:rsid w:val="000D4E0C"/>
    <w:rsid w:val="000D4E6F"/>
    <w:rsid w:val="000D5DA6"/>
    <w:rsid w:val="000D6102"/>
    <w:rsid w:val="000D621B"/>
    <w:rsid w:val="000D62AE"/>
    <w:rsid w:val="000D6496"/>
    <w:rsid w:val="000D6C9F"/>
    <w:rsid w:val="000D6E43"/>
    <w:rsid w:val="000D6E7B"/>
    <w:rsid w:val="000D6F94"/>
    <w:rsid w:val="000D792C"/>
    <w:rsid w:val="000D79CC"/>
    <w:rsid w:val="000D7C6A"/>
    <w:rsid w:val="000E007D"/>
    <w:rsid w:val="000E0762"/>
    <w:rsid w:val="000E0D3A"/>
    <w:rsid w:val="000E0DF6"/>
    <w:rsid w:val="000E0ED4"/>
    <w:rsid w:val="000E0F92"/>
    <w:rsid w:val="000E105A"/>
    <w:rsid w:val="000E11DE"/>
    <w:rsid w:val="000E12E8"/>
    <w:rsid w:val="000E1782"/>
    <w:rsid w:val="000E1E96"/>
    <w:rsid w:val="000E295F"/>
    <w:rsid w:val="000E2AC9"/>
    <w:rsid w:val="000E2E43"/>
    <w:rsid w:val="000E300A"/>
    <w:rsid w:val="000E3437"/>
    <w:rsid w:val="000E35B2"/>
    <w:rsid w:val="000E35B3"/>
    <w:rsid w:val="000E3A89"/>
    <w:rsid w:val="000E3B5F"/>
    <w:rsid w:val="000E3F09"/>
    <w:rsid w:val="000E41CC"/>
    <w:rsid w:val="000E4889"/>
    <w:rsid w:val="000E4921"/>
    <w:rsid w:val="000E4AB9"/>
    <w:rsid w:val="000E4B6D"/>
    <w:rsid w:val="000E58A7"/>
    <w:rsid w:val="000E5A44"/>
    <w:rsid w:val="000E5CAE"/>
    <w:rsid w:val="000E6230"/>
    <w:rsid w:val="000E656C"/>
    <w:rsid w:val="000E6652"/>
    <w:rsid w:val="000E680D"/>
    <w:rsid w:val="000E6D37"/>
    <w:rsid w:val="000E7A2F"/>
    <w:rsid w:val="000E7BE9"/>
    <w:rsid w:val="000F087C"/>
    <w:rsid w:val="000F0A98"/>
    <w:rsid w:val="000F0DFF"/>
    <w:rsid w:val="000F0FDE"/>
    <w:rsid w:val="000F153F"/>
    <w:rsid w:val="000F1BAB"/>
    <w:rsid w:val="000F1C13"/>
    <w:rsid w:val="000F2695"/>
    <w:rsid w:val="000F3030"/>
    <w:rsid w:val="000F3211"/>
    <w:rsid w:val="000F322A"/>
    <w:rsid w:val="000F335F"/>
    <w:rsid w:val="000F3806"/>
    <w:rsid w:val="000F3832"/>
    <w:rsid w:val="000F4138"/>
    <w:rsid w:val="000F414F"/>
    <w:rsid w:val="000F464F"/>
    <w:rsid w:val="000F4845"/>
    <w:rsid w:val="000F49D2"/>
    <w:rsid w:val="000F4E42"/>
    <w:rsid w:val="000F544F"/>
    <w:rsid w:val="000F5B53"/>
    <w:rsid w:val="000F6048"/>
    <w:rsid w:val="000F717F"/>
    <w:rsid w:val="000F763C"/>
    <w:rsid w:val="000F7A0B"/>
    <w:rsid w:val="0010019D"/>
    <w:rsid w:val="0010063E"/>
    <w:rsid w:val="00100AB4"/>
    <w:rsid w:val="00100F1D"/>
    <w:rsid w:val="00100FD1"/>
    <w:rsid w:val="001011A3"/>
    <w:rsid w:val="0010155F"/>
    <w:rsid w:val="001017E8"/>
    <w:rsid w:val="00101887"/>
    <w:rsid w:val="001018F3"/>
    <w:rsid w:val="00101B17"/>
    <w:rsid w:val="00102053"/>
    <w:rsid w:val="001022DD"/>
    <w:rsid w:val="00102C6A"/>
    <w:rsid w:val="00102E60"/>
    <w:rsid w:val="00103080"/>
    <w:rsid w:val="00103335"/>
    <w:rsid w:val="00103379"/>
    <w:rsid w:val="001035B5"/>
    <w:rsid w:val="0010383F"/>
    <w:rsid w:val="00103E5E"/>
    <w:rsid w:val="001044E6"/>
    <w:rsid w:val="00104501"/>
    <w:rsid w:val="0010454A"/>
    <w:rsid w:val="001047C1"/>
    <w:rsid w:val="00104A53"/>
    <w:rsid w:val="00104EE7"/>
    <w:rsid w:val="00105112"/>
    <w:rsid w:val="001053CC"/>
    <w:rsid w:val="0010559E"/>
    <w:rsid w:val="0010586B"/>
    <w:rsid w:val="00105874"/>
    <w:rsid w:val="00105A5A"/>
    <w:rsid w:val="00105D6E"/>
    <w:rsid w:val="00105EB0"/>
    <w:rsid w:val="0010627A"/>
    <w:rsid w:val="00106687"/>
    <w:rsid w:val="0010706B"/>
    <w:rsid w:val="00107075"/>
    <w:rsid w:val="001070F7"/>
    <w:rsid w:val="00107463"/>
    <w:rsid w:val="001075D4"/>
    <w:rsid w:val="00107848"/>
    <w:rsid w:val="0011001B"/>
    <w:rsid w:val="001100A1"/>
    <w:rsid w:val="001100E6"/>
    <w:rsid w:val="001102AD"/>
    <w:rsid w:val="001110B4"/>
    <w:rsid w:val="00111588"/>
    <w:rsid w:val="00111BAA"/>
    <w:rsid w:val="00111BD8"/>
    <w:rsid w:val="00111C38"/>
    <w:rsid w:val="0011294A"/>
    <w:rsid w:val="00112FE4"/>
    <w:rsid w:val="00113112"/>
    <w:rsid w:val="00113640"/>
    <w:rsid w:val="001136D8"/>
    <w:rsid w:val="00113759"/>
    <w:rsid w:val="00113825"/>
    <w:rsid w:val="00113E5D"/>
    <w:rsid w:val="00114781"/>
    <w:rsid w:val="001147DC"/>
    <w:rsid w:val="00114D76"/>
    <w:rsid w:val="00115203"/>
    <w:rsid w:val="00115854"/>
    <w:rsid w:val="00115890"/>
    <w:rsid w:val="00115D48"/>
    <w:rsid w:val="00115EF1"/>
    <w:rsid w:val="00115FA8"/>
    <w:rsid w:val="0011603B"/>
    <w:rsid w:val="00116790"/>
    <w:rsid w:val="001167AB"/>
    <w:rsid w:val="00116E07"/>
    <w:rsid w:val="00116F5B"/>
    <w:rsid w:val="001173E0"/>
    <w:rsid w:val="0011774F"/>
    <w:rsid w:val="00117D1E"/>
    <w:rsid w:val="0012038A"/>
    <w:rsid w:val="001207D5"/>
    <w:rsid w:val="00120B5B"/>
    <w:rsid w:val="00120BD6"/>
    <w:rsid w:val="00120FE7"/>
    <w:rsid w:val="00121328"/>
    <w:rsid w:val="00121701"/>
    <w:rsid w:val="00121AF1"/>
    <w:rsid w:val="00121B0A"/>
    <w:rsid w:val="00121F77"/>
    <w:rsid w:val="0012252B"/>
    <w:rsid w:val="00122798"/>
    <w:rsid w:val="00122BCA"/>
    <w:rsid w:val="00122CDF"/>
    <w:rsid w:val="001233CD"/>
    <w:rsid w:val="001236D1"/>
    <w:rsid w:val="001237D8"/>
    <w:rsid w:val="00123DA2"/>
    <w:rsid w:val="001241CD"/>
    <w:rsid w:val="00124382"/>
    <w:rsid w:val="00124FAE"/>
    <w:rsid w:val="001255B0"/>
    <w:rsid w:val="00125746"/>
    <w:rsid w:val="0012585A"/>
    <w:rsid w:val="00125C9D"/>
    <w:rsid w:val="00125E1C"/>
    <w:rsid w:val="00126195"/>
    <w:rsid w:val="001264A9"/>
    <w:rsid w:val="00126C88"/>
    <w:rsid w:val="00126D0A"/>
    <w:rsid w:val="00126D92"/>
    <w:rsid w:val="00126E48"/>
    <w:rsid w:val="00127253"/>
    <w:rsid w:val="00127568"/>
    <w:rsid w:val="00127943"/>
    <w:rsid w:val="00127A85"/>
    <w:rsid w:val="00127C8B"/>
    <w:rsid w:val="00130268"/>
    <w:rsid w:val="00130379"/>
    <w:rsid w:val="00130427"/>
    <w:rsid w:val="00130648"/>
    <w:rsid w:val="001307F2"/>
    <w:rsid w:val="00130912"/>
    <w:rsid w:val="001309C3"/>
    <w:rsid w:val="00130D5F"/>
    <w:rsid w:val="00130DBA"/>
    <w:rsid w:val="00131670"/>
    <w:rsid w:val="001316BA"/>
    <w:rsid w:val="001317EE"/>
    <w:rsid w:val="0013185A"/>
    <w:rsid w:val="00131BC5"/>
    <w:rsid w:val="00132159"/>
    <w:rsid w:val="001323D4"/>
    <w:rsid w:val="00132466"/>
    <w:rsid w:val="001329D6"/>
    <w:rsid w:val="00132B0C"/>
    <w:rsid w:val="00132EA0"/>
    <w:rsid w:val="00132FA5"/>
    <w:rsid w:val="001333E1"/>
    <w:rsid w:val="001335A5"/>
    <w:rsid w:val="001338A1"/>
    <w:rsid w:val="00133FC2"/>
    <w:rsid w:val="0013436E"/>
    <w:rsid w:val="00134617"/>
    <w:rsid w:val="0013474F"/>
    <w:rsid w:val="001347B3"/>
    <w:rsid w:val="0013576A"/>
    <w:rsid w:val="00135807"/>
    <w:rsid w:val="00135ED7"/>
    <w:rsid w:val="00135ED9"/>
    <w:rsid w:val="00135F33"/>
    <w:rsid w:val="00135FDA"/>
    <w:rsid w:val="00136433"/>
    <w:rsid w:val="001367AF"/>
    <w:rsid w:val="001369DC"/>
    <w:rsid w:val="001369EF"/>
    <w:rsid w:val="00137AFE"/>
    <w:rsid w:val="00137E13"/>
    <w:rsid w:val="0014060C"/>
    <w:rsid w:val="00140BB0"/>
    <w:rsid w:val="00141060"/>
    <w:rsid w:val="0014189A"/>
    <w:rsid w:val="00141CAA"/>
    <w:rsid w:val="0014214A"/>
    <w:rsid w:val="00142152"/>
    <w:rsid w:val="001421FC"/>
    <w:rsid w:val="00142AD1"/>
    <w:rsid w:val="00142E04"/>
    <w:rsid w:val="00142F47"/>
    <w:rsid w:val="001430BC"/>
    <w:rsid w:val="0014361D"/>
    <w:rsid w:val="00143693"/>
    <w:rsid w:val="00143B3F"/>
    <w:rsid w:val="00143BA4"/>
    <w:rsid w:val="001440C7"/>
    <w:rsid w:val="0014417A"/>
    <w:rsid w:val="001444F4"/>
    <w:rsid w:val="0014454C"/>
    <w:rsid w:val="001445D7"/>
    <w:rsid w:val="00144C88"/>
    <w:rsid w:val="00144DA1"/>
    <w:rsid w:val="00145033"/>
    <w:rsid w:val="00145FB0"/>
    <w:rsid w:val="0014653C"/>
    <w:rsid w:val="001467C7"/>
    <w:rsid w:val="00146916"/>
    <w:rsid w:val="00147B18"/>
    <w:rsid w:val="0015002A"/>
    <w:rsid w:val="001500EA"/>
    <w:rsid w:val="001500F8"/>
    <w:rsid w:val="00150305"/>
    <w:rsid w:val="001506CF"/>
    <w:rsid w:val="00150A38"/>
    <w:rsid w:val="00150CB7"/>
    <w:rsid w:val="00150F67"/>
    <w:rsid w:val="00150F72"/>
    <w:rsid w:val="00151228"/>
    <w:rsid w:val="001514F9"/>
    <w:rsid w:val="001515A8"/>
    <w:rsid w:val="00151B2C"/>
    <w:rsid w:val="0015247E"/>
    <w:rsid w:val="00152515"/>
    <w:rsid w:val="00152A0F"/>
    <w:rsid w:val="00152A18"/>
    <w:rsid w:val="00152EC2"/>
    <w:rsid w:val="00153086"/>
    <w:rsid w:val="00153283"/>
    <w:rsid w:val="001532FA"/>
    <w:rsid w:val="00153380"/>
    <w:rsid w:val="0015338A"/>
    <w:rsid w:val="00153616"/>
    <w:rsid w:val="001538A0"/>
    <w:rsid w:val="0015419B"/>
    <w:rsid w:val="001542E9"/>
    <w:rsid w:val="001545F3"/>
    <w:rsid w:val="0015491D"/>
    <w:rsid w:val="001554F0"/>
    <w:rsid w:val="00155DE2"/>
    <w:rsid w:val="00155EAC"/>
    <w:rsid w:val="00156531"/>
    <w:rsid w:val="0015654D"/>
    <w:rsid w:val="001571DC"/>
    <w:rsid w:val="00157278"/>
    <w:rsid w:val="00157691"/>
    <w:rsid w:val="00157A37"/>
    <w:rsid w:val="00157C3C"/>
    <w:rsid w:val="00157E83"/>
    <w:rsid w:val="00157F4D"/>
    <w:rsid w:val="001603C8"/>
    <w:rsid w:val="001607EB"/>
    <w:rsid w:val="00160A3F"/>
    <w:rsid w:val="00160C7E"/>
    <w:rsid w:val="00160E98"/>
    <w:rsid w:val="00160FDE"/>
    <w:rsid w:val="001613A0"/>
    <w:rsid w:val="001616E3"/>
    <w:rsid w:val="00162322"/>
    <w:rsid w:val="001625FD"/>
    <w:rsid w:val="00162A28"/>
    <w:rsid w:val="00162EC2"/>
    <w:rsid w:val="00162F0B"/>
    <w:rsid w:val="001630F7"/>
    <w:rsid w:val="0016314F"/>
    <w:rsid w:val="00163499"/>
    <w:rsid w:val="00163FF0"/>
    <w:rsid w:val="0016468A"/>
    <w:rsid w:val="00165344"/>
    <w:rsid w:val="001655AF"/>
    <w:rsid w:val="00165722"/>
    <w:rsid w:val="001657F7"/>
    <w:rsid w:val="001658D0"/>
    <w:rsid w:val="00165E37"/>
    <w:rsid w:val="00165E47"/>
    <w:rsid w:val="00165E84"/>
    <w:rsid w:val="00165FE4"/>
    <w:rsid w:val="00165FFB"/>
    <w:rsid w:val="001661F4"/>
    <w:rsid w:val="0016637C"/>
    <w:rsid w:val="00166A02"/>
    <w:rsid w:val="00166B14"/>
    <w:rsid w:val="00166C7B"/>
    <w:rsid w:val="00166FF6"/>
    <w:rsid w:val="0016719F"/>
    <w:rsid w:val="001671DE"/>
    <w:rsid w:val="00167691"/>
    <w:rsid w:val="0017015F"/>
    <w:rsid w:val="001701C5"/>
    <w:rsid w:val="00170743"/>
    <w:rsid w:val="001708E0"/>
    <w:rsid w:val="00170B6E"/>
    <w:rsid w:val="0017102E"/>
    <w:rsid w:val="00171102"/>
    <w:rsid w:val="00171382"/>
    <w:rsid w:val="001718CF"/>
    <w:rsid w:val="00172674"/>
    <w:rsid w:val="001727CE"/>
    <w:rsid w:val="001729DE"/>
    <w:rsid w:val="00172C55"/>
    <w:rsid w:val="00172E58"/>
    <w:rsid w:val="00172EB3"/>
    <w:rsid w:val="0017333E"/>
    <w:rsid w:val="001736FC"/>
    <w:rsid w:val="00173721"/>
    <w:rsid w:val="00173864"/>
    <w:rsid w:val="00173A8D"/>
    <w:rsid w:val="00173D74"/>
    <w:rsid w:val="001740E8"/>
    <w:rsid w:val="00174341"/>
    <w:rsid w:val="00174E1C"/>
    <w:rsid w:val="00174EDC"/>
    <w:rsid w:val="0017504E"/>
    <w:rsid w:val="001756CC"/>
    <w:rsid w:val="00175865"/>
    <w:rsid w:val="001758BB"/>
    <w:rsid w:val="00175A48"/>
    <w:rsid w:val="00175CD3"/>
    <w:rsid w:val="00176956"/>
    <w:rsid w:val="00176A51"/>
    <w:rsid w:val="00176C5A"/>
    <w:rsid w:val="00176F3F"/>
    <w:rsid w:val="0017788C"/>
    <w:rsid w:val="00177A27"/>
    <w:rsid w:val="00177A42"/>
    <w:rsid w:val="00177DB2"/>
    <w:rsid w:val="00180096"/>
    <w:rsid w:val="00180269"/>
    <w:rsid w:val="00180533"/>
    <w:rsid w:val="00180589"/>
    <w:rsid w:val="001806C8"/>
    <w:rsid w:val="001807D1"/>
    <w:rsid w:val="00180A42"/>
    <w:rsid w:val="00180C59"/>
    <w:rsid w:val="00180E25"/>
    <w:rsid w:val="001811E4"/>
    <w:rsid w:val="001814F6"/>
    <w:rsid w:val="001818F0"/>
    <w:rsid w:val="0018197F"/>
    <w:rsid w:val="00182331"/>
    <w:rsid w:val="001827C8"/>
    <w:rsid w:val="001829B3"/>
    <w:rsid w:val="001829C5"/>
    <w:rsid w:val="00182A6F"/>
    <w:rsid w:val="00183886"/>
    <w:rsid w:val="001841E7"/>
    <w:rsid w:val="00184671"/>
    <w:rsid w:val="00185194"/>
    <w:rsid w:val="00185497"/>
    <w:rsid w:val="00185551"/>
    <w:rsid w:val="001857F9"/>
    <w:rsid w:val="001858DC"/>
    <w:rsid w:val="00185F8D"/>
    <w:rsid w:val="00186106"/>
    <w:rsid w:val="00186122"/>
    <w:rsid w:val="00186242"/>
    <w:rsid w:val="001862F4"/>
    <w:rsid w:val="001864BD"/>
    <w:rsid w:val="001869D3"/>
    <w:rsid w:val="00186D88"/>
    <w:rsid w:val="00186FE8"/>
    <w:rsid w:val="00187376"/>
    <w:rsid w:val="0018756B"/>
    <w:rsid w:val="001878AE"/>
    <w:rsid w:val="00187AED"/>
    <w:rsid w:val="00187BC5"/>
    <w:rsid w:val="00187DEA"/>
    <w:rsid w:val="00190097"/>
    <w:rsid w:val="001900B2"/>
    <w:rsid w:val="00190158"/>
    <w:rsid w:val="00190701"/>
    <w:rsid w:val="00190A32"/>
    <w:rsid w:val="00190C5B"/>
    <w:rsid w:val="00190DBD"/>
    <w:rsid w:val="00190DC1"/>
    <w:rsid w:val="00190E96"/>
    <w:rsid w:val="00191123"/>
    <w:rsid w:val="0019134D"/>
    <w:rsid w:val="001917B2"/>
    <w:rsid w:val="00191871"/>
    <w:rsid w:val="00191D9F"/>
    <w:rsid w:val="0019255A"/>
    <w:rsid w:val="0019264F"/>
    <w:rsid w:val="00192BCE"/>
    <w:rsid w:val="00192FA5"/>
    <w:rsid w:val="00193525"/>
    <w:rsid w:val="001935BA"/>
    <w:rsid w:val="00193976"/>
    <w:rsid w:val="0019397E"/>
    <w:rsid w:val="001939F6"/>
    <w:rsid w:val="00193EA8"/>
    <w:rsid w:val="00193FD0"/>
    <w:rsid w:val="00194112"/>
    <w:rsid w:val="00194488"/>
    <w:rsid w:val="00194D53"/>
    <w:rsid w:val="00194E30"/>
    <w:rsid w:val="0019502F"/>
    <w:rsid w:val="00195401"/>
    <w:rsid w:val="001954A2"/>
    <w:rsid w:val="001957D9"/>
    <w:rsid w:val="00195CF1"/>
    <w:rsid w:val="00195E5F"/>
    <w:rsid w:val="00195EA8"/>
    <w:rsid w:val="00195F53"/>
    <w:rsid w:val="00196385"/>
    <w:rsid w:val="00196796"/>
    <w:rsid w:val="00196A71"/>
    <w:rsid w:val="00196D33"/>
    <w:rsid w:val="00196E51"/>
    <w:rsid w:val="00197179"/>
    <w:rsid w:val="001975DE"/>
    <w:rsid w:val="00197E28"/>
    <w:rsid w:val="001A0840"/>
    <w:rsid w:val="001A0A02"/>
    <w:rsid w:val="001A0EC5"/>
    <w:rsid w:val="001A160C"/>
    <w:rsid w:val="001A19ED"/>
    <w:rsid w:val="001A1D02"/>
    <w:rsid w:val="001A1D81"/>
    <w:rsid w:val="001A1FF8"/>
    <w:rsid w:val="001A240E"/>
    <w:rsid w:val="001A26BC"/>
    <w:rsid w:val="001A2C66"/>
    <w:rsid w:val="001A2F73"/>
    <w:rsid w:val="001A3113"/>
    <w:rsid w:val="001A3719"/>
    <w:rsid w:val="001A3ED1"/>
    <w:rsid w:val="001A4301"/>
    <w:rsid w:val="001A4419"/>
    <w:rsid w:val="001A4586"/>
    <w:rsid w:val="001A4809"/>
    <w:rsid w:val="001A4AD3"/>
    <w:rsid w:val="001A4B07"/>
    <w:rsid w:val="001A506F"/>
    <w:rsid w:val="001A596C"/>
    <w:rsid w:val="001A5EA4"/>
    <w:rsid w:val="001A61CB"/>
    <w:rsid w:val="001A6369"/>
    <w:rsid w:val="001A6486"/>
    <w:rsid w:val="001A6843"/>
    <w:rsid w:val="001A697D"/>
    <w:rsid w:val="001A69BB"/>
    <w:rsid w:val="001A6A5C"/>
    <w:rsid w:val="001A6D72"/>
    <w:rsid w:val="001A77A1"/>
    <w:rsid w:val="001A7853"/>
    <w:rsid w:val="001A7C5A"/>
    <w:rsid w:val="001A7DCA"/>
    <w:rsid w:val="001B024C"/>
    <w:rsid w:val="001B099B"/>
    <w:rsid w:val="001B0D82"/>
    <w:rsid w:val="001B1D25"/>
    <w:rsid w:val="001B20F9"/>
    <w:rsid w:val="001B21BA"/>
    <w:rsid w:val="001B2CB4"/>
    <w:rsid w:val="001B2DC0"/>
    <w:rsid w:val="001B2E06"/>
    <w:rsid w:val="001B305B"/>
    <w:rsid w:val="001B3385"/>
    <w:rsid w:val="001B3419"/>
    <w:rsid w:val="001B348C"/>
    <w:rsid w:val="001B34C3"/>
    <w:rsid w:val="001B374E"/>
    <w:rsid w:val="001B38D1"/>
    <w:rsid w:val="001B3B2B"/>
    <w:rsid w:val="001B3B75"/>
    <w:rsid w:val="001B3CA4"/>
    <w:rsid w:val="001B3CED"/>
    <w:rsid w:val="001B3E19"/>
    <w:rsid w:val="001B4159"/>
    <w:rsid w:val="001B44E5"/>
    <w:rsid w:val="001B491D"/>
    <w:rsid w:val="001B4A34"/>
    <w:rsid w:val="001B515A"/>
    <w:rsid w:val="001B52B9"/>
    <w:rsid w:val="001B59D2"/>
    <w:rsid w:val="001B5CD6"/>
    <w:rsid w:val="001B627E"/>
    <w:rsid w:val="001B6546"/>
    <w:rsid w:val="001B65E4"/>
    <w:rsid w:val="001B67D7"/>
    <w:rsid w:val="001B67DF"/>
    <w:rsid w:val="001B6E14"/>
    <w:rsid w:val="001B6F46"/>
    <w:rsid w:val="001B742B"/>
    <w:rsid w:val="001B7467"/>
    <w:rsid w:val="001C0138"/>
    <w:rsid w:val="001C027F"/>
    <w:rsid w:val="001C030A"/>
    <w:rsid w:val="001C1304"/>
    <w:rsid w:val="001C1726"/>
    <w:rsid w:val="001C1ACB"/>
    <w:rsid w:val="001C205C"/>
    <w:rsid w:val="001C2164"/>
    <w:rsid w:val="001C28C3"/>
    <w:rsid w:val="001C3241"/>
    <w:rsid w:val="001C36E5"/>
    <w:rsid w:val="001C3964"/>
    <w:rsid w:val="001C3A7C"/>
    <w:rsid w:val="001C3A8D"/>
    <w:rsid w:val="001C3CFD"/>
    <w:rsid w:val="001C4373"/>
    <w:rsid w:val="001C4491"/>
    <w:rsid w:val="001C455C"/>
    <w:rsid w:val="001C47EF"/>
    <w:rsid w:val="001C488C"/>
    <w:rsid w:val="001C4D6E"/>
    <w:rsid w:val="001C5224"/>
    <w:rsid w:val="001C5601"/>
    <w:rsid w:val="001C56D3"/>
    <w:rsid w:val="001C5938"/>
    <w:rsid w:val="001C5F82"/>
    <w:rsid w:val="001C6091"/>
    <w:rsid w:val="001C60F5"/>
    <w:rsid w:val="001C681C"/>
    <w:rsid w:val="001C70E9"/>
    <w:rsid w:val="001C7226"/>
    <w:rsid w:val="001C75BD"/>
    <w:rsid w:val="001C7E21"/>
    <w:rsid w:val="001D00B6"/>
    <w:rsid w:val="001D0896"/>
    <w:rsid w:val="001D08A7"/>
    <w:rsid w:val="001D0BC8"/>
    <w:rsid w:val="001D0D3C"/>
    <w:rsid w:val="001D0DF0"/>
    <w:rsid w:val="001D12A1"/>
    <w:rsid w:val="001D1454"/>
    <w:rsid w:val="001D19DE"/>
    <w:rsid w:val="001D1AB5"/>
    <w:rsid w:val="001D1F31"/>
    <w:rsid w:val="001D2146"/>
    <w:rsid w:val="001D2148"/>
    <w:rsid w:val="001D2193"/>
    <w:rsid w:val="001D22D8"/>
    <w:rsid w:val="001D2394"/>
    <w:rsid w:val="001D2853"/>
    <w:rsid w:val="001D2986"/>
    <w:rsid w:val="001D2A3D"/>
    <w:rsid w:val="001D2C25"/>
    <w:rsid w:val="001D31FD"/>
    <w:rsid w:val="001D3475"/>
    <w:rsid w:val="001D3D5E"/>
    <w:rsid w:val="001D41BB"/>
    <w:rsid w:val="001D41DB"/>
    <w:rsid w:val="001D430D"/>
    <w:rsid w:val="001D4685"/>
    <w:rsid w:val="001D4E2D"/>
    <w:rsid w:val="001D4E51"/>
    <w:rsid w:val="001D4F1A"/>
    <w:rsid w:val="001D5210"/>
    <w:rsid w:val="001D52F3"/>
    <w:rsid w:val="001D559F"/>
    <w:rsid w:val="001D5729"/>
    <w:rsid w:val="001D5C0D"/>
    <w:rsid w:val="001D6454"/>
    <w:rsid w:val="001D6522"/>
    <w:rsid w:val="001D6CA9"/>
    <w:rsid w:val="001D707E"/>
    <w:rsid w:val="001D70BD"/>
    <w:rsid w:val="001D7209"/>
    <w:rsid w:val="001D733A"/>
    <w:rsid w:val="001D7344"/>
    <w:rsid w:val="001D739E"/>
    <w:rsid w:val="001D78FB"/>
    <w:rsid w:val="001D7A59"/>
    <w:rsid w:val="001D7C39"/>
    <w:rsid w:val="001D7DDB"/>
    <w:rsid w:val="001E0BC5"/>
    <w:rsid w:val="001E0CDD"/>
    <w:rsid w:val="001E0CF0"/>
    <w:rsid w:val="001E106F"/>
    <w:rsid w:val="001E1249"/>
    <w:rsid w:val="001E1496"/>
    <w:rsid w:val="001E181E"/>
    <w:rsid w:val="001E2487"/>
    <w:rsid w:val="001E2A21"/>
    <w:rsid w:val="001E2DD0"/>
    <w:rsid w:val="001E2F34"/>
    <w:rsid w:val="001E30E7"/>
    <w:rsid w:val="001E34BF"/>
    <w:rsid w:val="001E3AB6"/>
    <w:rsid w:val="001E3DE2"/>
    <w:rsid w:val="001E3F06"/>
    <w:rsid w:val="001E44E1"/>
    <w:rsid w:val="001E4A71"/>
    <w:rsid w:val="001E4A76"/>
    <w:rsid w:val="001E4C37"/>
    <w:rsid w:val="001E4CBE"/>
    <w:rsid w:val="001E4E6A"/>
    <w:rsid w:val="001E5325"/>
    <w:rsid w:val="001E5355"/>
    <w:rsid w:val="001E5581"/>
    <w:rsid w:val="001E5610"/>
    <w:rsid w:val="001E5703"/>
    <w:rsid w:val="001E58C4"/>
    <w:rsid w:val="001E5A77"/>
    <w:rsid w:val="001E5B81"/>
    <w:rsid w:val="001E5C61"/>
    <w:rsid w:val="001E6061"/>
    <w:rsid w:val="001E6192"/>
    <w:rsid w:val="001E6237"/>
    <w:rsid w:val="001E64CD"/>
    <w:rsid w:val="001E65B1"/>
    <w:rsid w:val="001E661F"/>
    <w:rsid w:val="001E6676"/>
    <w:rsid w:val="001E679A"/>
    <w:rsid w:val="001E69CD"/>
    <w:rsid w:val="001E69D8"/>
    <w:rsid w:val="001E6E8C"/>
    <w:rsid w:val="001E7076"/>
    <w:rsid w:val="001E7ECF"/>
    <w:rsid w:val="001F02B7"/>
    <w:rsid w:val="001F0A53"/>
    <w:rsid w:val="001F0A5D"/>
    <w:rsid w:val="001F14DF"/>
    <w:rsid w:val="001F162E"/>
    <w:rsid w:val="001F1D00"/>
    <w:rsid w:val="001F1F58"/>
    <w:rsid w:val="001F247F"/>
    <w:rsid w:val="001F269F"/>
    <w:rsid w:val="001F287A"/>
    <w:rsid w:val="001F292F"/>
    <w:rsid w:val="001F293A"/>
    <w:rsid w:val="001F2F66"/>
    <w:rsid w:val="001F3939"/>
    <w:rsid w:val="001F3EEB"/>
    <w:rsid w:val="001F412E"/>
    <w:rsid w:val="001F4176"/>
    <w:rsid w:val="001F4392"/>
    <w:rsid w:val="001F4933"/>
    <w:rsid w:val="001F4F95"/>
    <w:rsid w:val="001F4FF7"/>
    <w:rsid w:val="001F5687"/>
    <w:rsid w:val="001F5A65"/>
    <w:rsid w:val="001F624B"/>
    <w:rsid w:val="001F627A"/>
    <w:rsid w:val="001F6316"/>
    <w:rsid w:val="001F63C9"/>
    <w:rsid w:val="001F69B9"/>
    <w:rsid w:val="001F6C6A"/>
    <w:rsid w:val="001F6C81"/>
    <w:rsid w:val="001F6CDD"/>
    <w:rsid w:val="001F74D0"/>
    <w:rsid w:val="001F7AEB"/>
    <w:rsid w:val="002001D9"/>
    <w:rsid w:val="002001E1"/>
    <w:rsid w:val="00200652"/>
    <w:rsid w:val="0020108B"/>
    <w:rsid w:val="00201DD2"/>
    <w:rsid w:val="002020B2"/>
    <w:rsid w:val="00202625"/>
    <w:rsid w:val="00202719"/>
    <w:rsid w:val="002029B1"/>
    <w:rsid w:val="00202C99"/>
    <w:rsid w:val="0020347E"/>
    <w:rsid w:val="00203C84"/>
    <w:rsid w:val="00203E7B"/>
    <w:rsid w:val="00204059"/>
    <w:rsid w:val="00204411"/>
    <w:rsid w:val="00204B5F"/>
    <w:rsid w:val="00204D2E"/>
    <w:rsid w:val="002052CD"/>
    <w:rsid w:val="00205395"/>
    <w:rsid w:val="00205668"/>
    <w:rsid w:val="002059C9"/>
    <w:rsid w:val="00205B3A"/>
    <w:rsid w:val="0020600B"/>
    <w:rsid w:val="0020725B"/>
    <w:rsid w:val="0020746F"/>
    <w:rsid w:val="002076E5"/>
    <w:rsid w:val="002079F7"/>
    <w:rsid w:val="00207B9F"/>
    <w:rsid w:val="00207FA8"/>
    <w:rsid w:val="00210103"/>
    <w:rsid w:val="00210128"/>
    <w:rsid w:val="00210154"/>
    <w:rsid w:val="00210E0A"/>
    <w:rsid w:val="00210E31"/>
    <w:rsid w:val="0021109B"/>
    <w:rsid w:val="002110E4"/>
    <w:rsid w:val="002110FA"/>
    <w:rsid w:val="002115BB"/>
    <w:rsid w:val="00211D09"/>
    <w:rsid w:val="00211D17"/>
    <w:rsid w:val="00211DD7"/>
    <w:rsid w:val="00211E61"/>
    <w:rsid w:val="00212155"/>
    <w:rsid w:val="00212806"/>
    <w:rsid w:val="00212874"/>
    <w:rsid w:val="00212A45"/>
    <w:rsid w:val="00212DD4"/>
    <w:rsid w:val="00212F82"/>
    <w:rsid w:val="00212F8E"/>
    <w:rsid w:val="00213189"/>
    <w:rsid w:val="00213494"/>
    <w:rsid w:val="00213593"/>
    <w:rsid w:val="00213A1B"/>
    <w:rsid w:val="00213B27"/>
    <w:rsid w:val="00213C68"/>
    <w:rsid w:val="00213DB4"/>
    <w:rsid w:val="00214315"/>
    <w:rsid w:val="002149AB"/>
    <w:rsid w:val="00214BC2"/>
    <w:rsid w:val="00214E13"/>
    <w:rsid w:val="00214FCB"/>
    <w:rsid w:val="00215106"/>
    <w:rsid w:val="00215424"/>
    <w:rsid w:val="00215761"/>
    <w:rsid w:val="00215BB4"/>
    <w:rsid w:val="00215CBC"/>
    <w:rsid w:val="002161DF"/>
    <w:rsid w:val="002161FC"/>
    <w:rsid w:val="002162CA"/>
    <w:rsid w:val="00216411"/>
    <w:rsid w:val="002168B9"/>
    <w:rsid w:val="002169BC"/>
    <w:rsid w:val="002170FA"/>
    <w:rsid w:val="00217448"/>
    <w:rsid w:val="00217612"/>
    <w:rsid w:val="00217DD2"/>
    <w:rsid w:val="00220434"/>
    <w:rsid w:val="00220E2E"/>
    <w:rsid w:val="002211DF"/>
    <w:rsid w:val="00221229"/>
    <w:rsid w:val="00221359"/>
    <w:rsid w:val="002214A9"/>
    <w:rsid w:val="00221976"/>
    <w:rsid w:val="00221CA9"/>
    <w:rsid w:val="0022200C"/>
    <w:rsid w:val="00222302"/>
    <w:rsid w:val="00222778"/>
    <w:rsid w:val="0022295F"/>
    <w:rsid w:val="00222A12"/>
    <w:rsid w:val="002231F8"/>
    <w:rsid w:val="002232D6"/>
    <w:rsid w:val="00223383"/>
    <w:rsid w:val="0022353F"/>
    <w:rsid w:val="002246F6"/>
    <w:rsid w:val="002248CC"/>
    <w:rsid w:val="00224C88"/>
    <w:rsid w:val="0022507E"/>
    <w:rsid w:val="00225503"/>
    <w:rsid w:val="00225556"/>
    <w:rsid w:val="0022591D"/>
    <w:rsid w:val="00225ABA"/>
    <w:rsid w:val="00225D13"/>
    <w:rsid w:val="00225E66"/>
    <w:rsid w:val="00225F27"/>
    <w:rsid w:val="00226FCA"/>
    <w:rsid w:val="00227053"/>
    <w:rsid w:val="002270C6"/>
    <w:rsid w:val="00227213"/>
    <w:rsid w:val="00227565"/>
    <w:rsid w:val="002275AC"/>
    <w:rsid w:val="00227BB5"/>
    <w:rsid w:val="00227C05"/>
    <w:rsid w:val="00227E17"/>
    <w:rsid w:val="00230328"/>
    <w:rsid w:val="0023051F"/>
    <w:rsid w:val="0023080A"/>
    <w:rsid w:val="002309CD"/>
    <w:rsid w:val="00230B4A"/>
    <w:rsid w:val="00230C2E"/>
    <w:rsid w:val="00230D53"/>
    <w:rsid w:val="00230E20"/>
    <w:rsid w:val="002312B1"/>
    <w:rsid w:val="0023163A"/>
    <w:rsid w:val="00231D09"/>
    <w:rsid w:val="00231EA9"/>
    <w:rsid w:val="00232173"/>
    <w:rsid w:val="002324F0"/>
    <w:rsid w:val="00232848"/>
    <w:rsid w:val="00232A1B"/>
    <w:rsid w:val="00232B26"/>
    <w:rsid w:val="00232D1C"/>
    <w:rsid w:val="002330A5"/>
    <w:rsid w:val="00233356"/>
    <w:rsid w:val="002334A3"/>
    <w:rsid w:val="00233B99"/>
    <w:rsid w:val="00233EA6"/>
    <w:rsid w:val="00233F2A"/>
    <w:rsid w:val="002341E4"/>
    <w:rsid w:val="002343CF"/>
    <w:rsid w:val="002343D3"/>
    <w:rsid w:val="00234494"/>
    <w:rsid w:val="002345C9"/>
    <w:rsid w:val="002345CC"/>
    <w:rsid w:val="0023491A"/>
    <w:rsid w:val="00234B85"/>
    <w:rsid w:val="00234E24"/>
    <w:rsid w:val="0023553D"/>
    <w:rsid w:val="00235701"/>
    <w:rsid w:val="00235801"/>
    <w:rsid w:val="00235829"/>
    <w:rsid w:val="00235F5E"/>
    <w:rsid w:val="0023633F"/>
    <w:rsid w:val="00236345"/>
    <w:rsid w:val="002364AA"/>
    <w:rsid w:val="002367AF"/>
    <w:rsid w:val="00236822"/>
    <w:rsid w:val="0023685C"/>
    <w:rsid w:val="002368C5"/>
    <w:rsid w:val="00236979"/>
    <w:rsid w:val="00236D0C"/>
    <w:rsid w:val="00236EE7"/>
    <w:rsid w:val="002375BF"/>
    <w:rsid w:val="0023762B"/>
    <w:rsid w:val="00237755"/>
    <w:rsid w:val="002379E3"/>
    <w:rsid w:val="002404C8"/>
    <w:rsid w:val="002406DB"/>
    <w:rsid w:val="00240888"/>
    <w:rsid w:val="00240D7A"/>
    <w:rsid w:val="00240E8E"/>
    <w:rsid w:val="00240ECC"/>
    <w:rsid w:val="00241164"/>
    <w:rsid w:val="00241CE6"/>
    <w:rsid w:val="00241D32"/>
    <w:rsid w:val="00241E44"/>
    <w:rsid w:val="00241F2A"/>
    <w:rsid w:val="002420DE"/>
    <w:rsid w:val="00242143"/>
    <w:rsid w:val="002423E7"/>
    <w:rsid w:val="002424FA"/>
    <w:rsid w:val="00242DCB"/>
    <w:rsid w:val="00242EB4"/>
    <w:rsid w:val="00242EF4"/>
    <w:rsid w:val="00242FA4"/>
    <w:rsid w:val="0024336C"/>
    <w:rsid w:val="00243424"/>
    <w:rsid w:val="00243935"/>
    <w:rsid w:val="002444C8"/>
    <w:rsid w:val="00244944"/>
    <w:rsid w:val="00244AE9"/>
    <w:rsid w:val="00244B4A"/>
    <w:rsid w:val="00244C8F"/>
    <w:rsid w:val="00244D67"/>
    <w:rsid w:val="00245221"/>
    <w:rsid w:val="0024526E"/>
    <w:rsid w:val="0024585F"/>
    <w:rsid w:val="00245D6D"/>
    <w:rsid w:val="002460A6"/>
    <w:rsid w:val="00246151"/>
    <w:rsid w:val="002462EB"/>
    <w:rsid w:val="002465EF"/>
    <w:rsid w:val="00247198"/>
    <w:rsid w:val="00247635"/>
    <w:rsid w:val="002476C2"/>
    <w:rsid w:val="00247856"/>
    <w:rsid w:val="00247AA1"/>
    <w:rsid w:val="00247D8E"/>
    <w:rsid w:val="00247E47"/>
    <w:rsid w:val="00247F81"/>
    <w:rsid w:val="00250016"/>
    <w:rsid w:val="00250501"/>
    <w:rsid w:val="002505D4"/>
    <w:rsid w:val="00250658"/>
    <w:rsid w:val="0025076F"/>
    <w:rsid w:val="00250B85"/>
    <w:rsid w:val="00250CF4"/>
    <w:rsid w:val="00251DA2"/>
    <w:rsid w:val="00251FFD"/>
    <w:rsid w:val="00252617"/>
    <w:rsid w:val="0025284A"/>
    <w:rsid w:val="00252AB4"/>
    <w:rsid w:val="00252C07"/>
    <w:rsid w:val="00252F1D"/>
    <w:rsid w:val="00253185"/>
    <w:rsid w:val="002536E1"/>
    <w:rsid w:val="002537E8"/>
    <w:rsid w:val="00253884"/>
    <w:rsid w:val="00253D9C"/>
    <w:rsid w:val="00254217"/>
    <w:rsid w:val="0025437E"/>
    <w:rsid w:val="00254383"/>
    <w:rsid w:val="002543FF"/>
    <w:rsid w:val="00254935"/>
    <w:rsid w:val="00254DA8"/>
    <w:rsid w:val="00254F51"/>
    <w:rsid w:val="0025507E"/>
    <w:rsid w:val="0025510F"/>
    <w:rsid w:val="00255181"/>
    <w:rsid w:val="0025577E"/>
    <w:rsid w:val="002558A3"/>
    <w:rsid w:val="0025601D"/>
    <w:rsid w:val="002562A7"/>
    <w:rsid w:val="002562B6"/>
    <w:rsid w:val="0025633C"/>
    <w:rsid w:val="002563BF"/>
    <w:rsid w:val="002564AE"/>
    <w:rsid w:val="00256992"/>
    <w:rsid w:val="00257260"/>
    <w:rsid w:val="0025756F"/>
    <w:rsid w:val="0025794B"/>
    <w:rsid w:val="00257ACD"/>
    <w:rsid w:val="00257B93"/>
    <w:rsid w:val="00257E48"/>
    <w:rsid w:val="0026031C"/>
    <w:rsid w:val="00261B81"/>
    <w:rsid w:val="00261BB9"/>
    <w:rsid w:val="00261C36"/>
    <w:rsid w:val="002625C2"/>
    <w:rsid w:val="00262654"/>
    <w:rsid w:val="00262AAA"/>
    <w:rsid w:val="00262C7E"/>
    <w:rsid w:val="00262E9A"/>
    <w:rsid w:val="0026318B"/>
    <w:rsid w:val="00263418"/>
    <w:rsid w:val="00263580"/>
    <w:rsid w:val="002636FF"/>
    <w:rsid w:val="00263A43"/>
    <w:rsid w:val="00263AA3"/>
    <w:rsid w:val="00263B21"/>
    <w:rsid w:val="00263B30"/>
    <w:rsid w:val="00263BB4"/>
    <w:rsid w:val="0026427E"/>
    <w:rsid w:val="00264449"/>
    <w:rsid w:val="0026452C"/>
    <w:rsid w:val="00264D86"/>
    <w:rsid w:val="00264E65"/>
    <w:rsid w:val="00265177"/>
    <w:rsid w:val="002651E9"/>
    <w:rsid w:val="00265484"/>
    <w:rsid w:val="002654F6"/>
    <w:rsid w:val="0026559F"/>
    <w:rsid w:val="00265E1C"/>
    <w:rsid w:val="00266182"/>
    <w:rsid w:val="002662EC"/>
    <w:rsid w:val="002662F5"/>
    <w:rsid w:val="00266954"/>
    <w:rsid w:val="00266965"/>
    <w:rsid w:val="00267562"/>
    <w:rsid w:val="00267CD7"/>
    <w:rsid w:val="002700BA"/>
    <w:rsid w:val="00270473"/>
    <w:rsid w:val="002705F1"/>
    <w:rsid w:val="002707D7"/>
    <w:rsid w:val="00270D11"/>
    <w:rsid w:val="00270EE4"/>
    <w:rsid w:val="00270EF7"/>
    <w:rsid w:val="00270F7B"/>
    <w:rsid w:val="0027101D"/>
    <w:rsid w:val="002717F0"/>
    <w:rsid w:val="00271EAA"/>
    <w:rsid w:val="002724D3"/>
    <w:rsid w:val="002726B9"/>
    <w:rsid w:val="00272797"/>
    <w:rsid w:val="002728E3"/>
    <w:rsid w:val="002730BB"/>
    <w:rsid w:val="00273E94"/>
    <w:rsid w:val="0027485D"/>
    <w:rsid w:val="00274982"/>
    <w:rsid w:val="002749B1"/>
    <w:rsid w:val="00274A97"/>
    <w:rsid w:val="0027559C"/>
    <w:rsid w:val="002757B3"/>
    <w:rsid w:val="00275AA8"/>
    <w:rsid w:val="00275B83"/>
    <w:rsid w:val="00275DD8"/>
    <w:rsid w:val="002760E7"/>
    <w:rsid w:val="00276115"/>
    <w:rsid w:val="00276292"/>
    <w:rsid w:val="00276376"/>
    <w:rsid w:val="00276576"/>
    <w:rsid w:val="0027688A"/>
    <w:rsid w:val="00276A86"/>
    <w:rsid w:val="0027715B"/>
    <w:rsid w:val="002773E9"/>
    <w:rsid w:val="00277C80"/>
    <w:rsid w:val="00277EB8"/>
    <w:rsid w:val="00277F32"/>
    <w:rsid w:val="00277F7B"/>
    <w:rsid w:val="002801BA"/>
    <w:rsid w:val="0028037A"/>
    <w:rsid w:val="002804F6"/>
    <w:rsid w:val="00280617"/>
    <w:rsid w:val="002806D4"/>
    <w:rsid w:val="00280F76"/>
    <w:rsid w:val="002819B3"/>
    <w:rsid w:val="002819F2"/>
    <w:rsid w:val="00281B05"/>
    <w:rsid w:val="00281C48"/>
    <w:rsid w:val="00281F02"/>
    <w:rsid w:val="00282346"/>
    <w:rsid w:val="0028241F"/>
    <w:rsid w:val="00282B3C"/>
    <w:rsid w:val="00283631"/>
    <w:rsid w:val="002838F8"/>
    <w:rsid w:val="00283CDD"/>
    <w:rsid w:val="00284175"/>
    <w:rsid w:val="00284343"/>
    <w:rsid w:val="0028478F"/>
    <w:rsid w:val="00284CDB"/>
    <w:rsid w:val="00284E75"/>
    <w:rsid w:val="00284F8F"/>
    <w:rsid w:val="00285C74"/>
    <w:rsid w:val="00286394"/>
    <w:rsid w:val="00286832"/>
    <w:rsid w:val="00286B74"/>
    <w:rsid w:val="00286D14"/>
    <w:rsid w:val="00286E8C"/>
    <w:rsid w:val="00286F8E"/>
    <w:rsid w:val="00287353"/>
    <w:rsid w:val="002873B9"/>
    <w:rsid w:val="00287954"/>
    <w:rsid w:val="0029061A"/>
    <w:rsid w:val="00290675"/>
    <w:rsid w:val="0029080F"/>
    <w:rsid w:val="00290834"/>
    <w:rsid w:val="00290BA8"/>
    <w:rsid w:val="0029121B"/>
    <w:rsid w:val="00291250"/>
    <w:rsid w:val="00291650"/>
    <w:rsid w:val="00291BF7"/>
    <w:rsid w:val="00291F34"/>
    <w:rsid w:val="002928EF"/>
    <w:rsid w:val="0029298F"/>
    <w:rsid w:val="00293663"/>
    <w:rsid w:val="00293E03"/>
    <w:rsid w:val="00294114"/>
    <w:rsid w:val="00294483"/>
    <w:rsid w:val="002947D1"/>
    <w:rsid w:val="0029480B"/>
    <w:rsid w:val="00294AA7"/>
    <w:rsid w:val="00294AD9"/>
    <w:rsid w:val="00294F91"/>
    <w:rsid w:val="00295018"/>
    <w:rsid w:val="0029552F"/>
    <w:rsid w:val="002956CC"/>
    <w:rsid w:val="00295D5A"/>
    <w:rsid w:val="0029601A"/>
    <w:rsid w:val="002961C0"/>
    <w:rsid w:val="00296227"/>
    <w:rsid w:val="00296492"/>
    <w:rsid w:val="002966BB"/>
    <w:rsid w:val="00296829"/>
    <w:rsid w:val="00296B59"/>
    <w:rsid w:val="00296D37"/>
    <w:rsid w:val="00296F2B"/>
    <w:rsid w:val="00297B74"/>
    <w:rsid w:val="002A07B3"/>
    <w:rsid w:val="002A0839"/>
    <w:rsid w:val="002A08C0"/>
    <w:rsid w:val="002A0BBA"/>
    <w:rsid w:val="002A0C1D"/>
    <w:rsid w:val="002A0D58"/>
    <w:rsid w:val="002A1ACB"/>
    <w:rsid w:val="002A1B49"/>
    <w:rsid w:val="002A1DD1"/>
    <w:rsid w:val="002A2023"/>
    <w:rsid w:val="002A2851"/>
    <w:rsid w:val="002A2966"/>
    <w:rsid w:val="002A29B7"/>
    <w:rsid w:val="002A2B95"/>
    <w:rsid w:val="002A30CE"/>
    <w:rsid w:val="002A33D7"/>
    <w:rsid w:val="002A34F4"/>
    <w:rsid w:val="002A39FC"/>
    <w:rsid w:val="002A40B3"/>
    <w:rsid w:val="002A417D"/>
    <w:rsid w:val="002A427F"/>
    <w:rsid w:val="002A45CE"/>
    <w:rsid w:val="002A48AB"/>
    <w:rsid w:val="002A4D17"/>
    <w:rsid w:val="002A50B8"/>
    <w:rsid w:val="002A519E"/>
    <w:rsid w:val="002A54A1"/>
    <w:rsid w:val="002A566D"/>
    <w:rsid w:val="002A577A"/>
    <w:rsid w:val="002A5A62"/>
    <w:rsid w:val="002A605A"/>
    <w:rsid w:val="002A68C1"/>
    <w:rsid w:val="002A6A55"/>
    <w:rsid w:val="002A7096"/>
    <w:rsid w:val="002A7543"/>
    <w:rsid w:val="002A7786"/>
    <w:rsid w:val="002A7812"/>
    <w:rsid w:val="002A7E1E"/>
    <w:rsid w:val="002A7F85"/>
    <w:rsid w:val="002B00E7"/>
    <w:rsid w:val="002B03B6"/>
    <w:rsid w:val="002B03C6"/>
    <w:rsid w:val="002B0571"/>
    <w:rsid w:val="002B094C"/>
    <w:rsid w:val="002B0A60"/>
    <w:rsid w:val="002B0A65"/>
    <w:rsid w:val="002B0C6F"/>
    <w:rsid w:val="002B13CE"/>
    <w:rsid w:val="002B1502"/>
    <w:rsid w:val="002B16C6"/>
    <w:rsid w:val="002B186D"/>
    <w:rsid w:val="002B1BEF"/>
    <w:rsid w:val="002B208F"/>
    <w:rsid w:val="002B23A6"/>
    <w:rsid w:val="002B2510"/>
    <w:rsid w:val="002B28C0"/>
    <w:rsid w:val="002B2B72"/>
    <w:rsid w:val="002B2BAA"/>
    <w:rsid w:val="002B2C43"/>
    <w:rsid w:val="002B2CD4"/>
    <w:rsid w:val="002B2DB7"/>
    <w:rsid w:val="002B2ECB"/>
    <w:rsid w:val="002B2EF1"/>
    <w:rsid w:val="002B2F74"/>
    <w:rsid w:val="002B30F9"/>
    <w:rsid w:val="002B31CA"/>
    <w:rsid w:val="002B37FF"/>
    <w:rsid w:val="002B3A4F"/>
    <w:rsid w:val="002B3D4B"/>
    <w:rsid w:val="002B3DC8"/>
    <w:rsid w:val="002B3DD2"/>
    <w:rsid w:val="002B3E3A"/>
    <w:rsid w:val="002B41D5"/>
    <w:rsid w:val="002B4672"/>
    <w:rsid w:val="002B4C4D"/>
    <w:rsid w:val="002B50B3"/>
    <w:rsid w:val="002B51A5"/>
    <w:rsid w:val="002B558D"/>
    <w:rsid w:val="002B5BCF"/>
    <w:rsid w:val="002B60EE"/>
    <w:rsid w:val="002B6253"/>
    <w:rsid w:val="002B72A9"/>
    <w:rsid w:val="002B72EA"/>
    <w:rsid w:val="002B7D30"/>
    <w:rsid w:val="002B7D62"/>
    <w:rsid w:val="002B7F22"/>
    <w:rsid w:val="002B7FCE"/>
    <w:rsid w:val="002C0756"/>
    <w:rsid w:val="002C093E"/>
    <w:rsid w:val="002C0974"/>
    <w:rsid w:val="002C0ADD"/>
    <w:rsid w:val="002C0DD5"/>
    <w:rsid w:val="002C0DF3"/>
    <w:rsid w:val="002C0E17"/>
    <w:rsid w:val="002C1144"/>
    <w:rsid w:val="002C159C"/>
    <w:rsid w:val="002C1B17"/>
    <w:rsid w:val="002C1C94"/>
    <w:rsid w:val="002C2338"/>
    <w:rsid w:val="002C25DB"/>
    <w:rsid w:val="002C2AC6"/>
    <w:rsid w:val="002C2E60"/>
    <w:rsid w:val="002C3080"/>
    <w:rsid w:val="002C33EE"/>
    <w:rsid w:val="002C3F22"/>
    <w:rsid w:val="002C471D"/>
    <w:rsid w:val="002C4896"/>
    <w:rsid w:val="002C4A84"/>
    <w:rsid w:val="002C4B9D"/>
    <w:rsid w:val="002C4D64"/>
    <w:rsid w:val="002C5328"/>
    <w:rsid w:val="002C53DA"/>
    <w:rsid w:val="002C5999"/>
    <w:rsid w:val="002C611E"/>
    <w:rsid w:val="002C6442"/>
    <w:rsid w:val="002C6B5A"/>
    <w:rsid w:val="002C6F2D"/>
    <w:rsid w:val="002C73FD"/>
    <w:rsid w:val="002C7556"/>
    <w:rsid w:val="002C75DB"/>
    <w:rsid w:val="002C7605"/>
    <w:rsid w:val="002C7C7A"/>
    <w:rsid w:val="002D00DD"/>
    <w:rsid w:val="002D00F1"/>
    <w:rsid w:val="002D0913"/>
    <w:rsid w:val="002D0926"/>
    <w:rsid w:val="002D09A4"/>
    <w:rsid w:val="002D0D68"/>
    <w:rsid w:val="002D0DB1"/>
    <w:rsid w:val="002D0FA5"/>
    <w:rsid w:val="002D11B1"/>
    <w:rsid w:val="002D1391"/>
    <w:rsid w:val="002D182B"/>
    <w:rsid w:val="002D1952"/>
    <w:rsid w:val="002D1962"/>
    <w:rsid w:val="002D1CB3"/>
    <w:rsid w:val="002D1F29"/>
    <w:rsid w:val="002D242D"/>
    <w:rsid w:val="002D29DF"/>
    <w:rsid w:val="002D2A95"/>
    <w:rsid w:val="002D2D5A"/>
    <w:rsid w:val="002D2DCF"/>
    <w:rsid w:val="002D2E20"/>
    <w:rsid w:val="002D3123"/>
    <w:rsid w:val="002D3BA7"/>
    <w:rsid w:val="002D3C3D"/>
    <w:rsid w:val="002D3C89"/>
    <w:rsid w:val="002D3F8F"/>
    <w:rsid w:val="002D449E"/>
    <w:rsid w:val="002D4EE0"/>
    <w:rsid w:val="002D4EFA"/>
    <w:rsid w:val="002D4FD9"/>
    <w:rsid w:val="002D5780"/>
    <w:rsid w:val="002D5926"/>
    <w:rsid w:val="002D5C73"/>
    <w:rsid w:val="002D5CD4"/>
    <w:rsid w:val="002D64A5"/>
    <w:rsid w:val="002D64C5"/>
    <w:rsid w:val="002D6654"/>
    <w:rsid w:val="002D687E"/>
    <w:rsid w:val="002D690A"/>
    <w:rsid w:val="002D6C60"/>
    <w:rsid w:val="002D7354"/>
    <w:rsid w:val="002D7433"/>
    <w:rsid w:val="002D7539"/>
    <w:rsid w:val="002D7549"/>
    <w:rsid w:val="002D7977"/>
    <w:rsid w:val="002D798F"/>
    <w:rsid w:val="002D7B02"/>
    <w:rsid w:val="002E0021"/>
    <w:rsid w:val="002E0209"/>
    <w:rsid w:val="002E0330"/>
    <w:rsid w:val="002E1653"/>
    <w:rsid w:val="002E175F"/>
    <w:rsid w:val="002E1C71"/>
    <w:rsid w:val="002E1D21"/>
    <w:rsid w:val="002E228B"/>
    <w:rsid w:val="002E24EE"/>
    <w:rsid w:val="002E260F"/>
    <w:rsid w:val="002E2B28"/>
    <w:rsid w:val="002E2D63"/>
    <w:rsid w:val="002E34E9"/>
    <w:rsid w:val="002E3642"/>
    <w:rsid w:val="002E38F4"/>
    <w:rsid w:val="002E39AA"/>
    <w:rsid w:val="002E3B87"/>
    <w:rsid w:val="002E3B90"/>
    <w:rsid w:val="002E3CDF"/>
    <w:rsid w:val="002E3D6F"/>
    <w:rsid w:val="002E4112"/>
    <w:rsid w:val="002E44B2"/>
    <w:rsid w:val="002E455E"/>
    <w:rsid w:val="002E5117"/>
    <w:rsid w:val="002E5176"/>
    <w:rsid w:val="002E56D3"/>
    <w:rsid w:val="002E5A77"/>
    <w:rsid w:val="002E60F9"/>
    <w:rsid w:val="002E65D0"/>
    <w:rsid w:val="002E6694"/>
    <w:rsid w:val="002E6A07"/>
    <w:rsid w:val="002E6DA5"/>
    <w:rsid w:val="002E6FDB"/>
    <w:rsid w:val="002E741E"/>
    <w:rsid w:val="002E7779"/>
    <w:rsid w:val="002E77E3"/>
    <w:rsid w:val="002E78C9"/>
    <w:rsid w:val="002E7984"/>
    <w:rsid w:val="002E7ED7"/>
    <w:rsid w:val="002E7F14"/>
    <w:rsid w:val="002E7F29"/>
    <w:rsid w:val="002E7FA5"/>
    <w:rsid w:val="002F008C"/>
    <w:rsid w:val="002F01A9"/>
    <w:rsid w:val="002F0616"/>
    <w:rsid w:val="002F066E"/>
    <w:rsid w:val="002F06DC"/>
    <w:rsid w:val="002F0734"/>
    <w:rsid w:val="002F0D1D"/>
    <w:rsid w:val="002F1843"/>
    <w:rsid w:val="002F1D7B"/>
    <w:rsid w:val="002F240F"/>
    <w:rsid w:val="002F2817"/>
    <w:rsid w:val="002F2994"/>
    <w:rsid w:val="002F2A21"/>
    <w:rsid w:val="002F2BB0"/>
    <w:rsid w:val="002F2CA3"/>
    <w:rsid w:val="002F2EF0"/>
    <w:rsid w:val="002F2FD4"/>
    <w:rsid w:val="002F3281"/>
    <w:rsid w:val="002F374E"/>
    <w:rsid w:val="002F376C"/>
    <w:rsid w:val="002F3DF8"/>
    <w:rsid w:val="002F3EE3"/>
    <w:rsid w:val="002F41A0"/>
    <w:rsid w:val="002F4A27"/>
    <w:rsid w:val="002F4B02"/>
    <w:rsid w:val="002F4C69"/>
    <w:rsid w:val="002F60A6"/>
    <w:rsid w:val="002F631B"/>
    <w:rsid w:val="002F6470"/>
    <w:rsid w:val="002F64B0"/>
    <w:rsid w:val="002F6CEA"/>
    <w:rsid w:val="002F7728"/>
    <w:rsid w:val="002F7734"/>
    <w:rsid w:val="002F7791"/>
    <w:rsid w:val="002F7809"/>
    <w:rsid w:val="002F7942"/>
    <w:rsid w:val="002F7961"/>
    <w:rsid w:val="002F7976"/>
    <w:rsid w:val="002F7AA6"/>
    <w:rsid w:val="002F7AAB"/>
    <w:rsid w:val="003004D9"/>
    <w:rsid w:val="00300A8C"/>
    <w:rsid w:val="00300B80"/>
    <w:rsid w:val="00300C89"/>
    <w:rsid w:val="00300D5B"/>
    <w:rsid w:val="003011B4"/>
    <w:rsid w:val="003018C7"/>
    <w:rsid w:val="0030195C"/>
    <w:rsid w:val="00301AAD"/>
    <w:rsid w:val="00301C53"/>
    <w:rsid w:val="00301FA3"/>
    <w:rsid w:val="003020B3"/>
    <w:rsid w:val="0030217C"/>
    <w:rsid w:val="003022B3"/>
    <w:rsid w:val="0030294C"/>
    <w:rsid w:val="00302B0F"/>
    <w:rsid w:val="00302B31"/>
    <w:rsid w:val="003030FD"/>
    <w:rsid w:val="003033C9"/>
    <w:rsid w:val="0030361F"/>
    <w:rsid w:val="00303965"/>
    <w:rsid w:val="00303A43"/>
    <w:rsid w:val="00303E7B"/>
    <w:rsid w:val="00304021"/>
    <w:rsid w:val="00304460"/>
    <w:rsid w:val="0030450E"/>
    <w:rsid w:val="0030451B"/>
    <w:rsid w:val="0030458B"/>
    <w:rsid w:val="0030473D"/>
    <w:rsid w:val="00304E4B"/>
    <w:rsid w:val="00304FDB"/>
    <w:rsid w:val="00305053"/>
    <w:rsid w:val="0030529F"/>
    <w:rsid w:val="003052EB"/>
    <w:rsid w:val="003057A6"/>
    <w:rsid w:val="00305B40"/>
    <w:rsid w:val="00306247"/>
    <w:rsid w:val="00306DA4"/>
    <w:rsid w:val="00306E35"/>
    <w:rsid w:val="003076CB"/>
    <w:rsid w:val="00307B53"/>
    <w:rsid w:val="00307CAC"/>
    <w:rsid w:val="00307F1F"/>
    <w:rsid w:val="00310457"/>
    <w:rsid w:val="00310697"/>
    <w:rsid w:val="003106E0"/>
    <w:rsid w:val="003108A8"/>
    <w:rsid w:val="00310D53"/>
    <w:rsid w:val="00310E4D"/>
    <w:rsid w:val="003113B1"/>
    <w:rsid w:val="003113F6"/>
    <w:rsid w:val="00311403"/>
    <w:rsid w:val="00311A8C"/>
    <w:rsid w:val="0031241A"/>
    <w:rsid w:val="003126AA"/>
    <w:rsid w:val="003128C5"/>
    <w:rsid w:val="0031293C"/>
    <w:rsid w:val="00312CB3"/>
    <w:rsid w:val="00313359"/>
    <w:rsid w:val="003134CB"/>
    <w:rsid w:val="00313782"/>
    <w:rsid w:val="00313FDF"/>
    <w:rsid w:val="0031454C"/>
    <w:rsid w:val="0031467D"/>
    <w:rsid w:val="0031488B"/>
    <w:rsid w:val="003148DB"/>
    <w:rsid w:val="00314E03"/>
    <w:rsid w:val="00315212"/>
    <w:rsid w:val="00315D68"/>
    <w:rsid w:val="0031630D"/>
    <w:rsid w:val="00316500"/>
    <w:rsid w:val="0031682A"/>
    <w:rsid w:val="003168D1"/>
    <w:rsid w:val="00316904"/>
    <w:rsid w:val="00316C15"/>
    <w:rsid w:val="003173D2"/>
    <w:rsid w:val="00317B6D"/>
    <w:rsid w:val="00317BCB"/>
    <w:rsid w:val="003202ED"/>
    <w:rsid w:val="00320507"/>
    <w:rsid w:val="00320A3D"/>
    <w:rsid w:val="00320ADB"/>
    <w:rsid w:val="003210C5"/>
    <w:rsid w:val="003213AD"/>
    <w:rsid w:val="00321BAE"/>
    <w:rsid w:val="00321C66"/>
    <w:rsid w:val="00321EB1"/>
    <w:rsid w:val="00322075"/>
    <w:rsid w:val="00322FA6"/>
    <w:rsid w:val="003231EB"/>
    <w:rsid w:val="003231F3"/>
    <w:rsid w:val="00323B73"/>
    <w:rsid w:val="00324473"/>
    <w:rsid w:val="00324653"/>
    <w:rsid w:val="00324887"/>
    <w:rsid w:val="00324A63"/>
    <w:rsid w:val="00324B70"/>
    <w:rsid w:val="00324F2D"/>
    <w:rsid w:val="00325004"/>
    <w:rsid w:val="003253AB"/>
    <w:rsid w:val="0032588E"/>
    <w:rsid w:val="00325B7B"/>
    <w:rsid w:val="0032640C"/>
    <w:rsid w:val="00326418"/>
    <w:rsid w:val="003266DB"/>
    <w:rsid w:val="00326825"/>
    <w:rsid w:val="003269D6"/>
    <w:rsid w:val="00326A48"/>
    <w:rsid w:val="00326BAA"/>
    <w:rsid w:val="00326C63"/>
    <w:rsid w:val="00326E54"/>
    <w:rsid w:val="00326F0F"/>
    <w:rsid w:val="0032707B"/>
    <w:rsid w:val="00327689"/>
    <w:rsid w:val="00327739"/>
    <w:rsid w:val="003278E6"/>
    <w:rsid w:val="00327AB9"/>
    <w:rsid w:val="00327B43"/>
    <w:rsid w:val="00327D81"/>
    <w:rsid w:val="00330B07"/>
    <w:rsid w:val="00330B7C"/>
    <w:rsid w:val="0033114D"/>
    <w:rsid w:val="00331185"/>
    <w:rsid w:val="003314B3"/>
    <w:rsid w:val="003314BB"/>
    <w:rsid w:val="0033165E"/>
    <w:rsid w:val="003316EC"/>
    <w:rsid w:val="00331972"/>
    <w:rsid w:val="00331E6C"/>
    <w:rsid w:val="00331EB2"/>
    <w:rsid w:val="00332592"/>
    <w:rsid w:val="003326FB"/>
    <w:rsid w:val="00332737"/>
    <w:rsid w:val="00332755"/>
    <w:rsid w:val="0033275E"/>
    <w:rsid w:val="00332824"/>
    <w:rsid w:val="00332AA7"/>
    <w:rsid w:val="00332B03"/>
    <w:rsid w:val="00332FB5"/>
    <w:rsid w:val="00332FCE"/>
    <w:rsid w:val="00333081"/>
    <w:rsid w:val="00333A62"/>
    <w:rsid w:val="0033492C"/>
    <w:rsid w:val="00334995"/>
    <w:rsid w:val="003349E1"/>
    <w:rsid w:val="00334BCC"/>
    <w:rsid w:val="00334C22"/>
    <w:rsid w:val="003352D5"/>
    <w:rsid w:val="00335AB3"/>
    <w:rsid w:val="00335C66"/>
    <w:rsid w:val="00335DCE"/>
    <w:rsid w:val="00336309"/>
    <w:rsid w:val="0033661E"/>
    <w:rsid w:val="00336A53"/>
    <w:rsid w:val="00336AD0"/>
    <w:rsid w:val="00337010"/>
    <w:rsid w:val="00337391"/>
    <w:rsid w:val="0033744E"/>
    <w:rsid w:val="00337516"/>
    <w:rsid w:val="0033773C"/>
    <w:rsid w:val="003378C2"/>
    <w:rsid w:val="00337C92"/>
    <w:rsid w:val="00337E0C"/>
    <w:rsid w:val="00337E8A"/>
    <w:rsid w:val="0033A384"/>
    <w:rsid w:val="00340254"/>
    <w:rsid w:val="00340C05"/>
    <w:rsid w:val="00340C7B"/>
    <w:rsid w:val="00340E53"/>
    <w:rsid w:val="00341026"/>
    <w:rsid w:val="003410B6"/>
    <w:rsid w:val="00341142"/>
    <w:rsid w:val="0034118C"/>
    <w:rsid w:val="00341E2C"/>
    <w:rsid w:val="00341E3D"/>
    <w:rsid w:val="00342020"/>
    <w:rsid w:val="00342482"/>
    <w:rsid w:val="003426EE"/>
    <w:rsid w:val="00342826"/>
    <w:rsid w:val="003429AB"/>
    <w:rsid w:val="00342DEC"/>
    <w:rsid w:val="00342E23"/>
    <w:rsid w:val="00343228"/>
    <w:rsid w:val="00343287"/>
    <w:rsid w:val="003434A0"/>
    <w:rsid w:val="003436B0"/>
    <w:rsid w:val="00343AE0"/>
    <w:rsid w:val="00343E24"/>
    <w:rsid w:val="00343E66"/>
    <w:rsid w:val="0034421C"/>
    <w:rsid w:val="0034453F"/>
    <w:rsid w:val="003448AC"/>
    <w:rsid w:val="00344AAD"/>
    <w:rsid w:val="00344D3F"/>
    <w:rsid w:val="0034577A"/>
    <w:rsid w:val="003458BA"/>
    <w:rsid w:val="00345A8A"/>
    <w:rsid w:val="00345A98"/>
    <w:rsid w:val="00345CC7"/>
    <w:rsid w:val="00345F77"/>
    <w:rsid w:val="00345FAC"/>
    <w:rsid w:val="0034631B"/>
    <w:rsid w:val="003464BA"/>
    <w:rsid w:val="00346646"/>
    <w:rsid w:val="00346700"/>
    <w:rsid w:val="003468A3"/>
    <w:rsid w:val="00346AAA"/>
    <w:rsid w:val="00346BC7"/>
    <w:rsid w:val="00346E86"/>
    <w:rsid w:val="00347261"/>
    <w:rsid w:val="003474D8"/>
    <w:rsid w:val="00347632"/>
    <w:rsid w:val="00347652"/>
    <w:rsid w:val="0034769C"/>
    <w:rsid w:val="00347D76"/>
    <w:rsid w:val="00350261"/>
    <w:rsid w:val="00350333"/>
    <w:rsid w:val="00350445"/>
    <w:rsid w:val="0035068A"/>
    <w:rsid w:val="0035074E"/>
    <w:rsid w:val="00350799"/>
    <w:rsid w:val="003510C9"/>
    <w:rsid w:val="003511C5"/>
    <w:rsid w:val="003517D5"/>
    <w:rsid w:val="0035182E"/>
    <w:rsid w:val="00351882"/>
    <w:rsid w:val="00351A50"/>
    <w:rsid w:val="00351CDC"/>
    <w:rsid w:val="003521AB"/>
    <w:rsid w:val="00352B41"/>
    <w:rsid w:val="00352B7F"/>
    <w:rsid w:val="00352FD5"/>
    <w:rsid w:val="0035314C"/>
    <w:rsid w:val="00353213"/>
    <w:rsid w:val="00353563"/>
    <w:rsid w:val="003538B8"/>
    <w:rsid w:val="00353930"/>
    <w:rsid w:val="00353DBD"/>
    <w:rsid w:val="00353DE5"/>
    <w:rsid w:val="003541BD"/>
    <w:rsid w:val="00354928"/>
    <w:rsid w:val="00354B28"/>
    <w:rsid w:val="00355463"/>
    <w:rsid w:val="003555BE"/>
    <w:rsid w:val="00355AF4"/>
    <w:rsid w:val="00355B1E"/>
    <w:rsid w:val="003560DA"/>
    <w:rsid w:val="0035625D"/>
    <w:rsid w:val="003563CB"/>
    <w:rsid w:val="00357001"/>
    <w:rsid w:val="0035708C"/>
    <w:rsid w:val="00357359"/>
    <w:rsid w:val="003577D7"/>
    <w:rsid w:val="00357935"/>
    <w:rsid w:val="0036000C"/>
    <w:rsid w:val="00360465"/>
    <w:rsid w:val="00360474"/>
    <w:rsid w:val="003604B0"/>
    <w:rsid w:val="0036089A"/>
    <w:rsid w:val="0036093C"/>
    <w:rsid w:val="0036094D"/>
    <w:rsid w:val="00360D24"/>
    <w:rsid w:val="00361275"/>
    <w:rsid w:val="00361481"/>
    <w:rsid w:val="00361900"/>
    <w:rsid w:val="00361C7A"/>
    <w:rsid w:val="00361DC6"/>
    <w:rsid w:val="00361EF1"/>
    <w:rsid w:val="003620FA"/>
    <w:rsid w:val="003623FE"/>
    <w:rsid w:val="003628C8"/>
    <w:rsid w:val="00362B04"/>
    <w:rsid w:val="00362C81"/>
    <w:rsid w:val="00362D70"/>
    <w:rsid w:val="00362F61"/>
    <w:rsid w:val="00362FDC"/>
    <w:rsid w:val="003631E5"/>
    <w:rsid w:val="0036343E"/>
    <w:rsid w:val="00363702"/>
    <w:rsid w:val="00363765"/>
    <w:rsid w:val="003639B2"/>
    <w:rsid w:val="003639F2"/>
    <w:rsid w:val="00363C28"/>
    <w:rsid w:val="00363E09"/>
    <w:rsid w:val="00363F15"/>
    <w:rsid w:val="003640F8"/>
    <w:rsid w:val="00364654"/>
    <w:rsid w:val="003648FD"/>
    <w:rsid w:val="00364938"/>
    <w:rsid w:val="00364B7A"/>
    <w:rsid w:val="00364B8C"/>
    <w:rsid w:val="00364D37"/>
    <w:rsid w:val="00365559"/>
    <w:rsid w:val="003657B6"/>
    <w:rsid w:val="00365E76"/>
    <w:rsid w:val="00365ED3"/>
    <w:rsid w:val="00366A94"/>
    <w:rsid w:val="00367320"/>
    <w:rsid w:val="003674C9"/>
    <w:rsid w:val="003676E4"/>
    <w:rsid w:val="00370C2A"/>
    <w:rsid w:val="00371123"/>
    <w:rsid w:val="003712EA"/>
    <w:rsid w:val="00371327"/>
    <w:rsid w:val="00371556"/>
    <w:rsid w:val="00371717"/>
    <w:rsid w:val="00371A46"/>
    <w:rsid w:val="00371D1D"/>
    <w:rsid w:val="00371DA4"/>
    <w:rsid w:val="00371F2A"/>
    <w:rsid w:val="0037201D"/>
    <w:rsid w:val="003724E2"/>
    <w:rsid w:val="00372F99"/>
    <w:rsid w:val="003730CE"/>
    <w:rsid w:val="0037344B"/>
    <w:rsid w:val="003736EB"/>
    <w:rsid w:val="00373930"/>
    <w:rsid w:val="00373A7C"/>
    <w:rsid w:val="00373E59"/>
    <w:rsid w:val="00374089"/>
    <w:rsid w:val="00374164"/>
    <w:rsid w:val="0037417F"/>
    <w:rsid w:val="003743ED"/>
    <w:rsid w:val="003744C4"/>
    <w:rsid w:val="003744F8"/>
    <w:rsid w:val="003747B1"/>
    <w:rsid w:val="00374CF4"/>
    <w:rsid w:val="00374E06"/>
    <w:rsid w:val="003751D8"/>
    <w:rsid w:val="00375468"/>
    <w:rsid w:val="003756F3"/>
    <w:rsid w:val="00375D86"/>
    <w:rsid w:val="0037625B"/>
    <w:rsid w:val="00376310"/>
    <w:rsid w:val="003765A7"/>
    <w:rsid w:val="00376681"/>
    <w:rsid w:val="0037713E"/>
    <w:rsid w:val="003773E4"/>
    <w:rsid w:val="00377482"/>
    <w:rsid w:val="0037783E"/>
    <w:rsid w:val="00377C35"/>
    <w:rsid w:val="003802A2"/>
    <w:rsid w:val="00380536"/>
    <w:rsid w:val="00380A3A"/>
    <w:rsid w:val="00380DF4"/>
    <w:rsid w:val="00380F50"/>
    <w:rsid w:val="00380F9E"/>
    <w:rsid w:val="00381246"/>
    <w:rsid w:val="003812F2"/>
    <w:rsid w:val="0038155D"/>
    <w:rsid w:val="003818FA"/>
    <w:rsid w:val="00381AAC"/>
    <w:rsid w:val="00381B7F"/>
    <w:rsid w:val="00381C16"/>
    <w:rsid w:val="00382CD7"/>
    <w:rsid w:val="0038304F"/>
    <w:rsid w:val="003830D3"/>
    <w:rsid w:val="003848F5"/>
    <w:rsid w:val="00384C77"/>
    <w:rsid w:val="00384D13"/>
    <w:rsid w:val="00384E36"/>
    <w:rsid w:val="00385052"/>
    <w:rsid w:val="00385B66"/>
    <w:rsid w:val="00385CAC"/>
    <w:rsid w:val="0038627F"/>
    <w:rsid w:val="00386586"/>
    <w:rsid w:val="00386614"/>
    <w:rsid w:val="003867FC"/>
    <w:rsid w:val="00386972"/>
    <w:rsid w:val="00386B9C"/>
    <w:rsid w:val="00386C9F"/>
    <w:rsid w:val="00386DF6"/>
    <w:rsid w:val="003872CC"/>
    <w:rsid w:val="00387857"/>
    <w:rsid w:val="0039017E"/>
    <w:rsid w:val="003902ED"/>
    <w:rsid w:val="00390575"/>
    <w:rsid w:val="00390B54"/>
    <w:rsid w:val="00390B78"/>
    <w:rsid w:val="00390F83"/>
    <w:rsid w:val="00390FE0"/>
    <w:rsid w:val="0039116E"/>
    <w:rsid w:val="00391212"/>
    <w:rsid w:val="00391742"/>
    <w:rsid w:val="00391748"/>
    <w:rsid w:val="00391767"/>
    <w:rsid w:val="00391E80"/>
    <w:rsid w:val="00392B38"/>
    <w:rsid w:val="00393528"/>
    <w:rsid w:val="003935CC"/>
    <w:rsid w:val="00393851"/>
    <w:rsid w:val="00393A2C"/>
    <w:rsid w:val="003941FA"/>
    <w:rsid w:val="003946FF"/>
    <w:rsid w:val="003949EB"/>
    <w:rsid w:val="00394C7E"/>
    <w:rsid w:val="00394D4C"/>
    <w:rsid w:val="00394DD2"/>
    <w:rsid w:val="00394F88"/>
    <w:rsid w:val="0039506F"/>
    <w:rsid w:val="003959C0"/>
    <w:rsid w:val="00395CCE"/>
    <w:rsid w:val="00395ED1"/>
    <w:rsid w:val="00396125"/>
    <w:rsid w:val="0039633E"/>
    <w:rsid w:val="00396394"/>
    <w:rsid w:val="0039676B"/>
    <w:rsid w:val="00396787"/>
    <w:rsid w:val="00396971"/>
    <w:rsid w:val="00396C23"/>
    <w:rsid w:val="00396CE5"/>
    <w:rsid w:val="0039744B"/>
    <w:rsid w:val="00397A48"/>
    <w:rsid w:val="00397D48"/>
    <w:rsid w:val="00397F19"/>
    <w:rsid w:val="00399F1E"/>
    <w:rsid w:val="003A00A7"/>
    <w:rsid w:val="003A0254"/>
    <w:rsid w:val="003A0440"/>
    <w:rsid w:val="003A05EF"/>
    <w:rsid w:val="003A09AF"/>
    <w:rsid w:val="003A0BB1"/>
    <w:rsid w:val="003A0F3E"/>
    <w:rsid w:val="003A0FFC"/>
    <w:rsid w:val="003A1292"/>
    <w:rsid w:val="003A12F1"/>
    <w:rsid w:val="003A1AC7"/>
    <w:rsid w:val="003A1BE3"/>
    <w:rsid w:val="003A1CB7"/>
    <w:rsid w:val="003A1FCB"/>
    <w:rsid w:val="003A25C0"/>
    <w:rsid w:val="003A260D"/>
    <w:rsid w:val="003A263A"/>
    <w:rsid w:val="003A283F"/>
    <w:rsid w:val="003A2AF4"/>
    <w:rsid w:val="003A2D81"/>
    <w:rsid w:val="003A2ED5"/>
    <w:rsid w:val="003A3BA5"/>
    <w:rsid w:val="003A4752"/>
    <w:rsid w:val="003A480C"/>
    <w:rsid w:val="003A48FA"/>
    <w:rsid w:val="003A589C"/>
    <w:rsid w:val="003A5BBA"/>
    <w:rsid w:val="003A5C93"/>
    <w:rsid w:val="003A6299"/>
    <w:rsid w:val="003A6401"/>
    <w:rsid w:val="003A6436"/>
    <w:rsid w:val="003A6517"/>
    <w:rsid w:val="003A68F0"/>
    <w:rsid w:val="003A6AB7"/>
    <w:rsid w:val="003A6F58"/>
    <w:rsid w:val="003A75E1"/>
    <w:rsid w:val="003A7989"/>
    <w:rsid w:val="003A79A1"/>
    <w:rsid w:val="003B02DC"/>
    <w:rsid w:val="003B068B"/>
    <w:rsid w:val="003B1370"/>
    <w:rsid w:val="003B14AF"/>
    <w:rsid w:val="003B1568"/>
    <w:rsid w:val="003B2403"/>
    <w:rsid w:val="003B270E"/>
    <w:rsid w:val="003B30FE"/>
    <w:rsid w:val="003B31B9"/>
    <w:rsid w:val="003B3A1A"/>
    <w:rsid w:val="003B3EED"/>
    <w:rsid w:val="003B4A5B"/>
    <w:rsid w:val="003B4AD4"/>
    <w:rsid w:val="003B4E1E"/>
    <w:rsid w:val="003B4F9B"/>
    <w:rsid w:val="003B4FCC"/>
    <w:rsid w:val="003B5349"/>
    <w:rsid w:val="003B5720"/>
    <w:rsid w:val="003B5776"/>
    <w:rsid w:val="003B5C90"/>
    <w:rsid w:val="003B5DE2"/>
    <w:rsid w:val="003B60B3"/>
    <w:rsid w:val="003B610E"/>
    <w:rsid w:val="003B623B"/>
    <w:rsid w:val="003B641D"/>
    <w:rsid w:val="003B69F4"/>
    <w:rsid w:val="003B6D60"/>
    <w:rsid w:val="003B6DA2"/>
    <w:rsid w:val="003B6EAF"/>
    <w:rsid w:val="003B7249"/>
    <w:rsid w:val="003B7760"/>
    <w:rsid w:val="003B795C"/>
    <w:rsid w:val="003B7F93"/>
    <w:rsid w:val="003B7FBB"/>
    <w:rsid w:val="003C0D39"/>
    <w:rsid w:val="003C0D48"/>
    <w:rsid w:val="003C0DD2"/>
    <w:rsid w:val="003C10AA"/>
    <w:rsid w:val="003C117B"/>
    <w:rsid w:val="003C1242"/>
    <w:rsid w:val="003C1452"/>
    <w:rsid w:val="003C1693"/>
    <w:rsid w:val="003C17EF"/>
    <w:rsid w:val="003C1806"/>
    <w:rsid w:val="003C1DB0"/>
    <w:rsid w:val="003C256E"/>
    <w:rsid w:val="003C259D"/>
    <w:rsid w:val="003C27B2"/>
    <w:rsid w:val="003C295D"/>
    <w:rsid w:val="003C30DC"/>
    <w:rsid w:val="003C338D"/>
    <w:rsid w:val="003C34BE"/>
    <w:rsid w:val="003C386D"/>
    <w:rsid w:val="003C38AA"/>
    <w:rsid w:val="003C3A3E"/>
    <w:rsid w:val="003C3C83"/>
    <w:rsid w:val="003C3D7C"/>
    <w:rsid w:val="003C45EB"/>
    <w:rsid w:val="003C4640"/>
    <w:rsid w:val="003C4E61"/>
    <w:rsid w:val="003C4E7D"/>
    <w:rsid w:val="003C4E8C"/>
    <w:rsid w:val="003C520E"/>
    <w:rsid w:val="003C55C9"/>
    <w:rsid w:val="003C580C"/>
    <w:rsid w:val="003C5810"/>
    <w:rsid w:val="003C5F10"/>
    <w:rsid w:val="003C5FFD"/>
    <w:rsid w:val="003C6269"/>
    <w:rsid w:val="003C62CA"/>
    <w:rsid w:val="003C63C7"/>
    <w:rsid w:val="003C65C3"/>
    <w:rsid w:val="003C664A"/>
    <w:rsid w:val="003C6AC4"/>
    <w:rsid w:val="003C6B56"/>
    <w:rsid w:val="003C6BBB"/>
    <w:rsid w:val="003C71A2"/>
    <w:rsid w:val="003C770C"/>
    <w:rsid w:val="003C7799"/>
    <w:rsid w:val="003C7BF0"/>
    <w:rsid w:val="003C7C7A"/>
    <w:rsid w:val="003D0001"/>
    <w:rsid w:val="003D035E"/>
    <w:rsid w:val="003D09B4"/>
    <w:rsid w:val="003D10A8"/>
    <w:rsid w:val="003D126A"/>
    <w:rsid w:val="003D12FB"/>
    <w:rsid w:val="003D1417"/>
    <w:rsid w:val="003D14BC"/>
    <w:rsid w:val="003D156A"/>
    <w:rsid w:val="003D16F0"/>
    <w:rsid w:val="003D1A35"/>
    <w:rsid w:val="003D1BAF"/>
    <w:rsid w:val="003D1F9B"/>
    <w:rsid w:val="003D2938"/>
    <w:rsid w:val="003D297B"/>
    <w:rsid w:val="003D2A9D"/>
    <w:rsid w:val="003D2C1A"/>
    <w:rsid w:val="003D2D0F"/>
    <w:rsid w:val="003D2F9E"/>
    <w:rsid w:val="003D31E9"/>
    <w:rsid w:val="003D33AA"/>
    <w:rsid w:val="003D35A4"/>
    <w:rsid w:val="003D3ADE"/>
    <w:rsid w:val="003D3DB4"/>
    <w:rsid w:val="003D4013"/>
    <w:rsid w:val="003D44DA"/>
    <w:rsid w:val="003D4996"/>
    <w:rsid w:val="003D4B54"/>
    <w:rsid w:val="003D4F1E"/>
    <w:rsid w:val="003D5495"/>
    <w:rsid w:val="003D54BF"/>
    <w:rsid w:val="003D5892"/>
    <w:rsid w:val="003D65F6"/>
    <w:rsid w:val="003D67B9"/>
    <w:rsid w:val="003D6C08"/>
    <w:rsid w:val="003D6E9D"/>
    <w:rsid w:val="003D6ED9"/>
    <w:rsid w:val="003D7369"/>
    <w:rsid w:val="003D7628"/>
    <w:rsid w:val="003D76CE"/>
    <w:rsid w:val="003D779C"/>
    <w:rsid w:val="003D77AF"/>
    <w:rsid w:val="003D7943"/>
    <w:rsid w:val="003D7A02"/>
    <w:rsid w:val="003D7A14"/>
    <w:rsid w:val="003D7D3A"/>
    <w:rsid w:val="003E001D"/>
    <w:rsid w:val="003E0129"/>
    <w:rsid w:val="003E0425"/>
    <w:rsid w:val="003E05A7"/>
    <w:rsid w:val="003E05FC"/>
    <w:rsid w:val="003E0669"/>
    <w:rsid w:val="003E0711"/>
    <w:rsid w:val="003E092F"/>
    <w:rsid w:val="003E0972"/>
    <w:rsid w:val="003E0C09"/>
    <w:rsid w:val="003E0D61"/>
    <w:rsid w:val="003E0DEE"/>
    <w:rsid w:val="003E11C6"/>
    <w:rsid w:val="003E1328"/>
    <w:rsid w:val="003E192D"/>
    <w:rsid w:val="003E1B45"/>
    <w:rsid w:val="003E2462"/>
    <w:rsid w:val="003E26F2"/>
    <w:rsid w:val="003E2AFC"/>
    <w:rsid w:val="003E2F8E"/>
    <w:rsid w:val="003E37D4"/>
    <w:rsid w:val="003E3E05"/>
    <w:rsid w:val="003E4056"/>
    <w:rsid w:val="003E40F9"/>
    <w:rsid w:val="003E43F1"/>
    <w:rsid w:val="003E49EC"/>
    <w:rsid w:val="003E4DB0"/>
    <w:rsid w:val="003E50C0"/>
    <w:rsid w:val="003E53C3"/>
    <w:rsid w:val="003E5AF3"/>
    <w:rsid w:val="003E61BE"/>
    <w:rsid w:val="003E6408"/>
    <w:rsid w:val="003E67EF"/>
    <w:rsid w:val="003E6AAB"/>
    <w:rsid w:val="003E6B82"/>
    <w:rsid w:val="003E6F1F"/>
    <w:rsid w:val="003E7C78"/>
    <w:rsid w:val="003E7D73"/>
    <w:rsid w:val="003F0156"/>
    <w:rsid w:val="003F04EB"/>
    <w:rsid w:val="003F0C76"/>
    <w:rsid w:val="003F0D0E"/>
    <w:rsid w:val="003F0D3E"/>
    <w:rsid w:val="003F0DBB"/>
    <w:rsid w:val="003F0FB0"/>
    <w:rsid w:val="003F1042"/>
    <w:rsid w:val="003F1940"/>
    <w:rsid w:val="003F1EE7"/>
    <w:rsid w:val="003F20DE"/>
    <w:rsid w:val="003F2521"/>
    <w:rsid w:val="003F2549"/>
    <w:rsid w:val="003F3442"/>
    <w:rsid w:val="003F3AE7"/>
    <w:rsid w:val="003F3C04"/>
    <w:rsid w:val="003F3E60"/>
    <w:rsid w:val="003F422A"/>
    <w:rsid w:val="003F424F"/>
    <w:rsid w:val="003F467C"/>
    <w:rsid w:val="003F4B92"/>
    <w:rsid w:val="003F4EAF"/>
    <w:rsid w:val="003F5352"/>
    <w:rsid w:val="003F5580"/>
    <w:rsid w:val="003F5AFC"/>
    <w:rsid w:val="003F5FFE"/>
    <w:rsid w:val="003F68FA"/>
    <w:rsid w:val="003F6CF3"/>
    <w:rsid w:val="003F6EAC"/>
    <w:rsid w:val="003F6F4C"/>
    <w:rsid w:val="003F6F7F"/>
    <w:rsid w:val="003F746F"/>
    <w:rsid w:val="003F74B7"/>
    <w:rsid w:val="003F754A"/>
    <w:rsid w:val="003F75A7"/>
    <w:rsid w:val="003F7CB4"/>
    <w:rsid w:val="004001BE"/>
    <w:rsid w:val="00400464"/>
    <w:rsid w:val="00400588"/>
    <w:rsid w:val="00400660"/>
    <w:rsid w:val="004006BB"/>
    <w:rsid w:val="004007D8"/>
    <w:rsid w:val="00400CDD"/>
    <w:rsid w:val="00400DDC"/>
    <w:rsid w:val="00401321"/>
    <w:rsid w:val="0040150F"/>
    <w:rsid w:val="004017B7"/>
    <w:rsid w:val="00401D9F"/>
    <w:rsid w:val="00402030"/>
    <w:rsid w:val="00402272"/>
    <w:rsid w:val="00402411"/>
    <w:rsid w:val="004025EC"/>
    <w:rsid w:val="00402A00"/>
    <w:rsid w:val="00402BF5"/>
    <w:rsid w:val="00402F1A"/>
    <w:rsid w:val="00403026"/>
    <w:rsid w:val="004035E9"/>
    <w:rsid w:val="00403D29"/>
    <w:rsid w:val="00403FC8"/>
    <w:rsid w:val="00404017"/>
    <w:rsid w:val="004040CB"/>
    <w:rsid w:val="00404352"/>
    <w:rsid w:val="0040479E"/>
    <w:rsid w:val="004047F7"/>
    <w:rsid w:val="00404E6D"/>
    <w:rsid w:val="00404F19"/>
    <w:rsid w:val="0040548D"/>
    <w:rsid w:val="00405B37"/>
    <w:rsid w:val="004062F4"/>
    <w:rsid w:val="00406573"/>
    <w:rsid w:val="0040663C"/>
    <w:rsid w:val="00406C60"/>
    <w:rsid w:val="00406CB4"/>
    <w:rsid w:val="004070F0"/>
    <w:rsid w:val="00407159"/>
    <w:rsid w:val="00407274"/>
    <w:rsid w:val="00407686"/>
    <w:rsid w:val="0040776A"/>
    <w:rsid w:val="0041038C"/>
    <w:rsid w:val="004105D3"/>
    <w:rsid w:val="004105EF"/>
    <w:rsid w:val="004106E4"/>
    <w:rsid w:val="00410B1D"/>
    <w:rsid w:val="00411782"/>
    <w:rsid w:val="00411B2F"/>
    <w:rsid w:val="00412419"/>
    <w:rsid w:val="004128E0"/>
    <w:rsid w:val="00412E78"/>
    <w:rsid w:val="00413415"/>
    <w:rsid w:val="004135E5"/>
    <w:rsid w:val="00413681"/>
    <w:rsid w:val="00413694"/>
    <w:rsid w:val="0041390E"/>
    <w:rsid w:val="00413A00"/>
    <w:rsid w:val="00413D62"/>
    <w:rsid w:val="00414195"/>
    <w:rsid w:val="004141A8"/>
    <w:rsid w:val="0041463E"/>
    <w:rsid w:val="004148A8"/>
    <w:rsid w:val="00414E3E"/>
    <w:rsid w:val="004153A6"/>
    <w:rsid w:val="0041543D"/>
    <w:rsid w:val="004155AD"/>
    <w:rsid w:val="0041560A"/>
    <w:rsid w:val="00415CDA"/>
    <w:rsid w:val="00416347"/>
    <w:rsid w:val="0041634A"/>
    <w:rsid w:val="004163EE"/>
    <w:rsid w:val="00416502"/>
    <w:rsid w:val="004165AB"/>
    <w:rsid w:val="00416AC2"/>
    <w:rsid w:val="00416AE0"/>
    <w:rsid w:val="00416E3B"/>
    <w:rsid w:val="00416F5B"/>
    <w:rsid w:val="00416FB1"/>
    <w:rsid w:val="004171F4"/>
    <w:rsid w:val="00417487"/>
    <w:rsid w:val="0041766A"/>
    <w:rsid w:val="004178E2"/>
    <w:rsid w:val="00417969"/>
    <w:rsid w:val="00417AF2"/>
    <w:rsid w:val="0042015C"/>
    <w:rsid w:val="004201E1"/>
    <w:rsid w:val="00420537"/>
    <w:rsid w:val="00420697"/>
    <w:rsid w:val="004206B9"/>
    <w:rsid w:val="0042073C"/>
    <w:rsid w:val="00420835"/>
    <w:rsid w:val="00420E40"/>
    <w:rsid w:val="00421240"/>
    <w:rsid w:val="004212D8"/>
    <w:rsid w:val="00421452"/>
    <w:rsid w:val="004214A9"/>
    <w:rsid w:val="004219E4"/>
    <w:rsid w:val="00422557"/>
    <w:rsid w:val="004225EF"/>
    <w:rsid w:val="0042279C"/>
    <w:rsid w:val="00422849"/>
    <w:rsid w:val="00422FF5"/>
    <w:rsid w:val="00423103"/>
    <w:rsid w:val="0042328C"/>
    <w:rsid w:val="00423581"/>
    <w:rsid w:val="0042366F"/>
    <w:rsid w:val="00423C97"/>
    <w:rsid w:val="00424944"/>
    <w:rsid w:val="00424A8C"/>
    <w:rsid w:val="00425124"/>
    <w:rsid w:val="00425A4A"/>
    <w:rsid w:val="00425FA9"/>
    <w:rsid w:val="00426724"/>
    <w:rsid w:val="00426B65"/>
    <w:rsid w:val="00426DD8"/>
    <w:rsid w:val="00427446"/>
    <w:rsid w:val="00427627"/>
    <w:rsid w:val="00427729"/>
    <w:rsid w:val="00427A05"/>
    <w:rsid w:val="00427ACB"/>
    <w:rsid w:val="00427B63"/>
    <w:rsid w:val="0043092D"/>
    <w:rsid w:val="00430EEF"/>
    <w:rsid w:val="0043116C"/>
    <w:rsid w:val="00431662"/>
    <w:rsid w:val="00431943"/>
    <w:rsid w:val="00431C01"/>
    <w:rsid w:val="00432085"/>
    <w:rsid w:val="0043234F"/>
    <w:rsid w:val="004332DF"/>
    <w:rsid w:val="004334F2"/>
    <w:rsid w:val="00433691"/>
    <w:rsid w:val="0043394F"/>
    <w:rsid w:val="004339F9"/>
    <w:rsid w:val="00433C5C"/>
    <w:rsid w:val="00434171"/>
    <w:rsid w:val="0043421C"/>
    <w:rsid w:val="0043429B"/>
    <w:rsid w:val="00434568"/>
    <w:rsid w:val="00434598"/>
    <w:rsid w:val="00434A2D"/>
    <w:rsid w:val="00434EB3"/>
    <w:rsid w:val="00435173"/>
    <w:rsid w:val="0043583F"/>
    <w:rsid w:val="00435C6C"/>
    <w:rsid w:val="00436139"/>
    <w:rsid w:val="00436171"/>
    <w:rsid w:val="0043617B"/>
    <w:rsid w:val="00436688"/>
    <w:rsid w:val="004366A0"/>
    <w:rsid w:val="004369B1"/>
    <w:rsid w:val="00436CE1"/>
    <w:rsid w:val="00436E62"/>
    <w:rsid w:val="00436FF8"/>
    <w:rsid w:val="00437781"/>
    <w:rsid w:val="00437B38"/>
    <w:rsid w:val="00437CEF"/>
    <w:rsid w:val="00437F3D"/>
    <w:rsid w:val="00440269"/>
    <w:rsid w:val="004403C6"/>
    <w:rsid w:val="00440634"/>
    <w:rsid w:val="00440CA8"/>
    <w:rsid w:val="00440DDC"/>
    <w:rsid w:val="004417F3"/>
    <w:rsid w:val="00441824"/>
    <w:rsid w:val="00441F21"/>
    <w:rsid w:val="0044209F"/>
    <w:rsid w:val="00442123"/>
    <w:rsid w:val="004423EA"/>
    <w:rsid w:val="00442691"/>
    <w:rsid w:val="0044283B"/>
    <w:rsid w:val="00442C07"/>
    <w:rsid w:val="00442C3A"/>
    <w:rsid w:val="00443111"/>
    <w:rsid w:val="00443EED"/>
    <w:rsid w:val="00444191"/>
    <w:rsid w:val="00444E1D"/>
    <w:rsid w:val="004452D2"/>
    <w:rsid w:val="00445A70"/>
    <w:rsid w:val="004462D5"/>
    <w:rsid w:val="00446738"/>
    <w:rsid w:val="00446A96"/>
    <w:rsid w:val="00446C14"/>
    <w:rsid w:val="00446E65"/>
    <w:rsid w:val="00447294"/>
    <w:rsid w:val="0044730F"/>
    <w:rsid w:val="00447698"/>
    <w:rsid w:val="0045034D"/>
    <w:rsid w:val="00450D55"/>
    <w:rsid w:val="004515DF"/>
    <w:rsid w:val="004517B1"/>
    <w:rsid w:val="00452077"/>
    <w:rsid w:val="00452243"/>
    <w:rsid w:val="004522CD"/>
    <w:rsid w:val="00452395"/>
    <w:rsid w:val="004526BB"/>
    <w:rsid w:val="004529A8"/>
    <w:rsid w:val="00452A04"/>
    <w:rsid w:val="00452A24"/>
    <w:rsid w:val="00452A96"/>
    <w:rsid w:val="00452DB2"/>
    <w:rsid w:val="00452F1C"/>
    <w:rsid w:val="00453111"/>
    <w:rsid w:val="00453236"/>
    <w:rsid w:val="0045343E"/>
    <w:rsid w:val="004535E3"/>
    <w:rsid w:val="00453DB0"/>
    <w:rsid w:val="004543FD"/>
    <w:rsid w:val="00454A45"/>
    <w:rsid w:val="00454AE5"/>
    <w:rsid w:val="004550AD"/>
    <w:rsid w:val="00455195"/>
    <w:rsid w:val="004552A8"/>
    <w:rsid w:val="0045547B"/>
    <w:rsid w:val="00455506"/>
    <w:rsid w:val="00455B43"/>
    <w:rsid w:val="00455FD0"/>
    <w:rsid w:val="00456771"/>
    <w:rsid w:val="00456DB4"/>
    <w:rsid w:val="004573A5"/>
    <w:rsid w:val="00457494"/>
    <w:rsid w:val="00457682"/>
    <w:rsid w:val="004577DA"/>
    <w:rsid w:val="004577EE"/>
    <w:rsid w:val="00460056"/>
    <w:rsid w:val="00460081"/>
    <w:rsid w:val="004601CD"/>
    <w:rsid w:val="004603C0"/>
    <w:rsid w:val="004603D8"/>
    <w:rsid w:val="004605EC"/>
    <w:rsid w:val="004606EB"/>
    <w:rsid w:val="00460F1D"/>
    <w:rsid w:val="004614A3"/>
    <w:rsid w:val="00461518"/>
    <w:rsid w:val="0046162B"/>
    <w:rsid w:val="004617A4"/>
    <w:rsid w:val="0046200F"/>
    <w:rsid w:val="00462258"/>
    <w:rsid w:val="00462270"/>
    <w:rsid w:val="00462AC5"/>
    <w:rsid w:val="004633AC"/>
    <w:rsid w:val="0046371A"/>
    <w:rsid w:val="00463916"/>
    <w:rsid w:val="00463C54"/>
    <w:rsid w:val="00464AAC"/>
    <w:rsid w:val="00464CA4"/>
    <w:rsid w:val="00464D11"/>
    <w:rsid w:val="00465941"/>
    <w:rsid w:val="00465E39"/>
    <w:rsid w:val="00466279"/>
    <w:rsid w:val="00466718"/>
    <w:rsid w:val="00466956"/>
    <w:rsid w:val="00466B57"/>
    <w:rsid w:val="0046723B"/>
    <w:rsid w:val="0046751F"/>
    <w:rsid w:val="00467A7D"/>
    <w:rsid w:val="00467CA9"/>
    <w:rsid w:val="00467DAE"/>
    <w:rsid w:val="00467F5E"/>
    <w:rsid w:val="0047028A"/>
    <w:rsid w:val="00470875"/>
    <w:rsid w:val="00470F38"/>
    <w:rsid w:val="0047135D"/>
    <w:rsid w:val="0047178B"/>
    <w:rsid w:val="00471917"/>
    <w:rsid w:val="00471B60"/>
    <w:rsid w:val="00471C14"/>
    <w:rsid w:val="00471F16"/>
    <w:rsid w:val="00471F33"/>
    <w:rsid w:val="004722E9"/>
    <w:rsid w:val="0047251B"/>
    <w:rsid w:val="00472834"/>
    <w:rsid w:val="004729A0"/>
    <w:rsid w:val="00472DAC"/>
    <w:rsid w:val="004735ED"/>
    <w:rsid w:val="00473637"/>
    <w:rsid w:val="004737B3"/>
    <w:rsid w:val="00473E97"/>
    <w:rsid w:val="0047417B"/>
    <w:rsid w:val="00474277"/>
    <w:rsid w:val="00474332"/>
    <w:rsid w:val="0047440F"/>
    <w:rsid w:val="00474805"/>
    <w:rsid w:val="00474945"/>
    <w:rsid w:val="00474A9F"/>
    <w:rsid w:val="00474C31"/>
    <w:rsid w:val="0047501A"/>
    <w:rsid w:val="00475028"/>
    <w:rsid w:val="0047548A"/>
    <w:rsid w:val="00475539"/>
    <w:rsid w:val="00475A35"/>
    <w:rsid w:val="00475D23"/>
    <w:rsid w:val="00475ED9"/>
    <w:rsid w:val="00476006"/>
    <w:rsid w:val="004761AF"/>
    <w:rsid w:val="004763B2"/>
    <w:rsid w:val="0047653D"/>
    <w:rsid w:val="0047695F"/>
    <w:rsid w:val="00476CA6"/>
    <w:rsid w:val="00476CDB"/>
    <w:rsid w:val="0047740E"/>
    <w:rsid w:val="00477579"/>
    <w:rsid w:val="0047763A"/>
    <w:rsid w:val="004778AF"/>
    <w:rsid w:val="0047791A"/>
    <w:rsid w:val="00477CB3"/>
    <w:rsid w:val="00477EE0"/>
    <w:rsid w:val="00477FA5"/>
    <w:rsid w:val="00480417"/>
    <w:rsid w:val="004805DF"/>
    <w:rsid w:val="00480D31"/>
    <w:rsid w:val="0048153C"/>
    <w:rsid w:val="004820E5"/>
    <w:rsid w:val="00482105"/>
    <w:rsid w:val="004826CA"/>
    <w:rsid w:val="00482809"/>
    <w:rsid w:val="00482857"/>
    <w:rsid w:val="0048321A"/>
    <w:rsid w:val="004832B8"/>
    <w:rsid w:val="004833D5"/>
    <w:rsid w:val="0048358B"/>
    <w:rsid w:val="00483813"/>
    <w:rsid w:val="00483A4B"/>
    <w:rsid w:val="00483E52"/>
    <w:rsid w:val="00483F23"/>
    <w:rsid w:val="00484009"/>
    <w:rsid w:val="00484366"/>
    <w:rsid w:val="0048487F"/>
    <w:rsid w:val="00484907"/>
    <w:rsid w:val="004849A3"/>
    <w:rsid w:val="004856EB"/>
    <w:rsid w:val="00486090"/>
    <w:rsid w:val="00486127"/>
    <w:rsid w:val="00486684"/>
    <w:rsid w:val="004869F5"/>
    <w:rsid w:val="00486DF8"/>
    <w:rsid w:val="00486E15"/>
    <w:rsid w:val="00487080"/>
    <w:rsid w:val="004871E4"/>
    <w:rsid w:val="0048731A"/>
    <w:rsid w:val="00487807"/>
    <w:rsid w:val="00487B32"/>
    <w:rsid w:val="00487BA8"/>
    <w:rsid w:val="0049020A"/>
    <w:rsid w:val="0049032A"/>
    <w:rsid w:val="0049036A"/>
    <w:rsid w:val="004907A4"/>
    <w:rsid w:val="00490B14"/>
    <w:rsid w:val="00490B1A"/>
    <w:rsid w:val="00490C01"/>
    <w:rsid w:val="00490C7A"/>
    <w:rsid w:val="00491049"/>
    <w:rsid w:val="00491153"/>
    <w:rsid w:val="004913E0"/>
    <w:rsid w:val="004916A2"/>
    <w:rsid w:val="004919C2"/>
    <w:rsid w:val="00491B14"/>
    <w:rsid w:val="00491BCB"/>
    <w:rsid w:val="004924BA"/>
    <w:rsid w:val="004928C9"/>
    <w:rsid w:val="0049297E"/>
    <w:rsid w:val="004929C2"/>
    <w:rsid w:val="00492EE4"/>
    <w:rsid w:val="004930B7"/>
    <w:rsid w:val="00493388"/>
    <w:rsid w:val="0049389F"/>
    <w:rsid w:val="00493DC5"/>
    <w:rsid w:val="00493E45"/>
    <w:rsid w:val="00493FEB"/>
    <w:rsid w:val="004945F0"/>
    <w:rsid w:val="0049469E"/>
    <w:rsid w:val="004946D6"/>
    <w:rsid w:val="00495018"/>
    <w:rsid w:val="00495336"/>
    <w:rsid w:val="0049538A"/>
    <w:rsid w:val="00495A65"/>
    <w:rsid w:val="00496586"/>
    <w:rsid w:val="004969B3"/>
    <w:rsid w:val="004969FF"/>
    <w:rsid w:val="00496AD2"/>
    <w:rsid w:val="00496BC7"/>
    <w:rsid w:val="00496C63"/>
    <w:rsid w:val="00496CD9"/>
    <w:rsid w:val="00496D95"/>
    <w:rsid w:val="00496E78"/>
    <w:rsid w:val="00496FFE"/>
    <w:rsid w:val="00497531"/>
    <w:rsid w:val="004975D9"/>
    <w:rsid w:val="0049771A"/>
    <w:rsid w:val="00497836"/>
    <w:rsid w:val="00497989"/>
    <w:rsid w:val="00497AC5"/>
    <w:rsid w:val="004A00FC"/>
    <w:rsid w:val="004A022D"/>
    <w:rsid w:val="004A0836"/>
    <w:rsid w:val="004A098B"/>
    <w:rsid w:val="004A0E8C"/>
    <w:rsid w:val="004A108B"/>
    <w:rsid w:val="004A17F3"/>
    <w:rsid w:val="004A17FC"/>
    <w:rsid w:val="004A18A1"/>
    <w:rsid w:val="004A1943"/>
    <w:rsid w:val="004A21AA"/>
    <w:rsid w:val="004A22A1"/>
    <w:rsid w:val="004A3181"/>
    <w:rsid w:val="004A336D"/>
    <w:rsid w:val="004A370D"/>
    <w:rsid w:val="004A3C27"/>
    <w:rsid w:val="004A4406"/>
    <w:rsid w:val="004A4735"/>
    <w:rsid w:val="004A4B8F"/>
    <w:rsid w:val="004A4CBF"/>
    <w:rsid w:val="004A522C"/>
    <w:rsid w:val="004A5290"/>
    <w:rsid w:val="004A556E"/>
    <w:rsid w:val="004A5C59"/>
    <w:rsid w:val="004A5DCE"/>
    <w:rsid w:val="004A5EF5"/>
    <w:rsid w:val="004A6168"/>
    <w:rsid w:val="004A6203"/>
    <w:rsid w:val="004A6282"/>
    <w:rsid w:val="004A62F0"/>
    <w:rsid w:val="004A639F"/>
    <w:rsid w:val="004A6611"/>
    <w:rsid w:val="004A6964"/>
    <w:rsid w:val="004A6989"/>
    <w:rsid w:val="004A69B4"/>
    <w:rsid w:val="004A6B75"/>
    <w:rsid w:val="004A6B94"/>
    <w:rsid w:val="004A6D23"/>
    <w:rsid w:val="004A70B4"/>
    <w:rsid w:val="004A725D"/>
    <w:rsid w:val="004A75D7"/>
    <w:rsid w:val="004A763C"/>
    <w:rsid w:val="004A78F4"/>
    <w:rsid w:val="004B0081"/>
    <w:rsid w:val="004B04F0"/>
    <w:rsid w:val="004B08F6"/>
    <w:rsid w:val="004B097C"/>
    <w:rsid w:val="004B102A"/>
    <w:rsid w:val="004B1115"/>
    <w:rsid w:val="004B1948"/>
    <w:rsid w:val="004B1B29"/>
    <w:rsid w:val="004B1CF6"/>
    <w:rsid w:val="004B1E0D"/>
    <w:rsid w:val="004B214C"/>
    <w:rsid w:val="004B22ED"/>
    <w:rsid w:val="004B2406"/>
    <w:rsid w:val="004B241F"/>
    <w:rsid w:val="004B2522"/>
    <w:rsid w:val="004B26CE"/>
    <w:rsid w:val="004B292C"/>
    <w:rsid w:val="004B2980"/>
    <w:rsid w:val="004B2BB6"/>
    <w:rsid w:val="004B3023"/>
    <w:rsid w:val="004B31E1"/>
    <w:rsid w:val="004B3214"/>
    <w:rsid w:val="004B3391"/>
    <w:rsid w:val="004B3DEF"/>
    <w:rsid w:val="004B4896"/>
    <w:rsid w:val="004B494B"/>
    <w:rsid w:val="004B4CC7"/>
    <w:rsid w:val="004B518C"/>
    <w:rsid w:val="004B5358"/>
    <w:rsid w:val="004B5690"/>
    <w:rsid w:val="004B57F0"/>
    <w:rsid w:val="004B5B4F"/>
    <w:rsid w:val="004B5DFD"/>
    <w:rsid w:val="004B6491"/>
    <w:rsid w:val="004B6A79"/>
    <w:rsid w:val="004B6CE6"/>
    <w:rsid w:val="004B75A8"/>
    <w:rsid w:val="004B7891"/>
    <w:rsid w:val="004B7BEB"/>
    <w:rsid w:val="004B7C2D"/>
    <w:rsid w:val="004C039F"/>
    <w:rsid w:val="004C0470"/>
    <w:rsid w:val="004C09BF"/>
    <w:rsid w:val="004C0D60"/>
    <w:rsid w:val="004C1153"/>
    <w:rsid w:val="004C12F0"/>
    <w:rsid w:val="004C1D2B"/>
    <w:rsid w:val="004C2343"/>
    <w:rsid w:val="004C2F53"/>
    <w:rsid w:val="004C320C"/>
    <w:rsid w:val="004C3321"/>
    <w:rsid w:val="004C3881"/>
    <w:rsid w:val="004C3C09"/>
    <w:rsid w:val="004C40C4"/>
    <w:rsid w:val="004C41FF"/>
    <w:rsid w:val="004C45A9"/>
    <w:rsid w:val="004C49E1"/>
    <w:rsid w:val="004C49FD"/>
    <w:rsid w:val="004C4C07"/>
    <w:rsid w:val="004C55AA"/>
    <w:rsid w:val="004C5688"/>
    <w:rsid w:val="004C5860"/>
    <w:rsid w:val="004C5E87"/>
    <w:rsid w:val="004C607A"/>
    <w:rsid w:val="004C614D"/>
    <w:rsid w:val="004C65C8"/>
    <w:rsid w:val="004C6888"/>
    <w:rsid w:val="004C6A1A"/>
    <w:rsid w:val="004C6E4C"/>
    <w:rsid w:val="004C6F0D"/>
    <w:rsid w:val="004C7551"/>
    <w:rsid w:val="004D01CB"/>
    <w:rsid w:val="004D0304"/>
    <w:rsid w:val="004D055D"/>
    <w:rsid w:val="004D0839"/>
    <w:rsid w:val="004D096A"/>
    <w:rsid w:val="004D0AA3"/>
    <w:rsid w:val="004D0BD1"/>
    <w:rsid w:val="004D132C"/>
    <w:rsid w:val="004D1357"/>
    <w:rsid w:val="004D1DD5"/>
    <w:rsid w:val="004D2004"/>
    <w:rsid w:val="004D257E"/>
    <w:rsid w:val="004D28FA"/>
    <w:rsid w:val="004D2BAF"/>
    <w:rsid w:val="004D2D01"/>
    <w:rsid w:val="004D2D5B"/>
    <w:rsid w:val="004D2E0D"/>
    <w:rsid w:val="004D313E"/>
    <w:rsid w:val="004D3183"/>
    <w:rsid w:val="004D32B4"/>
    <w:rsid w:val="004D38B8"/>
    <w:rsid w:val="004D3B91"/>
    <w:rsid w:val="004D3E6A"/>
    <w:rsid w:val="004D3FAE"/>
    <w:rsid w:val="004D3FF4"/>
    <w:rsid w:val="004D4633"/>
    <w:rsid w:val="004D4AED"/>
    <w:rsid w:val="004D4E46"/>
    <w:rsid w:val="004D4F1A"/>
    <w:rsid w:val="004D5102"/>
    <w:rsid w:val="004D5764"/>
    <w:rsid w:val="004D5964"/>
    <w:rsid w:val="004D5B44"/>
    <w:rsid w:val="004D5D0A"/>
    <w:rsid w:val="004D6159"/>
    <w:rsid w:val="004D63DE"/>
    <w:rsid w:val="004D698F"/>
    <w:rsid w:val="004D6FD2"/>
    <w:rsid w:val="004D7771"/>
    <w:rsid w:val="004D79FC"/>
    <w:rsid w:val="004D7B3A"/>
    <w:rsid w:val="004D7CAF"/>
    <w:rsid w:val="004E0133"/>
    <w:rsid w:val="004E0257"/>
    <w:rsid w:val="004E0320"/>
    <w:rsid w:val="004E08C1"/>
    <w:rsid w:val="004E0D0D"/>
    <w:rsid w:val="004E0EC3"/>
    <w:rsid w:val="004E1125"/>
    <w:rsid w:val="004E135A"/>
    <w:rsid w:val="004E18B6"/>
    <w:rsid w:val="004E1A5C"/>
    <w:rsid w:val="004E1B0B"/>
    <w:rsid w:val="004E1C7B"/>
    <w:rsid w:val="004E201C"/>
    <w:rsid w:val="004E2511"/>
    <w:rsid w:val="004E2731"/>
    <w:rsid w:val="004E2A37"/>
    <w:rsid w:val="004E2B06"/>
    <w:rsid w:val="004E2C59"/>
    <w:rsid w:val="004E30E1"/>
    <w:rsid w:val="004E3255"/>
    <w:rsid w:val="004E326B"/>
    <w:rsid w:val="004E3504"/>
    <w:rsid w:val="004E3A78"/>
    <w:rsid w:val="004E3E62"/>
    <w:rsid w:val="004E4247"/>
    <w:rsid w:val="004E4497"/>
    <w:rsid w:val="004E4A4E"/>
    <w:rsid w:val="004E4C61"/>
    <w:rsid w:val="004E521D"/>
    <w:rsid w:val="004E5D3B"/>
    <w:rsid w:val="004E62AF"/>
    <w:rsid w:val="004E657D"/>
    <w:rsid w:val="004E69A3"/>
    <w:rsid w:val="004E69A5"/>
    <w:rsid w:val="004E6FA8"/>
    <w:rsid w:val="004E74CE"/>
    <w:rsid w:val="004E7519"/>
    <w:rsid w:val="004E7A0A"/>
    <w:rsid w:val="004F002D"/>
    <w:rsid w:val="004F03BF"/>
    <w:rsid w:val="004F057D"/>
    <w:rsid w:val="004F0955"/>
    <w:rsid w:val="004F0A7F"/>
    <w:rsid w:val="004F16CB"/>
    <w:rsid w:val="004F1D44"/>
    <w:rsid w:val="004F2556"/>
    <w:rsid w:val="004F25F8"/>
    <w:rsid w:val="004F2B71"/>
    <w:rsid w:val="004F2C9D"/>
    <w:rsid w:val="004F4079"/>
    <w:rsid w:val="004F4445"/>
    <w:rsid w:val="004F45D0"/>
    <w:rsid w:val="004F4A21"/>
    <w:rsid w:val="004F5183"/>
    <w:rsid w:val="004F58CA"/>
    <w:rsid w:val="004F5A28"/>
    <w:rsid w:val="004F5E41"/>
    <w:rsid w:val="004F64EF"/>
    <w:rsid w:val="004F6853"/>
    <w:rsid w:val="004F6873"/>
    <w:rsid w:val="004F6FAE"/>
    <w:rsid w:val="004F6FF2"/>
    <w:rsid w:val="004F746C"/>
    <w:rsid w:val="004F74C2"/>
    <w:rsid w:val="004F751E"/>
    <w:rsid w:val="004F7713"/>
    <w:rsid w:val="004F7B50"/>
    <w:rsid w:val="004F7F1A"/>
    <w:rsid w:val="005001DB"/>
    <w:rsid w:val="005002B7"/>
    <w:rsid w:val="005003CE"/>
    <w:rsid w:val="00500525"/>
    <w:rsid w:val="00500821"/>
    <w:rsid w:val="00500B60"/>
    <w:rsid w:val="00501263"/>
    <w:rsid w:val="005014E1"/>
    <w:rsid w:val="0050151D"/>
    <w:rsid w:val="005015FC"/>
    <w:rsid w:val="005017CA"/>
    <w:rsid w:val="00501BC4"/>
    <w:rsid w:val="005021B1"/>
    <w:rsid w:val="00502676"/>
    <w:rsid w:val="00502B01"/>
    <w:rsid w:val="00502EDC"/>
    <w:rsid w:val="0050337A"/>
    <w:rsid w:val="0050389B"/>
    <w:rsid w:val="00503BDF"/>
    <w:rsid w:val="00504442"/>
    <w:rsid w:val="005045A4"/>
    <w:rsid w:val="005046E9"/>
    <w:rsid w:val="00504ABB"/>
    <w:rsid w:val="005052C0"/>
    <w:rsid w:val="00505588"/>
    <w:rsid w:val="00505606"/>
    <w:rsid w:val="00505661"/>
    <w:rsid w:val="00505926"/>
    <w:rsid w:val="00505DD4"/>
    <w:rsid w:val="00506002"/>
    <w:rsid w:val="00506E9B"/>
    <w:rsid w:val="00506ED6"/>
    <w:rsid w:val="005070B6"/>
    <w:rsid w:val="005073F3"/>
    <w:rsid w:val="00507741"/>
    <w:rsid w:val="0050780C"/>
    <w:rsid w:val="00507B84"/>
    <w:rsid w:val="00507EC3"/>
    <w:rsid w:val="00510653"/>
    <w:rsid w:val="00510C72"/>
    <w:rsid w:val="00510CB0"/>
    <w:rsid w:val="005110B4"/>
    <w:rsid w:val="00511545"/>
    <w:rsid w:val="00511CF6"/>
    <w:rsid w:val="005120BC"/>
    <w:rsid w:val="0051212A"/>
    <w:rsid w:val="00512456"/>
    <w:rsid w:val="00512DF2"/>
    <w:rsid w:val="00512E98"/>
    <w:rsid w:val="0051400D"/>
    <w:rsid w:val="0051484E"/>
    <w:rsid w:val="005149D8"/>
    <w:rsid w:val="005153A4"/>
    <w:rsid w:val="00515702"/>
    <w:rsid w:val="00515793"/>
    <w:rsid w:val="0051587C"/>
    <w:rsid w:val="00515B8D"/>
    <w:rsid w:val="00515F39"/>
    <w:rsid w:val="005161B8"/>
    <w:rsid w:val="0051651E"/>
    <w:rsid w:val="00516B8C"/>
    <w:rsid w:val="005173B6"/>
    <w:rsid w:val="005179B1"/>
    <w:rsid w:val="00517AAF"/>
    <w:rsid w:val="00517F0F"/>
    <w:rsid w:val="005196A0"/>
    <w:rsid w:val="005200D2"/>
    <w:rsid w:val="00520725"/>
    <w:rsid w:val="00520754"/>
    <w:rsid w:val="0052093B"/>
    <w:rsid w:val="00520CB7"/>
    <w:rsid w:val="00520F60"/>
    <w:rsid w:val="00521399"/>
    <w:rsid w:val="0052174B"/>
    <w:rsid w:val="00521772"/>
    <w:rsid w:val="00521C78"/>
    <w:rsid w:val="00521D4A"/>
    <w:rsid w:val="0052206B"/>
    <w:rsid w:val="00522228"/>
    <w:rsid w:val="0052265B"/>
    <w:rsid w:val="00522CEB"/>
    <w:rsid w:val="00523315"/>
    <w:rsid w:val="00523E4C"/>
    <w:rsid w:val="00524027"/>
    <w:rsid w:val="005247A5"/>
    <w:rsid w:val="005251C6"/>
    <w:rsid w:val="005252F2"/>
    <w:rsid w:val="00525377"/>
    <w:rsid w:val="005255CF"/>
    <w:rsid w:val="0052587F"/>
    <w:rsid w:val="005259B2"/>
    <w:rsid w:val="00525ABD"/>
    <w:rsid w:val="00525B86"/>
    <w:rsid w:val="00525CF6"/>
    <w:rsid w:val="00525D32"/>
    <w:rsid w:val="00525F9A"/>
    <w:rsid w:val="00526B75"/>
    <w:rsid w:val="005271A3"/>
    <w:rsid w:val="00527317"/>
    <w:rsid w:val="00527646"/>
    <w:rsid w:val="00527AA2"/>
    <w:rsid w:val="00527D11"/>
    <w:rsid w:val="005300B7"/>
    <w:rsid w:val="005301A7"/>
    <w:rsid w:val="00530549"/>
    <w:rsid w:val="0053086E"/>
    <w:rsid w:val="0053088F"/>
    <w:rsid w:val="00530BD1"/>
    <w:rsid w:val="00530C77"/>
    <w:rsid w:val="00530DBC"/>
    <w:rsid w:val="00530E7B"/>
    <w:rsid w:val="00531062"/>
    <w:rsid w:val="00531089"/>
    <w:rsid w:val="0053143D"/>
    <w:rsid w:val="00531EAC"/>
    <w:rsid w:val="00532116"/>
    <w:rsid w:val="00532121"/>
    <w:rsid w:val="0053222A"/>
    <w:rsid w:val="005322FB"/>
    <w:rsid w:val="00532754"/>
    <w:rsid w:val="00532A7F"/>
    <w:rsid w:val="00532C15"/>
    <w:rsid w:val="00532D84"/>
    <w:rsid w:val="00533220"/>
    <w:rsid w:val="00533461"/>
    <w:rsid w:val="00533683"/>
    <w:rsid w:val="005336D3"/>
    <w:rsid w:val="00533751"/>
    <w:rsid w:val="00533A61"/>
    <w:rsid w:val="00533A7F"/>
    <w:rsid w:val="00533F62"/>
    <w:rsid w:val="005340BA"/>
    <w:rsid w:val="005341E8"/>
    <w:rsid w:val="0053430C"/>
    <w:rsid w:val="00534314"/>
    <w:rsid w:val="005344E9"/>
    <w:rsid w:val="005345E0"/>
    <w:rsid w:val="00534AC0"/>
    <w:rsid w:val="00534C27"/>
    <w:rsid w:val="00534D96"/>
    <w:rsid w:val="00535178"/>
    <w:rsid w:val="0053523E"/>
    <w:rsid w:val="00535909"/>
    <w:rsid w:val="00536021"/>
    <w:rsid w:val="00536213"/>
    <w:rsid w:val="005364D7"/>
    <w:rsid w:val="005365D9"/>
    <w:rsid w:val="00536600"/>
    <w:rsid w:val="00536758"/>
    <w:rsid w:val="00536AF1"/>
    <w:rsid w:val="00536E2C"/>
    <w:rsid w:val="005371EC"/>
    <w:rsid w:val="00537220"/>
    <w:rsid w:val="005374FB"/>
    <w:rsid w:val="00537721"/>
    <w:rsid w:val="00537FBF"/>
    <w:rsid w:val="00540287"/>
    <w:rsid w:val="005402A6"/>
    <w:rsid w:val="00540503"/>
    <w:rsid w:val="005407FA"/>
    <w:rsid w:val="00540D7A"/>
    <w:rsid w:val="00541198"/>
    <w:rsid w:val="00541237"/>
    <w:rsid w:val="0054131C"/>
    <w:rsid w:val="00541332"/>
    <w:rsid w:val="00541387"/>
    <w:rsid w:val="00541593"/>
    <w:rsid w:val="005418D1"/>
    <w:rsid w:val="0054215F"/>
    <w:rsid w:val="005423E5"/>
    <w:rsid w:val="00542416"/>
    <w:rsid w:val="00542A7B"/>
    <w:rsid w:val="00542E8C"/>
    <w:rsid w:val="00542FCA"/>
    <w:rsid w:val="0054316B"/>
    <w:rsid w:val="00543752"/>
    <w:rsid w:val="0054390A"/>
    <w:rsid w:val="00543AF2"/>
    <w:rsid w:val="00543EB0"/>
    <w:rsid w:val="005446BB"/>
    <w:rsid w:val="00545E8A"/>
    <w:rsid w:val="0054602E"/>
    <w:rsid w:val="00546117"/>
    <w:rsid w:val="00546544"/>
    <w:rsid w:val="005465E3"/>
    <w:rsid w:val="005467CF"/>
    <w:rsid w:val="00546947"/>
    <w:rsid w:val="005469DE"/>
    <w:rsid w:val="00546C8A"/>
    <w:rsid w:val="00546E14"/>
    <w:rsid w:val="00546FA2"/>
    <w:rsid w:val="005476D7"/>
    <w:rsid w:val="00547803"/>
    <w:rsid w:val="005501F1"/>
    <w:rsid w:val="005504F4"/>
    <w:rsid w:val="005509C5"/>
    <w:rsid w:val="00550AB3"/>
    <w:rsid w:val="00550AF7"/>
    <w:rsid w:val="00550F84"/>
    <w:rsid w:val="005512C7"/>
    <w:rsid w:val="005516A4"/>
    <w:rsid w:val="00551A7B"/>
    <w:rsid w:val="00551D47"/>
    <w:rsid w:val="005523EB"/>
    <w:rsid w:val="00552613"/>
    <w:rsid w:val="00552755"/>
    <w:rsid w:val="00552792"/>
    <w:rsid w:val="00552CF9"/>
    <w:rsid w:val="005531A9"/>
    <w:rsid w:val="00553417"/>
    <w:rsid w:val="005534E5"/>
    <w:rsid w:val="00553A63"/>
    <w:rsid w:val="00553C97"/>
    <w:rsid w:val="00554315"/>
    <w:rsid w:val="005543CA"/>
    <w:rsid w:val="005546F7"/>
    <w:rsid w:val="00554906"/>
    <w:rsid w:val="005549A5"/>
    <w:rsid w:val="00554AF3"/>
    <w:rsid w:val="00554E7F"/>
    <w:rsid w:val="00555378"/>
    <w:rsid w:val="00555966"/>
    <w:rsid w:val="0055601C"/>
    <w:rsid w:val="005561C4"/>
    <w:rsid w:val="00556378"/>
    <w:rsid w:val="005566C6"/>
    <w:rsid w:val="005566FD"/>
    <w:rsid w:val="005569CF"/>
    <w:rsid w:val="00556C3F"/>
    <w:rsid w:val="00556EFD"/>
    <w:rsid w:val="005579BF"/>
    <w:rsid w:val="00557A29"/>
    <w:rsid w:val="00560039"/>
    <w:rsid w:val="00560065"/>
    <w:rsid w:val="00560391"/>
    <w:rsid w:val="005606A8"/>
    <w:rsid w:val="00560711"/>
    <w:rsid w:val="00560AC4"/>
    <w:rsid w:val="00560C7B"/>
    <w:rsid w:val="00561556"/>
    <w:rsid w:val="005616F9"/>
    <w:rsid w:val="00561732"/>
    <w:rsid w:val="00561870"/>
    <w:rsid w:val="00561931"/>
    <w:rsid w:val="00561DA8"/>
    <w:rsid w:val="00561E67"/>
    <w:rsid w:val="005621D4"/>
    <w:rsid w:val="00562553"/>
    <w:rsid w:val="00562775"/>
    <w:rsid w:val="005629DF"/>
    <w:rsid w:val="00562EA7"/>
    <w:rsid w:val="00562ECD"/>
    <w:rsid w:val="00563428"/>
    <w:rsid w:val="005636DD"/>
    <w:rsid w:val="005636F2"/>
    <w:rsid w:val="00563966"/>
    <w:rsid w:val="00563993"/>
    <w:rsid w:val="0056409B"/>
    <w:rsid w:val="00564189"/>
    <w:rsid w:val="0056460E"/>
    <w:rsid w:val="005646BF"/>
    <w:rsid w:val="00564A9D"/>
    <w:rsid w:val="00564B0F"/>
    <w:rsid w:val="00564BB1"/>
    <w:rsid w:val="00564C35"/>
    <w:rsid w:val="00564DEC"/>
    <w:rsid w:val="005657B5"/>
    <w:rsid w:val="00565A6B"/>
    <w:rsid w:val="00565E8A"/>
    <w:rsid w:val="00565E9A"/>
    <w:rsid w:val="00565F79"/>
    <w:rsid w:val="005667F4"/>
    <w:rsid w:val="00566B75"/>
    <w:rsid w:val="00566B81"/>
    <w:rsid w:val="00567022"/>
    <w:rsid w:val="005673E9"/>
    <w:rsid w:val="0056796C"/>
    <w:rsid w:val="005679F2"/>
    <w:rsid w:val="00567DAF"/>
    <w:rsid w:val="0057028D"/>
    <w:rsid w:val="0057032E"/>
    <w:rsid w:val="00570405"/>
    <w:rsid w:val="005704EC"/>
    <w:rsid w:val="005706DC"/>
    <w:rsid w:val="005709CE"/>
    <w:rsid w:val="00570B20"/>
    <w:rsid w:val="00570CCB"/>
    <w:rsid w:val="00571264"/>
    <w:rsid w:val="00571696"/>
    <w:rsid w:val="00571ABA"/>
    <w:rsid w:val="005720E4"/>
    <w:rsid w:val="005722C2"/>
    <w:rsid w:val="005723A7"/>
    <w:rsid w:val="005725CF"/>
    <w:rsid w:val="00572727"/>
    <w:rsid w:val="005727F1"/>
    <w:rsid w:val="005729FE"/>
    <w:rsid w:val="00572AB2"/>
    <w:rsid w:val="00572DCD"/>
    <w:rsid w:val="00572EC5"/>
    <w:rsid w:val="005731D0"/>
    <w:rsid w:val="005734D4"/>
    <w:rsid w:val="00573607"/>
    <w:rsid w:val="005739B2"/>
    <w:rsid w:val="00573CEA"/>
    <w:rsid w:val="00573E1B"/>
    <w:rsid w:val="00574055"/>
    <w:rsid w:val="005742A2"/>
    <w:rsid w:val="005745D6"/>
    <w:rsid w:val="005748B4"/>
    <w:rsid w:val="005749FF"/>
    <w:rsid w:val="00574A4A"/>
    <w:rsid w:val="00574A9F"/>
    <w:rsid w:val="00575056"/>
    <w:rsid w:val="0057531A"/>
    <w:rsid w:val="00575349"/>
    <w:rsid w:val="00575711"/>
    <w:rsid w:val="005757B0"/>
    <w:rsid w:val="00575869"/>
    <w:rsid w:val="00575873"/>
    <w:rsid w:val="00575A71"/>
    <w:rsid w:val="00576958"/>
    <w:rsid w:val="00576CD2"/>
    <w:rsid w:val="00576F98"/>
    <w:rsid w:val="00577375"/>
    <w:rsid w:val="005773B0"/>
    <w:rsid w:val="00577CAC"/>
    <w:rsid w:val="0058011C"/>
    <w:rsid w:val="00580673"/>
    <w:rsid w:val="005807D8"/>
    <w:rsid w:val="00580CF9"/>
    <w:rsid w:val="00581285"/>
    <w:rsid w:val="00581361"/>
    <w:rsid w:val="0058143B"/>
    <w:rsid w:val="005817E5"/>
    <w:rsid w:val="00581DD7"/>
    <w:rsid w:val="00582010"/>
    <w:rsid w:val="00582511"/>
    <w:rsid w:val="0058331D"/>
    <w:rsid w:val="00583A5F"/>
    <w:rsid w:val="00583D4A"/>
    <w:rsid w:val="00583D58"/>
    <w:rsid w:val="00583E96"/>
    <w:rsid w:val="00584048"/>
    <w:rsid w:val="005841B8"/>
    <w:rsid w:val="005842E1"/>
    <w:rsid w:val="005843FC"/>
    <w:rsid w:val="00584B7D"/>
    <w:rsid w:val="00584CB9"/>
    <w:rsid w:val="00585630"/>
    <w:rsid w:val="005857A8"/>
    <w:rsid w:val="00585B61"/>
    <w:rsid w:val="00585B80"/>
    <w:rsid w:val="00585D09"/>
    <w:rsid w:val="00585F93"/>
    <w:rsid w:val="0058635F"/>
    <w:rsid w:val="005869AF"/>
    <w:rsid w:val="00586D91"/>
    <w:rsid w:val="00586E6F"/>
    <w:rsid w:val="00586F5B"/>
    <w:rsid w:val="00586F74"/>
    <w:rsid w:val="0058739D"/>
    <w:rsid w:val="005873C7"/>
    <w:rsid w:val="0058781A"/>
    <w:rsid w:val="0059030A"/>
    <w:rsid w:val="0059031D"/>
    <w:rsid w:val="00590479"/>
    <w:rsid w:val="005908A0"/>
    <w:rsid w:val="00590F6D"/>
    <w:rsid w:val="005912D6"/>
    <w:rsid w:val="005913EC"/>
    <w:rsid w:val="005914E6"/>
    <w:rsid w:val="00591C3A"/>
    <w:rsid w:val="00591C4F"/>
    <w:rsid w:val="00591D0E"/>
    <w:rsid w:val="00591EC0"/>
    <w:rsid w:val="00591F8C"/>
    <w:rsid w:val="00592122"/>
    <w:rsid w:val="005927E9"/>
    <w:rsid w:val="00593967"/>
    <w:rsid w:val="00593AC5"/>
    <w:rsid w:val="00593AD7"/>
    <w:rsid w:val="00593D97"/>
    <w:rsid w:val="00593EC8"/>
    <w:rsid w:val="0059440C"/>
    <w:rsid w:val="00594497"/>
    <w:rsid w:val="00594A2A"/>
    <w:rsid w:val="00594B9E"/>
    <w:rsid w:val="00594D61"/>
    <w:rsid w:val="00594E69"/>
    <w:rsid w:val="00595035"/>
    <w:rsid w:val="0059522B"/>
    <w:rsid w:val="005958E4"/>
    <w:rsid w:val="00595AFE"/>
    <w:rsid w:val="0059624E"/>
    <w:rsid w:val="00596650"/>
    <w:rsid w:val="0059674A"/>
    <w:rsid w:val="00596E5A"/>
    <w:rsid w:val="0059702E"/>
    <w:rsid w:val="0059712F"/>
    <w:rsid w:val="00597306"/>
    <w:rsid w:val="0059733E"/>
    <w:rsid w:val="0059786E"/>
    <w:rsid w:val="005979C6"/>
    <w:rsid w:val="00597C20"/>
    <w:rsid w:val="00597C25"/>
    <w:rsid w:val="00597F18"/>
    <w:rsid w:val="00597F83"/>
    <w:rsid w:val="005A00F1"/>
    <w:rsid w:val="005A052D"/>
    <w:rsid w:val="005A0680"/>
    <w:rsid w:val="005A09FD"/>
    <w:rsid w:val="005A0C8E"/>
    <w:rsid w:val="005A0D93"/>
    <w:rsid w:val="005A102D"/>
    <w:rsid w:val="005A1255"/>
    <w:rsid w:val="005A18F0"/>
    <w:rsid w:val="005A1B3D"/>
    <w:rsid w:val="005A1EB1"/>
    <w:rsid w:val="005A2035"/>
    <w:rsid w:val="005A2629"/>
    <w:rsid w:val="005A2B5C"/>
    <w:rsid w:val="005A2F6F"/>
    <w:rsid w:val="005A3065"/>
    <w:rsid w:val="005A3616"/>
    <w:rsid w:val="005A3935"/>
    <w:rsid w:val="005A39A3"/>
    <w:rsid w:val="005A3A3A"/>
    <w:rsid w:val="005A3B06"/>
    <w:rsid w:val="005A3BB1"/>
    <w:rsid w:val="005A40FE"/>
    <w:rsid w:val="005A437A"/>
    <w:rsid w:val="005A4484"/>
    <w:rsid w:val="005A4868"/>
    <w:rsid w:val="005A4917"/>
    <w:rsid w:val="005A4AAC"/>
    <w:rsid w:val="005A4EEF"/>
    <w:rsid w:val="005A51F1"/>
    <w:rsid w:val="005A5990"/>
    <w:rsid w:val="005A5CA1"/>
    <w:rsid w:val="005A5E5D"/>
    <w:rsid w:val="005A5F05"/>
    <w:rsid w:val="005A60FA"/>
    <w:rsid w:val="005A636E"/>
    <w:rsid w:val="005A640E"/>
    <w:rsid w:val="005A7095"/>
    <w:rsid w:val="005A733F"/>
    <w:rsid w:val="005A7D4D"/>
    <w:rsid w:val="005A7DE8"/>
    <w:rsid w:val="005B040F"/>
    <w:rsid w:val="005B0631"/>
    <w:rsid w:val="005B087F"/>
    <w:rsid w:val="005B0AE7"/>
    <w:rsid w:val="005B13F6"/>
    <w:rsid w:val="005B14D9"/>
    <w:rsid w:val="005B1571"/>
    <w:rsid w:val="005B1C75"/>
    <w:rsid w:val="005B1FDB"/>
    <w:rsid w:val="005B20CA"/>
    <w:rsid w:val="005B23EE"/>
    <w:rsid w:val="005B26B7"/>
    <w:rsid w:val="005B2D8F"/>
    <w:rsid w:val="005B3503"/>
    <w:rsid w:val="005B375F"/>
    <w:rsid w:val="005B3C75"/>
    <w:rsid w:val="005B3F7F"/>
    <w:rsid w:val="005B40B6"/>
    <w:rsid w:val="005B4814"/>
    <w:rsid w:val="005B4AEA"/>
    <w:rsid w:val="005B4C45"/>
    <w:rsid w:val="005B4D67"/>
    <w:rsid w:val="005B4E59"/>
    <w:rsid w:val="005B5777"/>
    <w:rsid w:val="005B5C2A"/>
    <w:rsid w:val="005B6020"/>
    <w:rsid w:val="005B68D1"/>
    <w:rsid w:val="005B6BBD"/>
    <w:rsid w:val="005B6C82"/>
    <w:rsid w:val="005B6EAC"/>
    <w:rsid w:val="005B707F"/>
    <w:rsid w:val="005B7365"/>
    <w:rsid w:val="005B7453"/>
    <w:rsid w:val="005B74B3"/>
    <w:rsid w:val="005B79CF"/>
    <w:rsid w:val="005B7B6C"/>
    <w:rsid w:val="005B7BA6"/>
    <w:rsid w:val="005B7C7B"/>
    <w:rsid w:val="005B7CAF"/>
    <w:rsid w:val="005C033F"/>
    <w:rsid w:val="005C03F7"/>
    <w:rsid w:val="005C0678"/>
    <w:rsid w:val="005C08AE"/>
    <w:rsid w:val="005C0C1A"/>
    <w:rsid w:val="005C13E8"/>
    <w:rsid w:val="005C14E8"/>
    <w:rsid w:val="005C1D22"/>
    <w:rsid w:val="005C1DD0"/>
    <w:rsid w:val="005C1FE9"/>
    <w:rsid w:val="005C27F0"/>
    <w:rsid w:val="005C2809"/>
    <w:rsid w:val="005C2AC0"/>
    <w:rsid w:val="005C2D2E"/>
    <w:rsid w:val="005C2F38"/>
    <w:rsid w:val="005C343E"/>
    <w:rsid w:val="005C371C"/>
    <w:rsid w:val="005C3FCA"/>
    <w:rsid w:val="005C4080"/>
    <w:rsid w:val="005C4175"/>
    <w:rsid w:val="005C4A2B"/>
    <w:rsid w:val="005C4C71"/>
    <w:rsid w:val="005C4F5D"/>
    <w:rsid w:val="005C52C6"/>
    <w:rsid w:val="005C5531"/>
    <w:rsid w:val="005C5B92"/>
    <w:rsid w:val="005C5BFA"/>
    <w:rsid w:val="005C5D5D"/>
    <w:rsid w:val="005C5FE7"/>
    <w:rsid w:val="005C6D7D"/>
    <w:rsid w:val="005C6EE3"/>
    <w:rsid w:val="005C706F"/>
    <w:rsid w:val="005C7530"/>
    <w:rsid w:val="005C756D"/>
    <w:rsid w:val="005C7785"/>
    <w:rsid w:val="005C78B7"/>
    <w:rsid w:val="005C7CB7"/>
    <w:rsid w:val="005C7E00"/>
    <w:rsid w:val="005C7FB0"/>
    <w:rsid w:val="005D0219"/>
    <w:rsid w:val="005D0432"/>
    <w:rsid w:val="005D056A"/>
    <w:rsid w:val="005D0AAE"/>
    <w:rsid w:val="005D0B1F"/>
    <w:rsid w:val="005D0B75"/>
    <w:rsid w:val="005D0F37"/>
    <w:rsid w:val="005D10C3"/>
    <w:rsid w:val="005D16B5"/>
    <w:rsid w:val="005D1882"/>
    <w:rsid w:val="005D1A84"/>
    <w:rsid w:val="005D1E3A"/>
    <w:rsid w:val="005D1EBC"/>
    <w:rsid w:val="005D2170"/>
    <w:rsid w:val="005D264C"/>
    <w:rsid w:val="005D2F19"/>
    <w:rsid w:val="005D3124"/>
    <w:rsid w:val="005D319C"/>
    <w:rsid w:val="005D3CB9"/>
    <w:rsid w:val="005D3E4E"/>
    <w:rsid w:val="005D4383"/>
    <w:rsid w:val="005D4870"/>
    <w:rsid w:val="005D4C6B"/>
    <w:rsid w:val="005D4E7C"/>
    <w:rsid w:val="005D4F08"/>
    <w:rsid w:val="005D526F"/>
    <w:rsid w:val="005D52ED"/>
    <w:rsid w:val="005D5765"/>
    <w:rsid w:val="005D651D"/>
    <w:rsid w:val="005D6546"/>
    <w:rsid w:val="005D6800"/>
    <w:rsid w:val="005D6ABE"/>
    <w:rsid w:val="005D6C27"/>
    <w:rsid w:val="005D7007"/>
    <w:rsid w:val="005D707E"/>
    <w:rsid w:val="005D7191"/>
    <w:rsid w:val="005D74DE"/>
    <w:rsid w:val="005D7F6D"/>
    <w:rsid w:val="005D7F7C"/>
    <w:rsid w:val="005D7FE2"/>
    <w:rsid w:val="005E0221"/>
    <w:rsid w:val="005E0222"/>
    <w:rsid w:val="005E0BB0"/>
    <w:rsid w:val="005E0C34"/>
    <w:rsid w:val="005E0D2C"/>
    <w:rsid w:val="005E0DD4"/>
    <w:rsid w:val="005E0E03"/>
    <w:rsid w:val="005E0F95"/>
    <w:rsid w:val="005E115C"/>
    <w:rsid w:val="005E117C"/>
    <w:rsid w:val="005E1489"/>
    <w:rsid w:val="005E1611"/>
    <w:rsid w:val="005E1849"/>
    <w:rsid w:val="005E1B23"/>
    <w:rsid w:val="005E1D75"/>
    <w:rsid w:val="005E1E62"/>
    <w:rsid w:val="005E1FEE"/>
    <w:rsid w:val="005E23AB"/>
    <w:rsid w:val="005E2569"/>
    <w:rsid w:val="005E2D83"/>
    <w:rsid w:val="005E329A"/>
    <w:rsid w:val="005E3731"/>
    <w:rsid w:val="005E3830"/>
    <w:rsid w:val="005E3B9E"/>
    <w:rsid w:val="005E48BB"/>
    <w:rsid w:val="005E48DD"/>
    <w:rsid w:val="005E4F2E"/>
    <w:rsid w:val="005E504F"/>
    <w:rsid w:val="005E5052"/>
    <w:rsid w:val="005E53DC"/>
    <w:rsid w:val="005E5745"/>
    <w:rsid w:val="005E581B"/>
    <w:rsid w:val="005E6CB7"/>
    <w:rsid w:val="005E6D33"/>
    <w:rsid w:val="005E7EA4"/>
    <w:rsid w:val="005E7FA9"/>
    <w:rsid w:val="005F07E7"/>
    <w:rsid w:val="005F094A"/>
    <w:rsid w:val="005F0D54"/>
    <w:rsid w:val="005F1016"/>
    <w:rsid w:val="005F1163"/>
    <w:rsid w:val="005F15F3"/>
    <w:rsid w:val="005F1963"/>
    <w:rsid w:val="005F1B6E"/>
    <w:rsid w:val="005F1E9C"/>
    <w:rsid w:val="005F224C"/>
    <w:rsid w:val="005F22D9"/>
    <w:rsid w:val="005F2737"/>
    <w:rsid w:val="005F2D4D"/>
    <w:rsid w:val="005F3193"/>
    <w:rsid w:val="005F40A4"/>
    <w:rsid w:val="005F411A"/>
    <w:rsid w:val="005F484B"/>
    <w:rsid w:val="005F4ADE"/>
    <w:rsid w:val="005F4CE9"/>
    <w:rsid w:val="005F4E40"/>
    <w:rsid w:val="005F54C3"/>
    <w:rsid w:val="005F5770"/>
    <w:rsid w:val="005F5E81"/>
    <w:rsid w:val="005F5FA6"/>
    <w:rsid w:val="005F62D0"/>
    <w:rsid w:val="005F6844"/>
    <w:rsid w:val="005F6A60"/>
    <w:rsid w:val="005F6CCF"/>
    <w:rsid w:val="005F7338"/>
    <w:rsid w:val="005F7587"/>
    <w:rsid w:val="005F76D8"/>
    <w:rsid w:val="005F798B"/>
    <w:rsid w:val="005F7A3E"/>
    <w:rsid w:val="005F7EC0"/>
    <w:rsid w:val="005F7F44"/>
    <w:rsid w:val="005F7F6A"/>
    <w:rsid w:val="006002B0"/>
    <w:rsid w:val="00600A0C"/>
    <w:rsid w:val="00600C98"/>
    <w:rsid w:val="00600CA2"/>
    <w:rsid w:val="00601026"/>
    <w:rsid w:val="006013EC"/>
    <w:rsid w:val="00601939"/>
    <w:rsid w:val="00601964"/>
    <w:rsid w:val="00601A24"/>
    <w:rsid w:val="00601C13"/>
    <w:rsid w:val="00601CEE"/>
    <w:rsid w:val="00601EAA"/>
    <w:rsid w:val="0060217E"/>
    <w:rsid w:val="0060227B"/>
    <w:rsid w:val="006022DF"/>
    <w:rsid w:val="006024ED"/>
    <w:rsid w:val="006025B5"/>
    <w:rsid w:val="0060296B"/>
    <w:rsid w:val="006029D8"/>
    <w:rsid w:val="00602C6C"/>
    <w:rsid w:val="00602DA9"/>
    <w:rsid w:val="00603285"/>
    <w:rsid w:val="0060359F"/>
    <w:rsid w:val="006035E3"/>
    <w:rsid w:val="006036AC"/>
    <w:rsid w:val="00603EEE"/>
    <w:rsid w:val="006041B3"/>
    <w:rsid w:val="00604242"/>
    <w:rsid w:val="00604726"/>
    <w:rsid w:val="00604E42"/>
    <w:rsid w:val="00604F04"/>
    <w:rsid w:val="0060537F"/>
    <w:rsid w:val="00605593"/>
    <w:rsid w:val="00605743"/>
    <w:rsid w:val="00605C5D"/>
    <w:rsid w:val="00605E59"/>
    <w:rsid w:val="00606715"/>
    <w:rsid w:val="006070E8"/>
    <w:rsid w:val="006072BF"/>
    <w:rsid w:val="00607565"/>
    <w:rsid w:val="00607716"/>
    <w:rsid w:val="00607CFA"/>
    <w:rsid w:val="00607FC8"/>
    <w:rsid w:val="00610510"/>
    <w:rsid w:val="0061067A"/>
    <w:rsid w:val="00610700"/>
    <w:rsid w:val="006107B9"/>
    <w:rsid w:val="0061086D"/>
    <w:rsid w:val="006108CE"/>
    <w:rsid w:val="00610B14"/>
    <w:rsid w:val="00610B27"/>
    <w:rsid w:val="00610D84"/>
    <w:rsid w:val="00610DC9"/>
    <w:rsid w:val="00610E39"/>
    <w:rsid w:val="00611081"/>
    <w:rsid w:val="006112BF"/>
    <w:rsid w:val="00611324"/>
    <w:rsid w:val="00611B18"/>
    <w:rsid w:val="00611BFC"/>
    <w:rsid w:val="00611E9E"/>
    <w:rsid w:val="00612854"/>
    <w:rsid w:val="00612BB3"/>
    <w:rsid w:val="00612F35"/>
    <w:rsid w:val="00613557"/>
    <w:rsid w:val="006136FB"/>
    <w:rsid w:val="00614192"/>
    <w:rsid w:val="00614684"/>
    <w:rsid w:val="00614975"/>
    <w:rsid w:val="00615174"/>
    <w:rsid w:val="00615426"/>
    <w:rsid w:val="00615F87"/>
    <w:rsid w:val="006163E7"/>
    <w:rsid w:val="006164F2"/>
    <w:rsid w:val="006166DB"/>
    <w:rsid w:val="00616841"/>
    <w:rsid w:val="00616DC8"/>
    <w:rsid w:val="00617A06"/>
    <w:rsid w:val="00617B6E"/>
    <w:rsid w:val="00617BC2"/>
    <w:rsid w:val="00617D9F"/>
    <w:rsid w:val="00617E8E"/>
    <w:rsid w:val="00620924"/>
    <w:rsid w:val="00620DF4"/>
    <w:rsid w:val="006212C5"/>
    <w:rsid w:val="0062169F"/>
    <w:rsid w:val="00621726"/>
    <w:rsid w:val="0062185B"/>
    <w:rsid w:val="006218F8"/>
    <w:rsid w:val="00621CDE"/>
    <w:rsid w:val="00621F1D"/>
    <w:rsid w:val="00622062"/>
    <w:rsid w:val="0062214D"/>
    <w:rsid w:val="00622163"/>
    <w:rsid w:val="0062231F"/>
    <w:rsid w:val="00622B8D"/>
    <w:rsid w:val="00622F9C"/>
    <w:rsid w:val="006233F1"/>
    <w:rsid w:val="00623C88"/>
    <w:rsid w:val="00623CB5"/>
    <w:rsid w:val="00623EDA"/>
    <w:rsid w:val="006243A0"/>
    <w:rsid w:val="006243AC"/>
    <w:rsid w:val="00624B42"/>
    <w:rsid w:val="00624CD8"/>
    <w:rsid w:val="00624D0E"/>
    <w:rsid w:val="0062539D"/>
    <w:rsid w:val="006254FF"/>
    <w:rsid w:val="00625791"/>
    <w:rsid w:val="006258FD"/>
    <w:rsid w:val="006259E3"/>
    <w:rsid w:val="00625D32"/>
    <w:rsid w:val="0062671C"/>
    <w:rsid w:val="00626802"/>
    <w:rsid w:val="00626827"/>
    <w:rsid w:val="006268BB"/>
    <w:rsid w:val="0062704B"/>
    <w:rsid w:val="00627149"/>
    <w:rsid w:val="00627375"/>
    <w:rsid w:val="0062745E"/>
    <w:rsid w:val="0062746C"/>
    <w:rsid w:val="0062751A"/>
    <w:rsid w:val="00627840"/>
    <w:rsid w:val="00627C90"/>
    <w:rsid w:val="00627CB7"/>
    <w:rsid w:val="00627DA6"/>
    <w:rsid w:val="00630404"/>
    <w:rsid w:val="00630541"/>
    <w:rsid w:val="0063065A"/>
    <w:rsid w:val="0063076B"/>
    <w:rsid w:val="006307C5"/>
    <w:rsid w:val="0063089B"/>
    <w:rsid w:val="00630D0E"/>
    <w:rsid w:val="0063136B"/>
    <w:rsid w:val="00631679"/>
    <w:rsid w:val="00631973"/>
    <w:rsid w:val="00631C6D"/>
    <w:rsid w:val="0063215B"/>
    <w:rsid w:val="00632520"/>
    <w:rsid w:val="0063252F"/>
    <w:rsid w:val="0063298E"/>
    <w:rsid w:val="00632A2A"/>
    <w:rsid w:val="00632E9F"/>
    <w:rsid w:val="00633453"/>
    <w:rsid w:val="00633A49"/>
    <w:rsid w:val="00633DB4"/>
    <w:rsid w:val="006340BF"/>
    <w:rsid w:val="0063412A"/>
    <w:rsid w:val="006341BF"/>
    <w:rsid w:val="0063424B"/>
    <w:rsid w:val="00634355"/>
    <w:rsid w:val="006343A0"/>
    <w:rsid w:val="0063452B"/>
    <w:rsid w:val="00634939"/>
    <w:rsid w:val="00634BF0"/>
    <w:rsid w:val="00634C8C"/>
    <w:rsid w:val="00634D4B"/>
    <w:rsid w:val="00635366"/>
    <w:rsid w:val="006353BD"/>
    <w:rsid w:val="0063546A"/>
    <w:rsid w:val="006356C1"/>
    <w:rsid w:val="0063578F"/>
    <w:rsid w:val="00635B69"/>
    <w:rsid w:val="00635E9A"/>
    <w:rsid w:val="00636669"/>
    <w:rsid w:val="0063683E"/>
    <w:rsid w:val="00636A06"/>
    <w:rsid w:val="00636D55"/>
    <w:rsid w:val="00636E5B"/>
    <w:rsid w:val="00636F41"/>
    <w:rsid w:val="00637034"/>
    <w:rsid w:val="006370FB"/>
    <w:rsid w:val="00637109"/>
    <w:rsid w:val="006378F1"/>
    <w:rsid w:val="00637B55"/>
    <w:rsid w:val="00637BBF"/>
    <w:rsid w:val="00640648"/>
    <w:rsid w:val="00641563"/>
    <w:rsid w:val="00641593"/>
    <w:rsid w:val="00641838"/>
    <w:rsid w:val="00641B15"/>
    <w:rsid w:val="00641B89"/>
    <w:rsid w:val="00641C37"/>
    <w:rsid w:val="006422ED"/>
    <w:rsid w:val="0064235C"/>
    <w:rsid w:val="00642770"/>
    <w:rsid w:val="00642886"/>
    <w:rsid w:val="00642E69"/>
    <w:rsid w:val="0064305F"/>
    <w:rsid w:val="0064313E"/>
    <w:rsid w:val="0064326E"/>
    <w:rsid w:val="006437FC"/>
    <w:rsid w:val="0064384F"/>
    <w:rsid w:val="006438B6"/>
    <w:rsid w:val="006438DD"/>
    <w:rsid w:val="00643AB9"/>
    <w:rsid w:val="00644150"/>
    <w:rsid w:val="00644761"/>
    <w:rsid w:val="00644859"/>
    <w:rsid w:val="00644E84"/>
    <w:rsid w:val="006455CD"/>
    <w:rsid w:val="006456CA"/>
    <w:rsid w:val="00646248"/>
    <w:rsid w:val="00646648"/>
    <w:rsid w:val="0064675B"/>
    <w:rsid w:val="00646A12"/>
    <w:rsid w:val="00646B3B"/>
    <w:rsid w:val="00646CEE"/>
    <w:rsid w:val="0064700C"/>
    <w:rsid w:val="006471F2"/>
    <w:rsid w:val="006477DC"/>
    <w:rsid w:val="0064791C"/>
    <w:rsid w:val="00647D69"/>
    <w:rsid w:val="00647FEC"/>
    <w:rsid w:val="006503CB"/>
    <w:rsid w:val="00650BE2"/>
    <w:rsid w:val="00650EC0"/>
    <w:rsid w:val="00650F1F"/>
    <w:rsid w:val="006511A7"/>
    <w:rsid w:val="006513B0"/>
    <w:rsid w:val="00651765"/>
    <w:rsid w:val="00651795"/>
    <w:rsid w:val="00651B07"/>
    <w:rsid w:val="00651DD6"/>
    <w:rsid w:val="00652187"/>
    <w:rsid w:val="00652E99"/>
    <w:rsid w:val="00652FBA"/>
    <w:rsid w:val="00653446"/>
    <w:rsid w:val="006534D3"/>
    <w:rsid w:val="00653695"/>
    <w:rsid w:val="00653935"/>
    <w:rsid w:val="00653F87"/>
    <w:rsid w:val="0065462F"/>
    <w:rsid w:val="006549A6"/>
    <w:rsid w:val="00654D02"/>
    <w:rsid w:val="00655001"/>
    <w:rsid w:val="00655D5E"/>
    <w:rsid w:val="006560C5"/>
    <w:rsid w:val="00656128"/>
    <w:rsid w:val="0065613F"/>
    <w:rsid w:val="00656157"/>
    <w:rsid w:val="00656286"/>
    <w:rsid w:val="006564D6"/>
    <w:rsid w:val="006569D4"/>
    <w:rsid w:val="006569E1"/>
    <w:rsid w:val="00656C85"/>
    <w:rsid w:val="00656CC3"/>
    <w:rsid w:val="00657081"/>
    <w:rsid w:val="00657115"/>
    <w:rsid w:val="0065713E"/>
    <w:rsid w:val="006572BF"/>
    <w:rsid w:val="0065738D"/>
    <w:rsid w:val="006577D9"/>
    <w:rsid w:val="00657A0F"/>
    <w:rsid w:val="00657F81"/>
    <w:rsid w:val="006601B9"/>
    <w:rsid w:val="006607C3"/>
    <w:rsid w:val="00660884"/>
    <w:rsid w:val="00660889"/>
    <w:rsid w:val="00660B7E"/>
    <w:rsid w:val="00660CE1"/>
    <w:rsid w:val="0066101A"/>
    <w:rsid w:val="00661161"/>
    <w:rsid w:val="00661345"/>
    <w:rsid w:val="006613DA"/>
    <w:rsid w:val="00661406"/>
    <w:rsid w:val="006617A8"/>
    <w:rsid w:val="00661949"/>
    <w:rsid w:val="00661A0B"/>
    <w:rsid w:val="00661D4B"/>
    <w:rsid w:val="00661E4A"/>
    <w:rsid w:val="006620DC"/>
    <w:rsid w:val="00662491"/>
    <w:rsid w:val="0066256F"/>
    <w:rsid w:val="006625B3"/>
    <w:rsid w:val="00663606"/>
    <w:rsid w:val="0066381F"/>
    <w:rsid w:val="00663826"/>
    <w:rsid w:val="00663836"/>
    <w:rsid w:val="00663B89"/>
    <w:rsid w:val="006642D2"/>
    <w:rsid w:val="00664367"/>
    <w:rsid w:val="00664507"/>
    <w:rsid w:val="006647B3"/>
    <w:rsid w:val="006649BB"/>
    <w:rsid w:val="00664BB7"/>
    <w:rsid w:val="006650BD"/>
    <w:rsid w:val="006655DE"/>
    <w:rsid w:val="00665763"/>
    <w:rsid w:val="006657A7"/>
    <w:rsid w:val="00665A3D"/>
    <w:rsid w:val="006663E2"/>
    <w:rsid w:val="0066664D"/>
    <w:rsid w:val="00666800"/>
    <w:rsid w:val="00666859"/>
    <w:rsid w:val="00666A2E"/>
    <w:rsid w:val="00666D03"/>
    <w:rsid w:val="00666F10"/>
    <w:rsid w:val="006675C0"/>
    <w:rsid w:val="006678FF"/>
    <w:rsid w:val="00667A48"/>
    <w:rsid w:val="00667C39"/>
    <w:rsid w:val="00667C91"/>
    <w:rsid w:val="00667D4B"/>
    <w:rsid w:val="00667DB8"/>
    <w:rsid w:val="00670139"/>
    <w:rsid w:val="006701E6"/>
    <w:rsid w:val="0067023C"/>
    <w:rsid w:val="006703C5"/>
    <w:rsid w:val="00671411"/>
    <w:rsid w:val="0067142E"/>
    <w:rsid w:val="00671C11"/>
    <w:rsid w:val="00672067"/>
    <w:rsid w:val="00672387"/>
    <w:rsid w:val="006725C3"/>
    <w:rsid w:val="006726F4"/>
    <w:rsid w:val="00672751"/>
    <w:rsid w:val="00672B2C"/>
    <w:rsid w:val="006732E8"/>
    <w:rsid w:val="00673303"/>
    <w:rsid w:val="00673646"/>
    <w:rsid w:val="006736EC"/>
    <w:rsid w:val="00673BEA"/>
    <w:rsid w:val="00673EF6"/>
    <w:rsid w:val="006740DA"/>
    <w:rsid w:val="006742F7"/>
    <w:rsid w:val="0067430B"/>
    <w:rsid w:val="00674712"/>
    <w:rsid w:val="00674846"/>
    <w:rsid w:val="0067497F"/>
    <w:rsid w:val="00674B63"/>
    <w:rsid w:val="00674C1E"/>
    <w:rsid w:val="00674C35"/>
    <w:rsid w:val="00674D82"/>
    <w:rsid w:val="00674F34"/>
    <w:rsid w:val="006751C5"/>
    <w:rsid w:val="006759A7"/>
    <w:rsid w:val="006759B7"/>
    <w:rsid w:val="0067630B"/>
    <w:rsid w:val="006763E5"/>
    <w:rsid w:val="00676498"/>
    <w:rsid w:val="00677035"/>
    <w:rsid w:val="0067726B"/>
    <w:rsid w:val="00677969"/>
    <w:rsid w:val="006779D4"/>
    <w:rsid w:val="006779F6"/>
    <w:rsid w:val="00677C4D"/>
    <w:rsid w:val="00677CC5"/>
    <w:rsid w:val="00680101"/>
    <w:rsid w:val="00680253"/>
    <w:rsid w:val="0068079B"/>
    <w:rsid w:val="00681093"/>
    <w:rsid w:val="0068115C"/>
    <w:rsid w:val="006816DB"/>
    <w:rsid w:val="0068198D"/>
    <w:rsid w:val="00681DA4"/>
    <w:rsid w:val="00681F10"/>
    <w:rsid w:val="006822A4"/>
    <w:rsid w:val="006824B1"/>
    <w:rsid w:val="006826F4"/>
    <w:rsid w:val="006826FD"/>
    <w:rsid w:val="00682705"/>
    <w:rsid w:val="00682D50"/>
    <w:rsid w:val="006833CF"/>
    <w:rsid w:val="006835F0"/>
    <w:rsid w:val="006835F1"/>
    <w:rsid w:val="00683874"/>
    <w:rsid w:val="00683E3B"/>
    <w:rsid w:val="00683F4C"/>
    <w:rsid w:val="0068413C"/>
    <w:rsid w:val="006849E4"/>
    <w:rsid w:val="00684A05"/>
    <w:rsid w:val="00684AA0"/>
    <w:rsid w:val="0068504E"/>
    <w:rsid w:val="00685737"/>
    <w:rsid w:val="006857C0"/>
    <w:rsid w:val="0068638C"/>
    <w:rsid w:val="00686736"/>
    <w:rsid w:val="006867A1"/>
    <w:rsid w:val="006874F7"/>
    <w:rsid w:val="006878E0"/>
    <w:rsid w:val="006907B9"/>
    <w:rsid w:val="00690B69"/>
    <w:rsid w:val="00691686"/>
    <w:rsid w:val="00691958"/>
    <w:rsid w:val="00691BE9"/>
    <w:rsid w:val="00691DD7"/>
    <w:rsid w:val="00691E12"/>
    <w:rsid w:val="00691F5C"/>
    <w:rsid w:val="00691FD7"/>
    <w:rsid w:val="0069230F"/>
    <w:rsid w:val="00692402"/>
    <w:rsid w:val="00692592"/>
    <w:rsid w:val="00692731"/>
    <w:rsid w:val="00692B53"/>
    <w:rsid w:val="00692BED"/>
    <w:rsid w:val="00693199"/>
    <w:rsid w:val="0069356B"/>
    <w:rsid w:val="00693E3E"/>
    <w:rsid w:val="0069479D"/>
    <w:rsid w:val="00695023"/>
    <w:rsid w:val="006952F7"/>
    <w:rsid w:val="0069581E"/>
    <w:rsid w:val="00695840"/>
    <w:rsid w:val="00695945"/>
    <w:rsid w:val="006963E4"/>
    <w:rsid w:val="00696796"/>
    <w:rsid w:val="00697254"/>
    <w:rsid w:val="0069741A"/>
    <w:rsid w:val="0069750F"/>
    <w:rsid w:val="0069784E"/>
    <w:rsid w:val="00697976"/>
    <w:rsid w:val="00697B8B"/>
    <w:rsid w:val="00697F77"/>
    <w:rsid w:val="006A008B"/>
    <w:rsid w:val="006A0302"/>
    <w:rsid w:val="006A0605"/>
    <w:rsid w:val="006A07AE"/>
    <w:rsid w:val="006A0802"/>
    <w:rsid w:val="006A0AEE"/>
    <w:rsid w:val="006A0BEB"/>
    <w:rsid w:val="006A29B9"/>
    <w:rsid w:val="006A36CC"/>
    <w:rsid w:val="006A3753"/>
    <w:rsid w:val="006A38EF"/>
    <w:rsid w:val="006A3A3A"/>
    <w:rsid w:val="006A3AD7"/>
    <w:rsid w:val="006A3CC4"/>
    <w:rsid w:val="006A4509"/>
    <w:rsid w:val="006A474F"/>
    <w:rsid w:val="006A4763"/>
    <w:rsid w:val="006A4CDF"/>
    <w:rsid w:val="006A4FE6"/>
    <w:rsid w:val="006A538F"/>
    <w:rsid w:val="006A57FB"/>
    <w:rsid w:val="006A5A15"/>
    <w:rsid w:val="006A5B41"/>
    <w:rsid w:val="006A5F0E"/>
    <w:rsid w:val="006A63B8"/>
    <w:rsid w:val="006A63D6"/>
    <w:rsid w:val="006A6453"/>
    <w:rsid w:val="006A679B"/>
    <w:rsid w:val="006A6B81"/>
    <w:rsid w:val="006A73D3"/>
    <w:rsid w:val="006A7BC5"/>
    <w:rsid w:val="006A7F34"/>
    <w:rsid w:val="006A7FF8"/>
    <w:rsid w:val="006B04D7"/>
    <w:rsid w:val="006B05D4"/>
    <w:rsid w:val="006B06DE"/>
    <w:rsid w:val="006B0DEA"/>
    <w:rsid w:val="006B0FA9"/>
    <w:rsid w:val="006B12B2"/>
    <w:rsid w:val="006B131F"/>
    <w:rsid w:val="006B16E3"/>
    <w:rsid w:val="006B1EC8"/>
    <w:rsid w:val="006B2019"/>
    <w:rsid w:val="006B23E2"/>
    <w:rsid w:val="006B2C36"/>
    <w:rsid w:val="006B3E4C"/>
    <w:rsid w:val="006B3FE0"/>
    <w:rsid w:val="006B4876"/>
    <w:rsid w:val="006B4AA4"/>
    <w:rsid w:val="006B508D"/>
    <w:rsid w:val="006B56B5"/>
    <w:rsid w:val="006B5F17"/>
    <w:rsid w:val="006B6254"/>
    <w:rsid w:val="006B6514"/>
    <w:rsid w:val="006B6829"/>
    <w:rsid w:val="006B6E9A"/>
    <w:rsid w:val="006B6F43"/>
    <w:rsid w:val="006B7592"/>
    <w:rsid w:val="006B765B"/>
    <w:rsid w:val="006B77CC"/>
    <w:rsid w:val="006B7825"/>
    <w:rsid w:val="006B7A54"/>
    <w:rsid w:val="006C001F"/>
    <w:rsid w:val="006C00AF"/>
    <w:rsid w:val="006C01D4"/>
    <w:rsid w:val="006C0275"/>
    <w:rsid w:val="006C027E"/>
    <w:rsid w:val="006C03FF"/>
    <w:rsid w:val="006C04CF"/>
    <w:rsid w:val="006C1383"/>
    <w:rsid w:val="006C1505"/>
    <w:rsid w:val="006C1A04"/>
    <w:rsid w:val="006C1B76"/>
    <w:rsid w:val="006C1DF9"/>
    <w:rsid w:val="006C272F"/>
    <w:rsid w:val="006C2FD9"/>
    <w:rsid w:val="006C31AC"/>
    <w:rsid w:val="006C31F2"/>
    <w:rsid w:val="006C3640"/>
    <w:rsid w:val="006C382D"/>
    <w:rsid w:val="006C38B9"/>
    <w:rsid w:val="006C3910"/>
    <w:rsid w:val="006C3BE2"/>
    <w:rsid w:val="006C4540"/>
    <w:rsid w:val="006C4E18"/>
    <w:rsid w:val="006C5073"/>
    <w:rsid w:val="006C5B43"/>
    <w:rsid w:val="006C5BDC"/>
    <w:rsid w:val="006C5DA5"/>
    <w:rsid w:val="006C6086"/>
    <w:rsid w:val="006C61B2"/>
    <w:rsid w:val="006C6282"/>
    <w:rsid w:val="006C64BA"/>
    <w:rsid w:val="006C6500"/>
    <w:rsid w:val="006C67DC"/>
    <w:rsid w:val="006C6C1D"/>
    <w:rsid w:val="006C6D1D"/>
    <w:rsid w:val="006C7549"/>
    <w:rsid w:val="006C7633"/>
    <w:rsid w:val="006C7935"/>
    <w:rsid w:val="006C7A9E"/>
    <w:rsid w:val="006C7D40"/>
    <w:rsid w:val="006C7E70"/>
    <w:rsid w:val="006D0B0C"/>
    <w:rsid w:val="006D0B10"/>
    <w:rsid w:val="006D0F07"/>
    <w:rsid w:val="006D12A0"/>
    <w:rsid w:val="006D1534"/>
    <w:rsid w:val="006D16A7"/>
    <w:rsid w:val="006D1BC7"/>
    <w:rsid w:val="006D1F83"/>
    <w:rsid w:val="006D2154"/>
    <w:rsid w:val="006D2944"/>
    <w:rsid w:val="006D2AC9"/>
    <w:rsid w:val="006D2BF1"/>
    <w:rsid w:val="006D3AD3"/>
    <w:rsid w:val="006D3D3E"/>
    <w:rsid w:val="006D3E6B"/>
    <w:rsid w:val="006D4084"/>
    <w:rsid w:val="006D40B3"/>
    <w:rsid w:val="006D42E1"/>
    <w:rsid w:val="006D434C"/>
    <w:rsid w:val="006D4C74"/>
    <w:rsid w:val="006D4E4C"/>
    <w:rsid w:val="006D51D9"/>
    <w:rsid w:val="006D5267"/>
    <w:rsid w:val="006D52C5"/>
    <w:rsid w:val="006D545A"/>
    <w:rsid w:val="006D5ADA"/>
    <w:rsid w:val="006D5ED1"/>
    <w:rsid w:val="006D6535"/>
    <w:rsid w:val="006D6EBD"/>
    <w:rsid w:val="006D71D8"/>
    <w:rsid w:val="006D75A7"/>
    <w:rsid w:val="006D7665"/>
    <w:rsid w:val="006D79C6"/>
    <w:rsid w:val="006D7E96"/>
    <w:rsid w:val="006E02A6"/>
    <w:rsid w:val="006E06E7"/>
    <w:rsid w:val="006E0D72"/>
    <w:rsid w:val="006E13DC"/>
    <w:rsid w:val="006E1456"/>
    <w:rsid w:val="006E145C"/>
    <w:rsid w:val="006E16CB"/>
    <w:rsid w:val="006E20F9"/>
    <w:rsid w:val="006E2C33"/>
    <w:rsid w:val="006E2DD8"/>
    <w:rsid w:val="006E2DF5"/>
    <w:rsid w:val="006E3532"/>
    <w:rsid w:val="006E35A7"/>
    <w:rsid w:val="006E3CD5"/>
    <w:rsid w:val="006E3F68"/>
    <w:rsid w:val="006E4076"/>
    <w:rsid w:val="006E40A1"/>
    <w:rsid w:val="006E42B3"/>
    <w:rsid w:val="006E44C5"/>
    <w:rsid w:val="006E4DF6"/>
    <w:rsid w:val="006E4EDA"/>
    <w:rsid w:val="006E6526"/>
    <w:rsid w:val="006E6806"/>
    <w:rsid w:val="006E6E9B"/>
    <w:rsid w:val="006E7446"/>
    <w:rsid w:val="006E7C3E"/>
    <w:rsid w:val="006E7CF8"/>
    <w:rsid w:val="006E7DEB"/>
    <w:rsid w:val="006F009C"/>
    <w:rsid w:val="006F06EF"/>
    <w:rsid w:val="006F08DE"/>
    <w:rsid w:val="006F0C17"/>
    <w:rsid w:val="006F0E01"/>
    <w:rsid w:val="006F0E17"/>
    <w:rsid w:val="006F155E"/>
    <w:rsid w:val="006F16C3"/>
    <w:rsid w:val="006F1E7C"/>
    <w:rsid w:val="006F24C2"/>
    <w:rsid w:val="006F28C9"/>
    <w:rsid w:val="006F2B65"/>
    <w:rsid w:val="006F2BA1"/>
    <w:rsid w:val="006F2FEE"/>
    <w:rsid w:val="006F313A"/>
    <w:rsid w:val="006F3387"/>
    <w:rsid w:val="006F385E"/>
    <w:rsid w:val="006F3E96"/>
    <w:rsid w:val="006F3EA3"/>
    <w:rsid w:val="006F419D"/>
    <w:rsid w:val="006F43D6"/>
    <w:rsid w:val="006F457E"/>
    <w:rsid w:val="006F47A5"/>
    <w:rsid w:val="006F48D7"/>
    <w:rsid w:val="006F4D82"/>
    <w:rsid w:val="006F4F62"/>
    <w:rsid w:val="006F500C"/>
    <w:rsid w:val="006F5467"/>
    <w:rsid w:val="006F56C6"/>
    <w:rsid w:val="006F5A21"/>
    <w:rsid w:val="006F5AF9"/>
    <w:rsid w:val="006F5C55"/>
    <w:rsid w:val="006F66DF"/>
    <w:rsid w:val="006F6A23"/>
    <w:rsid w:val="006F734B"/>
    <w:rsid w:val="006F752B"/>
    <w:rsid w:val="006F75B6"/>
    <w:rsid w:val="006F76EA"/>
    <w:rsid w:val="006F7FD8"/>
    <w:rsid w:val="007000A9"/>
    <w:rsid w:val="007003B2"/>
    <w:rsid w:val="007004E3"/>
    <w:rsid w:val="007005C8"/>
    <w:rsid w:val="00700B24"/>
    <w:rsid w:val="0070121F"/>
    <w:rsid w:val="007012A5"/>
    <w:rsid w:val="00701371"/>
    <w:rsid w:val="007013D9"/>
    <w:rsid w:val="0070141C"/>
    <w:rsid w:val="007015E4"/>
    <w:rsid w:val="0070169F"/>
    <w:rsid w:val="00701A42"/>
    <w:rsid w:val="00702256"/>
    <w:rsid w:val="00702EA3"/>
    <w:rsid w:val="00702F89"/>
    <w:rsid w:val="007032D2"/>
    <w:rsid w:val="0070331F"/>
    <w:rsid w:val="007034C9"/>
    <w:rsid w:val="007035DC"/>
    <w:rsid w:val="00703729"/>
    <w:rsid w:val="00703992"/>
    <w:rsid w:val="00703D97"/>
    <w:rsid w:val="00703E64"/>
    <w:rsid w:val="00703F5A"/>
    <w:rsid w:val="007041E6"/>
    <w:rsid w:val="007045B6"/>
    <w:rsid w:val="00704698"/>
    <w:rsid w:val="0070472A"/>
    <w:rsid w:val="00704C95"/>
    <w:rsid w:val="00704E6E"/>
    <w:rsid w:val="007051B5"/>
    <w:rsid w:val="00705882"/>
    <w:rsid w:val="00705AD3"/>
    <w:rsid w:val="00705BE8"/>
    <w:rsid w:val="00705DBE"/>
    <w:rsid w:val="007061C2"/>
    <w:rsid w:val="0070657A"/>
    <w:rsid w:val="007068C9"/>
    <w:rsid w:val="00706980"/>
    <w:rsid w:val="00706983"/>
    <w:rsid w:val="00706A79"/>
    <w:rsid w:val="00706F68"/>
    <w:rsid w:val="007071E3"/>
    <w:rsid w:val="007075B0"/>
    <w:rsid w:val="007078F0"/>
    <w:rsid w:val="00707BBB"/>
    <w:rsid w:val="00710831"/>
    <w:rsid w:val="007108FB"/>
    <w:rsid w:val="00710D72"/>
    <w:rsid w:val="0071131A"/>
    <w:rsid w:val="00711321"/>
    <w:rsid w:val="007113F8"/>
    <w:rsid w:val="00711512"/>
    <w:rsid w:val="00711A89"/>
    <w:rsid w:val="00712008"/>
    <w:rsid w:val="00712177"/>
    <w:rsid w:val="007123F4"/>
    <w:rsid w:val="007129DE"/>
    <w:rsid w:val="00712FB0"/>
    <w:rsid w:val="00713B22"/>
    <w:rsid w:val="00713C64"/>
    <w:rsid w:val="00713CE3"/>
    <w:rsid w:val="00713D2F"/>
    <w:rsid w:val="00713FB8"/>
    <w:rsid w:val="007143F7"/>
    <w:rsid w:val="0071441C"/>
    <w:rsid w:val="00714474"/>
    <w:rsid w:val="00714848"/>
    <w:rsid w:val="00714850"/>
    <w:rsid w:val="00714C5E"/>
    <w:rsid w:val="00715443"/>
    <w:rsid w:val="007155C9"/>
    <w:rsid w:val="00715AE2"/>
    <w:rsid w:val="00715B1F"/>
    <w:rsid w:val="00715D19"/>
    <w:rsid w:val="00715DFA"/>
    <w:rsid w:val="007164DF"/>
    <w:rsid w:val="00716B83"/>
    <w:rsid w:val="00716BA3"/>
    <w:rsid w:val="00716E68"/>
    <w:rsid w:val="00716F73"/>
    <w:rsid w:val="0071705A"/>
    <w:rsid w:val="0071713A"/>
    <w:rsid w:val="007175D4"/>
    <w:rsid w:val="00717BE9"/>
    <w:rsid w:val="0072023A"/>
    <w:rsid w:val="0072030C"/>
    <w:rsid w:val="0072067A"/>
    <w:rsid w:val="00720B42"/>
    <w:rsid w:val="00720E8A"/>
    <w:rsid w:val="007210BB"/>
    <w:rsid w:val="007210D2"/>
    <w:rsid w:val="007214B0"/>
    <w:rsid w:val="007223B6"/>
    <w:rsid w:val="00722779"/>
    <w:rsid w:val="007227C6"/>
    <w:rsid w:val="007229B5"/>
    <w:rsid w:val="00722B8D"/>
    <w:rsid w:val="00722B99"/>
    <w:rsid w:val="00722D9B"/>
    <w:rsid w:val="00722F75"/>
    <w:rsid w:val="00723275"/>
    <w:rsid w:val="007235F3"/>
    <w:rsid w:val="007236FC"/>
    <w:rsid w:val="00723920"/>
    <w:rsid w:val="00723A1C"/>
    <w:rsid w:val="00723C12"/>
    <w:rsid w:val="00723C9A"/>
    <w:rsid w:val="00723CE2"/>
    <w:rsid w:val="00724113"/>
    <w:rsid w:val="00724750"/>
    <w:rsid w:val="00724DD7"/>
    <w:rsid w:val="00724E9C"/>
    <w:rsid w:val="00725084"/>
    <w:rsid w:val="00725374"/>
    <w:rsid w:val="007255A5"/>
    <w:rsid w:val="00725622"/>
    <w:rsid w:val="007257C7"/>
    <w:rsid w:val="0072581D"/>
    <w:rsid w:val="00725C15"/>
    <w:rsid w:val="00726BFC"/>
    <w:rsid w:val="00726CE1"/>
    <w:rsid w:val="00726E33"/>
    <w:rsid w:val="0072717E"/>
    <w:rsid w:val="007276F8"/>
    <w:rsid w:val="00727B1B"/>
    <w:rsid w:val="00727E3F"/>
    <w:rsid w:val="0073038D"/>
    <w:rsid w:val="00730415"/>
    <w:rsid w:val="00730637"/>
    <w:rsid w:val="007306CF"/>
    <w:rsid w:val="00730ED0"/>
    <w:rsid w:val="0073100A"/>
    <w:rsid w:val="00731059"/>
    <w:rsid w:val="00731074"/>
    <w:rsid w:val="00731255"/>
    <w:rsid w:val="0073154F"/>
    <w:rsid w:val="00731827"/>
    <w:rsid w:val="00731DE2"/>
    <w:rsid w:val="00731F7A"/>
    <w:rsid w:val="00731FEC"/>
    <w:rsid w:val="007321D2"/>
    <w:rsid w:val="00732646"/>
    <w:rsid w:val="00732B05"/>
    <w:rsid w:val="00733229"/>
    <w:rsid w:val="007332B8"/>
    <w:rsid w:val="00733B7F"/>
    <w:rsid w:val="00733FBB"/>
    <w:rsid w:val="007347C1"/>
    <w:rsid w:val="00734996"/>
    <w:rsid w:val="00734A7C"/>
    <w:rsid w:val="00734D74"/>
    <w:rsid w:val="00734E55"/>
    <w:rsid w:val="00734E9E"/>
    <w:rsid w:val="00734F5D"/>
    <w:rsid w:val="0073501B"/>
    <w:rsid w:val="00735153"/>
    <w:rsid w:val="0073516D"/>
    <w:rsid w:val="00735433"/>
    <w:rsid w:val="00735589"/>
    <w:rsid w:val="007355C4"/>
    <w:rsid w:val="00735D9B"/>
    <w:rsid w:val="00735E31"/>
    <w:rsid w:val="00735FC4"/>
    <w:rsid w:val="0073601A"/>
    <w:rsid w:val="0073624E"/>
    <w:rsid w:val="007366C8"/>
    <w:rsid w:val="00736D37"/>
    <w:rsid w:val="00736E81"/>
    <w:rsid w:val="007371F9"/>
    <w:rsid w:val="00737784"/>
    <w:rsid w:val="00737F21"/>
    <w:rsid w:val="0074043D"/>
    <w:rsid w:val="00740443"/>
    <w:rsid w:val="007409AE"/>
    <w:rsid w:val="00740A49"/>
    <w:rsid w:val="00740F14"/>
    <w:rsid w:val="007410BB"/>
    <w:rsid w:val="00741240"/>
    <w:rsid w:val="0074239C"/>
    <w:rsid w:val="0074246F"/>
    <w:rsid w:val="007427F2"/>
    <w:rsid w:val="00742B6B"/>
    <w:rsid w:val="007430FA"/>
    <w:rsid w:val="00743EF2"/>
    <w:rsid w:val="00744085"/>
    <w:rsid w:val="0074422F"/>
    <w:rsid w:val="00744378"/>
    <w:rsid w:val="00744B5F"/>
    <w:rsid w:val="00744D57"/>
    <w:rsid w:val="00745158"/>
    <w:rsid w:val="007452F9"/>
    <w:rsid w:val="007455FB"/>
    <w:rsid w:val="0074583A"/>
    <w:rsid w:val="007458EE"/>
    <w:rsid w:val="00745C34"/>
    <w:rsid w:val="007460AC"/>
    <w:rsid w:val="00746740"/>
    <w:rsid w:val="0074676F"/>
    <w:rsid w:val="0074695C"/>
    <w:rsid w:val="00746EB6"/>
    <w:rsid w:val="007472D7"/>
    <w:rsid w:val="0074760F"/>
    <w:rsid w:val="0074772F"/>
    <w:rsid w:val="00747AE2"/>
    <w:rsid w:val="00747AFA"/>
    <w:rsid w:val="00750185"/>
    <w:rsid w:val="00750550"/>
    <w:rsid w:val="007505D3"/>
    <w:rsid w:val="0075092F"/>
    <w:rsid w:val="00750D0B"/>
    <w:rsid w:val="00750F96"/>
    <w:rsid w:val="00751391"/>
    <w:rsid w:val="00751789"/>
    <w:rsid w:val="0075181E"/>
    <w:rsid w:val="007518CC"/>
    <w:rsid w:val="007526F9"/>
    <w:rsid w:val="007528C5"/>
    <w:rsid w:val="00752A51"/>
    <w:rsid w:val="00752B74"/>
    <w:rsid w:val="00752CF2"/>
    <w:rsid w:val="007530D3"/>
    <w:rsid w:val="0075322E"/>
    <w:rsid w:val="007532DD"/>
    <w:rsid w:val="007533B4"/>
    <w:rsid w:val="00753493"/>
    <w:rsid w:val="007535B6"/>
    <w:rsid w:val="0075380E"/>
    <w:rsid w:val="00753954"/>
    <w:rsid w:val="0075486D"/>
    <w:rsid w:val="00754BFC"/>
    <w:rsid w:val="00755892"/>
    <w:rsid w:val="0075597A"/>
    <w:rsid w:val="00755C43"/>
    <w:rsid w:val="00755E73"/>
    <w:rsid w:val="00755F3F"/>
    <w:rsid w:val="0075613F"/>
    <w:rsid w:val="00756254"/>
    <w:rsid w:val="007563E3"/>
    <w:rsid w:val="00756679"/>
    <w:rsid w:val="007566D9"/>
    <w:rsid w:val="00756748"/>
    <w:rsid w:val="007568F7"/>
    <w:rsid w:val="00756DB1"/>
    <w:rsid w:val="00756FB3"/>
    <w:rsid w:val="00757218"/>
    <w:rsid w:val="00757734"/>
    <w:rsid w:val="007578E0"/>
    <w:rsid w:val="00757AC5"/>
    <w:rsid w:val="00757D62"/>
    <w:rsid w:val="00760A38"/>
    <w:rsid w:val="00761718"/>
    <w:rsid w:val="007618D6"/>
    <w:rsid w:val="00761BB6"/>
    <w:rsid w:val="00761CC7"/>
    <w:rsid w:val="00762368"/>
    <w:rsid w:val="007629D2"/>
    <w:rsid w:val="00763326"/>
    <w:rsid w:val="0076350E"/>
    <w:rsid w:val="007635E0"/>
    <w:rsid w:val="00763A1F"/>
    <w:rsid w:val="00763ECC"/>
    <w:rsid w:val="0076402D"/>
    <w:rsid w:val="00764040"/>
    <w:rsid w:val="00764350"/>
    <w:rsid w:val="007643AB"/>
    <w:rsid w:val="007644D8"/>
    <w:rsid w:val="00764546"/>
    <w:rsid w:val="00764891"/>
    <w:rsid w:val="007649A9"/>
    <w:rsid w:val="00764AFB"/>
    <w:rsid w:val="00764C2D"/>
    <w:rsid w:val="00764D77"/>
    <w:rsid w:val="00764E2E"/>
    <w:rsid w:val="0076613D"/>
    <w:rsid w:val="00766615"/>
    <w:rsid w:val="00766993"/>
    <w:rsid w:val="00766F32"/>
    <w:rsid w:val="00767090"/>
    <w:rsid w:val="007672E6"/>
    <w:rsid w:val="00767408"/>
    <w:rsid w:val="0076790F"/>
    <w:rsid w:val="00767A71"/>
    <w:rsid w:val="00767B64"/>
    <w:rsid w:val="00767C0A"/>
    <w:rsid w:val="00767DE5"/>
    <w:rsid w:val="00770302"/>
    <w:rsid w:val="0077059D"/>
    <w:rsid w:val="0077093E"/>
    <w:rsid w:val="00770F93"/>
    <w:rsid w:val="00771189"/>
    <w:rsid w:val="007711C0"/>
    <w:rsid w:val="00771534"/>
    <w:rsid w:val="007715EA"/>
    <w:rsid w:val="00771A98"/>
    <w:rsid w:val="00771B85"/>
    <w:rsid w:val="00771DC3"/>
    <w:rsid w:val="00771E59"/>
    <w:rsid w:val="007720FB"/>
    <w:rsid w:val="00772101"/>
    <w:rsid w:val="00772443"/>
    <w:rsid w:val="00772712"/>
    <w:rsid w:val="0077282F"/>
    <w:rsid w:val="00772D8D"/>
    <w:rsid w:val="00772DBC"/>
    <w:rsid w:val="00773092"/>
    <w:rsid w:val="007730F6"/>
    <w:rsid w:val="00773225"/>
    <w:rsid w:val="00773707"/>
    <w:rsid w:val="00773A23"/>
    <w:rsid w:val="0077404C"/>
    <w:rsid w:val="00774233"/>
    <w:rsid w:val="00774382"/>
    <w:rsid w:val="007743EB"/>
    <w:rsid w:val="00774667"/>
    <w:rsid w:val="00774808"/>
    <w:rsid w:val="00774A7D"/>
    <w:rsid w:val="00774BDA"/>
    <w:rsid w:val="00774E3D"/>
    <w:rsid w:val="00775192"/>
    <w:rsid w:val="00775A48"/>
    <w:rsid w:val="00775ED3"/>
    <w:rsid w:val="00776003"/>
    <w:rsid w:val="007762E4"/>
    <w:rsid w:val="007765E5"/>
    <w:rsid w:val="00776689"/>
    <w:rsid w:val="00776A96"/>
    <w:rsid w:val="00776D7E"/>
    <w:rsid w:val="00776DE4"/>
    <w:rsid w:val="00776E36"/>
    <w:rsid w:val="007776D7"/>
    <w:rsid w:val="00777727"/>
    <w:rsid w:val="007777DA"/>
    <w:rsid w:val="007778C0"/>
    <w:rsid w:val="007779BE"/>
    <w:rsid w:val="00780AA4"/>
    <w:rsid w:val="00780AFC"/>
    <w:rsid w:val="00780F1C"/>
    <w:rsid w:val="007813EA"/>
    <w:rsid w:val="0078166F"/>
    <w:rsid w:val="00781858"/>
    <w:rsid w:val="007818A6"/>
    <w:rsid w:val="00781C7B"/>
    <w:rsid w:val="00781D57"/>
    <w:rsid w:val="007826F4"/>
    <w:rsid w:val="0078287E"/>
    <w:rsid w:val="00782B0D"/>
    <w:rsid w:val="00782C0D"/>
    <w:rsid w:val="0078310C"/>
    <w:rsid w:val="00783282"/>
    <w:rsid w:val="00783540"/>
    <w:rsid w:val="007838F4"/>
    <w:rsid w:val="00784374"/>
    <w:rsid w:val="0078445D"/>
    <w:rsid w:val="00784BBD"/>
    <w:rsid w:val="0078501E"/>
    <w:rsid w:val="007851A5"/>
    <w:rsid w:val="007854A5"/>
    <w:rsid w:val="007857B4"/>
    <w:rsid w:val="00785FA9"/>
    <w:rsid w:val="00786220"/>
    <w:rsid w:val="0078640D"/>
    <w:rsid w:val="007864A9"/>
    <w:rsid w:val="0078657F"/>
    <w:rsid w:val="00786B8F"/>
    <w:rsid w:val="007870EE"/>
    <w:rsid w:val="007870F7"/>
    <w:rsid w:val="00787898"/>
    <w:rsid w:val="007878F2"/>
    <w:rsid w:val="00787BD2"/>
    <w:rsid w:val="00787F9E"/>
    <w:rsid w:val="007901AD"/>
    <w:rsid w:val="00790597"/>
    <w:rsid w:val="007907CE"/>
    <w:rsid w:val="00790916"/>
    <w:rsid w:val="00790A8C"/>
    <w:rsid w:val="00791291"/>
    <w:rsid w:val="00791C01"/>
    <w:rsid w:val="00791D42"/>
    <w:rsid w:val="00791F9C"/>
    <w:rsid w:val="00793322"/>
    <w:rsid w:val="007933F4"/>
    <w:rsid w:val="00793488"/>
    <w:rsid w:val="00793539"/>
    <w:rsid w:val="00793ADC"/>
    <w:rsid w:val="00793EFA"/>
    <w:rsid w:val="00793F3A"/>
    <w:rsid w:val="00793FEA"/>
    <w:rsid w:val="007942FB"/>
    <w:rsid w:val="007946B1"/>
    <w:rsid w:val="00794FD3"/>
    <w:rsid w:val="0079506B"/>
    <w:rsid w:val="00795214"/>
    <w:rsid w:val="00795377"/>
    <w:rsid w:val="0079599A"/>
    <w:rsid w:val="00795CFC"/>
    <w:rsid w:val="007961B3"/>
    <w:rsid w:val="007961C9"/>
    <w:rsid w:val="0079645F"/>
    <w:rsid w:val="00797AFA"/>
    <w:rsid w:val="00797BC8"/>
    <w:rsid w:val="00797C05"/>
    <w:rsid w:val="00797CE5"/>
    <w:rsid w:val="00797DA4"/>
    <w:rsid w:val="00797FAE"/>
    <w:rsid w:val="007A0056"/>
    <w:rsid w:val="007A007F"/>
    <w:rsid w:val="007A080F"/>
    <w:rsid w:val="007A08A5"/>
    <w:rsid w:val="007A0965"/>
    <w:rsid w:val="007A0D5B"/>
    <w:rsid w:val="007A157E"/>
    <w:rsid w:val="007A1B96"/>
    <w:rsid w:val="007A20F1"/>
    <w:rsid w:val="007A214F"/>
    <w:rsid w:val="007A227A"/>
    <w:rsid w:val="007A235A"/>
    <w:rsid w:val="007A251A"/>
    <w:rsid w:val="007A2670"/>
    <w:rsid w:val="007A2881"/>
    <w:rsid w:val="007A29A7"/>
    <w:rsid w:val="007A2CDD"/>
    <w:rsid w:val="007A2DE6"/>
    <w:rsid w:val="007A3756"/>
    <w:rsid w:val="007A3D87"/>
    <w:rsid w:val="007A3DC9"/>
    <w:rsid w:val="007A438F"/>
    <w:rsid w:val="007A489C"/>
    <w:rsid w:val="007A4B66"/>
    <w:rsid w:val="007A4DB7"/>
    <w:rsid w:val="007A526F"/>
    <w:rsid w:val="007A52E0"/>
    <w:rsid w:val="007A556A"/>
    <w:rsid w:val="007A58E4"/>
    <w:rsid w:val="007A5906"/>
    <w:rsid w:val="007A626E"/>
    <w:rsid w:val="007A6504"/>
    <w:rsid w:val="007A6F56"/>
    <w:rsid w:val="007A744F"/>
    <w:rsid w:val="007A75CB"/>
    <w:rsid w:val="007A75EF"/>
    <w:rsid w:val="007A7FED"/>
    <w:rsid w:val="007B01F8"/>
    <w:rsid w:val="007B046A"/>
    <w:rsid w:val="007B0B86"/>
    <w:rsid w:val="007B0D4A"/>
    <w:rsid w:val="007B1D5A"/>
    <w:rsid w:val="007B1E93"/>
    <w:rsid w:val="007B2064"/>
    <w:rsid w:val="007B21AC"/>
    <w:rsid w:val="007B2793"/>
    <w:rsid w:val="007B2A4C"/>
    <w:rsid w:val="007B2E2D"/>
    <w:rsid w:val="007B2E61"/>
    <w:rsid w:val="007B377A"/>
    <w:rsid w:val="007B3A8E"/>
    <w:rsid w:val="007B3B37"/>
    <w:rsid w:val="007B41C3"/>
    <w:rsid w:val="007B46A7"/>
    <w:rsid w:val="007B47E5"/>
    <w:rsid w:val="007B48E0"/>
    <w:rsid w:val="007B4AFD"/>
    <w:rsid w:val="007B4BD6"/>
    <w:rsid w:val="007B4EEC"/>
    <w:rsid w:val="007B523D"/>
    <w:rsid w:val="007B5296"/>
    <w:rsid w:val="007B53E2"/>
    <w:rsid w:val="007B610E"/>
    <w:rsid w:val="007B67E9"/>
    <w:rsid w:val="007B6B08"/>
    <w:rsid w:val="007B70D9"/>
    <w:rsid w:val="007B72C2"/>
    <w:rsid w:val="007B793A"/>
    <w:rsid w:val="007B7946"/>
    <w:rsid w:val="007B7951"/>
    <w:rsid w:val="007B7AC1"/>
    <w:rsid w:val="007B7C1D"/>
    <w:rsid w:val="007B7D8F"/>
    <w:rsid w:val="007C020A"/>
    <w:rsid w:val="007C0964"/>
    <w:rsid w:val="007C0BB7"/>
    <w:rsid w:val="007C0C52"/>
    <w:rsid w:val="007C0D48"/>
    <w:rsid w:val="007C115A"/>
    <w:rsid w:val="007C1364"/>
    <w:rsid w:val="007C1389"/>
    <w:rsid w:val="007C1A08"/>
    <w:rsid w:val="007C21CF"/>
    <w:rsid w:val="007C2215"/>
    <w:rsid w:val="007C2317"/>
    <w:rsid w:val="007C2347"/>
    <w:rsid w:val="007C253A"/>
    <w:rsid w:val="007C2770"/>
    <w:rsid w:val="007C2B39"/>
    <w:rsid w:val="007C2CFF"/>
    <w:rsid w:val="007C2F5D"/>
    <w:rsid w:val="007C33EC"/>
    <w:rsid w:val="007C370E"/>
    <w:rsid w:val="007C43CA"/>
    <w:rsid w:val="007C4710"/>
    <w:rsid w:val="007C4776"/>
    <w:rsid w:val="007C4CB6"/>
    <w:rsid w:val="007C51D4"/>
    <w:rsid w:val="007C544F"/>
    <w:rsid w:val="007C55F2"/>
    <w:rsid w:val="007C5617"/>
    <w:rsid w:val="007C593D"/>
    <w:rsid w:val="007C5A1B"/>
    <w:rsid w:val="007C5AFE"/>
    <w:rsid w:val="007C5F8C"/>
    <w:rsid w:val="007C610A"/>
    <w:rsid w:val="007C61CC"/>
    <w:rsid w:val="007C62B0"/>
    <w:rsid w:val="007C63BE"/>
    <w:rsid w:val="007C658B"/>
    <w:rsid w:val="007C65A6"/>
    <w:rsid w:val="007C6A27"/>
    <w:rsid w:val="007C715C"/>
    <w:rsid w:val="007C729B"/>
    <w:rsid w:val="007C7894"/>
    <w:rsid w:val="007C7D25"/>
    <w:rsid w:val="007C7E05"/>
    <w:rsid w:val="007D0424"/>
    <w:rsid w:val="007D06D1"/>
    <w:rsid w:val="007D078A"/>
    <w:rsid w:val="007D0796"/>
    <w:rsid w:val="007D0956"/>
    <w:rsid w:val="007D0AB8"/>
    <w:rsid w:val="007D0B5E"/>
    <w:rsid w:val="007D0DD2"/>
    <w:rsid w:val="007D0E56"/>
    <w:rsid w:val="007D1283"/>
    <w:rsid w:val="007D1313"/>
    <w:rsid w:val="007D1D81"/>
    <w:rsid w:val="007D227D"/>
    <w:rsid w:val="007D2633"/>
    <w:rsid w:val="007D2649"/>
    <w:rsid w:val="007D2692"/>
    <w:rsid w:val="007D2844"/>
    <w:rsid w:val="007D2D2E"/>
    <w:rsid w:val="007D2E37"/>
    <w:rsid w:val="007D3336"/>
    <w:rsid w:val="007D3481"/>
    <w:rsid w:val="007D34F0"/>
    <w:rsid w:val="007D3516"/>
    <w:rsid w:val="007D446A"/>
    <w:rsid w:val="007D4582"/>
    <w:rsid w:val="007D5376"/>
    <w:rsid w:val="007D56B0"/>
    <w:rsid w:val="007D583E"/>
    <w:rsid w:val="007D592A"/>
    <w:rsid w:val="007D5C51"/>
    <w:rsid w:val="007D647C"/>
    <w:rsid w:val="007D684C"/>
    <w:rsid w:val="007D6A00"/>
    <w:rsid w:val="007D6D40"/>
    <w:rsid w:val="007D7149"/>
    <w:rsid w:val="007D715F"/>
    <w:rsid w:val="007D7694"/>
    <w:rsid w:val="007D76A4"/>
    <w:rsid w:val="007E0138"/>
    <w:rsid w:val="007E0227"/>
    <w:rsid w:val="007E0382"/>
    <w:rsid w:val="007E03EF"/>
    <w:rsid w:val="007E044C"/>
    <w:rsid w:val="007E05BC"/>
    <w:rsid w:val="007E0AF4"/>
    <w:rsid w:val="007E0B1E"/>
    <w:rsid w:val="007E116B"/>
    <w:rsid w:val="007E15B5"/>
    <w:rsid w:val="007E1663"/>
    <w:rsid w:val="007E1A93"/>
    <w:rsid w:val="007E1BAD"/>
    <w:rsid w:val="007E2094"/>
    <w:rsid w:val="007E247D"/>
    <w:rsid w:val="007E28FF"/>
    <w:rsid w:val="007E2F8D"/>
    <w:rsid w:val="007E31C1"/>
    <w:rsid w:val="007E34D0"/>
    <w:rsid w:val="007E3631"/>
    <w:rsid w:val="007E37B9"/>
    <w:rsid w:val="007E48D6"/>
    <w:rsid w:val="007E4938"/>
    <w:rsid w:val="007E4C25"/>
    <w:rsid w:val="007E4E28"/>
    <w:rsid w:val="007E4E9B"/>
    <w:rsid w:val="007E50F2"/>
    <w:rsid w:val="007E55EA"/>
    <w:rsid w:val="007E567C"/>
    <w:rsid w:val="007E567E"/>
    <w:rsid w:val="007E59A7"/>
    <w:rsid w:val="007E5DEA"/>
    <w:rsid w:val="007E5E2A"/>
    <w:rsid w:val="007E626F"/>
    <w:rsid w:val="007E6274"/>
    <w:rsid w:val="007E62A7"/>
    <w:rsid w:val="007E6413"/>
    <w:rsid w:val="007E652C"/>
    <w:rsid w:val="007E684A"/>
    <w:rsid w:val="007E68B0"/>
    <w:rsid w:val="007E69DA"/>
    <w:rsid w:val="007E6A79"/>
    <w:rsid w:val="007E6B3F"/>
    <w:rsid w:val="007E6BA1"/>
    <w:rsid w:val="007E6F29"/>
    <w:rsid w:val="007E710A"/>
    <w:rsid w:val="007E7189"/>
    <w:rsid w:val="007E729D"/>
    <w:rsid w:val="007E7673"/>
    <w:rsid w:val="007E7AA6"/>
    <w:rsid w:val="007E7D60"/>
    <w:rsid w:val="007E7DB2"/>
    <w:rsid w:val="007F05C1"/>
    <w:rsid w:val="007F0664"/>
    <w:rsid w:val="007F075A"/>
    <w:rsid w:val="007F0938"/>
    <w:rsid w:val="007F0B8D"/>
    <w:rsid w:val="007F0C86"/>
    <w:rsid w:val="007F10D4"/>
    <w:rsid w:val="007F14BB"/>
    <w:rsid w:val="007F1683"/>
    <w:rsid w:val="007F17F4"/>
    <w:rsid w:val="007F1A15"/>
    <w:rsid w:val="007F22CA"/>
    <w:rsid w:val="007F22D0"/>
    <w:rsid w:val="007F24F0"/>
    <w:rsid w:val="007F24F8"/>
    <w:rsid w:val="007F2D0D"/>
    <w:rsid w:val="007F31B6"/>
    <w:rsid w:val="007F322C"/>
    <w:rsid w:val="007F3234"/>
    <w:rsid w:val="007F4782"/>
    <w:rsid w:val="007F4947"/>
    <w:rsid w:val="007F4D6D"/>
    <w:rsid w:val="007F509B"/>
    <w:rsid w:val="007F5593"/>
    <w:rsid w:val="007F5837"/>
    <w:rsid w:val="007F63A4"/>
    <w:rsid w:val="007F65D6"/>
    <w:rsid w:val="007F6826"/>
    <w:rsid w:val="007F6AA3"/>
    <w:rsid w:val="007F6CA3"/>
    <w:rsid w:val="007F6E66"/>
    <w:rsid w:val="007F7106"/>
    <w:rsid w:val="007F7562"/>
    <w:rsid w:val="00800113"/>
    <w:rsid w:val="00800115"/>
    <w:rsid w:val="008001CD"/>
    <w:rsid w:val="0080078D"/>
    <w:rsid w:val="00800A39"/>
    <w:rsid w:val="00800B4E"/>
    <w:rsid w:val="00800C92"/>
    <w:rsid w:val="0080110F"/>
    <w:rsid w:val="0080111B"/>
    <w:rsid w:val="008015CC"/>
    <w:rsid w:val="00801995"/>
    <w:rsid w:val="00801C7D"/>
    <w:rsid w:val="00801FF1"/>
    <w:rsid w:val="008020D4"/>
    <w:rsid w:val="0080223B"/>
    <w:rsid w:val="00802265"/>
    <w:rsid w:val="0080266C"/>
    <w:rsid w:val="00802BD7"/>
    <w:rsid w:val="00802D6E"/>
    <w:rsid w:val="00802DD4"/>
    <w:rsid w:val="0080313D"/>
    <w:rsid w:val="00803603"/>
    <w:rsid w:val="00803A9D"/>
    <w:rsid w:val="00803ACC"/>
    <w:rsid w:val="00803C16"/>
    <w:rsid w:val="00803EEB"/>
    <w:rsid w:val="00803F40"/>
    <w:rsid w:val="00803F87"/>
    <w:rsid w:val="00804179"/>
    <w:rsid w:val="008041F0"/>
    <w:rsid w:val="00804B79"/>
    <w:rsid w:val="00804C3F"/>
    <w:rsid w:val="00804DFC"/>
    <w:rsid w:val="00804FB4"/>
    <w:rsid w:val="00805784"/>
    <w:rsid w:val="00805C9B"/>
    <w:rsid w:val="00806004"/>
    <w:rsid w:val="00806679"/>
    <w:rsid w:val="00806AA7"/>
    <w:rsid w:val="00806C2B"/>
    <w:rsid w:val="00806FF7"/>
    <w:rsid w:val="00807582"/>
    <w:rsid w:val="0080771B"/>
    <w:rsid w:val="00807BB2"/>
    <w:rsid w:val="00807CDC"/>
    <w:rsid w:val="008101E5"/>
    <w:rsid w:val="00810352"/>
    <w:rsid w:val="008103C8"/>
    <w:rsid w:val="0081081B"/>
    <w:rsid w:val="0081087A"/>
    <w:rsid w:val="00810C9A"/>
    <w:rsid w:val="008112C3"/>
    <w:rsid w:val="008112FD"/>
    <w:rsid w:val="008116C5"/>
    <w:rsid w:val="00811791"/>
    <w:rsid w:val="00811F76"/>
    <w:rsid w:val="008122F5"/>
    <w:rsid w:val="008125E5"/>
    <w:rsid w:val="00812760"/>
    <w:rsid w:val="00812E58"/>
    <w:rsid w:val="00813143"/>
    <w:rsid w:val="00813163"/>
    <w:rsid w:val="0081350D"/>
    <w:rsid w:val="00813A15"/>
    <w:rsid w:val="00813ACF"/>
    <w:rsid w:val="00813E5F"/>
    <w:rsid w:val="00813FC7"/>
    <w:rsid w:val="008140A2"/>
    <w:rsid w:val="0081454C"/>
    <w:rsid w:val="00814ABC"/>
    <w:rsid w:val="00814DE4"/>
    <w:rsid w:val="008151CD"/>
    <w:rsid w:val="00815512"/>
    <w:rsid w:val="0081610A"/>
    <w:rsid w:val="0081676A"/>
    <w:rsid w:val="00816AE6"/>
    <w:rsid w:val="008203DC"/>
    <w:rsid w:val="008205E7"/>
    <w:rsid w:val="00820857"/>
    <w:rsid w:val="008208EC"/>
    <w:rsid w:val="0082090B"/>
    <w:rsid w:val="0082131A"/>
    <w:rsid w:val="0082171C"/>
    <w:rsid w:val="00821DBD"/>
    <w:rsid w:val="00822CE1"/>
    <w:rsid w:val="00822E79"/>
    <w:rsid w:val="00822FA5"/>
    <w:rsid w:val="00823153"/>
    <w:rsid w:val="008233BC"/>
    <w:rsid w:val="00823487"/>
    <w:rsid w:val="008238D4"/>
    <w:rsid w:val="00823D68"/>
    <w:rsid w:val="00823E2D"/>
    <w:rsid w:val="00824958"/>
    <w:rsid w:val="00824B01"/>
    <w:rsid w:val="00824E37"/>
    <w:rsid w:val="00824F83"/>
    <w:rsid w:val="00824FE6"/>
    <w:rsid w:val="00825006"/>
    <w:rsid w:val="00825416"/>
    <w:rsid w:val="0082545D"/>
    <w:rsid w:val="00825555"/>
    <w:rsid w:val="0082559C"/>
    <w:rsid w:val="00825627"/>
    <w:rsid w:val="0082599F"/>
    <w:rsid w:val="00825E18"/>
    <w:rsid w:val="00825E4B"/>
    <w:rsid w:val="00825EC6"/>
    <w:rsid w:val="00825FE8"/>
    <w:rsid w:val="00826108"/>
    <w:rsid w:val="00826130"/>
    <w:rsid w:val="00826864"/>
    <w:rsid w:val="00826BBB"/>
    <w:rsid w:val="00827026"/>
    <w:rsid w:val="0082704A"/>
    <w:rsid w:val="008270C7"/>
    <w:rsid w:val="0082724A"/>
    <w:rsid w:val="00827F44"/>
    <w:rsid w:val="008302D9"/>
    <w:rsid w:val="00830957"/>
    <w:rsid w:val="00830BAD"/>
    <w:rsid w:val="00830E16"/>
    <w:rsid w:val="00830E73"/>
    <w:rsid w:val="00831183"/>
    <w:rsid w:val="0083118D"/>
    <w:rsid w:val="008311C6"/>
    <w:rsid w:val="008315DF"/>
    <w:rsid w:val="00831F2F"/>
    <w:rsid w:val="00832163"/>
    <w:rsid w:val="008322F2"/>
    <w:rsid w:val="0083250C"/>
    <w:rsid w:val="0083293C"/>
    <w:rsid w:val="00832951"/>
    <w:rsid w:val="00832B73"/>
    <w:rsid w:val="00832FC5"/>
    <w:rsid w:val="00832FDF"/>
    <w:rsid w:val="0083311F"/>
    <w:rsid w:val="00833307"/>
    <w:rsid w:val="008333AC"/>
    <w:rsid w:val="0083390F"/>
    <w:rsid w:val="00833E39"/>
    <w:rsid w:val="00834068"/>
    <w:rsid w:val="008340EE"/>
    <w:rsid w:val="00834703"/>
    <w:rsid w:val="008348EF"/>
    <w:rsid w:val="00835233"/>
    <w:rsid w:val="008354C9"/>
    <w:rsid w:val="008354F3"/>
    <w:rsid w:val="00835622"/>
    <w:rsid w:val="00835FCF"/>
    <w:rsid w:val="00836014"/>
    <w:rsid w:val="0083602F"/>
    <w:rsid w:val="0083628A"/>
    <w:rsid w:val="00836296"/>
    <w:rsid w:val="008364B8"/>
    <w:rsid w:val="00836597"/>
    <w:rsid w:val="008365B1"/>
    <w:rsid w:val="00836627"/>
    <w:rsid w:val="0083689C"/>
    <w:rsid w:val="00836CDC"/>
    <w:rsid w:val="00836CEC"/>
    <w:rsid w:val="00837080"/>
    <w:rsid w:val="00837506"/>
    <w:rsid w:val="00837817"/>
    <w:rsid w:val="00837BF0"/>
    <w:rsid w:val="00840198"/>
    <w:rsid w:val="0084056D"/>
    <w:rsid w:val="0084085D"/>
    <w:rsid w:val="008408F7"/>
    <w:rsid w:val="008409E1"/>
    <w:rsid w:val="00840A35"/>
    <w:rsid w:val="00840BC5"/>
    <w:rsid w:val="00840C07"/>
    <w:rsid w:val="00840C58"/>
    <w:rsid w:val="00840F26"/>
    <w:rsid w:val="00841295"/>
    <w:rsid w:val="0084160F"/>
    <w:rsid w:val="00841814"/>
    <w:rsid w:val="008419F2"/>
    <w:rsid w:val="00841C17"/>
    <w:rsid w:val="00841F37"/>
    <w:rsid w:val="00842116"/>
    <w:rsid w:val="008421E2"/>
    <w:rsid w:val="00842200"/>
    <w:rsid w:val="00842945"/>
    <w:rsid w:val="00842B4C"/>
    <w:rsid w:val="0084308B"/>
    <w:rsid w:val="008439EF"/>
    <w:rsid w:val="00843C0F"/>
    <w:rsid w:val="008442DE"/>
    <w:rsid w:val="008449DF"/>
    <w:rsid w:val="00844B81"/>
    <w:rsid w:val="00844F85"/>
    <w:rsid w:val="00845055"/>
    <w:rsid w:val="00845404"/>
    <w:rsid w:val="00845513"/>
    <w:rsid w:val="00845633"/>
    <w:rsid w:val="00845655"/>
    <w:rsid w:val="00846300"/>
    <w:rsid w:val="00846492"/>
    <w:rsid w:val="0084652E"/>
    <w:rsid w:val="0084656F"/>
    <w:rsid w:val="00846C2C"/>
    <w:rsid w:val="00846C40"/>
    <w:rsid w:val="00846D1E"/>
    <w:rsid w:val="00846D6A"/>
    <w:rsid w:val="008471E1"/>
    <w:rsid w:val="00847460"/>
    <w:rsid w:val="0084748B"/>
    <w:rsid w:val="00847A60"/>
    <w:rsid w:val="00850323"/>
    <w:rsid w:val="00850791"/>
    <w:rsid w:val="008508F6"/>
    <w:rsid w:val="00850907"/>
    <w:rsid w:val="00850EC0"/>
    <w:rsid w:val="00851058"/>
    <w:rsid w:val="008510D9"/>
    <w:rsid w:val="00851288"/>
    <w:rsid w:val="008517AF"/>
    <w:rsid w:val="0085195A"/>
    <w:rsid w:val="008519BC"/>
    <w:rsid w:val="00851A46"/>
    <w:rsid w:val="00851B89"/>
    <w:rsid w:val="00851FBA"/>
    <w:rsid w:val="008522A5"/>
    <w:rsid w:val="008522B0"/>
    <w:rsid w:val="008523A1"/>
    <w:rsid w:val="0085257D"/>
    <w:rsid w:val="00852864"/>
    <w:rsid w:val="008528C3"/>
    <w:rsid w:val="00852E15"/>
    <w:rsid w:val="00852E4B"/>
    <w:rsid w:val="00852F9F"/>
    <w:rsid w:val="00852FAE"/>
    <w:rsid w:val="008530E8"/>
    <w:rsid w:val="0085361E"/>
    <w:rsid w:val="00853FDE"/>
    <w:rsid w:val="008540F2"/>
    <w:rsid w:val="0085423A"/>
    <w:rsid w:val="0085423F"/>
    <w:rsid w:val="008547D9"/>
    <w:rsid w:val="00854826"/>
    <w:rsid w:val="00854E3F"/>
    <w:rsid w:val="0085525D"/>
    <w:rsid w:val="008554AA"/>
    <w:rsid w:val="00855736"/>
    <w:rsid w:val="008558BB"/>
    <w:rsid w:val="00855BC5"/>
    <w:rsid w:val="00855C77"/>
    <w:rsid w:val="00855CB8"/>
    <w:rsid w:val="00855CEE"/>
    <w:rsid w:val="00855E7E"/>
    <w:rsid w:val="00856239"/>
    <w:rsid w:val="0085641E"/>
    <w:rsid w:val="0085647A"/>
    <w:rsid w:val="008565E9"/>
    <w:rsid w:val="00856790"/>
    <w:rsid w:val="00856A2B"/>
    <w:rsid w:val="00856F63"/>
    <w:rsid w:val="00856FC4"/>
    <w:rsid w:val="0085742B"/>
    <w:rsid w:val="008575E6"/>
    <w:rsid w:val="00857744"/>
    <w:rsid w:val="00857AEE"/>
    <w:rsid w:val="00860094"/>
    <w:rsid w:val="00860272"/>
    <w:rsid w:val="008606A1"/>
    <w:rsid w:val="008607F1"/>
    <w:rsid w:val="00860A62"/>
    <w:rsid w:val="00860B92"/>
    <w:rsid w:val="00860EA6"/>
    <w:rsid w:val="00860F12"/>
    <w:rsid w:val="00860F34"/>
    <w:rsid w:val="0086110F"/>
    <w:rsid w:val="0086120F"/>
    <w:rsid w:val="00861785"/>
    <w:rsid w:val="00862155"/>
    <w:rsid w:val="00862159"/>
    <w:rsid w:val="008623E9"/>
    <w:rsid w:val="00862546"/>
    <w:rsid w:val="008629E7"/>
    <w:rsid w:val="008632E9"/>
    <w:rsid w:val="008633CF"/>
    <w:rsid w:val="0086375C"/>
    <w:rsid w:val="00863C64"/>
    <w:rsid w:val="00863C9D"/>
    <w:rsid w:val="00863D81"/>
    <w:rsid w:val="00864337"/>
    <w:rsid w:val="00864405"/>
    <w:rsid w:val="00864686"/>
    <w:rsid w:val="00864953"/>
    <w:rsid w:val="00864A3D"/>
    <w:rsid w:val="00864D08"/>
    <w:rsid w:val="008652FD"/>
    <w:rsid w:val="0086578D"/>
    <w:rsid w:val="008659AA"/>
    <w:rsid w:val="008666F1"/>
    <w:rsid w:val="00866882"/>
    <w:rsid w:val="00866A6F"/>
    <w:rsid w:val="00866C61"/>
    <w:rsid w:val="008671A3"/>
    <w:rsid w:val="00867A20"/>
    <w:rsid w:val="00867A22"/>
    <w:rsid w:val="00867E07"/>
    <w:rsid w:val="0087001C"/>
    <w:rsid w:val="0087009A"/>
    <w:rsid w:val="008702C6"/>
    <w:rsid w:val="0087069F"/>
    <w:rsid w:val="00870B6C"/>
    <w:rsid w:val="00870C69"/>
    <w:rsid w:val="00870EEF"/>
    <w:rsid w:val="0087175D"/>
    <w:rsid w:val="008721B0"/>
    <w:rsid w:val="00872B8A"/>
    <w:rsid w:val="00872BD2"/>
    <w:rsid w:val="00872F01"/>
    <w:rsid w:val="00873209"/>
    <w:rsid w:val="00873983"/>
    <w:rsid w:val="00873C32"/>
    <w:rsid w:val="00873D05"/>
    <w:rsid w:val="00873D66"/>
    <w:rsid w:val="00873FB3"/>
    <w:rsid w:val="00873FE6"/>
    <w:rsid w:val="00874382"/>
    <w:rsid w:val="0087469A"/>
    <w:rsid w:val="00874875"/>
    <w:rsid w:val="00874F0C"/>
    <w:rsid w:val="00875A96"/>
    <w:rsid w:val="00875C12"/>
    <w:rsid w:val="00875F3A"/>
    <w:rsid w:val="008768BB"/>
    <w:rsid w:val="00876B3B"/>
    <w:rsid w:val="00876EBA"/>
    <w:rsid w:val="0087724F"/>
    <w:rsid w:val="008774C1"/>
    <w:rsid w:val="008776CE"/>
    <w:rsid w:val="008776D1"/>
    <w:rsid w:val="008778B3"/>
    <w:rsid w:val="008778C2"/>
    <w:rsid w:val="00877A02"/>
    <w:rsid w:val="00877A31"/>
    <w:rsid w:val="00877BA0"/>
    <w:rsid w:val="00880043"/>
    <w:rsid w:val="00880288"/>
    <w:rsid w:val="008803D5"/>
    <w:rsid w:val="008803F1"/>
    <w:rsid w:val="0088057B"/>
    <w:rsid w:val="0088120B"/>
    <w:rsid w:val="00881219"/>
    <w:rsid w:val="0088229D"/>
    <w:rsid w:val="00882377"/>
    <w:rsid w:val="0088237F"/>
    <w:rsid w:val="00882522"/>
    <w:rsid w:val="0088284C"/>
    <w:rsid w:val="00882996"/>
    <w:rsid w:val="00882FA7"/>
    <w:rsid w:val="0088301C"/>
    <w:rsid w:val="00883196"/>
    <w:rsid w:val="008832F6"/>
    <w:rsid w:val="00883518"/>
    <w:rsid w:val="00883B4D"/>
    <w:rsid w:val="00883F0F"/>
    <w:rsid w:val="00884B87"/>
    <w:rsid w:val="00884D25"/>
    <w:rsid w:val="00884EE1"/>
    <w:rsid w:val="008857EF"/>
    <w:rsid w:val="00885A2E"/>
    <w:rsid w:val="00885AEF"/>
    <w:rsid w:val="00885C3A"/>
    <w:rsid w:val="00885F47"/>
    <w:rsid w:val="00886A5C"/>
    <w:rsid w:val="00886B22"/>
    <w:rsid w:val="0088754B"/>
    <w:rsid w:val="00887FF1"/>
    <w:rsid w:val="00890351"/>
    <w:rsid w:val="00890B6A"/>
    <w:rsid w:val="00891032"/>
    <w:rsid w:val="00891618"/>
    <w:rsid w:val="0089175C"/>
    <w:rsid w:val="008918BA"/>
    <w:rsid w:val="00891B03"/>
    <w:rsid w:val="00891D51"/>
    <w:rsid w:val="00892265"/>
    <w:rsid w:val="0089265D"/>
    <w:rsid w:val="0089280D"/>
    <w:rsid w:val="00892A1F"/>
    <w:rsid w:val="00892F65"/>
    <w:rsid w:val="0089343D"/>
    <w:rsid w:val="00893580"/>
    <w:rsid w:val="008937DC"/>
    <w:rsid w:val="0089399B"/>
    <w:rsid w:val="00893FDF"/>
    <w:rsid w:val="008942A8"/>
    <w:rsid w:val="0089432B"/>
    <w:rsid w:val="00894628"/>
    <w:rsid w:val="00894904"/>
    <w:rsid w:val="00894985"/>
    <w:rsid w:val="00894FAF"/>
    <w:rsid w:val="00895BAD"/>
    <w:rsid w:val="00895D91"/>
    <w:rsid w:val="00896035"/>
    <w:rsid w:val="008964F3"/>
    <w:rsid w:val="008966A0"/>
    <w:rsid w:val="00896A17"/>
    <w:rsid w:val="00896EAA"/>
    <w:rsid w:val="00897861"/>
    <w:rsid w:val="00897AE4"/>
    <w:rsid w:val="00897C4B"/>
    <w:rsid w:val="00897E1C"/>
    <w:rsid w:val="008A00DA"/>
    <w:rsid w:val="008A0521"/>
    <w:rsid w:val="008A0711"/>
    <w:rsid w:val="008A08D7"/>
    <w:rsid w:val="008A1473"/>
    <w:rsid w:val="008A173D"/>
    <w:rsid w:val="008A192D"/>
    <w:rsid w:val="008A1E2B"/>
    <w:rsid w:val="008A202E"/>
    <w:rsid w:val="008A23B2"/>
    <w:rsid w:val="008A261B"/>
    <w:rsid w:val="008A2D00"/>
    <w:rsid w:val="008A3404"/>
    <w:rsid w:val="008A3807"/>
    <w:rsid w:val="008A3A19"/>
    <w:rsid w:val="008A4861"/>
    <w:rsid w:val="008A4A87"/>
    <w:rsid w:val="008A532F"/>
    <w:rsid w:val="008A588C"/>
    <w:rsid w:val="008A593C"/>
    <w:rsid w:val="008A5B0F"/>
    <w:rsid w:val="008A5F1D"/>
    <w:rsid w:val="008A6328"/>
    <w:rsid w:val="008A669D"/>
    <w:rsid w:val="008A6B07"/>
    <w:rsid w:val="008A6D62"/>
    <w:rsid w:val="008A7966"/>
    <w:rsid w:val="008A7BE7"/>
    <w:rsid w:val="008A7D4A"/>
    <w:rsid w:val="008A7EC1"/>
    <w:rsid w:val="008B00FA"/>
    <w:rsid w:val="008B013A"/>
    <w:rsid w:val="008B0360"/>
    <w:rsid w:val="008B0517"/>
    <w:rsid w:val="008B0A22"/>
    <w:rsid w:val="008B0BE5"/>
    <w:rsid w:val="008B1230"/>
    <w:rsid w:val="008B13F4"/>
    <w:rsid w:val="008B152A"/>
    <w:rsid w:val="008B1633"/>
    <w:rsid w:val="008B1C7F"/>
    <w:rsid w:val="008B23E5"/>
    <w:rsid w:val="008B2746"/>
    <w:rsid w:val="008B304B"/>
    <w:rsid w:val="008B30A7"/>
    <w:rsid w:val="008B346B"/>
    <w:rsid w:val="008B355B"/>
    <w:rsid w:val="008B3724"/>
    <w:rsid w:val="008B3740"/>
    <w:rsid w:val="008B387C"/>
    <w:rsid w:val="008B3C30"/>
    <w:rsid w:val="008B3D6C"/>
    <w:rsid w:val="008B42A0"/>
    <w:rsid w:val="008B42EF"/>
    <w:rsid w:val="008B4446"/>
    <w:rsid w:val="008B44A9"/>
    <w:rsid w:val="008B4B14"/>
    <w:rsid w:val="008B513D"/>
    <w:rsid w:val="008B540E"/>
    <w:rsid w:val="008B5687"/>
    <w:rsid w:val="008B59E2"/>
    <w:rsid w:val="008B5B50"/>
    <w:rsid w:val="008B5C0F"/>
    <w:rsid w:val="008B625B"/>
    <w:rsid w:val="008B6499"/>
    <w:rsid w:val="008B6948"/>
    <w:rsid w:val="008B69DD"/>
    <w:rsid w:val="008B6AF8"/>
    <w:rsid w:val="008B6F32"/>
    <w:rsid w:val="008B7637"/>
    <w:rsid w:val="008B788C"/>
    <w:rsid w:val="008B7A11"/>
    <w:rsid w:val="008B7A66"/>
    <w:rsid w:val="008B7AC7"/>
    <w:rsid w:val="008B7B0B"/>
    <w:rsid w:val="008B7EB6"/>
    <w:rsid w:val="008B9286"/>
    <w:rsid w:val="008C0975"/>
    <w:rsid w:val="008C0C7F"/>
    <w:rsid w:val="008C135A"/>
    <w:rsid w:val="008C142C"/>
    <w:rsid w:val="008C1D79"/>
    <w:rsid w:val="008C30C6"/>
    <w:rsid w:val="008C332C"/>
    <w:rsid w:val="008C345A"/>
    <w:rsid w:val="008C3602"/>
    <w:rsid w:val="008C3A50"/>
    <w:rsid w:val="008C3C5E"/>
    <w:rsid w:val="008C40BC"/>
    <w:rsid w:val="008C4EC9"/>
    <w:rsid w:val="008C52C8"/>
    <w:rsid w:val="008C52D0"/>
    <w:rsid w:val="008C5403"/>
    <w:rsid w:val="008C58A0"/>
    <w:rsid w:val="008C6634"/>
    <w:rsid w:val="008C678B"/>
    <w:rsid w:val="008C6F67"/>
    <w:rsid w:val="008C6FD6"/>
    <w:rsid w:val="008C70C9"/>
    <w:rsid w:val="008C757D"/>
    <w:rsid w:val="008C797F"/>
    <w:rsid w:val="008C7E53"/>
    <w:rsid w:val="008C7E9A"/>
    <w:rsid w:val="008C7F24"/>
    <w:rsid w:val="008D02D9"/>
    <w:rsid w:val="008D0966"/>
    <w:rsid w:val="008D0AB0"/>
    <w:rsid w:val="008D1400"/>
    <w:rsid w:val="008D163C"/>
    <w:rsid w:val="008D1789"/>
    <w:rsid w:val="008D17E4"/>
    <w:rsid w:val="008D185C"/>
    <w:rsid w:val="008D191B"/>
    <w:rsid w:val="008D196B"/>
    <w:rsid w:val="008D1C51"/>
    <w:rsid w:val="008D1D47"/>
    <w:rsid w:val="008D20BF"/>
    <w:rsid w:val="008D218A"/>
    <w:rsid w:val="008D25FB"/>
    <w:rsid w:val="008D26E5"/>
    <w:rsid w:val="008D2A43"/>
    <w:rsid w:val="008D2E6C"/>
    <w:rsid w:val="008D3060"/>
    <w:rsid w:val="008D3185"/>
    <w:rsid w:val="008D3389"/>
    <w:rsid w:val="008D3436"/>
    <w:rsid w:val="008D3550"/>
    <w:rsid w:val="008D369C"/>
    <w:rsid w:val="008D3BFD"/>
    <w:rsid w:val="008D3CC6"/>
    <w:rsid w:val="008D4023"/>
    <w:rsid w:val="008D41EB"/>
    <w:rsid w:val="008D4794"/>
    <w:rsid w:val="008D4990"/>
    <w:rsid w:val="008D50DF"/>
    <w:rsid w:val="008D50F3"/>
    <w:rsid w:val="008D5124"/>
    <w:rsid w:val="008D5196"/>
    <w:rsid w:val="008D5285"/>
    <w:rsid w:val="008D58AD"/>
    <w:rsid w:val="008D5EA7"/>
    <w:rsid w:val="008D5F5F"/>
    <w:rsid w:val="008D6071"/>
    <w:rsid w:val="008D61E9"/>
    <w:rsid w:val="008D6568"/>
    <w:rsid w:val="008D6922"/>
    <w:rsid w:val="008D71BD"/>
    <w:rsid w:val="008D7335"/>
    <w:rsid w:val="008D748E"/>
    <w:rsid w:val="008D7BCC"/>
    <w:rsid w:val="008D7EB2"/>
    <w:rsid w:val="008E0019"/>
    <w:rsid w:val="008E0078"/>
    <w:rsid w:val="008E08F2"/>
    <w:rsid w:val="008E0C94"/>
    <w:rsid w:val="008E0EA2"/>
    <w:rsid w:val="008E193E"/>
    <w:rsid w:val="008E1ED9"/>
    <w:rsid w:val="008E2070"/>
    <w:rsid w:val="008E21BC"/>
    <w:rsid w:val="008E2B17"/>
    <w:rsid w:val="008E2EA4"/>
    <w:rsid w:val="008E366B"/>
    <w:rsid w:val="008E3931"/>
    <w:rsid w:val="008E3BDF"/>
    <w:rsid w:val="008E3D03"/>
    <w:rsid w:val="008E3D61"/>
    <w:rsid w:val="008E4001"/>
    <w:rsid w:val="008E423E"/>
    <w:rsid w:val="008E487A"/>
    <w:rsid w:val="008E4C46"/>
    <w:rsid w:val="008E4F21"/>
    <w:rsid w:val="008E5100"/>
    <w:rsid w:val="008E5574"/>
    <w:rsid w:val="008E62B0"/>
    <w:rsid w:val="008E6439"/>
    <w:rsid w:val="008E6491"/>
    <w:rsid w:val="008E6594"/>
    <w:rsid w:val="008E659C"/>
    <w:rsid w:val="008E6674"/>
    <w:rsid w:val="008E6681"/>
    <w:rsid w:val="008E6AF1"/>
    <w:rsid w:val="008E6C2E"/>
    <w:rsid w:val="008E7448"/>
    <w:rsid w:val="008E74BE"/>
    <w:rsid w:val="008E781D"/>
    <w:rsid w:val="008E783A"/>
    <w:rsid w:val="008E78AF"/>
    <w:rsid w:val="008E7C74"/>
    <w:rsid w:val="008E7DDD"/>
    <w:rsid w:val="008E7F09"/>
    <w:rsid w:val="008F0085"/>
    <w:rsid w:val="008F0162"/>
    <w:rsid w:val="008F06F5"/>
    <w:rsid w:val="008F0791"/>
    <w:rsid w:val="008F0822"/>
    <w:rsid w:val="008F08A2"/>
    <w:rsid w:val="008F0C5F"/>
    <w:rsid w:val="008F0E8F"/>
    <w:rsid w:val="008F1A76"/>
    <w:rsid w:val="008F255F"/>
    <w:rsid w:val="008F2B72"/>
    <w:rsid w:val="008F2D6D"/>
    <w:rsid w:val="008F30A6"/>
    <w:rsid w:val="008F36F9"/>
    <w:rsid w:val="008F38D0"/>
    <w:rsid w:val="008F3931"/>
    <w:rsid w:val="008F39D1"/>
    <w:rsid w:val="008F3B10"/>
    <w:rsid w:val="008F3B22"/>
    <w:rsid w:val="008F3CF7"/>
    <w:rsid w:val="008F4378"/>
    <w:rsid w:val="008F4BBB"/>
    <w:rsid w:val="008F4BD7"/>
    <w:rsid w:val="008F4F92"/>
    <w:rsid w:val="008F5C8F"/>
    <w:rsid w:val="008F5DDB"/>
    <w:rsid w:val="008F5F7F"/>
    <w:rsid w:val="008F5FF4"/>
    <w:rsid w:val="008F63C7"/>
    <w:rsid w:val="008F70A4"/>
    <w:rsid w:val="008F7306"/>
    <w:rsid w:val="008F7583"/>
    <w:rsid w:val="008F7882"/>
    <w:rsid w:val="008F7CC0"/>
    <w:rsid w:val="009001E4"/>
    <w:rsid w:val="009004B7"/>
    <w:rsid w:val="00900541"/>
    <w:rsid w:val="009006CB"/>
    <w:rsid w:val="00900F3C"/>
    <w:rsid w:val="0090102A"/>
    <w:rsid w:val="0090103E"/>
    <w:rsid w:val="00901667"/>
    <w:rsid w:val="009016DF"/>
    <w:rsid w:val="00901869"/>
    <w:rsid w:val="00901933"/>
    <w:rsid w:val="00901959"/>
    <w:rsid w:val="00901A59"/>
    <w:rsid w:val="00901E21"/>
    <w:rsid w:val="00901E87"/>
    <w:rsid w:val="009023E0"/>
    <w:rsid w:val="009027FA"/>
    <w:rsid w:val="00902D83"/>
    <w:rsid w:val="00903107"/>
    <w:rsid w:val="00903334"/>
    <w:rsid w:val="00903507"/>
    <w:rsid w:val="00903ABF"/>
    <w:rsid w:val="00903CF8"/>
    <w:rsid w:val="00903DE0"/>
    <w:rsid w:val="0090455C"/>
    <w:rsid w:val="009049C4"/>
    <w:rsid w:val="00904CB3"/>
    <w:rsid w:val="00905133"/>
    <w:rsid w:val="0090533D"/>
    <w:rsid w:val="00906B35"/>
    <w:rsid w:val="00906B66"/>
    <w:rsid w:val="00906CC7"/>
    <w:rsid w:val="00906F79"/>
    <w:rsid w:val="0090712A"/>
    <w:rsid w:val="0090771C"/>
    <w:rsid w:val="00907F73"/>
    <w:rsid w:val="00910533"/>
    <w:rsid w:val="009106DC"/>
    <w:rsid w:val="009109F6"/>
    <w:rsid w:val="00910B1A"/>
    <w:rsid w:val="00910B1C"/>
    <w:rsid w:val="00911568"/>
    <w:rsid w:val="009118C9"/>
    <w:rsid w:val="00911B4B"/>
    <w:rsid w:val="00911F03"/>
    <w:rsid w:val="00912007"/>
    <w:rsid w:val="00912570"/>
    <w:rsid w:val="00912681"/>
    <w:rsid w:val="00912904"/>
    <w:rsid w:val="00912C05"/>
    <w:rsid w:val="00912DBB"/>
    <w:rsid w:val="00912F13"/>
    <w:rsid w:val="009132A5"/>
    <w:rsid w:val="009136F3"/>
    <w:rsid w:val="00913A99"/>
    <w:rsid w:val="00913B25"/>
    <w:rsid w:val="00914240"/>
    <w:rsid w:val="00914493"/>
    <w:rsid w:val="00914770"/>
    <w:rsid w:val="00914984"/>
    <w:rsid w:val="009149C4"/>
    <w:rsid w:val="00914B8E"/>
    <w:rsid w:val="00914DF1"/>
    <w:rsid w:val="00914E34"/>
    <w:rsid w:val="00915102"/>
    <w:rsid w:val="00915608"/>
    <w:rsid w:val="00915896"/>
    <w:rsid w:val="00915AB6"/>
    <w:rsid w:val="00916430"/>
    <w:rsid w:val="009165A1"/>
    <w:rsid w:val="00916626"/>
    <w:rsid w:val="00916DC2"/>
    <w:rsid w:val="009173EB"/>
    <w:rsid w:val="009176B5"/>
    <w:rsid w:val="00917721"/>
    <w:rsid w:val="009179E9"/>
    <w:rsid w:val="00917CC9"/>
    <w:rsid w:val="00917F89"/>
    <w:rsid w:val="00920063"/>
    <w:rsid w:val="009200E3"/>
    <w:rsid w:val="00920545"/>
    <w:rsid w:val="009206C8"/>
    <w:rsid w:val="00920BA6"/>
    <w:rsid w:val="00920C32"/>
    <w:rsid w:val="00920D44"/>
    <w:rsid w:val="00920E68"/>
    <w:rsid w:val="00921294"/>
    <w:rsid w:val="00921353"/>
    <w:rsid w:val="00921409"/>
    <w:rsid w:val="0092167D"/>
    <w:rsid w:val="00921743"/>
    <w:rsid w:val="00921A04"/>
    <w:rsid w:val="00921AFE"/>
    <w:rsid w:val="00921EB6"/>
    <w:rsid w:val="009220B3"/>
    <w:rsid w:val="009220C9"/>
    <w:rsid w:val="009223CE"/>
    <w:rsid w:val="00923005"/>
    <w:rsid w:val="009233F4"/>
    <w:rsid w:val="009234C1"/>
    <w:rsid w:val="009238C2"/>
    <w:rsid w:val="00923941"/>
    <w:rsid w:val="00923C4C"/>
    <w:rsid w:val="00923E06"/>
    <w:rsid w:val="00923E0B"/>
    <w:rsid w:val="00923E6C"/>
    <w:rsid w:val="00924181"/>
    <w:rsid w:val="0092483C"/>
    <w:rsid w:val="00924B7E"/>
    <w:rsid w:val="00924D67"/>
    <w:rsid w:val="009250BB"/>
    <w:rsid w:val="009255EC"/>
    <w:rsid w:val="00925A5B"/>
    <w:rsid w:val="00925CEC"/>
    <w:rsid w:val="00925E76"/>
    <w:rsid w:val="00925FED"/>
    <w:rsid w:val="00926377"/>
    <w:rsid w:val="00926571"/>
    <w:rsid w:val="00926B99"/>
    <w:rsid w:val="00926C34"/>
    <w:rsid w:val="009276FF"/>
    <w:rsid w:val="00927FCC"/>
    <w:rsid w:val="009301EA"/>
    <w:rsid w:val="0093036F"/>
    <w:rsid w:val="009303D4"/>
    <w:rsid w:val="00930825"/>
    <w:rsid w:val="009309C2"/>
    <w:rsid w:val="009311B9"/>
    <w:rsid w:val="009312AF"/>
    <w:rsid w:val="009313DF"/>
    <w:rsid w:val="009315AC"/>
    <w:rsid w:val="00931818"/>
    <w:rsid w:val="009321CA"/>
    <w:rsid w:val="00932857"/>
    <w:rsid w:val="0093293E"/>
    <w:rsid w:val="00932A18"/>
    <w:rsid w:val="00933078"/>
    <w:rsid w:val="00933410"/>
    <w:rsid w:val="0093368E"/>
    <w:rsid w:val="009339DB"/>
    <w:rsid w:val="00933AB9"/>
    <w:rsid w:val="00933F4A"/>
    <w:rsid w:val="00934303"/>
    <w:rsid w:val="009343EF"/>
    <w:rsid w:val="009348AA"/>
    <w:rsid w:val="00934EB6"/>
    <w:rsid w:val="009350B7"/>
    <w:rsid w:val="00935933"/>
    <w:rsid w:val="00935B3E"/>
    <w:rsid w:val="00935B85"/>
    <w:rsid w:val="009363E8"/>
    <w:rsid w:val="0093687C"/>
    <w:rsid w:val="00936BBC"/>
    <w:rsid w:val="00937638"/>
    <w:rsid w:val="00937655"/>
    <w:rsid w:val="00937672"/>
    <w:rsid w:val="00937675"/>
    <w:rsid w:val="00937813"/>
    <w:rsid w:val="00937DA6"/>
    <w:rsid w:val="00937F9B"/>
    <w:rsid w:val="0094013A"/>
    <w:rsid w:val="009403CF"/>
    <w:rsid w:val="00940989"/>
    <w:rsid w:val="00940B12"/>
    <w:rsid w:val="00940C6B"/>
    <w:rsid w:val="00940F12"/>
    <w:rsid w:val="009410E4"/>
    <w:rsid w:val="0094182D"/>
    <w:rsid w:val="00942260"/>
    <w:rsid w:val="009422D5"/>
    <w:rsid w:val="00942597"/>
    <w:rsid w:val="0094264F"/>
    <w:rsid w:val="009426D7"/>
    <w:rsid w:val="00942770"/>
    <w:rsid w:val="00942844"/>
    <w:rsid w:val="009429F1"/>
    <w:rsid w:val="00942A67"/>
    <w:rsid w:val="00942CE5"/>
    <w:rsid w:val="00943622"/>
    <w:rsid w:val="00943F6B"/>
    <w:rsid w:val="0094407E"/>
    <w:rsid w:val="009441C7"/>
    <w:rsid w:val="00944372"/>
    <w:rsid w:val="009443A5"/>
    <w:rsid w:val="0094479C"/>
    <w:rsid w:val="00945100"/>
    <w:rsid w:val="009453F5"/>
    <w:rsid w:val="00945555"/>
    <w:rsid w:val="00945648"/>
    <w:rsid w:val="00945C32"/>
    <w:rsid w:val="009462D9"/>
    <w:rsid w:val="00946363"/>
    <w:rsid w:val="009466F4"/>
    <w:rsid w:val="0094693F"/>
    <w:rsid w:val="0094696D"/>
    <w:rsid w:val="00946DCE"/>
    <w:rsid w:val="00947532"/>
    <w:rsid w:val="0094759D"/>
    <w:rsid w:val="00947836"/>
    <w:rsid w:val="009478CD"/>
    <w:rsid w:val="00947C0B"/>
    <w:rsid w:val="00947C0C"/>
    <w:rsid w:val="00947D1B"/>
    <w:rsid w:val="00950009"/>
    <w:rsid w:val="00950A91"/>
    <w:rsid w:val="00950E95"/>
    <w:rsid w:val="00951270"/>
    <w:rsid w:val="0095129F"/>
    <w:rsid w:val="00951426"/>
    <w:rsid w:val="0095161D"/>
    <w:rsid w:val="009517EA"/>
    <w:rsid w:val="00951B37"/>
    <w:rsid w:val="00951C02"/>
    <w:rsid w:val="00951C06"/>
    <w:rsid w:val="00951D2D"/>
    <w:rsid w:val="009522B1"/>
    <w:rsid w:val="00952400"/>
    <w:rsid w:val="00952669"/>
    <w:rsid w:val="00952B9D"/>
    <w:rsid w:val="00952D79"/>
    <w:rsid w:val="00952FE8"/>
    <w:rsid w:val="0095313B"/>
    <w:rsid w:val="00953599"/>
    <w:rsid w:val="009537C4"/>
    <w:rsid w:val="00953911"/>
    <w:rsid w:val="00953EDB"/>
    <w:rsid w:val="0095409B"/>
    <w:rsid w:val="0095464F"/>
    <w:rsid w:val="0095467A"/>
    <w:rsid w:val="00954CB8"/>
    <w:rsid w:val="00954DA4"/>
    <w:rsid w:val="00954DB0"/>
    <w:rsid w:val="00954F20"/>
    <w:rsid w:val="009556FF"/>
    <w:rsid w:val="00956158"/>
    <w:rsid w:val="00956780"/>
    <w:rsid w:val="00957156"/>
    <w:rsid w:val="009571CA"/>
    <w:rsid w:val="00957491"/>
    <w:rsid w:val="00957532"/>
    <w:rsid w:val="00957578"/>
    <w:rsid w:val="0095768E"/>
    <w:rsid w:val="009578D0"/>
    <w:rsid w:val="0096046E"/>
    <w:rsid w:val="009604F3"/>
    <w:rsid w:val="009608C3"/>
    <w:rsid w:val="00960F5D"/>
    <w:rsid w:val="009611F1"/>
    <w:rsid w:val="0096196A"/>
    <w:rsid w:val="0096197D"/>
    <w:rsid w:val="00961BC1"/>
    <w:rsid w:val="00961BF2"/>
    <w:rsid w:val="00961CA6"/>
    <w:rsid w:val="00961CB3"/>
    <w:rsid w:val="00962A40"/>
    <w:rsid w:val="00962FD4"/>
    <w:rsid w:val="009635AE"/>
    <w:rsid w:val="00963941"/>
    <w:rsid w:val="0096448B"/>
    <w:rsid w:val="009645DB"/>
    <w:rsid w:val="00964765"/>
    <w:rsid w:val="0096492E"/>
    <w:rsid w:val="0096499E"/>
    <w:rsid w:val="00964A26"/>
    <w:rsid w:val="00964B52"/>
    <w:rsid w:val="00964F44"/>
    <w:rsid w:val="00964F86"/>
    <w:rsid w:val="009654BB"/>
    <w:rsid w:val="00965A37"/>
    <w:rsid w:val="00965C92"/>
    <w:rsid w:val="00965F77"/>
    <w:rsid w:val="009668EE"/>
    <w:rsid w:val="00966934"/>
    <w:rsid w:val="00966C75"/>
    <w:rsid w:val="00966DD5"/>
    <w:rsid w:val="00966F11"/>
    <w:rsid w:val="00966FFC"/>
    <w:rsid w:val="00967083"/>
    <w:rsid w:val="009670B0"/>
    <w:rsid w:val="0096714A"/>
    <w:rsid w:val="00967ADA"/>
    <w:rsid w:val="00967C1F"/>
    <w:rsid w:val="00967FBA"/>
    <w:rsid w:val="009700F3"/>
    <w:rsid w:val="009702ED"/>
    <w:rsid w:val="00970B48"/>
    <w:rsid w:val="0097102F"/>
    <w:rsid w:val="00971197"/>
    <w:rsid w:val="00971297"/>
    <w:rsid w:val="009714F0"/>
    <w:rsid w:val="00971618"/>
    <w:rsid w:val="00971BAA"/>
    <w:rsid w:val="00971D6B"/>
    <w:rsid w:val="00972053"/>
    <w:rsid w:val="00972182"/>
    <w:rsid w:val="00972288"/>
    <w:rsid w:val="00972409"/>
    <w:rsid w:val="0097247E"/>
    <w:rsid w:val="0097255C"/>
    <w:rsid w:val="00972C56"/>
    <w:rsid w:val="00972CA1"/>
    <w:rsid w:val="00972E46"/>
    <w:rsid w:val="0097315E"/>
    <w:rsid w:val="009731A3"/>
    <w:rsid w:val="009734AB"/>
    <w:rsid w:val="009735E4"/>
    <w:rsid w:val="009736F2"/>
    <w:rsid w:val="009739E9"/>
    <w:rsid w:val="00974118"/>
    <w:rsid w:val="00974230"/>
    <w:rsid w:val="009743CB"/>
    <w:rsid w:val="0097469E"/>
    <w:rsid w:val="0097496D"/>
    <w:rsid w:val="00974C59"/>
    <w:rsid w:val="00974E32"/>
    <w:rsid w:val="00974F69"/>
    <w:rsid w:val="00974FEB"/>
    <w:rsid w:val="009759AF"/>
    <w:rsid w:val="00975A06"/>
    <w:rsid w:val="00975A56"/>
    <w:rsid w:val="00975E76"/>
    <w:rsid w:val="00976614"/>
    <w:rsid w:val="00976647"/>
    <w:rsid w:val="009767DD"/>
    <w:rsid w:val="00976BEF"/>
    <w:rsid w:val="00976C5C"/>
    <w:rsid w:val="00976F81"/>
    <w:rsid w:val="00977004"/>
    <w:rsid w:val="009773DD"/>
    <w:rsid w:val="00977555"/>
    <w:rsid w:val="0097773E"/>
    <w:rsid w:val="00977B82"/>
    <w:rsid w:val="0098045B"/>
    <w:rsid w:val="0098048D"/>
    <w:rsid w:val="009806FD"/>
    <w:rsid w:val="009807DE"/>
    <w:rsid w:val="00981DDC"/>
    <w:rsid w:val="00981E04"/>
    <w:rsid w:val="00981E41"/>
    <w:rsid w:val="00981EE0"/>
    <w:rsid w:val="00981FD5"/>
    <w:rsid w:val="00981FE3"/>
    <w:rsid w:val="009820BE"/>
    <w:rsid w:val="00982428"/>
    <w:rsid w:val="00982505"/>
    <w:rsid w:val="009826F0"/>
    <w:rsid w:val="00982B3A"/>
    <w:rsid w:val="00982D55"/>
    <w:rsid w:val="00982EE2"/>
    <w:rsid w:val="00982F95"/>
    <w:rsid w:val="00982FA1"/>
    <w:rsid w:val="0098339E"/>
    <w:rsid w:val="00983826"/>
    <w:rsid w:val="00983B59"/>
    <w:rsid w:val="00983D8C"/>
    <w:rsid w:val="00984390"/>
    <w:rsid w:val="00984606"/>
    <w:rsid w:val="00984A61"/>
    <w:rsid w:val="00984E66"/>
    <w:rsid w:val="00984F93"/>
    <w:rsid w:val="00985152"/>
    <w:rsid w:val="009853F8"/>
    <w:rsid w:val="00985446"/>
    <w:rsid w:val="009856F3"/>
    <w:rsid w:val="00985DA8"/>
    <w:rsid w:val="00985E4C"/>
    <w:rsid w:val="0098608B"/>
    <w:rsid w:val="0098683D"/>
    <w:rsid w:val="00987197"/>
    <w:rsid w:val="009879D7"/>
    <w:rsid w:val="00987AA3"/>
    <w:rsid w:val="00987BBA"/>
    <w:rsid w:val="00987BF0"/>
    <w:rsid w:val="009902AA"/>
    <w:rsid w:val="009902E8"/>
    <w:rsid w:val="009907E1"/>
    <w:rsid w:val="00990834"/>
    <w:rsid w:val="00990C1F"/>
    <w:rsid w:val="00990EBF"/>
    <w:rsid w:val="00991240"/>
    <w:rsid w:val="009912EA"/>
    <w:rsid w:val="0099132B"/>
    <w:rsid w:val="00991485"/>
    <w:rsid w:val="00991745"/>
    <w:rsid w:val="00991803"/>
    <w:rsid w:val="00991966"/>
    <w:rsid w:val="00991B44"/>
    <w:rsid w:val="00991F06"/>
    <w:rsid w:val="00991F3E"/>
    <w:rsid w:val="009922D5"/>
    <w:rsid w:val="009924A3"/>
    <w:rsid w:val="0099250D"/>
    <w:rsid w:val="009925A4"/>
    <w:rsid w:val="00992916"/>
    <w:rsid w:val="009929AE"/>
    <w:rsid w:val="009929B8"/>
    <w:rsid w:val="009929D5"/>
    <w:rsid w:val="009934D7"/>
    <w:rsid w:val="00993756"/>
    <w:rsid w:val="00993ACC"/>
    <w:rsid w:val="00993C54"/>
    <w:rsid w:val="00993F91"/>
    <w:rsid w:val="00993FA5"/>
    <w:rsid w:val="00994268"/>
    <w:rsid w:val="00994359"/>
    <w:rsid w:val="009944A2"/>
    <w:rsid w:val="009944E6"/>
    <w:rsid w:val="009950DC"/>
    <w:rsid w:val="00995366"/>
    <w:rsid w:val="0099556C"/>
    <w:rsid w:val="00995AE1"/>
    <w:rsid w:val="00995B4B"/>
    <w:rsid w:val="009964E3"/>
    <w:rsid w:val="00996901"/>
    <w:rsid w:val="0099740A"/>
    <w:rsid w:val="00997718"/>
    <w:rsid w:val="009978CA"/>
    <w:rsid w:val="00997B6D"/>
    <w:rsid w:val="00997E7C"/>
    <w:rsid w:val="00997E7E"/>
    <w:rsid w:val="00997FCF"/>
    <w:rsid w:val="009A00A2"/>
    <w:rsid w:val="009A040C"/>
    <w:rsid w:val="009A0491"/>
    <w:rsid w:val="009A08B0"/>
    <w:rsid w:val="009A160D"/>
    <w:rsid w:val="009A1805"/>
    <w:rsid w:val="009A1950"/>
    <w:rsid w:val="009A1B89"/>
    <w:rsid w:val="009A21C2"/>
    <w:rsid w:val="009A24F4"/>
    <w:rsid w:val="009A26BB"/>
    <w:rsid w:val="009A283B"/>
    <w:rsid w:val="009A3368"/>
    <w:rsid w:val="009A34CE"/>
    <w:rsid w:val="009A3953"/>
    <w:rsid w:val="009A3B90"/>
    <w:rsid w:val="009A3F8D"/>
    <w:rsid w:val="009A403E"/>
    <w:rsid w:val="009A40AA"/>
    <w:rsid w:val="009A4587"/>
    <w:rsid w:val="009A45E5"/>
    <w:rsid w:val="009A4B3D"/>
    <w:rsid w:val="009A5383"/>
    <w:rsid w:val="009A5647"/>
    <w:rsid w:val="009A5AAF"/>
    <w:rsid w:val="009A5C3A"/>
    <w:rsid w:val="009A6728"/>
    <w:rsid w:val="009A6A30"/>
    <w:rsid w:val="009A6B7E"/>
    <w:rsid w:val="009A6E45"/>
    <w:rsid w:val="009A6FC8"/>
    <w:rsid w:val="009A7882"/>
    <w:rsid w:val="009B0047"/>
    <w:rsid w:val="009B02DB"/>
    <w:rsid w:val="009B0930"/>
    <w:rsid w:val="009B0B85"/>
    <w:rsid w:val="009B0E79"/>
    <w:rsid w:val="009B0EFD"/>
    <w:rsid w:val="009B109E"/>
    <w:rsid w:val="009B1791"/>
    <w:rsid w:val="009B204F"/>
    <w:rsid w:val="009B20B8"/>
    <w:rsid w:val="009B253D"/>
    <w:rsid w:val="009B27A6"/>
    <w:rsid w:val="009B3189"/>
    <w:rsid w:val="009B333A"/>
    <w:rsid w:val="009B356F"/>
    <w:rsid w:val="009B3A71"/>
    <w:rsid w:val="009B4394"/>
    <w:rsid w:val="009B43F3"/>
    <w:rsid w:val="009B4C78"/>
    <w:rsid w:val="009B4CF0"/>
    <w:rsid w:val="009B4EEE"/>
    <w:rsid w:val="009B4F88"/>
    <w:rsid w:val="009B532D"/>
    <w:rsid w:val="009B5867"/>
    <w:rsid w:val="009B58E8"/>
    <w:rsid w:val="009B5904"/>
    <w:rsid w:val="009B5908"/>
    <w:rsid w:val="009B5C70"/>
    <w:rsid w:val="009B5F49"/>
    <w:rsid w:val="009B5FFE"/>
    <w:rsid w:val="009B6053"/>
    <w:rsid w:val="009B6498"/>
    <w:rsid w:val="009B657D"/>
    <w:rsid w:val="009B6E30"/>
    <w:rsid w:val="009B7039"/>
    <w:rsid w:val="009B74FF"/>
    <w:rsid w:val="009B76BE"/>
    <w:rsid w:val="009B7776"/>
    <w:rsid w:val="009B7E54"/>
    <w:rsid w:val="009C0093"/>
    <w:rsid w:val="009C08DA"/>
    <w:rsid w:val="009C09A3"/>
    <w:rsid w:val="009C0B0E"/>
    <w:rsid w:val="009C0BBE"/>
    <w:rsid w:val="009C0D7C"/>
    <w:rsid w:val="009C0ECD"/>
    <w:rsid w:val="009C13E7"/>
    <w:rsid w:val="009C1469"/>
    <w:rsid w:val="009C160B"/>
    <w:rsid w:val="009C1A98"/>
    <w:rsid w:val="009C1DDC"/>
    <w:rsid w:val="009C1E37"/>
    <w:rsid w:val="009C2126"/>
    <w:rsid w:val="009C22B3"/>
    <w:rsid w:val="009C2400"/>
    <w:rsid w:val="009C3095"/>
    <w:rsid w:val="009C3166"/>
    <w:rsid w:val="009C32E0"/>
    <w:rsid w:val="009C3499"/>
    <w:rsid w:val="009C3587"/>
    <w:rsid w:val="009C3CC4"/>
    <w:rsid w:val="009C414D"/>
    <w:rsid w:val="009C4847"/>
    <w:rsid w:val="009C4DF2"/>
    <w:rsid w:val="009C4F51"/>
    <w:rsid w:val="009C51BE"/>
    <w:rsid w:val="009C5676"/>
    <w:rsid w:val="009C5B0F"/>
    <w:rsid w:val="009C5CE2"/>
    <w:rsid w:val="009C5E2B"/>
    <w:rsid w:val="009C5F91"/>
    <w:rsid w:val="009C6041"/>
    <w:rsid w:val="009C62A9"/>
    <w:rsid w:val="009C6577"/>
    <w:rsid w:val="009C664E"/>
    <w:rsid w:val="009C6671"/>
    <w:rsid w:val="009C66E6"/>
    <w:rsid w:val="009C672D"/>
    <w:rsid w:val="009C67E7"/>
    <w:rsid w:val="009C6AC2"/>
    <w:rsid w:val="009C6ADA"/>
    <w:rsid w:val="009C7125"/>
    <w:rsid w:val="009C71C9"/>
    <w:rsid w:val="009C72AE"/>
    <w:rsid w:val="009C76CE"/>
    <w:rsid w:val="009C7B18"/>
    <w:rsid w:val="009C7DEC"/>
    <w:rsid w:val="009D02CA"/>
    <w:rsid w:val="009D02DC"/>
    <w:rsid w:val="009D08F6"/>
    <w:rsid w:val="009D0AD6"/>
    <w:rsid w:val="009D0E50"/>
    <w:rsid w:val="009D0F9C"/>
    <w:rsid w:val="009D14E6"/>
    <w:rsid w:val="009D1823"/>
    <w:rsid w:val="009D18DA"/>
    <w:rsid w:val="009D1D99"/>
    <w:rsid w:val="009D2056"/>
    <w:rsid w:val="009D217E"/>
    <w:rsid w:val="009D2405"/>
    <w:rsid w:val="009D2830"/>
    <w:rsid w:val="009D2B00"/>
    <w:rsid w:val="009D304E"/>
    <w:rsid w:val="009D31BA"/>
    <w:rsid w:val="009D31F4"/>
    <w:rsid w:val="009D326F"/>
    <w:rsid w:val="009D3512"/>
    <w:rsid w:val="009D3793"/>
    <w:rsid w:val="009D3F4E"/>
    <w:rsid w:val="009D4171"/>
    <w:rsid w:val="009D4283"/>
    <w:rsid w:val="009D42DB"/>
    <w:rsid w:val="009D4322"/>
    <w:rsid w:val="009D4623"/>
    <w:rsid w:val="009D4E57"/>
    <w:rsid w:val="009D4EE2"/>
    <w:rsid w:val="009D5196"/>
    <w:rsid w:val="009D51EC"/>
    <w:rsid w:val="009D53C1"/>
    <w:rsid w:val="009D549A"/>
    <w:rsid w:val="009D5845"/>
    <w:rsid w:val="009D591D"/>
    <w:rsid w:val="009D598E"/>
    <w:rsid w:val="009D5B3D"/>
    <w:rsid w:val="009D5E5E"/>
    <w:rsid w:val="009D65E4"/>
    <w:rsid w:val="009D692F"/>
    <w:rsid w:val="009D7105"/>
    <w:rsid w:val="009D78AD"/>
    <w:rsid w:val="009D7BA3"/>
    <w:rsid w:val="009D7CD5"/>
    <w:rsid w:val="009D7E22"/>
    <w:rsid w:val="009D7F60"/>
    <w:rsid w:val="009E0077"/>
    <w:rsid w:val="009E09E0"/>
    <w:rsid w:val="009E103B"/>
    <w:rsid w:val="009E10E9"/>
    <w:rsid w:val="009E12D1"/>
    <w:rsid w:val="009E15D7"/>
    <w:rsid w:val="009E1DE6"/>
    <w:rsid w:val="009E1EFC"/>
    <w:rsid w:val="009E1F0A"/>
    <w:rsid w:val="009E2078"/>
    <w:rsid w:val="009E21CE"/>
    <w:rsid w:val="009E22F1"/>
    <w:rsid w:val="009E2817"/>
    <w:rsid w:val="009E2BBA"/>
    <w:rsid w:val="009E37D1"/>
    <w:rsid w:val="009E392A"/>
    <w:rsid w:val="009E3A74"/>
    <w:rsid w:val="009E3AFB"/>
    <w:rsid w:val="009E3D7E"/>
    <w:rsid w:val="009E3DDD"/>
    <w:rsid w:val="009E3F43"/>
    <w:rsid w:val="009E45FE"/>
    <w:rsid w:val="009E4814"/>
    <w:rsid w:val="009E4878"/>
    <w:rsid w:val="009E4884"/>
    <w:rsid w:val="009E4A70"/>
    <w:rsid w:val="009E5583"/>
    <w:rsid w:val="009E58FC"/>
    <w:rsid w:val="009E5961"/>
    <w:rsid w:val="009E5FCF"/>
    <w:rsid w:val="009E6224"/>
    <w:rsid w:val="009E65F6"/>
    <w:rsid w:val="009E6A09"/>
    <w:rsid w:val="009E6C6F"/>
    <w:rsid w:val="009E6D4D"/>
    <w:rsid w:val="009E6F77"/>
    <w:rsid w:val="009E7014"/>
    <w:rsid w:val="009E7388"/>
    <w:rsid w:val="009E757B"/>
    <w:rsid w:val="009E7A77"/>
    <w:rsid w:val="009E7FA4"/>
    <w:rsid w:val="009F007B"/>
    <w:rsid w:val="009F0121"/>
    <w:rsid w:val="009F0179"/>
    <w:rsid w:val="009F0596"/>
    <w:rsid w:val="009F07D4"/>
    <w:rsid w:val="009F0A71"/>
    <w:rsid w:val="009F128E"/>
    <w:rsid w:val="009F16D8"/>
    <w:rsid w:val="009F190E"/>
    <w:rsid w:val="009F19AB"/>
    <w:rsid w:val="009F1BD7"/>
    <w:rsid w:val="009F1E24"/>
    <w:rsid w:val="009F2307"/>
    <w:rsid w:val="009F2823"/>
    <w:rsid w:val="009F2A75"/>
    <w:rsid w:val="009F2CBF"/>
    <w:rsid w:val="009F328C"/>
    <w:rsid w:val="009F365A"/>
    <w:rsid w:val="009F3A97"/>
    <w:rsid w:val="009F4610"/>
    <w:rsid w:val="009F4671"/>
    <w:rsid w:val="009F4AAB"/>
    <w:rsid w:val="009F4D60"/>
    <w:rsid w:val="009F5144"/>
    <w:rsid w:val="009F51F4"/>
    <w:rsid w:val="009F5283"/>
    <w:rsid w:val="009F552A"/>
    <w:rsid w:val="009F5623"/>
    <w:rsid w:val="009F57E2"/>
    <w:rsid w:val="009F581F"/>
    <w:rsid w:val="009F5962"/>
    <w:rsid w:val="009F59CA"/>
    <w:rsid w:val="009F5E73"/>
    <w:rsid w:val="009F5FD0"/>
    <w:rsid w:val="009F610A"/>
    <w:rsid w:val="009F6664"/>
    <w:rsid w:val="009F69A6"/>
    <w:rsid w:val="009F74D8"/>
    <w:rsid w:val="009F7B8F"/>
    <w:rsid w:val="00A00FD3"/>
    <w:rsid w:val="00A01097"/>
    <w:rsid w:val="00A017DD"/>
    <w:rsid w:val="00A01F78"/>
    <w:rsid w:val="00A0295C"/>
    <w:rsid w:val="00A0324C"/>
    <w:rsid w:val="00A03723"/>
    <w:rsid w:val="00A0392C"/>
    <w:rsid w:val="00A03B75"/>
    <w:rsid w:val="00A04767"/>
    <w:rsid w:val="00A04EE8"/>
    <w:rsid w:val="00A05096"/>
    <w:rsid w:val="00A05193"/>
    <w:rsid w:val="00A055FA"/>
    <w:rsid w:val="00A05A5C"/>
    <w:rsid w:val="00A05AD1"/>
    <w:rsid w:val="00A06548"/>
    <w:rsid w:val="00A06787"/>
    <w:rsid w:val="00A068EF"/>
    <w:rsid w:val="00A071C4"/>
    <w:rsid w:val="00A072B5"/>
    <w:rsid w:val="00A0770B"/>
    <w:rsid w:val="00A077C1"/>
    <w:rsid w:val="00A07CA7"/>
    <w:rsid w:val="00A07FD1"/>
    <w:rsid w:val="00A10411"/>
    <w:rsid w:val="00A10ABE"/>
    <w:rsid w:val="00A10C93"/>
    <w:rsid w:val="00A10F8A"/>
    <w:rsid w:val="00A11256"/>
    <w:rsid w:val="00A115A7"/>
    <w:rsid w:val="00A1197F"/>
    <w:rsid w:val="00A11CD1"/>
    <w:rsid w:val="00A120B8"/>
    <w:rsid w:val="00A127FA"/>
    <w:rsid w:val="00A12B43"/>
    <w:rsid w:val="00A12DA8"/>
    <w:rsid w:val="00A1325F"/>
    <w:rsid w:val="00A134F6"/>
    <w:rsid w:val="00A13507"/>
    <w:rsid w:val="00A135B0"/>
    <w:rsid w:val="00A13A89"/>
    <w:rsid w:val="00A13AA4"/>
    <w:rsid w:val="00A13D8E"/>
    <w:rsid w:val="00A13FB7"/>
    <w:rsid w:val="00A14065"/>
    <w:rsid w:val="00A144F0"/>
    <w:rsid w:val="00A1453A"/>
    <w:rsid w:val="00A14681"/>
    <w:rsid w:val="00A149A3"/>
    <w:rsid w:val="00A15155"/>
    <w:rsid w:val="00A1549E"/>
    <w:rsid w:val="00A1559A"/>
    <w:rsid w:val="00A15AC6"/>
    <w:rsid w:val="00A160BE"/>
    <w:rsid w:val="00A162A3"/>
    <w:rsid w:val="00A16C55"/>
    <w:rsid w:val="00A1767B"/>
    <w:rsid w:val="00A179C2"/>
    <w:rsid w:val="00A179CC"/>
    <w:rsid w:val="00A17D63"/>
    <w:rsid w:val="00A2036C"/>
    <w:rsid w:val="00A2068A"/>
    <w:rsid w:val="00A20D28"/>
    <w:rsid w:val="00A20F70"/>
    <w:rsid w:val="00A216BD"/>
    <w:rsid w:val="00A21921"/>
    <w:rsid w:val="00A21D2A"/>
    <w:rsid w:val="00A21FDB"/>
    <w:rsid w:val="00A2256B"/>
    <w:rsid w:val="00A22D96"/>
    <w:rsid w:val="00A23044"/>
    <w:rsid w:val="00A234E2"/>
    <w:rsid w:val="00A23995"/>
    <w:rsid w:val="00A239D4"/>
    <w:rsid w:val="00A23A1A"/>
    <w:rsid w:val="00A23C67"/>
    <w:rsid w:val="00A23CBB"/>
    <w:rsid w:val="00A23F03"/>
    <w:rsid w:val="00A2416C"/>
    <w:rsid w:val="00A2431F"/>
    <w:rsid w:val="00A24415"/>
    <w:rsid w:val="00A247C1"/>
    <w:rsid w:val="00A247DC"/>
    <w:rsid w:val="00A24B74"/>
    <w:rsid w:val="00A24C1A"/>
    <w:rsid w:val="00A252EB"/>
    <w:rsid w:val="00A255C8"/>
    <w:rsid w:val="00A2580A"/>
    <w:rsid w:val="00A25E06"/>
    <w:rsid w:val="00A25EE0"/>
    <w:rsid w:val="00A25F50"/>
    <w:rsid w:val="00A2603F"/>
    <w:rsid w:val="00A2618C"/>
    <w:rsid w:val="00A26775"/>
    <w:rsid w:val="00A2680D"/>
    <w:rsid w:val="00A2697F"/>
    <w:rsid w:val="00A270D0"/>
    <w:rsid w:val="00A2713A"/>
    <w:rsid w:val="00A27310"/>
    <w:rsid w:val="00A27416"/>
    <w:rsid w:val="00A27806"/>
    <w:rsid w:val="00A27A07"/>
    <w:rsid w:val="00A27B40"/>
    <w:rsid w:val="00A27BEA"/>
    <w:rsid w:val="00A27D33"/>
    <w:rsid w:val="00A30079"/>
    <w:rsid w:val="00A3009F"/>
    <w:rsid w:val="00A3022C"/>
    <w:rsid w:val="00A3050D"/>
    <w:rsid w:val="00A309AE"/>
    <w:rsid w:val="00A30BC6"/>
    <w:rsid w:val="00A30F0B"/>
    <w:rsid w:val="00A310BA"/>
    <w:rsid w:val="00A310E4"/>
    <w:rsid w:val="00A3159E"/>
    <w:rsid w:val="00A3161D"/>
    <w:rsid w:val="00A31E86"/>
    <w:rsid w:val="00A31EA2"/>
    <w:rsid w:val="00A32090"/>
    <w:rsid w:val="00A32568"/>
    <w:rsid w:val="00A325AF"/>
    <w:rsid w:val="00A3288F"/>
    <w:rsid w:val="00A3313C"/>
    <w:rsid w:val="00A333EE"/>
    <w:rsid w:val="00A337E5"/>
    <w:rsid w:val="00A33A31"/>
    <w:rsid w:val="00A3440A"/>
    <w:rsid w:val="00A34970"/>
    <w:rsid w:val="00A34DC5"/>
    <w:rsid w:val="00A3504F"/>
    <w:rsid w:val="00A35074"/>
    <w:rsid w:val="00A350D3"/>
    <w:rsid w:val="00A35572"/>
    <w:rsid w:val="00A35AC0"/>
    <w:rsid w:val="00A35E55"/>
    <w:rsid w:val="00A35FAE"/>
    <w:rsid w:val="00A36017"/>
    <w:rsid w:val="00A362B7"/>
    <w:rsid w:val="00A3631B"/>
    <w:rsid w:val="00A368C2"/>
    <w:rsid w:val="00A3698C"/>
    <w:rsid w:val="00A369E8"/>
    <w:rsid w:val="00A36FA6"/>
    <w:rsid w:val="00A370CD"/>
    <w:rsid w:val="00A37661"/>
    <w:rsid w:val="00A379FE"/>
    <w:rsid w:val="00A37B02"/>
    <w:rsid w:val="00A402BC"/>
    <w:rsid w:val="00A403CB"/>
    <w:rsid w:val="00A4073B"/>
    <w:rsid w:val="00A413ED"/>
    <w:rsid w:val="00A41521"/>
    <w:rsid w:val="00A419C2"/>
    <w:rsid w:val="00A41D85"/>
    <w:rsid w:val="00A41DAD"/>
    <w:rsid w:val="00A42949"/>
    <w:rsid w:val="00A42BDA"/>
    <w:rsid w:val="00A42F73"/>
    <w:rsid w:val="00A4309B"/>
    <w:rsid w:val="00A431D1"/>
    <w:rsid w:val="00A437C3"/>
    <w:rsid w:val="00A43E80"/>
    <w:rsid w:val="00A43F3C"/>
    <w:rsid w:val="00A43FD3"/>
    <w:rsid w:val="00A441DA"/>
    <w:rsid w:val="00A443E8"/>
    <w:rsid w:val="00A44866"/>
    <w:rsid w:val="00A44EFB"/>
    <w:rsid w:val="00A4509E"/>
    <w:rsid w:val="00A45E68"/>
    <w:rsid w:val="00A46AB4"/>
    <w:rsid w:val="00A46E4E"/>
    <w:rsid w:val="00A46F95"/>
    <w:rsid w:val="00A472EF"/>
    <w:rsid w:val="00A4739F"/>
    <w:rsid w:val="00A4760C"/>
    <w:rsid w:val="00A477FB"/>
    <w:rsid w:val="00A47D54"/>
    <w:rsid w:val="00A47E62"/>
    <w:rsid w:val="00A47EB9"/>
    <w:rsid w:val="00A50421"/>
    <w:rsid w:val="00A50B99"/>
    <w:rsid w:val="00A50C96"/>
    <w:rsid w:val="00A518D4"/>
    <w:rsid w:val="00A519FD"/>
    <w:rsid w:val="00A51E25"/>
    <w:rsid w:val="00A521AF"/>
    <w:rsid w:val="00A52561"/>
    <w:rsid w:val="00A5263B"/>
    <w:rsid w:val="00A52CA1"/>
    <w:rsid w:val="00A52E2E"/>
    <w:rsid w:val="00A5335E"/>
    <w:rsid w:val="00A53562"/>
    <w:rsid w:val="00A53BD8"/>
    <w:rsid w:val="00A53E3A"/>
    <w:rsid w:val="00A5407F"/>
    <w:rsid w:val="00A5443D"/>
    <w:rsid w:val="00A546CE"/>
    <w:rsid w:val="00A5493E"/>
    <w:rsid w:val="00A54A5F"/>
    <w:rsid w:val="00A54D2F"/>
    <w:rsid w:val="00A54FA7"/>
    <w:rsid w:val="00A553A5"/>
    <w:rsid w:val="00A55527"/>
    <w:rsid w:val="00A5563B"/>
    <w:rsid w:val="00A55738"/>
    <w:rsid w:val="00A55902"/>
    <w:rsid w:val="00A55A9E"/>
    <w:rsid w:val="00A55C9A"/>
    <w:rsid w:val="00A55D96"/>
    <w:rsid w:val="00A56305"/>
    <w:rsid w:val="00A56360"/>
    <w:rsid w:val="00A56375"/>
    <w:rsid w:val="00A5688C"/>
    <w:rsid w:val="00A57270"/>
    <w:rsid w:val="00A57329"/>
    <w:rsid w:val="00A57738"/>
    <w:rsid w:val="00A6033F"/>
    <w:rsid w:val="00A614C3"/>
    <w:rsid w:val="00A61658"/>
    <w:rsid w:val="00A616FC"/>
    <w:rsid w:val="00A61D83"/>
    <w:rsid w:val="00A61E68"/>
    <w:rsid w:val="00A61EEE"/>
    <w:rsid w:val="00A62065"/>
    <w:rsid w:val="00A62256"/>
    <w:rsid w:val="00A6249A"/>
    <w:rsid w:val="00A625CD"/>
    <w:rsid w:val="00A627C2"/>
    <w:rsid w:val="00A62D65"/>
    <w:rsid w:val="00A63232"/>
    <w:rsid w:val="00A6323F"/>
    <w:rsid w:val="00A6348E"/>
    <w:rsid w:val="00A63710"/>
    <w:rsid w:val="00A63882"/>
    <w:rsid w:val="00A63F0A"/>
    <w:rsid w:val="00A63FF2"/>
    <w:rsid w:val="00A640A7"/>
    <w:rsid w:val="00A6474D"/>
    <w:rsid w:val="00A64938"/>
    <w:rsid w:val="00A64F6B"/>
    <w:rsid w:val="00A65011"/>
    <w:rsid w:val="00A6501A"/>
    <w:rsid w:val="00A651BA"/>
    <w:rsid w:val="00A652F3"/>
    <w:rsid w:val="00A65660"/>
    <w:rsid w:val="00A656D3"/>
    <w:rsid w:val="00A65799"/>
    <w:rsid w:val="00A659A4"/>
    <w:rsid w:val="00A66630"/>
    <w:rsid w:val="00A666F0"/>
    <w:rsid w:val="00A668A5"/>
    <w:rsid w:val="00A66FEB"/>
    <w:rsid w:val="00A67499"/>
    <w:rsid w:val="00A67823"/>
    <w:rsid w:val="00A67975"/>
    <w:rsid w:val="00A67DDE"/>
    <w:rsid w:val="00A67F08"/>
    <w:rsid w:val="00A67FC0"/>
    <w:rsid w:val="00A67FF6"/>
    <w:rsid w:val="00A70703"/>
    <w:rsid w:val="00A70BC4"/>
    <w:rsid w:val="00A70EC8"/>
    <w:rsid w:val="00A71254"/>
    <w:rsid w:val="00A713A7"/>
    <w:rsid w:val="00A71560"/>
    <w:rsid w:val="00A718B4"/>
    <w:rsid w:val="00A71987"/>
    <w:rsid w:val="00A71AFA"/>
    <w:rsid w:val="00A71FCB"/>
    <w:rsid w:val="00A72492"/>
    <w:rsid w:val="00A7268E"/>
    <w:rsid w:val="00A7269E"/>
    <w:rsid w:val="00A726BA"/>
    <w:rsid w:val="00A7289A"/>
    <w:rsid w:val="00A72DBB"/>
    <w:rsid w:val="00A72DDD"/>
    <w:rsid w:val="00A731E4"/>
    <w:rsid w:val="00A7384E"/>
    <w:rsid w:val="00A7396A"/>
    <w:rsid w:val="00A73A59"/>
    <w:rsid w:val="00A74348"/>
    <w:rsid w:val="00A74554"/>
    <w:rsid w:val="00A74963"/>
    <w:rsid w:val="00A7499C"/>
    <w:rsid w:val="00A7510E"/>
    <w:rsid w:val="00A75269"/>
    <w:rsid w:val="00A754F3"/>
    <w:rsid w:val="00A75B98"/>
    <w:rsid w:val="00A76207"/>
    <w:rsid w:val="00A76221"/>
    <w:rsid w:val="00A76227"/>
    <w:rsid w:val="00A76433"/>
    <w:rsid w:val="00A76DE0"/>
    <w:rsid w:val="00A76E56"/>
    <w:rsid w:val="00A76F6C"/>
    <w:rsid w:val="00A778B9"/>
    <w:rsid w:val="00A77CC4"/>
    <w:rsid w:val="00A77D87"/>
    <w:rsid w:val="00A80023"/>
    <w:rsid w:val="00A806A7"/>
    <w:rsid w:val="00A80A0E"/>
    <w:rsid w:val="00A80A0F"/>
    <w:rsid w:val="00A80ECA"/>
    <w:rsid w:val="00A80FA4"/>
    <w:rsid w:val="00A814B6"/>
    <w:rsid w:val="00A81736"/>
    <w:rsid w:val="00A81CCB"/>
    <w:rsid w:val="00A81D59"/>
    <w:rsid w:val="00A82030"/>
    <w:rsid w:val="00A8205C"/>
    <w:rsid w:val="00A821E9"/>
    <w:rsid w:val="00A822A9"/>
    <w:rsid w:val="00A82332"/>
    <w:rsid w:val="00A82344"/>
    <w:rsid w:val="00A82630"/>
    <w:rsid w:val="00A8289C"/>
    <w:rsid w:val="00A82CEE"/>
    <w:rsid w:val="00A82FA8"/>
    <w:rsid w:val="00A83354"/>
    <w:rsid w:val="00A83414"/>
    <w:rsid w:val="00A835E7"/>
    <w:rsid w:val="00A83710"/>
    <w:rsid w:val="00A83802"/>
    <w:rsid w:val="00A838CD"/>
    <w:rsid w:val="00A83AFC"/>
    <w:rsid w:val="00A84E87"/>
    <w:rsid w:val="00A85199"/>
    <w:rsid w:val="00A85228"/>
    <w:rsid w:val="00A8547F"/>
    <w:rsid w:val="00A85595"/>
    <w:rsid w:val="00A85797"/>
    <w:rsid w:val="00A85877"/>
    <w:rsid w:val="00A85CFC"/>
    <w:rsid w:val="00A8629F"/>
    <w:rsid w:val="00A8674C"/>
    <w:rsid w:val="00A8689A"/>
    <w:rsid w:val="00A86E88"/>
    <w:rsid w:val="00A87259"/>
    <w:rsid w:val="00A87F3A"/>
    <w:rsid w:val="00A87F55"/>
    <w:rsid w:val="00A901D1"/>
    <w:rsid w:val="00A90284"/>
    <w:rsid w:val="00A9098E"/>
    <w:rsid w:val="00A90A4C"/>
    <w:rsid w:val="00A90D00"/>
    <w:rsid w:val="00A90D62"/>
    <w:rsid w:val="00A91013"/>
    <w:rsid w:val="00A92241"/>
    <w:rsid w:val="00A9296B"/>
    <w:rsid w:val="00A92A83"/>
    <w:rsid w:val="00A92B91"/>
    <w:rsid w:val="00A92F27"/>
    <w:rsid w:val="00A930ED"/>
    <w:rsid w:val="00A9378B"/>
    <w:rsid w:val="00A93D36"/>
    <w:rsid w:val="00A94365"/>
    <w:rsid w:val="00A94546"/>
    <w:rsid w:val="00A945B3"/>
    <w:rsid w:val="00A94830"/>
    <w:rsid w:val="00A952AA"/>
    <w:rsid w:val="00A955ED"/>
    <w:rsid w:val="00A95790"/>
    <w:rsid w:val="00A95E69"/>
    <w:rsid w:val="00A95F5B"/>
    <w:rsid w:val="00A968B9"/>
    <w:rsid w:val="00A96995"/>
    <w:rsid w:val="00A973D2"/>
    <w:rsid w:val="00A97564"/>
    <w:rsid w:val="00A97A80"/>
    <w:rsid w:val="00AA00D9"/>
    <w:rsid w:val="00AA0A6E"/>
    <w:rsid w:val="00AA0C82"/>
    <w:rsid w:val="00AA10CF"/>
    <w:rsid w:val="00AA1302"/>
    <w:rsid w:val="00AA1344"/>
    <w:rsid w:val="00AA13E2"/>
    <w:rsid w:val="00AA1A37"/>
    <w:rsid w:val="00AA1CAF"/>
    <w:rsid w:val="00AA1D9D"/>
    <w:rsid w:val="00AA1F97"/>
    <w:rsid w:val="00AA1FE2"/>
    <w:rsid w:val="00AA2763"/>
    <w:rsid w:val="00AA277D"/>
    <w:rsid w:val="00AA285C"/>
    <w:rsid w:val="00AA2B6B"/>
    <w:rsid w:val="00AA2BB6"/>
    <w:rsid w:val="00AA2BB7"/>
    <w:rsid w:val="00AA3134"/>
    <w:rsid w:val="00AA3616"/>
    <w:rsid w:val="00AA45AB"/>
    <w:rsid w:val="00AA48A7"/>
    <w:rsid w:val="00AA4D7D"/>
    <w:rsid w:val="00AA50E4"/>
    <w:rsid w:val="00AA53EF"/>
    <w:rsid w:val="00AA5931"/>
    <w:rsid w:val="00AA5BC8"/>
    <w:rsid w:val="00AA65A1"/>
    <w:rsid w:val="00AA70DE"/>
    <w:rsid w:val="00AA7A79"/>
    <w:rsid w:val="00AA7D50"/>
    <w:rsid w:val="00AB03AB"/>
    <w:rsid w:val="00AB040F"/>
    <w:rsid w:val="00AB0B6B"/>
    <w:rsid w:val="00AB0B8D"/>
    <w:rsid w:val="00AB11F0"/>
    <w:rsid w:val="00AB12C8"/>
    <w:rsid w:val="00AB1949"/>
    <w:rsid w:val="00AB1EB4"/>
    <w:rsid w:val="00AB2387"/>
    <w:rsid w:val="00AB2730"/>
    <w:rsid w:val="00AB2AFA"/>
    <w:rsid w:val="00AB316B"/>
    <w:rsid w:val="00AB3174"/>
    <w:rsid w:val="00AB3312"/>
    <w:rsid w:val="00AB3B85"/>
    <w:rsid w:val="00AB3D73"/>
    <w:rsid w:val="00AB4093"/>
    <w:rsid w:val="00AB4210"/>
    <w:rsid w:val="00AB45A0"/>
    <w:rsid w:val="00AB4605"/>
    <w:rsid w:val="00AB463F"/>
    <w:rsid w:val="00AB4DA9"/>
    <w:rsid w:val="00AB5901"/>
    <w:rsid w:val="00AB5A4F"/>
    <w:rsid w:val="00AB5D75"/>
    <w:rsid w:val="00AB6072"/>
    <w:rsid w:val="00AB60D0"/>
    <w:rsid w:val="00AB668D"/>
    <w:rsid w:val="00AB6823"/>
    <w:rsid w:val="00AB69CD"/>
    <w:rsid w:val="00AB6CBC"/>
    <w:rsid w:val="00AB6F42"/>
    <w:rsid w:val="00AB7325"/>
    <w:rsid w:val="00AB73B0"/>
    <w:rsid w:val="00AB7464"/>
    <w:rsid w:val="00AB7A2D"/>
    <w:rsid w:val="00AB7AF6"/>
    <w:rsid w:val="00AB7EB7"/>
    <w:rsid w:val="00AC006C"/>
    <w:rsid w:val="00AC0310"/>
    <w:rsid w:val="00AC0320"/>
    <w:rsid w:val="00AC0427"/>
    <w:rsid w:val="00AC0A19"/>
    <w:rsid w:val="00AC0B93"/>
    <w:rsid w:val="00AC0C7C"/>
    <w:rsid w:val="00AC0DF5"/>
    <w:rsid w:val="00AC10BC"/>
    <w:rsid w:val="00AC1109"/>
    <w:rsid w:val="00AC128E"/>
    <w:rsid w:val="00AC12B0"/>
    <w:rsid w:val="00AC140B"/>
    <w:rsid w:val="00AC180C"/>
    <w:rsid w:val="00AC1ADB"/>
    <w:rsid w:val="00AC30E8"/>
    <w:rsid w:val="00AC386B"/>
    <w:rsid w:val="00AC397B"/>
    <w:rsid w:val="00AC3D32"/>
    <w:rsid w:val="00AC416A"/>
    <w:rsid w:val="00AC42AA"/>
    <w:rsid w:val="00AC4475"/>
    <w:rsid w:val="00AC4744"/>
    <w:rsid w:val="00AC4851"/>
    <w:rsid w:val="00AC4AD3"/>
    <w:rsid w:val="00AC4E47"/>
    <w:rsid w:val="00AC50B6"/>
    <w:rsid w:val="00AC5195"/>
    <w:rsid w:val="00AC5714"/>
    <w:rsid w:val="00AC5721"/>
    <w:rsid w:val="00AC590B"/>
    <w:rsid w:val="00AC5BDB"/>
    <w:rsid w:val="00AC6264"/>
    <w:rsid w:val="00AC68B4"/>
    <w:rsid w:val="00AC7152"/>
    <w:rsid w:val="00AC7BFF"/>
    <w:rsid w:val="00AC7DCE"/>
    <w:rsid w:val="00AC7F82"/>
    <w:rsid w:val="00AD012A"/>
    <w:rsid w:val="00AD031D"/>
    <w:rsid w:val="00AD049C"/>
    <w:rsid w:val="00AD0782"/>
    <w:rsid w:val="00AD0BE2"/>
    <w:rsid w:val="00AD0E67"/>
    <w:rsid w:val="00AD11D8"/>
    <w:rsid w:val="00AD17B5"/>
    <w:rsid w:val="00AD18F3"/>
    <w:rsid w:val="00AD1900"/>
    <w:rsid w:val="00AD1A1E"/>
    <w:rsid w:val="00AD1E73"/>
    <w:rsid w:val="00AD2255"/>
    <w:rsid w:val="00AD23B4"/>
    <w:rsid w:val="00AD24D0"/>
    <w:rsid w:val="00AD2614"/>
    <w:rsid w:val="00AD26AC"/>
    <w:rsid w:val="00AD2706"/>
    <w:rsid w:val="00AD287E"/>
    <w:rsid w:val="00AD2EC2"/>
    <w:rsid w:val="00AD3175"/>
    <w:rsid w:val="00AD3579"/>
    <w:rsid w:val="00AD38C1"/>
    <w:rsid w:val="00AD38C2"/>
    <w:rsid w:val="00AD3994"/>
    <w:rsid w:val="00AD3B63"/>
    <w:rsid w:val="00AD3E24"/>
    <w:rsid w:val="00AD431E"/>
    <w:rsid w:val="00AD4828"/>
    <w:rsid w:val="00AD4E55"/>
    <w:rsid w:val="00AD4E65"/>
    <w:rsid w:val="00AD5198"/>
    <w:rsid w:val="00AD5837"/>
    <w:rsid w:val="00AD5BEF"/>
    <w:rsid w:val="00AD5F3F"/>
    <w:rsid w:val="00AD645B"/>
    <w:rsid w:val="00AD64D9"/>
    <w:rsid w:val="00AD68B0"/>
    <w:rsid w:val="00AD692B"/>
    <w:rsid w:val="00AD6AE9"/>
    <w:rsid w:val="00AD6D64"/>
    <w:rsid w:val="00AD6E3B"/>
    <w:rsid w:val="00AD7027"/>
    <w:rsid w:val="00AD703F"/>
    <w:rsid w:val="00AD7233"/>
    <w:rsid w:val="00AD7434"/>
    <w:rsid w:val="00AD7AFA"/>
    <w:rsid w:val="00AD7C38"/>
    <w:rsid w:val="00AE0207"/>
    <w:rsid w:val="00AE021E"/>
    <w:rsid w:val="00AE064C"/>
    <w:rsid w:val="00AE0A36"/>
    <w:rsid w:val="00AE15D1"/>
    <w:rsid w:val="00AE17F3"/>
    <w:rsid w:val="00AE1985"/>
    <w:rsid w:val="00AE25C8"/>
    <w:rsid w:val="00AE264D"/>
    <w:rsid w:val="00AE26F8"/>
    <w:rsid w:val="00AE2B24"/>
    <w:rsid w:val="00AE2B86"/>
    <w:rsid w:val="00AE2D16"/>
    <w:rsid w:val="00AE2D52"/>
    <w:rsid w:val="00AE2EF7"/>
    <w:rsid w:val="00AE2FB7"/>
    <w:rsid w:val="00AE2FF3"/>
    <w:rsid w:val="00AE3010"/>
    <w:rsid w:val="00AE3604"/>
    <w:rsid w:val="00AE3AD6"/>
    <w:rsid w:val="00AE3B39"/>
    <w:rsid w:val="00AE3C78"/>
    <w:rsid w:val="00AE3C9F"/>
    <w:rsid w:val="00AE3DB6"/>
    <w:rsid w:val="00AE3F12"/>
    <w:rsid w:val="00AE3F30"/>
    <w:rsid w:val="00AE4483"/>
    <w:rsid w:val="00AE45F0"/>
    <w:rsid w:val="00AE4608"/>
    <w:rsid w:val="00AE471B"/>
    <w:rsid w:val="00AE48F1"/>
    <w:rsid w:val="00AE4A89"/>
    <w:rsid w:val="00AE4E25"/>
    <w:rsid w:val="00AE5049"/>
    <w:rsid w:val="00AE50DB"/>
    <w:rsid w:val="00AE51F5"/>
    <w:rsid w:val="00AE5214"/>
    <w:rsid w:val="00AE5506"/>
    <w:rsid w:val="00AE56C0"/>
    <w:rsid w:val="00AE5D0E"/>
    <w:rsid w:val="00AE5FF3"/>
    <w:rsid w:val="00AE61C0"/>
    <w:rsid w:val="00AE65B3"/>
    <w:rsid w:val="00AE67F8"/>
    <w:rsid w:val="00AE6A24"/>
    <w:rsid w:val="00AE6BF3"/>
    <w:rsid w:val="00AE6EB3"/>
    <w:rsid w:val="00AE70F8"/>
    <w:rsid w:val="00AE71FD"/>
    <w:rsid w:val="00AE726B"/>
    <w:rsid w:val="00AE763C"/>
    <w:rsid w:val="00AE7A46"/>
    <w:rsid w:val="00AF037C"/>
    <w:rsid w:val="00AF0426"/>
    <w:rsid w:val="00AF0664"/>
    <w:rsid w:val="00AF0DBD"/>
    <w:rsid w:val="00AF0F54"/>
    <w:rsid w:val="00AF122F"/>
    <w:rsid w:val="00AF157F"/>
    <w:rsid w:val="00AF1A5A"/>
    <w:rsid w:val="00AF1DB6"/>
    <w:rsid w:val="00AF1F91"/>
    <w:rsid w:val="00AF201A"/>
    <w:rsid w:val="00AF258B"/>
    <w:rsid w:val="00AF2688"/>
    <w:rsid w:val="00AF270B"/>
    <w:rsid w:val="00AF290E"/>
    <w:rsid w:val="00AF34EF"/>
    <w:rsid w:val="00AF3C07"/>
    <w:rsid w:val="00AF405A"/>
    <w:rsid w:val="00AF40D5"/>
    <w:rsid w:val="00AF4197"/>
    <w:rsid w:val="00AF460E"/>
    <w:rsid w:val="00AF48EB"/>
    <w:rsid w:val="00AF4C4D"/>
    <w:rsid w:val="00AF5062"/>
    <w:rsid w:val="00AF5165"/>
    <w:rsid w:val="00AF5373"/>
    <w:rsid w:val="00AF56EE"/>
    <w:rsid w:val="00AF57D5"/>
    <w:rsid w:val="00AF58E0"/>
    <w:rsid w:val="00AF5B9F"/>
    <w:rsid w:val="00AF5BCD"/>
    <w:rsid w:val="00AF5CD2"/>
    <w:rsid w:val="00AF5D67"/>
    <w:rsid w:val="00AF6640"/>
    <w:rsid w:val="00AF68C5"/>
    <w:rsid w:val="00AF6EC3"/>
    <w:rsid w:val="00AF7484"/>
    <w:rsid w:val="00AF7F9F"/>
    <w:rsid w:val="00B003EF"/>
    <w:rsid w:val="00B00573"/>
    <w:rsid w:val="00B00749"/>
    <w:rsid w:val="00B0076C"/>
    <w:rsid w:val="00B008F3"/>
    <w:rsid w:val="00B00DD9"/>
    <w:rsid w:val="00B00F75"/>
    <w:rsid w:val="00B010CD"/>
    <w:rsid w:val="00B01287"/>
    <w:rsid w:val="00B0137C"/>
    <w:rsid w:val="00B01754"/>
    <w:rsid w:val="00B0192F"/>
    <w:rsid w:val="00B01965"/>
    <w:rsid w:val="00B01C40"/>
    <w:rsid w:val="00B01E6A"/>
    <w:rsid w:val="00B01F26"/>
    <w:rsid w:val="00B02065"/>
    <w:rsid w:val="00B0218F"/>
    <w:rsid w:val="00B0249F"/>
    <w:rsid w:val="00B025FB"/>
    <w:rsid w:val="00B02881"/>
    <w:rsid w:val="00B02937"/>
    <w:rsid w:val="00B0298B"/>
    <w:rsid w:val="00B02E9D"/>
    <w:rsid w:val="00B034A7"/>
    <w:rsid w:val="00B035C4"/>
    <w:rsid w:val="00B03777"/>
    <w:rsid w:val="00B03DAB"/>
    <w:rsid w:val="00B03EE8"/>
    <w:rsid w:val="00B03FFA"/>
    <w:rsid w:val="00B042CA"/>
    <w:rsid w:val="00B045F3"/>
    <w:rsid w:val="00B04871"/>
    <w:rsid w:val="00B04FF5"/>
    <w:rsid w:val="00B05244"/>
    <w:rsid w:val="00B054C7"/>
    <w:rsid w:val="00B05A17"/>
    <w:rsid w:val="00B06483"/>
    <w:rsid w:val="00B06E50"/>
    <w:rsid w:val="00B0704C"/>
    <w:rsid w:val="00B0734F"/>
    <w:rsid w:val="00B07493"/>
    <w:rsid w:val="00B07616"/>
    <w:rsid w:val="00B07799"/>
    <w:rsid w:val="00B07BDB"/>
    <w:rsid w:val="00B07F32"/>
    <w:rsid w:val="00B10128"/>
    <w:rsid w:val="00B1022C"/>
    <w:rsid w:val="00B10256"/>
    <w:rsid w:val="00B102F6"/>
    <w:rsid w:val="00B104C2"/>
    <w:rsid w:val="00B107D4"/>
    <w:rsid w:val="00B10909"/>
    <w:rsid w:val="00B11142"/>
    <w:rsid w:val="00B1148D"/>
    <w:rsid w:val="00B118C7"/>
    <w:rsid w:val="00B11905"/>
    <w:rsid w:val="00B119C8"/>
    <w:rsid w:val="00B11E5F"/>
    <w:rsid w:val="00B123E2"/>
    <w:rsid w:val="00B129F8"/>
    <w:rsid w:val="00B12A2D"/>
    <w:rsid w:val="00B12E02"/>
    <w:rsid w:val="00B144BE"/>
    <w:rsid w:val="00B149A3"/>
    <w:rsid w:val="00B14FA3"/>
    <w:rsid w:val="00B14FDA"/>
    <w:rsid w:val="00B15182"/>
    <w:rsid w:val="00B15218"/>
    <w:rsid w:val="00B155ED"/>
    <w:rsid w:val="00B15C2F"/>
    <w:rsid w:val="00B15E18"/>
    <w:rsid w:val="00B1624C"/>
    <w:rsid w:val="00B166EA"/>
    <w:rsid w:val="00B16ACA"/>
    <w:rsid w:val="00B17497"/>
    <w:rsid w:val="00B176A2"/>
    <w:rsid w:val="00B177C9"/>
    <w:rsid w:val="00B1786D"/>
    <w:rsid w:val="00B17956"/>
    <w:rsid w:val="00B2018B"/>
    <w:rsid w:val="00B20390"/>
    <w:rsid w:val="00B20639"/>
    <w:rsid w:val="00B20895"/>
    <w:rsid w:val="00B20C46"/>
    <w:rsid w:val="00B20C53"/>
    <w:rsid w:val="00B20C6A"/>
    <w:rsid w:val="00B20D1D"/>
    <w:rsid w:val="00B21158"/>
    <w:rsid w:val="00B2122D"/>
    <w:rsid w:val="00B21334"/>
    <w:rsid w:val="00B21391"/>
    <w:rsid w:val="00B21647"/>
    <w:rsid w:val="00B218BE"/>
    <w:rsid w:val="00B218FB"/>
    <w:rsid w:val="00B21AE7"/>
    <w:rsid w:val="00B22641"/>
    <w:rsid w:val="00B22708"/>
    <w:rsid w:val="00B22AE2"/>
    <w:rsid w:val="00B22BE0"/>
    <w:rsid w:val="00B22EFF"/>
    <w:rsid w:val="00B23072"/>
    <w:rsid w:val="00B2307D"/>
    <w:rsid w:val="00B230DE"/>
    <w:rsid w:val="00B231DD"/>
    <w:rsid w:val="00B2341F"/>
    <w:rsid w:val="00B23885"/>
    <w:rsid w:val="00B23A91"/>
    <w:rsid w:val="00B24174"/>
    <w:rsid w:val="00B24544"/>
    <w:rsid w:val="00B24FB0"/>
    <w:rsid w:val="00B25160"/>
    <w:rsid w:val="00B25D4E"/>
    <w:rsid w:val="00B25F22"/>
    <w:rsid w:val="00B264A6"/>
    <w:rsid w:val="00B267E5"/>
    <w:rsid w:val="00B26DAF"/>
    <w:rsid w:val="00B26E0B"/>
    <w:rsid w:val="00B26E3E"/>
    <w:rsid w:val="00B2736E"/>
    <w:rsid w:val="00B27F23"/>
    <w:rsid w:val="00B30376"/>
    <w:rsid w:val="00B30544"/>
    <w:rsid w:val="00B309F0"/>
    <w:rsid w:val="00B30AE5"/>
    <w:rsid w:val="00B30C54"/>
    <w:rsid w:val="00B30CE3"/>
    <w:rsid w:val="00B31525"/>
    <w:rsid w:val="00B3211D"/>
    <w:rsid w:val="00B32803"/>
    <w:rsid w:val="00B328B0"/>
    <w:rsid w:val="00B32D6F"/>
    <w:rsid w:val="00B32DA6"/>
    <w:rsid w:val="00B32F6D"/>
    <w:rsid w:val="00B32FB1"/>
    <w:rsid w:val="00B33060"/>
    <w:rsid w:val="00B332C0"/>
    <w:rsid w:val="00B33335"/>
    <w:rsid w:val="00B33B35"/>
    <w:rsid w:val="00B33D56"/>
    <w:rsid w:val="00B33E97"/>
    <w:rsid w:val="00B33F55"/>
    <w:rsid w:val="00B34296"/>
    <w:rsid w:val="00B3451E"/>
    <w:rsid w:val="00B34597"/>
    <w:rsid w:val="00B346A0"/>
    <w:rsid w:val="00B34C9D"/>
    <w:rsid w:val="00B34D42"/>
    <w:rsid w:val="00B34E47"/>
    <w:rsid w:val="00B350E9"/>
    <w:rsid w:val="00B35441"/>
    <w:rsid w:val="00B354CC"/>
    <w:rsid w:val="00B356BD"/>
    <w:rsid w:val="00B35BB0"/>
    <w:rsid w:val="00B35C81"/>
    <w:rsid w:val="00B35DA5"/>
    <w:rsid w:val="00B35E5C"/>
    <w:rsid w:val="00B3636C"/>
    <w:rsid w:val="00B364D0"/>
    <w:rsid w:val="00B36E59"/>
    <w:rsid w:val="00B36E97"/>
    <w:rsid w:val="00B373B7"/>
    <w:rsid w:val="00B374A9"/>
    <w:rsid w:val="00B377F7"/>
    <w:rsid w:val="00B378C5"/>
    <w:rsid w:val="00B3798A"/>
    <w:rsid w:val="00B37E55"/>
    <w:rsid w:val="00B37F58"/>
    <w:rsid w:val="00B4016F"/>
    <w:rsid w:val="00B4063E"/>
    <w:rsid w:val="00B4073B"/>
    <w:rsid w:val="00B407B3"/>
    <w:rsid w:val="00B408A6"/>
    <w:rsid w:val="00B40A6C"/>
    <w:rsid w:val="00B40C14"/>
    <w:rsid w:val="00B40ED2"/>
    <w:rsid w:val="00B4110D"/>
    <w:rsid w:val="00B4128C"/>
    <w:rsid w:val="00B41435"/>
    <w:rsid w:val="00B41AE6"/>
    <w:rsid w:val="00B41D33"/>
    <w:rsid w:val="00B41D62"/>
    <w:rsid w:val="00B41EFE"/>
    <w:rsid w:val="00B42649"/>
    <w:rsid w:val="00B42915"/>
    <w:rsid w:val="00B42C2E"/>
    <w:rsid w:val="00B42D6C"/>
    <w:rsid w:val="00B435BF"/>
    <w:rsid w:val="00B43DF0"/>
    <w:rsid w:val="00B43FF7"/>
    <w:rsid w:val="00B447EB"/>
    <w:rsid w:val="00B44A76"/>
    <w:rsid w:val="00B44AF2"/>
    <w:rsid w:val="00B44B2C"/>
    <w:rsid w:val="00B44E5D"/>
    <w:rsid w:val="00B44ED1"/>
    <w:rsid w:val="00B44FCB"/>
    <w:rsid w:val="00B455B6"/>
    <w:rsid w:val="00B45645"/>
    <w:rsid w:val="00B4574B"/>
    <w:rsid w:val="00B45913"/>
    <w:rsid w:val="00B45DE1"/>
    <w:rsid w:val="00B461FA"/>
    <w:rsid w:val="00B4654D"/>
    <w:rsid w:val="00B46594"/>
    <w:rsid w:val="00B4663E"/>
    <w:rsid w:val="00B4766A"/>
    <w:rsid w:val="00B47835"/>
    <w:rsid w:val="00B47D01"/>
    <w:rsid w:val="00B50430"/>
    <w:rsid w:val="00B5047E"/>
    <w:rsid w:val="00B50962"/>
    <w:rsid w:val="00B50B18"/>
    <w:rsid w:val="00B50DB0"/>
    <w:rsid w:val="00B5113D"/>
    <w:rsid w:val="00B514B1"/>
    <w:rsid w:val="00B51552"/>
    <w:rsid w:val="00B5178A"/>
    <w:rsid w:val="00B5190C"/>
    <w:rsid w:val="00B51AA4"/>
    <w:rsid w:val="00B51AD2"/>
    <w:rsid w:val="00B51DA8"/>
    <w:rsid w:val="00B5200A"/>
    <w:rsid w:val="00B529D4"/>
    <w:rsid w:val="00B52E30"/>
    <w:rsid w:val="00B52E69"/>
    <w:rsid w:val="00B52E71"/>
    <w:rsid w:val="00B52FA9"/>
    <w:rsid w:val="00B530E9"/>
    <w:rsid w:val="00B53742"/>
    <w:rsid w:val="00B53D7D"/>
    <w:rsid w:val="00B54600"/>
    <w:rsid w:val="00B54AD0"/>
    <w:rsid w:val="00B54C0C"/>
    <w:rsid w:val="00B54CAB"/>
    <w:rsid w:val="00B54CC1"/>
    <w:rsid w:val="00B55175"/>
    <w:rsid w:val="00B552D6"/>
    <w:rsid w:val="00B553B2"/>
    <w:rsid w:val="00B5561A"/>
    <w:rsid w:val="00B5568F"/>
    <w:rsid w:val="00B55AEB"/>
    <w:rsid w:val="00B55B29"/>
    <w:rsid w:val="00B55B43"/>
    <w:rsid w:val="00B55BB5"/>
    <w:rsid w:val="00B55C20"/>
    <w:rsid w:val="00B566F6"/>
    <w:rsid w:val="00B567CF"/>
    <w:rsid w:val="00B56842"/>
    <w:rsid w:val="00B569EC"/>
    <w:rsid w:val="00B56BFC"/>
    <w:rsid w:val="00B56CB1"/>
    <w:rsid w:val="00B56FF9"/>
    <w:rsid w:val="00B570AA"/>
    <w:rsid w:val="00B57465"/>
    <w:rsid w:val="00B578C2"/>
    <w:rsid w:val="00B57BAC"/>
    <w:rsid w:val="00B57EFC"/>
    <w:rsid w:val="00B6071F"/>
    <w:rsid w:val="00B607D9"/>
    <w:rsid w:val="00B60FDC"/>
    <w:rsid w:val="00B61054"/>
    <w:rsid w:val="00B6123F"/>
    <w:rsid w:val="00B6129B"/>
    <w:rsid w:val="00B61AAE"/>
    <w:rsid w:val="00B61B4F"/>
    <w:rsid w:val="00B6215A"/>
    <w:rsid w:val="00B62837"/>
    <w:rsid w:val="00B62EA3"/>
    <w:rsid w:val="00B63440"/>
    <w:rsid w:val="00B635B7"/>
    <w:rsid w:val="00B6369F"/>
    <w:rsid w:val="00B63A32"/>
    <w:rsid w:val="00B63BB8"/>
    <w:rsid w:val="00B63BDC"/>
    <w:rsid w:val="00B63EE4"/>
    <w:rsid w:val="00B63F7D"/>
    <w:rsid w:val="00B6439A"/>
    <w:rsid w:val="00B64B4E"/>
    <w:rsid w:val="00B64BE7"/>
    <w:rsid w:val="00B64E6A"/>
    <w:rsid w:val="00B6505F"/>
    <w:rsid w:val="00B652AB"/>
    <w:rsid w:val="00B65447"/>
    <w:rsid w:val="00B65464"/>
    <w:rsid w:val="00B65552"/>
    <w:rsid w:val="00B65590"/>
    <w:rsid w:val="00B657E6"/>
    <w:rsid w:val="00B65A7B"/>
    <w:rsid w:val="00B65B1F"/>
    <w:rsid w:val="00B65F80"/>
    <w:rsid w:val="00B6672C"/>
    <w:rsid w:val="00B66766"/>
    <w:rsid w:val="00B6684F"/>
    <w:rsid w:val="00B66AB4"/>
    <w:rsid w:val="00B66BC1"/>
    <w:rsid w:val="00B66F8B"/>
    <w:rsid w:val="00B6701A"/>
    <w:rsid w:val="00B67657"/>
    <w:rsid w:val="00B677DA"/>
    <w:rsid w:val="00B67866"/>
    <w:rsid w:val="00B67899"/>
    <w:rsid w:val="00B70290"/>
    <w:rsid w:val="00B70B98"/>
    <w:rsid w:val="00B70C46"/>
    <w:rsid w:val="00B70CAB"/>
    <w:rsid w:val="00B70D60"/>
    <w:rsid w:val="00B710E1"/>
    <w:rsid w:val="00B71308"/>
    <w:rsid w:val="00B715D5"/>
    <w:rsid w:val="00B71966"/>
    <w:rsid w:val="00B71B40"/>
    <w:rsid w:val="00B71B50"/>
    <w:rsid w:val="00B721EF"/>
    <w:rsid w:val="00B722CB"/>
    <w:rsid w:val="00B729B9"/>
    <w:rsid w:val="00B729CD"/>
    <w:rsid w:val="00B72B8C"/>
    <w:rsid w:val="00B730CE"/>
    <w:rsid w:val="00B731F8"/>
    <w:rsid w:val="00B7321A"/>
    <w:rsid w:val="00B732CF"/>
    <w:rsid w:val="00B73754"/>
    <w:rsid w:val="00B7392C"/>
    <w:rsid w:val="00B744F4"/>
    <w:rsid w:val="00B74824"/>
    <w:rsid w:val="00B74D67"/>
    <w:rsid w:val="00B74FF8"/>
    <w:rsid w:val="00B7504F"/>
    <w:rsid w:val="00B752CE"/>
    <w:rsid w:val="00B7593D"/>
    <w:rsid w:val="00B75A31"/>
    <w:rsid w:val="00B75A81"/>
    <w:rsid w:val="00B75CF2"/>
    <w:rsid w:val="00B762EB"/>
    <w:rsid w:val="00B763B7"/>
    <w:rsid w:val="00B7642B"/>
    <w:rsid w:val="00B76536"/>
    <w:rsid w:val="00B76A19"/>
    <w:rsid w:val="00B76DEC"/>
    <w:rsid w:val="00B77033"/>
    <w:rsid w:val="00B7748B"/>
    <w:rsid w:val="00B7753A"/>
    <w:rsid w:val="00B77842"/>
    <w:rsid w:val="00B779C6"/>
    <w:rsid w:val="00B77BB6"/>
    <w:rsid w:val="00B80144"/>
    <w:rsid w:val="00B80532"/>
    <w:rsid w:val="00B80BF1"/>
    <w:rsid w:val="00B812AF"/>
    <w:rsid w:val="00B81B19"/>
    <w:rsid w:val="00B81D52"/>
    <w:rsid w:val="00B81E4E"/>
    <w:rsid w:val="00B81F48"/>
    <w:rsid w:val="00B8282C"/>
    <w:rsid w:val="00B82845"/>
    <w:rsid w:val="00B828AD"/>
    <w:rsid w:val="00B831E9"/>
    <w:rsid w:val="00B83296"/>
    <w:rsid w:val="00B834E6"/>
    <w:rsid w:val="00B838BE"/>
    <w:rsid w:val="00B839B6"/>
    <w:rsid w:val="00B83B28"/>
    <w:rsid w:val="00B83CB9"/>
    <w:rsid w:val="00B841E1"/>
    <w:rsid w:val="00B843A0"/>
    <w:rsid w:val="00B8440E"/>
    <w:rsid w:val="00B845CB"/>
    <w:rsid w:val="00B84A38"/>
    <w:rsid w:val="00B84F62"/>
    <w:rsid w:val="00B8502C"/>
    <w:rsid w:val="00B85267"/>
    <w:rsid w:val="00B852EA"/>
    <w:rsid w:val="00B85367"/>
    <w:rsid w:val="00B85659"/>
    <w:rsid w:val="00B8565A"/>
    <w:rsid w:val="00B85D04"/>
    <w:rsid w:val="00B85D6A"/>
    <w:rsid w:val="00B85FA4"/>
    <w:rsid w:val="00B860FC"/>
    <w:rsid w:val="00B861E8"/>
    <w:rsid w:val="00B86253"/>
    <w:rsid w:val="00B866EE"/>
    <w:rsid w:val="00B869E8"/>
    <w:rsid w:val="00B87414"/>
    <w:rsid w:val="00B87528"/>
    <w:rsid w:val="00B87A41"/>
    <w:rsid w:val="00B87DC4"/>
    <w:rsid w:val="00B87F93"/>
    <w:rsid w:val="00B90236"/>
    <w:rsid w:val="00B90596"/>
    <w:rsid w:val="00B906BD"/>
    <w:rsid w:val="00B90761"/>
    <w:rsid w:val="00B90AC5"/>
    <w:rsid w:val="00B91147"/>
    <w:rsid w:val="00B9122B"/>
    <w:rsid w:val="00B91310"/>
    <w:rsid w:val="00B914EF"/>
    <w:rsid w:val="00B91826"/>
    <w:rsid w:val="00B91BEF"/>
    <w:rsid w:val="00B91C4D"/>
    <w:rsid w:val="00B92255"/>
    <w:rsid w:val="00B92A9B"/>
    <w:rsid w:val="00B92D3F"/>
    <w:rsid w:val="00B92E92"/>
    <w:rsid w:val="00B93433"/>
    <w:rsid w:val="00B93C28"/>
    <w:rsid w:val="00B9411C"/>
    <w:rsid w:val="00B94495"/>
    <w:rsid w:val="00B949DB"/>
    <w:rsid w:val="00B94EF4"/>
    <w:rsid w:val="00B9525D"/>
    <w:rsid w:val="00B95338"/>
    <w:rsid w:val="00B9556B"/>
    <w:rsid w:val="00B96005"/>
    <w:rsid w:val="00B9602A"/>
    <w:rsid w:val="00B9684F"/>
    <w:rsid w:val="00B96E27"/>
    <w:rsid w:val="00B9705C"/>
    <w:rsid w:val="00B9778C"/>
    <w:rsid w:val="00B979D9"/>
    <w:rsid w:val="00B97AC3"/>
    <w:rsid w:val="00B97C38"/>
    <w:rsid w:val="00BA013D"/>
    <w:rsid w:val="00BA03A9"/>
    <w:rsid w:val="00BA07AD"/>
    <w:rsid w:val="00BA0BC5"/>
    <w:rsid w:val="00BA0C4D"/>
    <w:rsid w:val="00BA0D7C"/>
    <w:rsid w:val="00BA0F14"/>
    <w:rsid w:val="00BA11A6"/>
    <w:rsid w:val="00BA17D7"/>
    <w:rsid w:val="00BA191F"/>
    <w:rsid w:val="00BA19B1"/>
    <w:rsid w:val="00BA1C99"/>
    <w:rsid w:val="00BA2597"/>
    <w:rsid w:val="00BA297A"/>
    <w:rsid w:val="00BA2AA1"/>
    <w:rsid w:val="00BA2B67"/>
    <w:rsid w:val="00BA2C0A"/>
    <w:rsid w:val="00BA2E2B"/>
    <w:rsid w:val="00BA2E2F"/>
    <w:rsid w:val="00BA3495"/>
    <w:rsid w:val="00BA375A"/>
    <w:rsid w:val="00BA3E5C"/>
    <w:rsid w:val="00BA3F01"/>
    <w:rsid w:val="00BA401A"/>
    <w:rsid w:val="00BA4210"/>
    <w:rsid w:val="00BA42EB"/>
    <w:rsid w:val="00BA44FF"/>
    <w:rsid w:val="00BA4608"/>
    <w:rsid w:val="00BA4688"/>
    <w:rsid w:val="00BA4880"/>
    <w:rsid w:val="00BA4A26"/>
    <w:rsid w:val="00BA4D8A"/>
    <w:rsid w:val="00BA5F42"/>
    <w:rsid w:val="00BA617A"/>
    <w:rsid w:val="00BA6330"/>
    <w:rsid w:val="00BA66CE"/>
    <w:rsid w:val="00BA6CF5"/>
    <w:rsid w:val="00BA6FE5"/>
    <w:rsid w:val="00BA74F2"/>
    <w:rsid w:val="00BA76FF"/>
    <w:rsid w:val="00BB0466"/>
    <w:rsid w:val="00BB0AF9"/>
    <w:rsid w:val="00BB0EC3"/>
    <w:rsid w:val="00BB0FF0"/>
    <w:rsid w:val="00BB1319"/>
    <w:rsid w:val="00BB20E6"/>
    <w:rsid w:val="00BB2199"/>
    <w:rsid w:val="00BB2354"/>
    <w:rsid w:val="00BB29DD"/>
    <w:rsid w:val="00BB2D3C"/>
    <w:rsid w:val="00BB3111"/>
    <w:rsid w:val="00BB31C7"/>
    <w:rsid w:val="00BB37A5"/>
    <w:rsid w:val="00BB3A23"/>
    <w:rsid w:val="00BB3A69"/>
    <w:rsid w:val="00BB3AF2"/>
    <w:rsid w:val="00BB3BBB"/>
    <w:rsid w:val="00BB411D"/>
    <w:rsid w:val="00BB43C4"/>
    <w:rsid w:val="00BB480A"/>
    <w:rsid w:val="00BB4880"/>
    <w:rsid w:val="00BB4C0E"/>
    <w:rsid w:val="00BB4CE9"/>
    <w:rsid w:val="00BB4FF2"/>
    <w:rsid w:val="00BB55B5"/>
    <w:rsid w:val="00BB5756"/>
    <w:rsid w:val="00BB5A3B"/>
    <w:rsid w:val="00BB5BB3"/>
    <w:rsid w:val="00BB5C5F"/>
    <w:rsid w:val="00BB6373"/>
    <w:rsid w:val="00BB64AA"/>
    <w:rsid w:val="00BB6D92"/>
    <w:rsid w:val="00BB76AF"/>
    <w:rsid w:val="00BB79D4"/>
    <w:rsid w:val="00BC008C"/>
    <w:rsid w:val="00BC014C"/>
    <w:rsid w:val="00BC0BFF"/>
    <w:rsid w:val="00BC0C63"/>
    <w:rsid w:val="00BC0FB0"/>
    <w:rsid w:val="00BC12A3"/>
    <w:rsid w:val="00BC17ED"/>
    <w:rsid w:val="00BC1C35"/>
    <w:rsid w:val="00BC20B3"/>
    <w:rsid w:val="00BC27F3"/>
    <w:rsid w:val="00BC292D"/>
    <w:rsid w:val="00BC2B20"/>
    <w:rsid w:val="00BC2BE0"/>
    <w:rsid w:val="00BC2E0A"/>
    <w:rsid w:val="00BC2F5C"/>
    <w:rsid w:val="00BC3204"/>
    <w:rsid w:val="00BC3394"/>
    <w:rsid w:val="00BC33A5"/>
    <w:rsid w:val="00BC3427"/>
    <w:rsid w:val="00BC35AE"/>
    <w:rsid w:val="00BC3AB7"/>
    <w:rsid w:val="00BC4174"/>
    <w:rsid w:val="00BC4AE2"/>
    <w:rsid w:val="00BC4E80"/>
    <w:rsid w:val="00BC58A1"/>
    <w:rsid w:val="00BC5AD8"/>
    <w:rsid w:val="00BC5B81"/>
    <w:rsid w:val="00BC5E2D"/>
    <w:rsid w:val="00BC618A"/>
    <w:rsid w:val="00BC6500"/>
    <w:rsid w:val="00BC6B81"/>
    <w:rsid w:val="00BC71B8"/>
    <w:rsid w:val="00BC746A"/>
    <w:rsid w:val="00BC7803"/>
    <w:rsid w:val="00BC785C"/>
    <w:rsid w:val="00BC79D5"/>
    <w:rsid w:val="00BC79ED"/>
    <w:rsid w:val="00BC7BEB"/>
    <w:rsid w:val="00BD0210"/>
    <w:rsid w:val="00BD02E9"/>
    <w:rsid w:val="00BD03A8"/>
    <w:rsid w:val="00BD03FF"/>
    <w:rsid w:val="00BD0CB4"/>
    <w:rsid w:val="00BD0E98"/>
    <w:rsid w:val="00BD0EA1"/>
    <w:rsid w:val="00BD0F4E"/>
    <w:rsid w:val="00BD1106"/>
    <w:rsid w:val="00BD13C0"/>
    <w:rsid w:val="00BD1B88"/>
    <w:rsid w:val="00BD1C92"/>
    <w:rsid w:val="00BD1EFF"/>
    <w:rsid w:val="00BD2284"/>
    <w:rsid w:val="00BD2759"/>
    <w:rsid w:val="00BD28E0"/>
    <w:rsid w:val="00BD29F7"/>
    <w:rsid w:val="00BD2C6A"/>
    <w:rsid w:val="00BD31BF"/>
    <w:rsid w:val="00BD3E74"/>
    <w:rsid w:val="00BD44A0"/>
    <w:rsid w:val="00BD4C41"/>
    <w:rsid w:val="00BD4C99"/>
    <w:rsid w:val="00BD5639"/>
    <w:rsid w:val="00BD57BB"/>
    <w:rsid w:val="00BD58EA"/>
    <w:rsid w:val="00BD5B71"/>
    <w:rsid w:val="00BD6410"/>
    <w:rsid w:val="00BD66A6"/>
    <w:rsid w:val="00BD6879"/>
    <w:rsid w:val="00BD6948"/>
    <w:rsid w:val="00BD6CED"/>
    <w:rsid w:val="00BD6D3A"/>
    <w:rsid w:val="00BD6EE7"/>
    <w:rsid w:val="00BD6F8A"/>
    <w:rsid w:val="00BD7837"/>
    <w:rsid w:val="00BD790D"/>
    <w:rsid w:val="00BE04E8"/>
    <w:rsid w:val="00BE0926"/>
    <w:rsid w:val="00BE0965"/>
    <w:rsid w:val="00BE09FF"/>
    <w:rsid w:val="00BE0D61"/>
    <w:rsid w:val="00BE11EB"/>
    <w:rsid w:val="00BE1CEA"/>
    <w:rsid w:val="00BE1E55"/>
    <w:rsid w:val="00BE1F3D"/>
    <w:rsid w:val="00BE2264"/>
    <w:rsid w:val="00BE2483"/>
    <w:rsid w:val="00BE25AB"/>
    <w:rsid w:val="00BE276A"/>
    <w:rsid w:val="00BE2CED"/>
    <w:rsid w:val="00BE308D"/>
    <w:rsid w:val="00BE3379"/>
    <w:rsid w:val="00BE39B2"/>
    <w:rsid w:val="00BE3F6C"/>
    <w:rsid w:val="00BE4200"/>
    <w:rsid w:val="00BE4351"/>
    <w:rsid w:val="00BE442F"/>
    <w:rsid w:val="00BE443F"/>
    <w:rsid w:val="00BE49CF"/>
    <w:rsid w:val="00BE4A46"/>
    <w:rsid w:val="00BE4E95"/>
    <w:rsid w:val="00BE5362"/>
    <w:rsid w:val="00BE5372"/>
    <w:rsid w:val="00BE5BCF"/>
    <w:rsid w:val="00BE626C"/>
    <w:rsid w:val="00BE6295"/>
    <w:rsid w:val="00BE6765"/>
    <w:rsid w:val="00BE6F7E"/>
    <w:rsid w:val="00BE7982"/>
    <w:rsid w:val="00BE7EF7"/>
    <w:rsid w:val="00BE7FAE"/>
    <w:rsid w:val="00BF0434"/>
    <w:rsid w:val="00BF05AF"/>
    <w:rsid w:val="00BF0AF3"/>
    <w:rsid w:val="00BF0B3F"/>
    <w:rsid w:val="00BF1384"/>
    <w:rsid w:val="00BF1539"/>
    <w:rsid w:val="00BF15D2"/>
    <w:rsid w:val="00BF1770"/>
    <w:rsid w:val="00BF2215"/>
    <w:rsid w:val="00BF2241"/>
    <w:rsid w:val="00BF228A"/>
    <w:rsid w:val="00BF2B08"/>
    <w:rsid w:val="00BF2B26"/>
    <w:rsid w:val="00BF2C87"/>
    <w:rsid w:val="00BF2CE7"/>
    <w:rsid w:val="00BF3918"/>
    <w:rsid w:val="00BF3B23"/>
    <w:rsid w:val="00BF440D"/>
    <w:rsid w:val="00BF4AA2"/>
    <w:rsid w:val="00BF4EE6"/>
    <w:rsid w:val="00BF5039"/>
    <w:rsid w:val="00BF52FC"/>
    <w:rsid w:val="00BF5405"/>
    <w:rsid w:val="00BF5A8F"/>
    <w:rsid w:val="00BF6022"/>
    <w:rsid w:val="00BF6127"/>
    <w:rsid w:val="00BF66E8"/>
    <w:rsid w:val="00BF67F9"/>
    <w:rsid w:val="00BF6BB8"/>
    <w:rsid w:val="00BF6DF0"/>
    <w:rsid w:val="00BF749D"/>
    <w:rsid w:val="00BF7643"/>
    <w:rsid w:val="00C00BC6"/>
    <w:rsid w:val="00C00D3C"/>
    <w:rsid w:val="00C00FD6"/>
    <w:rsid w:val="00C01245"/>
    <w:rsid w:val="00C01293"/>
    <w:rsid w:val="00C01879"/>
    <w:rsid w:val="00C018C3"/>
    <w:rsid w:val="00C01AF6"/>
    <w:rsid w:val="00C02115"/>
    <w:rsid w:val="00C02562"/>
    <w:rsid w:val="00C028C6"/>
    <w:rsid w:val="00C02AE9"/>
    <w:rsid w:val="00C02DAE"/>
    <w:rsid w:val="00C02E40"/>
    <w:rsid w:val="00C031B0"/>
    <w:rsid w:val="00C032DA"/>
    <w:rsid w:val="00C03C9A"/>
    <w:rsid w:val="00C03E82"/>
    <w:rsid w:val="00C04111"/>
    <w:rsid w:val="00C0455D"/>
    <w:rsid w:val="00C046E1"/>
    <w:rsid w:val="00C047F7"/>
    <w:rsid w:val="00C04C01"/>
    <w:rsid w:val="00C04E9F"/>
    <w:rsid w:val="00C04F55"/>
    <w:rsid w:val="00C05142"/>
    <w:rsid w:val="00C055D9"/>
    <w:rsid w:val="00C058F6"/>
    <w:rsid w:val="00C05CF9"/>
    <w:rsid w:val="00C05D0F"/>
    <w:rsid w:val="00C05DF9"/>
    <w:rsid w:val="00C05E8F"/>
    <w:rsid w:val="00C0648F"/>
    <w:rsid w:val="00C064F6"/>
    <w:rsid w:val="00C06589"/>
    <w:rsid w:val="00C06857"/>
    <w:rsid w:val="00C06915"/>
    <w:rsid w:val="00C06DD1"/>
    <w:rsid w:val="00C07589"/>
    <w:rsid w:val="00C07720"/>
    <w:rsid w:val="00C07798"/>
    <w:rsid w:val="00C07A05"/>
    <w:rsid w:val="00C07A3B"/>
    <w:rsid w:val="00C07B53"/>
    <w:rsid w:val="00C07E45"/>
    <w:rsid w:val="00C1049B"/>
    <w:rsid w:val="00C105B5"/>
    <w:rsid w:val="00C109D4"/>
    <w:rsid w:val="00C10A7B"/>
    <w:rsid w:val="00C10B54"/>
    <w:rsid w:val="00C10C49"/>
    <w:rsid w:val="00C10EC8"/>
    <w:rsid w:val="00C11338"/>
    <w:rsid w:val="00C11472"/>
    <w:rsid w:val="00C115D3"/>
    <w:rsid w:val="00C11926"/>
    <w:rsid w:val="00C11F5B"/>
    <w:rsid w:val="00C120BA"/>
    <w:rsid w:val="00C123CA"/>
    <w:rsid w:val="00C1250C"/>
    <w:rsid w:val="00C12547"/>
    <w:rsid w:val="00C126A7"/>
    <w:rsid w:val="00C128D1"/>
    <w:rsid w:val="00C12A53"/>
    <w:rsid w:val="00C12B1E"/>
    <w:rsid w:val="00C12B2C"/>
    <w:rsid w:val="00C12C3F"/>
    <w:rsid w:val="00C1320C"/>
    <w:rsid w:val="00C1337F"/>
    <w:rsid w:val="00C1374F"/>
    <w:rsid w:val="00C137ED"/>
    <w:rsid w:val="00C13B52"/>
    <w:rsid w:val="00C13C20"/>
    <w:rsid w:val="00C140E6"/>
    <w:rsid w:val="00C140FA"/>
    <w:rsid w:val="00C14331"/>
    <w:rsid w:val="00C146CE"/>
    <w:rsid w:val="00C14715"/>
    <w:rsid w:val="00C14A62"/>
    <w:rsid w:val="00C14C88"/>
    <w:rsid w:val="00C14D3D"/>
    <w:rsid w:val="00C14FD6"/>
    <w:rsid w:val="00C15798"/>
    <w:rsid w:val="00C1592A"/>
    <w:rsid w:val="00C15A2B"/>
    <w:rsid w:val="00C15A75"/>
    <w:rsid w:val="00C15E62"/>
    <w:rsid w:val="00C1638A"/>
    <w:rsid w:val="00C16865"/>
    <w:rsid w:val="00C16957"/>
    <w:rsid w:val="00C16C8D"/>
    <w:rsid w:val="00C16E98"/>
    <w:rsid w:val="00C1732C"/>
    <w:rsid w:val="00C1771A"/>
    <w:rsid w:val="00C17768"/>
    <w:rsid w:val="00C178AE"/>
    <w:rsid w:val="00C17A14"/>
    <w:rsid w:val="00C17A20"/>
    <w:rsid w:val="00C17A3B"/>
    <w:rsid w:val="00C17D5E"/>
    <w:rsid w:val="00C17E28"/>
    <w:rsid w:val="00C17E62"/>
    <w:rsid w:val="00C17F5C"/>
    <w:rsid w:val="00C1F821"/>
    <w:rsid w:val="00C200A6"/>
    <w:rsid w:val="00C200EB"/>
    <w:rsid w:val="00C201F9"/>
    <w:rsid w:val="00C207D9"/>
    <w:rsid w:val="00C20987"/>
    <w:rsid w:val="00C20A99"/>
    <w:rsid w:val="00C20FB9"/>
    <w:rsid w:val="00C21420"/>
    <w:rsid w:val="00C21EEE"/>
    <w:rsid w:val="00C222EC"/>
    <w:rsid w:val="00C22D4B"/>
    <w:rsid w:val="00C234C4"/>
    <w:rsid w:val="00C235B0"/>
    <w:rsid w:val="00C2396B"/>
    <w:rsid w:val="00C239D1"/>
    <w:rsid w:val="00C2444B"/>
    <w:rsid w:val="00C2550A"/>
    <w:rsid w:val="00C2580B"/>
    <w:rsid w:val="00C25934"/>
    <w:rsid w:val="00C25AEA"/>
    <w:rsid w:val="00C25DC0"/>
    <w:rsid w:val="00C25DCA"/>
    <w:rsid w:val="00C25DD6"/>
    <w:rsid w:val="00C270C7"/>
    <w:rsid w:val="00C27293"/>
    <w:rsid w:val="00C27687"/>
    <w:rsid w:val="00C27971"/>
    <w:rsid w:val="00C27DD5"/>
    <w:rsid w:val="00C27E8E"/>
    <w:rsid w:val="00C27ECB"/>
    <w:rsid w:val="00C27FDB"/>
    <w:rsid w:val="00C30116"/>
    <w:rsid w:val="00C305B3"/>
    <w:rsid w:val="00C30A29"/>
    <w:rsid w:val="00C30DD4"/>
    <w:rsid w:val="00C31239"/>
    <w:rsid w:val="00C314E8"/>
    <w:rsid w:val="00C316E5"/>
    <w:rsid w:val="00C3206F"/>
    <w:rsid w:val="00C32399"/>
    <w:rsid w:val="00C32878"/>
    <w:rsid w:val="00C329DD"/>
    <w:rsid w:val="00C32BA1"/>
    <w:rsid w:val="00C32BB5"/>
    <w:rsid w:val="00C32C85"/>
    <w:rsid w:val="00C32E32"/>
    <w:rsid w:val="00C32F8E"/>
    <w:rsid w:val="00C33257"/>
    <w:rsid w:val="00C332F7"/>
    <w:rsid w:val="00C33369"/>
    <w:rsid w:val="00C33590"/>
    <w:rsid w:val="00C338B5"/>
    <w:rsid w:val="00C33A60"/>
    <w:rsid w:val="00C33AA6"/>
    <w:rsid w:val="00C33D63"/>
    <w:rsid w:val="00C33FF1"/>
    <w:rsid w:val="00C34170"/>
    <w:rsid w:val="00C34427"/>
    <w:rsid w:val="00C34963"/>
    <w:rsid w:val="00C34A23"/>
    <w:rsid w:val="00C34B79"/>
    <w:rsid w:val="00C351C5"/>
    <w:rsid w:val="00C35473"/>
    <w:rsid w:val="00C356D8"/>
    <w:rsid w:val="00C3570A"/>
    <w:rsid w:val="00C3572A"/>
    <w:rsid w:val="00C35ABC"/>
    <w:rsid w:val="00C35E41"/>
    <w:rsid w:val="00C36001"/>
    <w:rsid w:val="00C36019"/>
    <w:rsid w:val="00C3604F"/>
    <w:rsid w:val="00C36739"/>
    <w:rsid w:val="00C36A4A"/>
    <w:rsid w:val="00C36B0E"/>
    <w:rsid w:val="00C36EAD"/>
    <w:rsid w:val="00C36F04"/>
    <w:rsid w:val="00C37C7D"/>
    <w:rsid w:val="00C400C3"/>
    <w:rsid w:val="00C40369"/>
    <w:rsid w:val="00C404D7"/>
    <w:rsid w:val="00C406D4"/>
    <w:rsid w:val="00C40DFB"/>
    <w:rsid w:val="00C40E9D"/>
    <w:rsid w:val="00C40EA3"/>
    <w:rsid w:val="00C410CA"/>
    <w:rsid w:val="00C413FF"/>
    <w:rsid w:val="00C415D0"/>
    <w:rsid w:val="00C41751"/>
    <w:rsid w:val="00C417DA"/>
    <w:rsid w:val="00C418BB"/>
    <w:rsid w:val="00C41B3C"/>
    <w:rsid w:val="00C420DF"/>
    <w:rsid w:val="00C421BF"/>
    <w:rsid w:val="00C422BE"/>
    <w:rsid w:val="00C4258E"/>
    <w:rsid w:val="00C42632"/>
    <w:rsid w:val="00C4268E"/>
    <w:rsid w:val="00C42F9F"/>
    <w:rsid w:val="00C43174"/>
    <w:rsid w:val="00C432FB"/>
    <w:rsid w:val="00C434F0"/>
    <w:rsid w:val="00C4351C"/>
    <w:rsid w:val="00C437D4"/>
    <w:rsid w:val="00C43873"/>
    <w:rsid w:val="00C43A22"/>
    <w:rsid w:val="00C43B76"/>
    <w:rsid w:val="00C43EBD"/>
    <w:rsid w:val="00C43F45"/>
    <w:rsid w:val="00C44525"/>
    <w:rsid w:val="00C44770"/>
    <w:rsid w:val="00C44D57"/>
    <w:rsid w:val="00C44D8F"/>
    <w:rsid w:val="00C45251"/>
    <w:rsid w:val="00C456A8"/>
    <w:rsid w:val="00C45A3A"/>
    <w:rsid w:val="00C45D8D"/>
    <w:rsid w:val="00C45D9A"/>
    <w:rsid w:val="00C45DF4"/>
    <w:rsid w:val="00C46410"/>
    <w:rsid w:val="00C4662A"/>
    <w:rsid w:val="00C4674B"/>
    <w:rsid w:val="00C4701A"/>
    <w:rsid w:val="00C477E6"/>
    <w:rsid w:val="00C50827"/>
    <w:rsid w:val="00C5094C"/>
    <w:rsid w:val="00C50C11"/>
    <w:rsid w:val="00C50FE0"/>
    <w:rsid w:val="00C51059"/>
    <w:rsid w:val="00C510C7"/>
    <w:rsid w:val="00C51170"/>
    <w:rsid w:val="00C519AE"/>
    <w:rsid w:val="00C519F0"/>
    <w:rsid w:val="00C5218C"/>
    <w:rsid w:val="00C526CE"/>
    <w:rsid w:val="00C52A7A"/>
    <w:rsid w:val="00C52C54"/>
    <w:rsid w:val="00C52C90"/>
    <w:rsid w:val="00C52FF3"/>
    <w:rsid w:val="00C53722"/>
    <w:rsid w:val="00C539CA"/>
    <w:rsid w:val="00C53C8E"/>
    <w:rsid w:val="00C53F86"/>
    <w:rsid w:val="00C53FC6"/>
    <w:rsid w:val="00C54118"/>
    <w:rsid w:val="00C5423B"/>
    <w:rsid w:val="00C54623"/>
    <w:rsid w:val="00C54701"/>
    <w:rsid w:val="00C54BBB"/>
    <w:rsid w:val="00C55130"/>
    <w:rsid w:val="00C55671"/>
    <w:rsid w:val="00C5571D"/>
    <w:rsid w:val="00C557B8"/>
    <w:rsid w:val="00C56069"/>
    <w:rsid w:val="00C563DB"/>
    <w:rsid w:val="00C5680D"/>
    <w:rsid w:val="00C56C8E"/>
    <w:rsid w:val="00C5720C"/>
    <w:rsid w:val="00C57369"/>
    <w:rsid w:val="00C575B4"/>
    <w:rsid w:val="00C5765D"/>
    <w:rsid w:val="00C57B21"/>
    <w:rsid w:val="00C57B87"/>
    <w:rsid w:val="00C603D4"/>
    <w:rsid w:val="00C6048E"/>
    <w:rsid w:val="00C60789"/>
    <w:rsid w:val="00C607C4"/>
    <w:rsid w:val="00C60909"/>
    <w:rsid w:val="00C609E1"/>
    <w:rsid w:val="00C60C7A"/>
    <w:rsid w:val="00C60E20"/>
    <w:rsid w:val="00C6132C"/>
    <w:rsid w:val="00C614A8"/>
    <w:rsid w:val="00C61738"/>
    <w:rsid w:val="00C61ACC"/>
    <w:rsid w:val="00C62880"/>
    <w:rsid w:val="00C62EB5"/>
    <w:rsid w:val="00C62F14"/>
    <w:rsid w:val="00C632E4"/>
    <w:rsid w:val="00C63379"/>
    <w:rsid w:val="00C63A50"/>
    <w:rsid w:val="00C63AC2"/>
    <w:rsid w:val="00C63C03"/>
    <w:rsid w:val="00C649F8"/>
    <w:rsid w:val="00C64FAB"/>
    <w:rsid w:val="00C655DA"/>
    <w:rsid w:val="00C6568E"/>
    <w:rsid w:val="00C65EBC"/>
    <w:rsid w:val="00C660E3"/>
    <w:rsid w:val="00C662A8"/>
    <w:rsid w:val="00C6630E"/>
    <w:rsid w:val="00C66328"/>
    <w:rsid w:val="00C66675"/>
    <w:rsid w:val="00C667E0"/>
    <w:rsid w:val="00C668B2"/>
    <w:rsid w:val="00C66F62"/>
    <w:rsid w:val="00C6720C"/>
    <w:rsid w:val="00C6763F"/>
    <w:rsid w:val="00C67A80"/>
    <w:rsid w:val="00C67D00"/>
    <w:rsid w:val="00C67D7C"/>
    <w:rsid w:val="00C67EB1"/>
    <w:rsid w:val="00C70353"/>
    <w:rsid w:val="00C703B7"/>
    <w:rsid w:val="00C705ED"/>
    <w:rsid w:val="00C70777"/>
    <w:rsid w:val="00C70955"/>
    <w:rsid w:val="00C70DAA"/>
    <w:rsid w:val="00C70FCA"/>
    <w:rsid w:val="00C71282"/>
    <w:rsid w:val="00C7134C"/>
    <w:rsid w:val="00C71529"/>
    <w:rsid w:val="00C715D0"/>
    <w:rsid w:val="00C71AD2"/>
    <w:rsid w:val="00C7216F"/>
    <w:rsid w:val="00C72263"/>
    <w:rsid w:val="00C72734"/>
    <w:rsid w:val="00C72A1C"/>
    <w:rsid w:val="00C7309B"/>
    <w:rsid w:val="00C7369E"/>
    <w:rsid w:val="00C73AE2"/>
    <w:rsid w:val="00C73EEF"/>
    <w:rsid w:val="00C74052"/>
    <w:rsid w:val="00C7442C"/>
    <w:rsid w:val="00C7446A"/>
    <w:rsid w:val="00C745BC"/>
    <w:rsid w:val="00C74E65"/>
    <w:rsid w:val="00C75B38"/>
    <w:rsid w:val="00C75E83"/>
    <w:rsid w:val="00C75F0A"/>
    <w:rsid w:val="00C760E9"/>
    <w:rsid w:val="00C76392"/>
    <w:rsid w:val="00C76A58"/>
    <w:rsid w:val="00C76C3F"/>
    <w:rsid w:val="00C76DBC"/>
    <w:rsid w:val="00C77433"/>
    <w:rsid w:val="00C77B02"/>
    <w:rsid w:val="00C77C05"/>
    <w:rsid w:val="00C77C74"/>
    <w:rsid w:val="00C80079"/>
    <w:rsid w:val="00C800FA"/>
    <w:rsid w:val="00C80A21"/>
    <w:rsid w:val="00C80A7F"/>
    <w:rsid w:val="00C812ED"/>
    <w:rsid w:val="00C81914"/>
    <w:rsid w:val="00C81BA0"/>
    <w:rsid w:val="00C81CD9"/>
    <w:rsid w:val="00C81D32"/>
    <w:rsid w:val="00C81D6C"/>
    <w:rsid w:val="00C8230B"/>
    <w:rsid w:val="00C82407"/>
    <w:rsid w:val="00C82584"/>
    <w:rsid w:val="00C82BC1"/>
    <w:rsid w:val="00C8320D"/>
    <w:rsid w:val="00C83362"/>
    <w:rsid w:val="00C83506"/>
    <w:rsid w:val="00C83A1D"/>
    <w:rsid w:val="00C84375"/>
    <w:rsid w:val="00C84D19"/>
    <w:rsid w:val="00C85222"/>
    <w:rsid w:val="00C8575E"/>
    <w:rsid w:val="00C857A7"/>
    <w:rsid w:val="00C857F0"/>
    <w:rsid w:val="00C85807"/>
    <w:rsid w:val="00C8594F"/>
    <w:rsid w:val="00C85B87"/>
    <w:rsid w:val="00C85D1D"/>
    <w:rsid w:val="00C86850"/>
    <w:rsid w:val="00C86C6A"/>
    <w:rsid w:val="00C86D1E"/>
    <w:rsid w:val="00C87355"/>
    <w:rsid w:val="00C87478"/>
    <w:rsid w:val="00C875EB"/>
    <w:rsid w:val="00C87AAA"/>
    <w:rsid w:val="00C87C0F"/>
    <w:rsid w:val="00C87C45"/>
    <w:rsid w:val="00C87CA9"/>
    <w:rsid w:val="00C900B6"/>
    <w:rsid w:val="00C902AC"/>
    <w:rsid w:val="00C90866"/>
    <w:rsid w:val="00C914B5"/>
    <w:rsid w:val="00C91C4C"/>
    <w:rsid w:val="00C9273D"/>
    <w:rsid w:val="00C92C75"/>
    <w:rsid w:val="00C92CE7"/>
    <w:rsid w:val="00C9305E"/>
    <w:rsid w:val="00C93073"/>
    <w:rsid w:val="00C93429"/>
    <w:rsid w:val="00C938C0"/>
    <w:rsid w:val="00C93AC4"/>
    <w:rsid w:val="00C943A4"/>
    <w:rsid w:val="00C94F0D"/>
    <w:rsid w:val="00C9515E"/>
    <w:rsid w:val="00C9530B"/>
    <w:rsid w:val="00C9590C"/>
    <w:rsid w:val="00C95A40"/>
    <w:rsid w:val="00C95C96"/>
    <w:rsid w:val="00C96063"/>
    <w:rsid w:val="00C96404"/>
    <w:rsid w:val="00C96456"/>
    <w:rsid w:val="00C96F0B"/>
    <w:rsid w:val="00C97212"/>
    <w:rsid w:val="00C97403"/>
    <w:rsid w:val="00C9781F"/>
    <w:rsid w:val="00C97CF4"/>
    <w:rsid w:val="00C97F66"/>
    <w:rsid w:val="00CA005A"/>
    <w:rsid w:val="00CA03CD"/>
    <w:rsid w:val="00CA06B1"/>
    <w:rsid w:val="00CA06F2"/>
    <w:rsid w:val="00CA082F"/>
    <w:rsid w:val="00CA0A25"/>
    <w:rsid w:val="00CA0A66"/>
    <w:rsid w:val="00CA0BE7"/>
    <w:rsid w:val="00CA0C7E"/>
    <w:rsid w:val="00CA0E90"/>
    <w:rsid w:val="00CA1A13"/>
    <w:rsid w:val="00CA1B99"/>
    <w:rsid w:val="00CA211A"/>
    <w:rsid w:val="00CA2313"/>
    <w:rsid w:val="00CA275C"/>
    <w:rsid w:val="00CA2E63"/>
    <w:rsid w:val="00CA3569"/>
    <w:rsid w:val="00CA3633"/>
    <w:rsid w:val="00CA3766"/>
    <w:rsid w:val="00CA383B"/>
    <w:rsid w:val="00CA38BA"/>
    <w:rsid w:val="00CA3AE1"/>
    <w:rsid w:val="00CA4024"/>
    <w:rsid w:val="00CA4539"/>
    <w:rsid w:val="00CA4965"/>
    <w:rsid w:val="00CA49DB"/>
    <w:rsid w:val="00CA55DD"/>
    <w:rsid w:val="00CA5AE1"/>
    <w:rsid w:val="00CA5D0D"/>
    <w:rsid w:val="00CA5FED"/>
    <w:rsid w:val="00CA6071"/>
    <w:rsid w:val="00CA611C"/>
    <w:rsid w:val="00CA636D"/>
    <w:rsid w:val="00CA72F2"/>
    <w:rsid w:val="00CA7498"/>
    <w:rsid w:val="00CA769D"/>
    <w:rsid w:val="00CB02DE"/>
    <w:rsid w:val="00CB0554"/>
    <w:rsid w:val="00CB086D"/>
    <w:rsid w:val="00CB0AD2"/>
    <w:rsid w:val="00CB0BBC"/>
    <w:rsid w:val="00CB0D47"/>
    <w:rsid w:val="00CB0E32"/>
    <w:rsid w:val="00CB1A3F"/>
    <w:rsid w:val="00CB1E0F"/>
    <w:rsid w:val="00CB1FCD"/>
    <w:rsid w:val="00CB25BC"/>
    <w:rsid w:val="00CB28A4"/>
    <w:rsid w:val="00CB28B5"/>
    <w:rsid w:val="00CB294C"/>
    <w:rsid w:val="00CB307F"/>
    <w:rsid w:val="00CB3B88"/>
    <w:rsid w:val="00CB3E16"/>
    <w:rsid w:val="00CB44B6"/>
    <w:rsid w:val="00CB4552"/>
    <w:rsid w:val="00CB499F"/>
    <w:rsid w:val="00CB5C1B"/>
    <w:rsid w:val="00CB5DD0"/>
    <w:rsid w:val="00CB6099"/>
    <w:rsid w:val="00CB6346"/>
    <w:rsid w:val="00CB6382"/>
    <w:rsid w:val="00CB65C1"/>
    <w:rsid w:val="00CB6C90"/>
    <w:rsid w:val="00CB7152"/>
    <w:rsid w:val="00CB71F0"/>
    <w:rsid w:val="00CB7525"/>
    <w:rsid w:val="00CB7779"/>
    <w:rsid w:val="00CB7C05"/>
    <w:rsid w:val="00CC0193"/>
    <w:rsid w:val="00CC026C"/>
    <w:rsid w:val="00CC02A7"/>
    <w:rsid w:val="00CC0474"/>
    <w:rsid w:val="00CC0969"/>
    <w:rsid w:val="00CC0A30"/>
    <w:rsid w:val="00CC0D7A"/>
    <w:rsid w:val="00CC0E26"/>
    <w:rsid w:val="00CC11A5"/>
    <w:rsid w:val="00CC183A"/>
    <w:rsid w:val="00CC19D6"/>
    <w:rsid w:val="00CC2036"/>
    <w:rsid w:val="00CC2A60"/>
    <w:rsid w:val="00CC2A77"/>
    <w:rsid w:val="00CC2F9D"/>
    <w:rsid w:val="00CC337D"/>
    <w:rsid w:val="00CC37CA"/>
    <w:rsid w:val="00CC3833"/>
    <w:rsid w:val="00CC3957"/>
    <w:rsid w:val="00CC45FB"/>
    <w:rsid w:val="00CC46E7"/>
    <w:rsid w:val="00CC4C1E"/>
    <w:rsid w:val="00CC4FF2"/>
    <w:rsid w:val="00CC5A9D"/>
    <w:rsid w:val="00CC5C40"/>
    <w:rsid w:val="00CC5C95"/>
    <w:rsid w:val="00CC620B"/>
    <w:rsid w:val="00CC631B"/>
    <w:rsid w:val="00CC6568"/>
    <w:rsid w:val="00CC6D1F"/>
    <w:rsid w:val="00CC6E7B"/>
    <w:rsid w:val="00CC7167"/>
    <w:rsid w:val="00CD0005"/>
    <w:rsid w:val="00CD01C1"/>
    <w:rsid w:val="00CD024B"/>
    <w:rsid w:val="00CD042E"/>
    <w:rsid w:val="00CD05DE"/>
    <w:rsid w:val="00CD0737"/>
    <w:rsid w:val="00CD0AAF"/>
    <w:rsid w:val="00CD0BD6"/>
    <w:rsid w:val="00CD0D58"/>
    <w:rsid w:val="00CD0FBC"/>
    <w:rsid w:val="00CD0FDB"/>
    <w:rsid w:val="00CD132C"/>
    <w:rsid w:val="00CD148C"/>
    <w:rsid w:val="00CD1B91"/>
    <w:rsid w:val="00CD1C8F"/>
    <w:rsid w:val="00CD1CBB"/>
    <w:rsid w:val="00CD1CDD"/>
    <w:rsid w:val="00CD2AC5"/>
    <w:rsid w:val="00CD2BD5"/>
    <w:rsid w:val="00CD30C0"/>
    <w:rsid w:val="00CD31FA"/>
    <w:rsid w:val="00CD347C"/>
    <w:rsid w:val="00CD34B3"/>
    <w:rsid w:val="00CD3636"/>
    <w:rsid w:val="00CD43C6"/>
    <w:rsid w:val="00CD4594"/>
    <w:rsid w:val="00CD49E6"/>
    <w:rsid w:val="00CD4D5A"/>
    <w:rsid w:val="00CD517F"/>
    <w:rsid w:val="00CD533E"/>
    <w:rsid w:val="00CD575E"/>
    <w:rsid w:val="00CD5A5F"/>
    <w:rsid w:val="00CD5B8B"/>
    <w:rsid w:val="00CD5B92"/>
    <w:rsid w:val="00CD5B9E"/>
    <w:rsid w:val="00CD5C18"/>
    <w:rsid w:val="00CD655B"/>
    <w:rsid w:val="00CD68FD"/>
    <w:rsid w:val="00CD6C90"/>
    <w:rsid w:val="00CD6FF6"/>
    <w:rsid w:val="00CD7013"/>
    <w:rsid w:val="00CD725A"/>
    <w:rsid w:val="00CD7B69"/>
    <w:rsid w:val="00CE014B"/>
    <w:rsid w:val="00CE075C"/>
    <w:rsid w:val="00CE07AA"/>
    <w:rsid w:val="00CE0E3D"/>
    <w:rsid w:val="00CE1371"/>
    <w:rsid w:val="00CE13BA"/>
    <w:rsid w:val="00CE13F2"/>
    <w:rsid w:val="00CE1449"/>
    <w:rsid w:val="00CE18E2"/>
    <w:rsid w:val="00CE1D3A"/>
    <w:rsid w:val="00CE1D79"/>
    <w:rsid w:val="00CE1F55"/>
    <w:rsid w:val="00CE1FA8"/>
    <w:rsid w:val="00CE2536"/>
    <w:rsid w:val="00CE2B7C"/>
    <w:rsid w:val="00CE2D2D"/>
    <w:rsid w:val="00CE2E71"/>
    <w:rsid w:val="00CE351E"/>
    <w:rsid w:val="00CE3626"/>
    <w:rsid w:val="00CE3792"/>
    <w:rsid w:val="00CE3DE0"/>
    <w:rsid w:val="00CE3FC4"/>
    <w:rsid w:val="00CE497E"/>
    <w:rsid w:val="00CE4B7A"/>
    <w:rsid w:val="00CE4BAC"/>
    <w:rsid w:val="00CE4E88"/>
    <w:rsid w:val="00CE5032"/>
    <w:rsid w:val="00CE5482"/>
    <w:rsid w:val="00CE5508"/>
    <w:rsid w:val="00CE56A1"/>
    <w:rsid w:val="00CE582A"/>
    <w:rsid w:val="00CE59BB"/>
    <w:rsid w:val="00CE5DF5"/>
    <w:rsid w:val="00CE6669"/>
    <w:rsid w:val="00CE66CF"/>
    <w:rsid w:val="00CE692C"/>
    <w:rsid w:val="00CE6A14"/>
    <w:rsid w:val="00CE7074"/>
    <w:rsid w:val="00CE70AD"/>
    <w:rsid w:val="00CE72EE"/>
    <w:rsid w:val="00CE732F"/>
    <w:rsid w:val="00CE7404"/>
    <w:rsid w:val="00CE78B1"/>
    <w:rsid w:val="00CE790A"/>
    <w:rsid w:val="00CE7BCC"/>
    <w:rsid w:val="00CE7EE3"/>
    <w:rsid w:val="00CF0299"/>
    <w:rsid w:val="00CF08A0"/>
    <w:rsid w:val="00CF09B7"/>
    <w:rsid w:val="00CF0C8A"/>
    <w:rsid w:val="00CF12A1"/>
    <w:rsid w:val="00CF15D3"/>
    <w:rsid w:val="00CF16FD"/>
    <w:rsid w:val="00CF1BF7"/>
    <w:rsid w:val="00CF1C7A"/>
    <w:rsid w:val="00CF21F2"/>
    <w:rsid w:val="00CF2721"/>
    <w:rsid w:val="00CF291B"/>
    <w:rsid w:val="00CF2E0A"/>
    <w:rsid w:val="00CF3155"/>
    <w:rsid w:val="00CF3279"/>
    <w:rsid w:val="00CF37A5"/>
    <w:rsid w:val="00CF3D00"/>
    <w:rsid w:val="00CF46AE"/>
    <w:rsid w:val="00CF46F1"/>
    <w:rsid w:val="00CF48AF"/>
    <w:rsid w:val="00CF4F9A"/>
    <w:rsid w:val="00CF5352"/>
    <w:rsid w:val="00CF5F61"/>
    <w:rsid w:val="00CF6302"/>
    <w:rsid w:val="00CF6757"/>
    <w:rsid w:val="00CF675E"/>
    <w:rsid w:val="00CF6A6D"/>
    <w:rsid w:val="00CF6E2B"/>
    <w:rsid w:val="00CF6E32"/>
    <w:rsid w:val="00CF7347"/>
    <w:rsid w:val="00CF7C34"/>
    <w:rsid w:val="00CF7D14"/>
    <w:rsid w:val="00CF7E93"/>
    <w:rsid w:val="00CF7F9B"/>
    <w:rsid w:val="00CFFDD4"/>
    <w:rsid w:val="00D001F8"/>
    <w:rsid w:val="00D005B1"/>
    <w:rsid w:val="00D00680"/>
    <w:rsid w:val="00D006ED"/>
    <w:rsid w:val="00D009B2"/>
    <w:rsid w:val="00D01615"/>
    <w:rsid w:val="00D0189F"/>
    <w:rsid w:val="00D018A0"/>
    <w:rsid w:val="00D01967"/>
    <w:rsid w:val="00D019BF"/>
    <w:rsid w:val="00D01B22"/>
    <w:rsid w:val="00D01C5E"/>
    <w:rsid w:val="00D01DA4"/>
    <w:rsid w:val="00D0210A"/>
    <w:rsid w:val="00D021CA"/>
    <w:rsid w:val="00D02445"/>
    <w:rsid w:val="00D02556"/>
    <w:rsid w:val="00D0299C"/>
    <w:rsid w:val="00D02AF8"/>
    <w:rsid w:val="00D02DB1"/>
    <w:rsid w:val="00D02F28"/>
    <w:rsid w:val="00D030EA"/>
    <w:rsid w:val="00D0324F"/>
    <w:rsid w:val="00D03254"/>
    <w:rsid w:val="00D03395"/>
    <w:rsid w:val="00D03505"/>
    <w:rsid w:val="00D03866"/>
    <w:rsid w:val="00D0427D"/>
    <w:rsid w:val="00D04449"/>
    <w:rsid w:val="00D048D6"/>
    <w:rsid w:val="00D04973"/>
    <w:rsid w:val="00D04D0C"/>
    <w:rsid w:val="00D04E27"/>
    <w:rsid w:val="00D04E29"/>
    <w:rsid w:val="00D05993"/>
    <w:rsid w:val="00D05B4E"/>
    <w:rsid w:val="00D06064"/>
    <w:rsid w:val="00D06203"/>
    <w:rsid w:val="00D068FF"/>
    <w:rsid w:val="00D069DD"/>
    <w:rsid w:val="00D06E7E"/>
    <w:rsid w:val="00D07501"/>
    <w:rsid w:val="00D07F12"/>
    <w:rsid w:val="00D1023E"/>
    <w:rsid w:val="00D10401"/>
    <w:rsid w:val="00D1061C"/>
    <w:rsid w:val="00D106CA"/>
    <w:rsid w:val="00D10D20"/>
    <w:rsid w:val="00D10D70"/>
    <w:rsid w:val="00D10D8A"/>
    <w:rsid w:val="00D11247"/>
    <w:rsid w:val="00D1170C"/>
    <w:rsid w:val="00D121BD"/>
    <w:rsid w:val="00D123C0"/>
    <w:rsid w:val="00D12CA6"/>
    <w:rsid w:val="00D13065"/>
    <w:rsid w:val="00D1326F"/>
    <w:rsid w:val="00D1335A"/>
    <w:rsid w:val="00D1378A"/>
    <w:rsid w:val="00D139EB"/>
    <w:rsid w:val="00D13D86"/>
    <w:rsid w:val="00D13DF7"/>
    <w:rsid w:val="00D14192"/>
    <w:rsid w:val="00D1458B"/>
    <w:rsid w:val="00D14C92"/>
    <w:rsid w:val="00D14CAC"/>
    <w:rsid w:val="00D14D7B"/>
    <w:rsid w:val="00D14F06"/>
    <w:rsid w:val="00D14F14"/>
    <w:rsid w:val="00D1507A"/>
    <w:rsid w:val="00D153E4"/>
    <w:rsid w:val="00D15651"/>
    <w:rsid w:val="00D15C03"/>
    <w:rsid w:val="00D15F28"/>
    <w:rsid w:val="00D15FBC"/>
    <w:rsid w:val="00D16049"/>
    <w:rsid w:val="00D164F2"/>
    <w:rsid w:val="00D16618"/>
    <w:rsid w:val="00D1673C"/>
    <w:rsid w:val="00D168B5"/>
    <w:rsid w:val="00D16B1E"/>
    <w:rsid w:val="00D17572"/>
    <w:rsid w:val="00D17E2C"/>
    <w:rsid w:val="00D20038"/>
    <w:rsid w:val="00D20A05"/>
    <w:rsid w:val="00D20B22"/>
    <w:rsid w:val="00D20C17"/>
    <w:rsid w:val="00D20C88"/>
    <w:rsid w:val="00D20F2B"/>
    <w:rsid w:val="00D2128D"/>
    <w:rsid w:val="00D21570"/>
    <w:rsid w:val="00D2179F"/>
    <w:rsid w:val="00D21868"/>
    <w:rsid w:val="00D21D21"/>
    <w:rsid w:val="00D21DE1"/>
    <w:rsid w:val="00D21DE4"/>
    <w:rsid w:val="00D21E8E"/>
    <w:rsid w:val="00D220FF"/>
    <w:rsid w:val="00D2219A"/>
    <w:rsid w:val="00D2224B"/>
    <w:rsid w:val="00D2232C"/>
    <w:rsid w:val="00D22396"/>
    <w:rsid w:val="00D2245B"/>
    <w:rsid w:val="00D2283B"/>
    <w:rsid w:val="00D228F0"/>
    <w:rsid w:val="00D22942"/>
    <w:rsid w:val="00D22AC8"/>
    <w:rsid w:val="00D22DD8"/>
    <w:rsid w:val="00D22FE5"/>
    <w:rsid w:val="00D2344C"/>
    <w:rsid w:val="00D234F8"/>
    <w:rsid w:val="00D23502"/>
    <w:rsid w:val="00D23669"/>
    <w:rsid w:val="00D23938"/>
    <w:rsid w:val="00D24120"/>
    <w:rsid w:val="00D2428A"/>
    <w:rsid w:val="00D244FF"/>
    <w:rsid w:val="00D24A2A"/>
    <w:rsid w:val="00D24C0B"/>
    <w:rsid w:val="00D24D46"/>
    <w:rsid w:val="00D24F1C"/>
    <w:rsid w:val="00D24F7E"/>
    <w:rsid w:val="00D24FF8"/>
    <w:rsid w:val="00D257BF"/>
    <w:rsid w:val="00D2595D"/>
    <w:rsid w:val="00D259AF"/>
    <w:rsid w:val="00D26201"/>
    <w:rsid w:val="00D26566"/>
    <w:rsid w:val="00D26626"/>
    <w:rsid w:val="00D2713F"/>
    <w:rsid w:val="00D2772F"/>
    <w:rsid w:val="00D27835"/>
    <w:rsid w:val="00D27D32"/>
    <w:rsid w:val="00D302C4"/>
    <w:rsid w:val="00D30313"/>
    <w:rsid w:val="00D309B6"/>
    <w:rsid w:val="00D30B38"/>
    <w:rsid w:val="00D30E8B"/>
    <w:rsid w:val="00D30FF1"/>
    <w:rsid w:val="00D3150B"/>
    <w:rsid w:val="00D31660"/>
    <w:rsid w:val="00D31C8C"/>
    <w:rsid w:val="00D32304"/>
    <w:rsid w:val="00D32598"/>
    <w:rsid w:val="00D329F8"/>
    <w:rsid w:val="00D32C0D"/>
    <w:rsid w:val="00D32C70"/>
    <w:rsid w:val="00D3314A"/>
    <w:rsid w:val="00D33170"/>
    <w:rsid w:val="00D3384A"/>
    <w:rsid w:val="00D338EF"/>
    <w:rsid w:val="00D339D4"/>
    <w:rsid w:val="00D33BFF"/>
    <w:rsid w:val="00D33E47"/>
    <w:rsid w:val="00D33E54"/>
    <w:rsid w:val="00D34195"/>
    <w:rsid w:val="00D3474A"/>
    <w:rsid w:val="00D34A45"/>
    <w:rsid w:val="00D34BF1"/>
    <w:rsid w:val="00D34E56"/>
    <w:rsid w:val="00D350B6"/>
    <w:rsid w:val="00D35513"/>
    <w:rsid w:val="00D35659"/>
    <w:rsid w:val="00D356AE"/>
    <w:rsid w:val="00D358B6"/>
    <w:rsid w:val="00D35948"/>
    <w:rsid w:val="00D36568"/>
    <w:rsid w:val="00D366DD"/>
    <w:rsid w:val="00D36755"/>
    <w:rsid w:val="00D36B35"/>
    <w:rsid w:val="00D36CF2"/>
    <w:rsid w:val="00D36CF5"/>
    <w:rsid w:val="00D36EA2"/>
    <w:rsid w:val="00D37006"/>
    <w:rsid w:val="00D37275"/>
    <w:rsid w:val="00D37AC4"/>
    <w:rsid w:val="00D400BD"/>
    <w:rsid w:val="00D40139"/>
    <w:rsid w:val="00D40320"/>
    <w:rsid w:val="00D405EE"/>
    <w:rsid w:val="00D4068C"/>
    <w:rsid w:val="00D40962"/>
    <w:rsid w:val="00D40A17"/>
    <w:rsid w:val="00D40B26"/>
    <w:rsid w:val="00D41184"/>
    <w:rsid w:val="00D4125C"/>
    <w:rsid w:val="00D41588"/>
    <w:rsid w:val="00D41713"/>
    <w:rsid w:val="00D41978"/>
    <w:rsid w:val="00D41E09"/>
    <w:rsid w:val="00D422FA"/>
    <w:rsid w:val="00D4263C"/>
    <w:rsid w:val="00D4293E"/>
    <w:rsid w:val="00D4298D"/>
    <w:rsid w:val="00D42F2C"/>
    <w:rsid w:val="00D436FD"/>
    <w:rsid w:val="00D43779"/>
    <w:rsid w:val="00D43927"/>
    <w:rsid w:val="00D43BD2"/>
    <w:rsid w:val="00D43C19"/>
    <w:rsid w:val="00D43E23"/>
    <w:rsid w:val="00D4435E"/>
    <w:rsid w:val="00D4483A"/>
    <w:rsid w:val="00D449AE"/>
    <w:rsid w:val="00D44F06"/>
    <w:rsid w:val="00D44FE7"/>
    <w:rsid w:val="00D452BC"/>
    <w:rsid w:val="00D45335"/>
    <w:rsid w:val="00D45359"/>
    <w:rsid w:val="00D455C0"/>
    <w:rsid w:val="00D45747"/>
    <w:rsid w:val="00D4578E"/>
    <w:rsid w:val="00D45F28"/>
    <w:rsid w:val="00D46288"/>
    <w:rsid w:val="00D4666F"/>
    <w:rsid w:val="00D468E4"/>
    <w:rsid w:val="00D4714A"/>
    <w:rsid w:val="00D47C1E"/>
    <w:rsid w:val="00D50657"/>
    <w:rsid w:val="00D506B4"/>
    <w:rsid w:val="00D50A56"/>
    <w:rsid w:val="00D51991"/>
    <w:rsid w:val="00D51D00"/>
    <w:rsid w:val="00D51F49"/>
    <w:rsid w:val="00D5248B"/>
    <w:rsid w:val="00D524D0"/>
    <w:rsid w:val="00D529AC"/>
    <w:rsid w:val="00D52D5B"/>
    <w:rsid w:val="00D52FF1"/>
    <w:rsid w:val="00D53064"/>
    <w:rsid w:val="00D53096"/>
    <w:rsid w:val="00D530EA"/>
    <w:rsid w:val="00D533FC"/>
    <w:rsid w:val="00D53CFF"/>
    <w:rsid w:val="00D53D92"/>
    <w:rsid w:val="00D53DDA"/>
    <w:rsid w:val="00D53E76"/>
    <w:rsid w:val="00D53F42"/>
    <w:rsid w:val="00D546D2"/>
    <w:rsid w:val="00D54871"/>
    <w:rsid w:val="00D54C15"/>
    <w:rsid w:val="00D54CAC"/>
    <w:rsid w:val="00D5508B"/>
    <w:rsid w:val="00D550CC"/>
    <w:rsid w:val="00D5527F"/>
    <w:rsid w:val="00D5532A"/>
    <w:rsid w:val="00D55411"/>
    <w:rsid w:val="00D5579F"/>
    <w:rsid w:val="00D55A77"/>
    <w:rsid w:val="00D55ED9"/>
    <w:rsid w:val="00D560C3"/>
    <w:rsid w:val="00D561B2"/>
    <w:rsid w:val="00D56523"/>
    <w:rsid w:val="00D56761"/>
    <w:rsid w:val="00D56766"/>
    <w:rsid w:val="00D56C0E"/>
    <w:rsid w:val="00D56CF7"/>
    <w:rsid w:val="00D56F51"/>
    <w:rsid w:val="00D57095"/>
    <w:rsid w:val="00D57583"/>
    <w:rsid w:val="00D57B28"/>
    <w:rsid w:val="00D57E71"/>
    <w:rsid w:val="00D57EAD"/>
    <w:rsid w:val="00D57F7F"/>
    <w:rsid w:val="00D603F5"/>
    <w:rsid w:val="00D608C7"/>
    <w:rsid w:val="00D60984"/>
    <w:rsid w:val="00D60C4B"/>
    <w:rsid w:val="00D60DAF"/>
    <w:rsid w:val="00D60EDB"/>
    <w:rsid w:val="00D60FB5"/>
    <w:rsid w:val="00D611E7"/>
    <w:rsid w:val="00D61309"/>
    <w:rsid w:val="00D615FA"/>
    <w:rsid w:val="00D616C5"/>
    <w:rsid w:val="00D6176F"/>
    <w:rsid w:val="00D61959"/>
    <w:rsid w:val="00D61FEE"/>
    <w:rsid w:val="00D62340"/>
    <w:rsid w:val="00D6267E"/>
    <w:rsid w:val="00D627C7"/>
    <w:rsid w:val="00D62A06"/>
    <w:rsid w:val="00D62CB1"/>
    <w:rsid w:val="00D63029"/>
    <w:rsid w:val="00D63230"/>
    <w:rsid w:val="00D634B5"/>
    <w:rsid w:val="00D634CD"/>
    <w:rsid w:val="00D63A24"/>
    <w:rsid w:val="00D63A4F"/>
    <w:rsid w:val="00D63A90"/>
    <w:rsid w:val="00D63C69"/>
    <w:rsid w:val="00D63E21"/>
    <w:rsid w:val="00D64165"/>
    <w:rsid w:val="00D64FAE"/>
    <w:rsid w:val="00D65041"/>
    <w:rsid w:val="00D65387"/>
    <w:rsid w:val="00D65B6C"/>
    <w:rsid w:val="00D65BC9"/>
    <w:rsid w:val="00D66045"/>
    <w:rsid w:val="00D6636F"/>
    <w:rsid w:val="00D66CA4"/>
    <w:rsid w:val="00D66D2B"/>
    <w:rsid w:val="00D670A9"/>
    <w:rsid w:val="00D670CB"/>
    <w:rsid w:val="00D67159"/>
    <w:rsid w:val="00D67475"/>
    <w:rsid w:val="00D67957"/>
    <w:rsid w:val="00D679DA"/>
    <w:rsid w:val="00D679DF"/>
    <w:rsid w:val="00D679E9"/>
    <w:rsid w:val="00D67E09"/>
    <w:rsid w:val="00D67F78"/>
    <w:rsid w:val="00D67FDA"/>
    <w:rsid w:val="00D70035"/>
    <w:rsid w:val="00D700B0"/>
    <w:rsid w:val="00D7023F"/>
    <w:rsid w:val="00D70395"/>
    <w:rsid w:val="00D704E0"/>
    <w:rsid w:val="00D70633"/>
    <w:rsid w:val="00D706FB"/>
    <w:rsid w:val="00D70799"/>
    <w:rsid w:val="00D70A57"/>
    <w:rsid w:val="00D70AB5"/>
    <w:rsid w:val="00D70CC4"/>
    <w:rsid w:val="00D70E36"/>
    <w:rsid w:val="00D70E45"/>
    <w:rsid w:val="00D71373"/>
    <w:rsid w:val="00D716F2"/>
    <w:rsid w:val="00D71930"/>
    <w:rsid w:val="00D71A77"/>
    <w:rsid w:val="00D71B56"/>
    <w:rsid w:val="00D71F99"/>
    <w:rsid w:val="00D72014"/>
    <w:rsid w:val="00D722CB"/>
    <w:rsid w:val="00D72609"/>
    <w:rsid w:val="00D72623"/>
    <w:rsid w:val="00D727AA"/>
    <w:rsid w:val="00D72A13"/>
    <w:rsid w:val="00D72F0E"/>
    <w:rsid w:val="00D72F9C"/>
    <w:rsid w:val="00D72FA3"/>
    <w:rsid w:val="00D73FA6"/>
    <w:rsid w:val="00D74162"/>
    <w:rsid w:val="00D744CD"/>
    <w:rsid w:val="00D744EF"/>
    <w:rsid w:val="00D74D61"/>
    <w:rsid w:val="00D74D8C"/>
    <w:rsid w:val="00D75070"/>
    <w:rsid w:val="00D75109"/>
    <w:rsid w:val="00D753F1"/>
    <w:rsid w:val="00D75462"/>
    <w:rsid w:val="00D7563C"/>
    <w:rsid w:val="00D7596C"/>
    <w:rsid w:val="00D760FA"/>
    <w:rsid w:val="00D76349"/>
    <w:rsid w:val="00D764AF"/>
    <w:rsid w:val="00D767B1"/>
    <w:rsid w:val="00D769FA"/>
    <w:rsid w:val="00D76EBC"/>
    <w:rsid w:val="00D77666"/>
    <w:rsid w:val="00D7782E"/>
    <w:rsid w:val="00D779B2"/>
    <w:rsid w:val="00D77D23"/>
    <w:rsid w:val="00D80896"/>
    <w:rsid w:val="00D809FE"/>
    <w:rsid w:val="00D80C66"/>
    <w:rsid w:val="00D80D54"/>
    <w:rsid w:val="00D80FE9"/>
    <w:rsid w:val="00D811B1"/>
    <w:rsid w:val="00D81244"/>
    <w:rsid w:val="00D8134F"/>
    <w:rsid w:val="00D81452"/>
    <w:rsid w:val="00D8261D"/>
    <w:rsid w:val="00D82695"/>
    <w:rsid w:val="00D82727"/>
    <w:rsid w:val="00D829A9"/>
    <w:rsid w:val="00D82D82"/>
    <w:rsid w:val="00D82E0B"/>
    <w:rsid w:val="00D83111"/>
    <w:rsid w:val="00D83178"/>
    <w:rsid w:val="00D832C6"/>
    <w:rsid w:val="00D8343B"/>
    <w:rsid w:val="00D8348D"/>
    <w:rsid w:val="00D8353C"/>
    <w:rsid w:val="00D836C4"/>
    <w:rsid w:val="00D838EA"/>
    <w:rsid w:val="00D839C3"/>
    <w:rsid w:val="00D83AFA"/>
    <w:rsid w:val="00D83B4F"/>
    <w:rsid w:val="00D83C85"/>
    <w:rsid w:val="00D83EB1"/>
    <w:rsid w:val="00D8459F"/>
    <w:rsid w:val="00D84621"/>
    <w:rsid w:val="00D846A7"/>
    <w:rsid w:val="00D846F5"/>
    <w:rsid w:val="00D84C3F"/>
    <w:rsid w:val="00D84CBA"/>
    <w:rsid w:val="00D858D4"/>
    <w:rsid w:val="00D85A57"/>
    <w:rsid w:val="00D85D95"/>
    <w:rsid w:val="00D8618D"/>
    <w:rsid w:val="00D86346"/>
    <w:rsid w:val="00D864A2"/>
    <w:rsid w:val="00D867FE"/>
    <w:rsid w:val="00D86984"/>
    <w:rsid w:val="00D86E90"/>
    <w:rsid w:val="00D86EEF"/>
    <w:rsid w:val="00D86F61"/>
    <w:rsid w:val="00D872E9"/>
    <w:rsid w:val="00D87451"/>
    <w:rsid w:val="00D875E2"/>
    <w:rsid w:val="00D87703"/>
    <w:rsid w:val="00D87963"/>
    <w:rsid w:val="00D87B8B"/>
    <w:rsid w:val="00D87C27"/>
    <w:rsid w:val="00D87E99"/>
    <w:rsid w:val="00D90164"/>
    <w:rsid w:val="00D90916"/>
    <w:rsid w:val="00D90E6D"/>
    <w:rsid w:val="00D90ED0"/>
    <w:rsid w:val="00D91095"/>
    <w:rsid w:val="00D91253"/>
    <w:rsid w:val="00D91375"/>
    <w:rsid w:val="00D915C9"/>
    <w:rsid w:val="00D9185F"/>
    <w:rsid w:val="00D91ABA"/>
    <w:rsid w:val="00D92114"/>
    <w:rsid w:val="00D92247"/>
    <w:rsid w:val="00D9258F"/>
    <w:rsid w:val="00D928F1"/>
    <w:rsid w:val="00D92A0B"/>
    <w:rsid w:val="00D92D16"/>
    <w:rsid w:val="00D92DFE"/>
    <w:rsid w:val="00D93A9C"/>
    <w:rsid w:val="00D93ED0"/>
    <w:rsid w:val="00D94334"/>
    <w:rsid w:val="00D945F9"/>
    <w:rsid w:val="00D94690"/>
    <w:rsid w:val="00D94D3A"/>
    <w:rsid w:val="00D94F3D"/>
    <w:rsid w:val="00D958AC"/>
    <w:rsid w:val="00D95B7C"/>
    <w:rsid w:val="00D95E54"/>
    <w:rsid w:val="00D9606A"/>
    <w:rsid w:val="00D96208"/>
    <w:rsid w:val="00D9661A"/>
    <w:rsid w:val="00D96651"/>
    <w:rsid w:val="00D966D6"/>
    <w:rsid w:val="00D968CA"/>
    <w:rsid w:val="00D96985"/>
    <w:rsid w:val="00D969BB"/>
    <w:rsid w:val="00D96D56"/>
    <w:rsid w:val="00D96ED1"/>
    <w:rsid w:val="00D97B24"/>
    <w:rsid w:val="00D97EB0"/>
    <w:rsid w:val="00DA0AE4"/>
    <w:rsid w:val="00DA0B0E"/>
    <w:rsid w:val="00DA0C73"/>
    <w:rsid w:val="00DA0EF4"/>
    <w:rsid w:val="00DA12F5"/>
    <w:rsid w:val="00DA13A6"/>
    <w:rsid w:val="00DA1802"/>
    <w:rsid w:val="00DA1B45"/>
    <w:rsid w:val="00DA237A"/>
    <w:rsid w:val="00DA2816"/>
    <w:rsid w:val="00DA2C42"/>
    <w:rsid w:val="00DA331A"/>
    <w:rsid w:val="00DA39D6"/>
    <w:rsid w:val="00DA4002"/>
    <w:rsid w:val="00DA4110"/>
    <w:rsid w:val="00DA4156"/>
    <w:rsid w:val="00DA4215"/>
    <w:rsid w:val="00DA43C8"/>
    <w:rsid w:val="00DA4BC2"/>
    <w:rsid w:val="00DA4CC7"/>
    <w:rsid w:val="00DA52DD"/>
    <w:rsid w:val="00DA53EC"/>
    <w:rsid w:val="00DA5635"/>
    <w:rsid w:val="00DA5B13"/>
    <w:rsid w:val="00DA5DD9"/>
    <w:rsid w:val="00DA602C"/>
    <w:rsid w:val="00DA6311"/>
    <w:rsid w:val="00DA632F"/>
    <w:rsid w:val="00DA636C"/>
    <w:rsid w:val="00DA648A"/>
    <w:rsid w:val="00DA65A6"/>
    <w:rsid w:val="00DA69FB"/>
    <w:rsid w:val="00DA6CD6"/>
    <w:rsid w:val="00DA70E0"/>
    <w:rsid w:val="00DA77A7"/>
    <w:rsid w:val="00DA7E9F"/>
    <w:rsid w:val="00DB0088"/>
    <w:rsid w:val="00DB0219"/>
    <w:rsid w:val="00DB0343"/>
    <w:rsid w:val="00DB05D9"/>
    <w:rsid w:val="00DB08A5"/>
    <w:rsid w:val="00DB098F"/>
    <w:rsid w:val="00DB0B5E"/>
    <w:rsid w:val="00DB0D45"/>
    <w:rsid w:val="00DB0F02"/>
    <w:rsid w:val="00DB1341"/>
    <w:rsid w:val="00DB1451"/>
    <w:rsid w:val="00DB154D"/>
    <w:rsid w:val="00DB1767"/>
    <w:rsid w:val="00DB1831"/>
    <w:rsid w:val="00DB1DAF"/>
    <w:rsid w:val="00DB2106"/>
    <w:rsid w:val="00DB214D"/>
    <w:rsid w:val="00DB22EB"/>
    <w:rsid w:val="00DB2687"/>
    <w:rsid w:val="00DB291E"/>
    <w:rsid w:val="00DB299A"/>
    <w:rsid w:val="00DB2C38"/>
    <w:rsid w:val="00DB32DA"/>
    <w:rsid w:val="00DB35E6"/>
    <w:rsid w:val="00DB37EE"/>
    <w:rsid w:val="00DB396D"/>
    <w:rsid w:val="00DB3AC1"/>
    <w:rsid w:val="00DB3FA1"/>
    <w:rsid w:val="00DB40BE"/>
    <w:rsid w:val="00DB4ED8"/>
    <w:rsid w:val="00DB504D"/>
    <w:rsid w:val="00DB508B"/>
    <w:rsid w:val="00DB5193"/>
    <w:rsid w:val="00DB5262"/>
    <w:rsid w:val="00DB594B"/>
    <w:rsid w:val="00DB5A5E"/>
    <w:rsid w:val="00DB6E18"/>
    <w:rsid w:val="00DB78E8"/>
    <w:rsid w:val="00DB7FE7"/>
    <w:rsid w:val="00DC0070"/>
    <w:rsid w:val="00DC0783"/>
    <w:rsid w:val="00DC0C25"/>
    <w:rsid w:val="00DC0DAA"/>
    <w:rsid w:val="00DC0E91"/>
    <w:rsid w:val="00DC0F44"/>
    <w:rsid w:val="00DC10D2"/>
    <w:rsid w:val="00DC11DC"/>
    <w:rsid w:val="00DC1282"/>
    <w:rsid w:val="00DC1629"/>
    <w:rsid w:val="00DC21D2"/>
    <w:rsid w:val="00DC229D"/>
    <w:rsid w:val="00DC2801"/>
    <w:rsid w:val="00DC35FD"/>
    <w:rsid w:val="00DC374A"/>
    <w:rsid w:val="00DC380B"/>
    <w:rsid w:val="00DC3968"/>
    <w:rsid w:val="00DC3BB3"/>
    <w:rsid w:val="00DC3FC3"/>
    <w:rsid w:val="00DC4000"/>
    <w:rsid w:val="00DC4BF9"/>
    <w:rsid w:val="00DC4D09"/>
    <w:rsid w:val="00DC547B"/>
    <w:rsid w:val="00DC5966"/>
    <w:rsid w:val="00DC5BD1"/>
    <w:rsid w:val="00DC5EEB"/>
    <w:rsid w:val="00DC6165"/>
    <w:rsid w:val="00DC6216"/>
    <w:rsid w:val="00DC6235"/>
    <w:rsid w:val="00DC6707"/>
    <w:rsid w:val="00DC67B0"/>
    <w:rsid w:val="00DC6B30"/>
    <w:rsid w:val="00DC6B87"/>
    <w:rsid w:val="00DC740F"/>
    <w:rsid w:val="00DC7A89"/>
    <w:rsid w:val="00DC7FBA"/>
    <w:rsid w:val="00DD0458"/>
    <w:rsid w:val="00DD0466"/>
    <w:rsid w:val="00DD0934"/>
    <w:rsid w:val="00DD0AF7"/>
    <w:rsid w:val="00DD103D"/>
    <w:rsid w:val="00DD125E"/>
    <w:rsid w:val="00DD1DF4"/>
    <w:rsid w:val="00DD2068"/>
    <w:rsid w:val="00DD20EF"/>
    <w:rsid w:val="00DD2297"/>
    <w:rsid w:val="00DD252D"/>
    <w:rsid w:val="00DD272F"/>
    <w:rsid w:val="00DD2859"/>
    <w:rsid w:val="00DD2C52"/>
    <w:rsid w:val="00DD2F6C"/>
    <w:rsid w:val="00DD316E"/>
    <w:rsid w:val="00DD342D"/>
    <w:rsid w:val="00DD3C32"/>
    <w:rsid w:val="00DD3C91"/>
    <w:rsid w:val="00DD3D78"/>
    <w:rsid w:val="00DD3E6C"/>
    <w:rsid w:val="00DD424F"/>
    <w:rsid w:val="00DD45D8"/>
    <w:rsid w:val="00DD5363"/>
    <w:rsid w:val="00DD5765"/>
    <w:rsid w:val="00DD5B17"/>
    <w:rsid w:val="00DD5FD6"/>
    <w:rsid w:val="00DD6136"/>
    <w:rsid w:val="00DD62CC"/>
    <w:rsid w:val="00DD6359"/>
    <w:rsid w:val="00DD6491"/>
    <w:rsid w:val="00DD70E5"/>
    <w:rsid w:val="00DD7121"/>
    <w:rsid w:val="00DD75BB"/>
    <w:rsid w:val="00DD7757"/>
    <w:rsid w:val="00DD7A36"/>
    <w:rsid w:val="00DD7A50"/>
    <w:rsid w:val="00DD7ABE"/>
    <w:rsid w:val="00DE0094"/>
    <w:rsid w:val="00DE03F8"/>
    <w:rsid w:val="00DE0D6A"/>
    <w:rsid w:val="00DE15AE"/>
    <w:rsid w:val="00DE15B0"/>
    <w:rsid w:val="00DE1A0A"/>
    <w:rsid w:val="00DE2166"/>
    <w:rsid w:val="00DE2512"/>
    <w:rsid w:val="00DE288F"/>
    <w:rsid w:val="00DE29DF"/>
    <w:rsid w:val="00DE2E31"/>
    <w:rsid w:val="00DE2EA6"/>
    <w:rsid w:val="00DE3229"/>
    <w:rsid w:val="00DE349B"/>
    <w:rsid w:val="00DE3962"/>
    <w:rsid w:val="00DE3D25"/>
    <w:rsid w:val="00DE3F82"/>
    <w:rsid w:val="00DE42CE"/>
    <w:rsid w:val="00DE43E0"/>
    <w:rsid w:val="00DE497C"/>
    <w:rsid w:val="00DE49C9"/>
    <w:rsid w:val="00DE4B63"/>
    <w:rsid w:val="00DE4CF0"/>
    <w:rsid w:val="00DE5159"/>
    <w:rsid w:val="00DE5348"/>
    <w:rsid w:val="00DE53A6"/>
    <w:rsid w:val="00DE5733"/>
    <w:rsid w:val="00DE5785"/>
    <w:rsid w:val="00DE5917"/>
    <w:rsid w:val="00DE64FF"/>
    <w:rsid w:val="00DE690C"/>
    <w:rsid w:val="00DE6D93"/>
    <w:rsid w:val="00DE6E9C"/>
    <w:rsid w:val="00DE71D6"/>
    <w:rsid w:val="00DE7575"/>
    <w:rsid w:val="00DE75FF"/>
    <w:rsid w:val="00DE7A12"/>
    <w:rsid w:val="00DE7F82"/>
    <w:rsid w:val="00DE7FB3"/>
    <w:rsid w:val="00DF0384"/>
    <w:rsid w:val="00DF0623"/>
    <w:rsid w:val="00DF0883"/>
    <w:rsid w:val="00DF0C8E"/>
    <w:rsid w:val="00DF0CF7"/>
    <w:rsid w:val="00DF0EA3"/>
    <w:rsid w:val="00DF12D2"/>
    <w:rsid w:val="00DF141F"/>
    <w:rsid w:val="00DF1885"/>
    <w:rsid w:val="00DF1A5B"/>
    <w:rsid w:val="00DF2097"/>
    <w:rsid w:val="00DF225A"/>
    <w:rsid w:val="00DF22B8"/>
    <w:rsid w:val="00DF2364"/>
    <w:rsid w:val="00DF2775"/>
    <w:rsid w:val="00DF289F"/>
    <w:rsid w:val="00DF29FD"/>
    <w:rsid w:val="00DF2B46"/>
    <w:rsid w:val="00DF2B54"/>
    <w:rsid w:val="00DF34F0"/>
    <w:rsid w:val="00DF3DD8"/>
    <w:rsid w:val="00DF3DFF"/>
    <w:rsid w:val="00DF4016"/>
    <w:rsid w:val="00DF41C1"/>
    <w:rsid w:val="00DF4749"/>
    <w:rsid w:val="00DF4AD9"/>
    <w:rsid w:val="00DF5178"/>
    <w:rsid w:val="00DF555B"/>
    <w:rsid w:val="00DF56EF"/>
    <w:rsid w:val="00DF5BEE"/>
    <w:rsid w:val="00DF5C33"/>
    <w:rsid w:val="00DF61C8"/>
    <w:rsid w:val="00DF6203"/>
    <w:rsid w:val="00DF688F"/>
    <w:rsid w:val="00DF6968"/>
    <w:rsid w:val="00DF69A6"/>
    <w:rsid w:val="00DF6CF6"/>
    <w:rsid w:val="00DF6D0F"/>
    <w:rsid w:val="00DF6D2A"/>
    <w:rsid w:val="00DF7233"/>
    <w:rsid w:val="00DF75D0"/>
    <w:rsid w:val="00DF7EB0"/>
    <w:rsid w:val="00DF7EE5"/>
    <w:rsid w:val="00E007D0"/>
    <w:rsid w:val="00E00939"/>
    <w:rsid w:val="00E00AFC"/>
    <w:rsid w:val="00E01361"/>
    <w:rsid w:val="00E013F1"/>
    <w:rsid w:val="00E01461"/>
    <w:rsid w:val="00E0181E"/>
    <w:rsid w:val="00E01C9C"/>
    <w:rsid w:val="00E01CD2"/>
    <w:rsid w:val="00E020FA"/>
    <w:rsid w:val="00E0229A"/>
    <w:rsid w:val="00E02693"/>
    <w:rsid w:val="00E02841"/>
    <w:rsid w:val="00E028FE"/>
    <w:rsid w:val="00E02C97"/>
    <w:rsid w:val="00E0328A"/>
    <w:rsid w:val="00E03A09"/>
    <w:rsid w:val="00E03CB1"/>
    <w:rsid w:val="00E0414E"/>
    <w:rsid w:val="00E042C8"/>
    <w:rsid w:val="00E04907"/>
    <w:rsid w:val="00E04A99"/>
    <w:rsid w:val="00E052D4"/>
    <w:rsid w:val="00E05DEC"/>
    <w:rsid w:val="00E05EC7"/>
    <w:rsid w:val="00E06656"/>
    <w:rsid w:val="00E06746"/>
    <w:rsid w:val="00E06C90"/>
    <w:rsid w:val="00E06E63"/>
    <w:rsid w:val="00E07C99"/>
    <w:rsid w:val="00E1052E"/>
    <w:rsid w:val="00E107E0"/>
    <w:rsid w:val="00E10912"/>
    <w:rsid w:val="00E109C3"/>
    <w:rsid w:val="00E10A89"/>
    <w:rsid w:val="00E10E60"/>
    <w:rsid w:val="00E10FFF"/>
    <w:rsid w:val="00E114E6"/>
    <w:rsid w:val="00E117EF"/>
    <w:rsid w:val="00E11E70"/>
    <w:rsid w:val="00E120F9"/>
    <w:rsid w:val="00E123C7"/>
    <w:rsid w:val="00E12CCC"/>
    <w:rsid w:val="00E12D73"/>
    <w:rsid w:val="00E1353A"/>
    <w:rsid w:val="00E13840"/>
    <w:rsid w:val="00E13BD9"/>
    <w:rsid w:val="00E13FC5"/>
    <w:rsid w:val="00E1405C"/>
    <w:rsid w:val="00E1428A"/>
    <w:rsid w:val="00E15050"/>
    <w:rsid w:val="00E150E3"/>
    <w:rsid w:val="00E152C2"/>
    <w:rsid w:val="00E154AF"/>
    <w:rsid w:val="00E15699"/>
    <w:rsid w:val="00E156AE"/>
    <w:rsid w:val="00E157BB"/>
    <w:rsid w:val="00E15974"/>
    <w:rsid w:val="00E159F3"/>
    <w:rsid w:val="00E161F7"/>
    <w:rsid w:val="00E172F6"/>
    <w:rsid w:val="00E178D5"/>
    <w:rsid w:val="00E17C57"/>
    <w:rsid w:val="00E2012A"/>
    <w:rsid w:val="00E203BE"/>
    <w:rsid w:val="00E2063C"/>
    <w:rsid w:val="00E213A4"/>
    <w:rsid w:val="00E21731"/>
    <w:rsid w:val="00E21F1C"/>
    <w:rsid w:val="00E220DB"/>
    <w:rsid w:val="00E2211E"/>
    <w:rsid w:val="00E2283A"/>
    <w:rsid w:val="00E22B97"/>
    <w:rsid w:val="00E22F15"/>
    <w:rsid w:val="00E233CD"/>
    <w:rsid w:val="00E23678"/>
    <w:rsid w:val="00E236C2"/>
    <w:rsid w:val="00E23B42"/>
    <w:rsid w:val="00E23F18"/>
    <w:rsid w:val="00E23FBF"/>
    <w:rsid w:val="00E240D8"/>
    <w:rsid w:val="00E24B44"/>
    <w:rsid w:val="00E24F32"/>
    <w:rsid w:val="00E24F35"/>
    <w:rsid w:val="00E25042"/>
    <w:rsid w:val="00E25198"/>
    <w:rsid w:val="00E252CC"/>
    <w:rsid w:val="00E25387"/>
    <w:rsid w:val="00E2562C"/>
    <w:rsid w:val="00E25CFF"/>
    <w:rsid w:val="00E25E0D"/>
    <w:rsid w:val="00E260B3"/>
    <w:rsid w:val="00E2625A"/>
    <w:rsid w:val="00E26530"/>
    <w:rsid w:val="00E269FE"/>
    <w:rsid w:val="00E26ED5"/>
    <w:rsid w:val="00E26FEB"/>
    <w:rsid w:val="00E2732C"/>
    <w:rsid w:val="00E27659"/>
    <w:rsid w:val="00E27765"/>
    <w:rsid w:val="00E27836"/>
    <w:rsid w:val="00E279A8"/>
    <w:rsid w:val="00E27C8B"/>
    <w:rsid w:val="00E3025D"/>
    <w:rsid w:val="00E3044D"/>
    <w:rsid w:val="00E30515"/>
    <w:rsid w:val="00E3097F"/>
    <w:rsid w:val="00E30AE9"/>
    <w:rsid w:val="00E30EAF"/>
    <w:rsid w:val="00E30FE4"/>
    <w:rsid w:val="00E31465"/>
    <w:rsid w:val="00E31522"/>
    <w:rsid w:val="00E3154B"/>
    <w:rsid w:val="00E318D4"/>
    <w:rsid w:val="00E318D8"/>
    <w:rsid w:val="00E31AAF"/>
    <w:rsid w:val="00E31B38"/>
    <w:rsid w:val="00E31E57"/>
    <w:rsid w:val="00E32035"/>
    <w:rsid w:val="00E32C17"/>
    <w:rsid w:val="00E336B9"/>
    <w:rsid w:val="00E338AB"/>
    <w:rsid w:val="00E340C7"/>
    <w:rsid w:val="00E34155"/>
    <w:rsid w:val="00E34662"/>
    <w:rsid w:val="00E3469A"/>
    <w:rsid w:val="00E34FE4"/>
    <w:rsid w:val="00E353E6"/>
    <w:rsid w:val="00E35759"/>
    <w:rsid w:val="00E35767"/>
    <w:rsid w:val="00E35C3F"/>
    <w:rsid w:val="00E360C5"/>
    <w:rsid w:val="00E360D3"/>
    <w:rsid w:val="00E362A0"/>
    <w:rsid w:val="00E36589"/>
    <w:rsid w:val="00E36E3D"/>
    <w:rsid w:val="00E36EC0"/>
    <w:rsid w:val="00E36F5C"/>
    <w:rsid w:val="00E36F6B"/>
    <w:rsid w:val="00E371BC"/>
    <w:rsid w:val="00E37A13"/>
    <w:rsid w:val="00E37AF5"/>
    <w:rsid w:val="00E37BF0"/>
    <w:rsid w:val="00E40457"/>
    <w:rsid w:val="00E405E6"/>
    <w:rsid w:val="00E4086E"/>
    <w:rsid w:val="00E408A4"/>
    <w:rsid w:val="00E40E90"/>
    <w:rsid w:val="00E41134"/>
    <w:rsid w:val="00E4122C"/>
    <w:rsid w:val="00E413ED"/>
    <w:rsid w:val="00E415EE"/>
    <w:rsid w:val="00E4198C"/>
    <w:rsid w:val="00E41A4D"/>
    <w:rsid w:val="00E41CF6"/>
    <w:rsid w:val="00E41DDE"/>
    <w:rsid w:val="00E41E5C"/>
    <w:rsid w:val="00E4214C"/>
    <w:rsid w:val="00E422F0"/>
    <w:rsid w:val="00E425E4"/>
    <w:rsid w:val="00E42A72"/>
    <w:rsid w:val="00E42BB6"/>
    <w:rsid w:val="00E42CE6"/>
    <w:rsid w:val="00E42F83"/>
    <w:rsid w:val="00E435F8"/>
    <w:rsid w:val="00E43B15"/>
    <w:rsid w:val="00E43B31"/>
    <w:rsid w:val="00E43C0B"/>
    <w:rsid w:val="00E4439D"/>
    <w:rsid w:val="00E44420"/>
    <w:rsid w:val="00E444AC"/>
    <w:rsid w:val="00E446A7"/>
    <w:rsid w:val="00E4471D"/>
    <w:rsid w:val="00E44B5C"/>
    <w:rsid w:val="00E44D1E"/>
    <w:rsid w:val="00E450A6"/>
    <w:rsid w:val="00E4517A"/>
    <w:rsid w:val="00E45698"/>
    <w:rsid w:val="00E4586B"/>
    <w:rsid w:val="00E458AB"/>
    <w:rsid w:val="00E45ABC"/>
    <w:rsid w:val="00E45B53"/>
    <w:rsid w:val="00E463D7"/>
    <w:rsid w:val="00E46651"/>
    <w:rsid w:val="00E46751"/>
    <w:rsid w:val="00E46C85"/>
    <w:rsid w:val="00E472C2"/>
    <w:rsid w:val="00E476AE"/>
    <w:rsid w:val="00E47755"/>
    <w:rsid w:val="00E478A9"/>
    <w:rsid w:val="00E479E3"/>
    <w:rsid w:val="00E47CAC"/>
    <w:rsid w:val="00E47DE0"/>
    <w:rsid w:val="00E500E1"/>
    <w:rsid w:val="00E50548"/>
    <w:rsid w:val="00E506BB"/>
    <w:rsid w:val="00E50C1E"/>
    <w:rsid w:val="00E50C5D"/>
    <w:rsid w:val="00E518D2"/>
    <w:rsid w:val="00E51AA2"/>
    <w:rsid w:val="00E51E06"/>
    <w:rsid w:val="00E522A8"/>
    <w:rsid w:val="00E52584"/>
    <w:rsid w:val="00E530B1"/>
    <w:rsid w:val="00E53172"/>
    <w:rsid w:val="00E535E2"/>
    <w:rsid w:val="00E53AAC"/>
    <w:rsid w:val="00E53E22"/>
    <w:rsid w:val="00E54163"/>
    <w:rsid w:val="00E54432"/>
    <w:rsid w:val="00E546C0"/>
    <w:rsid w:val="00E54758"/>
    <w:rsid w:val="00E549C6"/>
    <w:rsid w:val="00E54B76"/>
    <w:rsid w:val="00E55309"/>
    <w:rsid w:val="00E5581C"/>
    <w:rsid w:val="00E55BB1"/>
    <w:rsid w:val="00E55CB4"/>
    <w:rsid w:val="00E55F3B"/>
    <w:rsid w:val="00E55FAB"/>
    <w:rsid w:val="00E5609F"/>
    <w:rsid w:val="00E5620D"/>
    <w:rsid w:val="00E56302"/>
    <w:rsid w:val="00E5666D"/>
    <w:rsid w:val="00E5668C"/>
    <w:rsid w:val="00E5671A"/>
    <w:rsid w:val="00E5677F"/>
    <w:rsid w:val="00E56C63"/>
    <w:rsid w:val="00E56FEF"/>
    <w:rsid w:val="00E572AC"/>
    <w:rsid w:val="00E5741F"/>
    <w:rsid w:val="00E578B0"/>
    <w:rsid w:val="00E57D3E"/>
    <w:rsid w:val="00E57E54"/>
    <w:rsid w:val="00E6045C"/>
    <w:rsid w:val="00E60666"/>
    <w:rsid w:val="00E60C21"/>
    <w:rsid w:val="00E60F95"/>
    <w:rsid w:val="00E60FC7"/>
    <w:rsid w:val="00E610F2"/>
    <w:rsid w:val="00E6118D"/>
    <w:rsid w:val="00E614F8"/>
    <w:rsid w:val="00E61A2F"/>
    <w:rsid w:val="00E61AB8"/>
    <w:rsid w:val="00E61ADE"/>
    <w:rsid w:val="00E61B34"/>
    <w:rsid w:val="00E61B8F"/>
    <w:rsid w:val="00E62340"/>
    <w:rsid w:val="00E62AA1"/>
    <w:rsid w:val="00E633C2"/>
    <w:rsid w:val="00E6389F"/>
    <w:rsid w:val="00E638D2"/>
    <w:rsid w:val="00E63920"/>
    <w:rsid w:val="00E63956"/>
    <w:rsid w:val="00E63FB5"/>
    <w:rsid w:val="00E63FCD"/>
    <w:rsid w:val="00E6499D"/>
    <w:rsid w:val="00E651E1"/>
    <w:rsid w:val="00E6523E"/>
    <w:rsid w:val="00E6527D"/>
    <w:rsid w:val="00E65593"/>
    <w:rsid w:val="00E655F4"/>
    <w:rsid w:val="00E657C0"/>
    <w:rsid w:val="00E65F30"/>
    <w:rsid w:val="00E65FB9"/>
    <w:rsid w:val="00E66043"/>
    <w:rsid w:val="00E66680"/>
    <w:rsid w:val="00E66782"/>
    <w:rsid w:val="00E66BAF"/>
    <w:rsid w:val="00E67032"/>
    <w:rsid w:val="00E67149"/>
    <w:rsid w:val="00E67172"/>
    <w:rsid w:val="00E673CA"/>
    <w:rsid w:val="00E675A6"/>
    <w:rsid w:val="00E6765D"/>
    <w:rsid w:val="00E67799"/>
    <w:rsid w:val="00E679A0"/>
    <w:rsid w:val="00E67A16"/>
    <w:rsid w:val="00E70798"/>
    <w:rsid w:val="00E70905"/>
    <w:rsid w:val="00E70D45"/>
    <w:rsid w:val="00E71383"/>
    <w:rsid w:val="00E713C2"/>
    <w:rsid w:val="00E717FA"/>
    <w:rsid w:val="00E721C1"/>
    <w:rsid w:val="00E7243C"/>
    <w:rsid w:val="00E72760"/>
    <w:rsid w:val="00E72BD9"/>
    <w:rsid w:val="00E72C87"/>
    <w:rsid w:val="00E737B2"/>
    <w:rsid w:val="00E7382F"/>
    <w:rsid w:val="00E73990"/>
    <w:rsid w:val="00E73B91"/>
    <w:rsid w:val="00E73B9A"/>
    <w:rsid w:val="00E745C1"/>
    <w:rsid w:val="00E74616"/>
    <w:rsid w:val="00E746DB"/>
    <w:rsid w:val="00E74F5A"/>
    <w:rsid w:val="00E7503D"/>
    <w:rsid w:val="00E75705"/>
    <w:rsid w:val="00E7583C"/>
    <w:rsid w:val="00E75876"/>
    <w:rsid w:val="00E75ECD"/>
    <w:rsid w:val="00E76083"/>
    <w:rsid w:val="00E7619C"/>
    <w:rsid w:val="00E76230"/>
    <w:rsid w:val="00E76424"/>
    <w:rsid w:val="00E76BC1"/>
    <w:rsid w:val="00E76C0F"/>
    <w:rsid w:val="00E76F2A"/>
    <w:rsid w:val="00E7714B"/>
    <w:rsid w:val="00E777DF"/>
    <w:rsid w:val="00E778AF"/>
    <w:rsid w:val="00E7791E"/>
    <w:rsid w:val="00E77B6B"/>
    <w:rsid w:val="00E77E16"/>
    <w:rsid w:val="00E80068"/>
    <w:rsid w:val="00E802FE"/>
    <w:rsid w:val="00E80333"/>
    <w:rsid w:val="00E80595"/>
    <w:rsid w:val="00E80889"/>
    <w:rsid w:val="00E80BF3"/>
    <w:rsid w:val="00E81146"/>
    <w:rsid w:val="00E813D0"/>
    <w:rsid w:val="00E81697"/>
    <w:rsid w:val="00E81B93"/>
    <w:rsid w:val="00E81BB1"/>
    <w:rsid w:val="00E81BB8"/>
    <w:rsid w:val="00E81E66"/>
    <w:rsid w:val="00E8214D"/>
    <w:rsid w:val="00E82456"/>
    <w:rsid w:val="00E82537"/>
    <w:rsid w:val="00E82BF6"/>
    <w:rsid w:val="00E83102"/>
    <w:rsid w:val="00E832C5"/>
    <w:rsid w:val="00E83601"/>
    <w:rsid w:val="00E83646"/>
    <w:rsid w:val="00E83CFF"/>
    <w:rsid w:val="00E83DE6"/>
    <w:rsid w:val="00E83F62"/>
    <w:rsid w:val="00E840EC"/>
    <w:rsid w:val="00E84244"/>
    <w:rsid w:val="00E8435F"/>
    <w:rsid w:val="00E844A3"/>
    <w:rsid w:val="00E84B84"/>
    <w:rsid w:val="00E84F11"/>
    <w:rsid w:val="00E84FB1"/>
    <w:rsid w:val="00E85226"/>
    <w:rsid w:val="00E8592F"/>
    <w:rsid w:val="00E85E79"/>
    <w:rsid w:val="00E869CB"/>
    <w:rsid w:val="00E869E7"/>
    <w:rsid w:val="00E86D04"/>
    <w:rsid w:val="00E8703F"/>
    <w:rsid w:val="00E87188"/>
    <w:rsid w:val="00E87476"/>
    <w:rsid w:val="00E8772C"/>
    <w:rsid w:val="00E87772"/>
    <w:rsid w:val="00E87A60"/>
    <w:rsid w:val="00E87A69"/>
    <w:rsid w:val="00E87D16"/>
    <w:rsid w:val="00E9011B"/>
    <w:rsid w:val="00E901DC"/>
    <w:rsid w:val="00E90221"/>
    <w:rsid w:val="00E902B8"/>
    <w:rsid w:val="00E902FD"/>
    <w:rsid w:val="00E906C6"/>
    <w:rsid w:val="00E90940"/>
    <w:rsid w:val="00E912E6"/>
    <w:rsid w:val="00E914B0"/>
    <w:rsid w:val="00E9184E"/>
    <w:rsid w:val="00E918B9"/>
    <w:rsid w:val="00E91C5E"/>
    <w:rsid w:val="00E91D23"/>
    <w:rsid w:val="00E92134"/>
    <w:rsid w:val="00E922EC"/>
    <w:rsid w:val="00E92337"/>
    <w:rsid w:val="00E9233F"/>
    <w:rsid w:val="00E928D7"/>
    <w:rsid w:val="00E93166"/>
    <w:rsid w:val="00E93297"/>
    <w:rsid w:val="00E935E5"/>
    <w:rsid w:val="00E937DC"/>
    <w:rsid w:val="00E939BC"/>
    <w:rsid w:val="00E93A0D"/>
    <w:rsid w:val="00E93B08"/>
    <w:rsid w:val="00E93EAC"/>
    <w:rsid w:val="00E944DE"/>
    <w:rsid w:val="00E947E6"/>
    <w:rsid w:val="00E9483B"/>
    <w:rsid w:val="00E94BED"/>
    <w:rsid w:val="00E94BFB"/>
    <w:rsid w:val="00E94F8F"/>
    <w:rsid w:val="00E950DE"/>
    <w:rsid w:val="00E958B0"/>
    <w:rsid w:val="00E95C74"/>
    <w:rsid w:val="00E95D12"/>
    <w:rsid w:val="00E96CBF"/>
    <w:rsid w:val="00E96D05"/>
    <w:rsid w:val="00E96E34"/>
    <w:rsid w:val="00E96EA9"/>
    <w:rsid w:val="00E970F2"/>
    <w:rsid w:val="00E97449"/>
    <w:rsid w:val="00E97498"/>
    <w:rsid w:val="00E97699"/>
    <w:rsid w:val="00E9795F"/>
    <w:rsid w:val="00E97AEC"/>
    <w:rsid w:val="00E97BCB"/>
    <w:rsid w:val="00E97DE5"/>
    <w:rsid w:val="00E97ECD"/>
    <w:rsid w:val="00EA0AF3"/>
    <w:rsid w:val="00EA0DFF"/>
    <w:rsid w:val="00EA1654"/>
    <w:rsid w:val="00EA1B30"/>
    <w:rsid w:val="00EA1C1E"/>
    <w:rsid w:val="00EA1C8A"/>
    <w:rsid w:val="00EA1F72"/>
    <w:rsid w:val="00EA2470"/>
    <w:rsid w:val="00EA250B"/>
    <w:rsid w:val="00EA2E3A"/>
    <w:rsid w:val="00EA3517"/>
    <w:rsid w:val="00EA38F7"/>
    <w:rsid w:val="00EA3A40"/>
    <w:rsid w:val="00EA3CBE"/>
    <w:rsid w:val="00EA3F51"/>
    <w:rsid w:val="00EA413B"/>
    <w:rsid w:val="00EA413C"/>
    <w:rsid w:val="00EA4294"/>
    <w:rsid w:val="00EA439E"/>
    <w:rsid w:val="00EA4874"/>
    <w:rsid w:val="00EA4A93"/>
    <w:rsid w:val="00EA51B1"/>
    <w:rsid w:val="00EA5791"/>
    <w:rsid w:val="00EA5B41"/>
    <w:rsid w:val="00EA6288"/>
    <w:rsid w:val="00EA630D"/>
    <w:rsid w:val="00EA68E1"/>
    <w:rsid w:val="00EA6A56"/>
    <w:rsid w:val="00EA6B41"/>
    <w:rsid w:val="00EA70C6"/>
    <w:rsid w:val="00EA73F3"/>
    <w:rsid w:val="00EA74A4"/>
    <w:rsid w:val="00EA7D7C"/>
    <w:rsid w:val="00EB01D6"/>
    <w:rsid w:val="00EB04D6"/>
    <w:rsid w:val="00EB075E"/>
    <w:rsid w:val="00EB098E"/>
    <w:rsid w:val="00EB0B5A"/>
    <w:rsid w:val="00EB0CF5"/>
    <w:rsid w:val="00EB0E0B"/>
    <w:rsid w:val="00EB0F8F"/>
    <w:rsid w:val="00EB13E0"/>
    <w:rsid w:val="00EB1BCF"/>
    <w:rsid w:val="00EB1E81"/>
    <w:rsid w:val="00EB1F35"/>
    <w:rsid w:val="00EB2087"/>
    <w:rsid w:val="00EB2095"/>
    <w:rsid w:val="00EB233E"/>
    <w:rsid w:val="00EB2F7C"/>
    <w:rsid w:val="00EB313F"/>
    <w:rsid w:val="00EB3231"/>
    <w:rsid w:val="00EB3566"/>
    <w:rsid w:val="00EB3C3A"/>
    <w:rsid w:val="00EB4245"/>
    <w:rsid w:val="00EB44CE"/>
    <w:rsid w:val="00EB4673"/>
    <w:rsid w:val="00EB4FBD"/>
    <w:rsid w:val="00EB55D7"/>
    <w:rsid w:val="00EB6045"/>
    <w:rsid w:val="00EB62DB"/>
    <w:rsid w:val="00EB6579"/>
    <w:rsid w:val="00EB69FF"/>
    <w:rsid w:val="00EB7272"/>
    <w:rsid w:val="00EB7778"/>
    <w:rsid w:val="00EB7864"/>
    <w:rsid w:val="00EC0125"/>
    <w:rsid w:val="00EC021B"/>
    <w:rsid w:val="00EC025F"/>
    <w:rsid w:val="00EC0341"/>
    <w:rsid w:val="00EC050A"/>
    <w:rsid w:val="00EC07C0"/>
    <w:rsid w:val="00EC0867"/>
    <w:rsid w:val="00EC0BEC"/>
    <w:rsid w:val="00EC0ED2"/>
    <w:rsid w:val="00EC10C2"/>
    <w:rsid w:val="00EC1299"/>
    <w:rsid w:val="00EC181E"/>
    <w:rsid w:val="00EC1827"/>
    <w:rsid w:val="00EC1FCF"/>
    <w:rsid w:val="00EC270D"/>
    <w:rsid w:val="00EC2746"/>
    <w:rsid w:val="00EC28B6"/>
    <w:rsid w:val="00EC2BAC"/>
    <w:rsid w:val="00EC2D22"/>
    <w:rsid w:val="00EC2EE2"/>
    <w:rsid w:val="00EC3007"/>
    <w:rsid w:val="00EC30CD"/>
    <w:rsid w:val="00EC318A"/>
    <w:rsid w:val="00EC31B5"/>
    <w:rsid w:val="00EC3365"/>
    <w:rsid w:val="00EC3367"/>
    <w:rsid w:val="00EC3553"/>
    <w:rsid w:val="00EC358D"/>
    <w:rsid w:val="00EC35F4"/>
    <w:rsid w:val="00EC3A9B"/>
    <w:rsid w:val="00EC40DA"/>
    <w:rsid w:val="00EC443D"/>
    <w:rsid w:val="00EC4646"/>
    <w:rsid w:val="00EC4A45"/>
    <w:rsid w:val="00EC4A4B"/>
    <w:rsid w:val="00EC5104"/>
    <w:rsid w:val="00EC569D"/>
    <w:rsid w:val="00EC5A8D"/>
    <w:rsid w:val="00EC5CAF"/>
    <w:rsid w:val="00EC614D"/>
    <w:rsid w:val="00EC6566"/>
    <w:rsid w:val="00EC6709"/>
    <w:rsid w:val="00EC695E"/>
    <w:rsid w:val="00EC6E27"/>
    <w:rsid w:val="00EC7828"/>
    <w:rsid w:val="00EC784C"/>
    <w:rsid w:val="00EC78CA"/>
    <w:rsid w:val="00EC78F7"/>
    <w:rsid w:val="00EC7AE3"/>
    <w:rsid w:val="00EC7BCF"/>
    <w:rsid w:val="00EC7C23"/>
    <w:rsid w:val="00EC7D99"/>
    <w:rsid w:val="00EC7F88"/>
    <w:rsid w:val="00ED0005"/>
    <w:rsid w:val="00ED05AE"/>
    <w:rsid w:val="00ED1138"/>
    <w:rsid w:val="00ED13A2"/>
    <w:rsid w:val="00ED15CF"/>
    <w:rsid w:val="00ED195E"/>
    <w:rsid w:val="00ED19A7"/>
    <w:rsid w:val="00ED1C59"/>
    <w:rsid w:val="00ED1D24"/>
    <w:rsid w:val="00ED1D34"/>
    <w:rsid w:val="00ED1DB6"/>
    <w:rsid w:val="00ED1FEF"/>
    <w:rsid w:val="00ED212A"/>
    <w:rsid w:val="00ED24A5"/>
    <w:rsid w:val="00ED26F0"/>
    <w:rsid w:val="00ED2C45"/>
    <w:rsid w:val="00ED2C5E"/>
    <w:rsid w:val="00ED320A"/>
    <w:rsid w:val="00ED33C1"/>
    <w:rsid w:val="00ED35FF"/>
    <w:rsid w:val="00ED36F7"/>
    <w:rsid w:val="00ED370A"/>
    <w:rsid w:val="00ED43CF"/>
    <w:rsid w:val="00ED4434"/>
    <w:rsid w:val="00ED483B"/>
    <w:rsid w:val="00ED4901"/>
    <w:rsid w:val="00ED4E45"/>
    <w:rsid w:val="00ED58AB"/>
    <w:rsid w:val="00ED5E75"/>
    <w:rsid w:val="00ED6137"/>
    <w:rsid w:val="00ED6455"/>
    <w:rsid w:val="00ED68E0"/>
    <w:rsid w:val="00ED7897"/>
    <w:rsid w:val="00ED79A7"/>
    <w:rsid w:val="00ED7A72"/>
    <w:rsid w:val="00ED7EF4"/>
    <w:rsid w:val="00EE05AC"/>
    <w:rsid w:val="00EE0635"/>
    <w:rsid w:val="00EE071F"/>
    <w:rsid w:val="00EE09F7"/>
    <w:rsid w:val="00EE0B4D"/>
    <w:rsid w:val="00EE0BC5"/>
    <w:rsid w:val="00EE10AB"/>
    <w:rsid w:val="00EE131C"/>
    <w:rsid w:val="00EE19EC"/>
    <w:rsid w:val="00EE1C7B"/>
    <w:rsid w:val="00EE1E10"/>
    <w:rsid w:val="00EE1EC4"/>
    <w:rsid w:val="00EE26D4"/>
    <w:rsid w:val="00EE28AE"/>
    <w:rsid w:val="00EE2B11"/>
    <w:rsid w:val="00EE2C81"/>
    <w:rsid w:val="00EE2D41"/>
    <w:rsid w:val="00EE2D78"/>
    <w:rsid w:val="00EE2E52"/>
    <w:rsid w:val="00EE2F14"/>
    <w:rsid w:val="00EE34EF"/>
    <w:rsid w:val="00EE38C6"/>
    <w:rsid w:val="00EE3DBB"/>
    <w:rsid w:val="00EE441E"/>
    <w:rsid w:val="00EE4483"/>
    <w:rsid w:val="00EE4593"/>
    <w:rsid w:val="00EE4670"/>
    <w:rsid w:val="00EE46A3"/>
    <w:rsid w:val="00EE490E"/>
    <w:rsid w:val="00EE4C61"/>
    <w:rsid w:val="00EE4DCE"/>
    <w:rsid w:val="00EE4FD2"/>
    <w:rsid w:val="00EE5600"/>
    <w:rsid w:val="00EE5CC9"/>
    <w:rsid w:val="00EE5DB0"/>
    <w:rsid w:val="00EE5DE1"/>
    <w:rsid w:val="00EE6256"/>
    <w:rsid w:val="00EE64A8"/>
    <w:rsid w:val="00EE662B"/>
    <w:rsid w:val="00EE679F"/>
    <w:rsid w:val="00EE6A4E"/>
    <w:rsid w:val="00EE6CF7"/>
    <w:rsid w:val="00EE7156"/>
    <w:rsid w:val="00EE7241"/>
    <w:rsid w:val="00EE72F9"/>
    <w:rsid w:val="00EE73DF"/>
    <w:rsid w:val="00EE7822"/>
    <w:rsid w:val="00EF0235"/>
    <w:rsid w:val="00EF062A"/>
    <w:rsid w:val="00EF08AA"/>
    <w:rsid w:val="00EF09F6"/>
    <w:rsid w:val="00EF1060"/>
    <w:rsid w:val="00EF144F"/>
    <w:rsid w:val="00EF1614"/>
    <w:rsid w:val="00EF1653"/>
    <w:rsid w:val="00EF1825"/>
    <w:rsid w:val="00EF185A"/>
    <w:rsid w:val="00EF1883"/>
    <w:rsid w:val="00EF19C0"/>
    <w:rsid w:val="00EF1B1B"/>
    <w:rsid w:val="00EF1CA2"/>
    <w:rsid w:val="00EF1F2B"/>
    <w:rsid w:val="00EF2714"/>
    <w:rsid w:val="00EF282C"/>
    <w:rsid w:val="00EF2DB4"/>
    <w:rsid w:val="00EF2F30"/>
    <w:rsid w:val="00EF3749"/>
    <w:rsid w:val="00EF3764"/>
    <w:rsid w:val="00EF3A0C"/>
    <w:rsid w:val="00EF3AA8"/>
    <w:rsid w:val="00EF3F2D"/>
    <w:rsid w:val="00EF488F"/>
    <w:rsid w:val="00EF4B63"/>
    <w:rsid w:val="00EF4EEB"/>
    <w:rsid w:val="00EF5F8B"/>
    <w:rsid w:val="00EF600E"/>
    <w:rsid w:val="00EF6641"/>
    <w:rsid w:val="00EF6D9A"/>
    <w:rsid w:val="00EF7269"/>
    <w:rsid w:val="00EF74F7"/>
    <w:rsid w:val="00EF7E38"/>
    <w:rsid w:val="00F00055"/>
    <w:rsid w:val="00F00072"/>
    <w:rsid w:val="00F000ED"/>
    <w:rsid w:val="00F00106"/>
    <w:rsid w:val="00F001A1"/>
    <w:rsid w:val="00F0021C"/>
    <w:rsid w:val="00F00283"/>
    <w:rsid w:val="00F003E3"/>
    <w:rsid w:val="00F004A5"/>
    <w:rsid w:val="00F00917"/>
    <w:rsid w:val="00F00972"/>
    <w:rsid w:val="00F01630"/>
    <w:rsid w:val="00F0177C"/>
    <w:rsid w:val="00F01B03"/>
    <w:rsid w:val="00F0220B"/>
    <w:rsid w:val="00F029CE"/>
    <w:rsid w:val="00F02C87"/>
    <w:rsid w:val="00F02EC8"/>
    <w:rsid w:val="00F03020"/>
    <w:rsid w:val="00F0338A"/>
    <w:rsid w:val="00F03C7D"/>
    <w:rsid w:val="00F03EFD"/>
    <w:rsid w:val="00F03FAA"/>
    <w:rsid w:val="00F042A4"/>
    <w:rsid w:val="00F04B64"/>
    <w:rsid w:val="00F04D53"/>
    <w:rsid w:val="00F05440"/>
    <w:rsid w:val="00F054E7"/>
    <w:rsid w:val="00F0561E"/>
    <w:rsid w:val="00F05798"/>
    <w:rsid w:val="00F057FF"/>
    <w:rsid w:val="00F05D3D"/>
    <w:rsid w:val="00F05E27"/>
    <w:rsid w:val="00F06164"/>
    <w:rsid w:val="00F0624E"/>
    <w:rsid w:val="00F06D35"/>
    <w:rsid w:val="00F06D84"/>
    <w:rsid w:val="00F06DD6"/>
    <w:rsid w:val="00F06F2F"/>
    <w:rsid w:val="00F07179"/>
    <w:rsid w:val="00F073CE"/>
    <w:rsid w:val="00F07655"/>
    <w:rsid w:val="00F076EF"/>
    <w:rsid w:val="00F079E1"/>
    <w:rsid w:val="00F07FCA"/>
    <w:rsid w:val="00F10182"/>
    <w:rsid w:val="00F10185"/>
    <w:rsid w:val="00F10205"/>
    <w:rsid w:val="00F10262"/>
    <w:rsid w:val="00F10334"/>
    <w:rsid w:val="00F1037E"/>
    <w:rsid w:val="00F1040C"/>
    <w:rsid w:val="00F10716"/>
    <w:rsid w:val="00F10E8F"/>
    <w:rsid w:val="00F10F6E"/>
    <w:rsid w:val="00F1159F"/>
    <w:rsid w:val="00F115FD"/>
    <w:rsid w:val="00F1160C"/>
    <w:rsid w:val="00F117A2"/>
    <w:rsid w:val="00F11D8B"/>
    <w:rsid w:val="00F11ED7"/>
    <w:rsid w:val="00F122E7"/>
    <w:rsid w:val="00F12843"/>
    <w:rsid w:val="00F12CA5"/>
    <w:rsid w:val="00F12FF4"/>
    <w:rsid w:val="00F13083"/>
    <w:rsid w:val="00F130B0"/>
    <w:rsid w:val="00F13893"/>
    <w:rsid w:val="00F138A2"/>
    <w:rsid w:val="00F13A18"/>
    <w:rsid w:val="00F13C9E"/>
    <w:rsid w:val="00F13E58"/>
    <w:rsid w:val="00F13EB6"/>
    <w:rsid w:val="00F1426F"/>
    <w:rsid w:val="00F1451A"/>
    <w:rsid w:val="00F1496A"/>
    <w:rsid w:val="00F14D9F"/>
    <w:rsid w:val="00F15302"/>
    <w:rsid w:val="00F15353"/>
    <w:rsid w:val="00F15384"/>
    <w:rsid w:val="00F15721"/>
    <w:rsid w:val="00F1597B"/>
    <w:rsid w:val="00F16746"/>
    <w:rsid w:val="00F16CD7"/>
    <w:rsid w:val="00F17138"/>
    <w:rsid w:val="00F17612"/>
    <w:rsid w:val="00F17AE5"/>
    <w:rsid w:val="00F17B49"/>
    <w:rsid w:val="00F20014"/>
    <w:rsid w:val="00F2041E"/>
    <w:rsid w:val="00F20BDA"/>
    <w:rsid w:val="00F21210"/>
    <w:rsid w:val="00F2167B"/>
    <w:rsid w:val="00F2193F"/>
    <w:rsid w:val="00F22389"/>
    <w:rsid w:val="00F2270A"/>
    <w:rsid w:val="00F22DE7"/>
    <w:rsid w:val="00F22E33"/>
    <w:rsid w:val="00F230AD"/>
    <w:rsid w:val="00F2313E"/>
    <w:rsid w:val="00F24097"/>
    <w:rsid w:val="00F240A4"/>
    <w:rsid w:val="00F2436A"/>
    <w:rsid w:val="00F24509"/>
    <w:rsid w:val="00F24801"/>
    <w:rsid w:val="00F2497E"/>
    <w:rsid w:val="00F24A90"/>
    <w:rsid w:val="00F24C33"/>
    <w:rsid w:val="00F253DA"/>
    <w:rsid w:val="00F25800"/>
    <w:rsid w:val="00F25D65"/>
    <w:rsid w:val="00F25D77"/>
    <w:rsid w:val="00F26177"/>
    <w:rsid w:val="00F2666A"/>
    <w:rsid w:val="00F267C9"/>
    <w:rsid w:val="00F2683F"/>
    <w:rsid w:val="00F27478"/>
    <w:rsid w:val="00F276E3"/>
    <w:rsid w:val="00F27DDE"/>
    <w:rsid w:val="00F30278"/>
    <w:rsid w:val="00F30614"/>
    <w:rsid w:val="00F30930"/>
    <w:rsid w:val="00F30970"/>
    <w:rsid w:val="00F309A1"/>
    <w:rsid w:val="00F30C66"/>
    <w:rsid w:val="00F31298"/>
    <w:rsid w:val="00F31451"/>
    <w:rsid w:val="00F31521"/>
    <w:rsid w:val="00F316DB"/>
    <w:rsid w:val="00F31771"/>
    <w:rsid w:val="00F31CBB"/>
    <w:rsid w:val="00F31EF4"/>
    <w:rsid w:val="00F32442"/>
    <w:rsid w:val="00F32694"/>
    <w:rsid w:val="00F329F5"/>
    <w:rsid w:val="00F32ACC"/>
    <w:rsid w:val="00F32B60"/>
    <w:rsid w:val="00F3307A"/>
    <w:rsid w:val="00F3318C"/>
    <w:rsid w:val="00F33202"/>
    <w:rsid w:val="00F33477"/>
    <w:rsid w:val="00F33482"/>
    <w:rsid w:val="00F335F1"/>
    <w:rsid w:val="00F33CFD"/>
    <w:rsid w:val="00F34BB5"/>
    <w:rsid w:val="00F34E1B"/>
    <w:rsid w:val="00F350EA"/>
    <w:rsid w:val="00F36353"/>
    <w:rsid w:val="00F365A3"/>
    <w:rsid w:val="00F3662C"/>
    <w:rsid w:val="00F366D8"/>
    <w:rsid w:val="00F36831"/>
    <w:rsid w:val="00F36C3A"/>
    <w:rsid w:val="00F36DC6"/>
    <w:rsid w:val="00F3700F"/>
    <w:rsid w:val="00F37050"/>
    <w:rsid w:val="00F372EE"/>
    <w:rsid w:val="00F374A7"/>
    <w:rsid w:val="00F379BE"/>
    <w:rsid w:val="00F379EE"/>
    <w:rsid w:val="00F37B9E"/>
    <w:rsid w:val="00F400F4"/>
    <w:rsid w:val="00F4031C"/>
    <w:rsid w:val="00F40420"/>
    <w:rsid w:val="00F40531"/>
    <w:rsid w:val="00F408F6"/>
    <w:rsid w:val="00F40B13"/>
    <w:rsid w:val="00F40B82"/>
    <w:rsid w:val="00F40BD8"/>
    <w:rsid w:val="00F40EB0"/>
    <w:rsid w:val="00F40F01"/>
    <w:rsid w:val="00F4119C"/>
    <w:rsid w:val="00F41612"/>
    <w:rsid w:val="00F417FA"/>
    <w:rsid w:val="00F419F2"/>
    <w:rsid w:val="00F41AFC"/>
    <w:rsid w:val="00F41B8D"/>
    <w:rsid w:val="00F41C40"/>
    <w:rsid w:val="00F4203E"/>
    <w:rsid w:val="00F42958"/>
    <w:rsid w:val="00F42F71"/>
    <w:rsid w:val="00F42F9C"/>
    <w:rsid w:val="00F4304F"/>
    <w:rsid w:val="00F4317A"/>
    <w:rsid w:val="00F436E2"/>
    <w:rsid w:val="00F43978"/>
    <w:rsid w:val="00F43DB1"/>
    <w:rsid w:val="00F43DFF"/>
    <w:rsid w:val="00F44312"/>
    <w:rsid w:val="00F443B3"/>
    <w:rsid w:val="00F445BF"/>
    <w:rsid w:val="00F44645"/>
    <w:rsid w:val="00F447EF"/>
    <w:rsid w:val="00F453DE"/>
    <w:rsid w:val="00F458C8"/>
    <w:rsid w:val="00F463E2"/>
    <w:rsid w:val="00F46786"/>
    <w:rsid w:val="00F468E0"/>
    <w:rsid w:val="00F46E64"/>
    <w:rsid w:val="00F470BE"/>
    <w:rsid w:val="00F47195"/>
    <w:rsid w:val="00F471C2"/>
    <w:rsid w:val="00F4742D"/>
    <w:rsid w:val="00F47444"/>
    <w:rsid w:val="00F47B9E"/>
    <w:rsid w:val="00F47BB7"/>
    <w:rsid w:val="00F47ED7"/>
    <w:rsid w:val="00F50104"/>
    <w:rsid w:val="00F5078C"/>
    <w:rsid w:val="00F509C3"/>
    <w:rsid w:val="00F50E5C"/>
    <w:rsid w:val="00F50EC8"/>
    <w:rsid w:val="00F50F19"/>
    <w:rsid w:val="00F513A8"/>
    <w:rsid w:val="00F513FB"/>
    <w:rsid w:val="00F513FD"/>
    <w:rsid w:val="00F5168A"/>
    <w:rsid w:val="00F5177F"/>
    <w:rsid w:val="00F518F4"/>
    <w:rsid w:val="00F5251F"/>
    <w:rsid w:val="00F52AF4"/>
    <w:rsid w:val="00F54066"/>
    <w:rsid w:val="00F5442B"/>
    <w:rsid w:val="00F54B13"/>
    <w:rsid w:val="00F54B3D"/>
    <w:rsid w:val="00F54E33"/>
    <w:rsid w:val="00F54F67"/>
    <w:rsid w:val="00F554C1"/>
    <w:rsid w:val="00F5561F"/>
    <w:rsid w:val="00F55839"/>
    <w:rsid w:val="00F55A9E"/>
    <w:rsid w:val="00F55FA9"/>
    <w:rsid w:val="00F564AB"/>
    <w:rsid w:val="00F56680"/>
    <w:rsid w:val="00F5676D"/>
    <w:rsid w:val="00F5690F"/>
    <w:rsid w:val="00F56A1F"/>
    <w:rsid w:val="00F56E23"/>
    <w:rsid w:val="00F56EE0"/>
    <w:rsid w:val="00F5729C"/>
    <w:rsid w:val="00F5733B"/>
    <w:rsid w:val="00F57BAD"/>
    <w:rsid w:val="00F57D6F"/>
    <w:rsid w:val="00F60047"/>
    <w:rsid w:val="00F600F6"/>
    <w:rsid w:val="00F6020F"/>
    <w:rsid w:val="00F602E8"/>
    <w:rsid w:val="00F60339"/>
    <w:rsid w:val="00F605F0"/>
    <w:rsid w:val="00F60716"/>
    <w:rsid w:val="00F60B54"/>
    <w:rsid w:val="00F60BD3"/>
    <w:rsid w:val="00F60EEE"/>
    <w:rsid w:val="00F61458"/>
    <w:rsid w:val="00F61814"/>
    <w:rsid w:val="00F618E1"/>
    <w:rsid w:val="00F61A16"/>
    <w:rsid w:val="00F61D82"/>
    <w:rsid w:val="00F62A75"/>
    <w:rsid w:val="00F63381"/>
    <w:rsid w:val="00F63585"/>
    <w:rsid w:val="00F639DD"/>
    <w:rsid w:val="00F63B8B"/>
    <w:rsid w:val="00F64430"/>
    <w:rsid w:val="00F64B22"/>
    <w:rsid w:val="00F64C90"/>
    <w:rsid w:val="00F650B3"/>
    <w:rsid w:val="00F656FE"/>
    <w:rsid w:val="00F65704"/>
    <w:rsid w:val="00F65D84"/>
    <w:rsid w:val="00F65F30"/>
    <w:rsid w:val="00F662CA"/>
    <w:rsid w:val="00F6654B"/>
    <w:rsid w:val="00F66798"/>
    <w:rsid w:val="00F66B6B"/>
    <w:rsid w:val="00F66E88"/>
    <w:rsid w:val="00F670AF"/>
    <w:rsid w:val="00F675A8"/>
    <w:rsid w:val="00F675B8"/>
    <w:rsid w:val="00F706C0"/>
    <w:rsid w:val="00F708E3"/>
    <w:rsid w:val="00F70C8E"/>
    <w:rsid w:val="00F70DB5"/>
    <w:rsid w:val="00F70EE1"/>
    <w:rsid w:val="00F70F80"/>
    <w:rsid w:val="00F710A3"/>
    <w:rsid w:val="00F710F6"/>
    <w:rsid w:val="00F7139B"/>
    <w:rsid w:val="00F71A34"/>
    <w:rsid w:val="00F720C4"/>
    <w:rsid w:val="00F723E8"/>
    <w:rsid w:val="00F72559"/>
    <w:rsid w:val="00F72751"/>
    <w:rsid w:val="00F73041"/>
    <w:rsid w:val="00F7377D"/>
    <w:rsid w:val="00F73785"/>
    <w:rsid w:val="00F7386C"/>
    <w:rsid w:val="00F738AD"/>
    <w:rsid w:val="00F73985"/>
    <w:rsid w:val="00F739F4"/>
    <w:rsid w:val="00F73B09"/>
    <w:rsid w:val="00F73F6D"/>
    <w:rsid w:val="00F742DA"/>
    <w:rsid w:val="00F742E7"/>
    <w:rsid w:val="00F74540"/>
    <w:rsid w:val="00F7467F"/>
    <w:rsid w:val="00F74877"/>
    <w:rsid w:val="00F74964"/>
    <w:rsid w:val="00F74BE5"/>
    <w:rsid w:val="00F74BF8"/>
    <w:rsid w:val="00F74FF5"/>
    <w:rsid w:val="00F7502E"/>
    <w:rsid w:val="00F75D6E"/>
    <w:rsid w:val="00F76386"/>
    <w:rsid w:val="00F766CC"/>
    <w:rsid w:val="00F76892"/>
    <w:rsid w:val="00F76B93"/>
    <w:rsid w:val="00F771E2"/>
    <w:rsid w:val="00F77258"/>
    <w:rsid w:val="00F77379"/>
    <w:rsid w:val="00F7743D"/>
    <w:rsid w:val="00F777DD"/>
    <w:rsid w:val="00F77985"/>
    <w:rsid w:val="00F77B43"/>
    <w:rsid w:val="00F77B77"/>
    <w:rsid w:val="00F77C32"/>
    <w:rsid w:val="00F77CCB"/>
    <w:rsid w:val="00F8027B"/>
    <w:rsid w:val="00F8051D"/>
    <w:rsid w:val="00F807D9"/>
    <w:rsid w:val="00F807FB"/>
    <w:rsid w:val="00F80C32"/>
    <w:rsid w:val="00F81015"/>
    <w:rsid w:val="00F81478"/>
    <w:rsid w:val="00F814B4"/>
    <w:rsid w:val="00F81709"/>
    <w:rsid w:val="00F819C9"/>
    <w:rsid w:val="00F821F5"/>
    <w:rsid w:val="00F82379"/>
    <w:rsid w:val="00F8260F"/>
    <w:rsid w:val="00F82708"/>
    <w:rsid w:val="00F82AF8"/>
    <w:rsid w:val="00F83BBA"/>
    <w:rsid w:val="00F83DA7"/>
    <w:rsid w:val="00F847BE"/>
    <w:rsid w:val="00F84CF4"/>
    <w:rsid w:val="00F84DAB"/>
    <w:rsid w:val="00F85638"/>
    <w:rsid w:val="00F857E5"/>
    <w:rsid w:val="00F8589A"/>
    <w:rsid w:val="00F85939"/>
    <w:rsid w:val="00F85CEB"/>
    <w:rsid w:val="00F85E17"/>
    <w:rsid w:val="00F85FFE"/>
    <w:rsid w:val="00F860B2"/>
    <w:rsid w:val="00F860CB"/>
    <w:rsid w:val="00F862FF"/>
    <w:rsid w:val="00F868AC"/>
    <w:rsid w:val="00F868DB"/>
    <w:rsid w:val="00F87131"/>
    <w:rsid w:val="00F8716C"/>
    <w:rsid w:val="00F871EE"/>
    <w:rsid w:val="00F8743A"/>
    <w:rsid w:val="00F878C4"/>
    <w:rsid w:val="00F878EA"/>
    <w:rsid w:val="00F87A09"/>
    <w:rsid w:val="00F87AF2"/>
    <w:rsid w:val="00F87F96"/>
    <w:rsid w:val="00F901A1"/>
    <w:rsid w:val="00F90423"/>
    <w:rsid w:val="00F90718"/>
    <w:rsid w:val="00F90972"/>
    <w:rsid w:val="00F90A1C"/>
    <w:rsid w:val="00F90A27"/>
    <w:rsid w:val="00F90C29"/>
    <w:rsid w:val="00F90C65"/>
    <w:rsid w:val="00F90C84"/>
    <w:rsid w:val="00F90D2E"/>
    <w:rsid w:val="00F91042"/>
    <w:rsid w:val="00F913AA"/>
    <w:rsid w:val="00F9167C"/>
    <w:rsid w:val="00F92043"/>
    <w:rsid w:val="00F921A9"/>
    <w:rsid w:val="00F92347"/>
    <w:rsid w:val="00F924C8"/>
    <w:rsid w:val="00F92AB8"/>
    <w:rsid w:val="00F931A1"/>
    <w:rsid w:val="00F93512"/>
    <w:rsid w:val="00F93A62"/>
    <w:rsid w:val="00F9401F"/>
    <w:rsid w:val="00F947A4"/>
    <w:rsid w:val="00F94810"/>
    <w:rsid w:val="00F94CB3"/>
    <w:rsid w:val="00F94D65"/>
    <w:rsid w:val="00F94F29"/>
    <w:rsid w:val="00F95011"/>
    <w:rsid w:val="00F9508F"/>
    <w:rsid w:val="00F95113"/>
    <w:rsid w:val="00F953D5"/>
    <w:rsid w:val="00F95419"/>
    <w:rsid w:val="00F95474"/>
    <w:rsid w:val="00F954BE"/>
    <w:rsid w:val="00F95868"/>
    <w:rsid w:val="00F95A72"/>
    <w:rsid w:val="00F95AD6"/>
    <w:rsid w:val="00F96091"/>
    <w:rsid w:val="00F961B1"/>
    <w:rsid w:val="00F963A4"/>
    <w:rsid w:val="00F968F6"/>
    <w:rsid w:val="00F96950"/>
    <w:rsid w:val="00F9727B"/>
    <w:rsid w:val="00F9736A"/>
    <w:rsid w:val="00F974CD"/>
    <w:rsid w:val="00F9770D"/>
    <w:rsid w:val="00F97CBD"/>
    <w:rsid w:val="00FA02E0"/>
    <w:rsid w:val="00FA02F9"/>
    <w:rsid w:val="00FA0585"/>
    <w:rsid w:val="00FA07FE"/>
    <w:rsid w:val="00FA080F"/>
    <w:rsid w:val="00FA0ABD"/>
    <w:rsid w:val="00FA1209"/>
    <w:rsid w:val="00FA14DE"/>
    <w:rsid w:val="00FA14E5"/>
    <w:rsid w:val="00FA1836"/>
    <w:rsid w:val="00FA19E4"/>
    <w:rsid w:val="00FA1A26"/>
    <w:rsid w:val="00FA1A2B"/>
    <w:rsid w:val="00FA2077"/>
    <w:rsid w:val="00FA21EB"/>
    <w:rsid w:val="00FA21F7"/>
    <w:rsid w:val="00FA259A"/>
    <w:rsid w:val="00FA28A0"/>
    <w:rsid w:val="00FA2AD5"/>
    <w:rsid w:val="00FA3116"/>
    <w:rsid w:val="00FA3249"/>
    <w:rsid w:val="00FA345B"/>
    <w:rsid w:val="00FA3976"/>
    <w:rsid w:val="00FA3998"/>
    <w:rsid w:val="00FA3B73"/>
    <w:rsid w:val="00FA3CAF"/>
    <w:rsid w:val="00FA3E4B"/>
    <w:rsid w:val="00FA3E64"/>
    <w:rsid w:val="00FA3ED9"/>
    <w:rsid w:val="00FA3EE0"/>
    <w:rsid w:val="00FA3FE5"/>
    <w:rsid w:val="00FA4493"/>
    <w:rsid w:val="00FA470B"/>
    <w:rsid w:val="00FA4B1B"/>
    <w:rsid w:val="00FA4CAE"/>
    <w:rsid w:val="00FA5AB0"/>
    <w:rsid w:val="00FA5D02"/>
    <w:rsid w:val="00FA624D"/>
    <w:rsid w:val="00FA6326"/>
    <w:rsid w:val="00FA63B7"/>
    <w:rsid w:val="00FA665C"/>
    <w:rsid w:val="00FA68EF"/>
    <w:rsid w:val="00FA697C"/>
    <w:rsid w:val="00FA6C36"/>
    <w:rsid w:val="00FA6D59"/>
    <w:rsid w:val="00FA6E91"/>
    <w:rsid w:val="00FA6F12"/>
    <w:rsid w:val="00FA74B0"/>
    <w:rsid w:val="00FA7514"/>
    <w:rsid w:val="00FA7691"/>
    <w:rsid w:val="00FA7824"/>
    <w:rsid w:val="00FA7A2D"/>
    <w:rsid w:val="00FA7ACD"/>
    <w:rsid w:val="00FA7DDB"/>
    <w:rsid w:val="00FB026D"/>
    <w:rsid w:val="00FB037F"/>
    <w:rsid w:val="00FB03D7"/>
    <w:rsid w:val="00FB0BB0"/>
    <w:rsid w:val="00FB1237"/>
    <w:rsid w:val="00FB1248"/>
    <w:rsid w:val="00FB1316"/>
    <w:rsid w:val="00FB186E"/>
    <w:rsid w:val="00FB2382"/>
    <w:rsid w:val="00FB29F8"/>
    <w:rsid w:val="00FB2AA8"/>
    <w:rsid w:val="00FB2B81"/>
    <w:rsid w:val="00FB302E"/>
    <w:rsid w:val="00FB3217"/>
    <w:rsid w:val="00FB36C9"/>
    <w:rsid w:val="00FB3D61"/>
    <w:rsid w:val="00FB3E2B"/>
    <w:rsid w:val="00FB3F54"/>
    <w:rsid w:val="00FB4336"/>
    <w:rsid w:val="00FB461C"/>
    <w:rsid w:val="00FB5108"/>
    <w:rsid w:val="00FB5272"/>
    <w:rsid w:val="00FB5348"/>
    <w:rsid w:val="00FB566A"/>
    <w:rsid w:val="00FB5E42"/>
    <w:rsid w:val="00FB5FC9"/>
    <w:rsid w:val="00FB6120"/>
    <w:rsid w:val="00FB6B84"/>
    <w:rsid w:val="00FB6C64"/>
    <w:rsid w:val="00FB6E9D"/>
    <w:rsid w:val="00FB71AD"/>
    <w:rsid w:val="00FB7225"/>
    <w:rsid w:val="00FB77A7"/>
    <w:rsid w:val="00FC00C7"/>
    <w:rsid w:val="00FC0127"/>
    <w:rsid w:val="00FC02DF"/>
    <w:rsid w:val="00FC0425"/>
    <w:rsid w:val="00FC04F0"/>
    <w:rsid w:val="00FC0616"/>
    <w:rsid w:val="00FC06A2"/>
    <w:rsid w:val="00FC120D"/>
    <w:rsid w:val="00FC1288"/>
    <w:rsid w:val="00FC1D0A"/>
    <w:rsid w:val="00FC1D22"/>
    <w:rsid w:val="00FC1EBD"/>
    <w:rsid w:val="00FC1F06"/>
    <w:rsid w:val="00FC24D1"/>
    <w:rsid w:val="00FC2EE5"/>
    <w:rsid w:val="00FC3547"/>
    <w:rsid w:val="00FC35BF"/>
    <w:rsid w:val="00FC3D83"/>
    <w:rsid w:val="00FC3EF8"/>
    <w:rsid w:val="00FC41B8"/>
    <w:rsid w:val="00FC4C9C"/>
    <w:rsid w:val="00FC5176"/>
    <w:rsid w:val="00FC5394"/>
    <w:rsid w:val="00FC5919"/>
    <w:rsid w:val="00FC5964"/>
    <w:rsid w:val="00FC5AD4"/>
    <w:rsid w:val="00FC6312"/>
    <w:rsid w:val="00FC6460"/>
    <w:rsid w:val="00FC6CA7"/>
    <w:rsid w:val="00FC6FF6"/>
    <w:rsid w:val="00FC7365"/>
    <w:rsid w:val="00FC7DDA"/>
    <w:rsid w:val="00FC7EA7"/>
    <w:rsid w:val="00FD010A"/>
    <w:rsid w:val="00FD0199"/>
    <w:rsid w:val="00FD120E"/>
    <w:rsid w:val="00FD1345"/>
    <w:rsid w:val="00FD13B0"/>
    <w:rsid w:val="00FD1735"/>
    <w:rsid w:val="00FD225C"/>
    <w:rsid w:val="00FD2856"/>
    <w:rsid w:val="00FD2D4A"/>
    <w:rsid w:val="00FD2F8D"/>
    <w:rsid w:val="00FD2F9F"/>
    <w:rsid w:val="00FD37FF"/>
    <w:rsid w:val="00FD3F03"/>
    <w:rsid w:val="00FD3F79"/>
    <w:rsid w:val="00FD3F83"/>
    <w:rsid w:val="00FD4180"/>
    <w:rsid w:val="00FD498B"/>
    <w:rsid w:val="00FD4C3F"/>
    <w:rsid w:val="00FD4D5E"/>
    <w:rsid w:val="00FD4E5D"/>
    <w:rsid w:val="00FD4FB9"/>
    <w:rsid w:val="00FD514A"/>
    <w:rsid w:val="00FD5351"/>
    <w:rsid w:val="00FD54AD"/>
    <w:rsid w:val="00FD5B11"/>
    <w:rsid w:val="00FD623D"/>
    <w:rsid w:val="00FD6288"/>
    <w:rsid w:val="00FD6314"/>
    <w:rsid w:val="00FD6322"/>
    <w:rsid w:val="00FD6BC6"/>
    <w:rsid w:val="00FD6D84"/>
    <w:rsid w:val="00FD6F42"/>
    <w:rsid w:val="00FD6F7F"/>
    <w:rsid w:val="00FD7984"/>
    <w:rsid w:val="00FD79E5"/>
    <w:rsid w:val="00FD7A3D"/>
    <w:rsid w:val="00FD7B1F"/>
    <w:rsid w:val="00FD7D86"/>
    <w:rsid w:val="00FE0218"/>
    <w:rsid w:val="00FE0490"/>
    <w:rsid w:val="00FE0545"/>
    <w:rsid w:val="00FE0F97"/>
    <w:rsid w:val="00FE11BC"/>
    <w:rsid w:val="00FE1488"/>
    <w:rsid w:val="00FE2703"/>
    <w:rsid w:val="00FE2A31"/>
    <w:rsid w:val="00FE3150"/>
    <w:rsid w:val="00FE3391"/>
    <w:rsid w:val="00FE349F"/>
    <w:rsid w:val="00FE34B7"/>
    <w:rsid w:val="00FE379C"/>
    <w:rsid w:val="00FE37CE"/>
    <w:rsid w:val="00FE3ACD"/>
    <w:rsid w:val="00FE3D02"/>
    <w:rsid w:val="00FE3F77"/>
    <w:rsid w:val="00FE413A"/>
    <w:rsid w:val="00FE413E"/>
    <w:rsid w:val="00FE455A"/>
    <w:rsid w:val="00FE45D7"/>
    <w:rsid w:val="00FE46A6"/>
    <w:rsid w:val="00FE4C59"/>
    <w:rsid w:val="00FE54CF"/>
    <w:rsid w:val="00FE598A"/>
    <w:rsid w:val="00FE5C41"/>
    <w:rsid w:val="00FE5CAE"/>
    <w:rsid w:val="00FE647A"/>
    <w:rsid w:val="00FE65F9"/>
    <w:rsid w:val="00FE6750"/>
    <w:rsid w:val="00FE6D6B"/>
    <w:rsid w:val="00FE706F"/>
    <w:rsid w:val="00FE726D"/>
    <w:rsid w:val="00FE744B"/>
    <w:rsid w:val="00FE790C"/>
    <w:rsid w:val="00FE7D64"/>
    <w:rsid w:val="00FF0507"/>
    <w:rsid w:val="00FF09D6"/>
    <w:rsid w:val="00FF0DB9"/>
    <w:rsid w:val="00FF0EFA"/>
    <w:rsid w:val="00FF1BC4"/>
    <w:rsid w:val="00FF2092"/>
    <w:rsid w:val="00FF2484"/>
    <w:rsid w:val="00FF248A"/>
    <w:rsid w:val="00FF2908"/>
    <w:rsid w:val="00FF29D4"/>
    <w:rsid w:val="00FF2AE1"/>
    <w:rsid w:val="00FF2CD7"/>
    <w:rsid w:val="00FF2F4F"/>
    <w:rsid w:val="00FF3049"/>
    <w:rsid w:val="00FF30CE"/>
    <w:rsid w:val="00FF30D4"/>
    <w:rsid w:val="00FF31FF"/>
    <w:rsid w:val="00FF3220"/>
    <w:rsid w:val="00FF3E1A"/>
    <w:rsid w:val="00FF49B2"/>
    <w:rsid w:val="00FF4C31"/>
    <w:rsid w:val="00FF4F27"/>
    <w:rsid w:val="00FF57B9"/>
    <w:rsid w:val="00FF586F"/>
    <w:rsid w:val="00FF59E9"/>
    <w:rsid w:val="00FF5BE9"/>
    <w:rsid w:val="00FF5C41"/>
    <w:rsid w:val="00FF5D04"/>
    <w:rsid w:val="00FF5D2E"/>
    <w:rsid w:val="00FF61BE"/>
    <w:rsid w:val="00FF64EC"/>
    <w:rsid w:val="00FF686F"/>
    <w:rsid w:val="00FF6CE9"/>
    <w:rsid w:val="00FF6F76"/>
    <w:rsid w:val="00FF7175"/>
    <w:rsid w:val="00FF72AB"/>
    <w:rsid w:val="00FF7BD6"/>
    <w:rsid w:val="00FF7E82"/>
    <w:rsid w:val="00FF7F0D"/>
    <w:rsid w:val="00FF7FB6"/>
    <w:rsid w:val="01A1F0E2"/>
    <w:rsid w:val="01F0A53B"/>
    <w:rsid w:val="024010A3"/>
    <w:rsid w:val="02C19976"/>
    <w:rsid w:val="02C6A523"/>
    <w:rsid w:val="02D48FAF"/>
    <w:rsid w:val="0305709F"/>
    <w:rsid w:val="033D5F96"/>
    <w:rsid w:val="034315D6"/>
    <w:rsid w:val="0366E291"/>
    <w:rsid w:val="0377FA57"/>
    <w:rsid w:val="03DE8792"/>
    <w:rsid w:val="045FEB89"/>
    <w:rsid w:val="04663DD1"/>
    <w:rsid w:val="04856279"/>
    <w:rsid w:val="049862BD"/>
    <w:rsid w:val="04C9369E"/>
    <w:rsid w:val="04E646DD"/>
    <w:rsid w:val="04E85028"/>
    <w:rsid w:val="0509949B"/>
    <w:rsid w:val="0536A863"/>
    <w:rsid w:val="056FD675"/>
    <w:rsid w:val="058D5EDD"/>
    <w:rsid w:val="05C6EF24"/>
    <w:rsid w:val="05CD4515"/>
    <w:rsid w:val="05EE501E"/>
    <w:rsid w:val="05EFDAD4"/>
    <w:rsid w:val="06AD5EF4"/>
    <w:rsid w:val="06F3877B"/>
    <w:rsid w:val="06FD752F"/>
    <w:rsid w:val="075D403B"/>
    <w:rsid w:val="07695929"/>
    <w:rsid w:val="078C1A2E"/>
    <w:rsid w:val="07949B69"/>
    <w:rsid w:val="07B0FFE5"/>
    <w:rsid w:val="07BB31E0"/>
    <w:rsid w:val="07D80FC5"/>
    <w:rsid w:val="07F8DD59"/>
    <w:rsid w:val="081F1C04"/>
    <w:rsid w:val="0835C340"/>
    <w:rsid w:val="083ADA88"/>
    <w:rsid w:val="09028788"/>
    <w:rsid w:val="09217F14"/>
    <w:rsid w:val="0926444C"/>
    <w:rsid w:val="095507BF"/>
    <w:rsid w:val="0980E162"/>
    <w:rsid w:val="0985D8B2"/>
    <w:rsid w:val="098C53B5"/>
    <w:rsid w:val="09941467"/>
    <w:rsid w:val="09AF83F9"/>
    <w:rsid w:val="09B66DC4"/>
    <w:rsid w:val="0A6BC4C9"/>
    <w:rsid w:val="0A8069E5"/>
    <w:rsid w:val="0A964964"/>
    <w:rsid w:val="0A9FD1F1"/>
    <w:rsid w:val="0AA3C0E8"/>
    <w:rsid w:val="0AA797EF"/>
    <w:rsid w:val="0B166815"/>
    <w:rsid w:val="0B1B738C"/>
    <w:rsid w:val="0B5FB494"/>
    <w:rsid w:val="0B7CA64F"/>
    <w:rsid w:val="0B91D2ED"/>
    <w:rsid w:val="0BB7E128"/>
    <w:rsid w:val="0BCD0891"/>
    <w:rsid w:val="0C01A422"/>
    <w:rsid w:val="0C2AB200"/>
    <w:rsid w:val="0C2C933B"/>
    <w:rsid w:val="0C436850"/>
    <w:rsid w:val="0C44741F"/>
    <w:rsid w:val="0C44E9C1"/>
    <w:rsid w:val="0C790141"/>
    <w:rsid w:val="0CE99A0D"/>
    <w:rsid w:val="0D576A29"/>
    <w:rsid w:val="0D659B41"/>
    <w:rsid w:val="0D83A413"/>
    <w:rsid w:val="0DD2112A"/>
    <w:rsid w:val="0DDF1F4B"/>
    <w:rsid w:val="0E3D4985"/>
    <w:rsid w:val="0E6B4BC3"/>
    <w:rsid w:val="0E98FBF1"/>
    <w:rsid w:val="0ED8BBFE"/>
    <w:rsid w:val="0EDD8CF7"/>
    <w:rsid w:val="0EEB695D"/>
    <w:rsid w:val="0F5EE2F7"/>
    <w:rsid w:val="0F7C14E1"/>
    <w:rsid w:val="0FA7FBFC"/>
    <w:rsid w:val="0FADE519"/>
    <w:rsid w:val="0FCC15D4"/>
    <w:rsid w:val="0FEA6403"/>
    <w:rsid w:val="0FF5BCFE"/>
    <w:rsid w:val="100CD358"/>
    <w:rsid w:val="1010E972"/>
    <w:rsid w:val="101BC1D8"/>
    <w:rsid w:val="101D0428"/>
    <w:rsid w:val="102BE46B"/>
    <w:rsid w:val="1067EA4E"/>
    <w:rsid w:val="1082B0A1"/>
    <w:rsid w:val="10ACD3EE"/>
    <w:rsid w:val="10EFE828"/>
    <w:rsid w:val="10F74BE2"/>
    <w:rsid w:val="11043C2E"/>
    <w:rsid w:val="110D0A81"/>
    <w:rsid w:val="1116EF45"/>
    <w:rsid w:val="111B2E4A"/>
    <w:rsid w:val="1133398D"/>
    <w:rsid w:val="115BD5F9"/>
    <w:rsid w:val="11714BB8"/>
    <w:rsid w:val="1180FA83"/>
    <w:rsid w:val="11AEDAA1"/>
    <w:rsid w:val="12124204"/>
    <w:rsid w:val="12B4E590"/>
    <w:rsid w:val="12BD0A6A"/>
    <w:rsid w:val="12C500AB"/>
    <w:rsid w:val="130D1C19"/>
    <w:rsid w:val="131AC26C"/>
    <w:rsid w:val="131D3CEF"/>
    <w:rsid w:val="1320AF8A"/>
    <w:rsid w:val="134C8E50"/>
    <w:rsid w:val="1375D090"/>
    <w:rsid w:val="137D8A00"/>
    <w:rsid w:val="137EC790"/>
    <w:rsid w:val="1380E0FE"/>
    <w:rsid w:val="13ECD3BD"/>
    <w:rsid w:val="13F19190"/>
    <w:rsid w:val="13F6A22D"/>
    <w:rsid w:val="13F82D83"/>
    <w:rsid w:val="13FBAAEB"/>
    <w:rsid w:val="140EDFD9"/>
    <w:rsid w:val="1412F960"/>
    <w:rsid w:val="141DFAC6"/>
    <w:rsid w:val="142EECA4"/>
    <w:rsid w:val="149DD369"/>
    <w:rsid w:val="14A048EF"/>
    <w:rsid w:val="14A74C55"/>
    <w:rsid w:val="14F28CA6"/>
    <w:rsid w:val="1539EE11"/>
    <w:rsid w:val="15875B55"/>
    <w:rsid w:val="15C46DE1"/>
    <w:rsid w:val="15CABD05"/>
    <w:rsid w:val="15D22E08"/>
    <w:rsid w:val="15F4AB2C"/>
    <w:rsid w:val="16158578"/>
    <w:rsid w:val="161C5CEC"/>
    <w:rsid w:val="16406231"/>
    <w:rsid w:val="1652632E"/>
    <w:rsid w:val="1668896C"/>
    <w:rsid w:val="16D02F26"/>
    <w:rsid w:val="170AB8E2"/>
    <w:rsid w:val="170FBB38"/>
    <w:rsid w:val="176CD934"/>
    <w:rsid w:val="1782AA20"/>
    <w:rsid w:val="17B3F177"/>
    <w:rsid w:val="18501CD6"/>
    <w:rsid w:val="1872D46A"/>
    <w:rsid w:val="18BFD80B"/>
    <w:rsid w:val="18CC547A"/>
    <w:rsid w:val="19029193"/>
    <w:rsid w:val="191E7A81"/>
    <w:rsid w:val="19299F59"/>
    <w:rsid w:val="1953FDAE"/>
    <w:rsid w:val="195A1E51"/>
    <w:rsid w:val="195BCBD7"/>
    <w:rsid w:val="197E860C"/>
    <w:rsid w:val="1991F176"/>
    <w:rsid w:val="19B6B982"/>
    <w:rsid w:val="19BF213C"/>
    <w:rsid w:val="19EC0A22"/>
    <w:rsid w:val="19F3B173"/>
    <w:rsid w:val="19FA2B7E"/>
    <w:rsid w:val="1A04B4E9"/>
    <w:rsid w:val="1A07CFE8"/>
    <w:rsid w:val="1A0CB429"/>
    <w:rsid w:val="1A202CA7"/>
    <w:rsid w:val="1A232B99"/>
    <w:rsid w:val="1A59ADC4"/>
    <w:rsid w:val="1A9C4B7A"/>
    <w:rsid w:val="1AE2EAC5"/>
    <w:rsid w:val="1AFEE629"/>
    <w:rsid w:val="1B2DC1D7"/>
    <w:rsid w:val="1B65DF52"/>
    <w:rsid w:val="1B897723"/>
    <w:rsid w:val="1B8BF2E3"/>
    <w:rsid w:val="1BEB7F9E"/>
    <w:rsid w:val="1C307D77"/>
    <w:rsid w:val="1CA9FB20"/>
    <w:rsid w:val="1CC2E9C6"/>
    <w:rsid w:val="1CC82B35"/>
    <w:rsid w:val="1D19A832"/>
    <w:rsid w:val="1D2E54E3"/>
    <w:rsid w:val="1D35E3B7"/>
    <w:rsid w:val="1D6EBFC0"/>
    <w:rsid w:val="1D9FC59D"/>
    <w:rsid w:val="1DBD4B8E"/>
    <w:rsid w:val="1DD7627E"/>
    <w:rsid w:val="1DE6AA0F"/>
    <w:rsid w:val="1E093510"/>
    <w:rsid w:val="1E32B5F3"/>
    <w:rsid w:val="1E41AF34"/>
    <w:rsid w:val="1EADF9AD"/>
    <w:rsid w:val="1EB0F092"/>
    <w:rsid w:val="1EEA2B3D"/>
    <w:rsid w:val="1F4038A7"/>
    <w:rsid w:val="1F68E18E"/>
    <w:rsid w:val="1F733365"/>
    <w:rsid w:val="1FA2758B"/>
    <w:rsid w:val="1FBC007A"/>
    <w:rsid w:val="200132FA"/>
    <w:rsid w:val="2004A818"/>
    <w:rsid w:val="20071D54"/>
    <w:rsid w:val="201A12E6"/>
    <w:rsid w:val="20788C63"/>
    <w:rsid w:val="208BEA1B"/>
    <w:rsid w:val="20F36303"/>
    <w:rsid w:val="2170D8E1"/>
    <w:rsid w:val="21BA55A8"/>
    <w:rsid w:val="21C0CFE4"/>
    <w:rsid w:val="2212FA53"/>
    <w:rsid w:val="2241D9DB"/>
    <w:rsid w:val="229B4467"/>
    <w:rsid w:val="229EDD9F"/>
    <w:rsid w:val="22ABF32F"/>
    <w:rsid w:val="22F08084"/>
    <w:rsid w:val="2328B148"/>
    <w:rsid w:val="2338D3BC"/>
    <w:rsid w:val="2369C9B3"/>
    <w:rsid w:val="23FB6D11"/>
    <w:rsid w:val="2404055F"/>
    <w:rsid w:val="2418DDE2"/>
    <w:rsid w:val="24646D56"/>
    <w:rsid w:val="246EA383"/>
    <w:rsid w:val="24BC9568"/>
    <w:rsid w:val="24C3E638"/>
    <w:rsid w:val="24CAF7A2"/>
    <w:rsid w:val="24FCDB5D"/>
    <w:rsid w:val="25001836"/>
    <w:rsid w:val="251EF067"/>
    <w:rsid w:val="25268923"/>
    <w:rsid w:val="255597C5"/>
    <w:rsid w:val="2591AF25"/>
    <w:rsid w:val="261446F5"/>
    <w:rsid w:val="262814D6"/>
    <w:rsid w:val="262C19D1"/>
    <w:rsid w:val="263011C3"/>
    <w:rsid w:val="26944107"/>
    <w:rsid w:val="26B9F9BE"/>
    <w:rsid w:val="26DB08F6"/>
    <w:rsid w:val="26DC14C5"/>
    <w:rsid w:val="26EF3FA0"/>
    <w:rsid w:val="270512F0"/>
    <w:rsid w:val="2730175F"/>
    <w:rsid w:val="27849EB6"/>
    <w:rsid w:val="27B01756"/>
    <w:rsid w:val="281BECCC"/>
    <w:rsid w:val="28301168"/>
    <w:rsid w:val="28763E5D"/>
    <w:rsid w:val="2880A98E"/>
    <w:rsid w:val="28DD6FB0"/>
    <w:rsid w:val="28E82CC7"/>
    <w:rsid w:val="2910F2B4"/>
    <w:rsid w:val="291FB301"/>
    <w:rsid w:val="2947C576"/>
    <w:rsid w:val="2967A9D6"/>
    <w:rsid w:val="299A7D02"/>
    <w:rsid w:val="29A1DBD5"/>
    <w:rsid w:val="29A3C13C"/>
    <w:rsid w:val="29AD0A6A"/>
    <w:rsid w:val="29AFBA77"/>
    <w:rsid w:val="29C64883"/>
    <w:rsid w:val="29E4AB9A"/>
    <w:rsid w:val="29EB88DC"/>
    <w:rsid w:val="29EE0223"/>
    <w:rsid w:val="29F005DA"/>
    <w:rsid w:val="2A0DD818"/>
    <w:rsid w:val="2A11D54A"/>
    <w:rsid w:val="2A1CBBD9"/>
    <w:rsid w:val="2A4402DF"/>
    <w:rsid w:val="2A49A080"/>
    <w:rsid w:val="2A61C242"/>
    <w:rsid w:val="2A67B821"/>
    <w:rsid w:val="2A9EF9AA"/>
    <w:rsid w:val="2ABFA4BC"/>
    <w:rsid w:val="2AC3392D"/>
    <w:rsid w:val="2AE7B818"/>
    <w:rsid w:val="2AFE5861"/>
    <w:rsid w:val="2B11B6A5"/>
    <w:rsid w:val="2B1D16F1"/>
    <w:rsid w:val="2B7CBC34"/>
    <w:rsid w:val="2B7CF01F"/>
    <w:rsid w:val="2B983450"/>
    <w:rsid w:val="2BD295DF"/>
    <w:rsid w:val="2BD711A6"/>
    <w:rsid w:val="2C17FE14"/>
    <w:rsid w:val="2C310A55"/>
    <w:rsid w:val="2C4D77CF"/>
    <w:rsid w:val="2C580FD9"/>
    <w:rsid w:val="2C664A8C"/>
    <w:rsid w:val="2C89030E"/>
    <w:rsid w:val="2CA33FF6"/>
    <w:rsid w:val="2CA4C8B0"/>
    <w:rsid w:val="2CB1228C"/>
    <w:rsid w:val="2CB3446E"/>
    <w:rsid w:val="2CDD8AF3"/>
    <w:rsid w:val="2CDFB602"/>
    <w:rsid w:val="2D29110B"/>
    <w:rsid w:val="2D51A2FD"/>
    <w:rsid w:val="2DD02C1A"/>
    <w:rsid w:val="2DD4ABBC"/>
    <w:rsid w:val="2DE11B9C"/>
    <w:rsid w:val="2DEC820C"/>
    <w:rsid w:val="2E1F58DA"/>
    <w:rsid w:val="2E274660"/>
    <w:rsid w:val="2E302F0A"/>
    <w:rsid w:val="2E4E6BB3"/>
    <w:rsid w:val="2E7AEC4F"/>
    <w:rsid w:val="2E99B77D"/>
    <w:rsid w:val="2EC6E5F1"/>
    <w:rsid w:val="2EDB43BC"/>
    <w:rsid w:val="2F08F18A"/>
    <w:rsid w:val="2F0CD594"/>
    <w:rsid w:val="2F3D6A03"/>
    <w:rsid w:val="2F3E8409"/>
    <w:rsid w:val="2F649903"/>
    <w:rsid w:val="2FB45205"/>
    <w:rsid w:val="2FBBB052"/>
    <w:rsid w:val="2FEE8724"/>
    <w:rsid w:val="2FFE453F"/>
    <w:rsid w:val="30251881"/>
    <w:rsid w:val="302C545E"/>
    <w:rsid w:val="30577454"/>
    <w:rsid w:val="306B1627"/>
    <w:rsid w:val="30A34A65"/>
    <w:rsid w:val="30CBEA89"/>
    <w:rsid w:val="3111C584"/>
    <w:rsid w:val="314F573F"/>
    <w:rsid w:val="315EE722"/>
    <w:rsid w:val="3167CFCC"/>
    <w:rsid w:val="319B6086"/>
    <w:rsid w:val="32054D99"/>
    <w:rsid w:val="32242BEF"/>
    <w:rsid w:val="3253B87E"/>
    <w:rsid w:val="3266875D"/>
    <w:rsid w:val="330337AD"/>
    <w:rsid w:val="33103707"/>
    <w:rsid w:val="3386AB1E"/>
    <w:rsid w:val="3388D763"/>
    <w:rsid w:val="33898E8C"/>
    <w:rsid w:val="3389B8FD"/>
    <w:rsid w:val="33A04A3B"/>
    <w:rsid w:val="33B3CB38"/>
    <w:rsid w:val="33BBC5AB"/>
    <w:rsid w:val="33CF2B7F"/>
    <w:rsid w:val="34115DFD"/>
    <w:rsid w:val="343AC2E0"/>
    <w:rsid w:val="3453AB2C"/>
    <w:rsid w:val="34867BC1"/>
    <w:rsid w:val="349F708E"/>
    <w:rsid w:val="34D4C885"/>
    <w:rsid w:val="34F0ED5B"/>
    <w:rsid w:val="34FEE46B"/>
    <w:rsid w:val="35255EED"/>
    <w:rsid w:val="35806832"/>
    <w:rsid w:val="358590A8"/>
    <w:rsid w:val="35BCE453"/>
    <w:rsid w:val="363561F9"/>
    <w:rsid w:val="3636E772"/>
    <w:rsid w:val="3651015D"/>
    <w:rsid w:val="366B44DC"/>
    <w:rsid w:val="36C71AF9"/>
    <w:rsid w:val="36D7EAFD"/>
    <w:rsid w:val="36F91A46"/>
    <w:rsid w:val="36FEBF1C"/>
    <w:rsid w:val="376E8FF4"/>
    <w:rsid w:val="37995059"/>
    <w:rsid w:val="37A1F1F2"/>
    <w:rsid w:val="37B54B64"/>
    <w:rsid w:val="37C636D9"/>
    <w:rsid w:val="37DA572B"/>
    <w:rsid w:val="37EF5049"/>
    <w:rsid w:val="38594EE1"/>
    <w:rsid w:val="385C251E"/>
    <w:rsid w:val="386BC418"/>
    <w:rsid w:val="38ACE675"/>
    <w:rsid w:val="38B4727C"/>
    <w:rsid w:val="38B88543"/>
    <w:rsid w:val="38C744FE"/>
    <w:rsid w:val="3918C469"/>
    <w:rsid w:val="394D9A42"/>
    <w:rsid w:val="39927EC3"/>
    <w:rsid w:val="399F2910"/>
    <w:rsid w:val="39A510AD"/>
    <w:rsid w:val="39C39840"/>
    <w:rsid w:val="39E9F319"/>
    <w:rsid w:val="3A112D77"/>
    <w:rsid w:val="3A1165C8"/>
    <w:rsid w:val="3A18BAE0"/>
    <w:rsid w:val="3A5BCAE4"/>
    <w:rsid w:val="3A8BF469"/>
    <w:rsid w:val="3AFEF232"/>
    <w:rsid w:val="3B300689"/>
    <w:rsid w:val="3B621050"/>
    <w:rsid w:val="3B9308BE"/>
    <w:rsid w:val="3BBBD50C"/>
    <w:rsid w:val="3BD91540"/>
    <w:rsid w:val="3BDB73D7"/>
    <w:rsid w:val="3C0FEA31"/>
    <w:rsid w:val="3C49A476"/>
    <w:rsid w:val="3C9AC293"/>
    <w:rsid w:val="3CC1DDF0"/>
    <w:rsid w:val="3CE06702"/>
    <w:rsid w:val="3D009F4F"/>
    <w:rsid w:val="3D1A289D"/>
    <w:rsid w:val="3D276091"/>
    <w:rsid w:val="3D5968CA"/>
    <w:rsid w:val="3D991076"/>
    <w:rsid w:val="3DAD79F7"/>
    <w:rsid w:val="3DDABA3F"/>
    <w:rsid w:val="3DE67035"/>
    <w:rsid w:val="3E0635F2"/>
    <w:rsid w:val="3E14B541"/>
    <w:rsid w:val="3E16BF30"/>
    <w:rsid w:val="3E2AEB1B"/>
    <w:rsid w:val="3E36373A"/>
    <w:rsid w:val="3E76261B"/>
    <w:rsid w:val="3E7881D0"/>
    <w:rsid w:val="3E8A67BC"/>
    <w:rsid w:val="3F116954"/>
    <w:rsid w:val="3F60797C"/>
    <w:rsid w:val="3F995500"/>
    <w:rsid w:val="3F99714D"/>
    <w:rsid w:val="403EAA2C"/>
    <w:rsid w:val="406BD96F"/>
    <w:rsid w:val="40838CAE"/>
    <w:rsid w:val="40880C60"/>
    <w:rsid w:val="409DF8AB"/>
    <w:rsid w:val="40A7550F"/>
    <w:rsid w:val="4154802A"/>
    <w:rsid w:val="418FA09E"/>
    <w:rsid w:val="41AC455F"/>
    <w:rsid w:val="420499E9"/>
    <w:rsid w:val="4210A179"/>
    <w:rsid w:val="42115605"/>
    <w:rsid w:val="42454B17"/>
    <w:rsid w:val="428ABD28"/>
    <w:rsid w:val="42C022A8"/>
    <w:rsid w:val="42E7B75D"/>
    <w:rsid w:val="4321E194"/>
    <w:rsid w:val="434843BB"/>
    <w:rsid w:val="43551F5C"/>
    <w:rsid w:val="43594FDF"/>
    <w:rsid w:val="436EB166"/>
    <w:rsid w:val="43A79FDC"/>
    <w:rsid w:val="43B5F96E"/>
    <w:rsid w:val="43C2AF9D"/>
    <w:rsid w:val="43CD03F0"/>
    <w:rsid w:val="43CFC5F3"/>
    <w:rsid w:val="4408C808"/>
    <w:rsid w:val="4421CED9"/>
    <w:rsid w:val="44475B1D"/>
    <w:rsid w:val="4497AD19"/>
    <w:rsid w:val="44AB562D"/>
    <w:rsid w:val="45050A41"/>
    <w:rsid w:val="457AC632"/>
    <w:rsid w:val="45874644"/>
    <w:rsid w:val="458B0B65"/>
    <w:rsid w:val="45B5E781"/>
    <w:rsid w:val="45C5F6CD"/>
    <w:rsid w:val="45E44BCC"/>
    <w:rsid w:val="461B9148"/>
    <w:rsid w:val="461CFF69"/>
    <w:rsid w:val="4626EB5C"/>
    <w:rsid w:val="462D5191"/>
    <w:rsid w:val="4691054E"/>
    <w:rsid w:val="46BD83CB"/>
    <w:rsid w:val="46BFB171"/>
    <w:rsid w:val="471CE0CF"/>
    <w:rsid w:val="47245C1A"/>
    <w:rsid w:val="47268A66"/>
    <w:rsid w:val="473D1490"/>
    <w:rsid w:val="47829C54"/>
    <w:rsid w:val="479AE70D"/>
    <w:rsid w:val="4834D9CB"/>
    <w:rsid w:val="485D6557"/>
    <w:rsid w:val="486D51B7"/>
    <w:rsid w:val="48725883"/>
    <w:rsid w:val="488E3D99"/>
    <w:rsid w:val="489260E6"/>
    <w:rsid w:val="48BD8BF3"/>
    <w:rsid w:val="48D8E4F1"/>
    <w:rsid w:val="48EB3FAC"/>
    <w:rsid w:val="48F9FEAC"/>
    <w:rsid w:val="49162D71"/>
    <w:rsid w:val="491D753C"/>
    <w:rsid w:val="492C245F"/>
    <w:rsid w:val="4933648F"/>
    <w:rsid w:val="497DFC78"/>
    <w:rsid w:val="4990DE0E"/>
    <w:rsid w:val="49B26917"/>
    <w:rsid w:val="49D2344A"/>
    <w:rsid w:val="49D2C9EA"/>
    <w:rsid w:val="49F17BA9"/>
    <w:rsid w:val="4A2D9D0F"/>
    <w:rsid w:val="4A72D4A2"/>
    <w:rsid w:val="4A78F128"/>
    <w:rsid w:val="4A7FC081"/>
    <w:rsid w:val="4ADA0468"/>
    <w:rsid w:val="4B1D3AE8"/>
    <w:rsid w:val="4B27A5A0"/>
    <w:rsid w:val="4B551F3C"/>
    <w:rsid w:val="4B5FD6B4"/>
    <w:rsid w:val="4B6E9A4B"/>
    <w:rsid w:val="4B8589E4"/>
    <w:rsid w:val="4BC35201"/>
    <w:rsid w:val="4C93F79F"/>
    <w:rsid w:val="4CA1927A"/>
    <w:rsid w:val="4CB4127F"/>
    <w:rsid w:val="4CBF534F"/>
    <w:rsid w:val="4D1FABE7"/>
    <w:rsid w:val="4D84FF28"/>
    <w:rsid w:val="4D90CC90"/>
    <w:rsid w:val="4DBFC97C"/>
    <w:rsid w:val="4E00BCA9"/>
    <w:rsid w:val="4E12523B"/>
    <w:rsid w:val="4E14C0BD"/>
    <w:rsid w:val="4E49C11A"/>
    <w:rsid w:val="4EA63B0D"/>
    <w:rsid w:val="4EAB90BA"/>
    <w:rsid w:val="4EB89AB6"/>
    <w:rsid w:val="4F182EDC"/>
    <w:rsid w:val="4F810F59"/>
    <w:rsid w:val="4FDA4B20"/>
    <w:rsid w:val="50293AC1"/>
    <w:rsid w:val="5054F221"/>
    <w:rsid w:val="505DFF3F"/>
    <w:rsid w:val="50B21D5A"/>
    <w:rsid w:val="50C8C73C"/>
    <w:rsid w:val="50D65393"/>
    <w:rsid w:val="51110631"/>
    <w:rsid w:val="5148D890"/>
    <w:rsid w:val="51531367"/>
    <w:rsid w:val="5154C64E"/>
    <w:rsid w:val="5164A440"/>
    <w:rsid w:val="51781EF6"/>
    <w:rsid w:val="51CD2CB3"/>
    <w:rsid w:val="521ACE5D"/>
    <w:rsid w:val="5263E964"/>
    <w:rsid w:val="526FFE00"/>
    <w:rsid w:val="5278E23D"/>
    <w:rsid w:val="5291420C"/>
    <w:rsid w:val="529DDDB6"/>
    <w:rsid w:val="529EB5E3"/>
    <w:rsid w:val="52ED4270"/>
    <w:rsid w:val="52F00BE5"/>
    <w:rsid w:val="52F7A5AB"/>
    <w:rsid w:val="5306FF84"/>
    <w:rsid w:val="5312C602"/>
    <w:rsid w:val="532027E1"/>
    <w:rsid w:val="5342A5D9"/>
    <w:rsid w:val="534D89B5"/>
    <w:rsid w:val="53B69EBE"/>
    <w:rsid w:val="53EC4362"/>
    <w:rsid w:val="54069AF3"/>
    <w:rsid w:val="543CB153"/>
    <w:rsid w:val="54695312"/>
    <w:rsid w:val="547CB8E6"/>
    <w:rsid w:val="5480785F"/>
    <w:rsid w:val="54A255E5"/>
    <w:rsid w:val="54A76234"/>
    <w:rsid w:val="54BBF842"/>
    <w:rsid w:val="54C09535"/>
    <w:rsid w:val="54C3EB5C"/>
    <w:rsid w:val="54FE23CA"/>
    <w:rsid w:val="551AD23E"/>
    <w:rsid w:val="5538D6CE"/>
    <w:rsid w:val="55515747"/>
    <w:rsid w:val="55D881B4"/>
    <w:rsid w:val="56149445"/>
    <w:rsid w:val="563760CC"/>
    <w:rsid w:val="564D2DC1"/>
    <w:rsid w:val="56912D01"/>
    <w:rsid w:val="56B93A78"/>
    <w:rsid w:val="56E53159"/>
    <w:rsid w:val="56F1564D"/>
    <w:rsid w:val="57393A6F"/>
    <w:rsid w:val="574F10F0"/>
    <w:rsid w:val="57A8E78B"/>
    <w:rsid w:val="58A7AA20"/>
    <w:rsid w:val="58A94A71"/>
    <w:rsid w:val="58ABFF14"/>
    <w:rsid w:val="58B51525"/>
    <w:rsid w:val="58E4B3BC"/>
    <w:rsid w:val="591B729D"/>
    <w:rsid w:val="59404EB2"/>
    <w:rsid w:val="594BB7FD"/>
    <w:rsid w:val="5A1F9918"/>
    <w:rsid w:val="5A2ACF83"/>
    <w:rsid w:val="5A2DF3E3"/>
    <w:rsid w:val="5A2F9EA1"/>
    <w:rsid w:val="5A8436D3"/>
    <w:rsid w:val="5AC896C2"/>
    <w:rsid w:val="5B11D450"/>
    <w:rsid w:val="5B34F43B"/>
    <w:rsid w:val="5B57D7A3"/>
    <w:rsid w:val="5B64BA2E"/>
    <w:rsid w:val="5B76E7DF"/>
    <w:rsid w:val="5B78E71A"/>
    <w:rsid w:val="5B914A62"/>
    <w:rsid w:val="5BE812F8"/>
    <w:rsid w:val="5C46D4C0"/>
    <w:rsid w:val="5C84EB2D"/>
    <w:rsid w:val="5CBAC008"/>
    <w:rsid w:val="5CCFFCBC"/>
    <w:rsid w:val="5CDAC616"/>
    <w:rsid w:val="5CE74628"/>
    <w:rsid w:val="5CF80664"/>
    <w:rsid w:val="5D6194C0"/>
    <w:rsid w:val="5D7F7D15"/>
    <w:rsid w:val="5DA7F15C"/>
    <w:rsid w:val="5DE15267"/>
    <w:rsid w:val="5E519FB1"/>
    <w:rsid w:val="5E542099"/>
    <w:rsid w:val="5E955075"/>
    <w:rsid w:val="5EB087DC"/>
    <w:rsid w:val="5ECAB1CF"/>
    <w:rsid w:val="5EED9B9F"/>
    <w:rsid w:val="5F13969B"/>
    <w:rsid w:val="5F4CC4B3"/>
    <w:rsid w:val="5FB119D2"/>
    <w:rsid w:val="601663E0"/>
    <w:rsid w:val="60190F9C"/>
    <w:rsid w:val="604C583D"/>
    <w:rsid w:val="6069E243"/>
    <w:rsid w:val="606FC81B"/>
    <w:rsid w:val="607245D3"/>
    <w:rsid w:val="609B5A5D"/>
    <w:rsid w:val="60B331EE"/>
    <w:rsid w:val="6117569A"/>
    <w:rsid w:val="6118A540"/>
    <w:rsid w:val="6157E89D"/>
    <w:rsid w:val="6172A3CC"/>
    <w:rsid w:val="6194794F"/>
    <w:rsid w:val="61A052B8"/>
    <w:rsid w:val="61C2B300"/>
    <w:rsid w:val="61D8F10C"/>
    <w:rsid w:val="620A42FF"/>
    <w:rsid w:val="620B0BA1"/>
    <w:rsid w:val="622C50F0"/>
    <w:rsid w:val="622F7050"/>
    <w:rsid w:val="6246F54F"/>
    <w:rsid w:val="6287890F"/>
    <w:rsid w:val="62CA65AA"/>
    <w:rsid w:val="632510D4"/>
    <w:rsid w:val="63571CDF"/>
    <w:rsid w:val="63E3A581"/>
    <w:rsid w:val="63F65F35"/>
    <w:rsid w:val="63FF99F4"/>
    <w:rsid w:val="640F512E"/>
    <w:rsid w:val="64721F3D"/>
    <w:rsid w:val="64C4E481"/>
    <w:rsid w:val="64D35E04"/>
    <w:rsid w:val="64E955F8"/>
    <w:rsid w:val="65106350"/>
    <w:rsid w:val="6518A869"/>
    <w:rsid w:val="6518C755"/>
    <w:rsid w:val="65620E80"/>
    <w:rsid w:val="657CE3DE"/>
    <w:rsid w:val="6586736B"/>
    <w:rsid w:val="6640B59F"/>
    <w:rsid w:val="664A2AD6"/>
    <w:rsid w:val="664A5267"/>
    <w:rsid w:val="66855317"/>
    <w:rsid w:val="668E286E"/>
    <w:rsid w:val="6692F749"/>
    <w:rsid w:val="66BD0BD0"/>
    <w:rsid w:val="66CF5E42"/>
    <w:rsid w:val="66D6F3A8"/>
    <w:rsid w:val="66FBD64B"/>
    <w:rsid w:val="6713323C"/>
    <w:rsid w:val="671E5D4E"/>
    <w:rsid w:val="67230B0F"/>
    <w:rsid w:val="67266CE3"/>
    <w:rsid w:val="6755137C"/>
    <w:rsid w:val="678835D8"/>
    <w:rsid w:val="678FC9D4"/>
    <w:rsid w:val="67E304C0"/>
    <w:rsid w:val="67E622C8"/>
    <w:rsid w:val="6843212C"/>
    <w:rsid w:val="684BC207"/>
    <w:rsid w:val="68506817"/>
    <w:rsid w:val="6854FA20"/>
    <w:rsid w:val="6882B684"/>
    <w:rsid w:val="6892E754"/>
    <w:rsid w:val="689ACB48"/>
    <w:rsid w:val="689EA9BF"/>
    <w:rsid w:val="68F4239F"/>
    <w:rsid w:val="6907CBAB"/>
    <w:rsid w:val="69081BC4"/>
    <w:rsid w:val="692E585E"/>
    <w:rsid w:val="697D3B8A"/>
    <w:rsid w:val="6985D29B"/>
    <w:rsid w:val="6994C12A"/>
    <w:rsid w:val="69FD528C"/>
    <w:rsid w:val="69FD75F4"/>
    <w:rsid w:val="6A09012A"/>
    <w:rsid w:val="6A222B3D"/>
    <w:rsid w:val="6A66FF68"/>
    <w:rsid w:val="6A7ACDCF"/>
    <w:rsid w:val="6A8027C5"/>
    <w:rsid w:val="6A9AED0B"/>
    <w:rsid w:val="6ADB5D3B"/>
    <w:rsid w:val="6B0573D1"/>
    <w:rsid w:val="6B35A46E"/>
    <w:rsid w:val="6B5007C3"/>
    <w:rsid w:val="6B88F0AF"/>
    <w:rsid w:val="6BECC6B8"/>
    <w:rsid w:val="6C4DC931"/>
    <w:rsid w:val="6C659430"/>
    <w:rsid w:val="6C682DC8"/>
    <w:rsid w:val="6C775D37"/>
    <w:rsid w:val="6C97645C"/>
    <w:rsid w:val="6C9A4C01"/>
    <w:rsid w:val="6C9DD140"/>
    <w:rsid w:val="6D211528"/>
    <w:rsid w:val="6D230812"/>
    <w:rsid w:val="6D4BC927"/>
    <w:rsid w:val="6D86754C"/>
    <w:rsid w:val="6DDAB98F"/>
    <w:rsid w:val="6E842BD9"/>
    <w:rsid w:val="6E8939FE"/>
    <w:rsid w:val="6EB21594"/>
    <w:rsid w:val="6F1E3826"/>
    <w:rsid w:val="6F87F661"/>
    <w:rsid w:val="7010721A"/>
    <w:rsid w:val="70AAEDF1"/>
    <w:rsid w:val="70AE772A"/>
    <w:rsid w:val="70ED93FF"/>
    <w:rsid w:val="70EF6949"/>
    <w:rsid w:val="70F37DC8"/>
    <w:rsid w:val="71032538"/>
    <w:rsid w:val="7159C8E0"/>
    <w:rsid w:val="71931F1D"/>
    <w:rsid w:val="71954C8A"/>
    <w:rsid w:val="71A0E7F7"/>
    <w:rsid w:val="71B530A0"/>
    <w:rsid w:val="71F577C8"/>
    <w:rsid w:val="71FAE4EC"/>
    <w:rsid w:val="720E4B2F"/>
    <w:rsid w:val="7225AC5D"/>
    <w:rsid w:val="7311D950"/>
    <w:rsid w:val="73147D55"/>
    <w:rsid w:val="73440428"/>
    <w:rsid w:val="734812DC"/>
    <w:rsid w:val="736E5556"/>
    <w:rsid w:val="739EECF5"/>
    <w:rsid w:val="73AFB0A2"/>
    <w:rsid w:val="73B909D0"/>
    <w:rsid w:val="73D07E36"/>
    <w:rsid w:val="73DA3FEC"/>
    <w:rsid w:val="73E65543"/>
    <w:rsid w:val="740BBA8D"/>
    <w:rsid w:val="741C48EB"/>
    <w:rsid w:val="7421E556"/>
    <w:rsid w:val="743DCE0D"/>
    <w:rsid w:val="743E4DCA"/>
    <w:rsid w:val="744FFD63"/>
    <w:rsid w:val="74BF6CE4"/>
    <w:rsid w:val="74C3DADA"/>
    <w:rsid w:val="74DC0EA2"/>
    <w:rsid w:val="74DF9F78"/>
    <w:rsid w:val="750580B7"/>
    <w:rsid w:val="750B1E48"/>
    <w:rsid w:val="7515C2C2"/>
    <w:rsid w:val="75348341"/>
    <w:rsid w:val="754FE34C"/>
    <w:rsid w:val="75863235"/>
    <w:rsid w:val="75A889A0"/>
    <w:rsid w:val="75FD7C30"/>
    <w:rsid w:val="7606FAB0"/>
    <w:rsid w:val="76488B78"/>
    <w:rsid w:val="76541800"/>
    <w:rsid w:val="7665848A"/>
    <w:rsid w:val="76725309"/>
    <w:rsid w:val="7699EB8F"/>
    <w:rsid w:val="76D9AB11"/>
    <w:rsid w:val="76FECE94"/>
    <w:rsid w:val="77232485"/>
    <w:rsid w:val="77376265"/>
    <w:rsid w:val="779412BF"/>
    <w:rsid w:val="779A32F4"/>
    <w:rsid w:val="786C08C1"/>
    <w:rsid w:val="789D0EBC"/>
    <w:rsid w:val="78C96BC4"/>
    <w:rsid w:val="78D6E128"/>
    <w:rsid w:val="78E94057"/>
    <w:rsid w:val="796EBF0A"/>
    <w:rsid w:val="79A9E809"/>
    <w:rsid w:val="79DD7B5E"/>
    <w:rsid w:val="7A14AF7E"/>
    <w:rsid w:val="7A49E7B3"/>
    <w:rsid w:val="7A7D2332"/>
    <w:rsid w:val="7A948683"/>
    <w:rsid w:val="7AF7BD64"/>
    <w:rsid w:val="7B0AFAC4"/>
    <w:rsid w:val="7B2A1E5D"/>
    <w:rsid w:val="7B32478E"/>
    <w:rsid w:val="7B82F00F"/>
    <w:rsid w:val="7BA43AC8"/>
    <w:rsid w:val="7BA69B73"/>
    <w:rsid w:val="7BB85BB7"/>
    <w:rsid w:val="7BBAC287"/>
    <w:rsid w:val="7BC751A9"/>
    <w:rsid w:val="7C0BD53B"/>
    <w:rsid w:val="7C12A3B8"/>
    <w:rsid w:val="7C34AC32"/>
    <w:rsid w:val="7C3EEFEA"/>
    <w:rsid w:val="7C84F95B"/>
    <w:rsid w:val="7C8B5566"/>
    <w:rsid w:val="7C8D0A71"/>
    <w:rsid w:val="7CE844D1"/>
    <w:rsid w:val="7CF34DCE"/>
    <w:rsid w:val="7D1B7B42"/>
    <w:rsid w:val="7D2395B3"/>
    <w:rsid w:val="7D2A5ED9"/>
    <w:rsid w:val="7D2AEF38"/>
    <w:rsid w:val="7D2C6F92"/>
    <w:rsid w:val="7D5AFB53"/>
    <w:rsid w:val="7DAA524B"/>
    <w:rsid w:val="7DB4F6E0"/>
    <w:rsid w:val="7E1635C9"/>
    <w:rsid w:val="7E294269"/>
    <w:rsid w:val="7E34A737"/>
    <w:rsid w:val="7E6208B5"/>
    <w:rsid w:val="7E720F61"/>
    <w:rsid w:val="7EB3707D"/>
    <w:rsid w:val="7EF75DC5"/>
    <w:rsid w:val="7EFD7AEF"/>
    <w:rsid w:val="7F0FFD0A"/>
    <w:rsid w:val="7F2EAB87"/>
    <w:rsid w:val="7F3745B5"/>
    <w:rsid w:val="7F5E8BFA"/>
    <w:rsid w:val="7F83B27A"/>
    <w:rsid w:val="7F8815B0"/>
    <w:rsid w:val="7FB7BB14"/>
    <w:rsid w:val="7FD3E7A0"/>
    <w:rsid w:val="7FD76393"/>
    <w:rsid w:val="7FF46E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AA1FE"/>
  <w15:chartTrackingRefBased/>
  <w15:docId w15:val="{AFC87853-C157-462A-930A-1B9E3EDF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A43"/>
    <w:pPr>
      <w:outlineLvl w:val="0"/>
    </w:pPr>
    <w:rPr>
      <w:b/>
      <w:bCs/>
    </w:rPr>
  </w:style>
  <w:style w:type="paragraph" w:styleId="Heading2">
    <w:name w:val="heading 2"/>
    <w:basedOn w:val="Normal"/>
    <w:next w:val="Normal"/>
    <w:link w:val="Heading2Char"/>
    <w:uiPriority w:val="9"/>
    <w:unhideWhenUsed/>
    <w:qFormat/>
    <w:rsid w:val="007F24F8"/>
    <w:pPr>
      <w:outlineLvl w:val="1"/>
    </w:pPr>
    <w:rPr>
      <w:b/>
      <w:bCs/>
    </w:rPr>
  </w:style>
  <w:style w:type="paragraph" w:styleId="Heading3">
    <w:name w:val="heading 3"/>
    <w:basedOn w:val="Normal"/>
    <w:next w:val="Normal"/>
    <w:link w:val="Heading3Char"/>
    <w:uiPriority w:val="9"/>
    <w:unhideWhenUsed/>
    <w:qFormat/>
    <w:rsid w:val="00375D86"/>
    <w:pPr>
      <w:keepNext/>
      <w:keepLines/>
      <w:spacing w:before="40" w:after="0"/>
      <w:outlineLvl w:val="2"/>
    </w:pPr>
    <w:rPr>
      <w:rFonts w:eastAsiaTheme="majorEastAsia" w:cstheme="minorHAnsi"/>
      <w:i/>
      <w:iCs/>
    </w:rPr>
  </w:style>
  <w:style w:type="paragraph" w:styleId="Heading4">
    <w:name w:val="heading 4"/>
    <w:basedOn w:val="Normal"/>
    <w:next w:val="Normal"/>
    <w:link w:val="Heading4Char"/>
    <w:uiPriority w:val="9"/>
    <w:unhideWhenUsed/>
    <w:qFormat/>
    <w:rsid w:val="002D449E"/>
    <w:pPr>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A3B"/>
  </w:style>
  <w:style w:type="paragraph" w:styleId="Footer">
    <w:name w:val="footer"/>
    <w:basedOn w:val="Normal"/>
    <w:link w:val="FooterChar"/>
    <w:uiPriority w:val="99"/>
    <w:unhideWhenUsed/>
    <w:rsid w:val="00C07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A3B"/>
  </w:style>
  <w:style w:type="character" w:styleId="Hyperlink">
    <w:name w:val="Hyperlink"/>
    <w:basedOn w:val="DefaultParagraphFont"/>
    <w:uiPriority w:val="99"/>
    <w:unhideWhenUsed/>
    <w:rsid w:val="00683E3B"/>
    <w:rPr>
      <w:color w:val="0563C1" w:themeColor="hyperlink"/>
      <w:u w:val="single"/>
    </w:rPr>
  </w:style>
  <w:style w:type="character" w:styleId="UnresolvedMention">
    <w:name w:val="Unresolved Mention"/>
    <w:basedOn w:val="DefaultParagraphFont"/>
    <w:uiPriority w:val="99"/>
    <w:unhideWhenUsed/>
    <w:rsid w:val="00683E3B"/>
    <w:rPr>
      <w:color w:val="605E5C"/>
      <w:shd w:val="clear" w:color="auto" w:fill="E1DFDD"/>
    </w:rPr>
  </w:style>
  <w:style w:type="character" w:customStyle="1" w:styleId="Heading1Char">
    <w:name w:val="Heading 1 Char"/>
    <w:basedOn w:val="DefaultParagraphFont"/>
    <w:link w:val="Heading1"/>
    <w:uiPriority w:val="9"/>
    <w:rsid w:val="008D2A43"/>
    <w:rPr>
      <w:b/>
      <w:bCs/>
    </w:rPr>
  </w:style>
  <w:style w:type="character" w:customStyle="1" w:styleId="Heading2Char">
    <w:name w:val="Heading 2 Char"/>
    <w:basedOn w:val="DefaultParagraphFont"/>
    <w:link w:val="Heading2"/>
    <w:uiPriority w:val="9"/>
    <w:rsid w:val="007F24F8"/>
    <w:rPr>
      <w:b/>
      <w:bCs/>
    </w:rPr>
  </w:style>
  <w:style w:type="paragraph" w:styleId="ListParagraph">
    <w:name w:val="List Paragraph"/>
    <w:basedOn w:val="Normal"/>
    <w:uiPriority w:val="34"/>
    <w:qFormat/>
    <w:rsid w:val="00FE34B7"/>
    <w:pPr>
      <w:ind w:left="720"/>
      <w:contextualSpacing/>
    </w:pPr>
  </w:style>
  <w:style w:type="character" w:styleId="CommentReference">
    <w:name w:val="annotation reference"/>
    <w:basedOn w:val="DefaultParagraphFont"/>
    <w:uiPriority w:val="99"/>
    <w:semiHidden/>
    <w:unhideWhenUsed/>
    <w:rsid w:val="00AA285C"/>
    <w:rPr>
      <w:sz w:val="16"/>
      <w:szCs w:val="16"/>
    </w:rPr>
  </w:style>
  <w:style w:type="paragraph" w:styleId="CommentText">
    <w:name w:val="annotation text"/>
    <w:basedOn w:val="Normal"/>
    <w:link w:val="CommentTextChar"/>
    <w:uiPriority w:val="99"/>
    <w:unhideWhenUsed/>
    <w:rsid w:val="00AA285C"/>
    <w:pPr>
      <w:spacing w:line="240" w:lineRule="auto"/>
    </w:pPr>
    <w:rPr>
      <w:sz w:val="20"/>
      <w:szCs w:val="20"/>
    </w:rPr>
  </w:style>
  <w:style w:type="character" w:customStyle="1" w:styleId="CommentTextChar">
    <w:name w:val="Comment Text Char"/>
    <w:basedOn w:val="DefaultParagraphFont"/>
    <w:link w:val="CommentText"/>
    <w:uiPriority w:val="99"/>
    <w:rsid w:val="00AA285C"/>
    <w:rPr>
      <w:sz w:val="20"/>
      <w:szCs w:val="20"/>
    </w:rPr>
  </w:style>
  <w:style w:type="paragraph" w:styleId="CommentSubject">
    <w:name w:val="annotation subject"/>
    <w:basedOn w:val="CommentText"/>
    <w:next w:val="CommentText"/>
    <w:link w:val="CommentSubjectChar"/>
    <w:uiPriority w:val="99"/>
    <w:semiHidden/>
    <w:unhideWhenUsed/>
    <w:rsid w:val="00AA285C"/>
    <w:rPr>
      <w:b/>
      <w:bCs/>
    </w:rPr>
  </w:style>
  <w:style w:type="character" w:customStyle="1" w:styleId="CommentSubjectChar">
    <w:name w:val="Comment Subject Char"/>
    <w:basedOn w:val="CommentTextChar"/>
    <w:link w:val="CommentSubject"/>
    <w:uiPriority w:val="99"/>
    <w:semiHidden/>
    <w:rsid w:val="00AA285C"/>
    <w:rPr>
      <w:b/>
      <w:bCs/>
      <w:sz w:val="20"/>
      <w:szCs w:val="20"/>
    </w:rPr>
  </w:style>
  <w:style w:type="character" w:styleId="FollowedHyperlink">
    <w:name w:val="FollowedHyperlink"/>
    <w:basedOn w:val="DefaultParagraphFont"/>
    <w:uiPriority w:val="99"/>
    <w:semiHidden/>
    <w:unhideWhenUsed/>
    <w:rsid w:val="00311A8C"/>
    <w:rPr>
      <w:color w:val="954F72" w:themeColor="followedHyperlink"/>
      <w:u w:val="single"/>
    </w:rPr>
  </w:style>
  <w:style w:type="paragraph" w:styleId="NormalWeb">
    <w:name w:val="Normal (Web)"/>
    <w:basedOn w:val="Normal"/>
    <w:uiPriority w:val="99"/>
    <w:unhideWhenUsed/>
    <w:rsid w:val="00BD68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D6879"/>
    <w:rPr>
      <w:i/>
      <w:iCs/>
    </w:rPr>
  </w:style>
  <w:style w:type="table" w:styleId="TableGrid">
    <w:name w:val="Table Grid"/>
    <w:basedOn w:val="TableNormal"/>
    <w:uiPriority w:val="39"/>
    <w:rsid w:val="009B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5D86"/>
    <w:rPr>
      <w:rFonts w:eastAsiaTheme="majorEastAsia" w:cstheme="minorHAnsi"/>
      <w:i/>
      <w:iCs/>
    </w:rPr>
  </w:style>
  <w:style w:type="character" w:customStyle="1" w:styleId="normaltextrun">
    <w:name w:val="normaltextrun"/>
    <w:basedOn w:val="DefaultParagraphFont"/>
    <w:rsid w:val="00F564AB"/>
  </w:style>
  <w:style w:type="character" w:customStyle="1" w:styleId="eop">
    <w:name w:val="eop"/>
    <w:basedOn w:val="DefaultParagraphFont"/>
    <w:rsid w:val="00F564AB"/>
  </w:style>
  <w:style w:type="paragraph" w:customStyle="1" w:styleId="paragraph">
    <w:name w:val="paragraph"/>
    <w:basedOn w:val="Normal"/>
    <w:rsid w:val="006C6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073F3"/>
    <w:pPr>
      <w:spacing w:after="0" w:line="240" w:lineRule="auto"/>
    </w:pPr>
  </w:style>
  <w:style w:type="character" w:customStyle="1" w:styleId="Heading4Char">
    <w:name w:val="Heading 4 Char"/>
    <w:basedOn w:val="DefaultParagraphFont"/>
    <w:link w:val="Heading4"/>
    <w:uiPriority w:val="9"/>
    <w:rsid w:val="002D449E"/>
    <w:rPr>
      <w:b/>
      <w:bCs/>
    </w:rPr>
  </w:style>
  <w:style w:type="paragraph" w:customStyle="1" w:styleId="EndNoteBibliography">
    <w:name w:val="EndNote Bibliography"/>
    <w:basedOn w:val="Normal"/>
    <w:link w:val="EndNoteBibliographyChar"/>
    <w:rsid w:val="007A526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A526F"/>
    <w:rPr>
      <w:rFonts w:ascii="Calibri" w:hAnsi="Calibri" w:cs="Calibri"/>
      <w:noProof/>
      <w:lang w:val="en-US"/>
    </w:rPr>
  </w:style>
  <w:style w:type="paragraph" w:customStyle="1" w:styleId="Default">
    <w:name w:val="Default"/>
    <w:rsid w:val="00267CD7"/>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85423F"/>
    <w:rPr>
      <w:color w:val="2B579A"/>
      <w:shd w:val="clear" w:color="auto" w:fill="E1DFDD"/>
    </w:rPr>
  </w:style>
  <w:style w:type="paragraph" w:customStyle="1" w:styleId="EndNoteBibliographyTitle">
    <w:name w:val="EndNote Bibliography Title"/>
    <w:basedOn w:val="Normal"/>
    <w:link w:val="EndNoteBibliographyTitleChar"/>
    <w:rsid w:val="007D583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D583E"/>
    <w:rPr>
      <w:rFonts w:ascii="Calibri" w:hAnsi="Calibri" w:cs="Calibri"/>
      <w:noProof/>
      <w:lang w:val="en-US"/>
    </w:rPr>
  </w:style>
  <w:style w:type="character" w:customStyle="1" w:styleId="journal">
    <w:name w:val="journal"/>
    <w:basedOn w:val="DefaultParagraphFont"/>
    <w:rsid w:val="00732B05"/>
  </w:style>
  <w:style w:type="character" w:customStyle="1" w:styleId="cf01">
    <w:name w:val="cf01"/>
    <w:basedOn w:val="DefaultParagraphFont"/>
    <w:rsid w:val="002E1D2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4182">
      <w:bodyDiv w:val="1"/>
      <w:marLeft w:val="0"/>
      <w:marRight w:val="0"/>
      <w:marTop w:val="0"/>
      <w:marBottom w:val="0"/>
      <w:divBdr>
        <w:top w:val="none" w:sz="0" w:space="0" w:color="auto"/>
        <w:left w:val="none" w:sz="0" w:space="0" w:color="auto"/>
        <w:bottom w:val="none" w:sz="0" w:space="0" w:color="auto"/>
        <w:right w:val="none" w:sz="0" w:space="0" w:color="auto"/>
      </w:divBdr>
    </w:div>
    <w:div w:id="112722808">
      <w:bodyDiv w:val="1"/>
      <w:marLeft w:val="0"/>
      <w:marRight w:val="0"/>
      <w:marTop w:val="0"/>
      <w:marBottom w:val="0"/>
      <w:divBdr>
        <w:top w:val="none" w:sz="0" w:space="0" w:color="auto"/>
        <w:left w:val="none" w:sz="0" w:space="0" w:color="auto"/>
        <w:bottom w:val="none" w:sz="0" w:space="0" w:color="auto"/>
        <w:right w:val="none" w:sz="0" w:space="0" w:color="auto"/>
      </w:divBdr>
    </w:div>
    <w:div w:id="151605301">
      <w:bodyDiv w:val="1"/>
      <w:marLeft w:val="0"/>
      <w:marRight w:val="0"/>
      <w:marTop w:val="0"/>
      <w:marBottom w:val="0"/>
      <w:divBdr>
        <w:top w:val="none" w:sz="0" w:space="0" w:color="auto"/>
        <w:left w:val="none" w:sz="0" w:space="0" w:color="auto"/>
        <w:bottom w:val="none" w:sz="0" w:space="0" w:color="auto"/>
        <w:right w:val="none" w:sz="0" w:space="0" w:color="auto"/>
      </w:divBdr>
    </w:div>
    <w:div w:id="152068371">
      <w:bodyDiv w:val="1"/>
      <w:marLeft w:val="0"/>
      <w:marRight w:val="0"/>
      <w:marTop w:val="0"/>
      <w:marBottom w:val="0"/>
      <w:divBdr>
        <w:top w:val="none" w:sz="0" w:space="0" w:color="auto"/>
        <w:left w:val="none" w:sz="0" w:space="0" w:color="auto"/>
        <w:bottom w:val="none" w:sz="0" w:space="0" w:color="auto"/>
        <w:right w:val="none" w:sz="0" w:space="0" w:color="auto"/>
      </w:divBdr>
      <w:divsChild>
        <w:div w:id="396706107">
          <w:marLeft w:val="0"/>
          <w:marRight w:val="0"/>
          <w:marTop w:val="0"/>
          <w:marBottom w:val="0"/>
          <w:divBdr>
            <w:top w:val="none" w:sz="0" w:space="0" w:color="auto"/>
            <w:left w:val="none" w:sz="0" w:space="0" w:color="auto"/>
            <w:bottom w:val="none" w:sz="0" w:space="0" w:color="auto"/>
            <w:right w:val="none" w:sz="0" w:space="0" w:color="auto"/>
          </w:divBdr>
        </w:div>
        <w:div w:id="117337646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sChild>
    </w:div>
    <w:div w:id="174224624">
      <w:bodyDiv w:val="1"/>
      <w:marLeft w:val="0"/>
      <w:marRight w:val="0"/>
      <w:marTop w:val="0"/>
      <w:marBottom w:val="0"/>
      <w:divBdr>
        <w:top w:val="none" w:sz="0" w:space="0" w:color="auto"/>
        <w:left w:val="none" w:sz="0" w:space="0" w:color="auto"/>
        <w:bottom w:val="none" w:sz="0" w:space="0" w:color="auto"/>
        <w:right w:val="none" w:sz="0" w:space="0" w:color="auto"/>
      </w:divBdr>
    </w:div>
    <w:div w:id="175197808">
      <w:bodyDiv w:val="1"/>
      <w:marLeft w:val="0"/>
      <w:marRight w:val="0"/>
      <w:marTop w:val="0"/>
      <w:marBottom w:val="0"/>
      <w:divBdr>
        <w:top w:val="none" w:sz="0" w:space="0" w:color="auto"/>
        <w:left w:val="none" w:sz="0" w:space="0" w:color="auto"/>
        <w:bottom w:val="none" w:sz="0" w:space="0" w:color="auto"/>
        <w:right w:val="none" w:sz="0" w:space="0" w:color="auto"/>
      </w:divBdr>
    </w:div>
    <w:div w:id="188110178">
      <w:bodyDiv w:val="1"/>
      <w:marLeft w:val="0"/>
      <w:marRight w:val="0"/>
      <w:marTop w:val="0"/>
      <w:marBottom w:val="0"/>
      <w:divBdr>
        <w:top w:val="none" w:sz="0" w:space="0" w:color="auto"/>
        <w:left w:val="none" w:sz="0" w:space="0" w:color="auto"/>
        <w:bottom w:val="none" w:sz="0" w:space="0" w:color="auto"/>
        <w:right w:val="none" w:sz="0" w:space="0" w:color="auto"/>
      </w:divBdr>
    </w:div>
    <w:div w:id="334380169">
      <w:bodyDiv w:val="1"/>
      <w:marLeft w:val="0"/>
      <w:marRight w:val="0"/>
      <w:marTop w:val="0"/>
      <w:marBottom w:val="0"/>
      <w:divBdr>
        <w:top w:val="none" w:sz="0" w:space="0" w:color="auto"/>
        <w:left w:val="none" w:sz="0" w:space="0" w:color="auto"/>
        <w:bottom w:val="none" w:sz="0" w:space="0" w:color="auto"/>
        <w:right w:val="none" w:sz="0" w:space="0" w:color="auto"/>
      </w:divBdr>
      <w:divsChild>
        <w:div w:id="1472093841">
          <w:marLeft w:val="0"/>
          <w:marRight w:val="0"/>
          <w:marTop w:val="0"/>
          <w:marBottom w:val="0"/>
          <w:divBdr>
            <w:top w:val="none" w:sz="0" w:space="0" w:color="auto"/>
            <w:left w:val="none" w:sz="0" w:space="0" w:color="auto"/>
            <w:bottom w:val="none" w:sz="0" w:space="0" w:color="auto"/>
            <w:right w:val="none" w:sz="0" w:space="0" w:color="auto"/>
          </w:divBdr>
        </w:div>
      </w:divsChild>
    </w:div>
    <w:div w:id="413476942">
      <w:bodyDiv w:val="1"/>
      <w:marLeft w:val="0"/>
      <w:marRight w:val="0"/>
      <w:marTop w:val="0"/>
      <w:marBottom w:val="0"/>
      <w:divBdr>
        <w:top w:val="none" w:sz="0" w:space="0" w:color="auto"/>
        <w:left w:val="none" w:sz="0" w:space="0" w:color="auto"/>
        <w:bottom w:val="none" w:sz="0" w:space="0" w:color="auto"/>
        <w:right w:val="none" w:sz="0" w:space="0" w:color="auto"/>
      </w:divBdr>
      <w:divsChild>
        <w:div w:id="460923691">
          <w:marLeft w:val="0"/>
          <w:marRight w:val="0"/>
          <w:marTop w:val="0"/>
          <w:marBottom w:val="0"/>
          <w:divBdr>
            <w:top w:val="none" w:sz="0" w:space="0" w:color="auto"/>
            <w:left w:val="none" w:sz="0" w:space="0" w:color="auto"/>
            <w:bottom w:val="none" w:sz="0" w:space="0" w:color="auto"/>
            <w:right w:val="none" w:sz="0" w:space="0" w:color="auto"/>
          </w:divBdr>
        </w:div>
        <w:div w:id="1493181873">
          <w:marLeft w:val="0"/>
          <w:marRight w:val="0"/>
          <w:marTop w:val="0"/>
          <w:marBottom w:val="0"/>
          <w:divBdr>
            <w:top w:val="none" w:sz="0" w:space="0" w:color="auto"/>
            <w:left w:val="none" w:sz="0" w:space="0" w:color="auto"/>
            <w:bottom w:val="none" w:sz="0" w:space="0" w:color="auto"/>
            <w:right w:val="none" w:sz="0" w:space="0" w:color="auto"/>
          </w:divBdr>
        </w:div>
        <w:div w:id="1657340333">
          <w:marLeft w:val="0"/>
          <w:marRight w:val="0"/>
          <w:marTop w:val="0"/>
          <w:marBottom w:val="0"/>
          <w:divBdr>
            <w:top w:val="none" w:sz="0" w:space="0" w:color="auto"/>
            <w:left w:val="none" w:sz="0" w:space="0" w:color="auto"/>
            <w:bottom w:val="none" w:sz="0" w:space="0" w:color="auto"/>
            <w:right w:val="none" w:sz="0" w:space="0" w:color="auto"/>
          </w:divBdr>
        </w:div>
      </w:divsChild>
    </w:div>
    <w:div w:id="464931717">
      <w:bodyDiv w:val="1"/>
      <w:marLeft w:val="0"/>
      <w:marRight w:val="0"/>
      <w:marTop w:val="0"/>
      <w:marBottom w:val="0"/>
      <w:divBdr>
        <w:top w:val="none" w:sz="0" w:space="0" w:color="auto"/>
        <w:left w:val="none" w:sz="0" w:space="0" w:color="auto"/>
        <w:bottom w:val="none" w:sz="0" w:space="0" w:color="auto"/>
        <w:right w:val="none" w:sz="0" w:space="0" w:color="auto"/>
      </w:divBdr>
      <w:divsChild>
        <w:div w:id="395709558">
          <w:marLeft w:val="0"/>
          <w:marRight w:val="0"/>
          <w:marTop w:val="0"/>
          <w:marBottom w:val="0"/>
          <w:divBdr>
            <w:top w:val="none" w:sz="0" w:space="0" w:color="auto"/>
            <w:left w:val="none" w:sz="0" w:space="0" w:color="auto"/>
            <w:bottom w:val="none" w:sz="0" w:space="0" w:color="auto"/>
            <w:right w:val="none" w:sz="0" w:space="0" w:color="auto"/>
          </w:divBdr>
        </w:div>
        <w:div w:id="627129286">
          <w:marLeft w:val="0"/>
          <w:marRight w:val="0"/>
          <w:marTop w:val="0"/>
          <w:marBottom w:val="0"/>
          <w:divBdr>
            <w:top w:val="none" w:sz="0" w:space="0" w:color="auto"/>
            <w:left w:val="none" w:sz="0" w:space="0" w:color="auto"/>
            <w:bottom w:val="none" w:sz="0" w:space="0" w:color="auto"/>
            <w:right w:val="none" w:sz="0" w:space="0" w:color="auto"/>
          </w:divBdr>
        </w:div>
        <w:div w:id="1169254555">
          <w:marLeft w:val="0"/>
          <w:marRight w:val="0"/>
          <w:marTop w:val="0"/>
          <w:marBottom w:val="0"/>
          <w:divBdr>
            <w:top w:val="none" w:sz="0" w:space="0" w:color="auto"/>
            <w:left w:val="none" w:sz="0" w:space="0" w:color="auto"/>
            <w:bottom w:val="none" w:sz="0" w:space="0" w:color="auto"/>
            <w:right w:val="none" w:sz="0" w:space="0" w:color="auto"/>
          </w:divBdr>
        </w:div>
        <w:div w:id="1788619954">
          <w:marLeft w:val="0"/>
          <w:marRight w:val="0"/>
          <w:marTop w:val="0"/>
          <w:marBottom w:val="0"/>
          <w:divBdr>
            <w:top w:val="none" w:sz="0" w:space="0" w:color="auto"/>
            <w:left w:val="none" w:sz="0" w:space="0" w:color="auto"/>
            <w:bottom w:val="none" w:sz="0" w:space="0" w:color="auto"/>
            <w:right w:val="none" w:sz="0" w:space="0" w:color="auto"/>
          </w:divBdr>
        </w:div>
        <w:div w:id="1991595957">
          <w:marLeft w:val="0"/>
          <w:marRight w:val="0"/>
          <w:marTop w:val="0"/>
          <w:marBottom w:val="0"/>
          <w:divBdr>
            <w:top w:val="none" w:sz="0" w:space="0" w:color="auto"/>
            <w:left w:val="none" w:sz="0" w:space="0" w:color="auto"/>
            <w:bottom w:val="none" w:sz="0" w:space="0" w:color="auto"/>
            <w:right w:val="none" w:sz="0" w:space="0" w:color="auto"/>
          </w:divBdr>
        </w:div>
      </w:divsChild>
    </w:div>
    <w:div w:id="467360962">
      <w:bodyDiv w:val="1"/>
      <w:marLeft w:val="0"/>
      <w:marRight w:val="0"/>
      <w:marTop w:val="0"/>
      <w:marBottom w:val="0"/>
      <w:divBdr>
        <w:top w:val="none" w:sz="0" w:space="0" w:color="auto"/>
        <w:left w:val="none" w:sz="0" w:space="0" w:color="auto"/>
        <w:bottom w:val="none" w:sz="0" w:space="0" w:color="auto"/>
        <w:right w:val="none" w:sz="0" w:space="0" w:color="auto"/>
      </w:divBdr>
    </w:div>
    <w:div w:id="481776226">
      <w:bodyDiv w:val="1"/>
      <w:marLeft w:val="0"/>
      <w:marRight w:val="0"/>
      <w:marTop w:val="0"/>
      <w:marBottom w:val="0"/>
      <w:divBdr>
        <w:top w:val="none" w:sz="0" w:space="0" w:color="auto"/>
        <w:left w:val="none" w:sz="0" w:space="0" w:color="auto"/>
        <w:bottom w:val="none" w:sz="0" w:space="0" w:color="auto"/>
        <w:right w:val="none" w:sz="0" w:space="0" w:color="auto"/>
      </w:divBdr>
    </w:div>
    <w:div w:id="523980402">
      <w:bodyDiv w:val="1"/>
      <w:marLeft w:val="0"/>
      <w:marRight w:val="0"/>
      <w:marTop w:val="0"/>
      <w:marBottom w:val="0"/>
      <w:divBdr>
        <w:top w:val="none" w:sz="0" w:space="0" w:color="auto"/>
        <w:left w:val="none" w:sz="0" w:space="0" w:color="auto"/>
        <w:bottom w:val="none" w:sz="0" w:space="0" w:color="auto"/>
        <w:right w:val="none" w:sz="0" w:space="0" w:color="auto"/>
      </w:divBdr>
    </w:div>
    <w:div w:id="526331121">
      <w:bodyDiv w:val="1"/>
      <w:marLeft w:val="0"/>
      <w:marRight w:val="0"/>
      <w:marTop w:val="0"/>
      <w:marBottom w:val="0"/>
      <w:divBdr>
        <w:top w:val="none" w:sz="0" w:space="0" w:color="auto"/>
        <w:left w:val="none" w:sz="0" w:space="0" w:color="auto"/>
        <w:bottom w:val="none" w:sz="0" w:space="0" w:color="auto"/>
        <w:right w:val="none" w:sz="0" w:space="0" w:color="auto"/>
      </w:divBdr>
    </w:div>
    <w:div w:id="593169779">
      <w:bodyDiv w:val="1"/>
      <w:marLeft w:val="0"/>
      <w:marRight w:val="0"/>
      <w:marTop w:val="0"/>
      <w:marBottom w:val="0"/>
      <w:divBdr>
        <w:top w:val="none" w:sz="0" w:space="0" w:color="auto"/>
        <w:left w:val="none" w:sz="0" w:space="0" w:color="auto"/>
        <w:bottom w:val="none" w:sz="0" w:space="0" w:color="auto"/>
        <w:right w:val="none" w:sz="0" w:space="0" w:color="auto"/>
      </w:divBdr>
    </w:div>
    <w:div w:id="647709362">
      <w:bodyDiv w:val="1"/>
      <w:marLeft w:val="0"/>
      <w:marRight w:val="0"/>
      <w:marTop w:val="0"/>
      <w:marBottom w:val="0"/>
      <w:divBdr>
        <w:top w:val="none" w:sz="0" w:space="0" w:color="auto"/>
        <w:left w:val="none" w:sz="0" w:space="0" w:color="auto"/>
        <w:bottom w:val="none" w:sz="0" w:space="0" w:color="auto"/>
        <w:right w:val="none" w:sz="0" w:space="0" w:color="auto"/>
      </w:divBdr>
    </w:div>
    <w:div w:id="724985979">
      <w:bodyDiv w:val="1"/>
      <w:marLeft w:val="0"/>
      <w:marRight w:val="0"/>
      <w:marTop w:val="0"/>
      <w:marBottom w:val="0"/>
      <w:divBdr>
        <w:top w:val="none" w:sz="0" w:space="0" w:color="auto"/>
        <w:left w:val="none" w:sz="0" w:space="0" w:color="auto"/>
        <w:bottom w:val="none" w:sz="0" w:space="0" w:color="auto"/>
        <w:right w:val="none" w:sz="0" w:space="0" w:color="auto"/>
      </w:divBdr>
    </w:div>
    <w:div w:id="734931956">
      <w:bodyDiv w:val="1"/>
      <w:marLeft w:val="0"/>
      <w:marRight w:val="0"/>
      <w:marTop w:val="0"/>
      <w:marBottom w:val="0"/>
      <w:divBdr>
        <w:top w:val="none" w:sz="0" w:space="0" w:color="auto"/>
        <w:left w:val="none" w:sz="0" w:space="0" w:color="auto"/>
        <w:bottom w:val="none" w:sz="0" w:space="0" w:color="auto"/>
        <w:right w:val="none" w:sz="0" w:space="0" w:color="auto"/>
      </w:divBdr>
    </w:div>
    <w:div w:id="811826422">
      <w:bodyDiv w:val="1"/>
      <w:marLeft w:val="0"/>
      <w:marRight w:val="0"/>
      <w:marTop w:val="0"/>
      <w:marBottom w:val="0"/>
      <w:divBdr>
        <w:top w:val="none" w:sz="0" w:space="0" w:color="auto"/>
        <w:left w:val="none" w:sz="0" w:space="0" w:color="auto"/>
        <w:bottom w:val="none" w:sz="0" w:space="0" w:color="auto"/>
        <w:right w:val="none" w:sz="0" w:space="0" w:color="auto"/>
      </w:divBdr>
    </w:div>
    <w:div w:id="947547491">
      <w:bodyDiv w:val="1"/>
      <w:marLeft w:val="0"/>
      <w:marRight w:val="0"/>
      <w:marTop w:val="0"/>
      <w:marBottom w:val="0"/>
      <w:divBdr>
        <w:top w:val="none" w:sz="0" w:space="0" w:color="auto"/>
        <w:left w:val="none" w:sz="0" w:space="0" w:color="auto"/>
        <w:bottom w:val="none" w:sz="0" w:space="0" w:color="auto"/>
        <w:right w:val="none" w:sz="0" w:space="0" w:color="auto"/>
      </w:divBdr>
    </w:div>
    <w:div w:id="1005061499">
      <w:bodyDiv w:val="1"/>
      <w:marLeft w:val="0"/>
      <w:marRight w:val="0"/>
      <w:marTop w:val="0"/>
      <w:marBottom w:val="0"/>
      <w:divBdr>
        <w:top w:val="none" w:sz="0" w:space="0" w:color="auto"/>
        <w:left w:val="none" w:sz="0" w:space="0" w:color="auto"/>
        <w:bottom w:val="none" w:sz="0" w:space="0" w:color="auto"/>
        <w:right w:val="none" w:sz="0" w:space="0" w:color="auto"/>
      </w:divBdr>
    </w:div>
    <w:div w:id="1021861330">
      <w:bodyDiv w:val="1"/>
      <w:marLeft w:val="0"/>
      <w:marRight w:val="0"/>
      <w:marTop w:val="0"/>
      <w:marBottom w:val="0"/>
      <w:divBdr>
        <w:top w:val="none" w:sz="0" w:space="0" w:color="auto"/>
        <w:left w:val="none" w:sz="0" w:space="0" w:color="auto"/>
        <w:bottom w:val="none" w:sz="0" w:space="0" w:color="auto"/>
        <w:right w:val="none" w:sz="0" w:space="0" w:color="auto"/>
      </w:divBdr>
    </w:div>
    <w:div w:id="1091513212">
      <w:bodyDiv w:val="1"/>
      <w:marLeft w:val="0"/>
      <w:marRight w:val="0"/>
      <w:marTop w:val="0"/>
      <w:marBottom w:val="0"/>
      <w:divBdr>
        <w:top w:val="none" w:sz="0" w:space="0" w:color="auto"/>
        <w:left w:val="none" w:sz="0" w:space="0" w:color="auto"/>
        <w:bottom w:val="none" w:sz="0" w:space="0" w:color="auto"/>
        <w:right w:val="none" w:sz="0" w:space="0" w:color="auto"/>
      </w:divBdr>
    </w:div>
    <w:div w:id="1120101287">
      <w:bodyDiv w:val="1"/>
      <w:marLeft w:val="0"/>
      <w:marRight w:val="0"/>
      <w:marTop w:val="0"/>
      <w:marBottom w:val="0"/>
      <w:divBdr>
        <w:top w:val="none" w:sz="0" w:space="0" w:color="auto"/>
        <w:left w:val="none" w:sz="0" w:space="0" w:color="auto"/>
        <w:bottom w:val="none" w:sz="0" w:space="0" w:color="auto"/>
        <w:right w:val="none" w:sz="0" w:space="0" w:color="auto"/>
      </w:divBdr>
    </w:div>
    <w:div w:id="1126005613">
      <w:bodyDiv w:val="1"/>
      <w:marLeft w:val="0"/>
      <w:marRight w:val="0"/>
      <w:marTop w:val="0"/>
      <w:marBottom w:val="0"/>
      <w:divBdr>
        <w:top w:val="none" w:sz="0" w:space="0" w:color="auto"/>
        <w:left w:val="none" w:sz="0" w:space="0" w:color="auto"/>
        <w:bottom w:val="none" w:sz="0" w:space="0" w:color="auto"/>
        <w:right w:val="none" w:sz="0" w:space="0" w:color="auto"/>
      </w:divBdr>
    </w:div>
    <w:div w:id="1177696085">
      <w:bodyDiv w:val="1"/>
      <w:marLeft w:val="0"/>
      <w:marRight w:val="0"/>
      <w:marTop w:val="0"/>
      <w:marBottom w:val="0"/>
      <w:divBdr>
        <w:top w:val="none" w:sz="0" w:space="0" w:color="auto"/>
        <w:left w:val="none" w:sz="0" w:space="0" w:color="auto"/>
        <w:bottom w:val="none" w:sz="0" w:space="0" w:color="auto"/>
        <w:right w:val="none" w:sz="0" w:space="0" w:color="auto"/>
      </w:divBdr>
    </w:div>
    <w:div w:id="1205556034">
      <w:bodyDiv w:val="1"/>
      <w:marLeft w:val="0"/>
      <w:marRight w:val="0"/>
      <w:marTop w:val="0"/>
      <w:marBottom w:val="0"/>
      <w:divBdr>
        <w:top w:val="none" w:sz="0" w:space="0" w:color="auto"/>
        <w:left w:val="none" w:sz="0" w:space="0" w:color="auto"/>
        <w:bottom w:val="none" w:sz="0" w:space="0" w:color="auto"/>
        <w:right w:val="none" w:sz="0" w:space="0" w:color="auto"/>
      </w:divBdr>
    </w:div>
    <w:div w:id="1267687119">
      <w:bodyDiv w:val="1"/>
      <w:marLeft w:val="0"/>
      <w:marRight w:val="0"/>
      <w:marTop w:val="0"/>
      <w:marBottom w:val="0"/>
      <w:divBdr>
        <w:top w:val="none" w:sz="0" w:space="0" w:color="auto"/>
        <w:left w:val="none" w:sz="0" w:space="0" w:color="auto"/>
        <w:bottom w:val="none" w:sz="0" w:space="0" w:color="auto"/>
        <w:right w:val="none" w:sz="0" w:space="0" w:color="auto"/>
      </w:divBdr>
    </w:div>
    <w:div w:id="1270313685">
      <w:bodyDiv w:val="1"/>
      <w:marLeft w:val="0"/>
      <w:marRight w:val="0"/>
      <w:marTop w:val="0"/>
      <w:marBottom w:val="0"/>
      <w:divBdr>
        <w:top w:val="none" w:sz="0" w:space="0" w:color="auto"/>
        <w:left w:val="none" w:sz="0" w:space="0" w:color="auto"/>
        <w:bottom w:val="none" w:sz="0" w:space="0" w:color="auto"/>
        <w:right w:val="none" w:sz="0" w:space="0" w:color="auto"/>
      </w:divBdr>
    </w:div>
    <w:div w:id="1281761066">
      <w:bodyDiv w:val="1"/>
      <w:marLeft w:val="0"/>
      <w:marRight w:val="0"/>
      <w:marTop w:val="0"/>
      <w:marBottom w:val="0"/>
      <w:divBdr>
        <w:top w:val="none" w:sz="0" w:space="0" w:color="auto"/>
        <w:left w:val="none" w:sz="0" w:space="0" w:color="auto"/>
        <w:bottom w:val="none" w:sz="0" w:space="0" w:color="auto"/>
        <w:right w:val="none" w:sz="0" w:space="0" w:color="auto"/>
      </w:divBdr>
    </w:div>
    <w:div w:id="1284732372">
      <w:bodyDiv w:val="1"/>
      <w:marLeft w:val="0"/>
      <w:marRight w:val="0"/>
      <w:marTop w:val="0"/>
      <w:marBottom w:val="0"/>
      <w:divBdr>
        <w:top w:val="none" w:sz="0" w:space="0" w:color="auto"/>
        <w:left w:val="none" w:sz="0" w:space="0" w:color="auto"/>
        <w:bottom w:val="none" w:sz="0" w:space="0" w:color="auto"/>
        <w:right w:val="none" w:sz="0" w:space="0" w:color="auto"/>
      </w:divBdr>
    </w:div>
    <w:div w:id="1288396731">
      <w:bodyDiv w:val="1"/>
      <w:marLeft w:val="0"/>
      <w:marRight w:val="0"/>
      <w:marTop w:val="0"/>
      <w:marBottom w:val="0"/>
      <w:divBdr>
        <w:top w:val="none" w:sz="0" w:space="0" w:color="auto"/>
        <w:left w:val="none" w:sz="0" w:space="0" w:color="auto"/>
        <w:bottom w:val="none" w:sz="0" w:space="0" w:color="auto"/>
        <w:right w:val="none" w:sz="0" w:space="0" w:color="auto"/>
      </w:divBdr>
    </w:div>
    <w:div w:id="1352563597">
      <w:bodyDiv w:val="1"/>
      <w:marLeft w:val="0"/>
      <w:marRight w:val="0"/>
      <w:marTop w:val="0"/>
      <w:marBottom w:val="0"/>
      <w:divBdr>
        <w:top w:val="none" w:sz="0" w:space="0" w:color="auto"/>
        <w:left w:val="none" w:sz="0" w:space="0" w:color="auto"/>
        <w:bottom w:val="none" w:sz="0" w:space="0" w:color="auto"/>
        <w:right w:val="none" w:sz="0" w:space="0" w:color="auto"/>
      </w:divBdr>
    </w:div>
    <w:div w:id="1435900028">
      <w:bodyDiv w:val="1"/>
      <w:marLeft w:val="0"/>
      <w:marRight w:val="0"/>
      <w:marTop w:val="0"/>
      <w:marBottom w:val="0"/>
      <w:divBdr>
        <w:top w:val="none" w:sz="0" w:space="0" w:color="auto"/>
        <w:left w:val="none" w:sz="0" w:space="0" w:color="auto"/>
        <w:bottom w:val="none" w:sz="0" w:space="0" w:color="auto"/>
        <w:right w:val="none" w:sz="0" w:space="0" w:color="auto"/>
      </w:divBdr>
      <w:divsChild>
        <w:div w:id="46953789">
          <w:marLeft w:val="0"/>
          <w:marRight w:val="0"/>
          <w:marTop w:val="0"/>
          <w:marBottom w:val="0"/>
          <w:divBdr>
            <w:top w:val="none" w:sz="0" w:space="0" w:color="auto"/>
            <w:left w:val="none" w:sz="0" w:space="0" w:color="auto"/>
            <w:bottom w:val="none" w:sz="0" w:space="0" w:color="auto"/>
            <w:right w:val="none" w:sz="0" w:space="0" w:color="auto"/>
          </w:divBdr>
          <w:divsChild>
            <w:div w:id="96101630">
              <w:marLeft w:val="0"/>
              <w:marRight w:val="0"/>
              <w:marTop w:val="0"/>
              <w:marBottom w:val="0"/>
              <w:divBdr>
                <w:top w:val="none" w:sz="0" w:space="0" w:color="auto"/>
                <w:left w:val="none" w:sz="0" w:space="0" w:color="auto"/>
                <w:bottom w:val="none" w:sz="0" w:space="0" w:color="auto"/>
                <w:right w:val="none" w:sz="0" w:space="0" w:color="auto"/>
              </w:divBdr>
            </w:div>
          </w:divsChild>
        </w:div>
        <w:div w:id="67120595">
          <w:marLeft w:val="0"/>
          <w:marRight w:val="0"/>
          <w:marTop w:val="0"/>
          <w:marBottom w:val="0"/>
          <w:divBdr>
            <w:top w:val="none" w:sz="0" w:space="0" w:color="auto"/>
            <w:left w:val="none" w:sz="0" w:space="0" w:color="auto"/>
            <w:bottom w:val="none" w:sz="0" w:space="0" w:color="auto"/>
            <w:right w:val="none" w:sz="0" w:space="0" w:color="auto"/>
          </w:divBdr>
          <w:divsChild>
            <w:div w:id="2053379334">
              <w:marLeft w:val="0"/>
              <w:marRight w:val="0"/>
              <w:marTop w:val="0"/>
              <w:marBottom w:val="0"/>
              <w:divBdr>
                <w:top w:val="none" w:sz="0" w:space="0" w:color="auto"/>
                <w:left w:val="none" w:sz="0" w:space="0" w:color="auto"/>
                <w:bottom w:val="none" w:sz="0" w:space="0" w:color="auto"/>
                <w:right w:val="none" w:sz="0" w:space="0" w:color="auto"/>
              </w:divBdr>
            </w:div>
          </w:divsChild>
        </w:div>
        <w:div w:id="1326670688">
          <w:marLeft w:val="0"/>
          <w:marRight w:val="0"/>
          <w:marTop w:val="0"/>
          <w:marBottom w:val="0"/>
          <w:divBdr>
            <w:top w:val="none" w:sz="0" w:space="0" w:color="auto"/>
            <w:left w:val="none" w:sz="0" w:space="0" w:color="auto"/>
            <w:bottom w:val="none" w:sz="0" w:space="0" w:color="auto"/>
            <w:right w:val="none" w:sz="0" w:space="0" w:color="auto"/>
          </w:divBdr>
          <w:divsChild>
            <w:div w:id="4463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285">
      <w:bodyDiv w:val="1"/>
      <w:marLeft w:val="0"/>
      <w:marRight w:val="0"/>
      <w:marTop w:val="0"/>
      <w:marBottom w:val="0"/>
      <w:divBdr>
        <w:top w:val="none" w:sz="0" w:space="0" w:color="auto"/>
        <w:left w:val="none" w:sz="0" w:space="0" w:color="auto"/>
        <w:bottom w:val="none" w:sz="0" w:space="0" w:color="auto"/>
        <w:right w:val="none" w:sz="0" w:space="0" w:color="auto"/>
      </w:divBdr>
    </w:div>
    <w:div w:id="1560750563">
      <w:bodyDiv w:val="1"/>
      <w:marLeft w:val="0"/>
      <w:marRight w:val="0"/>
      <w:marTop w:val="0"/>
      <w:marBottom w:val="0"/>
      <w:divBdr>
        <w:top w:val="none" w:sz="0" w:space="0" w:color="auto"/>
        <w:left w:val="none" w:sz="0" w:space="0" w:color="auto"/>
        <w:bottom w:val="none" w:sz="0" w:space="0" w:color="auto"/>
        <w:right w:val="none" w:sz="0" w:space="0" w:color="auto"/>
      </w:divBdr>
    </w:div>
    <w:div w:id="1645045951">
      <w:bodyDiv w:val="1"/>
      <w:marLeft w:val="0"/>
      <w:marRight w:val="0"/>
      <w:marTop w:val="0"/>
      <w:marBottom w:val="0"/>
      <w:divBdr>
        <w:top w:val="none" w:sz="0" w:space="0" w:color="auto"/>
        <w:left w:val="none" w:sz="0" w:space="0" w:color="auto"/>
        <w:bottom w:val="none" w:sz="0" w:space="0" w:color="auto"/>
        <w:right w:val="none" w:sz="0" w:space="0" w:color="auto"/>
      </w:divBdr>
    </w:div>
    <w:div w:id="1716542864">
      <w:bodyDiv w:val="1"/>
      <w:marLeft w:val="0"/>
      <w:marRight w:val="0"/>
      <w:marTop w:val="0"/>
      <w:marBottom w:val="0"/>
      <w:divBdr>
        <w:top w:val="none" w:sz="0" w:space="0" w:color="auto"/>
        <w:left w:val="none" w:sz="0" w:space="0" w:color="auto"/>
        <w:bottom w:val="none" w:sz="0" w:space="0" w:color="auto"/>
        <w:right w:val="none" w:sz="0" w:space="0" w:color="auto"/>
      </w:divBdr>
    </w:div>
    <w:div w:id="1728650074">
      <w:bodyDiv w:val="1"/>
      <w:marLeft w:val="0"/>
      <w:marRight w:val="0"/>
      <w:marTop w:val="0"/>
      <w:marBottom w:val="0"/>
      <w:divBdr>
        <w:top w:val="none" w:sz="0" w:space="0" w:color="auto"/>
        <w:left w:val="none" w:sz="0" w:space="0" w:color="auto"/>
        <w:bottom w:val="none" w:sz="0" w:space="0" w:color="auto"/>
        <w:right w:val="none" w:sz="0" w:space="0" w:color="auto"/>
      </w:divBdr>
    </w:div>
    <w:div w:id="1734354852">
      <w:bodyDiv w:val="1"/>
      <w:marLeft w:val="0"/>
      <w:marRight w:val="0"/>
      <w:marTop w:val="0"/>
      <w:marBottom w:val="0"/>
      <w:divBdr>
        <w:top w:val="none" w:sz="0" w:space="0" w:color="auto"/>
        <w:left w:val="none" w:sz="0" w:space="0" w:color="auto"/>
        <w:bottom w:val="none" w:sz="0" w:space="0" w:color="auto"/>
        <w:right w:val="none" w:sz="0" w:space="0" w:color="auto"/>
      </w:divBdr>
    </w:div>
    <w:div w:id="1784307040">
      <w:bodyDiv w:val="1"/>
      <w:marLeft w:val="0"/>
      <w:marRight w:val="0"/>
      <w:marTop w:val="0"/>
      <w:marBottom w:val="0"/>
      <w:divBdr>
        <w:top w:val="none" w:sz="0" w:space="0" w:color="auto"/>
        <w:left w:val="none" w:sz="0" w:space="0" w:color="auto"/>
        <w:bottom w:val="none" w:sz="0" w:space="0" w:color="auto"/>
        <w:right w:val="none" w:sz="0" w:space="0" w:color="auto"/>
      </w:divBdr>
    </w:div>
    <w:div w:id="1851989075">
      <w:bodyDiv w:val="1"/>
      <w:marLeft w:val="0"/>
      <w:marRight w:val="0"/>
      <w:marTop w:val="0"/>
      <w:marBottom w:val="0"/>
      <w:divBdr>
        <w:top w:val="none" w:sz="0" w:space="0" w:color="auto"/>
        <w:left w:val="none" w:sz="0" w:space="0" w:color="auto"/>
        <w:bottom w:val="none" w:sz="0" w:space="0" w:color="auto"/>
        <w:right w:val="none" w:sz="0" w:space="0" w:color="auto"/>
      </w:divBdr>
    </w:div>
    <w:div w:id="1941179437">
      <w:bodyDiv w:val="1"/>
      <w:marLeft w:val="0"/>
      <w:marRight w:val="0"/>
      <w:marTop w:val="0"/>
      <w:marBottom w:val="0"/>
      <w:divBdr>
        <w:top w:val="none" w:sz="0" w:space="0" w:color="auto"/>
        <w:left w:val="none" w:sz="0" w:space="0" w:color="auto"/>
        <w:bottom w:val="none" w:sz="0" w:space="0" w:color="auto"/>
        <w:right w:val="none" w:sz="0" w:space="0" w:color="auto"/>
      </w:divBdr>
    </w:div>
    <w:div w:id="1974482337">
      <w:bodyDiv w:val="1"/>
      <w:marLeft w:val="0"/>
      <w:marRight w:val="0"/>
      <w:marTop w:val="0"/>
      <w:marBottom w:val="0"/>
      <w:divBdr>
        <w:top w:val="none" w:sz="0" w:space="0" w:color="auto"/>
        <w:left w:val="none" w:sz="0" w:space="0" w:color="auto"/>
        <w:bottom w:val="none" w:sz="0" w:space="0" w:color="auto"/>
        <w:right w:val="none" w:sz="0" w:space="0" w:color="auto"/>
      </w:divBdr>
    </w:div>
    <w:div w:id="2002462183">
      <w:bodyDiv w:val="1"/>
      <w:marLeft w:val="0"/>
      <w:marRight w:val="0"/>
      <w:marTop w:val="0"/>
      <w:marBottom w:val="0"/>
      <w:divBdr>
        <w:top w:val="none" w:sz="0" w:space="0" w:color="auto"/>
        <w:left w:val="none" w:sz="0" w:space="0" w:color="auto"/>
        <w:bottom w:val="none" w:sz="0" w:space="0" w:color="auto"/>
        <w:right w:val="none" w:sz="0" w:space="0" w:color="auto"/>
      </w:divBdr>
    </w:div>
    <w:div w:id="2012641139">
      <w:bodyDiv w:val="1"/>
      <w:marLeft w:val="0"/>
      <w:marRight w:val="0"/>
      <w:marTop w:val="0"/>
      <w:marBottom w:val="0"/>
      <w:divBdr>
        <w:top w:val="none" w:sz="0" w:space="0" w:color="auto"/>
        <w:left w:val="none" w:sz="0" w:space="0" w:color="auto"/>
        <w:bottom w:val="none" w:sz="0" w:space="0" w:color="auto"/>
        <w:right w:val="none" w:sz="0" w:space="0" w:color="auto"/>
      </w:divBdr>
    </w:div>
    <w:div w:id="2054572676">
      <w:bodyDiv w:val="1"/>
      <w:marLeft w:val="0"/>
      <w:marRight w:val="0"/>
      <w:marTop w:val="0"/>
      <w:marBottom w:val="0"/>
      <w:divBdr>
        <w:top w:val="none" w:sz="0" w:space="0" w:color="auto"/>
        <w:left w:val="none" w:sz="0" w:space="0" w:color="auto"/>
        <w:bottom w:val="none" w:sz="0" w:space="0" w:color="auto"/>
        <w:right w:val="none" w:sz="0" w:space="0" w:color="auto"/>
      </w:divBdr>
    </w:div>
    <w:div w:id="2104495492">
      <w:bodyDiv w:val="1"/>
      <w:marLeft w:val="0"/>
      <w:marRight w:val="0"/>
      <w:marTop w:val="0"/>
      <w:marBottom w:val="0"/>
      <w:divBdr>
        <w:top w:val="none" w:sz="0" w:space="0" w:color="auto"/>
        <w:left w:val="none" w:sz="0" w:space="0" w:color="auto"/>
        <w:bottom w:val="none" w:sz="0" w:space="0" w:color="auto"/>
        <w:right w:val="none" w:sz="0" w:space="0" w:color="auto"/>
      </w:divBdr>
    </w:div>
    <w:div w:id="21330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ngtermplan.nhs.uk/wp-content/uploads/2019/08/nhs-long-term-plan-version-1.2.pdf" TargetMode="External"/><Relationship Id="rId26" Type="http://schemas.openxmlformats.org/officeDocument/2006/relationships/hyperlink" Target="https://www.rcn.org.uk/Professional-Development/publications/employment-survey-2021-uk-pub-010-075" TargetMode="External"/><Relationship Id="rId3" Type="http://schemas.openxmlformats.org/officeDocument/2006/relationships/customXml" Target="../customXml/item3.xml"/><Relationship Id="rId21" Type="http://schemas.openxmlformats.org/officeDocument/2006/relationships/hyperlink" Target="https://www.nhsemployers.org/articles/unsocial-hours-payment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hse.gov.uk/pubns/books/hsg256.htm" TargetMode="External"/><Relationship Id="rId25" Type="http://schemas.openxmlformats.org/officeDocument/2006/relationships/hyperlink" Target="https://www.rcn.org.uk/news-and-events/events/should-the-rcn-commission-a-full-review-on-the-effects-of-unpredictable-shifts-pattern" TargetMode="External"/><Relationship Id="rId2" Type="http://schemas.openxmlformats.org/officeDocument/2006/relationships/customXml" Target="../customXml/item2.xml"/><Relationship Id="rId16" Type="http://schemas.openxmlformats.org/officeDocument/2006/relationships/hyperlink" Target="https://eprints.soton.ac.uk/476216/1/Nursing_shift_patterns_your_views_experiences_preferences_PUREupload.csv" TargetMode="External"/><Relationship Id="rId20" Type="http://schemas.openxmlformats.org/officeDocument/2006/relationships/hyperlink" Target="https://www.nhsemployers.org/case-studies/improving-nurses-work-life-balan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2n17@soton.ac.uk" TargetMode="External"/><Relationship Id="rId24" Type="http://schemas.openxmlformats.org/officeDocument/2006/relationships/hyperlink" Target="https://www.nmc.org.uk/globalassets/sitedocuments/data-reports/march-2022/leavers-survey-2022.pdf"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99229/Operational_productivity_A.pdf" TargetMode="External"/><Relationship Id="rId23" Type="http://schemas.openxmlformats.org/officeDocument/2006/relationships/hyperlink" Target="https://www.nhsemployers.org/publications/how-embed-flexible-working-nurs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gital.nhs.uk/supplementary-information/2022/reasons-for-leaving-and-staff-movements-by-staff-group"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nhsemployers.org/system/files/2021-06/NHS-Staff-Council-joint-statement-June21.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055CF27F17942B40EA858189F59E6" ma:contentTypeVersion="10" ma:contentTypeDescription="Create a new document." ma:contentTypeScope="" ma:versionID="a40d4b09b7e4df4af1e56d152ae02bab">
  <xsd:schema xmlns:xsd="http://www.w3.org/2001/XMLSchema" xmlns:xs="http://www.w3.org/2001/XMLSchema" xmlns:p="http://schemas.microsoft.com/office/2006/metadata/properties" xmlns:ns2="d606d057-8d4f-48ce-af13-2df58fbee830" xmlns:ns3="78488c9f-dc56-4a75-bbe1-8eb2c7b250a0" targetNamespace="http://schemas.microsoft.com/office/2006/metadata/properties" ma:root="true" ma:fieldsID="d224a4924c3d6605dfd348cd60b12469" ns2:_="" ns3:_="">
    <xsd:import namespace="d606d057-8d4f-48ce-af13-2df58fbee830"/>
    <xsd:import namespace="78488c9f-dc56-4a75-bbe1-8eb2c7b25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6d057-8d4f-48ce-af13-2df58fbee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488c9f-dc56-4a75-bbe1-8eb2c7b250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2D8269-EAF0-4D55-95F0-66EB8250516B}">
  <ds:schemaRefs>
    <ds:schemaRef ds:uri="http://schemas.microsoft.com/sharepoint/v3/contenttype/forms"/>
  </ds:schemaRefs>
</ds:datastoreItem>
</file>

<file path=customXml/itemProps2.xml><?xml version="1.0" encoding="utf-8"?>
<ds:datastoreItem xmlns:ds="http://schemas.openxmlformats.org/officeDocument/2006/customXml" ds:itemID="{D9E8EFAB-C02A-4932-8E4A-3B0F57036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6d057-8d4f-48ce-af13-2df58fbee830"/>
    <ds:schemaRef ds:uri="78488c9f-dc56-4a75-bbe1-8eb2c7b25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6D947-BF9C-44DB-B44F-56FA6CFEDF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6F3170-BF24-4523-8B11-024496EE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15408</Words>
  <Characters>87830</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103032</CharactersWithSpaces>
  <SharedDoc>false</SharedDoc>
  <HLinks>
    <vt:vector size="72" baseType="variant">
      <vt:variant>
        <vt:i4>3538981</vt:i4>
      </vt:variant>
      <vt:variant>
        <vt:i4>175</vt:i4>
      </vt:variant>
      <vt:variant>
        <vt:i4>0</vt:i4>
      </vt:variant>
      <vt:variant>
        <vt:i4>5</vt:i4>
      </vt:variant>
      <vt:variant>
        <vt:lpwstr>https://www.rcn.org.uk/Professional-Development/publications/employment-survey-2021-uk-pub-010-075</vt:lpwstr>
      </vt:variant>
      <vt:variant>
        <vt:lpwstr/>
      </vt:variant>
      <vt:variant>
        <vt:i4>4718677</vt:i4>
      </vt:variant>
      <vt:variant>
        <vt:i4>172</vt:i4>
      </vt:variant>
      <vt:variant>
        <vt:i4>0</vt:i4>
      </vt:variant>
      <vt:variant>
        <vt:i4>5</vt:i4>
      </vt:variant>
      <vt:variant>
        <vt:lpwstr>https://www.rcn.org.uk/news-and-events/events/should-the-rcn-commission-a-full-review-on-the-effects-of-unpredictable-shifts-pattern</vt:lpwstr>
      </vt:variant>
      <vt:variant>
        <vt:lpwstr/>
      </vt:variant>
      <vt:variant>
        <vt:i4>1245193</vt:i4>
      </vt:variant>
      <vt:variant>
        <vt:i4>169</vt:i4>
      </vt:variant>
      <vt:variant>
        <vt:i4>0</vt:i4>
      </vt:variant>
      <vt:variant>
        <vt:i4>5</vt:i4>
      </vt:variant>
      <vt:variant>
        <vt:lpwstr>https://www.nmc.org.uk/globalassets/sitedocuments/data-reports/march-2022/leavers-survey-2022.pdf</vt:lpwstr>
      </vt:variant>
      <vt:variant>
        <vt:lpwstr/>
      </vt:variant>
      <vt:variant>
        <vt:i4>7340064</vt:i4>
      </vt:variant>
      <vt:variant>
        <vt:i4>166</vt:i4>
      </vt:variant>
      <vt:variant>
        <vt:i4>0</vt:i4>
      </vt:variant>
      <vt:variant>
        <vt:i4>5</vt:i4>
      </vt:variant>
      <vt:variant>
        <vt:lpwstr>https://www.nhsemployers.org/publications/how-embed-flexible-working-nurses</vt:lpwstr>
      </vt:variant>
      <vt:variant>
        <vt:lpwstr/>
      </vt:variant>
      <vt:variant>
        <vt:i4>3735611</vt:i4>
      </vt:variant>
      <vt:variant>
        <vt:i4>163</vt:i4>
      </vt:variant>
      <vt:variant>
        <vt:i4>0</vt:i4>
      </vt:variant>
      <vt:variant>
        <vt:i4>5</vt:i4>
      </vt:variant>
      <vt:variant>
        <vt:lpwstr>https://www.nhsemployers.org/system/files/2021-06/NHS-Staff-Council-joint-statement-June21.pdf</vt:lpwstr>
      </vt:variant>
      <vt:variant>
        <vt:lpwstr/>
      </vt:variant>
      <vt:variant>
        <vt:i4>655451</vt:i4>
      </vt:variant>
      <vt:variant>
        <vt:i4>160</vt:i4>
      </vt:variant>
      <vt:variant>
        <vt:i4>0</vt:i4>
      </vt:variant>
      <vt:variant>
        <vt:i4>5</vt:i4>
      </vt:variant>
      <vt:variant>
        <vt:lpwstr>https://www.nhsemployers.org/articles/unsocial-hours-payments</vt:lpwstr>
      </vt:variant>
      <vt:variant>
        <vt:lpwstr/>
      </vt:variant>
      <vt:variant>
        <vt:i4>6094928</vt:i4>
      </vt:variant>
      <vt:variant>
        <vt:i4>157</vt:i4>
      </vt:variant>
      <vt:variant>
        <vt:i4>0</vt:i4>
      </vt:variant>
      <vt:variant>
        <vt:i4>5</vt:i4>
      </vt:variant>
      <vt:variant>
        <vt:lpwstr>https://www.nhsemployers.org/case-studies/improving-nurses-work-life-balance</vt:lpwstr>
      </vt:variant>
      <vt:variant>
        <vt:lpwstr/>
      </vt:variant>
      <vt:variant>
        <vt:i4>983071</vt:i4>
      </vt:variant>
      <vt:variant>
        <vt:i4>154</vt:i4>
      </vt:variant>
      <vt:variant>
        <vt:i4>0</vt:i4>
      </vt:variant>
      <vt:variant>
        <vt:i4>5</vt:i4>
      </vt:variant>
      <vt:variant>
        <vt:lpwstr>https://digital.nhs.uk/supplementary-information/2022/reasons-for-leaving-and-staff-movements-by-staff-group</vt:lpwstr>
      </vt:variant>
      <vt:variant>
        <vt:lpwstr>:~:text=Internet%20explorer%20is%20no%20longer%20supported&amp;text=Internet%20Explorer%20is%20now%20being,be%20justified%20from%20public%20funds</vt:lpwstr>
      </vt:variant>
      <vt:variant>
        <vt:i4>4718592</vt:i4>
      </vt:variant>
      <vt:variant>
        <vt:i4>151</vt:i4>
      </vt:variant>
      <vt:variant>
        <vt:i4>0</vt:i4>
      </vt:variant>
      <vt:variant>
        <vt:i4>5</vt:i4>
      </vt:variant>
      <vt:variant>
        <vt:lpwstr>https://www.longtermplan.nhs.uk/wp-content/uploads/2019/08/nhs-long-term-plan-version-1.2.pdf</vt:lpwstr>
      </vt:variant>
      <vt:variant>
        <vt:lpwstr/>
      </vt:variant>
      <vt:variant>
        <vt:i4>4194310</vt:i4>
      </vt:variant>
      <vt:variant>
        <vt:i4>148</vt:i4>
      </vt:variant>
      <vt:variant>
        <vt:i4>0</vt:i4>
      </vt:variant>
      <vt:variant>
        <vt:i4>5</vt:i4>
      </vt:variant>
      <vt:variant>
        <vt:lpwstr>https://www.hse.gov.uk/pubns/books/hsg256.htm</vt:lpwstr>
      </vt:variant>
      <vt:variant>
        <vt:lpwstr/>
      </vt:variant>
      <vt:variant>
        <vt:i4>2490446</vt:i4>
      </vt:variant>
      <vt:variant>
        <vt:i4>145</vt:i4>
      </vt:variant>
      <vt:variant>
        <vt:i4>0</vt:i4>
      </vt:variant>
      <vt:variant>
        <vt:i4>5</vt:i4>
      </vt:variant>
      <vt:variant>
        <vt:lpwstr>https://eprints.soton.ac.uk/476216/1/Nursing_shift_patterns_your_views_experiences_preferences_PUREupload.csv</vt:lpwstr>
      </vt:variant>
      <vt:variant>
        <vt:lpwstr/>
      </vt:variant>
      <vt:variant>
        <vt:i4>1507391</vt:i4>
      </vt:variant>
      <vt:variant>
        <vt:i4>142</vt:i4>
      </vt:variant>
      <vt:variant>
        <vt:i4>0</vt:i4>
      </vt:variant>
      <vt:variant>
        <vt:i4>5</vt:i4>
      </vt:variant>
      <vt:variant>
        <vt:lpwstr>https://assets.publishing.service.gov.uk/government/uploads/system/uploads/attachment_data/file/499229/Operational_productivity_A.pdf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Emmanuel</dc:creator>
  <cp:keywords/>
  <dc:description/>
  <cp:lastModifiedBy>Talia Emmanuel</cp:lastModifiedBy>
  <cp:revision>3</cp:revision>
  <cp:lastPrinted>2023-12-06T17:26:00Z</cp:lastPrinted>
  <dcterms:created xsi:type="dcterms:W3CDTF">2023-12-08T15:41:00Z</dcterms:created>
  <dcterms:modified xsi:type="dcterms:W3CDTF">2023-12-08T16:21:00Z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0x010100CAE055CF27F17942B40EA858189F59E6</vt:lpwstr>
  </property>
</Properties>
</file>