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5665" w14:textId="48FE8520" w:rsidR="00031E6E" w:rsidRDefault="00031E6E" w:rsidP="00635AE1">
      <w:pPr>
        <w:pStyle w:val="Heading1"/>
      </w:pPr>
      <w:r w:rsidRPr="005040EA">
        <w:t xml:space="preserve">Alpha 2 agonists for sedation to produce better outcomes from critical illness (A2B Trial): </w:t>
      </w:r>
      <w:r w:rsidR="00B071AD">
        <w:t>Protocol</w:t>
      </w:r>
      <w:r w:rsidR="009B5CD7">
        <w:t xml:space="preserve"> for a</w:t>
      </w:r>
      <w:r w:rsidR="00B071AD">
        <w:t xml:space="preserve"> multicentre</w:t>
      </w:r>
      <w:r w:rsidRPr="005040EA">
        <w:t xml:space="preserve"> phase 3 pragmatic clinical and cost-effectiv</w:t>
      </w:r>
      <w:r w:rsidR="002A719B">
        <w:t>eness randomised trial</w:t>
      </w:r>
      <w:r w:rsidR="00B071AD">
        <w:t xml:space="preserve"> in the United Kingdom</w:t>
      </w:r>
    </w:p>
    <w:p w14:paraId="5E6F174D" w14:textId="03A70C6A" w:rsidR="006B6D09" w:rsidRDefault="006B6D09" w:rsidP="001C3D65"/>
    <w:p w14:paraId="3A93EF36" w14:textId="00734450" w:rsidR="006B6D09" w:rsidRDefault="006B6D09" w:rsidP="001C3D65">
      <w:pPr>
        <w:rPr>
          <w:sz w:val="24"/>
        </w:rPr>
      </w:pPr>
      <w:r w:rsidRPr="001C3D65">
        <w:rPr>
          <w:sz w:val="24"/>
        </w:rPr>
        <w:t xml:space="preserve">Timothy </w:t>
      </w:r>
      <w:r w:rsidR="00380488">
        <w:rPr>
          <w:sz w:val="24"/>
        </w:rPr>
        <w:t xml:space="preserve">S </w:t>
      </w:r>
      <w:r w:rsidRPr="001C3D65">
        <w:rPr>
          <w:sz w:val="24"/>
        </w:rPr>
        <w:t>Walsh</w:t>
      </w:r>
      <w:r w:rsidR="003C5747">
        <w:rPr>
          <w:sz w:val="24"/>
        </w:rPr>
        <w:t>, Dept of Anaesthesia, Critical Care and Pain Medicine, Usher Institute, University of Edinburgh, Edinburgh, EH16 4SA, UK</w:t>
      </w:r>
    </w:p>
    <w:p w14:paraId="3999BB15" w14:textId="00DC529D" w:rsidR="006B6D09" w:rsidRDefault="006B6D09" w:rsidP="001C3D65">
      <w:pPr>
        <w:rPr>
          <w:sz w:val="24"/>
        </w:rPr>
      </w:pPr>
      <w:r>
        <w:rPr>
          <w:sz w:val="24"/>
        </w:rPr>
        <w:t xml:space="preserve">Leanne </w:t>
      </w:r>
      <w:r w:rsidR="00742004">
        <w:rPr>
          <w:sz w:val="24"/>
        </w:rPr>
        <w:t xml:space="preserve">M </w:t>
      </w:r>
      <w:r>
        <w:rPr>
          <w:sz w:val="24"/>
        </w:rPr>
        <w:t>Aitken</w:t>
      </w:r>
      <w:r w:rsidR="00742004">
        <w:rPr>
          <w:sz w:val="24"/>
        </w:rPr>
        <w:t xml:space="preserve">, School of Health &amp; Psychological Sciences, City, University of London, London EC1V 0HB, UK </w:t>
      </w:r>
    </w:p>
    <w:p w14:paraId="594300C5" w14:textId="7FB6FE89" w:rsidR="00BD1343" w:rsidRDefault="00BD1343" w:rsidP="001C3D65">
      <w:pPr>
        <w:rPr>
          <w:sz w:val="24"/>
        </w:rPr>
      </w:pPr>
      <w:r>
        <w:rPr>
          <w:sz w:val="24"/>
        </w:rPr>
        <w:t>Cathrine A</w:t>
      </w:r>
      <w:r w:rsidRPr="00BD1343">
        <w:rPr>
          <w:sz w:val="24"/>
        </w:rPr>
        <w:t xml:space="preserve"> McKenzie, University of Southampton, School of Medicine, National Institute of Health, and Social Care Research (NIHR), Biomedical Research Centre, Perioperative and Critical Care Theme, SO17 1BJ, UK</w:t>
      </w:r>
    </w:p>
    <w:p w14:paraId="760F5360" w14:textId="5B33E19C" w:rsidR="006B6D09" w:rsidRDefault="006B6D09" w:rsidP="001C3D65">
      <w:pPr>
        <w:rPr>
          <w:sz w:val="24"/>
        </w:rPr>
      </w:pPr>
      <w:r>
        <w:rPr>
          <w:sz w:val="24"/>
        </w:rPr>
        <w:t>Julia Boyd</w:t>
      </w:r>
      <w:r w:rsidR="003C5747">
        <w:rPr>
          <w:sz w:val="24"/>
        </w:rPr>
        <w:t>, Edinburgh Clinical Trials Unit, Usher Institute, University of Edinburgh, Edinburgh, EH16 4UX, UK</w:t>
      </w:r>
    </w:p>
    <w:p w14:paraId="7062FD2A" w14:textId="2E9FCBB0" w:rsidR="00350C48" w:rsidRDefault="00350C48" w:rsidP="001C3D65">
      <w:pPr>
        <w:rPr>
          <w:sz w:val="24"/>
        </w:rPr>
      </w:pPr>
      <w:r>
        <w:rPr>
          <w:sz w:val="24"/>
        </w:rPr>
        <w:t xml:space="preserve">Alix </w:t>
      </w:r>
      <w:r w:rsidR="00946B25">
        <w:rPr>
          <w:sz w:val="24"/>
        </w:rPr>
        <w:t>Macdonald</w:t>
      </w:r>
      <w:r>
        <w:rPr>
          <w:sz w:val="24"/>
        </w:rPr>
        <w:t>, Edinburgh Clinical Trials Unit, Usher Institute, University of Edinburgh, Edinburgh, EH16 4UX, UK</w:t>
      </w:r>
    </w:p>
    <w:p w14:paraId="409AEE4E" w14:textId="55CCF84E" w:rsidR="006B6D09" w:rsidRDefault="006B6D09" w:rsidP="001C3D65">
      <w:pPr>
        <w:rPr>
          <w:sz w:val="24"/>
        </w:rPr>
      </w:pPr>
      <w:r>
        <w:rPr>
          <w:sz w:val="24"/>
        </w:rPr>
        <w:t>Annabel Giddings</w:t>
      </w:r>
      <w:r w:rsidR="003C5747">
        <w:rPr>
          <w:sz w:val="24"/>
        </w:rPr>
        <w:t>, Edinburgh Clinical Trials Unit, Usher Institute, University of Edinburgh, Edinburgh, EH16 4UX, UK</w:t>
      </w:r>
    </w:p>
    <w:p w14:paraId="686E584A" w14:textId="5A43C145" w:rsidR="006B6D09" w:rsidRDefault="006B6D09" w:rsidP="001C3D65">
      <w:pPr>
        <w:rPr>
          <w:sz w:val="24"/>
        </w:rPr>
      </w:pPr>
      <w:r>
        <w:rPr>
          <w:sz w:val="24"/>
        </w:rPr>
        <w:t>David Hope</w:t>
      </w:r>
      <w:r w:rsidR="003C5747">
        <w:rPr>
          <w:sz w:val="24"/>
        </w:rPr>
        <w:t>, Edinburgh Critical Care Research Group, NHS Lothian, Edinburgh, EH16 4SA, UK</w:t>
      </w:r>
    </w:p>
    <w:p w14:paraId="7ED1EF22" w14:textId="22E3A39F" w:rsidR="003C5747" w:rsidRDefault="006B6D09" w:rsidP="001C3D65">
      <w:pPr>
        <w:rPr>
          <w:sz w:val="24"/>
        </w:rPr>
      </w:pPr>
      <w:r>
        <w:rPr>
          <w:sz w:val="24"/>
        </w:rPr>
        <w:t>John Norrie</w:t>
      </w:r>
      <w:r w:rsidR="007F3123">
        <w:rPr>
          <w:sz w:val="24"/>
        </w:rPr>
        <w:t xml:space="preserve">, Edinburgh Clinical Trials Unit, Usher Institute, University of Edinburgh, Edinburgh, </w:t>
      </w:r>
      <w:r w:rsidR="003C5747">
        <w:rPr>
          <w:sz w:val="24"/>
        </w:rPr>
        <w:t xml:space="preserve">EH16 4UX, </w:t>
      </w:r>
      <w:r w:rsidR="007F3123">
        <w:rPr>
          <w:sz w:val="24"/>
        </w:rPr>
        <w:t>UK</w:t>
      </w:r>
    </w:p>
    <w:p w14:paraId="1F722FF9" w14:textId="09872636" w:rsidR="006B6D09" w:rsidRDefault="006B6D09" w:rsidP="001C3D65">
      <w:pPr>
        <w:rPr>
          <w:sz w:val="24"/>
        </w:rPr>
      </w:pPr>
      <w:r>
        <w:rPr>
          <w:sz w:val="24"/>
        </w:rPr>
        <w:t xml:space="preserve">Christopher </w:t>
      </w:r>
      <w:r w:rsidR="003B1E59">
        <w:rPr>
          <w:sz w:val="24"/>
        </w:rPr>
        <w:t xml:space="preserve">J </w:t>
      </w:r>
      <w:r>
        <w:rPr>
          <w:sz w:val="24"/>
        </w:rPr>
        <w:t>Weir</w:t>
      </w:r>
      <w:r w:rsidR="007F3123">
        <w:rPr>
          <w:sz w:val="24"/>
        </w:rPr>
        <w:t xml:space="preserve">, Edinburgh Clinical Trials Unit, Usher Institute, University of Edinburgh, Edinburgh, </w:t>
      </w:r>
      <w:r w:rsidR="003C5747">
        <w:rPr>
          <w:sz w:val="24"/>
        </w:rPr>
        <w:t xml:space="preserve">EH16 4UX, </w:t>
      </w:r>
      <w:r w:rsidR="007F3123">
        <w:rPr>
          <w:sz w:val="24"/>
        </w:rPr>
        <w:t>UK</w:t>
      </w:r>
    </w:p>
    <w:p w14:paraId="2C938F6F" w14:textId="4A175BB2" w:rsidR="006B6D09" w:rsidRDefault="006B6D09" w:rsidP="001C3D65">
      <w:pPr>
        <w:rPr>
          <w:sz w:val="24"/>
        </w:rPr>
      </w:pPr>
      <w:r>
        <w:rPr>
          <w:sz w:val="24"/>
        </w:rPr>
        <w:t xml:space="preserve">Richard </w:t>
      </w:r>
      <w:r w:rsidR="003B1E59">
        <w:rPr>
          <w:sz w:val="24"/>
        </w:rPr>
        <w:t xml:space="preserve">A </w:t>
      </w:r>
      <w:r>
        <w:rPr>
          <w:sz w:val="24"/>
        </w:rPr>
        <w:t>Parker</w:t>
      </w:r>
      <w:r w:rsidR="007F3123">
        <w:rPr>
          <w:sz w:val="24"/>
        </w:rPr>
        <w:t xml:space="preserve">, Edinburgh Clinical Trials Unit, Usher Institute, University of Edinburgh, Edinburgh, </w:t>
      </w:r>
      <w:r w:rsidR="003C5747">
        <w:rPr>
          <w:sz w:val="24"/>
        </w:rPr>
        <w:t xml:space="preserve">EH16 4UX, </w:t>
      </w:r>
      <w:r w:rsidR="007F3123">
        <w:rPr>
          <w:sz w:val="24"/>
        </w:rPr>
        <w:t>UK</w:t>
      </w:r>
    </w:p>
    <w:p w14:paraId="33F1A0E4" w14:textId="2D02F460" w:rsidR="006B6D09" w:rsidRDefault="006B6D09" w:rsidP="001C3D65">
      <w:pPr>
        <w:rPr>
          <w:sz w:val="24"/>
        </w:rPr>
      </w:pPr>
      <w:r>
        <w:rPr>
          <w:sz w:val="24"/>
        </w:rPr>
        <w:t>Nazir Lone</w:t>
      </w:r>
      <w:r w:rsidR="003C5747">
        <w:rPr>
          <w:sz w:val="24"/>
        </w:rPr>
        <w:t>, Dept of Anaesthesia, Critical Care and Pain Medicine, Usher Institute, University of Edinburgh, Edinburgh, EH16 4SA,  UK</w:t>
      </w:r>
    </w:p>
    <w:p w14:paraId="51663373" w14:textId="6CDD4BC0" w:rsidR="006B6D09" w:rsidRDefault="006B6D09" w:rsidP="001C3D65">
      <w:pPr>
        <w:rPr>
          <w:sz w:val="24"/>
        </w:rPr>
      </w:pPr>
      <w:r>
        <w:rPr>
          <w:sz w:val="24"/>
        </w:rPr>
        <w:t>Lydia Emerson</w:t>
      </w:r>
      <w:r w:rsidR="00C669AD">
        <w:rPr>
          <w:sz w:val="24"/>
        </w:rPr>
        <w:t>, School of Health &amp; Psychological Sciences, City, University of London, London EC1V 0HB, UK</w:t>
      </w:r>
    </w:p>
    <w:p w14:paraId="532444B8" w14:textId="5D93CE6E" w:rsidR="006B6D09" w:rsidRDefault="7DEE0BDB">
      <w:pPr>
        <w:rPr>
          <w:sz w:val="24"/>
          <w:szCs w:val="24"/>
        </w:rPr>
      </w:pPr>
      <w:r w:rsidRPr="7DEE0BDB">
        <w:rPr>
          <w:sz w:val="24"/>
          <w:szCs w:val="24"/>
        </w:rPr>
        <w:t>Kalliopi Kydonaki, School of Health and Social Care, Edinburgh Napier University, 9 S</w:t>
      </w:r>
      <w:r w:rsidR="00970630">
        <w:rPr>
          <w:sz w:val="24"/>
          <w:szCs w:val="24"/>
        </w:rPr>
        <w:t>i</w:t>
      </w:r>
      <w:r w:rsidRPr="7DEE0BDB">
        <w:rPr>
          <w:sz w:val="24"/>
          <w:szCs w:val="24"/>
        </w:rPr>
        <w:t xml:space="preserve">ghthill Court, EH11 4BN, Edinburgh, UK. </w:t>
      </w:r>
      <w:r w:rsidR="009C6341">
        <w:rPr>
          <w:sz w:val="24"/>
          <w:szCs w:val="24"/>
        </w:rPr>
        <w:t xml:space="preserve">National and Kapodistrian University of Athens, Nursing </w:t>
      </w:r>
      <w:r w:rsidR="00ED31AC">
        <w:rPr>
          <w:sz w:val="24"/>
          <w:szCs w:val="24"/>
        </w:rPr>
        <w:t xml:space="preserve">department, 123 Papadiamadopoulou st. Athens, Greece. </w:t>
      </w:r>
    </w:p>
    <w:p w14:paraId="5610DF98" w14:textId="69EAF592" w:rsidR="00BD1343" w:rsidRPr="00BD1343" w:rsidRDefault="006B6D09" w:rsidP="00BD1343">
      <w:pPr>
        <w:rPr>
          <w:sz w:val="24"/>
        </w:rPr>
      </w:pPr>
      <w:r>
        <w:rPr>
          <w:sz w:val="24"/>
        </w:rPr>
        <w:t>Ben Creagh-Brown</w:t>
      </w:r>
      <w:r w:rsidR="003C5747">
        <w:rPr>
          <w:sz w:val="24"/>
        </w:rPr>
        <w:t xml:space="preserve">, </w:t>
      </w:r>
      <w:r w:rsidR="00BD1343" w:rsidRPr="00BD1343">
        <w:rPr>
          <w:sz w:val="24"/>
        </w:rPr>
        <w:t xml:space="preserve">Intensive Care Unit, Royal Surrey NHS Foundation Trust, Guildford, </w:t>
      </w:r>
      <w:r w:rsidR="00BD1343">
        <w:rPr>
          <w:sz w:val="24"/>
        </w:rPr>
        <w:t>GU2 7XX,</w:t>
      </w:r>
      <w:r w:rsidR="00BD1343" w:rsidRPr="00BD1343">
        <w:rPr>
          <w:sz w:val="24"/>
        </w:rPr>
        <w:t xml:space="preserve"> UK</w:t>
      </w:r>
      <w:r w:rsidR="00BD1343">
        <w:rPr>
          <w:sz w:val="24"/>
        </w:rPr>
        <w:t xml:space="preserve">; </w:t>
      </w:r>
      <w:r w:rsidR="00BD1343" w:rsidRPr="00BD1343">
        <w:rPr>
          <w:sz w:val="24"/>
        </w:rPr>
        <w:t>Faculty of Health and Medical Sciences, University of Surrey, Guildford, UK.</w:t>
      </w:r>
    </w:p>
    <w:p w14:paraId="38B5216D" w14:textId="08FE5849" w:rsidR="006B6D09" w:rsidRDefault="006B6D09" w:rsidP="001C3D65">
      <w:pPr>
        <w:rPr>
          <w:sz w:val="24"/>
        </w:rPr>
      </w:pPr>
      <w:r>
        <w:rPr>
          <w:sz w:val="24"/>
        </w:rPr>
        <w:t>Stephen Morris</w:t>
      </w:r>
      <w:r w:rsidR="00C669AD">
        <w:rPr>
          <w:sz w:val="24"/>
        </w:rPr>
        <w:t>, Dept Public Health and Primary Care, University of Cambridge, Cambridge CB1 8RN, UK</w:t>
      </w:r>
    </w:p>
    <w:p w14:paraId="0C207B5A" w14:textId="0ACD5505" w:rsidR="006B6D09" w:rsidRDefault="006B6D09" w:rsidP="001C3D65">
      <w:pPr>
        <w:rPr>
          <w:sz w:val="24"/>
        </w:rPr>
      </w:pPr>
      <w:r>
        <w:rPr>
          <w:sz w:val="24"/>
        </w:rPr>
        <w:lastRenderedPageBreak/>
        <w:t>Dan</w:t>
      </w:r>
      <w:r w:rsidR="00BD1343">
        <w:rPr>
          <w:sz w:val="24"/>
        </w:rPr>
        <w:t>iel</w:t>
      </w:r>
      <w:r>
        <w:rPr>
          <w:sz w:val="24"/>
        </w:rPr>
        <w:t xml:space="preserve"> </w:t>
      </w:r>
      <w:r w:rsidR="00BD1343">
        <w:rPr>
          <w:sz w:val="24"/>
        </w:rPr>
        <w:t>F M</w:t>
      </w:r>
      <w:r>
        <w:rPr>
          <w:sz w:val="24"/>
        </w:rPr>
        <w:t>cAuley</w:t>
      </w:r>
      <w:r w:rsidR="00C669AD">
        <w:rPr>
          <w:sz w:val="24"/>
        </w:rPr>
        <w:t>, School of Medicine, Dentistry and Biomedical Sciences, Queens University Belfast, Belfast, UK</w:t>
      </w:r>
    </w:p>
    <w:p w14:paraId="3D3A1C81" w14:textId="07E60B7C" w:rsidR="006B6D09" w:rsidRDefault="006B6D09" w:rsidP="001C3D65">
      <w:pPr>
        <w:rPr>
          <w:sz w:val="24"/>
        </w:rPr>
      </w:pPr>
      <w:r>
        <w:rPr>
          <w:sz w:val="24"/>
        </w:rPr>
        <w:t>Paul Dark</w:t>
      </w:r>
      <w:r w:rsidR="00C669AD">
        <w:rPr>
          <w:sz w:val="24"/>
        </w:rPr>
        <w:t xml:space="preserve">, Critical Care Medicine, Division of Immunology, Immunity to infection and Respiratory Medicine, University of Manchester, Manchester M15 6JA, UK </w:t>
      </w:r>
    </w:p>
    <w:p w14:paraId="69F9BBAA" w14:textId="0FEAA542" w:rsidR="006B6D09" w:rsidRDefault="006B6D09" w:rsidP="001C3D65">
      <w:pPr>
        <w:rPr>
          <w:sz w:val="24"/>
        </w:rPr>
      </w:pPr>
      <w:r>
        <w:rPr>
          <w:sz w:val="24"/>
        </w:rPr>
        <w:t>Matt</w:t>
      </w:r>
      <w:r w:rsidR="002578C0">
        <w:rPr>
          <w:sz w:val="24"/>
        </w:rPr>
        <w:t xml:space="preserve"> P</w:t>
      </w:r>
      <w:r>
        <w:rPr>
          <w:sz w:val="24"/>
        </w:rPr>
        <w:t xml:space="preserve"> Wise</w:t>
      </w:r>
      <w:r w:rsidR="009518E8">
        <w:rPr>
          <w:sz w:val="24"/>
        </w:rPr>
        <w:t>, Adult Critical Care, University Hospital of Wales, Cardiff, CF14 4XW, UK</w:t>
      </w:r>
    </w:p>
    <w:p w14:paraId="333FF627" w14:textId="6CDFCF75" w:rsidR="006B6D09" w:rsidRDefault="006B6D09" w:rsidP="001C3D65">
      <w:pPr>
        <w:rPr>
          <w:sz w:val="24"/>
        </w:rPr>
      </w:pPr>
      <w:r>
        <w:rPr>
          <w:sz w:val="24"/>
        </w:rPr>
        <w:t xml:space="preserve">Anthony </w:t>
      </w:r>
      <w:r w:rsidR="007473C3">
        <w:rPr>
          <w:sz w:val="24"/>
        </w:rPr>
        <w:t xml:space="preserve">C </w:t>
      </w:r>
      <w:r>
        <w:rPr>
          <w:sz w:val="24"/>
        </w:rPr>
        <w:t>Gordon</w:t>
      </w:r>
      <w:r w:rsidR="007473C3">
        <w:rPr>
          <w:sz w:val="24"/>
        </w:rPr>
        <w:t xml:space="preserve">, </w:t>
      </w:r>
      <w:r w:rsidR="0081141C">
        <w:rPr>
          <w:sz w:val="24"/>
        </w:rPr>
        <w:t>Division of Anaesthetics, Pain Medicine and Intensive Care, Imperial College London, London W2 1NY</w:t>
      </w:r>
      <w:r w:rsidR="00070534">
        <w:rPr>
          <w:sz w:val="24"/>
        </w:rPr>
        <w:t>, UK</w:t>
      </w:r>
    </w:p>
    <w:p w14:paraId="4C2E94C5" w14:textId="7E1CA34E" w:rsidR="006B6D09" w:rsidRDefault="006B6D09" w:rsidP="001C3D65">
      <w:pPr>
        <w:rPr>
          <w:sz w:val="24"/>
        </w:rPr>
      </w:pPr>
      <w:r>
        <w:rPr>
          <w:sz w:val="24"/>
        </w:rPr>
        <w:t xml:space="preserve">Gavin </w:t>
      </w:r>
      <w:r w:rsidR="002627CF">
        <w:rPr>
          <w:sz w:val="24"/>
        </w:rPr>
        <w:t xml:space="preserve">D </w:t>
      </w:r>
      <w:r>
        <w:rPr>
          <w:sz w:val="24"/>
        </w:rPr>
        <w:t>Perkins</w:t>
      </w:r>
      <w:r w:rsidR="00341393">
        <w:rPr>
          <w:sz w:val="24"/>
        </w:rPr>
        <w:t>, Warwick Medical School, University of Warwick, Coventry, CV4 7AL, UK</w:t>
      </w:r>
    </w:p>
    <w:p w14:paraId="101EBBE4" w14:textId="225E27A6" w:rsidR="00A36082" w:rsidRDefault="00A36082" w:rsidP="001C3D65">
      <w:pPr>
        <w:rPr>
          <w:sz w:val="24"/>
        </w:rPr>
      </w:pPr>
      <w:r>
        <w:rPr>
          <w:sz w:val="24"/>
        </w:rPr>
        <w:t xml:space="preserve">Michael </w:t>
      </w:r>
      <w:r w:rsidR="00491A59">
        <w:rPr>
          <w:sz w:val="24"/>
        </w:rPr>
        <w:t xml:space="preserve">C. </w:t>
      </w:r>
      <w:r>
        <w:rPr>
          <w:sz w:val="24"/>
        </w:rPr>
        <w:t>Read</w:t>
      </w:r>
      <w:r w:rsidR="00491A59">
        <w:rPr>
          <w:sz w:val="24"/>
        </w:rPr>
        <w:t xml:space="preserve">e, Faculty of Medicine, University of Queensland. Herston, Brisbane, 4029, Australia. </w:t>
      </w:r>
    </w:p>
    <w:p w14:paraId="65741C64" w14:textId="60268628" w:rsidR="006B6D09" w:rsidRDefault="006B6D09" w:rsidP="001C3D65">
      <w:pPr>
        <w:rPr>
          <w:sz w:val="24"/>
        </w:rPr>
      </w:pPr>
      <w:r>
        <w:rPr>
          <w:sz w:val="24"/>
        </w:rPr>
        <w:t>Bronagh Blackwood</w:t>
      </w:r>
      <w:r w:rsidR="003C5747">
        <w:rPr>
          <w:sz w:val="24"/>
        </w:rPr>
        <w:t xml:space="preserve">, </w:t>
      </w:r>
      <w:r w:rsidR="00C669AD">
        <w:rPr>
          <w:sz w:val="24"/>
        </w:rPr>
        <w:t>School of Medicine, Dentistry and Biomedical Sciences, Queens University Belfast, Belfast, UK</w:t>
      </w:r>
    </w:p>
    <w:p w14:paraId="0D7E3C71" w14:textId="5155DD12" w:rsidR="00A36082" w:rsidRDefault="00A36082" w:rsidP="001C3D65">
      <w:pPr>
        <w:rPr>
          <w:sz w:val="24"/>
        </w:rPr>
      </w:pPr>
      <w:r>
        <w:rPr>
          <w:sz w:val="24"/>
        </w:rPr>
        <w:t>Alasdair MacLullich</w:t>
      </w:r>
      <w:r w:rsidR="003C5747">
        <w:rPr>
          <w:sz w:val="24"/>
        </w:rPr>
        <w:t xml:space="preserve">, </w:t>
      </w:r>
      <w:r w:rsidR="003F5FEE">
        <w:rPr>
          <w:sz w:val="24"/>
        </w:rPr>
        <w:t>Edinburgh Delirium Research Group, Ageing and Health</w:t>
      </w:r>
      <w:r w:rsidR="003C5747">
        <w:rPr>
          <w:sz w:val="24"/>
        </w:rPr>
        <w:t>, Usher Institute, University of Edinburgh, Edinburgh, EH16 4SA, UK</w:t>
      </w:r>
    </w:p>
    <w:p w14:paraId="6ECC6FD2" w14:textId="28ACFFF3" w:rsidR="00A36082" w:rsidRDefault="00A36082" w:rsidP="001C3D65">
      <w:pPr>
        <w:rPr>
          <w:sz w:val="24"/>
        </w:rPr>
      </w:pPr>
      <w:r>
        <w:rPr>
          <w:sz w:val="24"/>
        </w:rPr>
        <w:t>Robert Glen</w:t>
      </w:r>
      <w:r w:rsidR="003C5747">
        <w:rPr>
          <w:sz w:val="24"/>
        </w:rPr>
        <w:t>, Lay Representative</w:t>
      </w:r>
    </w:p>
    <w:p w14:paraId="25FD8463" w14:textId="2961346E" w:rsidR="00A36082" w:rsidRDefault="00A36082" w:rsidP="001C3D65">
      <w:pPr>
        <w:rPr>
          <w:sz w:val="24"/>
        </w:rPr>
      </w:pPr>
      <w:r>
        <w:rPr>
          <w:sz w:val="24"/>
        </w:rPr>
        <w:t>Valerie Page</w:t>
      </w:r>
      <w:r w:rsidR="00C669AD">
        <w:rPr>
          <w:sz w:val="24"/>
        </w:rPr>
        <w:t xml:space="preserve">, Dept of Anaesthetics, West Herts </w:t>
      </w:r>
      <w:r w:rsidR="00BD1343">
        <w:rPr>
          <w:sz w:val="24"/>
        </w:rPr>
        <w:t xml:space="preserve">Teaching </w:t>
      </w:r>
      <w:r w:rsidR="00C669AD">
        <w:rPr>
          <w:sz w:val="24"/>
        </w:rPr>
        <w:t>Hospitals NHS Trust, Watford, WD18 0HB, UK</w:t>
      </w:r>
    </w:p>
    <w:p w14:paraId="336931EB" w14:textId="77777777" w:rsidR="006B6D09" w:rsidRPr="001C3D65" w:rsidRDefault="006B6D09" w:rsidP="001C3D65">
      <w:pPr>
        <w:rPr>
          <w:sz w:val="24"/>
        </w:rPr>
      </w:pPr>
    </w:p>
    <w:p w14:paraId="0E102740" w14:textId="77777777" w:rsidR="00031E6E" w:rsidRPr="005040EA" w:rsidRDefault="00031E6E" w:rsidP="00871CEF">
      <w:pPr>
        <w:rPr>
          <w:rFonts w:cstheme="minorHAnsi"/>
          <w:b/>
          <w:bCs/>
          <w:sz w:val="24"/>
          <w:szCs w:val="24"/>
        </w:rPr>
      </w:pPr>
    </w:p>
    <w:p w14:paraId="50A33EA8" w14:textId="37C773CB" w:rsidR="00031E6E" w:rsidRDefault="009E776D" w:rsidP="00871CEF">
      <w:pPr>
        <w:rPr>
          <w:rFonts w:cstheme="minorHAnsi"/>
          <w:b/>
          <w:bCs/>
          <w:sz w:val="24"/>
          <w:szCs w:val="24"/>
        </w:rPr>
      </w:pPr>
      <w:r>
        <w:rPr>
          <w:rFonts w:cstheme="minorHAnsi"/>
          <w:b/>
          <w:bCs/>
          <w:sz w:val="24"/>
          <w:szCs w:val="24"/>
        </w:rPr>
        <w:t>Corresponding author:</w:t>
      </w:r>
    </w:p>
    <w:p w14:paraId="79B20E28" w14:textId="41078861" w:rsidR="009E776D" w:rsidRPr="00E65768" w:rsidRDefault="009E776D" w:rsidP="00871CEF">
      <w:pPr>
        <w:rPr>
          <w:rFonts w:cstheme="minorHAnsi"/>
          <w:bCs/>
          <w:sz w:val="24"/>
          <w:szCs w:val="24"/>
        </w:rPr>
      </w:pPr>
      <w:r w:rsidRPr="00E65768">
        <w:rPr>
          <w:rFonts w:cstheme="minorHAnsi"/>
          <w:bCs/>
          <w:sz w:val="24"/>
          <w:szCs w:val="24"/>
        </w:rPr>
        <w:t>Professor Tim Walsh</w:t>
      </w:r>
    </w:p>
    <w:p w14:paraId="5C218336" w14:textId="393164BF" w:rsidR="009E776D" w:rsidRPr="00E65768" w:rsidRDefault="009E776D" w:rsidP="009E776D">
      <w:pPr>
        <w:rPr>
          <w:rFonts w:cstheme="minorHAnsi"/>
          <w:bCs/>
          <w:sz w:val="24"/>
          <w:szCs w:val="24"/>
        </w:rPr>
      </w:pPr>
      <w:r w:rsidRPr="00E65768">
        <w:rPr>
          <w:rFonts w:cstheme="minorHAnsi"/>
          <w:bCs/>
          <w:sz w:val="24"/>
          <w:szCs w:val="24"/>
        </w:rPr>
        <w:t xml:space="preserve">Department of Anaesthesia, Critical Care &amp; Pain Medicine </w:t>
      </w:r>
    </w:p>
    <w:p w14:paraId="36F2D685" w14:textId="532E0BC5" w:rsidR="009E776D" w:rsidRPr="00E65768" w:rsidRDefault="009E776D" w:rsidP="009E776D">
      <w:pPr>
        <w:rPr>
          <w:rFonts w:cstheme="minorHAnsi"/>
          <w:bCs/>
          <w:sz w:val="24"/>
          <w:szCs w:val="24"/>
        </w:rPr>
      </w:pPr>
      <w:r w:rsidRPr="00E65768">
        <w:rPr>
          <w:rFonts w:cstheme="minorHAnsi"/>
          <w:bCs/>
          <w:sz w:val="24"/>
          <w:szCs w:val="24"/>
        </w:rPr>
        <w:t>Centre for Population Health Sciences, Usher Institute</w:t>
      </w:r>
    </w:p>
    <w:p w14:paraId="0CB390DA" w14:textId="77777777" w:rsidR="009E776D" w:rsidRPr="00E65768" w:rsidRDefault="009E776D" w:rsidP="009E776D">
      <w:pPr>
        <w:rPr>
          <w:rFonts w:cstheme="minorHAnsi"/>
          <w:bCs/>
          <w:sz w:val="24"/>
          <w:szCs w:val="24"/>
        </w:rPr>
      </w:pPr>
      <w:r w:rsidRPr="00E65768">
        <w:rPr>
          <w:rFonts w:cstheme="minorHAnsi"/>
          <w:bCs/>
          <w:sz w:val="24"/>
          <w:szCs w:val="24"/>
        </w:rPr>
        <w:t xml:space="preserve">Room S8208, 2nd Floor </w:t>
      </w:r>
    </w:p>
    <w:p w14:paraId="5FC8B3B1" w14:textId="77777777" w:rsidR="009E776D" w:rsidRPr="00E65768" w:rsidRDefault="009E776D" w:rsidP="009E776D">
      <w:pPr>
        <w:rPr>
          <w:rFonts w:cstheme="minorHAnsi"/>
          <w:bCs/>
          <w:sz w:val="24"/>
          <w:szCs w:val="24"/>
        </w:rPr>
      </w:pPr>
      <w:r w:rsidRPr="00E65768">
        <w:rPr>
          <w:rFonts w:cstheme="minorHAnsi"/>
          <w:bCs/>
          <w:sz w:val="24"/>
          <w:szCs w:val="24"/>
        </w:rPr>
        <w:t>The Royal Infirmary of Edinburgh</w:t>
      </w:r>
    </w:p>
    <w:p w14:paraId="31A2657E" w14:textId="453BD165" w:rsidR="009E776D" w:rsidRPr="00E65768" w:rsidRDefault="009E776D" w:rsidP="009E776D">
      <w:pPr>
        <w:rPr>
          <w:rFonts w:cstheme="minorHAnsi"/>
          <w:bCs/>
          <w:sz w:val="24"/>
          <w:szCs w:val="24"/>
        </w:rPr>
      </w:pPr>
      <w:r w:rsidRPr="00E65768">
        <w:rPr>
          <w:rFonts w:cstheme="minorHAnsi"/>
          <w:bCs/>
          <w:sz w:val="24"/>
          <w:szCs w:val="24"/>
        </w:rPr>
        <w:t xml:space="preserve">51 Little France Crescent </w:t>
      </w:r>
    </w:p>
    <w:p w14:paraId="3E1C6498" w14:textId="77777777" w:rsidR="009E776D" w:rsidRPr="00E65768" w:rsidRDefault="009E776D" w:rsidP="009E776D">
      <w:pPr>
        <w:rPr>
          <w:rFonts w:cstheme="minorHAnsi"/>
          <w:bCs/>
          <w:sz w:val="24"/>
          <w:szCs w:val="24"/>
        </w:rPr>
      </w:pPr>
      <w:r w:rsidRPr="00E65768">
        <w:rPr>
          <w:rFonts w:cstheme="minorHAnsi"/>
          <w:bCs/>
          <w:sz w:val="24"/>
          <w:szCs w:val="24"/>
        </w:rPr>
        <w:t xml:space="preserve">Edinburgh BioQuarter </w:t>
      </w:r>
    </w:p>
    <w:p w14:paraId="624C028B" w14:textId="2AAA192D" w:rsidR="009E776D" w:rsidRDefault="009E776D" w:rsidP="009E776D">
      <w:pPr>
        <w:rPr>
          <w:rFonts w:cstheme="minorHAnsi"/>
          <w:bCs/>
          <w:sz w:val="24"/>
          <w:szCs w:val="24"/>
        </w:rPr>
      </w:pPr>
      <w:r w:rsidRPr="00E65768">
        <w:rPr>
          <w:rFonts w:cstheme="minorHAnsi"/>
          <w:bCs/>
          <w:sz w:val="24"/>
          <w:szCs w:val="24"/>
        </w:rPr>
        <w:t>Edinburgh EH16 4SA</w:t>
      </w:r>
    </w:p>
    <w:p w14:paraId="5A94ADC9" w14:textId="2F9E73A1" w:rsidR="002321B9" w:rsidRPr="00E65768" w:rsidRDefault="002321B9" w:rsidP="009E776D">
      <w:pPr>
        <w:rPr>
          <w:rFonts w:cstheme="minorHAnsi"/>
          <w:bCs/>
          <w:sz w:val="24"/>
          <w:szCs w:val="24"/>
        </w:rPr>
      </w:pPr>
      <w:r>
        <w:rPr>
          <w:rFonts w:cstheme="minorHAnsi"/>
          <w:bCs/>
          <w:sz w:val="24"/>
          <w:szCs w:val="24"/>
        </w:rPr>
        <w:t>Phone: 0131 242 6395</w:t>
      </w:r>
    </w:p>
    <w:p w14:paraId="190A7AD8" w14:textId="2E6A71A2" w:rsidR="009E776D" w:rsidRPr="00E65768" w:rsidRDefault="009E776D" w:rsidP="009E776D">
      <w:pPr>
        <w:rPr>
          <w:rFonts w:cstheme="minorHAnsi"/>
          <w:bCs/>
          <w:sz w:val="24"/>
          <w:szCs w:val="24"/>
        </w:rPr>
      </w:pPr>
      <w:r w:rsidRPr="00E65768">
        <w:rPr>
          <w:rFonts w:cstheme="minorHAnsi"/>
          <w:bCs/>
          <w:sz w:val="24"/>
          <w:szCs w:val="24"/>
        </w:rPr>
        <w:t>e-</w:t>
      </w:r>
      <w:ins w:id="0" w:author="Timothy Walsh" w:date="2023-11-20T10:40:00Z">
        <w:r w:rsidR="00073CF3">
          <w:rPr>
            <w:rFonts w:cstheme="minorHAnsi"/>
            <w:bCs/>
            <w:sz w:val="24"/>
            <w:szCs w:val="24"/>
          </w:rPr>
          <w:t xml:space="preserve">mail: </w:t>
        </w:r>
        <w:r w:rsidR="00073CF3">
          <w:rPr>
            <w:rFonts w:cstheme="minorHAnsi"/>
            <w:bCs/>
            <w:sz w:val="24"/>
            <w:szCs w:val="24"/>
          </w:rPr>
          <w:fldChar w:fldCharType="begin"/>
        </w:r>
        <w:r w:rsidR="00073CF3">
          <w:rPr>
            <w:rFonts w:cstheme="minorHAnsi"/>
            <w:bCs/>
            <w:sz w:val="24"/>
            <w:szCs w:val="24"/>
          </w:rPr>
          <w:instrText xml:space="preserve"> HYPERLINK "mailto:twalsh@staffmail.ed.ac.uk" </w:instrText>
        </w:r>
        <w:r w:rsidR="00073CF3">
          <w:rPr>
            <w:rFonts w:cstheme="minorHAnsi"/>
            <w:bCs/>
            <w:sz w:val="24"/>
            <w:szCs w:val="24"/>
          </w:rPr>
          <w:fldChar w:fldCharType="separate"/>
        </w:r>
        <w:r w:rsidR="00073CF3" w:rsidRPr="00A25E31">
          <w:rPr>
            <w:rStyle w:val="Hyperlink"/>
            <w:rFonts w:cstheme="minorHAnsi"/>
            <w:bCs/>
            <w:sz w:val="24"/>
            <w:szCs w:val="24"/>
          </w:rPr>
          <w:t>twalsh@staffmail.ed.ac.uk</w:t>
        </w:r>
        <w:r w:rsidR="00073CF3">
          <w:rPr>
            <w:rFonts w:cstheme="minorHAnsi"/>
            <w:bCs/>
            <w:sz w:val="24"/>
            <w:szCs w:val="24"/>
          </w:rPr>
          <w:fldChar w:fldCharType="end"/>
        </w:r>
        <w:r w:rsidR="00073CF3">
          <w:rPr>
            <w:rFonts w:cstheme="minorHAnsi"/>
            <w:bCs/>
            <w:sz w:val="24"/>
            <w:szCs w:val="24"/>
          </w:rPr>
          <w:t xml:space="preserve"> </w:t>
        </w:r>
      </w:ins>
      <w:del w:id="1" w:author="Timothy Walsh" w:date="2023-11-20T10:40:00Z">
        <w:r w:rsidRPr="00E65768" w:rsidDel="00073CF3">
          <w:rPr>
            <w:rFonts w:cstheme="minorHAnsi"/>
            <w:bCs/>
            <w:sz w:val="24"/>
            <w:szCs w:val="24"/>
          </w:rPr>
          <w:delText xml:space="preserve">mail: </w:delText>
        </w:r>
        <w:r w:rsidR="00073CF3" w:rsidDel="00073CF3">
          <w:fldChar w:fldCharType="begin"/>
        </w:r>
        <w:r w:rsidR="00073CF3" w:rsidDel="00073CF3">
          <w:delInstrText xml:space="preserve"> HYPERLINK "mailto:timothy.walsh@ed.ac.uk" </w:delInstrText>
        </w:r>
        <w:r w:rsidR="00073CF3" w:rsidDel="00073CF3">
          <w:fldChar w:fldCharType="separate"/>
        </w:r>
        <w:r w:rsidRPr="00E65768" w:rsidDel="00073CF3">
          <w:rPr>
            <w:rStyle w:val="Hyperlink"/>
            <w:rFonts w:cstheme="minorHAnsi"/>
            <w:bCs/>
            <w:sz w:val="24"/>
            <w:szCs w:val="24"/>
          </w:rPr>
          <w:delText>timothy.walsh@ed.ac.uk</w:delText>
        </w:r>
        <w:r w:rsidR="00073CF3" w:rsidDel="00073CF3">
          <w:rPr>
            <w:rStyle w:val="Hyperlink"/>
            <w:rFonts w:cstheme="minorHAnsi"/>
            <w:bCs/>
            <w:sz w:val="24"/>
            <w:szCs w:val="24"/>
          </w:rPr>
          <w:fldChar w:fldCharType="end"/>
        </w:r>
      </w:del>
    </w:p>
    <w:p w14:paraId="214EEC27" w14:textId="610D9239" w:rsidR="009E776D" w:rsidRDefault="009E776D" w:rsidP="009E776D">
      <w:pPr>
        <w:rPr>
          <w:rFonts w:cstheme="minorHAnsi"/>
          <w:bCs/>
          <w:sz w:val="24"/>
          <w:szCs w:val="24"/>
        </w:rPr>
      </w:pPr>
    </w:p>
    <w:p w14:paraId="60AF6D92" w14:textId="450B6436" w:rsidR="002321B9" w:rsidRDefault="002321B9" w:rsidP="009E776D">
      <w:pPr>
        <w:rPr>
          <w:rFonts w:cstheme="minorHAnsi"/>
          <w:bCs/>
          <w:sz w:val="24"/>
          <w:szCs w:val="24"/>
        </w:rPr>
      </w:pPr>
    </w:p>
    <w:p w14:paraId="45B9D8FB" w14:textId="77777777" w:rsidR="002321B9" w:rsidRDefault="002321B9" w:rsidP="009E776D">
      <w:pPr>
        <w:rPr>
          <w:rFonts w:cstheme="minorHAnsi"/>
          <w:bCs/>
          <w:sz w:val="24"/>
          <w:szCs w:val="24"/>
        </w:rPr>
      </w:pPr>
    </w:p>
    <w:p w14:paraId="61105437" w14:textId="26EF4F16" w:rsidR="002321B9" w:rsidRDefault="002321B9" w:rsidP="009E776D">
      <w:pPr>
        <w:rPr>
          <w:rFonts w:cstheme="minorHAnsi"/>
          <w:bCs/>
          <w:sz w:val="24"/>
          <w:szCs w:val="24"/>
        </w:rPr>
      </w:pPr>
      <w:r>
        <w:rPr>
          <w:rFonts w:cstheme="minorHAnsi"/>
          <w:bCs/>
          <w:sz w:val="24"/>
          <w:szCs w:val="24"/>
        </w:rPr>
        <w:lastRenderedPageBreak/>
        <w:t>Key Words</w:t>
      </w:r>
    </w:p>
    <w:p w14:paraId="17800FEA" w14:textId="4FEBF886" w:rsidR="002321B9" w:rsidRPr="00E65768" w:rsidRDefault="002321B9" w:rsidP="009E776D">
      <w:pPr>
        <w:rPr>
          <w:rFonts w:cstheme="minorHAnsi"/>
          <w:bCs/>
          <w:sz w:val="24"/>
          <w:szCs w:val="24"/>
        </w:rPr>
      </w:pPr>
      <w:r>
        <w:rPr>
          <w:rFonts w:cstheme="minorHAnsi"/>
          <w:bCs/>
          <w:sz w:val="24"/>
          <w:szCs w:val="24"/>
        </w:rPr>
        <w:t>Critical Illness; sedation; clinical trial; alpha2-agonists; mechanical ventilation</w:t>
      </w:r>
    </w:p>
    <w:p w14:paraId="7A8291FA" w14:textId="22256AB0" w:rsidR="009E776D" w:rsidRPr="00E65768" w:rsidRDefault="009E776D" w:rsidP="009E776D">
      <w:pPr>
        <w:rPr>
          <w:rFonts w:cstheme="minorHAnsi"/>
          <w:bCs/>
          <w:sz w:val="24"/>
          <w:szCs w:val="24"/>
        </w:rPr>
      </w:pPr>
    </w:p>
    <w:p w14:paraId="107AB51C" w14:textId="16444294" w:rsidR="009E776D" w:rsidRPr="00E65768" w:rsidRDefault="009E776D" w:rsidP="009E776D">
      <w:pPr>
        <w:rPr>
          <w:rFonts w:cstheme="minorHAnsi"/>
          <w:bCs/>
          <w:sz w:val="24"/>
          <w:szCs w:val="24"/>
        </w:rPr>
      </w:pPr>
      <w:r w:rsidRPr="00E65768">
        <w:rPr>
          <w:rFonts w:cstheme="minorHAnsi"/>
          <w:bCs/>
          <w:sz w:val="24"/>
          <w:szCs w:val="24"/>
        </w:rPr>
        <w:t>Word Count</w:t>
      </w:r>
      <w:r w:rsidR="00E65768">
        <w:rPr>
          <w:rFonts w:cstheme="minorHAnsi"/>
          <w:bCs/>
          <w:sz w:val="24"/>
          <w:szCs w:val="24"/>
        </w:rPr>
        <w:t xml:space="preserve">: </w:t>
      </w:r>
      <w:r w:rsidR="00380488">
        <w:rPr>
          <w:rFonts w:cstheme="minorHAnsi"/>
          <w:bCs/>
          <w:sz w:val="24"/>
          <w:szCs w:val="24"/>
        </w:rPr>
        <w:t>4598</w:t>
      </w:r>
    </w:p>
    <w:p w14:paraId="6CB1A376" w14:textId="17C201BD" w:rsidR="009E776D" w:rsidRPr="00E65768" w:rsidRDefault="009E776D" w:rsidP="009E776D">
      <w:pPr>
        <w:rPr>
          <w:rFonts w:cstheme="minorHAnsi"/>
          <w:bCs/>
          <w:sz w:val="24"/>
          <w:szCs w:val="24"/>
        </w:rPr>
      </w:pPr>
    </w:p>
    <w:p w14:paraId="08C97592" w14:textId="2F4B03DF" w:rsidR="009E776D" w:rsidRPr="00E65768" w:rsidRDefault="009E776D" w:rsidP="009E776D">
      <w:pPr>
        <w:rPr>
          <w:rFonts w:cstheme="minorHAnsi"/>
          <w:bCs/>
          <w:sz w:val="24"/>
          <w:szCs w:val="24"/>
        </w:rPr>
      </w:pPr>
      <w:r w:rsidRPr="00E65768">
        <w:rPr>
          <w:rFonts w:cstheme="minorHAnsi"/>
          <w:bCs/>
          <w:sz w:val="24"/>
          <w:szCs w:val="24"/>
        </w:rPr>
        <w:t>Figures: 1</w:t>
      </w:r>
    </w:p>
    <w:p w14:paraId="6BE04FDC" w14:textId="122C9A90" w:rsidR="009E776D" w:rsidRPr="00E65768" w:rsidRDefault="009E776D" w:rsidP="009E776D">
      <w:pPr>
        <w:rPr>
          <w:rFonts w:cstheme="minorHAnsi"/>
          <w:bCs/>
          <w:sz w:val="24"/>
          <w:szCs w:val="24"/>
        </w:rPr>
      </w:pPr>
      <w:r w:rsidRPr="00E65768">
        <w:rPr>
          <w:rFonts w:cstheme="minorHAnsi"/>
          <w:bCs/>
          <w:sz w:val="24"/>
          <w:szCs w:val="24"/>
        </w:rPr>
        <w:t xml:space="preserve">Tables: </w:t>
      </w:r>
      <w:r w:rsidR="00DB7E1A">
        <w:rPr>
          <w:rFonts w:cstheme="minorHAnsi"/>
          <w:bCs/>
          <w:sz w:val="24"/>
          <w:szCs w:val="24"/>
        </w:rPr>
        <w:t>3</w:t>
      </w:r>
    </w:p>
    <w:p w14:paraId="42891AE9" w14:textId="718B010C" w:rsidR="009E776D" w:rsidRPr="00E65768" w:rsidRDefault="009E776D" w:rsidP="009E776D">
      <w:pPr>
        <w:rPr>
          <w:rFonts w:cstheme="minorHAnsi"/>
          <w:bCs/>
          <w:sz w:val="24"/>
          <w:szCs w:val="24"/>
        </w:rPr>
      </w:pPr>
      <w:r w:rsidRPr="00E65768">
        <w:rPr>
          <w:rFonts w:cstheme="minorHAnsi"/>
          <w:bCs/>
          <w:sz w:val="24"/>
          <w:szCs w:val="24"/>
        </w:rPr>
        <w:t>This manuscript has an electronic supplement</w:t>
      </w:r>
    </w:p>
    <w:p w14:paraId="5907D03F" w14:textId="77777777" w:rsidR="009E776D" w:rsidRPr="005040EA" w:rsidRDefault="009E776D" w:rsidP="00871CEF">
      <w:pPr>
        <w:rPr>
          <w:rFonts w:cstheme="minorHAnsi"/>
          <w:b/>
          <w:bCs/>
          <w:sz w:val="24"/>
          <w:szCs w:val="24"/>
        </w:rPr>
      </w:pPr>
    </w:p>
    <w:p w14:paraId="7BE40DC8" w14:textId="77777777" w:rsidR="00635AE1" w:rsidRDefault="00635AE1">
      <w:pPr>
        <w:rPr>
          <w:rFonts w:cstheme="minorHAnsi"/>
          <w:b/>
          <w:bCs/>
          <w:sz w:val="24"/>
          <w:szCs w:val="24"/>
        </w:rPr>
      </w:pPr>
      <w:r>
        <w:rPr>
          <w:rFonts w:cstheme="minorHAnsi"/>
          <w:b/>
          <w:bCs/>
          <w:sz w:val="24"/>
          <w:szCs w:val="24"/>
        </w:rPr>
        <w:br w:type="page"/>
      </w:r>
    </w:p>
    <w:p w14:paraId="711A2F52" w14:textId="13AD56B5" w:rsidR="00871CEF" w:rsidRPr="005040EA" w:rsidRDefault="00871CEF" w:rsidP="00871CEF">
      <w:pPr>
        <w:rPr>
          <w:rFonts w:cstheme="minorHAnsi"/>
          <w:b/>
          <w:bCs/>
          <w:sz w:val="24"/>
          <w:szCs w:val="24"/>
        </w:rPr>
      </w:pPr>
      <w:r w:rsidRPr="005040EA">
        <w:rPr>
          <w:rFonts w:cstheme="minorHAnsi"/>
          <w:b/>
          <w:bCs/>
          <w:sz w:val="24"/>
          <w:szCs w:val="24"/>
        </w:rPr>
        <w:lastRenderedPageBreak/>
        <w:t>Abstract</w:t>
      </w:r>
    </w:p>
    <w:p w14:paraId="21C35F67" w14:textId="670E55D6" w:rsidR="00871CEF" w:rsidRDefault="00871CEF" w:rsidP="00871CEF">
      <w:pPr>
        <w:rPr>
          <w:rFonts w:cstheme="minorHAnsi"/>
          <w:b/>
          <w:bCs/>
          <w:sz w:val="24"/>
          <w:szCs w:val="24"/>
        </w:rPr>
      </w:pPr>
      <w:r w:rsidRPr="005040EA">
        <w:rPr>
          <w:rFonts w:cstheme="minorHAnsi"/>
          <w:b/>
          <w:bCs/>
          <w:sz w:val="24"/>
          <w:szCs w:val="24"/>
        </w:rPr>
        <w:t>Introduction</w:t>
      </w:r>
    </w:p>
    <w:p w14:paraId="2BFFE5AF" w14:textId="6AF1E58F" w:rsidR="00E279E7" w:rsidRPr="00E279E7" w:rsidRDefault="00E279E7" w:rsidP="00B7433A">
      <w:pPr>
        <w:jc w:val="both"/>
        <w:rPr>
          <w:rFonts w:cstheme="minorHAnsi"/>
          <w:bCs/>
          <w:sz w:val="24"/>
          <w:szCs w:val="24"/>
        </w:rPr>
      </w:pPr>
      <w:r w:rsidRPr="00E279E7">
        <w:rPr>
          <w:rFonts w:cstheme="minorHAnsi"/>
          <w:bCs/>
          <w:sz w:val="24"/>
          <w:szCs w:val="24"/>
        </w:rPr>
        <w:t>Almost all patients receiving mechanical ventilation (MV) in intensive care</w:t>
      </w:r>
      <w:r w:rsidR="003E6939">
        <w:rPr>
          <w:rFonts w:cstheme="minorHAnsi"/>
          <w:bCs/>
          <w:sz w:val="24"/>
          <w:szCs w:val="24"/>
        </w:rPr>
        <w:t xml:space="preserve"> unit</w:t>
      </w:r>
      <w:r w:rsidR="0056101F">
        <w:rPr>
          <w:rFonts w:cstheme="minorHAnsi"/>
          <w:bCs/>
          <w:sz w:val="24"/>
          <w:szCs w:val="24"/>
        </w:rPr>
        <w:t>s</w:t>
      </w:r>
      <w:r w:rsidRPr="00E279E7">
        <w:rPr>
          <w:rFonts w:cstheme="minorHAnsi"/>
          <w:bCs/>
          <w:sz w:val="24"/>
          <w:szCs w:val="24"/>
        </w:rPr>
        <w:t xml:space="preserve"> (ICU</w:t>
      </w:r>
      <w:r w:rsidR="0056101F">
        <w:rPr>
          <w:rFonts w:cstheme="minorHAnsi"/>
          <w:bCs/>
          <w:sz w:val="24"/>
          <w:szCs w:val="24"/>
        </w:rPr>
        <w:t>s</w:t>
      </w:r>
      <w:r w:rsidRPr="00E279E7">
        <w:rPr>
          <w:rFonts w:cstheme="minorHAnsi"/>
          <w:bCs/>
          <w:sz w:val="24"/>
          <w:szCs w:val="24"/>
        </w:rPr>
        <w:t>) require analgesia and sedation</w:t>
      </w:r>
      <w:r>
        <w:rPr>
          <w:rFonts w:cstheme="minorHAnsi"/>
          <w:bCs/>
          <w:sz w:val="24"/>
          <w:szCs w:val="24"/>
        </w:rPr>
        <w:t xml:space="preserve">. The most widely used sedative drug is propofol, but there is uncertainty whether alpha2-agonists are </w:t>
      </w:r>
      <w:r w:rsidR="0056101F">
        <w:rPr>
          <w:rFonts w:cstheme="minorHAnsi"/>
          <w:bCs/>
          <w:sz w:val="24"/>
          <w:szCs w:val="24"/>
        </w:rPr>
        <w:t>superior</w:t>
      </w:r>
      <w:r>
        <w:rPr>
          <w:rFonts w:cstheme="minorHAnsi"/>
          <w:bCs/>
          <w:sz w:val="24"/>
          <w:szCs w:val="24"/>
        </w:rPr>
        <w:t xml:space="preserve">. The </w:t>
      </w:r>
      <w:r>
        <w:rPr>
          <w:rFonts w:cstheme="minorHAnsi"/>
          <w:bCs/>
          <w:iCs/>
          <w:sz w:val="24"/>
          <w:szCs w:val="24"/>
        </w:rPr>
        <w:t xml:space="preserve">A2B trial </w:t>
      </w:r>
      <w:r w:rsidR="0056101F">
        <w:rPr>
          <w:rFonts w:cstheme="minorHAnsi"/>
          <w:bCs/>
          <w:iCs/>
          <w:sz w:val="24"/>
          <w:szCs w:val="24"/>
        </w:rPr>
        <w:t>aims</w:t>
      </w:r>
      <w:r w:rsidRPr="00E279E7">
        <w:rPr>
          <w:rFonts w:cstheme="minorHAnsi"/>
          <w:bCs/>
          <w:iCs/>
          <w:sz w:val="24"/>
          <w:szCs w:val="24"/>
        </w:rPr>
        <w:t xml:space="preserve"> to determine whether clonidine or dexmedetomidine (or both) are clinically and cost-effective in </w:t>
      </w:r>
      <w:r w:rsidR="001F761B">
        <w:rPr>
          <w:rFonts w:cstheme="minorHAnsi"/>
          <w:bCs/>
          <w:iCs/>
          <w:sz w:val="24"/>
          <w:szCs w:val="24"/>
        </w:rPr>
        <w:t>MV</w:t>
      </w:r>
      <w:r w:rsidRPr="00E279E7">
        <w:rPr>
          <w:rFonts w:cstheme="minorHAnsi"/>
          <w:bCs/>
          <w:iCs/>
          <w:sz w:val="24"/>
          <w:szCs w:val="24"/>
        </w:rPr>
        <w:t xml:space="preserve"> ICU patients compared to usual care</w:t>
      </w:r>
      <w:r>
        <w:rPr>
          <w:rFonts w:cstheme="minorHAnsi"/>
          <w:bCs/>
          <w:iCs/>
          <w:sz w:val="24"/>
          <w:szCs w:val="24"/>
        </w:rPr>
        <w:t>.</w:t>
      </w:r>
    </w:p>
    <w:p w14:paraId="2839DD0D" w14:textId="003125EF" w:rsidR="00871CEF" w:rsidRPr="00DC2343" w:rsidRDefault="00871CEF" w:rsidP="00871CEF">
      <w:pPr>
        <w:rPr>
          <w:rFonts w:cstheme="minorHAnsi"/>
          <w:b/>
          <w:bCs/>
          <w:sz w:val="24"/>
          <w:szCs w:val="24"/>
        </w:rPr>
      </w:pPr>
      <w:r w:rsidRPr="00DC2343">
        <w:rPr>
          <w:rFonts w:cstheme="minorHAnsi"/>
          <w:b/>
          <w:bCs/>
          <w:sz w:val="24"/>
          <w:szCs w:val="24"/>
        </w:rPr>
        <w:t>Methods</w:t>
      </w:r>
      <w:r w:rsidR="00BF1BD7" w:rsidRPr="00DC2343">
        <w:rPr>
          <w:rFonts w:cstheme="minorHAnsi"/>
          <w:b/>
          <w:bCs/>
          <w:sz w:val="24"/>
          <w:szCs w:val="24"/>
        </w:rPr>
        <w:t xml:space="preserve"> and analysis</w:t>
      </w:r>
    </w:p>
    <w:p w14:paraId="7888E749" w14:textId="5D00A0F3" w:rsidR="00E279E7" w:rsidRDefault="00E279E7" w:rsidP="00B7433A">
      <w:pPr>
        <w:jc w:val="both"/>
        <w:rPr>
          <w:rFonts w:cstheme="minorHAnsi"/>
          <w:bCs/>
          <w:sz w:val="24"/>
          <w:szCs w:val="24"/>
        </w:rPr>
      </w:pPr>
      <w:r w:rsidRPr="00E279E7">
        <w:rPr>
          <w:rFonts w:cstheme="minorHAnsi"/>
          <w:bCs/>
          <w:sz w:val="24"/>
          <w:szCs w:val="24"/>
        </w:rPr>
        <w:t>Adult ICU patients within 48 hours of starting MV, expected to require at least 24 hours further MV</w:t>
      </w:r>
      <w:r w:rsidR="00557FA1">
        <w:rPr>
          <w:rFonts w:cstheme="minorHAnsi"/>
          <w:bCs/>
          <w:sz w:val="24"/>
          <w:szCs w:val="24"/>
        </w:rPr>
        <w:t>, are</w:t>
      </w:r>
      <w:r w:rsidR="006A389D">
        <w:rPr>
          <w:rFonts w:cstheme="minorHAnsi"/>
          <w:bCs/>
          <w:sz w:val="24"/>
          <w:szCs w:val="24"/>
        </w:rPr>
        <w:t xml:space="preserve"> randomised in an open-label three arm trial to receive propofol (usual care) or clonidine or dexmedetomidine as primary sedative, plus analgesia according to local practice</w:t>
      </w:r>
      <w:r w:rsidRPr="00E279E7">
        <w:rPr>
          <w:rFonts w:cstheme="minorHAnsi"/>
          <w:bCs/>
          <w:sz w:val="24"/>
          <w:szCs w:val="24"/>
        </w:rPr>
        <w:t xml:space="preserve">. Exclusions include patients with primary brain injury; post-cardiac arrest; </w:t>
      </w:r>
      <w:r w:rsidR="00557FA1">
        <w:rPr>
          <w:rFonts w:cstheme="minorHAnsi"/>
          <w:bCs/>
          <w:sz w:val="24"/>
          <w:szCs w:val="24"/>
        </w:rPr>
        <w:t>other neurological conditions; or bradycardia</w:t>
      </w:r>
      <w:r w:rsidRPr="00E279E7">
        <w:rPr>
          <w:rFonts w:cstheme="minorHAnsi"/>
          <w:bCs/>
          <w:sz w:val="24"/>
          <w:szCs w:val="24"/>
        </w:rPr>
        <w:t>.</w:t>
      </w:r>
      <w:r w:rsidR="006A389D">
        <w:rPr>
          <w:rFonts w:cstheme="minorHAnsi"/>
          <w:bCs/>
          <w:sz w:val="24"/>
          <w:szCs w:val="24"/>
        </w:rPr>
        <w:t xml:space="preserve"> U</w:t>
      </w:r>
      <w:r w:rsidR="00557FA1">
        <w:rPr>
          <w:rFonts w:cstheme="minorHAnsi"/>
          <w:bCs/>
          <w:sz w:val="24"/>
          <w:szCs w:val="24"/>
        </w:rPr>
        <w:t xml:space="preserve">nless clinically </w:t>
      </w:r>
      <w:r w:rsidR="00635AE1">
        <w:rPr>
          <w:rFonts w:cstheme="minorHAnsi"/>
          <w:bCs/>
          <w:sz w:val="24"/>
          <w:szCs w:val="24"/>
        </w:rPr>
        <w:t>contra-</w:t>
      </w:r>
      <w:r w:rsidR="00557FA1">
        <w:rPr>
          <w:rFonts w:cstheme="minorHAnsi"/>
          <w:bCs/>
          <w:sz w:val="24"/>
          <w:szCs w:val="24"/>
        </w:rPr>
        <w:t>indicated</w:t>
      </w:r>
      <w:r w:rsidR="00186999">
        <w:rPr>
          <w:rFonts w:cstheme="minorHAnsi"/>
          <w:bCs/>
          <w:sz w:val="24"/>
          <w:szCs w:val="24"/>
        </w:rPr>
        <w:t>,</w:t>
      </w:r>
      <w:r w:rsidR="006A389D">
        <w:rPr>
          <w:rFonts w:cstheme="minorHAnsi"/>
          <w:bCs/>
          <w:sz w:val="24"/>
          <w:szCs w:val="24"/>
        </w:rPr>
        <w:t xml:space="preserve"> </w:t>
      </w:r>
      <w:r w:rsidR="00120A9E">
        <w:rPr>
          <w:rFonts w:cstheme="minorHAnsi"/>
          <w:bCs/>
          <w:sz w:val="24"/>
          <w:szCs w:val="24"/>
        </w:rPr>
        <w:t>sedation is</w:t>
      </w:r>
      <w:r w:rsidR="006A389D">
        <w:rPr>
          <w:rFonts w:cstheme="minorHAnsi"/>
          <w:bCs/>
          <w:sz w:val="24"/>
          <w:szCs w:val="24"/>
        </w:rPr>
        <w:t xml:space="preserve"> titrated </w:t>
      </w:r>
      <w:r w:rsidR="00EC2FE5">
        <w:rPr>
          <w:rFonts w:cstheme="minorHAnsi"/>
          <w:bCs/>
          <w:sz w:val="24"/>
          <w:szCs w:val="24"/>
        </w:rPr>
        <w:t>using</w:t>
      </w:r>
      <w:r w:rsidR="006A389D">
        <w:rPr>
          <w:rFonts w:cstheme="minorHAnsi"/>
          <w:bCs/>
          <w:sz w:val="24"/>
          <w:szCs w:val="24"/>
        </w:rPr>
        <w:t xml:space="preserve"> </w:t>
      </w:r>
      <w:r w:rsidR="00DC2343">
        <w:rPr>
          <w:rFonts w:cstheme="minorHAnsi"/>
          <w:bCs/>
          <w:sz w:val="24"/>
          <w:szCs w:val="24"/>
        </w:rPr>
        <w:t xml:space="preserve">weight-based dosing </w:t>
      </w:r>
      <w:r w:rsidR="006A389D">
        <w:rPr>
          <w:rFonts w:cstheme="minorHAnsi"/>
          <w:bCs/>
          <w:sz w:val="24"/>
          <w:szCs w:val="24"/>
        </w:rPr>
        <w:t xml:space="preserve">guidance to achieve a Richmond-Agitation-Sedation score of -2 or greater as early as considered safe by </w:t>
      </w:r>
      <w:r w:rsidR="00EC2FE5">
        <w:rPr>
          <w:rFonts w:cstheme="minorHAnsi"/>
          <w:bCs/>
          <w:sz w:val="24"/>
          <w:szCs w:val="24"/>
        </w:rPr>
        <w:t>clinicians</w:t>
      </w:r>
      <w:r w:rsidR="006A389D">
        <w:rPr>
          <w:rFonts w:cstheme="minorHAnsi"/>
          <w:bCs/>
          <w:sz w:val="24"/>
          <w:szCs w:val="24"/>
        </w:rPr>
        <w:t>. The primary outcome is time to successful extubation. Secondary ICU outcomes include delirium</w:t>
      </w:r>
      <w:r w:rsidR="00EC2FE5">
        <w:rPr>
          <w:rFonts w:cstheme="minorHAnsi"/>
          <w:bCs/>
          <w:sz w:val="24"/>
          <w:szCs w:val="24"/>
        </w:rPr>
        <w:t xml:space="preserve"> </w:t>
      </w:r>
      <w:r w:rsidR="0056101F">
        <w:rPr>
          <w:rFonts w:cstheme="minorHAnsi"/>
          <w:bCs/>
          <w:sz w:val="24"/>
          <w:szCs w:val="24"/>
        </w:rPr>
        <w:t xml:space="preserve">and coma </w:t>
      </w:r>
      <w:r w:rsidR="00EC2FE5">
        <w:rPr>
          <w:rFonts w:cstheme="minorHAnsi"/>
          <w:bCs/>
          <w:sz w:val="24"/>
          <w:szCs w:val="24"/>
        </w:rPr>
        <w:t>incidence/duration,</w:t>
      </w:r>
      <w:r w:rsidR="006A389D">
        <w:rPr>
          <w:rFonts w:cstheme="minorHAnsi"/>
          <w:bCs/>
          <w:sz w:val="24"/>
          <w:szCs w:val="24"/>
        </w:rPr>
        <w:t xml:space="preserve"> sedation quality, predefined adverse events, mortality, and ICU length of stay. P</w:t>
      </w:r>
      <w:r w:rsidR="00EC2FE5">
        <w:rPr>
          <w:rFonts w:cstheme="minorHAnsi"/>
          <w:bCs/>
          <w:sz w:val="24"/>
          <w:szCs w:val="24"/>
        </w:rPr>
        <w:t>ost-</w:t>
      </w:r>
      <w:r w:rsidR="006A389D">
        <w:rPr>
          <w:rFonts w:cstheme="minorHAnsi"/>
          <w:bCs/>
          <w:sz w:val="24"/>
          <w:szCs w:val="24"/>
        </w:rPr>
        <w:t>ICU outcomes include mortality, anxiety and depression, post-traumatic stress, cognitive function, and health-related quality of life</w:t>
      </w:r>
      <w:r w:rsidR="00557FA1">
        <w:rPr>
          <w:rFonts w:cstheme="minorHAnsi"/>
          <w:bCs/>
          <w:sz w:val="24"/>
          <w:szCs w:val="24"/>
        </w:rPr>
        <w:t xml:space="preserve"> </w:t>
      </w:r>
      <w:r w:rsidR="00120A9E">
        <w:rPr>
          <w:rFonts w:cstheme="minorHAnsi"/>
          <w:bCs/>
          <w:sz w:val="24"/>
          <w:szCs w:val="24"/>
        </w:rPr>
        <w:t>at</w:t>
      </w:r>
      <w:r w:rsidR="00557FA1">
        <w:rPr>
          <w:rFonts w:cstheme="minorHAnsi"/>
          <w:bCs/>
          <w:sz w:val="24"/>
          <w:szCs w:val="24"/>
        </w:rPr>
        <w:t xml:space="preserve"> 6</w:t>
      </w:r>
      <w:r w:rsidR="0056101F">
        <w:rPr>
          <w:rFonts w:cstheme="minorHAnsi"/>
          <w:bCs/>
          <w:sz w:val="24"/>
          <w:szCs w:val="24"/>
        </w:rPr>
        <w:t>-</w:t>
      </w:r>
      <w:r w:rsidR="00557FA1">
        <w:rPr>
          <w:rFonts w:cstheme="minorHAnsi"/>
          <w:bCs/>
          <w:sz w:val="24"/>
          <w:szCs w:val="24"/>
        </w:rPr>
        <w:t>month follow-up</w:t>
      </w:r>
      <w:r w:rsidR="00DC2343">
        <w:rPr>
          <w:rFonts w:cstheme="minorHAnsi"/>
          <w:bCs/>
          <w:sz w:val="24"/>
          <w:szCs w:val="24"/>
        </w:rPr>
        <w:t>. A process evaluation and health economic evaluation are embedded in the trial.</w:t>
      </w:r>
    </w:p>
    <w:p w14:paraId="6CD7987E" w14:textId="5F884CEA" w:rsidR="00DC2343" w:rsidRPr="005040EA" w:rsidRDefault="00DC2343" w:rsidP="00B7433A">
      <w:pPr>
        <w:jc w:val="both"/>
        <w:rPr>
          <w:rFonts w:cstheme="minorHAnsi"/>
          <w:bCs/>
          <w:sz w:val="24"/>
          <w:szCs w:val="24"/>
        </w:rPr>
      </w:pPr>
      <w:r>
        <w:rPr>
          <w:rFonts w:cstheme="minorHAnsi"/>
          <w:bCs/>
          <w:sz w:val="24"/>
          <w:szCs w:val="24"/>
        </w:rPr>
        <w:t xml:space="preserve">The analytic framework uses a hierarchical approach to maximise efficiency and </w:t>
      </w:r>
      <w:r w:rsidR="000E3F92">
        <w:rPr>
          <w:rFonts w:cstheme="minorHAnsi"/>
          <w:bCs/>
          <w:sz w:val="24"/>
          <w:szCs w:val="24"/>
        </w:rPr>
        <w:t xml:space="preserve">control </w:t>
      </w:r>
      <w:r>
        <w:rPr>
          <w:rFonts w:cstheme="minorHAnsi"/>
          <w:bCs/>
          <w:sz w:val="24"/>
          <w:szCs w:val="24"/>
        </w:rPr>
        <w:t xml:space="preserve">type I error. Stage 1 tests whether </w:t>
      </w:r>
      <w:r w:rsidR="000E3F92">
        <w:rPr>
          <w:rFonts w:cstheme="minorHAnsi"/>
          <w:bCs/>
          <w:sz w:val="24"/>
          <w:szCs w:val="24"/>
        </w:rPr>
        <w:t xml:space="preserve">each </w:t>
      </w:r>
      <w:r w:rsidR="00FD2D13">
        <w:rPr>
          <w:rFonts w:cstheme="minorHAnsi"/>
          <w:bCs/>
          <w:sz w:val="24"/>
          <w:szCs w:val="24"/>
        </w:rPr>
        <w:t xml:space="preserve">alpha2-agonist </w:t>
      </w:r>
      <w:r w:rsidR="000E3F92">
        <w:rPr>
          <w:rFonts w:cstheme="minorHAnsi"/>
          <w:bCs/>
          <w:sz w:val="24"/>
          <w:szCs w:val="24"/>
        </w:rPr>
        <w:t xml:space="preserve">is </w:t>
      </w:r>
      <w:r>
        <w:rPr>
          <w:rFonts w:cstheme="minorHAnsi"/>
          <w:bCs/>
          <w:sz w:val="24"/>
          <w:szCs w:val="24"/>
        </w:rPr>
        <w:t>superior to propofol. If either</w:t>
      </w:r>
      <w:r w:rsidR="00FD2D13">
        <w:rPr>
          <w:rFonts w:cstheme="minorHAnsi"/>
          <w:bCs/>
          <w:sz w:val="24"/>
          <w:szCs w:val="24"/>
        </w:rPr>
        <w:t>/</w:t>
      </w:r>
      <w:r>
        <w:rPr>
          <w:rFonts w:cstheme="minorHAnsi"/>
          <w:bCs/>
          <w:sz w:val="24"/>
          <w:szCs w:val="24"/>
        </w:rPr>
        <w:t>both intervention</w:t>
      </w:r>
      <w:r w:rsidR="00FD2D13">
        <w:rPr>
          <w:rFonts w:cstheme="minorHAnsi"/>
          <w:bCs/>
          <w:sz w:val="24"/>
          <w:szCs w:val="24"/>
        </w:rPr>
        <w:t>s</w:t>
      </w:r>
      <w:r>
        <w:rPr>
          <w:rFonts w:cstheme="minorHAnsi"/>
          <w:bCs/>
          <w:sz w:val="24"/>
          <w:szCs w:val="24"/>
        </w:rPr>
        <w:t xml:space="preserve"> are superior, stage 2 and 3 testing explores which alpha2-agonist is mo</w:t>
      </w:r>
      <w:r w:rsidR="00186999">
        <w:rPr>
          <w:rFonts w:cstheme="minorHAnsi"/>
          <w:bCs/>
          <w:sz w:val="24"/>
          <w:szCs w:val="24"/>
        </w:rPr>
        <w:t>re</w:t>
      </w:r>
      <w:r>
        <w:rPr>
          <w:rFonts w:cstheme="minorHAnsi"/>
          <w:bCs/>
          <w:sz w:val="24"/>
          <w:szCs w:val="24"/>
        </w:rPr>
        <w:t xml:space="preserve"> effective. </w:t>
      </w:r>
      <w:r w:rsidR="00557FA1">
        <w:rPr>
          <w:rFonts w:cstheme="minorHAnsi"/>
          <w:bCs/>
          <w:sz w:val="24"/>
          <w:szCs w:val="24"/>
        </w:rPr>
        <w:t>To detect</w:t>
      </w:r>
      <w:r>
        <w:rPr>
          <w:rFonts w:cstheme="minorHAnsi"/>
          <w:bCs/>
          <w:sz w:val="24"/>
          <w:szCs w:val="24"/>
        </w:rPr>
        <w:t xml:space="preserve"> a mean difference of 2 days in MV</w:t>
      </w:r>
      <w:r w:rsidR="00FD2D13">
        <w:rPr>
          <w:rFonts w:cstheme="minorHAnsi"/>
          <w:bCs/>
          <w:sz w:val="24"/>
          <w:szCs w:val="24"/>
        </w:rPr>
        <w:t xml:space="preserve"> duration</w:t>
      </w:r>
      <w:r>
        <w:rPr>
          <w:rFonts w:cstheme="minorHAnsi"/>
          <w:bCs/>
          <w:sz w:val="24"/>
          <w:szCs w:val="24"/>
        </w:rPr>
        <w:t>, we aim to recruit 1</w:t>
      </w:r>
      <w:r w:rsidR="00604A7B">
        <w:rPr>
          <w:rFonts w:cstheme="minorHAnsi"/>
          <w:bCs/>
          <w:sz w:val="24"/>
          <w:szCs w:val="24"/>
        </w:rPr>
        <w:t>4</w:t>
      </w:r>
      <w:r>
        <w:rPr>
          <w:rFonts w:cstheme="minorHAnsi"/>
          <w:bCs/>
          <w:sz w:val="24"/>
          <w:szCs w:val="24"/>
        </w:rPr>
        <w:t xml:space="preserve">37 patients </w:t>
      </w:r>
      <w:r w:rsidR="00FD2D13">
        <w:rPr>
          <w:rFonts w:cstheme="minorHAnsi"/>
          <w:bCs/>
          <w:sz w:val="24"/>
          <w:szCs w:val="24"/>
        </w:rPr>
        <w:t>(</w:t>
      </w:r>
      <w:r w:rsidR="00604A7B">
        <w:rPr>
          <w:rFonts w:cstheme="minorHAnsi"/>
          <w:bCs/>
          <w:sz w:val="24"/>
          <w:szCs w:val="24"/>
        </w:rPr>
        <w:t>4</w:t>
      </w:r>
      <w:r w:rsidR="00FD2D13">
        <w:rPr>
          <w:rFonts w:cstheme="minorHAnsi"/>
          <w:bCs/>
          <w:sz w:val="24"/>
          <w:szCs w:val="24"/>
        </w:rPr>
        <w:t xml:space="preserve">79 per group) </w:t>
      </w:r>
      <w:r>
        <w:rPr>
          <w:rFonts w:cstheme="minorHAnsi"/>
          <w:bCs/>
          <w:sz w:val="24"/>
          <w:szCs w:val="24"/>
        </w:rPr>
        <w:t>in 40-50 UK ICUs</w:t>
      </w:r>
      <w:r w:rsidR="00557FA1">
        <w:rPr>
          <w:rFonts w:cstheme="minorHAnsi"/>
          <w:bCs/>
          <w:sz w:val="24"/>
          <w:szCs w:val="24"/>
        </w:rPr>
        <w:t>.</w:t>
      </w:r>
    </w:p>
    <w:p w14:paraId="135BF5CE" w14:textId="0B63BA5A" w:rsidR="00BF1BD7" w:rsidRPr="00557FA1" w:rsidRDefault="00BF1BD7" w:rsidP="00871CEF">
      <w:pPr>
        <w:rPr>
          <w:rFonts w:cstheme="minorHAnsi"/>
          <w:b/>
          <w:bCs/>
          <w:sz w:val="24"/>
          <w:szCs w:val="24"/>
        </w:rPr>
      </w:pPr>
      <w:r w:rsidRPr="00557FA1">
        <w:rPr>
          <w:rFonts w:cstheme="minorHAnsi"/>
          <w:b/>
          <w:bCs/>
          <w:sz w:val="24"/>
          <w:szCs w:val="24"/>
        </w:rPr>
        <w:t>Ethics and dissemination</w:t>
      </w:r>
    </w:p>
    <w:p w14:paraId="0BF0C313" w14:textId="0263EDA7" w:rsidR="00557FA1" w:rsidRDefault="00314812" w:rsidP="00871CEF">
      <w:pPr>
        <w:rPr>
          <w:rFonts w:cstheme="minorHAnsi"/>
          <w:bCs/>
          <w:sz w:val="24"/>
          <w:szCs w:val="24"/>
        </w:rPr>
      </w:pPr>
      <w:r w:rsidRPr="00314812">
        <w:rPr>
          <w:rFonts w:cstheme="minorHAnsi"/>
          <w:bCs/>
          <w:sz w:val="24"/>
          <w:szCs w:val="24"/>
        </w:rPr>
        <w:t xml:space="preserve">The Scotland A REC </w:t>
      </w:r>
      <w:r w:rsidR="0056101F">
        <w:rPr>
          <w:rFonts w:cstheme="minorHAnsi"/>
          <w:bCs/>
          <w:sz w:val="24"/>
          <w:szCs w:val="24"/>
        </w:rPr>
        <w:t xml:space="preserve">approved the trial </w:t>
      </w:r>
      <w:r w:rsidRPr="00314812">
        <w:rPr>
          <w:rFonts w:cstheme="minorHAnsi"/>
          <w:bCs/>
          <w:sz w:val="24"/>
          <w:szCs w:val="24"/>
        </w:rPr>
        <w:t>(18/SS/0085)</w:t>
      </w:r>
      <w:r>
        <w:rPr>
          <w:rFonts w:cstheme="minorHAnsi"/>
          <w:bCs/>
          <w:sz w:val="24"/>
          <w:szCs w:val="24"/>
        </w:rPr>
        <w:t xml:space="preserve">. </w:t>
      </w:r>
      <w:r w:rsidR="0056101F">
        <w:rPr>
          <w:rFonts w:cstheme="minorHAnsi"/>
          <w:bCs/>
          <w:sz w:val="24"/>
          <w:szCs w:val="24"/>
        </w:rPr>
        <w:t>We</w:t>
      </w:r>
      <w:r w:rsidR="00557FA1">
        <w:rPr>
          <w:rFonts w:cstheme="minorHAnsi"/>
          <w:bCs/>
          <w:sz w:val="24"/>
          <w:szCs w:val="24"/>
        </w:rPr>
        <w:t xml:space="preserve"> use a surrogate decision-maker or deferred consent model consistent with UK law. Dissemination will be via publications, presentations, and updated guidelines.</w:t>
      </w:r>
    </w:p>
    <w:p w14:paraId="103B8C0D" w14:textId="53398BF1" w:rsidR="00557FA1" w:rsidRPr="00557FA1" w:rsidRDefault="00557FA1" w:rsidP="00871CEF">
      <w:pPr>
        <w:rPr>
          <w:rFonts w:cstheme="minorHAnsi"/>
          <w:b/>
          <w:bCs/>
          <w:sz w:val="24"/>
          <w:szCs w:val="24"/>
        </w:rPr>
      </w:pPr>
      <w:r w:rsidRPr="00557FA1">
        <w:rPr>
          <w:rFonts w:cstheme="minorHAnsi"/>
          <w:b/>
          <w:bCs/>
          <w:sz w:val="24"/>
          <w:szCs w:val="24"/>
        </w:rPr>
        <w:t>Trial registration</w:t>
      </w:r>
    </w:p>
    <w:p w14:paraId="61BA7B8F" w14:textId="18F8777E" w:rsidR="00557FA1" w:rsidRPr="005040EA" w:rsidRDefault="00557FA1" w:rsidP="00871CEF">
      <w:pPr>
        <w:rPr>
          <w:rFonts w:cstheme="minorHAnsi"/>
          <w:bCs/>
          <w:sz w:val="24"/>
          <w:szCs w:val="24"/>
        </w:rPr>
      </w:pPr>
      <w:r w:rsidRPr="00557FA1">
        <w:rPr>
          <w:rFonts w:cstheme="minorHAnsi"/>
          <w:bCs/>
          <w:sz w:val="24"/>
          <w:szCs w:val="24"/>
        </w:rPr>
        <w:t>ClinicalTrials.gov NCT03653832</w:t>
      </w:r>
    </w:p>
    <w:p w14:paraId="7AD522A7" w14:textId="77777777" w:rsidR="00FD2D13" w:rsidRDefault="00FD2D13" w:rsidP="00871CEF">
      <w:pPr>
        <w:rPr>
          <w:rFonts w:cstheme="minorHAnsi"/>
          <w:b/>
          <w:bCs/>
          <w:sz w:val="24"/>
          <w:szCs w:val="24"/>
        </w:rPr>
      </w:pPr>
    </w:p>
    <w:p w14:paraId="34075CCA" w14:textId="4EA0D04C" w:rsidR="00BF1BD7" w:rsidRPr="005040EA" w:rsidRDefault="00EC2FE5" w:rsidP="00871CEF">
      <w:pPr>
        <w:rPr>
          <w:rFonts w:cstheme="minorHAnsi"/>
          <w:b/>
          <w:bCs/>
          <w:sz w:val="24"/>
          <w:szCs w:val="24"/>
        </w:rPr>
      </w:pPr>
      <w:r>
        <w:rPr>
          <w:rFonts w:cstheme="minorHAnsi"/>
          <w:b/>
          <w:bCs/>
          <w:sz w:val="24"/>
          <w:szCs w:val="24"/>
        </w:rPr>
        <w:t>29</w:t>
      </w:r>
      <w:r w:rsidR="0056101F">
        <w:rPr>
          <w:rFonts w:cstheme="minorHAnsi"/>
          <w:b/>
          <w:bCs/>
          <w:sz w:val="24"/>
          <w:szCs w:val="24"/>
        </w:rPr>
        <w:t>9</w:t>
      </w:r>
      <w:r w:rsidR="00FD2D13">
        <w:rPr>
          <w:rFonts w:cstheme="minorHAnsi"/>
          <w:b/>
          <w:bCs/>
          <w:sz w:val="24"/>
          <w:szCs w:val="24"/>
        </w:rPr>
        <w:t xml:space="preserve"> words</w:t>
      </w:r>
    </w:p>
    <w:p w14:paraId="368AC8D5" w14:textId="77777777" w:rsidR="00EC2FE5" w:rsidRDefault="00EC2FE5">
      <w:pPr>
        <w:rPr>
          <w:rFonts w:cstheme="minorHAnsi"/>
          <w:b/>
          <w:bCs/>
          <w:sz w:val="24"/>
          <w:szCs w:val="24"/>
        </w:rPr>
      </w:pPr>
      <w:r>
        <w:rPr>
          <w:rFonts w:cstheme="minorHAnsi"/>
          <w:b/>
          <w:bCs/>
          <w:sz w:val="24"/>
          <w:szCs w:val="24"/>
        </w:rPr>
        <w:br w:type="page"/>
      </w:r>
    </w:p>
    <w:p w14:paraId="05279D01" w14:textId="1ED1C8F6" w:rsidR="005C2016" w:rsidRDefault="005C2016" w:rsidP="00871CEF">
      <w:pPr>
        <w:rPr>
          <w:rFonts w:cstheme="minorHAnsi"/>
          <w:b/>
          <w:bCs/>
          <w:sz w:val="24"/>
          <w:szCs w:val="24"/>
        </w:rPr>
      </w:pPr>
      <w:r>
        <w:rPr>
          <w:rFonts w:cstheme="minorHAnsi"/>
          <w:b/>
          <w:bCs/>
          <w:sz w:val="24"/>
          <w:szCs w:val="24"/>
        </w:rPr>
        <w:lastRenderedPageBreak/>
        <w:t>Trial Summary</w:t>
      </w:r>
    </w:p>
    <w:p w14:paraId="6B036259" w14:textId="01B4838E" w:rsidR="00FD2D13" w:rsidRDefault="00BF1BD7" w:rsidP="00871CEF">
      <w:pPr>
        <w:rPr>
          <w:rFonts w:cstheme="minorHAnsi"/>
          <w:b/>
          <w:bCs/>
          <w:sz w:val="24"/>
          <w:szCs w:val="24"/>
        </w:rPr>
      </w:pPr>
      <w:r w:rsidRPr="005040EA">
        <w:rPr>
          <w:rFonts w:cstheme="minorHAnsi"/>
          <w:b/>
          <w:bCs/>
          <w:sz w:val="24"/>
          <w:szCs w:val="24"/>
        </w:rPr>
        <w:t>‘Strengths and limitations of this study’</w:t>
      </w:r>
    </w:p>
    <w:p w14:paraId="1E7B204B" w14:textId="12DB63E3" w:rsidR="00FD2D13" w:rsidRPr="00635AE1" w:rsidRDefault="00FD2D13" w:rsidP="003E1045">
      <w:pPr>
        <w:pStyle w:val="ListParagraph"/>
        <w:numPr>
          <w:ilvl w:val="0"/>
          <w:numId w:val="17"/>
        </w:numPr>
        <w:jc w:val="both"/>
        <w:rPr>
          <w:rFonts w:cstheme="minorHAnsi"/>
          <w:bCs/>
          <w:sz w:val="24"/>
          <w:szCs w:val="24"/>
        </w:rPr>
      </w:pPr>
      <w:r w:rsidRPr="00635AE1">
        <w:rPr>
          <w:rFonts w:cstheme="minorHAnsi"/>
          <w:bCs/>
          <w:sz w:val="24"/>
          <w:szCs w:val="24"/>
        </w:rPr>
        <w:t xml:space="preserve">This is the largest randomised trial simultaneously comparing both clonidine and dexmedetomidine to propofol (usual care) in a pragmatic effectiveness </w:t>
      </w:r>
      <w:r w:rsidR="00186999">
        <w:rPr>
          <w:rFonts w:cstheme="minorHAnsi"/>
          <w:bCs/>
          <w:sz w:val="24"/>
          <w:szCs w:val="24"/>
        </w:rPr>
        <w:t>design</w:t>
      </w:r>
      <w:r w:rsidR="00635AE1" w:rsidRPr="00635AE1">
        <w:rPr>
          <w:rFonts w:cstheme="minorHAnsi"/>
          <w:bCs/>
          <w:sz w:val="24"/>
          <w:szCs w:val="24"/>
        </w:rPr>
        <w:t>.</w:t>
      </w:r>
    </w:p>
    <w:p w14:paraId="54B7F01E" w14:textId="1EC49B20" w:rsidR="00635AE1" w:rsidRDefault="00635AE1" w:rsidP="003E1045">
      <w:pPr>
        <w:pStyle w:val="ListParagraph"/>
        <w:numPr>
          <w:ilvl w:val="0"/>
          <w:numId w:val="17"/>
        </w:numPr>
        <w:jc w:val="both"/>
        <w:rPr>
          <w:rFonts w:cstheme="minorHAnsi"/>
          <w:bCs/>
          <w:sz w:val="24"/>
          <w:szCs w:val="24"/>
        </w:rPr>
      </w:pPr>
      <w:r w:rsidRPr="00635AE1">
        <w:rPr>
          <w:rFonts w:cstheme="minorHAnsi"/>
          <w:bCs/>
          <w:sz w:val="24"/>
          <w:szCs w:val="24"/>
        </w:rPr>
        <w:t>The trial maximise</w:t>
      </w:r>
      <w:r w:rsidR="0056101F">
        <w:rPr>
          <w:rFonts w:cstheme="minorHAnsi"/>
          <w:bCs/>
          <w:sz w:val="24"/>
          <w:szCs w:val="24"/>
        </w:rPr>
        <w:t>s</w:t>
      </w:r>
      <w:r w:rsidRPr="00635AE1">
        <w:rPr>
          <w:rFonts w:cstheme="minorHAnsi"/>
          <w:bCs/>
          <w:sz w:val="24"/>
          <w:szCs w:val="24"/>
        </w:rPr>
        <w:t xml:space="preserve"> efficiency by using a hierarchical approach to hypothesis testing that primarily establishes whether </w:t>
      </w:r>
      <w:r w:rsidR="007F3123">
        <w:rPr>
          <w:rFonts w:cstheme="minorHAnsi"/>
          <w:bCs/>
          <w:sz w:val="24"/>
          <w:szCs w:val="24"/>
        </w:rPr>
        <w:t>each</w:t>
      </w:r>
      <w:r w:rsidRPr="00635AE1">
        <w:rPr>
          <w:rFonts w:cstheme="minorHAnsi"/>
          <w:bCs/>
          <w:sz w:val="24"/>
          <w:szCs w:val="24"/>
        </w:rPr>
        <w:t xml:space="preserve"> alpha2-agonist is superior to propofol, but retains power to explore their relative effectiveness if this is demonstrated.</w:t>
      </w:r>
    </w:p>
    <w:p w14:paraId="67899813" w14:textId="2F16BA4D" w:rsidR="00FD2D13" w:rsidRPr="00635AE1" w:rsidRDefault="00FD2D13" w:rsidP="003E1045">
      <w:pPr>
        <w:pStyle w:val="ListParagraph"/>
        <w:numPr>
          <w:ilvl w:val="0"/>
          <w:numId w:val="17"/>
        </w:numPr>
        <w:jc w:val="both"/>
        <w:rPr>
          <w:rFonts w:cstheme="minorHAnsi"/>
          <w:bCs/>
          <w:sz w:val="24"/>
          <w:szCs w:val="24"/>
        </w:rPr>
      </w:pPr>
      <w:r w:rsidRPr="00635AE1">
        <w:rPr>
          <w:rFonts w:cstheme="minorHAnsi"/>
          <w:bCs/>
          <w:sz w:val="24"/>
          <w:szCs w:val="24"/>
        </w:rPr>
        <w:t>The trial includes a process evalua</w:t>
      </w:r>
      <w:r w:rsidR="00635AE1">
        <w:rPr>
          <w:rFonts w:cstheme="minorHAnsi"/>
          <w:bCs/>
          <w:sz w:val="24"/>
          <w:szCs w:val="24"/>
        </w:rPr>
        <w:t>tion that will provide</w:t>
      </w:r>
      <w:r w:rsidRPr="00635AE1">
        <w:rPr>
          <w:rFonts w:cstheme="minorHAnsi"/>
          <w:bCs/>
          <w:sz w:val="24"/>
          <w:szCs w:val="24"/>
        </w:rPr>
        <w:t xml:space="preserve"> information to help understand the results</w:t>
      </w:r>
      <w:r w:rsidR="001F761B">
        <w:rPr>
          <w:rFonts w:cstheme="minorHAnsi"/>
          <w:bCs/>
          <w:sz w:val="24"/>
          <w:szCs w:val="24"/>
        </w:rPr>
        <w:t>.</w:t>
      </w:r>
    </w:p>
    <w:p w14:paraId="4A7D78DD" w14:textId="5D478E13" w:rsidR="00BF1BD7" w:rsidRDefault="00FD2D13" w:rsidP="003E1045">
      <w:pPr>
        <w:pStyle w:val="ListParagraph"/>
        <w:numPr>
          <w:ilvl w:val="0"/>
          <w:numId w:val="17"/>
        </w:numPr>
        <w:jc w:val="both"/>
        <w:rPr>
          <w:rFonts w:cstheme="minorHAnsi"/>
          <w:bCs/>
          <w:sz w:val="24"/>
          <w:szCs w:val="24"/>
        </w:rPr>
      </w:pPr>
      <w:r w:rsidRPr="00635AE1">
        <w:rPr>
          <w:rFonts w:cstheme="minorHAnsi"/>
          <w:bCs/>
          <w:sz w:val="24"/>
          <w:szCs w:val="24"/>
        </w:rPr>
        <w:t>The trial includes a detailed</w:t>
      </w:r>
      <w:r w:rsidR="00BF1BD7" w:rsidRPr="00635AE1">
        <w:rPr>
          <w:rFonts w:cstheme="minorHAnsi"/>
          <w:bCs/>
          <w:sz w:val="24"/>
          <w:szCs w:val="24"/>
        </w:rPr>
        <w:t> </w:t>
      </w:r>
      <w:r w:rsidRPr="00635AE1">
        <w:rPr>
          <w:rFonts w:cstheme="minorHAnsi"/>
          <w:bCs/>
          <w:sz w:val="24"/>
          <w:szCs w:val="24"/>
        </w:rPr>
        <w:t xml:space="preserve">health economic evaluation, which is relevant because </w:t>
      </w:r>
      <w:r w:rsidR="0056101F">
        <w:rPr>
          <w:rFonts w:cstheme="minorHAnsi"/>
          <w:bCs/>
          <w:sz w:val="24"/>
          <w:szCs w:val="24"/>
        </w:rPr>
        <w:t>ICU care is costly</w:t>
      </w:r>
      <w:r w:rsidR="00EA6BB3">
        <w:rPr>
          <w:rFonts w:cstheme="minorHAnsi"/>
          <w:bCs/>
          <w:sz w:val="24"/>
          <w:szCs w:val="24"/>
        </w:rPr>
        <w:t xml:space="preserve"> and</w:t>
      </w:r>
      <w:r w:rsidR="0056101F">
        <w:rPr>
          <w:rFonts w:cstheme="minorHAnsi"/>
          <w:bCs/>
          <w:sz w:val="24"/>
          <w:szCs w:val="24"/>
        </w:rPr>
        <w:t xml:space="preserve"> there are differences in costs</w:t>
      </w:r>
      <w:r w:rsidRPr="00635AE1">
        <w:rPr>
          <w:rFonts w:cstheme="minorHAnsi"/>
          <w:bCs/>
          <w:sz w:val="24"/>
          <w:szCs w:val="24"/>
        </w:rPr>
        <w:t xml:space="preserve"> between the drugs</w:t>
      </w:r>
      <w:r w:rsidR="0056101F">
        <w:rPr>
          <w:rFonts w:cstheme="minorHAnsi"/>
          <w:bCs/>
          <w:sz w:val="24"/>
          <w:szCs w:val="24"/>
        </w:rPr>
        <w:t xml:space="preserve"> which are changing over time</w:t>
      </w:r>
      <w:r w:rsidR="003E1045">
        <w:rPr>
          <w:rFonts w:cstheme="minorHAnsi"/>
          <w:bCs/>
          <w:sz w:val="24"/>
          <w:szCs w:val="24"/>
        </w:rPr>
        <w:t>.</w:t>
      </w:r>
      <w:r w:rsidR="00635AE1" w:rsidRPr="00635AE1">
        <w:rPr>
          <w:rFonts w:cstheme="minorHAnsi"/>
          <w:bCs/>
          <w:sz w:val="24"/>
          <w:szCs w:val="24"/>
        </w:rPr>
        <w:t xml:space="preserve"> </w:t>
      </w:r>
    </w:p>
    <w:p w14:paraId="7B9ACE65" w14:textId="10B11CAF" w:rsidR="00BC7FE1" w:rsidRDefault="00BC7FE1" w:rsidP="00BC7FE1">
      <w:pPr>
        <w:pStyle w:val="ListParagraph"/>
        <w:numPr>
          <w:ilvl w:val="0"/>
          <w:numId w:val="17"/>
        </w:numPr>
        <w:jc w:val="both"/>
        <w:rPr>
          <w:rFonts w:cstheme="minorHAnsi"/>
          <w:bCs/>
          <w:sz w:val="24"/>
          <w:szCs w:val="24"/>
        </w:rPr>
      </w:pPr>
      <w:r>
        <w:rPr>
          <w:rFonts w:cstheme="minorHAnsi"/>
          <w:bCs/>
          <w:sz w:val="24"/>
          <w:szCs w:val="24"/>
        </w:rPr>
        <w:t>The trial only has moderate power to detect potentially important differences in mortality, and heterogeneity of effects according to patient age and other factors.</w:t>
      </w:r>
    </w:p>
    <w:p w14:paraId="2AEC5FE8" w14:textId="7CECF1C6" w:rsidR="00BC7FE1" w:rsidRDefault="00BC7FE1" w:rsidP="00E639F2">
      <w:pPr>
        <w:pStyle w:val="ListParagraph"/>
        <w:ind w:left="780"/>
        <w:jc w:val="both"/>
        <w:rPr>
          <w:rFonts w:cstheme="minorHAnsi"/>
          <w:bCs/>
          <w:sz w:val="24"/>
          <w:szCs w:val="24"/>
        </w:rPr>
      </w:pPr>
    </w:p>
    <w:p w14:paraId="64978F54" w14:textId="77777777" w:rsidR="00871CEF" w:rsidRPr="005040EA" w:rsidRDefault="00871CEF" w:rsidP="00871CEF">
      <w:pPr>
        <w:rPr>
          <w:rFonts w:cstheme="minorHAnsi"/>
          <w:b/>
          <w:bCs/>
          <w:sz w:val="24"/>
          <w:szCs w:val="24"/>
        </w:rPr>
      </w:pPr>
    </w:p>
    <w:p w14:paraId="69E0FBE2" w14:textId="77777777" w:rsidR="00635AE1" w:rsidRDefault="00635AE1">
      <w:pPr>
        <w:rPr>
          <w:rFonts w:asciiTheme="majorHAnsi" w:eastAsiaTheme="majorEastAsia" w:hAnsiTheme="majorHAnsi" w:cstheme="majorBidi"/>
          <w:color w:val="404040" w:themeColor="text1" w:themeTint="BF"/>
          <w:sz w:val="28"/>
          <w:szCs w:val="28"/>
        </w:rPr>
      </w:pPr>
      <w:r>
        <w:br w:type="page"/>
      </w:r>
    </w:p>
    <w:p w14:paraId="76A2DF45" w14:textId="01DF2D7E" w:rsidR="00EA2F5C" w:rsidRPr="00761B09" w:rsidRDefault="00AB1733" w:rsidP="00AB1733">
      <w:pPr>
        <w:pStyle w:val="Heading2"/>
      </w:pPr>
      <w:r>
        <w:lastRenderedPageBreak/>
        <w:t>Introduction</w:t>
      </w:r>
    </w:p>
    <w:p w14:paraId="511D01E7" w14:textId="507DB302" w:rsidR="0029280A" w:rsidRPr="00761B09" w:rsidRDefault="00EA2F5C" w:rsidP="00B7433A">
      <w:pPr>
        <w:spacing w:before="40" w:after="40"/>
        <w:jc w:val="both"/>
        <w:rPr>
          <w:rFonts w:cstheme="minorHAnsi"/>
          <w:iCs/>
          <w:sz w:val="24"/>
          <w:szCs w:val="24"/>
        </w:rPr>
      </w:pPr>
      <w:r w:rsidRPr="00761B09">
        <w:rPr>
          <w:rFonts w:cstheme="minorHAnsi"/>
          <w:iCs/>
          <w:sz w:val="24"/>
          <w:szCs w:val="24"/>
        </w:rPr>
        <w:t xml:space="preserve">Around 20 million patients worldwide require intubation and </w:t>
      </w:r>
      <w:r w:rsidR="00AB1733">
        <w:rPr>
          <w:rFonts w:cstheme="minorHAnsi"/>
          <w:iCs/>
          <w:sz w:val="24"/>
          <w:szCs w:val="24"/>
        </w:rPr>
        <w:t>mechanical ventilation (</w:t>
      </w:r>
      <w:r w:rsidRPr="00761B09">
        <w:rPr>
          <w:rFonts w:cstheme="minorHAnsi"/>
          <w:iCs/>
          <w:sz w:val="24"/>
          <w:szCs w:val="24"/>
        </w:rPr>
        <w:t>MV</w:t>
      </w:r>
      <w:r w:rsidR="00AB1733">
        <w:rPr>
          <w:rFonts w:cstheme="minorHAnsi"/>
          <w:iCs/>
          <w:sz w:val="24"/>
          <w:szCs w:val="24"/>
        </w:rPr>
        <w:t>)</w:t>
      </w:r>
      <w:r w:rsidRPr="00761B09">
        <w:rPr>
          <w:rFonts w:cstheme="minorHAnsi"/>
          <w:iCs/>
          <w:sz w:val="24"/>
          <w:szCs w:val="24"/>
        </w:rPr>
        <w:t xml:space="preserve"> in </w:t>
      </w:r>
      <w:r w:rsidR="00A36082">
        <w:rPr>
          <w:rFonts w:cstheme="minorHAnsi"/>
          <w:iCs/>
          <w:sz w:val="24"/>
          <w:szCs w:val="24"/>
        </w:rPr>
        <w:t>i</w:t>
      </w:r>
      <w:r w:rsidR="00AB1733">
        <w:rPr>
          <w:rFonts w:cstheme="minorHAnsi"/>
          <w:iCs/>
          <w:sz w:val="24"/>
          <w:szCs w:val="24"/>
        </w:rPr>
        <w:t>ntensive care units (I</w:t>
      </w:r>
      <w:r w:rsidRPr="00761B09">
        <w:rPr>
          <w:rFonts w:cstheme="minorHAnsi"/>
          <w:iCs/>
          <w:sz w:val="24"/>
          <w:szCs w:val="24"/>
        </w:rPr>
        <w:t>CUs</w:t>
      </w:r>
      <w:r w:rsidR="00AB1733">
        <w:rPr>
          <w:rFonts w:cstheme="minorHAnsi"/>
          <w:iCs/>
          <w:sz w:val="24"/>
          <w:szCs w:val="24"/>
        </w:rPr>
        <w:t>)</w:t>
      </w:r>
      <w:r w:rsidRPr="00761B09">
        <w:rPr>
          <w:rFonts w:cstheme="minorHAnsi"/>
          <w:iCs/>
          <w:sz w:val="24"/>
          <w:szCs w:val="24"/>
        </w:rPr>
        <w:t xml:space="preserve"> each year.</w:t>
      </w:r>
      <w:r w:rsidRPr="00761B09">
        <w:rPr>
          <w:rFonts w:cstheme="minorHAnsi"/>
          <w:iCs/>
          <w:sz w:val="24"/>
          <w:szCs w:val="24"/>
        </w:rPr>
        <w:fldChar w:fldCharType="begin">
          <w:fldData xml:space="preserve">PEVuZE5vdGU+PENpdGU+PEF1dGhvcj5BZGhpa2FyaTwvQXV0aG9yPjxZZWFyPjIwMTA8L1llYXI+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RW5nbGFuZCk8L2FiYnItMT48L2FsdC1wZXJpb2RpY2FsPjxwYWdlcz4xMzM5LTQ2PC9wYWdlcz48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</w:fldData>
        </w:fldChar>
      </w:r>
      <w:r w:rsidR="0061261A">
        <w:rPr>
          <w:rFonts w:cstheme="minorHAnsi"/>
          <w:iCs/>
          <w:sz w:val="24"/>
          <w:szCs w:val="24"/>
        </w:rPr>
        <w:instrText xml:space="preserve"> ADDIN EN.CITE </w:instrText>
      </w:r>
      <w:r w:rsidR="0061261A">
        <w:rPr>
          <w:rFonts w:cstheme="minorHAnsi"/>
          <w:iCs/>
          <w:sz w:val="24"/>
          <w:szCs w:val="24"/>
        </w:rPr>
        <w:fldChar w:fldCharType="begin">
          <w:fldData xml:space="preserve">PEVuZE5vdGU+PENpdGU+PEF1dGhvcj5BZGhpa2FyaTwvQXV0aG9yPjxZZWFyPjIwMTA8L1llYXI+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RW5nbGFuZCk8L2FiYnItMT48L2FsdC1wZXJpb2RpY2FsPjxwYWdlcz4xMzM5LTQ2PC9wYWdlcz48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</w:fldData>
        </w:fldChar>
      </w:r>
      <w:r w:rsidR="0061261A">
        <w:rPr>
          <w:rFonts w:cstheme="minorHAnsi"/>
          <w:iCs/>
          <w:sz w:val="24"/>
          <w:szCs w:val="24"/>
        </w:rPr>
        <w:instrText xml:space="preserve"> ADDIN EN.CITE.DATA </w:instrText>
      </w:r>
      <w:r w:rsidR="0061261A">
        <w:rPr>
          <w:rFonts w:cstheme="minorHAnsi"/>
          <w:iCs/>
          <w:sz w:val="24"/>
          <w:szCs w:val="24"/>
        </w:rPr>
      </w:r>
      <w:r w:rsidR="0061261A">
        <w:rPr>
          <w:rFonts w:cstheme="minorHAnsi"/>
          <w:iCs/>
          <w:sz w:val="24"/>
          <w:szCs w:val="24"/>
        </w:rPr>
        <w:fldChar w:fldCharType="end"/>
      </w:r>
      <w:r w:rsidRPr="00761B09">
        <w:rPr>
          <w:rFonts w:cstheme="minorHAnsi"/>
          <w:iCs/>
          <w:sz w:val="24"/>
          <w:szCs w:val="24"/>
        </w:rPr>
      </w:r>
      <w:r w:rsidRPr="00761B09">
        <w:rPr>
          <w:rFonts w:cstheme="minorHAnsi"/>
          <w:iCs/>
          <w:sz w:val="24"/>
          <w:szCs w:val="24"/>
        </w:rPr>
        <w:fldChar w:fldCharType="separate"/>
      </w:r>
      <w:r w:rsidR="0061261A">
        <w:rPr>
          <w:rFonts w:cstheme="minorHAnsi"/>
          <w:iCs/>
          <w:noProof/>
          <w:sz w:val="24"/>
          <w:szCs w:val="24"/>
        </w:rPr>
        <w:t>(1)</w:t>
      </w:r>
      <w:r w:rsidRPr="00761B09">
        <w:rPr>
          <w:rFonts w:cstheme="minorHAnsi"/>
          <w:iCs/>
          <w:sz w:val="24"/>
          <w:szCs w:val="24"/>
        </w:rPr>
        <w:fldChar w:fldCharType="end"/>
      </w:r>
      <w:r w:rsidRPr="00761B09">
        <w:rPr>
          <w:rFonts w:cstheme="minorHAnsi"/>
          <w:iCs/>
          <w:sz w:val="24"/>
          <w:szCs w:val="24"/>
        </w:rPr>
        <w:t xml:space="preserve"> Almost all require sedation and analgesia to relieve pain and anxiety, </w:t>
      </w:r>
      <w:r w:rsidR="00EC2FE5">
        <w:rPr>
          <w:rFonts w:cstheme="minorHAnsi"/>
          <w:iCs/>
          <w:sz w:val="24"/>
          <w:szCs w:val="24"/>
        </w:rPr>
        <w:t xml:space="preserve">achieve comfort, </w:t>
      </w:r>
      <w:r w:rsidRPr="00761B09">
        <w:rPr>
          <w:rFonts w:cstheme="minorHAnsi"/>
          <w:iCs/>
          <w:sz w:val="24"/>
          <w:szCs w:val="24"/>
        </w:rPr>
        <w:t>and facilitate trea</w:t>
      </w:r>
      <w:r w:rsidR="00A65747">
        <w:rPr>
          <w:rFonts w:cstheme="minorHAnsi"/>
          <w:iCs/>
          <w:sz w:val="24"/>
          <w:szCs w:val="24"/>
        </w:rPr>
        <w:t>tment. G</w:t>
      </w:r>
      <w:r w:rsidR="00EC2FE5">
        <w:rPr>
          <w:rFonts w:cstheme="minorHAnsi"/>
          <w:iCs/>
          <w:sz w:val="24"/>
          <w:szCs w:val="24"/>
        </w:rPr>
        <w:t>uidelines recommend that patients</w:t>
      </w:r>
      <w:r w:rsidRPr="00761B09">
        <w:rPr>
          <w:rFonts w:cstheme="minorHAnsi"/>
          <w:iCs/>
          <w:sz w:val="24"/>
          <w:szCs w:val="24"/>
        </w:rPr>
        <w:t xml:space="preserve"> are kept awake or lightly</w:t>
      </w:r>
      <w:r w:rsidR="00A65747">
        <w:rPr>
          <w:rFonts w:cstheme="minorHAnsi"/>
          <w:iCs/>
          <w:sz w:val="24"/>
          <w:szCs w:val="24"/>
        </w:rPr>
        <w:t xml:space="preserve"> sedated whenever possible, and as early </w:t>
      </w:r>
      <w:r w:rsidR="003E1045">
        <w:rPr>
          <w:rFonts w:cstheme="minorHAnsi"/>
          <w:iCs/>
          <w:sz w:val="24"/>
          <w:szCs w:val="24"/>
        </w:rPr>
        <w:t xml:space="preserve">during ICU care </w:t>
      </w:r>
      <w:r w:rsidR="00A65747">
        <w:rPr>
          <w:rFonts w:cstheme="minorHAnsi"/>
          <w:iCs/>
          <w:sz w:val="24"/>
          <w:szCs w:val="24"/>
        </w:rPr>
        <w:t>as possible</w:t>
      </w:r>
      <w:r w:rsidRPr="00761B09">
        <w:rPr>
          <w:rFonts w:cstheme="minorHAnsi"/>
          <w:iCs/>
          <w:sz w:val="24"/>
          <w:szCs w:val="24"/>
        </w:rPr>
        <w:t>.</w:t>
      </w:r>
      <w:r w:rsidRPr="00761B09">
        <w:rPr>
          <w:rFonts w:cstheme="minorHAnsi"/>
          <w:iCs/>
          <w:sz w:val="24"/>
          <w:szCs w:val="24"/>
        </w:rPr>
        <w:fldChar w:fldCharType="begin">
          <w:fldData xml:space="preserve">PEVuZE5vdGU+PENpdGU+PEF1dGhvcj5CYXJyPC9BdXRob3I+PFllYXI+MjAxMzwvWWVhcj48UmVj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ZWRpY2luZTwvYWJici0xPjwvYWx0LXBlcmlvZGljYWw+PHBhZ2VzPjI2My0zMDY8L3BhZ2VzPjx2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PjxwYWdlcz45NjItNzE8L3BhZ2VzPjx2b2x1bWU+NDI8L3ZvbHVtZT48bnVtYmVyPjY8L251bWJl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bmQgam91cm5hbCBvZiBtZWRpY2luZTwvYWJici0xPjwvYWx0LXBlcmlvZGljYWw+PHBhZ2VzPjE1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=
</w:fldData>
        </w:fldChar>
      </w:r>
      <w:r w:rsidR="0061261A">
        <w:rPr>
          <w:rFonts w:cstheme="minorHAnsi"/>
          <w:iCs/>
          <w:sz w:val="24"/>
          <w:szCs w:val="24"/>
        </w:rPr>
        <w:instrText xml:space="preserve"> ADDIN EN.CITE </w:instrText>
      </w:r>
      <w:r w:rsidR="0061261A">
        <w:rPr>
          <w:rFonts w:cstheme="minorHAnsi"/>
          <w:iCs/>
          <w:sz w:val="24"/>
          <w:szCs w:val="24"/>
        </w:rPr>
        <w:fldChar w:fldCharType="begin">
          <w:fldData xml:space="preserve">PEVuZE5vdGU+PENpdGU+PEF1dGhvcj5CYXJyPC9BdXRob3I+PFllYXI+MjAxMzwvWWVhcj48UmVj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ZWRpY2luZTwvYWJici0xPjwvYWx0LXBlcmlvZGljYWw+PHBhZ2VzPjI2My0zMDY8L3BhZ2VzPjx2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PjxwYWdlcz45NjItNzE8L3BhZ2VzPjx2b2x1bWU+NDI8L3ZvbHVtZT48bnVtYmVyPjY8L251bWJl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bmQgam91cm5hbCBvZiBtZWRpY2luZTwvYWJici0xPjwvYWx0LXBlcmlvZGljYWw+PHBhZ2VzPjE1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=
</w:fldData>
        </w:fldChar>
      </w:r>
      <w:r w:rsidR="0061261A">
        <w:rPr>
          <w:rFonts w:cstheme="minorHAnsi"/>
          <w:iCs/>
          <w:sz w:val="24"/>
          <w:szCs w:val="24"/>
        </w:rPr>
        <w:instrText xml:space="preserve"> ADDIN EN.CITE.DATA </w:instrText>
      </w:r>
      <w:r w:rsidR="0061261A">
        <w:rPr>
          <w:rFonts w:cstheme="minorHAnsi"/>
          <w:iCs/>
          <w:sz w:val="24"/>
          <w:szCs w:val="24"/>
        </w:rPr>
      </w:r>
      <w:r w:rsidR="0061261A">
        <w:rPr>
          <w:rFonts w:cstheme="minorHAnsi"/>
          <w:iCs/>
          <w:sz w:val="24"/>
          <w:szCs w:val="24"/>
        </w:rPr>
        <w:fldChar w:fldCharType="end"/>
      </w:r>
      <w:r w:rsidRPr="00761B09">
        <w:rPr>
          <w:rFonts w:cstheme="minorHAnsi"/>
          <w:iCs/>
          <w:sz w:val="24"/>
          <w:szCs w:val="24"/>
        </w:rPr>
      </w:r>
      <w:r w:rsidRPr="00761B09">
        <w:rPr>
          <w:rFonts w:cstheme="minorHAnsi"/>
          <w:iCs/>
          <w:sz w:val="24"/>
          <w:szCs w:val="24"/>
        </w:rPr>
        <w:fldChar w:fldCharType="separate"/>
      </w:r>
      <w:r w:rsidR="0061261A">
        <w:rPr>
          <w:rFonts w:cstheme="minorHAnsi"/>
          <w:iCs/>
          <w:noProof/>
          <w:sz w:val="24"/>
          <w:szCs w:val="24"/>
        </w:rPr>
        <w:t>(2-4)</w:t>
      </w:r>
      <w:r w:rsidRPr="00761B09">
        <w:rPr>
          <w:rFonts w:cstheme="minorHAnsi"/>
          <w:iCs/>
          <w:sz w:val="24"/>
          <w:szCs w:val="24"/>
        </w:rPr>
        <w:fldChar w:fldCharType="end"/>
      </w:r>
      <w:r w:rsidRPr="00761B09">
        <w:rPr>
          <w:rFonts w:cstheme="minorHAnsi"/>
          <w:iCs/>
          <w:sz w:val="24"/>
          <w:szCs w:val="24"/>
        </w:rPr>
        <w:t xml:space="preserve"> </w:t>
      </w:r>
      <w:r w:rsidR="00EC2FE5">
        <w:rPr>
          <w:rFonts w:cstheme="minorHAnsi"/>
          <w:iCs/>
          <w:sz w:val="24"/>
          <w:szCs w:val="24"/>
        </w:rPr>
        <w:t>S</w:t>
      </w:r>
      <w:r w:rsidR="0029280A" w:rsidRPr="00761B09">
        <w:rPr>
          <w:rFonts w:cstheme="minorHAnsi"/>
          <w:iCs/>
          <w:sz w:val="24"/>
          <w:szCs w:val="24"/>
        </w:rPr>
        <w:t>edati</w:t>
      </w:r>
      <w:r w:rsidR="00EC2FE5">
        <w:rPr>
          <w:rFonts w:cstheme="minorHAnsi"/>
          <w:iCs/>
          <w:sz w:val="24"/>
          <w:szCs w:val="24"/>
        </w:rPr>
        <w:t>ve choice</w:t>
      </w:r>
      <w:r w:rsidR="0029280A" w:rsidRPr="00761B09">
        <w:rPr>
          <w:rFonts w:cstheme="minorHAnsi"/>
          <w:iCs/>
          <w:sz w:val="24"/>
          <w:szCs w:val="24"/>
        </w:rPr>
        <w:t xml:space="preserve"> may</w:t>
      </w:r>
      <w:r w:rsidR="00A65747">
        <w:rPr>
          <w:rFonts w:cstheme="minorHAnsi"/>
          <w:iCs/>
          <w:sz w:val="24"/>
          <w:szCs w:val="24"/>
        </w:rPr>
        <w:t xml:space="preserve"> </w:t>
      </w:r>
      <w:r w:rsidR="0029280A" w:rsidRPr="00761B09">
        <w:rPr>
          <w:rFonts w:cstheme="minorHAnsi"/>
          <w:iCs/>
          <w:sz w:val="24"/>
          <w:szCs w:val="24"/>
        </w:rPr>
        <w:t>influence the prevalence and duration of delirium, which is associated with adverse outcomes</w:t>
      </w:r>
      <w:r w:rsidR="00EC2FE5">
        <w:rPr>
          <w:rFonts w:cstheme="minorHAnsi"/>
          <w:iCs/>
          <w:sz w:val="24"/>
          <w:szCs w:val="24"/>
        </w:rPr>
        <w:t>. However,</w:t>
      </w:r>
      <w:r w:rsidR="0029280A" w:rsidRPr="00761B09">
        <w:rPr>
          <w:rFonts w:cstheme="minorHAnsi"/>
          <w:iCs/>
          <w:sz w:val="24"/>
          <w:szCs w:val="24"/>
        </w:rPr>
        <w:t xml:space="preserve"> it remains uncertain whether this relationship is causal, in part because delirium prevention and management strategies have been ineffective in </w:t>
      </w:r>
      <w:r w:rsidR="00EC2FE5">
        <w:rPr>
          <w:rFonts w:cstheme="minorHAnsi"/>
          <w:iCs/>
          <w:sz w:val="24"/>
          <w:szCs w:val="24"/>
        </w:rPr>
        <w:t>most studies</w:t>
      </w:r>
      <w:r w:rsidR="0029280A" w:rsidRPr="00761B09">
        <w:rPr>
          <w:rFonts w:cstheme="minorHAnsi"/>
          <w:iCs/>
          <w:sz w:val="24"/>
          <w:szCs w:val="24"/>
        </w:rPr>
        <w:t xml:space="preserve">. </w:t>
      </w:r>
    </w:p>
    <w:p w14:paraId="615C4C08" w14:textId="36086922" w:rsidR="00EA2F5C" w:rsidRPr="00761B09" w:rsidRDefault="00A65747" w:rsidP="00B7433A">
      <w:pPr>
        <w:spacing w:before="40" w:after="40"/>
        <w:jc w:val="both"/>
        <w:rPr>
          <w:rFonts w:cstheme="minorHAnsi"/>
          <w:iCs/>
          <w:sz w:val="24"/>
          <w:szCs w:val="24"/>
        </w:rPr>
      </w:pPr>
      <w:r>
        <w:rPr>
          <w:rFonts w:cstheme="minorHAnsi"/>
          <w:iCs/>
          <w:sz w:val="24"/>
          <w:szCs w:val="24"/>
        </w:rPr>
        <w:t>Research has</w:t>
      </w:r>
      <w:r w:rsidR="00EA2F5C" w:rsidRPr="00761B09">
        <w:rPr>
          <w:rFonts w:cstheme="minorHAnsi"/>
          <w:iCs/>
          <w:sz w:val="24"/>
          <w:szCs w:val="24"/>
        </w:rPr>
        <w:t xml:space="preserve"> show</w:t>
      </w:r>
      <w:r>
        <w:rPr>
          <w:rFonts w:cstheme="minorHAnsi"/>
          <w:iCs/>
          <w:sz w:val="24"/>
          <w:szCs w:val="24"/>
        </w:rPr>
        <w:t>n</w:t>
      </w:r>
      <w:r w:rsidR="00EA2F5C" w:rsidRPr="00761B09">
        <w:rPr>
          <w:rFonts w:cstheme="minorHAnsi"/>
          <w:iCs/>
          <w:sz w:val="24"/>
          <w:szCs w:val="24"/>
        </w:rPr>
        <w:t xml:space="preserve"> an association between deep sedation and adverse short-term outcomes including prolonged </w:t>
      </w:r>
      <w:r>
        <w:rPr>
          <w:rFonts w:cstheme="minorHAnsi"/>
          <w:iCs/>
          <w:sz w:val="24"/>
          <w:szCs w:val="24"/>
        </w:rPr>
        <w:t>MV</w:t>
      </w:r>
      <w:r w:rsidR="00EA2F5C" w:rsidRPr="00761B09">
        <w:rPr>
          <w:rFonts w:cstheme="minorHAnsi"/>
          <w:iCs/>
          <w:sz w:val="24"/>
          <w:szCs w:val="24"/>
        </w:rPr>
        <w:t xml:space="preserve"> and ICU stay, hospital acquired infections, and greater mortality</w:t>
      </w:r>
      <w:r w:rsidR="00A36082">
        <w:rPr>
          <w:rFonts w:cstheme="minorHAnsi"/>
          <w:iCs/>
          <w:sz w:val="24"/>
          <w:szCs w:val="24"/>
        </w:rPr>
        <w:t>, although this evidence has been inconsistent</w:t>
      </w:r>
      <w:r w:rsidR="00EA2F5C" w:rsidRPr="00761B09">
        <w:rPr>
          <w:rFonts w:cstheme="minorHAnsi"/>
          <w:iCs/>
          <w:sz w:val="24"/>
          <w:szCs w:val="24"/>
        </w:rPr>
        <w:t>.</w:t>
      </w:r>
      <w:r w:rsidR="00EA2F5C" w:rsidRPr="00761B09">
        <w:rPr>
          <w:rFonts w:cstheme="minorHAnsi"/>
          <w:iCs/>
          <w:sz w:val="24"/>
          <w:szCs w:val="24"/>
        </w:rPr>
        <w:fldChar w:fldCharType="begin">
          <w:fldData xml:space="preserve">PEVuZE5vdGU+PENpdGU+PEF1dGhvcj5KYWNrc29uPC9BdXRob3I+PFllYXI+MjAxMDwvWWVhcj48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</w:fldData>
        </w:fldChar>
      </w:r>
      <w:r w:rsidR="0061261A">
        <w:rPr>
          <w:rFonts w:cstheme="minorHAnsi"/>
          <w:iCs/>
          <w:sz w:val="24"/>
          <w:szCs w:val="24"/>
        </w:rPr>
        <w:instrText xml:space="preserve"> ADDIN EN.CITE </w:instrText>
      </w:r>
      <w:r w:rsidR="0061261A">
        <w:rPr>
          <w:rFonts w:cstheme="minorHAnsi"/>
          <w:iCs/>
          <w:sz w:val="24"/>
          <w:szCs w:val="24"/>
        </w:rPr>
        <w:fldChar w:fldCharType="begin">
          <w:fldData xml:space="preserve">PEVuZE5vdGU+PENpdGU+PEF1dGhvcj5KYWNrc29uPC9BdXRob3I+PFllYXI+MjAxMDwvWWVhcj48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</w:fldData>
        </w:fldChar>
      </w:r>
      <w:r w:rsidR="0061261A">
        <w:rPr>
          <w:rFonts w:cstheme="minorHAnsi"/>
          <w:iCs/>
          <w:sz w:val="24"/>
          <w:szCs w:val="24"/>
        </w:rPr>
        <w:instrText xml:space="preserve"> ADDIN EN.CITE.DATA </w:instrText>
      </w:r>
      <w:r w:rsidR="0061261A">
        <w:rPr>
          <w:rFonts w:cstheme="minorHAnsi"/>
          <w:iCs/>
          <w:sz w:val="24"/>
          <w:szCs w:val="24"/>
        </w:rPr>
      </w:r>
      <w:r w:rsidR="0061261A">
        <w:rPr>
          <w:rFonts w:cstheme="minorHAnsi"/>
          <w:iCs/>
          <w:sz w:val="24"/>
          <w:szCs w:val="24"/>
        </w:rPr>
        <w:fldChar w:fldCharType="end"/>
      </w:r>
      <w:r w:rsidR="00EA2F5C" w:rsidRPr="00761B09">
        <w:rPr>
          <w:rFonts w:cstheme="minorHAnsi"/>
          <w:iCs/>
          <w:sz w:val="24"/>
          <w:szCs w:val="24"/>
        </w:rPr>
      </w:r>
      <w:r w:rsidR="00EA2F5C" w:rsidRPr="00761B09">
        <w:rPr>
          <w:rFonts w:cstheme="minorHAnsi"/>
          <w:iCs/>
          <w:sz w:val="24"/>
          <w:szCs w:val="24"/>
        </w:rPr>
        <w:fldChar w:fldCharType="separate"/>
      </w:r>
      <w:r w:rsidR="0061261A">
        <w:rPr>
          <w:rFonts w:cstheme="minorHAnsi"/>
          <w:iCs/>
          <w:noProof/>
          <w:sz w:val="24"/>
          <w:szCs w:val="24"/>
        </w:rPr>
        <w:t>(2, 5, 6)</w:t>
      </w:r>
      <w:r w:rsidR="00EA2F5C" w:rsidRPr="00761B09">
        <w:rPr>
          <w:rFonts w:cstheme="minorHAnsi"/>
          <w:iCs/>
          <w:sz w:val="24"/>
          <w:szCs w:val="24"/>
        </w:rPr>
        <w:fldChar w:fldCharType="end"/>
      </w:r>
      <w:r w:rsidR="00EA2F5C" w:rsidRPr="00761B09">
        <w:rPr>
          <w:rFonts w:cstheme="minorHAnsi"/>
          <w:iCs/>
          <w:sz w:val="24"/>
          <w:szCs w:val="24"/>
        </w:rPr>
        <w:t xml:space="preserve"> A concern regarding </w:t>
      </w:r>
      <w:r>
        <w:rPr>
          <w:rFonts w:cstheme="minorHAnsi"/>
          <w:iCs/>
          <w:sz w:val="24"/>
          <w:szCs w:val="24"/>
        </w:rPr>
        <w:t>keeping patients more a</w:t>
      </w:r>
      <w:r w:rsidR="00EA2F5C" w:rsidRPr="00761B09">
        <w:rPr>
          <w:rFonts w:cstheme="minorHAnsi"/>
          <w:iCs/>
          <w:sz w:val="24"/>
          <w:szCs w:val="24"/>
        </w:rPr>
        <w:t>wake</w:t>
      </w:r>
      <w:r>
        <w:rPr>
          <w:rFonts w:cstheme="minorHAnsi"/>
          <w:iCs/>
          <w:sz w:val="24"/>
          <w:szCs w:val="24"/>
        </w:rPr>
        <w:t xml:space="preserve"> has been </w:t>
      </w:r>
      <w:r w:rsidR="00EC2FE5">
        <w:rPr>
          <w:rFonts w:cstheme="minorHAnsi"/>
          <w:iCs/>
          <w:sz w:val="24"/>
          <w:szCs w:val="24"/>
        </w:rPr>
        <w:t>whether</w:t>
      </w:r>
      <w:r w:rsidR="00EA2F5C" w:rsidRPr="00761B09">
        <w:rPr>
          <w:rFonts w:cstheme="minorHAnsi"/>
          <w:iCs/>
          <w:sz w:val="24"/>
          <w:szCs w:val="24"/>
        </w:rPr>
        <w:t xml:space="preserve"> long-term psychological morbidity, such as post-traumatic stress, anxiety, and depression</w:t>
      </w:r>
      <w:r w:rsidR="00EC2FE5">
        <w:rPr>
          <w:rFonts w:cstheme="minorHAnsi"/>
          <w:iCs/>
          <w:sz w:val="24"/>
          <w:szCs w:val="24"/>
        </w:rPr>
        <w:t xml:space="preserve"> might be increased</w:t>
      </w:r>
      <w:r w:rsidR="00EA2F5C" w:rsidRPr="00761B09">
        <w:rPr>
          <w:rFonts w:cstheme="minorHAnsi"/>
          <w:iCs/>
          <w:sz w:val="24"/>
          <w:szCs w:val="24"/>
        </w:rPr>
        <w:t>.</w:t>
      </w:r>
      <w:r w:rsidR="00EA2F5C" w:rsidRPr="00761B09">
        <w:rPr>
          <w:rFonts w:cstheme="minorHAnsi"/>
          <w:iCs/>
          <w:sz w:val="24"/>
          <w:szCs w:val="24"/>
        </w:rPr>
        <w:fldChar w:fldCharType="begin">
          <w:fldData xml:space="preserve">PEVuZE5vdGU+PENpdGU+PEF1dGhvcj5OaWtheWluPC9BdXRob3I+PFllYXI+MjAxNjwvWWVhcj48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YXJlIG1lZGljaW5lPC9hYmJyLTE+PC9hbHQtcGVyaW9kaWNhbD48cGFnZXM+MTEyMS05PC9wYWdl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</w:fldData>
        </w:fldChar>
      </w:r>
      <w:r w:rsidR="0061261A">
        <w:rPr>
          <w:rFonts w:cstheme="minorHAnsi"/>
          <w:iCs/>
          <w:sz w:val="24"/>
          <w:szCs w:val="24"/>
        </w:rPr>
        <w:instrText xml:space="preserve"> ADDIN EN.CITE </w:instrText>
      </w:r>
      <w:r w:rsidR="0061261A">
        <w:rPr>
          <w:rFonts w:cstheme="minorHAnsi"/>
          <w:iCs/>
          <w:sz w:val="24"/>
          <w:szCs w:val="24"/>
        </w:rPr>
        <w:fldChar w:fldCharType="begin">
          <w:fldData xml:space="preserve">PEVuZE5vdGU+PENpdGU+PEF1dGhvcj5OaWtheWluPC9BdXRob3I+PFllYXI+MjAxNjwvWWVhcj48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YXJlIG1lZGljaW5lPC9hYmJyLTE+PC9hbHQtcGVyaW9kaWNhbD48cGFnZXM+MTEyMS05PC9wYWdl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</w:fldData>
        </w:fldChar>
      </w:r>
      <w:r w:rsidR="0061261A">
        <w:rPr>
          <w:rFonts w:cstheme="minorHAnsi"/>
          <w:iCs/>
          <w:sz w:val="24"/>
          <w:szCs w:val="24"/>
        </w:rPr>
        <w:instrText xml:space="preserve"> ADDIN EN.CITE.DATA </w:instrText>
      </w:r>
      <w:r w:rsidR="0061261A">
        <w:rPr>
          <w:rFonts w:cstheme="minorHAnsi"/>
          <w:iCs/>
          <w:sz w:val="24"/>
          <w:szCs w:val="24"/>
        </w:rPr>
      </w:r>
      <w:r w:rsidR="0061261A">
        <w:rPr>
          <w:rFonts w:cstheme="minorHAnsi"/>
          <w:iCs/>
          <w:sz w:val="24"/>
          <w:szCs w:val="24"/>
        </w:rPr>
        <w:fldChar w:fldCharType="end"/>
      </w:r>
      <w:r w:rsidR="00EA2F5C" w:rsidRPr="00761B09">
        <w:rPr>
          <w:rFonts w:cstheme="minorHAnsi"/>
          <w:iCs/>
          <w:sz w:val="24"/>
          <w:szCs w:val="24"/>
        </w:rPr>
      </w:r>
      <w:r w:rsidR="00EA2F5C" w:rsidRPr="00761B09">
        <w:rPr>
          <w:rFonts w:cstheme="minorHAnsi"/>
          <w:iCs/>
          <w:sz w:val="24"/>
          <w:szCs w:val="24"/>
        </w:rPr>
        <w:fldChar w:fldCharType="separate"/>
      </w:r>
      <w:r w:rsidR="0061261A">
        <w:rPr>
          <w:rFonts w:cstheme="minorHAnsi"/>
          <w:iCs/>
          <w:noProof/>
          <w:sz w:val="24"/>
          <w:szCs w:val="24"/>
        </w:rPr>
        <w:t>(7-9)</w:t>
      </w:r>
      <w:r w:rsidR="00EA2F5C" w:rsidRPr="00761B09">
        <w:rPr>
          <w:rFonts w:cstheme="minorHAnsi"/>
          <w:iCs/>
          <w:sz w:val="24"/>
          <w:szCs w:val="24"/>
        </w:rPr>
        <w:fldChar w:fldCharType="end"/>
      </w:r>
      <w:r w:rsidR="00EC2FE5">
        <w:rPr>
          <w:rFonts w:cstheme="minorHAnsi"/>
          <w:iCs/>
          <w:sz w:val="24"/>
          <w:szCs w:val="24"/>
        </w:rPr>
        <w:t xml:space="preserve"> I</w:t>
      </w:r>
      <w:r w:rsidR="00EA2F5C" w:rsidRPr="00761B09">
        <w:rPr>
          <w:rFonts w:cstheme="minorHAnsi"/>
          <w:iCs/>
          <w:sz w:val="24"/>
          <w:szCs w:val="24"/>
        </w:rPr>
        <w:t>t is uncertain whether ‘light sedation’ strategies or the choice of sedative agent can modify this, either directly or by decreasing delirium.</w:t>
      </w:r>
      <w:r w:rsidR="00EA2F5C" w:rsidRPr="00761B09">
        <w:rPr>
          <w:rFonts w:cstheme="minorHAnsi"/>
          <w:iCs/>
          <w:sz w:val="24"/>
          <w:szCs w:val="24"/>
        </w:rPr>
        <w:fldChar w:fldCharType="begin">
          <w:fldData xml:space="preserve">PEVuZE5vdGU+PENpdGU+PEF1dGhvcj5QYXJrZXI8L0F1dGhvcj48WWVhcj4yMDE1PC9ZZWFyPjxS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YWw+PHBhZ2VzPjExMjEtOTwvcGFnZXM+PHZvbHVtZT40Mzwvdm9sdW1lPjxudW1iZXI+NTwvbnVt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</w:fldData>
        </w:fldChar>
      </w:r>
      <w:r w:rsidR="0061261A">
        <w:rPr>
          <w:rFonts w:cstheme="minorHAnsi"/>
          <w:iCs/>
          <w:sz w:val="24"/>
          <w:szCs w:val="24"/>
        </w:rPr>
        <w:instrText xml:space="preserve"> ADDIN EN.CITE </w:instrText>
      </w:r>
      <w:r w:rsidR="0061261A">
        <w:rPr>
          <w:rFonts w:cstheme="minorHAnsi"/>
          <w:iCs/>
          <w:sz w:val="24"/>
          <w:szCs w:val="24"/>
        </w:rPr>
        <w:fldChar w:fldCharType="begin">
          <w:fldData xml:space="preserve">PEVuZE5vdGU+PENpdGU+PEF1dGhvcj5QYXJrZXI8L0F1dGhvcj48WWVhcj4yMDE1PC9ZZWFyPjxS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YWw+PHBhZ2VzPjExMjEtOTwvcGFnZXM+PHZvbHVtZT40Mzwvdm9sdW1lPjxudW1iZXI+NTwvbnVt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</w:fldData>
        </w:fldChar>
      </w:r>
      <w:r w:rsidR="0061261A">
        <w:rPr>
          <w:rFonts w:cstheme="minorHAnsi"/>
          <w:iCs/>
          <w:sz w:val="24"/>
          <w:szCs w:val="24"/>
        </w:rPr>
        <w:instrText xml:space="preserve"> ADDIN EN.CITE.DATA </w:instrText>
      </w:r>
      <w:r w:rsidR="0061261A">
        <w:rPr>
          <w:rFonts w:cstheme="minorHAnsi"/>
          <w:iCs/>
          <w:sz w:val="24"/>
          <w:szCs w:val="24"/>
        </w:rPr>
      </w:r>
      <w:r w:rsidR="0061261A">
        <w:rPr>
          <w:rFonts w:cstheme="minorHAnsi"/>
          <w:iCs/>
          <w:sz w:val="24"/>
          <w:szCs w:val="24"/>
        </w:rPr>
        <w:fldChar w:fldCharType="end"/>
      </w:r>
      <w:r w:rsidR="00EA2F5C" w:rsidRPr="00761B09">
        <w:rPr>
          <w:rFonts w:cstheme="minorHAnsi"/>
          <w:iCs/>
          <w:sz w:val="24"/>
          <w:szCs w:val="24"/>
        </w:rPr>
      </w:r>
      <w:r w:rsidR="00EA2F5C" w:rsidRPr="00761B09">
        <w:rPr>
          <w:rFonts w:cstheme="minorHAnsi"/>
          <w:iCs/>
          <w:sz w:val="24"/>
          <w:szCs w:val="24"/>
        </w:rPr>
        <w:fldChar w:fldCharType="separate"/>
      </w:r>
      <w:r w:rsidR="0061261A">
        <w:rPr>
          <w:rFonts w:cstheme="minorHAnsi"/>
          <w:iCs/>
          <w:noProof/>
          <w:sz w:val="24"/>
          <w:szCs w:val="24"/>
        </w:rPr>
        <w:t>(8, 10, 11)</w:t>
      </w:r>
      <w:r w:rsidR="00EA2F5C" w:rsidRPr="00761B09">
        <w:rPr>
          <w:rFonts w:cstheme="minorHAnsi"/>
          <w:iCs/>
          <w:sz w:val="24"/>
          <w:szCs w:val="24"/>
        </w:rPr>
        <w:fldChar w:fldCharType="end"/>
      </w:r>
    </w:p>
    <w:p w14:paraId="53AA747B" w14:textId="4FA18C43" w:rsidR="00031E6E" w:rsidRPr="00761B09" w:rsidRDefault="00BF1BD7" w:rsidP="00B7433A">
      <w:pPr>
        <w:spacing w:before="40" w:after="40"/>
        <w:jc w:val="both"/>
        <w:rPr>
          <w:rFonts w:cstheme="minorHAnsi"/>
          <w:iCs/>
          <w:sz w:val="24"/>
          <w:szCs w:val="24"/>
        </w:rPr>
      </w:pPr>
      <w:r w:rsidRPr="00761B09">
        <w:rPr>
          <w:rFonts w:cstheme="minorHAnsi"/>
          <w:iCs/>
          <w:sz w:val="24"/>
          <w:szCs w:val="24"/>
        </w:rPr>
        <w:t xml:space="preserve">The most established drugs for patient sedation are the </w:t>
      </w:r>
      <w:r w:rsidR="00031E6E" w:rsidRPr="00761B09">
        <w:rPr>
          <w:rFonts w:cstheme="minorHAnsi"/>
          <w:iCs/>
          <w:sz w:val="24"/>
          <w:szCs w:val="24"/>
        </w:rPr>
        <w:t>gamma-a</w:t>
      </w:r>
      <w:r w:rsidRPr="00761B09">
        <w:rPr>
          <w:rFonts w:cstheme="minorHAnsi"/>
          <w:iCs/>
          <w:sz w:val="24"/>
          <w:szCs w:val="24"/>
        </w:rPr>
        <w:t>minobuty</w:t>
      </w:r>
      <w:r w:rsidR="00031E6E" w:rsidRPr="00761B09">
        <w:rPr>
          <w:rFonts w:cstheme="minorHAnsi"/>
          <w:iCs/>
          <w:sz w:val="24"/>
          <w:szCs w:val="24"/>
        </w:rPr>
        <w:t>ric a</w:t>
      </w:r>
      <w:r w:rsidRPr="00761B09">
        <w:rPr>
          <w:rFonts w:cstheme="minorHAnsi"/>
          <w:iCs/>
          <w:sz w:val="24"/>
          <w:szCs w:val="24"/>
        </w:rPr>
        <w:t>cid receptor (GABA) agonists, namely propofol or benzodiazepine</w:t>
      </w:r>
      <w:r w:rsidR="00CE10BA">
        <w:rPr>
          <w:rFonts w:cstheme="minorHAnsi"/>
          <w:iCs/>
          <w:sz w:val="24"/>
          <w:szCs w:val="24"/>
        </w:rPr>
        <w:t>s</w:t>
      </w:r>
      <w:r w:rsidRPr="00761B09">
        <w:rPr>
          <w:rFonts w:cstheme="minorHAnsi"/>
          <w:iCs/>
          <w:sz w:val="24"/>
          <w:szCs w:val="24"/>
        </w:rPr>
        <w:t xml:space="preserve">. </w:t>
      </w:r>
      <w:r w:rsidR="00031E6E" w:rsidRPr="00761B09">
        <w:rPr>
          <w:rFonts w:cstheme="minorHAnsi"/>
          <w:iCs/>
          <w:sz w:val="24"/>
          <w:szCs w:val="24"/>
        </w:rPr>
        <w:t>These are prescribed once adequate analgesia</w:t>
      </w:r>
      <w:r w:rsidR="003F0F8E">
        <w:rPr>
          <w:rFonts w:cstheme="minorHAnsi"/>
          <w:iCs/>
          <w:sz w:val="24"/>
          <w:szCs w:val="24"/>
        </w:rPr>
        <w:t xml:space="preserve">, </w:t>
      </w:r>
      <w:r w:rsidR="003F0F8E" w:rsidRPr="00761B09">
        <w:rPr>
          <w:rFonts w:cstheme="minorHAnsi"/>
          <w:iCs/>
          <w:sz w:val="24"/>
          <w:szCs w:val="24"/>
        </w:rPr>
        <w:t>usually with opioid drugs</w:t>
      </w:r>
      <w:r w:rsidR="003F0F8E">
        <w:rPr>
          <w:rFonts w:cstheme="minorHAnsi"/>
          <w:iCs/>
          <w:sz w:val="24"/>
          <w:szCs w:val="24"/>
        </w:rPr>
        <w:t>,</w:t>
      </w:r>
      <w:r w:rsidR="00031E6E" w:rsidRPr="00761B09">
        <w:rPr>
          <w:rFonts w:cstheme="minorHAnsi"/>
          <w:iCs/>
          <w:sz w:val="24"/>
          <w:szCs w:val="24"/>
        </w:rPr>
        <w:t xml:space="preserve"> has been established. </w:t>
      </w:r>
      <w:r w:rsidRPr="00761B09">
        <w:rPr>
          <w:rFonts w:cstheme="minorHAnsi"/>
          <w:iCs/>
          <w:sz w:val="24"/>
          <w:szCs w:val="24"/>
        </w:rPr>
        <w:t xml:space="preserve">Benzodiazepines are associated with greater delirium, and propofol is </w:t>
      </w:r>
      <w:r w:rsidR="00031E6E" w:rsidRPr="00761B09">
        <w:rPr>
          <w:rFonts w:cstheme="minorHAnsi"/>
          <w:iCs/>
          <w:sz w:val="24"/>
          <w:szCs w:val="24"/>
        </w:rPr>
        <w:t>recommended for first line use in</w:t>
      </w:r>
      <w:r w:rsidR="001F761B">
        <w:rPr>
          <w:rFonts w:cstheme="minorHAnsi"/>
          <w:iCs/>
          <w:sz w:val="24"/>
          <w:szCs w:val="24"/>
        </w:rPr>
        <w:t xml:space="preserve"> </w:t>
      </w:r>
      <w:r w:rsidR="00031E6E" w:rsidRPr="00761B09">
        <w:rPr>
          <w:rFonts w:cstheme="minorHAnsi"/>
          <w:iCs/>
          <w:sz w:val="24"/>
          <w:szCs w:val="24"/>
        </w:rPr>
        <w:t>guidelines</w:t>
      </w:r>
      <w:r w:rsidR="00601357" w:rsidRPr="00761B09">
        <w:rPr>
          <w:rFonts w:cstheme="minorHAnsi"/>
          <w:iCs/>
          <w:sz w:val="24"/>
          <w:szCs w:val="24"/>
        </w:rPr>
        <w:t xml:space="preserve"> and is the </w:t>
      </w:r>
      <w:r w:rsidR="00CE10BA">
        <w:rPr>
          <w:rFonts w:cstheme="minorHAnsi"/>
          <w:iCs/>
          <w:sz w:val="24"/>
          <w:szCs w:val="24"/>
        </w:rPr>
        <w:t>f</w:t>
      </w:r>
      <w:r w:rsidR="00601357" w:rsidRPr="00761B09">
        <w:rPr>
          <w:rFonts w:cstheme="minorHAnsi"/>
          <w:iCs/>
          <w:sz w:val="24"/>
          <w:szCs w:val="24"/>
        </w:rPr>
        <w:t>irst-line sedative in the UK</w:t>
      </w:r>
      <w:r w:rsidRPr="00761B09">
        <w:rPr>
          <w:rFonts w:cstheme="minorHAnsi"/>
          <w:iCs/>
          <w:sz w:val="24"/>
          <w:szCs w:val="24"/>
        </w:rPr>
        <w:t>. Alpha2 agonist</w:t>
      </w:r>
      <w:r w:rsidR="00031E6E" w:rsidRPr="00761B09">
        <w:rPr>
          <w:rFonts w:cstheme="minorHAnsi"/>
          <w:iCs/>
          <w:sz w:val="24"/>
          <w:szCs w:val="24"/>
        </w:rPr>
        <w:t>s</w:t>
      </w:r>
      <w:r w:rsidRPr="00761B09">
        <w:rPr>
          <w:rFonts w:cstheme="minorHAnsi"/>
          <w:iCs/>
          <w:sz w:val="24"/>
          <w:szCs w:val="24"/>
        </w:rPr>
        <w:t xml:space="preserve"> are an </w:t>
      </w:r>
      <w:r w:rsidR="00031E6E" w:rsidRPr="00761B09">
        <w:rPr>
          <w:rFonts w:cstheme="minorHAnsi"/>
          <w:iCs/>
          <w:sz w:val="24"/>
          <w:szCs w:val="24"/>
        </w:rPr>
        <w:t xml:space="preserve">alternative class of sedative </w:t>
      </w:r>
      <w:r w:rsidR="00B17E85">
        <w:rPr>
          <w:rFonts w:cstheme="minorHAnsi"/>
          <w:iCs/>
          <w:sz w:val="24"/>
          <w:szCs w:val="24"/>
        </w:rPr>
        <w:t>that</w:t>
      </w:r>
      <w:r w:rsidR="00B17E85" w:rsidRPr="00761B09">
        <w:rPr>
          <w:rFonts w:cstheme="minorHAnsi"/>
          <w:iCs/>
          <w:sz w:val="24"/>
          <w:szCs w:val="24"/>
        </w:rPr>
        <w:t xml:space="preserve"> </w:t>
      </w:r>
      <w:r w:rsidR="00031E6E" w:rsidRPr="00761B09">
        <w:rPr>
          <w:rFonts w:cstheme="minorHAnsi"/>
          <w:iCs/>
          <w:sz w:val="24"/>
          <w:szCs w:val="24"/>
        </w:rPr>
        <w:t xml:space="preserve">provide sedation by dose-dependent decrease </w:t>
      </w:r>
      <w:r w:rsidR="00EB3EC9">
        <w:rPr>
          <w:rFonts w:cstheme="minorHAnsi"/>
          <w:iCs/>
          <w:sz w:val="24"/>
          <w:szCs w:val="24"/>
        </w:rPr>
        <w:t xml:space="preserve">in </w:t>
      </w:r>
      <w:r w:rsidR="00CE10BA">
        <w:rPr>
          <w:rFonts w:cstheme="minorHAnsi"/>
          <w:iCs/>
          <w:sz w:val="24"/>
          <w:szCs w:val="24"/>
        </w:rPr>
        <w:t>noradrenergic neuron activity</w:t>
      </w:r>
      <w:r w:rsidR="00031E6E" w:rsidRPr="00761B09">
        <w:rPr>
          <w:rFonts w:cstheme="minorHAnsi"/>
          <w:iCs/>
          <w:sz w:val="24"/>
          <w:szCs w:val="24"/>
        </w:rPr>
        <w:t> in the </w:t>
      </w:r>
      <w:hyperlink r:id="rId8" w:tooltip="Brainstem" w:history="1">
        <w:r w:rsidR="00031E6E" w:rsidRPr="00761B09">
          <w:rPr>
            <w:rStyle w:val="Hyperlink"/>
            <w:rFonts w:cstheme="minorHAnsi"/>
            <w:iCs/>
            <w:color w:val="auto"/>
            <w:sz w:val="24"/>
            <w:szCs w:val="24"/>
            <w:u w:val="none"/>
          </w:rPr>
          <w:t>brain stem</w:t>
        </w:r>
      </w:hyperlink>
      <w:r w:rsidR="00031E6E" w:rsidRPr="00761B09">
        <w:rPr>
          <w:rFonts w:cstheme="minorHAnsi"/>
          <w:iCs/>
          <w:sz w:val="24"/>
          <w:szCs w:val="24"/>
        </w:rPr>
        <w:t xml:space="preserve"> via </w:t>
      </w:r>
      <w:r w:rsidR="004C4064">
        <w:rPr>
          <w:rFonts w:cstheme="minorHAnsi"/>
          <w:iCs/>
          <w:sz w:val="24"/>
          <w:szCs w:val="24"/>
        </w:rPr>
        <w:t xml:space="preserve">pre- and </w:t>
      </w:r>
      <w:r w:rsidR="00031E6E" w:rsidRPr="00761B09">
        <w:rPr>
          <w:rFonts w:cstheme="minorHAnsi"/>
          <w:iCs/>
          <w:sz w:val="24"/>
          <w:szCs w:val="24"/>
        </w:rPr>
        <w:t>post-synaptic receptor-mediated</w:t>
      </w:r>
      <w:r w:rsidR="004C4064">
        <w:rPr>
          <w:rFonts w:cstheme="minorHAnsi"/>
          <w:iCs/>
          <w:sz w:val="24"/>
          <w:szCs w:val="24"/>
        </w:rPr>
        <w:t xml:space="preserve"> effects</w:t>
      </w:r>
      <w:r w:rsidR="00031E6E" w:rsidRPr="00761B09">
        <w:rPr>
          <w:rFonts w:cstheme="minorHAnsi"/>
          <w:iCs/>
          <w:sz w:val="24"/>
          <w:szCs w:val="24"/>
        </w:rPr>
        <w:t>.</w:t>
      </w:r>
      <w:r w:rsidR="00031E6E" w:rsidRPr="00761B09">
        <w:rPr>
          <w:rFonts w:cstheme="minorHAnsi"/>
          <w:iCs/>
          <w:sz w:val="24"/>
          <w:szCs w:val="24"/>
        </w:rPr>
        <w:fldChar w:fldCharType="begin"/>
      </w:r>
      <w:r w:rsidR="0061261A">
        <w:rPr>
          <w:rFonts w:cstheme="minorHAnsi"/>
          <w:iCs/>
          <w:sz w:val="24"/>
          <w:szCs w:val="24"/>
        </w:rPr>
        <w:instrText xml:space="preserve"> ADDIN EN.CITE &lt;EndNote&gt;&lt;Cite&gt;&lt;Author&gt;Gertler&lt;/Author&gt;&lt;Year&gt;2001&lt;/Year&gt;&lt;RecNum&gt;56&lt;/RecNum&gt;&lt;DisplayText&gt;(12)&lt;/DisplayText&gt;&lt;record&gt;&lt;rec-number&gt;56&lt;/rec-number&gt;&lt;foreign-keys&gt;&lt;key app="EN" db-id="rz5zpf0vnxetw4e205upvfpaf9swarp2fa29" timestamp="1492600568"&gt;56&lt;/key&gt;&lt;/foreign-keys&gt;&lt;ref-type name="Journal Article"&gt;17&lt;/ref-type&gt;&lt;contributors&gt;&lt;authors&gt;&lt;author&gt;Gertler, R.&lt;/author&gt;&lt;author&gt;Brown, H. C.&lt;/author&gt;&lt;author&gt;Mitchell, D. H.&lt;/author&gt;&lt;author&gt;Silvius, E. N.&lt;/author&gt;&lt;/authors&gt;&lt;/contributors&gt;&lt;auth-address&gt;Department of Anesthesiology and Pain Management, Baylor University Medical Center, Dallas, Texas 75246, USA. Ralph_Gertler10@excite.com&lt;/auth-address&gt;&lt;titles&gt;&lt;title&gt;Dexmedetomidine: a novel sedative-analgesic agent&lt;/title&gt;&lt;secondary-title&gt;Proc (Bayl Univ Med Cent)&lt;/secondary-title&gt;&lt;alt-title&gt;Proceedings (Baylor University. Medical Center)&lt;/alt-title&gt;&lt;/titles&gt;&lt;periodical&gt;&lt;full-title&gt;Proc (Bayl Univ Med Cent)&lt;/full-title&gt;&lt;abbr-1&gt;Proceedings (Baylor University. Medical Center)&lt;/abbr-1&gt;&lt;/periodical&gt;&lt;alt-periodical&gt;&lt;full-title&gt;Proc (Bayl Univ Med Cent)&lt;/full-title&gt;&lt;abbr-1&gt;Proceedings (Baylor University. Medical Center)&lt;/abbr-1&gt;&lt;/alt-periodical&gt;&lt;pages&gt;13-21&lt;/pages&gt;&lt;volume&gt;14&lt;/volume&gt;&lt;number&gt;1&lt;/number&gt;&lt;edition&gt;2005/12/22&lt;/edition&gt;&lt;dates&gt;&lt;year&gt;2001&lt;/year&gt;&lt;pub-dates&gt;&lt;date&gt;Jan&lt;/date&gt;&lt;/pub-dates&gt;&lt;/dates&gt;&lt;isbn&gt;0899-8280 (Print)&amp;#xD;0899-8280&lt;/isbn&gt;&lt;accession-num&gt;16369581&lt;/accession-num&gt;&lt;urls&gt;&lt;/urls&gt;&lt;custom2&gt;PMC1291306&lt;/custom2&gt;&lt;remote-database-provider&gt;NLM&lt;/remote-database-provider&gt;&lt;language&gt;eng&lt;/language&gt;&lt;/record&gt;&lt;/Cite&gt;&lt;/EndNote&gt;</w:instrText>
      </w:r>
      <w:r w:rsidR="00031E6E" w:rsidRPr="00761B09">
        <w:rPr>
          <w:rFonts w:cstheme="minorHAnsi"/>
          <w:iCs/>
          <w:sz w:val="24"/>
          <w:szCs w:val="24"/>
        </w:rPr>
        <w:fldChar w:fldCharType="separate"/>
      </w:r>
      <w:r w:rsidR="0061261A">
        <w:rPr>
          <w:rFonts w:cstheme="minorHAnsi"/>
          <w:iCs/>
          <w:noProof/>
          <w:sz w:val="24"/>
          <w:szCs w:val="24"/>
        </w:rPr>
        <w:t>(12)</w:t>
      </w:r>
      <w:r w:rsidR="00031E6E" w:rsidRPr="00761B09">
        <w:rPr>
          <w:rFonts w:cstheme="minorHAnsi"/>
          <w:iCs/>
          <w:sz w:val="24"/>
          <w:szCs w:val="24"/>
        </w:rPr>
        <w:fldChar w:fldCharType="end"/>
      </w:r>
      <w:r w:rsidR="00031E6E" w:rsidRPr="00761B09">
        <w:rPr>
          <w:rFonts w:cstheme="minorHAnsi"/>
          <w:iCs/>
          <w:sz w:val="24"/>
          <w:szCs w:val="24"/>
        </w:rPr>
        <w:t xml:space="preserve"> Unlike GABAergic sedatives, </w:t>
      </w:r>
      <w:r w:rsidR="00CE10BA">
        <w:rPr>
          <w:rFonts w:cstheme="minorHAnsi"/>
          <w:iCs/>
          <w:sz w:val="24"/>
          <w:szCs w:val="24"/>
        </w:rPr>
        <w:t>a</w:t>
      </w:r>
      <w:r w:rsidR="00F97077">
        <w:rPr>
          <w:rFonts w:cstheme="minorHAnsi"/>
          <w:iCs/>
          <w:sz w:val="24"/>
          <w:szCs w:val="24"/>
        </w:rPr>
        <w:t>lpha</w:t>
      </w:r>
      <w:r w:rsidR="00031E6E" w:rsidRPr="00761B09">
        <w:rPr>
          <w:rFonts w:cstheme="minorHAnsi"/>
          <w:iCs/>
          <w:sz w:val="24"/>
          <w:szCs w:val="24"/>
        </w:rPr>
        <w:t>2 agonists have analgesic properties, which</w:t>
      </w:r>
      <w:r w:rsidR="00F97077">
        <w:rPr>
          <w:rFonts w:cstheme="minorHAnsi"/>
          <w:iCs/>
          <w:sz w:val="24"/>
          <w:szCs w:val="24"/>
        </w:rPr>
        <w:t xml:space="preserve"> can reduce opioid requirements</w:t>
      </w:r>
      <w:r w:rsidR="00031E6E" w:rsidRPr="00761B09">
        <w:rPr>
          <w:rFonts w:cstheme="minorHAnsi"/>
          <w:iCs/>
          <w:sz w:val="24"/>
          <w:szCs w:val="24"/>
        </w:rPr>
        <w:t>.</w:t>
      </w:r>
      <w:r w:rsidR="00031E6E" w:rsidRPr="00761B09">
        <w:rPr>
          <w:rFonts w:cstheme="minorHAnsi"/>
          <w:iCs/>
          <w:sz w:val="24"/>
          <w:szCs w:val="24"/>
        </w:rPr>
        <w:fldChar w:fldCharType="begin"/>
      </w:r>
      <w:r w:rsidR="0061261A">
        <w:rPr>
          <w:rFonts w:cstheme="minorHAnsi"/>
          <w:iCs/>
          <w:sz w:val="24"/>
          <w:szCs w:val="24"/>
        </w:rPr>
        <w:instrText xml:space="preserve"> ADDIN EN.CITE &lt;EndNote&gt;&lt;Cite&gt;&lt;Author&gt;Nguyen&lt;/Author&gt;&lt;Year&gt;2017&lt;/Year&gt;&lt;RecNum&gt;110&lt;/RecNum&gt;&lt;DisplayText&gt;(13)&lt;/DisplayText&gt;&lt;record&gt;&lt;rec-number&gt;110&lt;/rec-number&gt;&lt;foreign-keys&gt;&lt;key app="EN" db-id="rz5zpf0vnxetw4e205upvfpaf9swarp2fa29" timestamp="1496150816"&gt;110&lt;/key&gt;&lt;/foreign-keys&gt;&lt;ref-type name="Journal Article"&gt;17&lt;/ref-type&gt;&lt;contributors&gt;&lt;authors&gt;&lt;author&gt;Nguyen, V.&lt;/author&gt;&lt;author&gt;Tiemann, D.&lt;/author&gt;&lt;author&gt;Park, E.&lt;/author&gt;&lt;author&gt;Salehi, A.&lt;/author&gt;&lt;/authors&gt;&lt;/contributors&gt;&lt;auth-address&gt;Department of Anesthesiology, LSUHSC-NO, 1542 Tulane Avenue, Room 659, New Orleans, LA 70112, USA.&amp;#xD;Department of Anesthesiology and Perioperative Medicine, Ronald Regan UCLA Medical Center, 757 Westwood Plaza, Suite 3325, Los Angeles, CA 90095-7403, USA.&amp;#xD;Department of Anesthesiology and Perioperative Medicine, Ronald Regan UCLA Medical Center, 757 Westwood Plaza, Suite 3325, Los Angeles, CA 90095-7403, USA. Electronic address: asalehi@mednet.ucla.edu.&lt;/auth-address&gt;&lt;titles&gt;&lt;title&gt;Alpha-2 Agonists&lt;/title&gt;&lt;secondary-title&gt;Anesthesiol Clin&lt;/secondary-title&gt;&lt;alt-title&gt;Anesthesiology clinics&lt;/alt-title&gt;&lt;/titles&gt;&lt;periodical&gt;&lt;full-title&gt;Anesthesiol Clin&lt;/full-title&gt;&lt;abbr-1&gt;Anesthesiology clinics&lt;/abbr-1&gt;&lt;/periodical&gt;&lt;alt-periodical&gt;&lt;full-title&gt;Anesthesiol Clin&lt;/full-title&gt;&lt;abbr-1&gt;Anesthesiology clinics&lt;/abbr-1&gt;&lt;/alt-periodical&gt;&lt;pages&gt;233-245&lt;/pages&gt;&lt;volume&gt;35&lt;/volume&gt;&lt;number&gt;2&lt;/number&gt;&lt;edition&gt;2017/05/21&lt;/edition&gt;&lt;keywords&gt;&lt;keyword&gt;Alpha-2 adrenoreceptors&lt;/keyword&gt;&lt;keyword&gt;Clonidine&lt;/keyword&gt;&lt;keyword&gt;Dexmedetomidine&lt;/keyword&gt;&lt;keyword&gt;Dorsal horn&lt;/keyword&gt;&lt;keyword&gt;Locus coeruleus&lt;/keyword&gt;&lt;keyword&gt;Medullospinal tracts&lt;/keyword&gt;&lt;keyword&gt;Pons&lt;/keyword&gt;&lt;keyword&gt;Premedication&lt;/keyword&gt;&lt;/keywords&gt;&lt;dates&gt;&lt;year&gt;2017&lt;/year&gt;&lt;pub-dates&gt;&lt;date&gt;Jun&lt;/date&gt;&lt;/pub-dates&gt;&lt;/dates&gt;&lt;isbn&gt;1932-2275 (Print)&amp;#xD;1932-2275&lt;/isbn&gt;&lt;accession-num&gt;28526145&lt;/accession-num&gt;&lt;urls&gt;&lt;/urls&gt;&lt;electronic-resource-num&gt;10.1016/j.anclin.2017.01.009&lt;/electronic-resource-num&gt;&lt;remote-database-provider&gt;NLM&lt;/remote-database-provider&gt;&lt;language&gt;eng&lt;/language&gt;&lt;/record&gt;&lt;/Cite&gt;&lt;/EndNote&gt;</w:instrText>
      </w:r>
      <w:r w:rsidR="00031E6E" w:rsidRPr="00761B09">
        <w:rPr>
          <w:rFonts w:cstheme="minorHAnsi"/>
          <w:iCs/>
          <w:sz w:val="24"/>
          <w:szCs w:val="24"/>
        </w:rPr>
        <w:fldChar w:fldCharType="separate"/>
      </w:r>
      <w:r w:rsidR="0061261A">
        <w:rPr>
          <w:rFonts w:cstheme="minorHAnsi"/>
          <w:iCs/>
          <w:noProof/>
          <w:sz w:val="24"/>
          <w:szCs w:val="24"/>
        </w:rPr>
        <w:t>(13)</w:t>
      </w:r>
      <w:r w:rsidR="00031E6E" w:rsidRPr="00761B09">
        <w:rPr>
          <w:rFonts w:cstheme="minorHAnsi"/>
          <w:iCs/>
          <w:sz w:val="24"/>
          <w:szCs w:val="24"/>
        </w:rPr>
        <w:fldChar w:fldCharType="end"/>
      </w:r>
      <w:r w:rsidR="00F97077">
        <w:rPr>
          <w:rFonts w:cstheme="minorHAnsi"/>
          <w:iCs/>
          <w:sz w:val="24"/>
          <w:szCs w:val="24"/>
        </w:rPr>
        <w:t xml:space="preserve"> </w:t>
      </w:r>
      <w:r w:rsidR="00031E6E" w:rsidRPr="00761B09">
        <w:rPr>
          <w:rFonts w:cstheme="minorHAnsi"/>
          <w:iCs/>
          <w:sz w:val="24"/>
          <w:szCs w:val="24"/>
        </w:rPr>
        <w:t>Two alpha2-agonists are in widespread use in ICUs in the United Kingdom:</w:t>
      </w:r>
    </w:p>
    <w:p w14:paraId="71D81CF1" w14:textId="145EC37E" w:rsidR="00031E6E" w:rsidRPr="00761B09" w:rsidRDefault="00031E6E" w:rsidP="00B7433A">
      <w:pPr>
        <w:jc w:val="both"/>
        <w:rPr>
          <w:rFonts w:cstheme="minorHAnsi"/>
          <w:iCs/>
          <w:sz w:val="24"/>
          <w:szCs w:val="24"/>
        </w:rPr>
      </w:pPr>
      <w:r w:rsidRPr="00761B09">
        <w:rPr>
          <w:rFonts w:cstheme="minorHAnsi"/>
          <w:i/>
          <w:iCs/>
          <w:sz w:val="24"/>
          <w:szCs w:val="24"/>
        </w:rPr>
        <w:t>Dexmedetomidine</w:t>
      </w:r>
      <w:r w:rsidR="00F97077">
        <w:rPr>
          <w:rFonts w:cstheme="minorHAnsi"/>
          <w:iCs/>
          <w:sz w:val="24"/>
          <w:szCs w:val="24"/>
        </w:rPr>
        <w:t xml:space="preserve"> is a highly selective alpha</w:t>
      </w:r>
      <w:r w:rsidRPr="00761B09">
        <w:rPr>
          <w:rFonts w:cstheme="minorHAnsi"/>
          <w:iCs/>
          <w:sz w:val="24"/>
          <w:szCs w:val="24"/>
        </w:rPr>
        <w:t>2-agonist with a α2:α1 receptor selectivity ratio of 1620:1.</w:t>
      </w:r>
      <w:r w:rsidRPr="00761B09">
        <w:rPr>
          <w:rFonts w:cstheme="minorHAnsi"/>
          <w:iCs/>
          <w:sz w:val="24"/>
          <w:szCs w:val="24"/>
        </w:rPr>
        <w:fldChar w:fldCharType="begin"/>
      </w:r>
      <w:r w:rsidR="0061261A">
        <w:rPr>
          <w:rFonts w:cstheme="minorHAnsi"/>
          <w:iCs/>
          <w:sz w:val="24"/>
          <w:szCs w:val="24"/>
        </w:rPr>
        <w:instrText xml:space="preserve"> ADDIN EN.CITE &lt;EndNote&gt;&lt;Cite&gt;&lt;Author&gt;Li&lt;/Author&gt;&lt;Year&gt;2016&lt;/Year&gt;&lt;RecNum&gt;111&lt;/RecNum&gt;&lt;DisplayText&gt;(14)&lt;/DisplayText&gt;&lt;record&gt;&lt;rec-number&gt;111&lt;/rec-number&gt;&lt;foreign-keys&gt;&lt;key app="EN" db-id="rz5zpf0vnxetw4e205upvfpaf9swarp2fa29" timestamp="1496151317"&gt;111&lt;/key&gt;&lt;/foreign-keys&gt;&lt;ref-type name="Journal Article"&gt;17&lt;/ref-type&gt;&lt;contributors&gt;&lt;authors&gt;&lt;author&gt;Li, A.&lt;/author&gt;&lt;author&gt;Yuen, V. M.&lt;/author&gt;&lt;author&gt;Goulay-Dufay, S.&lt;/author&gt;&lt;author&gt;Kwok, P. C.&lt;/author&gt;&lt;/authors&gt;&lt;/contributors&gt;&lt;auth-address&gt;a Department of Pharmacology and Pharmacy, Li Ka Shing Faculty of Medicine , The University of Hong Kong , Pokfulam , Hong Kong SAR , China ;&amp;#xD;b Department of Anesthesiology , University of Hong Kong Shenzhen Hospital , Futian , Guangdong , Shenzhen , China ;&amp;#xD;c Departement Laboratoires, AGEPS , Assistance Publique des Hopitaux de Paris , Paris , France.&lt;/auth-address&gt;&lt;titles&gt;&lt;title&gt;Pharmacokinetics and pharmacodynamics of dexmedetomidine&lt;/title&gt;&lt;secondary-title&gt;Drug Dev Ind Pharm&lt;/secondary-title&gt;&lt;alt-title&gt;Drug development and industrial pharmacy&lt;/alt-title&gt;&lt;/titles&gt;&lt;periodical&gt;&lt;full-title&gt;Drug Dev Ind Pharm&lt;/full-title&gt;&lt;abbr-1&gt;Drug development and industrial pharmacy&lt;/abbr-1&gt;&lt;/periodical&gt;&lt;alt-periodical&gt;&lt;full-title&gt;Drug Dev Ind Pharm&lt;/full-title&gt;&lt;abbr-1&gt;Drug development and industrial pharmacy&lt;/abbr-1&gt;&lt;/alt-periodical&gt;&lt;pages&gt;1917-1927&lt;/pages&gt;&lt;volume&gt;42&lt;/volume&gt;&lt;number&gt;12&lt;/number&gt;&lt;edition&gt;2016/09/07&lt;/edition&gt;&lt;keywords&gt;&lt;keyword&gt;Dexmedetomidine&lt;/keyword&gt;&lt;keyword&gt;analgesia&lt;/keyword&gt;&lt;keyword&gt;anesthesia&lt;/keyword&gt;&lt;keyword&gt;perioperation&lt;/keyword&gt;&lt;keyword&gt;pharmacodynamics&lt;/keyword&gt;&lt;keyword&gt;pharmacokinetics&lt;/keyword&gt;&lt;keyword&gt;premedication&lt;/keyword&gt;&lt;keyword&gt;sedation&lt;/keyword&gt;&lt;/keywords&gt;&lt;dates&gt;&lt;year&gt;2016&lt;/year&gt;&lt;pub-dates&gt;&lt;date&gt;Dec&lt;/date&gt;&lt;/pub-dates&gt;&lt;/dates&gt;&lt;isbn&gt;0363-9045&lt;/isbn&gt;&lt;accession-num&gt;27595299&lt;/accession-num&gt;&lt;urls&gt;&lt;/urls&gt;&lt;electronic-resource-num&gt;10.1080/03639045.2016.1232727&lt;/electronic-resource-num&gt;&lt;remote-database-provider&gt;NLM&lt;/remote-database-provider&gt;&lt;language&gt;eng&lt;/language&gt;&lt;/record&gt;&lt;/Cite&gt;&lt;/EndNote&gt;</w:instrText>
      </w:r>
      <w:r w:rsidRPr="00761B09">
        <w:rPr>
          <w:rFonts w:cstheme="minorHAnsi"/>
          <w:iCs/>
          <w:sz w:val="24"/>
          <w:szCs w:val="24"/>
        </w:rPr>
        <w:fldChar w:fldCharType="separate"/>
      </w:r>
      <w:r w:rsidR="0061261A">
        <w:rPr>
          <w:rFonts w:cstheme="minorHAnsi"/>
          <w:iCs/>
          <w:noProof/>
          <w:sz w:val="24"/>
          <w:szCs w:val="24"/>
        </w:rPr>
        <w:t>(14)</w:t>
      </w:r>
      <w:r w:rsidRPr="00761B09">
        <w:rPr>
          <w:rFonts w:cstheme="minorHAnsi"/>
          <w:iCs/>
          <w:sz w:val="24"/>
          <w:szCs w:val="24"/>
        </w:rPr>
        <w:fldChar w:fldCharType="end"/>
      </w:r>
      <w:r w:rsidRPr="00761B09">
        <w:rPr>
          <w:rFonts w:cstheme="minorHAnsi"/>
          <w:iCs/>
          <w:sz w:val="24"/>
          <w:szCs w:val="24"/>
        </w:rPr>
        <w:t xml:space="preserve"> It was developed as a sedative agent and is licensed </w:t>
      </w:r>
      <w:r w:rsidR="00601357" w:rsidRPr="00761B09">
        <w:rPr>
          <w:rFonts w:cstheme="minorHAnsi"/>
          <w:iCs/>
          <w:sz w:val="24"/>
          <w:szCs w:val="24"/>
        </w:rPr>
        <w:t>fo</w:t>
      </w:r>
      <w:r w:rsidRPr="00761B09">
        <w:rPr>
          <w:rFonts w:cstheme="minorHAnsi"/>
          <w:iCs/>
          <w:sz w:val="24"/>
          <w:szCs w:val="24"/>
        </w:rPr>
        <w:t xml:space="preserve">r </w:t>
      </w:r>
      <w:r w:rsidR="002F3B39" w:rsidRPr="00761B09">
        <w:rPr>
          <w:rFonts w:cstheme="minorHAnsi"/>
          <w:iCs/>
          <w:sz w:val="24"/>
          <w:szCs w:val="24"/>
        </w:rPr>
        <w:t xml:space="preserve">intravenous </w:t>
      </w:r>
      <w:r w:rsidRPr="00761B09">
        <w:rPr>
          <w:rFonts w:cstheme="minorHAnsi"/>
          <w:iCs/>
          <w:sz w:val="24"/>
          <w:szCs w:val="24"/>
        </w:rPr>
        <w:t xml:space="preserve">ICU sedation. </w:t>
      </w:r>
      <w:r w:rsidR="00CE10BA">
        <w:rPr>
          <w:rFonts w:cstheme="minorHAnsi"/>
          <w:iCs/>
          <w:sz w:val="24"/>
          <w:szCs w:val="24"/>
        </w:rPr>
        <w:t>The drug is &gt;90% protein bound</w:t>
      </w:r>
      <w:r w:rsidR="00E24E0E">
        <w:rPr>
          <w:rFonts w:cstheme="minorHAnsi"/>
          <w:iCs/>
          <w:sz w:val="24"/>
          <w:szCs w:val="24"/>
        </w:rPr>
        <w:t>. U</w:t>
      </w:r>
      <w:r w:rsidR="00CE10BA">
        <w:rPr>
          <w:rFonts w:cstheme="minorHAnsi"/>
          <w:iCs/>
          <w:sz w:val="24"/>
          <w:szCs w:val="24"/>
        </w:rPr>
        <w:t>nbound drug</w:t>
      </w:r>
      <w:r w:rsidRPr="00761B09">
        <w:rPr>
          <w:rFonts w:cstheme="minorHAnsi"/>
          <w:iCs/>
          <w:sz w:val="24"/>
          <w:szCs w:val="24"/>
        </w:rPr>
        <w:t xml:space="preserve"> crosses the blood–brain barrier to exert central effects. Metabolism </w:t>
      </w:r>
      <w:r w:rsidR="00CE10BA">
        <w:rPr>
          <w:rFonts w:cstheme="minorHAnsi"/>
          <w:iCs/>
          <w:sz w:val="24"/>
          <w:szCs w:val="24"/>
        </w:rPr>
        <w:t>in the liver creates</w:t>
      </w:r>
      <w:r w:rsidRPr="00761B09">
        <w:rPr>
          <w:rFonts w:cstheme="minorHAnsi"/>
          <w:iCs/>
          <w:sz w:val="24"/>
          <w:szCs w:val="24"/>
        </w:rPr>
        <w:t xml:space="preserve"> ina</w:t>
      </w:r>
      <w:r w:rsidR="00CE10BA">
        <w:rPr>
          <w:rFonts w:cstheme="minorHAnsi"/>
          <w:iCs/>
          <w:sz w:val="24"/>
          <w:szCs w:val="24"/>
        </w:rPr>
        <w:t>ctive metabolites which are</w:t>
      </w:r>
      <w:r w:rsidRPr="00761B09">
        <w:rPr>
          <w:rFonts w:cstheme="minorHAnsi"/>
          <w:iCs/>
          <w:sz w:val="24"/>
          <w:szCs w:val="24"/>
        </w:rPr>
        <w:t xml:space="preserve"> excreted</w:t>
      </w:r>
      <w:r w:rsidR="001F761B">
        <w:rPr>
          <w:rFonts w:cstheme="minorHAnsi"/>
          <w:iCs/>
          <w:sz w:val="24"/>
          <w:szCs w:val="24"/>
        </w:rPr>
        <w:t xml:space="preserve"> renally.</w:t>
      </w:r>
      <w:r w:rsidR="00CE10BA">
        <w:rPr>
          <w:rFonts w:cstheme="minorHAnsi"/>
          <w:iCs/>
          <w:sz w:val="24"/>
          <w:szCs w:val="24"/>
        </w:rPr>
        <w:t xml:space="preserve"> </w:t>
      </w:r>
      <w:r w:rsidR="001F761B">
        <w:rPr>
          <w:rFonts w:cstheme="minorHAnsi"/>
          <w:iCs/>
          <w:sz w:val="24"/>
          <w:szCs w:val="24"/>
        </w:rPr>
        <w:t>R</w:t>
      </w:r>
      <w:r w:rsidRPr="00761B09">
        <w:rPr>
          <w:rFonts w:cstheme="minorHAnsi"/>
          <w:iCs/>
          <w:sz w:val="24"/>
          <w:szCs w:val="24"/>
        </w:rPr>
        <w:t xml:space="preserve">enal impairment </w:t>
      </w:r>
      <w:r w:rsidR="00CE10BA">
        <w:rPr>
          <w:rFonts w:cstheme="minorHAnsi"/>
          <w:iCs/>
          <w:sz w:val="24"/>
          <w:szCs w:val="24"/>
        </w:rPr>
        <w:t>does not</w:t>
      </w:r>
      <w:r w:rsidRPr="00761B09">
        <w:rPr>
          <w:rFonts w:cstheme="minorHAnsi"/>
          <w:iCs/>
          <w:sz w:val="24"/>
          <w:szCs w:val="24"/>
        </w:rPr>
        <w:t xml:space="preserve"> </w:t>
      </w:r>
      <w:r w:rsidR="00CE10BA">
        <w:rPr>
          <w:rFonts w:cstheme="minorHAnsi"/>
          <w:iCs/>
          <w:sz w:val="24"/>
          <w:szCs w:val="24"/>
        </w:rPr>
        <w:t xml:space="preserve">significantly </w:t>
      </w:r>
      <w:r w:rsidRPr="00761B09">
        <w:rPr>
          <w:rFonts w:cstheme="minorHAnsi"/>
          <w:iCs/>
          <w:sz w:val="24"/>
          <w:szCs w:val="24"/>
        </w:rPr>
        <w:t>alter</w:t>
      </w:r>
      <w:r w:rsidR="00CE10BA">
        <w:rPr>
          <w:rFonts w:cstheme="minorHAnsi"/>
          <w:iCs/>
          <w:sz w:val="24"/>
          <w:szCs w:val="24"/>
        </w:rPr>
        <w:t xml:space="preserve"> clinical effects</w:t>
      </w:r>
      <w:r w:rsidRPr="00761B09">
        <w:rPr>
          <w:rFonts w:cstheme="minorHAnsi"/>
          <w:iCs/>
          <w:sz w:val="24"/>
          <w:szCs w:val="24"/>
        </w:rPr>
        <w:t>. The terminal el</w:t>
      </w:r>
      <w:r w:rsidR="00F97077">
        <w:rPr>
          <w:rFonts w:cstheme="minorHAnsi"/>
          <w:iCs/>
          <w:sz w:val="24"/>
          <w:szCs w:val="24"/>
        </w:rPr>
        <w:t>imination half-life is around 2</w:t>
      </w:r>
      <w:r w:rsidR="00E24E0E">
        <w:rPr>
          <w:rFonts w:cstheme="minorHAnsi"/>
          <w:iCs/>
          <w:sz w:val="24"/>
          <w:szCs w:val="24"/>
        </w:rPr>
        <w:t xml:space="preserve"> </w:t>
      </w:r>
      <w:r w:rsidRPr="00761B09">
        <w:rPr>
          <w:rFonts w:cstheme="minorHAnsi"/>
          <w:iCs/>
          <w:sz w:val="24"/>
          <w:szCs w:val="24"/>
        </w:rPr>
        <w:t>h</w:t>
      </w:r>
      <w:r w:rsidR="00F97077">
        <w:rPr>
          <w:rFonts w:cstheme="minorHAnsi"/>
          <w:iCs/>
          <w:sz w:val="24"/>
          <w:szCs w:val="24"/>
        </w:rPr>
        <w:t>ours</w:t>
      </w:r>
      <w:r w:rsidRPr="00761B09">
        <w:rPr>
          <w:rFonts w:cstheme="minorHAnsi"/>
          <w:iCs/>
          <w:sz w:val="24"/>
          <w:szCs w:val="24"/>
        </w:rPr>
        <w:t xml:space="preserve">. </w:t>
      </w:r>
    </w:p>
    <w:p w14:paraId="01B8A65A" w14:textId="42C02D91" w:rsidR="00601357" w:rsidRPr="00761B09" w:rsidRDefault="00601357" w:rsidP="00B7433A">
      <w:pPr>
        <w:jc w:val="both"/>
        <w:rPr>
          <w:rFonts w:cstheme="minorHAnsi"/>
          <w:iCs/>
          <w:sz w:val="24"/>
          <w:szCs w:val="24"/>
        </w:rPr>
      </w:pPr>
      <w:r w:rsidRPr="00761B09">
        <w:rPr>
          <w:rFonts w:cstheme="minorHAnsi"/>
          <w:i/>
          <w:iCs/>
          <w:sz w:val="24"/>
          <w:szCs w:val="24"/>
        </w:rPr>
        <w:t>Clonidine</w:t>
      </w:r>
      <w:r w:rsidRPr="00761B09">
        <w:rPr>
          <w:rFonts w:cstheme="minorHAnsi"/>
          <w:iCs/>
          <w:sz w:val="24"/>
          <w:szCs w:val="24"/>
        </w:rPr>
        <w:t xml:space="preserve"> was the prototype alpha2-agonist, licensed for hypertension, but subsequently used therapeutically for a wide range of neuropsychiatric conditions, drug withdrawal syndromes, and in pain medicine.</w:t>
      </w:r>
      <w:r w:rsidRPr="00761B09">
        <w:rPr>
          <w:rFonts w:cstheme="minorHAnsi"/>
          <w:iCs/>
          <w:sz w:val="24"/>
          <w:szCs w:val="24"/>
        </w:rPr>
        <w:fldChar w:fldCharType="begin"/>
      </w:r>
      <w:r w:rsidR="0061261A">
        <w:rPr>
          <w:rFonts w:cstheme="minorHAnsi"/>
          <w:iCs/>
          <w:sz w:val="24"/>
          <w:szCs w:val="24"/>
        </w:rPr>
        <w:instrText xml:space="preserve"> ADDIN EN.CITE &lt;EndNote&gt;&lt;Cite&gt;&lt;Author&gt;Jamadarkhana&lt;/Author&gt;&lt;Year&gt;2010&lt;/Year&gt;&lt;RecNum&gt;54&lt;/RecNum&gt;&lt;DisplayText&gt;(15)&lt;/DisplayText&gt;&lt;record&gt;&lt;rec-number&gt;54&lt;/rec-number&gt;&lt;foreign-keys&gt;&lt;key app="EN" db-id="rz5zpf0vnxetw4e205upvfpaf9swarp2fa29" timestamp="1492600341"&gt;54&lt;/key&gt;&lt;/foreign-keys&gt;&lt;ref-type name="Journal Article"&gt;17&lt;/ref-type&gt;&lt;contributors&gt;&lt;authors&gt;&lt;author&gt;Jamadarkhana, S.&lt;/author&gt;&lt;author&gt;Gopal, S.&lt;/author&gt;&lt;/authors&gt;&lt;/contributors&gt;&lt;auth-address&gt;Specialist Registrar, Department of Anaesthesia and Intensive Care Medicine Critical Care Services, New Cross Hospital, Wolverhampton, West Midlands, WV10 0QP, UK.&lt;/auth-address&gt;&lt;titles&gt;&lt;title&gt;Clonidine in adults as a sedative agent in the intensive care unit&lt;/title&gt;&lt;secondary-title&gt;J Anaesthesiol Clin Pharmacol&lt;/secondary-title&gt;&lt;alt-title&gt;Journal of anaesthesiology, clinical pharmacology&lt;/alt-title&gt;&lt;/titles&gt;&lt;periodical&gt;&lt;full-title&gt;J Anaesthesiol Clin Pharmacol&lt;/full-title&gt;&lt;abbr-1&gt;Journal of anaesthesiology, clinical pharmacology&lt;/abbr-1&gt;&lt;/periodical&gt;&lt;alt-periodical&gt;&lt;full-title&gt;J Anaesthesiol Clin Pharmacol&lt;/full-title&gt;&lt;abbr-1&gt;Journal of anaesthesiology, clinical pharmacology&lt;/abbr-1&gt;&lt;/alt-periodical&gt;&lt;pages&gt;439-45&lt;/pages&gt;&lt;volume&gt;26&lt;/volume&gt;&lt;number&gt;4&lt;/number&gt;&lt;edition&gt;2011/05/07&lt;/edition&gt;&lt;dates&gt;&lt;year&gt;2010&lt;/year&gt;&lt;pub-dates&gt;&lt;date&gt;Oct&lt;/date&gt;&lt;/pub-dates&gt;&lt;/dates&gt;&lt;isbn&gt;0970-9185&lt;/isbn&gt;&lt;accession-num&gt;21547166&lt;/accession-num&gt;&lt;urls&gt;&lt;/urls&gt;&lt;custom2&gt;PMC3087273&lt;/custom2&gt;&lt;remote-database-provider&gt;NLM&lt;/remote-database-provider&gt;&lt;language&gt;eng&lt;/language&gt;&lt;/record&gt;&lt;/Cite&gt;&lt;/EndNote&gt;</w:instrText>
      </w:r>
      <w:r w:rsidRPr="00761B09">
        <w:rPr>
          <w:rFonts w:cstheme="minorHAnsi"/>
          <w:iCs/>
          <w:sz w:val="24"/>
          <w:szCs w:val="24"/>
        </w:rPr>
        <w:fldChar w:fldCharType="separate"/>
      </w:r>
      <w:r w:rsidR="0061261A">
        <w:rPr>
          <w:rFonts w:cstheme="minorHAnsi"/>
          <w:iCs/>
          <w:noProof/>
          <w:sz w:val="24"/>
          <w:szCs w:val="24"/>
        </w:rPr>
        <w:t>(15)</w:t>
      </w:r>
      <w:r w:rsidRPr="00761B09">
        <w:rPr>
          <w:rFonts w:cstheme="minorHAnsi"/>
          <w:iCs/>
          <w:sz w:val="24"/>
          <w:szCs w:val="24"/>
        </w:rPr>
        <w:fldChar w:fldCharType="end"/>
      </w:r>
      <w:r w:rsidRPr="00761B09">
        <w:rPr>
          <w:rFonts w:cstheme="minorHAnsi"/>
          <w:iCs/>
          <w:sz w:val="24"/>
          <w:szCs w:val="24"/>
        </w:rPr>
        <w:t xml:space="preserve"> The drug is available in multiple formulations (including oral</w:t>
      </w:r>
      <w:r w:rsidR="00E24E0E">
        <w:rPr>
          <w:rFonts w:cstheme="minorHAnsi"/>
          <w:iCs/>
          <w:sz w:val="24"/>
          <w:szCs w:val="24"/>
        </w:rPr>
        <w:t>,</w:t>
      </w:r>
      <w:r w:rsidR="005040EA" w:rsidRPr="00761B09">
        <w:rPr>
          <w:rFonts w:cstheme="minorHAnsi"/>
          <w:iCs/>
          <w:sz w:val="24"/>
          <w:szCs w:val="24"/>
        </w:rPr>
        <w:t xml:space="preserve"> transdermal</w:t>
      </w:r>
      <w:r w:rsidR="00E24E0E">
        <w:rPr>
          <w:rFonts w:cstheme="minorHAnsi"/>
          <w:iCs/>
          <w:sz w:val="24"/>
          <w:szCs w:val="24"/>
        </w:rPr>
        <w:t>,</w:t>
      </w:r>
      <w:r w:rsidR="005040EA" w:rsidRPr="00761B09">
        <w:rPr>
          <w:rFonts w:cstheme="minorHAnsi"/>
          <w:iCs/>
          <w:sz w:val="24"/>
          <w:szCs w:val="24"/>
        </w:rPr>
        <w:t xml:space="preserve"> and intravenous). M</w:t>
      </w:r>
      <w:r w:rsidRPr="00761B09">
        <w:rPr>
          <w:rFonts w:cstheme="minorHAnsi"/>
          <w:iCs/>
          <w:sz w:val="24"/>
          <w:szCs w:val="24"/>
        </w:rPr>
        <w:t>any clinical uses are unlicensed</w:t>
      </w:r>
      <w:r w:rsidR="00E24E0E">
        <w:rPr>
          <w:rFonts w:cstheme="minorHAnsi"/>
          <w:iCs/>
          <w:sz w:val="24"/>
          <w:szCs w:val="24"/>
        </w:rPr>
        <w:t xml:space="preserve">, </w:t>
      </w:r>
      <w:r w:rsidRPr="00761B09">
        <w:rPr>
          <w:rFonts w:cstheme="minorHAnsi"/>
          <w:iCs/>
          <w:sz w:val="24"/>
          <w:szCs w:val="24"/>
        </w:rPr>
        <w:t>including ICU sedation via any route. Clonidine has significantly lower α2-receptor selectivity than dexmedetomidine; α2:α1 selectivity is 220:1 (x8 l</w:t>
      </w:r>
      <w:r w:rsidR="00F97077">
        <w:rPr>
          <w:rFonts w:cstheme="minorHAnsi"/>
          <w:iCs/>
          <w:sz w:val="24"/>
          <w:szCs w:val="24"/>
        </w:rPr>
        <w:t xml:space="preserve">ess than dexmedetomidine). </w:t>
      </w:r>
      <w:r w:rsidRPr="00761B09">
        <w:rPr>
          <w:rFonts w:cstheme="minorHAnsi"/>
          <w:iCs/>
          <w:sz w:val="24"/>
          <w:szCs w:val="24"/>
        </w:rPr>
        <w:t>Clonidine is less protein boun</w:t>
      </w:r>
      <w:r w:rsidR="00F97077">
        <w:rPr>
          <w:rFonts w:cstheme="minorHAnsi"/>
          <w:iCs/>
          <w:sz w:val="24"/>
          <w:szCs w:val="24"/>
        </w:rPr>
        <w:t>d than dexmedetomidine (20-40%), and</w:t>
      </w:r>
      <w:r w:rsidR="00CE10BA">
        <w:rPr>
          <w:rFonts w:cstheme="minorHAnsi"/>
          <w:iCs/>
          <w:sz w:val="24"/>
          <w:szCs w:val="24"/>
        </w:rPr>
        <w:t xml:space="preserve"> </w:t>
      </w:r>
      <w:r w:rsidR="008225FD">
        <w:rPr>
          <w:rFonts w:cstheme="minorHAnsi"/>
          <w:iCs/>
          <w:sz w:val="24"/>
          <w:szCs w:val="24"/>
        </w:rPr>
        <w:t>a</w:t>
      </w:r>
      <w:r w:rsidR="008225FD" w:rsidRPr="00761B09">
        <w:rPr>
          <w:rFonts w:cstheme="minorHAnsi"/>
          <w:iCs/>
          <w:sz w:val="24"/>
          <w:szCs w:val="24"/>
        </w:rPr>
        <w:t>round</w:t>
      </w:r>
      <w:r w:rsidRPr="00761B09">
        <w:rPr>
          <w:rFonts w:cstheme="minorHAnsi"/>
          <w:iCs/>
          <w:sz w:val="24"/>
          <w:szCs w:val="24"/>
        </w:rPr>
        <w:t xml:space="preserve"> 65% is excreted unchanged in the urine. The elimination half-life is significantly longer </w:t>
      </w:r>
      <w:r w:rsidR="004C4064">
        <w:rPr>
          <w:rFonts w:cstheme="minorHAnsi"/>
          <w:iCs/>
          <w:sz w:val="24"/>
          <w:szCs w:val="24"/>
        </w:rPr>
        <w:t xml:space="preserve">and variable </w:t>
      </w:r>
      <w:r w:rsidRPr="00761B09">
        <w:rPr>
          <w:rFonts w:cstheme="minorHAnsi"/>
          <w:iCs/>
          <w:sz w:val="24"/>
          <w:szCs w:val="24"/>
        </w:rPr>
        <w:t>(</w:t>
      </w:r>
      <w:r w:rsidR="004C4064">
        <w:rPr>
          <w:rFonts w:cstheme="minorHAnsi"/>
          <w:iCs/>
          <w:sz w:val="24"/>
          <w:szCs w:val="24"/>
        </w:rPr>
        <w:t>typically 5</w:t>
      </w:r>
      <w:r w:rsidRPr="00761B09">
        <w:rPr>
          <w:rFonts w:cstheme="minorHAnsi"/>
          <w:iCs/>
          <w:sz w:val="24"/>
          <w:szCs w:val="24"/>
        </w:rPr>
        <w:t>-</w:t>
      </w:r>
      <w:r w:rsidR="004C4064">
        <w:rPr>
          <w:rFonts w:cstheme="minorHAnsi"/>
          <w:iCs/>
          <w:sz w:val="24"/>
          <w:szCs w:val="24"/>
        </w:rPr>
        <w:t>13</w:t>
      </w:r>
      <w:r w:rsidRPr="00761B09">
        <w:rPr>
          <w:rFonts w:cstheme="minorHAnsi"/>
          <w:iCs/>
          <w:sz w:val="24"/>
          <w:szCs w:val="24"/>
        </w:rPr>
        <w:t xml:space="preserve"> hours), and (unlike dexmedetomidine) is prolonged by renal failure (18-41 hours</w:t>
      </w:r>
      <w:r w:rsidR="00CE10BA">
        <w:rPr>
          <w:rFonts w:cstheme="minorHAnsi"/>
          <w:iCs/>
          <w:sz w:val="24"/>
          <w:szCs w:val="24"/>
        </w:rPr>
        <w:t>)</w:t>
      </w:r>
      <w:r w:rsidRPr="00761B09">
        <w:rPr>
          <w:rFonts w:cstheme="minorHAnsi"/>
          <w:iCs/>
          <w:sz w:val="24"/>
          <w:szCs w:val="24"/>
        </w:rPr>
        <w:t xml:space="preserve">. Peak effects after a single dose occur after 10-60 minutes, but may last 3-7 hours. </w:t>
      </w:r>
    </w:p>
    <w:p w14:paraId="0BE21695" w14:textId="3D40B2F6" w:rsidR="002A41D2" w:rsidRPr="00761B09" w:rsidRDefault="002A41D2" w:rsidP="00B7433A">
      <w:pPr>
        <w:jc w:val="both"/>
        <w:rPr>
          <w:rFonts w:cstheme="minorHAnsi"/>
          <w:iCs/>
          <w:sz w:val="24"/>
          <w:szCs w:val="24"/>
        </w:rPr>
      </w:pPr>
      <w:r w:rsidRPr="00761B09">
        <w:rPr>
          <w:rFonts w:cstheme="minorHAnsi"/>
          <w:iCs/>
          <w:sz w:val="24"/>
          <w:szCs w:val="24"/>
        </w:rPr>
        <w:lastRenderedPageBreak/>
        <w:t xml:space="preserve">A survey of UK ICUs </w:t>
      </w:r>
      <w:r w:rsidR="00423D88">
        <w:rPr>
          <w:rFonts w:cstheme="minorHAnsi"/>
          <w:iCs/>
          <w:sz w:val="24"/>
          <w:szCs w:val="24"/>
        </w:rPr>
        <w:t>when</w:t>
      </w:r>
      <w:r w:rsidRPr="00761B09">
        <w:rPr>
          <w:rFonts w:cstheme="minorHAnsi"/>
          <w:iCs/>
          <w:sz w:val="24"/>
          <w:szCs w:val="24"/>
        </w:rPr>
        <w:t xml:space="preserve"> planning this trial found 58% of ICUs us</w:t>
      </w:r>
      <w:r w:rsidR="00423D88">
        <w:rPr>
          <w:rFonts w:cstheme="minorHAnsi"/>
          <w:iCs/>
          <w:sz w:val="24"/>
          <w:szCs w:val="24"/>
        </w:rPr>
        <w:t>e</w:t>
      </w:r>
      <w:r w:rsidRPr="00761B09">
        <w:rPr>
          <w:rFonts w:cstheme="minorHAnsi"/>
          <w:iCs/>
          <w:sz w:val="24"/>
          <w:szCs w:val="24"/>
        </w:rPr>
        <w:t xml:space="preserve"> dexmedetomidine, but in less than 10% of patients. More than 90% used clonidine, in up to 25% of patients, but administration route and protocols varied widely. </w:t>
      </w:r>
      <w:r w:rsidR="00CE10BA">
        <w:rPr>
          <w:rFonts w:cstheme="minorHAnsi"/>
          <w:iCs/>
          <w:sz w:val="24"/>
          <w:szCs w:val="24"/>
        </w:rPr>
        <w:t>W</w:t>
      </w:r>
      <w:r w:rsidRPr="00761B09">
        <w:rPr>
          <w:rFonts w:cstheme="minorHAnsi"/>
          <w:iCs/>
          <w:sz w:val="24"/>
          <w:szCs w:val="24"/>
        </w:rPr>
        <w:t xml:space="preserve">idespread practice variation was </w:t>
      </w:r>
      <w:r w:rsidR="00CE10BA">
        <w:rPr>
          <w:rFonts w:cstheme="minorHAnsi"/>
          <w:iCs/>
          <w:sz w:val="24"/>
          <w:szCs w:val="24"/>
        </w:rPr>
        <w:t>present</w:t>
      </w:r>
      <w:r w:rsidRPr="00761B09">
        <w:rPr>
          <w:rFonts w:cstheme="minorHAnsi"/>
          <w:iCs/>
          <w:sz w:val="24"/>
          <w:szCs w:val="24"/>
        </w:rPr>
        <w:t>.</w:t>
      </w:r>
      <w:r w:rsidR="004C4064">
        <w:rPr>
          <w:rFonts w:cstheme="minorHAnsi"/>
          <w:iCs/>
          <w:sz w:val="24"/>
          <w:szCs w:val="24"/>
        </w:rPr>
        <w:t xml:space="preserve"> </w:t>
      </w:r>
      <w:r w:rsidR="00423D88">
        <w:rPr>
          <w:rFonts w:cstheme="minorHAnsi"/>
          <w:iCs/>
          <w:sz w:val="24"/>
          <w:szCs w:val="24"/>
        </w:rPr>
        <w:t>Although widely used in the UK,</w:t>
      </w:r>
      <w:r w:rsidR="004C4064">
        <w:rPr>
          <w:rFonts w:cstheme="minorHAnsi"/>
          <w:iCs/>
          <w:sz w:val="24"/>
          <w:szCs w:val="24"/>
        </w:rPr>
        <w:t xml:space="preserve"> intravenous clonidine </w:t>
      </w:r>
      <w:r w:rsidR="00C9505A">
        <w:rPr>
          <w:rFonts w:cstheme="minorHAnsi"/>
          <w:iCs/>
          <w:sz w:val="24"/>
          <w:szCs w:val="24"/>
        </w:rPr>
        <w:t xml:space="preserve">has limited </w:t>
      </w:r>
      <w:r w:rsidR="00423D88">
        <w:rPr>
          <w:rFonts w:cstheme="minorHAnsi"/>
          <w:iCs/>
          <w:sz w:val="24"/>
          <w:szCs w:val="24"/>
        </w:rPr>
        <w:t>international use and is not included in international guidelines</w:t>
      </w:r>
      <w:r w:rsidR="003B7ACA">
        <w:rPr>
          <w:rFonts w:cstheme="minorHAnsi"/>
          <w:iCs/>
          <w:sz w:val="24"/>
          <w:szCs w:val="24"/>
        </w:rPr>
        <w:fldChar w:fldCharType="begin">
          <w:fldData xml:space="preserve">PEVuZE5vdGU+PENpdGU+PEF1dGhvcj5MdXo8L0F1dGhvcj48WWVhcj4yMDIyPC9ZZWFyPjxSZWNO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</w:fldData>
        </w:fldChar>
      </w:r>
      <w:r w:rsidR="0061261A">
        <w:rPr>
          <w:rFonts w:cstheme="minorHAnsi"/>
          <w:iCs/>
          <w:sz w:val="24"/>
          <w:szCs w:val="24"/>
        </w:rPr>
        <w:instrText xml:space="preserve"> ADDIN EN.CITE </w:instrText>
      </w:r>
      <w:r w:rsidR="0061261A">
        <w:rPr>
          <w:rFonts w:cstheme="minorHAnsi"/>
          <w:iCs/>
          <w:sz w:val="24"/>
          <w:szCs w:val="24"/>
        </w:rPr>
        <w:fldChar w:fldCharType="begin">
          <w:fldData xml:space="preserve">PEVuZE5vdGU+PENpdGU+PEF1dGhvcj5MdXo8L0F1dGhvcj48WWVhcj4yMDIyPC9ZZWFyPjxSZWNO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</w:fldData>
        </w:fldChar>
      </w:r>
      <w:r w:rsidR="0061261A">
        <w:rPr>
          <w:rFonts w:cstheme="minorHAnsi"/>
          <w:iCs/>
          <w:sz w:val="24"/>
          <w:szCs w:val="24"/>
        </w:rPr>
        <w:instrText xml:space="preserve"> ADDIN EN.CITE.DATA </w:instrText>
      </w:r>
      <w:r w:rsidR="0061261A">
        <w:rPr>
          <w:rFonts w:cstheme="minorHAnsi"/>
          <w:iCs/>
          <w:sz w:val="24"/>
          <w:szCs w:val="24"/>
        </w:rPr>
      </w:r>
      <w:r w:rsidR="0061261A">
        <w:rPr>
          <w:rFonts w:cstheme="minorHAnsi"/>
          <w:iCs/>
          <w:sz w:val="24"/>
          <w:szCs w:val="24"/>
        </w:rPr>
        <w:fldChar w:fldCharType="end"/>
      </w:r>
      <w:r w:rsidR="003B7ACA">
        <w:rPr>
          <w:rFonts w:cstheme="minorHAnsi"/>
          <w:iCs/>
          <w:sz w:val="24"/>
          <w:szCs w:val="24"/>
        </w:rPr>
      </w:r>
      <w:r w:rsidR="003B7ACA">
        <w:rPr>
          <w:rFonts w:cstheme="minorHAnsi"/>
          <w:iCs/>
          <w:sz w:val="24"/>
          <w:szCs w:val="24"/>
        </w:rPr>
        <w:fldChar w:fldCharType="separate"/>
      </w:r>
      <w:r w:rsidR="0061261A">
        <w:rPr>
          <w:rFonts w:cstheme="minorHAnsi"/>
          <w:iCs/>
          <w:noProof/>
          <w:sz w:val="24"/>
          <w:szCs w:val="24"/>
        </w:rPr>
        <w:t>(16)</w:t>
      </w:r>
      <w:r w:rsidR="003B7ACA">
        <w:rPr>
          <w:rFonts w:cstheme="minorHAnsi"/>
          <w:iCs/>
          <w:sz w:val="24"/>
          <w:szCs w:val="24"/>
        </w:rPr>
        <w:fldChar w:fldCharType="end"/>
      </w:r>
      <w:r w:rsidR="004C4064">
        <w:rPr>
          <w:rFonts w:cstheme="minorHAnsi"/>
          <w:iCs/>
          <w:sz w:val="24"/>
          <w:szCs w:val="24"/>
        </w:rPr>
        <w:t xml:space="preserve">.  </w:t>
      </w:r>
      <w:r w:rsidR="00D253C7" w:rsidRPr="00761B09">
        <w:rPr>
          <w:rFonts w:cstheme="minorHAnsi"/>
          <w:iCs/>
          <w:sz w:val="24"/>
          <w:szCs w:val="24"/>
        </w:rPr>
        <w:t xml:space="preserve">Dexmedetomidine </w:t>
      </w:r>
      <w:r w:rsidR="00D253C7">
        <w:rPr>
          <w:rFonts w:cstheme="minorHAnsi"/>
          <w:iCs/>
          <w:sz w:val="24"/>
          <w:szCs w:val="24"/>
        </w:rPr>
        <w:t xml:space="preserve">is licensed for ICU sedation and </w:t>
      </w:r>
      <w:r w:rsidR="00D253C7" w:rsidRPr="00761B09">
        <w:rPr>
          <w:rFonts w:cstheme="minorHAnsi"/>
          <w:iCs/>
          <w:sz w:val="24"/>
          <w:szCs w:val="24"/>
        </w:rPr>
        <w:t xml:space="preserve">has been manufactured ‘off patent’ since 2019. Clonidine </w:t>
      </w:r>
      <w:r w:rsidR="00D253C7">
        <w:rPr>
          <w:rFonts w:cstheme="minorHAnsi"/>
          <w:iCs/>
          <w:sz w:val="24"/>
          <w:szCs w:val="24"/>
        </w:rPr>
        <w:t>not licensed for ICU use, but is</w:t>
      </w:r>
      <w:r w:rsidR="00D253C7" w:rsidRPr="00761B09">
        <w:rPr>
          <w:rFonts w:cstheme="minorHAnsi"/>
          <w:iCs/>
          <w:sz w:val="24"/>
          <w:szCs w:val="24"/>
        </w:rPr>
        <w:t xml:space="preserve"> </w:t>
      </w:r>
      <w:r w:rsidR="00D253C7">
        <w:rPr>
          <w:rFonts w:cstheme="minorHAnsi"/>
          <w:iCs/>
          <w:sz w:val="24"/>
          <w:szCs w:val="24"/>
        </w:rPr>
        <w:t>administered</w:t>
      </w:r>
      <w:r w:rsidR="00D253C7" w:rsidRPr="00761B09">
        <w:rPr>
          <w:rFonts w:cstheme="minorHAnsi"/>
          <w:iCs/>
          <w:sz w:val="24"/>
          <w:szCs w:val="24"/>
        </w:rPr>
        <w:t xml:space="preserve"> via both oral/</w:t>
      </w:r>
      <w:r w:rsidR="00D253C7">
        <w:rPr>
          <w:rFonts w:cstheme="minorHAnsi"/>
          <w:iCs/>
          <w:sz w:val="24"/>
          <w:szCs w:val="24"/>
        </w:rPr>
        <w:t>enteral</w:t>
      </w:r>
      <w:r w:rsidR="00D253C7" w:rsidRPr="00761B09">
        <w:rPr>
          <w:rFonts w:cstheme="minorHAnsi"/>
          <w:iCs/>
          <w:sz w:val="24"/>
          <w:szCs w:val="24"/>
        </w:rPr>
        <w:t xml:space="preserve"> and intravenous routes, especially for the management of agitation and delirium.</w:t>
      </w:r>
    </w:p>
    <w:p w14:paraId="111775A0" w14:textId="1CB3C608" w:rsidR="002A41D2" w:rsidRPr="00761B09" w:rsidRDefault="002A41D2" w:rsidP="00AB1733">
      <w:pPr>
        <w:pStyle w:val="Heading2"/>
        <w:rPr>
          <w:rFonts w:eastAsia="Times New Roman"/>
        </w:rPr>
      </w:pPr>
      <w:r w:rsidRPr="00761B09">
        <w:rPr>
          <w:rFonts w:eastAsia="Times New Roman"/>
        </w:rPr>
        <w:t>Current evidence</w:t>
      </w:r>
    </w:p>
    <w:p w14:paraId="18CC319F" w14:textId="056474D6" w:rsidR="002A41D2" w:rsidRPr="00761B09" w:rsidRDefault="002A41D2" w:rsidP="00B7433A">
      <w:pPr>
        <w:jc w:val="both"/>
        <w:rPr>
          <w:rFonts w:eastAsia="Times New Roman" w:cstheme="minorHAnsi"/>
          <w:iCs/>
          <w:sz w:val="24"/>
          <w:szCs w:val="24"/>
        </w:rPr>
      </w:pPr>
      <w:r w:rsidRPr="00761B09">
        <w:rPr>
          <w:rFonts w:eastAsia="Times New Roman" w:cstheme="minorHAnsi"/>
          <w:iCs/>
          <w:sz w:val="24"/>
          <w:szCs w:val="24"/>
        </w:rPr>
        <w:t xml:space="preserve">The safety and effectiveness of clonidine for ICU sedation has not been studied in large randomised trials. A </w:t>
      </w:r>
      <w:r w:rsidR="00FB6B7C" w:rsidRPr="00761B09">
        <w:rPr>
          <w:rFonts w:eastAsia="Times New Roman" w:cstheme="minorHAnsi"/>
          <w:iCs/>
          <w:sz w:val="24"/>
          <w:szCs w:val="24"/>
        </w:rPr>
        <w:t xml:space="preserve">systematic </w:t>
      </w:r>
      <w:r w:rsidRPr="00761B09">
        <w:rPr>
          <w:rFonts w:eastAsia="Times New Roman" w:cstheme="minorHAnsi"/>
          <w:iCs/>
          <w:sz w:val="24"/>
          <w:szCs w:val="24"/>
        </w:rPr>
        <w:t xml:space="preserve">review </w:t>
      </w:r>
      <w:r w:rsidR="00CE10BA">
        <w:rPr>
          <w:rFonts w:eastAsia="Times New Roman" w:cstheme="minorHAnsi"/>
          <w:iCs/>
          <w:sz w:val="24"/>
          <w:szCs w:val="24"/>
        </w:rPr>
        <w:t xml:space="preserve">(SR) </w:t>
      </w:r>
      <w:r w:rsidR="00FB6B7C" w:rsidRPr="00761B09">
        <w:rPr>
          <w:rFonts w:eastAsia="Times New Roman" w:cstheme="minorHAnsi"/>
          <w:iCs/>
          <w:sz w:val="24"/>
          <w:szCs w:val="24"/>
        </w:rPr>
        <w:t xml:space="preserve">of studies </w:t>
      </w:r>
      <w:r w:rsidRPr="00761B09">
        <w:rPr>
          <w:rFonts w:eastAsia="Times New Roman" w:cstheme="minorHAnsi"/>
          <w:iCs/>
          <w:sz w:val="24"/>
          <w:szCs w:val="24"/>
        </w:rPr>
        <w:t>in critical</w:t>
      </w:r>
      <w:r w:rsidR="00CE10BA">
        <w:rPr>
          <w:rFonts w:eastAsia="Times New Roman" w:cstheme="minorHAnsi"/>
          <w:iCs/>
          <w:sz w:val="24"/>
          <w:szCs w:val="24"/>
        </w:rPr>
        <w:t xml:space="preserve"> care </w:t>
      </w:r>
      <w:r w:rsidR="00FB6B7C" w:rsidRPr="00761B09">
        <w:rPr>
          <w:rFonts w:eastAsia="Times New Roman" w:cstheme="minorHAnsi"/>
          <w:iCs/>
          <w:sz w:val="24"/>
          <w:szCs w:val="24"/>
        </w:rPr>
        <w:t>included eight studies (643 patients)</w:t>
      </w:r>
      <w:r w:rsidRPr="00761B09">
        <w:rPr>
          <w:rFonts w:eastAsia="Times New Roman" w:cstheme="minorHAnsi"/>
          <w:iCs/>
          <w:sz w:val="24"/>
          <w:szCs w:val="24"/>
        </w:rPr>
        <w:t>.</w:t>
      </w:r>
      <w:r w:rsidRPr="00761B09">
        <w:rPr>
          <w:rFonts w:eastAsia="Times New Roman" w:cstheme="minorHAnsi"/>
          <w:iCs/>
          <w:sz w:val="24"/>
          <w:szCs w:val="24"/>
        </w:rPr>
        <w:fldChar w:fldCharType="begin">
          <w:fldData xml:space="preserve">PEVuZE5vdGU+PENpdGU+PEF1dGhvcj5XYW5nPC9BdXRob3I+PFllYXI+MjAxNzwvWWVhcj48UmVj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</w:fldData>
        </w:fldChar>
      </w:r>
      <w:r w:rsidR="0061261A">
        <w:rPr>
          <w:rFonts w:eastAsia="Times New Roman" w:cstheme="minorHAnsi"/>
          <w:iCs/>
          <w:sz w:val="24"/>
          <w:szCs w:val="24"/>
        </w:rPr>
        <w:instrText xml:space="preserve"> ADDIN EN.CITE </w:instrText>
      </w:r>
      <w:r w:rsidR="0061261A">
        <w:rPr>
          <w:rFonts w:eastAsia="Times New Roman" w:cstheme="minorHAnsi"/>
          <w:iCs/>
          <w:sz w:val="24"/>
          <w:szCs w:val="24"/>
        </w:rPr>
        <w:fldChar w:fldCharType="begin">
          <w:fldData xml:space="preserve">PEVuZE5vdGU+PENpdGU+PEF1dGhvcj5XYW5nPC9BdXRob3I+PFllYXI+MjAxNzwvWWVhcj48UmVj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</w:fldData>
        </w:fldChar>
      </w:r>
      <w:r w:rsidR="0061261A">
        <w:rPr>
          <w:rFonts w:eastAsia="Times New Roman" w:cstheme="minorHAnsi"/>
          <w:iCs/>
          <w:sz w:val="24"/>
          <w:szCs w:val="24"/>
        </w:rPr>
        <w:instrText xml:space="preserve"> ADDIN EN.CITE.DATA </w:instrText>
      </w:r>
      <w:r w:rsidR="0061261A">
        <w:rPr>
          <w:rFonts w:eastAsia="Times New Roman" w:cstheme="minorHAnsi"/>
          <w:iCs/>
          <w:sz w:val="24"/>
          <w:szCs w:val="24"/>
        </w:rPr>
      </w:r>
      <w:r w:rsidR="0061261A">
        <w:rPr>
          <w:rFonts w:eastAsia="Times New Roman" w:cstheme="minorHAnsi"/>
          <w:iCs/>
          <w:sz w:val="24"/>
          <w:szCs w:val="24"/>
        </w:rPr>
        <w:fldChar w:fldCharType="end"/>
      </w:r>
      <w:r w:rsidRPr="00761B09">
        <w:rPr>
          <w:rFonts w:eastAsia="Times New Roman" w:cstheme="minorHAnsi"/>
          <w:iCs/>
          <w:sz w:val="24"/>
          <w:szCs w:val="24"/>
        </w:rPr>
      </w:r>
      <w:r w:rsidRPr="00761B09">
        <w:rPr>
          <w:rFonts w:eastAsia="Times New Roman" w:cstheme="minorHAnsi"/>
          <w:iCs/>
          <w:sz w:val="24"/>
          <w:szCs w:val="24"/>
        </w:rPr>
        <w:fldChar w:fldCharType="separate"/>
      </w:r>
      <w:r w:rsidR="0061261A">
        <w:rPr>
          <w:rFonts w:eastAsia="Times New Roman" w:cstheme="minorHAnsi"/>
          <w:iCs/>
          <w:noProof/>
          <w:sz w:val="24"/>
          <w:szCs w:val="24"/>
        </w:rPr>
        <w:t>(17)</w:t>
      </w:r>
      <w:r w:rsidRPr="00761B09">
        <w:rPr>
          <w:rFonts w:eastAsia="Times New Roman" w:cstheme="minorHAnsi"/>
          <w:iCs/>
          <w:sz w:val="24"/>
          <w:szCs w:val="24"/>
        </w:rPr>
        <w:fldChar w:fldCharType="end"/>
      </w:r>
      <w:r w:rsidRPr="00761B09">
        <w:rPr>
          <w:rFonts w:eastAsia="Times New Roman" w:cstheme="minorHAnsi"/>
          <w:iCs/>
          <w:sz w:val="24"/>
          <w:szCs w:val="24"/>
        </w:rPr>
        <w:t xml:space="preserve"> There was important and relevant heterogeneity in multiple areas</w:t>
      </w:r>
      <w:r w:rsidR="00CA1475">
        <w:rPr>
          <w:rFonts w:eastAsia="Times New Roman" w:cstheme="minorHAnsi"/>
          <w:iCs/>
          <w:sz w:val="24"/>
          <w:szCs w:val="24"/>
        </w:rPr>
        <w:t>, including the popu</w:t>
      </w:r>
      <w:r w:rsidR="001F7EF4">
        <w:rPr>
          <w:rFonts w:eastAsia="Times New Roman" w:cstheme="minorHAnsi"/>
          <w:iCs/>
          <w:sz w:val="24"/>
          <w:szCs w:val="24"/>
        </w:rPr>
        <w:t>lation;</w:t>
      </w:r>
      <w:r w:rsidR="00CA1475">
        <w:rPr>
          <w:rFonts w:eastAsia="Times New Roman" w:cstheme="minorHAnsi"/>
          <w:iCs/>
          <w:sz w:val="24"/>
          <w:szCs w:val="24"/>
        </w:rPr>
        <w:t xml:space="preserve"> </w:t>
      </w:r>
      <w:r w:rsidRPr="00761B09">
        <w:rPr>
          <w:rFonts w:eastAsia="Times New Roman" w:cstheme="minorHAnsi"/>
          <w:iCs/>
          <w:sz w:val="24"/>
          <w:szCs w:val="24"/>
        </w:rPr>
        <w:t xml:space="preserve">routes of administration (6 intravenous and 2 oral); </w:t>
      </w:r>
      <w:r w:rsidR="001F7EF4">
        <w:rPr>
          <w:rFonts w:eastAsia="Times New Roman" w:cstheme="minorHAnsi"/>
          <w:iCs/>
          <w:sz w:val="24"/>
          <w:szCs w:val="24"/>
        </w:rPr>
        <w:t xml:space="preserve">and </w:t>
      </w:r>
      <w:r w:rsidRPr="00761B09">
        <w:rPr>
          <w:rFonts w:eastAsia="Times New Roman" w:cstheme="minorHAnsi"/>
          <w:iCs/>
          <w:sz w:val="24"/>
          <w:szCs w:val="24"/>
        </w:rPr>
        <w:t>dosage regimens</w:t>
      </w:r>
      <w:r w:rsidR="001F7EF4">
        <w:rPr>
          <w:rFonts w:eastAsia="Times New Roman" w:cstheme="minorHAnsi"/>
          <w:iCs/>
          <w:sz w:val="24"/>
          <w:szCs w:val="24"/>
        </w:rPr>
        <w:t>.</w:t>
      </w:r>
      <w:r w:rsidRPr="00761B09">
        <w:rPr>
          <w:rFonts w:eastAsia="Times New Roman" w:cstheme="minorHAnsi"/>
          <w:iCs/>
          <w:sz w:val="24"/>
          <w:szCs w:val="24"/>
        </w:rPr>
        <w:t xml:space="preserve"> </w:t>
      </w:r>
      <w:r w:rsidR="001F7EF4">
        <w:rPr>
          <w:rFonts w:eastAsia="Times New Roman" w:cstheme="minorHAnsi"/>
          <w:iCs/>
          <w:sz w:val="24"/>
          <w:szCs w:val="24"/>
        </w:rPr>
        <w:t>I</w:t>
      </w:r>
      <w:r w:rsidRPr="00761B09">
        <w:rPr>
          <w:rFonts w:eastAsia="Times New Roman" w:cstheme="minorHAnsi"/>
          <w:iCs/>
          <w:sz w:val="24"/>
          <w:szCs w:val="24"/>
        </w:rPr>
        <w:t xml:space="preserve">n 7 of 8 trials clonidine was used for adjunctive rather than stand-alone sedation. </w:t>
      </w:r>
      <w:r w:rsidR="00FB6B7C" w:rsidRPr="00761B09">
        <w:rPr>
          <w:rFonts w:eastAsia="Times New Roman" w:cstheme="minorHAnsi"/>
          <w:iCs/>
          <w:sz w:val="24"/>
          <w:szCs w:val="24"/>
        </w:rPr>
        <w:t>Meta-analysis suggested no effect on clinical outcomes but an as</w:t>
      </w:r>
      <w:r w:rsidRPr="00761B09">
        <w:rPr>
          <w:rFonts w:eastAsia="Times New Roman" w:cstheme="minorHAnsi"/>
          <w:iCs/>
          <w:sz w:val="24"/>
          <w:szCs w:val="24"/>
        </w:rPr>
        <w:t>sociat</w:t>
      </w:r>
      <w:r w:rsidR="00FB6B7C" w:rsidRPr="00761B09">
        <w:rPr>
          <w:rFonts w:eastAsia="Times New Roman" w:cstheme="minorHAnsi"/>
          <w:iCs/>
          <w:sz w:val="24"/>
          <w:szCs w:val="24"/>
        </w:rPr>
        <w:t>ion</w:t>
      </w:r>
      <w:r w:rsidRPr="00761B09">
        <w:rPr>
          <w:rFonts w:eastAsia="Times New Roman" w:cstheme="minorHAnsi"/>
          <w:iCs/>
          <w:sz w:val="24"/>
          <w:szCs w:val="24"/>
        </w:rPr>
        <w:t xml:space="preserve"> with hypotension (RR 3.11; 95% CI = 1.64 to 5.87).</w:t>
      </w:r>
    </w:p>
    <w:p w14:paraId="7F842993" w14:textId="0AED0161" w:rsidR="002F43A7" w:rsidRDefault="00FB6B7C" w:rsidP="00B7433A">
      <w:pPr>
        <w:jc w:val="both"/>
        <w:rPr>
          <w:rFonts w:eastAsia="Times New Roman" w:cstheme="minorHAnsi"/>
          <w:iCs/>
          <w:sz w:val="24"/>
          <w:szCs w:val="24"/>
        </w:rPr>
      </w:pPr>
      <w:r w:rsidRPr="00761B09">
        <w:rPr>
          <w:rFonts w:eastAsia="Times New Roman" w:cstheme="minorHAnsi"/>
          <w:iCs/>
          <w:sz w:val="24"/>
          <w:szCs w:val="24"/>
        </w:rPr>
        <w:t xml:space="preserve">Dexmedetomidine has been </w:t>
      </w:r>
      <w:r w:rsidR="00CC1A15">
        <w:rPr>
          <w:rFonts w:eastAsia="Times New Roman" w:cstheme="minorHAnsi"/>
          <w:iCs/>
          <w:sz w:val="24"/>
          <w:szCs w:val="24"/>
        </w:rPr>
        <w:t xml:space="preserve">widely </w:t>
      </w:r>
      <w:r w:rsidRPr="00761B09">
        <w:rPr>
          <w:rFonts w:eastAsia="Times New Roman" w:cstheme="minorHAnsi"/>
          <w:iCs/>
          <w:sz w:val="24"/>
          <w:szCs w:val="24"/>
        </w:rPr>
        <w:t>studied</w:t>
      </w:r>
      <w:r w:rsidR="002F43A7">
        <w:rPr>
          <w:rFonts w:eastAsia="Times New Roman" w:cstheme="minorHAnsi"/>
          <w:iCs/>
          <w:sz w:val="24"/>
          <w:szCs w:val="24"/>
        </w:rPr>
        <w:t>, and evidence summarised in a range of systematic reviews (SR) and meta-analyses</w:t>
      </w:r>
      <w:r w:rsidR="00BB54C3" w:rsidRPr="00761B09">
        <w:rPr>
          <w:rFonts w:eastAsia="Times New Roman" w:cstheme="minorHAnsi"/>
          <w:iCs/>
          <w:sz w:val="24"/>
          <w:szCs w:val="24"/>
        </w:rPr>
        <w:t xml:space="preserve">. </w:t>
      </w:r>
      <w:r w:rsidR="002F43A7">
        <w:rPr>
          <w:rFonts w:eastAsia="Times New Roman" w:cstheme="minorHAnsi"/>
          <w:iCs/>
          <w:sz w:val="24"/>
          <w:szCs w:val="24"/>
        </w:rPr>
        <w:t xml:space="preserve">These </w:t>
      </w:r>
      <w:r w:rsidR="008648F9">
        <w:rPr>
          <w:rFonts w:eastAsia="Times New Roman" w:cstheme="minorHAnsi"/>
          <w:iCs/>
          <w:sz w:val="24"/>
          <w:szCs w:val="24"/>
        </w:rPr>
        <w:t xml:space="preserve">have varied in </w:t>
      </w:r>
      <w:r w:rsidR="00C9505A">
        <w:rPr>
          <w:rFonts w:eastAsia="Times New Roman" w:cstheme="minorHAnsi"/>
          <w:iCs/>
          <w:sz w:val="24"/>
          <w:szCs w:val="24"/>
        </w:rPr>
        <w:t>terms of</w:t>
      </w:r>
      <w:r w:rsidR="008648F9">
        <w:rPr>
          <w:rFonts w:eastAsia="Times New Roman" w:cstheme="minorHAnsi"/>
          <w:iCs/>
          <w:sz w:val="24"/>
          <w:szCs w:val="24"/>
        </w:rPr>
        <w:t xml:space="preserve"> population definition (including SRs of all critically ill MV adults, or restricted to older patients or those with sepsis) and also the comparator (including ‘usual care sedation’ or propofol). The primary outcomes include mortality, duration of mechanical ventilation, and delirium. SRs </w:t>
      </w:r>
      <w:r w:rsidR="000408B7">
        <w:rPr>
          <w:rFonts w:eastAsia="Times New Roman" w:cstheme="minorHAnsi"/>
          <w:iCs/>
          <w:sz w:val="24"/>
          <w:szCs w:val="24"/>
        </w:rPr>
        <w:t xml:space="preserve">prior to 2020 </w:t>
      </w:r>
      <w:r w:rsidR="008648F9">
        <w:rPr>
          <w:rFonts w:eastAsia="Times New Roman" w:cstheme="minorHAnsi"/>
          <w:iCs/>
          <w:sz w:val="24"/>
          <w:szCs w:val="24"/>
        </w:rPr>
        <w:t xml:space="preserve">did not include data from the </w:t>
      </w:r>
      <w:r w:rsidR="000408B7">
        <w:rPr>
          <w:rFonts w:eastAsia="Times New Roman" w:cstheme="minorHAnsi"/>
          <w:iCs/>
          <w:sz w:val="24"/>
          <w:szCs w:val="24"/>
        </w:rPr>
        <w:t>largest</w:t>
      </w:r>
      <w:r w:rsidR="008648F9">
        <w:rPr>
          <w:rFonts w:eastAsia="Times New Roman" w:cstheme="minorHAnsi"/>
          <w:iCs/>
          <w:sz w:val="24"/>
          <w:szCs w:val="24"/>
        </w:rPr>
        <w:t xml:space="preserve"> trial of dexmedetomidine</w:t>
      </w:r>
      <w:r w:rsidR="000408B7">
        <w:rPr>
          <w:rFonts w:eastAsia="Times New Roman" w:cstheme="minorHAnsi"/>
          <w:iCs/>
          <w:sz w:val="24"/>
          <w:szCs w:val="24"/>
        </w:rPr>
        <w:t xml:space="preserve"> (see below)</w:t>
      </w:r>
      <w:r w:rsidR="008648F9">
        <w:rPr>
          <w:rFonts w:eastAsia="Times New Roman" w:cstheme="minorHAnsi"/>
          <w:iCs/>
          <w:sz w:val="24"/>
          <w:szCs w:val="24"/>
        </w:rPr>
        <w:t>. The most recent SR</w:t>
      </w:r>
      <w:r w:rsidR="00A61367">
        <w:rPr>
          <w:rFonts w:eastAsia="Times New Roman" w:cstheme="minorHAnsi"/>
          <w:iCs/>
          <w:sz w:val="24"/>
          <w:szCs w:val="24"/>
        </w:rPr>
        <w:t>s</w:t>
      </w:r>
      <w:r w:rsidR="008648F9">
        <w:rPr>
          <w:rFonts w:eastAsia="Times New Roman" w:cstheme="minorHAnsi"/>
          <w:iCs/>
          <w:sz w:val="24"/>
          <w:szCs w:val="24"/>
        </w:rPr>
        <w:t xml:space="preserve"> compared dexmedetomidine versus other sedative agents</w:t>
      </w:r>
      <w:r w:rsidR="003B7ACA">
        <w:rPr>
          <w:rFonts w:eastAsia="Times New Roman" w:cstheme="minorHAnsi"/>
          <w:iCs/>
          <w:sz w:val="24"/>
          <w:szCs w:val="24"/>
        </w:rPr>
        <w:fldChar w:fldCharType="begin">
          <w:fldData xml:space="preserve">PEVuZE5vdGU+PENpdGU+PEF1dGhvcj5MZXdpczwvQXV0aG9yPjxZZWFyPjIwMjI8L1llYXI+PFJl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</w:fldData>
        </w:fldChar>
      </w:r>
      <w:r w:rsidR="0061261A">
        <w:rPr>
          <w:rFonts w:eastAsia="Times New Roman" w:cstheme="minorHAnsi"/>
          <w:iCs/>
          <w:sz w:val="24"/>
          <w:szCs w:val="24"/>
        </w:rPr>
        <w:instrText xml:space="preserve"> ADDIN EN.CITE </w:instrText>
      </w:r>
      <w:r w:rsidR="0061261A">
        <w:rPr>
          <w:rFonts w:eastAsia="Times New Roman" w:cstheme="minorHAnsi"/>
          <w:iCs/>
          <w:sz w:val="24"/>
          <w:szCs w:val="24"/>
        </w:rPr>
        <w:fldChar w:fldCharType="begin">
          <w:fldData xml:space="preserve">PEVuZE5vdGU+PENpdGU+PEF1dGhvcj5MZXdpczwvQXV0aG9yPjxZZWFyPjIwMjI8L1llYXI+PFJl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</w:fldData>
        </w:fldChar>
      </w:r>
      <w:r w:rsidR="0061261A">
        <w:rPr>
          <w:rFonts w:eastAsia="Times New Roman" w:cstheme="minorHAnsi"/>
          <w:iCs/>
          <w:sz w:val="24"/>
          <w:szCs w:val="24"/>
        </w:rPr>
        <w:instrText xml:space="preserve"> ADDIN EN.CITE.DATA </w:instrText>
      </w:r>
      <w:r w:rsidR="0061261A">
        <w:rPr>
          <w:rFonts w:eastAsia="Times New Roman" w:cstheme="minorHAnsi"/>
          <w:iCs/>
          <w:sz w:val="24"/>
          <w:szCs w:val="24"/>
        </w:rPr>
      </w:r>
      <w:r w:rsidR="0061261A">
        <w:rPr>
          <w:rFonts w:eastAsia="Times New Roman" w:cstheme="minorHAnsi"/>
          <w:iCs/>
          <w:sz w:val="24"/>
          <w:szCs w:val="24"/>
        </w:rPr>
        <w:fldChar w:fldCharType="end"/>
      </w:r>
      <w:r w:rsidR="003B7ACA">
        <w:rPr>
          <w:rFonts w:eastAsia="Times New Roman" w:cstheme="minorHAnsi"/>
          <w:iCs/>
          <w:sz w:val="24"/>
          <w:szCs w:val="24"/>
        </w:rPr>
      </w:r>
      <w:r w:rsidR="003B7ACA">
        <w:rPr>
          <w:rFonts w:eastAsia="Times New Roman" w:cstheme="minorHAnsi"/>
          <w:iCs/>
          <w:sz w:val="24"/>
          <w:szCs w:val="24"/>
        </w:rPr>
        <w:fldChar w:fldCharType="separate"/>
      </w:r>
      <w:r w:rsidR="0061261A">
        <w:rPr>
          <w:rFonts w:eastAsia="Times New Roman" w:cstheme="minorHAnsi"/>
          <w:iCs/>
          <w:noProof/>
          <w:sz w:val="24"/>
          <w:szCs w:val="24"/>
        </w:rPr>
        <w:t>(18)</w:t>
      </w:r>
      <w:r w:rsidR="003B7ACA">
        <w:rPr>
          <w:rFonts w:eastAsia="Times New Roman" w:cstheme="minorHAnsi"/>
          <w:iCs/>
          <w:sz w:val="24"/>
          <w:szCs w:val="24"/>
        </w:rPr>
        <w:fldChar w:fldCharType="end"/>
      </w:r>
      <w:r w:rsidR="00A61367">
        <w:rPr>
          <w:rFonts w:eastAsia="Times New Roman" w:cstheme="minorHAnsi"/>
          <w:iCs/>
          <w:sz w:val="24"/>
          <w:szCs w:val="24"/>
        </w:rPr>
        <w:t xml:space="preserve"> or propofol</w:t>
      </w:r>
      <w:r w:rsidR="003B7ACA">
        <w:rPr>
          <w:rFonts w:eastAsia="Times New Roman" w:cstheme="minorHAnsi"/>
          <w:iCs/>
          <w:sz w:val="24"/>
          <w:szCs w:val="24"/>
        </w:rPr>
        <w:fldChar w:fldCharType="begin">
          <w:fldData xml:space="preserve">PEVuZE5vdGU+PENpdGU+PEF1dGhvcj5IZXliYXRpPC9BdXRob3I+PFllYXI+MjAyMjwvWWVhcj48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</w:fldData>
        </w:fldChar>
      </w:r>
      <w:r w:rsidR="0061261A">
        <w:rPr>
          <w:rFonts w:eastAsia="Times New Roman" w:cstheme="minorHAnsi"/>
          <w:iCs/>
          <w:sz w:val="24"/>
          <w:szCs w:val="24"/>
        </w:rPr>
        <w:instrText xml:space="preserve"> ADDIN EN.CITE </w:instrText>
      </w:r>
      <w:r w:rsidR="0061261A">
        <w:rPr>
          <w:rFonts w:eastAsia="Times New Roman" w:cstheme="minorHAnsi"/>
          <w:iCs/>
          <w:sz w:val="24"/>
          <w:szCs w:val="24"/>
        </w:rPr>
        <w:fldChar w:fldCharType="begin">
          <w:fldData xml:space="preserve">PEVuZE5vdGU+PENpdGU+PEF1dGhvcj5IZXliYXRpPC9BdXRob3I+PFllYXI+MjAyMjwvWWVhcj48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</w:fldData>
        </w:fldChar>
      </w:r>
      <w:r w:rsidR="0061261A">
        <w:rPr>
          <w:rFonts w:eastAsia="Times New Roman" w:cstheme="minorHAnsi"/>
          <w:iCs/>
          <w:sz w:val="24"/>
          <w:szCs w:val="24"/>
        </w:rPr>
        <w:instrText xml:space="preserve"> ADDIN EN.CITE.DATA </w:instrText>
      </w:r>
      <w:r w:rsidR="0061261A">
        <w:rPr>
          <w:rFonts w:eastAsia="Times New Roman" w:cstheme="minorHAnsi"/>
          <w:iCs/>
          <w:sz w:val="24"/>
          <w:szCs w:val="24"/>
        </w:rPr>
      </w:r>
      <w:r w:rsidR="0061261A">
        <w:rPr>
          <w:rFonts w:eastAsia="Times New Roman" w:cstheme="minorHAnsi"/>
          <w:iCs/>
          <w:sz w:val="24"/>
          <w:szCs w:val="24"/>
        </w:rPr>
        <w:fldChar w:fldCharType="end"/>
      </w:r>
      <w:r w:rsidR="003B7ACA">
        <w:rPr>
          <w:rFonts w:eastAsia="Times New Roman" w:cstheme="minorHAnsi"/>
          <w:iCs/>
          <w:sz w:val="24"/>
          <w:szCs w:val="24"/>
        </w:rPr>
      </w:r>
      <w:r w:rsidR="003B7ACA">
        <w:rPr>
          <w:rFonts w:eastAsia="Times New Roman" w:cstheme="minorHAnsi"/>
          <w:iCs/>
          <w:sz w:val="24"/>
          <w:szCs w:val="24"/>
        </w:rPr>
        <w:fldChar w:fldCharType="separate"/>
      </w:r>
      <w:r w:rsidR="0061261A">
        <w:rPr>
          <w:rFonts w:eastAsia="Times New Roman" w:cstheme="minorHAnsi"/>
          <w:iCs/>
          <w:noProof/>
          <w:sz w:val="24"/>
          <w:szCs w:val="24"/>
        </w:rPr>
        <w:t>(19)</w:t>
      </w:r>
      <w:r w:rsidR="003B7ACA">
        <w:rPr>
          <w:rFonts w:eastAsia="Times New Roman" w:cstheme="minorHAnsi"/>
          <w:iCs/>
          <w:sz w:val="24"/>
          <w:szCs w:val="24"/>
        </w:rPr>
        <w:fldChar w:fldCharType="end"/>
      </w:r>
      <w:r w:rsidR="008648F9">
        <w:rPr>
          <w:rFonts w:eastAsia="Times New Roman" w:cstheme="minorHAnsi"/>
          <w:iCs/>
          <w:sz w:val="24"/>
          <w:szCs w:val="24"/>
        </w:rPr>
        <w:t xml:space="preserve"> in critically ill MV adults in published trials to </w:t>
      </w:r>
      <w:r w:rsidR="00A61367">
        <w:rPr>
          <w:rFonts w:eastAsia="Times New Roman" w:cstheme="minorHAnsi"/>
          <w:iCs/>
          <w:sz w:val="24"/>
          <w:szCs w:val="24"/>
        </w:rPr>
        <w:t>2022</w:t>
      </w:r>
      <w:r w:rsidR="008648F9">
        <w:rPr>
          <w:rFonts w:eastAsia="Times New Roman" w:cstheme="minorHAnsi"/>
          <w:iCs/>
          <w:sz w:val="24"/>
          <w:szCs w:val="24"/>
        </w:rPr>
        <w:t>. Dexmedetomidine was found to reduce delirium</w:t>
      </w:r>
      <w:r w:rsidR="00F13D60">
        <w:rPr>
          <w:rFonts w:eastAsia="Times New Roman" w:cstheme="minorHAnsi"/>
          <w:iCs/>
          <w:sz w:val="24"/>
          <w:szCs w:val="24"/>
        </w:rPr>
        <w:t xml:space="preserve"> (</w:t>
      </w:r>
      <w:r w:rsidR="008648F9">
        <w:rPr>
          <w:rFonts w:eastAsia="Times New Roman" w:cstheme="minorHAnsi"/>
          <w:iCs/>
          <w:sz w:val="24"/>
          <w:szCs w:val="24"/>
        </w:rPr>
        <w:t>moderate certainty), the duration of MV</w:t>
      </w:r>
      <w:r w:rsidR="00F13D60">
        <w:rPr>
          <w:rFonts w:eastAsia="Times New Roman" w:cstheme="minorHAnsi"/>
          <w:iCs/>
          <w:sz w:val="24"/>
          <w:szCs w:val="24"/>
        </w:rPr>
        <w:t xml:space="preserve"> (</w:t>
      </w:r>
      <w:r w:rsidR="008648F9">
        <w:rPr>
          <w:rFonts w:eastAsia="Times New Roman" w:cstheme="minorHAnsi"/>
          <w:iCs/>
          <w:sz w:val="24"/>
          <w:szCs w:val="24"/>
        </w:rPr>
        <w:t>low certainty), and ICU length of stay</w:t>
      </w:r>
      <w:r w:rsidR="00A61367">
        <w:rPr>
          <w:rFonts w:eastAsia="Times New Roman" w:cstheme="minorHAnsi"/>
          <w:iCs/>
          <w:sz w:val="24"/>
          <w:szCs w:val="24"/>
        </w:rPr>
        <w:t xml:space="preserve"> (</w:t>
      </w:r>
      <w:r w:rsidR="008648F9">
        <w:rPr>
          <w:rFonts w:eastAsia="Times New Roman" w:cstheme="minorHAnsi"/>
          <w:iCs/>
          <w:sz w:val="24"/>
          <w:szCs w:val="24"/>
        </w:rPr>
        <w:t>low certainty)</w:t>
      </w:r>
      <w:r w:rsidR="003B7ACA">
        <w:rPr>
          <w:rFonts w:eastAsia="Times New Roman" w:cstheme="minorHAnsi"/>
          <w:iCs/>
          <w:sz w:val="24"/>
          <w:szCs w:val="24"/>
        </w:rPr>
        <w:fldChar w:fldCharType="begin">
          <w:fldData xml:space="preserve">PEVuZE5vdGU+PENpdGU+PEF1dGhvcj5MZXdpczwvQXV0aG9yPjxZZWFyPjIwMjI8L1llYXI+PFJl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</w:fldData>
        </w:fldChar>
      </w:r>
      <w:r w:rsidR="0061261A">
        <w:rPr>
          <w:rFonts w:eastAsia="Times New Roman" w:cstheme="minorHAnsi"/>
          <w:iCs/>
          <w:sz w:val="24"/>
          <w:szCs w:val="24"/>
        </w:rPr>
        <w:instrText xml:space="preserve"> ADDIN EN.CITE </w:instrText>
      </w:r>
      <w:r w:rsidR="0061261A">
        <w:rPr>
          <w:rFonts w:eastAsia="Times New Roman" w:cstheme="minorHAnsi"/>
          <w:iCs/>
          <w:sz w:val="24"/>
          <w:szCs w:val="24"/>
        </w:rPr>
        <w:fldChar w:fldCharType="begin">
          <w:fldData xml:space="preserve">PEVuZE5vdGU+PENpdGU+PEF1dGhvcj5MZXdpczwvQXV0aG9yPjxZZWFyPjIwMjI8L1llYXI+PFJl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</w:fldData>
        </w:fldChar>
      </w:r>
      <w:r w:rsidR="0061261A">
        <w:rPr>
          <w:rFonts w:eastAsia="Times New Roman" w:cstheme="minorHAnsi"/>
          <w:iCs/>
          <w:sz w:val="24"/>
          <w:szCs w:val="24"/>
        </w:rPr>
        <w:instrText xml:space="preserve"> ADDIN EN.CITE.DATA </w:instrText>
      </w:r>
      <w:r w:rsidR="0061261A">
        <w:rPr>
          <w:rFonts w:eastAsia="Times New Roman" w:cstheme="minorHAnsi"/>
          <w:iCs/>
          <w:sz w:val="24"/>
          <w:szCs w:val="24"/>
        </w:rPr>
      </w:r>
      <w:r w:rsidR="0061261A">
        <w:rPr>
          <w:rFonts w:eastAsia="Times New Roman" w:cstheme="minorHAnsi"/>
          <w:iCs/>
          <w:sz w:val="24"/>
          <w:szCs w:val="24"/>
        </w:rPr>
        <w:fldChar w:fldCharType="end"/>
      </w:r>
      <w:r w:rsidR="003B7ACA">
        <w:rPr>
          <w:rFonts w:eastAsia="Times New Roman" w:cstheme="minorHAnsi"/>
          <w:iCs/>
          <w:sz w:val="24"/>
          <w:szCs w:val="24"/>
        </w:rPr>
      </w:r>
      <w:r w:rsidR="003B7ACA">
        <w:rPr>
          <w:rFonts w:eastAsia="Times New Roman" w:cstheme="minorHAnsi"/>
          <w:iCs/>
          <w:sz w:val="24"/>
          <w:szCs w:val="24"/>
        </w:rPr>
        <w:fldChar w:fldCharType="separate"/>
      </w:r>
      <w:r w:rsidR="0061261A">
        <w:rPr>
          <w:rFonts w:eastAsia="Times New Roman" w:cstheme="minorHAnsi"/>
          <w:iCs/>
          <w:noProof/>
          <w:sz w:val="24"/>
          <w:szCs w:val="24"/>
        </w:rPr>
        <w:t>(18)</w:t>
      </w:r>
      <w:r w:rsidR="003B7ACA">
        <w:rPr>
          <w:rFonts w:eastAsia="Times New Roman" w:cstheme="minorHAnsi"/>
          <w:iCs/>
          <w:sz w:val="24"/>
          <w:szCs w:val="24"/>
        </w:rPr>
        <w:fldChar w:fldCharType="end"/>
      </w:r>
      <w:r w:rsidR="008648F9">
        <w:rPr>
          <w:rFonts w:eastAsia="Times New Roman" w:cstheme="minorHAnsi"/>
          <w:iCs/>
          <w:sz w:val="24"/>
          <w:szCs w:val="24"/>
        </w:rPr>
        <w:t xml:space="preserve">. </w:t>
      </w:r>
      <w:r w:rsidR="009C2E0C">
        <w:rPr>
          <w:rFonts w:eastAsia="Times New Roman" w:cstheme="minorHAnsi"/>
          <w:iCs/>
          <w:sz w:val="24"/>
          <w:szCs w:val="24"/>
        </w:rPr>
        <w:t xml:space="preserve">There was no effect on mortality at 30 days </w:t>
      </w:r>
      <w:r w:rsidR="00A61367">
        <w:rPr>
          <w:rFonts w:eastAsia="Times New Roman" w:cstheme="minorHAnsi"/>
          <w:iCs/>
          <w:sz w:val="24"/>
          <w:szCs w:val="24"/>
        </w:rPr>
        <w:t>(</w:t>
      </w:r>
      <w:r w:rsidR="009C2E0C">
        <w:rPr>
          <w:rFonts w:eastAsia="Times New Roman" w:cstheme="minorHAnsi"/>
          <w:iCs/>
          <w:sz w:val="24"/>
          <w:szCs w:val="24"/>
        </w:rPr>
        <w:t>moderate certainty</w:t>
      </w:r>
      <w:r w:rsidR="00F13D60">
        <w:rPr>
          <w:rFonts w:eastAsia="Times New Roman" w:cstheme="minorHAnsi"/>
          <w:iCs/>
          <w:sz w:val="24"/>
          <w:szCs w:val="24"/>
        </w:rPr>
        <w:t>)</w:t>
      </w:r>
      <w:r w:rsidR="009C2E0C">
        <w:rPr>
          <w:rFonts w:eastAsia="Times New Roman" w:cstheme="minorHAnsi"/>
          <w:iCs/>
          <w:sz w:val="24"/>
          <w:szCs w:val="24"/>
        </w:rPr>
        <w:t xml:space="preserve">. Dexmedetomidine increased the risk of bradycardia and hypotension. </w:t>
      </w:r>
      <w:r w:rsidR="002E437F">
        <w:rPr>
          <w:rFonts w:eastAsia="Times New Roman" w:cstheme="minorHAnsi"/>
          <w:iCs/>
          <w:sz w:val="24"/>
          <w:szCs w:val="24"/>
        </w:rPr>
        <w:t xml:space="preserve">Authors commented on </w:t>
      </w:r>
      <w:r w:rsidR="00C9505A">
        <w:rPr>
          <w:rFonts w:eastAsia="Times New Roman" w:cstheme="minorHAnsi"/>
          <w:iCs/>
          <w:sz w:val="24"/>
          <w:szCs w:val="24"/>
        </w:rPr>
        <w:t>population</w:t>
      </w:r>
      <w:r w:rsidR="000408B7">
        <w:rPr>
          <w:rFonts w:eastAsia="Times New Roman" w:cstheme="minorHAnsi"/>
          <w:iCs/>
          <w:sz w:val="24"/>
          <w:szCs w:val="24"/>
        </w:rPr>
        <w:t xml:space="preserve"> heterogeneity</w:t>
      </w:r>
      <w:r w:rsidR="001F7EF4">
        <w:rPr>
          <w:rFonts w:eastAsia="Times New Roman" w:cstheme="minorHAnsi"/>
          <w:iCs/>
          <w:sz w:val="24"/>
          <w:szCs w:val="24"/>
        </w:rPr>
        <w:t>,</w:t>
      </w:r>
      <w:r w:rsidR="00C9505A">
        <w:rPr>
          <w:rFonts w:eastAsia="Times New Roman" w:cstheme="minorHAnsi"/>
          <w:iCs/>
          <w:sz w:val="24"/>
          <w:szCs w:val="24"/>
        </w:rPr>
        <w:t xml:space="preserve"> </w:t>
      </w:r>
      <w:r w:rsidR="001F7EF4">
        <w:rPr>
          <w:rFonts w:eastAsia="Times New Roman" w:cstheme="minorHAnsi"/>
          <w:iCs/>
          <w:sz w:val="24"/>
          <w:szCs w:val="24"/>
        </w:rPr>
        <w:t>w</w:t>
      </w:r>
      <w:r w:rsidR="000408B7">
        <w:rPr>
          <w:rFonts w:eastAsia="Times New Roman" w:cstheme="minorHAnsi"/>
          <w:iCs/>
          <w:sz w:val="24"/>
          <w:szCs w:val="24"/>
        </w:rPr>
        <w:t>ith</w:t>
      </w:r>
      <w:r w:rsidR="002E437F">
        <w:rPr>
          <w:rFonts w:eastAsia="Times New Roman" w:cstheme="minorHAnsi"/>
          <w:iCs/>
          <w:sz w:val="24"/>
          <w:szCs w:val="24"/>
        </w:rPr>
        <w:t xml:space="preserve"> different risk profiles for key clinical outcomes. </w:t>
      </w:r>
    </w:p>
    <w:p w14:paraId="56CB47D2" w14:textId="0A1F0FAD" w:rsidR="004653FE" w:rsidRPr="00761B09" w:rsidRDefault="004653FE" w:rsidP="00B7433A">
      <w:pPr>
        <w:spacing w:after="0" w:line="240" w:lineRule="auto"/>
        <w:jc w:val="both"/>
        <w:rPr>
          <w:rFonts w:eastAsiaTheme="minorHAnsi" w:cstheme="minorHAnsi"/>
          <w:bCs/>
          <w:iCs/>
          <w:sz w:val="24"/>
          <w:szCs w:val="24"/>
        </w:rPr>
      </w:pPr>
      <w:r w:rsidRPr="00761B09">
        <w:rPr>
          <w:rFonts w:eastAsia="Times New Roman" w:cstheme="minorHAnsi"/>
          <w:iCs/>
          <w:sz w:val="24"/>
          <w:szCs w:val="24"/>
        </w:rPr>
        <w:t xml:space="preserve">The SPICE III trial randomised </w:t>
      </w:r>
      <w:r w:rsidRPr="00761B09">
        <w:rPr>
          <w:rFonts w:eastAsiaTheme="minorHAnsi" w:cstheme="minorHAnsi"/>
          <w:sz w:val="24"/>
          <w:szCs w:val="24"/>
        </w:rPr>
        <w:t>4000 patients to receive dexmedetomidine or usual care within 12 hours of ICU admission.</w:t>
      </w:r>
      <w:r w:rsidR="00AA04EA">
        <w:rPr>
          <w:rFonts w:eastAsiaTheme="minorHAnsi" w:cstheme="minorHAnsi"/>
          <w:sz w:val="24"/>
          <w:szCs w:val="24"/>
        </w:rPr>
        <w:fldChar w:fldCharType="begin">
          <w:fldData xml:space="preserve">PEVuZE5vdGU+PENpdGU+PEF1dGhvcj5TaGVoYWJpPC9BdXRob3I+PFllYXI+MjAxOTwvWWVhcj48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</w:fldData>
        </w:fldChar>
      </w:r>
      <w:r w:rsidR="0061261A">
        <w:rPr>
          <w:rFonts w:eastAsiaTheme="minorHAnsi" w:cstheme="minorHAnsi"/>
          <w:sz w:val="24"/>
          <w:szCs w:val="24"/>
        </w:rPr>
        <w:instrText xml:space="preserve"> ADDIN EN.CITE </w:instrText>
      </w:r>
      <w:r w:rsidR="0061261A">
        <w:rPr>
          <w:rFonts w:eastAsiaTheme="minorHAnsi" w:cstheme="minorHAnsi"/>
          <w:sz w:val="24"/>
          <w:szCs w:val="24"/>
        </w:rPr>
        <w:fldChar w:fldCharType="begin">
          <w:fldData xml:space="preserve">PEVuZE5vdGU+PENpdGU+PEF1dGhvcj5TaGVoYWJpPC9BdXRob3I+PFllYXI+MjAxOTwvWWVhcj48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</w:fldData>
        </w:fldChar>
      </w:r>
      <w:r w:rsidR="0061261A">
        <w:rPr>
          <w:rFonts w:eastAsiaTheme="minorHAnsi" w:cstheme="minorHAnsi"/>
          <w:sz w:val="24"/>
          <w:szCs w:val="24"/>
        </w:rPr>
        <w:instrText xml:space="preserve"> ADDIN EN.CITE.DATA </w:instrText>
      </w:r>
      <w:r w:rsidR="0061261A">
        <w:rPr>
          <w:rFonts w:eastAsiaTheme="minorHAnsi" w:cstheme="minorHAnsi"/>
          <w:sz w:val="24"/>
          <w:szCs w:val="24"/>
        </w:rPr>
      </w:r>
      <w:r w:rsidR="0061261A">
        <w:rPr>
          <w:rFonts w:eastAsiaTheme="minorHAnsi" w:cstheme="minorHAnsi"/>
          <w:sz w:val="24"/>
          <w:szCs w:val="24"/>
        </w:rPr>
        <w:fldChar w:fldCharType="end"/>
      </w:r>
      <w:r w:rsidR="00AA04EA">
        <w:rPr>
          <w:rFonts w:eastAsiaTheme="minorHAnsi" w:cstheme="minorHAnsi"/>
          <w:sz w:val="24"/>
          <w:szCs w:val="24"/>
        </w:rPr>
      </w:r>
      <w:r w:rsidR="00AA04EA">
        <w:rPr>
          <w:rFonts w:eastAsiaTheme="minorHAnsi" w:cstheme="minorHAnsi"/>
          <w:sz w:val="24"/>
          <w:szCs w:val="24"/>
        </w:rPr>
        <w:fldChar w:fldCharType="separate"/>
      </w:r>
      <w:r w:rsidR="0061261A">
        <w:rPr>
          <w:rFonts w:eastAsiaTheme="minorHAnsi" w:cstheme="minorHAnsi"/>
          <w:noProof/>
          <w:sz w:val="24"/>
          <w:szCs w:val="24"/>
        </w:rPr>
        <w:t>(20)</w:t>
      </w:r>
      <w:r w:rsidR="00AA04EA">
        <w:rPr>
          <w:rFonts w:eastAsiaTheme="minorHAnsi" w:cstheme="minorHAnsi"/>
          <w:sz w:val="24"/>
          <w:szCs w:val="24"/>
        </w:rPr>
        <w:fldChar w:fldCharType="end"/>
      </w:r>
      <w:r w:rsidRPr="00761B09">
        <w:rPr>
          <w:rFonts w:eastAsiaTheme="minorHAnsi" w:cstheme="minorHAnsi"/>
          <w:sz w:val="24"/>
          <w:szCs w:val="24"/>
        </w:rPr>
        <w:t xml:space="preserve"> The primary outcome of mortality was no different between the groups. </w:t>
      </w:r>
      <w:r w:rsidR="00CC1A15">
        <w:rPr>
          <w:rFonts w:eastAsiaTheme="minorHAnsi" w:cstheme="minorHAnsi"/>
          <w:sz w:val="24"/>
          <w:szCs w:val="24"/>
        </w:rPr>
        <w:t>P</w:t>
      </w:r>
      <w:r w:rsidRPr="00761B09">
        <w:rPr>
          <w:rFonts w:eastAsiaTheme="minorHAnsi" w:cstheme="minorHAnsi"/>
          <w:sz w:val="24"/>
          <w:szCs w:val="24"/>
        </w:rPr>
        <w:t xml:space="preserve">atients in the dexmedetomidine group had more ventilator free days (VFDs) and more days free of coma or delirium during 28 days follow-up. The median duration of ventilation in the trial was 3-4 days, and overall dexmedetomidine patients gained one VFD and had one less day of coma/delirium during 28 days follow-up. </w:t>
      </w:r>
      <w:r w:rsidRPr="004653FE">
        <w:rPr>
          <w:rFonts w:eastAsiaTheme="minorHAnsi" w:cstheme="minorHAnsi"/>
          <w:sz w:val="24"/>
          <w:szCs w:val="24"/>
        </w:rPr>
        <w:t xml:space="preserve">There were 6 pre-defined sub-group analyses. There were no differences in mortality according to baseline illness severity, severity of oxygenation impairment, geographic region, admission type (operative/non-operative), or sepsis at enrolment. There was a difference in mortality for patients above and below the median patient age. </w:t>
      </w:r>
      <w:r w:rsidRPr="004653FE">
        <w:rPr>
          <w:rFonts w:eastAsiaTheme="minorHAnsi" w:cstheme="minorHAnsi"/>
          <w:bCs/>
          <w:iCs/>
          <w:sz w:val="24"/>
          <w:szCs w:val="24"/>
        </w:rPr>
        <w:t xml:space="preserve">Patients aged &lt;63.7 years who received dexmedetomidine experienced more deaths (mean </w:t>
      </w:r>
      <w:r w:rsidR="006F5DD2">
        <w:rPr>
          <w:rFonts w:eastAsiaTheme="minorHAnsi" w:cstheme="minorHAnsi"/>
          <w:bCs/>
          <w:iCs/>
          <w:sz w:val="24"/>
          <w:szCs w:val="24"/>
        </w:rPr>
        <w:t xml:space="preserve">absolute risk difference </w:t>
      </w:r>
      <w:r w:rsidRPr="004653FE">
        <w:rPr>
          <w:rFonts w:eastAsiaTheme="minorHAnsi" w:cstheme="minorHAnsi"/>
          <w:bCs/>
          <w:iCs/>
          <w:sz w:val="24"/>
          <w:szCs w:val="24"/>
        </w:rPr>
        <w:t>4.4%</w:t>
      </w:r>
      <w:r w:rsidR="006F5DD2">
        <w:rPr>
          <w:rFonts w:eastAsiaTheme="minorHAnsi" w:cstheme="minorHAnsi"/>
          <w:bCs/>
          <w:iCs/>
          <w:sz w:val="24"/>
          <w:szCs w:val="24"/>
        </w:rPr>
        <w:t xml:space="preserve"> (95% CI 0.8% -7.9%)</w:t>
      </w:r>
      <w:r w:rsidRPr="004653FE">
        <w:rPr>
          <w:rFonts w:eastAsiaTheme="minorHAnsi" w:cstheme="minorHAnsi"/>
          <w:bCs/>
          <w:iCs/>
          <w:sz w:val="24"/>
          <w:szCs w:val="24"/>
        </w:rPr>
        <w:t xml:space="preserve">), and patients aged ≥63.7 years experienced fewer deaths (mean </w:t>
      </w:r>
      <w:r w:rsidR="006F5DD2">
        <w:rPr>
          <w:rFonts w:eastAsiaTheme="minorHAnsi" w:cstheme="minorHAnsi"/>
          <w:bCs/>
          <w:iCs/>
          <w:sz w:val="24"/>
          <w:szCs w:val="24"/>
        </w:rPr>
        <w:t>absolute risk difference -</w:t>
      </w:r>
      <w:r w:rsidRPr="004653FE">
        <w:rPr>
          <w:rFonts w:eastAsiaTheme="minorHAnsi" w:cstheme="minorHAnsi"/>
          <w:bCs/>
          <w:iCs/>
          <w:sz w:val="24"/>
          <w:szCs w:val="24"/>
        </w:rPr>
        <w:t>4.4%</w:t>
      </w:r>
      <w:r w:rsidR="006F5DD2">
        <w:rPr>
          <w:rFonts w:eastAsiaTheme="minorHAnsi" w:cstheme="minorHAnsi"/>
          <w:bCs/>
          <w:iCs/>
          <w:sz w:val="24"/>
          <w:szCs w:val="24"/>
        </w:rPr>
        <w:t xml:space="preserve"> (95% CI -8.7% - -0.1%)</w:t>
      </w:r>
      <w:r w:rsidRPr="004653FE">
        <w:rPr>
          <w:rFonts w:eastAsiaTheme="minorHAnsi" w:cstheme="minorHAnsi"/>
          <w:bCs/>
          <w:iCs/>
          <w:sz w:val="24"/>
          <w:szCs w:val="24"/>
        </w:rPr>
        <w:t xml:space="preserve">). </w:t>
      </w:r>
      <w:r w:rsidRPr="00761B09">
        <w:rPr>
          <w:rFonts w:eastAsiaTheme="minorHAnsi" w:cstheme="minorHAnsi"/>
          <w:bCs/>
          <w:iCs/>
          <w:sz w:val="24"/>
          <w:szCs w:val="24"/>
        </w:rPr>
        <w:t xml:space="preserve">This finding was explored in a detailed </w:t>
      </w:r>
      <w:r w:rsidRPr="00CC1A15">
        <w:rPr>
          <w:rFonts w:eastAsiaTheme="minorHAnsi" w:cstheme="minorHAnsi"/>
          <w:bCs/>
          <w:i/>
          <w:iCs/>
          <w:sz w:val="24"/>
          <w:szCs w:val="24"/>
        </w:rPr>
        <w:t>post hoc</w:t>
      </w:r>
      <w:r w:rsidRPr="00761B09">
        <w:rPr>
          <w:rFonts w:eastAsiaTheme="minorHAnsi" w:cstheme="minorHAnsi"/>
          <w:bCs/>
          <w:iCs/>
          <w:sz w:val="24"/>
          <w:szCs w:val="24"/>
        </w:rPr>
        <w:t xml:space="preserve"> analysis which confirmed the finding using a range of statistical approaches, but without an explanation for the effect.</w:t>
      </w:r>
      <w:r w:rsidR="00AA04EA">
        <w:rPr>
          <w:rFonts w:eastAsiaTheme="minorHAnsi" w:cstheme="minorHAnsi"/>
          <w:bCs/>
          <w:iCs/>
          <w:sz w:val="24"/>
          <w:szCs w:val="24"/>
        </w:rPr>
        <w:fldChar w:fldCharType="begin">
          <w:fldData xml:space="preserve">PEVuZE5vdGU+PENpdGU+PEF1dGhvcj5TaGVoYWJpPC9BdXRob3I+PFllYXI+MjAyMTwvWWVhcj48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</w:fldData>
        </w:fldChar>
      </w:r>
      <w:r w:rsidR="0061261A">
        <w:rPr>
          <w:rFonts w:eastAsiaTheme="minorHAnsi" w:cstheme="minorHAnsi"/>
          <w:bCs/>
          <w:iCs/>
          <w:sz w:val="24"/>
          <w:szCs w:val="24"/>
        </w:rPr>
        <w:instrText xml:space="preserve"> ADDIN EN.CITE </w:instrText>
      </w:r>
      <w:r w:rsidR="0061261A">
        <w:rPr>
          <w:rFonts w:eastAsiaTheme="minorHAnsi" w:cstheme="minorHAnsi"/>
          <w:bCs/>
          <w:iCs/>
          <w:sz w:val="24"/>
          <w:szCs w:val="24"/>
        </w:rPr>
        <w:fldChar w:fldCharType="begin">
          <w:fldData xml:space="preserve">PEVuZE5vdGU+PENpdGU+PEF1dGhvcj5TaGVoYWJpPC9BdXRob3I+PFllYXI+MjAyMTwvWWVhcj48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</w:fldData>
        </w:fldChar>
      </w:r>
      <w:r w:rsidR="0061261A">
        <w:rPr>
          <w:rFonts w:eastAsiaTheme="minorHAnsi" w:cstheme="minorHAnsi"/>
          <w:bCs/>
          <w:iCs/>
          <w:sz w:val="24"/>
          <w:szCs w:val="24"/>
        </w:rPr>
        <w:instrText xml:space="preserve"> ADDIN EN.CITE.DATA </w:instrText>
      </w:r>
      <w:r w:rsidR="0061261A">
        <w:rPr>
          <w:rFonts w:eastAsiaTheme="minorHAnsi" w:cstheme="minorHAnsi"/>
          <w:bCs/>
          <w:iCs/>
          <w:sz w:val="24"/>
          <w:szCs w:val="24"/>
        </w:rPr>
      </w:r>
      <w:r w:rsidR="0061261A">
        <w:rPr>
          <w:rFonts w:eastAsiaTheme="minorHAnsi" w:cstheme="minorHAnsi"/>
          <w:bCs/>
          <w:iCs/>
          <w:sz w:val="24"/>
          <w:szCs w:val="24"/>
        </w:rPr>
        <w:fldChar w:fldCharType="end"/>
      </w:r>
      <w:r w:rsidR="00AA04EA">
        <w:rPr>
          <w:rFonts w:eastAsiaTheme="minorHAnsi" w:cstheme="minorHAnsi"/>
          <w:bCs/>
          <w:iCs/>
          <w:sz w:val="24"/>
          <w:szCs w:val="24"/>
        </w:rPr>
      </w:r>
      <w:r w:rsidR="00AA04EA">
        <w:rPr>
          <w:rFonts w:eastAsiaTheme="minorHAnsi" w:cstheme="minorHAnsi"/>
          <w:bCs/>
          <w:iCs/>
          <w:sz w:val="24"/>
          <w:szCs w:val="24"/>
        </w:rPr>
        <w:fldChar w:fldCharType="separate"/>
      </w:r>
      <w:r w:rsidR="0061261A">
        <w:rPr>
          <w:rFonts w:eastAsiaTheme="minorHAnsi" w:cstheme="minorHAnsi"/>
          <w:bCs/>
          <w:iCs/>
          <w:noProof/>
          <w:sz w:val="24"/>
          <w:szCs w:val="24"/>
        </w:rPr>
        <w:t>(21)</w:t>
      </w:r>
      <w:r w:rsidR="00AA04EA">
        <w:rPr>
          <w:rFonts w:eastAsiaTheme="minorHAnsi" w:cstheme="minorHAnsi"/>
          <w:bCs/>
          <w:iCs/>
          <w:sz w:val="24"/>
          <w:szCs w:val="24"/>
        </w:rPr>
        <w:fldChar w:fldCharType="end"/>
      </w:r>
      <w:r w:rsidRPr="00761B09">
        <w:rPr>
          <w:rFonts w:eastAsiaTheme="minorHAnsi" w:cstheme="minorHAnsi"/>
          <w:bCs/>
          <w:iCs/>
          <w:sz w:val="24"/>
          <w:szCs w:val="24"/>
        </w:rPr>
        <w:t xml:space="preserve"> A cluster analysis suggested that a beneficial effect on </w:t>
      </w:r>
      <w:r w:rsidRPr="00761B09">
        <w:rPr>
          <w:rFonts w:eastAsiaTheme="minorHAnsi" w:cstheme="minorHAnsi"/>
          <w:bCs/>
          <w:iCs/>
          <w:sz w:val="24"/>
          <w:szCs w:val="24"/>
        </w:rPr>
        <w:lastRenderedPageBreak/>
        <w:t xml:space="preserve">mortality may be most marked in operative versus non-operative </w:t>
      </w:r>
      <w:r w:rsidR="005040EA" w:rsidRPr="00761B09">
        <w:rPr>
          <w:rFonts w:eastAsiaTheme="minorHAnsi" w:cstheme="minorHAnsi"/>
          <w:bCs/>
          <w:iCs/>
          <w:sz w:val="24"/>
          <w:szCs w:val="24"/>
        </w:rPr>
        <w:t>patients.</w:t>
      </w:r>
      <w:r w:rsidR="00840D8D">
        <w:rPr>
          <w:rFonts w:eastAsiaTheme="minorHAnsi" w:cstheme="minorHAnsi"/>
          <w:bCs/>
          <w:iCs/>
          <w:sz w:val="24"/>
          <w:szCs w:val="24"/>
        </w:rPr>
        <w:t xml:space="preserve"> Based on these data a caution</w:t>
      </w:r>
      <w:r w:rsidR="00EC505E">
        <w:rPr>
          <w:rFonts w:eastAsiaTheme="minorHAnsi" w:cstheme="minorHAnsi"/>
          <w:bCs/>
          <w:iCs/>
          <w:sz w:val="24"/>
          <w:szCs w:val="24"/>
        </w:rPr>
        <w:t xml:space="preserve"> around increased mortality risk in patients aged ≤65 years was issued in June 2022</w:t>
      </w:r>
      <w:r w:rsidR="00A61367">
        <w:rPr>
          <w:rFonts w:eastAsiaTheme="minorHAnsi" w:cstheme="minorHAnsi"/>
          <w:bCs/>
          <w:iCs/>
          <w:sz w:val="24"/>
          <w:szCs w:val="24"/>
        </w:rPr>
        <w:t xml:space="preserve"> by the European Medicine Agency (EMA)</w:t>
      </w:r>
      <w:r w:rsidR="003B7ACA">
        <w:rPr>
          <w:rFonts w:eastAsiaTheme="minorHAnsi" w:cstheme="minorHAnsi"/>
          <w:bCs/>
          <w:iCs/>
          <w:sz w:val="24"/>
          <w:szCs w:val="24"/>
        </w:rPr>
        <w:fldChar w:fldCharType="begin"/>
      </w:r>
      <w:r w:rsidR="0061261A">
        <w:rPr>
          <w:rFonts w:eastAsiaTheme="minorHAnsi" w:cstheme="minorHAnsi"/>
          <w:bCs/>
          <w:iCs/>
          <w:sz w:val="24"/>
          <w:szCs w:val="24"/>
        </w:rPr>
        <w:instrText xml:space="preserve"> ADDIN EN.CITE &lt;EndNote&gt;&lt;Cite&gt;&lt;Author&gt;Agency&lt;/Author&gt;&lt;Year&gt;2022&lt;/Year&gt;&lt;RecNum&gt;63&lt;/RecNum&gt;&lt;DisplayText&gt;(22)&lt;/DisplayText&gt;&lt;record&gt;&lt;rec-number&gt;63&lt;/rec-number&gt;&lt;foreign-keys&gt;&lt;key app="EN" db-id="2t5edx2vyfdze3etp9apav9uep9rpve05zw5" timestamp="1686148826"&gt;63&lt;/key&gt;&lt;/foreign-keys&gt;&lt;ref-type name="Web Page"&gt;12&lt;/ref-type&gt;&lt;contributors&gt;&lt;authors&gt;&lt;author&gt;European Medicines Agency&lt;/author&gt;&lt;/authors&gt;&lt;/contributors&gt;&lt;titles&gt;&lt;title&gt;&lt;style face="normal" font="default" size="100%"&gt;Dexmedetomidine: Increased risk of mortality in intensive care unit&amp;#xD;(ICU) patients &lt;/style&gt;&lt;style face="normal" font="default" charset="1" size="100%"&gt;≤&lt;/style&gt;&lt;style face="normal" font="default" size="100%"&gt;65 years&lt;/style&gt;&lt;/title&gt;&lt;/titles&gt;&lt;volume&gt;2023&lt;/volume&gt;&lt;number&gt;June 5th&lt;/number&gt;&lt;dates&gt;&lt;year&gt;2022&lt;/year&gt;&lt;/dates&gt;&lt;urls&gt;&lt;related-urls&gt;&lt;url&gt;https://www.ema.europa.eu/en/documents/dhpc/direct-healthcare-professional-communication-dhpc-dexmedetomidine-increased-risk-mortality-intensive_en.pdf&lt;/url&gt;&lt;/related-urls&gt;&lt;/urls&gt;&lt;/record&gt;&lt;/Cite&gt;&lt;/EndNote&gt;</w:instrText>
      </w:r>
      <w:r w:rsidR="003B7ACA">
        <w:rPr>
          <w:rFonts w:eastAsiaTheme="minorHAnsi" w:cstheme="minorHAnsi"/>
          <w:bCs/>
          <w:iCs/>
          <w:sz w:val="24"/>
          <w:szCs w:val="24"/>
        </w:rPr>
        <w:fldChar w:fldCharType="separate"/>
      </w:r>
      <w:r w:rsidR="0061261A">
        <w:rPr>
          <w:rFonts w:eastAsiaTheme="minorHAnsi" w:cstheme="minorHAnsi"/>
          <w:bCs/>
          <w:iCs/>
          <w:noProof/>
          <w:sz w:val="24"/>
          <w:szCs w:val="24"/>
        </w:rPr>
        <w:t>(22)</w:t>
      </w:r>
      <w:r w:rsidR="003B7ACA">
        <w:rPr>
          <w:rFonts w:eastAsiaTheme="minorHAnsi" w:cstheme="minorHAnsi"/>
          <w:bCs/>
          <w:iCs/>
          <w:sz w:val="24"/>
          <w:szCs w:val="24"/>
        </w:rPr>
        <w:fldChar w:fldCharType="end"/>
      </w:r>
      <w:r w:rsidR="00EC505E">
        <w:rPr>
          <w:rFonts w:eastAsiaTheme="minorHAnsi" w:cstheme="minorHAnsi"/>
          <w:bCs/>
          <w:iCs/>
          <w:sz w:val="24"/>
          <w:szCs w:val="24"/>
        </w:rPr>
        <w:t>.</w:t>
      </w:r>
    </w:p>
    <w:p w14:paraId="7C649CD7" w14:textId="77777777" w:rsidR="005040EA" w:rsidRPr="004653FE" w:rsidRDefault="005040EA" w:rsidP="004653FE">
      <w:pPr>
        <w:spacing w:after="0" w:line="240" w:lineRule="auto"/>
        <w:rPr>
          <w:rFonts w:eastAsiaTheme="minorHAnsi" w:cstheme="minorHAnsi"/>
          <w:bCs/>
          <w:iCs/>
          <w:sz w:val="24"/>
          <w:szCs w:val="24"/>
        </w:rPr>
      </w:pPr>
    </w:p>
    <w:p w14:paraId="5314626A" w14:textId="15C2DA4B" w:rsidR="005040EA" w:rsidRPr="00761B09" w:rsidRDefault="005040EA" w:rsidP="00AB1733">
      <w:pPr>
        <w:pStyle w:val="Heading2"/>
        <w:rPr>
          <w:rFonts w:eastAsia="Times New Roman"/>
        </w:rPr>
      </w:pPr>
      <w:r w:rsidRPr="00761B09">
        <w:rPr>
          <w:rFonts w:eastAsia="Times New Roman"/>
        </w:rPr>
        <w:t>Pharmaco</w:t>
      </w:r>
      <w:r w:rsidR="00CB27ED">
        <w:rPr>
          <w:rFonts w:eastAsia="Times New Roman"/>
        </w:rPr>
        <w:t>-</w:t>
      </w:r>
      <w:r w:rsidRPr="00761B09">
        <w:rPr>
          <w:rFonts w:eastAsia="Times New Roman"/>
        </w:rPr>
        <w:t>economic considerations</w:t>
      </w:r>
    </w:p>
    <w:p w14:paraId="47091F8B" w14:textId="59B4490B" w:rsidR="00BE04AD" w:rsidRPr="00761B09" w:rsidRDefault="002E437F" w:rsidP="00B7433A">
      <w:pPr>
        <w:jc w:val="both"/>
        <w:rPr>
          <w:rFonts w:eastAsia="Times New Roman" w:cstheme="minorHAnsi"/>
          <w:iCs/>
          <w:sz w:val="24"/>
          <w:szCs w:val="24"/>
        </w:rPr>
      </w:pPr>
      <w:r>
        <w:rPr>
          <w:rFonts w:eastAsia="Times New Roman" w:cstheme="minorHAnsi"/>
          <w:iCs/>
          <w:sz w:val="24"/>
          <w:szCs w:val="24"/>
        </w:rPr>
        <w:t xml:space="preserve">There is a </w:t>
      </w:r>
      <w:r w:rsidR="00BE04AD" w:rsidRPr="00761B09">
        <w:rPr>
          <w:rFonts w:eastAsia="Times New Roman" w:cstheme="minorHAnsi"/>
          <w:iCs/>
          <w:sz w:val="24"/>
          <w:szCs w:val="24"/>
        </w:rPr>
        <w:t>cost-differen</w:t>
      </w:r>
      <w:r w:rsidR="00EB3EC9">
        <w:rPr>
          <w:rFonts w:eastAsia="Times New Roman" w:cstheme="minorHAnsi"/>
          <w:iCs/>
          <w:sz w:val="24"/>
          <w:szCs w:val="24"/>
        </w:rPr>
        <w:t>ce</w:t>
      </w:r>
      <w:r>
        <w:rPr>
          <w:rFonts w:eastAsia="Times New Roman" w:cstheme="minorHAnsi"/>
          <w:iCs/>
          <w:sz w:val="24"/>
          <w:szCs w:val="24"/>
        </w:rPr>
        <w:t xml:space="preserve"> between the three agents used in the A2B trial</w:t>
      </w:r>
      <w:r w:rsidR="001F7EF4">
        <w:rPr>
          <w:rFonts w:eastAsia="Times New Roman" w:cstheme="minorHAnsi"/>
          <w:iCs/>
          <w:sz w:val="24"/>
          <w:szCs w:val="24"/>
        </w:rPr>
        <w:t>, but</w:t>
      </w:r>
      <w:r>
        <w:rPr>
          <w:rFonts w:eastAsia="Times New Roman" w:cstheme="minorHAnsi"/>
          <w:iCs/>
          <w:sz w:val="24"/>
          <w:szCs w:val="24"/>
        </w:rPr>
        <w:t xml:space="preserve"> the cost of dexmedetomidine has decreased substantially since coming off-licence. Current estimates </w:t>
      </w:r>
      <w:r w:rsidR="00AB728E">
        <w:rPr>
          <w:rFonts w:eastAsia="Times New Roman" w:cstheme="minorHAnsi"/>
          <w:iCs/>
          <w:sz w:val="24"/>
          <w:szCs w:val="24"/>
        </w:rPr>
        <w:t xml:space="preserve">(August 2023) </w:t>
      </w:r>
      <w:r w:rsidR="00B64468">
        <w:rPr>
          <w:rFonts w:eastAsia="Times New Roman" w:cstheme="minorHAnsi"/>
          <w:iCs/>
          <w:sz w:val="24"/>
          <w:szCs w:val="24"/>
        </w:rPr>
        <w:t>for a</w:t>
      </w:r>
      <w:r>
        <w:rPr>
          <w:rFonts w:eastAsia="Times New Roman" w:cstheme="minorHAnsi"/>
          <w:iCs/>
          <w:sz w:val="24"/>
          <w:szCs w:val="24"/>
        </w:rPr>
        <w:t xml:space="preserve"> typical daily UK cost for sedating a 70kg adult receiving MV </w:t>
      </w:r>
      <w:r w:rsidR="00A61367">
        <w:rPr>
          <w:rFonts w:eastAsia="Times New Roman" w:cstheme="minorHAnsi"/>
          <w:iCs/>
          <w:sz w:val="24"/>
          <w:szCs w:val="24"/>
        </w:rPr>
        <w:t xml:space="preserve">in the UK </w:t>
      </w:r>
      <w:r>
        <w:rPr>
          <w:rFonts w:eastAsia="Times New Roman" w:cstheme="minorHAnsi"/>
          <w:iCs/>
          <w:sz w:val="24"/>
          <w:szCs w:val="24"/>
        </w:rPr>
        <w:t xml:space="preserve">are: propofol  </w:t>
      </w:r>
      <w:r w:rsidR="00B64468">
        <w:rPr>
          <w:rFonts w:eastAsia="Times New Roman" w:cstheme="minorHAnsi"/>
          <w:iCs/>
          <w:sz w:val="24"/>
          <w:szCs w:val="24"/>
        </w:rPr>
        <w:t>£15 (€17); dexmedetomidine £22 (€25)</w:t>
      </w:r>
      <w:r w:rsidR="00BE04AD" w:rsidRPr="00761B09">
        <w:rPr>
          <w:rFonts w:eastAsia="Times New Roman" w:cstheme="minorHAnsi"/>
          <w:iCs/>
          <w:sz w:val="24"/>
          <w:szCs w:val="24"/>
        </w:rPr>
        <w:t xml:space="preserve"> and</w:t>
      </w:r>
      <w:r w:rsidR="00B64468">
        <w:rPr>
          <w:rFonts w:eastAsia="Times New Roman" w:cstheme="minorHAnsi"/>
          <w:iCs/>
          <w:sz w:val="24"/>
          <w:szCs w:val="24"/>
        </w:rPr>
        <w:t xml:space="preserve"> clonidine £8 (€</w:t>
      </w:r>
      <w:r w:rsidR="00013642">
        <w:rPr>
          <w:rFonts w:eastAsia="Times New Roman" w:cstheme="minorHAnsi"/>
          <w:iCs/>
          <w:sz w:val="24"/>
          <w:szCs w:val="24"/>
        </w:rPr>
        <w:t>9</w:t>
      </w:r>
      <w:r w:rsidR="00B64468">
        <w:rPr>
          <w:rFonts w:eastAsia="Times New Roman" w:cstheme="minorHAnsi"/>
          <w:iCs/>
          <w:sz w:val="24"/>
          <w:szCs w:val="24"/>
        </w:rPr>
        <w:t xml:space="preserve">). </w:t>
      </w:r>
      <w:r w:rsidR="000408B7">
        <w:rPr>
          <w:rFonts w:eastAsia="Times New Roman" w:cstheme="minorHAnsi"/>
          <w:iCs/>
          <w:sz w:val="24"/>
          <w:szCs w:val="24"/>
        </w:rPr>
        <w:t>Changes in cost</w:t>
      </w:r>
      <w:r w:rsidR="001F7EF4">
        <w:rPr>
          <w:rFonts w:eastAsia="Times New Roman" w:cstheme="minorHAnsi"/>
          <w:iCs/>
          <w:sz w:val="24"/>
          <w:szCs w:val="24"/>
        </w:rPr>
        <w:t>, combined with potential effects on clinically important outcomes</w:t>
      </w:r>
      <w:r w:rsidR="00B64468">
        <w:rPr>
          <w:rFonts w:eastAsia="Times New Roman" w:cstheme="minorHAnsi"/>
          <w:iCs/>
          <w:sz w:val="24"/>
          <w:szCs w:val="24"/>
        </w:rPr>
        <w:t xml:space="preserve"> mean</w:t>
      </w:r>
      <w:r w:rsidR="00EB3EC9">
        <w:rPr>
          <w:rFonts w:eastAsia="Times New Roman" w:cstheme="minorHAnsi"/>
          <w:iCs/>
          <w:sz w:val="24"/>
          <w:szCs w:val="24"/>
        </w:rPr>
        <w:t xml:space="preserve"> </w:t>
      </w:r>
      <w:r w:rsidR="00BE04AD" w:rsidRPr="00761B09">
        <w:rPr>
          <w:rFonts w:eastAsia="Times New Roman" w:cstheme="minorHAnsi"/>
          <w:iCs/>
          <w:sz w:val="24"/>
          <w:szCs w:val="24"/>
        </w:rPr>
        <w:t xml:space="preserve">a health economic evaluation of alpha2-agonists is relevant. </w:t>
      </w:r>
    </w:p>
    <w:p w14:paraId="11B8EBB8" w14:textId="75B3E4C6" w:rsidR="00761B09" w:rsidRPr="00761B09" w:rsidRDefault="00761B09" w:rsidP="00AB1733">
      <w:pPr>
        <w:pStyle w:val="Heading2"/>
        <w:rPr>
          <w:rFonts w:eastAsia="Times New Roman"/>
        </w:rPr>
      </w:pPr>
      <w:r w:rsidRPr="00761B09">
        <w:rPr>
          <w:rFonts w:eastAsia="Times New Roman"/>
        </w:rPr>
        <w:t>Research Commission and funding</w:t>
      </w:r>
    </w:p>
    <w:p w14:paraId="115C6AC8" w14:textId="4A3104BD" w:rsidR="00761B09" w:rsidRDefault="00053F23" w:rsidP="00B7433A">
      <w:pPr>
        <w:jc w:val="both"/>
        <w:rPr>
          <w:rFonts w:eastAsia="Times New Roman" w:cstheme="minorHAnsi"/>
          <w:iCs/>
          <w:sz w:val="24"/>
          <w:szCs w:val="24"/>
        </w:rPr>
      </w:pPr>
      <w:r>
        <w:rPr>
          <w:rFonts w:eastAsia="Times New Roman" w:cstheme="minorHAnsi"/>
          <w:iCs/>
          <w:sz w:val="24"/>
          <w:szCs w:val="24"/>
        </w:rPr>
        <w:t>The A2B</w:t>
      </w:r>
      <w:r w:rsidR="00761B09" w:rsidRPr="00761B09">
        <w:rPr>
          <w:rFonts w:eastAsia="Times New Roman" w:cstheme="minorHAnsi"/>
          <w:iCs/>
          <w:sz w:val="24"/>
          <w:szCs w:val="24"/>
        </w:rPr>
        <w:t xml:space="preserve"> trial was funded </w:t>
      </w:r>
      <w:r>
        <w:rPr>
          <w:rFonts w:eastAsia="Times New Roman" w:cstheme="minorHAnsi"/>
          <w:iCs/>
          <w:sz w:val="24"/>
          <w:szCs w:val="24"/>
        </w:rPr>
        <w:t>as</w:t>
      </w:r>
      <w:r w:rsidR="00761B09" w:rsidRPr="00761B09">
        <w:rPr>
          <w:rFonts w:eastAsia="Times New Roman" w:cstheme="minorHAnsi"/>
          <w:iCs/>
          <w:sz w:val="24"/>
          <w:szCs w:val="24"/>
        </w:rPr>
        <w:t xml:space="preserve"> a </w:t>
      </w:r>
      <w:r w:rsidR="00267D5F">
        <w:rPr>
          <w:rFonts w:eastAsia="Times New Roman" w:cstheme="minorHAnsi"/>
          <w:iCs/>
          <w:sz w:val="24"/>
          <w:szCs w:val="24"/>
        </w:rPr>
        <w:t xml:space="preserve">UK </w:t>
      </w:r>
      <w:r w:rsidR="00761B09" w:rsidRPr="00761B09">
        <w:rPr>
          <w:rFonts w:eastAsia="Times New Roman" w:cstheme="minorHAnsi"/>
          <w:iCs/>
          <w:sz w:val="24"/>
          <w:szCs w:val="24"/>
        </w:rPr>
        <w:t>National Institute of Health</w:t>
      </w:r>
      <w:r w:rsidR="0085289C">
        <w:rPr>
          <w:rFonts w:eastAsia="Times New Roman" w:cstheme="minorHAnsi"/>
          <w:iCs/>
          <w:sz w:val="24"/>
          <w:szCs w:val="24"/>
        </w:rPr>
        <w:t xml:space="preserve"> and C</w:t>
      </w:r>
      <w:r w:rsidR="00761B09" w:rsidRPr="00761B09">
        <w:rPr>
          <w:rFonts w:eastAsia="Times New Roman" w:cstheme="minorHAnsi"/>
          <w:iCs/>
          <w:sz w:val="24"/>
          <w:szCs w:val="24"/>
        </w:rPr>
        <w:t xml:space="preserve">are Research (NIHR) Health Technology Assessment (HTA) Agency commissioned </w:t>
      </w:r>
      <w:r>
        <w:rPr>
          <w:rFonts w:eastAsia="Times New Roman" w:cstheme="minorHAnsi"/>
          <w:iCs/>
          <w:sz w:val="24"/>
          <w:szCs w:val="24"/>
        </w:rPr>
        <w:t>trial</w:t>
      </w:r>
      <w:r w:rsidR="00761B09" w:rsidRPr="00761B09">
        <w:rPr>
          <w:rFonts w:eastAsia="Times New Roman" w:cstheme="minorHAnsi"/>
          <w:iCs/>
          <w:sz w:val="24"/>
          <w:szCs w:val="24"/>
        </w:rPr>
        <w:t xml:space="preserve"> (16/93 ‘alpha-2 agonists for sedation in critical care</w:t>
      </w:r>
      <w:r w:rsidR="005F4AC1">
        <w:rPr>
          <w:rFonts w:eastAsia="Times New Roman" w:cstheme="minorHAnsi"/>
          <w:iCs/>
          <w:sz w:val="24"/>
          <w:szCs w:val="24"/>
        </w:rPr>
        <w:t>’</w:t>
      </w:r>
      <w:r w:rsidR="00761B09" w:rsidRPr="00761B09">
        <w:rPr>
          <w:rFonts w:eastAsia="Times New Roman" w:cstheme="minorHAnsi"/>
          <w:iCs/>
          <w:sz w:val="24"/>
          <w:szCs w:val="24"/>
        </w:rPr>
        <w:t>, 2017). The project brief specifically highlighted the widespread off-licence use</w:t>
      </w:r>
      <w:r w:rsidR="005F4AC1">
        <w:rPr>
          <w:rFonts w:eastAsia="Times New Roman" w:cstheme="minorHAnsi"/>
          <w:iCs/>
          <w:sz w:val="24"/>
          <w:szCs w:val="24"/>
        </w:rPr>
        <w:t xml:space="preserve"> of clonidine in the absence of</w:t>
      </w:r>
      <w:r w:rsidR="00761B09" w:rsidRPr="00761B09">
        <w:rPr>
          <w:rFonts w:eastAsia="Times New Roman" w:cstheme="minorHAnsi"/>
          <w:iCs/>
          <w:sz w:val="24"/>
          <w:szCs w:val="24"/>
        </w:rPr>
        <w:t xml:space="preserve"> safety and effectiveness evidence</w:t>
      </w:r>
      <w:r w:rsidR="003C66C7">
        <w:rPr>
          <w:rFonts w:eastAsia="Times New Roman" w:cstheme="minorHAnsi"/>
          <w:iCs/>
          <w:sz w:val="24"/>
          <w:szCs w:val="24"/>
        </w:rPr>
        <w:t>. The</w:t>
      </w:r>
      <w:r w:rsidR="005F4AC1">
        <w:rPr>
          <w:rFonts w:eastAsia="Times New Roman" w:cstheme="minorHAnsi"/>
          <w:iCs/>
          <w:sz w:val="24"/>
          <w:szCs w:val="24"/>
        </w:rPr>
        <w:t xml:space="preserve"> </w:t>
      </w:r>
      <w:r w:rsidR="00AB1733">
        <w:rPr>
          <w:rFonts w:eastAsia="Times New Roman" w:cstheme="minorHAnsi"/>
          <w:iCs/>
          <w:sz w:val="24"/>
          <w:szCs w:val="24"/>
        </w:rPr>
        <w:t xml:space="preserve">funder </w:t>
      </w:r>
      <w:r w:rsidR="003C66C7">
        <w:rPr>
          <w:rFonts w:eastAsia="Times New Roman" w:cstheme="minorHAnsi"/>
          <w:iCs/>
          <w:sz w:val="24"/>
          <w:szCs w:val="24"/>
        </w:rPr>
        <w:t xml:space="preserve">and grant </w:t>
      </w:r>
      <w:r w:rsidR="00AB1733">
        <w:rPr>
          <w:rFonts w:eastAsia="Times New Roman" w:cstheme="minorHAnsi"/>
          <w:iCs/>
          <w:sz w:val="24"/>
          <w:szCs w:val="24"/>
        </w:rPr>
        <w:t xml:space="preserve">reference </w:t>
      </w:r>
      <w:r w:rsidR="003C66C7">
        <w:rPr>
          <w:rFonts w:eastAsia="Times New Roman" w:cstheme="minorHAnsi"/>
          <w:iCs/>
          <w:sz w:val="24"/>
          <w:szCs w:val="24"/>
        </w:rPr>
        <w:t>number is</w:t>
      </w:r>
      <w:r w:rsidR="00AB1733" w:rsidRPr="00AB1733">
        <w:rPr>
          <w:rFonts w:eastAsia="Times New Roman" w:cstheme="minorHAnsi"/>
          <w:iCs/>
          <w:sz w:val="24"/>
          <w:szCs w:val="24"/>
        </w:rPr>
        <w:t>:</w:t>
      </w:r>
      <w:r w:rsidR="0078450B">
        <w:rPr>
          <w:rFonts w:eastAsia="Times New Roman" w:cstheme="minorHAnsi"/>
          <w:iCs/>
          <w:sz w:val="24"/>
          <w:szCs w:val="24"/>
        </w:rPr>
        <w:t xml:space="preserve"> </w:t>
      </w:r>
      <w:r w:rsidR="00AB1733" w:rsidRPr="00AB1733">
        <w:rPr>
          <w:rFonts w:eastAsia="Times New Roman" w:cstheme="minorHAnsi"/>
          <w:iCs/>
          <w:sz w:val="24"/>
          <w:szCs w:val="24"/>
        </w:rPr>
        <w:t>16/93/01</w:t>
      </w:r>
      <w:r w:rsidR="00AB1733">
        <w:rPr>
          <w:rFonts w:eastAsia="Times New Roman" w:cstheme="minorHAnsi"/>
          <w:iCs/>
          <w:sz w:val="24"/>
          <w:szCs w:val="24"/>
        </w:rPr>
        <w:t>.</w:t>
      </w:r>
    </w:p>
    <w:p w14:paraId="009B15A3" w14:textId="76811ABB" w:rsidR="00AB1733" w:rsidRDefault="00AB1733" w:rsidP="00B7433A">
      <w:pPr>
        <w:pStyle w:val="Heading2"/>
        <w:jc w:val="both"/>
        <w:rPr>
          <w:rFonts w:eastAsia="Times New Roman"/>
        </w:rPr>
      </w:pPr>
      <w:r>
        <w:rPr>
          <w:rFonts w:eastAsia="Times New Roman"/>
        </w:rPr>
        <w:t>Trial Registration</w:t>
      </w:r>
    </w:p>
    <w:p w14:paraId="7ECB9E9B" w14:textId="07326019" w:rsidR="00530B1A" w:rsidRPr="00BF1BD7" w:rsidRDefault="00530B1A" w:rsidP="00530B1A">
      <w:pPr>
        <w:rPr>
          <w:sz w:val="24"/>
          <w:szCs w:val="24"/>
        </w:rPr>
      </w:pPr>
      <w:r w:rsidRPr="00BF1BD7">
        <w:rPr>
          <w:sz w:val="24"/>
          <w:szCs w:val="24"/>
        </w:rPr>
        <w:t xml:space="preserve">The trial is registered on ClinicalTrials.gov (NCT03653832); EudraCT number is 2018-001650-98. </w:t>
      </w:r>
      <w:r w:rsidR="00571EAC">
        <w:rPr>
          <w:sz w:val="24"/>
          <w:szCs w:val="24"/>
        </w:rPr>
        <w:t xml:space="preserve">This paper is based on protocol version </w:t>
      </w:r>
      <w:r w:rsidR="00013642">
        <w:rPr>
          <w:sz w:val="24"/>
          <w:szCs w:val="24"/>
        </w:rPr>
        <w:t>7.0</w:t>
      </w:r>
      <w:r w:rsidR="00571EAC">
        <w:rPr>
          <w:sz w:val="24"/>
          <w:szCs w:val="24"/>
        </w:rPr>
        <w:t xml:space="preserve"> (date</w:t>
      </w:r>
      <w:r w:rsidR="00013642">
        <w:rPr>
          <w:sz w:val="24"/>
          <w:szCs w:val="24"/>
        </w:rPr>
        <w:t>: 25/4/2023</w:t>
      </w:r>
      <w:r w:rsidR="00571EAC">
        <w:rPr>
          <w:sz w:val="24"/>
          <w:szCs w:val="24"/>
        </w:rPr>
        <w:t>)</w:t>
      </w:r>
    </w:p>
    <w:p w14:paraId="33365D67" w14:textId="47AA1302" w:rsidR="00FB6B7C" w:rsidRDefault="00FB6B7C" w:rsidP="002A41D2">
      <w:pPr>
        <w:rPr>
          <w:rFonts w:ascii="Arial" w:eastAsia="Times New Roman" w:hAnsi="Arial" w:cs="Arial"/>
          <w:iCs/>
          <w:sz w:val="22"/>
        </w:rPr>
      </w:pPr>
    </w:p>
    <w:p w14:paraId="6EB4BD9B" w14:textId="00BC7C97" w:rsidR="0051633D" w:rsidRDefault="00EA2F5C" w:rsidP="00AB1733">
      <w:pPr>
        <w:pStyle w:val="Heading2"/>
      </w:pPr>
      <w:r w:rsidRPr="00AB1733">
        <w:t>Methods and analysis: </w:t>
      </w:r>
    </w:p>
    <w:p w14:paraId="73435066" w14:textId="26367E77" w:rsidR="00AB1733" w:rsidRPr="00BF1BD7" w:rsidRDefault="00AB1733" w:rsidP="002A719B">
      <w:pPr>
        <w:jc w:val="both"/>
        <w:rPr>
          <w:sz w:val="24"/>
          <w:szCs w:val="24"/>
        </w:rPr>
      </w:pPr>
      <w:r w:rsidRPr="00BF1BD7">
        <w:rPr>
          <w:sz w:val="24"/>
          <w:szCs w:val="24"/>
        </w:rPr>
        <w:t>The primary hy</w:t>
      </w:r>
      <w:r w:rsidR="005F4AC1">
        <w:rPr>
          <w:sz w:val="24"/>
          <w:szCs w:val="24"/>
        </w:rPr>
        <w:t>pothesis is that sedation with alpha</w:t>
      </w:r>
      <w:r w:rsidRPr="00BF1BD7">
        <w:rPr>
          <w:sz w:val="24"/>
          <w:szCs w:val="24"/>
        </w:rPr>
        <w:t xml:space="preserve">2-agonists will decrease the time to extubation in adult MV ICU patients compared with </w:t>
      </w:r>
      <w:r w:rsidR="005F4AC1">
        <w:rPr>
          <w:sz w:val="24"/>
          <w:szCs w:val="24"/>
        </w:rPr>
        <w:t>propofol (</w:t>
      </w:r>
      <w:r w:rsidRPr="00BF1BD7">
        <w:rPr>
          <w:sz w:val="24"/>
          <w:szCs w:val="24"/>
        </w:rPr>
        <w:t>usual care</w:t>
      </w:r>
      <w:r w:rsidR="005F4AC1">
        <w:rPr>
          <w:sz w:val="24"/>
          <w:szCs w:val="24"/>
        </w:rPr>
        <w:t>)</w:t>
      </w:r>
      <w:r w:rsidRPr="00BF1BD7">
        <w:rPr>
          <w:sz w:val="24"/>
          <w:szCs w:val="24"/>
        </w:rPr>
        <w:t>.</w:t>
      </w:r>
    </w:p>
    <w:p w14:paraId="7EEA866E" w14:textId="763BB01B" w:rsidR="00AB1733" w:rsidRPr="00AB1733" w:rsidRDefault="00AB1733" w:rsidP="002A719B">
      <w:pPr>
        <w:pStyle w:val="Heading3"/>
        <w:jc w:val="both"/>
      </w:pPr>
      <w:r>
        <w:t>Design</w:t>
      </w:r>
    </w:p>
    <w:p w14:paraId="34FB1A10" w14:textId="427C4AA4" w:rsidR="00023F8C" w:rsidRDefault="005F4AC1" w:rsidP="002A719B">
      <w:pPr>
        <w:spacing w:after="160"/>
        <w:jc w:val="both"/>
        <w:rPr>
          <w:sz w:val="24"/>
          <w:szCs w:val="24"/>
        </w:rPr>
      </w:pPr>
      <w:r>
        <w:rPr>
          <w:sz w:val="24"/>
          <w:szCs w:val="24"/>
          <w:lang w:val="en-US"/>
        </w:rPr>
        <w:t>R</w:t>
      </w:r>
      <w:r w:rsidR="00023F8C" w:rsidRPr="00BF1BD7">
        <w:rPr>
          <w:sz w:val="24"/>
          <w:szCs w:val="24"/>
          <w:lang w:val="en-US"/>
        </w:rPr>
        <w:t>andomised, parallel-group, allocation concealed, controlled, open-label, phase 3, pragmatic, clinical and cost-effectiveness trial with an internal pilot. After intubating and stabili</w:t>
      </w:r>
      <w:r w:rsidR="000408B7">
        <w:rPr>
          <w:sz w:val="24"/>
          <w:szCs w:val="24"/>
          <w:lang w:val="en-US"/>
        </w:rPr>
        <w:t>s</w:t>
      </w:r>
      <w:r w:rsidR="00023F8C" w:rsidRPr="00BF1BD7">
        <w:rPr>
          <w:sz w:val="24"/>
          <w:szCs w:val="24"/>
          <w:lang w:val="en-US"/>
        </w:rPr>
        <w:t xml:space="preserve">ing patients, </w:t>
      </w:r>
      <w:r w:rsidR="00AB1733">
        <w:rPr>
          <w:sz w:val="24"/>
          <w:szCs w:val="24"/>
        </w:rPr>
        <w:t xml:space="preserve">we </w:t>
      </w:r>
      <w:r w:rsidR="00023F8C" w:rsidRPr="00BF1BD7">
        <w:rPr>
          <w:sz w:val="24"/>
          <w:szCs w:val="24"/>
        </w:rPr>
        <w:t xml:space="preserve">randomise patients (1: 1: 1) as early as possible to receive sedation-analgesia based on clonidine </w:t>
      </w:r>
      <w:r w:rsidR="00023F8C" w:rsidRPr="00BF1BD7">
        <w:rPr>
          <w:i/>
          <w:sz w:val="24"/>
          <w:szCs w:val="24"/>
        </w:rPr>
        <w:t>or</w:t>
      </w:r>
      <w:r w:rsidR="00023F8C" w:rsidRPr="00BF1BD7">
        <w:rPr>
          <w:sz w:val="24"/>
          <w:szCs w:val="24"/>
        </w:rPr>
        <w:t xml:space="preserve"> dexmedetomidine </w:t>
      </w:r>
      <w:r w:rsidR="00023F8C" w:rsidRPr="00BF1BD7">
        <w:rPr>
          <w:i/>
          <w:sz w:val="24"/>
          <w:szCs w:val="24"/>
        </w:rPr>
        <w:t>or</w:t>
      </w:r>
      <w:r w:rsidR="00023F8C" w:rsidRPr="00BF1BD7">
        <w:rPr>
          <w:sz w:val="24"/>
          <w:szCs w:val="24"/>
        </w:rPr>
        <w:t xml:space="preserve"> to </w:t>
      </w:r>
      <w:r w:rsidR="00614AF0" w:rsidRPr="00BF1BD7">
        <w:rPr>
          <w:sz w:val="24"/>
          <w:szCs w:val="24"/>
        </w:rPr>
        <w:t>continue</w:t>
      </w:r>
      <w:r w:rsidR="00023F8C" w:rsidRPr="00BF1BD7">
        <w:rPr>
          <w:sz w:val="24"/>
          <w:szCs w:val="24"/>
        </w:rPr>
        <w:t xml:space="preserve"> propofol (usual care) plus opioid analgesia as required. </w:t>
      </w:r>
    </w:p>
    <w:p w14:paraId="379DE475" w14:textId="14DC7CFF" w:rsidR="00AB0695" w:rsidRDefault="00AB0695" w:rsidP="001C3D65">
      <w:pPr>
        <w:pStyle w:val="Heading3"/>
      </w:pPr>
      <w:r>
        <w:t>Patients and Public Involvement</w:t>
      </w:r>
      <w:r w:rsidR="003B4FEB">
        <w:t xml:space="preserve"> (PPI)</w:t>
      </w:r>
    </w:p>
    <w:p w14:paraId="126C9985" w14:textId="25609B2C" w:rsidR="00AB0695" w:rsidRDefault="003B4FEB" w:rsidP="002A719B">
      <w:pPr>
        <w:jc w:val="both"/>
      </w:pPr>
      <w:r>
        <w:rPr>
          <w:sz w:val="24"/>
        </w:rPr>
        <w:t>Former ICU p</w:t>
      </w:r>
      <w:r w:rsidR="00AB0695" w:rsidRPr="001C3D65">
        <w:rPr>
          <w:sz w:val="24"/>
        </w:rPr>
        <w:t>atients</w:t>
      </w:r>
      <w:r>
        <w:rPr>
          <w:sz w:val="24"/>
        </w:rPr>
        <w:t xml:space="preserve"> and their relatives</w:t>
      </w:r>
      <w:r w:rsidR="00AB0695" w:rsidRPr="001C3D65">
        <w:rPr>
          <w:sz w:val="24"/>
        </w:rPr>
        <w:t xml:space="preserve"> were consulted during the application to the NIHR Health Technology Assessment panel in addressing the importance of the research questions, and the design of the study</w:t>
      </w:r>
      <w:r w:rsidR="00AB0695">
        <w:rPr>
          <w:sz w:val="24"/>
        </w:rPr>
        <w:t>, through participation in focus groups. A former ICU patient</w:t>
      </w:r>
      <w:r>
        <w:rPr>
          <w:sz w:val="24"/>
        </w:rPr>
        <w:t xml:space="preserve"> (RG)</w:t>
      </w:r>
      <w:r w:rsidR="00AB0695">
        <w:rPr>
          <w:sz w:val="24"/>
        </w:rPr>
        <w:t xml:space="preserve"> is a co-applicant on the grant and co-investigator on the </w:t>
      </w:r>
      <w:r>
        <w:rPr>
          <w:sz w:val="24"/>
        </w:rPr>
        <w:t xml:space="preserve">trial. The PPI group were consulted when agreeing the primary and secondary outcomes, and played a key role in agreeing the long term outcome measures, the frequency of assessment, and the tools used to collect them. RG </w:t>
      </w:r>
      <w:r w:rsidR="00AF6F6A">
        <w:rPr>
          <w:sz w:val="24"/>
        </w:rPr>
        <w:t xml:space="preserve">is </w:t>
      </w:r>
      <w:r>
        <w:rPr>
          <w:sz w:val="24"/>
        </w:rPr>
        <w:t>provid</w:t>
      </w:r>
      <w:r w:rsidR="00AF6F6A">
        <w:rPr>
          <w:sz w:val="24"/>
        </w:rPr>
        <w:t>ing</w:t>
      </w:r>
      <w:r>
        <w:rPr>
          <w:sz w:val="24"/>
        </w:rPr>
        <w:t xml:space="preserve"> advice</w:t>
      </w:r>
      <w:r w:rsidR="00AF6F6A">
        <w:rPr>
          <w:sz w:val="24"/>
        </w:rPr>
        <w:t xml:space="preserve"> throughout the trial. In addition, the Trial Steering Group includes an independent lay member.</w:t>
      </w:r>
    </w:p>
    <w:p w14:paraId="202398B4" w14:textId="77777777" w:rsidR="00014D8B" w:rsidRPr="00BF1BD7" w:rsidRDefault="00014D8B" w:rsidP="0051633D">
      <w:pPr>
        <w:pStyle w:val="Heading3"/>
      </w:pPr>
      <w:r w:rsidRPr="00BF1BD7">
        <w:lastRenderedPageBreak/>
        <w:t>Primary Objective</w:t>
      </w:r>
    </w:p>
    <w:p w14:paraId="10A5F069" w14:textId="0B84E44F" w:rsidR="00014D8B" w:rsidRPr="00BF1BD7" w:rsidRDefault="00014D8B" w:rsidP="002A719B">
      <w:pPr>
        <w:jc w:val="both"/>
        <w:rPr>
          <w:sz w:val="24"/>
          <w:szCs w:val="24"/>
        </w:rPr>
      </w:pPr>
      <w:r w:rsidRPr="00BF1BD7">
        <w:rPr>
          <w:rFonts w:cs="Arial"/>
          <w:sz w:val="24"/>
          <w:szCs w:val="24"/>
        </w:rPr>
        <w:t>To determine whether</w:t>
      </w:r>
      <w:r w:rsidR="005F4AC1">
        <w:rPr>
          <w:rFonts w:cs="Arial"/>
          <w:sz w:val="24"/>
          <w:szCs w:val="24"/>
        </w:rPr>
        <w:t xml:space="preserve"> intravenous sedation with the alpha</w:t>
      </w:r>
      <w:r w:rsidRPr="00BF1BD7">
        <w:rPr>
          <w:rFonts w:cs="Arial"/>
          <w:sz w:val="24"/>
          <w:szCs w:val="24"/>
        </w:rPr>
        <w:t>2-agonist agents, dexmedetomidine or clonidine, can decrease the time to successful extubation from MV among adult critically ill patients</w:t>
      </w:r>
      <w:r w:rsidR="008B7853">
        <w:rPr>
          <w:rFonts w:cs="Arial"/>
          <w:sz w:val="24"/>
          <w:szCs w:val="24"/>
        </w:rPr>
        <w:t>.</w:t>
      </w:r>
    </w:p>
    <w:p w14:paraId="49049667" w14:textId="77777777" w:rsidR="00014D8B" w:rsidRPr="00BF1BD7" w:rsidRDefault="00014D8B" w:rsidP="0051633D">
      <w:pPr>
        <w:pStyle w:val="Heading3"/>
      </w:pPr>
      <w:bookmarkStart w:id="2" w:name="_Toc505342164"/>
      <w:bookmarkStart w:id="3" w:name="_Toc520882085"/>
      <w:bookmarkStart w:id="4" w:name="_Toc24114721"/>
      <w:r w:rsidRPr="00BF1BD7">
        <w:t>Secondary Objectives</w:t>
      </w:r>
      <w:bookmarkEnd w:id="2"/>
      <w:bookmarkEnd w:id="3"/>
      <w:bookmarkEnd w:id="4"/>
    </w:p>
    <w:p w14:paraId="4B1A6329" w14:textId="77777777" w:rsidR="00014D8B" w:rsidRPr="00BF1BD7" w:rsidRDefault="00014D8B" w:rsidP="0051633D">
      <w:pPr>
        <w:pStyle w:val="Heading4"/>
        <w:rPr>
          <w:sz w:val="24"/>
          <w:szCs w:val="24"/>
        </w:rPr>
      </w:pPr>
      <w:r w:rsidRPr="00BF1BD7">
        <w:rPr>
          <w:sz w:val="24"/>
          <w:szCs w:val="24"/>
        </w:rPr>
        <w:t>Clinical and Person-centred objectives</w:t>
      </w:r>
    </w:p>
    <w:p w14:paraId="4E5B08C4" w14:textId="7D9CAEB7" w:rsidR="00014D8B" w:rsidRPr="00BF1BD7" w:rsidRDefault="00014D8B" w:rsidP="002A719B">
      <w:pPr>
        <w:spacing w:after="160"/>
        <w:jc w:val="both"/>
        <w:rPr>
          <w:iCs/>
          <w:sz w:val="24"/>
          <w:szCs w:val="24"/>
        </w:rPr>
      </w:pPr>
      <w:r w:rsidRPr="00BF1BD7">
        <w:rPr>
          <w:i/>
          <w:sz w:val="24"/>
          <w:szCs w:val="24"/>
        </w:rPr>
        <w:t>During ICU stay</w:t>
      </w:r>
      <w:r w:rsidRPr="00BF1BD7">
        <w:rPr>
          <w:sz w:val="24"/>
          <w:szCs w:val="24"/>
        </w:rPr>
        <w:t xml:space="preserve"> we compare rates and duration of delirium</w:t>
      </w:r>
      <w:r w:rsidR="000408B7">
        <w:rPr>
          <w:sz w:val="24"/>
          <w:szCs w:val="24"/>
        </w:rPr>
        <w:t xml:space="preserve"> or coma</w:t>
      </w:r>
      <w:r w:rsidRPr="00BF1BD7">
        <w:rPr>
          <w:sz w:val="24"/>
          <w:szCs w:val="24"/>
        </w:rPr>
        <w:t>, time to optimum sedation, average sedation depth, the ability of patients to communicate with staff and relatives, the quality of sedation, an</w:t>
      </w:r>
      <w:r w:rsidR="00053F23">
        <w:rPr>
          <w:sz w:val="24"/>
          <w:szCs w:val="24"/>
        </w:rPr>
        <w:t xml:space="preserve">d duration of ICU stay. We </w:t>
      </w:r>
      <w:r w:rsidRPr="00BF1BD7">
        <w:rPr>
          <w:sz w:val="24"/>
          <w:szCs w:val="24"/>
        </w:rPr>
        <w:t>also compare safety based on pre-defined adverse e</w:t>
      </w:r>
      <w:r w:rsidR="005F4AC1">
        <w:rPr>
          <w:sz w:val="24"/>
          <w:szCs w:val="24"/>
        </w:rPr>
        <w:t>vents relevant to sedation and alpha</w:t>
      </w:r>
      <w:r w:rsidRPr="00BF1BD7">
        <w:rPr>
          <w:sz w:val="24"/>
          <w:szCs w:val="24"/>
        </w:rPr>
        <w:t>2-agonist agents</w:t>
      </w:r>
      <w:r w:rsidRPr="00BF1BD7">
        <w:rPr>
          <w:iCs/>
          <w:sz w:val="24"/>
          <w:szCs w:val="24"/>
        </w:rPr>
        <w:t xml:space="preserve">. </w:t>
      </w:r>
    </w:p>
    <w:p w14:paraId="156C1E1F" w14:textId="40921DD6" w:rsidR="00014D8B" w:rsidRPr="00BF1BD7" w:rsidRDefault="00014D8B" w:rsidP="002A719B">
      <w:pPr>
        <w:spacing w:after="160"/>
        <w:jc w:val="both"/>
        <w:rPr>
          <w:iCs/>
          <w:sz w:val="24"/>
          <w:szCs w:val="24"/>
        </w:rPr>
      </w:pPr>
      <w:r w:rsidRPr="00BF1BD7">
        <w:rPr>
          <w:i/>
          <w:iCs/>
          <w:sz w:val="24"/>
          <w:szCs w:val="24"/>
        </w:rPr>
        <w:t>Following discharge from the ICU</w:t>
      </w:r>
      <w:r w:rsidR="00053F23">
        <w:rPr>
          <w:iCs/>
          <w:sz w:val="24"/>
          <w:szCs w:val="24"/>
        </w:rPr>
        <w:t xml:space="preserve"> we </w:t>
      </w:r>
      <w:r w:rsidRPr="00BF1BD7">
        <w:rPr>
          <w:iCs/>
          <w:sz w:val="24"/>
          <w:szCs w:val="24"/>
        </w:rPr>
        <w:t xml:space="preserve">compare patient outcomes for which sedation and ICU experience may be on the causal pathway, namely patients’ memories of their ICU stay, psychological wellbeing, and cognitive function. We will follow up patients for 6 months for survival, </w:t>
      </w:r>
      <w:r w:rsidR="00E81C17">
        <w:rPr>
          <w:rFonts w:cstheme="minorHAnsi"/>
          <w:bCs/>
          <w:sz w:val="24"/>
          <w:szCs w:val="24"/>
        </w:rPr>
        <w:t>health-related quality of life (</w:t>
      </w:r>
      <w:r w:rsidRPr="00BF1BD7">
        <w:rPr>
          <w:iCs/>
          <w:sz w:val="24"/>
          <w:szCs w:val="24"/>
        </w:rPr>
        <w:t>HRQoL</w:t>
      </w:r>
      <w:r w:rsidR="00E81C17">
        <w:rPr>
          <w:iCs/>
          <w:sz w:val="24"/>
          <w:szCs w:val="24"/>
        </w:rPr>
        <w:t>)</w:t>
      </w:r>
      <w:r w:rsidRPr="00BF1BD7">
        <w:rPr>
          <w:iCs/>
          <w:sz w:val="24"/>
          <w:szCs w:val="24"/>
        </w:rPr>
        <w:t xml:space="preserve">, and healthcare resource use. </w:t>
      </w:r>
    </w:p>
    <w:p w14:paraId="6FCC59B6" w14:textId="77777777" w:rsidR="00014D8B" w:rsidRPr="00BF1BD7" w:rsidRDefault="00014D8B" w:rsidP="00EB034F">
      <w:pPr>
        <w:pStyle w:val="Heading4"/>
        <w:rPr>
          <w:sz w:val="24"/>
          <w:szCs w:val="24"/>
        </w:rPr>
      </w:pPr>
      <w:r w:rsidRPr="00BF1BD7">
        <w:rPr>
          <w:sz w:val="24"/>
          <w:szCs w:val="24"/>
        </w:rPr>
        <w:t>Economic evaluation</w:t>
      </w:r>
    </w:p>
    <w:p w14:paraId="0D9A7BC7" w14:textId="293F7457" w:rsidR="00014D8B" w:rsidRDefault="00014D8B" w:rsidP="002A719B">
      <w:pPr>
        <w:spacing w:after="160"/>
        <w:jc w:val="both"/>
        <w:rPr>
          <w:iCs/>
          <w:sz w:val="24"/>
          <w:szCs w:val="24"/>
        </w:rPr>
      </w:pPr>
      <w:r w:rsidRPr="00BF1BD7">
        <w:rPr>
          <w:iCs/>
          <w:sz w:val="24"/>
          <w:szCs w:val="24"/>
        </w:rPr>
        <w:t>We will include a detailed cost-effectiveness analysis from an NHS and personal social services perspective.</w:t>
      </w:r>
    </w:p>
    <w:p w14:paraId="7A8B410E" w14:textId="77777777" w:rsidR="00014D8B" w:rsidRPr="00BF1BD7" w:rsidRDefault="00014D8B" w:rsidP="00EB034F">
      <w:pPr>
        <w:pStyle w:val="Heading4"/>
        <w:rPr>
          <w:sz w:val="24"/>
          <w:szCs w:val="24"/>
        </w:rPr>
      </w:pPr>
      <w:r w:rsidRPr="00BF1BD7">
        <w:rPr>
          <w:sz w:val="24"/>
          <w:szCs w:val="24"/>
        </w:rPr>
        <w:t>Process evaluation</w:t>
      </w:r>
    </w:p>
    <w:p w14:paraId="7E88EDD1" w14:textId="502462F3" w:rsidR="00C55ACB" w:rsidRPr="00380488" w:rsidRDefault="00C55ACB" w:rsidP="00C55ACB">
      <w:pPr>
        <w:pStyle w:val="Heading4"/>
        <w:rPr>
          <w:i/>
          <w:sz w:val="24"/>
          <w:szCs w:val="24"/>
        </w:rPr>
      </w:pPr>
      <w:r w:rsidRPr="00380488">
        <w:rPr>
          <w:sz w:val="24"/>
          <w:szCs w:val="24"/>
        </w:rPr>
        <w:t xml:space="preserve">The trial, by necessity, is a complex healthcare intervention trial evaluating different classes of sedative agents </w:t>
      </w:r>
      <w:r w:rsidRPr="00380488">
        <w:rPr>
          <w:bCs/>
          <w:sz w:val="24"/>
          <w:szCs w:val="24"/>
        </w:rPr>
        <w:t>that involves multiple healthcare professionals, assessing and delivering multiple agents using a series of interrelated activities guided by bedside flowcharts, across multiple sites</w:t>
      </w:r>
      <w:r w:rsidRPr="00380488">
        <w:rPr>
          <w:sz w:val="24"/>
          <w:szCs w:val="24"/>
        </w:rPr>
        <w:t>. Recognising this, and consistent with the MRC complex intervention framework</w:t>
      </w:r>
      <w:r w:rsidRPr="00380488">
        <w:rPr>
          <w:sz w:val="24"/>
          <w:szCs w:val="24"/>
        </w:rPr>
        <w:fldChar w:fldCharType="begin">
          <w:fldData xml:space="preserve">PEVuZE5vdGU+PENpdGU+PEF1dGhvcj5Ta2l2aW5ndG9uPC9BdXRob3I+PFllYXI+MjAyMTwvWWVh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</w:fldData>
        </w:fldChar>
      </w:r>
      <w:r w:rsidR="0061261A">
        <w:rPr>
          <w:sz w:val="24"/>
          <w:szCs w:val="24"/>
        </w:rPr>
        <w:instrText xml:space="preserve"> ADDIN EN.CITE </w:instrText>
      </w:r>
      <w:r w:rsidR="0061261A">
        <w:rPr>
          <w:sz w:val="24"/>
          <w:szCs w:val="24"/>
        </w:rPr>
        <w:fldChar w:fldCharType="begin">
          <w:fldData xml:space="preserve">PEVuZE5vdGU+PENpdGU+PEF1dGhvcj5Ta2l2aW5ndG9uPC9BdXRob3I+PFllYXI+MjAyMTwvWWVh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</w:fldData>
        </w:fldChar>
      </w:r>
      <w:r w:rsidR="0061261A">
        <w:rPr>
          <w:sz w:val="24"/>
          <w:szCs w:val="24"/>
        </w:rPr>
        <w:instrText xml:space="preserve"> ADDIN EN.CITE.DATA </w:instrText>
      </w:r>
      <w:r w:rsidR="0061261A">
        <w:rPr>
          <w:sz w:val="24"/>
          <w:szCs w:val="24"/>
        </w:rPr>
      </w:r>
      <w:r w:rsidR="0061261A">
        <w:rPr>
          <w:sz w:val="24"/>
          <w:szCs w:val="24"/>
        </w:rPr>
        <w:fldChar w:fldCharType="end"/>
      </w:r>
      <w:r w:rsidRPr="00380488">
        <w:rPr>
          <w:sz w:val="24"/>
          <w:szCs w:val="24"/>
        </w:rPr>
      </w:r>
      <w:r w:rsidRPr="00380488">
        <w:rPr>
          <w:sz w:val="24"/>
          <w:szCs w:val="24"/>
        </w:rPr>
        <w:fldChar w:fldCharType="separate"/>
      </w:r>
      <w:r w:rsidR="0061261A">
        <w:rPr>
          <w:noProof/>
          <w:sz w:val="24"/>
          <w:szCs w:val="24"/>
        </w:rPr>
        <w:t>(23)</w:t>
      </w:r>
      <w:r w:rsidRPr="00380488">
        <w:rPr>
          <w:sz w:val="24"/>
          <w:szCs w:val="24"/>
        </w:rPr>
        <w:fldChar w:fldCharType="end"/>
      </w:r>
      <w:r w:rsidRPr="00380488">
        <w:rPr>
          <w:sz w:val="24"/>
          <w:szCs w:val="24"/>
        </w:rPr>
        <w:t>, we include a process evaluation to explore the processes involved in intervention delivery, and identify factors and the mechanisms of their interaction likely impacting on trial outcomes.</w:t>
      </w:r>
    </w:p>
    <w:p w14:paraId="6D0CFB43" w14:textId="77777777" w:rsidR="00C55ACB" w:rsidRDefault="00C55ACB" w:rsidP="00EB034F">
      <w:pPr>
        <w:pStyle w:val="Heading3"/>
      </w:pPr>
    </w:p>
    <w:p w14:paraId="302D42C5" w14:textId="2A4325C7" w:rsidR="00014D8B" w:rsidRPr="00BF1BD7" w:rsidRDefault="00014D8B" w:rsidP="00EB034F">
      <w:pPr>
        <w:pStyle w:val="Heading3"/>
      </w:pPr>
      <w:r w:rsidRPr="00BF1BD7">
        <w:t>Outcomes and Endpoints</w:t>
      </w:r>
    </w:p>
    <w:p w14:paraId="53674C71" w14:textId="77777777" w:rsidR="00EB034F" w:rsidRPr="00BF1BD7" w:rsidRDefault="00014D8B" w:rsidP="00EB034F">
      <w:pPr>
        <w:pStyle w:val="Heading4"/>
        <w:rPr>
          <w:sz w:val="24"/>
          <w:szCs w:val="24"/>
        </w:rPr>
      </w:pPr>
      <w:r w:rsidRPr="00BF1BD7">
        <w:rPr>
          <w:sz w:val="24"/>
          <w:szCs w:val="24"/>
        </w:rPr>
        <w:t>Primary endpoint</w:t>
      </w:r>
      <w:r w:rsidR="0059477A" w:rsidRPr="00BF1BD7">
        <w:rPr>
          <w:sz w:val="24"/>
          <w:szCs w:val="24"/>
        </w:rPr>
        <w:t xml:space="preserve">: </w:t>
      </w:r>
    </w:p>
    <w:p w14:paraId="3CEC72D4" w14:textId="16F680DB" w:rsidR="0059477A" w:rsidRPr="00BF1BD7" w:rsidRDefault="0059477A" w:rsidP="002A719B">
      <w:pPr>
        <w:spacing w:after="160" w:line="259" w:lineRule="auto"/>
        <w:jc w:val="both"/>
        <w:rPr>
          <w:rFonts w:cs="Arial"/>
          <w:iCs/>
          <w:sz w:val="24"/>
          <w:szCs w:val="24"/>
        </w:rPr>
      </w:pPr>
      <w:r w:rsidRPr="00BF1BD7">
        <w:rPr>
          <w:rFonts w:cs="Arial"/>
          <w:iCs/>
          <w:sz w:val="24"/>
          <w:szCs w:val="24"/>
        </w:rPr>
        <w:t xml:space="preserve">Time to successful extubation post-randomisation (hours). </w:t>
      </w:r>
      <w:r w:rsidR="00B139E0">
        <w:rPr>
          <w:rFonts w:cs="Arial"/>
          <w:iCs/>
          <w:sz w:val="24"/>
          <w:szCs w:val="24"/>
        </w:rPr>
        <w:t>T</w:t>
      </w:r>
      <w:r w:rsidRPr="00BF1BD7">
        <w:rPr>
          <w:rFonts w:cs="Arial"/>
          <w:iCs/>
          <w:sz w:val="24"/>
          <w:szCs w:val="24"/>
        </w:rPr>
        <w:t xml:space="preserve">his is defined as: </w:t>
      </w:r>
    </w:p>
    <w:p w14:paraId="55FDF872" w14:textId="3B879FC2" w:rsidR="0059477A" w:rsidRPr="00BF1BD7" w:rsidRDefault="0059477A" w:rsidP="002A719B">
      <w:pPr>
        <w:numPr>
          <w:ilvl w:val="0"/>
          <w:numId w:val="4"/>
        </w:numPr>
        <w:spacing w:after="160" w:line="259" w:lineRule="auto"/>
        <w:jc w:val="both"/>
        <w:rPr>
          <w:rFonts w:cs="Arial"/>
          <w:iCs/>
          <w:sz w:val="24"/>
          <w:szCs w:val="24"/>
        </w:rPr>
      </w:pPr>
      <w:r w:rsidRPr="00BF1BD7">
        <w:rPr>
          <w:rFonts w:cs="Arial"/>
          <w:iCs/>
          <w:sz w:val="24"/>
          <w:szCs w:val="24"/>
        </w:rPr>
        <w:t xml:space="preserve">For patients with an </w:t>
      </w:r>
      <w:r w:rsidR="00B34366">
        <w:rPr>
          <w:rFonts w:cs="Arial"/>
          <w:iCs/>
          <w:sz w:val="24"/>
          <w:szCs w:val="24"/>
        </w:rPr>
        <w:t>e</w:t>
      </w:r>
      <w:r w:rsidRPr="00BF1BD7">
        <w:rPr>
          <w:rFonts w:cs="Arial"/>
          <w:iCs/>
          <w:sz w:val="24"/>
          <w:szCs w:val="24"/>
        </w:rPr>
        <w:t xml:space="preserve">ndotracheal tube: the time of the first extubation that is followed by 48 hours of spontaneous breathing without mechanical support </w:t>
      </w:r>
    </w:p>
    <w:p w14:paraId="0B31078E" w14:textId="5D08A0EE" w:rsidR="0059477A" w:rsidRPr="00BF1BD7" w:rsidRDefault="0059477A" w:rsidP="002A719B">
      <w:pPr>
        <w:numPr>
          <w:ilvl w:val="0"/>
          <w:numId w:val="4"/>
        </w:numPr>
        <w:spacing w:after="160" w:line="259" w:lineRule="auto"/>
        <w:jc w:val="both"/>
        <w:rPr>
          <w:rFonts w:cs="Arial"/>
          <w:iCs/>
          <w:sz w:val="24"/>
          <w:szCs w:val="24"/>
        </w:rPr>
      </w:pPr>
      <w:r w:rsidRPr="00BF1BD7">
        <w:rPr>
          <w:rFonts w:cs="Arial"/>
          <w:iCs/>
          <w:sz w:val="24"/>
          <w:szCs w:val="24"/>
        </w:rPr>
        <w:t xml:space="preserve">For patients with a tracheostomy: the </w:t>
      </w:r>
      <w:r w:rsidRPr="00053F23">
        <w:rPr>
          <w:rFonts w:cs="Arial"/>
          <w:iCs/>
          <w:sz w:val="24"/>
          <w:szCs w:val="24"/>
        </w:rPr>
        <w:t>start time</w:t>
      </w:r>
      <w:r w:rsidRPr="00BF1BD7">
        <w:rPr>
          <w:rFonts w:cs="Arial"/>
          <w:iCs/>
          <w:sz w:val="24"/>
          <w:szCs w:val="24"/>
        </w:rPr>
        <w:t xml:space="preserve"> of the patient’s first period of 48 hours of spontaneous breathing, where spontaneous breathing is defined as receiving support not exceeding 5 cmH</w:t>
      </w:r>
      <w:r w:rsidRPr="00BF1BD7">
        <w:rPr>
          <w:rFonts w:cs="Arial"/>
          <w:iCs/>
          <w:sz w:val="24"/>
          <w:szCs w:val="24"/>
          <w:vertAlign w:val="subscript"/>
        </w:rPr>
        <w:t>2</w:t>
      </w:r>
      <w:r w:rsidRPr="00BF1BD7">
        <w:rPr>
          <w:rFonts w:cs="Arial"/>
          <w:iCs/>
          <w:sz w:val="24"/>
          <w:szCs w:val="24"/>
        </w:rPr>
        <w:t xml:space="preserve">O </w:t>
      </w:r>
      <w:r w:rsidR="002A719B">
        <w:rPr>
          <w:rFonts w:cs="Arial"/>
          <w:iCs/>
          <w:sz w:val="24"/>
          <w:szCs w:val="24"/>
        </w:rPr>
        <w:t>Positive End Expiratory Pressure (</w:t>
      </w:r>
      <w:r w:rsidRPr="00BF1BD7">
        <w:rPr>
          <w:rFonts w:cs="Arial"/>
          <w:iCs/>
          <w:sz w:val="24"/>
          <w:szCs w:val="24"/>
        </w:rPr>
        <w:t>PEEP</w:t>
      </w:r>
      <w:r w:rsidR="002A719B">
        <w:rPr>
          <w:rFonts w:cs="Arial"/>
          <w:iCs/>
          <w:sz w:val="24"/>
          <w:szCs w:val="24"/>
        </w:rPr>
        <w:t>) or Continuous Positive Airway Pressure (</w:t>
      </w:r>
      <w:r w:rsidRPr="00BF1BD7">
        <w:rPr>
          <w:rFonts w:cs="Arial"/>
          <w:iCs/>
          <w:sz w:val="24"/>
          <w:szCs w:val="24"/>
        </w:rPr>
        <w:t>CPAP</w:t>
      </w:r>
      <w:r w:rsidR="002A719B">
        <w:rPr>
          <w:rFonts w:cs="Arial"/>
          <w:iCs/>
          <w:sz w:val="24"/>
          <w:szCs w:val="24"/>
        </w:rPr>
        <w:t>)</w:t>
      </w:r>
      <w:r w:rsidRPr="00BF1BD7">
        <w:rPr>
          <w:rFonts w:cs="Arial"/>
          <w:iCs/>
          <w:sz w:val="24"/>
          <w:szCs w:val="24"/>
        </w:rPr>
        <w:t xml:space="preserve"> with ≤ 5 cmH</w:t>
      </w:r>
      <w:r w:rsidRPr="00BF1BD7">
        <w:rPr>
          <w:rFonts w:cs="Arial"/>
          <w:iCs/>
          <w:sz w:val="24"/>
          <w:szCs w:val="24"/>
          <w:vertAlign w:val="subscript"/>
        </w:rPr>
        <w:t>2</w:t>
      </w:r>
      <w:r w:rsidRPr="00BF1BD7">
        <w:rPr>
          <w:rFonts w:cs="Arial"/>
          <w:iCs/>
          <w:sz w:val="24"/>
          <w:szCs w:val="24"/>
        </w:rPr>
        <w:t>O pressure support above PEEP</w:t>
      </w:r>
    </w:p>
    <w:p w14:paraId="72FB99C4" w14:textId="6A4EA346" w:rsidR="0059477A" w:rsidRPr="00BF1BD7" w:rsidRDefault="0059477A" w:rsidP="002A719B">
      <w:pPr>
        <w:numPr>
          <w:ilvl w:val="0"/>
          <w:numId w:val="4"/>
        </w:numPr>
        <w:spacing w:after="160" w:line="259" w:lineRule="auto"/>
        <w:jc w:val="both"/>
        <w:rPr>
          <w:rFonts w:cs="Arial"/>
          <w:iCs/>
          <w:sz w:val="24"/>
          <w:szCs w:val="24"/>
        </w:rPr>
      </w:pPr>
      <w:r w:rsidRPr="00BF1BD7">
        <w:rPr>
          <w:rFonts w:cs="Arial"/>
          <w:iCs/>
          <w:sz w:val="24"/>
          <w:szCs w:val="24"/>
        </w:rPr>
        <w:t xml:space="preserve">For </w:t>
      </w:r>
      <w:r w:rsidR="00B871FC" w:rsidRPr="00BF1BD7">
        <w:rPr>
          <w:rFonts w:cs="Arial"/>
          <w:iCs/>
          <w:sz w:val="24"/>
          <w:szCs w:val="24"/>
        </w:rPr>
        <w:t>patients who are receiving non-i</w:t>
      </w:r>
      <w:r w:rsidRPr="00BF1BD7">
        <w:rPr>
          <w:rFonts w:cs="Arial"/>
          <w:iCs/>
          <w:sz w:val="24"/>
          <w:szCs w:val="24"/>
        </w:rPr>
        <w:t>nvasive mechanical ventilation (NIV):</w:t>
      </w:r>
      <w:r w:rsidR="00B871FC" w:rsidRPr="00BF1BD7">
        <w:rPr>
          <w:rFonts w:cs="Arial"/>
          <w:iCs/>
          <w:sz w:val="24"/>
          <w:szCs w:val="24"/>
        </w:rPr>
        <w:t xml:space="preserve"> </w:t>
      </w:r>
      <w:r w:rsidRPr="00BF1BD7">
        <w:rPr>
          <w:rFonts w:cs="Arial"/>
          <w:iCs/>
          <w:sz w:val="24"/>
          <w:szCs w:val="24"/>
        </w:rPr>
        <w:t xml:space="preserve">the </w:t>
      </w:r>
      <w:r w:rsidRPr="00053F23">
        <w:rPr>
          <w:rFonts w:cs="Arial"/>
          <w:iCs/>
          <w:sz w:val="24"/>
          <w:szCs w:val="24"/>
        </w:rPr>
        <w:t>start time</w:t>
      </w:r>
      <w:r w:rsidRPr="00BF1BD7">
        <w:rPr>
          <w:rFonts w:cs="Arial"/>
          <w:iCs/>
          <w:sz w:val="24"/>
          <w:szCs w:val="24"/>
        </w:rPr>
        <w:t xml:space="preserve"> of the patient’s first period of 48 hours of spontaneous breathing, defined as receiving support not ex</w:t>
      </w:r>
      <w:r w:rsidR="005F4AC1">
        <w:rPr>
          <w:rFonts w:cs="Arial"/>
          <w:iCs/>
          <w:sz w:val="24"/>
          <w:szCs w:val="24"/>
        </w:rPr>
        <w:t xml:space="preserve">ceeding 5 </w:t>
      </w:r>
      <w:r w:rsidR="005F4AC1" w:rsidRPr="005F4AC1">
        <w:rPr>
          <w:rFonts w:cs="Arial"/>
          <w:iCs/>
          <w:sz w:val="24"/>
          <w:szCs w:val="24"/>
        </w:rPr>
        <w:t>cmH</w:t>
      </w:r>
      <w:r w:rsidR="005F4AC1">
        <w:rPr>
          <w:rFonts w:cs="Arial"/>
          <w:iCs/>
          <w:sz w:val="24"/>
          <w:szCs w:val="24"/>
          <w:vertAlign w:val="subscript"/>
        </w:rPr>
        <w:t>2</w:t>
      </w:r>
      <w:r w:rsidRPr="005F4AC1">
        <w:rPr>
          <w:rFonts w:cs="Arial"/>
          <w:iCs/>
          <w:sz w:val="24"/>
          <w:szCs w:val="24"/>
        </w:rPr>
        <w:t>O</w:t>
      </w:r>
      <w:r w:rsidRPr="00BF1BD7">
        <w:rPr>
          <w:rFonts w:cs="Arial"/>
          <w:iCs/>
          <w:sz w:val="24"/>
          <w:szCs w:val="24"/>
        </w:rPr>
        <w:t xml:space="preserve"> CPAP via mask/hood </w:t>
      </w:r>
    </w:p>
    <w:p w14:paraId="3946E379" w14:textId="77777777" w:rsidR="0059477A" w:rsidRPr="00BF1BD7" w:rsidRDefault="00B871FC" w:rsidP="00EB034F">
      <w:pPr>
        <w:pStyle w:val="Heading4"/>
        <w:rPr>
          <w:sz w:val="24"/>
          <w:szCs w:val="24"/>
        </w:rPr>
      </w:pPr>
      <w:r w:rsidRPr="00BF1BD7">
        <w:rPr>
          <w:sz w:val="24"/>
          <w:szCs w:val="24"/>
        </w:rPr>
        <w:lastRenderedPageBreak/>
        <w:t>Secondary outcomes</w:t>
      </w:r>
    </w:p>
    <w:p w14:paraId="6F9168C1" w14:textId="415450F3" w:rsidR="00023F8C" w:rsidRPr="00BF1BD7" w:rsidRDefault="00023F8C" w:rsidP="0059477A">
      <w:pPr>
        <w:rPr>
          <w:rFonts w:cs="Arial"/>
          <w:iCs/>
          <w:sz w:val="24"/>
          <w:szCs w:val="24"/>
        </w:rPr>
      </w:pPr>
      <w:r w:rsidRPr="00BF1BD7">
        <w:rPr>
          <w:rFonts w:cs="Arial"/>
          <w:iCs/>
          <w:sz w:val="24"/>
          <w:szCs w:val="24"/>
        </w:rPr>
        <w:t>The A2B trial has a range of clinical and patient centred outc</w:t>
      </w:r>
      <w:r w:rsidR="00AB1733">
        <w:rPr>
          <w:rFonts w:cs="Arial"/>
          <w:iCs/>
          <w:sz w:val="24"/>
          <w:szCs w:val="24"/>
        </w:rPr>
        <w:t>omes</w:t>
      </w:r>
      <w:r w:rsidR="002F77B1">
        <w:rPr>
          <w:rFonts w:cs="Arial"/>
          <w:iCs/>
          <w:sz w:val="24"/>
          <w:szCs w:val="24"/>
        </w:rPr>
        <w:t xml:space="preserve">, which were discussed and approved </w:t>
      </w:r>
      <w:r w:rsidR="00B23996">
        <w:rPr>
          <w:rFonts w:cs="Arial"/>
          <w:iCs/>
          <w:sz w:val="24"/>
          <w:szCs w:val="24"/>
        </w:rPr>
        <w:t>following a Public and Patient Involvement exercise</w:t>
      </w:r>
      <w:r w:rsidR="00AB1733">
        <w:rPr>
          <w:rFonts w:cs="Arial"/>
          <w:iCs/>
          <w:sz w:val="24"/>
          <w:szCs w:val="24"/>
        </w:rPr>
        <w:t xml:space="preserve">. These are shown in table </w:t>
      </w:r>
      <w:r w:rsidR="00EC505E">
        <w:rPr>
          <w:rFonts w:cs="Arial"/>
          <w:iCs/>
          <w:sz w:val="24"/>
          <w:szCs w:val="24"/>
        </w:rPr>
        <w:t>1</w:t>
      </w:r>
      <w:r w:rsidRPr="00BF1BD7">
        <w:rPr>
          <w:rFonts w:cs="Arial"/>
          <w:iCs/>
          <w:sz w:val="24"/>
          <w:szCs w:val="24"/>
        </w:rPr>
        <w:t xml:space="preserve">. </w:t>
      </w:r>
    </w:p>
    <w:p w14:paraId="784A2A94" w14:textId="36842F51" w:rsidR="00F45CE1" w:rsidRDefault="00F45CE1" w:rsidP="0051633D">
      <w:pPr>
        <w:rPr>
          <w:iCs/>
          <w:sz w:val="24"/>
          <w:szCs w:val="24"/>
        </w:rPr>
      </w:pPr>
      <w:bookmarkStart w:id="5" w:name="_Toc505342180"/>
    </w:p>
    <w:p w14:paraId="2966D8D1" w14:textId="78B49576" w:rsidR="00F45CE1" w:rsidRPr="005F4AC1" w:rsidRDefault="00F45CE1" w:rsidP="00F45CE1">
      <w:pPr>
        <w:spacing w:before="60" w:after="0" w:line="240" w:lineRule="auto"/>
        <w:rPr>
          <w:rFonts w:ascii="Arial" w:eastAsia="Times New Roman" w:hAnsi="Arial" w:cs="Arial"/>
          <w:sz w:val="22"/>
          <w:szCs w:val="26"/>
        </w:rPr>
      </w:pPr>
      <w:r>
        <w:rPr>
          <w:rFonts w:ascii="Arial" w:eastAsia="Times New Roman" w:hAnsi="Arial" w:cs="Arial"/>
          <w:sz w:val="22"/>
          <w:szCs w:val="26"/>
        </w:rPr>
        <w:t xml:space="preserve">Table </w:t>
      </w:r>
      <w:r w:rsidR="00EC505E">
        <w:rPr>
          <w:rFonts w:ascii="Arial" w:eastAsia="Times New Roman" w:hAnsi="Arial" w:cs="Arial"/>
          <w:sz w:val="22"/>
          <w:szCs w:val="26"/>
        </w:rPr>
        <w:t>1</w:t>
      </w:r>
      <w:r w:rsidRPr="005F4AC1">
        <w:rPr>
          <w:rFonts w:ascii="Arial" w:eastAsia="Times New Roman" w:hAnsi="Arial" w:cs="Arial"/>
          <w:sz w:val="22"/>
          <w:szCs w:val="26"/>
        </w:rPr>
        <w:t>: secondary outcomes, measurement tool or method, and timing.</w:t>
      </w:r>
    </w:p>
    <w:p w14:paraId="69988C63" w14:textId="77777777" w:rsidR="00F45CE1" w:rsidRPr="005F4AC1" w:rsidRDefault="00F45CE1" w:rsidP="00F45CE1">
      <w:pPr>
        <w:spacing w:before="60" w:after="0" w:line="240" w:lineRule="auto"/>
        <w:rPr>
          <w:rFonts w:ascii="Arial" w:eastAsia="Times New Roman" w:hAnsi="Arial" w:cs="Arial"/>
          <w:sz w:val="22"/>
          <w:szCs w:val="26"/>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15"/>
        <w:gridCol w:w="2150"/>
      </w:tblGrid>
      <w:tr w:rsidR="00F45CE1" w:rsidRPr="005F4AC1" w14:paraId="664F6296" w14:textId="77777777" w:rsidTr="003723F7">
        <w:trPr>
          <w:trHeight w:val="378"/>
        </w:trPr>
        <w:tc>
          <w:tcPr>
            <w:tcW w:w="3681" w:type="dxa"/>
            <w:shd w:val="clear" w:color="auto" w:fill="auto"/>
          </w:tcPr>
          <w:p w14:paraId="1C4E903A" w14:textId="77777777" w:rsidR="00F45CE1" w:rsidRPr="005F4AC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Outcome</w:t>
            </w:r>
          </w:p>
        </w:tc>
        <w:tc>
          <w:tcPr>
            <w:tcW w:w="3515" w:type="dxa"/>
            <w:shd w:val="clear" w:color="auto" w:fill="auto"/>
          </w:tcPr>
          <w:p w14:paraId="0CFFC7E2" w14:textId="77777777" w:rsidR="00F45CE1" w:rsidRPr="005F4AC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Measurement tool or method</w:t>
            </w:r>
          </w:p>
        </w:tc>
        <w:tc>
          <w:tcPr>
            <w:tcW w:w="2150" w:type="dxa"/>
            <w:shd w:val="clear" w:color="auto" w:fill="auto"/>
          </w:tcPr>
          <w:p w14:paraId="4BA3CF2A" w14:textId="77777777" w:rsidR="00F45CE1" w:rsidRPr="005F4AC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Timing</w:t>
            </w:r>
          </w:p>
        </w:tc>
      </w:tr>
      <w:tr w:rsidR="00F45CE1" w:rsidRPr="005F4AC1" w14:paraId="1B2311C5" w14:textId="77777777" w:rsidTr="003723F7">
        <w:trPr>
          <w:trHeight w:val="568"/>
        </w:trPr>
        <w:tc>
          <w:tcPr>
            <w:tcW w:w="3681" w:type="dxa"/>
            <w:shd w:val="clear" w:color="auto" w:fill="auto"/>
          </w:tcPr>
          <w:p w14:paraId="0E85F6A7" w14:textId="77777777" w:rsidR="00F45CE1" w:rsidRPr="005F4AC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Mortality</w:t>
            </w:r>
          </w:p>
        </w:tc>
        <w:tc>
          <w:tcPr>
            <w:tcW w:w="3515" w:type="dxa"/>
            <w:shd w:val="clear" w:color="auto" w:fill="auto"/>
          </w:tcPr>
          <w:p w14:paraId="44541632"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Medical records check</w:t>
            </w:r>
          </w:p>
        </w:tc>
        <w:tc>
          <w:tcPr>
            <w:tcW w:w="2150" w:type="dxa"/>
            <w:shd w:val="clear" w:color="auto" w:fill="auto"/>
          </w:tcPr>
          <w:p w14:paraId="68E45879"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ICU, hospital, 30, 90 and 180 days post randomisation</w:t>
            </w:r>
          </w:p>
        </w:tc>
      </w:tr>
      <w:tr w:rsidR="00F45CE1" w:rsidRPr="005F4AC1" w14:paraId="32C4EFD8" w14:textId="77777777" w:rsidTr="003723F7">
        <w:trPr>
          <w:trHeight w:val="568"/>
        </w:trPr>
        <w:tc>
          <w:tcPr>
            <w:tcW w:w="3681" w:type="dxa"/>
            <w:shd w:val="clear" w:color="auto" w:fill="auto"/>
          </w:tcPr>
          <w:p w14:paraId="031BF310" w14:textId="77777777" w:rsidR="00294EA7"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Length of ICU stay</w:t>
            </w:r>
          </w:p>
          <w:p w14:paraId="2B6D770D" w14:textId="182CA0A7" w:rsidR="00F45CE1" w:rsidRPr="005F4AC1" w:rsidRDefault="00294EA7" w:rsidP="005B77D9">
            <w:pPr>
              <w:spacing w:before="40" w:after="40" w:line="240" w:lineRule="auto"/>
              <w:rPr>
                <w:rFonts w:ascii="Calibri" w:eastAsia="Calibri" w:hAnsi="Calibri" w:cs="Times New Roman"/>
                <w:b/>
              </w:rPr>
            </w:pPr>
            <w:r>
              <w:rPr>
                <w:rFonts w:ascii="Calibri" w:eastAsia="Calibri" w:hAnsi="Calibri" w:cs="Times New Roman"/>
              </w:rPr>
              <w:t>Number of days the participant is in ICU</w:t>
            </w:r>
          </w:p>
        </w:tc>
        <w:tc>
          <w:tcPr>
            <w:tcW w:w="3515" w:type="dxa"/>
            <w:shd w:val="clear" w:color="auto" w:fill="auto"/>
          </w:tcPr>
          <w:p w14:paraId="217D0850" w14:textId="26D7F490" w:rsidR="00F45CE1" w:rsidRPr="005F4AC1" w:rsidRDefault="00294EA7" w:rsidP="000408B7">
            <w:pPr>
              <w:spacing w:before="40" w:after="40" w:line="240" w:lineRule="auto"/>
              <w:rPr>
                <w:rFonts w:ascii="Calibri" w:eastAsia="Calibri" w:hAnsi="Calibri" w:cs="Times New Roman"/>
              </w:rPr>
            </w:pPr>
            <w:r>
              <w:rPr>
                <w:rFonts w:ascii="Calibri" w:eastAsia="Calibri" w:hAnsi="Calibri" w:cs="Times New Roman"/>
              </w:rPr>
              <w:t>Medical record</w:t>
            </w:r>
          </w:p>
        </w:tc>
        <w:tc>
          <w:tcPr>
            <w:tcW w:w="2150" w:type="dxa"/>
            <w:shd w:val="clear" w:color="auto" w:fill="auto"/>
          </w:tcPr>
          <w:p w14:paraId="54B4AFB1"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ICU discharge</w:t>
            </w:r>
          </w:p>
        </w:tc>
      </w:tr>
      <w:tr w:rsidR="00F45CE1" w:rsidRPr="005F4AC1" w14:paraId="3BB16D2E" w14:textId="77777777" w:rsidTr="003723F7">
        <w:trPr>
          <w:trHeight w:val="662"/>
        </w:trPr>
        <w:tc>
          <w:tcPr>
            <w:tcW w:w="3681" w:type="dxa"/>
            <w:shd w:val="clear" w:color="auto" w:fill="auto"/>
          </w:tcPr>
          <w:p w14:paraId="48320371" w14:textId="77777777" w:rsidR="00F45CE1" w:rsidRPr="005F4AC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Sedation and analgesia quality</w:t>
            </w:r>
          </w:p>
          <w:p w14:paraId="201747F3" w14:textId="4391FD76" w:rsidR="003723F7" w:rsidRDefault="003723F7" w:rsidP="003723F7">
            <w:pPr>
              <w:spacing w:before="40" w:after="40" w:line="240" w:lineRule="auto"/>
              <w:rPr>
                <w:rFonts w:ascii="Calibri" w:eastAsia="Calibri" w:hAnsi="Calibri" w:cs="Times New Roman"/>
              </w:rPr>
            </w:pPr>
            <w:r>
              <w:rPr>
                <w:rFonts w:ascii="Calibri" w:eastAsia="Calibri" w:hAnsi="Calibri" w:cs="Times New Roman"/>
              </w:rPr>
              <w:t>Lowest and highest RASS score per day over time during intervention</w:t>
            </w:r>
          </w:p>
          <w:p w14:paraId="056DE11E" w14:textId="77777777" w:rsidR="003723F7" w:rsidRDefault="003723F7" w:rsidP="003723F7">
            <w:pPr>
              <w:spacing w:before="40" w:after="40" w:line="240" w:lineRule="auto"/>
              <w:rPr>
                <w:rFonts w:ascii="Calibri" w:eastAsia="Calibri" w:hAnsi="Calibri" w:cs="Times New Roman"/>
              </w:rPr>
            </w:pPr>
          </w:p>
          <w:p w14:paraId="465A688F" w14:textId="0ED85574" w:rsidR="00294EA7" w:rsidRDefault="00294EA7" w:rsidP="003723F7">
            <w:pPr>
              <w:spacing w:before="40" w:after="40" w:line="240" w:lineRule="auto"/>
              <w:rPr>
                <w:rFonts w:ascii="Calibri" w:eastAsia="Calibri" w:hAnsi="Calibri" w:cs="Times New Roman"/>
              </w:rPr>
            </w:pPr>
            <w:r>
              <w:rPr>
                <w:rFonts w:ascii="Calibri" w:eastAsia="Calibri" w:hAnsi="Calibri" w:cs="Times New Roman"/>
              </w:rPr>
              <w:t>Quality of sedation using SQAT states (daily basis); days with optimum sedation, agitation, or unnecessary deep sedation</w:t>
            </w:r>
            <w:r w:rsidR="003723F7">
              <w:rPr>
                <w:rFonts w:ascii="Calibri" w:eastAsia="Calibri" w:hAnsi="Calibri" w:cs="Times New Roman"/>
              </w:rPr>
              <w:t xml:space="preserve"> (RASS -4/-5)</w:t>
            </w:r>
            <w:r>
              <w:rPr>
                <w:rFonts w:ascii="Calibri" w:eastAsia="Calibri" w:hAnsi="Calibri" w:cs="Times New Roman"/>
              </w:rPr>
              <w:t>.</w:t>
            </w:r>
          </w:p>
          <w:p w14:paraId="0BBF8AC4" w14:textId="77777777" w:rsidR="00294EA7" w:rsidRDefault="00294EA7" w:rsidP="003723F7">
            <w:pPr>
              <w:spacing w:before="40" w:after="40" w:line="240" w:lineRule="auto"/>
              <w:rPr>
                <w:rFonts w:ascii="Calibri" w:eastAsia="Calibri" w:hAnsi="Calibri" w:cs="Times New Roman"/>
              </w:rPr>
            </w:pPr>
          </w:p>
          <w:p w14:paraId="41BAD4F3" w14:textId="1DA998B3" w:rsidR="00294EA7" w:rsidRPr="003723F7" w:rsidRDefault="002F1B98" w:rsidP="003723F7">
            <w:pPr>
              <w:spacing w:before="40" w:after="40" w:line="240" w:lineRule="auto"/>
              <w:rPr>
                <w:rFonts w:ascii="Calibri" w:eastAsia="Calibri" w:hAnsi="Calibri" w:cs="Times New Roman"/>
              </w:rPr>
            </w:pPr>
            <w:r>
              <w:rPr>
                <w:rFonts w:ascii="Calibri" w:eastAsia="Calibri" w:hAnsi="Calibri" w:cs="Times New Roman"/>
              </w:rPr>
              <w:t>Quality of analgesia using p</w:t>
            </w:r>
            <w:r w:rsidR="00294EA7">
              <w:rPr>
                <w:rFonts w:ascii="Calibri" w:eastAsia="Calibri" w:hAnsi="Calibri" w:cs="Times New Roman"/>
              </w:rPr>
              <w:t>resence of pain behaviour</w:t>
            </w:r>
            <w:r>
              <w:rPr>
                <w:rFonts w:ascii="Calibri" w:eastAsia="Calibri" w:hAnsi="Calibri" w:cs="Times New Roman"/>
              </w:rPr>
              <w:t xml:space="preserve"> (daily basis) based on limb response to movement and ventilation compliance</w:t>
            </w:r>
          </w:p>
        </w:tc>
        <w:tc>
          <w:tcPr>
            <w:tcW w:w="3515" w:type="dxa"/>
            <w:shd w:val="clear" w:color="auto" w:fill="auto"/>
          </w:tcPr>
          <w:p w14:paraId="37885262"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Richmond Agitation and Sedation Scale (RASS)</w:t>
            </w:r>
          </w:p>
          <w:p w14:paraId="7523FD72" w14:textId="77777777" w:rsidR="00F45CE1" w:rsidRPr="005F4AC1" w:rsidRDefault="00F45CE1" w:rsidP="005B77D9">
            <w:pPr>
              <w:spacing w:before="40" w:after="40" w:line="240" w:lineRule="auto"/>
              <w:rPr>
                <w:rFonts w:ascii="Calibri" w:eastAsia="Calibri" w:hAnsi="Calibri" w:cs="Times New Roman"/>
              </w:rPr>
            </w:pPr>
          </w:p>
          <w:p w14:paraId="00BEFFF8" w14:textId="6664AC79"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Sedation Quality (based on Sedation Quality Assessment Tool (SQAT).</w:t>
            </w:r>
            <w:r w:rsidRPr="005F4AC1">
              <w:rPr>
                <w:rFonts w:ascii="Calibri" w:eastAsia="Calibri" w:hAnsi="Calibri" w:cs="Times New Roman"/>
              </w:rPr>
              <w:fldChar w:fldCharType="begin">
                <w:fldData xml:space="preserve">PEVuZE5vdGU+PENpdGU+PEF1dGhvcj5XYWxzaDwvQXV0aG9yPjxZZWFyPjIwMTY8L1llYXI+PFJl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</w:fldData>
              </w:fldChar>
            </w:r>
            <w:r w:rsidR="0061261A">
              <w:rPr>
                <w:rFonts w:ascii="Calibri" w:eastAsia="Calibri" w:hAnsi="Calibri" w:cs="Times New Roman"/>
              </w:rPr>
              <w:instrText xml:space="preserve"> ADDIN EN.CITE </w:instrText>
            </w:r>
            <w:r w:rsidR="0061261A">
              <w:rPr>
                <w:rFonts w:ascii="Calibri" w:eastAsia="Calibri" w:hAnsi="Calibri" w:cs="Times New Roman"/>
              </w:rPr>
              <w:fldChar w:fldCharType="begin">
                <w:fldData xml:space="preserve">PEVuZE5vdGU+PENpdGU+PEF1dGhvcj5XYWxzaDwvQXV0aG9yPjxZZWFyPjIwMTY8L1llYXI+PFJl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</w:fldData>
              </w:fldChar>
            </w:r>
            <w:r w:rsidR="0061261A">
              <w:rPr>
                <w:rFonts w:ascii="Calibri" w:eastAsia="Calibri" w:hAnsi="Calibri" w:cs="Times New Roman"/>
              </w:rPr>
              <w:instrText xml:space="preserve"> ADDIN EN.CITE.DATA </w:instrText>
            </w:r>
            <w:r w:rsidR="0061261A">
              <w:rPr>
                <w:rFonts w:ascii="Calibri" w:eastAsia="Calibri" w:hAnsi="Calibri" w:cs="Times New Roman"/>
              </w:rPr>
            </w:r>
            <w:r w:rsidR="0061261A">
              <w:rPr>
                <w:rFonts w:ascii="Calibri" w:eastAsia="Calibri" w:hAnsi="Calibri" w:cs="Times New Roman"/>
              </w:rPr>
              <w:fldChar w:fldCharType="end"/>
            </w:r>
            <w:r w:rsidRPr="005F4AC1">
              <w:rPr>
                <w:rFonts w:ascii="Calibri" w:eastAsia="Calibri" w:hAnsi="Calibri" w:cs="Times New Roman"/>
              </w:rPr>
            </w:r>
            <w:r w:rsidRPr="005F4AC1">
              <w:rPr>
                <w:rFonts w:ascii="Calibri" w:eastAsia="Calibri" w:hAnsi="Calibri" w:cs="Times New Roman"/>
              </w:rPr>
              <w:fldChar w:fldCharType="separate"/>
            </w:r>
            <w:r w:rsidR="0061261A">
              <w:rPr>
                <w:rFonts w:ascii="Calibri" w:eastAsia="Calibri" w:hAnsi="Calibri" w:cs="Times New Roman"/>
                <w:noProof/>
              </w:rPr>
              <w:t>(24)</w:t>
            </w:r>
            <w:r w:rsidRPr="005F4AC1">
              <w:rPr>
                <w:rFonts w:ascii="Calibri" w:eastAsia="Calibri" w:hAnsi="Calibri" w:cs="Times New Roman"/>
              </w:rPr>
              <w:fldChar w:fldCharType="end"/>
            </w:r>
            <w:r w:rsidRPr="005F4AC1">
              <w:rPr>
                <w:rFonts w:ascii="Calibri" w:eastAsia="Calibri" w:hAnsi="Calibri" w:cs="Times New Roman"/>
              </w:rPr>
              <w:t xml:space="preserve"> </w:t>
            </w:r>
            <w:r w:rsidR="00294EA7" w:rsidRPr="00294EA7">
              <w:rPr>
                <w:rFonts w:ascii="Calibri" w:eastAsia="Calibri" w:hAnsi="Calibri" w:cs="Times New Roman"/>
              </w:rPr>
              <w:t xml:space="preserve">Two components of the SQAT </w:t>
            </w:r>
            <w:r w:rsidR="00294EA7">
              <w:rPr>
                <w:rFonts w:ascii="Calibri" w:eastAsia="Calibri" w:hAnsi="Calibri" w:cs="Times New Roman"/>
              </w:rPr>
              <w:t xml:space="preserve">pain </w:t>
            </w:r>
            <w:r w:rsidR="00294EA7" w:rsidRPr="00294EA7">
              <w:rPr>
                <w:rFonts w:ascii="Calibri" w:eastAsia="Calibri" w:hAnsi="Calibri" w:cs="Times New Roman"/>
              </w:rPr>
              <w:t>assessment will be used in this trial to measure sedation quality</w:t>
            </w:r>
            <w:r w:rsidR="00294EA7">
              <w:rPr>
                <w:rFonts w:ascii="Calibri" w:eastAsia="Calibri" w:hAnsi="Calibri" w:cs="Times New Roman"/>
              </w:rPr>
              <w:t xml:space="preserve"> (limb relaxation and compliance with ventilation)</w:t>
            </w:r>
          </w:p>
          <w:p w14:paraId="3A6E82D1"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Defines four states for sedation quality:</w:t>
            </w:r>
          </w:p>
          <w:p w14:paraId="3C9D6ED5" w14:textId="77777777" w:rsidR="00F45CE1" w:rsidRPr="005F4AC1" w:rsidRDefault="00F45CE1" w:rsidP="00F45CE1">
            <w:pPr>
              <w:numPr>
                <w:ilvl w:val="0"/>
                <w:numId w:val="12"/>
              </w:numPr>
              <w:spacing w:before="40" w:after="0" w:line="240" w:lineRule="auto"/>
              <w:contextualSpacing/>
              <w:rPr>
                <w:rFonts w:ascii="Calibri" w:eastAsia="Calibri" w:hAnsi="Calibri" w:cs="Times New Roman"/>
              </w:rPr>
            </w:pPr>
            <w:r w:rsidRPr="005F4AC1">
              <w:rPr>
                <w:rFonts w:ascii="Calibri" w:eastAsia="Calibri" w:hAnsi="Calibri" w:cs="Times New Roman"/>
              </w:rPr>
              <w:t>Overall optimum sedation (no agitation; no unnecessary deep sedation; no pain behaviour)</w:t>
            </w:r>
          </w:p>
          <w:p w14:paraId="7EB1BDB0" w14:textId="77777777" w:rsidR="00F45CE1" w:rsidRPr="005F4AC1" w:rsidRDefault="00F45CE1" w:rsidP="00F45CE1">
            <w:pPr>
              <w:numPr>
                <w:ilvl w:val="0"/>
                <w:numId w:val="12"/>
              </w:numPr>
              <w:spacing w:before="40" w:after="0" w:line="240" w:lineRule="auto"/>
              <w:contextualSpacing/>
              <w:rPr>
                <w:rFonts w:ascii="Calibri" w:eastAsia="Calibri" w:hAnsi="Calibri" w:cs="Times New Roman"/>
              </w:rPr>
            </w:pPr>
            <w:r w:rsidRPr="005F4AC1">
              <w:rPr>
                <w:rFonts w:ascii="Calibri" w:eastAsia="Calibri" w:hAnsi="Calibri" w:cs="Times New Roman"/>
              </w:rPr>
              <w:t>Agitation</w:t>
            </w:r>
          </w:p>
          <w:p w14:paraId="03C700C0" w14:textId="77777777" w:rsidR="00F45CE1" w:rsidRPr="005F4AC1" w:rsidRDefault="00F45CE1" w:rsidP="00F45CE1">
            <w:pPr>
              <w:numPr>
                <w:ilvl w:val="0"/>
                <w:numId w:val="12"/>
              </w:numPr>
              <w:spacing w:before="40" w:after="0" w:line="240" w:lineRule="auto"/>
              <w:contextualSpacing/>
              <w:rPr>
                <w:rFonts w:ascii="Calibri" w:eastAsia="Calibri" w:hAnsi="Calibri" w:cs="Times New Roman"/>
              </w:rPr>
            </w:pPr>
            <w:r w:rsidRPr="005F4AC1">
              <w:rPr>
                <w:rFonts w:ascii="Calibri" w:eastAsia="Calibri" w:hAnsi="Calibri" w:cs="Times New Roman"/>
              </w:rPr>
              <w:t>Unnecessary deep sedation (RASS -4/-5 without clinical indication)</w:t>
            </w:r>
          </w:p>
          <w:p w14:paraId="04748A50" w14:textId="45CE0D0E" w:rsidR="00F45CE1" w:rsidRPr="005F4AC1" w:rsidRDefault="00F45CE1" w:rsidP="003723F7">
            <w:pPr>
              <w:numPr>
                <w:ilvl w:val="0"/>
                <w:numId w:val="12"/>
              </w:numPr>
              <w:spacing w:before="40" w:after="40" w:line="240" w:lineRule="auto"/>
              <w:contextualSpacing/>
              <w:rPr>
                <w:rFonts w:ascii="Calibri" w:eastAsia="Calibri" w:hAnsi="Calibri" w:cs="Times New Roman"/>
              </w:rPr>
            </w:pPr>
            <w:r w:rsidRPr="005F4AC1">
              <w:rPr>
                <w:rFonts w:ascii="Calibri" w:eastAsia="Calibri" w:hAnsi="Calibri" w:cs="Times New Roman"/>
              </w:rPr>
              <w:t>Pain (presence of pain behaviour based on limb</w:t>
            </w:r>
            <w:r w:rsidR="002F1B98">
              <w:rPr>
                <w:rFonts w:ascii="Calibri" w:eastAsia="Calibri" w:hAnsi="Calibri" w:cs="Times New Roman"/>
              </w:rPr>
              <w:t xml:space="preserve"> response to </w:t>
            </w:r>
            <w:r w:rsidRPr="005F4AC1">
              <w:rPr>
                <w:rFonts w:ascii="Calibri" w:eastAsia="Calibri" w:hAnsi="Calibri" w:cs="Times New Roman"/>
              </w:rPr>
              <w:t>movement and ventilation compliance)</w:t>
            </w:r>
          </w:p>
        </w:tc>
        <w:tc>
          <w:tcPr>
            <w:tcW w:w="2150" w:type="dxa"/>
            <w:shd w:val="clear" w:color="auto" w:fill="auto"/>
          </w:tcPr>
          <w:p w14:paraId="05EADA42"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 xml:space="preserve">Four hourly during ICU stay until primary outcome is reached </w:t>
            </w:r>
          </w:p>
          <w:p w14:paraId="1DC3DC7D" w14:textId="77777777" w:rsidR="00F45CE1" w:rsidRPr="005F4AC1" w:rsidRDefault="00F45CE1" w:rsidP="005B77D9">
            <w:pPr>
              <w:spacing w:before="40" w:after="40" w:line="240" w:lineRule="auto"/>
              <w:rPr>
                <w:rFonts w:ascii="Calibri" w:eastAsia="Calibri" w:hAnsi="Calibri" w:cs="Times New Roman"/>
              </w:rPr>
            </w:pPr>
          </w:p>
          <w:p w14:paraId="7DEE57F6"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Derived from daily sedation and analgesia quality data during intervention period in ICU until primary outcome is reached</w:t>
            </w:r>
          </w:p>
        </w:tc>
      </w:tr>
      <w:tr w:rsidR="00F45CE1" w:rsidRPr="005F4AC1" w14:paraId="0458E9C3" w14:textId="77777777" w:rsidTr="003723F7">
        <w:trPr>
          <w:trHeight w:val="662"/>
        </w:trPr>
        <w:tc>
          <w:tcPr>
            <w:tcW w:w="3681" w:type="dxa"/>
            <w:shd w:val="clear" w:color="auto" w:fill="auto"/>
          </w:tcPr>
          <w:p w14:paraId="2DD1725D" w14:textId="69892644" w:rsidR="002F1B98" w:rsidRDefault="00F45CE1" w:rsidP="002F1B98">
            <w:pPr>
              <w:spacing w:before="40" w:after="40" w:line="240" w:lineRule="auto"/>
              <w:rPr>
                <w:rFonts w:ascii="Calibri" w:eastAsia="Calibri" w:hAnsi="Calibri" w:cs="Times New Roman"/>
              </w:rPr>
            </w:pPr>
            <w:r w:rsidRPr="005F4AC1">
              <w:rPr>
                <w:rFonts w:ascii="Calibri" w:eastAsia="Calibri" w:hAnsi="Calibri" w:cs="Times New Roman"/>
                <w:b/>
              </w:rPr>
              <w:t>Time to first Optimum sedation</w:t>
            </w:r>
            <w:r w:rsidR="002F1B98" w:rsidRPr="005F4AC1">
              <w:rPr>
                <w:rFonts w:ascii="Calibri" w:eastAsia="Calibri" w:hAnsi="Calibri" w:cs="Times New Roman"/>
              </w:rPr>
              <w:t xml:space="preserve"> Hours </w:t>
            </w:r>
            <w:r w:rsidR="003723F7">
              <w:rPr>
                <w:rFonts w:ascii="Calibri" w:eastAsia="Calibri" w:hAnsi="Calibri" w:cs="Times New Roman"/>
              </w:rPr>
              <w:t xml:space="preserve">Hours </w:t>
            </w:r>
            <w:r w:rsidR="002F1B98" w:rsidRPr="005F4AC1">
              <w:rPr>
                <w:rFonts w:ascii="Calibri" w:eastAsia="Calibri" w:hAnsi="Calibri" w:cs="Times New Roman"/>
              </w:rPr>
              <w:t xml:space="preserve">from randomisation to first </w:t>
            </w:r>
            <w:r w:rsidR="002F1B98">
              <w:rPr>
                <w:rFonts w:ascii="Calibri" w:eastAsia="Calibri" w:hAnsi="Calibri" w:cs="Times New Roman"/>
              </w:rPr>
              <w:t>‘light</w:t>
            </w:r>
            <w:r w:rsidR="003723F7">
              <w:rPr>
                <w:rFonts w:ascii="Calibri" w:eastAsia="Calibri" w:hAnsi="Calibri" w:cs="Times New Roman"/>
              </w:rPr>
              <w:t>’</w:t>
            </w:r>
            <w:r w:rsidR="002F1B98">
              <w:rPr>
                <w:rFonts w:ascii="Calibri" w:eastAsia="Calibri" w:hAnsi="Calibri" w:cs="Times New Roman"/>
              </w:rPr>
              <w:t xml:space="preserve"> sedation (</w:t>
            </w:r>
            <w:r w:rsidR="002F1B98" w:rsidRPr="005F4AC1">
              <w:rPr>
                <w:rFonts w:ascii="Calibri" w:eastAsia="Calibri" w:hAnsi="Calibri" w:cs="Times New Roman"/>
              </w:rPr>
              <w:t>RASS score of -2 or greater</w:t>
            </w:r>
            <w:r w:rsidR="002F1B98">
              <w:rPr>
                <w:rFonts w:ascii="Calibri" w:eastAsia="Calibri" w:hAnsi="Calibri" w:cs="Times New Roman"/>
              </w:rPr>
              <w:t>)</w:t>
            </w:r>
          </w:p>
          <w:p w14:paraId="3C2F0F99" w14:textId="77777777" w:rsidR="002F1B98" w:rsidRPr="005F4AC1" w:rsidRDefault="002F1B98" w:rsidP="002F1B98">
            <w:pPr>
              <w:spacing w:before="40" w:after="40" w:line="240" w:lineRule="auto"/>
              <w:rPr>
                <w:rFonts w:ascii="Calibri" w:eastAsia="Calibri" w:hAnsi="Calibri" w:cs="Times New Roman"/>
              </w:rPr>
            </w:pPr>
          </w:p>
          <w:p w14:paraId="20B65E72" w14:textId="571D222A" w:rsidR="00F45CE1" w:rsidRPr="005F4AC1" w:rsidRDefault="002F1B98" w:rsidP="002F1B98">
            <w:pPr>
              <w:spacing w:before="40" w:after="40" w:line="240" w:lineRule="auto"/>
              <w:rPr>
                <w:rFonts w:ascii="Calibri" w:eastAsia="Calibri" w:hAnsi="Calibri" w:cs="Times New Roman"/>
                <w:b/>
              </w:rPr>
            </w:pPr>
            <w:r w:rsidRPr="005F4AC1">
              <w:rPr>
                <w:rFonts w:ascii="Calibri" w:eastAsia="Calibri" w:hAnsi="Calibri" w:cs="Times New Roman"/>
              </w:rPr>
              <w:t>Days from randomisation to first day with optimum sedation (based on SQAT definition)</w:t>
            </w:r>
          </w:p>
        </w:tc>
        <w:tc>
          <w:tcPr>
            <w:tcW w:w="3515" w:type="dxa"/>
            <w:shd w:val="clear" w:color="auto" w:fill="auto"/>
          </w:tcPr>
          <w:p w14:paraId="74C74BEA" w14:textId="77777777" w:rsidR="002F1B98" w:rsidRDefault="002F1B98" w:rsidP="005B77D9">
            <w:pPr>
              <w:spacing w:before="40" w:after="40" w:line="240" w:lineRule="auto"/>
              <w:rPr>
                <w:rFonts w:ascii="Calibri" w:eastAsia="Calibri" w:hAnsi="Calibri" w:cs="Times New Roman"/>
              </w:rPr>
            </w:pPr>
            <w:r>
              <w:rPr>
                <w:rFonts w:ascii="Calibri" w:eastAsia="Calibri" w:hAnsi="Calibri" w:cs="Times New Roman"/>
              </w:rPr>
              <w:t>RASS scores 4 hourly during ICU stay</w:t>
            </w:r>
          </w:p>
          <w:p w14:paraId="3E492DAC" w14:textId="77777777" w:rsidR="002F1B98" w:rsidRDefault="002F1B98" w:rsidP="005B77D9">
            <w:pPr>
              <w:spacing w:before="40" w:after="40" w:line="240" w:lineRule="auto"/>
              <w:rPr>
                <w:rFonts w:ascii="Calibri" w:eastAsia="Calibri" w:hAnsi="Calibri" w:cs="Times New Roman"/>
              </w:rPr>
            </w:pPr>
          </w:p>
          <w:p w14:paraId="58237185" w14:textId="3C72738D" w:rsidR="00F45CE1" w:rsidRPr="005F4AC1" w:rsidRDefault="002F1B98" w:rsidP="005B77D9">
            <w:pPr>
              <w:spacing w:before="40" w:after="40" w:line="240" w:lineRule="auto"/>
              <w:rPr>
                <w:rFonts w:ascii="Calibri" w:eastAsia="Calibri" w:hAnsi="Calibri" w:cs="Times New Roman"/>
              </w:rPr>
            </w:pPr>
            <w:r>
              <w:rPr>
                <w:rFonts w:ascii="Calibri" w:eastAsia="Calibri" w:hAnsi="Calibri" w:cs="Times New Roman"/>
              </w:rPr>
              <w:t>SQAT status (daily during ICU stay)</w:t>
            </w:r>
          </w:p>
        </w:tc>
        <w:tc>
          <w:tcPr>
            <w:tcW w:w="2150" w:type="dxa"/>
            <w:shd w:val="clear" w:color="auto" w:fill="auto"/>
          </w:tcPr>
          <w:p w14:paraId="62C6EC02"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Based on daily sedation and pain assessments during the intervention period</w:t>
            </w:r>
          </w:p>
        </w:tc>
      </w:tr>
      <w:tr w:rsidR="00F45CE1" w:rsidRPr="005F4AC1" w14:paraId="39B4073C" w14:textId="77777777" w:rsidTr="003723F7">
        <w:trPr>
          <w:trHeight w:val="662"/>
        </w:trPr>
        <w:tc>
          <w:tcPr>
            <w:tcW w:w="3681" w:type="dxa"/>
            <w:shd w:val="clear" w:color="auto" w:fill="auto"/>
          </w:tcPr>
          <w:p w14:paraId="4E061F30" w14:textId="77777777" w:rsidR="00D40C1A" w:rsidRDefault="00F45CE1" w:rsidP="00D40C1A">
            <w:pPr>
              <w:spacing w:before="40" w:after="40" w:line="240" w:lineRule="auto"/>
              <w:rPr>
                <w:rFonts w:ascii="Calibri" w:eastAsia="Calibri" w:hAnsi="Calibri" w:cs="Times New Roman"/>
              </w:rPr>
            </w:pPr>
            <w:r w:rsidRPr="005F4AC1">
              <w:rPr>
                <w:rFonts w:ascii="Calibri" w:eastAsia="Calibri" w:hAnsi="Calibri" w:cs="Times New Roman"/>
                <w:b/>
              </w:rPr>
              <w:t>Delirium prior to successful extubation</w:t>
            </w:r>
            <w:r w:rsidR="00D40C1A" w:rsidRPr="005F4AC1">
              <w:rPr>
                <w:rFonts w:ascii="Calibri" w:eastAsia="Calibri" w:hAnsi="Calibri" w:cs="Times New Roman"/>
              </w:rPr>
              <w:t xml:space="preserve"> </w:t>
            </w:r>
          </w:p>
          <w:p w14:paraId="7CFD10ED" w14:textId="06ECF361" w:rsidR="00D40C1A" w:rsidRDefault="00D40C1A" w:rsidP="00D40C1A">
            <w:pPr>
              <w:spacing w:before="40" w:after="40" w:line="240" w:lineRule="auto"/>
              <w:rPr>
                <w:rFonts w:ascii="Calibri" w:eastAsia="Calibri" w:hAnsi="Calibri" w:cs="Times New Roman"/>
              </w:rPr>
            </w:pPr>
            <w:r w:rsidRPr="005F4AC1">
              <w:rPr>
                <w:rFonts w:ascii="Calibri" w:eastAsia="Calibri" w:hAnsi="Calibri" w:cs="Times New Roman"/>
              </w:rPr>
              <w:t>Occurrence prior to successful extubation (binary outcome)</w:t>
            </w:r>
          </w:p>
          <w:p w14:paraId="4B4196F8" w14:textId="77777777" w:rsidR="002F1B98" w:rsidRPr="005F4AC1" w:rsidRDefault="002F1B98" w:rsidP="00D40C1A">
            <w:pPr>
              <w:spacing w:before="40" w:after="40" w:line="240" w:lineRule="auto"/>
              <w:rPr>
                <w:rFonts w:ascii="Calibri" w:eastAsia="Calibri" w:hAnsi="Calibri" w:cs="Times New Roman"/>
              </w:rPr>
            </w:pPr>
          </w:p>
          <w:p w14:paraId="620C99EE" w14:textId="168FECB5" w:rsidR="00F45CE1" w:rsidRPr="005F4AC1" w:rsidRDefault="00294EA7" w:rsidP="005B77D9">
            <w:pPr>
              <w:spacing w:before="40" w:after="40" w:line="240" w:lineRule="auto"/>
              <w:rPr>
                <w:rFonts w:ascii="Calibri" w:eastAsia="Calibri" w:hAnsi="Calibri" w:cs="Times New Roman"/>
                <w:b/>
              </w:rPr>
            </w:pPr>
            <w:r w:rsidRPr="005F4AC1">
              <w:rPr>
                <w:rFonts w:ascii="Calibri" w:eastAsia="Calibri" w:hAnsi="Calibri" w:cs="Times New Roman"/>
              </w:rPr>
              <w:t xml:space="preserve">Days with delirium </w:t>
            </w:r>
            <w:r>
              <w:rPr>
                <w:rFonts w:ascii="Calibri" w:eastAsia="Calibri" w:hAnsi="Calibri" w:cs="Times New Roman"/>
              </w:rPr>
              <w:t xml:space="preserve">(CAM-ICU positive) </w:t>
            </w:r>
            <w:r w:rsidRPr="005F4AC1">
              <w:rPr>
                <w:rFonts w:ascii="Calibri" w:eastAsia="Calibri" w:hAnsi="Calibri" w:cs="Times New Roman"/>
              </w:rPr>
              <w:t xml:space="preserve">or coma </w:t>
            </w:r>
            <w:r>
              <w:rPr>
                <w:rFonts w:ascii="Calibri" w:eastAsia="Calibri" w:hAnsi="Calibri" w:cs="Times New Roman"/>
              </w:rPr>
              <w:t xml:space="preserve">(RASS score -4/-5) </w:t>
            </w:r>
            <w:r w:rsidRPr="005F4AC1">
              <w:rPr>
                <w:rFonts w:ascii="Calibri" w:eastAsia="Calibri" w:hAnsi="Calibri" w:cs="Times New Roman"/>
              </w:rPr>
              <w:t>prior to successful extubation (continuous outcome)</w:t>
            </w:r>
          </w:p>
        </w:tc>
        <w:tc>
          <w:tcPr>
            <w:tcW w:w="3515" w:type="dxa"/>
            <w:shd w:val="clear" w:color="auto" w:fill="auto"/>
          </w:tcPr>
          <w:p w14:paraId="187A333A" w14:textId="0AF17C8E"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Confusion</w:t>
            </w:r>
            <w:r w:rsidR="00F07FE3">
              <w:rPr>
                <w:rFonts w:ascii="Calibri" w:eastAsia="Calibri" w:hAnsi="Calibri" w:cs="Times New Roman"/>
              </w:rPr>
              <w:t xml:space="preserve"> Assessment</w:t>
            </w:r>
            <w:r w:rsidRPr="005F4AC1">
              <w:rPr>
                <w:rFonts w:ascii="Calibri" w:eastAsia="Calibri" w:hAnsi="Calibri" w:cs="Times New Roman"/>
              </w:rPr>
              <w:t xml:space="preserve"> </w:t>
            </w:r>
            <w:r w:rsidR="00B34366">
              <w:rPr>
                <w:rFonts w:ascii="Calibri" w:eastAsia="Calibri" w:hAnsi="Calibri" w:cs="Times New Roman"/>
              </w:rPr>
              <w:t>M</w:t>
            </w:r>
            <w:r w:rsidRPr="005F4AC1">
              <w:rPr>
                <w:rFonts w:ascii="Calibri" w:eastAsia="Calibri" w:hAnsi="Calibri" w:cs="Times New Roman"/>
              </w:rPr>
              <w:t xml:space="preserve">ethod for </w:t>
            </w:r>
            <w:r w:rsidR="00F07FE3">
              <w:rPr>
                <w:rFonts w:ascii="Calibri" w:eastAsia="Calibri" w:hAnsi="Calibri" w:cs="Times New Roman"/>
              </w:rPr>
              <w:t xml:space="preserve">the </w:t>
            </w:r>
            <w:r w:rsidRPr="005F4AC1">
              <w:rPr>
                <w:rFonts w:ascii="Calibri" w:eastAsia="Calibri" w:hAnsi="Calibri" w:cs="Times New Roman"/>
              </w:rPr>
              <w:t>ICU (CAM-ICU)</w:t>
            </w:r>
            <w:r w:rsidRPr="005F4AC1">
              <w:rPr>
                <w:rFonts w:ascii="Calibri" w:eastAsia="Calibri" w:hAnsi="Calibri" w:cs="Times New Roman"/>
              </w:rPr>
              <w:fldChar w:fldCharType="begin">
                <w:fldData xml:space="preserve">PEVuZE5vdGU+PENpdGU+PEF1dGhvcj5FbHk8L0F1dGhvcj48WWVhcj4yMDAxPC9ZZWFyPjxSZWNO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bWE8L2FiYnItMT48L2FsdC1wZXJpb2RpY2FsPjxwYWdlcz4yNzAzLTEwPC9wYWdlcz48dm9sdW1l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</w:fldData>
              </w:fldChar>
            </w:r>
            <w:r w:rsidR="0061261A">
              <w:rPr>
                <w:rFonts w:ascii="Calibri" w:eastAsia="Calibri" w:hAnsi="Calibri" w:cs="Times New Roman"/>
              </w:rPr>
              <w:instrText xml:space="preserve"> ADDIN EN.CITE </w:instrText>
            </w:r>
            <w:r w:rsidR="0061261A">
              <w:rPr>
                <w:rFonts w:ascii="Calibri" w:eastAsia="Calibri" w:hAnsi="Calibri" w:cs="Times New Roman"/>
              </w:rPr>
              <w:fldChar w:fldCharType="begin">
                <w:fldData xml:space="preserve">PEVuZE5vdGU+PENpdGU+PEF1dGhvcj5FbHk8L0F1dGhvcj48WWVhcj4yMDAxPC9ZZWFyPjxSZWNO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bWE8L2FiYnItMT48L2FsdC1wZXJpb2RpY2FsPjxwYWdlcz4yNzAzLTEwPC9wYWdlcz48dm9sdW1l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</w:fldData>
              </w:fldChar>
            </w:r>
            <w:r w:rsidR="0061261A">
              <w:rPr>
                <w:rFonts w:ascii="Calibri" w:eastAsia="Calibri" w:hAnsi="Calibri" w:cs="Times New Roman"/>
              </w:rPr>
              <w:instrText xml:space="preserve"> ADDIN EN.CITE.DATA </w:instrText>
            </w:r>
            <w:r w:rsidR="0061261A">
              <w:rPr>
                <w:rFonts w:ascii="Calibri" w:eastAsia="Calibri" w:hAnsi="Calibri" w:cs="Times New Roman"/>
              </w:rPr>
            </w:r>
            <w:r w:rsidR="0061261A">
              <w:rPr>
                <w:rFonts w:ascii="Calibri" w:eastAsia="Calibri" w:hAnsi="Calibri" w:cs="Times New Roman"/>
              </w:rPr>
              <w:fldChar w:fldCharType="end"/>
            </w:r>
            <w:r w:rsidRPr="005F4AC1">
              <w:rPr>
                <w:rFonts w:ascii="Calibri" w:eastAsia="Calibri" w:hAnsi="Calibri" w:cs="Times New Roman"/>
              </w:rPr>
            </w:r>
            <w:r w:rsidRPr="005F4AC1">
              <w:rPr>
                <w:rFonts w:ascii="Calibri" w:eastAsia="Calibri" w:hAnsi="Calibri" w:cs="Times New Roman"/>
              </w:rPr>
              <w:fldChar w:fldCharType="separate"/>
            </w:r>
            <w:r w:rsidR="0061261A">
              <w:rPr>
                <w:rFonts w:ascii="Calibri" w:eastAsia="Calibri" w:hAnsi="Calibri" w:cs="Times New Roman"/>
                <w:noProof/>
              </w:rPr>
              <w:t>(25)</w:t>
            </w:r>
            <w:r w:rsidRPr="005F4AC1">
              <w:rPr>
                <w:rFonts w:ascii="Calibri" w:eastAsia="Calibri" w:hAnsi="Calibri" w:cs="Times New Roman"/>
              </w:rPr>
              <w:fldChar w:fldCharType="end"/>
            </w:r>
          </w:p>
          <w:p w14:paraId="1EFE6181" w14:textId="7EBD4E69" w:rsidR="00F45CE1" w:rsidRPr="005F4AC1" w:rsidRDefault="00F45CE1" w:rsidP="003723F7">
            <w:pPr>
              <w:spacing w:before="40" w:after="40" w:line="240" w:lineRule="auto"/>
              <w:rPr>
                <w:rFonts w:ascii="Calibri" w:eastAsia="Calibri" w:hAnsi="Calibri" w:cs="Times New Roman"/>
              </w:rPr>
            </w:pPr>
          </w:p>
        </w:tc>
        <w:tc>
          <w:tcPr>
            <w:tcW w:w="2150" w:type="dxa"/>
            <w:shd w:val="clear" w:color="auto" w:fill="auto"/>
          </w:tcPr>
          <w:p w14:paraId="1FEF4843"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Twice daily during ICU stay until primary outcome is reached</w:t>
            </w:r>
          </w:p>
        </w:tc>
      </w:tr>
      <w:tr w:rsidR="00F45CE1" w:rsidRPr="005F4AC1" w14:paraId="64813BE6" w14:textId="77777777" w:rsidTr="003723F7">
        <w:trPr>
          <w:trHeight w:val="362"/>
        </w:trPr>
        <w:tc>
          <w:tcPr>
            <w:tcW w:w="3681" w:type="dxa"/>
            <w:shd w:val="clear" w:color="auto" w:fill="auto"/>
          </w:tcPr>
          <w:p w14:paraId="7B5A1964" w14:textId="77777777" w:rsidR="00F45CE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lastRenderedPageBreak/>
              <w:t>Drug-related adverse events</w:t>
            </w:r>
          </w:p>
          <w:p w14:paraId="0FA9118F" w14:textId="7D7F63DF" w:rsidR="0098788E" w:rsidRDefault="0098788E" w:rsidP="005B77D9">
            <w:pPr>
              <w:spacing w:before="40" w:after="40" w:line="240" w:lineRule="auto"/>
              <w:rPr>
                <w:rFonts w:ascii="Calibri" w:eastAsia="Calibri" w:hAnsi="Calibri" w:cs="Times New Roman"/>
              </w:rPr>
            </w:pPr>
            <w:r w:rsidRPr="003723F7">
              <w:rPr>
                <w:rFonts w:ascii="Calibri" w:eastAsia="Calibri" w:hAnsi="Calibri" w:cs="Times New Roman"/>
              </w:rPr>
              <w:t>Number of patients experiencing a predefined adverse event and each defined adverse event</w:t>
            </w:r>
          </w:p>
          <w:p w14:paraId="1B275ED8" w14:textId="77777777" w:rsidR="0098788E" w:rsidRPr="003723F7" w:rsidRDefault="0098788E" w:rsidP="005B77D9">
            <w:pPr>
              <w:spacing w:before="40" w:after="40" w:line="240" w:lineRule="auto"/>
              <w:rPr>
                <w:rFonts w:ascii="Calibri" w:eastAsia="Calibri" w:hAnsi="Calibri" w:cs="Times New Roman"/>
              </w:rPr>
            </w:pPr>
          </w:p>
          <w:p w14:paraId="4A865AEB" w14:textId="52930A12" w:rsidR="0098788E" w:rsidRPr="005F4AC1" w:rsidRDefault="0098788E" w:rsidP="005B77D9">
            <w:pPr>
              <w:spacing w:before="40" w:after="40" w:line="240" w:lineRule="auto"/>
              <w:rPr>
                <w:rFonts w:ascii="Calibri" w:eastAsia="Calibri" w:hAnsi="Calibri" w:cs="Times New Roman"/>
                <w:b/>
              </w:rPr>
            </w:pPr>
            <w:r w:rsidRPr="003723F7">
              <w:rPr>
                <w:rFonts w:ascii="Calibri" w:eastAsia="Calibri" w:hAnsi="Calibri" w:cs="Times New Roman"/>
              </w:rPr>
              <w:t>Number of days prior to successful extubation that  any predefined adverse event occurred</w:t>
            </w:r>
            <w:r w:rsidR="003723F7">
              <w:rPr>
                <w:rFonts w:ascii="Calibri" w:eastAsia="Calibri" w:hAnsi="Calibri" w:cs="Times New Roman"/>
              </w:rPr>
              <w:t>,</w:t>
            </w:r>
            <w:r w:rsidRPr="003723F7">
              <w:rPr>
                <w:rFonts w:ascii="Calibri" w:eastAsia="Calibri" w:hAnsi="Calibri" w:cs="Times New Roman"/>
              </w:rPr>
              <w:t xml:space="preserve"> and each defined adverse event occurred</w:t>
            </w:r>
            <w:r w:rsidR="003723F7">
              <w:rPr>
                <w:rFonts w:ascii="Calibri" w:eastAsia="Calibri" w:hAnsi="Calibri" w:cs="Times New Roman"/>
              </w:rPr>
              <w:t>.</w:t>
            </w:r>
          </w:p>
        </w:tc>
        <w:tc>
          <w:tcPr>
            <w:tcW w:w="3515" w:type="dxa"/>
            <w:shd w:val="clear" w:color="auto" w:fill="auto"/>
          </w:tcPr>
          <w:p w14:paraId="1F5AC636"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Severe bradycardia; cardiac arrhythmias; cardiac arrest (defined in protocol)</w:t>
            </w:r>
          </w:p>
        </w:tc>
        <w:tc>
          <w:tcPr>
            <w:tcW w:w="2150" w:type="dxa"/>
            <w:shd w:val="clear" w:color="auto" w:fill="auto"/>
          </w:tcPr>
          <w:p w14:paraId="7872BB1D"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Daily during the intervention period</w:t>
            </w:r>
          </w:p>
        </w:tc>
      </w:tr>
      <w:tr w:rsidR="00F45CE1" w:rsidRPr="005F4AC1" w14:paraId="70B3B720" w14:textId="77777777" w:rsidTr="003723F7">
        <w:trPr>
          <w:trHeight w:val="362"/>
        </w:trPr>
        <w:tc>
          <w:tcPr>
            <w:tcW w:w="3681" w:type="dxa"/>
            <w:shd w:val="clear" w:color="auto" w:fill="auto"/>
          </w:tcPr>
          <w:p w14:paraId="0C9FB38C" w14:textId="77777777" w:rsidR="00F45CE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Health-related Quality of Life</w:t>
            </w:r>
          </w:p>
          <w:p w14:paraId="4CE3C3D7" w14:textId="1059EFB6" w:rsidR="0098788E" w:rsidRPr="003723F7" w:rsidRDefault="0098788E" w:rsidP="005B77D9">
            <w:pPr>
              <w:spacing w:before="40" w:after="40" w:line="240" w:lineRule="auto"/>
              <w:rPr>
                <w:rFonts w:ascii="Calibri" w:eastAsia="Calibri" w:hAnsi="Calibri" w:cs="Times New Roman"/>
              </w:rPr>
            </w:pPr>
            <w:r w:rsidRPr="003723F7">
              <w:rPr>
                <w:rFonts w:ascii="Calibri" w:eastAsia="Calibri" w:hAnsi="Calibri" w:cs="Times New Roman"/>
              </w:rPr>
              <w:t>HRQoL at 30, 90, and 180 days post randomisation</w:t>
            </w:r>
          </w:p>
        </w:tc>
        <w:tc>
          <w:tcPr>
            <w:tcW w:w="3515" w:type="dxa"/>
            <w:shd w:val="clear" w:color="auto" w:fill="auto"/>
          </w:tcPr>
          <w:p w14:paraId="58DCEE6A" w14:textId="44F37FFB" w:rsidR="00F45CE1" w:rsidRPr="005F4AC1" w:rsidRDefault="00F45CE1" w:rsidP="005B77D9">
            <w:pPr>
              <w:spacing w:before="40" w:after="40" w:line="240" w:lineRule="auto"/>
              <w:rPr>
                <w:rFonts w:ascii="Arial" w:eastAsia="Calibri" w:hAnsi="Arial" w:cs="Arial"/>
              </w:rPr>
            </w:pPr>
            <w:r w:rsidRPr="005F4AC1">
              <w:rPr>
                <w:rFonts w:ascii="Calibri" w:eastAsia="Calibri" w:hAnsi="Calibri" w:cs="Times New Roman"/>
              </w:rPr>
              <w:t>Euro</w:t>
            </w:r>
            <w:r w:rsidR="00703C77">
              <w:rPr>
                <w:rFonts w:ascii="Calibri" w:eastAsia="Calibri" w:hAnsi="Calibri" w:cs="Times New Roman"/>
              </w:rPr>
              <w:t>Q</w:t>
            </w:r>
            <w:r w:rsidRPr="005F4AC1">
              <w:rPr>
                <w:rFonts w:ascii="Calibri" w:eastAsia="Calibri" w:hAnsi="Calibri" w:cs="Times New Roman"/>
              </w:rPr>
              <w:t>ol tool (EQ-5D-5L)</w:t>
            </w:r>
            <w:r w:rsidRPr="005F4AC1">
              <w:rPr>
                <w:rFonts w:ascii="Arial" w:eastAsia="Calibri" w:hAnsi="Arial" w:cs="Arial"/>
              </w:rPr>
              <w:t xml:space="preserve"> </w:t>
            </w:r>
          </w:p>
          <w:p w14:paraId="2EB33426" w14:textId="77777777" w:rsidR="00F45CE1" w:rsidRPr="005F4AC1" w:rsidRDefault="00F45CE1" w:rsidP="005B77D9">
            <w:pPr>
              <w:spacing w:before="40" w:after="40" w:line="240" w:lineRule="auto"/>
              <w:rPr>
                <w:rFonts w:ascii="Calibri" w:eastAsia="Calibri" w:hAnsi="Calibri" w:cs="Times New Roman"/>
              </w:rPr>
            </w:pPr>
          </w:p>
        </w:tc>
        <w:tc>
          <w:tcPr>
            <w:tcW w:w="2150" w:type="dxa"/>
            <w:shd w:val="clear" w:color="auto" w:fill="auto"/>
          </w:tcPr>
          <w:p w14:paraId="2BE44EE7" w14:textId="1A4F88D6"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 xml:space="preserve">Recalled HRQoL prior to  hospital admission; </w:t>
            </w:r>
            <w:r w:rsidR="001530F9">
              <w:rPr>
                <w:rFonts w:ascii="Calibri" w:eastAsia="Calibri" w:hAnsi="Calibri" w:cs="Times New Roman"/>
              </w:rPr>
              <w:t xml:space="preserve">prospective measurement </w:t>
            </w:r>
            <w:r w:rsidRPr="005F4AC1">
              <w:rPr>
                <w:rFonts w:ascii="Calibri" w:eastAsia="Calibri" w:hAnsi="Calibri" w:cs="Times New Roman"/>
              </w:rPr>
              <w:t>30,</w:t>
            </w:r>
            <w:r w:rsidR="00614AF0">
              <w:rPr>
                <w:rFonts w:ascii="Calibri" w:eastAsia="Calibri" w:hAnsi="Calibri" w:cs="Times New Roman"/>
              </w:rPr>
              <w:t xml:space="preserve"> </w:t>
            </w:r>
            <w:r w:rsidRPr="005F4AC1">
              <w:rPr>
                <w:rFonts w:ascii="Calibri" w:eastAsia="Calibri" w:hAnsi="Calibri" w:cs="Times New Roman"/>
              </w:rPr>
              <w:t xml:space="preserve"> 90 and 180 days post randomisation</w:t>
            </w:r>
          </w:p>
        </w:tc>
      </w:tr>
      <w:tr w:rsidR="00F45CE1" w:rsidRPr="005F4AC1" w14:paraId="7BB0ED9D" w14:textId="77777777" w:rsidTr="003723F7">
        <w:trPr>
          <w:trHeight w:val="362"/>
        </w:trPr>
        <w:tc>
          <w:tcPr>
            <w:tcW w:w="3681" w:type="dxa"/>
            <w:shd w:val="clear" w:color="auto" w:fill="auto"/>
          </w:tcPr>
          <w:p w14:paraId="306F00AD" w14:textId="77777777" w:rsidR="00F45CE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Patients’ Ability to Communicate Pain and Ability to Cooperate with Care</w:t>
            </w:r>
          </w:p>
          <w:p w14:paraId="663CFB89" w14:textId="77777777" w:rsidR="0098788E" w:rsidRDefault="0098788E" w:rsidP="005B77D9">
            <w:pPr>
              <w:spacing w:before="40" w:after="40" w:line="240" w:lineRule="auto"/>
              <w:rPr>
                <w:rFonts w:ascii="Calibri" w:eastAsia="Calibri" w:hAnsi="Calibri" w:cs="Times New Roman"/>
                <w:b/>
              </w:rPr>
            </w:pPr>
          </w:p>
          <w:p w14:paraId="00E9251D" w14:textId="6AAD21E0" w:rsidR="0098788E" w:rsidRPr="003723F7" w:rsidRDefault="0098788E" w:rsidP="005B77D9">
            <w:pPr>
              <w:spacing w:before="40" w:after="40" w:line="240" w:lineRule="auto"/>
              <w:rPr>
                <w:rFonts w:ascii="Calibri" w:eastAsia="Calibri" w:hAnsi="Calibri" w:cs="Times New Roman"/>
              </w:rPr>
            </w:pPr>
            <w:r w:rsidRPr="003723F7">
              <w:rPr>
                <w:rFonts w:ascii="Calibri" w:eastAsia="Calibri" w:hAnsi="Calibri" w:cs="Times New Roman"/>
              </w:rPr>
              <w:t>Number of days on which pain could be communicated</w:t>
            </w:r>
            <w:r w:rsidR="0094680D" w:rsidRPr="003723F7">
              <w:rPr>
                <w:rFonts w:ascii="Calibri" w:eastAsia="Calibri" w:hAnsi="Calibri" w:cs="Times New Roman"/>
              </w:rPr>
              <w:t xml:space="preserve"> during intervention</w:t>
            </w:r>
            <w:r w:rsidR="003723F7">
              <w:rPr>
                <w:rFonts w:ascii="Calibri" w:eastAsia="Calibri" w:hAnsi="Calibri" w:cs="Times New Roman"/>
              </w:rPr>
              <w:t xml:space="preserve"> (binary score)</w:t>
            </w:r>
          </w:p>
          <w:p w14:paraId="2300A421" w14:textId="77777777" w:rsidR="0094680D" w:rsidRPr="003723F7" w:rsidRDefault="0094680D" w:rsidP="005B77D9">
            <w:pPr>
              <w:spacing w:before="40" w:after="40" w:line="240" w:lineRule="auto"/>
              <w:rPr>
                <w:rFonts w:ascii="Calibri" w:eastAsia="Calibri" w:hAnsi="Calibri" w:cs="Times New Roman"/>
              </w:rPr>
            </w:pPr>
          </w:p>
          <w:p w14:paraId="39854435" w14:textId="58E985F9" w:rsidR="0094680D" w:rsidRPr="005F4AC1" w:rsidRDefault="0094680D" w:rsidP="005B77D9">
            <w:pPr>
              <w:spacing w:before="40" w:after="40" w:line="240" w:lineRule="auto"/>
              <w:rPr>
                <w:rFonts w:ascii="Calibri" w:eastAsia="Calibri" w:hAnsi="Calibri" w:cs="Times New Roman"/>
                <w:b/>
              </w:rPr>
            </w:pPr>
            <w:r w:rsidRPr="003723F7">
              <w:rPr>
                <w:rFonts w:ascii="Calibri" w:eastAsia="Calibri" w:hAnsi="Calibri" w:cs="Times New Roman"/>
              </w:rPr>
              <w:t>Number of days on which patient was able to cooperate with care</w:t>
            </w:r>
            <w:r w:rsidR="003723F7">
              <w:rPr>
                <w:rFonts w:ascii="Calibri" w:eastAsia="Calibri" w:hAnsi="Calibri" w:cs="Times New Roman"/>
              </w:rPr>
              <w:t xml:space="preserve"> (binary score)</w:t>
            </w:r>
          </w:p>
        </w:tc>
        <w:tc>
          <w:tcPr>
            <w:tcW w:w="3515" w:type="dxa"/>
            <w:shd w:val="clear" w:color="auto" w:fill="auto"/>
          </w:tcPr>
          <w:p w14:paraId="48966937" w14:textId="491F02AA"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 xml:space="preserve">Binary assessment for each 12 hours nursing shift </w:t>
            </w:r>
            <w:r w:rsidR="003723F7">
              <w:rPr>
                <w:rFonts w:ascii="Calibri" w:eastAsia="Calibri" w:hAnsi="Calibri" w:cs="Times New Roman"/>
              </w:rPr>
              <w:t>requested from</w:t>
            </w:r>
            <w:r w:rsidRPr="005F4AC1">
              <w:rPr>
                <w:rFonts w:ascii="Calibri" w:eastAsia="Calibri" w:hAnsi="Calibri" w:cs="Times New Roman"/>
              </w:rPr>
              <w:t xml:space="preserve"> bedside nurse (based on overall assessment of period of care). Answer to the following questions:</w:t>
            </w:r>
          </w:p>
          <w:p w14:paraId="4D4F3327" w14:textId="77777777" w:rsidR="00F45CE1" w:rsidRPr="005F4AC1" w:rsidRDefault="00F45CE1" w:rsidP="00F45CE1">
            <w:pPr>
              <w:numPr>
                <w:ilvl w:val="0"/>
                <w:numId w:val="13"/>
              </w:numPr>
              <w:spacing w:before="40" w:after="40" w:line="240" w:lineRule="auto"/>
              <w:contextualSpacing/>
              <w:rPr>
                <w:rFonts w:ascii="Calibri" w:eastAsia="Calibri" w:hAnsi="Calibri" w:cs="Times New Roman"/>
              </w:rPr>
            </w:pPr>
            <w:r w:rsidRPr="005F4AC1">
              <w:rPr>
                <w:rFonts w:ascii="Calibri" w:eastAsia="Calibri" w:hAnsi="Calibri" w:cs="Times New Roman"/>
              </w:rPr>
              <w:t>Was your patient able to communicate pain?</w:t>
            </w:r>
          </w:p>
          <w:p w14:paraId="726A46A4" w14:textId="77777777" w:rsidR="00F45CE1" w:rsidRPr="005F4AC1" w:rsidRDefault="00F45CE1" w:rsidP="00F45CE1">
            <w:pPr>
              <w:numPr>
                <w:ilvl w:val="0"/>
                <w:numId w:val="13"/>
              </w:numPr>
              <w:spacing w:before="40" w:after="40" w:line="240" w:lineRule="auto"/>
              <w:contextualSpacing/>
              <w:rPr>
                <w:rFonts w:ascii="Calibri" w:eastAsia="Calibri" w:hAnsi="Calibri" w:cs="Times New Roman"/>
              </w:rPr>
            </w:pPr>
            <w:r w:rsidRPr="005F4AC1">
              <w:rPr>
                <w:rFonts w:ascii="Calibri" w:eastAsia="Calibri" w:hAnsi="Calibri" w:cs="Times New Roman"/>
              </w:rPr>
              <w:t>Was your patient able to cooperate with care?</w:t>
            </w:r>
          </w:p>
          <w:p w14:paraId="7224FBDC" w14:textId="77777777" w:rsidR="00F45CE1" w:rsidRPr="005F4AC1" w:rsidRDefault="00F45CE1" w:rsidP="005B77D9">
            <w:pPr>
              <w:spacing w:before="40" w:after="40" w:line="240" w:lineRule="auto"/>
              <w:ind w:left="360"/>
              <w:contextualSpacing/>
              <w:rPr>
                <w:rFonts w:ascii="Calibri" w:eastAsia="Calibri" w:hAnsi="Calibri" w:cs="Times New Roman"/>
              </w:rPr>
            </w:pPr>
          </w:p>
        </w:tc>
        <w:tc>
          <w:tcPr>
            <w:tcW w:w="2150" w:type="dxa"/>
            <w:shd w:val="clear" w:color="auto" w:fill="auto"/>
          </w:tcPr>
          <w:p w14:paraId="0FDF118C"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Twice daily until primary outcome is reached</w:t>
            </w:r>
          </w:p>
        </w:tc>
      </w:tr>
      <w:tr w:rsidR="00F45CE1" w:rsidRPr="005F4AC1" w14:paraId="7D514153" w14:textId="77777777" w:rsidTr="003723F7">
        <w:trPr>
          <w:trHeight w:val="362"/>
        </w:trPr>
        <w:tc>
          <w:tcPr>
            <w:tcW w:w="3681" w:type="dxa"/>
            <w:shd w:val="clear" w:color="auto" w:fill="auto"/>
          </w:tcPr>
          <w:p w14:paraId="2FC0401A" w14:textId="77777777" w:rsidR="00F45CE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Patient experience of ICU care</w:t>
            </w:r>
          </w:p>
          <w:p w14:paraId="4D98A45C" w14:textId="5CC35D1E" w:rsidR="0094680D" w:rsidRPr="003723F7" w:rsidRDefault="0094680D" w:rsidP="003723F7">
            <w:pPr>
              <w:spacing w:before="40" w:after="40" w:line="240" w:lineRule="auto"/>
              <w:rPr>
                <w:rFonts w:ascii="Calibri" w:eastAsia="Calibri" w:hAnsi="Calibri" w:cs="Times New Roman"/>
              </w:rPr>
            </w:pPr>
            <w:r w:rsidRPr="003723F7">
              <w:rPr>
                <w:rFonts w:ascii="Calibri" w:eastAsia="Calibri" w:hAnsi="Calibri" w:cs="Times New Roman"/>
              </w:rPr>
              <w:t>ICE-Q score at 90 days post-randomisation overall for each domain</w:t>
            </w:r>
          </w:p>
        </w:tc>
        <w:tc>
          <w:tcPr>
            <w:tcW w:w="3515" w:type="dxa"/>
            <w:shd w:val="clear" w:color="auto" w:fill="auto"/>
          </w:tcPr>
          <w:p w14:paraId="73E62EDE" w14:textId="348C7619" w:rsidR="00F45CE1" w:rsidRPr="005F4AC1" w:rsidRDefault="00F45CE1" w:rsidP="005B77D9">
            <w:pPr>
              <w:spacing w:after="40" w:line="240" w:lineRule="auto"/>
              <w:rPr>
                <w:rFonts w:ascii="Calibri" w:eastAsia="Calibri" w:hAnsi="Calibri" w:cs="Times New Roman"/>
              </w:rPr>
            </w:pPr>
            <w:r w:rsidRPr="005F4AC1">
              <w:rPr>
                <w:rFonts w:ascii="Calibri" w:eastAsia="Calibri" w:hAnsi="Calibri" w:cs="Times New Roman"/>
              </w:rPr>
              <w:t>Intensive Care Experience Questionnaire (ICE-Q)</w:t>
            </w:r>
            <w:r w:rsidRPr="005F4AC1">
              <w:rPr>
                <w:rFonts w:ascii="Calibri" w:eastAsia="Calibri" w:hAnsi="Calibri" w:cs="Times New Roman"/>
              </w:rPr>
              <w:fldChar w:fldCharType="begin">
                <w:fldData xml:space="preserve">PEVuZE5vdGU+PENpdGU+PEF1dGhvcj5SYXR0cmF5PC9BdXRob3I+PFllYXI+MjAwNDwvWWVhcj48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</w:fldData>
              </w:fldChar>
            </w:r>
            <w:r w:rsidR="0061261A">
              <w:rPr>
                <w:rFonts w:ascii="Calibri" w:eastAsia="Calibri" w:hAnsi="Calibri" w:cs="Times New Roman"/>
              </w:rPr>
              <w:instrText xml:space="preserve"> ADDIN EN.CITE </w:instrText>
            </w:r>
            <w:r w:rsidR="0061261A">
              <w:rPr>
                <w:rFonts w:ascii="Calibri" w:eastAsia="Calibri" w:hAnsi="Calibri" w:cs="Times New Roman"/>
              </w:rPr>
              <w:fldChar w:fldCharType="begin">
                <w:fldData xml:space="preserve">PEVuZE5vdGU+PENpdGU+PEF1dGhvcj5SYXR0cmF5PC9BdXRob3I+PFllYXI+MjAwNDwvWWVhcj48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</w:fldData>
              </w:fldChar>
            </w:r>
            <w:r w:rsidR="0061261A">
              <w:rPr>
                <w:rFonts w:ascii="Calibri" w:eastAsia="Calibri" w:hAnsi="Calibri" w:cs="Times New Roman"/>
              </w:rPr>
              <w:instrText xml:space="preserve"> ADDIN EN.CITE.DATA </w:instrText>
            </w:r>
            <w:r w:rsidR="0061261A">
              <w:rPr>
                <w:rFonts w:ascii="Calibri" w:eastAsia="Calibri" w:hAnsi="Calibri" w:cs="Times New Roman"/>
              </w:rPr>
            </w:r>
            <w:r w:rsidR="0061261A">
              <w:rPr>
                <w:rFonts w:ascii="Calibri" w:eastAsia="Calibri" w:hAnsi="Calibri" w:cs="Times New Roman"/>
              </w:rPr>
              <w:fldChar w:fldCharType="end"/>
            </w:r>
            <w:r w:rsidRPr="005F4AC1">
              <w:rPr>
                <w:rFonts w:ascii="Calibri" w:eastAsia="Calibri" w:hAnsi="Calibri" w:cs="Times New Roman"/>
              </w:rPr>
            </w:r>
            <w:r w:rsidRPr="005F4AC1">
              <w:rPr>
                <w:rFonts w:ascii="Calibri" w:eastAsia="Calibri" w:hAnsi="Calibri" w:cs="Times New Roman"/>
              </w:rPr>
              <w:fldChar w:fldCharType="separate"/>
            </w:r>
            <w:r w:rsidR="0061261A">
              <w:rPr>
                <w:rFonts w:ascii="Calibri" w:eastAsia="Calibri" w:hAnsi="Calibri" w:cs="Times New Roman"/>
                <w:noProof/>
              </w:rPr>
              <w:t>(26)</w:t>
            </w:r>
            <w:r w:rsidRPr="005F4AC1">
              <w:rPr>
                <w:rFonts w:ascii="Calibri" w:eastAsia="Calibri" w:hAnsi="Calibri" w:cs="Times New Roman"/>
              </w:rPr>
              <w:fldChar w:fldCharType="end"/>
            </w:r>
          </w:p>
          <w:p w14:paraId="60A0E57F" w14:textId="77777777" w:rsidR="00F45CE1" w:rsidRPr="005F4AC1" w:rsidRDefault="00F45CE1" w:rsidP="005B77D9">
            <w:pPr>
              <w:spacing w:after="40" w:line="240" w:lineRule="auto"/>
              <w:rPr>
                <w:rFonts w:ascii="Calibri" w:eastAsia="Calibri" w:hAnsi="Calibri" w:cs="Times New Roman"/>
              </w:rPr>
            </w:pPr>
            <w:r w:rsidRPr="005F4AC1">
              <w:rPr>
                <w:rFonts w:ascii="Calibri" w:eastAsia="Calibri" w:hAnsi="Calibri" w:cs="Times New Roman"/>
              </w:rPr>
              <w:t>Provides numeric score in four domains:</w:t>
            </w:r>
          </w:p>
          <w:p w14:paraId="179113E1" w14:textId="77777777" w:rsidR="00F45CE1" w:rsidRPr="005F4AC1" w:rsidRDefault="00F45CE1" w:rsidP="00F45CE1">
            <w:pPr>
              <w:numPr>
                <w:ilvl w:val="0"/>
                <w:numId w:val="14"/>
              </w:numPr>
              <w:spacing w:after="40" w:line="240" w:lineRule="auto"/>
              <w:contextualSpacing/>
              <w:rPr>
                <w:rFonts w:ascii="Calibri" w:eastAsia="Calibri" w:hAnsi="Calibri" w:cs="Times New Roman"/>
              </w:rPr>
            </w:pPr>
            <w:r w:rsidRPr="005F4AC1">
              <w:rPr>
                <w:rFonts w:ascii="Calibri" w:eastAsia="Calibri" w:hAnsi="Calibri" w:cs="Times New Roman"/>
              </w:rPr>
              <w:t>Awareness of Surroundings</w:t>
            </w:r>
          </w:p>
          <w:p w14:paraId="33B450F1" w14:textId="77777777" w:rsidR="00F45CE1" w:rsidRPr="005F4AC1" w:rsidRDefault="00F45CE1" w:rsidP="00F45CE1">
            <w:pPr>
              <w:numPr>
                <w:ilvl w:val="0"/>
                <w:numId w:val="14"/>
              </w:numPr>
              <w:spacing w:after="40" w:line="240" w:lineRule="auto"/>
              <w:contextualSpacing/>
              <w:rPr>
                <w:rFonts w:ascii="Calibri" w:eastAsia="Calibri" w:hAnsi="Calibri" w:cs="Times New Roman"/>
              </w:rPr>
            </w:pPr>
            <w:r w:rsidRPr="005F4AC1">
              <w:rPr>
                <w:rFonts w:ascii="Calibri" w:eastAsia="Calibri" w:hAnsi="Calibri" w:cs="Times New Roman"/>
              </w:rPr>
              <w:t>Frightening Experiences</w:t>
            </w:r>
          </w:p>
          <w:p w14:paraId="2791FBDA" w14:textId="77777777" w:rsidR="00F45CE1" w:rsidRPr="005F4AC1" w:rsidRDefault="00F45CE1" w:rsidP="00F45CE1">
            <w:pPr>
              <w:numPr>
                <w:ilvl w:val="0"/>
                <w:numId w:val="14"/>
              </w:numPr>
              <w:spacing w:after="40" w:line="240" w:lineRule="auto"/>
              <w:contextualSpacing/>
              <w:rPr>
                <w:rFonts w:ascii="Calibri" w:eastAsia="Calibri" w:hAnsi="Calibri" w:cs="Times New Roman"/>
              </w:rPr>
            </w:pPr>
            <w:r w:rsidRPr="005F4AC1">
              <w:rPr>
                <w:rFonts w:ascii="Calibri" w:eastAsia="Calibri" w:hAnsi="Calibri" w:cs="Times New Roman"/>
              </w:rPr>
              <w:t>Recall of Experiences</w:t>
            </w:r>
          </w:p>
          <w:p w14:paraId="2677ACEB" w14:textId="77777777" w:rsidR="00F45CE1" w:rsidRPr="005F4AC1" w:rsidRDefault="00F45CE1" w:rsidP="00F45CE1">
            <w:pPr>
              <w:numPr>
                <w:ilvl w:val="0"/>
                <w:numId w:val="14"/>
              </w:numPr>
              <w:spacing w:before="40" w:after="40" w:line="240" w:lineRule="auto"/>
              <w:contextualSpacing/>
              <w:rPr>
                <w:rFonts w:ascii="Calibri" w:eastAsia="Calibri" w:hAnsi="Calibri" w:cs="Times New Roman"/>
              </w:rPr>
            </w:pPr>
            <w:r w:rsidRPr="005F4AC1">
              <w:rPr>
                <w:rFonts w:ascii="Calibri" w:eastAsia="Calibri" w:hAnsi="Calibri" w:cs="Times New Roman"/>
              </w:rPr>
              <w:t>Satisfaction with Care</w:t>
            </w:r>
          </w:p>
        </w:tc>
        <w:tc>
          <w:tcPr>
            <w:tcW w:w="2150" w:type="dxa"/>
            <w:shd w:val="clear" w:color="auto" w:fill="auto"/>
          </w:tcPr>
          <w:p w14:paraId="58317B3A"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90 days post randomisation</w:t>
            </w:r>
          </w:p>
        </w:tc>
      </w:tr>
      <w:tr w:rsidR="00F45CE1" w:rsidRPr="005F4AC1" w14:paraId="476EF6D0" w14:textId="77777777" w:rsidTr="003723F7">
        <w:trPr>
          <w:trHeight w:val="362"/>
        </w:trPr>
        <w:tc>
          <w:tcPr>
            <w:tcW w:w="3681" w:type="dxa"/>
            <w:shd w:val="clear" w:color="auto" w:fill="auto"/>
          </w:tcPr>
          <w:p w14:paraId="37F9CC24" w14:textId="77777777" w:rsidR="00F45CE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 xml:space="preserve">Relative/partner/friend </w:t>
            </w:r>
            <w:r w:rsidRPr="005F4AC1">
              <w:rPr>
                <w:rFonts w:ascii="Calibri" w:eastAsia="Times New Roman" w:hAnsi="Calibri" w:cs="Times New Roman"/>
                <w:b/>
                <w:i/>
                <w:iCs/>
                <w:u w:val="single"/>
              </w:rPr>
              <w:t xml:space="preserve">(PerLR) </w:t>
            </w:r>
            <w:r w:rsidRPr="005F4AC1">
              <w:rPr>
                <w:rFonts w:ascii="Calibri" w:eastAsia="Calibri" w:hAnsi="Calibri" w:cs="Times New Roman"/>
                <w:b/>
              </w:rPr>
              <w:t>assessment of comfort and communication</w:t>
            </w:r>
          </w:p>
          <w:p w14:paraId="4E4E5261" w14:textId="77777777" w:rsidR="0094680D" w:rsidRPr="003723F7" w:rsidRDefault="0094680D" w:rsidP="005B77D9">
            <w:pPr>
              <w:spacing w:before="40" w:after="40" w:line="240" w:lineRule="auto"/>
              <w:rPr>
                <w:rFonts w:ascii="Calibri" w:eastAsia="Calibri" w:hAnsi="Calibri" w:cs="Times New Roman"/>
              </w:rPr>
            </w:pPr>
          </w:p>
          <w:p w14:paraId="31440484" w14:textId="439BB2B8" w:rsidR="0094680D" w:rsidRPr="005F4AC1" w:rsidRDefault="0094680D" w:rsidP="005B77D9">
            <w:pPr>
              <w:spacing w:before="40" w:after="40" w:line="240" w:lineRule="auto"/>
              <w:rPr>
                <w:rFonts w:ascii="Calibri" w:eastAsia="Calibri" w:hAnsi="Calibri" w:cs="Times New Roman"/>
                <w:b/>
              </w:rPr>
            </w:pPr>
            <w:r w:rsidRPr="003723F7">
              <w:rPr>
                <w:rFonts w:ascii="Calibri" w:eastAsia="Calibri" w:hAnsi="Calibri" w:cs="Times New Roman"/>
              </w:rPr>
              <w:t xml:space="preserve">Daily response to </w:t>
            </w:r>
            <w:r w:rsidR="003723F7">
              <w:rPr>
                <w:rFonts w:ascii="Calibri" w:eastAsia="Calibri" w:hAnsi="Calibri" w:cs="Times New Roman"/>
              </w:rPr>
              <w:t xml:space="preserve">each of the three </w:t>
            </w:r>
            <w:r w:rsidRPr="003723F7">
              <w:rPr>
                <w:rFonts w:ascii="Calibri" w:eastAsia="Calibri" w:hAnsi="Calibri" w:cs="Times New Roman"/>
              </w:rPr>
              <w:t>questions</w:t>
            </w:r>
            <w:r w:rsidR="003723F7">
              <w:rPr>
                <w:rFonts w:ascii="Calibri" w:eastAsia="Calibri" w:hAnsi="Calibri" w:cs="Times New Roman"/>
              </w:rPr>
              <w:t xml:space="preserve"> (binary outcome)</w:t>
            </w:r>
          </w:p>
        </w:tc>
        <w:tc>
          <w:tcPr>
            <w:tcW w:w="3515" w:type="dxa"/>
            <w:shd w:val="clear" w:color="auto" w:fill="auto"/>
          </w:tcPr>
          <w:p w14:paraId="196DFD12"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Relative/partner/friends response to the following questions (based on their opinion at time of assessment):</w:t>
            </w:r>
          </w:p>
          <w:p w14:paraId="2B924919" w14:textId="77777777" w:rsidR="00F45CE1" w:rsidRPr="005F4AC1" w:rsidRDefault="00F45CE1" w:rsidP="00F45CE1">
            <w:pPr>
              <w:numPr>
                <w:ilvl w:val="0"/>
                <w:numId w:val="15"/>
              </w:numPr>
              <w:spacing w:before="40" w:after="40" w:line="240" w:lineRule="auto"/>
              <w:rPr>
                <w:rFonts w:ascii="Calibri" w:eastAsia="Calibri" w:hAnsi="Calibri" w:cs="Times New Roman"/>
              </w:rPr>
            </w:pPr>
            <w:r w:rsidRPr="005F4AC1">
              <w:rPr>
                <w:rFonts w:ascii="Calibri" w:eastAsia="Calibri" w:hAnsi="Calibri" w:cs="Times New Roman"/>
              </w:rPr>
              <w:t>Does the patient appear awake to the visitor?</w:t>
            </w:r>
          </w:p>
          <w:p w14:paraId="260B0858" w14:textId="77777777" w:rsidR="00F45CE1" w:rsidRPr="005F4AC1" w:rsidRDefault="00F45CE1" w:rsidP="00F45CE1">
            <w:pPr>
              <w:numPr>
                <w:ilvl w:val="0"/>
                <w:numId w:val="15"/>
              </w:numPr>
              <w:spacing w:before="40" w:after="40" w:line="240" w:lineRule="auto"/>
              <w:rPr>
                <w:rFonts w:ascii="Calibri" w:eastAsia="Calibri" w:hAnsi="Calibri" w:cs="Times New Roman"/>
              </w:rPr>
            </w:pPr>
            <w:r w:rsidRPr="005F4AC1">
              <w:rPr>
                <w:rFonts w:ascii="Calibri" w:eastAsia="Calibri" w:hAnsi="Calibri" w:cs="Times New Roman"/>
              </w:rPr>
              <w:t>Does the patient seem comfortable to the visitor?</w:t>
            </w:r>
          </w:p>
          <w:p w14:paraId="104BDDA8" w14:textId="77777777" w:rsidR="00F45CE1" w:rsidRPr="005F4AC1" w:rsidDel="00907707" w:rsidRDefault="00F45CE1" w:rsidP="00F45CE1">
            <w:pPr>
              <w:numPr>
                <w:ilvl w:val="0"/>
                <w:numId w:val="15"/>
              </w:numPr>
              <w:spacing w:before="40" w:after="40" w:line="240" w:lineRule="auto"/>
              <w:rPr>
                <w:rFonts w:ascii="Calibri" w:eastAsia="Calibri" w:hAnsi="Calibri" w:cs="Times New Roman"/>
              </w:rPr>
            </w:pPr>
            <w:r w:rsidRPr="005F4AC1">
              <w:rPr>
                <w:rFonts w:ascii="Calibri" w:eastAsia="Calibri" w:hAnsi="Calibri" w:cs="Times New Roman"/>
              </w:rPr>
              <w:t>Does the visitor feel they can communicate with the patient?</w:t>
            </w:r>
          </w:p>
        </w:tc>
        <w:tc>
          <w:tcPr>
            <w:tcW w:w="2150" w:type="dxa"/>
            <w:shd w:val="clear" w:color="auto" w:fill="auto"/>
          </w:tcPr>
          <w:p w14:paraId="498326A9"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Daily at a visit until primary outcome is reached</w:t>
            </w:r>
          </w:p>
        </w:tc>
      </w:tr>
      <w:tr w:rsidR="00F45CE1" w:rsidRPr="005F4AC1" w14:paraId="3772EBEA" w14:textId="77777777" w:rsidTr="003723F7">
        <w:trPr>
          <w:trHeight w:val="347"/>
        </w:trPr>
        <w:tc>
          <w:tcPr>
            <w:tcW w:w="3681" w:type="dxa"/>
            <w:shd w:val="clear" w:color="auto" w:fill="auto"/>
          </w:tcPr>
          <w:p w14:paraId="3964BF9B" w14:textId="77777777" w:rsidR="00F45CE1" w:rsidRDefault="00F45CE1" w:rsidP="005B77D9">
            <w:pPr>
              <w:spacing w:before="40" w:after="40" w:line="240" w:lineRule="auto"/>
              <w:rPr>
                <w:rFonts w:ascii="Calibri" w:eastAsia="Calibri" w:hAnsi="Calibri" w:cs="Times New Roman"/>
                <w:b/>
              </w:rPr>
            </w:pPr>
            <w:r w:rsidRPr="005F4AC1">
              <w:rPr>
                <w:rFonts w:ascii="Calibri" w:eastAsia="Calibri" w:hAnsi="Calibri" w:cs="Times New Roman"/>
                <w:b/>
              </w:rPr>
              <w:t>Anxiety and depression</w:t>
            </w:r>
          </w:p>
          <w:p w14:paraId="06FF661A" w14:textId="6C807AC2" w:rsidR="0094680D" w:rsidRPr="003723F7" w:rsidRDefault="0094680D" w:rsidP="005B77D9">
            <w:pPr>
              <w:spacing w:before="40" w:after="40" w:line="240" w:lineRule="auto"/>
              <w:rPr>
                <w:rFonts w:ascii="Calibri" w:eastAsia="Calibri" w:hAnsi="Calibri" w:cs="Times New Roman"/>
                <w:vertAlign w:val="superscript"/>
              </w:rPr>
            </w:pPr>
            <w:r w:rsidRPr="003723F7">
              <w:rPr>
                <w:rFonts w:ascii="Calibri" w:eastAsia="Calibri" w:hAnsi="Calibri" w:cs="Times New Roman"/>
              </w:rPr>
              <w:t>HADS score at 180 days post-randomisation</w:t>
            </w:r>
          </w:p>
        </w:tc>
        <w:tc>
          <w:tcPr>
            <w:tcW w:w="3515" w:type="dxa"/>
            <w:shd w:val="clear" w:color="auto" w:fill="auto"/>
          </w:tcPr>
          <w:p w14:paraId="0EFCB370"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Hospital Anxiety and Depression Scale (HADS) questionnaire</w:t>
            </w:r>
          </w:p>
        </w:tc>
        <w:tc>
          <w:tcPr>
            <w:tcW w:w="2150" w:type="dxa"/>
            <w:shd w:val="clear" w:color="auto" w:fill="auto"/>
          </w:tcPr>
          <w:p w14:paraId="0F7C87D0"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180 days post randomisation</w:t>
            </w:r>
          </w:p>
        </w:tc>
      </w:tr>
      <w:tr w:rsidR="00F45CE1" w:rsidRPr="005F4AC1" w14:paraId="7D446F15" w14:textId="77777777" w:rsidTr="003723F7">
        <w:trPr>
          <w:trHeight w:val="347"/>
        </w:trPr>
        <w:tc>
          <w:tcPr>
            <w:tcW w:w="3681" w:type="dxa"/>
            <w:shd w:val="clear" w:color="auto" w:fill="auto"/>
          </w:tcPr>
          <w:p w14:paraId="6C89E135" w14:textId="77777777" w:rsidR="00F45CE1" w:rsidRDefault="00F45CE1" w:rsidP="005B77D9">
            <w:pPr>
              <w:spacing w:before="40" w:after="40" w:line="240" w:lineRule="auto"/>
              <w:rPr>
                <w:rFonts w:ascii="Calibri" w:eastAsia="Calibri" w:hAnsi="Calibri" w:cs="Times New Roman"/>
                <w:b/>
              </w:rPr>
            </w:pPr>
            <w:r>
              <w:rPr>
                <w:rFonts w:ascii="Calibri" w:eastAsia="Calibri" w:hAnsi="Calibri" w:cs="Times New Roman"/>
                <w:b/>
              </w:rPr>
              <w:t>Post-traumatic stress</w:t>
            </w:r>
          </w:p>
          <w:p w14:paraId="4ED13012" w14:textId="018A698D" w:rsidR="002C58F9" w:rsidRPr="005F4AC1" w:rsidRDefault="0094680D" w:rsidP="003723F7">
            <w:pPr>
              <w:spacing w:before="40" w:after="40" w:line="240" w:lineRule="auto"/>
              <w:rPr>
                <w:rFonts w:ascii="Calibri" w:eastAsia="Calibri" w:hAnsi="Calibri" w:cs="Times New Roman"/>
                <w:b/>
              </w:rPr>
            </w:pPr>
            <w:r w:rsidRPr="005F4AC1">
              <w:rPr>
                <w:rFonts w:ascii="Calibri" w:eastAsia="Calibri" w:hAnsi="Calibri" w:cs="Times New Roman"/>
              </w:rPr>
              <w:t>Impact of Events Scale-revised (IES-R)</w:t>
            </w:r>
            <w:r>
              <w:rPr>
                <w:rFonts w:ascii="Calibri" w:eastAsia="Calibri" w:hAnsi="Calibri" w:cs="Times New Roman"/>
              </w:rPr>
              <w:t xml:space="preserve"> score </w:t>
            </w:r>
            <w:r w:rsidR="002C58F9">
              <w:rPr>
                <w:rFonts w:ascii="Calibri" w:eastAsia="Calibri" w:hAnsi="Calibri" w:cs="Times New Roman"/>
              </w:rPr>
              <w:t>at 18</w:t>
            </w:r>
            <w:r>
              <w:rPr>
                <w:rFonts w:ascii="Calibri" w:eastAsia="Calibri" w:hAnsi="Calibri" w:cs="Times New Roman"/>
              </w:rPr>
              <w:t>0 days post-randomisation</w:t>
            </w:r>
          </w:p>
        </w:tc>
        <w:tc>
          <w:tcPr>
            <w:tcW w:w="3515" w:type="dxa"/>
            <w:shd w:val="clear" w:color="auto" w:fill="auto"/>
          </w:tcPr>
          <w:p w14:paraId="4A2E07FE"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Impact of Events Scale-revised (IES-R)</w:t>
            </w:r>
          </w:p>
        </w:tc>
        <w:tc>
          <w:tcPr>
            <w:tcW w:w="2150" w:type="dxa"/>
            <w:shd w:val="clear" w:color="auto" w:fill="auto"/>
          </w:tcPr>
          <w:p w14:paraId="62F572DD"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180 days post randomisation</w:t>
            </w:r>
          </w:p>
        </w:tc>
      </w:tr>
      <w:tr w:rsidR="00F45CE1" w:rsidRPr="005F4AC1" w14:paraId="259B3F8D" w14:textId="77777777" w:rsidTr="003723F7">
        <w:trPr>
          <w:trHeight w:val="347"/>
        </w:trPr>
        <w:tc>
          <w:tcPr>
            <w:tcW w:w="3681" w:type="dxa"/>
            <w:shd w:val="clear" w:color="auto" w:fill="auto"/>
          </w:tcPr>
          <w:p w14:paraId="3C103212" w14:textId="77777777" w:rsidR="00F45CE1" w:rsidRDefault="00F45CE1" w:rsidP="005B77D9">
            <w:pPr>
              <w:spacing w:before="40" w:after="40" w:line="240" w:lineRule="auto"/>
              <w:rPr>
                <w:rFonts w:ascii="Calibri" w:eastAsia="Calibri" w:hAnsi="Calibri" w:cs="Times New Roman"/>
                <w:b/>
              </w:rPr>
            </w:pPr>
            <w:r>
              <w:rPr>
                <w:rFonts w:ascii="Calibri" w:eastAsia="Calibri" w:hAnsi="Calibri" w:cs="Times New Roman"/>
                <w:b/>
              </w:rPr>
              <w:t>Cognitive function</w:t>
            </w:r>
          </w:p>
          <w:p w14:paraId="456680EC" w14:textId="6CC942C0" w:rsidR="0094680D" w:rsidRPr="003723F7" w:rsidRDefault="0094680D" w:rsidP="005B77D9">
            <w:pPr>
              <w:spacing w:before="40" w:after="40" w:line="240" w:lineRule="auto"/>
              <w:rPr>
                <w:rFonts w:ascii="Calibri" w:eastAsia="Calibri" w:hAnsi="Calibri" w:cs="Times New Roman"/>
              </w:rPr>
            </w:pPr>
            <w:r w:rsidRPr="003723F7">
              <w:rPr>
                <w:rFonts w:ascii="Calibri" w:eastAsia="Calibri" w:hAnsi="Calibri" w:cs="Times New Roman"/>
              </w:rPr>
              <w:t xml:space="preserve">TMoCA </w:t>
            </w:r>
            <w:r>
              <w:rPr>
                <w:rFonts w:ascii="Calibri" w:eastAsia="Calibri" w:hAnsi="Calibri" w:cs="Times New Roman"/>
              </w:rPr>
              <w:t xml:space="preserve">score </w:t>
            </w:r>
            <w:r w:rsidRPr="003723F7">
              <w:rPr>
                <w:rFonts w:ascii="Calibri" w:eastAsia="Calibri" w:hAnsi="Calibri" w:cs="Times New Roman"/>
              </w:rPr>
              <w:t>at 180 days post-randomisation</w:t>
            </w:r>
          </w:p>
        </w:tc>
        <w:tc>
          <w:tcPr>
            <w:tcW w:w="3515" w:type="dxa"/>
            <w:shd w:val="clear" w:color="auto" w:fill="auto"/>
          </w:tcPr>
          <w:p w14:paraId="086CC72A"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Montreal Cognitive Assessment Tool (Telephone version) (TMoCA)</w:t>
            </w:r>
          </w:p>
        </w:tc>
        <w:tc>
          <w:tcPr>
            <w:tcW w:w="2150" w:type="dxa"/>
            <w:shd w:val="clear" w:color="auto" w:fill="auto"/>
          </w:tcPr>
          <w:p w14:paraId="5021392C" w14:textId="77777777" w:rsidR="00F45CE1" w:rsidRPr="005F4AC1" w:rsidRDefault="00F45CE1" w:rsidP="005B77D9">
            <w:pPr>
              <w:spacing w:before="40" w:after="40" w:line="240" w:lineRule="auto"/>
              <w:rPr>
                <w:rFonts w:ascii="Calibri" w:eastAsia="Calibri" w:hAnsi="Calibri" w:cs="Times New Roman"/>
              </w:rPr>
            </w:pPr>
            <w:r w:rsidRPr="005F4AC1">
              <w:rPr>
                <w:rFonts w:ascii="Calibri" w:eastAsia="Calibri" w:hAnsi="Calibri" w:cs="Times New Roman"/>
              </w:rPr>
              <w:t>180 days post randomisation</w:t>
            </w:r>
          </w:p>
        </w:tc>
      </w:tr>
    </w:tbl>
    <w:p w14:paraId="4FE1D3A5" w14:textId="77777777" w:rsidR="00F45CE1" w:rsidRPr="005F4AC1" w:rsidRDefault="00F45CE1" w:rsidP="00F45CE1">
      <w:pPr>
        <w:spacing w:before="60" w:after="0" w:line="240" w:lineRule="auto"/>
        <w:rPr>
          <w:rFonts w:ascii="Arial" w:eastAsia="Times New Roman" w:hAnsi="Arial" w:cs="Arial"/>
          <w:sz w:val="22"/>
          <w:szCs w:val="26"/>
        </w:rPr>
      </w:pPr>
    </w:p>
    <w:p w14:paraId="081812F7" w14:textId="77777777" w:rsidR="00F45CE1" w:rsidRPr="00BF1BD7" w:rsidRDefault="00F45CE1" w:rsidP="0051633D">
      <w:pPr>
        <w:rPr>
          <w:iCs/>
          <w:sz w:val="24"/>
          <w:szCs w:val="24"/>
        </w:rPr>
      </w:pPr>
    </w:p>
    <w:p w14:paraId="3C4F0FD0" w14:textId="77777777" w:rsidR="00F45CE1" w:rsidRPr="00BF1BD7" w:rsidRDefault="00F45CE1" w:rsidP="00F45CE1">
      <w:pPr>
        <w:pStyle w:val="Heading3"/>
      </w:pPr>
      <w:r w:rsidRPr="00BF1BD7">
        <w:lastRenderedPageBreak/>
        <w:t>Study population</w:t>
      </w:r>
    </w:p>
    <w:p w14:paraId="401E6751" w14:textId="6AA5A340" w:rsidR="00F45CE1" w:rsidRDefault="00F45CE1" w:rsidP="00AA75F9">
      <w:pPr>
        <w:jc w:val="both"/>
        <w:rPr>
          <w:iCs/>
          <w:sz w:val="24"/>
          <w:szCs w:val="24"/>
        </w:rPr>
      </w:pPr>
      <w:r w:rsidRPr="00BF1BD7">
        <w:rPr>
          <w:sz w:val="24"/>
          <w:szCs w:val="24"/>
        </w:rPr>
        <w:t xml:space="preserve">The target population are critically ill patients requiring MV, recruited as early during ICU stay as possible, with an anticipated total requirement for MV of </w:t>
      </w:r>
      <w:r w:rsidRPr="00BF1BD7">
        <w:rPr>
          <w:i/>
          <w:sz w:val="24"/>
          <w:szCs w:val="24"/>
        </w:rPr>
        <w:t>at least</w:t>
      </w:r>
      <w:r w:rsidRPr="00BF1BD7">
        <w:rPr>
          <w:sz w:val="24"/>
          <w:szCs w:val="24"/>
        </w:rPr>
        <w:t xml:space="preserve"> two days. </w:t>
      </w:r>
      <w:r w:rsidRPr="00BF1BD7">
        <w:rPr>
          <w:iCs/>
          <w:sz w:val="24"/>
          <w:szCs w:val="24"/>
        </w:rPr>
        <w:t>Alpha2-agonists are not appropriate as single agents for intubation and early sedation for most acutely ill patients. Anaesthesia to undertake endotracheal intubation and establish initial ICU sedation-analgesia follow</w:t>
      </w:r>
      <w:r w:rsidR="00B139E0">
        <w:rPr>
          <w:iCs/>
          <w:sz w:val="24"/>
          <w:szCs w:val="24"/>
        </w:rPr>
        <w:t>s</w:t>
      </w:r>
      <w:r w:rsidRPr="00BF1BD7">
        <w:rPr>
          <w:iCs/>
          <w:sz w:val="24"/>
          <w:szCs w:val="24"/>
        </w:rPr>
        <w:t xml:space="preserve"> current usual care. </w:t>
      </w:r>
    </w:p>
    <w:p w14:paraId="19E5DE6B" w14:textId="32BCB407" w:rsidR="0051633D" w:rsidRPr="00BF1BD7" w:rsidRDefault="0051633D" w:rsidP="00F45CE1">
      <w:pPr>
        <w:pStyle w:val="Heading3"/>
      </w:pPr>
      <w:r w:rsidRPr="00BF1BD7">
        <w:t xml:space="preserve">Inclusion </w:t>
      </w:r>
      <w:r w:rsidR="00F45CE1">
        <w:t>and exclusion criteria</w:t>
      </w:r>
    </w:p>
    <w:p w14:paraId="2B170872" w14:textId="4C8190F5" w:rsidR="00EB034F" w:rsidRDefault="00F45CE1" w:rsidP="0051633D">
      <w:pPr>
        <w:pStyle w:val="BodyText"/>
        <w:spacing w:after="0" w:line="240" w:lineRule="auto"/>
        <w:rPr>
          <w:rFonts w:eastAsia="Calibri"/>
          <w:sz w:val="24"/>
          <w:szCs w:val="24"/>
        </w:rPr>
      </w:pPr>
      <w:r>
        <w:rPr>
          <w:rFonts w:eastAsia="Calibri"/>
          <w:sz w:val="24"/>
          <w:szCs w:val="24"/>
        </w:rPr>
        <w:t xml:space="preserve">Inclusion and exclusion criteria are listed in table </w:t>
      </w:r>
      <w:r w:rsidR="00EC505E">
        <w:rPr>
          <w:rFonts w:eastAsia="Calibri"/>
          <w:sz w:val="24"/>
          <w:szCs w:val="24"/>
        </w:rPr>
        <w:t>2</w:t>
      </w:r>
      <w:r>
        <w:rPr>
          <w:rFonts w:eastAsia="Calibri"/>
          <w:sz w:val="24"/>
          <w:szCs w:val="24"/>
        </w:rPr>
        <w:t>.</w:t>
      </w:r>
    </w:p>
    <w:p w14:paraId="219856F7" w14:textId="79FEABD4" w:rsidR="00F45CE1" w:rsidRDefault="00F45CE1" w:rsidP="0051633D">
      <w:pPr>
        <w:pStyle w:val="BodyText"/>
        <w:spacing w:after="0" w:line="240" w:lineRule="auto"/>
        <w:rPr>
          <w:rFonts w:eastAsia="Calibri"/>
          <w:sz w:val="24"/>
          <w:szCs w:val="24"/>
        </w:rPr>
      </w:pPr>
    </w:p>
    <w:p w14:paraId="3A12CE7D" w14:textId="21A2D981" w:rsidR="00F45CE1" w:rsidRDefault="00F45CE1" w:rsidP="0051633D">
      <w:pPr>
        <w:pStyle w:val="BodyText"/>
        <w:spacing w:after="0" w:line="240" w:lineRule="auto"/>
        <w:rPr>
          <w:rFonts w:eastAsia="Calibri"/>
          <w:sz w:val="24"/>
          <w:szCs w:val="24"/>
        </w:rPr>
      </w:pPr>
      <w:r>
        <w:rPr>
          <w:rFonts w:eastAsia="Calibri"/>
          <w:sz w:val="24"/>
          <w:szCs w:val="24"/>
        </w:rPr>
        <w:t xml:space="preserve">Table </w:t>
      </w:r>
      <w:r w:rsidR="00EC505E">
        <w:rPr>
          <w:rFonts w:eastAsia="Calibri"/>
          <w:sz w:val="24"/>
          <w:szCs w:val="24"/>
        </w:rPr>
        <w:t>2</w:t>
      </w:r>
      <w:r>
        <w:rPr>
          <w:rFonts w:eastAsia="Calibri"/>
          <w:sz w:val="24"/>
          <w:szCs w:val="24"/>
        </w:rPr>
        <w:t>: inclusion and exclusion criteria for the A2B trial.</w:t>
      </w:r>
    </w:p>
    <w:p w14:paraId="0AD1D929" w14:textId="77777777" w:rsidR="00F45CE1" w:rsidRDefault="00F45CE1" w:rsidP="0051633D">
      <w:pPr>
        <w:pStyle w:val="BodyText"/>
        <w:spacing w:after="0" w:line="240" w:lineRule="auto"/>
        <w:rPr>
          <w:rFonts w:eastAsia="Calibri"/>
          <w:sz w:val="24"/>
          <w:szCs w:val="24"/>
        </w:rPr>
      </w:pPr>
    </w:p>
    <w:tbl>
      <w:tblPr>
        <w:tblStyle w:val="TableGrid"/>
        <w:tblW w:w="0" w:type="auto"/>
        <w:tblLook w:val="04A0" w:firstRow="1" w:lastRow="0" w:firstColumn="1" w:lastColumn="0" w:noHBand="0" w:noVBand="1"/>
      </w:tblPr>
      <w:tblGrid>
        <w:gridCol w:w="9016"/>
      </w:tblGrid>
      <w:tr w:rsidR="00F45CE1" w14:paraId="5D787150" w14:textId="77777777" w:rsidTr="00F45CE1">
        <w:tc>
          <w:tcPr>
            <w:tcW w:w="9016" w:type="dxa"/>
          </w:tcPr>
          <w:p w14:paraId="0CA2D2AA" w14:textId="0115950B" w:rsidR="00F45CE1" w:rsidRPr="00F45CE1" w:rsidRDefault="00F45CE1" w:rsidP="0051633D">
            <w:pPr>
              <w:pStyle w:val="BodyText"/>
              <w:rPr>
                <w:rFonts w:eastAsia="Calibri"/>
                <w:b/>
                <w:sz w:val="24"/>
                <w:szCs w:val="24"/>
              </w:rPr>
            </w:pPr>
            <w:r w:rsidRPr="00F45CE1">
              <w:rPr>
                <w:rFonts w:eastAsia="Calibri"/>
                <w:b/>
                <w:sz w:val="24"/>
                <w:szCs w:val="24"/>
              </w:rPr>
              <w:t>Inclusion criteria</w:t>
            </w:r>
          </w:p>
        </w:tc>
      </w:tr>
      <w:tr w:rsidR="00F45CE1" w14:paraId="437AC99F" w14:textId="77777777" w:rsidTr="00F45CE1">
        <w:tc>
          <w:tcPr>
            <w:tcW w:w="9016" w:type="dxa"/>
          </w:tcPr>
          <w:p w14:paraId="7B86BC41" w14:textId="77777777" w:rsidR="00F45CE1" w:rsidRPr="00F45CE1" w:rsidRDefault="00F45CE1" w:rsidP="00F45CE1">
            <w:pPr>
              <w:pStyle w:val="BodyText"/>
              <w:numPr>
                <w:ilvl w:val="0"/>
                <w:numId w:val="5"/>
              </w:numPr>
              <w:rPr>
                <w:rFonts w:eastAsia="Calibri"/>
                <w:sz w:val="24"/>
                <w:szCs w:val="24"/>
              </w:rPr>
            </w:pPr>
            <w:r w:rsidRPr="00F45CE1">
              <w:rPr>
                <w:rFonts w:eastAsia="Calibri"/>
                <w:sz w:val="24"/>
                <w:szCs w:val="24"/>
              </w:rPr>
              <w:t>Patient requiring MV in an ICU</w:t>
            </w:r>
          </w:p>
          <w:p w14:paraId="7AF10192" w14:textId="77777777" w:rsidR="00F45CE1" w:rsidRPr="00F45CE1" w:rsidRDefault="00F45CE1" w:rsidP="00F45CE1">
            <w:pPr>
              <w:pStyle w:val="BodyText"/>
              <w:numPr>
                <w:ilvl w:val="0"/>
                <w:numId w:val="5"/>
              </w:numPr>
              <w:rPr>
                <w:rFonts w:eastAsia="Calibri"/>
                <w:sz w:val="24"/>
                <w:szCs w:val="24"/>
              </w:rPr>
            </w:pPr>
            <w:r w:rsidRPr="00F45CE1">
              <w:rPr>
                <w:rFonts w:eastAsia="Calibri"/>
                <w:sz w:val="24"/>
                <w:szCs w:val="24"/>
              </w:rPr>
              <w:t>Aged 18 or over</w:t>
            </w:r>
          </w:p>
          <w:p w14:paraId="0AD636E7" w14:textId="77777777" w:rsidR="00F45CE1" w:rsidRPr="00F45CE1" w:rsidRDefault="00F45CE1" w:rsidP="00F45CE1">
            <w:pPr>
              <w:pStyle w:val="BodyText"/>
              <w:numPr>
                <w:ilvl w:val="0"/>
                <w:numId w:val="5"/>
              </w:numPr>
              <w:rPr>
                <w:rFonts w:eastAsia="Calibri"/>
                <w:sz w:val="24"/>
                <w:szCs w:val="24"/>
              </w:rPr>
            </w:pPr>
            <w:r w:rsidRPr="00F45CE1">
              <w:rPr>
                <w:rFonts w:eastAsia="Calibri"/>
                <w:sz w:val="24"/>
                <w:szCs w:val="24"/>
              </w:rPr>
              <w:t xml:space="preserve">Within 48 hours of first episode of mechanical ventilation in ICU </w:t>
            </w:r>
          </w:p>
          <w:p w14:paraId="5704EEF1" w14:textId="77777777" w:rsidR="00F45CE1" w:rsidRPr="00F45CE1" w:rsidRDefault="00F45CE1" w:rsidP="00F45CE1">
            <w:pPr>
              <w:pStyle w:val="BodyText"/>
              <w:numPr>
                <w:ilvl w:val="0"/>
                <w:numId w:val="5"/>
              </w:numPr>
              <w:rPr>
                <w:rFonts w:eastAsia="Calibri"/>
                <w:sz w:val="24"/>
                <w:szCs w:val="24"/>
              </w:rPr>
            </w:pPr>
            <w:r w:rsidRPr="00F45CE1">
              <w:rPr>
                <w:rFonts w:eastAsia="Calibri"/>
                <w:sz w:val="24"/>
                <w:szCs w:val="24"/>
              </w:rPr>
              <w:t>Requiring sedation with propofol</w:t>
            </w:r>
          </w:p>
          <w:p w14:paraId="734F8823" w14:textId="77777777" w:rsidR="00F45CE1" w:rsidRPr="00F45CE1" w:rsidRDefault="00F45CE1" w:rsidP="00F45CE1">
            <w:pPr>
              <w:pStyle w:val="BodyText"/>
              <w:numPr>
                <w:ilvl w:val="0"/>
                <w:numId w:val="5"/>
              </w:numPr>
              <w:rPr>
                <w:rFonts w:eastAsia="Calibri"/>
                <w:sz w:val="24"/>
                <w:szCs w:val="24"/>
              </w:rPr>
            </w:pPr>
            <w:r w:rsidRPr="00F45CE1">
              <w:rPr>
                <w:rFonts w:eastAsia="Calibri"/>
                <w:sz w:val="24"/>
                <w:szCs w:val="24"/>
              </w:rPr>
              <w:t xml:space="preserve">Expected to require </w:t>
            </w:r>
            <w:r w:rsidRPr="00F45CE1">
              <w:rPr>
                <w:rFonts w:eastAsia="Calibri"/>
                <w:i/>
                <w:sz w:val="24"/>
                <w:szCs w:val="24"/>
              </w:rPr>
              <w:t>a total</w:t>
            </w:r>
            <w:r w:rsidRPr="00F45CE1">
              <w:rPr>
                <w:rFonts w:eastAsia="Calibri"/>
                <w:sz w:val="24"/>
                <w:szCs w:val="24"/>
              </w:rPr>
              <w:t xml:space="preserve"> of 48 hours of MV or more in ICU</w:t>
            </w:r>
          </w:p>
          <w:p w14:paraId="4D2698D5" w14:textId="77777777" w:rsidR="00F45CE1" w:rsidRPr="00F45CE1" w:rsidRDefault="00F45CE1" w:rsidP="00F45CE1">
            <w:pPr>
              <w:pStyle w:val="BodyText"/>
              <w:numPr>
                <w:ilvl w:val="0"/>
                <w:numId w:val="5"/>
              </w:numPr>
              <w:rPr>
                <w:rFonts w:eastAsia="Calibri"/>
                <w:sz w:val="24"/>
                <w:szCs w:val="24"/>
              </w:rPr>
            </w:pPr>
            <w:r w:rsidRPr="00F45CE1">
              <w:rPr>
                <w:rFonts w:eastAsia="Calibri"/>
                <w:sz w:val="24"/>
                <w:szCs w:val="24"/>
              </w:rPr>
              <w:t xml:space="preserve">Expected to require a further 24 hours of MV or more </w:t>
            </w:r>
            <w:r w:rsidRPr="00F45CE1">
              <w:rPr>
                <w:rFonts w:eastAsia="Calibri"/>
                <w:i/>
                <w:sz w:val="24"/>
                <w:szCs w:val="24"/>
              </w:rPr>
              <w:t>at the time of randomisation</w:t>
            </w:r>
            <w:r w:rsidRPr="00F45CE1">
              <w:rPr>
                <w:rFonts w:eastAsia="Calibri"/>
                <w:sz w:val="24"/>
                <w:szCs w:val="24"/>
              </w:rPr>
              <w:t xml:space="preserve"> in the opinion of the responsible clinician</w:t>
            </w:r>
          </w:p>
          <w:p w14:paraId="709FF4AF" w14:textId="5424C538" w:rsidR="00F45CE1" w:rsidRDefault="00F45CE1" w:rsidP="00F45CE1">
            <w:pPr>
              <w:pStyle w:val="BodyText"/>
              <w:rPr>
                <w:rFonts w:eastAsia="Calibri"/>
                <w:sz w:val="24"/>
                <w:szCs w:val="24"/>
              </w:rPr>
            </w:pPr>
            <w:r w:rsidRPr="00F45CE1">
              <w:rPr>
                <w:rFonts w:eastAsia="Calibri"/>
                <w:sz w:val="22"/>
                <w:szCs w:val="24"/>
              </w:rPr>
              <w:t>Note: Criteria 5 and 6 are intended to ensure that all participants require at least 48 hours of MV in the ICU and that all patients receive at least 24 hours of the allocated intervention after randomisation.</w:t>
            </w:r>
          </w:p>
        </w:tc>
      </w:tr>
      <w:tr w:rsidR="00F45CE1" w14:paraId="018A1447" w14:textId="77777777" w:rsidTr="00F45CE1">
        <w:tc>
          <w:tcPr>
            <w:tcW w:w="9016" w:type="dxa"/>
          </w:tcPr>
          <w:p w14:paraId="5895AFE7" w14:textId="60DF05FF" w:rsidR="00F45CE1" w:rsidRPr="00F45CE1" w:rsidRDefault="00F45CE1" w:rsidP="0051633D">
            <w:pPr>
              <w:pStyle w:val="BodyText"/>
              <w:rPr>
                <w:rFonts w:eastAsia="Calibri"/>
                <w:b/>
                <w:sz w:val="24"/>
                <w:szCs w:val="24"/>
              </w:rPr>
            </w:pPr>
            <w:r w:rsidRPr="00F45CE1">
              <w:rPr>
                <w:rFonts w:eastAsia="Calibri"/>
                <w:b/>
                <w:sz w:val="24"/>
                <w:szCs w:val="24"/>
              </w:rPr>
              <w:t>Exclusions</w:t>
            </w:r>
          </w:p>
        </w:tc>
      </w:tr>
      <w:tr w:rsidR="00F45CE1" w14:paraId="7AD4C14E" w14:textId="77777777" w:rsidTr="00F45CE1">
        <w:tc>
          <w:tcPr>
            <w:tcW w:w="9016" w:type="dxa"/>
          </w:tcPr>
          <w:p w14:paraId="7F2FE782"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Acute brain injury (traumatic brain injury; intracranial haemorrhage; ischaemic brain injury from stroke or hypoperfusion)</w:t>
            </w:r>
            <w:r w:rsidRPr="00F45CE1">
              <w:rPr>
                <w:rFonts w:eastAsia="Calibri"/>
                <w:sz w:val="24"/>
                <w:szCs w:val="24"/>
                <w:vertAlign w:val="superscript"/>
              </w:rPr>
              <w:t>1</w:t>
            </w:r>
            <w:r w:rsidRPr="00F45CE1">
              <w:rPr>
                <w:rFonts w:eastAsia="Calibri"/>
                <w:sz w:val="24"/>
                <w:szCs w:val="24"/>
              </w:rPr>
              <w:t xml:space="preserve"> </w:t>
            </w:r>
          </w:p>
          <w:p w14:paraId="6BD161EE"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Post-cardiac arrest (where there is clinical concern about hypoxic brain injury)</w:t>
            </w:r>
            <w:r w:rsidRPr="00F45CE1">
              <w:rPr>
                <w:rFonts w:eastAsia="Calibri"/>
                <w:sz w:val="24"/>
                <w:szCs w:val="24"/>
                <w:vertAlign w:val="superscript"/>
              </w:rPr>
              <w:t>1</w:t>
            </w:r>
          </w:p>
          <w:p w14:paraId="5AA6E377"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Status epilepticus</w:t>
            </w:r>
            <w:r w:rsidRPr="00F45CE1">
              <w:rPr>
                <w:rFonts w:eastAsia="Calibri"/>
                <w:sz w:val="24"/>
                <w:szCs w:val="24"/>
                <w:vertAlign w:val="superscript"/>
              </w:rPr>
              <w:t>1</w:t>
            </w:r>
          </w:p>
          <w:p w14:paraId="4F713DBF"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Continuous therapeutic neuromuscular paralysis at the time of screening or randomisation</w:t>
            </w:r>
            <w:r w:rsidRPr="00F45CE1">
              <w:rPr>
                <w:rFonts w:eastAsia="Calibri"/>
                <w:sz w:val="24"/>
                <w:szCs w:val="24"/>
                <w:vertAlign w:val="superscript"/>
              </w:rPr>
              <w:t>1</w:t>
            </w:r>
          </w:p>
          <w:p w14:paraId="465AA958"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Guillain-Barre Syndrome</w:t>
            </w:r>
            <w:r w:rsidRPr="00F45CE1">
              <w:rPr>
                <w:rFonts w:eastAsia="Calibri"/>
                <w:sz w:val="24"/>
                <w:szCs w:val="24"/>
                <w:vertAlign w:val="superscript"/>
              </w:rPr>
              <w:t>1</w:t>
            </w:r>
          </w:p>
          <w:p w14:paraId="1F1F7075"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Myasthenia gravis</w:t>
            </w:r>
            <w:r w:rsidRPr="00F45CE1">
              <w:rPr>
                <w:rFonts w:eastAsia="Calibri"/>
                <w:sz w:val="24"/>
                <w:szCs w:val="24"/>
                <w:vertAlign w:val="superscript"/>
              </w:rPr>
              <w:t>1</w:t>
            </w:r>
          </w:p>
          <w:p w14:paraId="142A0A07"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Home ventilation</w:t>
            </w:r>
            <w:r w:rsidRPr="00F45CE1">
              <w:rPr>
                <w:rFonts w:eastAsia="Calibri"/>
                <w:sz w:val="24"/>
                <w:szCs w:val="24"/>
                <w:vertAlign w:val="superscript"/>
              </w:rPr>
              <w:t>1, 4</w:t>
            </w:r>
            <w:r w:rsidRPr="00F45CE1">
              <w:rPr>
                <w:rFonts w:eastAsia="Calibri"/>
                <w:sz w:val="24"/>
                <w:szCs w:val="24"/>
              </w:rPr>
              <w:t xml:space="preserve"> </w:t>
            </w:r>
          </w:p>
          <w:p w14:paraId="2BCF79FF"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Fulminant hepatic failure</w:t>
            </w:r>
            <w:r w:rsidRPr="00F45CE1">
              <w:rPr>
                <w:rFonts w:eastAsia="Calibri"/>
                <w:sz w:val="24"/>
                <w:szCs w:val="24"/>
                <w:vertAlign w:val="superscript"/>
              </w:rPr>
              <w:t>2</w:t>
            </w:r>
          </w:p>
          <w:p w14:paraId="5188021A" w14:textId="7F7EDCD0"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 xml:space="preserve">Patient not expected </w:t>
            </w:r>
            <w:r w:rsidR="00AF51CC" w:rsidRPr="00F45CE1">
              <w:rPr>
                <w:rFonts w:eastAsia="Calibri"/>
                <w:sz w:val="24"/>
                <w:szCs w:val="24"/>
              </w:rPr>
              <w:t xml:space="preserve">by responsible clinician </w:t>
            </w:r>
            <w:r w:rsidRPr="00F45CE1">
              <w:rPr>
                <w:rFonts w:eastAsia="Calibri"/>
                <w:sz w:val="24"/>
                <w:szCs w:val="24"/>
              </w:rPr>
              <w:t xml:space="preserve">to survive 24 hours </w:t>
            </w:r>
          </w:p>
          <w:p w14:paraId="69C590CF"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Decision to provide only palliative or end-of-life care</w:t>
            </w:r>
          </w:p>
          <w:p w14:paraId="5B514E95"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Pregnancy</w:t>
            </w:r>
          </w:p>
          <w:p w14:paraId="59408DDB"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 xml:space="preserve">Known allergy to one of the study drugs </w:t>
            </w:r>
          </w:p>
          <w:p w14:paraId="1C8F01B2"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Patient known to have experienced a period with heart rate &lt;50 beats per minute for 60 minutes or longer since commencing mechanical ventilation in the ICU</w:t>
            </w:r>
          </w:p>
          <w:p w14:paraId="3540DC29"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Untreated second or third degree heart block</w:t>
            </w:r>
            <w:r w:rsidRPr="00F45CE1">
              <w:rPr>
                <w:rFonts w:eastAsia="Calibri"/>
                <w:sz w:val="24"/>
                <w:szCs w:val="24"/>
                <w:vertAlign w:val="superscript"/>
              </w:rPr>
              <w:t>3</w:t>
            </w:r>
            <w:r w:rsidRPr="00F45CE1">
              <w:rPr>
                <w:rFonts w:eastAsia="Calibri"/>
                <w:sz w:val="24"/>
                <w:szCs w:val="24"/>
              </w:rPr>
              <w:t xml:space="preserve"> </w:t>
            </w:r>
          </w:p>
          <w:p w14:paraId="144AEA36"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Transferred from another Intensive Care Unit in which MV occurred for &gt;6 hours</w:t>
            </w:r>
          </w:p>
          <w:p w14:paraId="1907E0E0"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Prisoners</w:t>
            </w:r>
          </w:p>
          <w:p w14:paraId="5E4AC13F" w14:textId="40EA052F"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 xml:space="preserve">Enrolled on another </w:t>
            </w:r>
            <w:r w:rsidR="00D83B5A" w:rsidRPr="00D83B5A">
              <w:rPr>
                <w:rFonts w:eastAsia="Calibri"/>
                <w:sz w:val="24"/>
                <w:szCs w:val="24"/>
              </w:rPr>
              <w:t>Clinical Trial of an Investigational Medicinal Product</w:t>
            </w:r>
          </w:p>
          <w:p w14:paraId="74E47FDA" w14:textId="77777777" w:rsidR="00F45CE1" w:rsidRPr="00F45CE1" w:rsidRDefault="00F45CE1" w:rsidP="00F45CE1">
            <w:pPr>
              <w:pStyle w:val="BodyText"/>
              <w:numPr>
                <w:ilvl w:val="0"/>
                <w:numId w:val="6"/>
              </w:numPr>
              <w:rPr>
                <w:rFonts w:eastAsia="Calibri"/>
                <w:sz w:val="24"/>
                <w:szCs w:val="24"/>
              </w:rPr>
            </w:pPr>
            <w:r w:rsidRPr="00F45CE1">
              <w:rPr>
                <w:rFonts w:eastAsia="Calibri"/>
                <w:sz w:val="24"/>
                <w:szCs w:val="24"/>
              </w:rPr>
              <w:t>Previously enrolled on the A2B Trial</w:t>
            </w:r>
          </w:p>
          <w:p w14:paraId="7D09B299" w14:textId="77777777" w:rsidR="00F45CE1" w:rsidRPr="00F45CE1" w:rsidRDefault="00F45CE1" w:rsidP="00F45CE1">
            <w:pPr>
              <w:pStyle w:val="BodyText"/>
              <w:rPr>
                <w:rFonts w:eastAsia="Calibri"/>
                <w:sz w:val="22"/>
                <w:szCs w:val="24"/>
              </w:rPr>
            </w:pPr>
            <w:r w:rsidRPr="00F45CE1">
              <w:rPr>
                <w:rFonts w:eastAsia="Calibri"/>
                <w:sz w:val="22"/>
                <w:szCs w:val="24"/>
              </w:rPr>
              <w:t>Note:</w:t>
            </w:r>
          </w:p>
          <w:p w14:paraId="781580B4" w14:textId="77777777" w:rsidR="00F45CE1" w:rsidRPr="00F45CE1" w:rsidRDefault="00F45CE1" w:rsidP="00F45CE1">
            <w:pPr>
              <w:pStyle w:val="BodyText"/>
              <w:rPr>
                <w:rFonts w:eastAsia="Calibri"/>
                <w:sz w:val="22"/>
                <w:szCs w:val="24"/>
              </w:rPr>
            </w:pPr>
            <w:r w:rsidRPr="00F45CE1">
              <w:rPr>
                <w:rFonts w:eastAsia="Calibri"/>
                <w:sz w:val="22"/>
                <w:szCs w:val="24"/>
                <w:vertAlign w:val="superscript"/>
              </w:rPr>
              <w:t>1</w:t>
            </w:r>
            <w:r w:rsidRPr="00F45CE1">
              <w:rPr>
                <w:rFonts w:eastAsia="Calibri"/>
                <w:sz w:val="22"/>
                <w:szCs w:val="24"/>
              </w:rPr>
              <w:t>For these conditions the neuromuscular condition will dominate the primary outcome unrelated to sedation practice</w:t>
            </w:r>
          </w:p>
          <w:p w14:paraId="6BF77399" w14:textId="77777777" w:rsidR="00F45CE1" w:rsidRPr="00F45CE1" w:rsidRDefault="00F45CE1" w:rsidP="00F45CE1">
            <w:pPr>
              <w:pStyle w:val="BodyText"/>
              <w:rPr>
                <w:rFonts w:eastAsia="Calibri"/>
                <w:sz w:val="22"/>
                <w:szCs w:val="24"/>
              </w:rPr>
            </w:pPr>
            <w:r w:rsidRPr="00F45CE1">
              <w:rPr>
                <w:rFonts w:eastAsia="Calibri"/>
                <w:sz w:val="22"/>
                <w:szCs w:val="24"/>
                <w:vertAlign w:val="superscript"/>
              </w:rPr>
              <w:lastRenderedPageBreak/>
              <w:t>2</w:t>
            </w:r>
            <w:r w:rsidRPr="00F45CE1">
              <w:rPr>
                <w:rFonts w:eastAsia="Calibri"/>
                <w:sz w:val="22"/>
                <w:szCs w:val="24"/>
              </w:rPr>
              <w:t>Uncertain pharmacokinetics of α-2 agonist; potential for cerebral oedema mandating deep sedation</w:t>
            </w:r>
          </w:p>
          <w:p w14:paraId="0F1A9851" w14:textId="77777777" w:rsidR="00F45CE1" w:rsidRPr="00F45CE1" w:rsidRDefault="00F45CE1" w:rsidP="00F45CE1">
            <w:pPr>
              <w:pStyle w:val="BodyText"/>
              <w:rPr>
                <w:rFonts w:eastAsia="Calibri"/>
                <w:sz w:val="22"/>
                <w:szCs w:val="24"/>
              </w:rPr>
            </w:pPr>
            <w:r w:rsidRPr="00F45CE1">
              <w:rPr>
                <w:rFonts w:eastAsia="Calibri"/>
                <w:sz w:val="22"/>
                <w:szCs w:val="24"/>
                <w:vertAlign w:val="superscript"/>
              </w:rPr>
              <w:t>3</w:t>
            </w:r>
            <w:r w:rsidRPr="00F45CE1">
              <w:rPr>
                <w:rFonts w:eastAsia="Calibri"/>
                <w:sz w:val="22"/>
                <w:szCs w:val="24"/>
              </w:rPr>
              <w:t>Patients with treated heart block, for example with a pacemaker, are eligible for inclusion</w:t>
            </w:r>
          </w:p>
          <w:p w14:paraId="0A5205EA" w14:textId="77777777" w:rsidR="00F45CE1" w:rsidRPr="00F45CE1" w:rsidRDefault="00F45CE1" w:rsidP="00F45CE1">
            <w:pPr>
              <w:pStyle w:val="BodyText"/>
              <w:rPr>
                <w:rFonts w:eastAsia="Calibri"/>
                <w:sz w:val="22"/>
                <w:szCs w:val="24"/>
              </w:rPr>
            </w:pPr>
            <w:r w:rsidRPr="00F45CE1">
              <w:rPr>
                <w:rFonts w:eastAsia="Calibri"/>
                <w:sz w:val="22"/>
                <w:szCs w:val="24"/>
                <w:vertAlign w:val="superscript"/>
              </w:rPr>
              <w:t>4</w:t>
            </w:r>
            <w:r w:rsidRPr="00F45CE1">
              <w:rPr>
                <w:rFonts w:eastAsia="Calibri"/>
                <w:sz w:val="22"/>
                <w:szCs w:val="24"/>
              </w:rPr>
              <w:t xml:space="preserve">Home ventilation does </w:t>
            </w:r>
            <w:r w:rsidRPr="00F45CE1">
              <w:rPr>
                <w:rFonts w:eastAsia="Calibri"/>
                <w:sz w:val="22"/>
                <w:szCs w:val="24"/>
                <w:u w:val="single"/>
              </w:rPr>
              <w:t>not</w:t>
            </w:r>
            <w:r w:rsidRPr="00F45CE1">
              <w:rPr>
                <w:rFonts w:eastAsia="Calibri"/>
                <w:sz w:val="22"/>
                <w:szCs w:val="24"/>
              </w:rPr>
              <w:t xml:space="preserve"> include patients receiving night-time CPAP and/or BIPAP therapy for the treatment of obstructive sleep apnoea syndrome.</w:t>
            </w:r>
          </w:p>
          <w:p w14:paraId="293895BA" w14:textId="77777777" w:rsidR="00F45CE1" w:rsidRDefault="00F45CE1" w:rsidP="0051633D">
            <w:pPr>
              <w:pStyle w:val="BodyText"/>
              <w:rPr>
                <w:rFonts w:eastAsia="Calibri"/>
                <w:sz w:val="24"/>
                <w:szCs w:val="24"/>
              </w:rPr>
            </w:pPr>
          </w:p>
        </w:tc>
      </w:tr>
    </w:tbl>
    <w:p w14:paraId="1904DC6F" w14:textId="77777777" w:rsidR="00F45CE1" w:rsidRDefault="00F45CE1" w:rsidP="0051633D">
      <w:pPr>
        <w:pStyle w:val="BodyText"/>
        <w:spacing w:after="0" w:line="240" w:lineRule="auto"/>
        <w:rPr>
          <w:rFonts w:eastAsia="Calibri"/>
          <w:sz w:val="24"/>
          <w:szCs w:val="24"/>
        </w:rPr>
      </w:pPr>
    </w:p>
    <w:p w14:paraId="4B952E68" w14:textId="77777777" w:rsidR="00F45CE1" w:rsidRDefault="00F45CE1" w:rsidP="0051633D">
      <w:pPr>
        <w:pStyle w:val="BodyText"/>
        <w:spacing w:after="0" w:line="240" w:lineRule="auto"/>
        <w:rPr>
          <w:rFonts w:eastAsia="Calibri"/>
          <w:sz w:val="24"/>
          <w:szCs w:val="24"/>
        </w:rPr>
      </w:pPr>
    </w:p>
    <w:p w14:paraId="2DABCDD0" w14:textId="77777777" w:rsidR="00EB034F" w:rsidRPr="00BF1BD7" w:rsidRDefault="00EB034F" w:rsidP="00EB034F">
      <w:pPr>
        <w:pStyle w:val="Heading3"/>
        <w:rPr>
          <w:rFonts w:eastAsia="Calibri"/>
        </w:rPr>
      </w:pPr>
      <w:r w:rsidRPr="00BF1BD7">
        <w:rPr>
          <w:rFonts w:eastAsia="Calibri"/>
        </w:rPr>
        <w:t>Screening and consent</w:t>
      </w:r>
    </w:p>
    <w:p w14:paraId="33037A95" w14:textId="1879402B" w:rsidR="0051633D" w:rsidRPr="00BF1BD7" w:rsidRDefault="00EB034F" w:rsidP="00AA75F9">
      <w:pPr>
        <w:spacing w:after="160" w:line="259" w:lineRule="auto"/>
        <w:jc w:val="both"/>
        <w:rPr>
          <w:iCs/>
          <w:sz w:val="24"/>
          <w:szCs w:val="24"/>
        </w:rPr>
      </w:pPr>
      <w:r w:rsidRPr="00BF1BD7">
        <w:rPr>
          <w:iCs/>
          <w:sz w:val="24"/>
          <w:szCs w:val="24"/>
        </w:rPr>
        <w:t xml:space="preserve">Participants </w:t>
      </w:r>
      <w:r w:rsidR="00530B1A">
        <w:rPr>
          <w:iCs/>
          <w:sz w:val="24"/>
          <w:szCs w:val="24"/>
        </w:rPr>
        <w:t>are</w:t>
      </w:r>
      <w:r w:rsidRPr="00BF1BD7">
        <w:rPr>
          <w:iCs/>
          <w:sz w:val="24"/>
          <w:szCs w:val="24"/>
        </w:rPr>
        <w:t xml:space="preserve"> identified by clinical </w:t>
      </w:r>
      <w:r w:rsidR="00F45CE1">
        <w:rPr>
          <w:iCs/>
          <w:sz w:val="24"/>
          <w:szCs w:val="24"/>
        </w:rPr>
        <w:t>and</w:t>
      </w:r>
      <w:r w:rsidRPr="00BF1BD7">
        <w:rPr>
          <w:iCs/>
          <w:sz w:val="24"/>
          <w:szCs w:val="24"/>
        </w:rPr>
        <w:t xml:space="preserve"> research teams. Potential participants lack mental capacity. Appropriate approaches to consent</w:t>
      </w:r>
      <w:r w:rsidRPr="00BF1BD7">
        <w:rPr>
          <w:rFonts w:ascii="Arial" w:eastAsia="Times New Roman" w:hAnsi="Arial" w:cs="Times New Roman"/>
          <w:sz w:val="24"/>
          <w:szCs w:val="24"/>
        </w:rPr>
        <w:t xml:space="preserve"> </w:t>
      </w:r>
      <w:r w:rsidRPr="00BF1BD7">
        <w:rPr>
          <w:iCs/>
          <w:sz w:val="24"/>
          <w:szCs w:val="24"/>
        </w:rPr>
        <w:t xml:space="preserve">according to UK law </w:t>
      </w:r>
      <w:r w:rsidR="00530B1A">
        <w:rPr>
          <w:iCs/>
          <w:sz w:val="24"/>
          <w:szCs w:val="24"/>
        </w:rPr>
        <w:t>are</w:t>
      </w:r>
      <w:r w:rsidRPr="00BF1BD7">
        <w:rPr>
          <w:iCs/>
          <w:sz w:val="24"/>
          <w:szCs w:val="24"/>
        </w:rPr>
        <w:t xml:space="preserve"> used, approaching Personal and Professional legal r</w:t>
      </w:r>
      <w:r w:rsidR="00F45CE1">
        <w:rPr>
          <w:iCs/>
          <w:sz w:val="24"/>
          <w:szCs w:val="24"/>
        </w:rPr>
        <w:t>epresentatives. The use of the ‘</w:t>
      </w:r>
      <w:r w:rsidRPr="00BF1BD7">
        <w:rPr>
          <w:iCs/>
          <w:sz w:val="24"/>
          <w:szCs w:val="24"/>
        </w:rPr>
        <w:t>emergency provision</w:t>
      </w:r>
      <w:r w:rsidR="00F45CE1">
        <w:rPr>
          <w:iCs/>
          <w:sz w:val="24"/>
          <w:szCs w:val="24"/>
        </w:rPr>
        <w:t>’</w:t>
      </w:r>
      <w:r w:rsidRPr="00BF1BD7">
        <w:rPr>
          <w:iCs/>
          <w:sz w:val="24"/>
          <w:szCs w:val="24"/>
        </w:rPr>
        <w:t xml:space="preserve"> </w:t>
      </w:r>
      <w:r w:rsidR="00F45CE1">
        <w:rPr>
          <w:iCs/>
          <w:sz w:val="24"/>
          <w:szCs w:val="24"/>
        </w:rPr>
        <w:t>can</w:t>
      </w:r>
      <w:r w:rsidRPr="00BF1BD7">
        <w:rPr>
          <w:iCs/>
          <w:sz w:val="24"/>
          <w:szCs w:val="24"/>
        </w:rPr>
        <w:t xml:space="preserve"> be used for deferred consent when a legal representative is not available within 2 hours of meeting eligibility criteria. In all cases, when patients regain capacity, they </w:t>
      </w:r>
      <w:r w:rsidR="00614D8F">
        <w:rPr>
          <w:iCs/>
          <w:sz w:val="24"/>
          <w:szCs w:val="24"/>
        </w:rPr>
        <w:t>are</w:t>
      </w:r>
      <w:r w:rsidRPr="00BF1BD7">
        <w:rPr>
          <w:iCs/>
          <w:sz w:val="24"/>
          <w:szCs w:val="24"/>
        </w:rPr>
        <w:t xml:space="preserve"> approached for consent to continue in the trial</w:t>
      </w:r>
      <w:r w:rsidR="00614D8F">
        <w:rPr>
          <w:iCs/>
          <w:sz w:val="24"/>
          <w:szCs w:val="24"/>
        </w:rPr>
        <w:t xml:space="preserve"> (see </w:t>
      </w:r>
      <w:r w:rsidR="0081647B">
        <w:rPr>
          <w:iCs/>
          <w:sz w:val="24"/>
          <w:szCs w:val="24"/>
        </w:rPr>
        <w:t xml:space="preserve">supplementary </w:t>
      </w:r>
      <w:ins w:id="6" w:author="Timothy Walsh" w:date="2023-11-20T10:45:00Z">
        <w:r w:rsidR="00BE65EE">
          <w:rPr>
            <w:iCs/>
            <w:sz w:val="24"/>
            <w:szCs w:val="24"/>
          </w:rPr>
          <w:t>file 1</w:t>
        </w:r>
      </w:ins>
      <w:del w:id="7" w:author="Timothy Walsh" w:date="2023-11-20T10:45:00Z">
        <w:r w:rsidR="0081647B" w:rsidDel="00BE65EE">
          <w:rPr>
            <w:iCs/>
            <w:sz w:val="24"/>
            <w:szCs w:val="24"/>
          </w:rPr>
          <w:delText>material</w:delText>
        </w:r>
      </w:del>
      <w:r w:rsidR="00614D8F">
        <w:rPr>
          <w:iCs/>
          <w:sz w:val="24"/>
          <w:szCs w:val="24"/>
        </w:rPr>
        <w:t>)</w:t>
      </w:r>
      <w:r w:rsidR="0081647B">
        <w:rPr>
          <w:iCs/>
          <w:sz w:val="24"/>
          <w:szCs w:val="24"/>
        </w:rPr>
        <w:t>.</w:t>
      </w:r>
      <w:r w:rsidRPr="00BF1BD7">
        <w:rPr>
          <w:iCs/>
          <w:sz w:val="24"/>
          <w:szCs w:val="24"/>
        </w:rPr>
        <w:t xml:space="preserve">   </w:t>
      </w:r>
    </w:p>
    <w:p w14:paraId="27826DB0" w14:textId="77777777" w:rsidR="0051633D" w:rsidRPr="00BF1BD7" w:rsidRDefault="00EB034F" w:rsidP="00EB034F">
      <w:pPr>
        <w:pStyle w:val="Heading3"/>
      </w:pPr>
      <w:r w:rsidRPr="00BF1BD7">
        <w:t>Randomisation</w:t>
      </w:r>
    </w:p>
    <w:p w14:paraId="51B6BE52" w14:textId="5C3534C0" w:rsidR="00EB034F" w:rsidRPr="00BF1BD7" w:rsidRDefault="00EB034F" w:rsidP="00AA75F9">
      <w:pPr>
        <w:jc w:val="both"/>
        <w:rPr>
          <w:iCs/>
          <w:sz w:val="24"/>
          <w:szCs w:val="24"/>
        </w:rPr>
      </w:pPr>
      <w:r w:rsidRPr="00BF1BD7">
        <w:rPr>
          <w:iCs/>
          <w:sz w:val="24"/>
          <w:szCs w:val="24"/>
        </w:rPr>
        <w:t>Randomisation is</w:t>
      </w:r>
      <w:r w:rsidRPr="00BF1BD7">
        <w:rPr>
          <w:rFonts w:ascii="Arial" w:eastAsia="Calibri" w:hAnsi="Arial" w:cs="Times New Roman"/>
          <w:iCs/>
          <w:sz w:val="24"/>
          <w:szCs w:val="24"/>
        </w:rPr>
        <w:t xml:space="preserve"> </w:t>
      </w:r>
      <w:r w:rsidRPr="00BF1BD7">
        <w:rPr>
          <w:iCs/>
          <w:sz w:val="24"/>
          <w:szCs w:val="24"/>
        </w:rPr>
        <w:t>undertaken immediately after consent is obtained or when deferred consent is triggered</w:t>
      </w:r>
      <w:r w:rsidR="00AA75F9">
        <w:rPr>
          <w:iCs/>
          <w:sz w:val="24"/>
          <w:szCs w:val="24"/>
        </w:rPr>
        <w:t xml:space="preserve"> by the research team</w:t>
      </w:r>
      <w:r w:rsidRPr="00BF1BD7">
        <w:rPr>
          <w:iCs/>
          <w:sz w:val="24"/>
          <w:szCs w:val="24"/>
        </w:rPr>
        <w:t>,</w:t>
      </w:r>
      <w:r w:rsidRPr="00BF1BD7">
        <w:rPr>
          <w:rFonts w:ascii="Arial" w:eastAsia="Calibri" w:hAnsi="Arial" w:cs="Times New Roman"/>
          <w:iCs/>
          <w:sz w:val="24"/>
          <w:szCs w:val="24"/>
        </w:rPr>
        <w:t xml:space="preserve"> </w:t>
      </w:r>
      <w:r w:rsidRPr="00BF1BD7">
        <w:rPr>
          <w:iCs/>
          <w:sz w:val="24"/>
          <w:szCs w:val="24"/>
        </w:rPr>
        <w:t xml:space="preserve">using a remote web-based randomisation system.  Randomisation is in a 1:1:1 ratio to the three </w:t>
      </w:r>
      <w:r w:rsidR="00104FDF">
        <w:rPr>
          <w:iCs/>
          <w:sz w:val="24"/>
          <w:szCs w:val="24"/>
        </w:rPr>
        <w:t>interventions</w:t>
      </w:r>
      <w:r w:rsidRPr="00BF1BD7">
        <w:rPr>
          <w:iCs/>
          <w:sz w:val="24"/>
          <w:szCs w:val="24"/>
        </w:rPr>
        <w:t xml:space="preserve"> using permuted blocks (randomly arranged sizes of 3, 6, 9, 12) stratified by centre.</w:t>
      </w:r>
      <w:r w:rsidR="00104FDF">
        <w:rPr>
          <w:iCs/>
          <w:sz w:val="24"/>
          <w:szCs w:val="24"/>
        </w:rPr>
        <w:t xml:space="preserve"> The allocation sequence was </w:t>
      </w:r>
      <w:r w:rsidR="00104FDF" w:rsidRPr="00BF1BD7">
        <w:rPr>
          <w:iCs/>
          <w:sz w:val="24"/>
          <w:szCs w:val="24"/>
        </w:rPr>
        <w:t xml:space="preserve">generated by a </w:t>
      </w:r>
      <w:r w:rsidR="001530F9">
        <w:rPr>
          <w:iCs/>
          <w:sz w:val="24"/>
          <w:szCs w:val="24"/>
        </w:rPr>
        <w:t>clinical trials unit programmer</w:t>
      </w:r>
      <w:r w:rsidR="001530F9" w:rsidRPr="00BF1BD7">
        <w:rPr>
          <w:iCs/>
          <w:sz w:val="24"/>
          <w:szCs w:val="24"/>
        </w:rPr>
        <w:t xml:space="preserve"> </w:t>
      </w:r>
      <w:r w:rsidR="00104FDF" w:rsidRPr="00BF1BD7">
        <w:rPr>
          <w:iCs/>
          <w:sz w:val="24"/>
          <w:szCs w:val="24"/>
        </w:rPr>
        <w:t xml:space="preserve">not involved in clinical </w:t>
      </w:r>
      <w:r w:rsidR="00104FDF">
        <w:rPr>
          <w:iCs/>
          <w:sz w:val="24"/>
          <w:szCs w:val="24"/>
        </w:rPr>
        <w:t>management and</w:t>
      </w:r>
      <w:r w:rsidRPr="00BF1BD7">
        <w:rPr>
          <w:iCs/>
          <w:sz w:val="24"/>
          <w:szCs w:val="24"/>
        </w:rPr>
        <w:t xml:space="preserve"> </w:t>
      </w:r>
      <w:r w:rsidR="00104FDF">
        <w:rPr>
          <w:iCs/>
          <w:sz w:val="24"/>
          <w:szCs w:val="24"/>
        </w:rPr>
        <w:t xml:space="preserve">is </w:t>
      </w:r>
      <w:r w:rsidRPr="00BF1BD7">
        <w:rPr>
          <w:iCs/>
          <w:sz w:val="24"/>
          <w:szCs w:val="24"/>
        </w:rPr>
        <w:t xml:space="preserve">stored on a </w:t>
      </w:r>
      <w:r w:rsidR="00104FDF">
        <w:rPr>
          <w:iCs/>
          <w:sz w:val="24"/>
          <w:szCs w:val="24"/>
        </w:rPr>
        <w:t>remote</w:t>
      </w:r>
      <w:r w:rsidRPr="00BF1BD7">
        <w:rPr>
          <w:iCs/>
          <w:sz w:val="24"/>
          <w:szCs w:val="24"/>
        </w:rPr>
        <w:t xml:space="preserve"> </w:t>
      </w:r>
      <w:r w:rsidR="00104FDF">
        <w:rPr>
          <w:iCs/>
          <w:sz w:val="24"/>
          <w:szCs w:val="24"/>
        </w:rPr>
        <w:t xml:space="preserve">secure </w:t>
      </w:r>
      <w:r w:rsidRPr="00BF1BD7">
        <w:rPr>
          <w:iCs/>
          <w:sz w:val="24"/>
          <w:szCs w:val="24"/>
        </w:rPr>
        <w:t>server</w:t>
      </w:r>
      <w:r w:rsidR="00104FDF">
        <w:rPr>
          <w:iCs/>
          <w:sz w:val="24"/>
          <w:szCs w:val="24"/>
        </w:rPr>
        <w:t xml:space="preserve"> </w:t>
      </w:r>
      <w:r w:rsidRPr="00BF1BD7">
        <w:rPr>
          <w:iCs/>
          <w:sz w:val="24"/>
          <w:szCs w:val="24"/>
        </w:rPr>
        <w:t>concealed from all personnel involved in the trial.</w:t>
      </w:r>
    </w:p>
    <w:bookmarkEnd w:id="5"/>
    <w:p w14:paraId="6AB03145" w14:textId="77777777" w:rsidR="00014D8B" w:rsidRPr="00BF1BD7" w:rsidRDefault="0079591F" w:rsidP="0079591F">
      <w:pPr>
        <w:pStyle w:val="Heading3"/>
      </w:pPr>
      <w:r w:rsidRPr="00BF1BD7">
        <w:t>Intervention Groups</w:t>
      </w:r>
    </w:p>
    <w:p w14:paraId="045F09F9" w14:textId="4D13D0BB" w:rsidR="0079591F" w:rsidRPr="00BF1BD7" w:rsidRDefault="00104FDF" w:rsidP="00AA75F9">
      <w:pPr>
        <w:jc w:val="both"/>
        <w:rPr>
          <w:iCs/>
          <w:sz w:val="24"/>
          <w:szCs w:val="24"/>
        </w:rPr>
      </w:pPr>
      <w:r>
        <w:rPr>
          <w:iCs/>
          <w:sz w:val="24"/>
          <w:szCs w:val="24"/>
        </w:rPr>
        <w:t>Patients</w:t>
      </w:r>
      <w:r w:rsidR="0079591F" w:rsidRPr="00BF1BD7">
        <w:rPr>
          <w:iCs/>
          <w:sz w:val="24"/>
          <w:szCs w:val="24"/>
        </w:rPr>
        <w:t xml:space="preserve"> commence intravenous infusion of open-label study drug according to a weight-based dose regimen (see </w:t>
      </w:r>
      <w:r>
        <w:rPr>
          <w:iCs/>
          <w:sz w:val="24"/>
          <w:szCs w:val="24"/>
        </w:rPr>
        <w:t>suppleme</w:t>
      </w:r>
      <w:r w:rsidR="00614AF0">
        <w:rPr>
          <w:iCs/>
          <w:sz w:val="24"/>
          <w:szCs w:val="24"/>
        </w:rPr>
        <w:t>n</w:t>
      </w:r>
      <w:r>
        <w:rPr>
          <w:iCs/>
          <w:sz w:val="24"/>
          <w:szCs w:val="24"/>
        </w:rPr>
        <w:t xml:space="preserve">tary </w:t>
      </w:r>
      <w:ins w:id="8" w:author="Timothy Walsh" w:date="2023-11-20T10:45:00Z">
        <w:r w:rsidR="00BE65EE">
          <w:rPr>
            <w:iCs/>
            <w:sz w:val="24"/>
            <w:szCs w:val="24"/>
          </w:rPr>
          <w:t>file 1</w:t>
        </w:r>
      </w:ins>
      <w:del w:id="9" w:author="Timothy Walsh" w:date="2023-11-20T10:45:00Z">
        <w:r w:rsidDel="00BE65EE">
          <w:rPr>
            <w:iCs/>
            <w:sz w:val="24"/>
            <w:szCs w:val="24"/>
          </w:rPr>
          <w:delText>material</w:delText>
        </w:r>
      </w:del>
      <w:r w:rsidR="0079591F" w:rsidRPr="00BF1BD7">
        <w:rPr>
          <w:iCs/>
          <w:sz w:val="24"/>
          <w:szCs w:val="24"/>
        </w:rPr>
        <w:t xml:space="preserve">) as early as possible post-randomisation, and within a maximum of two hours. </w:t>
      </w:r>
    </w:p>
    <w:p w14:paraId="4D0E4A22" w14:textId="2A47DB4D" w:rsidR="0079591F" w:rsidRPr="00BF1BD7" w:rsidRDefault="00E04280" w:rsidP="00AA75F9">
      <w:pPr>
        <w:jc w:val="both"/>
        <w:rPr>
          <w:sz w:val="24"/>
          <w:szCs w:val="24"/>
          <w:u w:val="single"/>
        </w:rPr>
      </w:pPr>
      <w:r>
        <w:rPr>
          <w:iCs/>
          <w:sz w:val="24"/>
          <w:szCs w:val="24"/>
        </w:rPr>
        <w:t>Bedside clinical staff</w:t>
      </w:r>
      <w:r w:rsidR="0079591F" w:rsidRPr="00BF1BD7">
        <w:rPr>
          <w:iCs/>
          <w:sz w:val="24"/>
          <w:szCs w:val="24"/>
        </w:rPr>
        <w:t xml:space="preserve"> transition patients to achie</w:t>
      </w:r>
      <w:r>
        <w:rPr>
          <w:iCs/>
          <w:sz w:val="24"/>
          <w:szCs w:val="24"/>
        </w:rPr>
        <w:t>ve sedation with the allocated alpha</w:t>
      </w:r>
      <w:r w:rsidR="0079591F" w:rsidRPr="00BF1BD7">
        <w:rPr>
          <w:iCs/>
          <w:sz w:val="24"/>
          <w:szCs w:val="24"/>
        </w:rPr>
        <w:t xml:space="preserve">2-agonist agent as quickly as clinically feasible and safe, </w:t>
      </w:r>
      <w:r>
        <w:rPr>
          <w:iCs/>
          <w:sz w:val="24"/>
          <w:szCs w:val="24"/>
        </w:rPr>
        <w:t xml:space="preserve">using bedside guidance algorithms (see supplementary </w:t>
      </w:r>
      <w:ins w:id="10" w:author="Timothy Walsh" w:date="2023-11-20T10:45:00Z">
        <w:r w:rsidR="00BE65EE">
          <w:rPr>
            <w:iCs/>
            <w:sz w:val="24"/>
            <w:szCs w:val="24"/>
          </w:rPr>
          <w:t>file 1</w:t>
        </w:r>
      </w:ins>
      <w:del w:id="11" w:author="Timothy Walsh" w:date="2023-11-20T10:45:00Z">
        <w:r w:rsidDel="00BE65EE">
          <w:rPr>
            <w:iCs/>
            <w:sz w:val="24"/>
            <w:szCs w:val="24"/>
          </w:rPr>
          <w:delText>material</w:delText>
        </w:r>
      </w:del>
      <w:r>
        <w:rPr>
          <w:iCs/>
          <w:sz w:val="24"/>
          <w:szCs w:val="24"/>
        </w:rPr>
        <w:t>)</w:t>
      </w:r>
      <w:r w:rsidR="0079591F" w:rsidRPr="00BF1BD7">
        <w:rPr>
          <w:iCs/>
          <w:sz w:val="24"/>
          <w:szCs w:val="24"/>
        </w:rPr>
        <w:t>. Additional opi</w:t>
      </w:r>
      <w:r w:rsidR="00614AF0">
        <w:rPr>
          <w:iCs/>
          <w:sz w:val="24"/>
          <w:szCs w:val="24"/>
        </w:rPr>
        <w:t>oid</w:t>
      </w:r>
      <w:r w:rsidR="0079591F" w:rsidRPr="00BF1BD7">
        <w:rPr>
          <w:iCs/>
          <w:sz w:val="24"/>
          <w:szCs w:val="24"/>
        </w:rPr>
        <w:t xml:space="preserve"> </w:t>
      </w:r>
      <w:r>
        <w:rPr>
          <w:iCs/>
          <w:sz w:val="24"/>
          <w:szCs w:val="24"/>
        </w:rPr>
        <w:t>is</w:t>
      </w:r>
      <w:r w:rsidR="0079591F" w:rsidRPr="00BF1BD7">
        <w:rPr>
          <w:iCs/>
          <w:sz w:val="24"/>
          <w:szCs w:val="24"/>
        </w:rPr>
        <w:t xml:space="preserve"> used for analgesia </w:t>
      </w:r>
      <w:r>
        <w:rPr>
          <w:iCs/>
          <w:sz w:val="24"/>
          <w:szCs w:val="24"/>
        </w:rPr>
        <w:t>using clinical judgement. Once alpha</w:t>
      </w:r>
      <w:r w:rsidR="0079591F" w:rsidRPr="00BF1BD7">
        <w:rPr>
          <w:iCs/>
          <w:sz w:val="24"/>
          <w:szCs w:val="24"/>
        </w:rPr>
        <w:t>2-agonist is es</w:t>
      </w:r>
      <w:r>
        <w:rPr>
          <w:iCs/>
          <w:sz w:val="24"/>
          <w:szCs w:val="24"/>
        </w:rPr>
        <w:t xml:space="preserve">tablished, additional propofol is only </w:t>
      </w:r>
      <w:r w:rsidR="00AA75F9">
        <w:rPr>
          <w:iCs/>
          <w:sz w:val="24"/>
          <w:szCs w:val="24"/>
        </w:rPr>
        <w:t>recommended</w:t>
      </w:r>
      <w:r>
        <w:rPr>
          <w:iCs/>
          <w:sz w:val="24"/>
          <w:szCs w:val="24"/>
        </w:rPr>
        <w:t xml:space="preserve"> when the maximum alpha</w:t>
      </w:r>
      <w:r w:rsidR="0079591F" w:rsidRPr="00BF1BD7">
        <w:rPr>
          <w:iCs/>
          <w:sz w:val="24"/>
          <w:szCs w:val="24"/>
        </w:rPr>
        <w:t xml:space="preserve">2-agonist dose is reached or because cardiovascular or other side-effects limit dose escalation.  </w:t>
      </w:r>
    </w:p>
    <w:p w14:paraId="5B9BE1C7" w14:textId="77777777" w:rsidR="0079591F" w:rsidRPr="00BF1BD7" w:rsidRDefault="0079591F" w:rsidP="00C0095D">
      <w:pPr>
        <w:pStyle w:val="Heading4"/>
        <w:rPr>
          <w:sz w:val="24"/>
          <w:szCs w:val="24"/>
        </w:rPr>
      </w:pPr>
      <w:bookmarkStart w:id="12" w:name="_Toc505342189"/>
      <w:bookmarkStart w:id="13" w:name="_Toc520882114"/>
      <w:bookmarkStart w:id="14" w:name="_Toc24114750"/>
      <w:r w:rsidRPr="00BF1BD7">
        <w:rPr>
          <w:sz w:val="24"/>
          <w:szCs w:val="24"/>
        </w:rPr>
        <w:t>Dexmedetomidine group</w:t>
      </w:r>
      <w:bookmarkEnd w:id="12"/>
      <w:bookmarkEnd w:id="13"/>
      <w:bookmarkEnd w:id="14"/>
    </w:p>
    <w:p w14:paraId="06316384" w14:textId="14D38F2D" w:rsidR="0079591F" w:rsidRPr="00BF1BD7" w:rsidRDefault="0079591F" w:rsidP="00AA75F9">
      <w:pPr>
        <w:jc w:val="both"/>
        <w:rPr>
          <w:iCs/>
          <w:sz w:val="24"/>
          <w:szCs w:val="24"/>
        </w:rPr>
      </w:pPr>
      <w:r w:rsidRPr="00BF1BD7">
        <w:rPr>
          <w:iCs/>
          <w:sz w:val="24"/>
          <w:szCs w:val="24"/>
        </w:rPr>
        <w:t>For dexmedetomidine</w:t>
      </w:r>
      <w:r w:rsidR="00C0095D" w:rsidRPr="00BF1BD7">
        <w:rPr>
          <w:iCs/>
          <w:sz w:val="24"/>
          <w:szCs w:val="24"/>
        </w:rPr>
        <w:t>,</w:t>
      </w:r>
      <w:r w:rsidRPr="00BF1BD7">
        <w:rPr>
          <w:iCs/>
          <w:sz w:val="24"/>
          <w:szCs w:val="24"/>
        </w:rPr>
        <w:t xml:space="preserve"> starting dose </w:t>
      </w:r>
      <w:r w:rsidR="00E04280">
        <w:rPr>
          <w:iCs/>
          <w:sz w:val="24"/>
          <w:szCs w:val="24"/>
        </w:rPr>
        <w:t>is</w:t>
      </w:r>
      <w:r w:rsidRPr="00BF1BD7">
        <w:rPr>
          <w:iCs/>
          <w:sz w:val="24"/>
          <w:szCs w:val="24"/>
        </w:rPr>
        <w:t xml:space="preserve"> 0.7</w:t>
      </w:r>
      <w:r w:rsidR="00614AF0">
        <w:rPr>
          <w:iCs/>
          <w:sz w:val="24"/>
          <w:szCs w:val="24"/>
        </w:rPr>
        <w:t>micrograms</w:t>
      </w:r>
      <w:r w:rsidR="00AA75F9">
        <w:rPr>
          <w:iCs/>
          <w:sz w:val="24"/>
          <w:szCs w:val="24"/>
        </w:rPr>
        <w:t>/</w:t>
      </w:r>
      <w:r w:rsidRPr="00BF1BD7">
        <w:rPr>
          <w:iCs/>
          <w:sz w:val="24"/>
          <w:szCs w:val="24"/>
        </w:rPr>
        <w:t>kg</w:t>
      </w:r>
      <w:r w:rsidR="00AA75F9">
        <w:rPr>
          <w:iCs/>
          <w:sz w:val="24"/>
          <w:szCs w:val="24"/>
        </w:rPr>
        <w:t>/</w:t>
      </w:r>
      <w:r w:rsidRPr="00BF1BD7">
        <w:rPr>
          <w:iCs/>
          <w:sz w:val="24"/>
          <w:szCs w:val="24"/>
        </w:rPr>
        <w:t>hour titrated to a maximum dose 1.4</w:t>
      </w:r>
      <w:r w:rsidR="00614AF0">
        <w:rPr>
          <w:iCs/>
          <w:sz w:val="24"/>
          <w:szCs w:val="24"/>
        </w:rPr>
        <w:t>micrograms</w:t>
      </w:r>
      <w:r w:rsidR="00AA75F9">
        <w:rPr>
          <w:iCs/>
          <w:sz w:val="24"/>
          <w:szCs w:val="24"/>
        </w:rPr>
        <w:t>/</w:t>
      </w:r>
      <w:r w:rsidRPr="00BF1BD7">
        <w:rPr>
          <w:iCs/>
          <w:sz w:val="24"/>
          <w:szCs w:val="24"/>
        </w:rPr>
        <w:t>kg</w:t>
      </w:r>
      <w:r w:rsidR="00AA75F9">
        <w:rPr>
          <w:iCs/>
          <w:sz w:val="24"/>
          <w:szCs w:val="24"/>
        </w:rPr>
        <w:t>/</w:t>
      </w:r>
      <w:r w:rsidRPr="00BF1BD7">
        <w:rPr>
          <w:iCs/>
          <w:sz w:val="24"/>
          <w:szCs w:val="24"/>
        </w:rPr>
        <w:t>hour</w:t>
      </w:r>
      <w:r w:rsidR="00C0095D" w:rsidRPr="00BF1BD7">
        <w:rPr>
          <w:iCs/>
          <w:sz w:val="24"/>
          <w:szCs w:val="24"/>
        </w:rPr>
        <w:t xml:space="preserve"> as per manufacturer guidance</w:t>
      </w:r>
      <w:r w:rsidRPr="00BF1BD7">
        <w:rPr>
          <w:iCs/>
          <w:sz w:val="24"/>
          <w:szCs w:val="24"/>
        </w:rPr>
        <w:t xml:space="preserve">. Lower starting doses </w:t>
      </w:r>
      <w:r w:rsidR="00E04280">
        <w:rPr>
          <w:iCs/>
          <w:sz w:val="24"/>
          <w:szCs w:val="24"/>
        </w:rPr>
        <w:t>are</w:t>
      </w:r>
      <w:r w:rsidRPr="00BF1BD7">
        <w:rPr>
          <w:iCs/>
          <w:sz w:val="24"/>
          <w:szCs w:val="24"/>
        </w:rPr>
        <w:t xml:space="preserve"> used at clinical discretion for patients with cardiovascular instability e.g. for patients on high doses of norepinephrine.</w:t>
      </w:r>
      <w:r w:rsidR="00C0095D" w:rsidRPr="00BF1BD7">
        <w:rPr>
          <w:iCs/>
          <w:sz w:val="24"/>
          <w:szCs w:val="24"/>
        </w:rPr>
        <w:t xml:space="preserve"> No loading dose </w:t>
      </w:r>
      <w:r w:rsidR="00E04280">
        <w:rPr>
          <w:iCs/>
          <w:sz w:val="24"/>
          <w:szCs w:val="24"/>
        </w:rPr>
        <w:t>is</w:t>
      </w:r>
      <w:r w:rsidR="00C0095D" w:rsidRPr="00BF1BD7">
        <w:rPr>
          <w:iCs/>
          <w:sz w:val="24"/>
          <w:szCs w:val="24"/>
        </w:rPr>
        <w:t xml:space="preserve"> administered.</w:t>
      </w:r>
    </w:p>
    <w:p w14:paraId="78FB2CC4" w14:textId="77777777" w:rsidR="0079591F" w:rsidRPr="00BF1BD7" w:rsidRDefault="0079591F" w:rsidP="00C0095D">
      <w:pPr>
        <w:pStyle w:val="Heading4"/>
        <w:rPr>
          <w:sz w:val="24"/>
          <w:szCs w:val="24"/>
        </w:rPr>
      </w:pPr>
      <w:bookmarkStart w:id="15" w:name="_Toc505342190"/>
      <w:bookmarkStart w:id="16" w:name="_Toc520882115"/>
      <w:bookmarkStart w:id="17" w:name="_Toc24114751"/>
      <w:r w:rsidRPr="00BF1BD7">
        <w:rPr>
          <w:sz w:val="24"/>
          <w:szCs w:val="24"/>
        </w:rPr>
        <w:t>Clonidine group</w:t>
      </w:r>
      <w:bookmarkEnd w:id="15"/>
      <w:bookmarkEnd w:id="16"/>
      <w:bookmarkEnd w:id="17"/>
    </w:p>
    <w:p w14:paraId="56F15A0E" w14:textId="07F2EC08" w:rsidR="0079591F" w:rsidRPr="00BF1BD7" w:rsidRDefault="0079591F" w:rsidP="00AA75F9">
      <w:pPr>
        <w:jc w:val="both"/>
        <w:rPr>
          <w:iCs/>
          <w:sz w:val="24"/>
          <w:szCs w:val="24"/>
        </w:rPr>
      </w:pPr>
      <w:r w:rsidRPr="00BF1BD7">
        <w:rPr>
          <w:iCs/>
          <w:sz w:val="24"/>
          <w:szCs w:val="24"/>
        </w:rPr>
        <w:t xml:space="preserve">For clonidine, the regimen is designed to be equipotent with dexmedetomidine based on known pharmacokinetics and pharmacodynamics. The chosen regimen is similar to that currently used in many UK ICUs as part of routine ‘off label’ practice. The starting dose </w:t>
      </w:r>
      <w:r w:rsidR="00E04280">
        <w:rPr>
          <w:iCs/>
          <w:sz w:val="24"/>
          <w:szCs w:val="24"/>
        </w:rPr>
        <w:t>is</w:t>
      </w:r>
      <w:r w:rsidRPr="00BF1BD7">
        <w:rPr>
          <w:iCs/>
          <w:sz w:val="24"/>
          <w:szCs w:val="24"/>
        </w:rPr>
        <w:t xml:space="preserve"> 1.0</w:t>
      </w:r>
      <w:r w:rsidR="00614AF0">
        <w:rPr>
          <w:iCs/>
          <w:sz w:val="24"/>
          <w:szCs w:val="24"/>
        </w:rPr>
        <w:t>micrograms</w:t>
      </w:r>
      <w:r w:rsidR="00AA75F9">
        <w:rPr>
          <w:iCs/>
          <w:sz w:val="24"/>
          <w:szCs w:val="24"/>
        </w:rPr>
        <w:t>/</w:t>
      </w:r>
      <w:r w:rsidRPr="00BF1BD7">
        <w:rPr>
          <w:iCs/>
          <w:sz w:val="24"/>
          <w:szCs w:val="24"/>
        </w:rPr>
        <w:t>kg</w:t>
      </w:r>
      <w:r w:rsidR="00AA75F9">
        <w:rPr>
          <w:iCs/>
          <w:sz w:val="24"/>
          <w:szCs w:val="24"/>
        </w:rPr>
        <w:t>/</w:t>
      </w:r>
      <w:r w:rsidRPr="00BF1BD7">
        <w:rPr>
          <w:iCs/>
          <w:sz w:val="24"/>
          <w:szCs w:val="24"/>
        </w:rPr>
        <w:t>hour titrated to a maximum dose of 2</w:t>
      </w:r>
      <w:r w:rsidR="00614AF0">
        <w:rPr>
          <w:iCs/>
          <w:sz w:val="24"/>
          <w:szCs w:val="24"/>
        </w:rPr>
        <w:t>micrograms</w:t>
      </w:r>
      <w:r w:rsidR="00AA75F9">
        <w:rPr>
          <w:iCs/>
          <w:sz w:val="24"/>
          <w:szCs w:val="24"/>
        </w:rPr>
        <w:t>/</w:t>
      </w:r>
      <w:r w:rsidRPr="00BF1BD7">
        <w:rPr>
          <w:iCs/>
          <w:sz w:val="24"/>
          <w:szCs w:val="24"/>
        </w:rPr>
        <w:t>kg</w:t>
      </w:r>
      <w:r w:rsidR="00AA75F9">
        <w:rPr>
          <w:iCs/>
          <w:sz w:val="24"/>
          <w:szCs w:val="24"/>
        </w:rPr>
        <w:t>/</w:t>
      </w:r>
      <w:r w:rsidRPr="00BF1BD7">
        <w:rPr>
          <w:iCs/>
          <w:sz w:val="24"/>
          <w:szCs w:val="24"/>
        </w:rPr>
        <w:t xml:space="preserve">hour. Lower starting </w:t>
      </w:r>
      <w:r w:rsidRPr="00BF1BD7">
        <w:rPr>
          <w:iCs/>
          <w:sz w:val="24"/>
          <w:szCs w:val="24"/>
        </w:rPr>
        <w:lastRenderedPageBreak/>
        <w:t xml:space="preserve">doses </w:t>
      </w:r>
      <w:r w:rsidR="00E04280">
        <w:rPr>
          <w:iCs/>
          <w:sz w:val="24"/>
          <w:szCs w:val="24"/>
        </w:rPr>
        <w:t>can</w:t>
      </w:r>
      <w:r w:rsidRPr="00BF1BD7">
        <w:rPr>
          <w:iCs/>
          <w:sz w:val="24"/>
          <w:szCs w:val="24"/>
        </w:rPr>
        <w:t xml:space="preserve"> be used at clinical discretion for patients with cardiovascular instability</w:t>
      </w:r>
      <w:r w:rsidR="00E04280">
        <w:rPr>
          <w:iCs/>
          <w:sz w:val="24"/>
          <w:szCs w:val="24"/>
        </w:rPr>
        <w:t xml:space="preserve"> as for dexmedetomidine</w:t>
      </w:r>
      <w:r w:rsidRPr="00BF1BD7">
        <w:rPr>
          <w:iCs/>
          <w:sz w:val="24"/>
          <w:szCs w:val="24"/>
        </w:rPr>
        <w:t>.</w:t>
      </w:r>
      <w:r w:rsidR="00C0095D" w:rsidRPr="00BF1BD7">
        <w:rPr>
          <w:iCs/>
          <w:sz w:val="24"/>
          <w:szCs w:val="24"/>
        </w:rPr>
        <w:t xml:space="preserve"> No loading dose </w:t>
      </w:r>
      <w:r w:rsidR="00E04280">
        <w:rPr>
          <w:iCs/>
          <w:sz w:val="24"/>
          <w:szCs w:val="24"/>
        </w:rPr>
        <w:t>is</w:t>
      </w:r>
      <w:r w:rsidR="00C0095D" w:rsidRPr="00BF1BD7">
        <w:rPr>
          <w:iCs/>
          <w:sz w:val="24"/>
          <w:szCs w:val="24"/>
        </w:rPr>
        <w:t xml:space="preserve"> administered.</w:t>
      </w:r>
    </w:p>
    <w:p w14:paraId="0418B8DC" w14:textId="2A425AC0" w:rsidR="0079591F" w:rsidRPr="00BF1BD7" w:rsidRDefault="00C0095D" w:rsidP="00C0095D">
      <w:pPr>
        <w:pStyle w:val="Heading4"/>
        <w:rPr>
          <w:sz w:val="24"/>
          <w:szCs w:val="24"/>
        </w:rPr>
      </w:pPr>
      <w:bookmarkStart w:id="18" w:name="_Toc520882116"/>
      <w:bookmarkStart w:id="19" w:name="_Toc24114752"/>
      <w:r w:rsidRPr="00BF1BD7">
        <w:rPr>
          <w:sz w:val="24"/>
          <w:szCs w:val="24"/>
        </w:rPr>
        <w:t>Usual care group</w:t>
      </w:r>
      <w:bookmarkEnd w:id="18"/>
      <w:bookmarkEnd w:id="19"/>
    </w:p>
    <w:p w14:paraId="4378875E" w14:textId="1191A596" w:rsidR="005F4AC1" w:rsidRDefault="00E04280" w:rsidP="00AA75F9">
      <w:pPr>
        <w:jc w:val="both"/>
        <w:rPr>
          <w:iCs/>
          <w:sz w:val="24"/>
          <w:szCs w:val="24"/>
        </w:rPr>
      </w:pPr>
      <w:r>
        <w:rPr>
          <w:iCs/>
          <w:sz w:val="24"/>
          <w:szCs w:val="24"/>
        </w:rPr>
        <w:t>Patients</w:t>
      </w:r>
      <w:r w:rsidR="0079591F" w:rsidRPr="00BF1BD7">
        <w:rPr>
          <w:iCs/>
          <w:sz w:val="24"/>
          <w:szCs w:val="24"/>
        </w:rPr>
        <w:t xml:space="preserve"> continue to receive intravenous propofol according to current usual care. The sedation targets, weaning, and sedation</w:t>
      </w:r>
      <w:r>
        <w:rPr>
          <w:iCs/>
          <w:sz w:val="24"/>
          <w:szCs w:val="24"/>
        </w:rPr>
        <w:t xml:space="preserve"> discontinuation procedures</w:t>
      </w:r>
      <w:r w:rsidR="0079591F" w:rsidRPr="00BF1BD7">
        <w:rPr>
          <w:iCs/>
          <w:sz w:val="24"/>
          <w:szCs w:val="24"/>
        </w:rPr>
        <w:t xml:space="preserve"> follow the sa</w:t>
      </w:r>
      <w:r>
        <w:rPr>
          <w:iCs/>
          <w:sz w:val="24"/>
          <w:szCs w:val="24"/>
        </w:rPr>
        <w:t>me clinical targets as for the intervention</w:t>
      </w:r>
      <w:r w:rsidR="0079591F" w:rsidRPr="00BF1BD7">
        <w:rPr>
          <w:iCs/>
          <w:sz w:val="24"/>
          <w:szCs w:val="24"/>
        </w:rPr>
        <w:t xml:space="preserve"> groups.</w:t>
      </w:r>
    </w:p>
    <w:p w14:paraId="1F92694E" w14:textId="5FE003CC" w:rsidR="005F4AC1" w:rsidRDefault="00E04280" w:rsidP="00AA75F9">
      <w:pPr>
        <w:jc w:val="both"/>
        <w:rPr>
          <w:iCs/>
          <w:sz w:val="24"/>
          <w:szCs w:val="24"/>
        </w:rPr>
      </w:pPr>
      <w:r>
        <w:rPr>
          <w:iCs/>
          <w:sz w:val="24"/>
          <w:szCs w:val="24"/>
        </w:rPr>
        <w:t>The dosing guidance algorithms are included in the supplementary material.</w:t>
      </w:r>
    </w:p>
    <w:p w14:paraId="01EE0AE0" w14:textId="7765CB36" w:rsidR="0079591F" w:rsidRPr="00BF1BD7" w:rsidRDefault="00C0095D" w:rsidP="00C0095D">
      <w:pPr>
        <w:pStyle w:val="Heading3"/>
      </w:pPr>
      <w:bookmarkStart w:id="20" w:name="_Toc520882117"/>
      <w:bookmarkStart w:id="21" w:name="_Toc24114753"/>
      <w:r w:rsidRPr="00BF1BD7">
        <w:t>Duration of intervention</w:t>
      </w:r>
      <w:bookmarkEnd w:id="20"/>
      <w:bookmarkEnd w:id="21"/>
    </w:p>
    <w:p w14:paraId="7FF17757" w14:textId="46C7FC57" w:rsidR="00C0095D" w:rsidRPr="00BF1BD7" w:rsidRDefault="0079591F" w:rsidP="00AA75F9">
      <w:pPr>
        <w:jc w:val="both"/>
        <w:rPr>
          <w:sz w:val="24"/>
          <w:szCs w:val="24"/>
        </w:rPr>
      </w:pPr>
      <w:r w:rsidRPr="00BF1BD7">
        <w:rPr>
          <w:iCs/>
          <w:sz w:val="24"/>
          <w:szCs w:val="24"/>
        </w:rPr>
        <w:t>The intervention period continue</w:t>
      </w:r>
      <w:r w:rsidR="005F4AC1">
        <w:rPr>
          <w:iCs/>
          <w:sz w:val="24"/>
          <w:szCs w:val="24"/>
        </w:rPr>
        <w:t>s</w:t>
      </w:r>
      <w:r w:rsidRPr="00BF1BD7">
        <w:rPr>
          <w:iCs/>
          <w:sz w:val="24"/>
          <w:szCs w:val="24"/>
        </w:rPr>
        <w:t xml:space="preserve"> until</w:t>
      </w:r>
      <w:r w:rsidR="00C0095D" w:rsidRPr="00BF1BD7">
        <w:rPr>
          <w:iCs/>
          <w:sz w:val="24"/>
          <w:szCs w:val="24"/>
        </w:rPr>
        <w:t xml:space="preserve">: [1] </w:t>
      </w:r>
      <w:r w:rsidR="00C0095D" w:rsidRPr="00BF1BD7">
        <w:rPr>
          <w:sz w:val="24"/>
          <w:szCs w:val="24"/>
        </w:rPr>
        <w:t>The patient is successfully extubated according to the definition of the primary outcome;</w:t>
      </w:r>
      <w:r w:rsidR="005F4AC1">
        <w:rPr>
          <w:sz w:val="24"/>
          <w:szCs w:val="24"/>
        </w:rPr>
        <w:t xml:space="preserve"> or</w:t>
      </w:r>
      <w:r w:rsidR="00C0095D" w:rsidRPr="00BF1BD7">
        <w:rPr>
          <w:sz w:val="24"/>
          <w:szCs w:val="24"/>
        </w:rPr>
        <w:t xml:space="preserve"> [2] the patient dies during MV in the ICU; </w:t>
      </w:r>
      <w:r w:rsidR="005F4AC1">
        <w:rPr>
          <w:sz w:val="24"/>
          <w:szCs w:val="24"/>
        </w:rPr>
        <w:t xml:space="preserve">or </w:t>
      </w:r>
      <w:r w:rsidR="00C0095D" w:rsidRPr="00BF1BD7">
        <w:rPr>
          <w:sz w:val="24"/>
          <w:szCs w:val="24"/>
        </w:rPr>
        <w:t>[3] the patient is transferred to another non-participating ICU prior to achieving the primary outcome, or [4] 28 days of MV in ICU have been required following randomisation without achieving the primary outcome.</w:t>
      </w:r>
    </w:p>
    <w:p w14:paraId="12475124" w14:textId="161E56D7" w:rsidR="0079591F" w:rsidRPr="00BF1BD7" w:rsidRDefault="005F4AC1" w:rsidP="00AA75F9">
      <w:pPr>
        <w:jc w:val="both"/>
        <w:rPr>
          <w:sz w:val="24"/>
          <w:szCs w:val="24"/>
        </w:rPr>
      </w:pPr>
      <w:r>
        <w:rPr>
          <w:iCs/>
          <w:sz w:val="24"/>
          <w:szCs w:val="24"/>
        </w:rPr>
        <w:t>T</w:t>
      </w:r>
      <w:r w:rsidR="0079591F" w:rsidRPr="00BF1BD7">
        <w:rPr>
          <w:iCs/>
          <w:sz w:val="24"/>
          <w:szCs w:val="24"/>
        </w:rPr>
        <w:t xml:space="preserve">iming of discontinuation of sedative agents </w:t>
      </w:r>
      <w:r>
        <w:rPr>
          <w:iCs/>
          <w:sz w:val="24"/>
          <w:szCs w:val="24"/>
        </w:rPr>
        <w:t>i</w:t>
      </w:r>
      <w:r w:rsidR="00E04280">
        <w:rPr>
          <w:iCs/>
          <w:sz w:val="24"/>
          <w:szCs w:val="24"/>
        </w:rPr>
        <w:t>s</w:t>
      </w:r>
      <w:r w:rsidR="0079591F" w:rsidRPr="00BF1BD7">
        <w:rPr>
          <w:iCs/>
          <w:sz w:val="24"/>
          <w:szCs w:val="24"/>
        </w:rPr>
        <w:t xml:space="preserve"> at the discretion of the clinical team. </w:t>
      </w:r>
      <w:r w:rsidR="00C0095D" w:rsidRPr="00BF1BD7">
        <w:rPr>
          <w:sz w:val="24"/>
          <w:szCs w:val="24"/>
        </w:rPr>
        <w:t xml:space="preserve">If the patient is re-intubated before achieving the primary outcome, they continue </w:t>
      </w:r>
      <w:r>
        <w:rPr>
          <w:sz w:val="24"/>
          <w:szCs w:val="24"/>
        </w:rPr>
        <w:t>with</w:t>
      </w:r>
      <w:r w:rsidR="00C0095D" w:rsidRPr="00BF1BD7">
        <w:rPr>
          <w:sz w:val="24"/>
          <w:szCs w:val="24"/>
        </w:rPr>
        <w:t xml:space="preserve"> group allocated treatment until the primary outcome is successfully achieved.</w:t>
      </w:r>
      <w:r w:rsidR="0079591F" w:rsidRPr="00BF1BD7">
        <w:rPr>
          <w:sz w:val="24"/>
          <w:szCs w:val="24"/>
        </w:rPr>
        <w:t xml:space="preserve"> </w:t>
      </w:r>
    </w:p>
    <w:p w14:paraId="6807784C" w14:textId="38CC21F0" w:rsidR="0079591F" w:rsidRPr="00BF1BD7" w:rsidRDefault="00C0095D" w:rsidP="00C0095D">
      <w:pPr>
        <w:pStyle w:val="Heading3"/>
      </w:pPr>
      <w:r w:rsidRPr="00BF1BD7">
        <w:t>Management during the intervention period</w:t>
      </w:r>
    </w:p>
    <w:p w14:paraId="2D8EB494" w14:textId="6749CF85" w:rsidR="00436351" w:rsidRPr="00BF1BD7" w:rsidRDefault="00C0095D" w:rsidP="00AA75F9">
      <w:pPr>
        <w:jc w:val="both"/>
        <w:rPr>
          <w:iCs/>
          <w:sz w:val="24"/>
          <w:szCs w:val="24"/>
        </w:rPr>
      </w:pPr>
      <w:r w:rsidRPr="00BF1BD7">
        <w:rPr>
          <w:iCs/>
          <w:sz w:val="24"/>
          <w:szCs w:val="24"/>
        </w:rPr>
        <w:t xml:space="preserve">The default sedation target </w:t>
      </w:r>
      <w:r w:rsidR="00647637">
        <w:rPr>
          <w:iCs/>
          <w:sz w:val="24"/>
          <w:szCs w:val="24"/>
        </w:rPr>
        <w:t>is</w:t>
      </w:r>
      <w:r w:rsidRPr="00BF1BD7">
        <w:rPr>
          <w:iCs/>
          <w:sz w:val="24"/>
          <w:szCs w:val="24"/>
        </w:rPr>
        <w:t xml:space="preserve"> the most awake and comfortable state considered safe by clinical staff.</w:t>
      </w:r>
      <w:r w:rsidR="00647637">
        <w:rPr>
          <w:iCs/>
          <w:sz w:val="24"/>
          <w:szCs w:val="24"/>
        </w:rPr>
        <w:t xml:space="preserve"> F</w:t>
      </w:r>
      <w:r w:rsidRPr="00BF1BD7">
        <w:rPr>
          <w:iCs/>
          <w:sz w:val="24"/>
          <w:szCs w:val="24"/>
        </w:rPr>
        <w:t xml:space="preserve">or each 12 hours nursing shift, </w:t>
      </w:r>
      <w:r w:rsidR="00647637">
        <w:rPr>
          <w:iCs/>
          <w:sz w:val="24"/>
          <w:szCs w:val="24"/>
        </w:rPr>
        <w:t xml:space="preserve">clinical staff document </w:t>
      </w:r>
      <w:r w:rsidRPr="00BF1BD7">
        <w:rPr>
          <w:iCs/>
          <w:sz w:val="24"/>
          <w:szCs w:val="24"/>
        </w:rPr>
        <w:t>whether there is a clinical indication for deep sedation</w:t>
      </w:r>
      <w:r w:rsidR="004D7B96">
        <w:rPr>
          <w:iCs/>
          <w:sz w:val="24"/>
          <w:szCs w:val="24"/>
        </w:rPr>
        <w:t>, such as brain injury, seizures or a requirement for advanced mechanical ventilation modes</w:t>
      </w:r>
      <w:r w:rsidRPr="00BF1BD7">
        <w:rPr>
          <w:iCs/>
          <w:sz w:val="24"/>
          <w:szCs w:val="24"/>
        </w:rPr>
        <w:t xml:space="preserve">. </w:t>
      </w:r>
      <w:r w:rsidR="00647637">
        <w:rPr>
          <w:iCs/>
          <w:sz w:val="24"/>
          <w:szCs w:val="24"/>
        </w:rPr>
        <w:t xml:space="preserve">If deep sedation is required, the allocated sedative agent is titrated to achieve this if feasible. </w:t>
      </w:r>
      <w:r w:rsidRPr="00BF1BD7">
        <w:rPr>
          <w:iCs/>
          <w:sz w:val="24"/>
          <w:szCs w:val="24"/>
        </w:rPr>
        <w:t>I</w:t>
      </w:r>
      <w:r w:rsidR="00647637">
        <w:rPr>
          <w:iCs/>
          <w:sz w:val="24"/>
          <w:szCs w:val="24"/>
        </w:rPr>
        <w:t>n the absence of clinical</w:t>
      </w:r>
      <w:r w:rsidRPr="00BF1BD7">
        <w:rPr>
          <w:iCs/>
          <w:sz w:val="24"/>
          <w:szCs w:val="24"/>
        </w:rPr>
        <w:t xml:space="preserve"> requirement for deep sedation, the </w:t>
      </w:r>
      <w:r w:rsidRPr="004E62A7">
        <w:rPr>
          <w:i/>
          <w:iCs/>
          <w:sz w:val="24"/>
          <w:szCs w:val="24"/>
        </w:rPr>
        <w:t>least awake</w:t>
      </w:r>
      <w:r w:rsidRPr="00BF1BD7">
        <w:rPr>
          <w:iCs/>
          <w:sz w:val="24"/>
          <w:szCs w:val="24"/>
        </w:rPr>
        <w:t xml:space="preserve"> target sedation state will be ‘brief eye contact made in response to voice’ (RASS score of -2). </w:t>
      </w:r>
      <w:r w:rsidR="0080455C">
        <w:rPr>
          <w:iCs/>
          <w:sz w:val="24"/>
          <w:szCs w:val="24"/>
        </w:rPr>
        <w:t xml:space="preserve">The additional use of daily sedation breaks </w:t>
      </w:r>
      <w:r w:rsidR="004D7B96">
        <w:rPr>
          <w:iCs/>
          <w:sz w:val="24"/>
          <w:szCs w:val="24"/>
        </w:rPr>
        <w:t>i</w:t>
      </w:r>
      <w:r w:rsidR="0080455C">
        <w:rPr>
          <w:iCs/>
          <w:sz w:val="24"/>
          <w:szCs w:val="24"/>
        </w:rPr>
        <w:t xml:space="preserve">s at the discretion of the caring clinical teams. </w:t>
      </w:r>
    </w:p>
    <w:p w14:paraId="1BA8E8D3" w14:textId="4B9129A6" w:rsidR="00C0095D" w:rsidRPr="00BF1BD7" w:rsidRDefault="00CE7F8E" w:rsidP="00AA75F9">
      <w:pPr>
        <w:spacing w:after="160" w:line="259" w:lineRule="auto"/>
        <w:jc w:val="both"/>
        <w:rPr>
          <w:iCs/>
          <w:sz w:val="24"/>
          <w:szCs w:val="24"/>
        </w:rPr>
      </w:pPr>
      <w:r>
        <w:rPr>
          <w:iCs/>
          <w:sz w:val="24"/>
          <w:szCs w:val="24"/>
        </w:rPr>
        <w:t xml:space="preserve">Staff in participating ICUs receive training in the trial protocol prior to recruiting patients. </w:t>
      </w:r>
      <w:r w:rsidR="00C0095D" w:rsidRPr="00BF1BD7">
        <w:rPr>
          <w:iCs/>
          <w:sz w:val="24"/>
          <w:szCs w:val="24"/>
        </w:rPr>
        <w:t xml:space="preserve">RASS score </w:t>
      </w:r>
      <w:r w:rsidR="00647637">
        <w:rPr>
          <w:iCs/>
          <w:sz w:val="24"/>
          <w:szCs w:val="24"/>
        </w:rPr>
        <w:t xml:space="preserve">is recorded </w:t>
      </w:r>
      <w:r w:rsidR="00C0095D" w:rsidRPr="00BF1BD7">
        <w:rPr>
          <w:iCs/>
          <w:sz w:val="24"/>
          <w:szCs w:val="24"/>
        </w:rPr>
        <w:t xml:space="preserve">every 4 hours. </w:t>
      </w:r>
      <w:r w:rsidR="00665F08">
        <w:rPr>
          <w:iCs/>
          <w:sz w:val="24"/>
          <w:szCs w:val="24"/>
        </w:rPr>
        <w:t>The b</w:t>
      </w:r>
      <w:r w:rsidR="00C0095D" w:rsidRPr="00BF1BD7">
        <w:rPr>
          <w:iCs/>
          <w:sz w:val="24"/>
          <w:szCs w:val="24"/>
        </w:rPr>
        <w:t>edside algorithms recommend changes to sedation drug (according to group allocation) based on re</w:t>
      </w:r>
      <w:r w:rsidR="00647637">
        <w:rPr>
          <w:iCs/>
          <w:sz w:val="24"/>
          <w:szCs w:val="24"/>
        </w:rPr>
        <w:t>sponses to RASS scores (</w:t>
      </w:r>
      <w:r w:rsidR="004E62A7">
        <w:rPr>
          <w:iCs/>
          <w:sz w:val="24"/>
          <w:szCs w:val="24"/>
        </w:rPr>
        <w:t xml:space="preserve">see supplementary </w:t>
      </w:r>
      <w:ins w:id="22" w:author="Timothy Walsh" w:date="2023-11-20T10:46:00Z">
        <w:r w:rsidR="00BE65EE">
          <w:rPr>
            <w:iCs/>
            <w:sz w:val="24"/>
            <w:szCs w:val="24"/>
          </w:rPr>
          <w:t>file 1</w:t>
        </w:r>
      </w:ins>
      <w:del w:id="23" w:author="Timothy Walsh" w:date="2023-11-20T10:46:00Z">
        <w:r w:rsidR="004E62A7" w:rsidDel="00BE65EE">
          <w:rPr>
            <w:iCs/>
            <w:sz w:val="24"/>
            <w:szCs w:val="24"/>
          </w:rPr>
          <w:delText>material</w:delText>
        </w:r>
      </w:del>
      <w:r w:rsidR="004E62A7">
        <w:rPr>
          <w:iCs/>
          <w:sz w:val="24"/>
          <w:szCs w:val="24"/>
        </w:rPr>
        <w:t>). P</w:t>
      </w:r>
      <w:r w:rsidR="00647637">
        <w:rPr>
          <w:iCs/>
          <w:sz w:val="24"/>
          <w:szCs w:val="24"/>
        </w:rPr>
        <w:t xml:space="preserve">atients </w:t>
      </w:r>
      <w:r w:rsidR="00C0095D" w:rsidRPr="00BF1BD7">
        <w:rPr>
          <w:iCs/>
          <w:sz w:val="24"/>
          <w:szCs w:val="24"/>
        </w:rPr>
        <w:t>receive opioid infusions for analgesia as clinically indicated</w:t>
      </w:r>
      <w:r w:rsidR="00647637">
        <w:rPr>
          <w:iCs/>
          <w:sz w:val="24"/>
          <w:szCs w:val="24"/>
        </w:rPr>
        <w:t>.</w:t>
      </w:r>
      <w:r w:rsidR="004E62A7">
        <w:rPr>
          <w:iCs/>
          <w:sz w:val="24"/>
          <w:szCs w:val="24"/>
        </w:rPr>
        <w:t xml:space="preserve"> Patients who</w:t>
      </w:r>
      <w:r w:rsidR="00C0095D" w:rsidRPr="00BF1BD7">
        <w:rPr>
          <w:iCs/>
          <w:sz w:val="24"/>
          <w:szCs w:val="24"/>
        </w:rPr>
        <w:t xml:space="preserve"> require additional sedation or treatment, </w:t>
      </w:r>
      <w:r w:rsidR="00647637">
        <w:rPr>
          <w:iCs/>
          <w:sz w:val="24"/>
          <w:szCs w:val="24"/>
        </w:rPr>
        <w:t xml:space="preserve">for example for agitation, </w:t>
      </w:r>
      <w:r w:rsidR="00C0095D" w:rsidRPr="00BF1BD7">
        <w:rPr>
          <w:iCs/>
          <w:sz w:val="24"/>
          <w:szCs w:val="24"/>
        </w:rPr>
        <w:t>receive</w:t>
      </w:r>
      <w:r w:rsidR="00852271" w:rsidRPr="00BF1BD7">
        <w:rPr>
          <w:iCs/>
          <w:sz w:val="24"/>
          <w:szCs w:val="24"/>
        </w:rPr>
        <w:t xml:space="preserve"> this according to </w:t>
      </w:r>
      <w:r w:rsidR="004E62A7">
        <w:rPr>
          <w:iCs/>
          <w:sz w:val="24"/>
          <w:szCs w:val="24"/>
        </w:rPr>
        <w:t>local practice</w:t>
      </w:r>
      <w:r w:rsidR="00C0095D" w:rsidRPr="00BF1BD7">
        <w:rPr>
          <w:iCs/>
          <w:sz w:val="24"/>
          <w:szCs w:val="24"/>
        </w:rPr>
        <w:t>.</w:t>
      </w:r>
    </w:p>
    <w:p w14:paraId="76DB3888" w14:textId="44CF6663" w:rsidR="00852271" w:rsidRPr="00BF1BD7" w:rsidRDefault="00852271" w:rsidP="00AA75F9">
      <w:pPr>
        <w:spacing w:after="160" w:line="259" w:lineRule="auto"/>
        <w:jc w:val="both"/>
        <w:rPr>
          <w:iCs/>
          <w:sz w:val="24"/>
          <w:szCs w:val="24"/>
        </w:rPr>
      </w:pPr>
      <w:r w:rsidRPr="00BF1BD7">
        <w:rPr>
          <w:iCs/>
          <w:sz w:val="24"/>
          <w:szCs w:val="24"/>
        </w:rPr>
        <w:t>Patients receiving norepinephrine or other vasopressors at enrolment can be commenced on lower doses of alpha2-agonist.</w:t>
      </w:r>
      <w:r w:rsidR="00DC55B3">
        <w:rPr>
          <w:iCs/>
          <w:sz w:val="24"/>
          <w:szCs w:val="24"/>
        </w:rPr>
        <w:t xml:space="preserve"> This is suggested when </w:t>
      </w:r>
      <w:r w:rsidR="00DC55B3" w:rsidRPr="00DC55B3">
        <w:rPr>
          <w:iCs/>
          <w:sz w:val="24"/>
          <w:szCs w:val="24"/>
        </w:rPr>
        <w:t>the dose of norepinephrine is more than 0.15 micrograms/kg/min</w:t>
      </w:r>
      <w:r w:rsidR="00DC55B3">
        <w:rPr>
          <w:iCs/>
          <w:sz w:val="24"/>
          <w:szCs w:val="24"/>
        </w:rPr>
        <w:t>.</w:t>
      </w:r>
      <w:r w:rsidRPr="00BF1BD7">
        <w:rPr>
          <w:iCs/>
          <w:sz w:val="24"/>
          <w:szCs w:val="24"/>
        </w:rPr>
        <w:t xml:space="preserve"> Patients who develop hypotension and/or brad</w:t>
      </w:r>
      <w:r w:rsidR="00647637">
        <w:rPr>
          <w:iCs/>
          <w:sz w:val="24"/>
          <w:szCs w:val="24"/>
        </w:rPr>
        <w:t>ycardia in any treatment group are</w:t>
      </w:r>
      <w:r w:rsidRPr="00BF1BD7">
        <w:rPr>
          <w:iCs/>
          <w:sz w:val="24"/>
          <w:szCs w:val="24"/>
        </w:rPr>
        <w:t xml:space="preserve"> managed according to local practices using fluids and/or vasopressors. Sedative drugs can be reduced or stopped based on clinical discretion. In the </w:t>
      </w:r>
      <w:r w:rsidR="00DC55B3">
        <w:rPr>
          <w:iCs/>
          <w:sz w:val="24"/>
          <w:szCs w:val="24"/>
        </w:rPr>
        <w:t>alpha2-agonist</w:t>
      </w:r>
      <w:r w:rsidRPr="00BF1BD7">
        <w:rPr>
          <w:iCs/>
          <w:sz w:val="24"/>
          <w:szCs w:val="24"/>
        </w:rPr>
        <w:t xml:space="preserve"> groups, if the patient’s heart rate decreases to less than 50/minute, the alpha2-agonist </w:t>
      </w:r>
      <w:r w:rsidR="00530B1A">
        <w:rPr>
          <w:iCs/>
          <w:sz w:val="24"/>
          <w:szCs w:val="24"/>
        </w:rPr>
        <w:t>is</w:t>
      </w:r>
      <w:r w:rsidRPr="00BF1BD7">
        <w:rPr>
          <w:iCs/>
          <w:sz w:val="24"/>
          <w:szCs w:val="24"/>
        </w:rPr>
        <w:t xml:space="preserve"> stopped until the heart rate increases to greater than 50/minute. Re-starting the allocated sedative regimen is encouraged once cardiovascular instability has improved.</w:t>
      </w:r>
    </w:p>
    <w:p w14:paraId="019EFC1E" w14:textId="0E98CBF3" w:rsidR="00014D8B" w:rsidRPr="00BF1BD7" w:rsidRDefault="0025582B" w:rsidP="0025582B">
      <w:pPr>
        <w:pStyle w:val="Heading3"/>
      </w:pPr>
      <w:r w:rsidRPr="00BF1BD7">
        <w:lastRenderedPageBreak/>
        <w:t>Weaning from mechanical ventilation</w:t>
      </w:r>
    </w:p>
    <w:p w14:paraId="16D4CF32" w14:textId="3634E2C4" w:rsidR="0025582B" w:rsidRPr="00BF1BD7" w:rsidRDefault="00647637" w:rsidP="00B702BE">
      <w:pPr>
        <w:spacing w:after="160" w:line="259" w:lineRule="auto"/>
        <w:jc w:val="both"/>
        <w:rPr>
          <w:iCs/>
          <w:sz w:val="24"/>
          <w:szCs w:val="24"/>
        </w:rPr>
      </w:pPr>
      <w:r>
        <w:rPr>
          <w:iCs/>
          <w:sz w:val="24"/>
          <w:szCs w:val="24"/>
        </w:rPr>
        <w:t>All patients</w:t>
      </w:r>
      <w:r w:rsidR="0025582B" w:rsidRPr="00BF1BD7">
        <w:rPr>
          <w:iCs/>
          <w:sz w:val="24"/>
          <w:szCs w:val="24"/>
        </w:rPr>
        <w:t xml:space="preserve"> have regular assessments and attempts to wean and discontinue </w:t>
      </w:r>
      <w:r>
        <w:rPr>
          <w:iCs/>
          <w:sz w:val="24"/>
          <w:szCs w:val="24"/>
        </w:rPr>
        <w:t>MV</w:t>
      </w:r>
      <w:r w:rsidR="0025582B" w:rsidRPr="00BF1BD7">
        <w:rPr>
          <w:iCs/>
          <w:sz w:val="24"/>
          <w:szCs w:val="24"/>
        </w:rPr>
        <w:t xml:space="preserve"> throughout treatment. The approach used in individual ICUs and patients should adhere to ‘best practice’ principles </w:t>
      </w:r>
      <w:r w:rsidR="00F96AC5">
        <w:rPr>
          <w:iCs/>
          <w:sz w:val="24"/>
          <w:szCs w:val="24"/>
        </w:rPr>
        <w:t>for weaning from MV</w:t>
      </w:r>
      <w:r w:rsidR="0025582B" w:rsidRPr="00BF1BD7">
        <w:rPr>
          <w:iCs/>
          <w:sz w:val="24"/>
          <w:szCs w:val="24"/>
        </w:rPr>
        <w:t>.</w:t>
      </w:r>
      <w:r w:rsidR="00BF31A8">
        <w:rPr>
          <w:iCs/>
          <w:sz w:val="24"/>
          <w:szCs w:val="24"/>
        </w:rPr>
        <w:t xml:space="preserve"> The protocol does not control decisions about weaning sedation and mechanical ventilation tightly, given the pragmatic effectiveness design. Decisions and their timing are at the discretion of the responsible clinical team.</w:t>
      </w:r>
    </w:p>
    <w:p w14:paraId="314EDDBF" w14:textId="10903516" w:rsidR="0025582B" w:rsidRPr="00BF1BD7" w:rsidRDefault="0025582B" w:rsidP="0025582B">
      <w:pPr>
        <w:pStyle w:val="Heading3"/>
      </w:pPr>
      <w:r w:rsidRPr="00BF1BD7">
        <w:t>Data Collection</w:t>
      </w:r>
    </w:p>
    <w:p w14:paraId="6FE5B9E7" w14:textId="44D96623" w:rsidR="00647637" w:rsidRDefault="00B139E0" w:rsidP="00B702BE">
      <w:pPr>
        <w:spacing w:after="160" w:line="259" w:lineRule="auto"/>
        <w:jc w:val="both"/>
        <w:rPr>
          <w:sz w:val="24"/>
          <w:szCs w:val="24"/>
        </w:rPr>
      </w:pPr>
      <w:r>
        <w:rPr>
          <w:sz w:val="24"/>
          <w:szCs w:val="24"/>
        </w:rPr>
        <w:t>D</w:t>
      </w:r>
      <w:r w:rsidR="0025582B" w:rsidRPr="00BF1BD7">
        <w:rPr>
          <w:sz w:val="24"/>
          <w:szCs w:val="24"/>
        </w:rPr>
        <w:t>ata collection throu</w:t>
      </w:r>
      <w:r w:rsidR="00DC55B3">
        <w:rPr>
          <w:sz w:val="24"/>
          <w:szCs w:val="24"/>
        </w:rPr>
        <w:t xml:space="preserve">ghout the study is shown in table </w:t>
      </w:r>
      <w:r w:rsidR="00F96AC5">
        <w:rPr>
          <w:sz w:val="24"/>
          <w:szCs w:val="24"/>
        </w:rPr>
        <w:t>3</w:t>
      </w:r>
      <w:r w:rsidR="0025582B" w:rsidRPr="00BF1BD7">
        <w:rPr>
          <w:sz w:val="24"/>
          <w:szCs w:val="24"/>
        </w:rPr>
        <w:t xml:space="preserve">. Study data are recorded into a case report form (CRF), and transcribed into the web-based electronic CRF within the Edinburgh Clinical Trials Unit (ECTU). Automated query identification and checking </w:t>
      </w:r>
      <w:r w:rsidR="00647637">
        <w:rPr>
          <w:sz w:val="24"/>
          <w:szCs w:val="24"/>
        </w:rPr>
        <w:t>is</w:t>
      </w:r>
      <w:r w:rsidR="0025582B" w:rsidRPr="00BF1BD7">
        <w:rPr>
          <w:sz w:val="24"/>
          <w:szCs w:val="24"/>
        </w:rPr>
        <w:t xml:space="preserve"> managed and resolved by the trial management team.</w:t>
      </w:r>
      <w:r w:rsidR="00B24C3C">
        <w:rPr>
          <w:sz w:val="24"/>
          <w:szCs w:val="24"/>
        </w:rPr>
        <w:t xml:space="preserve"> A trial monitoring strategy by the sponsor tracks data quality at sites and triggers any corrective actions.</w:t>
      </w:r>
    </w:p>
    <w:p w14:paraId="465D9A45" w14:textId="413E8C58" w:rsidR="00B24C3C" w:rsidRDefault="00B24C3C" w:rsidP="00380488">
      <w:pPr>
        <w:pStyle w:val="Heading3"/>
      </w:pPr>
      <w:r>
        <w:t>Withdrawals</w:t>
      </w:r>
    </w:p>
    <w:p w14:paraId="30DDBD54" w14:textId="6330298D" w:rsidR="00647637" w:rsidRDefault="00B24C3C">
      <w:pPr>
        <w:rPr>
          <w:sz w:val="24"/>
          <w:szCs w:val="24"/>
        </w:rPr>
      </w:pPr>
      <w:r>
        <w:rPr>
          <w:sz w:val="24"/>
          <w:szCs w:val="24"/>
        </w:rPr>
        <w:t>Participants or their relatives can withdraw at any time. The three options for ongoing data collection will be: withdraw from intervention only, but follow-up and all data collection continues; intervention and follow-up only, with collection of routine data allowed; or withdrawal from all aspects of the trial and follow-up. Wherever possible primary outcome data are recorded for any withdrawn patient.</w:t>
      </w:r>
      <w:r w:rsidR="00647637">
        <w:rPr>
          <w:sz w:val="24"/>
          <w:szCs w:val="24"/>
        </w:rPr>
        <w:br w:type="page"/>
      </w:r>
    </w:p>
    <w:tbl>
      <w:tblPr>
        <w:tblpPr w:leftFromText="181" w:rightFromText="181" w:bottomFromText="159" w:vertAnchor="text" w:horzAnchor="margin" w:tblpXSpec="center" w:tblpY="29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851"/>
        <w:gridCol w:w="850"/>
        <w:gridCol w:w="851"/>
        <w:gridCol w:w="850"/>
        <w:gridCol w:w="849"/>
        <w:gridCol w:w="627"/>
        <w:gridCol w:w="627"/>
        <w:gridCol w:w="627"/>
      </w:tblGrid>
      <w:tr w:rsidR="00647637" w:rsidRPr="00647637" w14:paraId="36451C3A"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tcPr>
          <w:p w14:paraId="0C3E8846" w14:textId="77777777" w:rsidR="00647637" w:rsidRPr="00647637" w:rsidRDefault="00647637" w:rsidP="00647637">
            <w:pPr>
              <w:spacing w:after="0" w:line="256" w:lineRule="auto"/>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55FEA7F7" w14:textId="77777777" w:rsidR="00647637" w:rsidRPr="00647637" w:rsidRDefault="00647637" w:rsidP="00647637">
            <w:pPr>
              <w:spacing w:after="0" w:line="256" w:lineRule="auto"/>
              <w:jc w:val="center"/>
              <w:rPr>
                <w:rFonts w:ascii="Arial" w:eastAsia="Times New Roman" w:hAnsi="Arial" w:cs="Times New Roman"/>
                <w:sz w:val="14"/>
                <w:szCs w:val="14"/>
              </w:rPr>
            </w:pPr>
            <w:r w:rsidRPr="00647637">
              <w:rPr>
                <w:rFonts w:ascii="Arial" w:eastAsia="Times New Roman" w:hAnsi="Arial" w:cs="Times New Roman"/>
                <w:sz w:val="14"/>
                <w:szCs w:val="14"/>
              </w:rPr>
              <w:t>Pre-Randomisation</w:t>
            </w:r>
          </w:p>
        </w:tc>
        <w:tc>
          <w:tcPr>
            <w:tcW w:w="850" w:type="dxa"/>
            <w:tcBorders>
              <w:top w:val="single" w:sz="4" w:space="0" w:color="auto"/>
              <w:left w:val="single" w:sz="4" w:space="0" w:color="auto"/>
              <w:bottom w:val="single" w:sz="4" w:space="0" w:color="auto"/>
              <w:right w:val="single" w:sz="4" w:space="0" w:color="auto"/>
            </w:tcBorders>
            <w:hideMark/>
          </w:tcPr>
          <w:p w14:paraId="257E93F6" w14:textId="77777777" w:rsidR="00647637" w:rsidRPr="00647637" w:rsidRDefault="00647637" w:rsidP="00647637">
            <w:pPr>
              <w:spacing w:after="0" w:line="256" w:lineRule="auto"/>
              <w:jc w:val="center"/>
              <w:rPr>
                <w:rFonts w:ascii="Arial" w:eastAsia="Times New Roman" w:hAnsi="Arial" w:cs="Times New Roman"/>
                <w:sz w:val="14"/>
                <w:szCs w:val="14"/>
              </w:rPr>
            </w:pPr>
            <w:r w:rsidRPr="00647637">
              <w:rPr>
                <w:rFonts w:ascii="Arial" w:eastAsia="Times New Roman" w:hAnsi="Arial" w:cs="Times New Roman"/>
                <w:sz w:val="14"/>
                <w:szCs w:val="14"/>
              </w:rPr>
              <w:t>Baseline Data</w:t>
            </w:r>
          </w:p>
        </w:tc>
        <w:tc>
          <w:tcPr>
            <w:tcW w:w="851" w:type="dxa"/>
            <w:tcBorders>
              <w:top w:val="single" w:sz="4" w:space="0" w:color="auto"/>
              <w:left w:val="single" w:sz="4" w:space="0" w:color="auto"/>
              <w:bottom w:val="single" w:sz="4" w:space="0" w:color="auto"/>
              <w:right w:val="single" w:sz="4" w:space="0" w:color="auto"/>
            </w:tcBorders>
          </w:tcPr>
          <w:p w14:paraId="03FF070F" w14:textId="0BC786AE" w:rsidR="00647637" w:rsidRPr="00380488" w:rsidRDefault="00647637" w:rsidP="00647637">
            <w:pPr>
              <w:spacing w:after="0" w:line="256" w:lineRule="auto"/>
              <w:jc w:val="center"/>
              <w:rPr>
                <w:rFonts w:ascii="Arial" w:eastAsia="Times New Roman" w:hAnsi="Arial" w:cs="Times New Roman"/>
                <w:sz w:val="14"/>
                <w:szCs w:val="14"/>
                <w:vertAlign w:val="superscript"/>
              </w:rPr>
            </w:pPr>
            <w:r w:rsidRPr="00647637">
              <w:rPr>
                <w:rFonts w:ascii="Arial" w:eastAsia="Times New Roman" w:hAnsi="Arial" w:cs="Times New Roman"/>
                <w:sz w:val="14"/>
                <w:szCs w:val="14"/>
              </w:rPr>
              <w:t>Daily ICU Data Collection</w:t>
            </w:r>
            <w:r w:rsidR="00B24C3C">
              <w:rPr>
                <w:rFonts w:ascii="Arial" w:eastAsia="Times New Roman" w:hAnsi="Arial" w:cs="Times New Roman"/>
                <w:sz w:val="14"/>
                <w:szCs w:val="14"/>
                <w:vertAlign w:val="superscript"/>
              </w:rPr>
              <w:t>1</w:t>
            </w:r>
          </w:p>
          <w:p w14:paraId="69BE70E3" w14:textId="77777777" w:rsidR="00647637" w:rsidRPr="00647637" w:rsidRDefault="00647637" w:rsidP="00647637">
            <w:pPr>
              <w:spacing w:after="0" w:line="256" w:lineRule="auto"/>
              <w:jc w:val="center"/>
              <w:rPr>
                <w:rFonts w:ascii="Arial" w:eastAsia="Times New Roman" w:hAnsi="Arial"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14:paraId="49FD9546" w14:textId="77777777" w:rsidR="00647637" w:rsidRPr="00647637" w:rsidRDefault="00647637" w:rsidP="00647637">
            <w:pPr>
              <w:spacing w:after="0" w:line="256" w:lineRule="auto"/>
              <w:jc w:val="center"/>
              <w:rPr>
                <w:rFonts w:ascii="Arial" w:eastAsia="Times New Roman" w:hAnsi="Arial" w:cs="Times New Roman"/>
                <w:sz w:val="14"/>
                <w:szCs w:val="14"/>
              </w:rPr>
            </w:pPr>
            <w:r w:rsidRPr="00647637">
              <w:rPr>
                <w:rFonts w:ascii="Arial" w:eastAsia="Times New Roman" w:hAnsi="Arial" w:cs="Times New Roman"/>
                <w:sz w:val="14"/>
                <w:szCs w:val="14"/>
              </w:rPr>
              <w:t>ICU</w:t>
            </w:r>
          </w:p>
          <w:p w14:paraId="20546BFC" w14:textId="16F4B5E1" w:rsidR="00647637" w:rsidRPr="00380488" w:rsidRDefault="00647637" w:rsidP="00647637">
            <w:pPr>
              <w:spacing w:after="0" w:line="256" w:lineRule="auto"/>
              <w:jc w:val="center"/>
              <w:rPr>
                <w:rFonts w:ascii="Arial" w:eastAsia="Times New Roman" w:hAnsi="Arial" w:cs="Times New Roman"/>
                <w:sz w:val="14"/>
                <w:szCs w:val="14"/>
                <w:vertAlign w:val="superscript"/>
              </w:rPr>
            </w:pPr>
            <w:r w:rsidRPr="00647637">
              <w:rPr>
                <w:rFonts w:ascii="Arial" w:eastAsia="Times New Roman" w:hAnsi="Arial" w:cs="Times New Roman"/>
                <w:sz w:val="14"/>
                <w:szCs w:val="14"/>
              </w:rPr>
              <w:t>Discharge</w:t>
            </w:r>
            <w:r w:rsidR="00B24C3C">
              <w:rPr>
                <w:rFonts w:ascii="Arial" w:eastAsia="Times New Roman" w:hAnsi="Arial" w:cs="Times New Roman"/>
                <w:sz w:val="14"/>
                <w:szCs w:val="14"/>
                <w:vertAlign w:val="superscript"/>
              </w:rPr>
              <w:t>1</w:t>
            </w:r>
          </w:p>
        </w:tc>
        <w:tc>
          <w:tcPr>
            <w:tcW w:w="849" w:type="dxa"/>
            <w:tcBorders>
              <w:top w:val="single" w:sz="4" w:space="0" w:color="auto"/>
              <w:left w:val="single" w:sz="4" w:space="0" w:color="auto"/>
              <w:bottom w:val="single" w:sz="4" w:space="0" w:color="auto"/>
              <w:right w:val="single" w:sz="4" w:space="0" w:color="auto"/>
            </w:tcBorders>
            <w:hideMark/>
          </w:tcPr>
          <w:p w14:paraId="61BF55F2" w14:textId="53304543" w:rsidR="00647637" w:rsidRPr="00380488" w:rsidRDefault="00647637" w:rsidP="00647637">
            <w:pPr>
              <w:spacing w:after="0" w:line="256" w:lineRule="auto"/>
              <w:jc w:val="center"/>
              <w:rPr>
                <w:rFonts w:ascii="Arial" w:eastAsia="Times New Roman" w:hAnsi="Arial" w:cs="Times New Roman"/>
                <w:sz w:val="14"/>
                <w:szCs w:val="14"/>
                <w:vertAlign w:val="superscript"/>
              </w:rPr>
            </w:pPr>
            <w:r w:rsidRPr="00647637">
              <w:rPr>
                <w:rFonts w:ascii="Arial" w:eastAsia="Times New Roman" w:hAnsi="Arial" w:cs="Times New Roman"/>
                <w:sz w:val="14"/>
                <w:szCs w:val="14"/>
              </w:rPr>
              <w:t>Hospital Discharge</w:t>
            </w:r>
            <w:r w:rsidR="00B24C3C">
              <w:rPr>
                <w:rFonts w:ascii="Arial" w:eastAsia="Times New Roman" w:hAnsi="Arial" w:cs="Times New Roman"/>
                <w:sz w:val="14"/>
                <w:szCs w:val="14"/>
                <w:vertAlign w:val="superscript"/>
              </w:rPr>
              <w:t>1</w:t>
            </w:r>
          </w:p>
        </w:tc>
        <w:tc>
          <w:tcPr>
            <w:tcW w:w="627" w:type="dxa"/>
            <w:tcBorders>
              <w:top w:val="single" w:sz="4" w:space="0" w:color="auto"/>
              <w:left w:val="single" w:sz="4" w:space="0" w:color="auto"/>
              <w:bottom w:val="single" w:sz="4" w:space="0" w:color="auto"/>
              <w:right w:val="single" w:sz="4" w:space="0" w:color="auto"/>
            </w:tcBorders>
            <w:hideMark/>
          </w:tcPr>
          <w:p w14:paraId="045115FC" w14:textId="6EE2A2D3" w:rsidR="00647637" w:rsidRPr="00380488" w:rsidRDefault="00647637" w:rsidP="00647637">
            <w:pPr>
              <w:spacing w:after="0" w:line="256" w:lineRule="auto"/>
              <w:jc w:val="center"/>
              <w:rPr>
                <w:rFonts w:ascii="Arial" w:eastAsia="Times New Roman" w:hAnsi="Arial" w:cs="Times New Roman"/>
                <w:sz w:val="14"/>
                <w:szCs w:val="14"/>
                <w:vertAlign w:val="superscript"/>
              </w:rPr>
            </w:pPr>
            <w:r w:rsidRPr="00647637">
              <w:rPr>
                <w:rFonts w:ascii="Arial" w:eastAsia="Times New Roman" w:hAnsi="Arial" w:cs="Times New Roman"/>
                <w:sz w:val="14"/>
                <w:szCs w:val="14"/>
              </w:rPr>
              <w:t>30 days</w:t>
            </w:r>
            <w:r w:rsidR="00B24C3C">
              <w:rPr>
                <w:rFonts w:ascii="Arial" w:eastAsia="Times New Roman" w:hAnsi="Arial" w:cs="Times New Roman"/>
                <w:sz w:val="14"/>
                <w:szCs w:val="14"/>
                <w:vertAlign w:val="superscript"/>
              </w:rPr>
              <w:t>2</w:t>
            </w:r>
          </w:p>
        </w:tc>
        <w:tc>
          <w:tcPr>
            <w:tcW w:w="627" w:type="dxa"/>
            <w:tcBorders>
              <w:top w:val="single" w:sz="4" w:space="0" w:color="auto"/>
              <w:left w:val="single" w:sz="4" w:space="0" w:color="auto"/>
              <w:bottom w:val="single" w:sz="4" w:space="0" w:color="auto"/>
              <w:right w:val="single" w:sz="4" w:space="0" w:color="auto"/>
            </w:tcBorders>
            <w:hideMark/>
          </w:tcPr>
          <w:p w14:paraId="35C51BB2" w14:textId="6DED0D69" w:rsidR="00647637" w:rsidRPr="00380488" w:rsidRDefault="00647637" w:rsidP="00647637">
            <w:pPr>
              <w:spacing w:after="0" w:line="256" w:lineRule="auto"/>
              <w:jc w:val="center"/>
              <w:rPr>
                <w:rFonts w:ascii="Arial" w:eastAsia="Times New Roman" w:hAnsi="Arial" w:cs="Times New Roman"/>
                <w:sz w:val="14"/>
                <w:szCs w:val="14"/>
                <w:vertAlign w:val="superscript"/>
              </w:rPr>
            </w:pPr>
            <w:r w:rsidRPr="00647637">
              <w:rPr>
                <w:rFonts w:ascii="Arial" w:eastAsia="Times New Roman" w:hAnsi="Arial" w:cs="Times New Roman"/>
                <w:sz w:val="14"/>
                <w:szCs w:val="14"/>
              </w:rPr>
              <w:t>90 days</w:t>
            </w:r>
            <w:r w:rsidR="00B24C3C">
              <w:rPr>
                <w:rFonts w:ascii="Arial" w:eastAsia="Times New Roman" w:hAnsi="Arial" w:cs="Times New Roman"/>
                <w:sz w:val="14"/>
                <w:szCs w:val="14"/>
                <w:vertAlign w:val="superscript"/>
              </w:rPr>
              <w:t>2</w:t>
            </w:r>
          </w:p>
        </w:tc>
        <w:tc>
          <w:tcPr>
            <w:tcW w:w="627" w:type="dxa"/>
            <w:tcBorders>
              <w:top w:val="single" w:sz="4" w:space="0" w:color="auto"/>
              <w:left w:val="single" w:sz="4" w:space="0" w:color="auto"/>
              <w:bottom w:val="single" w:sz="4" w:space="0" w:color="auto"/>
              <w:right w:val="single" w:sz="4" w:space="0" w:color="auto"/>
            </w:tcBorders>
            <w:hideMark/>
          </w:tcPr>
          <w:p w14:paraId="65C44983" w14:textId="49866F4D" w:rsidR="00647637" w:rsidRPr="00380488" w:rsidRDefault="00647637" w:rsidP="00647637">
            <w:pPr>
              <w:spacing w:after="0" w:line="256" w:lineRule="auto"/>
              <w:jc w:val="center"/>
              <w:rPr>
                <w:rFonts w:ascii="Arial" w:eastAsia="Times New Roman" w:hAnsi="Arial" w:cs="Times New Roman"/>
                <w:sz w:val="14"/>
                <w:szCs w:val="14"/>
                <w:vertAlign w:val="superscript"/>
              </w:rPr>
            </w:pPr>
            <w:r w:rsidRPr="00647637">
              <w:rPr>
                <w:rFonts w:ascii="Arial" w:eastAsia="Times New Roman" w:hAnsi="Arial" w:cs="Times New Roman"/>
                <w:sz w:val="14"/>
                <w:szCs w:val="14"/>
              </w:rPr>
              <w:t>180 days</w:t>
            </w:r>
            <w:r w:rsidR="00B24C3C">
              <w:rPr>
                <w:rFonts w:ascii="Arial" w:eastAsia="Times New Roman" w:hAnsi="Arial" w:cs="Times New Roman"/>
                <w:sz w:val="14"/>
                <w:szCs w:val="14"/>
                <w:vertAlign w:val="superscript"/>
              </w:rPr>
              <w:t>2</w:t>
            </w:r>
          </w:p>
        </w:tc>
      </w:tr>
      <w:tr w:rsidR="00647637" w:rsidRPr="00647637" w14:paraId="5112DF3B"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1458BDA8"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Screening for eligibility and consent, demographics, CHI/hospital number, RASS, CAM-ICU, final eligibility check</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708EAE"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181E68FA" w14:textId="77777777" w:rsidR="00647637" w:rsidRPr="00647637" w:rsidRDefault="00647637" w:rsidP="00647637">
            <w:pPr>
              <w:spacing w:after="0" w:line="256" w:lineRule="auto"/>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1AE0866" w14:textId="77777777" w:rsidR="00647637" w:rsidRPr="00647637" w:rsidRDefault="00647637" w:rsidP="00647637">
            <w:pPr>
              <w:spacing w:after="0" w:line="256" w:lineRule="auto"/>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C851921" w14:textId="77777777" w:rsidR="00647637" w:rsidRPr="00647637" w:rsidRDefault="00647637" w:rsidP="00647637">
            <w:pPr>
              <w:spacing w:after="0" w:line="256" w:lineRule="auto"/>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921EC4B" w14:textId="77777777" w:rsidR="00647637" w:rsidRPr="00647637" w:rsidRDefault="00647637" w:rsidP="00647637">
            <w:pPr>
              <w:spacing w:after="0" w:line="256" w:lineRule="auto"/>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3572C2E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EABE09A"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72D42EC3"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0763755A"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5C0AC5F4"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Baseline data collection - baseline data, FCI, APACHE II, SOFA, RASS, CAM-ICU, PRE-DELIRIC (collected at 24 hours),  EQ-5D-5L (assessed by proxy).</w:t>
            </w:r>
          </w:p>
        </w:tc>
        <w:tc>
          <w:tcPr>
            <w:tcW w:w="851" w:type="dxa"/>
            <w:tcBorders>
              <w:top w:val="single" w:sz="4" w:space="0" w:color="auto"/>
              <w:left w:val="single" w:sz="4" w:space="0" w:color="auto"/>
              <w:bottom w:val="single" w:sz="4" w:space="0" w:color="auto"/>
              <w:right w:val="single" w:sz="4" w:space="0" w:color="auto"/>
            </w:tcBorders>
            <w:vAlign w:val="center"/>
          </w:tcPr>
          <w:p w14:paraId="2459149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8776409"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14:paraId="674560D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BA030ED"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B81EFBA"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42D6A7A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3FEBBAD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516AC063"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2A1555D3" w14:textId="77777777" w:rsidTr="00E279E7">
        <w:trPr>
          <w:trHeight w:val="174"/>
        </w:trPr>
        <w:tc>
          <w:tcPr>
            <w:tcW w:w="3543" w:type="dxa"/>
            <w:tcBorders>
              <w:top w:val="single" w:sz="4" w:space="0" w:color="auto"/>
              <w:left w:val="single" w:sz="4" w:space="0" w:color="auto"/>
              <w:bottom w:val="single" w:sz="4" w:space="0" w:color="auto"/>
              <w:right w:val="single" w:sz="4" w:space="0" w:color="auto"/>
            </w:tcBorders>
            <w:hideMark/>
          </w:tcPr>
          <w:p w14:paraId="0D99B9F1"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 xml:space="preserve">Sepsis substudy only  - 2 blood samples for inflammatory markers </w:t>
            </w:r>
          </w:p>
          <w:p w14:paraId="5D7F0786" w14:textId="77777777" w:rsidR="00647637" w:rsidRPr="00647637" w:rsidRDefault="00647637" w:rsidP="00647637">
            <w:pPr>
              <w:numPr>
                <w:ilvl w:val="0"/>
                <w:numId w:val="16"/>
              </w:numPr>
              <w:spacing w:after="0" w:line="256" w:lineRule="auto"/>
              <w:contextualSpacing/>
              <w:rPr>
                <w:rFonts w:ascii="Arial" w:eastAsia="Times New Roman" w:hAnsi="Arial" w:cs="Times New Roman"/>
                <w:sz w:val="14"/>
                <w:szCs w:val="14"/>
              </w:rPr>
            </w:pPr>
            <w:r w:rsidRPr="00647637">
              <w:rPr>
                <w:rFonts w:ascii="Arial" w:eastAsia="Times New Roman" w:hAnsi="Arial" w:cs="Times New Roman"/>
                <w:sz w:val="14"/>
                <w:szCs w:val="14"/>
              </w:rPr>
              <w:t xml:space="preserve">Baseline sample (within 12 hours post randomisation) </w:t>
            </w:r>
          </w:p>
          <w:p w14:paraId="6D5089A0" w14:textId="77777777" w:rsidR="00647637" w:rsidRPr="00647637" w:rsidRDefault="00647637" w:rsidP="00647637">
            <w:pPr>
              <w:numPr>
                <w:ilvl w:val="0"/>
                <w:numId w:val="16"/>
              </w:numPr>
              <w:spacing w:after="0" w:line="256" w:lineRule="auto"/>
              <w:contextualSpacing/>
              <w:rPr>
                <w:rFonts w:ascii="Arial" w:eastAsia="Times New Roman" w:hAnsi="Arial" w:cs="Times New Roman"/>
                <w:sz w:val="14"/>
                <w:szCs w:val="14"/>
              </w:rPr>
            </w:pPr>
            <w:r w:rsidRPr="00647637">
              <w:rPr>
                <w:rFonts w:ascii="Arial" w:eastAsia="Times New Roman" w:hAnsi="Arial" w:cs="Times New Roman"/>
                <w:sz w:val="14"/>
                <w:szCs w:val="14"/>
              </w:rPr>
              <w:t xml:space="preserve">60 hour sample (within 48-72 hours post randomisation) </w:t>
            </w:r>
          </w:p>
        </w:tc>
        <w:tc>
          <w:tcPr>
            <w:tcW w:w="851" w:type="dxa"/>
            <w:tcBorders>
              <w:top w:val="single" w:sz="4" w:space="0" w:color="auto"/>
              <w:left w:val="single" w:sz="4" w:space="0" w:color="auto"/>
              <w:bottom w:val="single" w:sz="4" w:space="0" w:color="auto"/>
              <w:right w:val="single" w:sz="4" w:space="0" w:color="auto"/>
            </w:tcBorders>
            <w:vAlign w:val="center"/>
          </w:tcPr>
          <w:p w14:paraId="45BCB92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41915DD"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14:paraId="0168BEAB"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A675182"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58AEA239"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3E923A50"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AD3E9E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7EC015E8"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1A64B49E" w14:textId="77777777" w:rsidTr="00E279E7">
        <w:trPr>
          <w:trHeight w:val="174"/>
        </w:trPr>
        <w:tc>
          <w:tcPr>
            <w:tcW w:w="3543" w:type="dxa"/>
            <w:tcBorders>
              <w:top w:val="single" w:sz="4" w:space="0" w:color="auto"/>
              <w:left w:val="single" w:sz="4" w:space="0" w:color="auto"/>
              <w:bottom w:val="single" w:sz="4" w:space="0" w:color="auto"/>
              <w:right w:val="single" w:sz="4" w:space="0" w:color="auto"/>
            </w:tcBorders>
            <w:hideMark/>
          </w:tcPr>
          <w:p w14:paraId="0F8A52E7"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Daily data collection during ICU stay until primary outcome confirmed or day 28 – clinical team (4hrly -  RASS score and pain assessment; 12hrly – CAM-ICU, SQAT, co-operation and communication assessment)</w:t>
            </w:r>
          </w:p>
        </w:tc>
        <w:tc>
          <w:tcPr>
            <w:tcW w:w="851" w:type="dxa"/>
            <w:tcBorders>
              <w:top w:val="single" w:sz="4" w:space="0" w:color="auto"/>
              <w:left w:val="single" w:sz="4" w:space="0" w:color="auto"/>
              <w:bottom w:val="single" w:sz="4" w:space="0" w:color="auto"/>
              <w:right w:val="single" w:sz="4" w:space="0" w:color="auto"/>
            </w:tcBorders>
            <w:vAlign w:val="center"/>
          </w:tcPr>
          <w:p w14:paraId="489B13D3"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054706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69D938"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71BF0818"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8A6654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3287FF4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26592042"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4437592C"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0BDE7B42" w14:textId="77777777" w:rsidTr="00E279E7">
        <w:trPr>
          <w:trHeight w:val="174"/>
        </w:trPr>
        <w:tc>
          <w:tcPr>
            <w:tcW w:w="3543" w:type="dxa"/>
            <w:tcBorders>
              <w:top w:val="single" w:sz="4" w:space="0" w:color="auto"/>
              <w:left w:val="single" w:sz="4" w:space="0" w:color="auto"/>
              <w:bottom w:val="single" w:sz="4" w:space="0" w:color="auto"/>
              <w:right w:val="single" w:sz="4" w:space="0" w:color="auto"/>
            </w:tcBorders>
            <w:hideMark/>
          </w:tcPr>
          <w:p w14:paraId="2471DDC1"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Daily data collection during ICU stay until primary outcome confirmed or day 28 – research team (MV data collection, IMP and drug usage, SOFA score, adverse event data collection)</w:t>
            </w:r>
          </w:p>
        </w:tc>
        <w:tc>
          <w:tcPr>
            <w:tcW w:w="851" w:type="dxa"/>
            <w:tcBorders>
              <w:top w:val="single" w:sz="4" w:space="0" w:color="auto"/>
              <w:left w:val="single" w:sz="4" w:space="0" w:color="auto"/>
              <w:bottom w:val="single" w:sz="4" w:space="0" w:color="auto"/>
              <w:right w:val="single" w:sz="4" w:space="0" w:color="auto"/>
            </w:tcBorders>
            <w:vAlign w:val="center"/>
          </w:tcPr>
          <w:p w14:paraId="3F54EC1C"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7F2D473"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9CD174A"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4C037814"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3C227D6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1231554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9A1202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55AEA63"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379F9809"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712B5BA8"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Assessment of comfort and communication by informant until primary outcome confirmed or day 28</w:t>
            </w:r>
          </w:p>
        </w:tc>
        <w:tc>
          <w:tcPr>
            <w:tcW w:w="851" w:type="dxa"/>
            <w:tcBorders>
              <w:top w:val="single" w:sz="4" w:space="0" w:color="auto"/>
              <w:left w:val="single" w:sz="4" w:space="0" w:color="auto"/>
              <w:bottom w:val="single" w:sz="4" w:space="0" w:color="auto"/>
              <w:right w:val="single" w:sz="4" w:space="0" w:color="auto"/>
            </w:tcBorders>
            <w:vAlign w:val="center"/>
          </w:tcPr>
          <w:p w14:paraId="27681D3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35911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0BC520"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1895FEB8"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D59A51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32083A9"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1167A55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503FB8C1"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51A1905F"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00985589"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Adverse Event data collection until ICU discharge</w:t>
            </w:r>
          </w:p>
        </w:tc>
        <w:tc>
          <w:tcPr>
            <w:tcW w:w="851" w:type="dxa"/>
            <w:tcBorders>
              <w:top w:val="single" w:sz="4" w:space="0" w:color="auto"/>
              <w:left w:val="single" w:sz="4" w:space="0" w:color="auto"/>
              <w:bottom w:val="single" w:sz="4" w:space="0" w:color="auto"/>
              <w:right w:val="single" w:sz="4" w:space="0" w:color="auto"/>
            </w:tcBorders>
            <w:vAlign w:val="center"/>
          </w:tcPr>
          <w:p w14:paraId="6F16081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B413159"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F0F045D"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0E27463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3BE85ED"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F24A0E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B3E770C"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7669BDC1"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294EB6D4"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3E2C5EB5"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ICU and hospital discharge data</w:t>
            </w:r>
          </w:p>
        </w:tc>
        <w:tc>
          <w:tcPr>
            <w:tcW w:w="851" w:type="dxa"/>
            <w:tcBorders>
              <w:top w:val="single" w:sz="4" w:space="0" w:color="auto"/>
              <w:left w:val="single" w:sz="4" w:space="0" w:color="auto"/>
              <w:bottom w:val="single" w:sz="4" w:space="0" w:color="auto"/>
              <w:right w:val="single" w:sz="4" w:space="0" w:color="auto"/>
            </w:tcBorders>
            <w:vAlign w:val="center"/>
          </w:tcPr>
          <w:p w14:paraId="473A298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D592AB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0C796A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3EC448A"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1A0E25DF"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tcPr>
          <w:p w14:paraId="2BCFA2C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57A480CB"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5CEDC941"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6C44377B"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4BC8B24A"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Mortality</w:t>
            </w:r>
          </w:p>
        </w:tc>
        <w:tc>
          <w:tcPr>
            <w:tcW w:w="851" w:type="dxa"/>
            <w:tcBorders>
              <w:top w:val="single" w:sz="4" w:space="0" w:color="auto"/>
              <w:left w:val="single" w:sz="4" w:space="0" w:color="auto"/>
              <w:bottom w:val="single" w:sz="4" w:space="0" w:color="auto"/>
              <w:right w:val="single" w:sz="4" w:space="0" w:color="auto"/>
            </w:tcBorders>
            <w:vAlign w:val="center"/>
          </w:tcPr>
          <w:p w14:paraId="6D6CA17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7B313C"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01CD74A"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7BFB8A"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086DA5D1"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tcPr>
          <w:p w14:paraId="717EFDBE"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hideMark/>
          </w:tcPr>
          <w:p w14:paraId="2FD9526B"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hideMark/>
          </w:tcPr>
          <w:p w14:paraId="3F3B9808"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r>
      <w:tr w:rsidR="00647637" w:rsidRPr="00647637" w14:paraId="6A2925E3" w14:textId="77777777" w:rsidTr="00E279E7">
        <w:trPr>
          <w:trHeight w:val="329"/>
        </w:trPr>
        <w:tc>
          <w:tcPr>
            <w:tcW w:w="3543" w:type="dxa"/>
            <w:tcBorders>
              <w:top w:val="single" w:sz="4" w:space="0" w:color="auto"/>
              <w:left w:val="single" w:sz="4" w:space="0" w:color="auto"/>
              <w:bottom w:val="single" w:sz="4" w:space="0" w:color="auto"/>
              <w:right w:val="single" w:sz="4" w:space="0" w:color="auto"/>
            </w:tcBorders>
            <w:hideMark/>
          </w:tcPr>
          <w:p w14:paraId="10115BF4"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Intensive Care Experience Questionnaire (ICE-Q)</w:t>
            </w:r>
          </w:p>
        </w:tc>
        <w:tc>
          <w:tcPr>
            <w:tcW w:w="851" w:type="dxa"/>
            <w:tcBorders>
              <w:top w:val="single" w:sz="4" w:space="0" w:color="auto"/>
              <w:left w:val="single" w:sz="4" w:space="0" w:color="auto"/>
              <w:bottom w:val="single" w:sz="4" w:space="0" w:color="auto"/>
              <w:right w:val="single" w:sz="4" w:space="0" w:color="auto"/>
            </w:tcBorders>
            <w:vAlign w:val="center"/>
          </w:tcPr>
          <w:p w14:paraId="0501534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EE43750"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42AC93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875EB9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EDBEAE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25D07598"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493C067C"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tcPr>
          <w:p w14:paraId="1ED19AB7"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6EABC2E6" w14:textId="77777777" w:rsidTr="00E279E7">
        <w:trPr>
          <w:trHeight w:val="190"/>
        </w:trPr>
        <w:tc>
          <w:tcPr>
            <w:tcW w:w="3543" w:type="dxa"/>
            <w:tcBorders>
              <w:top w:val="single" w:sz="4" w:space="0" w:color="auto"/>
              <w:left w:val="single" w:sz="4" w:space="0" w:color="auto"/>
              <w:bottom w:val="single" w:sz="4" w:space="0" w:color="auto"/>
              <w:right w:val="single" w:sz="4" w:space="0" w:color="auto"/>
            </w:tcBorders>
            <w:hideMark/>
          </w:tcPr>
          <w:p w14:paraId="479F5346"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Hospital Anxiety and Depression Scale (HADS) questionnaire</w:t>
            </w:r>
          </w:p>
        </w:tc>
        <w:tc>
          <w:tcPr>
            <w:tcW w:w="851" w:type="dxa"/>
            <w:tcBorders>
              <w:top w:val="single" w:sz="4" w:space="0" w:color="auto"/>
              <w:left w:val="single" w:sz="4" w:space="0" w:color="auto"/>
              <w:bottom w:val="single" w:sz="4" w:space="0" w:color="auto"/>
              <w:right w:val="single" w:sz="4" w:space="0" w:color="auto"/>
            </w:tcBorders>
            <w:vAlign w:val="center"/>
          </w:tcPr>
          <w:p w14:paraId="464A8E2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53C5352"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5552D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25905E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5C45824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71A2EF1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12BC6D9A"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61C571CD"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r>
      <w:tr w:rsidR="00647637" w:rsidRPr="00647637" w14:paraId="19BF3818" w14:textId="77777777" w:rsidTr="00E279E7">
        <w:trPr>
          <w:trHeight w:val="190"/>
        </w:trPr>
        <w:tc>
          <w:tcPr>
            <w:tcW w:w="3543" w:type="dxa"/>
            <w:tcBorders>
              <w:top w:val="single" w:sz="4" w:space="0" w:color="auto"/>
              <w:left w:val="single" w:sz="4" w:space="0" w:color="auto"/>
              <w:bottom w:val="single" w:sz="4" w:space="0" w:color="auto"/>
              <w:right w:val="single" w:sz="4" w:space="0" w:color="auto"/>
            </w:tcBorders>
          </w:tcPr>
          <w:p w14:paraId="4E60F44E"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Impact of Events Scale – revised (IES-R)</w:t>
            </w:r>
          </w:p>
          <w:p w14:paraId="78892CD3" w14:textId="77777777" w:rsidR="00647637" w:rsidRPr="00647637" w:rsidRDefault="00647637" w:rsidP="00647637">
            <w:pPr>
              <w:spacing w:after="0" w:line="256" w:lineRule="auto"/>
              <w:rPr>
                <w:rFonts w:ascii="Arial" w:eastAsia="Times New Roman" w:hAnsi="Arial"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1898859"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440952C"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CA7A6D4"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6B7F7CB"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AAA0C59"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18A897DD"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16D6B17C"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45639E5D"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r>
      <w:tr w:rsidR="00647637" w:rsidRPr="00647637" w14:paraId="5AECFD27" w14:textId="77777777" w:rsidTr="00E279E7">
        <w:trPr>
          <w:trHeight w:val="190"/>
        </w:trPr>
        <w:tc>
          <w:tcPr>
            <w:tcW w:w="3543" w:type="dxa"/>
            <w:tcBorders>
              <w:top w:val="single" w:sz="4" w:space="0" w:color="auto"/>
              <w:left w:val="single" w:sz="4" w:space="0" w:color="auto"/>
              <w:bottom w:val="single" w:sz="4" w:space="0" w:color="auto"/>
              <w:right w:val="single" w:sz="4" w:space="0" w:color="auto"/>
            </w:tcBorders>
            <w:hideMark/>
          </w:tcPr>
          <w:p w14:paraId="57D7B02F"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Montreal Cognitive Assessment Tool (Telephone version - TMoCA)</w:t>
            </w:r>
          </w:p>
        </w:tc>
        <w:tc>
          <w:tcPr>
            <w:tcW w:w="851" w:type="dxa"/>
            <w:tcBorders>
              <w:top w:val="single" w:sz="4" w:space="0" w:color="auto"/>
              <w:left w:val="single" w:sz="4" w:space="0" w:color="auto"/>
              <w:bottom w:val="single" w:sz="4" w:space="0" w:color="auto"/>
              <w:right w:val="single" w:sz="4" w:space="0" w:color="auto"/>
            </w:tcBorders>
            <w:vAlign w:val="center"/>
          </w:tcPr>
          <w:p w14:paraId="088ECF2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9AD90A3"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292A10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E381490"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8798054"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83CC9D8"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1F18273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7CA4D785"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r>
      <w:tr w:rsidR="00647637" w:rsidRPr="00647637" w14:paraId="7AEBCB3C" w14:textId="77777777" w:rsidTr="00E279E7">
        <w:trPr>
          <w:trHeight w:val="190"/>
        </w:trPr>
        <w:tc>
          <w:tcPr>
            <w:tcW w:w="3543" w:type="dxa"/>
            <w:tcBorders>
              <w:top w:val="single" w:sz="4" w:space="0" w:color="auto"/>
              <w:left w:val="single" w:sz="4" w:space="0" w:color="auto"/>
              <w:bottom w:val="single" w:sz="4" w:space="0" w:color="auto"/>
              <w:right w:val="single" w:sz="4" w:space="0" w:color="auto"/>
            </w:tcBorders>
          </w:tcPr>
          <w:p w14:paraId="50B8BA7A"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Euroqol tool (EQ-5D-5L)</w:t>
            </w:r>
          </w:p>
          <w:p w14:paraId="59D6B715" w14:textId="77777777" w:rsidR="00647637" w:rsidRPr="00647637" w:rsidRDefault="00647637" w:rsidP="00647637">
            <w:pPr>
              <w:spacing w:after="0" w:line="256" w:lineRule="auto"/>
              <w:rPr>
                <w:rFonts w:ascii="Arial" w:eastAsia="Times New Roman" w:hAnsi="Arial"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D3A758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6BB67CD"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E8A004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F3AB290"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9E10C5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69A23645"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hideMark/>
          </w:tcPr>
          <w:p w14:paraId="0F08F3C6"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hideMark/>
          </w:tcPr>
          <w:p w14:paraId="657CAC53"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r>
      <w:tr w:rsidR="00647637" w:rsidRPr="00647637" w14:paraId="4529C74C" w14:textId="77777777" w:rsidTr="00E279E7">
        <w:trPr>
          <w:trHeight w:val="190"/>
        </w:trPr>
        <w:tc>
          <w:tcPr>
            <w:tcW w:w="3543" w:type="dxa"/>
            <w:tcBorders>
              <w:top w:val="single" w:sz="4" w:space="0" w:color="auto"/>
              <w:left w:val="single" w:sz="4" w:space="0" w:color="auto"/>
              <w:bottom w:val="single" w:sz="4" w:space="0" w:color="auto"/>
              <w:right w:val="single" w:sz="4" w:space="0" w:color="auto"/>
            </w:tcBorders>
          </w:tcPr>
          <w:p w14:paraId="42E0A9E5" w14:textId="44B64354"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Recalled Euroqol tool (EQ-5D-5L)</w:t>
            </w:r>
          </w:p>
          <w:p w14:paraId="3FE27BA6" w14:textId="77777777" w:rsidR="00647637" w:rsidRPr="00647637" w:rsidRDefault="00647637" w:rsidP="00647637">
            <w:pPr>
              <w:spacing w:after="0" w:line="256" w:lineRule="auto"/>
              <w:rPr>
                <w:rFonts w:ascii="Arial" w:eastAsia="Times New Roman" w:hAnsi="Arial"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EAE77C1"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63508E5"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BA314AE"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A5D28BC"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52F07FC0"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6F61BF37"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tcPr>
          <w:p w14:paraId="13F1925A"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3588336E" w14:textId="77777777" w:rsidR="00647637" w:rsidRPr="00647637" w:rsidRDefault="00647637" w:rsidP="00647637">
            <w:pPr>
              <w:spacing w:after="0" w:line="256" w:lineRule="auto"/>
              <w:jc w:val="center"/>
              <w:rPr>
                <w:rFonts w:ascii="Arial" w:eastAsia="Times New Roman" w:hAnsi="Arial" w:cs="Times New Roman"/>
                <w:sz w:val="16"/>
                <w:szCs w:val="16"/>
              </w:rPr>
            </w:pPr>
          </w:p>
        </w:tc>
      </w:tr>
      <w:tr w:rsidR="00647637" w:rsidRPr="00647637" w14:paraId="3FAC0301" w14:textId="77777777" w:rsidTr="00E279E7">
        <w:trPr>
          <w:trHeight w:val="139"/>
        </w:trPr>
        <w:tc>
          <w:tcPr>
            <w:tcW w:w="3543" w:type="dxa"/>
            <w:tcBorders>
              <w:top w:val="single" w:sz="4" w:space="0" w:color="auto"/>
              <w:left w:val="single" w:sz="4" w:space="0" w:color="auto"/>
              <w:bottom w:val="single" w:sz="4" w:space="0" w:color="auto"/>
              <w:right w:val="single" w:sz="4" w:space="0" w:color="auto"/>
            </w:tcBorders>
            <w:hideMark/>
          </w:tcPr>
          <w:p w14:paraId="6ECF7B42" w14:textId="77777777" w:rsidR="00647637" w:rsidRPr="00647637" w:rsidRDefault="00647637" w:rsidP="00647637">
            <w:pPr>
              <w:spacing w:after="0" w:line="256" w:lineRule="auto"/>
              <w:rPr>
                <w:rFonts w:ascii="Arial" w:eastAsia="Times New Roman" w:hAnsi="Arial" w:cs="Times New Roman"/>
                <w:sz w:val="14"/>
                <w:szCs w:val="14"/>
              </w:rPr>
            </w:pPr>
            <w:r w:rsidRPr="00647637">
              <w:rPr>
                <w:rFonts w:ascii="Arial" w:eastAsia="Times New Roman" w:hAnsi="Arial" w:cs="Times New Roman"/>
                <w:sz w:val="14"/>
                <w:szCs w:val="14"/>
              </w:rPr>
              <w:t>Health economic questionnaire (including hospital resource use and return to employment)</w:t>
            </w:r>
          </w:p>
        </w:tc>
        <w:tc>
          <w:tcPr>
            <w:tcW w:w="851" w:type="dxa"/>
            <w:tcBorders>
              <w:top w:val="single" w:sz="4" w:space="0" w:color="auto"/>
              <w:left w:val="single" w:sz="4" w:space="0" w:color="auto"/>
              <w:bottom w:val="single" w:sz="4" w:space="0" w:color="auto"/>
              <w:right w:val="single" w:sz="4" w:space="0" w:color="auto"/>
            </w:tcBorders>
            <w:vAlign w:val="center"/>
          </w:tcPr>
          <w:p w14:paraId="28B88C36"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AE7C98F"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92C59E7"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581BC6B"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D265C58"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13B15F08" w14:textId="77777777" w:rsidR="00647637" w:rsidRPr="00647637" w:rsidRDefault="00647637" w:rsidP="00647637">
            <w:pPr>
              <w:spacing w:after="0" w:line="256" w:lineRule="auto"/>
              <w:jc w:val="center"/>
              <w:rPr>
                <w:rFonts w:ascii="Arial" w:eastAsia="Times New Roman" w:hAnsi="Arial"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16977F30"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c>
          <w:tcPr>
            <w:tcW w:w="627" w:type="dxa"/>
            <w:tcBorders>
              <w:top w:val="single" w:sz="4" w:space="0" w:color="auto"/>
              <w:left w:val="single" w:sz="4" w:space="0" w:color="auto"/>
              <w:bottom w:val="single" w:sz="4" w:space="0" w:color="auto"/>
              <w:right w:val="single" w:sz="4" w:space="0" w:color="auto"/>
            </w:tcBorders>
            <w:vAlign w:val="center"/>
            <w:hideMark/>
          </w:tcPr>
          <w:p w14:paraId="4CF720A4" w14:textId="77777777" w:rsidR="00647637" w:rsidRPr="00647637" w:rsidRDefault="00647637" w:rsidP="00647637">
            <w:pPr>
              <w:spacing w:after="0" w:line="256" w:lineRule="auto"/>
              <w:jc w:val="center"/>
              <w:rPr>
                <w:rFonts w:ascii="Arial" w:eastAsia="Times New Roman" w:hAnsi="Arial" w:cs="Times New Roman"/>
                <w:sz w:val="16"/>
                <w:szCs w:val="16"/>
              </w:rPr>
            </w:pPr>
            <w:r w:rsidRPr="00647637">
              <w:rPr>
                <w:rFonts w:ascii="Arial" w:eastAsia="Times New Roman" w:hAnsi="Arial" w:cs="Times New Roman"/>
                <w:sz w:val="16"/>
                <w:szCs w:val="16"/>
              </w:rPr>
              <w:t>X</w:t>
            </w:r>
          </w:p>
        </w:tc>
      </w:tr>
    </w:tbl>
    <w:p w14:paraId="292EC507" w14:textId="56DFB993" w:rsidR="00647637" w:rsidRDefault="00DC55B3">
      <w:pPr>
        <w:rPr>
          <w:sz w:val="24"/>
          <w:szCs w:val="24"/>
        </w:rPr>
      </w:pPr>
      <w:r>
        <w:rPr>
          <w:sz w:val="24"/>
          <w:szCs w:val="24"/>
        </w:rPr>
        <w:t xml:space="preserve">Table </w:t>
      </w:r>
      <w:r w:rsidR="00F96AC5">
        <w:rPr>
          <w:sz w:val="24"/>
          <w:szCs w:val="24"/>
        </w:rPr>
        <w:t>3</w:t>
      </w:r>
      <w:r w:rsidR="00647637">
        <w:rPr>
          <w:sz w:val="24"/>
          <w:szCs w:val="24"/>
        </w:rPr>
        <w:t>: assessments and measurements undertaken during the trial</w:t>
      </w:r>
    </w:p>
    <w:p w14:paraId="2EAEF400" w14:textId="5DA4492C" w:rsidR="00647637" w:rsidRPr="00380488" w:rsidRDefault="00B24C3C">
      <w:pPr>
        <w:rPr>
          <w:szCs w:val="24"/>
        </w:rPr>
      </w:pPr>
      <w:r w:rsidRPr="00380488">
        <w:rPr>
          <w:szCs w:val="24"/>
          <w:vertAlign w:val="superscript"/>
        </w:rPr>
        <w:t>1</w:t>
      </w:r>
      <w:r w:rsidRPr="00380488">
        <w:rPr>
          <w:szCs w:val="24"/>
        </w:rPr>
        <w:t>These data are collected from the routine health record, except for the EG-5D-5L which is collected from the patient’s proxy</w:t>
      </w:r>
    </w:p>
    <w:p w14:paraId="0297FC60" w14:textId="1DA48213" w:rsidR="00B24C3C" w:rsidRPr="00380488" w:rsidRDefault="00B24C3C">
      <w:pPr>
        <w:rPr>
          <w:szCs w:val="24"/>
          <w:vertAlign w:val="superscript"/>
        </w:rPr>
      </w:pPr>
      <w:r w:rsidRPr="00380488">
        <w:rPr>
          <w:szCs w:val="24"/>
          <w:vertAlign w:val="superscript"/>
        </w:rPr>
        <w:t>2</w:t>
      </w:r>
      <w:r w:rsidRPr="00380488">
        <w:rPr>
          <w:szCs w:val="24"/>
          <w:vertAlign w:val="superscript"/>
        </w:rPr>
        <w:noBreakHyphen/>
      </w:r>
      <w:r w:rsidRPr="00380488">
        <w:rPr>
          <w:szCs w:val="24"/>
        </w:rPr>
        <w:t>These data are collected by research staff. Site teams confirm patient status, and then the research team contacts the patient using a mixed strategy including postal and telephone contact to maximise completion</w:t>
      </w:r>
    </w:p>
    <w:p w14:paraId="065736ED" w14:textId="71BD4D22" w:rsidR="0025582B" w:rsidRPr="00BF1BD7" w:rsidRDefault="00A5498B" w:rsidP="00A5498B">
      <w:pPr>
        <w:pStyle w:val="Heading3"/>
      </w:pPr>
      <w:r w:rsidRPr="00BF1BD7">
        <w:t>Design and Analysis Plan</w:t>
      </w:r>
    </w:p>
    <w:p w14:paraId="4C13EF78" w14:textId="68494727" w:rsidR="0025582B" w:rsidRPr="00BF1BD7" w:rsidRDefault="00A5498B" w:rsidP="00A5498B">
      <w:pPr>
        <w:pStyle w:val="Heading4"/>
        <w:rPr>
          <w:sz w:val="24"/>
          <w:szCs w:val="24"/>
        </w:rPr>
      </w:pPr>
      <w:r w:rsidRPr="00BF1BD7">
        <w:rPr>
          <w:sz w:val="24"/>
          <w:szCs w:val="24"/>
        </w:rPr>
        <w:t>Analytic framework</w:t>
      </w:r>
    </w:p>
    <w:p w14:paraId="56D0EC39" w14:textId="60C35319" w:rsidR="00DC55B3" w:rsidRDefault="00647637" w:rsidP="00380488">
      <w:pPr>
        <w:spacing w:after="160" w:line="259" w:lineRule="auto"/>
        <w:jc w:val="both"/>
        <w:rPr>
          <w:iCs/>
          <w:sz w:val="24"/>
          <w:szCs w:val="24"/>
        </w:rPr>
      </w:pPr>
      <w:r>
        <w:rPr>
          <w:iCs/>
          <w:sz w:val="24"/>
          <w:szCs w:val="24"/>
        </w:rPr>
        <w:t>The</w:t>
      </w:r>
      <w:r w:rsidR="00A5498B" w:rsidRPr="00BF1BD7">
        <w:rPr>
          <w:iCs/>
          <w:sz w:val="24"/>
          <w:szCs w:val="24"/>
        </w:rPr>
        <w:t xml:space="preserve"> </w:t>
      </w:r>
      <w:r w:rsidR="00171489">
        <w:rPr>
          <w:iCs/>
          <w:sz w:val="24"/>
          <w:szCs w:val="24"/>
        </w:rPr>
        <w:t xml:space="preserve">hierarchical </w:t>
      </w:r>
      <w:r w:rsidR="00A5498B" w:rsidRPr="00BF1BD7">
        <w:rPr>
          <w:iCs/>
          <w:sz w:val="24"/>
          <w:szCs w:val="24"/>
        </w:rPr>
        <w:t xml:space="preserve">analytic framework </w:t>
      </w:r>
      <w:r w:rsidR="00B139E0">
        <w:rPr>
          <w:iCs/>
          <w:sz w:val="24"/>
          <w:szCs w:val="24"/>
        </w:rPr>
        <w:t>was</w:t>
      </w:r>
      <w:r w:rsidR="00A5498B" w:rsidRPr="00BF1BD7">
        <w:rPr>
          <w:iCs/>
          <w:sz w:val="24"/>
          <w:szCs w:val="24"/>
        </w:rPr>
        <w:t xml:space="preserve"> devised to address key clinical effectiveness questions in a staged </w:t>
      </w:r>
      <w:r w:rsidR="00171489">
        <w:rPr>
          <w:iCs/>
          <w:sz w:val="24"/>
          <w:szCs w:val="24"/>
        </w:rPr>
        <w:t>manner</w:t>
      </w:r>
      <w:r w:rsidR="00A5498B" w:rsidRPr="00BF1BD7">
        <w:rPr>
          <w:iCs/>
          <w:sz w:val="24"/>
          <w:szCs w:val="24"/>
        </w:rPr>
        <w:t xml:space="preserve">, to enable an efficient trial design that </w:t>
      </w:r>
      <w:r w:rsidR="00171489">
        <w:rPr>
          <w:iCs/>
          <w:sz w:val="24"/>
          <w:szCs w:val="24"/>
        </w:rPr>
        <w:t>controls</w:t>
      </w:r>
      <w:r w:rsidR="00171489" w:rsidRPr="00BF1BD7">
        <w:rPr>
          <w:iCs/>
          <w:sz w:val="24"/>
          <w:szCs w:val="24"/>
        </w:rPr>
        <w:t xml:space="preserve"> </w:t>
      </w:r>
      <w:r w:rsidR="00A5498B" w:rsidRPr="00BF1BD7">
        <w:rPr>
          <w:iCs/>
          <w:sz w:val="24"/>
          <w:szCs w:val="24"/>
        </w:rPr>
        <w:t xml:space="preserve">overall </w:t>
      </w:r>
      <w:r w:rsidR="00171489">
        <w:rPr>
          <w:iCs/>
          <w:sz w:val="24"/>
          <w:szCs w:val="24"/>
        </w:rPr>
        <w:t xml:space="preserve">“family-wise” </w:t>
      </w:r>
      <w:r w:rsidR="00A5498B" w:rsidRPr="00BF1BD7">
        <w:rPr>
          <w:iCs/>
          <w:sz w:val="24"/>
          <w:szCs w:val="24"/>
        </w:rPr>
        <w:t>Type 1 error rate</w:t>
      </w:r>
      <w:r w:rsidR="009919EB">
        <w:rPr>
          <w:iCs/>
          <w:sz w:val="24"/>
          <w:szCs w:val="24"/>
        </w:rPr>
        <w:t>.</w:t>
      </w:r>
      <w:r w:rsidR="00A5498B" w:rsidRPr="00BF1BD7">
        <w:rPr>
          <w:iCs/>
          <w:sz w:val="24"/>
          <w:szCs w:val="24"/>
        </w:rPr>
        <w:t xml:space="preserve"> </w:t>
      </w:r>
      <w:r w:rsidR="00453039">
        <w:rPr>
          <w:iCs/>
          <w:sz w:val="24"/>
          <w:szCs w:val="24"/>
        </w:rPr>
        <w:t xml:space="preserve"> </w:t>
      </w:r>
      <w:r>
        <w:rPr>
          <w:iCs/>
          <w:sz w:val="24"/>
          <w:szCs w:val="24"/>
        </w:rPr>
        <w:t>T</w:t>
      </w:r>
      <w:r w:rsidR="00A5498B" w:rsidRPr="00BF1BD7">
        <w:rPr>
          <w:iCs/>
          <w:sz w:val="24"/>
          <w:szCs w:val="24"/>
        </w:rPr>
        <w:t xml:space="preserve">he trial will determine whether </w:t>
      </w:r>
      <w:r>
        <w:rPr>
          <w:sz w:val="24"/>
          <w:szCs w:val="24"/>
        </w:rPr>
        <w:t>alpha</w:t>
      </w:r>
      <w:r w:rsidR="00A5498B" w:rsidRPr="00BF1BD7">
        <w:rPr>
          <w:sz w:val="24"/>
          <w:szCs w:val="24"/>
        </w:rPr>
        <w:t>2-agonists</w:t>
      </w:r>
      <w:r w:rsidR="00A5498B" w:rsidRPr="00BF1BD7">
        <w:rPr>
          <w:b/>
          <w:sz w:val="24"/>
          <w:szCs w:val="24"/>
        </w:rPr>
        <w:t xml:space="preserve"> </w:t>
      </w:r>
      <w:r w:rsidR="00A5498B" w:rsidRPr="00BF1BD7">
        <w:rPr>
          <w:sz w:val="24"/>
          <w:szCs w:val="24"/>
        </w:rPr>
        <w:t xml:space="preserve">are superior to current practice but also, if superiority is found, </w:t>
      </w:r>
      <w:r w:rsidR="00A5498B" w:rsidRPr="00BF1BD7">
        <w:rPr>
          <w:i/>
          <w:sz w:val="24"/>
          <w:szCs w:val="24"/>
        </w:rPr>
        <w:t>which</w:t>
      </w:r>
      <w:r w:rsidR="00A5498B" w:rsidRPr="00BF1BD7">
        <w:rPr>
          <w:sz w:val="24"/>
          <w:szCs w:val="24"/>
        </w:rPr>
        <w:t xml:space="preserve"> agent is mo</w:t>
      </w:r>
      <w:r w:rsidR="003949F7">
        <w:rPr>
          <w:sz w:val="24"/>
          <w:szCs w:val="24"/>
        </w:rPr>
        <w:t>re</w:t>
      </w:r>
      <w:r w:rsidR="00A5498B" w:rsidRPr="00BF1BD7">
        <w:rPr>
          <w:sz w:val="24"/>
          <w:szCs w:val="24"/>
        </w:rPr>
        <w:t xml:space="preserve"> clinically effective.</w:t>
      </w:r>
      <w:r w:rsidR="00A5498B" w:rsidRPr="00BF1BD7">
        <w:rPr>
          <w:b/>
          <w:sz w:val="24"/>
          <w:szCs w:val="24"/>
        </w:rPr>
        <w:t xml:space="preserve"> </w:t>
      </w:r>
      <w:r w:rsidR="00A5498B" w:rsidRPr="00BF1BD7">
        <w:rPr>
          <w:iCs/>
          <w:sz w:val="24"/>
          <w:szCs w:val="24"/>
        </w:rPr>
        <w:t xml:space="preserve">We propose three analytic stages, where progression to hypothesis testing in sequential stages is dependent on preceding results (see </w:t>
      </w:r>
      <w:r>
        <w:rPr>
          <w:iCs/>
          <w:sz w:val="24"/>
          <w:szCs w:val="24"/>
        </w:rPr>
        <w:t>f</w:t>
      </w:r>
      <w:r w:rsidR="00DC55B3">
        <w:rPr>
          <w:iCs/>
          <w:sz w:val="24"/>
          <w:szCs w:val="24"/>
        </w:rPr>
        <w:t>igure 1</w:t>
      </w:r>
      <w:r>
        <w:rPr>
          <w:iCs/>
          <w:sz w:val="24"/>
          <w:szCs w:val="24"/>
        </w:rPr>
        <w:t>).</w:t>
      </w:r>
      <w:r w:rsidR="009A0FD6">
        <w:rPr>
          <w:iCs/>
          <w:sz w:val="24"/>
          <w:szCs w:val="24"/>
        </w:rPr>
        <w:t xml:space="preserve"> A detailed justification and explanation of these stages is included in </w:t>
      </w:r>
      <w:r w:rsidR="00DC55B3">
        <w:rPr>
          <w:iCs/>
          <w:sz w:val="24"/>
          <w:szCs w:val="24"/>
        </w:rPr>
        <w:t xml:space="preserve">the statistical analysis plan (see </w:t>
      </w:r>
      <w:r w:rsidR="009A0FD6">
        <w:rPr>
          <w:iCs/>
          <w:sz w:val="24"/>
          <w:szCs w:val="24"/>
        </w:rPr>
        <w:t xml:space="preserve">supplementary </w:t>
      </w:r>
      <w:ins w:id="24" w:author="Timothy Walsh" w:date="2023-11-20T10:46:00Z">
        <w:r w:rsidR="00BE65EE">
          <w:rPr>
            <w:iCs/>
            <w:sz w:val="24"/>
            <w:szCs w:val="24"/>
          </w:rPr>
          <w:t>file 2</w:t>
        </w:r>
      </w:ins>
      <w:del w:id="25" w:author="Timothy Walsh" w:date="2023-11-20T10:46:00Z">
        <w:r w:rsidR="009A0FD6" w:rsidDel="00BE65EE">
          <w:rPr>
            <w:iCs/>
            <w:sz w:val="24"/>
            <w:szCs w:val="24"/>
          </w:rPr>
          <w:delText>material</w:delText>
        </w:r>
      </w:del>
      <w:r w:rsidR="00DC55B3">
        <w:rPr>
          <w:iCs/>
          <w:sz w:val="24"/>
          <w:szCs w:val="24"/>
        </w:rPr>
        <w:t>)</w:t>
      </w:r>
      <w:r w:rsidR="009A0FD6">
        <w:rPr>
          <w:iCs/>
          <w:sz w:val="24"/>
          <w:szCs w:val="24"/>
        </w:rPr>
        <w:t>.</w:t>
      </w:r>
      <w:r w:rsidR="00847BED" w:rsidDel="00847BED">
        <w:rPr>
          <w:iCs/>
          <w:sz w:val="24"/>
          <w:szCs w:val="24"/>
        </w:rPr>
        <w:t xml:space="preserve"> </w:t>
      </w:r>
      <w:r w:rsidR="00DC55B3">
        <w:rPr>
          <w:iCs/>
          <w:sz w:val="24"/>
          <w:szCs w:val="24"/>
        </w:rPr>
        <w:br w:type="page"/>
      </w:r>
    </w:p>
    <w:p w14:paraId="4611CC6E" w14:textId="2D7E034A" w:rsidR="00847BED" w:rsidRDefault="00847BED" w:rsidP="00A5498B">
      <w:pPr>
        <w:spacing w:after="160" w:line="259" w:lineRule="auto"/>
        <w:rPr>
          <w:iCs/>
          <w:sz w:val="24"/>
          <w:szCs w:val="24"/>
        </w:rPr>
      </w:pPr>
      <w:r>
        <w:rPr>
          <w:iCs/>
          <w:sz w:val="24"/>
          <w:szCs w:val="24"/>
        </w:rPr>
        <w:lastRenderedPageBreak/>
        <w:t xml:space="preserve">Further details regarding the </w:t>
      </w:r>
      <w:r w:rsidR="006A4169">
        <w:rPr>
          <w:iCs/>
          <w:sz w:val="24"/>
          <w:szCs w:val="24"/>
        </w:rPr>
        <w:t xml:space="preserve">original </w:t>
      </w:r>
      <w:r>
        <w:rPr>
          <w:iCs/>
          <w:sz w:val="24"/>
          <w:szCs w:val="24"/>
        </w:rPr>
        <w:t xml:space="preserve">rationale for the study design and </w:t>
      </w:r>
      <w:r w:rsidR="006A4169">
        <w:rPr>
          <w:iCs/>
          <w:sz w:val="24"/>
          <w:szCs w:val="24"/>
        </w:rPr>
        <w:t xml:space="preserve">formation of </w:t>
      </w:r>
      <w:r>
        <w:rPr>
          <w:iCs/>
          <w:sz w:val="24"/>
          <w:szCs w:val="24"/>
        </w:rPr>
        <w:t>the sample size calculations have been presented elsewhere</w:t>
      </w:r>
      <w:r w:rsidR="00080AA4">
        <w:rPr>
          <w:iCs/>
          <w:sz w:val="24"/>
          <w:szCs w:val="24"/>
        </w:rPr>
        <w:fldChar w:fldCharType="begin"/>
      </w:r>
      <w:r w:rsidR="0061261A">
        <w:rPr>
          <w:iCs/>
          <w:sz w:val="24"/>
          <w:szCs w:val="24"/>
        </w:rPr>
        <w:instrText xml:space="preserve"> ADDIN EN.CITE &lt;EndNote&gt;&lt;Cite&gt;&lt;Author&gt;Parker&lt;/Author&gt;&lt;Year&gt;2020&lt;/Year&gt;&lt;RecNum&gt;64&lt;/RecNum&gt;&lt;DisplayText&gt;(27)&lt;/DisplayText&gt;&lt;record&gt;&lt;rec-number&gt;64&lt;/rec-number&gt;&lt;foreign-keys&gt;&lt;key app="EN" db-id="2t5edx2vyfdze3etp9apav9uep9rpve05zw5" timestamp="1691408048"&gt;64&lt;/key&gt;&lt;/foreign-keys&gt;&lt;ref-type name="Journal Article"&gt;17&lt;/ref-type&gt;&lt;contributors&gt;&lt;authors&gt;&lt;author&gt;Richard A Parker&lt;/author&gt;&lt;/authors&gt;&lt;/contributors&gt;&lt;titles&gt;&lt;title&gt;Overcoming Obstacles to Deriving Sample Size Calculations: Experiences of a Biostatistician&lt;/title&gt;&lt;secondary-title&gt;Sage Research Methods Cases: Medicine and Health&lt;/secondary-title&gt;&lt;/titles&gt;&lt;periodical&gt;&lt;full-title&gt;Sage Research Methods Cases: Medicine and Health&lt;/full-title&gt;&lt;/periodical&gt;&lt;edition&gt;March 23, 2020&lt;/edition&gt;&lt;dates&gt;&lt;year&gt;2020&lt;/year&gt;&lt;/dates&gt;&lt;urls&gt;&lt;/urls&gt;&lt;electronic-resource-num&gt;https://doi.org/10.4135/9781529731699&lt;/electronic-resource-num&gt;&lt;/record&gt;&lt;/Cite&gt;&lt;/EndNote&gt;</w:instrText>
      </w:r>
      <w:r w:rsidR="00080AA4">
        <w:rPr>
          <w:iCs/>
          <w:sz w:val="24"/>
          <w:szCs w:val="24"/>
        </w:rPr>
        <w:fldChar w:fldCharType="separate"/>
      </w:r>
      <w:r w:rsidR="0061261A">
        <w:rPr>
          <w:iCs/>
          <w:noProof/>
          <w:sz w:val="24"/>
          <w:szCs w:val="24"/>
        </w:rPr>
        <w:t>(27)</w:t>
      </w:r>
      <w:r w:rsidR="00080AA4">
        <w:rPr>
          <w:iCs/>
          <w:sz w:val="24"/>
          <w:szCs w:val="24"/>
        </w:rPr>
        <w:fldChar w:fldCharType="end"/>
      </w:r>
      <w:r>
        <w:rPr>
          <w:iCs/>
          <w:sz w:val="24"/>
          <w:szCs w:val="24"/>
        </w:rPr>
        <w:t xml:space="preserve">. </w:t>
      </w:r>
    </w:p>
    <w:p w14:paraId="3408FEF8" w14:textId="77777777" w:rsidR="00847BED" w:rsidRDefault="00847BED" w:rsidP="00A5498B">
      <w:pPr>
        <w:spacing w:after="160" w:line="259" w:lineRule="auto"/>
        <w:rPr>
          <w:iCs/>
          <w:sz w:val="24"/>
          <w:szCs w:val="24"/>
        </w:rPr>
      </w:pPr>
    </w:p>
    <w:p w14:paraId="01907B84" w14:textId="096C2506" w:rsidR="00A5498B" w:rsidRPr="00BF1BD7" w:rsidRDefault="00E551CE" w:rsidP="00A5498B">
      <w:pPr>
        <w:pStyle w:val="Heading4"/>
        <w:rPr>
          <w:sz w:val="24"/>
          <w:szCs w:val="24"/>
        </w:rPr>
      </w:pPr>
      <w:r>
        <w:rPr>
          <w:sz w:val="24"/>
          <w:szCs w:val="24"/>
        </w:rPr>
        <w:t>P</w:t>
      </w:r>
      <w:r w:rsidR="00A5498B" w:rsidRPr="00BF1BD7">
        <w:rPr>
          <w:sz w:val="24"/>
          <w:szCs w:val="24"/>
        </w:rPr>
        <w:t>ower and sample size</w:t>
      </w:r>
      <w:r>
        <w:rPr>
          <w:sz w:val="24"/>
          <w:szCs w:val="24"/>
        </w:rPr>
        <w:t xml:space="preserve"> during trial design</w:t>
      </w:r>
    </w:p>
    <w:p w14:paraId="41E488ED" w14:textId="1C4DF58C" w:rsidR="00A5498B" w:rsidRPr="00BF1BD7" w:rsidRDefault="00A5498B" w:rsidP="00B702BE">
      <w:pPr>
        <w:jc w:val="both"/>
        <w:rPr>
          <w:sz w:val="24"/>
          <w:szCs w:val="24"/>
        </w:rPr>
      </w:pPr>
      <w:r w:rsidRPr="00BF1BD7">
        <w:rPr>
          <w:sz w:val="24"/>
          <w:szCs w:val="24"/>
        </w:rPr>
        <w:t xml:space="preserve">Based on clinical consensus, likely economic benefit, and the findings of systematic reviews, a minimum clinically important difference (MCID) of a mean difference </w:t>
      </w:r>
      <w:r w:rsidR="009A0FD6">
        <w:rPr>
          <w:sz w:val="24"/>
          <w:szCs w:val="24"/>
        </w:rPr>
        <w:t xml:space="preserve">in MV </w:t>
      </w:r>
      <w:r w:rsidRPr="00BF1BD7">
        <w:rPr>
          <w:sz w:val="24"/>
          <w:szCs w:val="24"/>
        </w:rPr>
        <w:t xml:space="preserve">of 2 days </w:t>
      </w:r>
      <w:r w:rsidR="0093795F" w:rsidRPr="00BF1BD7">
        <w:rPr>
          <w:sz w:val="24"/>
          <w:szCs w:val="24"/>
        </w:rPr>
        <w:t>was</w:t>
      </w:r>
      <w:r w:rsidRPr="00BF1BD7">
        <w:rPr>
          <w:sz w:val="24"/>
          <w:szCs w:val="24"/>
        </w:rPr>
        <w:t xml:space="preserve"> chosen for all superiority tests. For non-inferiority of clonidine versus dexmedetomidine, a non-inferiority margin of 1 day </w:t>
      </w:r>
      <w:r w:rsidR="0093795F" w:rsidRPr="00BF1BD7">
        <w:rPr>
          <w:sz w:val="24"/>
          <w:szCs w:val="24"/>
        </w:rPr>
        <w:t>was</w:t>
      </w:r>
      <w:r w:rsidRPr="00BF1BD7">
        <w:rPr>
          <w:sz w:val="24"/>
          <w:szCs w:val="24"/>
        </w:rPr>
        <w:t xml:space="preserve"> chosen. </w:t>
      </w:r>
    </w:p>
    <w:p w14:paraId="7765B97F" w14:textId="6B4C2054" w:rsidR="00A5498B" w:rsidRDefault="00A5498B" w:rsidP="00B702BE">
      <w:pPr>
        <w:jc w:val="both"/>
        <w:rPr>
          <w:sz w:val="24"/>
          <w:szCs w:val="24"/>
        </w:rPr>
      </w:pPr>
      <w:r w:rsidRPr="00BF1BD7">
        <w:rPr>
          <w:sz w:val="24"/>
          <w:szCs w:val="24"/>
        </w:rPr>
        <w:t>Sample size and power were modelled based on the analytic framework outlined in figure</w:t>
      </w:r>
      <w:r w:rsidR="009A0FD6">
        <w:rPr>
          <w:sz w:val="24"/>
          <w:szCs w:val="24"/>
        </w:rPr>
        <w:t xml:space="preserve"> </w:t>
      </w:r>
      <w:r w:rsidR="008C49D0">
        <w:rPr>
          <w:sz w:val="24"/>
          <w:szCs w:val="24"/>
        </w:rPr>
        <w:t>1</w:t>
      </w:r>
      <w:r w:rsidRPr="00BF1BD7">
        <w:rPr>
          <w:sz w:val="24"/>
          <w:szCs w:val="24"/>
        </w:rPr>
        <w:t>, which includes a hierarchical approach to hypothesis testing</w:t>
      </w:r>
      <w:r w:rsidR="003010C3">
        <w:rPr>
          <w:sz w:val="24"/>
          <w:szCs w:val="24"/>
        </w:rPr>
        <w:t xml:space="preserve"> to control the “familywise” type I error to 5%</w:t>
      </w:r>
      <w:r w:rsidRPr="00BF1BD7">
        <w:rPr>
          <w:sz w:val="24"/>
          <w:szCs w:val="24"/>
        </w:rPr>
        <w:t>. We used a large prospective data set from a sedation trial in 8 UK ICUs for modelling (N=708).</w:t>
      </w:r>
      <w:r w:rsidRPr="00BF1BD7">
        <w:rPr>
          <w:sz w:val="24"/>
          <w:szCs w:val="24"/>
        </w:rPr>
        <w:fldChar w:fldCharType="begin">
          <w:fldData xml:space="preserve">PEVuZE5vdGU+PENpdGU+PEF1dGhvcj5XYWxzaDwvQXV0aG9yPjxZZWFyPjIwMTY8L1llYXI+PFJl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</w:fldData>
        </w:fldChar>
      </w:r>
      <w:r w:rsidR="0061261A">
        <w:rPr>
          <w:sz w:val="24"/>
          <w:szCs w:val="24"/>
        </w:rPr>
        <w:instrText xml:space="preserve"> ADDIN EN.CITE </w:instrText>
      </w:r>
      <w:r w:rsidR="0061261A">
        <w:rPr>
          <w:sz w:val="24"/>
          <w:szCs w:val="24"/>
        </w:rPr>
        <w:fldChar w:fldCharType="begin">
          <w:fldData xml:space="preserve">PEVuZE5vdGU+PENpdGU+PEF1dGhvcj5XYWxzaDwvQXV0aG9yPjxZZWFyPjIwMTY8L1llYXI+PFJl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</w:fldData>
        </w:fldChar>
      </w:r>
      <w:r w:rsidR="0061261A">
        <w:rPr>
          <w:sz w:val="24"/>
          <w:szCs w:val="24"/>
        </w:rPr>
        <w:instrText xml:space="preserve"> ADDIN EN.CITE.DATA </w:instrText>
      </w:r>
      <w:r w:rsidR="0061261A">
        <w:rPr>
          <w:sz w:val="24"/>
          <w:szCs w:val="24"/>
        </w:rPr>
      </w:r>
      <w:r w:rsidR="0061261A">
        <w:rPr>
          <w:sz w:val="24"/>
          <w:szCs w:val="24"/>
        </w:rPr>
        <w:fldChar w:fldCharType="end"/>
      </w:r>
      <w:r w:rsidRPr="00BF1BD7">
        <w:rPr>
          <w:sz w:val="24"/>
          <w:szCs w:val="24"/>
        </w:rPr>
      </w:r>
      <w:r w:rsidRPr="00BF1BD7">
        <w:rPr>
          <w:sz w:val="24"/>
          <w:szCs w:val="24"/>
        </w:rPr>
        <w:fldChar w:fldCharType="separate"/>
      </w:r>
      <w:r w:rsidR="0061261A">
        <w:rPr>
          <w:noProof/>
          <w:sz w:val="24"/>
          <w:szCs w:val="24"/>
        </w:rPr>
        <w:t>(28)</w:t>
      </w:r>
      <w:r w:rsidRPr="00BF1BD7">
        <w:rPr>
          <w:sz w:val="24"/>
          <w:szCs w:val="24"/>
        </w:rPr>
        <w:fldChar w:fldCharType="end"/>
      </w:r>
      <w:r w:rsidRPr="00BF1BD7">
        <w:rPr>
          <w:sz w:val="24"/>
          <w:szCs w:val="24"/>
        </w:rPr>
        <w:t xml:space="preserve"> Based on this data set, we estima</w:t>
      </w:r>
      <w:r w:rsidR="00DC55B3">
        <w:rPr>
          <w:sz w:val="24"/>
          <w:szCs w:val="24"/>
        </w:rPr>
        <w:t>te that 53% of patients in the ‘</w:t>
      </w:r>
      <w:r w:rsidRPr="00BF1BD7">
        <w:rPr>
          <w:sz w:val="24"/>
          <w:szCs w:val="24"/>
        </w:rPr>
        <w:t>usual care</w:t>
      </w:r>
      <w:r w:rsidR="00DC55B3">
        <w:rPr>
          <w:sz w:val="24"/>
          <w:szCs w:val="24"/>
        </w:rPr>
        <w:t>’</w:t>
      </w:r>
      <w:r w:rsidRPr="00BF1BD7">
        <w:rPr>
          <w:sz w:val="24"/>
          <w:szCs w:val="24"/>
        </w:rPr>
        <w:t xml:space="preserve"> group will be extubated and around 14% will have died prior to extubation</w:t>
      </w:r>
      <w:r w:rsidRPr="00BF1BD7">
        <w:rPr>
          <w:b/>
          <w:sz w:val="24"/>
          <w:szCs w:val="24"/>
        </w:rPr>
        <w:t xml:space="preserve"> </w:t>
      </w:r>
      <w:r w:rsidRPr="00BF1BD7">
        <w:rPr>
          <w:sz w:val="24"/>
          <w:szCs w:val="24"/>
        </w:rPr>
        <w:t>at 7 days.</w:t>
      </w:r>
    </w:p>
    <w:p w14:paraId="782EA38F" w14:textId="77777777" w:rsidR="009A0FD6" w:rsidRPr="00BF1BD7" w:rsidRDefault="009A0FD6" w:rsidP="00B702BE">
      <w:pPr>
        <w:jc w:val="both"/>
        <w:rPr>
          <w:sz w:val="24"/>
          <w:szCs w:val="24"/>
        </w:rPr>
      </w:pPr>
      <w:r w:rsidRPr="00BF1BD7">
        <w:rPr>
          <w:i/>
          <w:sz w:val="24"/>
          <w:szCs w:val="24"/>
        </w:rPr>
        <w:t xml:space="preserve">Stage one: </w:t>
      </w:r>
      <w:r w:rsidRPr="00BF1BD7">
        <w:rPr>
          <w:sz w:val="24"/>
          <w:szCs w:val="24"/>
        </w:rPr>
        <w:t xml:space="preserve">If either dexmedetomidine or clonidine are superior to usual care by an overall mean difference of 2 days in time to extubation, this translates to an estimated extubation rate of 63% in the dexmedetomidine or clonidine arm at 7 days. The death rate of 14% was assumed to remain the same as for the usual care arm. Under these conditions, using nQuery version 8 software (log-rank test accounting for competing risks), a sample size of 550 per arm (1650 patients in total, 1328 extubation events across the three arms) has 99% power to detect hazard ratios of 1.37 indicating superiority of clonidine or dexmedetomidine over usual care, assuming a one-sided 2.5% significance level. </w:t>
      </w:r>
    </w:p>
    <w:p w14:paraId="304595B8" w14:textId="5BCD6673" w:rsidR="009A0FD6" w:rsidRPr="00BF1BD7" w:rsidRDefault="009A0FD6" w:rsidP="00B702BE">
      <w:pPr>
        <w:jc w:val="both"/>
        <w:rPr>
          <w:sz w:val="24"/>
          <w:szCs w:val="24"/>
        </w:rPr>
      </w:pPr>
      <w:r w:rsidRPr="00BF1BD7">
        <w:rPr>
          <w:i/>
          <w:sz w:val="24"/>
          <w:szCs w:val="24"/>
        </w:rPr>
        <w:t xml:space="preserve">Stage two: </w:t>
      </w:r>
      <w:r w:rsidRPr="00BF1BD7">
        <w:rPr>
          <w:sz w:val="24"/>
          <w:szCs w:val="24"/>
        </w:rPr>
        <w:t xml:space="preserve">These analyses are only undertaken if one or other or both of the </w:t>
      </w:r>
      <w:r w:rsidR="00237C7F">
        <w:rPr>
          <w:sz w:val="24"/>
          <w:szCs w:val="24"/>
        </w:rPr>
        <w:t>S</w:t>
      </w:r>
      <w:r w:rsidRPr="00BF1BD7">
        <w:rPr>
          <w:sz w:val="24"/>
          <w:szCs w:val="24"/>
        </w:rPr>
        <w:t xml:space="preserve">tage one tests are significant. For the non-inferiority test of clonidine relative to dexmedetomidine (test H3), the non-inferiority margin is a </w:t>
      </w:r>
      <w:r w:rsidR="00614AF0" w:rsidRPr="00BF1BD7">
        <w:rPr>
          <w:sz w:val="24"/>
          <w:szCs w:val="24"/>
        </w:rPr>
        <w:t>1-day</w:t>
      </w:r>
      <w:r w:rsidRPr="00BF1BD7">
        <w:rPr>
          <w:sz w:val="24"/>
          <w:szCs w:val="24"/>
        </w:rPr>
        <w:t xml:space="preserve"> absolute mean difference in time to extubation. Based on the </w:t>
      </w:r>
      <w:r>
        <w:rPr>
          <w:sz w:val="24"/>
          <w:szCs w:val="24"/>
        </w:rPr>
        <w:t xml:space="preserve">modelled </w:t>
      </w:r>
      <w:r w:rsidRPr="00BF1BD7">
        <w:rPr>
          <w:sz w:val="24"/>
          <w:szCs w:val="24"/>
        </w:rPr>
        <w:t xml:space="preserve">dataset, a </w:t>
      </w:r>
      <w:r w:rsidR="00614AF0" w:rsidRPr="00BF1BD7">
        <w:rPr>
          <w:sz w:val="24"/>
          <w:szCs w:val="24"/>
        </w:rPr>
        <w:t>1-day</w:t>
      </w:r>
      <w:r w:rsidRPr="00BF1BD7">
        <w:rPr>
          <w:sz w:val="24"/>
          <w:szCs w:val="24"/>
        </w:rPr>
        <w:t xml:space="preserve"> absolute mean differen</w:t>
      </w:r>
      <w:r>
        <w:rPr>
          <w:sz w:val="24"/>
          <w:szCs w:val="24"/>
        </w:rPr>
        <w:t>ce translates into an estimated</w:t>
      </w:r>
      <w:r w:rsidRPr="00BF1BD7">
        <w:rPr>
          <w:sz w:val="24"/>
          <w:szCs w:val="24"/>
        </w:rPr>
        <w:t xml:space="preserve"> probability of 63% in the dexmedetomidine arm and 57% in the clonidine arm achieving the primary outcome at 7 days. This equates to an estimated non-inferiority margin on the hazard ratio scale of 0.83, assuming death rates in both arms are 14% at 7 days. Using this information in nQuery version 8 software (log-rank test accounting for competing risks), 550 patients per arm (1100 in total, 888 extubation events) provides 81% power to conclude non-inferiority of clonidine, using a one-sided 2.5% significance level. The power calculation for the superiority comparison of dexmedetomidine versus clonidine (test H4) is the same as that for </w:t>
      </w:r>
      <w:r w:rsidR="00237C7F">
        <w:rPr>
          <w:sz w:val="24"/>
          <w:szCs w:val="24"/>
        </w:rPr>
        <w:t>S</w:t>
      </w:r>
      <w:r w:rsidRPr="00BF1BD7">
        <w:rPr>
          <w:sz w:val="24"/>
          <w:szCs w:val="24"/>
        </w:rPr>
        <w:t xml:space="preserve">tage one. </w:t>
      </w:r>
      <w:r w:rsidRPr="00BF1BD7">
        <w:rPr>
          <w:rFonts w:cs="Arial"/>
          <w:sz w:val="24"/>
          <w:szCs w:val="24"/>
        </w:rPr>
        <w:t xml:space="preserve">Simulation work was used to calculate the overall power of test H1 (clonidine superiority test versus propofol) </w:t>
      </w:r>
      <w:r w:rsidRPr="00BF1BD7">
        <w:rPr>
          <w:rFonts w:cs="Arial"/>
          <w:i/>
          <w:sz w:val="24"/>
          <w:szCs w:val="24"/>
        </w:rPr>
        <w:t xml:space="preserve">and </w:t>
      </w:r>
      <w:r w:rsidRPr="00BF1BD7">
        <w:rPr>
          <w:rFonts w:cs="Arial"/>
          <w:sz w:val="24"/>
          <w:szCs w:val="24"/>
        </w:rPr>
        <w:t xml:space="preserve">test H3 (clonidine non-inferiority test versus </w:t>
      </w:r>
      <w:r w:rsidRPr="00BF1BD7">
        <w:rPr>
          <w:sz w:val="24"/>
          <w:szCs w:val="24"/>
        </w:rPr>
        <w:t>dexmedetomidine) being statistically significant using Fine and Gray proportional sub-distribution hazards regression analysis based on 2000 trials simulated from the real ICU dataset (mean 7 days on ventilation).</w:t>
      </w:r>
      <w:r w:rsidRPr="00BF1BD7">
        <w:rPr>
          <w:sz w:val="24"/>
          <w:szCs w:val="24"/>
        </w:rPr>
        <w:fldChar w:fldCharType="begin">
          <w:fldData xml:space="preserve">PEVuZE5vdGU+PENpdGU+PEF1dGhvcj5XYWxzaDwvQXV0aG9yPjxZZWFyPjIwMTY8L1llYXI+PFJl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</w:fldData>
        </w:fldChar>
      </w:r>
      <w:r w:rsidR="0061261A">
        <w:rPr>
          <w:sz w:val="24"/>
          <w:szCs w:val="24"/>
        </w:rPr>
        <w:instrText xml:space="preserve"> ADDIN EN.CITE </w:instrText>
      </w:r>
      <w:r w:rsidR="0061261A">
        <w:rPr>
          <w:sz w:val="24"/>
          <w:szCs w:val="24"/>
        </w:rPr>
        <w:fldChar w:fldCharType="begin">
          <w:fldData xml:space="preserve">PEVuZE5vdGU+PENpdGU+PEF1dGhvcj5XYWxzaDwvQXV0aG9yPjxZZWFyPjIwMTY8L1llYXI+PFJl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</w:fldData>
        </w:fldChar>
      </w:r>
      <w:r w:rsidR="0061261A">
        <w:rPr>
          <w:sz w:val="24"/>
          <w:szCs w:val="24"/>
        </w:rPr>
        <w:instrText xml:space="preserve"> ADDIN EN.CITE.DATA </w:instrText>
      </w:r>
      <w:r w:rsidR="0061261A">
        <w:rPr>
          <w:sz w:val="24"/>
          <w:szCs w:val="24"/>
        </w:rPr>
      </w:r>
      <w:r w:rsidR="0061261A">
        <w:rPr>
          <w:sz w:val="24"/>
          <w:szCs w:val="24"/>
        </w:rPr>
        <w:fldChar w:fldCharType="end"/>
      </w:r>
      <w:r w:rsidRPr="00BF1BD7">
        <w:rPr>
          <w:sz w:val="24"/>
          <w:szCs w:val="24"/>
        </w:rPr>
      </w:r>
      <w:r w:rsidRPr="00BF1BD7">
        <w:rPr>
          <w:sz w:val="24"/>
          <w:szCs w:val="24"/>
        </w:rPr>
        <w:fldChar w:fldCharType="separate"/>
      </w:r>
      <w:r w:rsidR="0061261A">
        <w:rPr>
          <w:noProof/>
          <w:sz w:val="24"/>
          <w:szCs w:val="24"/>
        </w:rPr>
        <w:t>(28)</w:t>
      </w:r>
      <w:r w:rsidRPr="00BF1BD7">
        <w:rPr>
          <w:sz w:val="24"/>
          <w:szCs w:val="24"/>
        </w:rPr>
        <w:fldChar w:fldCharType="end"/>
      </w:r>
      <w:r w:rsidRPr="00BF1BD7">
        <w:rPr>
          <w:sz w:val="24"/>
          <w:szCs w:val="24"/>
        </w:rPr>
        <w:t xml:space="preserve"> Assuming that dexmedetomidine and clonidine are both superior to usual care by an overall true mean difference of 2 days, and there is no difference between dexmedetomidine and clonidine, then a total sample size of 1650 (550 per group) provides 81% power of concluding non-inferiority of clonidine over </w:t>
      </w:r>
      <w:r w:rsidRPr="00BF1BD7">
        <w:rPr>
          <w:sz w:val="24"/>
          <w:szCs w:val="24"/>
        </w:rPr>
        <w:lastRenderedPageBreak/>
        <w:t xml:space="preserve">dexmedetomidine (test H3) </w:t>
      </w:r>
      <w:r w:rsidRPr="00BF1BD7">
        <w:rPr>
          <w:i/>
          <w:sz w:val="24"/>
          <w:szCs w:val="24"/>
        </w:rPr>
        <w:t xml:space="preserve">and </w:t>
      </w:r>
      <w:r w:rsidRPr="00BF1BD7">
        <w:rPr>
          <w:sz w:val="24"/>
          <w:szCs w:val="24"/>
        </w:rPr>
        <w:t>concluding clonidine is superior to usual care</w:t>
      </w:r>
      <w:r w:rsidRPr="00BF1BD7">
        <w:rPr>
          <w:i/>
          <w:sz w:val="24"/>
          <w:szCs w:val="24"/>
        </w:rPr>
        <w:t xml:space="preserve"> </w:t>
      </w:r>
      <w:r w:rsidRPr="00BF1BD7">
        <w:rPr>
          <w:sz w:val="24"/>
          <w:szCs w:val="24"/>
        </w:rPr>
        <w:t>(test H1)</w:t>
      </w:r>
      <w:r w:rsidRPr="00BF1BD7">
        <w:rPr>
          <w:i/>
          <w:sz w:val="24"/>
          <w:szCs w:val="24"/>
        </w:rPr>
        <w:t xml:space="preserve"> </w:t>
      </w:r>
      <w:r w:rsidRPr="00BF1BD7">
        <w:rPr>
          <w:sz w:val="24"/>
          <w:szCs w:val="24"/>
        </w:rPr>
        <w:t xml:space="preserve">based on simulation, using a one-sided 2.5% significance level. </w:t>
      </w:r>
    </w:p>
    <w:p w14:paraId="788D758E" w14:textId="5082CA3B" w:rsidR="009A0FD6" w:rsidRPr="00BF1BD7" w:rsidRDefault="009A0FD6" w:rsidP="00B702BE">
      <w:pPr>
        <w:jc w:val="both"/>
        <w:rPr>
          <w:sz w:val="24"/>
          <w:szCs w:val="24"/>
        </w:rPr>
      </w:pPr>
      <w:r w:rsidRPr="00BF1BD7">
        <w:rPr>
          <w:i/>
          <w:sz w:val="24"/>
          <w:szCs w:val="24"/>
        </w:rPr>
        <w:t>Stage three:</w:t>
      </w:r>
      <w:r w:rsidRPr="00BF1BD7">
        <w:rPr>
          <w:sz w:val="24"/>
          <w:szCs w:val="24"/>
        </w:rPr>
        <w:t xml:space="preserve"> The power calculation for the superiority comparison of clonidine versus dexmedetomidine (test H5), which will only be done if </w:t>
      </w:r>
      <w:r w:rsidR="00237C7F">
        <w:rPr>
          <w:sz w:val="24"/>
          <w:szCs w:val="24"/>
        </w:rPr>
        <w:t>S</w:t>
      </w:r>
      <w:r w:rsidRPr="00BF1BD7">
        <w:rPr>
          <w:sz w:val="24"/>
          <w:szCs w:val="24"/>
        </w:rPr>
        <w:t xml:space="preserve">tage one demonstrates superiority (tests H1 or H2) </w:t>
      </w:r>
      <w:r w:rsidRPr="00BF1BD7">
        <w:rPr>
          <w:i/>
          <w:sz w:val="24"/>
          <w:szCs w:val="24"/>
        </w:rPr>
        <w:t>and</w:t>
      </w:r>
      <w:r w:rsidRPr="00BF1BD7">
        <w:rPr>
          <w:sz w:val="24"/>
          <w:szCs w:val="24"/>
        </w:rPr>
        <w:t xml:space="preserve"> clonidine is non-inferior to dexmedetomidine (test H3), is the same as that given in </w:t>
      </w:r>
      <w:r w:rsidR="00237C7F">
        <w:rPr>
          <w:sz w:val="24"/>
          <w:szCs w:val="24"/>
        </w:rPr>
        <w:t>S</w:t>
      </w:r>
      <w:r w:rsidRPr="00BF1BD7">
        <w:rPr>
          <w:sz w:val="24"/>
          <w:szCs w:val="24"/>
        </w:rPr>
        <w:t>tage 1.</w:t>
      </w:r>
    </w:p>
    <w:p w14:paraId="35B1E1AC" w14:textId="5B1D951D" w:rsidR="00B34810" w:rsidRPr="00BF1BD7" w:rsidRDefault="00F96AC5" w:rsidP="00B34810">
      <w:pPr>
        <w:pStyle w:val="Heading4"/>
        <w:rPr>
          <w:sz w:val="24"/>
          <w:szCs w:val="24"/>
        </w:rPr>
      </w:pPr>
      <w:r>
        <w:rPr>
          <w:sz w:val="24"/>
          <w:szCs w:val="24"/>
        </w:rPr>
        <w:t>Original</w:t>
      </w:r>
      <w:r w:rsidR="0093795F" w:rsidRPr="00BF1BD7">
        <w:rPr>
          <w:sz w:val="24"/>
          <w:szCs w:val="24"/>
        </w:rPr>
        <w:t xml:space="preserve"> sample size</w:t>
      </w:r>
      <w:r w:rsidR="00B34810" w:rsidRPr="00BF1BD7">
        <w:rPr>
          <w:sz w:val="24"/>
          <w:szCs w:val="24"/>
        </w:rPr>
        <w:t xml:space="preserve"> </w:t>
      </w:r>
    </w:p>
    <w:p w14:paraId="0895E009" w14:textId="18EE64D6" w:rsidR="0093795F" w:rsidRPr="00BF1BD7" w:rsidRDefault="00B34810" w:rsidP="00B7433A">
      <w:pPr>
        <w:spacing w:after="160" w:line="259" w:lineRule="auto"/>
        <w:jc w:val="both"/>
        <w:rPr>
          <w:iCs/>
          <w:sz w:val="24"/>
          <w:szCs w:val="24"/>
        </w:rPr>
      </w:pPr>
      <w:r w:rsidRPr="00BF1BD7">
        <w:rPr>
          <w:iCs/>
          <w:sz w:val="24"/>
          <w:szCs w:val="24"/>
        </w:rPr>
        <w:t xml:space="preserve">We </w:t>
      </w:r>
      <w:r w:rsidR="00DC55B3">
        <w:rPr>
          <w:iCs/>
          <w:sz w:val="24"/>
          <w:szCs w:val="24"/>
        </w:rPr>
        <w:t xml:space="preserve">inflated sample size by </w:t>
      </w:r>
      <w:r w:rsidRPr="00BF1BD7">
        <w:rPr>
          <w:iCs/>
          <w:sz w:val="24"/>
          <w:szCs w:val="24"/>
        </w:rPr>
        <w:t xml:space="preserve">5% </w:t>
      </w:r>
      <w:r w:rsidR="00DC55B3">
        <w:rPr>
          <w:iCs/>
          <w:sz w:val="24"/>
          <w:szCs w:val="24"/>
        </w:rPr>
        <w:t xml:space="preserve">for </w:t>
      </w:r>
      <w:r w:rsidRPr="00BF1BD7">
        <w:rPr>
          <w:iCs/>
          <w:sz w:val="24"/>
          <w:szCs w:val="24"/>
        </w:rPr>
        <w:t>loss to fo</w:t>
      </w:r>
      <w:r w:rsidR="00DC55B3">
        <w:rPr>
          <w:iCs/>
          <w:sz w:val="24"/>
          <w:szCs w:val="24"/>
        </w:rPr>
        <w:t xml:space="preserve">llow up for the primary outcome. The </w:t>
      </w:r>
      <w:r w:rsidR="00D67536">
        <w:rPr>
          <w:iCs/>
          <w:sz w:val="24"/>
          <w:szCs w:val="24"/>
        </w:rPr>
        <w:t xml:space="preserve">original </w:t>
      </w:r>
      <w:r w:rsidRPr="00BF1BD7">
        <w:rPr>
          <w:iCs/>
          <w:sz w:val="24"/>
          <w:szCs w:val="24"/>
        </w:rPr>
        <w:t xml:space="preserve">trial sample size </w:t>
      </w:r>
      <w:r w:rsidR="00D67536">
        <w:rPr>
          <w:iCs/>
          <w:sz w:val="24"/>
          <w:szCs w:val="24"/>
        </w:rPr>
        <w:t>wa</w:t>
      </w:r>
      <w:r w:rsidRPr="00BF1BD7">
        <w:rPr>
          <w:iCs/>
          <w:sz w:val="24"/>
          <w:szCs w:val="24"/>
        </w:rPr>
        <w:t>s therefore 1737 (579 patients per group).</w:t>
      </w:r>
    </w:p>
    <w:p w14:paraId="769B74BE" w14:textId="7AACEF32" w:rsidR="00B34810" w:rsidRPr="00BF1BD7" w:rsidRDefault="00B34810" w:rsidP="00B34810">
      <w:pPr>
        <w:pStyle w:val="Heading4"/>
        <w:rPr>
          <w:sz w:val="24"/>
          <w:szCs w:val="24"/>
        </w:rPr>
      </w:pPr>
      <w:r w:rsidRPr="00BF1BD7">
        <w:rPr>
          <w:sz w:val="24"/>
          <w:szCs w:val="24"/>
        </w:rPr>
        <w:t>Mortality</w:t>
      </w:r>
    </w:p>
    <w:p w14:paraId="25CF3A02" w14:textId="5B5A5990" w:rsidR="00B34810" w:rsidRDefault="00B34810" w:rsidP="00B7433A">
      <w:pPr>
        <w:spacing w:before="40" w:after="40"/>
        <w:jc w:val="both"/>
        <w:rPr>
          <w:rFonts w:cs="Arial"/>
          <w:sz w:val="24"/>
          <w:szCs w:val="24"/>
        </w:rPr>
      </w:pPr>
      <w:r w:rsidRPr="00BF1BD7">
        <w:rPr>
          <w:rFonts w:cs="Arial"/>
          <w:sz w:val="24"/>
          <w:szCs w:val="24"/>
        </w:rPr>
        <w:t>For the key outcome of mortality in ICU prior to extubation, a sample size of 550 per group provides 83% power to detect a difference in mortality of 7% (equivalent to a HR of approximately 1.5) using Cox regression assuming mortality in the usual care group is 23% and 16% in the clonidine/dexmedetomidine group, using a 2-sided 5% significance level.</w:t>
      </w:r>
    </w:p>
    <w:p w14:paraId="342ACE77" w14:textId="51DF0CDE" w:rsidR="00B702BE" w:rsidRDefault="00B702BE" w:rsidP="00B7433A">
      <w:pPr>
        <w:spacing w:before="40" w:after="40"/>
        <w:jc w:val="both"/>
        <w:rPr>
          <w:rFonts w:cs="Arial"/>
          <w:sz w:val="24"/>
          <w:szCs w:val="24"/>
        </w:rPr>
      </w:pPr>
    </w:p>
    <w:p w14:paraId="00B035BD" w14:textId="576E8D07" w:rsidR="00B702BE" w:rsidRPr="00380488" w:rsidRDefault="00B702BE" w:rsidP="00380488">
      <w:pPr>
        <w:pStyle w:val="Heading4"/>
      </w:pPr>
      <w:r w:rsidRPr="00380488">
        <w:t>Modifications to Sample Size due to impact of COVID19 pandemic</w:t>
      </w:r>
    </w:p>
    <w:p w14:paraId="74E80B28" w14:textId="32C1E890" w:rsidR="00925614" w:rsidRPr="00380488" w:rsidRDefault="00B702BE" w:rsidP="00B7433A">
      <w:pPr>
        <w:pStyle w:val="Heading4"/>
        <w:rPr>
          <w:rFonts w:asciiTheme="minorHAnsi" w:hAnsiTheme="minorHAnsi" w:cstheme="minorHAnsi"/>
          <w:sz w:val="24"/>
          <w:szCs w:val="24"/>
        </w:rPr>
      </w:pPr>
      <w:r w:rsidRPr="00380488">
        <w:rPr>
          <w:rFonts w:asciiTheme="minorHAnsi" w:hAnsiTheme="minorHAnsi" w:cstheme="minorHAnsi"/>
          <w:sz w:val="24"/>
          <w:szCs w:val="24"/>
        </w:rPr>
        <w:t xml:space="preserve">The COVID19 pandemic had a major impact on the trial progress and recruitment. In consultation with the funder, a modification to the original sample size was agreed in February 2023. The focus was on maintaining high power for the Stage one hypothesis testing, and included modelling the impact </w:t>
      </w:r>
      <w:r w:rsidR="003010C3" w:rsidRPr="00380488">
        <w:rPr>
          <w:rFonts w:asciiTheme="minorHAnsi" w:hAnsiTheme="minorHAnsi" w:cstheme="minorHAnsi"/>
          <w:sz w:val="24"/>
          <w:szCs w:val="24"/>
        </w:rPr>
        <w:t xml:space="preserve">of a reduced sample size </w:t>
      </w:r>
      <w:r w:rsidRPr="00380488">
        <w:rPr>
          <w:rFonts w:asciiTheme="minorHAnsi" w:hAnsiTheme="minorHAnsi" w:cstheme="minorHAnsi"/>
          <w:sz w:val="24"/>
          <w:szCs w:val="24"/>
        </w:rPr>
        <w:t>on the stage two test of non-inferiority of clonidine versus dexmedetomidine</w:t>
      </w:r>
      <w:r w:rsidR="00925614" w:rsidRPr="00380488">
        <w:rPr>
          <w:rFonts w:asciiTheme="minorHAnsi" w:hAnsiTheme="minorHAnsi" w:cstheme="minorHAnsi"/>
          <w:sz w:val="24"/>
          <w:szCs w:val="24"/>
        </w:rPr>
        <w:t>, plus the power for detecting an effect on mortality.</w:t>
      </w:r>
      <w:r w:rsidR="00F96AC5" w:rsidRPr="00380488">
        <w:rPr>
          <w:rFonts w:asciiTheme="minorHAnsi" w:hAnsiTheme="minorHAnsi" w:cstheme="minorHAnsi"/>
          <w:sz w:val="24"/>
          <w:szCs w:val="24"/>
        </w:rPr>
        <w:t xml:space="preserve"> Based on </w:t>
      </w:r>
      <w:r w:rsidR="003010C3" w:rsidRPr="00380488">
        <w:rPr>
          <w:rFonts w:asciiTheme="minorHAnsi" w:hAnsiTheme="minorHAnsi" w:cstheme="minorHAnsi"/>
          <w:sz w:val="24"/>
          <w:szCs w:val="24"/>
        </w:rPr>
        <w:t xml:space="preserve">these investigations </w:t>
      </w:r>
      <w:r w:rsidR="00F96AC5" w:rsidRPr="00380488">
        <w:rPr>
          <w:rFonts w:asciiTheme="minorHAnsi" w:hAnsiTheme="minorHAnsi" w:cstheme="minorHAnsi"/>
          <w:sz w:val="24"/>
          <w:szCs w:val="24"/>
        </w:rPr>
        <w:t xml:space="preserve">the sample size was </w:t>
      </w:r>
      <w:r w:rsidR="003010C3" w:rsidRPr="00380488">
        <w:rPr>
          <w:rFonts w:asciiTheme="minorHAnsi" w:hAnsiTheme="minorHAnsi" w:cstheme="minorHAnsi"/>
          <w:sz w:val="24"/>
          <w:szCs w:val="24"/>
        </w:rPr>
        <w:t xml:space="preserve">reduced </w:t>
      </w:r>
      <w:r w:rsidR="00F96AC5" w:rsidRPr="00380488">
        <w:rPr>
          <w:rFonts w:asciiTheme="minorHAnsi" w:hAnsiTheme="minorHAnsi" w:cstheme="minorHAnsi"/>
          <w:sz w:val="24"/>
          <w:szCs w:val="24"/>
        </w:rPr>
        <w:t xml:space="preserve">to 1437. This maintained 99% power for the </w:t>
      </w:r>
      <w:r w:rsidR="00237C7F">
        <w:rPr>
          <w:rFonts w:asciiTheme="minorHAnsi" w:hAnsiTheme="minorHAnsi" w:cstheme="minorHAnsi"/>
          <w:sz w:val="24"/>
          <w:szCs w:val="24"/>
        </w:rPr>
        <w:t>S</w:t>
      </w:r>
      <w:r w:rsidR="00F96AC5" w:rsidRPr="00380488">
        <w:rPr>
          <w:rFonts w:asciiTheme="minorHAnsi" w:hAnsiTheme="minorHAnsi" w:cstheme="minorHAnsi"/>
          <w:sz w:val="24"/>
          <w:szCs w:val="24"/>
        </w:rPr>
        <w:t xml:space="preserve">tage 1 comparisons of clonidine and dexmedetomidine versus propofol (H1 and H2), and also for the superiority comparison of dexmedetomidine versus clonidine if progression to </w:t>
      </w:r>
      <w:r w:rsidR="00237C7F">
        <w:rPr>
          <w:rFonts w:asciiTheme="minorHAnsi" w:hAnsiTheme="minorHAnsi" w:cstheme="minorHAnsi"/>
          <w:sz w:val="24"/>
          <w:szCs w:val="24"/>
        </w:rPr>
        <w:t>S</w:t>
      </w:r>
      <w:r w:rsidR="00F96AC5" w:rsidRPr="00380488">
        <w:rPr>
          <w:rFonts w:asciiTheme="minorHAnsi" w:hAnsiTheme="minorHAnsi" w:cstheme="minorHAnsi"/>
          <w:sz w:val="24"/>
          <w:szCs w:val="24"/>
        </w:rPr>
        <w:t>tage 2 testing occurs (H4). The main effect on power was for the non-inferiori</w:t>
      </w:r>
      <w:r w:rsidR="00D67536" w:rsidRPr="00380488">
        <w:rPr>
          <w:rFonts w:asciiTheme="minorHAnsi" w:hAnsiTheme="minorHAnsi" w:cstheme="minorHAnsi"/>
          <w:sz w:val="24"/>
          <w:szCs w:val="24"/>
        </w:rPr>
        <w:t>t</w:t>
      </w:r>
      <w:r w:rsidR="00F96AC5" w:rsidRPr="00380488">
        <w:rPr>
          <w:rFonts w:asciiTheme="minorHAnsi" w:hAnsiTheme="minorHAnsi" w:cstheme="minorHAnsi"/>
          <w:sz w:val="24"/>
          <w:szCs w:val="24"/>
        </w:rPr>
        <w:t>y comparison of clonidine versus dexmedetomidine</w:t>
      </w:r>
      <w:r w:rsidR="00D67536" w:rsidRPr="00380488">
        <w:rPr>
          <w:rFonts w:asciiTheme="minorHAnsi" w:hAnsiTheme="minorHAnsi" w:cstheme="minorHAnsi"/>
          <w:sz w:val="24"/>
          <w:szCs w:val="24"/>
        </w:rPr>
        <w:t xml:space="preserve"> (H3). For this comparison</w:t>
      </w:r>
      <w:r w:rsidR="003010C3" w:rsidRPr="00380488">
        <w:rPr>
          <w:rFonts w:asciiTheme="minorHAnsi" w:hAnsiTheme="minorHAnsi" w:cstheme="minorHAnsi"/>
          <w:sz w:val="24"/>
          <w:szCs w:val="24"/>
        </w:rPr>
        <w:t xml:space="preserve">, in order to maintain 80% power </w:t>
      </w:r>
      <w:r w:rsidR="0009151A" w:rsidRPr="00380488">
        <w:rPr>
          <w:rFonts w:asciiTheme="minorHAnsi" w:hAnsiTheme="minorHAnsi" w:cstheme="minorHAnsi"/>
          <w:sz w:val="24"/>
          <w:szCs w:val="24"/>
        </w:rPr>
        <w:t>when using the</w:t>
      </w:r>
      <w:r w:rsidR="003010C3" w:rsidRPr="00380488">
        <w:rPr>
          <w:rFonts w:asciiTheme="minorHAnsi" w:hAnsiTheme="minorHAnsi" w:cstheme="minorHAnsi"/>
          <w:sz w:val="24"/>
          <w:szCs w:val="24"/>
        </w:rPr>
        <w:t xml:space="preserve"> non-inferiority margin of 1 day,</w:t>
      </w:r>
      <w:r w:rsidR="00D67536" w:rsidRPr="00380488">
        <w:rPr>
          <w:rFonts w:asciiTheme="minorHAnsi" w:hAnsiTheme="minorHAnsi" w:cstheme="minorHAnsi"/>
          <w:sz w:val="24"/>
          <w:szCs w:val="24"/>
        </w:rPr>
        <w:t xml:space="preserve"> the </w:t>
      </w:r>
      <w:r w:rsidR="003010C3" w:rsidRPr="00380488">
        <w:rPr>
          <w:rFonts w:asciiTheme="minorHAnsi" w:hAnsiTheme="minorHAnsi" w:cstheme="minorHAnsi"/>
          <w:sz w:val="24"/>
          <w:szCs w:val="24"/>
        </w:rPr>
        <w:t xml:space="preserve">significance level for test </w:t>
      </w:r>
      <w:r w:rsidR="0009151A" w:rsidRPr="00380488">
        <w:rPr>
          <w:rFonts w:asciiTheme="minorHAnsi" w:hAnsiTheme="minorHAnsi" w:cstheme="minorHAnsi"/>
          <w:sz w:val="24"/>
          <w:szCs w:val="24"/>
        </w:rPr>
        <w:t>H3</w:t>
      </w:r>
      <w:r w:rsidR="00D67536" w:rsidRPr="00380488">
        <w:rPr>
          <w:rFonts w:asciiTheme="minorHAnsi" w:hAnsiTheme="minorHAnsi" w:cstheme="minorHAnsi"/>
          <w:sz w:val="24"/>
          <w:szCs w:val="24"/>
        </w:rPr>
        <w:t xml:space="preserve"> was increased from 2.5% to 4%. </w:t>
      </w:r>
      <w:r w:rsidR="003010C3" w:rsidRPr="00380488">
        <w:rPr>
          <w:rFonts w:asciiTheme="minorHAnsi" w:hAnsiTheme="minorHAnsi" w:cstheme="minorHAnsi"/>
          <w:sz w:val="24"/>
          <w:szCs w:val="24"/>
        </w:rPr>
        <w:t>This change to the hypothesis testing hierarchy mean</w:t>
      </w:r>
      <w:r w:rsidR="0009151A" w:rsidRPr="00380488">
        <w:rPr>
          <w:rFonts w:asciiTheme="minorHAnsi" w:hAnsiTheme="minorHAnsi" w:cstheme="minorHAnsi"/>
          <w:sz w:val="24"/>
          <w:szCs w:val="24"/>
        </w:rPr>
        <w:t>t</w:t>
      </w:r>
      <w:r w:rsidR="003010C3" w:rsidRPr="00380488">
        <w:rPr>
          <w:rFonts w:asciiTheme="minorHAnsi" w:hAnsiTheme="minorHAnsi" w:cstheme="minorHAnsi"/>
          <w:sz w:val="24"/>
          <w:szCs w:val="24"/>
        </w:rPr>
        <w:t xml:space="preserve"> that the </w:t>
      </w:r>
      <w:r w:rsidR="0009151A" w:rsidRPr="00380488">
        <w:rPr>
          <w:rFonts w:asciiTheme="minorHAnsi" w:hAnsiTheme="minorHAnsi" w:cstheme="minorHAnsi"/>
          <w:sz w:val="24"/>
          <w:szCs w:val="24"/>
        </w:rPr>
        <w:t xml:space="preserve">upper limit on the </w:t>
      </w:r>
      <w:r w:rsidR="003010C3" w:rsidRPr="00380488">
        <w:rPr>
          <w:rFonts w:asciiTheme="minorHAnsi" w:hAnsiTheme="minorHAnsi" w:cstheme="minorHAnsi"/>
          <w:sz w:val="24"/>
          <w:szCs w:val="24"/>
        </w:rPr>
        <w:t>familywise type I error rate increase</w:t>
      </w:r>
      <w:r w:rsidR="0009151A" w:rsidRPr="00380488">
        <w:rPr>
          <w:rFonts w:asciiTheme="minorHAnsi" w:hAnsiTheme="minorHAnsi" w:cstheme="minorHAnsi"/>
          <w:sz w:val="24"/>
          <w:szCs w:val="24"/>
        </w:rPr>
        <w:t>d</w:t>
      </w:r>
      <w:r w:rsidR="003010C3" w:rsidRPr="00380488">
        <w:rPr>
          <w:rFonts w:asciiTheme="minorHAnsi" w:hAnsiTheme="minorHAnsi" w:cstheme="minorHAnsi"/>
          <w:sz w:val="24"/>
          <w:szCs w:val="24"/>
        </w:rPr>
        <w:t xml:space="preserve"> from 5% to 6.5%. </w:t>
      </w:r>
      <w:r w:rsidR="00D67536" w:rsidRPr="00380488">
        <w:rPr>
          <w:rFonts w:asciiTheme="minorHAnsi" w:hAnsiTheme="minorHAnsi" w:cstheme="minorHAnsi"/>
          <w:sz w:val="24"/>
          <w:szCs w:val="24"/>
        </w:rPr>
        <w:t>For the key secondary outcome of mortality, for the same 7% mortality difference</w:t>
      </w:r>
      <w:r w:rsidR="00453039">
        <w:rPr>
          <w:rFonts w:asciiTheme="minorHAnsi" w:hAnsiTheme="minorHAnsi" w:cstheme="minorHAnsi"/>
          <w:sz w:val="24"/>
          <w:szCs w:val="24"/>
        </w:rPr>
        <w:t>,</w:t>
      </w:r>
      <w:r w:rsidR="00D67536" w:rsidRPr="00380488">
        <w:rPr>
          <w:rFonts w:asciiTheme="minorHAnsi" w:hAnsiTheme="minorHAnsi" w:cstheme="minorHAnsi"/>
          <w:sz w:val="24"/>
          <w:szCs w:val="24"/>
        </w:rPr>
        <w:t xml:space="preserve"> power decreased from 83% to 76%.</w:t>
      </w:r>
    </w:p>
    <w:p w14:paraId="6C6F6DB4" w14:textId="77777777" w:rsidR="00B702BE" w:rsidRPr="00380488" w:rsidRDefault="00B702BE" w:rsidP="00925614">
      <w:pPr>
        <w:rPr>
          <w:rFonts w:cstheme="minorHAnsi"/>
          <w:sz w:val="24"/>
          <w:szCs w:val="24"/>
        </w:rPr>
      </w:pPr>
    </w:p>
    <w:p w14:paraId="79D69B68" w14:textId="6ACF7823" w:rsidR="00B34810" w:rsidRPr="00BF1BD7" w:rsidRDefault="00B34810" w:rsidP="00B34810">
      <w:pPr>
        <w:pStyle w:val="Heading4"/>
        <w:rPr>
          <w:sz w:val="24"/>
          <w:szCs w:val="24"/>
        </w:rPr>
      </w:pPr>
      <w:r w:rsidRPr="00BF1BD7">
        <w:rPr>
          <w:sz w:val="24"/>
          <w:szCs w:val="24"/>
        </w:rPr>
        <w:t>Pre-defined sub-group analyses</w:t>
      </w:r>
    </w:p>
    <w:p w14:paraId="663D147E" w14:textId="779A2EB5" w:rsidR="00A5498B" w:rsidRPr="00BF1BD7" w:rsidRDefault="00A5498B" w:rsidP="00533958">
      <w:pPr>
        <w:spacing w:after="160" w:line="259" w:lineRule="auto"/>
        <w:jc w:val="both"/>
        <w:rPr>
          <w:iCs/>
          <w:sz w:val="24"/>
          <w:szCs w:val="24"/>
        </w:rPr>
      </w:pPr>
      <w:r w:rsidRPr="00BF1BD7">
        <w:rPr>
          <w:iCs/>
          <w:sz w:val="24"/>
          <w:szCs w:val="24"/>
        </w:rPr>
        <w:t xml:space="preserve">We plan </w:t>
      </w:r>
      <w:r w:rsidR="00B34810" w:rsidRPr="00BF1BD7">
        <w:rPr>
          <w:iCs/>
          <w:sz w:val="24"/>
          <w:szCs w:val="24"/>
        </w:rPr>
        <w:t xml:space="preserve">four exploratory </w:t>
      </w:r>
      <w:r w:rsidRPr="00BF1BD7">
        <w:rPr>
          <w:iCs/>
          <w:sz w:val="24"/>
          <w:szCs w:val="24"/>
        </w:rPr>
        <w:t>sub-group analyses</w:t>
      </w:r>
      <w:r w:rsidR="00B34810" w:rsidRPr="00BF1BD7">
        <w:rPr>
          <w:iCs/>
          <w:sz w:val="24"/>
          <w:szCs w:val="24"/>
        </w:rPr>
        <w:t>,</w:t>
      </w:r>
      <w:r w:rsidRPr="00BF1BD7">
        <w:rPr>
          <w:iCs/>
          <w:sz w:val="24"/>
          <w:szCs w:val="24"/>
        </w:rPr>
        <w:t xml:space="preserve"> for patients with: </w:t>
      </w:r>
      <w:r w:rsidR="00B34810" w:rsidRPr="00BF1BD7">
        <w:rPr>
          <w:iCs/>
          <w:sz w:val="24"/>
          <w:szCs w:val="24"/>
        </w:rPr>
        <w:t xml:space="preserve">[1] </w:t>
      </w:r>
      <w:r w:rsidRPr="00BF1BD7">
        <w:rPr>
          <w:iCs/>
          <w:sz w:val="24"/>
          <w:szCs w:val="24"/>
        </w:rPr>
        <w:t>sepsis</w:t>
      </w:r>
      <w:r w:rsidR="00D668DD">
        <w:rPr>
          <w:iCs/>
          <w:sz w:val="24"/>
          <w:szCs w:val="24"/>
        </w:rPr>
        <w:t xml:space="preserve"> at enrolment</w:t>
      </w:r>
      <w:r w:rsidR="00B34810" w:rsidRPr="00BF1BD7">
        <w:rPr>
          <w:bCs/>
          <w:iCs/>
          <w:sz w:val="24"/>
          <w:szCs w:val="24"/>
        </w:rPr>
        <w:t xml:space="preserve">; [2] </w:t>
      </w:r>
      <w:r w:rsidRPr="00BF1BD7">
        <w:rPr>
          <w:bCs/>
          <w:iCs/>
          <w:sz w:val="24"/>
          <w:szCs w:val="24"/>
        </w:rPr>
        <w:t xml:space="preserve">higher delirium risk as defined by the </w:t>
      </w:r>
      <w:r w:rsidRPr="00BF1BD7">
        <w:rPr>
          <w:sz w:val="24"/>
          <w:szCs w:val="24"/>
        </w:rPr>
        <w:t>PRE-DELIRIC delirium risk prediction score, using the version assess</w:t>
      </w:r>
      <w:r w:rsidR="00D668DD">
        <w:rPr>
          <w:sz w:val="24"/>
          <w:szCs w:val="24"/>
        </w:rPr>
        <w:t>ed</w:t>
      </w:r>
      <w:r w:rsidRPr="00BF1BD7">
        <w:rPr>
          <w:sz w:val="24"/>
          <w:szCs w:val="24"/>
        </w:rPr>
        <w:t xml:space="preserve"> at 24 hours post-admission</w:t>
      </w:r>
      <w:r w:rsidRPr="00BF1BD7">
        <w:rPr>
          <w:sz w:val="24"/>
          <w:szCs w:val="24"/>
        </w:rPr>
        <w:fldChar w:fldCharType="begin">
          <w:fldData xml:space="preserve">PEVuZE5vdGU+PENpdGU+PEF1dGhvcj52YW4gZGVuIEJvb2dhYXJkPC9BdXRob3I+PFllYXI+MjAx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cGVyaW9kaWNhbD48cGFnZXM+ZTQyMDwvcGFnZXM+PHZvbHVtZT4zNDQ8L3ZvbHVtZT48ZWRpdGlv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</w:fldData>
        </w:fldChar>
      </w:r>
      <w:r w:rsidR="0061261A">
        <w:rPr>
          <w:sz w:val="24"/>
          <w:szCs w:val="24"/>
        </w:rPr>
        <w:instrText xml:space="preserve"> ADDIN EN.CITE </w:instrText>
      </w:r>
      <w:r w:rsidR="0061261A">
        <w:rPr>
          <w:sz w:val="24"/>
          <w:szCs w:val="24"/>
        </w:rPr>
        <w:fldChar w:fldCharType="begin">
          <w:fldData xml:space="preserve">PEVuZE5vdGU+PENpdGU+PEF1dGhvcj52YW4gZGVuIEJvb2dhYXJkPC9BdXRob3I+PFllYXI+MjAx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cGVyaW9kaWNhbD48cGFnZXM+ZTQyMDwvcGFnZXM+PHZvbHVtZT4zNDQ8L3ZvbHVtZT48ZWRpdGlv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</w:fldData>
        </w:fldChar>
      </w:r>
      <w:r w:rsidR="0061261A">
        <w:rPr>
          <w:sz w:val="24"/>
          <w:szCs w:val="24"/>
        </w:rPr>
        <w:instrText xml:space="preserve"> ADDIN EN.CITE.DATA </w:instrText>
      </w:r>
      <w:r w:rsidR="0061261A">
        <w:rPr>
          <w:sz w:val="24"/>
          <w:szCs w:val="24"/>
        </w:rPr>
      </w:r>
      <w:r w:rsidR="0061261A">
        <w:rPr>
          <w:sz w:val="24"/>
          <w:szCs w:val="24"/>
        </w:rPr>
        <w:fldChar w:fldCharType="end"/>
      </w:r>
      <w:r w:rsidRPr="00BF1BD7">
        <w:rPr>
          <w:sz w:val="24"/>
          <w:szCs w:val="24"/>
        </w:rPr>
      </w:r>
      <w:r w:rsidRPr="00BF1BD7">
        <w:rPr>
          <w:sz w:val="24"/>
          <w:szCs w:val="24"/>
        </w:rPr>
        <w:fldChar w:fldCharType="separate"/>
      </w:r>
      <w:r w:rsidR="0061261A">
        <w:rPr>
          <w:noProof/>
          <w:sz w:val="24"/>
          <w:szCs w:val="24"/>
        </w:rPr>
        <w:t>(29)</w:t>
      </w:r>
      <w:r w:rsidRPr="00BF1BD7">
        <w:rPr>
          <w:sz w:val="24"/>
          <w:szCs w:val="24"/>
        </w:rPr>
        <w:fldChar w:fldCharType="end"/>
      </w:r>
      <w:r w:rsidR="00B34810" w:rsidRPr="00BF1BD7">
        <w:rPr>
          <w:bCs/>
          <w:iCs/>
          <w:sz w:val="24"/>
          <w:szCs w:val="24"/>
        </w:rPr>
        <w:t xml:space="preserve">; [3] </w:t>
      </w:r>
      <w:r w:rsidR="00D668DD">
        <w:rPr>
          <w:bCs/>
          <w:iCs/>
          <w:sz w:val="24"/>
          <w:szCs w:val="24"/>
        </w:rPr>
        <w:t xml:space="preserve">greater </w:t>
      </w:r>
      <w:r w:rsidRPr="00BF1BD7">
        <w:rPr>
          <w:bCs/>
          <w:iCs/>
          <w:sz w:val="24"/>
          <w:szCs w:val="24"/>
        </w:rPr>
        <w:t>organ dysfunction</w:t>
      </w:r>
      <w:r w:rsidR="00D668DD">
        <w:rPr>
          <w:bCs/>
          <w:iCs/>
          <w:sz w:val="24"/>
          <w:szCs w:val="24"/>
        </w:rPr>
        <w:t>, as measured by SOFA score,</w:t>
      </w:r>
      <w:r w:rsidRPr="00BF1BD7">
        <w:rPr>
          <w:bCs/>
          <w:iCs/>
          <w:sz w:val="24"/>
          <w:szCs w:val="24"/>
        </w:rPr>
        <w:t xml:space="preserve"> at randomisation (</w:t>
      </w:r>
      <w:r w:rsidR="00D668DD">
        <w:rPr>
          <w:bCs/>
          <w:iCs/>
          <w:sz w:val="24"/>
          <w:szCs w:val="24"/>
        </w:rPr>
        <w:t>as this</w:t>
      </w:r>
      <w:r w:rsidR="00D668DD" w:rsidRPr="00BF1BD7">
        <w:rPr>
          <w:bCs/>
          <w:iCs/>
          <w:sz w:val="24"/>
          <w:szCs w:val="24"/>
        </w:rPr>
        <w:t xml:space="preserve"> </w:t>
      </w:r>
      <w:r w:rsidRPr="00BF1BD7">
        <w:rPr>
          <w:bCs/>
          <w:iCs/>
          <w:sz w:val="24"/>
          <w:szCs w:val="24"/>
        </w:rPr>
        <w:t>could differentially alter the safety profile of the three groups)</w:t>
      </w:r>
      <w:r w:rsidR="009A0FD6">
        <w:rPr>
          <w:bCs/>
          <w:iCs/>
          <w:sz w:val="24"/>
          <w:szCs w:val="24"/>
        </w:rPr>
        <w:t>; and</w:t>
      </w:r>
      <w:r w:rsidR="00B34810" w:rsidRPr="00BF1BD7">
        <w:rPr>
          <w:bCs/>
          <w:iCs/>
          <w:sz w:val="24"/>
          <w:szCs w:val="24"/>
        </w:rPr>
        <w:t xml:space="preserve"> [4] </w:t>
      </w:r>
      <w:r w:rsidRPr="00BF1BD7">
        <w:rPr>
          <w:bCs/>
          <w:iCs/>
          <w:sz w:val="24"/>
          <w:szCs w:val="24"/>
        </w:rPr>
        <w:t>age ≥64 years versus age &lt;64 years (</w:t>
      </w:r>
      <w:r w:rsidR="009A0FD6">
        <w:rPr>
          <w:bCs/>
          <w:iCs/>
          <w:sz w:val="24"/>
          <w:szCs w:val="24"/>
        </w:rPr>
        <w:t xml:space="preserve">based on the </w:t>
      </w:r>
      <w:r w:rsidR="00FE5C9F">
        <w:rPr>
          <w:bCs/>
          <w:iCs/>
          <w:sz w:val="24"/>
          <w:szCs w:val="24"/>
        </w:rPr>
        <w:t>relation</w:t>
      </w:r>
      <w:r w:rsidR="00866CF9">
        <w:rPr>
          <w:bCs/>
          <w:iCs/>
          <w:sz w:val="24"/>
          <w:szCs w:val="24"/>
        </w:rPr>
        <w:t>ship</w:t>
      </w:r>
      <w:r w:rsidR="00FE5C9F">
        <w:rPr>
          <w:bCs/>
          <w:iCs/>
          <w:sz w:val="24"/>
          <w:szCs w:val="24"/>
        </w:rPr>
        <w:t xml:space="preserve"> between age and mortality seen</w:t>
      </w:r>
      <w:r w:rsidR="00D668DD">
        <w:rPr>
          <w:bCs/>
          <w:iCs/>
          <w:sz w:val="24"/>
          <w:szCs w:val="24"/>
        </w:rPr>
        <w:t xml:space="preserve"> </w:t>
      </w:r>
      <w:r w:rsidR="009A0FD6">
        <w:rPr>
          <w:bCs/>
          <w:iCs/>
          <w:sz w:val="24"/>
          <w:szCs w:val="24"/>
        </w:rPr>
        <w:t>in the SPICE III trial</w:t>
      </w:r>
      <w:r w:rsidRPr="00BF1BD7">
        <w:rPr>
          <w:bCs/>
          <w:iCs/>
          <w:sz w:val="24"/>
          <w:szCs w:val="24"/>
        </w:rPr>
        <w:t>)</w:t>
      </w:r>
      <w:r w:rsidR="009A0FD6">
        <w:rPr>
          <w:bCs/>
          <w:iCs/>
          <w:sz w:val="24"/>
          <w:szCs w:val="24"/>
        </w:rPr>
        <w:fldChar w:fldCharType="begin">
          <w:fldData xml:space="preserve">PEVuZE5vdGU+PENpdGU+PEF1dGhvcj5TaGVoYWJpPC9BdXRob3I+PFllYXI+MjAxOTwvWWVhcj48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</w:fldData>
        </w:fldChar>
      </w:r>
      <w:r w:rsidR="0061261A">
        <w:rPr>
          <w:bCs/>
          <w:iCs/>
          <w:sz w:val="24"/>
          <w:szCs w:val="24"/>
        </w:rPr>
        <w:instrText xml:space="preserve"> ADDIN EN.CITE </w:instrText>
      </w:r>
      <w:r w:rsidR="0061261A">
        <w:rPr>
          <w:bCs/>
          <w:iCs/>
          <w:sz w:val="24"/>
          <w:szCs w:val="24"/>
        </w:rPr>
        <w:fldChar w:fldCharType="begin">
          <w:fldData xml:space="preserve">PEVuZE5vdGU+PENpdGU+PEF1dGhvcj5TaGVoYWJpPC9BdXRob3I+PFllYXI+MjAxOTwvWWVhcj48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</w:fldData>
        </w:fldChar>
      </w:r>
      <w:r w:rsidR="0061261A">
        <w:rPr>
          <w:bCs/>
          <w:iCs/>
          <w:sz w:val="24"/>
          <w:szCs w:val="24"/>
        </w:rPr>
        <w:instrText xml:space="preserve"> ADDIN EN.CITE.DATA </w:instrText>
      </w:r>
      <w:r w:rsidR="0061261A">
        <w:rPr>
          <w:bCs/>
          <w:iCs/>
          <w:sz w:val="24"/>
          <w:szCs w:val="24"/>
        </w:rPr>
      </w:r>
      <w:r w:rsidR="0061261A">
        <w:rPr>
          <w:bCs/>
          <w:iCs/>
          <w:sz w:val="24"/>
          <w:szCs w:val="24"/>
        </w:rPr>
        <w:fldChar w:fldCharType="end"/>
      </w:r>
      <w:r w:rsidR="009A0FD6">
        <w:rPr>
          <w:bCs/>
          <w:iCs/>
          <w:sz w:val="24"/>
          <w:szCs w:val="24"/>
        </w:rPr>
      </w:r>
      <w:r w:rsidR="009A0FD6">
        <w:rPr>
          <w:bCs/>
          <w:iCs/>
          <w:sz w:val="24"/>
          <w:szCs w:val="24"/>
        </w:rPr>
        <w:fldChar w:fldCharType="separate"/>
      </w:r>
      <w:r w:rsidR="0061261A">
        <w:rPr>
          <w:bCs/>
          <w:iCs/>
          <w:noProof/>
          <w:sz w:val="24"/>
          <w:szCs w:val="24"/>
        </w:rPr>
        <w:t>(20, 21)</w:t>
      </w:r>
      <w:r w:rsidR="009A0FD6">
        <w:rPr>
          <w:bCs/>
          <w:iCs/>
          <w:sz w:val="24"/>
          <w:szCs w:val="24"/>
        </w:rPr>
        <w:fldChar w:fldCharType="end"/>
      </w:r>
    </w:p>
    <w:p w14:paraId="14931EE8" w14:textId="10129A49" w:rsidR="00A5498B" w:rsidRPr="00BF1BD7" w:rsidRDefault="00B34810" w:rsidP="00B34810">
      <w:pPr>
        <w:pStyle w:val="Heading4"/>
        <w:rPr>
          <w:sz w:val="24"/>
          <w:szCs w:val="24"/>
        </w:rPr>
      </w:pPr>
      <w:r w:rsidRPr="00BF1BD7">
        <w:rPr>
          <w:sz w:val="24"/>
          <w:szCs w:val="24"/>
        </w:rPr>
        <w:lastRenderedPageBreak/>
        <w:t>Statistical Analysis Plan (SAP)</w:t>
      </w:r>
    </w:p>
    <w:p w14:paraId="4E10F019" w14:textId="4AEE4649" w:rsidR="0025582B" w:rsidRPr="00BF1BD7" w:rsidRDefault="0081647B" w:rsidP="00533958">
      <w:pPr>
        <w:spacing w:after="160" w:line="259" w:lineRule="auto"/>
        <w:jc w:val="both"/>
        <w:rPr>
          <w:sz w:val="24"/>
          <w:szCs w:val="24"/>
        </w:rPr>
      </w:pPr>
      <w:r>
        <w:rPr>
          <w:sz w:val="24"/>
          <w:szCs w:val="24"/>
        </w:rPr>
        <w:t xml:space="preserve">An estimand was developed to deal how key intercurrent events will be dealt with in the analysis (see supplementary </w:t>
      </w:r>
      <w:ins w:id="26" w:author="Timothy Walsh" w:date="2023-11-20T10:47:00Z">
        <w:r w:rsidR="00BE65EE">
          <w:rPr>
            <w:sz w:val="24"/>
            <w:szCs w:val="24"/>
          </w:rPr>
          <w:t>file</w:t>
        </w:r>
      </w:ins>
      <w:ins w:id="27" w:author="Timothy Walsh" w:date="2023-11-20T10:49:00Z">
        <w:r w:rsidR="00BE65EE">
          <w:rPr>
            <w:sz w:val="24"/>
            <w:szCs w:val="24"/>
          </w:rPr>
          <w:t>s</w:t>
        </w:r>
      </w:ins>
      <w:ins w:id="28" w:author="Timothy Walsh" w:date="2023-11-20T10:47:00Z">
        <w:r w:rsidR="00BE65EE">
          <w:rPr>
            <w:sz w:val="24"/>
            <w:szCs w:val="24"/>
          </w:rPr>
          <w:t xml:space="preserve"> </w:t>
        </w:r>
      </w:ins>
      <w:ins w:id="29" w:author="Timothy Walsh" w:date="2023-11-20T10:48:00Z">
        <w:r w:rsidR="00BE65EE">
          <w:rPr>
            <w:sz w:val="24"/>
            <w:szCs w:val="24"/>
          </w:rPr>
          <w:t>1</w:t>
        </w:r>
      </w:ins>
      <w:del w:id="30" w:author="Timothy Walsh" w:date="2023-11-20T10:47:00Z">
        <w:r w:rsidDel="00BE65EE">
          <w:rPr>
            <w:sz w:val="24"/>
            <w:szCs w:val="24"/>
          </w:rPr>
          <w:delText>material</w:delText>
        </w:r>
      </w:del>
      <w:r>
        <w:rPr>
          <w:sz w:val="24"/>
          <w:szCs w:val="24"/>
        </w:rPr>
        <w:t xml:space="preserve">). </w:t>
      </w:r>
      <w:r w:rsidR="00B34810" w:rsidRPr="00BF1BD7">
        <w:rPr>
          <w:sz w:val="24"/>
          <w:szCs w:val="24"/>
        </w:rPr>
        <w:t xml:space="preserve">A detailed SAP </w:t>
      </w:r>
      <w:r w:rsidR="007F076C">
        <w:rPr>
          <w:sz w:val="24"/>
          <w:szCs w:val="24"/>
        </w:rPr>
        <w:t>has been</w:t>
      </w:r>
      <w:r w:rsidR="00B34810" w:rsidRPr="00BF1BD7">
        <w:rPr>
          <w:sz w:val="24"/>
          <w:szCs w:val="24"/>
        </w:rPr>
        <w:t xml:space="preserve"> finalised</w:t>
      </w:r>
      <w:r w:rsidR="004C3194">
        <w:rPr>
          <w:sz w:val="24"/>
          <w:szCs w:val="24"/>
        </w:rPr>
        <w:t>. The current version</w:t>
      </w:r>
      <w:r w:rsidR="007F076C">
        <w:rPr>
          <w:sz w:val="24"/>
          <w:szCs w:val="24"/>
        </w:rPr>
        <w:t xml:space="preserve"> is included as an electronic supplement</w:t>
      </w:r>
      <w:ins w:id="31" w:author="Timothy Walsh" w:date="2023-11-20T10:49:00Z">
        <w:r w:rsidR="00BE65EE">
          <w:rPr>
            <w:sz w:val="24"/>
            <w:szCs w:val="24"/>
          </w:rPr>
          <w:t xml:space="preserve"> (see supplem</w:t>
        </w:r>
      </w:ins>
      <w:ins w:id="32" w:author="Timothy Walsh" w:date="2023-11-20T10:50:00Z">
        <w:r w:rsidR="00BE65EE">
          <w:rPr>
            <w:sz w:val="24"/>
            <w:szCs w:val="24"/>
          </w:rPr>
          <w:t>entary file 2)</w:t>
        </w:r>
      </w:ins>
      <w:r w:rsidR="00B34810" w:rsidRPr="00BF1BD7">
        <w:rPr>
          <w:sz w:val="24"/>
          <w:szCs w:val="24"/>
        </w:rPr>
        <w:t>.</w:t>
      </w:r>
      <w:r w:rsidR="004C3194">
        <w:rPr>
          <w:sz w:val="24"/>
          <w:szCs w:val="24"/>
        </w:rPr>
        <w:t xml:space="preserve"> The most up-to-date version can be found in the statistics section of the Trial Master File held in the ECTU.</w:t>
      </w:r>
    </w:p>
    <w:p w14:paraId="7F445A45" w14:textId="1DE452EA" w:rsidR="00B34810" w:rsidRPr="00BF1BD7" w:rsidRDefault="00440974" w:rsidP="00DC55B3">
      <w:pPr>
        <w:pStyle w:val="Heading3"/>
      </w:pPr>
      <w:r w:rsidRPr="00BF1BD7">
        <w:t>Process Evaluation</w:t>
      </w:r>
      <w:r w:rsidR="00EF6AD9" w:rsidRPr="00BF1BD7">
        <w:t xml:space="preserve"> (PE)</w:t>
      </w:r>
    </w:p>
    <w:p w14:paraId="5D95186E" w14:textId="1A31A482" w:rsidR="00EF6AD9" w:rsidRPr="00BF1BD7" w:rsidRDefault="00EF6AD9" w:rsidP="0053231E">
      <w:pPr>
        <w:spacing w:after="160" w:line="259" w:lineRule="auto"/>
        <w:jc w:val="both"/>
        <w:rPr>
          <w:bCs/>
          <w:sz w:val="24"/>
          <w:szCs w:val="24"/>
        </w:rPr>
      </w:pPr>
      <w:r w:rsidRPr="00BF1BD7">
        <w:rPr>
          <w:bCs/>
          <w:sz w:val="24"/>
          <w:szCs w:val="24"/>
        </w:rPr>
        <w:t xml:space="preserve">A PE is included recognising that ICU sedation is a complex healthcare intervention that involves multiple healthcare professionals, assessing and delivering multiple agents using a series of interrelated activities, across multiple sites. The PE aims to: establish the extent to which the intervention is delivered as intended (fidelity, dose, and reach), over time and across different ICUs; ascertain how clinical staff understand and respond to the intervention, over time and across different ICUs; and, explore the importance of context (inter-ICU differences, changes over time) and determine factors (including organisational structure and processes) that affect intervention implementation and delivery. </w:t>
      </w:r>
      <w:r w:rsidR="00C70409">
        <w:rPr>
          <w:bCs/>
          <w:sz w:val="24"/>
          <w:szCs w:val="24"/>
        </w:rPr>
        <w:t>The detailed PE methods and analytic framework will be published separately.</w:t>
      </w:r>
    </w:p>
    <w:p w14:paraId="10482F84" w14:textId="173DA08E" w:rsidR="00B34810" w:rsidRPr="00DC55B3" w:rsidRDefault="00EF6AD9" w:rsidP="00DC55B3">
      <w:pPr>
        <w:pStyle w:val="Heading3"/>
      </w:pPr>
      <w:r w:rsidRPr="00DC55B3">
        <w:t>Health economic evaluation</w:t>
      </w:r>
    </w:p>
    <w:p w14:paraId="1341D7E2" w14:textId="1733D63C" w:rsidR="00F07A52" w:rsidRPr="00BF1BD7" w:rsidRDefault="00723986" w:rsidP="0053231E">
      <w:pPr>
        <w:jc w:val="both"/>
        <w:rPr>
          <w:sz w:val="24"/>
          <w:szCs w:val="24"/>
        </w:rPr>
      </w:pPr>
      <w:r w:rsidRPr="00723986">
        <w:rPr>
          <w:sz w:val="24"/>
          <w:szCs w:val="24"/>
        </w:rPr>
        <w:t>We will undertake a detailed analysis of the cost-effectiveness of dexmedetomidine, clonidine and usual care. We will estimate costs and cost-effectiveness for both the ‘within-trial’ period and over the expected lifetime of the patient. Costs will be assessed from the perspective of the NHS and personal social services (PSS). QALYs will be calculated based on the HRQoL and mortality data collected during the trial.</w:t>
      </w:r>
      <w:r>
        <w:rPr>
          <w:sz w:val="24"/>
          <w:szCs w:val="24"/>
        </w:rPr>
        <w:t xml:space="preserve"> </w:t>
      </w:r>
      <w:r w:rsidR="007F076C">
        <w:rPr>
          <w:sz w:val="24"/>
          <w:szCs w:val="24"/>
        </w:rPr>
        <w:t>Details of the health economic evaluation is included in the supplement</w:t>
      </w:r>
      <w:r w:rsidR="009A7D01">
        <w:rPr>
          <w:sz w:val="24"/>
          <w:szCs w:val="24"/>
        </w:rPr>
        <w:t>ary material</w:t>
      </w:r>
      <w:r w:rsidR="007F076C">
        <w:rPr>
          <w:sz w:val="24"/>
          <w:szCs w:val="24"/>
        </w:rPr>
        <w:t xml:space="preserve">. </w:t>
      </w:r>
    </w:p>
    <w:p w14:paraId="324516F1" w14:textId="33A305D8" w:rsidR="00EF6AD9" w:rsidRPr="00BF1BD7" w:rsidRDefault="00264FA5" w:rsidP="00DC55B3">
      <w:pPr>
        <w:pStyle w:val="Heading3"/>
      </w:pPr>
      <w:r w:rsidRPr="00BF1BD7">
        <w:t>Monitoring, Pharmacovigilance and Safety monitoring</w:t>
      </w:r>
    </w:p>
    <w:p w14:paraId="60C55163" w14:textId="3AAE66CE" w:rsidR="00264FA5" w:rsidRPr="00BF1BD7" w:rsidRDefault="00264FA5" w:rsidP="0053231E">
      <w:pPr>
        <w:jc w:val="both"/>
        <w:rPr>
          <w:sz w:val="24"/>
          <w:szCs w:val="24"/>
        </w:rPr>
      </w:pPr>
      <w:r w:rsidRPr="00BF1BD7">
        <w:rPr>
          <w:sz w:val="24"/>
          <w:szCs w:val="24"/>
        </w:rPr>
        <w:t xml:space="preserve">Participants </w:t>
      </w:r>
      <w:r w:rsidR="00D67536">
        <w:rPr>
          <w:sz w:val="24"/>
          <w:szCs w:val="24"/>
        </w:rPr>
        <w:t>are</w:t>
      </w:r>
      <w:r w:rsidRPr="00BF1BD7">
        <w:rPr>
          <w:sz w:val="24"/>
          <w:szCs w:val="24"/>
        </w:rPr>
        <w:t xml:space="preserve"> monitored for adverse events (AEs) and serious adverse events (SAEs) until ICU discharge. Recording and reporting of AEs and SAEs will follow the Standard Operating Procedures of the trial sponsor (ACCORD). A trial monitoring plan designed by the study sponsor is in place, which includes study audits at study sites and within the trial management team and is carried out by independent sponsor QA personnel.</w:t>
      </w:r>
      <w:r w:rsidR="00E52967">
        <w:rPr>
          <w:sz w:val="24"/>
          <w:szCs w:val="24"/>
        </w:rPr>
        <w:t xml:space="preserve"> All protocol amendments and their dissemination are managed according to sponsor SOPs complian</w:t>
      </w:r>
      <w:r w:rsidR="00380488">
        <w:rPr>
          <w:sz w:val="24"/>
          <w:szCs w:val="24"/>
        </w:rPr>
        <w:t>t</w:t>
      </w:r>
      <w:r w:rsidR="00E52967">
        <w:rPr>
          <w:sz w:val="24"/>
          <w:szCs w:val="24"/>
        </w:rPr>
        <w:t xml:space="preserve"> with UK Health Research Authority </w:t>
      </w:r>
      <w:r w:rsidR="00380488">
        <w:rPr>
          <w:sz w:val="24"/>
          <w:szCs w:val="24"/>
        </w:rPr>
        <w:t xml:space="preserve">(HRA) </w:t>
      </w:r>
      <w:r w:rsidR="00E52967">
        <w:rPr>
          <w:sz w:val="24"/>
          <w:szCs w:val="24"/>
        </w:rPr>
        <w:t>guidance.</w:t>
      </w:r>
    </w:p>
    <w:p w14:paraId="57BE7FE6" w14:textId="4C93C835" w:rsidR="00EE3F9A" w:rsidRPr="00BF1BD7" w:rsidRDefault="00EE3F9A" w:rsidP="00DC55B3">
      <w:pPr>
        <w:pStyle w:val="Heading2"/>
      </w:pPr>
      <w:r w:rsidRPr="00BF1BD7">
        <w:t>Ethics</w:t>
      </w:r>
      <w:r w:rsidR="007F076C">
        <w:t xml:space="preserve"> and dissemin</w:t>
      </w:r>
      <w:r w:rsidR="00BF1BD7" w:rsidRPr="00BF1BD7">
        <w:t>ation</w:t>
      </w:r>
    </w:p>
    <w:p w14:paraId="05EE7866" w14:textId="4FAAD0B7" w:rsidR="00EE3F9A" w:rsidRDefault="00EE3F9A" w:rsidP="0053231E">
      <w:pPr>
        <w:jc w:val="both"/>
        <w:rPr>
          <w:sz w:val="24"/>
          <w:szCs w:val="24"/>
        </w:rPr>
      </w:pPr>
      <w:r w:rsidRPr="00BF1BD7">
        <w:rPr>
          <w:sz w:val="24"/>
          <w:szCs w:val="24"/>
        </w:rPr>
        <w:t>The tri</w:t>
      </w:r>
      <w:r w:rsidR="005B6146" w:rsidRPr="00BF1BD7">
        <w:rPr>
          <w:sz w:val="24"/>
          <w:szCs w:val="24"/>
        </w:rPr>
        <w:t>al is classified as a Clinical T</w:t>
      </w:r>
      <w:r w:rsidRPr="00BF1BD7">
        <w:rPr>
          <w:sz w:val="24"/>
          <w:szCs w:val="24"/>
        </w:rPr>
        <w:t>rial of an Investigational Medicinal Product (CTIMP). The trial was reviewed and approved by the Scotland A REC (18/SS/0085), which for a CTIMP provides approval across the UK</w:t>
      </w:r>
      <w:r w:rsidR="00D67536">
        <w:rPr>
          <w:sz w:val="24"/>
          <w:szCs w:val="24"/>
        </w:rPr>
        <w:t>, and the Medicines and Healthcare products Regulatory Agency (MHRA)</w:t>
      </w:r>
      <w:r w:rsidRPr="00BF1BD7">
        <w:rPr>
          <w:sz w:val="24"/>
          <w:szCs w:val="24"/>
        </w:rPr>
        <w:t xml:space="preserve">. Each participating site undertakes local review and issues R&amp;D approval according to UK </w:t>
      </w:r>
      <w:r w:rsidR="00380488">
        <w:rPr>
          <w:sz w:val="24"/>
          <w:szCs w:val="24"/>
        </w:rPr>
        <w:t>HRA</w:t>
      </w:r>
      <w:r w:rsidRPr="00BF1BD7">
        <w:rPr>
          <w:sz w:val="24"/>
          <w:szCs w:val="24"/>
        </w:rPr>
        <w:t xml:space="preserve"> processes.</w:t>
      </w:r>
      <w:r w:rsidR="005B6146" w:rsidRPr="00BF1BD7">
        <w:rPr>
          <w:sz w:val="24"/>
          <w:szCs w:val="24"/>
        </w:rPr>
        <w:t xml:space="preserve"> As the trial involves incapacitated adults, all consent processes comply with the EU clinical trials regulations as written into UK law. </w:t>
      </w:r>
      <w:r w:rsidR="00063AEB">
        <w:rPr>
          <w:sz w:val="24"/>
          <w:szCs w:val="24"/>
        </w:rPr>
        <w:t>Trial results will be disseminated through publications, conference presentations, and media engagement. Trial data will be uploaded to the EudraCT database (</w:t>
      </w:r>
      <w:hyperlink r:id="rId9" w:history="1">
        <w:r w:rsidR="00063AEB" w:rsidRPr="00C735D5">
          <w:rPr>
            <w:rStyle w:val="Hyperlink"/>
            <w:sz w:val="24"/>
            <w:szCs w:val="24"/>
          </w:rPr>
          <w:t>https://eudract.ema.europa.eu/</w:t>
        </w:r>
      </w:hyperlink>
      <w:r w:rsidR="00063AEB">
        <w:rPr>
          <w:sz w:val="24"/>
          <w:szCs w:val="24"/>
        </w:rPr>
        <w:t>).</w:t>
      </w:r>
    </w:p>
    <w:p w14:paraId="0A7039FB" w14:textId="6F8A2C56" w:rsidR="002268F4" w:rsidRDefault="002268F4" w:rsidP="001C3D65">
      <w:pPr>
        <w:pStyle w:val="Heading2"/>
      </w:pPr>
      <w:r>
        <w:lastRenderedPageBreak/>
        <w:t>Trial Management and Oversight</w:t>
      </w:r>
    </w:p>
    <w:p w14:paraId="5B1DD799" w14:textId="391800C3" w:rsidR="002268F4" w:rsidRPr="001C3D65" w:rsidRDefault="002268F4" w:rsidP="0053231E">
      <w:pPr>
        <w:pStyle w:val="ListParagraph"/>
        <w:tabs>
          <w:tab w:val="left" w:pos="851"/>
        </w:tabs>
        <w:spacing w:before="120"/>
        <w:ind w:left="0"/>
        <w:jc w:val="both"/>
        <w:rPr>
          <w:sz w:val="24"/>
        </w:rPr>
      </w:pPr>
      <w:r w:rsidRPr="002268F4">
        <w:rPr>
          <w:sz w:val="24"/>
        </w:rPr>
        <w:t xml:space="preserve">The trial is </w:t>
      </w:r>
      <w:r w:rsidRPr="001C3D65">
        <w:rPr>
          <w:sz w:val="24"/>
        </w:rPr>
        <w:t xml:space="preserve">coordinated by a Project Management Group, </w:t>
      </w:r>
      <w:r>
        <w:rPr>
          <w:sz w:val="24"/>
        </w:rPr>
        <w:t xml:space="preserve">including trial managers and coordinators, clinical investigators, and the statistics teams (see author contributions). </w:t>
      </w:r>
    </w:p>
    <w:p w14:paraId="4497FAD5" w14:textId="7D88C6C1" w:rsidR="002268F4" w:rsidRPr="001C3D65" w:rsidRDefault="002268F4" w:rsidP="0053231E">
      <w:pPr>
        <w:tabs>
          <w:tab w:val="left" w:pos="851"/>
        </w:tabs>
        <w:spacing w:before="120"/>
        <w:ind w:firstLine="1"/>
        <w:jc w:val="both"/>
        <w:rPr>
          <w:sz w:val="24"/>
          <w:szCs w:val="22"/>
        </w:rPr>
      </w:pPr>
      <w:r w:rsidRPr="001C3D65">
        <w:rPr>
          <w:sz w:val="24"/>
          <w:szCs w:val="22"/>
        </w:rPr>
        <w:t xml:space="preserve">A Trial Steering Committee (TSC) is overseeing the conduct and progress of the trial, comprising an independent Chair, a PPI representative, and more than 70% independent clinical and methodology experts.  </w:t>
      </w:r>
      <w:r w:rsidR="000774F9">
        <w:rPr>
          <w:sz w:val="24"/>
          <w:szCs w:val="22"/>
        </w:rPr>
        <w:t>All members sign a TSC charter.</w:t>
      </w:r>
    </w:p>
    <w:p w14:paraId="10A9CF21" w14:textId="6715DB30" w:rsidR="002268F4" w:rsidRDefault="002268F4" w:rsidP="00B7433A">
      <w:pPr>
        <w:tabs>
          <w:tab w:val="left" w:pos="851"/>
        </w:tabs>
        <w:spacing w:before="120"/>
        <w:ind w:firstLine="1"/>
        <w:jc w:val="both"/>
        <w:rPr>
          <w:sz w:val="24"/>
          <w:szCs w:val="22"/>
        </w:rPr>
      </w:pPr>
      <w:r w:rsidRPr="001C3D65">
        <w:rPr>
          <w:sz w:val="24"/>
          <w:szCs w:val="22"/>
        </w:rPr>
        <w:t xml:space="preserve">An independent Data Monitoring Committee (DMC) is overseeing the safety of participants in the trial with an agreed DMC Charter to determine Terms of Reference.  </w:t>
      </w:r>
      <w:r w:rsidR="00D67536">
        <w:rPr>
          <w:sz w:val="24"/>
          <w:szCs w:val="22"/>
        </w:rPr>
        <w:t>Given the caution around use in younger patients, the DMC is specifically monitoring safety and outcomes in younger versus older patient group throughout the trial.</w:t>
      </w:r>
    </w:p>
    <w:p w14:paraId="1C01BA3A" w14:textId="35AA93D7" w:rsidR="00571EAC" w:rsidRDefault="00571EAC" w:rsidP="00B7433A">
      <w:pPr>
        <w:tabs>
          <w:tab w:val="left" w:pos="851"/>
        </w:tabs>
        <w:spacing w:before="120"/>
        <w:ind w:firstLine="1"/>
        <w:jc w:val="both"/>
        <w:rPr>
          <w:sz w:val="24"/>
          <w:szCs w:val="22"/>
        </w:rPr>
      </w:pPr>
      <w:r>
        <w:rPr>
          <w:sz w:val="24"/>
          <w:szCs w:val="22"/>
        </w:rPr>
        <w:t>The trial sponsor is the ACCORD joint research office of the University of Edinburgh and Lothian Health Board (</w:t>
      </w:r>
      <w:hyperlink r:id="rId10" w:history="1">
        <w:r w:rsidR="00063AEB" w:rsidRPr="00C735D5">
          <w:rPr>
            <w:rStyle w:val="Hyperlink"/>
            <w:sz w:val="24"/>
            <w:szCs w:val="22"/>
          </w:rPr>
          <w:t>https://www.accord.scot/</w:t>
        </w:r>
      </w:hyperlink>
      <w:r w:rsidR="00063AEB">
        <w:rPr>
          <w:sz w:val="24"/>
          <w:szCs w:val="22"/>
        </w:rPr>
        <w:t>). Indemnity for participants is provided through joint sponsorship by the University of Edinburgh and NHS Lothian.</w:t>
      </w:r>
    </w:p>
    <w:p w14:paraId="7AFEE28E" w14:textId="796798BA" w:rsidR="00E52967" w:rsidRDefault="00E52967" w:rsidP="00B7433A">
      <w:pPr>
        <w:tabs>
          <w:tab w:val="left" w:pos="851"/>
        </w:tabs>
        <w:spacing w:before="120"/>
        <w:ind w:firstLine="1"/>
        <w:jc w:val="both"/>
        <w:rPr>
          <w:sz w:val="24"/>
          <w:szCs w:val="22"/>
        </w:rPr>
      </w:pPr>
      <w:r>
        <w:rPr>
          <w:sz w:val="24"/>
          <w:szCs w:val="22"/>
        </w:rPr>
        <w:t>All data are managed according to the General Data Protection Regulations (GDPR)</w:t>
      </w:r>
    </w:p>
    <w:p w14:paraId="1F53E10C" w14:textId="0ADFE3FC" w:rsidR="00571EAC" w:rsidRDefault="00571EAC" w:rsidP="00B7433A">
      <w:pPr>
        <w:tabs>
          <w:tab w:val="left" w:pos="851"/>
        </w:tabs>
        <w:spacing w:before="120"/>
        <w:ind w:firstLine="1"/>
        <w:jc w:val="both"/>
        <w:rPr>
          <w:sz w:val="24"/>
          <w:szCs w:val="22"/>
        </w:rPr>
      </w:pPr>
      <w:r>
        <w:rPr>
          <w:sz w:val="24"/>
          <w:szCs w:val="22"/>
        </w:rPr>
        <w:t>The funder and sponsor were</w:t>
      </w:r>
      <w:r w:rsidR="000774F9">
        <w:rPr>
          <w:sz w:val="24"/>
          <w:szCs w:val="22"/>
        </w:rPr>
        <w:t xml:space="preserve"> not involved in design, but</w:t>
      </w:r>
      <w:r>
        <w:rPr>
          <w:sz w:val="24"/>
          <w:szCs w:val="22"/>
        </w:rPr>
        <w:t xml:space="preserve"> review</w:t>
      </w:r>
      <w:r w:rsidR="000774F9">
        <w:rPr>
          <w:sz w:val="24"/>
          <w:szCs w:val="22"/>
        </w:rPr>
        <w:t>ed</w:t>
      </w:r>
      <w:r>
        <w:rPr>
          <w:sz w:val="24"/>
          <w:szCs w:val="22"/>
        </w:rPr>
        <w:t xml:space="preserve"> and approv</w:t>
      </w:r>
      <w:r w:rsidR="000774F9">
        <w:rPr>
          <w:sz w:val="24"/>
          <w:szCs w:val="22"/>
        </w:rPr>
        <w:t>ed</w:t>
      </w:r>
      <w:r>
        <w:rPr>
          <w:sz w:val="24"/>
          <w:szCs w:val="22"/>
        </w:rPr>
        <w:t xml:space="preserve"> the protocol</w:t>
      </w:r>
      <w:r w:rsidR="000774F9">
        <w:rPr>
          <w:sz w:val="24"/>
          <w:szCs w:val="22"/>
        </w:rPr>
        <w:t xml:space="preserve"> and amendments. Neither have involvement in analysis, interpretation, or report writing. The sponsor is monitoring the trial. </w:t>
      </w:r>
      <w:r>
        <w:rPr>
          <w:sz w:val="24"/>
          <w:szCs w:val="22"/>
        </w:rPr>
        <w:t xml:space="preserve"> </w:t>
      </w:r>
    </w:p>
    <w:p w14:paraId="6C0734CA" w14:textId="5443F29A" w:rsidR="00F340BA" w:rsidRDefault="00F340BA" w:rsidP="00CB27ED">
      <w:pPr>
        <w:pStyle w:val="Heading2"/>
      </w:pPr>
      <w:r w:rsidRPr="00BF1BD7">
        <w:t>Current Status</w:t>
      </w:r>
    </w:p>
    <w:p w14:paraId="4DBEE5B8" w14:textId="1F8933E3" w:rsidR="00CB27ED" w:rsidRPr="00BF1BD7" w:rsidRDefault="00CB27ED" w:rsidP="0053231E">
      <w:pPr>
        <w:jc w:val="both"/>
        <w:rPr>
          <w:sz w:val="24"/>
          <w:szCs w:val="24"/>
        </w:rPr>
      </w:pPr>
      <w:r>
        <w:rPr>
          <w:sz w:val="24"/>
          <w:szCs w:val="24"/>
        </w:rPr>
        <w:t xml:space="preserve">The trial recruited its first patient in December 2018. </w:t>
      </w:r>
      <w:r w:rsidR="000F7ADF">
        <w:rPr>
          <w:sz w:val="24"/>
          <w:szCs w:val="24"/>
        </w:rPr>
        <w:t xml:space="preserve">An internal feasibility pilot was successfully completed, and the funder approved progression to complete the full trial. </w:t>
      </w:r>
      <w:r>
        <w:rPr>
          <w:sz w:val="24"/>
          <w:szCs w:val="24"/>
        </w:rPr>
        <w:t xml:space="preserve">Recruitment was severely affected by the COVID19 pandemic, with many sites closed for much of 2020-21. </w:t>
      </w:r>
      <w:r w:rsidR="0053231E">
        <w:rPr>
          <w:sz w:val="24"/>
          <w:szCs w:val="24"/>
        </w:rPr>
        <w:t>The trial re-opened in late 2020, but recruitment was affected by ICU pressures and research capacity during 2021-22. The funder requested a review of trial status and proposals to complete the trial in August 2022. The modelling work for a revised sample size, and considerations of plans to complete the trial recruitment</w:t>
      </w:r>
      <w:r w:rsidR="00380488">
        <w:rPr>
          <w:sz w:val="24"/>
          <w:szCs w:val="24"/>
        </w:rPr>
        <w:t>,</w:t>
      </w:r>
      <w:r w:rsidR="0053231E">
        <w:rPr>
          <w:sz w:val="24"/>
          <w:szCs w:val="24"/>
        </w:rPr>
        <w:t xml:space="preserve"> were co</w:t>
      </w:r>
      <w:r w:rsidR="00380488">
        <w:rPr>
          <w:sz w:val="24"/>
          <w:szCs w:val="24"/>
        </w:rPr>
        <w:t>ncluded</w:t>
      </w:r>
      <w:r w:rsidR="0053231E">
        <w:rPr>
          <w:sz w:val="24"/>
          <w:szCs w:val="24"/>
        </w:rPr>
        <w:t xml:space="preserve"> in October 2022</w:t>
      </w:r>
      <w:r w:rsidR="00380488">
        <w:rPr>
          <w:sz w:val="24"/>
          <w:szCs w:val="24"/>
        </w:rPr>
        <w:t>.</w:t>
      </w:r>
      <w:r w:rsidR="0053231E">
        <w:rPr>
          <w:sz w:val="24"/>
          <w:szCs w:val="24"/>
        </w:rPr>
        <w:t xml:space="preserve"> </w:t>
      </w:r>
      <w:r w:rsidR="00380488">
        <w:rPr>
          <w:sz w:val="24"/>
          <w:szCs w:val="24"/>
        </w:rPr>
        <w:t>T</w:t>
      </w:r>
      <w:r w:rsidR="0053231E">
        <w:rPr>
          <w:sz w:val="24"/>
          <w:szCs w:val="24"/>
        </w:rPr>
        <w:t xml:space="preserve">he final plan </w:t>
      </w:r>
      <w:r w:rsidR="00380488">
        <w:rPr>
          <w:sz w:val="24"/>
          <w:szCs w:val="24"/>
        </w:rPr>
        <w:t xml:space="preserve">was </w:t>
      </w:r>
      <w:r w:rsidR="0053231E">
        <w:rPr>
          <w:sz w:val="24"/>
          <w:szCs w:val="24"/>
        </w:rPr>
        <w:t>approved by the funder and sponsor in February 2023</w:t>
      </w:r>
      <w:r w:rsidR="00E551CE">
        <w:rPr>
          <w:sz w:val="24"/>
          <w:szCs w:val="24"/>
        </w:rPr>
        <w:t>, with a proposed recruitment end date of November 2023</w:t>
      </w:r>
      <w:r w:rsidR="0053231E">
        <w:rPr>
          <w:sz w:val="24"/>
          <w:szCs w:val="24"/>
        </w:rPr>
        <w:t>.</w:t>
      </w:r>
      <w:r w:rsidR="00DB323E">
        <w:rPr>
          <w:sz w:val="24"/>
          <w:szCs w:val="24"/>
        </w:rPr>
        <w:t xml:space="preserve"> Current protocol is version 7 (25</w:t>
      </w:r>
      <w:r w:rsidR="00DB323E" w:rsidRPr="00DB323E">
        <w:rPr>
          <w:sz w:val="24"/>
          <w:szCs w:val="24"/>
          <w:vertAlign w:val="superscript"/>
        </w:rPr>
        <w:t>th</w:t>
      </w:r>
      <w:r w:rsidR="00DB323E">
        <w:rPr>
          <w:sz w:val="24"/>
          <w:szCs w:val="24"/>
        </w:rPr>
        <w:t xml:space="preserve"> April 2023).</w:t>
      </w:r>
    </w:p>
    <w:p w14:paraId="44BCDB39" w14:textId="7D54AD11" w:rsidR="00DC55B3" w:rsidRDefault="002321B9" w:rsidP="0053231E">
      <w:pPr>
        <w:pStyle w:val="Heading2"/>
        <w:jc w:val="both"/>
      </w:pPr>
      <w:r>
        <w:t>Author C</w:t>
      </w:r>
      <w:r w:rsidR="00EA2F5C" w:rsidRPr="00BF1BD7">
        <w:t>ontributions: </w:t>
      </w:r>
    </w:p>
    <w:p w14:paraId="2CD956AE" w14:textId="2D167B20" w:rsidR="00B600FB" w:rsidRPr="00380488" w:rsidRDefault="00B600FB" w:rsidP="00380488">
      <w:pPr>
        <w:rPr>
          <w:sz w:val="24"/>
        </w:rPr>
      </w:pPr>
      <w:r w:rsidRPr="00380488">
        <w:rPr>
          <w:sz w:val="24"/>
        </w:rPr>
        <w:t>TSW, LMA, JN, CJW, RAP, NL, KK, B C-B, D</w:t>
      </w:r>
      <w:r w:rsidR="00E551CE">
        <w:rPr>
          <w:sz w:val="24"/>
        </w:rPr>
        <w:t>F</w:t>
      </w:r>
      <w:r w:rsidRPr="00380488">
        <w:rPr>
          <w:sz w:val="24"/>
        </w:rPr>
        <w:t>McA, PD, MPW, ACG, GDP, M</w:t>
      </w:r>
      <w:r w:rsidR="00DA7010">
        <w:rPr>
          <w:sz w:val="24"/>
        </w:rPr>
        <w:t>C</w:t>
      </w:r>
      <w:r w:rsidRPr="00380488">
        <w:rPr>
          <w:sz w:val="24"/>
        </w:rPr>
        <w:t>R, BB, AMacL, RG, and VP designed the trial and led the funding application. All contributed to writing the detailed protocol. In addition JB, DH, AG, AMcD, and LE contributed to protocol development, implementation, monitoring, and amendments. The Process Evaluation was designed by LMA, LE, KK, BB, and TSW. The statistical design was led by RAP, JN, and CJ</w:t>
      </w:r>
      <w:r w:rsidR="00DC006C">
        <w:rPr>
          <w:sz w:val="24"/>
        </w:rPr>
        <w:t>W</w:t>
      </w:r>
      <w:r w:rsidRPr="00380488">
        <w:rPr>
          <w:sz w:val="24"/>
        </w:rPr>
        <w:t>. The Health economic evaluation was designed by SM. TSW is Chief Investigator.</w:t>
      </w:r>
    </w:p>
    <w:p w14:paraId="3A852F38" w14:textId="10FD768D" w:rsidR="00DC55B3" w:rsidRDefault="00EA2F5C" w:rsidP="0053231E">
      <w:pPr>
        <w:pStyle w:val="Heading2"/>
        <w:jc w:val="both"/>
      </w:pPr>
      <w:r w:rsidRPr="00BF1BD7">
        <w:t>Funding statement: </w:t>
      </w:r>
    </w:p>
    <w:p w14:paraId="6E1228DB" w14:textId="549A83E3" w:rsidR="0081647B" w:rsidRPr="0081647B" w:rsidRDefault="00EA2F5C" w:rsidP="0053231E">
      <w:pPr>
        <w:spacing w:after="160" w:line="259" w:lineRule="auto"/>
        <w:jc w:val="both"/>
        <w:rPr>
          <w:sz w:val="24"/>
          <w:szCs w:val="24"/>
        </w:rPr>
      </w:pPr>
      <w:r w:rsidRPr="00BF1BD7">
        <w:rPr>
          <w:sz w:val="24"/>
          <w:szCs w:val="24"/>
        </w:rPr>
        <w:t xml:space="preserve">This work </w:t>
      </w:r>
      <w:r w:rsidR="00997D26" w:rsidRPr="00BF1BD7">
        <w:rPr>
          <w:sz w:val="24"/>
          <w:szCs w:val="24"/>
        </w:rPr>
        <w:t>is</w:t>
      </w:r>
      <w:r w:rsidRPr="00BF1BD7">
        <w:rPr>
          <w:sz w:val="24"/>
          <w:szCs w:val="24"/>
        </w:rPr>
        <w:t xml:space="preserve"> supported by </w:t>
      </w:r>
      <w:r w:rsidR="00997D26" w:rsidRPr="00BF1BD7">
        <w:rPr>
          <w:sz w:val="24"/>
          <w:szCs w:val="24"/>
        </w:rPr>
        <w:t>the NIHR Health Technology Assessment Programme (HTA 16/93/01)</w:t>
      </w:r>
      <w:r w:rsidR="00D67536">
        <w:rPr>
          <w:sz w:val="24"/>
          <w:szCs w:val="24"/>
        </w:rPr>
        <w:t xml:space="preserve">. </w:t>
      </w:r>
      <w:r w:rsidR="00D67536" w:rsidRPr="00D67536">
        <w:rPr>
          <w:sz w:val="24"/>
          <w:szCs w:val="24"/>
        </w:rPr>
        <w:t>The views ex</w:t>
      </w:r>
      <w:r w:rsidR="00B7433A">
        <w:rPr>
          <w:sz w:val="24"/>
          <w:szCs w:val="24"/>
        </w:rPr>
        <w:t>pressed are those of the authors</w:t>
      </w:r>
      <w:r w:rsidR="00D67536" w:rsidRPr="00D67536">
        <w:rPr>
          <w:sz w:val="24"/>
          <w:szCs w:val="24"/>
        </w:rPr>
        <w:t xml:space="preserve"> and not necessarily those of the </w:t>
      </w:r>
      <w:r w:rsidR="00D67536" w:rsidRPr="00D67536">
        <w:rPr>
          <w:sz w:val="24"/>
          <w:szCs w:val="24"/>
        </w:rPr>
        <w:lastRenderedPageBreak/>
        <w:t>NIHR or the Department of Health and Social Care.</w:t>
      </w:r>
      <w:r w:rsidR="00B7433A">
        <w:rPr>
          <w:sz w:val="24"/>
          <w:szCs w:val="24"/>
        </w:rPr>
        <w:t xml:space="preserve"> The NIHR Clinical Research Network (CRN) supports the trial.</w:t>
      </w:r>
    </w:p>
    <w:p w14:paraId="1F862977" w14:textId="501C0676" w:rsidR="00EA2F5C" w:rsidRPr="00BF1BD7" w:rsidRDefault="00EA2F5C" w:rsidP="005B77D9">
      <w:pPr>
        <w:pStyle w:val="Heading2"/>
      </w:pPr>
      <w:r w:rsidRPr="00BF1BD7">
        <w:t>Competing interests statement.</w:t>
      </w:r>
    </w:p>
    <w:p w14:paraId="25918800" w14:textId="3F8D8049" w:rsidR="00EB1D65" w:rsidRDefault="009520E9" w:rsidP="00B7433A">
      <w:pPr>
        <w:jc w:val="both"/>
        <w:rPr>
          <w:sz w:val="24"/>
          <w:szCs w:val="24"/>
        </w:rPr>
      </w:pPr>
      <w:r>
        <w:rPr>
          <w:sz w:val="24"/>
          <w:szCs w:val="24"/>
        </w:rPr>
        <w:t xml:space="preserve">None of the authors report any </w:t>
      </w:r>
      <w:r w:rsidR="00DB7E1A">
        <w:rPr>
          <w:sz w:val="24"/>
          <w:szCs w:val="24"/>
        </w:rPr>
        <w:t xml:space="preserve">relevant </w:t>
      </w:r>
      <w:r>
        <w:rPr>
          <w:sz w:val="24"/>
          <w:szCs w:val="24"/>
        </w:rPr>
        <w:t>competing interests in relation to commercial companies or entities relevant to the A2B trial. No authors report any similar competing interests for spouses or children. Other than a clinical and academic interest in sedation management and its treatment, no authors declare any non-financial competing interests relevant to the A2B trial.</w:t>
      </w:r>
    </w:p>
    <w:p w14:paraId="327F5021" w14:textId="7D2B470D" w:rsidR="00E52967" w:rsidRDefault="00063AEB" w:rsidP="00380488">
      <w:pPr>
        <w:pStyle w:val="Heading2"/>
      </w:pPr>
      <w:r>
        <w:t>Data Access</w:t>
      </w:r>
    </w:p>
    <w:p w14:paraId="4EA6963E" w14:textId="6F722114" w:rsidR="003C66C7" w:rsidRDefault="00E52967" w:rsidP="00B7433A">
      <w:pPr>
        <w:jc w:val="both"/>
        <w:rPr>
          <w:sz w:val="24"/>
          <w:szCs w:val="24"/>
        </w:rPr>
      </w:pPr>
      <w:r>
        <w:rPr>
          <w:sz w:val="24"/>
          <w:szCs w:val="24"/>
        </w:rPr>
        <w:t xml:space="preserve">Trial data will be held within the University of Edinburgh. </w:t>
      </w:r>
      <w:r w:rsidR="00063AEB">
        <w:rPr>
          <w:sz w:val="24"/>
          <w:szCs w:val="24"/>
        </w:rPr>
        <w:t xml:space="preserve">Requests to access the full trial dataset will be considered on an individual request basis. </w:t>
      </w:r>
    </w:p>
    <w:p w14:paraId="086BE0D3" w14:textId="77777777" w:rsidR="003C66C7" w:rsidRDefault="003C66C7">
      <w:pPr>
        <w:rPr>
          <w:sz w:val="24"/>
          <w:szCs w:val="24"/>
        </w:rPr>
      </w:pPr>
      <w:r>
        <w:rPr>
          <w:sz w:val="24"/>
          <w:szCs w:val="24"/>
        </w:rPr>
        <w:br w:type="page"/>
      </w:r>
    </w:p>
    <w:p w14:paraId="3B98F1B8" w14:textId="7C77FC38" w:rsidR="003C66C7" w:rsidRDefault="003C66C7" w:rsidP="00E639F2">
      <w:pPr>
        <w:pStyle w:val="Heading2"/>
      </w:pPr>
      <w:r>
        <w:lastRenderedPageBreak/>
        <w:t>Figure Legends</w:t>
      </w:r>
    </w:p>
    <w:p w14:paraId="78E669D6" w14:textId="0A889AEC" w:rsidR="003C66C7" w:rsidRDefault="003C66C7" w:rsidP="003C66C7">
      <w:pPr>
        <w:spacing w:after="160" w:line="259" w:lineRule="auto"/>
        <w:rPr>
          <w:iCs/>
          <w:sz w:val="24"/>
          <w:szCs w:val="24"/>
        </w:rPr>
      </w:pPr>
      <w:r>
        <w:rPr>
          <w:iCs/>
          <w:sz w:val="24"/>
          <w:szCs w:val="24"/>
        </w:rPr>
        <w:t xml:space="preserve">Figure 1: Hierarchical design and analytics framework used in the A2B trial. </w:t>
      </w:r>
      <w:r w:rsidRPr="003C66C7">
        <w:rPr>
          <w:iCs/>
          <w:sz w:val="24"/>
          <w:szCs w:val="24"/>
        </w:rPr>
        <w:t>Note: All hypothesis tests performed using a one-sided 2.5% significance level in the original design</w:t>
      </w:r>
    </w:p>
    <w:p w14:paraId="345301A0" w14:textId="77777777" w:rsidR="00E52967" w:rsidRDefault="00E52967" w:rsidP="00B7433A">
      <w:pPr>
        <w:jc w:val="both"/>
        <w:rPr>
          <w:sz w:val="24"/>
          <w:szCs w:val="24"/>
        </w:rPr>
      </w:pPr>
    </w:p>
    <w:p w14:paraId="6D52329B" w14:textId="77777777" w:rsidR="00943A19" w:rsidRDefault="00943A19">
      <w:pPr>
        <w:rPr>
          <w:rFonts w:asciiTheme="majorHAnsi" w:eastAsiaTheme="majorEastAsia" w:hAnsiTheme="majorHAnsi" w:cstheme="majorBidi"/>
          <w:color w:val="404040" w:themeColor="text1" w:themeTint="BF"/>
          <w:sz w:val="28"/>
          <w:szCs w:val="28"/>
        </w:rPr>
      </w:pPr>
      <w:r>
        <w:br w:type="page"/>
      </w:r>
    </w:p>
    <w:p w14:paraId="3C94CAFD" w14:textId="2DDF5F27" w:rsidR="00EB1D65" w:rsidRDefault="005B77D9" w:rsidP="00943A19">
      <w:pPr>
        <w:pStyle w:val="Heading2"/>
      </w:pPr>
      <w:r>
        <w:lastRenderedPageBreak/>
        <w:t>References</w:t>
      </w:r>
    </w:p>
    <w:p w14:paraId="2EC01176" w14:textId="77777777" w:rsidR="0061261A" w:rsidRPr="0061261A" w:rsidRDefault="00EB1D65" w:rsidP="0061261A">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r w:rsidR="0061261A" w:rsidRPr="0061261A">
        <w:t>1.</w:t>
      </w:r>
      <w:r w:rsidR="0061261A" w:rsidRPr="0061261A">
        <w:tab/>
        <w:t>Adhikari NK, Fowler RA, Bhagwanjee S, Rubenfeld GD. Critical care and the global burden of critical illness in adults. Lancet (London, England). 2010;376(9749):1339-46.</w:t>
      </w:r>
    </w:p>
    <w:p w14:paraId="43F1C8C2" w14:textId="77777777" w:rsidR="0061261A" w:rsidRPr="0061261A" w:rsidRDefault="0061261A" w:rsidP="0061261A">
      <w:pPr>
        <w:pStyle w:val="EndNoteBibliography"/>
        <w:spacing w:after="0"/>
      </w:pPr>
      <w:r w:rsidRPr="0061261A">
        <w:t>2.</w:t>
      </w:r>
      <w:r w:rsidRPr="0061261A">
        <w:tab/>
        <w:t>Barr J, Fraser GL, Puntillo K, Ely EW, Gelinas C, Dasta JF, et al. Clinical practice guidelines for the management of pain, agitation, and delirium in adult patients in the intensive care unit. Critical care medicine. 2013;41(1):263-306.</w:t>
      </w:r>
    </w:p>
    <w:p w14:paraId="6326B755" w14:textId="77777777" w:rsidR="0061261A" w:rsidRPr="0061261A" w:rsidRDefault="0061261A" w:rsidP="0061261A">
      <w:pPr>
        <w:pStyle w:val="EndNoteBibliography"/>
        <w:spacing w:after="0"/>
      </w:pPr>
      <w:r w:rsidRPr="0061261A">
        <w:t>3.</w:t>
      </w:r>
      <w:r w:rsidRPr="0061261A">
        <w:tab/>
        <w:t>Vincent JL, Shehabi Y, Walsh TS, Pandharipande PP, Ball JA, Spronk P, et al. Comfort and patient-centred care without excessive sedation: the eCASH concept. Intensive care medicine. 2016;42(6):962-71.</w:t>
      </w:r>
    </w:p>
    <w:p w14:paraId="3BB65DC9" w14:textId="77777777" w:rsidR="0061261A" w:rsidRPr="0061261A" w:rsidRDefault="0061261A" w:rsidP="0061261A">
      <w:pPr>
        <w:pStyle w:val="EndNoteBibliography"/>
        <w:spacing w:after="0"/>
      </w:pPr>
      <w:r w:rsidRPr="0061261A">
        <w:t>4.</w:t>
      </w:r>
      <w:r w:rsidRPr="0061261A">
        <w:tab/>
        <w:t>Reade MC, Finfer S. Sedation and delirium in intensive care. The New England journal of medicine. 2014;370(16):1567.</w:t>
      </w:r>
    </w:p>
    <w:p w14:paraId="75685183" w14:textId="77777777" w:rsidR="0061261A" w:rsidRPr="0061261A" w:rsidRDefault="0061261A" w:rsidP="0061261A">
      <w:pPr>
        <w:pStyle w:val="EndNoteBibliography"/>
        <w:spacing w:after="0"/>
      </w:pPr>
      <w:r w:rsidRPr="0061261A">
        <w:t>5.</w:t>
      </w:r>
      <w:r w:rsidRPr="0061261A">
        <w:tab/>
        <w:t>Jackson DL, Proudfoot CW, Cann KF, Walsh T. A systematic review of the impact of sedation practice in the ICU on resource use, costs and patient safety. Critical care (London, England). 2010;14(2):R59.</w:t>
      </w:r>
    </w:p>
    <w:p w14:paraId="39D15A7C" w14:textId="77777777" w:rsidR="0061261A" w:rsidRPr="0061261A" w:rsidRDefault="0061261A" w:rsidP="0061261A">
      <w:pPr>
        <w:pStyle w:val="EndNoteBibliography"/>
        <w:spacing w:after="0"/>
      </w:pPr>
      <w:r w:rsidRPr="0061261A">
        <w:t>6.</w:t>
      </w:r>
      <w:r w:rsidRPr="0061261A">
        <w:tab/>
        <w:t>Aitken LM, Kydonaki K, Blackwood B, Trahair LG, Purssell E, Sekhon M, et al. Inconsistent relationship between depth of sedation and intensive care outcome: systematic review and meta-analysis. Thorax. 2021;76(11):1089-98.</w:t>
      </w:r>
    </w:p>
    <w:p w14:paraId="7A39CC47" w14:textId="77777777" w:rsidR="0061261A" w:rsidRPr="0061261A" w:rsidRDefault="0061261A" w:rsidP="0061261A">
      <w:pPr>
        <w:pStyle w:val="EndNoteBibliography"/>
        <w:spacing w:after="0"/>
      </w:pPr>
      <w:r w:rsidRPr="0061261A">
        <w:t>7.</w:t>
      </w:r>
      <w:r w:rsidRPr="0061261A">
        <w:tab/>
        <w:t>Nikayin S, Rabiee A, Hashem MD, Huang M, Bienvenu OJ, Turnbull AE, et al. Anxiety symptoms in survivors of critical illness: a systematic review and meta-analysis. General hospital psychiatry. 2016;43:23-9.</w:t>
      </w:r>
    </w:p>
    <w:p w14:paraId="027FF8FC" w14:textId="77777777" w:rsidR="0061261A" w:rsidRPr="0061261A" w:rsidRDefault="0061261A" w:rsidP="0061261A">
      <w:pPr>
        <w:pStyle w:val="EndNoteBibliography"/>
        <w:spacing w:after="0"/>
      </w:pPr>
      <w:r w:rsidRPr="0061261A">
        <w:t>8.</w:t>
      </w:r>
      <w:r w:rsidRPr="0061261A">
        <w:tab/>
        <w:t>Parker AM, Sricharoenchai T, Raparla S, Schneck KW, Bienvenu OJ, Needham DM. Posttraumatic stress disorder in critical illness survivors: a metaanalysis. Critical care medicine. 2015;43(5):1121-9.</w:t>
      </w:r>
    </w:p>
    <w:p w14:paraId="70EF7E40" w14:textId="77777777" w:rsidR="0061261A" w:rsidRPr="0061261A" w:rsidRDefault="0061261A" w:rsidP="0061261A">
      <w:pPr>
        <w:pStyle w:val="EndNoteBibliography"/>
        <w:spacing w:after="0"/>
      </w:pPr>
      <w:r w:rsidRPr="0061261A">
        <w:t>9.</w:t>
      </w:r>
      <w:r w:rsidRPr="0061261A">
        <w:tab/>
        <w:t>Rabiee A, Nikayin S, Hashem MD, Huang M, Dinglas VD, Bienvenu OJ, et al. Depressive Symptoms After Critical Illness: A Systematic Review and Meta-Analysis. Critical care medicine. 2016;44(9):1744-53.</w:t>
      </w:r>
    </w:p>
    <w:p w14:paraId="461716D4" w14:textId="77777777" w:rsidR="0061261A" w:rsidRPr="0061261A" w:rsidRDefault="0061261A" w:rsidP="0061261A">
      <w:pPr>
        <w:pStyle w:val="EndNoteBibliography"/>
        <w:spacing w:after="0"/>
      </w:pPr>
      <w:r w:rsidRPr="0061261A">
        <w:t>10.</w:t>
      </w:r>
      <w:r w:rsidRPr="0061261A">
        <w:tab/>
        <w:t>Wade D, Hardy R, Howell D, Mythen M. Identifying clinical and acute psychological risk factors for PTSD after critical care: a systematic review. Minerva anestesiologica. 2013;79(8):944-63.</w:t>
      </w:r>
    </w:p>
    <w:p w14:paraId="6379CF08" w14:textId="77777777" w:rsidR="0061261A" w:rsidRPr="0061261A" w:rsidRDefault="0061261A" w:rsidP="0061261A">
      <w:pPr>
        <w:pStyle w:val="EndNoteBibliography"/>
        <w:spacing w:after="0"/>
      </w:pPr>
      <w:r w:rsidRPr="0061261A">
        <w:t>11.</w:t>
      </w:r>
      <w:r w:rsidRPr="0061261A">
        <w:tab/>
        <w:t>Aitken LM, Castillo MI, Ullman A, Engstrom A, Cunningham K, Rattray J. What is the relationship between elements of ICU treatment and memories after discharge in adult ICU survivors? Australian critical care : official journal of the Confederation of Australian Critical Care Nurses. 2016;29(1):5-14; quiz 5.</w:t>
      </w:r>
    </w:p>
    <w:p w14:paraId="01B84EC8" w14:textId="77777777" w:rsidR="0061261A" w:rsidRPr="0061261A" w:rsidRDefault="0061261A" w:rsidP="0061261A">
      <w:pPr>
        <w:pStyle w:val="EndNoteBibliography"/>
        <w:spacing w:after="0"/>
      </w:pPr>
      <w:r w:rsidRPr="0061261A">
        <w:t>12.</w:t>
      </w:r>
      <w:r w:rsidRPr="0061261A">
        <w:tab/>
        <w:t>Gertler R, Brown HC, Mitchell DH, Silvius EN. Dexmedetomidine: a novel sedative-analgesic agent. Proceedings (Baylor University Medical Center). 2001;14(1):13-21.</w:t>
      </w:r>
    </w:p>
    <w:p w14:paraId="1A0EDA70" w14:textId="77777777" w:rsidR="0061261A" w:rsidRPr="0061261A" w:rsidRDefault="0061261A" w:rsidP="0061261A">
      <w:pPr>
        <w:pStyle w:val="EndNoteBibliography"/>
        <w:spacing w:after="0"/>
      </w:pPr>
      <w:r w:rsidRPr="0061261A">
        <w:t>13.</w:t>
      </w:r>
      <w:r w:rsidRPr="0061261A">
        <w:tab/>
        <w:t>Nguyen V, Tiemann D, Park E, Salehi A. Alpha-2 Agonists. Anesthesiology clinics. 2017;35(2):233-45.</w:t>
      </w:r>
    </w:p>
    <w:p w14:paraId="68A9A8F8" w14:textId="77777777" w:rsidR="0061261A" w:rsidRPr="0061261A" w:rsidRDefault="0061261A" w:rsidP="0061261A">
      <w:pPr>
        <w:pStyle w:val="EndNoteBibliography"/>
        <w:spacing w:after="0"/>
      </w:pPr>
      <w:r w:rsidRPr="0061261A">
        <w:t>14.</w:t>
      </w:r>
      <w:r w:rsidRPr="0061261A">
        <w:tab/>
        <w:t>Li A, Yuen VM, Goulay-Dufay S, Kwok PC. Pharmacokinetics and pharmacodynamics of dexmedetomidine. Drug development and industrial pharmacy. 2016;42(12):1917-27.</w:t>
      </w:r>
    </w:p>
    <w:p w14:paraId="5CD42C66" w14:textId="77777777" w:rsidR="0061261A" w:rsidRPr="0061261A" w:rsidRDefault="0061261A" w:rsidP="0061261A">
      <w:pPr>
        <w:pStyle w:val="EndNoteBibliography"/>
        <w:spacing w:after="0"/>
      </w:pPr>
      <w:r w:rsidRPr="0061261A">
        <w:t>15.</w:t>
      </w:r>
      <w:r w:rsidRPr="0061261A">
        <w:tab/>
        <w:t>Jamadarkhana S, Gopal S. Clonidine in adults as a sedative agent in the intensive care unit. Journal of anaesthesiology, clinical pharmacology. 2010;26(4):439-45.</w:t>
      </w:r>
    </w:p>
    <w:p w14:paraId="44AA6FEE" w14:textId="77777777" w:rsidR="0061261A" w:rsidRPr="0061261A" w:rsidRDefault="0061261A" w:rsidP="0061261A">
      <w:pPr>
        <w:pStyle w:val="EndNoteBibliography"/>
        <w:spacing w:after="0"/>
      </w:pPr>
      <w:r w:rsidRPr="0061261A">
        <w:t>16.</w:t>
      </w:r>
      <w:r w:rsidRPr="0061261A">
        <w:tab/>
        <w:t>Luz M, Brandão Barreto B, de Castro REV, Salluh J, Dal-Pizzol F, Araujo C, et al. Practices in sedation, analgesia, mobilization, delirium, and sleep deprivation in adult intensive care units (SAMDS-ICU): an international survey before and during the COVID-19 pandemic. Ann Intensive Care. 2022;12(1):9.</w:t>
      </w:r>
    </w:p>
    <w:p w14:paraId="74F2C76C" w14:textId="77777777" w:rsidR="0061261A" w:rsidRPr="0061261A" w:rsidRDefault="0061261A" w:rsidP="0061261A">
      <w:pPr>
        <w:pStyle w:val="EndNoteBibliography"/>
        <w:spacing w:after="0"/>
      </w:pPr>
      <w:r w:rsidRPr="0061261A">
        <w:t>17.</w:t>
      </w:r>
      <w:r w:rsidRPr="0061261A">
        <w:tab/>
        <w:t>Wang JG, Belley-Cote E, Burry L, Duffett M, Karachi T, Perri D, et al. Clonidine for sedation in the critically ill: a systematic review and meta-analysis. Critical care (London, England). 2017;21(1):75.</w:t>
      </w:r>
    </w:p>
    <w:p w14:paraId="4331AFFB" w14:textId="77777777" w:rsidR="0061261A" w:rsidRPr="0061261A" w:rsidRDefault="0061261A" w:rsidP="0061261A">
      <w:pPr>
        <w:pStyle w:val="EndNoteBibliography"/>
        <w:spacing w:after="0"/>
      </w:pPr>
      <w:r w:rsidRPr="0061261A">
        <w:t>18.</w:t>
      </w:r>
      <w:r w:rsidRPr="0061261A">
        <w:tab/>
        <w:t>Lewis K, Alshamsi F, Carayannopoulos KL, Granholm A, Piticaru J, Al Duhailib Z, et al. Dexmedetomidine vs other sedatives in critically ill mechanically ventilated adults: a systematic review and meta-analysis of randomized trials. Intensive Care Med. 2022;48(7):811-40.</w:t>
      </w:r>
    </w:p>
    <w:p w14:paraId="37EE4BAC" w14:textId="77777777" w:rsidR="0061261A" w:rsidRPr="0061261A" w:rsidRDefault="0061261A" w:rsidP="0061261A">
      <w:pPr>
        <w:pStyle w:val="EndNoteBibliography"/>
        <w:spacing w:after="0"/>
      </w:pPr>
      <w:r w:rsidRPr="0061261A">
        <w:t>19.</w:t>
      </w:r>
      <w:r w:rsidRPr="0061261A">
        <w:tab/>
        <w:t>Heybati K, Zhou F, Ali S, Deng J, Mohananey D, Villablanca P, et al. Outcomes of dexmedetomidine versus propofol sedation in critically ill adults requiring mechanical ventilation: a systematic review and meta-analysis of randomised controlled trials. Br J Anaesth. 2022;129(4):515-26.</w:t>
      </w:r>
    </w:p>
    <w:p w14:paraId="2D30435A" w14:textId="77777777" w:rsidR="0061261A" w:rsidRPr="0061261A" w:rsidRDefault="0061261A" w:rsidP="0061261A">
      <w:pPr>
        <w:pStyle w:val="EndNoteBibliography"/>
        <w:spacing w:after="0"/>
      </w:pPr>
      <w:r w:rsidRPr="0061261A">
        <w:t>20.</w:t>
      </w:r>
      <w:r w:rsidRPr="0061261A">
        <w:tab/>
        <w:t>Shehabi Y, Howe BD, Bellomo R, Arabi YM, Bailey M, Bass FE, et al. Early Sedation with Dexmedetomidine in Critically Ill Patients. N Engl J Med. 2019;380(26):2506-17.</w:t>
      </w:r>
    </w:p>
    <w:p w14:paraId="49D47BD5" w14:textId="77777777" w:rsidR="0061261A" w:rsidRPr="0061261A" w:rsidRDefault="0061261A" w:rsidP="0061261A">
      <w:pPr>
        <w:pStyle w:val="EndNoteBibliography"/>
        <w:spacing w:after="0"/>
      </w:pPr>
      <w:r w:rsidRPr="0061261A">
        <w:t>21.</w:t>
      </w:r>
      <w:r w:rsidRPr="0061261A">
        <w:tab/>
        <w:t>Shehabi Y, Serpa Neto A, Howe BD, Bellomo R, Arabi YM, Bailey M, et al. Early sedation with dexmedetomidine in ventilated critically ill patients and heterogeneity of treatment effect in the SPICE III randomised controlled trial. Intensive Care Med. 2021;47(4):455-66.</w:t>
      </w:r>
    </w:p>
    <w:p w14:paraId="3D4B4238" w14:textId="77777777" w:rsidR="0061261A" w:rsidRPr="0061261A" w:rsidRDefault="0061261A" w:rsidP="0061261A">
      <w:pPr>
        <w:pStyle w:val="EndNoteBibliography"/>
      </w:pPr>
      <w:r w:rsidRPr="0061261A">
        <w:t>22.</w:t>
      </w:r>
      <w:r w:rsidRPr="0061261A">
        <w:tab/>
        <w:t>Agency EM. Dexmedetomidine: Increased risk of mortality in intensive care unit</w:t>
      </w:r>
    </w:p>
    <w:p w14:paraId="746C5817" w14:textId="42951018" w:rsidR="0061261A" w:rsidRPr="0061261A" w:rsidRDefault="0061261A" w:rsidP="0061261A">
      <w:pPr>
        <w:pStyle w:val="EndNoteBibliography"/>
        <w:spacing w:after="0"/>
      </w:pPr>
      <w:r w:rsidRPr="0061261A">
        <w:t xml:space="preserve">(ICU) patients ≤65 years 2022 [Available from: </w:t>
      </w:r>
      <w:hyperlink r:id="rId11" w:history="1">
        <w:r w:rsidRPr="0061261A">
          <w:rPr>
            <w:rStyle w:val="Hyperlink"/>
          </w:rPr>
          <w:t>https://www.ema.europa.eu/en/documents/dhpc/direct-healthcare-professional-communication-dhpc-dexmedetomidine-increased-risk-mortality-intensive_en.pdf</w:t>
        </w:r>
      </w:hyperlink>
      <w:r w:rsidRPr="0061261A">
        <w:t>.</w:t>
      </w:r>
    </w:p>
    <w:p w14:paraId="76F2CDBC" w14:textId="77777777" w:rsidR="0061261A" w:rsidRPr="0061261A" w:rsidRDefault="0061261A" w:rsidP="0061261A">
      <w:pPr>
        <w:pStyle w:val="EndNoteBibliography"/>
        <w:spacing w:after="0"/>
      </w:pPr>
      <w:r w:rsidRPr="0061261A">
        <w:t>23.</w:t>
      </w:r>
      <w:r w:rsidRPr="0061261A">
        <w:tab/>
        <w:t>Skivington K, Matthews L, Simpson SA, Craig P, Baird J, Blazeby JM, et al. A new framework for developing and evaluating complex interventions: update of Medical Research Council guidance. Bmj. 2021;374:n2061.</w:t>
      </w:r>
    </w:p>
    <w:p w14:paraId="20D27C7F" w14:textId="77777777" w:rsidR="0061261A" w:rsidRPr="0061261A" w:rsidRDefault="0061261A" w:rsidP="0061261A">
      <w:pPr>
        <w:pStyle w:val="EndNoteBibliography"/>
        <w:spacing w:after="0"/>
      </w:pPr>
      <w:r w:rsidRPr="0061261A">
        <w:lastRenderedPageBreak/>
        <w:t>24.</w:t>
      </w:r>
      <w:r w:rsidRPr="0061261A">
        <w:tab/>
        <w:t>Walsh TS, Kydonaki K, Lee RJ, Everingham K, Antonelli J, Harkness RT, et al. Development of Process Control Methodology for Tracking the Quality and Safety of Pain, Agitation, and Sedation Management in Critical Care Units. Critical care medicine. 2016;44(3):564-74.</w:t>
      </w:r>
    </w:p>
    <w:p w14:paraId="70733260" w14:textId="77777777" w:rsidR="0061261A" w:rsidRPr="0061261A" w:rsidRDefault="0061261A" w:rsidP="0061261A">
      <w:pPr>
        <w:pStyle w:val="EndNoteBibliography"/>
        <w:spacing w:after="0"/>
      </w:pPr>
      <w:r w:rsidRPr="0061261A">
        <w:t>25.</w:t>
      </w:r>
      <w:r w:rsidRPr="0061261A">
        <w:tab/>
        <w:t>Ely EW, Inouye SK, Bernard GR, Gordon S, Francis J, May L, et al. Delirium in mechanically ventilated patients: validity and reliability of the confusion assessment method for the intensive care unit (CAM-ICU). Jama. 2001;286(21):2703-10.</w:t>
      </w:r>
    </w:p>
    <w:p w14:paraId="25C6CFFB" w14:textId="77777777" w:rsidR="0061261A" w:rsidRPr="0061261A" w:rsidRDefault="0061261A" w:rsidP="0061261A">
      <w:pPr>
        <w:pStyle w:val="EndNoteBibliography"/>
        <w:spacing w:after="0"/>
      </w:pPr>
      <w:r w:rsidRPr="0061261A">
        <w:t>26.</w:t>
      </w:r>
      <w:r w:rsidRPr="0061261A">
        <w:tab/>
        <w:t>Rattray J, Johnston M, Wildsmith JA. The intensive care experience: development of the ICE questionnaire. Journal of advanced nursing. 2004;47(1):64-73.</w:t>
      </w:r>
    </w:p>
    <w:p w14:paraId="32ECA951" w14:textId="77777777" w:rsidR="0061261A" w:rsidRPr="0061261A" w:rsidRDefault="0061261A" w:rsidP="0061261A">
      <w:pPr>
        <w:pStyle w:val="EndNoteBibliography"/>
        <w:spacing w:after="0"/>
      </w:pPr>
      <w:r w:rsidRPr="0061261A">
        <w:t>27.</w:t>
      </w:r>
      <w:r w:rsidRPr="0061261A">
        <w:tab/>
        <w:t>Parker RA. Overcoming Obstacles to Deriving Sample Size Calculations: Experiences of a Biostatistician. Sage Research Methods Cases: Medicine and Health. 2020.</w:t>
      </w:r>
    </w:p>
    <w:p w14:paraId="1E9D81E3" w14:textId="77777777" w:rsidR="0061261A" w:rsidRPr="0061261A" w:rsidRDefault="0061261A" w:rsidP="0061261A">
      <w:pPr>
        <w:pStyle w:val="EndNoteBibliography"/>
        <w:spacing w:after="0"/>
      </w:pPr>
      <w:r w:rsidRPr="0061261A">
        <w:t>28.</w:t>
      </w:r>
      <w:r w:rsidRPr="0061261A">
        <w:tab/>
        <w:t>Walsh TS, Kydonaki K, Antonelli J, Stephen J, Lee RJ, Everingham K, et al. Staff education, regular sedation and analgesia quality feedback, and a sedation monitoring technology for improving sedation and analgesia quality for critically ill, mechanically ventilated patients: a cluster randomised trial. The Lancet Respiratory medicine. 2016;4(10):807-17.</w:t>
      </w:r>
    </w:p>
    <w:p w14:paraId="4D1A237F" w14:textId="77777777" w:rsidR="0061261A" w:rsidRPr="0061261A" w:rsidRDefault="0061261A" w:rsidP="0061261A">
      <w:pPr>
        <w:pStyle w:val="EndNoteBibliography"/>
      </w:pPr>
      <w:r w:rsidRPr="0061261A">
        <w:t>29.</w:t>
      </w:r>
      <w:r w:rsidRPr="0061261A">
        <w:tab/>
        <w:t>van den Boogaard M, Pickkers P, Slooter AJ, Kuiper MA, Spronk PE, van der Voort PH, et al. Development and validation of PRE-DELIRIC (PREdiction of DELIRium in ICu patients) delirium prediction model for intensive care patients: observational multicentre study. BMJ (Clinical research ed). 2012;344:e420.</w:t>
      </w:r>
    </w:p>
    <w:p w14:paraId="78F18F32" w14:textId="50404815" w:rsidR="009A0FD6" w:rsidRDefault="00EB1D65">
      <w:pPr>
        <w:rPr>
          <w:sz w:val="24"/>
          <w:szCs w:val="24"/>
        </w:rPr>
      </w:pPr>
      <w:r>
        <w:rPr>
          <w:sz w:val="24"/>
          <w:szCs w:val="24"/>
        </w:rPr>
        <w:fldChar w:fldCharType="end"/>
      </w:r>
    </w:p>
    <w:p w14:paraId="17994444" w14:textId="77777777" w:rsidR="009A0FD6" w:rsidRDefault="009A0FD6">
      <w:pPr>
        <w:rPr>
          <w:sz w:val="24"/>
          <w:szCs w:val="24"/>
        </w:rPr>
      </w:pPr>
      <w:r>
        <w:rPr>
          <w:sz w:val="24"/>
          <w:szCs w:val="24"/>
        </w:rPr>
        <w:br w:type="page"/>
      </w:r>
    </w:p>
    <w:sectPr w:rsidR="009A0F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1CEA" w14:textId="77777777" w:rsidR="005829D5" w:rsidRDefault="005829D5" w:rsidP="0006720F">
      <w:pPr>
        <w:spacing w:after="0" w:line="240" w:lineRule="auto"/>
      </w:pPr>
      <w:r>
        <w:separator/>
      </w:r>
    </w:p>
  </w:endnote>
  <w:endnote w:type="continuationSeparator" w:id="0">
    <w:p w14:paraId="7FB6E599" w14:textId="77777777" w:rsidR="005829D5" w:rsidRDefault="005829D5" w:rsidP="0006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080877"/>
      <w:docPartObj>
        <w:docPartGallery w:val="Page Numbers (Bottom of Page)"/>
        <w:docPartUnique/>
      </w:docPartObj>
    </w:sdtPr>
    <w:sdtEndPr>
      <w:rPr>
        <w:noProof/>
      </w:rPr>
    </w:sdtEndPr>
    <w:sdtContent>
      <w:p w14:paraId="470C4530" w14:textId="245CCEC6" w:rsidR="003C66C7" w:rsidRDefault="003C66C7">
        <w:pPr>
          <w:pStyle w:val="Footer"/>
          <w:jc w:val="center"/>
        </w:pPr>
        <w:r>
          <w:fldChar w:fldCharType="begin"/>
        </w:r>
        <w:r>
          <w:instrText xml:space="preserve"> PAGE   \* MERGEFORMAT </w:instrText>
        </w:r>
        <w:r>
          <w:fldChar w:fldCharType="separate"/>
        </w:r>
        <w:r w:rsidR="0061261A">
          <w:rPr>
            <w:noProof/>
          </w:rPr>
          <w:t>20</w:t>
        </w:r>
        <w:r>
          <w:rPr>
            <w:noProof/>
          </w:rPr>
          <w:fldChar w:fldCharType="end"/>
        </w:r>
      </w:p>
    </w:sdtContent>
  </w:sdt>
  <w:p w14:paraId="0D7826C0" w14:textId="77777777" w:rsidR="003C66C7" w:rsidRDefault="003C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85AD" w14:textId="77777777" w:rsidR="005829D5" w:rsidRDefault="005829D5" w:rsidP="0006720F">
      <w:pPr>
        <w:spacing w:after="0" w:line="240" w:lineRule="auto"/>
      </w:pPr>
      <w:r>
        <w:separator/>
      </w:r>
    </w:p>
  </w:footnote>
  <w:footnote w:type="continuationSeparator" w:id="0">
    <w:p w14:paraId="01A76E7F" w14:textId="77777777" w:rsidR="005829D5" w:rsidRDefault="005829D5" w:rsidP="0006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859"/>
    <w:multiLevelType w:val="hybridMultilevel"/>
    <w:tmpl w:val="A0021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457EE"/>
    <w:multiLevelType w:val="hybridMultilevel"/>
    <w:tmpl w:val="14D81C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1765DF"/>
    <w:multiLevelType w:val="hybridMultilevel"/>
    <w:tmpl w:val="8EC48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494F34"/>
    <w:multiLevelType w:val="hybridMultilevel"/>
    <w:tmpl w:val="58D07A58"/>
    <w:lvl w:ilvl="0" w:tplc="FD88FB52">
      <w:start w:val="1"/>
      <w:numFmt w:val="lowerRoman"/>
      <w:lvlText w:val="(%1)"/>
      <w:lvlJc w:val="left"/>
      <w:pPr>
        <w:ind w:left="720" w:hanging="720"/>
      </w:pPr>
      <w:rPr>
        <w:rFonts w:ascii="Calibri" w:hAnsi="Calibr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32524"/>
    <w:multiLevelType w:val="hybridMultilevel"/>
    <w:tmpl w:val="1926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13932"/>
    <w:multiLevelType w:val="hybridMultilevel"/>
    <w:tmpl w:val="FABE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E43D3"/>
    <w:multiLevelType w:val="hybridMultilevel"/>
    <w:tmpl w:val="5838A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543A8"/>
    <w:multiLevelType w:val="hybridMultilevel"/>
    <w:tmpl w:val="E9F297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1441A4"/>
    <w:multiLevelType w:val="hybridMultilevel"/>
    <w:tmpl w:val="D43EF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1B23D3"/>
    <w:multiLevelType w:val="hybridMultilevel"/>
    <w:tmpl w:val="FAE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56DE6"/>
    <w:multiLevelType w:val="hybridMultilevel"/>
    <w:tmpl w:val="1A06C582"/>
    <w:lvl w:ilvl="0" w:tplc="BA0286B8">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6777D4"/>
    <w:multiLevelType w:val="multilevel"/>
    <w:tmpl w:val="CE1C7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537"/>
        </w:tabs>
        <w:ind w:left="5537" w:hanging="576"/>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2F3D16"/>
    <w:multiLevelType w:val="multilevel"/>
    <w:tmpl w:val="0409001D"/>
    <w:styleLink w:val="Bullets"/>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3" w15:restartNumberingAfterBreak="0">
    <w:nsid w:val="59F72798"/>
    <w:multiLevelType w:val="hybridMultilevel"/>
    <w:tmpl w:val="3A26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51C67"/>
    <w:multiLevelType w:val="multilevel"/>
    <w:tmpl w:val="A594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82688"/>
    <w:multiLevelType w:val="multilevel"/>
    <w:tmpl w:val="CE1C7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537"/>
        </w:tabs>
        <w:ind w:left="5537" w:hanging="576"/>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C73ED2"/>
    <w:multiLevelType w:val="hybridMultilevel"/>
    <w:tmpl w:val="8206B0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B509D5"/>
    <w:multiLevelType w:val="hybridMultilevel"/>
    <w:tmpl w:val="63960CFA"/>
    <w:lvl w:ilvl="0" w:tplc="98E281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24F33"/>
    <w:multiLevelType w:val="hybridMultilevel"/>
    <w:tmpl w:val="AEE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41507"/>
    <w:multiLevelType w:val="hybridMultilevel"/>
    <w:tmpl w:val="E3528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CE06F4"/>
    <w:multiLevelType w:val="hybridMultilevel"/>
    <w:tmpl w:val="4C3AD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2"/>
  </w:num>
  <w:num w:numId="4">
    <w:abstractNumId w:val="16"/>
  </w:num>
  <w:num w:numId="5">
    <w:abstractNumId w:val="10"/>
  </w:num>
  <w:num w:numId="6">
    <w:abstractNumId w:val="13"/>
  </w:num>
  <w:num w:numId="7">
    <w:abstractNumId w:val="9"/>
  </w:num>
  <w:num w:numId="8">
    <w:abstractNumId w:val="5"/>
  </w:num>
  <w:num w:numId="9">
    <w:abstractNumId w:val="3"/>
  </w:num>
  <w:num w:numId="10">
    <w:abstractNumId w:val="17"/>
  </w:num>
  <w:num w:numId="11">
    <w:abstractNumId w:val="20"/>
  </w:num>
  <w:num w:numId="12">
    <w:abstractNumId w:val="8"/>
  </w:num>
  <w:num w:numId="13">
    <w:abstractNumId w:val="7"/>
  </w:num>
  <w:num w:numId="14">
    <w:abstractNumId w:val="0"/>
  </w:num>
  <w:num w:numId="15">
    <w:abstractNumId w:val="19"/>
  </w:num>
  <w:num w:numId="16">
    <w:abstractNumId w:val="4"/>
  </w:num>
  <w:num w:numId="17">
    <w:abstractNumId w:val="1"/>
  </w:num>
  <w:num w:numId="18">
    <w:abstractNumId w:val="11"/>
    <w:lvlOverride w:ilvl="0">
      <w:startOverride w:val="19"/>
    </w:lvlOverride>
    <w:lvlOverride w:ilvl="1">
      <w:startOverride w:val="3"/>
    </w:lvlOverride>
  </w:num>
  <w:num w:numId="19">
    <w:abstractNumId w:val="15"/>
  </w:num>
  <w:num w:numId="20">
    <w:abstractNumId w:val="6"/>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Walsh">
    <w15:presenceInfo w15:providerId="AD" w15:userId="S::twalsh@ed.ac.uk::45060153-ec53-4ae2-870c-ad93fbab7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5edx2vyfdze3etp9apav9uep9rpve05zw5&quot;&gt;SCARF paper validation&lt;record-ids&gt;&lt;item&gt;43&lt;/item&gt;&lt;item&gt;44&lt;/item&gt;&lt;item&gt;46&lt;/item&gt;&lt;item&gt;49&lt;/item&gt;&lt;item&gt;58&lt;/item&gt;&lt;item&gt;59&lt;/item&gt;&lt;item&gt;60&lt;/item&gt;&lt;item&gt;63&lt;/item&gt;&lt;item&gt;64&lt;/item&gt;&lt;/record-ids&gt;&lt;/item&gt;&lt;/Libraries&gt;"/>
  </w:docVars>
  <w:rsids>
    <w:rsidRoot w:val="00E52139"/>
    <w:rsid w:val="00003F66"/>
    <w:rsid w:val="00004DE1"/>
    <w:rsid w:val="00005FF3"/>
    <w:rsid w:val="000100A8"/>
    <w:rsid w:val="00012C10"/>
    <w:rsid w:val="00013642"/>
    <w:rsid w:val="00014D8B"/>
    <w:rsid w:val="00023F8C"/>
    <w:rsid w:val="00027D6C"/>
    <w:rsid w:val="00030010"/>
    <w:rsid w:val="00031E6E"/>
    <w:rsid w:val="000408B7"/>
    <w:rsid w:val="00053F23"/>
    <w:rsid w:val="00063AEB"/>
    <w:rsid w:val="0006720F"/>
    <w:rsid w:val="00070534"/>
    <w:rsid w:val="00071F57"/>
    <w:rsid w:val="00073CF3"/>
    <w:rsid w:val="00075343"/>
    <w:rsid w:val="000774F9"/>
    <w:rsid w:val="00080AA4"/>
    <w:rsid w:val="0009151A"/>
    <w:rsid w:val="00096CD0"/>
    <w:rsid w:val="000C30D2"/>
    <w:rsid w:val="000C5654"/>
    <w:rsid w:val="000E3F17"/>
    <w:rsid w:val="000E3F92"/>
    <w:rsid w:val="000F749C"/>
    <w:rsid w:val="000F7ADF"/>
    <w:rsid w:val="00104FDF"/>
    <w:rsid w:val="00111C3B"/>
    <w:rsid w:val="00116BB9"/>
    <w:rsid w:val="00120A9E"/>
    <w:rsid w:val="00123780"/>
    <w:rsid w:val="00131837"/>
    <w:rsid w:val="00133397"/>
    <w:rsid w:val="00152B02"/>
    <w:rsid w:val="001530F9"/>
    <w:rsid w:val="00171489"/>
    <w:rsid w:val="00186999"/>
    <w:rsid w:val="00190000"/>
    <w:rsid w:val="001962FE"/>
    <w:rsid w:val="001C3D65"/>
    <w:rsid w:val="001D3361"/>
    <w:rsid w:val="001E5635"/>
    <w:rsid w:val="001E6B27"/>
    <w:rsid w:val="001F761B"/>
    <w:rsid w:val="001F7EF4"/>
    <w:rsid w:val="002268F4"/>
    <w:rsid w:val="002321B9"/>
    <w:rsid w:val="00237C7F"/>
    <w:rsid w:val="0025582B"/>
    <w:rsid w:val="002578C0"/>
    <w:rsid w:val="002627CF"/>
    <w:rsid w:val="00264FA5"/>
    <w:rsid w:val="00267D5F"/>
    <w:rsid w:val="0029280A"/>
    <w:rsid w:val="00294EA7"/>
    <w:rsid w:val="002A41D2"/>
    <w:rsid w:val="002A719B"/>
    <w:rsid w:val="002C58F9"/>
    <w:rsid w:val="002E0F5D"/>
    <w:rsid w:val="002E437F"/>
    <w:rsid w:val="002E6A88"/>
    <w:rsid w:val="002F10DD"/>
    <w:rsid w:val="002F1B98"/>
    <w:rsid w:val="002F3B39"/>
    <w:rsid w:val="002F43A7"/>
    <w:rsid w:val="002F77B1"/>
    <w:rsid w:val="003010C3"/>
    <w:rsid w:val="00301C57"/>
    <w:rsid w:val="00306527"/>
    <w:rsid w:val="00314516"/>
    <w:rsid w:val="00314812"/>
    <w:rsid w:val="0032692F"/>
    <w:rsid w:val="00340091"/>
    <w:rsid w:val="00341393"/>
    <w:rsid w:val="0034423D"/>
    <w:rsid w:val="00350C48"/>
    <w:rsid w:val="003706D2"/>
    <w:rsid w:val="003723F7"/>
    <w:rsid w:val="00380488"/>
    <w:rsid w:val="003806C1"/>
    <w:rsid w:val="00392ABA"/>
    <w:rsid w:val="003949F7"/>
    <w:rsid w:val="003A0E49"/>
    <w:rsid w:val="003A6607"/>
    <w:rsid w:val="003B1E59"/>
    <w:rsid w:val="003B4FEB"/>
    <w:rsid w:val="003B7ACA"/>
    <w:rsid w:val="003C0E68"/>
    <w:rsid w:val="003C5747"/>
    <w:rsid w:val="003C5A17"/>
    <w:rsid w:val="003C66C7"/>
    <w:rsid w:val="003D1670"/>
    <w:rsid w:val="003E1045"/>
    <w:rsid w:val="003E1320"/>
    <w:rsid w:val="003E5C1B"/>
    <w:rsid w:val="003E6939"/>
    <w:rsid w:val="003F0F8E"/>
    <w:rsid w:val="003F5FEE"/>
    <w:rsid w:val="003F6379"/>
    <w:rsid w:val="00402A84"/>
    <w:rsid w:val="00413A74"/>
    <w:rsid w:val="00420D01"/>
    <w:rsid w:val="00423D88"/>
    <w:rsid w:val="004325B9"/>
    <w:rsid w:val="00436351"/>
    <w:rsid w:val="0043695A"/>
    <w:rsid w:val="00440974"/>
    <w:rsid w:val="004431CF"/>
    <w:rsid w:val="0044737D"/>
    <w:rsid w:val="004528FD"/>
    <w:rsid w:val="00453039"/>
    <w:rsid w:val="00461FED"/>
    <w:rsid w:val="004653FE"/>
    <w:rsid w:val="004761C1"/>
    <w:rsid w:val="00491A59"/>
    <w:rsid w:val="004C3194"/>
    <w:rsid w:val="004C4064"/>
    <w:rsid w:val="004D7B96"/>
    <w:rsid w:val="004E27F4"/>
    <w:rsid w:val="004E2CDF"/>
    <w:rsid w:val="004E62A7"/>
    <w:rsid w:val="004F13AE"/>
    <w:rsid w:val="005040EA"/>
    <w:rsid w:val="0051633D"/>
    <w:rsid w:val="0052390A"/>
    <w:rsid w:val="00530B1A"/>
    <w:rsid w:val="0053231E"/>
    <w:rsid w:val="00533958"/>
    <w:rsid w:val="00552D4E"/>
    <w:rsid w:val="00557FA1"/>
    <w:rsid w:val="0056101F"/>
    <w:rsid w:val="00562D4F"/>
    <w:rsid w:val="00571EAC"/>
    <w:rsid w:val="005829D5"/>
    <w:rsid w:val="00584489"/>
    <w:rsid w:val="0059477A"/>
    <w:rsid w:val="00597C95"/>
    <w:rsid w:val="005A5E8E"/>
    <w:rsid w:val="005B608E"/>
    <w:rsid w:val="005B6146"/>
    <w:rsid w:val="005B77D9"/>
    <w:rsid w:val="005C2016"/>
    <w:rsid w:val="005E7F87"/>
    <w:rsid w:val="005F014A"/>
    <w:rsid w:val="005F4AC1"/>
    <w:rsid w:val="00601357"/>
    <w:rsid w:val="00604A7B"/>
    <w:rsid w:val="00606631"/>
    <w:rsid w:val="0061261A"/>
    <w:rsid w:val="00614AF0"/>
    <w:rsid w:val="00614D8F"/>
    <w:rsid w:val="00620348"/>
    <w:rsid w:val="00623449"/>
    <w:rsid w:val="0062717C"/>
    <w:rsid w:val="00635AE1"/>
    <w:rsid w:val="00636E03"/>
    <w:rsid w:val="0064531E"/>
    <w:rsid w:val="00647637"/>
    <w:rsid w:val="006552BE"/>
    <w:rsid w:val="00665F08"/>
    <w:rsid w:val="00670713"/>
    <w:rsid w:val="00682C4D"/>
    <w:rsid w:val="006A389D"/>
    <w:rsid w:val="006A4169"/>
    <w:rsid w:val="006B4ABF"/>
    <w:rsid w:val="006B6D09"/>
    <w:rsid w:val="006C0018"/>
    <w:rsid w:val="006C3944"/>
    <w:rsid w:val="006C6FCA"/>
    <w:rsid w:val="006F5DD2"/>
    <w:rsid w:val="006F61C1"/>
    <w:rsid w:val="00703711"/>
    <w:rsid w:val="00703C77"/>
    <w:rsid w:val="007057C1"/>
    <w:rsid w:val="00723986"/>
    <w:rsid w:val="00725A87"/>
    <w:rsid w:val="00727C6F"/>
    <w:rsid w:val="00732669"/>
    <w:rsid w:val="00740304"/>
    <w:rsid w:val="00742004"/>
    <w:rsid w:val="007424E7"/>
    <w:rsid w:val="007473C3"/>
    <w:rsid w:val="00754699"/>
    <w:rsid w:val="00756D68"/>
    <w:rsid w:val="0076040F"/>
    <w:rsid w:val="00761B09"/>
    <w:rsid w:val="007778F5"/>
    <w:rsid w:val="0078450B"/>
    <w:rsid w:val="0079591F"/>
    <w:rsid w:val="007C7560"/>
    <w:rsid w:val="007D55EB"/>
    <w:rsid w:val="007F076C"/>
    <w:rsid w:val="007F2954"/>
    <w:rsid w:val="007F3123"/>
    <w:rsid w:val="00801EE7"/>
    <w:rsid w:val="00803980"/>
    <w:rsid w:val="0080455C"/>
    <w:rsid w:val="0081141C"/>
    <w:rsid w:val="00814FDA"/>
    <w:rsid w:val="0081647B"/>
    <w:rsid w:val="00821170"/>
    <w:rsid w:val="008225FD"/>
    <w:rsid w:val="00823514"/>
    <w:rsid w:val="008305BE"/>
    <w:rsid w:val="00840D8D"/>
    <w:rsid w:val="00847BED"/>
    <w:rsid w:val="00852271"/>
    <w:rsid w:val="0085289C"/>
    <w:rsid w:val="0085748C"/>
    <w:rsid w:val="008648F9"/>
    <w:rsid w:val="00866CF9"/>
    <w:rsid w:val="00871410"/>
    <w:rsid w:val="00871CEF"/>
    <w:rsid w:val="00875E19"/>
    <w:rsid w:val="008925BB"/>
    <w:rsid w:val="0089483A"/>
    <w:rsid w:val="0089685B"/>
    <w:rsid w:val="008B376E"/>
    <w:rsid w:val="008B7853"/>
    <w:rsid w:val="008C0F99"/>
    <w:rsid w:val="008C49D0"/>
    <w:rsid w:val="008C7918"/>
    <w:rsid w:val="008E2F98"/>
    <w:rsid w:val="008F1F00"/>
    <w:rsid w:val="00901F94"/>
    <w:rsid w:val="00911C89"/>
    <w:rsid w:val="00913D59"/>
    <w:rsid w:val="00921B00"/>
    <w:rsid w:val="009236F5"/>
    <w:rsid w:val="00925614"/>
    <w:rsid w:val="009364AD"/>
    <w:rsid w:val="0093795F"/>
    <w:rsid w:val="00943A19"/>
    <w:rsid w:val="0094680D"/>
    <w:rsid w:val="00946B25"/>
    <w:rsid w:val="009518E8"/>
    <w:rsid w:val="009520E9"/>
    <w:rsid w:val="00957B2D"/>
    <w:rsid w:val="009633E2"/>
    <w:rsid w:val="009647E1"/>
    <w:rsid w:val="00970630"/>
    <w:rsid w:val="0098788E"/>
    <w:rsid w:val="009919EB"/>
    <w:rsid w:val="00991D53"/>
    <w:rsid w:val="00997D26"/>
    <w:rsid w:val="009A0FD6"/>
    <w:rsid w:val="009A7D01"/>
    <w:rsid w:val="009B5CD7"/>
    <w:rsid w:val="009B5F20"/>
    <w:rsid w:val="009C2E0C"/>
    <w:rsid w:val="009C6341"/>
    <w:rsid w:val="009E776D"/>
    <w:rsid w:val="009F08F3"/>
    <w:rsid w:val="009F2E57"/>
    <w:rsid w:val="009F72CE"/>
    <w:rsid w:val="00A00689"/>
    <w:rsid w:val="00A019FE"/>
    <w:rsid w:val="00A14EFB"/>
    <w:rsid w:val="00A2049B"/>
    <w:rsid w:val="00A303DF"/>
    <w:rsid w:val="00A36082"/>
    <w:rsid w:val="00A5498B"/>
    <w:rsid w:val="00A61367"/>
    <w:rsid w:val="00A65747"/>
    <w:rsid w:val="00AA04EA"/>
    <w:rsid w:val="00AA0678"/>
    <w:rsid w:val="00AA75F9"/>
    <w:rsid w:val="00AB0695"/>
    <w:rsid w:val="00AB1733"/>
    <w:rsid w:val="00AB728E"/>
    <w:rsid w:val="00AC3A8E"/>
    <w:rsid w:val="00AF4802"/>
    <w:rsid w:val="00AF51CC"/>
    <w:rsid w:val="00AF6F38"/>
    <w:rsid w:val="00AF6F6A"/>
    <w:rsid w:val="00B015ED"/>
    <w:rsid w:val="00B071AD"/>
    <w:rsid w:val="00B139E0"/>
    <w:rsid w:val="00B13EE6"/>
    <w:rsid w:val="00B17E85"/>
    <w:rsid w:val="00B23996"/>
    <w:rsid w:val="00B24C3C"/>
    <w:rsid w:val="00B31FF5"/>
    <w:rsid w:val="00B33484"/>
    <w:rsid w:val="00B34366"/>
    <w:rsid w:val="00B34810"/>
    <w:rsid w:val="00B46297"/>
    <w:rsid w:val="00B47050"/>
    <w:rsid w:val="00B56C04"/>
    <w:rsid w:val="00B600FB"/>
    <w:rsid w:val="00B63320"/>
    <w:rsid w:val="00B64468"/>
    <w:rsid w:val="00B702BE"/>
    <w:rsid w:val="00B72D03"/>
    <w:rsid w:val="00B7433A"/>
    <w:rsid w:val="00B85C8B"/>
    <w:rsid w:val="00B871FC"/>
    <w:rsid w:val="00BA2C4E"/>
    <w:rsid w:val="00BA32AE"/>
    <w:rsid w:val="00BA37A9"/>
    <w:rsid w:val="00BA4526"/>
    <w:rsid w:val="00BA4D1F"/>
    <w:rsid w:val="00BA7180"/>
    <w:rsid w:val="00BB264E"/>
    <w:rsid w:val="00BB54C3"/>
    <w:rsid w:val="00BC11DF"/>
    <w:rsid w:val="00BC7FE1"/>
    <w:rsid w:val="00BD1343"/>
    <w:rsid w:val="00BE04AD"/>
    <w:rsid w:val="00BE0A6E"/>
    <w:rsid w:val="00BE65EE"/>
    <w:rsid w:val="00BF1500"/>
    <w:rsid w:val="00BF1BD7"/>
    <w:rsid w:val="00BF266D"/>
    <w:rsid w:val="00BF31A8"/>
    <w:rsid w:val="00C0095D"/>
    <w:rsid w:val="00C16CD6"/>
    <w:rsid w:val="00C33DCC"/>
    <w:rsid w:val="00C37296"/>
    <w:rsid w:val="00C403D2"/>
    <w:rsid w:val="00C4428B"/>
    <w:rsid w:val="00C51CC2"/>
    <w:rsid w:val="00C55ACB"/>
    <w:rsid w:val="00C669AD"/>
    <w:rsid w:val="00C70409"/>
    <w:rsid w:val="00C77052"/>
    <w:rsid w:val="00C9505A"/>
    <w:rsid w:val="00CA1475"/>
    <w:rsid w:val="00CB27ED"/>
    <w:rsid w:val="00CC1A15"/>
    <w:rsid w:val="00CD6989"/>
    <w:rsid w:val="00CE10BA"/>
    <w:rsid w:val="00CE5649"/>
    <w:rsid w:val="00CE638A"/>
    <w:rsid w:val="00CE7F8E"/>
    <w:rsid w:val="00CF3C2D"/>
    <w:rsid w:val="00D01D7B"/>
    <w:rsid w:val="00D04B3C"/>
    <w:rsid w:val="00D208F5"/>
    <w:rsid w:val="00D253C7"/>
    <w:rsid w:val="00D35059"/>
    <w:rsid w:val="00D40C1A"/>
    <w:rsid w:val="00D63328"/>
    <w:rsid w:val="00D668DD"/>
    <w:rsid w:val="00D67536"/>
    <w:rsid w:val="00D834DA"/>
    <w:rsid w:val="00D83B5A"/>
    <w:rsid w:val="00DA7010"/>
    <w:rsid w:val="00DB17A8"/>
    <w:rsid w:val="00DB323E"/>
    <w:rsid w:val="00DB7094"/>
    <w:rsid w:val="00DB7E1A"/>
    <w:rsid w:val="00DC006C"/>
    <w:rsid w:val="00DC2343"/>
    <w:rsid w:val="00DC55B3"/>
    <w:rsid w:val="00DD1193"/>
    <w:rsid w:val="00DD17BE"/>
    <w:rsid w:val="00DE27E2"/>
    <w:rsid w:val="00DF05DC"/>
    <w:rsid w:val="00DF17FB"/>
    <w:rsid w:val="00DF2C72"/>
    <w:rsid w:val="00DF313A"/>
    <w:rsid w:val="00E04280"/>
    <w:rsid w:val="00E1350F"/>
    <w:rsid w:val="00E23FDE"/>
    <w:rsid w:val="00E24E0E"/>
    <w:rsid w:val="00E279E7"/>
    <w:rsid w:val="00E31EB6"/>
    <w:rsid w:val="00E358A3"/>
    <w:rsid w:val="00E40263"/>
    <w:rsid w:val="00E52139"/>
    <w:rsid w:val="00E52967"/>
    <w:rsid w:val="00E551CE"/>
    <w:rsid w:val="00E612E0"/>
    <w:rsid w:val="00E639F2"/>
    <w:rsid w:val="00E65768"/>
    <w:rsid w:val="00E81C17"/>
    <w:rsid w:val="00E94493"/>
    <w:rsid w:val="00E9645A"/>
    <w:rsid w:val="00E97851"/>
    <w:rsid w:val="00EA2F5C"/>
    <w:rsid w:val="00EA6BB3"/>
    <w:rsid w:val="00EB034F"/>
    <w:rsid w:val="00EB1D65"/>
    <w:rsid w:val="00EB3EC9"/>
    <w:rsid w:val="00EB4097"/>
    <w:rsid w:val="00EB5654"/>
    <w:rsid w:val="00EC20C2"/>
    <w:rsid w:val="00EC2FE5"/>
    <w:rsid w:val="00EC505E"/>
    <w:rsid w:val="00ED31AC"/>
    <w:rsid w:val="00EE198A"/>
    <w:rsid w:val="00EE3F9A"/>
    <w:rsid w:val="00EF6AD9"/>
    <w:rsid w:val="00F07A52"/>
    <w:rsid w:val="00F07FE3"/>
    <w:rsid w:val="00F13D60"/>
    <w:rsid w:val="00F22D0C"/>
    <w:rsid w:val="00F340BA"/>
    <w:rsid w:val="00F447F7"/>
    <w:rsid w:val="00F44B2D"/>
    <w:rsid w:val="00F45CE1"/>
    <w:rsid w:val="00F63829"/>
    <w:rsid w:val="00F64EA8"/>
    <w:rsid w:val="00F67353"/>
    <w:rsid w:val="00F76CE0"/>
    <w:rsid w:val="00F96AC5"/>
    <w:rsid w:val="00F97077"/>
    <w:rsid w:val="00FB07ED"/>
    <w:rsid w:val="00FB3624"/>
    <w:rsid w:val="00FB6B7C"/>
    <w:rsid w:val="00FB6D1A"/>
    <w:rsid w:val="00FC7310"/>
    <w:rsid w:val="00FD2D13"/>
    <w:rsid w:val="00FE4EA7"/>
    <w:rsid w:val="00FE5C9F"/>
    <w:rsid w:val="33CD481C"/>
    <w:rsid w:val="6760B907"/>
    <w:rsid w:val="7DEE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B07F"/>
  <w15:chartTrackingRefBased/>
  <w15:docId w15:val="{ECF572CF-0F55-45F4-83F6-76AC0070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3D"/>
  </w:style>
  <w:style w:type="paragraph" w:styleId="Heading1">
    <w:name w:val="heading 1"/>
    <w:basedOn w:val="Normal"/>
    <w:next w:val="Normal"/>
    <w:link w:val="Heading1Char"/>
    <w:qFormat/>
    <w:rsid w:val="0051633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163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51633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nhideWhenUsed/>
    <w:qFormat/>
    <w:rsid w:val="0051633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51633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nhideWhenUsed/>
    <w:qFormat/>
    <w:rsid w:val="0051633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51633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51633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51633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3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633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1633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51633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1633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51633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51633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51633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51633D"/>
    <w:rPr>
      <w:rFonts w:asciiTheme="majorHAnsi" w:eastAsiaTheme="majorEastAsia" w:hAnsiTheme="majorHAnsi" w:cstheme="majorBidi"/>
      <w:b/>
      <w:bCs/>
      <w:i/>
      <w:iCs/>
      <w:color w:val="44546A" w:themeColor="text2"/>
    </w:rPr>
  </w:style>
  <w:style w:type="paragraph" w:styleId="BodyText">
    <w:name w:val="Body Text"/>
    <w:basedOn w:val="Normal"/>
    <w:link w:val="BodyTextChar"/>
    <w:uiPriority w:val="99"/>
    <w:unhideWhenUsed/>
    <w:rsid w:val="00EA2F5C"/>
  </w:style>
  <w:style w:type="character" w:customStyle="1" w:styleId="BodyTextChar">
    <w:name w:val="Body Text Char"/>
    <w:basedOn w:val="DefaultParagraphFont"/>
    <w:link w:val="BodyText"/>
    <w:uiPriority w:val="99"/>
    <w:rsid w:val="00EA2F5C"/>
  </w:style>
  <w:style w:type="numbering" w:customStyle="1" w:styleId="Bullets">
    <w:name w:val="Bullets"/>
    <w:rsid w:val="00014D8B"/>
    <w:pPr>
      <w:numPr>
        <w:numId w:val="3"/>
      </w:numPr>
    </w:pPr>
  </w:style>
  <w:style w:type="paragraph" w:styleId="ListParagraph">
    <w:name w:val="List Paragraph"/>
    <w:basedOn w:val="Normal"/>
    <w:uiPriority w:val="34"/>
    <w:qFormat/>
    <w:rsid w:val="0051633D"/>
    <w:pPr>
      <w:ind w:left="720"/>
      <w:contextualSpacing/>
    </w:pPr>
  </w:style>
  <w:style w:type="character" w:styleId="CommentReference">
    <w:name w:val="annotation reference"/>
    <w:uiPriority w:val="99"/>
    <w:semiHidden/>
    <w:rsid w:val="0051633D"/>
    <w:rPr>
      <w:sz w:val="16"/>
      <w:szCs w:val="16"/>
    </w:rPr>
  </w:style>
  <w:style w:type="paragraph" w:styleId="CommentText">
    <w:name w:val="annotation text"/>
    <w:basedOn w:val="Normal"/>
    <w:link w:val="CommentTextChar"/>
    <w:uiPriority w:val="99"/>
    <w:semiHidden/>
    <w:rsid w:val="0051633D"/>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51633D"/>
    <w:rPr>
      <w:rFonts w:ascii="Arial" w:eastAsia="Times New Roman" w:hAnsi="Arial" w:cs="Times New Roman"/>
      <w:szCs w:val="24"/>
    </w:rPr>
  </w:style>
  <w:style w:type="paragraph" w:styleId="Caption">
    <w:name w:val="caption"/>
    <w:basedOn w:val="Normal"/>
    <w:next w:val="Normal"/>
    <w:uiPriority w:val="35"/>
    <w:semiHidden/>
    <w:unhideWhenUsed/>
    <w:qFormat/>
    <w:rsid w:val="0051633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1633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1633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1633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633D"/>
    <w:rPr>
      <w:rFonts w:asciiTheme="majorHAnsi" w:eastAsiaTheme="majorEastAsia" w:hAnsiTheme="majorHAnsi" w:cstheme="majorBidi"/>
      <w:sz w:val="24"/>
      <w:szCs w:val="24"/>
    </w:rPr>
  </w:style>
  <w:style w:type="character" w:styleId="Strong">
    <w:name w:val="Strong"/>
    <w:basedOn w:val="DefaultParagraphFont"/>
    <w:uiPriority w:val="22"/>
    <w:qFormat/>
    <w:rsid w:val="0051633D"/>
    <w:rPr>
      <w:b/>
      <w:bCs/>
    </w:rPr>
  </w:style>
  <w:style w:type="character" w:styleId="Emphasis">
    <w:name w:val="Emphasis"/>
    <w:basedOn w:val="DefaultParagraphFont"/>
    <w:uiPriority w:val="20"/>
    <w:qFormat/>
    <w:rsid w:val="0051633D"/>
    <w:rPr>
      <w:i/>
      <w:iCs/>
    </w:rPr>
  </w:style>
  <w:style w:type="paragraph" w:styleId="NoSpacing">
    <w:name w:val="No Spacing"/>
    <w:uiPriority w:val="1"/>
    <w:qFormat/>
    <w:rsid w:val="0051633D"/>
    <w:pPr>
      <w:spacing w:after="0" w:line="240" w:lineRule="auto"/>
    </w:pPr>
  </w:style>
  <w:style w:type="paragraph" w:styleId="Quote">
    <w:name w:val="Quote"/>
    <w:basedOn w:val="Normal"/>
    <w:next w:val="Normal"/>
    <w:link w:val="QuoteChar"/>
    <w:uiPriority w:val="29"/>
    <w:qFormat/>
    <w:rsid w:val="0051633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1633D"/>
    <w:rPr>
      <w:i/>
      <w:iCs/>
      <w:color w:val="404040" w:themeColor="text1" w:themeTint="BF"/>
    </w:rPr>
  </w:style>
  <w:style w:type="paragraph" w:styleId="IntenseQuote">
    <w:name w:val="Intense Quote"/>
    <w:basedOn w:val="Normal"/>
    <w:next w:val="Normal"/>
    <w:link w:val="IntenseQuoteChar"/>
    <w:uiPriority w:val="30"/>
    <w:qFormat/>
    <w:rsid w:val="0051633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1633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1633D"/>
    <w:rPr>
      <w:i/>
      <w:iCs/>
      <w:color w:val="404040" w:themeColor="text1" w:themeTint="BF"/>
    </w:rPr>
  </w:style>
  <w:style w:type="character" w:styleId="IntenseEmphasis">
    <w:name w:val="Intense Emphasis"/>
    <w:basedOn w:val="DefaultParagraphFont"/>
    <w:uiPriority w:val="21"/>
    <w:qFormat/>
    <w:rsid w:val="0051633D"/>
    <w:rPr>
      <w:b/>
      <w:bCs/>
      <w:i/>
      <w:iCs/>
    </w:rPr>
  </w:style>
  <w:style w:type="character" w:styleId="SubtleReference">
    <w:name w:val="Subtle Reference"/>
    <w:basedOn w:val="DefaultParagraphFont"/>
    <w:uiPriority w:val="31"/>
    <w:qFormat/>
    <w:rsid w:val="005163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1633D"/>
    <w:rPr>
      <w:b/>
      <w:bCs/>
      <w:smallCaps/>
      <w:spacing w:val="5"/>
      <w:u w:val="single"/>
    </w:rPr>
  </w:style>
  <w:style w:type="character" w:styleId="BookTitle">
    <w:name w:val="Book Title"/>
    <w:basedOn w:val="DefaultParagraphFont"/>
    <w:uiPriority w:val="33"/>
    <w:qFormat/>
    <w:rsid w:val="0051633D"/>
    <w:rPr>
      <w:b/>
      <w:bCs/>
      <w:smallCaps/>
    </w:rPr>
  </w:style>
  <w:style w:type="paragraph" w:styleId="TOCHeading">
    <w:name w:val="TOC Heading"/>
    <w:basedOn w:val="Heading1"/>
    <w:next w:val="Normal"/>
    <w:uiPriority w:val="39"/>
    <w:semiHidden/>
    <w:unhideWhenUsed/>
    <w:qFormat/>
    <w:rsid w:val="0051633D"/>
    <w:pPr>
      <w:outlineLvl w:val="9"/>
    </w:pPr>
  </w:style>
  <w:style w:type="paragraph" w:styleId="BalloonText">
    <w:name w:val="Balloon Text"/>
    <w:basedOn w:val="Normal"/>
    <w:link w:val="BalloonTextChar"/>
    <w:uiPriority w:val="99"/>
    <w:semiHidden/>
    <w:unhideWhenUsed/>
    <w:rsid w:val="00871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EF"/>
    <w:rPr>
      <w:rFonts w:ascii="Segoe UI" w:hAnsi="Segoe UI" w:cs="Segoe UI"/>
      <w:sz w:val="18"/>
      <w:szCs w:val="18"/>
    </w:rPr>
  </w:style>
  <w:style w:type="character" w:styleId="Hyperlink">
    <w:name w:val="Hyperlink"/>
    <w:basedOn w:val="DefaultParagraphFont"/>
    <w:uiPriority w:val="99"/>
    <w:unhideWhenUsed/>
    <w:rsid w:val="00031E6E"/>
    <w:rPr>
      <w:color w:val="0563C1" w:themeColor="hyperlink"/>
      <w:u w:val="single"/>
    </w:rPr>
  </w:style>
  <w:style w:type="table" w:styleId="TableGrid">
    <w:name w:val="Table Grid"/>
    <w:basedOn w:val="TableNormal"/>
    <w:uiPriority w:val="39"/>
    <w:rsid w:val="00FB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B1D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B1D65"/>
    <w:rPr>
      <w:rFonts w:ascii="Calibri" w:hAnsi="Calibri" w:cs="Calibri"/>
      <w:noProof/>
      <w:lang w:val="en-US"/>
    </w:rPr>
  </w:style>
  <w:style w:type="paragraph" w:customStyle="1" w:styleId="EndNoteBibliography">
    <w:name w:val="EndNote Bibliography"/>
    <w:basedOn w:val="Normal"/>
    <w:link w:val="EndNoteBibliographyChar"/>
    <w:rsid w:val="00EB1D6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B1D65"/>
    <w:rPr>
      <w:rFonts w:ascii="Calibri" w:hAnsi="Calibri" w:cs="Calibri"/>
      <w:noProof/>
      <w:lang w:val="en-US"/>
    </w:rPr>
  </w:style>
  <w:style w:type="paragraph" w:styleId="Header">
    <w:name w:val="header"/>
    <w:basedOn w:val="Normal"/>
    <w:link w:val="HeaderChar"/>
    <w:uiPriority w:val="99"/>
    <w:unhideWhenUsed/>
    <w:rsid w:val="0006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0F"/>
  </w:style>
  <w:style w:type="paragraph" w:styleId="Footer">
    <w:name w:val="footer"/>
    <w:basedOn w:val="Normal"/>
    <w:link w:val="FooterChar"/>
    <w:uiPriority w:val="99"/>
    <w:unhideWhenUsed/>
    <w:rsid w:val="0006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0F"/>
  </w:style>
  <w:style w:type="character" w:styleId="PageNumber">
    <w:name w:val="page number"/>
    <w:rsid w:val="00104FDF"/>
    <w:rPr>
      <w:rFonts w:ascii="Arial" w:hAnsi="Arial"/>
      <w:sz w:val="20"/>
    </w:rPr>
  </w:style>
  <w:style w:type="paragraph" w:customStyle="1" w:styleId="HeaderLandscape">
    <w:name w:val="Header Landscape"/>
    <w:basedOn w:val="Normal"/>
    <w:rsid w:val="00104FDF"/>
    <w:pPr>
      <w:tabs>
        <w:tab w:val="center" w:pos="7019"/>
        <w:tab w:val="right" w:pos="13857"/>
      </w:tabs>
      <w:spacing w:after="0" w:line="240" w:lineRule="auto"/>
    </w:pPr>
    <w:rPr>
      <w:rFonts w:ascii="Arial" w:eastAsia="Times New Roman" w:hAnsi="Arial" w:cs="Times New Roman"/>
      <w:szCs w:val="24"/>
    </w:rPr>
  </w:style>
  <w:style w:type="paragraph" w:styleId="Revision">
    <w:name w:val="Revision"/>
    <w:hidden/>
    <w:uiPriority w:val="99"/>
    <w:semiHidden/>
    <w:rsid w:val="008225FD"/>
    <w:pPr>
      <w:spacing w:after="0" w:line="240" w:lineRule="auto"/>
    </w:pPr>
  </w:style>
  <w:style w:type="paragraph" w:styleId="CommentSubject">
    <w:name w:val="annotation subject"/>
    <w:basedOn w:val="CommentText"/>
    <w:next w:val="CommentText"/>
    <w:link w:val="CommentSubjectChar"/>
    <w:uiPriority w:val="99"/>
    <w:semiHidden/>
    <w:unhideWhenUsed/>
    <w:rsid w:val="008225FD"/>
    <w:pPr>
      <w:spacing w:after="120"/>
    </w:pPr>
    <w:rPr>
      <w:rFonts w:asciiTheme="minorHAnsi" w:eastAsiaTheme="minorEastAsia" w:hAnsiTheme="minorHAnsi" w:cstheme="minorBidi"/>
      <w:b/>
      <w:bCs/>
      <w:szCs w:val="20"/>
    </w:rPr>
  </w:style>
  <w:style w:type="character" w:customStyle="1" w:styleId="CommentSubjectChar">
    <w:name w:val="Comment Subject Char"/>
    <w:basedOn w:val="CommentTextChar"/>
    <w:link w:val="CommentSubject"/>
    <w:uiPriority w:val="99"/>
    <w:semiHidden/>
    <w:rsid w:val="008225FD"/>
    <w:rPr>
      <w:rFonts w:ascii="Arial" w:eastAsia="Times New Roman" w:hAnsi="Arial" w:cs="Times New Roman"/>
      <w:b/>
      <w:bCs/>
      <w:szCs w:val="24"/>
    </w:rPr>
  </w:style>
  <w:style w:type="character" w:customStyle="1" w:styleId="UnresolvedMention1">
    <w:name w:val="Unresolved Mention1"/>
    <w:basedOn w:val="DefaultParagraphFont"/>
    <w:uiPriority w:val="99"/>
    <w:semiHidden/>
    <w:unhideWhenUsed/>
    <w:rsid w:val="00491A59"/>
    <w:rPr>
      <w:color w:val="605E5C"/>
      <w:shd w:val="clear" w:color="auto" w:fill="E1DFDD"/>
    </w:rPr>
  </w:style>
  <w:style w:type="character" w:customStyle="1" w:styleId="UnresolvedMention2">
    <w:name w:val="Unresolved Mention2"/>
    <w:basedOn w:val="DefaultParagraphFont"/>
    <w:uiPriority w:val="99"/>
    <w:semiHidden/>
    <w:unhideWhenUsed/>
    <w:rsid w:val="00742004"/>
    <w:rPr>
      <w:color w:val="605E5C"/>
      <w:shd w:val="clear" w:color="auto" w:fill="E1DFDD"/>
    </w:rPr>
  </w:style>
  <w:style w:type="character" w:customStyle="1" w:styleId="normaltextrun">
    <w:name w:val="normaltextrun"/>
    <w:basedOn w:val="DefaultParagraphFont"/>
    <w:rsid w:val="00004DE1"/>
  </w:style>
  <w:style w:type="character" w:customStyle="1" w:styleId="eop">
    <w:name w:val="eop"/>
    <w:basedOn w:val="DefaultParagraphFont"/>
    <w:rsid w:val="00004DE1"/>
  </w:style>
  <w:style w:type="character" w:styleId="FollowedHyperlink">
    <w:name w:val="FollowedHyperlink"/>
    <w:basedOn w:val="DefaultParagraphFont"/>
    <w:uiPriority w:val="99"/>
    <w:semiHidden/>
    <w:unhideWhenUsed/>
    <w:rsid w:val="002F43A7"/>
    <w:rPr>
      <w:color w:val="954F72" w:themeColor="followedHyperlink"/>
      <w:u w:val="single"/>
    </w:rPr>
  </w:style>
  <w:style w:type="table" w:customStyle="1" w:styleId="TableGrid1">
    <w:name w:val="Table Grid1"/>
    <w:basedOn w:val="TableNormal"/>
    <w:next w:val="TableGrid"/>
    <w:rsid w:val="00013642"/>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225">
      <w:bodyDiv w:val="1"/>
      <w:marLeft w:val="0"/>
      <w:marRight w:val="0"/>
      <w:marTop w:val="0"/>
      <w:marBottom w:val="0"/>
      <w:divBdr>
        <w:top w:val="none" w:sz="0" w:space="0" w:color="auto"/>
        <w:left w:val="none" w:sz="0" w:space="0" w:color="auto"/>
        <w:bottom w:val="none" w:sz="0" w:space="0" w:color="auto"/>
        <w:right w:val="none" w:sz="0" w:space="0" w:color="auto"/>
      </w:divBdr>
    </w:div>
    <w:div w:id="244919980">
      <w:bodyDiv w:val="1"/>
      <w:marLeft w:val="0"/>
      <w:marRight w:val="0"/>
      <w:marTop w:val="0"/>
      <w:marBottom w:val="0"/>
      <w:divBdr>
        <w:top w:val="none" w:sz="0" w:space="0" w:color="auto"/>
        <w:left w:val="none" w:sz="0" w:space="0" w:color="auto"/>
        <w:bottom w:val="none" w:sz="0" w:space="0" w:color="auto"/>
        <w:right w:val="none" w:sz="0" w:space="0" w:color="auto"/>
      </w:divBdr>
    </w:div>
    <w:div w:id="744378190">
      <w:bodyDiv w:val="1"/>
      <w:marLeft w:val="0"/>
      <w:marRight w:val="0"/>
      <w:marTop w:val="0"/>
      <w:marBottom w:val="0"/>
      <w:divBdr>
        <w:top w:val="none" w:sz="0" w:space="0" w:color="auto"/>
        <w:left w:val="none" w:sz="0" w:space="0" w:color="auto"/>
        <w:bottom w:val="none" w:sz="0" w:space="0" w:color="auto"/>
        <w:right w:val="none" w:sz="0" w:space="0" w:color="auto"/>
      </w:divBdr>
    </w:div>
    <w:div w:id="20426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in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dhpc/direct-healthcare-professional-communication-dhpc-dexmedetomidine-increased-risk-mortality-intensive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ord.scot/" TargetMode="External"/><Relationship Id="rId4" Type="http://schemas.openxmlformats.org/officeDocument/2006/relationships/settings" Target="settings.xml"/><Relationship Id="rId9" Type="http://schemas.openxmlformats.org/officeDocument/2006/relationships/hyperlink" Target="https://eudract.ema.europa.e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A23C-ECF2-4F6A-AD5D-F3D72F60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9852</Words>
  <Characters>56157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Timothy</dc:creator>
  <cp:keywords/>
  <dc:description/>
  <cp:lastModifiedBy>Timothy Walsh</cp:lastModifiedBy>
  <cp:revision>3</cp:revision>
  <dcterms:created xsi:type="dcterms:W3CDTF">2023-11-20T10:42:00Z</dcterms:created>
  <dcterms:modified xsi:type="dcterms:W3CDTF">2023-11-20T10:50:00Z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2022-03-09T09:48:00Z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e9785b95-09ad-4f5f-991d-6cc4e61269ba</vt:lpwstr>
  </property>
  <property fmtid="{D5CDD505-2E9C-101B-9397-08002B2CF9AE}" pid="8" name="MSIP_Label_06c24981-b6df-48f8-949b-0896357b9b03_ContentBits">
    <vt:lpwstr>0</vt:lpwstr>
  </property>
  <property fmtid="{D5CDD505-2E9C-101B-9397-08002B2CF9AE}" pid="9" name="MSIP_Label_0f488380-630a-4f55-a077-a19445e3f360_Enabled">
    <vt:lpwstr>true</vt:lpwstr>
  </property>
  <property fmtid="{D5CDD505-2E9C-101B-9397-08002B2CF9AE}" pid="10" name="MSIP_Label_0f488380-630a-4f55-a077-a19445e3f360_SetDate">
    <vt:lpwstr>2023-06-08T21:19:42Z</vt:lpwstr>
  </property>
  <property fmtid="{D5CDD505-2E9C-101B-9397-08002B2CF9AE}" pid="11" name="MSIP_Label_0f488380-630a-4f55-a077-a19445e3f360_Method">
    <vt:lpwstr>Standard</vt:lpwstr>
  </property>
  <property fmtid="{D5CDD505-2E9C-101B-9397-08002B2CF9AE}" pid="12" name="MSIP_Label_0f488380-630a-4f55-a077-a19445e3f360_Name">
    <vt:lpwstr>OFFICIAL - INTERNAL</vt:lpwstr>
  </property>
  <property fmtid="{D5CDD505-2E9C-101B-9397-08002B2CF9AE}" pid="13" name="MSIP_Label_0f488380-630a-4f55-a077-a19445e3f360_SiteId">
    <vt:lpwstr>b6e377cf-9db3-46cb-91a2-fad9605bb15c</vt:lpwstr>
  </property>
  <property fmtid="{D5CDD505-2E9C-101B-9397-08002B2CF9AE}" pid="14" name="MSIP_Label_0f488380-630a-4f55-a077-a19445e3f360_ActionId">
    <vt:lpwstr>17b9200f-124b-4ff3-b63c-229b1ca15c6d</vt:lpwstr>
  </property>
  <property fmtid="{D5CDD505-2E9C-101B-9397-08002B2CF9AE}" pid="15" name="MSIP_Label_0f488380-630a-4f55-a077-a19445e3f360_ContentBits">
    <vt:lpwstr>0</vt:lpwstr>
  </property>
</Properties>
</file>