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936D" w14:textId="503E0083" w:rsidR="006C3E83" w:rsidRDefault="00750D74" w:rsidP="006C3E83">
      <w:pPr>
        <w:spacing w:before="100" w:beforeAutospacing="1" w:after="100" w:afterAutospacing="1"/>
        <w:rPr>
          <w:b/>
          <w:bCs/>
          <w:sz w:val="28"/>
          <w:szCs w:val="28"/>
        </w:rPr>
      </w:pPr>
      <w:r>
        <w:rPr>
          <w:b/>
          <w:bCs/>
          <w:sz w:val="28"/>
          <w:szCs w:val="28"/>
        </w:rPr>
        <w:t>S</w:t>
      </w:r>
      <w:r w:rsidR="006C3E83" w:rsidRPr="000F127D">
        <w:rPr>
          <w:b/>
          <w:bCs/>
          <w:sz w:val="28"/>
          <w:szCs w:val="28"/>
        </w:rPr>
        <w:t xml:space="preserve">cientists </w:t>
      </w:r>
      <w:r w:rsidR="00F40C9A">
        <w:rPr>
          <w:b/>
          <w:bCs/>
          <w:sz w:val="28"/>
          <w:szCs w:val="28"/>
        </w:rPr>
        <w:t>discover</w:t>
      </w:r>
      <w:r w:rsidR="00F40C9A" w:rsidRPr="000F127D">
        <w:rPr>
          <w:b/>
          <w:bCs/>
          <w:sz w:val="28"/>
          <w:szCs w:val="28"/>
        </w:rPr>
        <w:t xml:space="preserve"> </w:t>
      </w:r>
      <w:r w:rsidR="00FA17E1" w:rsidRPr="000F127D">
        <w:rPr>
          <w:b/>
          <w:bCs/>
          <w:sz w:val="28"/>
          <w:szCs w:val="28"/>
        </w:rPr>
        <w:t xml:space="preserve">how ultraviolet light degrades </w:t>
      </w:r>
      <w:r w:rsidR="006C3E83" w:rsidRPr="000F127D">
        <w:rPr>
          <w:b/>
          <w:bCs/>
          <w:sz w:val="28"/>
          <w:szCs w:val="28"/>
        </w:rPr>
        <w:t xml:space="preserve">coronavirus </w:t>
      </w:r>
    </w:p>
    <w:p w14:paraId="186DA892" w14:textId="22850EE3" w:rsidR="006C3E83" w:rsidRDefault="006C3E83" w:rsidP="006C3E83">
      <w:pPr>
        <w:spacing w:before="100" w:beforeAutospacing="1" w:after="100" w:afterAutospacing="1"/>
      </w:pPr>
      <w:r>
        <w:t xml:space="preserve">New research has revealed how light can be used to destroy infectious coronavirus particles that contaminate surfaces. </w:t>
      </w:r>
      <w:r w:rsidR="00FA17E1">
        <w:t xml:space="preserve">Scientists are interested in </w:t>
      </w:r>
      <w:r>
        <w:t>how environments</w:t>
      </w:r>
      <w:r w:rsidR="00FA17E1">
        <w:t>,</w:t>
      </w:r>
      <w:r>
        <w:t xml:space="preserve"> such as surgeries</w:t>
      </w:r>
      <w:r w:rsidR="00FA17E1">
        <w:t>,</w:t>
      </w:r>
      <w:r>
        <w:t xml:space="preserve"> can be thoroughly disinfected from viruses such as SARS-CoV-2 that caused the COVID-19 pandemic. </w:t>
      </w:r>
    </w:p>
    <w:p w14:paraId="57C37DF4" w14:textId="0720157F" w:rsidR="00BC619D" w:rsidRDefault="006C3E83" w:rsidP="006C3E83">
      <w:pPr>
        <w:spacing w:before="100" w:beforeAutospacing="1" w:after="100" w:afterAutospacing="1"/>
      </w:pPr>
      <w:r>
        <w:t>SARS-CoV-2 viral particles are composed of a core of nucleic acid chains that contain the genetic information of the virus</w:t>
      </w:r>
      <w:r w:rsidR="007A2F8E">
        <w:t>,</w:t>
      </w:r>
      <w:r>
        <w:t xml:space="preserve"> surrounded by a lipid membrane</w:t>
      </w:r>
      <w:r w:rsidR="007A2F8E">
        <w:t xml:space="preserve"> </w:t>
      </w:r>
      <w:r>
        <w:t xml:space="preserve">with </w:t>
      </w:r>
      <w:proofErr w:type="spellStart"/>
      <w:r w:rsidR="002B1EAE">
        <w:t>proteinous</w:t>
      </w:r>
      <w:proofErr w:type="spellEnd"/>
      <w:r w:rsidR="002B1EAE">
        <w:t xml:space="preserve"> </w:t>
      </w:r>
      <w:r>
        <w:t xml:space="preserve">spikes sticking out. Each component is </w:t>
      </w:r>
      <w:r w:rsidR="00123502">
        <w:t xml:space="preserve">necessary </w:t>
      </w:r>
      <w:r>
        <w:t xml:space="preserve">for infection. </w:t>
      </w:r>
    </w:p>
    <w:p w14:paraId="6E011C8D" w14:textId="7984C267" w:rsidR="002C705A" w:rsidRDefault="00FA17E1" w:rsidP="006C3E83">
      <w:pPr>
        <w:spacing w:before="100" w:beforeAutospacing="1" w:after="100" w:afterAutospacing="1"/>
      </w:pPr>
      <w:r>
        <w:t>R</w:t>
      </w:r>
      <w:r w:rsidR="006C3E83">
        <w:t>esearchers</w:t>
      </w:r>
      <w:r>
        <w:t xml:space="preserve"> from the University of Southampton</w:t>
      </w:r>
      <w:r w:rsidR="006C3E83">
        <w:t xml:space="preserve"> investigated how ultraviolet laser light destroys the virus by impacting each of these critical components. By using a specialised ultraviolet laser at two different wavelengths the scientists </w:t>
      </w:r>
      <w:r w:rsidR="00661DEE">
        <w:t>were</w:t>
      </w:r>
      <w:r w:rsidR="006C3E83">
        <w:t xml:space="preserve"> able to determine how each viral component degraded under the bright light. Th</w:t>
      </w:r>
      <w:r w:rsidR="00DB25C3">
        <w:t xml:space="preserve">ey </w:t>
      </w:r>
      <w:r w:rsidR="006C3E83">
        <w:t>found the genomic material was highly sensitive to degradation</w:t>
      </w:r>
      <w:r w:rsidR="00275114">
        <w:t xml:space="preserve"> and </w:t>
      </w:r>
      <w:r w:rsidR="006C3E83">
        <w:t xml:space="preserve">protein spikes lost their ability to bind </w:t>
      </w:r>
      <w:r>
        <w:t>to human cells.</w:t>
      </w:r>
    </w:p>
    <w:p w14:paraId="26F86485" w14:textId="23FDDB01" w:rsidR="00FD2B4C" w:rsidRDefault="00DC03EE" w:rsidP="006C3E83">
      <w:pPr>
        <w:spacing w:before="100" w:beforeAutospacing="1" w:after="100" w:afterAutospacing="1"/>
      </w:pPr>
      <w:r>
        <w:t xml:space="preserve">UV light includes </w:t>
      </w:r>
      <w:r w:rsidRPr="002B1EAE">
        <w:t>UVA</w:t>
      </w:r>
      <w:r>
        <w:t xml:space="preserve">, </w:t>
      </w:r>
      <w:r w:rsidRPr="002B1EAE">
        <w:t xml:space="preserve">UVB </w:t>
      </w:r>
      <w:r>
        <w:t>and UVC light</w:t>
      </w:r>
      <w:r w:rsidR="00A44479">
        <w:t>. V</w:t>
      </w:r>
      <w:r>
        <w:t xml:space="preserve">ery little UVC light </w:t>
      </w:r>
      <w:r w:rsidR="00FD2B4C">
        <w:t xml:space="preserve">at frequencies below 280nm </w:t>
      </w:r>
      <w:r>
        <w:t>reach</w:t>
      </w:r>
      <w:r w:rsidR="00A44479">
        <w:t>es</w:t>
      </w:r>
      <w:r>
        <w:t xml:space="preserve"> the </w:t>
      </w:r>
      <w:r w:rsidR="002D0A9B">
        <w:t>e</w:t>
      </w:r>
      <w:r>
        <w:t>arth’s surface from the sun.</w:t>
      </w:r>
      <w:r w:rsidR="00FD2B4C">
        <w:t xml:space="preserve"> </w:t>
      </w:r>
      <w:r>
        <w:t>It is this lesser studied</w:t>
      </w:r>
      <w:r w:rsidRPr="002B1EAE">
        <w:t xml:space="preserve"> </w:t>
      </w:r>
      <w:r>
        <w:t>UVC</w:t>
      </w:r>
      <w:r w:rsidR="00FD2B4C">
        <w:t xml:space="preserve"> light </w:t>
      </w:r>
      <w:r>
        <w:t>that the team in Southampton u</w:t>
      </w:r>
      <w:r w:rsidR="00A44479">
        <w:t>s</w:t>
      </w:r>
      <w:r>
        <w:t>ed for their study due to its disinfectant properties.</w:t>
      </w:r>
      <w:r w:rsidR="00FD2B4C">
        <w:t xml:space="preserve"> UVC light is</w:t>
      </w:r>
      <w:r>
        <w:t xml:space="preserve"> strongly absorbed by different viral components</w:t>
      </w:r>
      <w:r w:rsidR="00661DEE">
        <w:t>,</w:t>
      </w:r>
      <w:r>
        <w:t xml:space="preserve"> including the genetic material (~260nm) and the </w:t>
      </w:r>
      <w:proofErr w:type="spellStart"/>
      <w:r>
        <w:t>proteinous</w:t>
      </w:r>
      <w:proofErr w:type="spellEnd"/>
      <w:r>
        <w:t xml:space="preserve"> spikes (~230nm)</w:t>
      </w:r>
      <w:r w:rsidR="00FD2B4C">
        <w:t>, allowing the team to select laser frequencies of 266nm and 227nm for the project.</w:t>
      </w:r>
    </w:p>
    <w:p w14:paraId="71BACEB9" w14:textId="3B8FA8C5" w:rsidR="006E4A4B" w:rsidRDefault="00FD2B4C" w:rsidP="006C3E83">
      <w:pPr>
        <w:spacing w:before="100" w:beforeAutospacing="1" w:after="100" w:afterAutospacing="1"/>
      </w:pPr>
      <w:r>
        <w:t>University of Southampton scientists, led by Prof</w:t>
      </w:r>
      <w:r w:rsidR="00FA17E1">
        <w:t>essor</w:t>
      </w:r>
      <w:r>
        <w:t xml:space="preserve"> Sumeet Mahajan, worked closely with scientists from the laser manufacturer, called M</w:t>
      </w:r>
      <w:r>
        <w:rPr>
          <w:vertAlign w:val="superscript"/>
        </w:rPr>
        <w:t xml:space="preserve"> </w:t>
      </w:r>
      <w:r>
        <w:t xml:space="preserve">Squared Lasers, and the resulting co-authored study has been published in a journal of the </w:t>
      </w:r>
      <w:r w:rsidRPr="000F127D">
        <w:rPr>
          <w:i/>
          <w:iCs/>
        </w:rPr>
        <w:t>American Chemical Society</w:t>
      </w:r>
      <w:r>
        <w:t xml:space="preserve"> called </w:t>
      </w:r>
      <w:r w:rsidRPr="000F127D">
        <w:rPr>
          <w:i/>
          <w:iCs/>
        </w:rPr>
        <w:t>ACS Photonics</w:t>
      </w:r>
      <w:r>
        <w:t>.</w:t>
      </w:r>
      <w:r w:rsidR="00AB13D1">
        <w:t xml:space="preserve"> </w:t>
      </w:r>
      <w:r w:rsidR="00DC03EE">
        <w:t xml:space="preserve">The </w:t>
      </w:r>
      <w:r w:rsidR="00FA17E1">
        <w:t xml:space="preserve">team </w:t>
      </w:r>
      <w:r w:rsidR="00DC03EE">
        <w:t xml:space="preserve">found that </w:t>
      </w:r>
      <w:r w:rsidR="00DC03EE" w:rsidRPr="0039110F">
        <w:t>266nm light caused RNA damage at low powers</w:t>
      </w:r>
      <w:r w:rsidR="006E4A4B">
        <w:t>,</w:t>
      </w:r>
      <w:r w:rsidR="006E4A4B" w:rsidRPr="006E4A4B">
        <w:t xml:space="preserve"> affect</w:t>
      </w:r>
      <w:r w:rsidR="006E4A4B">
        <w:t>ing</w:t>
      </w:r>
      <w:r w:rsidR="006E4A4B" w:rsidRPr="006E4A4B">
        <w:t xml:space="preserve"> the genetic information of the virus.</w:t>
      </w:r>
      <w:r w:rsidR="006E4A4B">
        <w:t xml:space="preserve"> 266nm light</w:t>
      </w:r>
      <w:r w:rsidR="00DC03EE" w:rsidRPr="0039110F">
        <w:t xml:space="preserve"> also damag</w:t>
      </w:r>
      <w:r w:rsidR="006E4A4B">
        <w:t>ed</w:t>
      </w:r>
      <w:r w:rsidR="00DC03EE">
        <w:t xml:space="preserve"> the </w:t>
      </w:r>
      <w:r w:rsidR="006E4A4B">
        <w:t xml:space="preserve">structure of the </w:t>
      </w:r>
      <w:r w:rsidR="00DC03EE" w:rsidRPr="0039110F">
        <w:t>SARS-CoV-2 spike protein</w:t>
      </w:r>
      <w:r w:rsidR="00661DEE">
        <w:t>,</w:t>
      </w:r>
      <w:r w:rsidR="00DC03EE" w:rsidRPr="0039110F">
        <w:t xml:space="preserve"> reducing its ability to bind </w:t>
      </w:r>
      <w:r w:rsidR="006E4A4B">
        <w:t>to human cells</w:t>
      </w:r>
      <w:r w:rsidR="00CC3400">
        <w:t xml:space="preserve"> by breaking down</w:t>
      </w:r>
      <w:r w:rsidR="0077649C">
        <w:t xml:space="preserve"> </w:t>
      </w:r>
      <w:r w:rsidR="00DD45E9" w:rsidRPr="00DD45E9">
        <w:t>disulphide bonds</w:t>
      </w:r>
      <w:r w:rsidR="00CC3400">
        <w:t xml:space="preserve"> and</w:t>
      </w:r>
      <w:r w:rsidR="0077649C">
        <w:t xml:space="preserve"> </w:t>
      </w:r>
      <w:r w:rsidR="00DD45E9" w:rsidRPr="00DD45E9">
        <w:t>aromatic amino acids.</w:t>
      </w:r>
    </w:p>
    <w:p w14:paraId="3355F78E" w14:textId="53A0C2FB" w:rsidR="00CC3400" w:rsidRDefault="00DC03EE" w:rsidP="006C3E83">
      <w:pPr>
        <w:spacing w:before="100" w:beforeAutospacing="1" w:after="100" w:afterAutospacing="1"/>
      </w:pPr>
      <w:r>
        <w:t xml:space="preserve">The </w:t>
      </w:r>
      <w:r w:rsidRPr="0039110F">
        <w:t xml:space="preserve">227nm </w:t>
      </w:r>
      <w:r>
        <w:t>light</w:t>
      </w:r>
      <w:r w:rsidRPr="0039110F">
        <w:t xml:space="preserve"> was less effective at inducing RNA damage</w:t>
      </w:r>
      <w:r>
        <w:t xml:space="preserve">, but </w:t>
      </w:r>
      <w:r w:rsidRPr="0039110F">
        <w:t xml:space="preserve">more effective at </w:t>
      </w:r>
      <w:r w:rsidR="006E4A4B">
        <w:t>damaging</w:t>
      </w:r>
      <w:r w:rsidR="006E4A4B" w:rsidRPr="0039110F">
        <w:t xml:space="preserve"> </w:t>
      </w:r>
      <w:r w:rsidRPr="0039110F">
        <w:t>protein</w:t>
      </w:r>
      <w:r w:rsidR="006E4A4B">
        <w:t>s</w:t>
      </w:r>
      <w:r w:rsidR="00685116">
        <w:t xml:space="preserve"> through </w:t>
      </w:r>
      <w:r w:rsidR="00685116" w:rsidRPr="00685116">
        <w:t>oxidation</w:t>
      </w:r>
      <w:r w:rsidR="004A240D">
        <w:t xml:space="preserve"> (</w:t>
      </w:r>
      <w:r w:rsidR="004A240D" w:rsidRPr="004A240D">
        <w:t>a chemical reaction involving oxygen</w:t>
      </w:r>
      <w:r w:rsidR="004A240D">
        <w:t>)</w:t>
      </w:r>
      <w:r w:rsidR="00406119">
        <w:t xml:space="preserve"> which</w:t>
      </w:r>
      <w:r w:rsidR="004A240D">
        <w:t xml:space="preserve"> </w:t>
      </w:r>
      <w:r w:rsidR="0017566D">
        <w:t>unfold</w:t>
      </w:r>
      <w:r w:rsidR="00406119">
        <w:t>s</w:t>
      </w:r>
      <w:r w:rsidR="0017566D">
        <w:t xml:space="preserve"> t</w:t>
      </w:r>
      <w:r w:rsidR="0017566D" w:rsidRPr="0017566D">
        <w:t>he protein</w:t>
      </w:r>
      <w:r w:rsidR="0017566D">
        <w:t>’</w:t>
      </w:r>
      <w:r w:rsidR="0017566D" w:rsidRPr="0017566D">
        <w:t>s structure</w:t>
      </w:r>
      <w:r w:rsidR="0017566D">
        <w:t>.</w:t>
      </w:r>
    </w:p>
    <w:p w14:paraId="6D998A68" w14:textId="6297360D" w:rsidR="00DC03EE" w:rsidRDefault="00DC03EE" w:rsidP="006C3E83">
      <w:pPr>
        <w:spacing w:before="100" w:beforeAutospacing="1" w:after="100" w:afterAutospacing="1"/>
      </w:pPr>
      <w:r>
        <w:t>Importantly,</w:t>
      </w:r>
      <w:r w:rsidRPr="0039110F">
        <w:t xml:space="preserve"> SARS-CoV-2 has among the largest of genomes for RNA viruses</w:t>
      </w:r>
      <w:r w:rsidR="002D4FCB">
        <w:t>. This</w:t>
      </w:r>
      <w:r w:rsidRPr="0039110F">
        <w:t xml:space="preserve"> mak</w:t>
      </w:r>
      <w:r w:rsidR="002D4FCB">
        <w:t>es</w:t>
      </w:r>
      <w:r w:rsidRPr="0039110F">
        <w:t xml:space="preserve"> it especially sensitive to genomic damage.</w:t>
      </w:r>
      <w:r>
        <w:t xml:space="preserve"> </w:t>
      </w:r>
    </w:p>
    <w:p w14:paraId="4A4C7CDB" w14:textId="3398350F" w:rsidR="006C3E83" w:rsidDel="00BC619D" w:rsidRDefault="006C3E83" w:rsidP="006C3E83">
      <w:pPr>
        <w:spacing w:before="100" w:beforeAutospacing="1" w:after="100" w:afterAutospacing="1"/>
      </w:pPr>
      <w:r w:rsidDel="00BC619D">
        <w:t>Prof</w:t>
      </w:r>
      <w:r w:rsidR="003D3920">
        <w:t>essor</w:t>
      </w:r>
      <w:r w:rsidDel="00BC619D">
        <w:t xml:space="preserve"> Mahajan </w:t>
      </w:r>
      <w:r w:rsidR="003D3920">
        <w:t>said:</w:t>
      </w:r>
      <w:r w:rsidDel="00BC619D">
        <w:t xml:space="preserve"> “Light deactivation of airborne viruses offers a versatile tool for disinfection of our public spaces and sensitive equipment that may otherwise prove difficult to decontaminate with convention</w:t>
      </w:r>
      <w:r w:rsidR="002B1EAE" w:rsidDel="00BC619D">
        <w:t>al</w:t>
      </w:r>
      <w:r w:rsidDel="00BC619D">
        <w:t xml:space="preserve"> methods. Now we understand the </w:t>
      </w:r>
      <w:commentRangeStart w:id="0"/>
      <w:ins w:id="1" w:author="Sumeet Mahajan" w:date="2024-01-05T10:56:00Z">
        <w:r w:rsidR="00C14613">
          <w:t xml:space="preserve">differential </w:t>
        </w:r>
      </w:ins>
      <w:r w:rsidDel="00BC619D">
        <w:t xml:space="preserve">sensitivity of </w:t>
      </w:r>
      <w:del w:id="2" w:author="Sumeet Mahajan" w:date="2024-01-05T10:57:00Z">
        <w:r w:rsidDel="00C14613">
          <w:delText>viruses</w:delText>
        </w:r>
      </w:del>
      <w:ins w:id="3" w:author="Sumeet Mahajan" w:date="2024-01-05T10:57:00Z">
        <w:r w:rsidR="00C14613">
          <w:t>molecular components</w:t>
        </w:r>
      </w:ins>
      <w:r w:rsidDel="00BC619D">
        <w:t xml:space="preserve"> </w:t>
      </w:r>
      <w:r w:rsidR="00C14613">
        <w:t>in viruses</w:t>
      </w:r>
      <w:commentRangeEnd w:id="0"/>
      <w:r w:rsidR="00C14613">
        <w:rPr>
          <w:rStyle w:val="CommentReference"/>
        </w:rPr>
        <w:commentReference w:id="0"/>
      </w:r>
      <w:r w:rsidR="00C14613">
        <w:t xml:space="preserve"> </w:t>
      </w:r>
      <w:r w:rsidDel="00BC619D">
        <w:t xml:space="preserve">to light deactivation this opens up the possibility of a finely tuned disinfection technology.” </w:t>
      </w:r>
    </w:p>
    <w:p w14:paraId="735EC76E" w14:textId="1C2CE258" w:rsidR="006C3E83" w:rsidRDefault="006C3E83" w:rsidP="006C3E83">
      <w:pPr>
        <w:spacing w:before="100" w:beforeAutospacing="1" w:after="100" w:afterAutospacing="1"/>
      </w:pPr>
      <w:r>
        <w:t>Light-based deactivation has received a lot of attention because of the wide range of applications where conventional liquid-based deactivation methods aren’t suitable. Now the mechanism of deactivation is better understood this is an important step in rolling out the technology.</w:t>
      </w:r>
    </w:p>
    <w:p w14:paraId="73019B15" w14:textId="665028DE" w:rsidR="00747561" w:rsidRPr="00747561" w:rsidRDefault="00000000" w:rsidP="006C3E83">
      <w:pPr>
        <w:spacing w:before="100" w:beforeAutospacing="1" w:after="100" w:afterAutospacing="1"/>
      </w:pPr>
      <w:hyperlink r:id="rId9" w:history="1">
        <w:r w:rsidR="00332000" w:rsidRPr="0054065B">
          <w:rPr>
            <w:rStyle w:val="Hyperlink"/>
            <w:i/>
            <w:iCs/>
            <w:lang w:eastAsia="en-US"/>
          </w:rPr>
          <w:t>Mechanisms of SARS-CoV</w:t>
        </w:r>
        <w:r w:rsidR="00332000" w:rsidRPr="0054065B">
          <w:rPr>
            <w:rStyle w:val="Hyperlink"/>
            <w:rFonts w:ascii="Cambria Math" w:hAnsi="Cambria Math"/>
            <w:i/>
            <w:iCs/>
            <w:lang w:eastAsia="en-US"/>
          </w:rPr>
          <w:noBreakHyphen/>
        </w:r>
        <w:r w:rsidR="00332000" w:rsidRPr="0054065B">
          <w:rPr>
            <w:rStyle w:val="Hyperlink"/>
            <w:i/>
            <w:iCs/>
            <w:lang w:eastAsia="en-US"/>
          </w:rPr>
          <w:t>2 Inactivation Using UVC Laser Radiation</w:t>
        </w:r>
      </w:hyperlink>
      <w:r w:rsidR="00332000">
        <w:rPr>
          <w:lang w:eastAsia="en-US"/>
        </w:rPr>
        <w:t xml:space="preserve"> </w:t>
      </w:r>
      <w:r w:rsidR="00747561">
        <w:t xml:space="preserve">is published in </w:t>
      </w:r>
      <w:r w:rsidR="00747561" w:rsidRPr="00775CE4">
        <w:rPr>
          <w:i/>
          <w:iCs/>
        </w:rPr>
        <w:t>ACS Photonics</w:t>
      </w:r>
      <w:r w:rsidR="00747561">
        <w:t xml:space="preserve"> and is available online</w:t>
      </w:r>
      <w:r w:rsidR="001347F0">
        <w:t>.</w:t>
      </w:r>
    </w:p>
    <w:p w14:paraId="2E273EB8" w14:textId="77777777" w:rsidR="001304B8" w:rsidRPr="001501D7" w:rsidRDefault="001304B8" w:rsidP="001304B8">
      <w:pPr>
        <w:rPr>
          <w:b/>
          <w:bCs/>
          <w:sz w:val="24"/>
          <w:szCs w:val="24"/>
        </w:rPr>
      </w:pPr>
      <w:r w:rsidRPr="001501D7">
        <w:rPr>
          <w:b/>
          <w:bCs/>
          <w:sz w:val="24"/>
          <w:szCs w:val="24"/>
        </w:rPr>
        <w:t>Contact</w:t>
      </w:r>
    </w:p>
    <w:p w14:paraId="329DE9C4" w14:textId="77777777" w:rsidR="001304B8" w:rsidRDefault="001304B8" w:rsidP="001304B8">
      <w:pPr>
        <w:rPr>
          <w:sz w:val="24"/>
          <w:szCs w:val="24"/>
        </w:rPr>
      </w:pPr>
      <w:r w:rsidRPr="001501D7">
        <w:rPr>
          <w:sz w:val="24"/>
          <w:szCs w:val="24"/>
        </w:rPr>
        <w:lastRenderedPageBreak/>
        <w:t>Steve Williams, Media Relations, University of Southampto</w:t>
      </w:r>
      <w:r>
        <w:rPr>
          <w:sz w:val="24"/>
          <w:szCs w:val="24"/>
        </w:rPr>
        <w:t>n</w:t>
      </w:r>
      <w:r w:rsidRPr="001501D7">
        <w:rPr>
          <w:sz w:val="24"/>
          <w:szCs w:val="24"/>
        </w:rPr>
        <w:t xml:space="preserve"> </w:t>
      </w:r>
      <w:hyperlink r:id="rId10" w:history="1">
        <w:r w:rsidRPr="00544D5C">
          <w:rPr>
            <w:rStyle w:val="Hyperlink"/>
            <w:sz w:val="24"/>
            <w:szCs w:val="24"/>
          </w:rPr>
          <w:t>press@soton.ac.uk</w:t>
        </w:r>
      </w:hyperlink>
      <w:r>
        <w:rPr>
          <w:sz w:val="24"/>
          <w:szCs w:val="24"/>
        </w:rPr>
        <w:t xml:space="preserve"> or</w:t>
      </w:r>
      <w:r w:rsidRPr="001501D7">
        <w:rPr>
          <w:sz w:val="24"/>
          <w:szCs w:val="24"/>
        </w:rPr>
        <w:t xml:space="preserve"> 023 8059 3212</w:t>
      </w:r>
      <w:r>
        <w:rPr>
          <w:sz w:val="24"/>
          <w:szCs w:val="24"/>
        </w:rPr>
        <w:t>.</w:t>
      </w:r>
    </w:p>
    <w:p w14:paraId="646F2E29" w14:textId="77777777" w:rsidR="006C3E83" w:rsidRDefault="006C3E83" w:rsidP="006C3E83">
      <w:pPr>
        <w:spacing w:before="100" w:beforeAutospacing="1" w:after="100" w:afterAutospacing="1"/>
      </w:pPr>
      <w:r>
        <w:rPr>
          <w:b/>
          <w:bCs/>
        </w:rPr>
        <w:t>Notes to editors</w:t>
      </w:r>
    </w:p>
    <w:p w14:paraId="4C33581D" w14:textId="74789D30" w:rsidR="00FF6331" w:rsidRPr="000F127D" w:rsidRDefault="00FF6331" w:rsidP="00363461">
      <w:pPr>
        <w:pStyle w:val="ListParagraph"/>
        <w:numPr>
          <w:ilvl w:val="0"/>
          <w:numId w:val="1"/>
        </w:numPr>
        <w:rPr>
          <w:b/>
          <w:bCs/>
        </w:rPr>
      </w:pPr>
      <w:r w:rsidRPr="00E35F84">
        <w:rPr>
          <w:i/>
          <w:iCs/>
        </w:rPr>
        <w:t>Mechanisms of SARS-CoV</w:t>
      </w:r>
      <w:r w:rsidRPr="00E35F84">
        <w:rPr>
          <w:rFonts w:ascii="Cambria Math" w:hAnsi="Cambria Math"/>
          <w:i/>
          <w:iCs/>
        </w:rPr>
        <w:noBreakHyphen/>
      </w:r>
      <w:r w:rsidRPr="00E35F84">
        <w:rPr>
          <w:i/>
          <w:iCs/>
        </w:rPr>
        <w:t>2 Inactivation Using UVC Laser Radiation</w:t>
      </w:r>
      <w:r>
        <w:t xml:space="preserve"> is published in </w:t>
      </w:r>
      <w:r w:rsidRPr="00775CE4">
        <w:rPr>
          <w:i/>
          <w:iCs/>
        </w:rPr>
        <w:t>ACS Photonics</w:t>
      </w:r>
      <w:r>
        <w:t xml:space="preserve"> </w:t>
      </w:r>
      <w:r w:rsidR="0054065B">
        <w:t>and is avai</w:t>
      </w:r>
      <w:r w:rsidR="000B260D">
        <w:t xml:space="preserve">lable at </w:t>
      </w:r>
      <w:hyperlink r:id="rId11" w:history="1">
        <w:r w:rsidR="000B260D" w:rsidRPr="00670978">
          <w:rPr>
            <w:rStyle w:val="Hyperlink"/>
          </w:rPr>
          <w:t>https://pubs.acs.org/doi/10.1021/acsphotonics.3c00828</w:t>
        </w:r>
      </w:hyperlink>
      <w:r w:rsidR="000B260D">
        <w:t xml:space="preserve"> </w:t>
      </w:r>
    </w:p>
    <w:p w14:paraId="5BE66DA6" w14:textId="6416727F" w:rsidR="00363461" w:rsidRPr="00EE60DA" w:rsidRDefault="00363461" w:rsidP="00363461">
      <w:pPr>
        <w:pStyle w:val="ListParagraph"/>
        <w:numPr>
          <w:ilvl w:val="0"/>
          <w:numId w:val="1"/>
        </w:numPr>
        <w:rPr>
          <w:b/>
          <w:bCs/>
        </w:rPr>
      </w:pPr>
      <w:r w:rsidRPr="00F60FFB">
        <w:t xml:space="preserve">For </w:t>
      </w:r>
      <w:r w:rsidR="003D2815">
        <w:t>i</w:t>
      </w:r>
      <w:r w:rsidRPr="00F60FFB">
        <w:t xml:space="preserve">nterviews with </w:t>
      </w:r>
      <w:r w:rsidR="00F60FFB" w:rsidRPr="000F127D">
        <w:t xml:space="preserve">Professor </w:t>
      </w:r>
      <w:r w:rsidR="00F60FFB" w:rsidRPr="00F60FFB">
        <w:t>Sumeet Mahajan</w:t>
      </w:r>
      <w:r>
        <w:t xml:space="preserve"> </w:t>
      </w:r>
      <w:r w:rsidRPr="00F07016">
        <w:t>please contact Steve Williams, Media Relations, University of Southampton press@soton.ac.uk or 023 8059 3212.</w:t>
      </w:r>
    </w:p>
    <w:p w14:paraId="32094E94" w14:textId="4D3C47F7" w:rsidR="00363461" w:rsidRPr="00B9759B" w:rsidRDefault="00363461" w:rsidP="00363461">
      <w:pPr>
        <w:pStyle w:val="ListParagraph"/>
        <w:numPr>
          <w:ilvl w:val="0"/>
          <w:numId w:val="1"/>
        </w:numPr>
        <w:rPr>
          <w:b/>
          <w:bCs/>
        </w:rPr>
      </w:pPr>
      <w:r>
        <w:t>Image</w:t>
      </w:r>
      <w:r w:rsidR="00950795">
        <w:t xml:space="preserve">: </w:t>
      </w:r>
      <w:r w:rsidR="00A05528">
        <w:t xml:space="preserve">Artist impression showing UVC light </w:t>
      </w:r>
      <w:r w:rsidR="00D85047">
        <w:t xml:space="preserve">degrading </w:t>
      </w:r>
      <w:r w:rsidR="00D85047" w:rsidRPr="00D85047">
        <w:t>SARS-CoV-2 viral particle</w:t>
      </w:r>
    </w:p>
    <w:p w14:paraId="2B069723" w14:textId="77777777" w:rsidR="00D03A8F" w:rsidRDefault="00D03A8F"/>
    <w:p w14:paraId="248596D0" w14:textId="77777777" w:rsidR="004D69FB" w:rsidRPr="00413C32" w:rsidRDefault="004D69FB" w:rsidP="004D69FB">
      <w:pPr>
        <w:rPr>
          <w:b/>
          <w:bCs/>
          <w:sz w:val="24"/>
          <w:szCs w:val="24"/>
        </w:rPr>
      </w:pPr>
      <w:r>
        <w:rPr>
          <w:b/>
          <w:bCs/>
          <w:sz w:val="24"/>
          <w:szCs w:val="24"/>
        </w:rPr>
        <w:t>A</w:t>
      </w:r>
      <w:r w:rsidRPr="00413C32">
        <w:rPr>
          <w:b/>
          <w:bCs/>
          <w:sz w:val="24"/>
          <w:szCs w:val="24"/>
        </w:rPr>
        <w:t>dditional information</w:t>
      </w:r>
    </w:p>
    <w:p w14:paraId="33F7764A" w14:textId="77777777" w:rsidR="004D69FB" w:rsidRPr="00AB19A9" w:rsidRDefault="004D69FB" w:rsidP="004D69FB">
      <w:pPr>
        <w:rPr>
          <w:color w:val="0563C1" w:themeColor="hyperlink"/>
          <w:sz w:val="24"/>
          <w:szCs w:val="24"/>
          <w:u w:val="single"/>
        </w:rPr>
      </w:pPr>
      <w:r w:rsidRPr="0056717B">
        <w:rPr>
          <w:sz w:val="24"/>
          <w:szCs w:val="24"/>
        </w:rPr>
        <w:t xml:space="preserve">The University of Southampton drives original thinking, turns knowledge into action and impact, and creates solutions to the world’s challenges. We are among the top 100 institutions globally (QS World University Rankings 2023). Our academics are leaders in their fields, forging links with high-profile international businesses and organisations, and inspiring a 22,000-strong community of exceptional students, from over 135 countries worldwide. Through our high-quality education, the University helps students on a journey of discovery to realise their potential and join our global network of over 200,000 alumni. </w:t>
      </w:r>
      <w:hyperlink r:id="rId12" w:history="1">
        <w:r w:rsidRPr="00544D5C">
          <w:rPr>
            <w:rStyle w:val="Hyperlink"/>
            <w:sz w:val="24"/>
            <w:szCs w:val="24"/>
          </w:rPr>
          <w:t>www.southampton.ac.uk</w:t>
        </w:r>
      </w:hyperlink>
    </w:p>
    <w:p w14:paraId="3781CEB9" w14:textId="77777777" w:rsidR="004D69FB" w:rsidRPr="00AF51F2" w:rsidRDefault="00000000" w:rsidP="004D69FB">
      <w:pPr>
        <w:rPr>
          <w:sz w:val="24"/>
          <w:szCs w:val="24"/>
        </w:rPr>
      </w:pPr>
      <w:hyperlink r:id="rId13" w:history="1">
        <w:r w:rsidR="004D69FB" w:rsidRPr="00544D5C">
          <w:rPr>
            <w:rStyle w:val="Hyperlink"/>
            <w:sz w:val="24"/>
            <w:szCs w:val="24"/>
          </w:rPr>
          <w:t>www.southampton.ac.uk/news/contact-press-team.page</w:t>
        </w:r>
      </w:hyperlink>
      <w:r w:rsidR="004D69FB">
        <w:rPr>
          <w:sz w:val="24"/>
          <w:szCs w:val="24"/>
        </w:rPr>
        <w:t xml:space="preserve"> </w:t>
      </w:r>
    </w:p>
    <w:p w14:paraId="09E460E2" w14:textId="77777777" w:rsidR="004D69FB" w:rsidRDefault="004D69FB" w:rsidP="004D69FB">
      <w:pPr>
        <w:rPr>
          <w:sz w:val="24"/>
          <w:szCs w:val="24"/>
        </w:rPr>
      </w:pPr>
      <w:r w:rsidRPr="00177C54">
        <w:rPr>
          <w:sz w:val="24"/>
          <w:szCs w:val="24"/>
        </w:rPr>
        <w:t xml:space="preserve">Follow us on </w:t>
      </w:r>
      <w:r>
        <w:rPr>
          <w:sz w:val="24"/>
          <w:szCs w:val="24"/>
        </w:rPr>
        <w:t>X</w:t>
      </w:r>
      <w:r w:rsidRPr="00177C54">
        <w:rPr>
          <w:sz w:val="24"/>
          <w:szCs w:val="24"/>
        </w:rPr>
        <w:t xml:space="preserve">: </w:t>
      </w:r>
      <w:hyperlink r:id="rId14" w:history="1">
        <w:r w:rsidRPr="00544D5C">
          <w:rPr>
            <w:rStyle w:val="Hyperlink"/>
            <w:sz w:val="24"/>
            <w:szCs w:val="24"/>
          </w:rPr>
          <w:t>https://twitter.com/UoSMedia</w:t>
        </w:r>
      </w:hyperlink>
      <w:r>
        <w:rPr>
          <w:sz w:val="24"/>
          <w:szCs w:val="24"/>
        </w:rPr>
        <w:t xml:space="preserve"> </w:t>
      </w:r>
    </w:p>
    <w:p w14:paraId="3C0F5F8F" w14:textId="77777777" w:rsidR="004D69FB" w:rsidRDefault="004D69FB"/>
    <w:sectPr w:rsidR="004D69F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meet Mahajan" w:date="2024-01-05T10:59:00Z" w:initials="SM">
    <w:p w14:paraId="4C852F47" w14:textId="77777777" w:rsidR="00C14613" w:rsidRDefault="00C14613" w:rsidP="00FB5006">
      <w:pPr>
        <w:pStyle w:val="CommentText"/>
      </w:pPr>
      <w:r>
        <w:rPr>
          <w:rStyle w:val="CommentReference"/>
        </w:rPr>
        <w:annotationRef/>
      </w:r>
      <w:r>
        <w:t>This is a key new finding that that RNA and Protein are preferentially targeted by different UV wavelengths. This makes the disinfection tunable to different types of viruses and other pathogens potentially.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52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25F7F" w16cex:dateUtc="2024-01-0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52F47" w16cid:durableId="29425F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763"/>
    <w:multiLevelType w:val="hybridMultilevel"/>
    <w:tmpl w:val="27E6193E"/>
    <w:lvl w:ilvl="0" w:tplc="F8F0A590">
      <w:start w:val="1"/>
      <w:numFmt w:val="decimal"/>
      <w:lvlText w:val="%1)"/>
      <w:lvlJc w:val="left"/>
      <w:pPr>
        <w:ind w:left="720" w:hanging="360"/>
      </w:pPr>
      <w:rPr>
        <w:rFonts w:hint="default"/>
        <w:b w:val="0"/>
        <w:bCs w:val="0"/>
        <w:sz w:val="22"/>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61831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meet Mahajan">
    <w15:presenceInfo w15:providerId="AD" w15:userId="S::sm13g12@soton.ac.uk::f4b74b95-176f-4b79-aeac-0d9334e01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83"/>
    <w:rsid w:val="000B260D"/>
    <w:rsid w:val="000D3C32"/>
    <w:rsid w:val="000E5AB5"/>
    <w:rsid w:val="000F127D"/>
    <w:rsid w:val="00123502"/>
    <w:rsid w:val="001304B8"/>
    <w:rsid w:val="001347F0"/>
    <w:rsid w:val="0017566D"/>
    <w:rsid w:val="0022665F"/>
    <w:rsid w:val="00241FBF"/>
    <w:rsid w:val="00275114"/>
    <w:rsid w:val="002B1EAE"/>
    <w:rsid w:val="002C705A"/>
    <w:rsid w:val="002D0A9B"/>
    <w:rsid w:val="002D4FCB"/>
    <w:rsid w:val="00332000"/>
    <w:rsid w:val="00363461"/>
    <w:rsid w:val="0039110F"/>
    <w:rsid w:val="003D2815"/>
    <w:rsid w:val="003D3920"/>
    <w:rsid w:val="003F1072"/>
    <w:rsid w:val="00406119"/>
    <w:rsid w:val="004970BC"/>
    <w:rsid w:val="004A240D"/>
    <w:rsid w:val="004D69FB"/>
    <w:rsid w:val="0054065B"/>
    <w:rsid w:val="00590358"/>
    <w:rsid w:val="00640CA6"/>
    <w:rsid w:val="00661DEE"/>
    <w:rsid w:val="00685116"/>
    <w:rsid w:val="006C3E83"/>
    <w:rsid w:val="006E4A4B"/>
    <w:rsid w:val="00747561"/>
    <w:rsid w:val="00750D74"/>
    <w:rsid w:val="0077649C"/>
    <w:rsid w:val="007A2F8E"/>
    <w:rsid w:val="00846DAE"/>
    <w:rsid w:val="00872A57"/>
    <w:rsid w:val="008B7222"/>
    <w:rsid w:val="008E023A"/>
    <w:rsid w:val="00950795"/>
    <w:rsid w:val="009F2004"/>
    <w:rsid w:val="00A05528"/>
    <w:rsid w:val="00A44479"/>
    <w:rsid w:val="00AB13D1"/>
    <w:rsid w:val="00BC619D"/>
    <w:rsid w:val="00C14613"/>
    <w:rsid w:val="00C43B24"/>
    <w:rsid w:val="00CB7329"/>
    <w:rsid w:val="00CC3400"/>
    <w:rsid w:val="00CE6E1C"/>
    <w:rsid w:val="00D03A8F"/>
    <w:rsid w:val="00D12FF1"/>
    <w:rsid w:val="00D4628F"/>
    <w:rsid w:val="00D85047"/>
    <w:rsid w:val="00DB25C3"/>
    <w:rsid w:val="00DC03EE"/>
    <w:rsid w:val="00DD45E9"/>
    <w:rsid w:val="00F40C9A"/>
    <w:rsid w:val="00F60FFB"/>
    <w:rsid w:val="00FA17E1"/>
    <w:rsid w:val="00FD2B4C"/>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E5E4"/>
  <w15:chartTrackingRefBased/>
  <w15:docId w15:val="{E65F17CB-E5E7-48B5-B275-1826314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E83"/>
    <w:rPr>
      <w:color w:val="0000FF"/>
      <w:u w:val="single"/>
    </w:rPr>
  </w:style>
  <w:style w:type="paragraph" w:styleId="Revision">
    <w:name w:val="Revision"/>
    <w:hidden/>
    <w:uiPriority w:val="99"/>
    <w:semiHidden/>
    <w:rsid w:val="00BC619D"/>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2665F"/>
    <w:rPr>
      <w:color w:val="954F72" w:themeColor="followedHyperlink"/>
      <w:u w:val="single"/>
    </w:rPr>
  </w:style>
  <w:style w:type="paragraph" w:styleId="ListParagraph">
    <w:name w:val="List Paragraph"/>
    <w:basedOn w:val="Normal"/>
    <w:uiPriority w:val="34"/>
    <w:qFormat/>
    <w:rsid w:val="00363461"/>
    <w:pPr>
      <w:spacing w:after="160" w:line="259"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54065B"/>
    <w:rPr>
      <w:color w:val="605E5C"/>
      <w:shd w:val="clear" w:color="auto" w:fill="E1DFDD"/>
    </w:rPr>
  </w:style>
  <w:style w:type="character" w:styleId="CommentReference">
    <w:name w:val="annotation reference"/>
    <w:basedOn w:val="DefaultParagraphFont"/>
    <w:uiPriority w:val="99"/>
    <w:semiHidden/>
    <w:unhideWhenUsed/>
    <w:rsid w:val="00C14613"/>
    <w:rPr>
      <w:sz w:val="16"/>
      <w:szCs w:val="16"/>
    </w:rPr>
  </w:style>
  <w:style w:type="paragraph" w:styleId="CommentText">
    <w:name w:val="annotation text"/>
    <w:basedOn w:val="Normal"/>
    <w:link w:val="CommentTextChar"/>
    <w:uiPriority w:val="99"/>
    <w:unhideWhenUsed/>
    <w:rsid w:val="00C14613"/>
    <w:rPr>
      <w:sz w:val="20"/>
      <w:szCs w:val="20"/>
    </w:rPr>
  </w:style>
  <w:style w:type="character" w:customStyle="1" w:styleId="CommentTextChar">
    <w:name w:val="Comment Text Char"/>
    <w:basedOn w:val="DefaultParagraphFont"/>
    <w:link w:val="CommentText"/>
    <w:uiPriority w:val="99"/>
    <w:rsid w:val="00C1461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14613"/>
    <w:rPr>
      <w:b/>
      <w:bCs/>
    </w:rPr>
  </w:style>
  <w:style w:type="character" w:customStyle="1" w:styleId="CommentSubjectChar">
    <w:name w:val="Comment Subject Char"/>
    <w:basedOn w:val="CommentTextChar"/>
    <w:link w:val="CommentSubject"/>
    <w:uiPriority w:val="99"/>
    <w:semiHidden/>
    <w:rsid w:val="00C14613"/>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www.southampton.ac.uk/news/contact-press-team.page"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southampton.ac.u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ubs.acs.org/doi/10.1021/acsphotonics.3c00828"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mailto:press@soton.ac.uk" TargetMode="External"/><Relationship Id="rId4" Type="http://schemas.openxmlformats.org/officeDocument/2006/relationships/webSettings" Target="webSettings.xml"/><Relationship Id="rId9" Type="http://schemas.openxmlformats.org/officeDocument/2006/relationships/hyperlink" Target="https://pubs.acs.org/doi/10.1021/acsphotonics.3c00828" TargetMode="External"/><Relationship Id="rId14" Type="http://schemas.openxmlformats.org/officeDocument/2006/relationships/hyperlink" Target="https://twitter.com/Uo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4102</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Devitt</dc:creator>
  <cp:keywords/>
  <dc:description/>
  <cp:lastModifiedBy>Sumeet Mahajan</cp:lastModifiedBy>
  <cp:revision>2</cp:revision>
  <dcterms:created xsi:type="dcterms:W3CDTF">2024-01-05T11:01:00Z</dcterms:created>
  <dcterms:modified xsi:type="dcterms:W3CDTF">2024-01-05T11:01:00Z</dcterms:modified>
</cp:coreProperties>
</file>