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F96C" w14:textId="3EB64B83" w:rsidR="00662079" w:rsidRPr="00A2326D" w:rsidRDefault="00662079" w:rsidP="007F63AD">
      <w:pPr>
        <w:ind w:firstLine="0"/>
        <w:rPr>
          <w:b/>
          <w:bCs/>
          <w:noProof/>
        </w:rPr>
      </w:pPr>
      <w:r w:rsidRPr="00A2326D">
        <w:rPr>
          <w:b/>
          <w:bCs/>
          <w:noProof/>
        </w:rPr>
        <w:t>The association between school belonging and wellbeing in looked after adolescents</w:t>
      </w:r>
      <w:r w:rsidR="00690223" w:rsidRPr="00A2326D">
        <w:rPr>
          <w:b/>
          <w:bCs/>
          <w:noProof/>
        </w:rPr>
        <w:t xml:space="preserve"> </w:t>
      </w:r>
      <w:r w:rsidR="007F63AD" w:rsidRPr="00A2326D">
        <w:rPr>
          <w:b/>
          <w:bCs/>
          <w:noProof/>
        </w:rPr>
        <w:t>- a pilot study</w:t>
      </w:r>
    </w:p>
    <w:p w14:paraId="549188C3" w14:textId="77777777" w:rsidR="006D07DA" w:rsidRPr="00A2326D" w:rsidRDefault="006D07DA" w:rsidP="007F63AD">
      <w:pPr>
        <w:ind w:firstLine="0"/>
        <w:rPr>
          <w:b/>
          <w:bCs/>
          <w:noProof/>
        </w:rPr>
      </w:pPr>
    </w:p>
    <w:p w14:paraId="097C233B" w14:textId="583D3B3E" w:rsidR="006D07DA" w:rsidRPr="00A2326D" w:rsidRDefault="006D07DA" w:rsidP="007F63AD">
      <w:pPr>
        <w:ind w:firstLine="0"/>
        <w:rPr>
          <w:b/>
          <w:bCs/>
          <w:noProof/>
        </w:rPr>
      </w:pPr>
      <w:r w:rsidRPr="00A2326D">
        <w:rPr>
          <w:b/>
          <w:bCs/>
          <w:noProof/>
        </w:rPr>
        <w:t xml:space="preserve">Abstract </w:t>
      </w:r>
    </w:p>
    <w:p w14:paraId="1D98C47E" w14:textId="1AAFC5BB" w:rsidR="006D07DA" w:rsidRPr="00A2326D" w:rsidRDefault="006D07DA" w:rsidP="007F63AD">
      <w:pPr>
        <w:ind w:firstLine="0"/>
      </w:pPr>
      <w:r w:rsidRPr="00A2326D">
        <w:t>School belonging is an important avenue for exploration due to its associations with positive outcomes across behaviour, academics, and mental health. This study aimed to investigate differences between looked after and non-looked after young people, the associations between school belonging and related outcomes across groups, and factors which help young people feel they belong at school. Quantitative analysis of data from an anonymous online survey completed by looked after young people and matched participants revealed that school belonging was related to mental wellbeing outcomes for all participants. While school belonging and mental health scores did not differ between groups, looked after young people reported lower peer support and higher rates of bullying victimisation. Based on within group correlations, three relationships were examined using moderation analysis which showed that the relationship between bullying and school belonging was moderated by care status. Based on qualitative data, young people across groups highlighted friends, teachers, school atmosphere, and personal characteristics as important for their school belonging. The research was limited by sample size</w:t>
      </w:r>
      <w:r w:rsidR="009F261B" w:rsidRPr="00A2326D">
        <w:t>,</w:t>
      </w:r>
      <w:r w:rsidRPr="00A2326D">
        <w:t xml:space="preserve"> however</w:t>
      </w:r>
      <w:r w:rsidR="009F261B" w:rsidRPr="00A2326D">
        <w:t>,</w:t>
      </w:r>
      <w:r w:rsidRPr="00A2326D">
        <w:t xml:space="preserve"> results suggest that a focus on mental wellbeing and school belonging remains important, and this is discussed in relation to current educational practice and supporting school belonging within education settings.</w:t>
      </w:r>
    </w:p>
    <w:p w14:paraId="335C29F0" w14:textId="77777777" w:rsidR="006D07DA" w:rsidRPr="00A2326D" w:rsidRDefault="006D07DA" w:rsidP="007F63AD">
      <w:pPr>
        <w:ind w:firstLine="0"/>
      </w:pPr>
    </w:p>
    <w:p w14:paraId="68F0E0E2" w14:textId="77777777" w:rsidR="006D07DA" w:rsidRPr="00A2326D" w:rsidRDefault="006D07DA" w:rsidP="007F63AD">
      <w:pPr>
        <w:ind w:firstLine="0"/>
        <w:rPr>
          <w:b/>
          <w:bCs/>
        </w:rPr>
      </w:pPr>
      <w:r w:rsidRPr="00A2326D">
        <w:rPr>
          <w:b/>
          <w:bCs/>
        </w:rPr>
        <w:t>Article Keywords</w:t>
      </w:r>
    </w:p>
    <w:p w14:paraId="2F15005B" w14:textId="204F9D01" w:rsidR="006D07DA" w:rsidRPr="00A2326D" w:rsidRDefault="006D07DA" w:rsidP="007F63AD">
      <w:pPr>
        <w:ind w:firstLine="0"/>
      </w:pPr>
      <w:r w:rsidRPr="00A2326D">
        <w:t>Belonging, Connectedness, Wellbeing, Mental Health, Education</w:t>
      </w:r>
      <w:r w:rsidR="000C077B" w:rsidRPr="00A2326D">
        <w:t>, Children in Care, Looked After Children</w:t>
      </w:r>
    </w:p>
    <w:p w14:paraId="25170730" w14:textId="77777777" w:rsidR="000C077B" w:rsidRPr="00A2326D" w:rsidRDefault="000C077B" w:rsidP="007F63AD">
      <w:pPr>
        <w:ind w:firstLine="0"/>
        <w:rPr>
          <w:b/>
          <w:bCs/>
          <w:noProof/>
        </w:rPr>
      </w:pPr>
    </w:p>
    <w:p w14:paraId="04556D5D" w14:textId="0DF27FF1" w:rsidR="00657248" w:rsidRPr="00A2326D" w:rsidRDefault="00657248" w:rsidP="00C73BD8">
      <w:pPr>
        <w:rPr>
          <w:b/>
          <w:bCs/>
          <w:noProof/>
        </w:rPr>
      </w:pPr>
      <w:commentRangeStart w:id="0"/>
      <w:r w:rsidRPr="00A2326D">
        <w:rPr>
          <w:b/>
          <w:bCs/>
          <w:noProof/>
        </w:rPr>
        <w:lastRenderedPageBreak/>
        <w:t>Introduction</w:t>
      </w:r>
      <w:commentRangeEnd w:id="0"/>
      <w:r w:rsidR="00944C32" w:rsidRPr="00A2326D">
        <w:rPr>
          <w:rStyle w:val="CommentReference"/>
        </w:rPr>
        <w:commentReference w:id="0"/>
      </w:r>
    </w:p>
    <w:p w14:paraId="3D5C7224" w14:textId="39BD074F" w:rsidR="00C73BD8" w:rsidRPr="00A2326D" w:rsidRDefault="00C73BD8" w:rsidP="00C73BD8">
      <w:r w:rsidRPr="00A2326D">
        <w:rPr>
          <w:noProof/>
        </w:rPr>
        <w:t>A</w:t>
      </w:r>
      <w:r w:rsidRPr="00A2326D">
        <w:rPr>
          <w:shd w:val="clear" w:color="auto" w:fill="FFFFFF"/>
        </w:rPr>
        <w:t>round 14% of young people worldwide experience a mental health</w:t>
      </w:r>
      <w:r w:rsidR="002E1AAC" w:rsidRPr="00A2326D">
        <w:rPr>
          <w:shd w:val="clear" w:color="auto" w:fill="FFFFFF"/>
        </w:rPr>
        <w:t xml:space="preserve"> difficulty</w:t>
      </w:r>
      <w:r w:rsidRPr="00A2326D">
        <w:rPr>
          <w:shd w:val="clear" w:color="auto" w:fill="FFFFFF"/>
        </w:rPr>
        <w:t xml:space="preserve"> (</w:t>
      </w:r>
      <w:r w:rsidRPr="00A2326D">
        <w:t>World Health Organization, 2021)</w:t>
      </w:r>
      <w:r w:rsidR="002E1AAC" w:rsidRPr="00A2326D">
        <w:t>,</w:t>
      </w:r>
      <w:r w:rsidR="000A6D5E" w:rsidRPr="00A2326D">
        <w:t xml:space="preserve"> with </w:t>
      </w:r>
      <w:r w:rsidRPr="00A2326D">
        <w:t>long term impacts into adulthood if not adequately addressed (European Joint Action on Mental Health and Wellbeing, 2013</w:t>
      </w:r>
      <w:r w:rsidRPr="00A2326D">
        <w:rPr>
          <w:rFonts w:eastAsia="AdvTT6489ba6c+20"/>
        </w:rPr>
        <w:t>–</w:t>
      </w:r>
      <w:r w:rsidRPr="00A2326D">
        <w:t xml:space="preserve">2016; UNICEF, 2021; World Health Organization, 2021). School is considered the second most important setting, after home (Allen &amp; Kern, 2019) and could therefore support resilience and positive outcomes in young people through fostering school belonging (Gilligan, 2000). </w:t>
      </w:r>
    </w:p>
    <w:p w14:paraId="617E2F93" w14:textId="1F349CE2" w:rsidR="00C73BD8" w:rsidRPr="00A2326D" w:rsidRDefault="00C73BD8" w:rsidP="00C73BD8">
      <w:pPr>
        <w:rPr>
          <w:color w:val="000000"/>
        </w:rPr>
      </w:pPr>
      <w:r w:rsidRPr="00A2326D">
        <w:t xml:space="preserve">School belonging is defined as </w:t>
      </w:r>
      <w:r w:rsidRPr="00A2326D">
        <w:rPr>
          <w:color w:val="000000"/>
        </w:rPr>
        <w:t>“the extent to which students feel personally accepted, respected, included, and supported by others in the school social environment” (Goodenow &amp; Grady, 1993; p. 60-61). This relates to a subjective feeling, with two aspects included consistently in attempts to define belonging. The first is personal relationships with teachers and peers, feeling ‘known’ as an individual, supported, accepted, and respected for who you are (Allen, 2019; Libbey, 2004)</w:t>
      </w:r>
      <w:r w:rsidR="00D86195" w:rsidRPr="00A2326D">
        <w:rPr>
          <w:color w:val="000000"/>
        </w:rPr>
        <w:t>. T</w:t>
      </w:r>
      <w:r w:rsidRPr="00A2326D">
        <w:rPr>
          <w:color w:val="000000"/>
        </w:rPr>
        <w:t>he second aspect</w:t>
      </w:r>
      <w:r w:rsidR="00D86195" w:rsidRPr="00A2326D">
        <w:rPr>
          <w:color w:val="000000"/>
        </w:rPr>
        <w:t xml:space="preserve"> includes</w:t>
      </w:r>
      <w:r w:rsidRPr="00A2326D">
        <w:rPr>
          <w:color w:val="000000"/>
        </w:rPr>
        <w:t xml:space="preserve"> feelings of engagement and acceptance in the wider school community, feeling safe and supported with any need, and having student voice (Allen &amp; Kern, 2019; Allen et al., 2021; </w:t>
      </w:r>
      <w:r w:rsidRPr="00A2326D">
        <w:rPr>
          <w:color w:val="222222"/>
          <w:shd w:val="clear" w:color="auto" w:fill="FFFFFF"/>
        </w:rPr>
        <w:t xml:space="preserve">Libbey, 2004). </w:t>
      </w:r>
    </w:p>
    <w:p w14:paraId="55983154" w14:textId="4F88D11D" w:rsidR="00C73BD8" w:rsidRPr="00A2326D" w:rsidRDefault="00C73BD8" w:rsidP="00C73BD8">
      <w:pPr>
        <w:rPr>
          <w:shd w:val="clear" w:color="auto" w:fill="FFFFFF"/>
        </w:rPr>
      </w:pPr>
      <w:r w:rsidRPr="00A2326D">
        <w:rPr>
          <w:shd w:val="clear" w:color="auto" w:fill="FFFFFF"/>
        </w:rPr>
        <w:t>School belonging is associated with a range of positive outcomes including engagement, academic achievement,</w:t>
      </w:r>
      <w:r w:rsidR="0040748B" w:rsidRPr="00A2326D">
        <w:rPr>
          <w:shd w:val="clear" w:color="auto" w:fill="FFFFFF"/>
        </w:rPr>
        <w:t xml:space="preserve"> </w:t>
      </w:r>
      <w:r w:rsidRPr="00A2326D">
        <w:rPr>
          <w:shd w:val="clear" w:color="auto" w:fill="FFFFFF"/>
        </w:rPr>
        <w:t>healt</w:t>
      </w:r>
      <w:r w:rsidR="0040748B" w:rsidRPr="00A2326D">
        <w:rPr>
          <w:shd w:val="clear" w:color="auto" w:fill="FFFFFF"/>
        </w:rPr>
        <w:t xml:space="preserve">h, </w:t>
      </w:r>
      <w:r w:rsidRPr="00A2326D">
        <w:t>increased positive affect, higher life satisfaction, higher self-esteem, and fewer symptoms of depression and anxiety (</w:t>
      </w:r>
      <w:r w:rsidR="0040748B" w:rsidRPr="00A2326D">
        <w:rPr>
          <w:shd w:val="clear" w:color="auto" w:fill="FFFFFF"/>
        </w:rPr>
        <w:t xml:space="preserve">Allen et al., 2021; Blum, 2005; Centers for Disease Control and Prevention, 2009; Goodenow, 1993b; Peña-López, 2019; Phan, 2013; </w:t>
      </w:r>
      <w:r w:rsidRPr="00A2326D">
        <w:rPr>
          <w:noProof/>
        </w:rPr>
        <w:t xml:space="preserve">Arslan et al., 2020; </w:t>
      </w:r>
      <w:r w:rsidRPr="00A2326D">
        <w:t xml:space="preserve">Daley, 2019; </w:t>
      </w:r>
      <w:r w:rsidRPr="00A2326D">
        <w:fldChar w:fldCharType="begin" w:fldLock="1"/>
      </w:r>
      <w:r w:rsidR="000362BD" w:rsidRPr="00A2326D">
        <w:instrText xml:space="preserve"> ADDIN ZOTERO_ITEM CSL_CITATION {"citationID":"72kQKipW","properties":{"formattedCitation":"(McMahon et al., 2004)","plainCitation":"(McMahon et al., 2004)","noteIndex":0},"citationItems":[{"id":"md0q8XSg/T307tai5","uris":["http://www.mendeley.com/documents/?uuid=3c9c5d3a-37d6-3fa5-a6c2-63c2195625fd"],"itemData":{"DOI":"10.1016/j.jadohealth.2003.06.006","ISSN":"1054139X","abstract":"Positive interpersonal and community factors were examined as predictors of psychological outcomes. Over 200 African-American adolescents participated in four assessments across 2 years. Self-report surveys were administered to 5th through 8th grade students from three schools, and data were analyzed through hierarchical linear regressions. Results suggest that having a role model, school-belonging, community involvement, and church attendance predicted better psychological outcomes. Assessment of positive contextual factors contributes to understanding the needs and strengths of African-American adolescents, yet much research focuses on deficits and individual-level factors. The current study takes a strengths-based approach in examining interpersonal and community-level factors as predic-tors of psychosocial outcomes. At the interpersonal level, role models are examined as a positive predictor of well-being. Role models are individuals who have contact with the youth (directly or indirectly), and who are worthy of imitation or who youth perceive as exemplary [1]. Little research exists regarding role models, as research has focused more on mentors. Mentors, by definition, have interpersonal contact with their mentees [2], whereas role models include a broader range of individuals and may include people who youth admire but do not know. A sense of school-belonging, community activities , and church involvement are examined as community-level predictors of psychosocial outcomes. Most research on school-belonging has focused on academic outcomes; however, a strong connection with one's school has been associated with less emotional distress, violence, and substance use [3]. Participation in community activities appears to positively influence adolescents, yet this area is understudied, despite the collectivist nature represented in African-American culture. More research exists regarding religious participation , as a few studies have demonstrated a positive relationship between religion and individual well-being [4]. In this study, we also examine several individual-level variables, including self-esteem, empowerment, internalizing symptoms, and aggressive behaviors. Higher self-esteem is positively associated with most measures of psychological adjustment [5]. Yet, little is known about which factors lead to empowering outcomes among at-risk youth. Finally, internalizing symptoms and aggression often result from exposure to violence, a common experienc…","author":[{"dropping-particle":"","family":"McMahon","given":"Susan D","non-dropping-particle":"","parse-names":false,"suffix":""},{"dropping-particle":"","family":"Singh","given":"Joshua A","non-dropping-particle":"","parse-names":false,"suffix":""},{"dropping-particle":"","family":"Garner","given":"Lakeasha S","non-dropping-particle":"","parse-names":false,"suffix":""},{"dropping-particle":"","family":"Benhorin","given":"Shira","non-dropping-particle":"","parse-names":false,"suffix":""}],"container-title":"Journal of Adolescent Health","id":"ITEM-1","issue":"4","issued":{"date-parts":[["2004","4"]]},"page":"262-265","title":"Taking Advantage of Opportunities: Community Involvement, Well-being, and Urban Youth","type":"article-journal","volume":"34"}}],"schema":"https://github.com/citation-style-language/schema/raw/master/csl-citation.json"} </w:instrText>
      </w:r>
      <w:r w:rsidRPr="00A2326D">
        <w:fldChar w:fldCharType="separate"/>
      </w:r>
      <w:r w:rsidR="000362BD" w:rsidRPr="00A2326D">
        <w:rPr>
          <w:noProof/>
        </w:rPr>
        <w:t>McMahon et al., 2004</w:t>
      </w:r>
      <w:r w:rsidRPr="00A2326D">
        <w:fldChar w:fldCharType="end"/>
      </w:r>
      <w:r w:rsidRPr="00A2326D">
        <w:t xml:space="preserve">; O’Brien, 2015; Shochet et al., 2006; </w:t>
      </w:r>
      <w:r w:rsidRPr="00A2326D">
        <w:rPr>
          <w:shd w:val="clear" w:color="auto" w:fill="FFFFFF"/>
        </w:rPr>
        <w:t>Vera</w:t>
      </w:r>
      <w:r w:rsidRPr="00A2326D">
        <w:rPr>
          <w:noProof/>
        </w:rPr>
        <w:t xml:space="preserve"> et al., 2021; Vaz et al., 2014; Washburn, 2009). </w:t>
      </w:r>
    </w:p>
    <w:p w14:paraId="757C8BA0" w14:textId="77777777" w:rsidR="00C73BD8" w:rsidRPr="00A2326D" w:rsidRDefault="00C73BD8" w:rsidP="00C73BD8">
      <w:pPr>
        <w:rPr>
          <w:shd w:val="clear" w:color="auto" w:fill="FFFFFF"/>
        </w:rPr>
      </w:pPr>
    </w:p>
    <w:p w14:paraId="7F3A58DE" w14:textId="77777777" w:rsidR="00C73BD8" w:rsidRPr="00A2326D" w:rsidRDefault="00C73BD8" w:rsidP="00C73BD8"/>
    <w:p w14:paraId="75BF0CD6" w14:textId="77777777" w:rsidR="00C73BD8" w:rsidRPr="00A2326D" w:rsidRDefault="00C73BD8" w:rsidP="00C73BD8"/>
    <w:p w14:paraId="31F2079F" w14:textId="53B81B10" w:rsidR="001F0D16" w:rsidRPr="00A2326D" w:rsidRDefault="00C73BD8" w:rsidP="00C73BD8">
      <w:bookmarkStart w:id="1" w:name="_Hlk102916678"/>
      <w:r w:rsidRPr="00A2326D">
        <w:lastRenderedPageBreak/>
        <w:t xml:space="preserve">Despite the importance of a sense of belonging </w:t>
      </w:r>
      <w:r w:rsidRPr="00A2326D">
        <w:rPr>
          <w:i/>
          <w:iCs/>
        </w:rPr>
        <w:fldChar w:fldCharType="begin" w:fldLock="1"/>
      </w:r>
      <w:r w:rsidR="000362BD" w:rsidRPr="00A2326D">
        <w:rPr>
          <w:i/>
          <w:iCs/>
        </w:rPr>
        <w:instrText xml:space="preserve"> ADDIN ZOTERO_ITEM CSL_CITATION {"citationID":"7BIlu3Yv","properties":{"formattedCitation":"(Goodenow &amp; Grady, 1993)","plainCitation":"(Goodenow &amp; Grady, 1993)","noteIndex":0},"citationItems":[{"id":"md0q8XSg/XNIq5K5b","uris":["http://www.mendeley.com/documents/?uuid=f8e7a124-af7b-4f38-b197-d6b548af40ae"],"itemData":{"author":[{"dropping-particle":"","family":"Goodenow","given":"Carol","non-dropping-particle":"","parse-names":false,"suffix":""},{"dropping-particle":"","family":"Grady","given":"Kathleen E","non-dropping-particle":"","parse-names":false,"suffix":""}],"container-title":"Journal of Experimental Education","id":"ITEM-1","issue":"1","issued":{"date-parts":[["1993"]]},"page":"60-71","title":"The Relationship of School Belonging and Friends' Values to Academic ... Goodenow, Carol;Grady, Kathleen E The Journal of Experimental Education; Fall 1993; 62, 1; Periodicals Archive Online pg. 60","type":"article-journal","volume":"62"}}],"schema":"https://github.com/citation-style-language/schema/raw/master/csl-citation.json"} </w:instrText>
      </w:r>
      <w:r w:rsidRPr="00A2326D">
        <w:rPr>
          <w:i/>
          <w:iCs/>
        </w:rPr>
        <w:fldChar w:fldCharType="separate"/>
      </w:r>
      <w:r w:rsidR="000362BD" w:rsidRPr="00A2326D">
        <w:rPr>
          <w:iCs/>
          <w:noProof/>
        </w:rPr>
        <w:t>(Goodenow &amp; Grady, 1993)</w:t>
      </w:r>
      <w:r w:rsidRPr="00A2326D">
        <w:rPr>
          <w:i/>
          <w:iCs/>
        </w:rPr>
        <w:fldChar w:fldCharType="end"/>
      </w:r>
      <w:r w:rsidRPr="00A2326D">
        <w:t xml:space="preserve"> the number of young people reporting they feel they belong at school is as low as 38% in some European countries (</w:t>
      </w:r>
      <w:r w:rsidRPr="00A2326D">
        <w:rPr>
          <w:shd w:val="clear" w:color="auto" w:fill="FFFFFF"/>
        </w:rPr>
        <w:t xml:space="preserve">Peña-López, 2019), demonstrating that there is a sizeable amount of young people who may need support in this area. </w:t>
      </w:r>
      <w:bookmarkStart w:id="2" w:name="_Hlk36119209"/>
      <w:r w:rsidRPr="00A2326D">
        <w:t>Whilst belonging is important across different demographic groups (Wingspread, 2004) it may be especially important for vulnerable pupils (</w:t>
      </w:r>
      <w:r w:rsidRPr="00A2326D">
        <w:rPr>
          <w:shd w:val="clear" w:color="auto" w:fill="FFFFFF"/>
        </w:rPr>
        <w:t xml:space="preserve">Peña-López, 2019; </w:t>
      </w:r>
      <w:r w:rsidRPr="00A2326D">
        <w:rPr>
          <w:noProof/>
        </w:rPr>
        <w:t xml:space="preserve">Sanders &amp; Munford, 2016). </w:t>
      </w:r>
      <w:bookmarkEnd w:id="1"/>
      <w:bookmarkEnd w:id="2"/>
      <w:r w:rsidR="001F0D16" w:rsidRPr="00A2326D">
        <w:t>R</w:t>
      </w:r>
      <w:r w:rsidRPr="00A2326D">
        <w:t>esearch has shown long term associations between school belonging and mental health outcomes for young people who have experienced early adversity (</w:t>
      </w:r>
      <w:r w:rsidRPr="00A2326D">
        <w:fldChar w:fldCharType="begin" w:fldLock="1"/>
      </w:r>
      <w:r w:rsidR="000362BD" w:rsidRPr="00A2326D">
        <w:instrText xml:space="preserve"> ADDIN ZOTERO_ITEM CSL_CITATION {"citationID":"PPd3y5ny","properties":{"formattedCitation":"(Gunnarsd\\uc0\\u243{}ttir et al., 2021)","plainCitation":"(Gunnarsdóttir et al., 2021)","noteIndex":0},"citationItems":[{"id":"md0q8XSg/jU8jpNwZ","uris":["http://www.mendeley.com/documents/?uuid=982e3c74-8b74-313f-9f18-26da847ba464"],"itemData":{"DOI":"10.1093/eurpub/ckab027","ISSN":"1101-1262","author":[{"dropping-particle":"","family":"Gunnarsdóttir","given":"Hrafnhildur","non-dropping-particle":"","parse-names":false,"suffix":""},{"dropping-particle":"","family":"Hensing","given":"Gunnel","non-dropping-particle":"","parse-names":false,"suffix":""},{"dropping-particle":"","family":"Hammarström","given":"Anne","non-dropping-particle":"","parse-names":false,"suffix":""}],"container-title":"European Journal of Public Health","id":"ITEM-1","issue":"4","issued":{"date-parts":[["2021","10","11"]]},"page":"797-802","title":"Poor school connectedness in adolescence and adulthood depressiveness: a longitudinal theory-driven study from the Northern Sweden Cohort","type":"article-journal","volume":"31"}}],"schema":"https://github.com/citation-style-language/schema/raw/master/csl-citation.json"} </w:instrText>
      </w:r>
      <w:r w:rsidRPr="00A2326D">
        <w:fldChar w:fldCharType="separate"/>
      </w:r>
      <w:r w:rsidR="000362BD" w:rsidRPr="00A2326D">
        <w:rPr>
          <w:rFonts w:cs="Calibri"/>
        </w:rPr>
        <w:t>Gunnarsdóttir et al., 2021</w:t>
      </w:r>
      <w:r w:rsidRPr="00A2326D">
        <w:fldChar w:fldCharType="end"/>
      </w:r>
      <w:r w:rsidRPr="00A2326D">
        <w:t xml:space="preserve">; </w:t>
      </w:r>
      <w:r w:rsidRPr="00A2326D">
        <w:fldChar w:fldCharType="begin" w:fldLock="1"/>
      </w:r>
      <w:r w:rsidR="000362BD" w:rsidRPr="00A2326D">
        <w:instrText xml:space="preserve"> ADDIN ZOTERO_ITEM CSL_CITATION {"citationID":"7LCB1Ovr","properties":{"formattedCitation":"(Markowitz, 2017)","plainCitation":"(Markowitz, 2017)","noteIndex":0},"citationItems":[{"id":"md0q8XSg/NPjFANpo","uris":["http://www.mendeley.com/documents/?uuid=641e21fe-72df-3cbd-868c-c89f1a604542"],"itemData":{"DOI":"10.1111/jora.12275","ISSN":"10508392","PMID":"28876520","abstract":"Depressive symptomatology is one of the most common and costly threats to American mental health, making the elucidation of environmental influences on depressive symptoms particularly important. Using the National Longitudinal Study of Adolescent Health, this study explores the interaction between environmental risk and protective factors in the etiology of depressive symptoms by asking whether school connection is associated with lower levels of depressive symptoms through early adulthood, and whether connection serves as a protective or promotive factor for youth who experienced early adversity. Findings highlight the importance of school connection in promoting long-term mental health for all youth and suggest that policies and practice supporting school connection may be effective intervention strategies for youth at risk for depressive symptomatology.","author":[{"dropping-particle":"","family":"Markowitz","given":"Anna J.","non-dropping-particle":"","parse-names":false,"suffix":""}],"container-title":"Journal of Research on Adolescence","id":"ITEM-1","issue":"2","issued":{"date-parts":[["2017","6","1"]]},"page":"298-311","publisher":"John Wiley &amp; Sons, Ltd","title":"Associations Between School Connection and Depressive Symptoms From Adolescence Through Early Adulthood: Moderation by Early Adversity","type":"article-journal","volume":"27"}}],"schema":"https://github.com/citation-style-language/schema/raw/master/csl-citation.json"} </w:instrText>
      </w:r>
      <w:r w:rsidRPr="00A2326D">
        <w:fldChar w:fldCharType="separate"/>
      </w:r>
      <w:r w:rsidR="000362BD" w:rsidRPr="00A2326D">
        <w:rPr>
          <w:noProof/>
        </w:rPr>
        <w:t>Markowitz, 2017</w:t>
      </w:r>
      <w:r w:rsidRPr="00A2326D">
        <w:fldChar w:fldCharType="end"/>
      </w:r>
      <w:r w:rsidRPr="00A2326D">
        <w:t>)</w:t>
      </w:r>
      <w:r w:rsidR="001F0D16" w:rsidRPr="00A2326D">
        <w:t>. However, research on</w:t>
      </w:r>
      <w:r w:rsidRPr="00A2326D">
        <w:t xml:space="preserve"> </w:t>
      </w:r>
      <w:r w:rsidR="001F0D16" w:rsidRPr="00A2326D">
        <w:t xml:space="preserve">school belonging in </w:t>
      </w:r>
      <w:r w:rsidRPr="00A2326D">
        <w:t xml:space="preserve">looked after children, as a particularly vulnerable group, </w:t>
      </w:r>
      <w:r w:rsidR="001F0D16" w:rsidRPr="00A2326D">
        <w:t>is limited and mainly qualitative. Previous studies showed that being labelled “looked after” within a school setting (e.g., having meetings with professionals during school hours) was identified as a barrier to sense of belonging</w:t>
      </w:r>
      <w:r w:rsidR="00BC05E1" w:rsidRPr="00A2326D">
        <w:t>, with young people</w:t>
      </w:r>
      <w:r w:rsidR="00D0424E" w:rsidRPr="00A2326D">
        <w:t>, especially at secondary school age,</w:t>
      </w:r>
      <w:r w:rsidR="00BC05E1" w:rsidRPr="00A2326D">
        <w:t xml:space="preserve"> feeling different from their peers</w:t>
      </w:r>
      <w:r w:rsidR="001F0D16" w:rsidRPr="00A2326D">
        <w:t xml:space="preserve"> (Jones et al., 2020</w:t>
      </w:r>
      <w:r w:rsidR="00FE712C" w:rsidRPr="00A2326D">
        <w:t>;</w:t>
      </w:r>
      <w:r w:rsidR="00946050" w:rsidRPr="00A2326D">
        <w:t xml:space="preserve"> </w:t>
      </w:r>
      <w:r w:rsidR="004B6249" w:rsidRPr="00A2326D">
        <w:t xml:space="preserve">Mannay et al., 2017; </w:t>
      </w:r>
      <w:r w:rsidR="00946050" w:rsidRPr="00A2326D">
        <w:t>Rogers, 2017;</w:t>
      </w:r>
      <w:r w:rsidR="00FE712C" w:rsidRPr="00A2326D">
        <w:t xml:space="preserve"> Selwyn &amp; Briheim-Crookall, 2022</w:t>
      </w:r>
      <w:r w:rsidR="001F0D16" w:rsidRPr="00A2326D">
        <w:t>).</w:t>
      </w:r>
      <w:r w:rsidR="008546AA" w:rsidRPr="00A2326D">
        <w:t xml:space="preserve"> </w:t>
      </w:r>
      <w:r w:rsidR="005B7B8A" w:rsidRPr="00A2326D">
        <w:t xml:space="preserve">In addition, </w:t>
      </w:r>
      <w:r w:rsidR="007D4CAA" w:rsidRPr="00A2326D">
        <w:t xml:space="preserve">despite friendships being of high importance to children in care, they can </w:t>
      </w:r>
      <w:r w:rsidR="00692640" w:rsidRPr="00A2326D">
        <w:t xml:space="preserve">experience </w:t>
      </w:r>
      <w:r w:rsidR="0036587B" w:rsidRPr="00A2326D">
        <w:t>disruptions to their social networks</w:t>
      </w:r>
      <w:r w:rsidR="00EC37CE" w:rsidRPr="00A2326D">
        <w:t xml:space="preserve">, such </w:t>
      </w:r>
      <w:r w:rsidR="00BD5A50" w:rsidRPr="00A2326D">
        <w:t>as</w:t>
      </w:r>
      <w:r w:rsidR="00EC37CE" w:rsidRPr="00A2326D">
        <w:t xml:space="preserve"> when coming into care, experiencing placement moves, or during school transitions, and this can lead some young people to feel isolated</w:t>
      </w:r>
      <w:r w:rsidR="008C1F2B" w:rsidRPr="00A2326D">
        <w:t xml:space="preserve"> (</w:t>
      </w:r>
      <w:r w:rsidR="00D87566" w:rsidRPr="00A2326D">
        <w:t xml:space="preserve">Francis et al., 2021; </w:t>
      </w:r>
      <w:r w:rsidR="008C1F2B" w:rsidRPr="00A2326D">
        <w:t>Ridge &amp; Miller, 2000</w:t>
      </w:r>
      <w:r w:rsidR="007258F7" w:rsidRPr="00A2326D">
        <w:t>)</w:t>
      </w:r>
      <w:r w:rsidR="00EC37CE" w:rsidRPr="00A2326D">
        <w:t xml:space="preserve">. </w:t>
      </w:r>
      <w:r w:rsidR="00692640" w:rsidRPr="00A2326D">
        <w:t xml:space="preserve">  </w:t>
      </w:r>
    </w:p>
    <w:p w14:paraId="719839DB" w14:textId="134AA6EA" w:rsidR="00C73BD8" w:rsidRPr="00A2326D" w:rsidRDefault="00C73BD8" w:rsidP="00C73BD8">
      <w:r w:rsidRPr="00A2326D">
        <w:t xml:space="preserve">Considering the potential importance of the school setting for vulnerable young people, a sense of belonging at school for looked after children is an important avenue for exploration.   </w:t>
      </w:r>
    </w:p>
    <w:p w14:paraId="77F071A1" w14:textId="289A9535" w:rsidR="00C73BD8" w:rsidRPr="00A2326D" w:rsidRDefault="00C73BD8" w:rsidP="00DE70E9">
      <w:r w:rsidRPr="00A2326D">
        <w:t>Children and young people up to the age of 18 are defined as ‘looked after’ if they have been in the care of the local authority for more than 24 hours, or if they are subject to a care or placement order (Children Act, 1989). In 2021 there were 80,850 looked after children in the UK including 2</w:t>
      </w:r>
      <w:r w:rsidR="00944C32" w:rsidRPr="00A2326D">
        <w:t>,</w:t>
      </w:r>
      <w:r w:rsidRPr="00A2326D">
        <w:t>780 placed for adoption and 4</w:t>
      </w:r>
      <w:r w:rsidR="00944C32" w:rsidRPr="00A2326D">
        <w:t>,</w:t>
      </w:r>
      <w:r w:rsidRPr="00A2326D">
        <w:t xml:space="preserve">070 unaccompanied asylum-seeking children (Department for Education, 2021a) These young people are considered a particularly vulnerable group with 56% having a special educational need compared to 15% of all children, most commonly relating to social, emotional, and mental health needs (Department for Education [DfE], 2021b). Looked after young people mostly </w:t>
      </w:r>
      <w:r w:rsidRPr="00A2326D">
        <w:lastRenderedPageBreak/>
        <w:t>report that they enjoy school (Social exclusion unit, 2003), however they are likely to experience additional barriers to their education including regular school moves, time without a school placement, and an increased number of fixed term exclusions (</w:t>
      </w:r>
      <w:r w:rsidR="00DE70E9" w:rsidRPr="00A2326D">
        <w:t xml:space="preserve">Ferguson et al., 2012; </w:t>
      </w:r>
      <w:r w:rsidRPr="00A2326D">
        <w:rPr>
          <w:noProof/>
        </w:rPr>
        <w:t xml:space="preserve">Maclean &amp; Gunion, 2003; </w:t>
      </w:r>
      <w:r w:rsidRPr="00A2326D">
        <w:t xml:space="preserve">Social exclusion unit, 2003). </w:t>
      </w:r>
    </w:p>
    <w:p w14:paraId="5E441D0E" w14:textId="52E6683D" w:rsidR="00C73BD8" w:rsidRPr="00A2326D" w:rsidRDefault="00C73BD8" w:rsidP="00C73BD8">
      <w:r w:rsidRPr="00A2326D">
        <w:t xml:space="preserve">Although there is diversity within the population, being in care is a risk factor for negative long term outcomes </w:t>
      </w:r>
      <w:r w:rsidRPr="00A2326D">
        <w:fldChar w:fldCharType="begin" w:fldLock="1"/>
      </w:r>
      <w:r w:rsidR="000362BD" w:rsidRPr="00A2326D">
        <w:instrText xml:space="preserve"> ADDIN ZOTERO_ITEM CSL_CITATION {"citationID":"W5Wk0hZR","properties":{"formattedCitation":"(Jones et al., 2011)","plainCitation":"(Jones et al., 2011)","noteIndex":0},"citationItems":[{"id":"md0q8XSg/ADhkg1WN","uris":["http://www.mendeley.com/documents/?uuid=923b75b2-0f31-4580-9cd6-e599650a53ac"],"itemData":{"DOI":"10.1111/j.1365-2214.2011.01226.x","ISSN":"03051862","abstract":"In 2008, the Department of Health made a referral to the National Institute for Health and Clinical Excellence and the Social Care Institute for Excellence to develop joint public health guidance on improving the physical and emotional health and well-being of children and young people looked after by the local authority/state. To help inform the decision-making process by identifying potential research questions pertinent to the outcomes of looked-after children and young people (LACYP), a correlates review was undertaken. Iterative searches of health and social science databases were undertaken; searches of reference lists and citation searches were conducted and all included studies were critically appraised. The correlates review is a mapping review conducted using systematic and transparent methodology. Interventions and factors that are associated (or correlated) with outcomes for LACYP were identified and presented as conceptual maps. This review maps the breadth (rather than depth) of the evidence and represents an attempt to use the existing evidence base to map associations between potential risk factors, protective factors, interventions and outcomes for LACYP. Ninety-two studies were included: four systematic reviews, five non-systematic reviews, eight randomized controlled trials, 66 cohort studies and nine cross-sectional studies. The conceptual maps provide an overview of the key relationships addressed in the current literature, in particular, placement stability and emotional and behavioural factors in mediating outcomes. From the maps, there appear to be some key factors that are associated with a range of outcomes, in particular, number of placements, behavioural problems and age at first placement. Placement stability seems to be a key mediator of directional associations. The correlates review identified key areas where sufficient evidence to conduct a systematic review might exist. These were: transition support, training and support for carers and access to services. © 2011 Blackwell Publishing Ltd.","author":[{"dropping-particle":"","family":"Jones","given":"R.","non-dropping-particle":"","parse-names":false,"suffix":""},{"dropping-particle":"","family":"Everson-Hock","given":"E. S.","non-dropping-particle":"","parse-names":false,"suffix":""},{"dropping-particle":"","family":"Papaioannou","given":"D.","non-dropping-particle":"","parse-names":false,"suffix":""},{"dropping-particle":"","family":"Guillaume","given":"L.","non-dropping-particle":"","parse-names":false,"suffix":""},{"dropping-particle":"","family":"Goyder","given":"E.","non-dropping-particle":"","parse-names":false,"suffix":""},{"dropping-particle":"","family":"Chilcott","given":"J.","non-dropping-particle":"","parse-names":false,"suffix":""},{"dropping-particle":"","family":"Cooke","given":"J.","non-dropping-particle":"","parse-names":false,"suffix":""},{"dropping-particle":"","family":"Payne","given":"N.","non-dropping-particle":"","parse-names":false,"suffix":""},{"dropping-particle":"","family":"Duenas","given":"A.","non-dropping-particle":"","parse-names":false,"suffix":""},{"dropping-particle":"","family":"Sheppard","given":"L. M.","non-dropping-particle":"","parse-names":false,"suffix":""},{"dropping-particle":"","family":"Swann","given":"C.","non-dropping-particle":"","parse-names":false,"suffix":""}],"container-title":"Child: Care, Health and Development","id":"ITEM-1","issue":"5","issued":{"date-parts":[["2011","9"]]},"page":"613-622","title":"Factors Associated with Outcomes for Looked-after Children and Young People: A Correlates Review of the Literature","type":"article-journal","volume":"37"}}],"schema":"https://github.com/citation-style-language/schema/raw/master/csl-citation.json"} </w:instrText>
      </w:r>
      <w:r w:rsidRPr="00A2326D">
        <w:fldChar w:fldCharType="separate"/>
      </w:r>
      <w:r w:rsidR="000362BD" w:rsidRPr="00A2326D">
        <w:rPr>
          <w:noProof/>
        </w:rPr>
        <w:t>(Jones et al., 2011)</w:t>
      </w:r>
      <w:r w:rsidRPr="00A2326D">
        <w:fldChar w:fldCharType="end"/>
      </w:r>
      <w:r w:rsidRPr="00A2326D">
        <w:t xml:space="preserve">. This may not be predictive of </w:t>
      </w:r>
      <w:r w:rsidR="001A7EC3" w:rsidRPr="00A2326D">
        <w:t xml:space="preserve">itself </w:t>
      </w:r>
      <w:r w:rsidRPr="00A2326D">
        <w:t xml:space="preserve">and young people are likely to have experienced other influential risk factors such as previous poor school attendance, family breakdown, maltreatment, or low socio-economic status before coming into care (Berridge, 2007; </w:t>
      </w:r>
      <w:r w:rsidRPr="00A2326D">
        <w:rPr>
          <w:noProof/>
        </w:rPr>
        <w:t>Maclean &amp; Gunion, 2003</w:t>
      </w:r>
      <w:r w:rsidRPr="00A2326D">
        <w:t>)</w:t>
      </w:r>
      <w:r w:rsidR="00E87037" w:rsidRPr="00A2326D">
        <w:t xml:space="preserve"> or bullying after entering care (Rao &amp; Simkiss, 2007)</w:t>
      </w:r>
      <w:r w:rsidRPr="00A2326D">
        <w:t xml:space="preserve">. These factors contribute to lower academic achievement for young people across all ages (Department for Education, 2021b; Department for Education and Skills, 2005; Social Exclusion Unit, 2003) and long-term risks of negative outcomes such as negative effects on mental health and wellbeing (Ford et al., 2007; Luke et al., 2018; </w:t>
      </w:r>
      <w:r w:rsidRPr="00A2326D">
        <w:rPr>
          <w:color w:val="222222"/>
          <w:shd w:val="clear" w:color="auto" w:fill="FFFFFF"/>
        </w:rPr>
        <w:t xml:space="preserve">McCrory &amp; Viding, 2015; </w:t>
      </w:r>
      <w:r w:rsidR="00E87037" w:rsidRPr="00A2326D">
        <w:rPr>
          <w:color w:val="222222"/>
          <w:shd w:val="clear" w:color="auto" w:fill="FFFFFF"/>
        </w:rPr>
        <w:t xml:space="preserve">Mullan et al., 2023; </w:t>
      </w:r>
      <w:r w:rsidRPr="00A2326D">
        <w:t xml:space="preserve">Rubin et al, 2007; Social Exclusion Unit, 2003). </w:t>
      </w:r>
    </w:p>
    <w:p w14:paraId="1A1A25FE" w14:textId="09759820" w:rsidR="00C73BD8" w:rsidRPr="00A2326D" w:rsidRDefault="00C73BD8" w:rsidP="00C73BD8">
      <w:pPr>
        <w:rPr>
          <w:color w:val="222222"/>
          <w:shd w:val="clear" w:color="auto" w:fill="FFFFFF"/>
        </w:rPr>
      </w:pPr>
      <w:r w:rsidRPr="00A2326D">
        <w:rPr>
          <w:color w:val="222222"/>
          <w:shd w:val="clear" w:color="auto" w:fill="FFFFFF"/>
        </w:rPr>
        <w:t xml:space="preserve">McCrory and Viding (2015) highlight the importance of preventative approaches for young people who have experienced adversity. As school belonging is related to positive outcomes across domains and school support can be protective of negative mental health outcomes for vulnerable young people (Yule et al., 2019), school belonging may provide one such avenue for promotion of positive mental wellbeing. </w:t>
      </w:r>
    </w:p>
    <w:p w14:paraId="783044EE" w14:textId="311FA31E" w:rsidR="00C73BD8" w:rsidRPr="00A2326D" w:rsidRDefault="00C73BD8" w:rsidP="00C73BD8">
      <w:r w:rsidRPr="00A2326D">
        <w:rPr>
          <w:shd w:val="clear" w:color="auto" w:fill="FFFFFF"/>
        </w:rPr>
        <w:t xml:space="preserve">Wellbeing can encompass physical health, internal resources, social relationships, and economic </w:t>
      </w:r>
      <w:r w:rsidRPr="00A2326D">
        <w:rPr>
          <w:rFonts w:asciiTheme="minorHAnsi" w:hAnsiTheme="minorHAnsi" w:cstheme="minorHAnsi"/>
          <w:shd w:val="clear" w:color="auto" w:fill="FFFFFF"/>
        </w:rPr>
        <w:t>markers (Mental Health Foundation, 2015) however, there is a debate over the definition of mental health and wellbeing</w:t>
      </w:r>
      <w:r w:rsidR="000A6D5E" w:rsidRPr="00A2326D">
        <w:rPr>
          <w:rFonts w:asciiTheme="minorHAnsi" w:hAnsiTheme="minorHAnsi" w:cstheme="minorHAnsi"/>
          <w:shd w:val="clear" w:color="auto" w:fill="FFFFFF"/>
        </w:rPr>
        <w:t>.</w:t>
      </w:r>
      <w:r w:rsidRPr="00A2326D">
        <w:rPr>
          <w:rFonts w:asciiTheme="minorHAnsi" w:hAnsiTheme="minorHAnsi" w:cstheme="minorHAnsi"/>
          <w:shd w:val="clear" w:color="auto" w:fill="FFFFFF"/>
        </w:rPr>
        <w:t xml:space="preserve"> </w:t>
      </w:r>
      <w:r w:rsidR="000A6D5E" w:rsidRPr="00A2326D">
        <w:rPr>
          <w:rFonts w:asciiTheme="minorHAnsi" w:hAnsiTheme="minorHAnsi" w:cstheme="minorHAnsi"/>
          <w:shd w:val="clear" w:color="auto" w:fill="FFFFFF"/>
        </w:rPr>
        <w:t>T</w:t>
      </w:r>
      <w:r w:rsidRPr="00A2326D">
        <w:rPr>
          <w:rFonts w:asciiTheme="minorHAnsi" w:hAnsiTheme="minorHAnsi" w:cstheme="minorHAnsi"/>
          <w:shd w:val="clear" w:color="auto" w:fill="FFFFFF"/>
        </w:rPr>
        <w:t>wo differing views have emerged (</w:t>
      </w:r>
      <w:r w:rsidRPr="00A2326D">
        <w:rPr>
          <w:rFonts w:asciiTheme="minorHAnsi" w:hAnsiTheme="minorHAnsi" w:cstheme="minorHAnsi"/>
          <w:color w:val="222222"/>
          <w:shd w:val="clear" w:color="auto" w:fill="FFFFFF"/>
        </w:rPr>
        <w:t xml:space="preserve">Patalay &amp; Fitzsimons, 2016) which focus on </w:t>
      </w:r>
      <w:r w:rsidRPr="00A2326D">
        <w:rPr>
          <w:rFonts w:asciiTheme="minorHAnsi" w:hAnsiTheme="minorHAnsi" w:cstheme="minorHAnsi"/>
          <w:shd w:val="clear" w:color="auto" w:fill="FFFFFF"/>
        </w:rPr>
        <w:t xml:space="preserve">subjective wellbeing and more standardised and medical mental health instruments. </w:t>
      </w:r>
      <w:r w:rsidRPr="00A2326D">
        <w:t>Subjective wellbeing includes measures of life satisfaction, self-esteem, and positive and negative affect (</w:t>
      </w:r>
      <w:r w:rsidRPr="00A2326D">
        <w:rPr>
          <w:shd w:val="clear" w:color="auto" w:fill="FFFFFF"/>
        </w:rPr>
        <w:t xml:space="preserve">Diener et al., 2009; </w:t>
      </w:r>
      <w:r w:rsidRPr="00A2326D">
        <w:t xml:space="preserve">Keyes, 2006; </w:t>
      </w:r>
      <w:r w:rsidRPr="00A2326D">
        <w:rPr>
          <w:shd w:val="clear" w:color="auto" w:fill="FFFFFF"/>
        </w:rPr>
        <w:t>Larsen, 2009;</w:t>
      </w:r>
      <w:r w:rsidRPr="00A2326D">
        <w:t xml:space="preserve"> Rojas, 2007; Veenhoven, 2012), whereas, </w:t>
      </w:r>
      <w:r w:rsidRPr="00A2326D">
        <w:lastRenderedPageBreak/>
        <w:t>mental health relates to psychopathology, often guided by set criteria (</w:t>
      </w:r>
      <w:r w:rsidRPr="00A2326D">
        <w:rPr>
          <w:shd w:val="clear" w:color="auto" w:fill="FFFFFF"/>
        </w:rPr>
        <w:t>Ryan &amp; Deci, 2000). For the purposes of this study, both strands will be considered under the umbrella term of mental wellbeing.</w:t>
      </w:r>
    </w:p>
    <w:p w14:paraId="6ED15F7C" w14:textId="77777777" w:rsidR="00C73BD8" w:rsidRPr="00A2326D" w:rsidRDefault="00C73BD8" w:rsidP="00C73BD8">
      <w:pPr>
        <w:pStyle w:val="Caption"/>
        <w:keepNext/>
      </w:pPr>
      <w:r w:rsidRPr="00A2326D">
        <w:rPr>
          <w:i w:val="0"/>
          <w:iCs/>
        </w:rPr>
        <w:t>Figure 1</w:t>
      </w:r>
      <w:r w:rsidRPr="00A2326D">
        <w:t xml:space="preserve"> Defining and Measuring Mental Wellbeing</w:t>
      </w:r>
    </w:p>
    <w:p w14:paraId="71491027" w14:textId="77777777" w:rsidR="00C73BD8" w:rsidRPr="00A2326D" w:rsidRDefault="00C73BD8" w:rsidP="00C73BD8"/>
    <w:p w14:paraId="1AFDAEF7" w14:textId="77777777" w:rsidR="00C73BD8" w:rsidRPr="00A2326D" w:rsidDel="00584824" w:rsidRDefault="00C73BD8" w:rsidP="00C73BD8">
      <w:pPr>
        <w:jc w:val="both"/>
      </w:pPr>
      <w:r w:rsidRPr="00A2326D">
        <w:rPr>
          <w:noProof/>
        </w:rPr>
        <w:drawing>
          <wp:inline distT="0" distB="0" distL="0" distR="0" wp14:anchorId="5E889301" wp14:editId="387C84A6">
            <wp:extent cx="5071403" cy="1808810"/>
            <wp:effectExtent l="0" t="0" r="0" b="127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2"/>
                    <a:srcRect l="12769" t="32727" r="22184" b="26028"/>
                    <a:stretch/>
                  </pic:blipFill>
                  <pic:spPr bwMode="auto">
                    <a:xfrm>
                      <a:off x="0" y="0"/>
                      <a:ext cx="5093660" cy="1816748"/>
                    </a:xfrm>
                    <a:prstGeom prst="rect">
                      <a:avLst/>
                    </a:prstGeom>
                    <a:ln>
                      <a:noFill/>
                    </a:ln>
                    <a:extLst>
                      <a:ext uri="{53640926-AAD7-44D8-BBD7-CCE9431645EC}">
                        <a14:shadowObscured xmlns:a14="http://schemas.microsoft.com/office/drawing/2010/main"/>
                      </a:ext>
                    </a:extLst>
                  </pic:spPr>
                </pic:pic>
              </a:graphicData>
            </a:graphic>
          </wp:inline>
        </w:drawing>
      </w:r>
    </w:p>
    <w:p w14:paraId="2E6428B7" w14:textId="5932E444" w:rsidR="00C73BD8" w:rsidRPr="00A2326D" w:rsidRDefault="00C73BD8" w:rsidP="007F287B">
      <w:pPr>
        <w:rPr>
          <w:noProof/>
        </w:rPr>
      </w:pPr>
      <w:r w:rsidRPr="00A2326D">
        <w:rPr>
          <w:noProof/>
        </w:rPr>
        <w:t xml:space="preserve">The importance of school belonging on wellbeing outcomes has not yet been researched for looked after children, however, </w:t>
      </w:r>
      <w:r w:rsidR="007F287B" w:rsidRPr="00A2326D">
        <w:rPr>
          <w:noProof/>
        </w:rPr>
        <w:t xml:space="preserve">a qualitative study identified worries about not belonging and being bullied in 36 looked after children who were transitioning to secondary school (Francis et al., 2021). </w:t>
      </w:r>
      <w:r w:rsidRPr="00A2326D">
        <w:rPr>
          <w:noProof/>
        </w:rPr>
        <w:t xml:space="preserve">The current study aims to fill this gap within the research field and provide an initial exploration of school belonging and related mental wellbeing outcomes for a small sample of looked after children. </w:t>
      </w:r>
      <w:r w:rsidRPr="00A2326D">
        <w:rPr>
          <w:color w:val="222222"/>
          <w:shd w:val="clear" w:color="auto" w:fill="FFFFFF"/>
        </w:rPr>
        <w:t>Within the current study the inclusion of friendships and bullying will allow for more detailed analysis of how the experiences of looked after children differ from those who have not experienced care, and how school belonging, bullying, and peer support, relate to mental wellbeing outcomes.</w:t>
      </w:r>
      <w:r w:rsidRPr="00A2326D">
        <w:rPr>
          <w:rFonts w:ascii="Arial" w:hAnsi="Arial" w:cs="Arial"/>
          <w:color w:val="222222"/>
          <w:sz w:val="20"/>
          <w:szCs w:val="20"/>
          <w:shd w:val="clear" w:color="auto" w:fill="FFFFFF"/>
        </w:rPr>
        <w:t xml:space="preserve"> </w:t>
      </w:r>
      <w:r w:rsidRPr="00A2326D">
        <w:rPr>
          <w:noProof/>
        </w:rPr>
        <w:t xml:space="preserve"> </w:t>
      </w:r>
    </w:p>
    <w:p w14:paraId="537AB930" w14:textId="77777777" w:rsidR="00C73BD8" w:rsidRPr="00A2326D" w:rsidRDefault="00C73BD8" w:rsidP="00C73BD8">
      <w:pPr>
        <w:pStyle w:val="Heading3"/>
      </w:pPr>
      <w:r w:rsidRPr="00A2326D">
        <w:t xml:space="preserve">Hypotheses  </w:t>
      </w:r>
    </w:p>
    <w:p w14:paraId="261F55EF" w14:textId="77777777" w:rsidR="00C73BD8" w:rsidRPr="00A2326D" w:rsidRDefault="00C73BD8" w:rsidP="00C73BD8">
      <w:pPr>
        <w:ind w:firstLine="567"/>
      </w:pPr>
      <w:r w:rsidRPr="00A2326D">
        <w:t>Based on previous research the following hypotheses were formed:</w:t>
      </w:r>
    </w:p>
    <w:p w14:paraId="1B307018" w14:textId="77777777" w:rsidR="00C73BD8" w:rsidRPr="00A2326D" w:rsidRDefault="00C73BD8" w:rsidP="00C73BD8">
      <w:pPr>
        <w:ind w:left="567" w:firstLine="0"/>
      </w:pPr>
      <w:r w:rsidRPr="00A2326D">
        <w:t>Hypothesis 1: Looked after young people will report lower school belonging than non-looked after young people.</w:t>
      </w:r>
    </w:p>
    <w:p w14:paraId="2C48FA06" w14:textId="77777777" w:rsidR="00C73BD8" w:rsidRPr="00A2326D" w:rsidRDefault="00C73BD8" w:rsidP="00C73BD8">
      <w:pPr>
        <w:ind w:left="567" w:firstLine="0"/>
      </w:pPr>
      <w:r w:rsidRPr="00A2326D">
        <w:lastRenderedPageBreak/>
        <w:t>Hypothesis 2: Looked after young people will report lower scores on positive indicators of wellbeing (life satisfaction, self-esteem, positive affect, friendship quality) and higher scores on negative indicators of wellbeing (bullying experiences, negative affect, mental health problems).</w:t>
      </w:r>
    </w:p>
    <w:p w14:paraId="06AC7F97" w14:textId="77777777" w:rsidR="00C73BD8" w:rsidRPr="00A2326D" w:rsidRDefault="00C73BD8" w:rsidP="00C73BD8">
      <w:pPr>
        <w:ind w:left="567" w:firstLine="0"/>
      </w:pPr>
      <w:r w:rsidRPr="00A2326D">
        <w:t>Hypothesis 3: Across both groups school belonging will be positively associated with positive indicators of wellbeing and negatively with negative indicators of wellbeing.</w:t>
      </w:r>
    </w:p>
    <w:p w14:paraId="22A77B4E" w14:textId="77777777" w:rsidR="00C73BD8" w:rsidRPr="00A2326D" w:rsidRDefault="00C73BD8" w:rsidP="00C73BD8">
      <w:pPr>
        <w:ind w:left="567" w:firstLine="0"/>
        <w:rPr>
          <w:noProof/>
        </w:rPr>
      </w:pPr>
      <w:r w:rsidRPr="00A2326D">
        <w:rPr>
          <w:noProof/>
        </w:rPr>
        <w:t>Hypothesis 4: Care status will moderate the relationship between school belonging and wellbeing.</w:t>
      </w:r>
    </w:p>
    <w:p w14:paraId="0E3222B3" w14:textId="77777777" w:rsidR="00C73BD8" w:rsidRPr="00A2326D" w:rsidRDefault="00C73BD8" w:rsidP="00C73BD8">
      <w:pPr>
        <w:ind w:left="567" w:firstLine="0"/>
        <w:rPr>
          <w:b/>
          <w:bCs/>
          <w:noProof/>
        </w:rPr>
      </w:pPr>
      <w:r w:rsidRPr="00A2326D">
        <w:rPr>
          <w:noProof/>
        </w:rPr>
        <w:t>Hypothesis 5: Bullying vicitimation will be associated with lower school belonging for both groups</w:t>
      </w:r>
      <w:r w:rsidRPr="00A2326D">
        <w:rPr>
          <w:b/>
          <w:bCs/>
          <w:noProof/>
        </w:rPr>
        <w:t xml:space="preserve">. </w:t>
      </w:r>
    </w:p>
    <w:p w14:paraId="3469EBD1" w14:textId="625EEDB5" w:rsidR="00407BC4" w:rsidRPr="00A2326D" w:rsidRDefault="00C73BD8" w:rsidP="00C73BD8">
      <w:pPr>
        <w:ind w:left="567" w:firstLine="0"/>
        <w:rPr>
          <w:noProof/>
        </w:rPr>
      </w:pPr>
      <w:r w:rsidRPr="00A2326D">
        <w:rPr>
          <w:noProof/>
        </w:rPr>
        <w:t xml:space="preserve">Hypothesis 6: Peers, student-teacher relationships, and general school atmosphere will help young people to feel a sense of school belonging (qualitative data). </w:t>
      </w:r>
    </w:p>
    <w:p w14:paraId="6ED22446" w14:textId="77777777" w:rsidR="00407BC4" w:rsidRPr="00A2326D" w:rsidRDefault="00407BC4">
      <w:pPr>
        <w:spacing w:before="0" w:line="240" w:lineRule="auto"/>
        <w:ind w:firstLine="0"/>
        <w:rPr>
          <w:noProof/>
        </w:rPr>
      </w:pPr>
      <w:r w:rsidRPr="00A2326D">
        <w:rPr>
          <w:noProof/>
        </w:rPr>
        <w:br w:type="page"/>
      </w:r>
    </w:p>
    <w:p w14:paraId="385EFEA4" w14:textId="77777777" w:rsidR="00ED34A7" w:rsidRPr="00A2326D" w:rsidRDefault="00ED34A7" w:rsidP="00ED34A7">
      <w:pPr>
        <w:pStyle w:val="Heading2"/>
      </w:pPr>
      <w:bookmarkStart w:id="3" w:name="_Toc116930965"/>
      <w:bookmarkStart w:id="4" w:name="_Toc116930967"/>
      <w:r w:rsidRPr="00A2326D">
        <w:lastRenderedPageBreak/>
        <w:t>Method</w:t>
      </w:r>
      <w:bookmarkEnd w:id="3"/>
      <w:r w:rsidRPr="00A2326D">
        <w:t xml:space="preserve"> </w:t>
      </w:r>
    </w:p>
    <w:p w14:paraId="2F5BAC3A" w14:textId="77777777" w:rsidR="00ED34A7" w:rsidRPr="00A2326D" w:rsidRDefault="00ED34A7" w:rsidP="00ED34A7">
      <w:pPr>
        <w:pStyle w:val="Heading3"/>
      </w:pPr>
      <w:r w:rsidRPr="00A2326D">
        <w:t xml:space="preserve">Participants </w:t>
      </w:r>
    </w:p>
    <w:p w14:paraId="6AEAEDF5" w14:textId="149745F9" w:rsidR="00ED34A7" w:rsidRPr="00A2326D" w:rsidRDefault="00ED34A7" w:rsidP="00ED34A7">
      <w:r w:rsidRPr="00A2326D">
        <w:t xml:space="preserve">Following recruitment through three virtual schools, one secondary school, and a post-16 setting, </w:t>
      </w:r>
      <w:r w:rsidR="000C5FB4" w:rsidRPr="00A2326D">
        <w:t>we were able to recruit a sample of 17 young people living in care and a matched comparison group of 17 never looked after young people</w:t>
      </w:r>
      <w:r w:rsidR="001C5CF8" w:rsidRPr="00A2326D">
        <w:t>. Groups were</w:t>
      </w:r>
      <w:r w:rsidR="000C5FB4" w:rsidRPr="00A2326D">
        <w:t xml:space="preserve"> </w:t>
      </w:r>
      <w:r w:rsidRPr="00A2326D">
        <w:rPr>
          <w:rFonts w:asciiTheme="minorHAnsi" w:hAnsiTheme="minorHAnsi" w:cstheme="minorHAnsi"/>
        </w:rPr>
        <w:t>matched as closely as possible, first on age, followed by gender and ethnic group</w:t>
      </w:r>
      <w:r w:rsidR="000C5FB4" w:rsidRPr="00A2326D">
        <w:rPr>
          <w:rFonts w:asciiTheme="minorHAnsi" w:hAnsiTheme="minorHAnsi" w:cstheme="minorHAnsi"/>
        </w:rPr>
        <w:t xml:space="preserve"> </w:t>
      </w:r>
      <w:r w:rsidR="000C5FB4" w:rsidRPr="00A2326D">
        <w:t>(N=34)</w:t>
      </w:r>
      <w:r w:rsidRPr="00A2326D">
        <w:rPr>
          <w:rFonts w:asciiTheme="minorHAnsi" w:hAnsiTheme="minorHAnsi" w:cstheme="minorHAnsi"/>
        </w:rPr>
        <w:t>.</w:t>
      </w:r>
      <w:r w:rsidRPr="00A2326D">
        <w:rPr>
          <w:rFonts w:ascii="Times New Roman" w:hAnsi="Times New Roman"/>
          <w:sz w:val="24"/>
          <w:szCs w:val="24"/>
        </w:rPr>
        <w:t xml:space="preserve"> </w:t>
      </w:r>
      <w:r w:rsidRPr="00A2326D">
        <w:t>The final sample consisted of 34 young people aged 11-17 (</w:t>
      </w:r>
      <m:oMath>
        <m:r>
          <w:rPr>
            <w:rFonts w:ascii="Cambria Math" w:hAnsi="Cambria Math"/>
          </w:rPr>
          <m:t>M=14.12, SD=2.01</m:t>
        </m:r>
      </m:oMath>
      <w:r w:rsidRPr="00A2326D">
        <w:t xml:space="preserve">), of which, 21 identified as male (61.8%), 10 as female (29.4%), and three from the sample of looked after young people identified as non-binary or another gender identification. Further information on sample characteristics can be found in Table 1. Throughout analysis participants will be referred to as ‘CLA’, consisting of young people who are looked after, and ‘NLA’, consisting of the matched sample. </w:t>
      </w:r>
    </w:p>
    <w:p w14:paraId="51B7B562" w14:textId="77777777" w:rsidR="00ED34A7" w:rsidRPr="00A2326D" w:rsidRDefault="00ED34A7" w:rsidP="00ED34A7">
      <w:pPr>
        <w:pStyle w:val="Caption"/>
        <w:keepNext/>
      </w:pPr>
      <w:bookmarkStart w:id="5" w:name="_Toc105410114"/>
      <w:r w:rsidRPr="00A2326D">
        <w:rPr>
          <w:i w:val="0"/>
          <w:iCs/>
        </w:rPr>
        <w:t>Table 1</w:t>
      </w:r>
      <w:r w:rsidRPr="00A2326D">
        <w:t xml:space="preserve"> Sample characteristics</w:t>
      </w:r>
      <w:bookmarkEnd w:id="5"/>
    </w:p>
    <w:tbl>
      <w:tblPr>
        <w:tblW w:w="0" w:type="auto"/>
        <w:tblLook w:val="04A0" w:firstRow="1" w:lastRow="0" w:firstColumn="1" w:lastColumn="0" w:noHBand="0" w:noVBand="1"/>
      </w:tblPr>
      <w:tblGrid>
        <w:gridCol w:w="2338"/>
        <w:gridCol w:w="782"/>
        <w:gridCol w:w="915"/>
        <w:gridCol w:w="730"/>
        <w:gridCol w:w="836"/>
        <w:gridCol w:w="730"/>
        <w:gridCol w:w="836"/>
      </w:tblGrid>
      <w:tr w:rsidR="00ED34A7" w:rsidRPr="00A2326D" w14:paraId="4213E916" w14:textId="77777777" w:rsidTr="00BF4F88">
        <w:tc>
          <w:tcPr>
            <w:tcW w:w="2338" w:type="dxa"/>
            <w:tcBorders>
              <w:top w:val="single" w:sz="4" w:space="0" w:color="auto"/>
            </w:tcBorders>
          </w:tcPr>
          <w:p w14:paraId="0FB6414D" w14:textId="77777777" w:rsidR="00ED34A7" w:rsidRPr="00A2326D" w:rsidRDefault="00ED34A7" w:rsidP="00BF4F88">
            <w:pPr>
              <w:spacing w:before="0" w:line="288" w:lineRule="auto"/>
              <w:ind w:firstLine="0"/>
              <w:rPr>
                <w:rFonts w:asciiTheme="minorHAnsi" w:hAnsiTheme="minorHAnsi" w:cstheme="minorHAnsi"/>
                <w:iCs/>
              </w:rPr>
            </w:pPr>
          </w:p>
        </w:tc>
        <w:tc>
          <w:tcPr>
            <w:tcW w:w="1697" w:type="dxa"/>
            <w:gridSpan w:val="2"/>
            <w:tcBorders>
              <w:top w:val="single" w:sz="4" w:space="0" w:color="auto"/>
            </w:tcBorders>
          </w:tcPr>
          <w:p w14:paraId="5DF3F280"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 xml:space="preserve">     Total</w:t>
            </w:r>
          </w:p>
        </w:tc>
        <w:tc>
          <w:tcPr>
            <w:tcW w:w="1566" w:type="dxa"/>
            <w:gridSpan w:val="2"/>
            <w:tcBorders>
              <w:top w:val="single" w:sz="4" w:space="0" w:color="auto"/>
            </w:tcBorders>
          </w:tcPr>
          <w:p w14:paraId="72AAF5EF"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 xml:space="preserve">      CLA</w:t>
            </w:r>
          </w:p>
        </w:tc>
        <w:tc>
          <w:tcPr>
            <w:tcW w:w="1566" w:type="dxa"/>
            <w:gridSpan w:val="2"/>
            <w:tcBorders>
              <w:top w:val="single" w:sz="4" w:space="0" w:color="auto"/>
            </w:tcBorders>
          </w:tcPr>
          <w:p w14:paraId="23A9BF12"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 xml:space="preserve">      NLA</w:t>
            </w:r>
          </w:p>
        </w:tc>
      </w:tr>
      <w:tr w:rsidR="00ED34A7" w:rsidRPr="00A2326D" w14:paraId="4B18119D" w14:textId="77777777" w:rsidTr="00BF4F88">
        <w:tc>
          <w:tcPr>
            <w:tcW w:w="2338" w:type="dxa"/>
            <w:tcBorders>
              <w:bottom w:val="single" w:sz="4" w:space="0" w:color="auto"/>
            </w:tcBorders>
          </w:tcPr>
          <w:p w14:paraId="10E1B8C7" w14:textId="77777777" w:rsidR="00ED34A7" w:rsidRPr="00A2326D" w:rsidRDefault="00ED34A7" w:rsidP="00BF4F88">
            <w:pPr>
              <w:spacing w:before="0" w:line="288" w:lineRule="auto"/>
              <w:ind w:firstLine="0"/>
              <w:rPr>
                <w:rFonts w:asciiTheme="minorHAnsi" w:hAnsiTheme="minorHAnsi" w:cstheme="minorHAnsi"/>
                <w:iCs/>
              </w:rPr>
            </w:pPr>
          </w:p>
        </w:tc>
        <w:tc>
          <w:tcPr>
            <w:tcW w:w="782" w:type="dxa"/>
            <w:tcBorders>
              <w:bottom w:val="single" w:sz="4" w:space="0" w:color="auto"/>
            </w:tcBorders>
          </w:tcPr>
          <w:p w14:paraId="3E7A5E38"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N</w:t>
            </w:r>
          </w:p>
        </w:tc>
        <w:tc>
          <w:tcPr>
            <w:tcW w:w="915" w:type="dxa"/>
            <w:tcBorders>
              <w:bottom w:val="single" w:sz="4" w:space="0" w:color="auto"/>
            </w:tcBorders>
          </w:tcPr>
          <w:p w14:paraId="777D5F7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730" w:type="dxa"/>
            <w:tcBorders>
              <w:bottom w:val="single" w:sz="4" w:space="0" w:color="auto"/>
            </w:tcBorders>
          </w:tcPr>
          <w:p w14:paraId="1FC418E5"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N</w:t>
            </w:r>
          </w:p>
        </w:tc>
        <w:tc>
          <w:tcPr>
            <w:tcW w:w="836" w:type="dxa"/>
            <w:tcBorders>
              <w:bottom w:val="single" w:sz="4" w:space="0" w:color="auto"/>
            </w:tcBorders>
          </w:tcPr>
          <w:p w14:paraId="40FBD9BD"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730" w:type="dxa"/>
            <w:tcBorders>
              <w:bottom w:val="single" w:sz="4" w:space="0" w:color="auto"/>
            </w:tcBorders>
          </w:tcPr>
          <w:p w14:paraId="18DD0B9E"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N</w:t>
            </w:r>
          </w:p>
        </w:tc>
        <w:tc>
          <w:tcPr>
            <w:tcW w:w="836" w:type="dxa"/>
            <w:tcBorders>
              <w:bottom w:val="single" w:sz="4" w:space="0" w:color="auto"/>
            </w:tcBorders>
          </w:tcPr>
          <w:p w14:paraId="73136BB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r>
      <w:tr w:rsidR="00ED34A7" w:rsidRPr="00A2326D" w14:paraId="7895DE0D" w14:textId="77777777" w:rsidTr="00BF4F88">
        <w:tc>
          <w:tcPr>
            <w:tcW w:w="2338" w:type="dxa"/>
            <w:tcBorders>
              <w:top w:val="single" w:sz="4" w:space="0" w:color="auto"/>
            </w:tcBorders>
          </w:tcPr>
          <w:p w14:paraId="75688E78"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Male</w:t>
            </w:r>
          </w:p>
        </w:tc>
        <w:tc>
          <w:tcPr>
            <w:tcW w:w="782" w:type="dxa"/>
            <w:tcBorders>
              <w:top w:val="single" w:sz="4" w:space="0" w:color="auto"/>
            </w:tcBorders>
          </w:tcPr>
          <w:p w14:paraId="472E9B03"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21</w:t>
            </w:r>
          </w:p>
        </w:tc>
        <w:tc>
          <w:tcPr>
            <w:tcW w:w="915" w:type="dxa"/>
            <w:tcBorders>
              <w:top w:val="single" w:sz="4" w:space="0" w:color="auto"/>
            </w:tcBorders>
          </w:tcPr>
          <w:p w14:paraId="61FDA10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61.8%</w:t>
            </w:r>
          </w:p>
        </w:tc>
        <w:tc>
          <w:tcPr>
            <w:tcW w:w="730" w:type="dxa"/>
            <w:tcBorders>
              <w:top w:val="single" w:sz="4" w:space="0" w:color="auto"/>
            </w:tcBorders>
          </w:tcPr>
          <w:p w14:paraId="5A17425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11</w:t>
            </w:r>
          </w:p>
        </w:tc>
        <w:tc>
          <w:tcPr>
            <w:tcW w:w="836" w:type="dxa"/>
            <w:tcBorders>
              <w:top w:val="single" w:sz="4" w:space="0" w:color="auto"/>
            </w:tcBorders>
          </w:tcPr>
          <w:p w14:paraId="4958D14E"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32.4%</w:t>
            </w:r>
          </w:p>
        </w:tc>
        <w:tc>
          <w:tcPr>
            <w:tcW w:w="730" w:type="dxa"/>
            <w:tcBorders>
              <w:top w:val="single" w:sz="4" w:space="0" w:color="auto"/>
            </w:tcBorders>
          </w:tcPr>
          <w:p w14:paraId="6F628509"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10</w:t>
            </w:r>
          </w:p>
        </w:tc>
        <w:tc>
          <w:tcPr>
            <w:tcW w:w="836" w:type="dxa"/>
            <w:tcBorders>
              <w:top w:val="single" w:sz="4" w:space="0" w:color="auto"/>
            </w:tcBorders>
          </w:tcPr>
          <w:p w14:paraId="31969318"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29.4%</w:t>
            </w:r>
          </w:p>
        </w:tc>
      </w:tr>
      <w:tr w:rsidR="00ED34A7" w:rsidRPr="00A2326D" w14:paraId="537F9B89" w14:textId="77777777" w:rsidTr="00BF4F88">
        <w:tc>
          <w:tcPr>
            <w:tcW w:w="2338" w:type="dxa"/>
          </w:tcPr>
          <w:p w14:paraId="28748CDD"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Female</w:t>
            </w:r>
          </w:p>
        </w:tc>
        <w:tc>
          <w:tcPr>
            <w:tcW w:w="782" w:type="dxa"/>
          </w:tcPr>
          <w:p w14:paraId="1A4CC2BE"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10</w:t>
            </w:r>
          </w:p>
        </w:tc>
        <w:tc>
          <w:tcPr>
            <w:tcW w:w="915" w:type="dxa"/>
          </w:tcPr>
          <w:p w14:paraId="0DD7BF4E"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29.4%</w:t>
            </w:r>
          </w:p>
        </w:tc>
        <w:tc>
          <w:tcPr>
            <w:tcW w:w="730" w:type="dxa"/>
          </w:tcPr>
          <w:p w14:paraId="28D2C35E"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3</w:t>
            </w:r>
          </w:p>
        </w:tc>
        <w:tc>
          <w:tcPr>
            <w:tcW w:w="836" w:type="dxa"/>
          </w:tcPr>
          <w:p w14:paraId="389DB12F"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8.8%</w:t>
            </w:r>
          </w:p>
        </w:tc>
        <w:tc>
          <w:tcPr>
            <w:tcW w:w="730" w:type="dxa"/>
          </w:tcPr>
          <w:p w14:paraId="14A32F38"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7</w:t>
            </w:r>
          </w:p>
        </w:tc>
        <w:tc>
          <w:tcPr>
            <w:tcW w:w="836" w:type="dxa"/>
          </w:tcPr>
          <w:p w14:paraId="5357345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20.6%</w:t>
            </w:r>
          </w:p>
        </w:tc>
      </w:tr>
      <w:tr w:rsidR="00ED34A7" w:rsidRPr="00A2326D" w14:paraId="24F7ADCC" w14:textId="77777777" w:rsidTr="00BF4F88">
        <w:tc>
          <w:tcPr>
            <w:tcW w:w="2338" w:type="dxa"/>
          </w:tcPr>
          <w:p w14:paraId="617EBDDF"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Non-binary or Other</w:t>
            </w:r>
          </w:p>
        </w:tc>
        <w:tc>
          <w:tcPr>
            <w:tcW w:w="782" w:type="dxa"/>
          </w:tcPr>
          <w:p w14:paraId="5646EB74"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3</w:t>
            </w:r>
          </w:p>
        </w:tc>
        <w:tc>
          <w:tcPr>
            <w:tcW w:w="915" w:type="dxa"/>
          </w:tcPr>
          <w:p w14:paraId="79C39A01"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8.8%</w:t>
            </w:r>
          </w:p>
        </w:tc>
        <w:tc>
          <w:tcPr>
            <w:tcW w:w="730" w:type="dxa"/>
          </w:tcPr>
          <w:p w14:paraId="5FF80289"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3</w:t>
            </w:r>
          </w:p>
        </w:tc>
        <w:tc>
          <w:tcPr>
            <w:tcW w:w="836" w:type="dxa"/>
          </w:tcPr>
          <w:p w14:paraId="48862A72"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8.8%</w:t>
            </w:r>
          </w:p>
        </w:tc>
        <w:tc>
          <w:tcPr>
            <w:tcW w:w="730" w:type="dxa"/>
          </w:tcPr>
          <w:p w14:paraId="5E1727BC"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836" w:type="dxa"/>
          </w:tcPr>
          <w:p w14:paraId="395C4CB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r>
      <w:tr w:rsidR="00ED34A7" w:rsidRPr="00A2326D" w14:paraId="3B0609B8" w14:textId="77777777" w:rsidTr="00BF4F88">
        <w:tc>
          <w:tcPr>
            <w:tcW w:w="2338" w:type="dxa"/>
          </w:tcPr>
          <w:p w14:paraId="4CD3301E"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Prefer not to say</w:t>
            </w:r>
          </w:p>
        </w:tc>
        <w:tc>
          <w:tcPr>
            <w:tcW w:w="782" w:type="dxa"/>
          </w:tcPr>
          <w:p w14:paraId="5CE9D3E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915" w:type="dxa"/>
          </w:tcPr>
          <w:p w14:paraId="11731911"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730" w:type="dxa"/>
          </w:tcPr>
          <w:p w14:paraId="079553FB"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836" w:type="dxa"/>
          </w:tcPr>
          <w:p w14:paraId="06C37D82"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730" w:type="dxa"/>
          </w:tcPr>
          <w:p w14:paraId="14B295FB"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836" w:type="dxa"/>
          </w:tcPr>
          <w:p w14:paraId="2230890A"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r>
      <w:tr w:rsidR="00ED34A7" w:rsidRPr="00A2326D" w14:paraId="1159F1FD" w14:textId="77777777" w:rsidTr="00BF4F88">
        <w:tc>
          <w:tcPr>
            <w:tcW w:w="2338" w:type="dxa"/>
          </w:tcPr>
          <w:p w14:paraId="71AF9D73" w14:textId="77777777" w:rsidR="00ED34A7" w:rsidRPr="00A2326D" w:rsidRDefault="00ED34A7" w:rsidP="00BF4F88">
            <w:pPr>
              <w:spacing w:before="0" w:line="288" w:lineRule="auto"/>
              <w:ind w:firstLine="0"/>
              <w:rPr>
                <w:rFonts w:asciiTheme="minorHAnsi" w:hAnsiTheme="minorHAnsi" w:cstheme="minorHAnsi"/>
                <w:iCs/>
              </w:rPr>
            </w:pPr>
          </w:p>
        </w:tc>
        <w:tc>
          <w:tcPr>
            <w:tcW w:w="782" w:type="dxa"/>
          </w:tcPr>
          <w:p w14:paraId="79383B29" w14:textId="77777777" w:rsidR="00ED34A7" w:rsidRPr="00A2326D" w:rsidRDefault="00ED34A7" w:rsidP="00BF4F88">
            <w:pPr>
              <w:spacing w:before="0" w:line="288" w:lineRule="auto"/>
              <w:ind w:firstLine="0"/>
              <w:rPr>
                <w:rFonts w:asciiTheme="minorHAnsi" w:hAnsiTheme="minorHAnsi" w:cstheme="minorHAnsi"/>
                <w:iCs/>
              </w:rPr>
            </w:pPr>
          </w:p>
        </w:tc>
        <w:tc>
          <w:tcPr>
            <w:tcW w:w="915" w:type="dxa"/>
          </w:tcPr>
          <w:p w14:paraId="7D4293CB" w14:textId="77777777" w:rsidR="00ED34A7" w:rsidRPr="00A2326D" w:rsidRDefault="00ED34A7" w:rsidP="00BF4F88">
            <w:pPr>
              <w:spacing w:before="0" w:line="288" w:lineRule="auto"/>
              <w:ind w:firstLine="0"/>
              <w:rPr>
                <w:rFonts w:asciiTheme="minorHAnsi" w:hAnsiTheme="minorHAnsi" w:cstheme="minorHAnsi"/>
                <w:iCs/>
              </w:rPr>
            </w:pPr>
          </w:p>
        </w:tc>
        <w:tc>
          <w:tcPr>
            <w:tcW w:w="730" w:type="dxa"/>
          </w:tcPr>
          <w:p w14:paraId="7E2CD558" w14:textId="77777777" w:rsidR="00ED34A7" w:rsidRPr="00A2326D" w:rsidRDefault="00ED34A7" w:rsidP="00BF4F88">
            <w:pPr>
              <w:spacing w:before="0" w:line="288" w:lineRule="auto"/>
              <w:ind w:firstLine="0"/>
              <w:rPr>
                <w:rFonts w:asciiTheme="minorHAnsi" w:hAnsiTheme="minorHAnsi" w:cstheme="minorHAnsi"/>
                <w:iCs/>
              </w:rPr>
            </w:pPr>
          </w:p>
        </w:tc>
        <w:tc>
          <w:tcPr>
            <w:tcW w:w="836" w:type="dxa"/>
          </w:tcPr>
          <w:p w14:paraId="190181E3" w14:textId="77777777" w:rsidR="00ED34A7" w:rsidRPr="00A2326D" w:rsidRDefault="00ED34A7" w:rsidP="00BF4F88">
            <w:pPr>
              <w:spacing w:before="0" w:line="288" w:lineRule="auto"/>
              <w:ind w:firstLine="0"/>
              <w:rPr>
                <w:rFonts w:asciiTheme="minorHAnsi" w:hAnsiTheme="minorHAnsi" w:cstheme="minorHAnsi"/>
                <w:iCs/>
              </w:rPr>
            </w:pPr>
          </w:p>
        </w:tc>
        <w:tc>
          <w:tcPr>
            <w:tcW w:w="730" w:type="dxa"/>
          </w:tcPr>
          <w:p w14:paraId="69E0B11D" w14:textId="77777777" w:rsidR="00ED34A7" w:rsidRPr="00A2326D" w:rsidRDefault="00ED34A7" w:rsidP="00BF4F88">
            <w:pPr>
              <w:spacing w:before="0" w:line="288" w:lineRule="auto"/>
              <w:ind w:firstLine="0"/>
              <w:rPr>
                <w:rFonts w:asciiTheme="minorHAnsi" w:hAnsiTheme="minorHAnsi" w:cstheme="minorHAnsi"/>
                <w:iCs/>
              </w:rPr>
            </w:pPr>
          </w:p>
        </w:tc>
        <w:tc>
          <w:tcPr>
            <w:tcW w:w="836" w:type="dxa"/>
          </w:tcPr>
          <w:p w14:paraId="6BF78298" w14:textId="77777777" w:rsidR="00ED34A7" w:rsidRPr="00A2326D" w:rsidRDefault="00ED34A7" w:rsidP="00BF4F88">
            <w:pPr>
              <w:spacing w:before="0" w:line="288" w:lineRule="auto"/>
              <w:ind w:firstLine="0"/>
              <w:rPr>
                <w:rFonts w:asciiTheme="minorHAnsi" w:hAnsiTheme="minorHAnsi" w:cstheme="minorHAnsi"/>
                <w:iCs/>
              </w:rPr>
            </w:pPr>
          </w:p>
        </w:tc>
      </w:tr>
      <w:tr w:rsidR="00ED34A7" w:rsidRPr="00A2326D" w14:paraId="2AEC0A23" w14:textId="77777777" w:rsidTr="00BF4F88">
        <w:tc>
          <w:tcPr>
            <w:tcW w:w="2338" w:type="dxa"/>
          </w:tcPr>
          <w:p w14:paraId="42A5389F"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White English</w:t>
            </w:r>
          </w:p>
        </w:tc>
        <w:tc>
          <w:tcPr>
            <w:tcW w:w="782" w:type="dxa"/>
          </w:tcPr>
          <w:p w14:paraId="577A1110"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23</w:t>
            </w:r>
          </w:p>
        </w:tc>
        <w:tc>
          <w:tcPr>
            <w:tcW w:w="915" w:type="dxa"/>
          </w:tcPr>
          <w:p w14:paraId="00ED82D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67.7%</w:t>
            </w:r>
          </w:p>
        </w:tc>
        <w:tc>
          <w:tcPr>
            <w:tcW w:w="730" w:type="dxa"/>
          </w:tcPr>
          <w:p w14:paraId="32C0EE0F"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11</w:t>
            </w:r>
          </w:p>
        </w:tc>
        <w:tc>
          <w:tcPr>
            <w:tcW w:w="836" w:type="dxa"/>
          </w:tcPr>
          <w:p w14:paraId="2E7996A2"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32.4%</w:t>
            </w:r>
          </w:p>
        </w:tc>
        <w:tc>
          <w:tcPr>
            <w:tcW w:w="730" w:type="dxa"/>
          </w:tcPr>
          <w:p w14:paraId="09949A63"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12</w:t>
            </w:r>
          </w:p>
        </w:tc>
        <w:tc>
          <w:tcPr>
            <w:tcW w:w="836" w:type="dxa"/>
          </w:tcPr>
          <w:p w14:paraId="24F37569"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35.3%</w:t>
            </w:r>
          </w:p>
        </w:tc>
      </w:tr>
      <w:tr w:rsidR="00ED34A7" w:rsidRPr="00A2326D" w14:paraId="2E631555" w14:textId="77777777" w:rsidTr="00BF4F88">
        <w:tc>
          <w:tcPr>
            <w:tcW w:w="2338" w:type="dxa"/>
          </w:tcPr>
          <w:p w14:paraId="3C4D996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Minority ethnic</w:t>
            </w:r>
          </w:p>
        </w:tc>
        <w:tc>
          <w:tcPr>
            <w:tcW w:w="782" w:type="dxa"/>
          </w:tcPr>
          <w:p w14:paraId="0802B47D"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10</w:t>
            </w:r>
          </w:p>
        </w:tc>
        <w:tc>
          <w:tcPr>
            <w:tcW w:w="915" w:type="dxa"/>
          </w:tcPr>
          <w:p w14:paraId="6AD2D3B5"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29.4%</w:t>
            </w:r>
          </w:p>
        </w:tc>
        <w:tc>
          <w:tcPr>
            <w:tcW w:w="730" w:type="dxa"/>
          </w:tcPr>
          <w:p w14:paraId="3510BEB7"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5</w:t>
            </w:r>
          </w:p>
        </w:tc>
        <w:tc>
          <w:tcPr>
            <w:tcW w:w="836" w:type="dxa"/>
          </w:tcPr>
          <w:p w14:paraId="5E7144FA"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14.7%</w:t>
            </w:r>
          </w:p>
        </w:tc>
        <w:tc>
          <w:tcPr>
            <w:tcW w:w="730" w:type="dxa"/>
          </w:tcPr>
          <w:p w14:paraId="3A700423"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5</w:t>
            </w:r>
          </w:p>
        </w:tc>
        <w:tc>
          <w:tcPr>
            <w:tcW w:w="836" w:type="dxa"/>
          </w:tcPr>
          <w:p w14:paraId="765B79F8"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14.7%</w:t>
            </w:r>
          </w:p>
        </w:tc>
      </w:tr>
      <w:tr w:rsidR="00ED34A7" w:rsidRPr="00A2326D" w14:paraId="46B26153" w14:textId="77777777" w:rsidTr="00BF4F88">
        <w:tc>
          <w:tcPr>
            <w:tcW w:w="2338" w:type="dxa"/>
          </w:tcPr>
          <w:p w14:paraId="2A3629A2"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 xml:space="preserve">Prefer not to say </w:t>
            </w:r>
          </w:p>
        </w:tc>
        <w:tc>
          <w:tcPr>
            <w:tcW w:w="782" w:type="dxa"/>
          </w:tcPr>
          <w:p w14:paraId="7AE7F7D3"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w:t>
            </w:r>
          </w:p>
        </w:tc>
        <w:tc>
          <w:tcPr>
            <w:tcW w:w="915" w:type="dxa"/>
          </w:tcPr>
          <w:p w14:paraId="301B60E6"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2.9%</w:t>
            </w:r>
          </w:p>
        </w:tc>
        <w:tc>
          <w:tcPr>
            <w:tcW w:w="730" w:type="dxa"/>
          </w:tcPr>
          <w:p w14:paraId="25612C27"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1</w:t>
            </w:r>
          </w:p>
        </w:tc>
        <w:tc>
          <w:tcPr>
            <w:tcW w:w="836" w:type="dxa"/>
          </w:tcPr>
          <w:p w14:paraId="1BE78A6B"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2.9%</w:t>
            </w:r>
          </w:p>
        </w:tc>
        <w:tc>
          <w:tcPr>
            <w:tcW w:w="730" w:type="dxa"/>
          </w:tcPr>
          <w:p w14:paraId="1CB5F1D5"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c>
          <w:tcPr>
            <w:tcW w:w="836" w:type="dxa"/>
          </w:tcPr>
          <w:p w14:paraId="0B0B2C62" w14:textId="77777777" w:rsidR="00ED34A7" w:rsidRPr="00A2326D" w:rsidRDefault="00ED34A7" w:rsidP="00BF4F88">
            <w:pPr>
              <w:spacing w:before="0" w:line="288" w:lineRule="auto"/>
              <w:ind w:firstLine="0"/>
              <w:rPr>
                <w:rFonts w:asciiTheme="minorHAnsi" w:hAnsiTheme="minorHAnsi" w:cstheme="minorHAnsi"/>
                <w:iCs/>
              </w:rPr>
            </w:pPr>
            <w:r w:rsidRPr="00A2326D">
              <w:rPr>
                <w:rFonts w:asciiTheme="minorHAnsi" w:hAnsiTheme="minorHAnsi" w:cstheme="minorHAnsi"/>
                <w:iCs/>
              </w:rPr>
              <w:t>-</w:t>
            </w:r>
          </w:p>
        </w:tc>
      </w:tr>
    </w:tbl>
    <w:p w14:paraId="444C900F" w14:textId="77777777" w:rsidR="00ED34A7" w:rsidRPr="00A2326D" w:rsidRDefault="00ED34A7" w:rsidP="00ED34A7">
      <w:pPr>
        <w:rPr>
          <w:rFonts w:ascii="Times New Roman" w:hAnsi="Times New Roman"/>
          <w:sz w:val="24"/>
          <w:szCs w:val="24"/>
        </w:rPr>
      </w:pPr>
      <w:r w:rsidRPr="00A2326D">
        <w:t xml:space="preserve"> </w:t>
      </w:r>
    </w:p>
    <w:p w14:paraId="483F604C" w14:textId="77777777" w:rsidR="00ED34A7" w:rsidRPr="00A2326D" w:rsidRDefault="00ED34A7" w:rsidP="00ED34A7">
      <w:pPr>
        <w:pStyle w:val="Heading3"/>
      </w:pPr>
      <w:r w:rsidRPr="00A2326D">
        <w:t xml:space="preserve">Procedure </w:t>
      </w:r>
    </w:p>
    <w:p w14:paraId="425E1D13" w14:textId="0444C877" w:rsidR="00ED34A7" w:rsidRPr="00A2326D" w:rsidRDefault="00ED34A7" w:rsidP="00ED34A7">
      <w:r w:rsidRPr="00A2326D">
        <w:t xml:space="preserve">Research was carried out using an online survey on the platform Qualtrics (2022) which gathered information on participants’ age, gender, ethnicity, and who they lived with. In order to engage participants in the planning stages of the study, the researcher attended one virtual meeting </w:t>
      </w:r>
      <w:r w:rsidRPr="00A2326D">
        <w:lastRenderedPageBreak/>
        <w:t>with looked after children, arranged by a Virtual School Engagement Officer. Within the meeting</w:t>
      </w:r>
      <w:r w:rsidR="00EE43A0" w:rsidRPr="00A2326D">
        <w:t>,</w:t>
      </w:r>
      <w:r w:rsidRPr="00A2326D">
        <w:t xml:space="preserve"> young people had the opportunity to share their opinions on the research aims and the type of questions they would like to be asked. Following feedback from the session, questions about placement, looked after status, and early experiences including adversity or maltreatment were not included. </w:t>
      </w:r>
    </w:p>
    <w:p w14:paraId="2F8E3719" w14:textId="50867857" w:rsidR="00ED34A7" w:rsidRPr="00A2326D" w:rsidRDefault="00ED34A7" w:rsidP="00ED34A7">
      <w:r w:rsidRPr="00A2326D">
        <w:t>The survey included a series of quantitative measures and one qualitative question, ‘Please list up to three things which help you feel like you belong at school’. Following ethical approval from The University ethics committee, Virtual School head teachers were contacted to act as gatekeepers and provided with information on how to gain consent for young people. Study adverts were provided to the Virtual Schools for use on social media and within newsletters and other communications. The researcher attended one virtual youth group run by a Virtual School, to inform young people about the study and how to get involved. Due to the anonymity of the research the researcher had no further direct contact with young people interested in taking part and information about how to take part in the online survey was shared by the Virtual School gatekeeper</w:t>
      </w:r>
      <w:r w:rsidR="00A07331" w:rsidRPr="00A2326D">
        <w:t>s</w:t>
      </w:r>
      <w:r w:rsidRPr="00A2326D">
        <w:t xml:space="preserve">. </w:t>
      </w:r>
      <w:r w:rsidRPr="00A2326D">
        <w:rPr>
          <w:rFonts w:asciiTheme="minorHAnsi" w:hAnsiTheme="minorHAnsi" w:cstheme="minorHAnsi"/>
        </w:rPr>
        <w:t xml:space="preserve">Participants who chose to take part liaised with staff at the </w:t>
      </w:r>
      <w:r w:rsidR="00A07331" w:rsidRPr="00A2326D">
        <w:rPr>
          <w:rFonts w:asciiTheme="minorHAnsi" w:hAnsiTheme="minorHAnsi" w:cstheme="minorHAnsi"/>
        </w:rPr>
        <w:t>V</w:t>
      </w:r>
      <w:r w:rsidRPr="00A2326D">
        <w:rPr>
          <w:rFonts w:asciiTheme="minorHAnsi" w:hAnsiTheme="minorHAnsi" w:cstheme="minorHAnsi"/>
        </w:rPr>
        <w:t xml:space="preserve">irtual </w:t>
      </w:r>
      <w:r w:rsidR="00A07331" w:rsidRPr="00A2326D">
        <w:rPr>
          <w:rFonts w:asciiTheme="minorHAnsi" w:hAnsiTheme="minorHAnsi" w:cstheme="minorHAnsi"/>
        </w:rPr>
        <w:t>S</w:t>
      </w:r>
      <w:r w:rsidRPr="00A2326D">
        <w:rPr>
          <w:rFonts w:asciiTheme="minorHAnsi" w:hAnsiTheme="minorHAnsi" w:cstheme="minorHAnsi"/>
        </w:rPr>
        <w:t>chool, who obtained consent from the relevant adult (e.g., parents or legal guardians). Consent and assent were confirmed at the beginning of the survey, which was sent home to carers with instructions on how to access the survey. Confidentiality was confirmed at the start of the survey where young people were being supported by an adult/carer.</w:t>
      </w:r>
      <w:r w:rsidRPr="00A2326D">
        <w:t xml:space="preserve"> Following an initial wave of recruitment of looked after children, secondary school and post-16 settings were contacted. School gatekeepers recruited participants through opt-out consent forms and information sheets sent home for young people and their parents. Opt-out consent was deemed appropriate for participants recruited from school settings due to the limited risk inherent in taking part in the study, and a requirement for young people to provide assent at the start of the online survey. Participants over the age of 16 were able to provide consent for themselves. Participants could complete the survey in any setting</w:t>
      </w:r>
      <w:r w:rsidR="00557A61" w:rsidRPr="00A2326D">
        <w:t>,</w:t>
      </w:r>
      <w:r w:rsidRPr="00A2326D">
        <w:t xml:space="preserve"> with school staff given instructions on how to administer the survey within school (i.e., in a private room, with </w:t>
      </w:r>
      <w:r w:rsidRPr="00A2326D">
        <w:lastRenderedPageBreak/>
        <w:t xml:space="preserve">confidentiality confirmed at the start of the survey for those being supported by an adult) </w:t>
      </w:r>
      <w:r w:rsidR="00EF54DB" w:rsidRPr="00A2326D">
        <w:t xml:space="preserve">or, </w:t>
      </w:r>
      <w:r w:rsidRPr="00A2326D">
        <w:t xml:space="preserve">as decided by school staff, survey links </w:t>
      </w:r>
      <w:r w:rsidR="00AB43F7" w:rsidRPr="00A2326D">
        <w:t xml:space="preserve">could be </w:t>
      </w:r>
      <w:r w:rsidRPr="00A2326D">
        <w:t xml:space="preserve">sent home to parents/carers for young people to complete. All participants were sent a £10 voucher if they chose to leave an email address on a separate survey link.  </w:t>
      </w:r>
    </w:p>
    <w:p w14:paraId="7DE481B6" w14:textId="77777777" w:rsidR="00ED34A7" w:rsidRPr="00A2326D" w:rsidRDefault="00ED34A7" w:rsidP="00ED34A7">
      <w:pPr>
        <w:pStyle w:val="Heading3"/>
      </w:pPr>
      <w:r w:rsidRPr="00A2326D">
        <w:t>Measures</w:t>
      </w:r>
    </w:p>
    <w:p w14:paraId="425115D5" w14:textId="1838BC22" w:rsidR="00ED34A7" w:rsidRPr="00A2326D" w:rsidRDefault="00ED34A7" w:rsidP="00ED34A7">
      <w:pPr>
        <w:ind w:firstLine="0"/>
        <w:rPr>
          <w:lang w:eastAsia="en-US"/>
        </w:rPr>
      </w:pPr>
      <w:r w:rsidRPr="00A2326D">
        <w:rPr>
          <w:lang w:eastAsia="en-US"/>
        </w:rPr>
        <w:t>For each participant the survey measures were presented in the same order</w:t>
      </w:r>
      <w:r w:rsidR="00625AE5" w:rsidRPr="00A2326D">
        <w:rPr>
          <w:lang w:eastAsia="en-US"/>
        </w:rPr>
        <w:t>,</w:t>
      </w:r>
      <w:r w:rsidRPr="00A2326D">
        <w:rPr>
          <w:lang w:eastAsia="en-US"/>
        </w:rPr>
        <w:t xml:space="preserve"> </w:t>
      </w:r>
      <w:r w:rsidR="00625AE5" w:rsidRPr="00A2326D">
        <w:rPr>
          <w:lang w:eastAsia="en-US"/>
        </w:rPr>
        <w:t>m</w:t>
      </w:r>
      <w:r w:rsidRPr="00A2326D">
        <w:rPr>
          <w:lang w:eastAsia="en-US"/>
        </w:rPr>
        <w:t xml:space="preserve">easuring the following.  </w:t>
      </w:r>
    </w:p>
    <w:p w14:paraId="3BBF69D1" w14:textId="77777777" w:rsidR="00ED34A7" w:rsidRPr="00A2326D" w:rsidRDefault="00ED34A7" w:rsidP="00ED34A7">
      <w:pPr>
        <w:pStyle w:val="Heading4"/>
      </w:pPr>
      <w:r w:rsidRPr="00A2326D">
        <w:t xml:space="preserve">Satisfaction With Life </w:t>
      </w:r>
    </w:p>
    <w:p w14:paraId="394B3DCF" w14:textId="40C1E9CA" w:rsidR="00ED34A7" w:rsidRPr="00A2326D" w:rsidRDefault="00ED34A7" w:rsidP="00ED34A7">
      <w:r w:rsidRPr="00A2326D">
        <w:t>The Satisfaction with Life Scale (Diener et al., 1985) consists of five items rated on a 7-point scale from strongly agree to strongly disagree. The scale has been adapted for children to include five items with similar language, rated on a 5-point scale from ‘disagree a lot’ to ‘agree a lot’ (Gadermann et al., 2010). Examples of the adapted wording include changing the statement ‘in most ways my life is close to my ideal’ to ‘in most ways my life is close to the way I would want it to be’ and changing ‘I am satisfied with my life’ to ‘I am happy with my life’. Whilst the original scale has demonstrated good validity and reliability (Diener et al., 1985) the adapted version has also shown to have good psychometric properties including high internal consistency (.86) and convergent and discriminant validity (Gadermann et al., 2010). Cronbach’s alpha for the current study was .72</w:t>
      </w:r>
      <w:r w:rsidR="003A6A51" w:rsidRPr="00A2326D">
        <w:t xml:space="preserve"> </w:t>
      </w:r>
      <w:r w:rsidR="0063268C" w:rsidRPr="00A2326D">
        <w:t>and therefore acceptable</w:t>
      </w:r>
      <w:r w:rsidR="00601930" w:rsidRPr="00A2326D">
        <w:t xml:space="preserve"> (</w:t>
      </w:r>
      <w:r w:rsidR="00F666AD" w:rsidRPr="00A2326D">
        <w:sym w:font="Symbol" w:char="F061"/>
      </w:r>
      <w:r w:rsidR="00F666AD" w:rsidRPr="00A2326D">
        <w:t xml:space="preserve">&gt; </w:t>
      </w:r>
      <w:r w:rsidR="008B665B" w:rsidRPr="00A2326D">
        <w:t xml:space="preserve">.5: poor, </w:t>
      </w:r>
      <w:r w:rsidR="00C223F1" w:rsidRPr="00A2326D">
        <w:sym w:font="Symbol" w:char="F061"/>
      </w:r>
      <w:r w:rsidR="00C223F1" w:rsidRPr="00A2326D">
        <w:t xml:space="preserve">&gt; .6: questionable, </w:t>
      </w:r>
      <w:r w:rsidR="00601930" w:rsidRPr="00A2326D">
        <w:sym w:font="Symbol" w:char="F061"/>
      </w:r>
      <w:r w:rsidR="00C223F1" w:rsidRPr="00A2326D">
        <w:t>&gt;</w:t>
      </w:r>
      <w:r w:rsidR="00601930" w:rsidRPr="00A2326D">
        <w:t xml:space="preserve"> .</w:t>
      </w:r>
      <w:r w:rsidR="00C223F1" w:rsidRPr="00A2326D">
        <w:t xml:space="preserve">7: acceptable, </w:t>
      </w:r>
      <w:r w:rsidR="00C223F1" w:rsidRPr="00A2326D">
        <w:sym w:font="Symbol" w:char="F061"/>
      </w:r>
      <w:r w:rsidR="00C223F1" w:rsidRPr="00A2326D">
        <w:t xml:space="preserve">&gt; .8: good, </w:t>
      </w:r>
      <w:r w:rsidR="00C223F1" w:rsidRPr="00A2326D">
        <w:sym w:font="Symbol" w:char="F061"/>
      </w:r>
      <w:r w:rsidR="00C223F1" w:rsidRPr="00A2326D">
        <w:t xml:space="preserve">&gt; .9: excellent; </w:t>
      </w:r>
      <w:r w:rsidR="00687F6E" w:rsidRPr="00A2326D">
        <w:t>George &amp; Mallery, 2016)</w:t>
      </w:r>
      <w:r w:rsidRPr="00A2326D">
        <w:t xml:space="preserve">. </w:t>
      </w:r>
    </w:p>
    <w:p w14:paraId="168F0199" w14:textId="77777777" w:rsidR="00ED34A7" w:rsidRPr="00A2326D" w:rsidRDefault="00ED34A7" w:rsidP="00ED34A7">
      <w:pPr>
        <w:ind w:firstLine="0"/>
      </w:pPr>
    </w:p>
    <w:p w14:paraId="073D046E" w14:textId="77777777" w:rsidR="00ED34A7" w:rsidRPr="00A2326D" w:rsidRDefault="00ED34A7" w:rsidP="00ED34A7">
      <w:pPr>
        <w:pStyle w:val="Heading4"/>
        <w:rPr>
          <w:strike/>
        </w:rPr>
      </w:pPr>
      <w:r w:rsidRPr="00A2326D">
        <w:t>School belonging</w:t>
      </w:r>
    </w:p>
    <w:p w14:paraId="4ADFAC21" w14:textId="6A32D228" w:rsidR="00ED34A7" w:rsidRPr="00A2326D" w:rsidRDefault="00ED34A7" w:rsidP="00ED34A7">
      <w:r w:rsidRPr="00A2326D">
        <w:t xml:space="preserve">To assess school belonging, the Psychological Sense of School Membership scale was used (PSSM; Goodenow, 1993a). It consists of 18 items measuring school belonging. Items including </w:t>
      </w:r>
      <w:r w:rsidRPr="00A2326D">
        <w:lastRenderedPageBreak/>
        <w:t>‘people at this school are friendly to me’ and ‘I can really be myself at school’ are rated on a 5-point scale from 1</w:t>
      </w:r>
      <w:r w:rsidR="00604B72" w:rsidRPr="00A2326D">
        <w:t xml:space="preserve"> -</w:t>
      </w:r>
      <w:r w:rsidRPr="00A2326D">
        <w:t xml:space="preserve"> </w:t>
      </w:r>
      <w:r w:rsidRPr="00A2326D">
        <w:rPr>
          <w:i/>
          <w:iCs/>
        </w:rPr>
        <w:t>not at all true</w:t>
      </w:r>
      <w:r w:rsidRPr="00A2326D">
        <w:t>, to 5</w:t>
      </w:r>
      <w:r w:rsidR="00604B72" w:rsidRPr="00A2326D">
        <w:t xml:space="preserve"> -</w:t>
      </w:r>
      <w:r w:rsidRPr="00A2326D">
        <w:t xml:space="preserve"> </w:t>
      </w:r>
      <w:r w:rsidRPr="00A2326D">
        <w:rPr>
          <w:i/>
          <w:iCs/>
        </w:rPr>
        <w:t>completely true</w:t>
      </w:r>
      <w:r w:rsidRPr="00A2326D">
        <w:t xml:space="preserve">, with five negatively worded items. The PSSM has shown good construct validity and internal consistency (Goodenow, 1993b). Cronbach’s alpha within the current study was .91. </w:t>
      </w:r>
    </w:p>
    <w:p w14:paraId="01DB425D" w14:textId="77777777" w:rsidR="00ED34A7" w:rsidRPr="00A2326D" w:rsidRDefault="00ED34A7" w:rsidP="00ED34A7">
      <w:pPr>
        <w:pStyle w:val="Heading4"/>
      </w:pPr>
      <w:r w:rsidRPr="00A2326D">
        <w:t>Mental health</w:t>
      </w:r>
    </w:p>
    <w:p w14:paraId="538D8B21" w14:textId="77777777" w:rsidR="00ED34A7" w:rsidRPr="00A2326D" w:rsidRDefault="00ED34A7" w:rsidP="00ED34A7">
      <w:r w:rsidRPr="00A2326D">
        <w:t xml:space="preserve">To assess mental health, the Strengths and Difficulties Questionnaire (SDQ) (Goodman, 1997) was used. It is a 25-item measure which is made up of five subscales: emotional symptoms, peer problems, conduct problems, hyperactivity, and prosocial activities. The overall score for the SDQ is calculated using 20 items, with the prosocial subscale scored separately using the remaining five items. All items are rated on a 3-point scale from </w:t>
      </w:r>
      <w:r w:rsidRPr="00A2326D">
        <w:rPr>
          <w:i/>
          <w:iCs/>
        </w:rPr>
        <w:t>Not true</w:t>
      </w:r>
      <w:r w:rsidRPr="00A2326D">
        <w:t xml:space="preserve"> to </w:t>
      </w:r>
      <w:r w:rsidRPr="00A2326D">
        <w:rPr>
          <w:i/>
          <w:iCs/>
        </w:rPr>
        <w:t>Certainly true</w:t>
      </w:r>
      <w:r w:rsidRPr="00A2326D">
        <w:t>. Scores can also be calculated for externalising behaviour by combining the conduct and hyperactivity subscale, and for internalising problems by combining the emotional and peer subscales. Within the current study the child self-report version of the SDQ was used as a measure of psychological functioning and wellbeing. Previous studies have reported internal reliability scores between .74 and .85, and acceptable convergent validity (</w:t>
      </w:r>
      <w:r w:rsidRPr="00A2326D">
        <w:rPr>
          <w:noProof/>
        </w:rPr>
        <w:t>Shochet et al., 2006</w:t>
      </w:r>
      <w:r w:rsidRPr="00A2326D">
        <w:t xml:space="preserve">; Van Roy et al. 2008). The current study found a Cronbach’s alpha for the total SDQ of .68. Cronbach’s alpha for the externalising subscale was .72 and was .69 for the prosocial subscale. Cronbach’s alpha for the internalising subscale was low at .57 and could not be raised above .7 with the deletion of individual items. Although contained within results tables, the internalising subscale will not be taken into account when considering relationships between variables.  </w:t>
      </w:r>
    </w:p>
    <w:p w14:paraId="781F444F" w14:textId="77777777" w:rsidR="00ED34A7" w:rsidRPr="00A2326D" w:rsidRDefault="00ED34A7" w:rsidP="00ED34A7">
      <w:pPr>
        <w:pStyle w:val="Heading4"/>
      </w:pPr>
      <w:r w:rsidRPr="00A2326D">
        <w:lastRenderedPageBreak/>
        <w:t xml:space="preserve">Positive and Negative Affect </w:t>
      </w:r>
    </w:p>
    <w:p w14:paraId="3DB60048" w14:textId="3B46E1CE" w:rsidR="006B4630" w:rsidRPr="00A2326D" w:rsidRDefault="00ED34A7" w:rsidP="00ED34A7">
      <w:pPr>
        <w:pStyle w:val="Heading4"/>
        <w:rPr>
          <w:b w:val="0"/>
          <w:bCs/>
        </w:rPr>
      </w:pPr>
      <w:r w:rsidRPr="00A2326D">
        <w:rPr>
          <w:b w:val="0"/>
          <w:bCs/>
        </w:rPr>
        <w:t>The Positive and Negative Affect Schedule (PANAS) (Watson et al., 1988) is a 20</w:t>
      </w:r>
      <w:r w:rsidR="00BB0C7A" w:rsidRPr="00A2326D">
        <w:rPr>
          <w:b w:val="0"/>
          <w:bCs/>
        </w:rPr>
        <w:t>-</w:t>
      </w:r>
      <w:r w:rsidRPr="00A2326D">
        <w:rPr>
          <w:b w:val="0"/>
          <w:bCs/>
        </w:rPr>
        <w:t>item measure made up of two subscales for positive and negative affect, each measured by 10 items. On a 5-point Likert scale from ‘</w:t>
      </w:r>
      <w:r w:rsidR="00FF0C81" w:rsidRPr="00A2326D">
        <w:rPr>
          <w:b w:val="0"/>
          <w:bCs/>
        </w:rPr>
        <w:t>V</w:t>
      </w:r>
      <w:r w:rsidRPr="00A2326D">
        <w:rPr>
          <w:b w:val="0"/>
          <w:bCs/>
        </w:rPr>
        <w:t xml:space="preserve">ery slightly or not at all’ to ‘Extremely’ respondents mark how they generally feel in response to words such as ‘Interested’, ‘Upset’, and ‘Proud’. The two scales have demonstrated good convergent and concurrent validity and high internal consistency (.84-.90) and test-retest reliability (.79-.81) (Watson et al., 1988). The Cronbach’s alpha for the current study was .85 for positive affect and .84 for negative affect.  </w:t>
      </w:r>
    </w:p>
    <w:p w14:paraId="628C7AF1" w14:textId="7002FD22" w:rsidR="00ED34A7" w:rsidRPr="00A2326D" w:rsidRDefault="00ED34A7" w:rsidP="00ED34A7">
      <w:pPr>
        <w:pStyle w:val="Heading4"/>
      </w:pPr>
      <w:r w:rsidRPr="00A2326D">
        <w:t xml:space="preserve">Peer Relationships </w:t>
      </w:r>
    </w:p>
    <w:p w14:paraId="42554D49" w14:textId="33DB4849" w:rsidR="00ED34A7" w:rsidRPr="00A2326D" w:rsidRDefault="00ED34A7" w:rsidP="00ED34A7">
      <w:r w:rsidRPr="00A2326D">
        <w:t xml:space="preserve">The Patient-Reported Outcomes Measurement Information System (PROMIS) peer relationships short form (DeWalt et al., 2013) was used to assess peer relationship quality. It is an eight item self-report measure where young people indicate the extent they have felt that each statement has applied to them over the last seven days. Responses are given on a </w:t>
      </w:r>
      <w:r w:rsidR="008C0F37" w:rsidRPr="00A2326D">
        <w:t>5</w:t>
      </w:r>
      <w:r w:rsidRPr="00A2326D">
        <w:t xml:space="preserve">-point Likert scale which ranges from 1 </w:t>
      </w:r>
      <w:r w:rsidR="00887C05" w:rsidRPr="00A2326D">
        <w:t>-</w:t>
      </w:r>
      <w:r w:rsidRPr="00A2326D">
        <w:t xml:space="preserve"> </w:t>
      </w:r>
      <w:r w:rsidRPr="00A2326D">
        <w:rPr>
          <w:i/>
          <w:iCs/>
        </w:rPr>
        <w:t>Never</w:t>
      </w:r>
      <w:r w:rsidRPr="00A2326D">
        <w:t xml:space="preserve">, to 5 - </w:t>
      </w:r>
      <w:r w:rsidRPr="00A2326D">
        <w:rPr>
          <w:i/>
          <w:iCs/>
        </w:rPr>
        <w:t>Almost Always</w:t>
      </w:r>
      <w:r w:rsidRPr="00A2326D">
        <w:t xml:space="preserve">.  Items include statements such as ‘In the past 7 days… I was able to count on my friends’ and ‘…Other kids wanted to be with me’. Cronbach’s alpha for the current study was .89. </w:t>
      </w:r>
    </w:p>
    <w:p w14:paraId="5D82CC46" w14:textId="77777777" w:rsidR="00ED34A7" w:rsidRPr="00A2326D" w:rsidRDefault="00ED34A7" w:rsidP="00ED34A7">
      <w:pPr>
        <w:pStyle w:val="Heading4"/>
      </w:pPr>
      <w:r w:rsidRPr="00A2326D">
        <w:t xml:space="preserve">Self-Esteem </w:t>
      </w:r>
    </w:p>
    <w:p w14:paraId="7DE382B3" w14:textId="142C1F3F" w:rsidR="00ED34A7" w:rsidRPr="00A2326D" w:rsidRDefault="00ED34A7" w:rsidP="00ED34A7">
      <w:r w:rsidRPr="00A2326D">
        <w:t xml:space="preserve">Self-esteem was assessed with the Rosenberg (1965) self-esteem scale which includes 10 items answered using a 4-point Likert scale which runs from </w:t>
      </w:r>
      <w:r w:rsidRPr="00A2326D">
        <w:rPr>
          <w:i/>
          <w:iCs/>
        </w:rPr>
        <w:t>strongly agree</w:t>
      </w:r>
      <w:r w:rsidRPr="00A2326D">
        <w:t xml:space="preserve"> to </w:t>
      </w:r>
      <w:r w:rsidRPr="00A2326D">
        <w:rPr>
          <w:i/>
          <w:iCs/>
        </w:rPr>
        <w:t>strongly disagree</w:t>
      </w:r>
      <w:r w:rsidRPr="00A2326D">
        <w:t xml:space="preserve">. For the current study item scores for five items such as ‘I feel that I have a number of good qualities’ and ‘I take a positive attitude towards myself’ were reverse scored during analysis so that a higher score was indicative of higher self-esteem. In previous research the Rosenberg self-esteem scale has shown good convergent validity, adequate discriminant validity (Sinclair et al., 2010), and high </w:t>
      </w:r>
      <w:r w:rsidRPr="00A2326D">
        <w:lastRenderedPageBreak/>
        <w:t>internal reliability (Cronbach’s alpha .85-.91</w:t>
      </w:r>
      <w:r w:rsidR="005A44B0" w:rsidRPr="00A2326D">
        <w:t>) (</w:t>
      </w:r>
      <w:r w:rsidRPr="00A2326D">
        <w:t xml:space="preserve">Washburn, 2009; Perry &amp; Lavins-Merillat, 2018) with a Cronbach’s alpha of .92 for the current study. </w:t>
      </w:r>
    </w:p>
    <w:p w14:paraId="1C1A151A" w14:textId="77777777" w:rsidR="00ED34A7" w:rsidRPr="00A2326D" w:rsidRDefault="00ED34A7" w:rsidP="00ED34A7">
      <w:pPr>
        <w:pStyle w:val="Heading4"/>
      </w:pPr>
      <w:r w:rsidRPr="00A2326D">
        <w:t>Bullying victimisation</w:t>
      </w:r>
    </w:p>
    <w:p w14:paraId="2FA83487" w14:textId="2D8DE071" w:rsidR="00ED34A7" w:rsidRPr="00A2326D" w:rsidRDefault="00ED34A7" w:rsidP="00ED34A7">
      <w:r w:rsidRPr="00A2326D">
        <w:t xml:space="preserve">The Olweus (1996) questionnaire was used to assess bullying victimisation. It is made up of two parts which ask young people to report on their experiences of being bullied, and their bullying of others. The measure includes 39 items exploring the frequency, longevity, location, and type of bullying, and the response from adults, and has shown good reliability across the two subscales (Cronbach’s alpha .85-.87) (Gaete et al., 2021). For the current study 13 items were used to explore participants’ experiences of being bullied. This included ten subscale items exploring the frequency of each type of bullying, for example ‘I was threatened or forced to do things I didn’t want to do’. </w:t>
      </w:r>
      <w:r w:rsidR="001F3632" w:rsidRPr="00A2326D">
        <w:t xml:space="preserve">These </w:t>
      </w:r>
      <w:r w:rsidR="006D295F" w:rsidRPr="00A2326D">
        <w:t xml:space="preserve">ten subscale </w:t>
      </w:r>
      <w:r w:rsidR="001F3632" w:rsidRPr="00A2326D">
        <w:t xml:space="preserve">items, and the question </w:t>
      </w:r>
      <w:r w:rsidRPr="00A2326D">
        <w:t>‘How often have you been bullied at school in the past couple of months?’</w:t>
      </w:r>
      <w:r w:rsidR="001F3632" w:rsidRPr="00A2326D">
        <w:t xml:space="preserve">, </w:t>
      </w:r>
      <w:r w:rsidRPr="00A2326D">
        <w:t xml:space="preserve">were rated on a 5-point scale with the following options: </w:t>
      </w:r>
      <w:r w:rsidRPr="00A2326D">
        <w:rPr>
          <w:i/>
          <w:iCs/>
        </w:rPr>
        <w:t>it hasn’t happened to me in the past couple of months, only once or twice, 2 or 3 times a month, about once a week, and several times a week</w:t>
      </w:r>
      <w:r w:rsidRPr="00A2326D">
        <w:t xml:space="preserve">. The question ‘By how many students have you usually been bullied?’ was rated on a 6-point scale from </w:t>
      </w:r>
      <w:r w:rsidRPr="00A2326D">
        <w:rPr>
          <w:i/>
          <w:iCs/>
        </w:rPr>
        <w:t>I haven’t been bullied in the past couple of months</w:t>
      </w:r>
      <w:r w:rsidRPr="00A2326D">
        <w:t xml:space="preserve"> to </w:t>
      </w:r>
      <w:r w:rsidRPr="00A2326D">
        <w:rPr>
          <w:i/>
          <w:iCs/>
        </w:rPr>
        <w:t xml:space="preserve">by several different students or groups of students. </w:t>
      </w:r>
      <w:r w:rsidRPr="00A2326D">
        <w:t xml:space="preserve">‘How long has the bullying lasted?’ was rated on a 6-point scale from </w:t>
      </w:r>
      <w:r w:rsidRPr="00A2326D">
        <w:rPr>
          <w:i/>
          <w:iCs/>
        </w:rPr>
        <w:t xml:space="preserve">I haven’t been bullied… </w:t>
      </w:r>
      <w:r w:rsidRPr="00A2326D">
        <w:t xml:space="preserve">to </w:t>
      </w:r>
      <w:r w:rsidRPr="00A2326D">
        <w:rPr>
          <w:i/>
          <w:iCs/>
        </w:rPr>
        <w:t>it has gone on for several years</w:t>
      </w:r>
      <w:r w:rsidRPr="00A2326D">
        <w:t xml:space="preserve">.  Cronbach’s alpha for the 10-item scale included within the current study was .83. </w:t>
      </w:r>
    </w:p>
    <w:p w14:paraId="62F3EDB7" w14:textId="77777777" w:rsidR="00ED34A7" w:rsidRPr="00A2326D" w:rsidRDefault="00ED34A7" w:rsidP="00ED34A7">
      <w:pPr>
        <w:pStyle w:val="Heading3"/>
      </w:pPr>
      <w:r w:rsidRPr="00A2326D">
        <w:t xml:space="preserve">Statistical Procedure </w:t>
      </w:r>
    </w:p>
    <w:p w14:paraId="42F37B0B" w14:textId="6631D0FF" w:rsidR="00ED34A7" w:rsidRPr="00A2326D" w:rsidRDefault="00ED34A7" w:rsidP="00ED34A7">
      <w:r w:rsidRPr="00A2326D">
        <w:t xml:space="preserve">SPSS statistics 26 was used for analysis of data. Shapiro-Wilk normality testing highlighted that total scale scores for at least one of the groups on the prosocial subscale, externalising subscale, PROMIS, and bullying did not meet assumptions for normality. Three of these scales also demonstrated high skew or kurtosis for at least one of the subgroups. Following the identification of </w:t>
      </w:r>
      <w:r w:rsidR="00CD72A7" w:rsidRPr="00A2326D">
        <w:t xml:space="preserve">two </w:t>
      </w:r>
      <w:r w:rsidRPr="00A2326D">
        <w:t>outliers in the externalising and PROMIS subgroups</w:t>
      </w:r>
      <w:r w:rsidR="00CD72A7" w:rsidRPr="00A2326D">
        <w:t>,</w:t>
      </w:r>
      <w:r w:rsidRPr="00A2326D">
        <w:t xml:space="preserve"> these were adjusted using Windsorizing </w:t>
      </w:r>
      <w:r w:rsidRPr="00A2326D">
        <w:lastRenderedPageBreak/>
        <w:t xml:space="preserve">(replacing </w:t>
      </w:r>
      <w:r w:rsidR="000E1FCA" w:rsidRPr="00A2326D">
        <w:t>outliers with the next highest/lowest value in the distribution which is not an outlier</w:t>
      </w:r>
      <w:r w:rsidR="00BF4B35" w:rsidRPr="00A2326D">
        <w:t>; Field, 2013</w:t>
      </w:r>
      <w:r w:rsidRPr="00A2326D">
        <w:t xml:space="preserve">). Following this, normality assumptions were still not met. </w:t>
      </w:r>
    </w:p>
    <w:p w14:paraId="11C42E9D" w14:textId="2C04B3E3" w:rsidR="00ED34A7" w:rsidRPr="00A2326D" w:rsidRDefault="00ED34A7" w:rsidP="00ED34A7">
      <w:r w:rsidRPr="00A2326D">
        <w:t>To test hypotheses 1 and 2, t</w:t>
      </w:r>
      <w:r w:rsidR="00E82F08" w:rsidRPr="00A2326D">
        <w:t xml:space="preserve"> </w:t>
      </w:r>
      <w:r w:rsidRPr="00A2326D">
        <w:t xml:space="preserve">or Mann-Whitney U tests were conducted depending on whether or not assumptions for normality were met. </w:t>
      </w:r>
    </w:p>
    <w:p w14:paraId="2E3CF9CE" w14:textId="77777777" w:rsidR="00ED34A7" w:rsidRPr="00A2326D" w:rsidRDefault="00ED34A7" w:rsidP="00ED34A7">
      <w:r w:rsidRPr="00A2326D">
        <w:t xml:space="preserve">To test hypothesis 3, Spearman’s correlations were used to analyse the associations between school belonging and wellbeing indicators, across all participants and each subgroup. </w:t>
      </w:r>
    </w:p>
    <w:p w14:paraId="74481339" w14:textId="77777777" w:rsidR="00ED34A7" w:rsidRPr="00A2326D" w:rsidRDefault="00ED34A7" w:rsidP="00ED34A7">
      <w:r w:rsidRPr="00A2326D">
        <w:t xml:space="preserve">Based on the results from group comparisons and correlational analyses, potential moderators were selected to test hypothesis 4. Moderation analyses with bootstrapped confidence intervals (5000 bootstraps) were carried out using SPSS PROCESS (Hayes, 2022). </w:t>
      </w:r>
    </w:p>
    <w:p w14:paraId="0C16652D" w14:textId="1D8FEDE8" w:rsidR="00ED34A7" w:rsidRPr="00A2326D" w:rsidRDefault="00ED34A7" w:rsidP="00ED34A7">
      <w:r w:rsidRPr="00A2326D">
        <w:t>Means and standard deviations for each gender group can be seen in Table 2. Comparison of group means between males and females revealed no significant differences between groups on any measure. Groups were matched as closely as possible on gender, however, due to the available sample not all participants could be matched. Three CLA participants reported their gender as non-binary or a gender other than male or female and within the NLA group only male and female genders were reported. Due to the small sample</w:t>
      </w:r>
      <w:ins w:id="6" w:author="Dennis Golm" w:date="2023-11-01T16:47:00Z">
        <w:r w:rsidR="00E124A5" w:rsidRPr="00A2326D">
          <w:t>,</w:t>
        </w:r>
      </w:ins>
      <w:r w:rsidRPr="00A2326D">
        <w:t xml:space="preserve"> comparison between non-binary/other participants and male/female participants was not carried out. Group means</w:t>
      </w:r>
      <w:r w:rsidR="00E124A5" w:rsidRPr="00A2326D">
        <w:t xml:space="preserve"> for this group are not reported due to the risk of identifying participants. </w:t>
      </w:r>
      <w:r w:rsidRPr="00A2326D">
        <w:t xml:space="preserve"> indicated that those who reported their gender as non-binary or other had lower mean scores on school belonging and peer relations, and higher mean scores on the SDQ and bullying. </w:t>
      </w:r>
    </w:p>
    <w:p w14:paraId="52341F60" w14:textId="77777777" w:rsidR="00ED34A7" w:rsidRPr="00A2326D" w:rsidRDefault="00ED34A7" w:rsidP="00ED34A7">
      <w:pPr>
        <w:pStyle w:val="Caption"/>
        <w:keepNext/>
        <w:rPr>
          <w:i w:val="0"/>
          <w:iCs/>
        </w:rPr>
      </w:pPr>
      <w:bookmarkStart w:id="7" w:name="_Toc105410115"/>
      <w:r w:rsidRPr="00A2326D">
        <w:rPr>
          <w:i w:val="0"/>
          <w:iCs/>
        </w:rPr>
        <w:t xml:space="preserve">Table 2 </w:t>
      </w:r>
      <w:r w:rsidRPr="00A2326D">
        <w:t>Means and Standard Deviations by Gender</w:t>
      </w:r>
      <w:bookmarkEnd w:id="7"/>
    </w:p>
    <w:tbl>
      <w:tblPr>
        <w:tblW w:w="0" w:type="auto"/>
        <w:tblLook w:val="04A0" w:firstRow="1" w:lastRow="0" w:firstColumn="1" w:lastColumn="0" w:noHBand="0" w:noVBand="1"/>
      </w:tblPr>
      <w:tblGrid>
        <w:gridCol w:w="1390"/>
        <w:gridCol w:w="1271"/>
        <w:gridCol w:w="1271"/>
        <w:gridCol w:w="1271"/>
        <w:gridCol w:w="1271"/>
      </w:tblGrid>
      <w:tr w:rsidR="00E124A5" w:rsidRPr="00A2326D" w14:paraId="7D3D20A5" w14:textId="77777777" w:rsidTr="00BF4F88">
        <w:tc>
          <w:tcPr>
            <w:tcW w:w="1390" w:type="dxa"/>
            <w:tcBorders>
              <w:top w:val="single" w:sz="4" w:space="0" w:color="auto"/>
            </w:tcBorders>
          </w:tcPr>
          <w:p w14:paraId="34A49046"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p>
        </w:tc>
        <w:tc>
          <w:tcPr>
            <w:tcW w:w="2542" w:type="dxa"/>
            <w:gridSpan w:val="2"/>
            <w:tcBorders>
              <w:top w:val="single" w:sz="4" w:space="0" w:color="auto"/>
            </w:tcBorders>
          </w:tcPr>
          <w:p w14:paraId="283FA49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 xml:space="preserve">             Male</w:t>
            </w:r>
          </w:p>
        </w:tc>
        <w:tc>
          <w:tcPr>
            <w:tcW w:w="2542" w:type="dxa"/>
            <w:gridSpan w:val="2"/>
            <w:tcBorders>
              <w:top w:val="single" w:sz="4" w:space="0" w:color="auto"/>
            </w:tcBorders>
          </w:tcPr>
          <w:p w14:paraId="2C995865"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 xml:space="preserve">          Female</w:t>
            </w:r>
          </w:p>
        </w:tc>
      </w:tr>
      <w:tr w:rsidR="00E124A5" w:rsidRPr="00A2326D" w14:paraId="478A200E" w14:textId="77777777" w:rsidTr="00BF4F88">
        <w:tc>
          <w:tcPr>
            <w:tcW w:w="1390" w:type="dxa"/>
            <w:tcBorders>
              <w:bottom w:val="single" w:sz="4" w:space="0" w:color="auto"/>
            </w:tcBorders>
          </w:tcPr>
          <w:p w14:paraId="2D1A57BF"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p>
        </w:tc>
        <w:tc>
          <w:tcPr>
            <w:tcW w:w="1271" w:type="dxa"/>
            <w:tcBorders>
              <w:bottom w:val="single" w:sz="4" w:space="0" w:color="auto"/>
            </w:tcBorders>
          </w:tcPr>
          <w:p w14:paraId="66A5135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Mean</w:t>
            </w:r>
          </w:p>
        </w:tc>
        <w:tc>
          <w:tcPr>
            <w:tcW w:w="1271" w:type="dxa"/>
            <w:tcBorders>
              <w:bottom w:val="single" w:sz="4" w:space="0" w:color="auto"/>
            </w:tcBorders>
          </w:tcPr>
          <w:p w14:paraId="65E3484B"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SD</w:t>
            </w:r>
          </w:p>
        </w:tc>
        <w:tc>
          <w:tcPr>
            <w:tcW w:w="1271" w:type="dxa"/>
            <w:tcBorders>
              <w:bottom w:val="single" w:sz="4" w:space="0" w:color="auto"/>
            </w:tcBorders>
          </w:tcPr>
          <w:p w14:paraId="5B5949B9"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Mean</w:t>
            </w:r>
          </w:p>
        </w:tc>
        <w:tc>
          <w:tcPr>
            <w:tcW w:w="1271" w:type="dxa"/>
            <w:tcBorders>
              <w:bottom w:val="single" w:sz="4" w:space="0" w:color="auto"/>
            </w:tcBorders>
          </w:tcPr>
          <w:p w14:paraId="0B6E2E4E"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SD</w:t>
            </w:r>
          </w:p>
        </w:tc>
      </w:tr>
      <w:tr w:rsidR="00E124A5" w:rsidRPr="00A2326D" w14:paraId="2E120877" w14:textId="77777777" w:rsidTr="00BF4F88">
        <w:tc>
          <w:tcPr>
            <w:tcW w:w="1390" w:type="dxa"/>
            <w:tcBorders>
              <w:top w:val="single" w:sz="4" w:space="0" w:color="auto"/>
            </w:tcBorders>
          </w:tcPr>
          <w:p w14:paraId="18FCA117"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Belonging</w:t>
            </w:r>
          </w:p>
        </w:tc>
        <w:tc>
          <w:tcPr>
            <w:tcW w:w="1271" w:type="dxa"/>
            <w:tcBorders>
              <w:top w:val="single" w:sz="4" w:space="0" w:color="auto"/>
            </w:tcBorders>
          </w:tcPr>
          <w:p w14:paraId="2EBCA754"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68.143</w:t>
            </w:r>
          </w:p>
        </w:tc>
        <w:tc>
          <w:tcPr>
            <w:tcW w:w="1271" w:type="dxa"/>
            <w:tcBorders>
              <w:top w:val="single" w:sz="4" w:space="0" w:color="auto"/>
            </w:tcBorders>
          </w:tcPr>
          <w:p w14:paraId="166C0F4B"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13.078</w:t>
            </w:r>
          </w:p>
        </w:tc>
        <w:tc>
          <w:tcPr>
            <w:tcW w:w="1271" w:type="dxa"/>
            <w:tcBorders>
              <w:top w:val="single" w:sz="4" w:space="0" w:color="auto"/>
            </w:tcBorders>
          </w:tcPr>
          <w:p w14:paraId="4A93788D"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61.5</w:t>
            </w:r>
          </w:p>
        </w:tc>
        <w:tc>
          <w:tcPr>
            <w:tcW w:w="1271" w:type="dxa"/>
            <w:tcBorders>
              <w:top w:val="single" w:sz="4" w:space="0" w:color="auto"/>
            </w:tcBorders>
          </w:tcPr>
          <w:p w14:paraId="16849DEE"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12.002</w:t>
            </w:r>
          </w:p>
        </w:tc>
      </w:tr>
      <w:tr w:rsidR="00E124A5" w:rsidRPr="00A2326D" w14:paraId="3D02AF77" w14:textId="77777777" w:rsidTr="00BF4F88">
        <w:tc>
          <w:tcPr>
            <w:tcW w:w="1390" w:type="dxa"/>
          </w:tcPr>
          <w:p w14:paraId="04DB8B0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Prosocial</w:t>
            </w:r>
          </w:p>
        </w:tc>
        <w:tc>
          <w:tcPr>
            <w:tcW w:w="1271" w:type="dxa"/>
          </w:tcPr>
          <w:p w14:paraId="75709408"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7.421</w:t>
            </w:r>
          </w:p>
        </w:tc>
        <w:tc>
          <w:tcPr>
            <w:tcW w:w="1271" w:type="dxa"/>
          </w:tcPr>
          <w:p w14:paraId="7AEBDB9B"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2.090</w:t>
            </w:r>
          </w:p>
        </w:tc>
        <w:tc>
          <w:tcPr>
            <w:tcW w:w="1271" w:type="dxa"/>
          </w:tcPr>
          <w:p w14:paraId="4554CE4E"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6.800</w:t>
            </w:r>
          </w:p>
        </w:tc>
        <w:tc>
          <w:tcPr>
            <w:tcW w:w="1271" w:type="dxa"/>
          </w:tcPr>
          <w:p w14:paraId="617B700F"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1.549</w:t>
            </w:r>
          </w:p>
        </w:tc>
      </w:tr>
      <w:tr w:rsidR="00E124A5" w:rsidRPr="00A2326D" w14:paraId="43D76FA2" w14:textId="77777777" w:rsidTr="00BF4F88">
        <w:tc>
          <w:tcPr>
            <w:tcW w:w="1390" w:type="dxa"/>
          </w:tcPr>
          <w:p w14:paraId="2B1248AA"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SDQ</w:t>
            </w:r>
          </w:p>
        </w:tc>
        <w:tc>
          <w:tcPr>
            <w:tcW w:w="1271" w:type="dxa"/>
          </w:tcPr>
          <w:p w14:paraId="777A72D4"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12.895</w:t>
            </w:r>
          </w:p>
        </w:tc>
        <w:tc>
          <w:tcPr>
            <w:tcW w:w="1271" w:type="dxa"/>
          </w:tcPr>
          <w:p w14:paraId="2F941D6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4.642</w:t>
            </w:r>
          </w:p>
        </w:tc>
        <w:tc>
          <w:tcPr>
            <w:tcW w:w="1271" w:type="dxa"/>
          </w:tcPr>
          <w:p w14:paraId="603827DE"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14.3</w:t>
            </w:r>
          </w:p>
        </w:tc>
        <w:tc>
          <w:tcPr>
            <w:tcW w:w="1271" w:type="dxa"/>
          </w:tcPr>
          <w:p w14:paraId="655E65BC"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4.296</w:t>
            </w:r>
          </w:p>
        </w:tc>
      </w:tr>
      <w:tr w:rsidR="00E124A5" w:rsidRPr="00A2326D" w14:paraId="1AE6B5A0" w14:textId="77777777" w:rsidTr="00BF4F88">
        <w:tc>
          <w:tcPr>
            <w:tcW w:w="1390" w:type="dxa"/>
          </w:tcPr>
          <w:p w14:paraId="3AE2829A"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 xml:space="preserve">Internalising </w:t>
            </w:r>
          </w:p>
        </w:tc>
        <w:tc>
          <w:tcPr>
            <w:tcW w:w="1271" w:type="dxa"/>
          </w:tcPr>
          <w:p w14:paraId="1EB9253D"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5.158</w:t>
            </w:r>
          </w:p>
        </w:tc>
        <w:tc>
          <w:tcPr>
            <w:tcW w:w="1271" w:type="dxa"/>
          </w:tcPr>
          <w:p w14:paraId="3FD66017"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2.774</w:t>
            </w:r>
          </w:p>
        </w:tc>
        <w:tc>
          <w:tcPr>
            <w:tcW w:w="1271" w:type="dxa"/>
          </w:tcPr>
          <w:p w14:paraId="1E311E69"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6.8</w:t>
            </w:r>
          </w:p>
        </w:tc>
        <w:tc>
          <w:tcPr>
            <w:tcW w:w="1271" w:type="dxa"/>
          </w:tcPr>
          <w:p w14:paraId="5D6863A1"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2.53</w:t>
            </w:r>
          </w:p>
        </w:tc>
      </w:tr>
      <w:tr w:rsidR="00E124A5" w:rsidRPr="00A2326D" w14:paraId="70F736A8" w14:textId="77777777" w:rsidTr="00BF4F88">
        <w:tc>
          <w:tcPr>
            <w:tcW w:w="1390" w:type="dxa"/>
          </w:tcPr>
          <w:p w14:paraId="1FD2808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Externalising</w:t>
            </w:r>
          </w:p>
        </w:tc>
        <w:tc>
          <w:tcPr>
            <w:tcW w:w="1271" w:type="dxa"/>
          </w:tcPr>
          <w:p w14:paraId="6998DCB5"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7.737</w:t>
            </w:r>
          </w:p>
        </w:tc>
        <w:tc>
          <w:tcPr>
            <w:tcW w:w="1271" w:type="dxa"/>
          </w:tcPr>
          <w:p w14:paraId="2857F1A8"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3.724</w:t>
            </w:r>
          </w:p>
        </w:tc>
        <w:tc>
          <w:tcPr>
            <w:tcW w:w="1271" w:type="dxa"/>
          </w:tcPr>
          <w:p w14:paraId="50DE9512"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7.5</w:t>
            </w:r>
          </w:p>
        </w:tc>
        <w:tc>
          <w:tcPr>
            <w:tcW w:w="1271" w:type="dxa"/>
          </w:tcPr>
          <w:p w14:paraId="0609A19E"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2.838</w:t>
            </w:r>
          </w:p>
        </w:tc>
      </w:tr>
      <w:tr w:rsidR="00E124A5" w:rsidRPr="00A2326D" w14:paraId="7019230A" w14:textId="77777777" w:rsidTr="00BF4F88">
        <w:tc>
          <w:tcPr>
            <w:tcW w:w="1390" w:type="dxa"/>
          </w:tcPr>
          <w:p w14:paraId="56F8CCF5"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lastRenderedPageBreak/>
              <w:t xml:space="preserve">LS </w:t>
            </w:r>
          </w:p>
        </w:tc>
        <w:tc>
          <w:tcPr>
            <w:tcW w:w="1271" w:type="dxa"/>
          </w:tcPr>
          <w:p w14:paraId="21DBABA5"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17.143</w:t>
            </w:r>
          </w:p>
        </w:tc>
        <w:tc>
          <w:tcPr>
            <w:tcW w:w="1271" w:type="dxa"/>
          </w:tcPr>
          <w:p w14:paraId="0354AE37"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3.877</w:t>
            </w:r>
          </w:p>
        </w:tc>
        <w:tc>
          <w:tcPr>
            <w:tcW w:w="1271" w:type="dxa"/>
          </w:tcPr>
          <w:p w14:paraId="62AC1C37"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17.4</w:t>
            </w:r>
          </w:p>
        </w:tc>
        <w:tc>
          <w:tcPr>
            <w:tcW w:w="1271" w:type="dxa"/>
          </w:tcPr>
          <w:p w14:paraId="7FC3589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4.502</w:t>
            </w:r>
          </w:p>
        </w:tc>
      </w:tr>
      <w:tr w:rsidR="00E124A5" w:rsidRPr="00A2326D" w14:paraId="473423AB" w14:textId="77777777" w:rsidTr="00BF4F88">
        <w:tc>
          <w:tcPr>
            <w:tcW w:w="1390" w:type="dxa"/>
          </w:tcPr>
          <w:p w14:paraId="0F623664"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PosAff</w:t>
            </w:r>
          </w:p>
        </w:tc>
        <w:tc>
          <w:tcPr>
            <w:tcW w:w="1271" w:type="dxa"/>
          </w:tcPr>
          <w:p w14:paraId="45CD4244"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32.842</w:t>
            </w:r>
          </w:p>
        </w:tc>
        <w:tc>
          <w:tcPr>
            <w:tcW w:w="1271" w:type="dxa"/>
          </w:tcPr>
          <w:p w14:paraId="6E73FD6C"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6.526</w:t>
            </w:r>
          </w:p>
        </w:tc>
        <w:tc>
          <w:tcPr>
            <w:tcW w:w="1271" w:type="dxa"/>
          </w:tcPr>
          <w:p w14:paraId="72CE067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29.3</w:t>
            </w:r>
          </w:p>
        </w:tc>
        <w:tc>
          <w:tcPr>
            <w:tcW w:w="1271" w:type="dxa"/>
          </w:tcPr>
          <w:p w14:paraId="64DA7178"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8.858</w:t>
            </w:r>
          </w:p>
        </w:tc>
      </w:tr>
      <w:tr w:rsidR="00E124A5" w:rsidRPr="00A2326D" w14:paraId="45DC8290" w14:textId="77777777" w:rsidTr="00BF4F88">
        <w:tc>
          <w:tcPr>
            <w:tcW w:w="1390" w:type="dxa"/>
          </w:tcPr>
          <w:p w14:paraId="364942B8"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NegAff</w:t>
            </w:r>
          </w:p>
        </w:tc>
        <w:tc>
          <w:tcPr>
            <w:tcW w:w="1271" w:type="dxa"/>
          </w:tcPr>
          <w:p w14:paraId="33916064"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18.579</w:t>
            </w:r>
          </w:p>
        </w:tc>
        <w:tc>
          <w:tcPr>
            <w:tcW w:w="1271" w:type="dxa"/>
          </w:tcPr>
          <w:p w14:paraId="6B2BA41B"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5.541</w:t>
            </w:r>
          </w:p>
        </w:tc>
        <w:tc>
          <w:tcPr>
            <w:tcW w:w="1271" w:type="dxa"/>
          </w:tcPr>
          <w:p w14:paraId="0443A077"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22.7</w:t>
            </w:r>
          </w:p>
        </w:tc>
        <w:tc>
          <w:tcPr>
            <w:tcW w:w="1271" w:type="dxa"/>
          </w:tcPr>
          <w:p w14:paraId="316FA410"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9.65</w:t>
            </w:r>
          </w:p>
        </w:tc>
      </w:tr>
      <w:tr w:rsidR="00E124A5" w:rsidRPr="00A2326D" w14:paraId="61C922D7" w14:textId="77777777" w:rsidTr="00BF4F88">
        <w:tc>
          <w:tcPr>
            <w:tcW w:w="1390" w:type="dxa"/>
          </w:tcPr>
          <w:p w14:paraId="3789B497"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PROMIS</w:t>
            </w:r>
          </w:p>
        </w:tc>
        <w:tc>
          <w:tcPr>
            <w:tcW w:w="1271" w:type="dxa"/>
          </w:tcPr>
          <w:p w14:paraId="38E1DC5F"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30.529</w:t>
            </w:r>
          </w:p>
        </w:tc>
        <w:tc>
          <w:tcPr>
            <w:tcW w:w="1271" w:type="dxa"/>
          </w:tcPr>
          <w:p w14:paraId="4BD00858"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4.977</w:t>
            </w:r>
          </w:p>
        </w:tc>
        <w:tc>
          <w:tcPr>
            <w:tcW w:w="1271" w:type="dxa"/>
          </w:tcPr>
          <w:p w14:paraId="06DCFE06"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31.1</w:t>
            </w:r>
          </w:p>
        </w:tc>
        <w:tc>
          <w:tcPr>
            <w:tcW w:w="1271" w:type="dxa"/>
          </w:tcPr>
          <w:p w14:paraId="6709EECA"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5.043</w:t>
            </w:r>
          </w:p>
        </w:tc>
      </w:tr>
      <w:tr w:rsidR="00E124A5" w:rsidRPr="00A2326D" w14:paraId="075E6B06" w14:textId="77777777" w:rsidTr="00BF4F88">
        <w:tc>
          <w:tcPr>
            <w:tcW w:w="1390" w:type="dxa"/>
          </w:tcPr>
          <w:p w14:paraId="7C4A8664"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SE</w:t>
            </w:r>
          </w:p>
        </w:tc>
        <w:tc>
          <w:tcPr>
            <w:tcW w:w="1271" w:type="dxa"/>
          </w:tcPr>
          <w:p w14:paraId="5212A6EF"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28.94</w:t>
            </w:r>
          </w:p>
        </w:tc>
        <w:tc>
          <w:tcPr>
            <w:tcW w:w="1271" w:type="dxa"/>
          </w:tcPr>
          <w:p w14:paraId="309AFB5D"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5.367</w:t>
            </w:r>
          </w:p>
        </w:tc>
        <w:tc>
          <w:tcPr>
            <w:tcW w:w="1271" w:type="dxa"/>
          </w:tcPr>
          <w:p w14:paraId="44A9DEC6"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25.8</w:t>
            </w:r>
          </w:p>
        </w:tc>
        <w:tc>
          <w:tcPr>
            <w:tcW w:w="1271" w:type="dxa"/>
          </w:tcPr>
          <w:p w14:paraId="43D4306A"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6.795</w:t>
            </w:r>
          </w:p>
        </w:tc>
      </w:tr>
      <w:tr w:rsidR="00E124A5" w:rsidRPr="00A2326D" w14:paraId="4A6B0157" w14:textId="77777777" w:rsidTr="00BF4F88">
        <w:tc>
          <w:tcPr>
            <w:tcW w:w="1390" w:type="dxa"/>
          </w:tcPr>
          <w:p w14:paraId="4C3C768F"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Bullying</w:t>
            </w:r>
          </w:p>
        </w:tc>
        <w:tc>
          <w:tcPr>
            <w:tcW w:w="1271" w:type="dxa"/>
          </w:tcPr>
          <w:p w14:paraId="469D1A53"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3.235</w:t>
            </w:r>
          </w:p>
        </w:tc>
        <w:tc>
          <w:tcPr>
            <w:tcW w:w="1271" w:type="dxa"/>
          </w:tcPr>
          <w:p w14:paraId="1407BBD8"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4.309</w:t>
            </w:r>
          </w:p>
        </w:tc>
        <w:tc>
          <w:tcPr>
            <w:tcW w:w="1271" w:type="dxa"/>
          </w:tcPr>
          <w:p w14:paraId="07BE1135"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5.7</w:t>
            </w:r>
          </w:p>
        </w:tc>
        <w:tc>
          <w:tcPr>
            <w:tcW w:w="1271" w:type="dxa"/>
          </w:tcPr>
          <w:p w14:paraId="21A6D986" w14:textId="77777777" w:rsidR="00E124A5" w:rsidRPr="00A2326D" w:rsidRDefault="00E124A5" w:rsidP="00BF4F88">
            <w:pPr>
              <w:autoSpaceDE w:val="0"/>
              <w:autoSpaceDN w:val="0"/>
              <w:adjustRightInd w:val="0"/>
              <w:spacing w:before="0" w:line="288" w:lineRule="auto"/>
              <w:ind w:firstLine="0"/>
              <w:rPr>
                <w:rFonts w:asciiTheme="minorHAnsi" w:hAnsiTheme="minorHAnsi" w:cstheme="minorHAnsi"/>
              </w:rPr>
            </w:pPr>
            <w:r w:rsidRPr="00A2326D">
              <w:rPr>
                <w:rFonts w:asciiTheme="minorHAnsi" w:hAnsiTheme="minorHAnsi" w:cstheme="minorHAnsi"/>
              </w:rPr>
              <w:t>7.79</w:t>
            </w:r>
          </w:p>
        </w:tc>
      </w:tr>
    </w:tbl>
    <w:p w14:paraId="061F43BF" w14:textId="77777777" w:rsidR="00ED34A7" w:rsidRPr="00A2326D" w:rsidRDefault="00ED34A7" w:rsidP="00ED34A7">
      <w:pPr>
        <w:ind w:firstLine="0"/>
        <w:rPr>
          <w:i/>
          <w:iCs/>
        </w:rPr>
      </w:pPr>
      <w:r w:rsidRPr="00A2326D">
        <w:rPr>
          <w:i/>
          <w:iCs/>
        </w:rPr>
        <w:t xml:space="preserve">Note. LS = Life satisfaction, PosAff = Positive affect, NegAff = Negative affect. </w:t>
      </w:r>
    </w:p>
    <w:p w14:paraId="7876A164" w14:textId="77777777" w:rsidR="00ED34A7" w:rsidRPr="00A2326D" w:rsidRDefault="00ED34A7" w:rsidP="00ED34A7">
      <w:pPr>
        <w:pStyle w:val="Heading2"/>
      </w:pPr>
      <w:bookmarkStart w:id="8" w:name="_Toc116930966"/>
      <w:r w:rsidRPr="00A2326D">
        <w:t>Results</w:t>
      </w:r>
      <w:bookmarkEnd w:id="8"/>
      <w:r w:rsidRPr="00A2326D">
        <w:t xml:space="preserve"> </w:t>
      </w:r>
    </w:p>
    <w:p w14:paraId="7A1A8391" w14:textId="77777777" w:rsidR="00ED34A7" w:rsidRPr="00A2326D" w:rsidRDefault="00ED34A7" w:rsidP="00ED34A7">
      <w:pPr>
        <w:pStyle w:val="Heading3"/>
      </w:pPr>
      <w:r w:rsidRPr="00A2326D">
        <w:t xml:space="preserve">Descriptive statistics and overall intercorrelations </w:t>
      </w:r>
    </w:p>
    <w:p w14:paraId="663656D2" w14:textId="028C4B3A" w:rsidR="00ED34A7" w:rsidRPr="00A2326D" w:rsidRDefault="00ED34A7" w:rsidP="00ED34A7">
      <w:r w:rsidRPr="00A2326D">
        <w:t>Means, medians, and standard deviations for each measure, split by group, can be seen in Table 3. Due to incomplete responses from two CLA young people only the measures of school belonging and life satisfaction were completed by all participants.</w:t>
      </w:r>
      <w:r w:rsidR="00E30464" w:rsidRPr="00A2326D">
        <w:t xml:space="preserve"> Little’s MCAR test was conducted and confirmed that data was missing completely at random (Chi-Square= 93.09, DF= 167, p= 1.00).”</w:t>
      </w:r>
      <w:r w:rsidRPr="00A2326D">
        <w:t xml:space="preserve"> Where a measure was not complete, scores from the matched participants were removed on the same measure. The total number of responses included for each measure can be seen in Table 3. Scores on school belonging and life satisfaction from those who left the survey fell within one standard deviation of the mean for CLA.  </w:t>
      </w:r>
    </w:p>
    <w:p w14:paraId="4DADADF3" w14:textId="77777777" w:rsidR="00ED34A7" w:rsidRPr="00A2326D" w:rsidRDefault="00ED34A7" w:rsidP="00ED34A7">
      <w:pPr>
        <w:pStyle w:val="Caption"/>
        <w:keepNext/>
        <w:rPr>
          <w:i w:val="0"/>
          <w:iCs/>
        </w:rPr>
      </w:pPr>
      <w:bookmarkStart w:id="9" w:name="_Toc105410116"/>
      <w:r w:rsidRPr="00A2326D">
        <w:rPr>
          <w:i w:val="0"/>
          <w:iCs/>
        </w:rPr>
        <w:t xml:space="preserve">Table 3 </w:t>
      </w:r>
      <w:r w:rsidRPr="00A2326D">
        <w:t>Means, Medians, and Standard Deviations by Group</w:t>
      </w:r>
      <w:bookmarkEnd w:id="9"/>
    </w:p>
    <w:tbl>
      <w:tblPr>
        <w:tblStyle w:val="FigureOutline"/>
        <w:tblW w:w="6095"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182"/>
        <w:gridCol w:w="795"/>
        <w:gridCol w:w="709"/>
        <w:gridCol w:w="850"/>
        <w:gridCol w:w="850"/>
        <w:gridCol w:w="709"/>
      </w:tblGrid>
      <w:tr w:rsidR="00ED34A7" w:rsidRPr="00A2326D" w14:paraId="42CC7066" w14:textId="77777777" w:rsidTr="00BF4F88">
        <w:tc>
          <w:tcPr>
            <w:tcW w:w="2182" w:type="dxa"/>
            <w:tcBorders>
              <w:top w:val="single" w:sz="4" w:space="0" w:color="auto"/>
              <w:bottom w:val="single" w:sz="4" w:space="0" w:color="auto"/>
            </w:tcBorders>
          </w:tcPr>
          <w:p w14:paraId="1AF7203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Borders>
              <w:top w:val="single" w:sz="4" w:space="0" w:color="auto"/>
              <w:bottom w:val="single" w:sz="4" w:space="0" w:color="auto"/>
            </w:tcBorders>
          </w:tcPr>
          <w:p w14:paraId="159AB44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Group</w:t>
            </w:r>
          </w:p>
        </w:tc>
        <w:tc>
          <w:tcPr>
            <w:tcW w:w="709" w:type="dxa"/>
            <w:tcBorders>
              <w:top w:val="single" w:sz="4" w:space="0" w:color="auto"/>
              <w:bottom w:val="single" w:sz="4" w:space="0" w:color="auto"/>
            </w:tcBorders>
          </w:tcPr>
          <w:p w14:paraId="6B0284F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w:t>
            </w:r>
          </w:p>
        </w:tc>
        <w:tc>
          <w:tcPr>
            <w:tcW w:w="850" w:type="dxa"/>
            <w:tcBorders>
              <w:top w:val="single" w:sz="4" w:space="0" w:color="auto"/>
              <w:bottom w:val="single" w:sz="4" w:space="0" w:color="auto"/>
            </w:tcBorders>
          </w:tcPr>
          <w:p w14:paraId="5AB3158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Median</w:t>
            </w:r>
          </w:p>
        </w:tc>
        <w:tc>
          <w:tcPr>
            <w:tcW w:w="850" w:type="dxa"/>
            <w:tcBorders>
              <w:top w:val="single" w:sz="4" w:space="0" w:color="auto"/>
              <w:bottom w:val="single" w:sz="4" w:space="0" w:color="auto"/>
            </w:tcBorders>
          </w:tcPr>
          <w:p w14:paraId="234CA46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Mean</w:t>
            </w:r>
          </w:p>
        </w:tc>
        <w:tc>
          <w:tcPr>
            <w:tcW w:w="709" w:type="dxa"/>
            <w:tcBorders>
              <w:top w:val="single" w:sz="4" w:space="0" w:color="auto"/>
              <w:bottom w:val="single" w:sz="4" w:space="0" w:color="auto"/>
            </w:tcBorders>
          </w:tcPr>
          <w:p w14:paraId="4E4B88D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SD</w:t>
            </w:r>
          </w:p>
        </w:tc>
      </w:tr>
      <w:tr w:rsidR="00ED34A7" w:rsidRPr="00A2326D" w14:paraId="5770B485" w14:textId="77777777" w:rsidTr="00BF4F88">
        <w:tc>
          <w:tcPr>
            <w:tcW w:w="2182" w:type="dxa"/>
            <w:vMerge w:val="restart"/>
            <w:tcBorders>
              <w:top w:val="single" w:sz="4" w:space="0" w:color="auto"/>
            </w:tcBorders>
          </w:tcPr>
          <w:p w14:paraId="3800D4E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Belonging</w:t>
            </w:r>
          </w:p>
        </w:tc>
        <w:tc>
          <w:tcPr>
            <w:tcW w:w="795" w:type="dxa"/>
            <w:tcBorders>
              <w:top w:val="single" w:sz="4" w:space="0" w:color="auto"/>
            </w:tcBorders>
          </w:tcPr>
          <w:p w14:paraId="12F5096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Borders>
              <w:top w:val="single" w:sz="4" w:space="0" w:color="auto"/>
            </w:tcBorders>
          </w:tcPr>
          <w:p w14:paraId="5D755EB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17</w:t>
            </w:r>
          </w:p>
        </w:tc>
        <w:tc>
          <w:tcPr>
            <w:tcW w:w="850" w:type="dxa"/>
            <w:tcBorders>
              <w:top w:val="single" w:sz="4" w:space="0" w:color="auto"/>
            </w:tcBorders>
          </w:tcPr>
          <w:p w14:paraId="7ABFB78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63</w:t>
            </w:r>
          </w:p>
        </w:tc>
        <w:tc>
          <w:tcPr>
            <w:tcW w:w="850" w:type="dxa"/>
            <w:tcBorders>
              <w:top w:val="single" w:sz="4" w:space="0" w:color="auto"/>
            </w:tcBorders>
          </w:tcPr>
          <w:p w14:paraId="27F1559F"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63.82</w:t>
            </w:r>
          </w:p>
        </w:tc>
        <w:tc>
          <w:tcPr>
            <w:tcW w:w="709" w:type="dxa"/>
            <w:tcBorders>
              <w:top w:val="single" w:sz="4" w:space="0" w:color="auto"/>
            </w:tcBorders>
          </w:tcPr>
          <w:p w14:paraId="706E6DA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12.29</w:t>
            </w:r>
          </w:p>
        </w:tc>
      </w:tr>
      <w:tr w:rsidR="00ED34A7" w:rsidRPr="00A2326D" w14:paraId="2D7FA6A3" w14:textId="77777777" w:rsidTr="00BF4F88">
        <w:tc>
          <w:tcPr>
            <w:tcW w:w="2182" w:type="dxa"/>
            <w:vMerge/>
          </w:tcPr>
          <w:p w14:paraId="19CA360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7D883B2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6E5159D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17</w:t>
            </w:r>
          </w:p>
        </w:tc>
        <w:tc>
          <w:tcPr>
            <w:tcW w:w="850" w:type="dxa"/>
          </w:tcPr>
          <w:p w14:paraId="41F0B33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67</w:t>
            </w:r>
          </w:p>
        </w:tc>
        <w:tc>
          <w:tcPr>
            <w:tcW w:w="850" w:type="dxa"/>
          </w:tcPr>
          <w:p w14:paraId="4A18600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66.29</w:t>
            </w:r>
          </w:p>
        </w:tc>
        <w:tc>
          <w:tcPr>
            <w:tcW w:w="709" w:type="dxa"/>
          </w:tcPr>
          <w:p w14:paraId="2427FF7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14.45</w:t>
            </w:r>
          </w:p>
        </w:tc>
      </w:tr>
      <w:tr w:rsidR="00ED34A7" w:rsidRPr="00A2326D" w14:paraId="2BF760B7" w14:textId="77777777" w:rsidTr="00BF4F88">
        <w:tc>
          <w:tcPr>
            <w:tcW w:w="2182" w:type="dxa"/>
            <w:vMerge w:val="restart"/>
          </w:tcPr>
          <w:p w14:paraId="1528761D"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Prosocial</w:t>
            </w:r>
          </w:p>
        </w:tc>
        <w:tc>
          <w:tcPr>
            <w:tcW w:w="795" w:type="dxa"/>
          </w:tcPr>
          <w:p w14:paraId="4C47E12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7C96160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24D7B12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8.5</w:t>
            </w:r>
          </w:p>
        </w:tc>
        <w:tc>
          <w:tcPr>
            <w:tcW w:w="850" w:type="dxa"/>
          </w:tcPr>
          <w:p w14:paraId="01B32DD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7.63</w:t>
            </w:r>
          </w:p>
        </w:tc>
        <w:tc>
          <w:tcPr>
            <w:tcW w:w="709" w:type="dxa"/>
          </w:tcPr>
          <w:p w14:paraId="51F12A7A"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2.13</w:t>
            </w:r>
          </w:p>
        </w:tc>
      </w:tr>
      <w:tr w:rsidR="00ED34A7" w:rsidRPr="00A2326D" w14:paraId="0FB568BA" w14:textId="77777777" w:rsidTr="00BF4F88">
        <w:tc>
          <w:tcPr>
            <w:tcW w:w="2182" w:type="dxa"/>
            <w:vMerge/>
          </w:tcPr>
          <w:p w14:paraId="4C46278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3A66E764"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18C7CB8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43D70E7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w:t>
            </w:r>
          </w:p>
        </w:tc>
        <w:tc>
          <w:tcPr>
            <w:tcW w:w="850" w:type="dxa"/>
          </w:tcPr>
          <w:p w14:paraId="2C520B8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6.81</w:t>
            </w:r>
          </w:p>
        </w:tc>
        <w:tc>
          <w:tcPr>
            <w:tcW w:w="709" w:type="dxa"/>
          </w:tcPr>
          <w:p w14:paraId="6291D56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1.64</w:t>
            </w:r>
          </w:p>
        </w:tc>
      </w:tr>
      <w:tr w:rsidR="00ED34A7" w:rsidRPr="00A2326D" w14:paraId="5B39FF3D" w14:textId="77777777" w:rsidTr="00BF4F88">
        <w:tc>
          <w:tcPr>
            <w:tcW w:w="2182" w:type="dxa"/>
            <w:vMerge w:val="restart"/>
          </w:tcPr>
          <w:p w14:paraId="3D7F6EE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Internalising</w:t>
            </w:r>
          </w:p>
        </w:tc>
        <w:tc>
          <w:tcPr>
            <w:tcW w:w="795" w:type="dxa"/>
          </w:tcPr>
          <w:p w14:paraId="5CCE6AC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75E2825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0DAE689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w:t>
            </w:r>
          </w:p>
        </w:tc>
        <w:tc>
          <w:tcPr>
            <w:tcW w:w="850" w:type="dxa"/>
          </w:tcPr>
          <w:p w14:paraId="76EE685A"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6.13</w:t>
            </w:r>
          </w:p>
        </w:tc>
        <w:tc>
          <w:tcPr>
            <w:tcW w:w="709" w:type="dxa"/>
          </w:tcPr>
          <w:p w14:paraId="3326313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3.69</w:t>
            </w:r>
          </w:p>
        </w:tc>
      </w:tr>
      <w:tr w:rsidR="00ED34A7" w:rsidRPr="00A2326D" w14:paraId="29C4143F" w14:textId="77777777" w:rsidTr="00BF4F88">
        <w:tc>
          <w:tcPr>
            <w:tcW w:w="2182" w:type="dxa"/>
            <w:vMerge/>
          </w:tcPr>
          <w:p w14:paraId="5B01AA3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69EBDEC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18CDD66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2BA7E98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5.5</w:t>
            </w:r>
          </w:p>
        </w:tc>
        <w:tc>
          <w:tcPr>
            <w:tcW w:w="850" w:type="dxa"/>
          </w:tcPr>
          <w:p w14:paraId="63B73A1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5.94</w:t>
            </w:r>
          </w:p>
        </w:tc>
        <w:tc>
          <w:tcPr>
            <w:tcW w:w="709" w:type="dxa"/>
          </w:tcPr>
          <w:p w14:paraId="073C278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2.17</w:t>
            </w:r>
          </w:p>
        </w:tc>
      </w:tr>
      <w:tr w:rsidR="00ED34A7" w:rsidRPr="00A2326D" w14:paraId="3EF6E974" w14:textId="77777777" w:rsidTr="00BF4F88">
        <w:tc>
          <w:tcPr>
            <w:tcW w:w="2182" w:type="dxa"/>
            <w:vMerge w:val="restart"/>
          </w:tcPr>
          <w:p w14:paraId="624977F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Total SDQ</w:t>
            </w:r>
          </w:p>
        </w:tc>
        <w:tc>
          <w:tcPr>
            <w:tcW w:w="795" w:type="dxa"/>
          </w:tcPr>
          <w:p w14:paraId="378B6E8F"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7B1D302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29CD179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14.5</w:t>
            </w:r>
          </w:p>
        </w:tc>
        <w:tc>
          <w:tcPr>
            <w:tcW w:w="850" w:type="dxa"/>
          </w:tcPr>
          <w:p w14:paraId="3C0EEA6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13.44</w:t>
            </w:r>
          </w:p>
        </w:tc>
        <w:tc>
          <w:tcPr>
            <w:tcW w:w="709" w:type="dxa"/>
          </w:tcPr>
          <w:p w14:paraId="23423BA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5.59</w:t>
            </w:r>
          </w:p>
        </w:tc>
      </w:tr>
      <w:tr w:rsidR="00ED34A7" w:rsidRPr="00A2326D" w14:paraId="0F5CCFCE" w14:textId="77777777" w:rsidTr="00BF4F88">
        <w:tc>
          <w:tcPr>
            <w:tcW w:w="2182" w:type="dxa"/>
            <w:vMerge/>
          </w:tcPr>
          <w:p w14:paraId="2166F00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051394DD"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5B42A4F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26BFB14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13.5</w:t>
            </w:r>
          </w:p>
        </w:tc>
        <w:tc>
          <w:tcPr>
            <w:tcW w:w="850" w:type="dxa"/>
          </w:tcPr>
          <w:p w14:paraId="230011C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13.94</w:t>
            </w:r>
          </w:p>
        </w:tc>
        <w:tc>
          <w:tcPr>
            <w:tcW w:w="709" w:type="dxa"/>
          </w:tcPr>
          <w:p w14:paraId="54B7199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4.12</w:t>
            </w:r>
          </w:p>
        </w:tc>
      </w:tr>
      <w:tr w:rsidR="00ED34A7" w:rsidRPr="00A2326D" w14:paraId="7270589B" w14:textId="77777777" w:rsidTr="00BF4F88">
        <w:tc>
          <w:tcPr>
            <w:tcW w:w="2182" w:type="dxa"/>
            <w:vMerge w:val="restart"/>
          </w:tcPr>
          <w:p w14:paraId="769CDC8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Externalising</w:t>
            </w:r>
          </w:p>
        </w:tc>
        <w:tc>
          <w:tcPr>
            <w:tcW w:w="795" w:type="dxa"/>
          </w:tcPr>
          <w:p w14:paraId="7AC577A4"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048BC2C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00BCB51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w:t>
            </w:r>
          </w:p>
        </w:tc>
        <w:tc>
          <w:tcPr>
            <w:tcW w:w="850" w:type="dxa"/>
          </w:tcPr>
          <w:p w14:paraId="627C414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7.31</w:t>
            </w:r>
          </w:p>
        </w:tc>
        <w:tc>
          <w:tcPr>
            <w:tcW w:w="709" w:type="dxa"/>
          </w:tcPr>
          <w:p w14:paraId="53E0CEF4"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2.50</w:t>
            </w:r>
          </w:p>
        </w:tc>
      </w:tr>
      <w:tr w:rsidR="00ED34A7" w:rsidRPr="00A2326D" w14:paraId="3B42EDBC" w14:textId="77777777" w:rsidTr="00BF4F88">
        <w:tc>
          <w:tcPr>
            <w:tcW w:w="2182" w:type="dxa"/>
            <w:vMerge/>
          </w:tcPr>
          <w:p w14:paraId="5B0416B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46E82D3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541C774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631954E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w:t>
            </w:r>
          </w:p>
        </w:tc>
        <w:tc>
          <w:tcPr>
            <w:tcW w:w="850" w:type="dxa"/>
          </w:tcPr>
          <w:p w14:paraId="5DDC22C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8.00</w:t>
            </w:r>
          </w:p>
        </w:tc>
        <w:tc>
          <w:tcPr>
            <w:tcW w:w="709" w:type="dxa"/>
          </w:tcPr>
          <w:p w14:paraId="612DF5F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4.15</w:t>
            </w:r>
          </w:p>
        </w:tc>
      </w:tr>
      <w:tr w:rsidR="00ED34A7" w:rsidRPr="00A2326D" w14:paraId="53A019A2" w14:textId="77777777" w:rsidTr="00BF4F88">
        <w:tc>
          <w:tcPr>
            <w:tcW w:w="2182" w:type="dxa"/>
            <w:vMerge w:val="restart"/>
          </w:tcPr>
          <w:p w14:paraId="11A724AF"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Life satisfaction</w:t>
            </w:r>
          </w:p>
        </w:tc>
        <w:tc>
          <w:tcPr>
            <w:tcW w:w="795" w:type="dxa"/>
          </w:tcPr>
          <w:p w14:paraId="543709D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5E80724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17</w:t>
            </w:r>
          </w:p>
        </w:tc>
        <w:tc>
          <w:tcPr>
            <w:tcW w:w="850" w:type="dxa"/>
          </w:tcPr>
          <w:p w14:paraId="00AC5E4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6FAA109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16.12</w:t>
            </w:r>
          </w:p>
        </w:tc>
        <w:tc>
          <w:tcPr>
            <w:tcW w:w="709" w:type="dxa"/>
          </w:tcPr>
          <w:p w14:paraId="6A4AD37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4.50</w:t>
            </w:r>
          </w:p>
        </w:tc>
      </w:tr>
      <w:tr w:rsidR="00ED34A7" w:rsidRPr="00A2326D" w14:paraId="18FB6CAA" w14:textId="77777777" w:rsidTr="00BF4F88">
        <w:tc>
          <w:tcPr>
            <w:tcW w:w="2182" w:type="dxa"/>
            <w:vMerge/>
          </w:tcPr>
          <w:p w14:paraId="400430A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7BCC01A2"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5C67AB2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17</w:t>
            </w:r>
          </w:p>
        </w:tc>
        <w:tc>
          <w:tcPr>
            <w:tcW w:w="850" w:type="dxa"/>
          </w:tcPr>
          <w:p w14:paraId="101E92A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18</w:t>
            </w:r>
          </w:p>
        </w:tc>
        <w:tc>
          <w:tcPr>
            <w:tcW w:w="850" w:type="dxa"/>
          </w:tcPr>
          <w:p w14:paraId="7FEBBD3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18.53</w:t>
            </w:r>
          </w:p>
        </w:tc>
        <w:tc>
          <w:tcPr>
            <w:tcW w:w="709" w:type="dxa"/>
          </w:tcPr>
          <w:p w14:paraId="11C6F6EC"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2.90</w:t>
            </w:r>
          </w:p>
        </w:tc>
      </w:tr>
      <w:tr w:rsidR="00ED34A7" w:rsidRPr="00A2326D" w14:paraId="42B53EAD" w14:textId="77777777" w:rsidTr="00BF4F88">
        <w:tc>
          <w:tcPr>
            <w:tcW w:w="2182" w:type="dxa"/>
            <w:vMerge w:val="restart"/>
          </w:tcPr>
          <w:p w14:paraId="008480B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Positive affect</w:t>
            </w:r>
          </w:p>
        </w:tc>
        <w:tc>
          <w:tcPr>
            <w:tcW w:w="795" w:type="dxa"/>
          </w:tcPr>
          <w:p w14:paraId="7649ABFD"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0357F0C4"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5FBC44C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32</w:t>
            </w:r>
          </w:p>
        </w:tc>
        <w:tc>
          <w:tcPr>
            <w:tcW w:w="850" w:type="dxa"/>
          </w:tcPr>
          <w:p w14:paraId="54A75B4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30.19</w:t>
            </w:r>
          </w:p>
        </w:tc>
        <w:tc>
          <w:tcPr>
            <w:tcW w:w="709" w:type="dxa"/>
          </w:tcPr>
          <w:p w14:paraId="3364F26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7.54</w:t>
            </w:r>
          </w:p>
        </w:tc>
      </w:tr>
      <w:tr w:rsidR="00ED34A7" w:rsidRPr="00A2326D" w14:paraId="17138A61" w14:textId="77777777" w:rsidTr="00BF4F88">
        <w:tc>
          <w:tcPr>
            <w:tcW w:w="2182" w:type="dxa"/>
            <w:vMerge/>
          </w:tcPr>
          <w:p w14:paraId="3E324F1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2B10C97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3E0DEF9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37AC418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30</w:t>
            </w:r>
          </w:p>
        </w:tc>
        <w:tc>
          <w:tcPr>
            <w:tcW w:w="850" w:type="dxa"/>
          </w:tcPr>
          <w:p w14:paraId="665AA63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31.88</w:t>
            </w:r>
          </w:p>
        </w:tc>
        <w:tc>
          <w:tcPr>
            <w:tcW w:w="709" w:type="dxa"/>
          </w:tcPr>
          <w:p w14:paraId="3EA690F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7.69</w:t>
            </w:r>
          </w:p>
        </w:tc>
      </w:tr>
      <w:tr w:rsidR="00ED34A7" w:rsidRPr="00A2326D" w14:paraId="70600F22" w14:textId="77777777" w:rsidTr="00BF4F88">
        <w:tc>
          <w:tcPr>
            <w:tcW w:w="2182" w:type="dxa"/>
            <w:vMerge w:val="restart"/>
          </w:tcPr>
          <w:p w14:paraId="63B0656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Negative affect</w:t>
            </w:r>
          </w:p>
        </w:tc>
        <w:tc>
          <w:tcPr>
            <w:tcW w:w="795" w:type="dxa"/>
          </w:tcPr>
          <w:p w14:paraId="012E38A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653FD5D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5CFAEF3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18</w:t>
            </w:r>
          </w:p>
        </w:tc>
        <w:tc>
          <w:tcPr>
            <w:tcW w:w="850" w:type="dxa"/>
          </w:tcPr>
          <w:p w14:paraId="21B82E6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18.81</w:t>
            </w:r>
          </w:p>
        </w:tc>
        <w:tc>
          <w:tcPr>
            <w:tcW w:w="709" w:type="dxa"/>
          </w:tcPr>
          <w:p w14:paraId="31D9174F"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6.02</w:t>
            </w:r>
          </w:p>
        </w:tc>
      </w:tr>
      <w:tr w:rsidR="00ED34A7" w:rsidRPr="00A2326D" w14:paraId="3EB64841" w14:textId="77777777" w:rsidTr="00BF4F88">
        <w:tc>
          <w:tcPr>
            <w:tcW w:w="2182" w:type="dxa"/>
            <w:vMerge/>
          </w:tcPr>
          <w:p w14:paraId="3031789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74EC592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2A240EC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16</w:t>
            </w:r>
          </w:p>
        </w:tc>
        <w:tc>
          <w:tcPr>
            <w:tcW w:w="850" w:type="dxa"/>
          </w:tcPr>
          <w:p w14:paraId="4457760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20</w:t>
            </w:r>
          </w:p>
        </w:tc>
        <w:tc>
          <w:tcPr>
            <w:tcW w:w="850" w:type="dxa"/>
          </w:tcPr>
          <w:p w14:paraId="6A56E76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20.88</w:t>
            </w:r>
          </w:p>
        </w:tc>
        <w:tc>
          <w:tcPr>
            <w:tcW w:w="709" w:type="dxa"/>
          </w:tcPr>
          <w:p w14:paraId="22F8D2A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8.22</w:t>
            </w:r>
          </w:p>
        </w:tc>
      </w:tr>
      <w:tr w:rsidR="00ED34A7" w:rsidRPr="00A2326D" w14:paraId="3D90A148" w14:textId="77777777" w:rsidTr="00BF4F88">
        <w:tc>
          <w:tcPr>
            <w:tcW w:w="2182" w:type="dxa"/>
            <w:vMerge w:val="restart"/>
          </w:tcPr>
          <w:p w14:paraId="71FEBB8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PROMIS</w:t>
            </w:r>
          </w:p>
        </w:tc>
        <w:tc>
          <w:tcPr>
            <w:tcW w:w="795" w:type="dxa"/>
          </w:tcPr>
          <w:p w14:paraId="546E1D8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1F7000CA"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15</w:t>
            </w:r>
          </w:p>
        </w:tc>
        <w:tc>
          <w:tcPr>
            <w:tcW w:w="850" w:type="dxa"/>
          </w:tcPr>
          <w:p w14:paraId="26DB0E11"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28</w:t>
            </w:r>
          </w:p>
        </w:tc>
        <w:tc>
          <w:tcPr>
            <w:tcW w:w="850" w:type="dxa"/>
          </w:tcPr>
          <w:p w14:paraId="3CB75CFF"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27.73</w:t>
            </w:r>
          </w:p>
        </w:tc>
        <w:tc>
          <w:tcPr>
            <w:tcW w:w="709" w:type="dxa"/>
          </w:tcPr>
          <w:p w14:paraId="61776CAA"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4.62</w:t>
            </w:r>
          </w:p>
        </w:tc>
      </w:tr>
      <w:tr w:rsidR="00ED34A7" w:rsidRPr="00A2326D" w14:paraId="09B06D2E" w14:textId="77777777" w:rsidTr="00BF4F88">
        <w:tc>
          <w:tcPr>
            <w:tcW w:w="2182" w:type="dxa"/>
            <w:vMerge/>
          </w:tcPr>
          <w:p w14:paraId="708813BB"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2F69DF3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0BA4818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15</w:t>
            </w:r>
          </w:p>
        </w:tc>
        <w:tc>
          <w:tcPr>
            <w:tcW w:w="850" w:type="dxa"/>
          </w:tcPr>
          <w:p w14:paraId="4109849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32</w:t>
            </w:r>
          </w:p>
        </w:tc>
        <w:tc>
          <w:tcPr>
            <w:tcW w:w="850" w:type="dxa"/>
          </w:tcPr>
          <w:p w14:paraId="252F597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32.80</w:t>
            </w:r>
          </w:p>
        </w:tc>
        <w:tc>
          <w:tcPr>
            <w:tcW w:w="709" w:type="dxa"/>
          </w:tcPr>
          <w:p w14:paraId="2487D2D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5.23</w:t>
            </w:r>
          </w:p>
        </w:tc>
      </w:tr>
      <w:tr w:rsidR="00ED34A7" w:rsidRPr="00A2326D" w14:paraId="3CDCC292" w14:textId="77777777" w:rsidTr="00BF4F88">
        <w:tc>
          <w:tcPr>
            <w:tcW w:w="2182" w:type="dxa"/>
            <w:vMerge w:val="restart"/>
          </w:tcPr>
          <w:p w14:paraId="505946D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Self-esteem</w:t>
            </w:r>
          </w:p>
        </w:tc>
        <w:tc>
          <w:tcPr>
            <w:tcW w:w="795" w:type="dxa"/>
          </w:tcPr>
          <w:p w14:paraId="0BFF8ABD"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657A25F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15</w:t>
            </w:r>
          </w:p>
        </w:tc>
        <w:tc>
          <w:tcPr>
            <w:tcW w:w="850" w:type="dxa"/>
          </w:tcPr>
          <w:p w14:paraId="1A0F3C24"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22</w:t>
            </w:r>
          </w:p>
        </w:tc>
        <w:tc>
          <w:tcPr>
            <w:tcW w:w="850" w:type="dxa"/>
          </w:tcPr>
          <w:p w14:paraId="5582E88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27.74</w:t>
            </w:r>
          </w:p>
        </w:tc>
        <w:tc>
          <w:tcPr>
            <w:tcW w:w="709" w:type="dxa"/>
          </w:tcPr>
          <w:p w14:paraId="1A1F4668"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7.60</w:t>
            </w:r>
          </w:p>
        </w:tc>
      </w:tr>
      <w:tr w:rsidR="00ED34A7" w:rsidRPr="00A2326D" w14:paraId="6DD79335" w14:textId="77777777" w:rsidTr="00BF4F88">
        <w:tc>
          <w:tcPr>
            <w:tcW w:w="2182" w:type="dxa"/>
            <w:vMerge/>
          </w:tcPr>
          <w:p w14:paraId="7C213D1E"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22329F30"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0B11AE8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15</w:t>
            </w:r>
          </w:p>
        </w:tc>
        <w:tc>
          <w:tcPr>
            <w:tcW w:w="850" w:type="dxa"/>
          </w:tcPr>
          <w:p w14:paraId="4060824D"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24</w:t>
            </w:r>
          </w:p>
        </w:tc>
        <w:tc>
          <w:tcPr>
            <w:tcW w:w="850" w:type="dxa"/>
          </w:tcPr>
          <w:p w14:paraId="51738BFA"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27.00</w:t>
            </w:r>
          </w:p>
        </w:tc>
        <w:tc>
          <w:tcPr>
            <w:tcW w:w="709" w:type="dxa"/>
          </w:tcPr>
          <w:p w14:paraId="58CDE50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5.22</w:t>
            </w:r>
          </w:p>
        </w:tc>
      </w:tr>
      <w:tr w:rsidR="00ED34A7" w:rsidRPr="00A2326D" w14:paraId="3C2E7E27" w14:textId="77777777" w:rsidTr="00BF4F88">
        <w:tc>
          <w:tcPr>
            <w:tcW w:w="2182" w:type="dxa"/>
            <w:vMerge w:val="restart"/>
          </w:tcPr>
          <w:p w14:paraId="0237406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Bullying</w:t>
            </w:r>
          </w:p>
        </w:tc>
        <w:tc>
          <w:tcPr>
            <w:tcW w:w="795" w:type="dxa"/>
          </w:tcPr>
          <w:p w14:paraId="1CAE9BD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LA</w:t>
            </w:r>
          </w:p>
        </w:tc>
        <w:tc>
          <w:tcPr>
            <w:tcW w:w="709" w:type="dxa"/>
          </w:tcPr>
          <w:p w14:paraId="719D5A9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15</w:t>
            </w:r>
          </w:p>
        </w:tc>
        <w:tc>
          <w:tcPr>
            <w:tcW w:w="850" w:type="dxa"/>
          </w:tcPr>
          <w:p w14:paraId="3CA8B79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5</w:t>
            </w:r>
          </w:p>
        </w:tc>
        <w:tc>
          <w:tcPr>
            <w:tcW w:w="850" w:type="dxa"/>
          </w:tcPr>
          <w:p w14:paraId="2F97A479"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7.00</w:t>
            </w:r>
          </w:p>
        </w:tc>
        <w:tc>
          <w:tcPr>
            <w:tcW w:w="709" w:type="dxa"/>
          </w:tcPr>
          <w:p w14:paraId="678D8B86"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7.12</w:t>
            </w:r>
          </w:p>
        </w:tc>
      </w:tr>
      <w:tr w:rsidR="00ED34A7" w:rsidRPr="00A2326D" w14:paraId="44A3293F" w14:textId="77777777" w:rsidTr="00BF4F88">
        <w:tc>
          <w:tcPr>
            <w:tcW w:w="2182" w:type="dxa"/>
            <w:vMerge/>
          </w:tcPr>
          <w:p w14:paraId="5EAA7C4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p>
        </w:tc>
        <w:tc>
          <w:tcPr>
            <w:tcW w:w="795" w:type="dxa"/>
          </w:tcPr>
          <w:p w14:paraId="4D6E8F0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NLA</w:t>
            </w:r>
          </w:p>
        </w:tc>
        <w:tc>
          <w:tcPr>
            <w:tcW w:w="709" w:type="dxa"/>
          </w:tcPr>
          <w:p w14:paraId="2571D437"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15</w:t>
            </w:r>
          </w:p>
        </w:tc>
        <w:tc>
          <w:tcPr>
            <w:tcW w:w="850" w:type="dxa"/>
          </w:tcPr>
          <w:p w14:paraId="1AE6FF33"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w:t>
            </w:r>
          </w:p>
        </w:tc>
        <w:tc>
          <w:tcPr>
            <w:tcW w:w="850" w:type="dxa"/>
          </w:tcPr>
          <w:p w14:paraId="2AD90A5D"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2.47</w:t>
            </w:r>
          </w:p>
        </w:tc>
        <w:tc>
          <w:tcPr>
            <w:tcW w:w="709" w:type="dxa"/>
          </w:tcPr>
          <w:p w14:paraId="636F6C85" w14:textId="77777777" w:rsidR="00ED34A7" w:rsidRPr="00A2326D" w:rsidRDefault="00ED34A7" w:rsidP="00BF4F88">
            <w:pPr>
              <w:autoSpaceDE w:val="0"/>
              <w:autoSpaceDN w:val="0"/>
              <w:adjustRightInd w:val="0"/>
              <w:spacing w:before="0" w:line="24" w:lineRule="atLeast"/>
              <w:ind w:firstLine="0"/>
              <w:rPr>
                <w:rFonts w:asciiTheme="minorHAnsi" w:hAnsiTheme="minorHAnsi" w:cstheme="minorHAnsi"/>
              </w:rPr>
            </w:pPr>
            <w:r w:rsidRPr="00A2326D">
              <w:rPr>
                <w:rFonts w:asciiTheme="minorHAnsi" w:hAnsiTheme="minorHAnsi" w:cstheme="minorHAnsi"/>
              </w:rPr>
              <w:t>3.25</w:t>
            </w:r>
          </w:p>
        </w:tc>
      </w:tr>
    </w:tbl>
    <w:p w14:paraId="42722430" w14:textId="77777777" w:rsidR="00ED34A7" w:rsidRPr="00A2326D" w:rsidRDefault="00ED34A7" w:rsidP="00ED34A7">
      <w:pPr>
        <w:pStyle w:val="Heading3"/>
      </w:pPr>
      <w:r w:rsidRPr="00A2326D">
        <w:t>Hypothesis 1: Looked after young people will report lower school belonging than non-looked after young people.</w:t>
      </w:r>
    </w:p>
    <w:p w14:paraId="2FE31829" w14:textId="77777777" w:rsidR="00ED34A7" w:rsidRPr="00A2326D" w:rsidRDefault="00ED34A7" w:rsidP="00ED34A7">
      <w:r w:rsidRPr="00A2326D">
        <w:t xml:space="preserve">As assumptions of normality were met, an independent samples t-test was carried out to examine differences between groups on school belonging. No significant difference was found between CLA and NLA young people on school belonging scores, </w:t>
      </w:r>
      <m:oMath>
        <m:r>
          <w:rPr>
            <w:rFonts w:ascii="Cambria Math" w:hAnsi="Cambria Math"/>
          </w:rPr>
          <m:t>t</m:t>
        </m:r>
        <m:d>
          <m:dPr>
            <m:ctrlPr>
              <w:rPr>
                <w:rFonts w:ascii="Cambria Math" w:hAnsi="Cambria Math"/>
                <w:i/>
              </w:rPr>
            </m:ctrlPr>
          </m:dPr>
          <m:e>
            <m:r>
              <w:rPr>
                <w:rFonts w:ascii="Cambria Math" w:hAnsi="Cambria Math"/>
              </w:rPr>
              <m:t>32</m:t>
            </m:r>
          </m:e>
        </m:d>
        <m:r>
          <w:rPr>
            <w:rFonts w:ascii="Cambria Math" w:hAnsi="Cambria Math"/>
          </w:rPr>
          <m:t xml:space="preserve">= -.537, p= .595. </m:t>
        </m:r>
      </m:oMath>
    </w:p>
    <w:p w14:paraId="3622A4C0" w14:textId="77777777" w:rsidR="00ED34A7" w:rsidRPr="00A2326D" w:rsidRDefault="00ED34A7" w:rsidP="00ED34A7">
      <w:pPr>
        <w:pStyle w:val="Heading3"/>
      </w:pPr>
      <w:r w:rsidRPr="00A2326D">
        <w:t>Hypothesis 2: Looked after young people will report lower scores on positive indicators of wellbeing (life satisfaction, self-esteem, positive affect, friendship quality) and higher scores on negative indicators of wellbeing (bullying experiences, negative affect, mental health problems).</w:t>
      </w:r>
    </w:p>
    <w:p w14:paraId="6A173B01" w14:textId="77777777" w:rsidR="00ED34A7" w:rsidRPr="00A2326D" w:rsidRDefault="00ED34A7" w:rsidP="00ED34A7">
      <w:r w:rsidRPr="00A2326D">
        <w:t>No significant difference was found between CLA and NLA young people for the prosocial subscale, externalising subscale, or bullying. Mann-Whitney U analysis, included in Table 5, indicated that scores on peer relationships were higher for NLA (</w:t>
      </w:r>
      <w:r w:rsidRPr="00A2326D">
        <w:rPr>
          <w:i/>
          <w:iCs/>
        </w:rPr>
        <w:t xml:space="preserve">Mdn </w:t>
      </w:r>
      <w:r w:rsidRPr="00A2326D">
        <w:t>= 32) than CLA (</w:t>
      </w:r>
      <w:r w:rsidRPr="00A2326D">
        <w:rPr>
          <w:i/>
          <w:iCs/>
        </w:rPr>
        <w:t xml:space="preserve">Mdn = </w:t>
      </w:r>
      <w:r w:rsidRPr="00A2326D">
        <w:t xml:space="preserve">28), </w:t>
      </w:r>
      <m:oMath>
        <m:r>
          <w:rPr>
            <w:rFonts w:ascii="Cambria Math" w:hAnsi="Cambria Math"/>
          </w:rPr>
          <m:t>U=175.5, p=.008,</m:t>
        </m:r>
      </m:oMath>
      <w:r w:rsidRPr="00A2326D">
        <w:rPr>
          <w:i/>
          <w:iCs/>
        </w:rPr>
        <w:t xml:space="preserve"> </w:t>
      </w:r>
      <w:r w:rsidRPr="00A2326D">
        <w:t>with a medium to large effect size</w:t>
      </w:r>
      <w:r w:rsidRPr="00A2326D">
        <w:rPr>
          <w:i/>
          <w:iCs/>
        </w:rPr>
        <w:t xml:space="preserve"> </w:t>
      </w:r>
      <w:r w:rsidRPr="00A2326D">
        <w:t>(</w:t>
      </w:r>
      <m:oMath>
        <m:r>
          <w:rPr>
            <w:rFonts w:ascii="Cambria Math" w:hAnsi="Cambria Math"/>
          </w:rPr>
          <m:t>r=.479</m:t>
        </m:r>
      </m:oMath>
      <w:r w:rsidRPr="00A2326D">
        <w:t xml:space="preserve">). </w:t>
      </w:r>
    </w:p>
    <w:p w14:paraId="183F8CBA" w14:textId="77777777" w:rsidR="00ED34A7" w:rsidRPr="00A2326D" w:rsidRDefault="00ED34A7" w:rsidP="00ED34A7">
      <w:pPr>
        <w:pStyle w:val="Caption"/>
        <w:keepNext/>
        <w:rPr>
          <w:i w:val="0"/>
          <w:iCs/>
        </w:rPr>
      </w:pPr>
      <w:bookmarkStart w:id="10" w:name="_Toc105410117"/>
      <w:r w:rsidRPr="00A2326D">
        <w:rPr>
          <w:i w:val="0"/>
          <w:iCs/>
        </w:rPr>
        <w:t xml:space="preserve">Table 5 </w:t>
      </w:r>
      <w:r w:rsidRPr="00A2326D">
        <w:t>Mann Whitney U Analysis of Group Differences</w:t>
      </w:r>
      <w:bookmarkEnd w:id="10"/>
    </w:p>
    <w:tbl>
      <w:tblPr>
        <w:tblW w:w="0" w:type="auto"/>
        <w:tblLook w:val="04A0" w:firstRow="1" w:lastRow="0" w:firstColumn="1" w:lastColumn="0" w:noHBand="0" w:noVBand="1"/>
      </w:tblPr>
      <w:tblGrid>
        <w:gridCol w:w="1638"/>
        <w:gridCol w:w="1434"/>
        <w:gridCol w:w="1440"/>
        <w:gridCol w:w="1388"/>
        <w:gridCol w:w="1765"/>
        <w:gridCol w:w="1362"/>
      </w:tblGrid>
      <w:tr w:rsidR="00ED34A7" w:rsidRPr="00A2326D" w14:paraId="5E957C5F" w14:textId="77777777" w:rsidTr="00BF4F88">
        <w:tc>
          <w:tcPr>
            <w:tcW w:w="1638" w:type="dxa"/>
            <w:tcBorders>
              <w:top w:val="single" w:sz="4" w:space="0" w:color="auto"/>
              <w:bottom w:val="single" w:sz="4" w:space="0" w:color="auto"/>
            </w:tcBorders>
          </w:tcPr>
          <w:p w14:paraId="59067C9B" w14:textId="77777777" w:rsidR="00ED34A7" w:rsidRPr="00A2326D" w:rsidRDefault="00ED34A7" w:rsidP="00BF4F88">
            <w:pPr>
              <w:spacing w:before="0" w:line="288" w:lineRule="auto"/>
              <w:ind w:firstLine="0"/>
              <w:rPr>
                <w:rFonts w:asciiTheme="minorHAnsi" w:hAnsiTheme="minorHAnsi" w:cstheme="minorHAnsi"/>
              </w:rPr>
            </w:pPr>
          </w:p>
        </w:tc>
        <w:tc>
          <w:tcPr>
            <w:tcW w:w="1434" w:type="dxa"/>
            <w:tcBorders>
              <w:top w:val="single" w:sz="4" w:space="0" w:color="auto"/>
              <w:bottom w:val="single" w:sz="4" w:space="0" w:color="auto"/>
            </w:tcBorders>
          </w:tcPr>
          <w:p w14:paraId="68E7399F"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Mann-Whitney U</w:t>
            </w:r>
          </w:p>
        </w:tc>
        <w:tc>
          <w:tcPr>
            <w:tcW w:w="1440" w:type="dxa"/>
            <w:tcBorders>
              <w:top w:val="single" w:sz="4" w:space="0" w:color="auto"/>
              <w:bottom w:val="single" w:sz="4" w:space="0" w:color="auto"/>
            </w:tcBorders>
          </w:tcPr>
          <w:p w14:paraId="099A7782"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Standard error</w:t>
            </w:r>
          </w:p>
        </w:tc>
        <w:tc>
          <w:tcPr>
            <w:tcW w:w="1388" w:type="dxa"/>
            <w:tcBorders>
              <w:top w:val="single" w:sz="4" w:space="0" w:color="auto"/>
              <w:bottom w:val="single" w:sz="4" w:space="0" w:color="auto"/>
            </w:tcBorders>
          </w:tcPr>
          <w:p w14:paraId="05E77B8A"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 xml:space="preserve">Standardized test statistic </w:t>
            </w:r>
          </w:p>
        </w:tc>
        <w:tc>
          <w:tcPr>
            <w:tcW w:w="1765" w:type="dxa"/>
            <w:tcBorders>
              <w:top w:val="single" w:sz="4" w:space="0" w:color="auto"/>
              <w:bottom w:val="single" w:sz="4" w:space="0" w:color="auto"/>
            </w:tcBorders>
          </w:tcPr>
          <w:p w14:paraId="1C7B1149"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 xml:space="preserve">p-value </w:t>
            </w:r>
          </w:p>
        </w:tc>
        <w:tc>
          <w:tcPr>
            <w:tcW w:w="1362" w:type="dxa"/>
            <w:tcBorders>
              <w:top w:val="single" w:sz="4" w:space="0" w:color="auto"/>
              <w:bottom w:val="single" w:sz="4" w:space="0" w:color="auto"/>
            </w:tcBorders>
          </w:tcPr>
          <w:p w14:paraId="3852E12E"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Effect size (r)</w:t>
            </w:r>
          </w:p>
        </w:tc>
      </w:tr>
      <w:tr w:rsidR="00ED34A7" w:rsidRPr="00A2326D" w14:paraId="52804120" w14:textId="77777777" w:rsidTr="00BF4F88">
        <w:tc>
          <w:tcPr>
            <w:tcW w:w="1638" w:type="dxa"/>
            <w:tcBorders>
              <w:top w:val="single" w:sz="4" w:space="0" w:color="auto"/>
            </w:tcBorders>
          </w:tcPr>
          <w:p w14:paraId="27D14079"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 xml:space="preserve">Prosocial </w:t>
            </w:r>
          </w:p>
        </w:tc>
        <w:tc>
          <w:tcPr>
            <w:tcW w:w="1434" w:type="dxa"/>
            <w:tcBorders>
              <w:top w:val="single" w:sz="4" w:space="0" w:color="auto"/>
            </w:tcBorders>
          </w:tcPr>
          <w:p w14:paraId="21A33461"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95.500</w:t>
            </w:r>
          </w:p>
        </w:tc>
        <w:tc>
          <w:tcPr>
            <w:tcW w:w="1440" w:type="dxa"/>
            <w:tcBorders>
              <w:top w:val="single" w:sz="4" w:space="0" w:color="auto"/>
            </w:tcBorders>
          </w:tcPr>
          <w:p w14:paraId="0D1D3F97"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26.200</w:t>
            </w:r>
          </w:p>
        </w:tc>
        <w:tc>
          <w:tcPr>
            <w:tcW w:w="1388" w:type="dxa"/>
            <w:tcBorders>
              <w:top w:val="single" w:sz="4" w:space="0" w:color="auto"/>
            </w:tcBorders>
          </w:tcPr>
          <w:p w14:paraId="361D28DF"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-1.240</w:t>
            </w:r>
          </w:p>
        </w:tc>
        <w:tc>
          <w:tcPr>
            <w:tcW w:w="1765" w:type="dxa"/>
            <w:tcBorders>
              <w:top w:val="single" w:sz="4" w:space="0" w:color="auto"/>
            </w:tcBorders>
          </w:tcPr>
          <w:p w14:paraId="17B5C283"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.224</w:t>
            </w:r>
          </w:p>
        </w:tc>
        <w:tc>
          <w:tcPr>
            <w:tcW w:w="1362" w:type="dxa"/>
            <w:tcBorders>
              <w:top w:val="single" w:sz="4" w:space="0" w:color="auto"/>
            </w:tcBorders>
          </w:tcPr>
          <w:p w14:paraId="32F3EAB7"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-.219</w:t>
            </w:r>
          </w:p>
        </w:tc>
      </w:tr>
      <w:tr w:rsidR="00ED34A7" w:rsidRPr="00A2326D" w14:paraId="59EC5141" w14:textId="77777777" w:rsidTr="00BF4F88">
        <w:tc>
          <w:tcPr>
            <w:tcW w:w="1638" w:type="dxa"/>
          </w:tcPr>
          <w:p w14:paraId="1D4F4FE1"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 xml:space="preserve">Externalising </w:t>
            </w:r>
          </w:p>
        </w:tc>
        <w:tc>
          <w:tcPr>
            <w:tcW w:w="1434" w:type="dxa"/>
          </w:tcPr>
          <w:p w14:paraId="06B829C2"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126.500</w:t>
            </w:r>
          </w:p>
        </w:tc>
        <w:tc>
          <w:tcPr>
            <w:tcW w:w="1440" w:type="dxa"/>
          </w:tcPr>
          <w:p w14:paraId="6226A1BC"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26.313</w:t>
            </w:r>
          </w:p>
        </w:tc>
        <w:tc>
          <w:tcPr>
            <w:tcW w:w="1388" w:type="dxa"/>
          </w:tcPr>
          <w:p w14:paraId="7F179437"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-.057</w:t>
            </w:r>
          </w:p>
        </w:tc>
        <w:tc>
          <w:tcPr>
            <w:tcW w:w="1765" w:type="dxa"/>
          </w:tcPr>
          <w:p w14:paraId="469E09E6"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.956</w:t>
            </w:r>
          </w:p>
        </w:tc>
        <w:tc>
          <w:tcPr>
            <w:tcW w:w="1362" w:type="dxa"/>
          </w:tcPr>
          <w:p w14:paraId="37EEA993"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-.01</w:t>
            </w:r>
          </w:p>
        </w:tc>
      </w:tr>
      <w:tr w:rsidR="00ED34A7" w:rsidRPr="00A2326D" w14:paraId="4AFF5E30" w14:textId="77777777" w:rsidTr="00BF4F88">
        <w:tc>
          <w:tcPr>
            <w:tcW w:w="1638" w:type="dxa"/>
          </w:tcPr>
          <w:p w14:paraId="59F6172F"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Peer</w:t>
            </w:r>
          </w:p>
        </w:tc>
        <w:tc>
          <w:tcPr>
            <w:tcW w:w="1434" w:type="dxa"/>
          </w:tcPr>
          <w:p w14:paraId="50E4477B"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175.5</w:t>
            </w:r>
          </w:p>
        </w:tc>
        <w:tc>
          <w:tcPr>
            <w:tcW w:w="1440" w:type="dxa"/>
          </w:tcPr>
          <w:p w14:paraId="6097189E"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23.999</w:t>
            </w:r>
          </w:p>
        </w:tc>
        <w:tc>
          <w:tcPr>
            <w:tcW w:w="1388" w:type="dxa"/>
          </w:tcPr>
          <w:p w14:paraId="1F98448F"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2.625</w:t>
            </w:r>
          </w:p>
        </w:tc>
        <w:tc>
          <w:tcPr>
            <w:tcW w:w="1765" w:type="dxa"/>
          </w:tcPr>
          <w:p w14:paraId="2F8AEFA7"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.008</w:t>
            </w:r>
          </w:p>
        </w:tc>
        <w:tc>
          <w:tcPr>
            <w:tcW w:w="1362" w:type="dxa"/>
          </w:tcPr>
          <w:p w14:paraId="00189B02"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.479</w:t>
            </w:r>
          </w:p>
        </w:tc>
      </w:tr>
      <w:tr w:rsidR="00ED34A7" w:rsidRPr="00A2326D" w14:paraId="5BDE02AB" w14:textId="77777777" w:rsidTr="00BF4F88">
        <w:tc>
          <w:tcPr>
            <w:tcW w:w="1638" w:type="dxa"/>
          </w:tcPr>
          <w:p w14:paraId="41CD35B3"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Bullying</w:t>
            </w:r>
          </w:p>
        </w:tc>
        <w:tc>
          <w:tcPr>
            <w:tcW w:w="1434" w:type="dxa"/>
          </w:tcPr>
          <w:p w14:paraId="7891E878"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82.500</w:t>
            </w:r>
          </w:p>
        </w:tc>
        <w:tc>
          <w:tcPr>
            <w:tcW w:w="1440" w:type="dxa"/>
          </w:tcPr>
          <w:p w14:paraId="109038A3"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23.695</w:t>
            </w:r>
          </w:p>
        </w:tc>
        <w:tc>
          <w:tcPr>
            <w:tcW w:w="1388" w:type="dxa"/>
          </w:tcPr>
          <w:p w14:paraId="07D96E34"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-1.266</w:t>
            </w:r>
          </w:p>
        </w:tc>
        <w:tc>
          <w:tcPr>
            <w:tcW w:w="1765" w:type="dxa"/>
          </w:tcPr>
          <w:p w14:paraId="3B658214"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.217</w:t>
            </w:r>
          </w:p>
        </w:tc>
        <w:tc>
          <w:tcPr>
            <w:tcW w:w="1362" w:type="dxa"/>
          </w:tcPr>
          <w:p w14:paraId="403C1427" w14:textId="77777777" w:rsidR="00ED34A7" w:rsidRPr="00A2326D" w:rsidRDefault="00ED34A7" w:rsidP="00BF4F88">
            <w:pPr>
              <w:spacing w:before="0" w:line="288" w:lineRule="auto"/>
              <w:ind w:firstLine="0"/>
              <w:rPr>
                <w:rFonts w:asciiTheme="minorHAnsi" w:hAnsiTheme="minorHAnsi" w:cstheme="minorHAnsi"/>
              </w:rPr>
            </w:pPr>
            <w:r w:rsidRPr="00A2326D">
              <w:rPr>
                <w:rFonts w:asciiTheme="minorHAnsi" w:hAnsiTheme="minorHAnsi" w:cstheme="minorHAnsi"/>
              </w:rPr>
              <w:t>-.231</w:t>
            </w:r>
          </w:p>
        </w:tc>
      </w:tr>
    </w:tbl>
    <w:p w14:paraId="6F19468A" w14:textId="77777777" w:rsidR="00ED34A7" w:rsidRPr="00A2326D" w:rsidRDefault="00ED34A7" w:rsidP="00ED34A7">
      <w:r w:rsidRPr="00A2326D">
        <w:t xml:space="preserve">An independent samples t-test was carried out on measures which met assumptions for normality. No significant differences were found between group scores on any of the remaining measures, as seen in Table 6. It should be pointed out that, while not significant, the group </w:t>
      </w:r>
      <w:r w:rsidRPr="00A2326D">
        <w:lastRenderedPageBreak/>
        <w:t xml:space="preserve">difference for life satisfaction showed a medium effect size of -.637 (NLA: </w:t>
      </w:r>
      <m:oMath>
        <m:r>
          <w:rPr>
            <w:rFonts w:ascii="Cambria Math" w:hAnsi="Cambria Math"/>
          </w:rPr>
          <m:t>M=18.53, SD=2.9</m:t>
        </m:r>
      </m:oMath>
      <w:r w:rsidRPr="00A2326D">
        <w:t xml:space="preserve">; LA: </w:t>
      </w:r>
      <m:oMath>
        <m:r>
          <w:rPr>
            <w:rFonts w:ascii="Cambria Math" w:hAnsi="Cambria Math"/>
          </w:rPr>
          <m:t>M=16.12, SD=4.5</m:t>
        </m:r>
      </m:oMath>
      <w:r w:rsidRPr="00A2326D">
        <w:t xml:space="preserve">). </w:t>
      </w:r>
    </w:p>
    <w:p w14:paraId="37B415F8" w14:textId="77777777" w:rsidR="00ED34A7" w:rsidRPr="00A2326D" w:rsidRDefault="00ED34A7" w:rsidP="00ED34A7">
      <w:pPr>
        <w:pStyle w:val="Caption"/>
        <w:keepNext/>
        <w:rPr>
          <w:i w:val="0"/>
          <w:iCs/>
        </w:rPr>
      </w:pPr>
      <w:bookmarkStart w:id="11" w:name="_Toc105410118"/>
      <w:r w:rsidRPr="00A2326D">
        <w:rPr>
          <w:i w:val="0"/>
          <w:iCs/>
        </w:rPr>
        <w:t xml:space="preserve">Table 6 </w:t>
      </w:r>
      <w:r w:rsidRPr="00A2326D">
        <w:t>T-test Analysis of Group Differences</w:t>
      </w:r>
      <w:bookmarkEnd w:id="11"/>
    </w:p>
    <w:tbl>
      <w:tblPr>
        <w:tblW w:w="0" w:type="auto"/>
        <w:tblLook w:val="04A0" w:firstRow="1" w:lastRow="0" w:firstColumn="1" w:lastColumn="0" w:noHBand="0" w:noVBand="1"/>
      </w:tblPr>
      <w:tblGrid>
        <w:gridCol w:w="1787"/>
        <w:gridCol w:w="1800"/>
        <w:gridCol w:w="1831"/>
        <w:gridCol w:w="1812"/>
        <w:gridCol w:w="1786"/>
      </w:tblGrid>
      <w:tr w:rsidR="00ED34A7" w:rsidRPr="00A2326D" w14:paraId="67066553" w14:textId="77777777" w:rsidTr="00BF4F88">
        <w:tc>
          <w:tcPr>
            <w:tcW w:w="1787" w:type="dxa"/>
            <w:tcBorders>
              <w:top w:val="single" w:sz="4" w:space="0" w:color="auto"/>
              <w:bottom w:val="single" w:sz="4" w:space="0" w:color="auto"/>
            </w:tcBorders>
          </w:tcPr>
          <w:p w14:paraId="12BB8C0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p>
        </w:tc>
        <w:tc>
          <w:tcPr>
            <w:tcW w:w="1800" w:type="dxa"/>
            <w:tcBorders>
              <w:top w:val="single" w:sz="4" w:space="0" w:color="auto"/>
              <w:bottom w:val="single" w:sz="4" w:space="0" w:color="auto"/>
            </w:tcBorders>
          </w:tcPr>
          <w:p w14:paraId="3FF8E16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t</w:t>
            </w:r>
          </w:p>
        </w:tc>
        <w:tc>
          <w:tcPr>
            <w:tcW w:w="1831" w:type="dxa"/>
            <w:tcBorders>
              <w:top w:val="single" w:sz="4" w:space="0" w:color="auto"/>
              <w:bottom w:val="single" w:sz="4" w:space="0" w:color="auto"/>
            </w:tcBorders>
          </w:tcPr>
          <w:p w14:paraId="49ED2BD3"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df</w:t>
            </w:r>
          </w:p>
        </w:tc>
        <w:tc>
          <w:tcPr>
            <w:tcW w:w="1812" w:type="dxa"/>
            <w:tcBorders>
              <w:top w:val="single" w:sz="4" w:space="0" w:color="auto"/>
              <w:bottom w:val="single" w:sz="4" w:space="0" w:color="auto"/>
            </w:tcBorders>
          </w:tcPr>
          <w:p w14:paraId="2AB728F4"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p-value</w:t>
            </w:r>
          </w:p>
        </w:tc>
        <w:tc>
          <w:tcPr>
            <w:tcW w:w="1786" w:type="dxa"/>
            <w:tcBorders>
              <w:top w:val="single" w:sz="4" w:space="0" w:color="auto"/>
              <w:bottom w:val="single" w:sz="4" w:space="0" w:color="auto"/>
            </w:tcBorders>
          </w:tcPr>
          <w:p w14:paraId="4FAAD05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Cohen’s d</w:t>
            </w:r>
          </w:p>
        </w:tc>
      </w:tr>
      <w:tr w:rsidR="00ED34A7" w:rsidRPr="00A2326D" w14:paraId="605E018F" w14:textId="77777777" w:rsidTr="00BF4F88">
        <w:tc>
          <w:tcPr>
            <w:tcW w:w="1787" w:type="dxa"/>
            <w:tcBorders>
              <w:top w:val="single" w:sz="4" w:space="0" w:color="auto"/>
            </w:tcBorders>
          </w:tcPr>
          <w:p w14:paraId="7B6A204D"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 xml:space="preserve">Belonging </w:t>
            </w:r>
          </w:p>
        </w:tc>
        <w:tc>
          <w:tcPr>
            <w:tcW w:w="1800" w:type="dxa"/>
            <w:tcBorders>
              <w:top w:val="single" w:sz="4" w:space="0" w:color="auto"/>
            </w:tcBorders>
          </w:tcPr>
          <w:p w14:paraId="3166338B"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-.537</w:t>
            </w:r>
          </w:p>
        </w:tc>
        <w:tc>
          <w:tcPr>
            <w:tcW w:w="1831" w:type="dxa"/>
            <w:tcBorders>
              <w:top w:val="single" w:sz="4" w:space="0" w:color="auto"/>
            </w:tcBorders>
          </w:tcPr>
          <w:p w14:paraId="38D421DB"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32</w:t>
            </w:r>
          </w:p>
        </w:tc>
        <w:tc>
          <w:tcPr>
            <w:tcW w:w="1812" w:type="dxa"/>
            <w:tcBorders>
              <w:top w:val="single" w:sz="4" w:space="0" w:color="auto"/>
            </w:tcBorders>
          </w:tcPr>
          <w:p w14:paraId="3D23978A"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.595</w:t>
            </w:r>
          </w:p>
        </w:tc>
        <w:tc>
          <w:tcPr>
            <w:tcW w:w="1786" w:type="dxa"/>
            <w:tcBorders>
              <w:top w:val="single" w:sz="4" w:space="0" w:color="auto"/>
            </w:tcBorders>
          </w:tcPr>
          <w:p w14:paraId="19795FD4"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-.184</w:t>
            </w:r>
          </w:p>
        </w:tc>
      </w:tr>
      <w:tr w:rsidR="00ED34A7" w:rsidRPr="00A2326D" w14:paraId="735DC40F" w14:textId="77777777" w:rsidTr="00BF4F88">
        <w:tc>
          <w:tcPr>
            <w:tcW w:w="1787" w:type="dxa"/>
          </w:tcPr>
          <w:p w14:paraId="116EB7F9"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SDQ</w:t>
            </w:r>
          </w:p>
        </w:tc>
        <w:tc>
          <w:tcPr>
            <w:tcW w:w="1800" w:type="dxa"/>
          </w:tcPr>
          <w:p w14:paraId="5F9489F2"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-.288</w:t>
            </w:r>
          </w:p>
        </w:tc>
        <w:tc>
          <w:tcPr>
            <w:tcW w:w="1831" w:type="dxa"/>
          </w:tcPr>
          <w:p w14:paraId="607CF57C"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30</w:t>
            </w:r>
          </w:p>
        </w:tc>
        <w:tc>
          <w:tcPr>
            <w:tcW w:w="1812" w:type="dxa"/>
          </w:tcPr>
          <w:p w14:paraId="34E27774"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.775</w:t>
            </w:r>
          </w:p>
        </w:tc>
        <w:tc>
          <w:tcPr>
            <w:tcW w:w="1786" w:type="dxa"/>
          </w:tcPr>
          <w:p w14:paraId="6F0D7C12"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.062</w:t>
            </w:r>
          </w:p>
        </w:tc>
      </w:tr>
      <w:tr w:rsidR="00ED34A7" w:rsidRPr="00A2326D" w14:paraId="59260126" w14:textId="77777777" w:rsidTr="00BF4F88">
        <w:tc>
          <w:tcPr>
            <w:tcW w:w="1787" w:type="dxa"/>
          </w:tcPr>
          <w:p w14:paraId="6F3767A9"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 xml:space="preserve">Internalising </w:t>
            </w:r>
          </w:p>
        </w:tc>
        <w:tc>
          <w:tcPr>
            <w:tcW w:w="1800" w:type="dxa"/>
          </w:tcPr>
          <w:p w14:paraId="3B90B41C"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.175</w:t>
            </w:r>
          </w:p>
        </w:tc>
        <w:tc>
          <w:tcPr>
            <w:tcW w:w="1831" w:type="dxa"/>
          </w:tcPr>
          <w:p w14:paraId="395A576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30</w:t>
            </w:r>
          </w:p>
        </w:tc>
        <w:tc>
          <w:tcPr>
            <w:tcW w:w="1812" w:type="dxa"/>
          </w:tcPr>
          <w:p w14:paraId="59D91F2E"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.862</w:t>
            </w:r>
          </w:p>
        </w:tc>
        <w:tc>
          <w:tcPr>
            <w:tcW w:w="1786" w:type="dxa"/>
          </w:tcPr>
          <w:p w14:paraId="798E0A1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-.102</w:t>
            </w:r>
          </w:p>
        </w:tc>
      </w:tr>
      <w:tr w:rsidR="00ED34A7" w:rsidRPr="00A2326D" w14:paraId="70FE4A80" w14:textId="77777777" w:rsidTr="00BF4F88">
        <w:tc>
          <w:tcPr>
            <w:tcW w:w="1787" w:type="dxa"/>
          </w:tcPr>
          <w:p w14:paraId="2207051E"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Life satisfaction</w:t>
            </w:r>
          </w:p>
        </w:tc>
        <w:tc>
          <w:tcPr>
            <w:tcW w:w="1800" w:type="dxa"/>
          </w:tcPr>
          <w:p w14:paraId="025C2279"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-1.859</w:t>
            </w:r>
          </w:p>
        </w:tc>
        <w:tc>
          <w:tcPr>
            <w:tcW w:w="1831" w:type="dxa"/>
          </w:tcPr>
          <w:p w14:paraId="23A335E1"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32</w:t>
            </w:r>
          </w:p>
        </w:tc>
        <w:tc>
          <w:tcPr>
            <w:tcW w:w="1812" w:type="dxa"/>
          </w:tcPr>
          <w:p w14:paraId="4756BBE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.072</w:t>
            </w:r>
          </w:p>
        </w:tc>
        <w:tc>
          <w:tcPr>
            <w:tcW w:w="1786" w:type="dxa"/>
          </w:tcPr>
          <w:p w14:paraId="657267A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-.637</w:t>
            </w:r>
          </w:p>
        </w:tc>
      </w:tr>
      <w:tr w:rsidR="00ED34A7" w:rsidRPr="00A2326D" w14:paraId="5C9E7627" w14:textId="77777777" w:rsidTr="00BF4F88">
        <w:tc>
          <w:tcPr>
            <w:tcW w:w="1787" w:type="dxa"/>
          </w:tcPr>
          <w:p w14:paraId="667D077C"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Positive affect</w:t>
            </w:r>
          </w:p>
        </w:tc>
        <w:tc>
          <w:tcPr>
            <w:tcW w:w="1800" w:type="dxa"/>
          </w:tcPr>
          <w:p w14:paraId="65950AF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-.627</w:t>
            </w:r>
          </w:p>
        </w:tc>
        <w:tc>
          <w:tcPr>
            <w:tcW w:w="1831" w:type="dxa"/>
          </w:tcPr>
          <w:p w14:paraId="21D2ADA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30</w:t>
            </w:r>
          </w:p>
        </w:tc>
        <w:tc>
          <w:tcPr>
            <w:tcW w:w="1812" w:type="dxa"/>
          </w:tcPr>
          <w:p w14:paraId="2A5CA62D"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.536</w:t>
            </w:r>
          </w:p>
        </w:tc>
        <w:tc>
          <w:tcPr>
            <w:tcW w:w="1786" w:type="dxa"/>
          </w:tcPr>
          <w:p w14:paraId="3F5FE344"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-.222</w:t>
            </w:r>
          </w:p>
        </w:tc>
      </w:tr>
      <w:tr w:rsidR="00ED34A7" w:rsidRPr="00A2326D" w14:paraId="7D738757" w14:textId="77777777" w:rsidTr="00BF4F88">
        <w:tc>
          <w:tcPr>
            <w:tcW w:w="1787" w:type="dxa"/>
          </w:tcPr>
          <w:p w14:paraId="462796D3"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Negative affect</w:t>
            </w:r>
          </w:p>
        </w:tc>
        <w:tc>
          <w:tcPr>
            <w:tcW w:w="1800" w:type="dxa"/>
          </w:tcPr>
          <w:p w14:paraId="77D202A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-.809</w:t>
            </w:r>
          </w:p>
        </w:tc>
        <w:tc>
          <w:tcPr>
            <w:tcW w:w="1831" w:type="dxa"/>
          </w:tcPr>
          <w:p w14:paraId="4EBBBC7E"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30</w:t>
            </w:r>
          </w:p>
        </w:tc>
        <w:tc>
          <w:tcPr>
            <w:tcW w:w="1812" w:type="dxa"/>
          </w:tcPr>
          <w:p w14:paraId="133B1E1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.425</w:t>
            </w:r>
          </w:p>
        </w:tc>
        <w:tc>
          <w:tcPr>
            <w:tcW w:w="1786" w:type="dxa"/>
          </w:tcPr>
          <w:p w14:paraId="5DFE3CE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-.286</w:t>
            </w:r>
          </w:p>
        </w:tc>
      </w:tr>
      <w:tr w:rsidR="00ED34A7" w:rsidRPr="00A2326D" w14:paraId="0A095184" w14:textId="77777777" w:rsidTr="00BF4F88">
        <w:tc>
          <w:tcPr>
            <w:tcW w:w="1787" w:type="dxa"/>
          </w:tcPr>
          <w:p w14:paraId="541C067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Self-esteem</w:t>
            </w:r>
          </w:p>
        </w:tc>
        <w:tc>
          <w:tcPr>
            <w:tcW w:w="1800" w:type="dxa"/>
          </w:tcPr>
          <w:p w14:paraId="52321392"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-.308</w:t>
            </w:r>
          </w:p>
        </w:tc>
        <w:tc>
          <w:tcPr>
            <w:tcW w:w="1831" w:type="dxa"/>
          </w:tcPr>
          <w:p w14:paraId="6625B54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28</w:t>
            </w:r>
          </w:p>
        </w:tc>
        <w:tc>
          <w:tcPr>
            <w:tcW w:w="1812" w:type="dxa"/>
          </w:tcPr>
          <w:p w14:paraId="4FA884EA"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.760</w:t>
            </w:r>
          </w:p>
        </w:tc>
        <w:tc>
          <w:tcPr>
            <w:tcW w:w="1786" w:type="dxa"/>
          </w:tcPr>
          <w:p w14:paraId="0EFFE53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-.112</w:t>
            </w:r>
          </w:p>
        </w:tc>
      </w:tr>
    </w:tbl>
    <w:p w14:paraId="2288E2F6" w14:textId="520CE9D9" w:rsidR="00ED34A7" w:rsidRPr="00A2326D" w:rsidRDefault="00ED34A7" w:rsidP="00ED34A7">
      <w:r w:rsidRPr="00A2326D">
        <w:t xml:space="preserve">In analysing the number of participants in each group who meet the cut off scores for the SDQ, showing slightly raised (15-17), high (18-19), or very high scores (20-40; Educational, Health, Care and Prison services [EHCAP], 2014), Chi-squared analysis demonstrated no significant differences between groups, </w:t>
      </w:r>
      <m:oMath>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1,  N=32</m:t>
            </m:r>
          </m:e>
        </m:d>
        <m:r>
          <w:rPr>
            <w:rFonts w:ascii="Cambria Math" w:hAnsi="Cambria Math"/>
          </w:rPr>
          <m:t>=0.476, p&gt; .05.</m:t>
        </m:r>
      </m:oMath>
      <w:r w:rsidRPr="00A2326D">
        <w:rPr>
          <w:rFonts w:eastAsiaTheme="minorEastAsia"/>
        </w:rPr>
        <w:t xml:space="preserve"> Four young people in the NLA group were categorised as having slightly raised scores, and two had high or very high scores. Within the CLA group, six young people had slightly raised scores, and two had very high scores. </w:t>
      </w:r>
    </w:p>
    <w:p w14:paraId="7877BF12" w14:textId="77777777" w:rsidR="00ED34A7" w:rsidRPr="00A2326D" w:rsidRDefault="00ED34A7" w:rsidP="00ED34A7">
      <w:pPr>
        <w:pStyle w:val="Heading3"/>
      </w:pPr>
      <w:r w:rsidRPr="00A2326D">
        <w:t>Hypothesis 3: Across both groups school belonging will be positively associated with positive indicators of wellbeing and negatively with negative indicators of wellbeing.</w:t>
      </w:r>
    </w:p>
    <w:p w14:paraId="24EA0F39" w14:textId="77777777" w:rsidR="00ED34A7" w:rsidRPr="00A2326D" w:rsidRDefault="00ED34A7" w:rsidP="00ED34A7">
      <w:r w:rsidRPr="00A2326D">
        <w:t xml:space="preserve">Bivariate (Spearman’s) correlations for the whole sample can be seen in Table 7 and demonstrate that belonging significantly correlates with the SDQ, SDQ prosocial subscale, positive and negative affect, self-esteem, and bullying in the expected direction. While not reaching significance, school belonging correlated to life satisfaction and peer relationships with a medium effect size. </w:t>
      </w:r>
    </w:p>
    <w:p w14:paraId="4256D6F2" w14:textId="77777777" w:rsidR="00ED34A7" w:rsidRPr="00A2326D" w:rsidRDefault="00ED34A7" w:rsidP="00ED34A7">
      <w:pPr>
        <w:pStyle w:val="Caption"/>
        <w:keepNext/>
        <w:rPr>
          <w:i w:val="0"/>
          <w:iCs/>
        </w:rPr>
      </w:pPr>
      <w:bookmarkStart w:id="12" w:name="_Toc105410119"/>
      <w:r w:rsidRPr="00A2326D">
        <w:rPr>
          <w:i w:val="0"/>
          <w:iCs/>
        </w:rPr>
        <w:t xml:space="preserve">Table 7 </w:t>
      </w:r>
      <w:r w:rsidRPr="00A2326D">
        <w:t>Whole Sample Spearman’s Correlations</w:t>
      </w:r>
      <w:bookmarkEnd w:id="12"/>
    </w:p>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992"/>
        <w:gridCol w:w="992"/>
        <w:gridCol w:w="709"/>
        <w:gridCol w:w="850"/>
        <w:gridCol w:w="709"/>
        <w:gridCol w:w="709"/>
        <w:gridCol w:w="850"/>
        <w:gridCol w:w="851"/>
        <w:gridCol w:w="709"/>
        <w:gridCol w:w="567"/>
        <w:gridCol w:w="567"/>
      </w:tblGrid>
      <w:tr w:rsidR="00ED34A7" w:rsidRPr="00A2326D" w14:paraId="1DD4CF0E" w14:textId="77777777" w:rsidTr="00EE189B">
        <w:tc>
          <w:tcPr>
            <w:tcW w:w="993" w:type="dxa"/>
            <w:tcBorders>
              <w:top w:val="single" w:sz="4" w:space="0" w:color="auto"/>
              <w:bottom w:val="single" w:sz="4" w:space="0" w:color="auto"/>
            </w:tcBorders>
          </w:tcPr>
          <w:p w14:paraId="1880E892"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992" w:type="dxa"/>
            <w:tcBorders>
              <w:top w:val="single" w:sz="4" w:space="0" w:color="auto"/>
              <w:left w:val="nil"/>
              <w:bottom w:val="single" w:sz="4" w:space="0" w:color="auto"/>
            </w:tcBorders>
          </w:tcPr>
          <w:p w14:paraId="2466D6AC"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Belonging</w:t>
            </w:r>
          </w:p>
        </w:tc>
        <w:tc>
          <w:tcPr>
            <w:tcW w:w="992" w:type="dxa"/>
            <w:tcBorders>
              <w:top w:val="single" w:sz="4" w:space="0" w:color="auto"/>
              <w:bottom w:val="single" w:sz="4" w:space="0" w:color="auto"/>
            </w:tcBorders>
          </w:tcPr>
          <w:p w14:paraId="18464FB7"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Prosocial</w:t>
            </w:r>
          </w:p>
        </w:tc>
        <w:tc>
          <w:tcPr>
            <w:tcW w:w="709" w:type="dxa"/>
            <w:tcBorders>
              <w:top w:val="single" w:sz="4" w:space="0" w:color="auto"/>
              <w:bottom w:val="single" w:sz="4" w:space="0" w:color="auto"/>
            </w:tcBorders>
          </w:tcPr>
          <w:p w14:paraId="5C6CE10B"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SDQ</w:t>
            </w:r>
          </w:p>
        </w:tc>
        <w:tc>
          <w:tcPr>
            <w:tcW w:w="850" w:type="dxa"/>
            <w:tcBorders>
              <w:top w:val="single" w:sz="4" w:space="0" w:color="auto"/>
              <w:bottom w:val="single" w:sz="4" w:space="0" w:color="auto"/>
            </w:tcBorders>
          </w:tcPr>
          <w:p w14:paraId="58023A5D"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Int</w:t>
            </w:r>
          </w:p>
        </w:tc>
        <w:tc>
          <w:tcPr>
            <w:tcW w:w="709" w:type="dxa"/>
            <w:tcBorders>
              <w:top w:val="single" w:sz="4" w:space="0" w:color="auto"/>
              <w:bottom w:val="single" w:sz="4" w:space="0" w:color="auto"/>
            </w:tcBorders>
          </w:tcPr>
          <w:p w14:paraId="6885D3AE"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Ext</w:t>
            </w:r>
          </w:p>
        </w:tc>
        <w:tc>
          <w:tcPr>
            <w:tcW w:w="709" w:type="dxa"/>
            <w:tcBorders>
              <w:top w:val="single" w:sz="4" w:space="0" w:color="auto"/>
              <w:bottom w:val="single" w:sz="4" w:space="0" w:color="auto"/>
            </w:tcBorders>
          </w:tcPr>
          <w:p w14:paraId="7116A881"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LS</w:t>
            </w:r>
          </w:p>
        </w:tc>
        <w:tc>
          <w:tcPr>
            <w:tcW w:w="850" w:type="dxa"/>
            <w:tcBorders>
              <w:top w:val="single" w:sz="4" w:space="0" w:color="auto"/>
              <w:bottom w:val="single" w:sz="4" w:space="0" w:color="auto"/>
            </w:tcBorders>
          </w:tcPr>
          <w:p w14:paraId="0D4B4518" w14:textId="4026904D"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PosA</w:t>
            </w:r>
          </w:p>
        </w:tc>
        <w:tc>
          <w:tcPr>
            <w:tcW w:w="851" w:type="dxa"/>
            <w:tcBorders>
              <w:top w:val="single" w:sz="4" w:space="0" w:color="auto"/>
              <w:bottom w:val="single" w:sz="4" w:space="0" w:color="auto"/>
            </w:tcBorders>
          </w:tcPr>
          <w:p w14:paraId="1BA6504F" w14:textId="2F67E770"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NegA</w:t>
            </w:r>
          </w:p>
        </w:tc>
        <w:tc>
          <w:tcPr>
            <w:tcW w:w="709" w:type="dxa"/>
            <w:tcBorders>
              <w:top w:val="single" w:sz="4" w:space="0" w:color="auto"/>
              <w:bottom w:val="single" w:sz="4" w:space="0" w:color="auto"/>
            </w:tcBorders>
          </w:tcPr>
          <w:p w14:paraId="5663AF14"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Peer</w:t>
            </w:r>
          </w:p>
        </w:tc>
        <w:tc>
          <w:tcPr>
            <w:tcW w:w="567" w:type="dxa"/>
            <w:tcBorders>
              <w:top w:val="single" w:sz="4" w:space="0" w:color="auto"/>
              <w:bottom w:val="single" w:sz="4" w:space="0" w:color="auto"/>
            </w:tcBorders>
          </w:tcPr>
          <w:p w14:paraId="49407DF0"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SE</w:t>
            </w:r>
          </w:p>
        </w:tc>
        <w:tc>
          <w:tcPr>
            <w:tcW w:w="567" w:type="dxa"/>
            <w:tcBorders>
              <w:top w:val="single" w:sz="4" w:space="0" w:color="auto"/>
              <w:bottom w:val="single" w:sz="4" w:space="0" w:color="auto"/>
            </w:tcBorders>
          </w:tcPr>
          <w:p w14:paraId="4A2C3AB3" w14:textId="77777777" w:rsidR="00ED34A7" w:rsidRPr="00A2326D" w:rsidRDefault="00ED34A7" w:rsidP="00BF4F88">
            <w:pPr>
              <w:autoSpaceDE w:val="0"/>
              <w:autoSpaceDN w:val="0"/>
              <w:adjustRightInd w:val="0"/>
              <w:spacing w:before="0"/>
              <w:ind w:firstLine="0"/>
              <w:jc w:val="right"/>
              <w:rPr>
                <w:rFonts w:asciiTheme="minorHAnsi" w:hAnsiTheme="minorHAnsi" w:cstheme="minorHAnsi"/>
                <w:sz w:val="19"/>
                <w:szCs w:val="19"/>
              </w:rPr>
            </w:pPr>
            <w:r w:rsidRPr="00A2326D">
              <w:rPr>
                <w:rFonts w:asciiTheme="minorHAnsi" w:hAnsiTheme="minorHAnsi" w:cstheme="minorHAnsi"/>
                <w:sz w:val="19"/>
                <w:szCs w:val="19"/>
              </w:rPr>
              <w:t>Bull</w:t>
            </w:r>
          </w:p>
        </w:tc>
      </w:tr>
      <w:tr w:rsidR="00ED34A7" w:rsidRPr="00A2326D" w14:paraId="70C2D5A1" w14:textId="77777777" w:rsidTr="00EE189B">
        <w:tc>
          <w:tcPr>
            <w:tcW w:w="993" w:type="dxa"/>
            <w:tcBorders>
              <w:top w:val="single" w:sz="4" w:space="0" w:color="auto"/>
            </w:tcBorders>
          </w:tcPr>
          <w:p w14:paraId="08180064"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 xml:space="preserve">Belonging </w:t>
            </w:r>
          </w:p>
        </w:tc>
        <w:tc>
          <w:tcPr>
            <w:tcW w:w="992" w:type="dxa"/>
            <w:tcBorders>
              <w:top w:val="single" w:sz="4" w:space="0" w:color="auto"/>
              <w:left w:val="nil"/>
            </w:tcBorders>
          </w:tcPr>
          <w:p w14:paraId="1BD3A79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992" w:type="dxa"/>
            <w:tcBorders>
              <w:top w:val="single" w:sz="4" w:space="0" w:color="auto"/>
            </w:tcBorders>
          </w:tcPr>
          <w:p w14:paraId="21D011B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Borders>
              <w:top w:val="single" w:sz="4" w:space="0" w:color="auto"/>
            </w:tcBorders>
          </w:tcPr>
          <w:p w14:paraId="46452BA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Borders>
              <w:top w:val="single" w:sz="4" w:space="0" w:color="auto"/>
            </w:tcBorders>
          </w:tcPr>
          <w:p w14:paraId="66A8245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Borders>
              <w:top w:val="single" w:sz="4" w:space="0" w:color="auto"/>
            </w:tcBorders>
          </w:tcPr>
          <w:p w14:paraId="5B862D4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Borders>
              <w:top w:val="single" w:sz="4" w:space="0" w:color="auto"/>
            </w:tcBorders>
          </w:tcPr>
          <w:p w14:paraId="45843F02"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Borders>
              <w:top w:val="single" w:sz="4" w:space="0" w:color="auto"/>
            </w:tcBorders>
          </w:tcPr>
          <w:p w14:paraId="7D72025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1" w:type="dxa"/>
            <w:tcBorders>
              <w:top w:val="single" w:sz="4" w:space="0" w:color="auto"/>
            </w:tcBorders>
          </w:tcPr>
          <w:p w14:paraId="19D1DDC4"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Borders>
              <w:top w:val="single" w:sz="4" w:space="0" w:color="auto"/>
            </w:tcBorders>
          </w:tcPr>
          <w:p w14:paraId="2335675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Borders>
              <w:top w:val="single" w:sz="4" w:space="0" w:color="auto"/>
            </w:tcBorders>
          </w:tcPr>
          <w:p w14:paraId="52CB5FB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Borders>
              <w:top w:val="single" w:sz="4" w:space="0" w:color="auto"/>
            </w:tcBorders>
          </w:tcPr>
          <w:p w14:paraId="5F23856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364A94D0" w14:textId="77777777" w:rsidTr="00EE189B">
        <w:tc>
          <w:tcPr>
            <w:tcW w:w="993" w:type="dxa"/>
          </w:tcPr>
          <w:p w14:paraId="7D8A675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Prosocial</w:t>
            </w:r>
          </w:p>
        </w:tc>
        <w:tc>
          <w:tcPr>
            <w:tcW w:w="992" w:type="dxa"/>
            <w:tcBorders>
              <w:left w:val="nil"/>
            </w:tcBorders>
          </w:tcPr>
          <w:p w14:paraId="41AA6292"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.572</w:t>
            </w:r>
            <w:r w:rsidRPr="00A2326D">
              <w:rPr>
                <w:rFonts w:asciiTheme="minorHAnsi" w:hAnsiTheme="minorHAnsi" w:cstheme="minorHAnsi"/>
                <w:sz w:val="19"/>
                <w:szCs w:val="19"/>
                <w:vertAlign w:val="superscript"/>
              </w:rPr>
              <w:t>**</w:t>
            </w:r>
          </w:p>
        </w:tc>
        <w:tc>
          <w:tcPr>
            <w:tcW w:w="992" w:type="dxa"/>
          </w:tcPr>
          <w:p w14:paraId="4094544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15720E73"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Pr>
          <w:p w14:paraId="53A0FF6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62732A5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772D666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Pr>
          <w:p w14:paraId="23BFAE0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1" w:type="dxa"/>
          </w:tcPr>
          <w:p w14:paraId="0B852123"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0D54EB3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0DD0A35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18169B2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68A74BE3" w14:textId="77777777" w:rsidTr="00EE189B">
        <w:tc>
          <w:tcPr>
            <w:tcW w:w="993" w:type="dxa"/>
          </w:tcPr>
          <w:p w14:paraId="663BB62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lastRenderedPageBreak/>
              <w:t>Total SDQ</w:t>
            </w:r>
          </w:p>
        </w:tc>
        <w:tc>
          <w:tcPr>
            <w:tcW w:w="992" w:type="dxa"/>
            <w:tcBorders>
              <w:left w:val="nil"/>
            </w:tcBorders>
          </w:tcPr>
          <w:p w14:paraId="1BC78754"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-.558</w:t>
            </w:r>
            <w:r w:rsidRPr="00A2326D">
              <w:rPr>
                <w:rFonts w:asciiTheme="minorHAnsi" w:hAnsiTheme="minorHAnsi" w:cstheme="minorHAnsi"/>
                <w:sz w:val="19"/>
                <w:szCs w:val="19"/>
                <w:vertAlign w:val="superscript"/>
              </w:rPr>
              <w:t>**</w:t>
            </w:r>
          </w:p>
        </w:tc>
        <w:tc>
          <w:tcPr>
            <w:tcW w:w="992" w:type="dxa"/>
          </w:tcPr>
          <w:p w14:paraId="509F6BD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-.353</w:t>
            </w:r>
            <w:r w:rsidRPr="00A2326D">
              <w:rPr>
                <w:rFonts w:asciiTheme="minorHAnsi" w:hAnsiTheme="minorHAnsi" w:cstheme="minorHAnsi"/>
                <w:sz w:val="19"/>
                <w:szCs w:val="19"/>
                <w:vertAlign w:val="superscript"/>
              </w:rPr>
              <w:t>*</w:t>
            </w:r>
          </w:p>
        </w:tc>
        <w:tc>
          <w:tcPr>
            <w:tcW w:w="709" w:type="dxa"/>
          </w:tcPr>
          <w:p w14:paraId="0EF91E8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850" w:type="dxa"/>
          </w:tcPr>
          <w:p w14:paraId="0613F6F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46F5E26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61FB7B9B"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Pr>
          <w:p w14:paraId="07C1E29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1" w:type="dxa"/>
          </w:tcPr>
          <w:p w14:paraId="341FA42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3CE98DC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66F1508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52AA41B3"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3751DB05" w14:textId="77777777" w:rsidTr="00EE189B">
        <w:tc>
          <w:tcPr>
            <w:tcW w:w="993" w:type="dxa"/>
          </w:tcPr>
          <w:p w14:paraId="751737D3"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Int</w:t>
            </w:r>
          </w:p>
        </w:tc>
        <w:tc>
          <w:tcPr>
            <w:tcW w:w="992" w:type="dxa"/>
            <w:tcBorders>
              <w:left w:val="nil"/>
            </w:tcBorders>
          </w:tcPr>
          <w:p w14:paraId="16C59D3B"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-.606</w:t>
            </w:r>
            <w:r w:rsidRPr="00A2326D">
              <w:rPr>
                <w:rFonts w:asciiTheme="minorHAnsi" w:hAnsiTheme="minorHAnsi" w:cstheme="minorHAnsi"/>
                <w:sz w:val="19"/>
                <w:szCs w:val="19"/>
                <w:vertAlign w:val="superscript"/>
              </w:rPr>
              <w:t>**</w:t>
            </w:r>
          </w:p>
        </w:tc>
        <w:tc>
          <w:tcPr>
            <w:tcW w:w="992" w:type="dxa"/>
          </w:tcPr>
          <w:p w14:paraId="362D926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-.079</w:t>
            </w:r>
          </w:p>
        </w:tc>
        <w:tc>
          <w:tcPr>
            <w:tcW w:w="709" w:type="dxa"/>
          </w:tcPr>
          <w:p w14:paraId="0D56A5E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.663</w:t>
            </w:r>
            <w:r w:rsidRPr="00A2326D">
              <w:rPr>
                <w:rFonts w:asciiTheme="minorHAnsi" w:hAnsiTheme="minorHAnsi" w:cstheme="minorHAnsi"/>
                <w:sz w:val="19"/>
                <w:szCs w:val="19"/>
                <w:vertAlign w:val="superscript"/>
              </w:rPr>
              <w:t>**</w:t>
            </w:r>
          </w:p>
        </w:tc>
        <w:tc>
          <w:tcPr>
            <w:tcW w:w="850" w:type="dxa"/>
          </w:tcPr>
          <w:p w14:paraId="50276E0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13B3E31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771BFB8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Pr>
          <w:p w14:paraId="078DC59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1" w:type="dxa"/>
          </w:tcPr>
          <w:p w14:paraId="64E1C70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449E73C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0DCD41C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16618C5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092DC170" w14:textId="77777777" w:rsidTr="00EE189B">
        <w:tc>
          <w:tcPr>
            <w:tcW w:w="993" w:type="dxa"/>
          </w:tcPr>
          <w:p w14:paraId="5A4C1A7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Ext</w:t>
            </w:r>
          </w:p>
        </w:tc>
        <w:tc>
          <w:tcPr>
            <w:tcW w:w="992" w:type="dxa"/>
            <w:tcBorders>
              <w:left w:val="nil"/>
            </w:tcBorders>
          </w:tcPr>
          <w:p w14:paraId="34A13F2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-.258</w:t>
            </w:r>
          </w:p>
        </w:tc>
        <w:tc>
          <w:tcPr>
            <w:tcW w:w="992" w:type="dxa"/>
          </w:tcPr>
          <w:p w14:paraId="29005372"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-.363</w:t>
            </w:r>
            <w:r w:rsidRPr="00A2326D">
              <w:rPr>
                <w:rFonts w:asciiTheme="minorHAnsi" w:hAnsiTheme="minorHAnsi" w:cstheme="minorHAnsi"/>
                <w:sz w:val="19"/>
                <w:szCs w:val="19"/>
                <w:vertAlign w:val="superscript"/>
              </w:rPr>
              <w:t>*</w:t>
            </w:r>
          </w:p>
        </w:tc>
        <w:tc>
          <w:tcPr>
            <w:tcW w:w="709" w:type="dxa"/>
          </w:tcPr>
          <w:p w14:paraId="0C8E109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.823</w:t>
            </w:r>
            <w:r w:rsidRPr="00A2326D">
              <w:rPr>
                <w:rFonts w:asciiTheme="minorHAnsi" w:hAnsiTheme="minorHAnsi" w:cstheme="minorHAnsi"/>
                <w:sz w:val="19"/>
                <w:szCs w:val="19"/>
                <w:vertAlign w:val="superscript"/>
              </w:rPr>
              <w:t>**</w:t>
            </w:r>
          </w:p>
        </w:tc>
        <w:tc>
          <w:tcPr>
            <w:tcW w:w="850" w:type="dxa"/>
          </w:tcPr>
          <w:p w14:paraId="411E171D"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.214</w:t>
            </w:r>
          </w:p>
        </w:tc>
        <w:tc>
          <w:tcPr>
            <w:tcW w:w="709" w:type="dxa"/>
          </w:tcPr>
          <w:p w14:paraId="3A69933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7F41A37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0" w:type="dxa"/>
          </w:tcPr>
          <w:p w14:paraId="1428B0B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1" w:type="dxa"/>
          </w:tcPr>
          <w:p w14:paraId="78106E5D"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2966D8B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6995239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1984729D"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288B0BE9" w14:textId="77777777" w:rsidTr="00EE189B">
        <w:tc>
          <w:tcPr>
            <w:tcW w:w="993" w:type="dxa"/>
          </w:tcPr>
          <w:p w14:paraId="3B62955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LS</w:t>
            </w:r>
          </w:p>
        </w:tc>
        <w:tc>
          <w:tcPr>
            <w:tcW w:w="992" w:type="dxa"/>
            <w:tcBorders>
              <w:left w:val="nil"/>
            </w:tcBorders>
          </w:tcPr>
          <w:p w14:paraId="5008188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.319</w:t>
            </w:r>
          </w:p>
        </w:tc>
        <w:tc>
          <w:tcPr>
            <w:tcW w:w="992" w:type="dxa"/>
          </w:tcPr>
          <w:p w14:paraId="61A1B86D"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.412</w:t>
            </w:r>
            <w:r w:rsidRPr="00A2326D">
              <w:rPr>
                <w:rFonts w:asciiTheme="minorHAnsi" w:hAnsiTheme="minorHAnsi" w:cstheme="minorHAnsi"/>
                <w:sz w:val="19"/>
                <w:szCs w:val="19"/>
                <w:vertAlign w:val="superscript"/>
              </w:rPr>
              <w:t>*</w:t>
            </w:r>
          </w:p>
        </w:tc>
        <w:tc>
          <w:tcPr>
            <w:tcW w:w="709" w:type="dxa"/>
          </w:tcPr>
          <w:p w14:paraId="142D0F1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-.236</w:t>
            </w:r>
          </w:p>
        </w:tc>
        <w:tc>
          <w:tcPr>
            <w:tcW w:w="850" w:type="dxa"/>
          </w:tcPr>
          <w:p w14:paraId="1FA8582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-.077</w:t>
            </w:r>
          </w:p>
        </w:tc>
        <w:tc>
          <w:tcPr>
            <w:tcW w:w="709" w:type="dxa"/>
          </w:tcPr>
          <w:p w14:paraId="184B44A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-.332</w:t>
            </w:r>
          </w:p>
        </w:tc>
        <w:tc>
          <w:tcPr>
            <w:tcW w:w="709" w:type="dxa"/>
          </w:tcPr>
          <w:p w14:paraId="1A95D57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850" w:type="dxa"/>
          </w:tcPr>
          <w:p w14:paraId="012B40C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851" w:type="dxa"/>
          </w:tcPr>
          <w:p w14:paraId="7360C02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61B851F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772C4B5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79540D3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1F346780" w14:textId="77777777" w:rsidTr="00EE189B">
        <w:tc>
          <w:tcPr>
            <w:tcW w:w="993" w:type="dxa"/>
          </w:tcPr>
          <w:p w14:paraId="7954ADE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PosAff</w:t>
            </w:r>
          </w:p>
        </w:tc>
        <w:tc>
          <w:tcPr>
            <w:tcW w:w="992" w:type="dxa"/>
            <w:tcBorders>
              <w:left w:val="nil"/>
            </w:tcBorders>
          </w:tcPr>
          <w:p w14:paraId="40A062F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.381</w:t>
            </w:r>
            <w:r w:rsidRPr="00A2326D">
              <w:rPr>
                <w:rFonts w:asciiTheme="minorHAnsi" w:hAnsiTheme="minorHAnsi" w:cstheme="minorHAnsi"/>
                <w:sz w:val="19"/>
                <w:szCs w:val="19"/>
                <w:vertAlign w:val="superscript"/>
              </w:rPr>
              <w:t>*</w:t>
            </w:r>
          </w:p>
        </w:tc>
        <w:tc>
          <w:tcPr>
            <w:tcW w:w="992" w:type="dxa"/>
          </w:tcPr>
          <w:p w14:paraId="640174D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.279</w:t>
            </w:r>
          </w:p>
        </w:tc>
        <w:tc>
          <w:tcPr>
            <w:tcW w:w="709" w:type="dxa"/>
          </w:tcPr>
          <w:p w14:paraId="26ED725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-.419</w:t>
            </w:r>
            <w:r w:rsidRPr="00A2326D">
              <w:rPr>
                <w:rFonts w:asciiTheme="minorHAnsi" w:hAnsiTheme="minorHAnsi" w:cstheme="minorHAnsi"/>
                <w:sz w:val="19"/>
                <w:szCs w:val="19"/>
                <w:vertAlign w:val="superscript"/>
              </w:rPr>
              <w:t>*</w:t>
            </w:r>
          </w:p>
        </w:tc>
        <w:tc>
          <w:tcPr>
            <w:tcW w:w="850" w:type="dxa"/>
          </w:tcPr>
          <w:p w14:paraId="7E49547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-.229</w:t>
            </w:r>
          </w:p>
        </w:tc>
        <w:tc>
          <w:tcPr>
            <w:tcW w:w="709" w:type="dxa"/>
          </w:tcPr>
          <w:p w14:paraId="5E395A2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-.361</w:t>
            </w:r>
            <w:r w:rsidRPr="00A2326D">
              <w:rPr>
                <w:rFonts w:asciiTheme="minorHAnsi" w:hAnsiTheme="minorHAnsi" w:cstheme="minorHAnsi"/>
                <w:sz w:val="19"/>
                <w:szCs w:val="19"/>
                <w:vertAlign w:val="superscript"/>
              </w:rPr>
              <w:t>*</w:t>
            </w:r>
          </w:p>
        </w:tc>
        <w:tc>
          <w:tcPr>
            <w:tcW w:w="709" w:type="dxa"/>
          </w:tcPr>
          <w:p w14:paraId="5944619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.506</w:t>
            </w:r>
            <w:r w:rsidRPr="00A2326D">
              <w:rPr>
                <w:rFonts w:asciiTheme="minorHAnsi" w:hAnsiTheme="minorHAnsi" w:cstheme="minorHAnsi"/>
                <w:sz w:val="19"/>
                <w:szCs w:val="19"/>
                <w:vertAlign w:val="superscript"/>
              </w:rPr>
              <w:t>**</w:t>
            </w:r>
          </w:p>
        </w:tc>
        <w:tc>
          <w:tcPr>
            <w:tcW w:w="850" w:type="dxa"/>
          </w:tcPr>
          <w:p w14:paraId="2F61768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851" w:type="dxa"/>
          </w:tcPr>
          <w:p w14:paraId="490D4FF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709" w:type="dxa"/>
          </w:tcPr>
          <w:p w14:paraId="1EC0B92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628BD68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29B1A5D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7CE6B048" w14:textId="77777777" w:rsidTr="00EE189B">
        <w:tc>
          <w:tcPr>
            <w:tcW w:w="993" w:type="dxa"/>
          </w:tcPr>
          <w:p w14:paraId="3873620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NegAff</w:t>
            </w:r>
          </w:p>
        </w:tc>
        <w:tc>
          <w:tcPr>
            <w:tcW w:w="992" w:type="dxa"/>
            <w:tcBorders>
              <w:left w:val="nil"/>
            </w:tcBorders>
          </w:tcPr>
          <w:p w14:paraId="3D84A02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-.389</w:t>
            </w:r>
            <w:r w:rsidRPr="00A2326D">
              <w:rPr>
                <w:rFonts w:asciiTheme="minorHAnsi" w:hAnsiTheme="minorHAnsi" w:cstheme="minorHAnsi"/>
                <w:sz w:val="19"/>
                <w:szCs w:val="19"/>
                <w:vertAlign w:val="superscript"/>
              </w:rPr>
              <w:t>*</w:t>
            </w:r>
          </w:p>
        </w:tc>
        <w:tc>
          <w:tcPr>
            <w:tcW w:w="992" w:type="dxa"/>
          </w:tcPr>
          <w:p w14:paraId="2400CA7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-.205</w:t>
            </w:r>
          </w:p>
        </w:tc>
        <w:tc>
          <w:tcPr>
            <w:tcW w:w="709" w:type="dxa"/>
          </w:tcPr>
          <w:p w14:paraId="4D63157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.565</w:t>
            </w:r>
            <w:r w:rsidRPr="00A2326D">
              <w:rPr>
                <w:rFonts w:asciiTheme="minorHAnsi" w:hAnsiTheme="minorHAnsi" w:cstheme="minorHAnsi"/>
                <w:sz w:val="19"/>
                <w:szCs w:val="19"/>
                <w:vertAlign w:val="superscript"/>
              </w:rPr>
              <w:t>**</w:t>
            </w:r>
          </w:p>
        </w:tc>
        <w:tc>
          <w:tcPr>
            <w:tcW w:w="850" w:type="dxa"/>
          </w:tcPr>
          <w:p w14:paraId="6D3B237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.666</w:t>
            </w:r>
            <w:r w:rsidRPr="00A2326D">
              <w:rPr>
                <w:rFonts w:asciiTheme="minorHAnsi" w:hAnsiTheme="minorHAnsi" w:cstheme="minorHAnsi"/>
                <w:sz w:val="19"/>
                <w:szCs w:val="19"/>
                <w:vertAlign w:val="superscript"/>
              </w:rPr>
              <w:t>**</w:t>
            </w:r>
          </w:p>
        </w:tc>
        <w:tc>
          <w:tcPr>
            <w:tcW w:w="709" w:type="dxa"/>
          </w:tcPr>
          <w:p w14:paraId="10CD412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.345</w:t>
            </w:r>
          </w:p>
        </w:tc>
        <w:tc>
          <w:tcPr>
            <w:tcW w:w="709" w:type="dxa"/>
          </w:tcPr>
          <w:p w14:paraId="2D499823"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-.175</w:t>
            </w:r>
          </w:p>
        </w:tc>
        <w:tc>
          <w:tcPr>
            <w:tcW w:w="850" w:type="dxa"/>
          </w:tcPr>
          <w:p w14:paraId="7B5E532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-.175</w:t>
            </w:r>
          </w:p>
        </w:tc>
        <w:tc>
          <w:tcPr>
            <w:tcW w:w="851" w:type="dxa"/>
          </w:tcPr>
          <w:p w14:paraId="6CA9C4BB"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47ED1C9D"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6E6F956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49C3F04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7CD4C9B0" w14:textId="77777777" w:rsidTr="00EE189B">
        <w:tc>
          <w:tcPr>
            <w:tcW w:w="993" w:type="dxa"/>
          </w:tcPr>
          <w:p w14:paraId="3905B31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Peer</w:t>
            </w:r>
          </w:p>
        </w:tc>
        <w:tc>
          <w:tcPr>
            <w:tcW w:w="992" w:type="dxa"/>
            <w:tcBorders>
              <w:left w:val="nil"/>
            </w:tcBorders>
          </w:tcPr>
          <w:p w14:paraId="2AB459C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.342</w:t>
            </w:r>
          </w:p>
        </w:tc>
        <w:tc>
          <w:tcPr>
            <w:tcW w:w="992" w:type="dxa"/>
          </w:tcPr>
          <w:p w14:paraId="63E56B74"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.108</w:t>
            </w:r>
          </w:p>
        </w:tc>
        <w:tc>
          <w:tcPr>
            <w:tcW w:w="709" w:type="dxa"/>
          </w:tcPr>
          <w:p w14:paraId="73582F82"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.007</w:t>
            </w:r>
          </w:p>
        </w:tc>
        <w:tc>
          <w:tcPr>
            <w:tcW w:w="850" w:type="dxa"/>
          </w:tcPr>
          <w:p w14:paraId="19237D6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-.169</w:t>
            </w:r>
          </w:p>
        </w:tc>
        <w:tc>
          <w:tcPr>
            <w:tcW w:w="709" w:type="dxa"/>
          </w:tcPr>
          <w:p w14:paraId="018F60F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.143</w:t>
            </w:r>
          </w:p>
        </w:tc>
        <w:tc>
          <w:tcPr>
            <w:tcW w:w="709" w:type="dxa"/>
          </w:tcPr>
          <w:p w14:paraId="7488B20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.196</w:t>
            </w:r>
          </w:p>
        </w:tc>
        <w:tc>
          <w:tcPr>
            <w:tcW w:w="850" w:type="dxa"/>
          </w:tcPr>
          <w:p w14:paraId="3B23D5B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.356</w:t>
            </w:r>
          </w:p>
        </w:tc>
        <w:tc>
          <w:tcPr>
            <w:tcW w:w="851" w:type="dxa"/>
          </w:tcPr>
          <w:p w14:paraId="68CAEB5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.067</w:t>
            </w:r>
          </w:p>
        </w:tc>
        <w:tc>
          <w:tcPr>
            <w:tcW w:w="709" w:type="dxa"/>
          </w:tcPr>
          <w:p w14:paraId="4BB3D10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567" w:type="dxa"/>
          </w:tcPr>
          <w:p w14:paraId="4C670AF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c>
          <w:tcPr>
            <w:tcW w:w="567" w:type="dxa"/>
          </w:tcPr>
          <w:p w14:paraId="281D0851"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77F325A7" w14:textId="77777777" w:rsidTr="00EE189B">
        <w:trPr>
          <w:trHeight w:val="44"/>
        </w:trPr>
        <w:tc>
          <w:tcPr>
            <w:tcW w:w="993" w:type="dxa"/>
          </w:tcPr>
          <w:p w14:paraId="0A4A62F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SE</w:t>
            </w:r>
          </w:p>
        </w:tc>
        <w:tc>
          <w:tcPr>
            <w:tcW w:w="992" w:type="dxa"/>
            <w:tcBorders>
              <w:left w:val="nil"/>
            </w:tcBorders>
          </w:tcPr>
          <w:p w14:paraId="62C38BA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.525</w:t>
            </w:r>
            <w:r w:rsidRPr="00A2326D">
              <w:rPr>
                <w:rFonts w:asciiTheme="minorHAnsi" w:hAnsiTheme="minorHAnsi" w:cstheme="minorHAnsi"/>
                <w:sz w:val="19"/>
                <w:szCs w:val="19"/>
                <w:vertAlign w:val="superscript"/>
              </w:rPr>
              <w:t>**</w:t>
            </w:r>
          </w:p>
        </w:tc>
        <w:tc>
          <w:tcPr>
            <w:tcW w:w="992" w:type="dxa"/>
          </w:tcPr>
          <w:p w14:paraId="02D14B0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.401</w:t>
            </w:r>
            <w:r w:rsidRPr="00A2326D">
              <w:rPr>
                <w:rFonts w:asciiTheme="minorHAnsi" w:hAnsiTheme="minorHAnsi" w:cstheme="minorHAnsi"/>
                <w:sz w:val="19"/>
                <w:szCs w:val="19"/>
                <w:vertAlign w:val="superscript"/>
              </w:rPr>
              <w:t>*</w:t>
            </w:r>
          </w:p>
        </w:tc>
        <w:tc>
          <w:tcPr>
            <w:tcW w:w="709" w:type="dxa"/>
          </w:tcPr>
          <w:p w14:paraId="3239133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-.459</w:t>
            </w:r>
            <w:r w:rsidRPr="00A2326D">
              <w:rPr>
                <w:rFonts w:asciiTheme="minorHAnsi" w:hAnsiTheme="minorHAnsi" w:cstheme="minorHAnsi"/>
                <w:sz w:val="19"/>
                <w:szCs w:val="19"/>
                <w:vertAlign w:val="superscript"/>
              </w:rPr>
              <w:t>*</w:t>
            </w:r>
          </w:p>
        </w:tc>
        <w:tc>
          <w:tcPr>
            <w:tcW w:w="850" w:type="dxa"/>
          </w:tcPr>
          <w:p w14:paraId="52A297CB"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-.505</w:t>
            </w:r>
            <w:r w:rsidRPr="00A2326D">
              <w:rPr>
                <w:rFonts w:asciiTheme="minorHAnsi" w:hAnsiTheme="minorHAnsi" w:cstheme="minorHAnsi"/>
                <w:sz w:val="19"/>
                <w:szCs w:val="19"/>
                <w:vertAlign w:val="superscript"/>
              </w:rPr>
              <w:t>**</w:t>
            </w:r>
          </w:p>
        </w:tc>
        <w:tc>
          <w:tcPr>
            <w:tcW w:w="709" w:type="dxa"/>
          </w:tcPr>
          <w:p w14:paraId="42A638CA"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-.302</w:t>
            </w:r>
          </w:p>
        </w:tc>
        <w:tc>
          <w:tcPr>
            <w:tcW w:w="709" w:type="dxa"/>
          </w:tcPr>
          <w:p w14:paraId="7DDD6263"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.425</w:t>
            </w:r>
            <w:r w:rsidRPr="00A2326D">
              <w:rPr>
                <w:rFonts w:asciiTheme="minorHAnsi" w:hAnsiTheme="minorHAnsi" w:cstheme="minorHAnsi"/>
                <w:sz w:val="19"/>
                <w:szCs w:val="19"/>
                <w:vertAlign w:val="superscript"/>
              </w:rPr>
              <w:t>*</w:t>
            </w:r>
          </w:p>
        </w:tc>
        <w:tc>
          <w:tcPr>
            <w:tcW w:w="850" w:type="dxa"/>
          </w:tcPr>
          <w:p w14:paraId="31147B5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.621</w:t>
            </w:r>
            <w:r w:rsidRPr="00A2326D">
              <w:rPr>
                <w:rFonts w:asciiTheme="minorHAnsi" w:hAnsiTheme="minorHAnsi" w:cstheme="minorHAnsi"/>
                <w:sz w:val="19"/>
                <w:szCs w:val="19"/>
                <w:vertAlign w:val="superscript"/>
              </w:rPr>
              <w:t>**</w:t>
            </w:r>
          </w:p>
        </w:tc>
        <w:tc>
          <w:tcPr>
            <w:tcW w:w="851" w:type="dxa"/>
          </w:tcPr>
          <w:p w14:paraId="79CC4005"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-.565</w:t>
            </w:r>
            <w:r w:rsidRPr="00A2326D">
              <w:rPr>
                <w:rFonts w:asciiTheme="minorHAnsi" w:hAnsiTheme="minorHAnsi" w:cstheme="minorHAnsi"/>
                <w:sz w:val="19"/>
                <w:szCs w:val="19"/>
                <w:vertAlign w:val="superscript"/>
              </w:rPr>
              <w:t>**</w:t>
            </w:r>
          </w:p>
        </w:tc>
        <w:tc>
          <w:tcPr>
            <w:tcW w:w="709" w:type="dxa"/>
          </w:tcPr>
          <w:p w14:paraId="2BC0FF59"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.379</w:t>
            </w:r>
            <w:r w:rsidRPr="00A2326D">
              <w:rPr>
                <w:rFonts w:asciiTheme="minorHAnsi" w:hAnsiTheme="minorHAnsi" w:cstheme="minorHAnsi"/>
                <w:sz w:val="19"/>
                <w:szCs w:val="19"/>
                <w:vertAlign w:val="superscript"/>
              </w:rPr>
              <w:t>*</w:t>
            </w:r>
          </w:p>
        </w:tc>
        <w:tc>
          <w:tcPr>
            <w:tcW w:w="567" w:type="dxa"/>
          </w:tcPr>
          <w:p w14:paraId="2610B2C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c>
          <w:tcPr>
            <w:tcW w:w="567" w:type="dxa"/>
          </w:tcPr>
          <w:p w14:paraId="69A8488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p>
        </w:tc>
      </w:tr>
      <w:tr w:rsidR="00ED34A7" w:rsidRPr="00A2326D" w14:paraId="4A4B3A6A" w14:textId="77777777" w:rsidTr="00EE189B">
        <w:tc>
          <w:tcPr>
            <w:tcW w:w="993" w:type="dxa"/>
          </w:tcPr>
          <w:p w14:paraId="45F863DD"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Bullying</w:t>
            </w:r>
          </w:p>
        </w:tc>
        <w:tc>
          <w:tcPr>
            <w:tcW w:w="992" w:type="dxa"/>
            <w:tcBorders>
              <w:left w:val="nil"/>
            </w:tcBorders>
          </w:tcPr>
          <w:p w14:paraId="651BFA3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-.489</w:t>
            </w:r>
            <w:r w:rsidRPr="00A2326D">
              <w:rPr>
                <w:rFonts w:asciiTheme="minorHAnsi" w:hAnsiTheme="minorHAnsi" w:cstheme="minorHAnsi"/>
                <w:sz w:val="19"/>
                <w:szCs w:val="19"/>
                <w:vertAlign w:val="superscript"/>
              </w:rPr>
              <w:t>**</w:t>
            </w:r>
          </w:p>
        </w:tc>
        <w:tc>
          <w:tcPr>
            <w:tcW w:w="992" w:type="dxa"/>
          </w:tcPr>
          <w:p w14:paraId="7D5ADD2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-.027</w:t>
            </w:r>
          </w:p>
        </w:tc>
        <w:tc>
          <w:tcPr>
            <w:tcW w:w="709" w:type="dxa"/>
          </w:tcPr>
          <w:p w14:paraId="21E324D2"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.419</w:t>
            </w:r>
            <w:r w:rsidRPr="00A2326D">
              <w:rPr>
                <w:rFonts w:asciiTheme="minorHAnsi" w:hAnsiTheme="minorHAnsi" w:cstheme="minorHAnsi"/>
                <w:sz w:val="19"/>
                <w:szCs w:val="19"/>
                <w:vertAlign w:val="superscript"/>
              </w:rPr>
              <w:t>*</w:t>
            </w:r>
          </w:p>
        </w:tc>
        <w:tc>
          <w:tcPr>
            <w:tcW w:w="850" w:type="dxa"/>
          </w:tcPr>
          <w:p w14:paraId="22084550"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.572</w:t>
            </w:r>
            <w:r w:rsidRPr="00A2326D">
              <w:rPr>
                <w:rFonts w:asciiTheme="minorHAnsi" w:hAnsiTheme="minorHAnsi" w:cstheme="minorHAnsi"/>
                <w:sz w:val="19"/>
                <w:szCs w:val="19"/>
                <w:vertAlign w:val="superscript"/>
              </w:rPr>
              <w:t>**</w:t>
            </w:r>
          </w:p>
        </w:tc>
        <w:tc>
          <w:tcPr>
            <w:tcW w:w="709" w:type="dxa"/>
          </w:tcPr>
          <w:p w14:paraId="3257CA4E"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.156</w:t>
            </w:r>
          </w:p>
        </w:tc>
        <w:tc>
          <w:tcPr>
            <w:tcW w:w="709" w:type="dxa"/>
          </w:tcPr>
          <w:p w14:paraId="6CF8EDAC"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.054</w:t>
            </w:r>
          </w:p>
        </w:tc>
        <w:tc>
          <w:tcPr>
            <w:tcW w:w="850" w:type="dxa"/>
          </w:tcPr>
          <w:p w14:paraId="24C2C96F"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-.017</w:t>
            </w:r>
          </w:p>
        </w:tc>
        <w:tc>
          <w:tcPr>
            <w:tcW w:w="851" w:type="dxa"/>
          </w:tcPr>
          <w:p w14:paraId="5FB67B2B"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.328</w:t>
            </w:r>
          </w:p>
        </w:tc>
        <w:tc>
          <w:tcPr>
            <w:tcW w:w="709" w:type="dxa"/>
          </w:tcPr>
          <w:p w14:paraId="76A00446"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-.300</w:t>
            </w:r>
          </w:p>
        </w:tc>
        <w:tc>
          <w:tcPr>
            <w:tcW w:w="567" w:type="dxa"/>
          </w:tcPr>
          <w:p w14:paraId="73D0E198"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.122</w:t>
            </w:r>
          </w:p>
        </w:tc>
        <w:tc>
          <w:tcPr>
            <w:tcW w:w="567" w:type="dxa"/>
          </w:tcPr>
          <w:p w14:paraId="2F6B8147" w14:textId="77777777" w:rsidR="00ED34A7" w:rsidRPr="00A2326D" w:rsidRDefault="00ED34A7" w:rsidP="00BF4F88">
            <w:pPr>
              <w:autoSpaceDE w:val="0"/>
              <w:autoSpaceDN w:val="0"/>
              <w:adjustRightInd w:val="0"/>
              <w:spacing w:before="0"/>
              <w:ind w:firstLine="0"/>
              <w:rPr>
                <w:rFonts w:asciiTheme="minorHAnsi" w:hAnsiTheme="minorHAnsi" w:cstheme="minorHAnsi"/>
                <w:sz w:val="19"/>
                <w:szCs w:val="19"/>
              </w:rPr>
            </w:pPr>
            <w:r w:rsidRPr="00A2326D">
              <w:rPr>
                <w:rFonts w:asciiTheme="minorHAnsi" w:hAnsiTheme="minorHAnsi" w:cstheme="minorHAnsi"/>
                <w:sz w:val="19"/>
                <w:szCs w:val="19"/>
              </w:rPr>
              <w:t>-</w:t>
            </w:r>
          </w:p>
        </w:tc>
      </w:tr>
    </w:tbl>
    <w:p w14:paraId="430CC222" w14:textId="77777777" w:rsidR="00ED34A7" w:rsidRPr="00A2326D" w:rsidRDefault="00ED34A7" w:rsidP="00ED34A7">
      <w:pPr>
        <w:ind w:firstLine="0"/>
        <w:rPr>
          <w:i/>
          <w:iCs/>
        </w:rPr>
      </w:pPr>
      <w:r w:rsidRPr="00A2326D">
        <w:rPr>
          <w:i/>
          <w:iCs/>
        </w:rPr>
        <w:t>Note. Prosocial = SDQ prosocial subscale, Int = SDQ internalising subscale, Ext = SDQ externalising subscale, LS = life satisfaction, PosAff/PosA = positive affect, NegAff/NegA = negative affect, Peer = peer relationships (PROMIS), SE = self-esteem. Significance levels: ** p &lt; .001, * p &lt; .05.</w:t>
      </w:r>
    </w:p>
    <w:p w14:paraId="5B807315" w14:textId="77777777" w:rsidR="00ED34A7" w:rsidRPr="00A2326D" w:rsidRDefault="00ED34A7" w:rsidP="00ED34A7">
      <w:r w:rsidRPr="00A2326D">
        <w:t>Following analysis of group differences, intercorrelations were carried out for each subgroup, as seen in Table 8. Significant correlations remained for both groups on the total SDQ and prosocial subscale. Results for both groups showed medium effect size for the relationship between school belonging and negative affect, positive affect, and peer relationships. There was a medium to large effect size for the relationships between school belonging and self-esteem for CLA (</w:t>
      </w:r>
      <m:oMath>
        <m:r>
          <w:rPr>
            <w:rFonts w:ascii="Cambria Math" w:hAnsi="Cambria Math"/>
          </w:rPr>
          <m:t>r=.449</m:t>
        </m:r>
      </m:oMath>
      <w:r w:rsidRPr="00A2326D">
        <w:t>) with this relationship reaching significance for NLA (</w:t>
      </w:r>
      <m:oMath>
        <m:r>
          <w:rPr>
            <w:rFonts w:ascii="Cambria Math" w:hAnsi="Cambria Math"/>
          </w:rPr>
          <m:t>r=.638, p&lt;.05</m:t>
        </m:r>
      </m:oMath>
      <w:r w:rsidRPr="00A2326D">
        <w:t xml:space="preserve">). </w:t>
      </w:r>
    </w:p>
    <w:p w14:paraId="69CBD993" w14:textId="77777777" w:rsidR="00ED34A7" w:rsidRPr="00A2326D" w:rsidRDefault="00ED34A7" w:rsidP="00ED34A7">
      <w:pPr>
        <w:pStyle w:val="Caption"/>
        <w:keepNext/>
        <w:rPr>
          <w:i w:val="0"/>
          <w:iCs/>
        </w:rPr>
      </w:pPr>
      <w:bookmarkStart w:id="13" w:name="_Toc105410120"/>
      <w:r w:rsidRPr="00A2326D">
        <w:rPr>
          <w:i w:val="0"/>
          <w:iCs/>
        </w:rPr>
        <w:t xml:space="preserve">Table 8 </w:t>
      </w:r>
      <w:r w:rsidRPr="00A2326D">
        <w:t>Spearman’s Correlations by Subgroup</w:t>
      </w:r>
      <w:bookmarkEnd w:id="13"/>
    </w:p>
    <w:tbl>
      <w:tblPr>
        <w:tblStyle w:val="FigureOutline"/>
        <w:tblW w:w="978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393"/>
        <w:gridCol w:w="592"/>
        <w:gridCol w:w="992"/>
        <w:gridCol w:w="851"/>
        <w:gridCol w:w="992"/>
        <w:gridCol w:w="709"/>
        <w:gridCol w:w="708"/>
        <w:gridCol w:w="709"/>
        <w:gridCol w:w="709"/>
        <w:gridCol w:w="709"/>
        <w:gridCol w:w="708"/>
        <w:gridCol w:w="709"/>
      </w:tblGrid>
      <w:tr w:rsidR="00ED34A7" w:rsidRPr="00A2326D" w14:paraId="20486291" w14:textId="77777777" w:rsidTr="00BF4F88">
        <w:tc>
          <w:tcPr>
            <w:tcW w:w="1393" w:type="dxa"/>
            <w:tcBorders>
              <w:top w:val="single" w:sz="4" w:space="0" w:color="auto"/>
              <w:bottom w:val="single" w:sz="4" w:space="0" w:color="auto"/>
            </w:tcBorders>
          </w:tcPr>
          <w:p w14:paraId="4C66BA49"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p>
        </w:tc>
        <w:tc>
          <w:tcPr>
            <w:tcW w:w="592" w:type="dxa"/>
            <w:tcBorders>
              <w:top w:val="single" w:sz="4" w:space="0" w:color="auto"/>
              <w:left w:val="nil"/>
              <w:bottom w:val="single" w:sz="4" w:space="0" w:color="auto"/>
            </w:tcBorders>
          </w:tcPr>
          <w:p w14:paraId="1C05733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Bel</w:t>
            </w:r>
          </w:p>
        </w:tc>
        <w:tc>
          <w:tcPr>
            <w:tcW w:w="992" w:type="dxa"/>
            <w:tcBorders>
              <w:top w:val="single" w:sz="4" w:space="0" w:color="auto"/>
              <w:bottom w:val="single" w:sz="4" w:space="0" w:color="auto"/>
            </w:tcBorders>
          </w:tcPr>
          <w:p w14:paraId="1821BFA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Peer</w:t>
            </w:r>
          </w:p>
        </w:tc>
        <w:tc>
          <w:tcPr>
            <w:tcW w:w="851" w:type="dxa"/>
            <w:tcBorders>
              <w:top w:val="single" w:sz="4" w:space="0" w:color="auto"/>
              <w:bottom w:val="single" w:sz="4" w:space="0" w:color="auto"/>
            </w:tcBorders>
          </w:tcPr>
          <w:p w14:paraId="61C225C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Bullying</w:t>
            </w:r>
          </w:p>
        </w:tc>
        <w:tc>
          <w:tcPr>
            <w:tcW w:w="992" w:type="dxa"/>
            <w:tcBorders>
              <w:top w:val="single" w:sz="4" w:space="0" w:color="auto"/>
              <w:bottom w:val="single" w:sz="4" w:space="0" w:color="auto"/>
            </w:tcBorders>
          </w:tcPr>
          <w:p w14:paraId="702F773D"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Prosocial</w:t>
            </w:r>
          </w:p>
        </w:tc>
        <w:tc>
          <w:tcPr>
            <w:tcW w:w="709" w:type="dxa"/>
            <w:tcBorders>
              <w:top w:val="single" w:sz="4" w:space="0" w:color="auto"/>
              <w:bottom w:val="single" w:sz="4" w:space="0" w:color="auto"/>
            </w:tcBorders>
          </w:tcPr>
          <w:p w14:paraId="67FE515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SDQ</w:t>
            </w:r>
          </w:p>
        </w:tc>
        <w:tc>
          <w:tcPr>
            <w:tcW w:w="708" w:type="dxa"/>
            <w:tcBorders>
              <w:top w:val="single" w:sz="4" w:space="0" w:color="auto"/>
              <w:bottom w:val="single" w:sz="4" w:space="0" w:color="auto"/>
            </w:tcBorders>
          </w:tcPr>
          <w:p w14:paraId="2283BCA5"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Int</w:t>
            </w:r>
          </w:p>
        </w:tc>
        <w:tc>
          <w:tcPr>
            <w:tcW w:w="709" w:type="dxa"/>
            <w:tcBorders>
              <w:top w:val="single" w:sz="4" w:space="0" w:color="auto"/>
              <w:bottom w:val="single" w:sz="4" w:space="0" w:color="auto"/>
            </w:tcBorders>
          </w:tcPr>
          <w:p w14:paraId="32E8BC5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Ext</w:t>
            </w:r>
          </w:p>
        </w:tc>
        <w:tc>
          <w:tcPr>
            <w:tcW w:w="709" w:type="dxa"/>
            <w:tcBorders>
              <w:top w:val="single" w:sz="4" w:space="0" w:color="auto"/>
              <w:bottom w:val="single" w:sz="4" w:space="0" w:color="auto"/>
            </w:tcBorders>
          </w:tcPr>
          <w:p w14:paraId="258E2A8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LS</w:t>
            </w:r>
          </w:p>
        </w:tc>
        <w:tc>
          <w:tcPr>
            <w:tcW w:w="709" w:type="dxa"/>
            <w:tcBorders>
              <w:top w:val="single" w:sz="4" w:space="0" w:color="auto"/>
              <w:bottom w:val="single" w:sz="4" w:space="0" w:color="auto"/>
            </w:tcBorders>
          </w:tcPr>
          <w:p w14:paraId="5A01429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PosA</w:t>
            </w:r>
          </w:p>
        </w:tc>
        <w:tc>
          <w:tcPr>
            <w:tcW w:w="708" w:type="dxa"/>
            <w:tcBorders>
              <w:top w:val="single" w:sz="4" w:space="0" w:color="auto"/>
              <w:bottom w:val="single" w:sz="4" w:space="0" w:color="auto"/>
            </w:tcBorders>
          </w:tcPr>
          <w:p w14:paraId="7D65AA9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NegA</w:t>
            </w:r>
          </w:p>
        </w:tc>
        <w:tc>
          <w:tcPr>
            <w:tcW w:w="709" w:type="dxa"/>
            <w:tcBorders>
              <w:top w:val="single" w:sz="4" w:space="0" w:color="auto"/>
              <w:bottom w:val="single" w:sz="4" w:space="0" w:color="auto"/>
            </w:tcBorders>
          </w:tcPr>
          <w:p w14:paraId="404E8B7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SE</w:t>
            </w:r>
          </w:p>
        </w:tc>
      </w:tr>
      <w:tr w:rsidR="00ED34A7" w:rsidRPr="00A2326D" w14:paraId="4968D810" w14:textId="77777777" w:rsidTr="00BF4F88">
        <w:tc>
          <w:tcPr>
            <w:tcW w:w="1393" w:type="dxa"/>
            <w:tcBorders>
              <w:top w:val="single" w:sz="4" w:space="0" w:color="auto"/>
            </w:tcBorders>
          </w:tcPr>
          <w:p w14:paraId="13FA1977"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Belonging</w:t>
            </w:r>
          </w:p>
        </w:tc>
        <w:tc>
          <w:tcPr>
            <w:tcW w:w="592" w:type="dxa"/>
            <w:tcBorders>
              <w:top w:val="single" w:sz="4" w:space="0" w:color="auto"/>
              <w:left w:val="nil"/>
            </w:tcBorders>
          </w:tcPr>
          <w:p w14:paraId="7CAF93F6"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992" w:type="dxa"/>
            <w:tcBorders>
              <w:top w:val="single" w:sz="4" w:space="0" w:color="auto"/>
            </w:tcBorders>
          </w:tcPr>
          <w:p w14:paraId="76CC4B3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.373</w:t>
            </w:r>
          </w:p>
        </w:tc>
        <w:tc>
          <w:tcPr>
            <w:tcW w:w="851" w:type="dxa"/>
            <w:tcBorders>
              <w:top w:val="single" w:sz="4" w:space="0" w:color="auto"/>
            </w:tcBorders>
          </w:tcPr>
          <w:p w14:paraId="166F3B34"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-.608</w:t>
            </w:r>
            <w:r w:rsidRPr="00A2326D">
              <w:rPr>
                <w:rFonts w:asciiTheme="minorHAnsi" w:hAnsiTheme="minorHAnsi" w:cstheme="minorHAnsi"/>
                <w:sz w:val="19"/>
                <w:szCs w:val="19"/>
                <w:vertAlign w:val="superscript"/>
              </w:rPr>
              <w:t>*</w:t>
            </w:r>
          </w:p>
        </w:tc>
        <w:tc>
          <w:tcPr>
            <w:tcW w:w="992" w:type="dxa"/>
            <w:tcBorders>
              <w:top w:val="single" w:sz="4" w:space="0" w:color="auto"/>
            </w:tcBorders>
          </w:tcPr>
          <w:p w14:paraId="443EFDD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.620</w:t>
            </w:r>
            <w:r w:rsidRPr="00A2326D">
              <w:rPr>
                <w:rFonts w:asciiTheme="minorHAnsi" w:hAnsiTheme="minorHAnsi" w:cstheme="minorHAnsi"/>
                <w:sz w:val="19"/>
                <w:szCs w:val="19"/>
                <w:vertAlign w:val="superscript"/>
              </w:rPr>
              <w:t>*</w:t>
            </w:r>
          </w:p>
        </w:tc>
        <w:tc>
          <w:tcPr>
            <w:tcW w:w="709" w:type="dxa"/>
            <w:tcBorders>
              <w:top w:val="single" w:sz="4" w:space="0" w:color="auto"/>
            </w:tcBorders>
          </w:tcPr>
          <w:p w14:paraId="3F9D645E"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-.617</w:t>
            </w:r>
            <w:r w:rsidRPr="00A2326D">
              <w:rPr>
                <w:rFonts w:asciiTheme="minorHAnsi" w:hAnsiTheme="minorHAnsi" w:cstheme="minorHAnsi"/>
                <w:sz w:val="19"/>
                <w:szCs w:val="19"/>
                <w:vertAlign w:val="superscript"/>
              </w:rPr>
              <w:t>*</w:t>
            </w:r>
          </w:p>
        </w:tc>
        <w:tc>
          <w:tcPr>
            <w:tcW w:w="708" w:type="dxa"/>
            <w:tcBorders>
              <w:top w:val="single" w:sz="4" w:space="0" w:color="auto"/>
            </w:tcBorders>
          </w:tcPr>
          <w:p w14:paraId="142051A1"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-.640</w:t>
            </w:r>
            <w:r w:rsidRPr="00A2326D">
              <w:rPr>
                <w:rFonts w:asciiTheme="minorHAnsi" w:hAnsiTheme="minorHAnsi" w:cstheme="minorHAnsi"/>
                <w:sz w:val="19"/>
                <w:szCs w:val="19"/>
                <w:vertAlign w:val="superscript"/>
              </w:rPr>
              <w:t>**</w:t>
            </w:r>
          </w:p>
        </w:tc>
        <w:tc>
          <w:tcPr>
            <w:tcW w:w="709" w:type="dxa"/>
            <w:tcBorders>
              <w:top w:val="single" w:sz="4" w:space="0" w:color="auto"/>
            </w:tcBorders>
          </w:tcPr>
          <w:p w14:paraId="36E83B0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-.509</w:t>
            </w:r>
            <w:r w:rsidRPr="00A2326D">
              <w:rPr>
                <w:rFonts w:asciiTheme="minorHAnsi" w:hAnsiTheme="minorHAnsi" w:cstheme="minorHAnsi"/>
                <w:sz w:val="19"/>
                <w:szCs w:val="19"/>
                <w:vertAlign w:val="superscript"/>
              </w:rPr>
              <w:t>*</w:t>
            </w:r>
          </w:p>
        </w:tc>
        <w:tc>
          <w:tcPr>
            <w:tcW w:w="709" w:type="dxa"/>
            <w:tcBorders>
              <w:top w:val="single" w:sz="4" w:space="0" w:color="auto"/>
            </w:tcBorders>
          </w:tcPr>
          <w:p w14:paraId="062DFF9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-.002</w:t>
            </w:r>
          </w:p>
        </w:tc>
        <w:tc>
          <w:tcPr>
            <w:tcW w:w="709" w:type="dxa"/>
            <w:tcBorders>
              <w:top w:val="single" w:sz="4" w:space="0" w:color="auto"/>
            </w:tcBorders>
          </w:tcPr>
          <w:p w14:paraId="2DB43C7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.355</w:t>
            </w:r>
          </w:p>
        </w:tc>
        <w:tc>
          <w:tcPr>
            <w:tcW w:w="708" w:type="dxa"/>
            <w:tcBorders>
              <w:top w:val="single" w:sz="4" w:space="0" w:color="auto"/>
            </w:tcBorders>
          </w:tcPr>
          <w:p w14:paraId="767FB86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-.431</w:t>
            </w:r>
          </w:p>
        </w:tc>
        <w:tc>
          <w:tcPr>
            <w:tcW w:w="709" w:type="dxa"/>
            <w:tcBorders>
              <w:top w:val="single" w:sz="4" w:space="0" w:color="auto"/>
            </w:tcBorders>
          </w:tcPr>
          <w:p w14:paraId="1CD24334"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.449</w:t>
            </w:r>
          </w:p>
        </w:tc>
      </w:tr>
      <w:tr w:rsidR="00ED34A7" w:rsidRPr="00A2326D" w14:paraId="6BC39A86" w14:textId="77777777" w:rsidTr="00BF4F88">
        <w:tc>
          <w:tcPr>
            <w:tcW w:w="1393" w:type="dxa"/>
          </w:tcPr>
          <w:p w14:paraId="5635C42A"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Peer</w:t>
            </w:r>
          </w:p>
        </w:tc>
        <w:tc>
          <w:tcPr>
            <w:tcW w:w="592" w:type="dxa"/>
            <w:tcBorders>
              <w:left w:val="nil"/>
            </w:tcBorders>
          </w:tcPr>
          <w:p w14:paraId="67B35DBE"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.395</w:t>
            </w:r>
          </w:p>
        </w:tc>
        <w:tc>
          <w:tcPr>
            <w:tcW w:w="992" w:type="dxa"/>
          </w:tcPr>
          <w:p w14:paraId="67201DB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851" w:type="dxa"/>
          </w:tcPr>
          <w:p w14:paraId="56219BB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-.341</w:t>
            </w:r>
          </w:p>
        </w:tc>
        <w:tc>
          <w:tcPr>
            <w:tcW w:w="992" w:type="dxa"/>
          </w:tcPr>
          <w:p w14:paraId="625FEDA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.347</w:t>
            </w:r>
          </w:p>
        </w:tc>
        <w:tc>
          <w:tcPr>
            <w:tcW w:w="709" w:type="dxa"/>
          </w:tcPr>
          <w:p w14:paraId="152D43FD"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-.115</w:t>
            </w:r>
          </w:p>
        </w:tc>
        <w:tc>
          <w:tcPr>
            <w:tcW w:w="708" w:type="dxa"/>
          </w:tcPr>
          <w:p w14:paraId="0496015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-.061</w:t>
            </w:r>
          </w:p>
        </w:tc>
        <w:tc>
          <w:tcPr>
            <w:tcW w:w="709" w:type="dxa"/>
          </w:tcPr>
          <w:p w14:paraId="09BE9544"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-.109</w:t>
            </w:r>
          </w:p>
        </w:tc>
        <w:tc>
          <w:tcPr>
            <w:tcW w:w="709" w:type="dxa"/>
          </w:tcPr>
          <w:p w14:paraId="6F7114B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.094</w:t>
            </w:r>
          </w:p>
        </w:tc>
        <w:tc>
          <w:tcPr>
            <w:tcW w:w="709" w:type="dxa"/>
          </w:tcPr>
          <w:p w14:paraId="60338C9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.522</w:t>
            </w:r>
            <w:r w:rsidRPr="00A2326D">
              <w:rPr>
                <w:rFonts w:asciiTheme="minorHAnsi" w:hAnsiTheme="minorHAnsi" w:cstheme="minorHAnsi"/>
                <w:sz w:val="19"/>
                <w:szCs w:val="19"/>
                <w:vertAlign w:val="superscript"/>
              </w:rPr>
              <w:t>*</w:t>
            </w:r>
          </w:p>
        </w:tc>
        <w:tc>
          <w:tcPr>
            <w:tcW w:w="708" w:type="dxa"/>
          </w:tcPr>
          <w:p w14:paraId="34A6336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-.070</w:t>
            </w:r>
          </w:p>
        </w:tc>
        <w:tc>
          <w:tcPr>
            <w:tcW w:w="709" w:type="dxa"/>
          </w:tcPr>
          <w:p w14:paraId="670FFF5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.561</w:t>
            </w:r>
            <w:r w:rsidRPr="00A2326D">
              <w:rPr>
                <w:rFonts w:asciiTheme="minorHAnsi" w:hAnsiTheme="minorHAnsi" w:cstheme="minorHAnsi"/>
                <w:sz w:val="19"/>
                <w:szCs w:val="19"/>
                <w:vertAlign w:val="superscript"/>
              </w:rPr>
              <w:t>*</w:t>
            </w:r>
          </w:p>
        </w:tc>
      </w:tr>
      <w:tr w:rsidR="00ED34A7" w:rsidRPr="00A2326D" w14:paraId="7E0051D4" w14:textId="77777777" w:rsidTr="00BF4F88">
        <w:tc>
          <w:tcPr>
            <w:tcW w:w="1393" w:type="dxa"/>
          </w:tcPr>
          <w:p w14:paraId="4A0BF26D"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Bullying</w:t>
            </w:r>
          </w:p>
        </w:tc>
        <w:tc>
          <w:tcPr>
            <w:tcW w:w="592" w:type="dxa"/>
            <w:tcBorders>
              <w:left w:val="nil"/>
            </w:tcBorders>
          </w:tcPr>
          <w:p w14:paraId="4760213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-.271</w:t>
            </w:r>
          </w:p>
        </w:tc>
        <w:tc>
          <w:tcPr>
            <w:tcW w:w="992" w:type="dxa"/>
          </w:tcPr>
          <w:p w14:paraId="4DE7A1E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.178</w:t>
            </w:r>
          </w:p>
        </w:tc>
        <w:tc>
          <w:tcPr>
            <w:tcW w:w="851" w:type="dxa"/>
          </w:tcPr>
          <w:p w14:paraId="4A3B3A71"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992" w:type="dxa"/>
          </w:tcPr>
          <w:p w14:paraId="5D3DCFE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-.209</w:t>
            </w:r>
          </w:p>
        </w:tc>
        <w:tc>
          <w:tcPr>
            <w:tcW w:w="709" w:type="dxa"/>
          </w:tcPr>
          <w:p w14:paraId="275CA183"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.491</w:t>
            </w:r>
          </w:p>
        </w:tc>
        <w:tc>
          <w:tcPr>
            <w:tcW w:w="708" w:type="dxa"/>
          </w:tcPr>
          <w:p w14:paraId="27ACEFF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.423</w:t>
            </w:r>
          </w:p>
        </w:tc>
        <w:tc>
          <w:tcPr>
            <w:tcW w:w="709" w:type="dxa"/>
          </w:tcPr>
          <w:p w14:paraId="307E943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.428</w:t>
            </w:r>
          </w:p>
        </w:tc>
        <w:tc>
          <w:tcPr>
            <w:tcW w:w="709" w:type="dxa"/>
          </w:tcPr>
          <w:p w14:paraId="030A139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.052</w:t>
            </w:r>
          </w:p>
        </w:tc>
        <w:tc>
          <w:tcPr>
            <w:tcW w:w="709" w:type="dxa"/>
          </w:tcPr>
          <w:p w14:paraId="349E9ED6"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-.373</w:t>
            </w:r>
          </w:p>
        </w:tc>
        <w:tc>
          <w:tcPr>
            <w:tcW w:w="708" w:type="dxa"/>
          </w:tcPr>
          <w:p w14:paraId="444051C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.349</w:t>
            </w:r>
          </w:p>
        </w:tc>
        <w:tc>
          <w:tcPr>
            <w:tcW w:w="709" w:type="dxa"/>
          </w:tcPr>
          <w:p w14:paraId="728F496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-.337</w:t>
            </w:r>
          </w:p>
        </w:tc>
      </w:tr>
      <w:tr w:rsidR="00ED34A7" w:rsidRPr="00A2326D" w14:paraId="07806BCA" w14:textId="77777777" w:rsidTr="00BF4F88">
        <w:tc>
          <w:tcPr>
            <w:tcW w:w="1393" w:type="dxa"/>
          </w:tcPr>
          <w:p w14:paraId="6D5028A0"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Prosocial</w:t>
            </w:r>
          </w:p>
        </w:tc>
        <w:tc>
          <w:tcPr>
            <w:tcW w:w="592" w:type="dxa"/>
            <w:tcBorders>
              <w:left w:val="nil"/>
            </w:tcBorders>
          </w:tcPr>
          <w:p w14:paraId="373370A5"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.616</w:t>
            </w:r>
            <w:r w:rsidRPr="00A2326D">
              <w:rPr>
                <w:rFonts w:asciiTheme="minorHAnsi" w:hAnsiTheme="minorHAnsi" w:cstheme="minorHAnsi"/>
                <w:sz w:val="19"/>
                <w:szCs w:val="19"/>
                <w:vertAlign w:val="superscript"/>
              </w:rPr>
              <w:t>*</w:t>
            </w:r>
          </w:p>
        </w:tc>
        <w:tc>
          <w:tcPr>
            <w:tcW w:w="992" w:type="dxa"/>
          </w:tcPr>
          <w:p w14:paraId="4B7540C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.247</w:t>
            </w:r>
          </w:p>
        </w:tc>
        <w:tc>
          <w:tcPr>
            <w:tcW w:w="851" w:type="dxa"/>
          </w:tcPr>
          <w:p w14:paraId="6C43268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-.078</w:t>
            </w:r>
          </w:p>
        </w:tc>
        <w:tc>
          <w:tcPr>
            <w:tcW w:w="992" w:type="dxa"/>
          </w:tcPr>
          <w:p w14:paraId="6728E14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2657467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-.287</w:t>
            </w:r>
          </w:p>
        </w:tc>
        <w:tc>
          <w:tcPr>
            <w:tcW w:w="708" w:type="dxa"/>
          </w:tcPr>
          <w:p w14:paraId="7D375616"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-.197</w:t>
            </w:r>
          </w:p>
        </w:tc>
        <w:tc>
          <w:tcPr>
            <w:tcW w:w="709" w:type="dxa"/>
          </w:tcPr>
          <w:p w14:paraId="4EEE8AC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-.432</w:t>
            </w:r>
          </w:p>
        </w:tc>
        <w:tc>
          <w:tcPr>
            <w:tcW w:w="709" w:type="dxa"/>
          </w:tcPr>
          <w:p w14:paraId="304F70E1"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.497</w:t>
            </w:r>
            <w:r w:rsidRPr="00A2326D">
              <w:rPr>
                <w:rFonts w:asciiTheme="minorHAnsi" w:hAnsiTheme="minorHAnsi" w:cstheme="minorHAnsi"/>
                <w:sz w:val="19"/>
                <w:szCs w:val="19"/>
                <w:vertAlign w:val="superscript"/>
              </w:rPr>
              <w:t>*</w:t>
            </w:r>
          </w:p>
        </w:tc>
        <w:tc>
          <w:tcPr>
            <w:tcW w:w="709" w:type="dxa"/>
          </w:tcPr>
          <w:p w14:paraId="72AA272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.226</w:t>
            </w:r>
          </w:p>
        </w:tc>
        <w:tc>
          <w:tcPr>
            <w:tcW w:w="708" w:type="dxa"/>
          </w:tcPr>
          <w:p w14:paraId="04ABEA1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-.202</w:t>
            </w:r>
          </w:p>
        </w:tc>
        <w:tc>
          <w:tcPr>
            <w:tcW w:w="709" w:type="dxa"/>
          </w:tcPr>
          <w:p w14:paraId="52404AB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.444</w:t>
            </w:r>
          </w:p>
        </w:tc>
      </w:tr>
      <w:tr w:rsidR="00ED34A7" w:rsidRPr="00A2326D" w14:paraId="4503F4D1" w14:textId="77777777" w:rsidTr="00BF4F88">
        <w:tc>
          <w:tcPr>
            <w:tcW w:w="1393" w:type="dxa"/>
          </w:tcPr>
          <w:p w14:paraId="64B3D529"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Total SDQ</w:t>
            </w:r>
          </w:p>
        </w:tc>
        <w:tc>
          <w:tcPr>
            <w:tcW w:w="592" w:type="dxa"/>
            <w:tcBorders>
              <w:left w:val="nil"/>
            </w:tcBorders>
          </w:tcPr>
          <w:p w14:paraId="6205693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-.530</w:t>
            </w:r>
            <w:r w:rsidRPr="00A2326D">
              <w:rPr>
                <w:rFonts w:asciiTheme="minorHAnsi" w:hAnsiTheme="minorHAnsi" w:cstheme="minorHAnsi"/>
                <w:sz w:val="19"/>
                <w:szCs w:val="19"/>
                <w:vertAlign w:val="superscript"/>
              </w:rPr>
              <w:t>*</w:t>
            </w:r>
          </w:p>
        </w:tc>
        <w:tc>
          <w:tcPr>
            <w:tcW w:w="992" w:type="dxa"/>
          </w:tcPr>
          <w:p w14:paraId="04A3908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-.031</w:t>
            </w:r>
          </w:p>
        </w:tc>
        <w:tc>
          <w:tcPr>
            <w:tcW w:w="851" w:type="dxa"/>
          </w:tcPr>
          <w:p w14:paraId="11ED0B9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.164</w:t>
            </w:r>
          </w:p>
        </w:tc>
        <w:tc>
          <w:tcPr>
            <w:tcW w:w="992" w:type="dxa"/>
          </w:tcPr>
          <w:p w14:paraId="4DE2C406"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-.527</w:t>
            </w:r>
            <w:r w:rsidRPr="00A2326D">
              <w:rPr>
                <w:rFonts w:asciiTheme="minorHAnsi" w:hAnsiTheme="minorHAnsi" w:cstheme="minorHAnsi"/>
                <w:sz w:val="19"/>
                <w:szCs w:val="19"/>
                <w:vertAlign w:val="superscript"/>
              </w:rPr>
              <w:t>*</w:t>
            </w:r>
          </w:p>
        </w:tc>
        <w:tc>
          <w:tcPr>
            <w:tcW w:w="709" w:type="dxa"/>
          </w:tcPr>
          <w:p w14:paraId="0F86F30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8" w:type="dxa"/>
          </w:tcPr>
          <w:p w14:paraId="4726D72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.910</w:t>
            </w:r>
            <w:r w:rsidRPr="00A2326D">
              <w:rPr>
                <w:rFonts w:asciiTheme="minorHAnsi" w:hAnsiTheme="minorHAnsi" w:cstheme="minorHAnsi"/>
                <w:sz w:val="19"/>
                <w:szCs w:val="19"/>
                <w:vertAlign w:val="superscript"/>
              </w:rPr>
              <w:t>**</w:t>
            </w:r>
          </w:p>
        </w:tc>
        <w:tc>
          <w:tcPr>
            <w:tcW w:w="709" w:type="dxa"/>
          </w:tcPr>
          <w:p w14:paraId="3819753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.871</w:t>
            </w:r>
            <w:r w:rsidRPr="00A2326D">
              <w:rPr>
                <w:rFonts w:asciiTheme="minorHAnsi" w:hAnsiTheme="minorHAnsi" w:cstheme="minorHAnsi"/>
                <w:sz w:val="19"/>
                <w:szCs w:val="19"/>
                <w:vertAlign w:val="superscript"/>
              </w:rPr>
              <w:t>**</w:t>
            </w:r>
          </w:p>
        </w:tc>
        <w:tc>
          <w:tcPr>
            <w:tcW w:w="709" w:type="dxa"/>
          </w:tcPr>
          <w:p w14:paraId="43B2D51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-.269</w:t>
            </w:r>
          </w:p>
        </w:tc>
        <w:tc>
          <w:tcPr>
            <w:tcW w:w="709" w:type="dxa"/>
          </w:tcPr>
          <w:p w14:paraId="3EA499F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-.452</w:t>
            </w:r>
          </w:p>
        </w:tc>
        <w:tc>
          <w:tcPr>
            <w:tcW w:w="708" w:type="dxa"/>
          </w:tcPr>
          <w:p w14:paraId="4BB423D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.832</w:t>
            </w:r>
            <w:r w:rsidRPr="00A2326D">
              <w:rPr>
                <w:rFonts w:asciiTheme="minorHAnsi" w:hAnsiTheme="minorHAnsi" w:cstheme="minorHAnsi"/>
                <w:sz w:val="19"/>
                <w:szCs w:val="19"/>
                <w:vertAlign w:val="superscript"/>
              </w:rPr>
              <w:t>**</w:t>
            </w:r>
          </w:p>
        </w:tc>
        <w:tc>
          <w:tcPr>
            <w:tcW w:w="709" w:type="dxa"/>
          </w:tcPr>
          <w:p w14:paraId="58D02AB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-.494</w:t>
            </w:r>
          </w:p>
        </w:tc>
      </w:tr>
      <w:tr w:rsidR="00ED34A7" w:rsidRPr="00A2326D" w14:paraId="47B847C5" w14:textId="77777777" w:rsidTr="00BF4F88">
        <w:tc>
          <w:tcPr>
            <w:tcW w:w="1393" w:type="dxa"/>
          </w:tcPr>
          <w:p w14:paraId="43D3C832"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Int</w:t>
            </w:r>
          </w:p>
        </w:tc>
        <w:tc>
          <w:tcPr>
            <w:tcW w:w="592" w:type="dxa"/>
            <w:tcBorders>
              <w:left w:val="nil"/>
            </w:tcBorders>
          </w:tcPr>
          <w:p w14:paraId="2EB410F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-.614</w:t>
            </w:r>
            <w:r w:rsidRPr="00A2326D">
              <w:rPr>
                <w:rFonts w:asciiTheme="minorHAnsi" w:hAnsiTheme="minorHAnsi" w:cstheme="minorHAnsi"/>
                <w:sz w:val="19"/>
                <w:szCs w:val="19"/>
                <w:vertAlign w:val="superscript"/>
              </w:rPr>
              <w:t>*</w:t>
            </w:r>
          </w:p>
        </w:tc>
        <w:tc>
          <w:tcPr>
            <w:tcW w:w="992" w:type="dxa"/>
          </w:tcPr>
          <w:p w14:paraId="4CFA9AC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-.278</w:t>
            </w:r>
          </w:p>
        </w:tc>
        <w:tc>
          <w:tcPr>
            <w:tcW w:w="851" w:type="dxa"/>
          </w:tcPr>
          <w:p w14:paraId="4511C5F3"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.472</w:t>
            </w:r>
          </w:p>
        </w:tc>
        <w:tc>
          <w:tcPr>
            <w:tcW w:w="992" w:type="dxa"/>
          </w:tcPr>
          <w:p w14:paraId="55E3D17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-.123</w:t>
            </w:r>
          </w:p>
        </w:tc>
        <w:tc>
          <w:tcPr>
            <w:tcW w:w="709" w:type="dxa"/>
          </w:tcPr>
          <w:p w14:paraId="1FE6D7E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.302</w:t>
            </w:r>
          </w:p>
        </w:tc>
        <w:tc>
          <w:tcPr>
            <w:tcW w:w="708" w:type="dxa"/>
          </w:tcPr>
          <w:p w14:paraId="75F5C2C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703E7B3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.642</w:t>
            </w:r>
            <w:r w:rsidRPr="00A2326D">
              <w:rPr>
                <w:rFonts w:asciiTheme="minorHAnsi" w:hAnsiTheme="minorHAnsi" w:cstheme="minorHAnsi"/>
                <w:sz w:val="19"/>
                <w:szCs w:val="19"/>
                <w:vertAlign w:val="superscript"/>
              </w:rPr>
              <w:t>**</w:t>
            </w:r>
          </w:p>
        </w:tc>
        <w:tc>
          <w:tcPr>
            <w:tcW w:w="709" w:type="dxa"/>
          </w:tcPr>
          <w:p w14:paraId="280B253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-.038</w:t>
            </w:r>
          </w:p>
        </w:tc>
        <w:tc>
          <w:tcPr>
            <w:tcW w:w="709" w:type="dxa"/>
          </w:tcPr>
          <w:p w14:paraId="4E9E5B4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-.301</w:t>
            </w:r>
          </w:p>
        </w:tc>
        <w:tc>
          <w:tcPr>
            <w:tcW w:w="708" w:type="dxa"/>
          </w:tcPr>
          <w:p w14:paraId="2C21BA5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.713</w:t>
            </w:r>
            <w:r w:rsidRPr="00A2326D">
              <w:rPr>
                <w:rFonts w:asciiTheme="minorHAnsi" w:hAnsiTheme="minorHAnsi" w:cstheme="minorHAnsi"/>
                <w:sz w:val="19"/>
                <w:szCs w:val="19"/>
                <w:vertAlign w:val="superscript"/>
              </w:rPr>
              <w:t>**</w:t>
            </w:r>
          </w:p>
        </w:tc>
        <w:tc>
          <w:tcPr>
            <w:tcW w:w="709" w:type="dxa"/>
          </w:tcPr>
          <w:p w14:paraId="24F78BB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-.362</w:t>
            </w:r>
          </w:p>
        </w:tc>
      </w:tr>
      <w:tr w:rsidR="00ED34A7" w:rsidRPr="00A2326D" w14:paraId="03C7A777" w14:textId="77777777" w:rsidTr="00BF4F88">
        <w:tc>
          <w:tcPr>
            <w:tcW w:w="1393" w:type="dxa"/>
          </w:tcPr>
          <w:p w14:paraId="03A62B4F"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Ext</w:t>
            </w:r>
          </w:p>
        </w:tc>
        <w:tc>
          <w:tcPr>
            <w:tcW w:w="592" w:type="dxa"/>
            <w:tcBorders>
              <w:left w:val="nil"/>
            </w:tcBorders>
          </w:tcPr>
          <w:p w14:paraId="18D827E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-.115</w:t>
            </w:r>
          </w:p>
        </w:tc>
        <w:tc>
          <w:tcPr>
            <w:tcW w:w="992" w:type="dxa"/>
          </w:tcPr>
          <w:p w14:paraId="377F973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.329</w:t>
            </w:r>
          </w:p>
        </w:tc>
        <w:tc>
          <w:tcPr>
            <w:tcW w:w="851" w:type="dxa"/>
          </w:tcPr>
          <w:p w14:paraId="34D91211"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-.138</w:t>
            </w:r>
          </w:p>
        </w:tc>
        <w:tc>
          <w:tcPr>
            <w:tcW w:w="992" w:type="dxa"/>
          </w:tcPr>
          <w:p w14:paraId="0696DE0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-.364</w:t>
            </w:r>
          </w:p>
        </w:tc>
        <w:tc>
          <w:tcPr>
            <w:tcW w:w="709" w:type="dxa"/>
          </w:tcPr>
          <w:p w14:paraId="64D0BA2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.804</w:t>
            </w:r>
            <w:r w:rsidRPr="00A2326D">
              <w:rPr>
                <w:rFonts w:asciiTheme="minorHAnsi" w:hAnsiTheme="minorHAnsi" w:cstheme="minorHAnsi"/>
                <w:sz w:val="19"/>
                <w:szCs w:val="19"/>
                <w:vertAlign w:val="superscript"/>
              </w:rPr>
              <w:t>**</w:t>
            </w:r>
          </w:p>
        </w:tc>
        <w:tc>
          <w:tcPr>
            <w:tcW w:w="708" w:type="dxa"/>
          </w:tcPr>
          <w:p w14:paraId="3682AE4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-.197</w:t>
            </w:r>
          </w:p>
        </w:tc>
        <w:tc>
          <w:tcPr>
            <w:tcW w:w="709" w:type="dxa"/>
          </w:tcPr>
          <w:p w14:paraId="4E63DB04"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67D5F56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-.549</w:t>
            </w:r>
            <w:r w:rsidRPr="00A2326D">
              <w:rPr>
                <w:rFonts w:asciiTheme="minorHAnsi" w:hAnsiTheme="minorHAnsi" w:cstheme="minorHAnsi"/>
                <w:sz w:val="19"/>
                <w:szCs w:val="19"/>
                <w:vertAlign w:val="superscript"/>
              </w:rPr>
              <w:t>*</w:t>
            </w:r>
          </w:p>
        </w:tc>
        <w:tc>
          <w:tcPr>
            <w:tcW w:w="709" w:type="dxa"/>
          </w:tcPr>
          <w:p w14:paraId="16345F2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-.535</w:t>
            </w:r>
            <w:r w:rsidRPr="00A2326D">
              <w:rPr>
                <w:rFonts w:asciiTheme="minorHAnsi" w:hAnsiTheme="minorHAnsi" w:cstheme="minorHAnsi"/>
                <w:sz w:val="19"/>
                <w:szCs w:val="19"/>
                <w:vertAlign w:val="superscript"/>
              </w:rPr>
              <w:t>*</w:t>
            </w:r>
          </w:p>
        </w:tc>
        <w:tc>
          <w:tcPr>
            <w:tcW w:w="708" w:type="dxa"/>
          </w:tcPr>
          <w:p w14:paraId="7233939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.752</w:t>
            </w:r>
            <w:r w:rsidRPr="00A2326D">
              <w:rPr>
                <w:rFonts w:asciiTheme="minorHAnsi" w:hAnsiTheme="minorHAnsi" w:cstheme="minorHAnsi"/>
                <w:sz w:val="19"/>
                <w:szCs w:val="19"/>
                <w:vertAlign w:val="superscript"/>
              </w:rPr>
              <w:t>**</w:t>
            </w:r>
          </w:p>
        </w:tc>
        <w:tc>
          <w:tcPr>
            <w:tcW w:w="709" w:type="dxa"/>
          </w:tcPr>
          <w:p w14:paraId="3FB0FC31"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-.553</w:t>
            </w:r>
            <w:r w:rsidRPr="00A2326D">
              <w:rPr>
                <w:rFonts w:asciiTheme="minorHAnsi" w:hAnsiTheme="minorHAnsi" w:cstheme="minorHAnsi"/>
                <w:sz w:val="19"/>
                <w:szCs w:val="19"/>
                <w:vertAlign w:val="superscript"/>
              </w:rPr>
              <w:t>*</w:t>
            </w:r>
          </w:p>
        </w:tc>
      </w:tr>
      <w:tr w:rsidR="00ED34A7" w:rsidRPr="00A2326D" w14:paraId="219B43F7" w14:textId="77777777" w:rsidTr="00BF4F88">
        <w:tc>
          <w:tcPr>
            <w:tcW w:w="1393" w:type="dxa"/>
          </w:tcPr>
          <w:p w14:paraId="1D703488"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 xml:space="preserve">LS </w:t>
            </w:r>
          </w:p>
        </w:tc>
        <w:tc>
          <w:tcPr>
            <w:tcW w:w="592" w:type="dxa"/>
            <w:tcBorders>
              <w:left w:val="nil"/>
            </w:tcBorders>
          </w:tcPr>
          <w:p w14:paraId="749C170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.621</w:t>
            </w:r>
            <w:r w:rsidRPr="00A2326D">
              <w:rPr>
                <w:rFonts w:asciiTheme="minorHAnsi" w:hAnsiTheme="minorHAnsi" w:cstheme="minorHAnsi"/>
                <w:sz w:val="19"/>
                <w:szCs w:val="19"/>
                <w:vertAlign w:val="superscript"/>
              </w:rPr>
              <w:t>**</w:t>
            </w:r>
          </w:p>
        </w:tc>
        <w:tc>
          <w:tcPr>
            <w:tcW w:w="992" w:type="dxa"/>
          </w:tcPr>
          <w:p w14:paraId="232B53C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.203</w:t>
            </w:r>
          </w:p>
        </w:tc>
        <w:tc>
          <w:tcPr>
            <w:tcW w:w="851" w:type="dxa"/>
          </w:tcPr>
          <w:p w14:paraId="503A185D"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-.108</w:t>
            </w:r>
          </w:p>
        </w:tc>
        <w:tc>
          <w:tcPr>
            <w:tcW w:w="992" w:type="dxa"/>
          </w:tcPr>
          <w:p w14:paraId="5FC59986"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.498</w:t>
            </w:r>
            <w:r w:rsidRPr="00A2326D">
              <w:rPr>
                <w:rFonts w:asciiTheme="minorHAnsi" w:hAnsiTheme="minorHAnsi" w:cstheme="minorHAnsi"/>
                <w:sz w:val="19"/>
                <w:szCs w:val="19"/>
                <w:vertAlign w:val="superscript"/>
              </w:rPr>
              <w:t>*</w:t>
            </w:r>
          </w:p>
        </w:tc>
        <w:tc>
          <w:tcPr>
            <w:tcW w:w="709" w:type="dxa"/>
          </w:tcPr>
          <w:p w14:paraId="3A9F9F8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-.226</w:t>
            </w:r>
          </w:p>
        </w:tc>
        <w:tc>
          <w:tcPr>
            <w:tcW w:w="708" w:type="dxa"/>
          </w:tcPr>
          <w:p w14:paraId="18B866A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-.110</w:t>
            </w:r>
          </w:p>
        </w:tc>
        <w:tc>
          <w:tcPr>
            <w:tcW w:w="709" w:type="dxa"/>
          </w:tcPr>
          <w:p w14:paraId="7545B46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-.085</w:t>
            </w:r>
          </w:p>
        </w:tc>
        <w:tc>
          <w:tcPr>
            <w:tcW w:w="709" w:type="dxa"/>
          </w:tcPr>
          <w:p w14:paraId="0E26E10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0493D57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.508</w:t>
            </w:r>
            <w:r w:rsidRPr="00A2326D">
              <w:rPr>
                <w:rFonts w:asciiTheme="minorHAnsi" w:hAnsiTheme="minorHAnsi" w:cstheme="minorHAnsi"/>
                <w:sz w:val="19"/>
                <w:szCs w:val="19"/>
                <w:vertAlign w:val="superscript"/>
              </w:rPr>
              <w:t>*</w:t>
            </w:r>
          </w:p>
        </w:tc>
        <w:tc>
          <w:tcPr>
            <w:tcW w:w="708" w:type="dxa"/>
          </w:tcPr>
          <w:p w14:paraId="366FE1E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-.172</w:t>
            </w:r>
          </w:p>
        </w:tc>
        <w:tc>
          <w:tcPr>
            <w:tcW w:w="709" w:type="dxa"/>
          </w:tcPr>
          <w:p w14:paraId="7D397DC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.408</w:t>
            </w:r>
          </w:p>
        </w:tc>
      </w:tr>
      <w:tr w:rsidR="00ED34A7" w:rsidRPr="00A2326D" w14:paraId="225B5311" w14:textId="77777777" w:rsidTr="00BF4F88">
        <w:tc>
          <w:tcPr>
            <w:tcW w:w="1393" w:type="dxa"/>
          </w:tcPr>
          <w:p w14:paraId="5C8B1A31"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PosAff</w:t>
            </w:r>
          </w:p>
        </w:tc>
        <w:tc>
          <w:tcPr>
            <w:tcW w:w="592" w:type="dxa"/>
            <w:tcBorders>
              <w:left w:val="nil"/>
            </w:tcBorders>
          </w:tcPr>
          <w:p w14:paraId="5F78C43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.360</w:t>
            </w:r>
          </w:p>
        </w:tc>
        <w:tc>
          <w:tcPr>
            <w:tcW w:w="992" w:type="dxa"/>
          </w:tcPr>
          <w:p w14:paraId="370D03FE"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.358</w:t>
            </w:r>
          </w:p>
        </w:tc>
        <w:tc>
          <w:tcPr>
            <w:tcW w:w="851" w:type="dxa"/>
          </w:tcPr>
          <w:p w14:paraId="095F0B15"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.290</w:t>
            </w:r>
          </w:p>
        </w:tc>
        <w:tc>
          <w:tcPr>
            <w:tcW w:w="992" w:type="dxa"/>
          </w:tcPr>
          <w:p w14:paraId="1E38D60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.166</w:t>
            </w:r>
          </w:p>
        </w:tc>
        <w:tc>
          <w:tcPr>
            <w:tcW w:w="709" w:type="dxa"/>
          </w:tcPr>
          <w:p w14:paraId="0576D91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-.285</w:t>
            </w:r>
          </w:p>
        </w:tc>
        <w:tc>
          <w:tcPr>
            <w:tcW w:w="708" w:type="dxa"/>
          </w:tcPr>
          <w:p w14:paraId="3B739423"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.000</w:t>
            </w:r>
          </w:p>
        </w:tc>
        <w:tc>
          <w:tcPr>
            <w:tcW w:w="709" w:type="dxa"/>
          </w:tcPr>
          <w:p w14:paraId="5C06C673"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-.179</w:t>
            </w:r>
          </w:p>
        </w:tc>
        <w:tc>
          <w:tcPr>
            <w:tcW w:w="709" w:type="dxa"/>
          </w:tcPr>
          <w:p w14:paraId="0AF80B6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.486</w:t>
            </w:r>
          </w:p>
        </w:tc>
        <w:tc>
          <w:tcPr>
            <w:tcW w:w="709" w:type="dxa"/>
          </w:tcPr>
          <w:p w14:paraId="68DA889E"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8" w:type="dxa"/>
          </w:tcPr>
          <w:p w14:paraId="22B80E8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-.244</w:t>
            </w:r>
          </w:p>
        </w:tc>
        <w:tc>
          <w:tcPr>
            <w:tcW w:w="709" w:type="dxa"/>
          </w:tcPr>
          <w:p w14:paraId="0A1352C7"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.718</w:t>
            </w:r>
            <w:r w:rsidRPr="00A2326D">
              <w:rPr>
                <w:rFonts w:asciiTheme="minorHAnsi" w:hAnsiTheme="minorHAnsi" w:cstheme="minorHAnsi"/>
                <w:sz w:val="19"/>
                <w:szCs w:val="19"/>
                <w:vertAlign w:val="superscript"/>
              </w:rPr>
              <w:t>**</w:t>
            </w:r>
          </w:p>
        </w:tc>
      </w:tr>
      <w:tr w:rsidR="00ED34A7" w:rsidRPr="00A2326D" w14:paraId="6C0368A0" w14:textId="77777777" w:rsidTr="00BF4F88">
        <w:tc>
          <w:tcPr>
            <w:tcW w:w="1393" w:type="dxa"/>
          </w:tcPr>
          <w:p w14:paraId="248E848D"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NegAff</w:t>
            </w:r>
          </w:p>
        </w:tc>
        <w:tc>
          <w:tcPr>
            <w:tcW w:w="592" w:type="dxa"/>
            <w:tcBorders>
              <w:left w:val="nil"/>
            </w:tcBorders>
          </w:tcPr>
          <w:p w14:paraId="0A7FD2BE"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-.396</w:t>
            </w:r>
          </w:p>
        </w:tc>
        <w:tc>
          <w:tcPr>
            <w:tcW w:w="992" w:type="dxa"/>
          </w:tcPr>
          <w:p w14:paraId="64C47B5E"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.031</w:t>
            </w:r>
          </w:p>
        </w:tc>
        <w:tc>
          <w:tcPr>
            <w:tcW w:w="851" w:type="dxa"/>
          </w:tcPr>
          <w:p w14:paraId="60BDB5C4"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.204</w:t>
            </w:r>
          </w:p>
        </w:tc>
        <w:tc>
          <w:tcPr>
            <w:tcW w:w="992" w:type="dxa"/>
          </w:tcPr>
          <w:p w14:paraId="68F2FA44"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-.266</w:t>
            </w:r>
          </w:p>
        </w:tc>
        <w:tc>
          <w:tcPr>
            <w:tcW w:w="709" w:type="dxa"/>
          </w:tcPr>
          <w:p w14:paraId="4C77E94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.320</w:t>
            </w:r>
          </w:p>
        </w:tc>
        <w:tc>
          <w:tcPr>
            <w:tcW w:w="708" w:type="dxa"/>
          </w:tcPr>
          <w:p w14:paraId="2F3D3C2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.636</w:t>
            </w:r>
            <w:r w:rsidRPr="00A2326D">
              <w:rPr>
                <w:rFonts w:asciiTheme="minorHAnsi" w:hAnsiTheme="minorHAnsi" w:cstheme="minorHAnsi"/>
                <w:sz w:val="19"/>
                <w:szCs w:val="19"/>
                <w:vertAlign w:val="superscript"/>
              </w:rPr>
              <w:t>**</w:t>
            </w:r>
          </w:p>
        </w:tc>
        <w:tc>
          <w:tcPr>
            <w:tcW w:w="709" w:type="dxa"/>
          </w:tcPr>
          <w:p w14:paraId="5B3AA66C"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.098</w:t>
            </w:r>
          </w:p>
        </w:tc>
        <w:tc>
          <w:tcPr>
            <w:tcW w:w="709" w:type="dxa"/>
          </w:tcPr>
          <w:p w14:paraId="740F64C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-.299</w:t>
            </w:r>
          </w:p>
        </w:tc>
        <w:tc>
          <w:tcPr>
            <w:tcW w:w="709" w:type="dxa"/>
          </w:tcPr>
          <w:p w14:paraId="0D9A4DE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-.079</w:t>
            </w:r>
          </w:p>
        </w:tc>
        <w:tc>
          <w:tcPr>
            <w:tcW w:w="708" w:type="dxa"/>
          </w:tcPr>
          <w:p w14:paraId="73ABA3D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c>
          <w:tcPr>
            <w:tcW w:w="709" w:type="dxa"/>
          </w:tcPr>
          <w:p w14:paraId="1AB9FBF3"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-.445</w:t>
            </w:r>
          </w:p>
        </w:tc>
      </w:tr>
      <w:tr w:rsidR="00ED34A7" w:rsidRPr="00A2326D" w14:paraId="49ECCEAD" w14:textId="77777777" w:rsidTr="00BF4F88">
        <w:tc>
          <w:tcPr>
            <w:tcW w:w="1393" w:type="dxa"/>
          </w:tcPr>
          <w:p w14:paraId="59D1A9AD" w14:textId="77777777" w:rsidR="00ED34A7" w:rsidRPr="00A2326D" w:rsidRDefault="00ED34A7" w:rsidP="00BF4F88">
            <w:pPr>
              <w:autoSpaceDE w:val="0"/>
              <w:autoSpaceDN w:val="0"/>
              <w:adjustRightInd w:val="0"/>
              <w:spacing w:before="0" w:line="24" w:lineRule="atLeast"/>
              <w:ind w:left="62" w:right="62" w:firstLine="0"/>
              <w:rPr>
                <w:rFonts w:asciiTheme="minorHAnsi" w:hAnsiTheme="minorHAnsi" w:cstheme="minorHAnsi"/>
                <w:sz w:val="19"/>
                <w:szCs w:val="19"/>
              </w:rPr>
            </w:pPr>
            <w:r w:rsidRPr="00A2326D">
              <w:rPr>
                <w:rFonts w:asciiTheme="minorHAnsi" w:hAnsiTheme="minorHAnsi" w:cstheme="minorHAnsi"/>
                <w:sz w:val="19"/>
                <w:szCs w:val="19"/>
              </w:rPr>
              <w:t>SE</w:t>
            </w:r>
          </w:p>
        </w:tc>
        <w:tc>
          <w:tcPr>
            <w:tcW w:w="592" w:type="dxa"/>
            <w:tcBorders>
              <w:left w:val="nil"/>
            </w:tcBorders>
          </w:tcPr>
          <w:p w14:paraId="5B672CE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.638</w:t>
            </w:r>
            <w:r w:rsidRPr="00A2326D">
              <w:rPr>
                <w:rFonts w:asciiTheme="minorHAnsi" w:hAnsiTheme="minorHAnsi" w:cstheme="minorHAnsi"/>
                <w:sz w:val="19"/>
                <w:szCs w:val="19"/>
                <w:vertAlign w:val="superscript"/>
              </w:rPr>
              <w:t>*</w:t>
            </w:r>
          </w:p>
        </w:tc>
        <w:tc>
          <w:tcPr>
            <w:tcW w:w="992" w:type="dxa"/>
          </w:tcPr>
          <w:p w14:paraId="2031CE8B"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.459</w:t>
            </w:r>
          </w:p>
        </w:tc>
        <w:tc>
          <w:tcPr>
            <w:tcW w:w="851" w:type="dxa"/>
          </w:tcPr>
          <w:p w14:paraId="31CD6850"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-.080</w:t>
            </w:r>
          </w:p>
        </w:tc>
        <w:tc>
          <w:tcPr>
            <w:tcW w:w="992" w:type="dxa"/>
          </w:tcPr>
          <w:p w14:paraId="3027994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.266</w:t>
            </w:r>
          </w:p>
        </w:tc>
        <w:tc>
          <w:tcPr>
            <w:tcW w:w="709" w:type="dxa"/>
          </w:tcPr>
          <w:p w14:paraId="7A303F49"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-.362</w:t>
            </w:r>
          </w:p>
        </w:tc>
        <w:tc>
          <w:tcPr>
            <w:tcW w:w="708" w:type="dxa"/>
          </w:tcPr>
          <w:p w14:paraId="27F8D572"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-.708</w:t>
            </w:r>
            <w:r w:rsidRPr="00A2326D">
              <w:rPr>
                <w:rFonts w:asciiTheme="minorHAnsi" w:hAnsiTheme="minorHAnsi" w:cstheme="minorHAnsi"/>
                <w:sz w:val="19"/>
                <w:szCs w:val="19"/>
                <w:vertAlign w:val="superscript"/>
              </w:rPr>
              <w:t>**</w:t>
            </w:r>
          </w:p>
        </w:tc>
        <w:tc>
          <w:tcPr>
            <w:tcW w:w="709" w:type="dxa"/>
          </w:tcPr>
          <w:p w14:paraId="10214F0F"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-.012</w:t>
            </w:r>
          </w:p>
        </w:tc>
        <w:tc>
          <w:tcPr>
            <w:tcW w:w="709" w:type="dxa"/>
          </w:tcPr>
          <w:p w14:paraId="68E2A15A"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.450</w:t>
            </w:r>
          </w:p>
        </w:tc>
        <w:tc>
          <w:tcPr>
            <w:tcW w:w="709" w:type="dxa"/>
          </w:tcPr>
          <w:p w14:paraId="5954EEA8"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.471</w:t>
            </w:r>
          </w:p>
        </w:tc>
        <w:tc>
          <w:tcPr>
            <w:tcW w:w="708" w:type="dxa"/>
          </w:tcPr>
          <w:p w14:paraId="2A5491A1"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-.684</w:t>
            </w:r>
            <w:r w:rsidRPr="00A2326D">
              <w:rPr>
                <w:rFonts w:asciiTheme="minorHAnsi" w:hAnsiTheme="minorHAnsi" w:cstheme="minorHAnsi"/>
                <w:sz w:val="19"/>
                <w:szCs w:val="19"/>
                <w:vertAlign w:val="superscript"/>
              </w:rPr>
              <w:t>**</w:t>
            </w:r>
          </w:p>
        </w:tc>
        <w:tc>
          <w:tcPr>
            <w:tcW w:w="709" w:type="dxa"/>
          </w:tcPr>
          <w:p w14:paraId="096384DD" w14:textId="77777777" w:rsidR="00ED34A7" w:rsidRPr="00A2326D" w:rsidRDefault="00ED34A7" w:rsidP="00BF4F88">
            <w:pPr>
              <w:autoSpaceDE w:val="0"/>
              <w:autoSpaceDN w:val="0"/>
              <w:adjustRightInd w:val="0"/>
              <w:spacing w:before="0" w:line="24" w:lineRule="atLeast"/>
              <w:ind w:left="62" w:right="62" w:firstLine="0"/>
              <w:jc w:val="right"/>
              <w:rPr>
                <w:rFonts w:asciiTheme="minorHAnsi" w:hAnsiTheme="minorHAnsi" w:cstheme="minorHAnsi"/>
                <w:sz w:val="19"/>
                <w:szCs w:val="19"/>
              </w:rPr>
            </w:pPr>
            <w:r w:rsidRPr="00A2326D">
              <w:rPr>
                <w:rFonts w:asciiTheme="minorHAnsi" w:hAnsiTheme="minorHAnsi" w:cstheme="minorHAnsi"/>
                <w:sz w:val="19"/>
                <w:szCs w:val="19"/>
              </w:rPr>
              <w:t>-</w:t>
            </w:r>
          </w:p>
        </w:tc>
      </w:tr>
    </w:tbl>
    <w:p w14:paraId="1CC1AC20" w14:textId="77777777" w:rsidR="00ED34A7" w:rsidRPr="00A2326D" w:rsidRDefault="00ED34A7" w:rsidP="00ED34A7">
      <w:pPr>
        <w:ind w:firstLine="0"/>
        <w:rPr>
          <w:rFonts w:ascii="Times New Roman" w:hAnsi="Times New Roman"/>
          <w:sz w:val="24"/>
          <w:szCs w:val="24"/>
        </w:rPr>
      </w:pPr>
      <w:r w:rsidRPr="00A2326D">
        <w:rPr>
          <w:rFonts w:asciiTheme="minorHAnsi" w:hAnsiTheme="minorHAnsi" w:cstheme="minorHAnsi"/>
          <w:i/>
          <w:iCs/>
        </w:rPr>
        <w:t xml:space="preserve">Note. Correlations for the CLA group are above the diagonal and correlations for NLA below the diagonal. </w:t>
      </w:r>
      <w:r w:rsidRPr="00A2326D">
        <w:rPr>
          <w:i/>
          <w:iCs/>
        </w:rPr>
        <w:t xml:space="preserve">Prosocial = SDQ prosocial subscale, Int = SDQ internalising subscale, Ext = SDQ externalising </w:t>
      </w:r>
      <w:r w:rsidRPr="00A2326D">
        <w:rPr>
          <w:i/>
          <w:iCs/>
        </w:rPr>
        <w:lastRenderedPageBreak/>
        <w:t xml:space="preserve">subscale, LS = life satisfaction, PosAff/PosA = positive affect, NegAff/NegA = negative affect, Peer = peer relationships (PROMIS), SE = self-esteem. Significance levels: ** p &lt; .001, * p &lt; .05. </w:t>
      </w:r>
    </w:p>
    <w:p w14:paraId="4CF502F8" w14:textId="77777777" w:rsidR="00ED34A7" w:rsidRPr="00A2326D" w:rsidRDefault="00ED34A7" w:rsidP="00ED34A7">
      <w:r w:rsidRPr="00A2326D">
        <w:t xml:space="preserve">During analysis for hypothesis one, groups significantly differed on peer relationships, however, a non-significant but similar relationship was found for both groups in the association between school belonging and peer relationships. Scores were placed on a scatter plot to provide a visual representation of the relationship for both groups (Figure 2). Results demonstrate that lower scores on peer relationships have the same impact on school belonging for CLA as higher scores on peer relationships in the NLA group. </w:t>
      </w:r>
    </w:p>
    <w:p w14:paraId="6E7FB889" w14:textId="77777777" w:rsidR="00ED34A7" w:rsidRPr="00A2326D" w:rsidRDefault="00ED34A7" w:rsidP="00ED34A7">
      <w:pPr>
        <w:pStyle w:val="Caption"/>
        <w:keepNext/>
      </w:pPr>
      <w:bookmarkStart w:id="14" w:name="_Toc105410205"/>
      <w:r w:rsidRPr="00A2326D">
        <w:rPr>
          <w:i w:val="0"/>
          <w:iCs/>
        </w:rPr>
        <w:t>Figure 2</w:t>
      </w:r>
      <w:r w:rsidRPr="00A2326D">
        <w:t xml:space="preserve"> Scatterplot Representing the Relationship Between School Belonging and Peer relationship by Group</w:t>
      </w:r>
      <w:bookmarkEnd w:id="14"/>
    </w:p>
    <w:p w14:paraId="34D754CF" w14:textId="77777777" w:rsidR="00ED34A7" w:rsidRPr="00A2326D" w:rsidRDefault="00ED34A7" w:rsidP="00ED34A7">
      <w:pPr>
        <w:rPr>
          <w:rFonts w:ascii="Times New Roman" w:hAnsi="Times New Roman"/>
          <w:sz w:val="24"/>
          <w:szCs w:val="24"/>
        </w:rPr>
      </w:pPr>
      <w:r w:rsidRPr="00A2326D">
        <w:rPr>
          <w:noProof/>
        </w:rPr>
        <w:drawing>
          <wp:inline distT="0" distB="0" distL="0" distR="0" wp14:anchorId="75B29119" wp14:editId="5E7569F6">
            <wp:extent cx="5445125" cy="3178175"/>
            <wp:effectExtent l="0" t="0" r="3175" b="3175"/>
            <wp:docPr id="10" name="Chart 10">
              <a:extLst xmlns:a="http://schemas.openxmlformats.org/drawingml/2006/main">
                <a:ext uri="{FF2B5EF4-FFF2-40B4-BE49-F238E27FC236}">
                  <a16:creationId xmlns:a16="http://schemas.microsoft.com/office/drawing/2014/main" id="{195FAAE5-AEE8-4E28-8BDD-8AEDDBBBFC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DD588C" w14:textId="77777777" w:rsidR="00ED34A7" w:rsidRPr="00A2326D" w:rsidRDefault="00ED34A7" w:rsidP="00ED34A7">
      <w:pPr>
        <w:pStyle w:val="Heading3"/>
        <w:rPr>
          <w:noProof/>
        </w:rPr>
      </w:pPr>
      <w:r w:rsidRPr="00A2326D">
        <w:rPr>
          <w:noProof/>
        </w:rPr>
        <w:t>Hypothesis 4: Care status will moderate the relationship between school belonging and wellbeing.</w:t>
      </w:r>
    </w:p>
    <w:p w14:paraId="292B0275" w14:textId="4F4DD8B3" w:rsidR="00426175" w:rsidRPr="00A2326D" w:rsidRDefault="00ED34A7" w:rsidP="00ED34A7">
      <w:r w:rsidRPr="00A2326D">
        <w:t>Initial evidence from correlational analysis suggests two main differences between groups which warrant further exploration. The CLA group demonstrate</w:t>
      </w:r>
      <w:r w:rsidR="008E76A9" w:rsidRPr="00A2326D">
        <w:t>s</w:t>
      </w:r>
      <w:r w:rsidRPr="00A2326D">
        <w:t xml:space="preserve"> a relationship between school belonging and externalising symptoms (</w:t>
      </w:r>
      <m:oMath>
        <m:r>
          <w:rPr>
            <w:rFonts w:ascii="Cambria Math" w:hAnsi="Cambria Math"/>
          </w:rPr>
          <m:t>r=-.509, p&lt;.05</m:t>
        </m:r>
      </m:oMath>
      <w:r w:rsidRPr="00A2326D">
        <w:t>) which is not present for NLA (</w:t>
      </w:r>
      <m:oMath>
        <m:r>
          <w:rPr>
            <w:rFonts w:ascii="Cambria Math" w:hAnsi="Cambria Math"/>
          </w:rPr>
          <m:t>r=-.115</m:t>
        </m:r>
      </m:oMath>
      <w:r w:rsidRPr="00A2326D">
        <w:t xml:space="preserve">). In addition, a relationship between school belonging and life satisfaction was evident for </w:t>
      </w:r>
      <w:r w:rsidRPr="00A2326D">
        <w:lastRenderedPageBreak/>
        <w:t>NLA (</w:t>
      </w:r>
      <m:oMath>
        <m:r>
          <w:rPr>
            <w:rFonts w:ascii="Cambria Math" w:hAnsi="Cambria Math"/>
          </w:rPr>
          <m:t>r=.621, p&lt;.05</m:t>
        </m:r>
      </m:oMath>
      <w:r w:rsidRPr="00A2326D">
        <w:t>) but showed little to no relationship for CLA (</w:t>
      </w:r>
      <m:oMath>
        <m:r>
          <w:rPr>
            <w:rFonts w:ascii="Cambria Math" w:hAnsi="Cambria Math" w:cstheme="minorHAnsi"/>
          </w:rPr>
          <m:t>r=-.002</m:t>
        </m:r>
      </m:oMath>
      <w:r w:rsidRPr="00A2326D">
        <w:t xml:space="preserve">). To further explore these potential differences, moderation analysis was conducted using PROCESS with bootstrapped confidence intervals (5000 bootstraps). </w:t>
      </w:r>
      <w:r w:rsidR="00821FE1" w:rsidRPr="00A2326D">
        <w:t xml:space="preserve">A </w:t>
      </w:r>
      <w:r w:rsidR="00640DF1" w:rsidRPr="00A2326D">
        <w:t xml:space="preserve">graphical </w:t>
      </w:r>
      <w:r w:rsidR="00821FE1" w:rsidRPr="00A2326D">
        <w:t xml:space="preserve">depiction of the </w:t>
      </w:r>
      <w:r w:rsidR="00640DF1" w:rsidRPr="00A2326D">
        <w:t xml:space="preserve">tested moderation models can be found in Figure </w:t>
      </w:r>
      <w:r w:rsidR="00123E8F" w:rsidRPr="00A2326D">
        <w:t xml:space="preserve">3. </w:t>
      </w:r>
    </w:p>
    <w:p w14:paraId="63AF3490" w14:textId="5AC5CEE6" w:rsidR="00426175" w:rsidRPr="00A2326D" w:rsidRDefault="00426175" w:rsidP="00ED34A7">
      <w:r w:rsidRPr="00A2326D">
        <w:t>Figure 3: Overview of tested moderation models:</w:t>
      </w:r>
    </w:p>
    <w:p w14:paraId="6CA57241" w14:textId="17805444" w:rsidR="00426175" w:rsidRPr="00A2326D" w:rsidRDefault="00426175" w:rsidP="00B80F05">
      <w:r w:rsidRPr="00A2326D">
        <w:rPr>
          <w:noProof/>
          <w14:ligatures w14:val="standardContextual"/>
        </w:rPr>
        <w:drawing>
          <wp:inline distT="0" distB="0" distL="0" distR="0" wp14:anchorId="5B59FBB0" wp14:editId="3D50C877">
            <wp:extent cx="5727700" cy="3221990"/>
            <wp:effectExtent l="0" t="0" r="0" b="3810"/>
            <wp:docPr id="1494349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49743" name="Picture 1494349743"/>
                    <pic:cNvPicPr/>
                  </pic:nvPicPr>
                  <pic:blipFill>
                    <a:blip r:embed="rId14">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1D9ADA6A" w14:textId="072C4F85" w:rsidR="00ED34A7" w:rsidRPr="00A2326D" w:rsidRDefault="00ED34A7" w:rsidP="00ED34A7">
      <w:r w:rsidRPr="00A2326D">
        <w:t>The relationship between school belonging (independent variable) and externalising symptoms (dependent variable) was analysed with the moderator variable as looked after status. The overall model was not significant,</w:t>
      </w:r>
      <m:oMath>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A2326D">
        <w:t xml:space="preserve"> </w:t>
      </w:r>
      <m:oMath>
        <m:r>
          <w:rPr>
            <w:rFonts w:ascii="Cambria Math" w:hAnsi="Cambria Math"/>
          </w:rPr>
          <m:t>= .161,  F(3, 28)=1.79, p=.173</m:t>
        </m:r>
      </m:oMath>
      <w:r w:rsidRPr="00A2326D">
        <w:t xml:space="preserve">. A second moderation model investigated school belonging (independent variable) and life satisfaction (dependent variable) as moderated by looked after status, which was also not significant,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A2326D">
        <w:t xml:space="preserve">= .198, </w:t>
      </w:r>
      <m:oMath>
        <m:r>
          <w:rPr>
            <w:rFonts w:ascii="Cambria Math" w:hAnsi="Cambria Math"/>
          </w:rPr>
          <m:t>F(3, 30) = 2.46, p = .082</m:t>
        </m:r>
      </m:oMath>
      <w:r w:rsidRPr="00A2326D">
        <w:t xml:space="preserve">. </w:t>
      </w:r>
      <w:r w:rsidR="009F55F1" w:rsidRPr="00A2326D">
        <w:t>Results can be found in Supplementary Table 1</w:t>
      </w:r>
      <w:r w:rsidR="00173A2A" w:rsidRPr="00A2326D">
        <w:t xml:space="preserve"> and a</w:t>
      </w:r>
      <w:r w:rsidR="00763523" w:rsidRPr="00A2326D">
        <w:t>re</w:t>
      </w:r>
      <w:r w:rsidR="00173A2A" w:rsidRPr="00A2326D">
        <w:t xml:space="preserve"> graphically depicted in </w:t>
      </w:r>
      <w:r w:rsidR="00057F5A" w:rsidRPr="00A2326D">
        <w:t xml:space="preserve">Supplementary </w:t>
      </w:r>
      <w:r w:rsidRPr="00A2326D">
        <w:t xml:space="preserve">Figures </w:t>
      </w:r>
      <w:r w:rsidR="00057F5A" w:rsidRPr="00A2326D">
        <w:t>S1</w:t>
      </w:r>
      <w:r w:rsidRPr="00A2326D">
        <w:t xml:space="preserve"> and </w:t>
      </w:r>
      <w:r w:rsidR="00057F5A" w:rsidRPr="00A2326D">
        <w:t>S1</w:t>
      </w:r>
      <w:r w:rsidR="00173A2A" w:rsidRPr="00A2326D">
        <w:t>.</w:t>
      </w:r>
    </w:p>
    <w:p w14:paraId="6F8D952C" w14:textId="77777777" w:rsidR="00ED34A7" w:rsidRPr="00A2326D" w:rsidRDefault="00ED34A7" w:rsidP="00ED34A7">
      <w:pPr>
        <w:pStyle w:val="Caption"/>
        <w:keepNext/>
        <w:rPr>
          <w:i w:val="0"/>
          <w:iCs/>
        </w:rPr>
      </w:pPr>
      <w:bookmarkStart w:id="15" w:name="_Toc105410206"/>
    </w:p>
    <w:bookmarkEnd w:id="15"/>
    <w:p w14:paraId="04DF5B2D" w14:textId="77777777" w:rsidR="00ED34A7" w:rsidRPr="00A2326D" w:rsidRDefault="00ED34A7" w:rsidP="00ED34A7">
      <w:pPr>
        <w:pStyle w:val="Heading3"/>
        <w:rPr>
          <w:noProof/>
        </w:rPr>
      </w:pPr>
      <w:r w:rsidRPr="00A2326D">
        <w:rPr>
          <w:noProof/>
        </w:rPr>
        <w:t xml:space="preserve">Hypothesis 5: Bullying vicitimation will be associated with lower school belonging for both groups </w:t>
      </w:r>
    </w:p>
    <w:p w14:paraId="07B97896" w14:textId="15D88E36" w:rsidR="00ED34A7" w:rsidRPr="00A2326D" w:rsidRDefault="00ED34A7" w:rsidP="00ED34A7">
      <w:r w:rsidRPr="00A2326D">
        <w:t xml:space="preserve">Mann Whitney U analysis indicated no significant differences between groups on the bullying victimisation subscale (see Table 5). Frequency of bullying was analysed based on responses to the question ‘How often have you been bullied at school in the past couple of months?’, The variable was dichotomised by categorising participants into those who responded </w:t>
      </w:r>
      <w:r w:rsidRPr="00A2326D">
        <w:rPr>
          <w:i/>
          <w:iCs/>
        </w:rPr>
        <w:t>I haven’t been bullied</w:t>
      </w:r>
      <w:r w:rsidRPr="00A2326D">
        <w:t xml:space="preserve"> (0) and those who responded that they had been bullied once or more (1). Chi-squared analysis showed that the frequency of being bullied did significantly differ by looked after status, with the CLA group more likely than the NLA group to have been bullied, </w:t>
      </w:r>
      <m:oMath>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1, N= 32</m:t>
            </m:r>
          </m:e>
        </m:d>
        <m:r>
          <w:rPr>
            <w:rFonts w:ascii="Cambria Math" w:hAnsi="Cambria Math"/>
          </w:rPr>
          <m:t>=5.89, p&lt; .05</m:t>
        </m:r>
      </m:oMath>
      <w:r w:rsidRPr="00A2326D">
        <w:t xml:space="preserve">. Within the CLA group, ten young people reported being bullied, compared to four young people who reported being bullied in the NLA group. Descriptive results show that CLA also reported being bullied by more people, and for longer periods of time, as seen in Table 10. </w:t>
      </w:r>
    </w:p>
    <w:p w14:paraId="7153BE8C" w14:textId="77777777" w:rsidR="00ED34A7" w:rsidRPr="00A2326D" w:rsidRDefault="00ED34A7" w:rsidP="00ED34A7">
      <w:pPr>
        <w:pStyle w:val="Caption"/>
        <w:keepNext/>
        <w:rPr>
          <w:i w:val="0"/>
          <w:iCs/>
        </w:rPr>
      </w:pPr>
      <w:bookmarkStart w:id="16" w:name="_Toc105410122"/>
      <w:r w:rsidRPr="00A2326D">
        <w:rPr>
          <w:i w:val="0"/>
          <w:iCs/>
        </w:rPr>
        <w:t xml:space="preserve">Table </w:t>
      </w:r>
      <w:r w:rsidRPr="00A2326D">
        <w:rPr>
          <w:i w:val="0"/>
          <w:iCs/>
        </w:rPr>
        <w:fldChar w:fldCharType="begin"/>
      </w:r>
      <w:r w:rsidRPr="00A2326D">
        <w:rPr>
          <w:i w:val="0"/>
          <w:iCs/>
        </w:rPr>
        <w:instrText xml:space="preserve"> SEQ Table \* ARABIC </w:instrText>
      </w:r>
      <w:r w:rsidRPr="00A2326D">
        <w:rPr>
          <w:i w:val="0"/>
          <w:iCs/>
        </w:rPr>
        <w:fldChar w:fldCharType="separate"/>
      </w:r>
      <w:r w:rsidRPr="00A2326D">
        <w:rPr>
          <w:i w:val="0"/>
          <w:iCs/>
          <w:noProof/>
        </w:rPr>
        <w:t>1</w:t>
      </w:r>
      <w:r w:rsidRPr="00A2326D">
        <w:rPr>
          <w:i w:val="0"/>
          <w:iCs/>
        </w:rPr>
        <w:fldChar w:fldCharType="end"/>
      </w:r>
      <w:r w:rsidRPr="00A2326D">
        <w:rPr>
          <w:i w:val="0"/>
          <w:iCs/>
        </w:rPr>
        <w:t xml:space="preserve">0 </w:t>
      </w:r>
      <w:r w:rsidRPr="00A2326D">
        <w:t>Descriptive Results on Bullying Victimisation</w:t>
      </w:r>
      <w:bookmarkEnd w:id="16"/>
    </w:p>
    <w:tbl>
      <w:tblPr>
        <w:tblW w:w="9351" w:type="dxa"/>
        <w:tblLook w:val="04A0" w:firstRow="1" w:lastRow="0" w:firstColumn="1" w:lastColumn="0" w:noHBand="0" w:noVBand="1"/>
      </w:tblPr>
      <w:tblGrid>
        <w:gridCol w:w="1502"/>
        <w:gridCol w:w="1502"/>
        <w:gridCol w:w="1503"/>
        <w:gridCol w:w="1503"/>
        <w:gridCol w:w="1503"/>
        <w:gridCol w:w="1838"/>
      </w:tblGrid>
      <w:tr w:rsidR="00ED34A7" w:rsidRPr="00A2326D" w14:paraId="1090217F" w14:textId="77777777" w:rsidTr="00BF4F88">
        <w:tc>
          <w:tcPr>
            <w:tcW w:w="9351" w:type="dxa"/>
            <w:gridSpan w:val="6"/>
            <w:tcBorders>
              <w:top w:val="single" w:sz="4" w:space="0" w:color="auto"/>
              <w:bottom w:val="single" w:sz="4" w:space="0" w:color="auto"/>
            </w:tcBorders>
            <w:shd w:val="clear" w:color="auto" w:fill="auto"/>
          </w:tcPr>
          <w:p w14:paraId="34C1F992"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By how many people have you usually been bullied?</w:t>
            </w:r>
          </w:p>
        </w:tc>
      </w:tr>
      <w:tr w:rsidR="00ED34A7" w:rsidRPr="00A2326D" w14:paraId="6248D8B3" w14:textId="77777777" w:rsidTr="00BF4F88">
        <w:tc>
          <w:tcPr>
            <w:tcW w:w="1502" w:type="dxa"/>
            <w:tcBorders>
              <w:top w:val="single" w:sz="4" w:space="0" w:color="auto"/>
              <w:bottom w:val="single" w:sz="4" w:space="0" w:color="auto"/>
            </w:tcBorders>
            <w:shd w:val="clear" w:color="auto" w:fill="auto"/>
          </w:tcPr>
          <w:p w14:paraId="0461B53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p>
        </w:tc>
        <w:tc>
          <w:tcPr>
            <w:tcW w:w="1502" w:type="dxa"/>
            <w:tcBorders>
              <w:top w:val="single" w:sz="4" w:space="0" w:color="auto"/>
              <w:bottom w:val="single" w:sz="4" w:space="0" w:color="auto"/>
            </w:tcBorders>
            <w:shd w:val="clear" w:color="auto" w:fill="auto"/>
          </w:tcPr>
          <w:p w14:paraId="3372D68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w:t>
            </w:r>
          </w:p>
        </w:tc>
        <w:tc>
          <w:tcPr>
            <w:tcW w:w="1503" w:type="dxa"/>
            <w:tcBorders>
              <w:top w:val="single" w:sz="4" w:space="0" w:color="auto"/>
              <w:bottom w:val="single" w:sz="4" w:space="0" w:color="auto"/>
            </w:tcBorders>
            <w:shd w:val="clear" w:color="auto" w:fill="auto"/>
          </w:tcPr>
          <w:p w14:paraId="579CCC1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2-3</w:t>
            </w:r>
          </w:p>
        </w:tc>
        <w:tc>
          <w:tcPr>
            <w:tcW w:w="1503" w:type="dxa"/>
            <w:tcBorders>
              <w:top w:val="single" w:sz="4" w:space="0" w:color="auto"/>
              <w:bottom w:val="single" w:sz="4" w:space="0" w:color="auto"/>
            </w:tcBorders>
            <w:shd w:val="clear" w:color="auto" w:fill="auto"/>
          </w:tcPr>
          <w:p w14:paraId="354D658B"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4-9</w:t>
            </w:r>
          </w:p>
        </w:tc>
        <w:tc>
          <w:tcPr>
            <w:tcW w:w="1503" w:type="dxa"/>
            <w:tcBorders>
              <w:top w:val="single" w:sz="4" w:space="0" w:color="auto"/>
              <w:bottom w:val="single" w:sz="4" w:space="0" w:color="auto"/>
            </w:tcBorders>
            <w:shd w:val="clear" w:color="auto" w:fill="auto"/>
          </w:tcPr>
          <w:p w14:paraId="753D5644"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9+</w:t>
            </w:r>
          </w:p>
        </w:tc>
        <w:tc>
          <w:tcPr>
            <w:tcW w:w="1838" w:type="dxa"/>
            <w:tcBorders>
              <w:top w:val="single" w:sz="4" w:space="0" w:color="auto"/>
              <w:bottom w:val="single" w:sz="4" w:space="0" w:color="auto"/>
            </w:tcBorders>
            <w:shd w:val="clear" w:color="auto" w:fill="auto"/>
          </w:tcPr>
          <w:p w14:paraId="4D23679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Different groups</w:t>
            </w:r>
          </w:p>
        </w:tc>
      </w:tr>
      <w:tr w:rsidR="00ED34A7" w:rsidRPr="00A2326D" w14:paraId="7BA79978" w14:textId="77777777" w:rsidTr="00BF4F88">
        <w:tc>
          <w:tcPr>
            <w:tcW w:w="1502" w:type="dxa"/>
            <w:tcBorders>
              <w:top w:val="single" w:sz="4" w:space="0" w:color="auto"/>
            </w:tcBorders>
            <w:shd w:val="clear" w:color="auto" w:fill="auto"/>
          </w:tcPr>
          <w:p w14:paraId="1FAE3F9E"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NLA</w:t>
            </w:r>
          </w:p>
        </w:tc>
        <w:tc>
          <w:tcPr>
            <w:tcW w:w="1502" w:type="dxa"/>
            <w:tcBorders>
              <w:top w:val="single" w:sz="4" w:space="0" w:color="auto"/>
            </w:tcBorders>
            <w:shd w:val="clear" w:color="auto" w:fill="auto"/>
          </w:tcPr>
          <w:p w14:paraId="7ACB5C26"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w:t>
            </w:r>
          </w:p>
        </w:tc>
        <w:tc>
          <w:tcPr>
            <w:tcW w:w="1503" w:type="dxa"/>
            <w:tcBorders>
              <w:top w:val="single" w:sz="4" w:space="0" w:color="auto"/>
            </w:tcBorders>
            <w:shd w:val="clear" w:color="auto" w:fill="auto"/>
          </w:tcPr>
          <w:p w14:paraId="669B1025"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w:t>
            </w:r>
          </w:p>
        </w:tc>
        <w:tc>
          <w:tcPr>
            <w:tcW w:w="1503" w:type="dxa"/>
            <w:tcBorders>
              <w:top w:val="single" w:sz="4" w:space="0" w:color="auto"/>
            </w:tcBorders>
            <w:shd w:val="clear" w:color="auto" w:fill="auto"/>
          </w:tcPr>
          <w:p w14:paraId="65C73C79"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c>
          <w:tcPr>
            <w:tcW w:w="1503" w:type="dxa"/>
            <w:tcBorders>
              <w:top w:val="single" w:sz="4" w:space="0" w:color="auto"/>
            </w:tcBorders>
            <w:shd w:val="clear" w:color="auto" w:fill="auto"/>
          </w:tcPr>
          <w:p w14:paraId="2767D06A"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c>
          <w:tcPr>
            <w:tcW w:w="1838" w:type="dxa"/>
            <w:tcBorders>
              <w:top w:val="single" w:sz="4" w:space="0" w:color="auto"/>
            </w:tcBorders>
            <w:shd w:val="clear" w:color="auto" w:fill="auto"/>
          </w:tcPr>
          <w:p w14:paraId="54B33FE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r>
      <w:tr w:rsidR="00ED34A7" w:rsidRPr="00A2326D" w14:paraId="495320DD" w14:textId="77777777" w:rsidTr="00BF4F88">
        <w:tc>
          <w:tcPr>
            <w:tcW w:w="1502" w:type="dxa"/>
            <w:tcBorders>
              <w:bottom w:val="single" w:sz="4" w:space="0" w:color="auto"/>
            </w:tcBorders>
            <w:shd w:val="clear" w:color="auto" w:fill="auto"/>
          </w:tcPr>
          <w:p w14:paraId="67B789E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LA</w:t>
            </w:r>
          </w:p>
        </w:tc>
        <w:tc>
          <w:tcPr>
            <w:tcW w:w="1502" w:type="dxa"/>
            <w:tcBorders>
              <w:bottom w:val="single" w:sz="4" w:space="0" w:color="auto"/>
            </w:tcBorders>
            <w:shd w:val="clear" w:color="auto" w:fill="auto"/>
          </w:tcPr>
          <w:p w14:paraId="07323FC2"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w:t>
            </w:r>
          </w:p>
        </w:tc>
        <w:tc>
          <w:tcPr>
            <w:tcW w:w="1503" w:type="dxa"/>
            <w:tcBorders>
              <w:bottom w:val="single" w:sz="4" w:space="0" w:color="auto"/>
            </w:tcBorders>
            <w:shd w:val="clear" w:color="auto" w:fill="auto"/>
          </w:tcPr>
          <w:p w14:paraId="2DC4AAFA"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w:t>
            </w:r>
          </w:p>
        </w:tc>
        <w:tc>
          <w:tcPr>
            <w:tcW w:w="1503" w:type="dxa"/>
            <w:tcBorders>
              <w:bottom w:val="single" w:sz="4" w:space="0" w:color="auto"/>
            </w:tcBorders>
            <w:shd w:val="clear" w:color="auto" w:fill="auto"/>
          </w:tcPr>
          <w:p w14:paraId="6CE006D1"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w:t>
            </w:r>
          </w:p>
        </w:tc>
        <w:tc>
          <w:tcPr>
            <w:tcW w:w="1503" w:type="dxa"/>
            <w:tcBorders>
              <w:bottom w:val="single" w:sz="4" w:space="0" w:color="auto"/>
            </w:tcBorders>
            <w:shd w:val="clear" w:color="auto" w:fill="auto"/>
          </w:tcPr>
          <w:p w14:paraId="6972837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c>
          <w:tcPr>
            <w:tcW w:w="1838" w:type="dxa"/>
            <w:tcBorders>
              <w:bottom w:val="single" w:sz="4" w:space="0" w:color="auto"/>
            </w:tcBorders>
            <w:shd w:val="clear" w:color="auto" w:fill="auto"/>
          </w:tcPr>
          <w:p w14:paraId="692B9DD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3</w:t>
            </w:r>
          </w:p>
        </w:tc>
      </w:tr>
      <w:tr w:rsidR="00ED34A7" w:rsidRPr="00A2326D" w14:paraId="1F420C3F" w14:textId="77777777" w:rsidTr="00BF4F88">
        <w:tc>
          <w:tcPr>
            <w:tcW w:w="9351" w:type="dxa"/>
            <w:gridSpan w:val="6"/>
            <w:tcBorders>
              <w:top w:val="single" w:sz="4" w:space="0" w:color="auto"/>
              <w:bottom w:val="single" w:sz="4" w:space="0" w:color="auto"/>
            </w:tcBorders>
            <w:shd w:val="clear" w:color="auto" w:fill="auto"/>
          </w:tcPr>
          <w:p w14:paraId="15209D5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How long has the bullying lasted?</w:t>
            </w:r>
          </w:p>
        </w:tc>
      </w:tr>
      <w:tr w:rsidR="00ED34A7" w:rsidRPr="00A2326D" w14:paraId="27B8969A" w14:textId="77777777" w:rsidTr="00BF4F88">
        <w:tc>
          <w:tcPr>
            <w:tcW w:w="1502" w:type="dxa"/>
            <w:tcBorders>
              <w:top w:val="single" w:sz="4" w:space="0" w:color="auto"/>
              <w:bottom w:val="single" w:sz="4" w:space="0" w:color="auto"/>
            </w:tcBorders>
            <w:shd w:val="clear" w:color="auto" w:fill="auto"/>
          </w:tcPr>
          <w:p w14:paraId="43DC925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p>
        </w:tc>
        <w:tc>
          <w:tcPr>
            <w:tcW w:w="1502" w:type="dxa"/>
            <w:tcBorders>
              <w:top w:val="single" w:sz="4" w:space="0" w:color="auto"/>
              <w:bottom w:val="single" w:sz="4" w:space="0" w:color="auto"/>
            </w:tcBorders>
            <w:shd w:val="clear" w:color="auto" w:fill="auto"/>
          </w:tcPr>
          <w:p w14:paraId="7FE7226A"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1-2 weeks</w:t>
            </w:r>
          </w:p>
        </w:tc>
        <w:tc>
          <w:tcPr>
            <w:tcW w:w="1503" w:type="dxa"/>
            <w:tcBorders>
              <w:top w:val="single" w:sz="4" w:space="0" w:color="auto"/>
              <w:bottom w:val="single" w:sz="4" w:space="0" w:color="auto"/>
            </w:tcBorders>
            <w:shd w:val="clear" w:color="auto" w:fill="auto"/>
          </w:tcPr>
          <w:p w14:paraId="612044A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 month</w:t>
            </w:r>
          </w:p>
        </w:tc>
        <w:tc>
          <w:tcPr>
            <w:tcW w:w="1503" w:type="dxa"/>
            <w:tcBorders>
              <w:top w:val="single" w:sz="4" w:space="0" w:color="auto"/>
              <w:bottom w:val="single" w:sz="4" w:space="0" w:color="auto"/>
            </w:tcBorders>
            <w:shd w:val="clear" w:color="auto" w:fill="auto"/>
          </w:tcPr>
          <w:p w14:paraId="2DF69628"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~6 months</w:t>
            </w:r>
          </w:p>
        </w:tc>
        <w:tc>
          <w:tcPr>
            <w:tcW w:w="1503" w:type="dxa"/>
            <w:tcBorders>
              <w:top w:val="single" w:sz="4" w:space="0" w:color="auto"/>
              <w:bottom w:val="single" w:sz="4" w:space="0" w:color="auto"/>
            </w:tcBorders>
            <w:shd w:val="clear" w:color="auto" w:fill="auto"/>
          </w:tcPr>
          <w:p w14:paraId="67EB4E0D"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 year</w:t>
            </w:r>
          </w:p>
        </w:tc>
        <w:tc>
          <w:tcPr>
            <w:tcW w:w="1838" w:type="dxa"/>
            <w:tcBorders>
              <w:top w:val="single" w:sz="4" w:space="0" w:color="auto"/>
              <w:bottom w:val="single" w:sz="4" w:space="0" w:color="auto"/>
            </w:tcBorders>
            <w:shd w:val="clear" w:color="auto" w:fill="auto"/>
          </w:tcPr>
          <w:p w14:paraId="491E3A8A"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Several years</w:t>
            </w:r>
          </w:p>
        </w:tc>
      </w:tr>
      <w:tr w:rsidR="00ED34A7" w:rsidRPr="00A2326D" w14:paraId="3F57404B" w14:textId="77777777" w:rsidTr="00BF4F88">
        <w:tc>
          <w:tcPr>
            <w:tcW w:w="1502" w:type="dxa"/>
            <w:tcBorders>
              <w:top w:val="single" w:sz="4" w:space="0" w:color="auto"/>
            </w:tcBorders>
            <w:shd w:val="clear" w:color="auto" w:fill="auto"/>
          </w:tcPr>
          <w:p w14:paraId="6F765CF2"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NLA</w:t>
            </w:r>
          </w:p>
        </w:tc>
        <w:tc>
          <w:tcPr>
            <w:tcW w:w="1502" w:type="dxa"/>
            <w:tcBorders>
              <w:top w:val="single" w:sz="4" w:space="0" w:color="auto"/>
            </w:tcBorders>
            <w:shd w:val="clear" w:color="auto" w:fill="auto"/>
          </w:tcPr>
          <w:p w14:paraId="2AD8A94D"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4</w:t>
            </w:r>
          </w:p>
        </w:tc>
        <w:tc>
          <w:tcPr>
            <w:tcW w:w="1503" w:type="dxa"/>
            <w:tcBorders>
              <w:top w:val="single" w:sz="4" w:space="0" w:color="auto"/>
            </w:tcBorders>
            <w:shd w:val="clear" w:color="auto" w:fill="auto"/>
          </w:tcPr>
          <w:p w14:paraId="54E3AC57"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c>
          <w:tcPr>
            <w:tcW w:w="1503" w:type="dxa"/>
            <w:tcBorders>
              <w:top w:val="single" w:sz="4" w:space="0" w:color="auto"/>
            </w:tcBorders>
            <w:shd w:val="clear" w:color="auto" w:fill="auto"/>
          </w:tcPr>
          <w:p w14:paraId="3D575661"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c>
          <w:tcPr>
            <w:tcW w:w="1503" w:type="dxa"/>
            <w:tcBorders>
              <w:top w:val="single" w:sz="4" w:space="0" w:color="auto"/>
            </w:tcBorders>
            <w:shd w:val="clear" w:color="auto" w:fill="auto"/>
          </w:tcPr>
          <w:p w14:paraId="5A9999BC"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c>
          <w:tcPr>
            <w:tcW w:w="1838" w:type="dxa"/>
            <w:tcBorders>
              <w:top w:val="single" w:sz="4" w:space="0" w:color="auto"/>
            </w:tcBorders>
            <w:shd w:val="clear" w:color="auto" w:fill="auto"/>
          </w:tcPr>
          <w:p w14:paraId="51AB9A9C"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r>
      <w:tr w:rsidR="00ED34A7" w:rsidRPr="00A2326D" w14:paraId="177D94DB" w14:textId="77777777" w:rsidTr="00BF4F88">
        <w:tc>
          <w:tcPr>
            <w:tcW w:w="1502" w:type="dxa"/>
            <w:shd w:val="clear" w:color="auto" w:fill="auto"/>
          </w:tcPr>
          <w:p w14:paraId="114A4D1F"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LA</w:t>
            </w:r>
          </w:p>
        </w:tc>
        <w:tc>
          <w:tcPr>
            <w:tcW w:w="1502" w:type="dxa"/>
            <w:shd w:val="clear" w:color="auto" w:fill="auto"/>
          </w:tcPr>
          <w:p w14:paraId="6A7D69DD"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4</w:t>
            </w:r>
          </w:p>
        </w:tc>
        <w:tc>
          <w:tcPr>
            <w:tcW w:w="1503" w:type="dxa"/>
            <w:shd w:val="clear" w:color="auto" w:fill="auto"/>
          </w:tcPr>
          <w:p w14:paraId="685327B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w:t>
            </w:r>
          </w:p>
        </w:tc>
        <w:tc>
          <w:tcPr>
            <w:tcW w:w="1503" w:type="dxa"/>
            <w:shd w:val="clear" w:color="auto" w:fill="auto"/>
          </w:tcPr>
          <w:p w14:paraId="59267410"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1</w:t>
            </w:r>
          </w:p>
        </w:tc>
        <w:tc>
          <w:tcPr>
            <w:tcW w:w="1503" w:type="dxa"/>
            <w:shd w:val="clear" w:color="auto" w:fill="auto"/>
          </w:tcPr>
          <w:p w14:paraId="333F5D95"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2</w:t>
            </w:r>
          </w:p>
        </w:tc>
        <w:tc>
          <w:tcPr>
            <w:tcW w:w="1838" w:type="dxa"/>
            <w:shd w:val="clear" w:color="auto" w:fill="auto"/>
          </w:tcPr>
          <w:p w14:paraId="20F5F9D1" w14:textId="77777777" w:rsidR="00ED34A7" w:rsidRPr="00A2326D" w:rsidRDefault="00ED34A7" w:rsidP="00BF4F88">
            <w:pPr>
              <w:autoSpaceDE w:val="0"/>
              <w:autoSpaceDN w:val="0"/>
              <w:adjustRightInd w:val="0"/>
              <w:spacing w:before="0" w:line="288" w:lineRule="auto"/>
              <w:ind w:firstLine="0"/>
              <w:rPr>
                <w:rFonts w:asciiTheme="minorHAnsi" w:hAnsiTheme="minorHAnsi" w:cstheme="minorHAnsi"/>
                <w:iCs/>
              </w:rPr>
            </w:pPr>
            <w:r w:rsidRPr="00A2326D">
              <w:rPr>
                <w:rFonts w:asciiTheme="minorHAnsi" w:hAnsiTheme="minorHAnsi" w:cstheme="minorHAnsi"/>
                <w:iCs/>
              </w:rPr>
              <w:t>0</w:t>
            </w:r>
          </w:p>
        </w:tc>
      </w:tr>
    </w:tbl>
    <w:p w14:paraId="47C44570" w14:textId="472828C9" w:rsidR="00ED34A7" w:rsidRPr="00A2326D" w:rsidRDefault="00ED34A7" w:rsidP="00ED34A7">
      <w:r w:rsidRPr="00A2326D">
        <w:t>When looking at correlations by group, a significant correlation was found for CLA between school belonging and the bullying subscale (</w:t>
      </w:r>
      <m:oMath>
        <m:r>
          <w:rPr>
            <w:rFonts w:ascii="Cambria Math" w:hAnsi="Cambria Math"/>
          </w:rPr>
          <m:t>r=-.608, p&lt;.05</m:t>
        </m:r>
      </m:oMath>
      <w:r w:rsidRPr="00A2326D">
        <w:t>) with large effect size. The relationship between school belonging and bullying did not reach significance for the NLA group but did show a medium effect size (</w:t>
      </w:r>
      <m:oMath>
        <m:r>
          <w:rPr>
            <w:rFonts w:ascii="Cambria Math" w:hAnsi="Cambria Math"/>
          </w:rPr>
          <m:t>r=-.271</m:t>
        </m:r>
      </m:oMath>
      <w:r w:rsidRPr="00A2326D">
        <w:t xml:space="preserve">). To further explore this a moderation analysis was conducted using PROCESS with bootstrapped confidence intervals (5000 bootstraps). The dependent variable for analysis was bullying victimisation, the independent variable was school belonging, and the moderator variable was looked after status. </w:t>
      </w:r>
      <w:r w:rsidRPr="00A2326D">
        <w:rPr>
          <w:shd w:val="clear" w:color="auto" w:fill="FFFFFF"/>
        </w:rPr>
        <w:t xml:space="preserve">Levene’s test indicated unequal variances on </w:t>
      </w:r>
      <w:r w:rsidRPr="00A2326D">
        <w:rPr>
          <w:shd w:val="clear" w:color="auto" w:fill="FFFFFF"/>
        </w:rPr>
        <w:lastRenderedPageBreak/>
        <w:t>bullying victimisation (</w:t>
      </w:r>
      <m:oMath>
        <m:r>
          <w:rPr>
            <w:rFonts w:ascii="Cambria Math" w:hAnsi="Cambria Math"/>
            <w:shd w:val="clear" w:color="auto" w:fill="FFFFFF"/>
          </w:rPr>
          <m:t>F=10.212, p&lt;.05</m:t>
        </m:r>
      </m:oMath>
      <w:r w:rsidRPr="00A2326D">
        <w:rPr>
          <w:shd w:val="clear" w:color="auto" w:fill="FFFFFF"/>
        </w:rPr>
        <w:t>) so the moderation was adjusted for heteroscedasticity using Davidson-Mackinnon. The overall model was statistically significant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A2326D">
        <w:t xml:space="preserve">= .474, </w:t>
      </w:r>
      <w:r w:rsidRPr="00A2326D">
        <w:rPr>
          <w:i/>
          <w:iCs/>
        </w:rPr>
        <w:t>F</w:t>
      </w:r>
      <w:r w:rsidRPr="00A2326D">
        <w:t xml:space="preserve">(3, 26) = 6.57, </w:t>
      </w:r>
      <w:r w:rsidRPr="00A2326D">
        <w:rPr>
          <w:i/>
          <w:iCs/>
        </w:rPr>
        <w:t>p</w:t>
      </w:r>
      <w:r w:rsidRPr="00A2326D">
        <w:t xml:space="preserve"> = .002) and the</w:t>
      </w:r>
      <w:r w:rsidRPr="00A2326D">
        <w:rPr>
          <w:shd w:val="clear" w:color="auto" w:fill="FFFFFF"/>
        </w:rPr>
        <w:t xml:space="preserve"> interaction between school belonging and bullying victimisation reached significance, </w:t>
      </w:r>
      <m:oMath>
        <m:r>
          <w:rPr>
            <w:rFonts w:ascii="Cambria Math" w:hAnsi="Cambria Math" w:cs="Calibri"/>
            <w:shd w:val="clear" w:color="auto" w:fill="FFFFFF"/>
          </w:rPr>
          <m:t>β</m:t>
        </m:r>
        <m:r>
          <w:rPr>
            <w:rFonts w:ascii="Cambria Math" w:hAnsi="Cambria Math"/>
            <w:shd w:val="clear" w:color="auto" w:fill="FFFFFF"/>
          </w:rPr>
          <m:t xml:space="preserve"> = .347, 95% BCI (0.2, 0.65), p = .002</m:t>
        </m:r>
      </m:oMath>
      <w:r w:rsidRPr="00A2326D">
        <w:t xml:space="preserve">. When young people are looked after, there is a significant negative relationship between school belonging and bullying, </w:t>
      </w:r>
      <m:oMath>
        <m:r>
          <w:rPr>
            <w:rFonts w:ascii="Cambria Math" w:hAnsi="Cambria Math"/>
          </w:rPr>
          <m:t>b=-0.369, 95% CI [-0.545, -0.194], t=-4.32, p&lt;.001</m:t>
        </m:r>
      </m:oMath>
      <w:r w:rsidRPr="00A2326D">
        <w:t xml:space="preserve">. When young people are not looked after, there is a non-significant negative relationship between school belonging and bullying, </w:t>
      </w:r>
      <m:oMath>
        <m:r>
          <w:rPr>
            <w:rFonts w:ascii="Cambria Math" w:hAnsi="Cambria Math"/>
          </w:rPr>
          <m:t xml:space="preserve">b -0.022, 95% CI [-0.135, 0.091], t=-0.40, p=.09. </m:t>
        </m:r>
      </m:oMath>
      <w:r w:rsidRPr="00A2326D">
        <w:t xml:space="preserve">Results can be seen in Table 11 and Figure </w:t>
      </w:r>
      <w:r w:rsidR="00AA5C92" w:rsidRPr="00A2326D">
        <w:t>4</w:t>
      </w:r>
      <w:r w:rsidRPr="00A2326D">
        <w:t xml:space="preserve">.  </w:t>
      </w:r>
    </w:p>
    <w:p w14:paraId="4FA8B626" w14:textId="5FC6C20E" w:rsidR="00ED34A7" w:rsidRPr="00A2326D" w:rsidRDefault="00ED34A7" w:rsidP="00ED34A7">
      <w:pPr>
        <w:pStyle w:val="Caption"/>
        <w:keepNext/>
        <w:rPr>
          <w:i w:val="0"/>
          <w:iCs/>
        </w:rPr>
      </w:pPr>
      <w:bookmarkStart w:id="17" w:name="_Toc105410123"/>
      <w:r w:rsidRPr="00A2326D">
        <w:rPr>
          <w:i w:val="0"/>
          <w:iCs/>
        </w:rPr>
        <w:t xml:space="preserve">Table </w:t>
      </w:r>
      <w:r w:rsidR="00707EE7" w:rsidRPr="00A2326D">
        <w:rPr>
          <w:i w:val="0"/>
          <w:iCs/>
        </w:rPr>
        <w:t>11</w:t>
      </w:r>
      <w:r w:rsidRPr="00A2326D">
        <w:rPr>
          <w:i w:val="0"/>
          <w:iCs/>
        </w:rPr>
        <w:t xml:space="preserve"> </w:t>
      </w:r>
      <w:r w:rsidRPr="00A2326D">
        <w:t xml:space="preserve">Moderation Analyses </w:t>
      </w:r>
      <w:r w:rsidR="00405525" w:rsidRPr="00A2326D">
        <w:t>of the association b</w:t>
      </w:r>
      <w:r w:rsidRPr="00A2326D">
        <w:t>etween School Belonging and Bullying Victimisation</w:t>
      </w:r>
      <w:r w:rsidR="00405525" w:rsidRPr="00A2326D">
        <w:t xml:space="preserve"> </w:t>
      </w:r>
      <w:r w:rsidRPr="00A2326D">
        <w:t>by Looked After Status</w:t>
      </w:r>
      <w:bookmarkEnd w:id="17"/>
    </w:p>
    <w:tbl>
      <w:tblPr>
        <w:tblW w:w="0" w:type="auto"/>
        <w:tblLook w:val="04A0" w:firstRow="1" w:lastRow="0" w:firstColumn="1" w:lastColumn="0" w:noHBand="0" w:noVBand="1"/>
      </w:tblPr>
      <w:tblGrid>
        <w:gridCol w:w="1405"/>
        <w:gridCol w:w="2134"/>
        <w:gridCol w:w="1843"/>
        <w:gridCol w:w="1843"/>
        <w:gridCol w:w="1417"/>
      </w:tblGrid>
      <w:tr w:rsidR="00ED34A7" w:rsidRPr="00A2326D" w14:paraId="162DA70C" w14:textId="77777777" w:rsidTr="00BF4F88">
        <w:tc>
          <w:tcPr>
            <w:tcW w:w="8642" w:type="dxa"/>
            <w:gridSpan w:val="5"/>
            <w:tcBorders>
              <w:top w:val="single" w:sz="4" w:space="0" w:color="auto"/>
              <w:bottom w:val="single" w:sz="4" w:space="0" w:color="auto"/>
            </w:tcBorders>
            <w:shd w:val="clear" w:color="auto" w:fill="auto"/>
          </w:tcPr>
          <w:p w14:paraId="1660AF31"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Moderation 3 – School belonging (IV), Looked after status (IVM), Bullying victimisation (DV)</w:t>
            </w:r>
          </w:p>
        </w:tc>
      </w:tr>
      <w:tr w:rsidR="00ED34A7" w:rsidRPr="00A2326D" w14:paraId="7CD89FA7" w14:textId="77777777" w:rsidTr="00BF4F88">
        <w:tc>
          <w:tcPr>
            <w:tcW w:w="1405" w:type="dxa"/>
            <w:tcBorders>
              <w:top w:val="single" w:sz="4" w:space="0" w:color="auto"/>
              <w:bottom w:val="single" w:sz="4" w:space="0" w:color="auto"/>
            </w:tcBorders>
            <w:shd w:val="clear" w:color="auto" w:fill="auto"/>
          </w:tcPr>
          <w:p w14:paraId="706E2C55"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p>
        </w:tc>
        <w:tc>
          <w:tcPr>
            <w:tcW w:w="2134" w:type="dxa"/>
            <w:tcBorders>
              <w:top w:val="single" w:sz="4" w:space="0" w:color="auto"/>
              <w:bottom w:val="single" w:sz="4" w:space="0" w:color="auto"/>
            </w:tcBorders>
            <w:shd w:val="clear" w:color="auto" w:fill="auto"/>
          </w:tcPr>
          <w:p w14:paraId="4DA7A2D4"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B [BCI]</w:t>
            </w:r>
          </w:p>
        </w:tc>
        <w:tc>
          <w:tcPr>
            <w:tcW w:w="1843" w:type="dxa"/>
            <w:tcBorders>
              <w:top w:val="single" w:sz="4" w:space="0" w:color="auto"/>
              <w:bottom w:val="single" w:sz="4" w:space="0" w:color="auto"/>
            </w:tcBorders>
            <w:shd w:val="clear" w:color="auto" w:fill="auto"/>
          </w:tcPr>
          <w:p w14:paraId="331E72DD"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SE(HC) B</w:t>
            </w:r>
          </w:p>
        </w:tc>
        <w:tc>
          <w:tcPr>
            <w:tcW w:w="1843" w:type="dxa"/>
            <w:tcBorders>
              <w:top w:val="single" w:sz="4" w:space="0" w:color="auto"/>
              <w:bottom w:val="single" w:sz="4" w:space="0" w:color="auto"/>
            </w:tcBorders>
            <w:shd w:val="clear" w:color="auto" w:fill="auto"/>
          </w:tcPr>
          <w:p w14:paraId="32294594"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t</w:t>
            </w:r>
          </w:p>
        </w:tc>
        <w:tc>
          <w:tcPr>
            <w:tcW w:w="1417" w:type="dxa"/>
            <w:tcBorders>
              <w:top w:val="single" w:sz="4" w:space="0" w:color="auto"/>
              <w:bottom w:val="single" w:sz="4" w:space="0" w:color="auto"/>
            </w:tcBorders>
            <w:shd w:val="clear" w:color="auto" w:fill="auto"/>
          </w:tcPr>
          <w:p w14:paraId="745F0891"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p</w:t>
            </w:r>
          </w:p>
        </w:tc>
      </w:tr>
      <w:tr w:rsidR="00ED34A7" w:rsidRPr="00A2326D" w14:paraId="183D3014" w14:textId="77777777" w:rsidTr="00BF4F88">
        <w:tc>
          <w:tcPr>
            <w:tcW w:w="1405" w:type="dxa"/>
            <w:tcBorders>
              <w:top w:val="single" w:sz="4" w:space="0" w:color="auto"/>
            </w:tcBorders>
            <w:shd w:val="clear" w:color="auto" w:fill="auto"/>
          </w:tcPr>
          <w:p w14:paraId="1D71C8F9"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Constant</w:t>
            </w:r>
          </w:p>
        </w:tc>
        <w:tc>
          <w:tcPr>
            <w:tcW w:w="2134" w:type="dxa"/>
            <w:tcBorders>
              <w:top w:val="single" w:sz="4" w:space="0" w:color="auto"/>
            </w:tcBorders>
            <w:shd w:val="clear" w:color="auto" w:fill="auto"/>
          </w:tcPr>
          <w:p w14:paraId="3137C350"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11.51</w:t>
            </w:r>
          </w:p>
          <w:p w14:paraId="434C9926"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[5.97, 18.1]</w:t>
            </w:r>
          </w:p>
        </w:tc>
        <w:tc>
          <w:tcPr>
            <w:tcW w:w="1843" w:type="dxa"/>
            <w:tcBorders>
              <w:top w:val="single" w:sz="4" w:space="0" w:color="auto"/>
            </w:tcBorders>
            <w:shd w:val="clear" w:color="auto" w:fill="auto"/>
          </w:tcPr>
          <w:p w14:paraId="6C9C0C69"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3.048</w:t>
            </w:r>
          </w:p>
        </w:tc>
        <w:tc>
          <w:tcPr>
            <w:tcW w:w="1843" w:type="dxa"/>
            <w:tcBorders>
              <w:top w:val="single" w:sz="4" w:space="0" w:color="auto"/>
            </w:tcBorders>
            <w:shd w:val="clear" w:color="auto" w:fill="auto"/>
          </w:tcPr>
          <w:p w14:paraId="39950E88"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3.776</w:t>
            </w:r>
          </w:p>
        </w:tc>
        <w:tc>
          <w:tcPr>
            <w:tcW w:w="1417" w:type="dxa"/>
            <w:tcBorders>
              <w:top w:val="single" w:sz="4" w:space="0" w:color="auto"/>
            </w:tcBorders>
            <w:shd w:val="clear" w:color="auto" w:fill="auto"/>
          </w:tcPr>
          <w:p w14:paraId="265B50F3"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.001</w:t>
            </w:r>
          </w:p>
        </w:tc>
      </w:tr>
      <w:tr w:rsidR="00ED34A7" w:rsidRPr="00A2326D" w14:paraId="18796DDB" w14:textId="77777777" w:rsidTr="00BF4F88">
        <w:tc>
          <w:tcPr>
            <w:tcW w:w="1405" w:type="dxa"/>
            <w:shd w:val="clear" w:color="auto" w:fill="auto"/>
          </w:tcPr>
          <w:p w14:paraId="7E6A32C6"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Belonging</w:t>
            </w:r>
          </w:p>
        </w:tc>
        <w:tc>
          <w:tcPr>
            <w:tcW w:w="2134" w:type="dxa"/>
            <w:shd w:val="clear" w:color="auto" w:fill="auto"/>
          </w:tcPr>
          <w:p w14:paraId="4B2AC905"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-0.72</w:t>
            </w:r>
          </w:p>
          <w:p w14:paraId="436E9EA8"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[-1.3, -0.48]</w:t>
            </w:r>
          </w:p>
        </w:tc>
        <w:tc>
          <w:tcPr>
            <w:tcW w:w="1843" w:type="dxa"/>
            <w:shd w:val="clear" w:color="auto" w:fill="auto"/>
          </w:tcPr>
          <w:p w14:paraId="05C964B5"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.18</w:t>
            </w:r>
          </w:p>
        </w:tc>
        <w:tc>
          <w:tcPr>
            <w:tcW w:w="1843" w:type="dxa"/>
            <w:shd w:val="clear" w:color="auto" w:fill="auto"/>
          </w:tcPr>
          <w:p w14:paraId="1A2926C8"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-3.990</w:t>
            </w:r>
          </w:p>
        </w:tc>
        <w:tc>
          <w:tcPr>
            <w:tcW w:w="1417" w:type="dxa"/>
            <w:shd w:val="clear" w:color="auto" w:fill="auto"/>
          </w:tcPr>
          <w:p w14:paraId="37C194E2"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.001</w:t>
            </w:r>
          </w:p>
        </w:tc>
      </w:tr>
      <w:tr w:rsidR="00ED34A7" w:rsidRPr="00A2326D" w14:paraId="4B23B9A2" w14:textId="77777777" w:rsidTr="00BF4F88">
        <w:tc>
          <w:tcPr>
            <w:tcW w:w="1405" w:type="dxa"/>
            <w:shd w:val="clear" w:color="auto" w:fill="auto"/>
          </w:tcPr>
          <w:p w14:paraId="0578368A"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LA status</w:t>
            </w:r>
          </w:p>
        </w:tc>
        <w:tc>
          <w:tcPr>
            <w:tcW w:w="2134" w:type="dxa"/>
            <w:shd w:val="clear" w:color="auto" w:fill="auto"/>
          </w:tcPr>
          <w:p w14:paraId="6FD106A6"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-4.52</w:t>
            </w:r>
          </w:p>
          <w:p w14:paraId="40F90930"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[-7.99, -1.22]</w:t>
            </w:r>
          </w:p>
        </w:tc>
        <w:tc>
          <w:tcPr>
            <w:tcW w:w="1843" w:type="dxa"/>
            <w:shd w:val="clear" w:color="auto" w:fill="auto"/>
          </w:tcPr>
          <w:p w14:paraId="2CE24C15"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1.714</w:t>
            </w:r>
          </w:p>
        </w:tc>
        <w:tc>
          <w:tcPr>
            <w:tcW w:w="1843" w:type="dxa"/>
            <w:shd w:val="clear" w:color="auto" w:fill="auto"/>
          </w:tcPr>
          <w:p w14:paraId="008D8CB6"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-2.637</w:t>
            </w:r>
          </w:p>
        </w:tc>
        <w:tc>
          <w:tcPr>
            <w:tcW w:w="1417" w:type="dxa"/>
            <w:shd w:val="clear" w:color="auto" w:fill="auto"/>
          </w:tcPr>
          <w:p w14:paraId="515BD5BE"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.014</w:t>
            </w:r>
          </w:p>
        </w:tc>
      </w:tr>
      <w:tr w:rsidR="00ED34A7" w:rsidRPr="00A2326D" w14:paraId="7EFCFC3E" w14:textId="77777777" w:rsidTr="00BF4F88">
        <w:tc>
          <w:tcPr>
            <w:tcW w:w="1405" w:type="dxa"/>
            <w:shd w:val="clear" w:color="auto" w:fill="auto"/>
          </w:tcPr>
          <w:p w14:paraId="34955877"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Interaction</w:t>
            </w:r>
          </w:p>
        </w:tc>
        <w:tc>
          <w:tcPr>
            <w:tcW w:w="2134" w:type="dxa"/>
            <w:shd w:val="clear" w:color="auto" w:fill="auto"/>
          </w:tcPr>
          <w:p w14:paraId="606F9430"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0.35</w:t>
            </w:r>
          </w:p>
          <w:p w14:paraId="3394CFCD"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[0.2, 0.65]</w:t>
            </w:r>
          </w:p>
        </w:tc>
        <w:tc>
          <w:tcPr>
            <w:tcW w:w="1843" w:type="dxa"/>
            <w:shd w:val="clear" w:color="auto" w:fill="auto"/>
          </w:tcPr>
          <w:p w14:paraId="6EF4C78F"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.102</w:t>
            </w:r>
          </w:p>
        </w:tc>
        <w:tc>
          <w:tcPr>
            <w:tcW w:w="1843" w:type="dxa"/>
            <w:shd w:val="clear" w:color="auto" w:fill="auto"/>
          </w:tcPr>
          <w:p w14:paraId="3F989BDB"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3.419</w:t>
            </w:r>
          </w:p>
        </w:tc>
        <w:tc>
          <w:tcPr>
            <w:tcW w:w="1417" w:type="dxa"/>
            <w:shd w:val="clear" w:color="auto" w:fill="auto"/>
          </w:tcPr>
          <w:p w14:paraId="5C9FF168" w14:textId="77777777" w:rsidR="00ED34A7" w:rsidRPr="00A2326D" w:rsidRDefault="00ED34A7" w:rsidP="00BF4F88">
            <w:pPr>
              <w:autoSpaceDE w:val="0"/>
              <w:autoSpaceDN w:val="0"/>
              <w:adjustRightInd w:val="0"/>
              <w:spacing w:before="0" w:line="240" w:lineRule="auto"/>
              <w:ind w:firstLine="0"/>
              <w:rPr>
                <w:rFonts w:asciiTheme="minorHAnsi" w:hAnsiTheme="minorHAnsi" w:cstheme="minorHAnsi"/>
                <w:iCs/>
                <w:color w:val="000000"/>
              </w:rPr>
            </w:pPr>
            <w:r w:rsidRPr="00A2326D">
              <w:rPr>
                <w:rFonts w:asciiTheme="minorHAnsi" w:hAnsiTheme="minorHAnsi" w:cstheme="minorHAnsi"/>
                <w:iCs/>
                <w:color w:val="000000"/>
              </w:rPr>
              <w:t>.002</w:t>
            </w:r>
          </w:p>
        </w:tc>
      </w:tr>
    </w:tbl>
    <w:p w14:paraId="4A65D214" w14:textId="77777777" w:rsidR="00ED34A7" w:rsidRPr="00A2326D" w:rsidRDefault="00ED34A7" w:rsidP="00ED34A7">
      <w:pPr>
        <w:ind w:firstLine="0"/>
        <w:rPr>
          <w:rFonts w:asciiTheme="minorHAnsi" w:hAnsiTheme="minorHAnsi" w:cstheme="minorHAnsi"/>
          <w:i/>
          <w:iCs/>
          <w:color w:val="000000"/>
        </w:rPr>
      </w:pPr>
      <w:r w:rsidRPr="00A2326D">
        <w:rPr>
          <w:rFonts w:asciiTheme="minorHAnsi" w:hAnsiTheme="minorHAnsi" w:cstheme="minorHAnsi"/>
          <w:i/>
          <w:iCs/>
          <w:color w:val="000000"/>
        </w:rPr>
        <w:t xml:space="preserve">Note. Bootstrapped confidence intervals are contained in brackets [BCI]. IV = independent variable, IVM = independent variable moderator, DV = dependent variable. </w:t>
      </w:r>
    </w:p>
    <w:p w14:paraId="3F393756" w14:textId="24645A5C" w:rsidR="00ED34A7" w:rsidRPr="00A2326D" w:rsidRDefault="00ED34A7" w:rsidP="00ED34A7">
      <w:pPr>
        <w:pStyle w:val="Caption"/>
        <w:keepNext/>
      </w:pPr>
      <w:bookmarkStart w:id="18" w:name="_Toc105410208"/>
      <w:r w:rsidRPr="00A2326D">
        <w:lastRenderedPageBreak/>
        <w:t xml:space="preserve">Figure </w:t>
      </w:r>
      <w:r w:rsidR="00D0352C" w:rsidRPr="00A2326D">
        <w:t>4</w:t>
      </w:r>
      <w:r w:rsidRPr="00A2326D">
        <w:t xml:space="preserve"> Scatterplot Representing the Relationship Between School Belonging and Bullying Victimisation by Group</w:t>
      </w:r>
      <w:bookmarkEnd w:id="18"/>
    </w:p>
    <w:p w14:paraId="110CB191" w14:textId="77777777" w:rsidR="00ED34A7" w:rsidRPr="00A2326D" w:rsidRDefault="00ED34A7" w:rsidP="00ED34A7">
      <w:pPr>
        <w:rPr>
          <w:rFonts w:ascii="Times New Roman" w:hAnsi="Times New Roman"/>
          <w:sz w:val="24"/>
          <w:szCs w:val="24"/>
        </w:rPr>
      </w:pPr>
      <w:r w:rsidRPr="00A2326D">
        <w:rPr>
          <w:noProof/>
        </w:rPr>
        <w:drawing>
          <wp:inline distT="0" distB="0" distL="0" distR="0" wp14:anchorId="69D2B67C" wp14:editId="53AFA696">
            <wp:extent cx="4572000" cy="2743200"/>
            <wp:effectExtent l="0" t="0" r="0" b="0"/>
            <wp:docPr id="12" name="Chart 12">
              <a:extLst xmlns:a="http://schemas.openxmlformats.org/drawingml/2006/main">
                <a:ext uri="{FF2B5EF4-FFF2-40B4-BE49-F238E27FC236}">
                  <a16:creationId xmlns:a16="http://schemas.microsoft.com/office/drawing/2014/main" id="{BD01205A-F120-4DB3-8ADC-F07C1912D9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04BA8E" w14:textId="77777777" w:rsidR="00ED34A7" w:rsidRPr="00A2326D" w:rsidRDefault="00ED34A7" w:rsidP="00ED34A7">
      <w:pPr>
        <w:pStyle w:val="Heading3"/>
        <w:rPr>
          <w:noProof/>
        </w:rPr>
      </w:pPr>
      <w:r w:rsidRPr="00A2326D">
        <w:rPr>
          <w:noProof/>
        </w:rPr>
        <w:t>Hypothesis 6: Peers, student-teacher relationships, and general school atmosphere will help young people to feel a sense of school belonging (qualitative data)</w:t>
      </w:r>
    </w:p>
    <w:p w14:paraId="637599DF" w14:textId="77777777" w:rsidR="00ED34A7" w:rsidRPr="00A2326D" w:rsidRDefault="00ED34A7" w:rsidP="00ED34A7">
      <w:r w:rsidRPr="00A2326D">
        <w:t>Qualitative responses were gathered from 15 CLA participants and all 17 NLA participants in response to the prompt ‘</w:t>
      </w:r>
      <w:r w:rsidRPr="00A2326D">
        <w:rPr>
          <w:color w:val="32363A"/>
          <w:shd w:val="clear" w:color="auto" w:fill="FFFFFF"/>
        </w:rPr>
        <w:t>Please list up to three things which help you to feel like you belong at school’</w:t>
      </w:r>
      <w:r w:rsidRPr="00A2326D">
        <w:t xml:space="preserve">. Responses have been split into categories which can be seen in Table 12. The most common response across groups was related to friends. Fifteen participants wrote friends or friendships as their response with some participants expanding on this to include a best friend, a relationship partner, and a good group of friends. One CLA participant wrote that ‘mates who say they are there for you’ is a key factor, and another NLA participant described their friends as ‘incredible’ and ‘supportive’. Following on from friends, teachers and school staff were the next most common answer, from nine young people across the two groups. Whilst most responses were ‘teachers’, two CLA also wrote about other school staff, including a mentor for looked after children. Nine young people left responses which related to personal factors including the kind of person that they are, their mindset, their achievements, and feeling appreciated and respected. The wider peer group and school community was included as important for eight young people across groups who left </w:t>
      </w:r>
      <w:r w:rsidRPr="00A2326D">
        <w:lastRenderedPageBreak/>
        <w:t xml:space="preserve">responses relating to good classmates or peers, a mix of people, a community, and being treated the same as others. Being involved in clubs and activities at school was also seen as supporting school belonging for eight young people. Communication was a key factor for five young people and four young people reported factors relating to the broader school context such as a welcoming atmosphere, education, and a good school day. </w:t>
      </w:r>
    </w:p>
    <w:p w14:paraId="319CFA5F" w14:textId="77777777" w:rsidR="00ED34A7" w:rsidRPr="00A2326D" w:rsidRDefault="00ED34A7" w:rsidP="00ED34A7">
      <w:pPr>
        <w:pStyle w:val="Caption"/>
        <w:keepNext/>
        <w:rPr>
          <w:i w:val="0"/>
          <w:iCs/>
        </w:rPr>
      </w:pPr>
      <w:bookmarkStart w:id="19" w:name="_Toc105410124"/>
      <w:r w:rsidRPr="00A2326D">
        <w:rPr>
          <w:i w:val="0"/>
          <w:iCs/>
        </w:rPr>
        <w:t xml:space="preserve">Table </w:t>
      </w:r>
      <w:r w:rsidRPr="00A2326D">
        <w:rPr>
          <w:i w:val="0"/>
          <w:iCs/>
        </w:rPr>
        <w:fldChar w:fldCharType="begin"/>
      </w:r>
      <w:r w:rsidRPr="00A2326D">
        <w:rPr>
          <w:i w:val="0"/>
          <w:iCs/>
        </w:rPr>
        <w:instrText xml:space="preserve"> SEQ Table \* ARABIC </w:instrText>
      </w:r>
      <w:r w:rsidRPr="00A2326D">
        <w:rPr>
          <w:i w:val="0"/>
          <w:iCs/>
        </w:rPr>
        <w:fldChar w:fldCharType="separate"/>
      </w:r>
      <w:r w:rsidRPr="00A2326D">
        <w:rPr>
          <w:i w:val="0"/>
          <w:iCs/>
          <w:noProof/>
        </w:rPr>
        <w:t>1</w:t>
      </w:r>
      <w:r w:rsidRPr="00A2326D">
        <w:rPr>
          <w:i w:val="0"/>
          <w:iCs/>
        </w:rPr>
        <w:fldChar w:fldCharType="end"/>
      </w:r>
      <w:r w:rsidRPr="00A2326D">
        <w:rPr>
          <w:i w:val="0"/>
          <w:iCs/>
        </w:rPr>
        <w:t xml:space="preserve">2 </w:t>
      </w:r>
      <w:r w:rsidRPr="00A2326D">
        <w:t>Qualitative Responses to the Prompt ‘Please list up to three things which help you to feel like you belong at school’</w:t>
      </w:r>
      <w:bookmarkEnd w:id="19"/>
    </w:p>
    <w:tbl>
      <w:tblPr>
        <w:tblW w:w="9016" w:type="dxa"/>
        <w:tblLook w:val="04A0" w:firstRow="1" w:lastRow="0" w:firstColumn="1" w:lastColumn="0" w:noHBand="0" w:noVBand="1"/>
      </w:tblPr>
      <w:tblGrid>
        <w:gridCol w:w="1637"/>
        <w:gridCol w:w="436"/>
        <w:gridCol w:w="578"/>
        <w:gridCol w:w="4016"/>
        <w:gridCol w:w="2349"/>
      </w:tblGrid>
      <w:tr w:rsidR="00ED34A7" w:rsidRPr="00A2326D" w14:paraId="07E181C7" w14:textId="77777777" w:rsidTr="00BF4F88">
        <w:tc>
          <w:tcPr>
            <w:tcW w:w="1637" w:type="dxa"/>
            <w:tcBorders>
              <w:top w:val="single" w:sz="4" w:space="0" w:color="auto"/>
              <w:bottom w:val="single" w:sz="4" w:space="0" w:color="auto"/>
            </w:tcBorders>
          </w:tcPr>
          <w:p w14:paraId="6E3DD9B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Category</w:t>
            </w:r>
          </w:p>
        </w:tc>
        <w:tc>
          <w:tcPr>
            <w:tcW w:w="436" w:type="dxa"/>
            <w:tcBorders>
              <w:top w:val="single" w:sz="4" w:space="0" w:color="auto"/>
              <w:bottom w:val="single" w:sz="4" w:space="0" w:color="auto"/>
            </w:tcBorders>
          </w:tcPr>
          <w:p w14:paraId="55D70F9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LA</w:t>
            </w:r>
          </w:p>
        </w:tc>
        <w:tc>
          <w:tcPr>
            <w:tcW w:w="578" w:type="dxa"/>
            <w:tcBorders>
              <w:top w:val="single" w:sz="4" w:space="0" w:color="auto"/>
              <w:bottom w:val="single" w:sz="4" w:space="0" w:color="auto"/>
            </w:tcBorders>
          </w:tcPr>
          <w:p w14:paraId="367DC4EF"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NLA</w:t>
            </w:r>
          </w:p>
        </w:tc>
        <w:tc>
          <w:tcPr>
            <w:tcW w:w="4016" w:type="dxa"/>
            <w:tcBorders>
              <w:top w:val="single" w:sz="4" w:space="0" w:color="auto"/>
              <w:bottom w:val="single" w:sz="4" w:space="0" w:color="auto"/>
            </w:tcBorders>
          </w:tcPr>
          <w:p w14:paraId="11F8DDB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LA responses</w:t>
            </w:r>
          </w:p>
        </w:tc>
        <w:tc>
          <w:tcPr>
            <w:tcW w:w="2349" w:type="dxa"/>
            <w:tcBorders>
              <w:top w:val="single" w:sz="4" w:space="0" w:color="auto"/>
              <w:bottom w:val="single" w:sz="4" w:space="0" w:color="auto"/>
            </w:tcBorders>
          </w:tcPr>
          <w:p w14:paraId="135D931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NLA responses </w:t>
            </w:r>
          </w:p>
        </w:tc>
      </w:tr>
      <w:tr w:rsidR="00ED34A7" w:rsidRPr="00A2326D" w14:paraId="6D2E92AC" w14:textId="77777777" w:rsidTr="00BF4F88">
        <w:tc>
          <w:tcPr>
            <w:tcW w:w="1637" w:type="dxa"/>
            <w:tcBorders>
              <w:top w:val="single" w:sz="4" w:space="0" w:color="auto"/>
            </w:tcBorders>
          </w:tcPr>
          <w:p w14:paraId="713C5248"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Friends</w:t>
            </w:r>
          </w:p>
        </w:tc>
        <w:tc>
          <w:tcPr>
            <w:tcW w:w="436" w:type="dxa"/>
            <w:tcBorders>
              <w:top w:val="single" w:sz="4" w:space="0" w:color="auto"/>
            </w:tcBorders>
          </w:tcPr>
          <w:p w14:paraId="322D8DB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8</w:t>
            </w:r>
          </w:p>
        </w:tc>
        <w:tc>
          <w:tcPr>
            <w:tcW w:w="578" w:type="dxa"/>
            <w:tcBorders>
              <w:top w:val="single" w:sz="4" w:space="0" w:color="auto"/>
            </w:tcBorders>
          </w:tcPr>
          <w:p w14:paraId="18A18AC2"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12</w:t>
            </w:r>
          </w:p>
        </w:tc>
        <w:tc>
          <w:tcPr>
            <w:tcW w:w="4016" w:type="dxa"/>
            <w:tcBorders>
              <w:top w:val="single" w:sz="4" w:space="0" w:color="auto"/>
            </w:tcBorders>
          </w:tcPr>
          <w:p w14:paraId="0854E49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Friends (5).</w:t>
            </w:r>
          </w:p>
          <w:p w14:paraId="3BD1F322"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My best friend. </w:t>
            </w:r>
          </w:p>
          <w:p w14:paraId="0069326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A good friend group. </w:t>
            </w:r>
          </w:p>
          <w:p w14:paraId="5EBE4A3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My mates always saying they're there for me if I need help.</w:t>
            </w:r>
          </w:p>
          <w:p w14:paraId="4532FD4C"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Hanging out with people who like me.</w:t>
            </w:r>
          </w:p>
          <w:p w14:paraId="502C2D7E"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My boyfriend.</w:t>
            </w:r>
          </w:p>
        </w:tc>
        <w:tc>
          <w:tcPr>
            <w:tcW w:w="2349" w:type="dxa"/>
            <w:tcBorders>
              <w:top w:val="single" w:sz="4" w:space="0" w:color="auto"/>
            </w:tcBorders>
          </w:tcPr>
          <w:p w14:paraId="49DA0F4B"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Friends (10).</w:t>
            </w:r>
          </w:p>
          <w:p w14:paraId="4D8985E3"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Girlfriend. </w:t>
            </w:r>
          </w:p>
          <w:p w14:paraId="2FE246E8"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All of my incredible and supportive friends.</w:t>
            </w:r>
          </w:p>
          <w:p w14:paraId="16C70C4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Friendships.</w:t>
            </w:r>
          </w:p>
        </w:tc>
      </w:tr>
      <w:tr w:rsidR="00ED34A7" w:rsidRPr="00A2326D" w14:paraId="352E8926" w14:textId="77777777" w:rsidTr="00BF4F88">
        <w:tc>
          <w:tcPr>
            <w:tcW w:w="1637" w:type="dxa"/>
          </w:tcPr>
          <w:p w14:paraId="2EBDC7FF"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Teachers/staff</w:t>
            </w:r>
          </w:p>
        </w:tc>
        <w:tc>
          <w:tcPr>
            <w:tcW w:w="436" w:type="dxa"/>
          </w:tcPr>
          <w:p w14:paraId="41AE50B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4</w:t>
            </w:r>
          </w:p>
        </w:tc>
        <w:tc>
          <w:tcPr>
            <w:tcW w:w="578" w:type="dxa"/>
          </w:tcPr>
          <w:p w14:paraId="575A3B9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5</w:t>
            </w:r>
          </w:p>
        </w:tc>
        <w:tc>
          <w:tcPr>
            <w:tcW w:w="4016" w:type="dxa"/>
          </w:tcPr>
          <w:p w14:paraId="3BADE168"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Nice teachers. </w:t>
            </w:r>
          </w:p>
          <w:p w14:paraId="18AD37CA"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Teachers being proud of me.</w:t>
            </w:r>
          </w:p>
          <w:p w14:paraId="4841EE2A"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My teachers understand if I’m struggling in class or if I have to leave class.</w:t>
            </w:r>
          </w:p>
          <w:p w14:paraId="245A9A6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Teacher.</w:t>
            </w:r>
          </w:p>
          <w:p w14:paraId="42E300EB"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Kind staff.</w:t>
            </w:r>
          </w:p>
          <w:p w14:paraId="19A70F7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LAC mentor. </w:t>
            </w:r>
          </w:p>
        </w:tc>
        <w:tc>
          <w:tcPr>
            <w:tcW w:w="2349" w:type="dxa"/>
          </w:tcPr>
          <w:p w14:paraId="3909F944"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Teachers (3).</w:t>
            </w:r>
          </w:p>
          <w:p w14:paraId="4EAC6AC9"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Good teacher. </w:t>
            </w:r>
          </w:p>
          <w:p w14:paraId="47898CFE"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Some teachers I have. </w:t>
            </w:r>
          </w:p>
          <w:p w14:paraId="02F2BC4D" w14:textId="77777777" w:rsidR="00ED34A7" w:rsidRPr="00A2326D" w:rsidRDefault="00ED34A7" w:rsidP="00BF4F88">
            <w:pPr>
              <w:spacing w:before="0" w:line="24" w:lineRule="atLeast"/>
              <w:ind w:firstLine="0"/>
              <w:rPr>
                <w:rFonts w:asciiTheme="minorHAnsi" w:hAnsiTheme="minorHAnsi" w:cstheme="minorHAnsi"/>
                <w:iCs/>
              </w:rPr>
            </w:pPr>
          </w:p>
        </w:tc>
      </w:tr>
      <w:tr w:rsidR="00ED34A7" w:rsidRPr="00A2326D" w14:paraId="2BE6FAA8" w14:textId="77777777" w:rsidTr="00BF4F88">
        <w:tc>
          <w:tcPr>
            <w:tcW w:w="1637" w:type="dxa"/>
          </w:tcPr>
          <w:p w14:paraId="555052F8"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Peer group/ wider school community </w:t>
            </w:r>
          </w:p>
        </w:tc>
        <w:tc>
          <w:tcPr>
            <w:tcW w:w="436" w:type="dxa"/>
          </w:tcPr>
          <w:p w14:paraId="058BCE9C"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4</w:t>
            </w:r>
          </w:p>
        </w:tc>
        <w:tc>
          <w:tcPr>
            <w:tcW w:w="578" w:type="dxa"/>
          </w:tcPr>
          <w:p w14:paraId="5F81FA55"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3</w:t>
            </w:r>
          </w:p>
        </w:tc>
        <w:tc>
          <w:tcPr>
            <w:tcW w:w="4016" w:type="dxa"/>
          </w:tcPr>
          <w:p w14:paraId="186D698B"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Good classmates.</w:t>
            </w:r>
          </w:p>
          <w:p w14:paraId="3876CB18"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More mix people.</w:t>
            </w:r>
          </w:p>
          <w:p w14:paraId="405A2A24"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Treated the same as others and not single out. </w:t>
            </w:r>
          </w:p>
          <w:p w14:paraId="5E0F796C"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Peers.</w:t>
            </w:r>
          </w:p>
        </w:tc>
        <w:tc>
          <w:tcPr>
            <w:tcW w:w="2349" w:type="dxa"/>
          </w:tcPr>
          <w:p w14:paraId="12B215FB"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If there weren’t mean people.</w:t>
            </w:r>
          </w:p>
          <w:p w14:paraId="5501E75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Community. </w:t>
            </w:r>
          </w:p>
          <w:p w14:paraId="451403EA"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People that smile at me while walking.</w:t>
            </w:r>
          </w:p>
        </w:tc>
      </w:tr>
      <w:tr w:rsidR="00ED34A7" w:rsidRPr="00A2326D" w14:paraId="40AD091D" w14:textId="77777777" w:rsidTr="00BF4F88">
        <w:tc>
          <w:tcPr>
            <w:tcW w:w="1637" w:type="dxa"/>
          </w:tcPr>
          <w:p w14:paraId="572ABFEB"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Personal factors </w:t>
            </w:r>
          </w:p>
        </w:tc>
        <w:tc>
          <w:tcPr>
            <w:tcW w:w="436" w:type="dxa"/>
          </w:tcPr>
          <w:p w14:paraId="1E117FC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4</w:t>
            </w:r>
          </w:p>
        </w:tc>
        <w:tc>
          <w:tcPr>
            <w:tcW w:w="578" w:type="dxa"/>
          </w:tcPr>
          <w:p w14:paraId="205EB96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5</w:t>
            </w:r>
          </w:p>
        </w:tc>
        <w:tc>
          <w:tcPr>
            <w:tcW w:w="4016" w:type="dxa"/>
          </w:tcPr>
          <w:p w14:paraId="6CFA5C6F"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I try hard.</w:t>
            </w:r>
          </w:p>
          <w:p w14:paraId="5BB8EFE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I am kind and helpful.</w:t>
            </w:r>
          </w:p>
          <w:p w14:paraId="60D777C2"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I am me.</w:t>
            </w:r>
          </w:p>
          <w:p w14:paraId="451A3254"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Be appreciated.</w:t>
            </w:r>
          </w:p>
          <w:p w14:paraId="1909AD17"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More able to express yourself.</w:t>
            </w:r>
          </w:p>
          <w:p w14:paraId="23420667"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Not being taken out of class for social services/foster care reasons.</w:t>
            </w:r>
          </w:p>
        </w:tc>
        <w:tc>
          <w:tcPr>
            <w:tcW w:w="2349" w:type="dxa"/>
          </w:tcPr>
          <w:p w14:paraId="36FC55F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Getting a good school report.</w:t>
            </w:r>
          </w:p>
          <w:p w14:paraId="097BAA13"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Getting rewarded for my good behaviour. Getting house points.</w:t>
            </w:r>
          </w:p>
          <w:p w14:paraId="6838423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Responsibility.</w:t>
            </w:r>
          </w:p>
          <w:p w14:paraId="515205DC"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Not being forced to do things you don’t want to do.</w:t>
            </w:r>
          </w:p>
          <w:p w14:paraId="52B7B1BF"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Mindset. </w:t>
            </w:r>
          </w:p>
          <w:p w14:paraId="6C2ACAA5" w14:textId="77777777" w:rsidR="00ED34A7" w:rsidRPr="00A2326D" w:rsidRDefault="00ED34A7" w:rsidP="00BF4F88">
            <w:pPr>
              <w:spacing w:before="0" w:line="24" w:lineRule="atLeast"/>
              <w:ind w:firstLine="0"/>
              <w:rPr>
                <w:rFonts w:asciiTheme="minorHAnsi" w:hAnsiTheme="minorHAnsi" w:cstheme="minorHAnsi"/>
                <w:iCs/>
              </w:rPr>
            </w:pPr>
          </w:p>
        </w:tc>
      </w:tr>
      <w:tr w:rsidR="00ED34A7" w:rsidRPr="00A2326D" w14:paraId="2FCB3D1D" w14:textId="77777777" w:rsidTr="00BF4F88">
        <w:tc>
          <w:tcPr>
            <w:tcW w:w="1637" w:type="dxa"/>
          </w:tcPr>
          <w:p w14:paraId="49436A09"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Clubs and activities</w:t>
            </w:r>
          </w:p>
        </w:tc>
        <w:tc>
          <w:tcPr>
            <w:tcW w:w="436" w:type="dxa"/>
          </w:tcPr>
          <w:p w14:paraId="3A47C69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5</w:t>
            </w:r>
          </w:p>
        </w:tc>
        <w:tc>
          <w:tcPr>
            <w:tcW w:w="578" w:type="dxa"/>
          </w:tcPr>
          <w:p w14:paraId="6E9986B5"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3</w:t>
            </w:r>
          </w:p>
        </w:tc>
        <w:tc>
          <w:tcPr>
            <w:tcW w:w="4016" w:type="dxa"/>
          </w:tcPr>
          <w:p w14:paraId="12D1CC63"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Clubs.</w:t>
            </w:r>
          </w:p>
          <w:p w14:paraId="159AA48B"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Take part in activities.</w:t>
            </w:r>
          </w:p>
          <w:p w14:paraId="68A7334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Football team.</w:t>
            </w:r>
          </w:p>
          <w:p w14:paraId="7166E8E8"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After school clubs and practicals.</w:t>
            </w:r>
          </w:p>
          <w:p w14:paraId="1401FC6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Rugby.</w:t>
            </w:r>
          </w:p>
          <w:p w14:paraId="2B3BBE8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Dodgeball at lunch time. </w:t>
            </w:r>
          </w:p>
          <w:p w14:paraId="2E08F7BE"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Being head boy.</w:t>
            </w:r>
          </w:p>
        </w:tc>
        <w:tc>
          <w:tcPr>
            <w:tcW w:w="2349" w:type="dxa"/>
          </w:tcPr>
          <w:p w14:paraId="2914FE6E"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Doing sports for the school.</w:t>
            </w:r>
          </w:p>
          <w:p w14:paraId="2571839A"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Sport.</w:t>
            </w:r>
          </w:p>
          <w:p w14:paraId="0ED262EC"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Drama. </w:t>
            </w:r>
          </w:p>
          <w:p w14:paraId="38299F2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Sports. </w:t>
            </w:r>
          </w:p>
        </w:tc>
      </w:tr>
      <w:tr w:rsidR="00ED34A7" w:rsidRPr="00A2326D" w14:paraId="3739FE53" w14:textId="77777777" w:rsidTr="00BF4F88">
        <w:tc>
          <w:tcPr>
            <w:tcW w:w="1637" w:type="dxa"/>
          </w:tcPr>
          <w:p w14:paraId="22F43FE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Communication </w:t>
            </w:r>
          </w:p>
        </w:tc>
        <w:tc>
          <w:tcPr>
            <w:tcW w:w="436" w:type="dxa"/>
          </w:tcPr>
          <w:p w14:paraId="0F435303"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2</w:t>
            </w:r>
          </w:p>
        </w:tc>
        <w:tc>
          <w:tcPr>
            <w:tcW w:w="578" w:type="dxa"/>
          </w:tcPr>
          <w:p w14:paraId="24D45D6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3</w:t>
            </w:r>
          </w:p>
        </w:tc>
        <w:tc>
          <w:tcPr>
            <w:tcW w:w="4016" w:type="dxa"/>
          </w:tcPr>
          <w:p w14:paraId="020F0A1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Communicate with me.</w:t>
            </w:r>
          </w:p>
          <w:p w14:paraId="1601C7A7"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lastRenderedPageBreak/>
              <w:t xml:space="preserve">People going out of their way to talk to me. </w:t>
            </w:r>
          </w:p>
        </w:tc>
        <w:tc>
          <w:tcPr>
            <w:tcW w:w="2349" w:type="dxa"/>
          </w:tcPr>
          <w:p w14:paraId="5D552237"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lastRenderedPageBreak/>
              <w:t>Praise.</w:t>
            </w:r>
          </w:p>
          <w:p w14:paraId="260E92F1"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lastRenderedPageBreak/>
              <w:t xml:space="preserve">Communication. </w:t>
            </w:r>
          </w:p>
          <w:p w14:paraId="1827DDC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Encouragement. </w:t>
            </w:r>
          </w:p>
          <w:p w14:paraId="4C74C86E"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More communication with students, not just last minute.</w:t>
            </w:r>
          </w:p>
        </w:tc>
      </w:tr>
      <w:tr w:rsidR="00ED34A7" w:rsidRPr="00A2326D" w14:paraId="5177A2EF" w14:textId="77777777" w:rsidTr="00BF4F88">
        <w:tc>
          <w:tcPr>
            <w:tcW w:w="1637" w:type="dxa"/>
          </w:tcPr>
          <w:p w14:paraId="46DE923D"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lastRenderedPageBreak/>
              <w:t xml:space="preserve">School factors </w:t>
            </w:r>
          </w:p>
        </w:tc>
        <w:tc>
          <w:tcPr>
            <w:tcW w:w="436" w:type="dxa"/>
          </w:tcPr>
          <w:p w14:paraId="639D111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1</w:t>
            </w:r>
          </w:p>
        </w:tc>
        <w:tc>
          <w:tcPr>
            <w:tcW w:w="578" w:type="dxa"/>
          </w:tcPr>
          <w:p w14:paraId="1BA48A07"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3</w:t>
            </w:r>
          </w:p>
        </w:tc>
        <w:tc>
          <w:tcPr>
            <w:tcW w:w="4016" w:type="dxa"/>
          </w:tcPr>
          <w:p w14:paraId="124FE1A6"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 xml:space="preserve">Welcoming atmosphere. </w:t>
            </w:r>
          </w:p>
        </w:tc>
        <w:tc>
          <w:tcPr>
            <w:tcW w:w="2349" w:type="dxa"/>
          </w:tcPr>
          <w:p w14:paraId="1D904C23"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Education.</w:t>
            </w:r>
          </w:p>
          <w:p w14:paraId="43C5A259"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GCSEs.</w:t>
            </w:r>
          </w:p>
          <w:p w14:paraId="0FF1FCB0" w14:textId="77777777" w:rsidR="00ED34A7" w:rsidRPr="00A2326D" w:rsidRDefault="00ED34A7" w:rsidP="00BF4F88">
            <w:pPr>
              <w:spacing w:before="0" w:line="24" w:lineRule="atLeast"/>
              <w:ind w:firstLine="0"/>
              <w:rPr>
                <w:rFonts w:asciiTheme="minorHAnsi" w:hAnsiTheme="minorHAnsi" w:cstheme="minorHAnsi"/>
                <w:iCs/>
              </w:rPr>
            </w:pPr>
            <w:r w:rsidRPr="00A2326D">
              <w:rPr>
                <w:rFonts w:asciiTheme="minorHAnsi" w:hAnsiTheme="minorHAnsi" w:cstheme="minorHAnsi"/>
                <w:iCs/>
              </w:rPr>
              <w:t>A good school day.</w:t>
            </w:r>
          </w:p>
        </w:tc>
      </w:tr>
    </w:tbl>
    <w:p w14:paraId="3A44B4BC" w14:textId="77777777" w:rsidR="00ED34A7" w:rsidRPr="00A2326D" w:rsidRDefault="00ED34A7" w:rsidP="00407BC4">
      <w:pPr>
        <w:pStyle w:val="Heading2"/>
        <w:rPr>
          <w:ins w:id="20" w:author="Dennis Golm" w:date="2023-11-01T13:21:00Z"/>
        </w:rPr>
      </w:pPr>
    </w:p>
    <w:p w14:paraId="0EC6845F" w14:textId="0A996858" w:rsidR="00407BC4" w:rsidRPr="00A2326D" w:rsidRDefault="00407BC4" w:rsidP="00407BC4">
      <w:pPr>
        <w:pStyle w:val="Heading2"/>
      </w:pPr>
      <w:r w:rsidRPr="00A2326D">
        <w:t>Discussion</w:t>
      </w:r>
      <w:bookmarkEnd w:id="4"/>
    </w:p>
    <w:p w14:paraId="70D0FC90" w14:textId="571C157D" w:rsidR="00407BC4" w:rsidRPr="00A2326D" w:rsidRDefault="00407BC4" w:rsidP="00407BC4">
      <w:del w:id="21" w:author="Dennis Golm" w:date="2023-10-23T13:52:00Z">
        <w:r w:rsidRPr="00A2326D" w:rsidDel="005F5B2E">
          <w:delText xml:space="preserve">The need to form meaningful and positive relationships has been recognised across theories relating to human needs and motivation (Bowlby, 1969; Maslow, 1965; Ryan &amp; Deci, 2000). The belonging hypothesis extended this to suggest that individuals have an inherent drive to form good quality, lasting relationships (Baumeister &amp; Leary, 1995). In particular, a sense of belonging at school has been associated with a number of positive outcomes across education and health (Allen et al., 2021; Goodenow, 1993b; Loukas et al., 2010). </w:delText>
        </w:r>
      </w:del>
      <w:del w:id="22" w:author="Dennis Golm" w:date="2023-11-01T12:20:00Z">
        <w:r w:rsidRPr="00A2326D" w:rsidDel="000A6D5E">
          <w:delText xml:space="preserve">Considering the importance of school belonging, the additional risk factors which looked after young people might face, and the paucity of research with this sample, the study explored six hypotheses. Differences across groups were explored followed by analysis of associations between school belonging, peer relationships, and mental wellbeing outcomes. Based on initial results, moderation analysis was used to further explore the relationship between school belonging and life satisfaction, externalising behaviour, and bullying victimisation. Finally, qualitative data allowed for the examination of factors which impact school belonging across both groups. </w:delText>
        </w:r>
      </w:del>
    </w:p>
    <w:p w14:paraId="7A1CA058" w14:textId="77777777" w:rsidR="00AE4BEC" w:rsidRPr="00A2326D" w:rsidRDefault="009E072B" w:rsidP="00407BC4">
      <w:pPr>
        <w:rPr>
          <w:i/>
          <w:iCs/>
        </w:rPr>
      </w:pPr>
      <w:r w:rsidRPr="00A2326D">
        <w:rPr>
          <w:i/>
          <w:iCs/>
        </w:rPr>
        <w:t>Individual Factors</w:t>
      </w:r>
    </w:p>
    <w:p w14:paraId="1C76082A" w14:textId="491307BC" w:rsidR="00407BC4" w:rsidRPr="00A2326D" w:rsidRDefault="00407BC4" w:rsidP="00407BC4">
      <w:r w:rsidRPr="00A2326D">
        <w:t>Considering the study population as a whole, high school belonging was significantly negatively related to poor mental health outcomes</w:t>
      </w:r>
      <w:ins w:id="23" w:author="Dennis Golm" w:date="2023-11-01T13:03:00Z">
        <w:r w:rsidR="00D620DC" w:rsidRPr="00A2326D">
          <w:t>.</w:t>
        </w:r>
      </w:ins>
      <w:r w:rsidRPr="00A2326D">
        <w:t xml:space="preserve"> </w:t>
      </w:r>
      <w:del w:id="24" w:author="Dennis Golm" w:date="2023-11-01T13:03:00Z">
        <w:r w:rsidRPr="00A2326D" w:rsidDel="00D620DC">
          <w:delText>including total SDQ scores and negative affect</w:delText>
        </w:r>
      </w:del>
      <w:del w:id="25" w:author="Dennis Golm" w:date="2023-10-23T13:55:00Z">
        <w:r w:rsidRPr="00A2326D" w:rsidDel="005F5B2E">
          <w:delText>.</w:delText>
        </w:r>
      </w:del>
      <w:del w:id="26" w:author="Dennis Golm" w:date="2023-11-01T13:03:00Z">
        <w:r w:rsidRPr="00A2326D" w:rsidDel="00D620DC">
          <w:delText xml:space="preserve"> </w:delText>
        </w:r>
      </w:del>
      <w:del w:id="27" w:author="Dennis Golm" w:date="2023-10-23T13:55:00Z">
        <w:r w:rsidRPr="00A2326D" w:rsidDel="005F5B2E">
          <w:delText>School belonging was also</w:delText>
        </w:r>
      </w:del>
      <w:del w:id="28" w:author="Dennis Golm" w:date="2023-11-01T13:03:00Z">
        <w:r w:rsidRPr="00A2326D" w:rsidDel="00D620DC">
          <w:delText xml:space="preserve"> positively related to measures of wellbeing including the SDQ prosocial subscale and positive affect. </w:delText>
        </w:r>
      </w:del>
      <w:r w:rsidRPr="00A2326D">
        <w:t xml:space="preserve">This is consistent with previous research which has suggested that high school belonging relates to increased positive affect and decreased negative affect (Vera et al., 2021), and that high school belonging is related to fewer mental health difficulties (Vaz et al., 2014). Whilst the relationship between school belonging, positive affect, and negative affect did not reach significance when results were split by group, effect sizes suggest that belonging is related to these factors for both groups. </w:t>
      </w:r>
    </w:p>
    <w:p w14:paraId="772403CD" w14:textId="62B1EF01" w:rsidR="00407BC4" w:rsidRPr="00A2326D" w:rsidRDefault="00407BC4" w:rsidP="00407BC4">
      <w:r w:rsidRPr="00A2326D">
        <w:t>When looking at the data by group, the relationship between school belonging and mental health outcomes remained for both groups, as measured by the total SDQ and prosocial subscales. The current study was not able to explore the direction of relationships due to its cross-sectional design; however, previous research</w:t>
      </w:r>
      <w:del w:id="29" w:author="Dennis Golm" w:date="2023-11-01T12:30:00Z">
        <w:r w:rsidRPr="00A2326D" w:rsidDel="00036BE2">
          <w:delText>ers</w:delText>
        </w:r>
      </w:del>
      <w:r w:rsidRPr="00A2326D">
        <w:t xml:space="preserve"> suggest</w:t>
      </w:r>
      <w:r w:rsidR="00C75F10" w:rsidRPr="00A2326D">
        <w:t>s</w:t>
      </w:r>
      <w:r w:rsidRPr="00A2326D">
        <w:t xml:space="preserve"> that school belonging has a long-term impact on overall mental health, including depression and anxiety (Shochet et al., 2006). There were observed differences between groups, with looked after children showing a strong negative relationship between school belonging and externalising symptoms, which was not present for young people who have not experienced care. Comparison of groups showed no significant differences on </w:t>
      </w:r>
      <w:r w:rsidRPr="00A2326D">
        <w:lastRenderedPageBreak/>
        <w:t>measures of school belonging or externalising symptoms</w:t>
      </w:r>
      <w:ins w:id="30" w:author="Dennis Golm" w:date="2023-11-01T13:04:00Z">
        <w:r w:rsidR="00D620DC" w:rsidRPr="00A2326D">
          <w:t>, nor was this association moderated by looked after sta</w:t>
        </w:r>
      </w:ins>
      <w:ins w:id="31" w:author="Dennis Golm" w:date="2023-11-01T13:05:00Z">
        <w:r w:rsidR="00D620DC" w:rsidRPr="00A2326D">
          <w:t>t</w:t>
        </w:r>
      </w:ins>
      <w:ins w:id="32" w:author="Dennis Golm" w:date="2023-11-01T13:04:00Z">
        <w:r w:rsidR="00D620DC" w:rsidRPr="00A2326D">
          <w:t>us</w:t>
        </w:r>
      </w:ins>
      <w:r w:rsidR="00F2332E" w:rsidRPr="00A2326D">
        <w:t>,</w:t>
      </w:r>
      <w:r w:rsidRPr="00A2326D">
        <w:t xml:space="preserve"> despite previous research suggesting that looked after children</w:t>
      </w:r>
      <w:r w:rsidR="00772EE4" w:rsidRPr="00A2326D">
        <w:t>, those who have experienced abuse and neglect,</w:t>
      </w:r>
      <w:r w:rsidRPr="00A2326D">
        <w:t xml:space="preserve"> or those with difficult home lives</w:t>
      </w:r>
      <w:r w:rsidR="00772EE4" w:rsidRPr="00A2326D">
        <w:t>,</w:t>
      </w:r>
      <w:r w:rsidRPr="00A2326D">
        <w:t xml:space="preserve"> are at higher risk of psychiatric disorder and externalising problems (Goodman et al., 2004; </w:t>
      </w:r>
      <w:r w:rsidR="008E1E91" w:rsidRPr="00A2326D">
        <w:t xml:space="preserve">Lazenbatt, 2010; </w:t>
      </w:r>
      <w:r w:rsidRPr="00A2326D">
        <w:t xml:space="preserve">Luke et al., 2018; </w:t>
      </w:r>
      <w:r w:rsidRPr="00A2326D">
        <w:rPr>
          <w:color w:val="222222"/>
          <w:shd w:val="clear" w:color="auto" w:fill="FFFFFF"/>
        </w:rPr>
        <w:t>Papachristou et al., 2020</w:t>
      </w:r>
      <w:r w:rsidRPr="00A2326D">
        <w:t xml:space="preserve">). </w:t>
      </w:r>
      <w:del w:id="33" w:author="Dennis Golm" w:date="2023-11-01T13:04:00Z">
        <w:r w:rsidRPr="00A2326D" w:rsidDel="00D620DC">
          <w:delText xml:space="preserve">Moderation analysis to explore the relationship between school belonging and externalising scores revealed that looked after status does not significantly moderate the relationship between variables. </w:delText>
        </w:r>
      </w:del>
    </w:p>
    <w:p w14:paraId="3BB2D9CA" w14:textId="7E439AB6" w:rsidR="00407BC4" w:rsidRPr="00A2326D" w:rsidRDefault="00D620DC" w:rsidP="00407BC4">
      <w:ins w:id="34" w:author="Dennis Golm" w:date="2023-11-01T13:05:00Z">
        <w:r w:rsidRPr="00A2326D">
          <w:t xml:space="preserve">Looked after status did also not moderate the association between </w:t>
        </w:r>
      </w:ins>
      <w:del w:id="35" w:author="Dennis Golm" w:date="2023-11-01T13:05:00Z">
        <w:r w:rsidR="00407BC4" w:rsidRPr="00A2326D" w:rsidDel="00D620DC">
          <w:delText xml:space="preserve">Moderation analysis was also conducted for the relationship between </w:delText>
        </w:r>
      </w:del>
      <w:r w:rsidR="00407BC4" w:rsidRPr="00A2326D">
        <w:t>school belonging and life satisfaction</w:t>
      </w:r>
      <w:del w:id="36" w:author="Dennis Golm" w:date="2023-11-01T13:05:00Z">
        <w:r w:rsidR="00407BC4" w:rsidRPr="00A2326D" w:rsidDel="00D620DC">
          <w:delText>, moderated by looked after status</w:delText>
        </w:r>
      </w:del>
      <w:r w:rsidR="00407BC4" w:rsidRPr="00A2326D">
        <w:t xml:space="preserve">. </w:t>
      </w:r>
      <w:del w:id="37" w:author="Dennis Golm" w:date="2023-11-01T13:06:00Z">
        <w:r w:rsidR="00407BC4" w:rsidRPr="00A2326D" w:rsidDel="00D620DC">
          <w:delText>School belonging has previously been related to life satisfaction (</w:delText>
        </w:r>
        <w:r w:rsidR="00407BC4" w:rsidRPr="00A2326D" w:rsidDel="00D620DC">
          <w:rPr>
            <w:color w:val="222222"/>
            <w:shd w:val="clear" w:color="auto" w:fill="FFFFFF"/>
          </w:rPr>
          <w:delText>Özkan &amp; Evren, 2020) with a directional relationship suggested between adolescents’ school belonging and life satisfaction less than one year later (</w:delText>
        </w:r>
        <w:r w:rsidR="00407BC4" w:rsidRPr="00A2326D" w:rsidDel="00D620DC">
          <w:fldChar w:fldCharType="begin" w:fldLock="1"/>
        </w:r>
        <w:r w:rsidR="000362BD" w:rsidRPr="00A2326D" w:rsidDel="00D620DC">
          <w:delInstrText xml:space="preserve"> ADDIN ZOTERO_ITEM CSL_CITATION {"citationID":"z779Pjtn","properties":{"formattedCitation":"(Arslan et al., 2020)","plainCitation":"(Arslan et al., 2020)","noteIndex":0},"citationItems":[{"id":"md0q8XSg/qd5B3bKR","uris":["http://www.mendeley.com/documents/?uuid=6405de4c-8cf8-3f6a-8287-045e5d8a96ef"],"itemData":{"DOI":"10.1007/s12187-020-09721-z","ISSN":"1874-897X","abstract":"Research has shown that successful school outcomes and positive mental health and wellbeing are positively correlated with a sense of school belonging. However, most studies have investigated the bivariate relationships and reported causal inferences of school belonging with other variables. The purpose of the present study is to examine the cross-sectional and longitudinal associations between school belonging, and mental health indicators and wellbeing to further understand the nature and direction of causal relationships. Four hundred and two students aged 10-15 years old from two public secondary schools in an urban city in Turkey participated in the study. Using a short-term longitudinal design, data was gathered at two time points using measures that examined school belonging, internalizing and externalizing problems, and life satisfaction. Correlation analysis was used to determine the associations of school belonging, and mental health and wellbeing outcomes. The predictive effect of school belonging was analyzed through structural equation modeling (SEM). School belonging was found to be a significant predictor of youth externalizing and internalizing problems and life satisfaction. Social inclusion strongly predicted youth life satisfaction, while internalizing and externalizing problems were strongly predicted by social exclusion. The findings of this research emphasize the need for school belonging interventions to decrease current and future mental health problems and improve wellbeing. Implications for future studies employing experimental designs on larger samples in cross-cultural context are discussed. Keywords Schoolbelonging. Internalizing problems. Externalizing problems. Wellbeing. The need to belong School belonging is a unique multifaceted construct that relates to a student's sense of affiliation to their school (Allen et al. 2018). Goodenow and Grady (1993) described","author":[{"dropping-particle":"","family":"Arslan","given":"Gökmen","non-dropping-particle":"","parse-names":false,"suffix":""},{"dropping-particle":"","family":"Allen","given":"Kelly-Ann","non-dropping-particle":"","parse-names":false,"suffix":""},{"dropping-particle":"","family":"Ryan","given":"Tracii","non-dropping-particle":"","parse-names":false,"suffix":""}],"container-title":"Child Indicators Research","id":"ITEM-1","issue":"5","issued":{"date-parts":[["2020","10","8"]]},"page":"1619-1635","title":"Exploring the Impacts of School Belonging on Youth Wellbeing and Mental Health among Turkish Adolescents","type":"article-journal","volume":"13"}}],"schema":"https://github.com/citation-style-language/schema/raw/master/csl-citation.json"} </w:delInstrText>
        </w:r>
        <w:r w:rsidR="00407BC4" w:rsidRPr="00A2326D" w:rsidDel="00D620DC">
          <w:fldChar w:fldCharType="separate"/>
        </w:r>
        <w:r w:rsidR="000362BD" w:rsidRPr="00A2326D" w:rsidDel="00D620DC">
          <w:rPr>
            <w:noProof/>
          </w:rPr>
          <w:delText>(Arslan et al., 2020)</w:delText>
        </w:r>
        <w:r w:rsidR="00407BC4" w:rsidRPr="00A2326D" w:rsidDel="00D620DC">
          <w:fldChar w:fldCharType="end"/>
        </w:r>
        <w:r w:rsidR="00407BC4" w:rsidRPr="00A2326D" w:rsidDel="00D620DC">
          <w:delText xml:space="preserve">. </w:delText>
        </w:r>
        <w:r w:rsidR="00407BC4" w:rsidRPr="00A2326D" w:rsidDel="00D620DC">
          <w:rPr>
            <w:rPrChange w:id="38" w:author="Dennis Golm" w:date="2023-11-01T12:32:00Z">
              <w:rPr/>
            </w:rPrChange>
          </w:rPr>
          <w:delText>Within the current study d</w:delText>
        </w:r>
      </w:del>
      <w:ins w:id="39" w:author="Dennis Golm" w:date="2023-11-01T13:06:00Z">
        <w:r w:rsidRPr="00A2326D">
          <w:t>D</w:t>
        </w:r>
      </w:ins>
      <w:r w:rsidR="00407BC4" w:rsidRPr="00A2326D">
        <w:t>ifferences between groups on life satisfaction scores showed a medium effect size, despite not reaching significance</w:t>
      </w:r>
      <w:r w:rsidR="00DC2E50" w:rsidRPr="00A2326D">
        <w:t>,</w:t>
      </w:r>
      <w:r w:rsidR="00407BC4" w:rsidRPr="00A2326D">
        <w:t xml:space="preserve"> which was likely due to issues with power. Life satisfaction was also significantly related to belonging for young people who had not experienced care and showed no relationship for those in care. </w:t>
      </w:r>
      <w:del w:id="40" w:author="Dennis Golm" w:date="2023-11-01T13:06:00Z">
        <w:r w:rsidR="00407BC4" w:rsidRPr="00A2326D" w:rsidDel="00D620DC">
          <w:delText xml:space="preserve">Despite these findings, the relationship between school belonging and life satisfaction was not found to be moderated by looked after status. </w:delText>
        </w:r>
      </w:del>
      <w:r w:rsidR="00407BC4" w:rsidRPr="00A2326D">
        <w:t>Whilst subjective wellbeing for all young people is influenced by a range of factors including: relationships; home, school, and neighbourhood environments; and safety and choice (Rees et al., 2010), life experiences outside of school may be particularly influential for children in care. For looked after children</w:t>
      </w:r>
      <w:r w:rsidR="008F575A" w:rsidRPr="00A2326D">
        <w:t>,</w:t>
      </w:r>
      <w:r w:rsidR="00407BC4" w:rsidRPr="00A2326D">
        <w:t xml:space="preserve"> placement stability and close bonds with caregivers can impact mental health outcomes (Briggs, 2018; Jones et al., 2011) however the influences on subjective wellbeing may be far more complex. Discussing impacts on their subjective wellbeing within focus groups, 140 looked after children shared factors important to them including relationships with social workers and carers, trusting relationships, feeling trusted, having choice in decisions, and being informed (</w:t>
      </w:r>
      <w:r w:rsidR="00407BC4" w:rsidRPr="00A2326D">
        <w:rPr>
          <w:color w:val="222222"/>
          <w:shd w:val="clear" w:color="auto" w:fill="FFFFFF"/>
        </w:rPr>
        <w:t>Wood &amp; Selwyn, 2017</w:t>
      </w:r>
      <w:r w:rsidR="00407BC4" w:rsidRPr="00A2326D">
        <w:t xml:space="preserve">). Family and friends were of key importance, and this included having appropriate contact arrangements to see siblings and parents. Considering the additional adverse experiences young people in care may have faced (Berridge, 2007), and the factors which are influencing their overall wellbeing, this evidence might suggest an explanation for the differences seen in life satisfaction and its relation to school belonging between groups. </w:t>
      </w:r>
    </w:p>
    <w:p w14:paraId="61C0BB70" w14:textId="62103987" w:rsidR="00A87A58" w:rsidRPr="00A2326D" w:rsidRDefault="00A87A58" w:rsidP="00407BC4">
      <w:pPr>
        <w:rPr>
          <w:i/>
          <w:iCs/>
        </w:rPr>
      </w:pPr>
      <w:r w:rsidRPr="00A2326D">
        <w:rPr>
          <w:i/>
          <w:iCs/>
        </w:rPr>
        <w:t xml:space="preserve">School based factors </w:t>
      </w:r>
    </w:p>
    <w:p w14:paraId="575A0036" w14:textId="17C47B28" w:rsidR="00407BC4" w:rsidRPr="00A2326D" w:rsidRDefault="000A43CB" w:rsidP="00407BC4">
      <w:r w:rsidRPr="00A2326D">
        <w:t>The two</w:t>
      </w:r>
      <w:r w:rsidR="00407BC4" w:rsidRPr="00A2326D">
        <w:t xml:space="preserve"> groups differed in the relationship between bullying and school belonging, with these two variables relating significantly, with a medium effect size, for looked after young people. </w:t>
      </w:r>
      <w:r w:rsidR="00407BC4" w:rsidRPr="00A2326D">
        <w:lastRenderedPageBreak/>
        <w:t xml:space="preserve">Looked after young people reported increased levels of bullying including higher frequency, longer duration, and by more people. This is contrary to previous findings from 50 looked after children which suggested bullying rates were around 30%, similar to national figures for all children (Rao &amp; Simkiss, 2007). Whilst being looked after may not be a contributing factor to being bullied </w:t>
      </w:r>
      <w:bookmarkStart w:id="41" w:name="_Hlk104288773"/>
      <w:r w:rsidR="00407BC4" w:rsidRPr="00A2326D">
        <w:fldChar w:fldCharType="begin" w:fldLock="1"/>
      </w:r>
      <w:r w:rsidR="000362BD" w:rsidRPr="00A2326D">
        <w:instrText xml:space="preserve"> ADDIN ZOTERO_ITEM CSL_CITATION {"citationID":"I3pFCn9p","properties":{"formattedCitation":"(Maclean &amp; Gunion, 2003)","plainCitation":"(Maclean &amp; Gunion, 2003)","noteIndex":0},"citationItems":[{"id":"md0q8XSg/MCiFWx83","uris":["http://www.mendeley.com/documents/?uuid=0bdc2d08-8260-4abe-9b4a-bd4c188ee5f5"],"itemData":{"DOI":"10.1177/030857590302700205","ISSN":"1740469X","abstract":"This article by Kirstie Maclean and Morag Gunion outlines the findings of a recent inspection in Scotland of the educational experiences of looked after children. It considers assessment, care planning and review; attendance arrangements; progress, attainment and support for learning; personal and social development; carers' support for learning; working in partnership; and policies, management and quality assurance. The methodology of the inspection was influenced by previous research and comparison is made between the inspection's main findings and the broader research evidence. Conclusions are drawn about the need for further development.","author":[{"dropping-particle":"","family":"Maclean","given":"Kirstie","non-dropping-particle":"","parse-names":false,"suffix":""},{"dropping-particle":"","family":"Gunion","given":"Morag","non-dropping-particle":"","parse-names":false,"suffix":""}],"container-title":"Adoption and Fostering","id":"ITEM-1","issue":"2","issued":{"date-parts":[["2003"]]},"page":"20-31","title":"Learning with Care: The Education of Children Looked after Away from Home by Local Authorities in Scotland","type":"article-journal","volume":"27"}}],"schema":"https://github.com/citation-style-language/schema/raw/master/csl-citation.json"} </w:instrText>
      </w:r>
      <w:r w:rsidR="00407BC4" w:rsidRPr="00A2326D">
        <w:fldChar w:fldCharType="separate"/>
      </w:r>
      <w:r w:rsidR="000362BD" w:rsidRPr="00A2326D">
        <w:rPr>
          <w:noProof/>
        </w:rPr>
        <w:t>(Maclean &amp; Gunion, 2003)</w:t>
      </w:r>
      <w:r w:rsidR="00407BC4" w:rsidRPr="00A2326D">
        <w:fldChar w:fldCharType="end"/>
      </w:r>
      <w:r w:rsidR="00407BC4" w:rsidRPr="00A2326D">
        <w:t>, a higher number of looked after children within the current study had experienced bullying in the last few months, compared with the matched group. Moderation analysis revealed a significant interaction effect between school belonging and looked after status, with a strong relationship present for looked after young people between school belonging and bullying. This finding warrants particular attention as bullied young people can experience long term negative outcomes associated with behaviour, social relationships, and mental health (</w:t>
      </w:r>
      <w:ins w:id="42" w:author="Dennis Golm" w:date="2023-10-23T14:56:00Z">
        <w:r w:rsidR="00B75599" w:rsidRPr="00A2326D">
          <w:t xml:space="preserve">Mullen et al., 2023; </w:t>
        </w:r>
      </w:ins>
      <w:r w:rsidR="00407BC4" w:rsidRPr="00A2326D">
        <w:rPr>
          <w:color w:val="222222"/>
          <w:shd w:val="clear" w:color="auto" w:fill="FFFFFF"/>
        </w:rPr>
        <w:t>Arseneault</w:t>
      </w:r>
      <w:r w:rsidR="00407BC4" w:rsidRPr="00A2326D">
        <w:t>, 2017; Wolke et al., 2013). School belonging has been found to act as a mediator between bullying and mental health outcomes (</w:t>
      </w:r>
      <w:r w:rsidR="00407BC4" w:rsidRPr="00A2326D">
        <w:rPr>
          <w:color w:val="222222"/>
          <w:shd w:val="clear" w:color="auto" w:fill="FFFFFF"/>
        </w:rPr>
        <w:t>Li et al., 2020</w:t>
      </w:r>
      <w:r w:rsidR="00407BC4" w:rsidRPr="00A2326D">
        <w:t xml:space="preserve">) and therefore the interaction between school belonging and bullying is an important one, especially for vulnerable young people. </w:t>
      </w:r>
    </w:p>
    <w:p w14:paraId="32C6EBB0" w14:textId="77777777" w:rsidR="00407BC4" w:rsidRPr="00A2326D" w:rsidRDefault="00407BC4" w:rsidP="00407BC4">
      <w:r w:rsidRPr="00A2326D">
        <w:t>Considering the qualitative results, friends were reported, most commonly, by both groups as helping young people to feel they belong at school. School staff and the wider school community were also highlighted as important, including access to clubs, an accepting peer group, and the school atmosphere. Consistent with the idea that a sense of belonging is a subjective feeling and not something objectively measurable (Goodenow, 1993b), several of the young people talked about characteristics that they themselves hold which help them feel they belong. This included being kind and helpful to others, being themselves, being successful, and being appreciated. Whilst most qualitative factors were of roughly equal importance to both groups, friends were mentioned less regularly by looked after children. This is reflective of the quantitative results as peer relationship scores were significantly lower for looked after children. Despite this, the relationship between peer relationships and belonging was similar for both groups, with a medium effect size. Peer relationships are a key aspect across belonging definitions (Allen et al., 2021; Libbey, 2004) and l</w:t>
      </w:r>
      <w:r w:rsidRPr="00A2326D">
        <w:rPr>
          <w:noProof/>
        </w:rPr>
        <w:t xml:space="preserve">ooked after children can experience increased diffciulties with friendships and peer relationships </w:t>
      </w:r>
      <w:r w:rsidRPr="00A2326D">
        <w:rPr>
          <w:noProof/>
        </w:rPr>
        <w:lastRenderedPageBreak/>
        <w:t xml:space="preserve">(Anderton, 2009). </w:t>
      </w:r>
      <w:r w:rsidRPr="00A2326D">
        <w:t xml:space="preserve">However, promising findings from the current study suggest that looked after children can experience the same sense of school belonging as non-looked after young people, despite having worse quality peer relationships. </w:t>
      </w:r>
    </w:p>
    <w:p w14:paraId="144C9123" w14:textId="687746DB" w:rsidR="00407BC4" w:rsidRPr="00A2326D" w:rsidRDefault="00407BC4" w:rsidP="00407BC4">
      <w:r w:rsidRPr="00A2326D">
        <w:t>In contrast, looked after children who experienced high levels of bullying reported lower school belonging scores, which was not the case for children who have not experienced care. Whilst the evidence is not directional, the impact of bullying and school belonging on one another appears far greater for looked after children. This might suggest that school belonging can protect against bullying but could also suggest that high school belonging does not just come from positive relationships with teachers and peers and an inclusive school environment (Goodenow, 1993b; Libbey, 2004), but also the absence of negative peer experiences. Whilst this is acknowledged somewhat in Baumeister and Leary’s (1995) belonging hypothesis, the focus o</w:t>
      </w:r>
      <w:r w:rsidR="002546EB" w:rsidRPr="00A2326D">
        <w:t>f</w:t>
      </w:r>
      <w:r w:rsidRPr="00A2326D">
        <w:t xml:space="preserve"> belonging has largely been on forming significant, positive</w:t>
      </w:r>
      <w:r w:rsidR="00507A5A" w:rsidRPr="00A2326D">
        <w:t>,</w:t>
      </w:r>
      <w:r w:rsidRPr="00A2326D">
        <w:t xml:space="preserve"> and long-lasting relationships which are free from negative affect</w:t>
      </w:r>
      <w:r w:rsidR="00507A5A" w:rsidRPr="00A2326D">
        <w:t>,</w:t>
      </w:r>
      <w:r w:rsidRPr="00A2326D">
        <w:t xml:space="preserve"> and does not always focus on aspects which could negatively impact belonging. School belonging has been shown to moderate the negative outcomes of bullying experiences (Arslan et al., 2020), however, this buffering effect may not be present for looked after children if belonging is low when bullying is high. </w:t>
      </w:r>
    </w:p>
    <w:p w14:paraId="2A43ABD4" w14:textId="77777777" w:rsidR="00036BE2" w:rsidRPr="00A2326D" w:rsidRDefault="00036BE2" w:rsidP="00036BE2">
      <w:pPr>
        <w:pStyle w:val="Heading3"/>
      </w:pPr>
      <w:r w:rsidRPr="00A2326D">
        <w:t xml:space="preserve">Strengths and limitations </w:t>
      </w:r>
    </w:p>
    <w:p w14:paraId="1EAC127A" w14:textId="371FFECF" w:rsidR="008D3C85" w:rsidRPr="00A2326D" w:rsidRDefault="00036BE2" w:rsidP="00F62906">
      <w:pPr>
        <w:rPr>
          <w:ins w:id="43" w:author="Cohman, Abi" w:date="2023-12-04T10:59:00Z"/>
          <w:rFonts w:cs="Calibri"/>
        </w:rPr>
      </w:pPr>
      <w:r w:rsidRPr="00A2326D">
        <w:t xml:space="preserve">The small sample size within the current study limits the power of this research to estimate the true results for the whole population. However, this study facilitated inclusion of the experiences and views of looked after young people within research on school belonging, which was previously missing. Quantitative analysis is also rare within research with looked after young people as it can be difficult for researchers to recruit larger sample sizes, resulting in qualitative analysis being more common for this group (e.g., Sprecher et al., 2021; Stoddard et al., 2021). </w:t>
      </w:r>
      <w:r w:rsidR="008D3C85" w:rsidRPr="00A2326D">
        <w:t>It is further worth reflect</w:t>
      </w:r>
      <w:r w:rsidR="001B4C35" w:rsidRPr="00A2326D">
        <w:t>ing</w:t>
      </w:r>
      <w:r w:rsidR="008D3C85" w:rsidRPr="00A2326D">
        <w:t xml:space="preserve"> on the decision of using bootstrapping on our rather small sample. Hayes (2018, p. 103) emphasises that “bootstrapping is particularly useful […] in smaller samples…”</w:t>
      </w:r>
      <w:r w:rsidR="00F62906" w:rsidRPr="00A2326D">
        <w:t xml:space="preserve">, however, the process </w:t>
      </w:r>
      <w:r w:rsidR="00F62906" w:rsidRPr="00A2326D">
        <w:lastRenderedPageBreak/>
        <w:t xml:space="preserve">can </w:t>
      </w:r>
      <w:r w:rsidR="008D3C85" w:rsidRPr="00A2326D">
        <w:t>be impacted by outliers in small samples and samples not representative of the target population (Hayes, 2018). To reduce the impact of extreme cases, outliers were windsorized prior to running applying bootstrapping. Whether or not the sample was representative of the target population is hard to tell as comparable quantitative data on school belonging are lacking. Replication of our findings in larger samples is therefore advised.</w:t>
      </w:r>
    </w:p>
    <w:p w14:paraId="0123B3E5" w14:textId="5C14A288" w:rsidR="00036BE2" w:rsidRPr="00A2326D" w:rsidRDefault="00036BE2" w:rsidP="00036BE2">
      <w:r w:rsidRPr="00A2326D">
        <w:t xml:space="preserve">Young people and Virtual Schools were engaged throughout the planning phase to ensure that the final survey was appropriate and asked young people questions which they were comfortable answering as well as giving them opportunities to share additional views, through the option to leave comments. Whilst this is a strength of the current study, additional information on maltreatment, adversity, length of time in care, or placement moves, was not sought which could have provided additional useful information.  </w:t>
      </w:r>
    </w:p>
    <w:p w14:paraId="51B8FD6E" w14:textId="386BC328" w:rsidR="00036BE2" w:rsidRPr="00A2326D" w:rsidRDefault="00036BE2" w:rsidP="00036BE2">
      <w:r w:rsidRPr="00A2326D">
        <w:t xml:space="preserve"> The results also do not provide directional information on the relationship between </w:t>
      </w:r>
      <w:r w:rsidR="00B9730B" w:rsidRPr="00A2326D">
        <w:t>variables;</w:t>
      </w:r>
      <w:r w:rsidRPr="00A2326D">
        <w:t xml:space="preserve"> however, the results do fit with other evidence in this field. Whilst limited, the qualitative results also provide additional information on factors which are important for young people in feeling that they belong, providing them with additional voice. The self-report nature of the survey ensures that young people’s subjective views are considered, as opposed to the views of those working with them such as social workers or carers. </w:t>
      </w:r>
      <w:del w:id="44" w:author="Dennis Golm" w:date="2023-11-01T13:17:00Z">
        <w:r w:rsidRPr="00A2326D" w:rsidDel="0084126F">
          <w:delText>Looked after children highly value peer relationships and belonging in shaping their identity whereas this is not always identified as important by social workers (</w:delText>
        </w:r>
        <w:r w:rsidRPr="00A2326D" w:rsidDel="0084126F">
          <w:rPr>
            <w:noProof/>
          </w:rPr>
          <w:delText>McMurray et al., 2011)</w:delText>
        </w:r>
        <w:r w:rsidRPr="00A2326D" w:rsidDel="0084126F">
          <w:delText xml:space="preserve">, highlighting the importance of self-report. </w:delText>
        </w:r>
      </w:del>
    </w:p>
    <w:p w14:paraId="40DF495E" w14:textId="77777777" w:rsidR="00036BE2" w:rsidRPr="00A2326D" w:rsidRDefault="00036BE2" w:rsidP="00036BE2">
      <w:r w:rsidRPr="00A2326D">
        <w:t xml:space="preserve">Participants within the study were matched as closely as possible, however, there were differences between groups in gender. Participants who reported their gender as non-binary or other were not appropriately matched due to all matched participants of the same age reporting their gender as male or female. This is likely to have impacted on the group means for looked after children as non-binary/other young people had lower mean scores than both male and female participants on school belonging and peer relationships, and higher scores on bullying and the SDQ. This is consistent with other research in which young people in the LGBTQ+ community experience higher levels of bullying and discrimination and worse mental health (Bower-Brown et al., 2021; </w:t>
      </w:r>
      <w:r w:rsidRPr="00A2326D">
        <w:rPr>
          <w:color w:val="222222"/>
          <w:shd w:val="clear" w:color="auto" w:fill="FFFFFF"/>
        </w:rPr>
        <w:lastRenderedPageBreak/>
        <w:t>Eisenberg et al., 2019; Fish, 2020</w:t>
      </w:r>
      <w:r w:rsidRPr="00A2326D">
        <w:t xml:space="preserve">), however the sample sizes did not allow for these findings to be explored any further within the current study. </w:t>
      </w:r>
    </w:p>
    <w:p w14:paraId="510E695F" w14:textId="25C5DC4D" w:rsidR="00036BE2" w:rsidRPr="00A2326D" w:rsidDel="00ED34A7" w:rsidRDefault="00036BE2" w:rsidP="00ED34A7">
      <w:pPr>
        <w:rPr>
          <w:del w:id="45" w:author="Dennis Golm" w:date="2023-11-01T13:19:00Z"/>
        </w:rPr>
      </w:pPr>
      <w:del w:id="46" w:author="Dennis Golm" w:date="2023-11-01T13:18:00Z">
        <w:r w:rsidRPr="00A2326D" w:rsidDel="00ED34A7">
          <w:delText xml:space="preserve">Considering that young people in care are at higher risk of mental health difficulties (Ford et al., 2007; Luke et al., 2018) </w:delText>
        </w:r>
      </w:del>
      <w:ins w:id="47" w:author="Dennis Golm" w:date="2023-11-01T13:18:00Z">
        <w:r w:rsidR="0084126F" w:rsidRPr="00A2326D">
          <w:t xml:space="preserve">The absence of significant group differences regarding mental health was surprising, </w:t>
        </w:r>
      </w:ins>
      <w:del w:id="48" w:author="Dennis Golm" w:date="2023-11-01T13:18:00Z">
        <w:r w:rsidRPr="00A2326D" w:rsidDel="00ED34A7">
          <w:delText xml:space="preserve">it was surprising to find no significant differences between groups on the SDQ scale or subscales, </w:delText>
        </w:r>
      </w:del>
      <w:r w:rsidRPr="00A2326D">
        <w:t xml:space="preserve">suggesting potential selection effects. </w:t>
      </w:r>
      <w:del w:id="49" w:author="Dennis Golm" w:date="2023-11-01T13:19:00Z">
        <w:r w:rsidRPr="00A2326D" w:rsidDel="00ED34A7">
          <w:delText>Within the current study those who took part were also all in the care of foster carers. Although their placement stability is unknown, f</w:delText>
        </w:r>
      </w:del>
      <w:ins w:id="50" w:author="Dennis Golm" w:date="2023-11-01T13:19:00Z">
        <w:r w:rsidR="00ED34A7" w:rsidRPr="00A2326D">
          <w:t>F</w:t>
        </w:r>
      </w:ins>
      <w:r w:rsidRPr="00A2326D">
        <w:t>oster care placements are associated with increased positive outcomes compared with residential care settings (</w:t>
      </w:r>
      <w:r w:rsidRPr="00A2326D">
        <w:rPr>
          <w:noProof/>
        </w:rPr>
        <w:t xml:space="preserve">Maclean &amp; Gunion, 2003; </w:t>
      </w:r>
      <w:r w:rsidRPr="00A2326D">
        <w:rPr>
          <w:color w:val="222222"/>
          <w:shd w:val="clear" w:color="auto" w:fill="FFFFFF"/>
        </w:rPr>
        <w:t>Meltzer et al., 2003</w:t>
      </w:r>
      <w:r w:rsidRPr="00A2326D">
        <w:t>)</w:t>
      </w:r>
      <w:ins w:id="51" w:author="Dennis Golm" w:date="2023-11-01T13:19:00Z">
        <w:r w:rsidR="00ED34A7" w:rsidRPr="00A2326D">
          <w:t>, and all participants in this group resided in foster care</w:t>
        </w:r>
      </w:ins>
      <w:r w:rsidRPr="00A2326D">
        <w:t xml:space="preserve">. </w:t>
      </w:r>
      <w:del w:id="52" w:author="Dennis Golm" w:date="2023-11-01T13:19:00Z">
        <w:r w:rsidRPr="00A2326D" w:rsidDel="00ED34A7">
          <w:delText xml:space="preserve">That this research was not able to include the voices of those within residential care or independent living arrangement means that there is still a gap within the research in understanding the experiences of looked after children’s school belonging. </w:delText>
        </w:r>
      </w:del>
    </w:p>
    <w:p w14:paraId="54A40B6F" w14:textId="77777777" w:rsidR="00ED34A7" w:rsidRPr="00A2326D" w:rsidRDefault="00ED34A7" w:rsidP="00036BE2">
      <w:pPr>
        <w:rPr>
          <w:ins w:id="53" w:author="Dennis Golm" w:date="2023-11-01T13:19:00Z"/>
        </w:rPr>
      </w:pPr>
    </w:p>
    <w:p w14:paraId="30ED53A1" w14:textId="77777777" w:rsidR="00036BE2" w:rsidRPr="00A2326D" w:rsidRDefault="00036BE2" w:rsidP="00ED34A7">
      <w:pPr>
        <w:rPr>
          <w:b/>
          <w:bCs/>
        </w:rPr>
      </w:pPr>
      <w:r w:rsidRPr="00A2326D">
        <w:rPr>
          <w:b/>
          <w:bCs/>
        </w:rPr>
        <w:t>Future directions</w:t>
      </w:r>
    </w:p>
    <w:p w14:paraId="701F628A" w14:textId="52E3E414" w:rsidR="00443A7D" w:rsidRPr="00A2326D" w:rsidDel="00443A7D" w:rsidRDefault="00036BE2" w:rsidP="00036BE2">
      <w:pPr>
        <w:rPr>
          <w:del w:id="54" w:author="Dennis Golm" w:date="2023-11-01T12:50:00Z"/>
        </w:rPr>
      </w:pPr>
      <w:r w:rsidRPr="00A2326D">
        <w:t xml:space="preserve">Considering the limitations of the current study discussed above, future research could focus on addressing these limitations and expanding the research to include young people who are looked after within residential or independent living settings. </w:t>
      </w:r>
      <w:ins w:id="55" w:author="Dennis Golm" w:date="2023-11-01T12:50:00Z">
        <w:r w:rsidR="00443A7D" w:rsidRPr="00A2326D">
          <w:t xml:space="preserve">Data young people are uncomfortable reporting, such as </w:t>
        </w:r>
      </w:ins>
    </w:p>
    <w:p w14:paraId="1BAE1378" w14:textId="55EAF9D0" w:rsidR="00036BE2" w:rsidRPr="00A2326D" w:rsidRDefault="00036BE2" w:rsidP="00443A7D">
      <w:del w:id="56" w:author="Dennis Golm" w:date="2023-11-01T12:50:00Z">
        <w:r w:rsidRPr="00A2326D" w:rsidDel="00443A7D">
          <w:delText xml:space="preserve">Following initial focus groups with looked after children, </w:delText>
        </w:r>
      </w:del>
      <w:r w:rsidRPr="00A2326D">
        <w:t>questions about their placements, home moves, or previous experiences</w:t>
      </w:r>
      <w:ins w:id="57" w:author="Cohman, Abi" w:date="2023-12-04T10:39:00Z">
        <w:r w:rsidR="00892302" w:rsidRPr="00A2326D">
          <w:t xml:space="preserve"> were not included. </w:t>
        </w:r>
        <w:r w:rsidR="009B2AFA" w:rsidRPr="00A2326D">
          <w:t>However, with around 63-68% of children who are looked in England in Wales in 2018-2019 experiencing abuse or neglect before coming into care, and 10% of young people having three or more home placement within a year (NSPCC, 2021), inclusion of these factors may be helpful to analyse the differences between individual experiences, school belonging, and mental wellbeing variables. This</w:t>
        </w:r>
      </w:ins>
      <w:r w:rsidRPr="00A2326D">
        <w:t xml:space="preserve"> </w:t>
      </w:r>
      <w:del w:id="58" w:author="Cohman, Abi" w:date="2023-12-04T10:36:00Z">
        <w:r w:rsidRPr="00A2326D" w:rsidDel="00926060">
          <w:delText xml:space="preserve">were not </w:delText>
        </w:r>
      </w:del>
      <w:del w:id="59" w:author="Dennis Golm" w:date="2023-11-01T12:51:00Z">
        <w:r w:rsidRPr="00A2326D" w:rsidDel="00443A7D">
          <w:delText xml:space="preserve">included within the research. However, within future research this may be helpful to analyse the differences between individual experiences, school belonging, and mental wellbeing variables. This </w:delText>
        </w:r>
      </w:del>
      <w:r w:rsidRPr="00A2326D">
        <w:t xml:space="preserve">could be </w:t>
      </w:r>
      <w:del w:id="60" w:author="Dennis Golm" w:date="2023-11-01T12:51:00Z">
        <w:r w:rsidRPr="00A2326D" w:rsidDel="00443A7D">
          <w:delText xml:space="preserve">achieved </w:delText>
        </w:r>
      </w:del>
      <w:ins w:id="61" w:author="Dennis Golm" w:date="2023-11-01T12:51:00Z">
        <w:r w:rsidR="00443A7D" w:rsidRPr="00A2326D">
          <w:t xml:space="preserve">assessed </w:t>
        </w:r>
      </w:ins>
      <w:r w:rsidRPr="00A2326D">
        <w:t>through caregiver report</w:t>
      </w:r>
      <w:del w:id="62" w:author="Dennis Golm" w:date="2023-11-01T12:51:00Z">
        <w:r w:rsidRPr="00A2326D" w:rsidDel="00443A7D">
          <w:delText xml:space="preserve"> in addition to self-report from young people</w:delText>
        </w:r>
      </w:del>
      <w:r w:rsidRPr="00A2326D">
        <w:t xml:space="preserve">. Additional research with an increased sample size would be beneficial to evaluate school belonging within the wider population. Alternatively, given that the experiences of looked after children are diverse and complex (Luke et al., 2018) more in-depth qualitative research would be useful to better understand the importance of school belonging for looked after children and to provide more detail on specific factors which help them to feel they belong at school.  </w:t>
      </w:r>
    </w:p>
    <w:p w14:paraId="002D9D1E" w14:textId="77777777" w:rsidR="00036BE2" w:rsidRPr="00A2326D" w:rsidRDefault="00036BE2" w:rsidP="00036BE2">
      <w:pPr>
        <w:pStyle w:val="Heading3"/>
      </w:pPr>
      <w:r w:rsidRPr="00A2326D">
        <w:t>Implications for practice</w:t>
      </w:r>
    </w:p>
    <w:p w14:paraId="70F1360D" w14:textId="77777777" w:rsidR="00036BE2" w:rsidRPr="00A2326D" w:rsidRDefault="00036BE2" w:rsidP="00036BE2">
      <w:r w:rsidRPr="00A2326D">
        <w:t xml:space="preserve">School belonging has been related to mental health outcomes across the research base, however currently schools report supporting those with special educational needs or existing mental </w:t>
      </w:r>
      <w:r w:rsidRPr="00A2326D">
        <w:lastRenderedPageBreak/>
        <w:t>health needs, over preventative efforts (Patalay et al., 2017). Despite schools being instrumental in providing early support to young people at risk of mental health difficulties (Department for Education, 2021b; Rose, 2021) full school policies and approaches are infrequent (Department for Education, 2018).</w:t>
      </w:r>
    </w:p>
    <w:p w14:paraId="70B38CBA" w14:textId="77777777" w:rsidR="00036BE2" w:rsidRPr="00A2326D" w:rsidRDefault="00036BE2" w:rsidP="00036BE2">
      <w:r w:rsidRPr="00A2326D">
        <w:t xml:space="preserve">With a research base growing in support of the positive associations between school belonging and outcomes in education and health, the current research adds to the evidence base that the promotion of good school belonging should be a focus within educational settings. Information on specific interventions to increase belonging is growing (Allen et al., 2021) but remains limited (Slaten et al., 2016). However, this should not diminish our aim to increase school belonging for young people, especially for vulnerable groups. In line with definitions of belonging and the qualitative results from the current study, education settings should focus on the following aspects. </w:t>
      </w:r>
    </w:p>
    <w:p w14:paraId="332ABB79" w14:textId="52A76B30" w:rsidR="00036BE2" w:rsidRPr="00A2326D" w:rsidRDefault="00036BE2" w:rsidP="00036BE2">
      <w:r w:rsidRPr="00A2326D">
        <w:rPr>
          <w:i/>
          <w:iCs/>
        </w:rPr>
        <w:t>Friendships and peer relationships</w:t>
      </w:r>
      <w:r w:rsidRPr="00A2326D">
        <w:t>. This includes ensuring that young people experience positive interactions with peers and</w:t>
      </w:r>
      <w:ins w:id="63" w:author="Cohman, Abi" w:date="2023-12-04T10:40:00Z">
        <w:r w:rsidR="00CC4CE5" w:rsidRPr="00A2326D">
          <w:t xml:space="preserve"> have</w:t>
        </w:r>
      </w:ins>
      <w:r w:rsidRPr="00A2326D">
        <w:t xml:space="preserve"> relationships that remain overtime, as consistent with the belonging hypothesis (Baumeister &amp; Leary, 1995). For looked after children it should be considered that having supportive peer relationships </w:t>
      </w:r>
      <w:r w:rsidRPr="00A2326D">
        <w:rPr>
          <w:i/>
          <w:iCs/>
        </w:rPr>
        <w:t>sometimes</w:t>
      </w:r>
      <w:r w:rsidRPr="00A2326D">
        <w:t xml:space="preserve"> can still lead to higher school belonging. To support peer relationships, schools can provide relationship</w:t>
      </w:r>
      <w:del w:id="64" w:author="Cohman, Abi" w:date="2023-12-04T10:41:00Z">
        <w:r w:rsidRPr="00A2326D" w:rsidDel="00524F78">
          <w:delText>s</w:delText>
        </w:r>
      </w:del>
      <w:r w:rsidRPr="00A2326D">
        <w:t xml:space="preserve"> education as part of a whole school curriculum and offer additional interventions targeting social skills, or providing peer support and mentoring (Anna Freud Centre, n.d.; DeLuca et al., 2018). Building social skills may be particularly important for young people in foster care to allow them to build and maintain high quality relationships (DeLuca et al., 2018). </w:t>
      </w:r>
    </w:p>
    <w:p w14:paraId="0966ED33" w14:textId="0530A556" w:rsidR="00036BE2" w:rsidRPr="00A2326D" w:rsidDel="00D620DC" w:rsidRDefault="00036BE2" w:rsidP="00036BE2">
      <w:pPr>
        <w:rPr>
          <w:del w:id="65" w:author="Dennis Golm" w:date="2023-11-01T13:01:00Z"/>
        </w:rPr>
      </w:pPr>
      <w:del w:id="66" w:author="Dennis Golm" w:date="2023-11-01T13:01:00Z">
        <w:r w:rsidRPr="00A2326D" w:rsidDel="00D620DC">
          <w:rPr>
            <w:i/>
            <w:iCs/>
          </w:rPr>
          <w:delText>Student relationships with teachers and school staff.</w:delText>
        </w:r>
        <w:r w:rsidRPr="00A2326D" w:rsidDel="00D620DC">
          <w:delText xml:space="preserve"> This is considered an important aspect of belonging and includes teacher support, feeling cared about by staff, and being treated fairly by teachers (</w:delText>
        </w:r>
        <w:r w:rsidRPr="00A2326D" w:rsidDel="00D620DC">
          <w:rPr>
            <w:color w:val="222222"/>
            <w:shd w:val="clear" w:color="auto" w:fill="FFFFFF"/>
          </w:rPr>
          <w:delText xml:space="preserve">Centers for Disease Control and Prevention, 2009; </w:delText>
        </w:r>
        <w:r w:rsidRPr="00A2326D" w:rsidDel="00D620DC">
          <w:delText xml:space="preserve">Goodenow, 1993b; Resnick et al., 1997). Within the current study looked after children named teachers most highly, after friends, as supporting their school belonging, with ‘understanding’, ‘kind’ and ‘proud’ teachers being supportive. Looked after children have reported valuing teachers and professionals who take the time to get to know them </w:delText>
        </w:r>
        <w:r w:rsidRPr="00A2326D" w:rsidDel="00D620DC">
          <w:fldChar w:fldCharType="begin" w:fldLock="1"/>
        </w:r>
        <w:r w:rsidRPr="00A2326D" w:rsidDel="00D620DC">
          <w:delInstrText>ADDIN CSL_CITATION {"citationItems":[{"id":"ITEM-1","itemData":{"DOI":"10.1177/0143034315614688","ISSN":"0143-0343","abstract":"Drawing on data from a mixed-method longitudinal study of marginalized youth from New Zealand, most of whom did not complete high school, we explore the concept of a sense of belonging as it relates to the way these youth explain their experiences of school. We identify the centrality of this sense of belonging at school to an understanding of resilience for vulnerable youth. Based on youth accounts we identify five orientations to practice that made the most difference to youth capacity to stay at school. These orientations are able to be used by a wide range of school professionals, including school psychologists, to enable youth to successfully stay in mainstream educational settings and achieve to their abilities.","author":[{"dropping-particle":"","family":"Sanders","given":"Jackie","non-dropping-particle":"","parse-names":false,"suffix":""},{"dropping-particle":"","family":"Munford","given":"Robyn","non-dropping-particle":"","parse-names":false,"suffix":""}],"container-title":"School Psychology International","id":"ITEM-1","issue":"2","issued":{"date-parts":[["2016","4","29"]]},"page":"155-171","title":"Fostering a Sense of Belonging at School - Five Orientations to Practice That Assist Vulnerable Youth to Create a Positive Student Identity","type":"article-journal","volume":"37"},"uris":["http://www.mendeley.com/documents/?uuid=0e524e1b-235f-476e-8bff-5b8830028f86"]}],"mendeley":{"formattedCitation":"(Sanders &amp; Munford, 2016)","plainTextFormattedCitation":"(Sanders &amp; Munford, 2016)","previouslyFormattedCitation":"(Sanders &amp; Munford, 2016)"},"properties":{"noteIndex":0},"schema":"https://github.com/citation-style-language/schema/raw/master/csl-citation.json"}</w:delInstrText>
        </w:r>
        <w:r w:rsidRPr="00A2326D" w:rsidDel="00D620DC">
          <w:fldChar w:fldCharType="separate"/>
        </w:r>
        <w:r w:rsidRPr="00A2326D" w:rsidDel="00D620DC">
          <w:rPr>
            <w:noProof/>
          </w:rPr>
          <w:delText>(Sanders &amp; Munford, 2016)</w:delText>
        </w:r>
        <w:r w:rsidRPr="00A2326D" w:rsidDel="00D620DC">
          <w:fldChar w:fldCharType="end"/>
        </w:r>
        <w:r w:rsidRPr="00A2326D" w:rsidDel="00D620DC">
          <w:delText xml:space="preserve">. In order to feel included within school, looked after children value having a key member of staff who is supportive, positive and caring </w:delText>
        </w:r>
        <w:r w:rsidRPr="00A2326D" w:rsidDel="00D620DC">
          <w:fldChar w:fldCharType="begin" w:fldLock="1"/>
        </w:r>
        <w:r w:rsidRPr="00A2326D" w:rsidDel="00D620DC">
          <w:delInstrText>ADDIN CSL_CITATION {"citationItems":[{"id":"ITEM-1","itemData":{"DOI":"10.1177/030857590302700205","ISSN":"1740469X","abstract":"This article by Kirstie Maclean and Morag Gunion outlines the findings of a recent inspection in Scotland of the educational experiences of looked after children. It considers assessment, care planning and review; attendance arrangements; progress, attainment and support for learning; personal and social development; carers' support for learning; working in partnership; and policies, management and quality assurance. The methodology of the inspection was influenced by previous research and comparison is made between the inspection's main findings and the broader research evidence. Conclusions are drawn about the need for further development.","author":[{"dropping-particle":"","family":"Maclean","given":"Kirstie","non-dropping-particle":"","parse-names":false,"suffix":""},{"dropping-particle":"","family":"Gunion","given":"Morag","non-dropping-particle":"","parse-names":false,"suffix":""}],"container-title":"Adoption and Fostering","id":"ITEM-1","issue":"2","issued":{"date-parts":[["2003"]]},"page":"20-31","title":"Learning with Care: The Education of Children Looked after Away from Home by Local Authorities in Scotland","type":"article-journal","volume":"27"},"uris":["http://www.mendeley.com/documents/?uuid=0bdc2d08-8260-4abe-9b4a-bd4c188ee5f5"]}],"mendeley":{"formattedCitation":"(Maclean &amp; Gunion, 2003)","plainTextFormattedCitation":"(Maclean &amp; Gunion, 2003)","previouslyFormattedCitation":"(Maclean &amp; Gunion, 2003)"},"properties":{"noteIndex":0},"schema":"https://github.com/citation-style-language/schema/raw/master/csl-citation.json"}</w:delInstrText>
        </w:r>
        <w:r w:rsidRPr="00A2326D" w:rsidDel="00D620DC">
          <w:fldChar w:fldCharType="separate"/>
        </w:r>
        <w:r w:rsidRPr="00A2326D" w:rsidDel="00D620DC">
          <w:rPr>
            <w:noProof/>
          </w:rPr>
          <w:delText>(Maclean &amp; Gunion, 2003)</w:delText>
        </w:r>
        <w:r w:rsidRPr="00A2326D" w:rsidDel="00D620DC">
          <w:fldChar w:fldCharType="end"/>
        </w:r>
        <w:r w:rsidRPr="00A2326D" w:rsidDel="00D620DC">
          <w:delText xml:space="preserve"> and who takes the time to understand their needs and personalise plans </w:delText>
        </w:r>
        <w:r w:rsidRPr="00A2326D" w:rsidDel="00D620DC">
          <w:fldChar w:fldCharType="begin" w:fldLock="1"/>
        </w:r>
        <w:r w:rsidRPr="00A2326D" w:rsidDel="00D620DC">
          <w:delInstrText>ADDIN CSL_CITATION {"citationItems":[{"id":"ITEM-1","itemData":{"DOI":"10.1111/1467-9604.00138","ISBN":"9781136886980","ISSN":"14679604","abstract":"Isabelle Brodie examines the evidence concerning the exclusion from school of children ‘looked after’. She calls for a deeper understanding of the nature of exclusion in order to help professionals work more effectively with these young people. Brodie draws on an intensive study of the exclusion from school of a group of young people in residential accommodation in England. She finds that while children ‘looked after’ share many characteristics of other excluded children, being ‘looked after’ is an added complication which significantly affects the exclusion process. © 2000 NASEN.","author":[{"dropping-particle":"","family":"Brodie","given":"Isabelle","non-dropping-particle":"","parse-names":false,"suffix":""}],"container-title":"Support for Learning","id":"ITEM-1","issue":"1","issued":{"date-parts":[["2000"]]},"page":"25-29","title":"Children’s homes and school exclusion: Redefining the problem","type":"article-journal","volume":"15"},"uris":["http://www.mendeley.com/documents/?uuid=479b65aa-7ccd-4c0d-a3cc-89f808e4c244"]}],"mendeley":{"formattedCitation":"(Brodie, 2000)","plainTextFormattedCitation":"(Brodie, 2000)","previouslyFormattedCitation":"(Brodie, 2000)"},"properties":{"noteIndex":0},"schema":"https://github.com/citation-style-language/schema/raw/master/csl-citation.json"}</w:delInstrText>
        </w:r>
        <w:r w:rsidRPr="00A2326D" w:rsidDel="00D620DC">
          <w:fldChar w:fldCharType="separate"/>
        </w:r>
        <w:r w:rsidRPr="00A2326D" w:rsidDel="00D620DC">
          <w:rPr>
            <w:noProof/>
          </w:rPr>
          <w:delText>(Brodie, 2000)</w:delText>
        </w:r>
        <w:r w:rsidRPr="00A2326D" w:rsidDel="00D620DC">
          <w:fldChar w:fldCharType="end"/>
        </w:r>
        <w:r w:rsidRPr="00A2326D" w:rsidDel="00D620DC">
          <w:delText xml:space="preserve">. </w:delText>
        </w:r>
      </w:del>
    </w:p>
    <w:p w14:paraId="4CA661A4" w14:textId="6AC30331" w:rsidR="00036BE2" w:rsidRPr="00A2326D" w:rsidDel="00D620DC" w:rsidRDefault="00036BE2" w:rsidP="00036BE2">
      <w:pPr>
        <w:rPr>
          <w:del w:id="67" w:author="Dennis Golm" w:date="2023-11-01T13:01:00Z"/>
        </w:rPr>
      </w:pPr>
      <w:del w:id="68" w:author="Dennis Golm" w:date="2023-11-01T13:01:00Z">
        <w:r w:rsidRPr="00A2326D" w:rsidDel="00D620DC">
          <w:rPr>
            <w:i/>
            <w:iCs/>
          </w:rPr>
          <w:delText>The school environment.</w:delText>
        </w:r>
        <w:r w:rsidRPr="00A2326D" w:rsidDel="00D620DC">
          <w:delText xml:space="preserve"> The overall school environment should give young people a voice, provide feelings of safety, and support engagement (Allen &amp; Kern, 2019; Allen et al., 2021; Libbey, 2004). Within the current study a whole school environment supportive of belonging included a welcoming atmosphere, good classmates, a community, and not being treated differently to others. Looked after children reported the importance of being part of clubs and activities and this has been highlighted by professionals as a potential avenue for supporting looked after children to be successful in education </w:delText>
        </w:r>
        <w:r w:rsidRPr="00A2326D" w:rsidDel="00D620DC">
          <w:fldChar w:fldCharType="begin" w:fldLock="1"/>
        </w:r>
        <w:r w:rsidRPr="00A2326D" w:rsidDel="00D620DC">
          <w:delInstrText>ADDIN CSL_CITATION {"citationItems":[{"id":"ITEM-1","itemData":{"DOI":"10.1111/1467-9604.00139","ISSN":"0268-2141","abstract":"Nicola Coulling’s study goes to the heart of the interagency relationship. Her purpose is to find out how those working across agency boundaries can be helped to develop a shared understanding of what counts as successful practice for each agency in relation to the education of ‘looked after’ children. Using Personal Construct Psychology as a tool to explore this, she finds that while there is consensus among the professional disciplines and children she interviewed, the resources and support required to ensure successful educational outcomes for ‘looked after’ children are inadequate. © 2000 NASEN.","author":[{"dropping-particle":"","family":"Coulling","given":"Nicola","non-dropping-particle":"","parse-names":false,"suffix":""}],"container-title":"Support for Learning","id":"ITEM-1","issue":"1","issued":{"date-parts":[["2000","2"]]},"page":"30-35","title":"Definitions of Successful Education for the 'Looked After' Child: a Multi-agency Perspective","type":"article-journal","volume":"15"},"uris":["http://www.mendeley.com/documents/?uuid=7c0bf6c7-3285-4028-b3c1-732b5d8f3790"]}],"mendeley":{"formattedCitation":"(Coulling, 2000)","plainTextFormattedCitation":"(Coulling, 2000)","previouslyFormattedCitation":"(Coulling, 2000)"},"properties":{"noteIndex":0},"schema":"https://github.com/citation-style-language/schema/raw/master/csl-citation.json"}</w:delInstrText>
        </w:r>
        <w:r w:rsidRPr="00A2326D" w:rsidDel="00D620DC">
          <w:fldChar w:fldCharType="separate"/>
        </w:r>
        <w:r w:rsidRPr="00A2326D" w:rsidDel="00D620DC">
          <w:rPr>
            <w:noProof/>
          </w:rPr>
          <w:delText>(Coulling, 2000)</w:delText>
        </w:r>
        <w:r w:rsidRPr="00A2326D" w:rsidDel="00D620DC">
          <w:fldChar w:fldCharType="end"/>
        </w:r>
        <w:r w:rsidRPr="00A2326D" w:rsidDel="00D620DC">
          <w:delText xml:space="preserve">. </w:delText>
        </w:r>
      </w:del>
    </w:p>
    <w:p w14:paraId="25FCBF8D" w14:textId="2C0D2A1E" w:rsidR="00036BE2" w:rsidRPr="00A2326D" w:rsidDel="00D620DC" w:rsidRDefault="00036BE2" w:rsidP="00036BE2">
      <w:pPr>
        <w:rPr>
          <w:del w:id="69" w:author="Dennis Golm" w:date="2023-11-01T13:01:00Z"/>
        </w:rPr>
      </w:pPr>
      <w:del w:id="70" w:author="Dennis Golm" w:date="2023-11-01T13:01:00Z">
        <w:r w:rsidRPr="00A2326D" w:rsidDel="00D620DC">
          <w:rPr>
            <w:i/>
            <w:iCs/>
          </w:rPr>
          <w:delText>Feelings of success.</w:delText>
        </w:r>
        <w:r w:rsidRPr="00A2326D" w:rsidDel="00D620DC">
          <w:delText xml:space="preserve"> Within the current study, self-esteem correlated to school belonging with a medium to large effect size for both groups, consistent with previous research which suggests self-esteem can predict later school belonging (O’Brien, 2015; Perry &amp; Levins-Merillat, 2018). Several young people highlighted the importance of feelings of personal success as contributing to their school belonging. This included being helpful, kind, appreciated, and being given responsibility. The importance of feeling competent and having opportunities for success has been acknowledged in theories of motivation (Ryan &amp; Deci, 2000). Opportunities for success are also considered important in the overall educational success of looked after children (Coulling, 2000). Whilst Goodenow and Grady’s (1993) definition of belonging includes feeling accepted and respected, promoting self-esteem and opportunities for success may be another important avenue for supporting school belonging in young people. </w:delText>
        </w:r>
      </w:del>
    </w:p>
    <w:p w14:paraId="6C4D3812" w14:textId="77777777" w:rsidR="00036BE2" w:rsidRPr="00A2326D" w:rsidRDefault="00036BE2" w:rsidP="00036BE2">
      <w:r w:rsidRPr="00A2326D">
        <w:rPr>
          <w:i/>
          <w:iCs/>
        </w:rPr>
        <w:t>Bullying.</w:t>
      </w:r>
      <w:r w:rsidRPr="00A2326D">
        <w:t xml:space="preserve"> Within the current study school belonging and bullying were related for looked after children. Similar to other minority groups such as LGBTQ+ youth and those from ethnically diverse backgrounds, those who were bullied were more likely to report they feel they do not belong (Biggart et al., 2013; </w:t>
      </w:r>
      <w:r w:rsidRPr="00A2326D">
        <w:rPr>
          <w:color w:val="222222"/>
          <w:shd w:val="clear" w:color="auto" w:fill="FFFFFF"/>
        </w:rPr>
        <w:t>Poteat et al., 2015)</w:t>
      </w:r>
      <w:r w:rsidRPr="00A2326D">
        <w:t xml:space="preserve">. The current study highlights the importance of not just positive experiences for vulnerable young people, but the reduction of negative experiences. A range of approaches have been recommended for the prevention of and intervention in bullying with peer mentoring and buddy schemes common among schools and having a positive impact for all young people involved and in the reduction of bullying (Bishop, 2003; </w:t>
      </w:r>
      <w:r w:rsidRPr="00A2326D">
        <w:rPr>
          <w:color w:val="222222"/>
          <w:shd w:val="clear" w:color="auto" w:fill="FFFFFF"/>
        </w:rPr>
        <w:t xml:space="preserve">Tzani-Pepelasi et al., 2019). Schools implementing bullying policies and strategies for anti-bullying find that whole school approaches and school assemblies, focussed </w:t>
      </w:r>
      <w:r w:rsidRPr="00A2326D">
        <w:rPr>
          <w:rFonts w:asciiTheme="minorHAnsi" w:hAnsiTheme="minorHAnsi" w:cstheme="minorHAnsi"/>
          <w:shd w:val="clear" w:color="auto" w:fill="FFFFFF"/>
        </w:rPr>
        <w:t>Personal Social Health and Economic Education</w:t>
      </w:r>
      <w:r w:rsidRPr="00A2326D">
        <w:rPr>
          <w:shd w:val="clear" w:color="auto" w:fill="FFFFFF"/>
        </w:rPr>
        <w:t xml:space="preserve"> </w:t>
      </w:r>
      <w:r w:rsidRPr="00A2326D">
        <w:rPr>
          <w:color w:val="222222"/>
          <w:shd w:val="clear" w:color="auto" w:fill="FFFFFF"/>
        </w:rPr>
        <w:t>(PSHEE), adult modelling, and restorative approaches, can be helpful in tackling bullying (</w:t>
      </w:r>
      <w:r w:rsidRPr="00A2326D">
        <w:t xml:space="preserve">Thompson &amp; Smith, 2011). Focusing attention on ensuring those who are vulnerable feel included and are not subject to bullying may be especially important and whole-school approaches encouraging inclusion and understanding of diversity may be particularly beneficial. Resources are readily available to support schools to develop whole-school approaches to inclusion including books on celebrating difference (Dellenty, 2019), the inclusive classroom (Sobel &amp; Alston, 2021), and the no outsiders programme (Moffat, 2020). </w:t>
      </w:r>
    </w:p>
    <w:p w14:paraId="696CFF0D" w14:textId="77777777" w:rsidR="00036BE2" w:rsidRPr="00A2326D" w:rsidRDefault="00036BE2" w:rsidP="00036BE2">
      <w:pPr>
        <w:pStyle w:val="Heading3"/>
      </w:pPr>
      <w:r w:rsidRPr="00A2326D">
        <w:t xml:space="preserve">Conclusion </w:t>
      </w:r>
    </w:p>
    <w:p w14:paraId="2EAF8CDC" w14:textId="0B1E230F" w:rsidR="000362BD" w:rsidRPr="00A2326D" w:rsidRDefault="00036BE2" w:rsidP="00D1126D">
      <w:r w:rsidRPr="00A2326D">
        <w:t>Overall, results suggest that school belonging is related to a range of mental wellbeing outcomes for both looked after children and children who have not experienced care, consistent with research involving young people who have experienced adversity (</w:t>
      </w:r>
      <w:r w:rsidRPr="00A2326D">
        <w:rPr>
          <w:noProof/>
        </w:rPr>
        <w:t xml:space="preserve">Gunnarsdóttir et al., 2021; </w:t>
      </w:r>
      <w:r w:rsidRPr="00A2326D">
        <w:fldChar w:fldCharType="begin" w:fldLock="1"/>
      </w:r>
      <w:r w:rsidRPr="00A2326D">
        <w:instrText>ADDIN CSL_CITATION {"citationItems":[{"id":"ITEM-1","itemData":{"DOI":"10.1111/jora.12275","ISSN":"10508392","PMID":"28876520","abstract":"Depressive symptomatology is one of the most common and costly threats to American mental health, making the elucidation of environmental influences on depressive symptoms particularly important. Using the National Longitudinal Study of Adolescent Health, this study explores the interaction between environmental risk and protective factors in the etiology of depressive symptoms by asking whether school connection is associated with lower levels of depressive symptoms through early adulthood, and whether connection serves as a protective or promotive factor for youth who experienced early adversity. Findings highlight the importance of school connection in promoting long-term mental health for all youth and suggest that policies and practice supporting school connection may be effective intervention strategies for youth at risk for depressive symptomatology.","author":[{"dropping-particle":"","family":"Markowitz","given":"Anna J.","non-dropping-particle":"","parse-names":false,"suffix":""}],"container-title":"Journal of Research on Adolescence","id":"ITEM-1","issue":"2","issued":{"date-parts":[["2017","6","1"]]},"page":"298-311","publisher":"John Wiley &amp; Sons, Ltd","title":"Associations Between School Connection and Depressive Symptoms From Adolescence Through Early Adulthood: Moderation by Early Adversity","type":"article-journal","volume":"27"},"uris":["http://www.mendeley.com/documents/?uuid=641e21fe-72df-3cbd-868c-c89f1a604542"]}],"mendeley":{"formattedCitation":"(Markowitz, 2017)","manualFormatting":"Markowitz, 2017","plainTextFormattedCitation":"(Markowitz, 2017)","previouslyFormattedCitation":"(Markowitz, 2017)"},"properties":{"noteIndex":0},"schema":"https://github.com/citation-style-language/schema/raw/master/csl-citation.json"}</w:instrText>
      </w:r>
      <w:r w:rsidRPr="00A2326D">
        <w:fldChar w:fldCharType="separate"/>
      </w:r>
      <w:r w:rsidRPr="00A2326D">
        <w:rPr>
          <w:noProof/>
        </w:rPr>
        <w:t>Markowitz, 2017</w:t>
      </w:r>
      <w:r w:rsidRPr="00A2326D">
        <w:fldChar w:fldCharType="end"/>
      </w:r>
      <w:r w:rsidRPr="00A2326D">
        <w:t xml:space="preserve">). Relationships between factors differed for looked after children, with lower scores on friendships related to higher school belonging scores than for the matched group, and with bullying being of higher prevalence and far more related to school belonging. Whilst the results regarding peer relationships are encouraging, as looked after young people may need fewer peer relationships to feel the same sense of belonging, the significant relationship between bullying and belonging is an area that warrants attention. School belonging has been related to a range of mental wellbeing outcomes and therefore continues to be an important place where schools should focus their attention. </w:t>
      </w:r>
    </w:p>
    <w:p w14:paraId="4F03D2F1" w14:textId="77777777" w:rsidR="00E17655" w:rsidRPr="00A2326D" w:rsidRDefault="00E17655" w:rsidP="00E17655">
      <w:pPr>
        <w:pStyle w:val="Heading1"/>
        <w:numPr>
          <w:ilvl w:val="0"/>
          <w:numId w:val="0"/>
        </w:numPr>
        <w:jc w:val="left"/>
      </w:pPr>
      <w:bookmarkStart w:id="71" w:name="_Toc11003882"/>
      <w:bookmarkStart w:id="72" w:name="_Toc105410108"/>
      <w:bookmarkEnd w:id="41"/>
      <w:r w:rsidRPr="00A2326D">
        <w:t>References</w:t>
      </w:r>
      <w:bookmarkEnd w:id="71"/>
      <w:bookmarkEnd w:id="72"/>
    </w:p>
    <w:p w14:paraId="1A7E7A7C"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Allen, K. A., Jamshidi, N., Berger, E., Reupert, A., Wurf, G., &amp; May, F. (2021). Impact of school-based interventions for building school belonging in adolescence: A systematic review. </w:t>
      </w:r>
      <w:r w:rsidRPr="00A2326D">
        <w:rPr>
          <w:rFonts w:asciiTheme="minorHAnsi" w:hAnsiTheme="minorHAnsi" w:cstheme="minorHAnsi"/>
          <w:i/>
          <w:iCs/>
          <w:shd w:val="clear" w:color="auto" w:fill="FFFFFF"/>
        </w:rPr>
        <w:t>Educational Psychology Review</w:t>
      </w:r>
      <w:r w:rsidRPr="00A2326D">
        <w:rPr>
          <w:rFonts w:asciiTheme="minorHAnsi" w:hAnsiTheme="minorHAnsi" w:cstheme="minorHAnsi"/>
          <w:shd w:val="clear" w:color="auto" w:fill="FFFFFF"/>
        </w:rPr>
        <w:t>, 1-29. https://doi.org/10.1007/s10648-021-09621-w</w:t>
      </w:r>
    </w:p>
    <w:p w14:paraId="388B5A2A"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Anderton, N. (2009). </w:t>
      </w:r>
      <w:r w:rsidRPr="00A2326D">
        <w:rPr>
          <w:rFonts w:asciiTheme="minorHAnsi" w:hAnsiTheme="minorHAnsi" w:cstheme="minorHAnsi"/>
          <w:i/>
          <w:iCs/>
          <w:shd w:val="clear" w:color="auto" w:fill="FFFFFF"/>
        </w:rPr>
        <w:t>Friendship and social support of young people looked-after by their local authority</w:t>
      </w:r>
      <w:r w:rsidRPr="00A2326D">
        <w:rPr>
          <w:rFonts w:asciiTheme="minorHAnsi" w:hAnsiTheme="minorHAnsi" w:cstheme="minorHAnsi"/>
          <w:shd w:val="clear" w:color="auto" w:fill="FFFFFF"/>
        </w:rPr>
        <w:t> (Doctoral dissertation, University of Leicester).</w:t>
      </w:r>
    </w:p>
    <w:p w14:paraId="550ECDCE"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Anna Freud Centre (n.d.). Peer support for children and young people’s mental health and emotional wellbeing programme. Retrieved April 30, 2022, from </w:t>
      </w:r>
      <w:hyperlink r:id="rId16" w:history="1">
        <w:r w:rsidRPr="00A2326D">
          <w:rPr>
            <w:rStyle w:val="Hyperlink"/>
            <w:rFonts w:asciiTheme="minorHAnsi" w:hAnsiTheme="minorHAnsi" w:cstheme="minorHAnsi"/>
          </w:rPr>
          <w:t>https://www.annafreud.org/schools-and-colleges/peer-support/</w:t>
        </w:r>
      </w:hyperlink>
      <w:r w:rsidRPr="00A2326D">
        <w:rPr>
          <w:rFonts w:asciiTheme="minorHAnsi" w:hAnsiTheme="minorHAnsi" w:cstheme="minorHAnsi"/>
        </w:rPr>
        <w:t xml:space="preserve"> </w:t>
      </w:r>
    </w:p>
    <w:p w14:paraId="74271DF1"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Arseneault, L. (2017). The long‐term impact of bullying victimization on mental health. </w:t>
      </w:r>
      <w:r w:rsidRPr="00A2326D">
        <w:rPr>
          <w:rFonts w:asciiTheme="minorHAnsi" w:hAnsiTheme="minorHAnsi" w:cstheme="minorHAnsi"/>
          <w:i/>
          <w:iCs/>
          <w:shd w:val="clear" w:color="auto" w:fill="FFFFFF"/>
        </w:rPr>
        <w:t>World psychiatry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16</w:t>
      </w:r>
      <w:r w:rsidRPr="00A2326D">
        <w:rPr>
          <w:rFonts w:asciiTheme="minorHAnsi" w:hAnsiTheme="minorHAnsi" w:cstheme="minorHAnsi"/>
          <w:shd w:val="clear" w:color="auto" w:fill="FFFFFF"/>
        </w:rPr>
        <w:t xml:space="preserve">(1), 27. </w:t>
      </w:r>
      <w:hyperlink r:id="rId17" w:history="1">
        <w:r w:rsidRPr="00A2326D">
          <w:rPr>
            <w:rStyle w:val="Hyperlink"/>
            <w:rFonts w:asciiTheme="minorHAnsi" w:hAnsiTheme="minorHAnsi" w:cstheme="minorHAnsi"/>
            <w:shd w:val="clear" w:color="auto" w:fill="FFFFFF"/>
          </w:rPr>
          <w:t>https://doi.org</w:t>
        </w:r>
        <w:r w:rsidRPr="00A2326D">
          <w:rPr>
            <w:rStyle w:val="Hyperlink"/>
            <w:rFonts w:asciiTheme="minorHAnsi" w:hAnsiTheme="minorHAnsi" w:cstheme="minorHAnsi"/>
          </w:rPr>
          <w:t>/10.1002/wps.20399</w:t>
        </w:r>
      </w:hyperlink>
      <w:r w:rsidRPr="00A2326D">
        <w:rPr>
          <w:rStyle w:val="identifier"/>
          <w:rFonts w:asciiTheme="minorHAnsi" w:hAnsiTheme="minorHAnsi" w:cstheme="minorHAnsi"/>
        </w:rPr>
        <w:t xml:space="preserve"> </w:t>
      </w:r>
    </w:p>
    <w:p w14:paraId="1BB4A75B"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Arslan, G., Allen, K. A., &amp; Ryan, T. (2020). Exploring the impacts of school belonging on youth wellbeing and mental health among Turkish adolescents. </w:t>
      </w:r>
      <w:r w:rsidRPr="00A2326D">
        <w:rPr>
          <w:rFonts w:asciiTheme="minorHAnsi" w:hAnsiTheme="minorHAnsi" w:cstheme="minorHAnsi"/>
          <w:i/>
          <w:iCs/>
          <w:shd w:val="clear" w:color="auto" w:fill="FFFFFF"/>
        </w:rPr>
        <w:t>Child Indicators Research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13</w:t>
      </w:r>
      <w:r w:rsidRPr="00A2326D">
        <w:rPr>
          <w:rFonts w:asciiTheme="minorHAnsi" w:hAnsiTheme="minorHAnsi" w:cstheme="minorHAnsi"/>
          <w:shd w:val="clear" w:color="auto" w:fill="FFFFFF"/>
        </w:rPr>
        <w:t>(5), 1619-1635. https://doi.org/10.1007/s12187-020-09721-z</w:t>
      </w:r>
    </w:p>
    <w:p w14:paraId="08B73109"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bookmarkStart w:id="73" w:name="_Hlk102985365"/>
      <w:r w:rsidRPr="00A2326D">
        <w:rPr>
          <w:rFonts w:asciiTheme="minorHAnsi" w:hAnsiTheme="minorHAnsi" w:cstheme="minorHAnsi"/>
          <w:shd w:val="clear" w:color="auto" w:fill="FFFFFF"/>
        </w:rPr>
        <w:t>Baumeister, R. F., &amp; Leary, M. R. (1995). The need to belong: desire for interpersonal attachments as a fundamental human motivation. </w:t>
      </w:r>
      <w:r w:rsidRPr="00A2326D">
        <w:rPr>
          <w:rFonts w:asciiTheme="minorHAnsi" w:hAnsiTheme="minorHAnsi" w:cstheme="minorHAnsi"/>
          <w:i/>
          <w:iCs/>
          <w:shd w:val="clear" w:color="auto" w:fill="FFFFFF"/>
        </w:rPr>
        <w:t>Psychological bulletin</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117</w:t>
      </w:r>
      <w:r w:rsidRPr="00A2326D">
        <w:rPr>
          <w:rFonts w:asciiTheme="minorHAnsi" w:hAnsiTheme="minorHAnsi" w:cstheme="minorHAnsi"/>
          <w:shd w:val="clear" w:color="auto" w:fill="FFFFFF"/>
        </w:rPr>
        <w:t xml:space="preserve">(3), 497. </w:t>
      </w:r>
      <w:hyperlink r:id="rId18" w:tgtFrame="_blank" w:history="1">
        <w:r w:rsidRPr="00A2326D">
          <w:rPr>
            <w:rStyle w:val="Hyperlink"/>
            <w:rFonts w:asciiTheme="minorHAnsi" w:hAnsiTheme="minorHAnsi" w:cstheme="minorHAnsi"/>
            <w:shd w:val="clear" w:color="auto" w:fill="FFFFFF"/>
          </w:rPr>
          <w:t>https://doi.org/10.1037/0033-2909.117.3.497</w:t>
        </w:r>
      </w:hyperlink>
    </w:p>
    <w:p w14:paraId="2C9DD415" w14:textId="07E5E07B" w:rsidR="00F3527A" w:rsidRPr="00A2326D" w:rsidRDefault="00F3527A" w:rsidP="005C4D89">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Baumeister, R. F., &amp; Leary, M. R. (2017</w:t>
      </w:r>
      <w:bookmarkEnd w:id="73"/>
      <w:r w:rsidRPr="00A2326D">
        <w:rPr>
          <w:rFonts w:asciiTheme="minorHAnsi" w:hAnsiTheme="minorHAnsi" w:cstheme="minorHAnsi"/>
          <w:shd w:val="clear" w:color="auto" w:fill="FFFFFF"/>
        </w:rPr>
        <w:t>). The need to belong: Desire for interpersonal attachments as a fundamental human motivation. </w:t>
      </w:r>
      <w:r w:rsidRPr="00A2326D">
        <w:rPr>
          <w:rFonts w:asciiTheme="minorHAnsi" w:hAnsiTheme="minorHAnsi" w:cstheme="minorHAnsi"/>
          <w:i/>
          <w:iCs/>
          <w:shd w:val="clear" w:color="auto" w:fill="FFFFFF"/>
        </w:rPr>
        <w:t>Interpersonal development</w:t>
      </w:r>
      <w:r w:rsidRPr="00A2326D">
        <w:rPr>
          <w:rFonts w:asciiTheme="minorHAnsi" w:hAnsiTheme="minorHAnsi" w:cstheme="minorHAnsi"/>
          <w:shd w:val="clear" w:color="auto" w:fill="FFFFFF"/>
        </w:rPr>
        <w:t>, 57-89.</w:t>
      </w:r>
    </w:p>
    <w:p w14:paraId="3DDE05B7" w14:textId="77777777" w:rsidR="00F3527A" w:rsidRPr="00A2326D" w:rsidRDefault="00F3527A"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Berridge, D. (2007). Theory and Explanation in Child Welfare: Education and Looked-after Children. </w:t>
      </w:r>
      <w:r w:rsidRPr="00A2326D">
        <w:rPr>
          <w:rFonts w:asciiTheme="minorHAnsi" w:hAnsiTheme="minorHAnsi" w:cstheme="minorHAnsi"/>
          <w:i/>
          <w:iCs/>
          <w:noProof/>
        </w:rPr>
        <w:t>Child &amp; Family Social Work</w:t>
      </w:r>
      <w:r w:rsidRPr="00A2326D">
        <w:rPr>
          <w:rFonts w:asciiTheme="minorHAnsi" w:hAnsiTheme="minorHAnsi" w:cstheme="minorHAnsi"/>
          <w:noProof/>
        </w:rPr>
        <w:t xml:space="preserve">, </w:t>
      </w:r>
      <w:r w:rsidRPr="00A2326D">
        <w:rPr>
          <w:rFonts w:asciiTheme="minorHAnsi" w:hAnsiTheme="minorHAnsi" w:cstheme="minorHAnsi"/>
          <w:i/>
          <w:iCs/>
          <w:noProof/>
        </w:rPr>
        <w:t>12</w:t>
      </w:r>
      <w:r w:rsidRPr="00A2326D">
        <w:rPr>
          <w:rFonts w:asciiTheme="minorHAnsi" w:hAnsiTheme="minorHAnsi" w:cstheme="minorHAnsi"/>
          <w:noProof/>
        </w:rPr>
        <w:t>(1), 1–10. https://doi.org/10.1111/j.1365-2206.2006.00446.x</w:t>
      </w:r>
    </w:p>
    <w:p w14:paraId="098E2064"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Biggart, A., O'Hare, L., &amp; Connolly, P. (2013). A need to belong? The prevalence of experiences of belonging and exclusion in school among minority ethnic children living in the ‘White hinterlands’. </w:t>
      </w:r>
      <w:r w:rsidRPr="00A2326D">
        <w:rPr>
          <w:rFonts w:asciiTheme="minorHAnsi" w:hAnsiTheme="minorHAnsi" w:cstheme="minorHAnsi"/>
          <w:i/>
          <w:iCs/>
          <w:shd w:val="clear" w:color="auto" w:fill="FFFFFF"/>
        </w:rPr>
        <w:t>Irish Educational Studies</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32</w:t>
      </w:r>
      <w:r w:rsidRPr="00A2326D">
        <w:rPr>
          <w:rFonts w:asciiTheme="minorHAnsi" w:hAnsiTheme="minorHAnsi" w:cstheme="minorHAnsi"/>
          <w:shd w:val="clear" w:color="auto" w:fill="FFFFFF"/>
        </w:rPr>
        <w:t xml:space="preserve">(2), 179-195. </w:t>
      </w:r>
      <w:hyperlink r:id="rId19" w:history="1">
        <w:r w:rsidRPr="00A2326D">
          <w:rPr>
            <w:rStyle w:val="Hyperlink"/>
            <w:rFonts w:asciiTheme="minorHAnsi" w:hAnsiTheme="minorHAnsi" w:cstheme="minorHAnsi"/>
          </w:rPr>
          <w:t>https://doi.org/10.1080/03323315.2013.765264</w:t>
        </w:r>
      </w:hyperlink>
    </w:p>
    <w:p w14:paraId="2C7D46D0"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Bishop, S. (2003). The development of peer support in secondary schools. </w:t>
      </w:r>
      <w:r w:rsidRPr="00A2326D">
        <w:rPr>
          <w:rFonts w:asciiTheme="minorHAnsi" w:hAnsiTheme="minorHAnsi" w:cstheme="minorHAnsi"/>
          <w:i/>
          <w:iCs/>
          <w:shd w:val="clear" w:color="auto" w:fill="FFFFFF"/>
        </w:rPr>
        <w:t>Pastoral Care in Education</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21</w:t>
      </w:r>
      <w:r w:rsidRPr="00A2326D">
        <w:rPr>
          <w:rFonts w:asciiTheme="minorHAnsi" w:hAnsiTheme="minorHAnsi" w:cstheme="minorHAnsi"/>
          <w:shd w:val="clear" w:color="auto" w:fill="FFFFFF"/>
        </w:rPr>
        <w:t>(2), 27-34. https://doi.org/</w:t>
      </w:r>
      <w:hyperlink r:id="rId20" w:tgtFrame="_blank" w:history="1">
        <w:r w:rsidRPr="00A2326D">
          <w:rPr>
            <w:rStyle w:val="Hyperlink"/>
            <w:rFonts w:asciiTheme="minorHAnsi" w:hAnsiTheme="minorHAnsi" w:cstheme="minorHAnsi"/>
            <w:bdr w:val="none" w:sz="0" w:space="0" w:color="auto" w:frame="1"/>
          </w:rPr>
          <w:t>10.1111/1468-0122.00259</w:t>
        </w:r>
      </w:hyperlink>
    </w:p>
    <w:p w14:paraId="413600C6"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Bower-Brown, S., Zadeh, S., &amp; Jadva, V. (2021). Binary-trans, non-binary and gender-questioning adolescents’ experiences in UK schools. </w:t>
      </w:r>
      <w:r w:rsidRPr="00A2326D">
        <w:rPr>
          <w:rFonts w:asciiTheme="minorHAnsi" w:hAnsiTheme="minorHAnsi" w:cstheme="minorHAnsi"/>
          <w:i/>
          <w:iCs/>
          <w:shd w:val="clear" w:color="auto" w:fill="FFFFFF"/>
        </w:rPr>
        <w:t>Journal of LGBT Youth</w:t>
      </w:r>
      <w:r w:rsidRPr="00A2326D">
        <w:rPr>
          <w:rFonts w:asciiTheme="minorHAnsi" w:hAnsiTheme="minorHAnsi" w:cstheme="minorHAnsi"/>
          <w:shd w:val="clear" w:color="auto" w:fill="FFFFFF"/>
        </w:rPr>
        <w:t xml:space="preserve">, 1-19. </w:t>
      </w:r>
      <w:hyperlink r:id="rId21" w:history="1">
        <w:r w:rsidRPr="00A2326D">
          <w:rPr>
            <w:rStyle w:val="Hyperlink"/>
            <w:rFonts w:asciiTheme="minorHAnsi" w:hAnsiTheme="minorHAnsi" w:cstheme="minorHAnsi"/>
          </w:rPr>
          <w:t>https://doi.org/10.1080/19361653.2021.1873215</w:t>
        </w:r>
      </w:hyperlink>
    </w:p>
    <w:p w14:paraId="4FC8864B"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Bowlby, J. (1969). Attachment and loss: volume I: attachment. In </w:t>
      </w:r>
      <w:r w:rsidRPr="00A2326D">
        <w:rPr>
          <w:rFonts w:asciiTheme="minorHAnsi" w:hAnsiTheme="minorHAnsi" w:cstheme="minorHAnsi"/>
          <w:i/>
          <w:iCs/>
          <w:shd w:val="clear" w:color="auto" w:fill="FFFFFF"/>
        </w:rPr>
        <w:t>Attachment and Loss: Volume I: Attachment</w:t>
      </w:r>
      <w:r w:rsidRPr="00A2326D">
        <w:rPr>
          <w:rFonts w:asciiTheme="minorHAnsi" w:hAnsiTheme="minorHAnsi" w:cstheme="minorHAnsi"/>
          <w:shd w:val="clear" w:color="auto" w:fill="FFFFFF"/>
        </w:rPr>
        <w:t> (pp. 1-401). London: The Hogarth Press and the Institute of Psycho-Analysis.</w:t>
      </w:r>
    </w:p>
    <w:p w14:paraId="5AD4C755" w14:textId="77777777" w:rsidR="00F3527A" w:rsidRPr="00A2326D" w:rsidRDefault="00F3527A"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Briggs, A. (2018). </w:t>
      </w:r>
      <w:r w:rsidRPr="00A2326D">
        <w:rPr>
          <w:rFonts w:asciiTheme="minorHAnsi" w:hAnsiTheme="minorHAnsi" w:cstheme="minorHAnsi"/>
          <w:i/>
          <w:iCs/>
          <w:shd w:val="clear" w:color="auto" w:fill="FFFFFF"/>
        </w:rPr>
        <w:t>Towards belonging: Negotiating new relationships for adopted children and those in care</w:t>
      </w:r>
      <w:r w:rsidRPr="00A2326D">
        <w:rPr>
          <w:rFonts w:asciiTheme="minorHAnsi" w:hAnsiTheme="minorHAnsi" w:cstheme="minorHAnsi"/>
          <w:shd w:val="clear" w:color="auto" w:fill="FFFFFF"/>
        </w:rPr>
        <w:t>. Routledge.</w:t>
      </w:r>
    </w:p>
    <w:p w14:paraId="2FEFEAC9" w14:textId="77777777" w:rsidR="00F3527A" w:rsidRPr="00A2326D" w:rsidRDefault="00F3527A"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Brodie, I. (2000). Children’s homes and school exclusion: Redefining the problem. </w:t>
      </w:r>
      <w:r w:rsidRPr="00A2326D">
        <w:rPr>
          <w:rFonts w:asciiTheme="minorHAnsi" w:hAnsiTheme="minorHAnsi" w:cstheme="minorHAnsi"/>
          <w:i/>
          <w:iCs/>
          <w:noProof/>
        </w:rPr>
        <w:t>Support for Learning</w:t>
      </w:r>
      <w:r w:rsidRPr="00A2326D">
        <w:rPr>
          <w:rFonts w:asciiTheme="minorHAnsi" w:hAnsiTheme="minorHAnsi" w:cstheme="minorHAnsi"/>
          <w:noProof/>
        </w:rPr>
        <w:t xml:space="preserve">, </w:t>
      </w:r>
      <w:r w:rsidRPr="00A2326D">
        <w:rPr>
          <w:rFonts w:asciiTheme="minorHAnsi" w:hAnsiTheme="minorHAnsi" w:cstheme="minorHAnsi"/>
          <w:i/>
          <w:iCs/>
          <w:noProof/>
        </w:rPr>
        <w:t>15</w:t>
      </w:r>
      <w:r w:rsidRPr="00A2326D">
        <w:rPr>
          <w:rFonts w:asciiTheme="minorHAnsi" w:hAnsiTheme="minorHAnsi" w:cstheme="minorHAnsi"/>
          <w:noProof/>
        </w:rPr>
        <w:t>(1), 25–29. https://doi.org/10.1111/1467-9604.00138</w:t>
      </w:r>
    </w:p>
    <w:p w14:paraId="4398AC07"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Centers for Disease Control and Prevention. (2009). School connectedness: Strategies for increasing protective factors among youth. US Department of Health and Human Services.</w:t>
      </w:r>
    </w:p>
    <w:p w14:paraId="1DAE3533"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Style w:val="Emphasis"/>
          <w:rFonts w:asciiTheme="minorHAnsi" w:hAnsiTheme="minorHAnsi" w:cstheme="minorHAnsi"/>
          <w:shd w:val="clear" w:color="auto" w:fill="FFFFFF"/>
        </w:rPr>
        <w:t>Children Act 1989,</w:t>
      </w:r>
      <w:r w:rsidRPr="00A2326D">
        <w:rPr>
          <w:rFonts w:asciiTheme="minorHAnsi" w:hAnsiTheme="minorHAnsi" w:cstheme="minorHAnsi"/>
          <w:shd w:val="clear" w:color="auto" w:fill="FFFFFF"/>
        </w:rPr>
        <w:t xml:space="preserve"> c. 41. (UK). </w:t>
      </w:r>
      <w:hyperlink r:id="rId22" w:tgtFrame="_blank" w:history="1">
        <w:r w:rsidRPr="00A2326D">
          <w:rPr>
            <w:rStyle w:val="Hyperlink"/>
            <w:rFonts w:asciiTheme="minorHAnsi" w:hAnsiTheme="minorHAnsi" w:cstheme="minorHAnsi"/>
            <w:shd w:val="clear" w:color="auto" w:fill="FFFFFF"/>
          </w:rPr>
          <w:t>https://www.legislation.gov.uk/ukpga/1989/41</w:t>
        </w:r>
      </w:hyperlink>
      <w:r w:rsidRPr="00A2326D">
        <w:rPr>
          <w:rFonts w:asciiTheme="minorHAnsi" w:hAnsiTheme="minorHAnsi" w:cstheme="minorHAnsi"/>
          <w:shd w:val="clear" w:color="auto" w:fill="FFFFFF"/>
        </w:rPr>
        <w:t> </w:t>
      </w:r>
    </w:p>
    <w:p w14:paraId="25B74AD2" w14:textId="77777777" w:rsidR="00F3527A" w:rsidRPr="00A2326D" w:rsidRDefault="00F3527A" w:rsidP="00F3527A">
      <w:pPr>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Coulling, N. (2000). Definitions of Successful Education for the “Looked After” Child: a Multi-agency Perspective. </w:t>
      </w:r>
      <w:r w:rsidRPr="00A2326D">
        <w:rPr>
          <w:rFonts w:asciiTheme="minorHAnsi" w:hAnsiTheme="minorHAnsi" w:cstheme="minorHAnsi"/>
          <w:i/>
          <w:iCs/>
          <w:noProof/>
        </w:rPr>
        <w:t>Support for Learning</w:t>
      </w:r>
      <w:r w:rsidRPr="00A2326D">
        <w:rPr>
          <w:rFonts w:asciiTheme="minorHAnsi" w:hAnsiTheme="minorHAnsi" w:cstheme="minorHAnsi"/>
          <w:noProof/>
        </w:rPr>
        <w:t xml:space="preserve">, </w:t>
      </w:r>
      <w:r w:rsidRPr="00A2326D">
        <w:rPr>
          <w:rFonts w:asciiTheme="minorHAnsi" w:hAnsiTheme="minorHAnsi" w:cstheme="minorHAnsi"/>
          <w:i/>
          <w:iCs/>
          <w:noProof/>
        </w:rPr>
        <w:t>15</w:t>
      </w:r>
      <w:r w:rsidRPr="00A2326D">
        <w:rPr>
          <w:rFonts w:asciiTheme="minorHAnsi" w:hAnsiTheme="minorHAnsi" w:cstheme="minorHAnsi"/>
          <w:noProof/>
        </w:rPr>
        <w:t>(1), 30–35. https://doi.org/10.1111/1467-9604.00139</w:t>
      </w:r>
    </w:p>
    <w:p w14:paraId="0DE6C79D"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Daley, S. C. (2019). </w:t>
      </w:r>
      <w:r w:rsidRPr="00A2326D">
        <w:rPr>
          <w:rFonts w:asciiTheme="minorHAnsi" w:hAnsiTheme="minorHAnsi" w:cstheme="minorHAnsi"/>
          <w:i/>
          <w:iCs/>
          <w:shd w:val="clear" w:color="auto" w:fill="FFFFFF"/>
        </w:rPr>
        <w:t>School connectedness and mental health in college students</w:t>
      </w:r>
      <w:r w:rsidRPr="00A2326D">
        <w:rPr>
          <w:rFonts w:asciiTheme="minorHAnsi" w:hAnsiTheme="minorHAnsi" w:cstheme="minorHAnsi"/>
          <w:shd w:val="clear" w:color="auto" w:fill="FFFFFF"/>
        </w:rPr>
        <w:t> (Doctoral dissertation, Miami University).</w:t>
      </w:r>
    </w:p>
    <w:p w14:paraId="44D091E7"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Dellenty, S. (2019). </w:t>
      </w:r>
      <w:r w:rsidRPr="00A2326D">
        <w:rPr>
          <w:rFonts w:asciiTheme="minorHAnsi" w:hAnsiTheme="minorHAnsi" w:cstheme="minorHAnsi"/>
          <w:i/>
          <w:iCs/>
          <w:shd w:val="clear" w:color="auto" w:fill="FFFFFF"/>
        </w:rPr>
        <w:t>Celebrating Difference: A whole-school approach to LGBT+ inclusion</w:t>
      </w:r>
      <w:r w:rsidRPr="00A2326D">
        <w:rPr>
          <w:rFonts w:asciiTheme="minorHAnsi" w:hAnsiTheme="minorHAnsi" w:cstheme="minorHAnsi"/>
          <w:shd w:val="clear" w:color="auto" w:fill="FFFFFF"/>
        </w:rPr>
        <w:t>. Bloomsbury Publishing.</w:t>
      </w:r>
    </w:p>
    <w:p w14:paraId="107A2642"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DeLuca, H. K., Claxton, S. E., &amp; van Dulmen, M. H. (2019). The peer relationships of those who have experienced adoption or foster care: A meta‐analysis. </w:t>
      </w:r>
      <w:r w:rsidRPr="00A2326D">
        <w:rPr>
          <w:rFonts w:asciiTheme="minorHAnsi" w:hAnsiTheme="minorHAnsi" w:cstheme="minorHAnsi"/>
          <w:i/>
          <w:iCs/>
          <w:shd w:val="clear" w:color="auto" w:fill="FFFFFF"/>
        </w:rPr>
        <w:t>Journal of Research on Adolescence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29</w:t>
      </w:r>
      <w:r w:rsidRPr="00A2326D">
        <w:rPr>
          <w:rFonts w:asciiTheme="minorHAnsi" w:hAnsiTheme="minorHAnsi" w:cstheme="minorHAnsi"/>
          <w:shd w:val="clear" w:color="auto" w:fill="FFFFFF"/>
        </w:rPr>
        <w:t xml:space="preserve">(4), 796-813. </w:t>
      </w:r>
      <w:hyperlink r:id="rId23" w:history="1">
        <w:r w:rsidRPr="00A2326D">
          <w:rPr>
            <w:rStyle w:val="Hyperlink"/>
            <w:rFonts w:asciiTheme="minorHAnsi" w:hAnsiTheme="minorHAnsi" w:cstheme="minorHAnsi"/>
            <w:shd w:val="clear" w:color="auto" w:fill="FFFFFF"/>
          </w:rPr>
          <w:t>https://doi.org/10.1111/jora.12421</w:t>
        </w:r>
      </w:hyperlink>
    </w:p>
    <w:p w14:paraId="471CE902"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Department for Education (2018). Mental health and wellbeing in schools. Retrieved April 8, 2022, from </w:t>
      </w:r>
      <w:hyperlink r:id="rId24" w:history="1">
        <w:r w:rsidRPr="00A2326D">
          <w:rPr>
            <w:rStyle w:val="Hyperlink"/>
            <w:rFonts w:asciiTheme="minorHAnsi" w:eastAsiaTheme="majorEastAsia" w:hAnsiTheme="minorHAnsi" w:cstheme="minorHAnsi"/>
          </w:rPr>
          <w:t>https://www.gov.uk/government/publications/mental-health-and-wellbeing-provision-in-schools</w:t>
        </w:r>
      </w:hyperlink>
      <w:r w:rsidRPr="00A2326D">
        <w:rPr>
          <w:rFonts w:asciiTheme="minorHAnsi" w:hAnsiTheme="minorHAnsi" w:cstheme="minorHAnsi"/>
        </w:rPr>
        <w:t xml:space="preserve"> </w:t>
      </w:r>
    </w:p>
    <w:p w14:paraId="3B23C772"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Department for Education (2021a). </w:t>
      </w:r>
      <w:r w:rsidRPr="00A2326D">
        <w:rPr>
          <w:rFonts w:asciiTheme="minorHAnsi" w:hAnsiTheme="minorHAnsi" w:cstheme="minorHAnsi"/>
          <w:i/>
          <w:iCs/>
        </w:rPr>
        <w:t xml:space="preserve">Children looked-after by local authorities in England. </w:t>
      </w:r>
      <w:r w:rsidRPr="00A2326D">
        <w:rPr>
          <w:rFonts w:asciiTheme="minorHAnsi" w:hAnsiTheme="minorHAnsi" w:cstheme="minorHAnsi"/>
        </w:rPr>
        <w:t xml:space="preserve">Retrieved April 8, 2022, from </w:t>
      </w:r>
      <w:hyperlink r:id="rId25" w:history="1">
        <w:r w:rsidRPr="00A2326D">
          <w:rPr>
            <w:rStyle w:val="Hyperlink"/>
            <w:rFonts w:asciiTheme="minorHAnsi" w:hAnsiTheme="minorHAnsi" w:cstheme="minorHAnsi"/>
          </w:rPr>
          <w:t>https://www.gov.uk/government/publications/children-looked-after-return-2022-to-2023-guide</w:t>
        </w:r>
      </w:hyperlink>
      <w:r w:rsidRPr="00A2326D">
        <w:rPr>
          <w:rFonts w:asciiTheme="minorHAnsi" w:hAnsiTheme="minorHAnsi" w:cstheme="minorHAnsi"/>
        </w:rPr>
        <w:t xml:space="preserve"> </w:t>
      </w:r>
    </w:p>
    <w:p w14:paraId="66A73275"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bookmarkStart w:id="74" w:name="_Hlk102913559"/>
      <w:r w:rsidRPr="00A2326D">
        <w:rPr>
          <w:rFonts w:asciiTheme="minorHAnsi" w:hAnsiTheme="minorHAnsi" w:cstheme="minorHAnsi"/>
        </w:rPr>
        <w:t xml:space="preserve">Department for Education (2021b). </w:t>
      </w:r>
      <w:bookmarkEnd w:id="74"/>
      <w:r w:rsidRPr="00A2326D">
        <w:rPr>
          <w:rFonts w:asciiTheme="minorHAnsi" w:hAnsiTheme="minorHAnsi" w:cstheme="minorHAnsi"/>
          <w:i/>
          <w:iCs/>
        </w:rPr>
        <w:t>Keeping children safe in education.</w:t>
      </w:r>
      <w:r w:rsidRPr="00A2326D">
        <w:rPr>
          <w:rFonts w:asciiTheme="minorHAnsi" w:hAnsiTheme="minorHAnsi" w:cstheme="minorHAnsi"/>
        </w:rPr>
        <w:t xml:space="preserve"> Retrieved April 8, 2022, from </w:t>
      </w:r>
      <w:hyperlink r:id="rId26" w:history="1">
        <w:r w:rsidRPr="00A2326D">
          <w:rPr>
            <w:rStyle w:val="Hyperlink"/>
            <w:rFonts w:asciiTheme="minorHAnsi" w:eastAsiaTheme="majorEastAsia" w:hAnsiTheme="minorHAnsi" w:cstheme="minorHAnsi"/>
          </w:rPr>
          <w:t>https://assets.publishing.service.gov.uk/government/uploads/system/uploads/attachment_data/file/1021914/KCSIE_2021_September_guidance.pdf</w:t>
        </w:r>
      </w:hyperlink>
      <w:r w:rsidRPr="00A2326D">
        <w:rPr>
          <w:rFonts w:asciiTheme="minorHAnsi" w:hAnsiTheme="minorHAnsi" w:cstheme="minorHAnsi"/>
        </w:rPr>
        <w:t xml:space="preserve"> </w:t>
      </w:r>
    </w:p>
    <w:p w14:paraId="3747AEBC"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Department of Health and Social Care and Department for Education (2017). </w:t>
      </w:r>
      <w:r w:rsidRPr="00A2326D">
        <w:rPr>
          <w:rFonts w:asciiTheme="minorHAnsi" w:hAnsiTheme="minorHAnsi" w:cstheme="minorHAnsi"/>
          <w:i/>
          <w:iCs/>
        </w:rPr>
        <w:t xml:space="preserve">Transforming children and young people’s mental health provision: a green paper. </w:t>
      </w:r>
      <w:r w:rsidRPr="00A2326D">
        <w:rPr>
          <w:rFonts w:asciiTheme="minorHAnsi" w:hAnsiTheme="minorHAnsi" w:cstheme="minorHAnsi"/>
        </w:rPr>
        <w:t xml:space="preserve">Retrieved April 8, 2022, from </w:t>
      </w:r>
      <w:hyperlink r:id="rId27" w:history="1">
        <w:r w:rsidRPr="00A2326D">
          <w:rPr>
            <w:rStyle w:val="Hyperlink"/>
            <w:rFonts w:asciiTheme="minorHAnsi" w:hAnsiTheme="minorHAnsi" w:cstheme="minorHAnsi"/>
          </w:rPr>
          <w:t>https://www.gov.uk/government/consultations/transforming-children-and-young-peoples-mental-health-provision-a-green-paper</w:t>
        </w:r>
      </w:hyperlink>
      <w:r w:rsidRPr="00A2326D">
        <w:rPr>
          <w:rFonts w:asciiTheme="minorHAnsi" w:hAnsiTheme="minorHAnsi" w:cstheme="minorHAnsi"/>
        </w:rPr>
        <w:t xml:space="preserve"> </w:t>
      </w:r>
    </w:p>
    <w:p w14:paraId="358691C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DeWalt, D. A., Thissen, D., Stucky, B. D., Langer, M. M., Morgan DeWitt, E., Irwin, D. E., ... &amp; Varni, J. W. (2013). PROMIS Pediatric Peer Relationships Scale: development of a peer relationships item bank as part of social health measurement. </w:t>
      </w:r>
      <w:r w:rsidRPr="00A2326D">
        <w:rPr>
          <w:rFonts w:asciiTheme="minorHAnsi" w:hAnsiTheme="minorHAnsi" w:cstheme="minorHAnsi"/>
          <w:i/>
          <w:iCs/>
          <w:shd w:val="clear" w:color="auto" w:fill="FFFFFF"/>
        </w:rPr>
        <w:t>Health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32</w:t>
      </w:r>
      <w:r w:rsidRPr="00A2326D">
        <w:rPr>
          <w:rFonts w:asciiTheme="minorHAnsi" w:hAnsiTheme="minorHAnsi" w:cstheme="minorHAnsi"/>
          <w:shd w:val="clear" w:color="auto" w:fill="FFFFFF"/>
        </w:rPr>
        <w:t>(10), 1093. https://doi.org/</w:t>
      </w:r>
      <w:r w:rsidRPr="00A2326D">
        <w:rPr>
          <w:rStyle w:val="identifier"/>
          <w:rFonts w:asciiTheme="minorHAnsi" w:hAnsiTheme="minorHAnsi" w:cstheme="minorHAnsi"/>
        </w:rPr>
        <w:t xml:space="preserve"> </w:t>
      </w:r>
      <w:hyperlink r:id="rId28" w:tgtFrame="_blank" w:history="1">
        <w:r w:rsidRPr="00A2326D">
          <w:rPr>
            <w:rStyle w:val="Hyperlink"/>
            <w:rFonts w:asciiTheme="minorHAnsi" w:hAnsiTheme="minorHAnsi" w:cstheme="minorHAnsi"/>
          </w:rPr>
          <w:t>10.1037/a0032670</w:t>
        </w:r>
      </w:hyperlink>
    </w:p>
    <w:p w14:paraId="20D3788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Diener, E. D., Emmons, R. A., Larsen, R. J., &amp; Griffin, S. (1985). The satisfaction with life scale. </w:t>
      </w:r>
      <w:r w:rsidRPr="00A2326D">
        <w:rPr>
          <w:rFonts w:asciiTheme="minorHAnsi" w:hAnsiTheme="minorHAnsi" w:cstheme="minorHAnsi"/>
          <w:i/>
          <w:iCs/>
          <w:shd w:val="clear" w:color="auto" w:fill="FFFFFF"/>
        </w:rPr>
        <w:t>Journal of personality assessment</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49</w:t>
      </w:r>
      <w:r w:rsidRPr="00A2326D">
        <w:rPr>
          <w:rFonts w:asciiTheme="minorHAnsi" w:hAnsiTheme="minorHAnsi" w:cstheme="minorHAnsi"/>
          <w:shd w:val="clear" w:color="auto" w:fill="FFFFFF"/>
        </w:rPr>
        <w:t>(1), 71-75. https://doi.org/</w:t>
      </w:r>
      <w:hyperlink r:id="rId29" w:tgtFrame="_blank" w:history="1">
        <w:r w:rsidRPr="00A2326D">
          <w:rPr>
            <w:rStyle w:val="Hyperlink"/>
            <w:rFonts w:asciiTheme="minorHAnsi" w:hAnsiTheme="minorHAnsi" w:cstheme="minorHAnsi"/>
          </w:rPr>
          <w:t>10.1207/s15327752jpa4901_13</w:t>
        </w:r>
      </w:hyperlink>
    </w:p>
    <w:p w14:paraId="5038E454"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Diener, E., Wirtz, D., Biswas-Diener, R., Tov, W., Kim-Prieto, C., Choi, D. W., &amp; Oishi, S. (2009). New measures of well-being. In </w:t>
      </w:r>
      <w:r w:rsidRPr="00A2326D">
        <w:rPr>
          <w:rFonts w:asciiTheme="minorHAnsi" w:hAnsiTheme="minorHAnsi" w:cstheme="minorHAnsi"/>
          <w:i/>
          <w:iCs/>
          <w:shd w:val="clear" w:color="auto" w:fill="FFFFFF"/>
        </w:rPr>
        <w:t>Assessing well-being</w:t>
      </w:r>
      <w:r w:rsidRPr="00A2326D">
        <w:rPr>
          <w:rFonts w:asciiTheme="minorHAnsi" w:hAnsiTheme="minorHAnsi" w:cstheme="minorHAnsi"/>
          <w:shd w:val="clear" w:color="auto" w:fill="FFFFFF"/>
        </w:rPr>
        <w:t xml:space="preserve"> (pp. 247-266). Springer, Dordrecht. </w:t>
      </w:r>
      <w:r w:rsidRPr="00A2326D">
        <w:rPr>
          <w:rFonts w:asciiTheme="minorHAnsi" w:hAnsiTheme="minorHAnsi" w:cstheme="minorHAnsi"/>
          <w:shd w:val="clear" w:color="auto" w:fill="FCFCFC"/>
        </w:rPr>
        <w:t>https://doi.org/10.1007/978-90-481-2354-4_12</w:t>
      </w:r>
    </w:p>
    <w:p w14:paraId="7D3700E5"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 xml:space="preserve">EHCAP, 2014. </w:t>
      </w:r>
      <w:r w:rsidRPr="00A2326D">
        <w:rPr>
          <w:rFonts w:asciiTheme="minorHAnsi" w:hAnsiTheme="minorHAnsi" w:cstheme="minorHAnsi"/>
        </w:rPr>
        <w:t xml:space="preserve">Scoring the Strengths &amp; Difficulties Questionnaire for age 4-17. Retrieved November 12, 2021, from </w:t>
      </w:r>
      <w:hyperlink r:id="rId30" w:history="1">
        <w:r w:rsidRPr="00A2326D">
          <w:rPr>
            <w:rStyle w:val="Hyperlink"/>
            <w:rFonts w:asciiTheme="minorHAnsi" w:hAnsiTheme="minorHAnsi" w:cstheme="minorHAnsi"/>
          </w:rPr>
          <w:t>https://www.ehcap.co.uk/content/sites/ehcap/uploads/NewsDocuments/236/SDQEnglishUK4-17scoring-1.PDF</w:t>
        </w:r>
      </w:hyperlink>
      <w:r w:rsidRPr="00A2326D">
        <w:rPr>
          <w:rFonts w:asciiTheme="minorHAnsi" w:hAnsiTheme="minorHAnsi" w:cstheme="minorHAnsi"/>
        </w:rPr>
        <w:t xml:space="preserve">. </w:t>
      </w:r>
    </w:p>
    <w:p w14:paraId="422A50CB"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Eisenberg, M. E., Gower, A. L., Rider, G. N., McMorris, B. J., &amp; Coleman, E. (2019). At the intersection of sexual orientation and gender identity: Variations in emotional distress and bullying experience in a large population-based sample of US adolescents. </w:t>
      </w:r>
      <w:r w:rsidRPr="00A2326D">
        <w:rPr>
          <w:rFonts w:asciiTheme="minorHAnsi" w:hAnsiTheme="minorHAnsi" w:cstheme="minorHAnsi"/>
          <w:i/>
          <w:iCs/>
          <w:shd w:val="clear" w:color="auto" w:fill="FFFFFF"/>
        </w:rPr>
        <w:t>Journal of LGBT youth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16</w:t>
      </w:r>
      <w:r w:rsidRPr="00A2326D">
        <w:rPr>
          <w:rFonts w:asciiTheme="minorHAnsi" w:hAnsiTheme="minorHAnsi" w:cstheme="minorHAnsi"/>
          <w:shd w:val="clear" w:color="auto" w:fill="FFFFFF"/>
        </w:rPr>
        <w:t>(3), 235-254. https://doi.org/10.1080/19361653.2019.1567435</w:t>
      </w:r>
    </w:p>
    <w:p w14:paraId="56BAA2FD"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European Joint Action on Mental Health and Wellbeing (2013</w:t>
      </w:r>
      <w:r w:rsidRPr="00A2326D">
        <w:rPr>
          <w:rFonts w:asciiTheme="minorHAnsi" w:eastAsia="AdvTT6489ba6c+20" w:hAnsiTheme="minorHAnsi" w:cstheme="minorHAnsi"/>
        </w:rPr>
        <w:t>–</w:t>
      </w:r>
      <w:r w:rsidRPr="00A2326D">
        <w:rPr>
          <w:rFonts w:asciiTheme="minorHAnsi" w:hAnsiTheme="minorHAnsi" w:cstheme="minorHAnsi"/>
        </w:rPr>
        <w:t xml:space="preserve">2016). </w:t>
      </w:r>
      <w:r w:rsidRPr="00A2326D">
        <w:rPr>
          <w:rFonts w:asciiTheme="minorHAnsi" w:hAnsiTheme="minorHAnsi" w:cstheme="minorHAnsi"/>
          <w:i/>
          <w:iCs/>
        </w:rPr>
        <w:t>Mental health in school.</w:t>
      </w:r>
      <w:r w:rsidRPr="00A2326D">
        <w:rPr>
          <w:rFonts w:asciiTheme="minorHAnsi" w:hAnsiTheme="minorHAnsi" w:cstheme="minorHAnsi"/>
        </w:rPr>
        <w:t xml:space="preserve"> Retrieved May 6, 2022, from </w:t>
      </w:r>
      <w:hyperlink r:id="rId31" w:history="1">
        <w:r w:rsidRPr="00A2326D">
          <w:rPr>
            <w:rStyle w:val="Hyperlink"/>
            <w:rFonts w:asciiTheme="minorHAnsi" w:eastAsiaTheme="majorEastAsia" w:hAnsiTheme="minorHAnsi" w:cstheme="minorHAnsi"/>
          </w:rPr>
          <w:t>https://mentalhealthandwellbeing.eu/mental-health-and-schools/</w:t>
        </w:r>
      </w:hyperlink>
    </w:p>
    <w:p w14:paraId="49F10F6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Ferguson, E. D. (1989). Adler's motivational theory: An historical perspective on belonging and the fundamental human striving. </w:t>
      </w:r>
      <w:r w:rsidRPr="00A2326D">
        <w:rPr>
          <w:rFonts w:asciiTheme="minorHAnsi" w:hAnsiTheme="minorHAnsi" w:cstheme="minorHAnsi"/>
          <w:i/>
          <w:iCs/>
          <w:shd w:val="clear" w:color="auto" w:fill="FFFFFF"/>
        </w:rPr>
        <w:t>Individual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45</w:t>
      </w:r>
      <w:r w:rsidRPr="00A2326D">
        <w:rPr>
          <w:rFonts w:asciiTheme="minorHAnsi" w:hAnsiTheme="minorHAnsi" w:cstheme="minorHAnsi"/>
          <w:shd w:val="clear" w:color="auto" w:fill="FFFFFF"/>
        </w:rPr>
        <w:t>(3), 354.</w:t>
      </w:r>
    </w:p>
    <w:p w14:paraId="76DB026A" w14:textId="795E92A3" w:rsidR="005311C9" w:rsidRPr="00A2326D" w:rsidRDefault="005311C9"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Ferguson, H. B., &amp; Wolkow, K. (2012). Educating children and youth in care: A review of barriers to school progress and strategies for change. Children and Youth Services Review, 34(6), 1143-1149.</w:t>
      </w:r>
      <w:r w:rsidR="009C0F06" w:rsidRPr="00A2326D">
        <w:rPr>
          <w:rFonts w:asciiTheme="minorHAnsi" w:hAnsiTheme="minorHAnsi" w:cstheme="minorHAnsi"/>
          <w:shd w:val="clear" w:color="auto" w:fill="FFFFFF"/>
        </w:rPr>
        <w:t xml:space="preserve"> </w:t>
      </w:r>
      <w:hyperlink r:id="rId32" w:history="1">
        <w:r w:rsidR="009C0F06" w:rsidRPr="00A2326D">
          <w:rPr>
            <w:rStyle w:val="Hyperlink"/>
            <w:rFonts w:asciiTheme="minorHAnsi" w:hAnsiTheme="minorHAnsi" w:cstheme="minorHAnsi"/>
            <w:shd w:val="clear" w:color="auto" w:fill="FFFFFF"/>
          </w:rPr>
          <w:t>https://doi.org/10.1016/j.childyouth.2012.01.034</w:t>
        </w:r>
      </w:hyperlink>
      <w:r w:rsidR="009C0F06" w:rsidRPr="00A2326D">
        <w:rPr>
          <w:rFonts w:asciiTheme="minorHAnsi" w:hAnsiTheme="minorHAnsi" w:cstheme="minorHAnsi"/>
          <w:shd w:val="clear" w:color="auto" w:fill="FFFFFF"/>
        </w:rPr>
        <w:t xml:space="preserve"> </w:t>
      </w:r>
    </w:p>
    <w:p w14:paraId="5E3E870D" w14:textId="0A0F24D0" w:rsidR="00AC3309" w:rsidRPr="00A2326D" w:rsidRDefault="00AC3309"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 xml:space="preserve">Field, A. (2013). </w:t>
      </w:r>
      <w:r w:rsidRPr="00A2326D">
        <w:rPr>
          <w:rFonts w:asciiTheme="minorHAnsi" w:hAnsiTheme="minorHAnsi" w:cstheme="minorHAnsi"/>
          <w:i/>
          <w:iCs/>
          <w:shd w:val="clear" w:color="auto" w:fill="FFFFFF"/>
        </w:rPr>
        <w:t>Discovering statistics using IBM SPSS statistics</w:t>
      </w:r>
      <w:r w:rsidRPr="00A2326D">
        <w:rPr>
          <w:rFonts w:asciiTheme="minorHAnsi" w:hAnsiTheme="minorHAnsi" w:cstheme="minorHAnsi"/>
          <w:shd w:val="clear" w:color="auto" w:fill="FFFFFF"/>
        </w:rPr>
        <w:t xml:space="preserve">. </w:t>
      </w:r>
      <w:r w:rsidR="00715F15" w:rsidRPr="00A2326D">
        <w:rPr>
          <w:rFonts w:asciiTheme="minorHAnsi" w:hAnsiTheme="minorHAnsi" w:cstheme="minorHAnsi"/>
          <w:shd w:val="clear" w:color="auto" w:fill="FFFFFF"/>
        </w:rPr>
        <w:t>S</w:t>
      </w:r>
      <w:r w:rsidRPr="00A2326D">
        <w:rPr>
          <w:rFonts w:asciiTheme="minorHAnsi" w:hAnsiTheme="minorHAnsi" w:cstheme="minorHAnsi"/>
          <w:shd w:val="clear" w:color="auto" w:fill="FFFFFF"/>
        </w:rPr>
        <w:t>age.</w:t>
      </w:r>
    </w:p>
    <w:p w14:paraId="3FE8ED2F"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Fish, J. N. (2020). Future directions in understanding and addressing mental health among LGBTQ youth. </w:t>
      </w:r>
      <w:r w:rsidRPr="00A2326D">
        <w:rPr>
          <w:rFonts w:asciiTheme="minorHAnsi" w:hAnsiTheme="minorHAnsi" w:cstheme="minorHAnsi"/>
          <w:i/>
          <w:iCs/>
          <w:shd w:val="clear" w:color="auto" w:fill="FFFFFF"/>
        </w:rPr>
        <w:t>Journal of Clinical Child &amp; Adolescent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49</w:t>
      </w:r>
      <w:r w:rsidRPr="00A2326D">
        <w:rPr>
          <w:rFonts w:asciiTheme="minorHAnsi" w:hAnsiTheme="minorHAnsi" w:cstheme="minorHAnsi"/>
          <w:shd w:val="clear" w:color="auto" w:fill="FFFFFF"/>
        </w:rPr>
        <w:t xml:space="preserve">(6), 943-956. </w:t>
      </w:r>
      <w:hyperlink r:id="rId33" w:history="1">
        <w:r w:rsidRPr="00A2326D">
          <w:rPr>
            <w:rStyle w:val="Hyperlink"/>
            <w:rFonts w:asciiTheme="minorHAnsi" w:hAnsiTheme="minorHAnsi" w:cstheme="minorHAnsi"/>
          </w:rPr>
          <w:t>https://doi.org/10.1080/15374416.2020.1815207</w:t>
        </w:r>
      </w:hyperlink>
    </w:p>
    <w:p w14:paraId="65E00D32" w14:textId="77777777" w:rsidR="00F3527A" w:rsidRPr="00A2326D" w:rsidRDefault="00F3527A" w:rsidP="00F3527A">
      <w:pPr>
        <w:spacing w:beforeLines="40" w:before="96" w:afterLines="40" w:after="96" w:line="360" w:lineRule="auto"/>
        <w:ind w:left="510" w:hanging="567"/>
        <w:rPr>
          <w:rStyle w:val="Hyperlink"/>
          <w:rFonts w:asciiTheme="minorHAnsi" w:hAnsiTheme="minorHAnsi" w:cstheme="minorHAnsi"/>
          <w:color w:val="auto"/>
          <w:u w:val="none"/>
          <w:shd w:val="clear" w:color="auto" w:fill="FFFFFF"/>
        </w:rPr>
      </w:pPr>
      <w:r w:rsidRPr="00A2326D">
        <w:rPr>
          <w:rFonts w:asciiTheme="minorHAnsi" w:hAnsiTheme="minorHAnsi" w:cstheme="minorHAnsi"/>
          <w:shd w:val="clear" w:color="auto" w:fill="FFFFFF"/>
        </w:rPr>
        <w:t>Ford, T., Vostanis, P., Meltzer, H., &amp; Goodman, R. (2007). Psychiatric disorder among British children looked after by local authorities: comparison with children living in private households. </w:t>
      </w:r>
      <w:r w:rsidRPr="00A2326D">
        <w:rPr>
          <w:rFonts w:asciiTheme="minorHAnsi" w:hAnsiTheme="minorHAnsi" w:cstheme="minorHAnsi"/>
          <w:i/>
          <w:iCs/>
          <w:shd w:val="clear" w:color="auto" w:fill="FFFFFF"/>
        </w:rPr>
        <w:t>The British Journal of Psychiatry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190</w:t>
      </w:r>
      <w:r w:rsidRPr="00A2326D">
        <w:rPr>
          <w:rFonts w:asciiTheme="minorHAnsi" w:hAnsiTheme="minorHAnsi" w:cstheme="minorHAnsi"/>
          <w:shd w:val="clear" w:color="auto" w:fill="FFFFFF"/>
        </w:rPr>
        <w:t>(4), 319-325. https://doi.org/</w:t>
      </w:r>
      <w:hyperlink r:id="rId34" w:tgtFrame="_blank" w:history="1">
        <w:r w:rsidRPr="00A2326D">
          <w:rPr>
            <w:rStyle w:val="Hyperlink"/>
            <w:rFonts w:asciiTheme="minorHAnsi" w:hAnsiTheme="minorHAnsi" w:cstheme="minorHAnsi"/>
            <w:shd w:val="clear" w:color="auto" w:fill="FFFFFF"/>
          </w:rPr>
          <w:t>10.1192/bjp.bp.106.025023</w:t>
        </w:r>
      </w:hyperlink>
    </w:p>
    <w:p w14:paraId="59A2618F" w14:textId="69C221E6" w:rsidR="00A10520" w:rsidRPr="00A2326D" w:rsidRDefault="00A10520"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Francis, Y. J., Rowland, L., Humrich, S., &amp; Taylor, S. (2021). Are you listening? Echoing the voices of looked after children about their transition to secondary school. Adoption &amp; Fostering, 45(1), 37-55.</w:t>
      </w:r>
      <w:r w:rsidR="00777F79" w:rsidRPr="00A2326D">
        <w:rPr>
          <w:rFonts w:asciiTheme="minorHAnsi" w:hAnsiTheme="minorHAnsi" w:cstheme="minorHAnsi"/>
          <w:shd w:val="clear" w:color="auto" w:fill="FFFFFF"/>
        </w:rPr>
        <w:t xml:space="preserve"> </w:t>
      </w:r>
      <w:hyperlink r:id="rId35" w:history="1">
        <w:r w:rsidR="00777F79" w:rsidRPr="00A2326D">
          <w:rPr>
            <w:rStyle w:val="Hyperlink"/>
            <w:rFonts w:asciiTheme="minorHAnsi" w:hAnsiTheme="minorHAnsi" w:cstheme="minorHAnsi"/>
            <w:shd w:val="clear" w:color="auto" w:fill="FFFFFF"/>
          </w:rPr>
          <w:t>https://doi.org/10.1177/0308575921989826</w:t>
        </w:r>
      </w:hyperlink>
      <w:r w:rsidR="00777F79" w:rsidRPr="00A2326D">
        <w:rPr>
          <w:rFonts w:asciiTheme="minorHAnsi" w:hAnsiTheme="minorHAnsi" w:cstheme="minorHAnsi"/>
          <w:shd w:val="clear" w:color="auto" w:fill="FFFFFF"/>
        </w:rPr>
        <w:t xml:space="preserve"> </w:t>
      </w:r>
    </w:p>
    <w:p w14:paraId="14DB0D4C"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Furlong, M. J., O'brennan, L. M., &amp; You, S. (2011). Psychometric properties of the Add Health School Connectedness Scale for 18 sociocultural groups. </w:t>
      </w:r>
      <w:r w:rsidRPr="00A2326D">
        <w:rPr>
          <w:rFonts w:asciiTheme="minorHAnsi" w:hAnsiTheme="minorHAnsi" w:cstheme="minorHAnsi"/>
          <w:i/>
          <w:iCs/>
          <w:shd w:val="clear" w:color="auto" w:fill="FFFFFF"/>
        </w:rPr>
        <w:t>Psychology in the Schools</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48</w:t>
      </w:r>
      <w:r w:rsidRPr="00A2326D">
        <w:rPr>
          <w:rFonts w:asciiTheme="minorHAnsi" w:hAnsiTheme="minorHAnsi" w:cstheme="minorHAnsi"/>
          <w:shd w:val="clear" w:color="auto" w:fill="FFFFFF"/>
        </w:rPr>
        <w:t xml:space="preserve">(10), 986-997. </w:t>
      </w:r>
      <w:hyperlink r:id="rId36" w:tgtFrame="_blank" w:history="1">
        <w:r w:rsidRPr="00A2326D">
          <w:rPr>
            <w:rStyle w:val="Hyperlink"/>
            <w:rFonts w:asciiTheme="minorHAnsi" w:hAnsiTheme="minorHAnsi" w:cstheme="minorHAnsi"/>
            <w:shd w:val="clear" w:color="auto" w:fill="FFFFFF"/>
          </w:rPr>
          <w:t>https://doi.org/10.1002/pits.20609</w:t>
        </w:r>
      </w:hyperlink>
    </w:p>
    <w:p w14:paraId="3299EA89"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Gadermann, A. M., Schonert-Reichl, K. A., &amp; Zumbo, B. D. (2010). Investigating validity evidence of the satisfaction with life scale adapted for children. </w:t>
      </w:r>
      <w:r w:rsidRPr="00A2326D">
        <w:rPr>
          <w:rFonts w:asciiTheme="minorHAnsi" w:hAnsiTheme="minorHAnsi" w:cstheme="minorHAnsi"/>
          <w:i/>
          <w:iCs/>
          <w:shd w:val="clear" w:color="auto" w:fill="FFFFFF"/>
        </w:rPr>
        <w:t>Social Indicators Research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96</w:t>
      </w:r>
      <w:r w:rsidRPr="00A2326D">
        <w:rPr>
          <w:rFonts w:asciiTheme="minorHAnsi" w:hAnsiTheme="minorHAnsi" w:cstheme="minorHAnsi"/>
          <w:shd w:val="clear" w:color="auto" w:fill="FFFFFF"/>
        </w:rPr>
        <w:t>(2), 229-247.  </w:t>
      </w:r>
      <w:hyperlink r:id="rId37" w:tgtFrame="_blank" w:history="1">
        <w:r w:rsidRPr="00A2326D">
          <w:rPr>
            <w:rStyle w:val="Hyperlink"/>
            <w:rFonts w:asciiTheme="minorHAnsi" w:hAnsiTheme="minorHAnsi" w:cstheme="minorHAnsi"/>
            <w:shd w:val="clear" w:color="auto" w:fill="FFFFFF"/>
          </w:rPr>
          <w:t>https://doi.org/10.1007/s11205-009-9474-1</w:t>
        </w:r>
      </w:hyperlink>
    </w:p>
    <w:p w14:paraId="55C76003"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Gaete, J., Valenzuela, D., Godoy, M. I., Rojas-Barahona, C. A., Salmivalli, C., &amp; Araya, R. (2021). Validation of the Revised Olweus Bully/Victim Questionnaire (OBVQ-R) Among Adolescents in Chile. </w:t>
      </w:r>
      <w:r w:rsidRPr="00A2326D">
        <w:rPr>
          <w:rFonts w:asciiTheme="minorHAnsi" w:hAnsiTheme="minorHAnsi" w:cstheme="minorHAnsi"/>
          <w:i/>
          <w:iCs/>
          <w:shd w:val="clear" w:color="auto" w:fill="FFFFFF"/>
        </w:rPr>
        <w:t>Frontiers in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12</w:t>
      </w:r>
      <w:r w:rsidRPr="00A2326D">
        <w:rPr>
          <w:rFonts w:asciiTheme="minorHAnsi" w:hAnsiTheme="minorHAnsi" w:cstheme="minorHAnsi"/>
          <w:shd w:val="clear" w:color="auto" w:fill="FFFFFF"/>
        </w:rPr>
        <w:t>. https://doi.org/</w:t>
      </w:r>
      <w:hyperlink r:id="rId38" w:tgtFrame="_blank" w:history="1">
        <w:r w:rsidRPr="00A2326D">
          <w:rPr>
            <w:rStyle w:val="Hyperlink"/>
            <w:rFonts w:asciiTheme="minorHAnsi" w:hAnsiTheme="minorHAnsi" w:cstheme="minorHAnsi"/>
            <w:shd w:val="clear" w:color="auto" w:fill="FFFFFF"/>
          </w:rPr>
          <w:t>10.3389/fpsyg.2021.578661</w:t>
        </w:r>
      </w:hyperlink>
    </w:p>
    <w:p w14:paraId="2FE4B6FD" w14:textId="2D6E7951" w:rsidR="00D52557" w:rsidRPr="00A2326D" w:rsidRDefault="00D52557"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 xml:space="preserve">George, D., &amp; Mallery, P. (2019). IBM SPSS statistics 26 step by step: A simple guide and reference. Routledge. </w:t>
      </w:r>
      <w:hyperlink r:id="rId39" w:history="1">
        <w:r w:rsidR="00FE47ED" w:rsidRPr="00A2326D">
          <w:rPr>
            <w:rStyle w:val="Hyperlink"/>
            <w:rFonts w:asciiTheme="minorHAnsi" w:hAnsiTheme="minorHAnsi" w:cstheme="minorHAnsi"/>
            <w:shd w:val="clear" w:color="auto" w:fill="FFFFFF"/>
          </w:rPr>
          <w:t>https://doi.org/10.4324/9780429056765</w:t>
        </w:r>
      </w:hyperlink>
      <w:r w:rsidR="00FE47ED" w:rsidRPr="00A2326D">
        <w:rPr>
          <w:rFonts w:asciiTheme="minorHAnsi" w:hAnsiTheme="minorHAnsi" w:cstheme="minorHAnsi"/>
          <w:shd w:val="clear" w:color="auto" w:fill="FFFFFF"/>
        </w:rPr>
        <w:t xml:space="preserve"> </w:t>
      </w:r>
    </w:p>
    <w:p w14:paraId="09627B12" w14:textId="31269311"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Goodenow, C. (1993a). The psychological sense of school membership among adolescents: Scale development and educational correlates. </w:t>
      </w:r>
      <w:r w:rsidRPr="00A2326D">
        <w:rPr>
          <w:rFonts w:asciiTheme="minorHAnsi" w:hAnsiTheme="minorHAnsi" w:cstheme="minorHAnsi"/>
          <w:i/>
          <w:iCs/>
          <w:shd w:val="clear" w:color="auto" w:fill="FFFFFF"/>
        </w:rPr>
        <w:t>Psychology in the Schools</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30</w:t>
      </w:r>
      <w:r w:rsidRPr="00A2326D">
        <w:rPr>
          <w:rFonts w:asciiTheme="minorHAnsi" w:hAnsiTheme="minorHAnsi" w:cstheme="minorHAnsi"/>
          <w:shd w:val="clear" w:color="auto" w:fill="FFFFFF"/>
        </w:rPr>
        <w:t xml:space="preserve">(1), 79-90. </w:t>
      </w:r>
      <w:hyperlink r:id="rId40" w:tgtFrame="_blank" w:history="1">
        <w:r w:rsidRPr="00A2326D">
          <w:rPr>
            <w:rStyle w:val="Hyperlink"/>
            <w:rFonts w:asciiTheme="minorHAnsi" w:hAnsiTheme="minorHAnsi" w:cstheme="minorHAnsi"/>
            <w:shd w:val="clear" w:color="auto" w:fill="FFFFFF"/>
          </w:rPr>
          <w:t>https://doi.org/10.1002/1520-6807(199301)30:1&lt;79::AID-PITS2310300113&gt;3.0.CO;2-X</w:t>
        </w:r>
      </w:hyperlink>
    </w:p>
    <w:p w14:paraId="221810F9"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Goodenow, C. (1993b). Classroom belonging among early adolescent students: Relationships to motivation and achievement. </w:t>
      </w:r>
      <w:r w:rsidRPr="00A2326D">
        <w:rPr>
          <w:rFonts w:asciiTheme="minorHAnsi" w:hAnsiTheme="minorHAnsi" w:cstheme="minorHAnsi"/>
          <w:i/>
          <w:iCs/>
          <w:shd w:val="clear" w:color="auto" w:fill="FFFFFF"/>
        </w:rPr>
        <w:t>The Journal of early adolescence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13</w:t>
      </w:r>
      <w:r w:rsidRPr="00A2326D">
        <w:rPr>
          <w:rFonts w:asciiTheme="minorHAnsi" w:hAnsiTheme="minorHAnsi" w:cstheme="minorHAnsi"/>
          <w:shd w:val="clear" w:color="auto" w:fill="FFFFFF"/>
        </w:rPr>
        <w:t xml:space="preserve">(1), 21-43. </w:t>
      </w:r>
      <w:hyperlink r:id="rId41" w:tgtFrame="_blank" w:history="1">
        <w:r w:rsidRPr="00A2326D">
          <w:rPr>
            <w:rStyle w:val="Hyperlink"/>
            <w:rFonts w:asciiTheme="minorHAnsi" w:hAnsiTheme="minorHAnsi" w:cstheme="minorHAnsi"/>
            <w:shd w:val="clear" w:color="auto" w:fill="FFFFFF"/>
          </w:rPr>
          <w:t>https://doi.org/10.1177/0272431693013001002</w:t>
        </w:r>
      </w:hyperlink>
    </w:p>
    <w:p w14:paraId="104FD31D"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Goodenow, C., &amp; Grady, K. E. (1993). The relationship of school belonging and friends' values to academic motivation among urban adolescent students. </w:t>
      </w:r>
      <w:r w:rsidRPr="00A2326D">
        <w:rPr>
          <w:rFonts w:asciiTheme="minorHAnsi" w:hAnsiTheme="minorHAnsi" w:cstheme="minorHAnsi"/>
          <w:i/>
          <w:iCs/>
          <w:shd w:val="clear" w:color="auto" w:fill="FFFFFF"/>
        </w:rPr>
        <w:t>The journal of experimental education</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62</w:t>
      </w:r>
      <w:r w:rsidRPr="00A2326D">
        <w:rPr>
          <w:rFonts w:asciiTheme="minorHAnsi" w:hAnsiTheme="minorHAnsi" w:cstheme="minorHAnsi"/>
          <w:shd w:val="clear" w:color="auto" w:fill="FFFFFF"/>
        </w:rPr>
        <w:t xml:space="preserve">(1), 60-71. </w:t>
      </w:r>
      <w:hyperlink r:id="rId42" w:tgtFrame="_blank" w:history="1">
        <w:r w:rsidRPr="00A2326D">
          <w:rPr>
            <w:rStyle w:val="Hyperlink"/>
            <w:rFonts w:asciiTheme="minorHAnsi" w:hAnsiTheme="minorHAnsi" w:cstheme="minorHAnsi"/>
            <w:shd w:val="clear" w:color="auto" w:fill="FFFFFF"/>
          </w:rPr>
          <w:t>https://doi.org/10.1080/00220973.1993.9943831</w:t>
        </w:r>
      </w:hyperlink>
    </w:p>
    <w:p w14:paraId="6162AAEB" w14:textId="77777777" w:rsidR="00F3527A" w:rsidRPr="00A2326D" w:rsidRDefault="00F3527A" w:rsidP="00F3527A">
      <w:pPr>
        <w:spacing w:beforeLines="40" w:before="96" w:afterLines="40" w:after="96" w:line="360" w:lineRule="auto"/>
        <w:ind w:left="510" w:hanging="567"/>
        <w:rPr>
          <w:rFonts w:asciiTheme="minorHAnsi" w:hAnsiTheme="minorHAnsi" w:cstheme="minorHAnsi"/>
          <w:i/>
          <w:iCs/>
        </w:rPr>
      </w:pPr>
      <w:r w:rsidRPr="00A2326D">
        <w:rPr>
          <w:rFonts w:asciiTheme="minorHAnsi" w:hAnsiTheme="minorHAnsi" w:cstheme="minorHAnsi"/>
        </w:rPr>
        <w:t xml:space="preserve">Goodman, R. (1997). The Strengths and Difficulties Questionnaire: A research note. </w:t>
      </w:r>
      <w:r w:rsidRPr="00A2326D">
        <w:rPr>
          <w:rFonts w:asciiTheme="minorHAnsi" w:hAnsiTheme="minorHAnsi" w:cstheme="minorHAnsi"/>
          <w:i/>
          <w:iCs/>
        </w:rPr>
        <w:t>Child Psychology &amp; Psychiatry &amp; Allied Disciplines, 38</w:t>
      </w:r>
      <w:r w:rsidRPr="00A2326D">
        <w:rPr>
          <w:rFonts w:asciiTheme="minorHAnsi" w:hAnsiTheme="minorHAnsi" w:cstheme="minorHAnsi"/>
        </w:rPr>
        <w:t>, 581–586. https://doi.org/10.1111/j.1469-7610.1997.tb01545.x</w:t>
      </w:r>
    </w:p>
    <w:p w14:paraId="4304A50A"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Gunnarsdóttir, H., Hensing, G., &amp; Hammarström, A. (2021). Poor school connectedness in adolescence and adulthood depressiveness: a longitudinal theory-driven study from the Northern Sweden Cohort. </w:t>
      </w:r>
      <w:r w:rsidRPr="00A2326D">
        <w:rPr>
          <w:rFonts w:asciiTheme="minorHAnsi" w:hAnsiTheme="minorHAnsi" w:cstheme="minorHAnsi"/>
          <w:i/>
          <w:iCs/>
          <w:shd w:val="clear" w:color="auto" w:fill="FFFFFF"/>
        </w:rPr>
        <w:t>European Journal of Public Health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31</w:t>
      </w:r>
      <w:r w:rsidRPr="00A2326D">
        <w:rPr>
          <w:rFonts w:asciiTheme="minorHAnsi" w:hAnsiTheme="minorHAnsi" w:cstheme="minorHAnsi"/>
          <w:shd w:val="clear" w:color="auto" w:fill="FFFFFF"/>
        </w:rPr>
        <w:t>(4), 797-802. https://doi.org/</w:t>
      </w:r>
      <w:hyperlink r:id="rId43" w:tgtFrame="_blank" w:history="1">
        <w:r w:rsidRPr="00A2326D">
          <w:rPr>
            <w:rStyle w:val="Hyperlink"/>
            <w:rFonts w:asciiTheme="minorHAnsi" w:hAnsiTheme="minorHAnsi" w:cstheme="minorHAnsi"/>
            <w:shd w:val="clear" w:color="auto" w:fill="FFFFFF"/>
          </w:rPr>
          <w:t>10.1093/eurpub/ckab027</w:t>
        </w:r>
      </w:hyperlink>
    </w:p>
    <w:p w14:paraId="0129DC55" w14:textId="77777777" w:rsidR="00452BD2" w:rsidRPr="00A2326D" w:rsidRDefault="00452BD2" w:rsidP="00F3527A">
      <w:pPr>
        <w:spacing w:beforeLines="40" w:before="96" w:afterLines="40" w:after="96" w:line="360" w:lineRule="auto"/>
        <w:ind w:left="510" w:hanging="567"/>
        <w:rPr>
          <w:rStyle w:val="Strong"/>
          <w:rFonts w:asciiTheme="minorHAnsi" w:hAnsiTheme="minorHAnsi" w:cstheme="minorHAnsi"/>
          <w:b w:val="0"/>
          <w:bCs w:val="0"/>
          <w:shd w:val="clear" w:color="auto" w:fill="FFFFFF"/>
        </w:rPr>
      </w:pPr>
      <w:r w:rsidRPr="00A2326D">
        <w:rPr>
          <w:rStyle w:val="Strong"/>
          <w:rFonts w:asciiTheme="minorHAnsi" w:hAnsiTheme="minorHAnsi" w:cstheme="minorHAnsi"/>
          <w:b w:val="0"/>
          <w:bCs w:val="0"/>
          <w:shd w:val="clear" w:color="auto" w:fill="FFFFFF"/>
        </w:rPr>
        <w:t xml:space="preserve">Hayes, A. F. (2018). </w:t>
      </w:r>
      <w:r w:rsidRPr="00A2326D">
        <w:rPr>
          <w:rStyle w:val="Strong"/>
          <w:rFonts w:asciiTheme="minorHAnsi" w:hAnsiTheme="minorHAnsi" w:cstheme="minorHAnsi"/>
          <w:b w:val="0"/>
          <w:bCs w:val="0"/>
          <w:i/>
          <w:iCs/>
          <w:shd w:val="clear" w:color="auto" w:fill="FFFFFF"/>
        </w:rPr>
        <w:t>Introduction to mediation, moderation, and conditional process analysis: A regression-based approach</w:t>
      </w:r>
      <w:r w:rsidRPr="00A2326D">
        <w:rPr>
          <w:rStyle w:val="Strong"/>
          <w:rFonts w:asciiTheme="minorHAnsi" w:hAnsiTheme="minorHAnsi" w:cstheme="minorHAnsi"/>
          <w:b w:val="0"/>
          <w:bCs w:val="0"/>
          <w:shd w:val="clear" w:color="auto" w:fill="FFFFFF"/>
        </w:rPr>
        <w:t xml:space="preserve"> (2nd ed.). The Guilford Press.</w:t>
      </w:r>
    </w:p>
    <w:p w14:paraId="4601EF25" w14:textId="48F88597" w:rsidR="00F3527A" w:rsidRPr="00A2326D" w:rsidRDefault="00F3527A" w:rsidP="00F3527A">
      <w:pPr>
        <w:spacing w:beforeLines="40" w:before="96" w:afterLines="40" w:after="96" w:line="360" w:lineRule="auto"/>
        <w:ind w:left="510" w:hanging="567"/>
        <w:rPr>
          <w:rStyle w:val="Strong"/>
          <w:rFonts w:asciiTheme="minorHAnsi" w:hAnsiTheme="minorHAnsi" w:cstheme="minorHAnsi"/>
          <w:b w:val="0"/>
          <w:bCs w:val="0"/>
          <w:shd w:val="clear" w:color="auto" w:fill="FFFFFF"/>
        </w:rPr>
      </w:pPr>
      <w:r w:rsidRPr="00A2326D">
        <w:rPr>
          <w:rStyle w:val="Strong"/>
          <w:rFonts w:asciiTheme="minorHAnsi" w:hAnsiTheme="minorHAnsi" w:cstheme="minorHAnsi"/>
          <w:b w:val="0"/>
          <w:bCs w:val="0"/>
          <w:shd w:val="clear" w:color="auto" w:fill="FFFFFF"/>
        </w:rPr>
        <w:t>Hayes, A. F. (2022). </w:t>
      </w:r>
      <w:r w:rsidRPr="00A2326D">
        <w:rPr>
          <w:rStyle w:val="Emphasis"/>
          <w:rFonts w:asciiTheme="minorHAnsi" w:hAnsiTheme="minorHAnsi" w:cstheme="minorHAnsi"/>
          <w:shd w:val="clear" w:color="auto" w:fill="FFFFFF"/>
        </w:rPr>
        <w:t>Introduction to mediation, moderation, and conditional process analysis: A regression-based approach</w:t>
      </w:r>
      <w:r w:rsidRPr="00A2326D">
        <w:rPr>
          <w:rStyle w:val="Strong"/>
          <w:rFonts w:asciiTheme="minorHAnsi" w:hAnsiTheme="minorHAnsi" w:cstheme="minorHAnsi"/>
          <w:b w:val="0"/>
          <w:bCs w:val="0"/>
          <w:shd w:val="clear" w:color="auto" w:fill="FFFFFF"/>
        </w:rPr>
        <w:t> (3rd edition). New York: The Guilford Press.</w:t>
      </w:r>
    </w:p>
    <w:p w14:paraId="37746D85"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Holmes, J. (2014). </w:t>
      </w:r>
      <w:r w:rsidRPr="00A2326D">
        <w:rPr>
          <w:rFonts w:asciiTheme="minorHAnsi" w:hAnsiTheme="minorHAnsi" w:cstheme="minorHAnsi"/>
          <w:i/>
          <w:iCs/>
          <w:shd w:val="clear" w:color="auto" w:fill="FFFFFF"/>
        </w:rPr>
        <w:t>John Bowlby and attachment theory</w:t>
      </w:r>
      <w:r w:rsidRPr="00A2326D">
        <w:rPr>
          <w:rFonts w:asciiTheme="minorHAnsi" w:hAnsiTheme="minorHAnsi" w:cstheme="minorHAnsi"/>
          <w:shd w:val="clear" w:color="auto" w:fill="FFFFFF"/>
        </w:rPr>
        <w:t>. Routledge.</w:t>
      </w:r>
    </w:p>
    <w:p w14:paraId="04A23C3E" w14:textId="59FEC82A" w:rsidR="00A30A85" w:rsidRPr="00A2326D" w:rsidRDefault="00A30A85"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Jones, L., Dean, C., Dunhill, A., Hope, M. A., &amp; Shaw, P. A. (2020). We are the same as everyone else just with a different and unique backstory’: Identity, belonging and ‘othering’ within education for young people who are ‘looked after. Children &amp; Society, 34(6), 492-506.</w:t>
      </w:r>
      <w:r w:rsidR="007C3653" w:rsidRPr="00A2326D">
        <w:rPr>
          <w:rFonts w:asciiTheme="minorHAnsi" w:hAnsiTheme="minorHAnsi" w:cstheme="minorHAnsi"/>
          <w:shd w:val="clear" w:color="auto" w:fill="FFFFFF"/>
        </w:rPr>
        <w:t xml:space="preserve"> </w:t>
      </w:r>
      <w:hyperlink r:id="rId44" w:history="1">
        <w:r w:rsidR="007C3653" w:rsidRPr="00A2326D">
          <w:rPr>
            <w:rStyle w:val="Hyperlink"/>
            <w:rFonts w:asciiTheme="minorHAnsi" w:hAnsiTheme="minorHAnsi" w:cstheme="minorHAnsi"/>
            <w:shd w:val="clear" w:color="auto" w:fill="FFFFFF"/>
          </w:rPr>
          <w:t>https://doi.org/10.1111/chso.12382</w:t>
        </w:r>
      </w:hyperlink>
      <w:r w:rsidR="007C3653" w:rsidRPr="00A2326D">
        <w:rPr>
          <w:rFonts w:asciiTheme="minorHAnsi" w:hAnsiTheme="minorHAnsi" w:cstheme="minorHAnsi"/>
          <w:shd w:val="clear" w:color="auto" w:fill="FFFFFF"/>
        </w:rPr>
        <w:t xml:space="preserve"> </w:t>
      </w:r>
    </w:p>
    <w:p w14:paraId="6859CC8B" w14:textId="5FBD84F3"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Jones, R., Everson‐Hock, E. S., Papaioannou, D., Guillaume, L., Goyder, E., Chilcott, J., ... &amp; Swann, C. (2011). Factors associated with outcomes for looked‐after children and young people: a correlates review of the literature. </w:t>
      </w:r>
      <w:r w:rsidRPr="00A2326D">
        <w:rPr>
          <w:rFonts w:asciiTheme="minorHAnsi" w:hAnsiTheme="minorHAnsi" w:cstheme="minorHAnsi"/>
          <w:i/>
          <w:iCs/>
          <w:shd w:val="clear" w:color="auto" w:fill="FFFFFF"/>
        </w:rPr>
        <w:t>Child: care, health and development</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37</w:t>
      </w:r>
      <w:r w:rsidRPr="00A2326D">
        <w:rPr>
          <w:rFonts w:asciiTheme="minorHAnsi" w:hAnsiTheme="minorHAnsi" w:cstheme="minorHAnsi"/>
          <w:shd w:val="clear" w:color="auto" w:fill="FFFFFF"/>
        </w:rPr>
        <w:t>(5), 613-622.  https://doi.org/10.1111/j.1365-2214.2011.01226.x</w:t>
      </w:r>
    </w:p>
    <w:p w14:paraId="026DF5FF"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Keyes, C. L. (2006). Subjective well-being in mental health and human development research worldwide: An introduction. </w:t>
      </w:r>
      <w:r w:rsidRPr="00A2326D">
        <w:rPr>
          <w:rFonts w:asciiTheme="minorHAnsi" w:hAnsiTheme="minorHAnsi" w:cstheme="minorHAnsi"/>
          <w:i/>
          <w:iCs/>
          <w:shd w:val="clear" w:color="auto" w:fill="FFFFFF"/>
        </w:rPr>
        <w:t>Social indicators research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77</w:t>
      </w:r>
      <w:r w:rsidRPr="00A2326D">
        <w:rPr>
          <w:rFonts w:asciiTheme="minorHAnsi" w:hAnsiTheme="minorHAnsi" w:cstheme="minorHAnsi"/>
          <w:shd w:val="clear" w:color="auto" w:fill="FFFFFF"/>
        </w:rPr>
        <w:t xml:space="preserve">(1), 1-10. </w:t>
      </w:r>
      <w:r w:rsidRPr="00A2326D">
        <w:rPr>
          <w:rFonts w:asciiTheme="minorHAnsi" w:hAnsiTheme="minorHAnsi" w:cstheme="minorHAnsi"/>
          <w:shd w:val="clear" w:color="auto" w:fill="FCFCFC"/>
        </w:rPr>
        <w:t>https://doi.org/10.1007/s11205-005-5550-3</w:t>
      </w:r>
    </w:p>
    <w:p w14:paraId="40CE571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Larsen, R. (2009). The contributions of positive and negative affect to emotional well-being. </w:t>
      </w:r>
      <w:r w:rsidRPr="00A2326D">
        <w:rPr>
          <w:rFonts w:asciiTheme="minorHAnsi" w:hAnsiTheme="minorHAnsi" w:cstheme="minorHAnsi"/>
          <w:i/>
          <w:iCs/>
          <w:shd w:val="clear" w:color="auto" w:fill="FFFFFF"/>
        </w:rPr>
        <w:t>Psihologijske teme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18</w:t>
      </w:r>
      <w:r w:rsidRPr="00A2326D">
        <w:rPr>
          <w:rFonts w:asciiTheme="minorHAnsi" w:hAnsiTheme="minorHAnsi" w:cstheme="minorHAnsi"/>
          <w:shd w:val="clear" w:color="auto" w:fill="FFFFFF"/>
        </w:rPr>
        <w:t>(2), 247-266.</w:t>
      </w:r>
    </w:p>
    <w:p w14:paraId="75DB2AD5" w14:textId="74071873" w:rsidR="00136AAB" w:rsidRPr="00A2326D" w:rsidRDefault="00136AAB"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Arial" w:hAnsi="Arial" w:cs="Arial"/>
          <w:color w:val="222222"/>
          <w:sz w:val="20"/>
          <w:szCs w:val="20"/>
          <w:shd w:val="clear" w:color="auto" w:fill="FFFFFF"/>
        </w:rPr>
        <w:t>Lazenbatt, A. (2010). The impact of abuse and neglect on the health and mental health of children and young people. </w:t>
      </w:r>
      <w:r w:rsidRPr="00A2326D">
        <w:rPr>
          <w:rFonts w:ascii="Arial" w:hAnsi="Arial" w:cs="Arial"/>
          <w:i/>
          <w:iCs/>
          <w:color w:val="222222"/>
          <w:sz w:val="20"/>
          <w:szCs w:val="20"/>
          <w:shd w:val="clear" w:color="auto" w:fill="FFFFFF"/>
        </w:rPr>
        <w:t>NSPCC Reader in Childhood Studies</w:t>
      </w:r>
      <w:r w:rsidRPr="00A2326D">
        <w:rPr>
          <w:rFonts w:ascii="Arial" w:hAnsi="Arial" w:cs="Arial"/>
          <w:color w:val="222222"/>
          <w:sz w:val="20"/>
          <w:szCs w:val="20"/>
          <w:shd w:val="clear" w:color="auto" w:fill="FFFFFF"/>
        </w:rPr>
        <w:t>, </w:t>
      </w:r>
      <w:r w:rsidRPr="00A2326D">
        <w:rPr>
          <w:rFonts w:ascii="Arial" w:hAnsi="Arial" w:cs="Arial"/>
          <w:i/>
          <w:iCs/>
          <w:color w:val="222222"/>
          <w:sz w:val="20"/>
          <w:szCs w:val="20"/>
          <w:shd w:val="clear" w:color="auto" w:fill="FFFFFF"/>
        </w:rPr>
        <w:t>1</w:t>
      </w:r>
      <w:r w:rsidRPr="00A2326D">
        <w:rPr>
          <w:rFonts w:ascii="Arial" w:hAnsi="Arial" w:cs="Arial"/>
          <w:color w:val="222222"/>
          <w:sz w:val="20"/>
          <w:szCs w:val="20"/>
          <w:shd w:val="clear" w:color="auto" w:fill="FFFFFF"/>
        </w:rPr>
        <w:t>, 1-25.</w:t>
      </w:r>
    </w:p>
    <w:p w14:paraId="03A2B3B4"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Li, L., Chen, X., &amp; Li, H. (2020). Bullying victimization, school belonging, academic engagement and achievement in adolescents in rural China: A serial mediation model. </w:t>
      </w:r>
      <w:r w:rsidRPr="00A2326D">
        <w:rPr>
          <w:rFonts w:asciiTheme="minorHAnsi" w:hAnsiTheme="minorHAnsi" w:cstheme="minorHAnsi"/>
          <w:i/>
          <w:iCs/>
          <w:shd w:val="clear" w:color="auto" w:fill="FFFFFF"/>
        </w:rPr>
        <w:t>Children and youth services review</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113</w:t>
      </w:r>
      <w:r w:rsidRPr="00A2326D">
        <w:rPr>
          <w:rFonts w:asciiTheme="minorHAnsi" w:hAnsiTheme="minorHAnsi" w:cstheme="minorHAnsi"/>
          <w:shd w:val="clear" w:color="auto" w:fill="FFFFFF"/>
        </w:rPr>
        <w:t xml:space="preserve">, 104946. </w:t>
      </w:r>
      <w:hyperlink r:id="rId45" w:tgtFrame="_blank" w:history="1">
        <w:r w:rsidRPr="00A2326D">
          <w:rPr>
            <w:rStyle w:val="Hyperlink"/>
            <w:rFonts w:asciiTheme="minorHAnsi" w:hAnsiTheme="minorHAnsi" w:cstheme="minorHAnsi"/>
            <w:shd w:val="clear" w:color="auto" w:fill="FFFFFF"/>
          </w:rPr>
          <w:t>https://doi.org/10.1016/j.childyouth.2020.104946</w:t>
        </w:r>
      </w:hyperlink>
    </w:p>
    <w:p w14:paraId="13D4A662"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Libbey, H. P. (2004). Measuring student relationships to school: Attachment, bonding, connectedness, and engagement. </w:t>
      </w:r>
      <w:r w:rsidRPr="00A2326D">
        <w:rPr>
          <w:rFonts w:asciiTheme="minorHAnsi" w:hAnsiTheme="minorHAnsi" w:cstheme="minorHAnsi"/>
          <w:i/>
          <w:iCs/>
          <w:shd w:val="clear" w:color="auto" w:fill="FFFFFF"/>
        </w:rPr>
        <w:t>The Journal of school health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74</w:t>
      </w:r>
      <w:r w:rsidRPr="00A2326D">
        <w:rPr>
          <w:rFonts w:asciiTheme="minorHAnsi" w:hAnsiTheme="minorHAnsi" w:cstheme="minorHAnsi"/>
          <w:shd w:val="clear" w:color="auto" w:fill="FFFFFF"/>
        </w:rPr>
        <w:t xml:space="preserve">(7), 274. </w:t>
      </w:r>
      <w:hyperlink r:id="rId46" w:history="1">
        <w:r w:rsidRPr="00A2326D">
          <w:rPr>
            <w:rStyle w:val="Hyperlink"/>
            <w:rFonts w:asciiTheme="minorHAnsi" w:hAnsiTheme="minorHAnsi" w:cstheme="minorHAnsi"/>
            <w:shd w:val="clear" w:color="auto" w:fill="FFFFFF"/>
          </w:rPr>
          <w:t>https://doi.org/10.1111/j.1746-1561.2004.tb08284.x</w:t>
        </w:r>
      </w:hyperlink>
    </w:p>
    <w:p w14:paraId="5FFFCB97"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Libbey, H. P. (2007). </w:t>
      </w:r>
      <w:r w:rsidRPr="00A2326D">
        <w:rPr>
          <w:rFonts w:asciiTheme="minorHAnsi" w:hAnsiTheme="minorHAnsi" w:cstheme="minorHAnsi"/>
          <w:i/>
          <w:iCs/>
          <w:shd w:val="clear" w:color="auto" w:fill="FFFFFF"/>
        </w:rPr>
        <w:t>School connectedness: Influence above and beyond family connectedness</w:t>
      </w:r>
      <w:r w:rsidRPr="00A2326D">
        <w:rPr>
          <w:rFonts w:asciiTheme="minorHAnsi" w:hAnsiTheme="minorHAnsi" w:cstheme="minorHAnsi"/>
          <w:shd w:val="clear" w:color="auto" w:fill="FFFFFF"/>
        </w:rPr>
        <w:t>. University of Minnesota.</w:t>
      </w:r>
    </w:p>
    <w:p w14:paraId="28E6EC11"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Loukas, A., Roalson, L. A., &amp; Herrera, D. E. (2010). School connectedness buffers the effects of negative family relations and poor effortful control on early adolescent conduct problems. </w:t>
      </w:r>
      <w:r w:rsidRPr="00A2326D">
        <w:rPr>
          <w:rFonts w:asciiTheme="minorHAnsi" w:hAnsiTheme="minorHAnsi" w:cstheme="minorHAnsi"/>
          <w:i/>
          <w:iCs/>
          <w:shd w:val="clear" w:color="auto" w:fill="FFFFFF"/>
        </w:rPr>
        <w:t>Journal of research on adolescence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20</w:t>
      </w:r>
      <w:r w:rsidRPr="00A2326D">
        <w:rPr>
          <w:rFonts w:asciiTheme="minorHAnsi" w:hAnsiTheme="minorHAnsi" w:cstheme="minorHAnsi"/>
          <w:shd w:val="clear" w:color="auto" w:fill="FFFFFF"/>
        </w:rPr>
        <w:t>(1), 13-22. https://doi.org/10.1111/j.1532-7795.2009.00632.x</w:t>
      </w:r>
    </w:p>
    <w:p w14:paraId="3DFB2084"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Lovibond, S., &amp; Lovibond, P. (1995). </w:t>
      </w:r>
      <w:r w:rsidRPr="00A2326D">
        <w:rPr>
          <w:rFonts w:asciiTheme="minorHAnsi" w:hAnsiTheme="minorHAnsi" w:cstheme="minorHAnsi"/>
          <w:i/>
          <w:iCs/>
        </w:rPr>
        <w:t>Manual for the Depression Anxiety Stress Scales</w:t>
      </w:r>
      <w:r w:rsidRPr="00A2326D">
        <w:rPr>
          <w:rFonts w:asciiTheme="minorHAnsi" w:hAnsiTheme="minorHAnsi" w:cstheme="minorHAnsi"/>
        </w:rPr>
        <w:t>.</w:t>
      </w:r>
    </w:p>
    <w:p w14:paraId="661B47B6" w14:textId="77777777" w:rsidR="00F3527A" w:rsidRPr="00A2326D" w:rsidRDefault="00F3527A" w:rsidP="00364251">
      <w:pPr>
        <w:spacing w:beforeLines="40" w:before="96" w:afterLines="40" w:after="96" w:line="360" w:lineRule="auto"/>
        <w:ind w:left="510" w:firstLine="0"/>
        <w:rPr>
          <w:rFonts w:asciiTheme="minorHAnsi" w:hAnsiTheme="minorHAnsi" w:cstheme="minorHAnsi"/>
        </w:rPr>
      </w:pPr>
      <w:r w:rsidRPr="00A2326D">
        <w:rPr>
          <w:rFonts w:asciiTheme="minorHAnsi" w:hAnsiTheme="minorHAnsi" w:cstheme="minorHAnsi"/>
        </w:rPr>
        <w:t>Sydney, Australia: Psychology Foundation.</w:t>
      </w:r>
    </w:p>
    <w:p w14:paraId="3F9AF034" w14:textId="77777777" w:rsidR="00F3527A" w:rsidRPr="00A2326D" w:rsidRDefault="00F3527A"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 xml:space="preserve">Luke, N., Sinclair, I., Woolgar, M., &amp; Sebba, J. (2018). What works in preventing and treating poor mental health in looked after children?. </w:t>
      </w:r>
      <w:r w:rsidRPr="00A2326D">
        <w:rPr>
          <w:rFonts w:asciiTheme="minorHAnsi" w:hAnsiTheme="minorHAnsi" w:cstheme="minorHAnsi"/>
        </w:rPr>
        <w:t xml:space="preserve">Retrieved February 18, 2022, from </w:t>
      </w:r>
      <w:r w:rsidRPr="00A2326D">
        <w:rPr>
          <w:rFonts w:asciiTheme="minorHAnsi" w:hAnsiTheme="minorHAnsi" w:cstheme="minorHAnsi"/>
          <w:shd w:val="clear" w:color="auto" w:fill="FFFFFF"/>
        </w:rPr>
        <w:t>https://www.mhinnovation.net</w:t>
      </w:r>
    </w:p>
    <w:p w14:paraId="35FDC1A0" w14:textId="0F730104" w:rsidR="00F3527A" w:rsidRPr="00A2326D" w:rsidRDefault="00F3527A"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Maclean, K., &amp; Gunion, M. (2003). Learning with Care: The Education of Children Looked after Away from Home by Local Authorities in Scotland. </w:t>
      </w:r>
      <w:r w:rsidRPr="00A2326D">
        <w:rPr>
          <w:rFonts w:asciiTheme="minorHAnsi" w:hAnsiTheme="minorHAnsi" w:cstheme="minorHAnsi"/>
          <w:i/>
          <w:iCs/>
          <w:noProof/>
        </w:rPr>
        <w:t>Adoption and Fostering</w:t>
      </w:r>
      <w:r w:rsidRPr="00A2326D">
        <w:rPr>
          <w:rFonts w:asciiTheme="minorHAnsi" w:hAnsiTheme="minorHAnsi" w:cstheme="minorHAnsi"/>
          <w:noProof/>
        </w:rPr>
        <w:t xml:space="preserve">, </w:t>
      </w:r>
      <w:r w:rsidRPr="00A2326D">
        <w:rPr>
          <w:rFonts w:asciiTheme="minorHAnsi" w:hAnsiTheme="minorHAnsi" w:cstheme="minorHAnsi"/>
          <w:i/>
          <w:iCs/>
          <w:noProof/>
        </w:rPr>
        <w:t>27</w:t>
      </w:r>
      <w:r w:rsidRPr="00A2326D">
        <w:rPr>
          <w:rFonts w:asciiTheme="minorHAnsi" w:hAnsiTheme="minorHAnsi" w:cstheme="minorHAnsi"/>
          <w:noProof/>
        </w:rPr>
        <w:t xml:space="preserve">(2), 20–31. </w:t>
      </w:r>
      <w:hyperlink r:id="rId47" w:history="1">
        <w:r w:rsidR="007D275B" w:rsidRPr="00A2326D">
          <w:rPr>
            <w:rStyle w:val="Hyperlink"/>
            <w:rFonts w:asciiTheme="minorHAnsi" w:hAnsiTheme="minorHAnsi" w:cstheme="minorHAnsi"/>
            <w:noProof/>
          </w:rPr>
          <w:t>https://doi.org/10.1177/030857590302700205</w:t>
        </w:r>
      </w:hyperlink>
    </w:p>
    <w:p w14:paraId="0E3046FB" w14:textId="7C4F0EC8" w:rsidR="007D275B" w:rsidRPr="00A2326D" w:rsidRDefault="007D275B"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Mannay, D. Evans, R. Staples, E. Hallett, S. Roberts, L. Rees, A. and Andrews, D. (2017) The consequences of being labelled ‘looked-after’: Exploring the educational experiences of looked-after children and young people in Wales. British Educational Research Journal. 43 (4) 683–699. </w:t>
      </w:r>
      <w:hyperlink r:id="rId48" w:history="1">
        <w:r w:rsidR="005B4ECB" w:rsidRPr="00A2326D">
          <w:rPr>
            <w:rStyle w:val="Hyperlink"/>
            <w:rFonts w:asciiTheme="minorHAnsi" w:hAnsiTheme="minorHAnsi" w:cstheme="minorHAnsi"/>
            <w:noProof/>
          </w:rPr>
          <w:t>https://doi.org/10.1002/berj.3283</w:t>
        </w:r>
      </w:hyperlink>
      <w:r w:rsidR="005B4ECB" w:rsidRPr="00A2326D">
        <w:rPr>
          <w:rFonts w:asciiTheme="minorHAnsi" w:hAnsiTheme="minorHAnsi" w:cstheme="minorHAnsi"/>
          <w:noProof/>
        </w:rPr>
        <w:t xml:space="preserve"> </w:t>
      </w:r>
    </w:p>
    <w:p w14:paraId="62F9DC95"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Markowitz, A. J. (2017). Associations between school connection and depressive symptoms from adolescence through early adulthood: moderation by early adversity. </w:t>
      </w:r>
      <w:r w:rsidRPr="00A2326D">
        <w:rPr>
          <w:rFonts w:asciiTheme="minorHAnsi" w:hAnsiTheme="minorHAnsi" w:cstheme="minorHAnsi"/>
          <w:i/>
          <w:iCs/>
          <w:shd w:val="clear" w:color="auto" w:fill="FFFFFF"/>
        </w:rPr>
        <w:t>Journal of research on adolescence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27</w:t>
      </w:r>
      <w:r w:rsidRPr="00A2326D">
        <w:rPr>
          <w:rFonts w:asciiTheme="minorHAnsi" w:hAnsiTheme="minorHAnsi" w:cstheme="minorHAnsi"/>
          <w:shd w:val="clear" w:color="auto" w:fill="FFFFFF"/>
        </w:rPr>
        <w:t>(2), 298-311. https://doi.org/10.1111/jora.12275</w:t>
      </w:r>
    </w:p>
    <w:p w14:paraId="35D094FC"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Maslow, A. H. (1943). Preface to motivation theory. </w:t>
      </w:r>
      <w:r w:rsidRPr="00A2326D">
        <w:rPr>
          <w:rStyle w:val="Emphasis"/>
          <w:rFonts w:asciiTheme="minorHAnsi" w:hAnsiTheme="minorHAnsi" w:cstheme="minorHAnsi"/>
          <w:shd w:val="clear" w:color="auto" w:fill="FFFFFF"/>
        </w:rPr>
        <w:t>Psychosomatic Medicine, 5,</w:t>
      </w:r>
      <w:r w:rsidRPr="00A2326D">
        <w:rPr>
          <w:rFonts w:asciiTheme="minorHAnsi" w:hAnsiTheme="minorHAnsi" w:cstheme="minorHAnsi"/>
          <w:shd w:val="clear" w:color="auto" w:fill="FFFFFF"/>
        </w:rPr>
        <w:t> 85–92. </w:t>
      </w:r>
      <w:hyperlink r:id="rId49" w:tgtFrame="_blank" w:history="1">
        <w:r w:rsidRPr="00A2326D">
          <w:rPr>
            <w:rStyle w:val="Hyperlink"/>
            <w:rFonts w:asciiTheme="minorHAnsi" w:hAnsiTheme="minorHAnsi" w:cstheme="minorHAnsi"/>
            <w:color w:val="2C72B7"/>
            <w:shd w:val="clear" w:color="auto" w:fill="FFFFFF"/>
          </w:rPr>
          <w:t>https://doi.org/10.1097/00006842-194301000-00012</w:t>
        </w:r>
      </w:hyperlink>
    </w:p>
    <w:p w14:paraId="1DF05720"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Maslow, A. H. (1965). Higher and lower order needs. </w:t>
      </w:r>
      <w:r w:rsidRPr="00A2326D">
        <w:rPr>
          <w:rFonts w:asciiTheme="minorHAnsi" w:hAnsiTheme="minorHAnsi" w:cstheme="minorHAnsi"/>
          <w:i/>
          <w:iCs/>
          <w:shd w:val="clear" w:color="auto" w:fill="FFFFFF"/>
        </w:rPr>
        <w:t>Understanding Human Motivation, Cleveland/New York: The World Publishing Company</w:t>
      </w:r>
      <w:r w:rsidRPr="00A2326D">
        <w:rPr>
          <w:rFonts w:asciiTheme="minorHAnsi" w:hAnsiTheme="minorHAnsi" w:cstheme="minorHAnsi"/>
          <w:shd w:val="clear" w:color="auto" w:fill="FFFFFF"/>
        </w:rPr>
        <w:t>.</w:t>
      </w:r>
    </w:p>
    <w:p w14:paraId="628F63F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McMahon, S. D., Singh, J. A., Garner, L. S., &amp; Benhorin, S. (2004). Taking advantage of opportunities: Community involvement, well-being, and urban youth. </w:t>
      </w:r>
      <w:r w:rsidRPr="00A2326D">
        <w:rPr>
          <w:rFonts w:asciiTheme="minorHAnsi" w:hAnsiTheme="minorHAnsi" w:cstheme="minorHAnsi"/>
          <w:i/>
          <w:iCs/>
          <w:shd w:val="clear" w:color="auto" w:fill="FFFFFF"/>
        </w:rPr>
        <w:t>Journal of Adolescent Health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34</w:t>
      </w:r>
      <w:r w:rsidRPr="00A2326D">
        <w:rPr>
          <w:rFonts w:asciiTheme="minorHAnsi" w:hAnsiTheme="minorHAnsi" w:cstheme="minorHAnsi"/>
          <w:shd w:val="clear" w:color="auto" w:fill="FFFFFF"/>
        </w:rPr>
        <w:t xml:space="preserve">(4), 262-265. </w:t>
      </w:r>
      <w:hyperlink r:id="rId50" w:tgtFrame="_blank" w:history="1">
        <w:r w:rsidRPr="00A2326D">
          <w:rPr>
            <w:rStyle w:val="Hyperlink"/>
            <w:rFonts w:asciiTheme="minorHAnsi" w:hAnsiTheme="minorHAnsi" w:cstheme="minorHAnsi"/>
            <w:shd w:val="clear" w:color="auto" w:fill="FFFFFF"/>
          </w:rPr>
          <w:t>https://doi.org/10.1016/j.jadohealth.2003.06.006</w:t>
        </w:r>
      </w:hyperlink>
    </w:p>
    <w:p w14:paraId="31FB037A" w14:textId="77777777" w:rsidR="00F3527A" w:rsidRPr="00A2326D" w:rsidRDefault="00F3527A" w:rsidP="00F3527A">
      <w:pPr>
        <w:widowControl w:val="0"/>
        <w:autoSpaceDE w:val="0"/>
        <w:autoSpaceDN w:val="0"/>
        <w:adjustRightInd w:val="0"/>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McMurray, I., Connolly, H., Preston-Shoot, M., &amp; Wigley, V. (2011). Shards of the Old Looking Glass: Restoring the Significance of Identity in Promoting Positive Outcomes for Looked-after Children. </w:t>
      </w:r>
      <w:r w:rsidRPr="00A2326D">
        <w:rPr>
          <w:rFonts w:asciiTheme="minorHAnsi" w:hAnsiTheme="minorHAnsi" w:cstheme="minorHAnsi"/>
          <w:i/>
          <w:iCs/>
          <w:noProof/>
        </w:rPr>
        <w:t>Child &amp; Family Social Work</w:t>
      </w:r>
      <w:r w:rsidRPr="00A2326D">
        <w:rPr>
          <w:rFonts w:asciiTheme="minorHAnsi" w:hAnsiTheme="minorHAnsi" w:cstheme="minorHAnsi"/>
          <w:noProof/>
        </w:rPr>
        <w:t xml:space="preserve">, </w:t>
      </w:r>
      <w:r w:rsidRPr="00A2326D">
        <w:rPr>
          <w:rFonts w:asciiTheme="minorHAnsi" w:hAnsiTheme="minorHAnsi" w:cstheme="minorHAnsi"/>
          <w:i/>
          <w:iCs/>
          <w:noProof/>
        </w:rPr>
        <w:t>16</w:t>
      </w:r>
      <w:r w:rsidRPr="00A2326D">
        <w:rPr>
          <w:rFonts w:asciiTheme="minorHAnsi" w:hAnsiTheme="minorHAnsi" w:cstheme="minorHAnsi"/>
          <w:noProof/>
        </w:rPr>
        <w:t>(2), 210–218. https://doi.org/10.1111/j.1365-2206.2010.00733.x</w:t>
      </w:r>
    </w:p>
    <w:p w14:paraId="5DD22D0F"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Meltzer, H., Gatward, R., Corbin, T., Goodman, R., &amp; Ford, T. (2003). The mental health of young people looked after by local authorities in England. </w:t>
      </w:r>
      <w:r w:rsidRPr="00A2326D">
        <w:rPr>
          <w:rFonts w:asciiTheme="minorHAnsi" w:hAnsiTheme="minorHAnsi" w:cstheme="minorHAnsi"/>
          <w:i/>
          <w:iCs/>
          <w:shd w:val="clear" w:color="auto" w:fill="FFFFFF"/>
        </w:rPr>
        <w:t>London: The Stationery Office</w:t>
      </w:r>
      <w:r w:rsidRPr="00A2326D">
        <w:rPr>
          <w:rFonts w:asciiTheme="minorHAnsi" w:hAnsiTheme="minorHAnsi" w:cstheme="minorHAnsi"/>
          <w:shd w:val="clear" w:color="auto" w:fill="FFFFFF"/>
        </w:rPr>
        <w:t>.</w:t>
      </w:r>
    </w:p>
    <w:p w14:paraId="2814718F"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Moffat, A. (2020). </w:t>
      </w:r>
      <w:r w:rsidRPr="00A2326D">
        <w:rPr>
          <w:rFonts w:asciiTheme="minorHAnsi" w:hAnsiTheme="minorHAnsi" w:cstheme="minorHAnsi"/>
          <w:i/>
          <w:iCs/>
          <w:shd w:val="clear" w:color="auto" w:fill="FFFFFF"/>
        </w:rPr>
        <w:t>No Outsiders: Everyone Different, Everyone Welcome: Preparing Children for Life in Modern Britain</w:t>
      </w:r>
      <w:r w:rsidRPr="00A2326D">
        <w:rPr>
          <w:rFonts w:asciiTheme="minorHAnsi" w:hAnsiTheme="minorHAnsi" w:cstheme="minorHAnsi"/>
          <w:shd w:val="clear" w:color="auto" w:fill="FFFFFF"/>
        </w:rPr>
        <w:t>. Routledge.</w:t>
      </w:r>
    </w:p>
    <w:p w14:paraId="4637B4DD" w14:textId="66321F53" w:rsidR="00685D79" w:rsidRPr="00A2326D" w:rsidRDefault="00685D79"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Mullan, V. M., Golm, D., Juhl, J., Sajid, S., &amp; Brandt, V. (2023). The relationship between peer victimisation, self-esteem, and internalizing symptoms in adolescents: A systematic review and meta-analysis. PLoS one, 18(3), e0282224.</w:t>
      </w:r>
      <w:r w:rsidR="00CC2CB6" w:rsidRPr="00A2326D">
        <w:rPr>
          <w:rFonts w:asciiTheme="minorHAnsi" w:hAnsiTheme="minorHAnsi" w:cstheme="minorHAnsi"/>
        </w:rPr>
        <w:t xml:space="preserve"> </w:t>
      </w:r>
      <w:hyperlink r:id="rId51" w:history="1">
        <w:r w:rsidR="00CC2CB6" w:rsidRPr="00A2326D">
          <w:rPr>
            <w:rStyle w:val="Hyperlink"/>
            <w:rFonts w:asciiTheme="minorHAnsi" w:hAnsiTheme="minorHAnsi" w:cstheme="minorHAnsi"/>
          </w:rPr>
          <w:t>https://doi.org/10.1371/journal.pone.0282224</w:t>
        </w:r>
      </w:hyperlink>
      <w:r w:rsidR="00CC2CB6" w:rsidRPr="00A2326D">
        <w:rPr>
          <w:rFonts w:asciiTheme="minorHAnsi" w:hAnsiTheme="minorHAnsi" w:cstheme="minorHAnsi"/>
        </w:rPr>
        <w:t xml:space="preserve"> </w:t>
      </w:r>
    </w:p>
    <w:p w14:paraId="61E775A3"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NSPCC (2021). </w:t>
      </w:r>
      <w:r w:rsidRPr="00A2326D">
        <w:rPr>
          <w:rFonts w:asciiTheme="minorHAnsi" w:hAnsiTheme="minorHAnsi" w:cstheme="minorHAnsi"/>
          <w:i/>
          <w:iCs/>
        </w:rPr>
        <w:t>Child mental health.</w:t>
      </w:r>
      <w:r w:rsidRPr="00A2326D">
        <w:rPr>
          <w:rFonts w:asciiTheme="minorHAnsi" w:hAnsiTheme="minorHAnsi" w:cstheme="minorHAnsi"/>
        </w:rPr>
        <w:t xml:space="preserve"> Retrieved on April 8, 2022, from  </w:t>
      </w:r>
      <w:hyperlink r:id="rId52" w:history="1">
        <w:r w:rsidRPr="00A2326D">
          <w:rPr>
            <w:rStyle w:val="Hyperlink"/>
            <w:rFonts w:asciiTheme="minorHAnsi" w:eastAsiaTheme="majorEastAsia" w:hAnsiTheme="minorHAnsi" w:cstheme="minorHAnsi"/>
          </w:rPr>
          <w:t>https://learning.nspcc.org.uk/child-health-development/child-mental-health#</w:t>
        </w:r>
      </w:hyperlink>
      <w:r w:rsidRPr="00A2326D">
        <w:rPr>
          <w:rFonts w:asciiTheme="minorHAnsi" w:hAnsiTheme="minorHAnsi" w:cstheme="minorHAnsi"/>
        </w:rPr>
        <w:t xml:space="preserve"> </w:t>
      </w:r>
    </w:p>
    <w:p w14:paraId="6D978B72" w14:textId="3B68A3FE" w:rsidR="00D01762" w:rsidRPr="00A2326D" w:rsidRDefault="00D01762" w:rsidP="00486216">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NSPCC (2021). </w:t>
      </w:r>
      <w:r w:rsidR="00486216" w:rsidRPr="00A2326D">
        <w:rPr>
          <w:rFonts w:asciiTheme="minorHAnsi" w:hAnsiTheme="minorHAnsi" w:cstheme="minorHAnsi"/>
          <w:i/>
          <w:iCs/>
        </w:rPr>
        <w:t>Statistics briefing: looked after children</w:t>
      </w:r>
      <w:r w:rsidR="00486216" w:rsidRPr="00A2326D">
        <w:rPr>
          <w:rFonts w:asciiTheme="minorHAnsi" w:hAnsiTheme="minorHAnsi" w:cstheme="minorHAnsi"/>
        </w:rPr>
        <w:t xml:space="preserve">. Retrieved on </w:t>
      </w:r>
      <w:r w:rsidR="006D173B" w:rsidRPr="00A2326D">
        <w:rPr>
          <w:rFonts w:asciiTheme="minorHAnsi" w:hAnsiTheme="minorHAnsi" w:cstheme="minorHAnsi"/>
        </w:rPr>
        <w:t xml:space="preserve">November 1, 2023, from </w:t>
      </w:r>
      <w:r w:rsidR="001C437A" w:rsidRPr="00A2326D">
        <w:rPr>
          <w:rFonts w:asciiTheme="minorHAnsi" w:hAnsiTheme="minorHAnsi" w:cstheme="minorHAnsi"/>
        </w:rPr>
        <w:t xml:space="preserve"> </w:t>
      </w:r>
      <w:hyperlink r:id="rId53" w:history="1">
        <w:r w:rsidR="006D173B" w:rsidRPr="00A2326D">
          <w:rPr>
            <w:rStyle w:val="Hyperlink"/>
            <w:rFonts w:asciiTheme="minorHAnsi" w:hAnsiTheme="minorHAnsi" w:cstheme="minorHAnsi"/>
          </w:rPr>
          <w:t>https://learning.nspcc.org.uk/research-resources/statistics-briefings/looked-after-children</w:t>
        </w:r>
      </w:hyperlink>
      <w:r w:rsidR="006D173B" w:rsidRPr="00A2326D">
        <w:rPr>
          <w:rFonts w:asciiTheme="minorHAnsi" w:hAnsiTheme="minorHAnsi" w:cstheme="minorHAnsi"/>
        </w:rPr>
        <w:t xml:space="preserve"> </w:t>
      </w:r>
    </w:p>
    <w:p w14:paraId="0B21642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O'Brien, K. M. (2015). </w:t>
      </w:r>
      <w:r w:rsidRPr="00A2326D">
        <w:rPr>
          <w:rFonts w:asciiTheme="minorHAnsi" w:hAnsiTheme="minorHAnsi" w:cstheme="minorHAnsi"/>
          <w:i/>
          <w:iCs/>
          <w:shd w:val="clear" w:color="auto" w:fill="FFFFFF"/>
        </w:rPr>
        <w:t>Belonging and socioemotional wellbeing among students in transition from primary to secondary school</w:t>
      </w:r>
      <w:r w:rsidRPr="00A2326D">
        <w:rPr>
          <w:rFonts w:asciiTheme="minorHAnsi" w:hAnsiTheme="minorHAnsi" w:cstheme="minorHAnsi"/>
          <w:shd w:val="clear" w:color="auto" w:fill="FFFFFF"/>
        </w:rPr>
        <w:t xml:space="preserve"> (Doctoral dissertation, Monash University). </w:t>
      </w:r>
    </w:p>
    <w:p w14:paraId="1B0C0DF4"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Olweus, D. (1996). Revised Olweus bully/victim questionnaire. </w:t>
      </w:r>
      <w:r w:rsidRPr="00A2326D">
        <w:rPr>
          <w:rFonts w:asciiTheme="minorHAnsi" w:hAnsiTheme="minorHAnsi" w:cstheme="minorHAnsi"/>
          <w:i/>
          <w:iCs/>
          <w:shd w:val="clear" w:color="auto" w:fill="FFFFFF"/>
        </w:rPr>
        <w:t>Journal of Psychopathology and Behavioral Assessment</w:t>
      </w:r>
      <w:r w:rsidRPr="00A2326D">
        <w:rPr>
          <w:rFonts w:asciiTheme="minorHAnsi" w:hAnsiTheme="minorHAnsi" w:cstheme="minorHAnsi"/>
          <w:shd w:val="clear" w:color="auto" w:fill="FFFFFF"/>
        </w:rPr>
        <w:t>. https://doi.org/10.3389/fpsyg.2021.578661</w:t>
      </w:r>
    </w:p>
    <w:p w14:paraId="3B693172" w14:textId="6B475D53" w:rsidR="00F3527A" w:rsidRPr="00A2326D" w:rsidRDefault="00F3527A" w:rsidP="0053170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Özkan, Ç., &amp; Evren, E. (2020). Academic Procrastination, School Attachment, and Life Satisfaction: A Mediation Model. </w:t>
      </w:r>
      <w:r w:rsidRPr="00A2326D">
        <w:rPr>
          <w:rFonts w:asciiTheme="minorHAnsi" w:hAnsiTheme="minorHAnsi" w:cstheme="minorHAnsi"/>
          <w:i/>
          <w:iCs/>
          <w:shd w:val="clear" w:color="auto" w:fill="FFFFFF"/>
        </w:rPr>
        <w:t>Journal of Rational-Emotive &amp; Cognitive-Behavior Therapy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38</w:t>
      </w:r>
      <w:r w:rsidRPr="00A2326D">
        <w:rPr>
          <w:rFonts w:asciiTheme="minorHAnsi" w:hAnsiTheme="minorHAnsi" w:cstheme="minorHAnsi"/>
          <w:shd w:val="clear" w:color="auto" w:fill="FFFFFF"/>
        </w:rPr>
        <w:t>(2), 225-242. https://doi.org/10.1007/s10942-020-00336-5</w:t>
      </w:r>
    </w:p>
    <w:p w14:paraId="4D9AB0F0"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Papachristou, E., Flouri, E., Midouhas, E., Lewis, G., &amp; Joshi, H. (2020). The role of primary school composition in the trajectories of internalising and externalising problems across childhood and adolescence. </w:t>
      </w:r>
      <w:r w:rsidRPr="00A2326D">
        <w:rPr>
          <w:rFonts w:asciiTheme="minorHAnsi" w:hAnsiTheme="minorHAnsi" w:cstheme="minorHAnsi"/>
          <w:i/>
          <w:iCs/>
          <w:shd w:val="clear" w:color="auto" w:fill="FFFFFF"/>
        </w:rPr>
        <w:t>Journal of abnormal child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48</w:t>
      </w:r>
      <w:r w:rsidRPr="00A2326D">
        <w:rPr>
          <w:rFonts w:asciiTheme="minorHAnsi" w:hAnsiTheme="minorHAnsi" w:cstheme="minorHAnsi"/>
          <w:shd w:val="clear" w:color="auto" w:fill="FFFFFF"/>
        </w:rPr>
        <w:t xml:space="preserve">(2), 197-211. </w:t>
      </w:r>
      <w:hyperlink r:id="rId54" w:tgtFrame="_blank" w:history="1">
        <w:r w:rsidRPr="00A2326D">
          <w:rPr>
            <w:rStyle w:val="Hyperlink"/>
            <w:rFonts w:asciiTheme="minorHAnsi" w:hAnsiTheme="minorHAnsi" w:cstheme="minorHAnsi"/>
            <w:shd w:val="clear" w:color="auto" w:fill="FFFFFF"/>
          </w:rPr>
          <w:t>https://doi.org/10.1007/s10802-019-00584-9</w:t>
        </w:r>
      </w:hyperlink>
    </w:p>
    <w:p w14:paraId="4CEE1809" w14:textId="2F40E31E" w:rsidR="0062534C" w:rsidRPr="00A2326D" w:rsidRDefault="0062534C"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Patalay, P., &amp; Fitzsimons, E. (2016). Correlates of mental illness and wellbeing in children: are they the same? Results from the UK Millennium Cohort Study. Journal of the American Academy of Child &amp; Adolescent Psychiatry, 55(9), 771-783.</w:t>
      </w:r>
      <w:r w:rsidR="00324674" w:rsidRPr="00A2326D">
        <w:rPr>
          <w:rFonts w:asciiTheme="minorHAnsi" w:hAnsiTheme="minorHAnsi" w:cstheme="minorHAnsi"/>
          <w:shd w:val="clear" w:color="auto" w:fill="FFFFFF"/>
        </w:rPr>
        <w:t xml:space="preserve"> </w:t>
      </w:r>
      <w:hyperlink r:id="rId55" w:history="1">
        <w:r w:rsidR="00324674" w:rsidRPr="00A2326D">
          <w:rPr>
            <w:rStyle w:val="Hyperlink"/>
            <w:rFonts w:asciiTheme="minorHAnsi" w:hAnsiTheme="minorHAnsi" w:cstheme="minorHAnsi"/>
            <w:shd w:val="clear" w:color="auto" w:fill="FFFFFF"/>
          </w:rPr>
          <w:t>https://doi.org/10.1016/j.jaac.2016.05.019</w:t>
        </w:r>
      </w:hyperlink>
      <w:r w:rsidR="00324674" w:rsidRPr="00A2326D">
        <w:rPr>
          <w:rFonts w:asciiTheme="minorHAnsi" w:hAnsiTheme="minorHAnsi" w:cstheme="minorHAnsi"/>
          <w:shd w:val="clear" w:color="auto" w:fill="FFFFFF"/>
        </w:rPr>
        <w:t xml:space="preserve"> </w:t>
      </w:r>
    </w:p>
    <w:p w14:paraId="2F44E36C" w14:textId="15E352D9"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Patalay, P., Gondek, D., Moltrecht, B., Giese, L., Curtin, C., Stanković, M., &amp; Savka, N. (2017). Mental health provision in schools: approaches and interventions in 10 European countries. </w:t>
      </w:r>
      <w:r w:rsidRPr="00A2326D">
        <w:rPr>
          <w:rFonts w:asciiTheme="minorHAnsi" w:hAnsiTheme="minorHAnsi" w:cstheme="minorHAnsi"/>
          <w:i/>
          <w:iCs/>
          <w:shd w:val="clear" w:color="auto" w:fill="FFFFFF"/>
        </w:rPr>
        <w:t>Global Mental Health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w:t>
      </w:r>
      <w:r w:rsidRPr="00A2326D">
        <w:rPr>
          <w:rFonts w:asciiTheme="minorHAnsi" w:hAnsiTheme="minorHAnsi" w:cstheme="minorHAnsi"/>
          <w:shd w:val="clear" w:color="auto" w:fill="FFFFFF"/>
        </w:rPr>
        <w:t xml:space="preserve">. </w:t>
      </w:r>
      <w:hyperlink r:id="rId56" w:tgtFrame="_blank" w:history="1">
        <w:r w:rsidRPr="00A2326D">
          <w:rPr>
            <w:rStyle w:val="Hyperlink"/>
            <w:rFonts w:asciiTheme="minorHAnsi" w:hAnsiTheme="minorHAnsi" w:cstheme="minorHAnsi"/>
            <w:shd w:val="clear" w:color="auto" w:fill="FFFFFF"/>
          </w:rPr>
          <w:t>https://doi.org/10.1017/gmh.2017.6</w:t>
        </w:r>
      </w:hyperlink>
    </w:p>
    <w:p w14:paraId="796BEEC5" w14:textId="33A03E55" w:rsidR="00F3527A" w:rsidRPr="00A2326D" w:rsidRDefault="00F3527A" w:rsidP="004971A9">
      <w:pPr>
        <w:spacing w:beforeLines="40" w:before="96" w:afterLines="40" w:after="96" w:line="360" w:lineRule="auto"/>
        <w:ind w:left="510" w:hanging="567"/>
        <w:rPr>
          <w:rFonts w:asciiTheme="minorHAnsi" w:hAnsiTheme="minorHAnsi" w:cstheme="minorHAnsi"/>
        </w:rPr>
      </w:pPr>
      <w:bookmarkStart w:id="75" w:name="_Hlk102916557"/>
      <w:r w:rsidRPr="00A2326D">
        <w:rPr>
          <w:rFonts w:asciiTheme="minorHAnsi" w:hAnsiTheme="minorHAnsi" w:cstheme="minorHAnsi"/>
          <w:shd w:val="clear" w:color="auto" w:fill="FFFFFF"/>
        </w:rPr>
        <w:t xml:space="preserve">Peña-López, I. (2019). </w:t>
      </w:r>
      <w:bookmarkEnd w:id="75"/>
      <w:r w:rsidRPr="00A2326D">
        <w:rPr>
          <w:rFonts w:asciiTheme="minorHAnsi" w:hAnsiTheme="minorHAnsi" w:cstheme="minorHAnsi"/>
          <w:shd w:val="clear" w:color="auto" w:fill="FFFFFF"/>
        </w:rPr>
        <w:t xml:space="preserve">PISA 2018 Results. What School Life Means for Students’ Lives. </w:t>
      </w:r>
      <w:r w:rsidRPr="00A2326D">
        <w:rPr>
          <w:rFonts w:asciiTheme="minorHAnsi" w:hAnsiTheme="minorHAnsi" w:cstheme="minorHAnsi"/>
        </w:rPr>
        <w:t xml:space="preserve">Retrieved February 18, 2022, from </w:t>
      </w:r>
      <w:hyperlink r:id="rId57" w:history="1">
        <w:r w:rsidR="004971A9" w:rsidRPr="00A2326D">
          <w:rPr>
            <w:rStyle w:val="Hyperlink"/>
            <w:rFonts w:asciiTheme="minorHAnsi" w:hAnsiTheme="minorHAnsi" w:cstheme="minorHAnsi"/>
            <w:shd w:val="clear" w:color="auto" w:fill="FFFFFF"/>
          </w:rPr>
          <w:t>https://www.oecd.org/publications/pisa-2018-results-volume-iii-acd78851-en.htm</w:t>
        </w:r>
      </w:hyperlink>
      <w:r w:rsidR="004971A9" w:rsidRPr="00A2326D">
        <w:rPr>
          <w:rFonts w:asciiTheme="minorHAnsi" w:hAnsiTheme="minorHAnsi" w:cstheme="minorHAnsi"/>
        </w:rPr>
        <w:t xml:space="preserve"> </w:t>
      </w:r>
    </w:p>
    <w:p w14:paraId="5D37F429"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Perry, J. C., &amp; Lavins-Merillat, B. D. (2018). Self-esteem and school belongingness: A cross-lagged panel study among urban youth. </w:t>
      </w:r>
      <w:r w:rsidRPr="00A2326D">
        <w:rPr>
          <w:rFonts w:asciiTheme="minorHAnsi" w:hAnsiTheme="minorHAnsi" w:cstheme="minorHAnsi"/>
          <w:i/>
          <w:iCs/>
          <w:shd w:val="clear" w:color="auto" w:fill="FFFFFF"/>
        </w:rPr>
        <w:t>Professional School Counseling</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22</w:t>
      </w:r>
      <w:r w:rsidRPr="00A2326D">
        <w:rPr>
          <w:rFonts w:asciiTheme="minorHAnsi" w:hAnsiTheme="minorHAnsi" w:cstheme="minorHAnsi"/>
          <w:shd w:val="clear" w:color="auto" w:fill="FFFFFF"/>
        </w:rPr>
        <w:t xml:space="preserve">(1). </w:t>
      </w:r>
      <w:hyperlink r:id="rId58" w:tgtFrame="_blank" w:history="1">
        <w:r w:rsidRPr="00A2326D">
          <w:rPr>
            <w:rStyle w:val="Hyperlink"/>
            <w:rFonts w:asciiTheme="minorHAnsi" w:hAnsiTheme="minorHAnsi" w:cstheme="minorHAnsi"/>
            <w:shd w:val="clear" w:color="auto" w:fill="FFFFFF"/>
          </w:rPr>
          <w:t>https://doi.org/10.1177/2156759X19826575</w:t>
        </w:r>
      </w:hyperlink>
    </w:p>
    <w:p w14:paraId="4EF5768C"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Phan, H. P. (2013). Antecedents and consequences of school belonging: Empirical evidence and implications for practices. </w:t>
      </w:r>
      <w:r w:rsidRPr="00A2326D">
        <w:rPr>
          <w:rFonts w:asciiTheme="minorHAnsi" w:hAnsiTheme="minorHAnsi" w:cstheme="minorHAnsi"/>
          <w:i/>
          <w:iCs/>
          <w:shd w:val="clear" w:color="auto" w:fill="FFFFFF"/>
        </w:rPr>
        <w:t>Journal of Educational and Developmental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w:t>
      </w:r>
      <w:r w:rsidRPr="00A2326D">
        <w:rPr>
          <w:rFonts w:asciiTheme="minorHAnsi" w:hAnsiTheme="minorHAnsi" w:cstheme="minorHAnsi"/>
          <w:shd w:val="clear" w:color="auto" w:fill="FFFFFF"/>
        </w:rPr>
        <w:t>(2), 117. https://doi.org/</w:t>
      </w:r>
      <w:r w:rsidRPr="00A2326D">
        <w:rPr>
          <w:rFonts w:asciiTheme="minorHAnsi" w:hAnsiTheme="minorHAnsi" w:cstheme="minorHAnsi"/>
        </w:rPr>
        <w:t>10.5539/jedp.v3n2p117</w:t>
      </w:r>
    </w:p>
    <w:p w14:paraId="39BA0F3E"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Poston, B. (2009). Maslow’s hierarchy of needs. </w:t>
      </w:r>
      <w:r w:rsidRPr="00A2326D">
        <w:rPr>
          <w:rFonts w:asciiTheme="minorHAnsi" w:hAnsiTheme="minorHAnsi" w:cstheme="minorHAnsi"/>
          <w:i/>
          <w:iCs/>
          <w:shd w:val="clear" w:color="auto" w:fill="FFFFFF"/>
        </w:rPr>
        <w:t>The surgical technologist</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41</w:t>
      </w:r>
      <w:r w:rsidRPr="00A2326D">
        <w:rPr>
          <w:rFonts w:asciiTheme="minorHAnsi" w:hAnsiTheme="minorHAnsi" w:cstheme="minorHAnsi"/>
          <w:shd w:val="clear" w:color="auto" w:fill="FFFFFF"/>
        </w:rPr>
        <w:t>(8), 347-353.</w:t>
      </w:r>
    </w:p>
    <w:p w14:paraId="31E78D06"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Poteat, V. P., Rivers, I., &amp; Scheer, J. R. (2015). Mental health concerns among LGBTQ youth in schools. In </w:t>
      </w:r>
      <w:r w:rsidRPr="00A2326D">
        <w:rPr>
          <w:rFonts w:asciiTheme="minorHAnsi" w:hAnsiTheme="minorHAnsi" w:cstheme="minorHAnsi"/>
          <w:i/>
          <w:iCs/>
          <w:shd w:val="clear" w:color="auto" w:fill="FFFFFF"/>
        </w:rPr>
        <w:t>Critical Issues in School-based Mental Health</w:t>
      </w:r>
      <w:r w:rsidRPr="00A2326D">
        <w:rPr>
          <w:rFonts w:asciiTheme="minorHAnsi" w:hAnsiTheme="minorHAnsi" w:cstheme="minorHAnsi"/>
          <w:shd w:val="clear" w:color="auto" w:fill="FFFFFF"/>
        </w:rPr>
        <w:t> (pp. 113-125). Routledge. https://doi.org/10.1146%2Fannurev-clinpsy-021815-093153</w:t>
      </w:r>
    </w:p>
    <w:p w14:paraId="1B015104"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Qualtrics (2022). Used May 2021 to June 2022, from </w:t>
      </w:r>
      <w:hyperlink r:id="rId59" w:history="1">
        <w:r w:rsidRPr="00A2326D">
          <w:rPr>
            <w:rFonts w:asciiTheme="minorHAnsi" w:hAnsiTheme="minorHAnsi" w:cstheme="minorHAnsi"/>
            <w:shd w:val="clear" w:color="auto" w:fill="FFFFFF"/>
          </w:rPr>
          <w:t>https://www.qualtrics.com</w:t>
        </w:r>
      </w:hyperlink>
      <w:r w:rsidRPr="00A2326D">
        <w:rPr>
          <w:rFonts w:asciiTheme="minorHAnsi" w:hAnsiTheme="minorHAnsi" w:cstheme="minorHAnsi"/>
        </w:rPr>
        <w:t xml:space="preserve">. </w:t>
      </w:r>
      <w:r w:rsidRPr="00A2326D">
        <w:rPr>
          <w:rFonts w:asciiTheme="minorHAnsi" w:hAnsiTheme="minorHAnsi" w:cstheme="minorHAnsi"/>
          <w:shd w:val="clear" w:color="auto" w:fill="FFFFFF"/>
        </w:rPr>
        <w:t xml:space="preserve">Provo, Utah, USA. </w:t>
      </w:r>
    </w:p>
    <w:p w14:paraId="06B213A6" w14:textId="77777777" w:rsidR="00F3527A" w:rsidRPr="00A2326D" w:rsidRDefault="00F3527A" w:rsidP="00F3527A">
      <w:pPr>
        <w:autoSpaceDE w:val="0"/>
        <w:autoSpaceDN w:val="0"/>
        <w:adjustRightInd w:val="0"/>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Rao, V., &amp; Simkiss, D. (2007). Bullying in schools: A survey of the experience of looked after children. </w:t>
      </w:r>
      <w:r w:rsidRPr="00A2326D">
        <w:rPr>
          <w:rFonts w:asciiTheme="minorHAnsi" w:hAnsiTheme="minorHAnsi" w:cstheme="minorHAnsi"/>
          <w:i/>
          <w:iCs/>
          <w:shd w:val="clear" w:color="auto" w:fill="FFFFFF"/>
        </w:rPr>
        <w:t>Adoption &amp; Fostering</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31</w:t>
      </w:r>
      <w:r w:rsidRPr="00A2326D">
        <w:rPr>
          <w:rFonts w:asciiTheme="minorHAnsi" w:hAnsiTheme="minorHAnsi" w:cstheme="minorHAnsi"/>
          <w:shd w:val="clear" w:color="auto" w:fill="FFFFFF"/>
        </w:rPr>
        <w:t>(3), 49-57. https://doi.org/10.1177/030857590703100307</w:t>
      </w:r>
    </w:p>
    <w:p w14:paraId="75553B7A"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 xml:space="preserve">Rees, G., Goswami, H., &amp; Bradshaw, J. (2010). Developing an index of children's subjective well-being in England. </w:t>
      </w:r>
      <w:r w:rsidRPr="00A2326D">
        <w:rPr>
          <w:rFonts w:asciiTheme="minorHAnsi" w:hAnsiTheme="minorHAnsi" w:cstheme="minorHAnsi"/>
        </w:rPr>
        <w:t xml:space="preserve">Retrieved February 18, 2022, from </w:t>
      </w:r>
      <w:r w:rsidRPr="00A2326D">
        <w:rPr>
          <w:rFonts w:asciiTheme="minorHAnsi" w:hAnsiTheme="minorHAnsi" w:cstheme="minorHAnsi"/>
          <w:shd w:val="clear" w:color="auto" w:fill="FFFFFF"/>
        </w:rPr>
        <w:t>https://www.york.ac.uk/inst/spru/pubs/pdf/childswb.pdf</w:t>
      </w:r>
    </w:p>
    <w:p w14:paraId="61D7AC22" w14:textId="77777777" w:rsidR="00F3527A" w:rsidRPr="00A2326D" w:rsidRDefault="00F3527A" w:rsidP="00F3527A">
      <w:pPr>
        <w:spacing w:beforeLines="40" w:before="96" w:afterLines="40" w:after="96" w:line="360" w:lineRule="auto"/>
        <w:ind w:left="510" w:hanging="567"/>
        <w:rPr>
          <w:rStyle w:val="Hyperlink"/>
          <w:rFonts w:asciiTheme="minorHAnsi" w:hAnsiTheme="minorHAnsi" w:cstheme="minorHAnsi"/>
          <w:color w:val="auto"/>
          <w:u w:val="none"/>
          <w:shd w:val="clear" w:color="auto" w:fill="FFFFFF"/>
        </w:rPr>
      </w:pPr>
      <w:r w:rsidRPr="00A2326D">
        <w:rPr>
          <w:rFonts w:asciiTheme="minorHAnsi" w:hAnsiTheme="minorHAnsi" w:cstheme="minorHAnsi"/>
          <w:shd w:val="clear" w:color="auto" w:fill="FFFFFF"/>
        </w:rPr>
        <w:t>Resnick, M. D., Bearman, P. S., Blum, R. W., Bauman, K. E., Harris, K. M., Jones, J., ... &amp; Udry, J. R. (1997). Protecting adolescents from harm: findings from the National Longitudinal Study on Adolescent Health. </w:t>
      </w:r>
      <w:r w:rsidRPr="00A2326D">
        <w:rPr>
          <w:rFonts w:asciiTheme="minorHAnsi" w:hAnsiTheme="minorHAnsi" w:cstheme="minorHAnsi"/>
          <w:i/>
          <w:iCs/>
          <w:shd w:val="clear" w:color="auto" w:fill="FFFFFF"/>
        </w:rPr>
        <w:t>Jama</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278</w:t>
      </w:r>
      <w:r w:rsidRPr="00A2326D">
        <w:rPr>
          <w:rFonts w:asciiTheme="minorHAnsi" w:hAnsiTheme="minorHAnsi" w:cstheme="minorHAnsi"/>
          <w:shd w:val="clear" w:color="auto" w:fill="FFFFFF"/>
        </w:rPr>
        <w:t xml:space="preserve">(10), 823-832. </w:t>
      </w:r>
      <w:hyperlink r:id="rId60" w:tgtFrame="_blank" w:history="1">
        <w:r w:rsidRPr="00A2326D">
          <w:rPr>
            <w:rStyle w:val="Hyperlink"/>
            <w:rFonts w:asciiTheme="minorHAnsi" w:hAnsiTheme="minorHAnsi" w:cstheme="minorHAnsi"/>
            <w:shd w:val="clear" w:color="auto" w:fill="FFFFFF"/>
          </w:rPr>
          <w:t>https://doi.org/10.1001/jama.278.10.823</w:t>
        </w:r>
      </w:hyperlink>
    </w:p>
    <w:p w14:paraId="283895C1" w14:textId="72F352DD" w:rsidR="000847AF" w:rsidRPr="00A2326D" w:rsidRDefault="000847AF" w:rsidP="00F3527A">
      <w:pPr>
        <w:spacing w:beforeLines="40" w:before="96" w:afterLines="40" w:after="96" w:line="360" w:lineRule="auto"/>
        <w:ind w:left="510" w:hanging="567"/>
        <w:rPr>
          <w:rStyle w:val="Hyperlink"/>
          <w:rFonts w:asciiTheme="minorHAnsi" w:hAnsiTheme="minorHAnsi" w:cstheme="minorHAnsi"/>
          <w:color w:val="auto"/>
          <w:u w:val="none"/>
          <w:shd w:val="clear" w:color="auto" w:fill="FFFFFF"/>
        </w:rPr>
      </w:pPr>
      <w:r w:rsidRPr="00A2326D">
        <w:rPr>
          <w:rStyle w:val="Hyperlink"/>
          <w:rFonts w:asciiTheme="minorHAnsi" w:hAnsiTheme="minorHAnsi" w:cstheme="minorHAnsi"/>
          <w:color w:val="auto"/>
          <w:u w:val="none"/>
          <w:shd w:val="clear" w:color="auto" w:fill="FFFFFF"/>
        </w:rPr>
        <w:t>Ridge, T. and Millar, J. (2000) Excluding Children: Autonomy, Friendship and the experience of the care system. Social and Policy Administration. 34(2): 160-175.</w:t>
      </w:r>
      <w:r w:rsidR="00B42704" w:rsidRPr="00A2326D">
        <w:rPr>
          <w:rStyle w:val="Hyperlink"/>
          <w:rFonts w:asciiTheme="minorHAnsi" w:hAnsiTheme="minorHAnsi" w:cstheme="minorHAnsi"/>
          <w:color w:val="auto"/>
          <w:u w:val="none"/>
          <w:shd w:val="clear" w:color="auto" w:fill="FFFFFF"/>
        </w:rPr>
        <w:t xml:space="preserve"> </w:t>
      </w:r>
      <w:hyperlink r:id="rId61" w:history="1">
        <w:r w:rsidR="00B42704" w:rsidRPr="00A2326D">
          <w:rPr>
            <w:rStyle w:val="Hyperlink"/>
            <w:rFonts w:asciiTheme="minorHAnsi" w:hAnsiTheme="minorHAnsi" w:cstheme="minorHAnsi"/>
            <w:shd w:val="clear" w:color="auto" w:fill="FFFFFF"/>
          </w:rPr>
          <w:t>https://doi.org/10.1111/1467-9515.00183</w:t>
        </w:r>
      </w:hyperlink>
      <w:r w:rsidR="00B42704" w:rsidRPr="00A2326D">
        <w:rPr>
          <w:rStyle w:val="Hyperlink"/>
          <w:rFonts w:asciiTheme="minorHAnsi" w:hAnsiTheme="minorHAnsi" w:cstheme="minorHAnsi"/>
          <w:color w:val="auto"/>
          <w:u w:val="none"/>
          <w:shd w:val="clear" w:color="auto" w:fill="FFFFFF"/>
        </w:rPr>
        <w:t xml:space="preserve"> </w:t>
      </w:r>
    </w:p>
    <w:p w14:paraId="434F6703" w14:textId="539064DB" w:rsidR="0050063D" w:rsidRPr="00A2326D" w:rsidRDefault="0050063D"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Rogers, J. (2017) ‘Different’ and ‘Devalued’: Managing the Stigma of Foster-Care with the Benefit of Peer Support. British Journal of Social Work. 47 1078–1093.</w:t>
      </w:r>
      <w:r w:rsidR="00801808" w:rsidRPr="00A2326D">
        <w:rPr>
          <w:rFonts w:asciiTheme="minorHAnsi" w:hAnsiTheme="minorHAnsi" w:cstheme="minorHAnsi"/>
          <w:shd w:val="clear" w:color="auto" w:fill="FFFFFF"/>
        </w:rPr>
        <w:t xml:space="preserve"> </w:t>
      </w:r>
      <w:hyperlink r:id="rId62" w:history="1">
        <w:r w:rsidR="00801808" w:rsidRPr="00A2326D">
          <w:rPr>
            <w:rStyle w:val="Hyperlink"/>
            <w:rFonts w:asciiTheme="minorHAnsi" w:hAnsiTheme="minorHAnsi" w:cstheme="minorHAnsi"/>
            <w:shd w:val="clear" w:color="auto" w:fill="FFFFFF"/>
          </w:rPr>
          <w:t>https://doi.org/10.1093/bjsw/bcw063</w:t>
        </w:r>
      </w:hyperlink>
      <w:r w:rsidR="00801808" w:rsidRPr="00A2326D">
        <w:rPr>
          <w:rFonts w:asciiTheme="minorHAnsi" w:hAnsiTheme="minorHAnsi" w:cstheme="minorHAnsi"/>
          <w:shd w:val="clear" w:color="auto" w:fill="FFFFFF"/>
        </w:rPr>
        <w:t xml:space="preserve"> </w:t>
      </w:r>
    </w:p>
    <w:p w14:paraId="4B2D4C4A"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Rojas, M. (2007). The complexity of well-being: A life-satisfaction conception and a domains-of-life approach. </w:t>
      </w:r>
      <w:r w:rsidRPr="00A2326D">
        <w:rPr>
          <w:rFonts w:asciiTheme="minorHAnsi" w:hAnsiTheme="minorHAnsi" w:cstheme="minorHAnsi"/>
          <w:i/>
          <w:iCs/>
          <w:shd w:val="clear" w:color="auto" w:fill="FFFFFF"/>
        </w:rPr>
        <w:t>Researching well-being in developing countries: From theory to research</w:t>
      </w:r>
      <w:r w:rsidRPr="00A2326D">
        <w:rPr>
          <w:rFonts w:asciiTheme="minorHAnsi" w:hAnsiTheme="minorHAnsi" w:cstheme="minorHAnsi"/>
          <w:shd w:val="clear" w:color="auto" w:fill="FFFFFF"/>
        </w:rPr>
        <w:t>, 259-280.</w:t>
      </w:r>
    </w:p>
    <w:p w14:paraId="23D47D4A"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rPr>
        <w:t xml:space="preserve">Rose (2021). </w:t>
      </w:r>
      <w:r w:rsidRPr="00A2326D">
        <w:rPr>
          <w:rFonts w:asciiTheme="minorHAnsi" w:hAnsiTheme="minorHAnsi" w:cstheme="minorHAnsi"/>
          <w:i/>
          <w:iCs/>
        </w:rPr>
        <w:t xml:space="preserve">Mental health, safeguarding &amp; child protection: Three key considerations. </w:t>
      </w:r>
      <w:r w:rsidRPr="00A2326D">
        <w:rPr>
          <w:rFonts w:asciiTheme="minorHAnsi" w:hAnsiTheme="minorHAnsi" w:cstheme="minorHAnsi"/>
        </w:rPr>
        <w:t xml:space="preserve">Retrieved April 8, 2022, from </w:t>
      </w:r>
      <w:hyperlink r:id="rId63" w:history="1">
        <w:r w:rsidRPr="00A2326D">
          <w:rPr>
            <w:rStyle w:val="Hyperlink"/>
            <w:rFonts w:asciiTheme="minorHAnsi" w:eastAsiaTheme="majorEastAsia" w:hAnsiTheme="minorHAnsi" w:cstheme="minorHAnsi"/>
          </w:rPr>
          <w:t>https://www.sec-ed.co.uk/best-practice/mental-health-safeguarding-child-protection-three-key-considerations/</w:t>
        </w:r>
      </w:hyperlink>
      <w:r w:rsidRPr="00A2326D">
        <w:rPr>
          <w:rFonts w:asciiTheme="minorHAnsi" w:hAnsiTheme="minorHAnsi" w:cstheme="minorHAnsi"/>
        </w:rPr>
        <w:t xml:space="preserve"> </w:t>
      </w:r>
    </w:p>
    <w:p w14:paraId="29D74186"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Rosenberg, M. (1965). Rosenberg self-esteem scale (RSE). </w:t>
      </w:r>
      <w:r w:rsidRPr="00A2326D">
        <w:rPr>
          <w:rFonts w:asciiTheme="minorHAnsi" w:hAnsiTheme="minorHAnsi" w:cstheme="minorHAnsi"/>
          <w:i/>
          <w:iCs/>
          <w:shd w:val="clear" w:color="auto" w:fill="FFFFFF"/>
        </w:rPr>
        <w:t>Acceptance and commitment therapy. Measures package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61</w:t>
      </w:r>
      <w:r w:rsidRPr="00A2326D">
        <w:rPr>
          <w:rFonts w:asciiTheme="minorHAnsi" w:hAnsiTheme="minorHAnsi" w:cstheme="minorHAnsi"/>
          <w:shd w:val="clear" w:color="auto" w:fill="FFFFFF"/>
        </w:rPr>
        <w:t xml:space="preserve">(52), 18. </w:t>
      </w:r>
      <w:hyperlink r:id="rId64" w:tgtFrame="_blank" w:tooltip="DOI link" w:history="1">
        <w:r w:rsidRPr="00A2326D">
          <w:rPr>
            <w:rStyle w:val="Hyperlink"/>
            <w:rFonts w:asciiTheme="minorHAnsi" w:hAnsiTheme="minorHAnsi" w:cstheme="minorHAnsi"/>
            <w:shd w:val="clear" w:color="auto" w:fill="FFFFFF"/>
          </w:rPr>
          <w:t>https://doi.org/10.1037/t01038-000</w:t>
        </w:r>
      </w:hyperlink>
    </w:p>
    <w:p w14:paraId="7CEE418B" w14:textId="687E0FFF" w:rsidR="00F3527A" w:rsidRPr="00A2326D" w:rsidRDefault="00F3527A" w:rsidP="00B85FB7">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Ryan, R. M., &amp; Deci, E. L. (2000). Self-determination theory and the facilitation of intrinsic motivation, social development, and well-being. </w:t>
      </w:r>
      <w:r w:rsidRPr="00A2326D">
        <w:rPr>
          <w:rFonts w:asciiTheme="minorHAnsi" w:hAnsiTheme="minorHAnsi" w:cstheme="minorHAnsi"/>
          <w:i/>
          <w:iCs/>
          <w:shd w:val="clear" w:color="auto" w:fill="FFFFFF"/>
        </w:rPr>
        <w:t>American psychologist</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55</w:t>
      </w:r>
      <w:r w:rsidRPr="00A2326D">
        <w:rPr>
          <w:rFonts w:asciiTheme="minorHAnsi" w:hAnsiTheme="minorHAnsi" w:cstheme="minorHAnsi"/>
          <w:shd w:val="clear" w:color="auto" w:fill="FFFFFF"/>
        </w:rPr>
        <w:t xml:space="preserve">(1), 68. </w:t>
      </w:r>
      <w:hyperlink r:id="rId65" w:tgtFrame="_blank" w:history="1">
        <w:r w:rsidRPr="00A2326D">
          <w:rPr>
            <w:rStyle w:val="Hyperlink"/>
            <w:rFonts w:asciiTheme="minorHAnsi" w:hAnsiTheme="minorHAnsi" w:cstheme="minorHAnsi"/>
            <w:shd w:val="clear" w:color="auto" w:fill="FFFFFF"/>
          </w:rPr>
          <w:t>https://doi.org/10.1037/0003-066X.55.1.68</w:t>
        </w:r>
      </w:hyperlink>
    </w:p>
    <w:p w14:paraId="5B55767E" w14:textId="660810B6" w:rsidR="00F3527A" w:rsidRPr="00A2326D" w:rsidRDefault="00F3527A" w:rsidP="00F3527A">
      <w:pPr>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Sanders, J., &amp; Munford, R. (2016). Fostering a Sense of Belonging at School - Five Orientations to Practice That Assist Vulnerable Youth to Create a Positive Student Identity. </w:t>
      </w:r>
      <w:r w:rsidRPr="00A2326D">
        <w:rPr>
          <w:rFonts w:asciiTheme="minorHAnsi" w:hAnsiTheme="minorHAnsi" w:cstheme="minorHAnsi"/>
          <w:i/>
          <w:iCs/>
          <w:noProof/>
        </w:rPr>
        <w:t>School Psychology International</w:t>
      </w:r>
      <w:r w:rsidRPr="00A2326D">
        <w:rPr>
          <w:rFonts w:asciiTheme="minorHAnsi" w:hAnsiTheme="minorHAnsi" w:cstheme="minorHAnsi"/>
          <w:noProof/>
        </w:rPr>
        <w:t xml:space="preserve">, </w:t>
      </w:r>
      <w:r w:rsidRPr="00A2326D">
        <w:rPr>
          <w:rFonts w:asciiTheme="minorHAnsi" w:hAnsiTheme="minorHAnsi" w:cstheme="minorHAnsi"/>
          <w:i/>
          <w:iCs/>
          <w:noProof/>
        </w:rPr>
        <w:t>37</w:t>
      </w:r>
      <w:r w:rsidRPr="00A2326D">
        <w:rPr>
          <w:rFonts w:asciiTheme="minorHAnsi" w:hAnsiTheme="minorHAnsi" w:cstheme="minorHAnsi"/>
          <w:noProof/>
        </w:rPr>
        <w:t xml:space="preserve">(2), 155–171. </w:t>
      </w:r>
      <w:hyperlink r:id="rId66" w:history="1">
        <w:r w:rsidR="00CD7496" w:rsidRPr="00A2326D">
          <w:rPr>
            <w:rStyle w:val="Hyperlink"/>
            <w:rFonts w:asciiTheme="minorHAnsi" w:hAnsiTheme="minorHAnsi" w:cstheme="minorHAnsi"/>
            <w:noProof/>
          </w:rPr>
          <w:t>https://doi.org/10.1177/0143034315614688</w:t>
        </w:r>
      </w:hyperlink>
    </w:p>
    <w:p w14:paraId="2D59DDEE" w14:textId="3722F051" w:rsidR="00CD7496" w:rsidRPr="00A2326D" w:rsidRDefault="00CD7496" w:rsidP="00F3527A">
      <w:pPr>
        <w:spacing w:beforeLines="40" w:before="96" w:afterLines="40" w:after="96" w:line="360" w:lineRule="auto"/>
        <w:ind w:left="510" w:hanging="567"/>
        <w:rPr>
          <w:rFonts w:asciiTheme="minorHAnsi" w:hAnsiTheme="minorHAnsi" w:cstheme="minorHAnsi"/>
          <w:noProof/>
        </w:rPr>
      </w:pPr>
      <w:r w:rsidRPr="00A2326D">
        <w:rPr>
          <w:rFonts w:asciiTheme="minorHAnsi" w:hAnsiTheme="minorHAnsi" w:cstheme="minorHAnsi"/>
          <w:noProof/>
        </w:rPr>
        <w:t xml:space="preserve">Selwyn, J. &amp; Briheim-Crookall, L. (2022) 10,000 Voices: The views of children in care on their well-being, Coram Voice and the Rees Centre, University of Oxford. </w:t>
      </w:r>
    </w:p>
    <w:p w14:paraId="4DBA7FEC"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Shochet, I. M., Dadds, M. R., Ham, D., &amp; Montague, R. (2006). School connectedness is an underemphasized parameter in adolescent mental health: Results of a community prediction study. </w:t>
      </w:r>
      <w:r w:rsidRPr="00A2326D">
        <w:rPr>
          <w:rFonts w:asciiTheme="minorHAnsi" w:hAnsiTheme="minorHAnsi" w:cstheme="minorHAnsi"/>
          <w:i/>
          <w:iCs/>
          <w:shd w:val="clear" w:color="auto" w:fill="FFFFFF"/>
        </w:rPr>
        <w:t>Journal of Clinical Child &amp; Adolescent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35</w:t>
      </w:r>
      <w:r w:rsidRPr="00A2326D">
        <w:rPr>
          <w:rFonts w:asciiTheme="minorHAnsi" w:hAnsiTheme="minorHAnsi" w:cstheme="minorHAnsi"/>
          <w:shd w:val="clear" w:color="auto" w:fill="FFFFFF"/>
        </w:rPr>
        <w:t>(2), 170-179. https://doi.org/10.1207/s15374424jccp3502_1</w:t>
      </w:r>
    </w:p>
    <w:p w14:paraId="6BB53CF8"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Simons-Morton, B. G., Crump, A. D., Haynie, D. L., &amp; Saylor, K. E. (1999). Student–school bonding and adolescent problem behavior. </w:t>
      </w:r>
      <w:r w:rsidRPr="00A2326D">
        <w:rPr>
          <w:rFonts w:asciiTheme="minorHAnsi" w:hAnsiTheme="minorHAnsi" w:cstheme="minorHAnsi"/>
          <w:i/>
          <w:iCs/>
          <w:shd w:val="clear" w:color="auto" w:fill="FFFFFF"/>
        </w:rPr>
        <w:t>Health education research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14</w:t>
      </w:r>
      <w:r w:rsidRPr="00A2326D">
        <w:rPr>
          <w:rFonts w:asciiTheme="minorHAnsi" w:hAnsiTheme="minorHAnsi" w:cstheme="minorHAnsi"/>
          <w:shd w:val="clear" w:color="auto" w:fill="FFFFFF"/>
        </w:rPr>
        <w:t xml:space="preserve">(1), 99-107. </w:t>
      </w:r>
      <w:hyperlink r:id="rId67" w:tgtFrame="_blank" w:history="1">
        <w:r w:rsidRPr="00A2326D">
          <w:rPr>
            <w:rStyle w:val="Hyperlink"/>
            <w:rFonts w:asciiTheme="minorHAnsi" w:hAnsiTheme="minorHAnsi" w:cstheme="minorHAnsi"/>
            <w:shd w:val="clear" w:color="auto" w:fill="FFFFFF"/>
          </w:rPr>
          <w:t>https://doi.org/10.1093/her/14.1.99</w:t>
        </w:r>
      </w:hyperlink>
    </w:p>
    <w:p w14:paraId="22F0D422"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Sinclair, S. J., Blais, M. A., Gansler, D. A., Sandberg, E., Bistis, K., &amp; LoCicero, A. (2010). Psychometric properties of the Rosenberg Self-Esteem Scale: Overall and across demographic groups living within the United States. </w:t>
      </w:r>
      <w:r w:rsidRPr="00A2326D">
        <w:rPr>
          <w:rFonts w:asciiTheme="minorHAnsi" w:hAnsiTheme="minorHAnsi" w:cstheme="minorHAnsi"/>
          <w:i/>
          <w:iCs/>
          <w:shd w:val="clear" w:color="auto" w:fill="FFFFFF"/>
        </w:rPr>
        <w:t>Evaluation &amp; the health professions</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33</w:t>
      </w:r>
      <w:r w:rsidRPr="00A2326D">
        <w:rPr>
          <w:rFonts w:asciiTheme="minorHAnsi" w:hAnsiTheme="minorHAnsi" w:cstheme="minorHAnsi"/>
          <w:shd w:val="clear" w:color="auto" w:fill="FFFFFF"/>
        </w:rPr>
        <w:t>(1), 56-80. https://doi.org/10.1177/0163278709356187</w:t>
      </w:r>
    </w:p>
    <w:p w14:paraId="6448F883"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Sobel, D., &amp; Alston, S. (2021). </w:t>
      </w:r>
      <w:r w:rsidRPr="00A2326D">
        <w:rPr>
          <w:rFonts w:asciiTheme="minorHAnsi" w:hAnsiTheme="minorHAnsi" w:cstheme="minorHAnsi"/>
          <w:i/>
          <w:iCs/>
          <w:shd w:val="clear" w:color="auto" w:fill="FFFFFF"/>
        </w:rPr>
        <w:t>The Inclusive Classroom: A new approach to differentiation</w:t>
      </w:r>
      <w:r w:rsidRPr="00A2326D">
        <w:rPr>
          <w:rFonts w:asciiTheme="minorHAnsi" w:hAnsiTheme="minorHAnsi" w:cstheme="minorHAnsi"/>
          <w:shd w:val="clear" w:color="auto" w:fill="FFFFFF"/>
        </w:rPr>
        <w:t>. Bloomsbury Publishing.</w:t>
      </w:r>
    </w:p>
    <w:p w14:paraId="5CAB3C08"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Sprecher, E. A., Tuitt, I., Hill, D., Midgley, N., &amp; Sleed, M. (2021). No typical care story: How do care-experienced young people and foster carers understand fostering relationships?. </w:t>
      </w:r>
      <w:r w:rsidRPr="00A2326D">
        <w:rPr>
          <w:rFonts w:asciiTheme="minorHAnsi" w:hAnsiTheme="minorHAnsi" w:cstheme="minorHAnsi"/>
          <w:i/>
          <w:iCs/>
          <w:shd w:val="clear" w:color="auto" w:fill="FFFFFF"/>
        </w:rPr>
        <w:t>Adoption &amp; Fostering</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45</w:t>
      </w:r>
      <w:r w:rsidRPr="00A2326D">
        <w:rPr>
          <w:rFonts w:asciiTheme="minorHAnsi" w:hAnsiTheme="minorHAnsi" w:cstheme="minorHAnsi"/>
          <w:shd w:val="clear" w:color="auto" w:fill="FFFFFF"/>
        </w:rPr>
        <w:t>(3), 248-264. https://doi.org/10.1177/03085759211037156</w:t>
      </w:r>
    </w:p>
    <w:p w14:paraId="302AE123"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St-Amand, J., Girard, S., &amp; Smith, J. (2017). Sense of belonging at school: Defining attributes, determinants, and sustaining strategies. http://doi.org/10.22492/ije.5.2.05</w:t>
      </w:r>
    </w:p>
    <w:p w14:paraId="580B711C"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Thompson, F., &amp; Smith, P. K. (2011). The use and effectiveness of anti-bullying strategies in schools. </w:t>
      </w:r>
      <w:r w:rsidRPr="00A2326D">
        <w:rPr>
          <w:rFonts w:asciiTheme="minorHAnsi" w:hAnsiTheme="minorHAnsi" w:cstheme="minorHAnsi"/>
          <w:i/>
          <w:iCs/>
          <w:shd w:val="clear" w:color="auto" w:fill="FFFFFF"/>
        </w:rPr>
        <w:t>Research Brief DFE-RR098</w:t>
      </w:r>
      <w:r w:rsidRPr="00A2326D">
        <w:rPr>
          <w:rFonts w:asciiTheme="minorHAnsi" w:hAnsiTheme="minorHAnsi" w:cstheme="minorHAnsi"/>
          <w:shd w:val="clear" w:color="auto" w:fill="FFFFFF"/>
        </w:rPr>
        <w:t xml:space="preserve">, 1-220. </w:t>
      </w:r>
      <w:r w:rsidRPr="00A2326D">
        <w:rPr>
          <w:rFonts w:asciiTheme="minorHAnsi" w:hAnsiTheme="minorHAnsi" w:cstheme="minorHAnsi"/>
        </w:rPr>
        <w:t>Retrieved April 28, 2022, from</w:t>
      </w:r>
      <w:r w:rsidRPr="00A2326D">
        <w:rPr>
          <w:rFonts w:asciiTheme="minorHAnsi" w:hAnsiTheme="minorHAnsi" w:cstheme="minorHAnsi"/>
          <w:shd w:val="clear" w:color="auto" w:fill="FFFFFF"/>
        </w:rPr>
        <w:t xml:space="preserve"> https://www.gov.uk/government/publications/the-use-and-effectiveness-of-anti-bullying-strategies-in-schools</w:t>
      </w:r>
    </w:p>
    <w:p w14:paraId="52F0E02D"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Tzani-Pepelasi, C., Ioannou, M., Synnott, J., &amp; McDonnell, D. (2019). Peer support at schools: The buddy approach as a prevention and intervention strategy for school bullying. </w:t>
      </w:r>
      <w:r w:rsidRPr="00A2326D">
        <w:rPr>
          <w:rFonts w:asciiTheme="minorHAnsi" w:hAnsiTheme="minorHAnsi" w:cstheme="minorHAnsi"/>
          <w:i/>
          <w:iCs/>
          <w:shd w:val="clear" w:color="auto" w:fill="FFFFFF"/>
        </w:rPr>
        <w:t>International journal of bullying prevention</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w:t>
      </w:r>
      <w:r w:rsidRPr="00A2326D">
        <w:rPr>
          <w:rFonts w:asciiTheme="minorHAnsi" w:hAnsiTheme="minorHAnsi" w:cstheme="minorHAnsi"/>
          <w:shd w:val="clear" w:color="auto" w:fill="FFFFFF"/>
        </w:rPr>
        <w:t>(2), 111-123. https://doi.org/10.1007/s42380-019-00011-z</w:t>
      </w:r>
    </w:p>
    <w:p w14:paraId="70F6DBF0"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bookmarkStart w:id="76" w:name="_Hlk102987141"/>
      <w:r w:rsidRPr="00A2326D">
        <w:rPr>
          <w:rFonts w:asciiTheme="minorHAnsi" w:hAnsiTheme="minorHAnsi" w:cstheme="minorHAnsi"/>
        </w:rPr>
        <w:t xml:space="preserve">UNICEF (2021). Mental health. </w:t>
      </w:r>
      <w:hyperlink r:id="rId68" w:history="1">
        <w:r w:rsidRPr="00A2326D">
          <w:rPr>
            <w:rStyle w:val="Hyperlink"/>
            <w:rFonts w:asciiTheme="minorHAnsi" w:hAnsiTheme="minorHAnsi" w:cstheme="minorHAnsi"/>
          </w:rPr>
          <w:t>https://data.unicef.org/topic/child-health/mental-health/</w:t>
        </w:r>
      </w:hyperlink>
      <w:r w:rsidRPr="00A2326D">
        <w:rPr>
          <w:rFonts w:asciiTheme="minorHAnsi" w:hAnsiTheme="minorHAnsi" w:cstheme="minorHAnsi"/>
        </w:rPr>
        <w:t xml:space="preserve"> </w:t>
      </w:r>
    </w:p>
    <w:bookmarkEnd w:id="76"/>
    <w:p w14:paraId="49608A49"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Vallerand, R. J., Pelletier, L. G., &amp; Koestner, R. (2008). Reflections on self-determination theory. </w:t>
      </w:r>
      <w:r w:rsidRPr="00A2326D">
        <w:rPr>
          <w:rFonts w:asciiTheme="minorHAnsi" w:hAnsiTheme="minorHAnsi" w:cstheme="minorHAnsi"/>
          <w:i/>
          <w:iCs/>
          <w:shd w:val="clear" w:color="auto" w:fill="FFFFFF"/>
        </w:rPr>
        <w:t>Canadian Psychology/Psychologie Canadienne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49</w:t>
      </w:r>
      <w:r w:rsidRPr="00A2326D">
        <w:rPr>
          <w:rFonts w:asciiTheme="minorHAnsi" w:hAnsiTheme="minorHAnsi" w:cstheme="minorHAnsi"/>
          <w:shd w:val="clear" w:color="auto" w:fill="FFFFFF"/>
        </w:rPr>
        <w:t xml:space="preserve">(3), 257. </w:t>
      </w:r>
      <w:hyperlink r:id="rId69" w:tgtFrame="_blank" w:history="1">
        <w:r w:rsidRPr="00A2326D">
          <w:rPr>
            <w:rStyle w:val="Hyperlink"/>
            <w:rFonts w:asciiTheme="minorHAnsi" w:hAnsiTheme="minorHAnsi" w:cstheme="minorHAnsi"/>
            <w:shd w:val="clear" w:color="auto" w:fill="FFFFFF"/>
          </w:rPr>
          <w:t>https://doi.org/10.1037/a0012804</w:t>
        </w:r>
      </w:hyperlink>
    </w:p>
    <w:p w14:paraId="17A5F55A"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Van Roy, B., Veenstra, M., &amp; Clench‐Aas, J. (2008). Construct validity of the five‐factor Strengths and Difficulties Questionnaire (SDQ) in pre‐, early, and late adolescence. </w:t>
      </w:r>
      <w:r w:rsidRPr="00A2326D">
        <w:rPr>
          <w:rFonts w:asciiTheme="minorHAnsi" w:hAnsiTheme="minorHAnsi" w:cstheme="minorHAnsi"/>
          <w:i/>
          <w:iCs/>
          <w:shd w:val="clear" w:color="auto" w:fill="FFFFFF"/>
        </w:rPr>
        <w:t>Journal of Child Psychology and Psychiatry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49</w:t>
      </w:r>
      <w:r w:rsidRPr="00A2326D">
        <w:rPr>
          <w:rFonts w:asciiTheme="minorHAnsi" w:hAnsiTheme="minorHAnsi" w:cstheme="minorHAnsi"/>
          <w:shd w:val="clear" w:color="auto" w:fill="FFFFFF"/>
        </w:rPr>
        <w:t>(12), 1304-1312. https://doi.org/10.1111/j.1469-7610.2008.01942.x</w:t>
      </w:r>
    </w:p>
    <w:p w14:paraId="54C24793"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bookmarkStart w:id="77" w:name="_Hlk102913620"/>
      <w:r w:rsidRPr="00A2326D">
        <w:rPr>
          <w:rFonts w:asciiTheme="minorHAnsi" w:hAnsiTheme="minorHAnsi" w:cstheme="minorHAnsi"/>
          <w:shd w:val="clear" w:color="auto" w:fill="FFFFFF"/>
        </w:rPr>
        <w:t>Vaz, S., Falkmer, M., Parsons, R., Passmore, A. E., Parkin, T., &amp; Falkmer, T. (2014). School belongingness and mental health functioning across the primary-secondary transition in a mainstream sample: Multi-group cross-lagged analyses. </w:t>
      </w:r>
      <w:r w:rsidRPr="00A2326D">
        <w:rPr>
          <w:rFonts w:asciiTheme="minorHAnsi" w:hAnsiTheme="minorHAnsi" w:cstheme="minorHAnsi"/>
          <w:i/>
          <w:iCs/>
          <w:shd w:val="clear" w:color="auto" w:fill="FFFFFF"/>
        </w:rPr>
        <w:t>PLoS One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9</w:t>
      </w:r>
      <w:r w:rsidRPr="00A2326D">
        <w:rPr>
          <w:rFonts w:asciiTheme="minorHAnsi" w:hAnsiTheme="minorHAnsi" w:cstheme="minorHAnsi"/>
          <w:shd w:val="clear" w:color="auto" w:fill="FFFFFF"/>
        </w:rPr>
        <w:t>(6). https://doi.org/10.1371/journal.pone.0099576</w:t>
      </w:r>
    </w:p>
    <w:p w14:paraId="3C40AFFD"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 xml:space="preserve">Veenhoven, R. (2012). </w:t>
      </w:r>
      <w:bookmarkEnd w:id="77"/>
      <w:r w:rsidRPr="00A2326D">
        <w:rPr>
          <w:rFonts w:asciiTheme="minorHAnsi" w:hAnsiTheme="minorHAnsi" w:cstheme="minorHAnsi"/>
          <w:shd w:val="clear" w:color="auto" w:fill="FFFFFF"/>
        </w:rPr>
        <w:t>Happiness: Also known as “life satisfaction” and “subjective well-being”. In </w:t>
      </w:r>
      <w:r w:rsidRPr="00A2326D">
        <w:rPr>
          <w:rFonts w:asciiTheme="minorHAnsi" w:hAnsiTheme="minorHAnsi" w:cstheme="minorHAnsi"/>
          <w:i/>
          <w:iCs/>
          <w:shd w:val="clear" w:color="auto" w:fill="FFFFFF"/>
        </w:rPr>
        <w:t>Handbook of social indicators and quality of life research</w:t>
      </w:r>
      <w:r w:rsidRPr="00A2326D">
        <w:rPr>
          <w:rFonts w:asciiTheme="minorHAnsi" w:hAnsiTheme="minorHAnsi" w:cstheme="minorHAnsi"/>
          <w:shd w:val="clear" w:color="auto" w:fill="FFFFFF"/>
        </w:rPr>
        <w:t> (pp. 63-77). Springer, Dordrecht.</w:t>
      </w:r>
    </w:p>
    <w:p w14:paraId="18AC51BB"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Vera, E., Heineke, A., Daskalova, P., Schultes, A. K., Pantoja-Patiño, J., Duncan, B., ... &amp; Furtado, C. (2021). Emergent bilingual high school students' social and emotional experiences. </w:t>
      </w:r>
      <w:r w:rsidRPr="00A2326D">
        <w:rPr>
          <w:rFonts w:asciiTheme="minorHAnsi" w:hAnsiTheme="minorHAnsi" w:cstheme="minorHAnsi"/>
          <w:i/>
          <w:iCs/>
          <w:shd w:val="clear" w:color="auto" w:fill="FFFFFF"/>
        </w:rPr>
        <w:t>Psychology in the Schools</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58</w:t>
      </w:r>
      <w:r w:rsidRPr="00A2326D">
        <w:rPr>
          <w:rFonts w:asciiTheme="minorHAnsi" w:hAnsiTheme="minorHAnsi" w:cstheme="minorHAnsi"/>
          <w:shd w:val="clear" w:color="auto" w:fill="FFFFFF"/>
        </w:rPr>
        <w:t>(10), 1932-1961. https://doi.org/10.1002/pits.22559</w:t>
      </w:r>
    </w:p>
    <w:p w14:paraId="0E02B2F4"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Washburn, M. (2009). </w:t>
      </w:r>
      <w:r w:rsidRPr="00A2326D">
        <w:rPr>
          <w:rFonts w:asciiTheme="minorHAnsi" w:hAnsiTheme="minorHAnsi" w:cstheme="minorHAnsi"/>
          <w:i/>
          <w:iCs/>
          <w:shd w:val="clear" w:color="auto" w:fill="FFFFFF"/>
        </w:rPr>
        <w:t>A sense of belonging in school: Exploring the patterns and correlates among urban adolescents</w:t>
      </w:r>
      <w:r w:rsidRPr="00A2326D">
        <w:rPr>
          <w:rFonts w:asciiTheme="minorHAnsi" w:hAnsiTheme="minorHAnsi" w:cstheme="minorHAnsi"/>
          <w:shd w:val="clear" w:color="auto" w:fill="FFFFFF"/>
        </w:rPr>
        <w:t xml:space="preserve">. New York University. </w:t>
      </w:r>
    </w:p>
    <w:p w14:paraId="17D603BA"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Watson, D., Clark, L. A., &amp; Tellegen, A. (1988). Development and validation of brief measures of positive and negative affect: the PANAS scales. </w:t>
      </w:r>
      <w:r w:rsidRPr="00A2326D">
        <w:rPr>
          <w:rFonts w:asciiTheme="minorHAnsi" w:hAnsiTheme="minorHAnsi" w:cstheme="minorHAnsi"/>
          <w:i/>
          <w:iCs/>
          <w:shd w:val="clear" w:color="auto" w:fill="FFFFFF"/>
        </w:rPr>
        <w:t>Journal of personality and social psychology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54</w:t>
      </w:r>
      <w:r w:rsidRPr="00A2326D">
        <w:rPr>
          <w:rFonts w:asciiTheme="minorHAnsi" w:hAnsiTheme="minorHAnsi" w:cstheme="minorHAnsi"/>
          <w:shd w:val="clear" w:color="auto" w:fill="FFFFFF"/>
        </w:rPr>
        <w:t xml:space="preserve">(6), 1063. </w:t>
      </w:r>
      <w:hyperlink r:id="rId70" w:tgtFrame="_blank" w:history="1">
        <w:r w:rsidRPr="00A2326D">
          <w:rPr>
            <w:rStyle w:val="Hyperlink"/>
            <w:rFonts w:asciiTheme="minorHAnsi" w:hAnsiTheme="minorHAnsi" w:cstheme="minorHAnsi"/>
            <w:shd w:val="clear" w:color="auto" w:fill="FFFFFF"/>
          </w:rPr>
          <w:t>https://doi.org/10.1037/0022-3514.54.6.1063</w:t>
        </w:r>
      </w:hyperlink>
    </w:p>
    <w:p w14:paraId="640F2ECB" w14:textId="77777777" w:rsidR="00F3527A" w:rsidRPr="00A2326D" w:rsidRDefault="00F3527A" w:rsidP="00F3527A">
      <w:pPr>
        <w:spacing w:beforeLines="40" w:before="96" w:afterLines="40" w:after="96" w:line="360" w:lineRule="auto"/>
        <w:ind w:left="510" w:hanging="567"/>
        <w:rPr>
          <w:rFonts w:asciiTheme="minorHAnsi" w:hAnsiTheme="minorHAnsi" w:cstheme="minorHAnsi"/>
        </w:rPr>
      </w:pPr>
      <w:r w:rsidRPr="00A2326D">
        <w:rPr>
          <w:rFonts w:asciiTheme="minorHAnsi" w:hAnsiTheme="minorHAnsi" w:cstheme="minorHAnsi"/>
          <w:shd w:val="clear" w:color="auto" w:fill="FFFFFF"/>
        </w:rPr>
        <w:t>Wingspread declaration on school connections (2004). </w:t>
      </w:r>
      <w:r w:rsidRPr="00A2326D">
        <w:rPr>
          <w:rFonts w:asciiTheme="minorHAnsi" w:hAnsiTheme="minorHAnsi" w:cstheme="minorHAnsi"/>
          <w:i/>
          <w:iCs/>
          <w:shd w:val="clear" w:color="auto" w:fill="FFFFFF"/>
        </w:rPr>
        <w:t>Journal of School Health</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74</w:t>
      </w:r>
      <w:r w:rsidRPr="00A2326D">
        <w:rPr>
          <w:rFonts w:asciiTheme="minorHAnsi" w:hAnsiTheme="minorHAnsi" w:cstheme="minorHAnsi"/>
          <w:shd w:val="clear" w:color="auto" w:fill="FFFFFF"/>
        </w:rPr>
        <w:t>(7), 233-234. https://doi.org/10.1111/j.1746-1561.2004.tb08279.x</w:t>
      </w:r>
    </w:p>
    <w:p w14:paraId="35830C72"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Wolke, D., Copeland, W. E., Angold, A., &amp; Costello, E. J. (2013). Impact of bullying in childhood on adult health, wealth, crime, and social outcomes. </w:t>
      </w:r>
      <w:r w:rsidRPr="00A2326D">
        <w:rPr>
          <w:rFonts w:asciiTheme="minorHAnsi" w:hAnsiTheme="minorHAnsi" w:cstheme="minorHAnsi"/>
          <w:i/>
          <w:iCs/>
          <w:shd w:val="clear" w:color="auto" w:fill="FFFFFF"/>
        </w:rPr>
        <w:t>Psychological science</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24</w:t>
      </w:r>
      <w:r w:rsidRPr="00A2326D">
        <w:rPr>
          <w:rFonts w:asciiTheme="minorHAnsi" w:hAnsiTheme="minorHAnsi" w:cstheme="minorHAnsi"/>
          <w:shd w:val="clear" w:color="auto" w:fill="FFFFFF"/>
        </w:rPr>
        <w:t>(10), 1958-1970. https://doi.org/10.1177%2F0956797613481608</w:t>
      </w:r>
    </w:p>
    <w:p w14:paraId="7F813E10"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Wood, M., &amp; Selwyn, J. (2017). Looked after children and young people’s views on what matters to their subjective well-being. </w:t>
      </w:r>
      <w:r w:rsidRPr="00A2326D">
        <w:rPr>
          <w:rFonts w:asciiTheme="minorHAnsi" w:hAnsiTheme="minorHAnsi" w:cstheme="minorHAnsi"/>
          <w:i/>
          <w:iCs/>
          <w:shd w:val="clear" w:color="auto" w:fill="FFFFFF"/>
        </w:rPr>
        <w:t>Adoption &amp; Fostering</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41</w:t>
      </w:r>
      <w:r w:rsidRPr="00A2326D">
        <w:rPr>
          <w:rFonts w:asciiTheme="minorHAnsi" w:hAnsiTheme="minorHAnsi" w:cstheme="minorHAnsi"/>
          <w:shd w:val="clear" w:color="auto" w:fill="FFFFFF"/>
        </w:rPr>
        <w:t>(1), 20-34. https://doi.org/10.1177/0308575916686034</w:t>
      </w:r>
    </w:p>
    <w:p w14:paraId="1C36E50D" w14:textId="77777777" w:rsidR="00F3527A" w:rsidRPr="00A2326D" w:rsidRDefault="00F3527A" w:rsidP="00F3527A">
      <w:pPr>
        <w:spacing w:beforeLines="40" w:before="96" w:afterLines="40" w:after="96" w:line="360" w:lineRule="auto"/>
        <w:ind w:left="510" w:hanging="567"/>
        <w:rPr>
          <w:rStyle w:val="Hyperlink"/>
          <w:rFonts w:asciiTheme="minorHAnsi" w:eastAsiaTheme="majorEastAsia" w:hAnsiTheme="minorHAnsi" w:cstheme="minorHAnsi"/>
        </w:rPr>
      </w:pPr>
      <w:r w:rsidRPr="00A2326D">
        <w:rPr>
          <w:rFonts w:asciiTheme="minorHAnsi" w:hAnsiTheme="minorHAnsi" w:cstheme="minorHAnsi"/>
        </w:rPr>
        <w:t xml:space="preserve">World Health Organization (2021). </w:t>
      </w:r>
      <w:r w:rsidRPr="00A2326D">
        <w:rPr>
          <w:rFonts w:asciiTheme="minorHAnsi" w:hAnsiTheme="minorHAnsi" w:cstheme="minorHAnsi"/>
          <w:i/>
          <w:iCs/>
        </w:rPr>
        <w:t>Adolescent mental health</w:t>
      </w:r>
      <w:r w:rsidRPr="00A2326D">
        <w:rPr>
          <w:rFonts w:asciiTheme="minorHAnsi" w:hAnsiTheme="minorHAnsi" w:cstheme="minorHAnsi"/>
        </w:rPr>
        <w:t xml:space="preserve">. Retrieved April 8, 2022, from </w:t>
      </w:r>
      <w:hyperlink r:id="rId71" w:history="1">
        <w:r w:rsidRPr="00A2326D">
          <w:rPr>
            <w:rStyle w:val="Hyperlink"/>
            <w:rFonts w:asciiTheme="minorHAnsi" w:eastAsiaTheme="majorEastAsia" w:hAnsiTheme="minorHAnsi" w:cstheme="minorHAnsi"/>
          </w:rPr>
          <w:t>https://www.who.int/news-room/fact-sheets/detail/adolescent-mental-health</w:t>
        </w:r>
      </w:hyperlink>
    </w:p>
    <w:p w14:paraId="00FDD34E" w14:textId="77777777" w:rsidR="00F3527A" w:rsidRPr="00A2326D"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Yule, K., Houston, J., &amp; Grych, J. (2019). Resilience in children exposed to violence: A meta-analysis of protective factors across ecological contexts. </w:t>
      </w:r>
      <w:r w:rsidRPr="00A2326D">
        <w:rPr>
          <w:rFonts w:asciiTheme="minorHAnsi" w:hAnsiTheme="minorHAnsi" w:cstheme="minorHAnsi"/>
          <w:i/>
          <w:iCs/>
          <w:shd w:val="clear" w:color="auto" w:fill="FFFFFF"/>
        </w:rPr>
        <w:t>Clinical child and family psychology review</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22</w:t>
      </w:r>
      <w:r w:rsidRPr="00A2326D">
        <w:rPr>
          <w:rFonts w:asciiTheme="minorHAnsi" w:hAnsiTheme="minorHAnsi" w:cstheme="minorHAnsi"/>
          <w:shd w:val="clear" w:color="auto" w:fill="FFFFFF"/>
        </w:rPr>
        <w:t>(3), 406-431. https://doi.org/10.1007/s10567-019-00293-1</w:t>
      </w:r>
    </w:p>
    <w:p w14:paraId="24A017ED" w14:textId="77777777" w:rsidR="00F3527A" w:rsidRPr="00BD08E6" w:rsidRDefault="00F3527A" w:rsidP="00F3527A">
      <w:pPr>
        <w:spacing w:beforeLines="40" w:before="96" w:afterLines="40" w:after="96" w:line="360" w:lineRule="auto"/>
        <w:ind w:left="510" w:hanging="567"/>
        <w:rPr>
          <w:rFonts w:asciiTheme="minorHAnsi" w:hAnsiTheme="minorHAnsi" w:cstheme="minorHAnsi"/>
          <w:shd w:val="clear" w:color="auto" w:fill="FFFFFF"/>
        </w:rPr>
      </w:pPr>
      <w:r w:rsidRPr="00A2326D">
        <w:rPr>
          <w:rFonts w:asciiTheme="minorHAnsi" w:hAnsiTheme="minorHAnsi" w:cstheme="minorHAnsi"/>
          <w:shd w:val="clear" w:color="auto" w:fill="FFFFFF"/>
        </w:rPr>
        <w:t>Yurgelun-Todd, D. (2007). Emotional and cognitive changes during adolescence. </w:t>
      </w:r>
      <w:r w:rsidRPr="00A2326D">
        <w:rPr>
          <w:rFonts w:asciiTheme="minorHAnsi" w:hAnsiTheme="minorHAnsi" w:cstheme="minorHAnsi"/>
          <w:i/>
          <w:iCs/>
          <w:shd w:val="clear" w:color="auto" w:fill="FFFFFF"/>
        </w:rPr>
        <w:t>Current opinion in neurobiology</w:t>
      </w:r>
      <w:r w:rsidRPr="00A2326D">
        <w:rPr>
          <w:rFonts w:asciiTheme="minorHAnsi" w:hAnsiTheme="minorHAnsi" w:cstheme="minorHAnsi"/>
          <w:shd w:val="clear" w:color="auto" w:fill="FFFFFF"/>
        </w:rPr>
        <w:t>, </w:t>
      </w:r>
      <w:r w:rsidRPr="00A2326D">
        <w:rPr>
          <w:rFonts w:asciiTheme="minorHAnsi" w:hAnsiTheme="minorHAnsi" w:cstheme="minorHAnsi"/>
          <w:i/>
          <w:iCs/>
          <w:shd w:val="clear" w:color="auto" w:fill="FFFFFF"/>
        </w:rPr>
        <w:t>17</w:t>
      </w:r>
      <w:r w:rsidRPr="00A2326D">
        <w:rPr>
          <w:rFonts w:asciiTheme="minorHAnsi" w:hAnsiTheme="minorHAnsi" w:cstheme="minorHAnsi"/>
          <w:shd w:val="clear" w:color="auto" w:fill="FFFFFF"/>
        </w:rPr>
        <w:t>(2), 251-257. https://doi.org/10.1016/j.conb.2007.03.009</w:t>
      </w:r>
    </w:p>
    <w:p w14:paraId="2CC2A89B" w14:textId="77777777" w:rsidR="00F3527A" w:rsidRDefault="00F3527A" w:rsidP="00F3527A">
      <w:pPr>
        <w:pStyle w:val="Default"/>
      </w:pPr>
    </w:p>
    <w:p w14:paraId="42CB088E" w14:textId="77777777" w:rsidR="00F3527A" w:rsidRDefault="00F3527A" w:rsidP="00F3527A">
      <w:pPr>
        <w:ind w:firstLine="0"/>
        <w:rPr>
          <w:rFonts w:ascii="Times New Roman" w:hAnsi="Times New Roman"/>
          <w:b/>
          <w:bCs/>
          <w:sz w:val="24"/>
          <w:szCs w:val="24"/>
        </w:rPr>
        <w:sectPr w:rsidR="00F3527A" w:rsidSect="00972FE0">
          <w:headerReference w:type="default" r:id="rId72"/>
          <w:pgSz w:w="11907" w:h="16840" w:code="9"/>
          <w:pgMar w:top="1440" w:right="1440" w:bottom="1440" w:left="1440" w:header="425" w:footer="425" w:gutter="0"/>
          <w:cols w:space="708"/>
          <w:formProt w:val="0"/>
          <w:docGrid w:linePitch="360"/>
        </w:sectPr>
      </w:pPr>
      <w:r w:rsidRPr="00BE6F43">
        <w:rPr>
          <w:rFonts w:ascii="Times New Roman" w:hAnsi="Times New Roman"/>
          <w:b/>
          <w:bCs/>
          <w:sz w:val="24"/>
          <w:szCs w:val="24"/>
        </w:rPr>
        <w:t xml:space="preserve"> </w:t>
      </w:r>
    </w:p>
    <w:p w14:paraId="075D6EE6" w14:textId="77777777" w:rsidR="00876CAA" w:rsidRPr="00C73BD8" w:rsidRDefault="00876CAA" w:rsidP="00F3527A">
      <w:pPr>
        <w:spacing w:beforeLines="40" w:before="96" w:afterLines="40" w:after="96" w:line="360" w:lineRule="auto"/>
      </w:pPr>
    </w:p>
    <w:sectPr w:rsidR="00876CAA" w:rsidRPr="00C73BD8" w:rsidSect="00A914C4">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hman, Abi" w:date="2023-12-03T20:43:00Z" w:initials="CA">
    <w:p w14:paraId="42FB09C8" w14:textId="77777777" w:rsidR="00944C32" w:rsidRDefault="00944C32" w:rsidP="003C494E">
      <w:pPr>
        <w:pStyle w:val="CommentText"/>
        <w:ind w:firstLine="0"/>
      </w:pPr>
      <w:r>
        <w:rPr>
          <w:rStyle w:val="CommentReference"/>
        </w:rPr>
        <w:annotationRef/>
      </w:r>
      <w:r>
        <w:t>The introduction has been significantly shortened in line with reviewer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B09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AD3468" w16cex:dateUtc="2023-12-03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B09C8" w16cid:durableId="7FAD3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E747" w14:textId="77777777" w:rsidR="00C61131" w:rsidRDefault="00C61131">
      <w:pPr>
        <w:spacing w:before="0" w:line="240" w:lineRule="auto"/>
      </w:pPr>
      <w:r>
        <w:separator/>
      </w:r>
    </w:p>
  </w:endnote>
  <w:endnote w:type="continuationSeparator" w:id="0">
    <w:p w14:paraId="1068EBDA" w14:textId="77777777" w:rsidR="00C61131" w:rsidRDefault="00C611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dvTT6489ba6c+20">
    <w:altName w:val="Yu Gothic"/>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0F8B" w14:textId="77777777" w:rsidR="00C61131" w:rsidRDefault="00C61131">
      <w:pPr>
        <w:spacing w:before="0" w:line="240" w:lineRule="auto"/>
      </w:pPr>
      <w:r>
        <w:separator/>
      </w:r>
    </w:p>
  </w:footnote>
  <w:footnote w:type="continuationSeparator" w:id="0">
    <w:p w14:paraId="5D74378C" w14:textId="77777777" w:rsidR="00C61131" w:rsidRDefault="00C6113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FB42" w14:textId="77777777" w:rsidR="00A37097" w:rsidRDefault="00A37097" w:rsidP="00CE258C">
    <w:pPr>
      <w:tabs>
        <w:tab w:val="right" w:pos="9015"/>
      </w:tabs>
    </w:pPr>
    <w:r>
      <w:rPr>
        <w:noProof/>
        <w:lang w:eastAsia="en-GB"/>
      </w:rPr>
      <mc:AlternateContent>
        <mc:Choice Requires="wps">
          <w:drawing>
            <wp:anchor distT="0" distB="0" distL="114300" distR="114300" simplePos="0" relativeHeight="251659264" behindDoc="0" locked="0" layoutInCell="1" allowOverlap="1" wp14:anchorId="7488348C" wp14:editId="2854C7B0">
              <wp:simplePos x="0" y="0"/>
              <wp:positionH relativeFrom="rightMargin">
                <wp:posOffset>-511810</wp:posOffset>
              </wp:positionH>
              <wp:positionV relativeFrom="margin">
                <wp:posOffset>-563880</wp:posOffset>
              </wp:positionV>
              <wp:extent cx="382270" cy="2698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2270" cy="269875"/>
                      </a:xfrm>
                      <a:prstGeom prst="rect">
                        <a:avLst/>
                      </a:prstGeom>
                      <a:noFill/>
                      <a:ln w="6350">
                        <a:noFill/>
                      </a:ln>
                    </wps:spPr>
                    <wps:txbx>
                      <w:txbxContent>
                        <w:p w14:paraId="0214014D" w14:textId="77777777" w:rsidR="00A37097" w:rsidRPr="00AD097B" w:rsidRDefault="00A37097" w:rsidP="00AD097B">
                          <w:pPr>
                            <w:spacing w:before="0" w:line="240" w:lineRule="auto"/>
                            <w:ind w:firstLine="0"/>
                            <w:jc w:val="right"/>
                            <w:rPr>
                              <w:sz w:val="24"/>
                            </w:rPr>
                          </w:pPr>
                          <w:r w:rsidRPr="00AD097B">
                            <w:rPr>
                              <w:sz w:val="24"/>
                            </w:rPr>
                            <w:fldChar w:fldCharType="begin"/>
                          </w:r>
                          <w:r w:rsidRPr="00AD097B">
                            <w:rPr>
                              <w:sz w:val="24"/>
                            </w:rPr>
                            <w:instrText xml:space="preserve"> PAGE   \* MERGEFORMAT </w:instrText>
                          </w:r>
                          <w:r w:rsidRPr="00AD097B">
                            <w:rPr>
                              <w:sz w:val="24"/>
                            </w:rPr>
                            <w:fldChar w:fldCharType="separate"/>
                          </w:r>
                          <w:r>
                            <w:rPr>
                              <w:noProof/>
                              <w:sz w:val="24"/>
                            </w:rPr>
                            <w:t>20</w:t>
                          </w:r>
                          <w:r w:rsidRPr="00AD097B">
                            <w:rPr>
                              <w:noProof/>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8348C" id="_x0000_t202" coordsize="21600,21600" o:spt="202" path="m,l,21600r21600,l21600,xe">
              <v:stroke joinstyle="miter"/>
              <v:path gradientshapeok="t" o:connecttype="rect"/>
            </v:shapetype>
            <v:shape id="Text Box 3" o:spid="_x0000_s1026" type="#_x0000_t202" style="position:absolute;left:0;text-align:left;margin-left:-40.3pt;margin-top:-44.4pt;width:30.1pt;height:2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" filled="f" stroked="f" strokeweight=".5pt">
              <v:textbox>
                <w:txbxContent>
                  <w:p w14:paraId="0214014D" w14:textId="77777777" w:rsidR="00A37097" w:rsidRPr="00AD097B" w:rsidRDefault="00A37097" w:rsidP="00AD097B">
                    <w:pPr>
                      <w:spacing w:before="0" w:line="240" w:lineRule="auto"/>
                      <w:ind w:firstLine="0"/>
                      <w:jc w:val="right"/>
                      <w:rPr>
                        <w:sz w:val="24"/>
                      </w:rPr>
                    </w:pPr>
                    <w:r w:rsidRPr="00AD097B">
                      <w:rPr>
                        <w:sz w:val="24"/>
                      </w:rPr>
                      <w:fldChar w:fldCharType="begin"/>
                    </w:r>
                    <w:r w:rsidRPr="00AD097B">
                      <w:rPr>
                        <w:sz w:val="24"/>
                      </w:rPr>
                      <w:instrText xml:space="preserve"> PAGE   \* MERGEFORMAT </w:instrText>
                    </w:r>
                    <w:r w:rsidRPr="00AD097B">
                      <w:rPr>
                        <w:sz w:val="24"/>
                      </w:rPr>
                      <w:fldChar w:fldCharType="separate"/>
                    </w:r>
                    <w:r>
                      <w:rPr>
                        <w:noProof/>
                        <w:sz w:val="24"/>
                      </w:rPr>
                      <w:t>20</w:t>
                    </w:r>
                    <w:r w:rsidRPr="00AD097B">
                      <w:rPr>
                        <w:noProof/>
                        <w:sz w:val="24"/>
                      </w:rPr>
                      <w:fldChar w:fldCharType="end"/>
                    </w:r>
                  </w:p>
                </w:txbxContent>
              </v:textbox>
              <w10:wrap type="square" anchorx="margin" anchory="margin"/>
            </v:shape>
          </w:pict>
        </mc:Fallback>
      </mc:AlternateContent>
    </w:r>
    <w:r>
      <w:t>SCHOOL BELONGING AND MENTAL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41753"/>
    <w:multiLevelType w:val="hybridMultilevel"/>
    <w:tmpl w:val="C91A9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15C2371"/>
    <w:multiLevelType w:val="hybridMultilevel"/>
    <w:tmpl w:val="C8AE768A"/>
    <w:lvl w:ilvl="0" w:tplc="890ABD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80928"/>
    <w:multiLevelType w:val="multilevel"/>
    <w:tmpl w:val="F652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5" w15:restartNumberingAfterBreak="0">
    <w:nsid w:val="159F2BF6"/>
    <w:multiLevelType w:val="multilevel"/>
    <w:tmpl w:val="8E9424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E042D"/>
    <w:multiLevelType w:val="multilevel"/>
    <w:tmpl w:val="D13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383441"/>
    <w:multiLevelType w:val="hybridMultilevel"/>
    <w:tmpl w:val="851E39AC"/>
    <w:lvl w:ilvl="0" w:tplc="CDFCE3E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B4D55"/>
    <w:multiLevelType w:val="multilevel"/>
    <w:tmpl w:val="062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001D3"/>
    <w:multiLevelType w:val="hybridMultilevel"/>
    <w:tmpl w:val="6D08591C"/>
    <w:lvl w:ilvl="0" w:tplc="118EC1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72DA3"/>
    <w:multiLevelType w:val="hybridMultilevel"/>
    <w:tmpl w:val="65222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1664C0"/>
    <w:multiLevelType w:val="hybridMultilevel"/>
    <w:tmpl w:val="494A2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31A4B"/>
    <w:multiLevelType w:val="multilevel"/>
    <w:tmpl w:val="FFD4103A"/>
    <w:lvl w:ilvl="0">
      <w:start w:val="1"/>
      <w:numFmt w:val="upperLetter"/>
      <w:pStyle w:val="AppendixMain"/>
      <w:suff w:val="space"/>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7D66D7"/>
    <w:multiLevelType w:val="hybridMultilevel"/>
    <w:tmpl w:val="0A34C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4263C"/>
    <w:multiLevelType w:val="hybridMultilevel"/>
    <w:tmpl w:val="412EFAB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44B61"/>
    <w:multiLevelType w:val="multilevel"/>
    <w:tmpl w:val="2EF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F0023"/>
    <w:multiLevelType w:val="multilevel"/>
    <w:tmpl w:val="11B494BA"/>
    <w:lvl w:ilvl="0">
      <w:start w:val="1"/>
      <w:numFmt w:val="none"/>
      <w:pStyle w:val="Heading1"/>
      <w:suff w:val="space"/>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42476D7D"/>
    <w:multiLevelType w:val="multilevel"/>
    <w:tmpl w:val="2C1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3401BA"/>
    <w:multiLevelType w:val="hybridMultilevel"/>
    <w:tmpl w:val="BF4E988A"/>
    <w:lvl w:ilvl="0" w:tplc="49FA7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F7660"/>
    <w:multiLevelType w:val="hybridMultilevel"/>
    <w:tmpl w:val="06AC5A5C"/>
    <w:lvl w:ilvl="0" w:tplc="F42492B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E1397"/>
    <w:multiLevelType w:val="multilevel"/>
    <w:tmpl w:val="9A4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14F19"/>
    <w:multiLevelType w:val="multilevel"/>
    <w:tmpl w:val="767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6391F"/>
    <w:multiLevelType w:val="hybridMultilevel"/>
    <w:tmpl w:val="CB4A6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6F36FE"/>
    <w:multiLevelType w:val="multilevel"/>
    <w:tmpl w:val="B49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E0EA4"/>
    <w:multiLevelType w:val="hybridMultilevel"/>
    <w:tmpl w:val="2640B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51C17"/>
    <w:multiLevelType w:val="multilevel"/>
    <w:tmpl w:val="9AC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C2EFB"/>
    <w:multiLevelType w:val="hybridMultilevel"/>
    <w:tmpl w:val="5A20F362"/>
    <w:lvl w:ilvl="0" w:tplc="199A9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E2843"/>
    <w:multiLevelType w:val="hybridMultilevel"/>
    <w:tmpl w:val="471089F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903EB"/>
    <w:multiLevelType w:val="hybridMultilevel"/>
    <w:tmpl w:val="963015CA"/>
    <w:lvl w:ilvl="0" w:tplc="0298CB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94264457">
    <w:abstractNumId w:val="27"/>
  </w:num>
  <w:num w:numId="2" w16cid:durableId="465046796">
    <w:abstractNumId w:val="14"/>
  </w:num>
  <w:num w:numId="3" w16cid:durableId="2123255526">
    <w:abstractNumId w:val="23"/>
  </w:num>
  <w:num w:numId="4" w16cid:durableId="1211190930">
    <w:abstractNumId w:val="9"/>
  </w:num>
  <w:num w:numId="5" w16cid:durableId="904990375">
    <w:abstractNumId w:val="7"/>
  </w:num>
  <w:num w:numId="6" w16cid:durableId="691956548">
    <w:abstractNumId w:val="6"/>
  </w:num>
  <w:num w:numId="7" w16cid:durableId="1906986923">
    <w:abstractNumId w:val="5"/>
  </w:num>
  <w:num w:numId="8" w16cid:durableId="1921210414">
    <w:abstractNumId w:val="4"/>
  </w:num>
  <w:num w:numId="9" w16cid:durableId="2065325152">
    <w:abstractNumId w:val="8"/>
  </w:num>
  <w:num w:numId="10" w16cid:durableId="84739479">
    <w:abstractNumId w:val="3"/>
  </w:num>
  <w:num w:numId="11" w16cid:durableId="2142847624">
    <w:abstractNumId w:val="2"/>
  </w:num>
  <w:num w:numId="12" w16cid:durableId="1559630642">
    <w:abstractNumId w:val="1"/>
  </w:num>
  <w:num w:numId="13" w16cid:durableId="58330792">
    <w:abstractNumId w:val="0"/>
  </w:num>
  <w:num w:numId="14" w16cid:durableId="1921020840">
    <w:abstractNumId w:val="22"/>
  </w:num>
  <w:num w:numId="15" w16cid:durableId="146098019">
    <w:abstractNumId w:val="10"/>
  </w:num>
  <w:num w:numId="16" w16cid:durableId="1233151690">
    <w:abstractNumId w:val="40"/>
  </w:num>
  <w:num w:numId="17" w16cid:durableId="176702283">
    <w:abstractNumId w:val="12"/>
  </w:num>
  <w:num w:numId="18" w16cid:durableId="852916241">
    <w:abstractNumId w:val="11"/>
  </w:num>
  <w:num w:numId="19" w16cid:durableId="1426417947">
    <w:abstractNumId w:val="20"/>
  </w:num>
  <w:num w:numId="20" w16cid:durableId="1743598823">
    <w:abstractNumId w:val="38"/>
  </w:num>
  <w:num w:numId="21" w16cid:durableId="552468696">
    <w:abstractNumId w:val="33"/>
  </w:num>
  <w:num w:numId="22" w16cid:durableId="986515526">
    <w:abstractNumId w:val="30"/>
  </w:num>
  <w:num w:numId="23" w16cid:durableId="1534076757">
    <w:abstractNumId w:val="29"/>
  </w:num>
  <w:num w:numId="24" w16cid:durableId="1628389136">
    <w:abstractNumId w:val="37"/>
  </w:num>
  <w:num w:numId="25" w16cid:durableId="271254385">
    <w:abstractNumId w:val="19"/>
  </w:num>
  <w:num w:numId="26" w16cid:durableId="1100293806">
    <w:abstractNumId w:val="35"/>
  </w:num>
  <w:num w:numId="27" w16cid:durableId="402726231">
    <w:abstractNumId w:val="25"/>
  </w:num>
  <w:num w:numId="28" w16cid:durableId="996881934">
    <w:abstractNumId w:val="21"/>
  </w:num>
  <w:num w:numId="29" w16cid:durableId="1869489486">
    <w:abstractNumId w:val="15"/>
  </w:num>
  <w:num w:numId="30" w16cid:durableId="1512795599">
    <w:abstractNumId w:val="24"/>
  </w:num>
  <w:num w:numId="31" w16cid:durableId="603652556">
    <w:abstractNumId w:val="39"/>
  </w:num>
  <w:num w:numId="32" w16cid:durableId="169412658">
    <w:abstractNumId w:val="17"/>
  </w:num>
  <w:num w:numId="33" w16cid:durableId="1282958502">
    <w:abstractNumId w:val="13"/>
  </w:num>
  <w:num w:numId="34" w16cid:durableId="851842898">
    <w:abstractNumId w:val="26"/>
  </w:num>
  <w:num w:numId="35" w16cid:durableId="893812732">
    <w:abstractNumId w:val="36"/>
  </w:num>
  <w:num w:numId="36" w16cid:durableId="255403091">
    <w:abstractNumId w:val="18"/>
  </w:num>
  <w:num w:numId="37" w16cid:durableId="735519252">
    <w:abstractNumId w:val="32"/>
  </w:num>
  <w:num w:numId="38" w16cid:durableId="1347907432">
    <w:abstractNumId w:val="16"/>
  </w:num>
  <w:num w:numId="39" w16cid:durableId="1673069270">
    <w:abstractNumId w:val="31"/>
  </w:num>
  <w:num w:numId="40" w16cid:durableId="421949511">
    <w:abstractNumId w:val="34"/>
  </w:num>
  <w:num w:numId="41" w16cid:durableId="11654384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hman, Abi">
    <w15:presenceInfo w15:providerId="AD" w15:userId="S::cseiepac@hants.gov.uk::a01c6511-c627-47c4-b593-64259462e011"/>
  </w15:person>
  <w15:person w15:author="Dennis Golm">
    <w15:presenceInfo w15:providerId="AD" w15:userId="S::dg5c13@soton.ac.uk::6586b538-be52-46ac-9107-0d7a7831a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D8"/>
    <w:rsid w:val="00025407"/>
    <w:rsid w:val="0002659D"/>
    <w:rsid w:val="00030559"/>
    <w:rsid w:val="000327D6"/>
    <w:rsid w:val="000362BD"/>
    <w:rsid w:val="00036BE2"/>
    <w:rsid w:val="00053106"/>
    <w:rsid w:val="00054174"/>
    <w:rsid w:val="00057F5A"/>
    <w:rsid w:val="000672F8"/>
    <w:rsid w:val="000679FB"/>
    <w:rsid w:val="00080637"/>
    <w:rsid w:val="000847AF"/>
    <w:rsid w:val="00087671"/>
    <w:rsid w:val="00092080"/>
    <w:rsid w:val="00094558"/>
    <w:rsid w:val="000957B2"/>
    <w:rsid w:val="0009656A"/>
    <w:rsid w:val="000A43CB"/>
    <w:rsid w:val="000A62EE"/>
    <w:rsid w:val="000A6D5E"/>
    <w:rsid w:val="000B2979"/>
    <w:rsid w:val="000C077B"/>
    <w:rsid w:val="000C5FB4"/>
    <w:rsid w:val="000E1FCA"/>
    <w:rsid w:val="000E6965"/>
    <w:rsid w:val="00105DA6"/>
    <w:rsid w:val="0011116A"/>
    <w:rsid w:val="00123E8F"/>
    <w:rsid w:val="00125908"/>
    <w:rsid w:val="00136AAB"/>
    <w:rsid w:val="00162324"/>
    <w:rsid w:val="00173A2A"/>
    <w:rsid w:val="001A7EC3"/>
    <w:rsid w:val="001B4C35"/>
    <w:rsid w:val="001B710E"/>
    <w:rsid w:val="001C0CD9"/>
    <w:rsid w:val="001C258E"/>
    <w:rsid w:val="001C437A"/>
    <w:rsid w:val="001C5CF8"/>
    <w:rsid w:val="001D3464"/>
    <w:rsid w:val="001D419D"/>
    <w:rsid w:val="001D59E6"/>
    <w:rsid w:val="001E6938"/>
    <w:rsid w:val="001E7B55"/>
    <w:rsid w:val="001F0D16"/>
    <w:rsid w:val="001F3632"/>
    <w:rsid w:val="001F5515"/>
    <w:rsid w:val="002227E2"/>
    <w:rsid w:val="00223283"/>
    <w:rsid w:val="0022790B"/>
    <w:rsid w:val="00230741"/>
    <w:rsid w:val="00236051"/>
    <w:rsid w:val="00240D70"/>
    <w:rsid w:val="002535A1"/>
    <w:rsid w:val="002546EB"/>
    <w:rsid w:val="00284CB7"/>
    <w:rsid w:val="00295F09"/>
    <w:rsid w:val="002A15F1"/>
    <w:rsid w:val="002A1DE2"/>
    <w:rsid w:val="002A3038"/>
    <w:rsid w:val="002B4672"/>
    <w:rsid w:val="002C0182"/>
    <w:rsid w:val="002D6B14"/>
    <w:rsid w:val="002E1AAC"/>
    <w:rsid w:val="002F0E09"/>
    <w:rsid w:val="002F237A"/>
    <w:rsid w:val="002F70E2"/>
    <w:rsid w:val="0030127A"/>
    <w:rsid w:val="0031295E"/>
    <w:rsid w:val="00324674"/>
    <w:rsid w:val="00336EDD"/>
    <w:rsid w:val="00345D7C"/>
    <w:rsid w:val="00360BED"/>
    <w:rsid w:val="00364251"/>
    <w:rsid w:val="0036587B"/>
    <w:rsid w:val="003753C6"/>
    <w:rsid w:val="0039034C"/>
    <w:rsid w:val="003923A3"/>
    <w:rsid w:val="0039280F"/>
    <w:rsid w:val="00394B1C"/>
    <w:rsid w:val="00397C95"/>
    <w:rsid w:val="003A6A51"/>
    <w:rsid w:val="003C24FD"/>
    <w:rsid w:val="003C39A7"/>
    <w:rsid w:val="003C6845"/>
    <w:rsid w:val="003D26D2"/>
    <w:rsid w:val="003D5327"/>
    <w:rsid w:val="003D6C31"/>
    <w:rsid w:val="003E02F1"/>
    <w:rsid w:val="003E1936"/>
    <w:rsid w:val="00405525"/>
    <w:rsid w:val="0040748B"/>
    <w:rsid w:val="00407BC4"/>
    <w:rsid w:val="004231BA"/>
    <w:rsid w:val="00426175"/>
    <w:rsid w:val="00434068"/>
    <w:rsid w:val="00443A7D"/>
    <w:rsid w:val="00452BD2"/>
    <w:rsid w:val="00452BED"/>
    <w:rsid w:val="004653E2"/>
    <w:rsid w:val="00483585"/>
    <w:rsid w:val="00486216"/>
    <w:rsid w:val="004971A9"/>
    <w:rsid w:val="004A655A"/>
    <w:rsid w:val="004A66EB"/>
    <w:rsid w:val="004A73AC"/>
    <w:rsid w:val="004B6249"/>
    <w:rsid w:val="004E5A91"/>
    <w:rsid w:val="004E7117"/>
    <w:rsid w:val="004F645F"/>
    <w:rsid w:val="0050063D"/>
    <w:rsid w:val="00501661"/>
    <w:rsid w:val="005068A3"/>
    <w:rsid w:val="00507A5A"/>
    <w:rsid w:val="00520ABE"/>
    <w:rsid w:val="00524F78"/>
    <w:rsid w:val="005311C9"/>
    <w:rsid w:val="0053170A"/>
    <w:rsid w:val="00531F90"/>
    <w:rsid w:val="00534610"/>
    <w:rsid w:val="00534D80"/>
    <w:rsid w:val="00550A15"/>
    <w:rsid w:val="00554EBC"/>
    <w:rsid w:val="00557A61"/>
    <w:rsid w:val="00564C3C"/>
    <w:rsid w:val="005720AC"/>
    <w:rsid w:val="00573959"/>
    <w:rsid w:val="005748E5"/>
    <w:rsid w:val="005A44B0"/>
    <w:rsid w:val="005B118A"/>
    <w:rsid w:val="005B4A3C"/>
    <w:rsid w:val="005B4ECB"/>
    <w:rsid w:val="005B5D6B"/>
    <w:rsid w:val="005B73C3"/>
    <w:rsid w:val="005B7B8A"/>
    <w:rsid w:val="005C4D89"/>
    <w:rsid w:val="005D4136"/>
    <w:rsid w:val="005D5749"/>
    <w:rsid w:val="005E6452"/>
    <w:rsid w:val="005F2982"/>
    <w:rsid w:val="005F5B2E"/>
    <w:rsid w:val="00601930"/>
    <w:rsid w:val="00604B72"/>
    <w:rsid w:val="00611A77"/>
    <w:rsid w:val="00620864"/>
    <w:rsid w:val="0062154C"/>
    <w:rsid w:val="00624A9A"/>
    <w:rsid w:val="0062534C"/>
    <w:rsid w:val="00625AE5"/>
    <w:rsid w:val="00631CE9"/>
    <w:rsid w:val="00632247"/>
    <w:rsid w:val="0063268C"/>
    <w:rsid w:val="00640DF1"/>
    <w:rsid w:val="00643705"/>
    <w:rsid w:val="00643E02"/>
    <w:rsid w:val="00655D31"/>
    <w:rsid w:val="00657248"/>
    <w:rsid w:val="00662079"/>
    <w:rsid w:val="006802C0"/>
    <w:rsid w:val="00685D79"/>
    <w:rsid w:val="00687F6E"/>
    <w:rsid w:val="00690223"/>
    <w:rsid w:val="00692640"/>
    <w:rsid w:val="00697CDE"/>
    <w:rsid w:val="006A0044"/>
    <w:rsid w:val="006B4630"/>
    <w:rsid w:val="006C2C30"/>
    <w:rsid w:val="006C3245"/>
    <w:rsid w:val="006D07DA"/>
    <w:rsid w:val="006D173B"/>
    <w:rsid w:val="006D295F"/>
    <w:rsid w:val="006D5A26"/>
    <w:rsid w:val="006D64F4"/>
    <w:rsid w:val="006E21E6"/>
    <w:rsid w:val="006E317D"/>
    <w:rsid w:val="006F29AC"/>
    <w:rsid w:val="00707EE7"/>
    <w:rsid w:val="00715F15"/>
    <w:rsid w:val="007221C2"/>
    <w:rsid w:val="007258F7"/>
    <w:rsid w:val="00725C56"/>
    <w:rsid w:val="00730E30"/>
    <w:rsid w:val="0073255A"/>
    <w:rsid w:val="007465FB"/>
    <w:rsid w:val="0074741E"/>
    <w:rsid w:val="00763523"/>
    <w:rsid w:val="0076401B"/>
    <w:rsid w:val="00771131"/>
    <w:rsid w:val="00772152"/>
    <w:rsid w:val="00772EE4"/>
    <w:rsid w:val="00777559"/>
    <w:rsid w:val="00777F79"/>
    <w:rsid w:val="00780D13"/>
    <w:rsid w:val="007848C6"/>
    <w:rsid w:val="00797B08"/>
    <w:rsid w:val="00797D78"/>
    <w:rsid w:val="007A13CB"/>
    <w:rsid w:val="007C2AC4"/>
    <w:rsid w:val="007C3653"/>
    <w:rsid w:val="007D275B"/>
    <w:rsid w:val="007D4CAA"/>
    <w:rsid w:val="007D4D18"/>
    <w:rsid w:val="007D6199"/>
    <w:rsid w:val="007E1281"/>
    <w:rsid w:val="007E78C1"/>
    <w:rsid w:val="007F287B"/>
    <w:rsid w:val="007F63AD"/>
    <w:rsid w:val="007F6495"/>
    <w:rsid w:val="0080020C"/>
    <w:rsid w:val="00801808"/>
    <w:rsid w:val="00807FCE"/>
    <w:rsid w:val="008116F7"/>
    <w:rsid w:val="00813F70"/>
    <w:rsid w:val="00821FE1"/>
    <w:rsid w:val="00840533"/>
    <w:rsid w:val="0084126F"/>
    <w:rsid w:val="0084585F"/>
    <w:rsid w:val="008546AA"/>
    <w:rsid w:val="008610F1"/>
    <w:rsid w:val="00861638"/>
    <w:rsid w:val="00874D3E"/>
    <w:rsid w:val="00876CAA"/>
    <w:rsid w:val="00887C05"/>
    <w:rsid w:val="00892302"/>
    <w:rsid w:val="00894E3A"/>
    <w:rsid w:val="008A681D"/>
    <w:rsid w:val="008B15EB"/>
    <w:rsid w:val="008B5142"/>
    <w:rsid w:val="008B665B"/>
    <w:rsid w:val="008C0F37"/>
    <w:rsid w:val="008C1EF5"/>
    <w:rsid w:val="008C1F2B"/>
    <w:rsid w:val="008C1FAC"/>
    <w:rsid w:val="008C37D6"/>
    <w:rsid w:val="008D3C85"/>
    <w:rsid w:val="008D4622"/>
    <w:rsid w:val="008D4CAC"/>
    <w:rsid w:val="008E1E91"/>
    <w:rsid w:val="008E2C77"/>
    <w:rsid w:val="008E47C4"/>
    <w:rsid w:val="008E76A9"/>
    <w:rsid w:val="008F348B"/>
    <w:rsid w:val="008F575A"/>
    <w:rsid w:val="00900D5C"/>
    <w:rsid w:val="00913371"/>
    <w:rsid w:val="009228F2"/>
    <w:rsid w:val="00926060"/>
    <w:rsid w:val="009301DA"/>
    <w:rsid w:val="00937CA1"/>
    <w:rsid w:val="0094115A"/>
    <w:rsid w:val="0094480F"/>
    <w:rsid w:val="00944C32"/>
    <w:rsid w:val="00946050"/>
    <w:rsid w:val="00946A23"/>
    <w:rsid w:val="00963ACB"/>
    <w:rsid w:val="00964C77"/>
    <w:rsid w:val="00976E8C"/>
    <w:rsid w:val="00976F2F"/>
    <w:rsid w:val="00987F88"/>
    <w:rsid w:val="009917B4"/>
    <w:rsid w:val="009A5BE8"/>
    <w:rsid w:val="009B0D3A"/>
    <w:rsid w:val="009B28AA"/>
    <w:rsid w:val="009B2AFA"/>
    <w:rsid w:val="009B355C"/>
    <w:rsid w:val="009B7881"/>
    <w:rsid w:val="009C0F06"/>
    <w:rsid w:val="009D3013"/>
    <w:rsid w:val="009D461B"/>
    <w:rsid w:val="009E072B"/>
    <w:rsid w:val="009E4B57"/>
    <w:rsid w:val="009F261B"/>
    <w:rsid w:val="009F55F1"/>
    <w:rsid w:val="00A03570"/>
    <w:rsid w:val="00A070A6"/>
    <w:rsid w:val="00A07331"/>
    <w:rsid w:val="00A10520"/>
    <w:rsid w:val="00A2326D"/>
    <w:rsid w:val="00A30A85"/>
    <w:rsid w:val="00A37097"/>
    <w:rsid w:val="00A45AFE"/>
    <w:rsid w:val="00A50AA2"/>
    <w:rsid w:val="00A51692"/>
    <w:rsid w:val="00A5781F"/>
    <w:rsid w:val="00A722E9"/>
    <w:rsid w:val="00A730CE"/>
    <w:rsid w:val="00A87A58"/>
    <w:rsid w:val="00A914C4"/>
    <w:rsid w:val="00A9488C"/>
    <w:rsid w:val="00A94DBC"/>
    <w:rsid w:val="00AA5C92"/>
    <w:rsid w:val="00AB43F7"/>
    <w:rsid w:val="00AC3309"/>
    <w:rsid w:val="00AC3E5A"/>
    <w:rsid w:val="00AD0E2C"/>
    <w:rsid w:val="00AD46C7"/>
    <w:rsid w:val="00AD73B0"/>
    <w:rsid w:val="00AE4BEC"/>
    <w:rsid w:val="00AF1595"/>
    <w:rsid w:val="00B029E9"/>
    <w:rsid w:val="00B204B2"/>
    <w:rsid w:val="00B37803"/>
    <w:rsid w:val="00B42704"/>
    <w:rsid w:val="00B51551"/>
    <w:rsid w:val="00B550E9"/>
    <w:rsid w:val="00B75599"/>
    <w:rsid w:val="00B80F05"/>
    <w:rsid w:val="00B8205E"/>
    <w:rsid w:val="00B827FA"/>
    <w:rsid w:val="00B85FB7"/>
    <w:rsid w:val="00B9618C"/>
    <w:rsid w:val="00B9730B"/>
    <w:rsid w:val="00BA29D9"/>
    <w:rsid w:val="00BB0C7A"/>
    <w:rsid w:val="00BB1A41"/>
    <w:rsid w:val="00BC05E1"/>
    <w:rsid w:val="00BD31F4"/>
    <w:rsid w:val="00BD5A50"/>
    <w:rsid w:val="00BE20DD"/>
    <w:rsid w:val="00BE739F"/>
    <w:rsid w:val="00BF4B35"/>
    <w:rsid w:val="00C0251C"/>
    <w:rsid w:val="00C05244"/>
    <w:rsid w:val="00C05669"/>
    <w:rsid w:val="00C130DD"/>
    <w:rsid w:val="00C15B21"/>
    <w:rsid w:val="00C16BFA"/>
    <w:rsid w:val="00C223F1"/>
    <w:rsid w:val="00C260BD"/>
    <w:rsid w:val="00C32F64"/>
    <w:rsid w:val="00C35221"/>
    <w:rsid w:val="00C37C4D"/>
    <w:rsid w:val="00C504E4"/>
    <w:rsid w:val="00C530E2"/>
    <w:rsid w:val="00C53F77"/>
    <w:rsid w:val="00C5625C"/>
    <w:rsid w:val="00C61131"/>
    <w:rsid w:val="00C61268"/>
    <w:rsid w:val="00C73BD8"/>
    <w:rsid w:val="00C75F10"/>
    <w:rsid w:val="00C91E10"/>
    <w:rsid w:val="00CA3905"/>
    <w:rsid w:val="00CA5D57"/>
    <w:rsid w:val="00CB01ED"/>
    <w:rsid w:val="00CC0ABF"/>
    <w:rsid w:val="00CC2CB6"/>
    <w:rsid w:val="00CC4CE5"/>
    <w:rsid w:val="00CD5395"/>
    <w:rsid w:val="00CD72A7"/>
    <w:rsid w:val="00CD7496"/>
    <w:rsid w:val="00CF0EB6"/>
    <w:rsid w:val="00CF7ED4"/>
    <w:rsid w:val="00D01762"/>
    <w:rsid w:val="00D0352C"/>
    <w:rsid w:val="00D0424E"/>
    <w:rsid w:val="00D1126D"/>
    <w:rsid w:val="00D20774"/>
    <w:rsid w:val="00D30A8C"/>
    <w:rsid w:val="00D42F09"/>
    <w:rsid w:val="00D52557"/>
    <w:rsid w:val="00D620DC"/>
    <w:rsid w:val="00D71772"/>
    <w:rsid w:val="00D7704C"/>
    <w:rsid w:val="00D86195"/>
    <w:rsid w:val="00D86507"/>
    <w:rsid w:val="00D87566"/>
    <w:rsid w:val="00DA3344"/>
    <w:rsid w:val="00DA6740"/>
    <w:rsid w:val="00DA75E7"/>
    <w:rsid w:val="00DC2448"/>
    <w:rsid w:val="00DC2E50"/>
    <w:rsid w:val="00DC787D"/>
    <w:rsid w:val="00DE20AD"/>
    <w:rsid w:val="00DE70E9"/>
    <w:rsid w:val="00DF0605"/>
    <w:rsid w:val="00E04C39"/>
    <w:rsid w:val="00E1134E"/>
    <w:rsid w:val="00E124A5"/>
    <w:rsid w:val="00E13F67"/>
    <w:rsid w:val="00E15D99"/>
    <w:rsid w:val="00E17655"/>
    <w:rsid w:val="00E26DBA"/>
    <w:rsid w:val="00E30464"/>
    <w:rsid w:val="00E378A5"/>
    <w:rsid w:val="00E46C45"/>
    <w:rsid w:val="00E54D25"/>
    <w:rsid w:val="00E65EF2"/>
    <w:rsid w:val="00E72751"/>
    <w:rsid w:val="00E771BD"/>
    <w:rsid w:val="00E82F08"/>
    <w:rsid w:val="00E8459F"/>
    <w:rsid w:val="00E87037"/>
    <w:rsid w:val="00E87A10"/>
    <w:rsid w:val="00E964CD"/>
    <w:rsid w:val="00E9760F"/>
    <w:rsid w:val="00EA2BA4"/>
    <w:rsid w:val="00EA72FC"/>
    <w:rsid w:val="00EC37CE"/>
    <w:rsid w:val="00ED2FB9"/>
    <w:rsid w:val="00ED34A7"/>
    <w:rsid w:val="00EE189B"/>
    <w:rsid w:val="00EE43A0"/>
    <w:rsid w:val="00EF3B8A"/>
    <w:rsid w:val="00EF54DB"/>
    <w:rsid w:val="00EF78E0"/>
    <w:rsid w:val="00F178DD"/>
    <w:rsid w:val="00F207EF"/>
    <w:rsid w:val="00F2332E"/>
    <w:rsid w:val="00F3527A"/>
    <w:rsid w:val="00F400CE"/>
    <w:rsid w:val="00F52515"/>
    <w:rsid w:val="00F62906"/>
    <w:rsid w:val="00F666AD"/>
    <w:rsid w:val="00F7762B"/>
    <w:rsid w:val="00F878C3"/>
    <w:rsid w:val="00F9356A"/>
    <w:rsid w:val="00FA37DA"/>
    <w:rsid w:val="00FA56B5"/>
    <w:rsid w:val="00FB782A"/>
    <w:rsid w:val="00FC308B"/>
    <w:rsid w:val="00FD216C"/>
    <w:rsid w:val="00FD5A46"/>
    <w:rsid w:val="00FE04DA"/>
    <w:rsid w:val="00FE47ED"/>
    <w:rsid w:val="00FE4B8C"/>
    <w:rsid w:val="00FE712C"/>
    <w:rsid w:val="00FF000D"/>
    <w:rsid w:val="00FF0C81"/>
    <w:rsid w:val="00FF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3981"/>
  <w14:defaultImageDpi w14:val="32767"/>
  <w15:chartTrackingRefBased/>
  <w15:docId w15:val="{B8B5B25E-B83C-D54C-800F-6AA0FD3F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3BD8"/>
    <w:pPr>
      <w:spacing w:before="200" w:line="480" w:lineRule="auto"/>
      <w:ind w:firstLine="720"/>
    </w:pPr>
    <w:rPr>
      <w:rFonts w:ascii="Calibri" w:eastAsia="Times New Roman" w:hAnsi="Calibri" w:cs="Times New Roman"/>
      <w:kern w:val="0"/>
      <w:sz w:val="22"/>
      <w:szCs w:val="22"/>
      <w:lang w:eastAsia="zh-CN"/>
      <w14:ligatures w14:val="none"/>
    </w:rPr>
  </w:style>
  <w:style w:type="paragraph" w:styleId="Heading1">
    <w:name w:val="heading 1"/>
    <w:basedOn w:val="Normal"/>
    <w:next w:val="Normal"/>
    <w:link w:val="Heading1Char"/>
    <w:uiPriority w:val="9"/>
    <w:qFormat/>
    <w:rsid w:val="00C73BD8"/>
    <w:pPr>
      <w:keepNext/>
      <w:keepLines/>
      <w:numPr>
        <w:numId w:val="1"/>
      </w:numPr>
      <w:spacing w:after="240"/>
      <w:jc w:val="center"/>
      <w:outlineLvl w:val="0"/>
    </w:pPr>
    <w:rPr>
      <w:rFonts w:cs="Arial"/>
      <w:b/>
      <w:bCs/>
      <w:kern w:val="32"/>
      <w:sz w:val="24"/>
      <w:szCs w:val="32"/>
      <w:lang w:eastAsia="en-US"/>
    </w:rPr>
  </w:style>
  <w:style w:type="paragraph" w:styleId="Heading2">
    <w:name w:val="heading 2"/>
    <w:basedOn w:val="Heading1"/>
    <w:next w:val="Normal"/>
    <w:link w:val="Heading2Char"/>
    <w:uiPriority w:val="99"/>
    <w:qFormat/>
    <w:rsid w:val="00C73BD8"/>
    <w:pPr>
      <w:numPr>
        <w:ilvl w:val="1"/>
      </w:numPr>
      <w:spacing w:before="360"/>
      <w:jc w:val="left"/>
      <w:outlineLvl w:val="1"/>
    </w:pPr>
    <w:rPr>
      <w:bCs w:val="0"/>
      <w:i/>
      <w:szCs w:val="24"/>
      <w:lang w:eastAsia="en-GB"/>
    </w:rPr>
  </w:style>
  <w:style w:type="paragraph" w:styleId="Heading3">
    <w:name w:val="heading 3"/>
    <w:basedOn w:val="Heading1"/>
    <w:next w:val="Normal"/>
    <w:link w:val="Heading3Char"/>
    <w:uiPriority w:val="99"/>
    <w:qFormat/>
    <w:rsid w:val="00C73BD8"/>
    <w:pPr>
      <w:numPr>
        <w:ilvl w:val="2"/>
      </w:numPr>
      <w:spacing w:before="360"/>
      <w:jc w:val="left"/>
      <w:outlineLvl w:val="2"/>
    </w:pPr>
    <w:rPr>
      <w:bCs w:val="0"/>
      <w:sz w:val="22"/>
      <w:szCs w:val="26"/>
    </w:rPr>
  </w:style>
  <w:style w:type="paragraph" w:styleId="Heading4">
    <w:name w:val="heading 4"/>
    <w:basedOn w:val="Heading1"/>
    <w:next w:val="Normal"/>
    <w:link w:val="Heading4Char"/>
    <w:qFormat/>
    <w:rsid w:val="00C73BD8"/>
    <w:pPr>
      <w:numPr>
        <w:ilvl w:val="3"/>
      </w:numPr>
      <w:ind w:firstLine="284"/>
      <w:jc w:val="left"/>
      <w:outlineLvl w:val="3"/>
    </w:pPr>
    <w:rPr>
      <w:rFonts w:eastAsiaTheme="majorEastAsia" w:cstheme="majorBidi"/>
      <w:bCs w:val="0"/>
      <w:iCs/>
      <w:sz w:val="22"/>
      <w:szCs w:val="24"/>
    </w:rPr>
  </w:style>
  <w:style w:type="paragraph" w:styleId="Heading5">
    <w:name w:val="heading 5"/>
    <w:basedOn w:val="Heading1"/>
    <w:next w:val="Normal"/>
    <w:link w:val="Heading5Char"/>
    <w:qFormat/>
    <w:rsid w:val="00C73BD8"/>
    <w:pPr>
      <w:numPr>
        <w:ilvl w:val="4"/>
      </w:numPr>
      <w:ind w:firstLine="284"/>
      <w:jc w:val="left"/>
      <w:outlineLvl w:val="4"/>
    </w:pPr>
    <w:rPr>
      <w:rFonts w:eastAsiaTheme="majorEastAsia" w:cstheme="majorBidi"/>
      <w:i/>
      <w:sz w:val="22"/>
      <w:szCs w:val="24"/>
    </w:rPr>
  </w:style>
  <w:style w:type="paragraph" w:styleId="Heading6">
    <w:name w:val="heading 6"/>
    <w:basedOn w:val="Heading1"/>
    <w:next w:val="Normal"/>
    <w:link w:val="Heading6Char"/>
    <w:semiHidden/>
    <w:qFormat/>
    <w:rsid w:val="00C73BD8"/>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semiHidden/>
    <w:qFormat/>
    <w:rsid w:val="00C73BD8"/>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semiHidden/>
    <w:qFormat/>
    <w:rsid w:val="00C73BD8"/>
    <w:pPr>
      <w:numPr>
        <w:ilvl w:val="7"/>
      </w:numPr>
      <w:outlineLvl w:val="7"/>
    </w:pPr>
    <w:rPr>
      <w:rFonts w:eastAsiaTheme="majorEastAsia" w:cstheme="majorBidi"/>
      <w:b w:val="0"/>
      <w:sz w:val="22"/>
    </w:rPr>
  </w:style>
  <w:style w:type="paragraph" w:styleId="Heading9">
    <w:name w:val="heading 9"/>
    <w:basedOn w:val="Heading1"/>
    <w:next w:val="Normal"/>
    <w:link w:val="Heading9Char"/>
    <w:semiHidden/>
    <w:qFormat/>
    <w:rsid w:val="00C73BD8"/>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BD8"/>
    <w:rPr>
      <w:rFonts w:ascii="Calibri" w:eastAsia="Times New Roman" w:hAnsi="Calibri" w:cs="Arial"/>
      <w:b/>
      <w:bCs/>
      <w:kern w:val="32"/>
      <w:szCs w:val="32"/>
      <w14:ligatures w14:val="none"/>
    </w:rPr>
  </w:style>
  <w:style w:type="character" w:customStyle="1" w:styleId="Heading2Char">
    <w:name w:val="Heading 2 Char"/>
    <w:basedOn w:val="DefaultParagraphFont"/>
    <w:link w:val="Heading2"/>
    <w:uiPriority w:val="99"/>
    <w:rsid w:val="00C73BD8"/>
    <w:rPr>
      <w:rFonts w:ascii="Calibri" w:eastAsia="Times New Roman" w:hAnsi="Calibri" w:cs="Arial"/>
      <w:b/>
      <w:i/>
      <w:kern w:val="32"/>
      <w:lang w:eastAsia="en-GB"/>
      <w14:ligatures w14:val="none"/>
    </w:rPr>
  </w:style>
  <w:style w:type="character" w:customStyle="1" w:styleId="Heading3Char">
    <w:name w:val="Heading 3 Char"/>
    <w:basedOn w:val="DefaultParagraphFont"/>
    <w:link w:val="Heading3"/>
    <w:uiPriority w:val="99"/>
    <w:rsid w:val="00C73BD8"/>
    <w:rPr>
      <w:rFonts w:ascii="Calibri" w:eastAsia="Times New Roman" w:hAnsi="Calibri" w:cs="Arial"/>
      <w:b/>
      <w:kern w:val="32"/>
      <w:sz w:val="22"/>
      <w:szCs w:val="26"/>
      <w14:ligatures w14:val="none"/>
    </w:rPr>
  </w:style>
  <w:style w:type="character" w:customStyle="1" w:styleId="Heading4Char">
    <w:name w:val="Heading 4 Char"/>
    <w:basedOn w:val="DefaultParagraphFont"/>
    <w:link w:val="Heading4"/>
    <w:rsid w:val="00C73BD8"/>
    <w:rPr>
      <w:rFonts w:ascii="Calibri" w:eastAsiaTheme="majorEastAsia" w:hAnsi="Calibri" w:cstheme="majorBidi"/>
      <w:b/>
      <w:iCs/>
      <w:kern w:val="32"/>
      <w:sz w:val="22"/>
      <w14:ligatures w14:val="none"/>
    </w:rPr>
  </w:style>
  <w:style w:type="character" w:customStyle="1" w:styleId="Heading5Char">
    <w:name w:val="Heading 5 Char"/>
    <w:basedOn w:val="DefaultParagraphFont"/>
    <w:link w:val="Heading5"/>
    <w:rsid w:val="00C73BD8"/>
    <w:rPr>
      <w:rFonts w:ascii="Calibri" w:eastAsiaTheme="majorEastAsia" w:hAnsi="Calibri" w:cstheme="majorBidi"/>
      <w:b/>
      <w:bCs/>
      <w:i/>
      <w:kern w:val="32"/>
      <w:sz w:val="22"/>
      <w14:ligatures w14:val="none"/>
    </w:rPr>
  </w:style>
  <w:style w:type="character" w:customStyle="1" w:styleId="Heading6Char">
    <w:name w:val="Heading 6 Char"/>
    <w:basedOn w:val="DefaultParagraphFont"/>
    <w:link w:val="Heading6"/>
    <w:semiHidden/>
    <w:rsid w:val="00C73BD8"/>
    <w:rPr>
      <w:rFonts w:ascii="Calibri" w:eastAsiaTheme="majorEastAsia" w:hAnsi="Calibri" w:cstheme="majorBidi"/>
      <w:bCs/>
      <w:iCs/>
      <w:kern w:val="32"/>
      <w:sz w:val="22"/>
      <w14:ligatures w14:val="none"/>
    </w:rPr>
  </w:style>
  <w:style w:type="character" w:customStyle="1" w:styleId="Heading7Char">
    <w:name w:val="Heading 7 Char"/>
    <w:basedOn w:val="DefaultParagraphFont"/>
    <w:link w:val="Heading7"/>
    <w:semiHidden/>
    <w:rsid w:val="00C73BD8"/>
    <w:rPr>
      <w:rFonts w:ascii="Calibri" w:eastAsiaTheme="majorEastAsia" w:hAnsi="Calibri" w:cstheme="majorBidi"/>
      <w:bCs/>
      <w:iCs/>
      <w:kern w:val="32"/>
      <w:sz w:val="22"/>
      <w14:ligatures w14:val="none"/>
    </w:rPr>
  </w:style>
  <w:style w:type="character" w:customStyle="1" w:styleId="Heading8Char">
    <w:name w:val="Heading 8 Char"/>
    <w:basedOn w:val="DefaultParagraphFont"/>
    <w:link w:val="Heading8"/>
    <w:semiHidden/>
    <w:rsid w:val="00C73BD8"/>
    <w:rPr>
      <w:rFonts w:ascii="Calibri" w:eastAsiaTheme="majorEastAsia" w:hAnsi="Calibri" w:cstheme="majorBidi"/>
      <w:bCs/>
      <w:kern w:val="32"/>
      <w:sz w:val="22"/>
      <w:szCs w:val="32"/>
      <w14:ligatures w14:val="none"/>
    </w:rPr>
  </w:style>
  <w:style w:type="character" w:customStyle="1" w:styleId="Heading9Char">
    <w:name w:val="Heading 9 Char"/>
    <w:basedOn w:val="DefaultParagraphFont"/>
    <w:link w:val="Heading9"/>
    <w:semiHidden/>
    <w:rsid w:val="00C73BD8"/>
    <w:rPr>
      <w:rFonts w:ascii="Calibri" w:eastAsiaTheme="majorEastAsia" w:hAnsi="Calibri" w:cstheme="majorBidi"/>
      <w:bCs/>
      <w:iCs/>
      <w:color w:val="000000" w:themeColor="text1"/>
      <w:kern w:val="32"/>
      <w:sz w:val="22"/>
      <w:szCs w:val="32"/>
      <w14:ligatures w14:val="none"/>
    </w:rPr>
  </w:style>
  <w:style w:type="paragraph" w:styleId="Caption">
    <w:name w:val="caption"/>
    <w:basedOn w:val="Normal"/>
    <w:next w:val="Normal"/>
    <w:rsid w:val="00C73BD8"/>
    <w:pPr>
      <w:tabs>
        <w:tab w:val="left" w:pos="1418"/>
      </w:tabs>
      <w:spacing w:before="120" w:after="120" w:line="240" w:lineRule="auto"/>
      <w:ind w:left="1134" w:hanging="1134"/>
      <w:contextualSpacing/>
    </w:pPr>
    <w:rPr>
      <w:i/>
      <w:szCs w:val="26"/>
      <w:lang w:eastAsia="en-US"/>
    </w:rPr>
  </w:style>
  <w:style w:type="character" w:styleId="CommentReference">
    <w:name w:val="annotation reference"/>
    <w:basedOn w:val="DefaultParagraphFont"/>
    <w:uiPriority w:val="99"/>
    <w:semiHidden/>
    <w:unhideWhenUsed/>
    <w:rsid w:val="00E87037"/>
    <w:rPr>
      <w:sz w:val="16"/>
      <w:szCs w:val="16"/>
    </w:rPr>
  </w:style>
  <w:style w:type="paragraph" w:styleId="CommentText">
    <w:name w:val="annotation text"/>
    <w:basedOn w:val="Normal"/>
    <w:link w:val="CommentTextChar"/>
    <w:uiPriority w:val="99"/>
    <w:unhideWhenUsed/>
    <w:rsid w:val="00E87037"/>
    <w:pPr>
      <w:spacing w:line="240" w:lineRule="auto"/>
    </w:pPr>
    <w:rPr>
      <w:sz w:val="20"/>
      <w:szCs w:val="20"/>
    </w:rPr>
  </w:style>
  <w:style w:type="character" w:customStyle="1" w:styleId="CommentTextChar">
    <w:name w:val="Comment Text Char"/>
    <w:basedOn w:val="DefaultParagraphFont"/>
    <w:link w:val="CommentText"/>
    <w:uiPriority w:val="99"/>
    <w:rsid w:val="00E87037"/>
    <w:rPr>
      <w:rFonts w:ascii="Calibri" w:eastAsia="Times New Roman" w:hAnsi="Calibri" w:cs="Times New Roman"/>
      <w:kern w:val="0"/>
      <w:sz w:val="20"/>
      <w:szCs w:val="20"/>
      <w:lang w:eastAsia="zh-CN"/>
      <w14:ligatures w14:val="none"/>
    </w:rPr>
  </w:style>
  <w:style w:type="paragraph" w:styleId="CommentSubject">
    <w:name w:val="annotation subject"/>
    <w:basedOn w:val="CommentText"/>
    <w:next w:val="CommentText"/>
    <w:link w:val="CommentSubjectChar"/>
    <w:uiPriority w:val="99"/>
    <w:semiHidden/>
    <w:unhideWhenUsed/>
    <w:rsid w:val="00E87037"/>
    <w:rPr>
      <w:b/>
      <w:bCs/>
    </w:rPr>
  </w:style>
  <w:style w:type="character" w:customStyle="1" w:styleId="CommentSubjectChar">
    <w:name w:val="Comment Subject Char"/>
    <w:basedOn w:val="CommentTextChar"/>
    <w:link w:val="CommentSubject"/>
    <w:uiPriority w:val="99"/>
    <w:semiHidden/>
    <w:rsid w:val="00E87037"/>
    <w:rPr>
      <w:rFonts w:ascii="Calibri" w:eastAsia="Times New Roman" w:hAnsi="Calibri" w:cs="Times New Roman"/>
      <w:b/>
      <w:bCs/>
      <w:kern w:val="0"/>
      <w:sz w:val="20"/>
      <w:szCs w:val="20"/>
      <w:lang w:eastAsia="zh-CN"/>
      <w14:ligatures w14:val="none"/>
    </w:rPr>
  </w:style>
  <w:style w:type="character" w:customStyle="1" w:styleId="apple-converted-space">
    <w:name w:val="apple-converted-space"/>
    <w:basedOn w:val="DefaultParagraphFont"/>
    <w:rsid w:val="00E87037"/>
  </w:style>
  <w:style w:type="paragraph" w:styleId="Revision">
    <w:name w:val="Revision"/>
    <w:hidden/>
    <w:uiPriority w:val="99"/>
    <w:semiHidden/>
    <w:rsid w:val="00E87037"/>
    <w:rPr>
      <w:rFonts w:ascii="Calibri" w:eastAsia="Times New Roman" w:hAnsi="Calibri" w:cs="Times New Roman"/>
      <w:kern w:val="0"/>
      <w:sz w:val="22"/>
      <w:szCs w:val="22"/>
      <w:lang w:eastAsia="zh-CN"/>
      <w14:ligatures w14:val="none"/>
    </w:rPr>
  </w:style>
  <w:style w:type="paragraph" w:styleId="Bibliography">
    <w:name w:val="Bibliography"/>
    <w:basedOn w:val="Normal"/>
    <w:next w:val="Normal"/>
    <w:uiPriority w:val="37"/>
    <w:unhideWhenUsed/>
    <w:rsid w:val="000362BD"/>
    <w:pPr>
      <w:ind w:left="720" w:hanging="720"/>
    </w:pPr>
  </w:style>
  <w:style w:type="paragraph" w:styleId="BodyText">
    <w:name w:val="Body Text"/>
    <w:basedOn w:val="Normal"/>
    <w:link w:val="BodyTextChar"/>
    <w:semiHidden/>
    <w:rsid w:val="00ED34A7"/>
    <w:rPr>
      <w:lang w:eastAsia="en-GB"/>
    </w:rPr>
  </w:style>
  <w:style w:type="character" w:customStyle="1" w:styleId="BodyTextChar">
    <w:name w:val="Body Text Char"/>
    <w:basedOn w:val="DefaultParagraphFont"/>
    <w:link w:val="BodyText"/>
    <w:semiHidden/>
    <w:rsid w:val="00ED34A7"/>
    <w:rPr>
      <w:rFonts w:ascii="Calibri" w:eastAsia="Times New Roman" w:hAnsi="Calibri" w:cs="Times New Roman"/>
      <w:kern w:val="0"/>
      <w:sz w:val="22"/>
      <w:szCs w:val="22"/>
      <w:lang w:eastAsia="en-GB"/>
      <w14:ligatures w14:val="none"/>
    </w:rPr>
  </w:style>
  <w:style w:type="paragraph" w:styleId="BodyTextIndent">
    <w:name w:val="Body Text Indent"/>
    <w:basedOn w:val="Normal"/>
    <w:link w:val="BodyTextIndentChar"/>
    <w:semiHidden/>
    <w:rsid w:val="00ED34A7"/>
    <w:pPr>
      <w:ind w:left="283"/>
    </w:pPr>
  </w:style>
  <w:style w:type="character" w:customStyle="1" w:styleId="BodyTextIndentChar">
    <w:name w:val="Body Text Indent Char"/>
    <w:basedOn w:val="DefaultParagraphFont"/>
    <w:link w:val="BodyTextIndent"/>
    <w:semiHidden/>
    <w:rsid w:val="00ED34A7"/>
    <w:rPr>
      <w:rFonts w:ascii="Calibri" w:eastAsia="Times New Roman" w:hAnsi="Calibri" w:cs="Times New Roman"/>
      <w:kern w:val="0"/>
      <w:sz w:val="22"/>
      <w:szCs w:val="22"/>
      <w:lang w:eastAsia="zh-CN"/>
      <w14:ligatures w14:val="none"/>
    </w:rPr>
  </w:style>
  <w:style w:type="paragraph" w:styleId="BalloonText">
    <w:name w:val="Balloon Text"/>
    <w:basedOn w:val="Normal"/>
    <w:link w:val="BalloonTextChar"/>
    <w:semiHidden/>
    <w:rsid w:val="00ED34A7"/>
    <w:rPr>
      <w:rFonts w:ascii="Tahoma" w:hAnsi="Tahoma" w:cs="Tahoma"/>
      <w:sz w:val="16"/>
      <w:szCs w:val="16"/>
    </w:rPr>
  </w:style>
  <w:style w:type="character" w:customStyle="1" w:styleId="BalloonTextChar">
    <w:name w:val="Balloon Text Char"/>
    <w:basedOn w:val="DefaultParagraphFont"/>
    <w:link w:val="BalloonText"/>
    <w:semiHidden/>
    <w:rsid w:val="00ED34A7"/>
    <w:rPr>
      <w:rFonts w:ascii="Tahoma" w:eastAsia="Times New Roman" w:hAnsi="Tahoma" w:cs="Tahoma"/>
      <w:kern w:val="0"/>
      <w:sz w:val="16"/>
      <w:szCs w:val="16"/>
      <w:lang w:eastAsia="zh-CN"/>
      <w14:ligatures w14:val="none"/>
    </w:rPr>
  </w:style>
  <w:style w:type="paragraph" w:styleId="Footer">
    <w:name w:val="footer"/>
    <w:link w:val="FooterChar"/>
    <w:uiPriority w:val="99"/>
    <w:rsid w:val="00ED34A7"/>
    <w:pPr>
      <w:tabs>
        <w:tab w:val="center" w:pos="4153"/>
        <w:tab w:val="right" w:pos="8306"/>
      </w:tabs>
      <w:spacing w:before="200" w:after="120" w:line="480" w:lineRule="auto"/>
    </w:pPr>
    <w:rPr>
      <w:rFonts w:ascii="Calibri" w:eastAsia="Times New Roman" w:hAnsi="Calibri" w:cs="Times New Roman"/>
      <w:kern w:val="0"/>
      <w:sz w:val="22"/>
      <w14:ligatures w14:val="none"/>
    </w:rPr>
  </w:style>
  <w:style w:type="character" w:customStyle="1" w:styleId="FooterChar">
    <w:name w:val="Footer Char"/>
    <w:basedOn w:val="DefaultParagraphFont"/>
    <w:link w:val="Footer"/>
    <w:uiPriority w:val="99"/>
    <w:rsid w:val="00ED34A7"/>
    <w:rPr>
      <w:rFonts w:ascii="Calibri" w:eastAsia="Times New Roman" w:hAnsi="Calibri" w:cs="Times New Roman"/>
      <w:kern w:val="0"/>
      <w:sz w:val="22"/>
      <w14:ligatures w14:val="none"/>
    </w:rPr>
  </w:style>
  <w:style w:type="character" w:styleId="PageNumber">
    <w:name w:val="page number"/>
    <w:basedOn w:val="DefaultParagraphFont"/>
    <w:unhideWhenUsed/>
    <w:rsid w:val="00ED34A7"/>
    <w:rPr>
      <w:rFonts w:ascii="Calibri" w:hAnsi="Calibri"/>
      <w:sz w:val="22"/>
      <w:lang w:val="en-GB"/>
    </w:rPr>
  </w:style>
  <w:style w:type="paragraph" w:styleId="DocumentMap">
    <w:name w:val="Document Map"/>
    <w:basedOn w:val="Normal"/>
    <w:link w:val="DocumentMapChar"/>
    <w:semiHidden/>
    <w:rsid w:val="00ED34A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ED34A7"/>
    <w:rPr>
      <w:rFonts w:ascii="Tahoma" w:eastAsia="Times New Roman" w:hAnsi="Tahoma" w:cs="Tahoma"/>
      <w:kern w:val="0"/>
      <w:sz w:val="22"/>
      <w:szCs w:val="20"/>
      <w:shd w:val="clear" w:color="auto" w:fill="000080"/>
      <w:lang w:eastAsia="zh-CN"/>
      <w14:ligatures w14:val="none"/>
    </w:rPr>
  </w:style>
  <w:style w:type="paragraph" w:styleId="Header">
    <w:name w:val="header"/>
    <w:basedOn w:val="Normal"/>
    <w:link w:val="HeaderChar"/>
    <w:uiPriority w:val="99"/>
    <w:rsid w:val="00ED34A7"/>
    <w:pPr>
      <w:tabs>
        <w:tab w:val="center" w:pos="4153"/>
        <w:tab w:val="right" w:pos="8306"/>
      </w:tabs>
      <w:spacing w:after="120"/>
      <w:ind w:firstLine="0"/>
    </w:pPr>
    <w:rPr>
      <w:szCs w:val="24"/>
      <w:lang w:eastAsia="en-US"/>
    </w:rPr>
  </w:style>
  <w:style w:type="character" w:customStyle="1" w:styleId="HeaderChar">
    <w:name w:val="Header Char"/>
    <w:basedOn w:val="DefaultParagraphFont"/>
    <w:link w:val="Header"/>
    <w:uiPriority w:val="99"/>
    <w:rsid w:val="00ED34A7"/>
    <w:rPr>
      <w:rFonts w:ascii="Calibri" w:eastAsia="Times New Roman" w:hAnsi="Calibri" w:cs="Times New Roman"/>
      <w:kern w:val="0"/>
      <w:sz w:val="22"/>
      <w14:ligatures w14:val="none"/>
    </w:rPr>
  </w:style>
  <w:style w:type="character" w:styleId="Hyperlink">
    <w:name w:val="Hyperlink"/>
    <w:basedOn w:val="DefaultParagraphFont"/>
    <w:uiPriority w:val="99"/>
    <w:unhideWhenUsed/>
    <w:rsid w:val="00ED34A7"/>
    <w:rPr>
      <w:color w:val="0563C1" w:themeColor="hyperlink"/>
      <w:u w:val="single"/>
    </w:rPr>
  </w:style>
  <w:style w:type="table" w:styleId="TableGrid">
    <w:name w:val="Table Grid"/>
    <w:basedOn w:val="TableNormal"/>
    <w:uiPriority w:val="39"/>
    <w:rsid w:val="00ED34A7"/>
    <w:pPr>
      <w:adjustRightInd w:val="0"/>
      <w:spacing w:before="40" w:after="40" w:line="480" w:lineRule="auto"/>
    </w:pPr>
    <w:rPr>
      <w:rFonts w:ascii="Calibri" w:eastAsia="Times New Roman" w:hAnsi="Calibri" w:cs="Times New Roman"/>
      <w:kern w:val="0"/>
      <w:sz w:val="22"/>
      <w:szCs w:val="22"/>
      <w:lang w:eastAsia="zh-CN"/>
      <w14:ligatures w14:val="none"/>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ED34A7"/>
    <w:pPr>
      <w:spacing w:before="40" w:after="40"/>
      <w:ind w:left="6"/>
    </w:pPr>
  </w:style>
  <w:style w:type="character" w:customStyle="1" w:styleId="TableCellChar">
    <w:name w:val="Table Cell Char"/>
    <w:basedOn w:val="DefaultParagraphFont"/>
    <w:link w:val="TableCell"/>
    <w:locked/>
    <w:rsid w:val="00ED34A7"/>
    <w:rPr>
      <w:rFonts w:ascii="Calibri" w:eastAsia="Times New Roman" w:hAnsi="Calibri" w:cs="Times New Roman"/>
      <w:kern w:val="0"/>
      <w:sz w:val="22"/>
      <w:szCs w:val="22"/>
      <w:lang w:eastAsia="zh-CN"/>
      <w14:ligatures w14:val="none"/>
    </w:rPr>
  </w:style>
  <w:style w:type="paragraph" w:styleId="TableofFigures">
    <w:name w:val="table of figures"/>
    <w:basedOn w:val="Normal"/>
    <w:next w:val="Normal"/>
    <w:autoRedefine/>
    <w:uiPriority w:val="99"/>
    <w:rsid w:val="00ED34A7"/>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ED34A7"/>
    <w:pPr>
      <w:spacing w:before="120" w:after="120"/>
      <w:ind w:firstLine="0"/>
      <w:jc w:val="center"/>
      <w:outlineLvl w:val="0"/>
    </w:pPr>
    <w:rPr>
      <w:rFonts w:cs="Arial"/>
      <w:bCs/>
      <w:kern w:val="32"/>
      <w:szCs w:val="32"/>
      <w:lang w:eastAsia="en-US"/>
    </w:rPr>
  </w:style>
  <w:style w:type="paragraph" w:customStyle="1" w:styleId="Quotation">
    <w:name w:val="Quotation"/>
    <w:basedOn w:val="Normal"/>
    <w:qFormat/>
    <w:rsid w:val="00ED34A7"/>
    <w:pPr>
      <w:ind w:left="720" w:right="720" w:firstLine="0"/>
    </w:pPr>
    <w:rPr>
      <w:iCs/>
      <w:szCs w:val="24"/>
      <w:lang w:eastAsia="en-US"/>
    </w:rPr>
  </w:style>
  <w:style w:type="paragraph" w:styleId="TOC1">
    <w:name w:val="toc 1"/>
    <w:basedOn w:val="Normal"/>
    <w:next w:val="Normal"/>
    <w:autoRedefine/>
    <w:uiPriority w:val="39"/>
    <w:rsid w:val="00ED34A7"/>
    <w:pPr>
      <w:tabs>
        <w:tab w:val="right" w:leader="dot" w:pos="8789"/>
      </w:tabs>
      <w:spacing w:after="100"/>
      <w:ind w:left="284" w:hanging="284"/>
      <w:contextualSpacing/>
    </w:pPr>
    <w:rPr>
      <w:b/>
      <w:sz w:val="24"/>
    </w:rPr>
  </w:style>
  <w:style w:type="paragraph" w:styleId="TOC2">
    <w:name w:val="toc 2"/>
    <w:basedOn w:val="TOC1"/>
    <w:next w:val="Normal"/>
    <w:autoRedefine/>
    <w:uiPriority w:val="39"/>
    <w:rsid w:val="00ED34A7"/>
    <w:pPr>
      <w:tabs>
        <w:tab w:val="left" w:pos="709"/>
      </w:tabs>
      <w:spacing w:before="0"/>
      <w:ind w:left="709" w:hanging="567"/>
    </w:pPr>
    <w:rPr>
      <w:b w:val="0"/>
    </w:rPr>
  </w:style>
  <w:style w:type="paragraph" w:styleId="TOC3">
    <w:name w:val="toc 3"/>
    <w:basedOn w:val="TOC1"/>
    <w:next w:val="Normal"/>
    <w:autoRedefine/>
    <w:rsid w:val="00ED34A7"/>
    <w:pPr>
      <w:spacing w:before="0"/>
      <w:ind w:left="1190" w:hanging="680"/>
    </w:pPr>
    <w:rPr>
      <w:b w:val="0"/>
    </w:rPr>
  </w:style>
  <w:style w:type="paragraph" w:styleId="TOC4">
    <w:name w:val="toc 4"/>
    <w:basedOn w:val="TOC1"/>
    <w:next w:val="Normal"/>
    <w:autoRedefine/>
    <w:rsid w:val="00ED34A7"/>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ED34A7"/>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ED34A7"/>
    <w:pPr>
      <w:outlineLvl w:val="1"/>
    </w:pPr>
    <w:rPr>
      <w:sz w:val="28"/>
    </w:rPr>
  </w:style>
  <w:style w:type="paragraph" w:styleId="TOC5">
    <w:name w:val="toc 5"/>
    <w:basedOn w:val="TOC1"/>
    <w:next w:val="Normal"/>
    <w:autoRedefine/>
    <w:rsid w:val="00ED34A7"/>
    <w:pPr>
      <w:tabs>
        <w:tab w:val="left" w:pos="2127"/>
      </w:tabs>
      <w:spacing w:before="0"/>
      <w:ind w:left="2552" w:hanging="1418"/>
    </w:pPr>
    <w:rPr>
      <w:b w:val="0"/>
      <w:sz w:val="22"/>
    </w:rPr>
  </w:style>
  <w:style w:type="paragraph" w:customStyle="1" w:styleId="AppendixMain">
    <w:name w:val="Appendix Main"/>
    <w:basedOn w:val="Contents"/>
    <w:next w:val="Normal"/>
    <w:qFormat/>
    <w:rsid w:val="00ED34A7"/>
    <w:pPr>
      <w:keepNext/>
      <w:numPr>
        <w:numId w:val="3"/>
      </w:numPr>
      <w:spacing w:before="360" w:after="0"/>
    </w:pPr>
  </w:style>
  <w:style w:type="paragraph" w:customStyle="1" w:styleId="AppendixSubheading">
    <w:name w:val="Appendix Subheading"/>
    <w:basedOn w:val="AppendixMain"/>
    <w:next w:val="Normal"/>
    <w:qFormat/>
    <w:rsid w:val="00ED34A7"/>
    <w:pPr>
      <w:numPr>
        <w:ilvl w:val="1"/>
      </w:numPr>
      <w:outlineLvl w:val="1"/>
    </w:pPr>
    <w:rPr>
      <w:sz w:val="28"/>
    </w:rPr>
  </w:style>
  <w:style w:type="paragraph" w:customStyle="1" w:styleId="AppendixThird">
    <w:name w:val="Appendix Third"/>
    <w:basedOn w:val="AppendixMain"/>
    <w:next w:val="Normal"/>
    <w:qFormat/>
    <w:rsid w:val="00ED34A7"/>
    <w:pPr>
      <w:numPr>
        <w:ilvl w:val="2"/>
      </w:numPr>
      <w:outlineLvl w:val="2"/>
    </w:pPr>
    <w:rPr>
      <w:sz w:val="24"/>
    </w:rPr>
  </w:style>
  <w:style w:type="table" w:styleId="TableList8">
    <w:name w:val="Table List 8"/>
    <w:basedOn w:val="TableNormal"/>
    <w:rsid w:val="00ED34A7"/>
    <w:pPr>
      <w:spacing w:before="200" w:after="200" w:line="480" w:lineRule="auto"/>
    </w:pPr>
    <w:rPr>
      <w:rFonts w:ascii="Calibri" w:eastAsia="Times New Roman" w:hAnsi="Calibri" w:cs="Times New Roman"/>
      <w:kern w:val="0"/>
      <w:sz w:val="22"/>
      <w:szCs w:val="22"/>
      <w:lang w:eastAsia="zh-CN"/>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ED34A7"/>
    <w:pPr>
      <w:spacing w:before="0"/>
      <w:ind w:firstLine="0"/>
    </w:pPr>
  </w:style>
  <w:style w:type="paragraph" w:styleId="BlockText">
    <w:name w:val="Block Text"/>
    <w:basedOn w:val="Normal"/>
    <w:semiHidden/>
    <w:unhideWhenUsed/>
    <w:rsid w:val="00ED34A7"/>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ED34A7"/>
    <w:pPr>
      <w:spacing w:after="120"/>
    </w:pPr>
  </w:style>
  <w:style w:type="character" w:customStyle="1" w:styleId="BodyText2Char">
    <w:name w:val="Body Text 2 Char"/>
    <w:basedOn w:val="DefaultParagraphFont"/>
    <w:link w:val="BodyText2"/>
    <w:semiHidden/>
    <w:rsid w:val="00ED34A7"/>
    <w:rPr>
      <w:rFonts w:ascii="Calibri" w:eastAsia="Times New Roman" w:hAnsi="Calibri" w:cs="Times New Roman"/>
      <w:kern w:val="0"/>
      <w:sz w:val="22"/>
      <w:szCs w:val="22"/>
      <w:lang w:eastAsia="zh-CN"/>
      <w14:ligatures w14:val="none"/>
    </w:rPr>
  </w:style>
  <w:style w:type="paragraph" w:styleId="BodyText3">
    <w:name w:val="Body Text 3"/>
    <w:basedOn w:val="Normal"/>
    <w:link w:val="BodyText3Char"/>
    <w:semiHidden/>
    <w:unhideWhenUsed/>
    <w:rsid w:val="00ED34A7"/>
    <w:pPr>
      <w:spacing w:after="120"/>
    </w:pPr>
    <w:rPr>
      <w:sz w:val="16"/>
      <w:szCs w:val="16"/>
    </w:rPr>
  </w:style>
  <w:style w:type="character" w:customStyle="1" w:styleId="BodyText3Char">
    <w:name w:val="Body Text 3 Char"/>
    <w:basedOn w:val="DefaultParagraphFont"/>
    <w:link w:val="BodyText3"/>
    <w:semiHidden/>
    <w:rsid w:val="00ED34A7"/>
    <w:rPr>
      <w:rFonts w:ascii="Calibri" w:eastAsia="Times New Roman" w:hAnsi="Calibri" w:cs="Times New Roman"/>
      <w:kern w:val="0"/>
      <w:sz w:val="16"/>
      <w:szCs w:val="16"/>
      <w:lang w:eastAsia="zh-CN"/>
      <w14:ligatures w14:val="none"/>
    </w:rPr>
  </w:style>
  <w:style w:type="paragraph" w:styleId="BodyTextFirstIndent2">
    <w:name w:val="Body Text First Indent 2"/>
    <w:basedOn w:val="BodyTextIndent"/>
    <w:link w:val="BodyTextFirstIndent2Char"/>
    <w:semiHidden/>
    <w:unhideWhenUsed/>
    <w:rsid w:val="00ED34A7"/>
    <w:pPr>
      <w:ind w:left="360" w:firstLine="360"/>
    </w:pPr>
  </w:style>
  <w:style w:type="character" w:customStyle="1" w:styleId="BodyTextFirstIndent2Char">
    <w:name w:val="Body Text First Indent 2 Char"/>
    <w:basedOn w:val="BodyTextIndentChar"/>
    <w:link w:val="BodyTextFirstIndent2"/>
    <w:semiHidden/>
    <w:rsid w:val="00ED34A7"/>
    <w:rPr>
      <w:rFonts w:ascii="Calibri" w:eastAsia="Times New Roman" w:hAnsi="Calibri" w:cs="Times New Roman"/>
      <w:kern w:val="0"/>
      <w:sz w:val="22"/>
      <w:szCs w:val="22"/>
      <w:lang w:eastAsia="zh-CN"/>
      <w14:ligatures w14:val="none"/>
    </w:rPr>
  </w:style>
  <w:style w:type="paragraph" w:styleId="BodyTextIndent2">
    <w:name w:val="Body Text Indent 2"/>
    <w:basedOn w:val="Normal"/>
    <w:link w:val="BodyTextIndent2Char"/>
    <w:semiHidden/>
    <w:unhideWhenUsed/>
    <w:rsid w:val="00ED34A7"/>
    <w:pPr>
      <w:spacing w:after="120"/>
      <w:ind w:left="283"/>
    </w:pPr>
  </w:style>
  <w:style w:type="character" w:customStyle="1" w:styleId="BodyTextIndent2Char">
    <w:name w:val="Body Text Indent 2 Char"/>
    <w:basedOn w:val="DefaultParagraphFont"/>
    <w:link w:val="BodyTextIndent2"/>
    <w:semiHidden/>
    <w:rsid w:val="00ED34A7"/>
    <w:rPr>
      <w:rFonts w:ascii="Calibri" w:eastAsia="Times New Roman" w:hAnsi="Calibri" w:cs="Times New Roman"/>
      <w:kern w:val="0"/>
      <w:sz w:val="22"/>
      <w:szCs w:val="22"/>
      <w:lang w:eastAsia="zh-CN"/>
      <w14:ligatures w14:val="none"/>
    </w:rPr>
  </w:style>
  <w:style w:type="paragraph" w:styleId="BodyTextIndent3">
    <w:name w:val="Body Text Indent 3"/>
    <w:basedOn w:val="Normal"/>
    <w:link w:val="BodyTextIndent3Char"/>
    <w:semiHidden/>
    <w:unhideWhenUsed/>
    <w:rsid w:val="00ED34A7"/>
    <w:pPr>
      <w:spacing w:after="120"/>
      <w:ind w:left="283"/>
    </w:pPr>
    <w:rPr>
      <w:sz w:val="16"/>
      <w:szCs w:val="16"/>
    </w:rPr>
  </w:style>
  <w:style w:type="character" w:customStyle="1" w:styleId="BodyTextIndent3Char">
    <w:name w:val="Body Text Indent 3 Char"/>
    <w:basedOn w:val="DefaultParagraphFont"/>
    <w:link w:val="BodyTextIndent3"/>
    <w:semiHidden/>
    <w:rsid w:val="00ED34A7"/>
    <w:rPr>
      <w:rFonts w:ascii="Calibri" w:eastAsia="Times New Roman" w:hAnsi="Calibri" w:cs="Times New Roman"/>
      <w:kern w:val="0"/>
      <w:sz w:val="16"/>
      <w:szCs w:val="16"/>
      <w:lang w:eastAsia="zh-CN"/>
      <w14:ligatures w14:val="none"/>
    </w:rPr>
  </w:style>
  <w:style w:type="paragraph" w:styleId="Closing">
    <w:name w:val="Closing"/>
    <w:basedOn w:val="Normal"/>
    <w:link w:val="ClosingChar"/>
    <w:semiHidden/>
    <w:unhideWhenUsed/>
    <w:rsid w:val="00ED34A7"/>
    <w:pPr>
      <w:spacing w:before="0" w:line="240" w:lineRule="auto"/>
      <w:ind w:left="4252"/>
    </w:pPr>
  </w:style>
  <w:style w:type="character" w:customStyle="1" w:styleId="ClosingChar">
    <w:name w:val="Closing Char"/>
    <w:basedOn w:val="DefaultParagraphFont"/>
    <w:link w:val="Closing"/>
    <w:semiHidden/>
    <w:rsid w:val="00ED34A7"/>
    <w:rPr>
      <w:rFonts w:ascii="Calibri" w:eastAsia="Times New Roman" w:hAnsi="Calibri" w:cs="Times New Roman"/>
      <w:kern w:val="0"/>
      <w:sz w:val="22"/>
      <w:szCs w:val="22"/>
      <w:lang w:eastAsia="zh-CN"/>
      <w14:ligatures w14:val="none"/>
    </w:rPr>
  </w:style>
  <w:style w:type="paragraph" w:styleId="Date">
    <w:name w:val="Date"/>
    <w:basedOn w:val="Normal"/>
    <w:next w:val="Normal"/>
    <w:link w:val="DateChar"/>
    <w:rsid w:val="00ED34A7"/>
  </w:style>
  <w:style w:type="character" w:customStyle="1" w:styleId="DateChar">
    <w:name w:val="Date Char"/>
    <w:basedOn w:val="DefaultParagraphFont"/>
    <w:link w:val="Date"/>
    <w:rsid w:val="00ED34A7"/>
    <w:rPr>
      <w:rFonts w:ascii="Calibri" w:eastAsia="Times New Roman" w:hAnsi="Calibri" w:cs="Times New Roman"/>
      <w:kern w:val="0"/>
      <w:sz w:val="22"/>
      <w:szCs w:val="22"/>
      <w:lang w:eastAsia="zh-CN"/>
      <w14:ligatures w14:val="none"/>
    </w:rPr>
  </w:style>
  <w:style w:type="paragraph" w:styleId="EmailSignature">
    <w:name w:val="E-mail Signature"/>
    <w:basedOn w:val="Normal"/>
    <w:link w:val="EmailSignatureChar"/>
    <w:semiHidden/>
    <w:unhideWhenUsed/>
    <w:rsid w:val="00ED34A7"/>
    <w:pPr>
      <w:spacing w:before="0" w:line="240" w:lineRule="auto"/>
    </w:pPr>
  </w:style>
  <w:style w:type="character" w:customStyle="1" w:styleId="EmailSignatureChar">
    <w:name w:val="Email Signature Char"/>
    <w:basedOn w:val="DefaultParagraphFont"/>
    <w:link w:val="EmailSignature"/>
    <w:semiHidden/>
    <w:rsid w:val="00ED34A7"/>
    <w:rPr>
      <w:rFonts w:ascii="Calibri" w:eastAsia="Times New Roman" w:hAnsi="Calibri" w:cs="Times New Roman"/>
      <w:kern w:val="0"/>
      <w:sz w:val="22"/>
      <w:szCs w:val="22"/>
      <w:lang w:eastAsia="zh-CN"/>
      <w14:ligatures w14:val="none"/>
    </w:rPr>
  </w:style>
  <w:style w:type="paragraph" w:styleId="EndnoteText">
    <w:name w:val="endnote text"/>
    <w:basedOn w:val="Normal"/>
    <w:link w:val="EndnoteTextChar"/>
    <w:rsid w:val="00ED34A7"/>
    <w:pPr>
      <w:spacing w:before="0"/>
      <w:jc w:val="center"/>
    </w:pPr>
    <w:rPr>
      <w:sz w:val="20"/>
      <w:szCs w:val="20"/>
    </w:rPr>
  </w:style>
  <w:style w:type="character" w:customStyle="1" w:styleId="EndnoteTextChar">
    <w:name w:val="Endnote Text Char"/>
    <w:basedOn w:val="DefaultParagraphFont"/>
    <w:link w:val="EndnoteText"/>
    <w:rsid w:val="00ED34A7"/>
    <w:rPr>
      <w:rFonts w:ascii="Calibri" w:eastAsia="Times New Roman" w:hAnsi="Calibri" w:cs="Times New Roman"/>
      <w:kern w:val="0"/>
      <w:sz w:val="20"/>
      <w:szCs w:val="20"/>
      <w:lang w:eastAsia="zh-CN"/>
      <w14:ligatures w14:val="none"/>
    </w:rPr>
  </w:style>
  <w:style w:type="paragraph" w:styleId="EnvelopeAddress">
    <w:name w:val="envelope address"/>
    <w:basedOn w:val="Normal"/>
    <w:semiHidden/>
    <w:unhideWhenUsed/>
    <w:rsid w:val="00ED34A7"/>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D34A7"/>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ED34A7"/>
    <w:pPr>
      <w:spacing w:before="0"/>
      <w:jc w:val="center"/>
    </w:pPr>
    <w:rPr>
      <w:sz w:val="20"/>
      <w:szCs w:val="20"/>
    </w:rPr>
  </w:style>
  <w:style w:type="character" w:customStyle="1" w:styleId="FootnoteTextChar">
    <w:name w:val="Footnote Text Char"/>
    <w:basedOn w:val="DefaultParagraphFont"/>
    <w:link w:val="FootnoteText"/>
    <w:rsid w:val="00ED34A7"/>
    <w:rPr>
      <w:rFonts w:ascii="Calibri" w:eastAsia="Times New Roman" w:hAnsi="Calibri" w:cs="Times New Roman"/>
      <w:kern w:val="0"/>
      <w:sz w:val="20"/>
      <w:szCs w:val="20"/>
      <w:lang w:eastAsia="zh-CN"/>
      <w14:ligatures w14:val="none"/>
    </w:rPr>
  </w:style>
  <w:style w:type="paragraph" w:styleId="HTMLAddress">
    <w:name w:val="HTML Address"/>
    <w:basedOn w:val="Normal"/>
    <w:link w:val="HTMLAddressChar"/>
    <w:semiHidden/>
    <w:unhideWhenUsed/>
    <w:rsid w:val="00ED34A7"/>
    <w:pPr>
      <w:spacing w:before="0" w:line="240" w:lineRule="auto"/>
    </w:pPr>
    <w:rPr>
      <w:i/>
      <w:iCs/>
    </w:rPr>
  </w:style>
  <w:style w:type="character" w:customStyle="1" w:styleId="HTMLAddressChar">
    <w:name w:val="HTML Address Char"/>
    <w:basedOn w:val="DefaultParagraphFont"/>
    <w:link w:val="HTMLAddress"/>
    <w:semiHidden/>
    <w:rsid w:val="00ED34A7"/>
    <w:rPr>
      <w:rFonts w:ascii="Calibri" w:eastAsia="Times New Roman" w:hAnsi="Calibri" w:cs="Times New Roman"/>
      <w:i/>
      <w:iCs/>
      <w:kern w:val="0"/>
      <w:sz w:val="22"/>
      <w:szCs w:val="22"/>
      <w:lang w:eastAsia="zh-CN"/>
      <w14:ligatures w14:val="none"/>
    </w:rPr>
  </w:style>
  <w:style w:type="paragraph" w:styleId="HTMLPreformatted">
    <w:name w:val="HTML Preformatted"/>
    <w:basedOn w:val="Normal"/>
    <w:link w:val="HTMLPreformattedChar"/>
    <w:semiHidden/>
    <w:unhideWhenUsed/>
    <w:rsid w:val="00ED34A7"/>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D34A7"/>
    <w:rPr>
      <w:rFonts w:ascii="Consolas" w:eastAsia="Times New Roman" w:hAnsi="Consolas" w:cs="Times New Roman"/>
      <w:kern w:val="0"/>
      <w:sz w:val="20"/>
      <w:szCs w:val="20"/>
      <w:lang w:eastAsia="zh-CN"/>
      <w14:ligatures w14:val="none"/>
    </w:rPr>
  </w:style>
  <w:style w:type="paragraph" w:styleId="Index1">
    <w:name w:val="index 1"/>
    <w:basedOn w:val="Normal"/>
    <w:next w:val="Normal"/>
    <w:autoRedefine/>
    <w:semiHidden/>
    <w:unhideWhenUsed/>
    <w:rsid w:val="00ED34A7"/>
    <w:pPr>
      <w:spacing w:before="0" w:line="240" w:lineRule="auto"/>
      <w:ind w:left="220" w:hanging="220"/>
    </w:pPr>
  </w:style>
  <w:style w:type="paragraph" w:styleId="Index2">
    <w:name w:val="index 2"/>
    <w:basedOn w:val="Normal"/>
    <w:next w:val="Normal"/>
    <w:autoRedefine/>
    <w:semiHidden/>
    <w:unhideWhenUsed/>
    <w:rsid w:val="00ED34A7"/>
    <w:pPr>
      <w:spacing w:before="0" w:line="240" w:lineRule="auto"/>
      <w:ind w:left="440" w:hanging="220"/>
    </w:pPr>
  </w:style>
  <w:style w:type="paragraph" w:styleId="Index3">
    <w:name w:val="index 3"/>
    <w:basedOn w:val="Normal"/>
    <w:next w:val="Normal"/>
    <w:autoRedefine/>
    <w:semiHidden/>
    <w:unhideWhenUsed/>
    <w:rsid w:val="00ED34A7"/>
    <w:pPr>
      <w:spacing w:before="0" w:line="240" w:lineRule="auto"/>
      <w:ind w:left="660" w:hanging="220"/>
    </w:pPr>
  </w:style>
  <w:style w:type="paragraph" w:styleId="Index4">
    <w:name w:val="index 4"/>
    <w:basedOn w:val="Normal"/>
    <w:next w:val="Normal"/>
    <w:autoRedefine/>
    <w:semiHidden/>
    <w:unhideWhenUsed/>
    <w:rsid w:val="00ED34A7"/>
    <w:pPr>
      <w:spacing w:before="0" w:line="240" w:lineRule="auto"/>
      <w:ind w:left="880" w:hanging="220"/>
    </w:pPr>
  </w:style>
  <w:style w:type="paragraph" w:styleId="Index5">
    <w:name w:val="index 5"/>
    <w:basedOn w:val="Normal"/>
    <w:next w:val="Normal"/>
    <w:autoRedefine/>
    <w:semiHidden/>
    <w:unhideWhenUsed/>
    <w:rsid w:val="00ED34A7"/>
    <w:pPr>
      <w:spacing w:before="0" w:line="240" w:lineRule="auto"/>
      <w:ind w:left="1100" w:hanging="220"/>
    </w:pPr>
  </w:style>
  <w:style w:type="paragraph" w:styleId="Index6">
    <w:name w:val="index 6"/>
    <w:basedOn w:val="Normal"/>
    <w:next w:val="Normal"/>
    <w:autoRedefine/>
    <w:semiHidden/>
    <w:unhideWhenUsed/>
    <w:rsid w:val="00ED34A7"/>
    <w:pPr>
      <w:spacing w:before="0" w:line="240" w:lineRule="auto"/>
      <w:ind w:left="1320" w:hanging="220"/>
    </w:pPr>
  </w:style>
  <w:style w:type="paragraph" w:styleId="Index7">
    <w:name w:val="index 7"/>
    <w:basedOn w:val="Normal"/>
    <w:next w:val="Normal"/>
    <w:autoRedefine/>
    <w:semiHidden/>
    <w:unhideWhenUsed/>
    <w:rsid w:val="00ED34A7"/>
    <w:pPr>
      <w:spacing w:before="0" w:line="240" w:lineRule="auto"/>
      <w:ind w:left="1540" w:hanging="220"/>
    </w:pPr>
  </w:style>
  <w:style w:type="paragraph" w:styleId="Index8">
    <w:name w:val="index 8"/>
    <w:basedOn w:val="Normal"/>
    <w:next w:val="Normal"/>
    <w:autoRedefine/>
    <w:semiHidden/>
    <w:unhideWhenUsed/>
    <w:rsid w:val="00ED34A7"/>
    <w:pPr>
      <w:spacing w:before="0" w:line="240" w:lineRule="auto"/>
      <w:ind w:left="1760" w:hanging="220"/>
    </w:pPr>
  </w:style>
  <w:style w:type="paragraph" w:styleId="Index9">
    <w:name w:val="index 9"/>
    <w:basedOn w:val="Normal"/>
    <w:next w:val="Normal"/>
    <w:autoRedefine/>
    <w:semiHidden/>
    <w:unhideWhenUsed/>
    <w:rsid w:val="00ED34A7"/>
    <w:pPr>
      <w:spacing w:before="0" w:line="240" w:lineRule="auto"/>
      <w:ind w:left="1980" w:hanging="220"/>
    </w:pPr>
  </w:style>
  <w:style w:type="paragraph" w:styleId="IndexHeading">
    <w:name w:val="index heading"/>
    <w:basedOn w:val="Normal"/>
    <w:next w:val="Index1"/>
    <w:semiHidden/>
    <w:unhideWhenUsed/>
    <w:rsid w:val="00ED34A7"/>
    <w:rPr>
      <w:rFonts w:asciiTheme="majorHAnsi" w:eastAsiaTheme="majorEastAsia" w:hAnsiTheme="majorHAnsi" w:cstheme="majorBidi"/>
      <w:b/>
      <w:bCs/>
    </w:rPr>
  </w:style>
  <w:style w:type="paragraph" w:styleId="List">
    <w:name w:val="List"/>
    <w:basedOn w:val="Normal"/>
    <w:semiHidden/>
    <w:unhideWhenUsed/>
    <w:rsid w:val="00ED34A7"/>
    <w:pPr>
      <w:ind w:left="283" w:hanging="283"/>
      <w:contextualSpacing/>
    </w:pPr>
  </w:style>
  <w:style w:type="paragraph" w:styleId="List2">
    <w:name w:val="List 2"/>
    <w:basedOn w:val="Normal"/>
    <w:semiHidden/>
    <w:unhideWhenUsed/>
    <w:rsid w:val="00ED34A7"/>
    <w:pPr>
      <w:ind w:left="566" w:hanging="283"/>
      <w:contextualSpacing/>
    </w:pPr>
  </w:style>
  <w:style w:type="paragraph" w:styleId="List3">
    <w:name w:val="List 3"/>
    <w:basedOn w:val="Normal"/>
    <w:semiHidden/>
    <w:unhideWhenUsed/>
    <w:rsid w:val="00ED34A7"/>
    <w:pPr>
      <w:ind w:left="849" w:hanging="283"/>
      <w:contextualSpacing/>
    </w:pPr>
  </w:style>
  <w:style w:type="paragraph" w:styleId="List4">
    <w:name w:val="List 4"/>
    <w:basedOn w:val="Normal"/>
    <w:semiHidden/>
    <w:rsid w:val="00ED34A7"/>
    <w:pPr>
      <w:ind w:left="1132" w:hanging="283"/>
      <w:contextualSpacing/>
    </w:pPr>
  </w:style>
  <w:style w:type="paragraph" w:styleId="List5">
    <w:name w:val="List 5"/>
    <w:basedOn w:val="Normal"/>
    <w:semiHidden/>
    <w:rsid w:val="00ED34A7"/>
    <w:pPr>
      <w:ind w:left="1415" w:hanging="283"/>
      <w:contextualSpacing/>
    </w:pPr>
  </w:style>
  <w:style w:type="paragraph" w:styleId="ListBullet">
    <w:name w:val="List Bullet"/>
    <w:basedOn w:val="Normal"/>
    <w:semiHidden/>
    <w:unhideWhenUsed/>
    <w:rsid w:val="00ED34A7"/>
    <w:pPr>
      <w:numPr>
        <w:numId w:val="4"/>
      </w:numPr>
      <w:contextualSpacing/>
    </w:pPr>
  </w:style>
  <w:style w:type="paragraph" w:styleId="ListBullet2">
    <w:name w:val="List Bullet 2"/>
    <w:basedOn w:val="Normal"/>
    <w:semiHidden/>
    <w:unhideWhenUsed/>
    <w:rsid w:val="00ED34A7"/>
    <w:pPr>
      <w:numPr>
        <w:numId w:val="5"/>
      </w:numPr>
      <w:contextualSpacing/>
    </w:pPr>
  </w:style>
  <w:style w:type="paragraph" w:styleId="ListBullet3">
    <w:name w:val="List Bullet 3"/>
    <w:basedOn w:val="Normal"/>
    <w:semiHidden/>
    <w:unhideWhenUsed/>
    <w:rsid w:val="00ED34A7"/>
    <w:pPr>
      <w:numPr>
        <w:numId w:val="6"/>
      </w:numPr>
      <w:contextualSpacing/>
    </w:pPr>
  </w:style>
  <w:style w:type="paragraph" w:styleId="ListBullet4">
    <w:name w:val="List Bullet 4"/>
    <w:basedOn w:val="Normal"/>
    <w:semiHidden/>
    <w:unhideWhenUsed/>
    <w:rsid w:val="00ED34A7"/>
    <w:pPr>
      <w:numPr>
        <w:numId w:val="7"/>
      </w:numPr>
      <w:contextualSpacing/>
    </w:pPr>
  </w:style>
  <w:style w:type="paragraph" w:styleId="ListBullet5">
    <w:name w:val="List Bullet 5"/>
    <w:basedOn w:val="Normal"/>
    <w:semiHidden/>
    <w:unhideWhenUsed/>
    <w:rsid w:val="00ED34A7"/>
    <w:pPr>
      <w:numPr>
        <w:numId w:val="8"/>
      </w:numPr>
      <w:contextualSpacing/>
    </w:pPr>
  </w:style>
  <w:style w:type="paragraph" w:styleId="ListContinue">
    <w:name w:val="List Continue"/>
    <w:basedOn w:val="Normal"/>
    <w:semiHidden/>
    <w:unhideWhenUsed/>
    <w:rsid w:val="00ED34A7"/>
    <w:pPr>
      <w:spacing w:after="120"/>
      <w:ind w:left="283"/>
      <w:contextualSpacing/>
    </w:pPr>
  </w:style>
  <w:style w:type="paragraph" w:styleId="ListContinue2">
    <w:name w:val="List Continue 2"/>
    <w:basedOn w:val="Normal"/>
    <w:semiHidden/>
    <w:unhideWhenUsed/>
    <w:rsid w:val="00ED34A7"/>
    <w:pPr>
      <w:spacing w:after="120"/>
      <w:ind w:left="566"/>
      <w:contextualSpacing/>
    </w:pPr>
  </w:style>
  <w:style w:type="paragraph" w:styleId="ListContinue3">
    <w:name w:val="List Continue 3"/>
    <w:basedOn w:val="Normal"/>
    <w:semiHidden/>
    <w:unhideWhenUsed/>
    <w:rsid w:val="00ED34A7"/>
    <w:pPr>
      <w:spacing w:after="120"/>
      <w:ind w:left="849"/>
      <w:contextualSpacing/>
    </w:pPr>
  </w:style>
  <w:style w:type="paragraph" w:styleId="ListContinue4">
    <w:name w:val="List Continue 4"/>
    <w:basedOn w:val="Normal"/>
    <w:semiHidden/>
    <w:unhideWhenUsed/>
    <w:rsid w:val="00ED34A7"/>
    <w:pPr>
      <w:spacing w:after="120"/>
      <w:ind w:left="1132"/>
      <w:contextualSpacing/>
    </w:pPr>
  </w:style>
  <w:style w:type="paragraph" w:styleId="ListContinue5">
    <w:name w:val="List Continue 5"/>
    <w:basedOn w:val="Normal"/>
    <w:semiHidden/>
    <w:unhideWhenUsed/>
    <w:rsid w:val="00ED34A7"/>
    <w:pPr>
      <w:spacing w:after="120"/>
      <w:ind w:left="1415"/>
      <w:contextualSpacing/>
    </w:pPr>
  </w:style>
  <w:style w:type="paragraph" w:styleId="ListNumber">
    <w:name w:val="List Number"/>
    <w:basedOn w:val="Normal"/>
    <w:rsid w:val="00ED34A7"/>
    <w:pPr>
      <w:numPr>
        <w:numId w:val="9"/>
      </w:numPr>
      <w:ind w:left="357" w:hanging="357"/>
      <w:contextualSpacing/>
    </w:pPr>
  </w:style>
  <w:style w:type="paragraph" w:styleId="ListNumber2">
    <w:name w:val="List Number 2"/>
    <w:basedOn w:val="Normal"/>
    <w:semiHidden/>
    <w:unhideWhenUsed/>
    <w:rsid w:val="00ED34A7"/>
    <w:pPr>
      <w:numPr>
        <w:numId w:val="10"/>
      </w:numPr>
      <w:contextualSpacing/>
    </w:pPr>
  </w:style>
  <w:style w:type="paragraph" w:styleId="ListNumber3">
    <w:name w:val="List Number 3"/>
    <w:basedOn w:val="Normal"/>
    <w:semiHidden/>
    <w:unhideWhenUsed/>
    <w:rsid w:val="00ED34A7"/>
    <w:pPr>
      <w:numPr>
        <w:numId w:val="11"/>
      </w:numPr>
      <w:contextualSpacing/>
    </w:pPr>
  </w:style>
  <w:style w:type="paragraph" w:styleId="ListNumber4">
    <w:name w:val="List Number 4"/>
    <w:basedOn w:val="Normal"/>
    <w:semiHidden/>
    <w:unhideWhenUsed/>
    <w:rsid w:val="00ED34A7"/>
    <w:pPr>
      <w:numPr>
        <w:numId w:val="12"/>
      </w:numPr>
      <w:contextualSpacing/>
    </w:pPr>
  </w:style>
  <w:style w:type="paragraph" w:styleId="ListNumber5">
    <w:name w:val="List Number 5"/>
    <w:basedOn w:val="Normal"/>
    <w:semiHidden/>
    <w:unhideWhenUsed/>
    <w:rsid w:val="00ED34A7"/>
    <w:pPr>
      <w:numPr>
        <w:numId w:val="13"/>
      </w:numPr>
      <w:contextualSpacing/>
    </w:pPr>
  </w:style>
  <w:style w:type="paragraph" w:styleId="MacroText">
    <w:name w:val="macro"/>
    <w:link w:val="MacroTextChar"/>
    <w:semiHidden/>
    <w:unhideWhenUsed/>
    <w:rsid w:val="00ED34A7"/>
    <w:pPr>
      <w:tabs>
        <w:tab w:val="left" w:pos="480"/>
        <w:tab w:val="left" w:pos="960"/>
        <w:tab w:val="left" w:pos="1440"/>
        <w:tab w:val="left" w:pos="1920"/>
        <w:tab w:val="left" w:pos="2400"/>
        <w:tab w:val="left" w:pos="2880"/>
        <w:tab w:val="left" w:pos="3360"/>
        <w:tab w:val="left" w:pos="3840"/>
        <w:tab w:val="left" w:pos="4320"/>
      </w:tabs>
      <w:spacing w:before="200" w:line="480" w:lineRule="auto"/>
    </w:pPr>
    <w:rPr>
      <w:rFonts w:ascii="Consolas" w:eastAsia="Times New Roman" w:hAnsi="Consolas" w:cs="Times New Roman"/>
      <w:kern w:val="0"/>
      <w:sz w:val="20"/>
      <w:szCs w:val="20"/>
      <w:lang w:eastAsia="zh-CN"/>
      <w14:ligatures w14:val="none"/>
    </w:rPr>
  </w:style>
  <w:style w:type="character" w:customStyle="1" w:styleId="MacroTextChar">
    <w:name w:val="Macro Text Char"/>
    <w:basedOn w:val="DefaultParagraphFont"/>
    <w:link w:val="MacroText"/>
    <w:semiHidden/>
    <w:rsid w:val="00ED34A7"/>
    <w:rPr>
      <w:rFonts w:ascii="Consolas" w:eastAsia="Times New Roman" w:hAnsi="Consolas" w:cs="Times New Roman"/>
      <w:kern w:val="0"/>
      <w:sz w:val="20"/>
      <w:szCs w:val="20"/>
      <w:lang w:eastAsia="zh-CN"/>
      <w14:ligatures w14:val="none"/>
    </w:rPr>
  </w:style>
  <w:style w:type="paragraph" w:styleId="MessageHeader">
    <w:name w:val="Message Header"/>
    <w:basedOn w:val="Normal"/>
    <w:link w:val="MessageHeaderChar"/>
    <w:semiHidden/>
    <w:unhideWhenUsed/>
    <w:rsid w:val="00ED34A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D34A7"/>
    <w:rPr>
      <w:rFonts w:asciiTheme="majorHAnsi" w:eastAsiaTheme="majorEastAsia" w:hAnsiTheme="majorHAnsi" w:cstheme="majorBidi"/>
      <w:kern w:val="0"/>
      <w:shd w:val="pct20" w:color="auto" w:fill="auto"/>
      <w:lang w:eastAsia="zh-CN"/>
      <w14:ligatures w14:val="none"/>
    </w:rPr>
  </w:style>
  <w:style w:type="paragraph" w:styleId="NoSpacing">
    <w:name w:val="No Spacing"/>
    <w:uiPriority w:val="1"/>
    <w:rsid w:val="00ED34A7"/>
    <w:rPr>
      <w:rFonts w:ascii="Calibri" w:eastAsia="Times New Roman" w:hAnsi="Calibri" w:cs="Times New Roman"/>
      <w:kern w:val="0"/>
      <w:sz w:val="22"/>
      <w:szCs w:val="22"/>
      <w:lang w:eastAsia="zh-CN"/>
      <w14:ligatures w14:val="none"/>
    </w:rPr>
  </w:style>
  <w:style w:type="paragraph" w:styleId="NormalWeb">
    <w:name w:val="Normal (Web)"/>
    <w:basedOn w:val="Normal"/>
    <w:uiPriority w:val="99"/>
    <w:unhideWhenUsed/>
    <w:rsid w:val="00ED34A7"/>
    <w:rPr>
      <w:rFonts w:ascii="Times New Roman" w:hAnsi="Times New Roman"/>
      <w:sz w:val="24"/>
      <w:szCs w:val="24"/>
    </w:rPr>
  </w:style>
  <w:style w:type="paragraph" w:styleId="NormalIndent">
    <w:name w:val="Normal Indent"/>
    <w:basedOn w:val="Normal"/>
    <w:semiHidden/>
    <w:unhideWhenUsed/>
    <w:rsid w:val="00ED34A7"/>
    <w:pPr>
      <w:ind w:left="720"/>
    </w:pPr>
  </w:style>
  <w:style w:type="paragraph" w:styleId="NoteHeading">
    <w:name w:val="Note Heading"/>
    <w:basedOn w:val="Normal"/>
    <w:next w:val="Normal"/>
    <w:link w:val="NoteHeadingChar"/>
    <w:semiHidden/>
    <w:unhideWhenUsed/>
    <w:rsid w:val="00ED34A7"/>
    <w:pPr>
      <w:spacing w:before="0" w:line="240" w:lineRule="auto"/>
    </w:pPr>
  </w:style>
  <w:style w:type="character" w:customStyle="1" w:styleId="NoteHeadingChar">
    <w:name w:val="Note Heading Char"/>
    <w:basedOn w:val="DefaultParagraphFont"/>
    <w:link w:val="NoteHeading"/>
    <w:semiHidden/>
    <w:rsid w:val="00ED34A7"/>
    <w:rPr>
      <w:rFonts w:ascii="Calibri" w:eastAsia="Times New Roman" w:hAnsi="Calibri" w:cs="Times New Roman"/>
      <w:kern w:val="0"/>
      <w:sz w:val="22"/>
      <w:szCs w:val="22"/>
      <w:lang w:eastAsia="zh-CN"/>
      <w14:ligatures w14:val="none"/>
    </w:rPr>
  </w:style>
  <w:style w:type="paragraph" w:styleId="PlainText">
    <w:name w:val="Plain Text"/>
    <w:basedOn w:val="Normal"/>
    <w:link w:val="PlainTextChar"/>
    <w:semiHidden/>
    <w:unhideWhenUsed/>
    <w:rsid w:val="00ED34A7"/>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ED34A7"/>
    <w:rPr>
      <w:rFonts w:ascii="Consolas" w:eastAsia="Times New Roman" w:hAnsi="Consolas" w:cs="Times New Roman"/>
      <w:kern w:val="0"/>
      <w:sz w:val="21"/>
      <w:szCs w:val="21"/>
      <w:lang w:eastAsia="zh-CN"/>
      <w14:ligatures w14:val="none"/>
    </w:rPr>
  </w:style>
  <w:style w:type="paragraph" w:styleId="Signature">
    <w:name w:val="Signature"/>
    <w:basedOn w:val="Normal"/>
    <w:link w:val="SignatureChar"/>
    <w:semiHidden/>
    <w:unhideWhenUsed/>
    <w:rsid w:val="00ED34A7"/>
    <w:pPr>
      <w:spacing w:before="0" w:line="240" w:lineRule="auto"/>
      <w:ind w:left="4252"/>
    </w:pPr>
  </w:style>
  <w:style w:type="character" w:customStyle="1" w:styleId="SignatureChar">
    <w:name w:val="Signature Char"/>
    <w:basedOn w:val="DefaultParagraphFont"/>
    <w:link w:val="Signature"/>
    <w:semiHidden/>
    <w:rsid w:val="00ED34A7"/>
    <w:rPr>
      <w:rFonts w:ascii="Calibri" w:eastAsia="Times New Roman" w:hAnsi="Calibri" w:cs="Times New Roman"/>
      <w:kern w:val="0"/>
      <w:sz w:val="22"/>
      <w:szCs w:val="22"/>
      <w:lang w:eastAsia="zh-CN"/>
      <w14:ligatures w14:val="none"/>
    </w:rPr>
  </w:style>
  <w:style w:type="paragraph" w:styleId="TableofAuthorities">
    <w:name w:val="table of authorities"/>
    <w:basedOn w:val="Normal"/>
    <w:next w:val="Normal"/>
    <w:semiHidden/>
    <w:unhideWhenUsed/>
    <w:rsid w:val="00ED34A7"/>
    <w:pPr>
      <w:ind w:left="220" w:hanging="220"/>
    </w:pPr>
  </w:style>
  <w:style w:type="paragraph" w:styleId="TOAHeading">
    <w:name w:val="toa heading"/>
    <w:basedOn w:val="Normal"/>
    <w:next w:val="Normal"/>
    <w:semiHidden/>
    <w:unhideWhenUsed/>
    <w:rsid w:val="00ED34A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nhideWhenUsed/>
    <w:rsid w:val="00ED34A7"/>
    <w:pPr>
      <w:spacing w:after="600"/>
      <w:ind w:left="1100" w:firstLine="0"/>
      <w:jc w:val="center"/>
    </w:pPr>
    <w:rPr>
      <w:b/>
      <w:bCs/>
      <w:sz w:val="24"/>
      <w:szCs w:val="24"/>
    </w:rPr>
  </w:style>
  <w:style w:type="paragraph" w:styleId="TOC7">
    <w:name w:val="toc 7"/>
    <w:basedOn w:val="Normal"/>
    <w:next w:val="Normal"/>
    <w:autoRedefine/>
    <w:semiHidden/>
    <w:unhideWhenUsed/>
    <w:rsid w:val="00ED34A7"/>
    <w:pPr>
      <w:spacing w:after="100"/>
      <w:ind w:left="1320"/>
    </w:pPr>
  </w:style>
  <w:style w:type="paragraph" w:styleId="TOC8">
    <w:name w:val="toc 8"/>
    <w:basedOn w:val="Normal"/>
    <w:next w:val="Normal"/>
    <w:autoRedefine/>
    <w:semiHidden/>
    <w:unhideWhenUsed/>
    <w:rsid w:val="00ED34A7"/>
    <w:pPr>
      <w:spacing w:after="100"/>
      <w:ind w:left="1540"/>
    </w:pPr>
  </w:style>
  <w:style w:type="paragraph" w:styleId="TOC9">
    <w:name w:val="toc 9"/>
    <w:basedOn w:val="Normal"/>
    <w:next w:val="Normal"/>
    <w:autoRedefine/>
    <w:semiHidden/>
    <w:unhideWhenUsed/>
    <w:rsid w:val="00ED34A7"/>
    <w:pPr>
      <w:spacing w:after="100"/>
      <w:ind w:left="1760"/>
    </w:pPr>
  </w:style>
  <w:style w:type="character" w:styleId="FootnoteReference">
    <w:name w:val="footnote reference"/>
    <w:basedOn w:val="DefaultParagraphFont"/>
    <w:rsid w:val="00ED34A7"/>
    <w:rPr>
      <w:vertAlign w:val="superscript"/>
    </w:rPr>
  </w:style>
  <w:style w:type="paragraph" w:customStyle="1" w:styleId="Insertedimage">
    <w:name w:val="Inserted image"/>
    <w:basedOn w:val="Normal"/>
    <w:next w:val="Normal"/>
    <w:qFormat/>
    <w:rsid w:val="00ED34A7"/>
    <w:pPr>
      <w:keepNext/>
      <w:spacing w:before="120" w:after="120" w:line="240" w:lineRule="auto"/>
      <w:jc w:val="center"/>
    </w:pPr>
    <w:rPr>
      <w:noProof/>
    </w:rPr>
  </w:style>
  <w:style w:type="paragraph" w:styleId="Title">
    <w:name w:val="Title"/>
    <w:basedOn w:val="Normal"/>
    <w:next w:val="Normal"/>
    <w:link w:val="TitleChar"/>
    <w:rsid w:val="00ED34A7"/>
    <w:pPr>
      <w:spacing w:before="360" w:after="360"/>
      <w:ind w:firstLine="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ED34A7"/>
    <w:rPr>
      <w:rFonts w:eastAsiaTheme="majorEastAsia" w:cstheme="majorBidi"/>
      <w:b/>
      <w:spacing w:val="5"/>
      <w:kern w:val="28"/>
      <w:szCs w:val="52"/>
      <w:lang w:eastAsia="zh-CN"/>
      <w14:ligatures w14:val="none"/>
    </w:rPr>
  </w:style>
  <w:style w:type="character" w:styleId="FollowedHyperlink">
    <w:name w:val="FollowedHyperlink"/>
    <w:basedOn w:val="DefaultParagraphFont"/>
    <w:uiPriority w:val="99"/>
    <w:semiHidden/>
    <w:unhideWhenUsed/>
    <w:rsid w:val="00ED34A7"/>
    <w:rPr>
      <w:color w:val="954F72" w:themeColor="followedHyperlink"/>
      <w:u w:val="single"/>
    </w:rPr>
  </w:style>
  <w:style w:type="paragraph" w:styleId="ListParagraph">
    <w:name w:val="List Paragraph"/>
    <w:basedOn w:val="Normal"/>
    <w:uiPriority w:val="34"/>
    <w:qFormat/>
    <w:rsid w:val="00ED34A7"/>
    <w:pPr>
      <w:ind w:left="720"/>
      <w:contextualSpacing/>
    </w:pPr>
  </w:style>
  <w:style w:type="paragraph" w:customStyle="1" w:styleId="Default">
    <w:name w:val="Default"/>
    <w:rsid w:val="00ED34A7"/>
    <w:pPr>
      <w:autoSpaceDE w:val="0"/>
      <w:autoSpaceDN w:val="0"/>
      <w:adjustRightInd w:val="0"/>
      <w:spacing w:line="480" w:lineRule="auto"/>
    </w:pPr>
    <w:rPr>
      <w:rFonts w:ascii="Calibri" w:eastAsia="Times New Roman" w:hAnsi="Calibri" w:cs="Lucida Sans"/>
      <w:color w:val="000000"/>
      <w:kern w:val="0"/>
      <w:sz w:val="22"/>
      <w:lang w:eastAsia="zh-CN"/>
      <w14:ligatures w14:val="none"/>
    </w:rPr>
  </w:style>
  <w:style w:type="character" w:customStyle="1" w:styleId="TableHeaderChar">
    <w:name w:val="Table Header Char"/>
    <w:basedOn w:val="TableCellChar"/>
    <w:link w:val="TableHeader"/>
    <w:locked/>
    <w:rsid w:val="00ED34A7"/>
    <w:rPr>
      <w:rFonts w:ascii="Calibri" w:eastAsia="Times New Roman" w:hAnsi="Calibri" w:cs="Times New Roman"/>
      <w:b/>
      <w:bCs/>
      <w:kern w:val="0"/>
      <w:sz w:val="22"/>
      <w:szCs w:val="22"/>
      <w:lang w:eastAsia="zh-CN"/>
      <w14:ligatures w14:val="none"/>
    </w:rPr>
  </w:style>
  <w:style w:type="paragraph" w:customStyle="1" w:styleId="TableHeader">
    <w:name w:val="Table Header"/>
    <w:basedOn w:val="TableCell"/>
    <w:next w:val="TableCell"/>
    <w:link w:val="TableHeaderChar"/>
    <w:qFormat/>
    <w:rsid w:val="00ED34A7"/>
    <w:pPr>
      <w:adjustRightInd w:val="0"/>
    </w:pPr>
    <w:rPr>
      <w:b/>
      <w:bCs/>
    </w:rPr>
  </w:style>
  <w:style w:type="paragraph" w:customStyle="1" w:styleId="AbstractNormal">
    <w:name w:val="Abstract Normal"/>
    <w:basedOn w:val="Normal"/>
    <w:qFormat/>
    <w:rsid w:val="00ED34A7"/>
    <w:pPr>
      <w:spacing w:before="0"/>
      <w:ind w:firstLine="0"/>
    </w:pPr>
  </w:style>
  <w:style w:type="character" w:styleId="EndnoteReference">
    <w:name w:val="endnote reference"/>
    <w:basedOn w:val="DefaultParagraphFont"/>
    <w:rsid w:val="00ED34A7"/>
    <w:rPr>
      <w:vertAlign w:val="superscript"/>
    </w:rPr>
  </w:style>
  <w:style w:type="paragraph" w:customStyle="1" w:styleId="APAReferences">
    <w:name w:val="APA_References"/>
    <w:basedOn w:val="Normal"/>
    <w:qFormat/>
    <w:rsid w:val="00ED34A7"/>
    <w:pPr>
      <w:ind w:left="720" w:hanging="720"/>
    </w:pPr>
    <w:rPr>
      <w:lang w:eastAsia="en-US"/>
    </w:rPr>
  </w:style>
  <w:style w:type="table" w:customStyle="1" w:styleId="FigureOutline">
    <w:name w:val="Figure Outline"/>
    <w:basedOn w:val="TableNormal"/>
    <w:rsid w:val="00ED34A7"/>
    <w:pPr>
      <w:spacing w:before="200" w:line="360" w:lineRule="auto"/>
    </w:pPr>
    <w:rPr>
      <w:rFonts w:ascii="Calibri" w:eastAsia="Times New Roman" w:hAnsi="Calibri" w:cs="Times New Roman"/>
      <w:kern w:val="0"/>
      <w:sz w:val="22"/>
      <w:szCs w:val="22"/>
      <w:lang w:eastAsia="zh-CN"/>
      <w14:ligatures w14:val="none"/>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Emphasis">
    <w:name w:val="Emphasis"/>
    <w:basedOn w:val="DefaultParagraphFont"/>
    <w:uiPriority w:val="20"/>
    <w:qFormat/>
    <w:rsid w:val="00ED34A7"/>
    <w:rPr>
      <w:i/>
      <w:iCs/>
    </w:rPr>
  </w:style>
  <w:style w:type="table" w:styleId="TableGridLight">
    <w:name w:val="Grid Table Light"/>
    <w:basedOn w:val="TableNormal"/>
    <w:uiPriority w:val="40"/>
    <w:rsid w:val="00ED34A7"/>
    <w:pPr>
      <w:spacing w:before="200"/>
    </w:pPr>
    <w:rPr>
      <w:rFonts w:ascii="Calibri" w:eastAsia="Times New Roman" w:hAnsi="Calibri" w:cs="Times New Roman"/>
      <w:kern w:val="0"/>
      <w:sz w:val="22"/>
      <w:szCs w:val="22"/>
      <w:lang w:eastAsia="zh-C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D34A7"/>
    <w:rPr>
      <w:color w:val="808080"/>
    </w:rPr>
  </w:style>
  <w:style w:type="character" w:styleId="Strong">
    <w:name w:val="Strong"/>
    <w:basedOn w:val="DefaultParagraphFont"/>
    <w:uiPriority w:val="22"/>
    <w:qFormat/>
    <w:rsid w:val="00ED34A7"/>
    <w:rPr>
      <w:b/>
      <w:bCs/>
    </w:rPr>
  </w:style>
  <w:style w:type="character" w:styleId="UnresolvedMention">
    <w:name w:val="Unresolved Mention"/>
    <w:basedOn w:val="DefaultParagraphFont"/>
    <w:uiPriority w:val="99"/>
    <w:unhideWhenUsed/>
    <w:rsid w:val="00ED34A7"/>
    <w:rPr>
      <w:color w:val="605E5C"/>
      <w:shd w:val="clear" w:color="auto" w:fill="E1DFDD"/>
    </w:rPr>
  </w:style>
  <w:style w:type="character" w:customStyle="1" w:styleId="text">
    <w:name w:val="text"/>
    <w:basedOn w:val="DefaultParagraphFont"/>
    <w:rsid w:val="00ED34A7"/>
  </w:style>
  <w:style w:type="character" w:customStyle="1" w:styleId="identifier">
    <w:name w:val="identifier"/>
    <w:basedOn w:val="DefaultParagraphFont"/>
    <w:rsid w:val="00ED34A7"/>
  </w:style>
  <w:style w:type="paragraph" w:customStyle="1" w:styleId="nova-legacy-e-listitem">
    <w:name w:val="nova-legacy-e-list__item"/>
    <w:basedOn w:val="Normal"/>
    <w:rsid w:val="00ED34A7"/>
    <w:pPr>
      <w:spacing w:before="100" w:beforeAutospacing="1" w:after="100" w:afterAutospacing="1" w:line="240" w:lineRule="auto"/>
      <w:ind w:firstLine="0"/>
    </w:pPr>
    <w:rPr>
      <w:rFonts w:ascii="Times New Roman" w:hAnsi="Times New Roman"/>
      <w:sz w:val="24"/>
      <w:szCs w:val="24"/>
      <w:lang w:eastAsia="en-GB"/>
    </w:rPr>
  </w:style>
  <w:style w:type="paragraph" w:customStyle="1" w:styleId="paragraph">
    <w:name w:val="paragraph"/>
    <w:basedOn w:val="Normal"/>
    <w:rsid w:val="00ED34A7"/>
    <w:pPr>
      <w:spacing w:before="100" w:beforeAutospacing="1" w:after="100" w:afterAutospacing="1" w:line="240" w:lineRule="auto"/>
      <w:ind w:firstLine="0"/>
    </w:pPr>
    <w:rPr>
      <w:rFonts w:ascii="Times New Roman" w:hAnsi="Times New Roman"/>
      <w:sz w:val="24"/>
      <w:szCs w:val="24"/>
      <w:lang w:eastAsia="en-GB"/>
    </w:rPr>
  </w:style>
  <w:style w:type="character" w:customStyle="1" w:styleId="normaltextrun">
    <w:name w:val="normaltextrun"/>
    <w:basedOn w:val="DefaultParagraphFont"/>
    <w:rsid w:val="00ED34A7"/>
  </w:style>
  <w:style w:type="character" w:customStyle="1" w:styleId="eop">
    <w:name w:val="eop"/>
    <w:basedOn w:val="DefaultParagraphFont"/>
    <w:rsid w:val="00ED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021914/KCSIE_2021_September_guidance.pdf" TargetMode="External"/><Relationship Id="rId21" Type="http://schemas.openxmlformats.org/officeDocument/2006/relationships/hyperlink" Target="https://doi.org/10.1080/19361653.2021.1873215" TargetMode="External"/><Relationship Id="rId42" Type="http://schemas.openxmlformats.org/officeDocument/2006/relationships/hyperlink" Target="https://psycnet.apa.org/doi/10.1080/00220973.1993.9943831" TargetMode="External"/><Relationship Id="rId47" Type="http://schemas.openxmlformats.org/officeDocument/2006/relationships/hyperlink" Target="https://doi.org/10.1177/030857590302700205" TargetMode="External"/><Relationship Id="rId63" Type="http://schemas.openxmlformats.org/officeDocument/2006/relationships/hyperlink" Target="https://www.sec-ed.co.uk/best-practice/mental-health-safeguarding-child-protection-three-key-considerations/" TargetMode="External"/><Relationship Id="rId68" Type="http://schemas.openxmlformats.org/officeDocument/2006/relationships/hyperlink" Target="https://data.unicef.org/topic/child-health/mental-health/" TargetMode="External"/><Relationship Id="rId2" Type="http://schemas.openxmlformats.org/officeDocument/2006/relationships/numbering" Target="numbering.xml"/><Relationship Id="rId16" Type="http://schemas.openxmlformats.org/officeDocument/2006/relationships/hyperlink" Target="https://www.annafreud.org/schools-and-colleges/peer-support/" TargetMode="External"/><Relationship Id="rId29" Type="http://schemas.openxmlformats.org/officeDocument/2006/relationships/hyperlink" Target="https://doi.org/10.1207/s15327752jpa4901_13" TargetMode="External"/><Relationship Id="rId11" Type="http://schemas.microsoft.com/office/2018/08/relationships/commentsExtensible" Target="commentsExtensible.xml"/><Relationship Id="rId24" Type="http://schemas.openxmlformats.org/officeDocument/2006/relationships/hyperlink" Target="https://www.gov.uk/government/publications/mental-health-and-wellbeing-provision-in-schools" TargetMode="External"/><Relationship Id="rId32" Type="http://schemas.openxmlformats.org/officeDocument/2006/relationships/hyperlink" Target="https://doi.org/10.1016/j.childyouth.2012.01.034" TargetMode="External"/><Relationship Id="rId37" Type="http://schemas.openxmlformats.org/officeDocument/2006/relationships/hyperlink" Target="https://psycnet.apa.org/doi/10.1007/s11205-009-9474-1" TargetMode="External"/><Relationship Id="rId40" Type="http://schemas.openxmlformats.org/officeDocument/2006/relationships/hyperlink" Target="https://psycnet.apa.org/doi/10.1002/1520-6807(199301)30:1%3C79::AID-PITS2310300113%3E3.0.CO;2-X" TargetMode="External"/><Relationship Id="rId45" Type="http://schemas.openxmlformats.org/officeDocument/2006/relationships/hyperlink" Target="https://psycnet.apa.org/doi/10.1016/j.childyouth.2020.104946" TargetMode="External"/><Relationship Id="rId53" Type="http://schemas.openxmlformats.org/officeDocument/2006/relationships/hyperlink" Target="https://learning.nspcc.org.uk/research-resources/statistics-briefings/looked-after-children" TargetMode="External"/><Relationship Id="rId58" Type="http://schemas.openxmlformats.org/officeDocument/2006/relationships/hyperlink" Target="https://psycnet.apa.org/doi/10.1177/2156759X19826575" TargetMode="External"/><Relationship Id="rId66" Type="http://schemas.openxmlformats.org/officeDocument/2006/relationships/hyperlink" Target="https://doi.org/10.1177/0143034315614688" TargetMode="Externa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doi.org/10.1111/1467-9515.00183" TargetMode="External"/><Relationship Id="rId19" Type="http://schemas.openxmlformats.org/officeDocument/2006/relationships/hyperlink" Target="https://doi.org/10.1080/03323315.2013.765264" TargetMode="External"/><Relationship Id="rId14" Type="http://schemas.openxmlformats.org/officeDocument/2006/relationships/image" Target="media/image2.emf"/><Relationship Id="rId22" Type="http://schemas.openxmlformats.org/officeDocument/2006/relationships/hyperlink" Target="https://www.legislation.gov.uk/ukpga/1989/41" TargetMode="External"/><Relationship Id="rId27" Type="http://schemas.openxmlformats.org/officeDocument/2006/relationships/hyperlink" Target="https://www.gov.uk/government/consultations/transforming-children-and-young-peoples-mental-health-provision-a-green-paper" TargetMode="External"/><Relationship Id="rId30" Type="http://schemas.openxmlformats.org/officeDocument/2006/relationships/hyperlink" Target="https://www.ehcap.co.uk/content/sites/ehcap/uploads/NewsDocuments/236/SDQEnglishUK4-17scoring-1.PDF" TargetMode="External"/><Relationship Id="rId35" Type="http://schemas.openxmlformats.org/officeDocument/2006/relationships/hyperlink" Target="https://doi.org/10.1177/0308575921989826" TargetMode="External"/><Relationship Id="rId43" Type="http://schemas.openxmlformats.org/officeDocument/2006/relationships/hyperlink" Target="https://doi.org/10.1093/eurpub/ckab027" TargetMode="External"/><Relationship Id="rId48" Type="http://schemas.openxmlformats.org/officeDocument/2006/relationships/hyperlink" Target="https://doi.org/10.1002/berj.3283" TargetMode="External"/><Relationship Id="rId56" Type="http://schemas.openxmlformats.org/officeDocument/2006/relationships/hyperlink" Target="https://psycnet.apa.org/doi/10.1017/gmh.2017.6" TargetMode="External"/><Relationship Id="rId64" Type="http://schemas.openxmlformats.org/officeDocument/2006/relationships/hyperlink" Target="https://psycnet.apa.org/doi/10.1037/t01038-000" TargetMode="External"/><Relationship Id="rId69" Type="http://schemas.openxmlformats.org/officeDocument/2006/relationships/hyperlink" Target="https://psycnet.apa.org/doi/10.1037/a0012804" TargetMode="External"/><Relationship Id="rId8" Type="http://schemas.openxmlformats.org/officeDocument/2006/relationships/comments" Target="comments.xml"/><Relationship Id="rId51" Type="http://schemas.openxmlformats.org/officeDocument/2006/relationships/hyperlink" Target="https://doi.org/10.1371/journal.pone.0282224"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02/wps.20399" TargetMode="External"/><Relationship Id="rId25" Type="http://schemas.openxmlformats.org/officeDocument/2006/relationships/hyperlink" Target="https://www.gov.uk/government/publications/children-looked-after-return-2022-to-2023-guide" TargetMode="External"/><Relationship Id="rId33" Type="http://schemas.openxmlformats.org/officeDocument/2006/relationships/hyperlink" Target="https://doi.org/10.1080/15374416.2020.1815207" TargetMode="External"/><Relationship Id="rId38" Type="http://schemas.openxmlformats.org/officeDocument/2006/relationships/hyperlink" Target="https://doi.org/10.3389/fpsyg.2021.578661" TargetMode="External"/><Relationship Id="rId46" Type="http://schemas.openxmlformats.org/officeDocument/2006/relationships/hyperlink" Target="https://doi.org/10.1111/j.1746-1561.2004.tb08284.x" TargetMode="External"/><Relationship Id="rId59" Type="http://schemas.openxmlformats.org/officeDocument/2006/relationships/hyperlink" Target="https://www.qualtrics.com/" TargetMode="External"/><Relationship Id="rId67" Type="http://schemas.openxmlformats.org/officeDocument/2006/relationships/hyperlink" Target="https://psycnet.apa.org/doi/10.1093/her/14.1.99" TargetMode="External"/><Relationship Id="rId20" Type="http://schemas.openxmlformats.org/officeDocument/2006/relationships/hyperlink" Target="http://dx.doi.org/10.1111/1468-0122.00259" TargetMode="External"/><Relationship Id="rId41" Type="http://schemas.openxmlformats.org/officeDocument/2006/relationships/hyperlink" Target="https://psycnet.apa.org/doi/10.1177/0272431693013001002" TargetMode="External"/><Relationship Id="rId54" Type="http://schemas.openxmlformats.org/officeDocument/2006/relationships/hyperlink" Target="https://psycnet.apa.org/doi/10.1007/s10802-019-00584-9" TargetMode="External"/><Relationship Id="rId62" Type="http://schemas.openxmlformats.org/officeDocument/2006/relationships/hyperlink" Target="https://doi.org/10.1093/bjsw/bcw063" TargetMode="External"/><Relationship Id="rId70" Type="http://schemas.openxmlformats.org/officeDocument/2006/relationships/hyperlink" Target="https://psycnet.apa.org/doi/10.1037/0022-3514.54.6.106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doi.org/10.1111/jora.12421" TargetMode="External"/><Relationship Id="rId28" Type="http://schemas.openxmlformats.org/officeDocument/2006/relationships/hyperlink" Target="https://doi.org/10.1037/a0032670" TargetMode="External"/><Relationship Id="rId36" Type="http://schemas.openxmlformats.org/officeDocument/2006/relationships/hyperlink" Target="https://psycnet.apa.org/doi/10.1002/pits.20609" TargetMode="External"/><Relationship Id="rId49" Type="http://schemas.openxmlformats.org/officeDocument/2006/relationships/hyperlink" Target="https://psycnet.apa.org/doi/10.1097/00006842-194301000-00012" TargetMode="External"/><Relationship Id="rId57" Type="http://schemas.openxmlformats.org/officeDocument/2006/relationships/hyperlink" Target="https://www.oecd.org/publications/pisa-2018-results-volume-iii-acd78851-en.htm" TargetMode="External"/><Relationship Id="rId10" Type="http://schemas.microsoft.com/office/2016/09/relationships/commentsIds" Target="commentsIds.xml"/><Relationship Id="rId31" Type="http://schemas.openxmlformats.org/officeDocument/2006/relationships/hyperlink" Target="https://mentalhealthandwellbeing.eu/mental-health-and-schools/" TargetMode="External"/><Relationship Id="rId44" Type="http://schemas.openxmlformats.org/officeDocument/2006/relationships/hyperlink" Target="https://doi.org/10.1111/chso.12382" TargetMode="External"/><Relationship Id="rId52" Type="http://schemas.openxmlformats.org/officeDocument/2006/relationships/hyperlink" Target="https://learning.nspcc.org.uk/child-health-development/child-mental-health" TargetMode="External"/><Relationship Id="rId60" Type="http://schemas.openxmlformats.org/officeDocument/2006/relationships/hyperlink" Target="https://psycnet.apa.org/doi/10.1001/jama.278.10.823" TargetMode="External"/><Relationship Id="rId65" Type="http://schemas.openxmlformats.org/officeDocument/2006/relationships/hyperlink" Target="https://psycnet.apa.org/doi/10.1037/0003-066X.55.1.68" TargetMode="External"/><Relationship Id="rId73"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chart" Target="charts/chart1.xml"/><Relationship Id="rId18" Type="http://schemas.openxmlformats.org/officeDocument/2006/relationships/hyperlink" Target="https://psycnet.apa.org/doi/10.1037/0033-2909.117.3.497" TargetMode="External"/><Relationship Id="rId39" Type="http://schemas.openxmlformats.org/officeDocument/2006/relationships/hyperlink" Target="https://doi.org/10.4324/9780429056765" TargetMode="External"/><Relationship Id="rId34" Type="http://schemas.openxmlformats.org/officeDocument/2006/relationships/hyperlink" Target="https://doi.org/10.1192/bjp.bp.106.025023" TargetMode="External"/><Relationship Id="rId50" Type="http://schemas.openxmlformats.org/officeDocument/2006/relationships/hyperlink" Target="https://psycnet.apa.org/doi/10.1016/j.jadohealth.2003.06.006" TargetMode="External"/><Relationship Id="rId55" Type="http://schemas.openxmlformats.org/officeDocument/2006/relationships/hyperlink" Target="https://doi.org/10.1016/j.jaac.2016.05.019" TargetMode="External"/><Relationship Id="rId7" Type="http://schemas.openxmlformats.org/officeDocument/2006/relationships/endnotes" Target="endnotes.xml"/><Relationship Id="rId71" Type="http://schemas.openxmlformats.org/officeDocument/2006/relationships/hyperlink" Target="https://www.who.int/news-room/fact-sheets/detail/adolescent-mental-healt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ac2n19\mydocuments\Thesis\Data%20Analysis\Items%20inf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soton.ac.uk\users\ac2n19\mydocuments\Thesis\Data%20Analysis\Items%20inf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LA</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Sheet1!$D$2:$D$18</c:f>
              <c:numCache>
                <c:formatCode>General</c:formatCode>
                <c:ptCount val="17"/>
                <c:pt idx="0">
                  <c:v>58</c:v>
                </c:pt>
                <c:pt idx="1">
                  <c:v>42</c:v>
                </c:pt>
                <c:pt idx="2">
                  <c:v>74</c:v>
                </c:pt>
                <c:pt idx="3">
                  <c:v>71</c:v>
                </c:pt>
                <c:pt idx="4">
                  <c:v>62</c:v>
                </c:pt>
                <c:pt idx="5">
                  <c:v>61</c:v>
                </c:pt>
                <c:pt idx="6">
                  <c:v>63</c:v>
                </c:pt>
                <c:pt idx="7">
                  <c:v>71</c:v>
                </c:pt>
                <c:pt idx="8">
                  <c:v>84</c:v>
                </c:pt>
                <c:pt idx="9">
                  <c:v>84</c:v>
                </c:pt>
                <c:pt idx="10">
                  <c:v>65</c:v>
                </c:pt>
                <c:pt idx="11">
                  <c:v>55</c:v>
                </c:pt>
                <c:pt idx="12">
                  <c:v>61</c:v>
                </c:pt>
                <c:pt idx="13">
                  <c:v>40</c:v>
                </c:pt>
                <c:pt idx="14">
                  <c:v>73</c:v>
                </c:pt>
                <c:pt idx="15">
                  <c:v>53</c:v>
                </c:pt>
                <c:pt idx="16">
                  <c:v>68</c:v>
                </c:pt>
              </c:numCache>
            </c:numRef>
          </c:xVal>
          <c:yVal>
            <c:numRef>
              <c:f>Sheet1!$E$2:$E$18</c:f>
              <c:numCache>
                <c:formatCode>General</c:formatCode>
                <c:ptCount val="17"/>
                <c:pt idx="1">
                  <c:v>21</c:v>
                </c:pt>
                <c:pt idx="2">
                  <c:v>30</c:v>
                </c:pt>
                <c:pt idx="3">
                  <c:v>27</c:v>
                </c:pt>
                <c:pt idx="5">
                  <c:v>31</c:v>
                </c:pt>
                <c:pt idx="6">
                  <c:v>28</c:v>
                </c:pt>
                <c:pt idx="7">
                  <c:v>26</c:v>
                </c:pt>
                <c:pt idx="8">
                  <c:v>31</c:v>
                </c:pt>
                <c:pt idx="9">
                  <c:v>27</c:v>
                </c:pt>
                <c:pt idx="10">
                  <c:v>25</c:v>
                </c:pt>
                <c:pt idx="11">
                  <c:v>21</c:v>
                </c:pt>
                <c:pt idx="12">
                  <c:v>30</c:v>
                </c:pt>
                <c:pt idx="13">
                  <c:v>22</c:v>
                </c:pt>
                <c:pt idx="14">
                  <c:v>28</c:v>
                </c:pt>
                <c:pt idx="15">
                  <c:v>30</c:v>
                </c:pt>
                <c:pt idx="16">
                  <c:v>31</c:v>
                </c:pt>
              </c:numCache>
            </c:numRef>
          </c:yVal>
          <c:smooth val="0"/>
          <c:extLst>
            <c:ext xmlns:c16="http://schemas.microsoft.com/office/drawing/2014/chart" uri="{C3380CC4-5D6E-409C-BE32-E72D297353CC}">
              <c16:uniqueId val="{00000001-6E9E-B94B-B357-11440F1851DA}"/>
            </c:ext>
          </c:extLst>
        </c:ser>
        <c:ser>
          <c:idx val="0"/>
          <c:order val="1"/>
          <c:tx>
            <c:v>NLA</c:v>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Sheet1!$A$2:$A$18</c:f>
              <c:numCache>
                <c:formatCode>General</c:formatCode>
                <c:ptCount val="17"/>
                <c:pt idx="0">
                  <c:v>55</c:v>
                </c:pt>
                <c:pt idx="1">
                  <c:v>86</c:v>
                </c:pt>
                <c:pt idx="2">
                  <c:v>88</c:v>
                </c:pt>
                <c:pt idx="3">
                  <c:v>55</c:v>
                </c:pt>
                <c:pt idx="4">
                  <c:v>77</c:v>
                </c:pt>
                <c:pt idx="5">
                  <c:v>59</c:v>
                </c:pt>
                <c:pt idx="6">
                  <c:v>70</c:v>
                </c:pt>
                <c:pt idx="7">
                  <c:v>76</c:v>
                </c:pt>
                <c:pt idx="8">
                  <c:v>84</c:v>
                </c:pt>
                <c:pt idx="9">
                  <c:v>67</c:v>
                </c:pt>
                <c:pt idx="10">
                  <c:v>51</c:v>
                </c:pt>
                <c:pt idx="11">
                  <c:v>80</c:v>
                </c:pt>
                <c:pt idx="12">
                  <c:v>71</c:v>
                </c:pt>
                <c:pt idx="13">
                  <c:v>61</c:v>
                </c:pt>
                <c:pt idx="14">
                  <c:v>40</c:v>
                </c:pt>
                <c:pt idx="15">
                  <c:v>45</c:v>
                </c:pt>
                <c:pt idx="16">
                  <c:v>62</c:v>
                </c:pt>
              </c:numCache>
            </c:numRef>
          </c:xVal>
          <c:yVal>
            <c:numRef>
              <c:f>Sheet1!$B$2:$B$18</c:f>
              <c:numCache>
                <c:formatCode>General</c:formatCode>
                <c:ptCount val="17"/>
                <c:pt idx="0">
                  <c:v>25</c:v>
                </c:pt>
                <c:pt idx="1">
                  <c:v>39</c:v>
                </c:pt>
                <c:pt idx="2">
                  <c:v>28</c:v>
                </c:pt>
                <c:pt idx="3">
                  <c:v>31</c:v>
                </c:pt>
                <c:pt idx="5">
                  <c:v>32</c:v>
                </c:pt>
                <c:pt idx="6">
                  <c:v>37</c:v>
                </c:pt>
                <c:pt idx="7">
                  <c:v>40</c:v>
                </c:pt>
                <c:pt idx="9">
                  <c:v>39</c:v>
                </c:pt>
                <c:pt idx="10">
                  <c:v>23</c:v>
                </c:pt>
                <c:pt idx="11">
                  <c:v>38</c:v>
                </c:pt>
                <c:pt idx="12">
                  <c:v>30</c:v>
                </c:pt>
                <c:pt idx="13">
                  <c:v>30</c:v>
                </c:pt>
                <c:pt idx="14">
                  <c:v>31</c:v>
                </c:pt>
                <c:pt idx="15">
                  <c:v>35</c:v>
                </c:pt>
                <c:pt idx="16">
                  <c:v>34</c:v>
                </c:pt>
              </c:numCache>
            </c:numRef>
          </c:yVal>
          <c:smooth val="0"/>
          <c:extLst>
            <c:ext xmlns:c16="http://schemas.microsoft.com/office/drawing/2014/chart" uri="{C3380CC4-5D6E-409C-BE32-E72D297353CC}">
              <c16:uniqueId val="{00000003-6E9E-B94B-B357-11440F1851DA}"/>
            </c:ext>
          </c:extLst>
        </c:ser>
        <c:dLbls>
          <c:showLegendKey val="0"/>
          <c:showVal val="0"/>
          <c:showCatName val="0"/>
          <c:showSerName val="0"/>
          <c:showPercent val="0"/>
          <c:showBubbleSize val="0"/>
        </c:dLbls>
        <c:axId val="316804656"/>
        <c:axId val="316792592"/>
      </c:scatterChart>
      <c:valAx>
        <c:axId val="31680465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School Belonging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792592"/>
        <c:crosses val="autoZero"/>
        <c:crossBetween val="midCat"/>
      </c:valAx>
      <c:valAx>
        <c:axId val="3167925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Peer Realtionships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804656"/>
        <c:crosses val="autoZero"/>
        <c:crossBetween val="midCat"/>
      </c:valAx>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LA</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Sheet2!$D$1:$D$17</c:f>
              <c:numCache>
                <c:formatCode>General</c:formatCode>
                <c:ptCount val="17"/>
                <c:pt idx="0">
                  <c:v>58</c:v>
                </c:pt>
                <c:pt idx="1">
                  <c:v>42</c:v>
                </c:pt>
                <c:pt idx="2">
                  <c:v>74</c:v>
                </c:pt>
                <c:pt idx="3">
                  <c:v>71</c:v>
                </c:pt>
                <c:pt idx="4">
                  <c:v>62</c:v>
                </c:pt>
                <c:pt idx="5">
                  <c:v>61</c:v>
                </c:pt>
                <c:pt idx="6">
                  <c:v>63</c:v>
                </c:pt>
                <c:pt idx="7">
                  <c:v>71</c:v>
                </c:pt>
                <c:pt idx="8">
                  <c:v>84</c:v>
                </c:pt>
                <c:pt idx="9">
                  <c:v>84</c:v>
                </c:pt>
                <c:pt idx="10">
                  <c:v>65</c:v>
                </c:pt>
                <c:pt idx="11">
                  <c:v>55</c:v>
                </c:pt>
                <c:pt idx="12">
                  <c:v>61</c:v>
                </c:pt>
                <c:pt idx="13">
                  <c:v>40</c:v>
                </c:pt>
                <c:pt idx="14">
                  <c:v>73</c:v>
                </c:pt>
                <c:pt idx="15">
                  <c:v>53</c:v>
                </c:pt>
                <c:pt idx="16">
                  <c:v>68</c:v>
                </c:pt>
              </c:numCache>
            </c:numRef>
          </c:xVal>
          <c:yVal>
            <c:numRef>
              <c:f>Sheet2!$E$1:$E$17</c:f>
              <c:numCache>
                <c:formatCode>General</c:formatCode>
                <c:ptCount val="17"/>
                <c:pt idx="1">
                  <c:v>9</c:v>
                </c:pt>
                <c:pt idx="2">
                  <c:v>1</c:v>
                </c:pt>
                <c:pt idx="3">
                  <c:v>5</c:v>
                </c:pt>
                <c:pt idx="5">
                  <c:v>3</c:v>
                </c:pt>
                <c:pt idx="6">
                  <c:v>5</c:v>
                </c:pt>
                <c:pt idx="7">
                  <c:v>0</c:v>
                </c:pt>
                <c:pt idx="8">
                  <c:v>0</c:v>
                </c:pt>
                <c:pt idx="9">
                  <c:v>2</c:v>
                </c:pt>
                <c:pt idx="10">
                  <c:v>8</c:v>
                </c:pt>
                <c:pt idx="11">
                  <c:v>1</c:v>
                </c:pt>
                <c:pt idx="12">
                  <c:v>1</c:v>
                </c:pt>
                <c:pt idx="13">
                  <c:v>8</c:v>
                </c:pt>
                <c:pt idx="14">
                  <c:v>0</c:v>
                </c:pt>
                <c:pt idx="15">
                  <c:v>5</c:v>
                </c:pt>
                <c:pt idx="16">
                  <c:v>5</c:v>
                </c:pt>
              </c:numCache>
            </c:numRef>
          </c:yVal>
          <c:smooth val="0"/>
          <c:extLst>
            <c:ext xmlns:c16="http://schemas.microsoft.com/office/drawing/2014/chart" uri="{C3380CC4-5D6E-409C-BE32-E72D297353CC}">
              <c16:uniqueId val="{00000001-7090-2848-9F84-F9BB88FA9994}"/>
            </c:ext>
          </c:extLst>
        </c:ser>
        <c:ser>
          <c:idx val="0"/>
          <c:order val="1"/>
          <c:tx>
            <c:v>NLA</c:v>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Sheet2!$A$1:$A$17</c:f>
              <c:numCache>
                <c:formatCode>General</c:formatCode>
                <c:ptCount val="17"/>
                <c:pt idx="0">
                  <c:v>55</c:v>
                </c:pt>
                <c:pt idx="1">
                  <c:v>86</c:v>
                </c:pt>
                <c:pt idx="2">
                  <c:v>88</c:v>
                </c:pt>
                <c:pt idx="3">
                  <c:v>55</c:v>
                </c:pt>
                <c:pt idx="4">
                  <c:v>77</c:v>
                </c:pt>
                <c:pt idx="5">
                  <c:v>59</c:v>
                </c:pt>
                <c:pt idx="6">
                  <c:v>70</c:v>
                </c:pt>
                <c:pt idx="7">
                  <c:v>76</c:v>
                </c:pt>
                <c:pt idx="8">
                  <c:v>84</c:v>
                </c:pt>
                <c:pt idx="9">
                  <c:v>67</c:v>
                </c:pt>
                <c:pt idx="10">
                  <c:v>51</c:v>
                </c:pt>
                <c:pt idx="11">
                  <c:v>80</c:v>
                </c:pt>
                <c:pt idx="12">
                  <c:v>71</c:v>
                </c:pt>
                <c:pt idx="13">
                  <c:v>61</c:v>
                </c:pt>
                <c:pt idx="14">
                  <c:v>40</c:v>
                </c:pt>
                <c:pt idx="15">
                  <c:v>45</c:v>
                </c:pt>
                <c:pt idx="16">
                  <c:v>62</c:v>
                </c:pt>
              </c:numCache>
            </c:numRef>
          </c:xVal>
          <c:yVal>
            <c:numRef>
              <c:f>Sheet2!$B$1:$B$17</c:f>
              <c:numCache>
                <c:formatCode>General</c:formatCode>
                <c:ptCount val="17"/>
                <c:pt idx="0">
                  <c:v>6</c:v>
                </c:pt>
                <c:pt idx="1">
                  <c:v>0</c:v>
                </c:pt>
                <c:pt idx="2">
                  <c:v>0</c:v>
                </c:pt>
                <c:pt idx="3">
                  <c:v>2</c:v>
                </c:pt>
                <c:pt idx="5">
                  <c:v>4</c:v>
                </c:pt>
                <c:pt idx="6">
                  <c:v>12</c:v>
                </c:pt>
                <c:pt idx="7">
                  <c:v>4</c:v>
                </c:pt>
                <c:pt idx="9">
                  <c:v>3</c:v>
                </c:pt>
                <c:pt idx="10">
                  <c:v>2</c:v>
                </c:pt>
                <c:pt idx="11">
                  <c:v>0</c:v>
                </c:pt>
                <c:pt idx="12">
                  <c:v>0</c:v>
                </c:pt>
                <c:pt idx="13">
                  <c:v>0</c:v>
                </c:pt>
                <c:pt idx="14">
                  <c:v>0</c:v>
                </c:pt>
                <c:pt idx="15">
                  <c:v>3</c:v>
                </c:pt>
                <c:pt idx="16">
                  <c:v>1</c:v>
                </c:pt>
              </c:numCache>
            </c:numRef>
          </c:yVal>
          <c:smooth val="0"/>
          <c:extLst>
            <c:ext xmlns:c16="http://schemas.microsoft.com/office/drawing/2014/chart" uri="{C3380CC4-5D6E-409C-BE32-E72D297353CC}">
              <c16:uniqueId val="{00000003-7090-2848-9F84-F9BB88FA9994}"/>
            </c:ext>
          </c:extLst>
        </c:ser>
        <c:dLbls>
          <c:showLegendKey val="0"/>
          <c:showVal val="0"/>
          <c:showCatName val="0"/>
          <c:showSerName val="0"/>
          <c:showPercent val="0"/>
          <c:showBubbleSize val="0"/>
        </c:dLbls>
        <c:axId val="263255440"/>
        <c:axId val="263257104"/>
      </c:scatterChart>
      <c:valAx>
        <c:axId val="2632554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School Belonging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257104"/>
        <c:crosses val="autoZero"/>
        <c:crossBetween val="midCat"/>
      </c:valAx>
      <c:valAx>
        <c:axId val="263257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Bullying Victimisation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255440"/>
        <c:crosses val="autoZero"/>
        <c:crossBetween val="midCat"/>
      </c:valAx>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74BB-529C-8644-91CB-15FCC260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17387</Words>
  <Characters>99112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Golm</dc:creator>
  <cp:keywords/>
  <dc:description/>
  <cp:lastModifiedBy>Dennis Golm</cp:lastModifiedBy>
  <cp:revision>10</cp:revision>
  <dcterms:created xsi:type="dcterms:W3CDTF">2023-12-04T11:30:00Z</dcterms:created>
  <dcterms:modified xsi:type="dcterms:W3CDTF">2024-01-12T08:18:00Z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zotero-version="6.0.27-beta.3+3e12f3f20"&gt;&lt;session id="md0q8XSg"/&gt;&lt;style id="http://www.zotero.org/styles/apa" locale="en-GB" hasBibliography="1" bibliographyStyleHasBeenSet="1"/&gt;&lt;prefs&gt;&lt;pref name="fieldType" value="Field"/&gt;&lt;/prefs&gt;&lt;</vt:lpwstr>
  </property>
  <property fmtid="{D5CDD505-2E9C-101B-9397-08002B2CF9AE}" pid="3" name="ZOTERO_PREF_2">
    <vt:lpwstr>/data&gt;</vt:lpwstr>
  </property>
</Properties>
</file>