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D70D" w14:textId="44D81F5B" w:rsidR="005A09B7" w:rsidRPr="009F241F" w:rsidRDefault="00C907DA" w:rsidP="009F241F">
      <w:pPr>
        <w:spacing w:afterLines="160" w:after="384" w:line="480" w:lineRule="auto"/>
        <w:jc w:val="center"/>
        <w:rPr>
          <w:rFonts w:ascii="Arial" w:hAnsi="Arial" w:cs="Arial"/>
          <w:b/>
          <w:bCs/>
        </w:rPr>
      </w:pPr>
      <w:r>
        <w:rPr>
          <w:rFonts w:ascii="Arial" w:hAnsi="Arial" w:cs="Arial"/>
          <w:b/>
          <w:bCs/>
        </w:rPr>
        <w:t>M</w:t>
      </w:r>
      <w:r w:rsidR="002D2C94" w:rsidRPr="00336BAD">
        <w:rPr>
          <w:rFonts w:ascii="Arial" w:hAnsi="Arial" w:cs="Arial"/>
          <w:b/>
          <w:bCs/>
        </w:rPr>
        <w:t xml:space="preserve">usculoskeletal </w:t>
      </w:r>
      <w:r>
        <w:rPr>
          <w:rFonts w:ascii="Arial" w:hAnsi="Arial" w:cs="Arial"/>
          <w:b/>
          <w:bCs/>
        </w:rPr>
        <w:t xml:space="preserve">health and </w:t>
      </w:r>
      <w:r w:rsidR="00EA2E96" w:rsidRPr="00336BAD">
        <w:rPr>
          <w:rFonts w:ascii="Arial" w:hAnsi="Arial" w:cs="Arial"/>
          <w:b/>
          <w:bCs/>
        </w:rPr>
        <w:t>life-space mobility in</w:t>
      </w:r>
      <w:r w:rsidR="0077299A" w:rsidRPr="00336BAD">
        <w:rPr>
          <w:rFonts w:ascii="Arial" w:hAnsi="Arial" w:cs="Arial"/>
          <w:b/>
          <w:bCs/>
        </w:rPr>
        <w:t xml:space="preserve"> older adults: Findings from the</w:t>
      </w:r>
      <w:r w:rsidR="00EA2E96" w:rsidRPr="00336BAD">
        <w:rPr>
          <w:rFonts w:ascii="Arial" w:hAnsi="Arial" w:cs="Arial"/>
          <w:b/>
          <w:bCs/>
        </w:rPr>
        <w:t xml:space="preserve"> </w:t>
      </w:r>
      <w:r w:rsidR="0077299A" w:rsidRPr="00336BAD">
        <w:rPr>
          <w:rFonts w:ascii="Arial" w:hAnsi="Arial" w:cs="Arial"/>
          <w:b/>
          <w:bCs/>
        </w:rPr>
        <w:t xml:space="preserve">Hertfordshire </w:t>
      </w:r>
      <w:r w:rsidR="00EA2E96" w:rsidRPr="00336BAD">
        <w:rPr>
          <w:rFonts w:ascii="Arial" w:hAnsi="Arial" w:cs="Arial"/>
          <w:b/>
          <w:bCs/>
        </w:rPr>
        <w:t>C</w:t>
      </w:r>
      <w:r w:rsidR="0077299A" w:rsidRPr="00336BAD">
        <w:rPr>
          <w:rFonts w:ascii="Arial" w:hAnsi="Arial" w:cs="Arial"/>
          <w:b/>
          <w:bCs/>
        </w:rPr>
        <w:t xml:space="preserve">ohort </w:t>
      </w:r>
      <w:r w:rsidR="00EA2E96" w:rsidRPr="00336BAD">
        <w:rPr>
          <w:rFonts w:ascii="Arial" w:hAnsi="Arial" w:cs="Arial"/>
          <w:b/>
          <w:bCs/>
        </w:rPr>
        <w:t>S</w:t>
      </w:r>
      <w:r w:rsidR="0077299A" w:rsidRPr="00336BAD">
        <w:rPr>
          <w:rFonts w:ascii="Arial" w:hAnsi="Arial" w:cs="Arial"/>
          <w:b/>
          <w:bCs/>
        </w:rPr>
        <w:t>tudy</w:t>
      </w:r>
    </w:p>
    <w:p w14:paraId="3D582110" w14:textId="34F26B2F" w:rsidR="00CC1A8C" w:rsidRPr="00CC1A8C" w:rsidRDefault="00CC1A8C" w:rsidP="009F241F">
      <w:pPr>
        <w:spacing w:after="100" w:line="480" w:lineRule="auto"/>
        <w:rPr>
          <w:rFonts w:ascii="Arial" w:hAnsi="Arial" w:cs="Arial"/>
          <w:b/>
          <w:bCs/>
        </w:rPr>
      </w:pPr>
      <w:r w:rsidRPr="00CC1A8C">
        <w:rPr>
          <w:rFonts w:ascii="Arial" w:hAnsi="Arial" w:cs="Arial"/>
          <w:b/>
          <w:bCs/>
        </w:rPr>
        <w:t>Abstract</w:t>
      </w:r>
      <w:r w:rsidR="005A09B7">
        <w:rPr>
          <w:rFonts w:ascii="Arial" w:hAnsi="Arial" w:cs="Arial"/>
          <w:b/>
          <w:bCs/>
        </w:rPr>
        <w:t xml:space="preserve"> </w:t>
      </w:r>
    </w:p>
    <w:p w14:paraId="2F820673" w14:textId="04BF4E64" w:rsidR="00394BBD" w:rsidRDefault="00C53C8B" w:rsidP="00394BBD">
      <w:pPr>
        <w:spacing w:after="100" w:line="480" w:lineRule="auto"/>
        <w:rPr>
          <w:rFonts w:ascii="Arial" w:hAnsi="Arial" w:cs="Arial"/>
        </w:rPr>
      </w:pPr>
      <w:r w:rsidRPr="00C53C8B">
        <w:rPr>
          <w:rStyle w:val="Strong"/>
          <w:rFonts w:ascii="Arial" w:hAnsi="Arial" w:cs="Arial"/>
          <w:b w:val="0"/>
          <w:bCs w:val="0"/>
        </w:rPr>
        <w:t xml:space="preserve">This study explores the relationship between musculoskeletal conditions </w:t>
      </w:r>
      <w:r>
        <w:rPr>
          <w:rStyle w:val="Strong"/>
          <w:rFonts w:ascii="Arial" w:hAnsi="Arial" w:cs="Arial"/>
          <w:b w:val="0"/>
          <w:bCs w:val="0"/>
        </w:rPr>
        <w:t>of</w:t>
      </w:r>
      <w:r w:rsidRPr="00C53C8B">
        <w:rPr>
          <w:rStyle w:val="Strong"/>
          <w:rFonts w:ascii="Arial" w:hAnsi="Arial" w:cs="Arial"/>
          <w:b w:val="0"/>
          <w:bCs w:val="0"/>
        </w:rPr>
        <w:t xml:space="preserve"> ag</w:t>
      </w:r>
      <w:r>
        <w:rPr>
          <w:rStyle w:val="Strong"/>
          <w:rFonts w:ascii="Arial" w:hAnsi="Arial" w:cs="Arial"/>
          <w:b w:val="0"/>
          <w:bCs w:val="0"/>
        </w:rPr>
        <w:t>e</w:t>
      </w:r>
      <w:r w:rsidRPr="00C53C8B">
        <w:rPr>
          <w:rStyle w:val="Strong"/>
          <w:rFonts w:ascii="Arial" w:hAnsi="Arial" w:cs="Arial"/>
          <w:b w:val="0"/>
          <w:bCs w:val="0"/>
        </w:rPr>
        <w:t>ing and life-space mobility (LSM) in 1,110 community-dwelling older adults</w:t>
      </w:r>
      <w:r>
        <w:rPr>
          <w:rStyle w:val="Strong"/>
          <w:rFonts w:ascii="Arial" w:hAnsi="Arial" w:cs="Arial"/>
          <w:b w:val="0"/>
          <w:bCs w:val="0"/>
        </w:rPr>
        <w:t xml:space="preserve"> from the Hertfordshire Cohort Study</w:t>
      </w:r>
      <w:r w:rsidRPr="00C53C8B">
        <w:rPr>
          <w:rStyle w:val="Strong"/>
          <w:rFonts w:ascii="Arial" w:hAnsi="Arial" w:cs="Arial"/>
          <w:b w:val="0"/>
          <w:bCs w:val="0"/>
        </w:rPr>
        <w:t>. LSM</w:t>
      </w:r>
      <w:r>
        <w:rPr>
          <w:rStyle w:val="Strong"/>
          <w:rFonts w:ascii="Arial" w:hAnsi="Arial" w:cs="Arial"/>
          <w:b w:val="0"/>
          <w:bCs w:val="0"/>
        </w:rPr>
        <w:t xml:space="preserve"> </w:t>
      </w:r>
      <w:r>
        <w:rPr>
          <w:rFonts w:ascii="Arial" w:hAnsi="Arial" w:cs="Arial"/>
        </w:rPr>
        <w:t>is a novel measure which captures ability to mobilise within the home, locally and more widely</w:t>
      </w:r>
      <w:r>
        <w:rPr>
          <w:rStyle w:val="Strong"/>
          <w:rFonts w:ascii="Arial" w:hAnsi="Arial" w:cs="Arial"/>
          <w:b w:val="0"/>
          <w:bCs w:val="0"/>
        </w:rPr>
        <w:t>.</w:t>
      </w:r>
      <w:r w:rsidRPr="00C53C8B">
        <w:rPr>
          <w:rStyle w:val="Strong"/>
          <w:rFonts w:ascii="Arial" w:hAnsi="Arial" w:cs="Arial"/>
          <w:b w:val="0"/>
          <w:bCs w:val="0"/>
        </w:rPr>
        <w:t xml:space="preserve"> </w:t>
      </w:r>
      <w:r>
        <w:rPr>
          <w:rStyle w:val="Strong"/>
          <w:rFonts w:ascii="Arial" w:hAnsi="Arial" w:cs="Arial"/>
          <w:b w:val="0"/>
          <w:bCs w:val="0"/>
        </w:rPr>
        <w:t>Among</w:t>
      </w:r>
      <w:r w:rsidRPr="00C53C8B">
        <w:rPr>
          <w:rStyle w:val="Strong"/>
          <w:rFonts w:ascii="Arial" w:hAnsi="Arial" w:cs="Arial"/>
          <w:b w:val="0"/>
          <w:bCs w:val="0"/>
        </w:rPr>
        <w:t xml:space="preserve"> men, </w:t>
      </w:r>
      <w:r>
        <w:rPr>
          <w:rStyle w:val="Strong"/>
          <w:rFonts w:ascii="Arial" w:hAnsi="Arial" w:cs="Arial"/>
          <w:b w:val="0"/>
          <w:bCs w:val="0"/>
        </w:rPr>
        <w:t>older</w:t>
      </w:r>
      <w:r w:rsidRPr="00C53C8B">
        <w:rPr>
          <w:rStyle w:val="Strong"/>
          <w:rFonts w:ascii="Arial" w:hAnsi="Arial" w:cs="Arial"/>
          <w:b w:val="0"/>
          <w:bCs w:val="0"/>
        </w:rPr>
        <w:t xml:space="preserve"> age, care receipt, </w:t>
      </w:r>
      <w:del w:id="0" w:author="Gregorio Bevilacqua" w:date="2024-01-11T13:27:00Z">
        <w:r w:rsidRPr="00C53C8B" w:rsidDel="005E67BE">
          <w:rPr>
            <w:rStyle w:val="Strong"/>
            <w:rFonts w:ascii="Arial" w:hAnsi="Arial" w:cs="Arial"/>
            <w:b w:val="0"/>
            <w:bCs w:val="0"/>
          </w:rPr>
          <w:delText>falls</w:delText>
        </w:r>
      </w:del>
      <w:ins w:id="1" w:author="Gregorio Bevilacqua" w:date="2024-01-11T12:29:00Z">
        <w:r w:rsidR="00596851">
          <w:rPr>
            <w:rStyle w:val="Strong"/>
            <w:rFonts w:ascii="Arial" w:hAnsi="Arial" w:cs="Arial"/>
            <w:b w:val="0"/>
            <w:bCs w:val="0"/>
          </w:rPr>
          <w:t>not</w:t>
        </w:r>
      </w:ins>
      <w:ins w:id="2" w:author="Gregorio Bevilacqua" w:date="2024-01-11T12:30:00Z">
        <w:r w:rsidR="00596851">
          <w:rPr>
            <w:rStyle w:val="Strong"/>
            <w:rFonts w:ascii="Arial" w:hAnsi="Arial" w:cs="Arial"/>
            <w:b w:val="0"/>
            <w:bCs w:val="0"/>
          </w:rPr>
          <w:t xml:space="preserve"> driving a car</w:t>
        </w:r>
      </w:ins>
      <w:r w:rsidRPr="00C53C8B">
        <w:rPr>
          <w:rStyle w:val="Strong"/>
          <w:rFonts w:ascii="Arial" w:hAnsi="Arial" w:cs="Arial"/>
          <w:b w:val="0"/>
          <w:bCs w:val="0"/>
        </w:rPr>
        <w:t xml:space="preserve">, lower wellbeing, and reduced physical function </w:t>
      </w:r>
      <w:r>
        <w:rPr>
          <w:rStyle w:val="Strong"/>
          <w:rFonts w:ascii="Arial" w:hAnsi="Arial" w:cs="Arial"/>
          <w:b w:val="0"/>
          <w:bCs w:val="0"/>
        </w:rPr>
        <w:t xml:space="preserve">were associated </w:t>
      </w:r>
      <w:r w:rsidRPr="00C53C8B">
        <w:rPr>
          <w:rStyle w:val="Strong"/>
          <w:rFonts w:ascii="Arial" w:hAnsi="Arial" w:cs="Arial"/>
          <w:b w:val="0"/>
          <w:bCs w:val="0"/>
        </w:rPr>
        <w:t xml:space="preserve">with lower LSM, while </w:t>
      </w:r>
      <w:r>
        <w:rPr>
          <w:rStyle w:val="Strong"/>
          <w:rFonts w:ascii="Arial" w:hAnsi="Arial" w:cs="Arial"/>
          <w:b w:val="0"/>
          <w:bCs w:val="0"/>
        </w:rPr>
        <w:t xml:space="preserve">in </w:t>
      </w:r>
      <w:r w:rsidRPr="00C53C8B">
        <w:rPr>
          <w:rStyle w:val="Strong"/>
          <w:rFonts w:ascii="Arial" w:hAnsi="Arial" w:cs="Arial"/>
          <w:b w:val="0"/>
          <w:bCs w:val="0"/>
        </w:rPr>
        <w:t xml:space="preserve">women </w:t>
      </w:r>
      <w:r>
        <w:rPr>
          <w:rStyle w:val="Strong"/>
          <w:rFonts w:ascii="Arial" w:hAnsi="Arial" w:cs="Arial"/>
          <w:b w:val="0"/>
          <w:bCs w:val="0"/>
        </w:rPr>
        <w:t xml:space="preserve">only </w:t>
      </w:r>
      <w:ins w:id="3" w:author="Gregorio Bevilacqua" w:date="2024-01-11T12:30:00Z">
        <w:r w:rsidR="00312FA1">
          <w:rPr>
            <w:rStyle w:val="Strong"/>
            <w:rFonts w:ascii="Arial" w:hAnsi="Arial" w:cs="Arial"/>
            <w:b w:val="0"/>
            <w:bCs w:val="0"/>
          </w:rPr>
          <w:t>not driving a car</w:t>
        </w:r>
      </w:ins>
      <w:ins w:id="4" w:author="Gregorio Bevilacqua" w:date="2024-01-11T13:38:00Z">
        <w:r w:rsidR="00BF3582">
          <w:rPr>
            <w:rStyle w:val="Strong"/>
            <w:rFonts w:ascii="Arial" w:hAnsi="Arial" w:cs="Arial"/>
            <w:b w:val="0"/>
            <w:bCs w:val="0"/>
          </w:rPr>
          <w:t xml:space="preserve"> </w:t>
        </w:r>
      </w:ins>
      <w:ins w:id="5" w:author="Gregorio Bevilacqua" w:date="2024-01-11T12:30:00Z">
        <w:r w:rsidR="00312FA1">
          <w:rPr>
            <w:rStyle w:val="Strong"/>
            <w:rFonts w:ascii="Arial" w:hAnsi="Arial" w:cs="Arial"/>
            <w:b w:val="0"/>
            <w:bCs w:val="0"/>
          </w:rPr>
          <w:t xml:space="preserve">and </w:t>
        </w:r>
      </w:ins>
      <w:r>
        <w:rPr>
          <w:rStyle w:val="Strong"/>
          <w:rFonts w:ascii="Arial" w:hAnsi="Arial" w:cs="Arial"/>
          <w:b w:val="0"/>
          <w:bCs w:val="0"/>
        </w:rPr>
        <w:t xml:space="preserve">physical function </w:t>
      </w:r>
      <w:del w:id="6" w:author="Gregorio Bevilacqua" w:date="2024-01-11T12:30:00Z">
        <w:r w:rsidDel="00312FA1">
          <w:rPr>
            <w:rStyle w:val="Strong"/>
            <w:rFonts w:ascii="Arial" w:hAnsi="Arial" w:cs="Arial"/>
            <w:b w:val="0"/>
            <w:bCs w:val="0"/>
          </w:rPr>
          <w:delText>was</w:delText>
        </w:r>
        <w:r w:rsidRPr="00C53C8B" w:rsidDel="00312FA1">
          <w:rPr>
            <w:rStyle w:val="Strong"/>
            <w:rFonts w:ascii="Arial" w:hAnsi="Arial" w:cs="Arial"/>
            <w:b w:val="0"/>
            <w:bCs w:val="0"/>
          </w:rPr>
          <w:delText xml:space="preserve"> </w:delText>
        </w:r>
      </w:del>
      <w:ins w:id="7" w:author="Gregorio Bevilacqua" w:date="2024-01-11T12:30:00Z">
        <w:r w:rsidR="00312FA1">
          <w:rPr>
            <w:rStyle w:val="Strong"/>
            <w:rFonts w:ascii="Arial" w:hAnsi="Arial" w:cs="Arial"/>
            <w:b w:val="0"/>
            <w:bCs w:val="0"/>
          </w:rPr>
          <w:t>were</w:t>
        </w:r>
        <w:r w:rsidR="00312FA1" w:rsidRPr="00C53C8B">
          <w:rPr>
            <w:rStyle w:val="Strong"/>
            <w:rFonts w:ascii="Arial" w:hAnsi="Arial" w:cs="Arial"/>
            <w:b w:val="0"/>
            <w:bCs w:val="0"/>
          </w:rPr>
          <w:t xml:space="preserve"> </w:t>
        </w:r>
      </w:ins>
      <w:r w:rsidRPr="00C53C8B">
        <w:rPr>
          <w:rStyle w:val="Strong"/>
          <w:rFonts w:ascii="Arial" w:hAnsi="Arial" w:cs="Arial"/>
          <w:b w:val="0"/>
          <w:bCs w:val="0"/>
        </w:rPr>
        <w:t>associate</w:t>
      </w:r>
      <w:r>
        <w:rPr>
          <w:rStyle w:val="Strong"/>
          <w:rFonts w:ascii="Arial" w:hAnsi="Arial" w:cs="Arial"/>
          <w:b w:val="0"/>
          <w:bCs w:val="0"/>
        </w:rPr>
        <w:t>d with</w:t>
      </w:r>
      <w:r w:rsidRPr="00C53C8B">
        <w:rPr>
          <w:rStyle w:val="Strong"/>
          <w:rFonts w:ascii="Arial" w:hAnsi="Arial" w:cs="Arial"/>
          <w:b w:val="0"/>
          <w:bCs w:val="0"/>
        </w:rPr>
        <w:t xml:space="preserve"> LSM. </w:t>
      </w:r>
      <w:bookmarkStart w:id="8" w:name="_Hlk150179300"/>
      <w:r w:rsidRPr="00C53C8B">
        <w:rPr>
          <w:rStyle w:val="Strong"/>
          <w:rFonts w:ascii="Arial" w:hAnsi="Arial" w:cs="Arial"/>
          <w:b w:val="0"/>
          <w:bCs w:val="0"/>
        </w:rPr>
        <w:t xml:space="preserve">Osteoporosis, arthritis, and fractures </w:t>
      </w:r>
      <w:bookmarkEnd w:id="8"/>
      <w:r>
        <w:rPr>
          <w:rStyle w:val="Strong"/>
          <w:rFonts w:ascii="Arial" w:hAnsi="Arial" w:cs="Arial"/>
          <w:b w:val="0"/>
          <w:bCs w:val="0"/>
        </w:rPr>
        <w:t>had</w:t>
      </w:r>
      <w:r w:rsidRPr="00C53C8B">
        <w:rPr>
          <w:rStyle w:val="Strong"/>
          <w:rFonts w:ascii="Arial" w:hAnsi="Arial" w:cs="Arial"/>
          <w:b w:val="0"/>
          <w:bCs w:val="0"/>
        </w:rPr>
        <w:t xml:space="preserve"> no significant </w:t>
      </w:r>
      <w:r>
        <w:rPr>
          <w:rStyle w:val="Strong"/>
          <w:rFonts w:ascii="Arial" w:hAnsi="Arial" w:cs="Arial"/>
          <w:b w:val="0"/>
          <w:bCs w:val="0"/>
        </w:rPr>
        <w:t>assoc</w:t>
      </w:r>
      <w:r w:rsidR="00394BBD">
        <w:rPr>
          <w:rStyle w:val="Strong"/>
          <w:rFonts w:ascii="Arial" w:hAnsi="Arial" w:cs="Arial"/>
          <w:b w:val="0"/>
          <w:bCs w:val="0"/>
        </w:rPr>
        <w:t xml:space="preserve">iations with </w:t>
      </w:r>
      <w:r w:rsidRPr="00C53C8B">
        <w:rPr>
          <w:rStyle w:val="Strong"/>
          <w:rFonts w:ascii="Arial" w:hAnsi="Arial" w:cs="Arial"/>
          <w:b w:val="0"/>
          <w:bCs w:val="0"/>
        </w:rPr>
        <w:t xml:space="preserve">LSM in either gender. These findings </w:t>
      </w:r>
      <w:r w:rsidR="00394BBD">
        <w:rPr>
          <w:rFonts w:ascii="Arial" w:hAnsi="Arial" w:cs="Arial"/>
        </w:rPr>
        <w:t>provide support for sex-specificity in the determinants of LSM and inform novel approaches to improving mobility and health in older age.</w:t>
      </w:r>
    </w:p>
    <w:p w14:paraId="2C8BEF58" w14:textId="2A3E2B57" w:rsidR="00C53C8B" w:rsidRDefault="00C53C8B" w:rsidP="009F241F">
      <w:pPr>
        <w:pStyle w:val="NormalWeb"/>
        <w:spacing w:before="0" w:beforeAutospacing="0" w:afterAutospacing="0" w:line="480" w:lineRule="auto"/>
        <w:rPr>
          <w:rStyle w:val="Strong"/>
          <w:rFonts w:ascii="Arial" w:hAnsi="Arial" w:cs="Arial"/>
          <w:b w:val="0"/>
          <w:bCs w:val="0"/>
          <w:i/>
          <w:iCs/>
          <w:sz w:val="22"/>
          <w:szCs w:val="22"/>
        </w:rPr>
      </w:pPr>
    </w:p>
    <w:p w14:paraId="4549E142" w14:textId="44DC7BFD" w:rsidR="007A03A5" w:rsidRDefault="007A03A5" w:rsidP="00FC7E54">
      <w:pPr>
        <w:spacing w:afterLines="160" w:after="384" w:line="480" w:lineRule="auto"/>
        <w:rPr>
          <w:rFonts w:ascii="Arial" w:hAnsi="Arial" w:cs="Arial"/>
        </w:rPr>
      </w:pPr>
    </w:p>
    <w:p w14:paraId="598D8122" w14:textId="249FE898" w:rsidR="00394BBD" w:rsidRDefault="00394BBD" w:rsidP="00FC7E54">
      <w:pPr>
        <w:spacing w:afterLines="160" w:after="384" w:line="480" w:lineRule="auto"/>
        <w:rPr>
          <w:rFonts w:ascii="Arial" w:hAnsi="Arial" w:cs="Arial"/>
        </w:rPr>
      </w:pPr>
    </w:p>
    <w:p w14:paraId="25AAD0A2" w14:textId="2512A049" w:rsidR="00394BBD" w:rsidRDefault="00394BBD" w:rsidP="00FC7E54">
      <w:pPr>
        <w:spacing w:afterLines="160" w:after="384" w:line="480" w:lineRule="auto"/>
        <w:rPr>
          <w:rFonts w:ascii="Arial" w:hAnsi="Arial" w:cs="Arial"/>
        </w:rPr>
      </w:pPr>
    </w:p>
    <w:p w14:paraId="569BC44B" w14:textId="30C65ECB" w:rsidR="00394BBD" w:rsidRDefault="00394BBD" w:rsidP="00FC7E54">
      <w:pPr>
        <w:spacing w:afterLines="160" w:after="384" w:line="480" w:lineRule="auto"/>
        <w:rPr>
          <w:rFonts w:ascii="Arial" w:hAnsi="Arial" w:cs="Arial"/>
        </w:rPr>
      </w:pPr>
    </w:p>
    <w:p w14:paraId="452F5AA7" w14:textId="44B58864" w:rsidR="00394BBD" w:rsidRDefault="00394BBD" w:rsidP="00FC7E54">
      <w:pPr>
        <w:spacing w:afterLines="160" w:after="384" w:line="480" w:lineRule="auto"/>
        <w:rPr>
          <w:rFonts w:ascii="Arial" w:hAnsi="Arial" w:cs="Arial"/>
        </w:rPr>
      </w:pPr>
    </w:p>
    <w:p w14:paraId="033E485D" w14:textId="076AB7B5" w:rsidR="00394BBD" w:rsidRDefault="00394BBD" w:rsidP="00FC7E54">
      <w:pPr>
        <w:spacing w:afterLines="160" w:after="384" w:line="480" w:lineRule="auto"/>
        <w:rPr>
          <w:rFonts w:ascii="Arial" w:hAnsi="Arial" w:cs="Arial"/>
        </w:rPr>
      </w:pPr>
    </w:p>
    <w:p w14:paraId="24165CC5" w14:textId="08F1BD03" w:rsidR="00394BBD" w:rsidRDefault="00394BBD" w:rsidP="00FC7E54">
      <w:pPr>
        <w:spacing w:afterLines="160" w:after="384" w:line="480" w:lineRule="auto"/>
        <w:rPr>
          <w:rFonts w:ascii="Arial" w:hAnsi="Arial" w:cs="Arial"/>
        </w:rPr>
      </w:pPr>
    </w:p>
    <w:p w14:paraId="3CECE34F" w14:textId="77777777" w:rsidR="00394BBD" w:rsidRDefault="00394BBD" w:rsidP="00FC7E54">
      <w:pPr>
        <w:spacing w:afterLines="160" w:after="384" w:line="480" w:lineRule="auto"/>
        <w:rPr>
          <w:rFonts w:ascii="Arial" w:hAnsi="Arial" w:cs="Arial"/>
        </w:rPr>
      </w:pPr>
    </w:p>
    <w:p w14:paraId="3C4948FF" w14:textId="6D661E3D" w:rsidR="00800869" w:rsidRPr="00CC1A8C" w:rsidRDefault="00D65C42" w:rsidP="00CC1A8C">
      <w:pPr>
        <w:pStyle w:val="NormalWeb"/>
        <w:spacing w:before="0" w:beforeAutospacing="0" w:afterLines="160" w:after="384" w:afterAutospacing="0" w:line="480" w:lineRule="auto"/>
        <w:rPr>
          <w:rFonts w:ascii="Arial" w:hAnsi="Arial" w:cs="Arial"/>
          <w:sz w:val="22"/>
          <w:szCs w:val="22"/>
        </w:rPr>
      </w:pPr>
      <w:r w:rsidRPr="00336BAD">
        <w:rPr>
          <w:rFonts w:ascii="Arial" w:hAnsi="Arial" w:cs="Arial"/>
          <w:b/>
          <w:bCs/>
        </w:rPr>
        <w:lastRenderedPageBreak/>
        <w:t>Introduction</w:t>
      </w:r>
    </w:p>
    <w:p w14:paraId="6BDA5207" w14:textId="6EE5E5DF" w:rsidR="00785A7A" w:rsidRPr="00336BAD" w:rsidRDefault="007A03A5" w:rsidP="002D4538">
      <w:pPr>
        <w:spacing w:line="480" w:lineRule="auto"/>
        <w:rPr>
          <w:rFonts w:ascii="Arial" w:hAnsi="Arial" w:cs="Arial"/>
        </w:rPr>
      </w:pPr>
      <w:r w:rsidRPr="00336BAD">
        <w:rPr>
          <w:rFonts w:ascii="Arial" w:hAnsi="Arial" w:cs="Arial"/>
        </w:rPr>
        <w:t>Life-space mobility</w:t>
      </w:r>
      <w:r>
        <w:rPr>
          <w:rFonts w:ascii="Arial" w:hAnsi="Arial" w:cs="Arial"/>
        </w:rPr>
        <w:t xml:space="preserve"> (LSM) is defined as the capacity to access various areas, from the room where the person sleeps to locations outside the town one lives in </w:t>
      </w:r>
      <w:r>
        <w:rPr>
          <w:rFonts w:ascii="Arial" w:hAnsi="Arial" w:cs="Arial"/>
        </w:rPr>
        <w:fldChar w:fldCharType="begin"/>
      </w:r>
      <w:r w:rsidR="00E85A72">
        <w:rPr>
          <w:rFonts w:ascii="Arial" w:hAnsi="Arial" w:cs="Arial"/>
        </w:rPr>
        <w:instrText xml:space="preserve"> ADDIN EN.CITE &lt;EndNote&gt;&lt;Cite&gt;&lt;Author&gt;Peel&lt;/Author&gt;&lt;Year&gt;2005&lt;/Year&gt;&lt;RecNum&gt;11&lt;/RecNum&gt;&lt;DisplayText&gt;(Peel et al., 2005)&lt;/DisplayText&gt;&lt;record&gt;&lt;rec-number&gt;11&lt;/rec-number&gt;&lt;foreign-keys&gt;&lt;key app="EN" db-id="v2waf5f27xpxz3e5ep1xres5wd5xrrspzr9a" timestamp="1689156080"&gt;11&lt;/key&gt;&lt;/foreign-keys&gt;&lt;ref-type name="Journal Article"&gt;17&lt;/ref-type&gt;&lt;contributors&gt;&lt;authors&gt;&lt;author&gt;Peel, Claire&lt;/author&gt;&lt;author&gt;Baker, Patricia Sawyer&lt;/author&gt;&lt;author&gt;Roth, David L&lt;/author&gt;&lt;author&gt;Brown, Cynthia J&lt;/author&gt;&lt;author&gt;Bodner, Eric V&lt;/author&gt;&lt;author&gt;Allman, Richard M&lt;/author&gt;&lt;/authors&gt;&lt;/contributors&gt;&lt;titles&gt;&lt;title&gt;Assessing mobility in older adults: the UAB Study of Aging Life-Space Assessment&lt;/title&gt;&lt;secondary-title&gt;Physical therapy&lt;/secondary-title&gt;&lt;/titles&gt;&lt;periodical&gt;&lt;full-title&gt;Physical therapy&lt;/full-title&gt;&lt;/periodical&gt;&lt;pages&gt;1008-1019&lt;/pages&gt;&lt;volume&gt;85&lt;/volume&gt;&lt;number&gt;10&lt;/number&gt;&lt;dates&gt;&lt;year&gt;2005&lt;/year&gt;&lt;/dates&gt;&lt;isbn&gt;0031-9023&lt;/isbn&gt;&lt;urls&gt;&lt;/urls&gt;&lt;/record&gt;&lt;/Cite&gt;&lt;/EndNote&gt;</w:instrText>
      </w:r>
      <w:r>
        <w:rPr>
          <w:rFonts w:ascii="Arial" w:hAnsi="Arial" w:cs="Arial"/>
        </w:rPr>
        <w:fldChar w:fldCharType="separate"/>
      </w:r>
      <w:r w:rsidR="00E85A72">
        <w:rPr>
          <w:rFonts w:ascii="Arial" w:hAnsi="Arial" w:cs="Arial"/>
          <w:noProof/>
        </w:rPr>
        <w:t>(Peel et al., 2005)</w:t>
      </w:r>
      <w:r>
        <w:rPr>
          <w:rFonts w:ascii="Arial" w:hAnsi="Arial" w:cs="Arial"/>
        </w:rPr>
        <w:fldChar w:fldCharType="end"/>
      </w:r>
      <w:r>
        <w:rPr>
          <w:rFonts w:ascii="Arial" w:hAnsi="Arial" w:cs="Arial"/>
        </w:rPr>
        <w:t xml:space="preserve">, and it is thus different from physical mobility, intended purely as the ability to move freely. LSM </w:t>
      </w:r>
      <w:r w:rsidR="003F157F" w:rsidRPr="00336BAD">
        <w:rPr>
          <w:rFonts w:ascii="Arial" w:hAnsi="Arial" w:cs="Arial"/>
        </w:rPr>
        <w:t xml:space="preserve">is fundamental for individuals to engage in a diverse range of activities </w:t>
      </w:r>
      <w:r w:rsidR="003F157F" w:rsidRPr="00336BAD">
        <w:rPr>
          <w:rFonts w:ascii="Arial" w:hAnsi="Arial" w:cs="Arial"/>
        </w:rPr>
        <w:fldChar w:fldCharType="begin">
          <w:fldData xml:space="preserve">PEVuZE5vdGU+PENpdGU+PEF1dGhvcj5Qb3J0ZWdpanM8L0F1dGhvcj48WWVhcj4yMDE1PC9ZZWFy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</w:fldData>
        </w:fldChar>
      </w:r>
      <w:r w:rsidR="00E85A72">
        <w:rPr>
          <w:rFonts w:ascii="Arial" w:hAnsi="Arial" w:cs="Arial"/>
        </w:rPr>
        <w:instrText xml:space="preserve"> ADDIN EN.CITE </w:instrText>
      </w:r>
      <w:r w:rsidR="00E85A72">
        <w:rPr>
          <w:rFonts w:ascii="Arial" w:hAnsi="Arial" w:cs="Arial"/>
        </w:rPr>
        <w:fldChar w:fldCharType="begin">
          <w:fldData xml:space="preserve">PEVuZE5vdGU+PENpdGU+PEF1dGhvcj5Qb3J0ZWdpanM8L0F1dGhvcj48WWVhcj4yMDE1PC9ZZWFy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</w:fldData>
        </w:fldChar>
      </w:r>
      <w:r w:rsidR="00E85A72">
        <w:rPr>
          <w:rFonts w:ascii="Arial" w:hAnsi="Arial" w:cs="Arial"/>
        </w:rPr>
        <w:instrText xml:space="preserve"> ADDIN EN.CITE.DATA </w:instrText>
      </w:r>
      <w:r w:rsidR="00E85A72">
        <w:rPr>
          <w:rFonts w:ascii="Arial" w:hAnsi="Arial" w:cs="Arial"/>
        </w:rPr>
      </w:r>
      <w:r w:rsidR="00E85A72">
        <w:rPr>
          <w:rFonts w:ascii="Arial" w:hAnsi="Arial" w:cs="Arial"/>
        </w:rPr>
        <w:fldChar w:fldCharType="end"/>
      </w:r>
      <w:r w:rsidR="003F157F" w:rsidRPr="00336BAD">
        <w:rPr>
          <w:rFonts w:ascii="Arial" w:hAnsi="Arial" w:cs="Arial"/>
        </w:rPr>
      </w:r>
      <w:r w:rsidR="003F157F" w:rsidRPr="00336BAD">
        <w:rPr>
          <w:rFonts w:ascii="Arial" w:hAnsi="Arial" w:cs="Arial"/>
        </w:rPr>
        <w:fldChar w:fldCharType="separate"/>
      </w:r>
      <w:r w:rsidR="00E85A72">
        <w:rPr>
          <w:rFonts w:ascii="Arial" w:hAnsi="Arial" w:cs="Arial"/>
          <w:noProof/>
        </w:rPr>
        <w:t>(Portegijs et al., 2015, Rosso et al., 2013)</w:t>
      </w:r>
      <w:r w:rsidR="003F157F" w:rsidRPr="00336BAD">
        <w:rPr>
          <w:rFonts w:ascii="Arial" w:hAnsi="Arial" w:cs="Arial"/>
        </w:rPr>
        <w:fldChar w:fldCharType="end"/>
      </w:r>
      <w:r w:rsidR="003055E3" w:rsidRPr="00336BAD">
        <w:rPr>
          <w:rFonts w:ascii="Arial" w:hAnsi="Arial" w:cs="Arial"/>
        </w:rPr>
        <w:t xml:space="preserve">. Indeed, </w:t>
      </w:r>
      <w:r>
        <w:rPr>
          <w:rFonts w:ascii="Arial" w:hAnsi="Arial" w:cs="Arial"/>
        </w:rPr>
        <w:t>LSM</w:t>
      </w:r>
      <w:r w:rsidR="00785A7A" w:rsidRPr="00336BAD">
        <w:rPr>
          <w:rFonts w:ascii="Arial" w:hAnsi="Arial" w:cs="Arial"/>
        </w:rPr>
        <w:t xml:space="preserve"> plays a vital role in every aspect of daily life and is</w:t>
      </w:r>
      <w:r w:rsidR="00460BB6">
        <w:rPr>
          <w:rFonts w:ascii="Arial" w:hAnsi="Arial" w:cs="Arial"/>
        </w:rPr>
        <w:t xml:space="preserve"> critical to </w:t>
      </w:r>
      <w:r w:rsidR="00785A7A" w:rsidRPr="00336BAD">
        <w:rPr>
          <w:rFonts w:ascii="Arial" w:hAnsi="Arial" w:cs="Arial"/>
        </w:rPr>
        <w:t xml:space="preserve">maintaining </w:t>
      </w:r>
      <w:r w:rsidR="00DF3785" w:rsidRPr="00336BAD">
        <w:rPr>
          <w:rFonts w:ascii="Arial" w:hAnsi="Arial" w:cs="Arial"/>
        </w:rPr>
        <w:t>independence</w:t>
      </w:r>
      <w:r w:rsidR="00785A7A" w:rsidRPr="00336BAD">
        <w:rPr>
          <w:rFonts w:ascii="Arial" w:hAnsi="Arial" w:cs="Arial"/>
        </w:rPr>
        <w:t xml:space="preserve"> in older age </w:t>
      </w:r>
      <w:r w:rsidR="00785A7A" w:rsidRPr="00336BAD">
        <w:rPr>
          <w:rFonts w:ascii="Arial" w:hAnsi="Arial" w:cs="Arial"/>
        </w:rPr>
        <w:fldChar w:fldCharType="begin">
          <w:fldData xml:space="preserve">PEVuZE5vdGU+PENpdGU+PEF1dGhvcj5HaWFubm91bGk8L0F1dGhvcj48WWVhcj4yMDE5PC9ZZWFy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==
</w:fldData>
        </w:fldChar>
      </w:r>
      <w:r w:rsidR="00E85A72">
        <w:rPr>
          <w:rFonts w:ascii="Arial" w:hAnsi="Arial" w:cs="Arial"/>
        </w:rPr>
        <w:instrText xml:space="preserve"> ADDIN EN.CITE </w:instrText>
      </w:r>
      <w:r w:rsidR="00E85A72">
        <w:rPr>
          <w:rFonts w:ascii="Arial" w:hAnsi="Arial" w:cs="Arial"/>
        </w:rPr>
        <w:fldChar w:fldCharType="begin">
          <w:fldData xml:space="preserve">PEVuZE5vdGU+PENpdGU+PEF1dGhvcj5HaWFubm91bGk8L0F1dGhvcj48WWVhcj4yMDE5PC9ZZWFy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==
</w:fldData>
        </w:fldChar>
      </w:r>
      <w:r w:rsidR="00E85A72">
        <w:rPr>
          <w:rFonts w:ascii="Arial" w:hAnsi="Arial" w:cs="Arial"/>
        </w:rPr>
        <w:instrText xml:space="preserve"> ADDIN EN.CITE.DATA </w:instrText>
      </w:r>
      <w:r w:rsidR="00E85A72">
        <w:rPr>
          <w:rFonts w:ascii="Arial" w:hAnsi="Arial" w:cs="Arial"/>
        </w:rPr>
      </w:r>
      <w:r w:rsidR="00E85A72">
        <w:rPr>
          <w:rFonts w:ascii="Arial" w:hAnsi="Arial" w:cs="Arial"/>
        </w:rPr>
        <w:fldChar w:fldCharType="end"/>
      </w:r>
      <w:r w:rsidR="00785A7A" w:rsidRPr="00336BAD">
        <w:rPr>
          <w:rFonts w:ascii="Arial" w:hAnsi="Arial" w:cs="Arial"/>
        </w:rPr>
      </w:r>
      <w:r w:rsidR="00785A7A" w:rsidRPr="00336BAD">
        <w:rPr>
          <w:rFonts w:ascii="Arial" w:hAnsi="Arial" w:cs="Arial"/>
        </w:rPr>
        <w:fldChar w:fldCharType="separate"/>
      </w:r>
      <w:r w:rsidR="00E85A72">
        <w:rPr>
          <w:rFonts w:ascii="Arial" w:hAnsi="Arial" w:cs="Arial"/>
          <w:noProof/>
        </w:rPr>
        <w:t>(Giannouli et al., 2019, Seinsche et al., 2023, Münch et al., 2019)</w:t>
      </w:r>
      <w:r w:rsidR="00785A7A" w:rsidRPr="00336BAD">
        <w:rPr>
          <w:rFonts w:ascii="Arial" w:hAnsi="Arial" w:cs="Arial"/>
        </w:rPr>
        <w:fldChar w:fldCharType="end"/>
      </w:r>
      <w:r w:rsidR="00785A7A" w:rsidRPr="00336BAD">
        <w:rPr>
          <w:rFonts w:ascii="Arial" w:hAnsi="Arial" w:cs="Arial"/>
        </w:rPr>
        <w:t xml:space="preserve">. </w:t>
      </w:r>
      <w:r w:rsidR="00DF3785" w:rsidRPr="00336BAD">
        <w:rPr>
          <w:rFonts w:ascii="Arial" w:hAnsi="Arial" w:cs="Arial"/>
        </w:rPr>
        <w:t xml:space="preserve">However, </w:t>
      </w:r>
      <w:r>
        <w:rPr>
          <w:rFonts w:ascii="Arial" w:hAnsi="Arial" w:cs="Arial"/>
        </w:rPr>
        <w:t>LSM</w:t>
      </w:r>
      <w:r w:rsidR="00DF3785" w:rsidRPr="00336BAD">
        <w:rPr>
          <w:rFonts w:ascii="Arial" w:hAnsi="Arial" w:cs="Arial"/>
        </w:rPr>
        <w:t xml:space="preserve"> tends to decrease</w:t>
      </w:r>
      <w:r w:rsidR="00531B97">
        <w:rPr>
          <w:rFonts w:ascii="Arial" w:hAnsi="Arial" w:cs="Arial"/>
        </w:rPr>
        <w:t xml:space="preserve"> in older </w:t>
      </w:r>
      <w:r w:rsidR="00DF3785" w:rsidRPr="00336BAD">
        <w:rPr>
          <w:rFonts w:ascii="Arial" w:hAnsi="Arial" w:cs="Arial"/>
        </w:rPr>
        <w:t xml:space="preserve">age </w:t>
      </w:r>
      <w:r w:rsidR="00DF3785" w:rsidRPr="00336BAD">
        <w:rPr>
          <w:rFonts w:ascii="Arial" w:hAnsi="Arial" w:cs="Arial"/>
        </w:rPr>
        <w:fldChar w:fldCharType="begin"/>
      </w:r>
      <w:r w:rsidR="00E85A72">
        <w:rPr>
          <w:rFonts w:ascii="Arial" w:hAnsi="Arial" w:cs="Arial"/>
        </w:rPr>
        <w:instrText xml:space="preserve"> ADDIN EN.CITE &lt;EndNote&gt;&lt;Cite&gt;&lt;Author&gt;Hallal&lt;/Author&gt;&lt;Year&gt;2012&lt;/Year&gt;&lt;RecNum&gt;12&lt;/RecNum&gt;&lt;DisplayText&gt;(Hallal et al., 2012, Peel et al., 2005)&lt;/DisplayText&gt;&lt;record&gt;&lt;rec-number&gt;12&lt;/rec-number&gt;&lt;foreign-keys&gt;&lt;key app="EN" db-id="v2waf5f27xpxz3e5ep1xres5wd5xrrspzr9a" timestamp="1689156096"&gt;12&lt;/key&gt;&lt;/foreign-keys&gt;&lt;ref-type name="Journal Article"&gt;17&lt;/ref-type&gt;&lt;contributors&gt;&lt;authors&gt;&lt;author&gt;Hallal, Pedro C&lt;/author&gt;&lt;author&gt;Andersen, Lars Bo&lt;/author&gt;&lt;author&gt;Bull, Fiona C&lt;/author&gt;&lt;author&gt;Guthold, Regina&lt;/author&gt;&lt;author&gt;Haskell, William&lt;/author&gt;&lt;author&gt;Ekelund, Ulf&lt;/author&gt;&lt;/authors&gt;&lt;/contributors&gt;&lt;titles&gt;&lt;title&gt;Global physical activity levels: surveillance progress, pitfalls, and prospects&lt;/title&gt;&lt;secondary-title&gt;The lancet&lt;/secondary-title&gt;&lt;/titles&gt;&lt;periodical&gt;&lt;full-title&gt;The lancet&lt;/full-title&gt;&lt;/periodical&gt;&lt;pages&gt;247-257&lt;/pages&gt;&lt;volume&gt;380&lt;/volume&gt;&lt;number&gt;9838&lt;/number&gt;&lt;dates&gt;&lt;year&gt;2012&lt;/year&gt;&lt;/dates&gt;&lt;isbn&gt;0140-6736&lt;/isbn&gt;&lt;urls&gt;&lt;related-urls&gt;&lt;url&gt;https://www.thelancet.com/journals/lancet/article/PIIS0140-6736(12)60646-1/fulltext&lt;/url&gt;&lt;/related-urls&gt;&lt;/urls&gt;&lt;/record&gt;&lt;/Cite&gt;&lt;Cite&gt;&lt;Author&gt;Peel&lt;/Author&gt;&lt;Year&gt;2005&lt;/Year&gt;&lt;RecNum&gt;11&lt;/RecNum&gt;&lt;record&gt;&lt;rec-number&gt;11&lt;/rec-number&gt;&lt;foreign-keys&gt;&lt;key app="EN" db-id="v2waf5f27xpxz3e5ep1xres5wd5xrrspzr9a" timestamp="1689156080"&gt;11&lt;/key&gt;&lt;/foreign-keys&gt;&lt;ref-type name="Journal Article"&gt;17&lt;/ref-type&gt;&lt;contributors&gt;&lt;authors&gt;&lt;author&gt;Peel, Claire&lt;/author&gt;&lt;author&gt;Baker, Patricia Sawyer&lt;/author&gt;&lt;author&gt;Roth, David L&lt;/author&gt;&lt;author&gt;Brown, Cynthia J&lt;/author&gt;&lt;author&gt;Bodner, Eric V&lt;/author&gt;&lt;author&gt;Allman, Richard M&lt;/author&gt;&lt;/authors&gt;&lt;/contributors&gt;&lt;titles&gt;&lt;title&gt;Assessing mobility in older adults: the UAB Study of Aging Life-Space Assessment&lt;/title&gt;&lt;secondary-title&gt;Physical therapy&lt;/secondary-title&gt;&lt;/titles&gt;&lt;periodical&gt;&lt;full-title&gt;Physical therapy&lt;/full-title&gt;&lt;/periodical&gt;&lt;pages&gt;1008-1019&lt;/pages&gt;&lt;volume&gt;85&lt;/volume&gt;&lt;number&gt;10&lt;/number&gt;&lt;dates&gt;&lt;year&gt;2005&lt;/year&gt;&lt;/dates&gt;&lt;isbn&gt;0031-9023&lt;/isbn&gt;&lt;urls&gt;&lt;/urls&gt;&lt;/record&gt;&lt;/Cite&gt;&lt;/EndNote&gt;</w:instrText>
      </w:r>
      <w:r w:rsidR="00DF3785" w:rsidRPr="00336BAD">
        <w:rPr>
          <w:rFonts w:ascii="Arial" w:hAnsi="Arial" w:cs="Arial"/>
        </w:rPr>
        <w:fldChar w:fldCharType="separate"/>
      </w:r>
      <w:r w:rsidR="00E85A72">
        <w:rPr>
          <w:rFonts w:ascii="Arial" w:hAnsi="Arial" w:cs="Arial"/>
          <w:noProof/>
        </w:rPr>
        <w:t>(Hallal et al., 2012, Peel et al., 2005)</w:t>
      </w:r>
      <w:r w:rsidR="00DF3785" w:rsidRPr="00336BAD">
        <w:rPr>
          <w:rFonts w:ascii="Arial" w:hAnsi="Arial" w:cs="Arial"/>
        </w:rPr>
        <w:fldChar w:fldCharType="end"/>
      </w:r>
      <w:r w:rsidR="00DF3785" w:rsidRPr="00336BAD">
        <w:rPr>
          <w:rFonts w:ascii="Arial" w:hAnsi="Arial" w:cs="Arial"/>
        </w:rPr>
        <w:t xml:space="preserve">, </w:t>
      </w:r>
      <w:ins w:id="9" w:author="Gregorio Bevilacqua" w:date="2023-11-06T15:33:00Z">
        <w:r w:rsidR="00870133">
          <w:rPr>
            <w:rFonts w:ascii="Arial" w:hAnsi="Arial" w:cs="Arial"/>
          </w:rPr>
          <w:t xml:space="preserve">and is </w:t>
        </w:r>
      </w:ins>
      <w:r w:rsidR="00531B97">
        <w:rPr>
          <w:rFonts w:ascii="Arial" w:hAnsi="Arial" w:cs="Arial"/>
        </w:rPr>
        <w:t xml:space="preserve">associated with </w:t>
      </w:r>
      <w:r w:rsidR="00453FFB" w:rsidRPr="00336BAD">
        <w:rPr>
          <w:rFonts w:ascii="Arial" w:hAnsi="Arial" w:cs="Arial"/>
        </w:rPr>
        <w:t xml:space="preserve">a number of adverse health outcomes such as poor physical functioning </w:t>
      </w:r>
      <w:r w:rsidR="00453FFB" w:rsidRPr="00336BAD">
        <w:rPr>
          <w:rFonts w:ascii="Arial" w:hAnsi="Arial" w:cs="Arial"/>
        </w:rPr>
        <w:fldChar w:fldCharType="begin"/>
      </w:r>
      <w:r w:rsidR="00E85A72">
        <w:rPr>
          <w:rFonts w:ascii="Arial" w:hAnsi="Arial" w:cs="Arial"/>
        </w:rPr>
        <w:instrText xml:space="preserve"> ADDIN EN.CITE &lt;EndNote&gt;&lt;Cite&gt;&lt;Author&gt;Takemoto&lt;/Author&gt;&lt;Year&gt;2015&lt;/Year&gt;&lt;RecNum&gt;13&lt;/RecNum&gt;&lt;DisplayText&gt;(Takemoto et al., 2015)&lt;/DisplayText&gt;&lt;record&gt;&lt;rec-number&gt;13&lt;/rec-number&gt;&lt;foreign-keys&gt;&lt;key app="EN" db-id="v2waf5f27xpxz3e5ep1xres5wd5xrrspzr9a" timestamp="1689157025"&gt;13&lt;/key&gt;&lt;/foreign-keys&gt;&lt;ref-type name="Journal Article"&gt;17&lt;/ref-type&gt;&lt;contributors&gt;&lt;authors&gt;&lt;author&gt;Takemoto, Michelle&lt;/author&gt;&lt;author&gt;Carlson, Jordan A&lt;/author&gt;&lt;author&gt;Moran, Kevin&lt;/author&gt;&lt;author&gt;Godbole, Suneeta&lt;/author&gt;&lt;author&gt;Crist, Katie&lt;/author&gt;&lt;author&gt;Kerr, Jacqueline&lt;/author&gt;&lt;/authors&gt;&lt;/contributors&gt;&lt;titles&gt;&lt;title&gt;Relationship between objectively measured transportation behaviors and health characteristics in older adults&lt;/title&gt;&lt;secondary-title&gt;International journal of environmental research and public health&lt;/secondary-title&gt;&lt;/titles&gt;&lt;periodical&gt;&lt;full-title&gt;International journal of environmental research and public health&lt;/full-title&gt;&lt;/periodical&gt;&lt;pages&gt;13923-13937&lt;/pages&gt;&lt;volume&gt;12&lt;/volume&gt;&lt;number&gt;11&lt;/number&gt;&lt;dates&gt;&lt;year&gt;2015&lt;/year&gt;&lt;/dates&gt;&lt;isbn&gt;1660-4601&lt;/isbn&gt;&lt;urls&gt;&lt;related-urls&gt;&lt;url&gt;https://mdpi-res.com/d_attachment/ijerph/ijerph-12-13923/article_deploy/ijerph-12-13923-v2.pdf?version=1446454372&lt;/url&gt;&lt;/related-urls&gt;&lt;/urls&gt;&lt;/record&gt;&lt;/Cite&gt;&lt;/EndNote&gt;</w:instrText>
      </w:r>
      <w:r w:rsidR="00453FFB" w:rsidRPr="00336BAD">
        <w:rPr>
          <w:rFonts w:ascii="Arial" w:hAnsi="Arial" w:cs="Arial"/>
        </w:rPr>
        <w:fldChar w:fldCharType="separate"/>
      </w:r>
      <w:r w:rsidR="00E85A72">
        <w:rPr>
          <w:rFonts w:ascii="Arial" w:hAnsi="Arial" w:cs="Arial"/>
          <w:noProof/>
        </w:rPr>
        <w:t>(Takemoto et al., 2015)</w:t>
      </w:r>
      <w:r w:rsidR="00453FFB" w:rsidRPr="00336BAD">
        <w:rPr>
          <w:rFonts w:ascii="Arial" w:hAnsi="Arial" w:cs="Arial"/>
        </w:rPr>
        <w:fldChar w:fldCharType="end"/>
      </w:r>
      <w:r w:rsidR="00453FFB" w:rsidRPr="00336BAD">
        <w:rPr>
          <w:rFonts w:ascii="Arial" w:hAnsi="Arial" w:cs="Arial"/>
        </w:rPr>
        <w:t xml:space="preserve">, cognitive decline </w:t>
      </w:r>
      <w:r w:rsidR="00453FFB" w:rsidRPr="00336BAD">
        <w:rPr>
          <w:rFonts w:ascii="Arial" w:hAnsi="Arial" w:cs="Arial"/>
        </w:rPr>
        <w:fldChar w:fldCharType="begin"/>
      </w:r>
      <w:r w:rsidR="00E85A72">
        <w:rPr>
          <w:rFonts w:ascii="Arial" w:hAnsi="Arial" w:cs="Arial"/>
        </w:rPr>
        <w:instrText xml:space="preserve"> ADDIN EN.CITE &lt;EndNote&gt;&lt;Cite&gt;&lt;Author&gt;Caldas&lt;/Author&gt;&lt;Year&gt;2020&lt;/Year&gt;&lt;RecNum&gt;14&lt;/RecNum&gt;&lt;DisplayText&gt;(Caldas et al., 2020)&lt;/DisplayText&gt;&lt;record&gt;&lt;rec-number&gt;14&lt;/rec-number&gt;&lt;foreign-keys&gt;&lt;key app="EN" db-id="v2waf5f27xpxz3e5ep1xres5wd5xrrspzr9a" timestamp="1689157059"&gt;14&lt;/key&gt;&lt;/foreign-keys&gt;&lt;ref-type name="Journal Article"&gt;17&lt;/ref-type&gt;&lt;contributors&gt;&lt;authors&gt;&lt;author&gt;Caldas, Vescia&lt;/author&gt;&lt;author&gt;Fernandes, Juliana&lt;/author&gt;&lt;author&gt;Vafaei, Afshin&lt;/author&gt;&lt;author&gt;Gomes, Cristiano&lt;/author&gt;&lt;author&gt;Costa, José&lt;/author&gt;&lt;author&gt;Curcio, Carmen&lt;/author&gt;&lt;author&gt;Guerra, Ricardo Oliveira&lt;/author&gt;&lt;/authors&gt;&lt;/contributors&gt;&lt;titles&gt;&lt;title&gt;Life-space and cognitive decline in older adults in different social and economic contexts: longitudinal results from the IMIAS study&lt;/title&gt;&lt;secondary-title&gt;Journal of cross-cultural gerontology&lt;/secondary-title&gt;&lt;/titles&gt;&lt;periodical&gt;&lt;full-title&gt;Journal of cross-cultural gerontology&lt;/full-title&gt;&lt;/periodical&gt;&lt;pages&gt;237-254&lt;/pages&gt;&lt;volume&gt;35&lt;/volume&gt;&lt;dates&gt;&lt;year&gt;2020&lt;/year&gt;&lt;/dates&gt;&lt;isbn&gt;0169-3816&lt;/isbn&gt;&lt;urls&gt;&lt;related-urls&gt;&lt;url&gt;https://link.springer.com/content/pdf/10.1007/s10823-020-09406-8.pdf&lt;/url&gt;&lt;/related-urls&gt;&lt;/urls&gt;&lt;/record&gt;&lt;/Cite&gt;&lt;/EndNote&gt;</w:instrText>
      </w:r>
      <w:r w:rsidR="00453FFB" w:rsidRPr="00336BAD">
        <w:rPr>
          <w:rFonts w:ascii="Arial" w:hAnsi="Arial" w:cs="Arial"/>
        </w:rPr>
        <w:fldChar w:fldCharType="separate"/>
      </w:r>
      <w:r w:rsidR="00E85A72">
        <w:rPr>
          <w:rFonts w:ascii="Arial" w:hAnsi="Arial" w:cs="Arial"/>
          <w:noProof/>
        </w:rPr>
        <w:t>(Caldas et al., 2020)</w:t>
      </w:r>
      <w:r w:rsidR="00453FFB" w:rsidRPr="00336BAD">
        <w:rPr>
          <w:rFonts w:ascii="Arial" w:hAnsi="Arial" w:cs="Arial"/>
        </w:rPr>
        <w:fldChar w:fldCharType="end"/>
      </w:r>
      <w:r w:rsidR="00453FFB" w:rsidRPr="00336BAD">
        <w:rPr>
          <w:rFonts w:ascii="Arial" w:hAnsi="Arial" w:cs="Arial"/>
        </w:rPr>
        <w:t xml:space="preserve">, low quality of life </w:t>
      </w:r>
      <w:r w:rsidR="00453FFB" w:rsidRPr="00336BAD">
        <w:rPr>
          <w:rFonts w:ascii="Arial" w:hAnsi="Arial" w:cs="Arial"/>
        </w:rPr>
        <w:fldChar w:fldCharType="begin">
          <w:fldData xml:space="preserve">PEVuZE5vdGU+PENpdGU+PEF1dGhvcj5SYW50YWtva2tvPC9BdXRob3I+PFllYXI+MjAxNjwvWWVh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</w:fldData>
        </w:fldChar>
      </w:r>
      <w:r w:rsidR="00E85A72">
        <w:rPr>
          <w:rFonts w:ascii="Arial" w:hAnsi="Arial" w:cs="Arial"/>
        </w:rPr>
        <w:instrText xml:space="preserve"> ADDIN EN.CITE </w:instrText>
      </w:r>
      <w:r w:rsidR="00E85A72">
        <w:rPr>
          <w:rFonts w:ascii="Arial" w:hAnsi="Arial" w:cs="Arial"/>
        </w:rPr>
        <w:fldChar w:fldCharType="begin">
          <w:fldData xml:space="preserve">PEVuZE5vdGU+PENpdGU+PEF1dGhvcj5SYW50YWtva2tvPC9BdXRob3I+PFllYXI+MjAxNjwvWWVh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</w:fldData>
        </w:fldChar>
      </w:r>
      <w:r w:rsidR="00E85A72">
        <w:rPr>
          <w:rFonts w:ascii="Arial" w:hAnsi="Arial" w:cs="Arial"/>
        </w:rPr>
        <w:instrText xml:space="preserve"> ADDIN EN.CITE.DATA </w:instrText>
      </w:r>
      <w:r w:rsidR="00E85A72">
        <w:rPr>
          <w:rFonts w:ascii="Arial" w:hAnsi="Arial" w:cs="Arial"/>
        </w:rPr>
      </w:r>
      <w:r w:rsidR="00E85A72">
        <w:rPr>
          <w:rFonts w:ascii="Arial" w:hAnsi="Arial" w:cs="Arial"/>
        </w:rPr>
        <w:fldChar w:fldCharType="end"/>
      </w:r>
      <w:r w:rsidR="00453FFB" w:rsidRPr="00336BAD">
        <w:rPr>
          <w:rFonts w:ascii="Arial" w:hAnsi="Arial" w:cs="Arial"/>
        </w:rPr>
      </w:r>
      <w:r w:rsidR="00453FFB" w:rsidRPr="00336BAD">
        <w:rPr>
          <w:rFonts w:ascii="Arial" w:hAnsi="Arial" w:cs="Arial"/>
        </w:rPr>
        <w:fldChar w:fldCharType="separate"/>
      </w:r>
      <w:r w:rsidR="00E85A72">
        <w:rPr>
          <w:rFonts w:ascii="Arial" w:hAnsi="Arial" w:cs="Arial"/>
          <w:noProof/>
        </w:rPr>
        <w:t>(Rantakokko et al., 2016)</w:t>
      </w:r>
      <w:r w:rsidR="00453FFB" w:rsidRPr="00336BAD">
        <w:rPr>
          <w:rFonts w:ascii="Arial" w:hAnsi="Arial" w:cs="Arial"/>
        </w:rPr>
        <w:fldChar w:fldCharType="end"/>
      </w:r>
      <w:r w:rsidR="00453FFB" w:rsidRPr="00336BAD">
        <w:rPr>
          <w:rFonts w:ascii="Arial" w:hAnsi="Arial" w:cs="Arial"/>
        </w:rPr>
        <w:t xml:space="preserve">, reduced social engagement </w:t>
      </w:r>
      <w:r w:rsidR="00453FFB" w:rsidRPr="00336BAD">
        <w:rPr>
          <w:rFonts w:ascii="Arial" w:hAnsi="Arial" w:cs="Arial"/>
        </w:rPr>
        <w:fldChar w:fldCharType="begin">
          <w:fldData xml:space="preserve">PEVuZE5vdGU+PENpdGU+PEF1dGhvcj5SYW50YWtva2tvPC9BdXRob3I+PFllYXI+MjAxNjwvWWVh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</w:fldData>
        </w:fldChar>
      </w:r>
      <w:r w:rsidR="00E85A72">
        <w:rPr>
          <w:rFonts w:ascii="Arial" w:hAnsi="Arial" w:cs="Arial"/>
        </w:rPr>
        <w:instrText xml:space="preserve"> ADDIN EN.CITE </w:instrText>
      </w:r>
      <w:r w:rsidR="00E85A72">
        <w:rPr>
          <w:rFonts w:ascii="Arial" w:hAnsi="Arial" w:cs="Arial"/>
        </w:rPr>
        <w:fldChar w:fldCharType="begin">
          <w:fldData xml:space="preserve">PEVuZE5vdGU+PENpdGU+PEF1dGhvcj5SYW50YWtva2tvPC9BdXRob3I+PFllYXI+MjAxNjwvWWVh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</w:fldData>
        </w:fldChar>
      </w:r>
      <w:r w:rsidR="00E85A72">
        <w:rPr>
          <w:rFonts w:ascii="Arial" w:hAnsi="Arial" w:cs="Arial"/>
        </w:rPr>
        <w:instrText xml:space="preserve"> ADDIN EN.CITE.DATA </w:instrText>
      </w:r>
      <w:r w:rsidR="00E85A72">
        <w:rPr>
          <w:rFonts w:ascii="Arial" w:hAnsi="Arial" w:cs="Arial"/>
        </w:rPr>
      </w:r>
      <w:r w:rsidR="00E85A72">
        <w:rPr>
          <w:rFonts w:ascii="Arial" w:hAnsi="Arial" w:cs="Arial"/>
        </w:rPr>
        <w:fldChar w:fldCharType="end"/>
      </w:r>
      <w:r w:rsidR="00453FFB" w:rsidRPr="00336BAD">
        <w:rPr>
          <w:rFonts w:ascii="Arial" w:hAnsi="Arial" w:cs="Arial"/>
        </w:rPr>
      </w:r>
      <w:r w:rsidR="00453FFB" w:rsidRPr="00336BAD">
        <w:rPr>
          <w:rFonts w:ascii="Arial" w:hAnsi="Arial" w:cs="Arial"/>
        </w:rPr>
        <w:fldChar w:fldCharType="separate"/>
      </w:r>
      <w:r w:rsidR="00E85A72">
        <w:rPr>
          <w:rFonts w:ascii="Arial" w:hAnsi="Arial" w:cs="Arial"/>
          <w:noProof/>
        </w:rPr>
        <w:t>(Rantakokko et al., 2016)</w:t>
      </w:r>
      <w:r w:rsidR="00453FFB" w:rsidRPr="00336BAD">
        <w:rPr>
          <w:rFonts w:ascii="Arial" w:hAnsi="Arial" w:cs="Arial"/>
        </w:rPr>
        <w:fldChar w:fldCharType="end"/>
      </w:r>
      <w:r w:rsidR="00453FFB" w:rsidRPr="00336BAD">
        <w:rPr>
          <w:rFonts w:ascii="Arial" w:hAnsi="Arial" w:cs="Arial"/>
        </w:rPr>
        <w:t xml:space="preserve">, </w:t>
      </w:r>
      <w:r w:rsidR="00D54EF5" w:rsidRPr="00336BAD">
        <w:rPr>
          <w:rFonts w:ascii="Arial" w:hAnsi="Arial" w:cs="Arial"/>
        </w:rPr>
        <w:t xml:space="preserve">nursing home admission </w:t>
      </w:r>
      <w:r w:rsidR="00D54EF5" w:rsidRPr="00336BAD">
        <w:rPr>
          <w:rFonts w:ascii="Arial" w:hAnsi="Arial" w:cs="Arial"/>
        </w:rPr>
        <w:fldChar w:fldCharType="begin"/>
      </w:r>
      <w:r w:rsidR="00E85A72">
        <w:rPr>
          <w:rFonts w:ascii="Arial" w:hAnsi="Arial" w:cs="Arial"/>
        </w:rPr>
        <w:instrText xml:space="preserve"> ADDIN EN.CITE &lt;EndNote&gt;&lt;Cite&gt;&lt;Author&gt;Sheppard&lt;/Author&gt;&lt;Year&gt;2013&lt;/Year&gt;&lt;RecNum&gt;16&lt;/RecNum&gt;&lt;DisplayText&gt;(Sheppard et al., 2013)&lt;/DisplayText&gt;&lt;record&gt;&lt;rec-number&gt;16&lt;/rec-number&gt;&lt;foreign-keys&gt;&lt;key app="EN" db-id="v2waf5f27xpxz3e5ep1xres5wd5xrrspzr9a" timestamp="1689157195"&gt;16&lt;/key&gt;&lt;/foreign-keys&gt;&lt;ref-type name="Journal Article"&gt;17&lt;/ref-type&gt;&lt;contributors&gt;&lt;authors&gt;&lt;author&gt;Sheppard, Kendra D&lt;/author&gt;&lt;author&gt;Sawyer, Patricia&lt;/author&gt;&lt;author&gt;Ritchie, Christine S&lt;/author&gt;&lt;author&gt;Allman, Richard M&lt;/author&gt;&lt;author&gt;Brown, Cynthia J&lt;/author&gt;&lt;/authors&gt;&lt;/contributors&gt;&lt;titles&gt;&lt;title&gt;Life-space mobility predicts nursing home admission over 6 years&lt;/title&gt;&lt;secondary-title&gt;Journal of aging and health&lt;/secondary-title&gt;&lt;/titles&gt;&lt;periodical&gt;&lt;full-title&gt;Journal of aging and health&lt;/full-title&gt;&lt;/periodical&gt;&lt;pages&gt;907-920&lt;/pages&gt;&lt;volume&gt;25&lt;/volume&gt;&lt;number&gt;6&lt;/number&gt;&lt;dates&gt;&lt;year&gt;2013&lt;/year&gt;&lt;/dates&gt;&lt;isbn&gt;0898-2643&lt;/isbn&gt;&lt;urls&gt;&lt;related-urls&gt;&lt;url&gt;https://www.ncbi.nlm.nih.gov/pmc/articles/PMC4071297/pdf/nihms555723.pdf&lt;/url&gt;&lt;/related-urls&gt;&lt;/urls&gt;&lt;/record&gt;&lt;/Cite&gt;&lt;/EndNote&gt;</w:instrText>
      </w:r>
      <w:r w:rsidR="00D54EF5" w:rsidRPr="00336BAD">
        <w:rPr>
          <w:rFonts w:ascii="Arial" w:hAnsi="Arial" w:cs="Arial"/>
        </w:rPr>
        <w:fldChar w:fldCharType="separate"/>
      </w:r>
      <w:r w:rsidR="00E85A72">
        <w:rPr>
          <w:rFonts w:ascii="Arial" w:hAnsi="Arial" w:cs="Arial"/>
          <w:noProof/>
        </w:rPr>
        <w:t>(Sheppard et al., 2013)</w:t>
      </w:r>
      <w:r w:rsidR="00D54EF5" w:rsidRPr="00336BAD">
        <w:rPr>
          <w:rFonts w:ascii="Arial" w:hAnsi="Arial" w:cs="Arial"/>
        </w:rPr>
        <w:fldChar w:fldCharType="end"/>
      </w:r>
      <w:r w:rsidR="00D54EF5" w:rsidRPr="00336BAD">
        <w:rPr>
          <w:rFonts w:ascii="Arial" w:hAnsi="Arial" w:cs="Arial"/>
        </w:rPr>
        <w:t xml:space="preserve">, and mortality </w:t>
      </w:r>
      <w:r w:rsidR="00D54EF5" w:rsidRPr="00336BAD">
        <w:rPr>
          <w:rFonts w:ascii="Arial" w:hAnsi="Arial" w:cs="Arial"/>
        </w:rPr>
        <w:fldChar w:fldCharType="begin"/>
      </w:r>
      <w:r w:rsidR="00E85A72">
        <w:rPr>
          <w:rFonts w:ascii="Arial" w:hAnsi="Arial" w:cs="Arial"/>
        </w:rPr>
        <w:instrText xml:space="preserve"> ADDIN EN.CITE &lt;EndNote&gt;&lt;Cite&gt;&lt;Author&gt;Mackey&lt;/Author&gt;&lt;Year&gt;2014&lt;/Year&gt;&lt;RecNum&gt;18&lt;/RecNum&gt;&lt;DisplayText&gt;(Mackey et al., 2014)&lt;/DisplayText&gt;&lt;record&gt;&lt;rec-number&gt;18&lt;/rec-number&gt;&lt;foreign-keys&gt;&lt;key app="EN" db-id="v2waf5f27xpxz3e5ep1xres5wd5xrrspzr9a" timestamp="1689157284"&gt;18&lt;/key&gt;&lt;/foreign-keys&gt;&lt;ref-type name="Journal Article"&gt;17&lt;/ref-type&gt;&lt;contributors&gt;&lt;authors&gt;&lt;author&gt;Mackey, Dawn C&lt;/author&gt;&lt;author&gt;Cauley, Jane A&lt;/author&gt;&lt;author&gt;Barrett</w:instrText>
      </w:r>
      <w:r w:rsidR="00E85A72">
        <w:rPr>
          <w:rFonts w:ascii="Cambria Math" w:hAnsi="Cambria Math" w:cs="Cambria Math"/>
        </w:rPr>
        <w:instrText>‐</w:instrText>
      </w:r>
      <w:r w:rsidR="00E85A72">
        <w:rPr>
          <w:rFonts w:ascii="Arial" w:hAnsi="Arial" w:cs="Arial"/>
        </w:rPr>
        <w:instrText>Connor, Elizabeth&lt;/author&gt;&lt;author&gt;Schousboe, John T&lt;/author&gt;&lt;author&gt;Cawthon, Peggy M&lt;/author&gt;&lt;author&gt;Cummings, Steven R&lt;/author&gt;&lt;author&gt;Osteoporotic Fractures in Men Research Group&lt;/author&gt;&lt;/authors&gt;&lt;/contributors&gt;&lt;titles&gt;&lt;title&gt;Life</w:instrText>
      </w:r>
      <w:r w:rsidR="00E85A72">
        <w:rPr>
          <w:rFonts w:ascii="Cambria Math" w:hAnsi="Cambria Math" w:cs="Cambria Math"/>
        </w:rPr>
        <w:instrText>‐</w:instrText>
      </w:r>
      <w:r w:rsidR="00E85A72">
        <w:rPr>
          <w:rFonts w:ascii="Arial" w:hAnsi="Arial" w:cs="Arial"/>
        </w:rPr>
        <w:instrText>space mobility and mortality in older men: A prospective cohort study&lt;/title&gt;&lt;secondary-title&gt;Journal of the American Geriatrics Society&lt;/secondary-title&gt;&lt;/titles&gt;&lt;periodical&gt;&lt;full-title&gt;Journal of the American Geriatrics Society&lt;/full-title&gt;&lt;/periodical&gt;&lt;pages&gt;1288-1296&lt;/pages&gt;&lt;volume&gt;62&lt;/volume&gt;&lt;number&gt;7&lt;/number&gt;&lt;dates&gt;&lt;year&gt;2014&lt;/year&gt;&lt;/dates&gt;&lt;isbn&gt;0002-8614&lt;/isbn&gt;&lt;urls&gt;&lt;related-urls&gt;&lt;url&gt;https://www.ncbi.nlm.nih.gov/pmc/articles/PMC4251711/pdf/nihms583023.pdf&lt;/url&gt;&lt;/related-urls&gt;&lt;/urls&gt;&lt;/record&gt;&lt;/Cite&gt;&lt;/EndNote&gt;</w:instrText>
      </w:r>
      <w:r w:rsidR="00D54EF5" w:rsidRPr="00336BAD">
        <w:rPr>
          <w:rFonts w:ascii="Arial" w:hAnsi="Arial" w:cs="Arial"/>
        </w:rPr>
        <w:fldChar w:fldCharType="separate"/>
      </w:r>
      <w:r w:rsidR="00E85A72">
        <w:rPr>
          <w:rFonts w:ascii="Arial" w:hAnsi="Arial" w:cs="Arial"/>
          <w:noProof/>
        </w:rPr>
        <w:t>(Mackey et al., 2014)</w:t>
      </w:r>
      <w:r w:rsidR="00D54EF5" w:rsidRPr="00336BAD">
        <w:rPr>
          <w:rFonts w:ascii="Arial" w:hAnsi="Arial" w:cs="Arial"/>
        </w:rPr>
        <w:fldChar w:fldCharType="end"/>
      </w:r>
      <w:r w:rsidR="00D54EF5" w:rsidRPr="00336BAD">
        <w:rPr>
          <w:rFonts w:ascii="Arial" w:hAnsi="Arial" w:cs="Arial"/>
        </w:rPr>
        <w:t xml:space="preserve">. </w:t>
      </w:r>
      <w:moveFromRangeStart w:id="10" w:author="Elaine Dennison" w:date="2023-11-13T13:59:00Z" w:name="move150776389"/>
      <w:moveFrom w:id="11" w:author="Elaine Dennison" w:date="2023-11-13T13:59:00Z">
        <w:r w:rsidR="006558EA" w:rsidDel="002B3C41">
          <w:rPr>
            <w:rFonts w:ascii="Arial" w:hAnsi="Arial" w:cs="Arial"/>
          </w:rPr>
          <w:t>Furthermore</w:t>
        </w:r>
        <w:r w:rsidR="00034FC2" w:rsidDel="002B3C41">
          <w:rPr>
            <w:rFonts w:ascii="Arial" w:hAnsi="Arial" w:cs="Arial"/>
          </w:rPr>
          <w:t xml:space="preserve">, older age is often associated with </w:t>
        </w:r>
        <w:r w:rsidR="00034FC2" w:rsidRPr="00034FC2" w:rsidDel="002B3C41">
          <w:rPr>
            <w:rFonts w:ascii="Arial" w:hAnsi="Arial" w:cs="Arial"/>
          </w:rPr>
          <w:t xml:space="preserve">musculoskeletal </w:t>
        </w:r>
        <w:r w:rsidR="00034FC2" w:rsidDel="002B3C41">
          <w:rPr>
            <w:rFonts w:ascii="Arial" w:hAnsi="Arial" w:cs="Arial"/>
          </w:rPr>
          <w:t>conditions</w:t>
        </w:r>
        <w:r w:rsidR="00083E82" w:rsidDel="002B3C41">
          <w:rPr>
            <w:rFonts w:ascii="Arial" w:hAnsi="Arial" w:cs="Arial"/>
          </w:rPr>
          <w:t xml:space="preserve"> (</w:t>
        </w:r>
        <w:r w:rsidR="006E7666" w:rsidDel="002B3C41">
          <w:rPr>
            <w:rFonts w:ascii="Arial" w:hAnsi="Arial" w:cs="Arial"/>
          </w:rPr>
          <w:t>e.g.</w:t>
        </w:r>
        <w:r w:rsidR="00083E82" w:rsidDel="002B3C41">
          <w:rPr>
            <w:rFonts w:ascii="Arial" w:hAnsi="Arial" w:cs="Arial"/>
          </w:rPr>
          <w:t xml:space="preserve"> osteoporosis and arthritis)</w:t>
        </w:r>
        <w:r w:rsidR="00034FC2" w:rsidRPr="00034FC2" w:rsidDel="002B3C41">
          <w:rPr>
            <w:rFonts w:ascii="Arial" w:hAnsi="Arial" w:cs="Arial"/>
          </w:rPr>
          <w:t>, falls</w:t>
        </w:r>
        <w:r w:rsidR="00034FC2" w:rsidDel="002B3C41">
          <w:rPr>
            <w:rFonts w:ascii="Arial" w:hAnsi="Arial" w:cs="Arial"/>
          </w:rPr>
          <w:t xml:space="preserve">, and fractures </w:t>
        </w:r>
        <w:r w:rsidR="00034FC2" w:rsidDel="002B3C41">
          <w:rPr>
            <w:rFonts w:ascii="Arial" w:hAnsi="Arial" w:cs="Arial"/>
          </w:rPr>
          <w:fldChar w:fldCharType="begin">
            <w:fldData xml:space="preserve">PEVuZE5vdGU+PENpdGU+PEF1dGhvcj5SdWRuaWNrYTwvQXV0aG9yPjxZZWFyPjIwMjA8L1llYXI+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</w:fldData>
          </w:fldChar>
        </w:r>
        <w:r w:rsidR="00E85A72" w:rsidDel="002B3C41">
          <w:rPr>
            <w:rFonts w:ascii="Arial" w:hAnsi="Arial" w:cs="Arial"/>
          </w:rPr>
          <w:instrText xml:space="preserve"> ADDIN EN.CITE </w:instrText>
        </w:r>
        <w:r w:rsidR="00E85A72" w:rsidDel="002B3C41">
          <w:rPr>
            <w:rFonts w:ascii="Arial" w:hAnsi="Arial" w:cs="Arial"/>
          </w:rPr>
          <w:fldChar w:fldCharType="begin">
            <w:fldData xml:space="preserve">PEVuZE5vdGU+PENpdGU+PEF1dGhvcj5SdWRuaWNrYTwvQXV0aG9yPjxZZWFyPjIwMjA8L1llYXI+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</w:fldData>
          </w:fldChar>
        </w:r>
        <w:r w:rsidR="00E85A72" w:rsidDel="002B3C41">
          <w:rPr>
            <w:rFonts w:ascii="Arial" w:hAnsi="Arial" w:cs="Arial"/>
          </w:rPr>
          <w:instrText xml:space="preserve"> ADDIN EN.CITE.DATA </w:instrText>
        </w:r>
      </w:moveFrom>
      <w:del w:id="12" w:author="Elaine Dennison" w:date="2023-11-13T13:59:00Z">
        <w:r w:rsidR="00E85A72" w:rsidDel="002B3C41">
          <w:rPr>
            <w:rFonts w:ascii="Arial" w:hAnsi="Arial" w:cs="Arial"/>
          </w:rPr>
        </w:r>
      </w:del>
      <w:moveFrom w:id="13" w:author="Elaine Dennison" w:date="2023-11-13T13:59:00Z">
        <w:r w:rsidR="00E85A72" w:rsidDel="002B3C41">
          <w:rPr>
            <w:rFonts w:ascii="Arial" w:hAnsi="Arial" w:cs="Arial"/>
          </w:rPr>
          <w:fldChar w:fldCharType="end"/>
        </w:r>
      </w:moveFrom>
      <w:del w:id="14" w:author="Elaine Dennison" w:date="2023-11-13T13:59:00Z">
        <w:r w:rsidR="00034FC2" w:rsidDel="002B3C41">
          <w:rPr>
            <w:rFonts w:ascii="Arial" w:hAnsi="Arial" w:cs="Arial"/>
          </w:rPr>
        </w:r>
      </w:del>
      <w:moveFrom w:id="15" w:author="Elaine Dennison" w:date="2023-11-13T13:59:00Z">
        <w:r w:rsidR="00034FC2" w:rsidDel="002B3C41">
          <w:rPr>
            <w:rFonts w:ascii="Arial" w:hAnsi="Arial" w:cs="Arial"/>
          </w:rPr>
          <w:fldChar w:fldCharType="separate"/>
        </w:r>
        <w:r w:rsidR="00E85A72" w:rsidDel="002B3C41">
          <w:rPr>
            <w:rFonts w:ascii="Arial" w:hAnsi="Arial" w:cs="Arial"/>
            <w:noProof/>
          </w:rPr>
          <w:t>(Rudnicka et al., 2020, Woolf and Pfleger, 2003, Beard et al., 2016)</w:t>
        </w:r>
        <w:r w:rsidR="00034FC2" w:rsidDel="002B3C41">
          <w:rPr>
            <w:rFonts w:ascii="Arial" w:hAnsi="Arial" w:cs="Arial"/>
          </w:rPr>
          <w:fldChar w:fldCharType="end"/>
        </w:r>
        <w:r w:rsidR="00034FC2" w:rsidDel="002B3C41">
          <w:rPr>
            <w:rFonts w:ascii="Arial" w:hAnsi="Arial" w:cs="Arial"/>
          </w:rPr>
          <w:t xml:space="preserve">, </w:t>
        </w:r>
        <w:r w:rsidR="00034FC2" w:rsidRPr="00034FC2" w:rsidDel="002B3C41">
          <w:rPr>
            <w:rFonts w:ascii="Arial" w:hAnsi="Arial" w:cs="Arial"/>
          </w:rPr>
          <w:t>which</w:t>
        </w:r>
        <w:r w:rsidR="006E7666" w:rsidDel="002B3C41">
          <w:rPr>
            <w:rFonts w:ascii="Arial" w:hAnsi="Arial" w:cs="Arial"/>
          </w:rPr>
          <w:t xml:space="preserve"> may </w:t>
        </w:r>
        <w:r w:rsidR="00AA3851" w:rsidRPr="00AA3851" w:rsidDel="002B3C41">
          <w:rPr>
            <w:rFonts w:ascii="Arial" w:hAnsi="Arial" w:cs="Arial"/>
          </w:rPr>
          <w:t xml:space="preserve">impact </w:t>
        </w:r>
        <w:r w:rsidR="00BE57E7" w:rsidDel="002B3C41">
          <w:rPr>
            <w:rFonts w:ascii="Arial" w:hAnsi="Arial" w:cs="Arial"/>
          </w:rPr>
          <w:t>LSM</w:t>
        </w:r>
        <w:r w:rsidR="00AA3851" w:rsidRPr="00AA3851" w:rsidDel="002B3C41">
          <w:rPr>
            <w:rFonts w:ascii="Arial" w:hAnsi="Arial" w:cs="Arial"/>
          </w:rPr>
          <w:t>.</w:t>
        </w:r>
      </w:moveFrom>
      <w:moveFromRangeEnd w:id="10"/>
    </w:p>
    <w:p w14:paraId="688F9206" w14:textId="5530432E" w:rsidR="002D4538" w:rsidRPr="00336BAD" w:rsidRDefault="002B3C41" w:rsidP="002D4538">
      <w:pPr>
        <w:spacing w:line="480" w:lineRule="auto"/>
        <w:rPr>
          <w:rFonts w:ascii="Arial" w:hAnsi="Arial" w:cs="Arial"/>
        </w:rPr>
      </w:pPr>
      <w:ins w:id="16" w:author="Elaine Dennison" w:date="2023-11-13T13:56:00Z">
        <w:r>
          <w:rPr>
            <w:rFonts w:ascii="Arial" w:hAnsi="Arial" w:cs="Arial"/>
          </w:rPr>
          <w:t>LSM is important as t</w:t>
        </w:r>
      </w:ins>
      <w:del w:id="17" w:author="Gregorio Bevilacqua" w:date="2023-11-06T15:34:00Z">
        <w:r w:rsidR="003055E3" w:rsidRPr="00336BAD" w:rsidDel="00582B1A">
          <w:rPr>
            <w:rFonts w:ascii="Arial" w:hAnsi="Arial" w:cs="Arial"/>
          </w:rPr>
          <w:delText xml:space="preserve">Since </w:delText>
        </w:r>
        <w:r w:rsidR="00BE57E7" w:rsidDel="00582B1A">
          <w:rPr>
            <w:rFonts w:ascii="Arial" w:hAnsi="Arial" w:cs="Arial"/>
          </w:rPr>
          <w:delText>LSM</w:delText>
        </w:r>
        <w:r w:rsidR="002D4538" w:rsidRPr="00336BAD" w:rsidDel="00582B1A">
          <w:rPr>
            <w:rFonts w:ascii="Arial" w:hAnsi="Arial" w:cs="Arial"/>
          </w:rPr>
          <w:delText xml:space="preserve"> is affected </w:delText>
        </w:r>
        <w:r w:rsidR="003055E3" w:rsidRPr="00336BAD" w:rsidDel="00582B1A">
          <w:rPr>
            <w:rFonts w:ascii="Arial" w:hAnsi="Arial" w:cs="Arial"/>
          </w:rPr>
          <w:delText xml:space="preserve">not only </w:delText>
        </w:r>
        <w:r w:rsidR="002D4538" w:rsidRPr="00336BAD" w:rsidDel="00582B1A">
          <w:rPr>
            <w:rFonts w:ascii="Arial" w:hAnsi="Arial" w:cs="Arial"/>
          </w:rPr>
          <w:delText>by physical</w:delText>
        </w:r>
        <w:r w:rsidR="003055E3" w:rsidRPr="00336BAD" w:rsidDel="00582B1A">
          <w:rPr>
            <w:rFonts w:ascii="Arial" w:hAnsi="Arial" w:cs="Arial"/>
          </w:rPr>
          <w:delText xml:space="preserve"> but also </w:delText>
        </w:r>
        <w:r w:rsidR="002D4538" w:rsidRPr="00336BAD" w:rsidDel="00582B1A">
          <w:rPr>
            <w:rFonts w:ascii="Arial" w:hAnsi="Arial" w:cs="Arial"/>
          </w:rPr>
          <w:delText xml:space="preserve">psychosocial and environmental factors </w:delText>
        </w:r>
        <w:r w:rsidR="003055E3" w:rsidRPr="00336BAD" w:rsidDel="00582B1A">
          <w:rPr>
            <w:rFonts w:ascii="Arial" w:hAnsi="Arial" w:cs="Arial"/>
          </w:rPr>
          <w:fldChar w:fldCharType="begin">
            <w:fldData xml:space="preserve">PEVuZE5vdGU+PENpdGU+PEF1dGhvcj5UaG9tcHNvbjwvQXV0aG9yPjxZZWFyPjIwMTU8L1llYXI+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</w:fldData>
          </w:fldChar>
        </w:r>
        <w:r w:rsidR="00E85A72" w:rsidDel="00582B1A">
          <w:rPr>
            <w:rFonts w:ascii="Arial" w:hAnsi="Arial" w:cs="Arial"/>
          </w:rPr>
          <w:delInstrText xml:space="preserve"> ADDIN EN.CITE </w:delInstrText>
        </w:r>
        <w:r w:rsidR="00E85A72" w:rsidDel="00582B1A">
          <w:rPr>
            <w:rFonts w:ascii="Arial" w:hAnsi="Arial" w:cs="Arial"/>
          </w:rPr>
          <w:fldChar w:fldCharType="begin">
            <w:fldData xml:space="preserve">PEVuZE5vdGU+PENpdGU+PEF1dGhvcj5UaG9tcHNvbjwvQXV0aG9yPjxZZWFyPjIwMTU8L1llYXI+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</w:fldData>
          </w:fldChar>
        </w:r>
        <w:r w:rsidR="00E85A72" w:rsidDel="00582B1A">
          <w:rPr>
            <w:rFonts w:ascii="Arial" w:hAnsi="Arial" w:cs="Arial"/>
          </w:rPr>
          <w:delInstrText xml:space="preserve"> ADDIN EN.CITE.DATA </w:delInstrText>
        </w:r>
        <w:r w:rsidR="00E85A72" w:rsidDel="00582B1A">
          <w:rPr>
            <w:rFonts w:ascii="Arial" w:hAnsi="Arial" w:cs="Arial"/>
          </w:rPr>
        </w:r>
        <w:r w:rsidR="00E85A72" w:rsidDel="00582B1A">
          <w:rPr>
            <w:rFonts w:ascii="Arial" w:hAnsi="Arial" w:cs="Arial"/>
          </w:rPr>
          <w:fldChar w:fldCharType="end"/>
        </w:r>
        <w:r w:rsidR="003055E3" w:rsidRPr="00336BAD" w:rsidDel="00582B1A">
          <w:rPr>
            <w:rFonts w:ascii="Arial" w:hAnsi="Arial" w:cs="Arial"/>
          </w:rPr>
        </w:r>
        <w:r w:rsidR="003055E3" w:rsidRPr="00336BAD" w:rsidDel="00582B1A">
          <w:rPr>
            <w:rFonts w:ascii="Arial" w:hAnsi="Arial" w:cs="Arial"/>
          </w:rPr>
          <w:fldChar w:fldCharType="separate"/>
        </w:r>
        <w:r w:rsidR="00E85A72" w:rsidDel="00582B1A">
          <w:rPr>
            <w:rFonts w:ascii="Arial" w:hAnsi="Arial" w:cs="Arial"/>
            <w:noProof/>
          </w:rPr>
          <w:delText>(Thompson et al., 2015, Giannouli et al., 2016)</w:delText>
        </w:r>
        <w:r w:rsidR="003055E3" w:rsidRPr="00336BAD" w:rsidDel="00582B1A">
          <w:rPr>
            <w:rFonts w:ascii="Arial" w:hAnsi="Arial" w:cs="Arial"/>
          </w:rPr>
          <w:fldChar w:fldCharType="end"/>
        </w:r>
        <w:r w:rsidR="003055E3" w:rsidRPr="00336BAD" w:rsidDel="00582B1A">
          <w:rPr>
            <w:rFonts w:ascii="Arial" w:hAnsi="Arial" w:cs="Arial"/>
          </w:rPr>
          <w:delText xml:space="preserve">, </w:delText>
        </w:r>
      </w:del>
      <w:ins w:id="18" w:author="Gregorio Bevilacqua" w:date="2023-11-06T15:34:00Z">
        <w:del w:id="19" w:author="Elaine Dennison" w:date="2023-11-13T13:56:00Z">
          <w:r w:rsidR="00582B1A" w:rsidDel="002B3C41">
            <w:rPr>
              <w:rFonts w:ascii="Arial" w:hAnsi="Arial" w:cs="Arial"/>
            </w:rPr>
            <w:delText>T</w:delText>
          </w:r>
        </w:del>
      </w:ins>
      <w:del w:id="20" w:author="Gregorio Bevilacqua" w:date="2023-11-06T15:34:00Z">
        <w:r w:rsidR="003055E3" w:rsidRPr="00336BAD" w:rsidDel="00582B1A">
          <w:rPr>
            <w:rFonts w:ascii="Arial" w:hAnsi="Arial" w:cs="Arial"/>
          </w:rPr>
          <w:delText>t</w:delText>
        </w:r>
      </w:del>
      <w:r w:rsidR="003055E3" w:rsidRPr="00336BAD">
        <w:rPr>
          <w:rFonts w:ascii="Arial" w:hAnsi="Arial" w:cs="Arial"/>
        </w:rPr>
        <w:t>raditional measures of daily activities and physical function</w:t>
      </w:r>
      <w:ins w:id="21" w:author="Gregorio Bevilacqua" w:date="2023-11-06T15:35:00Z">
        <w:r w:rsidR="00481439">
          <w:rPr>
            <w:rFonts w:ascii="Arial" w:hAnsi="Arial" w:cs="Arial"/>
          </w:rPr>
          <w:t xml:space="preserve"> usually</w:t>
        </w:r>
        <w:r w:rsidR="00582ED2">
          <w:rPr>
            <w:rFonts w:ascii="Arial" w:hAnsi="Arial" w:cs="Arial"/>
          </w:rPr>
          <w:t xml:space="preserve"> provide information </w:t>
        </w:r>
        <w:r w:rsidR="00582ED2" w:rsidRPr="00336BAD">
          <w:rPr>
            <w:rFonts w:ascii="Arial" w:hAnsi="Arial" w:cs="Arial"/>
          </w:rPr>
          <w:t>concerning physical capability and motor function</w:t>
        </w:r>
        <w:r w:rsidR="00582ED2">
          <w:rPr>
            <w:rFonts w:ascii="Arial" w:hAnsi="Arial" w:cs="Arial"/>
          </w:rPr>
          <w:t xml:space="preserve"> </w:t>
        </w:r>
      </w:ins>
      <w:ins w:id="22" w:author="Elaine Dennison" w:date="2023-11-13T13:56:00Z">
        <w:r>
          <w:rPr>
            <w:rFonts w:ascii="Arial" w:hAnsi="Arial" w:cs="Arial"/>
          </w:rPr>
          <w:t xml:space="preserve">only </w:t>
        </w:r>
      </w:ins>
      <w:ins w:id="23" w:author="Gregorio Bevilacqua" w:date="2023-11-06T15:35:00Z">
        <w:r w:rsidR="00582ED2">
          <w:rPr>
            <w:rFonts w:ascii="Arial" w:hAnsi="Arial" w:cs="Arial"/>
          </w:rPr>
          <w:t>and</w:t>
        </w:r>
      </w:ins>
      <w:r w:rsidR="003055E3" w:rsidRPr="00336BAD">
        <w:rPr>
          <w:rFonts w:ascii="Arial" w:hAnsi="Arial" w:cs="Arial"/>
        </w:rPr>
        <w:t xml:space="preserve"> may not be sufficient </w:t>
      </w:r>
      <w:r w:rsidR="009F4A9C" w:rsidRPr="00336BAD">
        <w:rPr>
          <w:rFonts w:ascii="Arial" w:hAnsi="Arial" w:cs="Arial"/>
        </w:rPr>
        <w:t>for</w:t>
      </w:r>
      <w:r w:rsidR="003055E3" w:rsidRPr="00336BAD">
        <w:rPr>
          <w:rFonts w:ascii="Arial" w:hAnsi="Arial" w:cs="Arial"/>
        </w:rPr>
        <w:t xml:space="preserve"> fully capturing an individual’s mobility</w:t>
      </w:r>
      <w:r w:rsidR="0041094F">
        <w:rPr>
          <w:rFonts w:ascii="Arial" w:hAnsi="Arial" w:cs="Arial"/>
        </w:rPr>
        <w:t xml:space="preserve"> within and between different geospatial areas</w:t>
      </w:r>
      <w:r w:rsidR="003055E3" w:rsidRPr="00336BAD">
        <w:rPr>
          <w:rFonts w:ascii="Arial" w:hAnsi="Arial" w:cs="Arial"/>
        </w:rPr>
        <w:t>.</w:t>
      </w:r>
      <w:r w:rsidR="009F4A9C" w:rsidRPr="00336BAD">
        <w:rPr>
          <w:rFonts w:ascii="Arial" w:hAnsi="Arial" w:cs="Arial"/>
        </w:rPr>
        <w:t xml:space="preserve"> </w:t>
      </w:r>
      <w:ins w:id="24" w:author="Elaine Dennison" w:date="2023-11-13T13:57:00Z">
        <w:r>
          <w:rPr>
            <w:rFonts w:ascii="Arial" w:hAnsi="Arial" w:cs="Arial"/>
          </w:rPr>
          <w:t xml:space="preserve">For example, </w:t>
        </w:r>
      </w:ins>
      <w:del w:id="25" w:author="Gregorio Bevilacqua" w:date="2023-11-06T15:35:00Z">
        <w:r w:rsidR="009F4A9C" w:rsidRPr="00336BAD" w:rsidDel="00582ED2">
          <w:rPr>
            <w:rFonts w:ascii="Arial" w:hAnsi="Arial" w:cs="Arial"/>
          </w:rPr>
          <w:delText xml:space="preserve">For instance, the Timed-Up-And-Go test (which measures the time a person takes to rise from a chair, walk 10 feet, turn around, walk back to the chair, and sit down) is a widespread tool used to assess mobility </w:delText>
        </w:r>
        <w:r w:rsidR="009F4A9C" w:rsidRPr="00336BAD" w:rsidDel="00582ED2">
          <w:rPr>
            <w:rFonts w:ascii="Arial" w:hAnsi="Arial" w:cs="Arial"/>
          </w:rPr>
          <w:fldChar w:fldCharType="begin">
            <w:fldData xml:space="preserve">PEVuZE5vdGU+PENpdGU+PEF1dGhvcj5Hb3RoZTwvQXV0aG9yPjxZZWFyPjIwMTQ8L1llYXI+PFJl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</w:fldData>
          </w:fldChar>
        </w:r>
        <w:r w:rsidR="00E85A72" w:rsidDel="00582ED2">
          <w:rPr>
            <w:rFonts w:ascii="Arial" w:hAnsi="Arial" w:cs="Arial"/>
          </w:rPr>
          <w:delInstrText xml:space="preserve"> ADDIN EN.CITE </w:delInstrText>
        </w:r>
        <w:r w:rsidR="00E85A72" w:rsidDel="00582ED2">
          <w:rPr>
            <w:rFonts w:ascii="Arial" w:hAnsi="Arial" w:cs="Arial"/>
          </w:rPr>
          <w:fldChar w:fldCharType="begin">
            <w:fldData xml:space="preserve">PEVuZE5vdGU+PENpdGU+PEF1dGhvcj5Hb3RoZTwvQXV0aG9yPjxZZWFyPjIwMTQ8L1llYXI+PFJl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</w:fldData>
          </w:fldChar>
        </w:r>
        <w:r w:rsidR="00E85A72" w:rsidDel="00582ED2">
          <w:rPr>
            <w:rFonts w:ascii="Arial" w:hAnsi="Arial" w:cs="Arial"/>
          </w:rPr>
          <w:delInstrText xml:space="preserve"> ADDIN EN.CITE.DATA </w:delInstrText>
        </w:r>
        <w:r w:rsidR="00E85A72" w:rsidDel="00582ED2">
          <w:rPr>
            <w:rFonts w:ascii="Arial" w:hAnsi="Arial" w:cs="Arial"/>
          </w:rPr>
        </w:r>
        <w:r w:rsidR="00E85A72" w:rsidDel="00582ED2">
          <w:rPr>
            <w:rFonts w:ascii="Arial" w:hAnsi="Arial" w:cs="Arial"/>
          </w:rPr>
          <w:fldChar w:fldCharType="end"/>
        </w:r>
        <w:r w:rsidR="009F4A9C" w:rsidRPr="00336BAD" w:rsidDel="00582ED2">
          <w:rPr>
            <w:rFonts w:ascii="Arial" w:hAnsi="Arial" w:cs="Arial"/>
          </w:rPr>
        </w:r>
        <w:r w:rsidR="009F4A9C" w:rsidRPr="00336BAD" w:rsidDel="00582ED2">
          <w:rPr>
            <w:rFonts w:ascii="Arial" w:hAnsi="Arial" w:cs="Arial"/>
          </w:rPr>
          <w:fldChar w:fldCharType="separate"/>
        </w:r>
        <w:r w:rsidR="00E85A72" w:rsidDel="00582ED2">
          <w:rPr>
            <w:rFonts w:ascii="Arial" w:hAnsi="Arial" w:cs="Arial"/>
            <w:noProof/>
          </w:rPr>
          <w:delText>(Gothe et al., 2014)</w:delText>
        </w:r>
        <w:r w:rsidR="009F4A9C" w:rsidRPr="00336BAD" w:rsidDel="00582ED2">
          <w:rPr>
            <w:rFonts w:ascii="Arial" w:hAnsi="Arial" w:cs="Arial"/>
          </w:rPr>
          <w:fldChar w:fldCharType="end"/>
        </w:r>
        <w:r w:rsidR="009F4A9C" w:rsidRPr="00336BAD" w:rsidDel="00582ED2">
          <w:rPr>
            <w:rFonts w:ascii="Arial" w:hAnsi="Arial" w:cs="Arial"/>
          </w:rPr>
          <w:delText xml:space="preserve"> and is often performed in tandem with</w:delText>
        </w:r>
        <w:r w:rsidR="005C604C" w:rsidRPr="00336BAD" w:rsidDel="00582ED2">
          <w:rPr>
            <w:rFonts w:ascii="Arial" w:hAnsi="Arial" w:cs="Arial"/>
          </w:rPr>
          <w:delText xml:space="preserve"> other tests such as gait speed and balance tests </w:delText>
        </w:r>
        <w:r w:rsidR="005C604C" w:rsidRPr="00336BAD" w:rsidDel="00582ED2">
          <w:rPr>
            <w:rFonts w:ascii="Arial" w:hAnsi="Arial" w:cs="Arial"/>
          </w:rPr>
          <w:fldChar w:fldCharType="begin"/>
        </w:r>
        <w:r w:rsidR="00E85A72" w:rsidDel="00582ED2">
          <w:rPr>
            <w:rFonts w:ascii="Arial" w:hAnsi="Arial" w:cs="Arial"/>
          </w:rPr>
          <w:delInstrText xml:space="preserve"> ADDIN EN.CITE &lt;EndNote&gt;&lt;Cite&gt;&lt;Author&gt;Treacy&lt;/Author&gt;&lt;Year&gt;2017&lt;/Year&gt;&lt;RecNum&gt;28&lt;/RecNum&gt;&lt;DisplayText&gt;(Treacy and Hassett, 2017)&lt;/DisplayText&gt;&lt;record&gt;&lt;rec-number&gt;28&lt;/rec-number&gt;&lt;foreign-keys&gt;&lt;key app="EN" db-id="v2waf5f27xpxz3e5ep1xres5wd5xrrspzr9a" timestamp="1689167519"&gt;28&lt;/key&gt;&lt;/foreign-keys&gt;&lt;ref-type name="Journal Article"&gt;17&lt;/ref-type&gt;&lt;contributors&gt;&lt;authors&gt;&lt;author&gt;Treacy, Daniel&lt;/author&gt;&lt;author&gt;Hassett, Leanne&lt;/author&gt;&lt;/authors&gt;&lt;/contributors&gt;&lt;titles&gt;&lt;title&gt;The Short Physical Performance Battery&lt;/title&gt;&lt;secondary-title&gt;Journal of physiotherapy&lt;/secondary-title&gt;&lt;/titles&gt;&lt;periodical&gt;&lt;full-title&gt;Journal of physiotherapy&lt;/full-title&gt;&lt;/periodical&gt;&lt;pages&gt;61-61&lt;/pages&gt;&lt;volume&gt;64&lt;/volume&gt;&lt;number&gt;1&lt;/number&gt;&lt;dates&gt;&lt;year&gt;2017&lt;/year&gt;&lt;/dates&gt;&lt;isbn&gt;1836-9553&lt;/isbn&gt;&lt;urls&gt;&lt;related-urls&gt;&lt;url&gt;https://www.sciencedirect.com/science/article/pii/S1836955317300486?via%3Dihub&lt;/url&gt;&lt;/related-urls&gt;&lt;/urls&gt;&lt;/record&gt;&lt;/Cite&gt;&lt;/EndNote&gt;</w:delInstrText>
        </w:r>
        <w:r w:rsidR="005C604C" w:rsidRPr="00336BAD" w:rsidDel="00582ED2">
          <w:rPr>
            <w:rFonts w:ascii="Arial" w:hAnsi="Arial" w:cs="Arial"/>
          </w:rPr>
          <w:fldChar w:fldCharType="separate"/>
        </w:r>
        <w:r w:rsidR="00E85A72" w:rsidDel="00582ED2">
          <w:rPr>
            <w:rFonts w:ascii="Arial" w:hAnsi="Arial" w:cs="Arial"/>
            <w:noProof/>
          </w:rPr>
          <w:delText>(Treacy and Hassett, 2017)</w:delText>
        </w:r>
        <w:r w:rsidR="005C604C" w:rsidRPr="00336BAD" w:rsidDel="00582ED2">
          <w:rPr>
            <w:rFonts w:ascii="Arial" w:hAnsi="Arial" w:cs="Arial"/>
          </w:rPr>
          <w:fldChar w:fldCharType="end"/>
        </w:r>
        <w:r w:rsidR="005C604C" w:rsidRPr="00336BAD" w:rsidDel="00582ED2">
          <w:rPr>
            <w:rFonts w:ascii="Arial" w:hAnsi="Arial" w:cs="Arial"/>
          </w:rPr>
          <w:delText xml:space="preserve">. However, while these tests provide valuable information concerning </w:delText>
        </w:r>
        <w:r w:rsidR="00171E58" w:rsidRPr="00336BAD" w:rsidDel="00582ED2">
          <w:rPr>
            <w:rFonts w:ascii="Arial" w:hAnsi="Arial" w:cs="Arial"/>
          </w:rPr>
          <w:delText xml:space="preserve">physical </w:delText>
        </w:r>
        <w:r w:rsidR="005C604C" w:rsidRPr="00336BAD" w:rsidDel="00582ED2">
          <w:rPr>
            <w:rFonts w:ascii="Arial" w:hAnsi="Arial" w:cs="Arial"/>
          </w:rPr>
          <w:delText>capability</w:delText>
        </w:r>
        <w:r w:rsidR="001C5706" w:rsidRPr="00336BAD" w:rsidDel="00582ED2">
          <w:rPr>
            <w:rFonts w:ascii="Arial" w:hAnsi="Arial" w:cs="Arial"/>
          </w:rPr>
          <w:delText xml:space="preserve"> and motor function</w:delText>
        </w:r>
        <w:r w:rsidR="00171E58" w:rsidRPr="00336BAD" w:rsidDel="00582ED2">
          <w:rPr>
            <w:rFonts w:ascii="Arial" w:hAnsi="Arial" w:cs="Arial"/>
          </w:rPr>
          <w:delText xml:space="preserve">, they do not necessarily relate to </w:delText>
        </w:r>
        <w:r w:rsidR="00796791" w:rsidDel="00582ED2">
          <w:rPr>
            <w:rFonts w:ascii="Arial" w:hAnsi="Arial" w:cs="Arial"/>
          </w:rPr>
          <w:delText>LSM</w:delText>
        </w:r>
        <w:r w:rsidR="00171E58" w:rsidRPr="00336BAD" w:rsidDel="00582ED2">
          <w:rPr>
            <w:rFonts w:ascii="Arial" w:hAnsi="Arial" w:cs="Arial"/>
          </w:rPr>
          <w:delText xml:space="preserve">. </w:delText>
        </w:r>
      </w:del>
      <w:r w:rsidR="00171E58" w:rsidRPr="00336BAD">
        <w:rPr>
          <w:rFonts w:ascii="Arial" w:hAnsi="Arial" w:cs="Arial"/>
        </w:rPr>
        <w:t xml:space="preserve">Giannuoli and colleagues </w:t>
      </w:r>
      <w:del w:id="26" w:author="Elaine Dennison" w:date="2023-11-13T13:57:00Z">
        <w:r w:rsidR="00171E58" w:rsidRPr="00336BAD" w:rsidDel="002B3C41">
          <w:rPr>
            <w:rFonts w:ascii="Arial" w:hAnsi="Arial" w:cs="Arial"/>
          </w:rPr>
          <w:delText xml:space="preserve">have </w:delText>
        </w:r>
      </w:del>
      <w:r w:rsidR="00171E58" w:rsidRPr="00336BAD">
        <w:rPr>
          <w:rFonts w:ascii="Arial" w:hAnsi="Arial" w:cs="Arial"/>
        </w:rPr>
        <w:t xml:space="preserve">demonstrated, in a small sample of German community-dwelling older adults with a mean (SD) age of 72.5 (5.9) years, </w:t>
      </w:r>
      <w:del w:id="27" w:author="Elaine Dennison" w:date="2023-11-13T13:56:00Z">
        <w:r w:rsidR="00A65A7C" w:rsidDel="002B3C41">
          <w:rPr>
            <w:rFonts w:ascii="Arial" w:hAnsi="Arial" w:cs="Arial"/>
          </w:rPr>
          <w:delText xml:space="preserve">that </w:delText>
        </w:r>
      </w:del>
      <w:ins w:id="28" w:author="Elaine Dennison" w:date="2023-11-13T13:56:00Z">
        <w:r>
          <w:rPr>
            <w:rFonts w:ascii="Arial" w:hAnsi="Arial" w:cs="Arial"/>
          </w:rPr>
          <w:t xml:space="preserve">that </w:t>
        </w:r>
      </w:ins>
      <w:r w:rsidR="00171E58" w:rsidRPr="00336BAD">
        <w:rPr>
          <w:rFonts w:ascii="Arial" w:hAnsi="Arial" w:cs="Arial"/>
        </w:rPr>
        <w:t xml:space="preserve">measures of mobility related to capacity </w:t>
      </w:r>
      <w:r w:rsidR="00B04ACB" w:rsidRPr="00336BAD">
        <w:rPr>
          <w:rFonts w:ascii="Arial" w:hAnsi="Arial" w:cs="Arial"/>
        </w:rPr>
        <w:t>were</w:t>
      </w:r>
      <w:r w:rsidR="00171E58" w:rsidRPr="00336BAD">
        <w:rPr>
          <w:rFonts w:ascii="Arial" w:hAnsi="Arial" w:cs="Arial"/>
        </w:rPr>
        <w:t xml:space="preserve"> only weak</w:t>
      </w:r>
      <w:r w:rsidR="00B04ACB" w:rsidRPr="00336BAD">
        <w:rPr>
          <w:rFonts w:ascii="Arial" w:hAnsi="Arial" w:cs="Arial"/>
        </w:rPr>
        <w:t>ly</w:t>
      </w:r>
      <w:r w:rsidR="00171E58" w:rsidRPr="00336BAD">
        <w:rPr>
          <w:rFonts w:ascii="Arial" w:hAnsi="Arial" w:cs="Arial"/>
        </w:rPr>
        <w:t xml:space="preserve"> associat</w:t>
      </w:r>
      <w:r w:rsidR="00B04ACB" w:rsidRPr="00336BAD">
        <w:rPr>
          <w:rFonts w:ascii="Arial" w:hAnsi="Arial" w:cs="Arial"/>
        </w:rPr>
        <w:t>ed</w:t>
      </w:r>
      <w:r w:rsidR="00171E58" w:rsidRPr="00336BAD">
        <w:rPr>
          <w:rFonts w:ascii="Arial" w:hAnsi="Arial" w:cs="Arial"/>
        </w:rPr>
        <w:t xml:space="preserve"> with real-life mobility</w:t>
      </w:r>
      <w:r w:rsidR="00796791">
        <w:rPr>
          <w:rFonts w:ascii="Arial" w:hAnsi="Arial" w:cs="Arial"/>
        </w:rPr>
        <w:t xml:space="preserve"> (i.e. in-home as well as out-of-home mobility</w:t>
      </w:r>
      <w:r w:rsidR="00B024DD">
        <w:rPr>
          <w:rFonts w:ascii="Arial" w:hAnsi="Arial" w:cs="Arial"/>
        </w:rPr>
        <w:t xml:space="preserve"> which</w:t>
      </w:r>
      <w:r w:rsidR="00796791">
        <w:rPr>
          <w:rFonts w:ascii="Arial" w:hAnsi="Arial" w:cs="Arial"/>
        </w:rPr>
        <w:t xml:space="preserve"> </w:t>
      </w:r>
      <w:r w:rsidR="00796791" w:rsidRPr="00796791">
        <w:rPr>
          <w:rFonts w:ascii="Arial" w:hAnsi="Arial" w:cs="Arial"/>
        </w:rPr>
        <w:t>includ</w:t>
      </w:r>
      <w:r w:rsidR="00B024DD">
        <w:rPr>
          <w:rFonts w:ascii="Arial" w:hAnsi="Arial" w:cs="Arial"/>
        </w:rPr>
        <w:t>e the</w:t>
      </w:r>
      <w:r w:rsidR="00796791">
        <w:rPr>
          <w:rFonts w:ascii="Arial" w:hAnsi="Arial" w:cs="Arial"/>
        </w:rPr>
        <w:t xml:space="preserve"> </w:t>
      </w:r>
      <w:r w:rsidR="00796791" w:rsidRPr="00796791">
        <w:rPr>
          <w:rFonts w:ascii="Arial" w:hAnsi="Arial" w:cs="Arial"/>
        </w:rPr>
        <w:t xml:space="preserve">use of assistive devices as well as passive means of transportation, such </w:t>
      </w:r>
      <w:r w:rsidR="00796791">
        <w:rPr>
          <w:rFonts w:ascii="Arial" w:hAnsi="Arial" w:cs="Arial"/>
        </w:rPr>
        <w:t>as</w:t>
      </w:r>
      <w:r w:rsidR="00796791" w:rsidRPr="00796791">
        <w:rPr>
          <w:rFonts w:ascii="Arial" w:hAnsi="Arial" w:cs="Arial"/>
        </w:rPr>
        <w:t xml:space="preserve"> cars</w:t>
      </w:r>
      <w:r w:rsidR="00796791">
        <w:rPr>
          <w:rFonts w:ascii="Arial" w:hAnsi="Arial" w:cs="Arial"/>
        </w:rPr>
        <w:t>)</w:t>
      </w:r>
      <w:r w:rsidR="00171E58" w:rsidRPr="00336BAD">
        <w:rPr>
          <w:rFonts w:ascii="Arial" w:hAnsi="Arial" w:cs="Arial"/>
        </w:rPr>
        <w:t xml:space="preserve"> </w:t>
      </w:r>
      <w:r w:rsidR="00171E58" w:rsidRPr="00336BAD">
        <w:rPr>
          <w:rFonts w:ascii="Arial" w:hAnsi="Arial" w:cs="Arial"/>
        </w:rPr>
        <w:fldChar w:fldCharType="begin"/>
      </w:r>
      <w:r w:rsidR="00E85A72">
        <w:rPr>
          <w:rFonts w:ascii="Arial" w:hAnsi="Arial" w:cs="Arial"/>
        </w:rPr>
        <w:instrText xml:space="preserve"> ADDIN EN.CITE &lt;EndNote&gt;&lt;Cite&gt;&lt;Author&gt;Giannouli&lt;/Author&gt;&lt;Year&gt;2016&lt;/Year&gt;&lt;RecNum&gt;24&lt;/RecNum&gt;&lt;DisplayText&gt;(Giannouli et al., 2016)&lt;/DisplayText&gt;&lt;record&gt;&lt;rec-number&gt;24&lt;/rec-number&gt;&lt;foreign-keys&gt;&lt;key app="EN" db-id="v2waf5f27xpxz3e5ep1xres5wd5xrrspzr9a" timestamp="1689164737"&gt;24&lt;/key&gt;&lt;/foreign-keys&gt;&lt;ref-type name="Journal Article"&gt;17&lt;/ref-type&gt;&lt;contributors&gt;&lt;authors&gt;&lt;author&gt;Giannouli, E.&lt;/author&gt;&lt;author&gt;Bock, O.&lt;/author&gt;&lt;author&gt;Mellone, S.&lt;/author&gt;&lt;author&gt;Zijlstra, W.&lt;/author&gt;&lt;/authors&gt;&lt;/contributors&gt;&lt;auth-address&gt;Institute of Movement and Sport Gerontology, German Sport University Cologne, Am Sportpark Müngersdorf 6, 50933 Cologne, Germany.&amp;#xD;Institute of Physiology and Anatomy, German Sport University Cologne, Am Sportpark Müngersdorf 6, 50933 Cologne, Germany.&amp;#xD;Department of Electrical, Electronic, and Information Engineering, University of Bologna, Viale Risorgimento 2, 40136 Bologna, Italy.&lt;/auth-address&gt;&lt;titles&gt;&lt;title&gt;Mobility in Old Age: Capacity Is Not Performance&lt;/title&gt;&lt;secondary-title&gt;Biomed Res Int&lt;/secondary-title&gt;&lt;/titles&gt;&lt;periodical&gt;&lt;full-title&gt;Biomed Res Int&lt;/full-title&gt;&lt;/periodical&gt;&lt;pages&gt;3261567&lt;/pages&gt;&lt;volume&gt;2016&lt;/volume&gt;&lt;edition&gt;20160229&lt;/edition&gt;&lt;keywords&gt;&lt;keyword&gt;Aged&lt;/keyword&gt;&lt;keyword&gt;Aged, 80 and over&lt;/keyword&gt;&lt;keyword&gt;Female&lt;/keyword&gt;&lt;keyword&gt;Humans&lt;/keyword&gt;&lt;keyword&gt;Male&lt;/keyword&gt;&lt;keyword&gt;*Mobility Limitation&lt;/keyword&gt;&lt;keyword&gt;Walking/*physiology&lt;/keyword&gt;&lt;/keywords&gt;&lt;dates&gt;&lt;year&gt;2016&lt;/year&gt;&lt;/dates&gt;&lt;isbn&gt;2314-6133 (Print)&lt;/isbn&gt;&lt;accession-num&gt;27034932&lt;/accession-num&gt;&lt;urls&gt;&lt;related-urls&gt;&lt;url&gt;https://downloads.hindawi.com/journals/bmri/2016/3261567.pdf&lt;/url&gt;&lt;/related-urls&gt;&lt;/urls&gt;&lt;custom2&gt;PMC4789440&lt;/custom2&gt;&lt;electronic-resource-num&gt;10.1155/2016/3261567&lt;/electronic-resource-num&gt;&lt;remote-database-provider&gt;NLM&lt;/remote-database-provider&gt;&lt;language&gt;eng&lt;/language&gt;&lt;/record&gt;&lt;/Cite&gt;&lt;/EndNote&gt;</w:instrText>
      </w:r>
      <w:r w:rsidR="00171E58" w:rsidRPr="00336BAD">
        <w:rPr>
          <w:rFonts w:ascii="Arial" w:hAnsi="Arial" w:cs="Arial"/>
        </w:rPr>
        <w:fldChar w:fldCharType="separate"/>
      </w:r>
      <w:r w:rsidR="00E85A72">
        <w:rPr>
          <w:rFonts w:ascii="Arial" w:hAnsi="Arial" w:cs="Arial"/>
          <w:noProof/>
        </w:rPr>
        <w:t>(Giannouli et al., 2016)</w:t>
      </w:r>
      <w:r w:rsidR="00171E58" w:rsidRPr="00336BAD">
        <w:rPr>
          <w:rFonts w:ascii="Arial" w:hAnsi="Arial" w:cs="Arial"/>
        </w:rPr>
        <w:fldChar w:fldCharType="end"/>
      </w:r>
      <w:r w:rsidR="00171E58" w:rsidRPr="00336BAD">
        <w:rPr>
          <w:rFonts w:ascii="Arial" w:hAnsi="Arial" w:cs="Arial"/>
        </w:rPr>
        <w:t xml:space="preserve">. </w:t>
      </w:r>
    </w:p>
    <w:p w14:paraId="2FA9CEC6" w14:textId="1538FDD9" w:rsidR="002B3C41" w:rsidDel="002B3C41" w:rsidRDefault="00B024DD" w:rsidP="005E6DAE">
      <w:pPr>
        <w:spacing w:line="480" w:lineRule="auto"/>
        <w:rPr>
          <w:del w:id="29" w:author="Elaine Dennison" w:date="2023-11-13T14:00:00Z"/>
          <w:rFonts w:ascii="Arial" w:hAnsi="Arial" w:cs="Arial"/>
        </w:rPr>
      </w:pPr>
      <w:r>
        <w:rPr>
          <w:rFonts w:ascii="Arial" w:hAnsi="Arial" w:cs="Arial"/>
        </w:rPr>
        <w:t>LSM</w:t>
      </w:r>
      <w:r w:rsidR="007A03A5">
        <w:rPr>
          <w:rFonts w:ascii="Arial" w:hAnsi="Arial" w:cs="Arial"/>
        </w:rPr>
        <w:t xml:space="preserve"> </w:t>
      </w:r>
      <w:r w:rsidR="00713A33" w:rsidRPr="00336BAD">
        <w:rPr>
          <w:rFonts w:ascii="Arial" w:hAnsi="Arial" w:cs="Arial"/>
        </w:rPr>
        <w:t xml:space="preserve">is </w:t>
      </w:r>
      <w:ins w:id="30" w:author="Elaine Dennison" w:date="2023-11-13T13:59:00Z">
        <w:r w:rsidR="002B3C41">
          <w:rPr>
            <w:rFonts w:ascii="Arial" w:hAnsi="Arial" w:cs="Arial"/>
          </w:rPr>
          <w:t xml:space="preserve">therefore </w:t>
        </w:r>
      </w:ins>
      <w:r w:rsidR="00713A33" w:rsidRPr="00336BAD">
        <w:rPr>
          <w:rFonts w:ascii="Arial" w:hAnsi="Arial" w:cs="Arial"/>
        </w:rPr>
        <w:t>a</w:t>
      </w:r>
      <w:ins w:id="31" w:author="Elaine Dennison" w:date="2023-11-13T13:57:00Z">
        <w:r w:rsidR="002B3C41">
          <w:rPr>
            <w:rFonts w:ascii="Arial" w:hAnsi="Arial" w:cs="Arial"/>
          </w:rPr>
          <w:t xml:space="preserve">n important </w:t>
        </w:r>
      </w:ins>
      <w:del w:id="32" w:author="Elaine Dennison" w:date="2023-11-13T13:57:00Z">
        <w:r w:rsidR="00713A33" w:rsidRPr="00336BAD" w:rsidDel="002B3C41">
          <w:rPr>
            <w:rFonts w:ascii="Arial" w:hAnsi="Arial" w:cs="Arial"/>
          </w:rPr>
          <w:delText xml:space="preserve"> </w:delText>
        </w:r>
      </w:del>
      <w:r w:rsidR="00713A33" w:rsidRPr="00336BAD">
        <w:rPr>
          <w:rFonts w:ascii="Arial" w:hAnsi="Arial" w:cs="Arial"/>
        </w:rPr>
        <w:t>recent</w:t>
      </w:r>
      <w:ins w:id="33" w:author="Elaine Dennison" w:date="2023-11-13T13:57:00Z">
        <w:r w:rsidR="002B3C41">
          <w:rPr>
            <w:rFonts w:ascii="Arial" w:hAnsi="Arial" w:cs="Arial"/>
          </w:rPr>
          <w:t>ly develop</w:t>
        </w:r>
      </w:ins>
      <w:ins w:id="34" w:author="Elaine Dennison" w:date="2023-11-13T13:58:00Z">
        <w:r w:rsidR="002B3C41">
          <w:rPr>
            <w:rFonts w:ascii="Arial" w:hAnsi="Arial" w:cs="Arial"/>
          </w:rPr>
          <w:t>ed</w:t>
        </w:r>
      </w:ins>
      <w:r w:rsidR="00713A33" w:rsidRPr="00336BAD">
        <w:rPr>
          <w:rFonts w:ascii="Arial" w:hAnsi="Arial" w:cs="Arial"/>
        </w:rPr>
        <w:t xml:space="preserve"> measure of mobility that assesses the range, frequency</w:t>
      </w:r>
      <w:r w:rsidR="00E1302A">
        <w:rPr>
          <w:rFonts w:ascii="Arial" w:hAnsi="Arial" w:cs="Arial"/>
        </w:rPr>
        <w:t>,</w:t>
      </w:r>
      <w:r w:rsidR="00713A33" w:rsidRPr="00336BAD">
        <w:rPr>
          <w:rFonts w:ascii="Arial" w:hAnsi="Arial" w:cs="Arial"/>
        </w:rPr>
        <w:t xml:space="preserve"> and </w:t>
      </w:r>
      <w:r w:rsidR="0016711A" w:rsidRPr="00336BAD">
        <w:rPr>
          <w:rFonts w:ascii="Arial" w:hAnsi="Arial" w:cs="Arial"/>
        </w:rPr>
        <w:t xml:space="preserve">level of </w:t>
      </w:r>
      <w:r w:rsidR="00713A33" w:rsidRPr="00336BAD">
        <w:rPr>
          <w:rFonts w:ascii="Arial" w:hAnsi="Arial" w:cs="Arial"/>
        </w:rPr>
        <w:t xml:space="preserve">independence of movements </w:t>
      </w:r>
      <w:r w:rsidR="0016711A" w:rsidRPr="00336BAD">
        <w:rPr>
          <w:rFonts w:ascii="Arial" w:hAnsi="Arial" w:cs="Arial"/>
        </w:rPr>
        <w:t>over</w:t>
      </w:r>
      <w:r w:rsidR="00713A33" w:rsidRPr="00336BAD">
        <w:rPr>
          <w:rFonts w:ascii="Arial" w:hAnsi="Arial" w:cs="Arial"/>
        </w:rPr>
        <w:t xml:space="preserve"> a given period of time, beyond physical capacity to move </w:t>
      </w:r>
      <w:r w:rsidR="00713A33" w:rsidRPr="00336BAD">
        <w:rPr>
          <w:rFonts w:ascii="Arial" w:hAnsi="Arial" w:cs="Arial"/>
        </w:rPr>
        <w:fldChar w:fldCharType="begin">
          <w:fldData xml:space="preserve">PEVuZE5vdGU+PENpdGU+PEF1dGhvcj5CYWtlcjwvQXV0aG9yPjxZZWFyPjIwMDM8L1llYXI+PFJl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</w:fldData>
        </w:fldChar>
      </w:r>
      <w:r w:rsidR="00E85A72">
        <w:rPr>
          <w:rFonts w:ascii="Arial" w:hAnsi="Arial" w:cs="Arial"/>
        </w:rPr>
        <w:instrText xml:space="preserve"> ADDIN EN.CITE </w:instrText>
      </w:r>
      <w:r w:rsidR="00E85A72">
        <w:rPr>
          <w:rFonts w:ascii="Arial" w:hAnsi="Arial" w:cs="Arial"/>
        </w:rPr>
        <w:fldChar w:fldCharType="begin">
          <w:fldData xml:space="preserve">PEVuZE5vdGU+PENpdGU+PEF1dGhvcj5CYWtlcjwvQXV0aG9yPjxZZWFyPjIwMDM8L1llYXI+PFJl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</w:fldData>
        </w:fldChar>
      </w:r>
      <w:r w:rsidR="00E85A72">
        <w:rPr>
          <w:rFonts w:ascii="Arial" w:hAnsi="Arial" w:cs="Arial"/>
        </w:rPr>
        <w:instrText xml:space="preserve"> ADDIN EN.CITE.DATA </w:instrText>
      </w:r>
      <w:r w:rsidR="00E85A72">
        <w:rPr>
          <w:rFonts w:ascii="Arial" w:hAnsi="Arial" w:cs="Arial"/>
        </w:rPr>
      </w:r>
      <w:r w:rsidR="00E85A72">
        <w:rPr>
          <w:rFonts w:ascii="Arial" w:hAnsi="Arial" w:cs="Arial"/>
        </w:rPr>
        <w:fldChar w:fldCharType="end"/>
      </w:r>
      <w:r w:rsidR="00713A33" w:rsidRPr="00336BAD">
        <w:rPr>
          <w:rFonts w:ascii="Arial" w:hAnsi="Arial" w:cs="Arial"/>
        </w:rPr>
      </w:r>
      <w:r w:rsidR="00713A33" w:rsidRPr="00336BAD">
        <w:rPr>
          <w:rFonts w:ascii="Arial" w:hAnsi="Arial" w:cs="Arial"/>
        </w:rPr>
        <w:fldChar w:fldCharType="separate"/>
      </w:r>
      <w:r w:rsidR="00E85A72">
        <w:rPr>
          <w:rFonts w:ascii="Arial" w:hAnsi="Arial" w:cs="Arial"/>
          <w:noProof/>
        </w:rPr>
        <w:t>(Baker et al., 2003, Peel et al., 2005)</w:t>
      </w:r>
      <w:r w:rsidR="00713A33" w:rsidRPr="00336BAD">
        <w:rPr>
          <w:rFonts w:ascii="Arial" w:hAnsi="Arial" w:cs="Arial"/>
        </w:rPr>
        <w:fldChar w:fldCharType="end"/>
      </w:r>
      <w:r w:rsidR="00713A33" w:rsidRPr="00336BAD">
        <w:rPr>
          <w:rFonts w:ascii="Arial" w:hAnsi="Arial" w:cs="Arial"/>
        </w:rPr>
        <w:t>.</w:t>
      </w:r>
      <w:r w:rsidR="0016711A" w:rsidRPr="00336BAD">
        <w:rPr>
          <w:rFonts w:ascii="Arial" w:hAnsi="Arial" w:cs="Arial"/>
        </w:rPr>
        <w:t xml:space="preserve"> </w:t>
      </w:r>
      <w:del w:id="35" w:author="Gregorio Bevilacqua" w:date="2023-11-06T15:43:00Z">
        <w:r w:rsidR="00E53424" w:rsidRPr="00336BAD" w:rsidDel="00F505D6">
          <w:rPr>
            <w:rFonts w:ascii="Arial" w:hAnsi="Arial" w:cs="Arial"/>
          </w:rPr>
          <w:delText xml:space="preserve">Previous </w:delText>
        </w:r>
        <w:r w:rsidR="00E1302A" w:rsidRPr="00336BAD" w:rsidDel="00F505D6">
          <w:rPr>
            <w:rFonts w:ascii="Arial" w:hAnsi="Arial" w:cs="Arial"/>
          </w:rPr>
          <w:delText>stud</w:delText>
        </w:r>
        <w:r w:rsidR="00E1302A" w:rsidDel="00F505D6">
          <w:rPr>
            <w:rFonts w:ascii="Arial" w:hAnsi="Arial" w:cs="Arial"/>
          </w:rPr>
          <w:delText>ies</w:delText>
        </w:r>
        <w:r w:rsidR="00E1302A" w:rsidRPr="00336BAD" w:rsidDel="00F505D6">
          <w:rPr>
            <w:rFonts w:ascii="Arial" w:hAnsi="Arial" w:cs="Arial"/>
          </w:rPr>
          <w:delText xml:space="preserve"> </w:delText>
        </w:r>
        <w:r w:rsidR="00C907DA" w:rsidDel="00F505D6">
          <w:rPr>
            <w:rFonts w:ascii="Arial" w:hAnsi="Arial" w:cs="Arial"/>
          </w:rPr>
          <w:delText xml:space="preserve">have </w:delText>
        </w:r>
        <w:r w:rsidR="00E53424" w:rsidRPr="00336BAD" w:rsidDel="00F505D6">
          <w:rPr>
            <w:rFonts w:ascii="Arial" w:hAnsi="Arial" w:cs="Arial"/>
          </w:rPr>
          <w:delText xml:space="preserve">identified a number of explanatory factors for </w:delText>
        </w:r>
        <w:r w:rsidR="00964792" w:rsidDel="00F505D6">
          <w:rPr>
            <w:rFonts w:ascii="Arial" w:hAnsi="Arial" w:cs="Arial"/>
          </w:rPr>
          <w:delText>LSM</w:delText>
        </w:r>
        <w:r w:rsidR="00E53424" w:rsidRPr="00336BAD" w:rsidDel="00F505D6">
          <w:rPr>
            <w:rFonts w:ascii="Arial" w:hAnsi="Arial" w:cs="Arial"/>
          </w:rPr>
          <w:delText xml:space="preserve"> among community-dwelling older adults, including: physical, psychosocial and cognitive determinants </w:delText>
        </w:r>
        <w:r w:rsidR="00E53424" w:rsidRPr="00336BAD" w:rsidDel="00F505D6">
          <w:rPr>
            <w:rFonts w:ascii="Arial" w:hAnsi="Arial" w:cs="Arial"/>
          </w:rPr>
          <w:fldChar w:fldCharType="begin">
            <w:fldData xml:space="preserve">PEVuZE5vdGU+PENpdGU+PEF1dGhvcj5LdXNwaW5hcjwvQXV0aG9yPjxZZWFyPjIwMjA8L1llYXI+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</w:fldData>
          </w:fldChar>
        </w:r>
        <w:r w:rsidR="00E85A72" w:rsidDel="00F505D6">
          <w:rPr>
            <w:rFonts w:ascii="Arial" w:hAnsi="Arial" w:cs="Arial"/>
          </w:rPr>
          <w:delInstrText xml:space="preserve"> ADDIN EN.CITE </w:delInstrText>
        </w:r>
        <w:r w:rsidR="00E85A72" w:rsidDel="00F505D6">
          <w:rPr>
            <w:rFonts w:ascii="Arial" w:hAnsi="Arial" w:cs="Arial"/>
          </w:rPr>
          <w:fldChar w:fldCharType="begin">
            <w:fldData xml:space="preserve">PEVuZE5vdGU+PENpdGU+PEF1dGhvcj5LdXNwaW5hcjwvQXV0aG9yPjxZZWFyPjIwMjA8L1llYXI+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</w:fldData>
          </w:fldChar>
        </w:r>
        <w:r w:rsidR="00E85A72" w:rsidDel="00F505D6">
          <w:rPr>
            <w:rFonts w:ascii="Arial" w:hAnsi="Arial" w:cs="Arial"/>
          </w:rPr>
          <w:delInstrText xml:space="preserve"> ADDIN EN.CITE.DATA </w:delInstrText>
        </w:r>
        <w:r w:rsidR="00E85A72" w:rsidDel="00F505D6">
          <w:rPr>
            <w:rFonts w:ascii="Arial" w:hAnsi="Arial" w:cs="Arial"/>
          </w:rPr>
        </w:r>
        <w:r w:rsidR="00E85A72" w:rsidDel="00F505D6">
          <w:rPr>
            <w:rFonts w:ascii="Arial" w:hAnsi="Arial" w:cs="Arial"/>
          </w:rPr>
          <w:fldChar w:fldCharType="end"/>
        </w:r>
        <w:r w:rsidR="00E53424" w:rsidRPr="00336BAD" w:rsidDel="00F505D6">
          <w:rPr>
            <w:rFonts w:ascii="Arial" w:hAnsi="Arial" w:cs="Arial"/>
          </w:rPr>
        </w:r>
        <w:r w:rsidR="00E53424" w:rsidRPr="00336BAD" w:rsidDel="00F505D6">
          <w:rPr>
            <w:rFonts w:ascii="Arial" w:hAnsi="Arial" w:cs="Arial"/>
          </w:rPr>
          <w:fldChar w:fldCharType="separate"/>
        </w:r>
        <w:r w:rsidR="00E85A72" w:rsidDel="00F505D6">
          <w:rPr>
            <w:rFonts w:ascii="Arial" w:hAnsi="Arial" w:cs="Arial"/>
            <w:noProof/>
          </w:rPr>
          <w:delText>(Kuspinar et al., 2020)</w:delText>
        </w:r>
        <w:r w:rsidR="00E53424" w:rsidRPr="00336BAD" w:rsidDel="00F505D6">
          <w:rPr>
            <w:rFonts w:ascii="Arial" w:hAnsi="Arial" w:cs="Arial"/>
          </w:rPr>
          <w:fldChar w:fldCharType="end"/>
        </w:r>
        <w:r w:rsidR="00E53424" w:rsidRPr="00336BAD" w:rsidDel="00F505D6">
          <w:rPr>
            <w:rFonts w:ascii="Arial" w:hAnsi="Arial" w:cs="Arial"/>
          </w:rPr>
          <w:delText>; personal goals of staying mentally an</w:delText>
        </w:r>
        <w:r w:rsidR="00FA3B50" w:rsidDel="00F505D6">
          <w:rPr>
            <w:rFonts w:ascii="Arial" w:hAnsi="Arial" w:cs="Arial"/>
          </w:rPr>
          <w:delText>d</w:delText>
        </w:r>
        <w:r w:rsidR="00E53424" w:rsidRPr="00336BAD" w:rsidDel="00F505D6">
          <w:rPr>
            <w:rFonts w:ascii="Arial" w:hAnsi="Arial" w:cs="Arial"/>
          </w:rPr>
          <w:delText xml:space="preserve"> physically active </w:delText>
        </w:r>
        <w:r w:rsidR="00E53424" w:rsidRPr="00336BAD" w:rsidDel="00F505D6">
          <w:rPr>
            <w:rFonts w:ascii="Arial" w:hAnsi="Arial" w:cs="Arial"/>
          </w:rPr>
          <w:fldChar w:fldCharType="begin">
            <w:fldData xml:space="preserve">PEVuZE5vdGU+PENpdGU+PEF1dGhvcj5TYWFqYW5haG88L0F1dGhvcj48WWVhcj4yMDE1PC9ZZWFy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</w:fldData>
          </w:fldChar>
        </w:r>
        <w:r w:rsidR="00E85A72" w:rsidDel="00F505D6">
          <w:rPr>
            <w:rFonts w:ascii="Arial" w:hAnsi="Arial" w:cs="Arial"/>
          </w:rPr>
          <w:delInstrText xml:space="preserve"> ADDIN EN.CITE </w:delInstrText>
        </w:r>
        <w:r w:rsidR="00E85A72" w:rsidDel="00F505D6">
          <w:rPr>
            <w:rFonts w:ascii="Arial" w:hAnsi="Arial" w:cs="Arial"/>
          </w:rPr>
          <w:fldChar w:fldCharType="begin">
            <w:fldData xml:space="preserve">PEVuZE5vdGU+PENpdGU+PEF1dGhvcj5TYWFqYW5haG88L0F1dGhvcj48WWVhcj4yMDE1PC9ZZWFy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</w:fldData>
          </w:fldChar>
        </w:r>
        <w:r w:rsidR="00E85A72" w:rsidDel="00F505D6">
          <w:rPr>
            <w:rFonts w:ascii="Arial" w:hAnsi="Arial" w:cs="Arial"/>
          </w:rPr>
          <w:delInstrText xml:space="preserve"> ADDIN EN.CITE.DATA </w:delInstrText>
        </w:r>
        <w:r w:rsidR="00E85A72" w:rsidDel="00F505D6">
          <w:rPr>
            <w:rFonts w:ascii="Arial" w:hAnsi="Arial" w:cs="Arial"/>
          </w:rPr>
        </w:r>
        <w:r w:rsidR="00E85A72" w:rsidDel="00F505D6">
          <w:rPr>
            <w:rFonts w:ascii="Arial" w:hAnsi="Arial" w:cs="Arial"/>
          </w:rPr>
          <w:fldChar w:fldCharType="end"/>
        </w:r>
        <w:r w:rsidR="00E53424" w:rsidRPr="00336BAD" w:rsidDel="00F505D6">
          <w:rPr>
            <w:rFonts w:ascii="Arial" w:hAnsi="Arial" w:cs="Arial"/>
          </w:rPr>
        </w:r>
        <w:r w:rsidR="00E53424" w:rsidRPr="00336BAD" w:rsidDel="00F505D6">
          <w:rPr>
            <w:rFonts w:ascii="Arial" w:hAnsi="Arial" w:cs="Arial"/>
          </w:rPr>
          <w:fldChar w:fldCharType="separate"/>
        </w:r>
        <w:r w:rsidR="00E85A72" w:rsidDel="00F505D6">
          <w:rPr>
            <w:rFonts w:ascii="Arial" w:hAnsi="Arial" w:cs="Arial"/>
            <w:noProof/>
          </w:rPr>
          <w:delText>(Saajanaho et al., 2015)</w:delText>
        </w:r>
        <w:r w:rsidR="00E53424" w:rsidRPr="00336BAD" w:rsidDel="00F505D6">
          <w:rPr>
            <w:rFonts w:ascii="Arial" w:hAnsi="Arial" w:cs="Arial"/>
          </w:rPr>
          <w:fldChar w:fldCharType="end"/>
        </w:r>
        <w:r w:rsidR="00E53424" w:rsidRPr="00336BAD" w:rsidDel="00F505D6">
          <w:rPr>
            <w:rFonts w:ascii="Arial" w:hAnsi="Arial" w:cs="Arial"/>
          </w:rPr>
          <w:delText xml:space="preserve">; executive function </w:delText>
        </w:r>
        <w:r w:rsidR="00E53424" w:rsidRPr="00336BAD" w:rsidDel="00F505D6">
          <w:rPr>
            <w:rFonts w:ascii="Arial" w:hAnsi="Arial" w:cs="Arial"/>
          </w:rPr>
          <w:fldChar w:fldCharType="begin">
            <w:fldData xml:space="preserve">PEVuZE5vdGU+PENpdGU+PEF1dGhvcj5Qb3JhbmVuLUNsYXJrPC9BdXRob3I+PFllYXI+MjAxODwv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</w:fldData>
          </w:fldChar>
        </w:r>
        <w:r w:rsidR="00E85A72" w:rsidDel="00F505D6">
          <w:rPr>
            <w:rFonts w:ascii="Arial" w:hAnsi="Arial" w:cs="Arial"/>
          </w:rPr>
          <w:delInstrText xml:space="preserve"> ADDIN EN.CITE </w:delInstrText>
        </w:r>
        <w:r w:rsidR="00E85A72" w:rsidDel="00F505D6">
          <w:rPr>
            <w:rFonts w:ascii="Arial" w:hAnsi="Arial" w:cs="Arial"/>
          </w:rPr>
          <w:fldChar w:fldCharType="begin">
            <w:fldData xml:space="preserve">PEVuZE5vdGU+PENpdGU+PEF1dGhvcj5Qb3JhbmVuLUNsYXJrPC9BdXRob3I+PFllYXI+MjAxODwv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</w:fldData>
          </w:fldChar>
        </w:r>
        <w:r w:rsidR="00E85A72" w:rsidDel="00F505D6">
          <w:rPr>
            <w:rFonts w:ascii="Arial" w:hAnsi="Arial" w:cs="Arial"/>
          </w:rPr>
          <w:delInstrText xml:space="preserve"> ADDIN EN.CITE.DATA </w:delInstrText>
        </w:r>
        <w:r w:rsidR="00E85A72" w:rsidDel="00F505D6">
          <w:rPr>
            <w:rFonts w:ascii="Arial" w:hAnsi="Arial" w:cs="Arial"/>
          </w:rPr>
        </w:r>
        <w:r w:rsidR="00E85A72" w:rsidDel="00F505D6">
          <w:rPr>
            <w:rFonts w:ascii="Arial" w:hAnsi="Arial" w:cs="Arial"/>
          </w:rPr>
          <w:fldChar w:fldCharType="end"/>
        </w:r>
        <w:r w:rsidR="00E53424" w:rsidRPr="00336BAD" w:rsidDel="00F505D6">
          <w:rPr>
            <w:rFonts w:ascii="Arial" w:hAnsi="Arial" w:cs="Arial"/>
          </w:rPr>
        </w:r>
        <w:r w:rsidR="00E53424" w:rsidRPr="00336BAD" w:rsidDel="00F505D6">
          <w:rPr>
            <w:rFonts w:ascii="Arial" w:hAnsi="Arial" w:cs="Arial"/>
          </w:rPr>
          <w:fldChar w:fldCharType="separate"/>
        </w:r>
        <w:r w:rsidR="00E85A72" w:rsidDel="00F505D6">
          <w:rPr>
            <w:rFonts w:ascii="Arial" w:hAnsi="Arial" w:cs="Arial"/>
            <w:noProof/>
          </w:rPr>
          <w:delText>(Poranen-Clark et al., 2018)</w:delText>
        </w:r>
        <w:r w:rsidR="00E53424" w:rsidRPr="00336BAD" w:rsidDel="00F505D6">
          <w:rPr>
            <w:rFonts w:ascii="Arial" w:hAnsi="Arial" w:cs="Arial"/>
          </w:rPr>
          <w:fldChar w:fldCharType="end"/>
        </w:r>
        <w:r w:rsidR="00E53424" w:rsidRPr="00336BAD" w:rsidDel="00F505D6">
          <w:rPr>
            <w:rFonts w:ascii="Arial" w:hAnsi="Arial" w:cs="Arial"/>
          </w:rPr>
          <w:delText xml:space="preserve">; and objectively measured physical activity </w:delText>
        </w:r>
        <w:r w:rsidR="00E53424" w:rsidRPr="00336BAD" w:rsidDel="00F505D6">
          <w:rPr>
            <w:rFonts w:ascii="Arial" w:hAnsi="Arial" w:cs="Arial"/>
          </w:rPr>
          <w:fldChar w:fldCharType="begin"/>
        </w:r>
        <w:r w:rsidR="00E85A72" w:rsidDel="00F505D6">
          <w:rPr>
            <w:rFonts w:ascii="Arial" w:hAnsi="Arial" w:cs="Arial"/>
          </w:rPr>
          <w:delInstrText xml:space="preserve"> ADDIN EN.CITE &lt;EndNote&gt;&lt;Cite&gt;&lt;Author&gt;Tsai&lt;/Author&gt;&lt;Year&gt;2015&lt;/Year&gt;&lt;RecNum&gt;32&lt;/RecNum&gt;&lt;DisplayText&gt;(Tsai et al., 2015)&lt;/DisplayText&gt;&lt;record&gt;&lt;rec-number&gt;32&lt;/rec-number&gt;&lt;foreign-keys&gt;&lt;key app="EN" db-id="v2waf5f27xpxz3e5ep1xres5wd5xrrspzr9a" timestamp="1689233185"&gt;32&lt;/key&gt;&lt;/foreign-keys&gt;&lt;ref-type name="Journal Article"&gt;17&lt;/ref-type&gt;&lt;contributors&gt;&lt;authors&gt;&lt;author&gt;Tsai, L. T.&lt;/author&gt;&lt;author&gt;Portegijs, E.&lt;/author&gt;&lt;author&gt;Rantakokko, M.&lt;/author&gt;&lt;author&gt;Viljanen, A.&lt;/author&gt;&lt;author&gt;Saajanaho, M.&lt;/author&gt;&lt;author&gt;Eronen, J.&lt;/author&gt;&lt;author&gt;Rantanen, T.&lt;/author&gt;&lt;/authors&gt;&lt;/contributors&gt;&lt;auth-address&gt;Gerontology Research Center, Department of Health Sciences, University of Jyväskylä, Jyväskylä, Finland.&lt;/auth-address&gt;&lt;titles&gt;&lt;title&gt;The association between objectively measured physical activity and life-space mobility among older people&lt;/title&gt;&lt;secondary-title&gt;Scand J Med Sci Sports&lt;/secondary-title&gt;&lt;/titles&gt;&lt;periodical&gt;&lt;full-title&gt;Scand J Med Sci Sports&lt;/full-title&gt;&lt;/periodical&gt;&lt;pages&gt;e368-73&lt;/pages&gt;&lt;volume&gt;25&lt;/volume&gt;&lt;number&gt;4&lt;/number&gt;&lt;edition&gt;20141230&lt;/edition&gt;&lt;keywords&gt;&lt;keyword&gt;Accelerometry&lt;/keyword&gt;&lt;keyword&gt;Aged&lt;/keyword&gt;&lt;keyword&gt;Aged, 80 and over&lt;/keyword&gt;&lt;keyword&gt;Cross-Sectional Studies&lt;/keyword&gt;&lt;keyword&gt;Female&lt;/keyword&gt;&lt;keyword&gt;Humans&lt;/keyword&gt;&lt;keyword&gt;*Independent Living&lt;/keyword&gt;&lt;keyword&gt;Male&lt;/keyword&gt;&lt;keyword&gt;*Motor Activity&lt;/keyword&gt;&lt;keyword&gt;Surveys and Questionnaires&lt;/keyword&gt;&lt;keyword&gt;*Walking&lt;/keyword&gt;&lt;keyword&gt;Aging&lt;/keyword&gt;&lt;keyword&gt;accelerometer&lt;/keyword&gt;&lt;keyword&gt;life-space mobility&lt;/keyword&gt;&lt;keyword&gt;mobility limitation&lt;/keyword&gt;&lt;/keywords&gt;&lt;dates&gt;&lt;year&gt;2015&lt;/year&gt;&lt;pub-dates&gt;&lt;date&gt;Aug&lt;/date&gt;&lt;/pub-dates&gt;&lt;/dates&gt;&lt;isbn&gt;0905-7188&lt;/isbn&gt;&lt;accession-num&gt;26152855&lt;/accession-num&gt;&lt;urls&gt;&lt;related-urls&gt;&lt;url&gt;https://onlinelibrary.wiley.com/doi/10.1111/sms.12337&lt;/url&gt;&lt;/related-urls&gt;&lt;/urls&gt;&lt;electronic-resource-num&gt;10.1111/sms.12337&lt;/electronic-resource-num&gt;&lt;remote-database-provider&gt;NLM&lt;/remote-database-provider&gt;&lt;language&gt;eng&lt;/language&gt;&lt;/record&gt;&lt;/Cite&gt;&lt;/EndNote&gt;</w:delInstrText>
        </w:r>
        <w:r w:rsidR="00E53424" w:rsidRPr="00336BAD" w:rsidDel="00F505D6">
          <w:rPr>
            <w:rFonts w:ascii="Arial" w:hAnsi="Arial" w:cs="Arial"/>
          </w:rPr>
          <w:fldChar w:fldCharType="separate"/>
        </w:r>
        <w:r w:rsidR="00E85A72" w:rsidDel="00F505D6">
          <w:rPr>
            <w:rFonts w:ascii="Arial" w:hAnsi="Arial" w:cs="Arial"/>
            <w:noProof/>
          </w:rPr>
          <w:delText>(Tsai et al., 2015)</w:delText>
        </w:r>
        <w:r w:rsidR="00E53424" w:rsidRPr="00336BAD" w:rsidDel="00F505D6">
          <w:rPr>
            <w:rFonts w:ascii="Arial" w:hAnsi="Arial" w:cs="Arial"/>
          </w:rPr>
          <w:fldChar w:fldCharType="end"/>
        </w:r>
        <w:r w:rsidR="00E53424" w:rsidRPr="00336BAD" w:rsidDel="00F505D6">
          <w:rPr>
            <w:rFonts w:ascii="Arial" w:hAnsi="Arial" w:cs="Arial"/>
          </w:rPr>
          <w:delText xml:space="preserve">. </w:delText>
        </w:r>
      </w:del>
      <w:ins w:id="36" w:author="Gregorio Bevilacqua" w:date="2023-11-06T15:49:00Z">
        <w:r w:rsidR="00B85377" w:rsidRPr="00B85377">
          <w:rPr>
            <w:rFonts w:ascii="Arial" w:hAnsi="Arial" w:cs="Arial"/>
          </w:rPr>
          <w:t>Various factors, including physical, cognitive, psychosocial, environmental, and financial elements, have been recogni</w:t>
        </w:r>
        <w:r w:rsidR="007842D0">
          <w:rPr>
            <w:rFonts w:ascii="Arial" w:hAnsi="Arial" w:cs="Arial"/>
          </w:rPr>
          <w:t>s</w:t>
        </w:r>
        <w:r w:rsidR="00B85377" w:rsidRPr="00B85377">
          <w:rPr>
            <w:rFonts w:ascii="Arial" w:hAnsi="Arial" w:cs="Arial"/>
          </w:rPr>
          <w:t xml:space="preserve">ed as determinants influencing </w:t>
        </w:r>
      </w:ins>
      <w:ins w:id="37" w:author="Gregorio Bevilacqua" w:date="2023-11-06T15:50:00Z">
        <w:r w:rsidR="00C57C4F">
          <w:rPr>
            <w:rFonts w:ascii="Arial" w:hAnsi="Arial" w:cs="Arial"/>
          </w:rPr>
          <w:t>LSM</w:t>
        </w:r>
      </w:ins>
      <w:ins w:id="38" w:author="Gregorio Bevilacqua" w:date="2023-11-06T15:49:00Z">
        <w:r w:rsidR="00B85377" w:rsidRPr="00B85377">
          <w:rPr>
            <w:rFonts w:ascii="Arial" w:hAnsi="Arial" w:cs="Arial"/>
          </w:rPr>
          <w:t xml:space="preserve"> in older adults</w:t>
        </w:r>
      </w:ins>
      <w:ins w:id="39" w:author="Gregorio Bevilacqua" w:date="2023-11-06T15:48:00Z">
        <w:r w:rsidR="002F2020">
          <w:rPr>
            <w:rFonts w:ascii="Arial" w:hAnsi="Arial" w:cs="Arial"/>
          </w:rPr>
          <w:t xml:space="preserve">, </w:t>
        </w:r>
      </w:ins>
      <w:del w:id="40" w:author="Gregorio Bevilacqua" w:date="2023-11-06T15:48:00Z">
        <w:r w:rsidR="00CF63CD" w:rsidRPr="00336BAD" w:rsidDel="002F2020">
          <w:rPr>
            <w:rFonts w:ascii="Arial" w:hAnsi="Arial" w:cs="Arial"/>
          </w:rPr>
          <w:delText xml:space="preserve">Webber and colleagues identified five categories of determinants of </w:delText>
        </w:r>
        <w:r w:rsidR="00964792" w:rsidDel="002F2020">
          <w:rPr>
            <w:rFonts w:ascii="Arial" w:hAnsi="Arial" w:cs="Arial"/>
          </w:rPr>
          <w:delText>LSM</w:delText>
        </w:r>
        <w:r w:rsidR="00CF63CD" w:rsidRPr="00336BAD" w:rsidDel="002F2020">
          <w:rPr>
            <w:rFonts w:ascii="Arial" w:hAnsi="Arial" w:cs="Arial"/>
          </w:rPr>
          <w:delText xml:space="preserve"> in older adults: cognitive, psychosocial, physical, environmental, and financial, </w:delText>
        </w:r>
      </w:del>
      <w:r w:rsidR="00CF63CD" w:rsidRPr="00336BAD">
        <w:rPr>
          <w:rFonts w:ascii="Arial" w:hAnsi="Arial" w:cs="Arial"/>
        </w:rPr>
        <w:t xml:space="preserve">with gender </w:t>
      </w:r>
      <w:ins w:id="41" w:author="Gregorio Bevilacqua" w:date="2023-11-10T15:57:00Z">
        <w:r w:rsidR="00712EB7" w:rsidRPr="00336BAD">
          <w:rPr>
            <w:rFonts w:ascii="Arial" w:hAnsi="Arial" w:cs="Arial"/>
          </w:rPr>
          <w:t xml:space="preserve"> </w:t>
        </w:r>
      </w:ins>
      <w:r w:rsidR="00CF63CD" w:rsidRPr="00336BAD">
        <w:rPr>
          <w:rFonts w:ascii="Arial" w:hAnsi="Arial" w:cs="Arial"/>
        </w:rPr>
        <w:t xml:space="preserve">emerging as a critical crosscutting influence across all categories </w:t>
      </w:r>
      <w:r w:rsidR="00CF63CD" w:rsidRPr="00336BAD">
        <w:rPr>
          <w:rFonts w:ascii="Arial" w:hAnsi="Arial" w:cs="Arial"/>
        </w:rPr>
        <w:fldChar w:fldCharType="begin">
          <w:fldData xml:space="preserve">PEVuZE5vdGU+PENpdGU+PEF1dGhvcj5XZWJiZXI8L0F1dGhvcj48WWVhcj4yMDEwPC9ZZWFyPjxS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</w:fldData>
        </w:fldChar>
      </w:r>
      <w:r w:rsidR="00E85A72">
        <w:rPr>
          <w:rFonts w:ascii="Arial" w:hAnsi="Arial" w:cs="Arial"/>
        </w:rPr>
        <w:instrText xml:space="preserve"> ADDIN EN.CITE </w:instrText>
      </w:r>
      <w:r w:rsidR="00E85A72">
        <w:rPr>
          <w:rFonts w:ascii="Arial" w:hAnsi="Arial" w:cs="Arial"/>
        </w:rPr>
        <w:fldChar w:fldCharType="begin">
          <w:fldData xml:space="preserve">PEVuZE5vdGU+PENpdGU+PEF1dGhvcj5XZWJiZXI8L0F1dGhvcj48WWVhcj4yMDEwPC9ZZWFyPjxS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</w:fldData>
        </w:fldChar>
      </w:r>
      <w:r w:rsidR="00E85A72">
        <w:rPr>
          <w:rFonts w:ascii="Arial" w:hAnsi="Arial" w:cs="Arial"/>
        </w:rPr>
        <w:instrText xml:space="preserve"> ADDIN EN.CITE.DATA </w:instrText>
      </w:r>
      <w:r w:rsidR="00E85A72">
        <w:rPr>
          <w:rFonts w:ascii="Arial" w:hAnsi="Arial" w:cs="Arial"/>
        </w:rPr>
      </w:r>
      <w:r w:rsidR="00E85A72">
        <w:rPr>
          <w:rFonts w:ascii="Arial" w:hAnsi="Arial" w:cs="Arial"/>
        </w:rPr>
        <w:fldChar w:fldCharType="end"/>
      </w:r>
      <w:r w:rsidR="00CF63CD" w:rsidRPr="00336BAD">
        <w:rPr>
          <w:rFonts w:ascii="Arial" w:hAnsi="Arial" w:cs="Arial"/>
        </w:rPr>
      </w:r>
      <w:r w:rsidR="00CF63CD" w:rsidRPr="00336BAD">
        <w:rPr>
          <w:rFonts w:ascii="Arial" w:hAnsi="Arial" w:cs="Arial"/>
        </w:rPr>
        <w:fldChar w:fldCharType="separate"/>
      </w:r>
      <w:r w:rsidR="00E85A72">
        <w:rPr>
          <w:rFonts w:ascii="Arial" w:hAnsi="Arial" w:cs="Arial"/>
          <w:noProof/>
        </w:rPr>
        <w:t>(Webber et al., 2010)</w:t>
      </w:r>
      <w:r w:rsidR="00CF63CD" w:rsidRPr="00336BAD">
        <w:rPr>
          <w:rFonts w:ascii="Arial" w:hAnsi="Arial" w:cs="Arial"/>
        </w:rPr>
        <w:fldChar w:fldCharType="end"/>
      </w:r>
      <w:r w:rsidR="00CF63CD" w:rsidRPr="00336BAD">
        <w:rPr>
          <w:rFonts w:ascii="Arial" w:hAnsi="Arial" w:cs="Arial"/>
        </w:rPr>
        <w:t xml:space="preserve">. </w:t>
      </w:r>
      <w:ins w:id="42" w:author="Elaine Dennison" w:date="2023-11-13T14:24:00Z">
        <w:r w:rsidR="004055A1">
          <w:rPr>
            <w:rFonts w:ascii="Arial" w:hAnsi="Arial" w:cs="Arial"/>
          </w:rPr>
          <w:t xml:space="preserve">Specifically </w:t>
        </w:r>
      </w:ins>
      <w:del w:id="43" w:author="Gregorio Bevilacqua" w:date="2023-11-06T15:54:00Z">
        <w:r w:rsidR="00CF63CD" w:rsidRPr="00336BAD" w:rsidDel="00E616B7">
          <w:rPr>
            <w:rFonts w:ascii="Arial" w:hAnsi="Arial" w:cs="Arial"/>
          </w:rPr>
          <w:delText xml:space="preserve">Relatedly, a study conducted among over 3000 Australians found that a decline in </w:delText>
        </w:r>
        <w:r w:rsidR="00E315D8" w:rsidDel="00E616B7">
          <w:rPr>
            <w:rFonts w:ascii="Arial" w:hAnsi="Arial" w:cs="Arial"/>
          </w:rPr>
          <w:delText>LSM</w:delText>
        </w:r>
        <w:r w:rsidR="00CF63CD" w:rsidRPr="00336BAD" w:rsidDel="00E616B7">
          <w:rPr>
            <w:rFonts w:ascii="Arial" w:hAnsi="Arial" w:cs="Arial"/>
          </w:rPr>
          <w:delText xml:space="preserve"> after 55 years of age </w:delText>
        </w:r>
        <w:r w:rsidR="009E7761" w:rsidDel="00E616B7">
          <w:rPr>
            <w:rFonts w:ascii="Arial" w:hAnsi="Arial" w:cs="Arial"/>
          </w:rPr>
          <w:delText>was</w:delText>
        </w:r>
        <w:r w:rsidR="00CF63CD" w:rsidRPr="00336BAD" w:rsidDel="00E616B7">
          <w:rPr>
            <w:rFonts w:ascii="Arial" w:hAnsi="Arial" w:cs="Arial"/>
          </w:rPr>
          <w:delText xml:space="preserve"> more conspicuous in women than in men, and that</w:delText>
        </w:r>
        <w:r w:rsidR="005167F0" w:rsidRPr="00336BAD" w:rsidDel="00E616B7">
          <w:rPr>
            <w:rFonts w:ascii="Arial" w:hAnsi="Arial" w:cs="Arial"/>
          </w:rPr>
          <w:delText xml:space="preserve"> female sex was associated with </w:delText>
        </w:r>
        <w:r w:rsidR="005455F8" w:rsidDel="00E616B7">
          <w:rPr>
            <w:rFonts w:ascii="Arial" w:hAnsi="Arial" w:cs="Arial"/>
          </w:rPr>
          <w:delText>lower</w:delText>
        </w:r>
        <w:r w:rsidR="005455F8" w:rsidRPr="00336BAD" w:rsidDel="00E616B7">
          <w:rPr>
            <w:rFonts w:ascii="Arial" w:hAnsi="Arial" w:cs="Arial"/>
          </w:rPr>
          <w:delText xml:space="preserve"> </w:delText>
        </w:r>
        <w:r w:rsidR="005167F0" w:rsidRPr="00336BAD" w:rsidDel="00E616B7">
          <w:rPr>
            <w:rFonts w:ascii="Arial" w:hAnsi="Arial" w:cs="Arial"/>
          </w:rPr>
          <w:delText xml:space="preserve">mobility scores </w:delText>
        </w:r>
        <w:r w:rsidR="00733462" w:rsidRPr="00336BAD" w:rsidDel="00E616B7">
          <w:rPr>
            <w:rFonts w:ascii="Arial" w:hAnsi="Arial" w:cs="Arial"/>
          </w:rPr>
          <w:fldChar w:fldCharType="begin"/>
        </w:r>
        <w:r w:rsidR="00E85A72" w:rsidDel="00E616B7">
          <w:rPr>
            <w:rFonts w:ascii="Arial" w:hAnsi="Arial" w:cs="Arial"/>
          </w:rPr>
          <w:delInstrText xml:space="preserve"> ADDIN EN.CITE &lt;EndNote&gt;&lt;Cite&gt;&lt;Author&gt;Phillips&lt;/Author&gt;&lt;Year&gt;2015&lt;/Year&gt;&lt;RecNum&gt;25&lt;/RecNum&gt;&lt;DisplayText&gt;(Phillips et al., 2015)&lt;/DisplayText&gt;&lt;record&gt;&lt;rec-number&gt;25&lt;/rec-number&gt;&lt;foreign-keys&gt;&lt;key app="EN" db-id="v2waf5f27xpxz3e5ep1xres5wd5xrrspzr9a" timestamp="1689165245"&gt;25&lt;/key&gt;&lt;/foreign-keys&gt;&lt;ref-type name="Journal Article"&gt;17&lt;/ref-type&gt;&lt;contributors&gt;&lt;authors&gt;&lt;author&gt;Phillips, Jane&lt;/author&gt;&lt;author&gt;Dal Grande, Eleonora&lt;/author&gt;&lt;author&gt;Ritchie, Christine&lt;/author&gt;&lt;author&gt;Abernethy, Amy P.&lt;/author&gt;&lt;author&gt;Currow, David C.&lt;/author&gt;&lt;/authors&gt;&lt;/contributors&gt;&lt;titles&gt;&lt;title&gt;A Population-Based Cross-Sectional Study That Defined Normative Population Data for the Life-Space Mobility Assessment-Composite Score&lt;/title&gt;&lt;secondary-title&gt;Journal of Pain and Symptom Management&lt;/secondary-title&gt;&lt;/titles&gt;&lt;periodical&gt;&lt;full-title&gt;Journal of Pain and Symptom Management&lt;/full-title&gt;&lt;/periodical&gt;&lt;pages&gt;885-893&lt;/pages&gt;&lt;volume&gt;49&lt;/volume&gt;&lt;number&gt;5&lt;/number&gt;&lt;keywords&gt;&lt;keyword&gt;Life-Space Mobility Assessment&lt;/keyword&gt;&lt;keyword&gt;functional status&lt;/keyword&gt;&lt;keyword&gt;population survey&lt;/keyword&gt;&lt;keyword&gt;normative data&lt;/keyword&gt;&lt;/keywords&gt;&lt;dates&gt;&lt;year&gt;2015&lt;/year&gt;&lt;pub-dates&gt;&lt;date&gt;2015/05/01/&lt;/date&gt;&lt;/pub-dates&gt;&lt;/dates&gt;&lt;isbn&gt;0885-3924&lt;/isbn&gt;&lt;urls&gt;&lt;related-urls&gt;&lt;url&gt;https://www.sciencedirect.com/science/article/pii/S0885392414005478&lt;/url&gt;&lt;url&gt;https://www.jpsmjournal.com/article/S0885-3924(14)00547-8/pdf&lt;/url&gt;&lt;/related-urls&gt;&lt;/urls&gt;&lt;electronic-resource-num&gt;https://doi.org/10.1016/j.jpainsymman.2014.09.010&lt;/electronic-resource-num&gt;&lt;/record&gt;&lt;/Cite&gt;&lt;/EndNote&gt;</w:delInstrText>
        </w:r>
        <w:r w:rsidR="00733462" w:rsidRPr="00336BAD" w:rsidDel="00E616B7">
          <w:rPr>
            <w:rFonts w:ascii="Arial" w:hAnsi="Arial" w:cs="Arial"/>
          </w:rPr>
          <w:fldChar w:fldCharType="separate"/>
        </w:r>
        <w:r w:rsidR="00E85A72" w:rsidDel="00E616B7">
          <w:rPr>
            <w:rFonts w:ascii="Arial" w:hAnsi="Arial" w:cs="Arial"/>
            <w:noProof/>
          </w:rPr>
          <w:delText>(Phillips et al., 2015)</w:delText>
        </w:r>
        <w:r w:rsidR="00733462" w:rsidRPr="00336BAD" w:rsidDel="00E616B7">
          <w:rPr>
            <w:rFonts w:ascii="Arial" w:hAnsi="Arial" w:cs="Arial"/>
          </w:rPr>
          <w:fldChar w:fldCharType="end"/>
        </w:r>
        <w:r w:rsidR="00733462" w:rsidRPr="00336BAD" w:rsidDel="00E616B7">
          <w:rPr>
            <w:rFonts w:ascii="Arial" w:hAnsi="Arial" w:cs="Arial"/>
          </w:rPr>
          <w:delText xml:space="preserve">. </w:delText>
        </w:r>
      </w:del>
      <w:ins w:id="44" w:author="Gregorio Bevilacqua" w:date="2023-11-06T16:01:00Z">
        <w:del w:id="45" w:author="Elaine Dennison" w:date="2023-11-13T14:24:00Z">
          <w:r w:rsidR="003B3F8C" w:rsidDel="004055A1">
            <w:rPr>
              <w:rFonts w:ascii="Arial" w:hAnsi="Arial" w:cs="Arial"/>
            </w:rPr>
            <w:delText>I</w:delText>
          </w:r>
        </w:del>
      </w:ins>
      <w:ins w:id="46" w:author="Elaine Dennison" w:date="2023-11-13T14:24:00Z">
        <w:r w:rsidR="004055A1">
          <w:rPr>
            <w:rFonts w:ascii="Arial" w:hAnsi="Arial" w:cs="Arial"/>
          </w:rPr>
          <w:t>i</w:t>
        </w:r>
      </w:ins>
      <w:ins w:id="47" w:author="Gregorio Bevilacqua" w:date="2023-11-06T16:01:00Z">
        <w:r w:rsidR="003B3F8C">
          <w:rPr>
            <w:rFonts w:ascii="Arial" w:hAnsi="Arial" w:cs="Arial"/>
          </w:rPr>
          <w:t xml:space="preserve">n </w:t>
        </w:r>
        <w:r w:rsidR="003B3F8C">
          <w:rPr>
            <w:rFonts w:ascii="Arial" w:hAnsi="Arial" w:cs="Arial"/>
          </w:rPr>
          <w:lastRenderedPageBreak/>
          <w:t xml:space="preserve">older </w:t>
        </w:r>
      </w:ins>
      <w:ins w:id="48" w:author="Gregorio Bevilacqua" w:date="2023-11-06T16:04:00Z">
        <w:r w:rsidR="00AE42A5">
          <w:rPr>
            <w:rFonts w:ascii="Arial" w:hAnsi="Arial" w:cs="Arial"/>
          </w:rPr>
          <w:t>age</w:t>
        </w:r>
      </w:ins>
      <w:ins w:id="49" w:author="Gregorio Bevilacqua" w:date="2023-11-06T16:01:00Z">
        <w:r w:rsidR="003B3F8C">
          <w:rPr>
            <w:rFonts w:ascii="Arial" w:hAnsi="Arial" w:cs="Arial"/>
          </w:rPr>
          <w:t xml:space="preserve">, </w:t>
        </w:r>
      </w:ins>
      <w:ins w:id="50" w:author="Gregorio Bevilacqua" w:date="2023-11-06T16:02:00Z">
        <w:r w:rsidR="00BF3C02">
          <w:rPr>
            <w:rFonts w:ascii="Arial" w:hAnsi="Arial" w:cs="Arial"/>
          </w:rPr>
          <w:t xml:space="preserve">musculoskeletal diseases, falls, and fractures are prevalent </w:t>
        </w:r>
      </w:ins>
      <w:r w:rsidR="004035CA">
        <w:rPr>
          <w:rFonts w:ascii="Arial" w:hAnsi="Arial" w:cs="Arial"/>
        </w:rPr>
        <w:fldChar w:fldCharType="begin"/>
      </w:r>
      <w:r w:rsidR="00575B23">
        <w:rPr>
          <w:rFonts w:ascii="Arial" w:hAnsi="Arial" w:cs="Arial"/>
        </w:rPr>
        <w:instrText xml:space="preserve"> ADDIN EN.CITE &lt;EndNote&gt;&lt;Cite&gt;&lt;Author&gt;Rudnicka&lt;/Author&gt;&lt;Year&gt;2020&lt;/Year&gt;&lt;RecNum&gt;35&lt;/RecNum&gt;&lt;DisplayText&gt;(Rudnicka et al., 2020)&lt;/DisplayText&gt;&lt;record&gt;&lt;rec-number&gt;35&lt;/rec-number&gt;&lt;foreign-keys&gt;&lt;key app="EN" db-id="v2waf5f27xpxz3e5ep1xres5wd5xrrspzr9a" timestamp="1689237407"&gt;35&lt;/key&gt;&lt;/foreign-keys&gt;&lt;ref-type name="Journal Article"&gt;17&lt;/ref-type&gt;&lt;contributors&gt;&lt;authors&gt;&lt;author&gt;Rudnicka, Ewa&lt;/author&gt;&lt;author&gt;Napierała, Paulina&lt;/author&gt;&lt;author&gt;Podfigurna, Agnieszka&lt;/author&gt;&lt;author&gt;Męczekalski, Błażej&lt;/author&gt;&lt;author&gt;Smolarczyk, Roman&lt;/author&gt;&lt;author&gt;Grymowicz, Monika&lt;/author&gt;&lt;/authors&gt;&lt;/contributors&gt;&lt;titles&gt;&lt;title&gt;The World Health Organization (WHO) approach to healthy ageing&lt;/title&gt;&lt;secondary-title&gt;Maturitas&lt;/secondary-title&gt;&lt;/titles&gt;&lt;periodical&gt;&lt;full-title&gt;Maturitas&lt;/full-title&gt;&lt;/periodical&gt;&lt;pages&gt;6-11&lt;/pages&gt;&lt;volume&gt;139&lt;/volume&gt;&lt;dates&gt;&lt;year&gt;2020&lt;/year&gt;&lt;/dates&gt;&lt;isbn&gt;0378-5122&lt;/isbn&gt;&lt;urls&gt;&lt;/urls&gt;&lt;/record&gt;&lt;/Cite&gt;&lt;/EndNote&gt;</w:instrText>
      </w:r>
      <w:r w:rsidR="004035CA">
        <w:rPr>
          <w:rFonts w:ascii="Arial" w:hAnsi="Arial" w:cs="Arial"/>
        </w:rPr>
        <w:fldChar w:fldCharType="separate"/>
      </w:r>
      <w:r w:rsidR="00575B23">
        <w:rPr>
          <w:rFonts w:ascii="Arial" w:hAnsi="Arial" w:cs="Arial"/>
          <w:noProof/>
        </w:rPr>
        <w:t>(Rudnicka et al., 2020)</w:t>
      </w:r>
      <w:r w:rsidR="004035CA">
        <w:rPr>
          <w:rFonts w:ascii="Arial" w:hAnsi="Arial" w:cs="Arial"/>
        </w:rPr>
        <w:fldChar w:fldCharType="end"/>
      </w:r>
      <w:ins w:id="51" w:author="Gregorio Bevilacqua" w:date="2023-11-06T16:03:00Z">
        <w:r w:rsidR="0036460F">
          <w:rPr>
            <w:rFonts w:ascii="Arial" w:hAnsi="Arial" w:cs="Arial"/>
          </w:rPr>
          <w:t xml:space="preserve">, </w:t>
        </w:r>
      </w:ins>
      <w:ins w:id="52" w:author="Gregorio Bevilacqua" w:date="2023-11-06T16:04:00Z">
        <w:r w:rsidR="000A3A9B">
          <w:rPr>
            <w:rFonts w:ascii="Arial" w:hAnsi="Arial" w:cs="Arial"/>
          </w:rPr>
          <w:t>and these</w:t>
        </w:r>
      </w:ins>
      <w:ins w:id="53" w:author="Gregorio Bevilacqua" w:date="2023-11-06T16:03:00Z">
        <w:r w:rsidR="00AE42A5">
          <w:rPr>
            <w:rFonts w:ascii="Arial" w:hAnsi="Arial" w:cs="Arial"/>
          </w:rPr>
          <w:t xml:space="preserve"> may further </w:t>
        </w:r>
      </w:ins>
      <w:ins w:id="54" w:author="Gregorio Bevilacqua" w:date="2023-11-06T16:05:00Z">
        <w:r w:rsidR="00974398">
          <w:rPr>
            <w:rFonts w:ascii="Arial" w:hAnsi="Arial" w:cs="Arial"/>
          </w:rPr>
          <w:t xml:space="preserve">restrain older adults’ </w:t>
        </w:r>
        <w:r w:rsidR="008A2772">
          <w:rPr>
            <w:rFonts w:ascii="Arial" w:hAnsi="Arial" w:cs="Arial"/>
          </w:rPr>
          <w:t xml:space="preserve">ability and confidence to </w:t>
        </w:r>
      </w:ins>
      <w:ins w:id="55" w:author="Gregorio Bevilacqua" w:date="2023-11-06T16:06:00Z">
        <w:r w:rsidR="00996D2F">
          <w:rPr>
            <w:rFonts w:ascii="Arial" w:hAnsi="Arial" w:cs="Arial"/>
          </w:rPr>
          <w:t>move across different geo-spatial areas.</w:t>
        </w:r>
      </w:ins>
      <w:ins w:id="56" w:author="Elaine Dennison" w:date="2023-11-13T13:59:00Z">
        <w:r w:rsidR="002B3C41" w:rsidRPr="002B3C41">
          <w:rPr>
            <w:rFonts w:ascii="Arial" w:hAnsi="Arial" w:cs="Arial"/>
          </w:rPr>
          <w:t xml:space="preserve"> </w:t>
        </w:r>
      </w:ins>
      <w:moveToRangeStart w:id="57" w:author="Elaine Dennison" w:date="2023-11-13T13:59:00Z" w:name="move150776389"/>
      <w:moveTo w:id="58" w:author="Elaine Dennison" w:date="2023-11-13T13:59:00Z">
        <w:del w:id="59" w:author="Elaine Dennison" w:date="2023-11-13T14:00:00Z">
          <w:r w:rsidR="002B3C41" w:rsidDel="002B3C41">
            <w:rPr>
              <w:rFonts w:ascii="Arial" w:hAnsi="Arial" w:cs="Arial"/>
            </w:rPr>
            <w:delText xml:space="preserve">Furthermore, older age is often associated with </w:delText>
          </w:r>
          <w:r w:rsidR="002B3C41" w:rsidRPr="00034FC2" w:rsidDel="002B3C41">
            <w:rPr>
              <w:rFonts w:ascii="Arial" w:hAnsi="Arial" w:cs="Arial"/>
            </w:rPr>
            <w:delText xml:space="preserve">musculoskeletal </w:delText>
          </w:r>
          <w:r w:rsidR="002B3C41" w:rsidDel="002B3C41">
            <w:rPr>
              <w:rFonts w:ascii="Arial" w:hAnsi="Arial" w:cs="Arial"/>
            </w:rPr>
            <w:delText>conditions (e.g. osteoporosis and arthritis)</w:delText>
          </w:r>
          <w:r w:rsidR="002B3C41" w:rsidRPr="00034FC2" w:rsidDel="002B3C41">
            <w:rPr>
              <w:rFonts w:ascii="Arial" w:hAnsi="Arial" w:cs="Arial"/>
            </w:rPr>
            <w:delText>, falls</w:delText>
          </w:r>
          <w:r w:rsidR="002B3C41" w:rsidDel="002B3C41">
            <w:rPr>
              <w:rFonts w:ascii="Arial" w:hAnsi="Arial" w:cs="Arial"/>
            </w:rPr>
            <w:delText xml:space="preserve">, and fractures </w:delText>
          </w:r>
          <w:r w:rsidR="002B3C41" w:rsidDel="002B3C41">
            <w:rPr>
              <w:rFonts w:ascii="Arial" w:hAnsi="Arial" w:cs="Arial"/>
            </w:rPr>
            <w:fldChar w:fldCharType="begin">
              <w:fldData xml:space="preserve">PEVuZE5vdGU+PENpdGU+PEF1dGhvcj5SdWRuaWNrYTwvQXV0aG9yPjxZZWFyPjIwMjA8L1llYXI+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</w:fldData>
            </w:fldChar>
          </w:r>
          <w:r w:rsidR="002B3C41" w:rsidDel="002B3C41">
            <w:rPr>
              <w:rFonts w:ascii="Arial" w:hAnsi="Arial" w:cs="Arial"/>
            </w:rPr>
            <w:delInstrText xml:space="preserve"> ADDIN EN.CITE </w:delInstrText>
          </w:r>
          <w:r w:rsidR="002B3C41" w:rsidDel="002B3C41">
            <w:rPr>
              <w:rFonts w:ascii="Arial" w:hAnsi="Arial" w:cs="Arial"/>
            </w:rPr>
            <w:fldChar w:fldCharType="begin">
              <w:fldData xml:space="preserve">PEVuZE5vdGU+PENpdGU+PEF1dGhvcj5SdWRuaWNrYTwvQXV0aG9yPjxZZWFyPjIwMjA8L1llYXI+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</w:fldData>
            </w:fldChar>
          </w:r>
          <w:r w:rsidR="002B3C41" w:rsidDel="002B3C41">
            <w:rPr>
              <w:rFonts w:ascii="Arial" w:hAnsi="Arial" w:cs="Arial"/>
            </w:rPr>
            <w:delInstrText xml:space="preserve"> ADDIN EN.CITE.DATA </w:delInstrText>
          </w:r>
        </w:del>
      </w:moveTo>
      <w:ins w:id="60" w:author="Elaine Dennison" w:date="2023-11-13T13:59:00Z">
        <w:del w:id="61" w:author="Elaine Dennison" w:date="2023-11-13T14:00:00Z">
          <w:r w:rsidR="002B3C41" w:rsidDel="002B3C41">
            <w:rPr>
              <w:rFonts w:ascii="Arial" w:hAnsi="Arial" w:cs="Arial"/>
            </w:rPr>
          </w:r>
        </w:del>
      </w:ins>
      <w:moveTo w:id="62" w:author="Elaine Dennison" w:date="2023-11-13T13:59:00Z">
        <w:del w:id="63" w:author="Elaine Dennison" w:date="2023-11-13T14:00:00Z">
          <w:r w:rsidR="002B3C41" w:rsidDel="002B3C41">
            <w:rPr>
              <w:rFonts w:ascii="Arial" w:hAnsi="Arial" w:cs="Arial"/>
            </w:rPr>
            <w:fldChar w:fldCharType="end"/>
          </w:r>
        </w:del>
      </w:moveTo>
      <w:ins w:id="64" w:author="Elaine Dennison" w:date="2023-11-13T13:59:00Z">
        <w:del w:id="65" w:author="Elaine Dennison" w:date="2023-11-13T14:00:00Z">
          <w:r w:rsidR="002B3C41" w:rsidDel="002B3C41">
            <w:rPr>
              <w:rFonts w:ascii="Arial" w:hAnsi="Arial" w:cs="Arial"/>
            </w:rPr>
          </w:r>
        </w:del>
      </w:ins>
      <w:moveTo w:id="66" w:author="Elaine Dennison" w:date="2023-11-13T13:59:00Z">
        <w:del w:id="67" w:author="Elaine Dennison" w:date="2023-11-13T14:00:00Z">
          <w:r w:rsidR="002B3C41" w:rsidDel="002B3C41">
            <w:rPr>
              <w:rFonts w:ascii="Arial" w:hAnsi="Arial" w:cs="Arial"/>
            </w:rPr>
            <w:fldChar w:fldCharType="separate"/>
          </w:r>
          <w:r w:rsidR="002B3C41" w:rsidDel="002B3C41">
            <w:rPr>
              <w:rFonts w:ascii="Arial" w:hAnsi="Arial" w:cs="Arial"/>
              <w:noProof/>
            </w:rPr>
            <w:delText>(Rudnicka et al., 2020, Woolf and Pfleger, 2003, Beard et al., 2016)</w:delText>
          </w:r>
          <w:r w:rsidR="002B3C41" w:rsidDel="002B3C41">
            <w:rPr>
              <w:rFonts w:ascii="Arial" w:hAnsi="Arial" w:cs="Arial"/>
            </w:rPr>
            <w:fldChar w:fldCharType="end"/>
          </w:r>
          <w:r w:rsidR="002B3C41" w:rsidDel="002B3C41">
            <w:rPr>
              <w:rFonts w:ascii="Arial" w:hAnsi="Arial" w:cs="Arial"/>
            </w:rPr>
            <w:delText xml:space="preserve">, </w:delText>
          </w:r>
          <w:r w:rsidR="002B3C41" w:rsidRPr="00034FC2" w:rsidDel="002B3C41">
            <w:rPr>
              <w:rFonts w:ascii="Arial" w:hAnsi="Arial" w:cs="Arial"/>
            </w:rPr>
            <w:delText>which</w:delText>
          </w:r>
          <w:r w:rsidR="002B3C41" w:rsidDel="002B3C41">
            <w:rPr>
              <w:rFonts w:ascii="Arial" w:hAnsi="Arial" w:cs="Arial"/>
            </w:rPr>
            <w:delText xml:space="preserve"> may </w:delText>
          </w:r>
          <w:r w:rsidR="002B3C41" w:rsidRPr="00AA3851" w:rsidDel="002B3C41">
            <w:rPr>
              <w:rFonts w:ascii="Arial" w:hAnsi="Arial" w:cs="Arial"/>
            </w:rPr>
            <w:delText xml:space="preserve">impact </w:delText>
          </w:r>
          <w:r w:rsidR="002B3C41" w:rsidDel="002B3C41">
            <w:rPr>
              <w:rFonts w:ascii="Arial" w:hAnsi="Arial" w:cs="Arial"/>
            </w:rPr>
            <w:delText>LSM</w:delText>
          </w:r>
          <w:r w:rsidR="002B3C41" w:rsidRPr="00AA3851" w:rsidDel="002B3C41">
            <w:rPr>
              <w:rFonts w:ascii="Arial" w:hAnsi="Arial" w:cs="Arial"/>
            </w:rPr>
            <w:delText>.</w:delText>
          </w:r>
        </w:del>
      </w:moveTo>
    </w:p>
    <w:p w14:paraId="14FB5044" w14:textId="77777777" w:rsidR="002B3C41" w:rsidRPr="00336BAD" w:rsidRDefault="002B3C41" w:rsidP="002B3C41">
      <w:pPr>
        <w:spacing w:line="480" w:lineRule="auto"/>
        <w:rPr>
          <w:ins w:id="68" w:author="Elaine Dennison" w:date="2023-11-13T14:00:00Z"/>
          <w:moveTo w:id="69" w:author="Elaine Dennison" w:date="2023-11-13T13:59:00Z"/>
          <w:rFonts w:ascii="Arial" w:hAnsi="Arial" w:cs="Arial"/>
        </w:rPr>
      </w:pPr>
    </w:p>
    <w:moveToRangeEnd w:id="57"/>
    <w:p w14:paraId="2A81F078" w14:textId="27CDBD20" w:rsidR="00D00B87" w:rsidDel="002B3C41" w:rsidRDefault="00AE42A5" w:rsidP="005E6DAE">
      <w:pPr>
        <w:spacing w:line="480" w:lineRule="auto"/>
        <w:rPr>
          <w:ins w:id="70" w:author="Gregorio Bevilacqua" w:date="2023-11-07T10:12:00Z"/>
          <w:del w:id="71" w:author="Elaine Dennison" w:date="2023-11-13T14:01:00Z"/>
          <w:rFonts w:ascii="Arial" w:hAnsi="Arial" w:cs="Arial"/>
        </w:rPr>
      </w:pPr>
      <w:ins w:id="72" w:author="Gregorio Bevilacqua" w:date="2023-11-06T16:03:00Z">
        <w:del w:id="73" w:author="Elaine Dennison" w:date="2023-11-13T14:00:00Z">
          <w:r w:rsidDel="002B3C41">
            <w:rPr>
              <w:rFonts w:ascii="Arial" w:hAnsi="Arial" w:cs="Arial"/>
            </w:rPr>
            <w:delText xml:space="preserve"> </w:delText>
          </w:r>
        </w:del>
      </w:ins>
      <w:ins w:id="74" w:author="Gregorio Bevilacqua" w:date="2023-11-07T10:20:00Z">
        <w:r w:rsidR="004B73B4">
          <w:rPr>
            <w:rFonts w:ascii="Arial" w:hAnsi="Arial" w:cs="Arial"/>
          </w:rPr>
          <w:t>Given</w:t>
        </w:r>
      </w:ins>
      <w:ins w:id="75" w:author="Gregorio Bevilacqua" w:date="2023-11-06T15:56:00Z">
        <w:r w:rsidR="00E006DF">
          <w:rPr>
            <w:rFonts w:ascii="Arial" w:hAnsi="Arial" w:cs="Arial"/>
          </w:rPr>
          <w:t xml:space="preserve"> th</w:t>
        </w:r>
      </w:ins>
      <w:ins w:id="76" w:author="Elaine Dennison" w:date="2023-11-13T14:00:00Z">
        <w:r w:rsidR="002B3C41">
          <w:rPr>
            <w:rFonts w:ascii="Arial" w:hAnsi="Arial" w:cs="Arial"/>
          </w:rPr>
          <w:t>is</w:t>
        </w:r>
      </w:ins>
      <w:ins w:id="77" w:author="Gregorio Bevilacqua" w:date="2023-11-06T15:56:00Z">
        <w:del w:id="78" w:author="Elaine Dennison" w:date="2023-11-13T14:00:00Z">
          <w:r w:rsidR="00E006DF" w:rsidDel="002B3C41">
            <w:rPr>
              <w:rFonts w:ascii="Arial" w:hAnsi="Arial" w:cs="Arial"/>
            </w:rPr>
            <w:delText>e</w:delText>
          </w:r>
        </w:del>
        <w:r w:rsidR="00E006DF">
          <w:rPr>
            <w:rFonts w:ascii="Arial" w:hAnsi="Arial" w:cs="Arial"/>
          </w:rPr>
          <w:t xml:space="preserve"> burden of m</w:t>
        </w:r>
      </w:ins>
      <w:ins w:id="79" w:author="Gregorio Bevilacqua" w:date="2023-11-06T15:57:00Z">
        <w:r w:rsidR="00E006DF">
          <w:rPr>
            <w:rFonts w:ascii="Arial" w:hAnsi="Arial" w:cs="Arial"/>
          </w:rPr>
          <w:t xml:space="preserve">usculoskeletal </w:t>
        </w:r>
        <w:r w:rsidR="00EE1546">
          <w:rPr>
            <w:rFonts w:ascii="Arial" w:hAnsi="Arial" w:cs="Arial"/>
          </w:rPr>
          <w:t>disorders in older age</w:t>
        </w:r>
      </w:ins>
      <w:ins w:id="80" w:author="Gregorio Bevilacqua" w:date="2023-11-07T10:13:00Z">
        <w:r w:rsidR="001F2C23">
          <w:rPr>
            <w:rFonts w:ascii="Arial" w:hAnsi="Arial" w:cs="Arial"/>
          </w:rPr>
          <w:t xml:space="preserve"> </w:t>
        </w:r>
      </w:ins>
      <w:r w:rsidR="001F2C23">
        <w:rPr>
          <w:rFonts w:ascii="Arial" w:hAnsi="Arial" w:cs="Arial"/>
        </w:rPr>
        <w:fldChar w:fldCharType="begin">
          <w:fldData xml:space="preserve">PEVuZE5vdGU+PENpdGU+PEF1dGhvcj5FZHdhcmRzPC9BdXRob3I+PFllYXI+MjAxNTwvWWVhcj48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</w:fldData>
        </w:fldChar>
      </w:r>
      <w:r w:rsidR="001F2C23">
        <w:rPr>
          <w:rFonts w:ascii="Arial" w:hAnsi="Arial" w:cs="Arial"/>
        </w:rPr>
        <w:instrText xml:space="preserve"> ADDIN EN.CITE </w:instrText>
      </w:r>
      <w:r w:rsidR="001F2C23">
        <w:rPr>
          <w:rFonts w:ascii="Arial" w:hAnsi="Arial" w:cs="Arial"/>
        </w:rPr>
        <w:fldChar w:fldCharType="begin">
          <w:fldData xml:space="preserve">PEVuZE5vdGU+PENpdGU+PEF1dGhvcj5FZHdhcmRzPC9BdXRob3I+PFllYXI+MjAxNTwvWWVhcj48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</w:fldData>
        </w:fldChar>
      </w:r>
      <w:r w:rsidR="001F2C23">
        <w:rPr>
          <w:rFonts w:ascii="Arial" w:hAnsi="Arial" w:cs="Arial"/>
        </w:rPr>
        <w:instrText xml:space="preserve"> ADDIN EN.CITE.DATA </w:instrText>
      </w:r>
      <w:r w:rsidR="001F2C23">
        <w:rPr>
          <w:rFonts w:ascii="Arial" w:hAnsi="Arial" w:cs="Arial"/>
        </w:rPr>
      </w:r>
      <w:r w:rsidR="001F2C23">
        <w:rPr>
          <w:rFonts w:ascii="Arial" w:hAnsi="Arial" w:cs="Arial"/>
        </w:rPr>
        <w:fldChar w:fldCharType="end"/>
      </w:r>
      <w:r w:rsidR="001F2C23">
        <w:rPr>
          <w:rFonts w:ascii="Arial" w:hAnsi="Arial" w:cs="Arial"/>
        </w:rPr>
      </w:r>
      <w:r w:rsidR="001F2C23">
        <w:rPr>
          <w:rFonts w:ascii="Arial" w:hAnsi="Arial" w:cs="Arial"/>
        </w:rPr>
        <w:fldChar w:fldCharType="separate"/>
      </w:r>
      <w:r w:rsidR="001F2C23">
        <w:rPr>
          <w:rFonts w:ascii="Arial" w:hAnsi="Arial" w:cs="Arial"/>
          <w:noProof/>
        </w:rPr>
        <w:t>(Edwards et al., 2015)</w:t>
      </w:r>
      <w:r w:rsidR="001F2C23">
        <w:rPr>
          <w:rFonts w:ascii="Arial" w:hAnsi="Arial" w:cs="Arial"/>
        </w:rPr>
        <w:fldChar w:fldCharType="end"/>
      </w:r>
      <w:r w:rsidR="00F54991">
        <w:rPr>
          <w:rFonts w:ascii="Arial" w:hAnsi="Arial" w:cs="Arial"/>
        </w:rPr>
        <w:t>,</w:t>
      </w:r>
      <w:ins w:id="81" w:author="Gregorio Bevilacqua" w:date="2023-11-07T10:19:00Z">
        <w:r w:rsidR="00130BAD">
          <w:rPr>
            <w:rFonts w:ascii="Arial" w:hAnsi="Arial" w:cs="Arial"/>
          </w:rPr>
          <w:t xml:space="preserve"> </w:t>
        </w:r>
      </w:ins>
      <w:r w:rsidR="00F54991">
        <w:rPr>
          <w:rFonts w:ascii="Arial" w:hAnsi="Arial" w:cs="Arial"/>
        </w:rPr>
        <w:t xml:space="preserve"> </w:t>
      </w:r>
      <w:ins w:id="82" w:author="Gregorio Bevilacqua" w:date="2023-11-07T10:19:00Z">
        <w:r w:rsidR="00130BAD" w:rsidRPr="00130BAD">
          <w:rPr>
            <w:rFonts w:ascii="Arial" w:hAnsi="Arial" w:cs="Arial"/>
          </w:rPr>
          <w:t>it is notable that</w:t>
        </w:r>
        <w:r w:rsidR="00130BAD">
          <w:rPr>
            <w:rFonts w:ascii="Arial" w:hAnsi="Arial" w:cs="Arial"/>
          </w:rPr>
          <w:t>, to the best of our knowledge,</w:t>
        </w:r>
        <w:r w:rsidR="00130BAD" w:rsidRPr="00130BAD">
          <w:rPr>
            <w:rFonts w:ascii="Arial" w:hAnsi="Arial" w:cs="Arial"/>
          </w:rPr>
          <w:t xml:space="preserve"> </w:t>
        </w:r>
        <w:r w:rsidR="00130BAD">
          <w:rPr>
            <w:rFonts w:ascii="Arial" w:hAnsi="Arial" w:cs="Arial"/>
          </w:rPr>
          <w:t>previous</w:t>
        </w:r>
        <w:r w:rsidR="00130BAD" w:rsidRPr="00130BAD">
          <w:rPr>
            <w:rFonts w:ascii="Arial" w:hAnsi="Arial" w:cs="Arial"/>
          </w:rPr>
          <w:t xml:space="preserve"> studies have </w:t>
        </w:r>
        <w:r w:rsidR="00130BAD">
          <w:rPr>
            <w:rFonts w:ascii="Arial" w:hAnsi="Arial" w:cs="Arial"/>
          </w:rPr>
          <w:t xml:space="preserve">not </w:t>
        </w:r>
      </w:ins>
      <w:ins w:id="83" w:author="Gregorio Bevilacqua" w:date="2023-11-07T10:20:00Z">
        <w:r w:rsidR="004B73B4">
          <w:rPr>
            <w:rFonts w:ascii="Arial" w:hAnsi="Arial" w:cs="Arial"/>
          </w:rPr>
          <w:t>considered</w:t>
        </w:r>
      </w:ins>
      <w:ins w:id="84" w:author="Gregorio Bevilacqua" w:date="2023-11-07T10:19:00Z">
        <w:r w:rsidR="00130BAD" w:rsidRPr="00130BAD">
          <w:rPr>
            <w:rFonts w:ascii="Arial" w:hAnsi="Arial" w:cs="Arial"/>
          </w:rPr>
          <w:t xml:space="preserve"> whether </w:t>
        </w:r>
        <w:r w:rsidR="00130BAD">
          <w:rPr>
            <w:rFonts w:ascii="Arial" w:hAnsi="Arial" w:cs="Arial"/>
          </w:rPr>
          <w:t>poor musculoskeletal health may</w:t>
        </w:r>
        <w:r w:rsidR="00130BAD" w:rsidRPr="00130BAD">
          <w:rPr>
            <w:rFonts w:ascii="Arial" w:hAnsi="Arial" w:cs="Arial"/>
          </w:rPr>
          <w:t xml:space="preserve"> </w:t>
        </w:r>
        <w:r w:rsidR="00130BAD">
          <w:rPr>
            <w:rFonts w:ascii="Arial" w:hAnsi="Arial" w:cs="Arial"/>
          </w:rPr>
          <w:t>be</w:t>
        </w:r>
        <w:r w:rsidR="00130BAD" w:rsidRPr="00130BAD">
          <w:rPr>
            <w:rFonts w:ascii="Arial" w:hAnsi="Arial" w:cs="Arial"/>
          </w:rPr>
          <w:t xml:space="preserve"> associated with </w:t>
        </w:r>
      </w:ins>
      <w:ins w:id="85" w:author="Gregorio Bevilacqua" w:date="2023-11-07T10:20:00Z">
        <w:r w:rsidR="00130BAD">
          <w:rPr>
            <w:rFonts w:ascii="Arial" w:hAnsi="Arial" w:cs="Arial"/>
          </w:rPr>
          <w:t>LSM</w:t>
        </w:r>
      </w:ins>
      <w:ins w:id="86" w:author="Gregorio Bevilacqua" w:date="2023-11-07T10:19:00Z">
        <w:r w:rsidR="00130BAD" w:rsidRPr="00130BAD">
          <w:rPr>
            <w:rFonts w:ascii="Arial" w:hAnsi="Arial" w:cs="Arial"/>
          </w:rPr>
          <w:t xml:space="preserve"> in older adults</w:t>
        </w:r>
      </w:ins>
      <w:ins w:id="87" w:author="Gregorio Bevilacqua" w:date="2023-11-07T10:20:00Z">
        <w:r w:rsidR="00130BAD">
          <w:rPr>
            <w:rFonts w:ascii="Arial" w:hAnsi="Arial" w:cs="Arial"/>
          </w:rPr>
          <w:t>.</w:t>
        </w:r>
      </w:ins>
      <w:ins w:id="88" w:author="Elaine Dennison" w:date="2023-11-13T14:01:00Z">
        <w:r w:rsidR="002B3C41">
          <w:rPr>
            <w:rFonts w:ascii="Arial" w:hAnsi="Arial" w:cs="Arial"/>
          </w:rPr>
          <w:t xml:space="preserve"> </w:t>
        </w:r>
      </w:ins>
    </w:p>
    <w:p w14:paraId="511C8C5F" w14:textId="76461F51" w:rsidR="00336BAD" w:rsidRPr="00336BAD" w:rsidRDefault="00D00B87" w:rsidP="005E6DAE">
      <w:pPr>
        <w:spacing w:line="480" w:lineRule="auto"/>
        <w:rPr>
          <w:rFonts w:ascii="Arial" w:hAnsi="Arial" w:cs="Arial"/>
        </w:rPr>
      </w:pPr>
      <w:ins w:id="89" w:author="Gregorio Bevilacqua" w:date="2023-11-07T10:12:00Z">
        <w:r>
          <w:rPr>
            <w:rFonts w:ascii="Arial" w:hAnsi="Arial" w:cs="Arial"/>
          </w:rPr>
          <w:t xml:space="preserve">Therefore, </w:t>
        </w:r>
      </w:ins>
      <w:r w:rsidR="00F54991">
        <w:rPr>
          <w:rFonts w:ascii="Arial" w:hAnsi="Arial" w:cs="Arial"/>
        </w:rPr>
        <w:t xml:space="preserve">the aim of this </w:t>
      </w:r>
      <w:ins w:id="90" w:author="Stefania D'angelo" w:date="2023-11-06T09:10:00Z">
        <w:r w:rsidR="00F45061">
          <w:rPr>
            <w:rFonts w:ascii="Arial" w:hAnsi="Arial" w:cs="Arial"/>
          </w:rPr>
          <w:t xml:space="preserve">cross-sectional </w:t>
        </w:r>
      </w:ins>
      <w:r w:rsidR="00F54991">
        <w:rPr>
          <w:rFonts w:ascii="Arial" w:hAnsi="Arial" w:cs="Arial"/>
        </w:rPr>
        <w:t xml:space="preserve">study was </w:t>
      </w:r>
      <w:r w:rsidR="00336BAD" w:rsidRPr="00336BAD">
        <w:rPr>
          <w:rFonts w:ascii="Arial" w:hAnsi="Arial" w:cs="Arial"/>
        </w:rPr>
        <w:t>to</w:t>
      </w:r>
      <w:r w:rsidR="00F54991">
        <w:rPr>
          <w:rFonts w:ascii="Arial" w:hAnsi="Arial" w:cs="Arial"/>
        </w:rPr>
        <w:t xml:space="preserve"> investigate,</w:t>
      </w:r>
      <w:r w:rsidR="00F54991" w:rsidRPr="00F54991">
        <w:rPr>
          <w:rFonts w:ascii="Arial" w:hAnsi="Arial" w:cs="Arial"/>
        </w:rPr>
        <w:t xml:space="preserve"> </w:t>
      </w:r>
      <w:r w:rsidR="00F54991">
        <w:rPr>
          <w:rFonts w:ascii="Arial" w:hAnsi="Arial" w:cs="Arial"/>
        </w:rPr>
        <w:t xml:space="preserve">in a </w:t>
      </w:r>
      <w:r w:rsidR="00F54991" w:rsidRPr="00336BAD">
        <w:rPr>
          <w:rFonts w:ascii="Arial" w:hAnsi="Arial" w:cs="Arial"/>
        </w:rPr>
        <w:t>cohort of English community-dwelling older adults</w:t>
      </w:r>
      <w:r w:rsidR="00F54991">
        <w:rPr>
          <w:rFonts w:ascii="Arial" w:hAnsi="Arial" w:cs="Arial"/>
        </w:rPr>
        <w:t>,</w:t>
      </w:r>
      <w:r w:rsidR="005E4922">
        <w:rPr>
          <w:rFonts w:ascii="Arial" w:hAnsi="Arial" w:cs="Arial"/>
        </w:rPr>
        <w:t xml:space="preserve"> risk factors and musculoskeletal conditions </w:t>
      </w:r>
      <w:r w:rsidR="00F54991">
        <w:rPr>
          <w:rFonts w:ascii="Arial" w:hAnsi="Arial" w:cs="Arial"/>
        </w:rPr>
        <w:t xml:space="preserve">associated with </w:t>
      </w:r>
      <w:r w:rsidR="00E315D8">
        <w:rPr>
          <w:rFonts w:ascii="Arial" w:hAnsi="Arial" w:cs="Arial"/>
        </w:rPr>
        <w:t>LSM</w:t>
      </w:r>
      <w:r w:rsidR="00336BAD" w:rsidRPr="00336BAD">
        <w:rPr>
          <w:rFonts w:ascii="Arial" w:hAnsi="Arial" w:cs="Arial"/>
        </w:rPr>
        <w:t xml:space="preserve"> and </w:t>
      </w:r>
      <w:r w:rsidR="00F54991">
        <w:rPr>
          <w:rFonts w:ascii="Arial" w:hAnsi="Arial" w:cs="Arial"/>
        </w:rPr>
        <w:t xml:space="preserve">to </w:t>
      </w:r>
      <w:r w:rsidR="00336BAD" w:rsidRPr="00336BAD">
        <w:rPr>
          <w:rFonts w:ascii="Arial" w:hAnsi="Arial" w:cs="Arial"/>
        </w:rPr>
        <w:t>examine any potential sex differences among participants</w:t>
      </w:r>
      <w:r w:rsidR="00336BAD">
        <w:rPr>
          <w:rFonts w:ascii="Arial" w:hAnsi="Arial" w:cs="Arial"/>
        </w:rPr>
        <w:t xml:space="preserve">. </w:t>
      </w:r>
      <w:ins w:id="91" w:author="Gregorio Bevilacqua" w:date="2023-11-06T16:13:00Z">
        <w:r w:rsidR="007C1440" w:rsidRPr="007C1440">
          <w:rPr>
            <w:rFonts w:ascii="Arial" w:hAnsi="Arial" w:cs="Arial"/>
          </w:rPr>
          <w:t>We hypothesi</w:t>
        </w:r>
        <w:r w:rsidR="007C1440">
          <w:rPr>
            <w:rFonts w:ascii="Arial" w:hAnsi="Arial" w:cs="Arial"/>
          </w:rPr>
          <w:t>s</w:t>
        </w:r>
        <w:r w:rsidR="007C1440" w:rsidRPr="007C1440">
          <w:rPr>
            <w:rFonts w:ascii="Arial" w:hAnsi="Arial" w:cs="Arial"/>
          </w:rPr>
          <w:t>ed that in this sample, osteoarthritis, prior falls, and previous fractures may be linked to lower LSM, with these associations potentially being more pronounced in women compared to men</w:t>
        </w:r>
      </w:ins>
      <w:ins w:id="92" w:author="Gregorio Bevilacqua" w:date="2024-01-11T13:56:00Z">
        <w:r w:rsidR="003A6822">
          <w:rPr>
            <w:rFonts w:ascii="Arial" w:hAnsi="Arial" w:cs="Arial"/>
          </w:rPr>
          <w:t xml:space="preserve">, </w:t>
        </w:r>
      </w:ins>
      <w:ins w:id="93" w:author="Gregorio Bevilacqua" w:date="2024-01-11T14:00:00Z">
        <w:r w:rsidR="00DB3AF2">
          <w:rPr>
            <w:rFonts w:ascii="Arial" w:hAnsi="Arial" w:cs="Arial"/>
          </w:rPr>
          <w:t>c</w:t>
        </w:r>
        <w:r w:rsidR="00DB3AF2" w:rsidRPr="00DB3AF2">
          <w:rPr>
            <w:rFonts w:ascii="Arial" w:hAnsi="Arial" w:cs="Arial"/>
          </w:rPr>
          <w:t xml:space="preserve">onsidering the </w:t>
        </w:r>
        <w:r w:rsidR="00DB3AF2">
          <w:rPr>
            <w:rFonts w:ascii="Arial" w:hAnsi="Arial" w:cs="Arial"/>
          </w:rPr>
          <w:t>higher</w:t>
        </w:r>
        <w:r w:rsidR="00DB3AF2" w:rsidRPr="00DB3AF2">
          <w:rPr>
            <w:rFonts w:ascii="Arial" w:hAnsi="Arial" w:cs="Arial"/>
          </w:rPr>
          <w:t xml:space="preserve"> prevalence of musculoskeletal conditions in women compared to men </w:t>
        </w:r>
      </w:ins>
      <w:r w:rsidR="00DB3AF2">
        <w:rPr>
          <w:rFonts w:ascii="Arial" w:hAnsi="Arial" w:cs="Arial"/>
        </w:rPr>
        <w:fldChar w:fldCharType="begin">
          <w:fldData xml:space="preserve">PEVuZE5vdGU+PENpdGU+PEF1dGhvcj5PdmVyc3RyZWV0PC9BdXRob3I+PFllYXI+MjAyMzwvWWVh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</w:fldData>
        </w:fldChar>
      </w:r>
      <w:r w:rsidR="00DB3AF2">
        <w:rPr>
          <w:rFonts w:ascii="Arial" w:hAnsi="Arial" w:cs="Arial"/>
        </w:rPr>
        <w:instrText xml:space="preserve"> ADDIN EN.CITE </w:instrText>
      </w:r>
      <w:r w:rsidR="00DB3AF2">
        <w:rPr>
          <w:rFonts w:ascii="Arial" w:hAnsi="Arial" w:cs="Arial"/>
        </w:rPr>
        <w:fldChar w:fldCharType="begin">
          <w:fldData xml:space="preserve">PEVuZE5vdGU+PENpdGU+PEF1dGhvcj5PdmVyc3RyZWV0PC9BdXRob3I+PFllYXI+MjAyMzwvWWVh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</w:fldData>
        </w:fldChar>
      </w:r>
      <w:r w:rsidR="00DB3AF2">
        <w:rPr>
          <w:rFonts w:ascii="Arial" w:hAnsi="Arial" w:cs="Arial"/>
        </w:rPr>
        <w:instrText xml:space="preserve"> ADDIN EN.CITE.DATA </w:instrText>
      </w:r>
      <w:r w:rsidR="00DB3AF2">
        <w:rPr>
          <w:rFonts w:ascii="Arial" w:hAnsi="Arial" w:cs="Arial"/>
        </w:rPr>
      </w:r>
      <w:r w:rsidR="00DB3AF2">
        <w:rPr>
          <w:rFonts w:ascii="Arial" w:hAnsi="Arial" w:cs="Arial"/>
        </w:rPr>
        <w:fldChar w:fldCharType="end"/>
      </w:r>
      <w:r w:rsidR="00DB3AF2">
        <w:rPr>
          <w:rFonts w:ascii="Arial" w:hAnsi="Arial" w:cs="Arial"/>
        </w:rPr>
      </w:r>
      <w:r w:rsidR="00DB3AF2">
        <w:rPr>
          <w:rFonts w:ascii="Arial" w:hAnsi="Arial" w:cs="Arial"/>
        </w:rPr>
        <w:fldChar w:fldCharType="separate"/>
      </w:r>
      <w:r w:rsidR="00DB3AF2">
        <w:rPr>
          <w:rFonts w:ascii="Arial" w:hAnsi="Arial" w:cs="Arial"/>
          <w:noProof/>
        </w:rPr>
        <w:t>(Overstreet et al., 2023)</w:t>
      </w:r>
      <w:r w:rsidR="00DB3AF2">
        <w:rPr>
          <w:rFonts w:ascii="Arial" w:hAnsi="Arial" w:cs="Arial"/>
        </w:rPr>
        <w:fldChar w:fldCharType="end"/>
      </w:r>
      <w:ins w:id="94" w:author="Gregorio Bevilacqua" w:date="2024-01-11T14:00:00Z">
        <w:r w:rsidR="00DB3AF2">
          <w:rPr>
            <w:rFonts w:ascii="Arial" w:hAnsi="Arial" w:cs="Arial"/>
          </w:rPr>
          <w:t xml:space="preserve">, </w:t>
        </w:r>
        <w:r w:rsidR="00DB3AF2" w:rsidRPr="00DB3AF2">
          <w:rPr>
            <w:rFonts w:ascii="Arial" w:hAnsi="Arial" w:cs="Arial"/>
          </w:rPr>
          <w:t xml:space="preserve">and </w:t>
        </w:r>
      </w:ins>
      <w:ins w:id="95" w:author="Gregorio Bevilacqua" w:date="2024-01-11T14:01:00Z">
        <w:r w:rsidR="00E047FB">
          <w:rPr>
            <w:rFonts w:ascii="Arial" w:hAnsi="Arial" w:cs="Arial"/>
          </w:rPr>
          <w:t xml:space="preserve">recognising </w:t>
        </w:r>
      </w:ins>
      <w:ins w:id="96" w:author="Gregorio Bevilacqua" w:date="2024-01-11T14:00:00Z">
        <w:r w:rsidR="00DB3AF2" w:rsidRPr="00DB3AF2">
          <w:rPr>
            <w:rFonts w:ascii="Arial" w:hAnsi="Arial" w:cs="Arial"/>
          </w:rPr>
          <w:t xml:space="preserve">the acknowledged </w:t>
        </w:r>
      </w:ins>
      <w:ins w:id="97" w:author="Gregorio Bevilacqua" w:date="2024-01-11T14:01:00Z">
        <w:r w:rsidR="00E047FB">
          <w:rPr>
            <w:rFonts w:ascii="Arial" w:hAnsi="Arial" w:cs="Arial"/>
          </w:rPr>
          <w:t>significance</w:t>
        </w:r>
      </w:ins>
      <w:ins w:id="98" w:author="Gregorio Bevilacqua" w:date="2024-01-11T14:00:00Z">
        <w:r w:rsidR="00DB3AF2" w:rsidRPr="00DB3AF2">
          <w:rPr>
            <w:rFonts w:ascii="Arial" w:hAnsi="Arial" w:cs="Arial"/>
          </w:rPr>
          <w:t xml:space="preserve"> of female sex as a risk factor for declining LSM</w:t>
        </w:r>
      </w:ins>
      <w:ins w:id="99" w:author="Gregorio Bevilacqua" w:date="2024-01-11T14:01:00Z">
        <w:r w:rsidR="00631C4F">
          <w:rPr>
            <w:rFonts w:ascii="Arial" w:hAnsi="Arial" w:cs="Arial"/>
          </w:rPr>
          <w:t xml:space="preserve"> </w:t>
        </w:r>
      </w:ins>
      <w:r w:rsidR="00631C4F">
        <w:rPr>
          <w:rFonts w:ascii="Arial" w:hAnsi="Arial" w:cs="Arial"/>
        </w:rPr>
        <w:fldChar w:fldCharType="begin">
          <w:fldData xml:space="preserve">PEVuZE5vdGU+PENpdGU+PEF1dGhvcj5XZWJiZXI8L0F1dGhvcj48WWVhcj4yMDEwPC9ZZWFyPjxS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</w:fldData>
        </w:fldChar>
      </w:r>
      <w:r w:rsidR="00631C4F">
        <w:rPr>
          <w:rFonts w:ascii="Arial" w:hAnsi="Arial" w:cs="Arial"/>
        </w:rPr>
        <w:instrText xml:space="preserve"> ADDIN EN.CITE </w:instrText>
      </w:r>
      <w:r w:rsidR="00631C4F">
        <w:rPr>
          <w:rFonts w:ascii="Arial" w:hAnsi="Arial" w:cs="Arial"/>
        </w:rPr>
        <w:fldChar w:fldCharType="begin">
          <w:fldData xml:space="preserve">PEVuZE5vdGU+PENpdGU+PEF1dGhvcj5XZWJiZXI8L0F1dGhvcj48WWVhcj4yMDEwPC9ZZWFyPjxS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</w:fldData>
        </w:fldChar>
      </w:r>
      <w:r w:rsidR="00631C4F">
        <w:rPr>
          <w:rFonts w:ascii="Arial" w:hAnsi="Arial" w:cs="Arial"/>
        </w:rPr>
        <w:instrText xml:space="preserve"> ADDIN EN.CITE.DATA </w:instrText>
      </w:r>
      <w:r w:rsidR="00631C4F">
        <w:rPr>
          <w:rFonts w:ascii="Arial" w:hAnsi="Arial" w:cs="Arial"/>
        </w:rPr>
      </w:r>
      <w:r w:rsidR="00631C4F">
        <w:rPr>
          <w:rFonts w:ascii="Arial" w:hAnsi="Arial" w:cs="Arial"/>
        </w:rPr>
        <w:fldChar w:fldCharType="end"/>
      </w:r>
      <w:r w:rsidR="00631C4F">
        <w:rPr>
          <w:rFonts w:ascii="Arial" w:hAnsi="Arial" w:cs="Arial"/>
        </w:rPr>
      </w:r>
      <w:r w:rsidR="00631C4F">
        <w:rPr>
          <w:rFonts w:ascii="Arial" w:hAnsi="Arial" w:cs="Arial"/>
        </w:rPr>
        <w:fldChar w:fldCharType="separate"/>
      </w:r>
      <w:r w:rsidR="00631C4F">
        <w:rPr>
          <w:rFonts w:ascii="Arial" w:hAnsi="Arial" w:cs="Arial"/>
          <w:noProof/>
        </w:rPr>
        <w:t>(Webber et al., 2010, Phillips et al., 2015, Malouka et al., 2023)</w:t>
      </w:r>
      <w:r w:rsidR="00631C4F">
        <w:rPr>
          <w:rFonts w:ascii="Arial" w:hAnsi="Arial" w:cs="Arial"/>
        </w:rPr>
        <w:fldChar w:fldCharType="end"/>
      </w:r>
      <w:ins w:id="100" w:author="Gregorio Bevilacqua" w:date="2024-01-11T14:02:00Z">
        <w:r w:rsidR="00631C4F">
          <w:rPr>
            <w:rFonts w:ascii="Arial" w:hAnsi="Arial" w:cs="Arial"/>
          </w:rPr>
          <w:t>.</w:t>
        </w:r>
      </w:ins>
    </w:p>
    <w:p w14:paraId="4A103BF9" w14:textId="26CAE76A" w:rsidR="005E6DAE" w:rsidRPr="00336BAD" w:rsidRDefault="005E6DAE" w:rsidP="005E6DAE">
      <w:pPr>
        <w:spacing w:line="480" w:lineRule="auto"/>
        <w:rPr>
          <w:rFonts w:ascii="Arial" w:hAnsi="Arial" w:cs="Arial"/>
          <w:b/>
          <w:bCs/>
        </w:rPr>
      </w:pPr>
      <w:r w:rsidRPr="00336BAD">
        <w:rPr>
          <w:rFonts w:ascii="Arial" w:hAnsi="Arial" w:cs="Arial"/>
          <w:b/>
          <w:bCs/>
        </w:rPr>
        <w:t>Methods</w:t>
      </w:r>
    </w:p>
    <w:p w14:paraId="40B36F39" w14:textId="28908861" w:rsidR="00133562" w:rsidRPr="00D67E55" w:rsidRDefault="00133562" w:rsidP="005E6DAE">
      <w:pPr>
        <w:spacing w:line="480" w:lineRule="auto"/>
        <w:rPr>
          <w:rFonts w:ascii="Arial" w:hAnsi="Arial" w:cs="Arial"/>
        </w:rPr>
      </w:pPr>
      <w:r w:rsidRPr="00336BAD">
        <w:rPr>
          <w:rFonts w:ascii="Arial" w:hAnsi="Arial" w:cs="Arial"/>
        </w:rPr>
        <w:t>The Hertfordshire Cohort Study (HCS) is a population-based sample of men and women born between 1931 and 1939 in Hertfordshire, UK</w:t>
      </w:r>
      <w:r w:rsidR="000E310C" w:rsidRPr="00336BAD">
        <w:rPr>
          <w:rFonts w:ascii="Arial" w:hAnsi="Arial" w:cs="Arial"/>
        </w:rPr>
        <w:t xml:space="preserve">, </w:t>
      </w:r>
      <w:ins w:id="101" w:author="Gregorio Bevilacqua" w:date="2023-11-07T11:41:00Z">
        <w:r w:rsidR="00044C40">
          <w:rPr>
            <w:rFonts w:ascii="Arial" w:hAnsi="Arial" w:cs="Arial"/>
          </w:rPr>
          <w:t xml:space="preserve">a predominantly rural </w:t>
        </w:r>
        <w:r w:rsidR="002845AD">
          <w:rPr>
            <w:rFonts w:ascii="Arial" w:hAnsi="Arial" w:cs="Arial"/>
          </w:rPr>
          <w:t xml:space="preserve">county </w:t>
        </w:r>
      </w:ins>
      <w:ins w:id="102" w:author="Gregorio Bevilacqua" w:date="2023-11-07T11:42:00Z">
        <w:r w:rsidR="00B25544">
          <w:rPr>
            <w:rFonts w:ascii="Arial" w:hAnsi="Arial" w:cs="Arial"/>
          </w:rPr>
          <w:t>w</w:t>
        </w:r>
      </w:ins>
      <w:ins w:id="103" w:author="Gregorio Bevilacqua" w:date="2023-11-07T11:43:00Z">
        <w:r w:rsidR="00D44AAE">
          <w:rPr>
            <w:rFonts w:ascii="Arial" w:hAnsi="Arial" w:cs="Arial"/>
          </w:rPr>
          <w:t>hich includes a number of urban ci</w:t>
        </w:r>
      </w:ins>
      <w:ins w:id="104" w:author="Gregorio Bevilacqua" w:date="2023-11-07T11:44:00Z">
        <w:r w:rsidR="00D44AAE">
          <w:rPr>
            <w:rFonts w:ascii="Arial" w:hAnsi="Arial" w:cs="Arial"/>
          </w:rPr>
          <w:t>ties, towns, and</w:t>
        </w:r>
        <w:r w:rsidR="00102197">
          <w:rPr>
            <w:rFonts w:ascii="Arial" w:hAnsi="Arial" w:cs="Arial"/>
          </w:rPr>
          <w:t xml:space="preserve"> major conurbations</w:t>
        </w:r>
      </w:ins>
      <w:ins w:id="105" w:author="Gregorio Bevilacqua" w:date="2023-11-07T11:46:00Z">
        <w:r w:rsidR="00700C07">
          <w:rPr>
            <w:rFonts w:ascii="Arial" w:hAnsi="Arial" w:cs="Arial"/>
          </w:rPr>
          <w:t xml:space="preserve"> </w:t>
        </w:r>
      </w:ins>
      <w:r w:rsidR="006806E9">
        <w:rPr>
          <w:rFonts w:ascii="Arial" w:hAnsi="Arial" w:cs="Arial"/>
        </w:rPr>
        <w:fldChar w:fldCharType="begin"/>
      </w:r>
      <w:r w:rsidR="006806E9">
        <w:rPr>
          <w:rFonts w:ascii="Arial" w:hAnsi="Arial" w:cs="Arial"/>
        </w:rPr>
        <w:instrText xml:space="preserve"> ADDIN EN.CITE &lt;EndNote&gt;&lt;Cite&gt;&lt;Author&gt;Department for Environment&lt;/Author&gt;&lt;Year&gt;2014&lt;/Year&gt;&lt;RecNum&gt;69&lt;/RecNum&gt;&lt;DisplayText&gt;(Department for Environment, 2014)&lt;/DisplayText&gt;&lt;record&gt;&lt;rec-number&gt;69&lt;/rec-number&gt;&lt;foreign-keys&gt;&lt;key app="EN" db-id="v2waf5f27xpxz3e5ep1xres5wd5xrrspzr9a" timestamp="1699357559"&gt;69&lt;/key&gt;&lt;/foreign-keys&gt;&lt;ref-type name="Report"&gt;27&lt;/ref-type&gt;&lt;contributors&gt;&lt;authors&gt;&lt;author&gt;Department for Environment, Food &amp;amp; Rural Affairs&lt;/author&gt;&lt;/authors&gt;&lt;/contributors&gt;&lt;titles&gt;&lt;title&gt;Local Enterprise Partnership detailed rural urban maps: Census 2011 &lt;/title&gt;&lt;/titles&gt;&lt;dates&gt;&lt;year&gt;2014&lt;/year&gt;&lt;/dates&gt;&lt;publisher&gt;Department for Environment, Food &amp;amp; Rural Affairs&lt;/publisher&gt;&lt;urls&gt;&lt;related-urls&gt;&lt;url&gt;https://www.gov.uk/government/statistics/local-enterprise-partnership-lep-detailed-rural-urban-maps&lt;/url&gt;&lt;/related-urls&gt;&lt;/urls&gt;&lt;/record&gt;&lt;/Cite&gt;&lt;/EndNote&gt;</w:instrText>
      </w:r>
      <w:r w:rsidR="006806E9">
        <w:rPr>
          <w:rFonts w:ascii="Arial" w:hAnsi="Arial" w:cs="Arial"/>
        </w:rPr>
        <w:fldChar w:fldCharType="separate"/>
      </w:r>
      <w:r w:rsidR="006806E9">
        <w:rPr>
          <w:rFonts w:ascii="Arial" w:hAnsi="Arial" w:cs="Arial"/>
          <w:noProof/>
        </w:rPr>
        <w:t>(Department for Environment, 2014)</w:t>
      </w:r>
      <w:r w:rsidR="006806E9">
        <w:rPr>
          <w:rFonts w:ascii="Arial" w:hAnsi="Arial" w:cs="Arial"/>
        </w:rPr>
        <w:fldChar w:fldCharType="end"/>
      </w:r>
      <w:ins w:id="106" w:author="Gregorio Bevilacqua" w:date="2023-11-07T11:48:00Z">
        <w:r w:rsidR="00843878">
          <w:rPr>
            <w:rFonts w:ascii="Arial" w:hAnsi="Arial" w:cs="Arial"/>
          </w:rPr>
          <w:t>.</w:t>
        </w:r>
      </w:ins>
      <w:ins w:id="107" w:author="Gregorio Bevilacqua" w:date="2023-11-07T11:49:00Z">
        <w:r w:rsidR="00843878">
          <w:rPr>
            <w:rFonts w:ascii="Arial" w:hAnsi="Arial" w:cs="Arial"/>
          </w:rPr>
          <w:t xml:space="preserve"> Participants were </w:t>
        </w:r>
      </w:ins>
      <w:r w:rsidR="000E310C" w:rsidRPr="00336BAD">
        <w:rPr>
          <w:rFonts w:ascii="Arial" w:hAnsi="Arial" w:cs="Arial"/>
        </w:rPr>
        <w:t xml:space="preserve">originally recruited to examine the relationship </w:t>
      </w:r>
      <w:r w:rsidR="000E310C" w:rsidRPr="00D67E55">
        <w:rPr>
          <w:rFonts w:ascii="Arial" w:hAnsi="Arial" w:cs="Arial"/>
        </w:rPr>
        <w:t xml:space="preserve">between growth in infancy and risk of adult diseases </w:t>
      </w:r>
      <w:r w:rsidR="000E310C" w:rsidRPr="00D67E55">
        <w:rPr>
          <w:rFonts w:ascii="Arial" w:hAnsi="Arial" w:cs="Arial"/>
        </w:rPr>
        <w:fldChar w:fldCharType="begin">
          <w:fldData xml:space="preserve">PEVuZE5vdGU+PENpdGU+PEF1dGhvcj5TeWRkYWxsPC9BdXRob3I+PFllYXI+MjAwNTwvWWVhcj48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</w:fldData>
        </w:fldChar>
      </w:r>
      <w:r w:rsidR="0018145A">
        <w:rPr>
          <w:rFonts w:ascii="Arial" w:hAnsi="Arial" w:cs="Arial"/>
        </w:rPr>
        <w:instrText xml:space="preserve"> ADDIN EN.CITE </w:instrText>
      </w:r>
      <w:r w:rsidR="0018145A">
        <w:rPr>
          <w:rFonts w:ascii="Arial" w:hAnsi="Arial" w:cs="Arial"/>
        </w:rPr>
        <w:fldChar w:fldCharType="begin">
          <w:fldData xml:space="preserve">PEVuZE5vdGU+PENpdGU+PEF1dGhvcj5TeWRkYWxsPC9BdXRob3I+PFllYXI+MjAwNTwvWWVhcj48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</w:fldData>
        </w:fldChar>
      </w:r>
      <w:r w:rsidR="0018145A">
        <w:rPr>
          <w:rFonts w:ascii="Arial" w:hAnsi="Arial" w:cs="Arial"/>
        </w:rPr>
        <w:instrText xml:space="preserve"> ADDIN EN.CITE.DATA </w:instrText>
      </w:r>
      <w:r w:rsidR="0018145A">
        <w:rPr>
          <w:rFonts w:ascii="Arial" w:hAnsi="Arial" w:cs="Arial"/>
        </w:rPr>
      </w:r>
      <w:r w:rsidR="0018145A">
        <w:rPr>
          <w:rFonts w:ascii="Arial" w:hAnsi="Arial" w:cs="Arial"/>
        </w:rPr>
        <w:fldChar w:fldCharType="end"/>
      </w:r>
      <w:r w:rsidR="000E310C" w:rsidRPr="00D67E55">
        <w:rPr>
          <w:rFonts w:ascii="Arial" w:hAnsi="Arial" w:cs="Arial"/>
        </w:rPr>
      </w:r>
      <w:r w:rsidR="000E310C" w:rsidRPr="00D67E55">
        <w:rPr>
          <w:rFonts w:ascii="Arial" w:hAnsi="Arial" w:cs="Arial"/>
        </w:rPr>
        <w:fldChar w:fldCharType="separate"/>
      </w:r>
      <w:r w:rsidR="0018145A">
        <w:rPr>
          <w:rFonts w:ascii="Arial" w:hAnsi="Arial" w:cs="Arial"/>
          <w:noProof/>
        </w:rPr>
        <w:t>(Syddall et al., 2005)</w:t>
      </w:r>
      <w:r w:rsidR="000E310C" w:rsidRPr="00D67E55">
        <w:rPr>
          <w:rFonts w:ascii="Arial" w:hAnsi="Arial" w:cs="Arial"/>
        </w:rPr>
        <w:fldChar w:fldCharType="end"/>
      </w:r>
      <w:r w:rsidR="000E310C" w:rsidRPr="00D67E55">
        <w:rPr>
          <w:rFonts w:ascii="Arial" w:hAnsi="Arial" w:cs="Arial"/>
        </w:rPr>
        <w:t xml:space="preserve">. </w:t>
      </w:r>
      <w:ins w:id="108" w:author="Gregorio Bevilacqua" w:date="2023-11-07T11:34:00Z">
        <w:r w:rsidR="00467B78" w:rsidRPr="00467B78">
          <w:rPr>
            <w:rFonts w:ascii="Arial" w:hAnsi="Arial" w:cs="Arial"/>
          </w:rPr>
          <w:t xml:space="preserve">Potential participants were first identified through historical ledgers at the Hertfordshire county office. These ledgers contained data on birth weight, illnesses, development, and infant feeding from birth to one year of age </w:t>
        </w:r>
      </w:ins>
      <w:r w:rsidR="00486A75">
        <w:rPr>
          <w:rFonts w:ascii="Arial" w:hAnsi="Arial" w:cs="Arial"/>
        </w:rPr>
        <w:fldChar w:fldCharType="begin">
          <w:fldData xml:space="preserve">PEVuZE5vdGU+PENpdGU+PEF1dGhvcj5TeWRkYWxsPC9BdXRob3I+PFllYXI+MjAwNTwvWWVhcj48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</w:fldData>
        </w:fldChar>
      </w:r>
      <w:r w:rsidR="0018145A">
        <w:rPr>
          <w:rFonts w:ascii="Arial" w:hAnsi="Arial" w:cs="Arial"/>
        </w:rPr>
        <w:instrText xml:space="preserve"> ADDIN EN.CITE </w:instrText>
      </w:r>
      <w:r w:rsidR="0018145A">
        <w:rPr>
          <w:rFonts w:ascii="Arial" w:hAnsi="Arial" w:cs="Arial"/>
        </w:rPr>
        <w:fldChar w:fldCharType="begin">
          <w:fldData xml:space="preserve">PEVuZE5vdGU+PENpdGU+PEF1dGhvcj5TeWRkYWxsPC9BdXRob3I+PFllYXI+MjAwNTwvWWVhcj48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</w:fldData>
        </w:fldChar>
      </w:r>
      <w:r w:rsidR="0018145A">
        <w:rPr>
          <w:rFonts w:ascii="Arial" w:hAnsi="Arial" w:cs="Arial"/>
        </w:rPr>
        <w:instrText xml:space="preserve"> ADDIN EN.CITE.DATA </w:instrText>
      </w:r>
      <w:r w:rsidR="0018145A">
        <w:rPr>
          <w:rFonts w:ascii="Arial" w:hAnsi="Arial" w:cs="Arial"/>
        </w:rPr>
      </w:r>
      <w:r w:rsidR="0018145A">
        <w:rPr>
          <w:rFonts w:ascii="Arial" w:hAnsi="Arial" w:cs="Arial"/>
        </w:rPr>
        <w:fldChar w:fldCharType="end"/>
      </w:r>
      <w:r w:rsidR="00486A75">
        <w:rPr>
          <w:rFonts w:ascii="Arial" w:hAnsi="Arial" w:cs="Arial"/>
        </w:rPr>
      </w:r>
      <w:r w:rsidR="00486A75">
        <w:rPr>
          <w:rFonts w:ascii="Arial" w:hAnsi="Arial" w:cs="Arial"/>
        </w:rPr>
        <w:fldChar w:fldCharType="separate"/>
      </w:r>
      <w:r w:rsidR="0018145A">
        <w:rPr>
          <w:rFonts w:ascii="Arial" w:hAnsi="Arial" w:cs="Arial"/>
          <w:noProof/>
        </w:rPr>
        <w:t>(Syddall et al., 2005)</w:t>
      </w:r>
      <w:r w:rsidR="00486A75">
        <w:rPr>
          <w:rFonts w:ascii="Arial" w:hAnsi="Arial" w:cs="Arial"/>
        </w:rPr>
        <w:fldChar w:fldCharType="end"/>
      </w:r>
      <w:ins w:id="109" w:author="Gregorio Bevilacqua" w:date="2023-11-07T11:23:00Z">
        <w:r w:rsidR="001D3D3D">
          <w:rPr>
            <w:rFonts w:ascii="Arial" w:hAnsi="Arial" w:cs="Arial"/>
          </w:rPr>
          <w:t>.</w:t>
        </w:r>
      </w:ins>
      <w:ins w:id="110" w:author="Gregorio Bevilacqua" w:date="2023-11-07T11:30:00Z">
        <w:r w:rsidR="004D2BFE">
          <w:rPr>
            <w:rFonts w:ascii="Arial" w:hAnsi="Arial" w:cs="Arial"/>
          </w:rPr>
          <w:t xml:space="preserve"> </w:t>
        </w:r>
      </w:ins>
      <w:ins w:id="111" w:author="Gregorio Bevilacqua" w:date="2023-11-07T11:35:00Z">
        <w:r w:rsidR="007E4B74">
          <w:rPr>
            <w:rFonts w:ascii="Arial" w:hAnsi="Arial" w:cs="Arial"/>
          </w:rPr>
          <w:t>A</w:t>
        </w:r>
        <w:r w:rsidR="007E4B74" w:rsidRPr="007E4B74">
          <w:rPr>
            <w:rFonts w:ascii="Arial" w:hAnsi="Arial" w:cs="Arial"/>
          </w:rPr>
          <w:t>pproximately 3,000 of these identified individuals agreed to participate in a baseline study conducted between 1998 and 2003</w:t>
        </w:r>
        <w:del w:id="112" w:author="Elaine Dennison" w:date="2023-11-13T14:25:00Z">
          <w:r w:rsidR="007E4B74" w:rsidRPr="007E4B74" w:rsidDel="004055A1">
            <w:rPr>
              <w:rFonts w:ascii="Arial" w:hAnsi="Arial" w:cs="Arial"/>
            </w:rPr>
            <w:delText>,</w:delText>
          </w:r>
        </w:del>
        <w:r w:rsidR="007E4B74" w:rsidRPr="007E4B74">
          <w:rPr>
            <w:rFonts w:ascii="Arial" w:hAnsi="Arial" w:cs="Arial"/>
          </w:rPr>
          <w:t xml:space="preserve"> and have been consistently followed up since</w:t>
        </w:r>
      </w:ins>
      <w:ins w:id="113" w:author="Gregorio Bevilacqua" w:date="2023-11-07T11:32:00Z">
        <w:r w:rsidR="00D840C9">
          <w:rPr>
            <w:rFonts w:ascii="Arial" w:hAnsi="Arial" w:cs="Arial"/>
          </w:rPr>
          <w:t xml:space="preserve"> </w:t>
        </w:r>
      </w:ins>
      <w:r w:rsidR="00D840C9">
        <w:rPr>
          <w:rFonts w:ascii="Arial" w:hAnsi="Arial" w:cs="Arial"/>
        </w:rPr>
        <w:fldChar w:fldCharType="begin">
          <w:fldData xml:space="preserve">PEVuZE5vdGU+PENpdGU+PEF1dGhvcj5TeWRkYWxsPC9BdXRob3I+PFllYXI+MjAwNTwvWWVhcj48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</w:fldData>
        </w:fldChar>
      </w:r>
      <w:r w:rsidR="00D840C9">
        <w:rPr>
          <w:rFonts w:ascii="Arial" w:hAnsi="Arial" w:cs="Arial"/>
        </w:rPr>
        <w:instrText xml:space="preserve"> ADDIN EN.CITE </w:instrText>
      </w:r>
      <w:r w:rsidR="00D840C9">
        <w:rPr>
          <w:rFonts w:ascii="Arial" w:hAnsi="Arial" w:cs="Arial"/>
        </w:rPr>
        <w:fldChar w:fldCharType="begin">
          <w:fldData xml:space="preserve">PEVuZE5vdGU+PENpdGU+PEF1dGhvcj5TeWRkYWxsPC9BdXRob3I+PFllYXI+MjAwNTwvWWVhcj48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</w:fldData>
        </w:fldChar>
      </w:r>
      <w:r w:rsidR="00D840C9">
        <w:rPr>
          <w:rFonts w:ascii="Arial" w:hAnsi="Arial" w:cs="Arial"/>
        </w:rPr>
        <w:instrText xml:space="preserve"> ADDIN EN.CITE.DATA </w:instrText>
      </w:r>
      <w:r w:rsidR="00D840C9">
        <w:rPr>
          <w:rFonts w:ascii="Arial" w:hAnsi="Arial" w:cs="Arial"/>
        </w:rPr>
      </w:r>
      <w:r w:rsidR="00D840C9">
        <w:rPr>
          <w:rFonts w:ascii="Arial" w:hAnsi="Arial" w:cs="Arial"/>
        </w:rPr>
        <w:fldChar w:fldCharType="end"/>
      </w:r>
      <w:r w:rsidR="00D840C9">
        <w:rPr>
          <w:rFonts w:ascii="Arial" w:hAnsi="Arial" w:cs="Arial"/>
        </w:rPr>
      </w:r>
      <w:r w:rsidR="00D840C9">
        <w:rPr>
          <w:rFonts w:ascii="Arial" w:hAnsi="Arial" w:cs="Arial"/>
        </w:rPr>
        <w:fldChar w:fldCharType="separate"/>
      </w:r>
      <w:r w:rsidR="00D840C9">
        <w:rPr>
          <w:rFonts w:ascii="Arial" w:hAnsi="Arial" w:cs="Arial"/>
          <w:noProof/>
        </w:rPr>
        <w:t>(Syddall et al., 2005, Syddall et al., 2019)</w:t>
      </w:r>
      <w:r w:rsidR="00D840C9">
        <w:rPr>
          <w:rFonts w:ascii="Arial" w:hAnsi="Arial" w:cs="Arial"/>
        </w:rPr>
        <w:fldChar w:fldCharType="end"/>
      </w:r>
      <w:ins w:id="114" w:author="Gregorio Bevilacqua" w:date="2023-11-07T11:32:00Z">
        <w:r w:rsidR="00B9039A">
          <w:rPr>
            <w:rFonts w:ascii="Arial" w:hAnsi="Arial" w:cs="Arial"/>
          </w:rPr>
          <w:t>.</w:t>
        </w:r>
      </w:ins>
      <w:ins w:id="115" w:author="Gregorio Bevilacqua" w:date="2023-11-07T11:35:00Z">
        <w:r w:rsidR="007E4B74">
          <w:rPr>
            <w:rFonts w:ascii="Arial" w:hAnsi="Arial" w:cs="Arial"/>
          </w:rPr>
          <w:t xml:space="preserve"> </w:t>
        </w:r>
      </w:ins>
      <w:r w:rsidR="000E310C" w:rsidRPr="00D67E55">
        <w:rPr>
          <w:rFonts w:ascii="Arial" w:hAnsi="Arial" w:cs="Arial"/>
        </w:rPr>
        <w:t xml:space="preserve">Between 2013 and 2016, a </w:t>
      </w:r>
      <w:r w:rsidRPr="00D67E55">
        <w:rPr>
          <w:rFonts w:ascii="Arial" w:hAnsi="Arial" w:cs="Arial"/>
        </w:rPr>
        <w:t xml:space="preserve">subset of </w:t>
      </w:r>
      <w:r w:rsidR="000E310C" w:rsidRPr="00D67E55">
        <w:rPr>
          <w:rFonts w:ascii="Arial" w:hAnsi="Arial" w:cs="Arial"/>
        </w:rPr>
        <w:t xml:space="preserve">the HCS took part </w:t>
      </w:r>
      <w:r w:rsidRPr="00D67E55">
        <w:rPr>
          <w:rFonts w:ascii="Arial" w:hAnsi="Arial" w:cs="Arial"/>
        </w:rPr>
        <w:t>in the Vertical Impact and Bone in the Elderly</w:t>
      </w:r>
      <w:r w:rsidR="00497CE8" w:rsidRPr="00D67E55">
        <w:rPr>
          <w:rFonts w:ascii="Arial" w:hAnsi="Arial" w:cs="Arial"/>
        </w:rPr>
        <w:t xml:space="preserve"> </w:t>
      </w:r>
      <w:r w:rsidR="00FC5A91">
        <w:rPr>
          <w:rFonts w:ascii="Arial" w:hAnsi="Arial" w:cs="Arial"/>
        </w:rPr>
        <w:t xml:space="preserve">study </w:t>
      </w:r>
      <w:r w:rsidR="00497CE8" w:rsidRPr="00D67E55">
        <w:rPr>
          <w:rFonts w:ascii="Arial" w:hAnsi="Arial" w:cs="Arial"/>
        </w:rPr>
        <w:t>and</w:t>
      </w:r>
      <w:r w:rsidRPr="00D67E55">
        <w:rPr>
          <w:rFonts w:ascii="Arial" w:hAnsi="Arial" w:cs="Arial"/>
        </w:rPr>
        <w:t xml:space="preserve"> a total of 279 participants </w:t>
      </w:r>
      <w:r w:rsidR="00497CE8" w:rsidRPr="00D67E55">
        <w:rPr>
          <w:rFonts w:ascii="Arial" w:hAnsi="Arial" w:cs="Arial"/>
        </w:rPr>
        <w:t xml:space="preserve">completed a </w:t>
      </w:r>
      <w:r w:rsidR="00124AE4" w:rsidRPr="00D67E55">
        <w:rPr>
          <w:rFonts w:ascii="Arial" w:hAnsi="Arial" w:cs="Arial"/>
        </w:rPr>
        <w:t xml:space="preserve">postal </w:t>
      </w:r>
      <w:r w:rsidRPr="00D67E55">
        <w:rPr>
          <w:rFonts w:ascii="Arial" w:hAnsi="Arial" w:cs="Arial"/>
        </w:rPr>
        <w:t xml:space="preserve">questionnaire. </w:t>
      </w:r>
      <w:r w:rsidRPr="00D67E55">
        <w:rPr>
          <w:rFonts w:ascii="Arial" w:hAnsi="Arial" w:cs="Arial"/>
        </w:rPr>
        <w:lastRenderedPageBreak/>
        <w:t>Subsequently (</w:t>
      </w:r>
      <w:r w:rsidR="00497CE8" w:rsidRPr="00D67E55">
        <w:rPr>
          <w:rFonts w:ascii="Arial" w:hAnsi="Arial" w:cs="Arial"/>
        </w:rPr>
        <w:t>2016-2017</w:t>
      </w:r>
      <w:r w:rsidRPr="00D67E55">
        <w:rPr>
          <w:rFonts w:ascii="Arial" w:hAnsi="Arial" w:cs="Arial"/>
        </w:rPr>
        <w:t xml:space="preserve">), </w:t>
      </w:r>
      <w:r w:rsidR="00124AE4" w:rsidRPr="00D67E55">
        <w:rPr>
          <w:rFonts w:ascii="Arial" w:hAnsi="Arial" w:cs="Arial"/>
        </w:rPr>
        <w:t>the</w:t>
      </w:r>
      <w:r w:rsidRPr="00D67E55">
        <w:rPr>
          <w:rFonts w:ascii="Arial" w:hAnsi="Arial" w:cs="Arial"/>
        </w:rPr>
        <w:t xml:space="preserve"> questionnaire was extended to 831 additional HCS participants. </w:t>
      </w:r>
      <w:bookmarkStart w:id="116" w:name="_Hlk150153478"/>
      <w:r w:rsidRPr="00D67E55">
        <w:rPr>
          <w:rFonts w:ascii="Arial" w:hAnsi="Arial" w:cs="Arial"/>
        </w:rPr>
        <w:t xml:space="preserve">Data </w:t>
      </w:r>
      <w:ins w:id="117" w:author="Stefania D'angelo" w:date="2023-11-06T08:57:00Z">
        <w:r w:rsidR="00AB7ADB">
          <w:rPr>
            <w:rFonts w:ascii="Arial" w:hAnsi="Arial" w:cs="Arial"/>
          </w:rPr>
          <w:t xml:space="preserve">for this cross-sectional analysis </w:t>
        </w:r>
      </w:ins>
      <w:r w:rsidRPr="00D67E55">
        <w:rPr>
          <w:rFonts w:ascii="Arial" w:hAnsi="Arial" w:cs="Arial"/>
        </w:rPr>
        <w:t>were therefore available for a total of 1,100 participants (563 men and 547 women).</w:t>
      </w:r>
      <w:bookmarkEnd w:id="116"/>
    </w:p>
    <w:p w14:paraId="538C7390" w14:textId="2A5057A3" w:rsidR="005A6CB5" w:rsidRPr="00336BAD" w:rsidRDefault="00752596" w:rsidP="00682908">
      <w:pPr>
        <w:spacing w:line="480" w:lineRule="auto"/>
        <w:rPr>
          <w:rFonts w:ascii="Arial" w:hAnsi="Arial" w:cs="Arial"/>
        </w:rPr>
      </w:pPr>
      <w:r>
        <w:rPr>
          <w:rFonts w:ascii="Arial" w:hAnsi="Arial" w:cs="Arial"/>
        </w:rPr>
        <w:t>LSM</w:t>
      </w:r>
      <w:r w:rsidR="005B5496" w:rsidRPr="00D67E55">
        <w:rPr>
          <w:rFonts w:ascii="Arial" w:hAnsi="Arial" w:cs="Arial"/>
        </w:rPr>
        <w:t xml:space="preserve"> was assessed using</w:t>
      </w:r>
      <w:r w:rsidR="005E6DAE" w:rsidRPr="00D67E55">
        <w:rPr>
          <w:rFonts w:ascii="Arial" w:hAnsi="Arial" w:cs="Arial"/>
        </w:rPr>
        <w:t xml:space="preserve"> a revised version of the </w:t>
      </w:r>
      <w:r w:rsidR="006D0542" w:rsidRPr="00D67E55">
        <w:rPr>
          <w:rFonts w:ascii="Arial" w:hAnsi="Arial" w:cs="Arial"/>
        </w:rPr>
        <w:t xml:space="preserve">University of Alabama </w:t>
      </w:r>
      <w:r w:rsidR="005E6DAE" w:rsidRPr="00D67E55">
        <w:rPr>
          <w:rFonts w:ascii="Arial" w:hAnsi="Arial" w:cs="Arial"/>
        </w:rPr>
        <w:t>Life Space Assessment (LSA),</w:t>
      </w:r>
      <w:r w:rsidR="006D0542" w:rsidRPr="00D67E55">
        <w:rPr>
          <w:rFonts w:ascii="Arial" w:hAnsi="Arial" w:cs="Arial"/>
        </w:rPr>
        <w:t xml:space="preserve"> which was</w:t>
      </w:r>
      <w:r w:rsidR="005E6DAE" w:rsidRPr="00D67E55">
        <w:rPr>
          <w:rFonts w:ascii="Arial" w:hAnsi="Arial" w:cs="Arial"/>
        </w:rPr>
        <w:t xml:space="preserve"> </w:t>
      </w:r>
      <w:r w:rsidR="006D0542" w:rsidRPr="00D67E55">
        <w:rPr>
          <w:rFonts w:ascii="Arial" w:hAnsi="Arial" w:cs="Arial"/>
        </w:rPr>
        <w:t>originally</w:t>
      </w:r>
      <w:r w:rsidR="005E6DAE" w:rsidRPr="00D67E55">
        <w:rPr>
          <w:rFonts w:ascii="Arial" w:hAnsi="Arial" w:cs="Arial"/>
        </w:rPr>
        <w:t xml:space="preserve"> introduced by Baker </w:t>
      </w:r>
      <w:r w:rsidR="00C07675" w:rsidRPr="00D67E55">
        <w:rPr>
          <w:rFonts w:ascii="Arial" w:hAnsi="Arial" w:cs="Arial"/>
        </w:rPr>
        <w:t>and colleagues</w:t>
      </w:r>
      <w:r w:rsidR="005B5496" w:rsidRPr="00D67E55">
        <w:rPr>
          <w:rFonts w:ascii="Arial" w:hAnsi="Arial" w:cs="Arial"/>
        </w:rPr>
        <w:t xml:space="preserve"> </w:t>
      </w:r>
      <w:r w:rsidR="005B5496" w:rsidRPr="00D67E55">
        <w:rPr>
          <w:rFonts w:ascii="Arial" w:hAnsi="Arial" w:cs="Arial"/>
        </w:rPr>
        <w:fldChar w:fldCharType="begin">
          <w:fldData xml:space="preserve">PEVuZE5vdGU+PENpdGU+PEF1dGhvcj5CYWtlcjwvQXV0aG9yPjxZZWFyPjIwMDM8L1llYXI+PFJl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</w:fldData>
        </w:fldChar>
      </w:r>
      <w:r w:rsidR="00E85A72">
        <w:rPr>
          <w:rFonts w:ascii="Arial" w:hAnsi="Arial" w:cs="Arial"/>
        </w:rPr>
        <w:instrText xml:space="preserve"> ADDIN EN.CITE </w:instrText>
      </w:r>
      <w:r w:rsidR="00E85A72">
        <w:rPr>
          <w:rFonts w:ascii="Arial" w:hAnsi="Arial" w:cs="Arial"/>
        </w:rPr>
        <w:fldChar w:fldCharType="begin">
          <w:fldData xml:space="preserve">PEVuZE5vdGU+PENpdGU+PEF1dGhvcj5CYWtlcjwvQXV0aG9yPjxZZWFyPjIwMDM8L1llYXI+PFJl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</w:fldData>
        </w:fldChar>
      </w:r>
      <w:r w:rsidR="00E85A72">
        <w:rPr>
          <w:rFonts w:ascii="Arial" w:hAnsi="Arial" w:cs="Arial"/>
        </w:rPr>
        <w:instrText xml:space="preserve"> ADDIN EN.CITE.DATA </w:instrText>
      </w:r>
      <w:r w:rsidR="00E85A72">
        <w:rPr>
          <w:rFonts w:ascii="Arial" w:hAnsi="Arial" w:cs="Arial"/>
        </w:rPr>
      </w:r>
      <w:r w:rsidR="00E85A72">
        <w:rPr>
          <w:rFonts w:ascii="Arial" w:hAnsi="Arial" w:cs="Arial"/>
        </w:rPr>
        <w:fldChar w:fldCharType="end"/>
      </w:r>
      <w:r w:rsidR="005B5496" w:rsidRPr="00D67E55">
        <w:rPr>
          <w:rFonts w:ascii="Arial" w:hAnsi="Arial" w:cs="Arial"/>
        </w:rPr>
      </w:r>
      <w:r w:rsidR="005B5496" w:rsidRPr="00D67E55">
        <w:rPr>
          <w:rFonts w:ascii="Arial" w:hAnsi="Arial" w:cs="Arial"/>
        </w:rPr>
        <w:fldChar w:fldCharType="separate"/>
      </w:r>
      <w:r w:rsidR="00E85A72">
        <w:rPr>
          <w:rFonts w:ascii="Arial" w:hAnsi="Arial" w:cs="Arial"/>
          <w:noProof/>
        </w:rPr>
        <w:t>(Baker et al., 2003, Baker et al., 2016)</w:t>
      </w:r>
      <w:r w:rsidR="005B5496" w:rsidRPr="00D67E55">
        <w:rPr>
          <w:rFonts w:ascii="Arial" w:hAnsi="Arial" w:cs="Arial"/>
        </w:rPr>
        <w:fldChar w:fldCharType="end"/>
      </w:r>
      <w:r w:rsidR="005E6DAE" w:rsidRPr="00D67E55">
        <w:rPr>
          <w:rFonts w:ascii="Arial" w:hAnsi="Arial" w:cs="Arial"/>
        </w:rPr>
        <w:t xml:space="preserve">. </w:t>
      </w:r>
      <w:r w:rsidR="00953BE1" w:rsidRPr="00D67E55">
        <w:rPr>
          <w:rFonts w:ascii="Arial" w:hAnsi="Arial" w:cs="Arial"/>
        </w:rPr>
        <w:t xml:space="preserve">The questionnaire assesses </w:t>
      </w:r>
      <w:r w:rsidR="0014270F" w:rsidRPr="00D67E55">
        <w:rPr>
          <w:rFonts w:ascii="Arial" w:hAnsi="Arial" w:cs="Arial"/>
        </w:rPr>
        <w:t>a</w:t>
      </w:r>
      <w:r w:rsidR="00953BE1" w:rsidRPr="00D67E55">
        <w:rPr>
          <w:rFonts w:ascii="Arial" w:hAnsi="Arial" w:cs="Arial"/>
        </w:rPr>
        <w:t xml:space="preserve"> person’s </w:t>
      </w:r>
      <w:r>
        <w:rPr>
          <w:rFonts w:ascii="Arial" w:hAnsi="Arial" w:cs="Arial"/>
        </w:rPr>
        <w:t>LSM</w:t>
      </w:r>
      <w:r w:rsidR="00953BE1" w:rsidRPr="00D67E55">
        <w:rPr>
          <w:rFonts w:ascii="Arial" w:hAnsi="Arial" w:cs="Arial"/>
        </w:rPr>
        <w:t xml:space="preserve"> and level of </w:t>
      </w:r>
      <w:r w:rsidR="00F53F88" w:rsidRPr="00D67E55">
        <w:rPr>
          <w:rFonts w:ascii="Arial" w:hAnsi="Arial" w:cs="Arial"/>
        </w:rPr>
        <w:t>dependence</w:t>
      </w:r>
      <w:r w:rsidR="00953BE1" w:rsidRPr="00D67E55">
        <w:rPr>
          <w:rFonts w:ascii="Arial" w:hAnsi="Arial" w:cs="Arial"/>
        </w:rPr>
        <w:t>.</w:t>
      </w:r>
      <w:r w:rsidR="00953BE1" w:rsidRPr="00336BAD">
        <w:rPr>
          <w:rFonts w:ascii="Arial" w:hAnsi="Arial" w:cs="Arial"/>
        </w:rPr>
        <w:t xml:space="preserve"> Participants were asked to report whether</w:t>
      </w:r>
      <w:r w:rsidR="00124AE4" w:rsidRPr="00336BAD">
        <w:rPr>
          <w:rFonts w:ascii="Arial" w:hAnsi="Arial" w:cs="Arial"/>
        </w:rPr>
        <w:t>,</w:t>
      </w:r>
      <w:r w:rsidR="00953BE1" w:rsidRPr="00336BAD">
        <w:rPr>
          <w:rFonts w:ascii="Arial" w:hAnsi="Arial" w:cs="Arial"/>
        </w:rPr>
        <w:t xml:space="preserve"> </w:t>
      </w:r>
      <w:r w:rsidR="00124AE4" w:rsidRPr="00336BAD">
        <w:rPr>
          <w:rFonts w:ascii="Arial" w:hAnsi="Arial" w:cs="Arial"/>
        </w:rPr>
        <w:t>during</w:t>
      </w:r>
      <w:r w:rsidR="00953BE1" w:rsidRPr="00336BAD">
        <w:rPr>
          <w:rFonts w:ascii="Arial" w:hAnsi="Arial" w:cs="Arial"/>
        </w:rPr>
        <w:t xml:space="preserve"> the </w:t>
      </w:r>
      <w:r w:rsidR="00124AE4" w:rsidRPr="00336BAD">
        <w:rPr>
          <w:rFonts w:ascii="Arial" w:hAnsi="Arial" w:cs="Arial"/>
        </w:rPr>
        <w:t>previous</w:t>
      </w:r>
      <w:r w:rsidR="00953BE1" w:rsidRPr="00336BAD">
        <w:rPr>
          <w:rFonts w:ascii="Arial" w:hAnsi="Arial" w:cs="Arial"/>
        </w:rPr>
        <w:t xml:space="preserve"> </w:t>
      </w:r>
      <w:r w:rsidR="00124AE4" w:rsidRPr="00336BAD">
        <w:rPr>
          <w:rFonts w:ascii="Arial" w:hAnsi="Arial" w:cs="Arial"/>
        </w:rPr>
        <w:t>four</w:t>
      </w:r>
      <w:r w:rsidR="00953BE1" w:rsidRPr="00336BAD">
        <w:rPr>
          <w:rFonts w:ascii="Arial" w:hAnsi="Arial" w:cs="Arial"/>
        </w:rPr>
        <w:t xml:space="preserve"> weeks</w:t>
      </w:r>
      <w:r w:rsidR="00124AE4" w:rsidRPr="00336BAD">
        <w:rPr>
          <w:rFonts w:ascii="Arial" w:hAnsi="Arial" w:cs="Arial"/>
        </w:rPr>
        <w:t>,</w:t>
      </w:r>
      <w:r w:rsidR="00953BE1" w:rsidRPr="00336BAD">
        <w:rPr>
          <w:rFonts w:ascii="Arial" w:hAnsi="Arial" w:cs="Arial"/>
        </w:rPr>
        <w:t xml:space="preserve"> they </w:t>
      </w:r>
      <w:r w:rsidR="00124AE4" w:rsidRPr="00336BAD">
        <w:rPr>
          <w:rFonts w:ascii="Arial" w:hAnsi="Arial" w:cs="Arial"/>
        </w:rPr>
        <w:t>had been</w:t>
      </w:r>
      <w:r w:rsidR="00953BE1" w:rsidRPr="00336BAD">
        <w:rPr>
          <w:rFonts w:ascii="Arial" w:hAnsi="Arial" w:cs="Arial"/>
        </w:rPr>
        <w:t xml:space="preserve">: </w:t>
      </w:r>
      <w:r w:rsidR="00124AE4" w:rsidRPr="00336BAD">
        <w:rPr>
          <w:rFonts w:ascii="Arial" w:hAnsi="Arial" w:cs="Arial"/>
        </w:rPr>
        <w:t xml:space="preserve">to </w:t>
      </w:r>
      <w:r w:rsidR="00953BE1" w:rsidRPr="00336BAD">
        <w:rPr>
          <w:rFonts w:ascii="Arial" w:hAnsi="Arial" w:cs="Arial"/>
        </w:rPr>
        <w:t>other rooms/inside the</w:t>
      </w:r>
      <w:r w:rsidR="00124AE4" w:rsidRPr="00336BAD">
        <w:rPr>
          <w:rFonts w:ascii="Arial" w:hAnsi="Arial" w:cs="Arial"/>
        </w:rPr>
        <w:t>ir</w:t>
      </w:r>
      <w:r w:rsidR="00953BE1" w:rsidRPr="00336BAD">
        <w:rPr>
          <w:rFonts w:ascii="Arial" w:hAnsi="Arial" w:cs="Arial"/>
        </w:rPr>
        <w:t xml:space="preserve"> house (level 1)</w:t>
      </w:r>
      <w:r w:rsidR="00124AE4" w:rsidRPr="00336BAD">
        <w:rPr>
          <w:rFonts w:ascii="Arial" w:hAnsi="Arial" w:cs="Arial"/>
        </w:rPr>
        <w:t>;</w:t>
      </w:r>
      <w:r w:rsidR="00953BE1" w:rsidRPr="00336BAD">
        <w:rPr>
          <w:rFonts w:ascii="Arial" w:hAnsi="Arial" w:cs="Arial"/>
        </w:rPr>
        <w:t xml:space="preserve"> outside the</w:t>
      </w:r>
      <w:r w:rsidR="00124AE4" w:rsidRPr="00336BAD">
        <w:rPr>
          <w:rFonts w:ascii="Arial" w:hAnsi="Arial" w:cs="Arial"/>
        </w:rPr>
        <w:t>ir</w:t>
      </w:r>
      <w:r w:rsidR="00953BE1" w:rsidRPr="00336BAD">
        <w:rPr>
          <w:rFonts w:ascii="Arial" w:hAnsi="Arial" w:cs="Arial"/>
        </w:rPr>
        <w:t xml:space="preserve"> house/within the garden (level 2)</w:t>
      </w:r>
      <w:r w:rsidR="00124AE4" w:rsidRPr="00336BAD">
        <w:rPr>
          <w:rFonts w:ascii="Arial" w:hAnsi="Arial" w:cs="Arial"/>
        </w:rPr>
        <w:t>;</w:t>
      </w:r>
      <w:r w:rsidR="00953BE1" w:rsidRPr="00336BAD">
        <w:rPr>
          <w:rFonts w:ascii="Arial" w:hAnsi="Arial" w:cs="Arial"/>
        </w:rPr>
        <w:t xml:space="preserve"> in the </w:t>
      </w:r>
      <w:r w:rsidR="00F53F88" w:rsidRPr="00336BAD">
        <w:rPr>
          <w:rFonts w:ascii="Arial" w:hAnsi="Arial" w:cs="Arial"/>
        </w:rPr>
        <w:t>neighbourhood</w:t>
      </w:r>
      <w:r w:rsidR="00953BE1" w:rsidRPr="00336BAD">
        <w:rPr>
          <w:rFonts w:ascii="Arial" w:hAnsi="Arial" w:cs="Arial"/>
        </w:rPr>
        <w:t xml:space="preserve"> (level 3)</w:t>
      </w:r>
      <w:r w:rsidR="00124AE4" w:rsidRPr="00336BAD">
        <w:rPr>
          <w:rFonts w:ascii="Arial" w:hAnsi="Arial" w:cs="Arial"/>
        </w:rPr>
        <w:t>;</w:t>
      </w:r>
      <w:r w:rsidR="00953BE1" w:rsidRPr="00336BAD">
        <w:rPr>
          <w:rFonts w:ascii="Arial" w:hAnsi="Arial" w:cs="Arial"/>
        </w:rPr>
        <w:t xml:space="preserve"> outside the </w:t>
      </w:r>
      <w:r w:rsidR="00F53F88" w:rsidRPr="00336BAD">
        <w:rPr>
          <w:rFonts w:ascii="Arial" w:hAnsi="Arial" w:cs="Arial"/>
        </w:rPr>
        <w:t>neighbourhood</w:t>
      </w:r>
      <w:r w:rsidR="00953BE1" w:rsidRPr="00336BAD">
        <w:rPr>
          <w:rFonts w:ascii="Arial" w:hAnsi="Arial" w:cs="Arial"/>
        </w:rPr>
        <w:t>/inside the town (level 4)</w:t>
      </w:r>
      <w:r w:rsidR="004F2EF8" w:rsidRPr="00336BAD">
        <w:rPr>
          <w:rFonts w:ascii="Arial" w:hAnsi="Arial" w:cs="Arial"/>
        </w:rPr>
        <w:t xml:space="preserve">. </w:t>
      </w:r>
      <w:r w:rsidR="00124AE4" w:rsidRPr="00336BAD">
        <w:rPr>
          <w:rFonts w:ascii="Arial" w:hAnsi="Arial" w:cs="Arial"/>
        </w:rPr>
        <w:t>Positive answers</w:t>
      </w:r>
      <w:r w:rsidR="004F2EF8" w:rsidRPr="00336BAD">
        <w:rPr>
          <w:rFonts w:ascii="Arial" w:hAnsi="Arial" w:cs="Arial"/>
        </w:rPr>
        <w:t xml:space="preserve"> to th</w:t>
      </w:r>
      <w:r w:rsidR="00124AE4" w:rsidRPr="00336BAD">
        <w:rPr>
          <w:rFonts w:ascii="Arial" w:hAnsi="Arial" w:cs="Arial"/>
        </w:rPr>
        <w:t>e</w:t>
      </w:r>
      <w:r w:rsidR="004F2EF8" w:rsidRPr="00336BAD">
        <w:rPr>
          <w:rFonts w:ascii="Arial" w:hAnsi="Arial" w:cs="Arial"/>
        </w:rPr>
        <w:t xml:space="preserve">se questions </w:t>
      </w:r>
      <w:r w:rsidR="00124AE4" w:rsidRPr="00336BAD">
        <w:rPr>
          <w:rFonts w:ascii="Arial" w:hAnsi="Arial" w:cs="Arial"/>
        </w:rPr>
        <w:t>were</w:t>
      </w:r>
      <w:r w:rsidR="004F2EF8" w:rsidRPr="00336BAD">
        <w:rPr>
          <w:rFonts w:ascii="Arial" w:hAnsi="Arial" w:cs="Arial"/>
        </w:rPr>
        <w:t xml:space="preserve"> assigned </w:t>
      </w:r>
      <w:r w:rsidR="00124AE4" w:rsidRPr="00336BAD">
        <w:rPr>
          <w:rFonts w:ascii="Arial" w:hAnsi="Arial" w:cs="Arial"/>
        </w:rPr>
        <w:t>weights ranging from</w:t>
      </w:r>
      <w:r w:rsidR="004F2EF8" w:rsidRPr="00336BAD">
        <w:rPr>
          <w:rFonts w:ascii="Arial" w:hAnsi="Arial" w:cs="Arial"/>
        </w:rPr>
        <w:t xml:space="preserve"> 1 (level 1) to 4 (level 4). </w:t>
      </w:r>
      <w:r w:rsidR="005B366B" w:rsidRPr="00336BAD">
        <w:rPr>
          <w:rFonts w:ascii="Arial" w:hAnsi="Arial" w:cs="Arial"/>
        </w:rPr>
        <w:t xml:space="preserve">In addition, respondents </w:t>
      </w:r>
      <w:r w:rsidR="00124AE4" w:rsidRPr="00336BAD">
        <w:rPr>
          <w:rFonts w:ascii="Arial" w:hAnsi="Arial" w:cs="Arial"/>
        </w:rPr>
        <w:t>were</w:t>
      </w:r>
      <w:r w:rsidR="005B366B" w:rsidRPr="00336BAD">
        <w:rPr>
          <w:rFonts w:ascii="Arial" w:hAnsi="Arial" w:cs="Arial"/>
        </w:rPr>
        <w:t xml:space="preserve"> asked to state how often they </w:t>
      </w:r>
      <w:r w:rsidR="00124AE4" w:rsidRPr="00336BAD">
        <w:rPr>
          <w:rFonts w:ascii="Arial" w:hAnsi="Arial" w:cs="Arial"/>
        </w:rPr>
        <w:t>had been in</w:t>
      </w:r>
      <w:r w:rsidR="005B366B" w:rsidRPr="00336BAD">
        <w:rPr>
          <w:rFonts w:ascii="Arial" w:hAnsi="Arial" w:cs="Arial"/>
        </w:rPr>
        <w:t xml:space="preserve"> each life-space level [less than 1 time per week (score = 1), 1-3 times per week (score = 2), 4-6 times per week (score = 3), or daily (score = 4)]. Independence level </w:t>
      </w:r>
      <w:r w:rsidR="00124AE4" w:rsidRPr="00336BAD">
        <w:rPr>
          <w:rFonts w:ascii="Arial" w:hAnsi="Arial" w:cs="Arial"/>
        </w:rPr>
        <w:t>was</w:t>
      </w:r>
      <w:r w:rsidR="005B366B" w:rsidRPr="00336BAD">
        <w:rPr>
          <w:rFonts w:ascii="Arial" w:hAnsi="Arial" w:cs="Arial"/>
        </w:rPr>
        <w:t xml:space="preserve"> assessed by </w:t>
      </w:r>
      <w:r w:rsidR="00124AE4" w:rsidRPr="00336BAD">
        <w:rPr>
          <w:rFonts w:ascii="Arial" w:hAnsi="Arial" w:cs="Arial"/>
        </w:rPr>
        <w:t>asking</w:t>
      </w:r>
      <w:r w:rsidR="005B366B" w:rsidRPr="00336BAD">
        <w:rPr>
          <w:rFonts w:ascii="Arial" w:hAnsi="Arial" w:cs="Arial"/>
        </w:rPr>
        <w:t xml:space="preserve"> whether </w:t>
      </w:r>
      <w:r w:rsidR="00124AE4" w:rsidRPr="00336BAD">
        <w:rPr>
          <w:rFonts w:ascii="Arial" w:hAnsi="Arial" w:cs="Arial"/>
        </w:rPr>
        <w:t xml:space="preserve">participants </w:t>
      </w:r>
      <w:r w:rsidR="005B366B" w:rsidRPr="00336BAD">
        <w:rPr>
          <w:rFonts w:ascii="Arial" w:hAnsi="Arial" w:cs="Arial"/>
        </w:rPr>
        <w:t>needed aids, equipment, or help from another person to move within a life-space level [personal assistance (score = 1), equipment only (score = 1.5), or neither equipment nor personal assistance (score = 2)].</w:t>
      </w:r>
      <w:r w:rsidR="00096847" w:rsidRPr="00336BAD">
        <w:rPr>
          <w:rFonts w:ascii="Arial" w:hAnsi="Arial" w:cs="Arial"/>
        </w:rPr>
        <w:t xml:space="preserve"> Scores for individual levels were </w:t>
      </w:r>
      <w:r w:rsidR="00AB72A3" w:rsidRPr="00336BAD">
        <w:rPr>
          <w:rFonts w:ascii="Arial" w:hAnsi="Arial" w:cs="Arial"/>
        </w:rPr>
        <w:t>computed</w:t>
      </w:r>
      <w:r w:rsidR="00096847" w:rsidRPr="00336BAD">
        <w:rPr>
          <w:rFonts w:ascii="Arial" w:hAnsi="Arial" w:cs="Arial"/>
        </w:rPr>
        <w:t xml:space="preserve"> by multiplying the level weight, the frequency with which the level was visited, and the degree of independence. </w:t>
      </w:r>
      <w:r w:rsidR="009C2B7A" w:rsidRPr="00336BAD">
        <w:rPr>
          <w:rFonts w:ascii="Arial" w:hAnsi="Arial" w:cs="Arial"/>
        </w:rPr>
        <w:t>T</w:t>
      </w:r>
      <w:r w:rsidR="00682908" w:rsidRPr="00336BAD">
        <w:rPr>
          <w:rFonts w:ascii="Arial" w:hAnsi="Arial" w:cs="Arial"/>
        </w:rPr>
        <w:t xml:space="preserve">he total </w:t>
      </w:r>
      <w:r w:rsidR="00096847" w:rsidRPr="00336BAD">
        <w:rPr>
          <w:rFonts w:ascii="Arial" w:hAnsi="Arial" w:cs="Arial"/>
        </w:rPr>
        <w:t xml:space="preserve">LSA </w:t>
      </w:r>
      <w:r w:rsidR="00682908" w:rsidRPr="00336BAD">
        <w:rPr>
          <w:rFonts w:ascii="Arial" w:hAnsi="Arial" w:cs="Arial"/>
        </w:rPr>
        <w:t xml:space="preserve">score </w:t>
      </w:r>
      <w:r w:rsidR="009C2B7A" w:rsidRPr="00336BAD">
        <w:rPr>
          <w:rFonts w:ascii="Arial" w:hAnsi="Arial" w:cs="Arial"/>
        </w:rPr>
        <w:t>was then</w:t>
      </w:r>
      <w:r w:rsidR="00682908" w:rsidRPr="00336BAD">
        <w:rPr>
          <w:rFonts w:ascii="Arial" w:hAnsi="Arial" w:cs="Arial"/>
        </w:rPr>
        <w:t xml:space="preserve"> calculated by summing </w:t>
      </w:r>
      <w:r w:rsidR="009C2B7A" w:rsidRPr="00336BAD">
        <w:rPr>
          <w:rFonts w:ascii="Arial" w:hAnsi="Arial" w:cs="Arial"/>
        </w:rPr>
        <w:t>individual</w:t>
      </w:r>
      <w:r w:rsidR="00682908" w:rsidRPr="00336BAD">
        <w:rPr>
          <w:rFonts w:ascii="Arial" w:hAnsi="Arial" w:cs="Arial"/>
        </w:rPr>
        <w:t xml:space="preserve"> scores, with higher scores being </w:t>
      </w:r>
      <w:r w:rsidR="003D7158" w:rsidRPr="00336BAD">
        <w:rPr>
          <w:rFonts w:ascii="Arial" w:hAnsi="Arial" w:cs="Arial"/>
        </w:rPr>
        <w:t>i</w:t>
      </w:r>
      <w:r w:rsidR="00682908" w:rsidRPr="00336BAD">
        <w:rPr>
          <w:rFonts w:ascii="Arial" w:hAnsi="Arial" w:cs="Arial"/>
        </w:rPr>
        <w:t xml:space="preserve">ndicative of </w:t>
      </w:r>
      <w:r w:rsidR="009C2B7A" w:rsidRPr="00336BAD">
        <w:rPr>
          <w:rFonts w:ascii="Arial" w:hAnsi="Arial" w:cs="Arial"/>
        </w:rPr>
        <w:t>greater mobility</w:t>
      </w:r>
      <w:r w:rsidR="00682908" w:rsidRPr="00336BAD">
        <w:rPr>
          <w:rFonts w:ascii="Arial" w:hAnsi="Arial" w:cs="Arial"/>
        </w:rPr>
        <w:t xml:space="preserve">. </w:t>
      </w:r>
    </w:p>
    <w:p w14:paraId="63DC793B" w14:textId="104D8128" w:rsidR="00373145" w:rsidRDefault="00936F83" w:rsidP="00682908">
      <w:pPr>
        <w:spacing w:line="480" w:lineRule="auto"/>
        <w:rPr>
          <w:rFonts w:ascii="Arial" w:hAnsi="Arial" w:cs="Arial"/>
        </w:rPr>
      </w:pPr>
      <w:r w:rsidRPr="00336BAD">
        <w:rPr>
          <w:rFonts w:ascii="Arial" w:hAnsi="Arial" w:cs="Arial"/>
        </w:rPr>
        <w:t>T</w:t>
      </w:r>
      <w:r w:rsidR="005A6CB5" w:rsidRPr="00336BAD">
        <w:rPr>
          <w:rFonts w:ascii="Arial" w:hAnsi="Arial" w:cs="Arial"/>
        </w:rPr>
        <w:t xml:space="preserve">he original </w:t>
      </w:r>
      <w:r w:rsidRPr="00336BAD">
        <w:rPr>
          <w:rFonts w:ascii="Arial" w:hAnsi="Arial" w:cs="Arial"/>
        </w:rPr>
        <w:t>LSA tool</w:t>
      </w:r>
      <w:r w:rsidR="005A6CB5" w:rsidRPr="00336BAD">
        <w:rPr>
          <w:rFonts w:ascii="Arial" w:hAnsi="Arial" w:cs="Arial"/>
        </w:rPr>
        <w:t xml:space="preserve"> </w:t>
      </w:r>
      <w:r w:rsidRPr="00336BAD">
        <w:rPr>
          <w:rFonts w:ascii="Arial" w:hAnsi="Arial" w:cs="Arial"/>
        </w:rPr>
        <w:t>designed</w:t>
      </w:r>
      <w:r w:rsidR="005A6CB5" w:rsidRPr="00336BAD">
        <w:rPr>
          <w:rFonts w:ascii="Arial" w:hAnsi="Arial" w:cs="Arial"/>
        </w:rPr>
        <w:t xml:space="preserve"> by Baker </w:t>
      </w:r>
      <w:r w:rsidRPr="00336BAD">
        <w:rPr>
          <w:rFonts w:ascii="Arial" w:hAnsi="Arial" w:cs="Arial"/>
        </w:rPr>
        <w:t xml:space="preserve">and colleagues includes a fifth level (i.e. visiting places outside town) </w:t>
      </w:r>
      <w:r w:rsidRPr="00336BAD">
        <w:rPr>
          <w:rFonts w:ascii="Arial" w:hAnsi="Arial" w:cs="Arial"/>
        </w:rPr>
        <w:fldChar w:fldCharType="begin"/>
      </w:r>
      <w:r w:rsidR="00E85A72">
        <w:rPr>
          <w:rFonts w:ascii="Arial" w:hAnsi="Arial" w:cs="Arial"/>
        </w:rPr>
        <w:instrText xml:space="preserve"> ADDIN EN.CITE &lt;EndNote&gt;&lt;Cite&gt;&lt;Author&gt;Baker&lt;/Author&gt;&lt;Year&gt;2003&lt;/Year&gt;&lt;RecNum&gt;4&lt;/RecNum&gt;&lt;DisplayText&gt;(Baker et al., 2003)&lt;/DisplayText&gt;&lt;record&gt;&lt;rec-number&gt;4&lt;/rec-number&gt;&lt;foreign-keys&gt;&lt;key app="EN" db-id="v2waf5f27xpxz3e5ep1xres5wd5xrrspzr9a" timestamp="1688550444"&gt;4&lt;/key&gt;&lt;/foreign-keys&gt;&lt;ref-type name="Journal Article"&gt;17&lt;/ref-type&gt;&lt;contributors&gt;&lt;authors&gt;&lt;author&gt;Baker, P. S.&lt;/author&gt;&lt;author&gt;Bodner, E. V.&lt;/author&gt;&lt;author&gt;Allman, R. M.&lt;/author&gt;&lt;/authors&gt;&lt;/contributors&gt;&lt;auth-address&gt;Department of Sociology Center for Aging, University of Alabama at Birmingham, Birmingham, Alabama 35294, USA. pbaker@uab.edu&lt;/auth-address&gt;&lt;titles&gt;&lt;title&gt;Measuring life-space mobility in community-dwelling older adults&lt;/title&gt;&lt;secondary-title&gt;J Am Geriatr Soc&lt;/secondary-title&gt;&lt;/titles&gt;&lt;periodical&gt;&lt;full-title&gt;J Am Geriatr Soc&lt;/full-title&gt;&lt;/periodical&gt;&lt;pages&gt;1610-4&lt;/pages&gt;&lt;volume&gt;51&lt;/volume&gt;&lt;number&gt;11&lt;/number&gt;&lt;keywords&gt;&lt;keyword&gt;Activities of Daily Living&lt;/keyword&gt;&lt;keyword&gt;Aged&lt;/keyword&gt;&lt;keyword&gt;Aged, 80 and over&lt;/keyword&gt;&lt;keyword&gt;Algorithms&lt;/keyword&gt;&lt;keyword&gt;Computer Graphics&lt;/keyword&gt;&lt;keyword&gt;Female&lt;/keyword&gt;&lt;keyword&gt;Geriatric Assessment&lt;/keyword&gt;&lt;keyword&gt;Humans&lt;/keyword&gt;&lt;keyword&gt;*Locomotion&lt;/keyword&gt;&lt;keyword&gt;Male&lt;/keyword&gt;&lt;keyword&gt;Motor Activity/physiology&lt;/keyword&gt;&lt;keyword&gt;Prospective Studies&lt;/keyword&gt;&lt;keyword&gt;Reproducibility of Results&lt;/keyword&gt;&lt;/keywords&gt;&lt;dates&gt;&lt;year&gt;2003&lt;/year&gt;&lt;pub-dates&gt;&lt;date&gt;Nov&lt;/date&gt;&lt;/pub-dates&gt;&lt;/dates&gt;&lt;isbn&gt;0002-8614 (Print)&amp;#xD;0002-8614&lt;/isbn&gt;&lt;accession-num&gt;14687391&lt;/accession-num&gt;&lt;urls&gt;&lt;related-urls&gt;&lt;url&gt;https://agsjournals.onlinelibrary.wiley.com/doi/abs/10.1046/j.1532-5415.2003.51512.x?sid=nlm%3Apubmed&lt;/url&gt;&lt;/related-urls&gt;&lt;/urls&gt;&lt;electronic-resource-num&gt;10.1046/j.1532-5415.2003.51512.x&lt;/electronic-resource-num&gt;&lt;remote-database-provider&gt;NLM&lt;/remote-database-provider&gt;&lt;language&gt;eng&lt;/language&gt;&lt;/record&gt;&lt;/Cite&gt;&lt;/EndNote&gt;</w:instrText>
      </w:r>
      <w:r w:rsidRPr="00336BAD">
        <w:rPr>
          <w:rFonts w:ascii="Arial" w:hAnsi="Arial" w:cs="Arial"/>
        </w:rPr>
        <w:fldChar w:fldCharType="separate"/>
      </w:r>
      <w:r w:rsidR="00E85A72">
        <w:rPr>
          <w:rFonts w:ascii="Arial" w:hAnsi="Arial" w:cs="Arial"/>
          <w:noProof/>
        </w:rPr>
        <w:t>(Baker et al., 2003)</w:t>
      </w:r>
      <w:r w:rsidRPr="00336BAD">
        <w:rPr>
          <w:rFonts w:ascii="Arial" w:hAnsi="Arial" w:cs="Arial"/>
        </w:rPr>
        <w:fldChar w:fldCharType="end"/>
      </w:r>
      <w:r w:rsidRPr="00336BAD">
        <w:rPr>
          <w:rFonts w:ascii="Arial" w:hAnsi="Arial" w:cs="Arial"/>
        </w:rPr>
        <w:t xml:space="preserve">. In our population sample, this level was available only for the first subset consisting of 279 participants. </w:t>
      </w:r>
      <w:ins w:id="118" w:author="Stefania D'angelo" w:date="2023-11-06T08:58:00Z">
        <w:r w:rsidR="00AB7ADB">
          <w:rPr>
            <w:rFonts w:ascii="Arial" w:hAnsi="Arial" w:cs="Arial"/>
          </w:rPr>
          <w:t xml:space="preserve">In order to make our measure of LSA comparable with </w:t>
        </w:r>
      </w:ins>
      <w:ins w:id="119" w:author="Stefania D'angelo" w:date="2023-11-06T08:59:00Z">
        <w:r w:rsidR="00AB7ADB">
          <w:rPr>
            <w:rFonts w:ascii="Arial" w:hAnsi="Arial" w:cs="Arial"/>
          </w:rPr>
          <w:t>what reported in other studies, we derived the 5-i</w:t>
        </w:r>
      </w:ins>
      <w:ins w:id="120" w:author="Stefania D'angelo" w:date="2023-11-06T09:00:00Z">
        <w:r w:rsidR="00AB7ADB">
          <w:rPr>
            <w:rFonts w:ascii="Arial" w:hAnsi="Arial" w:cs="Arial"/>
          </w:rPr>
          <w:t>tem domain based on the 4-item LSA domain.</w:t>
        </w:r>
      </w:ins>
      <w:del w:id="121" w:author="Stefania D'angelo" w:date="2023-11-06T09:00:00Z">
        <w:r w:rsidR="00373145" w:rsidRPr="00373145" w:rsidDel="00AB7ADB">
          <w:rPr>
            <w:rFonts w:ascii="Arial" w:hAnsi="Arial" w:cs="Arial"/>
          </w:rPr>
          <w:delText>To address the missing domain in the remaining sample, w</w:delText>
        </w:r>
      </w:del>
      <w:ins w:id="122" w:author="Stefania D'angelo" w:date="2023-11-06T09:00:00Z">
        <w:r w:rsidR="00AB7ADB">
          <w:rPr>
            <w:rFonts w:ascii="Arial" w:hAnsi="Arial" w:cs="Arial"/>
          </w:rPr>
          <w:t xml:space="preserve"> W</w:t>
        </w:r>
      </w:ins>
      <w:r w:rsidR="00373145" w:rsidRPr="00373145">
        <w:rPr>
          <w:rFonts w:ascii="Arial" w:hAnsi="Arial" w:cs="Arial"/>
        </w:rPr>
        <w:t xml:space="preserve">e </w:t>
      </w:r>
      <w:ins w:id="123" w:author="Stefania D'angelo" w:date="2023-11-06T09:00:00Z">
        <w:r w:rsidR="00AB7ADB">
          <w:rPr>
            <w:rFonts w:ascii="Arial" w:hAnsi="Arial" w:cs="Arial"/>
          </w:rPr>
          <w:t xml:space="preserve">firstly </w:t>
        </w:r>
      </w:ins>
      <w:r w:rsidR="00373145" w:rsidRPr="00373145">
        <w:rPr>
          <w:rFonts w:ascii="Arial" w:hAnsi="Arial" w:cs="Arial"/>
        </w:rPr>
        <w:t xml:space="preserve">ran a regression on </w:t>
      </w:r>
      <w:r w:rsidR="00373145">
        <w:rPr>
          <w:rFonts w:ascii="Arial" w:hAnsi="Arial" w:cs="Arial"/>
        </w:rPr>
        <w:t>the</w:t>
      </w:r>
      <w:r w:rsidR="00373145" w:rsidRPr="00373145">
        <w:rPr>
          <w:rFonts w:ascii="Arial" w:hAnsi="Arial" w:cs="Arial"/>
        </w:rPr>
        <w:t xml:space="preserve"> smaller subset, using the 4-domain score to predict the full 5-domain score. Then, we applied the regression </w:t>
      </w:r>
      <w:r w:rsidR="007A6A79">
        <w:rPr>
          <w:rFonts w:ascii="Arial" w:hAnsi="Arial" w:cs="Arial"/>
        </w:rPr>
        <w:t>equation</w:t>
      </w:r>
      <w:r w:rsidR="00373145" w:rsidRPr="00373145">
        <w:rPr>
          <w:rFonts w:ascii="Arial" w:hAnsi="Arial" w:cs="Arial"/>
        </w:rPr>
        <w:t xml:space="preserve"> </w:t>
      </w:r>
      <w:ins w:id="124" w:author="Stefania D'angelo" w:date="2023-11-06T09:00:00Z">
        <w:r w:rsidR="00AB7ADB">
          <w:rPr>
            <w:rFonts w:ascii="Arial" w:hAnsi="Arial" w:cs="Arial"/>
          </w:rPr>
          <w:t xml:space="preserve">obtained in step one </w:t>
        </w:r>
      </w:ins>
      <w:r w:rsidR="00373145" w:rsidRPr="00373145">
        <w:rPr>
          <w:rFonts w:ascii="Arial" w:hAnsi="Arial" w:cs="Arial"/>
        </w:rPr>
        <w:t>to the 4-domain score to derive the final LSA score.</w:t>
      </w:r>
    </w:p>
    <w:p w14:paraId="2CFF4BE4" w14:textId="6F17170E" w:rsidR="006F4BB9" w:rsidRPr="00336BAD" w:rsidRDefault="006F4BB9" w:rsidP="00682908">
      <w:pPr>
        <w:spacing w:line="480" w:lineRule="auto"/>
        <w:rPr>
          <w:rFonts w:ascii="Arial" w:hAnsi="Arial" w:cs="Arial"/>
          <w:i/>
          <w:iCs/>
        </w:rPr>
      </w:pPr>
      <w:r w:rsidRPr="00336BAD">
        <w:rPr>
          <w:rFonts w:ascii="Arial" w:hAnsi="Arial" w:cs="Arial"/>
          <w:i/>
          <w:iCs/>
        </w:rPr>
        <w:t>Covariates</w:t>
      </w:r>
    </w:p>
    <w:p w14:paraId="51453124" w14:textId="712799CB" w:rsidR="006F4BB9" w:rsidRPr="00336BAD" w:rsidRDefault="002F2BFB" w:rsidP="00682908">
      <w:pPr>
        <w:spacing w:line="480" w:lineRule="auto"/>
        <w:rPr>
          <w:rFonts w:ascii="Arial" w:hAnsi="Arial" w:cs="Arial"/>
        </w:rPr>
      </w:pPr>
      <w:r w:rsidRPr="00336BAD">
        <w:rPr>
          <w:rFonts w:ascii="Arial" w:hAnsi="Arial" w:cs="Arial"/>
        </w:rPr>
        <w:lastRenderedPageBreak/>
        <w:t xml:space="preserve">Receipt of formal or informal care </w:t>
      </w:r>
      <w:r w:rsidR="006F4BB9" w:rsidRPr="00336BAD">
        <w:rPr>
          <w:rFonts w:ascii="Arial" w:hAnsi="Arial" w:cs="Arial"/>
        </w:rPr>
        <w:t xml:space="preserve">was assessed by </w:t>
      </w:r>
      <w:r w:rsidRPr="00336BAD">
        <w:rPr>
          <w:rFonts w:ascii="Arial" w:hAnsi="Arial" w:cs="Arial"/>
        </w:rPr>
        <w:t>self-report, asking the question: ‘Do you receive help at home from a member of the household/someone from outside?’.</w:t>
      </w:r>
      <w:ins w:id="125" w:author="Stefania D'angelo" w:date="2023-11-06T11:11:00Z">
        <w:r w:rsidR="00B23A7E">
          <w:rPr>
            <w:rFonts w:ascii="Arial" w:hAnsi="Arial" w:cs="Arial"/>
          </w:rPr>
          <w:t xml:space="preserve"> Participants were </w:t>
        </w:r>
      </w:ins>
      <w:ins w:id="126" w:author="Elaine Dennison" w:date="2024-01-12T15:55:00Z">
        <w:r w:rsidR="00911506">
          <w:rPr>
            <w:rFonts w:ascii="Arial" w:hAnsi="Arial" w:cs="Arial"/>
          </w:rPr>
          <w:t xml:space="preserve">also </w:t>
        </w:r>
      </w:ins>
      <w:ins w:id="127" w:author="Stefania D'angelo" w:date="2023-11-06T11:11:00Z">
        <w:r w:rsidR="00B23A7E">
          <w:rPr>
            <w:rFonts w:ascii="Arial" w:hAnsi="Arial" w:cs="Arial"/>
          </w:rPr>
          <w:t xml:space="preserve">asked whether they </w:t>
        </w:r>
      </w:ins>
      <w:ins w:id="128" w:author="Stefania D'angelo" w:date="2023-11-06T11:12:00Z">
        <w:r w:rsidR="00B23A7E">
          <w:rPr>
            <w:rFonts w:ascii="Arial" w:hAnsi="Arial" w:cs="Arial"/>
          </w:rPr>
          <w:t xml:space="preserve">drove a car and this was used as </w:t>
        </w:r>
      </w:ins>
      <w:ins w:id="129" w:author="Elaine Dennison" w:date="2024-01-12T15:55:00Z">
        <w:r w:rsidR="00911506">
          <w:rPr>
            <w:rFonts w:ascii="Arial" w:hAnsi="Arial" w:cs="Arial"/>
          </w:rPr>
          <w:t xml:space="preserve">a </w:t>
        </w:r>
      </w:ins>
      <w:ins w:id="130" w:author="Stefania D'angelo" w:date="2023-11-06T11:12:00Z">
        <w:r w:rsidR="00B23A7E">
          <w:rPr>
            <w:rFonts w:ascii="Arial" w:hAnsi="Arial" w:cs="Arial"/>
          </w:rPr>
          <w:t xml:space="preserve">binary variable in the models. </w:t>
        </w:r>
      </w:ins>
    </w:p>
    <w:p w14:paraId="662F289B" w14:textId="7EB5F1C9" w:rsidR="00144599" w:rsidRPr="00336BAD" w:rsidRDefault="009B1514" w:rsidP="00682908">
      <w:pPr>
        <w:spacing w:line="480" w:lineRule="auto"/>
        <w:rPr>
          <w:rFonts w:ascii="Arial" w:hAnsi="Arial" w:cs="Arial"/>
        </w:rPr>
      </w:pPr>
      <w:r w:rsidRPr="00336BAD">
        <w:rPr>
          <w:rFonts w:ascii="Arial" w:hAnsi="Arial" w:cs="Arial"/>
        </w:rPr>
        <w:t xml:space="preserve">Comorbidities were self-reported. Participants were presented with a list of conditions </w:t>
      </w:r>
      <w:r w:rsidR="00364BBB" w:rsidRPr="00336BAD">
        <w:rPr>
          <w:rFonts w:ascii="Arial" w:hAnsi="Arial" w:cs="Arial"/>
        </w:rPr>
        <w:t>(lung disease, cardiovascular disease, peripheral arterial disease, diabetes, stroke, cancer, osteoporosis, arthritis, liver or kidney disease, overactive thyroid/parathyroid gland</w:t>
      </w:r>
      <w:r w:rsidR="00EF78AF">
        <w:rPr>
          <w:rFonts w:ascii="Arial" w:hAnsi="Arial" w:cs="Arial"/>
        </w:rPr>
        <w:t>,</w:t>
      </w:r>
      <w:r w:rsidR="00364BBB" w:rsidRPr="00336BAD">
        <w:rPr>
          <w:rFonts w:ascii="Arial" w:hAnsi="Arial" w:cs="Arial"/>
        </w:rPr>
        <w:t xml:space="preserve"> coeliac disease/malabsorption) </w:t>
      </w:r>
      <w:r w:rsidRPr="00336BAD">
        <w:rPr>
          <w:rFonts w:ascii="Arial" w:hAnsi="Arial" w:cs="Arial"/>
        </w:rPr>
        <w:t>and were asked to indicate whether they had received a formal diagnosis from a doctor for any of them.</w:t>
      </w:r>
      <w:r w:rsidR="00144599" w:rsidRPr="00336BAD">
        <w:rPr>
          <w:rFonts w:ascii="Arial" w:hAnsi="Arial" w:cs="Arial"/>
        </w:rPr>
        <w:t xml:space="preserve"> A composite comorbidity score was calculated by summing participants' responses. This score was then categorised into the following groups: none, 1 comorbidity, 2 or more comorbidities, with ‘none’ used as the reference category</w:t>
      </w:r>
      <w:r w:rsidR="00584073" w:rsidRPr="00336BAD">
        <w:rPr>
          <w:rFonts w:ascii="Arial" w:hAnsi="Arial" w:cs="Arial"/>
        </w:rPr>
        <w:t>.</w:t>
      </w:r>
    </w:p>
    <w:p w14:paraId="5E370A4F" w14:textId="11897B36" w:rsidR="005F7488" w:rsidRPr="00336BAD" w:rsidRDefault="00FC5A91" w:rsidP="00241741">
      <w:pPr>
        <w:spacing w:line="480" w:lineRule="auto"/>
        <w:rPr>
          <w:rFonts w:ascii="Arial" w:hAnsi="Arial" w:cs="Arial"/>
        </w:rPr>
      </w:pPr>
      <w:r>
        <w:rPr>
          <w:rFonts w:ascii="Arial" w:hAnsi="Arial" w:cs="Arial"/>
        </w:rPr>
        <w:t>B</w:t>
      </w:r>
      <w:r w:rsidR="005F7488" w:rsidRPr="00336BAD">
        <w:rPr>
          <w:rFonts w:ascii="Arial" w:hAnsi="Arial" w:cs="Arial"/>
        </w:rPr>
        <w:t>ody mass index (BMI)</w:t>
      </w:r>
      <w:r>
        <w:rPr>
          <w:rFonts w:ascii="Arial" w:hAnsi="Arial" w:cs="Arial"/>
        </w:rPr>
        <w:t xml:space="preserve"> was calculated using self-reported height and weight</w:t>
      </w:r>
      <w:r w:rsidR="005F7488" w:rsidRPr="00336BAD">
        <w:rPr>
          <w:rFonts w:ascii="Arial" w:hAnsi="Arial" w:cs="Arial"/>
        </w:rPr>
        <w:t>. Smoker status was dichotomised into ‘never smoked’ and ‘ever-smoked’ or ‘current smoker’ depending on the participants’ answers to the questions ‘Are you a current smoker?’ and ‘Have you ever smoked cigarettes regularly?’. Participants were asked how often they used to drink different types of alcohol (beer, wine, spirits, etc.) and how much they normally drank each time. This was used to estimate their alcohol consumption in units per week.</w:t>
      </w:r>
    </w:p>
    <w:p w14:paraId="5DEF5974" w14:textId="4E43054A" w:rsidR="00642F30" w:rsidRPr="00336BAD" w:rsidRDefault="001F1456" w:rsidP="00642F30">
      <w:pPr>
        <w:spacing w:line="480" w:lineRule="auto"/>
        <w:rPr>
          <w:rFonts w:ascii="Arial" w:hAnsi="Arial" w:cs="Arial"/>
        </w:rPr>
      </w:pPr>
      <w:r w:rsidRPr="00336BAD">
        <w:rPr>
          <w:rFonts w:ascii="Arial" w:hAnsi="Arial" w:cs="Arial"/>
        </w:rPr>
        <w:t xml:space="preserve">Physical activity was assessed by asking </w:t>
      </w:r>
      <w:r w:rsidR="00F81F20">
        <w:rPr>
          <w:rFonts w:ascii="Arial" w:hAnsi="Arial" w:cs="Arial"/>
        </w:rPr>
        <w:t>p</w:t>
      </w:r>
      <w:r w:rsidR="00F81F20" w:rsidRPr="00F81F20">
        <w:rPr>
          <w:rFonts w:ascii="Arial" w:hAnsi="Arial" w:cs="Arial"/>
        </w:rPr>
        <w:t>articipants about their weekly sports and activity engagement, noting frequency and average duration. A physical activity score was calculated by assigning values based on activity frequency</w:t>
      </w:r>
      <w:r w:rsidR="00EF78AF">
        <w:rPr>
          <w:rFonts w:ascii="Arial" w:hAnsi="Arial" w:cs="Arial"/>
        </w:rPr>
        <w:t xml:space="preserve"> and duration</w:t>
      </w:r>
      <w:r w:rsidR="00F81F20" w:rsidRPr="00F81F20">
        <w:rPr>
          <w:rFonts w:ascii="Arial" w:hAnsi="Arial" w:cs="Arial"/>
        </w:rPr>
        <w:t xml:space="preserve"> (0 for 0-1 hour/week, 4 for &gt;4 hours/week) and summing across all activities.</w:t>
      </w:r>
    </w:p>
    <w:p w14:paraId="29F112CF" w14:textId="44D42C10" w:rsidR="006C4ED6" w:rsidRPr="00336BAD" w:rsidRDefault="00B56024" w:rsidP="00642F30">
      <w:pPr>
        <w:spacing w:line="480" w:lineRule="auto"/>
        <w:rPr>
          <w:rFonts w:ascii="Arial" w:hAnsi="Arial" w:cs="Arial"/>
        </w:rPr>
      </w:pPr>
      <w:r w:rsidRPr="00336BAD">
        <w:rPr>
          <w:rFonts w:ascii="Arial" w:hAnsi="Arial" w:cs="Arial"/>
        </w:rPr>
        <w:t>Participants were asked to rate their current health status from very poor to very good. This measure of self-</w:t>
      </w:r>
      <w:r w:rsidR="00B032B4" w:rsidRPr="00336BAD">
        <w:rPr>
          <w:rFonts w:ascii="Arial" w:hAnsi="Arial" w:cs="Arial"/>
        </w:rPr>
        <w:t>rated</w:t>
      </w:r>
      <w:r w:rsidRPr="00336BAD">
        <w:rPr>
          <w:rFonts w:ascii="Arial" w:hAnsi="Arial" w:cs="Arial"/>
        </w:rPr>
        <w:t xml:space="preserve"> health (SRH) was then dichotomised into ‘fair/poor</w:t>
      </w:r>
      <w:r w:rsidR="00915633">
        <w:rPr>
          <w:rFonts w:ascii="Arial" w:hAnsi="Arial" w:cs="Arial"/>
        </w:rPr>
        <w:t>/very poor</w:t>
      </w:r>
      <w:r w:rsidRPr="00336BAD">
        <w:rPr>
          <w:rFonts w:ascii="Arial" w:hAnsi="Arial" w:cs="Arial"/>
        </w:rPr>
        <w:t>’ and ‘good</w:t>
      </w:r>
      <w:r w:rsidR="00EF78AF">
        <w:rPr>
          <w:rFonts w:ascii="Arial" w:hAnsi="Arial" w:cs="Arial"/>
        </w:rPr>
        <w:t>/very good</w:t>
      </w:r>
      <w:r w:rsidRPr="00336BAD">
        <w:rPr>
          <w:rFonts w:ascii="Arial" w:hAnsi="Arial" w:cs="Arial"/>
        </w:rPr>
        <w:t>’.</w:t>
      </w:r>
      <w:r w:rsidR="00CE6C45" w:rsidRPr="00336BAD">
        <w:rPr>
          <w:rFonts w:ascii="Arial" w:hAnsi="Arial" w:cs="Arial"/>
        </w:rPr>
        <w:t xml:space="preserve"> Falls in the previous 12 months and doctor-diagnosed fractures since age of 45 years were self-reported. </w:t>
      </w:r>
    </w:p>
    <w:p w14:paraId="5221314C" w14:textId="313F60F7" w:rsidR="007677D1" w:rsidRPr="00336BAD" w:rsidDel="004055A1" w:rsidRDefault="007677D1" w:rsidP="00371E29">
      <w:pPr>
        <w:spacing w:line="480" w:lineRule="auto"/>
        <w:rPr>
          <w:del w:id="131" w:author="Elaine Dennison" w:date="2023-11-13T14:26:00Z"/>
          <w:rFonts w:ascii="Arial" w:hAnsi="Arial" w:cs="Arial"/>
        </w:rPr>
      </w:pPr>
      <w:r w:rsidRPr="00336BAD">
        <w:rPr>
          <w:rFonts w:ascii="Arial" w:hAnsi="Arial" w:cs="Arial"/>
        </w:rPr>
        <w:lastRenderedPageBreak/>
        <w:t xml:space="preserve">Well-being was assessed using </w:t>
      </w:r>
      <w:bookmarkStart w:id="132" w:name="_Hlk141875317"/>
      <w:r w:rsidRPr="00336BAD">
        <w:rPr>
          <w:rFonts w:ascii="Arial" w:hAnsi="Arial" w:cs="Arial"/>
        </w:rPr>
        <w:t xml:space="preserve">the Warwick–Edinburgh Mental Well-being Scale </w:t>
      </w:r>
      <w:bookmarkEnd w:id="132"/>
      <w:r w:rsidRPr="00336BAD">
        <w:rPr>
          <w:rFonts w:ascii="Arial" w:hAnsi="Arial" w:cs="Arial"/>
        </w:rPr>
        <w:fldChar w:fldCharType="begin">
          <w:fldData xml:space="preserve">PEVuZE5vdGU+PENpdGU+PEF1dGhvcj5UZW5uYW50PC9BdXRob3I+PFllYXI+MjAwNzwvWWVhcj48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</w:fldData>
        </w:fldChar>
      </w:r>
      <w:r w:rsidR="00E85A72">
        <w:rPr>
          <w:rFonts w:ascii="Arial" w:hAnsi="Arial" w:cs="Arial"/>
        </w:rPr>
        <w:instrText xml:space="preserve"> ADDIN EN.CITE </w:instrText>
      </w:r>
      <w:r w:rsidR="00E85A72">
        <w:rPr>
          <w:rFonts w:ascii="Arial" w:hAnsi="Arial" w:cs="Arial"/>
        </w:rPr>
        <w:fldChar w:fldCharType="begin">
          <w:fldData xml:space="preserve">PEVuZE5vdGU+PENpdGU+PEF1dGhvcj5UZW5uYW50PC9BdXRob3I+PFllYXI+MjAwNzwvWWVhcj48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</w:fldData>
        </w:fldChar>
      </w:r>
      <w:r w:rsidR="00E85A72">
        <w:rPr>
          <w:rFonts w:ascii="Arial" w:hAnsi="Arial" w:cs="Arial"/>
        </w:rPr>
        <w:instrText xml:space="preserve"> ADDIN EN.CITE.DATA </w:instrText>
      </w:r>
      <w:r w:rsidR="00E85A72">
        <w:rPr>
          <w:rFonts w:ascii="Arial" w:hAnsi="Arial" w:cs="Arial"/>
        </w:rPr>
      </w:r>
      <w:r w:rsidR="00E85A72">
        <w:rPr>
          <w:rFonts w:ascii="Arial" w:hAnsi="Arial" w:cs="Arial"/>
        </w:rPr>
        <w:fldChar w:fldCharType="end"/>
      </w:r>
      <w:r w:rsidRPr="00336BAD">
        <w:rPr>
          <w:rFonts w:ascii="Arial" w:hAnsi="Arial" w:cs="Arial"/>
        </w:rPr>
      </w:r>
      <w:r w:rsidRPr="00336BAD">
        <w:rPr>
          <w:rFonts w:ascii="Arial" w:hAnsi="Arial" w:cs="Arial"/>
        </w:rPr>
        <w:fldChar w:fldCharType="separate"/>
      </w:r>
      <w:r w:rsidR="00E85A72">
        <w:rPr>
          <w:rFonts w:ascii="Arial" w:hAnsi="Arial" w:cs="Arial"/>
          <w:noProof/>
        </w:rPr>
        <w:t>(Tennant et al., 2007)</w:t>
      </w:r>
      <w:r w:rsidRPr="00336BAD">
        <w:rPr>
          <w:rFonts w:ascii="Arial" w:hAnsi="Arial" w:cs="Arial"/>
        </w:rPr>
        <w:fldChar w:fldCharType="end"/>
      </w:r>
      <w:r w:rsidRPr="00336BAD">
        <w:rPr>
          <w:rFonts w:ascii="Arial" w:hAnsi="Arial" w:cs="Arial"/>
        </w:rPr>
        <w:t xml:space="preserve">, which consists of 14 items (e.g. ‘I’ve been feeling optimistic about the future’, ‘I’ve been feeling useful’) provided with a 5-point Likert scale ranging from 1 (‘none of the time’) to 5 (‘all of the time’). A well-being score is calculated by summing the scores across all items; higher scores are indicative of better mental well-being. The WEMWBS has been shown to have a high internal reliability for a general population sample (Cronbach’s α = 0.91) </w:t>
      </w:r>
      <w:r w:rsidRPr="00336BAD">
        <w:rPr>
          <w:rFonts w:ascii="Arial" w:hAnsi="Arial" w:cs="Arial"/>
        </w:rPr>
        <w:fldChar w:fldCharType="begin">
          <w:fldData xml:space="preserve">PEVuZE5vdGU+PENpdGU+PEF1dGhvcj5UZW5uYW50PC9BdXRob3I+PFllYXI+MjAwNzwvWWVhcj48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</w:fldData>
        </w:fldChar>
      </w:r>
      <w:r w:rsidR="00E85A72">
        <w:rPr>
          <w:rFonts w:ascii="Arial" w:hAnsi="Arial" w:cs="Arial"/>
        </w:rPr>
        <w:instrText xml:space="preserve"> ADDIN EN.CITE </w:instrText>
      </w:r>
      <w:r w:rsidR="00E85A72">
        <w:rPr>
          <w:rFonts w:ascii="Arial" w:hAnsi="Arial" w:cs="Arial"/>
        </w:rPr>
        <w:fldChar w:fldCharType="begin">
          <w:fldData xml:space="preserve">PEVuZE5vdGU+PENpdGU+PEF1dGhvcj5UZW5uYW50PC9BdXRob3I+PFllYXI+MjAwNzwvWWVhcj48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</w:fldData>
        </w:fldChar>
      </w:r>
      <w:r w:rsidR="00E85A72">
        <w:rPr>
          <w:rFonts w:ascii="Arial" w:hAnsi="Arial" w:cs="Arial"/>
        </w:rPr>
        <w:instrText xml:space="preserve"> ADDIN EN.CITE.DATA </w:instrText>
      </w:r>
      <w:r w:rsidR="00E85A72">
        <w:rPr>
          <w:rFonts w:ascii="Arial" w:hAnsi="Arial" w:cs="Arial"/>
        </w:rPr>
      </w:r>
      <w:r w:rsidR="00E85A72">
        <w:rPr>
          <w:rFonts w:ascii="Arial" w:hAnsi="Arial" w:cs="Arial"/>
        </w:rPr>
        <w:fldChar w:fldCharType="end"/>
      </w:r>
      <w:r w:rsidRPr="00336BAD">
        <w:rPr>
          <w:rFonts w:ascii="Arial" w:hAnsi="Arial" w:cs="Arial"/>
        </w:rPr>
      </w:r>
      <w:r w:rsidRPr="00336BAD">
        <w:rPr>
          <w:rFonts w:ascii="Arial" w:hAnsi="Arial" w:cs="Arial"/>
        </w:rPr>
        <w:fldChar w:fldCharType="separate"/>
      </w:r>
      <w:r w:rsidR="00E85A72">
        <w:rPr>
          <w:rFonts w:ascii="Arial" w:hAnsi="Arial" w:cs="Arial"/>
          <w:noProof/>
        </w:rPr>
        <w:t>(Tennant et al., 2007)</w:t>
      </w:r>
      <w:r w:rsidRPr="00336BAD">
        <w:rPr>
          <w:rFonts w:ascii="Arial" w:hAnsi="Arial" w:cs="Arial"/>
        </w:rPr>
        <w:fldChar w:fldCharType="end"/>
      </w:r>
      <w:r w:rsidRPr="00336BAD">
        <w:rPr>
          <w:rFonts w:ascii="Arial" w:hAnsi="Arial" w:cs="Arial"/>
        </w:rPr>
        <w:t>.</w:t>
      </w:r>
      <w:ins w:id="133" w:author="Elaine Dennison" w:date="2023-11-13T14:26:00Z">
        <w:r w:rsidR="004055A1">
          <w:rPr>
            <w:rFonts w:ascii="Arial" w:hAnsi="Arial" w:cs="Arial"/>
          </w:rPr>
          <w:t xml:space="preserve"> </w:t>
        </w:r>
      </w:ins>
    </w:p>
    <w:p w14:paraId="38C6C903" w14:textId="1A542B37" w:rsidR="0009492E" w:rsidRPr="00336BAD" w:rsidDel="002008F4" w:rsidRDefault="0009492E" w:rsidP="00682908">
      <w:pPr>
        <w:spacing w:line="480" w:lineRule="auto"/>
        <w:rPr>
          <w:del w:id="134" w:author="Elaine Dennison" w:date="2023-11-13T14:26:00Z"/>
          <w:rFonts w:ascii="Arial" w:hAnsi="Arial" w:cs="Arial"/>
        </w:rPr>
      </w:pPr>
      <w:r w:rsidRPr="00336BAD">
        <w:rPr>
          <w:rFonts w:ascii="Arial" w:hAnsi="Arial" w:cs="Arial"/>
        </w:rPr>
        <w:t>Self-reported physical function was assessed using the SF-36 PF (</w:t>
      </w:r>
      <w:bookmarkStart w:id="135" w:name="_Hlk141875370"/>
      <w:r w:rsidRPr="00336BAD">
        <w:rPr>
          <w:rFonts w:ascii="Arial" w:hAnsi="Arial" w:cs="Arial"/>
        </w:rPr>
        <w:t xml:space="preserve">Short Form-36 Physical Function) scale </w:t>
      </w:r>
      <w:bookmarkEnd w:id="135"/>
      <w:r w:rsidRPr="00336BAD">
        <w:rPr>
          <w:rFonts w:ascii="Arial" w:hAnsi="Arial" w:cs="Arial"/>
        </w:rPr>
        <w:fldChar w:fldCharType="begin"/>
      </w:r>
      <w:r w:rsidR="00E85A72">
        <w:rPr>
          <w:rFonts w:ascii="Arial" w:hAnsi="Arial" w:cs="Arial"/>
        </w:rPr>
        <w:instrText xml:space="preserve"> ADDIN EN.CITE &lt;EndNote&gt;&lt;Cite&gt;&lt;Author&gt;Syddall&lt;/Author&gt;&lt;Year&gt;2009&lt;/Year&gt;&lt;RecNum&gt;6&lt;/RecNum&gt;&lt;DisplayText&gt;(Syddall et al., 2009)&lt;/DisplayText&gt;&lt;record&gt;&lt;rec-number&gt;6&lt;/rec-number&gt;&lt;foreign-keys&gt;&lt;key app="EN" db-id="v2waf5f27xpxz3e5ep1xres5wd5xrrspzr9a" timestamp="1688737099"&gt;6&lt;/key&gt;&lt;/foreign-keys&gt;&lt;ref-type name="Journal Article"&gt;17&lt;/ref-type&gt;&lt;contributors&gt;&lt;authors&gt;&lt;author&gt;Syddall, Holly E&lt;/author&gt;&lt;author&gt;Martin, Helen J&lt;/author&gt;&lt;author&gt;Harwood, Rowan H&lt;/author&gt;&lt;author&gt;Cooper, Cyrus&lt;/author&gt;&lt;author&gt;Sayer, A Aihie&lt;/author&gt;&lt;/authors&gt;&lt;/contributors&gt;&lt;titles&gt;&lt;title&gt;The SF-36: a simple, effective measure of mobility-disability for epidemiological studies&lt;/title&gt;&lt;secondary-title&gt;JNHA-The Journal of Nutrition, Health and Aging&lt;/secondary-title&gt;&lt;/titles&gt;&lt;periodical&gt;&lt;full-title&gt;JNHA-The Journal of Nutrition, Health and Aging&lt;/full-title&gt;&lt;/periodical&gt;&lt;pages&gt;57-62&lt;/pages&gt;&lt;volume&gt;13&lt;/volume&gt;&lt;dates&gt;&lt;year&gt;2009&lt;/year&gt;&lt;/dates&gt;&lt;isbn&gt;1279-7707&lt;/isbn&gt;&lt;urls&gt;&lt;related-urls&gt;&lt;url&gt;https://www.ncbi.nlm.nih.gov/pmc/articles/PMC2654814/pdf/ukmss-4117.pdf&lt;/url&gt;&lt;/related-urls&gt;&lt;/urls&gt;&lt;/record&gt;&lt;/Cite&gt;&lt;/EndNote&gt;</w:instrText>
      </w:r>
      <w:r w:rsidRPr="00336BAD">
        <w:rPr>
          <w:rFonts w:ascii="Arial" w:hAnsi="Arial" w:cs="Arial"/>
        </w:rPr>
        <w:fldChar w:fldCharType="separate"/>
      </w:r>
      <w:r w:rsidR="00E85A72">
        <w:rPr>
          <w:rFonts w:ascii="Arial" w:hAnsi="Arial" w:cs="Arial"/>
          <w:noProof/>
        </w:rPr>
        <w:t>(Syddall et al., 2009)</w:t>
      </w:r>
      <w:r w:rsidRPr="00336BAD">
        <w:rPr>
          <w:rFonts w:ascii="Arial" w:hAnsi="Arial" w:cs="Arial"/>
        </w:rPr>
        <w:fldChar w:fldCharType="end"/>
      </w:r>
      <w:r w:rsidRPr="00336BAD">
        <w:rPr>
          <w:rFonts w:ascii="Arial" w:hAnsi="Arial" w:cs="Arial"/>
        </w:rPr>
        <w:t xml:space="preserve">. </w:t>
      </w:r>
    </w:p>
    <w:p w14:paraId="4C8627DB" w14:textId="408C61DF" w:rsidR="00584073" w:rsidRPr="00336BAD" w:rsidRDefault="00D67E55" w:rsidP="00584073">
      <w:pPr>
        <w:spacing w:line="480" w:lineRule="auto"/>
        <w:rPr>
          <w:rFonts w:ascii="Arial" w:hAnsi="Arial" w:cs="Arial"/>
        </w:rPr>
      </w:pPr>
      <w:r w:rsidRPr="00D67E55">
        <w:rPr>
          <w:rFonts w:ascii="Arial" w:hAnsi="Arial" w:cs="Arial"/>
        </w:rPr>
        <w:t>Lastly, we gathered demographic data</w:t>
      </w:r>
      <w:r w:rsidR="00F71CD6">
        <w:rPr>
          <w:rFonts w:ascii="Arial" w:hAnsi="Arial" w:cs="Arial"/>
        </w:rPr>
        <w:t>. M</w:t>
      </w:r>
      <w:r w:rsidR="005F7488" w:rsidRPr="00336BAD">
        <w:rPr>
          <w:rFonts w:ascii="Arial" w:hAnsi="Arial" w:cs="Arial"/>
        </w:rPr>
        <w:t>arital status was dichotomi</w:t>
      </w:r>
      <w:r w:rsidR="00B56024" w:rsidRPr="00336BAD">
        <w:rPr>
          <w:rFonts w:ascii="Arial" w:hAnsi="Arial" w:cs="Arial"/>
        </w:rPr>
        <w:t>s</w:t>
      </w:r>
      <w:r w:rsidR="005F7488" w:rsidRPr="00336BAD">
        <w:rPr>
          <w:rFonts w:ascii="Arial" w:hAnsi="Arial" w:cs="Arial"/>
        </w:rPr>
        <w:t>ed into ‘</w:t>
      </w:r>
      <w:r w:rsidR="00793E4D">
        <w:rPr>
          <w:rFonts w:ascii="Arial" w:hAnsi="Arial" w:cs="Arial"/>
        </w:rPr>
        <w:t>living with someone</w:t>
      </w:r>
      <w:r w:rsidR="005F7488" w:rsidRPr="00336BAD">
        <w:rPr>
          <w:rFonts w:ascii="Arial" w:hAnsi="Arial" w:cs="Arial"/>
        </w:rPr>
        <w:t>’ and ‘</w:t>
      </w:r>
      <w:r w:rsidR="00793E4D">
        <w:rPr>
          <w:rFonts w:ascii="Arial" w:hAnsi="Arial" w:cs="Arial"/>
        </w:rPr>
        <w:t>living alone</w:t>
      </w:r>
      <w:r w:rsidR="005F7488" w:rsidRPr="00336BAD">
        <w:rPr>
          <w:rFonts w:ascii="Arial" w:hAnsi="Arial" w:cs="Arial"/>
        </w:rPr>
        <w:t xml:space="preserve">’, based on the categories provided by participants (single, married, divorced or separated, </w:t>
      </w:r>
      <w:r w:rsidR="00642F30" w:rsidRPr="00336BAD">
        <w:rPr>
          <w:rFonts w:ascii="Arial" w:hAnsi="Arial" w:cs="Arial"/>
        </w:rPr>
        <w:t xml:space="preserve">registered partnership, co-habiting, </w:t>
      </w:r>
      <w:r w:rsidR="00B022BD">
        <w:rPr>
          <w:rFonts w:ascii="Arial" w:hAnsi="Arial" w:cs="Arial"/>
        </w:rPr>
        <w:t>or</w:t>
      </w:r>
      <w:r w:rsidR="00B022BD" w:rsidRPr="00336BAD">
        <w:rPr>
          <w:rFonts w:ascii="Arial" w:hAnsi="Arial" w:cs="Arial"/>
        </w:rPr>
        <w:t xml:space="preserve"> </w:t>
      </w:r>
      <w:r w:rsidR="005F7488" w:rsidRPr="00336BAD">
        <w:rPr>
          <w:rFonts w:ascii="Arial" w:hAnsi="Arial" w:cs="Arial"/>
        </w:rPr>
        <w:t>widowed).</w:t>
      </w:r>
      <w:r>
        <w:rPr>
          <w:rFonts w:ascii="Arial" w:hAnsi="Arial" w:cs="Arial"/>
        </w:rPr>
        <w:t xml:space="preserve"> </w:t>
      </w:r>
      <w:r w:rsidR="00584073" w:rsidRPr="00336BAD">
        <w:rPr>
          <w:rFonts w:ascii="Arial" w:hAnsi="Arial" w:cs="Arial"/>
        </w:rPr>
        <w:t>Ho</w:t>
      </w:r>
      <w:r w:rsidR="00AD310B" w:rsidRPr="00336BAD">
        <w:rPr>
          <w:rFonts w:ascii="Arial" w:hAnsi="Arial" w:cs="Arial"/>
        </w:rPr>
        <w:t>me</w:t>
      </w:r>
      <w:r w:rsidR="00584073" w:rsidRPr="00336BAD">
        <w:rPr>
          <w:rFonts w:ascii="Arial" w:hAnsi="Arial" w:cs="Arial"/>
        </w:rPr>
        <w:t xml:space="preserve"> </w:t>
      </w:r>
      <w:r w:rsidR="00AD310B" w:rsidRPr="00336BAD">
        <w:rPr>
          <w:rFonts w:ascii="Arial" w:hAnsi="Arial" w:cs="Arial"/>
        </w:rPr>
        <w:t xml:space="preserve">ownership status was determined by asking participants whether their accommodation was owned, mortgaged, rented, or other. </w:t>
      </w:r>
      <w:r w:rsidR="00141C5A" w:rsidRPr="00141C5A">
        <w:rPr>
          <w:rFonts w:ascii="Arial" w:hAnsi="Arial" w:cs="Arial"/>
        </w:rPr>
        <w:t xml:space="preserve">Responses were </w:t>
      </w:r>
      <w:r w:rsidR="00141C5A">
        <w:rPr>
          <w:rFonts w:ascii="Arial" w:hAnsi="Arial" w:cs="Arial"/>
        </w:rPr>
        <w:t>dichotomised</w:t>
      </w:r>
      <w:r w:rsidR="00141C5A" w:rsidRPr="00141C5A">
        <w:rPr>
          <w:rFonts w:ascii="Arial" w:hAnsi="Arial" w:cs="Arial"/>
        </w:rPr>
        <w:t xml:space="preserve"> into 'owned (with/without mortgage)' and 'rented/other'.</w:t>
      </w:r>
    </w:p>
    <w:p w14:paraId="6F07C81D" w14:textId="614656CD" w:rsidR="006D48C9" w:rsidRPr="00336BAD" w:rsidRDefault="006D48C9" w:rsidP="00584073">
      <w:pPr>
        <w:spacing w:line="480" w:lineRule="auto"/>
        <w:rPr>
          <w:rFonts w:ascii="Arial" w:hAnsi="Arial" w:cs="Arial"/>
          <w:i/>
          <w:iCs/>
        </w:rPr>
      </w:pPr>
      <w:r w:rsidRPr="00336BAD">
        <w:rPr>
          <w:rFonts w:ascii="Arial" w:hAnsi="Arial" w:cs="Arial"/>
          <w:i/>
          <w:iCs/>
        </w:rPr>
        <w:t>Statistical methods</w:t>
      </w:r>
    </w:p>
    <w:p w14:paraId="175D7190" w14:textId="079C54EB" w:rsidR="00701683" w:rsidRDefault="004D5FBE" w:rsidP="00682908">
      <w:pPr>
        <w:spacing w:line="480" w:lineRule="auto"/>
        <w:rPr>
          <w:ins w:id="136" w:author="Stefania D'angelo" w:date="2023-11-06T09:15:00Z"/>
          <w:rFonts w:ascii="Arial" w:hAnsi="Arial" w:cs="Arial"/>
        </w:rPr>
      </w:pPr>
      <w:r w:rsidRPr="00336BAD">
        <w:rPr>
          <w:rFonts w:ascii="Arial" w:hAnsi="Arial" w:cs="Arial"/>
        </w:rPr>
        <w:t>Participant characteristics were described using means (SD), medians (IQR)</w:t>
      </w:r>
      <w:r w:rsidR="00911564" w:rsidRPr="00336BAD">
        <w:rPr>
          <w:rFonts w:ascii="Arial" w:hAnsi="Arial" w:cs="Arial"/>
        </w:rPr>
        <w:t>,</w:t>
      </w:r>
      <w:r w:rsidRPr="00336BAD">
        <w:rPr>
          <w:rFonts w:ascii="Arial" w:hAnsi="Arial" w:cs="Arial"/>
        </w:rPr>
        <w:t xml:space="preserve"> and</w:t>
      </w:r>
      <w:r w:rsidR="00F37D25" w:rsidRPr="00336BAD">
        <w:rPr>
          <w:rFonts w:ascii="Arial" w:hAnsi="Arial" w:cs="Arial"/>
        </w:rPr>
        <w:t xml:space="preserve"> N</w:t>
      </w:r>
      <w:r w:rsidR="008C5852" w:rsidRPr="00336BAD">
        <w:rPr>
          <w:rFonts w:ascii="Arial" w:hAnsi="Arial" w:cs="Arial"/>
        </w:rPr>
        <w:t xml:space="preserve"> </w:t>
      </w:r>
      <w:r w:rsidR="00F37D25" w:rsidRPr="00336BAD">
        <w:rPr>
          <w:rFonts w:ascii="Arial" w:hAnsi="Arial" w:cs="Arial"/>
        </w:rPr>
        <w:t>(%)</w:t>
      </w:r>
      <w:r w:rsidR="00911564" w:rsidRPr="00336BAD">
        <w:rPr>
          <w:rFonts w:ascii="Arial" w:hAnsi="Arial" w:cs="Arial"/>
        </w:rPr>
        <w:t>,</w:t>
      </w:r>
      <w:r w:rsidRPr="00336BAD">
        <w:rPr>
          <w:rFonts w:ascii="Arial" w:hAnsi="Arial" w:cs="Arial"/>
        </w:rPr>
        <w:t xml:space="preserve"> </w:t>
      </w:r>
      <w:r w:rsidR="00F37D25" w:rsidRPr="00336BAD">
        <w:rPr>
          <w:rFonts w:ascii="Arial" w:hAnsi="Arial" w:cs="Arial"/>
        </w:rPr>
        <w:t>depending on the nature of the variable</w:t>
      </w:r>
      <w:r w:rsidRPr="00336BAD">
        <w:rPr>
          <w:rFonts w:ascii="Arial" w:hAnsi="Arial" w:cs="Arial"/>
        </w:rPr>
        <w:t>s</w:t>
      </w:r>
      <w:r w:rsidR="00F37D25" w:rsidRPr="00336BAD">
        <w:rPr>
          <w:rFonts w:ascii="Arial" w:hAnsi="Arial" w:cs="Arial"/>
        </w:rPr>
        <w:t xml:space="preserve">. </w:t>
      </w:r>
      <w:bookmarkStart w:id="137" w:name="_Hlk150154653"/>
      <w:ins w:id="138" w:author="Stefania D'angelo" w:date="2023-11-06T09:15:00Z">
        <w:r w:rsidR="00701683">
          <w:rPr>
            <w:rFonts w:ascii="Arial" w:hAnsi="Arial" w:cs="Arial"/>
          </w:rPr>
          <w:t>Men and women were analysed separately</w:t>
        </w:r>
      </w:ins>
      <w:ins w:id="139" w:author="Stefania D'angelo" w:date="2023-11-06T09:17:00Z">
        <w:r w:rsidR="00701683">
          <w:rPr>
            <w:rFonts w:ascii="Arial" w:hAnsi="Arial" w:cs="Arial"/>
          </w:rPr>
          <w:t xml:space="preserve"> throughout</w:t>
        </w:r>
      </w:ins>
      <w:ins w:id="140" w:author="Stefania D'angelo" w:date="2023-11-06T09:15:00Z">
        <w:r w:rsidR="00701683">
          <w:rPr>
            <w:rFonts w:ascii="Arial" w:hAnsi="Arial" w:cs="Arial"/>
          </w:rPr>
          <w:t xml:space="preserve">. The decision was made </w:t>
        </w:r>
        <w:r w:rsidR="00701683" w:rsidRPr="00701683">
          <w:rPr>
            <w:rFonts w:ascii="Arial" w:hAnsi="Arial" w:cs="Arial"/>
            <w:i/>
            <w:iCs/>
          </w:rPr>
          <w:t>a priori</w:t>
        </w:r>
        <w:r w:rsidR="00701683">
          <w:rPr>
            <w:rFonts w:ascii="Arial" w:hAnsi="Arial" w:cs="Arial"/>
          </w:rPr>
          <w:t xml:space="preserve"> because studies have </w:t>
        </w:r>
      </w:ins>
      <w:ins w:id="141" w:author="Stefania D'angelo" w:date="2023-11-06T09:16:00Z">
        <w:r w:rsidR="00701683">
          <w:rPr>
            <w:rFonts w:ascii="Arial" w:hAnsi="Arial" w:cs="Arial"/>
          </w:rPr>
          <w:t>shown that LSA and most of the risk factors analysed in the study tend to differ across genders</w:t>
        </w:r>
      </w:ins>
      <w:ins w:id="142" w:author="Gregorio Bevilacqua" w:date="2024-01-11T12:47:00Z">
        <w:r w:rsidR="00AD7EFF">
          <w:rPr>
            <w:rFonts w:ascii="Arial" w:hAnsi="Arial" w:cs="Arial"/>
          </w:rPr>
          <w:t xml:space="preserve"> </w:t>
        </w:r>
      </w:ins>
      <w:r w:rsidR="00AD7EFF">
        <w:rPr>
          <w:rFonts w:ascii="Arial" w:hAnsi="Arial" w:cs="Arial"/>
        </w:rPr>
        <w:fldChar w:fldCharType="begin">
          <w:fldData xml:space="preserve">PEVuZE5vdGU+PENpdGU+PEF1dGhvcj5XZWJiZXI8L0F1dGhvcj48WWVhcj4yMDEwPC9ZZWFyPjxS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=
</w:fldData>
        </w:fldChar>
      </w:r>
      <w:r w:rsidR="006B7CC5">
        <w:rPr>
          <w:rFonts w:ascii="Arial" w:hAnsi="Arial" w:cs="Arial"/>
        </w:rPr>
        <w:instrText xml:space="preserve"> ADDIN EN.CITE </w:instrText>
      </w:r>
      <w:r w:rsidR="006B7CC5">
        <w:rPr>
          <w:rFonts w:ascii="Arial" w:hAnsi="Arial" w:cs="Arial"/>
        </w:rPr>
        <w:fldChar w:fldCharType="begin">
          <w:fldData xml:space="preserve">PEVuZE5vdGU+PENpdGU+PEF1dGhvcj5XZWJiZXI8L0F1dGhvcj48WWVhcj4yMDEwPC9ZZWFyPjxS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=
</w:fldData>
        </w:fldChar>
      </w:r>
      <w:r w:rsidR="006B7CC5">
        <w:rPr>
          <w:rFonts w:ascii="Arial" w:hAnsi="Arial" w:cs="Arial"/>
        </w:rPr>
        <w:instrText xml:space="preserve"> ADDIN EN.CITE.DATA </w:instrText>
      </w:r>
      <w:r w:rsidR="006B7CC5">
        <w:rPr>
          <w:rFonts w:ascii="Arial" w:hAnsi="Arial" w:cs="Arial"/>
        </w:rPr>
      </w:r>
      <w:r w:rsidR="006B7CC5">
        <w:rPr>
          <w:rFonts w:ascii="Arial" w:hAnsi="Arial" w:cs="Arial"/>
        </w:rPr>
        <w:fldChar w:fldCharType="end"/>
      </w:r>
      <w:r w:rsidR="00AD7EFF">
        <w:rPr>
          <w:rFonts w:ascii="Arial" w:hAnsi="Arial" w:cs="Arial"/>
        </w:rPr>
      </w:r>
      <w:r w:rsidR="00AD7EFF">
        <w:rPr>
          <w:rFonts w:ascii="Arial" w:hAnsi="Arial" w:cs="Arial"/>
        </w:rPr>
        <w:fldChar w:fldCharType="separate"/>
      </w:r>
      <w:r w:rsidR="006B7CC5">
        <w:rPr>
          <w:rFonts w:ascii="Arial" w:hAnsi="Arial" w:cs="Arial"/>
          <w:noProof/>
        </w:rPr>
        <w:t>(Webber et al., 2010, Katsumata et al., 2011, Phillips et al., 2015, Malouka et al., 2023)</w:t>
      </w:r>
      <w:r w:rsidR="00AD7EFF">
        <w:rPr>
          <w:rFonts w:ascii="Arial" w:hAnsi="Arial" w:cs="Arial"/>
        </w:rPr>
        <w:fldChar w:fldCharType="end"/>
      </w:r>
      <w:ins w:id="143" w:author="Gregorio Bevilacqua" w:date="2024-01-11T12:48:00Z">
        <w:r w:rsidR="00AD7EFF">
          <w:rPr>
            <w:rFonts w:ascii="Arial" w:hAnsi="Arial" w:cs="Arial"/>
          </w:rPr>
          <w:t>.</w:t>
        </w:r>
      </w:ins>
      <w:ins w:id="144" w:author="Gregorio Bevilacqua" w:date="2024-01-11T12:53:00Z">
        <w:r w:rsidR="001B4592">
          <w:rPr>
            <w:rFonts w:ascii="Arial" w:hAnsi="Arial" w:cs="Arial"/>
          </w:rPr>
          <w:t xml:space="preserve"> </w:t>
        </w:r>
      </w:ins>
      <w:ins w:id="145" w:author="Gregorio Bevilacqua" w:date="2024-01-11T13:48:00Z">
        <w:r w:rsidR="002E1295">
          <w:rPr>
            <w:rFonts w:ascii="Arial" w:hAnsi="Arial" w:cs="Arial"/>
          </w:rPr>
          <w:t xml:space="preserve">Moreover, </w:t>
        </w:r>
      </w:ins>
      <w:ins w:id="146" w:author="Gregorio Bevilacqua" w:date="2024-01-11T13:07:00Z">
        <w:r w:rsidR="003D582F" w:rsidRPr="003D582F">
          <w:rPr>
            <w:rFonts w:ascii="Arial" w:hAnsi="Arial" w:cs="Arial"/>
          </w:rPr>
          <w:t>recogni</w:t>
        </w:r>
        <w:r w:rsidR="00601D14">
          <w:rPr>
            <w:rFonts w:ascii="Arial" w:hAnsi="Arial" w:cs="Arial"/>
          </w:rPr>
          <w:t>s</w:t>
        </w:r>
        <w:r w:rsidR="003D582F" w:rsidRPr="003D582F">
          <w:rPr>
            <w:rFonts w:ascii="Arial" w:hAnsi="Arial" w:cs="Arial"/>
          </w:rPr>
          <w:t>ed sex differences in musculoskeletal measures and health prompted us to conduct sex-stratified analyses</w:t>
        </w:r>
      </w:ins>
      <w:ins w:id="147" w:author="Gregorio Bevilacqua" w:date="2024-01-11T13:06:00Z">
        <w:r w:rsidR="00B811BE">
          <w:rPr>
            <w:rFonts w:ascii="Arial" w:hAnsi="Arial" w:cs="Arial"/>
          </w:rPr>
          <w:t>.</w:t>
        </w:r>
      </w:ins>
      <w:ins w:id="148" w:author="Gregorio Bevilacqua" w:date="2024-01-11T12:56:00Z">
        <w:r w:rsidR="0075335C">
          <w:rPr>
            <w:rFonts w:ascii="Arial" w:hAnsi="Arial" w:cs="Arial"/>
          </w:rPr>
          <w:t xml:space="preserve"> </w:t>
        </w:r>
      </w:ins>
      <w:ins w:id="149" w:author="Gregorio Bevilacqua" w:date="2024-01-11T13:06:00Z">
        <w:r w:rsidR="00B811BE">
          <w:rPr>
            <w:rFonts w:ascii="Arial" w:hAnsi="Arial" w:cs="Arial"/>
          </w:rPr>
          <w:t>For example, women</w:t>
        </w:r>
      </w:ins>
      <w:ins w:id="150" w:author="Gregorio Bevilacqua" w:date="2024-01-11T13:03:00Z">
        <w:r w:rsidR="001C77BC">
          <w:rPr>
            <w:rFonts w:ascii="Arial" w:hAnsi="Arial" w:cs="Arial"/>
          </w:rPr>
          <w:t xml:space="preserve"> </w:t>
        </w:r>
      </w:ins>
      <w:ins w:id="151" w:author="Gregorio Bevilacqua" w:date="2024-01-11T13:15:00Z">
        <w:r w:rsidR="00D42E37">
          <w:rPr>
            <w:rFonts w:ascii="Arial" w:hAnsi="Arial" w:cs="Arial"/>
          </w:rPr>
          <w:t>typically</w:t>
        </w:r>
      </w:ins>
      <w:ins w:id="152" w:author="Gregorio Bevilacqua" w:date="2024-01-11T13:03:00Z">
        <w:r w:rsidR="009426A1">
          <w:rPr>
            <w:rFonts w:ascii="Arial" w:hAnsi="Arial" w:cs="Arial"/>
          </w:rPr>
          <w:t xml:space="preserve"> </w:t>
        </w:r>
      </w:ins>
      <w:ins w:id="153" w:author="Gregorio Bevilacqua" w:date="2024-01-11T13:15:00Z">
        <w:r w:rsidR="00D42E37">
          <w:rPr>
            <w:rFonts w:ascii="Arial" w:hAnsi="Arial" w:cs="Arial"/>
          </w:rPr>
          <w:t>exhibit</w:t>
        </w:r>
      </w:ins>
      <w:ins w:id="154" w:author="Gregorio Bevilacqua" w:date="2024-01-11T13:03:00Z">
        <w:r w:rsidR="009426A1">
          <w:rPr>
            <w:rFonts w:ascii="Arial" w:hAnsi="Arial" w:cs="Arial"/>
          </w:rPr>
          <w:t xml:space="preserve"> lower</w:t>
        </w:r>
      </w:ins>
      <w:ins w:id="155" w:author="Gregorio Bevilacqua" w:date="2024-01-11T12:56:00Z">
        <w:r w:rsidR="0075335C">
          <w:rPr>
            <w:rFonts w:ascii="Arial" w:hAnsi="Arial" w:cs="Arial"/>
          </w:rPr>
          <w:t xml:space="preserve"> hand grip strength </w:t>
        </w:r>
      </w:ins>
      <w:r w:rsidR="008969B4">
        <w:rPr>
          <w:rFonts w:ascii="Arial" w:hAnsi="Arial" w:cs="Arial"/>
        </w:rPr>
        <w:fldChar w:fldCharType="begin"/>
      </w:r>
      <w:r w:rsidR="008969B4">
        <w:rPr>
          <w:rFonts w:ascii="Arial" w:hAnsi="Arial" w:cs="Arial"/>
        </w:rPr>
        <w:instrText xml:space="preserve"> ADDIN EN.CITE &lt;EndNote&gt;&lt;Cite&gt;&lt;Author&gt;Liao&lt;/Author&gt;&lt;Year&gt;2014&lt;/Year&gt;&lt;RecNum&gt;76&lt;/RecNum&gt;&lt;DisplayText&gt;(Liao, 2014)&lt;/DisplayText&gt;&lt;record&gt;&lt;rec-number&gt;76&lt;/rec-number&gt;&lt;foreign-keys&gt;&lt;key app="EN" db-id="v2waf5f27xpxz3e5ep1xres5wd5xrrspzr9a" timestamp="1704977838"&gt;76&lt;/key&gt;&lt;/foreign-keys&gt;&lt;ref-type name="Journal Article"&gt;17&lt;/ref-type&gt;&lt;contributors&gt;&lt;authors&gt;&lt;author&gt;Liao, K. H.&lt;/author&gt;&lt;/authors&gt;&lt;/contributors&gt;&lt;auth-address&gt;Department of Product Development and Design, Taiwan Shoufu University, Tainan, Taiwan. liaokunh@gmail.com.&lt;/auth-address&gt;&lt;titles&gt;&lt;title&gt;Experimental study on gender differences in hands and sequence of force application on grip and hand-grip control&lt;/title&gt;&lt;secondary-title&gt;Int J Occup Saf Ergon&lt;/secondary-title&gt;&lt;/titles&gt;&lt;periodical&gt;&lt;full-title&gt;Int J Occup Saf Ergon&lt;/full-title&gt;&lt;/periodical&gt;&lt;pages&gt;77-90&lt;/pages&gt;&lt;volume&gt;20&lt;/volume&gt;&lt;number&gt;1&lt;/number&gt;&lt;keywords&gt;&lt;keyword&gt;Adolescent&lt;/keyword&gt;&lt;keyword&gt;Adult&lt;/keyword&gt;&lt;keyword&gt;Body Weights and Measures&lt;/keyword&gt;&lt;keyword&gt;Electromyography&lt;/keyword&gt;&lt;keyword&gt;Female&lt;/keyword&gt;&lt;keyword&gt;Functional Laterality&lt;/keyword&gt;&lt;keyword&gt;*Hand Strength&lt;/keyword&gt;&lt;keyword&gt;Humans&lt;/keyword&gt;&lt;keyword&gt;Male&lt;/keyword&gt;&lt;keyword&gt;Sex Factors&lt;/keyword&gt;&lt;keyword&gt;Taiwan&lt;/keyword&gt;&lt;keyword&gt;Young Adult&lt;/keyword&gt;&lt;/keywords&gt;&lt;dates&gt;&lt;year&gt;2014&lt;/year&gt;&lt;/dates&gt;&lt;isbn&gt;1080-3548 (Print)&amp;#xD;1080-3548&lt;/isbn&gt;&lt;accession-num&gt;24629882&lt;/accession-num&gt;&lt;urls&gt;&lt;/urls&gt;&lt;electronic-resource-num&gt;10.1080/10803548.2014.11077039&lt;/electronic-resource-num&gt;&lt;remote-database-provider&gt;NLM&lt;/remote-database-provider&gt;&lt;language&gt;eng&lt;/language&gt;&lt;/record&gt;&lt;/Cite&gt;&lt;/EndNote&gt;</w:instrText>
      </w:r>
      <w:r w:rsidR="008969B4">
        <w:rPr>
          <w:rFonts w:ascii="Arial" w:hAnsi="Arial" w:cs="Arial"/>
        </w:rPr>
        <w:fldChar w:fldCharType="separate"/>
      </w:r>
      <w:r w:rsidR="008969B4">
        <w:rPr>
          <w:rFonts w:ascii="Arial" w:hAnsi="Arial" w:cs="Arial"/>
          <w:noProof/>
        </w:rPr>
        <w:t>(Liao, 2014)</w:t>
      </w:r>
      <w:r w:rsidR="008969B4">
        <w:rPr>
          <w:rFonts w:ascii="Arial" w:hAnsi="Arial" w:cs="Arial"/>
        </w:rPr>
        <w:fldChar w:fldCharType="end"/>
      </w:r>
      <w:ins w:id="156" w:author="Gregorio Bevilacqua" w:date="2024-01-11T13:03:00Z">
        <w:r w:rsidR="003A47E2">
          <w:rPr>
            <w:rFonts w:ascii="Arial" w:hAnsi="Arial" w:cs="Arial"/>
          </w:rPr>
          <w:t xml:space="preserve"> and </w:t>
        </w:r>
      </w:ins>
      <w:ins w:id="157" w:author="Gregorio Bevilacqua" w:date="2024-01-11T13:20:00Z">
        <w:r w:rsidR="007340A4">
          <w:rPr>
            <w:rFonts w:ascii="Arial" w:hAnsi="Arial" w:cs="Arial"/>
          </w:rPr>
          <w:t xml:space="preserve">a </w:t>
        </w:r>
      </w:ins>
      <w:ins w:id="158" w:author="Gregorio Bevilacqua" w:date="2024-01-11T13:04:00Z">
        <w:r w:rsidR="009426A1">
          <w:rPr>
            <w:rFonts w:ascii="Arial" w:hAnsi="Arial" w:cs="Arial"/>
          </w:rPr>
          <w:t xml:space="preserve">higher prevalence and severity of </w:t>
        </w:r>
      </w:ins>
      <w:ins w:id="159" w:author="Gregorio Bevilacqua" w:date="2024-01-11T13:03:00Z">
        <w:r w:rsidR="003A47E2" w:rsidRPr="003A47E2">
          <w:rPr>
            <w:rFonts w:ascii="Arial" w:hAnsi="Arial" w:cs="Arial"/>
          </w:rPr>
          <w:t>neck pain, back pain, osteoarthritis, and rheumatoid arthritis</w:t>
        </w:r>
      </w:ins>
      <w:ins w:id="160" w:author="Gregorio Bevilacqua" w:date="2024-01-11T13:04:00Z">
        <w:r w:rsidR="009426A1">
          <w:rPr>
            <w:rFonts w:ascii="Arial" w:hAnsi="Arial" w:cs="Arial"/>
          </w:rPr>
          <w:t xml:space="preserve"> compared to men </w:t>
        </w:r>
      </w:ins>
      <w:r w:rsidR="00667E64">
        <w:rPr>
          <w:rFonts w:ascii="Arial" w:hAnsi="Arial" w:cs="Arial"/>
        </w:rPr>
        <w:fldChar w:fldCharType="begin">
          <w:fldData xml:space="preserve">PEVuZE5vdGU+PENpdGU+PEF1dGhvcj5PdmVyc3RyZWV0PC9BdXRob3I+PFllYXI+MjAyMzwvWWVh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</w:fldData>
        </w:fldChar>
      </w:r>
      <w:r w:rsidR="00667E64">
        <w:rPr>
          <w:rFonts w:ascii="Arial" w:hAnsi="Arial" w:cs="Arial"/>
        </w:rPr>
        <w:instrText xml:space="preserve"> ADDIN EN.CITE </w:instrText>
      </w:r>
      <w:r w:rsidR="00667E64">
        <w:rPr>
          <w:rFonts w:ascii="Arial" w:hAnsi="Arial" w:cs="Arial"/>
        </w:rPr>
        <w:fldChar w:fldCharType="begin">
          <w:fldData xml:space="preserve">PEVuZE5vdGU+PENpdGU+PEF1dGhvcj5PdmVyc3RyZWV0PC9BdXRob3I+PFllYXI+MjAyMzwvWWVh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</w:fldData>
        </w:fldChar>
      </w:r>
      <w:r w:rsidR="00667E64">
        <w:rPr>
          <w:rFonts w:ascii="Arial" w:hAnsi="Arial" w:cs="Arial"/>
        </w:rPr>
        <w:instrText xml:space="preserve"> ADDIN EN.CITE.DATA </w:instrText>
      </w:r>
      <w:r w:rsidR="00667E64">
        <w:rPr>
          <w:rFonts w:ascii="Arial" w:hAnsi="Arial" w:cs="Arial"/>
        </w:rPr>
      </w:r>
      <w:r w:rsidR="00667E64">
        <w:rPr>
          <w:rFonts w:ascii="Arial" w:hAnsi="Arial" w:cs="Arial"/>
        </w:rPr>
        <w:fldChar w:fldCharType="end"/>
      </w:r>
      <w:r w:rsidR="00667E64">
        <w:rPr>
          <w:rFonts w:ascii="Arial" w:hAnsi="Arial" w:cs="Arial"/>
        </w:rPr>
      </w:r>
      <w:r w:rsidR="00667E64">
        <w:rPr>
          <w:rFonts w:ascii="Arial" w:hAnsi="Arial" w:cs="Arial"/>
        </w:rPr>
        <w:fldChar w:fldCharType="separate"/>
      </w:r>
      <w:r w:rsidR="00667E64">
        <w:rPr>
          <w:rFonts w:ascii="Arial" w:hAnsi="Arial" w:cs="Arial"/>
          <w:noProof/>
        </w:rPr>
        <w:t>(Overstreet et al., 2023)</w:t>
      </w:r>
      <w:r w:rsidR="00667E64">
        <w:rPr>
          <w:rFonts w:ascii="Arial" w:hAnsi="Arial" w:cs="Arial"/>
        </w:rPr>
        <w:fldChar w:fldCharType="end"/>
      </w:r>
      <w:ins w:id="161" w:author="Gregorio Bevilacqua" w:date="2024-01-11T13:05:00Z">
        <w:r w:rsidR="004A2EA3">
          <w:rPr>
            <w:rFonts w:ascii="Arial" w:hAnsi="Arial" w:cs="Arial"/>
          </w:rPr>
          <w:t>.</w:t>
        </w:r>
      </w:ins>
      <w:ins w:id="162" w:author="Stefania D'angelo" w:date="2023-11-06T09:16:00Z">
        <w:del w:id="163" w:author="Gregorio Bevilacqua" w:date="2024-01-11T12:47:00Z">
          <w:r w:rsidR="00701683" w:rsidDel="00AD7EFF">
            <w:rPr>
              <w:rFonts w:ascii="Arial" w:hAnsi="Arial" w:cs="Arial"/>
            </w:rPr>
            <w:delText>.</w:delText>
          </w:r>
        </w:del>
        <w:del w:id="164" w:author="Gregorio Bevilacqua" w:date="2024-01-11T13:02:00Z">
          <w:r w:rsidR="00701683" w:rsidDel="003A47E2">
            <w:rPr>
              <w:rFonts w:ascii="Arial" w:hAnsi="Arial" w:cs="Arial"/>
            </w:rPr>
            <w:delText xml:space="preserve"> </w:delText>
          </w:r>
        </w:del>
        <w:del w:id="165" w:author="Gregorio Bevilacqua" w:date="2024-01-11T13:04:00Z">
          <w:r w:rsidR="00701683" w:rsidDel="009426A1">
            <w:rPr>
              <w:rFonts w:ascii="Arial" w:hAnsi="Arial" w:cs="Arial"/>
            </w:rPr>
            <w:delText xml:space="preserve">  </w:delText>
          </w:r>
        </w:del>
      </w:ins>
      <w:bookmarkEnd w:id="137"/>
    </w:p>
    <w:p w14:paraId="79BC9C52" w14:textId="043C4631" w:rsidR="00706A0B" w:rsidRPr="00336BAD" w:rsidRDefault="004D5FBE" w:rsidP="00682908">
      <w:pPr>
        <w:spacing w:line="480" w:lineRule="auto"/>
        <w:rPr>
          <w:rFonts w:ascii="Arial" w:hAnsi="Arial" w:cs="Arial"/>
        </w:rPr>
      </w:pPr>
      <w:r w:rsidRPr="00336BAD">
        <w:rPr>
          <w:rFonts w:ascii="Arial" w:hAnsi="Arial" w:cs="Arial"/>
        </w:rPr>
        <w:t>Sex differences</w:t>
      </w:r>
      <w:r w:rsidR="00F37D25" w:rsidRPr="00336BAD">
        <w:rPr>
          <w:rFonts w:ascii="Arial" w:hAnsi="Arial" w:cs="Arial"/>
        </w:rPr>
        <w:t xml:space="preserve"> </w:t>
      </w:r>
      <w:r w:rsidR="008C5852" w:rsidRPr="00336BAD">
        <w:rPr>
          <w:rFonts w:ascii="Arial" w:hAnsi="Arial" w:cs="Arial"/>
        </w:rPr>
        <w:t>were</w:t>
      </w:r>
      <w:r w:rsidR="00F37D25" w:rsidRPr="00336BAD">
        <w:rPr>
          <w:rFonts w:ascii="Arial" w:hAnsi="Arial" w:cs="Arial"/>
        </w:rPr>
        <w:t xml:space="preserve"> tested with </w:t>
      </w:r>
      <w:r w:rsidR="00EF78AF" w:rsidRPr="00EF78AF">
        <w:rPr>
          <w:rFonts w:ascii="Arial" w:hAnsi="Arial" w:cs="Arial"/>
        </w:rPr>
        <w:t>Chi-squared tests, t-tests</w:t>
      </w:r>
      <w:r w:rsidR="00655D4F">
        <w:rPr>
          <w:rFonts w:ascii="Arial" w:hAnsi="Arial" w:cs="Arial"/>
        </w:rPr>
        <w:t>,</w:t>
      </w:r>
      <w:r w:rsidR="00EF78AF" w:rsidRPr="00EF78AF">
        <w:rPr>
          <w:rFonts w:ascii="Arial" w:hAnsi="Arial" w:cs="Arial"/>
        </w:rPr>
        <w:t xml:space="preserve"> or Mann-Whitney tests</w:t>
      </w:r>
      <w:r w:rsidR="00F37D25" w:rsidRPr="00336BAD">
        <w:rPr>
          <w:rFonts w:ascii="Arial" w:hAnsi="Arial" w:cs="Arial"/>
        </w:rPr>
        <w:t xml:space="preserve">. </w:t>
      </w:r>
      <w:r w:rsidR="00426111" w:rsidRPr="00336BAD">
        <w:rPr>
          <w:rFonts w:ascii="Arial" w:hAnsi="Arial" w:cs="Arial"/>
        </w:rPr>
        <w:t xml:space="preserve">Linear regression models </w:t>
      </w:r>
      <w:r w:rsidR="008C5852" w:rsidRPr="00336BAD">
        <w:rPr>
          <w:rFonts w:ascii="Arial" w:hAnsi="Arial" w:cs="Arial"/>
        </w:rPr>
        <w:t>were</w:t>
      </w:r>
      <w:r w:rsidR="00426111" w:rsidRPr="00336BAD">
        <w:rPr>
          <w:rFonts w:ascii="Arial" w:hAnsi="Arial" w:cs="Arial"/>
        </w:rPr>
        <w:t xml:space="preserve"> performed </w:t>
      </w:r>
      <w:r w:rsidRPr="00336BAD">
        <w:rPr>
          <w:rFonts w:ascii="Arial" w:hAnsi="Arial" w:cs="Arial"/>
        </w:rPr>
        <w:t>upon</w:t>
      </w:r>
      <w:r w:rsidR="008C5852" w:rsidRPr="00336BAD">
        <w:rPr>
          <w:rFonts w:ascii="Arial" w:hAnsi="Arial" w:cs="Arial"/>
        </w:rPr>
        <w:t xml:space="preserve"> having transformed</w:t>
      </w:r>
      <w:r w:rsidR="00426111" w:rsidRPr="00336BAD">
        <w:rPr>
          <w:rFonts w:ascii="Arial" w:hAnsi="Arial" w:cs="Arial"/>
        </w:rPr>
        <w:t xml:space="preserve"> LSA</w:t>
      </w:r>
      <w:r w:rsidR="001B08DE" w:rsidRPr="00336BAD">
        <w:rPr>
          <w:rFonts w:ascii="Arial" w:hAnsi="Arial" w:cs="Arial"/>
        </w:rPr>
        <w:t xml:space="preserve"> scores</w:t>
      </w:r>
      <w:r w:rsidR="00426111" w:rsidRPr="00336BAD">
        <w:rPr>
          <w:rFonts w:ascii="Arial" w:hAnsi="Arial" w:cs="Arial"/>
        </w:rPr>
        <w:t xml:space="preserve"> in SD</w:t>
      </w:r>
      <w:r w:rsidR="008C5852" w:rsidRPr="00336BAD">
        <w:rPr>
          <w:rFonts w:ascii="Arial" w:hAnsi="Arial" w:cs="Arial"/>
        </w:rPr>
        <w:t xml:space="preserve"> scores</w:t>
      </w:r>
      <w:r w:rsidR="00426111" w:rsidRPr="00336BAD">
        <w:rPr>
          <w:rFonts w:ascii="Arial" w:hAnsi="Arial" w:cs="Arial"/>
        </w:rPr>
        <w:t xml:space="preserve">. </w:t>
      </w:r>
      <w:r w:rsidR="00FD332A" w:rsidRPr="00336BAD">
        <w:rPr>
          <w:rFonts w:ascii="Arial" w:hAnsi="Arial" w:cs="Arial"/>
        </w:rPr>
        <w:t>Firstly</w:t>
      </w:r>
      <w:r w:rsidR="00F07233" w:rsidRPr="00336BAD">
        <w:rPr>
          <w:rFonts w:ascii="Arial" w:hAnsi="Arial" w:cs="Arial"/>
        </w:rPr>
        <w:t xml:space="preserve">, all risk factors </w:t>
      </w:r>
      <w:r w:rsidR="008C5852" w:rsidRPr="00336BAD">
        <w:rPr>
          <w:rFonts w:ascii="Arial" w:hAnsi="Arial" w:cs="Arial"/>
        </w:rPr>
        <w:t>were</w:t>
      </w:r>
      <w:r w:rsidR="00F07233" w:rsidRPr="00336BAD">
        <w:rPr>
          <w:rFonts w:ascii="Arial" w:hAnsi="Arial" w:cs="Arial"/>
        </w:rPr>
        <w:t xml:space="preserve"> entered in separate models </w:t>
      </w:r>
      <w:r w:rsidRPr="00336BAD">
        <w:rPr>
          <w:rFonts w:ascii="Arial" w:hAnsi="Arial" w:cs="Arial"/>
        </w:rPr>
        <w:t>with adjustment</w:t>
      </w:r>
      <w:r w:rsidR="00F07233" w:rsidRPr="00336BAD">
        <w:rPr>
          <w:rFonts w:ascii="Arial" w:hAnsi="Arial" w:cs="Arial"/>
        </w:rPr>
        <w:t xml:space="preserve"> for age</w:t>
      </w:r>
      <w:r w:rsidRPr="00336BAD">
        <w:rPr>
          <w:rFonts w:ascii="Arial" w:hAnsi="Arial" w:cs="Arial"/>
        </w:rPr>
        <w:t xml:space="preserve"> only</w:t>
      </w:r>
      <w:r w:rsidR="00F07233" w:rsidRPr="00336BAD">
        <w:rPr>
          <w:rFonts w:ascii="Arial" w:hAnsi="Arial" w:cs="Arial"/>
        </w:rPr>
        <w:t xml:space="preserve">. </w:t>
      </w:r>
      <w:r w:rsidR="00FD332A" w:rsidRPr="00336BAD">
        <w:rPr>
          <w:rFonts w:ascii="Arial" w:hAnsi="Arial" w:cs="Arial"/>
        </w:rPr>
        <w:lastRenderedPageBreak/>
        <w:t>Subsequently</w:t>
      </w:r>
      <w:r w:rsidR="00F07233" w:rsidRPr="00336BAD">
        <w:rPr>
          <w:rFonts w:ascii="Arial" w:hAnsi="Arial" w:cs="Arial"/>
        </w:rPr>
        <w:t xml:space="preserve">, </w:t>
      </w:r>
      <w:del w:id="166" w:author="Stefania D'angelo" w:date="2023-11-06T09:11:00Z">
        <w:r w:rsidR="00F07233" w:rsidRPr="00336BAD" w:rsidDel="00BE3FF8">
          <w:rPr>
            <w:rFonts w:ascii="Arial" w:hAnsi="Arial" w:cs="Arial"/>
          </w:rPr>
          <w:delText xml:space="preserve">significant </w:delText>
        </w:r>
      </w:del>
      <w:r w:rsidR="00F07233" w:rsidRPr="00336BAD">
        <w:rPr>
          <w:rFonts w:ascii="Arial" w:hAnsi="Arial" w:cs="Arial"/>
        </w:rPr>
        <w:t xml:space="preserve">factors </w:t>
      </w:r>
      <w:ins w:id="167" w:author="Stefania D'angelo" w:date="2023-11-06T09:11:00Z">
        <w:r w:rsidR="00BE3FF8" w:rsidRPr="00336BAD">
          <w:rPr>
            <w:rFonts w:ascii="Arial" w:hAnsi="Arial" w:cs="Arial"/>
          </w:rPr>
          <w:t xml:space="preserve">significant </w:t>
        </w:r>
        <w:r w:rsidR="00BE3FF8">
          <w:rPr>
            <w:rFonts w:ascii="Arial" w:hAnsi="Arial" w:cs="Arial"/>
          </w:rPr>
          <w:t>at 5% level</w:t>
        </w:r>
      </w:ins>
      <w:ins w:id="168" w:author="Stefania D'angelo" w:date="2023-11-06T09:12:00Z">
        <w:r w:rsidR="00BE3FF8">
          <w:rPr>
            <w:rFonts w:ascii="Arial" w:hAnsi="Arial" w:cs="Arial"/>
          </w:rPr>
          <w:t xml:space="preserve"> </w:t>
        </w:r>
      </w:ins>
      <w:r w:rsidR="00853229">
        <w:rPr>
          <w:rFonts w:ascii="Arial" w:hAnsi="Arial" w:cs="Arial"/>
        </w:rPr>
        <w:t xml:space="preserve">only </w:t>
      </w:r>
      <w:r w:rsidR="008C5852" w:rsidRPr="00336BAD">
        <w:rPr>
          <w:rFonts w:ascii="Arial" w:hAnsi="Arial" w:cs="Arial"/>
        </w:rPr>
        <w:t>were</w:t>
      </w:r>
      <w:r w:rsidR="00F07233" w:rsidRPr="00336BAD">
        <w:rPr>
          <w:rFonts w:ascii="Arial" w:hAnsi="Arial" w:cs="Arial"/>
        </w:rPr>
        <w:t xml:space="preserve"> retained and entered in a </w:t>
      </w:r>
      <w:r w:rsidR="00655D4F">
        <w:rPr>
          <w:rFonts w:ascii="Arial" w:hAnsi="Arial" w:cs="Arial"/>
        </w:rPr>
        <w:t>mutually</w:t>
      </w:r>
      <w:r w:rsidR="00F07233" w:rsidRPr="00336BAD">
        <w:rPr>
          <w:rFonts w:ascii="Arial" w:hAnsi="Arial" w:cs="Arial"/>
        </w:rPr>
        <w:t xml:space="preserve"> adjusted model. </w:t>
      </w:r>
      <w:r w:rsidR="00FD332A" w:rsidRPr="00336BAD">
        <w:rPr>
          <w:rFonts w:ascii="Arial" w:hAnsi="Arial" w:cs="Arial"/>
        </w:rPr>
        <w:t>For</w:t>
      </w:r>
      <w:r w:rsidR="002112FE" w:rsidRPr="00336BAD">
        <w:rPr>
          <w:rFonts w:ascii="Arial" w:hAnsi="Arial" w:cs="Arial"/>
        </w:rPr>
        <w:t xml:space="preserve"> women</w:t>
      </w:r>
      <w:r w:rsidR="000E10B9" w:rsidRPr="00336BAD">
        <w:rPr>
          <w:rFonts w:ascii="Arial" w:hAnsi="Arial" w:cs="Arial"/>
        </w:rPr>
        <w:t>,</w:t>
      </w:r>
      <w:r w:rsidR="002112FE" w:rsidRPr="00336BAD">
        <w:rPr>
          <w:rFonts w:ascii="Arial" w:hAnsi="Arial" w:cs="Arial"/>
        </w:rPr>
        <w:t xml:space="preserve"> we present</w:t>
      </w:r>
      <w:r w:rsidR="00502B82">
        <w:rPr>
          <w:rFonts w:ascii="Arial" w:hAnsi="Arial" w:cs="Arial"/>
        </w:rPr>
        <w:t>ed</w:t>
      </w:r>
      <w:r w:rsidR="002112FE" w:rsidRPr="00336BAD">
        <w:rPr>
          <w:rFonts w:ascii="Arial" w:hAnsi="Arial" w:cs="Arial"/>
        </w:rPr>
        <w:t xml:space="preserve"> two separate </w:t>
      </w:r>
      <w:r w:rsidR="00655D4F">
        <w:rPr>
          <w:rFonts w:ascii="Arial" w:hAnsi="Arial" w:cs="Arial"/>
        </w:rPr>
        <w:t>mutually</w:t>
      </w:r>
      <w:r w:rsidR="002112FE" w:rsidRPr="00336BAD">
        <w:rPr>
          <w:rFonts w:ascii="Arial" w:hAnsi="Arial" w:cs="Arial"/>
        </w:rPr>
        <w:t xml:space="preserve"> adjusted model</w:t>
      </w:r>
      <w:r w:rsidR="00FD332A" w:rsidRPr="00336BAD">
        <w:rPr>
          <w:rFonts w:ascii="Arial" w:hAnsi="Arial" w:cs="Arial"/>
        </w:rPr>
        <w:t>s</w:t>
      </w:r>
      <w:r w:rsidR="002112FE" w:rsidRPr="00336BAD">
        <w:rPr>
          <w:rFonts w:ascii="Arial" w:hAnsi="Arial" w:cs="Arial"/>
        </w:rPr>
        <w:t xml:space="preserve">, one including </w:t>
      </w:r>
      <w:r w:rsidR="00FD332A" w:rsidRPr="00336BAD">
        <w:rPr>
          <w:rFonts w:ascii="Arial" w:hAnsi="Arial" w:cs="Arial"/>
        </w:rPr>
        <w:t>individual</w:t>
      </w:r>
      <w:r w:rsidR="002112FE" w:rsidRPr="00336BAD">
        <w:rPr>
          <w:rFonts w:ascii="Arial" w:hAnsi="Arial" w:cs="Arial"/>
        </w:rPr>
        <w:t xml:space="preserve"> comorbidities </w:t>
      </w:r>
      <w:r w:rsidR="00DF209A">
        <w:rPr>
          <w:rFonts w:ascii="Arial" w:hAnsi="Arial" w:cs="Arial"/>
        </w:rPr>
        <w:t>(peripheral arterial disease, osteoporosis</w:t>
      </w:r>
      <w:r w:rsidR="002562C6">
        <w:rPr>
          <w:rFonts w:ascii="Arial" w:hAnsi="Arial" w:cs="Arial"/>
        </w:rPr>
        <w:t>,</w:t>
      </w:r>
      <w:r w:rsidR="00DF209A">
        <w:rPr>
          <w:rFonts w:ascii="Arial" w:hAnsi="Arial" w:cs="Arial"/>
        </w:rPr>
        <w:t xml:space="preserve"> and arthritis) </w:t>
      </w:r>
      <w:r w:rsidR="002112FE" w:rsidRPr="00336BAD">
        <w:rPr>
          <w:rFonts w:ascii="Arial" w:hAnsi="Arial" w:cs="Arial"/>
        </w:rPr>
        <w:t>and another reporting the number of comorbidities.</w:t>
      </w:r>
    </w:p>
    <w:p w14:paraId="6A2D80EC" w14:textId="3581192E" w:rsidR="005E6DAE" w:rsidRPr="00336BAD" w:rsidRDefault="007C7459" w:rsidP="00682908">
      <w:pPr>
        <w:spacing w:line="480" w:lineRule="auto"/>
        <w:rPr>
          <w:rFonts w:ascii="Arial" w:hAnsi="Arial" w:cs="Arial"/>
        </w:rPr>
      </w:pPr>
      <w:ins w:id="169" w:author="Stefania D'angelo" w:date="2023-11-06T11:07:00Z">
        <w:r>
          <w:rPr>
            <w:rFonts w:ascii="Arial" w:hAnsi="Arial" w:cs="Arial"/>
          </w:rPr>
          <w:t xml:space="preserve">We conducted a complete-case analysis and </w:t>
        </w:r>
      </w:ins>
      <w:del w:id="170" w:author="Stefania D'angelo" w:date="2023-11-06T11:07:00Z">
        <w:r w:rsidR="00706A0B" w:rsidRPr="00336BAD" w:rsidDel="007C7459">
          <w:rPr>
            <w:rFonts w:ascii="Arial" w:hAnsi="Arial" w:cs="Arial"/>
          </w:rPr>
          <w:delText>A</w:delText>
        </w:r>
      </w:del>
      <w:ins w:id="171" w:author="Stefania D'angelo" w:date="2023-11-06T11:07:00Z">
        <w:r>
          <w:rPr>
            <w:rFonts w:ascii="Arial" w:hAnsi="Arial" w:cs="Arial"/>
          </w:rPr>
          <w:t>a</w:t>
        </w:r>
      </w:ins>
      <w:r w:rsidR="00706A0B" w:rsidRPr="00336BAD">
        <w:rPr>
          <w:rFonts w:ascii="Arial" w:hAnsi="Arial" w:cs="Arial"/>
        </w:rPr>
        <w:t xml:space="preserve">ll analyses were conducted </w:t>
      </w:r>
      <w:del w:id="172" w:author="Stefania D'angelo" w:date="2023-11-06T09:18:00Z">
        <w:r w:rsidR="00706A0B" w:rsidRPr="00336BAD" w:rsidDel="00E14F15">
          <w:rPr>
            <w:rFonts w:ascii="Arial" w:hAnsi="Arial" w:cs="Arial"/>
          </w:rPr>
          <w:delText xml:space="preserve">for men and women separately </w:delText>
        </w:r>
      </w:del>
      <w:r w:rsidR="004D5FBE" w:rsidRPr="00336BAD">
        <w:rPr>
          <w:rFonts w:ascii="Arial" w:hAnsi="Arial" w:cs="Arial"/>
        </w:rPr>
        <w:t>using</w:t>
      </w:r>
      <w:r w:rsidR="00706A0B" w:rsidRPr="00336BAD">
        <w:rPr>
          <w:rFonts w:ascii="Arial" w:hAnsi="Arial" w:cs="Arial"/>
        </w:rPr>
        <w:t xml:space="preserve"> Stata statistical software (version 17.0). </w:t>
      </w:r>
    </w:p>
    <w:p w14:paraId="19ED69DC" w14:textId="0C153949" w:rsidR="005E6DAE" w:rsidRPr="00336BAD" w:rsidRDefault="007B68E0">
      <w:pPr>
        <w:rPr>
          <w:rFonts w:ascii="Arial" w:hAnsi="Arial" w:cs="Arial"/>
          <w:b/>
          <w:bCs/>
        </w:rPr>
      </w:pPr>
      <w:r w:rsidRPr="00336BAD">
        <w:rPr>
          <w:rFonts w:ascii="Arial" w:hAnsi="Arial" w:cs="Arial"/>
          <w:b/>
          <w:bCs/>
        </w:rPr>
        <w:t>Results</w:t>
      </w:r>
    </w:p>
    <w:p w14:paraId="254352A1" w14:textId="46B4A2A0" w:rsidR="007B68E0" w:rsidRPr="00336BAD" w:rsidRDefault="00911564" w:rsidP="002A5218">
      <w:pPr>
        <w:spacing w:line="480" w:lineRule="auto"/>
        <w:rPr>
          <w:rFonts w:ascii="Arial" w:hAnsi="Arial" w:cs="Arial"/>
        </w:rPr>
      </w:pPr>
      <w:r w:rsidRPr="00336BAD">
        <w:rPr>
          <w:rFonts w:ascii="Arial" w:hAnsi="Arial" w:cs="Arial"/>
        </w:rPr>
        <w:t xml:space="preserve">Table 1 </w:t>
      </w:r>
      <w:r w:rsidR="00F71CD6">
        <w:rPr>
          <w:rFonts w:ascii="Arial" w:hAnsi="Arial" w:cs="Arial"/>
        </w:rPr>
        <w:t>provides</w:t>
      </w:r>
      <w:r w:rsidRPr="00336BAD">
        <w:rPr>
          <w:rFonts w:ascii="Arial" w:hAnsi="Arial" w:cs="Arial"/>
        </w:rPr>
        <w:t xml:space="preserve"> </w:t>
      </w:r>
      <w:r w:rsidR="00F71CD6">
        <w:rPr>
          <w:rFonts w:ascii="Arial" w:hAnsi="Arial" w:cs="Arial"/>
        </w:rPr>
        <w:t xml:space="preserve">the </w:t>
      </w:r>
      <w:r w:rsidR="00793E4D">
        <w:rPr>
          <w:rFonts w:ascii="Arial" w:hAnsi="Arial" w:cs="Arial"/>
        </w:rPr>
        <w:t>participant</w:t>
      </w:r>
      <w:r w:rsidR="00793E4D" w:rsidRPr="00336BAD">
        <w:rPr>
          <w:rFonts w:ascii="Arial" w:hAnsi="Arial" w:cs="Arial"/>
        </w:rPr>
        <w:t xml:space="preserve"> </w:t>
      </w:r>
      <w:r w:rsidRPr="00336BAD">
        <w:rPr>
          <w:rFonts w:ascii="Arial" w:hAnsi="Arial" w:cs="Arial"/>
        </w:rPr>
        <w:t>characteristics</w:t>
      </w:r>
      <w:r w:rsidR="00F71CD6">
        <w:rPr>
          <w:rFonts w:ascii="Arial" w:hAnsi="Arial" w:cs="Arial"/>
        </w:rPr>
        <w:t xml:space="preserve">. </w:t>
      </w:r>
      <w:r w:rsidR="002A5218" w:rsidRPr="00336BAD">
        <w:rPr>
          <w:rFonts w:ascii="Arial" w:hAnsi="Arial" w:cs="Arial"/>
        </w:rPr>
        <w:t xml:space="preserve">The mean age of men and women was </w:t>
      </w:r>
      <w:r w:rsidR="006F4BB9" w:rsidRPr="00336BAD">
        <w:rPr>
          <w:rFonts w:ascii="Arial" w:hAnsi="Arial" w:cs="Arial"/>
        </w:rPr>
        <w:t xml:space="preserve">approximately </w:t>
      </w:r>
      <w:r w:rsidR="002A5218" w:rsidRPr="00336BAD">
        <w:rPr>
          <w:rFonts w:ascii="Arial" w:hAnsi="Arial" w:cs="Arial"/>
        </w:rPr>
        <w:t>80 years</w:t>
      </w:r>
      <w:r w:rsidR="006F4BB9" w:rsidRPr="00336BAD">
        <w:rPr>
          <w:rFonts w:ascii="Arial" w:hAnsi="Arial" w:cs="Arial"/>
        </w:rPr>
        <w:t xml:space="preserve">. </w:t>
      </w:r>
      <w:r w:rsidRPr="00336BAD">
        <w:rPr>
          <w:rFonts w:ascii="Arial" w:hAnsi="Arial" w:cs="Arial"/>
        </w:rPr>
        <w:t xml:space="preserve">Compared to women, men had significantly higher LSA scores. </w:t>
      </w:r>
      <w:r w:rsidR="006F4BB9" w:rsidRPr="00336BAD">
        <w:rPr>
          <w:rFonts w:ascii="Arial" w:hAnsi="Arial" w:cs="Arial"/>
        </w:rPr>
        <w:t>Women were more likely than men to live alone, receive personal care</w:t>
      </w:r>
      <w:r w:rsidR="004B6881" w:rsidRPr="00336BAD">
        <w:rPr>
          <w:rFonts w:ascii="Arial" w:hAnsi="Arial" w:cs="Arial"/>
        </w:rPr>
        <w:t>, report osteoporosis</w:t>
      </w:r>
      <w:r w:rsidR="00B022BD">
        <w:rPr>
          <w:rFonts w:ascii="Arial" w:hAnsi="Arial" w:cs="Arial"/>
        </w:rPr>
        <w:t xml:space="preserve"> or</w:t>
      </w:r>
      <w:r w:rsidR="00E7466A">
        <w:rPr>
          <w:rFonts w:ascii="Arial" w:hAnsi="Arial" w:cs="Arial"/>
        </w:rPr>
        <w:t xml:space="preserve"> </w:t>
      </w:r>
      <w:r w:rsidR="004B6881" w:rsidRPr="00336BAD">
        <w:rPr>
          <w:rFonts w:ascii="Arial" w:hAnsi="Arial" w:cs="Arial"/>
        </w:rPr>
        <w:t>arthritis</w:t>
      </w:r>
      <w:r w:rsidR="00B022BD">
        <w:rPr>
          <w:rFonts w:ascii="Arial" w:hAnsi="Arial" w:cs="Arial"/>
        </w:rPr>
        <w:t>,</w:t>
      </w:r>
      <w:r w:rsidR="0064632A" w:rsidRPr="00336BAD">
        <w:rPr>
          <w:rFonts w:ascii="Arial" w:hAnsi="Arial" w:cs="Arial"/>
        </w:rPr>
        <w:t xml:space="preserve"> and to have broken at least a bone since the age of 45</w:t>
      </w:r>
      <w:r w:rsidR="00CE6C45" w:rsidRPr="00336BAD">
        <w:rPr>
          <w:rFonts w:ascii="Arial" w:hAnsi="Arial" w:cs="Arial"/>
        </w:rPr>
        <w:t xml:space="preserve"> years</w:t>
      </w:r>
      <w:r w:rsidRPr="00336BAD">
        <w:rPr>
          <w:rFonts w:ascii="Arial" w:hAnsi="Arial" w:cs="Arial"/>
        </w:rPr>
        <w:t>.</w:t>
      </w:r>
      <w:r w:rsidR="004B6881" w:rsidRPr="00336BAD">
        <w:rPr>
          <w:rFonts w:ascii="Arial" w:hAnsi="Arial" w:cs="Arial"/>
        </w:rPr>
        <w:t xml:space="preserve"> </w:t>
      </w:r>
      <w:r w:rsidRPr="00336BAD">
        <w:rPr>
          <w:rFonts w:ascii="Arial" w:hAnsi="Arial" w:cs="Arial"/>
        </w:rPr>
        <w:t>However, there was no significant difference in the number of comorbidities</w:t>
      </w:r>
      <w:r w:rsidR="0064632A" w:rsidRPr="00336BAD">
        <w:rPr>
          <w:rFonts w:ascii="Arial" w:hAnsi="Arial" w:cs="Arial"/>
        </w:rPr>
        <w:t xml:space="preserve"> or in the </w:t>
      </w:r>
      <w:r w:rsidR="00CE6C45" w:rsidRPr="00336BAD">
        <w:rPr>
          <w:rFonts w:ascii="Arial" w:hAnsi="Arial" w:cs="Arial"/>
        </w:rPr>
        <w:t>occurrence</w:t>
      </w:r>
      <w:r w:rsidR="0064632A" w:rsidRPr="00336BAD">
        <w:rPr>
          <w:rFonts w:ascii="Arial" w:hAnsi="Arial" w:cs="Arial"/>
        </w:rPr>
        <w:t xml:space="preserve"> of falls</w:t>
      </w:r>
      <w:r w:rsidRPr="00336BAD">
        <w:rPr>
          <w:rFonts w:ascii="Arial" w:hAnsi="Arial" w:cs="Arial"/>
        </w:rPr>
        <w:t xml:space="preserve"> between</w:t>
      </w:r>
      <w:r w:rsidR="00B022BD">
        <w:rPr>
          <w:rFonts w:ascii="Arial" w:hAnsi="Arial" w:cs="Arial"/>
        </w:rPr>
        <w:t xml:space="preserve"> sexes</w:t>
      </w:r>
      <w:r w:rsidR="004B6881" w:rsidRPr="00336BAD">
        <w:rPr>
          <w:rFonts w:ascii="Arial" w:hAnsi="Arial" w:cs="Arial"/>
        </w:rPr>
        <w:t xml:space="preserve">. </w:t>
      </w:r>
      <w:r w:rsidR="00FF2DB4" w:rsidRPr="00336BAD">
        <w:rPr>
          <w:rFonts w:ascii="Arial" w:hAnsi="Arial" w:cs="Arial"/>
        </w:rPr>
        <w:t>Men were more likely to</w:t>
      </w:r>
      <w:del w:id="173" w:author="Elaine Dennison" w:date="2023-11-13T14:26:00Z">
        <w:r w:rsidR="00FF2DB4" w:rsidRPr="00336BAD" w:rsidDel="002008F4">
          <w:rPr>
            <w:rFonts w:ascii="Arial" w:hAnsi="Arial" w:cs="Arial"/>
          </w:rPr>
          <w:delText xml:space="preserve"> be</w:delText>
        </w:r>
      </w:del>
      <w:r w:rsidR="00FF2DB4" w:rsidRPr="00336BAD">
        <w:rPr>
          <w:rFonts w:ascii="Arial" w:hAnsi="Arial" w:cs="Arial"/>
        </w:rPr>
        <w:t xml:space="preserve"> </w:t>
      </w:r>
      <w:ins w:id="174" w:author="Stefania D'angelo" w:date="2023-11-06T09:57:00Z">
        <w:r w:rsidR="00215989">
          <w:rPr>
            <w:rFonts w:ascii="Arial" w:hAnsi="Arial" w:cs="Arial"/>
          </w:rPr>
          <w:t>driv</w:t>
        </w:r>
      </w:ins>
      <w:ins w:id="175" w:author="Elaine Dennison" w:date="2023-11-13T14:26:00Z">
        <w:r w:rsidR="002008F4">
          <w:rPr>
            <w:rFonts w:ascii="Arial" w:hAnsi="Arial" w:cs="Arial"/>
          </w:rPr>
          <w:t>e</w:t>
        </w:r>
      </w:ins>
      <w:ins w:id="176" w:author="Stefania D'angelo" w:date="2023-11-06T09:57:00Z">
        <w:del w:id="177" w:author="Elaine Dennison" w:date="2023-11-13T14:26:00Z">
          <w:r w:rsidR="00215989" w:rsidDel="002008F4">
            <w:rPr>
              <w:rFonts w:ascii="Arial" w:hAnsi="Arial" w:cs="Arial"/>
            </w:rPr>
            <w:delText>ing</w:delText>
          </w:r>
        </w:del>
        <w:r w:rsidR="00215989">
          <w:rPr>
            <w:rFonts w:ascii="Arial" w:hAnsi="Arial" w:cs="Arial"/>
          </w:rPr>
          <w:t xml:space="preserve"> a car, to be </w:t>
        </w:r>
      </w:ins>
      <w:r w:rsidR="00FF2DB4" w:rsidRPr="00336BAD">
        <w:rPr>
          <w:rFonts w:ascii="Arial" w:hAnsi="Arial" w:cs="Arial"/>
        </w:rPr>
        <w:t xml:space="preserve">current or ex-smokers and reported consuming higher amounts of alcohol and engaging in more physical activity compared to women. </w:t>
      </w:r>
      <w:r w:rsidR="004B6881" w:rsidRPr="00336BAD">
        <w:rPr>
          <w:rFonts w:ascii="Arial" w:hAnsi="Arial" w:cs="Arial"/>
        </w:rPr>
        <w:t xml:space="preserve">They were also more likely to report cardiovascular disease, </w:t>
      </w:r>
      <w:r w:rsidR="00BD6097" w:rsidRPr="00336BAD">
        <w:rPr>
          <w:rFonts w:ascii="Arial" w:hAnsi="Arial" w:cs="Arial"/>
        </w:rPr>
        <w:t xml:space="preserve">peripheral arterial disease, </w:t>
      </w:r>
      <w:r w:rsidR="00FF2DB4" w:rsidRPr="00336BAD">
        <w:rPr>
          <w:rFonts w:ascii="Arial" w:hAnsi="Arial" w:cs="Arial"/>
        </w:rPr>
        <w:t xml:space="preserve">and </w:t>
      </w:r>
      <w:r w:rsidR="00D004A7" w:rsidRPr="00336BAD">
        <w:rPr>
          <w:rFonts w:ascii="Arial" w:hAnsi="Arial" w:cs="Arial"/>
        </w:rPr>
        <w:t xml:space="preserve">stroke. </w:t>
      </w:r>
      <w:r w:rsidR="00ED5E98" w:rsidRPr="00336BAD">
        <w:rPr>
          <w:rFonts w:ascii="Arial" w:hAnsi="Arial" w:cs="Arial"/>
        </w:rPr>
        <w:t>Finally,</w:t>
      </w:r>
      <w:r w:rsidR="00D004A7" w:rsidRPr="00336BAD">
        <w:rPr>
          <w:rFonts w:ascii="Arial" w:hAnsi="Arial" w:cs="Arial"/>
        </w:rPr>
        <w:t xml:space="preserve"> men reported significantly higher wellbeing and physical function </w:t>
      </w:r>
      <w:r w:rsidR="00FF2DB4" w:rsidRPr="00336BAD">
        <w:rPr>
          <w:rFonts w:ascii="Arial" w:hAnsi="Arial" w:cs="Arial"/>
        </w:rPr>
        <w:t xml:space="preserve">scores </w:t>
      </w:r>
      <w:r w:rsidR="00D004A7" w:rsidRPr="00336BAD">
        <w:rPr>
          <w:rFonts w:ascii="Arial" w:hAnsi="Arial" w:cs="Arial"/>
        </w:rPr>
        <w:t xml:space="preserve">than women.  </w:t>
      </w:r>
    </w:p>
    <w:p w14:paraId="076018F5" w14:textId="1ACFB011" w:rsidR="00A95F5B" w:rsidRPr="00336BAD" w:rsidDel="002008F4" w:rsidRDefault="00DF73F8" w:rsidP="006212A0">
      <w:pPr>
        <w:spacing w:line="480" w:lineRule="auto"/>
        <w:rPr>
          <w:del w:id="178" w:author="Elaine Dennison" w:date="2023-11-13T14:26:00Z"/>
          <w:rFonts w:ascii="Arial" w:hAnsi="Arial" w:cs="Arial"/>
        </w:rPr>
      </w:pPr>
      <w:r w:rsidRPr="00336BAD">
        <w:rPr>
          <w:rFonts w:ascii="Arial" w:hAnsi="Arial" w:cs="Arial"/>
        </w:rPr>
        <w:t>Most</w:t>
      </w:r>
      <w:r w:rsidR="006212A0" w:rsidRPr="00336BAD">
        <w:rPr>
          <w:rFonts w:ascii="Arial" w:hAnsi="Arial" w:cs="Arial"/>
        </w:rPr>
        <w:t xml:space="preserve"> participants reported mobility within each of the LSA levels, with 94% of our sample reporting that they went outside of their neighbourhood and in town (level 4).</w:t>
      </w:r>
      <w:r w:rsidR="003534D5" w:rsidRPr="00336BAD">
        <w:rPr>
          <w:rFonts w:ascii="Arial" w:hAnsi="Arial" w:cs="Arial"/>
        </w:rPr>
        <w:t xml:space="preserve"> </w:t>
      </w:r>
    </w:p>
    <w:p w14:paraId="6A133D77" w14:textId="4803527A" w:rsidR="004D109D" w:rsidRPr="00336BAD" w:rsidRDefault="004D109D" w:rsidP="00516ADC">
      <w:pPr>
        <w:spacing w:line="480" w:lineRule="auto"/>
        <w:rPr>
          <w:rFonts w:ascii="Arial" w:hAnsi="Arial" w:cs="Arial"/>
        </w:rPr>
      </w:pPr>
      <w:r w:rsidRPr="00336BAD">
        <w:rPr>
          <w:rFonts w:ascii="Arial" w:hAnsi="Arial" w:cs="Arial"/>
        </w:rPr>
        <w:t>Among men</w:t>
      </w:r>
      <w:r w:rsidR="0040221D">
        <w:rPr>
          <w:rFonts w:ascii="Arial" w:hAnsi="Arial" w:cs="Arial"/>
        </w:rPr>
        <w:t xml:space="preserve"> and women</w:t>
      </w:r>
      <w:r w:rsidRPr="00336BAD">
        <w:rPr>
          <w:rFonts w:ascii="Arial" w:hAnsi="Arial" w:cs="Arial"/>
        </w:rPr>
        <w:t xml:space="preserve"> </w:t>
      </w:r>
      <w:r w:rsidR="00241B96">
        <w:rPr>
          <w:rFonts w:ascii="Arial" w:hAnsi="Arial" w:cs="Arial"/>
        </w:rPr>
        <w:t xml:space="preserve">older age was associated with lower LSA scores. </w:t>
      </w:r>
      <w:r w:rsidR="0040221D">
        <w:rPr>
          <w:rFonts w:ascii="Arial" w:hAnsi="Arial" w:cs="Arial"/>
        </w:rPr>
        <w:t>Among men</w:t>
      </w:r>
      <w:r w:rsidR="00853229">
        <w:rPr>
          <w:rFonts w:ascii="Arial" w:hAnsi="Arial" w:cs="Arial"/>
        </w:rPr>
        <w:t>,</w:t>
      </w:r>
      <w:r w:rsidR="0040221D">
        <w:rPr>
          <w:rFonts w:ascii="Arial" w:hAnsi="Arial" w:cs="Arial"/>
        </w:rPr>
        <w:t xml:space="preserve"> a</w:t>
      </w:r>
      <w:r w:rsidRPr="00336BAD">
        <w:rPr>
          <w:rFonts w:ascii="Arial" w:hAnsi="Arial" w:cs="Arial"/>
        </w:rPr>
        <w:t xml:space="preserve">fter conducting adjustment for age only, several factors were found to be significantly associated with </w:t>
      </w:r>
      <w:r w:rsidR="0040221D">
        <w:rPr>
          <w:rFonts w:ascii="Arial" w:hAnsi="Arial" w:cs="Arial"/>
        </w:rPr>
        <w:t>lower</w:t>
      </w:r>
      <w:r w:rsidR="0040221D" w:rsidRPr="00336BAD">
        <w:rPr>
          <w:rFonts w:ascii="Arial" w:hAnsi="Arial" w:cs="Arial"/>
        </w:rPr>
        <w:t xml:space="preserve"> </w:t>
      </w:r>
      <w:r w:rsidRPr="00336BAD">
        <w:rPr>
          <w:rFonts w:ascii="Arial" w:hAnsi="Arial" w:cs="Arial"/>
        </w:rPr>
        <w:t>LSA scores</w:t>
      </w:r>
      <w:r w:rsidR="0037467A" w:rsidRPr="00336BAD">
        <w:rPr>
          <w:rFonts w:ascii="Arial" w:hAnsi="Arial" w:cs="Arial"/>
        </w:rPr>
        <w:t xml:space="preserve"> (Table 2</w:t>
      </w:r>
      <w:del w:id="179" w:author="Stefania D'angelo" w:date="2023-11-06T10:50:00Z">
        <w:r w:rsidR="005A0390" w:rsidDel="00195A83">
          <w:rPr>
            <w:rFonts w:ascii="Arial" w:hAnsi="Arial" w:cs="Arial"/>
          </w:rPr>
          <w:delText xml:space="preserve"> and Figure 1</w:delText>
        </w:r>
      </w:del>
      <w:r w:rsidR="0037467A" w:rsidRPr="00336BAD">
        <w:rPr>
          <w:rFonts w:ascii="Arial" w:hAnsi="Arial" w:cs="Arial"/>
        </w:rPr>
        <w:t>)</w:t>
      </w:r>
      <w:r w:rsidRPr="00336BAD">
        <w:rPr>
          <w:rFonts w:ascii="Arial" w:hAnsi="Arial" w:cs="Arial"/>
        </w:rPr>
        <w:t xml:space="preserve">. These factors included being a recipient of personal care, </w:t>
      </w:r>
      <w:ins w:id="180" w:author="Stefania D'angelo" w:date="2023-11-06T09:57:00Z">
        <w:r w:rsidR="0087568B">
          <w:rPr>
            <w:rFonts w:ascii="Arial" w:hAnsi="Arial" w:cs="Arial"/>
          </w:rPr>
          <w:t xml:space="preserve">not driving a car, </w:t>
        </w:r>
      </w:ins>
      <w:r w:rsidRPr="00336BAD">
        <w:rPr>
          <w:rFonts w:ascii="Arial" w:hAnsi="Arial" w:cs="Arial"/>
        </w:rPr>
        <w:t xml:space="preserve">reporting </w:t>
      </w:r>
      <w:r w:rsidR="008C2D2D">
        <w:rPr>
          <w:rFonts w:ascii="Arial" w:hAnsi="Arial" w:cs="Arial"/>
        </w:rPr>
        <w:t>fair/poor/v</w:t>
      </w:r>
      <w:r w:rsidR="0040221D">
        <w:rPr>
          <w:rFonts w:ascii="Arial" w:hAnsi="Arial" w:cs="Arial"/>
        </w:rPr>
        <w:t>ery</w:t>
      </w:r>
      <w:r w:rsidR="008C2D2D">
        <w:rPr>
          <w:rFonts w:ascii="Arial" w:hAnsi="Arial" w:cs="Arial"/>
        </w:rPr>
        <w:t xml:space="preserve"> poor </w:t>
      </w:r>
      <w:r w:rsidRPr="00336BAD">
        <w:rPr>
          <w:rFonts w:ascii="Arial" w:hAnsi="Arial" w:cs="Arial"/>
        </w:rPr>
        <w:t xml:space="preserve">SRH, </w:t>
      </w:r>
      <w:r w:rsidR="00C0289A" w:rsidRPr="00336BAD">
        <w:rPr>
          <w:rFonts w:ascii="Arial" w:hAnsi="Arial" w:cs="Arial"/>
        </w:rPr>
        <w:t xml:space="preserve">having had falls in the previous year, </w:t>
      </w:r>
      <w:r w:rsidR="008C2D2D">
        <w:rPr>
          <w:rFonts w:ascii="Arial" w:hAnsi="Arial" w:cs="Arial"/>
        </w:rPr>
        <w:t>lower</w:t>
      </w:r>
      <w:r w:rsidR="008C2D2D" w:rsidRPr="00336BAD">
        <w:rPr>
          <w:rFonts w:ascii="Arial" w:hAnsi="Arial" w:cs="Arial"/>
        </w:rPr>
        <w:t xml:space="preserve"> </w:t>
      </w:r>
      <w:r w:rsidRPr="00336BAD">
        <w:rPr>
          <w:rFonts w:ascii="Arial" w:hAnsi="Arial" w:cs="Arial"/>
        </w:rPr>
        <w:t xml:space="preserve">levels of wellbeing, </w:t>
      </w:r>
      <w:r w:rsidR="00F132D8">
        <w:rPr>
          <w:rFonts w:ascii="Arial" w:hAnsi="Arial" w:cs="Arial"/>
        </w:rPr>
        <w:t>poorer</w:t>
      </w:r>
      <w:r w:rsidR="008C2D2D" w:rsidRPr="00336BAD">
        <w:rPr>
          <w:rFonts w:ascii="Arial" w:hAnsi="Arial" w:cs="Arial"/>
        </w:rPr>
        <w:t xml:space="preserve"> </w:t>
      </w:r>
      <w:r w:rsidRPr="00336BAD">
        <w:rPr>
          <w:rFonts w:ascii="Arial" w:hAnsi="Arial" w:cs="Arial"/>
        </w:rPr>
        <w:t xml:space="preserve">physical function, and </w:t>
      </w:r>
      <w:r w:rsidR="008C2D2D">
        <w:rPr>
          <w:rFonts w:ascii="Arial" w:hAnsi="Arial" w:cs="Arial"/>
        </w:rPr>
        <w:t>lower</w:t>
      </w:r>
      <w:r w:rsidR="008C2D2D" w:rsidRPr="00336BAD">
        <w:rPr>
          <w:rFonts w:ascii="Arial" w:hAnsi="Arial" w:cs="Arial"/>
        </w:rPr>
        <w:t xml:space="preserve"> </w:t>
      </w:r>
      <w:r w:rsidRPr="00336BAD">
        <w:rPr>
          <w:rFonts w:ascii="Arial" w:hAnsi="Arial" w:cs="Arial"/>
        </w:rPr>
        <w:t xml:space="preserve">engagement in physical activity. However, upon further analysis with mutual adjustment for all these factors, only </w:t>
      </w:r>
      <w:ins w:id="181" w:author="Stefania D'angelo" w:date="2023-11-06T09:58:00Z">
        <w:r w:rsidR="009F3B98">
          <w:rPr>
            <w:rFonts w:ascii="Arial" w:hAnsi="Arial" w:cs="Arial"/>
          </w:rPr>
          <w:t xml:space="preserve">older </w:t>
        </w:r>
      </w:ins>
      <w:r w:rsidRPr="00336BAD">
        <w:rPr>
          <w:rFonts w:ascii="Arial" w:hAnsi="Arial" w:cs="Arial"/>
        </w:rPr>
        <w:t xml:space="preserve">age, </w:t>
      </w:r>
      <w:ins w:id="182" w:author="Stefania D'angelo" w:date="2023-11-06T09:58:00Z">
        <w:r w:rsidR="009F3B98">
          <w:rPr>
            <w:rFonts w:ascii="Arial" w:hAnsi="Arial" w:cs="Arial"/>
          </w:rPr>
          <w:t xml:space="preserve">not driving a car, </w:t>
        </w:r>
      </w:ins>
      <w:r w:rsidRPr="00336BAD">
        <w:rPr>
          <w:rFonts w:ascii="Arial" w:hAnsi="Arial" w:cs="Arial"/>
        </w:rPr>
        <w:t>personal care</w:t>
      </w:r>
      <w:del w:id="183" w:author="Stefania D'angelo" w:date="2023-11-06T09:58:00Z">
        <w:r w:rsidRPr="00336BAD" w:rsidDel="009F3B98">
          <w:rPr>
            <w:rFonts w:ascii="Arial" w:hAnsi="Arial" w:cs="Arial"/>
          </w:rPr>
          <w:delText xml:space="preserve">, </w:delText>
        </w:r>
        <w:r w:rsidR="007452DA" w:rsidRPr="00336BAD" w:rsidDel="009F3B98">
          <w:rPr>
            <w:rFonts w:ascii="Arial" w:hAnsi="Arial" w:cs="Arial"/>
          </w:rPr>
          <w:delText>falls</w:delText>
        </w:r>
      </w:del>
      <w:r w:rsidR="007452DA" w:rsidRPr="00336BAD">
        <w:rPr>
          <w:rFonts w:ascii="Arial" w:hAnsi="Arial" w:cs="Arial"/>
        </w:rPr>
        <w:t xml:space="preserve">, </w:t>
      </w:r>
      <w:r w:rsidRPr="00336BAD">
        <w:rPr>
          <w:rFonts w:ascii="Arial" w:hAnsi="Arial" w:cs="Arial"/>
        </w:rPr>
        <w:t>wellbeing, and physical function retained their significance in relation to LSA in men.</w:t>
      </w:r>
      <w:ins w:id="184" w:author="Stefania D'angelo" w:date="2023-11-06T09:58:00Z">
        <w:r w:rsidR="009F3B98">
          <w:rPr>
            <w:rFonts w:ascii="Arial" w:hAnsi="Arial" w:cs="Arial"/>
          </w:rPr>
          <w:t xml:space="preserve"> Having experienced a fall in the past year was of borderline significance. </w:t>
        </w:r>
      </w:ins>
      <w:r w:rsidRPr="00336BAD">
        <w:rPr>
          <w:rFonts w:ascii="Arial" w:hAnsi="Arial" w:cs="Arial"/>
        </w:rPr>
        <w:t xml:space="preserve"> </w:t>
      </w:r>
    </w:p>
    <w:p w14:paraId="54835A1B" w14:textId="1E2FF443" w:rsidR="00BE2C11" w:rsidRDefault="002112FE" w:rsidP="00516ADC">
      <w:pPr>
        <w:spacing w:line="480" w:lineRule="auto"/>
        <w:rPr>
          <w:ins w:id="185" w:author="Stefania D'angelo" w:date="2023-11-10T14:56:00Z"/>
          <w:rFonts w:ascii="Arial" w:hAnsi="Arial" w:cs="Arial"/>
        </w:rPr>
      </w:pPr>
      <w:r w:rsidRPr="00336BAD">
        <w:rPr>
          <w:rFonts w:ascii="Arial" w:hAnsi="Arial" w:cs="Arial"/>
        </w:rPr>
        <w:lastRenderedPageBreak/>
        <w:t xml:space="preserve">The age-adjusted estimates among women showed a negative association between LSA and </w:t>
      </w:r>
      <w:r w:rsidR="004D109D" w:rsidRPr="00336BAD">
        <w:rPr>
          <w:rFonts w:ascii="Arial" w:hAnsi="Arial" w:cs="Arial"/>
        </w:rPr>
        <w:t xml:space="preserve">higher </w:t>
      </w:r>
      <w:r w:rsidRPr="00336BAD">
        <w:rPr>
          <w:rFonts w:ascii="Arial" w:hAnsi="Arial" w:cs="Arial"/>
        </w:rPr>
        <w:t xml:space="preserve">BMI, </w:t>
      </w:r>
      <w:r w:rsidR="004D109D" w:rsidRPr="00336BAD">
        <w:rPr>
          <w:rFonts w:ascii="Arial" w:hAnsi="Arial" w:cs="Arial"/>
        </w:rPr>
        <w:t>not owning one’s home</w:t>
      </w:r>
      <w:r w:rsidRPr="00336BAD">
        <w:rPr>
          <w:rFonts w:ascii="Arial" w:hAnsi="Arial" w:cs="Arial"/>
        </w:rPr>
        <w:t xml:space="preserve">, receiving personal care, </w:t>
      </w:r>
      <w:ins w:id="186" w:author="Stefania D'angelo" w:date="2023-11-06T09:59:00Z">
        <w:r w:rsidR="002B5717">
          <w:rPr>
            <w:rFonts w:ascii="Arial" w:hAnsi="Arial" w:cs="Arial"/>
          </w:rPr>
          <w:t xml:space="preserve">not driving a car, </w:t>
        </w:r>
      </w:ins>
      <w:r w:rsidR="00E7466A">
        <w:rPr>
          <w:rFonts w:ascii="Arial" w:hAnsi="Arial" w:cs="Arial"/>
        </w:rPr>
        <w:t>fair/</w:t>
      </w:r>
      <w:r w:rsidR="004D109D" w:rsidRPr="00336BAD">
        <w:rPr>
          <w:rFonts w:ascii="Arial" w:hAnsi="Arial" w:cs="Arial"/>
        </w:rPr>
        <w:t>poor</w:t>
      </w:r>
      <w:r w:rsidR="008C2D2D">
        <w:rPr>
          <w:rFonts w:ascii="Arial" w:hAnsi="Arial" w:cs="Arial"/>
        </w:rPr>
        <w:t>/very poor</w:t>
      </w:r>
      <w:r w:rsidR="004D109D" w:rsidRPr="00336BAD">
        <w:rPr>
          <w:rFonts w:ascii="Arial" w:hAnsi="Arial" w:cs="Arial"/>
        </w:rPr>
        <w:t xml:space="preserve"> SRH</w:t>
      </w:r>
      <w:r w:rsidRPr="00336BAD">
        <w:rPr>
          <w:rFonts w:ascii="Arial" w:hAnsi="Arial" w:cs="Arial"/>
        </w:rPr>
        <w:t xml:space="preserve">, </w:t>
      </w:r>
      <w:r w:rsidR="004D109D" w:rsidRPr="00336BAD">
        <w:rPr>
          <w:rFonts w:ascii="Arial" w:hAnsi="Arial" w:cs="Arial"/>
        </w:rPr>
        <w:t xml:space="preserve">higher </w:t>
      </w:r>
      <w:r w:rsidRPr="00336BAD">
        <w:rPr>
          <w:rFonts w:ascii="Arial" w:hAnsi="Arial" w:cs="Arial"/>
        </w:rPr>
        <w:t xml:space="preserve">number of comorbidities, </w:t>
      </w:r>
      <w:r w:rsidR="0040221D">
        <w:rPr>
          <w:rFonts w:ascii="Arial" w:hAnsi="Arial" w:cs="Arial"/>
        </w:rPr>
        <w:t xml:space="preserve">peripheral arterial disease, </w:t>
      </w:r>
      <w:r w:rsidRPr="00336BAD">
        <w:rPr>
          <w:rFonts w:ascii="Arial" w:hAnsi="Arial" w:cs="Arial"/>
        </w:rPr>
        <w:t>osteoporosis</w:t>
      </w:r>
      <w:r w:rsidR="00E547F3" w:rsidRPr="00336BAD">
        <w:rPr>
          <w:rFonts w:ascii="Arial" w:hAnsi="Arial" w:cs="Arial"/>
        </w:rPr>
        <w:t>,</w:t>
      </w:r>
      <w:r w:rsidRPr="00336BAD">
        <w:rPr>
          <w:rFonts w:ascii="Arial" w:hAnsi="Arial" w:cs="Arial"/>
        </w:rPr>
        <w:t xml:space="preserve"> and arthritis</w:t>
      </w:r>
      <w:r w:rsidR="0037467A" w:rsidRPr="00336BAD">
        <w:rPr>
          <w:rFonts w:ascii="Arial" w:hAnsi="Arial" w:cs="Arial"/>
        </w:rPr>
        <w:t xml:space="preserve"> (Table </w:t>
      </w:r>
      <w:r w:rsidR="001E47AE">
        <w:rPr>
          <w:rFonts w:ascii="Arial" w:hAnsi="Arial" w:cs="Arial"/>
        </w:rPr>
        <w:t>2</w:t>
      </w:r>
      <w:del w:id="187" w:author="Stefania D'angelo" w:date="2023-11-06T10:50:00Z">
        <w:r w:rsidR="005A0390" w:rsidDel="00195A83">
          <w:rPr>
            <w:rFonts w:ascii="Arial" w:hAnsi="Arial" w:cs="Arial"/>
          </w:rPr>
          <w:delText xml:space="preserve"> and Figure 1</w:delText>
        </w:r>
      </w:del>
      <w:r w:rsidR="0037467A" w:rsidRPr="00336BAD">
        <w:rPr>
          <w:rFonts w:ascii="Arial" w:hAnsi="Arial" w:cs="Arial"/>
        </w:rPr>
        <w:t>)</w:t>
      </w:r>
      <w:r w:rsidRPr="00336BAD">
        <w:rPr>
          <w:rFonts w:ascii="Arial" w:hAnsi="Arial" w:cs="Arial"/>
        </w:rPr>
        <w:t xml:space="preserve">. </w:t>
      </w:r>
      <w:r w:rsidR="008C2D2D">
        <w:rPr>
          <w:rFonts w:ascii="Arial" w:hAnsi="Arial" w:cs="Arial"/>
        </w:rPr>
        <w:t xml:space="preserve">In addition, lower </w:t>
      </w:r>
      <w:r w:rsidR="008C2D2D" w:rsidRPr="00336BAD">
        <w:rPr>
          <w:rFonts w:ascii="Arial" w:hAnsi="Arial" w:cs="Arial"/>
        </w:rPr>
        <w:t>levels of physical activity</w:t>
      </w:r>
      <w:r w:rsidR="008C2D2D" w:rsidRPr="008C2D2D">
        <w:rPr>
          <w:rFonts w:ascii="Arial" w:hAnsi="Arial" w:cs="Arial"/>
        </w:rPr>
        <w:t xml:space="preserve"> </w:t>
      </w:r>
      <w:r w:rsidR="008C2D2D">
        <w:rPr>
          <w:rFonts w:ascii="Arial" w:hAnsi="Arial" w:cs="Arial"/>
        </w:rPr>
        <w:t>as well as lower</w:t>
      </w:r>
      <w:r w:rsidR="008C2D2D" w:rsidRPr="00336BAD">
        <w:rPr>
          <w:rFonts w:ascii="Arial" w:hAnsi="Arial" w:cs="Arial"/>
        </w:rPr>
        <w:t xml:space="preserve"> wellbeing</w:t>
      </w:r>
      <w:r w:rsidR="008C2D2D">
        <w:rPr>
          <w:rFonts w:ascii="Arial" w:hAnsi="Arial" w:cs="Arial"/>
        </w:rPr>
        <w:t xml:space="preserve"> and </w:t>
      </w:r>
      <w:r w:rsidR="008C2D2D" w:rsidRPr="00336BAD">
        <w:rPr>
          <w:rFonts w:ascii="Arial" w:hAnsi="Arial" w:cs="Arial"/>
        </w:rPr>
        <w:t>physical function scores</w:t>
      </w:r>
      <w:r w:rsidR="008C2D2D">
        <w:rPr>
          <w:rFonts w:ascii="Arial" w:hAnsi="Arial" w:cs="Arial"/>
        </w:rPr>
        <w:t xml:space="preserve"> were associated with lower LSA scores. </w:t>
      </w:r>
      <w:r w:rsidR="00516ADC" w:rsidRPr="00336BAD">
        <w:rPr>
          <w:rFonts w:ascii="Arial" w:hAnsi="Arial" w:cs="Arial"/>
        </w:rPr>
        <w:t xml:space="preserve">However, most </w:t>
      </w:r>
      <w:r w:rsidR="004D109D" w:rsidRPr="00336BAD">
        <w:rPr>
          <w:rFonts w:ascii="Arial" w:hAnsi="Arial" w:cs="Arial"/>
        </w:rPr>
        <w:t xml:space="preserve">of these </w:t>
      </w:r>
      <w:r w:rsidR="00516ADC" w:rsidRPr="00336BAD">
        <w:rPr>
          <w:rFonts w:ascii="Arial" w:hAnsi="Arial" w:cs="Arial"/>
        </w:rPr>
        <w:t xml:space="preserve">associations were not robust to </w:t>
      </w:r>
      <w:r w:rsidR="002562C6">
        <w:rPr>
          <w:rFonts w:ascii="Arial" w:hAnsi="Arial" w:cs="Arial"/>
        </w:rPr>
        <w:t>mutual</w:t>
      </w:r>
      <w:r w:rsidR="002562C6" w:rsidRPr="00336BAD">
        <w:rPr>
          <w:rFonts w:ascii="Arial" w:hAnsi="Arial" w:cs="Arial"/>
        </w:rPr>
        <w:t xml:space="preserve"> </w:t>
      </w:r>
      <w:r w:rsidR="00516ADC" w:rsidRPr="00336BAD">
        <w:rPr>
          <w:rFonts w:ascii="Arial" w:hAnsi="Arial" w:cs="Arial"/>
        </w:rPr>
        <w:t xml:space="preserve">adjustment and </w:t>
      </w:r>
      <w:r w:rsidR="002562C6">
        <w:rPr>
          <w:rFonts w:ascii="Arial" w:hAnsi="Arial" w:cs="Arial"/>
        </w:rPr>
        <w:t>being a recipient of personal care</w:t>
      </w:r>
      <w:ins w:id="188" w:author="Stefania D'angelo" w:date="2023-11-06T09:59:00Z">
        <w:r w:rsidR="00497274">
          <w:rPr>
            <w:rFonts w:ascii="Arial" w:hAnsi="Arial" w:cs="Arial"/>
          </w:rPr>
          <w:t>, not driving a car</w:t>
        </w:r>
        <w:del w:id="189" w:author="Gregorio Bevilacqua" w:date="2024-01-11T13:36:00Z">
          <w:r w:rsidR="00497274" w:rsidDel="003E6565">
            <w:rPr>
              <w:rFonts w:ascii="Arial" w:hAnsi="Arial" w:cs="Arial"/>
            </w:rPr>
            <w:delText xml:space="preserve">, </w:delText>
          </w:r>
        </w:del>
      </w:ins>
      <w:ins w:id="190" w:author="Gregorio Bevilacqua" w:date="2024-01-11T13:36:00Z">
        <w:r w:rsidR="003E6565">
          <w:rPr>
            <w:rFonts w:ascii="Arial" w:hAnsi="Arial" w:cs="Arial"/>
          </w:rPr>
          <w:t xml:space="preserve"> </w:t>
        </w:r>
      </w:ins>
      <w:ins w:id="191" w:author="Stefania D'angelo" w:date="2023-11-06T09:59:00Z">
        <w:del w:id="192" w:author="Gregorio Bevilacqua" w:date="2024-01-11T13:36:00Z">
          <w:r w:rsidR="00497274" w:rsidDel="00787193">
            <w:rPr>
              <w:rFonts w:ascii="Arial" w:hAnsi="Arial" w:cs="Arial"/>
            </w:rPr>
            <w:delText>wellbeing</w:delText>
          </w:r>
        </w:del>
      </w:ins>
      <w:del w:id="193" w:author="Gregorio Bevilacqua" w:date="2024-01-11T13:36:00Z">
        <w:r w:rsidR="002562C6" w:rsidDel="00787193">
          <w:rPr>
            <w:rFonts w:ascii="Arial" w:hAnsi="Arial" w:cs="Arial"/>
          </w:rPr>
          <w:delText xml:space="preserve"> </w:delText>
        </w:r>
      </w:del>
      <w:r w:rsidR="002562C6">
        <w:rPr>
          <w:rFonts w:ascii="Arial" w:hAnsi="Arial" w:cs="Arial"/>
        </w:rPr>
        <w:t xml:space="preserve">and </w:t>
      </w:r>
      <w:r w:rsidR="00516ADC" w:rsidRPr="00336BAD">
        <w:rPr>
          <w:rFonts w:ascii="Arial" w:hAnsi="Arial" w:cs="Arial"/>
        </w:rPr>
        <w:t xml:space="preserve">physical function </w:t>
      </w:r>
      <w:r w:rsidR="002562C6">
        <w:rPr>
          <w:rFonts w:ascii="Arial" w:hAnsi="Arial" w:cs="Arial"/>
        </w:rPr>
        <w:t xml:space="preserve">were the only factors to </w:t>
      </w:r>
      <w:r w:rsidR="00516ADC" w:rsidRPr="00336BAD">
        <w:rPr>
          <w:rFonts w:ascii="Arial" w:hAnsi="Arial" w:cs="Arial"/>
        </w:rPr>
        <w:t xml:space="preserve">remain significant in </w:t>
      </w:r>
      <w:del w:id="194" w:author="Stefania D'angelo" w:date="2023-11-06T10:00:00Z">
        <w:r w:rsidR="00516ADC" w:rsidRPr="00336BAD" w:rsidDel="005F3D6D">
          <w:rPr>
            <w:rFonts w:ascii="Arial" w:hAnsi="Arial" w:cs="Arial"/>
          </w:rPr>
          <w:delText xml:space="preserve">its </w:delText>
        </w:r>
      </w:del>
      <w:ins w:id="195" w:author="Stefania D'angelo" w:date="2023-11-06T10:00:00Z">
        <w:r w:rsidR="005F3D6D">
          <w:rPr>
            <w:rFonts w:ascii="Arial" w:hAnsi="Arial" w:cs="Arial"/>
          </w:rPr>
          <w:t>their</w:t>
        </w:r>
        <w:r w:rsidR="005F3D6D" w:rsidRPr="00336BAD">
          <w:rPr>
            <w:rFonts w:ascii="Arial" w:hAnsi="Arial" w:cs="Arial"/>
          </w:rPr>
          <w:t xml:space="preserve"> </w:t>
        </w:r>
      </w:ins>
      <w:r w:rsidR="00516ADC" w:rsidRPr="00336BAD">
        <w:rPr>
          <w:rFonts w:ascii="Arial" w:hAnsi="Arial" w:cs="Arial"/>
        </w:rPr>
        <w:t>association with LSA</w:t>
      </w:r>
      <w:r w:rsidR="004D109D" w:rsidRPr="00336BAD">
        <w:rPr>
          <w:rFonts w:ascii="Arial" w:hAnsi="Arial" w:cs="Arial"/>
        </w:rPr>
        <w:t xml:space="preserve"> score</w:t>
      </w:r>
      <w:r w:rsidR="002562C6">
        <w:rPr>
          <w:rFonts w:ascii="Arial" w:hAnsi="Arial" w:cs="Arial"/>
        </w:rPr>
        <w:t xml:space="preserve"> </w:t>
      </w:r>
      <w:r w:rsidR="00816B1D">
        <w:rPr>
          <w:rFonts w:ascii="Arial" w:hAnsi="Arial" w:cs="Arial"/>
        </w:rPr>
        <w:t>when specific co-morbidities were entered in the model</w:t>
      </w:r>
      <w:r w:rsidR="00516ADC" w:rsidRPr="00336BAD">
        <w:rPr>
          <w:rFonts w:ascii="Arial" w:hAnsi="Arial" w:cs="Arial"/>
        </w:rPr>
        <w:t>.</w:t>
      </w:r>
      <w:r w:rsidR="00816B1D">
        <w:rPr>
          <w:rFonts w:ascii="Arial" w:hAnsi="Arial" w:cs="Arial"/>
        </w:rPr>
        <w:t xml:space="preserve"> In the model </w:t>
      </w:r>
      <w:r w:rsidR="00535581">
        <w:rPr>
          <w:rFonts w:ascii="Arial" w:hAnsi="Arial" w:cs="Arial"/>
        </w:rPr>
        <w:t>where the</w:t>
      </w:r>
      <w:r w:rsidR="00816B1D">
        <w:rPr>
          <w:rFonts w:ascii="Arial" w:hAnsi="Arial" w:cs="Arial"/>
        </w:rPr>
        <w:t xml:space="preserve"> number of comorbidities </w:t>
      </w:r>
      <w:r w:rsidR="00F132D8">
        <w:rPr>
          <w:rFonts w:ascii="Arial" w:hAnsi="Arial" w:cs="Arial"/>
        </w:rPr>
        <w:t xml:space="preserve">was used </w:t>
      </w:r>
      <w:r w:rsidR="00816B1D">
        <w:rPr>
          <w:rFonts w:ascii="Arial" w:hAnsi="Arial" w:cs="Arial"/>
        </w:rPr>
        <w:t xml:space="preserve">as </w:t>
      </w:r>
      <w:r w:rsidR="00502B82">
        <w:rPr>
          <w:rFonts w:ascii="Arial" w:hAnsi="Arial" w:cs="Arial"/>
        </w:rPr>
        <w:t xml:space="preserve">an </w:t>
      </w:r>
      <w:r w:rsidR="00816B1D">
        <w:rPr>
          <w:rFonts w:ascii="Arial" w:hAnsi="Arial" w:cs="Arial"/>
        </w:rPr>
        <w:t xml:space="preserve">adjustment factor, only </w:t>
      </w:r>
      <w:ins w:id="196" w:author="Stefania D'angelo" w:date="2023-11-06T10:00:00Z">
        <w:r w:rsidR="005F3D6D">
          <w:rPr>
            <w:rFonts w:ascii="Arial" w:hAnsi="Arial" w:cs="Arial"/>
          </w:rPr>
          <w:t>not driving a car</w:t>
        </w:r>
      </w:ins>
      <w:ins w:id="197" w:author="Gregorio Bevilacqua" w:date="2024-01-11T13:36:00Z">
        <w:r w:rsidR="00787193">
          <w:rPr>
            <w:rFonts w:ascii="Arial" w:hAnsi="Arial" w:cs="Arial"/>
          </w:rPr>
          <w:t xml:space="preserve"> and</w:t>
        </w:r>
      </w:ins>
      <w:ins w:id="198" w:author="Stefania D'angelo" w:date="2023-11-06T10:00:00Z">
        <w:del w:id="199" w:author="Gregorio Bevilacqua" w:date="2024-01-11T13:36:00Z">
          <w:r w:rsidR="005F3D6D" w:rsidDel="00787193">
            <w:rPr>
              <w:rFonts w:ascii="Arial" w:hAnsi="Arial" w:cs="Arial"/>
            </w:rPr>
            <w:delText>,</w:delText>
          </w:r>
        </w:del>
        <w:r w:rsidR="005F3D6D">
          <w:rPr>
            <w:rFonts w:ascii="Arial" w:hAnsi="Arial" w:cs="Arial"/>
          </w:rPr>
          <w:t xml:space="preserve"> </w:t>
        </w:r>
      </w:ins>
      <w:r w:rsidR="00816B1D">
        <w:rPr>
          <w:rFonts w:ascii="Arial" w:hAnsi="Arial" w:cs="Arial"/>
        </w:rPr>
        <w:t xml:space="preserve">physical function retained </w:t>
      </w:r>
      <w:del w:id="200" w:author="Stefania D'angelo" w:date="2023-11-06T10:00:00Z">
        <w:r w:rsidR="00816B1D" w:rsidDel="005F3D6D">
          <w:rPr>
            <w:rFonts w:ascii="Arial" w:hAnsi="Arial" w:cs="Arial"/>
          </w:rPr>
          <w:delText xml:space="preserve">its </w:delText>
        </w:r>
      </w:del>
      <w:ins w:id="201" w:author="Stefania D'angelo" w:date="2023-11-06T10:00:00Z">
        <w:r w:rsidR="005F3D6D">
          <w:rPr>
            <w:rFonts w:ascii="Arial" w:hAnsi="Arial" w:cs="Arial"/>
          </w:rPr>
          <w:t xml:space="preserve">their </w:t>
        </w:r>
      </w:ins>
      <w:r w:rsidR="00816B1D">
        <w:rPr>
          <w:rFonts w:ascii="Arial" w:hAnsi="Arial" w:cs="Arial"/>
        </w:rPr>
        <w:t xml:space="preserve">significance. </w:t>
      </w:r>
    </w:p>
    <w:p w14:paraId="15C3B57A" w14:textId="33BE81F7" w:rsidR="003E0706" w:rsidRDefault="003E0706" w:rsidP="00516ADC">
      <w:pPr>
        <w:spacing w:line="480" w:lineRule="auto"/>
        <w:rPr>
          <w:rFonts w:ascii="Arial" w:hAnsi="Arial" w:cs="Arial"/>
        </w:rPr>
      </w:pPr>
      <w:bookmarkStart w:id="202" w:name="_Hlk150520697"/>
      <w:ins w:id="203" w:author="Stefania D'angelo" w:date="2023-11-10T14:56:00Z">
        <w:r>
          <w:rPr>
            <w:rFonts w:ascii="Arial" w:hAnsi="Arial" w:cs="Arial"/>
          </w:rPr>
          <w:t xml:space="preserve">All analyses were repeated </w:t>
        </w:r>
      </w:ins>
      <w:ins w:id="204" w:author="Stefania D'angelo" w:date="2023-11-10T14:57:00Z">
        <w:r>
          <w:rPr>
            <w:rFonts w:ascii="Arial" w:hAnsi="Arial" w:cs="Arial"/>
          </w:rPr>
          <w:t>using the 4-domain score with ve</w:t>
        </w:r>
      </w:ins>
      <w:ins w:id="205" w:author="Stefania D'angelo" w:date="2023-11-10T14:58:00Z">
        <w:r>
          <w:rPr>
            <w:rFonts w:ascii="Arial" w:hAnsi="Arial" w:cs="Arial"/>
          </w:rPr>
          <w:t>r</w:t>
        </w:r>
      </w:ins>
      <w:ins w:id="206" w:author="Stefania D'angelo" w:date="2023-11-10T14:57:00Z">
        <w:r>
          <w:rPr>
            <w:rFonts w:ascii="Arial" w:hAnsi="Arial" w:cs="Arial"/>
          </w:rPr>
          <w:t xml:space="preserve">y similar results obtained (data not shown). </w:t>
        </w:r>
      </w:ins>
    </w:p>
    <w:bookmarkEnd w:id="202"/>
    <w:p w14:paraId="178D90D7" w14:textId="430982AB" w:rsidR="00066FC1" w:rsidRPr="00066FC1" w:rsidRDefault="00066FC1" w:rsidP="00516ADC">
      <w:pPr>
        <w:spacing w:line="480" w:lineRule="auto"/>
        <w:rPr>
          <w:rFonts w:ascii="Arial" w:hAnsi="Arial" w:cs="Arial"/>
          <w:b/>
          <w:bCs/>
        </w:rPr>
      </w:pPr>
      <w:r w:rsidRPr="00066FC1">
        <w:rPr>
          <w:rFonts w:ascii="Arial" w:hAnsi="Arial" w:cs="Arial"/>
          <w:b/>
          <w:bCs/>
        </w:rPr>
        <w:t>Discussion</w:t>
      </w:r>
    </w:p>
    <w:p w14:paraId="558F3D09" w14:textId="7CE1C93D" w:rsidR="000F04D7" w:rsidRDefault="000F04D7" w:rsidP="00516ADC">
      <w:pPr>
        <w:spacing w:line="480" w:lineRule="auto"/>
        <w:rPr>
          <w:rFonts w:ascii="Arial" w:hAnsi="Arial" w:cs="Arial"/>
        </w:rPr>
      </w:pPr>
      <w:r>
        <w:rPr>
          <w:rFonts w:ascii="Arial" w:hAnsi="Arial" w:cs="Arial"/>
        </w:rPr>
        <w:t xml:space="preserve">In this study, we explored whether musculoskeletal conditions of ageing, falls, fractures, and other factors were associated with </w:t>
      </w:r>
      <w:r w:rsidR="006C4130">
        <w:rPr>
          <w:rFonts w:ascii="Arial" w:hAnsi="Arial" w:cs="Arial"/>
        </w:rPr>
        <w:t>LSM</w:t>
      </w:r>
      <w:r>
        <w:rPr>
          <w:rFonts w:ascii="Arial" w:hAnsi="Arial" w:cs="Arial"/>
        </w:rPr>
        <w:t xml:space="preserve"> among community-dwelling older adults. We also explored whether these associations differed by sex, based on pre</w:t>
      </w:r>
      <w:r w:rsidR="005656A8">
        <w:rPr>
          <w:rFonts w:ascii="Arial" w:hAnsi="Arial" w:cs="Arial"/>
        </w:rPr>
        <w:t xml:space="preserve">vious studies reporting female sex as a risk factor for declining </w:t>
      </w:r>
      <w:r w:rsidR="006C4130">
        <w:rPr>
          <w:rFonts w:ascii="Arial" w:hAnsi="Arial" w:cs="Arial"/>
        </w:rPr>
        <w:t>LSM</w:t>
      </w:r>
      <w:r w:rsidR="005656A8">
        <w:rPr>
          <w:rFonts w:ascii="Arial" w:hAnsi="Arial" w:cs="Arial"/>
        </w:rPr>
        <w:t xml:space="preserve"> </w:t>
      </w:r>
      <w:r w:rsidR="005656A8">
        <w:rPr>
          <w:rFonts w:ascii="Arial" w:hAnsi="Arial" w:cs="Arial"/>
        </w:rPr>
        <w:fldChar w:fldCharType="begin">
          <w:fldData xml:space="preserve">PEVuZE5vdGU+PENpdGU+PEF1dGhvcj5XZWJiZXI8L0F1dGhvcj48WWVhcj4yMDEwPC9ZZWFyPjxS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</w:fldData>
        </w:fldChar>
      </w:r>
      <w:r w:rsidR="00E85A72">
        <w:rPr>
          <w:rFonts w:ascii="Arial" w:hAnsi="Arial" w:cs="Arial"/>
        </w:rPr>
        <w:instrText xml:space="preserve"> ADDIN EN.CITE </w:instrText>
      </w:r>
      <w:r w:rsidR="00E85A72">
        <w:rPr>
          <w:rFonts w:ascii="Arial" w:hAnsi="Arial" w:cs="Arial"/>
        </w:rPr>
        <w:fldChar w:fldCharType="begin">
          <w:fldData xml:space="preserve">PEVuZE5vdGU+PENpdGU+PEF1dGhvcj5XZWJiZXI8L0F1dGhvcj48WWVhcj4yMDEwPC9ZZWFyPjxS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</w:fldData>
        </w:fldChar>
      </w:r>
      <w:r w:rsidR="00E85A72">
        <w:rPr>
          <w:rFonts w:ascii="Arial" w:hAnsi="Arial" w:cs="Arial"/>
        </w:rPr>
        <w:instrText xml:space="preserve"> ADDIN EN.CITE.DATA </w:instrText>
      </w:r>
      <w:r w:rsidR="00E85A72">
        <w:rPr>
          <w:rFonts w:ascii="Arial" w:hAnsi="Arial" w:cs="Arial"/>
        </w:rPr>
      </w:r>
      <w:r w:rsidR="00E85A72">
        <w:rPr>
          <w:rFonts w:ascii="Arial" w:hAnsi="Arial" w:cs="Arial"/>
        </w:rPr>
        <w:fldChar w:fldCharType="end"/>
      </w:r>
      <w:r w:rsidR="005656A8">
        <w:rPr>
          <w:rFonts w:ascii="Arial" w:hAnsi="Arial" w:cs="Arial"/>
        </w:rPr>
      </w:r>
      <w:r w:rsidR="005656A8">
        <w:rPr>
          <w:rFonts w:ascii="Arial" w:hAnsi="Arial" w:cs="Arial"/>
        </w:rPr>
        <w:fldChar w:fldCharType="separate"/>
      </w:r>
      <w:r w:rsidR="00E85A72">
        <w:rPr>
          <w:rFonts w:ascii="Arial" w:hAnsi="Arial" w:cs="Arial"/>
          <w:noProof/>
        </w:rPr>
        <w:t>(Webber et al., 2010, Phillips et al., 2015, Malouka et al., 2023)</w:t>
      </w:r>
      <w:r w:rsidR="005656A8">
        <w:rPr>
          <w:rFonts w:ascii="Arial" w:hAnsi="Arial" w:cs="Arial"/>
        </w:rPr>
        <w:fldChar w:fldCharType="end"/>
      </w:r>
      <w:r w:rsidR="005656A8">
        <w:rPr>
          <w:rFonts w:ascii="Arial" w:hAnsi="Arial" w:cs="Arial"/>
        </w:rPr>
        <w:t xml:space="preserve">. </w:t>
      </w:r>
      <w:r w:rsidR="00EB095E">
        <w:rPr>
          <w:rFonts w:ascii="Arial" w:hAnsi="Arial" w:cs="Arial"/>
        </w:rPr>
        <w:t xml:space="preserve">Consistent with </w:t>
      </w:r>
      <w:r w:rsidR="0003123A">
        <w:rPr>
          <w:rFonts w:ascii="Arial" w:hAnsi="Arial" w:cs="Arial"/>
        </w:rPr>
        <w:t>these</w:t>
      </w:r>
      <w:r w:rsidR="005656A8">
        <w:rPr>
          <w:rFonts w:ascii="Arial" w:hAnsi="Arial" w:cs="Arial"/>
        </w:rPr>
        <w:t xml:space="preserve"> studies</w:t>
      </w:r>
      <w:r w:rsidR="00EB095E">
        <w:rPr>
          <w:rFonts w:ascii="Arial" w:hAnsi="Arial" w:cs="Arial"/>
        </w:rPr>
        <w:t xml:space="preserve"> was our finding that </w:t>
      </w:r>
      <w:r w:rsidR="005656A8">
        <w:rPr>
          <w:rFonts w:ascii="Arial" w:hAnsi="Arial" w:cs="Arial"/>
        </w:rPr>
        <w:t>women had lower LSA scores than men</w:t>
      </w:r>
      <w:r w:rsidR="00EB095E">
        <w:rPr>
          <w:rFonts w:ascii="Arial" w:hAnsi="Arial" w:cs="Arial"/>
        </w:rPr>
        <w:t xml:space="preserve"> in our population sample. </w:t>
      </w:r>
    </w:p>
    <w:p w14:paraId="1012C905" w14:textId="3B577CE8" w:rsidR="006F4336" w:rsidRDefault="001E15A6" w:rsidP="00516ADC">
      <w:pPr>
        <w:spacing w:line="480" w:lineRule="auto"/>
        <w:rPr>
          <w:rFonts w:ascii="Arial" w:hAnsi="Arial" w:cs="Arial"/>
        </w:rPr>
      </w:pPr>
      <w:r>
        <w:rPr>
          <w:rFonts w:ascii="Arial" w:hAnsi="Arial" w:cs="Arial"/>
        </w:rPr>
        <w:t xml:space="preserve">In men, we found that </w:t>
      </w:r>
      <w:r w:rsidR="00E7466A">
        <w:rPr>
          <w:rFonts w:ascii="Arial" w:hAnsi="Arial" w:cs="Arial"/>
        </w:rPr>
        <w:t xml:space="preserve">older </w:t>
      </w:r>
      <w:r>
        <w:rPr>
          <w:rFonts w:ascii="Arial" w:hAnsi="Arial" w:cs="Arial"/>
        </w:rPr>
        <w:t xml:space="preserve">age, receiving personal care, and having experienced at least one fall in the previous year were associated with lower LSA scores. </w:t>
      </w:r>
      <w:r w:rsidR="000E70D0">
        <w:rPr>
          <w:rFonts w:ascii="Arial" w:hAnsi="Arial" w:cs="Arial"/>
        </w:rPr>
        <w:t xml:space="preserve">Age has been previously identified as a risk factor for low </w:t>
      </w:r>
      <w:r w:rsidR="00502B82">
        <w:rPr>
          <w:rFonts w:ascii="Arial" w:hAnsi="Arial" w:cs="Arial"/>
        </w:rPr>
        <w:t>LSM</w:t>
      </w:r>
      <w:r w:rsidR="000E70D0">
        <w:rPr>
          <w:rFonts w:ascii="Arial" w:hAnsi="Arial" w:cs="Arial"/>
        </w:rPr>
        <w:t xml:space="preserve"> </w:t>
      </w:r>
      <w:r w:rsidR="00C21540">
        <w:rPr>
          <w:rFonts w:ascii="Arial" w:hAnsi="Arial" w:cs="Arial"/>
        </w:rPr>
        <w:fldChar w:fldCharType="begin"/>
      </w:r>
      <w:r w:rsidR="00E85A72">
        <w:rPr>
          <w:rFonts w:ascii="Arial" w:hAnsi="Arial" w:cs="Arial"/>
        </w:rPr>
        <w:instrText xml:space="preserve"> ADDIN EN.CITE &lt;EndNote&gt;&lt;Cite&gt;&lt;Author&gt;Hallal&lt;/Author&gt;&lt;Year&gt;2012&lt;/Year&gt;&lt;RecNum&gt;12&lt;/RecNum&gt;&lt;DisplayText&gt;(Hallal et al., 2012, Peel et al., 2005)&lt;/DisplayText&gt;&lt;record&gt;&lt;rec-number&gt;12&lt;/rec-number&gt;&lt;foreign-keys&gt;&lt;key app="EN" db-id="v2waf5f27xpxz3e5ep1xres5wd5xrrspzr9a" timestamp="1689156096"&gt;12&lt;/key&gt;&lt;/foreign-keys&gt;&lt;ref-type name="Journal Article"&gt;17&lt;/ref-type&gt;&lt;contributors&gt;&lt;authors&gt;&lt;author&gt;Hallal, Pedro C&lt;/author&gt;&lt;author&gt;Andersen, Lars Bo&lt;/author&gt;&lt;author&gt;Bull, Fiona C&lt;/author&gt;&lt;author&gt;Guthold, Regina&lt;/author&gt;&lt;author&gt;Haskell, William&lt;/author&gt;&lt;author&gt;Ekelund, Ulf&lt;/author&gt;&lt;/authors&gt;&lt;/contributors&gt;&lt;titles&gt;&lt;title&gt;Global physical activity levels: surveillance progress, pitfalls, and prospects&lt;/title&gt;&lt;secondary-title&gt;The lancet&lt;/secondary-title&gt;&lt;/titles&gt;&lt;periodical&gt;&lt;full-title&gt;The lancet&lt;/full-title&gt;&lt;/periodical&gt;&lt;pages&gt;247-257&lt;/pages&gt;&lt;volume&gt;380&lt;/volume&gt;&lt;number&gt;9838&lt;/number&gt;&lt;dates&gt;&lt;year&gt;2012&lt;/year&gt;&lt;/dates&gt;&lt;isbn&gt;0140-6736&lt;/isbn&gt;&lt;urls&gt;&lt;related-urls&gt;&lt;url&gt;https://www.thelancet.com/journals/lancet/article/PIIS0140-6736(12)60646-1/fulltext&lt;/url&gt;&lt;/related-urls&gt;&lt;/urls&gt;&lt;/record&gt;&lt;/Cite&gt;&lt;Cite&gt;&lt;Author&gt;Peel&lt;/Author&gt;&lt;Year&gt;2005&lt;/Year&gt;&lt;RecNum&gt;11&lt;/RecNum&gt;&lt;record&gt;&lt;rec-number&gt;11&lt;/rec-number&gt;&lt;foreign-keys&gt;&lt;key app="EN" db-id="v2waf5f27xpxz3e5ep1xres5wd5xrrspzr9a" timestamp="1689156080"&gt;11&lt;/key&gt;&lt;/foreign-keys&gt;&lt;ref-type name="Journal Article"&gt;17&lt;/ref-type&gt;&lt;contributors&gt;&lt;authors&gt;&lt;author&gt;Peel, Claire&lt;/author&gt;&lt;author&gt;Baker, Patricia Sawyer&lt;/author&gt;&lt;author&gt;Roth, David L&lt;/author&gt;&lt;author&gt;Brown, Cynthia J&lt;/author&gt;&lt;author&gt;Bodner, Eric V&lt;/author&gt;&lt;author&gt;Allman, Richard M&lt;/author&gt;&lt;/authors&gt;&lt;/contributors&gt;&lt;titles&gt;&lt;title&gt;Assessing mobility in older adults: the UAB Study of Aging Life-Space Assessment&lt;/title&gt;&lt;secondary-title&gt;Physical therapy&lt;/secondary-title&gt;&lt;/titles&gt;&lt;periodical&gt;&lt;full-title&gt;Physical therapy&lt;/full-title&gt;&lt;/periodical&gt;&lt;pages&gt;1008-1019&lt;/pages&gt;&lt;volume&gt;85&lt;/volume&gt;&lt;number&gt;10&lt;/number&gt;&lt;dates&gt;&lt;year&gt;2005&lt;/year&gt;&lt;/dates&gt;&lt;isbn&gt;0031-9023&lt;/isbn&gt;&lt;urls&gt;&lt;/urls&gt;&lt;/record&gt;&lt;/Cite&gt;&lt;/EndNote&gt;</w:instrText>
      </w:r>
      <w:r w:rsidR="00C21540">
        <w:rPr>
          <w:rFonts w:ascii="Arial" w:hAnsi="Arial" w:cs="Arial"/>
        </w:rPr>
        <w:fldChar w:fldCharType="separate"/>
      </w:r>
      <w:r w:rsidR="00E85A72">
        <w:rPr>
          <w:rFonts w:ascii="Arial" w:hAnsi="Arial" w:cs="Arial"/>
          <w:noProof/>
        </w:rPr>
        <w:t>(Hallal et al., 2012, Peel et al., 2005)</w:t>
      </w:r>
      <w:r w:rsidR="00C21540">
        <w:rPr>
          <w:rFonts w:ascii="Arial" w:hAnsi="Arial" w:cs="Arial"/>
        </w:rPr>
        <w:fldChar w:fldCharType="end"/>
      </w:r>
      <w:r w:rsidR="00390F6A">
        <w:rPr>
          <w:rFonts w:ascii="Arial" w:hAnsi="Arial" w:cs="Arial"/>
        </w:rPr>
        <w:t>.</w:t>
      </w:r>
      <w:r w:rsidR="00613966">
        <w:rPr>
          <w:rFonts w:ascii="Arial" w:hAnsi="Arial" w:cs="Arial"/>
        </w:rPr>
        <w:t xml:space="preserve"> </w:t>
      </w:r>
      <w:r w:rsidR="00390F6A">
        <w:rPr>
          <w:rFonts w:ascii="Arial" w:hAnsi="Arial" w:cs="Arial"/>
        </w:rPr>
        <w:t>This</w:t>
      </w:r>
      <w:r w:rsidR="00390F6A" w:rsidRPr="00390F6A">
        <w:rPr>
          <w:rFonts w:ascii="Arial" w:hAnsi="Arial" w:cs="Arial"/>
        </w:rPr>
        <w:t xml:space="preserve"> could be attributed to the </w:t>
      </w:r>
      <w:r w:rsidR="00352216">
        <w:rPr>
          <w:rFonts w:ascii="Arial" w:hAnsi="Arial" w:cs="Arial"/>
        </w:rPr>
        <w:t xml:space="preserve">fact that an </w:t>
      </w:r>
      <w:r w:rsidR="00390F6A" w:rsidRPr="00390F6A">
        <w:rPr>
          <w:rFonts w:ascii="Arial" w:hAnsi="Arial" w:cs="Arial"/>
        </w:rPr>
        <w:t>ag</w:t>
      </w:r>
      <w:r w:rsidR="00390F6A">
        <w:rPr>
          <w:rFonts w:ascii="Arial" w:hAnsi="Arial" w:cs="Arial"/>
        </w:rPr>
        <w:t>e</w:t>
      </w:r>
      <w:r w:rsidR="00390F6A" w:rsidRPr="00390F6A">
        <w:rPr>
          <w:rFonts w:ascii="Arial" w:hAnsi="Arial" w:cs="Arial"/>
        </w:rPr>
        <w:t>ing population</w:t>
      </w:r>
      <w:r w:rsidR="00352216">
        <w:rPr>
          <w:rFonts w:ascii="Arial" w:hAnsi="Arial" w:cs="Arial"/>
        </w:rPr>
        <w:t xml:space="preserve"> </w:t>
      </w:r>
      <w:r w:rsidR="00390F6A" w:rsidRPr="00390F6A">
        <w:rPr>
          <w:rFonts w:ascii="Arial" w:hAnsi="Arial" w:cs="Arial"/>
        </w:rPr>
        <w:t xml:space="preserve">has resulted in a higher prevalence of chronic diseases and frailty </w:t>
      </w:r>
      <w:r w:rsidR="00613966">
        <w:rPr>
          <w:rFonts w:ascii="Arial" w:hAnsi="Arial" w:cs="Arial"/>
        </w:rPr>
        <w:fldChar w:fldCharType="begin">
          <w:fldData xml:space="preserve">PEVuZE5vdGU+PENpdGU+PEF1dGhvcj5CZWFyZDwvQXV0aG9yPjxZZWFyPjIwMTY8L1llYXI+PFJl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</w:fldData>
        </w:fldChar>
      </w:r>
      <w:r w:rsidR="00E85A72">
        <w:rPr>
          <w:rFonts w:ascii="Arial" w:hAnsi="Arial" w:cs="Arial"/>
        </w:rPr>
        <w:instrText xml:space="preserve"> ADDIN EN.CITE </w:instrText>
      </w:r>
      <w:r w:rsidR="00E85A72">
        <w:rPr>
          <w:rFonts w:ascii="Arial" w:hAnsi="Arial" w:cs="Arial"/>
        </w:rPr>
        <w:fldChar w:fldCharType="begin">
          <w:fldData xml:space="preserve">PEVuZE5vdGU+PENpdGU+PEF1dGhvcj5CZWFyZDwvQXV0aG9yPjxZZWFyPjIwMTY8L1llYXI+PFJl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</w:fldData>
        </w:fldChar>
      </w:r>
      <w:r w:rsidR="00E85A72">
        <w:rPr>
          <w:rFonts w:ascii="Arial" w:hAnsi="Arial" w:cs="Arial"/>
        </w:rPr>
        <w:instrText xml:space="preserve"> ADDIN EN.CITE.DATA </w:instrText>
      </w:r>
      <w:r w:rsidR="00E85A72">
        <w:rPr>
          <w:rFonts w:ascii="Arial" w:hAnsi="Arial" w:cs="Arial"/>
        </w:rPr>
      </w:r>
      <w:r w:rsidR="00E85A72">
        <w:rPr>
          <w:rFonts w:ascii="Arial" w:hAnsi="Arial" w:cs="Arial"/>
        </w:rPr>
        <w:fldChar w:fldCharType="end"/>
      </w:r>
      <w:r w:rsidR="00613966">
        <w:rPr>
          <w:rFonts w:ascii="Arial" w:hAnsi="Arial" w:cs="Arial"/>
        </w:rPr>
      </w:r>
      <w:r w:rsidR="00613966">
        <w:rPr>
          <w:rFonts w:ascii="Arial" w:hAnsi="Arial" w:cs="Arial"/>
        </w:rPr>
        <w:fldChar w:fldCharType="separate"/>
      </w:r>
      <w:r w:rsidR="00E85A72">
        <w:rPr>
          <w:rFonts w:ascii="Arial" w:hAnsi="Arial" w:cs="Arial"/>
          <w:noProof/>
        </w:rPr>
        <w:t>(Beard et al., 2016, Prince et al., 2015)</w:t>
      </w:r>
      <w:r w:rsidR="00613966">
        <w:rPr>
          <w:rFonts w:ascii="Arial" w:hAnsi="Arial" w:cs="Arial"/>
        </w:rPr>
        <w:fldChar w:fldCharType="end"/>
      </w:r>
      <w:r w:rsidR="005241D2">
        <w:rPr>
          <w:rFonts w:ascii="Arial" w:hAnsi="Arial" w:cs="Arial"/>
        </w:rPr>
        <w:t>, which may hamper mobility.</w:t>
      </w:r>
      <w:r w:rsidR="00390F6A">
        <w:rPr>
          <w:rFonts w:ascii="Arial" w:hAnsi="Arial" w:cs="Arial"/>
        </w:rPr>
        <w:t xml:space="preserve"> However, </w:t>
      </w:r>
      <w:r w:rsidR="006F4336" w:rsidRPr="00390F6A">
        <w:rPr>
          <w:rFonts w:ascii="Arial" w:hAnsi="Arial" w:cs="Arial"/>
        </w:rPr>
        <w:t>we did not observe a comparable association in women</w:t>
      </w:r>
      <w:r w:rsidR="002E4117">
        <w:rPr>
          <w:rFonts w:ascii="Arial" w:hAnsi="Arial" w:cs="Arial"/>
        </w:rPr>
        <w:t xml:space="preserve"> in the adjusted models</w:t>
      </w:r>
      <w:r w:rsidR="00535581">
        <w:rPr>
          <w:rFonts w:ascii="Arial" w:hAnsi="Arial" w:cs="Arial"/>
        </w:rPr>
        <w:t xml:space="preserve">, although comparisons across sexes may be difficult due to the different set of </w:t>
      </w:r>
      <w:r w:rsidR="00535581">
        <w:rPr>
          <w:rFonts w:ascii="Arial" w:hAnsi="Arial" w:cs="Arial"/>
        </w:rPr>
        <w:lastRenderedPageBreak/>
        <w:t>predictors used for men and women</w:t>
      </w:r>
      <w:r w:rsidR="006F4336" w:rsidRPr="00390F6A">
        <w:rPr>
          <w:rFonts w:ascii="Arial" w:hAnsi="Arial" w:cs="Arial"/>
        </w:rPr>
        <w:t>.</w:t>
      </w:r>
      <w:r w:rsidR="00250AF7">
        <w:rPr>
          <w:rFonts w:ascii="Arial" w:hAnsi="Arial" w:cs="Arial"/>
        </w:rPr>
        <w:t xml:space="preserve"> The lack of significant association between age and LSA among women might also be due to lack of power, nevertheless this </w:t>
      </w:r>
      <w:r w:rsidR="004D4BC3">
        <w:rPr>
          <w:rFonts w:ascii="Arial" w:hAnsi="Arial" w:cs="Arial"/>
        </w:rPr>
        <w:t xml:space="preserve">requires further validation in other cohorts. </w:t>
      </w:r>
    </w:p>
    <w:p w14:paraId="21ED65C2" w14:textId="6E84AE2D" w:rsidR="00DF4AE1" w:rsidRDefault="00DF4AE1" w:rsidP="00516ADC">
      <w:pPr>
        <w:spacing w:line="480" w:lineRule="auto"/>
        <w:rPr>
          <w:rFonts w:ascii="Arial" w:hAnsi="Arial" w:cs="Arial"/>
        </w:rPr>
      </w:pPr>
      <w:r>
        <w:rPr>
          <w:rFonts w:ascii="Arial" w:hAnsi="Arial" w:cs="Arial"/>
        </w:rPr>
        <w:t>Previous fractures were not associated with LSA score in neither men nor women.</w:t>
      </w:r>
      <w:r w:rsidR="000B185F">
        <w:rPr>
          <w:rFonts w:ascii="Arial" w:hAnsi="Arial" w:cs="Arial"/>
        </w:rPr>
        <w:t xml:space="preserve"> </w:t>
      </w:r>
      <w:r w:rsidR="00966EB8">
        <w:rPr>
          <w:rFonts w:ascii="Arial" w:hAnsi="Arial" w:cs="Arial"/>
        </w:rPr>
        <w:t xml:space="preserve">While </w:t>
      </w:r>
      <w:r w:rsidR="000B185F">
        <w:rPr>
          <w:rFonts w:ascii="Arial" w:hAnsi="Arial" w:cs="Arial"/>
        </w:rPr>
        <w:t>experiencing a fracture can hamper physical function and thus mobility</w:t>
      </w:r>
      <w:r w:rsidR="00966EB8">
        <w:rPr>
          <w:rFonts w:ascii="Arial" w:hAnsi="Arial" w:cs="Arial"/>
        </w:rPr>
        <w:t>, most</w:t>
      </w:r>
      <w:r w:rsidR="000B185F">
        <w:rPr>
          <w:rFonts w:ascii="Arial" w:hAnsi="Arial" w:cs="Arial"/>
        </w:rPr>
        <w:t xml:space="preserve"> fractures occurred several years before and ceased to have a potential impact. </w:t>
      </w:r>
      <w:r w:rsidR="00B83752" w:rsidRPr="00B83752">
        <w:rPr>
          <w:rFonts w:ascii="Arial" w:hAnsi="Arial" w:cs="Arial"/>
        </w:rPr>
        <w:t xml:space="preserve">Furthermore, we </w:t>
      </w:r>
      <w:r w:rsidR="00B83752">
        <w:rPr>
          <w:rFonts w:ascii="Arial" w:hAnsi="Arial" w:cs="Arial"/>
        </w:rPr>
        <w:t>did not report</w:t>
      </w:r>
      <w:r w:rsidR="00B83752" w:rsidRPr="00B83752">
        <w:rPr>
          <w:rFonts w:ascii="Arial" w:hAnsi="Arial" w:cs="Arial"/>
        </w:rPr>
        <w:t xml:space="preserve"> the specific site of the fracture</w:t>
      </w:r>
      <w:r w:rsidR="00B83752">
        <w:rPr>
          <w:rFonts w:ascii="Arial" w:hAnsi="Arial" w:cs="Arial"/>
        </w:rPr>
        <w:t>:</w:t>
      </w:r>
      <w:r w:rsidR="00B83752" w:rsidRPr="00B83752">
        <w:rPr>
          <w:rFonts w:ascii="Arial" w:hAnsi="Arial" w:cs="Arial"/>
        </w:rPr>
        <w:t xml:space="preserve"> different fractures could potentially impact an individual's mobility to varying degrees</w:t>
      </w:r>
      <w:r w:rsidR="00B83752">
        <w:rPr>
          <w:rFonts w:ascii="Arial" w:hAnsi="Arial" w:cs="Arial"/>
        </w:rPr>
        <w:t xml:space="preserve"> (f</w:t>
      </w:r>
      <w:r w:rsidR="00B83752" w:rsidRPr="00B83752">
        <w:rPr>
          <w:rFonts w:ascii="Arial" w:hAnsi="Arial" w:cs="Arial"/>
        </w:rPr>
        <w:t>or instance, hip fractures may have a more detrimental effect on mobility compared to wrist fractures</w:t>
      </w:r>
      <w:r w:rsidR="00B83752">
        <w:rPr>
          <w:rFonts w:ascii="Arial" w:hAnsi="Arial" w:cs="Arial"/>
        </w:rPr>
        <w:t>). This may have prevented us from observing an association between fractures and LSA</w:t>
      </w:r>
      <w:r w:rsidR="00A56DF5">
        <w:rPr>
          <w:rFonts w:ascii="Arial" w:hAnsi="Arial" w:cs="Arial"/>
        </w:rPr>
        <w:t xml:space="preserve"> score</w:t>
      </w:r>
      <w:r w:rsidR="00B83752">
        <w:rPr>
          <w:rFonts w:ascii="Arial" w:hAnsi="Arial" w:cs="Arial"/>
        </w:rPr>
        <w:t xml:space="preserve">. </w:t>
      </w:r>
    </w:p>
    <w:p w14:paraId="32F9879C" w14:textId="40478C6E" w:rsidR="00DF4AE1" w:rsidRDefault="00BB0845" w:rsidP="00516ADC">
      <w:pPr>
        <w:spacing w:line="480" w:lineRule="auto"/>
        <w:rPr>
          <w:rFonts w:ascii="Arial" w:hAnsi="Arial" w:cs="Arial"/>
        </w:rPr>
      </w:pPr>
      <w:r>
        <w:rPr>
          <w:rFonts w:ascii="Arial" w:hAnsi="Arial" w:cs="Arial"/>
        </w:rPr>
        <w:t>O</w:t>
      </w:r>
      <w:r w:rsidR="00757FB4">
        <w:rPr>
          <w:rFonts w:ascii="Arial" w:hAnsi="Arial" w:cs="Arial"/>
        </w:rPr>
        <w:t xml:space="preserve">steoporosis and arthritis were associated with lower LSA scores in women only, but this association was removed in the mutually adjusted models. </w:t>
      </w:r>
      <w:r w:rsidR="00966EB8">
        <w:rPr>
          <w:rFonts w:ascii="Arial" w:hAnsi="Arial" w:cs="Arial"/>
        </w:rPr>
        <w:t>Vertebral fractures are often silent and may not have been reported by participants</w:t>
      </w:r>
      <w:r w:rsidR="00480AC5">
        <w:rPr>
          <w:rFonts w:ascii="Arial" w:hAnsi="Arial" w:cs="Arial"/>
        </w:rPr>
        <w:t xml:space="preserve"> </w:t>
      </w:r>
      <w:r w:rsidR="00480AC5">
        <w:rPr>
          <w:rFonts w:ascii="Arial" w:hAnsi="Arial" w:cs="Arial"/>
        </w:rPr>
        <w:fldChar w:fldCharType="begin"/>
      </w:r>
      <w:r w:rsidR="00E85A72">
        <w:rPr>
          <w:rFonts w:ascii="Arial" w:hAnsi="Arial" w:cs="Arial"/>
        </w:rPr>
        <w:instrText xml:space="preserve"> ADDIN EN.CITE &lt;EndNote&gt;&lt;Cite&gt;&lt;Author&gt;Jones&lt;/Author&gt;&lt;Year&gt;2020&lt;/Year&gt;&lt;RecNum&gt;64&lt;/RecNum&gt;&lt;DisplayText&gt;(Jones et al., 2020)&lt;/DisplayText&gt;&lt;record&gt;&lt;rec-number&gt;64&lt;/rec-number&gt;&lt;foreign-keys&gt;&lt;key app="EN" db-id="v2waf5f27xpxz3e5ep1xres5wd5xrrspzr9a" timestamp="1691156432"&gt;64&lt;/key&gt;&lt;/foreign-keys&gt;&lt;ref-type name="Journal Article"&gt;17&lt;/ref-type&gt;&lt;contributors&gt;&lt;authors&gt;&lt;author&gt;Jones, L.&lt;/author&gt;&lt;author&gt;Singh, S.&lt;/author&gt;&lt;author&gt;Edwards, C.&lt;/author&gt;&lt;author&gt;Goyal, N.&lt;/author&gt;&lt;author&gt;Singh, I.&lt;/author&gt;&lt;/authors&gt;&lt;/contributors&gt;&lt;auth-address&gt;Health Education and Improvement Wales (HEIW), Wales CF15 7QQ, UK.&amp;#xD;Royal Gwent Hospital, Aneurin Bevan University Health Board, Newport NP20 4SZ, UK.&amp;#xD;Department of Dermatology, St Wollas Hospital, Aneurin Bevan University Health Board, Newport N20 2UB, UK.&amp;#xD;Department of Geriatric Medicine, Ysbyty Ystrad Fawr, Aneurin Bevan University Health Board, Ystrad Mynach CF82 7EP, UK.&lt;/auth-address&gt;&lt;titles&gt;&lt;title&gt;Prevalence of Vertebral Fractures in CTPA&amp;apos;s in Adults Aged 75 and Older and Their Association with Subsequent Fractures and Mortality&lt;/title&gt;&lt;secondary-title&gt;Geriatrics (Basel)&lt;/secondary-title&gt;&lt;/titles&gt;&lt;periodical&gt;&lt;full-title&gt;Geriatrics (Basel)&lt;/full-title&gt;&lt;/periodical&gt;&lt;volume&gt;5&lt;/volume&gt;&lt;number&gt;3&lt;/number&gt;&lt;edition&gt;20200921&lt;/edition&gt;&lt;keywords&gt;&lt;keyword&gt;incidental&lt;/keyword&gt;&lt;keyword&gt;mortality&lt;/keyword&gt;&lt;keyword&gt;osteoporosis&lt;/keyword&gt;&lt;keyword&gt;vertebral fracture&lt;/keyword&gt;&lt;/keywords&gt;&lt;dates&gt;&lt;year&gt;2020&lt;/year&gt;&lt;pub-dates&gt;&lt;date&gt;Sep 21&lt;/date&gt;&lt;/pub-dates&gt;&lt;/dates&gt;&lt;isbn&gt;2308-3417&lt;/isbn&gt;&lt;accession-num&gt;32967139&lt;/accession-num&gt;&lt;urls&gt;&lt;/urls&gt;&lt;custom1&gt;The authors declare no conflict of interest.&lt;/custom1&gt;&lt;custom2&gt;PMC7555387&lt;/custom2&gt;&lt;electronic-resource-num&gt;10.3390/geriatrics5030056&lt;/electronic-resource-num&gt;&lt;remote-database-provider&gt;NLM&lt;/remote-database-provider&gt;&lt;language&gt;eng&lt;/language&gt;&lt;/record&gt;&lt;/Cite&gt;&lt;/EndNote&gt;</w:instrText>
      </w:r>
      <w:r w:rsidR="00480AC5">
        <w:rPr>
          <w:rFonts w:ascii="Arial" w:hAnsi="Arial" w:cs="Arial"/>
        </w:rPr>
        <w:fldChar w:fldCharType="separate"/>
      </w:r>
      <w:r w:rsidR="00E85A72">
        <w:rPr>
          <w:rFonts w:ascii="Arial" w:hAnsi="Arial" w:cs="Arial"/>
          <w:noProof/>
        </w:rPr>
        <w:t>(Jones et al., 2020)</w:t>
      </w:r>
      <w:r w:rsidR="00480AC5">
        <w:rPr>
          <w:rFonts w:ascii="Arial" w:hAnsi="Arial" w:cs="Arial"/>
        </w:rPr>
        <w:fldChar w:fldCharType="end"/>
      </w:r>
      <w:r w:rsidR="00966EB8">
        <w:rPr>
          <w:rFonts w:ascii="Arial" w:hAnsi="Arial" w:cs="Arial"/>
        </w:rPr>
        <w:t xml:space="preserve">. Spinal kyphosis might therefore account for the association with a diagnosis of osteoporosis as vertebral fractures are much more common in women than men </w:t>
      </w:r>
      <w:r w:rsidR="008A4361">
        <w:rPr>
          <w:rFonts w:ascii="Arial" w:hAnsi="Arial" w:cs="Arial"/>
        </w:rPr>
        <w:fldChar w:fldCharType="begin"/>
      </w:r>
      <w:r w:rsidR="00E85A72">
        <w:rPr>
          <w:rFonts w:ascii="Arial" w:hAnsi="Arial" w:cs="Arial"/>
        </w:rPr>
        <w:instrText xml:space="preserve"> ADDIN EN.CITE &lt;EndNote&gt;&lt;Cite&gt;&lt;Author&gt;Harvey&lt;/Author&gt;&lt;Year&gt;2010&lt;/Year&gt;&lt;RecNum&gt;65&lt;/RecNum&gt;&lt;DisplayText&gt;(Harvey et al., 2010)&lt;/DisplayText&gt;&lt;record&gt;&lt;rec-number&gt;65&lt;/rec-number&gt;&lt;foreign-keys&gt;&lt;key app="EN" db-id="v2waf5f27xpxz3e5ep1xres5wd5xrrspzr9a" timestamp="1691157357"&gt;65&lt;/key&gt;&lt;/foreign-keys&gt;&lt;ref-type name="Journal Article"&gt;17&lt;/ref-type&gt;&lt;contributors&gt;&lt;authors&gt;&lt;author&gt;Harvey, Nicholas&lt;/author&gt;&lt;author&gt;Dennison, Elaine&lt;/author&gt;&lt;author&gt;Cooper, Cyrus&lt;/author&gt;&lt;/authors&gt;&lt;/contributors&gt;&lt;titles&gt;&lt;title&gt;Osteoporosis: impact on health and economics&lt;/title&gt;&lt;secondary-title&gt;Nature Reviews Rheumatology&lt;/secondary-title&gt;&lt;/titles&gt;&lt;periodical&gt;&lt;full-title&gt;Nature Reviews Rheumatology&lt;/full-title&gt;&lt;/periodical&gt;&lt;pages&gt;99-105&lt;/pages&gt;&lt;volume&gt;6&lt;/volume&gt;&lt;number&gt;2&lt;/number&gt;&lt;dates&gt;&lt;year&gt;2010&lt;/year&gt;&lt;/dates&gt;&lt;isbn&gt;1759-4790&lt;/isbn&gt;&lt;urls&gt;&lt;/urls&gt;&lt;/record&gt;&lt;/Cite&gt;&lt;/EndNote&gt;</w:instrText>
      </w:r>
      <w:r w:rsidR="008A4361">
        <w:rPr>
          <w:rFonts w:ascii="Arial" w:hAnsi="Arial" w:cs="Arial"/>
        </w:rPr>
        <w:fldChar w:fldCharType="separate"/>
      </w:r>
      <w:r w:rsidR="00E85A72">
        <w:rPr>
          <w:rFonts w:ascii="Arial" w:hAnsi="Arial" w:cs="Arial"/>
          <w:noProof/>
        </w:rPr>
        <w:t>(Harvey et al., 2010)</w:t>
      </w:r>
      <w:r w:rsidR="008A4361">
        <w:rPr>
          <w:rFonts w:ascii="Arial" w:hAnsi="Arial" w:cs="Arial"/>
        </w:rPr>
        <w:fldChar w:fldCharType="end"/>
      </w:r>
      <w:r w:rsidR="008A4361">
        <w:rPr>
          <w:rFonts w:ascii="Arial" w:hAnsi="Arial" w:cs="Arial"/>
        </w:rPr>
        <w:t>.</w:t>
      </w:r>
    </w:p>
    <w:p w14:paraId="19DD7CDC" w14:textId="3A26A607" w:rsidR="00B902E3" w:rsidRDefault="002E4117" w:rsidP="00516ADC">
      <w:pPr>
        <w:spacing w:line="480" w:lineRule="auto"/>
        <w:rPr>
          <w:rFonts w:ascii="Arial" w:hAnsi="Arial" w:cs="Arial"/>
        </w:rPr>
      </w:pPr>
      <w:r w:rsidRPr="00B902E3">
        <w:rPr>
          <w:rFonts w:ascii="Arial" w:hAnsi="Arial" w:cs="Arial"/>
        </w:rPr>
        <w:t>The association between receipt of care and lower LSA scores is expected</w:t>
      </w:r>
      <w:r w:rsidR="00B902E3">
        <w:rPr>
          <w:rFonts w:ascii="Arial" w:hAnsi="Arial" w:cs="Arial"/>
        </w:rPr>
        <w:t xml:space="preserve">, as the need for receiving care may </w:t>
      </w:r>
      <w:r w:rsidR="0050119C">
        <w:rPr>
          <w:rFonts w:ascii="Arial" w:hAnsi="Arial" w:cs="Arial"/>
        </w:rPr>
        <w:t>be indicative of</w:t>
      </w:r>
      <w:r w:rsidR="00B902E3">
        <w:rPr>
          <w:rFonts w:ascii="Arial" w:hAnsi="Arial" w:cs="Arial"/>
        </w:rPr>
        <w:t xml:space="preserve"> loss of independence.</w:t>
      </w:r>
      <w:r w:rsidRPr="00B902E3">
        <w:rPr>
          <w:rFonts w:ascii="Arial" w:hAnsi="Arial" w:cs="Arial"/>
        </w:rPr>
        <w:t xml:space="preserve"> </w:t>
      </w:r>
      <w:r w:rsidR="00B902E3">
        <w:rPr>
          <w:rFonts w:ascii="Arial" w:hAnsi="Arial" w:cs="Arial"/>
        </w:rPr>
        <w:t xml:space="preserve">In men the association remained significant </w:t>
      </w:r>
      <w:r w:rsidR="00DC6D0F">
        <w:rPr>
          <w:rFonts w:ascii="Arial" w:hAnsi="Arial" w:cs="Arial"/>
        </w:rPr>
        <w:t>in the</w:t>
      </w:r>
      <w:r w:rsidR="00B902E3">
        <w:rPr>
          <w:rFonts w:ascii="Arial" w:hAnsi="Arial" w:cs="Arial"/>
        </w:rPr>
        <w:t xml:space="preserve"> </w:t>
      </w:r>
      <w:r w:rsidR="00DC6D0F">
        <w:rPr>
          <w:rFonts w:ascii="Arial" w:hAnsi="Arial" w:cs="Arial"/>
        </w:rPr>
        <w:t>mutually</w:t>
      </w:r>
      <w:r w:rsidR="00B902E3">
        <w:rPr>
          <w:rFonts w:ascii="Arial" w:hAnsi="Arial" w:cs="Arial"/>
        </w:rPr>
        <w:t xml:space="preserve"> adjustment</w:t>
      </w:r>
      <w:r w:rsidR="00DC6D0F">
        <w:rPr>
          <w:rFonts w:ascii="Arial" w:hAnsi="Arial" w:cs="Arial"/>
        </w:rPr>
        <w:t xml:space="preserve"> model</w:t>
      </w:r>
      <w:r w:rsidR="0008021C">
        <w:rPr>
          <w:rFonts w:ascii="Arial" w:hAnsi="Arial" w:cs="Arial"/>
        </w:rPr>
        <w:t>.</w:t>
      </w:r>
      <w:r w:rsidR="00B902E3">
        <w:rPr>
          <w:rFonts w:ascii="Arial" w:hAnsi="Arial" w:cs="Arial"/>
        </w:rPr>
        <w:t xml:space="preserve"> </w:t>
      </w:r>
      <w:r w:rsidR="003F07CF">
        <w:rPr>
          <w:rFonts w:ascii="Arial" w:hAnsi="Arial" w:cs="Arial"/>
        </w:rPr>
        <w:t>I</w:t>
      </w:r>
      <w:r w:rsidR="004A0F39">
        <w:rPr>
          <w:rFonts w:ascii="Arial" w:hAnsi="Arial" w:cs="Arial"/>
        </w:rPr>
        <w:t>t is possible that</w:t>
      </w:r>
      <w:r w:rsidR="00446C64">
        <w:rPr>
          <w:rFonts w:ascii="Arial" w:hAnsi="Arial" w:cs="Arial"/>
        </w:rPr>
        <w:t xml:space="preserve"> </w:t>
      </w:r>
      <w:r w:rsidR="0008021C">
        <w:rPr>
          <w:rFonts w:ascii="Arial" w:hAnsi="Arial" w:cs="Arial"/>
        </w:rPr>
        <w:t>this</w:t>
      </w:r>
      <w:r w:rsidR="00446C64">
        <w:rPr>
          <w:rFonts w:ascii="Arial" w:hAnsi="Arial" w:cs="Arial"/>
        </w:rPr>
        <w:t xml:space="preserve"> </w:t>
      </w:r>
      <w:r w:rsidR="0008021C">
        <w:rPr>
          <w:rFonts w:ascii="Arial" w:hAnsi="Arial" w:cs="Arial"/>
        </w:rPr>
        <w:t>was due to factors</w:t>
      </w:r>
      <w:r w:rsidR="00446C64">
        <w:rPr>
          <w:rFonts w:ascii="Arial" w:hAnsi="Arial" w:cs="Arial"/>
        </w:rPr>
        <w:t xml:space="preserve"> not accounted for in our study. </w:t>
      </w:r>
      <w:r w:rsidR="00DF4B60">
        <w:rPr>
          <w:rFonts w:ascii="Arial" w:hAnsi="Arial" w:cs="Arial"/>
        </w:rPr>
        <w:t>For instance, sarcopenia (the age-related decline in muscle mass</w:t>
      </w:r>
      <w:r w:rsidR="001E5B1D">
        <w:rPr>
          <w:rFonts w:ascii="Arial" w:hAnsi="Arial" w:cs="Arial"/>
        </w:rPr>
        <w:t xml:space="preserve">) </w:t>
      </w:r>
      <w:r w:rsidR="00DF4B60">
        <w:rPr>
          <w:rFonts w:ascii="Arial" w:hAnsi="Arial" w:cs="Arial"/>
        </w:rPr>
        <w:t xml:space="preserve">has been previously associated with loss of independence and need to care placement </w:t>
      </w:r>
      <w:r w:rsidR="00DF4B60">
        <w:rPr>
          <w:rFonts w:ascii="Arial" w:hAnsi="Arial" w:cs="Arial"/>
        </w:rPr>
        <w:fldChar w:fldCharType="begin">
          <w:fldData xml:space="preserve">PEVuZE5vdGU+PENpdGU+PEF1dGhvcj5Eb3MgU2FudG9zPC9BdXRob3I+PFllYXI+MjAxNzwvWWVh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</w:fldData>
        </w:fldChar>
      </w:r>
      <w:r w:rsidR="006F4C7D">
        <w:rPr>
          <w:rFonts w:ascii="Arial" w:hAnsi="Arial" w:cs="Arial"/>
        </w:rPr>
        <w:instrText xml:space="preserve"> ADDIN EN.CITE </w:instrText>
      </w:r>
      <w:r w:rsidR="006F4C7D">
        <w:rPr>
          <w:rFonts w:ascii="Arial" w:hAnsi="Arial" w:cs="Arial"/>
        </w:rPr>
        <w:fldChar w:fldCharType="begin">
          <w:fldData xml:space="preserve">PEVuZE5vdGU+PENpdGU+PEF1dGhvcj5Eb3MgU2FudG9zPC9BdXRob3I+PFllYXI+MjAxNzwvWWVh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</w:fldData>
        </w:fldChar>
      </w:r>
      <w:r w:rsidR="006F4C7D">
        <w:rPr>
          <w:rFonts w:ascii="Arial" w:hAnsi="Arial" w:cs="Arial"/>
        </w:rPr>
        <w:instrText xml:space="preserve"> ADDIN EN.CITE.DATA </w:instrText>
      </w:r>
      <w:r w:rsidR="006F4C7D">
        <w:rPr>
          <w:rFonts w:ascii="Arial" w:hAnsi="Arial" w:cs="Arial"/>
        </w:rPr>
      </w:r>
      <w:r w:rsidR="006F4C7D">
        <w:rPr>
          <w:rFonts w:ascii="Arial" w:hAnsi="Arial" w:cs="Arial"/>
        </w:rPr>
        <w:fldChar w:fldCharType="end"/>
      </w:r>
      <w:r w:rsidR="00DF4B60">
        <w:rPr>
          <w:rFonts w:ascii="Arial" w:hAnsi="Arial" w:cs="Arial"/>
        </w:rPr>
      </w:r>
      <w:r w:rsidR="00DF4B60">
        <w:rPr>
          <w:rFonts w:ascii="Arial" w:hAnsi="Arial" w:cs="Arial"/>
        </w:rPr>
        <w:fldChar w:fldCharType="separate"/>
      </w:r>
      <w:r w:rsidR="00E85A72">
        <w:rPr>
          <w:rFonts w:ascii="Arial" w:hAnsi="Arial" w:cs="Arial"/>
          <w:noProof/>
        </w:rPr>
        <w:t>(Dos Santos et al., 2017, Steffl et al., 2017)</w:t>
      </w:r>
      <w:r w:rsidR="00DF4B60">
        <w:rPr>
          <w:rFonts w:ascii="Arial" w:hAnsi="Arial" w:cs="Arial"/>
        </w:rPr>
        <w:fldChar w:fldCharType="end"/>
      </w:r>
      <w:r w:rsidR="00DF4B60">
        <w:rPr>
          <w:rFonts w:ascii="Arial" w:hAnsi="Arial" w:cs="Arial"/>
        </w:rPr>
        <w:t xml:space="preserve">, and a number of studies have reported that this condition is more prevalent in men than in women </w:t>
      </w:r>
      <w:r w:rsidR="0050119C">
        <w:rPr>
          <w:rFonts w:ascii="Arial" w:hAnsi="Arial" w:cs="Arial"/>
        </w:rPr>
        <w:fldChar w:fldCharType="begin">
          <w:fldData xml:space="preserve">PEVuZE5vdGU+PENpdGU+PEF1dGhvcj5EaSBNb25hY288L0F1dGhvcj48WWVhcj4yMDEyPC9ZZWFy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</w:fldData>
        </w:fldChar>
      </w:r>
      <w:r w:rsidR="00E85A72">
        <w:rPr>
          <w:rFonts w:ascii="Arial" w:hAnsi="Arial" w:cs="Arial"/>
        </w:rPr>
        <w:instrText xml:space="preserve"> ADDIN EN.CITE </w:instrText>
      </w:r>
      <w:r w:rsidR="00E85A72">
        <w:rPr>
          <w:rFonts w:ascii="Arial" w:hAnsi="Arial" w:cs="Arial"/>
        </w:rPr>
        <w:fldChar w:fldCharType="begin">
          <w:fldData xml:space="preserve">PEVuZE5vdGU+PENpdGU+PEF1dGhvcj5EaSBNb25hY288L0F1dGhvcj48WWVhcj4yMDEyPC9ZZWFy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</w:fldData>
        </w:fldChar>
      </w:r>
      <w:r w:rsidR="00E85A72">
        <w:rPr>
          <w:rFonts w:ascii="Arial" w:hAnsi="Arial" w:cs="Arial"/>
        </w:rPr>
        <w:instrText xml:space="preserve"> ADDIN EN.CITE.DATA </w:instrText>
      </w:r>
      <w:r w:rsidR="00E85A72">
        <w:rPr>
          <w:rFonts w:ascii="Arial" w:hAnsi="Arial" w:cs="Arial"/>
        </w:rPr>
      </w:r>
      <w:r w:rsidR="00E85A72">
        <w:rPr>
          <w:rFonts w:ascii="Arial" w:hAnsi="Arial" w:cs="Arial"/>
        </w:rPr>
        <w:fldChar w:fldCharType="end"/>
      </w:r>
      <w:r w:rsidR="0050119C">
        <w:rPr>
          <w:rFonts w:ascii="Arial" w:hAnsi="Arial" w:cs="Arial"/>
        </w:rPr>
      </w:r>
      <w:r w:rsidR="0050119C">
        <w:rPr>
          <w:rFonts w:ascii="Arial" w:hAnsi="Arial" w:cs="Arial"/>
        </w:rPr>
        <w:fldChar w:fldCharType="separate"/>
      </w:r>
      <w:r w:rsidR="00E85A72">
        <w:rPr>
          <w:rFonts w:ascii="Arial" w:hAnsi="Arial" w:cs="Arial"/>
          <w:noProof/>
        </w:rPr>
        <w:t>(Di Monaco et al., 2012, Iannuzzi-Sucich et al., 2002, Du et al., 2019)</w:t>
      </w:r>
      <w:r w:rsidR="0050119C">
        <w:rPr>
          <w:rFonts w:ascii="Arial" w:hAnsi="Arial" w:cs="Arial"/>
        </w:rPr>
        <w:fldChar w:fldCharType="end"/>
      </w:r>
      <w:r w:rsidR="0050119C">
        <w:rPr>
          <w:rFonts w:ascii="Arial" w:hAnsi="Arial" w:cs="Arial"/>
        </w:rPr>
        <w:t xml:space="preserve">. </w:t>
      </w:r>
      <w:r w:rsidR="0008021C">
        <w:rPr>
          <w:rFonts w:ascii="Arial" w:hAnsi="Arial" w:cs="Arial"/>
        </w:rPr>
        <w:t>In women, instead, the association was removed when we considered the number of comorbidities but not when the model included individual conditions in the adjustment.</w:t>
      </w:r>
    </w:p>
    <w:p w14:paraId="385A437D" w14:textId="51471BE0" w:rsidR="00FD13D0" w:rsidRDefault="00D64D72" w:rsidP="00516ADC">
      <w:pPr>
        <w:spacing w:line="480" w:lineRule="auto"/>
        <w:rPr>
          <w:rFonts w:ascii="Arial" w:hAnsi="Arial" w:cs="Arial"/>
        </w:rPr>
      </w:pPr>
      <w:r>
        <w:rPr>
          <w:rFonts w:ascii="Arial" w:hAnsi="Arial" w:cs="Arial"/>
        </w:rPr>
        <w:lastRenderedPageBreak/>
        <w:t xml:space="preserve">In men we also found that </w:t>
      </w:r>
      <w:r w:rsidR="00D57EEC">
        <w:rPr>
          <w:rFonts w:ascii="Arial" w:hAnsi="Arial" w:cs="Arial"/>
        </w:rPr>
        <w:t>falling</w:t>
      </w:r>
      <w:r>
        <w:rPr>
          <w:rFonts w:ascii="Arial" w:hAnsi="Arial" w:cs="Arial"/>
        </w:rPr>
        <w:t xml:space="preserve"> within the previous 12 months was associated with lower LSA score</w:t>
      </w:r>
      <w:ins w:id="207" w:author="Gregorio Bevilacqua" w:date="2024-01-11T13:30:00Z">
        <w:r w:rsidR="00C7745E">
          <w:rPr>
            <w:rFonts w:ascii="Arial" w:hAnsi="Arial" w:cs="Arial"/>
          </w:rPr>
          <w:t xml:space="preserve">, although the association </w:t>
        </w:r>
      </w:ins>
      <w:ins w:id="208" w:author="Elaine Dennison" w:date="2024-01-12T15:57:00Z">
        <w:r w:rsidR="00911506">
          <w:rPr>
            <w:rFonts w:ascii="Arial" w:hAnsi="Arial" w:cs="Arial"/>
          </w:rPr>
          <w:t>was of</w:t>
        </w:r>
      </w:ins>
      <w:ins w:id="209" w:author="Gregorio Bevilacqua" w:date="2024-01-11T13:30:00Z">
        <w:del w:id="210" w:author="Elaine Dennison" w:date="2024-01-12T15:57:00Z">
          <w:r w:rsidR="00A6394A" w:rsidDel="00911506">
            <w:rPr>
              <w:rFonts w:ascii="Arial" w:hAnsi="Arial" w:cs="Arial"/>
            </w:rPr>
            <w:delText>had</w:delText>
          </w:r>
        </w:del>
        <w:r w:rsidR="00A6394A">
          <w:rPr>
            <w:rFonts w:ascii="Arial" w:hAnsi="Arial" w:cs="Arial"/>
          </w:rPr>
          <w:t xml:space="preserve"> borderline significance</w:t>
        </w:r>
      </w:ins>
      <w:r>
        <w:rPr>
          <w:rFonts w:ascii="Arial" w:hAnsi="Arial" w:cs="Arial"/>
        </w:rPr>
        <w:t xml:space="preserve">. This is in line with a study conducted </w:t>
      </w:r>
      <w:r w:rsidR="009B23D4">
        <w:rPr>
          <w:rFonts w:ascii="Arial" w:hAnsi="Arial" w:cs="Arial"/>
        </w:rPr>
        <w:t>among community-dwelling Americans age</w:t>
      </w:r>
      <w:r>
        <w:rPr>
          <w:rFonts w:ascii="Arial" w:hAnsi="Arial" w:cs="Arial"/>
        </w:rPr>
        <w:t>d approximately</w:t>
      </w:r>
      <w:r w:rsidR="009B23D4">
        <w:rPr>
          <w:rFonts w:ascii="Arial" w:hAnsi="Arial" w:cs="Arial"/>
        </w:rPr>
        <w:t xml:space="preserve"> 65 year</w:t>
      </w:r>
      <w:r>
        <w:rPr>
          <w:rFonts w:ascii="Arial" w:hAnsi="Arial" w:cs="Arial"/>
        </w:rPr>
        <w:t>: in this study’s population</w:t>
      </w:r>
      <w:r w:rsidR="001E5B1D">
        <w:rPr>
          <w:rFonts w:ascii="Arial" w:hAnsi="Arial" w:cs="Arial"/>
        </w:rPr>
        <w:t>,</w:t>
      </w:r>
      <w:r w:rsidR="009B23D4">
        <w:rPr>
          <w:rFonts w:ascii="Arial" w:hAnsi="Arial" w:cs="Arial"/>
        </w:rPr>
        <w:t xml:space="preserve"> falls (whether followed by injury or not) </w:t>
      </w:r>
      <w:r>
        <w:rPr>
          <w:rFonts w:ascii="Arial" w:hAnsi="Arial" w:cs="Arial"/>
        </w:rPr>
        <w:t xml:space="preserve">were </w:t>
      </w:r>
      <w:r w:rsidR="009B23D4">
        <w:rPr>
          <w:rFonts w:ascii="Arial" w:hAnsi="Arial" w:cs="Arial"/>
        </w:rPr>
        <w:t xml:space="preserve">independently associated with </w:t>
      </w:r>
      <w:r>
        <w:rPr>
          <w:rFonts w:ascii="Arial" w:hAnsi="Arial" w:cs="Arial"/>
        </w:rPr>
        <w:t xml:space="preserve">a </w:t>
      </w:r>
      <w:r w:rsidR="009B23D4">
        <w:rPr>
          <w:rFonts w:ascii="Arial" w:hAnsi="Arial" w:cs="Arial"/>
        </w:rPr>
        <w:t xml:space="preserve">decline in LSA </w:t>
      </w:r>
      <w:r>
        <w:rPr>
          <w:rFonts w:ascii="Arial" w:hAnsi="Arial" w:cs="Arial"/>
        </w:rPr>
        <w:t xml:space="preserve">score </w:t>
      </w:r>
      <w:r w:rsidR="009B23D4">
        <w:rPr>
          <w:rFonts w:ascii="Arial" w:hAnsi="Arial" w:cs="Arial"/>
        </w:rPr>
        <w:t xml:space="preserve">after six months </w:t>
      </w:r>
      <w:r w:rsidR="009B23D4">
        <w:rPr>
          <w:rFonts w:ascii="Arial" w:hAnsi="Arial" w:cs="Arial"/>
        </w:rPr>
        <w:fldChar w:fldCharType="begin"/>
      </w:r>
      <w:r w:rsidR="00E85A72">
        <w:rPr>
          <w:rFonts w:ascii="Arial" w:hAnsi="Arial" w:cs="Arial"/>
        </w:rPr>
        <w:instrText xml:space="preserve"> ADDIN EN.CITE &lt;EndNote&gt;&lt;Cite&gt;&lt;Author&gt;Lo&lt;/Author&gt;&lt;Year&gt;2014&lt;/Year&gt;&lt;RecNum&gt;40&lt;/RecNum&gt;&lt;DisplayText&gt;(Lo et al., 2014)&lt;/DisplayText&gt;&lt;record&gt;&lt;rec-number&gt;40&lt;/rec-number&gt;&lt;foreign-keys&gt;&lt;key app="EN" db-id="v2waf5f27xpxz3e5ep1xres5wd5xrrspzr9a" timestamp="1689254772"&gt;40&lt;/key&gt;&lt;/foreign-keys&gt;&lt;ref-type name="Journal Article"&gt;17&lt;/ref-type&gt;&lt;contributors&gt;&lt;authors&gt;&lt;author&gt;Lo, Alexander X&lt;/author&gt;&lt;author&gt;Brown, Cynthia J&lt;/author&gt;&lt;author&gt;Sawyer, Patricia&lt;/author&gt;&lt;author&gt;Kennedy, Richard E&lt;/author&gt;&lt;author&gt;Allman, Richard M&lt;/author&gt;&lt;/authors&gt;&lt;/contributors&gt;&lt;titles&gt;&lt;title&gt;Life</w:instrText>
      </w:r>
      <w:r w:rsidR="00E85A72">
        <w:rPr>
          <w:rFonts w:ascii="Cambria Math" w:hAnsi="Cambria Math" w:cs="Cambria Math"/>
        </w:rPr>
        <w:instrText>‐</w:instrText>
      </w:r>
      <w:r w:rsidR="00E85A72">
        <w:rPr>
          <w:rFonts w:ascii="Arial" w:hAnsi="Arial" w:cs="Arial"/>
        </w:rPr>
        <w:instrText>space mobility declines associated with incident falls and fractures&lt;/title&gt;&lt;secondary-title&gt;Journal of the American Geriatrics Society&lt;/secondary-title&gt;&lt;/titles&gt;&lt;periodical&gt;&lt;full-title&gt;Journal of the American Geriatrics Society&lt;/full-title&gt;&lt;/periodical&gt;&lt;pages&gt;919-923&lt;/pages&gt;&lt;volume&gt;62&lt;/volume&gt;&lt;number&gt;5&lt;/number&gt;&lt;dates&gt;&lt;year&gt;2014&lt;/year&gt;&lt;/dates&gt;&lt;isbn&gt;0002-8614&lt;/isbn&gt;&lt;urls&gt;&lt;related-urls&gt;&lt;url&gt;https://www.ncbi.nlm.nih.gov/pmc/articles/PMC4049071/pdf/nihms567022.pdf&lt;/url&gt;&lt;/related-urls&gt;&lt;/urls&gt;&lt;/record&gt;&lt;/Cite&gt;&lt;/EndNote&gt;</w:instrText>
      </w:r>
      <w:r w:rsidR="009B23D4">
        <w:rPr>
          <w:rFonts w:ascii="Arial" w:hAnsi="Arial" w:cs="Arial"/>
        </w:rPr>
        <w:fldChar w:fldCharType="separate"/>
      </w:r>
      <w:r w:rsidR="00E85A72">
        <w:rPr>
          <w:rFonts w:ascii="Arial" w:hAnsi="Arial" w:cs="Arial"/>
          <w:noProof/>
        </w:rPr>
        <w:t>(Lo et al., 2014)</w:t>
      </w:r>
      <w:r w:rsidR="009B23D4">
        <w:rPr>
          <w:rFonts w:ascii="Arial" w:hAnsi="Arial" w:cs="Arial"/>
        </w:rPr>
        <w:fldChar w:fldCharType="end"/>
      </w:r>
      <w:r w:rsidR="009B23D4">
        <w:rPr>
          <w:rFonts w:ascii="Arial" w:hAnsi="Arial" w:cs="Arial"/>
        </w:rPr>
        <w:t xml:space="preserve">. </w:t>
      </w:r>
      <w:r w:rsidR="0073646D">
        <w:rPr>
          <w:rFonts w:ascii="Arial" w:hAnsi="Arial" w:cs="Arial"/>
        </w:rPr>
        <w:t>F</w:t>
      </w:r>
      <w:r w:rsidR="0073646D" w:rsidRPr="0073646D">
        <w:rPr>
          <w:rFonts w:ascii="Arial" w:hAnsi="Arial" w:cs="Arial"/>
        </w:rPr>
        <w:t xml:space="preserve">alls </w:t>
      </w:r>
      <w:r>
        <w:rPr>
          <w:rFonts w:ascii="Arial" w:hAnsi="Arial" w:cs="Arial"/>
        </w:rPr>
        <w:t xml:space="preserve">can indeed </w:t>
      </w:r>
      <w:r w:rsidR="0073646D" w:rsidRPr="0073646D">
        <w:rPr>
          <w:rFonts w:ascii="Arial" w:hAnsi="Arial" w:cs="Arial"/>
        </w:rPr>
        <w:t>result in functional decline, fear of falling, increased healthcare utili</w:t>
      </w:r>
      <w:r>
        <w:rPr>
          <w:rFonts w:ascii="Arial" w:hAnsi="Arial" w:cs="Arial"/>
        </w:rPr>
        <w:t>s</w:t>
      </w:r>
      <w:r w:rsidR="0073646D" w:rsidRPr="0073646D">
        <w:rPr>
          <w:rFonts w:ascii="Arial" w:hAnsi="Arial" w:cs="Arial"/>
        </w:rPr>
        <w:t>ation and increased mortality</w:t>
      </w:r>
      <w:r w:rsidR="0073646D">
        <w:rPr>
          <w:rFonts w:ascii="Arial" w:hAnsi="Arial" w:cs="Arial"/>
        </w:rPr>
        <w:t xml:space="preserve"> </w:t>
      </w:r>
      <w:r w:rsidR="0073646D">
        <w:rPr>
          <w:rFonts w:ascii="Arial" w:hAnsi="Arial" w:cs="Arial"/>
        </w:rPr>
        <w:fldChar w:fldCharType="begin">
          <w:fldData xml:space="preserve">PEVuZE5vdGU+PENpdGU+PEF1dGhvcj5GcmllZG1hbjwvQXV0aG9yPjxZZWFyPjIwMDI8L1llYXI+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</w:fldData>
        </w:fldChar>
      </w:r>
      <w:r w:rsidR="00E85A72">
        <w:rPr>
          <w:rFonts w:ascii="Arial" w:hAnsi="Arial" w:cs="Arial"/>
        </w:rPr>
        <w:instrText xml:space="preserve"> ADDIN EN.CITE </w:instrText>
      </w:r>
      <w:r w:rsidR="00E85A72">
        <w:rPr>
          <w:rFonts w:ascii="Arial" w:hAnsi="Arial" w:cs="Arial"/>
        </w:rPr>
        <w:fldChar w:fldCharType="begin">
          <w:fldData xml:space="preserve">PEVuZE5vdGU+PENpdGU+PEF1dGhvcj5GcmllZG1hbjwvQXV0aG9yPjxZZWFyPjIwMDI8L1llYXI+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</w:fldData>
        </w:fldChar>
      </w:r>
      <w:r w:rsidR="00E85A72">
        <w:rPr>
          <w:rFonts w:ascii="Arial" w:hAnsi="Arial" w:cs="Arial"/>
        </w:rPr>
        <w:instrText xml:space="preserve"> ADDIN EN.CITE.DATA </w:instrText>
      </w:r>
      <w:r w:rsidR="00E85A72">
        <w:rPr>
          <w:rFonts w:ascii="Arial" w:hAnsi="Arial" w:cs="Arial"/>
        </w:rPr>
      </w:r>
      <w:r w:rsidR="00E85A72">
        <w:rPr>
          <w:rFonts w:ascii="Arial" w:hAnsi="Arial" w:cs="Arial"/>
        </w:rPr>
        <w:fldChar w:fldCharType="end"/>
      </w:r>
      <w:r w:rsidR="0073646D">
        <w:rPr>
          <w:rFonts w:ascii="Arial" w:hAnsi="Arial" w:cs="Arial"/>
        </w:rPr>
      </w:r>
      <w:r w:rsidR="0073646D">
        <w:rPr>
          <w:rFonts w:ascii="Arial" w:hAnsi="Arial" w:cs="Arial"/>
        </w:rPr>
        <w:fldChar w:fldCharType="separate"/>
      </w:r>
      <w:r w:rsidR="00E85A72">
        <w:rPr>
          <w:rFonts w:ascii="Arial" w:hAnsi="Arial" w:cs="Arial"/>
          <w:noProof/>
        </w:rPr>
        <w:t>(Friedman et al., 2002, Kelsey et al., 2012)</w:t>
      </w:r>
      <w:r w:rsidR="0073646D">
        <w:rPr>
          <w:rFonts w:ascii="Arial" w:hAnsi="Arial" w:cs="Arial"/>
        </w:rPr>
        <w:fldChar w:fldCharType="end"/>
      </w:r>
      <w:r>
        <w:rPr>
          <w:rFonts w:ascii="Arial" w:hAnsi="Arial" w:cs="Arial"/>
        </w:rPr>
        <w:t>, and therefore can easily have a negative impact on older adults’ mobility. However, we did not find the same association in women</w:t>
      </w:r>
      <w:r w:rsidR="005722E9">
        <w:rPr>
          <w:rFonts w:ascii="Arial" w:hAnsi="Arial" w:cs="Arial"/>
        </w:rPr>
        <w:t>.</w:t>
      </w:r>
      <w:r w:rsidR="00117325">
        <w:rPr>
          <w:rFonts w:ascii="Arial" w:hAnsi="Arial" w:cs="Arial"/>
        </w:rPr>
        <w:t xml:space="preserve"> </w:t>
      </w:r>
      <w:r w:rsidR="00117325" w:rsidRPr="00117325">
        <w:rPr>
          <w:rFonts w:ascii="Arial" w:hAnsi="Arial" w:cs="Arial"/>
        </w:rPr>
        <w:t xml:space="preserve">It is </w:t>
      </w:r>
      <w:r w:rsidR="00117325">
        <w:rPr>
          <w:rFonts w:ascii="Arial" w:hAnsi="Arial" w:cs="Arial"/>
        </w:rPr>
        <w:t>possible</w:t>
      </w:r>
      <w:r w:rsidR="00117325" w:rsidRPr="00117325">
        <w:rPr>
          <w:rFonts w:ascii="Arial" w:hAnsi="Arial" w:cs="Arial"/>
        </w:rPr>
        <w:t xml:space="preserve"> that men and women might experience and cope with the aftermath of a fall in distinct ways</w:t>
      </w:r>
      <w:r w:rsidR="0025649A">
        <w:rPr>
          <w:rFonts w:ascii="Arial" w:hAnsi="Arial" w:cs="Arial"/>
        </w:rPr>
        <w:t xml:space="preserve">: for instance, a study conducted among community-dwelling older adults from Japan aged 65 years and older found that fear of falling was associated with disability among men but not women </w:t>
      </w:r>
      <w:r w:rsidR="0025649A">
        <w:rPr>
          <w:rFonts w:ascii="Arial" w:hAnsi="Arial" w:cs="Arial"/>
        </w:rPr>
        <w:fldChar w:fldCharType="begin"/>
      </w:r>
      <w:r w:rsidR="00E85A72">
        <w:rPr>
          <w:rFonts w:ascii="Arial" w:hAnsi="Arial" w:cs="Arial"/>
        </w:rPr>
        <w:instrText xml:space="preserve"> ADDIN EN.CITE &lt;EndNote&gt;&lt;Cite&gt;&lt;Author&gt;Katsumata&lt;/Author&gt;&lt;Year&gt;2011&lt;/Year&gt;&lt;RecNum&gt;54&lt;/RecNum&gt;&lt;DisplayText&gt;(Katsumata et al., 2011)&lt;/DisplayText&gt;&lt;record&gt;&lt;rec-number&gt;54&lt;/rec-number&gt;&lt;foreign-keys&gt;&lt;key app="EN" db-id="v2waf5f27xpxz3e5ep1xres5wd5xrrspzr9a" timestamp="1690903664"&gt;54&lt;/key&gt;&lt;/foreign-keys&gt;&lt;ref-type name="Journal Article"&gt;17&lt;/ref-type&gt;&lt;contributors&gt;&lt;authors&gt;&lt;author&gt;Katsumata, Y.&lt;/author&gt;&lt;author&gt;Arai, A.&lt;/author&gt;&lt;author&gt;Tomimori, M.&lt;/author&gt;&lt;author&gt;Ishida, K.&lt;/author&gt;&lt;author&gt;Lee, R. B.&lt;/author&gt;&lt;author&gt;Tamashiro, H.&lt;/author&gt;&lt;/authors&gt;&lt;/contributors&gt;&lt;auth-address&gt;Department of Public Health and Hygiene, Faculty of Medicine, University of the Ryukyus, Nishihara, Japan.&lt;/auth-address&gt;&lt;titles&gt;&lt;title&gt;Fear of falling and falls self-efficacy and their relationship to higher-level competence among community-dwelling senior men and women in Japan&lt;/title&gt;&lt;secondary-title&gt;Geriatr Gerontol Int&lt;/secondary-title&gt;&lt;/titles&gt;&lt;periodical&gt;&lt;full-title&gt;Geriatr Gerontol Int&lt;/full-title&gt;&lt;/periodical&gt;&lt;pages&gt;282-9&lt;/pages&gt;&lt;volume&gt;11&lt;/volume&gt;&lt;number&gt;3&lt;/number&gt;&lt;edition&gt;20110117&lt;/edition&gt;&lt;keywords&gt;&lt;keyword&gt;*Accidental Falls&lt;/keyword&gt;&lt;keyword&gt;*Activities of Daily Living&lt;/keyword&gt;&lt;keyword&gt;Aged&lt;/keyword&gt;&lt;keyword&gt;Aged, 80 and over&lt;/keyword&gt;&lt;keyword&gt;*Attitude to Health&lt;/keyword&gt;&lt;keyword&gt;*Fear&lt;/keyword&gt;&lt;keyword&gt;Female&lt;/keyword&gt;&lt;keyword&gt;Geriatric Assessment&lt;/keyword&gt;&lt;keyword&gt;Humans&lt;/keyword&gt;&lt;keyword&gt;Male&lt;/keyword&gt;&lt;keyword&gt;*Self Efficacy&lt;/keyword&gt;&lt;keyword&gt;Surveys and Questionnaires&lt;/keyword&gt;&lt;/keywords&gt;&lt;dates&gt;&lt;year&gt;2011&lt;/year&gt;&lt;pub-dates&gt;&lt;date&gt;Jul&lt;/date&gt;&lt;/pub-dates&gt;&lt;/dates&gt;&lt;isbn&gt;1447-0594&lt;/isbn&gt;&lt;accession-num&gt;21241446&lt;/accession-num&gt;&lt;urls&gt;&lt;/urls&gt;&lt;electronic-resource-num&gt;10.1111/j.1447-0594.2010.00679.x&lt;/electronic-resource-num&gt;&lt;remote-database-provider&gt;NLM&lt;/remote-database-provider&gt;&lt;language&gt;eng&lt;/language&gt;&lt;/record&gt;&lt;/Cite&gt;&lt;/EndNote&gt;</w:instrText>
      </w:r>
      <w:r w:rsidR="0025649A">
        <w:rPr>
          <w:rFonts w:ascii="Arial" w:hAnsi="Arial" w:cs="Arial"/>
        </w:rPr>
        <w:fldChar w:fldCharType="separate"/>
      </w:r>
      <w:r w:rsidR="00E85A72">
        <w:rPr>
          <w:rFonts w:ascii="Arial" w:hAnsi="Arial" w:cs="Arial"/>
          <w:noProof/>
        </w:rPr>
        <w:t>(Katsumata et al., 2011)</w:t>
      </w:r>
      <w:r w:rsidR="0025649A">
        <w:rPr>
          <w:rFonts w:ascii="Arial" w:hAnsi="Arial" w:cs="Arial"/>
        </w:rPr>
        <w:fldChar w:fldCharType="end"/>
      </w:r>
      <w:r w:rsidR="0025649A">
        <w:rPr>
          <w:rFonts w:ascii="Arial" w:hAnsi="Arial" w:cs="Arial"/>
        </w:rPr>
        <w:t xml:space="preserve">. Nevertheless, </w:t>
      </w:r>
      <w:r w:rsidR="00FD13D0" w:rsidRPr="00FD13D0">
        <w:rPr>
          <w:rFonts w:ascii="Arial" w:hAnsi="Arial" w:cs="Arial"/>
        </w:rPr>
        <w:t>there may still exist residual confounding factors that have not been fully accounted for. As a result, further investigation into this sex</w:t>
      </w:r>
      <w:r w:rsidR="00024716">
        <w:rPr>
          <w:rFonts w:ascii="Arial" w:hAnsi="Arial" w:cs="Arial"/>
        </w:rPr>
        <w:t>ual</w:t>
      </w:r>
      <w:r w:rsidR="00FD13D0" w:rsidRPr="00FD13D0">
        <w:rPr>
          <w:rFonts w:ascii="Arial" w:hAnsi="Arial" w:cs="Arial"/>
        </w:rPr>
        <w:t xml:space="preserve"> dimorphism is warranted and necessary.</w:t>
      </w:r>
    </w:p>
    <w:p w14:paraId="50635719" w14:textId="43B5B31B" w:rsidR="00492FE2" w:rsidRDefault="00525BC0" w:rsidP="00516ADC">
      <w:pPr>
        <w:spacing w:line="480" w:lineRule="auto"/>
        <w:rPr>
          <w:rFonts w:ascii="Arial" w:hAnsi="Arial" w:cs="Arial"/>
        </w:rPr>
      </w:pPr>
      <w:r>
        <w:rPr>
          <w:rFonts w:ascii="Arial" w:hAnsi="Arial" w:cs="Arial"/>
        </w:rPr>
        <w:t>Higher well-being scores were associated with higher LSA scores in men, but not in women</w:t>
      </w:r>
      <w:r w:rsidR="00E1316C">
        <w:rPr>
          <w:rFonts w:ascii="Arial" w:hAnsi="Arial" w:cs="Arial"/>
        </w:rPr>
        <w:t xml:space="preserve"> in the fully adjusted models. </w:t>
      </w:r>
      <w:r w:rsidR="00492FE2">
        <w:rPr>
          <w:rFonts w:ascii="Arial" w:hAnsi="Arial" w:cs="Arial"/>
        </w:rPr>
        <w:t xml:space="preserve">A study by Rantakokko and colleagues conducted with Finnish community-dwelling adults aged 65 years and over found that a decline in </w:t>
      </w:r>
      <w:r w:rsidR="006C4130">
        <w:rPr>
          <w:rFonts w:ascii="Arial" w:hAnsi="Arial" w:cs="Arial"/>
        </w:rPr>
        <w:t>LSM</w:t>
      </w:r>
      <w:r w:rsidR="00492FE2">
        <w:rPr>
          <w:rFonts w:ascii="Arial" w:hAnsi="Arial" w:cs="Arial"/>
        </w:rPr>
        <w:t xml:space="preserve"> was associated with a decline in quality of life </w:t>
      </w:r>
      <w:r w:rsidR="00492FE2">
        <w:rPr>
          <w:rFonts w:ascii="Arial" w:hAnsi="Arial" w:cs="Arial"/>
        </w:rPr>
        <w:fldChar w:fldCharType="begin">
          <w:fldData xml:space="preserve">PEVuZE5vdGU+PENpdGU+PEF1dGhvcj5SYW50YWtva2tvPC9BdXRob3I+PFllYXI+MjAxNjwvWWVh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</w:fldData>
        </w:fldChar>
      </w:r>
      <w:r w:rsidR="00E85A72">
        <w:rPr>
          <w:rFonts w:ascii="Arial" w:hAnsi="Arial" w:cs="Arial"/>
        </w:rPr>
        <w:instrText xml:space="preserve"> ADDIN EN.CITE </w:instrText>
      </w:r>
      <w:r w:rsidR="00E85A72">
        <w:rPr>
          <w:rFonts w:ascii="Arial" w:hAnsi="Arial" w:cs="Arial"/>
        </w:rPr>
        <w:fldChar w:fldCharType="begin">
          <w:fldData xml:space="preserve">PEVuZE5vdGU+PENpdGU+PEF1dGhvcj5SYW50YWtva2tvPC9BdXRob3I+PFllYXI+MjAxNjwvWWVh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</w:fldData>
        </w:fldChar>
      </w:r>
      <w:r w:rsidR="00E85A72">
        <w:rPr>
          <w:rFonts w:ascii="Arial" w:hAnsi="Arial" w:cs="Arial"/>
        </w:rPr>
        <w:instrText xml:space="preserve"> ADDIN EN.CITE.DATA </w:instrText>
      </w:r>
      <w:r w:rsidR="00E85A72">
        <w:rPr>
          <w:rFonts w:ascii="Arial" w:hAnsi="Arial" w:cs="Arial"/>
        </w:rPr>
      </w:r>
      <w:r w:rsidR="00E85A72">
        <w:rPr>
          <w:rFonts w:ascii="Arial" w:hAnsi="Arial" w:cs="Arial"/>
        </w:rPr>
        <w:fldChar w:fldCharType="end"/>
      </w:r>
      <w:r w:rsidR="00492FE2">
        <w:rPr>
          <w:rFonts w:ascii="Arial" w:hAnsi="Arial" w:cs="Arial"/>
        </w:rPr>
      </w:r>
      <w:r w:rsidR="00492FE2">
        <w:rPr>
          <w:rFonts w:ascii="Arial" w:hAnsi="Arial" w:cs="Arial"/>
        </w:rPr>
        <w:fldChar w:fldCharType="separate"/>
      </w:r>
      <w:r w:rsidR="00E85A72">
        <w:rPr>
          <w:rFonts w:ascii="Arial" w:hAnsi="Arial" w:cs="Arial"/>
          <w:noProof/>
        </w:rPr>
        <w:t>(Rantakokko et al., 2016)</w:t>
      </w:r>
      <w:r w:rsidR="00492FE2">
        <w:rPr>
          <w:rFonts w:ascii="Arial" w:hAnsi="Arial" w:cs="Arial"/>
        </w:rPr>
        <w:fldChar w:fldCharType="end"/>
      </w:r>
      <w:r w:rsidR="00492FE2">
        <w:rPr>
          <w:rFonts w:ascii="Arial" w:hAnsi="Arial" w:cs="Arial"/>
        </w:rPr>
        <w:t xml:space="preserve">, and it is plausible that such </w:t>
      </w:r>
      <w:r w:rsidR="00C954E1">
        <w:rPr>
          <w:rFonts w:ascii="Arial" w:hAnsi="Arial" w:cs="Arial"/>
        </w:rPr>
        <w:t xml:space="preserve">an </w:t>
      </w:r>
      <w:r w:rsidR="00492FE2">
        <w:rPr>
          <w:rFonts w:ascii="Arial" w:hAnsi="Arial" w:cs="Arial"/>
        </w:rPr>
        <w:t xml:space="preserve">association </w:t>
      </w:r>
      <w:r w:rsidR="00C954E1">
        <w:rPr>
          <w:rFonts w:ascii="Arial" w:hAnsi="Arial" w:cs="Arial"/>
        </w:rPr>
        <w:t>can be</w:t>
      </w:r>
      <w:r w:rsidR="00492FE2">
        <w:rPr>
          <w:rFonts w:ascii="Arial" w:hAnsi="Arial" w:cs="Arial"/>
        </w:rPr>
        <w:t xml:space="preserve"> bidirectional</w:t>
      </w:r>
      <w:r w:rsidR="00A40011">
        <w:rPr>
          <w:rFonts w:ascii="Arial" w:hAnsi="Arial" w:cs="Arial"/>
        </w:rPr>
        <w:t>. A positive</w:t>
      </w:r>
      <w:r w:rsidR="00A40011" w:rsidRPr="00A40011">
        <w:rPr>
          <w:rFonts w:ascii="Arial" w:hAnsi="Arial" w:cs="Arial"/>
        </w:rPr>
        <w:t xml:space="preserve"> evaluation of </w:t>
      </w:r>
      <w:r w:rsidR="00A40011">
        <w:rPr>
          <w:rFonts w:ascii="Arial" w:hAnsi="Arial" w:cs="Arial"/>
        </w:rPr>
        <w:t xml:space="preserve">one’s own </w:t>
      </w:r>
      <w:r w:rsidR="00D6575F">
        <w:rPr>
          <w:rFonts w:ascii="Arial" w:hAnsi="Arial" w:cs="Arial"/>
        </w:rPr>
        <w:t>life</w:t>
      </w:r>
      <w:r w:rsidR="00A40011">
        <w:rPr>
          <w:rFonts w:ascii="Arial" w:hAnsi="Arial" w:cs="Arial"/>
        </w:rPr>
        <w:t xml:space="preserve"> may indeed facilitate participation</w:t>
      </w:r>
      <w:r w:rsidR="00A40011" w:rsidRPr="00A40011">
        <w:rPr>
          <w:rFonts w:ascii="Arial" w:hAnsi="Arial" w:cs="Arial"/>
        </w:rPr>
        <w:t xml:space="preserve"> in</w:t>
      </w:r>
      <w:r w:rsidR="00A40011">
        <w:rPr>
          <w:rFonts w:ascii="Arial" w:hAnsi="Arial" w:cs="Arial"/>
        </w:rPr>
        <w:t xml:space="preserve"> out-of-home</w:t>
      </w:r>
      <w:r w:rsidR="00A40011" w:rsidRPr="00A40011">
        <w:rPr>
          <w:rFonts w:ascii="Arial" w:hAnsi="Arial" w:cs="Arial"/>
        </w:rPr>
        <w:t xml:space="preserve"> activities</w:t>
      </w:r>
      <w:r w:rsidR="00A40011">
        <w:rPr>
          <w:rFonts w:ascii="Arial" w:hAnsi="Arial" w:cs="Arial"/>
        </w:rPr>
        <w:t>.</w:t>
      </w:r>
      <w:r w:rsidR="002958BD">
        <w:rPr>
          <w:rFonts w:ascii="Arial" w:hAnsi="Arial" w:cs="Arial"/>
        </w:rPr>
        <w:t xml:space="preserve"> </w:t>
      </w:r>
      <w:r w:rsidR="003B0B3A">
        <w:rPr>
          <w:rFonts w:ascii="Arial" w:hAnsi="Arial" w:cs="Arial"/>
        </w:rPr>
        <w:t xml:space="preserve">However, </w:t>
      </w:r>
      <w:r w:rsidR="00D6575F" w:rsidRPr="00D6575F">
        <w:rPr>
          <w:rFonts w:ascii="Arial" w:hAnsi="Arial" w:cs="Arial"/>
        </w:rPr>
        <w:t xml:space="preserve">in the case of women, this association was no longer significant after adjusting for other relevant factors. This finding </w:t>
      </w:r>
      <w:r w:rsidR="00D6575F">
        <w:rPr>
          <w:rFonts w:ascii="Arial" w:hAnsi="Arial" w:cs="Arial"/>
        </w:rPr>
        <w:t>seem</w:t>
      </w:r>
      <w:r w:rsidR="00174238">
        <w:rPr>
          <w:rFonts w:ascii="Arial" w:hAnsi="Arial" w:cs="Arial"/>
        </w:rPr>
        <w:t>s</w:t>
      </w:r>
      <w:r w:rsidR="00D6575F">
        <w:rPr>
          <w:rFonts w:ascii="Arial" w:hAnsi="Arial" w:cs="Arial"/>
        </w:rPr>
        <w:t xml:space="preserve"> to suggest</w:t>
      </w:r>
      <w:r w:rsidR="00D6575F" w:rsidRPr="00D6575F">
        <w:rPr>
          <w:rFonts w:ascii="Arial" w:hAnsi="Arial" w:cs="Arial"/>
        </w:rPr>
        <w:t xml:space="preserve"> that while wellbeing plays a crucial role, it may not solely determine </w:t>
      </w:r>
      <w:r w:rsidR="006C4130">
        <w:rPr>
          <w:rFonts w:ascii="Arial" w:hAnsi="Arial" w:cs="Arial"/>
        </w:rPr>
        <w:t>LSM</w:t>
      </w:r>
      <w:r w:rsidR="00D6575F" w:rsidRPr="00D6575F">
        <w:rPr>
          <w:rFonts w:ascii="Arial" w:hAnsi="Arial" w:cs="Arial"/>
        </w:rPr>
        <w:t xml:space="preserve"> for older </w:t>
      </w:r>
      <w:r w:rsidR="00D6575F">
        <w:rPr>
          <w:rFonts w:ascii="Arial" w:hAnsi="Arial" w:cs="Arial"/>
        </w:rPr>
        <w:t>women</w:t>
      </w:r>
      <w:r w:rsidR="00D6575F" w:rsidRPr="00D6575F">
        <w:rPr>
          <w:rFonts w:ascii="Arial" w:hAnsi="Arial" w:cs="Arial"/>
        </w:rPr>
        <w:t xml:space="preserve"> if other health-related circumstances are not adequately </w:t>
      </w:r>
      <w:r w:rsidR="00D6575F">
        <w:rPr>
          <w:rFonts w:ascii="Arial" w:hAnsi="Arial" w:cs="Arial"/>
        </w:rPr>
        <w:t>met</w:t>
      </w:r>
      <w:r w:rsidR="00D6575F" w:rsidRPr="00D6575F">
        <w:rPr>
          <w:rFonts w:ascii="Arial" w:hAnsi="Arial" w:cs="Arial"/>
        </w:rPr>
        <w:t>.</w:t>
      </w:r>
      <w:r w:rsidR="00316CE7">
        <w:rPr>
          <w:rFonts w:ascii="Arial" w:hAnsi="Arial" w:cs="Arial"/>
        </w:rPr>
        <w:t xml:space="preserve"> </w:t>
      </w:r>
      <w:r w:rsidR="00966EB8">
        <w:rPr>
          <w:rFonts w:ascii="Arial" w:hAnsi="Arial" w:cs="Arial"/>
        </w:rPr>
        <w:t>Further qualitative work might consider this sexual dimorphism further.</w:t>
      </w:r>
    </w:p>
    <w:p w14:paraId="4D070E81" w14:textId="69E15E97" w:rsidR="002B5D6A" w:rsidRDefault="00B44AD4" w:rsidP="008E5DD7">
      <w:pPr>
        <w:spacing w:line="480" w:lineRule="auto"/>
        <w:rPr>
          <w:ins w:id="211" w:author="Gregorio Bevilacqua" w:date="2024-01-11T14:17:00Z"/>
          <w:rFonts w:ascii="Arial" w:hAnsi="Arial" w:cs="Arial"/>
        </w:rPr>
      </w:pPr>
      <w:ins w:id="212" w:author="Gregorio Bevilacqua" w:date="2024-01-11T14:19:00Z">
        <w:r>
          <w:rPr>
            <w:rFonts w:ascii="Arial" w:hAnsi="Arial" w:cs="Arial"/>
          </w:rPr>
          <w:t>Not d</w:t>
        </w:r>
      </w:ins>
      <w:ins w:id="213" w:author="Gregorio Bevilacqua" w:date="2024-01-11T14:16:00Z">
        <w:r w:rsidR="000313FA" w:rsidRPr="000313FA">
          <w:rPr>
            <w:rFonts w:ascii="Arial" w:hAnsi="Arial" w:cs="Arial"/>
          </w:rPr>
          <w:t xml:space="preserve">riving </w:t>
        </w:r>
      </w:ins>
      <w:ins w:id="214" w:author="Gregorio Bevilacqua" w:date="2024-01-11T14:18:00Z">
        <w:r w:rsidR="00A71688">
          <w:rPr>
            <w:rFonts w:ascii="Arial" w:hAnsi="Arial" w:cs="Arial"/>
          </w:rPr>
          <w:t>was</w:t>
        </w:r>
      </w:ins>
      <w:ins w:id="215" w:author="Gregorio Bevilacqua" w:date="2024-01-11T14:16:00Z">
        <w:r w:rsidR="000313FA" w:rsidRPr="000313FA">
          <w:rPr>
            <w:rFonts w:ascii="Arial" w:hAnsi="Arial" w:cs="Arial"/>
          </w:rPr>
          <w:t xml:space="preserve"> significant</w:t>
        </w:r>
      </w:ins>
      <w:ins w:id="216" w:author="Gregorio Bevilacqua" w:date="2024-01-11T14:17:00Z">
        <w:r w:rsidR="002B5D6A">
          <w:rPr>
            <w:rFonts w:ascii="Arial" w:hAnsi="Arial" w:cs="Arial"/>
          </w:rPr>
          <w:t xml:space="preserve">ly associated with </w:t>
        </w:r>
      </w:ins>
      <w:ins w:id="217" w:author="Gregorio Bevilacqua" w:date="2024-01-11T14:19:00Z">
        <w:r>
          <w:rPr>
            <w:rFonts w:ascii="Arial" w:hAnsi="Arial" w:cs="Arial"/>
          </w:rPr>
          <w:t xml:space="preserve">lower </w:t>
        </w:r>
      </w:ins>
      <w:ins w:id="218" w:author="Gregorio Bevilacqua" w:date="2024-01-11T14:17:00Z">
        <w:r w:rsidR="002B5D6A">
          <w:rPr>
            <w:rFonts w:ascii="Arial" w:hAnsi="Arial" w:cs="Arial"/>
          </w:rPr>
          <w:t>LS</w:t>
        </w:r>
      </w:ins>
      <w:ins w:id="219" w:author="Gregorio Bevilacqua" w:date="2024-01-11T14:19:00Z">
        <w:r>
          <w:rPr>
            <w:rFonts w:ascii="Arial" w:hAnsi="Arial" w:cs="Arial"/>
          </w:rPr>
          <w:t xml:space="preserve">A scores </w:t>
        </w:r>
      </w:ins>
      <w:ins w:id="220" w:author="Gregorio Bevilacqua" w:date="2024-01-11T14:17:00Z">
        <w:r w:rsidR="002B5D6A">
          <w:rPr>
            <w:rFonts w:ascii="Arial" w:hAnsi="Arial" w:cs="Arial"/>
          </w:rPr>
          <w:t>in both men and women</w:t>
        </w:r>
      </w:ins>
      <w:ins w:id="221" w:author="Gregorio Bevilacqua" w:date="2024-01-11T14:18:00Z">
        <w:del w:id="222" w:author="Elaine Dennison" w:date="2024-01-12T15:57:00Z">
          <w:r w:rsidR="00A54D3E" w:rsidDel="00911506">
            <w:rPr>
              <w:rFonts w:ascii="Arial" w:hAnsi="Arial" w:cs="Arial"/>
            </w:rPr>
            <w:delText xml:space="preserve"> </w:delText>
          </w:r>
        </w:del>
      </w:ins>
      <w:ins w:id="223" w:author="Gregorio Bevilacqua" w:date="2024-01-11T14:19:00Z">
        <w:r>
          <w:rPr>
            <w:rFonts w:ascii="Arial" w:hAnsi="Arial" w:cs="Arial"/>
          </w:rPr>
          <w:t>, and th</w:t>
        </w:r>
      </w:ins>
      <w:ins w:id="224" w:author="Gregorio Bevilacqua" w:date="2024-01-11T14:49:00Z">
        <w:r w:rsidR="00AC4818">
          <w:rPr>
            <w:rFonts w:ascii="Arial" w:hAnsi="Arial" w:cs="Arial"/>
          </w:rPr>
          <w:t>is</w:t>
        </w:r>
      </w:ins>
      <w:ins w:id="225" w:author="Gregorio Bevilacqua" w:date="2024-01-11T14:19:00Z">
        <w:r>
          <w:rPr>
            <w:rFonts w:ascii="Arial" w:hAnsi="Arial" w:cs="Arial"/>
          </w:rPr>
          <w:t xml:space="preserve"> association </w:t>
        </w:r>
      </w:ins>
      <w:ins w:id="226" w:author="Gregorio Bevilacqua" w:date="2024-01-11T14:49:00Z">
        <w:r w:rsidR="00AC4818">
          <w:rPr>
            <w:rFonts w:ascii="Arial" w:hAnsi="Arial" w:cs="Arial"/>
          </w:rPr>
          <w:t>retained its</w:t>
        </w:r>
      </w:ins>
      <w:ins w:id="227" w:author="Gregorio Bevilacqua" w:date="2024-01-11T14:19:00Z">
        <w:r>
          <w:rPr>
            <w:rFonts w:ascii="Arial" w:hAnsi="Arial" w:cs="Arial"/>
          </w:rPr>
          <w:t xml:space="preserve"> significan</w:t>
        </w:r>
      </w:ins>
      <w:ins w:id="228" w:author="Gregorio Bevilacqua" w:date="2024-01-11T14:49:00Z">
        <w:r w:rsidR="00AC4818">
          <w:rPr>
            <w:rFonts w:ascii="Arial" w:hAnsi="Arial" w:cs="Arial"/>
          </w:rPr>
          <w:t xml:space="preserve">ce </w:t>
        </w:r>
      </w:ins>
      <w:ins w:id="229" w:author="Gregorio Bevilacqua" w:date="2024-01-11T14:19:00Z">
        <w:r>
          <w:rPr>
            <w:rFonts w:ascii="Arial" w:hAnsi="Arial" w:cs="Arial"/>
          </w:rPr>
          <w:t>in the mutually adjusted models.</w:t>
        </w:r>
      </w:ins>
      <w:ins w:id="230" w:author="Gregorio Bevilacqua" w:date="2024-01-11T14:18:00Z">
        <w:r w:rsidR="00A54D3E">
          <w:rPr>
            <w:rFonts w:ascii="Arial" w:hAnsi="Arial" w:cs="Arial"/>
          </w:rPr>
          <w:t xml:space="preserve"> </w:t>
        </w:r>
      </w:ins>
      <w:ins w:id="231" w:author="Gregorio Bevilacqua" w:date="2024-01-11T14:21:00Z">
        <w:r w:rsidR="0006360C">
          <w:rPr>
            <w:rFonts w:ascii="Arial" w:hAnsi="Arial" w:cs="Arial"/>
          </w:rPr>
          <w:t>This</w:t>
        </w:r>
      </w:ins>
      <w:ins w:id="232" w:author="Gregorio Bevilacqua" w:date="2024-01-11T14:22:00Z">
        <w:r w:rsidR="0006360C">
          <w:rPr>
            <w:rFonts w:ascii="Arial" w:hAnsi="Arial" w:cs="Arial"/>
          </w:rPr>
          <w:t xml:space="preserve"> finding was expected, </w:t>
        </w:r>
      </w:ins>
      <w:ins w:id="233" w:author="Gregorio Bevilacqua" w:date="2024-01-11T14:49:00Z">
        <w:r w:rsidR="000A56AE">
          <w:rPr>
            <w:rFonts w:ascii="Arial" w:hAnsi="Arial" w:cs="Arial"/>
          </w:rPr>
          <w:t>considering that</w:t>
        </w:r>
      </w:ins>
      <w:ins w:id="234" w:author="Gregorio Bevilacqua" w:date="2024-01-11T14:22:00Z">
        <w:r w:rsidR="00104A92">
          <w:rPr>
            <w:rFonts w:ascii="Arial" w:hAnsi="Arial" w:cs="Arial"/>
          </w:rPr>
          <w:t xml:space="preserve"> driving </w:t>
        </w:r>
        <w:r w:rsidR="00104A92" w:rsidRPr="00104A92">
          <w:rPr>
            <w:rFonts w:ascii="Arial" w:hAnsi="Arial" w:cs="Arial"/>
          </w:rPr>
          <w:t xml:space="preserve">has been </w:t>
        </w:r>
        <w:r w:rsidR="00104A92">
          <w:rPr>
            <w:rFonts w:ascii="Arial" w:hAnsi="Arial" w:cs="Arial"/>
          </w:rPr>
          <w:t xml:space="preserve">previously </w:t>
        </w:r>
        <w:r w:rsidR="00104A92" w:rsidRPr="00104A92">
          <w:rPr>
            <w:rFonts w:ascii="Arial" w:hAnsi="Arial" w:cs="Arial"/>
          </w:rPr>
          <w:t xml:space="preserve">identified as the </w:t>
        </w:r>
      </w:ins>
      <w:ins w:id="235" w:author="Gregorio Bevilacqua" w:date="2024-01-11T14:50:00Z">
        <w:r w:rsidR="0061799D">
          <w:rPr>
            <w:rFonts w:ascii="Arial" w:hAnsi="Arial" w:cs="Arial"/>
          </w:rPr>
          <w:t>predominant</w:t>
        </w:r>
      </w:ins>
      <w:ins w:id="236" w:author="Gregorio Bevilacqua" w:date="2024-01-11T14:22:00Z">
        <w:r w:rsidR="00104A92" w:rsidRPr="00104A92">
          <w:rPr>
            <w:rFonts w:ascii="Arial" w:hAnsi="Arial" w:cs="Arial"/>
          </w:rPr>
          <w:t xml:space="preserve"> and </w:t>
        </w:r>
        <w:r w:rsidR="00104A92" w:rsidRPr="00104A92">
          <w:rPr>
            <w:rFonts w:ascii="Arial" w:hAnsi="Arial" w:cs="Arial"/>
          </w:rPr>
          <w:lastRenderedPageBreak/>
          <w:t>preferred means of community mobility</w:t>
        </w:r>
        <w:r w:rsidR="00104A92">
          <w:rPr>
            <w:rFonts w:ascii="Arial" w:hAnsi="Arial" w:cs="Arial"/>
          </w:rPr>
          <w:t xml:space="preserve"> among o</w:t>
        </w:r>
        <w:r w:rsidR="00656F06">
          <w:rPr>
            <w:rFonts w:ascii="Arial" w:hAnsi="Arial" w:cs="Arial"/>
          </w:rPr>
          <w:t xml:space="preserve">lder adults in westernised countries </w:t>
        </w:r>
      </w:ins>
      <w:r w:rsidR="000A3715">
        <w:rPr>
          <w:rFonts w:ascii="Arial" w:hAnsi="Arial" w:cs="Arial"/>
        </w:rPr>
        <w:fldChar w:fldCharType="begin"/>
      </w:r>
      <w:r w:rsidR="000A3715">
        <w:rPr>
          <w:rFonts w:ascii="Arial" w:hAnsi="Arial" w:cs="Arial"/>
        </w:rPr>
        <w:instrText xml:space="preserve"> ADDIN EN.CITE &lt;EndNote&gt;&lt;Cite&gt;&lt;Author&gt;Turcotte&lt;/Author&gt;&lt;Year&gt;2012&lt;/Year&gt;&lt;RecNum&gt;78&lt;/RecNum&gt;&lt;DisplayText&gt;(Turcotte, 2012)&lt;/DisplayText&gt;&lt;record&gt;&lt;rec-number&gt;78&lt;/rec-number&gt;&lt;foreign-keys&gt;&lt;key app="EN" db-id="v2waf5f27xpxz3e5ep1xres5wd5xrrspzr9a" timestamp="1704983079"&gt;78&lt;/key&gt;&lt;/foreign-keys&gt;&lt;ref-type name="Journal Article"&gt;17&lt;/ref-type&gt;&lt;contributors&gt;&lt;authors&gt;&lt;author&gt;Turcotte, Martin&lt;/author&gt;&lt;/authors&gt;&lt;/contributors&gt;&lt;titles&gt;&lt;title&gt;Profile of seniors&amp;apos; transportation habits&lt;/title&gt;&lt;secondary-title&gt;Canadian Social Trends&lt;/secondary-title&gt;&lt;/titles&gt;&lt;periodical&gt;&lt;full-title&gt;Canadian Social Trends&lt;/full-title&gt;&lt;/periodical&gt;&lt;pages&gt;1-16&lt;/pages&gt;&lt;volume&gt;93&lt;/volume&gt;&lt;dates&gt;&lt;year&gt;2012&lt;/year&gt;&lt;pub-dates&gt;&lt;date&gt;01/01&lt;/date&gt;&lt;/pub-dates&gt;&lt;/dates&gt;&lt;urls&gt;&lt;/urls&gt;&lt;/record&gt;&lt;/Cite&gt;&lt;/EndNote&gt;</w:instrText>
      </w:r>
      <w:r w:rsidR="000A3715">
        <w:rPr>
          <w:rFonts w:ascii="Arial" w:hAnsi="Arial" w:cs="Arial"/>
        </w:rPr>
        <w:fldChar w:fldCharType="separate"/>
      </w:r>
      <w:r w:rsidR="000A3715">
        <w:rPr>
          <w:rFonts w:ascii="Arial" w:hAnsi="Arial" w:cs="Arial"/>
          <w:noProof/>
        </w:rPr>
        <w:t>(Turcotte, 2012)</w:t>
      </w:r>
      <w:r w:rsidR="000A3715">
        <w:rPr>
          <w:rFonts w:ascii="Arial" w:hAnsi="Arial" w:cs="Arial"/>
        </w:rPr>
        <w:fldChar w:fldCharType="end"/>
      </w:r>
      <w:ins w:id="237" w:author="Gregorio Bevilacqua" w:date="2024-01-11T14:27:00Z">
        <w:r w:rsidR="00512DD6">
          <w:rPr>
            <w:rFonts w:ascii="Arial" w:hAnsi="Arial" w:cs="Arial"/>
          </w:rPr>
          <w:t xml:space="preserve">. </w:t>
        </w:r>
      </w:ins>
      <w:ins w:id="238" w:author="Gregorio Bevilacqua" w:date="2024-01-11T14:50:00Z">
        <w:r w:rsidR="0061799D">
          <w:rPr>
            <w:rFonts w:ascii="Arial" w:hAnsi="Arial" w:cs="Arial"/>
          </w:rPr>
          <w:t xml:space="preserve">Notably, </w:t>
        </w:r>
        <w:r w:rsidR="0067530F" w:rsidRPr="0067530F">
          <w:rPr>
            <w:rFonts w:ascii="Arial" w:hAnsi="Arial" w:cs="Arial"/>
          </w:rPr>
          <w:t xml:space="preserve">a study involving over 12,000 adults aged ≥65 years from the Canadian Longitudinal Study on Aging identified driving as one of the most </w:t>
        </w:r>
        <w:r w:rsidR="0067530F">
          <w:rPr>
            <w:rFonts w:ascii="Arial" w:hAnsi="Arial" w:cs="Arial"/>
          </w:rPr>
          <w:t>significant</w:t>
        </w:r>
        <w:r w:rsidR="0067530F" w:rsidRPr="0067530F">
          <w:rPr>
            <w:rFonts w:ascii="Arial" w:hAnsi="Arial" w:cs="Arial"/>
          </w:rPr>
          <w:t xml:space="preserve"> correlates of LSM</w:t>
        </w:r>
      </w:ins>
      <w:ins w:id="239" w:author="Gregorio Bevilacqua" w:date="2024-01-11T14:31:00Z">
        <w:r w:rsidR="005E393D">
          <w:rPr>
            <w:rFonts w:ascii="Arial" w:hAnsi="Arial" w:cs="Arial"/>
          </w:rPr>
          <w:t xml:space="preserve"> </w:t>
        </w:r>
      </w:ins>
      <w:r w:rsidR="005E393D">
        <w:rPr>
          <w:rFonts w:ascii="Arial" w:hAnsi="Arial" w:cs="Arial"/>
        </w:rPr>
        <w:fldChar w:fldCharType="begin">
          <w:fldData xml:space="preserve">PEVuZE5vdGU+PENpdGU+PEF1dGhvcj5LdXNwaW5hcjwvQXV0aG9yPjxZZWFyPjIwMjA8L1llYXI+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</w:fldData>
        </w:fldChar>
      </w:r>
      <w:r w:rsidR="005E393D">
        <w:rPr>
          <w:rFonts w:ascii="Arial" w:hAnsi="Arial" w:cs="Arial"/>
        </w:rPr>
        <w:instrText xml:space="preserve"> ADDIN EN.CITE </w:instrText>
      </w:r>
      <w:r w:rsidR="005E393D">
        <w:rPr>
          <w:rFonts w:ascii="Arial" w:hAnsi="Arial" w:cs="Arial"/>
        </w:rPr>
        <w:fldChar w:fldCharType="begin">
          <w:fldData xml:space="preserve">PEVuZE5vdGU+PENpdGU+PEF1dGhvcj5LdXNwaW5hcjwvQXV0aG9yPjxZZWFyPjIwMjA8L1llYXI+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</w:fldData>
        </w:fldChar>
      </w:r>
      <w:r w:rsidR="005E393D">
        <w:rPr>
          <w:rFonts w:ascii="Arial" w:hAnsi="Arial" w:cs="Arial"/>
        </w:rPr>
        <w:instrText xml:space="preserve"> ADDIN EN.CITE.DATA </w:instrText>
      </w:r>
      <w:r w:rsidR="005E393D">
        <w:rPr>
          <w:rFonts w:ascii="Arial" w:hAnsi="Arial" w:cs="Arial"/>
        </w:rPr>
      </w:r>
      <w:r w:rsidR="005E393D">
        <w:rPr>
          <w:rFonts w:ascii="Arial" w:hAnsi="Arial" w:cs="Arial"/>
        </w:rPr>
        <w:fldChar w:fldCharType="end"/>
      </w:r>
      <w:r w:rsidR="005E393D">
        <w:rPr>
          <w:rFonts w:ascii="Arial" w:hAnsi="Arial" w:cs="Arial"/>
        </w:rPr>
      </w:r>
      <w:r w:rsidR="005E393D">
        <w:rPr>
          <w:rFonts w:ascii="Arial" w:hAnsi="Arial" w:cs="Arial"/>
        </w:rPr>
        <w:fldChar w:fldCharType="separate"/>
      </w:r>
      <w:r w:rsidR="005E393D">
        <w:rPr>
          <w:rFonts w:ascii="Arial" w:hAnsi="Arial" w:cs="Arial"/>
          <w:noProof/>
        </w:rPr>
        <w:t>(Kuspinar et al., 2020)</w:t>
      </w:r>
      <w:r w:rsidR="005E393D">
        <w:rPr>
          <w:rFonts w:ascii="Arial" w:hAnsi="Arial" w:cs="Arial"/>
        </w:rPr>
        <w:fldChar w:fldCharType="end"/>
      </w:r>
      <w:ins w:id="240" w:author="Gregorio Bevilacqua" w:date="2024-01-11T14:31:00Z">
        <w:r w:rsidR="005E393D">
          <w:rPr>
            <w:rFonts w:ascii="Arial" w:hAnsi="Arial" w:cs="Arial"/>
          </w:rPr>
          <w:t xml:space="preserve">. </w:t>
        </w:r>
      </w:ins>
      <w:ins w:id="241" w:author="Gregorio Bevilacqua" w:date="2024-01-11T14:51:00Z">
        <w:r w:rsidR="002C1C69">
          <w:rPr>
            <w:rFonts w:ascii="Arial" w:hAnsi="Arial" w:cs="Arial"/>
          </w:rPr>
          <w:t>P</w:t>
        </w:r>
      </w:ins>
      <w:ins w:id="242" w:author="Gregorio Bevilacqua" w:date="2024-01-11T14:32:00Z">
        <w:r w:rsidR="00C94DF6">
          <w:rPr>
            <w:rFonts w:ascii="Arial" w:hAnsi="Arial" w:cs="Arial"/>
          </w:rPr>
          <w:t>ossession of a driving licence and</w:t>
        </w:r>
        <w:r w:rsidR="00736C55">
          <w:rPr>
            <w:rFonts w:ascii="Arial" w:hAnsi="Arial" w:cs="Arial"/>
          </w:rPr>
          <w:t xml:space="preserve"> a car i</w:t>
        </w:r>
      </w:ins>
      <w:ins w:id="243" w:author="Gregorio Bevilacqua" w:date="2024-01-11T14:34:00Z">
        <w:r w:rsidR="00ED626C">
          <w:rPr>
            <w:rFonts w:ascii="Arial" w:hAnsi="Arial" w:cs="Arial"/>
          </w:rPr>
          <w:t>n</w:t>
        </w:r>
      </w:ins>
      <w:ins w:id="244" w:author="Gregorio Bevilacqua" w:date="2024-01-11T14:33:00Z">
        <w:r w:rsidR="00736C55">
          <w:rPr>
            <w:rFonts w:ascii="Arial" w:hAnsi="Arial" w:cs="Arial"/>
          </w:rPr>
          <w:t xml:space="preserve"> older age has been previously associated</w:t>
        </w:r>
        <w:r w:rsidR="00B36420">
          <w:rPr>
            <w:rFonts w:ascii="Arial" w:hAnsi="Arial" w:cs="Arial"/>
          </w:rPr>
          <w:t xml:space="preserve"> with greater social participation </w:t>
        </w:r>
      </w:ins>
      <w:r w:rsidR="00072CAA">
        <w:rPr>
          <w:rFonts w:ascii="Arial" w:hAnsi="Arial" w:cs="Arial"/>
        </w:rPr>
        <w:fldChar w:fldCharType="begin"/>
      </w:r>
      <w:r w:rsidR="00072CAA">
        <w:rPr>
          <w:rFonts w:ascii="Arial" w:hAnsi="Arial" w:cs="Arial"/>
        </w:rPr>
        <w:instrText xml:space="preserve"> ADDIN EN.CITE &lt;EndNote&gt;&lt;Cite&gt;&lt;Author&gt;Pristavec&lt;/Author&gt;&lt;Year&gt;2018&lt;/Year&gt;&lt;RecNum&gt;79&lt;/RecNum&gt;&lt;DisplayText&gt;(Pristavec, 2018)&lt;/DisplayText&gt;&lt;record&gt;&lt;rec-number&gt;79&lt;/rec-number&gt;&lt;foreign-keys&gt;&lt;key app="EN" db-id="v2waf5f27xpxz3e5ep1xres5wd5xrrspzr9a" timestamp="1704983656"&gt;79&lt;/key&gt;&lt;/foreign-keys&gt;&lt;ref-type name="Journal Article"&gt;17&lt;/ref-type&gt;&lt;contributors&gt;&lt;authors&gt;&lt;author&gt;Pristavec, T.&lt;/author&gt;&lt;/authors&gt;&lt;/contributors&gt;&lt;auth-address&gt;Sociology Department, Rutgers, The State University of New Jersey, New Brunswick.&lt;/auth-address&gt;&lt;titles&gt;&lt;title&gt;Social Participation in Later Years: The Role of Driving Mobility&lt;/title&gt;&lt;secondary-title&gt;J Gerontol B Psychol Sci Soc Sci&lt;/secondary-title&gt;&lt;/titles&gt;&lt;periodical&gt;&lt;full-title&gt;J Gerontol B Psychol Sci Soc Sci&lt;/full-title&gt;&lt;/periodical&gt;&lt;pages&gt;1457-1469&lt;/pages&gt;&lt;volume&gt;73&lt;/volume&gt;&lt;number&gt;8&lt;/number&gt;&lt;keywords&gt;&lt;keyword&gt;Aged&lt;/keyword&gt;&lt;keyword&gt;Aged, 80 and over&lt;/keyword&gt;&lt;keyword&gt;Aging/psychology&lt;/keyword&gt;&lt;keyword&gt;Automobile Driving/*psychology/statistics &amp;amp; numerical data&lt;/keyword&gt;&lt;keyword&gt;Female&lt;/keyword&gt;&lt;keyword&gt;Humans&lt;/keyword&gt;&lt;keyword&gt;Longitudinal Studies&lt;/keyword&gt;&lt;keyword&gt;Male&lt;/keyword&gt;&lt;keyword&gt;*Social Participation&lt;/keyword&gt;&lt;keyword&gt;Socioeconomic Factors&lt;/keyword&gt;&lt;keyword&gt;United States&lt;/keyword&gt;&lt;/keywords&gt;&lt;dates&gt;&lt;year&gt;2018&lt;/year&gt;&lt;pub-dates&gt;&lt;date&gt;Oct 10&lt;/date&gt;&lt;/pub-dates&gt;&lt;/dates&gt;&lt;isbn&gt;1079-5014 (Print)&amp;#xD;1079-5014&lt;/isbn&gt;&lt;accession-num&gt;27174892&lt;/accession-num&gt;&lt;urls&gt;&lt;/urls&gt;&lt;custom2&gt;PMC6178969&lt;/custom2&gt;&lt;electronic-resource-num&gt;10.1093/geronb/gbw057&lt;/electronic-resource-num&gt;&lt;remote-database-provider&gt;NLM&lt;/remote-database-provider&gt;&lt;language&gt;eng&lt;/language&gt;&lt;/record&gt;&lt;/Cite&gt;&lt;/EndNote&gt;</w:instrText>
      </w:r>
      <w:r w:rsidR="00072CAA">
        <w:rPr>
          <w:rFonts w:ascii="Arial" w:hAnsi="Arial" w:cs="Arial"/>
        </w:rPr>
        <w:fldChar w:fldCharType="separate"/>
      </w:r>
      <w:r w:rsidR="00072CAA">
        <w:rPr>
          <w:rFonts w:ascii="Arial" w:hAnsi="Arial" w:cs="Arial"/>
          <w:noProof/>
        </w:rPr>
        <w:t>(Pristavec, 2018)</w:t>
      </w:r>
      <w:r w:rsidR="00072CAA">
        <w:rPr>
          <w:rFonts w:ascii="Arial" w:hAnsi="Arial" w:cs="Arial"/>
        </w:rPr>
        <w:fldChar w:fldCharType="end"/>
      </w:r>
      <w:ins w:id="245" w:author="Gregorio Bevilacqua" w:date="2024-01-11T14:34:00Z">
        <w:r w:rsidR="00ED626C">
          <w:rPr>
            <w:rFonts w:ascii="Arial" w:hAnsi="Arial" w:cs="Arial"/>
          </w:rPr>
          <w:t>, while</w:t>
        </w:r>
      </w:ins>
      <w:ins w:id="246" w:author="Gregorio Bevilacqua" w:date="2024-01-11T14:35:00Z">
        <w:r w:rsidR="00790A1A">
          <w:rPr>
            <w:rFonts w:ascii="Arial" w:hAnsi="Arial" w:cs="Arial"/>
          </w:rPr>
          <w:t xml:space="preserve"> </w:t>
        </w:r>
      </w:ins>
      <w:ins w:id="247" w:author="Gregorio Bevilacqua" w:date="2024-01-11T14:37:00Z">
        <w:r w:rsidR="0036737B">
          <w:rPr>
            <w:rFonts w:ascii="Arial" w:hAnsi="Arial" w:cs="Arial"/>
          </w:rPr>
          <w:t xml:space="preserve">ceasing to drive </w:t>
        </w:r>
      </w:ins>
      <w:ins w:id="248" w:author="Gregorio Bevilacqua" w:date="2024-01-11T14:51:00Z">
        <w:r w:rsidR="002C1C69">
          <w:rPr>
            <w:rFonts w:ascii="Arial" w:hAnsi="Arial" w:cs="Arial"/>
          </w:rPr>
          <w:t>has been linked</w:t>
        </w:r>
      </w:ins>
      <w:ins w:id="249" w:author="Gregorio Bevilacqua" w:date="2024-01-11T14:38:00Z">
        <w:r w:rsidR="0036737B">
          <w:rPr>
            <w:rFonts w:ascii="Arial" w:hAnsi="Arial" w:cs="Arial"/>
          </w:rPr>
          <w:t xml:space="preserve"> not only to</w:t>
        </w:r>
        <w:r w:rsidR="00F0349A">
          <w:rPr>
            <w:rFonts w:ascii="Arial" w:hAnsi="Arial" w:cs="Arial"/>
          </w:rPr>
          <w:t xml:space="preserve"> </w:t>
        </w:r>
      </w:ins>
      <w:ins w:id="250" w:author="Gregorio Bevilacqua" w:date="2024-01-11T14:51:00Z">
        <w:r w:rsidR="00A052DE">
          <w:rPr>
            <w:rFonts w:ascii="Arial" w:hAnsi="Arial" w:cs="Arial"/>
          </w:rPr>
          <w:t>decreased</w:t>
        </w:r>
      </w:ins>
      <w:ins w:id="251" w:author="Gregorio Bevilacqua" w:date="2024-01-11T14:38:00Z">
        <w:r w:rsidR="00411AF8">
          <w:rPr>
            <w:rFonts w:ascii="Arial" w:hAnsi="Arial" w:cs="Arial"/>
          </w:rPr>
          <w:t xml:space="preserve"> </w:t>
        </w:r>
      </w:ins>
      <w:ins w:id="252" w:author="Gregorio Bevilacqua" w:date="2024-01-11T14:51:00Z">
        <w:r w:rsidR="00A052DE">
          <w:rPr>
            <w:rFonts w:ascii="Arial" w:hAnsi="Arial" w:cs="Arial"/>
          </w:rPr>
          <w:t>engagement</w:t>
        </w:r>
      </w:ins>
      <w:ins w:id="253" w:author="Gregorio Bevilacqua" w:date="2024-01-11T14:38:00Z">
        <w:r w:rsidR="00411AF8">
          <w:rPr>
            <w:rFonts w:ascii="Arial" w:hAnsi="Arial" w:cs="Arial"/>
          </w:rPr>
          <w:t xml:space="preserve"> in </w:t>
        </w:r>
      </w:ins>
      <w:ins w:id="254" w:author="Gregorio Bevilacqua" w:date="2024-01-11T14:43:00Z">
        <w:r w:rsidR="00BA153C">
          <w:rPr>
            <w:rFonts w:ascii="Arial" w:hAnsi="Arial" w:cs="Arial"/>
          </w:rPr>
          <w:t xml:space="preserve">out-of-home </w:t>
        </w:r>
      </w:ins>
      <w:ins w:id="255" w:author="Gregorio Bevilacqua" w:date="2024-01-11T14:38:00Z">
        <w:r w:rsidR="00411AF8">
          <w:rPr>
            <w:rFonts w:ascii="Arial" w:hAnsi="Arial" w:cs="Arial"/>
          </w:rPr>
          <w:t xml:space="preserve">activities </w:t>
        </w:r>
      </w:ins>
      <w:r w:rsidR="00411AF8">
        <w:rPr>
          <w:rFonts w:ascii="Arial" w:hAnsi="Arial" w:cs="Arial"/>
        </w:rPr>
        <w:fldChar w:fldCharType="begin">
          <w:fldData xml:space="preserve">PEVuZE5vdGU+PENpdGU+PEF1dGhvcj5NYXJvdHRvbGk8L0F1dGhvcj48WWVhcj4yMDAwPC9ZZWFy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</w:fldData>
        </w:fldChar>
      </w:r>
      <w:r w:rsidR="00411AF8">
        <w:rPr>
          <w:rFonts w:ascii="Arial" w:hAnsi="Arial" w:cs="Arial"/>
        </w:rPr>
        <w:instrText xml:space="preserve"> ADDIN EN.CITE </w:instrText>
      </w:r>
      <w:r w:rsidR="00411AF8">
        <w:rPr>
          <w:rFonts w:ascii="Arial" w:hAnsi="Arial" w:cs="Arial"/>
        </w:rPr>
        <w:fldChar w:fldCharType="begin">
          <w:fldData xml:space="preserve">PEVuZE5vdGU+PENpdGU+PEF1dGhvcj5NYXJvdHRvbGk8L0F1dGhvcj48WWVhcj4yMDAwPC9ZZWFy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</w:fldData>
        </w:fldChar>
      </w:r>
      <w:r w:rsidR="00411AF8">
        <w:rPr>
          <w:rFonts w:ascii="Arial" w:hAnsi="Arial" w:cs="Arial"/>
        </w:rPr>
        <w:instrText xml:space="preserve"> ADDIN EN.CITE.DATA </w:instrText>
      </w:r>
      <w:r w:rsidR="00411AF8">
        <w:rPr>
          <w:rFonts w:ascii="Arial" w:hAnsi="Arial" w:cs="Arial"/>
        </w:rPr>
      </w:r>
      <w:r w:rsidR="00411AF8">
        <w:rPr>
          <w:rFonts w:ascii="Arial" w:hAnsi="Arial" w:cs="Arial"/>
        </w:rPr>
        <w:fldChar w:fldCharType="end"/>
      </w:r>
      <w:r w:rsidR="00411AF8">
        <w:rPr>
          <w:rFonts w:ascii="Arial" w:hAnsi="Arial" w:cs="Arial"/>
        </w:rPr>
      </w:r>
      <w:r w:rsidR="00411AF8">
        <w:rPr>
          <w:rFonts w:ascii="Arial" w:hAnsi="Arial" w:cs="Arial"/>
        </w:rPr>
        <w:fldChar w:fldCharType="separate"/>
      </w:r>
      <w:r w:rsidR="00411AF8">
        <w:rPr>
          <w:rFonts w:ascii="Arial" w:hAnsi="Arial" w:cs="Arial"/>
          <w:noProof/>
        </w:rPr>
        <w:t>(Marottoli et al., 2000)</w:t>
      </w:r>
      <w:r w:rsidR="00411AF8">
        <w:rPr>
          <w:rFonts w:ascii="Arial" w:hAnsi="Arial" w:cs="Arial"/>
        </w:rPr>
        <w:fldChar w:fldCharType="end"/>
      </w:r>
      <w:ins w:id="256" w:author="Gregorio Bevilacqua" w:date="2024-01-11T14:39:00Z">
        <w:r w:rsidR="00411AF8">
          <w:rPr>
            <w:rFonts w:ascii="Arial" w:hAnsi="Arial" w:cs="Arial"/>
          </w:rPr>
          <w:t>, but also</w:t>
        </w:r>
        <w:r w:rsidR="00D94704">
          <w:rPr>
            <w:rFonts w:ascii="Arial" w:hAnsi="Arial" w:cs="Arial"/>
          </w:rPr>
          <w:t xml:space="preserve"> to </w:t>
        </w:r>
      </w:ins>
      <w:ins w:id="257" w:author="Gregorio Bevilacqua" w:date="2024-01-11T14:52:00Z">
        <w:r w:rsidR="00A052DE">
          <w:rPr>
            <w:rFonts w:ascii="Arial" w:hAnsi="Arial" w:cs="Arial"/>
          </w:rPr>
          <w:t xml:space="preserve">adverse outcomes such as </w:t>
        </w:r>
      </w:ins>
      <w:ins w:id="258" w:author="Gregorio Bevilacqua" w:date="2024-01-11T14:39:00Z">
        <w:r w:rsidR="00D94704">
          <w:rPr>
            <w:rFonts w:ascii="Arial" w:hAnsi="Arial" w:cs="Arial"/>
          </w:rPr>
          <w:t>poorer health status, depress</w:t>
        </w:r>
      </w:ins>
      <w:ins w:id="259" w:author="Gregorio Bevilacqua" w:date="2024-01-11T14:40:00Z">
        <w:r w:rsidR="00D94704">
          <w:rPr>
            <w:rFonts w:ascii="Arial" w:hAnsi="Arial" w:cs="Arial"/>
          </w:rPr>
          <w:t>ion,</w:t>
        </w:r>
        <w:r w:rsidR="00E37E24">
          <w:rPr>
            <w:rFonts w:ascii="Arial" w:hAnsi="Arial" w:cs="Arial"/>
          </w:rPr>
          <w:t xml:space="preserve"> and </w:t>
        </w:r>
      </w:ins>
      <w:ins w:id="260" w:author="Gregorio Bevilacqua" w:date="2024-01-11T14:52:00Z">
        <w:r w:rsidR="00096A26">
          <w:rPr>
            <w:rFonts w:ascii="Arial" w:hAnsi="Arial" w:cs="Arial"/>
          </w:rPr>
          <w:t xml:space="preserve">increased </w:t>
        </w:r>
      </w:ins>
      <w:ins w:id="261" w:author="Gregorio Bevilacqua" w:date="2024-01-11T14:40:00Z">
        <w:r w:rsidR="00E37E24">
          <w:rPr>
            <w:rFonts w:ascii="Arial" w:hAnsi="Arial" w:cs="Arial"/>
          </w:rPr>
          <w:t xml:space="preserve">mortality </w:t>
        </w:r>
      </w:ins>
      <w:r w:rsidR="00251BCD">
        <w:rPr>
          <w:rFonts w:ascii="Arial" w:hAnsi="Arial" w:cs="Arial"/>
        </w:rPr>
        <w:fldChar w:fldCharType="begin">
          <w:fldData xml:space="preserve">PEVuZE5vdGU+PENpdGU+PEF1dGhvcj5FZHdhcmRzPC9BdXRob3I+PFllYXI+MjAwOTwvWWVhcj48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</w:fldData>
        </w:fldChar>
      </w:r>
      <w:r w:rsidR="00251BCD">
        <w:rPr>
          <w:rFonts w:ascii="Arial" w:hAnsi="Arial" w:cs="Arial"/>
        </w:rPr>
        <w:instrText xml:space="preserve"> ADDIN EN.CITE </w:instrText>
      </w:r>
      <w:r w:rsidR="00251BCD">
        <w:rPr>
          <w:rFonts w:ascii="Arial" w:hAnsi="Arial" w:cs="Arial"/>
        </w:rPr>
        <w:fldChar w:fldCharType="begin">
          <w:fldData xml:space="preserve">PEVuZE5vdGU+PENpdGU+PEF1dGhvcj5FZHdhcmRzPC9BdXRob3I+PFllYXI+MjAwOTwvWWVhcj48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</w:fldData>
        </w:fldChar>
      </w:r>
      <w:r w:rsidR="00251BCD">
        <w:rPr>
          <w:rFonts w:ascii="Arial" w:hAnsi="Arial" w:cs="Arial"/>
        </w:rPr>
        <w:instrText xml:space="preserve"> ADDIN EN.CITE.DATA </w:instrText>
      </w:r>
      <w:r w:rsidR="00251BCD">
        <w:rPr>
          <w:rFonts w:ascii="Arial" w:hAnsi="Arial" w:cs="Arial"/>
        </w:rPr>
      </w:r>
      <w:r w:rsidR="00251BCD">
        <w:rPr>
          <w:rFonts w:ascii="Arial" w:hAnsi="Arial" w:cs="Arial"/>
        </w:rPr>
        <w:fldChar w:fldCharType="end"/>
      </w:r>
      <w:r w:rsidR="00251BCD">
        <w:rPr>
          <w:rFonts w:ascii="Arial" w:hAnsi="Arial" w:cs="Arial"/>
        </w:rPr>
      </w:r>
      <w:r w:rsidR="00251BCD">
        <w:rPr>
          <w:rFonts w:ascii="Arial" w:hAnsi="Arial" w:cs="Arial"/>
        </w:rPr>
        <w:fldChar w:fldCharType="separate"/>
      </w:r>
      <w:r w:rsidR="00251BCD">
        <w:rPr>
          <w:rFonts w:ascii="Arial" w:hAnsi="Arial" w:cs="Arial"/>
          <w:noProof/>
        </w:rPr>
        <w:t>(Edwards et al., 2009a, Fonda et al., 2001, Edwards et al., 2009b)</w:t>
      </w:r>
      <w:r w:rsidR="00251BCD">
        <w:rPr>
          <w:rFonts w:ascii="Arial" w:hAnsi="Arial" w:cs="Arial"/>
        </w:rPr>
        <w:fldChar w:fldCharType="end"/>
      </w:r>
      <w:ins w:id="262" w:author="Gregorio Bevilacqua" w:date="2024-01-11T14:42:00Z">
        <w:r w:rsidR="00251BCD">
          <w:rPr>
            <w:rFonts w:ascii="Arial" w:hAnsi="Arial" w:cs="Arial"/>
          </w:rPr>
          <w:t xml:space="preserve">. </w:t>
        </w:r>
      </w:ins>
      <w:ins w:id="263" w:author="Gregorio Bevilacqua" w:date="2024-01-11T14:36:00Z">
        <w:r w:rsidR="0088337C">
          <w:rPr>
            <w:rFonts w:ascii="Arial" w:hAnsi="Arial" w:cs="Arial"/>
          </w:rPr>
          <w:t xml:space="preserve">Our findings further highlight the importance of </w:t>
        </w:r>
      </w:ins>
      <w:ins w:id="264" w:author="Gregorio Bevilacqua" w:date="2024-01-11T14:52:00Z">
        <w:r w:rsidR="00096A26">
          <w:rPr>
            <w:rFonts w:ascii="Arial" w:hAnsi="Arial" w:cs="Arial"/>
          </w:rPr>
          <w:t>maintaining access to</w:t>
        </w:r>
      </w:ins>
      <w:ins w:id="265" w:author="Gregorio Bevilacqua" w:date="2024-01-11T14:36:00Z">
        <w:r w:rsidR="0088337C">
          <w:rPr>
            <w:rFonts w:ascii="Arial" w:hAnsi="Arial" w:cs="Arial"/>
          </w:rPr>
          <w:t xml:space="preserve"> transportation</w:t>
        </w:r>
      </w:ins>
      <w:ins w:id="266" w:author="Gregorio Bevilacqua" w:date="2024-01-11T14:37:00Z">
        <w:r w:rsidR="00BC62B4">
          <w:rPr>
            <w:rFonts w:ascii="Arial" w:hAnsi="Arial" w:cs="Arial"/>
          </w:rPr>
          <w:t xml:space="preserve"> </w:t>
        </w:r>
      </w:ins>
      <w:ins w:id="267" w:author="Gregorio Bevilacqua" w:date="2024-01-11T14:53:00Z">
        <w:r w:rsidR="00240C84">
          <w:rPr>
            <w:rFonts w:ascii="Arial" w:hAnsi="Arial" w:cs="Arial"/>
          </w:rPr>
          <w:t>for preserving</w:t>
        </w:r>
      </w:ins>
      <w:ins w:id="268" w:author="Gregorio Bevilacqua" w:date="2024-01-11T14:37:00Z">
        <w:r w:rsidR="00BC62B4">
          <w:rPr>
            <w:rFonts w:ascii="Arial" w:hAnsi="Arial" w:cs="Arial"/>
          </w:rPr>
          <w:t xml:space="preserve"> LSM in </w:t>
        </w:r>
        <w:r w:rsidR="0036737B">
          <w:rPr>
            <w:rFonts w:ascii="Arial" w:hAnsi="Arial" w:cs="Arial"/>
          </w:rPr>
          <w:t>later life.</w:t>
        </w:r>
      </w:ins>
    </w:p>
    <w:p w14:paraId="4BA1D88C" w14:textId="01CDA6F8" w:rsidR="00CD4D09" w:rsidRDefault="00F50634" w:rsidP="008E5DD7">
      <w:pPr>
        <w:spacing w:line="480" w:lineRule="auto"/>
        <w:rPr>
          <w:ins w:id="269" w:author="Gregorio Bevilacqua" w:date="2024-01-11T14:43:00Z"/>
          <w:rFonts w:ascii="Arial" w:hAnsi="Arial" w:cs="Arial"/>
        </w:rPr>
      </w:pPr>
      <w:r>
        <w:rPr>
          <w:rFonts w:ascii="Arial" w:hAnsi="Arial" w:cs="Arial"/>
        </w:rPr>
        <w:t xml:space="preserve">Lastly, </w:t>
      </w:r>
      <w:r w:rsidR="00C90900">
        <w:rPr>
          <w:rFonts w:ascii="Arial" w:hAnsi="Arial" w:cs="Arial"/>
        </w:rPr>
        <w:t xml:space="preserve">we found that higher physical function scores were associated with higher LSA scores in both men and women. </w:t>
      </w:r>
      <w:r w:rsidR="00583DDB">
        <w:rPr>
          <w:rFonts w:ascii="Arial" w:hAnsi="Arial" w:cs="Arial"/>
        </w:rPr>
        <w:t xml:space="preserve">This finding was unsurprising, as higher physical function (i.e. fewer limitations to physical activities) can facilitate participation in out-of-home activities and thus contribute to greater </w:t>
      </w:r>
      <w:r w:rsidR="006C4130">
        <w:rPr>
          <w:rFonts w:ascii="Arial" w:hAnsi="Arial" w:cs="Arial"/>
        </w:rPr>
        <w:t>LSM</w:t>
      </w:r>
      <w:r w:rsidR="00583DDB">
        <w:rPr>
          <w:rFonts w:ascii="Arial" w:hAnsi="Arial" w:cs="Arial"/>
        </w:rPr>
        <w:t xml:space="preserve">. Several studies </w:t>
      </w:r>
      <w:r w:rsidR="00966EB8">
        <w:rPr>
          <w:rFonts w:ascii="Arial" w:hAnsi="Arial" w:cs="Arial"/>
        </w:rPr>
        <w:t xml:space="preserve">have </w:t>
      </w:r>
      <w:r w:rsidR="00583DDB">
        <w:rPr>
          <w:rFonts w:ascii="Arial" w:hAnsi="Arial" w:cs="Arial"/>
        </w:rPr>
        <w:t xml:space="preserve">examined the relationship between physical function and </w:t>
      </w:r>
      <w:r w:rsidR="006C4130">
        <w:rPr>
          <w:rFonts w:ascii="Arial" w:hAnsi="Arial" w:cs="Arial"/>
        </w:rPr>
        <w:t>LSM</w:t>
      </w:r>
      <w:r w:rsidR="006F3115">
        <w:rPr>
          <w:rFonts w:ascii="Arial" w:hAnsi="Arial" w:cs="Arial"/>
        </w:rPr>
        <w:t xml:space="preserve">: limitations to activities of daily life </w:t>
      </w:r>
      <w:r w:rsidR="006F3115">
        <w:rPr>
          <w:rFonts w:ascii="Arial" w:hAnsi="Arial" w:cs="Arial"/>
        </w:rPr>
        <w:fldChar w:fldCharType="begin"/>
      </w:r>
      <w:r w:rsidR="00E85A72">
        <w:rPr>
          <w:rFonts w:ascii="Arial" w:hAnsi="Arial" w:cs="Arial"/>
        </w:rPr>
        <w:instrText xml:space="preserve"> ADDIN EN.CITE &lt;EndNote&gt;&lt;Cite&gt;&lt;Author&gt;Fontenele&lt;/Author&gt;&lt;Year&gt;2020&lt;/Year&gt;&lt;RecNum&gt;62&lt;/RecNum&gt;&lt;DisplayText&gt;(Fontenele et al., 2020)&lt;/DisplayText&gt;&lt;record&gt;&lt;rec-number&gt;62&lt;/rec-number&gt;&lt;foreign-keys&gt;&lt;key app="EN" db-id="v2waf5f27xpxz3e5ep1xres5wd5xrrspzr9a" timestamp="1690974198"&gt;62&lt;/key&gt;&lt;/foreign-keys&gt;&lt;ref-type name="Journal Article"&gt;17&lt;/ref-type&gt;&lt;contributors&gt;&lt;authors&gt;&lt;author&gt;Fontenele, Isabel Fialho&lt;/author&gt;&lt;author&gt;Tiuganji, Carina Tiemi&lt;/author&gt;&lt;author&gt;MdSM, P&lt;/author&gt;&lt;author&gt;Lunardi, Adriana Claudia&lt;/author&gt;&lt;/authors&gt;&lt;/contributors&gt;&lt;titles&gt;&lt;title&gt;Activities of daily living and life-space mobility in older adults with chronic obstructive pulmonary&lt;/title&gt;&lt;secondary-title&gt;Int J Chron Obstruct Pulmon Dis&lt;/secondary-title&gt;&lt;/titles&gt;&lt;periodical&gt;&lt;full-title&gt;Int J Chron Obstruct Pulmon Dis&lt;/full-title&gt;&lt;/periodical&gt;&lt;pages&gt;69-77&lt;/pages&gt;&lt;volume&gt;15&lt;/volume&gt;&lt;dates&gt;&lt;year&gt;2020&lt;/year&gt;&lt;/dates&gt;&lt;urls&gt;&lt;/urls&gt;&lt;/record&gt;&lt;/Cite&gt;&lt;/EndNote&gt;</w:instrText>
      </w:r>
      <w:r w:rsidR="006F3115">
        <w:rPr>
          <w:rFonts w:ascii="Arial" w:hAnsi="Arial" w:cs="Arial"/>
        </w:rPr>
        <w:fldChar w:fldCharType="separate"/>
      </w:r>
      <w:r w:rsidR="00E85A72">
        <w:rPr>
          <w:rFonts w:ascii="Arial" w:hAnsi="Arial" w:cs="Arial"/>
          <w:noProof/>
        </w:rPr>
        <w:t>(Fontenele et al., 2020)</w:t>
      </w:r>
      <w:r w:rsidR="006F3115">
        <w:rPr>
          <w:rFonts w:ascii="Arial" w:hAnsi="Arial" w:cs="Arial"/>
        </w:rPr>
        <w:fldChar w:fldCharType="end"/>
      </w:r>
      <w:r w:rsidR="006F3115">
        <w:rPr>
          <w:rFonts w:ascii="Arial" w:hAnsi="Arial" w:cs="Arial"/>
        </w:rPr>
        <w:t xml:space="preserve">, slow walking speed and poor grip strength </w:t>
      </w:r>
      <w:r w:rsidR="006F3115">
        <w:rPr>
          <w:rFonts w:ascii="Arial" w:hAnsi="Arial" w:cs="Arial"/>
        </w:rPr>
        <w:fldChar w:fldCharType="begin">
          <w:fldData xml:space="preserve">PEVuZE5vdGU+PENpdGU+PEF1dGhvcj5LdXNwaW5hcjwvQXV0aG9yPjxZZWFyPjIwMjA8L1llYXI+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</w:fldData>
        </w:fldChar>
      </w:r>
      <w:r w:rsidR="00E85A72">
        <w:rPr>
          <w:rFonts w:ascii="Arial" w:hAnsi="Arial" w:cs="Arial"/>
        </w:rPr>
        <w:instrText xml:space="preserve"> ADDIN EN.CITE </w:instrText>
      </w:r>
      <w:r w:rsidR="00E85A72">
        <w:rPr>
          <w:rFonts w:ascii="Arial" w:hAnsi="Arial" w:cs="Arial"/>
        </w:rPr>
        <w:fldChar w:fldCharType="begin">
          <w:fldData xml:space="preserve">PEVuZE5vdGU+PENpdGU+PEF1dGhvcj5LdXNwaW5hcjwvQXV0aG9yPjxZZWFyPjIwMjA8L1llYXI+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</w:fldData>
        </w:fldChar>
      </w:r>
      <w:r w:rsidR="00E85A72">
        <w:rPr>
          <w:rFonts w:ascii="Arial" w:hAnsi="Arial" w:cs="Arial"/>
        </w:rPr>
        <w:instrText xml:space="preserve"> ADDIN EN.CITE.DATA </w:instrText>
      </w:r>
      <w:r w:rsidR="00E85A72">
        <w:rPr>
          <w:rFonts w:ascii="Arial" w:hAnsi="Arial" w:cs="Arial"/>
        </w:rPr>
      </w:r>
      <w:r w:rsidR="00E85A72">
        <w:rPr>
          <w:rFonts w:ascii="Arial" w:hAnsi="Arial" w:cs="Arial"/>
        </w:rPr>
        <w:fldChar w:fldCharType="end"/>
      </w:r>
      <w:r w:rsidR="006F3115">
        <w:rPr>
          <w:rFonts w:ascii="Arial" w:hAnsi="Arial" w:cs="Arial"/>
        </w:rPr>
      </w:r>
      <w:r w:rsidR="006F3115">
        <w:rPr>
          <w:rFonts w:ascii="Arial" w:hAnsi="Arial" w:cs="Arial"/>
        </w:rPr>
        <w:fldChar w:fldCharType="separate"/>
      </w:r>
      <w:r w:rsidR="00E85A72">
        <w:rPr>
          <w:rFonts w:ascii="Arial" w:hAnsi="Arial" w:cs="Arial"/>
          <w:noProof/>
        </w:rPr>
        <w:t>(Kuspinar et al., 2020)</w:t>
      </w:r>
      <w:r w:rsidR="006F3115">
        <w:rPr>
          <w:rFonts w:ascii="Arial" w:hAnsi="Arial" w:cs="Arial"/>
        </w:rPr>
        <w:fldChar w:fldCharType="end"/>
      </w:r>
      <w:r w:rsidR="006F3115">
        <w:rPr>
          <w:rFonts w:ascii="Arial" w:hAnsi="Arial" w:cs="Arial"/>
        </w:rPr>
        <w:t xml:space="preserve">, and poor physical performance </w:t>
      </w:r>
      <w:r w:rsidR="006F3115">
        <w:rPr>
          <w:rFonts w:ascii="Arial" w:hAnsi="Arial" w:cs="Arial"/>
        </w:rPr>
        <w:fldChar w:fldCharType="begin">
          <w:fldData xml:space="preserve">PEVuZE5vdGU+PENpdGU+PEF1dGhvcj5QZWVsPC9BdXRob3I+PFllYXI+MjAwNTwvWWVhcj48UmVj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</w:fldData>
        </w:fldChar>
      </w:r>
      <w:r w:rsidR="00E85A72">
        <w:rPr>
          <w:rFonts w:ascii="Arial" w:hAnsi="Arial" w:cs="Arial"/>
        </w:rPr>
        <w:instrText xml:space="preserve"> ADDIN EN.CITE </w:instrText>
      </w:r>
      <w:r w:rsidR="00E85A72">
        <w:rPr>
          <w:rFonts w:ascii="Arial" w:hAnsi="Arial" w:cs="Arial"/>
        </w:rPr>
        <w:fldChar w:fldCharType="begin">
          <w:fldData xml:space="preserve">PEVuZE5vdGU+PENpdGU+PEF1dGhvcj5QZWVsPC9BdXRob3I+PFllYXI+MjAwNTwvWWVhcj48UmVj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</w:fldData>
        </w:fldChar>
      </w:r>
      <w:r w:rsidR="00E85A72">
        <w:rPr>
          <w:rFonts w:ascii="Arial" w:hAnsi="Arial" w:cs="Arial"/>
        </w:rPr>
        <w:instrText xml:space="preserve"> ADDIN EN.CITE.DATA </w:instrText>
      </w:r>
      <w:r w:rsidR="00E85A72">
        <w:rPr>
          <w:rFonts w:ascii="Arial" w:hAnsi="Arial" w:cs="Arial"/>
        </w:rPr>
      </w:r>
      <w:r w:rsidR="00E85A72">
        <w:rPr>
          <w:rFonts w:ascii="Arial" w:hAnsi="Arial" w:cs="Arial"/>
        </w:rPr>
        <w:fldChar w:fldCharType="end"/>
      </w:r>
      <w:r w:rsidR="006F3115">
        <w:rPr>
          <w:rFonts w:ascii="Arial" w:hAnsi="Arial" w:cs="Arial"/>
        </w:rPr>
      </w:r>
      <w:r w:rsidR="006F3115">
        <w:rPr>
          <w:rFonts w:ascii="Arial" w:hAnsi="Arial" w:cs="Arial"/>
        </w:rPr>
        <w:fldChar w:fldCharType="separate"/>
      </w:r>
      <w:r w:rsidR="00E85A72">
        <w:rPr>
          <w:rFonts w:ascii="Arial" w:hAnsi="Arial" w:cs="Arial"/>
          <w:noProof/>
        </w:rPr>
        <w:t>(Peel et al., 2005, Portegijs et al., 2015)</w:t>
      </w:r>
      <w:r w:rsidR="006F3115">
        <w:rPr>
          <w:rFonts w:ascii="Arial" w:hAnsi="Arial" w:cs="Arial"/>
        </w:rPr>
        <w:fldChar w:fldCharType="end"/>
      </w:r>
      <w:r w:rsidR="006F3115">
        <w:rPr>
          <w:rFonts w:ascii="Arial" w:hAnsi="Arial" w:cs="Arial"/>
        </w:rPr>
        <w:t xml:space="preserve"> were found to be associated with reduced </w:t>
      </w:r>
      <w:r w:rsidR="006C4130">
        <w:rPr>
          <w:rFonts w:ascii="Arial" w:hAnsi="Arial" w:cs="Arial"/>
        </w:rPr>
        <w:t>LSM</w:t>
      </w:r>
      <w:r w:rsidR="006F3115">
        <w:rPr>
          <w:rFonts w:ascii="Arial" w:hAnsi="Arial" w:cs="Arial"/>
        </w:rPr>
        <w:t xml:space="preserve">. </w:t>
      </w:r>
    </w:p>
    <w:p w14:paraId="2FF2AE5D" w14:textId="5B28218E" w:rsidR="00767F15" w:rsidDel="00E42F2D" w:rsidRDefault="00E42F2D" w:rsidP="008E5DD7">
      <w:pPr>
        <w:spacing w:line="480" w:lineRule="auto"/>
        <w:rPr>
          <w:del w:id="270" w:author="Gregorio Bevilacqua" w:date="2024-01-11T14:46:00Z"/>
          <w:rFonts w:ascii="Arial" w:hAnsi="Arial" w:cs="Arial"/>
        </w:rPr>
      </w:pPr>
      <w:ins w:id="271" w:author="Gregorio Bevilacqua" w:date="2024-01-11T14:46:00Z">
        <w:r>
          <w:rPr>
            <w:rFonts w:ascii="Arial" w:hAnsi="Arial" w:cs="Arial"/>
          </w:rPr>
          <w:t>In summary</w:t>
        </w:r>
      </w:ins>
      <w:ins w:id="272" w:author="Gregorio Bevilacqua" w:date="2024-01-11T14:43:00Z">
        <w:r w:rsidR="00767F15" w:rsidRPr="000313FA">
          <w:rPr>
            <w:rFonts w:ascii="Arial" w:hAnsi="Arial" w:cs="Arial"/>
          </w:rPr>
          <w:t xml:space="preserve">, </w:t>
        </w:r>
      </w:ins>
      <w:ins w:id="273" w:author="Gregorio Bevilacqua" w:date="2024-01-11T14:44:00Z">
        <w:r w:rsidR="00767F15">
          <w:rPr>
            <w:rFonts w:ascii="Arial" w:hAnsi="Arial" w:cs="Arial"/>
          </w:rPr>
          <w:t>our</w:t>
        </w:r>
      </w:ins>
      <w:ins w:id="274" w:author="Gregorio Bevilacqua" w:date="2024-01-11T14:43:00Z">
        <w:r w:rsidR="00767F15" w:rsidRPr="000313FA">
          <w:rPr>
            <w:rFonts w:ascii="Arial" w:hAnsi="Arial" w:cs="Arial"/>
          </w:rPr>
          <w:t xml:space="preserve"> findings </w:t>
        </w:r>
      </w:ins>
      <w:ins w:id="275" w:author="Gregorio Bevilacqua" w:date="2024-01-11T14:46:00Z">
        <w:r>
          <w:rPr>
            <w:rFonts w:ascii="Arial" w:hAnsi="Arial" w:cs="Arial"/>
          </w:rPr>
          <w:t xml:space="preserve">highlight </w:t>
        </w:r>
        <w:r w:rsidRPr="00E42F2D">
          <w:rPr>
            <w:rFonts w:ascii="Arial" w:hAnsi="Arial" w:cs="Arial"/>
          </w:rPr>
          <w:t xml:space="preserve">the importance of considering </w:t>
        </w:r>
        <w:r>
          <w:rPr>
            <w:rFonts w:ascii="Arial" w:hAnsi="Arial" w:cs="Arial"/>
          </w:rPr>
          <w:t>relevant</w:t>
        </w:r>
        <w:r w:rsidRPr="00E42F2D">
          <w:rPr>
            <w:rFonts w:ascii="Arial" w:hAnsi="Arial" w:cs="Arial"/>
          </w:rPr>
          <w:t xml:space="preserve"> psychosocial and lifestyle factors, such as driving status, receipt of care, and wellbeing, for a comprehensive and accurate assessment of the correlation between musculoskeletal health and LSM.</w:t>
        </w:r>
        <w:r w:rsidR="00BB28D3">
          <w:rPr>
            <w:rFonts w:ascii="Arial" w:hAnsi="Arial" w:cs="Arial"/>
          </w:rPr>
          <w:t xml:space="preserve"> </w:t>
        </w:r>
      </w:ins>
    </w:p>
    <w:p w14:paraId="77D97B47" w14:textId="633BFD1F" w:rsidR="002B3C41" w:rsidRDefault="00FD07CF" w:rsidP="00A866C7">
      <w:pPr>
        <w:spacing w:afterLines="160" w:after="384" w:line="480" w:lineRule="auto"/>
        <w:rPr>
          <w:ins w:id="276" w:author="Elaine Dennison" w:date="2023-11-13T14:03:00Z"/>
          <w:rStyle w:val="cf01"/>
          <w:rFonts w:ascii="Arial" w:hAnsi="Arial" w:cs="Arial"/>
          <w:sz w:val="22"/>
          <w:szCs w:val="22"/>
        </w:rPr>
      </w:pPr>
      <w:r w:rsidRPr="006A19B6">
        <w:rPr>
          <w:rFonts w:ascii="Arial" w:hAnsi="Arial" w:cs="Arial"/>
        </w:rPr>
        <w:t xml:space="preserve">Our study </w:t>
      </w:r>
      <w:ins w:id="277" w:author="Elaine Dennison" w:date="2023-11-13T14:28:00Z">
        <w:r w:rsidR="002008F4">
          <w:rPr>
            <w:rFonts w:ascii="Arial" w:hAnsi="Arial" w:cs="Arial"/>
          </w:rPr>
          <w:t xml:space="preserve">does of course have </w:t>
        </w:r>
      </w:ins>
      <w:del w:id="278" w:author="Elaine Dennison" w:date="2023-11-13T14:28:00Z">
        <w:r w:rsidRPr="006A19B6" w:rsidDel="002008F4">
          <w:rPr>
            <w:rFonts w:ascii="Arial" w:hAnsi="Arial" w:cs="Arial"/>
          </w:rPr>
          <w:delText xml:space="preserve">has </w:delText>
        </w:r>
      </w:del>
      <w:r w:rsidR="006A19B6">
        <w:rPr>
          <w:rFonts w:ascii="Arial" w:hAnsi="Arial" w:cs="Arial"/>
        </w:rPr>
        <w:t>some</w:t>
      </w:r>
      <w:r w:rsidRPr="006A19B6">
        <w:rPr>
          <w:rFonts w:ascii="Arial" w:hAnsi="Arial" w:cs="Arial"/>
        </w:rPr>
        <w:t xml:space="preserve"> limitations. </w:t>
      </w:r>
      <w:r w:rsidR="001E5B1D">
        <w:rPr>
          <w:rFonts w:ascii="Arial" w:hAnsi="Arial" w:cs="Arial"/>
        </w:rPr>
        <w:t>O</w:t>
      </w:r>
      <w:r w:rsidR="006A19B6" w:rsidRPr="006A19B6">
        <w:rPr>
          <w:rFonts w:ascii="Arial" w:hAnsi="Arial" w:cs="Arial"/>
        </w:rPr>
        <w:t xml:space="preserve">ur sample may not be entirely representative of the wider UK population, as all participants were born in Hertfordshire, </w:t>
      </w:r>
      <w:ins w:id="279" w:author="Gregorio Bevilacqua" w:date="2023-11-07T12:09:00Z">
        <w:r w:rsidR="00E51D54">
          <w:rPr>
            <w:rFonts w:ascii="Arial" w:hAnsi="Arial" w:cs="Arial"/>
          </w:rPr>
          <w:t>a predominantly rural area</w:t>
        </w:r>
        <w:r w:rsidR="00B74734">
          <w:rPr>
            <w:rFonts w:ascii="Arial" w:hAnsi="Arial" w:cs="Arial"/>
          </w:rPr>
          <w:t xml:space="preserve">, </w:t>
        </w:r>
      </w:ins>
      <w:r w:rsidR="006A19B6" w:rsidRPr="006A19B6">
        <w:rPr>
          <w:rFonts w:ascii="Arial" w:hAnsi="Arial" w:cs="Arial"/>
        </w:rPr>
        <w:t xml:space="preserve">where they were still living in their homes, and were all Caucasian. </w:t>
      </w:r>
      <w:ins w:id="280" w:author="Gregorio Bevilacqua" w:date="2023-11-07T12:09:00Z">
        <w:r w:rsidR="00B74734">
          <w:rPr>
            <w:rFonts w:ascii="Arial" w:hAnsi="Arial" w:cs="Arial"/>
          </w:rPr>
          <w:t xml:space="preserve">It has been previously reported that </w:t>
        </w:r>
        <w:r w:rsidR="00694B4B">
          <w:rPr>
            <w:rFonts w:ascii="Arial" w:hAnsi="Arial" w:cs="Arial"/>
          </w:rPr>
          <w:t xml:space="preserve">both urbanicity </w:t>
        </w:r>
      </w:ins>
      <w:ins w:id="281" w:author="Gregorio Bevilacqua" w:date="2023-11-07T12:10:00Z">
        <w:r w:rsidR="007D4F42">
          <w:rPr>
            <w:rFonts w:ascii="Arial" w:hAnsi="Arial" w:cs="Arial"/>
          </w:rPr>
          <w:t xml:space="preserve">and race are important contributors to LSM </w:t>
        </w:r>
      </w:ins>
      <w:r w:rsidR="007D4F42">
        <w:rPr>
          <w:rFonts w:ascii="Arial" w:hAnsi="Arial" w:cs="Arial"/>
        </w:rPr>
        <w:fldChar w:fldCharType="begin">
          <w:fldData xml:space="preserve">PEVuZE5vdGU+PENpdGU+PEF1dGhvcj5DbGV2ZW5nZXI8L0F1dGhvcj48WWVhcj4yMDIzPC9ZZWFy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</w:fldData>
        </w:fldChar>
      </w:r>
      <w:r w:rsidR="007D4F42">
        <w:rPr>
          <w:rFonts w:ascii="Arial" w:hAnsi="Arial" w:cs="Arial"/>
        </w:rPr>
        <w:instrText xml:space="preserve"> ADDIN EN.CITE </w:instrText>
      </w:r>
      <w:r w:rsidR="007D4F42">
        <w:rPr>
          <w:rFonts w:ascii="Arial" w:hAnsi="Arial" w:cs="Arial"/>
        </w:rPr>
        <w:fldChar w:fldCharType="begin">
          <w:fldData xml:space="preserve">PEVuZE5vdGU+PENpdGU+PEF1dGhvcj5DbGV2ZW5nZXI8L0F1dGhvcj48WWVhcj4yMDIzPC9ZZWFy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</w:fldData>
        </w:fldChar>
      </w:r>
      <w:r w:rsidR="007D4F42">
        <w:rPr>
          <w:rFonts w:ascii="Arial" w:hAnsi="Arial" w:cs="Arial"/>
        </w:rPr>
        <w:instrText xml:space="preserve"> ADDIN EN.CITE.DATA </w:instrText>
      </w:r>
      <w:r w:rsidR="007D4F42">
        <w:rPr>
          <w:rFonts w:ascii="Arial" w:hAnsi="Arial" w:cs="Arial"/>
        </w:rPr>
      </w:r>
      <w:r w:rsidR="007D4F42">
        <w:rPr>
          <w:rFonts w:ascii="Arial" w:hAnsi="Arial" w:cs="Arial"/>
        </w:rPr>
        <w:fldChar w:fldCharType="end"/>
      </w:r>
      <w:r w:rsidR="007D4F42">
        <w:rPr>
          <w:rFonts w:ascii="Arial" w:hAnsi="Arial" w:cs="Arial"/>
        </w:rPr>
      </w:r>
      <w:r w:rsidR="007D4F42">
        <w:rPr>
          <w:rFonts w:ascii="Arial" w:hAnsi="Arial" w:cs="Arial"/>
        </w:rPr>
        <w:fldChar w:fldCharType="separate"/>
      </w:r>
      <w:r w:rsidR="007D4F42">
        <w:rPr>
          <w:rFonts w:ascii="Arial" w:hAnsi="Arial" w:cs="Arial"/>
          <w:noProof/>
        </w:rPr>
        <w:t>(Clevenger et al., 2023, Choi et al., 2016)</w:t>
      </w:r>
      <w:r w:rsidR="007D4F42">
        <w:rPr>
          <w:rFonts w:ascii="Arial" w:hAnsi="Arial" w:cs="Arial"/>
        </w:rPr>
        <w:fldChar w:fldCharType="end"/>
      </w:r>
      <w:ins w:id="282" w:author="Gregorio Bevilacqua" w:date="2023-11-07T12:10:00Z">
        <w:r w:rsidR="007D4F42">
          <w:rPr>
            <w:rFonts w:ascii="Arial" w:hAnsi="Arial" w:cs="Arial"/>
          </w:rPr>
          <w:t xml:space="preserve">. </w:t>
        </w:r>
      </w:ins>
      <w:r w:rsidR="006A19B6" w:rsidRPr="006A19B6">
        <w:rPr>
          <w:rFonts w:ascii="Arial" w:hAnsi="Arial" w:cs="Arial"/>
        </w:rPr>
        <w:t xml:space="preserve">However, it has been previously demonstrated that the HCS is representative of the general population in terms of anthropometric body build and lifestyle factors (e.g. smoking and alcohol intake) </w:t>
      </w:r>
      <w:r w:rsidR="006A19B6" w:rsidRPr="006A19B6">
        <w:rPr>
          <w:rFonts w:ascii="Arial" w:hAnsi="Arial" w:cs="Arial"/>
        </w:rPr>
        <w:fldChar w:fldCharType="begin"/>
      </w:r>
      <w:r w:rsidR="00E85A72">
        <w:rPr>
          <w:rFonts w:ascii="Arial" w:hAnsi="Arial" w:cs="Arial"/>
        </w:rPr>
        <w:instrText xml:space="preserve"> ADDIN EN.CITE &lt;EndNote&gt;&lt;Cite&gt;&lt;Author&gt;Dik&lt;/Author&gt;&lt;Year&gt;2014&lt;/Year&gt;&lt;RecNum&gt;76&lt;/RecNum&gt;&lt;DisplayText&gt;(Dik et al., 2014)&lt;/DisplayText&gt;&lt;record&gt;&lt;rec-number&gt;76&lt;/rec-number&gt;&lt;foreign-keys&gt;&lt;key app="EN" db-id="zfs2fzzfg2trs3ead5zxaat8adrpr2p9dtze" timestamp="1687180190"&gt;76&lt;/key&gt;&lt;/foreign-keys&gt;&lt;ref-type name="Journal Article"&gt;17&lt;/ref-type&gt;&lt;contributors&gt;&lt;authors&gt;&lt;author&gt;Dik, Vincent K&lt;/author&gt;&lt;author&gt;Murphy, Neil&lt;/author&gt;&lt;author&gt;Siersema, Peter D&lt;/author&gt;&lt;author&gt;Fedirko, Veronika&lt;/author&gt;&lt;author&gt;Jenab, Mazda&lt;/author&gt;&lt;author&gt;Kong, So Y&lt;/author&gt;&lt;author&gt;Hansen, Camilla P&lt;/author&gt;&lt;author&gt;Overvad, Kim&lt;/author&gt;&lt;author&gt;Tjønneland, Anne&lt;/author&gt;&lt;author&gt;Olsen, Anja&lt;/author&gt;&lt;/authors&gt;&lt;/contributors&gt;&lt;titles&gt;&lt;title&gt;Prediagnostic intake of dairy products and dietary calcium and colorectal cancer survival—results from the EPIC cohort study&lt;/title&gt;&lt;secondary-title&gt;Cancer Epidemiology, Biomarkers &amp;amp; Prevention&lt;/secondary-title&gt;&lt;/titles&gt;&lt;periodical&gt;&lt;full-title&gt;Cancer Epidemiology, Biomarkers &amp;amp; Prevention&lt;/full-title&gt;&lt;/periodical&gt;&lt;pages&gt;1813-1823&lt;/pages&gt;&lt;volume&gt;23&lt;/volume&gt;&lt;number&gt;9&lt;/number&gt;&lt;dates&gt;&lt;year&gt;2014&lt;/year&gt;&lt;/dates&gt;&lt;isbn&gt;1055-9965&lt;/isbn&gt;&lt;urls&gt;&lt;/urls&gt;&lt;/record&gt;&lt;/Cite&gt;&lt;/EndNote&gt;</w:instrText>
      </w:r>
      <w:r w:rsidR="006A19B6" w:rsidRPr="006A19B6">
        <w:rPr>
          <w:rFonts w:ascii="Arial" w:hAnsi="Arial" w:cs="Arial"/>
        </w:rPr>
        <w:fldChar w:fldCharType="separate"/>
      </w:r>
      <w:r w:rsidR="00E85A72">
        <w:rPr>
          <w:rFonts w:ascii="Arial" w:hAnsi="Arial" w:cs="Arial"/>
          <w:noProof/>
        </w:rPr>
        <w:t>(Dik et al., 2014)</w:t>
      </w:r>
      <w:r w:rsidR="006A19B6" w:rsidRPr="006A19B6">
        <w:rPr>
          <w:rFonts w:ascii="Arial" w:hAnsi="Arial" w:cs="Arial"/>
        </w:rPr>
        <w:fldChar w:fldCharType="end"/>
      </w:r>
      <w:r w:rsidR="006A19B6" w:rsidRPr="006A19B6">
        <w:rPr>
          <w:rFonts w:ascii="Arial" w:hAnsi="Arial" w:cs="Arial"/>
        </w:rPr>
        <w:t xml:space="preserve">, although a </w:t>
      </w:r>
      <w:r w:rsidR="006A19B6" w:rsidRPr="006A19B6">
        <w:rPr>
          <w:rFonts w:ascii="Arial" w:hAnsi="Arial" w:cs="Arial"/>
        </w:rPr>
        <w:lastRenderedPageBreak/>
        <w:t xml:space="preserve">‘healthy’ responder bias is evident </w:t>
      </w:r>
      <w:r w:rsidR="006A19B6">
        <w:rPr>
          <w:rFonts w:ascii="Arial" w:hAnsi="Arial" w:cs="Arial"/>
        </w:rPr>
        <w:t>in this cohort</w:t>
      </w:r>
      <w:ins w:id="283" w:author="Gregorio Bevilacqua" w:date="2023-11-07T11:25:00Z">
        <w:r w:rsidR="0018145A">
          <w:rPr>
            <w:rFonts w:ascii="Arial" w:hAnsi="Arial" w:cs="Arial"/>
          </w:rPr>
          <w:t xml:space="preserve"> </w:t>
        </w:r>
      </w:ins>
      <w:r w:rsidR="0018145A">
        <w:rPr>
          <w:rFonts w:ascii="Arial" w:hAnsi="Arial" w:cs="Arial"/>
        </w:rPr>
        <w:fldChar w:fldCharType="begin">
          <w:fldData xml:space="preserve">PEVuZE5vdGU+PENpdGU+PEF1dGhvcj5TeWRkYWxsPC9BdXRob3I+PFllYXI+MjAwNTwvWWVhcj48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</w:fldData>
        </w:fldChar>
      </w:r>
      <w:r w:rsidR="0018145A">
        <w:rPr>
          <w:rFonts w:ascii="Arial" w:hAnsi="Arial" w:cs="Arial"/>
        </w:rPr>
        <w:instrText xml:space="preserve"> ADDIN EN.CITE </w:instrText>
      </w:r>
      <w:r w:rsidR="0018145A">
        <w:rPr>
          <w:rFonts w:ascii="Arial" w:hAnsi="Arial" w:cs="Arial"/>
        </w:rPr>
        <w:fldChar w:fldCharType="begin">
          <w:fldData xml:space="preserve">PEVuZE5vdGU+PENpdGU+PEF1dGhvcj5TeWRkYWxsPC9BdXRob3I+PFllYXI+MjAwNTwvWWVhcj48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</w:fldData>
        </w:fldChar>
      </w:r>
      <w:r w:rsidR="0018145A">
        <w:rPr>
          <w:rFonts w:ascii="Arial" w:hAnsi="Arial" w:cs="Arial"/>
        </w:rPr>
        <w:instrText xml:space="preserve"> ADDIN EN.CITE.DATA </w:instrText>
      </w:r>
      <w:r w:rsidR="0018145A">
        <w:rPr>
          <w:rFonts w:ascii="Arial" w:hAnsi="Arial" w:cs="Arial"/>
        </w:rPr>
      </w:r>
      <w:r w:rsidR="0018145A">
        <w:rPr>
          <w:rFonts w:ascii="Arial" w:hAnsi="Arial" w:cs="Arial"/>
        </w:rPr>
        <w:fldChar w:fldCharType="end"/>
      </w:r>
      <w:r w:rsidR="0018145A">
        <w:rPr>
          <w:rFonts w:ascii="Arial" w:hAnsi="Arial" w:cs="Arial"/>
        </w:rPr>
      </w:r>
      <w:r w:rsidR="0018145A">
        <w:rPr>
          <w:rFonts w:ascii="Arial" w:hAnsi="Arial" w:cs="Arial"/>
        </w:rPr>
        <w:fldChar w:fldCharType="separate"/>
      </w:r>
      <w:r w:rsidR="0018145A">
        <w:rPr>
          <w:rFonts w:ascii="Arial" w:hAnsi="Arial" w:cs="Arial"/>
          <w:noProof/>
        </w:rPr>
        <w:t>(Syddall et al., 2005)</w:t>
      </w:r>
      <w:r w:rsidR="0018145A">
        <w:rPr>
          <w:rFonts w:ascii="Arial" w:hAnsi="Arial" w:cs="Arial"/>
        </w:rPr>
        <w:fldChar w:fldCharType="end"/>
      </w:r>
      <w:r w:rsidR="006A19B6" w:rsidRPr="006A19B6">
        <w:rPr>
          <w:rFonts w:ascii="Arial" w:hAnsi="Arial" w:cs="Arial"/>
        </w:rPr>
        <w:t xml:space="preserve">. </w:t>
      </w:r>
      <w:r w:rsidR="006A19B6">
        <w:rPr>
          <w:rFonts w:ascii="Arial" w:hAnsi="Arial" w:cs="Arial"/>
        </w:rPr>
        <w:t>Additionally</w:t>
      </w:r>
      <w:r w:rsidR="006A19B6" w:rsidRPr="006A19B6">
        <w:rPr>
          <w:rFonts w:ascii="Arial" w:hAnsi="Arial" w:cs="Arial"/>
        </w:rPr>
        <w:t xml:space="preserve">, </w:t>
      </w:r>
      <w:del w:id="284" w:author="Stefania D'angelo" w:date="2023-11-06T09:21:00Z">
        <w:r w:rsidR="006A19B6" w:rsidRPr="006A19B6" w:rsidDel="006B0A42">
          <w:rPr>
            <w:rFonts w:ascii="Arial" w:hAnsi="Arial" w:cs="Arial"/>
          </w:rPr>
          <w:delText xml:space="preserve">some </w:delText>
        </w:r>
      </w:del>
      <w:ins w:id="285" w:author="Stefania D'angelo" w:date="2023-11-06T09:21:00Z">
        <w:r w:rsidR="006B0A42">
          <w:rPr>
            <w:rFonts w:ascii="Arial" w:hAnsi="Arial" w:cs="Arial"/>
          </w:rPr>
          <w:t>most</w:t>
        </w:r>
        <w:r w:rsidR="006B0A42" w:rsidRPr="006A19B6">
          <w:rPr>
            <w:rFonts w:ascii="Arial" w:hAnsi="Arial" w:cs="Arial"/>
          </w:rPr>
          <w:t xml:space="preserve"> </w:t>
        </w:r>
      </w:ins>
      <w:r w:rsidR="006A19B6" w:rsidRPr="006A19B6">
        <w:rPr>
          <w:rFonts w:ascii="Arial" w:hAnsi="Arial" w:cs="Arial"/>
        </w:rPr>
        <w:t>variables were self-reported</w:t>
      </w:r>
      <w:r w:rsidR="001E5B1D">
        <w:rPr>
          <w:rFonts w:ascii="Arial" w:hAnsi="Arial" w:cs="Arial"/>
        </w:rPr>
        <w:t>,</w:t>
      </w:r>
      <w:r w:rsidR="006A19B6" w:rsidRPr="006A19B6">
        <w:rPr>
          <w:rFonts w:ascii="Arial" w:hAnsi="Arial" w:cs="Arial"/>
        </w:rPr>
        <w:t xml:space="preserve"> therefore, recall bias cannot be ruled out</w:t>
      </w:r>
      <w:ins w:id="286" w:author="Stefania D'angelo" w:date="2023-11-06T09:36:00Z">
        <w:r w:rsidR="008600D8">
          <w:rPr>
            <w:rFonts w:ascii="Arial" w:hAnsi="Arial" w:cs="Arial"/>
          </w:rPr>
          <w:t xml:space="preserve">. In particular, self-reported physical activity </w:t>
        </w:r>
      </w:ins>
      <w:ins w:id="287" w:author="Stefania D'angelo" w:date="2023-11-06T09:37:00Z">
        <w:r w:rsidR="005A4060">
          <w:rPr>
            <w:rFonts w:ascii="Arial" w:hAnsi="Arial" w:cs="Arial"/>
          </w:rPr>
          <w:t>is known to o</w:t>
        </w:r>
      </w:ins>
      <w:ins w:id="288" w:author="Stefania D'angelo" w:date="2023-11-06T09:36:00Z">
        <w:r w:rsidR="008600D8">
          <w:rPr>
            <w:rFonts w:ascii="Arial" w:hAnsi="Arial" w:cs="Arial"/>
          </w:rPr>
          <w:t xml:space="preserve">verestimate the true level </w:t>
        </w:r>
      </w:ins>
      <w:ins w:id="289" w:author="Stefania D'angelo" w:date="2023-11-06T09:37:00Z">
        <w:r w:rsidR="008600D8">
          <w:rPr>
            <w:rFonts w:ascii="Arial" w:hAnsi="Arial" w:cs="Arial"/>
          </w:rPr>
          <w:t>of physical activity</w:t>
        </w:r>
      </w:ins>
      <w:bookmarkStart w:id="290" w:name="_Hlk150525767"/>
      <w:ins w:id="291" w:author="Stefania D'angelo" w:date="2023-11-10T14:43:00Z">
        <w:r w:rsidR="007A453F">
          <w:rPr>
            <w:rFonts w:ascii="Arial" w:hAnsi="Arial" w:cs="Arial"/>
          </w:rPr>
          <w:t xml:space="preserve">, however </w:t>
        </w:r>
      </w:ins>
      <w:ins w:id="292" w:author="Elaine Dennison" w:date="2023-11-13T14:02:00Z">
        <w:r w:rsidR="002B3C41">
          <w:rPr>
            <w:rFonts w:ascii="Arial" w:hAnsi="Arial" w:cs="Arial"/>
          </w:rPr>
          <w:t xml:space="preserve">reassuringly </w:t>
        </w:r>
      </w:ins>
      <w:ins w:id="293" w:author="Stefania D'angelo" w:date="2023-11-10T14:43:00Z">
        <w:r w:rsidR="007A453F">
          <w:rPr>
            <w:rFonts w:ascii="Arial" w:hAnsi="Arial" w:cs="Arial"/>
          </w:rPr>
          <w:t xml:space="preserve">we have previously validated the self-reported </w:t>
        </w:r>
      </w:ins>
      <w:ins w:id="294" w:author="Stefania D'angelo" w:date="2023-11-10T14:44:00Z">
        <w:r w:rsidR="007A453F">
          <w:rPr>
            <w:rFonts w:ascii="Arial" w:hAnsi="Arial" w:cs="Arial"/>
          </w:rPr>
          <w:t xml:space="preserve">physical activity in this cohort </w:t>
        </w:r>
      </w:ins>
      <w:bookmarkEnd w:id="290"/>
      <w:ins w:id="295" w:author="Stefania D'angelo" w:date="2023-11-06T09:37:00Z">
        <w:r w:rsidR="008600D8">
          <w:rPr>
            <w:rFonts w:ascii="Arial" w:hAnsi="Arial" w:cs="Arial"/>
          </w:rPr>
          <w:t xml:space="preserve"> </w:t>
        </w:r>
      </w:ins>
      <w:r w:rsidR="001408E1">
        <w:rPr>
          <w:rFonts w:ascii="Arial" w:hAnsi="Arial" w:cs="Arial"/>
        </w:rPr>
        <w:fldChar w:fldCharType="begin">
          <w:fldData xml:space="preserve">PEVuZE5vdGU+PENpdGU+PEF1dGhvcj5EZWVyZTwvQXV0aG9yPjxZZWFyPjIwMTY8L1llYXI+PFJl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</w:fldData>
        </w:fldChar>
      </w:r>
      <w:r w:rsidR="00757640">
        <w:rPr>
          <w:rFonts w:ascii="Arial" w:hAnsi="Arial" w:cs="Arial"/>
        </w:rPr>
        <w:instrText xml:space="preserve"> ADDIN EN.CITE </w:instrText>
      </w:r>
      <w:r w:rsidR="00757640">
        <w:rPr>
          <w:rFonts w:ascii="Arial" w:hAnsi="Arial" w:cs="Arial"/>
        </w:rPr>
        <w:fldChar w:fldCharType="begin">
          <w:fldData xml:space="preserve">PEVuZE5vdGU+PENpdGU+PEF1dGhvcj5EZWVyZTwvQXV0aG9yPjxZZWFyPjIwMTY8L1llYXI+PFJl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</w:fldData>
        </w:fldChar>
      </w:r>
      <w:r w:rsidR="00757640">
        <w:rPr>
          <w:rFonts w:ascii="Arial" w:hAnsi="Arial" w:cs="Arial"/>
        </w:rPr>
        <w:instrText xml:space="preserve"> ADDIN EN.CITE.DATA </w:instrText>
      </w:r>
      <w:r w:rsidR="00757640">
        <w:rPr>
          <w:rFonts w:ascii="Arial" w:hAnsi="Arial" w:cs="Arial"/>
        </w:rPr>
      </w:r>
      <w:r w:rsidR="00757640">
        <w:rPr>
          <w:rFonts w:ascii="Arial" w:hAnsi="Arial" w:cs="Arial"/>
        </w:rPr>
        <w:fldChar w:fldCharType="end"/>
      </w:r>
      <w:r w:rsidR="001408E1">
        <w:rPr>
          <w:rFonts w:ascii="Arial" w:hAnsi="Arial" w:cs="Arial"/>
        </w:rPr>
      </w:r>
      <w:r w:rsidR="001408E1">
        <w:rPr>
          <w:rFonts w:ascii="Arial" w:hAnsi="Arial" w:cs="Arial"/>
        </w:rPr>
        <w:fldChar w:fldCharType="separate"/>
      </w:r>
      <w:r w:rsidR="00757640">
        <w:rPr>
          <w:rFonts w:ascii="Arial" w:hAnsi="Arial" w:cs="Arial"/>
          <w:noProof/>
        </w:rPr>
        <w:t>(Deere et al., 2016, Bloom et al., 2021)</w:t>
      </w:r>
      <w:r w:rsidR="001408E1">
        <w:rPr>
          <w:rFonts w:ascii="Arial" w:hAnsi="Arial" w:cs="Arial"/>
        </w:rPr>
        <w:fldChar w:fldCharType="end"/>
      </w:r>
      <w:ins w:id="296" w:author="Elaine Dennison" w:date="2023-11-13T14:03:00Z">
        <w:r w:rsidR="002B3C41">
          <w:rPr>
            <w:rFonts w:ascii="Arial" w:hAnsi="Arial" w:cs="Arial"/>
          </w:rPr>
          <w:t xml:space="preserve">. Importantly </w:t>
        </w:r>
      </w:ins>
      <w:del w:id="297" w:author="Stefania D'angelo" w:date="2023-11-06T09:36:00Z">
        <w:r w:rsidR="00E92F19" w:rsidDel="008600D8">
          <w:rPr>
            <w:rFonts w:ascii="Arial" w:hAnsi="Arial" w:cs="Arial"/>
          </w:rPr>
          <w:delText xml:space="preserve"> </w:delText>
        </w:r>
      </w:del>
      <w:del w:id="298" w:author="Stefania D'angelo" w:date="2023-11-06T09:37:00Z">
        <w:r w:rsidR="00E92F19" w:rsidDel="008600D8">
          <w:rPr>
            <w:rFonts w:ascii="Arial" w:hAnsi="Arial" w:cs="Arial"/>
          </w:rPr>
          <w:delText>and</w:delText>
        </w:r>
      </w:del>
      <w:ins w:id="299" w:author="Stefania D'angelo" w:date="2023-11-06T09:37:00Z">
        <w:del w:id="300" w:author="Elaine Dennison" w:date="2023-11-13T14:03:00Z">
          <w:r w:rsidR="008600D8" w:rsidDel="002B3C41">
            <w:rPr>
              <w:rFonts w:ascii="Arial" w:hAnsi="Arial" w:cs="Arial"/>
            </w:rPr>
            <w:delText>D</w:delText>
          </w:r>
        </w:del>
      </w:ins>
      <w:ins w:id="301" w:author="Elaine Dennison" w:date="2023-11-13T14:03:00Z">
        <w:r w:rsidR="002B3C41">
          <w:rPr>
            <w:rFonts w:ascii="Arial" w:hAnsi="Arial" w:cs="Arial"/>
          </w:rPr>
          <w:t>d</w:t>
        </w:r>
      </w:ins>
      <w:ins w:id="302" w:author="Stefania D'angelo" w:date="2023-11-06T09:20:00Z">
        <w:r w:rsidR="006B0A42">
          <w:rPr>
            <w:rFonts w:ascii="Arial" w:hAnsi="Arial" w:cs="Arial"/>
          </w:rPr>
          <w:t xml:space="preserve">ue to the cross-sectional design adopted, </w:t>
        </w:r>
      </w:ins>
      <w:del w:id="303" w:author="Stefania D'angelo" w:date="2023-11-06T09:20:00Z">
        <w:r w:rsidR="005C0F89" w:rsidDel="006B0A42">
          <w:rPr>
            <w:rFonts w:ascii="Arial" w:hAnsi="Arial" w:cs="Arial"/>
          </w:rPr>
          <w:delText xml:space="preserve"> </w:delText>
        </w:r>
      </w:del>
      <w:r w:rsidR="005C0F89">
        <w:rPr>
          <w:rFonts w:ascii="Arial" w:hAnsi="Arial" w:cs="Arial"/>
        </w:rPr>
        <w:t xml:space="preserve">we cannot assess </w:t>
      </w:r>
      <w:r w:rsidR="00771227">
        <w:rPr>
          <w:rFonts w:ascii="Arial" w:hAnsi="Arial" w:cs="Arial"/>
        </w:rPr>
        <w:t>whether the</w:t>
      </w:r>
      <w:r w:rsidR="005C0F89">
        <w:rPr>
          <w:rFonts w:ascii="Arial" w:hAnsi="Arial" w:cs="Arial"/>
        </w:rPr>
        <w:t xml:space="preserve"> associations </w:t>
      </w:r>
      <w:r w:rsidR="00771227">
        <w:rPr>
          <w:rFonts w:ascii="Arial" w:hAnsi="Arial" w:cs="Arial"/>
        </w:rPr>
        <w:t xml:space="preserve">between </w:t>
      </w:r>
      <w:r w:rsidR="005C0F89">
        <w:rPr>
          <w:rFonts w:ascii="Arial" w:hAnsi="Arial" w:cs="Arial"/>
        </w:rPr>
        <w:t>risk factors and LSA</w:t>
      </w:r>
      <w:r w:rsidR="00771227">
        <w:rPr>
          <w:rFonts w:ascii="Arial" w:hAnsi="Arial" w:cs="Arial"/>
        </w:rPr>
        <w:t xml:space="preserve"> are causal</w:t>
      </w:r>
      <w:ins w:id="304" w:author="Elaine Dennison" w:date="2023-11-13T14:03:00Z">
        <w:r w:rsidR="002B3C41">
          <w:rPr>
            <w:rFonts w:ascii="Arial" w:hAnsi="Arial" w:cs="Arial"/>
          </w:rPr>
          <w:t xml:space="preserve"> nor the direction of association</w:t>
        </w:r>
      </w:ins>
      <w:r w:rsidR="005C0F89">
        <w:rPr>
          <w:rFonts w:ascii="Arial" w:hAnsi="Arial" w:cs="Arial"/>
        </w:rPr>
        <w:t xml:space="preserve">. </w:t>
      </w:r>
      <w:bookmarkStart w:id="305" w:name="_Hlk150519960"/>
      <w:ins w:id="306" w:author="Stefania D'angelo" w:date="2023-11-06T09:21:00Z">
        <w:r w:rsidR="006B0A42">
          <w:rPr>
            <w:rFonts w:ascii="Arial" w:hAnsi="Arial" w:cs="Arial"/>
          </w:rPr>
          <w:t xml:space="preserve">One of the </w:t>
        </w:r>
      </w:ins>
      <w:ins w:id="307" w:author="Stefania D'angelo" w:date="2023-11-06T09:22:00Z">
        <w:r w:rsidR="006B0A42">
          <w:rPr>
            <w:rFonts w:ascii="Arial" w:hAnsi="Arial" w:cs="Arial"/>
          </w:rPr>
          <w:t>domains</w:t>
        </w:r>
      </w:ins>
      <w:ins w:id="308" w:author="Stefania D'angelo" w:date="2023-11-06T09:21:00Z">
        <w:r w:rsidR="006B0A42">
          <w:rPr>
            <w:rFonts w:ascii="Arial" w:hAnsi="Arial" w:cs="Arial"/>
          </w:rPr>
          <w:t xml:space="preserve"> of the LSA score was not available for most of the sample therefore we had</w:t>
        </w:r>
      </w:ins>
      <w:ins w:id="309" w:author="Stefania D'angelo" w:date="2023-11-06T09:22:00Z">
        <w:r w:rsidR="006B0A42">
          <w:rPr>
            <w:rFonts w:ascii="Arial" w:hAnsi="Arial" w:cs="Arial"/>
          </w:rPr>
          <w:t xml:space="preserve"> to derive it based on the 4-domain score. </w:t>
        </w:r>
      </w:ins>
      <w:ins w:id="310" w:author="Stefania D'angelo" w:date="2023-11-10T14:44:00Z">
        <w:r w:rsidR="006E2B10">
          <w:rPr>
            <w:rFonts w:ascii="Arial" w:hAnsi="Arial" w:cs="Arial"/>
          </w:rPr>
          <w:t xml:space="preserve">However, when we replicated the analyses using the 4-domain </w:t>
        </w:r>
      </w:ins>
      <w:ins w:id="311" w:author="Stefania D'angelo" w:date="2023-11-10T14:46:00Z">
        <w:r w:rsidR="006E2B10">
          <w:rPr>
            <w:rFonts w:ascii="Arial" w:hAnsi="Arial" w:cs="Arial"/>
          </w:rPr>
          <w:t xml:space="preserve">score, </w:t>
        </w:r>
        <w:del w:id="312" w:author="Elaine Dennison" w:date="2023-11-13T14:03:00Z">
          <w:r w:rsidR="006E2B10" w:rsidDel="002B3C41">
            <w:rPr>
              <w:rFonts w:ascii="Arial" w:hAnsi="Arial" w:cs="Arial"/>
            </w:rPr>
            <w:delText xml:space="preserve"> </w:delText>
          </w:r>
        </w:del>
      </w:ins>
      <w:ins w:id="313" w:author="Stefania D'angelo" w:date="2023-11-10T14:44:00Z">
        <w:r w:rsidR="006E2B10">
          <w:rPr>
            <w:rFonts w:ascii="Arial" w:hAnsi="Arial" w:cs="Arial"/>
          </w:rPr>
          <w:t xml:space="preserve">we were reassured to see that results </w:t>
        </w:r>
      </w:ins>
      <w:ins w:id="314" w:author="Stefania D'angelo" w:date="2023-11-10T14:45:00Z">
        <w:r w:rsidR="006E2B10">
          <w:rPr>
            <w:rFonts w:ascii="Arial" w:hAnsi="Arial" w:cs="Arial"/>
          </w:rPr>
          <w:t xml:space="preserve">were comparable to what obtained with the 5-domain score (data not shown). </w:t>
        </w:r>
      </w:ins>
      <w:bookmarkEnd w:id="305"/>
      <w:ins w:id="315" w:author="Stefania D'angelo" w:date="2023-11-10T14:35:00Z">
        <w:r w:rsidR="00607645">
          <w:rPr>
            <w:rFonts w:ascii="Arial" w:hAnsi="Arial" w:cs="Arial"/>
          </w:rPr>
          <w:t>In this study, we only assessed sex assigned at bi</w:t>
        </w:r>
      </w:ins>
      <w:ins w:id="316" w:author="Stefania D'angelo" w:date="2023-11-10T14:36:00Z">
        <w:r w:rsidR="00607645">
          <w:rPr>
            <w:rFonts w:ascii="Arial" w:hAnsi="Arial" w:cs="Arial"/>
          </w:rPr>
          <w:t xml:space="preserve">rth and have no information on gender identity. </w:t>
        </w:r>
      </w:ins>
      <w:r w:rsidR="006A19B6" w:rsidRPr="006A19B6">
        <w:rPr>
          <w:rFonts w:ascii="Arial" w:hAnsi="Arial" w:cs="Arial"/>
        </w:rPr>
        <w:t xml:space="preserve">Lastly, </w:t>
      </w:r>
      <w:r w:rsidR="006A19B6">
        <w:rPr>
          <w:rFonts w:ascii="Arial" w:hAnsi="Arial" w:cs="Arial"/>
        </w:rPr>
        <w:t xml:space="preserve">although no association between </w:t>
      </w:r>
      <w:r w:rsidR="006A19B6" w:rsidRPr="006A19B6">
        <w:rPr>
          <w:rStyle w:val="cf01"/>
          <w:rFonts w:ascii="Arial" w:hAnsi="Arial" w:cs="Arial"/>
          <w:sz w:val="22"/>
          <w:szCs w:val="22"/>
        </w:rPr>
        <w:t xml:space="preserve">osteoporosis </w:t>
      </w:r>
      <w:r w:rsidR="006A19B6">
        <w:rPr>
          <w:rStyle w:val="cf01"/>
          <w:rFonts w:ascii="Arial" w:hAnsi="Arial" w:cs="Arial"/>
          <w:sz w:val="22"/>
          <w:szCs w:val="22"/>
        </w:rPr>
        <w:t xml:space="preserve">and LSA score </w:t>
      </w:r>
      <w:r w:rsidR="006A19B6" w:rsidRPr="006A19B6">
        <w:rPr>
          <w:rStyle w:val="cf01"/>
          <w:rFonts w:ascii="Arial" w:hAnsi="Arial" w:cs="Arial"/>
          <w:sz w:val="22"/>
          <w:szCs w:val="22"/>
        </w:rPr>
        <w:t xml:space="preserve">was found </w:t>
      </w:r>
      <w:r w:rsidR="006A19B6">
        <w:rPr>
          <w:rStyle w:val="cf01"/>
          <w:rFonts w:ascii="Arial" w:hAnsi="Arial" w:cs="Arial"/>
          <w:sz w:val="22"/>
          <w:szCs w:val="22"/>
        </w:rPr>
        <w:t>in men</w:t>
      </w:r>
      <w:r w:rsidR="006A19B6" w:rsidRPr="006A19B6">
        <w:rPr>
          <w:rStyle w:val="cf01"/>
          <w:rFonts w:ascii="Arial" w:hAnsi="Arial" w:cs="Arial"/>
          <w:sz w:val="22"/>
          <w:szCs w:val="22"/>
        </w:rPr>
        <w:t xml:space="preserve">, </w:t>
      </w:r>
      <w:r w:rsidR="006A19B6">
        <w:rPr>
          <w:rStyle w:val="cf01"/>
          <w:rFonts w:ascii="Arial" w:hAnsi="Arial" w:cs="Arial"/>
          <w:sz w:val="22"/>
          <w:szCs w:val="22"/>
        </w:rPr>
        <w:t xml:space="preserve">the low prevalence of this condition among men had possibly prevented us from detecting a significant association. </w:t>
      </w:r>
    </w:p>
    <w:p w14:paraId="03CCD3EF" w14:textId="1ABA4AEF" w:rsidR="004F73B9" w:rsidRDefault="001F121F" w:rsidP="00A866C7">
      <w:pPr>
        <w:spacing w:afterLines="160" w:after="384" w:line="480" w:lineRule="auto"/>
        <w:rPr>
          <w:rFonts w:ascii="Arial" w:hAnsi="Arial" w:cs="Arial"/>
        </w:rPr>
      </w:pPr>
      <w:r>
        <w:rPr>
          <w:rFonts w:ascii="Arial" w:hAnsi="Arial" w:cs="Arial"/>
        </w:rPr>
        <w:t>Our</w:t>
      </w:r>
      <w:r w:rsidR="006A19B6" w:rsidRPr="006A19B6">
        <w:rPr>
          <w:rFonts w:ascii="Arial" w:hAnsi="Arial" w:cs="Arial"/>
        </w:rPr>
        <w:t xml:space="preserve"> study has </w:t>
      </w:r>
      <w:r>
        <w:rPr>
          <w:rFonts w:ascii="Arial" w:hAnsi="Arial" w:cs="Arial"/>
        </w:rPr>
        <w:t xml:space="preserve">also </w:t>
      </w:r>
      <w:r w:rsidR="006A19B6" w:rsidRPr="006A19B6">
        <w:rPr>
          <w:rFonts w:ascii="Arial" w:hAnsi="Arial" w:cs="Arial"/>
        </w:rPr>
        <w:t>a number of strengths</w:t>
      </w:r>
      <w:r>
        <w:rPr>
          <w:rFonts w:ascii="Arial" w:hAnsi="Arial" w:cs="Arial"/>
        </w:rPr>
        <w:t>.</w:t>
      </w:r>
      <w:r w:rsidR="006A19B6" w:rsidRPr="006A19B6">
        <w:rPr>
          <w:rFonts w:ascii="Arial" w:hAnsi="Arial" w:cs="Arial"/>
        </w:rPr>
        <w:t xml:space="preserve"> </w:t>
      </w:r>
      <w:r w:rsidR="006C4130">
        <w:rPr>
          <w:rFonts w:ascii="Arial" w:hAnsi="Arial" w:cs="Arial"/>
        </w:rPr>
        <w:t>LSM</w:t>
      </w:r>
      <w:r>
        <w:rPr>
          <w:rFonts w:ascii="Arial" w:hAnsi="Arial" w:cs="Arial"/>
        </w:rPr>
        <w:t xml:space="preserve"> was measured using the LSA, which is a widely </w:t>
      </w:r>
      <w:r w:rsidRPr="00D67E55">
        <w:rPr>
          <w:rFonts w:ascii="Arial" w:hAnsi="Arial" w:cs="Arial"/>
        </w:rPr>
        <w:t>adopted and validated tool</w:t>
      </w:r>
      <w:r w:rsidR="00A866C7" w:rsidRPr="00D67E55">
        <w:rPr>
          <w:rFonts w:ascii="Arial" w:hAnsi="Arial" w:cs="Arial"/>
        </w:rPr>
        <w:t xml:space="preserve"> with good psychometric properties </w:t>
      </w:r>
      <w:r w:rsidR="00A866C7" w:rsidRPr="00D67E55">
        <w:rPr>
          <w:rFonts w:ascii="Arial" w:hAnsi="Arial" w:cs="Arial"/>
        </w:rPr>
        <w:fldChar w:fldCharType="begin">
          <w:fldData xml:space="preserve">PEVuZE5vdGU+PENpdGU+PEF1dGhvcj5VbGxyaWNoPC9BdXRob3I+PFllYXI+MjAyMjwvWWVhcj48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==
</w:fldData>
        </w:fldChar>
      </w:r>
      <w:r w:rsidR="00E85A72">
        <w:rPr>
          <w:rFonts w:ascii="Arial" w:hAnsi="Arial" w:cs="Arial"/>
        </w:rPr>
        <w:instrText xml:space="preserve"> ADDIN EN.CITE </w:instrText>
      </w:r>
      <w:r w:rsidR="00E85A72">
        <w:rPr>
          <w:rFonts w:ascii="Arial" w:hAnsi="Arial" w:cs="Arial"/>
        </w:rPr>
        <w:fldChar w:fldCharType="begin">
          <w:fldData xml:space="preserve">PEVuZE5vdGU+PENpdGU+PEF1dGhvcj5VbGxyaWNoPC9BdXRob3I+PFllYXI+MjAyMjwvWWVhcj48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==
</w:fldData>
        </w:fldChar>
      </w:r>
      <w:r w:rsidR="00E85A72">
        <w:rPr>
          <w:rFonts w:ascii="Arial" w:hAnsi="Arial" w:cs="Arial"/>
        </w:rPr>
        <w:instrText xml:space="preserve"> ADDIN EN.CITE.DATA </w:instrText>
      </w:r>
      <w:r w:rsidR="00E85A72">
        <w:rPr>
          <w:rFonts w:ascii="Arial" w:hAnsi="Arial" w:cs="Arial"/>
        </w:rPr>
      </w:r>
      <w:r w:rsidR="00E85A72">
        <w:rPr>
          <w:rFonts w:ascii="Arial" w:hAnsi="Arial" w:cs="Arial"/>
        </w:rPr>
        <w:fldChar w:fldCharType="end"/>
      </w:r>
      <w:r w:rsidR="00A866C7" w:rsidRPr="00D67E55">
        <w:rPr>
          <w:rFonts w:ascii="Arial" w:hAnsi="Arial" w:cs="Arial"/>
        </w:rPr>
      </w:r>
      <w:r w:rsidR="00A866C7" w:rsidRPr="00D67E55">
        <w:rPr>
          <w:rFonts w:ascii="Arial" w:hAnsi="Arial" w:cs="Arial"/>
        </w:rPr>
        <w:fldChar w:fldCharType="separate"/>
      </w:r>
      <w:r w:rsidR="00E85A72">
        <w:rPr>
          <w:rFonts w:ascii="Arial" w:hAnsi="Arial" w:cs="Arial"/>
          <w:noProof/>
        </w:rPr>
        <w:t>(Ullrich et al., 2022)</w:t>
      </w:r>
      <w:r w:rsidR="00A866C7" w:rsidRPr="00D67E55">
        <w:rPr>
          <w:rFonts w:ascii="Arial" w:hAnsi="Arial" w:cs="Arial"/>
        </w:rPr>
        <w:fldChar w:fldCharType="end"/>
      </w:r>
      <w:r w:rsidR="00A866C7" w:rsidRPr="00D67E55">
        <w:rPr>
          <w:rFonts w:ascii="Arial" w:hAnsi="Arial" w:cs="Arial"/>
        </w:rPr>
        <w:t>.</w:t>
      </w:r>
      <w:r w:rsidR="001E5B1D">
        <w:rPr>
          <w:rFonts w:ascii="Arial" w:hAnsi="Arial" w:cs="Arial"/>
        </w:rPr>
        <w:t xml:space="preserve"> T</w:t>
      </w:r>
      <w:r w:rsidR="00D67E55" w:rsidRPr="00D67E55">
        <w:rPr>
          <w:rFonts w:ascii="Arial" w:hAnsi="Arial" w:cs="Arial"/>
          <w:lang w:val="en-US"/>
        </w:rPr>
        <w:t xml:space="preserve">he LSA has been found to predict morbidity, mortality, and use of healthcare with greater accuracy than performance-based measures </w:t>
      </w:r>
      <w:r w:rsidR="00D67E55" w:rsidRPr="00D67E55">
        <w:rPr>
          <w:rFonts w:ascii="Arial" w:hAnsi="Arial" w:cs="Arial"/>
          <w:lang w:val="en-US"/>
        </w:rPr>
        <w:fldChar w:fldCharType="begin">
          <w:fldData xml:space="preserve">PEVuZE5vdGU+PENpdGU+PEF1dGhvcj5NYWNrZXk8L0F1dGhvcj48WWVhcj4yMDE0PC9ZZWFyPjxS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</w:fldData>
        </w:fldChar>
      </w:r>
      <w:r w:rsidR="00E85A72">
        <w:rPr>
          <w:rFonts w:ascii="Arial" w:hAnsi="Arial" w:cs="Arial"/>
          <w:lang w:val="en-US"/>
        </w:rPr>
        <w:instrText xml:space="preserve"> ADDIN EN.CITE </w:instrText>
      </w:r>
      <w:r w:rsidR="00E85A72">
        <w:rPr>
          <w:rFonts w:ascii="Arial" w:hAnsi="Arial" w:cs="Arial"/>
          <w:lang w:val="en-US"/>
        </w:rPr>
        <w:fldChar w:fldCharType="begin">
          <w:fldData xml:space="preserve">PEVuZE5vdGU+PENpdGU+PEF1dGhvcj5NYWNrZXk8L0F1dGhvcj48WWVhcj4yMDE0PC9ZZWFyPjxS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</w:fldData>
        </w:fldChar>
      </w:r>
      <w:r w:rsidR="00E85A72">
        <w:rPr>
          <w:rFonts w:ascii="Arial" w:hAnsi="Arial" w:cs="Arial"/>
          <w:lang w:val="en-US"/>
        </w:rPr>
        <w:instrText xml:space="preserve"> ADDIN EN.CITE.DATA </w:instrText>
      </w:r>
      <w:r w:rsidR="00E85A72">
        <w:rPr>
          <w:rFonts w:ascii="Arial" w:hAnsi="Arial" w:cs="Arial"/>
          <w:lang w:val="en-US"/>
        </w:rPr>
      </w:r>
      <w:r w:rsidR="00E85A72">
        <w:rPr>
          <w:rFonts w:ascii="Arial" w:hAnsi="Arial" w:cs="Arial"/>
          <w:lang w:val="en-US"/>
        </w:rPr>
        <w:fldChar w:fldCharType="end"/>
      </w:r>
      <w:r w:rsidR="00D67E55" w:rsidRPr="00D67E55">
        <w:rPr>
          <w:rFonts w:ascii="Arial" w:hAnsi="Arial" w:cs="Arial"/>
          <w:lang w:val="en-US"/>
        </w:rPr>
      </w:r>
      <w:r w:rsidR="00D67E55" w:rsidRPr="00D67E55">
        <w:rPr>
          <w:rFonts w:ascii="Arial" w:hAnsi="Arial" w:cs="Arial"/>
          <w:lang w:val="en-US"/>
        </w:rPr>
        <w:fldChar w:fldCharType="separate"/>
      </w:r>
      <w:r w:rsidR="00E85A72">
        <w:rPr>
          <w:rFonts w:ascii="Arial" w:hAnsi="Arial" w:cs="Arial"/>
          <w:noProof/>
          <w:lang w:val="en-US"/>
        </w:rPr>
        <w:t>(Mackey et al., 2014, Johnson et al., 2020, Kennedy et al., 2019, Lo et al., 2014, Mackey et al., 2016)</w:t>
      </w:r>
      <w:r w:rsidR="00D67E55" w:rsidRPr="00D67E55">
        <w:rPr>
          <w:rFonts w:ascii="Arial" w:hAnsi="Arial" w:cs="Arial"/>
          <w:lang w:val="en-US"/>
        </w:rPr>
        <w:fldChar w:fldCharType="end"/>
      </w:r>
      <w:r w:rsidR="00D67E55" w:rsidRPr="00D67E55">
        <w:rPr>
          <w:rFonts w:ascii="Arial" w:hAnsi="Arial" w:cs="Arial"/>
          <w:lang w:val="en-US"/>
        </w:rPr>
        <w:t>.</w:t>
      </w:r>
      <w:r w:rsidR="00D67E55" w:rsidRPr="00D67E55">
        <w:rPr>
          <w:rFonts w:ascii="Arial" w:hAnsi="Arial" w:cs="Arial"/>
        </w:rPr>
        <w:t xml:space="preserve"> </w:t>
      </w:r>
      <w:r w:rsidR="00A866C7">
        <w:rPr>
          <w:rFonts w:ascii="Arial" w:hAnsi="Arial" w:cs="Arial"/>
        </w:rPr>
        <w:t xml:space="preserve">Similarly, wellbeing and physical function were also assessed using validated tools </w:t>
      </w:r>
      <w:r w:rsidR="00A866C7">
        <w:rPr>
          <w:rFonts w:ascii="Arial" w:hAnsi="Arial" w:cs="Arial"/>
        </w:rPr>
        <w:fldChar w:fldCharType="begin">
          <w:fldData xml:space="preserve">PEVuZE5vdGU+PENpdGU+PEF1dGhvcj5UZW5uYW50PC9BdXRob3I+PFllYXI+MjAwNzwvWWVhcj48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</w:fldData>
        </w:fldChar>
      </w:r>
      <w:r w:rsidR="00E85A72">
        <w:rPr>
          <w:rFonts w:ascii="Arial" w:hAnsi="Arial" w:cs="Arial"/>
        </w:rPr>
        <w:instrText xml:space="preserve"> ADDIN EN.CITE </w:instrText>
      </w:r>
      <w:r w:rsidR="00E85A72">
        <w:rPr>
          <w:rFonts w:ascii="Arial" w:hAnsi="Arial" w:cs="Arial"/>
        </w:rPr>
        <w:fldChar w:fldCharType="begin">
          <w:fldData xml:space="preserve">PEVuZE5vdGU+PENpdGU+PEF1dGhvcj5UZW5uYW50PC9BdXRob3I+PFllYXI+MjAwNzwvWWVhcj48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</w:fldData>
        </w:fldChar>
      </w:r>
      <w:r w:rsidR="00E85A72">
        <w:rPr>
          <w:rFonts w:ascii="Arial" w:hAnsi="Arial" w:cs="Arial"/>
        </w:rPr>
        <w:instrText xml:space="preserve"> ADDIN EN.CITE.DATA </w:instrText>
      </w:r>
      <w:r w:rsidR="00E85A72">
        <w:rPr>
          <w:rFonts w:ascii="Arial" w:hAnsi="Arial" w:cs="Arial"/>
        </w:rPr>
      </w:r>
      <w:r w:rsidR="00E85A72">
        <w:rPr>
          <w:rFonts w:ascii="Arial" w:hAnsi="Arial" w:cs="Arial"/>
        </w:rPr>
        <w:fldChar w:fldCharType="end"/>
      </w:r>
      <w:r w:rsidR="00A866C7">
        <w:rPr>
          <w:rFonts w:ascii="Arial" w:hAnsi="Arial" w:cs="Arial"/>
        </w:rPr>
      </w:r>
      <w:r w:rsidR="00A866C7">
        <w:rPr>
          <w:rFonts w:ascii="Arial" w:hAnsi="Arial" w:cs="Arial"/>
        </w:rPr>
        <w:fldChar w:fldCharType="separate"/>
      </w:r>
      <w:r w:rsidR="00E85A72">
        <w:rPr>
          <w:rFonts w:ascii="Arial" w:hAnsi="Arial" w:cs="Arial"/>
          <w:noProof/>
        </w:rPr>
        <w:t>(Tennant et al., 2007, Syddall et al., 2009)</w:t>
      </w:r>
      <w:r w:rsidR="00A866C7">
        <w:rPr>
          <w:rFonts w:ascii="Arial" w:hAnsi="Arial" w:cs="Arial"/>
        </w:rPr>
        <w:fldChar w:fldCharType="end"/>
      </w:r>
      <w:r w:rsidR="00A866C7">
        <w:rPr>
          <w:rFonts w:ascii="Arial" w:hAnsi="Arial" w:cs="Arial"/>
        </w:rPr>
        <w:t>. L</w:t>
      </w:r>
      <w:r w:rsidR="006A19B6" w:rsidRPr="006A19B6">
        <w:rPr>
          <w:rFonts w:ascii="Arial" w:hAnsi="Arial" w:cs="Arial"/>
        </w:rPr>
        <w:t xml:space="preserve">astly, </w:t>
      </w:r>
      <w:r w:rsidR="005C5491" w:rsidRPr="005C5491">
        <w:rPr>
          <w:rFonts w:ascii="Arial" w:hAnsi="Arial" w:cs="Arial"/>
        </w:rPr>
        <w:t xml:space="preserve">our study sample comprises community-dwelling older adults who have </w:t>
      </w:r>
      <w:r w:rsidR="005C5491">
        <w:rPr>
          <w:rFonts w:ascii="Arial" w:hAnsi="Arial" w:cs="Arial"/>
        </w:rPr>
        <w:t>been extensively</w:t>
      </w:r>
      <w:r w:rsidR="005C5491" w:rsidRPr="005C5491">
        <w:rPr>
          <w:rFonts w:ascii="Arial" w:hAnsi="Arial" w:cs="Arial"/>
        </w:rPr>
        <w:t xml:space="preserve"> phenotyp</w:t>
      </w:r>
      <w:r w:rsidR="005C5491">
        <w:rPr>
          <w:rFonts w:ascii="Arial" w:hAnsi="Arial" w:cs="Arial"/>
        </w:rPr>
        <w:t>ed</w:t>
      </w:r>
      <w:r w:rsidR="005C5491" w:rsidRPr="005C5491">
        <w:rPr>
          <w:rFonts w:ascii="Arial" w:hAnsi="Arial" w:cs="Arial"/>
        </w:rPr>
        <w:t xml:space="preserve"> and comprehensive</w:t>
      </w:r>
      <w:r w:rsidR="005C5491">
        <w:rPr>
          <w:rFonts w:ascii="Arial" w:hAnsi="Arial" w:cs="Arial"/>
        </w:rPr>
        <w:t>ly</w:t>
      </w:r>
      <w:r w:rsidR="005C5491" w:rsidRPr="005C5491">
        <w:rPr>
          <w:rFonts w:ascii="Arial" w:hAnsi="Arial" w:cs="Arial"/>
        </w:rPr>
        <w:t xml:space="preserve"> characteri</w:t>
      </w:r>
      <w:r w:rsidR="005C5491">
        <w:rPr>
          <w:rFonts w:ascii="Arial" w:hAnsi="Arial" w:cs="Arial"/>
        </w:rPr>
        <w:t>sed with regard to</w:t>
      </w:r>
      <w:r w:rsidR="005C5491" w:rsidRPr="005C5491">
        <w:rPr>
          <w:rFonts w:ascii="Arial" w:hAnsi="Arial" w:cs="Arial"/>
        </w:rPr>
        <w:t xml:space="preserve"> lifestyle and </w:t>
      </w:r>
      <w:r w:rsidR="005C5491">
        <w:rPr>
          <w:rFonts w:ascii="Arial" w:hAnsi="Arial" w:cs="Arial"/>
        </w:rPr>
        <w:t xml:space="preserve">past </w:t>
      </w:r>
      <w:r w:rsidR="005C5491" w:rsidRPr="005C5491">
        <w:rPr>
          <w:rFonts w:ascii="Arial" w:hAnsi="Arial" w:cs="Arial"/>
        </w:rPr>
        <w:t>medical history.</w:t>
      </w:r>
    </w:p>
    <w:p w14:paraId="164DD436" w14:textId="78C0FBA6" w:rsidR="0037153A" w:rsidRDefault="0037153A" w:rsidP="00A866C7">
      <w:pPr>
        <w:spacing w:afterLines="160" w:after="384" w:line="480" w:lineRule="auto"/>
        <w:rPr>
          <w:rFonts w:ascii="Arial" w:hAnsi="Arial" w:cs="Arial"/>
          <w:b/>
          <w:bCs/>
        </w:rPr>
      </w:pPr>
      <w:r w:rsidRPr="0037153A">
        <w:rPr>
          <w:rFonts w:ascii="Arial" w:hAnsi="Arial" w:cs="Arial"/>
          <w:b/>
          <w:bCs/>
        </w:rPr>
        <w:t>Conclusions</w:t>
      </w:r>
    </w:p>
    <w:p w14:paraId="6E5B8647" w14:textId="73339D9F" w:rsidR="00CD4D09" w:rsidRPr="00CD4D09" w:rsidRDefault="0037153A" w:rsidP="00CD4D09">
      <w:pPr>
        <w:spacing w:line="480" w:lineRule="auto"/>
        <w:rPr>
          <w:ins w:id="317" w:author="Stefania D'angelo" w:date="2023-11-10T14:51:00Z"/>
          <w:rFonts w:ascii="Arial" w:hAnsi="Arial" w:cs="Arial"/>
        </w:rPr>
      </w:pPr>
      <w:r w:rsidRPr="0037153A">
        <w:rPr>
          <w:rFonts w:ascii="Arial" w:hAnsi="Arial" w:cs="Arial"/>
        </w:rPr>
        <w:lastRenderedPageBreak/>
        <w:t xml:space="preserve">In men, factors associated with </w:t>
      </w:r>
      <w:r>
        <w:rPr>
          <w:rFonts w:ascii="Arial" w:hAnsi="Arial" w:cs="Arial"/>
        </w:rPr>
        <w:t>lower</w:t>
      </w:r>
      <w:r w:rsidRPr="0037153A">
        <w:rPr>
          <w:rFonts w:ascii="Arial" w:hAnsi="Arial" w:cs="Arial"/>
        </w:rPr>
        <w:t xml:space="preserve"> </w:t>
      </w:r>
      <w:r>
        <w:rPr>
          <w:rFonts w:ascii="Arial" w:hAnsi="Arial" w:cs="Arial"/>
        </w:rPr>
        <w:t>LSA score</w:t>
      </w:r>
      <w:r w:rsidRPr="0037153A">
        <w:rPr>
          <w:rFonts w:ascii="Arial" w:hAnsi="Arial" w:cs="Arial"/>
        </w:rPr>
        <w:t xml:space="preserve"> included </w:t>
      </w:r>
      <w:r>
        <w:rPr>
          <w:rFonts w:ascii="Arial" w:hAnsi="Arial" w:cs="Arial"/>
        </w:rPr>
        <w:t>older</w:t>
      </w:r>
      <w:r w:rsidRPr="0037153A">
        <w:rPr>
          <w:rFonts w:ascii="Arial" w:hAnsi="Arial" w:cs="Arial"/>
        </w:rPr>
        <w:t xml:space="preserve"> age, </w:t>
      </w:r>
      <w:r>
        <w:rPr>
          <w:rFonts w:ascii="Arial" w:hAnsi="Arial" w:cs="Arial"/>
        </w:rPr>
        <w:t>receipt of</w:t>
      </w:r>
      <w:r w:rsidRPr="0037153A">
        <w:rPr>
          <w:rFonts w:ascii="Arial" w:hAnsi="Arial" w:cs="Arial"/>
        </w:rPr>
        <w:t xml:space="preserve"> care, </w:t>
      </w:r>
      <w:del w:id="318" w:author="Gregorio Bevilacqua" w:date="2024-01-11T13:28:00Z">
        <w:r w:rsidRPr="0037153A" w:rsidDel="00641014">
          <w:rPr>
            <w:rFonts w:ascii="Arial" w:hAnsi="Arial" w:cs="Arial"/>
          </w:rPr>
          <w:delText>falls</w:delText>
        </w:r>
        <w:r w:rsidRPr="0037153A" w:rsidDel="0082584E">
          <w:rPr>
            <w:rFonts w:ascii="Arial" w:hAnsi="Arial" w:cs="Arial"/>
          </w:rPr>
          <w:delText xml:space="preserve"> </w:delText>
        </w:r>
      </w:del>
      <w:ins w:id="319" w:author="Gregorio Bevilacqua" w:date="2024-01-11T12:35:00Z">
        <w:r w:rsidR="000B6F3F">
          <w:rPr>
            <w:rFonts w:ascii="Arial" w:hAnsi="Arial" w:cs="Arial"/>
          </w:rPr>
          <w:t>not driving a ca</w:t>
        </w:r>
        <w:r w:rsidR="00271D84">
          <w:rPr>
            <w:rFonts w:ascii="Arial" w:hAnsi="Arial" w:cs="Arial"/>
          </w:rPr>
          <w:t>r</w:t>
        </w:r>
      </w:ins>
      <w:del w:id="320" w:author="Gregorio Bevilacqua" w:date="2024-01-11T12:35:00Z">
        <w:r w:rsidRPr="0037153A" w:rsidDel="00271D84">
          <w:rPr>
            <w:rFonts w:ascii="Arial" w:hAnsi="Arial" w:cs="Arial"/>
          </w:rPr>
          <w:delText>in the previous year</w:delText>
        </w:r>
      </w:del>
      <w:r w:rsidR="007903B6">
        <w:rPr>
          <w:rFonts w:ascii="Arial" w:hAnsi="Arial" w:cs="Arial"/>
        </w:rPr>
        <w:t>, lower</w:t>
      </w:r>
      <w:r w:rsidRPr="0037153A">
        <w:rPr>
          <w:rFonts w:ascii="Arial" w:hAnsi="Arial" w:cs="Arial"/>
        </w:rPr>
        <w:t xml:space="preserve"> levels of wellbeing and </w:t>
      </w:r>
      <w:r w:rsidR="007903B6">
        <w:rPr>
          <w:rFonts w:ascii="Arial" w:hAnsi="Arial" w:cs="Arial"/>
        </w:rPr>
        <w:t>poorer</w:t>
      </w:r>
      <w:r w:rsidR="007903B6" w:rsidRPr="0037153A">
        <w:rPr>
          <w:rFonts w:ascii="Arial" w:hAnsi="Arial" w:cs="Arial"/>
        </w:rPr>
        <w:t xml:space="preserve"> </w:t>
      </w:r>
      <w:r w:rsidRPr="0037153A">
        <w:rPr>
          <w:rFonts w:ascii="Arial" w:hAnsi="Arial" w:cs="Arial"/>
        </w:rPr>
        <w:t xml:space="preserve">physical function. </w:t>
      </w:r>
      <w:r w:rsidR="00DC60FC">
        <w:rPr>
          <w:rFonts w:ascii="Arial" w:hAnsi="Arial" w:cs="Arial"/>
        </w:rPr>
        <w:t xml:space="preserve">Average LSA scores were lower in women than men, and </w:t>
      </w:r>
      <w:r w:rsidR="003273B2">
        <w:rPr>
          <w:rFonts w:ascii="Arial" w:hAnsi="Arial" w:cs="Arial"/>
        </w:rPr>
        <w:t xml:space="preserve">in </w:t>
      </w:r>
      <w:r w:rsidR="00DC60FC">
        <w:rPr>
          <w:rFonts w:ascii="Arial" w:hAnsi="Arial" w:cs="Arial"/>
        </w:rPr>
        <w:t>women</w:t>
      </w:r>
      <w:del w:id="321" w:author="Gregorio Bevilacqua" w:date="2024-01-11T14:10:00Z">
        <w:r w:rsidR="00DC60FC" w:rsidDel="00075EFB">
          <w:rPr>
            <w:rFonts w:ascii="Arial" w:hAnsi="Arial" w:cs="Arial"/>
          </w:rPr>
          <w:delText>,</w:delText>
        </w:r>
      </w:del>
      <w:r w:rsidR="00DC60FC">
        <w:rPr>
          <w:rFonts w:ascii="Arial" w:hAnsi="Arial" w:cs="Arial"/>
        </w:rPr>
        <w:t xml:space="preserve"> only </w:t>
      </w:r>
      <w:ins w:id="322" w:author="Gregorio Bevilacqua" w:date="2024-01-11T12:35:00Z">
        <w:r w:rsidR="00271D84">
          <w:rPr>
            <w:rFonts w:ascii="Arial" w:hAnsi="Arial" w:cs="Arial"/>
          </w:rPr>
          <w:t>not driving a car</w:t>
        </w:r>
      </w:ins>
      <w:ins w:id="323" w:author="Gregorio Bevilacqua" w:date="2024-01-11T13:38:00Z">
        <w:r w:rsidR="00BF3582">
          <w:rPr>
            <w:rFonts w:ascii="Arial" w:hAnsi="Arial" w:cs="Arial"/>
          </w:rPr>
          <w:t xml:space="preserve"> </w:t>
        </w:r>
      </w:ins>
      <w:ins w:id="324" w:author="Gregorio Bevilacqua" w:date="2024-01-11T12:35:00Z">
        <w:r w:rsidR="00271D84">
          <w:rPr>
            <w:rFonts w:ascii="Arial" w:hAnsi="Arial" w:cs="Arial"/>
          </w:rPr>
          <w:t xml:space="preserve">and </w:t>
        </w:r>
      </w:ins>
      <w:r w:rsidR="006D0037">
        <w:rPr>
          <w:rFonts w:ascii="Arial" w:hAnsi="Arial" w:cs="Arial"/>
        </w:rPr>
        <w:t>poorer</w:t>
      </w:r>
      <w:r w:rsidR="00DC60FC">
        <w:rPr>
          <w:rFonts w:ascii="Arial" w:hAnsi="Arial" w:cs="Arial"/>
        </w:rPr>
        <w:t xml:space="preserve"> physical function </w:t>
      </w:r>
      <w:del w:id="325" w:author="Gregorio Bevilacqua" w:date="2024-01-11T12:35:00Z">
        <w:r w:rsidR="00DC60FC" w:rsidDel="00271D84">
          <w:rPr>
            <w:rFonts w:ascii="Arial" w:hAnsi="Arial" w:cs="Arial"/>
          </w:rPr>
          <w:delText xml:space="preserve">was </w:delText>
        </w:r>
      </w:del>
      <w:ins w:id="326" w:author="Gregorio Bevilacqua" w:date="2024-01-11T12:35:00Z">
        <w:r w:rsidR="00271D84">
          <w:rPr>
            <w:rFonts w:ascii="Arial" w:hAnsi="Arial" w:cs="Arial"/>
          </w:rPr>
          <w:t xml:space="preserve">were </w:t>
        </w:r>
      </w:ins>
      <w:r w:rsidR="00DC60FC">
        <w:rPr>
          <w:rFonts w:ascii="Arial" w:hAnsi="Arial" w:cs="Arial"/>
        </w:rPr>
        <w:t xml:space="preserve">associated with </w:t>
      </w:r>
      <w:r w:rsidR="006D0037">
        <w:rPr>
          <w:rFonts w:ascii="Arial" w:hAnsi="Arial" w:cs="Arial"/>
        </w:rPr>
        <w:t>lower</w:t>
      </w:r>
      <w:r w:rsidR="00DC60FC">
        <w:rPr>
          <w:rFonts w:ascii="Arial" w:hAnsi="Arial" w:cs="Arial"/>
        </w:rPr>
        <w:t xml:space="preserve"> LSA score.  These</w:t>
      </w:r>
      <w:r w:rsidR="004B7433">
        <w:rPr>
          <w:rFonts w:ascii="Arial" w:hAnsi="Arial" w:cs="Arial"/>
        </w:rPr>
        <w:t xml:space="preserve"> findings, using a multidimensional construct to assess</w:t>
      </w:r>
      <w:r w:rsidR="00196184">
        <w:rPr>
          <w:rFonts w:ascii="Arial" w:hAnsi="Arial" w:cs="Arial"/>
        </w:rPr>
        <w:t xml:space="preserve"> mobility,</w:t>
      </w:r>
      <w:r w:rsidR="003273B2">
        <w:rPr>
          <w:rFonts w:ascii="Arial" w:hAnsi="Arial" w:cs="Arial"/>
        </w:rPr>
        <w:t xml:space="preserve"> provide support for sex-specificity in the determinants of </w:t>
      </w:r>
      <w:r w:rsidR="00BF07D3">
        <w:rPr>
          <w:rFonts w:ascii="Arial" w:hAnsi="Arial" w:cs="Arial"/>
        </w:rPr>
        <w:t>LSM</w:t>
      </w:r>
      <w:r w:rsidR="003273B2">
        <w:rPr>
          <w:rFonts w:ascii="Arial" w:hAnsi="Arial" w:cs="Arial"/>
        </w:rPr>
        <w:t xml:space="preserve"> and thus inform novel approaches to improving mobility and health in older age.</w:t>
      </w:r>
      <w:ins w:id="327" w:author="Stefania D'angelo" w:date="2023-11-10T14:51:00Z">
        <w:r w:rsidR="00CD4D09">
          <w:rPr>
            <w:rFonts w:ascii="Arial" w:hAnsi="Arial" w:cs="Arial"/>
          </w:rPr>
          <w:t xml:space="preserve"> A potential association between </w:t>
        </w:r>
        <w:r w:rsidR="00CD4D09" w:rsidRPr="00CD4D09">
          <w:rPr>
            <w:rFonts w:ascii="Arial" w:hAnsi="Arial" w:cs="Arial"/>
          </w:rPr>
          <w:t>lower LS</w:t>
        </w:r>
        <w:r w:rsidR="00CD4D09">
          <w:rPr>
            <w:rFonts w:ascii="Arial" w:hAnsi="Arial" w:cs="Arial"/>
          </w:rPr>
          <w:t>A</w:t>
        </w:r>
        <w:r w:rsidR="00CD4D09" w:rsidRPr="00CD4D09">
          <w:rPr>
            <w:rFonts w:ascii="Arial" w:hAnsi="Arial" w:cs="Arial"/>
          </w:rPr>
          <w:t xml:space="preserve"> </w:t>
        </w:r>
      </w:ins>
      <w:ins w:id="328" w:author="Stefania D'angelo" w:date="2023-11-10T14:52:00Z">
        <w:r w:rsidR="00CD4D09">
          <w:rPr>
            <w:rFonts w:ascii="Arial" w:hAnsi="Arial" w:cs="Arial"/>
          </w:rPr>
          <w:t>and</w:t>
        </w:r>
      </w:ins>
      <w:ins w:id="329" w:author="Stefania D'angelo" w:date="2023-11-10T14:51:00Z">
        <w:r w:rsidR="00CD4D09" w:rsidRPr="00CD4D09">
          <w:rPr>
            <w:rFonts w:ascii="Arial" w:hAnsi="Arial" w:cs="Arial"/>
          </w:rPr>
          <w:t xml:space="preserve"> impaired physical performance</w:t>
        </w:r>
      </w:ins>
      <w:ins w:id="330" w:author="Stefania D'angelo" w:date="2023-11-10T14:52:00Z">
        <w:r w:rsidR="00CD4D09">
          <w:rPr>
            <w:rFonts w:ascii="Arial" w:hAnsi="Arial" w:cs="Arial"/>
          </w:rPr>
          <w:t xml:space="preserve"> requires </w:t>
        </w:r>
      </w:ins>
      <w:ins w:id="331" w:author="Stefania D'angelo" w:date="2023-11-10T14:51:00Z">
        <w:r w:rsidR="00CD4D09" w:rsidRPr="00CD4D09">
          <w:rPr>
            <w:rFonts w:ascii="Arial" w:hAnsi="Arial" w:cs="Arial"/>
          </w:rPr>
          <w:t xml:space="preserve">further </w:t>
        </w:r>
      </w:ins>
      <w:ins w:id="332" w:author="Stefania D'angelo" w:date="2023-11-10T14:52:00Z">
        <w:r w:rsidR="00CD4D09">
          <w:rPr>
            <w:rFonts w:ascii="Arial" w:hAnsi="Arial" w:cs="Arial"/>
          </w:rPr>
          <w:t>research with a longi</w:t>
        </w:r>
      </w:ins>
      <w:ins w:id="333" w:author="Stefania D'angelo" w:date="2023-11-10T14:51:00Z">
        <w:r w:rsidR="00CD4D09" w:rsidRPr="00CD4D09">
          <w:rPr>
            <w:rFonts w:ascii="Arial" w:hAnsi="Arial" w:cs="Arial"/>
          </w:rPr>
          <w:t>tudinal</w:t>
        </w:r>
      </w:ins>
      <w:ins w:id="334" w:author="Stefania D'angelo" w:date="2023-11-10T14:52:00Z">
        <w:r w:rsidR="00C47313">
          <w:rPr>
            <w:rFonts w:ascii="Arial" w:hAnsi="Arial" w:cs="Arial"/>
          </w:rPr>
          <w:t xml:space="preserve"> design</w:t>
        </w:r>
      </w:ins>
      <w:ins w:id="335" w:author="Elaine Dennison" w:date="2023-11-13T14:04:00Z">
        <w:r w:rsidR="002B3C41">
          <w:rPr>
            <w:rFonts w:ascii="Arial" w:hAnsi="Arial" w:cs="Arial"/>
          </w:rPr>
          <w:t xml:space="preserve"> to determine direction of association</w:t>
        </w:r>
      </w:ins>
      <w:ins w:id="336" w:author="Stefania D'angelo" w:date="2023-11-10T14:52:00Z">
        <w:r w:rsidR="00CD4D09">
          <w:rPr>
            <w:rFonts w:ascii="Arial" w:hAnsi="Arial" w:cs="Arial"/>
          </w:rPr>
          <w:t>.</w:t>
        </w:r>
      </w:ins>
    </w:p>
    <w:p w14:paraId="18AD785C" w14:textId="483B4BDA" w:rsidR="00196184" w:rsidRDefault="00196184" w:rsidP="00A866C7">
      <w:pPr>
        <w:spacing w:afterLines="160" w:after="384" w:line="480" w:lineRule="auto"/>
        <w:rPr>
          <w:rFonts w:ascii="Arial" w:hAnsi="Arial" w:cs="Arial"/>
        </w:rPr>
      </w:pPr>
    </w:p>
    <w:p w14:paraId="54867E53" w14:textId="037D9D9F" w:rsidR="00CB3B6B" w:rsidRPr="00CB3B6B" w:rsidRDefault="00CB3B6B" w:rsidP="00A866C7">
      <w:pPr>
        <w:spacing w:afterLines="160" w:after="384" w:line="480" w:lineRule="auto"/>
        <w:rPr>
          <w:rFonts w:ascii="Arial" w:hAnsi="Arial" w:cs="Arial"/>
          <w:b/>
          <w:bCs/>
        </w:rPr>
      </w:pPr>
      <w:r w:rsidRPr="00CB3B6B">
        <w:rPr>
          <w:rFonts w:ascii="Arial" w:hAnsi="Arial" w:cs="Arial"/>
          <w:b/>
          <w:bCs/>
        </w:rPr>
        <w:t>Declarations</w:t>
      </w:r>
    </w:p>
    <w:p w14:paraId="3366DF25" w14:textId="77777777" w:rsidR="00D9537B" w:rsidRPr="00CB3B6B" w:rsidRDefault="00D9537B" w:rsidP="00D9537B">
      <w:pPr>
        <w:spacing w:afterLines="160" w:after="384" w:line="480" w:lineRule="auto"/>
        <w:rPr>
          <w:rFonts w:ascii="Arial" w:hAnsi="Arial" w:cs="Arial"/>
        </w:rPr>
      </w:pPr>
      <w:r w:rsidRPr="00CB3B6B">
        <w:rPr>
          <w:rFonts w:ascii="Arial" w:hAnsi="Arial" w:cs="Arial"/>
        </w:rPr>
        <w:t>Ethical approval</w:t>
      </w:r>
    </w:p>
    <w:p w14:paraId="40FE95F1" w14:textId="30053E30" w:rsidR="00D9537B" w:rsidRDefault="00D9537B" w:rsidP="00D9537B">
      <w:pPr>
        <w:spacing w:afterLines="160" w:after="384" w:line="480" w:lineRule="auto"/>
        <w:rPr>
          <w:ins w:id="337" w:author="Elaine Dennison" w:date="2024-01-12T15:58:00Z"/>
          <w:rFonts w:ascii="Arial" w:hAnsi="Arial" w:cs="Arial"/>
        </w:rPr>
      </w:pPr>
      <w:r w:rsidRPr="00D9537B">
        <w:rPr>
          <w:rFonts w:ascii="Arial" w:hAnsi="Arial" w:cs="Arial"/>
        </w:rPr>
        <w:t>Ethical approval for work conducted in HCS was granted by the East of England—Cambridgeshire and Hertfordshire Research Ethics Committee, reference number 11/EE/0196. All participants provided informed consent prior to participation in this study. All procedures performed in studies involving human participants were in accordance with the 1964 Helsinki declaration and its later amendments or comparable ethical standards.</w:t>
      </w:r>
    </w:p>
    <w:p w14:paraId="542F7ACC" w14:textId="3C86C943" w:rsidR="00911506" w:rsidRDefault="00911506">
      <w:pPr>
        <w:rPr>
          <w:ins w:id="338" w:author="Elaine Dennison" w:date="2024-01-12T15:58:00Z"/>
          <w:rFonts w:ascii="Arial" w:hAnsi="Arial" w:cs="Arial"/>
        </w:rPr>
      </w:pPr>
      <w:ins w:id="339" w:author="Elaine Dennison" w:date="2024-01-12T15:58:00Z">
        <w:r>
          <w:rPr>
            <w:rFonts w:ascii="Arial" w:hAnsi="Arial" w:cs="Arial"/>
          </w:rPr>
          <w:br w:type="page"/>
        </w:r>
      </w:ins>
    </w:p>
    <w:p w14:paraId="19E3F16C" w14:textId="58B18D28" w:rsidR="00911506" w:rsidDel="00911506" w:rsidRDefault="00911506" w:rsidP="00D9537B">
      <w:pPr>
        <w:spacing w:afterLines="160" w:after="384" w:line="480" w:lineRule="auto"/>
        <w:rPr>
          <w:del w:id="340" w:author="Elaine Dennison" w:date="2024-01-12T15:58:00Z"/>
          <w:rFonts w:ascii="Arial" w:hAnsi="Arial" w:cs="Arial"/>
        </w:rPr>
      </w:pPr>
    </w:p>
    <w:p w14:paraId="46335AC6" w14:textId="77777777" w:rsidR="00360227" w:rsidRPr="00336BAD" w:rsidRDefault="00360227" w:rsidP="00360227">
      <w:pPr>
        <w:rPr>
          <w:rFonts w:ascii="Arial" w:hAnsi="Arial" w:cs="Arial"/>
          <w:b/>
          <w:bCs/>
        </w:rPr>
      </w:pPr>
      <w:r w:rsidRPr="00336BAD">
        <w:rPr>
          <w:rFonts w:ascii="Arial" w:hAnsi="Arial" w:cs="Arial"/>
          <w:b/>
          <w:bCs/>
        </w:rPr>
        <w:t>Table 1: Characteristics of participants at the time of the questionnaire</w:t>
      </w:r>
    </w:p>
    <w:tbl>
      <w:tblPr>
        <w:tblStyle w:val="TableGrid"/>
        <w:tblW w:w="0" w:type="auto"/>
        <w:tblLook w:val="04A0" w:firstRow="1" w:lastRow="0" w:firstColumn="1" w:lastColumn="0" w:noHBand="0" w:noVBand="1"/>
      </w:tblPr>
      <w:tblGrid>
        <w:gridCol w:w="2419"/>
        <w:gridCol w:w="2200"/>
        <w:gridCol w:w="2201"/>
        <w:gridCol w:w="2196"/>
      </w:tblGrid>
      <w:tr w:rsidR="00360227" w:rsidRPr="00336BAD" w14:paraId="78E9847B" w14:textId="77777777" w:rsidTr="00E51F9D">
        <w:tc>
          <w:tcPr>
            <w:tcW w:w="2419" w:type="dxa"/>
          </w:tcPr>
          <w:p w14:paraId="3B2E4974" w14:textId="77777777" w:rsidR="00360227" w:rsidRPr="00336BAD" w:rsidRDefault="00360227" w:rsidP="00E51F9D">
            <w:pPr>
              <w:rPr>
                <w:rFonts w:ascii="Arial" w:hAnsi="Arial" w:cs="Arial"/>
              </w:rPr>
            </w:pPr>
          </w:p>
        </w:tc>
        <w:tc>
          <w:tcPr>
            <w:tcW w:w="2200" w:type="dxa"/>
          </w:tcPr>
          <w:p w14:paraId="79C4B3B7" w14:textId="77777777" w:rsidR="00360227" w:rsidRPr="00336BAD" w:rsidRDefault="00360227" w:rsidP="00E51F9D">
            <w:pPr>
              <w:rPr>
                <w:rFonts w:ascii="Arial" w:hAnsi="Arial" w:cs="Arial"/>
                <w:b/>
                <w:bCs/>
              </w:rPr>
            </w:pPr>
            <w:r w:rsidRPr="00336BAD">
              <w:rPr>
                <w:rFonts w:ascii="Arial" w:hAnsi="Arial" w:cs="Arial"/>
                <w:b/>
                <w:bCs/>
              </w:rPr>
              <w:t>Men (n=563)</w:t>
            </w:r>
          </w:p>
        </w:tc>
        <w:tc>
          <w:tcPr>
            <w:tcW w:w="2201" w:type="dxa"/>
          </w:tcPr>
          <w:p w14:paraId="0A2F65C0" w14:textId="77777777" w:rsidR="00360227" w:rsidRPr="00336BAD" w:rsidRDefault="00360227" w:rsidP="00E51F9D">
            <w:pPr>
              <w:rPr>
                <w:rFonts w:ascii="Arial" w:hAnsi="Arial" w:cs="Arial"/>
                <w:b/>
                <w:bCs/>
              </w:rPr>
            </w:pPr>
            <w:r w:rsidRPr="00336BAD">
              <w:rPr>
                <w:rFonts w:ascii="Arial" w:hAnsi="Arial" w:cs="Arial"/>
                <w:b/>
                <w:bCs/>
              </w:rPr>
              <w:t>Women (n=547)</w:t>
            </w:r>
          </w:p>
        </w:tc>
        <w:tc>
          <w:tcPr>
            <w:tcW w:w="2196" w:type="dxa"/>
          </w:tcPr>
          <w:p w14:paraId="575F2A60" w14:textId="77777777" w:rsidR="00360227" w:rsidRPr="00336BAD" w:rsidRDefault="00360227" w:rsidP="00E51F9D">
            <w:pPr>
              <w:rPr>
                <w:rFonts w:ascii="Arial" w:hAnsi="Arial" w:cs="Arial"/>
                <w:b/>
                <w:bCs/>
              </w:rPr>
            </w:pPr>
            <w:r w:rsidRPr="00336BAD">
              <w:rPr>
                <w:rFonts w:ascii="Arial" w:hAnsi="Arial" w:cs="Arial"/>
                <w:b/>
                <w:bCs/>
              </w:rPr>
              <w:t>P</w:t>
            </w:r>
            <w:r>
              <w:rPr>
                <w:rFonts w:ascii="Arial" w:hAnsi="Arial" w:cs="Arial"/>
                <w:b/>
                <w:bCs/>
              </w:rPr>
              <w:t>*</w:t>
            </w:r>
          </w:p>
        </w:tc>
      </w:tr>
      <w:tr w:rsidR="00360227" w:rsidRPr="00336BAD" w14:paraId="280AD82A" w14:textId="77777777" w:rsidTr="00E51F9D">
        <w:tc>
          <w:tcPr>
            <w:tcW w:w="2419" w:type="dxa"/>
          </w:tcPr>
          <w:p w14:paraId="318C5A32" w14:textId="366CA2D5" w:rsidR="00360227" w:rsidRPr="00336BAD" w:rsidRDefault="00360227" w:rsidP="00E51F9D">
            <w:pPr>
              <w:rPr>
                <w:rFonts w:ascii="Arial" w:hAnsi="Arial" w:cs="Arial"/>
              </w:rPr>
            </w:pPr>
            <w:r w:rsidRPr="00336BAD">
              <w:rPr>
                <w:rFonts w:ascii="Arial" w:hAnsi="Arial" w:cs="Arial"/>
              </w:rPr>
              <w:t xml:space="preserve">Age, </w:t>
            </w:r>
            <w:r w:rsidR="008B3E25">
              <w:rPr>
                <w:rFonts w:ascii="Arial" w:hAnsi="Arial" w:cs="Arial"/>
              </w:rPr>
              <w:t xml:space="preserve">years </w:t>
            </w:r>
            <w:r w:rsidRPr="00336BAD">
              <w:rPr>
                <w:rFonts w:ascii="Arial" w:hAnsi="Arial" w:cs="Arial"/>
              </w:rPr>
              <w:t>mean (SD)</w:t>
            </w:r>
          </w:p>
        </w:tc>
        <w:tc>
          <w:tcPr>
            <w:tcW w:w="2200" w:type="dxa"/>
          </w:tcPr>
          <w:p w14:paraId="706CFF36" w14:textId="77777777" w:rsidR="00360227" w:rsidRPr="00336BAD" w:rsidRDefault="00360227" w:rsidP="00E51F9D">
            <w:pPr>
              <w:rPr>
                <w:rFonts w:ascii="Arial" w:hAnsi="Arial" w:cs="Arial"/>
              </w:rPr>
            </w:pPr>
            <w:r w:rsidRPr="00336BAD">
              <w:rPr>
                <w:rFonts w:ascii="Arial" w:hAnsi="Arial" w:cs="Arial"/>
              </w:rPr>
              <w:t>80.2 (2.7)</w:t>
            </w:r>
          </w:p>
        </w:tc>
        <w:tc>
          <w:tcPr>
            <w:tcW w:w="2201" w:type="dxa"/>
          </w:tcPr>
          <w:p w14:paraId="2087ACA9" w14:textId="77777777" w:rsidR="00360227" w:rsidRPr="00336BAD" w:rsidRDefault="00360227" w:rsidP="00E51F9D">
            <w:pPr>
              <w:rPr>
                <w:rFonts w:ascii="Arial" w:hAnsi="Arial" w:cs="Arial"/>
              </w:rPr>
            </w:pPr>
            <w:r w:rsidRPr="00336BAD">
              <w:rPr>
                <w:rFonts w:ascii="Arial" w:hAnsi="Arial" w:cs="Arial"/>
              </w:rPr>
              <w:t>80.2 (2.6)</w:t>
            </w:r>
          </w:p>
        </w:tc>
        <w:tc>
          <w:tcPr>
            <w:tcW w:w="2196" w:type="dxa"/>
          </w:tcPr>
          <w:p w14:paraId="0FF7948E" w14:textId="77777777" w:rsidR="00360227" w:rsidRPr="00336BAD" w:rsidRDefault="00360227" w:rsidP="00E51F9D">
            <w:pPr>
              <w:rPr>
                <w:rFonts w:ascii="Arial" w:hAnsi="Arial" w:cs="Arial"/>
              </w:rPr>
            </w:pPr>
            <w:r w:rsidRPr="00336BAD">
              <w:rPr>
                <w:rFonts w:ascii="Arial" w:hAnsi="Arial" w:cs="Arial"/>
              </w:rPr>
              <w:t>0.87</w:t>
            </w:r>
          </w:p>
        </w:tc>
      </w:tr>
      <w:tr w:rsidR="00360227" w:rsidRPr="00336BAD" w14:paraId="7E502479" w14:textId="77777777" w:rsidTr="00E51F9D">
        <w:tc>
          <w:tcPr>
            <w:tcW w:w="2419" w:type="dxa"/>
          </w:tcPr>
          <w:p w14:paraId="43138F29" w14:textId="14979890" w:rsidR="00360227" w:rsidRPr="00336BAD" w:rsidRDefault="00360227" w:rsidP="00E51F9D">
            <w:pPr>
              <w:rPr>
                <w:rFonts w:ascii="Arial" w:hAnsi="Arial" w:cs="Arial"/>
              </w:rPr>
            </w:pPr>
            <w:bookmarkStart w:id="341" w:name="_Hlk139619946"/>
            <w:r w:rsidRPr="00336BAD">
              <w:rPr>
                <w:rFonts w:ascii="Arial" w:hAnsi="Arial" w:cs="Arial"/>
              </w:rPr>
              <w:t>BMI</w:t>
            </w:r>
            <w:r w:rsidR="00334D4C">
              <w:rPr>
                <w:rFonts w:ascii="Arial" w:hAnsi="Arial" w:cs="Arial"/>
              </w:rPr>
              <w:t xml:space="preserve"> kg/m</w:t>
            </w:r>
            <w:r w:rsidR="00334D4C" w:rsidRPr="00334D4C">
              <w:rPr>
                <w:rFonts w:ascii="Arial" w:hAnsi="Arial" w:cs="Arial"/>
                <w:vertAlign w:val="superscript"/>
              </w:rPr>
              <w:t>2</w:t>
            </w:r>
            <w:r w:rsidRPr="00336BAD">
              <w:rPr>
                <w:rFonts w:ascii="Arial" w:hAnsi="Arial" w:cs="Arial"/>
              </w:rPr>
              <w:t>, mean (SD)</w:t>
            </w:r>
          </w:p>
        </w:tc>
        <w:tc>
          <w:tcPr>
            <w:tcW w:w="2200" w:type="dxa"/>
          </w:tcPr>
          <w:p w14:paraId="6067F1CF" w14:textId="77777777" w:rsidR="00360227" w:rsidRPr="00336BAD" w:rsidRDefault="00360227" w:rsidP="00E51F9D">
            <w:pPr>
              <w:rPr>
                <w:rFonts w:ascii="Arial" w:hAnsi="Arial" w:cs="Arial"/>
              </w:rPr>
            </w:pPr>
            <w:r w:rsidRPr="00336BAD">
              <w:rPr>
                <w:rFonts w:ascii="Arial" w:hAnsi="Arial" w:cs="Arial"/>
              </w:rPr>
              <w:t>26.2 (3.5)</w:t>
            </w:r>
          </w:p>
        </w:tc>
        <w:tc>
          <w:tcPr>
            <w:tcW w:w="2201" w:type="dxa"/>
          </w:tcPr>
          <w:p w14:paraId="0EB46AD8" w14:textId="77777777" w:rsidR="00360227" w:rsidRPr="00336BAD" w:rsidRDefault="00360227" w:rsidP="00E51F9D">
            <w:pPr>
              <w:rPr>
                <w:rFonts w:ascii="Arial" w:hAnsi="Arial" w:cs="Arial"/>
              </w:rPr>
            </w:pPr>
            <w:r w:rsidRPr="00336BAD">
              <w:rPr>
                <w:rFonts w:ascii="Arial" w:hAnsi="Arial" w:cs="Arial"/>
              </w:rPr>
              <w:t>26.1 (4.6)</w:t>
            </w:r>
          </w:p>
        </w:tc>
        <w:tc>
          <w:tcPr>
            <w:tcW w:w="2196" w:type="dxa"/>
          </w:tcPr>
          <w:p w14:paraId="3A738F60" w14:textId="77777777" w:rsidR="00360227" w:rsidRPr="00336BAD" w:rsidRDefault="00360227" w:rsidP="00E51F9D">
            <w:pPr>
              <w:rPr>
                <w:rFonts w:ascii="Arial" w:hAnsi="Arial" w:cs="Arial"/>
              </w:rPr>
            </w:pPr>
            <w:r w:rsidRPr="00336BAD">
              <w:rPr>
                <w:rFonts w:ascii="Arial" w:hAnsi="Arial" w:cs="Arial"/>
              </w:rPr>
              <w:t>0.64</w:t>
            </w:r>
          </w:p>
        </w:tc>
      </w:tr>
      <w:tr w:rsidR="00360227" w:rsidRPr="00336BAD" w14:paraId="2A195188" w14:textId="77777777" w:rsidTr="00E51F9D">
        <w:tc>
          <w:tcPr>
            <w:tcW w:w="2419" w:type="dxa"/>
          </w:tcPr>
          <w:p w14:paraId="6394248D" w14:textId="77777777" w:rsidR="00360227" w:rsidRPr="00336BAD" w:rsidRDefault="00360227" w:rsidP="00E51F9D">
            <w:pPr>
              <w:rPr>
                <w:rFonts w:ascii="Arial" w:hAnsi="Arial" w:cs="Arial"/>
              </w:rPr>
            </w:pPr>
            <w:r w:rsidRPr="00336BAD">
              <w:rPr>
                <w:rFonts w:ascii="Arial" w:hAnsi="Arial" w:cs="Arial"/>
              </w:rPr>
              <w:t>Living alone, N (%)</w:t>
            </w:r>
          </w:p>
        </w:tc>
        <w:tc>
          <w:tcPr>
            <w:tcW w:w="2200" w:type="dxa"/>
          </w:tcPr>
          <w:p w14:paraId="454B12F5" w14:textId="77777777" w:rsidR="00360227" w:rsidRPr="00336BAD" w:rsidRDefault="00360227" w:rsidP="00E51F9D">
            <w:pPr>
              <w:rPr>
                <w:rFonts w:ascii="Arial" w:hAnsi="Arial" w:cs="Arial"/>
              </w:rPr>
            </w:pPr>
            <w:r w:rsidRPr="00336BAD">
              <w:rPr>
                <w:rFonts w:ascii="Arial" w:hAnsi="Arial" w:cs="Arial"/>
              </w:rPr>
              <w:t>142 (25.2)</w:t>
            </w:r>
          </w:p>
        </w:tc>
        <w:tc>
          <w:tcPr>
            <w:tcW w:w="2201" w:type="dxa"/>
          </w:tcPr>
          <w:p w14:paraId="6C2323C2" w14:textId="77777777" w:rsidR="00360227" w:rsidRPr="00336BAD" w:rsidRDefault="00360227" w:rsidP="00E51F9D">
            <w:pPr>
              <w:rPr>
                <w:rFonts w:ascii="Arial" w:hAnsi="Arial" w:cs="Arial"/>
              </w:rPr>
            </w:pPr>
            <w:r w:rsidRPr="00336BAD">
              <w:rPr>
                <w:rFonts w:ascii="Arial" w:hAnsi="Arial" w:cs="Arial"/>
              </w:rPr>
              <w:t>267 (48.8)</w:t>
            </w:r>
          </w:p>
        </w:tc>
        <w:tc>
          <w:tcPr>
            <w:tcW w:w="2196" w:type="dxa"/>
          </w:tcPr>
          <w:p w14:paraId="1B1FB2C1" w14:textId="77777777" w:rsidR="00360227" w:rsidRPr="00336BAD" w:rsidRDefault="00360227" w:rsidP="00E51F9D">
            <w:pPr>
              <w:rPr>
                <w:rFonts w:ascii="Arial" w:hAnsi="Arial" w:cs="Arial"/>
              </w:rPr>
            </w:pPr>
            <w:r w:rsidRPr="00336BAD">
              <w:rPr>
                <w:rFonts w:ascii="Arial" w:hAnsi="Arial" w:cs="Arial"/>
              </w:rPr>
              <w:t>&lt;0.001</w:t>
            </w:r>
          </w:p>
        </w:tc>
      </w:tr>
      <w:tr w:rsidR="00360227" w:rsidRPr="00336BAD" w14:paraId="3EC9ADE2" w14:textId="77777777" w:rsidTr="00E51F9D">
        <w:tc>
          <w:tcPr>
            <w:tcW w:w="2419" w:type="dxa"/>
          </w:tcPr>
          <w:p w14:paraId="2859A9D2" w14:textId="5A1693CA" w:rsidR="00360227" w:rsidRPr="00336BAD" w:rsidRDefault="00D57EEC" w:rsidP="00E51F9D">
            <w:pPr>
              <w:rPr>
                <w:rFonts w:ascii="Arial" w:hAnsi="Arial" w:cs="Arial"/>
              </w:rPr>
            </w:pPr>
            <w:r>
              <w:rPr>
                <w:rFonts w:ascii="Arial" w:hAnsi="Arial" w:cs="Arial"/>
              </w:rPr>
              <w:t>Does not own home</w:t>
            </w:r>
            <w:r w:rsidR="00360227" w:rsidRPr="00336BAD">
              <w:rPr>
                <w:rFonts w:ascii="Arial" w:hAnsi="Arial" w:cs="Arial"/>
              </w:rPr>
              <w:t>, N (%)</w:t>
            </w:r>
          </w:p>
        </w:tc>
        <w:tc>
          <w:tcPr>
            <w:tcW w:w="2200" w:type="dxa"/>
          </w:tcPr>
          <w:p w14:paraId="12D4A7D9" w14:textId="77777777" w:rsidR="00360227" w:rsidRPr="00336BAD" w:rsidRDefault="00360227" w:rsidP="00E51F9D">
            <w:pPr>
              <w:rPr>
                <w:rFonts w:ascii="Arial" w:hAnsi="Arial" w:cs="Arial"/>
              </w:rPr>
            </w:pPr>
            <w:r w:rsidRPr="00336BAD">
              <w:rPr>
                <w:rFonts w:ascii="Arial" w:hAnsi="Arial" w:cs="Arial"/>
              </w:rPr>
              <w:t>75 (13.3)</w:t>
            </w:r>
          </w:p>
        </w:tc>
        <w:tc>
          <w:tcPr>
            <w:tcW w:w="2201" w:type="dxa"/>
          </w:tcPr>
          <w:p w14:paraId="0337D90C" w14:textId="77777777" w:rsidR="00360227" w:rsidRPr="00336BAD" w:rsidRDefault="00360227" w:rsidP="00E51F9D">
            <w:pPr>
              <w:rPr>
                <w:rFonts w:ascii="Arial" w:hAnsi="Arial" w:cs="Arial"/>
              </w:rPr>
            </w:pPr>
            <w:r w:rsidRPr="00336BAD">
              <w:rPr>
                <w:rFonts w:ascii="Arial" w:hAnsi="Arial" w:cs="Arial"/>
              </w:rPr>
              <w:t>96 (17.6)</w:t>
            </w:r>
          </w:p>
        </w:tc>
        <w:tc>
          <w:tcPr>
            <w:tcW w:w="2196" w:type="dxa"/>
          </w:tcPr>
          <w:p w14:paraId="108E5118" w14:textId="77777777" w:rsidR="00360227" w:rsidRPr="00336BAD" w:rsidRDefault="00360227" w:rsidP="00E51F9D">
            <w:pPr>
              <w:rPr>
                <w:rFonts w:ascii="Arial" w:hAnsi="Arial" w:cs="Arial"/>
              </w:rPr>
            </w:pPr>
            <w:r w:rsidRPr="00336BAD">
              <w:rPr>
                <w:rFonts w:ascii="Arial" w:hAnsi="Arial" w:cs="Arial"/>
              </w:rPr>
              <w:t>0.05</w:t>
            </w:r>
          </w:p>
        </w:tc>
      </w:tr>
      <w:tr w:rsidR="00521897" w:rsidRPr="00336BAD" w14:paraId="4BBA49B1" w14:textId="77777777" w:rsidTr="00E51F9D">
        <w:trPr>
          <w:ins w:id="342" w:author="Stefania D'angelo" w:date="2023-11-03T17:24:00Z"/>
        </w:trPr>
        <w:tc>
          <w:tcPr>
            <w:tcW w:w="2419" w:type="dxa"/>
          </w:tcPr>
          <w:p w14:paraId="1A428C87" w14:textId="2003DE73" w:rsidR="00521897" w:rsidRDefault="00521897" w:rsidP="00E51F9D">
            <w:pPr>
              <w:rPr>
                <w:ins w:id="343" w:author="Stefania D'angelo" w:date="2023-11-03T17:24:00Z"/>
                <w:rFonts w:ascii="Arial" w:hAnsi="Arial" w:cs="Arial"/>
              </w:rPr>
            </w:pPr>
            <w:ins w:id="344" w:author="Stefania D'angelo" w:date="2023-11-03T17:24:00Z">
              <w:r>
                <w:rPr>
                  <w:rFonts w:ascii="Arial" w:hAnsi="Arial" w:cs="Arial"/>
                </w:rPr>
                <w:t>Drive a car, N (%)</w:t>
              </w:r>
            </w:ins>
          </w:p>
        </w:tc>
        <w:tc>
          <w:tcPr>
            <w:tcW w:w="2200" w:type="dxa"/>
          </w:tcPr>
          <w:p w14:paraId="0615E2B9" w14:textId="2F3FAF70" w:rsidR="00521897" w:rsidRPr="00336BAD" w:rsidRDefault="00521897" w:rsidP="00E51F9D">
            <w:pPr>
              <w:rPr>
                <w:ins w:id="345" w:author="Stefania D'angelo" w:date="2023-11-03T17:24:00Z"/>
                <w:rFonts w:ascii="Arial" w:hAnsi="Arial" w:cs="Arial"/>
              </w:rPr>
            </w:pPr>
            <w:ins w:id="346" w:author="Stefania D'angelo" w:date="2023-11-03T17:24:00Z">
              <w:r>
                <w:rPr>
                  <w:rFonts w:ascii="Arial" w:hAnsi="Arial" w:cs="Arial"/>
                </w:rPr>
                <w:t>471 (83.7)</w:t>
              </w:r>
            </w:ins>
          </w:p>
        </w:tc>
        <w:tc>
          <w:tcPr>
            <w:tcW w:w="2201" w:type="dxa"/>
          </w:tcPr>
          <w:p w14:paraId="10A79838" w14:textId="48B4D863" w:rsidR="00521897" w:rsidRPr="00336BAD" w:rsidRDefault="00521897" w:rsidP="00E51F9D">
            <w:pPr>
              <w:rPr>
                <w:ins w:id="347" w:author="Stefania D'angelo" w:date="2023-11-03T17:24:00Z"/>
                <w:rFonts w:ascii="Arial" w:hAnsi="Arial" w:cs="Arial"/>
              </w:rPr>
            </w:pPr>
            <w:ins w:id="348" w:author="Stefania D'angelo" w:date="2023-11-03T17:24:00Z">
              <w:r>
                <w:rPr>
                  <w:rFonts w:ascii="Arial" w:hAnsi="Arial" w:cs="Arial"/>
                </w:rPr>
                <w:t>282 (51.6)</w:t>
              </w:r>
            </w:ins>
          </w:p>
        </w:tc>
        <w:tc>
          <w:tcPr>
            <w:tcW w:w="2196" w:type="dxa"/>
          </w:tcPr>
          <w:p w14:paraId="08875AFD" w14:textId="227A196B" w:rsidR="00521897" w:rsidRPr="00336BAD" w:rsidRDefault="00521897" w:rsidP="00E51F9D">
            <w:pPr>
              <w:rPr>
                <w:ins w:id="349" w:author="Stefania D'angelo" w:date="2023-11-03T17:24:00Z"/>
                <w:rFonts w:ascii="Arial" w:hAnsi="Arial" w:cs="Arial"/>
              </w:rPr>
            </w:pPr>
            <w:ins w:id="350" w:author="Stefania D'angelo" w:date="2023-11-03T17:24:00Z">
              <w:r>
                <w:rPr>
                  <w:rFonts w:ascii="Arial" w:hAnsi="Arial" w:cs="Arial"/>
                </w:rPr>
                <w:t>&lt;0.001</w:t>
              </w:r>
            </w:ins>
          </w:p>
        </w:tc>
      </w:tr>
      <w:tr w:rsidR="00360227" w:rsidRPr="00336BAD" w14:paraId="72A9EFC6" w14:textId="77777777" w:rsidTr="00E51F9D">
        <w:tc>
          <w:tcPr>
            <w:tcW w:w="2419" w:type="dxa"/>
          </w:tcPr>
          <w:p w14:paraId="5A208F5E" w14:textId="59CD693F" w:rsidR="00360227" w:rsidRPr="00336BAD" w:rsidRDefault="00360227" w:rsidP="00E51F9D">
            <w:pPr>
              <w:rPr>
                <w:rFonts w:ascii="Arial" w:hAnsi="Arial" w:cs="Arial"/>
              </w:rPr>
            </w:pPr>
            <w:r w:rsidRPr="00336BAD">
              <w:rPr>
                <w:rFonts w:ascii="Arial" w:hAnsi="Arial" w:cs="Arial"/>
              </w:rPr>
              <w:t>Total physical activity score (median (IQR))</w:t>
            </w:r>
            <w:ins w:id="351" w:author="Stefania D'angelo" w:date="2023-11-06T11:00:00Z">
              <w:r w:rsidR="00053042">
                <w:rPr>
                  <w:rFonts w:ascii="Arial" w:hAnsi="Arial" w:cs="Arial"/>
                </w:rPr>
                <w:t xml:space="preserve"> (</w:t>
              </w:r>
            </w:ins>
            <w:ins w:id="352" w:author="Stefania D'angelo" w:date="2023-11-06T11:02:00Z">
              <w:r w:rsidR="00053042">
                <w:rPr>
                  <w:rFonts w:ascii="Arial" w:hAnsi="Arial" w:cs="Arial"/>
                </w:rPr>
                <w:t xml:space="preserve">range </w:t>
              </w:r>
            </w:ins>
            <w:ins w:id="353" w:author="Stefania D'angelo" w:date="2023-11-06T11:00:00Z">
              <w:r w:rsidR="00053042">
                <w:rPr>
                  <w:rFonts w:ascii="Arial" w:hAnsi="Arial" w:cs="Arial"/>
                </w:rPr>
                <w:t>0-27)</w:t>
              </w:r>
            </w:ins>
          </w:p>
        </w:tc>
        <w:tc>
          <w:tcPr>
            <w:tcW w:w="2200" w:type="dxa"/>
          </w:tcPr>
          <w:p w14:paraId="2E28E1F1" w14:textId="77777777" w:rsidR="00360227" w:rsidRPr="00336BAD" w:rsidRDefault="00360227" w:rsidP="00E51F9D">
            <w:pPr>
              <w:rPr>
                <w:rFonts w:ascii="Arial" w:hAnsi="Arial" w:cs="Arial"/>
              </w:rPr>
            </w:pPr>
            <w:r w:rsidRPr="00336BAD">
              <w:rPr>
                <w:rFonts w:ascii="Arial" w:hAnsi="Arial" w:cs="Arial"/>
              </w:rPr>
              <w:t>7 (3,11)</w:t>
            </w:r>
          </w:p>
        </w:tc>
        <w:tc>
          <w:tcPr>
            <w:tcW w:w="2201" w:type="dxa"/>
          </w:tcPr>
          <w:p w14:paraId="71709764" w14:textId="77777777" w:rsidR="00360227" w:rsidRPr="00336BAD" w:rsidRDefault="00360227" w:rsidP="00E51F9D">
            <w:pPr>
              <w:rPr>
                <w:rFonts w:ascii="Arial" w:hAnsi="Arial" w:cs="Arial"/>
              </w:rPr>
            </w:pPr>
            <w:r w:rsidRPr="00336BAD">
              <w:rPr>
                <w:rFonts w:ascii="Arial" w:hAnsi="Arial" w:cs="Arial"/>
              </w:rPr>
              <w:t>6 (3,9)</w:t>
            </w:r>
          </w:p>
        </w:tc>
        <w:tc>
          <w:tcPr>
            <w:tcW w:w="2196" w:type="dxa"/>
          </w:tcPr>
          <w:p w14:paraId="076CC40E" w14:textId="77777777" w:rsidR="00360227" w:rsidRPr="00336BAD" w:rsidRDefault="00360227" w:rsidP="00E51F9D">
            <w:pPr>
              <w:rPr>
                <w:rFonts w:ascii="Arial" w:hAnsi="Arial" w:cs="Arial"/>
              </w:rPr>
            </w:pPr>
            <w:r w:rsidRPr="00336BAD">
              <w:rPr>
                <w:rFonts w:ascii="Arial" w:hAnsi="Arial" w:cs="Arial"/>
              </w:rPr>
              <w:t>0.004</w:t>
            </w:r>
          </w:p>
        </w:tc>
      </w:tr>
      <w:tr w:rsidR="00D94BBD" w:rsidRPr="00336BAD" w14:paraId="662DBAB1" w14:textId="77777777" w:rsidTr="00E51F9D">
        <w:tc>
          <w:tcPr>
            <w:tcW w:w="2419" w:type="dxa"/>
          </w:tcPr>
          <w:p w14:paraId="3EE8CB97" w14:textId="263010C2" w:rsidR="00D94BBD" w:rsidRPr="00336BAD" w:rsidRDefault="00D94BBD" w:rsidP="00E51F9D">
            <w:pPr>
              <w:rPr>
                <w:rFonts w:ascii="Arial" w:hAnsi="Arial" w:cs="Arial"/>
              </w:rPr>
            </w:pPr>
            <w:r>
              <w:rPr>
                <w:rFonts w:ascii="Arial" w:hAnsi="Arial" w:cs="Arial"/>
              </w:rPr>
              <w:t>Current/ex-smoker, N (%)</w:t>
            </w:r>
          </w:p>
        </w:tc>
        <w:tc>
          <w:tcPr>
            <w:tcW w:w="2200" w:type="dxa"/>
          </w:tcPr>
          <w:p w14:paraId="03D74503" w14:textId="4C51E3E3" w:rsidR="00D94BBD" w:rsidRPr="00336BAD" w:rsidRDefault="00D94BBD" w:rsidP="00E51F9D">
            <w:pPr>
              <w:rPr>
                <w:rFonts w:ascii="Arial" w:hAnsi="Arial" w:cs="Arial"/>
              </w:rPr>
            </w:pPr>
            <w:r>
              <w:rPr>
                <w:rFonts w:ascii="Arial" w:hAnsi="Arial" w:cs="Arial"/>
              </w:rPr>
              <w:t>323 (57.4)</w:t>
            </w:r>
          </w:p>
        </w:tc>
        <w:tc>
          <w:tcPr>
            <w:tcW w:w="2201" w:type="dxa"/>
          </w:tcPr>
          <w:p w14:paraId="747F3FCE" w14:textId="29BAED7C" w:rsidR="00D94BBD" w:rsidRPr="00336BAD" w:rsidRDefault="00D94BBD" w:rsidP="00E51F9D">
            <w:pPr>
              <w:rPr>
                <w:rFonts w:ascii="Arial" w:hAnsi="Arial" w:cs="Arial"/>
              </w:rPr>
            </w:pPr>
            <w:r>
              <w:rPr>
                <w:rFonts w:ascii="Arial" w:hAnsi="Arial" w:cs="Arial"/>
              </w:rPr>
              <w:t>171 (31.3)</w:t>
            </w:r>
          </w:p>
        </w:tc>
        <w:tc>
          <w:tcPr>
            <w:tcW w:w="2196" w:type="dxa"/>
          </w:tcPr>
          <w:p w14:paraId="50BFB91F" w14:textId="2F913AA7" w:rsidR="00D94BBD" w:rsidRPr="00336BAD" w:rsidRDefault="00D94BBD" w:rsidP="00E51F9D">
            <w:pPr>
              <w:rPr>
                <w:rFonts w:ascii="Arial" w:hAnsi="Arial" w:cs="Arial"/>
              </w:rPr>
            </w:pPr>
            <w:r>
              <w:rPr>
                <w:rFonts w:ascii="Arial" w:hAnsi="Arial" w:cs="Arial"/>
              </w:rPr>
              <w:t>&lt;0.001</w:t>
            </w:r>
          </w:p>
        </w:tc>
      </w:tr>
      <w:tr w:rsidR="00C11982" w:rsidRPr="00336BAD" w14:paraId="79F0C655" w14:textId="77777777" w:rsidTr="00E51F9D">
        <w:tc>
          <w:tcPr>
            <w:tcW w:w="2419" w:type="dxa"/>
          </w:tcPr>
          <w:p w14:paraId="4F679A14" w14:textId="025A0B30" w:rsidR="00C11982" w:rsidRDefault="00C11982" w:rsidP="00E51F9D">
            <w:pPr>
              <w:rPr>
                <w:rFonts w:ascii="Arial" w:hAnsi="Arial" w:cs="Arial"/>
              </w:rPr>
            </w:pPr>
            <w:r>
              <w:rPr>
                <w:rFonts w:ascii="Arial" w:hAnsi="Arial" w:cs="Arial"/>
              </w:rPr>
              <w:t>Alcohol consumption units, median (IQR)</w:t>
            </w:r>
          </w:p>
        </w:tc>
        <w:tc>
          <w:tcPr>
            <w:tcW w:w="2200" w:type="dxa"/>
          </w:tcPr>
          <w:p w14:paraId="548EE0FC" w14:textId="670BAC0D" w:rsidR="00C11982" w:rsidRDefault="00C11982" w:rsidP="00E51F9D">
            <w:pPr>
              <w:rPr>
                <w:rFonts w:ascii="Arial" w:hAnsi="Arial" w:cs="Arial"/>
              </w:rPr>
            </w:pPr>
            <w:r>
              <w:rPr>
                <w:rFonts w:ascii="Arial" w:hAnsi="Arial" w:cs="Arial"/>
              </w:rPr>
              <w:t>5 (1, 13.8)</w:t>
            </w:r>
          </w:p>
        </w:tc>
        <w:tc>
          <w:tcPr>
            <w:tcW w:w="2201" w:type="dxa"/>
          </w:tcPr>
          <w:p w14:paraId="0859F6B9" w14:textId="5425E1BE" w:rsidR="00C11982" w:rsidRDefault="00C11982" w:rsidP="00E51F9D">
            <w:pPr>
              <w:rPr>
                <w:rFonts w:ascii="Arial" w:hAnsi="Arial" w:cs="Arial"/>
              </w:rPr>
            </w:pPr>
            <w:r>
              <w:rPr>
                <w:rFonts w:ascii="Arial" w:hAnsi="Arial" w:cs="Arial"/>
              </w:rPr>
              <w:t>1 (0, 5)</w:t>
            </w:r>
          </w:p>
        </w:tc>
        <w:tc>
          <w:tcPr>
            <w:tcW w:w="2196" w:type="dxa"/>
          </w:tcPr>
          <w:p w14:paraId="7E5ABC25" w14:textId="03924DA5" w:rsidR="00C11982" w:rsidRDefault="00C11982" w:rsidP="00E51F9D">
            <w:pPr>
              <w:rPr>
                <w:rFonts w:ascii="Arial" w:hAnsi="Arial" w:cs="Arial"/>
              </w:rPr>
            </w:pPr>
            <w:r>
              <w:rPr>
                <w:rFonts w:ascii="Arial" w:hAnsi="Arial" w:cs="Arial"/>
              </w:rPr>
              <w:t>&lt;0.001</w:t>
            </w:r>
          </w:p>
        </w:tc>
      </w:tr>
      <w:tr w:rsidR="00360227" w:rsidRPr="00336BAD" w14:paraId="6A6CB991" w14:textId="77777777" w:rsidTr="00E51F9D">
        <w:tc>
          <w:tcPr>
            <w:tcW w:w="2419" w:type="dxa"/>
          </w:tcPr>
          <w:p w14:paraId="7C6082F3" w14:textId="77777777" w:rsidR="00360227" w:rsidRPr="00336BAD" w:rsidRDefault="00360227" w:rsidP="00E51F9D">
            <w:pPr>
              <w:rPr>
                <w:rFonts w:ascii="Arial" w:hAnsi="Arial" w:cs="Arial"/>
              </w:rPr>
            </w:pPr>
            <w:r w:rsidRPr="00336BAD">
              <w:rPr>
                <w:rFonts w:ascii="Arial" w:hAnsi="Arial" w:cs="Arial"/>
              </w:rPr>
              <w:t>Receiving personal care, N (%)</w:t>
            </w:r>
          </w:p>
        </w:tc>
        <w:tc>
          <w:tcPr>
            <w:tcW w:w="2200" w:type="dxa"/>
          </w:tcPr>
          <w:p w14:paraId="1D8CA694" w14:textId="77777777" w:rsidR="00360227" w:rsidRPr="00336BAD" w:rsidRDefault="00360227" w:rsidP="00E51F9D">
            <w:pPr>
              <w:rPr>
                <w:rFonts w:ascii="Arial" w:hAnsi="Arial" w:cs="Arial"/>
              </w:rPr>
            </w:pPr>
            <w:r w:rsidRPr="00336BAD">
              <w:rPr>
                <w:rFonts w:ascii="Arial" w:hAnsi="Arial" w:cs="Arial"/>
              </w:rPr>
              <w:t>141 (25.0)</w:t>
            </w:r>
          </w:p>
        </w:tc>
        <w:tc>
          <w:tcPr>
            <w:tcW w:w="2201" w:type="dxa"/>
          </w:tcPr>
          <w:p w14:paraId="37DF50CF" w14:textId="77777777" w:rsidR="00360227" w:rsidRPr="00336BAD" w:rsidRDefault="00360227" w:rsidP="00E51F9D">
            <w:pPr>
              <w:rPr>
                <w:rFonts w:ascii="Arial" w:hAnsi="Arial" w:cs="Arial"/>
              </w:rPr>
            </w:pPr>
            <w:r w:rsidRPr="00336BAD">
              <w:rPr>
                <w:rFonts w:ascii="Arial" w:hAnsi="Arial" w:cs="Arial"/>
              </w:rPr>
              <w:t>217 (40.0)</w:t>
            </w:r>
          </w:p>
        </w:tc>
        <w:tc>
          <w:tcPr>
            <w:tcW w:w="2196" w:type="dxa"/>
          </w:tcPr>
          <w:p w14:paraId="0D2BF543" w14:textId="77777777" w:rsidR="00360227" w:rsidRPr="00336BAD" w:rsidRDefault="00360227" w:rsidP="00E51F9D">
            <w:pPr>
              <w:rPr>
                <w:rFonts w:ascii="Arial" w:hAnsi="Arial" w:cs="Arial"/>
              </w:rPr>
            </w:pPr>
            <w:r w:rsidRPr="00336BAD">
              <w:rPr>
                <w:rFonts w:ascii="Arial" w:hAnsi="Arial" w:cs="Arial"/>
              </w:rPr>
              <w:t>&lt;0.001</w:t>
            </w:r>
          </w:p>
        </w:tc>
      </w:tr>
      <w:tr w:rsidR="00360227" w:rsidRPr="00336BAD" w14:paraId="37478CC9" w14:textId="77777777" w:rsidTr="00E51F9D">
        <w:tc>
          <w:tcPr>
            <w:tcW w:w="2419" w:type="dxa"/>
          </w:tcPr>
          <w:p w14:paraId="6817F2A6" w14:textId="2E3DAD41" w:rsidR="00360227" w:rsidRPr="00336BAD" w:rsidRDefault="00360227" w:rsidP="00E51F9D">
            <w:pPr>
              <w:rPr>
                <w:rFonts w:ascii="Arial" w:hAnsi="Arial" w:cs="Arial"/>
              </w:rPr>
            </w:pPr>
            <w:r w:rsidRPr="00336BAD">
              <w:rPr>
                <w:rFonts w:ascii="Arial" w:hAnsi="Arial" w:cs="Arial"/>
              </w:rPr>
              <w:t>Fair/poor/v poor SRH, N (%)</w:t>
            </w:r>
          </w:p>
        </w:tc>
        <w:tc>
          <w:tcPr>
            <w:tcW w:w="2200" w:type="dxa"/>
          </w:tcPr>
          <w:p w14:paraId="79C4B79F" w14:textId="77777777" w:rsidR="00360227" w:rsidRPr="00336BAD" w:rsidRDefault="00360227" w:rsidP="00E51F9D">
            <w:pPr>
              <w:rPr>
                <w:rFonts w:ascii="Arial" w:hAnsi="Arial" w:cs="Arial"/>
              </w:rPr>
            </w:pPr>
            <w:r w:rsidRPr="00336BAD">
              <w:rPr>
                <w:rFonts w:ascii="Arial" w:hAnsi="Arial" w:cs="Arial"/>
              </w:rPr>
              <w:t>225 (40.0)</w:t>
            </w:r>
          </w:p>
        </w:tc>
        <w:tc>
          <w:tcPr>
            <w:tcW w:w="2201" w:type="dxa"/>
          </w:tcPr>
          <w:p w14:paraId="0AC54F7E" w14:textId="77777777" w:rsidR="00360227" w:rsidRPr="00336BAD" w:rsidRDefault="00360227" w:rsidP="00E51F9D">
            <w:pPr>
              <w:rPr>
                <w:rFonts w:ascii="Arial" w:hAnsi="Arial" w:cs="Arial"/>
              </w:rPr>
            </w:pPr>
            <w:r w:rsidRPr="00336BAD">
              <w:rPr>
                <w:rFonts w:ascii="Arial" w:hAnsi="Arial" w:cs="Arial"/>
              </w:rPr>
              <w:t>199 (36.4)</w:t>
            </w:r>
          </w:p>
        </w:tc>
        <w:tc>
          <w:tcPr>
            <w:tcW w:w="2196" w:type="dxa"/>
          </w:tcPr>
          <w:p w14:paraId="4E874AA5" w14:textId="77777777" w:rsidR="00360227" w:rsidRPr="00336BAD" w:rsidRDefault="00360227" w:rsidP="00E51F9D">
            <w:pPr>
              <w:rPr>
                <w:rFonts w:ascii="Arial" w:hAnsi="Arial" w:cs="Arial"/>
              </w:rPr>
            </w:pPr>
            <w:r w:rsidRPr="00336BAD">
              <w:rPr>
                <w:rFonts w:ascii="Arial" w:hAnsi="Arial" w:cs="Arial"/>
              </w:rPr>
              <w:t>0.30</w:t>
            </w:r>
          </w:p>
        </w:tc>
      </w:tr>
      <w:tr w:rsidR="00A54AA1" w:rsidRPr="00336BAD" w14:paraId="2711DC43" w14:textId="77777777" w:rsidTr="00E51F9D">
        <w:tc>
          <w:tcPr>
            <w:tcW w:w="2419" w:type="dxa"/>
          </w:tcPr>
          <w:p w14:paraId="4BE9CD56" w14:textId="499F0C37" w:rsidR="00A54AA1" w:rsidRPr="00336BAD" w:rsidRDefault="00A54AA1" w:rsidP="00E51F9D">
            <w:pPr>
              <w:rPr>
                <w:rFonts w:ascii="Arial" w:hAnsi="Arial" w:cs="Arial"/>
              </w:rPr>
            </w:pPr>
            <w:r>
              <w:rPr>
                <w:rFonts w:ascii="Arial" w:hAnsi="Arial" w:cs="Arial"/>
              </w:rPr>
              <w:t>Peripheral arterial disease</w:t>
            </w:r>
            <w:r w:rsidR="00334D4C" w:rsidRPr="00336BAD">
              <w:rPr>
                <w:rFonts w:ascii="Arial" w:hAnsi="Arial" w:cs="Arial"/>
              </w:rPr>
              <w:t>, N (%)</w:t>
            </w:r>
          </w:p>
        </w:tc>
        <w:tc>
          <w:tcPr>
            <w:tcW w:w="2200" w:type="dxa"/>
          </w:tcPr>
          <w:p w14:paraId="637745AA" w14:textId="0703BCA2" w:rsidR="00A54AA1" w:rsidRPr="00336BAD" w:rsidRDefault="00402723" w:rsidP="00E51F9D">
            <w:pPr>
              <w:rPr>
                <w:rFonts w:ascii="Arial" w:hAnsi="Arial" w:cs="Arial"/>
              </w:rPr>
            </w:pPr>
            <w:r>
              <w:rPr>
                <w:rFonts w:ascii="Arial" w:hAnsi="Arial" w:cs="Arial"/>
              </w:rPr>
              <w:t>18 (3.0)</w:t>
            </w:r>
          </w:p>
        </w:tc>
        <w:tc>
          <w:tcPr>
            <w:tcW w:w="2201" w:type="dxa"/>
          </w:tcPr>
          <w:p w14:paraId="71B87A66" w14:textId="7AB93345" w:rsidR="00A54AA1" w:rsidRPr="00336BAD" w:rsidRDefault="00402723" w:rsidP="00E51F9D">
            <w:pPr>
              <w:rPr>
                <w:rFonts w:ascii="Arial" w:hAnsi="Arial" w:cs="Arial"/>
              </w:rPr>
            </w:pPr>
            <w:r>
              <w:rPr>
                <w:rFonts w:ascii="Arial" w:hAnsi="Arial" w:cs="Arial"/>
              </w:rPr>
              <w:t>5 (0.9)</w:t>
            </w:r>
          </w:p>
        </w:tc>
        <w:tc>
          <w:tcPr>
            <w:tcW w:w="2196" w:type="dxa"/>
          </w:tcPr>
          <w:p w14:paraId="4D3C8D9F" w14:textId="3E174975" w:rsidR="00A54AA1" w:rsidRPr="00336BAD" w:rsidRDefault="00402723" w:rsidP="00E51F9D">
            <w:pPr>
              <w:rPr>
                <w:rFonts w:ascii="Arial" w:hAnsi="Arial" w:cs="Arial"/>
              </w:rPr>
            </w:pPr>
            <w:r>
              <w:rPr>
                <w:rFonts w:ascii="Arial" w:hAnsi="Arial" w:cs="Arial"/>
              </w:rPr>
              <w:t>0.03</w:t>
            </w:r>
          </w:p>
        </w:tc>
      </w:tr>
      <w:tr w:rsidR="00831D8E" w:rsidRPr="00336BAD" w14:paraId="5D69AAE6" w14:textId="77777777" w:rsidTr="00E51F9D">
        <w:tc>
          <w:tcPr>
            <w:tcW w:w="2419" w:type="dxa"/>
          </w:tcPr>
          <w:p w14:paraId="507AD18E" w14:textId="37280AB3" w:rsidR="00831D8E" w:rsidRPr="00336BAD" w:rsidRDefault="00831D8E" w:rsidP="00E51F9D">
            <w:pPr>
              <w:rPr>
                <w:rFonts w:ascii="Arial" w:hAnsi="Arial" w:cs="Arial"/>
              </w:rPr>
            </w:pPr>
            <w:r>
              <w:rPr>
                <w:rFonts w:ascii="Arial" w:hAnsi="Arial" w:cs="Arial"/>
              </w:rPr>
              <w:t>Cardiovascular disease, N (%)</w:t>
            </w:r>
          </w:p>
        </w:tc>
        <w:tc>
          <w:tcPr>
            <w:tcW w:w="2200" w:type="dxa"/>
          </w:tcPr>
          <w:p w14:paraId="12C60836" w14:textId="6E3FECB8" w:rsidR="00831D8E" w:rsidRPr="00336BAD" w:rsidRDefault="00593FD4" w:rsidP="00E51F9D">
            <w:pPr>
              <w:rPr>
                <w:rFonts w:ascii="Arial" w:hAnsi="Arial" w:cs="Arial"/>
              </w:rPr>
            </w:pPr>
            <w:r>
              <w:rPr>
                <w:rFonts w:ascii="Arial" w:hAnsi="Arial" w:cs="Arial"/>
              </w:rPr>
              <w:t>116 (20.6)</w:t>
            </w:r>
          </w:p>
        </w:tc>
        <w:tc>
          <w:tcPr>
            <w:tcW w:w="2201" w:type="dxa"/>
          </w:tcPr>
          <w:p w14:paraId="5235A801" w14:textId="49DFACEE" w:rsidR="00831D8E" w:rsidRPr="00336BAD" w:rsidRDefault="00593FD4" w:rsidP="00E51F9D">
            <w:pPr>
              <w:rPr>
                <w:rFonts w:ascii="Arial" w:hAnsi="Arial" w:cs="Arial"/>
              </w:rPr>
            </w:pPr>
            <w:r>
              <w:rPr>
                <w:rFonts w:ascii="Arial" w:hAnsi="Arial" w:cs="Arial"/>
              </w:rPr>
              <w:t>66 (12.1)</w:t>
            </w:r>
          </w:p>
        </w:tc>
        <w:tc>
          <w:tcPr>
            <w:tcW w:w="2196" w:type="dxa"/>
          </w:tcPr>
          <w:p w14:paraId="6F7B0487" w14:textId="2BBC143F" w:rsidR="00831D8E" w:rsidRPr="00336BAD" w:rsidRDefault="00593FD4" w:rsidP="00E51F9D">
            <w:pPr>
              <w:rPr>
                <w:rFonts w:ascii="Arial" w:hAnsi="Arial" w:cs="Arial"/>
              </w:rPr>
            </w:pPr>
            <w:r>
              <w:rPr>
                <w:rFonts w:ascii="Arial" w:hAnsi="Arial" w:cs="Arial"/>
              </w:rPr>
              <w:t>0.001</w:t>
            </w:r>
          </w:p>
        </w:tc>
      </w:tr>
      <w:tr w:rsidR="00831D8E" w:rsidRPr="00336BAD" w14:paraId="703EDCEE" w14:textId="77777777" w:rsidTr="00E51F9D">
        <w:tc>
          <w:tcPr>
            <w:tcW w:w="2419" w:type="dxa"/>
          </w:tcPr>
          <w:p w14:paraId="0D868A76" w14:textId="423C8734" w:rsidR="00831D8E" w:rsidRPr="00336BAD" w:rsidRDefault="00831D8E" w:rsidP="00E51F9D">
            <w:pPr>
              <w:rPr>
                <w:rFonts w:ascii="Arial" w:hAnsi="Arial" w:cs="Arial"/>
              </w:rPr>
            </w:pPr>
            <w:r>
              <w:rPr>
                <w:rFonts w:ascii="Arial" w:hAnsi="Arial" w:cs="Arial"/>
              </w:rPr>
              <w:t>Stroke, N (%)</w:t>
            </w:r>
          </w:p>
        </w:tc>
        <w:tc>
          <w:tcPr>
            <w:tcW w:w="2200" w:type="dxa"/>
          </w:tcPr>
          <w:p w14:paraId="7D7A82C4" w14:textId="3EA4BA86" w:rsidR="00831D8E" w:rsidRPr="00336BAD" w:rsidRDefault="00593FD4" w:rsidP="00E51F9D">
            <w:pPr>
              <w:rPr>
                <w:rFonts w:ascii="Arial" w:hAnsi="Arial" w:cs="Arial"/>
              </w:rPr>
            </w:pPr>
            <w:r>
              <w:rPr>
                <w:rFonts w:ascii="Arial" w:hAnsi="Arial" w:cs="Arial"/>
              </w:rPr>
              <w:t>52 (9.2)</w:t>
            </w:r>
          </w:p>
        </w:tc>
        <w:tc>
          <w:tcPr>
            <w:tcW w:w="2201" w:type="dxa"/>
          </w:tcPr>
          <w:p w14:paraId="5FF7985B" w14:textId="4C7645FC" w:rsidR="00831D8E" w:rsidRPr="00336BAD" w:rsidRDefault="00593FD4" w:rsidP="00E51F9D">
            <w:pPr>
              <w:rPr>
                <w:rFonts w:ascii="Arial" w:hAnsi="Arial" w:cs="Arial"/>
              </w:rPr>
            </w:pPr>
            <w:r>
              <w:rPr>
                <w:rFonts w:ascii="Arial" w:hAnsi="Arial" w:cs="Arial"/>
              </w:rPr>
              <w:t>26 (4.8)</w:t>
            </w:r>
          </w:p>
        </w:tc>
        <w:tc>
          <w:tcPr>
            <w:tcW w:w="2196" w:type="dxa"/>
          </w:tcPr>
          <w:p w14:paraId="389CBE57" w14:textId="5139710F" w:rsidR="00831D8E" w:rsidRPr="00336BAD" w:rsidRDefault="00593FD4" w:rsidP="00E51F9D">
            <w:pPr>
              <w:rPr>
                <w:rFonts w:ascii="Arial" w:hAnsi="Arial" w:cs="Arial"/>
              </w:rPr>
            </w:pPr>
            <w:r>
              <w:rPr>
                <w:rFonts w:ascii="Arial" w:hAnsi="Arial" w:cs="Arial"/>
              </w:rPr>
              <w:t>0.01</w:t>
            </w:r>
          </w:p>
        </w:tc>
      </w:tr>
      <w:tr w:rsidR="00360227" w:rsidRPr="00336BAD" w14:paraId="2D951B71" w14:textId="77777777" w:rsidTr="00E51F9D">
        <w:tc>
          <w:tcPr>
            <w:tcW w:w="2419" w:type="dxa"/>
          </w:tcPr>
          <w:p w14:paraId="4EF0C3A0" w14:textId="03860506" w:rsidR="00360227" w:rsidRPr="00336BAD" w:rsidRDefault="00360227" w:rsidP="00E51F9D">
            <w:pPr>
              <w:rPr>
                <w:rFonts w:ascii="Arial" w:hAnsi="Arial" w:cs="Arial"/>
              </w:rPr>
            </w:pPr>
            <w:bookmarkStart w:id="354" w:name="_Hlk139618259"/>
            <w:bookmarkEnd w:id="341"/>
            <w:r w:rsidRPr="00336BAD">
              <w:rPr>
                <w:rFonts w:ascii="Arial" w:hAnsi="Arial" w:cs="Arial"/>
              </w:rPr>
              <w:t>Osteoporosis</w:t>
            </w:r>
            <w:r w:rsidR="00334D4C" w:rsidRPr="00336BAD">
              <w:rPr>
                <w:rFonts w:ascii="Arial" w:hAnsi="Arial" w:cs="Arial"/>
              </w:rPr>
              <w:t>, N (%)</w:t>
            </w:r>
          </w:p>
        </w:tc>
        <w:tc>
          <w:tcPr>
            <w:tcW w:w="2200" w:type="dxa"/>
          </w:tcPr>
          <w:p w14:paraId="058DAB58" w14:textId="77777777" w:rsidR="00360227" w:rsidRPr="00336BAD" w:rsidRDefault="00360227" w:rsidP="00E51F9D">
            <w:pPr>
              <w:rPr>
                <w:rFonts w:ascii="Arial" w:hAnsi="Arial" w:cs="Arial"/>
              </w:rPr>
            </w:pPr>
            <w:r w:rsidRPr="00336BAD">
              <w:rPr>
                <w:rFonts w:ascii="Arial" w:hAnsi="Arial" w:cs="Arial"/>
              </w:rPr>
              <w:t>31 (5.5)</w:t>
            </w:r>
          </w:p>
        </w:tc>
        <w:tc>
          <w:tcPr>
            <w:tcW w:w="2201" w:type="dxa"/>
          </w:tcPr>
          <w:p w14:paraId="26F2F6C2" w14:textId="77777777" w:rsidR="00360227" w:rsidRPr="00336BAD" w:rsidRDefault="00360227" w:rsidP="00E51F9D">
            <w:pPr>
              <w:rPr>
                <w:rFonts w:ascii="Arial" w:hAnsi="Arial" w:cs="Arial"/>
              </w:rPr>
            </w:pPr>
            <w:r w:rsidRPr="00336BAD">
              <w:rPr>
                <w:rFonts w:ascii="Arial" w:hAnsi="Arial" w:cs="Arial"/>
              </w:rPr>
              <w:t>119 (21.8)</w:t>
            </w:r>
          </w:p>
        </w:tc>
        <w:tc>
          <w:tcPr>
            <w:tcW w:w="2196" w:type="dxa"/>
          </w:tcPr>
          <w:p w14:paraId="51F13543" w14:textId="77777777" w:rsidR="00360227" w:rsidRPr="00336BAD" w:rsidRDefault="00360227" w:rsidP="00E51F9D">
            <w:pPr>
              <w:rPr>
                <w:rFonts w:ascii="Arial" w:hAnsi="Arial" w:cs="Arial"/>
              </w:rPr>
            </w:pPr>
            <w:r w:rsidRPr="00336BAD">
              <w:rPr>
                <w:rFonts w:ascii="Arial" w:hAnsi="Arial" w:cs="Arial"/>
              </w:rPr>
              <w:t>&lt;0.001</w:t>
            </w:r>
          </w:p>
        </w:tc>
      </w:tr>
      <w:tr w:rsidR="00360227" w:rsidRPr="00336BAD" w14:paraId="47132EC1" w14:textId="77777777" w:rsidTr="00E51F9D">
        <w:tc>
          <w:tcPr>
            <w:tcW w:w="2419" w:type="dxa"/>
          </w:tcPr>
          <w:p w14:paraId="4C4A7832" w14:textId="0617B8ED" w:rsidR="00360227" w:rsidRPr="00336BAD" w:rsidRDefault="00360227" w:rsidP="00E51F9D">
            <w:pPr>
              <w:rPr>
                <w:rFonts w:ascii="Arial" w:hAnsi="Arial" w:cs="Arial"/>
              </w:rPr>
            </w:pPr>
            <w:r w:rsidRPr="00336BAD">
              <w:rPr>
                <w:rFonts w:ascii="Arial" w:hAnsi="Arial" w:cs="Arial"/>
              </w:rPr>
              <w:t>Arthritis</w:t>
            </w:r>
            <w:r w:rsidR="00334D4C" w:rsidRPr="00336BAD">
              <w:rPr>
                <w:rFonts w:ascii="Arial" w:hAnsi="Arial" w:cs="Arial"/>
              </w:rPr>
              <w:t>, N (%)</w:t>
            </w:r>
          </w:p>
        </w:tc>
        <w:tc>
          <w:tcPr>
            <w:tcW w:w="2200" w:type="dxa"/>
          </w:tcPr>
          <w:p w14:paraId="5FF1EE34" w14:textId="77777777" w:rsidR="00360227" w:rsidRPr="00336BAD" w:rsidRDefault="00360227" w:rsidP="00E51F9D">
            <w:pPr>
              <w:rPr>
                <w:rFonts w:ascii="Arial" w:hAnsi="Arial" w:cs="Arial"/>
              </w:rPr>
            </w:pPr>
            <w:r w:rsidRPr="00336BAD">
              <w:rPr>
                <w:rFonts w:ascii="Arial" w:hAnsi="Arial" w:cs="Arial"/>
              </w:rPr>
              <w:t>195 (34.6)</w:t>
            </w:r>
          </w:p>
        </w:tc>
        <w:tc>
          <w:tcPr>
            <w:tcW w:w="2201" w:type="dxa"/>
          </w:tcPr>
          <w:p w14:paraId="5F4C2B23" w14:textId="77777777" w:rsidR="00360227" w:rsidRPr="00336BAD" w:rsidRDefault="00360227" w:rsidP="00E51F9D">
            <w:pPr>
              <w:rPr>
                <w:rFonts w:ascii="Arial" w:hAnsi="Arial" w:cs="Arial"/>
              </w:rPr>
            </w:pPr>
            <w:r w:rsidRPr="00336BAD">
              <w:rPr>
                <w:rFonts w:ascii="Arial" w:hAnsi="Arial" w:cs="Arial"/>
              </w:rPr>
              <w:t>282 (51.6)</w:t>
            </w:r>
          </w:p>
        </w:tc>
        <w:tc>
          <w:tcPr>
            <w:tcW w:w="2196" w:type="dxa"/>
          </w:tcPr>
          <w:p w14:paraId="081FCD49" w14:textId="77777777" w:rsidR="00360227" w:rsidRPr="00336BAD" w:rsidRDefault="00360227" w:rsidP="00E51F9D">
            <w:pPr>
              <w:rPr>
                <w:rFonts w:ascii="Arial" w:hAnsi="Arial" w:cs="Arial"/>
              </w:rPr>
            </w:pPr>
            <w:r w:rsidRPr="00336BAD">
              <w:rPr>
                <w:rFonts w:ascii="Arial" w:hAnsi="Arial" w:cs="Arial"/>
              </w:rPr>
              <w:t>&lt;0.001</w:t>
            </w:r>
          </w:p>
        </w:tc>
      </w:tr>
      <w:bookmarkEnd w:id="354"/>
      <w:tr w:rsidR="00360227" w:rsidRPr="00336BAD" w14:paraId="2E59E1C7" w14:textId="77777777" w:rsidTr="00E51F9D">
        <w:tc>
          <w:tcPr>
            <w:tcW w:w="2419" w:type="dxa"/>
          </w:tcPr>
          <w:p w14:paraId="45F575A9" w14:textId="3B6C5769" w:rsidR="00360227" w:rsidRPr="00336BAD" w:rsidRDefault="00360227" w:rsidP="00E51F9D">
            <w:pPr>
              <w:rPr>
                <w:rFonts w:ascii="Arial" w:hAnsi="Arial" w:cs="Arial"/>
              </w:rPr>
            </w:pPr>
            <w:r w:rsidRPr="00336BAD">
              <w:rPr>
                <w:rFonts w:ascii="Arial" w:hAnsi="Arial" w:cs="Arial"/>
              </w:rPr>
              <w:t>Number of comorbidities</w:t>
            </w:r>
            <w:r w:rsidR="00334D4C" w:rsidRPr="00336BAD">
              <w:rPr>
                <w:rFonts w:ascii="Arial" w:hAnsi="Arial" w:cs="Arial"/>
              </w:rPr>
              <w:t>, N (%)</w:t>
            </w:r>
          </w:p>
        </w:tc>
        <w:tc>
          <w:tcPr>
            <w:tcW w:w="2200" w:type="dxa"/>
          </w:tcPr>
          <w:p w14:paraId="74AF9C2C" w14:textId="77777777" w:rsidR="00360227" w:rsidRPr="00336BAD" w:rsidRDefault="00360227" w:rsidP="00E51F9D">
            <w:pPr>
              <w:rPr>
                <w:rFonts w:ascii="Arial" w:hAnsi="Arial" w:cs="Arial"/>
              </w:rPr>
            </w:pPr>
          </w:p>
        </w:tc>
        <w:tc>
          <w:tcPr>
            <w:tcW w:w="2201" w:type="dxa"/>
          </w:tcPr>
          <w:p w14:paraId="100744A4" w14:textId="77777777" w:rsidR="00360227" w:rsidRPr="00336BAD" w:rsidRDefault="00360227" w:rsidP="00E51F9D">
            <w:pPr>
              <w:rPr>
                <w:rFonts w:ascii="Arial" w:hAnsi="Arial" w:cs="Arial"/>
              </w:rPr>
            </w:pPr>
          </w:p>
        </w:tc>
        <w:tc>
          <w:tcPr>
            <w:tcW w:w="2196" w:type="dxa"/>
          </w:tcPr>
          <w:p w14:paraId="01E0F66A" w14:textId="77777777" w:rsidR="00360227" w:rsidRPr="00336BAD" w:rsidRDefault="00360227" w:rsidP="00E51F9D">
            <w:pPr>
              <w:rPr>
                <w:rFonts w:ascii="Arial" w:hAnsi="Arial" w:cs="Arial"/>
              </w:rPr>
            </w:pPr>
          </w:p>
        </w:tc>
      </w:tr>
      <w:tr w:rsidR="00360227" w:rsidRPr="00336BAD" w14:paraId="628A9149" w14:textId="77777777" w:rsidTr="00E51F9D">
        <w:tc>
          <w:tcPr>
            <w:tcW w:w="2419" w:type="dxa"/>
          </w:tcPr>
          <w:p w14:paraId="49375BA6" w14:textId="77777777" w:rsidR="00360227" w:rsidRPr="00336BAD" w:rsidRDefault="00360227" w:rsidP="00E51F9D">
            <w:pPr>
              <w:ind w:left="720"/>
              <w:rPr>
                <w:rFonts w:ascii="Arial" w:hAnsi="Arial" w:cs="Arial"/>
              </w:rPr>
            </w:pPr>
            <w:r w:rsidRPr="00336BAD">
              <w:rPr>
                <w:rFonts w:ascii="Arial" w:hAnsi="Arial" w:cs="Arial"/>
              </w:rPr>
              <w:t>0</w:t>
            </w:r>
          </w:p>
        </w:tc>
        <w:tc>
          <w:tcPr>
            <w:tcW w:w="2200" w:type="dxa"/>
          </w:tcPr>
          <w:p w14:paraId="6BC3BD4D" w14:textId="77777777" w:rsidR="00360227" w:rsidRPr="00336BAD" w:rsidRDefault="00360227" w:rsidP="00E51F9D">
            <w:pPr>
              <w:rPr>
                <w:rFonts w:ascii="Arial" w:hAnsi="Arial" w:cs="Arial"/>
              </w:rPr>
            </w:pPr>
            <w:r w:rsidRPr="00336BAD">
              <w:rPr>
                <w:rFonts w:ascii="Arial" w:hAnsi="Arial" w:cs="Arial"/>
              </w:rPr>
              <w:t>128 (22.7)</w:t>
            </w:r>
          </w:p>
        </w:tc>
        <w:tc>
          <w:tcPr>
            <w:tcW w:w="2201" w:type="dxa"/>
          </w:tcPr>
          <w:p w14:paraId="4F42368C" w14:textId="77777777" w:rsidR="00360227" w:rsidRPr="00336BAD" w:rsidRDefault="00360227" w:rsidP="00E51F9D">
            <w:pPr>
              <w:rPr>
                <w:rFonts w:ascii="Arial" w:hAnsi="Arial" w:cs="Arial"/>
              </w:rPr>
            </w:pPr>
            <w:r w:rsidRPr="00336BAD">
              <w:rPr>
                <w:rFonts w:ascii="Arial" w:hAnsi="Arial" w:cs="Arial"/>
              </w:rPr>
              <w:t>113 (20.7)</w:t>
            </w:r>
          </w:p>
        </w:tc>
        <w:tc>
          <w:tcPr>
            <w:tcW w:w="2196" w:type="dxa"/>
          </w:tcPr>
          <w:p w14:paraId="3A337133" w14:textId="77777777" w:rsidR="00360227" w:rsidRPr="00336BAD" w:rsidRDefault="00360227" w:rsidP="00E51F9D">
            <w:pPr>
              <w:rPr>
                <w:rFonts w:ascii="Arial" w:hAnsi="Arial" w:cs="Arial"/>
              </w:rPr>
            </w:pPr>
            <w:r w:rsidRPr="00336BAD">
              <w:rPr>
                <w:rFonts w:ascii="Arial" w:hAnsi="Arial" w:cs="Arial"/>
              </w:rPr>
              <w:t>0.21</w:t>
            </w:r>
          </w:p>
        </w:tc>
      </w:tr>
      <w:tr w:rsidR="00360227" w:rsidRPr="00336BAD" w14:paraId="456AA8A3" w14:textId="77777777" w:rsidTr="00E51F9D">
        <w:tc>
          <w:tcPr>
            <w:tcW w:w="2419" w:type="dxa"/>
          </w:tcPr>
          <w:p w14:paraId="78F47C9A" w14:textId="77777777" w:rsidR="00360227" w:rsidRPr="00336BAD" w:rsidRDefault="00360227" w:rsidP="00E51F9D">
            <w:pPr>
              <w:ind w:left="720"/>
              <w:rPr>
                <w:rFonts w:ascii="Arial" w:hAnsi="Arial" w:cs="Arial"/>
              </w:rPr>
            </w:pPr>
            <w:r w:rsidRPr="00336BAD">
              <w:rPr>
                <w:rFonts w:ascii="Arial" w:hAnsi="Arial" w:cs="Arial"/>
              </w:rPr>
              <w:t>1</w:t>
            </w:r>
          </w:p>
        </w:tc>
        <w:tc>
          <w:tcPr>
            <w:tcW w:w="2200" w:type="dxa"/>
          </w:tcPr>
          <w:p w14:paraId="565D0D0A" w14:textId="77777777" w:rsidR="00360227" w:rsidRPr="00336BAD" w:rsidRDefault="00360227" w:rsidP="00E51F9D">
            <w:pPr>
              <w:rPr>
                <w:rFonts w:ascii="Arial" w:hAnsi="Arial" w:cs="Arial"/>
              </w:rPr>
            </w:pPr>
            <w:r w:rsidRPr="00336BAD">
              <w:rPr>
                <w:rFonts w:ascii="Arial" w:hAnsi="Arial" w:cs="Arial"/>
              </w:rPr>
              <w:t>223 (39.6)</w:t>
            </w:r>
          </w:p>
        </w:tc>
        <w:tc>
          <w:tcPr>
            <w:tcW w:w="2201" w:type="dxa"/>
          </w:tcPr>
          <w:p w14:paraId="4ACA2474" w14:textId="77777777" w:rsidR="00360227" w:rsidRPr="00336BAD" w:rsidRDefault="00360227" w:rsidP="00E51F9D">
            <w:pPr>
              <w:rPr>
                <w:rFonts w:ascii="Arial" w:hAnsi="Arial" w:cs="Arial"/>
              </w:rPr>
            </w:pPr>
            <w:r w:rsidRPr="00336BAD">
              <w:rPr>
                <w:rFonts w:ascii="Arial" w:hAnsi="Arial" w:cs="Arial"/>
              </w:rPr>
              <w:t>194 (35.5)</w:t>
            </w:r>
          </w:p>
        </w:tc>
        <w:tc>
          <w:tcPr>
            <w:tcW w:w="2196" w:type="dxa"/>
          </w:tcPr>
          <w:p w14:paraId="47E55E97" w14:textId="77777777" w:rsidR="00360227" w:rsidRPr="00336BAD" w:rsidRDefault="00360227" w:rsidP="00E51F9D">
            <w:pPr>
              <w:rPr>
                <w:rFonts w:ascii="Arial" w:hAnsi="Arial" w:cs="Arial"/>
              </w:rPr>
            </w:pPr>
          </w:p>
        </w:tc>
      </w:tr>
      <w:tr w:rsidR="00360227" w:rsidRPr="00336BAD" w14:paraId="546925E0" w14:textId="77777777" w:rsidTr="00E51F9D">
        <w:tc>
          <w:tcPr>
            <w:tcW w:w="2419" w:type="dxa"/>
          </w:tcPr>
          <w:p w14:paraId="27D450A1" w14:textId="77777777" w:rsidR="00360227" w:rsidRPr="00336BAD" w:rsidRDefault="00360227" w:rsidP="00E51F9D">
            <w:pPr>
              <w:ind w:left="720"/>
              <w:rPr>
                <w:rFonts w:ascii="Arial" w:hAnsi="Arial" w:cs="Arial"/>
              </w:rPr>
            </w:pPr>
            <w:r w:rsidRPr="00336BAD">
              <w:rPr>
                <w:rFonts w:ascii="Arial" w:hAnsi="Arial" w:cs="Arial"/>
              </w:rPr>
              <w:t>2+</w:t>
            </w:r>
          </w:p>
        </w:tc>
        <w:tc>
          <w:tcPr>
            <w:tcW w:w="2200" w:type="dxa"/>
          </w:tcPr>
          <w:p w14:paraId="1725FB0B" w14:textId="77777777" w:rsidR="00360227" w:rsidRPr="00336BAD" w:rsidRDefault="00360227" w:rsidP="00E51F9D">
            <w:pPr>
              <w:rPr>
                <w:rFonts w:ascii="Arial" w:hAnsi="Arial" w:cs="Arial"/>
              </w:rPr>
            </w:pPr>
            <w:r w:rsidRPr="00336BAD">
              <w:rPr>
                <w:rFonts w:ascii="Arial" w:hAnsi="Arial" w:cs="Arial"/>
              </w:rPr>
              <w:t>209 (37.1)</w:t>
            </w:r>
          </w:p>
        </w:tc>
        <w:tc>
          <w:tcPr>
            <w:tcW w:w="2201" w:type="dxa"/>
          </w:tcPr>
          <w:p w14:paraId="271CA492" w14:textId="77777777" w:rsidR="00360227" w:rsidRPr="00336BAD" w:rsidRDefault="00360227" w:rsidP="00E51F9D">
            <w:pPr>
              <w:rPr>
                <w:rFonts w:ascii="Arial" w:hAnsi="Arial" w:cs="Arial"/>
              </w:rPr>
            </w:pPr>
            <w:r w:rsidRPr="00336BAD">
              <w:rPr>
                <w:rFonts w:ascii="Arial" w:hAnsi="Arial" w:cs="Arial"/>
              </w:rPr>
              <w:t>237 (43.3)</w:t>
            </w:r>
          </w:p>
        </w:tc>
        <w:tc>
          <w:tcPr>
            <w:tcW w:w="2196" w:type="dxa"/>
          </w:tcPr>
          <w:p w14:paraId="10E24B23" w14:textId="77777777" w:rsidR="00360227" w:rsidRPr="00336BAD" w:rsidRDefault="00360227" w:rsidP="00E51F9D">
            <w:pPr>
              <w:rPr>
                <w:rFonts w:ascii="Arial" w:hAnsi="Arial" w:cs="Arial"/>
              </w:rPr>
            </w:pPr>
          </w:p>
        </w:tc>
      </w:tr>
      <w:tr w:rsidR="00360227" w:rsidRPr="00336BAD" w14:paraId="78E11B7C" w14:textId="77777777" w:rsidTr="00E51F9D">
        <w:tc>
          <w:tcPr>
            <w:tcW w:w="2419" w:type="dxa"/>
          </w:tcPr>
          <w:p w14:paraId="63484EB5" w14:textId="3CAC40CE" w:rsidR="00360227" w:rsidRPr="00336BAD" w:rsidRDefault="00360227" w:rsidP="00E51F9D">
            <w:pPr>
              <w:rPr>
                <w:rFonts w:ascii="Arial" w:hAnsi="Arial" w:cs="Arial"/>
              </w:rPr>
            </w:pPr>
            <w:r w:rsidRPr="00336BAD">
              <w:rPr>
                <w:rFonts w:ascii="Arial" w:hAnsi="Arial" w:cs="Arial"/>
              </w:rPr>
              <w:t>Any falls in the past year</w:t>
            </w:r>
            <w:r w:rsidR="00334D4C" w:rsidRPr="00336BAD">
              <w:rPr>
                <w:rFonts w:ascii="Arial" w:hAnsi="Arial" w:cs="Arial"/>
              </w:rPr>
              <w:t>, N (%)</w:t>
            </w:r>
          </w:p>
        </w:tc>
        <w:tc>
          <w:tcPr>
            <w:tcW w:w="2200" w:type="dxa"/>
          </w:tcPr>
          <w:p w14:paraId="6800562F" w14:textId="77777777" w:rsidR="00360227" w:rsidRPr="00336BAD" w:rsidRDefault="00360227" w:rsidP="00E51F9D">
            <w:pPr>
              <w:rPr>
                <w:rFonts w:ascii="Arial" w:hAnsi="Arial" w:cs="Arial"/>
              </w:rPr>
            </w:pPr>
          </w:p>
        </w:tc>
        <w:tc>
          <w:tcPr>
            <w:tcW w:w="2201" w:type="dxa"/>
          </w:tcPr>
          <w:p w14:paraId="6FF74082" w14:textId="77777777" w:rsidR="00360227" w:rsidRPr="00336BAD" w:rsidRDefault="00360227" w:rsidP="00E51F9D">
            <w:pPr>
              <w:rPr>
                <w:rFonts w:ascii="Arial" w:hAnsi="Arial" w:cs="Arial"/>
              </w:rPr>
            </w:pPr>
          </w:p>
        </w:tc>
        <w:tc>
          <w:tcPr>
            <w:tcW w:w="2196" w:type="dxa"/>
          </w:tcPr>
          <w:p w14:paraId="7B72A998" w14:textId="77777777" w:rsidR="00360227" w:rsidRPr="00336BAD" w:rsidRDefault="00360227" w:rsidP="00E51F9D">
            <w:pPr>
              <w:rPr>
                <w:rFonts w:ascii="Arial" w:hAnsi="Arial" w:cs="Arial"/>
              </w:rPr>
            </w:pPr>
          </w:p>
        </w:tc>
      </w:tr>
      <w:tr w:rsidR="00360227" w:rsidRPr="00336BAD" w14:paraId="4DC5E598" w14:textId="77777777" w:rsidTr="00E51F9D">
        <w:tc>
          <w:tcPr>
            <w:tcW w:w="2419" w:type="dxa"/>
          </w:tcPr>
          <w:p w14:paraId="6EE85A35" w14:textId="77777777" w:rsidR="00360227" w:rsidRPr="00336BAD" w:rsidRDefault="00360227" w:rsidP="00E51F9D">
            <w:pPr>
              <w:ind w:left="720"/>
              <w:rPr>
                <w:rFonts w:ascii="Arial" w:hAnsi="Arial" w:cs="Arial"/>
              </w:rPr>
            </w:pPr>
            <w:r w:rsidRPr="00336BAD">
              <w:rPr>
                <w:rFonts w:ascii="Arial" w:hAnsi="Arial" w:cs="Arial"/>
              </w:rPr>
              <w:t>No</w:t>
            </w:r>
          </w:p>
        </w:tc>
        <w:tc>
          <w:tcPr>
            <w:tcW w:w="2200" w:type="dxa"/>
          </w:tcPr>
          <w:p w14:paraId="62D98E53" w14:textId="77777777" w:rsidR="00360227" w:rsidRPr="00336BAD" w:rsidRDefault="00360227" w:rsidP="00E51F9D">
            <w:pPr>
              <w:rPr>
                <w:rFonts w:ascii="Arial" w:hAnsi="Arial" w:cs="Arial"/>
              </w:rPr>
            </w:pPr>
            <w:r w:rsidRPr="00336BAD">
              <w:rPr>
                <w:rFonts w:ascii="Arial" w:hAnsi="Arial" w:cs="Arial"/>
              </w:rPr>
              <w:t>368 (65.3)</w:t>
            </w:r>
          </w:p>
        </w:tc>
        <w:tc>
          <w:tcPr>
            <w:tcW w:w="2201" w:type="dxa"/>
          </w:tcPr>
          <w:p w14:paraId="4F35F5B8" w14:textId="77777777" w:rsidR="00360227" w:rsidRPr="00336BAD" w:rsidRDefault="00360227" w:rsidP="00E51F9D">
            <w:pPr>
              <w:rPr>
                <w:rFonts w:ascii="Arial" w:hAnsi="Arial" w:cs="Arial"/>
              </w:rPr>
            </w:pPr>
            <w:r w:rsidRPr="00336BAD">
              <w:rPr>
                <w:rFonts w:ascii="Arial" w:hAnsi="Arial" w:cs="Arial"/>
              </w:rPr>
              <w:t>336 (61.4)</w:t>
            </w:r>
          </w:p>
        </w:tc>
        <w:tc>
          <w:tcPr>
            <w:tcW w:w="2196" w:type="dxa"/>
          </w:tcPr>
          <w:p w14:paraId="64207F70" w14:textId="77777777" w:rsidR="00360227" w:rsidRPr="00336BAD" w:rsidRDefault="00360227" w:rsidP="00E51F9D">
            <w:pPr>
              <w:rPr>
                <w:rFonts w:ascii="Arial" w:hAnsi="Arial" w:cs="Arial"/>
              </w:rPr>
            </w:pPr>
            <w:r w:rsidRPr="00336BAD">
              <w:rPr>
                <w:rFonts w:ascii="Arial" w:hAnsi="Arial" w:cs="Arial"/>
              </w:rPr>
              <w:t>0.39</w:t>
            </w:r>
          </w:p>
        </w:tc>
      </w:tr>
      <w:tr w:rsidR="00360227" w:rsidRPr="00336BAD" w14:paraId="2E3CD2F2" w14:textId="77777777" w:rsidTr="00E51F9D">
        <w:tc>
          <w:tcPr>
            <w:tcW w:w="2419" w:type="dxa"/>
          </w:tcPr>
          <w:p w14:paraId="3C05E65D" w14:textId="77777777" w:rsidR="00360227" w:rsidRPr="00336BAD" w:rsidRDefault="00360227" w:rsidP="00E51F9D">
            <w:pPr>
              <w:ind w:left="720"/>
              <w:rPr>
                <w:rFonts w:ascii="Arial" w:hAnsi="Arial" w:cs="Arial"/>
              </w:rPr>
            </w:pPr>
            <w:r w:rsidRPr="00336BAD">
              <w:rPr>
                <w:rFonts w:ascii="Arial" w:hAnsi="Arial" w:cs="Arial"/>
              </w:rPr>
              <w:t>Yes</w:t>
            </w:r>
          </w:p>
        </w:tc>
        <w:tc>
          <w:tcPr>
            <w:tcW w:w="2200" w:type="dxa"/>
          </w:tcPr>
          <w:p w14:paraId="49635813" w14:textId="77777777" w:rsidR="00360227" w:rsidRPr="00336BAD" w:rsidRDefault="00360227" w:rsidP="00E51F9D">
            <w:pPr>
              <w:rPr>
                <w:rFonts w:ascii="Arial" w:hAnsi="Arial" w:cs="Arial"/>
              </w:rPr>
            </w:pPr>
            <w:r w:rsidRPr="00336BAD">
              <w:rPr>
                <w:rFonts w:ascii="Arial" w:hAnsi="Arial" w:cs="Arial"/>
              </w:rPr>
              <w:t>184 (32.7)</w:t>
            </w:r>
          </w:p>
        </w:tc>
        <w:tc>
          <w:tcPr>
            <w:tcW w:w="2201" w:type="dxa"/>
          </w:tcPr>
          <w:p w14:paraId="0336A606" w14:textId="77777777" w:rsidR="00360227" w:rsidRPr="00336BAD" w:rsidRDefault="00360227" w:rsidP="00E51F9D">
            <w:pPr>
              <w:rPr>
                <w:rFonts w:ascii="Arial" w:hAnsi="Arial" w:cs="Arial"/>
              </w:rPr>
            </w:pPr>
            <w:r w:rsidRPr="00336BAD">
              <w:rPr>
                <w:rFonts w:ascii="Arial" w:hAnsi="Arial" w:cs="Arial"/>
              </w:rPr>
              <w:t>200 (36.6)</w:t>
            </w:r>
          </w:p>
        </w:tc>
        <w:tc>
          <w:tcPr>
            <w:tcW w:w="2196" w:type="dxa"/>
          </w:tcPr>
          <w:p w14:paraId="628BF4D7" w14:textId="77777777" w:rsidR="00360227" w:rsidRPr="00336BAD" w:rsidRDefault="00360227" w:rsidP="00E51F9D">
            <w:pPr>
              <w:rPr>
                <w:rFonts w:ascii="Arial" w:hAnsi="Arial" w:cs="Arial"/>
              </w:rPr>
            </w:pPr>
          </w:p>
        </w:tc>
      </w:tr>
      <w:tr w:rsidR="00360227" w:rsidRPr="00336BAD" w14:paraId="0834116D" w14:textId="77777777" w:rsidTr="00E51F9D">
        <w:tc>
          <w:tcPr>
            <w:tcW w:w="2419" w:type="dxa"/>
          </w:tcPr>
          <w:p w14:paraId="489C7522" w14:textId="56CBF30E" w:rsidR="00360227" w:rsidRPr="00336BAD" w:rsidRDefault="00360227" w:rsidP="00E51F9D">
            <w:pPr>
              <w:rPr>
                <w:rFonts w:ascii="Arial" w:hAnsi="Arial" w:cs="Arial"/>
              </w:rPr>
            </w:pPr>
            <w:r w:rsidRPr="00336BAD">
              <w:rPr>
                <w:rFonts w:ascii="Arial" w:hAnsi="Arial" w:cs="Arial"/>
              </w:rPr>
              <w:t>Broken any bones since age of 45</w:t>
            </w:r>
            <w:r w:rsidR="00334D4C" w:rsidRPr="00336BAD">
              <w:rPr>
                <w:rFonts w:ascii="Arial" w:hAnsi="Arial" w:cs="Arial"/>
              </w:rPr>
              <w:t>, N (%)</w:t>
            </w:r>
          </w:p>
        </w:tc>
        <w:tc>
          <w:tcPr>
            <w:tcW w:w="2200" w:type="dxa"/>
          </w:tcPr>
          <w:p w14:paraId="35467849" w14:textId="77777777" w:rsidR="00360227" w:rsidRPr="00336BAD" w:rsidRDefault="00360227" w:rsidP="00E51F9D">
            <w:pPr>
              <w:rPr>
                <w:rFonts w:ascii="Arial" w:hAnsi="Arial" w:cs="Arial"/>
              </w:rPr>
            </w:pPr>
          </w:p>
        </w:tc>
        <w:tc>
          <w:tcPr>
            <w:tcW w:w="2201" w:type="dxa"/>
          </w:tcPr>
          <w:p w14:paraId="6B8167AD" w14:textId="77777777" w:rsidR="00360227" w:rsidRPr="00336BAD" w:rsidRDefault="00360227" w:rsidP="00E51F9D">
            <w:pPr>
              <w:rPr>
                <w:rFonts w:ascii="Arial" w:hAnsi="Arial" w:cs="Arial"/>
              </w:rPr>
            </w:pPr>
          </w:p>
        </w:tc>
        <w:tc>
          <w:tcPr>
            <w:tcW w:w="2196" w:type="dxa"/>
          </w:tcPr>
          <w:p w14:paraId="5E734BE9" w14:textId="77777777" w:rsidR="00360227" w:rsidRPr="00336BAD" w:rsidRDefault="00360227" w:rsidP="00E51F9D">
            <w:pPr>
              <w:rPr>
                <w:rFonts w:ascii="Arial" w:hAnsi="Arial" w:cs="Arial"/>
              </w:rPr>
            </w:pPr>
          </w:p>
        </w:tc>
      </w:tr>
      <w:tr w:rsidR="00360227" w:rsidRPr="00336BAD" w14:paraId="1CA6DB67" w14:textId="77777777" w:rsidTr="00E51F9D">
        <w:tc>
          <w:tcPr>
            <w:tcW w:w="2419" w:type="dxa"/>
          </w:tcPr>
          <w:p w14:paraId="508D25AA" w14:textId="77777777" w:rsidR="00360227" w:rsidRPr="00336BAD" w:rsidRDefault="00360227" w:rsidP="00E51F9D">
            <w:pPr>
              <w:ind w:left="720"/>
              <w:rPr>
                <w:rFonts w:ascii="Arial" w:hAnsi="Arial" w:cs="Arial"/>
              </w:rPr>
            </w:pPr>
            <w:r w:rsidRPr="00336BAD">
              <w:rPr>
                <w:rFonts w:ascii="Arial" w:hAnsi="Arial" w:cs="Arial"/>
              </w:rPr>
              <w:t>No</w:t>
            </w:r>
          </w:p>
        </w:tc>
        <w:tc>
          <w:tcPr>
            <w:tcW w:w="2200" w:type="dxa"/>
          </w:tcPr>
          <w:p w14:paraId="51EAC4E5" w14:textId="77777777" w:rsidR="00360227" w:rsidRPr="00336BAD" w:rsidRDefault="00360227" w:rsidP="00E51F9D">
            <w:pPr>
              <w:rPr>
                <w:rFonts w:ascii="Arial" w:hAnsi="Arial" w:cs="Arial"/>
              </w:rPr>
            </w:pPr>
            <w:r w:rsidRPr="00336BAD">
              <w:rPr>
                <w:rFonts w:ascii="Arial" w:hAnsi="Arial" w:cs="Arial"/>
              </w:rPr>
              <w:t>481 (85.4)</w:t>
            </w:r>
          </w:p>
        </w:tc>
        <w:tc>
          <w:tcPr>
            <w:tcW w:w="2201" w:type="dxa"/>
          </w:tcPr>
          <w:p w14:paraId="369072BD" w14:textId="77777777" w:rsidR="00360227" w:rsidRPr="00336BAD" w:rsidRDefault="00360227" w:rsidP="00E51F9D">
            <w:pPr>
              <w:rPr>
                <w:rFonts w:ascii="Arial" w:hAnsi="Arial" w:cs="Arial"/>
              </w:rPr>
            </w:pPr>
            <w:r w:rsidRPr="00336BAD">
              <w:rPr>
                <w:rFonts w:ascii="Arial" w:hAnsi="Arial" w:cs="Arial"/>
              </w:rPr>
              <w:t>345 (63.1)</w:t>
            </w:r>
          </w:p>
        </w:tc>
        <w:tc>
          <w:tcPr>
            <w:tcW w:w="2196" w:type="dxa"/>
          </w:tcPr>
          <w:p w14:paraId="5E8E8590" w14:textId="77777777" w:rsidR="00360227" w:rsidRPr="00336BAD" w:rsidRDefault="00360227" w:rsidP="00E51F9D">
            <w:pPr>
              <w:rPr>
                <w:rFonts w:ascii="Arial" w:hAnsi="Arial" w:cs="Arial"/>
              </w:rPr>
            </w:pPr>
            <w:r w:rsidRPr="00336BAD">
              <w:rPr>
                <w:rFonts w:ascii="Arial" w:hAnsi="Arial" w:cs="Arial"/>
              </w:rPr>
              <w:t>&lt;0.001</w:t>
            </w:r>
          </w:p>
        </w:tc>
      </w:tr>
      <w:tr w:rsidR="00360227" w:rsidRPr="00336BAD" w14:paraId="4A3617D7" w14:textId="77777777" w:rsidTr="00E51F9D">
        <w:tc>
          <w:tcPr>
            <w:tcW w:w="2419" w:type="dxa"/>
          </w:tcPr>
          <w:p w14:paraId="483BBC15" w14:textId="77777777" w:rsidR="00360227" w:rsidRPr="00336BAD" w:rsidRDefault="00360227" w:rsidP="00E51F9D">
            <w:pPr>
              <w:ind w:left="720"/>
              <w:rPr>
                <w:rFonts w:ascii="Arial" w:hAnsi="Arial" w:cs="Arial"/>
              </w:rPr>
            </w:pPr>
            <w:r w:rsidRPr="00336BAD">
              <w:rPr>
                <w:rFonts w:ascii="Arial" w:hAnsi="Arial" w:cs="Arial"/>
              </w:rPr>
              <w:t>Yes</w:t>
            </w:r>
          </w:p>
        </w:tc>
        <w:tc>
          <w:tcPr>
            <w:tcW w:w="2200" w:type="dxa"/>
          </w:tcPr>
          <w:p w14:paraId="36AB5E47" w14:textId="77777777" w:rsidR="00360227" w:rsidRPr="00336BAD" w:rsidRDefault="00360227" w:rsidP="00E51F9D">
            <w:pPr>
              <w:rPr>
                <w:rFonts w:ascii="Arial" w:hAnsi="Arial" w:cs="Arial"/>
              </w:rPr>
            </w:pPr>
            <w:r w:rsidRPr="00336BAD">
              <w:rPr>
                <w:rFonts w:ascii="Arial" w:hAnsi="Arial" w:cs="Arial"/>
              </w:rPr>
              <w:t>72 (12.8)</w:t>
            </w:r>
          </w:p>
        </w:tc>
        <w:tc>
          <w:tcPr>
            <w:tcW w:w="2201" w:type="dxa"/>
          </w:tcPr>
          <w:p w14:paraId="674C8BCD" w14:textId="77777777" w:rsidR="00360227" w:rsidRPr="00336BAD" w:rsidRDefault="00360227" w:rsidP="00E51F9D">
            <w:pPr>
              <w:rPr>
                <w:rFonts w:ascii="Arial" w:hAnsi="Arial" w:cs="Arial"/>
              </w:rPr>
            </w:pPr>
            <w:r w:rsidRPr="00336BAD">
              <w:rPr>
                <w:rFonts w:ascii="Arial" w:hAnsi="Arial" w:cs="Arial"/>
              </w:rPr>
              <w:t>181 (33.1)</w:t>
            </w:r>
          </w:p>
        </w:tc>
        <w:tc>
          <w:tcPr>
            <w:tcW w:w="2196" w:type="dxa"/>
          </w:tcPr>
          <w:p w14:paraId="7E9C38A5" w14:textId="77777777" w:rsidR="00360227" w:rsidRPr="00336BAD" w:rsidRDefault="00360227" w:rsidP="00E51F9D">
            <w:pPr>
              <w:rPr>
                <w:rFonts w:ascii="Arial" w:hAnsi="Arial" w:cs="Arial"/>
              </w:rPr>
            </w:pPr>
          </w:p>
        </w:tc>
      </w:tr>
      <w:tr w:rsidR="00360227" w:rsidRPr="00336BAD" w14:paraId="201C13F5" w14:textId="77777777" w:rsidTr="00E51F9D">
        <w:tc>
          <w:tcPr>
            <w:tcW w:w="2419" w:type="dxa"/>
          </w:tcPr>
          <w:p w14:paraId="15A12C82" w14:textId="3AE64D7F" w:rsidR="00360227" w:rsidRPr="00336BAD" w:rsidRDefault="00360227" w:rsidP="00E51F9D">
            <w:pPr>
              <w:rPr>
                <w:rFonts w:ascii="Arial" w:hAnsi="Arial" w:cs="Arial"/>
              </w:rPr>
            </w:pPr>
            <w:bookmarkStart w:id="355" w:name="_Hlk139619975"/>
            <w:r w:rsidRPr="00336BAD">
              <w:rPr>
                <w:rFonts w:ascii="Arial" w:hAnsi="Arial" w:cs="Arial"/>
              </w:rPr>
              <w:t>Wellbeing score, mean (SD)</w:t>
            </w:r>
            <w:ins w:id="356" w:author="Stefania D'angelo" w:date="2023-11-06T11:00:00Z">
              <w:r w:rsidR="00053042">
                <w:rPr>
                  <w:rFonts w:ascii="Arial" w:hAnsi="Arial" w:cs="Arial"/>
                </w:rPr>
                <w:t xml:space="preserve"> (</w:t>
              </w:r>
            </w:ins>
            <w:ins w:id="357" w:author="Stefania D'angelo" w:date="2023-11-06T11:02:00Z">
              <w:r w:rsidR="00053042">
                <w:rPr>
                  <w:rFonts w:ascii="Arial" w:hAnsi="Arial" w:cs="Arial"/>
                </w:rPr>
                <w:t xml:space="preserve">range </w:t>
              </w:r>
            </w:ins>
            <w:ins w:id="358" w:author="Stefania D'angelo" w:date="2023-11-06T11:00:00Z">
              <w:r w:rsidR="00053042">
                <w:rPr>
                  <w:rFonts w:ascii="Arial" w:hAnsi="Arial" w:cs="Arial"/>
                </w:rPr>
                <w:t>14-</w:t>
              </w:r>
            </w:ins>
            <w:ins w:id="359" w:author="Stefania D'angelo" w:date="2023-11-06T11:01:00Z">
              <w:r w:rsidR="00053042">
                <w:rPr>
                  <w:rFonts w:ascii="Arial" w:hAnsi="Arial" w:cs="Arial"/>
                </w:rPr>
                <w:t>70</w:t>
              </w:r>
            </w:ins>
            <w:ins w:id="360" w:author="Stefania D'angelo" w:date="2023-11-06T11:00:00Z">
              <w:r w:rsidR="00053042">
                <w:rPr>
                  <w:rFonts w:ascii="Arial" w:hAnsi="Arial" w:cs="Arial"/>
                </w:rPr>
                <w:t>)</w:t>
              </w:r>
            </w:ins>
          </w:p>
        </w:tc>
        <w:tc>
          <w:tcPr>
            <w:tcW w:w="2200" w:type="dxa"/>
          </w:tcPr>
          <w:p w14:paraId="63352BC0" w14:textId="77777777" w:rsidR="00360227" w:rsidRPr="00336BAD" w:rsidRDefault="00360227" w:rsidP="00E51F9D">
            <w:pPr>
              <w:rPr>
                <w:rFonts w:ascii="Arial" w:hAnsi="Arial" w:cs="Arial"/>
              </w:rPr>
            </w:pPr>
            <w:r w:rsidRPr="00336BAD">
              <w:rPr>
                <w:rFonts w:ascii="Arial" w:hAnsi="Arial" w:cs="Arial"/>
              </w:rPr>
              <w:t>54.1 (10.0)</w:t>
            </w:r>
          </w:p>
        </w:tc>
        <w:tc>
          <w:tcPr>
            <w:tcW w:w="2201" w:type="dxa"/>
          </w:tcPr>
          <w:p w14:paraId="09DC4B41" w14:textId="77777777" w:rsidR="00360227" w:rsidRPr="00336BAD" w:rsidRDefault="00360227" w:rsidP="00E51F9D">
            <w:pPr>
              <w:rPr>
                <w:rFonts w:ascii="Arial" w:hAnsi="Arial" w:cs="Arial"/>
              </w:rPr>
            </w:pPr>
            <w:r w:rsidRPr="00336BAD">
              <w:rPr>
                <w:rFonts w:ascii="Arial" w:hAnsi="Arial" w:cs="Arial"/>
              </w:rPr>
              <w:t>52.8 (9.6)</w:t>
            </w:r>
          </w:p>
        </w:tc>
        <w:tc>
          <w:tcPr>
            <w:tcW w:w="2196" w:type="dxa"/>
          </w:tcPr>
          <w:p w14:paraId="633FC2AB" w14:textId="77777777" w:rsidR="00360227" w:rsidRPr="00336BAD" w:rsidRDefault="00360227" w:rsidP="00E51F9D">
            <w:pPr>
              <w:rPr>
                <w:rFonts w:ascii="Arial" w:hAnsi="Arial" w:cs="Arial"/>
              </w:rPr>
            </w:pPr>
            <w:r w:rsidRPr="00336BAD">
              <w:rPr>
                <w:rFonts w:ascii="Arial" w:hAnsi="Arial" w:cs="Arial"/>
              </w:rPr>
              <w:t>0.04</w:t>
            </w:r>
          </w:p>
        </w:tc>
      </w:tr>
      <w:tr w:rsidR="00360227" w:rsidRPr="00336BAD" w14:paraId="282DF0AB" w14:textId="77777777" w:rsidTr="00E51F9D">
        <w:tc>
          <w:tcPr>
            <w:tcW w:w="2419" w:type="dxa"/>
          </w:tcPr>
          <w:p w14:paraId="70365ED0" w14:textId="1D4F6D12" w:rsidR="00360227" w:rsidRPr="00336BAD" w:rsidRDefault="00360227" w:rsidP="00E51F9D">
            <w:pPr>
              <w:rPr>
                <w:rFonts w:ascii="Arial" w:hAnsi="Arial" w:cs="Arial"/>
              </w:rPr>
            </w:pPr>
            <w:r w:rsidRPr="00336BAD">
              <w:rPr>
                <w:rFonts w:ascii="Arial" w:hAnsi="Arial" w:cs="Arial"/>
              </w:rPr>
              <w:t>SF36 Physical function, median (IQR)</w:t>
            </w:r>
            <w:ins w:id="361" w:author="Stefania D'angelo" w:date="2023-11-06T11:01:00Z">
              <w:r w:rsidR="00053042">
                <w:rPr>
                  <w:rFonts w:ascii="Arial" w:hAnsi="Arial" w:cs="Arial"/>
                </w:rPr>
                <w:t xml:space="preserve"> (</w:t>
              </w:r>
            </w:ins>
            <w:ins w:id="362" w:author="Stefania D'angelo" w:date="2023-11-06T11:02:00Z">
              <w:r w:rsidR="00053042">
                <w:rPr>
                  <w:rFonts w:ascii="Arial" w:hAnsi="Arial" w:cs="Arial"/>
                </w:rPr>
                <w:t xml:space="preserve">range </w:t>
              </w:r>
            </w:ins>
            <w:ins w:id="363" w:author="Stefania D'angelo" w:date="2023-11-06T11:01:00Z">
              <w:r w:rsidR="00053042">
                <w:rPr>
                  <w:rFonts w:ascii="Arial" w:hAnsi="Arial" w:cs="Arial"/>
                </w:rPr>
                <w:t>0-100)</w:t>
              </w:r>
            </w:ins>
          </w:p>
        </w:tc>
        <w:tc>
          <w:tcPr>
            <w:tcW w:w="2200" w:type="dxa"/>
          </w:tcPr>
          <w:p w14:paraId="70E05655" w14:textId="77777777" w:rsidR="00360227" w:rsidRPr="00336BAD" w:rsidRDefault="00360227" w:rsidP="00E51F9D">
            <w:pPr>
              <w:rPr>
                <w:rFonts w:ascii="Arial" w:hAnsi="Arial" w:cs="Arial"/>
              </w:rPr>
            </w:pPr>
            <w:r w:rsidRPr="00336BAD">
              <w:rPr>
                <w:rFonts w:ascii="Arial" w:hAnsi="Arial" w:cs="Arial"/>
              </w:rPr>
              <w:t>75 (55,90)</w:t>
            </w:r>
          </w:p>
        </w:tc>
        <w:tc>
          <w:tcPr>
            <w:tcW w:w="2201" w:type="dxa"/>
          </w:tcPr>
          <w:p w14:paraId="695CF5FC" w14:textId="77777777" w:rsidR="00360227" w:rsidRPr="00336BAD" w:rsidRDefault="00360227" w:rsidP="00E51F9D">
            <w:pPr>
              <w:rPr>
                <w:rFonts w:ascii="Arial" w:hAnsi="Arial" w:cs="Arial"/>
              </w:rPr>
            </w:pPr>
            <w:r w:rsidRPr="00336BAD">
              <w:rPr>
                <w:rFonts w:ascii="Arial" w:hAnsi="Arial" w:cs="Arial"/>
              </w:rPr>
              <w:t>65 (35,85)</w:t>
            </w:r>
          </w:p>
        </w:tc>
        <w:tc>
          <w:tcPr>
            <w:tcW w:w="2196" w:type="dxa"/>
          </w:tcPr>
          <w:p w14:paraId="2E55AF2C" w14:textId="77777777" w:rsidR="00360227" w:rsidRPr="00336BAD" w:rsidRDefault="00360227" w:rsidP="00E51F9D">
            <w:pPr>
              <w:rPr>
                <w:rFonts w:ascii="Arial" w:hAnsi="Arial" w:cs="Arial"/>
              </w:rPr>
            </w:pPr>
            <w:r w:rsidRPr="00336BAD">
              <w:rPr>
                <w:rFonts w:ascii="Arial" w:hAnsi="Arial" w:cs="Arial"/>
              </w:rPr>
              <w:t>&lt;0.001</w:t>
            </w:r>
          </w:p>
        </w:tc>
      </w:tr>
      <w:bookmarkEnd w:id="355"/>
      <w:tr w:rsidR="00360227" w:rsidRPr="00336BAD" w14:paraId="227712AA" w14:textId="77777777" w:rsidTr="00E51F9D">
        <w:tc>
          <w:tcPr>
            <w:tcW w:w="2419" w:type="dxa"/>
          </w:tcPr>
          <w:p w14:paraId="0576A71E" w14:textId="6A9A38EE" w:rsidR="00360227" w:rsidRPr="00336BAD" w:rsidRDefault="00360227" w:rsidP="00E51F9D">
            <w:pPr>
              <w:rPr>
                <w:rFonts w:ascii="Arial" w:hAnsi="Arial" w:cs="Arial"/>
              </w:rPr>
            </w:pPr>
            <w:r w:rsidRPr="00336BAD">
              <w:rPr>
                <w:rFonts w:ascii="Arial" w:hAnsi="Arial" w:cs="Arial"/>
              </w:rPr>
              <w:t>Life Space Assessment (LSA) score, (median</w:t>
            </w:r>
            <w:r>
              <w:rPr>
                <w:rFonts w:ascii="Arial" w:hAnsi="Arial" w:cs="Arial"/>
              </w:rPr>
              <w:t xml:space="preserve"> </w:t>
            </w:r>
            <w:r w:rsidRPr="00336BAD">
              <w:rPr>
                <w:rFonts w:ascii="Arial" w:hAnsi="Arial" w:cs="Arial"/>
              </w:rPr>
              <w:t>(IQR))</w:t>
            </w:r>
            <w:ins w:id="364" w:author="Stefania D'angelo" w:date="2023-11-06T11:02:00Z">
              <w:r w:rsidR="00053042">
                <w:rPr>
                  <w:rFonts w:ascii="Arial" w:hAnsi="Arial" w:cs="Arial"/>
                </w:rPr>
                <w:t xml:space="preserve"> (range 0-120)</w:t>
              </w:r>
            </w:ins>
          </w:p>
        </w:tc>
        <w:tc>
          <w:tcPr>
            <w:tcW w:w="2200" w:type="dxa"/>
          </w:tcPr>
          <w:p w14:paraId="33F5D8F4" w14:textId="77777777" w:rsidR="00360227" w:rsidRPr="00336BAD" w:rsidRDefault="00360227" w:rsidP="00E51F9D">
            <w:pPr>
              <w:rPr>
                <w:rFonts w:ascii="Arial" w:hAnsi="Arial" w:cs="Arial"/>
              </w:rPr>
            </w:pPr>
            <w:r w:rsidRPr="00336BAD">
              <w:rPr>
                <w:rFonts w:ascii="Arial" w:hAnsi="Arial" w:cs="Arial"/>
              </w:rPr>
              <w:t>86.4 (70.2,97.2)</w:t>
            </w:r>
          </w:p>
        </w:tc>
        <w:tc>
          <w:tcPr>
            <w:tcW w:w="2201" w:type="dxa"/>
          </w:tcPr>
          <w:p w14:paraId="7990E52D" w14:textId="77777777" w:rsidR="00360227" w:rsidRPr="00336BAD" w:rsidRDefault="00360227" w:rsidP="00E51F9D">
            <w:pPr>
              <w:rPr>
                <w:rFonts w:ascii="Arial" w:hAnsi="Arial" w:cs="Arial"/>
              </w:rPr>
            </w:pPr>
            <w:r w:rsidRPr="00336BAD">
              <w:rPr>
                <w:rFonts w:ascii="Arial" w:hAnsi="Arial" w:cs="Arial"/>
              </w:rPr>
              <w:t>78.3 (59.4,89.1)</w:t>
            </w:r>
          </w:p>
        </w:tc>
        <w:tc>
          <w:tcPr>
            <w:tcW w:w="2196" w:type="dxa"/>
          </w:tcPr>
          <w:p w14:paraId="46B4D5B3" w14:textId="77777777" w:rsidR="00360227" w:rsidRPr="00336BAD" w:rsidRDefault="00360227" w:rsidP="00E51F9D">
            <w:pPr>
              <w:rPr>
                <w:rFonts w:ascii="Arial" w:hAnsi="Arial" w:cs="Arial"/>
              </w:rPr>
            </w:pPr>
            <w:r w:rsidRPr="00336BAD">
              <w:rPr>
                <w:rFonts w:ascii="Arial" w:hAnsi="Arial" w:cs="Arial"/>
              </w:rPr>
              <w:t>&lt;0.001</w:t>
            </w:r>
          </w:p>
        </w:tc>
      </w:tr>
    </w:tbl>
    <w:p w14:paraId="0AC7CF2F" w14:textId="32C9743A" w:rsidR="00360227" w:rsidRPr="008B3E25" w:rsidRDefault="00360227" w:rsidP="008B3E25">
      <w:pPr>
        <w:rPr>
          <w:rFonts w:ascii="Arial" w:hAnsi="Arial" w:cs="Arial"/>
          <w:sz w:val="18"/>
          <w:szCs w:val="18"/>
        </w:rPr>
        <w:sectPr w:rsidR="00360227" w:rsidRPr="008B3E25">
          <w:footerReference w:type="default" r:id="rId7"/>
          <w:pgSz w:w="11906" w:h="16838"/>
          <w:pgMar w:top="1440" w:right="1440" w:bottom="1440" w:left="1440" w:header="708" w:footer="708" w:gutter="0"/>
          <w:cols w:space="708"/>
          <w:docGrid w:linePitch="360"/>
        </w:sectPr>
      </w:pPr>
      <w:r w:rsidRPr="00DF73F8">
        <w:rPr>
          <w:rFonts w:ascii="Arial" w:hAnsi="Arial" w:cs="Arial"/>
          <w:sz w:val="18"/>
          <w:szCs w:val="18"/>
        </w:rPr>
        <w:t>* p-value from Chi2-test, t-test, or Man-Whitney test</w:t>
      </w:r>
      <w:r w:rsidR="008B3E25">
        <w:rPr>
          <w:rFonts w:ascii="Arial" w:hAnsi="Arial" w:cs="Arial"/>
          <w:sz w:val="18"/>
          <w:szCs w:val="18"/>
        </w:rPr>
        <w:t>. Missing values differ for each variable and their prevalence is not shown in the table</w:t>
      </w:r>
    </w:p>
    <w:p w14:paraId="2E63FDEA" w14:textId="362D6A14" w:rsidR="00360227" w:rsidRPr="00336BAD" w:rsidRDefault="00360227" w:rsidP="00360227">
      <w:pPr>
        <w:keepNext/>
        <w:rPr>
          <w:rFonts w:ascii="Arial" w:hAnsi="Arial" w:cs="Arial"/>
          <w:b/>
          <w:bCs/>
        </w:rPr>
      </w:pPr>
      <w:r w:rsidRPr="00336BAD">
        <w:rPr>
          <w:rFonts w:ascii="Arial" w:hAnsi="Arial" w:cs="Arial"/>
          <w:b/>
          <w:bCs/>
        </w:rPr>
        <w:lastRenderedPageBreak/>
        <w:t>Table 2. Association</w:t>
      </w:r>
      <w:r>
        <w:rPr>
          <w:rFonts w:ascii="Arial" w:hAnsi="Arial" w:cs="Arial"/>
          <w:b/>
          <w:bCs/>
        </w:rPr>
        <w:t>s</w:t>
      </w:r>
      <w:r w:rsidRPr="00336BAD">
        <w:rPr>
          <w:rFonts w:ascii="Arial" w:hAnsi="Arial" w:cs="Arial"/>
          <w:b/>
          <w:bCs/>
        </w:rPr>
        <w:t xml:space="preserve"> between predictors and </w:t>
      </w:r>
      <w:r w:rsidR="00483523">
        <w:rPr>
          <w:rFonts w:ascii="Arial" w:hAnsi="Arial" w:cs="Arial"/>
          <w:b/>
          <w:bCs/>
        </w:rPr>
        <w:t>LSA</w:t>
      </w:r>
    </w:p>
    <w:tbl>
      <w:tblPr>
        <w:tblStyle w:val="TableGrid"/>
        <w:tblW w:w="14061" w:type="dxa"/>
        <w:tblLayout w:type="fixed"/>
        <w:tblLook w:val="04A0" w:firstRow="1" w:lastRow="0" w:firstColumn="1" w:lastColumn="0" w:noHBand="0" w:noVBand="1"/>
      </w:tblPr>
      <w:tblGrid>
        <w:gridCol w:w="3256"/>
        <w:gridCol w:w="2268"/>
        <w:gridCol w:w="2300"/>
        <w:gridCol w:w="2126"/>
        <w:gridCol w:w="1984"/>
        <w:gridCol w:w="2127"/>
      </w:tblGrid>
      <w:tr w:rsidR="00D57EEC" w:rsidRPr="00336BAD" w14:paraId="2BE70DB2" w14:textId="77777777" w:rsidTr="00853229">
        <w:tc>
          <w:tcPr>
            <w:tcW w:w="3256" w:type="dxa"/>
            <w:vMerge w:val="restart"/>
            <w:vAlign w:val="center"/>
          </w:tcPr>
          <w:p w14:paraId="4D10CA8E" w14:textId="4D1FD3B5" w:rsidR="00D57EEC" w:rsidRPr="00D57EEC" w:rsidRDefault="00D57EEC" w:rsidP="00625D65">
            <w:pPr>
              <w:rPr>
                <w:rFonts w:ascii="Arial" w:hAnsi="Arial" w:cs="Arial"/>
                <w:i/>
                <w:iCs/>
              </w:rPr>
            </w:pPr>
            <w:r w:rsidRPr="00D57EEC">
              <w:rPr>
                <w:rFonts w:ascii="Arial" w:hAnsi="Arial" w:cs="Arial"/>
                <w:i/>
                <w:iCs/>
              </w:rPr>
              <w:t>Predictors</w:t>
            </w:r>
          </w:p>
        </w:tc>
        <w:tc>
          <w:tcPr>
            <w:tcW w:w="4568" w:type="dxa"/>
            <w:gridSpan w:val="2"/>
            <w:vAlign w:val="center"/>
          </w:tcPr>
          <w:p w14:paraId="18378D8B" w14:textId="77777777" w:rsidR="00D57EEC" w:rsidRPr="00536C1B" w:rsidRDefault="00D57EEC" w:rsidP="00625D65">
            <w:pPr>
              <w:rPr>
                <w:rFonts w:ascii="Arial" w:hAnsi="Arial" w:cs="Arial"/>
                <w:b/>
                <w:bCs/>
              </w:rPr>
            </w:pPr>
            <w:r w:rsidRPr="00536C1B">
              <w:rPr>
                <w:rFonts w:ascii="Arial" w:hAnsi="Arial" w:cs="Arial"/>
                <w:b/>
                <w:bCs/>
              </w:rPr>
              <w:t>Men</w:t>
            </w:r>
          </w:p>
        </w:tc>
        <w:tc>
          <w:tcPr>
            <w:tcW w:w="6237" w:type="dxa"/>
            <w:gridSpan w:val="3"/>
            <w:vAlign w:val="center"/>
          </w:tcPr>
          <w:p w14:paraId="263DCCD0" w14:textId="77777777" w:rsidR="00D57EEC" w:rsidRPr="00536C1B" w:rsidRDefault="00D57EEC" w:rsidP="00625D65">
            <w:pPr>
              <w:rPr>
                <w:rFonts w:ascii="Arial" w:hAnsi="Arial" w:cs="Arial"/>
                <w:b/>
                <w:bCs/>
              </w:rPr>
            </w:pPr>
            <w:r w:rsidRPr="00536C1B">
              <w:rPr>
                <w:rFonts w:ascii="Arial" w:hAnsi="Arial" w:cs="Arial"/>
                <w:b/>
                <w:bCs/>
              </w:rPr>
              <w:t>Women</w:t>
            </w:r>
          </w:p>
        </w:tc>
      </w:tr>
      <w:tr w:rsidR="00D57EEC" w:rsidRPr="00336BAD" w14:paraId="73933903" w14:textId="77777777" w:rsidTr="00BF07D3">
        <w:tc>
          <w:tcPr>
            <w:tcW w:w="3256" w:type="dxa"/>
            <w:vMerge/>
            <w:vAlign w:val="center"/>
          </w:tcPr>
          <w:p w14:paraId="2E772F52" w14:textId="77777777" w:rsidR="00D57EEC" w:rsidRPr="00336BAD" w:rsidRDefault="00D57EEC" w:rsidP="00625D65">
            <w:pPr>
              <w:rPr>
                <w:rFonts w:ascii="Arial" w:hAnsi="Arial" w:cs="Arial"/>
              </w:rPr>
            </w:pPr>
          </w:p>
        </w:tc>
        <w:tc>
          <w:tcPr>
            <w:tcW w:w="2268" w:type="dxa"/>
            <w:vMerge w:val="restart"/>
            <w:vAlign w:val="center"/>
          </w:tcPr>
          <w:p w14:paraId="2D5F25D8" w14:textId="5EE3F3D9" w:rsidR="00D57EEC" w:rsidRPr="00536C1B" w:rsidRDefault="00D57EEC" w:rsidP="00625D65">
            <w:pPr>
              <w:jc w:val="center"/>
              <w:rPr>
                <w:rFonts w:ascii="Arial" w:hAnsi="Arial" w:cs="Arial"/>
                <w:i/>
                <w:iCs/>
              </w:rPr>
            </w:pPr>
            <w:r w:rsidRPr="00536C1B">
              <w:rPr>
                <w:rFonts w:ascii="Arial" w:hAnsi="Arial" w:cs="Arial"/>
                <w:i/>
                <w:iCs/>
              </w:rPr>
              <w:t>Age adjusted</w:t>
            </w:r>
          </w:p>
        </w:tc>
        <w:tc>
          <w:tcPr>
            <w:tcW w:w="2300" w:type="dxa"/>
            <w:vMerge w:val="restart"/>
            <w:vAlign w:val="center"/>
          </w:tcPr>
          <w:p w14:paraId="363BAD21" w14:textId="23771E19" w:rsidR="00D57EEC" w:rsidRPr="00536C1B" w:rsidRDefault="00A81BE9" w:rsidP="00625D65">
            <w:pPr>
              <w:jc w:val="center"/>
              <w:rPr>
                <w:rFonts w:ascii="Arial" w:hAnsi="Arial" w:cs="Arial"/>
                <w:i/>
                <w:iCs/>
              </w:rPr>
            </w:pPr>
            <w:r>
              <w:rPr>
                <w:rFonts w:ascii="Arial" w:hAnsi="Arial" w:cs="Arial"/>
                <w:i/>
                <w:iCs/>
              </w:rPr>
              <w:t>Mutually</w:t>
            </w:r>
            <w:r w:rsidR="00D57EEC" w:rsidRPr="00536C1B">
              <w:rPr>
                <w:rFonts w:ascii="Arial" w:hAnsi="Arial" w:cs="Arial"/>
                <w:i/>
                <w:iCs/>
              </w:rPr>
              <w:t xml:space="preserve"> adjusted</w:t>
            </w:r>
          </w:p>
        </w:tc>
        <w:tc>
          <w:tcPr>
            <w:tcW w:w="2126" w:type="dxa"/>
            <w:vMerge w:val="restart"/>
            <w:vAlign w:val="center"/>
          </w:tcPr>
          <w:p w14:paraId="2A6DA6C7" w14:textId="75681D92" w:rsidR="00D57EEC" w:rsidRPr="00536C1B" w:rsidRDefault="00D57EEC" w:rsidP="00625D65">
            <w:pPr>
              <w:jc w:val="center"/>
              <w:rPr>
                <w:rFonts w:ascii="Arial" w:hAnsi="Arial" w:cs="Arial"/>
                <w:i/>
                <w:iCs/>
              </w:rPr>
            </w:pPr>
            <w:r w:rsidRPr="00536C1B">
              <w:rPr>
                <w:rFonts w:ascii="Arial" w:hAnsi="Arial" w:cs="Arial"/>
                <w:i/>
                <w:iCs/>
              </w:rPr>
              <w:t>Age adjusted</w:t>
            </w:r>
          </w:p>
        </w:tc>
        <w:tc>
          <w:tcPr>
            <w:tcW w:w="4111" w:type="dxa"/>
            <w:gridSpan w:val="2"/>
          </w:tcPr>
          <w:p w14:paraId="69EE3C7B" w14:textId="61D1BAA9" w:rsidR="00D57EEC" w:rsidRPr="00536C1B" w:rsidRDefault="00A81BE9" w:rsidP="00E51F9D">
            <w:pPr>
              <w:jc w:val="center"/>
              <w:rPr>
                <w:rFonts w:ascii="Arial" w:hAnsi="Arial" w:cs="Arial"/>
                <w:i/>
                <w:iCs/>
              </w:rPr>
            </w:pPr>
            <w:r>
              <w:rPr>
                <w:rFonts w:ascii="Arial" w:hAnsi="Arial" w:cs="Arial"/>
                <w:i/>
                <w:iCs/>
              </w:rPr>
              <w:t>Mutually</w:t>
            </w:r>
            <w:r w:rsidRPr="00536C1B">
              <w:rPr>
                <w:rFonts w:ascii="Arial" w:hAnsi="Arial" w:cs="Arial"/>
                <w:i/>
                <w:iCs/>
              </w:rPr>
              <w:t xml:space="preserve"> </w:t>
            </w:r>
            <w:r w:rsidR="00D57EEC">
              <w:rPr>
                <w:rFonts w:ascii="Arial" w:hAnsi="Arial" w:cs="Arial"/>
                <w:i/>
                <w:iCs/>
              </w:rPr>
              <w:t>adjusted</w:t>
            </w:r>
          </w:p>
        </w:tc>
      </w:tr>
      <w:tr w:rsidR="00D57EEC" w:rsidRPr="00336BAD" w14:paraId="5C9A0D14" w14:textId="77777777" w:rsidTr="00853229">
        <w:tc>
          <w:tcPr>
            <w:tcW w:w="3256" w:type="dxa"/>
            <w:vMerge/>
          </w:tcPr>
          <w:p w14:paraId="5A05401A" w14:textId="77777777" w:rsidR="00D57EEC" w:rsidRPr="00336BAD" w:rsidRDefault="00D57EEC" w:rsidP="00E51F9D">
            <w:pPr>
              <w:rPr>
                <w:rFonts w:ascii="Arial" w:hAnsi="Arial" w:cs="Arial"/>
              </w:rPr>
            </w:pPr>
          </w:p>
        </w:tc>
        <w:tc>
          <w:tcPr>
            <w:tcW w:w="2268" w:type="dxa"/>
            <w:vMerge/>
          </w:tcPr>
          <w:p w14:paraId="16790881" w14:textId="2DB6F50E" w:rsidR="00D57EEC" w:rsidRPr="00536C1B" w:rsidRDefault="00D57EEC" w:rsidP="00E51F9D">
            <w:pPr>
              <w:jc w:val="center"/>
              <w:rPr>
                <w:rFonts w:ascii="Arial" w:hAnsi="Arial" w:cs="Arial"/>
                <w:i/>
                <w:iCs/>
              </w:rPr>
            </w:pPr>
          </w:p>
        </w:tc>
        <w:tc>
          <w:tcPr>
            <w:tcW w:w="2300" w:type="dxa"/>
            <w:vMerge/>
          </w:tcPr>
          <w:p w14:paraId="3C47F549" w14:textId="63870A40" w:rsidR="00D57EEC" w:rsidRPr="00536C1B" w:rsidRDefault="00D57EEC" w:rsidP="00E51F9D">
            <w:pPr>
              <w:jc w:val="center"/>
              <w:rPr>
                <w:rFonts w:ascii="Arial" w:hAnsi="Arial" w:cs="Arial"/>
                <w:i/>
                <w:iCs/>
              </w:rPr>
            </w:pPr>
          </w:p>
        </w:tc>
        <w:tc>
          <w:tcPr>
            <w:tcW w:w="2126" w:type="dxa"/>
            <w:vMerge/>
          </w:tcPr>
          <w:p w14:paraId="2F99C2BE" w14:textId="05324AB1" w:rsidR="00D57EEC" w:rsidRPr="00536C1B" w:rsidRDefault="00D57EEC" w:rsidP="00E51F9D">
            <w:pPr>
              <w:jc w:val="center"/>
              <w:rPr>
                <w:rFonts w:ascii="Arial" w:hAnsi="Arial" w:cs="Arial"/>
                <w:i/>
                <w:iCs/>
              </w:rPr>
            </w:pPr>
          </w:p>
        </w:tc>
        <w:tc>
          <w:tcPr>
            <w:tcW w:w="1984" w:type="dxa"/>
          </w:tcPr>
          <w:p w14:paraId="38D0C8F8" w14:textId="77777777" w:rsidR="00D57EEC" w:rsidRPr="00536C1B" w:rsidRDefault="00D57EEC" w:rsidP="00E51F9D">
            <w:pPr>
              <w:jc w:val="center"/>
              <w:rPr>
                <w:rFonts w:ascii="Arial" w:hAnsi="Arial" w:cs="Arial"/>
                <w:i/>
                <w:iCs/>
              </w:rPr>
            </w:pPr>
            <w:r w:rsidRPr="00536C1B">
              <w:rPr>
                <w:rFonts w:ascii="Arial" w:hAnsi="Arial" w:cs="Arial"/>
                <w:i/>
                <w:iCs/>
              </w:rPr>
              <w:t>Model 1</w:t>
            </w:r>
          </w:p>
        </w:tc>
        <w:tc>
          <w:tcPr>
            <w:tcW w:w="2127" w:type="dxa"/>
          </w:tcPr>
          <w:p w14:paraId="3CBA92AF" w14:textId="77777777" w:rsidR="00D57EEC" w:rsidRPr="00536C1B" w:rsidRDefault="00D57EEC" w:rsidP="00E51F9D">
            <w:pPr>
              <w:jc w:val="center"/>
              <w:rPr>
                <w:rFonts w:ascii="Arial" w:hAnsi="Arial" w:cs="Arial"/>
                <w:i/>
                <w:iCs/>
              </w:rPr>
            </w:pPr>
            <w:r w:rsidRPr="00536C1B">
              <w:rPr>
                <w:rFonts w:ascii="Arial" w:hAnsi="Arial" w:cs="Arial"/>
                <w:i/>
                <w:iCs/>
              </w:rPr>
              <w:t>Model 2</w:t>
            </w:r>
          </w:p>
        </w:tc>
      </w:tr>
      <w:tr w:rsidR="00360227" w:rsidRPr="00336BAD" w14:paraId="694491F2" w14:textId="77777777" w:rsidTr="00853229">
        <w:tc>
          <w:tcPr>
            <w:tcW w:w="3256" w:type="dxa"/>
          </w:tcPr>
          <w:p w14:paraId="1CF49960" w14:textId="77777777" w:rsidR="00360227" w:rsidRPr="00336BAD" w:rsidRDefault="00360227" w:rsidP="00E51F9D">
            <w:pPr>
              <w:rPr>
                <w:rFonts w:ascii="Arial" w:hAnsi="Arial" w:cs="Arial"/>
              </w:rPr>
            </w:pPr>
          </w:p>
        </w:tc>
        <w:tc>
          <w:tcPr>
            <w:tcW w:w="4568" w:type="dxa"/>
            <w:gridSpan w:val="2"/>
          </w:tcPr>
          <w:p w14:paraId="6EACBAEF" w14:textId="77777777" w:rsidR="00360227" w:rsidRPr="00536C1B" w:rsidRDefault="00360227" w:rsidP="00E51F9D">
            <w:pPr>
              <w:jc w:val="center"/>
              <w:rPr>
                <w:rFonts w:ascii="Arial" w:hAnsi="Arial" w:cs="Arial"/>
                <w:i/>
                <w:iCs/>
              </w:rPr>
            </w:pPr>
            <w:r w:rsidRPr="00536C1B">
              <w:rPr>
                <w:rFonts w:ascii="Arial" w:hAnsi="Arial" w:cs="Arial"/>
                <w:i/>
                <w:iCs/>
              </w:rPr>
              <w:t>β (95%CI)</w:t>
            </w:r>
          </w:p>
        </w:tc>
        <w:tc>
          <w:tcPr>
            <w:tcW w:w="6237" w:type="dxa"/>
            <w:gridSpan w:val="3"/>
          </w:tcPr>
          <w:p w14:paraId="738C5277" w14:textId="77777777" w:rsidR="00360227" w:rsidRPr="00536C1B" w:rsidRDefault="00360227" w:rsidP="00E51F9D">
            <w:pPr>
              <w:jc w:val="center"/>
              <w:rPr>
                <w:rFonts w:ascii="Arial" w:hAnsi="Arial" w:cs="Arial"/>
                <w:i/>
                <w:iCs/>
              </w:rPr>
            </w:pPr>
            <w:r w:rsidRPr="00536C1B">
              <w:rPr>
                <w:rFonts w:ascii="Arial" w:hAnsi="Arial" w:cs="Arial"/>
                <w:i/>
                <w:iCs/>
              </w:rPr>
              <w:t>β (95%CI)</w:t>
            </w:r>
          </w:p>
        </w:tc>
      </w:tr>
      <w:tr w:rsidR="00360227" w:rsidRPr="00336BAD" w14:paraId="5C53AC81" w14:textId="77777777" w:rsidTr="00853229">
        <w:tc>
          <w:tcPr>
            <w:tcW w:w="3256" w:type="dxa"/>
          </w:tcPr>
          <w:p w14:paraId="069FCE5A" w14:textId="536176FE" w:rsidR="00360227" w:rsidRPr="00336BAD" w:rsidRDefault="00360227" w:rsidP="00E51F9D">
            <w:pPr>
              <w:rPr>
                <w:rFonts w:ascii="Arial" w:hAnsi="Arial" w:cs="Arial"/>
              </w:rPr>
            </w:pPr>
            <w:r w:rsidRPr="00336BAD">
              <w:rPr>
                <w:rFonts w:ascii="Arial" w:hAnsi="Arial" w:cs="Arial"/>
              </w:rPr>
              <w:t>Age</w:t>
            </w:r>
            <w:r w:rsidR="00A81BE9">
              <w:rPr>
                <w:rFonts w:ascii="Arial" w:hAnsi="Arial" w:cs="Arial"/>
              </w:rPr>
              <w:t>, years</w:t>
            </w:r>
          </w:p>
        </w:tc>
        <w:tc>
          <w:tcPr>
            <w:tcW w:w="2268" w:type="dxa"/>
          </w:tcPr>
          <w:p w14:paraId="3BBC1994" w14:textId="77777777" w:rsidR="00360227" w:rsidRPr="00336BAD" w:rsidRDefault="00360227" w:rsidP="00E51F9D">
            <w:pPr>
              <w:jc w:val="center"/>
              <w:rPr>
                <w:rFonts w:ascii="Arial" w:hAnsi="Arial" w:cs="Arial"/>
                <w:b/>
                <w:bCs/>
              </w:rPr>
            </w:pPr>
            <w:r w:rsidRPr="00336BAD">
              <w:rPr>
                <w:rFonts w:ascii="Arial" w:hAnsi="Arial" w:cs="Arial"/>
                <w:b/>
                <w:bCs/>
              </w:rPr>
              <w:t>-0.13 (-0.18, -0.09)</w:t>
            </w:r>
          </w:p>
        </w:tc>
        <w:tc>
          <w:tcPr>
            <w:tcW w:w="2300" w:type="dxa"/>
          </w:tcPr>
          <w:p w14:paraId="3A2E1629" w14:textId="4CD3078D" w:rsidR="00360227" w:rsidRPr="00336BAD" w:rsidRDefault="00360227" w:rsidP="00E51F9D">
            <w:pPr>
              <w:jc w:val="center"/>
              <w:rPr>
                <w:rFonts w:ascii="Arial" w:hAnsi="Arial" w:cs="Arial"/>
                <w:b/>
                <w:bCs/>
              </w:rPr>
            </w:pPr>
            <w:r w:rsidRPr="00336BAD">
              <w:rPr>
                <w:rFonts w:ascii="Arial" w:hAnsi="Arial" w:cs="Arial"/>
                <w:b/>
                <w:bCs/>
              </w:rPr>
              <w:t>-0.08 (-0.13,</w:t>
            </w:r>
            <w:r w:rsidR="00655D4F">
              <w:rPr>
                <w:rFonts w:ascii="Arial" w:hAnsi="Arial" w:cs="Arial"/>
                <w:b/>
                <w:bCs/>
              </w:rPr>
              <w:t xml:space="preserve"> </w:t>
            </w:r>
            <w:r w:rsidRPr="00336BAD">
              <w:rPr>
                <w:rFonts w:ascii="Arial" w:hAnsi="Arial" w:cs="Arial"/>
                <w:b/>
                <w:bCs/>
              </w:rPr>
              <w:t>-0.0</w:t>
            </w:r>
            <w:del w:id="369" w:author="Stefania D'angelo" w:date="2023-11-06T09:41:00Z">
              <w:r w:rsidRPr="00336BAD" w:rsidDel="00A73967">
                <w:rPr>
                  <w:rFonts w:ascii="Arial" w:hAnsi="Arial" w:cs="Arial"/>
                  <w:b/>
                  <w:bCs/>
                </w:rPr>
                <w:delText>4</w:delText>
              </w:r>
            </w:del>
            <w:ins w:id="370" w:author="Stefania D'angelo" w:date="2023-11-06T09:42:00Z">
              <w:r w:rsidR="00A73967">
                <w:rPr>
                  <w:rFonts w:ascii="Arial" w:hAnsi="Arial" w:cs="Arial"/>
                  <w:b/>
                  <w:bCs/>
                </w:rPr>
                <w:t>3</w:t>
              </w:r>
            </w:ins>
            <w:r w:rsidRPr="00336BAD">
              <w:rPr>
                <w:rFonts w:ascii="Arial" w:hAnsi="Arial" w:cs="Arial"/>
                <w:b/>
                <w:bCs/>
              </w:rPr>
              <w:t>)</w:t>
            </w:r>
          </w:p>
        </w:tc>
        <w:tc>
          <w:tcPr>
            <w:tcW w:w="2126" w:type="dxa"/>
          </w:tcPr>
          <w:p w14:paraId="1515031B" w14:textId="77777777" w:rsidR="00360227" w:rsidRPr="00336BAD" w:rsidRDefault="00360227" w:rsidP="00E51F9D">
            <w:pPr>
              <w:jc w:val="center"/>
              <w:rPr>
                <w:rFonts w:ascii="Arial" w:hAnsi="Arial" w:cs="Arial"/>
                <w:b/>
                <w:bCs/>
              </w:rPr>
            </w:pPr>
            <w:r w:rsidRPr="00336BAD">
              <w:rPr>
                <w:rFonts w:ascii="Arial" w:hAnsi="Arial" w:cs="Arial"/>
                <w:b/>
                <w:bCs/>
              </w:rPr>
              <w:t>-0.10 (-0.14, -0.06)</w:t>
            </w:r>
          </w:p>
        </w:tc>
        <w:tc>
          <w:tcPr>
            <w:tcW w:w="1984" w:type="dxa"/>
          </w:tcPr>
          <w:p w14:paraId="6224DEF9" w14:textId="4F4ADF24" w:rsidR="00360227" w:rsidRPr="00336BAD" w:rsidRDefault="00360227" w:rsidP="00E51F9D">
            <w:pPr>
              <w:jc w:val="center"/>
              <w:rPr>
                <w:rFonts w:ascii="Arial" w:hAnsi="Arial" w:cs="Arial"/>
                <w:b/>
                <w:bCs/>
              </w:rPr>
            </w:pPr>
            <w:r w:rsidRPr="00336BAD">
              <w:rPr>
                <w:rFonts w:ascii="Arial" w:hAnsi="Arial" w:cs="Arial"/>
              </w:rPr>
              <w:t>-0.0</w:t>
            </w:r>
            <w:ins w:id="371" w:author="Stefania D'angelo" w:date="2023-11-06T09:47:00Z">
              <w:r w:rsidR="00A73967">
                <w:rPr>
                  <w:rFonts w:ascii="Arial" w:hAnsi="Arial" w:cs="Arial"/>
                </w:rPr>
                <w:t>2</w:t>
              </w:r>
            </w:ins>
            <w:del w:id="372" w:author="Stefania D'angelo" w:date="2023-11-06T09:47:00Z">
              <w:r w:rsidRPr="00336BAD" w:rsidDel="00A73967">
                <w:rPr>
                  <w:rFonts w:ascii="Arial" w:hAnsi="Arial" w:cs="Arial"/>
                </w:rPr>
                <w:delText>3</w:delText>
              </w:r>
            </w:del>
            <w:r w:rsidRPr="00336BAD">
              <w:rPr>
                <w:rFonts w:ascii="Arial" w:hAnsi="Arial" w:cs="Arial"/>
              </w:rPr>
              <w:t xml:space="preserve"> (-0.0</w:t>
            </w:r>
            <w:ins w:id="373" w:author="Stefania D'angelo" w:date="2023-11-06T09:47:00Z">
              <w:r w:rsidR="00A73967">
                <w:rPr>
                  <w:rFonts w:ascii="Arial" w:hAnsi="Arial" w:cs="Arial"/>
                </w:rPr>
                <w:t>6</w:t>
              </w:r>
            </w:ins>
            <w:del w:id="374" w:author="Stefania D'angelo" w:date="2023-11-06T09:47:00Z">
              <w:r w:rsidRPr="00336BAD" w:rsidDel="00A73967">
                <w:rPr>
                  <w:rFonts w:ascii="Arial" w:hAnsi="Arial" w:cs="Arial"/>
                </w:rPr>
                <w:delText>7</w:delText>
              </w:r>
            </w:del>
            <w:r w:rsidRPr="00336BAD">
              <w:rPr>
                <w:rFonts w:ascii="Arial" w:hAnsi="Arial" w:cs="Arial"/>
              </w:rPr>
              <w:t>,0.02)</w:t>
            </w:r>
          </w:p>
        </w:tc>
        <w:tc>
          <w:tcPr>
            <w:tcW w:w="2127" w:type="dxa"/>
          </w:tcPr>
          <w:p w14:paraId="3B8AF131" w14:textId="77777777" w:rsidR="00360227" w:rsidRPr="00336BAD" w:rsidRDefault="00360227" w:rsidP="00E51F9D">
            <w:pPr>
              <w:jc w:val="center"/>
              <w:rPr>
                <w:rFonts w:ascii="Arial" w:hAnsi="Arial" w:cs="Arial"/>
                <w:b/>
                <w:bCs/>
              </w:rPr>
            </w:pPr>
            <w:r w:rsidRPr="00336BAD">
              <w:rPr>
                <w:rFonts w:ascii="Arial" w:hAnsi="Arial" w:cs="Arial"/>
              </w:rPr>
              <w:t>-0.02 (-0.06,0.02)</w:t>
            </w:r>
          </w:p>
        </w:tc>
      </w:tr>
      <w:tr w:rsidR="00360227" w:rsidRPr="00336BAD" w14:paraId="65D1F577" w14:textId="77777777" w:rsidTr="00853229">
        <w:tc>
          <w:tcPr>
            <w:tcW w:w="3256" w:type="dxa"/>
          </w:tcPr>
          <w:p w14:paraId="110DCA8D" w14:textId="278415D8" w:rsidR="00360227" w:rsidRPr="00336BAD" w:rsidRDefault="00360227" w:rsidP="00E51F9D">
            <w:pPr>
              <w:rPr>
                <w:rFonts w:ascii="Arial" w:hAnsi="Arial" w:cs="Arial"/>
              </w:rPr>
            </w:pPr>
            <w:r w:rsidRPr="00336BAD">
              <w:rPr>
                <w:rFonts w:ascii="Arial" w:hAnsi="Arial" w:cs="Arial"/>
              </w:rPr>
              <w:t>BMI</w:t>
            </w:r>
            <w:r w:rsidR="00A81BE9">
              <w:rPr>
                <w:rFonts w:ascii="Arial" w:hAnsi="Arial" w:cs="Arial"/>
              </w:rPr>
              <w:t>, kg/m</w:t>
            </w:r>
            <w:r w:rsidR="00A81BE9" w:rsidRPr="00A81BE9">
              <w:rPr>
                <w:rFonts w:ascii="Arial" w:hAnsi="Arial" w:cs="Arial"/>
                <w:vertAlign w:val="superscript"/>
              </w:rPr>
              <w:t>2</w:t>
            </w:r>
          </w:p>
        </w:tc>
        <w:tc>
          <w:tcPr>
            <w:tcW w:w="2268" w:type="dxa"/>
          </w:tcPr>
          <w:p w14:paraId="59203619" w14:textId="77777777" w:rsidR="00360227" w:rsidRPr="00336BAD" w:rsidRDefault="00360227" w:rsidP="00E51F9D">
            <w:pPr>
              <w:jc w:val="center"/>
              <w:rPr>
                <w:rFonts w:ascii="Arial" w:hAnsi="Arial" w:cs="Arial"/>
              </w:rPr>
            </w:pPr>
            <w:r w:rsidRPr="00336BAD">
              <w:rPr>
                <w:rFonts w:ascii="Arial" w:hAnsi="Arial" w:cs="Arial"/>
              </w:rPr>
              <w:t>-0.02 (-0.05, 0.02)</w:t>
            </w:r>
          </w:p>
        </w:tc>
        <w:tc>
          <w:tcPr>
            <w:tcW w:w="2300" w:type="dxa"/>
          </w:tcPr>
          <w:p w14:paraId="43C843BC" w14:textId="77777777" w:rsidR="00360227" w:rsidRPr="00336BAD" w:rsidRDefault="00360227" w:rsidP="00E51F9D">
            <w:pPr>
              <w:jc w:val="center"/>
              <w:rPr>
                <w:rFonts w:ascii="Arial" w:hAnsi="Arial" w:cs="Arial"/>
              </w:rPr>
            </w:pPr>
          </w:p>
        </w:tc>
        <w:tc>
          <w:tcPr>
            <w:tcW w:w="2126" w:type="dxa"/>
          </w:tcPr>
          <w:p w14:paraId="74DB574A" w14:textId="77777777" w:rsidR="00360227" w:rsidRPr="00336BAD" w:rsidRDefault="00360227" w:rsidP="00E51F9D">
            <w:pPr>
              <w:jc w:val="center"/>
              <w:rPr>
                <w:rFonts w:ascii="Arial" w:hAnsi="Arial" w:cs="Arial"/>
              </w:rPr>
            </w:pPr>
            <w:r w:rsidRPr="00336BAD">
              <w:rPr>
                <w:rFonts w:ascii="Arial" w:hAnsi="Arial" w:cs="Arial"/>
                <w:b/>
                <w:bCs/>
              </w:rPr>
              <w:t>-0.05 (-0.07, -0.02)</w:t>
            </w:r>
          </w:p>
        </w:tc>
        <w:tc>
          <w:tcPr>
            <w:tcW w:w="1984" w:type="dxa"/>
          </w:tcPr>
          <w:p w14:paraId="1DB0A37A" w14:textId="5EA3EA98" w:rsidR="00360227" w:rsidRPr="00336BAD" w:rsidRDefault="00360227" w:rsidP="00E51F9D">
            <w:pPr>
              <w:jc w:val="center"/>
              <w:rPr>
                <w:rFonts w:ascii="Arial" w:hAnsi="Arial" w:cs="Arial"/>
              </w:rPr>
            </w:pPr>
            <w:r w:rsidRPr="00336BAD">
              <w:rPr>
                <w:rFonts w:ascii="Arial" w:hAnsi="Arial" w:cs="Arial"/>
              </w:rPr>
              <w:t>0.00</w:t>
            </w:r>
            <w:ins w:id="375" w:author="Stefania D'angelo" w:date="2023-11-06T09:47:00Z">
              <w:r w:rsidR="00A73967">
                <w:rPr>
                  <w:rFonts w:ascii="Arial" w:hAnsi="Arial" w:cs="Arial"/>
                </w:rPr>
                <w:t>1</w:t>
              </w:r>
            </w:ins>
            <w:del w:id="376" w:author="Stefania D'angelo" w:date="2023-11-06T09:47:00Z">
              <w:r w:rsidRPr="00336BAD" w:rsidDel="00A73967">
                <w:rPr>
                  <w:rFonts w:ascii="Arial" w:hAnsi="Arial" w:cs="Arial"/>
                </w:rPr>
                <w:delText>3</w:delText>
              </w:r>
            </w:del>
            <w:r w:rsidRPr="00336BAD">
              <w:rPr>
                <w:rFonts w:ascii="Arial" w:hAnsi="Arial" w:cs="Arial"/>
              </w:rPr>
              <w:t xml:space="preserve"> (-0.02,0.0</w:t>
            </w:r>
            <w:ins w:id="377" w:author="Stefania D'angelo" w:date="2023-11-06T09:48:00Z">
              <w:r w:rsidR="00A73967">
                <w:rPr>
                  <w:rFonts w:ascii="Arial" w:hAnsi="Arial" w:cs="Arial"/>
                </w:rPr>
                <w:t>2</w:t>
              </w:r>
            </w:ins>
            <w:del w:id="378" w:author="Stefania D'angelo" w:date="2023-11-06T09:48:00Z">
              <w:r w:rsidRPr="00336BAD" w:rsidDel="00A73967">
                <w:rPr>
                  <w:rFonts w:ascii="Arial" w:hAnsi="Arial" w:cs="Arial"/>
                </w:rPr>
                <w:delText>3</w:delText>
              </w:r>
            </w:del>
            <w:r w:rsidRPr="00336BAD">
              <w:rPr>
                <w:rFonts w:ascii="Arial" w:hAnsi="Arial" w:cs="Arial"/>
              </w:rPr>
              <w:t>)</w:t>
            </w:r>
          </w:p>
        </w:tc>
        <w:tc>
          <w:tcPr>
            <w:tcW w:w="2127" w:type="dxa"/>
          </w:tcPr>
          <w:p w14:paraId="1C7C40E3" w14:textId="65FF4F6E" w:rsidR="00360227" w:rsidRPr="00336BAD" w:rsidRDefault="00E40360" w:rsidP="00E51F9D">
            <w:pPr>
              <w:jc w:val="center"/>
              <w:rPr>
                <w:rFonts w:ascii="Arial" w:hAnsi="Arial" w:cs="Arial"/>
              </w:rPr>
            </w:pPr>
            <w:ins w:id="379" w:author="Stefania D'angelo" w:date="2023-11-06T09:53:00Z">
              <w:r>
                <w:rPr>
                  <w:rFonts w:ascii="Arial" w:hAnsi="Arial" w:cs="Arial"/>
                </w:rPr>
                <w:t>-</w:t>
              </w:r>
            </w:ins>
            <w:r w:rsidR="00360227" w:rsidRPr="00336BAD">
              <w:rPr>
                <w:rFonts w:ascii="Arial" w:hAnsi="Arial" w:cs="Arial"/>
              </w:rPr>
              <w:t>0.00</w:t>
            </w:r>
            <w:ins w:id="380" w:author="Stefania D'angelo" w:date="2023-11-06T09:53:00Z">
              <w:r>
                <w:rPr>
                  <w:rFonts w:ascii="Arial" w:hAnsi="Arial" w:cs="Arial"/>
                </w:rPr>
                <w:t>2</w:t>
              </w:r>
            </w:ins>
            <w:del w:id="381" w:author="Stefania D'angelo" w:date="2023-11-06T09:53:00Z">
              <w:r w:rsidR="00360227" w:rsidRPr="00336BAD" w:rsidDel="00E40360">
                <w:rPr>
                  <w:rFonts w:ascii="Arial" w:hAnsi="Arial" w:cs="Arial"/>
                </w:rPr>
                <w:delText>03</w:delText>
              </w:r>
            </w:del>
            <w:r w:rsidR="00360227" w:rsidRPr="00336BAD">
              <w:rPr>
                <w:rFonts w:ascii="Arial" w:hAnsi="Arial" w:cs="Arial"/>
              </w:rPr>
              <w:t xml:space="preserve"> (-0.02,0.02)</w:t>
            </w:r>
          </w:p>
        </w:tc>
      </w:tr>
      <w:tr w:rsidR="00360227" w:rsidRPr="00336BAD" w14:paraId="642A7895" w14:textId="77777777" w:rsidTr="00853229">
        <w:tc>
          <w:tcPr>
            <w:tcW w:w="3256" w:type="dxa"/>
          </w:tcPr>
          <w:p w14:paraId="42C2CE7E" w14:textId="77777777" w:rsidR="00360227" w:rsidRPr="00336BAD" w:rsidRDefault="00360227" w:rsidP="00E51F9D">
            <w:pPr>
              <w:rPr>
                <w:rFonts w:ascii="Arial" w:hAnsi="Arial" w:cs="Arial"/>
              </w:rPr>
            </w:pPr>
            <w:r w:rsidRPr="00336BAD">
              <w:rPr>
                <w:rFonts w:ascii="Arial" w:hAnsi="Arial" w:cs="Arial"/>
              </w:rPr>
              <w:t>Living alone (vs with someone)</w:t>
            </w:r>
          </w:p>
        </w:tc>
        <w:tc>
          <w:tcPr>
            <w:tcW w:w="2268" w:type="dxa"/>
          </w:tcPr>
          <w:p w14:paraId="46787FB4" w14:textId="77777777" w:rsidR="00360227" w:rsidRPr="00336BAD" w:rsidRDefault="00360227" w:rsidP="00E51F9D">
            <w:pPr>
              <w:jc w:val="center"/>
              <w:rPr>
                <w:rFonts w:ascii="Arial" w:hAnsi="Arial" w:cs="Arial"/>
              </w:rPr>
            </w:pPr>
            <w:r w:rsidRPr="00336BAD">
              <w:rPr>
                <w:rFonts w:ascii="Arial" w:hAnsi="Arial" w:cs="Arial"/>
              </w:rPr>
              <w:t>-0.22 (-0.50, 0.05)</w:t>
            </w:r>
          </w:p>
        </w:tc>
        <w:tc>
          <w:tcPr>
            <w:tcW w:w="2300" w:type="dxa"/>
          </w:tcPr>
          <w:p w14:paraId="17C8049E" w14:textId="77777777" w:rsidR="00360227" w:rsidRPr="00336BAD" w:rsidRDefault="00360227" w:rsidP="00E51F9D">
            <w:pPr>
              <w:jc w:val="center"/>
              <w:rPr>
                <w:rFonts w:ascii="Arial" w:hAnsi="Arial" w:cs="Arial"/>
              </w:rPr>
            </w:pPr>
          </w:p>
        </w:tc>
        <w:tc>
          <w:tcPr>
            <w:tcW w:w="2126" w:type="dxa"/>
          </w:tcPr>
          <w:p w14:paraId="6F65EE46" w14:textId="77777777" w:rsidR="00360227" w:rsidRPr="00336BAD" w:rsidRDefault="00360227" w:rsidP="00E51F9D">
            <w:pPr>
              <w:jc w:val="center"/>
              <w:rPr>
                <w:rFonts w:ascii="Arial" w:hAnsi="Arial" w:cs="Arial"/>
              </w:rPr>
            </w:pPr>
            <w:r w:rsidRPr="00336BAD">
              <w:rPr>
                <w:rFonts w:ascii="Arial" w:hAnsi="Arial" w:cs="Arial"/>
              </w:rPr>
              <w:t>0.04 (-0.18, 0.26)</w:t>
            </w:r>
          </w:p>
        </w:tc>
        <w:tc>
          <w:tcPr>
            <w:tcW w:w="1984" w:type="dxa"/>
          </w:tcPr>
          <w:p w14:paraId="3472DB35" w14:textId="77777777" w:rsidR="00360227" w:rsidRPr="00336BAD" w:rsidRDefault="00360227" w:rsidP="00E51F9D">
            <w:pPr>
              <w:jc w:val="center"/>
              <w:rPr>
                <w:rFonts w:ascii="Arial" w:hAnsi="Arial" w:cs="Arial"/>
              </w:rPr>
            </w:pPr>
          </w:p>
        </w:tc>
        <w:tc>
          <w:tcPr>
            <w:tcW w:w="2127" w:type="dxa"/>
          </w:tcPr>
          <w:p w14:paraId="355049C2" w14:textId="77777777" w:rsidR="00360227" w:rsidRPr="00336BAD" w:rsidRDefault="00360227" w:rsidP="00E51F9D">
            <w:pPr>
              <w:jc w:val="center"/>
              <w:rPr>
                <w:rFonts w:ascii="Arial" w:hAnsi="Arial" w:cs="Arial"/>
              </w:rPr>
            </w:pPr>
          </w:p>
        </w:tc>
      </w:tr>
      <w:tr w:rsidR="00360227" w:rsidRPr="00336BAD" w14:paraId="3CD3FD98" w14:textId="77777777" w:rsidTr="00853229">
        <w:tc>
          <w:tcPr>
            <w:tcW w:w="3256" w:type="dxa"/>
          </w:tcPr>
          <w:p w14:paraId="4C60D58D" w14:textId="77777777" w:rsidR="00360227" w:rsidRPr="00336BAD" w:rsidRDefault="00360227" w:rsidP="00E51F9D">
            <w:pPr>
              <w:rPr>
                <w:rFonts w:ascii="Arial" w:hAnsi="Arial" w:cs="Arial"/>
              </w:rPr>
            </w:pPr>
            <w:r w:rsidRPr="00336BAD">
              <w:rPr>
                <w:rFonts w:ascii="Arial" w:hAnsi="Arial" w:cs="Arial"/>
              </w:rPr>
              <w:t>Rented house (vs owned)</w:t>
            </w:r>
          </w:p>
        </w:tc>
        <w:tc>
          <w:tcPr>
            <w:tcW w:w="2268" w:type="dxa"/>
          </w:tcPr>
          <w:p w14:paraId="39ED71DE" w14:textId="77777777" w:rsidR="00360227" w:rsidRPr="00336BAD" w:rsidRDefault="00360227" w:rsidP="00E51F9D">
            <w:pPr>
              <w:jc w:val="center"/>
              <w:rPr>
                <w:rFonts w:ascii="Arial" w:hAnsi="Arial" w:cs="Arial"/>
              </w:rPr>
            </w:pPr>
            <w:r w:rsidRPr="00336BAD">
              <w:rPr>
                <w:rFonts w:ascii="Arial" w:hAnsi="Arial" w:cs="Arial"/>
              </w:rPr>
              <w:t>-0.15 (-0.50, 0.19)</w:t>
            </w:r>
          </w:p>
        </w:tc>
        <w:tc>
          <w:tcPr>
            <w:tcW w:w="2300" w:type="dxa"/>
          </w:tcPr>
          <w:p w14:paraId="65361DD9" w14:textId="77777777" w:rsidR="00360227" w:rsidRPr="00336BAD" w:rsidRDefault="00360227" w:rsidP="00E51F9D">
            <w:pPr>
              <w:jc w:val="center"/>
              <w:rPr>
                <w:rFonts w:ascii="Arial" w:hAnsi="Arial" w:cs="Arial"/>
              </w:rPr>
            </w:pPr>
          </w:p>
        </w:tc>
        <w:tc>
          <w:tcPr>
            <w:tcW w:w="2126" w:type="dxa"/>
          </w:tcPr>
          <w:p w14:paraId="6824039E" w14:textId="77777777" w:rsidR="00360227" w:rsidRPr="00336BAD" w:rsidRDefault="00360227" w:rsidP="00E51F9D">
            <w:pPr>
              <w:jc w:val="center"/>
              <w:rPr>
                <w:rFonts w:ascii="Arial" w:hAnsi="Arial" w:cs="Arial"/>
              </w:rPr>
            </w:pPr>
            <w:r w:rsidRPr="00336BAD">
              <w:rPr>
                <w:rFonts w:ascii="Arial" w:hAnsi="Arial" w:cs="Arial"/>
                <w:b/>
                <w:bCs/>
              </w:rPr>
              <w:t>-0.37 (-0.64, -0.09)</w:t>
            </w:r>
          </w:p>
        </w:tc>
        <w:tc>
          <w:tcPr>
            <w:tcW w:w="1984" w:type="dxa"/>
          </w:tcPr>
          <w:p w14:paraId="48ABB2EB" w14:textId="50736B0A" w:rsidR="00360227" w:rsidRPr="00336BAD" w:rsidRDefault="00360227" w:rsidP="00E51F9D">
            <w:pPr>
              <w:jc w:val="center"/>
              <w:rPr>
                <w:rFonts w:ascii="Arial" w:hAnsi="Arial" w:cs="Arial"/>
              </w:rPr>
            </w:pPr>
            <w:r w:rsidRPr="00336BAD">
              <w:rPr>
                <w:rFonts w:ascii="Arial" w:hAnsi="Arial" w:cs="Arial"/>
              </w:rPr>
              <w:t>-0.</w:t>
            </w:r>
            <w:ins w:id="382" w:author="Stefania D'angelo" w:date="2023-11-06T09:48:00Z">
              <w:r w:rsidR="00A73967">
                <w:rPr>
                  <w:rFonts w:ascii="Arial" w:hAnsi="Arial" w:cs="Arial"/>
                </w:rPr>
                <w:t>1</w:t>
              </w:r>
            </w:ins>
            <w:del w:id="383" w:author="Stefania D'angelo" w:date="2023-11-06T09:48:00Z">
              <w:r w:rsidRPr="00336BAD" w:rsidDel="00A73967">
                <w:rPr>
                  <w:rFonts w:ascii="Arial" w:hAnsi="Arial" w:cs="Arial"/>
                </w:rPr>
                <w:delText>2</w:delText>
              </w:r>
            </w:del>
            <w:r w:rsidRPr="00336BAD">
              <w:rPr>
                <w:rFonts w:ascii="Arial" w:hAnsi="Arial" w:cs="Arial"/>
              </w:rPr>
              <w:t>1 (-0.4</w:t>
            </w:r>
            <w:ins w:id="384" w:author="Stefania D'angelo" w:date="2023-11-06T09:48:00Z">
              <w:r w:rsidR="00A73967">
                <w:rPr>
                  <w:rFonts w:ascii="Arial" w:hAnsi="Arial" w:cs="Arial"/>
                </w:rPr>
                <w:t>0</w:t>
              </w:r>
            </w:ins>
            <w:del w:id="385" w:author="Stefania D'angelo" w:date="2023-11-06T09:48:00Z">
              <w:r w:rsidRPr="00336BAD" w:rsidDel="00A73967">
                <w:rPr>
                  <w:rFonts w:ascii="Arial" w:hAnsi="Arial" w:cs="Arial"/>
                </w:rPr>
                <w:delText>9</w:delText>
              </w:r>
            </w:del>
            <w:r w:rsidRPr="00336BAD">
              <w:rPr>
                <w:rFonts w:ascii="Arial" w:hAnsi="Arial" w:cs="Arial"/>
              </w:rPr>
              <w:t>,0.</w:t>
            </w:r>
            <w:del w:id="386" w:author="Stefania D'angelo" w:date="2023-11-06T09:48:00Z">
              <w:r w:rsidRPr="00336BAD" w:rsidDel="00A73967">
                <w:rPr>
                  <w:rFonts w:ascii="Arial" w:hAnsi="Arial" w:cs="Arial"/>
                </w:rPr>
                <w:delText>0</w:delText>
              </w:r>
            </w:del>
            <w:ins w:id="387" w:author="Stefania D'angelo" w:date="2023-11-06T09:48:00Z">
              <w:r w:rsidR="00A73967">
                <w:rPr>
                  <w:rFonts w:ascii="Arial" w:hAnsi="Arial" w:cs="Arial"/>
                </w:rPr>
                <w:t>1</w:t>
              </w:r>
            </w:ins>
            <w:r w:rsidRPr="00336BAD">
              <w:rPr>
                <w:rFonts w:ascii="Arial" w:hAnsi="Arial" w:cs="Arial"/>
              </w:rPr>
              <w:t>7)</w:t>
            </w:r>
          </w:p>
        </w:tc>
        <w:tc>
          <w:tcPr>
            <w:tcW w:w="2127" w:type="dxa"/>
          </w:tcPr>
          <w:p w14:paraId="7DFBB822" w14:textId="77F76952" w:rsidR="00360227" w:rsidRPr="00336BAD" w:rsidRDefault="00360227" w:rsidP="00E51F9D">
            <w:pPr>
              <w:jc w:val="center"/>
              <w:rPr>
                <w:rFonts w:ascii="Arial" w:hAnsi="Arial" w:cs="Arial"/>
              </w:rPr>
            </w:pPr>
            <w:r w:rsidRPr="00336BAD">
              <w:rPr>
                <w:rFonts w:ascii="Arial" w:hAnsi="Arial" w:cs="Arial"/>
              </w:rPr>
              <w:t>-0.</w:t>
            </w:r>
            <w:del w:id="388" w:author="Stefania D'angelo" w:date="2023-11-06T09:53:00Z">
              <w:r w:rsidRPr="00336BAD" w:rsidDel="00E40360">
                <w:rPr>
                  <w:rFonts w:ascii="Arial" w:hAnsi="Arial" w:cs="Arial"/>
                </w:rPr>
                <w:delText xml:space="preserve">20 </w:delText>
              </w:r>
            </w:del>
            <w:ins w:id="389" w:author="Stefania D'angelo" w:date="2023-11-06T09:53:00Z">
              <w:r w:rsidR="00E40360">
                <w:rPr>
                  <w:rFonts w:ascii="Arial" w:hAnsi="Arial" w:cs="Arial"/>
                </w:rPr>
                <w:t>11</w:t>
              </w:r>
              <w:r w:rsidR="00E40360" w:rsidRPr="00336BAD">
                <w:rPr>
                  <w:rFonts w:ascii="Arial" w:hAnsi="Arial" w:cs="Arial"/>
                </w:rPr>
                <w:t xml:space="preserve"> </w:t>
              </w:r>
            </w:ins>
            <w:r w:rsidRPr="00336BAD">
              <w:rPr>
                <w:rFonts w:ascii="Arial" w:hAnsi="Arial" w:cs="Arial"/>
              </w:rPr>
              <w:t>(-0.</w:t>
            </w:r>
            <w:ins w:id="390" w:author="Stefania D'angelo" w:date="2023-11-06T09:53:00Z">
              <w:r w:rsidR="00E40360">
                <w:rPr>
                  <w:rFonts w:ascii="Arial" w:hAnsi="Arial" w:cs="Arial"/>
                </w:rPr>
                <w:t>39</w:t>
              </w:r>
            </w:ins>
            <w:del w:id="391" w:author="Stefania D'angelo" w:date="2023-11-06T09:53:00Z">
              <w:r w:rsidRPr="00336BAD" w:rsidDel="00E40360">
                <w:rPr>
                  <w:rFonts w:ascii="Arial" w:hAnsi="Arial" w:cs="Arial"/>
                </w:rPr>
                <w:delText>48</w:delText>
              </w:r>
            </w:del>
            <w:r w:rsidRPr="00336BAD">
              <w:rPr>
                <w:rFonts w:ascii="Arial" w:hAnsi="Arial" w:cs="Arial"/>
              </w:rPr>
              <w:t>,0.</w:t>
            </w:r>
            <w:del w:id="392" w:author="Stefania D'angelo" w:date="2023-11-06T09:53:00Z">
              <w:r w:rsidRPr="00336BAD" w:rsidDel="00E40360">
                <w:rPr>
                  <w:rFonts w:ascii="Arial" w:hAnsi="Arial" w:cs="Arial"/>
                </w:rPr>
                <w:delText>0</w:delText>
              </w:r>
            </w:del>
            <w:ins w:id="393" w:author="Stefania D'angelo" w:date="2023-11-06T09:53:00Z">
              <w:r w:rsidR="00E40360">
                <w:rPr>
                  <w:rFonts w:ascii="Arial" w:hAnsi="Arial" w:cs="Arial"/>
                </w:rPr>
                <w:t>1</w:t>
              </w:r>
            </w:ins>
            <w:r w:rsidRPr="00336BAD">
              <w:rPr>
                <w:rFonts w:ascii="Arial" w:hAnsi="Arial" w:cs="Arial"/>
              </w:rPr>
              <w:t>8)</w:t>
            </w:r>
          </w:p>
        </w:tc>
      </w:tr>
      <w:tr w:rsidR="008E422C" w:rsidRPr="00336BAD" w14:paraId="03917623" w14:textId="77777777" w:rsidTr="00853229">
        <w:trPr>
          <w:ins w:id="394" w:author="Stefania D'angelo" w:date="2023-11-03T17:25:00Z"/>
        </w:trPr>
        <w:tc>
          <w:tcPr>
            <w:tcW w:w="3256" w:type="dxa"/>
          </w:tcPr>
          <w:p w14:paraId="505C32B8" w14:textId="0529F86F" w:rsidR="008E422C" w:rsidRPr="00336BAD" w:rsidRDefault="008E422C" w:rsidP="00E51F9D">
            <w:pPr>
              <w:rPr>
                <w:ins w:id="395" w:author="Stefania D'angelo" w:date="2023-11-03T17:25:00Z"/>
                <w:rFonts w:ascii="Arial" w:hAnsi="Arial" w:cs="Arial"/>
              </w:rPr>
            </w:pPr>
            <w:ins w:id="396" w:author="Stefania D'angelo" w:date="2023-11-03T17:25:00Z">
              <w:r>
                <w:rPr>
                  <w:rFonts w:ascii="Arial" w:hAnsi="Arial" w:cs="Arial"/>
                </w:rPr>
                <w:t>Does not drive (vs drive)</w:t>
              </w:r>
            </w:ins>
          </w:p>
        </w:tc>
        <w:tc>
          <w:tcPr>
            <w:tcW w:w="2268" w:type="dxa"/>
          </w:tcPr>
          <w:p w14:paraId="7C129375" w14:textId="6A3F2212" w:rsidR="008E422C" w:rsidRPr="008E422C" w:rsidRDefault="008E422C" w:rsidP="00E51F9D">
            <w:pPr>
              <w:jc w:val="center"/>
              <w:rPr>
                <w:ins w:id="397" w:author="Stefania D'angelo" w:date="2023-11-03T17:25:00Z"/>
                <w:rFonts w:ascii="Arial" w:hAnsi="Arial" w:cs="Arial"/>
                <w:b/>
                <w:bCs/>
              </w:rPr>
            </w:pPr>
            <w:ins w:id="398" w:author="Stefania D'angelo" w:date="2023-11-03T17:26:00Z">
              <w:r w:rsidRPr="008E422C">
                <w:rPr>
                  <w:rFonts w:ascii="Arial" w:hAnsi="Arial" w:cs="Arial"/>
                  <w:b/>
                  <w:bCs/>
                </w:rPr>
                <w:t>-0.92 (-1.26, -0.58)</w:t>
              </w:r>
            </w:ins>
          </w:p>
        </w:tc>
        <w:tc>
          <w:tcPr>
            <w:tcW w:w="2300" w:type="dxa"/>
          </w:tcPr>
          <w:p w14:paraId="6FAFEECE" w14:textId="6B18A1C5" w:rsidR="008E422C" w:rsidRPr="00A73967" w:rsidRDefault="00A73967" w:rsidP="00E51F9D">
            <w:pPr>
              <w:jc w:val="center"/>
              <w:rPr>
                <w:ins w:id="399" w:author="Stefania D'angelo" w:date="2023-11-03T17:25:00Z"/>
                <w:rFonts w:ascii="Arial" w:hAnsi="Arial" w:cs="Arial"/>
                <w:b/>
                <w:bCs/>
                <w:rPrChange w:id="400" w:author="Stefania D'angelo" w:date="2023-11-06T09:42:00Z">
                  <w:rPr>
                    <w:ins w:id="401" w:author="Stefania D'angelo" w:date="2023-11-03T17:25:00Z"/>
                    <w:rFonts w:ascii="Arial" w:hAnsi="Arial" w:cs="Arial"/>
                  </w:rPr>
                </w:rPrChange>
              </w:rPr>
            </w:pPr>
            <w:ins w:id="402" w:author="Stefania D'angelo" w:date="2023-11-06T09:42:00Z">
              <w:r w:rsidRPr="00A73967">
                <w:rPr>
                  <w:rFonts w:ascii="Arial" w:hAnsi="Arial" w:cs="Arial"/>
                  <w:b/>
                  <w:bCs/>
                  <w:rPrChange w:id="403" w:author="Stefania D'angelo" w:date="2023-11-06T09:42:00Z">
                    <w:rPr>
                      <w:rFonts w:ascii="Arial" w:hAnsi="Arial" w:cs="Arial"/>
                    </w:rPr>
                  </w:rPrChange>
                </w:rPr>
                <w:t>-0.45 (-0.83,-0.07)</w:t>
              </w:r>
            </w:ins>
          </w:p>
        </w:tc>
        <w:tc>
          <w:tcPr>
            <w:tcW w:w="2126" w:type="dxa"/>
          </w:tcPr>
          <w:p w14:paraId="4B69460D" w14:textId="414656CD" w:rsidR="008E422C" w:rsidRPr="00336BAD" w:rsidRDefault="008E422C" w:rsidP="00E51F9D">
            <w:pPr>
              <w:jc w:val="center"/>
              <w:rPr>
                <w:ins w:id="404" w:author="Stefania D'angelo" w:date="2023-11-03T17:25:00Z"/>
                <w:rFonts w:ascii="Arial" w:hAnsi="Arial" w:cs="Arial"/>
                <w:b/>
                <w:bCs/>
              </w:rPr>
            </w:pPr>
            <w:ins w:id="405" w:author="Stefania D'angelo" w:date="2023-11-03T17:26:00Z">
              <w:r>
                <w:rPr>
                  <w:rFonts w:ascii="Arial" w:hAnsi="Arial" w:cs="Arial"/>
                  <w:b/>
                  <w:bCs/>
                </w:rPr>
                <w:t>-0.52 (-0.73, -0.31)</w:t>
              </w:r>
            </w:ins>
          </w:p>
        </w:tc>
        <w:tc>
          <w:tcPr>
            <w:tcW w:w="1984" w:type="dxa"/>
          </w:tcPr>
          <w:p w14:paraId="20B14C3F" w14:textId="39DD696B" w:rsidR="008E422C" w:rsidRPr="002E76E7" w:rsidRDefault="00A73967" w:rsidP="00E51F9D">
            <w:pPr>
              <w:jc w:val="center"/>
              <w:rPr>
                <w:ins w:id="406" w:author="Stefania D'angelo" w:date="2023-11-03T17:25:00Z"/>
                <w:rFonts w:ascii="Arial" w:hAnsi="Arial" w:cs="Arial"/>
                <w:b/>
                <w:bCs/>
                <w:rPrChange w:id="407" w:author="Stefania D'angelo" w:date="2023-11-06T09:48:00Z">
                  <w:rPr>
                    <w:ins w:id="408" w:author="Stefania D'angelo" w:date="2023-11-03T17:25:00Z"/>
                    <w:rFonts w:ascii="Arial" w:hAnsi="Arial" w:cs="Arial"/>
                  </w:rPr>
                </w:rPrChange>
              </w:rPr>
            </w:pPr>
            <w:ins w:id="409" w:author="Stefania D'angelo" w:date="2023-11-06T09:48:00Z">
              <w:r w:rsidRPr="002E76E7">
                <w:rPr>
                  <w:rFonts w:ascii="Arial" w:hAnsi="Arial" w:cs="Arial"/>
                  <w:b/>
                  <w:bCs/>
                  <w:rPrChange w:id="410" w:author="Stefania D'angelo" w:date="2023-11-06T09:48:00Z">
                    <w:rPr>
                      <w:rFonts w:ascii="Arial" w:hAnsi="Arial" w:cs="Arial"/>
                    </w:rPr>
                  </w:rPrChange>
                </w:rPr>
                <w:t>-0.32 (-0.55, -</w:t>
              </w:r>
              <w:r w:rsidR="002E76E7" w:rsidRPr="002E76E7">
                <w:rPr>
                  <w:rFonts w:ascii="Arial" w:hAnsi="Arial" w:cs="Arial"/>
                  <w:b/>
                  <w:bCs/>
                  <w:rPrChange w:id="411" w:author="Stefania D'angelo" w:date="2023-11-06T09:48:00Z">
                    <w:rPr>
                      <w:rFonts w:ascii="Arial" w:hAnsi="Arial" w:cs="Arial"/>
                    </w:rPr>
                  </w:rPrChange>
                </w:rPr>
                <w:t>0.10</w:t>
              </w:r>
              <w:r w:rsidRPr="002E76E7">
                <w:rPr>
                  <w:rFonts w:ascii="Arial" w:hAnsi="Arial" w:cs="Arial"/>
                  <w:b/>
                  <w:bCs/>
                  <w:rPrChange w:id="412" w:author="Stefania D'angelo" w:date="2023-11-06T09:48:00Z">
                    <w:rPr>
                      <w:rFonts w:ascii="Arial" w:hAnsi="Arial" w:cs="Arial"/>
                    </w:rPr>
                  </w:rPrChange>
                </w:rPr>
                <w:t>)</w:t>
              </w:r>
            </w:ins>
          </w:p>
        </w:tc>
        <w:tc>
          <w:tcPr>
            <w:tcW w:w="2127" w:type="dxa"/>
          </w:tcPr>
          <w:p w14:paraId="4CC6D977" w14:textId="0C82B940" w:rsidR="008E422C" w:rsidRPr="00E40360" w:rsidRDefault="00E40360" w:rsidP="00E51F9D">
            <w:pPr>
              <w:jc w:val="center"/>
              <w:rPr>
                <w:ins w:id="413" w:author="Stefania D'angelo" w:date="2023-11-03T17:25:00Z"/>
                <w:rFonts w:ascii="Arial" w:hAnsi="Arial" w:cs="Arial"/>
                <w:b/>
                <w:bCs/>
                <w:rPrChange w:id="414" w:author="Stefania D'angelo" w:date="2023-11-06T09:53:00Z">
                  <w:rPr>
                    <w:ins w:id="415" w:author="Stefania D'angelo" w:date="2023-11-03T17:25:00Z"/>
                    <w:rFonts w:ascii="Arial" w:hAnsi="Arial" w:cs="Arial"/>
                  </w:rPr>
                </w:rPrChange>
              </w:rPr>
            </w:pPr>
            <w:ins w:id="416" w:author="Stefania D'angelo" w:date="2023-11-06T09:53:00Z">
              <w:r w:rsidRPr="00E40360">
                <w:rPr>
                  <w:rFonts w:ascii="Arial" w:hAnsi="Arial" w:cs="Arial"/>
                  <w:b/>
                  <w:bCs/>
                  <w:rPrChange w:id="417" w:author="Stefania D'angelo" w:date="2023-11-06T09:53:00Z">
                    <w:rPr>
                      <w:rFonts w:ascii="Arial" w:hAnsi="Arial" w:cs="Arial"/>
                    </w:rPr>
                  </w:rPrChange>
                </w:rPr>
                <w:t>-0.33 (-0.55,-0.11)</w:t>
              </w:r>
            </w:ins>
          </w:p>
        </w:tc>
      </w:tr>
      <w:tr w:rsidR="00360227" w:rsidRPr="00336BAD" w14:paraId="434B03D4" w14:textId="77777777" w:rsidTr="00853229">
        <w:tc>
          <w:tcPr>
            <w:tcW w:w="3256" w:type="dxa"/>
          </w:tcPr>
          <w:p w14:paraId="2BB472D5" w14:textId="77777777" w:rsidR="00360227" w:rsidRPr="00336BAD" w:rsidRDefault="00360227" w:rsidP="00E51F9D">
            <w:pPr>
              <w:rPr>
                <w:rFonts w:ascii="Arial" w:hAnsi="Arial" w:cs="Arial"/>
              </w:rPr>
            </w:pPr>
            <w:r w:rsidRPr="00336BAD">
              <w:rPr>
                <w:rFonts w:ascii="Arial" w:hAnsi="Arial" w:cs="Arial"/>
              </w:rPr>
              <w:t>Total physical activity score</w:t>
            </w:r>
          </w:p>
        </w:tc>
        <w:tc>
          <w:tcPr>
            <w:tcW w:w="2268" w:type="dxa"/>
          </w:tcPr>
          <w:p w14:paraId="44A61B36" w14:textId="77777777" w:rsidR="00360227" w:rsidRPr="00336BAD" w:rsidRDefault="00360227" w:rsidP="00E51F9D">
            <w:pPr>
              <w:jc w:val="center"/>
              <w:rPr>
                <w:rFonts w:ascii="Arial" w:hAnsi="Arial" w:cs="Arial"/>
                <w:b/>
                <w:bCs/>
              </w:rPr>
            </w:pPr>
            <w:r w:rsidRPr="00336BAD">
              <w:rPr>
                <w:rFonts w:ascii="Arial" w:hAnsi="Arial" w:cs="Arial"/>
                <w:b/>
                <w:bCs/>
              </w:rPr>
              <w:t>0.06 (0.03, 0.08)</w:t>
            </w:r>
          </w:p>
        </w:tc>
        <w:tc>
          <w:tcPr>
            <w:tcW w:w="2300" w:type="dxa"/>
          </w:tcPr>
          <w:p w14:paraId="336ECB8C" w14:textId="5BA378D6" w:rsidR="00360227" w:rsidRPr="00336BAD" w:rsidRDefault="00360227" w:rsidP="00E51F9D">
            <w:pPr>
              <w:jc w:val="center"/>
              <w:rPr>
                <w:rFonts w:ascii="Arial" w:hAnsi="Arial" w:cs="Arial"/>
              </w:rPr>
            </w:pPr>
            <w:r w:rsidRPr="00336BAD">
              <w:rPr>
                <w:rFonts w:ascii="Arial" w:hAnsi="Arial" w:cs="Arial"/>
              </w:rPr>
              <w:t>0.0</w:t>
            </w:r>
            <w:ins w:id="418" w:author="Stefania D'angelo" w:date="2023-11-06T09:44:00Z">
              <w:r w:rsidR="00A73967">
                <w:rPr>
                  <w:rFonts w:ascii="Arial" w:hAnsi="Arial" w:cs="Arial"/>
                </w:rPr>
                <w:t>1</w:t>
              </w:r>
            </w:ins>
            <w:del w:id="419" w:author="Stefania D'angelo" w:date="2023-11-06T09:44:00Z">
              <w:r w:rsidRPr="00336BAD" w:rsidDel="00A73967">
                <w:rPr>
                  <w:rFonts w:ascii="Arial" w:hAnsi="Arial" w:cs="Arial"/>
                </w:rPr>
                <w:delText>2</w:delText>
              </w:r>
            </w:del>
            <w:r w:rsidRPr="00336BAD">
              <w:rPr>
                <w:rFonts w:ascii="Arial" w:hAnsi="Arial" w:cs="Arial"/>
              </w:rPr>
              <w:t xml:space="preserve"> (-0.0</w:t>
            </w:r>
            <w:del w:id="420" w:author="Stefania D'angelo" w:date="2023-11-06T09:44:00Z">
              <w:r w:rsidRPr="00336BAD" w:rsidDel="00A73967">
                <w:rPr>
                  <w:rFonts w:ascii="Arial" w:hAnsi="Arial" w:cs="Arial"/>
                </w:rPr>
                <w:delText>1</w:delText>
              </w:r>
            </w:del>
            <w:ins w:id="421" w:author="Stefania D'angelo" w:date="2023-11-06T09:44:00Z">
              <w:r w:rsidR="00A73967">
                <w:rPr>
                  <w:rFonts w:ascii="Arial" w:hAnsi="Arial" w:cs="Arial"/>
                </w:rPr>
                <w:t>2</w:t>
              </w:r>
            </w:ins>
            <w:r w:rsidRPr="00336BAD">
              <w:rPr>
                <w:rFonts w:ascii="Arial" w:hAnsi="Arial" w:cs="Arial"/>
              </w:rPr>
              <w:t>, 0.0</w:t>
            </w:r>
            <w:del w:id="422" w:author="Stefania D'angelo" w:date="2023-11-06T09:44:00Z">
              <w:r w:rsidRPr="00336BAD" w:rsidDel="00A73967">
                <w:rPr>
                  <w:rFonts w:ascii="Arial" w:hAnsi="Arial" w:cs="Arial"/>
                </w:rPr>
                <w:delText>4</w:delText>
              </w:r>
            </w:del>
            <w:ins w:id="423" w:author="Stefania D'angelo" w:date="2023-11-06T09:44:00Z">
              <w:r w:rsidR="00A73967">
                <w:rPr>
                  <w:rFonts w:ascii="Arial" w:hAnsi="Arial" w:cs="Arial"/>
                </w:rPr>
                <w:t>3</w:t>
              </w:r>
            </w:ins>
            <w:r w:rsidRPr="00336BAD">
              <w:rPr>
                <w:rFonts w:ascii="Arial" w:hAnsi="Arial" w:cs="Arial"/>
              </w:rPr>
              <w:t>)</w:t>
            </w:r>
          </w:p>
        </w:tc>
        <w:tc>
          <w:tcPr>
            <w:tcW w:w="2126" w:type="dxa"/>
          </w:tcPr>
          <w:p w14:paraId="3C838709" w14:textId="77777777" w:rsidR="00360227" w:rsidRPr="00336BAD" w:rsidRDefault="00360227" w:rsidP="00E51F9D">
            <w:pPr>
              <w:jc w:val="center"/>
              <w:rPr>
                <w:rFonts w:ascii="Arial" w:hAnsi="Arial" w:cs="Arial"/>
              </w:rPr>
            </w:pPr>
            <w:r w:rsidRPr="00336BAD">
              <w:rPr>
                <w:rFonts w:ascii="Arial" w:hAnsi="Arial" w:cs="Arial"/>
                <w:b/>
                <w:bCs/>
              </w:rPr>
              <w:t>0.10 (0.07, 0.12)</w:t>
            </w:r>
          </w:p>
        </w:tc>
        <w:tc>
          <w:tcPr>
            <w:tcW w:w="1984" w:type="dxa"/>
          </w:tcPr>
          <w:p w14:paraId="1CE0418F" w14:textId="46FC3840" w:rsidR="00360227" w:rsidRPr="00336BAD" w:rsidRDefault="00360227" w:rsidP="00E51F9D">
            <w:pPr>
              <w:jc w:val="center"/>
              <w:rPr>
                <w:rFonts w:ascii="Arial" w:hAnsi="Arial" w:cs="Arial"/>
              </w:rPr>
            </w:pPr>
            <w:r w:rsidRPr="00336BAD">
              <w:rPr>
                <w:rFonts w:ascii="Arial" w:hAnsi="Arial" w:cs="Arial"/>
              </w:rPr>
              <w:t>0.02 (-0.00</w:t>
            </w:r>
            <w:del w:id="424" w:author="Stefania D'angelo" w:date="2023-11-06T09:49:00Z">
              <w:r w:rsidRPr="00336BAD" w:rsidDel="00E40360">
                <w:rPr>
                  <w:rFonts w:ascii="Arial" w:hAnsi="Arial" w:cs="Arial"/>
                </w:rPr>
                <w:delText>8</w:delText>
              </w:r>
            </w:del>
            <w:ins w:id="425" w:author="Stefania D'angelo" w:date="2023-11-06T09:49:00Z">
              <w:r w:rsidR="00E40360">
                <w:rPr>
                  <w:rFonts w:ascii="Arial" w:hAnsi="Arial" w:cs="Arial"/>
                </w:rPr>
                <w:t>9</w:t>
              </w:r>
            </w:ins>
            <w:r w:rsidRPr="00336BAD">
              <w:rPr>
                <w:rFonts w:ascii="Arial" w:hAnsi="Arial" w:cs="Arial"/>
              </w:rPr>
              <w:t>,0.0</w:t>
            </w:r>
            <w:del w:id="426" w:author="Stefania D'angelo" w:date="2023-11-06T09:49:00Z">
              <w:r w:rsidRPr="00336BAD" w:rsidDel="00E40360">
                <w:rPr>
                  <w:rFonts w:ascii="Arial" w:hAnsi="Arial" w:cs="Arial"/>
                </w:rPr>
                <w:delText>5</w:delText>
              </w:r>
            </w:del>
            <w:ins w:id="427" w:author="Stefania D'angelo" w:date="2023-11-06T09:49:00Z">
              <w:r w:rsidR="00E40360">
                <w:rPr>
                  <w:rFonts w:ascii="Arial" w:hAnsi="Arial" w:cs="Arial"/>
                </w:rPr>
                <w:t>4</w:t>
              </w:r>
            </w:ins>
            <w:r w:rsidRPr="00336BAD">
              <w:rPr>
                <w:rFonts w:ascii="Arial" w:hAnsi="Arial" w:cs="Arial"/>
              </w:rPr>
              <w:t>)</w:t>
            </w:r>
          </w:p>
        </w:tc>
        <w:tc>
          <w:tcPr>
            <w:tcW w:w="2127" w:type="dxa"/>
          </w:tcPr>
          <w:p w14:paraId="623FC3E5" w14:textId="77777777" w:rsidR="00360227" w:rsidRPr="00336BAD" w:rsidRDefault="00360227" w:rsidP="00E51F9D">
            <w:pPr>
              <w:jc w:val="center"/>
              <w:rPr>
                <w:rFonts w:ascii="Arial" w:hAnsi="Arial" w:cs="Arial"/>
              </w:rPr>
            </w:pPr>
            <w:r w:rsidRPr="00336BAD">
              <w:rPr>
                <w:rFonts w:ascii="Arial" w:hAnsi="Arial" w:cs="Arial"/>
              </w:rPr>
              <w:t>0.02 (-0.01,0.05)</w:t>
            </w:r>
          </w:p>
        </w:tc>
      </w:tr>
      <w:tr w:rsidR="00360227" w:rsidRPr="00336BAD" w14:paraId="5A30064A" w14:textId="77777777" w:rsidTr="00853229">
        <w:tc>
          <w:tcPr>
            <w:tcW w:w="3256" w:type="dxa"/>
          </w:tcPr>
          <w:p w14:paraId="2FDEBB7A" w14:textId="637A7065" w:rsidR="00360227" w:rsidRPr="00336BAD" w:rsidRDefault="00360227" w:rsidP="00E51F9D">
            <w:pPr>
              <w:rPr>
                <w:rFonts w:ascii="Arial" w:hAnsi="Arial" w:cs="Arial"/>
              </w:rPr>
            </w:pPr>
            <w:r w:rsidRPr="00336BAD">
              <w:rPr>
                <w:rFonts w:ascii="Arial" w:hAnsi="Arial" w:cs="Arial"/>
              </w:rPr>
              <w:t>Receiving personal care</w:t>
            </w:r>
            <w:r w:rsidR="00483523">
              <w:rPr>
                <w:rFonts w:ascii="Arial" w:hAnsi="Arial" w:cs="Arial"/>
              </w:rPr>
              <w:t xml:space="preserve"> (vs not)</w:t>
            </w:r>
          </w:p>
        </w:tc>
        <w:tc>
          <w:tcPr>
            <w:tcW w:w="2268" w:type="dxa"/>
          </w:tcPr>
          <w:p w14:paraId="0ECAFA89" w14:textId="77777777" w:rsidR="00360227" w:rsidRPr="00336BAD" w:rsidRDefault="00360227" w:rsidP="00E51F9D">
            <w:pPr>
              <w:jc w:val="center"/>
              <w:rPr>
                <w:rFonts w:ascii="Arial" w:hAnsi="Arial" w:cs="Arial"/>
                <w:b/>
                <w:bCs/>
              </w:rPr>
            </w:pPr>
            <w:r w:rsidRPr="00336BAD">
              <w:rPr>
                <w:rFonts w:ascii="Arial" w:hAnsi="Arial" w:cs="Arial"/>
                <w:b/>
                <w:bCs/>
              </w:rPr>
              <w:t>-0.89 (-1.16, -0.63)</w:t>
            </w:r>
          </w:p>
        </w:tc>
        <w:tc>
          <w:tcPr>
            <w:tcW w:w="2300" w:type="dxa"/>
          </w:tcPr>
          <w:p w14:paraId="1BFA0AA0" w14:textId="468FA364" w:rsidR="00360227" w:rsidRPr="00336BAD" w:rsidRDefault="00360227" w:rsidP="00E51F9D">
            <w:pPr>
              <w:jc w:val="center"/>
              <w:rPr>
                <w:rFonts w:ascii="Arial" w:hAnsi="Arial" w:cs="Arial"/>
                <w:b/>
                <w:bCs/>
              </w:rPr>
            </w:pPr>
            <w:r w:rsidRPr="00336BAD">
              <w:rPr>
                <w:rFonts w:ascii="Arial" w:hAnsi="Arial" w:cs="Arial"/>
                <w:b/>
                <w:bCs/>
              </w:rPr>
              <w:t>-0.</w:t>
            </w:r>
            <w:del w:id="428" w:author="Stefania D'angelo" w:date="2023-11-06T09:42:00Z">
              <w:r w:rsidRPr="00336BAD" w:rsidDel="00A73967">
                <w:rPr>
                  <w:rFonts w:ascii="Arial" w:hAnsi="Arial" w:cs="Arial"/>
                  <w:b/>
                  <w:bCs/>
                </w:rPr>
                <w:delText xml:space="preserve">52 </w:delText>
              </w:r>
            </w:del>
            <w:ins w:id="429" w:author="Stefania D'angelo" w:date="2023-11-06T09:42:00Z">
              <w:r w:rsidR="00A73967">
                <w:rPr>
                  <w:rFonts w:ascii="Arial" w:hAnsi="Arial" w:cs="Arial"/>
                  <w:b/>
                  <w:bCs/>
                </w:rPr>
                <w:t>43</w:t>
              </w:r>
              <w:r w:rsidR="00A73967" w:rsidRPr="00336BAD">
                <w:rPr>
                  <w:rFonts w:ascii="Arial" w:hAnsi="Arial" w:cs="Arial"/>
                  <w:b/>
                  <w:bCs/>
                </w:rPr>
                <w:t xml:space="preserve"> </w:t>
              </w:r>
            </w:ins>
            <w:r w:rsidRPr="00336BAD">
              <w:rPr>
                <w:rFonts w:ascii="Arial" w:hAnsi="Arial" w:cs="Arial"/>
                <w:b/>
                <w:bCs/>
              </w:rPr>
              <w:t>(-0.</w:t>
            </w:r>
            <w:del w:id="430" w:author="Stefania D'angelo" w:date="2023-11-06T09:42:00Z">
              <w:r w:rsidRPr="00336BAD" w:rsidDel="00A73967">
                <w:rPr>
                  <w:rFonts w:ascii="Arial" w:hAnsi="Arial" w:cs="Arial"/>
                  <w:b/>
                  <w:bCs/>
                </w:rPr>
                <w:delText>82</w:delText>
              </w:r>
            </w:del>
            <w:ins w:id="431" w:author="Stefania D'angelo" w:date="2023-11-06T09:42:00Z">
              <w:r w:rsidR="00A73967">
                <w:rPr>
                  <w:rFonts w:ascii="Arial" w:hAnsi="Arial" w:cs="Arial"/>
                  <w:b/>
                  <w:bCs/>
                </w:rPr>
                <w:t>74</w:t>
              </w:r>
            </w:ins>
            <w:r w:rsidRPr="00336BAD">
              <w:rPr>
                <w:rFonts w:ascii="Arial" w:hAnsi="Arial" w:cs="Arial"/>
                <w:b/>
                <w:bCs/>
              </w:rPr>
              <w:t>, -0.</w:t>
            </w:r>
            <w:del w:id="432" w:author="Stefania D'angelo" w:date="2023-11-06T09:42:00Z">
              <w:r w:rsidRPr="00336BAD" w:rsidDel="00A73967">
                <w:rPr>
                  <w:rFonts w:ascii="Arial" w:hAnsi="Arial" w:cs="Arial"/>
                  <w:b/>
                  <w:bCs/>
                </w:rPr>
                <w:delText>22</w:delText>
              </w:r>
            </w:del>
            <w:ins w:id="433" w:author="Stefania D'angelo" w:date="2023-11-06T09:42:00Z">
              <w:r w:rsidR="00A73967">
                <w:rPr>
                  <w:rFonts w:ascii="Arial" w:hAnsi="Arial" w:cs="Arial"/>
                  <w:b/>
                  <w:bCs/>
                </w:rPr>
                <w:t>1</w:t>
              </w:r>
              <w:r w:rsidR="00A73967" w:rsidRPr="00336BAD">
                <w:rPr>
                  <w:rFonts w:ascii="Arial" w:hAnsi="Arial" w:cs="Arial"/>
                  <w:b/>
                  <w:bCs/>
                </w:rPr>
                <w:t>2</w:t>
              </w:r>
            </w:ins>
            <w:r w:rsidRPr="00336BAD">
              <w:rPr>
                <w:rFonts w:ascii="Arial" w:hAnsi="Arial" w:cs="Arial"/>
                <w:b/>
                <w:bCs/>
              </w:rPr>
              <w:t>)</w:t>
            </w:r>
          </w:p>
        </w:tc>
        <w:tc>
          <w:tcPr>
            <w:tcW w:w="2126" w:type="dxa"/>
          </w:tcPr>
          <w:p w14:paraId="62766015" w14:textId="77777777" w:rsidR="00360227" w:rsidRPr="00336BAD" w:rsidRDefault="00360227" w:rsidP="00E51F9D">
            <w:pPr>
              <w:jc w:val="center"/>
              <w:rPr>
                <w:rFonts w:ascii="Arial" w:hAnsi="Arial" w:cs="Arial"/>
                <w:b/>
                <w:bCs/>
              </w:rPr>
            </w:pPr>
            <w:r w:rsidRPr="00336BAD">
              <w:rPr>
                <w:rFonts w:ascii="Arial" w:hAnsi="Arial" w:cs="Arial"/>
                <w:b/>
                <w:bCs/>
              </w:rPr>
              <w:t>-0.72 (-0.94, -0.51)</w:t>
            </w:r>
          </w:p>
        </w:tc>
        <w:tc>
          <w:tcPr>
            <w:tcW w:w="1984" w:type="dxa"/>
          </w:tcPr>
          <w:p w14:paraId="7250FC2A" w14:textId="77777777" w:rsidR="00360227" w:rsidRPr="00336BAD" w:rsidRDefault="00360227" w:rsidP="00E51F9D">
            <w:pPr>
              <w:jc w:val="center"/>
              <w:rPr>
                <w:rFonts w:ascii="Arial" w:hAnsi="Arial" w:cs="Arial"/>
                <w:b/>
                <w:bCs/>
              </w:rPr>
            </w:pPr>
            <w:r w:rsidRPr="00336BAD">
              <w:rPr>
                <w:rFonts w:ascii="Arial" w:hAnsi="Arial" w:cs="Arial"/>
                <w:b/>
                <w:bCs/>
              </w:rPr>
              <w:t>-0.23 (-0.47,0.00)</w:t>
            </w:r>
          </w:p>
        </w:tc>
        <w:tc>
          <w:tcPr>
            <w:tcW w:w="2127" w:type="dxa"/>
          </w:tcPr>
          <w:p w14:paraId="27E6BEBC" w14:textId="401F5922" w:rsidR="00360227" w:rsidRPr="00336BAD" w:rsidRDefault="00360227" w:rsidP="00E51F9D">
            <w:pPr>
              <w:jc w:val="center"/>
              <w:rPr>
                <w:rFonts w:ascii="Arial" w:hAnsi="Arial" w:cs="Arial"/>
                <w:b/>
                <w:bCs/>
              </w:rPr>
            </w:pPr>
            <w:r w:rsidRPr="00336BAD">
              <w:rPr>
                <w:rFonts w:ascii="Arial" w:hAnsi="Arial" w:cs="Arial"/>
              </w:rPr>
              <w:t>-0.20 (-0.4</w:t>
            </w:r>
            <w:del w:id="434" w:author="Stefania D'angelo" w:date="2023-11-06T09:54:00Z">
              <w:r w:rsidRPr="00336BAD" w:rsidDel="0079340E">
                <w:rPr>
                  <w:rFonts w:ascii="Arial" w:hAnsi="Arial" w:cs="Arial"/>
                </w:rPr>
                <w:delText>4</w:delText>
              </w:r>
            </w:del>
            <w:ins w:id="435" w:author="Stefania D'angelo" w:date="2023-11-06T09:54:00Z">
              <w:r w:rsidR="0079340E">
                <w:rPr>
                  <w:rFonts w:ascii="Arial" w:hAnsi="Arial" w:cs="Arial"/>
                </w:rPr>
                <w:t>3</w:t>
              </w:r>
            </w:ins>
            <w:r w:rsidRPr="00336BAD">
              <w:rPr>
                <w:rFonts w:ascii="Arial" w:hAnsi="Arial" w:cs="Arial"/>
              </w:rPr>
              <w:t>,0.0</w:t>
            </w:r>
            <w:ins w:id="436" w:author="Stefania D'angelo" w:date="2023-11-06T09:54:00Z">
              <w:r w:rsidR="0079340E">
                <w:rPr>
                  <w:rFonts w:ascii="Arial" w:hAnsi="Arial" w:cs="Arial"/>
                </w:rPr>
                <w:t>3</w:t>
              </w:r>
            </w:ins>
            <w:del w:id="437" w:author="Stefania D'angelo" w:date="2023-11-06T09:54:00Z">
              <w:r w:rsidRPr="00336BAD" w:rsidDel="0079340E">
                <w:rPr>
                  <w:rFonts w:ascii="Arial" w:hAnsi="Arial" w:cs="Arial"/>
                </w:rPr>
                <w:delText>4</w:delText>
              </w:r>
            </w:del>
            <w:r w:rsidRPr="00336BAD">
              <w:rPr>
                <w:rFonts w:ascii="Arial" w:hAnsi="Arial" w:cs="Arial"/>
              </w:rPr>
              <w:t>)</w:t>
            </w:r>
          </w:p>
        </w:tc>
      </w:tr>
      <w:tr w:rsidR="00360227" w:rsidRPr="00336BAD" w14:paraId="67FD0083" w14:textId="77777777" w:rsidTr="00853229">
        <w:tc>
          <w:tcPr>
            <w:tcW w:w="3256" w:type="dxa"/>
          </w:tcPr>
          <w:p w14:paraId="7F6E3678" w14:textId="096F12B4" w:rsidR="00360227" w:rsidRPr="00336BAD" w:rsidRDefault="00360227" w:rsidP="00E51F9D">
            <w:pPr>
              <w:rPr>
                <w:rFonts w:ascii="Arial" w:hAnsi="Arial" w:cs="Arial"/>
              </w:rPr>
            </w:pPr>
            <w:r w:rsidRPr="00336BAD">
              <w:rPr>
                <w:rFonts w:ascii="Arial" w:hAnsi="Arial" w:cs="Arial"/>
              </w:rPr>
              <w:t>Fair/poor</w:t>
            </w:r>
            <w:r w:rsidR="00A81BE9">
              <w:rPr>
                <w:rFonts w:ascii="Arial" w:hAnsi="Arial" w:cs="Arial"/>
              </w:rPr>
              <w:t>/very poor</w:t>
            </w:r>
            <w:r w:rsidR="00C831B0">
              <w:rPr>
                <w:rFonts w:ascii="Arial" w:hAnsi="Arial" w:cs="Arial"/>
              </w:rPr>
              <w:t xml:space="preserve"> </w:t>
            </w:r>
            <w:r w:rsidRPr="00336BAD">
              <w:rPr>
                <w:rFonts w:ascii="Arial" w:hAnsi="Arial" w:cs="Arial"/>
              </w:rPr>
              <w:t>v</w:t>
            </w:r>
            <w:r w:rsidR="00C831B0">
              <w:rPr>
                <w:rFonts w:ascii="Arial" w:hAnsi="Arial" w:cs="Arial"/>
              </w:rPr>
              <w:t>s</w:t>
            </w:r>
            <w:r w:rsidRPr="00336BAD">
              <w:rPr>
                <w:rFonts w:ascii="Arial" w:hAnsi="Arial" w:cs="Arial"/>
              </w:rPr>
              <w:t xml:space="preserve"> </w:t>
            </w:r>
            <w:r w:rsidR="00C831B0">
              <w:rPr>
                <w:rFonts w:ascii="Arial" w:hAnsi="Arial" w:cs="Arial"/>
              </w:rPr>
              <w:t>good/very good</w:t>
            </w:r>
            <w:r w:rsidR="00C831B0" w:rsidRPr="00336BAD">
              <w:rPr>
                <w:rFonts w:ascii="Arial" w:hAnsi="Arial" w:cs="Arial"/>
              </w:rPr>
              <w:t xml:space="preserve"> </w:t>
            </w:r>
            <w:r w:rsidRPr="00336BAD">
              <w:rPr>
                <w:rFonts w:ascii="Arial" w:hAnsi="Arial" w:cs="Arial"/>
              </w:rPr>
              <w:t>SRH</w:t>
            </w:r>
          </w:p>
        </w:tc>
        <w:tc>
          <w:tcPr>
            <w:tcW w:w="2268" w:type="dxa"/>
          </w:tcPr>
          <w:p w14:paraId="422CA7E2" w14:textId="77777777" w:rsidR="00360227" w:rsidRPr="00336BAD" w:rsidRDefault="00360227" w:rsidP="00E51F9D">
            <w:pPr>
              <w:jc w:val="center"/>
              <w:rPr>
                <w:rFonts w:ascii="Arial" w:hAnsi="Arial" w:cs="Arial"/>
                <w:b/>
                <w:bCs/>
              </w:rPr>
            </w:pPr>
            <w:r w:rsidRPr="00336BAD">
              <w:rPr>
                <w:rFonts w:ascii="Arial" w:hAnsi="Arial" w:cs="Arial"/>
                <w:b/>
                <w:bCs/>
              </w:rPr>
              <w:t>-0.71 (-0.95, -0.48)</w:t>
            </w:r>
          </w:p>
        </w:tc>
        <w:tc>
          <w:tcPr>
            <w:tcW w:w="2300" w:type="dxa"/>
          </w:tcPr>
          <w:p w14:paraId="4631608B" w14:textId="570B51F2" w:rsidR="00360227" w:rsidRPr="00336BAD" w:rsidRDefault="00360227" w:rsidP="00E51F9D">
            <w:pPr>
              <w:jc w:val="center"/>
              <w:rPr>
                <w:rFonts w:ascii="Arial" w:hAnsi="Arial" w:cs="Arial"/>
              </w:rPr>
            </w:pPr>
            <w:r w:rsidRPr="00336BAD">
              <w:rPr>
                <w:rFonts w:ascii="Arial" w:hAnsi="Arial" w:cs="Arial"/>
              </w:rPr>
              <w:t>-0.</w:t>
            </w:r>
            <w:del w:id="438" w:author="Stefania D'angelo" w:date="2023-11-06T09:42:00Z">
              <w:r w:rsidRPr="00336BAD" w:rsidDel="00A73967">
                <w:rPr>
                  <w:rFonts w:ascii="Arial" w:hAnsi="Arial" w:cs="Arial"/>
                </w:rPr>
                <w:delText xml:space="preserve">02 </w:delText>
              </w:r>
            </w:del>
            <w:ins w:id="439" w:author="Stefania D'angelo" w:date="2023-11-06T09:42:00Z">
              <w:r w:rsidR="00A73967" w:rsidRPr="00336BAD">
                <w:rPr>
                  <w:rFonts w:ascii="Arial" w:hAnsi="Arial" w:cs="Arial"/>
                </w:rPr>
                <w:t>0</w:t>
              </w:r>
              <w:r w:rsidR="00A73967">
                <w:rPr>
                  <w:rFonts w:ascii="Arial" w:hAnsi="Arial" w:cs="Arial"/>
                </w:rPr>
                <w:t>6</w:t>
              </w:r>
              <w:r w:rsidR="00A73967" w:rsidRPr="00336BAD">
                <w:rPr>
                  <w:rFonts w:ascii="Arial" w:hAnsi="Arial" w:cs="Arial"/>
                </w:rPr>
                <w:t xml:space="preserve"> </w:t>
              </w:r>
            </w:ins>
            <w:r w:rsidRPr="00336BAD">
              <w:rPr>
                <w:rFonts w:ascii="Arial" w:hAnsi="Arial" w:cs="Arial"/>
              </w:rPr>
              <w:t>(-0.</w:t>
            </w:r>
            <w:del w:id="440" w:author="Stefania D'angelo" w:date="2023-11-06T09:42:00Z">
              <w:r w:rsidRPr="00336BAD" w:rsidDel="00A73967">
                <w:rPr>
                  <w:rFonts w:ascii="Arial" w:hAnsi="Arial" w:cs="Arial"/>
                </w:rPr>
                <w:delText>32</w:delText>
              </w:r>
            </w:del>
            <w:ins w:id="441" w:author="Stefania D'angelo" w:date="2023-11-06T09:42:00Z">
              <w:r w:rsidR="00A73967" w:rsidRPr="00336BAD">
                <w:rPr>
                  <w:rFonts w:ascii="Arial" w:hAnsi="Arial" w:cs="Arial"/>
                </w:rPr>
                <w:t>3</w:t>
              </w:r>
              <w:r w:rsidR="00A73967">
                <w:rPr>
                  <w:rFonts w:ascii="Arial" w:hAnsi="Arial" w:cs="Arial"/>
                </w:rPr>
                <w:t>6</w:t>
              </w:r>
            </w:ins>
            <w:r w:rsidRPr="00336BAD">
              <w:rPr>
                <w:rFonts w:ascii="Arial" w:hAnsi="Arial" w:cs="Arial"/>
              </w:rPr>
              <w:t>,0.2</w:t>
            </w:r>
            <w:ins w:id="442" w:author="Stefania D'angelo" w:date="2023-11-06T09:43:00Z">
              <w:r w:rsidR="00A73967">
                <w:rPr>
                  <w:rFonts w:ascii="Arial" w:hAnsi="Arial" w:cs="Arial"/>
                </w:rPr>
                <w:t>4</w:t>
              </w:r>
            </w:ins>
            <w:del w:id="443" w:author="Stefania D'angelo" w:date="2023-11-06T09:43:00Z">
              <w:r w:rsidRPr="00336BAD" w:rsidDel="00A73967">
                <w:rPr>
                  <w:rFonts w:ascii="Arial" w:hAnsi="Arial" w:cs="Arial"/>
                </w:rPr>
                <w:delText>8</w:delText>
              </w:r>
            </w:del>
            <w:r w:rsidRPr="00336BAD">
              <w:rPr>
                <w:rFonts w:ascii="Arial" w:hAnsi="Arial" w:cs="Arial"/>
              </w:rPr>
              <w:t>)</w:t>
            </w:r>
          </w:p>
        </w:tc>
        <w:tc>
          <w:tcPr>
            <w:tcW w:w="2126" w:type="dxa"/>
          </w:tcPr>
          <w:p w14:paraId="6F518D5C" w14:textId="77777777" w:rsidR="00360227" w:rsidRPr="00336BAD" w:rsidRDefault="00360227" w:rsidP="00E51F9D">
            <w:pPr>
              <w:jc w:val="center"/>
              <w:rPr>
                <w:rFonts w:ascii="Arial" w:hAnsi="Arial" w:cs="Arial"/>
              </w:rPr>
            </w:pPr>
            <w:r w:rsidRPr="00336BAD">
              <w:rPr>
                <w:rFonts w:ascii="Arial" w:hAnsi="Arial" w:cs="Arial"/>
                <w:b/>
                <w:bCs/>
              </w:rPr>
              <w:t>-0.84 (-1.05, -0.62)</w:t>
            </w:r>
          </w:p>
        </w:tc>
        <w:tc>
          <w:tcPr>
            <w:tcW w:w="1984" w:type="dxa"/>
          </w:tcPr>
          <w:p w14:paraId="26A8EC99" w14:textId="286BFBAE" w:rsidR="00360227" w:rsidRPr="00336BAD" w:rsidRDefault="00360227" w:rsidP="00E51F9D">
            <w:pPr>
              <w:jc w:val="center"/>
              <w:rPr>
                <w:rFonts w:ascii="Arial" w:hAnsi="Arial" w:cs="Arial"/>
              </w:rPr>
            </w:pPr>
            <w:r w:rsidRPr="00336BAD">
              <w:rPr>
                <w:rFonts w:ascii="Arial" w:hAnsi="Arial" w:cs="Arial"/>
              </w:rPr>
              <w:t>-0.0</w:t>
            </w:r>
            <w:ins w:id="444" w:author="Stefania D'angelo" w:date="2023-11-06T09:49:00Z">
              <w:r w:rsidR="00E40360">
                <w:rPr>
                  <w:rFonts w:ascii="Arial" w:hAnsi="Arial" w:cs="Arial"/>
                </w:rPr>
                <w:t>6</w:t>
              </w:r>
            </w:ins>
            <w:del w:id="445" w:author="Stefania D'angelo" w:date="2023-11-06T09:49:00Z">
              <w:r w:rsidRPr="00336BAD" w:rsidDel="00E40360">
                <w:rPr>
                  <w:rFonts w:ascii="Arial" w:hAnsi="Arial" w:cs="Arial"/>
                </w:rPr>
                <w:delText>8</w:delText>
              </w:r>
            </w:del>
            <w:r w:rsidRPr="00336BAD">
              <w:rPr>
                <w:rFonts w:ascii="Arial" w:hAnsi="Arial" w:cs="Arial"/>
              </w:rPr>
              <w:t xml:space="preserve"> (-0.3</w:t>
            </w:r>
            <w:del w:id="446" w:author="Stefania D'angelo" w:date="2023-11-06T09:49:00Z">
              <w:r w:rsidRPr="00336BAD" w:rsidDel="00E40360">
                <w:rPr>
                  <w:rFonts w:ascii="Arial" w:hAnsi="Arial" w:cs="Arial"/>
                </w:rPr>
                <w:delText>5</w:delText>
              </w:r>
            </w:del>
            <w:ins w:id="447" w:author="Stefania D'angelo" w:date="2023-11-06T09:49:00Z">
              <w:r w:rsidR="00E40360">
                <w:rPr>
                  <w:rFonts w:ascii="Arial" w:hAnsi="Arial" w:cs="Arial"/>
                </w:rPr>
                <w:t>4</w:t>
              </w:r>
            </w:ins>
            <w:r w:rsidRPr="00336BAD">
              <w:rPr>
                <w:rFonts w:ascii="Arial" w:hAnsi="Arial" w:cs="Arial"/>
              </w:rPr>
              <w:t>,0.2</w:t>
            </w:r>
            <w:del w:id="448" w:author="Stefania D'angelo" w:date="2023-11-06T09:49:00Z">
              <w:r w:rsidRPr="00336BAD" w:rsidDel="00E40360">
                <w:rPr>
                  <w:rFonts w:ascii="Arial" w:hAnsi="Arial" w:cs="Arial"/>
                </w:rPr>
                <w:delText>0</w:delText>
              </w:r>
            </w:del>
            <w:ins w:id="449" w:author="Stefania D'angelo" w:date="2023-11-06T09:49:00Z">
              <w:r w:rsidR="00E40360">
                <w:rPr>
                  <w:rFonts w:ascii="Arial" w:hAnsi="Arial" w:cs="Arial"/>
                </w:rPr>
                <w:t>1</w:t>
              </w:r>
            </w:ins>
            <w:r w:rsidRPr="00336BAD">
              <w:rPr>
                <w:rFonts w:ascii="Arial" w:hAnsi="Arial" w:cs="Arial"/>
              </w:rPr>
              <w:t>)</w:t>
            </w:r>
          </w:p>
        </w:tc>
        <w:tc>
          <w:tcPr>
            <w:tcW w:w="2127" w:type="dxa"/>
          </w:tcPr>
          <w:p w14:paraId="39896BE5" w14:textId="10CAC9F1" w:rsidR="00360227" w:rsidRPr="00336BAD" w:rsidRDefault="00360227" w:rsidP="00E51F9D">
            <w:pPr>
              <w:jc w:val="center"/>
              <w:rPr>
                <w:rFonts w:ascii="Arial" w:hAnsi="Arial" w:cs="Arial"/>
              </w:rPr>
            </w:pPr>
            <w:r w:rsidRPr="00336BAD">
              <w:rPr>
                <w:rFonts w:ascii="Arial" w:hAnsi="Arial" w:cs="Arial"/>
              </w:rPr>
              <w:t>-0.</w:t>
            </w:r>
            <w:del w:id="450" w:author="Stefania D'angelo" w:date="2023-11-06T09:54:00Z">
              <w:r w:rsidRPr="00336BAD" w:rsidDel="0079340E">
                <w:rPr>
                  <w:rFonts w:ascii="Arial" w:hAnsi="Arial" w:cs="Arial"/>
                </w:rPr>
                <w:delText xml:space="preserve">09 </w:delText>
              </w:r>
            </w:del>
            <w:ins w:id="451" w:author="Stefania D'angelo" w:date="2023-11-06T09:54:00Z">
              <w:r w:rsidR="0079340E" w:rsidRPr="00336BAD">
                <w:rPr>
                  <w:rFonts w:ascii="Arial" w:hAnsi="Arial" w:cs="Arial"/>
                </w:rPr>
                <w:t>0</w:t>
              </w:r>
              <w:r w:rsidR="0079340E">
                <w:rPr>
                  <w:rFonts w:ascii="Arial" w:hAnsi="Arial" w:cs="Arial"/>
                </w:rPr>
                <w:t>8</w:t>
              </w:r>
              <w:r w:rsidR="0079340E" w:rsidRPr="00336BAD">
                <w:rPr>
                  <w:rFonts w:ascii="Arial" w:hAnsi="Arial" w:cs="Arial"/>
                </w:rPr>
                <w:t xml:space="preserve"> </w:t>
              </w:r>
            </w:ins>
            <w:r w:rsidRPr="00336BAD">
              <w:rPr>
                <w:rFonts w:ascii="Arial" w:hAnsi="Arial" w:cs="Arial"/>
              </w:rPr>
              <w:t>(-0.</w:t>
            </w:r>
            <w:del w:id="452" w:author="Stefania D'angelo" w:date="2023-11-06T09:54:00Z">
              <w:r w:rsidRPr="00336BAD" w:rsidDel="0079340E">
                <w:rPr>
                  <w:rFonts w:ascii="Arial" w:hAnsi="Arial" w:cs="Arial"/>
                </w:rPr>
                <w:delText>36</w:delText>
              </w:r>
            </w:del>
            <w:ins w:id="453" w:author="Stefania D'angelo" w:date="2023-11-06T09:54:00Z">
              <w:r w:rsidR="0079340E" w:rsidRPr="00336BAD">
                <w:rPr>
                  <w:rFonts w:ascii="Arial" w:hAnsi="Arial" w:cs="Arial"/>
                </w:rPr>
                <w:t>3</w:t>
              </w:r>
              <w:r w:rsidR="0079340E">
                <w:rPr>
                  <w:rFonts w:ascii="Arial" w:hAnsi="Arial" w:cs="Arial"/>
                </w:rPr>
                <w:t>5</w:t>
              </w:r>
            </w:ins>
            <w:r w:rsidRPr="00336BAD">
              <w:rPr>
                <w:rFonts w:ascii="Arial" w:hAnsi="Arial" w:cs="Arial"/>
              </w:rPr>
              <w:t>,0.1</w:t>
            </w:r>
            <w:del w:id="454" w:author="Stefania D'angelo" w:date="2023-11-06T09:54:00Z">
              <w:r w:rsidRPr="00336BAD" w:rsidDel="0079340E">
                <w:rPr>
                  <w:rFonts w:ascii="Arial" w:hAnsi="Arial" w:cs="Arial"/>
                </w:rPr>
                <w:delText>8</w:delText>
              </w:r>
            </w:del>
            <w:ins w:id="455" w:author="Stefania D'angelo" w:date="2023-11-06T09:54:00Z">
              <w:r w:rsidR="0079340E">
                <w:rPr>
                  <w:rFonts w:ascii="Arial" w:hAnsi="Arial" w:cs="Arial"/>
                </w:rPr>
                <w:t>9</w:t>
              </w:r>
            </w:ins>
            <w:r w:rsidRPr="00336BAD">
              <w:rPr>
                <w:rFonts w:ascii="Arial" w:hAnsi="Arial" w:cs="Arial"/>
              </w:rPr>
              <w:t>)</w:t>
            </w:r>
          </w:p>
        </w:tc>
      </w:tr>
      <w:tr w:rsidR="00A81BE9" w:rsidRPr="00336BAD" w14:paraId="78D6B84B" w14:textId="77777777" w:rsidTr="00853229">
        <w:tc>
          <w:tcPr>
            <w:tcW w:w="3256" w:type="dxa"/>
          </w:tcPr>
          <w:p w14:paraId="50F4F061" w14:textId="37908355" w:rsidR="00A81BE9" w:rsidRPr="00336BAD" w:rsidRDefault="00A81BE9" w:rsidP="00E51F9D">
            <w:pPr>
              <w:rPr>
                <w:rFonts w:ascii="Arial" w:hAnsi="Arial" w:cs="Arial"/>
              </w:rPr>
            </w:pPr>
            <w:r>
              <w:rPr>
                <w:rFonts w:ascii="Arial" w:hAnsi="Arial" w:cs="Arial"/>
              </w:rPr>
              <w:t>Peripheral arterial disease</w:t>
            </w:r>
          </w:p>
        </w:tc>
        <w:tc>
          <w:tcPr>
            <w:tcW w:w="2268" w:type="dxa"/>
          </w:tcPr>
          <w:p w14:paraId="5FB6965F" w14:textId="57C45831" w:rsidR="00A81BE9" w:rsidRPr="00336BAD" w:rsidRDefault="00966E4D" w:rsidP="00E51F9D">
            <w:pPr>
              <w:jc w:val="center"/>
              <w:rPr>
                <w:rFonts w:ascii="Arial" w:hAnsi="Arial" w:cs="Arial"/>
              </w:rPr>
            </w:pPr>
            <w:r>
              <w:rPr>
                <w:rFonts w:ascii="Arial" w:hAnsi="Arial" w:cs="Arial"/>
              </w:rPr>
              <w:t>-0.61 (-1.28, 0.06)</w:t>
            </w:r>
          </w:p>
        </w:tc>
        <w:tc>
          <w:tcPr>
            <w:tcW w:w="2300" w:type="dxa"/>
          </w:tcPr>
          <w:p w14:paraId="7AB3B23E" w14:textId="77777777" w:rsidR="00A81BE9" w:rsidRPr="00336BAD" w:rsidRDefault="00A81BE9" w:rsidP="00E51F9D">
            <w:pPr>
              <w:jc w:val="center"/>
              <w:rPr>
                <w:rFonts w:ascii="Arial" w:hAnsi="Arial" w:cs="Arial"/>
                <w:b/>
                <w:bCs/>
              </w:rPr>
            </w:pPr>
          </w:p>
        </w:tc>
        <w:tc>
          <w:tcPr>
            <w:tcW w:w="2126" w:type="dxa"/>
          </w:tcPr>
          <w:p w14:paraId="5AC9FEC4" w14:textId="40A175D3" w:rsidR="00A81BE9" w:rsidRPr="00336BAD" w:rsidRDefault="00350676" w:rsidP="00E51F9D">
            <w:pPr>
              <w:jc w:val="center"/>
              <w:rPr>
                <w:rFonts w:ascii="Arial" w:hAnsi="Arial" w:cs="Arial"/>
                <w:b/>
                <w:bCs/>
              </w:rPr>
            </w:pPr>
            <w:r>
              <w:rPr>
                <w:rFonts w:ascii="Arial" w:hAnsi="Arial" w:cs="Arial"/>
                <w:b/>
                <w:bCs/>
              </w:rPr>
              <w:t>-1.28 (-2.40, -0.16)</w:t>
            </w:r>
          </w:p>
        </w:tc>
        <w:tc>
          <w:tcPr>
            <w:tcW w:w="1984" w:type="dxa"/>
          </w:tcPr>
          <w:p w14:paraId="123F83FE" w14:textId="7A14C7A7" w:rsidR="00A81BE9" w:rsidRPr="00336BAD" w:rsidRDefault="00E70B78" w:rsidP="00E51F9D">
            <w:pPr>
              <w:jc w:val="center"/>
              <w:rPr>
                <w:rFonts w:ascii="Arial" w:hAnsi="Arial" w:cs="Arial"/>
              </w:rPr>
            </w:pPr>
            <w:r>
              <w:rPr>
                <w:rFonts w:ascii="Arial" w:hAnsi="Arial" w:cs="Arial"/>
              </w:rPr>
              <w:t>-0.</w:t>
            </w:r>
            <w:del w:id="456" w:author="Stefania D'angelo" w:date="2023-11-06T09:49:00Z">
              <w:r w:rsidDel="00E40360">
                <w:rPr>
                  <w:rFonts w:ascii="Arial" w:hAnsi="Arial" w:cs="Arial"/>
                </w:rPr>
                <w:delText xml:space="preserve">47 </w:delText>
              </w:r>
            </w:del>
            <w:ins w:id="457" w:author="Stefania D'angelo" w:date="2023-11-06T09:49:00Z">
              <w:r w:rsidR="00E40360">
                <w:rPr>
                  <w:rFonts w:ascii="Arial" w:hAnsi="Arial" w:cs="Arial"/>
                </w:rPr>
                <w:t xml:space="preserve">29 </w:t>
              </w:r>
            </w:ins>
            <w:r>
              <w:rPr>
                <w:rFonts w:ascii="Arial" w:hAnsi="Arial" w:cs="Arial"/>
              </w:rPr>
              <w:t>(-1.</w:t>
            </w:r>
            <w:del w:id="458" w:author="Stefania D'angelo" w:date="2023-11-06T09:49:00Z">
              <w:r w:rsidDel="00E40360">
                <w:rPr>
                  <w:rFonts w:ascii="Arial" w:hAnsi="Arial" w:cs="Arial"/>
                </w:rPr>
                <w:delText>67</w:delText>
              </w:r>
            </w:del>
            <w:ins w:id="459" w:author="Stefania D'angelo" w:date="2023-11-06T09:49:00Z">
              <w:r w:rsidR="00E40360">
                <w:rPr>
                  <w:rFonts w:ascii="Arial" w:hAnsi="Arial" w:cs="Arial"/>
                </w:rPr>
                <w:t>49</w:t>
              </w:r>
            </w:ins>
            <w:r>
              <w:rPr>
                <w:rFonts w:ascii="Arial" w:hAnsi="Arial" w:cs="Arial"/>
              </w:rPr>
              <w:t>, 0.</w:t>
            </w:r>
            <w:ins w:id="460" w:author="Stefania D'angelo" w:date="2023-11-06T09:50:00Z">
              <w:r w:rsidR="00E40360">
                <w:rPr>
                  <w:rFonts w:ascii="Arial" w:hAnsi="Arial" w:cs="Arial"/>
                </w:rPr>
                <w:t>91</w:t>
              </w:r>
            </w:ins>
            <w:del w:id="461" w:author="Stefania D'angelo" w:date="2023-11-06T09:50:00Z">
              <w:r w:rsidDel="00E40360">
                <w:rPr>
                  <w:rFonts w:ascii="Arial" w:hAnsi="Arial" w:cs="Arial"/>
                </w:rPr>
                <w:delText>73</w:delText>
              </w:r>
            </w:del>
            <w:r>
              <w:rPr>
                <w:rFonts w:ascii="Arial" w:hAnsi="Arial" w:cs="Arial"/>
              </w:rPr>
              <w:t>)</w:t>
            </w:r>
          </w:p>
        </w:tc>
        <w:tc>
          <w:tcPr>
            <w:tcW w:w="2127" w:type="dxa"/>
          </w:tcPr>
          <w:p w14:paraId="29B75222" w14:textId="77777777" w:rsidR="00A81BE9" w:rsidRPr="00336BAD" w:rsidRDefault="00A81BE9" w:rsidP="00E51F9D">
            <w:pPr>
              <w:jc w:val="center"/>
              <w:rPr>
                <w:rFonts w:ascii="Arial" w:hAnsi="Arial" w:cs="Arial"/>
                <w:b/>
                <w:bCs/>
              </w:rPr>
            </w:pPr>
          </w:p>
        </w:tc>
      </w:tr>
      <w:tr w:rsidR="00360227" w:rsidRPr="00336BAD" w14:paraId="14455D92" w14:textId="77777777" w:rsidTr="00853229">
        <w:tc>
          <w:tcPr>
            <w:tcW w:w="3256" w:type="dxa"/>
          </w:tcPr>
          <w:p w14:paraId="70099700" w14:textId="77777777" w:rsidR="00360227" w:rsidRPr="00336BAD" w:rsidRDefault="00360227" w:rsidP="00E51F9D">
            <w:pPr>
              <w:rPr>
                <w:rFonts w:ascii="Arial" w:hAnsi="Arial" w:cs="Arial"/>
              </w:rPr>
            </w:pPr>
            <w:r w:rsidRPr="00336BAD">
              <w:rPr>
                <w:rFonts w:ascii="Arial" w:hAnsi="Arial" w:cs="Arial"/>
              </w:rPr>
              <w:t>Osteoporosis</w:t>
            </w:r>
          </w:p>
        </w:tc>
        <w:tc>
          <w:tcPr>
            <w:tcW w:w="2268" w:type="dxa"/>
          </w:tcPr>
          <w:p w14:paraId="3AF2CD0B" w14:textId="77777777" w:rsidR="00360227" w:rsidRPr="00336BAD" w:rsidRDefault="00360227" w:rsidP="00E51F9D">
            <w:pPr>
              <w:jc w:val="center"/>
              <w:rPr>
                <w:rFonts w:ascii="Arial" w:hAnsi="Arial" w:cs="Arial"/>
              </w:rPr>
            </w:pPr>
            <w:r w:rsidRPr="00336BAD">
              <w:rPr>
                <w:rFonts w:ascii="Arial" w:hAnsi="Arial" w:cs="Arial"/>
              </w:rPr>
              <w:t>-0.23 (-0.75, 0.29)</w:t>
            </w:r>
          </w:p>
        </w:tc>
        <w:tc>
          <w:tcPr>
            <w:tcW w:w="2300" w:type="dxa"/>
          </w:tcPr>
          <w:p w14:paraId="0FB0E428" w14:textId="77777777" w:rsidR="00360227" w:rsidRPr="00336BAD" w:rsidRDefault="00360227" w:rsidP="00E51F9D">
            <w:pPr>
              <w:jc w:val="center"/>
              <w:rPr>
                <w:rFonts w:ascii="Arial" w:hAnsi="Arial" w:cs="Arial"/>
                <w:b/>
                <w:bCs/>
              </w:rPr>
            </w:pPr>
          </w:p>
        </w:tc>
        <w:tc>
          <w:tcPr>
            <w:tcW w:w="2126" w:type="dxa"/>
          </w:tcPr>
          <w:p w14:paraId="102D9F1C" w14:textId="77777777" w:rsidR="00360227" w:rsidRPr="00336BAD" w:rsidRDefault="00360227" w:rsidP="00E51F9D">
            <w:pPr>
              <w:jc w:val="center"/>
              <w:rPr>
                <w:rFonts w:ascii="Arial" w:hAnsi="Arial" w:cs="Arial"/>
                <w:b/>
                <w:bCs/>
              </w:rPr>
            </w:pPr>
            <w:r w:rsidRPr="00336BAD">
              <w:rPr>
                <w:rFonts w:ascii="Arial" w:hAnsi="Arial" w:cs="Arial"/>
                <w:b/>
                <w:bCs/>
              </w:rPr>
              <w:t>-0.29 (-0.55, -0.04)</w:t>
            </w:r>
          </w:p>
        </w:tc>
        <w:tc>
          <w:tcPr>
            <w:tcW w:w="1984" w:type="dxa"/>
          </w:tcPr>
          <w:p w14:paraId="413DC113" w14:textId="2D4F86AF" w:rsidR="00360227" w:rsidRPr="00336BAD" w:rsidRDefault="00360227" w:rsidP="00E51F9D">
            <w:pPr>
              <w:jc w:val="center"/>
              <w:rPr>
                <w:rFonts w:ascii="Arial" w:hAnsi="Arial" w:cs="Arial"/>
                <w:b/>
                <w:bCs/>
              </w:rPr>
            </w:pPr>
            <w:r w:rsidRPr="00336BAD">
              <w:rPr>
                <w:rFonts w:ascii="Arial" w:hAnsi="Arial" w:cs="Arial"/>
              </w:rPr>
              <w:t>0.</w:t>
            </w:r>
            <w:del w:id="462" w:author="Stefania D'angelo" w:date="2023-11-06T09:50:00Z">
              <w:r w:rsidRPr="00336BAD" w:rsidDel="00E40360">
                <w:rPr>
                  <w:rFonts w:ascii="Arial" w:hAnsi="Arial" w:cs="Arial"/>
                </w:rPr>
                <w:delText xml:space="preserve">09 </w:delText>
              </w:r>
            </w:del>
            <w:ins w:id="463" w:author="Stefania D'angelo" w:date="2023-11-06T09:50:00Z">
              <w:r w:rsidR="00E40360" w:rsidRPr="00336BAD">
                <w:rPr>
                  <w:rFonts w:ascii="Arial" w:hAnsi="Arial" w:cs="Arial"/>
                </w:rPr>
                <w:t>0</w:t>
              </w:r>
              <w:r w:rsidR="00E40360">
                <w:rPr>
                  <w:rFonts w:ascii="Arial" w:hAnsi="Arial" w:cs="Arial"/>
                </w:rPr>
                <w:t>7</w:t>
              </w:r>
              <w:r w:rsidR="00E40360" w:rsidRPr="00336BAD">
                <w:rPr>
                  <w:rFonts w:ascii="Arial" w:hAnsi="Arial" w:cs="Arial"/>
                </w:rPr>
                <w:t xml:space="preserve"> </w:t>
              </w:r>
            </w:ins>
            <w:r w:rsidRPr="00336BAD">
              <w:rPr>
                <w:rFonts w:ascii="Arial" w:hAnsi="Arial" w:cs="Arial"/>
              </w:rPr>
              <w:t>(-0.1</w:t>
            </w:r>
            <w:ins w:id="464" w:author="Stefania D'angelo" w:date="2023-11-06T09:50:00Z">
              <w:r w:rsidR="00E40360">
                <w:rPr>
                  <w:rFonts w:ascii="Arial" w:hAnsi="Arial" w:cs="Arial"/>
                </w:rPr>
                <w:t>9</w:t>
              </w:r>
            </w:ins>
            <w:del w:id="465" w:author="Stefania D'angelo" w:date="2023-11-06T09:50:00Z">
              <w:r w:rsidRPr="00336BAD" w:rsidDel="00E40360">
                <w:rPr>
                  <w:rFonts w:ascii="Arial" w:hAnsi="Arial" w:cs="Arial"/>
                </w:rPr>
                <w:delText>7</w:delText>
              </w:r>
            </w:del>
            <w:r w:rsidRPr="00336BAD">
              <w:rPr>
                <w:rFonts w:ascii="Arial" w:hAnsi="Arial" w:cs="Arial"/>
              </w:rPr>
              <w:t>,0.3</w:t>
            </w:r>
            <w:del w:id="466" w:author="Stefania D'angelo" w:date="2023-11-06T09:50:00Z">
              <w:r w:rsidRPr="00336BAD" w:rsidDel="00E40360">
                <w:rPr>
                  <w:rFonts w:ascii="Arial" w:hAnsi="Arial" w:cs="Arial"/>
                </w:rPr>
                <w:delText>5</w:delText>
              </w:r>
            </w:del>
            <w:ins w:id="467" w:author="Stefania D'angelo" w:date="2023-11-06T09:50:00Z">
              <w:r w:rsidR="00E40360">
                <w:rPr>
                  <w:rFonts w:ascii="Arial" w:hAnsi="Arial" w:cs="Arial"/>
                </w:rPr>
                <w:t>3</w:t>
              </w:r>
            </w:ins>
            <w:r w:rsidRPr="00336BAD">
              <w:rPr>
                <w:rFonts w:ascii="Arial" w:hAnsi="Arial" w:cs="Arial"/>
              </w:rPr>
              <w:t>)</w:t>
            </w:r>
          </w:p>
        </w:tc>
        <w:tc>
          <w:tcPr>
            <w:tcW w:w="2127" w:type="dxa"/>
          </w:tcPr>
          <w:p w14:paraId="7924CFD0" w14:textId="77777777" w:rsidR="00360227" w:rsidRPr="00336BAD" w:rsidRDefault="00360227" w:rsidP="00E51F9D">
            <w:pPr>
              <w:jc w:val="center"/>
              <w:rPr>
                <w:rFonts w:ascii="Arial" w:hAnsi="Arial" w:cs="Arial"/>
                <w:b/>
                <w:bCs/>
              </w:rPr>
            </w:pPr>
          </w:p>
        </w:tc>
      </w:tr>
      <w:tr w:rsidR="00360227" w:rsidRPr="00336BAD" w14:paraId="7BF960DE" w14:textId="77777777" w:rsidTr="00853229">
        <w:tc>
          <w:tcPr>
            <w:tcW w:w="3256" w:type="dxa"/>
          </w:tcPr>
          <w:p w14:paraId="44235905" w14:textId="77777777" w:rsidR="00360227" w:rsidRPr="00336BAD" w:rsidRDefault="00360227" w:rsidP="00E51F9D">
            <w:pPr>
              <w:rPr>
                <w:rFonts w:ascii="Arial" w:hAnsi="Arial" w:cs="Arial"/>
              </w:rPr>
            </w:pPr>
            <w:r w:rsidRPr="00336BAD">
              <w:rPr>
                <w:rFonts w:ascii="Arial" w:hAnsi="Arial" w:cs="Arial"/>
              </w:rPr>
              <w:t>Arthritis</w:t>
            </w:r>
          </w:p>
        </w:tc>
        <w:tc>
          <w:tcPr>
            <w:tcW w:w="2268" w:type="dxa"/>
          </w:tcPr>
          <w:p w14:paraId="1B1AEA63" w14:textId="77777777" w:rsidR="00360227" w:rsidRPr="00336BAD" w:rsidRDefault="00360227" w:rsidP="00E51F9D">
            <w:pPr>
              <w:jc w:val="center"/>
              <w:rPr>
                <w:rFonts w:ascii="Arial" w:hAnsi="Arial" w:cs="Arial"/>
              </w:rPr>
            </w:pPr>
            <w:r w:rsidRPr="00336BAD">
              <w:rPr>
                <w:rFonts w:ascii="Arial" w:hAnsi="Arial" w:cs="Arial"/>
              </w:rPr>
              <w:t>-0.24 (-0.48, 0.12)</w:t>
            </w:r>
          </w:p>
        </w:tc>
        <w:tc>
          <w:tcPr>
            <w:tcW w:w="2300" w:type="dxa"/>
          </w:tcPr>
          <w:p w14:paraId="729E9C12" w14:textId="77777777" w:rsidR="00360227" w:rsidRPr="00336BAD" w:rsidRDefault="00360227" w:rsidP="00E51F9D">
            <w:pPr>
              <w:jc w:val="center"/>
              <w:rPr>
                <w:rFonts w:ascii="Arial" w:hAnsi="Arial" w:cs="Arial"/>
              </w:rPr>
            </w:pPr>
          </w:p>
        </w:tc>
        <w:tc>
          <w:tcPr>
            <w:tcW w:w="2126" w:type="dxa"/>
          </w:tcPr>
          <w:p w14:paraId="49D66303" w14:textId="77777777" w:rsidR="00360227" w:rsidRPr="00336BAD" w:rsidRDefault="00360227" w:rsidP="00E51F9D">
            <w:pPr>
              <w:jc w:val="center"/>
              <w:rPr>
                <w:rFonts w:ascii="Arial" w:hAnsi="Arial" w:cs="Arial"/>
              </w:rPr>
            </w:pPr>
            <w:r w:rsidRPr="00336BAD">
              <w:rPr>
                <w:rFonts w:ascii="Arial" w:hAnsi="Arial" w:cs="Arial"/>
                <w:b/>
                <w:bCs/>
              </w:rPr>
              <w:t>-0.40 (-0.61, -0.19)</w:t>
            </w:r>
          </w:p>
        </w:tc>
        <w:tc>
          <w:tcPr>
            <w:tcW w:w="1984" w:type="dxa"/>
          </w:tcPr>
          <w:p w14:paraId="40A14953" w14:textId="121CBF65" w:rsidR="00360227" w:rsidRPr="00336BAD" w:rsidRDefault="00360227" w:rsidP="00E51F9D">
            <w:pPr>
              <w:jc w:val="center"/>
              <w:rPr>
                <w:rFonts w:ascii="Arial" w:hAnsi="Arial" w:cs="Arial"/>
              </w:rPr>
            </w:pPr>
            <w:r w:rsidRPr="00336BAD">
              <w:rPr>
                <w:rFonts w:ascii="Arial" w:hAnsi="Arial" w:cs="Arial"/>
              </w:rPr>
              <w:t>-0.</w:t>
            </w:r>
            <w:del w:id="468" w:author="Stefania D'angelo" w:date="2023-11-06T09:50:00Z">
              <w:r w:rsidRPr="00336BAD" w:rsidDel="00E40360">
                <w:rPr>
                  <w:rFonts w:ascii="Arial" w:hAnsi="Arial" w:cs="Arial"/>
                </w:rPr>
                <w:delText xml:space="preserve">03 </w:delText>
              </w:r>
            </w:del>
            <w:ins w:id="469" w:author="Stefania D'angelo" w:date="2023-11-06T09:50:00Z">
              <w:r w:rsidR="00E40360" w:rsidRPr="00336BAD">
                <w:rPr>
                  <w:rFonts w:ascii="Arial" w:hAnsi="Arial" w:cs="Arial"/>
                </w:rPr>
                <w:t>0</w:t>
              </w:r>
              <w:r w:rsidR="00E40360">
                <w:rPr>
                  <w:rFonts w:ascii="Arial" w:hAnsi="Arial" w:cs="Arial"/>
                </w:rPr>
                <w:t>5</w:t>
              </w:r>
              <w:r w:rsidR="00E40360" w:rsidRPr="00336BAD">
                <w:rPr>
                  <w:rFonts w:ascii="Arial" w:hAnsi="Arial" w:cs="Arial"/>
                </w:rPr>
                <w:t xml:space="preserve"> </w:t>
              </w:r>
            </w:ins>
            <w:r w:rsidRPr="00336BAD">
              <w:rPr>
                <w:rFonts w:ascii="Arial" w:hAnsi="Arial" w:cs="Arial"/>
              </w:rPr>
              <w:t>(-0.2</w:t>
            </w:r>
            <w:ins w:id="470" w:author="Stefania D'angelo" w:date="2023-11-06T09:50:00Z">
              <w:r w:rsidR="00E40360">
                <w:rPr>
                  <w:rFonts w:ascii="Arial" w:hAnsi="Arial" w:cs="Arial"/>
                </w:rPr>
                <w:t>8</w:t>
              </w:r>
            </w:ins>
            <w:del w:id="471" w:author="Stefania D'angelo" w:date="2023-11-06T09:50:00Z">
              <w:r w:rsidRPr="00336BAD" w:rsidDel="00E40360">
                <w:rPr>
                  <w:rFonts w:ascii="Arial" w:hAnsi="Arial" w:cs="Arial"/>
                </w:rPr>
                <w:delText>5</w:delText>
              </w:r>
            </w:del>
            <w:r w:rsidRPr="00336BAD">
              <w:rPr>
                <w:rFonts w:ascii="Arial" w:hAnsi="Arial" w:cs="Arial"/>
              </w:rPr>
              <w:t>,0.1</w:t>
            </w:r>
            <w:del w:id="472" w:author="Stefania D'angelo" w:date="2023-11-06T09:50:00Z">
              <w:r w:rsidRPr="00336BAD" w:rsidDel="00E40360">
                <w:rPr>
                  <w:rFonts w:ascii="Arial" w:hAnsi="Arial" w:cs="Arial"/>
                </w:rPr>
                <w:delText>9</w:delText>
              </w:r>
            </w:del>
            <w:ins w:id="473" w:author="Stefania D'angelo" w:date="2023-11-06T09:50:00Z">
              <w:r w:rsidR="00E40360">
                <w:rPr>
                  <w:rFonts w:ascii="Arial" w:hAnsi="Arial" w:cs="Arial"/>
                </w:rPr>
                <w:t>7</w:t>
              </w:r>
            </w:ins>
            <w:r w:rsidRPr="00336BAD">
              <w:rPr>
                <w:rFonts w:ascii="Arial" w:hAnsi="Arial" w:cs="Arial"/>
              </w:rPr>
              <w:t>)</w:t>
            </w:r>
          </w:p>
        </w:tc>
        <w:tc>
          <w:tcPr>
            <w:tcW w:w="2127" w:type="dxa"/>
          </w:tcPr>
          <w:p w14:paraId="0686C9D3" w14:textId="77777777" w:rsidR="00360227" w:rsidRPr="00336BAD" w:rsidRDefault="00360227" w:rsidP="00E51F9D">
            <w:pPr>
              <w:jc w:val="center"/>
              <w:rPr>
                <w:rFonts w:ascii="Arial" w:hAnsi="Arial" w:cs="Arial"/>
              </w:rPr>
            </w:pPr>
          </w:p>
        </w:tc>
      </w:tr>
      <w:tr w:rsidR="00360227" w:rsidRPr="00336BAD" w14:paraId="6EBD521D" w14:textId="77777777" w:rsidTr="00853229">
        <w:tc>
          <w:tcPr>
            <w:tcW w:w="3256" w:type="dxa"/>
          </w:tcPr>
          <w:p w14:paraId="29060DD9" w14:textId="77777777" w:rsidR="00360227" w:rsidRPr="00336BAD" w:rsidRDefault="00360227" w:rsidP="00E51F9D">
            <w:pPr>
              <w:rPr>
                <w:rFonts w:ascii="Arial" w:hAnsi="Arial" w:cs="Arial"/>
              </w:rPr>
            </w:pPr>
            <w:r w:rsidRPr="00336BAD">
              <w:rPr>
                <w:rFonts w:ascii="Arial" w:hAnsi="Arial" w:cs="Arial"/>
              </w:rPr>
              <w:t xml:space="preserve">Number of comorbidities </w:t>
            </w:r>
          </w:p>
        </w:tc>
        <w:tc>
          <w:tcPr>
            <w:tcW w:w="2268" w:type="dxa"/>
          </w:tcPr>
          <w:p w14:paraId="684E1891" w14:textId="77777777" w:rsidR="00360227" w:rsidRPr="00336BAD" w:rsidRDefault="00360227" w:rsidP="00E51F9D">
            <w:pPr>
              <w:jc w:val="center"/>
              <w:rPr>
                <w:rFonts w:ascii="Arial" w:hAnsi="Arial" w:cs="Arial"/>
                <w:b/>
                <w:bCs/>
              </w:rPr>
            </w:pPr>
          </w:p>
        </w:tc>
        <w:tc>
          <w:tcPr>
            <w:tcW w:w="2300" w:type="dxa"/>
          </w:tcPr>
          <w:p w14:paraId="1711719B" w14:textId="77777777" w:rsidR="00360227" w:rsidRPr="00336BAD" w:rsidRDefault="00360227" w:rsidP="00E51F9D">
            <w:pPr>
              <w:jc w:val="center"/>
              <w:rPr>
                <w:rFonts w:ascii="Arial" w:hAnsi="Arial" w:cs="Arial"/>
              </w:rPr>
            </w:pPr>
          </w:p>
        </w:tc>
        <w:tc>
          <w:tcPr>
            <w:tcW w:w="2126" w:type="dxa"/>
          </w:tcPr>
          <w:p w14:paraId="1340159D" w14:textId="77777777" w:rsidR="00360227" w:rsidRPr="00336BAD" w:rsidRDefault="00360227" w:rsidP="00E51F9D">
            <w:pPr>
              <w:jc w:val="center"/>
              <w:rPr>
                <w:rFonts w:ascii="Arial" w:hAnsi="Arial" w:cs="Arial"/>
              </w:rPr>
            </w:pPr>
          </w:p>
        </w:tc>
        <w:tc>
          <w:tcPr>
            <w:tcW w:w="1984" w:type="dxa"/>
          </w:tcPr>
          <w:p w14:paraId="1C89D465" w14:textId="77777777" w:rsidR="00360227" w:rsidRPr="00336BAD" w:rsidRDefault="00360227" w:rsidP="00E51F9D">
            <w:pPr>
              <w:jc w:val="center"/>
              <w:rPr>
                <w:rFonts w:ascii="Arial" w:hAnsi="Arial" w:cs="Arial"/>
              </w:rPr>
            </w:pPr>
          </w:p>
        </w:tc>
        <w:tc>
          <w:tcPr>
            <w:tcW w:w="2127" w:type="dxa"/>
          </w:tcPr>
          <w:p w14:paraId="6EA5EE8C" w14:textId="77777777" w:rsidR="00360227" w:rsidRPr="00336BAD" w:rsidRDefault="00360227" w:rsidP="00E51F9D">
            <w:pPr>
              <w:jc w:val="center"/>
              <w:rPr>
                <w:rFonts w:ascii="Arial" w:hAnsi="Arial" w:cs="Arial"/>
              </w:rPr>
            </w:pPr>
          </w:p>
        </w:tc>
      </w:tr>
      <w:tr w:rsidR="00360227" w:rsidRPr="00336BAD" w14:paraId="06D1D8D9" w14:textId="77777777" w:rsidTr="00853229">
        <w:tc>
          <w:tcPr>
            <w:tcW w:w="3256" w:type="dxa"/>
          </w:tcPr>
          <w:p w14:paraId="70041A0B" w14:textId="77777777" w:rsidR="00360227" w:rsidRPr="00336BAD" w:rsidRDefault="00360227" w:rsidP="00E51F9D">
            <w:pPr>
              <w:ind w:left="720"/>
              <w:rPr>
                <w:rFonts w:ascii="Arial" w:hAnsi="Arial" w:cs="Arial"/>
              </w:rPr>
            </w:pPr>
            <w:r w:rsidRPr="00336BAD">
              <w:rPr>
                <w:rFonts w:ascii="Arial" w:hAnsi="Arial" w:cs="Arial"/>
              </w:rPr>
              <w:t>1 (vs none)</w:t>
            </w:r>
          </w:p>
        </w:tc>
        <w:tc>
          <w:tcPr>
            <w:tcW w:w="2268" w:type="dxa"/>
          </w:tcPr>
          <w:p w14:paraId="68680D68" w14:textId="77777777" w:rsidR="00360227" w:rsidRPr="00336BAD" w:rsidRDefault="00360227" w:rsidP="00E51F9D">
            <w:pPr>
              <w:jc w:val="center"/>
              <w:rPr>
                <w:rFonts w:ascii="Arial" w:hAnsi="Arial" w:cs="Arial"/>
              </w:rPr>
            </w:pPr>
            <w:r w:rsidRPr="00336BAD">
              <w:rPr>
                <w:rFonts w:ascii="Arial" w:hAnsi="Arial" w:cs="Arial"/>
              </w:rPr>
              <w:t>0.05 (-0.26,0.37)</w:t>
            </w:r>
          </w:p>
        </w:tc>
        <w:tc>
          <w:tcPr>
            <w:tcW w:w="2300" w:type="dxa"/>
          </w:tcPr>
          <w:p w14:paraId="7AD740E5" w14:textId="77777777" w:rsidR="00360227" w:rsidRPr="00336BAD" w:rsidRDefault="00360227" w:rsidP="00E51F9D">
            <w:pPr>
              <w:jc w:val="center"/>
              <w:rPr>
                <w:rFonts w:ascii="Arial" w:hAnsi="Arial" w:cs="Arial"/>
              </w:rPr>
            </w:pPr>
          </w:p>
        </w:tc>
        <w:tc>
          <w:tcPr>
            <w:tcW w:w="2126" w:type="dxa"/>
          </w:tcPr>
          <w:p w14:paraId="2EE18389" w14:textId="77777777" w:rsidR="00360227" w:rsidRPr="00336BAD" w:rsidRDefault="00360227" w:rsidP="00E51F9D">
            <w:pPr>
              <w:jc w:val="center"/>
              <w:rPr>
                <w:rFonts w:ascii="Arial" w:hAnsi="Arial" w:cs="Arial"/>
              </w:rPr>
            </w:pPr>
            <w:r w:rsidRPr="00336BAD">
              <w:rPr>
                <w:rFonts w:ascii="Arial" w:hAnsi="Arial" w:cs="Arial"/>
              </w:rPr>
              <w:t>-0.24 (-0.53,0.05)</w:t>
            </w:r>
          </w:p>
        </w:tc>
        <w:tc>
          <w:tcPr>
            <w:tcW w:w="1984" w:type="dxa"/>
          </w:tcPr>
          <w:p w14:paraId="1C7FD971" w14:textId="77777777" w:rsidR="00360227" w:rsidRPr="00336BAD" w:rsidRDefault="00360227" w:rsidP="00E51F9D">
            <w:pPr>
              <w:jc w:val="center"/>
              <w:rPr>
                <w:rFonts w:ascii="Arial" w:hAnsi="Arial" w:cs="Arial"/>
              </w:rPr>
            </w:pPr>
          </w:p>
        </w:tc>
        <w:tc>
          <w:tcPr>
            <w:tcW w:w="2127" w:type="dxa"/>
          </w:tcPr>
          <w:p w14:paraId="6FC58024" w14:textId="72A1816F" w:rsidR="00360227" w:rsidRPr="00336BAD" w:rsidRDefault="00360227" w:rsidP="00E51F9D">
            <w:pPr>
              <w:jc w:val="center"/>
              <w:rPr>
                <w:rFonts w:ascii="Arial" w:hAnsi="Arial" w:cs="Arial"/>
              </w:rPr>
            </w:pPr>
            <w:r w:rsidRPr="00336BAD">
              <w:rPr>
                <w:rFonts w:ascii="Arial" w:hAnsi="Arial" w:cs="Arial"/>
              </w:rPr>
              <w:t>0.</w:t>
            </w:r>
            <w:del w:id="474" w:author="Stefania D'angelo" w:date="2023-11-06T09:54:00Z">
              <w:r w:rsidRPr="00336BAD" w:rsidDel="0079340E">
                <w:rPr>
                  <w:rFonts w:ascii="Arial" w:hAnsi="Arial" w:cs="Arial"/>
                </w:rPr>
                <w:delText xml:space="preserve">17 </w:delText>
              </w:r>
            </w:del>
            <w:ins w:id="475" w:author="Stefania D'angelo" w:date="2023-11-06T09:54:00Z">
              <w:r w:rsidR="0079340E" w:rsidRPr="00336BAD">
                <w:rPr>
                  <w:rFonts w:ascii="Arial" w:hAnsi="Arial" w:cs="Arial"/>
                </w:rPr>
                <w:t>1</w:t>
              </w:r>
              <w:r w:rsidR="0079340E">
                <w:rPr>
                  <w:rFonts w:ascii="Arial" w:hAnsi="Arial" w:cs="Arial"/>
                </w:rPr>
                <w:t>5</w:t>
              </w:r>
              <w:r w:rsidR="0079340E" w:rsidRPr="00336BAD">
                <w:rPr>
                  <w:rFonts w:ascii="Arial" w:hAnsi="Arial" w:cs="Arial"/>
                </w:rPr>
                <w:t xml:space="preserve"> </w:t>
              </w:r>
            </w:ins>
            <w:r w:rsidRPr="00336BAD">
              <w:rPr>
                <w:rFonts w:ascii="Arial" w:hAnsi="Arial" w:cs="Arial"/>
              </w:rPr>
              <w:t>(-0.1</w:t>
            </w:r>
            <w:ins w:id="476" w:author="Stefania D'angelo" w:date="2023-11-06T09:54:00Z">
              <w:r w:rsidR="0079340E">
                <w:rPr>
                  <w:rFonts w:ascii="Arial" w:hAnsi="Arial" w:cs="Arial"/>
                </w:rPr>
                <w:t>4</w:t>
              </w:r>
            </w:ins>
            <w:del w:id="477" w:author="Stefania D'angelo" w:date="2023-11-06T09:54:00Z">
              <w:r w:rsidRPr="00336BAD" w:rsidDel="0079340E">
                <w:rPr>
                  <w:rFonts w:ascii="Arial" w:hAnsi="Arial" w:cs="Arial"/>
                </w:rPr>
                <w:delText>3</w:delText>
              </w:r>
            </w:del>
            <w:r w:rsidRPr="00336BAD">
              <w:rPr>
                <w:rFonts w:ascii="Arial" w:hAnsi="Arial" w:cs="Arial"/>
              </w:rPr>
              <w:t>,0.4</w:t>
            </w:r>
            <w:del w:id="478" w:author="Stefania D'angelo" w:date="2023-11-06T09:55:00Z">
              <w:r w:rsidRPr="00336BAD" w:rsidDel="0079340E">
                <w:rPr>
                  <w:rFonts w:ascii="Arial" w:hAnsi="Arial" w:cs="Arial"/>
                </w:rPr>
                <w:delText>7</w:delText>
              </w:r>
            </w:del>
            <w:ins w:id="479" w:author="Stefania D'angelo" w:date="2023-11-06T09:55:00Z">
              <w:r w:rsidR="0079340E">
                <w:rPr>
                  <w:rFonts w:ascii="Arial" w:hAnsi="Arial" w:cs="Arial"/>
                </w:rPr>
                <w:t>5</w:t>
              </w:r>
            </w:ins>
            <w:r w:rsidRPr="00336BAD">
              <w:rPr>
                <w:rFonts w:ascii="Arial" w:hAnsi="Arial" w:cs="Arial"/>
              </w:rPr>
              <w:t>)</w:t>
            </w:r>
          </w:p>
        </w:tc>
      </w:tr>
      <w:tr w:rsidR="00360227" w:rsidRPr="00336BAD" w14:paraId="29D3D33C" w14:textId="77777777" w:rsidTr="00853229">
        <w:tc>
          <w:tcPr>
            <w:tcW w:w="3256" w:type="dxa"/>
          </w:tcPr>
          <w:p w14:paraId="3B78A25F" w14:textId="77777777" w:rsidR="00360227" w:rsidRPr="00336BAD" w:rsidRDefault="00360227" w:rsidP="00E51F9D">
            <w:pPr>
              <w:ind w:left="720"/>
              <w:rPr>
                <w:rFonts w:ascii="Arial" w:hAnsi="Arial" w:cs="Arial"/>
              </w:rPr>
            </w:pPr>
            <w:r w:rsidRPr="00336BAD">
              <w:rPr>
                <w:rFonts w:ascii="Arial" w:hAnsi="Arial" w:cs="Arial"/>
              </w:rPr>
              <w:t>2+ (vs none)</w:t>
            </w:r>
          </w:p>
        </w:tc>
        <w:tc>
          <w:tcPr>
            <w:tcW w:w="2268" w:type="dxa"/>
          </w:tcPr>
          <w:p w14:paraId="1DF9F06E" w14:textId="77777777" w:rsidR="00360227" w:rsidRPr="00336BAD" w:rsidRDefault="00360227" w:rsidP="00E51F9D">
            <w:pPr>
              <w:jc w:val="center"/>
              <w:rPr>
                <w:rFonts w:ascii="Arial" w:hAnsi="Arial" w:cs="Arial"/>
              </w:rPr>
            </w:pPr>
            <w:r w:rsidRPr="00336BAD">
              <w:rPr>
                <w:rFonts w:ascii="Arial" w:hAnsi="Arial" w:cs="Arial"/>
              </w:rPr>
              <w:t>-0.17 (-0.49,0.15)</w:t>
            </w:r>
          </w:p>
        </w:tc>
        <w:tc>
          <w:tcPr>
            <w:tcW w:w="2300" w:type="dxa"/>
          </w:tcPr>
          <w:p w14:paraId="18895E3E" w14:textId="77777777" w:rsidR="00360227" w:rsidRPr="00336BAD" w:rsidRDefault="00360227" w:rsidP="00E51F9D">
            <w:pPr>
              <w:jc w:val="center"/>
              <w:rPr>
                <w:rFonts w:ascii="Arial" w:hAnsi="Arial" w:cs="Arial"/>
              </w:rPr>
            </w:pPr>
          </w:p>
        </w:tc>
        <w:tc>
          <w:tcPr>
            <w:tcW w:w="2126" w:type="dxa"/>
          </w:tcPr>
          <w:p w14:paraId="68F11F6D" w14:textId="77777777" w:rsidR="00360227" w:rsidRPr="00336BAD" w:rsidRDefault="00360227" w:rsidP="00E51F9D">
            <w:pPr>
              <w:jc w:val="center"/>
              <w:rPr>
                <w:rFonts w:ascii="Arial" w:hAnsi="Arial" w:cs="Arial"/>
              </w:rPr>
            </w:pPr>
            <w:r w:rsidRPr="00336BAD">
              <w:rPr>
                <w:rFonts w:ascii="Arial" w:hAnsi="Arial" w:cs="Arial"/>
                <w:b/>
                <w:bCs/>
              </w:rPr>
              <w:t>-0.62 (-0.90, -0.34)</w:t>
            </w:r>
          </w:p>
        </w:tc>
        <w:tc>
          <w:tcPr>
            <w:tcW w:w="1984" w:type="dxa"/>
          </w:tcPr>
          <w:p w14:paraId="054F8D91" w14:textId="77777777" w:rsidR="00360227" w:rsidRPr="00336BAD" w:rsidRDefault="00360227" w:rsidP="00E51F9D">
            <w:pPr>
              <w:jc w:val="center"/>
              <w:rPr>
                <w:rFonts w:ascii="Arial" w:hAnsi="Arial" w:cs="Arial"/>
              </w:rPr>
            </w:pPr>
          </w:p>
        </w:tc>
        <w:tc>
          <w:tcPr>
            <w:tcW w:w="2127" w:type="dxa"/>
          </w:tcPr>
          <w:p w14:paraId="57F6958B" w14:textId="00D45847" w:rsidR="00360227" w:rsidRPr="00336BAD" w:rsidRDefault="00360227" w:rsidP="00E51F9D">
            <w:pPr>
              <w:jc w:val="center"/>
              <w:rPr>
                <w:rFonts w:ascii="Arial" w:hAnsi="Arial" w:cs="Arial"/>
              </w:rPr>
            </w:pPr>
            <w:r w:rsidRPr="00336BAD">
              <w:rPr>
                <w:rFonts w:ascii="Arial" w:hAnsi="Arial" w:cs="Arial"/>
              </w:rPr>
              <w:t>-0.0</w:t>
            </w:r>
            <w:ins w:id="480" w:author="Stefania D'angelo" w:date="2023-11-06T09:55:00Z">
              <w:r w:rsidR="0079340E">
                <w:rPr>
                  <w:rFonts w:ascii="Arial" w:hAnsi="Arial" w:cs="Arial"/>
                </w:rPr>
                <w:t>8</w:t>
              </w:r>
            </w:ins>
            <w:del w:id="481" w:author="Stefania D'angelo" w:date="2023-11-06T09:55:00Z">
              <w:r w:rsidRPr="00336BAD" w:rsidDel="0079340E">
                <w:rPr>
                  <w:rFonts w:ascii="Arial" w:hAnsi="Arial" w:cs="Arial"/>
                </w:rPr>
                <w:delText>5</w:delText>
              </w:r>
            </w:del>
            <w:r w:rsidRPr="00336BAD">
              <w:rPr>
                <w:rFonts w:ascii="Arial" w:hAnsi="Arial" w:cs="Arial"/>
              </w:rPr>
              <w:t xml:space="preserve"> (-0.3</w:t>
            </w:r>
            <w:del w:id="482" w:author="Stefania D'angelo" w:date="2023-11-06T09:55:00Z">
              <w:r w:rsidRPr="00336BAD" w:rsidDel="0079340E">
                <w:rPr>
                  <w:rFonts w:ascii="Arial" w:hAnsi="Arial" w:cs="Arial"/>
                </w:rPr>
                <w:delText>5</w:delText>
              </w:r>
            </w:del>
            <w:ins w:id="483" w:author="Stefania D'angelo" w:date="2023-11-06T09:55:00Z">
              <w:r w:rsidR="0079340E">
                <w:rPr>
                  <w:rFonts w:ascii="Arial" w:hAnsi="Arial" w:cs="Arial"/>
                </w:rPr>
                <w:t>8</w:t>
              </w:r>
            </w:ins>
            <w:r w:rsidRPr="00336BAD">
              <w:rPr>
                <w:rFonts w:ascii="Arial" w:hAnsi="Arial" w:cs="Arial"/>
              </w:rPr>
              <w:t>,0.2</w:t>
            </w:r>
            <w:del w:id="484" w:author="Stefania D'angelo" w:date="2023-11-06T09:55:00Z">
              <w:r w:rsidRPr="00336BAD" w:rsidDel="0079340E">
                <w:rPr>
                  <w:rFonts w:ascii="Arial" w:hAnsi="Arial" w:cs="Arial"/>
                </w:rPr>
                <w:delText>4</w:delText>
              </w:r>
            </w:del>
            <w:ins w:id="485" w:author="Stefania D'angelo" w:date="2023-11-06T09:55:00Z">
              <w:r w:rsidR="0079340E">
                <w:rPr>
                  <w:rFonts w:ascii="Arial" w:hAnsi="Arial" w:cs="Arial"/>
                </w:rPr>
                <w:t>1</w:t>
              </w:r>
            </w:ins>
            <w:r w:rsidRPr="00336BAD">
              <w:rPr>
                <w:rFonts w:ascii="Arial" w:hAnsi="Arial" w:cs="Arial"/>
              </w:rPr>
              <w:t>)</w:t>
            </w:r>
          </w:p>
        </w:tc>
      </w:tr>
      <w:tr w:rsidR="00360227" w:rsidRPr="00336BAD" w14:paraId="55809934" w14:textId="77777777" w:rsidTr="00853229">
        <w:tc>
          <w:tcPr>
            <w:tcW w:w="3256" w:type="dxa"/>
          </w:tcPr>
          <w:p w14:paraId="3E5B6131" w14:textId="77777777" w:rsidR="00360227" w:rsidRPr="00336BAD" w:rsidRDefault="00360227" w:rsidP="00E51F9D">
            <w:pPr>
              <w:rPr>
                <w:rFonts w:ascii="Arial" w:hAnsi="Arial" w:cs="Arial"/>
              </w:rPr>
            </w:pPr>
            <w:r w:rsidRPr="00336BAD">
              <w:rPr>
                <w:rFonts w:ascii="Arial" w:hAnsi="Arial" w:cs="Arial"/>
              </w:rPr>
              <w:t>Any falls past year (vs No)</w:t>
            </w:r>
          </w:p>
        </w:tc>
        <w:tc>
          <w:tcPr>
            <w:tcW w:w="2268" w:type="dxa"/>
          </w:tcPr>
          <w:p w14:paraId="52AC57B6" w14:textId="77777777" w:rsidR="00360227" w:rsidRPr="00336BAD" w:rsidRDefault="00360227" w:rsidP="00E51F9D">
            <w:pPr>
              <w:jc w:val="center"/>
              <w:rPr>
                <w:rFonts w:ascii="Arial" w:hAnsi="Arial" w:cs="Arial"/>
                <w:b/>
                <w:bCs/>
              </w:rPr>
            </w:pPr>
            <w:r w:rsidRPr="00336BAD">
              <w:rPr>
                <w:rFonts w:ascii="Arial" w:hAnsi="Arial" w:cs="Arial"/>
                <w:b/>
                <w:bCs/>
              </w:rPr>
              <w:t>-0.50 (-0.75, -0.25)</w:t>
            </w:r>
          </w:p>
        </w:tc>
        <w:tc>
          <w:tcPr>
            <w:tcW w:w="2300" w:type="dxa"/>
          </w:tcPr>
          <w:p w14:paraId="38ADC2D3" w14:textId="496F5EDE" w:rsidR="00360227" w:rsidRPr="00A73967" w:rsidRDefault="00360227" w:rsidP="00E51F9D">
            <w:pPr>
              <w:jc w:val="center"/>
              <w:rPr>
                <w:rFonts w:ascii="Arial" w:hAnsi="Arial" w:cs="Arial"/>
                <w:rPrChange w:id="486" w:author="Stefania D'angelo" w:date="2023-11-06T09:45:00Z">
                  <w:rPr>
                    <w:rFonts w:ascii="Arial" w:hAnsi="Arial" w:cs="Arial"/>
                    <w:b/>
                    <w:bCs/>
                  </w:rPr>
                </w:rPrChange>
              </w:rPr>
            </w:pPr>
            <w:r w:rsidRPr="00A73967">
              <w:rPr>
                <w:rFonts w:ascii="Arial" w:hAnsi="Arial" w:cs="Arial"/>
                <w:rPrChange w:id="487" w:author="Stefania D'angelo" w:date="2023-11-06T09:45:00Z">
                  <w:rPr>
                    <w:rFonts w:ascii="Arial" w:hAnsi="Arial" w:cs="Arial"/>
                    <w:b/>
                    <w:bCs/>
                  </w:rPr>
                </w:rPrChange>
              </w:rPr>
              <w:t>-0.</w:t>
            </w:r>
            <w:del w:id="488" w:author="Stefania D'angelo" w:date="2023-11-06T09:43:00Z">
              <w:r w:rsidRPr="00A73967" w:rsidDel="00A73967">
                <w:rPr>
                  <w:rFonts w:ascii="Arial" w:hAnsi="Arial" w:cs="Arial"/>
                  <w:rPrChange w:id="489" w:author="Stefania D'angelo" w:date="2023-11-06T09:45:00Z">
                    <w:rPr>
                      <w:rFonts w:ascii="Arial" w:hAnsi="Arial" w:cs="Arial"/>
                      <w:b/>
                      <w:bCs/>
                    </w:rPr>
                  </w:rPrChange>
                </w:rPr>
                <w:delText xml:space="preserve">28 </w:delText>
              </w:r>
            </w:del>
            <w:ins w:id="490" w:author="Stefania D'angelo" w:date="2023-11-06T09:43:00Z">
              <w:r w:rsidR="00A73967" w:rsidRPr="00A73967">
                <w:rPr>
                  <w:rFonts w:ascii="Arial" w:hAnsi="Arial" w:cs="Arial"/>
                  <w:rPrChange w:id="491" w:author="Stefania D'angelo" w:date="2023-11-06T09:45:00Z">
                    <w:rPr>
                      <w:rFonts w:ascii="Arial" w:hAnsi="Arial" w:cs="Arial"/>
                      <w:b/>
                      <w:bCs/>
                    </w:rPr>
                  </w:rPrChange>
                </w:rPr>
                <w:t xml:space="preserve">25 </w:t>
              </w:r>
            </w:ins>
            <w:r w:rsidRPr="00A73967">
              <w:rPr>
                <w:rFonts w:ascii="Arial" w:hAnsi="Arial" w:cs="Arial"/>
                <w:rPrChange w:id="492" w:author="Stefania D'angelo" w:date="2023-11-06T09:45:00Z">
                  <w:rPr>
                    <w:rFonts w:ascii="Arial" w:hAnsi="Arial" w:cs="Arial"/>
                    <w:b/>
                    <w:bCs/>
                  </w:rPr>
                </w:rPrChange>
              </w:rPr>
              <w:t>(-0.</w:t>
            </w:r>
            <w:del w:id="493" w:author="Stefania D'angelo" w:date="2023-11-06T09:43:00Z">
              <w:r w:rsidRPr="00A73967" w:rsidDel="00A73967">
                <w:rPr>
                  <w:rFonts w:ascii="Arial" w:hAnsi="Arial" w:cs="Arial"/>
                  <w:rPrChange w:id="494" w:author="Stefania D'angelo" w:date="2023-11-06T09:45:00Z">
                    <w:rPr>
                      <w:rFonts w:ascii="Arial" w:hAnsi="Arial" w:cs="Arial"/>
                      <w:b/>
                      <w:bCs/>
                    </w:rPr>
                  </w:rPrChange>
                </w:rPr>
                <w:delText>53</w:delText>
              </w:r>
            </w:del>
            <w:ins w:id="495" w:author="Stefania D'angelo" w:date="2023-11-06T09:43:00Z">
              <w:r w:rsidR="00A73967" w:rsidRPr="00A73967">
                <w:rPr>
                  <w:rFonts w:ascii="Arial" w:hAnsi="Arial" w:cs="Arial"/>
                  <w:rPrChange w:id="496" w:author="Stefania D'angelo" w:date="2023-11-06T09:45:00Z">
                    <w:rPr>
                      <w:rFonts w:ascii="Arial" w:hAnsi="Arial" w:cs="Arial"/>
                      <w:b/>
                      <w:bCs/>
                    </w:rPr>
                  </w:rPrChange>
                </w:rPr>
                <w:t>51</w:t>
              </w:r>
            </w:ins>
            <w:r w:rsidRPr="00A73967">
              <w:rPr>
                <w:rFonts w:ascii="Arial" w:hAnsi="Arial" w:cs="Arial"/>
                <w:rPrChange w:id="497" w:author="Stefania D'angelo" w:date="2023-11-06T09:45:00Z">
                  <w:rPr>
                    <w:rFonts w:ascii="Arial" w:hAnsi="Arial" w:cs="Arial"/>
                    <w:b/>
                    <w:bCs/>
                  </w:rPr>
                </w:rPrChange>
              </w:rPr>
              <w:t xml:space="preserve">, </w:t>
            </w:r>
            <w:del w:id="498" w:author="Stefania D'angelo" w:date="2023-11-06T09:43:00Z">
              <w:r w:rsidRPr="00A73967" w:rsidDel="00A73967">
                <w:rPr>
                  <w:rFonts w:ascii="Arial" w:hAnsi="Arial" w:cs="Arial"/>
                  <w:rPrChange w:id="499" w:author="Stefania D'angelo" w:date="2023-11-06T09:45:00Z">
                    <w:rPr>
                      <w:rFonts w:ascii="Arial" w:hAnsi="Arial" w:cs="Arial"/>
                      <w:b/>
                      <w:bCs/>
                    </w:rPr>
                  </w:rPrChange>
                </w:rPr>
                <w:delText>-</w:delText>
              </w:r>
            </w:del>
            <w:r w:rsidRPr="00A73967">
              <w:rPr>
                <w:rFonts w:ascii="Arial" w:hAnsi="Arial" w:cs="Arial"/>
                <w:rPrChange w:id="500" w:author="Stefania D'angelo" w:date="2023-11-06T09:45:00Z">
                  <w:rPr>
                    <w:rFonts w:ascii="Arial" w:hAnsi="Arial" w:cs="Arial"/>
                    <w:b/>
                    <w:bCs/>
                  </w:rPr>
                </w:rPrChange>
              </w:rPr>
              <w:t>0.0</w:t>
            </w:r>
            <w:del w:id="501" w:author="Stefania D'angelo" w:date="2023-11-06T09:43:00Z">
              <w:r w:rsidRPr="00A73967" w:rsidDel="00A73967">
                <w:rPr>
                  <w:rFonts w:ascii="Arial" w:hAnsi="Arial" w:cs="Arial"/>
                  <w:rPrChange w:id="502" w:author="Stefania D'angelo" w:date="2023-11-06T09:45:00Z">
                    <w:rPr>
                      <w:rFonts w:ascii="Arial" w:hAnsi="Arial" w:cs="Arial"/>
                      <w:b/>
                      <w:bCs/>
                    </w:rPr>
                  </w:rPrChange>
                </w:rPr>
                <w:delText>07</w:delText>
              </w:r>
            </w:del>
            <w:ins w:id="503" w:author="Stefania D'angelo" w:date="2023-11-06T09:43:00Z">
              <w:r w:rsidR="00A73967" w:rsidRPr="00A73967">
                <w:rPr>
                  <w:rFonts w:ascii="Arial" w:hAnsi="Arial" w:cs="Arial"/>
                  <w:rPrChange w:id="504" w:author="Stefania D'angelo" w:date="2023-11-06T09:45:00Z">
                    <w:rPr>
                      <w:rFonts w:ascii="Arial" w:hAnsi="Arial" w:cs="Arial"/>
                      <w:b/>
                      <w:bCs/>
                    </w:rPr>
                  </w:rPrChange>
                </w:rPr>
                <w:t>2</w:t>
              </w:r>
            </w:ins>
            <w:r w:rsidRPr="00A73967">
              <w:rPr>
                <w:rFonts w:ascii="Arial" w:hAnsi="Arial" w:cs="Arial"/>
                <w:rPrChange w:id="505" w:author="Stefania D'angelo" w:date="2023-11-06T09:45:00Z">
                  <w:rPr>
                    <w:rFonts w:ascii="Arial" w:hAnsi="Arial" w:cs="Arial"/>
                    <w:b/>
                    <w:bCs/>
                  </w:rPr>
                </w:rPrChange>
              </w:rPr>
              <w:t>)</w:t>
            </w:r>
          </w:p>
        </w:tc>
        <w:tc>
          <w:tcPr>
            <w:tcW w:w="2126" w:type="dxa"/>
          </w:tcPr>
          <w:p w14:paraId="7D17ED18" w14:textId="77777777" w:rsidR="00360227" w:rsidRPr="00336BAD" w:rsidRDefault="00360227" w:rsidP="00E51F9D">
            <w:pPr>
              <w:jc w:val="center"/>
              <w:rPr>
                <w:rFonts w:ascii="Arial" w:hAnsi="Arial" w:cs="Arial"/>
                <w:b/>
                <w:bCs/>
              </w:rPr>
            </w:pPr>
            <w:r w:rsidRPr="00336BAD">
              <w:rPr>
                <w:rFonts w:ascii="Arial" w:hAnsi="Arial" w:cs="Arial"/>
              </w:rPr>
              <w:t>-0.06 (-0.29,0.16)</w:t>
            </w:r>
          </w:p>
        </w:tc>
        <w:tc>
          <w:tcPr>
            <w:tcW w:w="1984" w:type="dxa"/>
          </w:tcPr>
          <w:p w14:paraId="19EFA6C2" w14:textId="77777777" w:rsidR="00360227" w:rsidRPr="00336BAD" w:rsidRDefault="00360227" w:rsidP="00E51F9D">
            <w:pPr>
              <w:jc w:val="center"/>
              <w:rPr>
                <w:rFonts w:ascii="Arial" w:hAnsi="Arial" w:cs="Arial"/>
                <w:b/>
                <w:bCs/>
              </w:rPr>
            </w:pPr>
          </w:p>
        </w:tc>
        <w:tc>
          <w:tcPr>
            <w:tcW w:w="2127" w:type="dxa"/>
          </w:tcPr>
          <w:p w14:paraId="19DD2FD4" w14:textId="77777777" w:rsidR="00360227" w:rsidRPr="00336BAD" w:rsidRDefault="00360227" w:rsidP="00E51F9D">
            <w:pPr>
              <w:jc w:val="center"/>
              <w:rPr>
                <w:rFonts w:ascii="Arial" w:hAnsi="Arial" w:cs="Arial"/>
                <w:b/>
                <w:bCs/>
              </w:rPr>
            </w:pPr>
          </w:p>
        </w:tc>
      </w:tr>
      <w:tr w:rsidR="00360227" w:rsidRPr="00336BAD" w14:paraId="1DBC1DAC" w14:textId="77777777" w:rsidTr="00853229">
        <w:tc>
          <w:tcPr>
            <w:tcW w:w="3256" w:type="dxa"/>
          </w:tcPr>
          <w:p w14:paraId="41823AC7" w14:textId="77777777" w:rsidR="00360227" w:rsidRPr="00336BAD" w:rsidRDefault="00360227" w:rsidP="00E51F9D">
            <w:pPr>
              <w:rPr>
                <w:rFonts w:ascii="Arial" w:hAnsi="Arial" w:cs="Arial"/>
              </w:rPr>
            </w:pPr>
            <w:r w:rsidRPr="00336BAD">
              <w:rPr>
                <w:rFonts w:ascii="Arial" w:hAnsi="Arial" w:cs="Arial"/>
              </w:rPr>
              <w:t>Broken bones since age 45 (vs No)</w:t>
            </w:r>
          </w:p>
        </w:tc>
        <w:tc>
          <w:tcPr>
            <w:tcW w:w="2268" w:type="dxa"/>
          </w:tcPr>
          <w:p w14:paraId="3C15CACC" w14:textId="77777777" w:rsidR="00360227" w:rsidRPr="00336BAD" w:rsidRDefault="00360227" w:rsidP="00E51F9D">
            <w:pPr>
              <w:jc w:val="center"/>
              <w:rPr>
                <w:rFonts w:ascii="Arial" w:hAnsi="Arial" w:cs="Arial"/>
              </w:rPr>
            </w:pPr>
            <w:r w:rsidRPr="00336BAD">
              <w:rPr>
                <w:rFonts w:ascii="Arial" w:hAnsi="Arial" w:cs="Arial"/>
              </w:rPr>
              <w:t>0.19 (-0.17,0.54)</w:t>
            </w:r>
          </w:p>
        </w:tc>
        <w:tc>
          <w:tcPr>
            <w:tcW w:w="2300" w:type="dxa"/>
          </w:tcPr>
          <w:p w14:paraId="2B11BA2B" w14:textId="77777777" w:rsidR="00360227" w:rsidRPr="00336BAD" w:rsidRDefault="00360227" w:rsidP="00E51F9D">
            <w:pPr>
              <w:jc w:val="center"/>
              <w:rPr>
                <w:rFonts w:ascii="Arial" w:hAnsi="Arial" w:cs="Arial"/>
              </w:rPr>
            </w:pPr>
          </w:p>
        </w:tc>
        <w:tc>
          <w:tcPr>
            <w:tcW w:w="2126" w:type="dxa"/>
          </w:tcPr>
          <w:p w14:paraId="621FD717" w14:textId="77777777" w:rsidR="00360227" w:rsidRPr="00336BAD" w:rsidRDefault="00360227" w:rsidP="00E51F9D">
            <w:pPr>
              <w:jc w:val="center"/>
              <w:rPr>
                <w:rFonts w:ascii="Arial" w:hAnsi="Arial" w:cs="Arial"/>
              </w:rPr>
            </w:pPr>
            <w:r w:rsidRPr="00336BAD">
              <w:rPr>
                <w:rFonts w:ascii="Arial" w:hAnsi="Arial" w:cs="Arial"/>
              </w:rPr>
              <w:t>0.04 (-0.19,0.27)</w:t>
            </w:r>
          </w:p>
        </w:tc>
        <w:tc>
          <w:tcPr>
            <w:tcW w:w="1984" w:type="dxa"/>
          </w:tcPr>
          <w:p w14:paraId="7A8B7487" w14:textId="77777777" w:rsidR="00360227" w:rsidRPr="00336BAD" w:rsidRDefault="00360227" w:rsidP="00E51F9D">
            <w:pPr>
              <w:jc w:val="center"/>
              <w:rPr>
                <w:rFonts w:ascii="Arial" w:hAnsi="Arial" w:cs="Arial"/>
              </w:rPr>
            </w:pPr>
          </w:p>
        </w:tc>
        <w:tc>
          <w:tcPr>
            <w:tcW w:w="2127" w:type="dxa"/>
          </w:tcPr>
          <w:p w14:paraId="530263D1" w14:textId="77777777" w:rsidR="00360227" w:rsidRPr="00336BAD" w:rsidRDefault="00360227" w:rsidP="00E51F9D">
            <w:pPr>
              <w:jc w:val="center"/>
              <w:rPr>
                <w:rFonts w:ascii="Arial" w:hAnsi="Arial" w:cs="Arial"/>
              </w:rPr>
            </w:pPr>
          </w:p>
        </w:tc>
      </w:tr>
      <w:tr w:rsidR="00360227" w:rsidRPr="00336BAD" w14:paraId="2EF55475" w14:textId="77777777" w:rsidTr="00853229">
        <w:tc>
          <w:tcPr>
            <w:tcW w:w="3256" w:type="dxa"/>
          </w:tcPr>
          <w:p w14:paraId="54CB13AB" w14:textId="77777777" w:rsidR="00360227" w:rsidRPr="00336BAD" w:rsidRDefault="00360227" w:rsidP="00E51F9D">
            <w:pPr>
              <w:rPr>
                <w:rFonts w:ascii="Arial" w:hAnsi="Arial" w:cs="Arial"/>
              </w:rPr>
            </w:pPr>
            <w:r w:rsidRPr="00336BAD">
              <w:rPr>
                <w:rFonts w:ascii="Arial" w:hAnsi="Arial" w:cs="Arial"/>
              </w:rPr>
              <w:t>Wellbeing score</w:t>
            </w:r>
          </w:p>
        </w:tc>
        <w:tc>
          <w:tcPr>
            <w:tcW w:w="2268" w:type="dxa"/>
          </w:tcPr>
          <w:p w14:paraId="0DBE6C34" w14:textId="77777777" w:rsidR="00360227" w:rsidRPr="00336BAD" w:rsidRDefault="00360227" w:rsidP="00E51F9D">
            <w:pPr>
              <w:jc w:val="center"/>
              <w:rPr>
                <w:rFonts w:ascii="Arial" w:hAnsi="Arial" w:cs="Arial"/>
                <w:b/>
                <w:bCs/>
              </w:rPr>
            </w:pPr>
            <w:r w:rsidRPr="00336BAD">
              <w:rPr>
                <w:rFonts w:ascii="Arial" w:hAnsi="Arial" w:cs="Arial"/>
                <w:b/>
                <w:bCs/>
              </w:rPr>
              <w:t>0.04 (0.03, 0.05)</w:t>
            </w:r>
          </w:p>
        </w:tc>
        <w:tc>
          <w:tcPr>
            <w:tcW w:w="2300" w:type="dxa"/>
          </w:tcPr>
          <w:p w14:paraId="5D49BBA4" w14:textId="16BC68DC" w:rsidR="00360227" w:rsidRPr="00336BAD" w:rsidRDefault="00360227" w:rsidP="00E51F9D">
            <w:pPr>
              <w:jc w:val="center"/>
              <w:rPr>
                <w:rFonts w:ascii="Arial" w:hAnsi="Arial" w:cs="Arial"/>
                <w:b/>
                <w:bCs/>
              </w:rPr>
            </w:pPr>
            <w:r w:rsidRPr="00336BAD">
              <w:rPr>
                <w:rFonts w:ascii="Arial" w:hAnsi="Arial" w:cs="Arial"/>
                <w:b/>
                <w:bCs/>
              </w:rPr>
              <w:t>0.02 (0.0</w:t>
            </w:r>
            <w:ins w:id="506" w:author="Stefania D'angelo" w:date="2023-11-06T09:43:00Z">
              <w:r w:rsidR="00A73967">
                <w:rPr>
                  <w:rFonts w:ascii="Arial" w:hAnsi="Arial" w:cs="Arial"/>
                  <w:b/>
                  <w:bCs/>
                </w:rPr>
                <w:t>1</w:t>
              </w:r>
            </w:ins>
            <w:del w:id="507" w:author="Stefania D'angelo" w:date="2023-11-06T09:43:00Z">
              <w:r w:rsidRPr="00336BAD" w:rsidDel="00A73967">
                <w:rPr>
                  <w:rFonts w:ascii="Arial" w:hAnsi="Arial" w:cs="Arial"/>
                  <w:b/>
                  <w:bCs/>
                </w:rPr>
                <w:delText>07</w:delText>
              </w:r>
            </w:del>
            <w:r w:rsidRPr="00336BAD">
              <w:rPr>
                <w:rFonts w:ascii="Arial" w:hAnsi="Arial" w:cs="Arial"/>
                <w:b/>
                <w:bCs/>
              </w:rPr>
              <w:t>,0.03)</w:t>
            </w:r>
          </w:p>
        </w:tc>
        <w:tc>
          <w:tcPr>
            <w:tcW w:w="2126" w:type="dxa"/>
          </w:tcPr>
          <w:p w14:paraId="70B0579E" w14:textId="77777777" w:rsidR="00360227" w:rsidRPr="00336BAD" w:rsidRDefault="00360227" w:rsidP="00E51F9D">
            <w:pPr>
              <w:jc w:val="center"/>
              <w:rPr>
                <w:rFonts w:ascii="Arial" w:hAnsi="Arial" w:cs="Arial"/>
                <w:b/>
                <w:bCs/>
              </w:rPr>
            </w:pPr>
            <w:r w:rsidRPr="00336BAD">
              <w:rPr>
                <w:rFonts w:ascii="Arial" w:hAnsi="Arial" w:cs="Arial"/>
                <w:b/>
                <w:bCs/>
              </w:rPr>
              <w:t>0.03 (0.02, 0.04)</w:t>
            </w:r>
          </w:p>
        </w:tc>
        <w:tc>
          <w:tcPr>
            <w:tcW w:w="1984" w:type="dxa"/>
          </w:tcPr>
          <w:p w14:paraId="381E4ED2" w14:textId="77777777" w:rsidR="00360227" w:rsidRPr="00C9267E" w:rsidRDefault="00360227" w:rsidP="00E51F9D">
            <w:pPr>
              <w:jc w:val="center"/>
              <w:rPr>
                <w:rFonts w:ascii="Arial" w:hAnsi="Arial" w:cs="Arial"/>
                <w:rPrChange w:id="508" w:author="Gregorio Bevilacqua" w:date="2024-01-11T13:35:00Z">
                  <w:rPr>
                    <w:rFonts w:ascii="Arial" w:hAnsi="Arial" w:cs="Arial"/>
                    <w:b/>
                    <w:bCs/>
                  </w:rPr>
                </w:rPrChange>
              </w:rPr>
            </w:pPr>
            <w:r w:rsidRPr="00C9267E">
              <w:rPr>
                <w:rFonts w:ascii="Arial" w:hAnsi="Arial" w:cs="Arial"/>
              </w:rPr>
              <w:t>0.01 (</w:t>
            </w:r>
            <w:del w:id="509" w:author="Stefania D'angelo" w:date="2023-11-06T09:51:00Z">
              <w:r w:rsidRPr="00C9267E" w:rsidDel="00E40360">
                <w:rPr>
                  <w:rFonts w:ascii="Arial" w:hAnsi="Arial" w:cs="Arial"/>
                </w:rPr>
                <w:delText>-</w:delText>
              </w:r>
            </w:del>
            <w:r w:rsidRPr="00C9267E">
              <w:rPr>
                <w:rFonts w:ascii="Arial" w:hAnsi="Arial" w:cs="Arial"/>
              </w:rPr>
              <w:t>0.001,0.02)</w:t>
            </w:r>
          </w:p>
        </w:tc>
        <w:tc>
          <w:tcPr>
            <w:tcW w:w="2127" w:type="dxa"/>
          </w:tcPr>
          <w:p w14:paraId="7DC2A308" w14:textId="4CAFF6A9" w:rsidR="00360227" w:rsidRPr="00C9267E" w:rsidRDefault="00360227" w:rsidP="00E51F9D">
            <w:pPr>
              <w:jc w:val="center"/>
              <w:rPr>
                <w:rFonts w:ascii="Arial" w:hAnsi="Arial" w:cs="Arial"/>
                <w:rPrChange w:id="510" w:author="Gregorio Bevilacqua" w:date="2024-01-11T13:35:00Z">
                  <w:rPr>
                    <w:rFonts w:ascii="Arial" w:hAnsi="Arial" w:cs="Arial"/>
                    <w:b/>
                    <w:bCs/>
                  </w:rPr>
                </w:rPrChange>
              </w:rPr>
            </w:pPr>
            <w:r w:rsidRPr="00C9267E">
              <w:rPr>
                <w:rFonts w:ascii="Arial" w:hAnsi="Arial" w:cs="Arial"/>
              </w:rPr>
              <w:t>0.01 (</w:t>
            </w:r>
            <w:del w:id="511" w:author="Stefania D'angelo" w:date="2023-11-06T09:55:00Z">
              <w:r w:rsidRPr="00C9267E" w:rsidDel="0079340E">
                <w:rPr>
                  <w:rFonts w:ascii="Arial" w:hAnsi="Arial" w:cs="Arial"/>
                </w:rPr>
                <w:delText>-</w:delText>
              </w:r>
            </w:del>
            <w:r w:rsidRPr="00C9267E">
              <w:rPr>
                <w:rFonts w:ascii="Arial" w:hAnsi="Arial" w:cs="Arial"/>
              </w:rPr>
              <w:t>0.000</w:t>
            </w:r>
            <w:del w:id="512" w:author="Stefania D'angelo" w:date="2023-11-06T09:55:00Z">
              <w:r w:rsidRPr="00C9267E" w:rsidDel="0079340E">
                <w:rPr>
                  <w:rFonts w:ascii="Arial" w:hAnsi="Arial" w:cs="Arial"/>
                </w:rPr>
                <w:delText>3</w:delText>
              </w:r>
            </w:del>
            <w:ins w:id="513" w:author="Stefania D'angelo" w:date="2023-11-06T09:55:00Z">
              <w:r w:rsidR="0079340E" w:rsidRPr="00C9267E">
                <w:rPr>
                  <w:rFonts w:ascii="Arial" w:hAnsi="Arial" w:cs="Arial"/>
                  <w:rPrChange w:id="514" w:author="Gregorio Bevilacqua" w:date="2024-01-11T13:35:00Z">
                    <w:rPr>
                      <w:rFonts w:ascii="Arial" w:hAnsi="Arial" w:cs="Arial"/>
                      <w:b/>
                      <w:bCs/>
                    </w:rPr>
                  </w:rPrChange>
                </w:rPr>
                <w:t>2</w:t>
              </w:r>
            </w:ins>
            <w:r w:rsidRPr="00C9267E">
              <w:rPr>
                <w:rFonts w:ascii="Arial" w:hAnsi="Arial" w:cs="Arial"/>
              </w:rPr>
              <w:t>,0.02)</w:t>
            </w:r>
          </w:p>
        </w:tc>
      </w:tr>
      <w:tr w:rsidR="00360227" w:rsidRPr="00336BAD" w14:paraId="3347CF3C" w14:textId="77777777" w:rsidTr="00853229">
        <w:tc>
          <w:tcPr>
            <w:tcW w:w="3256" w:type="dxa"/>
          </w:tcPr>
          <w:p w14:paraId="14B5CB5F" w14:textId="77777777" w:rsidR="00360227" w:rsidRPr="00336BAD" w:rsidRDefault="00360227" w:rsidP="00E51F9D">
            <w:pPr>
              <w:rPr>
                <w:rFonts w:ascii="Arial" w:hAnsi="Arial" w:cs="Arial"/>
              </w:rPr>
            </w:pPr>
            <w:r w:rsidRPr="00336BAD">
              <w:rPr>
                <w:rFonts w:ascii="Arial" w:hAnsi="Arial" w:cs="Arial"/>
              </w:rPr>
              <w:t>SF36 Physical function</w:t>
            </w:r>
          </w:p>
        </w:tc>
        <w:tc>
          <w:tcPr>
            <w:tcW w:w="2268" w:type="dxa"/>
          </w:tcPr>
          <w:p w14:paraId="1D47BE33" w14:textId="77777777" w:rsidR="00360227" w:rsidRPr="00336BAD" w:rsidRDefault="00360227" w:rsidP="00E51F9D">
            <w:pPr>
              <w:jc w:val="center"/>
              <w:rPr>
                <w:rFonts w:ascii="Arial" w:hAnsi="Arial" w:cs="Arial"/>
                <w:b/>
                <w:bCs/>
              </w:rPr>
            </w:pPr>
            <w:r w:rsidRPr="00336BAD">
              <w:rPr>
                <w:rFonts w:ascii="Arial" w:hAnsi="Arial" w:cs="Arial"/>
                <w:b/>
                <w:bCs/>
              </w:rPr>
              <w:t>0.02 (0.01,0.02)</w:t>
            </w:r>
          </w:p>
        </w:tc>
        <w:tc>
          <w:tcPr>
            <w:tcW w:w="2300" w:type="dxa"/>
          </w:tcPr>
          <w:p w14:paraId="64587754" w14:textId="3C099D7F" w:rsidR="00360227" w:rsidRPr="00336BAD" w:rsidRDefault="00360227" w:rsidP="00E51F9D">
            <w:pPr>
              <w:jc w:val="center"/>
              <w:rPr>
                <w:rFonts w:ascii="Arial" w:hAnsi="Arial" w:cs="Arial"/>
                <w:b/>
                <w:bCs/>
              </w:rPr>
            </w:pPr>
            <w:r w:rsidRPr="00336BAD">
              <w:rPr>
                <w:rFonts w:ascii="Arial" w:hAnsi="Arial" w:cs="Arial"/>
                <w:b/>
                <w:bCs/>
              </w:rPr>
              <w:t>0.01 (0.</w:t>
            </w:r>
            <w:del w:id="515" w:author="Stefania D'angelo" w:date="2023-11-06T09:44:00Z">
              <w:r w:rsidRPr="00336BAD" w:rsidDel="00A73967">
                <w:rPr>
                  <w:rFonts w:ascii="Arial" w:hAnsi="Arial" w:cs="Arial"/>
                  <w:b/>
                  <w:bCs/>
                </w:rPr>
                <w:delText>005</w:delText>
              </w:r>
            </w:del>
            <w:ins w:id="516" w:author="Stefania D'angelo" w:date="2023-11-06T09:44:00Z">
              <w:r w:rsidR="00A73967" w:rsidRPr="00336BAD">
                <w:rPr>
                  <w:rFonts w:ascii="Arial" w:hAnsi="Arial" w:cs="Arial"/>
                  <w:b/>
                  <w:bCs/>
                </w:rPr>
                <w:t>00</w:t>
              </w:r>
              <w:r w:rsidR="00A73967">
                <w:rPr>
                  <w:rFonts w:ascii="Arial" w:hAnsi="Arial" w:cs="Arial"/>
                  <w:b/>
                  <w:bCs/>
                </w:rPr>
                <w:t>4</w:t>
              </w:r>
            </w:ins>
            <w:r w:rsidRPr="00336BAD">
              <w:rPr>
                <w:rFonts w:ascii="Arial" w:hAnsi="Arial" w:cs="Arial"/>
                <w:b/>
                <w:bCs/>
              </w:rPr>
              <w:t>,0.02)</w:t>
            </w:r>
          </w:p>
        </w:tc>
        <w:tc>
          <w:tcPr>
            <w:tcW w:w="2126" w:type="dxa"/>
          </w:tcPr>
          <w:p w14:paraId="30E6B253" w14:textId="77777777" w:rsidR="00360227" w:rsidRPr="00336BAD" w:rsidRDefault="00360227" w:rsidP="00E51F9D">
            <w:pPr>
              <w:jc w:val="center"/>
              <w:rPr>
                <w:rFonts w:ascii="Arial" w:hAnsi="Arial" w:cs="Arial"/>
                <w:b/>
                <w:bCs/>
              </w:rPr>
            </w:pPr>
            <w:r w:rsidRPr="00336BAD">
              <w:rPr>
                <w:rFonts w:ascii="Arial" w:hAnsi="Arial" w:cs="Arial"/>
                <w:b/>
                <w:bCs/>
              </w:rPr>
              <w:t>0.02 (0.02,0.02)</w:t>
            </w:r>
          </w:p>
        </w:tc>
        <w:tc>
          <w:tcPr>
            <w:tcW w:w="1984" w:type="dxa"/>
          </w:tcPr>
          <w:p w14:paraId="1D53E7B5" w14:textId="77777777" w:rsidR="00360227" w:rsidRPr="00336BAD" w:rsidRDefault="00360227" w:rsidP="00E51F9D">
            <w:pPr>
              <w:jc w:val="center"/>
              <w:rPr>
                <w:rFonts w:ascii="Arial" w:hAnsi="Arial" w:cs="Arial"/>
                <w:b/>
                <w:bCs/>
              </w:rPr>
            </w:pPr>
            <w:r w:rsidRPr="00336BAD">
              <w:rPr>
                <w:rFonts w:ascii="Arial" w:hAnsi="Arial" w:cs="Arial"/>
                <w:b/>
                <w:bCs/>
              </w:rPr>
              <w:t>0.02 (0.01,0.02)</w:t>
            </w:r>
          </w:p>
        </w:tc>
        <w:tc>
          <w:tcPr>
            <w:tcW w:w="2127" w:type="dxa"/>
          </w:tcPr>
          <w:p w14:paraId="36ECBE28" w14:textId="77777777" w:rsidR="00360227" w:rsidRPr="00336BAD" w:rsidRDefault="00360227" w:rsidP="00E51F9D">
            <w:pPr>
              <w:jc w:val="center"/>
              <w:rPr>
                <w:rFonts w:ascii="Arial" w:hAnsi="Arial" w:cs="Arial"/>
                <w:b/>
                <w:bCs/>
              </w:rPr>
            </w:pPr>
            <w:r w:rsidRPr="00336BAD">
              <w:rPr>
                <w:rFonts w:ascii="Arial" w:hAnsi="Arial" w:cs="Arial"/>
                <w:b/>
                <w:bCs/>
              </w:rPr>
              <w:t>0.02 (0.01,0.02)</w:t>
            </w:r>
          </w:p>
        </w:tc>
      </w:tr>
    </w:tbl>
    <w:p w14:paraId="3569CFC4" w14:textId="364AF63E" w:rsidR="002B6F69" w:rsidRDefault="002B6F69" w:rsidP="00360227">
      <w:pPr>
        <w:rPr>
          <w:rFonts w:ascii="Arial" w:hAnsi="Arial" w:cs="Arial"/>
          <w:sz w:val="18"/>
          <w:szCs w:val="18"/>
        </w:rPr>
      </w:pPr>
      <w:r w:rsidRPr="00801ABA">
        <w:rPr>
          <w:rFonts w:ascii="Arial" w:hAnsi="Arial" w:cs="Arial"/>
          <w:sz w:val="18"/>
          <w:szCs w:val="18"/>
        </w:rPr>
        <w:t>The β coefficients represent the SD difference in LSA score according to each predictor.</w:t>
      </w:r>
      <w:r>
        <w:rPr>
          <w:rFonts w:ascii="Arial" w:hAnsi="Arial" w:cs="Arial"/>
          <w:sz w:val="18"/>
          <w:szCs w:val="18"/>
        </w:rPr>
        <w:t xml:space="preserve"> Estimates provided in the column “Age adjusted” are from separate models adjusted for age only. In the case of “Age”, the estimates are from a univariate model instead</w:t>
      </w:r>
      <w:r w:rsidR="00483523">
        <w:rPr>
          <w:rFonts w:ascii="Arial" w:hAnsi="Arial" w:cs="Arial"/>
          <w:sz w:val="18"/>
          <w:szCs w:val="18"/>
        </w:rPr>
        <w:t>.</w:t>
      </w:r>
      <w:r>
        <w:rPr>
          <w:rFonts w:ascii="Arial" w:hAnsi="Arial" w:cs="Arial"/>
          <w:sz w:val="18"/>
          <w:szCs w:val="18"/>
        </w:rPr>
        <w:t xml:space="preserve">  </w:t>
      </w:r>
      <w:ins w:id="517" w:author="Stefania D'angelo" w:date="2023-11-06T10:43:00Z">
        <w:r w:rsidR="009C23C0">
          <w:rPr>
            <w:rFonts w:ascii="Arial" w:hAnsi="Arial" w:cs="Arial"/>
            <w:sz w:val="18"/>
            <w:szCs w:val="18"/>
          </w:rPr>
          <w:t xml:space="preserve">Bold means significant at 5% level. </w:t>
        </w:r>
      </w:ins>
    </w:p>
    <w:p w14:paraId="20A0BA8A" w14:textId="7FE3A7B6" w:rsidR="002B6F69" w:rsidRDefault="002B6F69" w:rsidP="00360227">
      <w:pPr>
        <w:rPr>
          <w:rFonts w:ascii="Arial" w:hAnsi="Arial" w:cs="Arial"/>
          <w:sz w:val="18"/>
          <w:szCs w:val="18"/>
        </w:rPr>
      </w:pPr>
      <w:r>
        <w:rPr>
          <w:rFonts w:ascii="Arial" w:hAnsi="Arial" w:cs="Arial"/>
          <w:sz w:val="18"/>
          <w:szCs w:val="18"/>
        </w:rPr>
        <w:t>Mutually adjusted: adjusted for all covariates significant in the model adjusted only for age.</w:t>
      </w:r>
    </w:p>
    <w:p w14:paraId="71B269FE" w14:textId="1DA17D48" w:rsidR="00360227" w:rsidRPr="00801ABA" w:rsidRDefault="00360227" w:rsidP="00360227">
      <w:pPr>
        <w:rPr>
          <w:rFonts w:ascii="Arial" w:hAnsi="Arial" w:cs="Arial"/>
          <w:sz w:val="18"/>
          <w:szCs w:val="18"/>
        </w:rPr>
      </w:pPr>
      <w:r w:rsidRPr="00801ABA">
        <w:rPr>
          <w:rFonts w:ascii="Arial" w:hAnsi="Arial" w:cs="Arial"/>
          <w:sz w:val="18"/>
          <w:szCs w:val="18"/>
        </w:rPr>
        <w:t xml:space="preserve">Model 1: specific comorbidities (significant when age-adjusted) added to the </w:t>
      </w:r>
      <w:r w:rsidR="009834A2">
        <w:rPr>
          <w:rFonts w:ascii="Arial" w:hAnsi="Arial" w:cs="Arial"/>
          <w:sz w:val="18"/>
          <w:szCs w:val="18"/>
        </w:rPr>
        <w:t>mutually adjsuted</w:t>
      </w:r>
      <w:r w:rsidRPr="00801ABA">
        <w:rPr>
          <w:rFonts w:ascii="Arial" w:hAnsi="Arial" w:cs="Arial"/>
          <w:sz w:val="18"/>
          <w:szCs w:val="18"/>
        </w:rPr>
        <w:t xml:space="preserve"> model</w:t>
      </w:r>
      <w:r w:rsidR="00A81BE9">
        <w:rPr>
          <w:rFonts w:ascii="Arial" w:hAnsi="Arial" w:cs="Arial"/>
          <w:sz w:val="18"/>
          <w:szCs w:val="18"/>
        </w:rPr>
        <w:t>,</w:t>
      </w:r>
      <w:r w:rsidRPr="00801ABA">
        <w:rPr>
          <w:rFonts w:ascii="Arial" w:hAnsi="Arial" w:cs="Arial"/>
          <w:sz w:val="18"/>
          <w:szCs w:val="18"/>
        </w:rPr>
        <w:t xml:space="preserve"> but </w:t>
      </w:r>
      <w:r w:rsidR="00801ABA" w:rsidRPr="00801ABA">
        <w:rPr>
          <w:rFonts w:ascii="Arial" w:hAnsi="Arial" w:cs="Arial"/>
          <w:sz w:val="18"/>
          <w:szCs w:val="18"/>
        </w:rPr>
        <w:t>n</w:t>
      </w:r>
      <w:r w:rsidRPr="00801ABA">
        <w:rPr>
          <w:rFonts w:ascii="Arial" w:hAnsi="Arial" w:cs="Arial"/>
          <w:sz w:val="18"/>
          <w:szCs w:val="18"/>
        </w:rPr>
        <w:t>umber of comorbidities left out</w:t>
      </w:r>
      <w:r w:rsidR="00A81BE9">
        <w:rPr>
          <w:rFonts w:ascii="Arial" w:hAnsi="Arial" w:cs="Arial"/>
          <w:sz w:val="18"/>
          <w:szCs w:val="18"/>
        </w:rPr>
        <w:t>.</w:t>
      </w:r>
    </w:p>
    <w:p w14:paraId="64991674" w14:textId="65A1DC58" w:rsidR="00360227" w:rsidRDefault="00360227" w:rsidP="00360227">
      <w:pPr>
        <w:rPr>
          <w:ins w:id="518" w:author="Stefania D'angelo" w:date="2023-11-06T10:44:00Z"/>
          <w:rFonts w:ascii="Arial" w:hAnsi="Arial" w:cs="Arial"/>
          <w:sz w:val="18"/>
          <w:szCs w:val="18"/>
        </w:rPr>
      </w:pPr>
      <w:r w:rsidRPr="00801ABA">
        <w:rPr>
          <w:rFonts w:ascii="Arial" w:hAnsi="Arial" w:cs="Arial"/>
          <w:sz w:val="18"/>
          <w:szCs w:val="18"/>
        </w:rPr>
        <w:t xml:space="preserve">Model 2: </w:t>
      </w:r>
      <w:r w:rsidR="009834A2">
        <w:rPr>
          <w:rFonts w:ascii="Arial" w:hAnsi="Arial" w:cs="Arial"/>
          <w:sz w:val="18"/>
          <w:szCs w:val="18"/>
        </w:rPr>
        <w:t>n</w:t>
      </w:r>
      <w:r w:rsidRPr="00801ABA">
        <w:rPr>
          <w:rFonts w:ascii="Arial" w:hAnsi="Arial" w:cs="Arial"/>
          <w:sz w:val="18"/>
          <w:szCs w:val="18"/>
        </w:rPr>
        <w:t>umber of comorbidities included but specific conditions excluded</w:t>
      </w:r>
      <w:r w:rsidR="00A81BE9">
        <w:rPr>
          <w:rFonts w:ascii="Arial" w:hAnsi="Arial" w:cs="Arial"/>
          <w:sz w:val="18"/>
          <w:szCs w:val="18"/>
        </w:rPr>
        <w:t>.</w:t>
      </w:r>
    </w:p>
    <w:p w14:paraId="0D8F088B" w14:textId="5F42987A" w:rsidR="009C23C0" w:rsidRPr="00801ABA" w:rsidRDefault="009C23C0" w:rsidP="00360227">
      <w:pPr>
        <w:rPr>
          <w:rFonts w:ascii="Arial" w:hAnsi="Arial" w:cs="Arial"/>
          <w:sz w:val="18"/>
          <w:szCs w:val="18"/>
        </w:rPr>
      </w:pPr>
      <w:ins w:id="519" w:author="Stefania D'angelo" w:date="2023-11-06T10:44:00Z">
        <w:r>
          <w:rPr>
            <w:rFonts w:ascii="Arial" w:hAnsi="Arial" w:cs="Arial"/>
            <w:sz w:val="18"/>
            <w:szCs w:val="18"/>
          </w:rPr>
          <w:lastRenderedPageBreak/>
          <w:t>N</w:t>
        </w:r>
      </w:ins>
      <w:ins w:id="520" w:author="Stefania D'angelo" w:date="2023-11-06T10:45:00Z">
        <w:r>
          <w:rPr>
            <w:rFonts w:ascii="Arial" w:hAnsi="Arial" w:cs="Arial"/>
            <w:sz w:val="18"/>
            <w:szCs w:val="18"/>
          </w:rPr>
          <w:t>.</w:t>
        </w:r>
      </w:ins>
      <w:ins w:id="521" w:author="Stefania D'angelo" w:date="2023-11-06T10:44:00Z">
        <w:r>
          <w:rPr>
            <w:rFonts w:ascii="Arial" w:hAnsi="Arial" w:cs="Arial"/>
            <w:sz w:val="18"/>
            <w:szCs w:val="18"/>
          </w:rPr>
          <w:t xml:space="preserve"> in the mutually adjusted models = 440 for men; N=390 for women </w:t>
        </w:r>
      </w:ins>
    </w:p>
    <w:p w14:paraId="5FFF509B" w14:textId="77777777" w:rsidR="00360227" w:rsidRDefault="00360227" w:rsidP="00360227">
      <w:pPr>
        <w:spacing w:line="480" w:lineRule="auto"/>
        <w:rPr>
          <w:rFonts w:ascii="Arial" w:hAnsi="Arial" w:cs="Arial"/>
        </w:rPr>
      </w:pPr>
    </w:p>
    <w:p w14:paraId="635D4CED" w14:textId="77777777" w:rsidR="00360227" w:rsidRDefault="00360227" w:rsidP="00360227">
      <w:pPr>
        <w:spacing w:line="480" w:lineRule="auto"/>
        <w:rPr>
          <w:rFonts w:ascii="Arial" w:hAnsi="Arial" w:cs="Arial"/>
        </w:rPr>
        <w:sectPr w:rsidR="00360227" w:rsidSect="001E47AE">
          <w:pgSz w:w="16838" w:h="11906" w:orient="landscape"/>
          <w:pgMar w:top="1440" w:right="1440" w:bottom="1440" w:left="1440" w:header="709" w:footer="709" w:gutter="0"/>
          <w:cols w:space="708"/>
          <w:docGrid w:linePitch="360"/>
        </w:sectPr>
      </w:pPr>
    </w:p>
    <w:p w14:paraId="0D5D12BE" w14:textId="073156FD" w:rsidR="00360227" w:rsidDel="00195A83" w:rsidRDefault="00360227" w:rsidP="00360227">
      <w:pPr>
        <w:rPr>
          <w:del w:id="522" w:author="Stefania D'angelo" w:date="2023-11-06T10:49:00Z"/>
          <w:rFonts w:ascii="Arial" w:hAnsi="Arial" w:cs="Arial"/>
          <w:b/>
          <w:bCs/>
        </w:rPr>
      </w:pPr>
      <w:del w:id="523" w:author="Stefania D'angelo" w:date="2023-11-06T10:49:00Z">
        <w:r w:rsidRPr="005A0390" w:rsidDel="00195A83">
          <w:rPr>
            <w:rFonts w:ascii="Arial" w:hAnsi="Arial" w:cs="Arial"/>
            <w:b/>
            <w:bCs/>
          </w:rPr>
          <w:lastRenderedPageBreak/>
          <w:delText>Figure 1</w:delText>
        </w:r>
        <w:r w:rsidDel="00195A83">
          <w:rPr>
            <w:rFonts w:ascii="Arial" w:hAnsi="Arial" w:cs="Arial"/>
            <w:b/>
            <w:bCs/>
          </w:rPr>
          <w:delText xml:space="preserve">: </w:delText>
        </w:r>
        <w:r w:rsidR="002B6F69" w:rsidDel="00195A83">
          <w:rPr>
            <w:rFonts w:ascii="Arial" w:hAnsi="Arial" w:cs="Arial"/>
            <w:b/>
            <w:bCs/>
          </w:rPr>
          <w:delText>Mutually adjusted associations between pr</w:delText>
        </w:r>
        <w:r w:rsidRPr="00336BAD" w:rsidDel="00195A83">
          <w:rPr>
            <w:rFonts w:ascii="Arial" w:hAnsi="Arial" w:cs="Arial"/>
            <w:b/>
            <w:bCs/>
          </w:rPr>
          <w:delText xml:space="preserve">edictors and </w:delText>
        </w:r>
        <w:r w:rsidR="006C4130" w:rsidDel="00195A83">
          <w:rPr>
            <w:rFonts w:ascii="Arial" w:hAnsi="Arial" w:cs="Arial"/>
            <w:b/>
            <w:bCs/>
          </w:rPr>
          <w:delText>LS</w:delText>
        </w:r>
        <w:r w:rsidR="00624838" w:rsidDel="00195A83">
          <w:rPr>
            <w:rFonts w:ascii="Arial" w:hAnsi="Arial" w:cs="Arial"/>
            <w:b/>
            <w:bCs/>
          </w:rPr>
          <w:delText>A score</w:delText>
        </w:r>
        <w:r w:rsidR="008B5F22" w:rsidDel="00195A83">
          <w:rPr>
            <w:rFonts w:ascii="Arial" w:hAnsi="Arial" w:cs="Arial"/>
            <w:b/>
            <w:bCs/>
          </w:rPr>
          <w:delText>, for men and women</w:delText>
        </w:r>
      </w:del>
    </w:p>
    <w:p w14:paraId="519E1A31" w14:textId="2E8117F7" w:rsidR="008B5F22" w:rsidDel="00911506" w:rsidRDefault="008B5F22" w:rsidP="00360227">
      <w:pPr>
        <w:rPr>
          <w:del w:id="524" w:author="Elaine Dennison" w:date="2024-01-12T15:59:00Z"/>
          <w:rFonts w:ascii="Arial" w:hAnsi="Arial" w:cs="Arial"/>
          <w:b/>
          <w:bCs/>
        </w:rPr>
      </w:pPr>
    </w:p>
    <w:p w14:paraId="559167B3" w14:textId="29812FCE" w:rsidR="008B5F22" w:rsidRPr="005A0390" w:rsidDel="00911506" w:rsidRDefault="008B5F22" w:rsidP="00360227">
      <w:pPr>
        <w:rPr>
          <w:del w:id="525" w:author="Elaine Dennison" w:date="2024-01-12T15:59:00Z"/>
          <w:rFonts w:ascii="Arial" w:hAnsi="Arial" w:cs="Arial"/>
          <w:b/>
          <w:bCs/>
        </w:rPr>
      </w:pPr>
      <w:del w:id="526" w:author="Stefania D'angelo" w:date="2023-11-06T10:49:00Z">
        <w:r w:rsidRPr="008B5F22" w:rsidDel="00195A83">
          <w:rPr>
            <w:rFonts w:ascii="Arial" w:hAnsi="Arial" w:cs="Arial"/>
            <w:b/>
            <w:bCs/>
            <w:noProof/>
          </w:rPr>
          <w:drawing>
            <wp:inline distT="0" distB="0" distL="0" distR="0" wp14:anchorId="15B9369B" wp14:editId="23D54014">
              <wp:extent cx="50292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del>
    </w:p>
    <w:p w14:paraId="46A4B30D" w14:textId="5C13B9D7" w:rsidR="00360227" w:rsidDel="00911506" w:rsidRDefault="00360227" w:rsidP="00360227">
      <w:pPr>
        <w:rPr>
          <w:del w:id="527" w:author="Elaine Dennison" w:date="2024-01-12T15:59:00Z"/>
          <w:rFonts w:ascii="Arial" w:hAnsi="Arial" w:cs="Arial"/>
        </w:rPr>
      </w:pPr>
    </w:p>
    <w:p w14:paraId="756887EC" w14:textId="7BCD5C4C" w:rsidR="00360227" w:rsidDel="00911506" w:rsidRDefault="00360227">
      <w:pPr>
        <w:rPr>
          <w:del w:id="528" w:author="Elaine Dennison" w:date="2024-01-12T15:59:00Z"/>
          <w:rFonts w:ascii="Arial" w:hAnsi="Arial" w:cs="Arial"/>
        </w:rPr>
      </w:pPr>
    </w:p>
    <w:p w14:paraId="71541A39" w14:textId="105ABEBB" w:rsidR="00360227" w:rsidDel="00911506" w:rsidRDefault="00360227">
      <w:pPr>
        <w:rPr>
          <w:del w:id="529" w:author="Elaine Dennison" w:date="2024-01-12T15:59:00Z"/>
          <w:rFonts w:ascii="Arial" w:hAnsi="Arial" w:cs="Arial"/>
        </w:rPr>
      </w:pPr>
    </w:p>
    <w:p w14:paraId="18F653A5" w14:textId="0453CDCD" w:rsidR="00360227" w:rsidDel="00911506" w:rsidRDefault="00360227">
      <w:pPr>
        <w:rPr>
          <w:del w:id="530" w:author="Elaine Dennison" w:date="2024-01-12T15:59:00Z"/>
          <w:rFonts w:ascii="Arial" w:hAnsi="Arial" w:cs="Arial"/>
        </w:rPr>
      </w:pPr>
    </w:p>
    <w:p w14:paraId="676C4039" w14:textId="1E0AD7FD" w:rsidR="00360227" w:rsidDel="00911506" w:rsidRDefault="00360227">
      <w:pPr>
        <w:rPr>
          <w:del w:id="531" w:author="Elaine Dennison" w:date="2024-01-12T15:59:00Z"/>
          <w:rFonts w:ascii="Arial" w:hAnsi="Arial" w:cs="Arial"/>
        </w:rPr>
      </w:pPr>
    </w:p>
    <w:p w14:paraId="0033A70F" w14:textId="210CC653" w:rsidR="00360227" w:rsidDel="00911506" w:rsidRDefault="00360227">
      <w:pPr>
        <w:rPr>
          <w:del w:id="532" w:author="Elaine Dennison" w:date="2024-01-12T15:59:00Z"/>
          <w:rFonts w:ascii="Arial" w:hAnsi="Arial" w:cs="Arial"/>
        </w:rPr>
      </w:pPr>
    </w:p>
    <w:p w14:paraId="0A638A49" w14:textId="02212796" w:rsidR="00360227" w:rsidDel="00911506" w:rsidRDefault="00360227">
      <w:pPr>
        <w:rPr>
          <w:del w:id="533" w:author="Elaine Dennison" w:date="2024-01-12T15:59:00Z"/>
          <w:rFonts w:ascii="Arial" w:hAnsi="Arial" w:cs="Arial"/>
        </w:rPr>
      </w:pPr>
    </w:p>
    <w:p w14:paraId="0F947E5B" w14:textId="4CF85944" w:rsidR="00360227" w:rsidDel="00911506" w:rsidRDefault="00360227">
      <w:pPr>
        <w:rPr>
          <w:del w:id="534" w:author="Elaine Dennison" w:date="2024-01-12T15:59:00Z"/>
          <w:rFonts w:ascii="Arial" w:hAnsi="Arial" w:cs="Arial"/>
        </w:rPr>
      </w:pPr>
    </w:p>
    <w:p w14:paraId="3C1919AC" w14:textId="6E857340" w:rsidR="00360227" w:rsidDel="00911506" w:rsidRDefault="00360227">
      <w:pPr>
        <w:rPr>
          <w:del w:id="535" w:author="Elaine Dennison" w:date="2024-01-12T15:59:00Z"/>
          <w:rFonts w:ascii="Arial" w:hAnsi="Arial" w:cs="Arial"/>
        </w:rPr>
      </w:pPr>
    </w:p>
    <w:p w14:paraId="134454BB" w14:textId="10A33E29" w:rsidR="00360227" w:rsidDel="00911506" w:rsidRDefault="00360227">
      <w:pPr>
        <w:rPr>
          <w:del w:id="536" w:author="Elaine Dennison" w:date="2024-01-12T15:59:00Z"/>
          <w:rFonts w:ascii="Arial" w:hAnsi="Arial" w:cs="Arial"/>
        </w:rPr>
      </w:pPr>
    </w:p>
    <w:p w14:paraId="44A2C453" w14:textId="6194718D" w:rsidR="00360227" w:rsidDel="00911506" w:rsidRDefault="00360227">
      <w:pPr>
        <w:rPr>
          <w:del w:id="537" w:author="Elaine Dennison" w:date="2024-01-12T15:59:00Z"/>
          <w:rFonts w:ascii="Arial" w:hAnsi="Arial" w:cs="Arial"/>
        </w:rPr>
      </w:pPr>
    </w:p>
    <w:p w14:paraId="7C9343A5" w14:textId="16D51314" w:rsidR="00360227" w:rsidDel="00911506" w:rsidRDefault="00360227">
      <w:pPr>
        <w:rPr>
          <w:del w:id="538" w:author="Elaine Dennison" w:date="2024-01-12T15:59:00Z"/>
          <w:rFonts w:ascii="Arial" w:hAnsi="Arial" w:cs="Arial"/>
        </w:rPr>
      </w:pPr>
    </w:p>
    <w:p w14:paraId="13A24AFC" w14:textId="0749AC7A" w:rsidR="00360227" w:rsidDel="00911506" w:rsidRDefault="00360227">
      <w:pPr>
        <w:rPr>
          <w:del w:id="539" w:author="Elaine Dennison" w:date="2024-01-12T15:59:00Z"/>
          <w:rFonts w:ascii="Arial" w:hAnsi="Arial" w:cs="Arial"/>
        </w:rPr>
      </w:pPr>
    </w:p>
    <w:p w14:paraId="6E2609CD" w14:textId="306A7F5D" w:rsidR="00360227" w:rsidDel="00911506" w:rsidRDefault="00360227">
      <w:pPr>
        <w:rPr>
          <w:del w:id="540" w:author="Elaine Dennison" w:date="2024-01-12T15:59:00Z"/>
          <w:rFonts w:ascii="Arial" w:hAnsi="Arial" w:cs="Arial"/>
        </w:rPr>
      </w:pPr>
    </w:p>
    <w:p w14:paraId="272CDBAD" w14:textId="00A4F1B9" w:rsidR="00770D77" w:rsidDel="00911506" w:rsidRDefault="00770D77">
      <w:pPr>
        <w:rPr>
          <w:del w:id="541" w:author="Elaine Dennison" w:date="2024-01-12T15:59:00Z"/>
          <w:rFonts w:ascii="Arial" w:hAnsi="Arial" w:cs="Arial"/>
        </w:rPr>
      </w:pPr>
    </w:p>
    <w:p w14:paraId="40A59038" w14:textId="52D9FF00" w:rsidR="00770D77" w:rsidRPr="00336BAD" w:rsidDel="00911506" w:rsidRDefault="00770D77">
      <w:pPr>
        <w:rPr>
          <w:del w:id="542" w:author="Elaine Dennison" w:date="2024-01-12T15:59:00Z"/>
          <w:rFonts w:ascii="Arial" w:hAnsi="Arial" w:cs="Arial"/>
        </w:rPr>
      </w:pPr>
    </w:p>
    <w:p w14:paraId="1C8F83DB" w14:textId="60CE01E9" w:rsidR="000E310C" w:rsidRPr="00770D77" w:rsidRDefault="00770D77">
      <w:pPr>
        <w:rPr>
          <w:rFonts w:ascii="Arial" w:hAnsi="Arial" w:cs="Arial"/>
          <w:b/>
          <w:bCs/>
        </w:rPr>
      </w:pPr>
      <w:r w:rsidRPr="00770D77">
        <w:rPr>
          <w:rFonts w:ascii="Arial" w:hAnsi="Arial" w:cs="Arial"/>
          <w:b/>
          <w:bCs/>
        </w:rPr>
        <w:t>References</w:t>
      </w:r>
    </w:p>
    <w:p w14:paraId="5CBF9427" w14:textId="77777777" w:rsidR="000E310C" w:rsidRPr="00336BAD" w:rsidRDefault="000E310C">
      <w:pPr>
        <w:rPr>
          <w:rFonts w:ascii="Arial" w:hAnsi="Arial" w:cs="Arial"/>
        </w:rPr>
      </w:pPr>
    </w:p>
    <w:p w14:paraId="57E42F92" w14:textId="77777777" w:rsidR="00251BCD" w:rsidRPr="00251BCD" w:rsidRDefault="000E310C" w:rsidP="00251BCD">
      <w:pPr>
        <w:pStyle w:val="EndNoteBibliography"/>
        <w:spacing w:after="0"/>
        <w:ind w:left="720" w:hanging="720"/>
      </w:pPr>
      <w:r w:rsidRPr="00336BAD">
        <w:rPr>
          <w:rFonts w:ascii="Arial" w:hAnsi="Arial" w:cs="Arial"/>
        </w:rPr>
        <w:fldChar w:fldCharType="begin"/>
      </w:r>
      <w:r w:rsidRPr="00336BAD">
        <w:rPr>
          <w:rFonts w:ascii="Arial" w:hAnsi="Arial" w:cs="Arial"/>
        </w:rPr>
        <w:instrText xml:space="preserve"> ADDIN EN.REFLIST </w:instrText>
      </w:r>
      <w:r w:rsidRPr="00336BAD">
        <w:rPr>
          <w:rFonts w:ascii="Arial" w:hAnsi="Arial" w:cs="Arial"/>
        </w:rPr>
        <w:fldChar w:fldCharType="separate"/>
      </w:r>
      <w:r w:rsidR="00251BCD" w:rsidRPr="00251BCD">
        <w:t xml:space="preserve">BAKER, P. S., BODNER, E. V. &amp; ALLMAN, R. M. 2003. Measuring life-space mobility in community-dwelling older adults. </w:t>
      </w:r>
      <w:r w:rsidR="00251BCD" w:rsidRPr="00251BCD">
        <w:rPr>
          <w:i/>
        </w:rPr>
        <w:t>J Am Geriatr Soc,</w:t>
      </w:r>
      <w:r w:rsidR="00251BCD" w:rsidRPr="00251BCD">
        <w:t xml:space="preserve"> 51</w:t>
      </w:r>
      <w:r w:rsidR="00251BCD" w:rsidRPr="00251BCD">
        <w:rPr>
          <w:b/>
        </w:rPr>
        <w:t>,</w:t>
      </w:r>
      <w:r w:rsidR="00251BCD" w:rsidRPr="00251BCD">
        <w:t xml:space="preserve"> 1610-4.</w:t>
      </w:r>
    </w:p>
    <w:p w14:paraId="1D28C640" w14:textId="77777777" w:rsidR="00251BCD" w:rsidRPr="00251BCD" w:rsidRDefault="00251BCD" w:rsidP="00251BCD">
      <w:pPr>
        <w:pStyle w:val="EndNoteBibliography"/>
        <w:spacing w:after="0"/>
        <w:ind w:left="720" w:hanging="720"/>
      </w:pPr>
      <w:r w:rsidRPr="00251BCD">
        <w:t xml:space="preserve">BAKER, P. S., BODNER, E. V., BROWN, C. J., KENNEDY, R. E. &amp; ALLMAN, R. M. 2016. Life-Space Assessment composite score rationale. </w:t>
      </w:r>
      <w:r w:rsidRPr="00251BCD">
        <w:rPr>
          <w:i/>
        </w:rPr>
        <w:t>Clin Rehabil,</w:t>
      </w:r>
      <w:r w:rsidRPr="00251BCD">
        <w:t xml:space="preserve"> 30</w:t>
      </w:r>
      <w:r w:rsidRPr="00251BCD">
        <w:rPr>
          <w:b/>
        </w:rPr>
        <w:t>,</w:t>
      </w:r>
      <w:r w:rsidRPr="00251BCD">
        <w:t xml:space="preserve"> 95-7.</w:t>
      </w:r>
    </w:p>
    <w:p w14:paraId="53012D79" w14:textId="77777777" w:rsidR="00251BCD" w:rsidRPr="00251BCD" w:rsidRDefault="00251BCD" w:rsidP="00251BCD">
      <w:pPr>
        <w:pStyle w:val="EndNoteBibliography"/>
        <w:spacing w:after="0"/>
        <w:ind w:left="720" w:hanging="720"/>
      </w:pPr>
      <w:r w:rsidRPr="00251BCD">
        <w:t xml:space="preserve">BEARD, J. R., OFFICER, A., DE CARVALHO, I. A., SADANA, R., POT, A. M., MICHEL, J.-P., LLOYD-SHERLOCK, P., EPPING-JORDAN, J. E., PEETERS, G. G. &amp; MAHANANI, W. R. 2016. The World report on ageing and health: a policy framework for healthy ageing. </w:t>
      </w:r>
      <w:r w:rsidRPr="00251BCD">
        <w:rPr>
          <w:i/>
        </w:rPr>
        <w:t>The lancet,</w:t>
      </w:r>
      <w:r w:rsidRPr="00251BCD">
        <w:t xml:space="preserve"> 387</w:t>
      </w:r>
      <w:r w:rsidRPr="00251BCD">
        <w:rPr>
          <w:b/>
        </w:rPr>
        <w:t>,</w:t>
      </w:r>
      <w:r w:rsidRPr="00251BCD">
        <w:t xml:space="preserve"> 2145-2154.</w:t>
      </w:r>
    </w:p>
    <w:p w14:paraId="5B8C1EE4" w14:textId="77777777" w:rsidR="00251BCD" w:rsidRPr="00251BCD" w:rsidRDefault="00251BCD" w:rsidP="00251BCD">
      <w:pPr>
        <w:pStyle w:val="EndNoteBibliography"/>
        <w:spacing w:after="0"/>
        <w:ind w:left="720" w:hanging="720"/>
      </w:pPr>
      <w:r w:rsidRPr="00251BCD">
        <w:t xml:space="preserve">BLOOM, I., WESTBURY, L., ZHANG, J., BEVILACQUA, G., WARD, K., COOPER, C. &amp; DENNISON, E. 2021. Comparison of Physical Activity Derived from the LASA Physical Activity Questionnaire (LAPAQ) and Accelerometers in Older Adults from the Hertfordshire Cohort Study. </w:t>
      </w:r>
      <w:r w:rsidRPr="00251BCD">
        <w:rPr>
          <w:i/>
        </w:rPr>
        <w:t>17th Congress of the European Geriatric Medicine Society.</w:t>
      </w:r>
      <w:r w:rsidRPr="00251BCD">
        <w:t xml:space="preserve"> Athens and Online.</w:t>
      </w:r>
    </w:p>
    <w:p w14:paraId="5360372F" w14:textId="77777777" w:rsidR="00251BCD" w:rsidRPr="00251BCD" w:rsidRDefault="00251BCD" w:rsidP="00251BCD">
      <w:pPr>
        <w:pStyle w:val="EndNoteBibliography"/>
        <w:spacing w:after="0"/>
        <w:ind w:left="720" w:hanging="720"/>
      </w:pPr>
      <w:r w:rsidRPr="00251BCD">
        <w:t xml:space="preserve">CALDAS, V., FERNANDES, J., VAFAEI, A., GOMES, C., COSTA, J., CURCIO, C. &amp; GUERRA, R. O. 2020. Life-space and cognitive decline in older adults in different social and economic contexts: longitudinal results from the IMIAS study. </w:t>
      </w:r>
      <w:r w:rsidRPr="00251BCD">
        <w:rPr>
          <w:i/>
        </w:rPr>
        <w:t>Journal of cross-cultural gerontology,</w:t>
      </w:r>
      <w:r w:rsidRPr="00251BCD">
        <w:t xml:space="preserve"> 35</w:t>
      </w:r>
      <w:r w:rsidRPr="00251BCD">
        <w:rPr>
          <w:b/>
        </w:rPr>
        <w:t>,</w:t>
      </w:r>
      <w:r w:rsidRPr="00251BCD">
        <w:t xml:space="preserve"> 237-254.</w:t>
      </w:r>
    </w:p>
    <w:p w14:paraId="2862D7CA" w14:textId="77777777" w:rsidR="00251BCD" w:rsidRPr="00251BCD" w:rsidRDefault="00251BCD" w:rsidP="00251BCD">
      <w:pPr>
        <w:pStyle w:val="EndNoteBibliography"/>
        <w:spacing w:after="0"/>
        <w:ind w:left="720" w:hanging="720"/>
      </w:pPr>
      <w:r w:rsidRPr="00251BCD">
        <w:t xml:space="preserve">CHOI, M., O'CONNOR, M. L., MINGO, C. A. &amp; MEZUK, B. 2016. Gender and Racial Disparities in Life-Space Constriction Among Older Adults. </w:t>
      </w:r>
      <w:r w:rsidRPr="00251BCD">
        <w:rPr>
          <w:i/>
        </w:rPr>
        <w:t>Gerontologist,</w:t>
      </w:r>
      <w:r w:rsidRPr="00251BCD">
        <w:t xml:space="preserve"> 56</w:t>
      </w:r>
      <w:r w:rsidRPr="00251BCD">
        <w:rPr>
          <w:b/>
        </w:rPr>
        <w:t>,</w:t>
      </w:r>
      <w:r w:rsidRPr="00251BCD">
        <w:t xml:space="preserve"> 1153-1160.</w:t>
      </w:r>
    </w:p>
    <w:p w14:paraId="364D4866" w14:textId="77777777" w:rsidR="00251BCD" w:rsidRPr="00251BCD" w:rsidRDefault="00251BCD" w:rsidP="00251BCD">
      <w:pPr>
        <w:pStyle w:val="EndNoteBibliography"/>
        <w:spacing w:after="0"/>
        <w:ind w:left="720" w:hanging="720"/>
      </w:pPr>
      <w:r w:rsidRPr="00251BCD">
        <w:t xml:space="preserve">CLEVENGER, K. A., BERRIGAN, D., PATEL, S., SAINT-MAURICE, P. F. &amp; MATTHEWS, C. E. 2023. Relationship between neighborhood walkability and the prevalence, type, timing, and temporal characteristics of walking. </w:t>
      </w:r>
      <w:r w:rsidRPr="00251BCD">
        <w:rPr>
          <w:i/>
        </w:rPr>
        <w:t>Health Place,</w:t>
      </w:r>
      <w:r w:rsidRPr="00251BCD">
        <w:t xml:space="preserve"> 80</w:t>
      </w:r>
      <w:r w:rsidRPr="00251BCD">
        <w:rPr>
          <w:b/>
        </w:rPr>
        <w:t>,</w:t>
      </w:r>
      <w:r w:rsidRPr="00251BCD">
        <w:t xml:space="preserve"> 102983.</w:t>
      </w:r>
    </w:p>
    <w:p w14:paraId="6D1ABF6D" w14:textId="77777777" w:rsidR="00251BCD" w:rsidRPr="00251BCD" w:rsidRDefault="00251BCD" w:rsidP="00251BCD">
      <w:pPr>
        <w:pStyle w:val="EndNoteBibliography"/>
        <w:spacing w:after="0"/>
        <w:ind w:left="720" w:hanging="720"/>
      </w:pPr>
      <w:r w:rsidRPr="00251BCD">
        <w:t xml:space="preserve">DEERE, K. C., HANNAM, K., COULSON, J., IRELAND, A., MCPHEE, J. S., MOSS, C., EDWARDS, M. H., DENNISON, E., COOPER, C., SAYERS, A., LIPPERTS, M., GRIMM, B. &amp; TOBIAS, J. H. 2016. Quantifying Habitual Levels of Physical Activity According to Impact in Older People: Accelerometry Protocol for the VIBE Study. </w:t>
      </w:r>
      <w:r w:rsidRPr="00251BCD">
        <w:rPr>
          <w:i/>
        </w:rPr>
        <w:t>J Aging Phys Act,</w:t>
      </w:r>
      <w:r w:rsidRPr="00251BCD">
        <w:t xml:space="preserve"> 24</w:t>
      </w:r>
      <w:r w:rsidRPr="00251BCD">
        <w:rPr>
          <w:b/>
        </w:rPr>
        <w:t>,</w:t>
      </w:r>
      <w:r w:rsidRPr="00251BCD">
        <w:t xml:space="preserve"> 290-5.</w:t>
      </w:r>
    </w:p>
    <w:p w14:paraId="2977BC88" w14:textId="77777777" w:rsidR="00251BCD" w:rsidRPr="00251BCD" w:rsidRDefault="00251BCD" w:rsidP="00251BCD">
      <w:pPr>
        <w:pStyle w:val="EndNoteBibliography"/>
        <w:spacing w:after="0"/>
        <w:ind w:left="720" w:hanging="720"/>
      </w:pPr>
      <w:r w:rsidRPr="00251BCD">
        <w:t>DEPARTMENT FOR ENVIRONMENT, F. R. A. 2014. Local Enterprise Partnership detailed rural urban maps: Census 2011 Department for Environment, Food &amp; Rural Affairs.</w:t>
      </w:r>
    </w:p>
    <w:p w14:paraId="3BEB9FCD" w14:textId="77777777" w:rsidR="00251BCD" w:rsidRPr="00251BCD" w:rsidRDefault="00251BCD" w:rsidP="00251BCD">
      <w:pPr>
        <w:pStyle w:val="EndNoteBibliography"/>
        <w:spacing w:after="0"/>
        <w:ind w:left="720" w:hanging="720"/>
      </w:pPr>
      <w:r w:rsidRPr="00251BCD">
        <w:t xml:space="preserve">DI MONACO, M., CASTIGLIONI, C., VALLERO, F., DI MONACO, R. &amp; TAPPERO, R. 2012. Sarcopenia is more prevalent in men than in women after hip fracture: A cross-sectional study of 591 inpatients. </w:t>
      </w:r>
      <w:r w:rsidRPr="00251BCD">
        <w:rPr>
          <w:i/>
        </w:rPr>
        <w:t>Archives of Gerontology and Geriatrics,</w:t>
      </w:r>
      <w:r w:rsidRPr="00251BCD">
        <w:t xml:space="preserve"> 55</w:t>
      </w:r>
      <w:r w:rsidRPr="00251BCD">
        <w:rPr>
          <w:b/>
        </w:rPr>
        <w:t>,</w:t>
      </w:r>
      <w:r w:rsidRPr="00251BCD">
        <w:t xml:space="preserve"> e48-e52.</w:t>
      </w:r>
    </w:p>
    <w:p w14:paraId="50CAE8FB" w14:textId="77777777" w:rsidR="00251BCD" w:rsidRPr="00251BCD" w:rsidRDefault="00251BCD" w:rsidP="00251BCD">
      <w:pPr>
        <w:pStyle w:val="EndNoteBibliography"/>
        <w:spacing w:after="0"/>
        <w:ind w:left="720" w:hanging="720"/>
      </w:pPr>
      <w:r w:rsidRPr="00251BCD">
        <w:t xml:space="preserve">DIK, V. K., MURPHY, N., SIERSEMA, P. D., FEDIRKO, V., JENAB, M., KONG, S. Y., HANSEN, C. P., OVERVAD, K., TJØNNELAND, A. &amp; OLSEN, A. 2014. Prediagnostic intake of dairy products and dietary calcium and colorectal cancer survival—results from the EPIC cohort study. </w:t>
      </w:r>
      <w:r w:rsidRPr="00251BCD">
        <w:rPr>
          <w:i/>
        </w:rPr>
        <w:t>Cancer Epidemiology, Biomarkers &amp; Prevention,</w:t>
      </w:r>
      <w:r w:rsidRPr="00251BCD">
        <w:t xml:space="preserve"> 23</w:t>
      </w:r>
      <w:r w:rsidRPr="00251BCD">
        <w:rPr>
          <w:b/>
        </w:rPr>
        <w:t>,</w:t>
      </w:r>
      <w:r w:rsidRPr="00251BCD">
        <w:t xml:space="preserve"> 1813-1823.</w:t>
      </w:r>
    </w:p>
    <w:p w14:paraId="3C543308" w14:textId="77777777" w:rsidR="00251BCD" w:rsidRPr="00251BCD" w:rsidRDefault="00251BCD" w:rsidP="00251BCD">
      <w:pPr>
        <w:pStyle w:val="EndNoteBibliography"/>
        <w:spacing w:after="0"/>
        <w:ind w:left="720" w:hanging="720"/>
      </w:pPr>
      <w:r w:rsidRPr="00251BCD">
        <w:t xml:space="preserve">DOS SANTOS, L., CYRINO, E. S., ANTUNES, M., SANTOS, D. A. &amp; SARDINHA, L. B. 2017. Sarcopenia and physical independence in older adults: the independent and synergic role of muscle mass and muscle function. </w:t>
      </w:r>
      <w:r w:rsidRPr="00251BCD">
        <w:rPr>
          <w:i/>
        </w:rPr>
        <w:t>Journal of cachexia, sarcopenia and muscle,</w:t>
      </w:r>
      <w:r w:rsidRPr="00251BCD">
        <w:t xml:space="preserve"> 8</w:t>
      </w:r>
      <w:r w:rsidRPr="00251BCD">
        <w:rPr>
          <w:b/>
        </w:rPr>
        <w:t>,</w:t>
      </w:r>
      <w:r w:rsidRPr="00251BCD">
        <w:t xml:space="preserve"> 245-250.</w:t>
      </w:r>
    </w:p>
    <w:p w14:paraId="138B11FC" w14:textId="77777777" w:rsidR="00251BCD" w:rsidRPr="00251BCD" w:rsidRDefault="00251BCD" w:rsidP="00251BCD">
      <w:pPr>
        <w:pStyle w:val="EndNoteBibliography"/>
        <w:spacing w:after="0"/>
        <w:ind w:left="720" w:hanging="720"/>
      </w:pPr>
      <w:r w:rsidRPr="00251BCD">
        <w:t xml:space="preserve">DU, Y., WANG, X., XIE, H., ZHENG, S., WU, X., ZHU, X., ZHANG, X., XUE, S., LI, H., HONG, W., TANG, W., CHEN, M., CHENG, Q. &amp; SUN, J. 2019. Sex differences in the prevalence and adverse outcomes of sarcopenia and sarcopenic obesity in community dwelling elderly in East China using the AWGS criteria. </w:t>
      </w:r>
      <w:r w:rsidRPr="00251BCD">
        <w:rPr>
          <w:i/>
        </w:rPr>
        <w:t>BMC Endocrine Disorders,</w:t>
      </w:r>
      <w:r w:rsidRPr="00251BCD">
        <w:t xml:space="preserve"> 19</w:t>
      </w:r>
      <w:r w:rsidRPr="00251BCD">
        <w:rPr>
          <w:b/>
        </w:rPr>
        <w:t>,</w:t>
      </w:r>
      <w:r w:rsidRPr="00251BCD">
        <w:t xml:space="preserve"> 109.</w:t>
      </w:r>
    </w:p>
    <w:p w14:paraId="18902C41" w14:textId="77777777" w:rsidR="00251BCD" w:rsidRPr="00251BCD" w:rsidRDefault="00251BCD" w:rsidP="00251BCD">
      <w:pPr>
        <w:pStyle w:val="EndNoteBibliography"/>
        <w:spacing w:after="0"/>
        <w:ind w:left="720" w:hanging="720"/>
      </w:pPr>
      <w:r w:rsidRPr="00251BCD">
        <w:t xml:space="preserve">EDWARDS, J. D., LUNSMAN, M., PERKINS, M., REBOK, G. W. &amp; ROTH, D. L. 2009a. Driving cessation and health trajectories in older adults. </w:t>
      </w:r>
      <w:r w:rsidRPr="00251BCD">
        <w:rPr>
          <w:i/>
        </w:rPr>
        <w:t>J Gerontol A Biol Sci Med Sci,</w:t>
      </w:r>
      <w:r w:rsidRPr="00251BCD">
        <w:t xml:space="preserve"> 64</w:t>
      </w:r>
      <w:r w:rsidRPr="00251BCD">
        <w:rPr>
          <w:b/>
        </w:rPr>
        <w:t>,</w:t>
      </w:r>
      <w:r w:rsidRPr="00251BCD">
        <w:t xml:space="preserve"> 1290-5.</w:t>
      </w:r>
    </w:p>
    <w:p w14:paraId="75D28D3E" w14:textId="77777777" w:rsidR="00251BCD" w:rsidRPr="00251BCD" w:rsidRDefault="00251BCD" w:rsidP="00251BCD">
      <w:pPr>
        <w:pStyle w:val="EndNoteBibliography"/>
        <w:spacing w:after="0"/>
        <w:ind w:left="720" w:hanging="720"/>
      </w:pPr>
      <w:r w:rsidRPr="00251BCD">
        <w:t xml:space="preserve">EDWARDS, J. D., PERKINS, M., ROSS, L. A. &amp; REYNOLDS, S. L. 2009b. Driving status and three-year mortality among community-dwelling older adults. </w:t>
      </w:r>
      <w:r w:rsidRPr="00251BCD">
        <w:rPr>
          <w:i/>
        </w:rPr>
        <w:t>J Gerontol A Biol Sci Med Sci,</w:t>
      </w:r>
      <w:r w:rsidRPr="00251BCD">
        <w:t xml:space="preserve"> 64</w:t>
      </w:r>
      <w:r w:rsidRPr="00251BCD">
        <w:rPr>
          <w:b/>
        </w:rPr>
        <w:t>,</w:t>
      </w:r>
      <w:r w:rsidRPr="00251BCD">
        <w:t xml:space="preserve"> 300-5.</w:t>
      </w:r>
    </w:p>
    <w:p w14:paraId="6631C490" w14:textId="77777777" w:rsidR="00251BCD" w:rsidRPr="00251BCD" w:rsidRDefault="00251BCD" w:rsidP="00251BCD">
      <w:pPr>
        <w:pStyle w:val="EndNoteBibliography"/>
        <w:spacing w:after="0"/>
        <w:ind w:left="720" w:hanging="720"/>
      </w:pPr>
      <w:r w:rsidRPr="00251BCD">
        <w:t xml:space="preserve">EDWARDS, M. H., DENNISON, E. M., AIHIE SAYER, A., FIELDING, R. &amp; COOPER, C. 2015. Osteoporosis and sarcopenia in older age. </w:t>
      </w:r>
      <w:r w:rsidRPr="00251BCD">
        <w:rPr>
          <w:i/>
        </w:rPr>
        <w:t>Bone,</w:t>
      </w:r>
      <w:r w:rsidRPr="00251BCD">
        <w:t xml:space="preserve"> 80</w:t>
      </w:r>
      <w:r w:rsidRPr="00251BCD">
        <w:rPr>
          <w:b/>
        </w:rPr>
        <w:t>,</w:t>
      </w:r>
      <w:r w:rsidRPr="00251BCD">
        <w:t xml:space="preserve"> 126-130.</w:t>
      </w:r>
    </w:p>
    <w:p w14:paraId="37B871BD" w14:textId="77777777" w:rsidR="00251BCD" w:rsidRPr="00251BCD" w:rsidRDefault="00251BCD" w:rsidP="00251BCD">
      <w:pPr>
        <w:pStyle w:val="EndNoteBibliography"/>
        <w:spacing w:after="0"/>
        <w:ind w:left="720" w:hanging="720"/>
      </w:pPr>
      <w:r w:rsidRPr="00251BCD">
        <w:t xml:space="preserve">FONDA, S. J., WALLACE, R. B. &amp; HERZOG, A. R. 2001. Changes in driving patterns and worsening depressive symptoms among older adults. </w:t>
      </w:r>
      <w:r w:rsidRPr="00251BCD">
        <w:rPr>
          <w:i/>
        </w:rPr>
        <w:t>J Gerontol B Psychol Sci Soc Sci,</w:t>
      </w:r>
      <w:r w:rsidRPr="00251BCD">
        <w:t xml:space="preserve"> 56</w:t>
      </w:r>
      <w:r w:rsidRPr="00251BCD">
        <w:rPr>
          <w:b/>
        </w:rPr>
        <w:t>,</w:t>
      </w:r>
      <w:r w:rsidRPr="00251BCD">
        <w:t xml:space="preserve"> S343-51.</w:t>
      </w:r>
    </w:p>
    <w:p w14:paraId="29CD7381" w14:textId="77777777" w:rsidR="00251BCD" w:rsidRPr="00251BCD" w:rsidRDefault="00251BCD" w:rsidP="00251BCD">
      <w:pPr>
        <w:pStyle w:val="EndNoteBibliography"/>
        <w:spacing w:after="0"/>
        <w:ind w:left="720" w:hanging="720"/>
      </w:pPr>
      <w:r w:rsidRPr="00251BCD">
        <w:lastRenderedPageBreak/>
        <w:t xml:space="preserve">FONTENELE, I. F., TIUGANJI, C. T., MDSM, P. &amp; LUNARDI, A. C. 2020. Activities of daily living and life-space mobility in older adults with chronic obstructive pulmonary. </w:t>
      </w:r>
      <w:r w:rsidRPr="00251BCD">
        <w:rPr>
          <w:i/>
        </w:rPr>
        <w:t>Int J Chron Obstruct Pulmon Dis,</w:t>
      </w:r>
      <w:r w:rsidRPr="00251BCD">
        <w:t xml:space="preserve"> 15</w:t>
      </w:r>
      <w:r w:rsidRPr="00251BCD">
        <w:rPr>
          <w:b/>
        </w:rPr>
        <w:t>,</w:t>
      </w:r>
      <w:r w:rsidRPr="00251BCD">
        <w:t xml:space="preserve"> 69-77.</w:t>
      </w:r>
    </w:p>
    <w:p w14:paraId="764EBBC7" w14:textId="77777777" w:rsidR="00251BCD" w:rsidRPr="00251BCD" w:rsidRDefault="00251BCD" w:rsidP="00251BCD">
      <w:pPr>
        <w:pStyle w:val="EndNoteBibliography"/>
        <w:spacing w:after="0"/>
        <w:ind w:left="720" w:hanging="720"/>
      </w:pPr>
      <w:r w:rsidRPr="00251BCD">
        <w:t xml:space="preserve">FRIEDMAN, S. M., MUNOZ, B., WEST, S. K., RUBIN, G. S. &amp; FRIED, L. P. 2002. Falls and fear of falling: which comes first? A longitudinal prediction model suggests strategies for primary and secondary prevention. </w:t>
      </w:r>
      <w:r w:rsidRPr="00251BCD">
        <w:rPr>
          <w:i/>
        </w:rPr>
        <w:t>J Am Geriatr Soc,</w:t>
      </w:r>
      <w:r w:rsidRPr="00251BCD">
        <w:t xml:space="preserve"> 50</w:t>
      </w:r>
      <w:r w:rsidRPr="00251BCD">
        <w:rPr>
          <w:b/>
        </w:rPr>
        <w:t>,</w:t>
      </w:r>
      <w:r w:rsidRPr="00251BCD">
        <w:t xml:space="preserve"> 1329-35.</w:t>
      </w:r>
    </w:p>
    <w:p w14:paraId="5CB74285" w14:textId="77777777" w:rsidR="00251BCD" w:rsidRPr="00251BCD" w:rsidRDefault="00251BCD" w:rsidP="00251BCD">
      <w:pPr>
        <w:pStyle w:val="EndNoteBibliography"/>
        <w:spacing w:after="0"/>
        <w:ind w:left="720" w:hanging="720"/>
      </w:pPr>
      <w:r w:rsidRPr="00251BCD">
        <w:t xml:space="preserve">GIANNOULI, E., BOCK, O., MELLONE, S. &amp; ZIJLSTRA, W. 2016. Mobility in Old Age: Capacity Is Not Performance. </w:t>
      </w:r>
      <w:r w:rsidRPr="00251BCD">
        <w:rPr>
          <w:i/>
        </w:rPr>
        <w:t>Biomed Res Int,</w:t>
      </w:r>
      <w:r w:rsidRPr="00251BCD">
        <w:t xml:space="preserve"> 2016</w:t>
      </w:r>
      <w:r w:rsidRPr="00251BCD">
        <w:rPr>
          <w:b/>
        </w:rPr>
        <w:t>,</w:t>
      </w:r>
      <w:r w:rsidRPr="00251BCD">
        <w:t xml:space="preserve"> 3261567.</w:t>
      </w:r>
    </w:p>
    <w:p w14:paraId="2152F974" w14:textId="77777777" w:rsidR="00251BCD" w:rsidRPr="00251BCD" w:rsidRDefault="00251BCD" w:rsidP="00251BCD">
      <w:pPr>
        <w:pStyle w:val="EndNoteBibliography"/>
        <w:spacing w:after="0"/>
        <w:ind w:left="720" w:hanging="720"/>
      </w:pPr>
      <w:r w:rsidRPr="00251BCD">
        <w:t xml:space="preserve">GIANNOULI, E., FILLEKES, M. P., MELLONE, S., WEIBEL, R., BOCK, O. &amp; ZIJLSTRA, W. 2019. Predictors of real-life mobility in community-dwelling older adults: an exploration based on a comprehensive framework for analyzing mobility. </w:t>
      </w:r>
      <w:r w:rsidRPr="00251BCD">
        <w:rPr>
          <w:i/>
        </w:rPr>
        <w:t>Eur Rev Aging Phys Act,</w:t>
      </w:r>
      <w:r w:rsidRPr="00251BCD">
        <w:t xml:space="preserve"> 16</w:t>
      </w:r>
      <w:r w:rsidRPr="00251BCD">
        <w:rPr>
          <w:b/>
        </w:rPr>
        <w:t>,</w:t>
      </w:r>
      <w:r w:rsidRPr="00251BCD">
        <w:t xml:space="preserve"> 19.</w:t>
      </w:r>
    </w:p>
    <w:p w14:paraId="5512831A" w14:textId="77777777" w:rsidR="00251BCD" w:rsidRPr="00251BCD" w:rsidRDefault="00251BCD" w:rsidP="00251BCD">
      <w:pPr>
        <w:pStyle w:val="EndNoteBibliography"/>
        <w:spacing w:after="0"/>
        <w:ind w:left="720" w:hanging="720"/>
      </w:pPr>
      <w:r w:rsidRPr="00251BCD">
        <w:t xml:space="preserve">GOTHE, N. P., FANNING, J., AWICK, E., CHUNG, D., WÓJCICKI, T. R., OLSON, E. A., MULLEN, S. P., VOSS, M., ERICKSON, K. I., KRAMER, A. F. &amp; MCAULEY, E. 2014. Executive function processes predict mobility outcomes in older adults. </w:t>
      </w:r>
      <w:r w:rsidRPr="00251BCD">
        <w:rPr>
          <w:i/>
        </w:rPr>
        <w:t>J Am Geriatr Soc,</w:t>
      </w:r>
      <w:r w:rsidRPr="00251BCD">
        <w:t xml:space="preserve"> 62</w:t>
      </w:r>
      <w:r w:rsidRPr="00251BCD">
        <w:rPr>
          <w:b/>
        </w:rPr>
        <w:t>,</w:t>
      </w:r>
      <w:r w:rsidRPr="00251BCD">
        <w:t xml:space="preserve"> 285-90.</w:t>
      </w:r>
    </w:p>
    <w:p w14:paraId="4DDF7701" w14:textId="77777777" w:rsidR="00251BCD" w:rsidRPr="00251BCD" w:rsidRDefault="00251BCD" w:rsidP="00251BCD">
      <w:pPr>
        <w:pStyle w:val="EndNoteBibliography"/>
        <w:spacing w:after="0"/>
        <w:ind w:left="720" w:hanging="720"/>
      </w:pPr>
      <w:r w:rsidRPr="00251BCD">
        <w:t xml:space="preserve">HALLAL, P. C., ANDERSEN, L. B., BULL, F. C., GUTHOLD, R., HASKELL, W. &amp; EKELUND, U. 2012. Global physical activity levels: surveillance progress, pitfalls, and prospects. </w:t>
      </w:r>
      <w:r w:rsidRPr="00251BCD">
        <w:rPr>
          <w:i/>
        </w:rPr>
        <w:t>The lancet,</w:t>
      </w:r>
      <w:r w:rsidRPr="00251BCD">
        <w:t xml:space="preserve"> 380</w:t>
      </w:r>
      <w:r w:rsidRPr="00251BCD">
        <w:rPr>
          <w:b/>
        </w:rPr>
        <w:t>,</w:t>
      </w:r>
      <w:r w:rsidRPr="00251BCD">
        <w:t xml:space="preserve"> 247-257.</w:t>
      </w:r>
    </w:p>
    <w:p w14:paraId="5530ACB7" w14:textId="77777777" w:rsidR="00251BCD" w:rsidRPr="00251BCD" w:rsidRDefault="00251BCD" w:rsidP="00251BCD">
      <w:pPr>
        <w:pStyle w:val="EndNoteBibliography"/>
        <w:spacing w:after="0"/>
        <w:ind w:left="720" w:hanging="720"/>
      </w:pPr>
      <w:r w:rsidRPr="00251BCD">
        <w:t xml:space="preserve">HARVEY, N., DENNISON, E. &amp; COOPER, C. 2010. Osteoporosis: impact on health and economics. </w:t>
      </w:r>
      <w:r w:rsidRPr="00251BCD">
        <w:rPr>
          <w:i/>
        </w:rPr>
        <w:t>Nature Reviews Rheumatology,</w:t>
      </w:r>
      <w:r w:rsidRPr="00251BCD">
        <w:t xml:space="preserve"> 6</w:t>
      </w:r>
      <w:r w:rsidRPr="00251BCD">
        <w:rPr>
          <w:b/>
        </w:rPr>
        <w:t>,</w:t>
      </w:r>
      <w:r w:rsidRPr="00251BCD">
        <w:t xml:space="preserve"> 99-105.</w:t>
      </w:r>
    </w:p>
    <w:p w14:paraId="1A3D4ADC" w14:textId="77777777" w:rsidR="00251BCD" w:rsidRPr="00251BCD" w:rsidRDefault="00251BCD" w:rsidP="00251BCD">
      <w:pPr>
        <w:pStyle w:val="EndNoteBibliography"/>
        <w:spacing w:after="0"/>
        <w:ind w:left="720" w:hanging="720"/>
      </w:pPr>
      <w:r w:rsidRPr="00251BCD">
        <w:t xml:space="preserve">IANNUZZI-SUCICH, M., PRESTWOOD, K. M. &amp; KENNY, A. M. 2002. Prevalence of Sarcopenia and Predictors of Skeletal Muscle Mass in Healthy, Older Men and Women. </w:t>
      </w:r>
      <w:r w:rsidRPr="00251BCD">
        <w:rPr>
          <w:i/>
        </w:rPr>
        <w:t>The Journals of Gerontology: Series A,</w:t>
      </w:r>
      <w:r w:rsidRPr="00251BCD">
        <w:t xml:space="preserve"> 57</w:t>
      </w:r>
      <w:r w:rsidRPr="00251BCD">
        <w:rPr>
          <w:b/>
        </w:rPr>
        <w:t>,</w:t>
      </w:r>
      <w:r w:rsidRPr="00251BCD">
        <w:t xml:space="preserve"> M772-M777.</w:t>
      </w:r>
    </w:p>
    <w:p w14:paraId="47A4EDE7" w14:textId="77777777" w:rsidR="00251BCD" w:rsidRPr="00251BCD" w:rsidRDefault="00251BCD" w:rsidP="00251BCD">
      <w:pPr>
        <w:pStyle w:val="EndNoteBibliography"/>
        <w:spacing w:after="0"/>
        <w:ind w:left="720" w:hanging="720"/>
      </w:pPr>
      <w:r w:rsidRPr="00251BCD">
        <w:t xml:space="preserve">JOHNSON, J., RODRIGUEZ, M. A. &amp; AL SNIH, S. 2020. Life-Space Mobility in the Elderly: Current Perspectives. </w:t>
      </w:r>
      <w:r w:rsidRPr="00251BCD">
        <w:rPr>
          <w:i/>
        </w:rPr>
        <w:t>Clinical Interventions in Aging,</w:t>
      </w:r>
      <w:r w:rsidRPr="00251BCD">
        <w:t xml:space="preserve"> 15</w:t>
      </w:r>
      <w:r w:rsidRPr="00251BCD">
        <w:rPr>
          <w:b/>
        </w:rPr>
        <w:t>,</w:t>
      </w:r>
      <w:r w:rsidRPr="00251BCD">
        <w:t xml:space="preserve"> 1665-1674.</w:t>
      </w:r>
    </w:p>
    <w:p w14:paraId="48B2CFD4" w14:textId="77777777" w:rsidR="00251BCD" w:rsidRPr="00251BCD" w:rsidRDefault="00251BCD" w:rsidP="00251BCD">
      <w:pPr>
        <w:pStyle w:val="EndNoteBibliography"/>
        <w:spacing w:after="0"/>
        <w:ind w:left="720" w:hanging="720"/>
      </w:pPr>
      <w:r w:rsidRPr="00251BCD">
        <w:t xml:space="preserve">JONES, L., SINGH, S., EDWARDS, C., GOYAL, N. &amp; SINGH, I. 2020. Prevalence of Vertebral Fractures in CTPA's in Adults Aged 75 and Older and Their Association with Subsequent Fractures and Mortality. </w:t>
      </w:r>
      <w:r w:rsidRPr="00251BCD">
        <w:rPr>
          <w:i/>
        </w:rPr>
        <w:t>Geriatrics (Basel),</w:t>
      </w:r>
      <w:r w:rsidRPr="00251BCD">
        <w:t xml:space="preserve"> 5.</w:t>
      </w:r>
    </w:p>
    <w:p w14:paraId="221756FA" w14:textId="77777777" w:rsidR="00251BCD" w:rsidRPr="00251BCD" w:rsidRDefault="00251BCD" w:rsidP="00251BCD">
      <w:pPr>
        <w:pStyle w:val="EndNoteBibliography"/>
        <w:spacing w:after="0"/>
        <w:ind w:left="720" w:hanging="720"/>
      </w:pPr>
      <w:r w:rsidRPr="00251BCD">
        <w:t xml:space="preserve">KATSUMATA, Y., ARAI, A., TOMIMORI, M., ISHIDA, K., LEE, R. B. &amp; TAMASHIRO, H. 2011. Fear of falling and falls self-efficacy and their relationship to higher-level competence among community-dwelling senior men and women in Japan. </w:t>
      </w:r>
      <w:r w:rsidRPr="00251BCD">
        <w:rPr>
          <w:i/>
        </w:rPr>
        <w:t>Geriatr Gerontol Int,</w:t>
      </w:r>
      <w:r w:rsidRPr="00251BCD">
        <w:t xml:space="preserve"> 11</w:t>
      </w:r>
      <w:r w:rsidRPr="00251BCD">
        <w:rPr>
          <w:b/>
        </w:rPr>
        <w:t>,</w:t>
      </w:r>
      <w:r w:rsidRPr="00251BCD">
        <w:t xml:space="preserve"> 282-9.</w:t>
      </w:r>
    </w:p>
    <w:p w14:paraId="5884AE5B" w14:textId="77777777" w:rsidR="00251BCD" w:rsidRPr="00251BCD" w:rsidRDefault="00251BCD" w:rsidP="00251BCD">
      <w:pPr>
        <w:pStyle w:val="EndNoteBibliography"/>
        <w:spacing w:after="0"/>
        <w:ind w:left="720" w:hanging="720"/>
      </w:pPr>
      <w:r w:rsidRPr="00251BCD">
        <w:t xml:space="preserve">KELSEY, J. L., PROCTER-GRAY, E., BERRY, S. D., HANNAN, M. T., KIEL, D. P., LIPSITZ, L. A. &amp; LI, W. 2012. Reevaluating the implications of recurrent falls in older adults: location changes the inference. </w:t>
      </w:r>
      <w:r w:rsidRPr="00251BCD">
        <w:rPr>
          <w:i/>
        </w:rPr>
        <w:t>J Am Geriatr Soc,</w:t>
      </w:r>
      <w:r w:rsidRPr="00251BCD">
        <w:t xml:space="preserve"> 60</w:t>
      </w:r>
      <w:r w:rsidRPr="00251BCD">
        <w:rPr>
          <w:b/>
        </w:rPr>
        <w:t>,</w:t>
      </w:r>
      <w:r w:rsidRPr="00251BCD">
        <w:t xml:space="preserve"> 517-24.</w:t>
      </w:r>
    </w:p>
    <w:p w14:paraId="708CD4FE" w14:textId="77777777" w:rsidR="00251BCD" w:rsidRPr="00251BCD" w:rsidRDefault="00251BCD" w:rsidP="00251BCD">
      <w:pPr>
        <w:pStyle w:val="EndNoteBibliography"/>
        <w:spacing w:after="0"/>
        <w:ind w:left="720" w:hanging="720"/>
      </w:pPr>
      <w:r w:rsidRPr="00251BCD">
        <w:t xml:space="preserve">KENNEDY, R. E., WILLIAMS, C. P., SAWYER, P., LO, A. X., CONNELLY, K., NASSEL, A. &amp; BROWN, C. J. 2019. Life-space predicts health care utilization in community-dwelling older adults. </w:t>
      </w:r>
      <w:r w:rsidRPr="00251BCD">
        <w:rPr>
          <w:i/>
        </w:rPr>
        <w:t>Journal of aging and health,</w:t>
      </w:r>
      <w:r w:rsidRPr="00251BCD">
        <w:t xml:space="preserve"> 31</w:t>
      </w:r>
      <w:r w:rsidRPr="00251BCD">
        <w:rPr>
          <w:b/>
        </w:rPr>
        <w:t>,</w:t>
      </w:r>
      <w:r w:rsidRPr="00251BCD">
        <w:t xml:space="preserve"> 280-292.</w:t>
      </w:r>
    </w:p>
    <w:p w14:paraId="2BB64E70" w14:textId="77777777" w:rsidR="00251BCD" w:rsidRPr="00251BCD" w:rsidRDefault="00251BCD" w:rsidP="00251BCD">
      <w:pPr>
        <w:pStyle w:val="EndNoteBibliography"/>
        <w:spacing w:after="0"/>
        <w:ind w:left="720" w:hanging="720"/>
      </w:pPr>
      <w:r w:rsidRPr="00251BCD">
        <w:t xml:space="preserve">KUSPINAR, A., VERSCHOOR, C. P., BEAUCHAMP, M. K., DUSHOFF, J., MA, J., AMSTER, E., BASSIM, C., DAL BELLO-HAAS, V., GREGORY, M. A., HARRIS, J. E., LETTS, L., NEIL-SZTRAMKO, S. E., RICHARDSON, J., VALAITIS, R. &amp; VRKLJAN, B. 2020. Modifiable factors related to life-space mobility in community-dwelling older adults: results from the Canadian Longitudinal Study on Aging. </w:t>
      </w:r>
      <w:r w:rsidRPr="00251BCD">
        <w:rPr>
          <w:i/>
        </w:rPr>
        <w:t>BMC Geriatr,</w:t>
      </w:r>
      <w:r w:rsidRPr="00251BCD">
        <w:t xml:space="preserve"> 20</w:t>
      </w:r>
      <w:r w:rsidRPr="00251BCD">
        <w:rPr>
          <w:b/>
        </w:rPr>
        <w:t>,</w:t>
      </w:r>
      <w:r w:rsidRPr="00251BCD">
        <w:t xml:space="preserve"> 35.</w:t>
      </w:r>
    </w:p>
    <w:p w14:paraId="43BE2914" w14:textId="77777777" w:rsidR="00251BCD" w:rsidRPr="00251BCD" w:rsidRDefault="00251BCD" w:rsidP="00251BCD">
      <w:pPr>
        <w:pStyle w:val="EndNoteBibliography"/>
        <w:spacing w:after="0"/>
        <w:ind w:left="720" w:hanging="720"/>
      </w:pPr>
      <w:r w:rsidRPr="00251BCD">
        <w:t xml:space="preserve">LIAO, K. H. 2014. Experimental study on gender differences in hands and sequence of force application on grip and hand-grip control. </w:t>
      </w:r>
      <w:r w:rsidRPr="00251BCD">
        <w:rPr>
          <w:i/>
        </w:rPr>
        <w:t>Int J Occup Saf Ergon,</w:t>
      </w:r>
      <w:r w:rsidRPr="00251BCD">
        <w:t xml:space="preserve"> 20</w:t>
      </w:r>
      <w:r w:rsidRPr="00251BCD">
        <w:rPr>
          <w:b/>
        </w:rPr>
        <w:t>,</w:t>
      </w:r>
      <w:r w:rsidRPr="00251BCD">
        <w:t xml:space="preserve"> 77-90.</w:t>
      </w:r>
    </w:p>
    <w:p w14:paraId="41BC7027" w14:textId="77777777" w:rsidR="00251BCD" w:rsidRPr="00251BCD" w:rsidRDefault="00251BCD" w:rsidP="00251BCD">
      <w:pPr>
        <w:pStyle w:val="EndNoteBibliography"/>
        <w:spacing w:after="0"/>
        <w:ind w:left="720" w:hanging="720"/>
      </w:pPr>
      <w:r w:rsidRPr="00251BCD">
        <w:t xml:space="preserve">LO, A. X., BROWN, C. J., SAWYER, P., KENNEDY, R. E. &amp; ALLMAN, R. M. 2014. Life‐space mobility declines associated with incident falls and fractures. </w:t>
      </w:r>
      <w:r w:rsidRPr="00251BCD">
        <w:rPr>
          <w:i/>
        </w:rPr>
        <w:t>Journal of the American Geriatrics Society,</w:t>
      </w:r>
      <w:r w:rsidRPr="00251BCD">
        <w:t xml:space="preserve"> 62</w:t>
      </w:r>
      <w:r w:rsidRPr="00251BCD">
        <w:rPr>
          <w:b/>
        </w:rPr>
        <w:t>,</w:t>
      </w:r>
      <w:r w:rsidRPr="00251BCD">
        <w:t xml:space="preserve"> 919-923.</w:t>
      </w:r>
    </w:p>
    <w:p w14:paraId="5F7F3BC7" w14:textId="77777777" w:rsidR="00251BCD" w:rsidRPr="00251BCD" w:rsidRDefault="00251BCD" w:rsidP="00251BCD">
      <w:pPr>
        <w:pStyle w:val="EndNoteBibliography"/>
        <w:spacing w:after="0"/>
        <w:ind w:left="720" w:hanging="720"/>
      </w:pPr>
      <w:r w:rsidRPr="00251BCD">
        <w:t xml:space="preserve">MACKEY, D. C., CAULEY, J. A., BARRETT‐CONNOR, E., SCHOUSBOE, J. T., CAWTHON, P. M., CUMMINGS, S. R. &amp; GROUP, O. F. I. M. R. 2014. Life‐space mobility and mortality in older men: A prospective cohort study. </w:t>
      </w:r>
      <w:r w:rsidRPr="00251BCD">
        <w:rPr>
          <w:i/>
        </w:rPr>
        <w:t>Journal of the American Geriatrics Society,</w:t>
      </w:r>
      <w:r w:rsidRPr="00251BCD">
        <w:t xml:space="preserve"> 62</w:t>
      </w:r>
      <w:r w:rsidRPr="00251BCD">
        <w:rPr>
          <w:b/>
        </w:rPr>
        <w:t>,</w:t>
      </w:r>
      <w:r w:rsidRPr="00251BCD">
        <w:t xml:space="preserve"> 1288-1296.</w:t>
      </w:r>
    </w:p>
    <w:p w14:paraId="26A44D6B" w14:textId="77777777" w:rsidR="00251BCD" w:rsidRPr="00251BCD" w:rsidRDefault="00251BCD" w:rsidP="00251BCD">
      <w:pPr>
        <w:pStyle w:val="EndNoteBibliography"/>
        <w:spacing w:after="0"/>
        <w:ind w:left="720" w:hanging="720"/>
      </w:pPr>
      <w:r w:rsidRPr="00251BCD">
        <w:lastRenderedPageBreak/>
        <w:t xml:space="preserve">MACKEY, D. C., LUI, L. Y., CAWTHON, P. M., ENSRUD, K., YAFFE, K. &amp; CUMMINGS, S. R. 2016. Life‐space mobility and mortality in older women: prospective results from the study of osteoporotic fractures. </w:t>
      </w:r>
      <w:r w:rsidRPr="00251BCD">
        <w:rPr>
          <w:i/>
        </w:rPr>
        <w:t>Journal of the American Geriatrics Society,</w:t>
      </w:r>
      <w:r w:rsidRPr="00251BCD">
        <w:t xml:space="preserve"> 64</w:t>
      </w:r>
      <w:r w:rsidRPr="00251BCD">
        <w:rPr>
          <w:b/>
        </w:rPr>
        <w:t>,</w:t>
      </w:r>
      <w:r w:rsidRPr="00251BCD">
        <w:t xml:space="preserve"> 2226-2234.</w:t>
      </w:r>
    </w:p>
    <w:p w14:paraId="11C37742" w14:textId="77777777" w:rsidR="00251BCD" w:rsidRPr="00251BCD" w:rsidRDefault="00251BCD" w:rsidP="00251BCD">
      <w:pPr>
        <w:pStyle w:val="EndNoteBibliography"/>
        <w:spacing w:after="0"/>
        <w:ind w:left="720" w:hanging="720"/>
      </w:pPr>
      <w:r w:rsidRPr="00251BCD">
        <w:t xml:space="preserve">MALOUKA, S., MAYHEW, A. J., SO, H. Y., RAINA, P., BEAUCHAMP, M., RICHARDSON, J. &amp; KUSPINAR, A. 2023. Sex-stratified reference values for the life-space assessment in the Canadian longitudinal study on aging. </w:t>
      </w:r>
      <w:r w:rsidRPr="00251BCD">
        <w:rPr>
          <w:i/>
        </w:rPr>
        <w:t>Aging Clin Exp Res,</w:t>
      </w:r>
      <w:r w:rsidRPr="00251BCD">
        <w:t xml:space="preserve"> 35</w:t>
      </w:r>
      <w:r w:rsidRPr="00251BCD">
        <w:rPr>
          <w:b/>
        </w:rPr>
        <w:t>,</w:t>
      </w:r>
      <w:r w:rsidRPr="00251BCD">
        <w:t xml:space="preserve"> 1073-1080.</w:t>
      </w:r>
    </w:p>
    <w:p w14:paraId="28864D56" w14:textId="77777777" w:rsidR="00251BCD" w:rsidRPr="00251BCD" w:rsidRDefault="00251BCD" w:rsidP="00251BCD">
      <w:pPr>
        <w:pStyle w:val="EndNoteBibliography"/>
        <w:spacing w:after="0"/>
        <w:ind w:left="720" w:hanging="720"/>
      </w:pPr>
      <w:r w:rsidRPr="00251BCD">
        <w:t xml:space="preserve">MAROTTOLI, R. A., DE LEON, C. F. M., GLASS, T. A., WILLIAMS, C. S., COONEY, L. M., JR. &amp; BERKMAN, L. F. 2000. Consequences of driving cessation: decreased out-of-home activity levels. </w:t>
      </w:r>
      <w:r w:rsidRPr="00251BCD">
        <w:rPr>
          <w:i/>
        </w:rPr>
        <w:t>J Gerontol B Psychol Sci Soc Sci,</w:t>
      </w:r>
      <w:r w:rsidRPr="00251BCD">
        <w:t xml:space="preserve"> 55</w:t>
      </w:r>
      <w:r w:rsidRPr="00251BCD">
        <w:rPr>
          <w:b/>
        </w:rPr>
        <w:t>,</w:t>
      </w:r>
      <w:r w:rsidRPr="00251BCD">
        <w:t xml:space="preserve"> S334-40.</w:t>
      </w:r>
    </w:p>
    <w:p w14:paraId="49D5B42D" w14:textId="77777777" w:rsidR="00251BCD" w:rsidRPr="00251BCD" w:rsidRDefault="00251BCD" w:rsidP="00251BCD">
      <w:pPr>
        <w:pStyle w:val="EndNoteBibliography"/>
        <w:spacing w:after="0"/>
        <w:ind w:left="720" w:hanging="720"/>
      </w:pPr>
      <w:r w:rsidRPr="00251BCD">
        <w:t xml:space="preserve">MÜNCH, M., WEIBEL, R., SOFIOS, A., HUANG, H., INFANGER, D., PORTEGIJS, E., GIANNOULI, E., MUNDWILER, J., CONROW, L. &amp; RANTANEN, T. 2019. MOBIlity assessment with modern TEChnology in older patients’ real-life by the General Practitioner: the MOBITEC-GP study protocol. </w:t>
      </w:r>
      <w:r w:rsidRPr="00251BCD">
        <w:rPr>
          <w:i/>
        </w:rPr>
        <w:t>BMC Public Health,</w:t>
      </w:r>
      <w:r w:rsidRPr="00251BCD">
        <w:t xml:space="preserve"> 19</w:t>
      </w:r>
      <w:r w:rsidRPr="00251BCD">
        <w:rPr>
          <w:b/>
        </w:rPr>
        <w:t>,</w:t>
      </w:r>
      <w:r w:rsidRPr="00251BCD">
        <w:t xml:space="preserve"> 1-10.</w:t>
      </w:r>
    </w:p>
    <w:p w14:paraId="499F70A6" w14:textId="77777777" w:rsidR="00251BCD" w:rsidRPr="00251BCD" w:rsidRDefault="00251BCD" w:rsidP="00251BCD">
      <w:pPr>
        <w:pStyle w:val="EndNoteBibliography"/>
        <w:spacing w:after="0"/>
        <w:ind w:left="720" w:hanging="720"/>
      </w:pPr>
      <w:r w:rsidRPr="00251BCD">
        <w:t xml:space="preserve">OVERSTREET, D. S., STRATH, L. J., JORDAN, M., JORDAN, I. A., HOBSON, J. M., OWENS, M. A., WILLIAMS, A. C., EDWARDS, R. R. &amp; MEINTS, S. M. 2023. A Brief Overview: Sex Differences in Prevalent Chronic Musculoskeletal Conditions. </w:t>
      </w:r>
      <w:r w:rsidRPr="00251BCD">
        <w:rPr>
          <w:i/>
        </w:rPr>
        <w:t>Int J Environ Res Public Health,</w:t>
      </w:r>
      <w:r w:rsidRPr="00251BCD">
        <w:t xml:space="preserve"> 20.</w:t>
      </w:r>
    </w:p>
    <w:p w14:paraId="2E50E258" w14:textId="77777777" w:rsidR="00251BCD" w:rsidRPr="00251BCD" w:rsidRDefault="00251BCD" w:rsidP="00251BCD">
      <w:pPr>
        <w:pStyle w:val="EndNoteBibliography"/>
        <w:spacing w:after="0"/>
        <w:ind w:left="720" w:hanging="720"/>
      </w:pPr>
      <w:r w:rsidRPr="00251BCD">
        <w:t xml:space="preserve">PEEL, C., BAKER, P. S., ROTH, D. L., BROWN, C. J., BODNER, E. V. &amp; ALLMAN, R. M. 2005. Assessing mobility in older adults: the UAB Study of Aging Life-Space Assessment. </w:t>
      </w:r>
      <w:r w:rsidRPr="00251BCD">
        <w:rPr>
          <w:i/>
        </w:rPr>
        <w:t>Physical therapy,</w:t>
      </w:r>
      <w:r w:rsidRPr="00251BCD">
        <w:t xml:space="preserve"> 85</w:t>
      </w:r>
      <w:r w:rsidRPr="00251BCD">
        <w:rPr>
          <w:b/>
        </w:rPr>
        <w:t>,</w:t>
      </w:r>
      <w:r w:rsidRPr="00251BCD">
        <w:t xml:space="preserve"> 1008-1019.</w:t>
      </w:r>
    </w:p>
    <w:p w14:paraId="29618B9A" w14:textId="77777777" w:rsidR="00251BCD" w:rsidRPr="00251BCD" w:rsidRDefault="00251BCD" w:rsidP="00251BCD">
      <w:pPr>
        <w:pStyle w:val="EndNoteBibliography"/>
        <w:spacing w:after="0"/>
        <w:ind w:left="720" w:hanging="720"/>
      </w:pPr>
      <w:r w:rsidRPr="00251BCD">
        <w:t xml:space="preserve">PHILLIPS, J., DAL GRANDE, E., RITCHIE, C., ABERNETHY, A. P. &amp; CURROW, D. C. 2015. A Population-Based Cross-Sectional Study That Defined Normative Population Data for the Life-Space Mobility Assessment-Composite Score. </w:t>
      </w:r>
      <w:r w:rsidRPr="00251BCD">
        <w:rPr>
          <w:i/>
        </w:rPr>
        <w:t>Journal of Pain and Symptom Management,</w:t>
      </w:r>
      <w:r w:rsidRPr="00251BCD">
        <w:t xml:space="preserve"> 49</w:t>
      </w:r>
      <w:r w:rsidRPr="00251BCD">
        <w:rPr>
          <w:b/>
        </w:rPr>
        <w:t>,</w:t>
      </w:r>
      <w:r w:rsidRPr="00251BCD">
        <w:t xml:space="preserve"> 885-893.</w:t>
      </w:r>
    </w:p>
    <w:p w14:paraId="7EBF367E" w14:textId="77777777" w:rsidR="00251BCD" w:rsidRPr="00251BCD" w:rsidRDefault="00251BCD" w:rsidP="00251BCD">
      <w:pPr>
        <w:pStyle w:val="EndNoteBibliography"/>
        <w:spacing w:after="0"/>
        <w:ind w:left="720" w:hanging="720"/>
      </w:pPr>
      <w:r w:rsidRPr="00251BCD">
        <w:t xml:space="preserve">PORANEN-CLARK, T., VON BONSDORFF, M. B., RANTAKOKKO, M., PORTEGIJS, E., ERONEN, J., PYNNÖNEN, K., ERIKSSON, J. G., VILJANEN, A. &amp; RANTANEN, T. 2018. The Temporal Association Between Executive Function and Life-Space Mobility in Old Age. </w:t>
      </w:r>
      <w:r w:rsidRPr="00251BCD">
        <w:rPr>
          <w:i/>
        </w:rPr>
        <w:t>J Gerontol A Biol Sci Med Sci,</w:t>
      </w:r>
      <w:r w:rsidRPr="00251BCD">
        <w:t xml:space="preserve"> 73</w:t>
      </w:r>
      <w:r w:rsidRPr="00251BCD">
        <w:rPr>
          <w:b/>
        </w:rPr>
        <w:t>,</w:t>
      </w:r>
      <w:r w:rsidRPr="00251BCD">
        <w:t xml:space="preserve"> 835-839.</w:t>
      </w:r>
    </w:p>
    <w:p w14:paraId="6758FF43" w14:textId="77777777" w:rsidR="00251BCD" w:rsidRPr="00251BCD" w:rsidRDefault="00251BCD" w:rsidP="00251BCD">
      <w:pPr>
        <w:pStyle w:val="EndNoteBibliography"/>
        <w:spacing w:after="0"/>
        <w:ind w:left="720" w:hanging="720"/>
      </w:pPr>
      <w:r w:rsidRPr="00251BCD">
        <w:t xml:space="preserve">PORTEGIJS, E., TSAI, L. T., RANTANEN, T. &amp; RANTAKOKKO, M. 2015. Moving through Life-Space Areas and Objectively Measured Physical Activity of Older People. </w:t>
      </w:r>
      <w:r w:rsidRPr="00251BCD">
        <w:rPr>
          <w:i/>
        </w:rPr>
        <w:t>PLoS One,</w:t>
      </w:r>
      <w:r w:rsidRPr="00251BCD">
        <w:t xml:space="preserve"> 10</w:t>
      </w:r>
      <w:r w:rsidRPr="00251BCD">
        <w:rPr>
          <w:b/>
        </w:rPr>
        <w:t>,</w:t>
      </w:r>
      <w:r w:rsidRPr="00251BCD">
        <w:t xml:space="preserve"> e0135308.</w:t>
      </w:r>
    </w:p>
    <w:p w14:paraId="73C43158" w14:textId="77777777" w:rsidR="00251BCD" w:rsidRPr="00251BCD" w:rsidRDefault="00251BCD" w:rsidP="00251BCD">
      <w:pPr>
        <w:pStyle w:val="EndNoteBibliography"/>
        <w:spacing w:after="0"/>
        <w:ind w:left="720" w:hanging="720"/>
      </w:pPr>
      <w:r w:rsidRPr="00251BCD">
        <w:t xml:space="preserve">PRINCE, M. J., WU, F., GUO, Y., ROBLEDO, L. M. G., O'DONNELL, M., SULLIVAN, R. &amp; YUSUF, S. 2015. The burden of disease in older people and implications for health policy and practice. </w:t>
      </w:r>
      <w:r w:rsidRPr="00251BCD">
        <w:rPr>
          <w:i/>
        </w:rPr>
        <w:t>The Lancet,</w:t>
      </w:r>
      <w:r w:rsidRPr="00251BCD">
        <w:t xml:space="preserve"> 385</w:t>
      </w:r>
      <w:r w:rsidRPr="00251BCD">
        <w:rPr>
          <w:b/>
        </w:rPr>
        <w:t>,</w:t>
      </w:r>
      <w:r w:rsidRPr="00251BCD">
        <w:t xml:space="preserve"> 549-562.</w:t>
      </w:r>
    </w:p>
    <w:p w14:paraId="71265EE0" w14:textId="77777777" w:rsidR="00251BCD" w:rsidRPr="00251BCD" w:rsidRDefault="00251BCD" w:rsidP="00251BCD">
      <w:pPr>
        <w:pStyle w:val="EndNoteBibliography"/>
        <w:spacing w:after="0"/>
        <w:ind w:left="720" w:hanging="720"/>
      </w:pPr>
      <w:r w:rsidRPr="00251BCD">
        <w:t xml:space="preserve">PRISTAVEC, T. 2018. Social Participation in Later Years: The Role of Driving Mobility. </w:t>
      </w:r>
      <w:r w:rsidRPr="00251BCD">
        <w:rPr>
          <w:i/>
        </w:rPr>
        <w:t>J Gerontol B Psychol Sci Soc Sci,</w:t>
      </w:r>
      <w:r w:rsidRPr="00251BCD">
        <w:t xml:space="preserve"> 73</w:t>
      </w:r>
      <w:r w:rsidRPr="00251BCD">
        <w:rPr>
          <w:b/>
        </w:rPr>
        <w:t>,</w:t>
      </w:r>
      <w:r w:rsidRPr="00251BCD">
        <w:t xml:space="preserve"> 1457-1469.</w:t>
      </w:r>
    </w:p>
    <w:p w14:paraId="3796EFE2" w14:textId="77777777" w:rsidR="00251BCD" w:rsidRPr="00251BCD" w:rsidRDefault="00251BCD" w:rsidP="00251BCD">
      <w:pPr>
        <w:pStyle w:val="EndNoteBibliography"/>
        <w:spacing w:after="0"/>
        <w:ind w:left="720" w:hanging="720"/>
      </w:pPr>
      <w:r w:rsidRPr="00251BCD">
        <w:t xml:space="preserve">RANTAKOKKO, M., PORTEGIJS, E., VILJANEN, A., IWARSSON, S., KAUPPINEN, M. &amp; RANTANEN, T. 2016. Changes in life-space mobility and quality of life among community-dwelling older people: a 2-year follow-up study. </w:t>
      </w:r>
      <w:r w:rsidRPr="00251BCD">
        <w:rPr>
          <w:i/>
        </w:rPr>
        <w:t>Qual Life Res,</w:t>
      </w:r>
      <w:r w:rsidRPr="00251BCD">
        <w:t xml:space="preserve"> 25</w:t>
      </w:r>
      <w:r w:rsidRPr="00251BCD">
        <w:rPr>
          <w:b/>
        </w:rPr>
        <w:t>,</w:t>
      </w:r>
      <w:r w:rsidRPr="00251BCD">
        <w:t xml:space="preserve"> 1189-97.</w:t>
      </w:r>
    </w:p>
    <w:p w14:paraId="50A6C172" w14:textId="77777777" w:rsidR="00251BCD" w:rsidRPr="00251BCD" w:rsidRDefault="00251BCD" w:rsidP="00251BCD">
      <w:pPr>
        <w:pStyle w:val="EndNoteBibliography"/>
        <w:spacing w:after="0"/>
        <w:ind w:left="720" w:hanging="720"/>
      </w:pPr>
      <w:r w:rsidRPr="00251BCD">
        <w:t xml:space="preserve">ROSSO, A. L., TAYLOR, J. A., TABB, L. P. &amp; MICHAEL, Y. L. 2013. Mobility, disability, and social engagement in older adults. </w:t>
      </w:r>
      <w:r w:rsidRPr="00251BCD">
        <w:rPr>
          <w:i/>
        </w:rPr>
        <w:t>Journal of aging and health,</w:t>
      </w:r>
      <w:r w:rsidRPr="00251BCD">
        <w:t xml:space="preserve"> 25</w:t>
      </w:r>
      <w:r w:rsidRPr="00251BCD">
        <w:rPr>
          <w:b/>
        </w:rPr>
        <w:t>,</w:t>
      </w:r>
      <w:r w:rsidRPr="00251BCD">
        <w:t xml:space="preserve"> 617-637.</w:t>
      </w:r>
    </w:p>
    <w:p w14:paraId="15005779" w14:textId="77777777" w:rsidR="00251BCD" w:rsidRPr="00251BCD" w:rsidRDefault="00251BCD" w:rsidP="00251BCD">
      <w:pPr>
        <w:pStyle w:val="EndNoteBibliography"/>
        <w:spacing w:after="0"/>
        <w:ind w:left="720" w:hanging="720"/>
      </w:pPr>
      <w:r w:rsidRPr="00251BCD">
        <w:t xml:space="preserve">RUDNICKA, E., NAPIERAŁA, P., PODFIGURNA, A., MĘCZEKALSKI, B., SMOLARCZYK, R. &amp; GRYMOWICZ, M. 2020. The World Health Organization (WHO) approach to healthy ageing. </w:t>
      </w:r>
      <w:r w:rsidRPr="00251BCD">
        <w:rPr>
          <w:i/>
        </w:rPr>
        <w:t>Maturitas,</w:t>
      </w:r>
      <w:r w:rsidRPr="00251BCD">
        <w:t xml:space="preserve"> 139</w:t>
      </w:r>
      <w:r w:rsidRPr="00251BCD">
        <w:rPr>
          <w:b/>
        </w:rPr>
        <w:t>,</w:t>
      </w:r>
      <w:r w:rsidRPr="00251BCD">
        <w:t xml:space="preserve"> 6-11.</w:t>
      </w:r>
    </w:p>
    <w:p w14:paraId="3D155ACB" w14:textId="77777777" w:rsidR="00251BCD" w:rsidRPr="00251BCD" w:rsidRDefault="00251BCD" w:rsidP="00251BCD">
      <w:pPr>
        <w:pStyle w:val="EndNoteBibliography"/>
        <w:spacing w:after="0"/>
        <w:ind w:left="720" w:hanging="720"/>
      </w:pPr>
      <w:r w:rsidRPr="00251BCD">
        <w:t xml:space="preserve">SAAJANAHO, M., RANTAKOKKO, M., PORTEGIJS, E., TÖRMÄKANGAS, T., ERONEN, J., TSAI, L. T., JYLHÄ, M. &amp; RANTANEN, T. 2015. Personal goals and changes in life-space mobility among older people. </w:t>
      </w:r>
      <w:r w:rsidRPr="00251BCD">
        <w:rPr>
          <w:i/>
        </w:rPr>
        <w:t>Prev Med,</w:t>
      </w:r>
      <w:r w:rsidRPr="00251BCD">
        <w:t xml:space="preserve"> 81</w:t>
      </w:r>
      <w:r w:rsidRPr="00251BCD">
        <w:rPr>
          <w:b/>
        </w:rPr>
        <w:t>,</w:t>
      </w:r>
      <w:r w:rsidRPr="00251BCD">
        <w:t xml:space="preserve"> 163-7.</w:t>
      </w:r>
    </w:p>
    <w:p w14:paraId="03947570" w14:textId="77777777" w:rsidR="00251BCD" w:rsidRPr="00251BCD" w:rsidRDefault="00251BCD" w:rsidP="00251BCD">
      <w:pPr>
        <w:pStyle w:val="EndNoteBibliography"/>
        <w:spacing w:after="0"/>
        <w:ind w:left="720" w:hanging="720"/>
      </w:pPr>
      <w:r w:rsidRPr="00251BCD">
        <w:t xml:space="preserve">SEINSCHE, J., JANSEN, C. P., ROTH, S., ZIJLSTRA, W., HINRICHS, T. &amp; GIANNOULI, E. 2023. Multidimensional interventions to increase life-space mobility in older adults ranging from nursing home residents to community-dwelling: a systematic scoping review. </w:t>
      </w:r>
      <w:r w:rsidRPr="00251BCD">
        <w:rPr>
          <w:i/>
        </w:rPr>
        <w:t>BMC Geriatr,</w:t>
      </w:r>
      <w:r w:rsidRPr="00251BCD">
        <w:t xml:space="preserve"> 23</w:t>
      </w:r>
      <w:r w:rsidRPr="00251BCD">
        <w:rPr>
          <w:b/>
        </w:rPr>
        <w:t>,</w:t>
      </w:r>
      <w:r w:rsidRPr="00251BCD">
        <w:t xml:space="preserve"> 412.</w:t>
      </w:r>
    </w:p>
    <w:p w14:paraId="039D4CCA" w14:textId="77777777" w:rsidR="00251BCD" w:rsidRPr="00251BCD" w:rsidRDefault="00251BCD" w:rsidP="00251BCD">
      <w:pPr>
        <w:pStyle w:val="EndNoteBibliography"/>
        <w:spacing w:after="0"/>
        <w:ind w:left="720" w:hanging="720"/>
      </w:pPr>
      <w:r w:rsidRPr="00251BCD">
        <w:lastRenderedPageBreak/>
        <w:t xml:space="preserve">SHEPPARD, K. D., SAWYER, P., RITCHIE, C. S., ALLMAN, R. M. &amp; BROWN, C. J. 2013. Life-space mobility predicts nursing home admission over 6 years. </w:t>
      </w:r>
      <w:r w:rsidRPr="00251BCD">
        <w:rPr>
          <w:i/>
        </w:rPr>
        <w:t>Journal of aging and health,</w:t>
      </w:r>
      <w:r w:rsidRPr="00251BCD">
        <w:t xml:space="preserve"> 25</w:t>
      </w:r>
      <w:r w:rsidRPr="00251BCD">
        <w:rPr>
          <w:b/>
        </w:rPr>
        <w:t>,</w:t>
      </w:r>
      <w:r w:rsidRPr="00251BCD">
        <w:t xml:space="preserve"> 907-920.</w:t>
      </w:r>
    </w:p>
    <w:p w14:paraId="23740BAF" w14:textId="77777777" w:rsidR="00251BCD" w:rsidRPr="00251BCD" w:rsidRDefault="00251BCD" w:rsidP="00251BCD">
      <w:pPr>
        <w:pStyle w:val="EndNoteBibliography"/>
        <w:spacing w:after="0"/>
        <w:ind w:left="720" w:hanging="720"/>
      </w:pPr>
      <w:r w:rsidRPr="00251BCD">
        <w:t xml:space="preserve">STEFFL, M., BOHANNON, R. W., SONTAKOVA, L., TUFANO, J. J., SHIELLS, K. &amp; HOLMEROVA, I. 2017. Relationship between sarcopenia and physical activity in older people: a systematic review and meta-analysis. </w:t>
      </w:r>
      <w:r w:rsidRPr="00251BCD">
        <w:rPr>
          <w:i/>
        </w:rPr>
        <w:t>Clinical interventions in aging</w:t>
      </w:r>
      <w:r w:rsidRPr="00251BCD">
        <w:rPr>
          <w:b/>
        </w:rPr>
        <w:t>,</w:t>
      </w:r>
      <w:r w:rsidRPr="00251BCD">
        <w:t xml:space="preserve"> 835-845.</w:t>
      </w:r>
    </w:p>
    <w:p w14:paraId="781DAF10" w14:textId="77777777" w:rsidR="00251BCD" w:rsidRPr="00251BCD" w:rsidRDefault="00251BCD" w:rsidP="00251BCD">
      <w:pPr>
        <w:pStyle w:val="EndNoteBibliography"/>
        <w:spacing w:after="0"/>
        <w:ind w:left="720" w:hanging="720"/>
      </w:pPr>
      <w:r w:rsidRPr="00251BCD">
        <w:t xml:space="preserve">SYDDALL, H. E., AIHIE SAYER, A., DENNISON, E. M., MARTIN, H. J., BARKER, D. J. &amp; COOPER, C. 2005. Cohort profile: the Hertfordshire cohort study. </w:t>
      </w:r>
      <w:r w:rsidRPr="00251BCD">
        <w:rPr>
          <w:i/>
        </w:rPr>
        <w:t>Int J Epidemiol,</w:t>
      </w:r>
      <w:r w:rsidRPr="00251BCD">
        <w:t xml:space="preserve"> 34</w:t>
      </w:r>
      <w:r w:rsidRPr="00251BCD">
        <w:rPr>
          <w:b/>
        </w:rPr>
        <w:t>,</w:t>
      </w:r>
      <w:r w:rsidRPr="00251BCD">
        <w:t xml:space="preserve"> 1234-42.</w:t>
      </w:r>
    </w:p>
    <w:p w14:paraId="5151DBA0" w14:textId="77777777" w:rsidR="00251BCD" w:rsidRPr="00251BCD" w:rsidRDefault="00251BCD" w:rsidP="00251BCD">
      <w:pPr>
        <w:pStyle w:val="EndNoteBibliography"/>
        <w:spacing w:after="0"/>
        <w:ind w:left="720" w:hanging="720"/>
      </w:pPr>
      <w:r w:rsidRPr="00251BCD">
        <w:t xml:space="preserve">SYDDALL, H. E., MARTIN, H. J., HARWOOD, R. H., COOPER, C. &amp; SAYER, A. A. 2009. The SF-36: a simple, effective measure of mobility-disability for epidemiological studies. </w:t>
      </w:r>
      <w:r w:rsidRPr="00251BCD">
        <w:rPr>
          <w:i/>
        </w:rPr>
        <w:t>JNHA-The Journal of Nutrition, Health and Aging,</w:t>
      </w:r>
      <w:r w:rsidRPr="00251BCD">
        <w:t xml:space="preserve"> 13</w:t>
      </w:r>
      <w:r w:rsidRPr="00251BCD">
        <w:rPr>
          <w:b/>
        </w:rPr>
        <w:t>,</w:t>
      </w:r>
      <w:r w:rsidRPr="00251BCD">
        <w:t xml:space="preserve"> 57-62.</w:t>
      </w:r>
    </w:p>
    <w:p w14:paraId="0D98B4C1" w14:textId="77777777" w:rsidR="00251BCD" w:rsidRPr="00251BCD" w:rsidRDefault="00251BCD" w:rsidP="00251BCD">
      <w:pPr>
        <w:pStyle w:val="EndNoteBibliography"/>
        <w:spacing w:after="0"/>
        <w:ind w:left="720" w:hanging="720"/>
      </w:pPr>
      <w:r w:rsidRPr="00251BCD">
        <w:t xml:space="preserve">SYDDALL, H. E., SIMMONDS, S. J., CARTER, S. A., ROBINSON, S. M., DENNISON, E. M. &amp; COOPER, C. 2019. The Hertfordshire Cohort Study: an overview. </w:t>
      </w:r>
      <w:r w:rsidRPr="00251BCD">
        <w:rPr>
          <w:i/>
        </w:rPr>
        <w:t>F1000Res,</w:t>
      </w:r>
      <w:r w:rsidRPr="00251BCD">
        <w:t xml:space="preserve"> 8</w:t>
      </w:r>
      <w:r w:rsidRPr="00251BCD">
        <w:rPr>
          <w:b/>
        </w:rPr>
        <w:t>,</w:t>
      </w:r>
      <w:r w:rsidRPr="00251BCD">
        <w:t xml:space="preserve"> 82.</w:t>
      </w:r>
    </w:p>
    <w:p w14:paraId="654D6E5E" w14:textId="77777777" w:rsidR="00251BCD" w:rsidRPr="00251BCD" w:rsidRDefault="00251BCD" w:rsidP="00251BCD">
      <w:pPr>
        <w:pStyle w:val="EndNoteBibliography"/>
        <w:spacing w:after="0"/>
        <w:ind w:left="720" w:hanging="720"/>
      </w:pPr>
      <w:r w:rsidRPr="00251BCD">
        <w:t xml:space="preserve">TAKEMOTO, M., CARLSON, J. A., MORAN, K., GODBOLE, S., CRIST, K. &amp; KERR, J. 2015. Relationship between objectively measured transportation behaviors and health characteristics in older adults. </w:t>
      </w:r>
      <w:r w:rsidRPr="00251BCD">
        <w:rPr>
          <w:i/>
        </w:rPr>
        <w:t>International journal of environmental research and public health,</w:t>
      </w:r>
      <w:r w:rsidRPr="00251BCD">
        <w:t xml:space="preserve"> 12</w:t>
      </w:r>
      <w:r w:rsidRPr="00251BCD">
        <w:rPr>
          <w:b/>
        </w:rPr>
        <w:t>,</w:t>
      </w:r>
      <w:r w:rsidRPr="00251BCD">
        <w:t xml:space="preserve"> 13923-13937.</w:t>
      </w:r>
    </w:p>
    <w:p w14:paraId="39127D2E" w14:textId="77777777" w:rsidR="00251BCD" w:rsidRPr="00251BCD" w:rsidRDefault="00251BCD" w:rsidP="00251BCD">
      <w:pPr>
        <w:pStyle w:val="EndNoteBibliography"/>
        <w:spacing w:after="0"/>
        <w:ind w:left="720" w:hanging="720"/>
      </w:pPr>
      <w:r w:rsidRPr="00251BCD">
        <w:t xml:space="preserve">TENNANT, R., HILLER, L., FISHWICK, R., PLATT, S., JOSEPH, S., WEICH, S., PARKINSON, J., SECKER, J. &amp; STEWART-BROWN, S. 2007. The Warwick-Edinburgh Mental Well-being Scale (WEMWBS): development and UK validation. </w:t>
      </w:r>
      <w:r w:rsidRPr="00251BCD">
        <w:rPr>
          <w:i/>
        </w:rPr>
        <w:t>Health Qual Life Outcomes,</w:t>
      </w:r>
      <w:r w:rsidRPr="00251BCD">
        <w:t xml:space="preserve"> 5</w:t>
      </w:r>
      <w:r w:rsidRPr="00251BCD">
        <w:rPr>
          <w:b/>
        </w:rPr>
        <w:t>,</w:t>
      </w:r>
      <w:r w:rsidRPr="00251BCD">
        <w:t xml:space="preserve"> 63.</w:t>
      </w:r>
    </w:p>
    <w:p w14:paraId="1AF790BB" w14:textId="77777777" w:rsidR="00251BCD" w:rsidRPr="00251BCD" w:rsidRDefault="00251BCD" w:rsidP="00251BCD">
      <w:pPr>
        <w:pStyle w:val="EndNoteBibliography"/>
        <w:spacing w:after="0"/>
        <w:ind w:left="720" w:hanging="720"/>
      </w:pPr>
      <w:r w:rsidRPr="00251BCD">
        <w:t xml:space="preserve">THOMPSON, D., PEACOCK, O., WESTERN, M. &amp; BATTERHAM, A. M. 2015. Multidimensional physical activity: an opportunity not a problem. </w:t>
      </w:r>
      <w:r w:rsidRPr="00251BCD">
        <w:rPr>
          <w:i/>
        </w:rPr>
        <w:t>Exercise and sport sciences reviews,</w:t>
      </w:r>
      <w:r w:rsidRPr="00251BCD">
        <w:t xml:space="preserve"> 43</w:t>
      </w:r>
      <w:r w:rsidRPr="00251BCD">
        <w:rPr>
          <w:b/>
        </w:rPr>
        <w:t>,</w:t>
      </w:r>
      <w:r w:rsidRPr="00251BCD">
        <w:t xml:space="preserve"> 67.</w:t>
      </w:r>
    </w:p>
    <w:p w14:paraId="68A5D4F1" w14:textId="77777777" w:rsidR="00251BCD" w:rsidRPr="00251BCD" w:rsidRDefault="00251BCD" w:rsidP="00251BCD">
      <w:pPr>
        <w:pStyle w:val="EndNoteBibliography"/>
        <w:spacing w:after="0"/>
        <w:ind w:left="720" w:hanging="720"/>
      </w:pPr>
      <w:r w:rsidRPr="00251BCD">
        <w:t xml:space="preserve">TREACY, D. &amp; HASSETT, L. 2017. The Short Physical Performance Battery. </w:t>
      </w:r>
      <w:r w:rsidRPr="00251BCD">
        <w:rPr>
          <w:i/>
        </w:rPr>
        <w:t>Journal of physiotherapy,</w:t>
      </w:r>
      <w:r w:rsidRPr="00251BCD">
        <w:t xml:space="preserve"> 64</w:t>
      </w:r>
      <w:r w:rsidRPr="00251BCD">
        <w:rPr>
          <w:b/>
        </w:rPr>
        <w:t>,</w:t>
      </w:r>
      <w:r w:rsidRPr="00251BCD">
        <w:t xml:space="preserve"> 61-61.</w:t>
      </w:r>
    </w:p>
    <w:p w14:paraId="08DF92AA" w14:textId="77777777" w:rsidR="00251BCD" w:rsidRPr="00251BCD" w:rsidRDefault="00251BCD" w:rsidP="00251BCD">
      <w:pPr>
        <w:pStyle w:val="EndNoteBibliography"/>
        <w:spacing w:after="0"/>
        <w:ind w:left="720" w:hanging="720"/>
      </w:pPr>
      <w:r w:rsidRPr="00251BCD">
        <w:t xml:space="preserve">TSAI, L. T., PORTEGIJS, E., RANTAKOKKO, M., VILJANEN, A., SAAJANAHO, M., ERONEN, J. &amp; RANTANEN, T. 2015. The association between objectively measured physical activity and life-space mobility among older people. </w:t>
      </w:r>
      <w:r w:rsidRPr="00251BCD">
        <w:rPr>
          <w:i/>
        </w:rPr>
        <w:t>Scand J Med Sci Sports,</w:t>
      </w:r>
      <w:r w:rsidRPr="00251BCD">
        <w:t xml:space="preserve"> 25</w:t>
      </w:r>
      <w:r w:rsidRPr="00251BCD">
        <w:rPr>
          <w:b/>
        </w:rPr>
        <w:t>,</w:t>
      </w:r>
      <w:r w:rsidRPr="00251BCD">
        <w:t xml:space="preserve"> e368-73.</w:t>
      </w:r>
    </w:p>
    <w:p w14:paraId="4D556341" w14:textId="77777777" w:rsidR="00251BCD" w:rsidRPr="00251BCD" w:rsidRDefault="00251BCD" w:rsidP="00251BCD">
      <w:pPr>
        <w:pStyle w:val="EndNoteBibliography"/>
        <w:spacing w:after="0"/>
        <w:ind w:left="720" w:hanging="720"/>
      </w:pPr>
      <w:r w:rsidRPr="00251BCD">
        <w:t xml:space="preserve">TURCOTTE, M. 2012. Profile of seniors' transportation habits. </w:t>
      </w:r>
      <w:r w:rsidRPr="00251BCD">
        <w:rPr>
          <w:i/>
        </w:rPr>
        <w:t>Canadian Social Trends,</w:t>
      </w:r>
      <w:r w:rsidRPr="00251BCD">
        <w:t xml:space="preserve"> 93</w:t>
      </w:r>
      <w:r w:rsidRPr="00251BCD">
        <w:rPr>
          <w:b/>
        </w:rPr>
        <w:t>,</w:t>
      </w:r>
      <w:r w:rsidRPr="00251BCD">
        <w:t xml:space="preserve"> 1-16.</w:t>
      </w:r>
    </w:p>
    <w:p w14:paraId="6EE9C6C3" w14:textId="77777777" w:rsidR="00251BCD" w:rsidRPr="00251BCD" w:rsidRDefault="00251BCD" w:rsidP="00251BCD">
      <w:pPr>
        <w:pStyle w:val="EndNoteBibliography"/>
        <w:spacing w:after="0"/>
        <w:ind w:left="720" w:hanging="720"/>
      </w:pPr>
      <w:r w:rsidRPr="00251BCD">
        <w:t xml:space="preserve">ULLRICH, P., WERNER, C., ABEL, B., HUMMEL, M., BAUER, J. M. &amp; HAUER, K. 2022. Assessing life-space mobility : A systematic review of questionnaires and their psychometric properties. </w:t>
      </w:r>
      <w:r w:rsidRPr="00251BCD">
        <w:rPr>
          <w:i/>
        </w:rPr>
        <w:t>Z Gerontol Geriatr,</w:t>
      </w:r>
      <w:r w:rsidRPr="00251BCD">
        <w:t xml:space="preserve"> 55</w:t>
      </w:r>
      <w:r w:rsidRPr="00251BCD">
        <w:rPr>
          <w:b/>
        </w:rPr>
        <w:t>,</w:t>
      </w:r>
      <w:r w:rsidRPr="00251BCD">
        <w:t xml:space="preserve"> 660-666.</w:t>
      </w:r>
    </w:p>
    <w:p w14:paraId="783A4465" w14:textId="77777777" w:rsidR="00251BCD" w:rsidRPr="00251BCD" w:rsidRDefault="00251BCD" w:rsidP="00251BCD">
      <w:pPr>
        <w:pStyle w:val="EndNoteBibliography"/>
        <w:spacing w:after="0"/>
        <w:ind w:left="720" w:hanging="720"/>
      </w:pPr>
      <w:r w:rsidRPr="00251BCD">
        <w:t xml:space="preserve">WEBBER, S. C., PORTER, M. M. &amp; MENEC, V. H. 2010. Mobility in older adults: a comprehensive framework. </w:t>
      </w:r>
      <w:r w:rsidRPr="00251BCD">
        <w:rPr>
          <w:i/>
        </w:rPr>
        <w:t>Gerontologist,</w:t>
      </w:r>
      <w:r w:rsidRPr="00251BCD">
        <w:t xml:space="preserve"> 50</w:t>
      </w:r>
      <w:r w:rsidRPr="00251BCD">
        <w:rPr>
          <w:b/>
        </w:rPr>
        <w:t>,</w:t>
      </w:r>
      <w:r w:rsidRPr="00251BCD">
        <w:t xml:space="preserve"> 443-50.</w:t>
      </w:r>
    </w:p>
    <w:p w14:paraId="47DF9B82" w14:textId="77777777" w:rsidR="00251BCD" w:rsidRPr="00251BCD" w:rsidRDefault="00251BCD" w:rsidP="00251BCD">
      <w:pPr>
        <w:pStyle w:val="EndNoteBibliography"/>
        <w:ind w:left="720" w:hanging="720"/>
      </w:pPr>
      <w:r w:rsidRPr="00251BCD">
        <w:t xml:space="preserve">WOOLF, A. D. &amp; PFLEGER, B. 2003. Burden of major musculoskeletal conditions. </w:t>
      </w:r>
      <w:r w:rsidRPr="00251BCD">
        <w:rPr>
          <w:i/>
        </w:rPr>
        <w:t>Bulletin of the world health organization,</w:t>
      </w:r>
      <w:r w:rsidRPr="00251BCD">
        <w:t xml:space="preserve"> 81</w:t>
      </w:r>
      <w:r w:rsidRPr="00251BCD">
        <w:rPr>
          <w:b/>
        </w:rPr>
        <w:t>,</w:t>
      </w:r>
      <w:r w:rsidRPr="00251BCD">
        <w:t xml:space="preserve"> 646-656.</w:t>
      </w:r>
    </w:p>
    <w:p w14:paraId="7CFABB2F" w14:textId="6E5EDA0A" w:rsidR="00DC0D87" w:rsidRPr="00336BAD" w:rsidRDefault="000E310C">
      <w:pPr>
        <w:rPr>
          <w:rFonts w:ascii="Arial" w:hAnsi="Arial" w:cs="Arial"/>
        </w:rPr>
      </w:pPr>
      <w:r w:rsidRPr="00336BAD">
        <w:rPr>
          <w:rFonts w:ascii="Arial" w:hAnsi="Arial" w:cs="Arial"/>
        </w:rPr>
        <w:fldChar w:fldCharType="end"/>
      </w:r>
    </w:p>
    <w:p w14:paraId="3926C446" w14:textId="1F4478B0" w:rsidR="00CE6C45" w:rsidRPr="00336BAD" w:rsidRDefault="00CE6C45">
      <w:pPr>
        <w:rPr>
          <w:rFonts w:ascii="Arial" w:hAnsi="Arial" w:cs="Arial"/>
        </w:rPr>
      </w:pPr>
    </w:p>
    <w:p w14:paraId="20D6C7D0" w14:textId="25D21D05" w:rsidR="00CE6C45" w:rsidRPr="00336BAD" w:rsidRDefault="00CE6C45">
      <w:pPr>
        <w:rPr>
          <w:rFonts w:ascii="Arial" w:hAnsi="Arial" w:cs="Arial"/>
        </w:rPr>
      </w:pPr>
    </w:p>
    <w:p w14:paraId="2EA6E867" w14:textId="77777777" w:rsidR="00C96EB0" w:rsidRDefault="00C96EB0">
      <w:pPr>
        <w:rPr>
          <w:rFonts w:ascii="Arial" w:hAnsi="Arial" w:cs="Arial"/>
        </w:rPr>
      </w:pPr>
    </w:p>
    <w:p w14:paraId="169C0447" w14:textId="77777777" w:rsidR="00C96EB0" w:rsidRDefault="00C96EB0">
      <w:pPr>
        <w:rPr>
          <w:rFonts w:ascii="Arial" w:hAnsi="Arial" w:cs="Arial"/>
        </w:rPr>
      </w:pPr>
    </w:p>
    <w:p w14:paraId="54762D2B" w14:textId="77777777" w:rsidR="00C96EB0" w:rsidRDefault="00C96EB0">
      <w:pPr>
        <w:rPr>
          <w:rFonts w:ascii="Arial" w:hAnsi="Arial" w:cs="Arial"/>
        </w:rPr>
      </w:pPr>
    </w:p>
    <w:p w14:paraId="7424F36E" w14:textId="77777777" w:rsidR="00C96EB0" w:rsidRDefault="00C96EB0">
      <w:pPr>
        <w:rPr>
          <w:rFonts w:ascii="Arial" w:hAnsi="Arial" w:cs="Arial"/>
        </w:rPr>
      </w:pPr>
    </w:p>
    <w:p w14:paraId="17A9D5E4" w14:textId="77777777" w:rsidR="00C96EB0" w:rsidRDefault="00C96EB0">
      <w:pPr>
        <w:rPr>
          <w:rFonts w:ascii="Arial" w:hAnsi="Arial" w:cs="Arial"/>
        </w:rPr>
      </w:pPr>
    </w:p>
    <w:p w14:paraId="0B2397BC" w14:textId="04E89A6B" w:rsidR="00C57656" w:rsidRPr="00336BAD" w:rsidRDefault="00C57656">
      <w:pPr>
        <w:rPr>
          <w:rFonts w:ascii="Arial" w:hAnsi="Arial" w:cs="Arial"/>
        </w:rPr>
      </w:pPr>
    </w:p>
    <w:sectPr w:rsidR="00C57656" w:rsidRPr="00336BAD" w:rsidSect="001E47A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A8F87" w14:textId="77777777" w:rsidR="007B51A4" w:rsidRDefault="007B51A4" w:rsidP="00505640">
      <w:pPr>
        <w:spacing w:after="0" w:line="240" w:lineRule="auto"/>
      </w:pPr>
      <w:r>
        <w:separator/>
      </w:r>
    </w:p>
  </w:endnote>
  <w:endnote w:type="continuationSeparator" w:id="0">
    <w:p w14:paraId="57173DC3" w14:textId="77777777" w:rsidR="007B51A4" w:rsidRDefault="007B51A4" w:rsidP="00505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365" w:author="Gregorio Bevilacqua" w:date="2023-11-10T15:52:00Z"/>
  <w:sdt>
    <w:sdtPr>
      <w:id w:val="-2093148515"/>
      <w:docPartObj>
        <w:docPartGallery w:val="Page Numbers (Bottom of Page)"/>
        <w:docPartUnique/>
      </w:docPartObj>
    </w:sdtPr>
    <w:sdtEndPr>
      <w:rPr>
        <w:noProof/>
      </w:rPr>
    </w:sdtEndPr>
    <w:sdtContent>
      <w:customXmlInsRangeEnd w:id="365"/>
      <w:p w14:paraId="250478E5" w14:textId="5CB90919" w:rsidR="00505640" w:rsidRDefault="00505640">
        <w:pPr>
          <w:pStyle w:val="Footer"/>
          <w:jc w:val="center"/>
          <w:rPr>
            <w:ins w:id="366" w:author="Gregorio Bevilacqua" w:date="2023-11-10T15:52:00Z"/>
          </w:rPr>
        </w:pPr>
        <w:ins w:id="367" w:author="Gregorio Bevilacqua" w:date="2023-11-10T15:52:00Z">
          <w:r>
            <w:fldChar w:fldCharType="begin"/>
          </w:r>
          <w:r>
            <w:instrText xml:space="preserve"> PAGE   \* MERGEFORMAT </w:instrText>
          </w:r>
          <w:r>
            <w:fldChar w:fldCharType="separate"/>
          </w:r>
          <w:r>
            <w:rPr>
              <w:noProof/>
            </w:rPr>
            <w:t>2</w:t>
          </w:r>
          <w:r>
            <w:rPr>
              <w:noProof/>
            </w:rPr>
            <w:fldChar w:fldCharType="end"/>
          </w:r>
        </w:ins>
      </w:p>
      <w:customXmlInsRangeStart w:id="368" w:author="Gregorio Bevilacqua" w:date="2023-11-10T15:52:00Z"/>
    </w:sdtContent>
  </w:sdt>
  <w:customXmlInsRangeEnd w:id="368"/>
  <w:p w14:paraId="73BBEF2C" w14:textId="77777777" w:rsidR="00505640" w:rsidRDefault="00505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764C4" w14:textId="77777777" w:rsidR="007B51A4" w:rsidRDefault="007B51A4" w:rsidP="00505640">
      <w:pPr>
        <w:spacing w:after="0" w:line="240" w:lineRule="auto"/>
      </w:pPr>
      <w:r>
        <w:separator/>
      </w:r>
    </w:p>
  </w:footnote>
  <w:footnote w:type="continuationSeparator" w:id="0">
    <w:p w14:paraId="1659AFB1" w14:textId="77777777" w:rsidR="007B51A4" w:rsidRDefault="007B51A4" w:rsidP="00505640">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gorio Bevilacqua">
    <w15:presenceInfo w15:providerId="AD" w15:userId="S::gb3v10@soton.ac.uk::4b57ee33-a995-462f-b330-e2ca4a292724"/>
  </w15:person>
  <w15:person w15:author="Elaine Dennison">
    <w15:presenceInfo w15:providerId="AD" w15:userId="S::emd@soton.ac.uk::80a079a3-3db1-45aa-91e6-3676431d7580"/>
  </w15:person>
  <w15:person w15:author="Stefania D'angelo">
    <w15:presenceInfo w15:providerId="AD" w15:userId="S::sda1y11@soton.ac.uk::6b73c406-90cb-4a74-b954-b257ddd793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37EE0F0-A7C9-4253-9C63-DEB645B2FD1B}"/>
    <w:docVar w:name="dgnword-eventsink" w:val="2418475367856"/>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2waf5f27xpxz3e5ep1xres5wd5xrrspzr9a&quot;&gt;LSA&lt;record-ids&gt;&lt;item&gt;1&lt;/item&gt;&lt;item&gt;2&lt;/item&gt;&lt;item&gt;3&lt;/item&gt;&lt;item&gt;4&lt;/item&gt;&lt;item&gt;5&lt;/item&gt;&lt;item&gt;6&lt;/item&gt;&lt;item&gt;7&lt;/item&gt;&lt;item&gt;9&lt;/item&gt;&lt;item&gt;10&lt;/item&gt;&lt;item&gt;11&lt;/item&gt;&lt;item&gt;12&lt;/item&gt;&lt;item&gt;13&lt;/item&gt;&lt;item&gt;14&lt;/item&gt;&lt;item&gt;15&lt;/item&gt;&lt;item&gt;16&lt;/item&gt;&lt;item&gt;18&lt;/item&gt;&lt;item&gt;21&lt;/item&gt;&lt;item&gt;22&lt;/item&gt;&lt;item&gt;23&lt;/item&gt;&lt;item&gt;24&lt;/item&gt;&lt;item&gt;25&lt;/item&gt;&lt;item&gt;26&lt;/item&gt;&lt;item&gt;28&lt;/item&gt;&lt;item&gt;29&lt;/item&gt;&lt;item&gt;30&lt;/item&gt;&lt;item&gt;31&lt;/item&gt;&lt;item&gt;32&lt;/item&gt;&lt;item&gt;34&lt;/item&gt;&lt;item&gt;35&lt;/item&gt;&lt;item&gt;36&lt;/item&gt;&lt;item&gt;37&lt;/item&gt;&lt;item&gt;38&lt;/item&gt;&lt;item&gt;39&lt;/item&gt;&lt;item&gt;40&lt;/item&gt;&lt;item&gt;41&lt;/item&gt;&lt;item&gt;43&lt;/item&gt;&lt;item&gt;44&lt;/item&gt;&lt;item&gt;45&lt;/item&gt;&lt;item&gt;47&lt;/item&gt;&lt;item&gt;49&lt;/item&gt;&lt;item&gt;50&lt;/item&gt;&lt;item&gt;51&lt;/item&gt;&lt;item&gt;52&lt;/item&gt;&lt;item&gt;53&lt;/item&gt;&lt;item&gt;54&lt;/item&gt;&lt;item&gt;56&lt;/item&gt;&lt;item&gt;62&lt;/item&gt;&lt;item&gt;64&lt;/item&gt;&lt;item&gt;65&lt;/item&gt;&lt;item&gt;66&lt;/item&gt;&lt;item&gt;69&lt;/item&gt;&lt;item&gt;70&lt;/item&gt;&lt;item&gt;71&lt;/item&gt;&lt;item&gt;73&lt;/item&gt;&lt;item&gt;75&lt;/item&gt;&lt;item&gt;76&lt;/item&gt;&lt;item&gt;77&lt;/item&gt;&lt;item&gt;78&lt;/item&gt;&lt;item&gt;79&lt;/item&gt;&lt;item&gt;80&lt;/item&gt;&lt;item&gt;81&lt;/item&gt;&lt;item&gt;82&lt;/item&gt;&lt;item&gt;83&lt;/item&gt;&lt;/record-ids&gt;&lt;/item&gt;&lt;/Libraries&gt;"/>
  </w:docVars>
  <w:rsids>
    <w:rsidRoot w:val="00511F3F"/>
    <w:rsid w:val="000140BE"/>
    <w:rsid w:val="00014C77"/>
    <w:rsid w:val="00015C07"/>
    <w:rsid w:val="000220C0"/>
    <w:rsid w:val="00022ED4"/>
    <w:rsid w:val="00024716"/>
    <w:rsid w:val="0003123A"/>
    <w:rsid w:val="000313FA"/>
    <w:rsid w:val="00034FC2"/>
    <w:rsid w:val="00041864"/>
    <w:rsid w:val="00043C7E"/>
    <w:rsid w:val="00044AF6"/>
    <w:rsid w:val="00044C40"/>
    <w:rsid w:val="00045CBF"/>
    <w:rsid w:val="000506DE"/>
    <w:rsid w:val="00051802"/>
    <w:rsid w:val="00053042"/>
    <w:rsid w:val="0006360C"/>
    <w:rsid w:val="00064BA5"/>
    <w:rsid w:val="00066FC1"/>
    <w:rsid w:val="000674AD"/>
    <w:rsid w:val="00072CAA"/>
    <w:rsid w:val="0007348A"/>
    <w:rsid w:val="00075EFB"/>
    <w:rsid w:val="0008021C"/>
    <w:rsid w:val="00083E82"/>
    <w:rsid w:val="00084A2F"/>
    <w:rsid w:val="0009043F"/>
    <w:rsid w:val="0009414B"/>
    <w:rsid w:val="0009492E"/>
    <w:rsid w:val="00096847"/>
    <w:rsid w:val="00096A26"/>
    <w:rsid w:val="00097428"/>
    <w:rsid w:val="000A035F"/>
    <w:rsid w:val="000A2EC7"/>
    <w:rsid w:val="000A3323"/>
    <w:rsid w:val="000A3715"/>
    <w:rsid w:val="000A3A9B"/>
    <w:rsid w:val="000A56AE"/>
    <w:rsid w:val="000A5D84"/>
    <w:rsid w:val="000A65CD"/>
    <w:rsid w:val="000B185F"/>
    <w:rsid w:val="000B6F3F"/>
    <w:rsid w:val="000C08E6"/>
    <w:rsid w:val="000C31B7"/>
    <w:rsid w:val="000C59E2"/>
    <w:rsid w:val="000C5A34"/>
    <w:rsid w:val="000E10B9"/>
    <w:rsid w:val="000E310C"/>
    <w:rsid w:val="000E70D0"/>
    <w:rsid w:val="000E73F8"/>
    <w:rsid w:val="000F04D7"/>
    <w:rsid w:val="000F468C"/>
    <w:rsid w:val="000F4F56"/>
    <w:rsid w:val="00102197"/>
    <w:rsid w:val="00104A92"/>
    <w:rsid w:val="00104F4E"/>
    <w:rsid w:val="0011270B"/>
    <w:rsid w:val="00117325"/>
    <w:rsid w:val="00124AE4"/>
    <w:rsid w:val="00130BAD"/>
    <w:rsid w:val="00130CB9"/>
    <w:rsid w:val="00133562"/>
    <w:rsid w:val="00134BDC"/>
    <w:rsid w:val="001407D1"/>
    <w:rsid w:val="001408E1"/>
    <w:rsid w:val="00141C5A"/>
    <w:rsid w:val="0014270F"/>
    <w:rsid w:val="001440E8"/>
    <w:rsid w:val="00144599"/>
    <w:rsid w:val="0016711A"/>
    <w:rsid w:val="00171E58"/>
    <w:rsid w:val="0017301C"/>
    <w:rsid w:val="00174238"/>
    <w:rsid w:val="001753B8"/>
    <w:rsid w:val="00176819"/>
    <w:rsid w:val="00176E78"/>
    <w:rsid w:val="00176EEE"/>
    <w:rsid w:val="0018145A"/>
    <w:rsid w:val="00183A47"/>
    <w:rsid w:val="00190060"/>
    <w:rsid w:val="00195A83"/>
    <w:rsid w:val="00196184"/>
    <w:rsid w:val="00196217"/>
    <w:rsid w:val="001A5EE1"/>
    <w:rsid w:val="001A7C9E"/>
    <w:rsid w:val="001B08DE"/>
    <w:rsid w:val="001B14D5"/>
    <w:rsid w:val="001B1540"/>
    <w:rsid w:val="001B4592"/>
    <w:rsid w:val="001B4748"/>
    <w:rsid w:val="001C5706"/>
    <w:rsid w:val="001C77BC"/>
    <w:rsid w:val="001D06A4"/>
    <w:rsid w:val="001D2639"/>
    <w:rsid w:val="001D3D3D"/>
    <w:rsid w:val="001D6121"/>
    <w:rsid w:val="001E081C"/>
    <w:rsid w:val="001E15A6"/>
    <w:rsid w:val="001E2162"/>
    <w:rsid w:val="001E47AE"/>
    <w:rsid w:val="001E5B1D"/>
    <w:rsid w:val="001F121F"/>
    <w:rsid w:val="001F1456"/>
    <w:rsid w:val="001F2C23"/>
    <w:rsid w:val="001F2D8D"/>
    <w:rsid w:val="001F6059"/>
    <w:rsid w:val="00200042"/>
    <w:rsid w:val="002008F4"/>
    <w:rsid w:val="0020141A"/>
    <w:rsid w:val="00207B3E"/>
    <w:rsid w:val="002112FE"/>
    <w:rsid w:val="00215989"/>
    <w:rsid w:val="002176D1"/>
    <w:rsid w:val="002217AD"/>
    <w:rsid w:val="0023718B"/>
    <w:rsid w:val="00240C84"/>
    <w:rsid w:val="00241741"/>
    <w:rsid w:val="00241B96"/>
    <w:rsid w:val="00250AF7"/>
    <w:rsid w:val="00251657"/>
    <w:rsid w:val="00251A58"/>
    <w:rsid w:val="00251BCD"/>
    <w:rsid w:val="00254A69"/>
    <w:rsid w:val="002562C6"/>
    <w:rsid w:val="0025649A"/>
    <w:rsid w:val="0025676C"/>
    <w:rsid w:val="00257EFA"/>
    <w:rsid w:val="0026200E"/>
    <w:rsid w:val="002712FC"/>
    <w:rsid w:val="00271D84"/>
    <w:rsid w:val="00276371"/>
    <w:rsid w:val="002845AD"/>
    <w:rsid w:val="00292A65"/>
    <w:rsid w:val="002958BD"/>
    <w:rsid w:val="00295AF4"/>
    <w:rsid w:val="00296009"/>
    <w:rsid w:val="0029750C"/>
    <w:rsid w:val="002A358F"/>
    <w:rsid w:val="002A4CAD"/>
    <w:rsid w:val="002A5218"/>
    <w:rsid w:val="002A5D49"/>
    <w:rsid w:val="002A7065"/>
    <w:rsid w:val="002B3C41"/>
    <w:rsid w:val="002B5717"/>
    <w:rsid w:val="002B5D6A"/>
    <w:rsid w:val="002B6F69"/>
    <w:rsid w:val="002C1C69"/>
    <w:rsid w:val="002D2C94"/>
    <w:rsid w:val="002D43C2"/>
    <w:rsid w:val="002D4538"/>
    <w:rsid w:val="002D5266"/>
    <w:rsid w:val="002D7035"/>
    <w:rsid w:val="002E1295"/>
    <w:rsid w:val="002E4117"/>
    <w:rsid w:val="002E76E7"/>
    <w:rsid w:val="002F2020"/>
    <w:rsid w:val="002F2BFB"/>
    <w:rsid w:val="002F3AF9"/>
    <w:rsid w:val="003028DF"/>
    <w:rsid w:val="003055E3"/>
    <w:rsid w:val="003127FB"/>
    <w:rsid w:val="00312FA1"/>
    <w:rsid w:val="00316CE7"/>
    <w:rsid w:val="00317F9A"/>
    <w:rsid w:val="003219AB"/>
    <w:rsid w:val="003273B2"/>
    <w:rsid w:val="00332257"/>
    <w:rsid w:val="0033292F"/>
    <w:rsid w:val="0033379F"/>
    <w:rsid w:val="00334D4C"/>
    <w:rsid w:val="00335118"/>
    <w:rsid w:val="00335C34"/>
    <w:rsid w:val="00336BAD"/>
    <w:rsid w:val="00350676"/>
    <w:rsid w:val="00350AC0"/>
    <w:rsid w:val="00352216"/>
    <w:rsid w:val="00352B65"/>
    <w:rsid w:val="003534D5"/>
    <w:rsid w:val="00355016"/>
    <w:rsid w:val="003553F0"/>
    <w:rsid w:val="00360227"/>
    <w:rsid w:val="0036460F"/>
    <w:rsid w:val="00364BBB"/>
    <w:rsid w:val="0036737B"/>
    <w:rsid w:val="0037153A"/>
    <w:rsid w:val="00371E29"/>
    <w:rsid w:val="00373145"/>
    <w:rsid w:val="00373174"/>
    <w:rsid w:val="0037467A"/>
    <w:rsid w:val="00375115"/>
    <w:rsid w:val="003765B1"/>
    <w:rsid w:val="0038367B"/>
    <w:rsid w:val="00383FB6"/>
    <w:rsid w:val="00390F6A"/>
    <w:rsid w:val="003931D6"/>
    <w:rsid w:val="00394BBD"/>
    <w:rsid w:val="00395BF1"/>
    <w:rsid w:val="003A47E2"/>
    <w:rsid w:val="003A6822"/>
    <w:rsid w:val="003A7A5C"/>
    <w:rsid w:val="003B0B3A"/>
    <w:rsid w:val="003B3F8C"/>
    <w:rsid w:val="003C706B"/>
    <w:rsid w:val="003D0823"/>
    <w:rsid w:val="003D0F53"/>
    <w:rsid w:val="003D582F"/>
    <w:rsid w:val="003D7158"/>
    <w:rsid w:val="003D7FCE"/>
    <w:rsid w:val="003E0706"/>
    <w:rsid w:val="003E11D4"/>
    <w:rsid w:val="003E6565"/>
    <w:rsid w:val="003E65C2"/>
    <w:rsid w:val="003E78CB"/>
    <w:rsid w:val="003F07AC"/>
    <w:rsid w:val="003F07CF"/>
    <w:rsid w:val="003F157F"/>
    <w:rsid w:val="003F202F"/>
    <w:rsid w:val="003F5171"/>
    <w:rsid w:val="0040208C"/>
    <w:rsid w:val="0040221D"/>
    <w:rsid w:val="00402723"/>
    <w:rsid w:val="004035CA"/>
    <w:rsid w:val="004055A1"/>
    <w:rsid w:val="004101C5"/>
    <w:rsid w:val="0041094F"/>
    <w:rsid w:val="00411AF8"/>
    <w:rsid w:val="00415768"/>
    <w:rsid w:val="00425FF6"/>
    <w:rsid w:val="00426111"/>
    <w:rsid w:val="0044144B"/>
    <w:rsid w:val="00446C64"/>
    <w:rsid w:val="00453FFB"/>
    <w:rsid w:val="004575C3"/>
    <w:rsid w:val="004600F0"/>
    <w:rsid w:val="00460BB6"/>
    <w:rsid w:val="00467616"/>
    <w:rsid w:val="00467B78"/>
    <w:rsid w:val="00480AC5"/>
    <w:rsid w:val="00481097"/>
    <w:rsid w:val="00481439"/>
    <w:rsid w:val="00483523"/>
    <w:rsid w:val="004847B1"/>
    <w:rsid w:val="00484A0F"/>
    <w:rsid w:val="00484FE3"/>
    <w:rsid w:val="00486A75"/>
    <w:rsid w:val="00492DB7"/>
    <w:rsid w:val="00492FE2"/>
    <w:rsid w:val="00497274"/>
    <w:rsid w:val="00497CE8"/>
    <w:rsid w:val="004A0F39"/>
    <w:rsid w:val="004A2EA3"/>
    <w:rsid w:val="004A4A0F"/>
    <w:rsid w:val="004B5A14"/>
    <w:rsid w:val="004B6881"/>
    <w:rsid w:val="004B73B4"/>
    <w:rsid w:val="004B742D"/>
    <w:rsid w:val="004B7433"/>
    <w:rsid w:val="004D02D7"/>
    <w:rsid w:val="004D109D"/>
    <w:rsid w:val="004D2BFE"/>
    <w:rsid w:val="004D2F60"/>
    <w:rsid w:val="004D4BC3"/>
    <w:rsid w:val="004D5FBE"/>
    <w:rsid w:val="004E1213"/>
    <w:rsid w:val="004E5D3D"/>
    <w:rsid w:val="004E6913"/>
    <w:rsid w:val="004F1E97"/>
    <w:rsid w:val="004F2EF8"/>
    <w:rsid w:val="004F73B9"/>
    <w:rsid w:val="0050119C"/>
    <w:rsid w:val="00502B82"/>
    <w:rsid w:val="00504D7D"/>
    <w:rsid w:val="00505640"/>
    <w:rsid w:val="00511F3F"/>
    <w:rsid w:val="00512DD6"/>
    <w:rsid w:val="005142A5"/>
    <w:rsid w:val="00514E74"/>
    <w:rsid w:val="005167F0"/>
    <w:rsid w:val="00516ADC"/>
    <w:rsid w:val="00520F8C"/>
    <w:rsid w:val="00521897"/>
    <w:rsid w:val="005241D2"/>
    <w:rsid w:val="00525BC0"/>
    <w:rsid w:val="00531B09"/>
    <w:rsid w:val="00531B97"/>
    <w:rsid w:val="00535498"/>
    <w:rsid w:val="00535581"/>
    <w:rsid w:val="00536C1B"/>
    <w:rsid w:val="005373CC"/>
    <w:rsid w:val="005455F8"/>
    <w:rsid w:val="00552D1C"/>
    <w:rsid w:val="005551F6"/>
    <w:rsid w:val="00560B5F"/>
    <w:rsid w:val="00561D20"/>
    <w:rsid w:val="005656A8"/>
    <w:rsid w:val="005722E9"/>
    <w:rsid w:val="00575B23"/>
    <w:rsid w:val="00582B1A"/>
    <w:rsid w:val="00582ED2"/>
    <w:rsid w:val="00583DDB"/>
    <w:rsid w:val="00584073"/>
    <w:rsid w:val="00587954"/>
    <w:rsid w:val="00593FD4"/>
    <w:rsid w:val="00596851"/>
    <w:rsid w:val="005A0390"/>
    <w:rsid w:val="005A09B7"/>
    <w:rsid w:val="005A0DDA"/>
    <w:rsid w:val="005A4060"/>
    <w:rsid w:val="005A6CB5"/>
    <w:rsid w:val="005B366B"/>
    <w:rsid w:val="005B5496"/>
    <w:rsid w:val="005B7B17"/>
    <w:rsid w:val="005C0F89"/>
    <w:rsid w:val="005C4099"/>
    <w:rsid w:val="005C5384"/>
    <w:rsid w:val="005C5491"/>
    <w:rsid w:val="005C604C"/>
    <w:rsid w:val="005E393D"/>
    <w:rsid w:val="005E4922"/>
    <w:rsid w:val="005E5DB3"/>
    <w:rsid w:val="005E67BE"/>
    <w:rsid w:val="005E6DAE"/>
    <w:rsid w:val="005F3D6D"/>
    <w:rsid w:val="005F7488"/>
    <w:rsid w:val="00601D14"/>
    <w:rsid w:val="00607645"/>
    <w:rsid w:val="006133CB"/>
    <w:rsid w:val="00613966"/>
    <w:rsid w:val="006144AF"/>
    <w:rsid w:val="0061799D"/>
    <w:rsid w:val="006212A0"/>
    <w:rsid w:val="00624654"/>
    <w:rsid w:val="00624838"/>
    <w:rsid w:val="00624DAC"/>
    <w:rsid w:val="00625D65"/>
    <w:rsid w:val="00631C4F"/>
    <w:rsid w:val="00641014"/>
    <w:rsid w:val="00642F30"/>
    <w:rsid w:val="00646257"/>
    <w:rsid w:val="0064632A"/>
    <w:rsid w:val="006558EA"/>
    <w:rsid w:val="00655D4F"/>
    <w:rsid w:val="00656F06"/>
    <w:rsid w:val="0066463A"/>
    <w:rsid w:val="006667AE"/>
    <w:rsid w:val="00667E64"/>
    <w:rsid w:val="006733EE"/>
    <w:rsid w:val="0067530F"/>
    <w:rsid w:val="006806E9"/>
    <w:rsid w:val="00681227"/>
    <w:rsid w:val="00682908"/>
    <w:rsid w:val="00684EEB"/>
    <w:rsid w:val="00691318"/>
    <w:rsid w:val="00694B4B"/>
    <w:rsid w:val="00696607"/>
    <w:rsid w:val="006A01CC"/>
    <w:rsid w:val="006A19B6"/>
    <w:rsid w:val="006A2F23"/>
    <w:rsid w:val="006A3113"/>
    <w:rsid w:val="006B0A42"/>
    <w:rsid w:val="006B58CB"/>
    <w:rsid w:val="006B7CC5"/>
    <w:rsid w:val="006C4130"/>
    <w:rsid w:val="006C4ED6"/>
    <w:rsid w:val="006C7A6A"/>
    <w:rsid w:val="006D0037"/>
    <w:rsid w:val="006D0542"/>
    <w:rsid w:val="006D48C9"/>
    <w:rsid w:val="006E2B10"/>
    <w:rsid w:val="006E7666"/>
    <w:rsid w:val="006F3115"/>
    <w:rsid w:val="006F4336"/>
    <w:rsid w:val="006F4BB9"/>
    <w:rsid w:val="006F4C7D"/>
    <w:rsid w:val="00700481"/>
    <w:rsid w:val="00700C07"/>
    <w:rsid w:val="00701683"/>
    <w:rsid w:val="00706A0B"/>
    <w:rsid w:val="007073AF"/>
    <w:rsid w:val="00712D52"/>
    <w:rsid w:val="00712EB7"/>
    <w:rsid w:val="00713A33"/>
    <w:rsid w:val="00722366"/>
    <w:rsid w:val="007225DD"/>
    <w:rsid w:val="00733462"/>
    <w:rsid w:val="007339AC"/>
    <w:rsid w:val="007340A4"/>
    <w:rsid w:val="00736100"/>
    <w:rsid w:val="0073646D"/>
    <w:rsid w:val="00736C55"/>
    <w:rsid w:val="007423D7"/>
    <w:rsid w:val="007440F7"/>
    <w:rsid w:val="007452DA"/>
    <w:rsid w:val="00752596"/>
    <w:rsid w:val="0075335C"/>
    <w:rsid w:val="00757001"/>
    <w:rsid w:val="00757640"/>
    <w:rsid w:val="00757FB4"/>
    <w:rsid w:val="00762298"/>
    <w:rsid w:val="00765C2E"/>
    <w:rsid w:val="007672E6"/>
    <w:rsid w:val="007677D1"/>
    <w:rsid w:val="00767F15"/>
    <w:rsid w:val="00770D77"/>
    <w:rsid w:val="00771227"/>
    <w:rsid w:val="0077299A"/>
    <w:rsid w:val="00777A14"/>
    <w:rsid w:val="00777EEE"/>
    <w:rsid w:val="00783522"/>
    <w:rsid w:val="007842D0"/>
    <w:rsid w:val="00784F49"/>
    <w:rsid w:val="00785A7A"/>
    <w:rsid w:val="00787193"/>
    <w:rsid w:val="007903B6"/>
    <w:rsid w:val="00790A1A"/>
    <w:rsid w:val="007911DA"/>
    <w:rsid w:val="0079337A"/>
    <w:rsid w:val="0079340E"/>
    <w:rsid w:val="00793E4D"/>
    <w:rsid w:val="00796791"/>
    <w:rsid w:val="007A03A5"/>
    <w:rsid w:val="007A453F"/>
    <w:rsid w:val="007A6A79"/>
    <w:rsid w:val="007B0A7B"/>
    <w:rsid w:val="007B51A4"/>
    <w:rsid w:val="007B68E0"/>
    <w:rsid w:val="007C1440"/>
    <w:rsid w:val="007C1A58"/>
    <w:rsid w:val="007C7459"/>
    <w:rsid w:val="007D4070"/>
    <w:rsid w:val="007D433B"/>
    <w:rsid w:val="007D4F42"/>
    <w:rsid w:val="007E4B74"/>
    <w:rsid w:val="007E6F99"/>
    <w:rsid w:val="007F2CF7"/>
    <w:rsid w:val="007F34A4"/>
    <w:rsid w:val="007F48D3"/>
    <w:rsid w:val="007F5861"/>
    <w:rsid w:val="007F6B34"/>
    <w:rsid w:val="00800869"/>
    <w:rsid w:val="00801ABA"/>
    <w:rsid w:val="00802059"/>
    <w:rsid w:val="00803FE2"/>
    <w:rsid w:val="008115D7"/>
    <w:rsid w:val="00812E4E"/>
    <w:rsid w:val="008162DE"/>
    <w:rsid w:val="00816B1D"/>
    <w:rsid w:val="0082238A"/>
    <w:rsid w:val="0082362E"/>
    <w:rsid w:val="0082584E"/>
    <w:rsid w:val="00831D8E"/>
    <w:rsid w:val="00833040"/>
    <w:rsid w:val="00841337"/>
    <w:rsid w:val="00843878"/>
    <w:rsid w:val="0085243C"/>
    <w:rsid w:val="00853229"/>
    <w:rsid w:val="00853556"/>
    <w:rsid w:val="00856FA3"/>
    <w:rsid w:val="008574AC"/>
    <w:rsid w:val="008600D8"/>
    <w:rsid w:val="0086456E"/>
    <w:rsid w:val="00870133"/>
    <w:rsid w:val="00873629"/>
    <w:rsid w:val="0087568B"/>
    <w:rsid w:val="00876199"/>
    <w:rsid w:val="00880E6D"/>
    <w:rsid w:val="0088209B"/>
    <w:rsid w:val="0088337C"/>
    <w:rsid w:val="00890D56"/>
    <w:rsid w:val="0089295F"/>
    <w:rsid w:val="008969B4"/>
    <w:rsid w:val="008A1402"/>
    <w:rsid w:val="008A2772"/>
    <w:rsid w:val="008A4361"/>
    <w:rsid w:val="008B3E25"/>
    <w:rsid w:val="008B5F22"/>
    <w:rsid w:val="008B76DC"/>
    <w:rsid w:val="008C24F6"/>
    <w:rsid w:val="008C2D2D"/>
    <w:rsid w:val="008C5852"/>
    <w:rsid w:val="008D4A3F"/>
    <w:rsid w:val="008D516B"/>
    <w:rsid w:val="008D6757"/>
    <w:rsid w:val="008E422C"/>
    <w:rsid w:val="008E5DD7"/>
    <w:rsid w:val="008E6601"/>
    <w:rsid w:val="00911506"/>
    <w:rsid w:val="00911564"/>
    <w:rsid w:val="00915633"/>
    <w:rsid w:val="00923176"/>
    <w:rsid w:val="009320B2"/>
    <w:rsid w:val="00936F83"/>
    <w:rsid w:val="00941FAD"/>
    <w:rsid w:val="009426A1"/>
    <w:rsid w:val="00944ACF"/>
    <w:rsid w:val="009467FD"/>
    <w:rsid w:val="00952D0D"/>
    <w:rsid w:val="00953BE1"/>
    <w:rsid w:val="00957805"/>
    <w:rsid w:val="00964792"/>
    <w:rsid w:val="0096485F"/>
    <w:rsid w:val="00966E4D"/>
    <w:rsid w:val="00966EB8"/>
    <w:rsid w:val="00971F3E"/>
    <w:rsid w:val="00974398"/>
    <w:rsid w:val="009834A2"/>
    <w:rsid w:val="009965EE"/>
    <w:rsid w:val="00996D2F"/>
    <w:rsid w:val="00997FDE"/>
    <w:rsid w:val="009A3A77"/>
    <w:rsid w:val="009B1514"/>
    <w:rsid w:val="009B1EF5"/>
    <w:rsid w:val="009B23D4"/>
    <w:rsid w:val="009B385A"/>
    <w:rsid w:val="009C23C0"/>
    <w:rsid w:val="009C2B7A"/>
    <w:rsid w:val="009C4212"/>
    <w:rsid w:val="009C77E1"/>
    <w:rsid w:val="009D02AB"/>
    <w:rsid w:val="009E6797"/>
    <w:rsid w:val="009E7104"/>
    <w:rsid w:val="009E7761"/>
    <w:rsid w:val="009F241F"/>
    <w:rsid w:val="009F343B"/>
    <w:rsid w:val="009F3B98"/>
    <w:rsid w:val="009F4A9C"/>
    <w:rsid w:val="00A052DE"/>
    <w:rsid w:val="00A07E4D"/>
    <w:rsid w:val="00A1047A"/>
    <w:rsid w:val="00A203A2"/>
    <w:rsid w:val="00A207D5"/>
    <w:rsid w:val="00A22624"/>
    <w:rsid w:val="00A37A16"/>
    <w:rsid w:val="00A40011"/>
    <w:rsid w:val="00A40FD9"/>
    <w:rsid w:val="00A54AA1"/>
    <w:rsid w:val="00A54D3E"/>
    <w:rsid w:val="00A55CA4"/>
    <w:rsid w:val="00A56DF5"/>
    <w:rsid w:val="00A6394A"/>
    <w:rsid w:val="00A65A7C"/>
    <w:rsid w:val="00A71688"/>
    <w:rsid w:val="00A73967"/>
    <w:rsid w:val="00A742B7"/>
    <w:rsid w:val="00A771D8"/>
    <w:rsid w:val="00A81BE9"/>
    <w:rsid w:val="00A866C7"/>
    <w:rsid w:val="00A9132B"/>
    <w:rsid w:val="00A95F5B"/>
    <w:rsid w:val="00AA2DD4"/>
    <w:rsid w:val="00AA3851"/>
    <w:rsid w:val="00AA6FB1"/>
    <w:rsid w:val="00AB72A3"/>
    <w:rsid w:val="00AB7ADB"/>
    <w:rsid w:val="00AC0811"/>
    <w:rsid w:val="00AC44E0"/>
    <w:rsid w:val="00AC4818"/>
    <w:rsid w:val="00AC5C67"/>
    <w:rsid w:val="00AC6849"/>
    <w:rsid w:val="00AD0744"/>
    <w:rsid w:val="00AD1B0B"/>
    <w:rsid w:val="00AD2582"/>
    <w:rsid w:val="00AD310B"/>
    <w:rsid w:val="00AD6EA1"/>
    <w:rsid w:val="00AD7EFF"/>
    <w:rsid w:val="00AE139D"/>
    <w:rsid w:val="00AE3CF4"/>
    <w:rsid w:val="00AE42A5"/>
    <w:rsid w:val="00AF425C"/>
    <w:rsid w:val="00AF4D9D"/>
    <w:rsid w:val="00AF52EB"/>
    <w:rsid w:val="00AF5C83"/>
    <w:rsid w:val="00B022BD"/>
    <w:rsid w:val="00B024DD"/>
    <w:rsid w:val="00B0281C"/>
    <w:rsid w:val="00B02AF4"/>
    <w:rsid w:val="00B032B4"/>
    <w:rsid w:val="00B04ACB"/>
    <w:rsid w:val="00B06357"/>
    <w:rsid w:val="00B15ED6"/>
    <w:rsid w:val="00B21907"/>
    <w:rsid w:val="00B23A7E"/>
    <w:rsid w:val="00B25544"/>
    <w:rsid w:val="00B3265C"/>
    <w:rsid w:val="00B36420"/>
    <w:rsid w:val="00B44AD4"/>
    <w:rsid w:val="00B51A49"/>
    <w:rsid w:val="00B56024"/>
    <w:rsid w:val="00B60697"/>
    <w:rsid w:val="00B639A2"/>
    <w:rsid w:val="00B63F8E"/>
    <w:rsid w:val="00B679B2"/>
    <w:rsid w:val="00B74734"/>
    <w:rsid w:val="00B811BE"/>
    <w:rsid w:val="00B83752"/>
    <w:rsid w:val="00B85377"/>
    <w:rsid w:val="00B902E3"/>
    <w:rsid w:val="00B9039A"/>
    <w:rsid w:val="00BA153C"/>
    <w:rsid w:val="00BA3C13"/>
    <w:rsid w:val="00BB0845"/>
    <w:rsid w:val="00BB28D3"/>
    <w:rsid w:val="00BB670D"/>
    <w:rsid w:val="00BC62B4"/>
    <w:rsid w:val="00BD6097"/>
    <w:rsid w:val="00BE2C11"/>
    <w:rsid w:val="00BE2D8F"/>
    <w:rsid w:val="00BE3FF8"/>
    <w:rsid w:val="00BE57E7"/>
    <w:rsid w:val="00BF07D3"/>
    <w:rsid w:val="00BF3582"/>
    <w:rsid w:val="00BF3C02"/>
    <w:rsid w:val="00BF453B"/>
    <w:rsid w:val="00C00A43"/>
    <w:rsid w:val="00C00CA7"/>
    <w:rsid w:val="00C0289A"/>
    <w:rsid w:val="00C03CFE"/>
    <w:rsid w:val="00C07675"/>
    <w:rsid w:val="00C1135C"/>
    <w:rsid w:val="00C11982"/>
    <w:rsid w:val="00C13B35"/>
    <w:rsid w:val="00C13B73"/>
    <w:rsid w:val="00C170A1"/>
    <w:rsid w:val="00C20E29"/>
    <w:rsid w:val="00C21540"/>
    <w:rsid w:val="00C36DFD"/>
    <w:rsid w:val="00C41ECE"/>
    <w:rsid w:val="00C452A9"/>
    <w:rsid w:val="00C47313"/>
    <w:rsid w:val="00C53C8B"/>
    <w:rsid w:val="00C5492D"/>
    <w:rsid w:val="00C5704B"/>
    <w:rsid w:val="00C57656"/>
    <w:rsid w:val="00C57C4F"/>
    <w:rsid w:val="00C60E11"/>
    <w:rsid w:val="00C66F0E"/>
    <w:rsid w:val="00C74806"/>
    <w:rsid w:val="00C7745E"/>
    <w:rsid w:val="00C81307"/>
    <w:rsid w:val="00C827A5"/>
    <w:rsid w:val="00C831B0"/>
    <w:rsid w:val="00C83B0A"/>
    <w:rsid w:val="00C87EDA"/>
    <w:rsid w:val="00C907DA"/>
    <w:rsid w:val="00C90900"/>
    <w:rsid w:val="00C9267E"/>
    <w:rsid w:val="00C94DF6"/>
    <w:rsid w:val="00C954E1"/>
    <w:rsid w:val="00C96EB0"/>
    <w:rsid w:val="00CA0C1D"/>
    <w:rsid w:val="00CA2C5D"/>
    <w:rsid w:val="00CA382A"/>
    <w:rsid w:val="00CA5433"/>
    <w:rsid w:val="00CB0DF3"/>
    <w:rsid w:val="00CB3B6B"/>
    <w:rsid w:val="00CC1A8C"/>
    <w:rsid w:val="00CC2C9A"/>
    <w:rsid w:val="00CD0C65"/>
    <w:rsid w:val="00CD4D09"/>
    <w:rsid w:val="00CE6C45"/>
    <w:rsid w:val="00CF2E13"/>
    <w:rsid w:val="00CF48C1"/>
    <w:rsid w:val="00CF63CD"/>
    <w:rsid w:val="00D004A7"/>
    <w:rsid w:val="00D00B87"/>
    <w:rsid w:val="00D0497D"/>
    <w:rsid w:val="00D058C5"/>
    <w:rsid w:val="00D077B1"/>
    <w:rsid w:val="00D1158B"/>
    <w:rsid w:val="00D1350C"/>
    <w:rsid w:val="00D152B5"/>
    <w:rsid w:val="00D16FC7"/>
    <w:rsid w:val="00D1734D"/>
    <w:rsid w:val="00D35635"/>
    <w:rsid w:val="00D37C3F"/>
    <w:rsid w:val="00D42E37"/>
    <w:rsid w:val="00D44AAE"/>
    <w:rsid w:val="00D457C8"/>
    <w:rsid w:val="00D54EF5"/>
    <w:rsid w:val="00D55DA4"/>
    <w:rsid w:val="00D57EEC"/>
    <w:rsid w:val="00D60091"/>
    <w:rsid w:val="00D64414"/>
    <w:rsid w:val="00D64D72"/>
    <w:rsid w:val="00D6575F"/>
    <w:rsid w:val="00D65C42"/>
    <w:rsid w:val="00D66954"/>
    <w:rsid w:val="00D67E55"/>
    <w:rsid w:val="00D708EA"/>
    <w:rsid w:val="00D723D9"/>
    <w:rsid w:val="00D72574"/>
    <w:rsid w:val="00D7365C"/>
    <w:rsid w:val="00D80EA6"/>
    <w:rsid w:val="00D819E3"/>
    <w:rsid w:val="00D840C9"/>
    <w:rsid w:val="00D92DBE"/>
    <w:rsid w:val="00D94704"/>
    <w:rsid w:val="00D94BBD"/>
    <w:rsid w:val="00D9537B"/>
    <w:rsid w:val="00DA0055"/>
    <w:rsid w:val="00DA4F86"/>
    <w:rsid w:val="00DA6C46"/>
    <w:rsid w:val="00DB3AF2"/>
    <w:rsid w:val="00DC0D87"/>
    <w:rsid w:val="00DC2ED5"/>
    <w:rsid w:val="00DC40F8"/>
    <w:rsid w:val="00DC4AED"/>
    <w:rsid w:val="00DC60FC"/>
    <w:rsid w:val="00DC6D0F"/>
    <w:rsid w:val="00DD0EA7"/>
    <w:rsid w:val="00DD3351"/>
    <w:rsid w:val="00DE15F5"/>
    <w:rsid w:val="00DE2968"/>
    <w:rsid w:val="00DE3009"/>
    <w:rsid w:val="00DE30F5"/>
    <w:rsid w:val="00DF1331"/>
    <w:rsid w:val="00DF209A"/>
    <w:rsid w:val="00DF3785"/>
    <w:rsid w:val="00DF4AE1"/>
    <w:rsid w:val="00DF4B60"/>
    <w:rsid w:val="00DF73F8"/>
    <w:rsid w:val="00E006DF"/>
    <w:rsid w:val="00E013EC"/>
    <w:rsid w:val="00E02EC1"/>
    <w:rsid w:val="00E047FB"/>
    <w:rsid w:val="00E1302A"/>
    <w:rsid w:val="00E1316C"/>
    <w:rsid w:val="00E14592"/>
    <w:rsid w:val="00E14F15"/>
    <w:rsid w:val="00E15617"/>
    <w:rsid w:val="00E203C4"/>
    <w:rsid w:val="00E246E2"/>
    <w:rsid w:val="00E304F2"/>
    <w:rsid w:val="00E315D8"/>
    <w:rsid w:val="00E37E24"/>
    <w:rsid w:val="00E40360"/>
    <w:rsid w:val="00E42F2D"/>
    <w:rsid w:val="00E441DA"/>
    <w:rsid w:val="00E442A7"/>
    <w:rsid w:val="00E468B2"/>
    <w:rsid w:val="00E51D54"/>
    <w:rsid w:val="00E53424"/>
    <w:rsid w:val="00E547F3"/>
    <w:rsid w:val="00E5589A"/>
    <w:rsid w:val="00E616B7"/>
    <w:rsid w:val="00E70B78"/>
    <w:rsid w:val="00E70E50"/>
    <w:rsid w:val="00E724CD"/>
    <w:rsid w:val="00E7466A"/>
    <w:rsid w:val="00E85A72"/>
    <w:rsid w:val="00E92F19"/>
    <w:rsid w:val="00E94385"/>
    <w:rsid w:val="00E95016"/>
    <w:rsid w:val="00E97133"/>
    <w:rsid w:val="00EA1067"/>
    <w:rsid w:val="00EA11EE"/>
    <w:rsid w:val="00EA2E96"/>
    <w:rsid w:val="00EB095E"/>
    <w:rsid w:val="00EB1CD9"/>
    <w:rsid w:val="00EB4656"/>
    <w:rsid w:val="00EB62AD"/>
    <w:rsid w:val="00ED26C1"/>
    <w:rsid w:val="00ED5E98"/>
    <w:rsid w:val="00ED626C"/>
    <w:rsid w:val="00ED62B0"/>
    <w:rsid w:val="00ED7E25"/>
    <w:rsid w:val="00EE1546"/>
    <w:rsid w:val="00EE3D4D"/>
    <w:rsid w:val="00EE79A4"/>
    <w:rsid w:val="00EF260E"/>
    <w:rsid w:val="00EF63DE"/>
    <w:rsid w:val="00EF78AF"/>
    <w:rsid w:val="00F0349A"/>
    <w:rsid w:val="00F06A8E"/>
    <w:rsid w:val="00F07233"/>
    <w:rsid w:val="00F132D8"/>
    <w:rsid w:val="00F20E9A"/>
    <w:rsid w:val="00F24CF5"/>
    <w:rsid w:val="00F25158"/>
    <w:rsid w:val="00F265E6"/>
    <w:rsid w:val="00F32C7A"/>
    <w:rsid w:val="00F37D25"/>
    <w:rsid w:val="00F43099"/>
    <w:rsid w:val="00F45061"/>
    <w:rsid w:val="00F505D6"/>
    <w:rsid w:val="00F50634"/>
    <w:rsid w:val="00F53F88"/>
    <w:rsid w:val="00F54991"/>
    <w:rsid w:val="00F565AD"/>
    <w:rsid w:val="00F56CCF"/>
    <w:rsid w:val="00F61EAE"/>
    <w:rsid w:val="00F65A2D"/>
    <w:rsid w:val="00F6633B"/>
    <w:rsid w:val="00F71CD6"/>
    <w:rsid w:val="00F72BE3"/>
    <w:rsid w:val="00F7317C"/>
    <w:rsid w:val="00F81F20"/>
    <w:rsid w:val="00F84CA7"/>
    <w:rsid w:val="00F857D9"/>
    <w:rsid w:val="00F85BA6"/>
    <w:rsid w:val="00F903D7"/>
    <w:rsid w:val="00FA2FCD"/>
    <w:rsid w:val="00FA3B50"/>
    <w:rsid w:val="00FB02F7"/>
    <w:rsid w:val="00FB3F5B"/>
    <w:rsid w:val="00FB6FC2"/>
    <w:rsid w:val="00FC26D9"/>
    <w:rsid w:val="00FC2FC3"/>
    <w:rsid w:val="00FC4327"/>
    <w:rsid w:val="00FC5A91"/>
    <w:rsid w:val="00FC76C3"/>
    <w:rsid w:val="00FC7E54"/>
    <w:rsid w:val="00FD077B"/>
    <w:rsid w:val="00FD07CF"/>
    <w:rsid w:val="00FD13D0"/>
    <w:rsid w:val="00FD1948"/>
    <w:rsid w:val="00FD228A"/>
    <w:rsid w:val="00FD332A"/>
    <w:rsid w:val="00FE650B"/>
    <w:rsid w:val="00FF2DB4"/>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0A6E5"/>
  <w15:chartTrackingRefBased/>
  <w15:docId w15:val="{7207EC57-E754-4FD1-B03B-9B5D1E09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1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2BE3"/>
    <w:rPr>
      <w:sz w:val="16"/>
      <w:szCs w:val="16"/>
    </w:rPr>
  </w:style>
  <w:style w:type="paragraph" w:styleId="CommentText">
    <w:name w:val="annotation text"/>
    <w:basedOn w:val="Normal"/>
    <w:link w:val="CommentTextChar"/>
    <w:uiPriority w:val="99"/>
    <w:unhideWhenUsed/>
    <w:rsid w:val="00F72BE3"/>
    <w:pPr>
      <w:spacing w:line="240" w:lineRule="auto"/>
    </w:pPr>
    <w:rPr>
      <w:sz w:val="20"/>
      <w:szCs w:val="20"/>
    </w:rPr>
  </w:style>
  <w:style w:type="character" w:customStyle="1" w:styleId="CommentTextChar">
    <w:name w:val="Comment Text Char"/>
    <w:basedOn w:val="DefaultParagraphFont"/>
    <w:link w:val="CommentText"/>
    <w:uiPriority w:val="99"/>
    <w:rsid w:val="00F72BE3"/>
    <w:rPr>
      <w:sz w:val="20"/>
      <w:szCs w:val="20"/>
    </w:rPr>
  </w:style>
  <w:style w:type="paragraph" w:styleId="CommentSubject">
    <w:name w:val="annotation subject"/>
    <w:basedOn w:val="CommentText"/>
    <w:next w:val="CommentText"/>
    <w:link w:val="CommentSubjectChar"/>
    <w:uiPriority w:val="99"/>
    <w:semiHidden/>
    <w:unhideWhenUsed/>
    <w:rsid w:val="00F72BE3"/>
    <w:rPr>
      <w:b/>
      <w:bCs/>
    </w:rPr>
  </w:style>
  <w:style w:type="character" w:customStyle="1" w:styleId="CommentSubjectChar">
    <w:name w:val="Comment Subject Char"/>
    <w:basedOn w:val="CommentTextChar"/>
    <w:link w:val="CommentSubject"/>
    <w:uiPriority w:val="99"/>
    <w:semiHidden/>
    <w:rsid w:val="00F72BE3"/>
    <w:rPr>
      <w:b/>
      <w:bCs/>
      <w:sz w:val="20"/>
      <w:szCs w:val="20"/>
    </w:rPr>
  </w:style>
  <w:style w:type="paragraph" w:customStyle="1" w:styleId="EndNoteBibliographyTitle">
    <w:name w:val="EndNote Bibliography Title"/>
    <w:basedOn w:val="Normal"/>
    <w:link w:val="EndNoteBibliographyTitleChar"/>
    <w:rsid w:val="000E310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E310C"/>
    <w:rPr>
      <w:rFonts w:ascii="Calibri" w:hAnsi="Calibri" w:cs="Calibri"/>
      <w:noProof/>
      <w:lang w:val="en-US"/>
    </w:rPr>
  </w:style>
  <w:style w:type="paragraph" w:customStyle="1" w:styleId="EndNoteBibliography">
    <w:name w:val="EndNote Bibliography"/>
    <w:basedOn w:val="Normal"/>
    <w:link w:val="EndNoteBibliographyChar"/>
    <w:rsid w:val="000E310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E310C"/>
    <w:rPr>
      <w:rFonts w:ascii="Calibri" w:hAnsi="Calibri" w:cs="Calibri"/>
      <w:noProof/>
      <w:lang w:val="en-US"/>
    </w:rPr>
  </w:style>
  <w:style w:type="paragraph" w:styleId="Revision">
    <w:name w:val="Revision"/>
    <w:hidden/>
    <w:uiPriority w:val="99"/>
    <w:semiHidden/>
    <w:rsid w:val="006C4ED6"/>
    <w:pPr>
      <w:spacing w:after="0" w:line="240" w:lineRule="auto"/>
    </w:pPr>
  </w:style>
  <w:style w:type="paragraph" w:customStyle="1" w:styleId="pf0">
    <w:name w:val="pf0"/>
    <w:basedOn w:val="Normal"/>
    <w:rsid w:val="006A19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6A19B6"/>
    <w:rPr>
      <w:rFonts w:ascii="Segoe UI" w:hAnsi="Segoe UI" w:cs="Segoe UI" w:hint="default"/>
      <w:sz w:val="18"/>
      <w:szCs w:val="18"/>
    </w:rPr>
  </w:style>
  <w:style w:type="paragraph" w:styleId="NormalWeb">
    <w:name w:val="Normal (Web)"/>
    <w:basedOn w:val="Normal"/>
    <w:uiPriority w:val="99"/>
    <w:unhideWhenUsed/>
    <w:rsid w:val="00D70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708EA"/>
    <w:rPr>
      <w:b/>
      <w:bCs/>
    </w:rPr>
  </w:style>
  <w:style w:type="paragraph" w:styleId="ListParagraph">
    <w:name w:val="List Paragraph"/>
    <w:basedOn w:val="Normal"/>
    <w:uiPriority w:val="34"/>
    <w:qFormat/>
    <w:rsid w:val="00DF73F8"/>
    <w:pPr>
      <w:ind w:left="720"/>
      <w:contextualSpacing/>
    </w:pPr>
  </w:style>
  <w:style w:type="character" w:styleId="Hyperlink">
    <w:name w:val="Hyperlink"/>
    <w:basedOn w:val="DefaultParagraphFont"/>
    <w:uiPriority w:val="99"/>
    <w:unhideWhenUsed/>
    <w:rsid w:val="006A3113"/>
    <w:rPr>
      <w:color w:val="0563C1" w:themeColor="hyperlink"/>
      <w:u w:val="single"/>
    </w:rPr>
  </w:style>
  <w:style w:type="character" w:styleId="UnresolvedMention">
    <w:name w:val="Unresolved Mention"/>
    <w:basedOn w:val="DefaultParagraphFont"/>
    <w:uiPriority w:val="99"/>
    <w:semiHidden/>
    <w:unhideWhenUsed/>
    <w:rsid w:val="006A3113"/>
    <w:rPr>
      <w:color w:val="605E5C"/>
      <w:shd w:val="clear" w:color="auto" w:fill="E1DFDD"/>
    </w:rPr>
  </w:style>
  <w:style w:type="character" w:styleId="FollowedHyperlink">
    <w:name w:val="FollowedHyperlink"/>
    <w:basedOn w:val="DefaultParagraphFont"/>
    <w:uiPriority w:val="99"/>
    <w:semiHidden/>
    <w:unhideWhenUsed/>
    <w:rsid w:val="005455F8"/>
    <w:rPr>
      <w:color w:val="954F72" w:themeColor="followedHyperlink"/>
      <w:u w:val="single"/>
    </w:rPr>
  </w:style>
  <w:style w:type="paragraph" w:styleId="Header">
    <w:name w:val="header"/>
    <w:basedOn w:val="Normal"/>
    <w:link w:val="HeaderChar"/>
    <w:uiPriority w:val="99"/>
    <w:unhideWhenUsed/>
    <w:rsid w:val="00505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640"/>
  </w:style>
  <w:style w:type="paragraph" w:styleId="Footer">
    <w:name w:val="footer"/>
    <w:basedOn w:val="Normal"/>
    <w:link w:val="FooterChar"/>
    <w:uiPriority w:val="99"/>
    <w:unhideWhenUsed/>
    <w:rsid w:val="00505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40247">
      <w:bodyDiv w:val="1"/>
      <w:marLeft w:val="0"/>
      <w:marRight w:val="0"/>
      <w:marTop w:val="0"/>
      <w:marBottom w:val="0"/>
      <w:divBdr>
        <w:top w:val="none" w:sz="0" w:space="0" w:color="auto"/>
        <w:left w:val="none" w:sz="0" w:space="0" w:color="auto"/>
        <w:bottom w:val="none" w:sz="0" w:space="0" w:color="auto"/>
        <w:right w:val="none" w:sz="0" w:space="0" w:color="auto"/>
      </w:divBdr>
    </w:div>
    <w:div w:id="537157797">
      <w:bodyDiv w:val="1"/>
      <w:marLeft w:val="0"/>
      <w:marRight w:val="0"/>
      <w:marTop w:val="0"/>
      <w:marBottom w:val="0"/>
      <w:divBdr>
        <w:top w:val="none" w:sz="0" w:space="0" w:color="auto"/>
        <w:left w:val="none" w:sz="0" w:space="0" w:color="auto"/>
        <w:bottom w:val="none" w:sz="0" w:space="0" w:color="auto"/>
        <w:right w:val="none" w:sz="0" w:space="0" w:color="auto"/>
      </w:divBdr>
    </w:div>
    <w:div w:id="611860707">
      <w:bodyDiv w:val="1"/>
      <w:marLeft w:val="0"/>
      <w:marRight w:val="0"/>
      <w:marTop w:val="0"/>
      <w:marBottom w:val="0"/>
      <w:divBdr>
        <w:top w:val="none" w:sz="0" w:space="0" w:color="auto"/>
        <w:left w:val="none" w:sz="0" w:space="0" w:color="auto"/>
        <w:bottom w:val="none" w:sz="0" w:space="0" w:color="auto"/>
        <w:right w:val="none" w:sz="0" w:space="0" w:color="auto"/>
      </w:divBdr>
      <w:divsChild>
        <w:div w:id="947274567">
          <w:marLeft w:val="0"/>
          <w:marRight w:val="0"/>
          <w:marTop w:val="0"/>
          <w:marBottom w:val="0"/>
          <w:divBdr>
            <w:top w:val="none" w:sz="0" w:space="0" w:color="auto"/>
            <w:left w:val="none" w:sz="0" w:space="0" w:color="auto"/>
            <w:bottom w:val="none" w:sz="0" w:space="0" w:color="auto"/>
            <w:right w:val="none" w:sz="0" w:space="0" w:color="auto"/>
          </w:divBdr>
          <w:divsChild>
            <w:div w:id="494493918">
              <w:marLeft w:val="0"/>
              <w:marRight w:val="0"/>
              <w:marTop w:val="0"/>
              <w:marBottom w:val="0"/>
              <w:divBdr>
                <w:top w:val="none" w:sz="0" w:space="0" w:color="auto"/>
                <w:left w:val="none" w:sz="0" w:space="0" w:color="auto"/>
                <w:bottom w:val="none" w:sz="0" w:space="0" w:color="auto"/>
                <w:right w:val="none" w:sz="0" w:space="0" w:color="auto"/>
              </w:divBdr>
              <w:divsChild>
                <w:div w:id="14201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82848">
      <w:bodyDiv w:val="1"/>
      <w:marLeft w:val="0"/>
      <w:marRight w:val="0"/>
      <w:marTop w:val="0"/>
      <w:marBottom w:val="0"/>
      <w:divBdr>
        <w:top w:val="none" w:sz="0" w:space="0" w:color="auto"/>
        <w:left w:val="none" w:sz="0" w:space="0" w:color="auto"/>
        <w:bottom w:val="none" w:sz="0" w:space="0" w:color="auto"/>
        <w:right w:val="none" w:sz="0" w:space="0" w:color="auto"/>
      </w:divBdr>
    </w:div>
    <w:div w:id="977733434">
      <w:bodyDiv w:val="1"/>
      <w:marLeft w:val="0"/>
      <w:marRight w:val="0"/>
      <w:marTop w:val="0"/>
      <w:marBottom w:val="0"/>
      <w:divBdr>
        <w:top w:val="none" w:sz="0" w:space="0" w:color="auto"/>
        <w:left w:val="none" w:sz="0" w:space="0" w:color="auto"/>
        <w:bottom w:val="none" w:sz="0" w:space="0" w:color="auto"/>
        <w:right w:val="none" w:sz="0" w:space="0" w:color="auto"/>
      </w:divBdr>
    </w:div>
    <w:div w:id="1133252316">
      <w:bodyDiv w:val="1"/>
      <w:marLeft w:val="0"/>
      <w:marRight w:val="0"/>
      <w:marTop w:val="0"/>
      <w:marBottom w:val="0"/>
      <w:divBdr>
        <w:top w:val="none" w:sz="0" w:space="0" w:color="auto"/>
        <w:left w:val="none" w:sz="0" w:space="0" w:color="auto"/>
        <w:bottom w:val="none" w:sz="0" w:space="0" w:color="auto"/>
        <w:right w:val="none" w:sz="0" w:space="0" w:color="auto"/>
      </w:divBdr>
    </w:div>
    <w:div w:id="1470973292">
      <w:bodyDiv w:val="1"/>
      <w:marLeft w:val="0"/>
      <w:marRight w:val="0"/>
      <w:marTop w:val="0"/>
      <w:marBottom w:val="0"/>
      <w:divBdr>
        <w:top w:val="none" w:sz="0" w:space="0" w:color="auto"/>
        <w:left w:val="none" w:sz="0" w:space="0" w:color="auto"/>
        <w:bottom w:val="none" w:sz="0" w:space="0" w:color="auto"/>
        <w:right w:val="none" w:sz="0" w:space="0" w:color="auto"/>
      </w:divBdr>
    </w:div>
    <w:div w:id="1590307077">
      <w:bodyDiv w:val="1"/>
      <w:marLeft w:val="0"/>
      <w:marRight w:val="0"/>
      <w:marTop w:val="0"/>
      <w:marBottom w:val="0"/>
      <w:divBdr>
        <w:top w:val="none" w:sz="0" w:space="0" w:color="auto"/>
        <w:left w:val="none" w:sz="0" w:space="0" w:color="auto"/>
        <w:bottom w:val="none" w:sz="0" w:space="0" w:color="auto"/>
        <w:right w:val="none" w:sz="0" w:space="0" w:color="auto"/>
      </w:divBdr>
    </w:div>
    <w:div w:id="1633319607">
      <w:bodyDiv w:val="1"/>
      <w:marLeft w:val="0"/>
      <w:marRight w:val="0"/>
      <w:marTop w:val="0"/>
      <w:marBottom w:val="0"/>
      <w:divBdr>
        <w:top w:val="none" w:sz="0" w:space="0" w:color="auto"/>
        <w:left w:val="none" w:sz="0" w:space="0" w:color="auto"/>
        <w:bottom w:val="none" w:sz="0" w:space="0" w:color="auto"/>
        <w:right w:val="none" w:sz="0" w:space="0" w:color="auto"/>
      </w:divBdr>
    </w:div>
    <w:div w:id="1635671593">
      <w:bodyDiv w:val="1"/>
      <w:marLeft w:val="0"/>
      <w:marRight w:val="0"/>
      <w:marTop w:val="0"/>
      <w:marBottom w:val="0"/>
      <w:divBdr>
        <w:top w:val="none" w:sz="0" w:space="0" w:color="auto"/>
        <w:left w:val="none" w:sz="0" w:space="0" w:color="auto"/>
        <w:bottom w:val="none" w:sz="0" w:space="0" w:color="auto"/>
        <w:right w:val="none" w:sz="0" w:space="0" w:color="auto"/>
      </w:divBdr>
    </w:div>
    <w:div w:id="197389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7D5A2-F5F1-4D73-BF2B-C062717F2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12068</Words>
  <Characters>68794</Characters>
  <Application>Microsoft Office Word</Application>
  <DocSecurity>4</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D'angelo</dc:creator>
  <cp:keywords/>
  <dc:description/>
  <cp:lastModifiedBy>Karen Drake</cp:lastModifiedBy>
  <cp:revision>2</cp:revision>
  <dcterms:created xsi:type="dcterms:W3CDTF">2024-02-06T10:58:00Z</dcterms:created>
  <dcterms:modified xsi:type="dcterms:W3CDTF">2024-02-06T10:58:00Z</dcterms:modified>
</cp:coreProperties>
</file>