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AE72" w14:textId="24905E61" w:rsidR="003B5045" w:rsidRPr="00661AB5" w:rsidRDefault="003B5045" w:rsidP="00882A7A">
      <w:pPr>
        <w:spacing w:line="480" w:lineRule="auto"/>
        <w:rPr>
          <w:b/>
          <w:bCs/>
          <w:sz w:val="24"/>
          <w:szCs w:val="24"/>
        </w:rPr>
      </w:pPr>
      <w:bookmarkStart w:id="0" w:name="_Hlk139025494"/>
      <w:r w:rsidRPr="00661AB5">
        <w:rPr>
          <w:b/>
          <w:bCs/>
          <w:sz w:val="24"/>
          <w:szCs w:val="24"/>
        </w:rPr>
        <w:t>#ThanksForTyping … and the fieldwork:</w:t>
      </w:r>
      <w:r w:rsidR="00ED59AF">
        <w:rPr>
          <w:b/>
          <w:bCs/>
          <w:sz w:val="24"/>
          <w:szCs w:val="24"/>
        </w:rPr>
        <w:t xml:space="preserve"> the role of</w:t>
      </w:r>
      <w:r w:rsidRPr="00661AB5">
        <w:rPr>
          <w:b/>
          <w:bCs/>
          <w:sz w:val="24"/>
          <w:szCs w:val="24"/>
        </w:rPr>
        <w:t xml:space="preserve"> sociologists’ wives in classic British studies</w:t>
      </w:r>
    </w:p>
    <w:bookmarkEnd w:id="0"/>
    <w:p w14:paraId="20EDC87E" w14:textId="2675B933" w:rsidR="00FF0F44" w:rsidRDefault="00FF0F44" w:rsidP="00882A7A">
      <w:pPr>
        <w:spacing w:line="480" w:lineRule="auto"/>
        <w:rPr>
          <w:sz w:val="24"/>
          <w:szCs w:val="24"/>
        </w:rPr>
      </w:pPr>
    </w:p>
    <w:p w14:paraId="5EB4B9EF" w14:textId="77777777" w:rsidR="00037A3A" w:rsidRPr="00661AB5" w:rsidRDefault="00037A3A" w:rsidP="00882A7A">
      <w:pPr>
        <w:spacing w:line="480" w:lineRule="auto"/>
        <w:rPr>
          <w:sz w:val="24"/>
          <w:szCs w:val="24"/>
        </w:rPr>
      </w:pPr>
    </w:p>
    <w:p w14:paraId="487FC9F6" w14:textId="3EA976E5" w:rsidR="00FF0F44" w:rsidRPr="00661AB5" w:rsidRDefault="00FF0F44" w:rsidP="00882A7A">
      <w:pPr>
        <w:spacing w:line="480" w:lineRule="auto"/>
        <w:rPr>
          <w:b/>
          <w:bCs/>
          <w:sz w:val="24"/>
          <w:szCs w:val="24"/>
        </w:rPr>
      </w:pPr>
      <w:r w:rsidRPr="00057617">
        <w:rPr>
          <w:b/>
          <w:bCs/>
          <w:sz w:val="24"/>
          <w:szCs w:val="24"/>
        </w:rPr>
        <w:t>Abstract</w:t>
      </w:r>
      <w:r w:rsidR="005F0DFA" w:rsidRPr="00057617">
        <w:rPr>
          <w:b/>
          <w:bCs/>
          <w:sz w:val="24"/>
          <w:szCs w:val="24"/>
        </w:rPr>
        <w:t xml:space="preserve"> </w:t>
      </w:r>
    </w:p>
    <w:p w14:paraId="61770ED2" w14:textId="408C3C82" w:rsidR="00057617" w:rsidRPr="00661AB5" w:rsidRDefault="00057617" w:rsidP="00882A7A">
      <w:pPr>
        <w:spacing w:line="480" w:lineRule="auto"/>
        <w:rPr>
          <w:rFonts w:cstheme="minorHAnsi"/>
          <w:sz w:val="24"/>
          <w:szCs w:val="24"/>
        </w:rPr>
      </w:pPr>
      <w:r w:rsidRPr="003A6FFC">
        <w:rPr>
          <w:sz w:val="24"/>
          <w:szCs w:val="24"/>
        </w:rPr>
        <w:t>This article explores the role of social researchers</w:t>
      </w:r>
      <w:r w:rsidR="00550482">
        <w:rPr>
          <w:sz w:val="24"/>
          <w:szCs w:val="24"/>
        </w:rPr>
        <w:t>’ wives</w:t>
      </w:r>
      <w:r w:rsidRPr="003A6FFC">
        <w:rPr>
          <w:sz w:val="24"/>
          <w:szCs w:val="24"/>
        </w:rPr>
        <w:t xml:space="preserve"> in post-war British studies, in</w:t>
      </w:r>
      <w:r w:rsidRPr="00661AB5">
        <w:rPr>
          <w:sz w:val="24"/>
          <w:szCs w:val="24"/>
        </w:rPr>
        <w:t xml:space="preserve"> particular</w:t>
      </w:r>
      <w:r w:rsidR="004D71D8">
        <w:rPr>
          <w:sz w:val="24"/>
          <w:szCs w:val="24"/>
        </w:rPr>
        <w:t xml:space="preserve"> </w:t>
      </w:r>
      <w:r w:rsidR="004D71D8" w:rsidRPr="003A6FFC">
        <w:rPr>
          <w:sz w:val="24"/>
          <w:szCs w:val="24"/>
        </w:rPr>
        <w:t>drawing</w:t>
      </w:r>
      <w:r w:rsidRPr="00661AB5">
        <w:rPr>
          <w:sz w:val="24"/>
          <w:szCs w:val="24"/>
        </w:rPr>
        <w:t xml:space="preserve"> on the diaries kept by the wives of two noted sociologists</w:t>
      </w:r>
      <w:r w:rsidR="00ED59AF">
        <w:rPr>
          <w:sz w:val="24"/>
          <w:szCs w:val="24"/>
        </w:rPr>
        <w:t xml:space="preserve"> while their husbands, Peter Willmott and Dennis Marsden,</w:t>
      </w:r>
      <w:r w:rsidRPr="00661AB5">
        <w:rPr>
          <w:sz w:val="24"/>
          <w:szCs w:val="24"/>
        </w:rPr>
        <w:t xml:space="preserve"> were</w:t>
      </w:r>
      <w:r w:rsidR="00ED59AF">
        <w:rPr>
          <w:sz w:val="24"/>
          <w:szCs w:val="24"/>
        </w:rPr>
        <w:t xml:space="preserve"> respectively</w:t>
      </w:r>
      <w:r w:rsidRPr="00661AB5">
        <w:rPr>
          <w:sz w:val="24"/>
          <w:szCs w:val="24"/>
        </w:rPr>
        <w:t xml:space="preserve"> undertaking studies in </w:t>
      </w:r>
      <w:r w:rsidR="00ED59AF">
        <w:rPr>
          <w:sz w:val="24"/>
          <w:szCs w:val="24"/>
        </w:rPr>
        <w:t xml:space="preserve">the </w:t>
      </w:r>
      <w:proofErr w:type="gramStart"/>
      <w:r w:rsidR="00ED59AF">
        <w:rPr>
          <w:sz w:val="24"/>
          <w:szCs w:val="24"/>
        </w:rPr>
        <w:t>working class</w:t>
      </w:r>
      <w:proofErr w:type="gramEnd"/>
      <w:r w:rsidR="00ED59AF">
        <w:rPr>
          <w:sz w:val="24"/>
          <w:szCs w:val="24"/>
        </w:rPr>
        <w:t xml:space="preserve"> communities of </w:t>
      </w:r>
      <w:r w:rsidRPr="00661AB5">
        <w:rPr>
          <w:sz w:val="24"/>
          <w:szCs w:val="24"/>
        </w:rPr>
        <w:t xml:space="preserve">Bethnal Green and Salford.  </w:t>
      </w:r>
      <w:r>
        <w:rPr>
          <w:sz w:val="24"/>
          <w:szCs w:val="24"/>
        </w:rPr>
        <w:t>T</w:t>
      </w:r>
      <w:r w:rsidRPr="00661AB5">
        <w:rPr>
          <w:rFonts w:cstheme="minorHAnsi"/>
          <w:sz w:val="24"/>
          <w:szCs w:val="24"/>
        </w:rPr>
        <w:t>he wives</w:t>
      </w:r>
      <w:r w:rsidR="00ED59AF">
        <w:rPr>
          <w:rFonts w:cstheme="minorHAnsi"/>
          <w:sz w:val="24"/>
          <w:szCs w:val="24"/>
        </w:rPr>
        <w:t xml:space="preserve"> – Phyllis Willmott and Pat Marsden,</w:t>
      </w:r>
      <w:r w:rsidRPr="00661AB5">
        <w:rPr>
          <w:rFonts w:cstheme="minorHAnsi"/>
          <w:sz w:val="24"/>
          <w:szCs w:val="24"/>
        </w:rPr>
        <w:t xml:space="preserve"> made contributions to the community studies </w:t>
      </w:r>
      <w:r w:rsidR="00ED59AF">
        <w:rPr>
          <w:rFonts w:cstheme="minorHAnsi"/>
          <w:sz w:val="24"/>
          <w:szCs w:val="24"/>
        </w:rPr>
        <w:t xml:space="preserve">in the </w:t>
      </w:r>
      <w:proofErr w:type="spellStart"/>
      <w:r w:rsidR="00ED59AF">
        <w:rPr>
          <w:rFonts w:cstheme="minorHAnsi"/>
          <w:sz w:val="24"/>
          <w:szCs w:val="24"/>
        </w:rPr>
        <w:t>mid 1950s</w:t>
      </w:r>
      <w:proofErr w:type="spellEnd"/>
      <w:r w:rsidR="00ED59AF">
        <w:rPr>
          <w:rFonts w:cstheme="minorHAnsi"/>
          <w:sz w:val="24"/>
          <w:szCs w:val="24"/>
        </w:rPr>
        <w:t xml:space="preserve">/early 1960s, </w:t>
      </w:r>
      <w:r w:rsidRPr="00661AB5">
        <w:rPr>
          <w:rFonts w:cstheme="minorHAnsi"/>
          <w:sz w:val="24"/>
          <w:szCs w:val="24"/>
        </w:rPr>
        <w:t xml:space="preserve">at </w:t>
      </w:r>
      <w:r>
        <w:rPr>
          <w:rFonts w:cstheme="minorHAnsi"/>
          <w:sz w:val="24"/>
          <w:szCs w:val="24"/>
        </w:rPr>
        <w:t xml:space="preserve">the </w:t>
      </w:r>
      <w:r w:rsidRPr="00661AB5">
        <w:rPr>
          <w:rFonts w:cstheme="minorHAnsi"/>
          <w:sz w:val="24"/>
          <w:szCs w:val="24"/>
        </w:rPr>
        <w:t xml:space="preserve">point </w:t>
      </w:r>
      <w:r>
        <w:rPr>
          <w:rFonts w:cstheme="minorHAnsi"/>
          <w:sz w:val="24"/>
          <w:szCs w:val="24"/>
        </w:rPr>
        <w:t>where</w:t>
      </w:r>
      <w:r w:rsidRPr="00661AB5">
        <w:rPr>
          <w:rFonts w:cstheme="minorHAnsi"/>
          <w:sz w:val="24"/>
          <w:szCs w:val="24"/>
        </w:rPr>
        <w:t xml:space="preserve"> British soci</w:t>
      </w:r>
      <w:r w:rsidR="00CC5EB3">
        <w:rPr>
          <w:rFonts w:cstheme="minorHAnsi"/>
          <w:sz w:val="24"/>
          <w:szCs w:val="24"/>
        </w:rPr>
        <w:t>ology and social research</w:t>
      </w:r>
      <w:r>
        <w:rPr>
          <w:rFonts w:cstheme="minorHAnsi"/>
          <w:sz w:val="24"/>
          <w:szCs w:val="24"/>
        </w:rPr>
        <w:t xml:space="preserve"> was</w:t>
      </w:r>
      <w:r w:rsidRPr="00661AB5">
        <w:rPr>
          <w:rFonts w:cstheme="minorHAnsi"/>
          <w:sz w:val="24"/>
          <w:szCs w:val="24"/>
        </w:rPr>
        <w:t xml:space="preserve"> on the cusp of transition towards </w:t>
      </w:r>
      <w:proofErr w:type="spellStart"/>
      <w:r w:rsidRPr="00661AB5">
        <w:rPr>
          <w:rFonts w:cstheme="minorHAnsi"/>
          <w:sz w:val="24"/>
          <w:szCs w:val="24"/>
        </w:rPr>
        <w:t>formali</w:t>
      </w:r>
      <w:r w:rsidR="009B735F">
        <w:rPr>
          <w:rFonts w:cstheme="minorHAnsi"/>
          <w:sz w:val="24"/>
          <w:szCs w:val="24"/>
        </w:rPr>
        <w:t>s</w:t>
      </w:r>
      <w:r w:rsidRPr="00661AB5">
        <w:rPr>
          <w:rFonts w:cstheme="minorHAnsi"/>
          <w:sz w:val="24"/>
          <w:szCs w:val="24"/>
        </w:rPr>
        <w:t>ation</w:t>
      </w:r>
      <w:proofErr w:type="spellEnd"/>
      <w:r w:rsidRPr="00661AB5">
        <w:rPr>
          <w:rFonts w:cstheme="minorHAnsi"/>
          <w:sz w:val="24"/>
          <w:szCs w:val="24"/>
        </w:rPr>
        <w:t xml:space="preserve"> and </w:t>
      </w:r>
      <w:proofErr w:type="spellStart"/>
      <w:r w:rsidRPr="00661AB5">
        <w:rPr>
          <w:rFonts w:cstheme="minorHAnsi"/>
          <w:sz w:val="24"/>
          <w:szCs w:val="24"/>
        </w:rPr>
        <w:t>professionalisation</w:t>
      </w:r>
      <w:proofErr w:type="spellEnd"/>
      <w:r w:rsidRPr="00661AB5">
        <w:rPr>
          <w:rFonts w:cstheme="minorHAnsi"/>
          <w:sz w:val="24"/>
          <w:szCs w:val="24"/>
        </w:rPr>
        <w:t xml:space="preserve">.  </w:t>
      </w:r>
      <w:r w:rsidRPr="00661AB5">
        <w:rPr>
          <w:sz w:val="24"/>
          <w:szCs w:val="24"/>
        </w:rPr>
        <w:t>The</w:t>
      </w:r>
      <w:r w:rsidR="00CC5EB3">
        <w:rPr>
          <w:sz w:val="24"/>
          <w:szCs w:val="24"/>
        </w:rPr>
        <w:t xml:space="preserve"> wives</w:t>
      </w:r>
      <w:r w:rsidRPr="00661AB5">
        <w:rPr>
          <w:sz w:val="24"/>
          <w:szCs w:val="24"/>
        </w:rPr>
        <w:t xml:space="preserve"> were co-opted into the academic </w:t>
      </w:r>
      <w:proofErr w:type="spellStart"/>
      <w:r w:rsidRPr="00661AB5">
        <w:rPr>
          <w:sz w:val="24"/>
          <w:szCs w:val="24"/>
        </w:rPr>
        <w:t>endeavour</w:t>
      </w:r>
      <w:proofErr w:type="spellEnd"/>
      <w:r w:rsidR="00CC5EB3">
        <w:rPr>
          <w:sz w:val="24"/>
          <w:szCs w:val="24"/>
        </w:rPr>
        <w:t>.  T</w:t>
      </w:r>
      <w:r w:rsidRPr="00661AB5">
        <w:rPr>
          <w:sz w:val="24"/>
          <w:szCs w:val="24"/>
        </w:rPr>
        <w:t xml:space="preserve">heir </w:t>
      </w:r>
      <w:r w:rsidR="00CC5EB3">
        <w:rPr>
          <w:sz w:val="24"/>
          <w:szCs w:val="24"/>
        </w:rPr>
        <w:t xml:space="preserve">practices as part of their </w:t>
      </w:r>
      <w:r w:rsidRPr="00661AB5">
        <w:rPr>
          <w:sz w:val="24"/>
          <w:szCs w:val="24"/>
        </w:rPr>
        <w:t>family lives</w:t>
      </w:r>
      <w:r w:rsidR="00CC5EB3">
        <w:rPr>
          <w:sz w:val="24"/>
          <w:szCs w:val="24"/>
        </w:rPr>
        <w:t xml:space="preserve"> became</w:t>
      </w:r>
      <w:r w:rsidRPr="00661AB5">
        <w:rPr>
          <w:sz w:val="24"/>
          <w:szCs w:val="24"/>
        </w:rPr>
        <w:t xml:space="preserve"> </w:t>
      </w:r>
      <w:proofErr w:type="spellStart"/>
      <w:r w:rsidRPr="00661AB5">
        <w:rPr>
          <w:sz w:val="24"/>
          <w:szCs w:val="24"/>
        </w:rPr>
        <w:t>professionalised</w:t>
      </w:r>
      <w:proofErr w:type="spellEnd"/>
      <w:r w:rsidRPr="00661AB5">
        <w:rPr>
          <w:sz w:val="24"/>
          <w:szCs w:val="24"/>
        </w:rPr>
        <w:t xml:space="preserve"> as they undertook knowledge gathering, bridg</w:t>
      </w:r>
      <w:r w:rsidR="00ED59AF">
        <w:rPr>
          <w:sz w:val="24"/>
          <w:szCs w:val="24"/>
        </w:rPr>
        <w:t>ing</w:t>
      </w:r>
      <w:r w:rsidRPr="00661AB5">
        <w:rPr>
          <w:sz w:val="24"/>
          <w:szCs w:val="24"/>
        </w:rPr>
        <w:t xml:space="preserve"> between community and scholarship for their husbands, and reflect</w:t>
      </w:r>
      <w:r w:rsidR="00033D8E">
        <w:rPr>
          <w:sz w:val="24"/>
          <w:szCs w:val="24"/>
        </w:rPr>
        <w:t>ing</w:t>
      </w:r>
      <w:r w:rsidRPr="00661AB5">
        <w:rPr>
          <w:sz w:val="24"/>
          <w:szCs w:val="24"/>
        </w:rPr>
        <w:t xml:space="preserve"> on their own practice.  </w:t>
      </w:r>
      <w:r w:rsidR="00033D8E">
        <w:rPr>
          <w:rFonts w:cstheme="minorHAnsi"/>
          <w:sz w:val="24"/>
          <w:szCs w:val="24"/>
        </w:rPr>
        <w:t>The paper enables</w:t>
      </w:r>
      <w:r w:rsidRPr="00661AB5">
        <w:rPr>
          <w:rFonts w:cstheme="minorHAnsi"/>
          <w:sz w:val="24"/>
          <w:szCs w:val="24"/>
        </w:rPr>
        <w:t xml:space="preserve"> contemporary social researchers to </w:t>
      </w:r>
      <w:proofErr w:type="spellStart"/>
      <w:r w:rsidR="00033D8E">
        <w:rPr>
          <w:rFonts w:cstheme="minorHAnsi"/>
          <w:sz w:val="24"/>
          <w:szCs w:val="24"/>
        </w:rPr>
        <w:t>recognise</w:t>
      </w:r>
      <w:proofErr w:type="spellEnd"/>
      <w:r w:rsidRPr="00661AB5">
        <w:rPr>
          <w:rFonts w:cstheme="minorHAnsi"/>
          <w:sz w:val="24"/>
          <w:szCs w:val="24"/>
        </w:rPr>
        <w:t xml:space="preserve"> the part played by the wives of major sociological figures in the </w:t>
      </w:r>
      <w:r w:rsidR="009B3B44">
        <w:rPr>
          <w:rFonts w:cstheme="minorHAnsi"/>
          <w:sz w:val="24"/>
          <w:szCs w:val="24"/>
        </w:rPr>
        <w:t>establishment of the</w:t>
      </w:r>
      <w:r w:rsidR="00550482">
        <w:rPr>
          <w:rFonts w:cstheme="minorHAnsi"/>
          <w:sz w:val="24"/>
          <w:szCs w:val="24"/>
        </w:rPr>
        <w:t xml:space="preserve"> men’s</w:t>
      </w:r>
      <w:r w:rsidR="009B3B44">
        <w:rPr>
          <w:rFonts w:cstheme="minorHAnsi"/>
          <w:sz w:val="24"/>
          <w:szCs w:val="24"/>
        </w:rPr>
        <w:t xml:space="preserve"> reputations and the </w:t>
      </w:r>
      <w:r w:rsidRPr="00661AB5">
        <w:rPr>
          <w:rFonts w:cstheme="minorHAnsi"/>
          <w:sz w:val="24"/>
          <w:szCs w:val="24"/>
        </w:rPr>
        <w:t>disciplinary enterprise</w:t>
      </w:r>
      <w:r w:rsidR="009B3B44">
        <w:rPr>
          <w:rFonts w:cstheme="minorHAnsi"/>
          <w:sz w:val="24"/>
          <w:szCs w:val="24"/>
        </w:rPr>
        <w:t xml:space="preserve"> of sociology</w:t>
      </w:r>
      <w:r w:rsidRPr="00661AB5">
        <w:rPr>
          <w:rFonts w:cstheme="minorHAnsi"/>
          <w:sz w:val="24"/>
          <w:szCs w:val="24"/>
        </w:rPr>
        <w:t>.</w:t>
      </w:r>
    </w:p>
    <w:p w14:paraId="394C5211" w14:textId="77777777" w:rsidR="00057617" w:rsidRPr="00661AB5" w:rsidRDefault="00057617" w:rsidP="00882A7A">
      <w:pPr>
        <w:spacing w:line="480" w:lineRule="auto"/>
        <w:rPr>
          <w:b/>
          <w:bCs/>
          <w:sz w:val="24"/>
          <w:szCs w:val="24"/>
        </w:rPr>
      </w:pPr>
    </w:p>
    <w:p w14:paraId="3940D4A3" w14:textId="0B790788" w:rsidR="00FF0F44" w:rsidRPr="00661AB5" w:rsidRDefault="00610C66" w:rsidP="00882A7A">
      <w:pPr>
        <w:spacing w:line="480" w:lineRule="auto"/>
        <w:rPr>
          <w:sz w:val="24"/>
          <w:szCs w:val="24"/>
        </w:rPr>
      </w:pPr>
      <w:r w:rsidRPr="00661AB5">
        <w:rPr>
          <w:b/>
          <w:bCs/>
          <w:sz w:val="24"/>
          <w:szCs w:val="24"/>
        </w:rPr>
        <w:t>Keywords</w:t>
      </w:r>
      <w:r w:rsidR="005F0DFA" w:rsidRPr="00661AB5">
        <w:rPr>
          <w:b/>
          <w:bCs/>
          <w:sz w:val="24"/>
          <w:szCs w:val="24"/>
        </w:rPr>
        <w:t xml:space="preserve">:  </w:t>
      </w:r>
      <w:r w:rsidR="005F0DFA" w:rsidRPr="00661AB5">
        <w:rPr>
          <w:sz w:val="24"/>
          <w:szCs w:val="24"/>
        </w:rPr>
        <w:t>academic wives, British community studies, incorporated wives, Pat Marsden, Phyllis Willmott, wives’ diaries</w:t>
      </w:r>
    </w:p>
    <w:p w14:paraId="7C630BB2" w14:textId="77777777" w:rsidR="00FF0F44" w:rsidRPr="00661AB5" w:rsidRDefault="00FF0F44" w:rsidP="00882A7A">
      <w:pPr>
        <w:spacing w:line="480" w:lineRule="auto"/>
        <w:rPr>
          <w:sz w:val="24"/>
          <w:szCs w:val="24"/>
        </w:rPr>
      </w:pPr>
    </w:p>
    <w:p w14:paraId="25A916BB" w14:textId="35FD4105" w:rsidR="00214170" w:rsidRDefault="00003E11" w:rsidP="00882A7A">
      <w:pPr>
        <w:spacing w:line="480" w:lineRule="auto"/>
        <w:rPr>
          <w:b/>
          <w:bCs/>
          <w:sz w:val="24"/>
          <w:szCs w:val="24"/>
        </w:rPr>
      </w:pPr>
      <w:r w:rsidRPr="007118D9">
        <w:rPr>
          <w:b/>
          <w:bCs/>
          <w:sz w:val="24"/>
          <w:szCs w:val="24"/>
        </w:rPr>
        <w:t>Acknowledgement</w:t>
      </w:r>
      <w:r w:rsidR="00CF6A83">
        <w:rPr>
          <w:b/>
          <w:bCs/>
          <w:sz w:val="24"/>
          <w:szCs w:val="24"/>
        </w:rPr>
        <w:t>s</w:t>
      </w:r>
    </w:p>
    <w:p w14:paraId="4FB42FE9" w14:textId="06CE7C05" w:rsidR="00CF6A83" w:rsidRPr="00CF6A83" w:rsidRDefault="00CF6A83" w:rsidP="00882A7A">
      <w:pPr>
        <w:spacing w:line="480" w:lineRule="auto"/>
        <w:rPr>
          <w:sz w:val="24"/>
          <w:szCs w:val="24"/>
        </w:rPr>
      </w:pPr>
      <w:r>
        <w:rPr>
          <w:sz w:val="24"/>
          <w:szCs w:val="24"/>
        </w:rPr>
        <w:lastRenderedPageBreak/>
        <w:t>The research was funded by the British Academy/Leverhulme small grants scheme.  Our thanks to Joanna Bornat for her comments on drafts of this article</w:t>
      </w:r>
      <w:r w:rsidR="004D71D8">
        <w:rPr>
          <w:sz w:val="24"/>
          <w:szCs w:val="24"/>
        </w:rPr>
        <w:t>, and the anonymous reviewers</w:t>
      </w:r>
      <w:r>
        <w:rPr>
          <w:sz w:val="24"/>
          <w:szCs w:val="24"/>
        </w:rPr>
        <w:t>.</w:t>
      </w:r>
    </w:p>
    <w:p w14:paraId="23A14FFA" w14:textId="77777777" w:rsidR="00CF6A83" w:rsidRDefault="00CF6A83">
      <w:pPr>
        <w:rPr>
          <w:b/>
          <w:bCs/>
          <w:sz w:val="24"/>
          <w:szCs w:val="24"/>
        </w:rPr>
      </w:pPr>
      <w:r>
        <w:rPr>
          <w:b/>
          <w:bCs/>
          <w:sz w:val="24"/>
          <w:szCs w:val="24"/>
        </w:rPr>
        <w:br w:type="page"/>
      </w:r>
    </w:p>
    <w:p w14:paraId="0529CD68" w14:textId="1EBBBF29" w:rsidR="00983EFD" w:rsidRPr="00661AB5" w:rsidRDefault="00983EFD" w:rsidP="00882A7A">
      <w:pPr>
        <w:spacing w:line="480" w:lineRule="auto"/>
        <w:rPr>
          <w:b/>
          <w:bCs/>
          <w:sz w:val="24"/>
          <w:szCs w:val="24"/>
        </w:rPr>
      </w:pPr>
      <w:r w:rsidRPr="00661AB5">
        <w:rPr>
          <w:b/>
          <w:bCs/>
          <w:sz w:val="24"/>
          <w:szCs w:val="24"/>
        </w:rPr>
        <w:lastRenderedPageBreak/>
        <w:t>Introduction</w:t>
      </w:r>
    </w:p>
    <w:p w14:paraId="3294D71E" w14:textId="77777777" w:rsidR="00214170" w:rsidRPr="00661AB5" w:rsidRDefault="00214170" w:rsidP="00882A7A">
      <w:pPr>
        <w:spacing w:line="480" w:lineRule="auto"/>
        <w:rPr>
          <w:rFonts w:cstheme="minorHAnsi"/>
          <w:sz w:val="24"/>
          <w:szCs w:val="24"/>
        </w:rPr>
      </w:pPr>
    </w:p>
    <w:p w14:paraId="1AB9D2FE" w14:textId="60389802" w:rsidR="00214170" w:rsidRPr="00057617" w:rsidRDefault="003B35FD" w:rsidP="00882A7A">
      <w:pPr>
        <w:spacing w:line="480" w:lineRule="auto"/>
        <w:rPr>
          <w:sz w:val="24"/>
          <w:szCs w:val="24"/>
        </w:rPr>
      </w:pPr>
      <w:r w:rsidRPr="00057617">
        <w:rPr>
          <w:sz w:val="24"/>
          <w:szCs w:val="24"/>
        </w:rPr>
        <w:t xml:space="preserve">The </w:t>
      </w:r>
      <w:r w:rsidR="005D2462" w:rsidRPr="00057617">
        <w:rPr>
          <w:sz w:val="24"/>
          <w:szCs w:val="24"/>
        </w:rPr>
        <w:t xml:space="preserve">hashtag #ThanksForTyping </w:t>
      </w:r>
      <w:r w:rsidRPr="00057617">
        <w:rPr>
          <w:sz w:val="24"/>
          <w:szCs w:val="24"/>
        </w:rPr>
        <w:t>began</w:t>
      </w:r>
      <w:r w:rsidR="005D2462" w:rsidRPr="00057617">
        <w:rPr>
          <w:sz w:val="24"/>
          <w:szCs w:val="24"/>
        </w:rPr>
        <w:t xml:space="preserve"> trending on </w:t>
      </w:r>
      <w:r w:rsidR="00ED59AF">
        <w:rPr>
          <w:sz w:val="24"/>
          <w:szCs w:val="24"/>
        </w:rPr>
        <w:t xml:space="preserve">(what was then) </w:t>
      </w:r>
      <w:r w:rsidR="005D2462" w:rsidRPr="00057617">
        <w:rPr>
          <w:sz w:val="24"/>
          <w:szCs w:val="24"/>
        </w:rPr>
        <w:t>Twitter</w:t>
      </w:r>
      <w:r w:rsidR="00F15E4F" w:rsidRPr="00057617">
        <w:rPr>
          <w:sz w:val="24"/>
          <w:szCs w:val="24"/>
        </w:rPr>
        <w:t xml:space="preserve"> in 2017</w:t>
      </w:r>
      <w:r w:rsidRPr="00057617">
        <w:rPr>
          <w:sz w:val="24"/>
          <w:szCs w:val="24"/>
        </w:rPr>
        <w:t>.  It</w:t>
      </w:r>
      <w:r w:rsidR="005D2462" w:rsidRPr="00057617">
        <w:rPr>
          <w:sz w:val="24"/>
          <w:szCs w:val="24"/>
        </w:rPr>
        <w:t xml:space="preserve"> was started by Bruce Holsinger, a Professor of English at the University of Virginia.  Using Google Books, Holsinger had </w:t>
      </w:r>
      <w:r w:rsidR="009D68D8" w:rsidRPr="00057617">
        <w:rPr>
          <w:sz w:val="24"/>
          <w:szCs w:val="24"/>
        </w:rPr>
        <w:t>scan</w:t>
      </w:r>
      <w:r w:rsidR="004D71D8">
        <w:rPr>
          <w:sz w:val="24"/>
          <w:szCs w:val="24"/>
        </w:rPr>
        <w:t>ned</w:t>
      </w:r>
      <w:r w:rsidR="009D68D8" w:rsidRPr="00057617">
        <w:rPr>
          <w:sz w:val="24"/>
          <w:szCs w:val="24"/>
        </w:rPr>
        <w:t xml:space="preserve"> </w:t>
      </w:r>
      <w:r w:rsidR="004D71D8">
        <w:rPr>
          <w:sz w:val="24"/>
          <w:szCs w:val="24"/>
        </w:rPr>
        <w:t>the</w:t>
      </w:r>
      <w:r w:rsidR="005D2462" w:rsidRPr="00057617">
        <w:rPr>
          <w:sz w:val="24"/>
          <w:szCs w:val="24"/>
        </w:rPr>
        <w:t xml:space="preserve"> acknowledgement pages</w:t>
      </w:r>
      <w:r w:rsidRPr="00057617">
        <w:rPr>
          <w:sz w:val="24"/>
          <w:szCs w:val="24"/>
        </w:rPr>
        <w:t xml:space="preserve"> of books</w:t>
      </w:r>
      <w:r w:rsidR="00033D8E">
        <w:rPr>
          <w:sz w:val="24"/>
          <w:szCs w:val="24"/>
        </w:rPr>
        <w:t xml:space="preserve"> </w:t>
      </w:r>
      <w:r w:rsidR="005D2462" w:rsidRPr="00057617">
        <w:rPr>
          <w:sz w:val="24"/>
          <w:szCs w:val="24"/>
        </w:rPr>
        <w:t>and started a threa</w:t>
      </w:r>
      <w:r w:rsidR="00932ED7" w:rsidRPr="00057617">
        <w:rPr>
          <w:sz w:val="24"/>
          <w:szCs w:val="24"/>
        </w:rPr>
        <w:t>d</w:t>
      </w:r>
      <w:r w:rsidR="004D71D8">
        <w:rPr>
          <w:sz w:val="24"/>
          <w:szCs w:val="24"/>
        </w:rPr>
        <w:t>,</w:t>
      </w:r>
      <w:r w:rsidR="005D2462" w:rsidRPr="00057617">
        <w:rPr>
          <w:sz w:val="24"/>
          <w:szCs w:val="24"/>
        </w:rPr>
        <w:t xml:space="preserve"> posting screenshots on Twitter with the </w:t>
      </w:r>
      <w:proofErr w:type="spellStart"/>
      <w:r w:rsidR="005D2462" w:rsidRPr="00057617">
        <w:rPr>
          <w:sz w:val="24"/>
          <w:szCs w:val="24"/>
        </w:rPr>
        <w:t>ThanksForTyping</w:t>
      </w:r>
      <w:proofErr w:type="spellEnd"/>
      <w:r w:rsidR="005D2462" w:rsidRPr="00057617">
        <w:rPr>
          <w:sz w:val="24"/>
          <w:szCs w:val="24"/>
        </w:rPr>
        <w:t xml:space="preserve"> hashtag</w:t>
      </w:r>
      <w:r w:rsidRPr="00057617">
        <w:rPr>
          <w:sz w:val="24"/>
          <w:szCs w:val="24"/>
        </w:rPr>
        <w:t>.  The hashtag</w:t>
      </w:r>
      <w:r w:rsidR="005D2462" w:rsidRPr="00057617">
        <w:rPr>
          <w:sz w:val="24"/>
          <w:szCs w:val="24"/>
        </w:rPr>
        <w:t xml:space="preserve"> subsequently </w:t>
      </w:r>
      <w:r w:rsidR="00CC5EB3">
        <w:rPr>
          <w:sz w:val="24"/>
          <w:szCs w:val="24"/>
        </w:rPr>
        <w:t>gained traction i</w:t>
      </w:r>
      <w:r w:rsidR="005D2462" w:rsidRPr="00057617">
        <w:rPr>
          <w:sz w:val="24"/>
          <w:szCs w:val="24"/>
        </w:rPr>
        <w:t xml:space="preserve">nternationally.  </w:t>
      </w:r>
      <w:r w:rsidRPr="00057617">
        <w:rPr>
          <w:sz w:val="24"/>
          <w:szCs w:val="24"/>
        </w:rPr>
        <w:t xml:space="preserve">The </w:t>
      </w:r>
      <w:r w:rsidR="005D2462" w:rsidRPr="00057617">
        <w:rPr>
          <w:sz w:val="24"/>
          <w:szCs w:val="24"/>
        </w:rPr>
        <w:t xml:space="preserve">examples </w:t>
      </w:r>
      <w:r w:rsidR="004D71D8">
        <w:rPr>
          <w:sz w:val="24"/>
          <w:szCs w:val="24"/>
        </w:rPr>
        <w:t xml:space="preserve">of </w:t>
      </w:r>
      <w:r w:rsidR="004D71D8" w:rsidRPr="00057617">
        <w:rPr>
          <w:sz w:val="24"/>
          <w:szCs w:val="24"/>
        </w:rPr>
        <w:t xml:space="preserve">screenshot </w:t>
      </w:r>
      <w:r w:rsidR="004D71D8">
        <w:rPr>
          <w:sz w:val="24"/>
          <w:szCs w:val="24"/>
        </w:rPr>
        <w:t xml:space="preserve">acknowledgements </w:t>
      </w:r>
      <w:r w:rsidR="00381662" w:rsidRPr="00057617">
        <w:rPr>
          <w:sz w:val="24"/>
          <w:szCs w:val="24"/>
        </w:rPr>
        <w:t xml:space="preserve">posted under the hashtag </w:t>
      </w:r>
      <w:r w:rsidRPr="00057617">
        <w:rPr>
          <w:sz w:val="24"/>
          <w:szCs w:val="24"/>
        </w:rPr>
        <w:t xml:space="preserve">stretch from the </w:t>
      </w:r>
      <w:r w:rsidR="005D2462" w:rsidRPr="00057617">
        <w:rPr>
          <w:sz w:val="24"/>
          <w:szCs w:val="24"/>
        </w:rPr>
        <w:t xml:space="preserve">post-war </w:t>
      </w:r>
      <w:r w:rsidRPr="00057617">
        <w:rPr>
          <w:sz w:val="24"/>
          <w:szCs w:val="24"/>
        </w:rPr>
        <w:t xml:space="preserve">WWII </w:t>
      </w:r>
      <w:r w:rsidR="005D2462" w:rsidRPr="00057617">
        <w:rPr>
          <w:sz w:val="24"/>
          <w:szCs w:val="24"/>
        </w:rPr>
        <w:t>perio</w:t>
      </w:r>
      <w:r w:rsidRPr="00057617">
        <w:rPr>
          <w:sz w:val="24"/>
          <w:szCs w:val="24"/>
        </w:rPr>
        <w:t>d to</w:t>
      </w:r>
      <w:r w:rsidR="00381662" w:rsidRPr="00057617">
        <w:rPr>
          <w:sz w:val="24"/>
          <w:szCs w:val="24"/>
        </w:rPr>
        <w:t xml:space="preserve"> more recently</w:t>
      </w:r>
      <w:r w:rsidRPr="00057617">
        <w:rPr>
          <w:sz w:val="24"/>
          <w:szCs w:val="24"/>
        </w:rPr>
        <w:t>, and overwhelmingly involve male authors thanking their wives</w:t>
      </w:r>
      <w:r w:rsidR="00714E9C" w:rsidRPr="00057617">
        <w:rPr>
          <w:sz w:val="24"/>
          <w:szCs w:val="24"/>
        </w:rPr>
        <w:t>.</w:t>
      </w:r>
      <w:r w:rsidR="00ED59AF">
        <w:rPr>
          <w:rStyle w:val="FootnoteReference"/>
          <w:sz w:val="24"/>
          <w:szCs w:val="24"/>
        </w:rPr>
        <w:footnoteReference w:id="1"/>
      </w:r>
      <w:r w:rsidR="00714E9C" w:rsidRPr="00057617">
        <w:rPr>
          <w:sz w:val="24"/>
          <w:szCs w:val="24"/>
        </w:rPr>
        <w:t xml:space="preserve">  </w:t>
      </w:r>
      <w:r w:rsidRPr="00057617">
        <w:rPr>
          <w:sz w:val="24"/>
          <w:szCs w:val="24"/>
        </w:rPr>
        <w:t xml:space="preserve">For example, </w:t>
      </w:r>
      <w:r w:rsidR="004D71D8">
        <w:rPr>
          <w:sz w:val="24"/>
          <w:szCs w:val="24"/>
        </w:rPr>
        <w:t>an</w:t>
      </w:r>
      <w:r w:rsidR="004D71D8" w:rsidRPr="00057617">
        <w:rPr>
          <w:sz w:val="24"/>
          <w:szCs w:val="24"/>
        </w:rPr>
        <w:t xml:space="preserve"> </w:t>
      </w:r>
      <w:r w:rsidRPr="00057617">
        <w:rPr>
          <w:sz w:val="24"/>
          <w:szCs w:val="24"/>
        </w:rPr>
        <w:t xml:space="preserve">acknowledgement from a book published in </w:t>
      </w:r>
      <w:r w:rsidR="005D2462" w:rsidRPr="00057617">
        <w:rPr>
          <w:sz w:val="24"/>
          <w:szCs w:val="24"/>
        </w:rPr>
        <w:t>1992</w:t>
      </w:r>
      <w:r w:rsidRPr="00057617">
        <w:rPr>
          <w:sz w:val="24"/>
          <w:szCs w:val="24"/>
        </w:rPr>
        <w:t xml:space="preserve"> gives </w:t>
      </w:r>
      <w:r w:rsidR="005D2462" w:rsidRPr="00057617">
        <w:rPr>
          <w:sz w:val="24"/>
          <w:szCs w:val="24"/>
        </w:rPr>
        <w:t xml:space="preserve">sincere thanks </w:t>
      </w:r>
      <w:r w:rsidR="00B24520" w:rsidRPr="00057617">
        <w:rPr>
          <w:sz w:val="24"/>
          <w:szCs w:val="24"/>
        </w:rPr>
        <w:t>to</w:t>
      </w:r>
      <w:r w:rsidR="005D2462" w:rsidRPr="00057617">
        <w:rPr>
          <w:sz w:val="24"/>
          <w:szCs w:val="24"/>
        </w:rPr>
        <w:t xml:space="preserve"> the first wife, who came up with the theory that</w:t>
      </w:r>
      <w:r w:rsidRPr="00057617">
        <w:rPr>
          <w:sz w:val="24"/>
          <w:szCs w:val="24"/>
        </w:rPr>
        <w:t xml:space="preserve"> forms</w:t>
      </w:r>
      <w:r w:rsidR="005D2462" w:rsidRPr="00057617">
        <w:rPr>
          <w:sz w:val="24"/>
          <w:szCs w:val="24"/>
        </w:rPr>
        <w:t xml:space="preserve"> the backbone of </w:t>
      </w:r>
      <w:r w:rsidRPr="00057617">
        <w:rPr>
          <w:sz w:val="24"/>
          <w:szCs w:val="24"/>
        </w:rPr>
        <w:t>the author’s</w:t>
      </w:r>
      <w:r w:rsidR="005D2462" w:rsidRPr="00057617">
        <w:rPr>
          <w:sz w:val="24"/>
          <w:szCs w:val="24"/>
        </w:rPr>
        <w:t xml:space="preserve"> book</w:t>
      </w:r>
      <w:r w:rsidR="00B24520" w:rsidRPr="00057617">
        <w:rPr>
          <w:sz w:val="24"/>
          <w:szCs w:val="24"/>
        </w:rPr>
        <w:t>,</w:t>
      </w:r>
      <w:r w:rsidRPr="00057617">
        <w:rPr>
          <w:sz w:val="24"/>
          <w:szCs w:val="24"/>
        </w:rPr>
        <w:t xml:space="preserve"> followed by an expression of </w:t>
      </w:r>
      <w:r w:rsidR="005D2462" w:rsidRPr="00057617">
        <w:rPr>
          <w:sz w:val="24"/>
          <w:szCs w:val="24"/>
        </w:rPr>
        <w:t>profound debt to the second wife</w:t>
      </w:r>
      <w:r w:rsidR="000A39D6" w:rsidRPr="00057617">
        <w:rPr>
          <w:sz w:val="24"/>
          <w:szCs w:val="24"/>
        </w:rPr>
        <w:t>,</w:t>
      </w:r>
      <w:r w:rsidR="005D2462" w:rsidRPr="00057617">
        <w:rPr>
          <w:sz w:val="24"/>
          <w:szCs w:val="24"/>
        </w:rPr>
        <w:t xml:space="preserve"> who </w:t>
      </w:r>
      <w:r w:rsidRPr="00057617">
        <w:rPr>
          <w:sz w:val="24"/>
          <w:szCs w:val="24"/>
        </w:rPr>
        <w:t xml:space="preserve">seems </w:t>
      </w:r>
      <w:r w:rsidR="005D2462" w:rsidRPr="00057617">
        <w:rPr>
          <w:sz w:val="24"/>
          <w:szCs w:val="24"/>
        </w:rPr>
        <w:t xml:space="preserve">to have written the book, and with </w:t>
      </w:r>
      <w:r w:rsidRPr="00057617">
        <w:rPr>
          <w:sz w:val="24"/>
          <w:szCs w:val="24"/>
        </w:rPr>
        <w:t xml:space="preserve">mention of </w:t>
      </w:r>
      <w:r w:rsidR="005D2462" w:rsidRPr="00057617">
        <w:rPr>
          <w:sz w:val="24"/>
          <w:szCs w:val="24"/>
        </w:rPr>
        <w:t xml:space="preserve">the merit of </w:t>
      </w:r>
      <w:r w:rsidR="00B24520" w:rsidRPr="00057617">
        <w:rPr>
          <w:sz w:val="24"/>
          <w:szCs w:val="24"/>
        </w:rPr>
        <w:t xml:space="preserve">her </w:t>
      </w:r>
      <w:r w:rsidR="005D2462" w:rsidRPr="00057617">
        <w:rPr>
          <w:sz w:val="24"/>
          <w:szCs w:val="24"/>
        </w:rPr>
        <w:t>never getting headaches.</w:t>
      </w:r>
      <w:r w:rsidR="00714E9C" w:rsidRPr="00057617">
        <w:rPr>
          <w:sz w:val="24"/>
          <w:szCs w:val="24"/>
        </w:rPr>
        <w:t xml:space="preserve">  </w:t>
      </w:r>
      <w:r w:rsidR="004D71D8">
        <w:rPr>
          <w:sz w:val="24"/>
          <w:szCs w:val="24"/>
        </w:rPr>
        <w:t>Examining</w:t>
      </w:r>
      <w:r w:rsidR="005D2462" w:rsidRPr="00057617">
        <w:rPr>
          <w:sz w:val="24"/>
          <w:szCs w:val="24"/>
        </w:rPr>
        <w:t xml:space="preserve"> </w:t>
      </w:r>
      <w:r w:rsidR="005D50FE">
        <w:rPr>
          <w:sz w:val="24"/>
          <w:szCs w:val="24"/>
        </w:rPr>
        <w:t xml:space="preserve">the </w:t>
      </w:r>
      <w:r w:rsidR="005D2462" w:rsidRPr="00057617">
        <w:rPr>
          <w:sz w:val="24"/>
          <w:szCs w:val="24"/>
        </w:rPr>
        <w:t>tweeted examples</w:t>
      </w:r>
      <w:r w:rsidR="005D50FE">
        <w:rPr>
          <w:sz w:val="24"/>
          <w:szCs w:val="24"/>
        </w:rPr>
        <w:t xml:space="preserve"> under the hashtag</w:t>
      </w:r>
      <w:r w:rsidR="005D2462" w:rsidRPr="00057617">
        <w:rPr>
          <w:sz w:val="24"/>
          <w:szCs w:val="24"/>
        </w:rPr>
        <w:t xml:space="preserve">, </w:t>
      </w:r>
      <w:proofErr w:type="gramStart"/>
      <w:r w:rsidR="005D2462" w:rsidRPr="00057617">
        <w:rPr>
          <w:sz w:val="24"/>
          <w:szCs w:val="24"/>
        </w:rPr>
        <w:t>it</w:t>
      </w:r>
      <w:r w:rsidRPr="00057617">
        <w:rPr>
          <w:sz w:val="24"/>
          <w:szCs w:val="24"/>
        </w:rPr>
        <w:t xml:space="preserve"> i</w:t>
      </w:r>
      <w:r w:rsidR="005D2462" w:rsidRPr="00057617">
        <w:rPr>
          <w:sz w:val="24"/>
          <w:szCs w:val="24"/>
        </w:rPr>
        <w:t>s clear that much</w:t>
      </w:r>
      <w:proofErr w:type="gramEnd"/>
      <w:r w:rsidR="005D2462" w:rsidRPr="00057617">
        <w:rPr>
          <w:sz w:val="24"/>
          <w:szCs w:val="24"/>
        </w:rPr>
        <w:t xml:space="preserve"> more </w:t>
      </w:r>
      <w:r w:rsidR="004D71D8" w:rsidRPr="00057617">
        <w:rPr>
          <w:sz w:val="24"/>
          <w:szCs w:val="24"/>
        </w:rPr>
        <w:t xml:space="preserve">was going on </w:t>
      </w:r>
      <w:r w:rsidR="005D2462" w:rsidRPr="00057617">
        <w:rPr>
          <w:sz w:val="24"/>
          <w:szCs w:val="24"/>
        </w:rPr>
        <w:t xml:space="preserve">than the typing </w:t>
      </w:r>
      <w:r w:rsidRPr="00057617">
        <w:rPr>
          <w:sz w:val="24"/>
          <w:szCs w:val="24"/>
        </w:rPr>
        <w:t xml:space="preserve">contribution </w:t>
      </w:r>
      <w:r w:rsidR="005D2462" w:rsidRPr="00057617">
        <w:rPr>
          <w:sz w:val="24"/>
          <w:szCs w:val="24"/>
        </w:rPr>
        <w:t>captured in the hashtag</w:t>
      </w:r>
      <w:r w:rsidR="004D71D8">
        <w:rPr>
          <w:sz w:val="24"/>
          <w:szCs w:val="24"/>
        </w:rPr>
        <w:t>:</w:t>
      </w:r>
      <w:r w:rsidR="005D2462" w:rsidRPr="00057617">
        <w:rPr>
          <w:sz w:val="24"/>
          <w:szCs w:val="24"/>
        </w:rPr>
        <w:t xml:space="preserve">  </w:t>
      </w:r>
      <w:r w:rsidR="004D71D8">
        <w:rPr>
          <w:sz w:val="24"/>
          <w:szCs w:val="24"/>
        </w:rPr>
        <w:t>w</w:t>
      </w:r>
      <w:r w:rsidR="005D2462" w:rsidRPr="00057617">
        <w:rPr>
          <w:sz w:val="24"/>
          <w:szCs w:val="24"/>
        </w:rPr>
        <w:t xml:space="preserve">ives were facilitating </w:t>
      </w:r>
      <w:r w:rsidR="00ED59AF">
        <w:rPr>
          <w:sz w:val="24"/>
          <w:szCs w:val="24"/>
        </w:rPr>
        <w:t>and instrumental to</w:t>
      </w:r>
      <w:r w:rsidR="005D2462" w:rsidRPr="00057617">
        <w:rPr>
          <w:sz w:val="24"/>
          <w:szCs w:val="24"/>
        </w:rPr>
        <w:t xml:space="preserve"> the </w:t>
      </w:r>
      <w:r w:rsidR="00033D8E">
        <w:rPr>
          <w:sz w:val="24"/>
          <w:szCs w:val="24"/>
        </w:rPr>
        <w:t>entire</w:t>
      </w:r>
      <w:r w:rsidR="005D2462" w:rsidRPr="00057617">
        <w:rPr>
          <w:sz w:val="24"/>
          <w:szCs w:val="24"/>
        </w:rPr>
        <w:t xml:space="preserve"> research and publication process.  </w:t>
      </w:r>
    </w:p>
    <w:p w14:paraId="63678349" w14:textId="77777777" w:rsidR="00214170" w:rsidRPr="00057617" w:rsidRDefault="00214170" w:rsidP="00882A7A">
      <w:pPr>
        <w:spacing w:line="480" w:lineRule="auto"/>
        <w:rPr>
          <w:rFonts w:cstheme="minorHAnsi"/>
          <w:sz w:val="24"/>
          <w:szCs w:val="24"/>
        </w:rPr>
      </w:pPr>
    </w:p>
    <w:p w14:paraId="7D26964E" w14:textId="0BF4DE55" w:rsidR="004C195E" w:rsidRPr="00661AB5" w:rsidRDefault="005D2462" w:rsidP="00882A7A">
      <w:pPr>
        <w:spacing w:line="480" w:lineRule="auto"/>
        <w:ind w:firstLine="720"/>
        <w:rPr>
          <w:rFonts w:cstheme="minorHAnsi"/>
          <w:sz w:val="24"/>
          <w:szCs w:val="24"/>
        </w:rPr>
      </w:pPr>
      <w:bookmarkStart w:id="1" w:name="_Hlk138682679"/>
      <w:r w:rsidRPr="00550482">
        <w:rPr>
          <w:rFonts w:cstheme="minorHAnsi"/>
          <w:sz w:val="24"/>
          <w:szCs w:val="24"/>
        </w:rPr>
        <w:t xml:space="preserve">A whole field of women’s effaced research and domestic </w:t>
      </w:r>
      <w:proofErr w:type="spellStart"/>
      <w:r w:rsidRPr="00550482">
        <w:rPr>
          <w:rFonts w:cstheme="minorHAnsi"/>
          <w:sz w:val="24"/>
          <w:szCs w:val="24"/>
        </w:rPr>
        <w:t>labour</w:t>
      </w:r>
      <w:proofErr w:type="spellEnd"/>
      <w:r w:rsidRPr="00550482">
        <w:rPr>
          <w:rFonts w:cstheme="minorHAnsi"/>
          <w:sz w:val="24"/>
          <w:szCs w:val="24"/>
        </w:rPr>
        <w:t xml:space="preserve"> coalesces into visibility</w:t>
      </w:r>
      <w:r w:rsidRPr="00661AB5">
        <w:rPr>
          <w:rFonts w:cstheme="minorHAnsi"/>
          <w:sz w:val="24"/>
          <w:szCs w:val="24"/>
        </w:rPr>
        <w:t xml:space="preserve"> </w:t>
      </w:r>
      <w:r w:rsidR="000E7158">
        <w:rPr>
          <w:rFonts w:cstheme="minorHAnsi"/>
          <w:sz w:val="24"/>
          <w:szCs w:val="24"/>
        </w:rPr>
        <w:t>under</w:t>
      </w:r>
      <w:r w:rsidRPr="00661AB5">
        <w:rPr>
          <w:rFonts w:cstheme="minorHAnsi"/>
          <w:sz w:val="24"/>
          <w:szCs w:val="24"/>
        </w:rPr>
        <w:t xml:space="preserve"> the hashtag.  </w:t>
      </w:r>
      <w:bookmarkEnd w:id="1"/>
      <w:r w:rsidRPr="00661AB5">
        <w:rPr>
          <w:rFonts w:cstheme="minorHAnsi"/>
          <w:sz w:val="24"/>
          <w:szCs w:val="24"/>
        </w:rPr>
        <w:t xml:space="preserve">The tweets are a </w:t>
      </w:r>
      <w:r w:rsidR="007846DE" w:rsidRPr="00661AB5">
        <w:rPr>
          <w:rFonts w:cstheme="minorHAnsi"/>
          <w:sz w:val="24"/>
          <w:szCs w:val="24"/>
        </w:rPr>
        <w:t xml:space="preserve">partial </w:t>
      </w:r>
      <w:r w:rsidRPr="00661AB5">
        <w:rPr>
          <w:rFonts w:cstheme="minorHAnsi"/>
          <w:sz w:val="24"/>
          <w:szCs w:val="24"/>
        </w:rPr>
        <w:t xml:space="preserve">glimpse of </w:t>
      </w:r>
      <w:r w:rsidR="00BC3EB4">
        <w:rPr>
          <w:rFonts w:cstheme="minorHAnsi"/>
          <w:sz w:val="24"/>
          <w:szCs w:val="24"/>
        </w:rPr>
        <w:t xml:space="preserve">the </w:t>
      </w:r>
      <w:r w:rsidR="00BC3EB4" w:rsidRPr="00661AB5">
        <w:rPr>
          <w:rFonts w:cstheme="minorHAnsi"/>
          <w:sz w:val="24"/>
          <w:szCs w:val="24"/>
        </w:rPr>
        <w:t>contribution</w:t>
      </w:r>
      <w:r w:rsidR="00BC3EB4">
        <w:rPr>
          <w:rFonts w:cstheme="minorHAnsi"/>
          <w:sz w:val="24"/>
          <w:szCs w:val="24"/>
        </w:rPr>
        <w:t xml:space="preserve">s of </w:t>
      </w:r>
      <w:r w:rsidRPr="00661AB5">
        <w:rPr>
          <w:rFonts w:cstheme="minorHAnsi"/>
          <w:sz w:val="24"/>
          <w:szCs w:val="24"/>
        </w:rPr>
        <w:t>wives historically and into</w:t>
      </w:r>
      <w:r w:rsidR="00BC3EB4">
        <w:rPr>
          <w:rFonts w:cstheme="minorHAnsi"/>
          <w:sz w:val="24"/>
          <w:szCs w:val="24"/>
        </w:rPr>
        <w:t xml:space="preserve"> the</w:t>
      </w:r>
      <w:r w:rsidRPr="00661AB5">
        <w:rPr>
          <w:rFonts w:cstheme="minorHAnsi"/>
          <w:sz w:val="24"/>
          <w:szCs w:val="24"/>
        </w:rPr>
        <w:t xml:space="preserve"> contemporary </w:t>
      </w:r>
      <w:r w:rsidR="00BC3EB4">
        <w:rPr>
          <w:rFonts w:cstheme="minorHAnsi"/>
          <w:sz w:val="24"/>
          <w:szCs w:val="24"/>
        </w:rPr>
        <w:t>period</w:t>
      </w:r>
      <w:r w:rsidRPr="00661AB5">
        <w:rPr>
          <w:rFonts w:cstheme="minorHAnsi"/>
          <w:sz w:val="24"/>
          <w:szCs w:val="24"/>
        </w:rPr>
        <w:t xml:space="preserve">.  They alert us to </w:t>
      </w:r>
      <w:r w:rsidR="005D50FE">
        <w:rPr>
          <w:rFonts w:cstheme="minorHAnsi"/>
          <w:sz w:val="24"/>
          <w:szCs w:val="24"/>
        </w:rPr>
        <w:t xml:space="preserve">the significant implications of </w:t>
      </w:r>
      <w:r w:rsidRPr="00661AB5">
        <w:rPr>
          <w:rFonts w:cstheme="minorHAnsi"/>
          <w:sz w:val="24"/>
          <w:szCs w:val="24"/>
        </w:rPr>
        <w:t xml:space="preserve">the invisible </w:t>
      </w:r>
      <w:r w:rsidRPr="00661AB5">
        <w:rPr>
          <w:rFonts w:cstheme="minorHAnsi"/>
          <w:sz w:val="24"/>
          <w:szCs w:val="24"/>
        </w:rPr>
        <w:lastRenderedPageBreak/>
        <w:t xml:space="preserve">work of academic wives in the past </w:t>
      </w:r>
      <w:r w:rsidR="004C195E" w:rsidRPr="00661AB5">
        <w:rPr>
          <w:rFonts w:cstheme="minorHAnsi"/>
          <w:sz w:val="24"/>
          <w:szCs w:val="24"/>
        </w:rPr>
        <w:t xml:space="preserve">for our </w:t>
      </w:r>
      <w:r w:rsidR="005D50FE">
        <w:rPr>
          <w:rFonts w:cstheme="minorHAnsi"/>
          <w:sz w:val="24"/>
          <w:szCs w:val="24"/>
        </w:rPr>
        <w:t xml:space="preserve">contemporary </w:t>
      </w:r>
      <w:r w:rsidR="00B24520" w:rsidRPr="00661AB5">
        <w:rPr>
          <w:rFonts w:cstheme="minorHAnsi"/>
          <w:sz w:val="24"/>
          <w:szCs w:val="24"/>
        </w:rPr>
        <w:t>concerns</w:t>
      </w:r>
      <w:r w:rsidR="004C195E" w:rsidRPr="00661AB5">
        <w:rPr>
          <w:rFonts w:cstheme="minorHAnsi"/>
          <w:sz w:val="24"/>
          <w:szCs w:val="24"/>
        </w:rPr>
        <w:t xml:space="preserve">.  </w:t>
      </w:r>
      <w:bookmarkStart w:id="2" w:name="_Hlk138682696"/>
      <w:r w:rsidR="00ED59AF">
        <w:rPr>
          <w:rFonts w:cstheme="minorHAnsi"/>
          <w:sz w:val="24"/>
          <w:szCs w:val="24"/>
        </w:rPr>
        <w:t>W</w:t>
      </w:r>
      <w:r w:rsidR="004C195E" w:rsidRPr="00661AB5">
        <w:rPr>
          <w:rFonts w:cstheme="minorHAnsi"/>
          <w:sz w:val="24"/>
          <w:szCs w:val="24"/>
        </w:rPr>
        <w:t>ives’ contributions</w:t>
      </w:r>
      <w:r w:rsidRPr="00661AB5">
        <w:rPr>
          <w:rFonts w:cstheme="minorHAnsi"/>
          <w:sz w:val="24"/>
          <w:szCs w:val="24"/>
        </w:rPr>
        <w:t xml:space="preserve"> </w:t>
      </w:r>
      <w:r w:rsidR="00550482">
        <w:rPr>
          <w:rFonts w:cstheme="minorHAnsi"/>
          <w:sz w:val="24"/>
          <w:szCs w:val="24"/>
        </w:rPr>
        <w:t>enabl</w:t>
      </w:r>
      <w:r w:rsidR="00033D8E">
        <w:rPr>
          <w:rFonts w:cstheme="minorHAnsi"/>
          <w:sz w:val="24"/>
          <w:szCs w:val="24"/>
        </w:rPr>
        <w:t>ed</w:t>
      </w:r>
      <w:r w:rsidRPr="00661AB5">
        <w:rPr>
          <w:rFonts w:cstheme="minorHAnsi"/>
          <w:sz w:val="24"/>
          <w:szCs w:val="24"/>
        </w:rPr>
        <w:t xml:space="preserve"> the careers of some of the male academics who embedded disciplines such as sociology</w:t>
      </w:r>
      <w:bookmarkEnd w:id="2"/>
      <w:r w:rsidRPr="00661AB5">
        <w:rPr>
          <w:rFonts w:cstheme="minorHAnsi"/>
          <w:sz w:val="24"/>
          <w:szCs w:val="24"/>
        </w:rPr>
        <w:t xml:space="preserve">, social </w:t>
      </w:r>
      <w:proofErr w:type="gramStart"/>
      <w:r w:rsidRPr="00661AB5">
        <w:rPr>
          <w:rFonts w:cstheme="minorHAnsi"/>
          <w:sz w:val="24"/>
          <w:szCs w:val="24"/>
        </w:rPr>
        <w:t>policy</w:t>
      </w:r>
      <w:proofErr w:type="gramEnd"/>
      <w:r w:rsidRPr="00661AB5">
        <w:rPr>
          <w:rFonts w:cstheme="minorHAnsi"/>
          <w:sz w:val="24"/>
          <w:szCs w:val="24"/>
        </w:rPr>
        <w:t xml:space="preserve"> and anthropology in post-war British higher education.</w:t>
      </w:r>
      <w:r w:rsidR="004C195E" w:rsidRPr="00661AB5">
        <w:rPr>
          <w:rFonts w:cstheme="minorHAnsi"/>
          <w:sz w:val="24"/>
          <w:szCs w:val="24"/>
        </w:rPr>
        <w:t xml:space="preserve">  </w:t>
      </w:r>
      <w:r w:rsidR="00ED59AF">
        <w:rPr>
          <w:rFonts w:cstheme="minorHAnsi"/>
          <w:sz w:val="24"/>
          <w:szCs w:val="24"/>
        </w:rPr>
        <w:t xml:space="preserve">Further, </w:t>
      </w:r>
      <w:r w:rsidR="004C195E" w:rsidRPr="00661AB5">
        <w:rPr>
          <w:rFonts w:cstheme="minorHAnsi"/>
          <w:sz w:val="24"/>
          <w:szCs w:val="24"/>
        </w:rPr>
        <w:t>their contributions</w:t>
      </w:r>
      <w:r w:rsidRPr="00661AB5">
        <w:rPr>
          <w:rFonts w:cstheme="minorHAnsi"/>
          <w:sz w:val="24"/>
          <w:szCs w:val="24"/>
        </w:rPr>
        <w:t xml:space="preserve"> helped </w:t>
      </w:r>
      <w:r w:rsidR="00381662" w:rsidRPr="00661AB5">
        <w:rPr>
          <w:rFonts w:cstheme="minorHAnsi"/>
          <w:sz w:val="24"/>
          <w:szCs w:val="24"/>
        </w:rPr>
        <w:t xml:space="preserve">to </w:t>
      </w:r>
      <w:r w:rsidRPr="00661AB5">
        <w:rPr>
          <w:rFonts w:cstheme="minorHAnsi"/>
          <w:sz w:val="24"/>
          <w:szCs w:val="24"/>
        </w:rPr>
        <w:t>establish expectations around the amount of research, teaching and administrative work expected of academics</w:t>
      </w:r>
      <w:r w:rsidR="005D50FE">
        <w:rPr>
          <w:rFonts w:cstheme="minorHAnsi"/>
          <w:sz w:val="24"/>
          <w:szCs w:val="24"/>
        </w:rPr>
        <w:t xml:space="preserve"> today</w:t>
      </w:r>
      <w:r w:rsidRPr="00661AB5">
        <w:rPr>
          <w:rFonts w:cstheme="minorHAnsi"/>
          <w:sz w:val="24"/>
          <w:szCs w:val="24"/>
        </w:rPr>
        <w:t xml:space="preserve">, with or without </w:t>
      </w:r>
      <w:r w:rsidR="00BC3EB4">
        <w:rPr>
          <w:rFonts w:cstheme="minorHAnsi"/>
          <w:sz w:val="24"/>
          <w:szCs w:val="24"/>
        </w:rPr>
        <w:t xml:space="preserve">the </w:t>
      </w:r>
      <w:r w:rsidR="005D50FE">
        <w:rPr>
          <w:rFonts w:cstheme="minorHAnsi"/>
          <w:sz w:val="24"/>
          <w:szCs w:val="24"/>
        </w:rPr>
        <w:t xml:space="preserve">contribution </w:t>
      </w:r>
      <w:r w:rsidR="00BC3EB4">
        <w:rPr>
          <w:rFonts w:cstheme="minorHAnsi"/>
          <w:sz w:val="24"/>
          <w:szCs w:val="24"/>
        </w:rPr>
        <w:t xml:space="preserve">of </w:t>
      </w:r>
      <w:r w:rsidRPr="00661AB5">
        <w:rPr>
          <w:rFonts w:cstheme="minorHAnsi"/>
          <w:sz w:val="24"/>
          <w:szCs w:val="24"/>
        </w:rPr>
        <w:t xml:space="preserve">wives or partners </w:t>
      </w:r>
      <w:r w:rsidR="00A135E5">
        <w:rPr>
          <w:rFonts w:cstheme="minorHAnsi"/>
          <w:sz w:val="24"/>
          <w:szCs w:val="24"/>
        </w:rPr>
        <w:t>(see recent discussion in the Mumsnet ‘Academic common room’)</w:t>
      </w:r>
      <w:r w:rsidR="00A135E5">
        <w:rPr>
          <w:rStyle w:val="FootnoteReference"/>
          <w:rFonts w:cstheme="minorHAnsi"/>
          <w:sz w:val="24"/>
          <w:szCs w:val="24"/>
        </w:rPr>
        <w:footnoteReference w:id="2"/>
      </w:r>
      <w:r w:rsidR="00B24520" w:rsidRPr="00661AB5">
        <w:rPr>
          <w:rFonts w:cstheme="minorHAnsi"/>
          <w:sz w:val="24"/>
          <w:szCs w:val="24"/>
        </w:rPr>
        <w:t>.</w:t>
      </w:r>
      <w:r w:rsidR="00EA7623" w:rsidRPr="00661AB5">
        <w:rPr>
          <w:rFonts w:cstheme="minorHAnsi"/>
          <w:sz w:val="24"/>
          <w:szCs w:val="24"/>
        </w:rPr>
        <w:t xml:space="preserve">  </w:t>
      </w:r>
      <w:r w:rsidR="00151EED" w:rsidRPr="00661AB5">
        <w:rPr>
          <w:rFonts w:cstheme="minorHAnsi"/>
          <w:sz w:val="24"/>
          <w:szCs w:val="24"/>
        </w:rPr>
        <w:t xml:space="preserve">As John Goodwin and colleagues have noted in </w:t>
      </w:r>
      <w:r w:rsidR="005D50FE">
        <w:rPr>
          <w:rFonts w:cstheme="minorHAnsi"/>
          <w:sz w:val="24"/>
          <w:szCs w:val="24"/>
        </w:rPr>
        <w:t xml:space="preserve">revisiting </w:t>
      </w:r>
      <w:r w:rsidR="00151EED" w:rsidRPr="00661AB5">
        <w:rPr>
          <w:rFonts w:cstheme="minorHAnsi"/>
          <w:sz w:val="24"/>
          <w:szCs w:val="24"/>
        </w:rPr>
        <w:t xml:space="preserve">the work of sociologist Pearl </w:t>
      </w:r>
      <w:proofErr w:type="spellStart"/>
      <w:r w:rsidR="00151EED" w:rsidRPr="00661AB5">
        <w:rPr>
          <w:rFonts w:cstheme="minorHAnsi"/>
          <w:sz w:val="24"/>
          <w:szCs w:val="24"/>
        </w:rPr>
        <w:t>Jephcott</w:t>
      </w:r>
      <w:proofErr w:type="spellEnd"/>
      <w:r w:rsidR="00151EED" w:rsidRPr="00661AB5">
        <w:rPr>
          <w:rFonts w:cstheme="minorHAnsi"/>
          <w:sz w:val="24"/>
          <w:szCs w:val="24"/>
        </w:rPr>
        <w:t xml:space="preserve"> (2021)</w:t>
      </w:r>
      <w:r w:rsidR="006C6423" w:rsidRPr="00661AB5">
        <w:rPr>
          <w:rFonts w:cstheme="minorHAnsi"/>
          <w:sz w:val="24"/>
          <w:szCs w:val="24"/>
        </w:rPr>
        <w:t>,</w:t>
      </w:r>
      <w:r w:rsidR="00151EED" w:rsidRPr="00661AB5">
        <w:rPr>
          <w:rFonts w:cstheme="minorHAnsi"/>
          <w:sz w:val="24"/>
          <w:szCs w:val="24"/>
        </w:rPr>
        <w:t xml:space="preserve"> </w:t>
      </w:r>
      <w:r w:rsidR="009D68D8" w:rsidRPr="00661AB5">
        <w:rPr>
          <w:rFonts w:cstheme="minorHAnsi"/>
          <w:sz w:val="24"/>
          <w:szCs w:val="24"/>
        </w:rPr>
        <w:t>previous</w:t>
      </w:r>
      <w:r w:rsidR="00151EED" w:rsidRPr="00661AB5">
        <w:rPr>
          <w:rFonts w:cstheme="minorHAnsi"/>
          <w:sz w:val="24"/>
          <w:szCs w:val="24"/>
        </w:rPr>
        <w:t xml:space="preserve"> research connects the past, </w:t>
      </w:r>
      <w:proofErr w:type="gramStart"/>
      <w:r w:rsidR="00151EED" w:rsidRPr="00661AB5">
        <w:rPr>
          <w:rFonts w:cstheme="minorHAnsi"/>
          <w:sz w:val="24"/>
          <w:szCs w:val="24"/>
        </w:rPr>
        <w:t>present</w:t>
      </w:r>
      <w:proofErr w:type="gramEnd"/>
      <w:r w:rsidR="00151EED" w:rsidRPr="00661AB5">
        <w:rPr>
          <w:rFonts w:cstheme="minorHAnsi"/>
          <w:sz w:val="24"/>
          <w:szCs w:val="24"/>
        </w:rPr>
        <w:t xml:space="preserve"> and possible futures of sociology, an important part of what and how ‘we’ (sociologists and society) have </w:t>
      </w:r>
      <w:r w:rsidR="0021373F">
        <w:rPr>
          <w:rFonts w:cstheme="minorHAnsi"/>
          <w:sz w:val="24"/>
          <w:szCs w:val="24"/>
        </w:rPr>
        <w:t>been shaped.</w:t>
      </w:r>
    </w:p>
    <w:p w14:paraId="0C1339B4" w14:textId="77777777" w:rsidR="00EA7623" w:rsidRPr="00661AB5" w:rsidRDefault="00EA7623" w:rsidP="00882A7A">
      <w:pPr>
        <w:spacing w:line="480" w:lineRule="auto"/>
        <w:rPr>
          <w:rFonts w:cstheme="minorHAnsi"/>
          <w:sz w:val="24"/>
          <w:szCs w:val="24"/>
        </w:rPr>
      </w:pPr>
    </w:p>
    <w:p w14:paraId="485331C1" w14:textId="1C04CC87" w:rsidR="00033D8E" w:rsidRDefault="34EB0C38" w:rsidP="00882A7A">
      <w:pPr>
        <w:spacing w:line="480" w:lineRule="auto"/>
        <w:ind w:firstLine="360"/>
        <w:rPr>
          <w:sz w:val="24"/>
          <w:szCs w:val="24"/>
        </w:rPr>
      </w:pPr>
      <w:bookmarkStart w:id="3" w:name="_Hlk138682767"/>
      <w:r w:rsidRPr="00661AB5">
        <w:rPr>
          <w:sz w:val="24"/>
          <w:szCs w:val="24"/>
        </w:rPr>
        <w:t>In this article we explor</w:t>
      </w:r>
      <w:r w:rsidR="00033D8E">
        <w:rPr>
          <w:sz w:val="24"/>
          <w:szCs w:val="24"/>
        </w:rPr>
        <w:t>e</w:t>
      </w:r>
      <w:r w:rsidRPr="00661AB5">
        <w:rPr>
          <w:sz w:val="24"/>
          <w:szCs w:val="24"/>
        </w:rPr>
        <w:t xml:space="preserve"> the role of wives of social researchers in classic works</w:t>
      </w:r>
      <w:r w:rsidR="00ED59AF">
        <w:rPr>
          <w:sz w:val="24"/>
          <w:szCs w:val="24"/>
        </w:rPr>
        <w:t xml:space="preserve"> of the 1950s and ‘60s</w:t>
      </w:r>
      <w:r w:rsidRPr="00661AB5">
        <w:rPr>
          <w:sz w:val="24"/>
          <w:szCs w:val="24"/>
        </w:rPr>
        <w:t xml:space="preserve"> that set foundations for how sociology </w:t>
      </w:r>
      <w:proofErr w:type="gramStart"/>
      <w:r w:rsidRPr="00661AB5">
        <w:rPr>
          <w:sz w:val="24"/>
          <w:szCs w:val="24"/>
        </w:rPr>
        <w:t>conceived</w:t>
      </w:r>
      <w:proofErr w:type="gramEnd"/>
      <w:r w:rsidRPr="00661AB5">
        <w:rPr>
          <w:sz w:val="24"/>
          <w:szCs w:val="24"/>
        </w:rPr>
        <w:t xml:space="preserve"> </w:t>
      </w:r>
      <w:r w:rsidR="0021373F">
        <w:rPr>
          <w:sz w:val="24"/>
          <w:szCs w:val="24"/>
        </w:rPr>
        <w:t>a</w:t>
      </w:r>
      <w:r w:rsidRPr="00661AB5">
        <w:rPr>
          <w:sz w:val="24"/>
          <w:szCs w:val="24"/>
        </w:rPr>
        <w:t>nd</w:t>
      </w:r>
      <w:r w:rsidR="0021373F">
        <w:rPr>
          <w:sz w:val="24"/>
          <w:szCs w:val="24"/>
        </w:rPr>
        <w:t xml:space="preserve"> sociologists</w:t>
      </w:r>
      <w:r w:rsidRPr="00661AB5">
        <w:rPr>
          <w:sz w:val="24"/>
          <w:szCs w:val="24"/>
        </w:rPr>
        <w:t xml:space="preserve"> enacted research investigations of social change in working class communities and family life.  </w:t>
      </w:r>
      <w:bookmarkStart w:id="4" w:name="_Hlk139027843"/>
      <w:r w:rsidRPr="00661AB5">
        <w:rPr>
          <w:sz w:val="24"/>
          <w:szCs w:val="24"/>
        </w:rPr>
        <w:t xml:space="preserve">We draw </w:t>
      </w:r>
      <w:proofErr w:type="gramStart"/>
      <w:r w:rsidRPr="00661AB5">
        <w:rPr>
          <w:sz w:val="24"/>
          <w:szCs w:val="24"/>
        </w:rPr>
        <w:t>in particular on</w:t>
      </w:r>
      <w:proofErr w:type="gramEnd"/>
      <w:r w:rsidRPr="00661AB5">
        <w:rPr>
          <w:sz w:val="24"/>
          <w:szCs w:val="24"/>
        </w:rPr>
        <w:t xml:space="preserve"> </w:t>
      </w:r>
      <w:r w:rsidR="00E773DB" w:rsidRPr="00661AB5">
        <w:rPr>
          <w:sz w:val="24"/>
          <w:szCs w:val="24"/>
        </w:rPr>
        <w:t xml:space="preserve">cases involving </w:t>
      </w:r>
      <w:r w:rsidRPr="00661AB5">
        <w:rPr>
          <w:sz w:val="24"/>
          <w:szCs w:val="24"/>
        </w:rPr>
        <w:t>the diaries kept by the wives of two noted sociologists of the period: Phyllis Willmott, wife of Peter Willmott, and Pat Marsden, wife of Dennis Marsden, while their husbands were undertaking intensive community studies in</w:t>
      </w:r>
      <w:r w:rsidR="00033D8E">
        <w:rPr>
          <w:sz w:val="24"/>
          <w:szCs w:val="24"/>
        </w:rPr>
        <w:t xml:space="preserve"> </w:t>
      </w:r>
      <w:r w:rsidR="00F0550D">
        <w:rPr>
          <w:sz w:val="24"/>
          <w:szCs w:val="24"/>
        </w:rPr>
        <w:t xml:space="preserve">long-established (but no longer existing) </w:t>
      </w:r>
      <w:r w:rsidR="00033D8E">
        <w:rPr>
          <w:sz w:val="24"/>
          <w:szCs w:val="24"/>
        </w:rPr>
        <w:t xml:space="preserve">poor working-class </w:t>
      </w:r>
      <w:proofErr w:type="spellStart"/>
      <w:r w:rsidR="00033D8E">
        <w:rPr>
          <w:sz w:val="24"/>
          <w:szCs w:val="24"/>
        </w:rPr>
        <w:t>neighbourhoods</w:t>
      </w:r>
      <w:proofErr w:type="spellEnd"/>
      <w:r w:rsidR="0021373F">
        <w:rPr>
          <w:sz w:val="24"/>
          <w:szCs w:val="24"/>
        </w:rPr>
        <w:t>.  M</w:t>
      </w:r>
      <w:r w:rsidR="00F0550D">
        <w:rPr>
          <w:sz w:val="24"/>
          <w:szCs w:val="24"/>
        </w:rPr>
        <w:t>ulti-generational families lived side by side in sub-standard rented housing, respectively in the south and north of England:</w:t>
      </w:r>
      <w:r w:rsidR="00033D8E">
        <w:rPr>
          <w:sz w:val="24"/>
          <w:szCs w:val="24"/>
        </w:rPr>
        <w:t xml:space="preserve"> Bethnal Green</w:t>
      </w:r>
      <w:r w:rsidR="00F0550D">
        <w:rPr>
          <w:sz w:val="24"/>
          <w:szCs w:val="24"/>
        </w:rPr>
        <w:t xml:space="preserve">, East London, with employment largely provided in manufacturing, </w:t>
      </w:r>
      <w:proofErr w:type="gramStart"/>
      <w:r w:rsidR="00F0550D">
        <w:rPr>
          <w:sz w:val="24"/>
          <w:szCs w:val="24"/>
        </w:rPr>
        <w:t>docks</w:t>
      </w:r>
      <w:proofErr w:type="gramEnd"/>
      <w:r w:rsidR="00F0550D">
        <w:rPr>
          <w:sz w:val="24"/>
          <w:szCs w:val="24"/>
        </w:rPr>
        <w:t xml:space="preserve"> and transport;</w:t>
      </w:r>
      <w:r w:rsidR="00033D8E">
        <w:rPr>
          <w:sz w:val="24"/>
          <w:szCs w:val="24"/>
        </w:rPr>
        <w:t xml:space="preserve"> and Salford</w:t>
      </w:r>
      <w:r w:rsidR="00F0550D">
        <w:rPr>
          <w:sz w:val="24"/>
          <w:szCs w:val="24"/>
        </w:rPr>
        <w:t>, mainly serving the industrial/docks complex of Greater Manchester</w:t>
      </w:r>
      <w:bookmarkEnd w:id="4"/>
      <w:r w:rsidR="0021373F">
        <w:rPr>
          <w:sz w:val="24"/>
          <w:szCs w:val="24"/>
        </w:rPr>
        <w:t>.</w:t>
      </w:r>
    </w:p>
    <w:p w14:paraId="6E56C236" w14:textId="77777777" w:rsidR="00033D8E" w:rsidRDefault="00033D8E" w:rsidP="00882A7A">
      <w:pPr>
        <w:spacing w:line="480" w:lineRule="auto"/>
        <w:ind w:firstLine="360"/>
        <w:rPr>
          <w:sz w:val="24"/>
          <w:szCs w:val="24"/>
        </w:rPr>
      </w:pPr>
    </w:p>
    <w:p w14:paraId="683CB580" w14:textId="4C182A8B" w:rsidR="00803D68" w:rsidRPr="00661AB5" w:rsidRDefault="34EB0C38" w:rsidP="00882A7A">
      <w:pPr>
        <w:spacing w:line="480" w:lineRule="auto"/>
        <w:ind w:firstLine="360"/>
        <w:rPr>
          <w:sz w:val="24"/>
          <w:szCs w:val="24"/>
        </w:rPr>
      </w:pPr>
      <w:r w:rsidRPr="00661AB5">
        <w:rPr>
          <w:sz w:val="24"/>
          <w:szCs w:val="24"/>
        </w:rPr>
        <w:t xml:space="preserve">Phyllis </w:t>
      </w:r>
      <w:bookmarkEnd w:id="3"/>
      <w:r w:rsidRPr="00661AB5">
        <w:rPr>
          <w:sz w:val="24"/>
          <w:szCs w:val="24"/>
        </w:rPr>
        <w:t xml:space="preserve">Willmott kept two diaries during 1954 and 1955, </w:t>
      </w:r>
      <w:r w:rsidR="00BC3EB4">
        <w:rPr>
          <w:sz w:val="24"/>
          <w:szCs w:val="24"/>
        </w:rPr>
        <w:t xml:space="preserve">during the period when </w:t>
      </w:r>
      <w:r w:rsidR="00BC3EB4" w:rsidRPr="00661AB5">
        <w:rPr>
          <w:sz w:val="24"/>
          <w:szCs w:val="24"/>
        </w:rPr>
        <w:t xml:space="preserve">Peter Willmott and Michael Young were undertaking their renowned </w:t>
      </w:r>
      <w:r w:rsidR="00BC3EB4" w:rsidRPr="00661AB5">
        <w:rPr>
          <w:i/>
          <w:iCs/>
          <w:sz w:val="24"/>
          <w:szCs w:val="24"/>
        </w:rPr>
        <w:t>‘Family and Kinship in East London’</w:t>
      </w:r>
      <w:r w:rsidR="00BC3EB4" w:rsidRPr="00661AB5">
        <w:rPr>
          <w:sz w:val="24"/>
          <w:szCs w:val="24"/>
        </w:rPr>
        <w:t xml:space="preserve"> study (Young and Willmott 1957).  </w:t>
      </w:r>
      <w:r w:rsidR="0021373F">
        <w:rPr>
          <w:sz w:val="24"/>
          <w:szCs w:val="24"/>
        </w:rPr>
        <w:t>Phyllis wrote her</w:t>
      </w:r>
      <w:r w:rsidR="00A97218">
        <w:rPr>
          <w:sz w:val="24"/>
          <w:szCs w:val="24"/>
        </w:rPr>
        <w:t xml:space="preserve"> diaries </w:t>
      </w:r>
      <w:r w:rsidRPr="00661AB5">
        <w:rPr>
          <w:sz w:val="24"/>
          <w:szCs w:val="24"/>
        </w:rPr>
        <w:t>while she</w:t>
      </w:r>
      <w:r w:rsidR="000A39D6" w:rsidRPr="00661AB5">
        <w:rPr>
          <w:sz w:val="24"/>
          <w:szCs w:val="24"/>
        </w:rPr>
        <w:t xml:space="preserve">, </w:t>
      </w:r>
      <w:r w:rsidRPr="00661AB5">
        <w:rPr>
          <w:sz w:val="24"/>
          <w:szCs w:val="24"/>
        </w:rPr>
        <w:t>her husband, and their children, lived in Bethnal Green</w:t>
      </w:r>
      <w:r w:rsidR="00A97218">
        <w:rPr>
          <w:sz w:val="24"/>
          <w:szCs w:val="24"/>
        </w:rPr>
        <w:t xml:space="preserve">. </w:t>
      </w:r>
      <w:r w:rsidR="00BC3EB4">
        <w:rPr>
          <w:sz w:val="24"/>
          <w:szCs w:val="24"/>
        </w:rPr>
        <w:t xml:space="preserve"> </w:t>
      </w:r>
      <w:r w:rsidRPr="00661AB5">
        <w:rPr>
          <w:sz w:val="24"/>
          <w:szCs w:val="24"/>
        </w:rPr>
        <w:t xml:space="preserve">One journal was a handwritten personal diary, a sort of internal monologue, while the other was a typed daily </w:t>
      </w:r>
      <w:r w:rsidR="000A39D6" w:rsidRPr="00661AB5">
        <w:rPr>
          <w:sz w:val="24"/>
          <w:szCs w:val="24"/>
        </w:rPr>
        <w:t xml:space="preserve">set of observations about </w:t>
      </w:r>
      <w:r w:rsidRPr="00661AB5">
        <w:rPr>
          <w:sz w:val="24"/>
          <w:szCs w:val="24"/>
        </w:rPr>
        <w:t>community life in Bethnal Green.  Phyllis also wrote a retrospective commentary on her typed diary for the Institute of Community Studies in 2001.  (Diaries and commentary housed in the Willmott Collection, Churchill Archives, Cambridge</w:t>
      </w:r>
      <w:r w:rsidR="0021373F">
        <w:rPr>
          <w:sz w:val="24"/>
          <w:szCs w:val="24"/>
        </w:rPr>
        <w:t>.</w:t>
      </w:r>
      <w:r w:rsidRPr="00661AB5">
        <w:rPr>
          <w:sz w:val="24"/>
          <w:szCs w:val="24"/>
        </w:rPr>
        <w:t>)  Pat Marsden’s handwritten daily record of life for mothers and children on a slum clearance estate was kept while Dennis Marsden was undertaking his unpublished ‘Salford Slum and Re-housing’ ethnographic study.  Pat, Dennis and their two young children lived on the estate during 1963.  We interviewed Pat Marsden in 2009 about her memories of the time.  (Diary transcript and interview held by authors.)</w:t>
      </w:r>
      <w:r w:rsidR="00033D8E">
        <w:rPr>
          <w:rStyle w:val="FootnoteReference"/>
          <w:sz w:val="24"/>
          <w:szCs w:val="24"/>
        </w:rPr>
        <w:footnoteReference w:id="3"/>
      </w:r>
      <w:r w:rsidRPr="00661AB5">
        <w:rPr>
          <w:sz w:val="24"/>
          <w:szCs w:val="24"/>
        </w:rPr>
        <w:t xml:space="preserve">  </w:t>
      </w:r>
      <w:r w:rsidR="006F2319" w:rsidRPr="00661AB5">
        <w:rPr>
          <w:sz w:val="24"/>
          <w:szCs w:val="24"/>
        </w:rPr>
        <w:t>T</w:t>
      </w:r>
      <w:r w:rsidRPr="00661AB5">
        <w:rPr>
          <w:sz w:val="24"/>
          <w:szCs w:val="24"/>
        </w:rPr>
        <w:t xml:space="preserve">he wives </w:t>
      </w:r>
      <w:r w:rsidR="00216542">
        <w:rPr>
          <w:sz w:val="24"/>
          <w:szCs w:val="24"/>
        </w:rPr>
        <w:t xml:space="preserve">and their husbands </w:t>
      </w:r>
      <w:r w:rsidRPr="00661AB5">
        <w:rPr>
          <w:sz w:val="24"/>
          <w:szCs w:val="24"/>
        </w:rPr>
        <w:t xml:space="preserve">were from working class backgrounds in the north </w:t>
      </w:r>
      <w:r w:rsidR="000A39D6" w:rsidRPr="00661AB5">
        <w:rPr>
          <w:sz w:val="24"/>
          <w:szCs w:val="24"/>
        </w:rPr>
        <w:t>(</w:t>
      </w:r>
      <w:r w:rsidR="00A97218">
        <w:rPr>
          <w:sz w:val="24"/>
          <w:szCs w:val="24"/>
        </w:rPr>
        <w:t xml:space="preserve">the </w:t>
      </w:r>
      <w:proofErr w:type="spellStart"/>
      <w:r w:rsidR="000A39D6" w:rsidRPr="00661AB5">
        <w:rPr>
          <w:sz w:val="24"/>
          <w:szCs w:val="24"/>
        </w:rPr>
        <w:t>Marsden</w:t>
      </w:r>
      <w:r w:rsidR="00D17E89">
        <w:rPr>
          <w:sz w:val="24"/>
          <w:szCs w:val="24"/>
        </w:rPr>
        <w:t>s</w:t>
      </w:r>
      <w:proofErr w:type="spellEnd"/>
      <w:r w:rsidR="000A39D6" w:rsidRPr="00661AB5">
        <w:rPr>
          <w:sz w:val="24"/>
          <w:szCs w:val="24"/>
        </w:rPr>
        <w:t xml:space="preserve">) </w:t>
      </w:r>
      <w:r w:rsidRPr="00661AB5">
        <w:rPr>
          <w:sz w:val="24"/>
          <w:szCs w:val="24"/>
        </w:rPr>
        <w:t xml:space="preserve">and south </w:t>
      </w:r>
      <w:r w:rsidR="000A39D6" w:rsidRPr="00661AB5">
        <w:rPr>
          <w:sz w:val="24"/>
          <w:szCs w:val="24"/>
        </w:rPr>
        <w:t>(</w:t>
      </w:r>
      <w:r w:rsidR="00A97218">
        <w:rPr>
          <w:sz w:val="24"/>
          <w:szCs w:val="24"/>
        </w:rPr>
        <w:t xml:space="preserve">the </w:t>
      </w:r>
      <w:proofErr w:type="spellStart"/>
      <w:r w:rsidR="000A39D6" w:rsidRPr="00661AB5">
        <w:rPr>
          <w:sz w:val="24"/>
          <w:szCs w:val="24"/>
        </w:rPr>
        <w:t>Willmott</w:t>
      </w:r>
      <w:r w:rsidR="00D17E89">
        <w:rPr>
          <w:sz w:val="24"/>
          <w:szCs w:val="24"/>
        </w:rPr>
        <w:t>s</w:t>
      </w:r>
      <w:proofErr w:type="spellEnd"/>
      <w:r w:rsidR="000A39D6" w:rsidRPr="00661AB5">
        <w:rPr>
          <w:sz w:val="24"/>
          <w:szCs w:val="24"/>
        </w:rPr>
        <w:t xml:space="preserve">) </w:t>
      </w:r>
      <w:r w:rsidRPr="00661AB5">
        <w:rPr>
          <w:sz w:val="24"/>
          <w:szCs w:val="24"/>
        </w:rPr>
        <w:t>of England</w:t>
      </w:r>
      <w:r w:rsidR="00216542">
        <w:rPr>
          <w:sz w:val="24"/>
          <w:szCs w:val="24"/>
        </w:rPr>
        <w:t xml:space="preserve">.  As the husbands gained a higher education and progressed in their research careers, the couples </w:t>
      </w:r>
      <w:r w:rsidR="00A97218">
        <w:rPr>
          <w:sz w:val="24"/>
          <w:szCs w:val="24"/>
        </w:rPr>
        <w:t>became</w:t>
      </w:r>
      <w:r w:rsidRPr="00661AB5">
        <w:rPr>
          <w:sz w:val="24"/>
          <w:szCs w:val="24"/>
        </w:rPr>
        <w:t xml:space="preserve"> socially mobile</w:t>
      </w:r>
      <w:r w:rsidR="00F0550D">
        <w:rPr>
          <w:rStyle w:val="FootnoteReference"/>
          <w:sz w:val="24"/>
          <w:szCs w:val="24"/>
        </w:rPr>
        <w:footnoteReference w:id="4"/>
      </w:r>
      <w:r w:rsidRPr="00661AB5">
        <w:rPr>
          <w:sz w:val="24"/>
          <w:szCs w:val="24"/>
        </w:rPr>
        <w:t>.  The</w:t>
      </w:r>
      <w:r w:rsidR="00381662" w:rsidRPr="00661AB5">
        <w:rPr>
          <w:sz w:val="24"/>
          <w:szCs w:val="24"/>
        </w:rPr>
        <w:t xml:space="preserve"> wives’</w:t>
      </w:r>
      <w:r w:rsidRPr="00661AB5">
        <w:rPr>
          <w:sz w:val="24"/>
          <w:szCs w:val="24"/>
        </w:rPr>
        <w:t xml:space="preserve"> </w:t>
      </w:r>
      <w:r w:rsidR="00216542">
        <w:rPr>
          <w:sz w:val="24"/>
          <w:szCs w:val="24"/>
        </w:rPr>
        <w:t xml:space="preserve">ambiguous </w:t>
      </w:r>
      <w:r w:rsidRPr="00661AB5">
        <w:rPr>
          <w:sz w:val="24"/>
          <w:szCs w:val="24"/>
        </w:rPr>
        <w:t xml:space="preserve">class </w:t>
      </w:r>
      <w:r w:rsidR="00216542">
        <w:rPr>
          <w:sz w:val="24"/>
          <w:szCs w:val="24"/>
        </w:rPr>
        <w:t xml:space="preserve">location, encompassing earlier insider lived experience </w:t>
      </w:r>
      <w:r w:rsidR="00D17E89">
        <w:rPr>
          <w:sz w:val="24"/>
          <w:szCs w:val="24"/>
        </w:rPr>
        <w:t xml:space="preserve">growing up as girls </w:t>
      </w:r>
      <w:r w:rsidR="00216542">
        <w:rPr>
          <w:sz w:val="24"/>
          <w:szCs w:val="24"/>
        </w:rPr>
        <w:t>in working class communities</w:t>
      </w:r>
      <w:r w:rsidR="00D17E89">
        <w:rPr>
          <w:sz w:val="24"/>
          <w:szCs w:val="24"/>
        </w:rPr>
        <w:t xml:space="preserve">, </w:t>
      </w:r>
      <w:r w:rsidR="00216542">
        <w:rPr>
          <w:sz w:val="24"/>
          <w:szCs w:val="24"/>
        </w:rPr>
        <w:t xml:space="preserve">and recently acquired outsider status socially and culturally, combined with a </w:t>
      </w:r>
      <w:r w:rsidR="00D17E89">
        <w:rPr>
          <w:sz w:val="24"/>
          <w:szCs w:val="24"/>
        </w:rPr>
        <w:t xml:space="preserve">taken-for-granted </w:t>
      </w:r>
      <w:r w:rsidR="00216542">
        <w:rPr>
          <w:sz w:val="24"/>
          <w:szCs w:val="24"/>
        </w:rPr>
        <w:t>positioning as wives and mothers</w:t>
      </w:r>
      <w:r w:rsidRPr="00661AB5">
        <w:rPr>
          <w:sz w:val="24"/>
          <w:szCs w:val="24"/>
        </w:rPr>
        <w:t xml:space="preserve"> within the communities </w:t>
      </w:r>
      <w:r w:rsidRPr="00661AB5">
        <w:rPr>
          <w:sz w:val="24"/>
          <w:szCs w:val="24"/>
        </w:rPr>
        <w:lastRenderedPageBreak/>
        <w:t xml:space="preserve">under study, provides a </w:t>
      </w:r>
      <w:r w:rsidR="0021373F">
        <w:rPr>
          <w:sz w:val="24"/>
          <w:szCs w:val="24"/>
        </w:rPr>
        <w:t xml:space="preserve">distinct </w:t>
      </w:r>
      <w:r w:rsidRPr="00661AB5">
        <w:rPr>
          <w:sz w:val="24"/>
          <w:szCs w:val="24"/>
        </w:rPr>
        <w:t xml:space="preserve">form of </w:t>
      </w:r>
      <w:r w:rsidR="0021373F">
        <w:rPr>
          <w:sz w:val="24"/>
          <w:szCs w:val="24"/>
        </w:rPr>
        <w:t xml:space="preserve">gendered </w:t>
      </w:r>
      <w:r w:rsidRPr="00661AB5">
        <w:rPr>
          <w:sz w:val="24"/>
          <w:szCs w:val="24"/>
        </w:rPr>
        <w:t>insight into the local working-class communities that their husbands were studying.</w:t>
      </w:r>
      <w:r w:rsidR="00216542">
        <w:rPr>
          <w:sz w:val="24"/>
          <w:szCs w:val="24"/>
        </w:rPr>
        <w:t xml:space="preserve"> </w:t>
      </w:r>
    </w:p>
    <w:p w14:paraId="707EE37E" w14:textId="77777777" w:rsidR="00803D68" w:rsidRPr="00661AB5" w:rsidRDefault="00803D68" w:rsidP="00882A7A">
      <w:pPr>
        <w:spacing w:line="480" w:lineRule="auto"/>
        <w:rPr>
          <w:rFonts w:cstheme="minorHAnsi"/>
          <w:sz w:val="24"/>
          <w:szCs w:val="24"/>
        </w:rPr>
      </w:pPr>
    </w:p>
    <w:p w14:paraId="363A5D42" w14:textId="087B696E" w:rsidR="00EA7623" w:rsidRPr="00661AB5" w:rsidRDefault="00216542" w:rsidP="00882A7A">
      <w:pPr>
        <w:spacing w:line="480" w:lineRule="auto"/>
        <w:ind w:firstLine="360"/>
        <w:rPr>
          <w:rFonts w:cstheme="minorHAnsi"/>
          <w:sz w:val="24"/>
          <w:szCs w:val="24"/>
        </w:rPr>
      </w:pPr>
      <w:bookmarkStart w:id="5" w:name="_Hlk138682788"/>
      <w:r>
        <w:rPr>
          <w:rFonts w:cstheme="minorHAnsi"/>
          <w:sz w:val="24"/>
          <w:szCs w:val="24"/>
        </w:rPr>
        <w:t>T</w:t>
      </w:r>
      <w:r w:rsidR="005240E1" w:rsidRPr="00661AB5">
        <w:rPr>
          <w:rFonts w:cstheme="minorHAnsi"/>
          <w:sz w:val="24"/>
          <w:szCs w:val="24"/>
        </w:rPr>
        <w:t>he 1950s and 1960s were a</w:t>
      </w:r>
      <w:r w:rsidR="0024043D" w:rsidRPr="00661AB5">
        <w:rPr>
          <w:rFonts w:cstheme="minorHAnsi"/>
          <w:sz w:val="24"/>
          <w:szCs w:val="24"/>
        </w:rPr>
        <w:t xml:space="preserve"> significant </w:t>
      </w:r>
      <w:r w:rsidR="005240E1" w:rsidRPr="00661AB5">
        <w:rPr>
          <w:rFonts w:cstheme="minorHAnsi"/>
          <w:sz w:val="24"/>
          <w:szCs w:val="24"/>
        </w:rPr>
        <w:t>period for British sociology</w:t>
      </w:r>
      <w:r w:rsidR="0024043D" w:rsidRPr="00661AB5">
        <w:rPr>
          <w:rFonts w:cstheme="minorHAnsi"/>
          <w:sz w:val="24"/>
          <w:szCs w:val="24"/>
        </w:rPr>
        <w:t>, where a post war generation of sociologists aimed to contribute to social renewal and laid the foundations for the subsequent development of the discipline (Scott 2020).</w:t>
      </w:r>
      <w:bookmarkEnd w:id="5"/>
      <w:r w:rsidR="0024043D" w:rsidRPr="00661AB5">
        <w:rPr>
          <w:rFonts w:cstheme="minorHAnsi"/>
          <w:sz w:val="24"/>
          <w:szCs w:val="24"/>
        </w:rPr>
        <w:t xml:space="preserve">  </w:t>
      </w:r>
      <w:r w:rsidR="007846DE" w:rsidRPr="00661AB5">
        <w:rPr>
          <w:rFonts w:cstheme="minorHAnsi"/>
          <w:sz w:val="24"/>
          <w:szCs w:val="24"/>
        </w:rPr>
        <w:t xml:space="preserve">It is important to note that we are not seeking to undermine the standing of </w:t>
      </w:r>
      <w:r w:rsidR="00D17E89">
        <w:rPr>
          <w:rFonts w:cstheme="minorHAnsi"/>
          <w:sz w:val="24"/>
          <w:szCs w:val="24"/>
        </w:rPr>
        <w:t>major</w:t>
      </w:r>
      <w:r w:rsidR="007846DE" w:rsidRPr="00661AB5">
        <w:rPr>
          <w:rFonts w:cstheme="minorHAnsi"/>
          <w:sz w:val="24"/>
          <w:szCs w:val="24"/>
        </w:rPr>
        <w:t xml:space="preserve"> British sociologists; rather we </w:t>
      </w:r>
      <w:r w:rsidR="000A39D6" w:rsidRPr="00661AB5">
        <w:rPr>
          <w:rFonts w:cstheme="minorHAnsi"/>
          <w:sz w:val="24"/>
          <w:szCs w:val="24"/>
        </w:rPr>
        <w:t xml:space="preserve">aim </w:t>
      </w:r>
      <w:r w:rsidR="007846DE" w:rsidRPr="00661AB5">
        <w:rPr>
          <w:rFonts w:cstheme="minorHAnsi"/>
          <w:sz w:val="24"/>
          <w:szCs w:val="24"/>
        </w:rPr>
        <w:t>to introduce the work of wives alongside the</w:t>
      </w:r>
      <w:r w:rsidR="0071132A">
        <w:rPr>
          <w:rFonts w:cstheme="minorHAnsi"/>
          <w:sz w:val="24"/>
          <w:szCs w:val="24"/>
        </w:rPr>
        <w:t>ir reputations.</w:t>
      </w:r>
      <w:r w:rsidR="007846DE" w:rsidRPr="00661AB5">
        <w:rPr>
          <w:rFonts w:cstheme="minorHAnsi"/>
          <w:sz w:val="24"/>
          <w:szCs w:val="24"/>
        </w:rPr>
        <w:t xml:space="preserve">  </w:t>
      </w:r>
      <w:r w:rsidR="005240E1" w:rsidRPr="00661AB5">
        <w:rPr>
          <w:rFonts w:cstheme="minorHAnsi"/>
          <w:sz w:val="24"/>
          <w:szCs w:val="24"/>
        </w:rPr>
        <w:t>In a</w:t>
      </w:r>
      <w:r w:rsidR="001B1C2B" w:rsidRPr="00661AB5">
        <w:rPr>
          <w:rFonts w:cstheme="minorHAnsi"/>
          <w:sz w:val="24"/>
          <w:szCs w:val="24"/>
        </w:rPr>
        <w:t xml:space="preserve">n interview </w:t>
      </w:r>
      <w:r w:rsidR="005240E1" w:rsidRPr="00661AB5">
        <w:rPr>
          <w:rFonts w:cstheme="minorHAnsi"/>
          <w:sz w:val="24"/>
          <w:szCs w:val="24"/>
        </w:rPr>
        <w:t>on the history of British sociology (Crow et al. 2023, discussing Scott 2020), John Scott</w:t>
      </w:r>
      <w:r w:rsidR="00FF0F44" w:rsidRPr="00661AB5">
        <w:rPr>
          <w:rFonts w:cstheme="minorHAnsi"/>
          <w:sz w:val="24"/>
          <w:szCs w:val="24"/>
        </w:rPr>
        <w:t xml:space="preserve"> asserts the importance of disciplinary history in giving contemporary sociologists</w:t>
      </w:r>
      <w:r w:rsidR="0024043D" w:rsidRPr="00661AB5">
        <w:rPr>
          <w:rFonts w:cstheme="minorHAnsi"/>
          <w:sz w:val="24"/>
          <w:szCs w:val="24"/>
        </w:rPr>
        <w:t xml:space="preserve"> a sense of their</w:t>
      </w:r>
      <w:r w:rsidR="00FF0F44" w:rsidRPr="00661AB5">
        <w:rPr>
          <w:rFonts w:cstheme="minorHAnsi"/>
          <w:sz w:val="24"/>
          <w:szCs w:val="24"/>
        </w:rPr>
        <w:t xml:space="preserve"> own position in the collective </w:t>
      </w:r>
      <w:r w:rsidR="00FF0F44" w:rsidRPr="0067349E">
        <w:rPr>
          <w:rFonts w:cstheme="minorHAnsi"/>
          <w:sz w:val="24"/>
          <w:szCs w:val="24"/>
        </w:rPr>
        <w:t xml:space="preserve">enterprise and </w:t>
      </w:r>
      <w:r w:rsidR="0067349E" w:rsidRPr="0067349E">
        <w:rPr>
          <w:rFonts w:cstheme="minorHAnsi"/>
          <w:sz w:val="24"/>
          <w:szCs w:val="24"/>
        </w:rPr>
        <w:t xml:space="preserve">on </w:t>
      </w:r>
      <w:r w:rsidR="00D17E89" w:rsidRPr="0067349E">
        <w:rPr>
          <w:rFonts w:cstheme="minorHAnsi"/>
          <w:sz w:val="24"/>
          <w:szCs w:val="24"/>
        </w:rPr>
        <w:t>whose</w:t>
      </w:r>
      <w:r w:rsidR="00FF0F44" w:rsidRPr="0067349E">
        <w:rPr>
          <w:rFonts w:cstheme="minorHAnsi"/>
          <w:sz w:val="24"/>
          <w:szCs w:val="24"/>
        </w:rPr>
        <w:t xml:space="preserve"> shoulders we</w:t>
      </w:r>
      <w:r w:rsidR="0024043D" w:rsidRPr="0067349E">
        <w:rPr>
          <w:rFonts w:cstheme="minorHAnsi"/>
          <w:sz w:val="24"/>
          <w:szCs w:val="24"/>
        </w:rPr>
        <w:t>/they</w:t>
      </w:r>
      <w:r w:rsidR="00FF0F44" w:rsidRPr="0067349E">
        <w:rPr>
          <w:rFonts w:cstheme="minorHAnsi"/>
          <w:sz w:val="24"/>
          <w:szCs w:val="24"/>
        </w:rPr>
        <w:t xml:space="preserve"> stand</w:t>
      </w:r>
      <w:r w:rsidR="0024043D" w:rsidRPr="0067349E">
        <w:rPr>
          <w:rFonts w:cstheme="minorHAnsi"/>
          <w:sz w:val="24"/>
          <w:szCs w:val="24"/>
        </w:rPr>
        <w:t xml:space="preserve">.  </w:t>
      </w:r>
      <w:bookmarkStart w:id="6" w:name="_Hlk138683096"/>
      <w:r w:rsidR="0024043D" w:rsidRPr="0067349E">
        <w:rPr>
          <w:rFonts w:cstheme="minorHAnsi"/>
          <w:sz w:val="24"/>
          <w:szCs w:val="24"/>
        </w:rPr>
        <w:t>In this article, through our uncovering of</w:t>
      </w:r>
      <w:r w:rsidR="0024043D" w:rsidRPr="00661AB5">
        <w:rPr>
          <w:rFonts w:cstheme="minorHAnsi"/>
          <w:sz w:val="24"/>
          <w:szCs w:val="24"/>
        </w:rPr>
        <w:t xml:space="preserve"> the contributions made by sociologists’ wives, </w:t>
      </w:r>
      <w:r w:rsidR="008B4B9A" w:rsidRPr="00661AB5">
        <w:rPr>
          <w:rFonts w:cstheme="minorHAnsi"/>
          <w:sz w:val="24"/>
          <w:szCs w:val="24"/>
        </w:rPr>
        <w:t xml:space="preserve">illustrated with consideration of </w:t>
      </w:r>
      <w:r w:rsidR="0024043D" w:rsidRPr="00661AB5">
        <w:rPr>
          <w:rFonts w:cstheme="minorHAnsi"/>
          <w:sz w:val="24"/>
          <w:szCs w:val="24"/>
        </w:rPr>
        <w:t>the cases of the Bethnal Green and Salford community studies, we provide contemporary soci</w:t>
      </w:r>
      <w:r w:rsidR="00B24520" w:rsidRPr="00661AB5">
        <w:rPr>
          <w:rFonts w:cstheme="minorHAnsi"/>
          <w:sz w:val="24"/>
          <w:szCs w:val="24"/>
        </w:rPr>
        <w:t>al researchers</w:t>
      </w:r>
      <w:r w:rsidR="0024043D" w:rsidRPr="00661AB5">
        <w:rPr>
          <w:rFonts w:cstheme="minorHAnsi"/>
          <w:sz w:val="24"/>
          <w:szCs w:val="24"/>
        </w:rPr>
        <w:t xml:space="preserve"> with a sense of the importance of </w:t>
      </w:r>
      <w:r w:rsidR="008029A4" w:rsidRPr="00661AB5">
        <w:rPr>
          <w:rFonts w:cstheme="minorHAnsi"/>
          <w:sz w:val="24"/>
          <w:szCs w:val="24"/>
        </w:rPr>
        <w:t xml:space="preserve">past </w:t>
      </w:r>
      <w:r w:rsidR="0024043D" w:rsidRPr="00661AB5">
        <w:rPr>
          <w:rFonts w:cstheme="minorHAnsi"/>
          <w:sz w:val="24"/>
          <w:szCs w:val="24"/>
        </w:rPr>
        <w:t xml:space="preserve">wives in the collective </w:t>
      </w:r>
      <w:r w:rsidR="008B4B9A" w:rsidRPr="00661AB5">
        <w:rPr>
          <w:rFonts w:cstheme="minorHAnsi"/>
          <w:sz w:val="24"/>
          <w:szCs w:val="24"/>
        </w:rPr>
        <w:t xml:space="preserve">disciplinary </w:t>
      </w:r>
      <w:r w:rsidR="0024043D" w:rsidRPr="00661AB5">
        <w:rPr>
          <w:rFonts w:cstheme="minorHAnsi"/>
          <w:sz w:val="24"/>
          <w:szCs w:val="24"/>
        </w:rPr>
        <w:t>enterprise</w:t>
      </w:r>
      <w:r w:rsidR="00D17E89">
        <w:rPr>
          <w:rFonts w:cstheme="minorHAnsi"/>
          <w:sz w:val="24"/>
          <w:szCs w:val="24"/>
        </w:rPr>
        <w:t>.  We</w:t>
      </w:r>
      <w:r w:rsidR="0024043D" w:rsidRPr="00661AB5">
        <w:rPr>
          <w:rFonts w:cstheme="minorHAnsi"/>
          <w:sz w:val="24"/>
          <w:szCs w:val="24"/>
        </w:rPr>
        <w:t xml:space="preserve"> insert their research </w:t>
      </w:r>
      <w:r w:rsidR="008B4B9A" w:rsidRPr="00661AB5">
        <w:rPr>
          <w:rFonts w:cstheme="minorHAnsi"/>
          <w:sz w:val="24"/>
          <w:szCs w:val="24"/>
        </w:rPr>
        <w:t xml:space="preserve">involvement </w:t>
      </w:r>
      <w:r w:rsidR="0024043D" w:rsidRPr="00661AB5">
        <w:rPr>
          <w:rFonts w:cstheme="minorHAnsi"/>
          <w:sz w:val="24"/>
          <w:szCs w:val="24"/>
        </w:rPr>
        <w:t xml:space="preserve">into the </w:t>
      </w:r>
      <w:r w:rsidR="008B4B9A" w:rsidRPr="00661AB5">
        <w:rPr>
          <w:rFonts w:cstheme="minorHAnsi"/>
          <w:sz w:val="24"/>
          <w:szCs w:val="24"/>
        </w:rPr>
        <w:t xml:space="preserve">envisaging </w:t>
      </w:r>
      <w:r w:rsidR="0024043D" w:rsidRPr="00661AB5">
        <w:rPr>
          <w:rFonts w:cstheme="minorHAnsi"/>
          <w:sz w:val="24"/>
          <w:szCs w:val="24"/>
        </w:rPr>
        <w:t xml:space="preserve">of the shoulders </w:t>
      </w:r>
      <w:r w:rsidR="008B4B9A" w:rsidRPr="00661AB5">
        <w:rPr>
          <w:rFonts w:cstheme="minorHAnsi"/>
          <w:sz w:val="24"/>
          <w:szCs w:val="24"/>
        </w:rPr>
        <w:t xml:space="preserve">that are </w:t>
      </w:r>
      <w:r w:rsidR="0024043D" w:rsidRPr="00661AB5">
        <w:rPr>
          <w:rFonts w:cstheme="minorHAnsi"/>
          <w:sz w:val="24"/>
          <w:szCs w:val="24"/>
        </w:rPr>
        <w:t>stood upon.</w:t>
      </w:r>
    </w:p>
    <w:bookmarkEnd w:id="6"/>
    <w:p w14:paraId="78188E4E" w14:textId="0CAB5836" w:rsidR="00EA7623" w:rsidRDefault="00EA7623" w:rsidP="00882A7A">
      <w:pPr>
        <w:spacing w:line="480" w:lineRule="auto"/>
        <w:rPr>
          <w:rFonts w:cstheme="minorHAnsi"/>
          <w:sz w:val="24"/>
          <w:szCs w:val="24"/>
        </w:rPr>
      </w:pPr>
    </w:p>
    <w:p w14:paraId="7CDD052C" w14:textId="77777777" w:rsidR="005B275D" w:rsidRPr="0067349E" w:rsidRDefault="005B275D" w:rsidP="005B275D">
      <w:pPr>
        <w:spacing w:line="480" w:lineRule="auto"/>
        <w:rPr>
          <w:b/>
          <w:bCs/>
          <w:sz w:val="24"/>
          <w:szCs w:val="24"/>
        </w:rPr>
      </w:pPr>
      <w:r w:rsidRPr="0067349E">
        <w:rPr>
          <w:b/>
          <w:bCs/>
          <w:sz w:val="24"/>
          <w:szCs w:val="24"/>
        </w:rPr>
        <w:t>A significant silence</w:t>
      </w:r>
    </w:p>
    <w:p w14:paraId="461C5841" w14:textId="0AB3EF84" w:rsidR="005B275D" w:rsidRPr="0067349E" w:rsidRDefault="005B275D" w:rsidP="005B275D">
      <w:pPr>
        <w:spacing w:line="480" w:lineRule="auto"/>
        <w:rPr>
          <w:rFonts w:cstheme="minorHAnsi"/>
          <w:sz w:val="24"/>
          <w:szCs w:val="24"/>
        </w:rPr>
      </w:pPr>
    </w:p>
    <w:p w14:paraId="5BE224F8" w14:textId="69BC424A" w:rsidR="009B3B44" w:rsidRDefault="009B3B44" w:rsidP="005B275D">
      <w:pPr>
        <w:spacing w:line="480" w:lineRule="auto"/>
        <w:rPr>
          <w:rFonts w:cstheme="minorHAnsi"/>
          <w:sz w:val="24"/>
          <w:szCs w:val="24"/>
        </w:rPr>
      </w:pPr>
      <w:r>
        <w:rPr>
          <w:rFonts w:cstheme="minorHAnsi"/>
          <w:sz w:val="24"/>
          <w:szCs w:val="24"/>
        </w:rPr>
        <w:t xml:space="preserve">Male social researchers may </w:t>
      </w:r>
      <w:r w:rsidR="005470AD">
        <w:rPr>
          <w:rFonts w:cstheme="minorHAnsi"/>
          <w:sz w:val="24"/>
          <w:szCs w:val="24"/>
        </w:rPr>
        <w:t xml:space="preserve">include </w:t>
      </w:r>
      <w:r>
        <w:rPr>
          <w:rFonts w:cstheme="minorHAnsi"/>
          <w:sz w:val="24"/>
          <w:szCs w:val="24"/>
        </w:rPr>
        <w:t>‘thanks for typing’ type acknowledgements of a wife’s</w:t>
      </w:r>
      <w:r w:rsidR="00340899">
        <w:rPr>
          <w:rFonts w:cstheme="minorHAnsi"/>
          <w:sz w:val="24"/>
          <w:szCs w:val="24"/>
        </w:rPr>
        <w:t xml:space="preserve"> supportive</w:t>
      </w:r>
      <w:r>
        <w:rPr>
          <w:rFonts w:cstheme="minorHAnsi"/>
          <w:sz w:val="24"/>
          <w:szCs w:val="24"/>
        </w:rPr>
        <w:t xml:space="preserve"> input in the</w:t>
      </w:r>
      <w:r w:rsidR="00340899">
        <w:rPr>
          <w:rFonts w:cstheme="minorHAnsi"/>
          <w:sz w:val="24"/>
          <w:szCs w:val="24"/>
        </w:rPr>
        <w:t xml:space="preserve"> front of the</w:t>
      </w:r>
      <w:r>
        <w:rPr>
          <w:rFonts w:cstheme="minorHAnsi"/>
          <w:sz w:val="24"/>
          <w:szCs w:val="24"/>
        </w:rPr>
        <w:t>ir books</w:t>
      </w:r>
      <w:r w:rsidR="00B07DE1">
        <w:rPr>
          <w:rFonts w:cstheme="minorHAnsi"/>
          <w:sz w:val="24"/>
          <w:szCs w:val="24"/>
        </w:rPr>
        <w:t>, but this format</w:t>
      </w:r>
      <w:r w:rsidR="005470AD">
        <w:rPr>
          <w:rFonts w:cstheme="minorHAnsi"/>
          <w:sz w:val="24"/>
          <w:szCs w:val="24"/>
        </w:rPr>
        <w:t xml:space="preserve"> </w:t>
      </w:r>
      <w:r w:rsidR="00DF7E6E">
        <w:rPr>
          <w:rFonts w:cstheme="minorHAnsi"/>
          <w:sz w:val="24"/>
          <w:szCs w:val="24"/>
        </w:rPr>
        <w:t>camouflage</w:t>
      </w:r>
      <w:r w:rsidR="00435DA0">
        <w:rPr>
          <w:rFonts w:cstheme="minorHAnsi"/>
          <w:sz w:val="24"/>
          <w:szCs w:val="24"/>
        </w:rPr>
        <w:t>s</w:t>
      </w:r>
      <w:r>
        <w:rPr>
          <w:rFonts w:cstheme="minorHAnsi"/>
          <w:sz w:val="24"/>
          <w:szCs w:val="24"/>
        </w:rPr>
        <w:t xml:space="preserve"> the</w:t>
      </w:r>
      <w:r w:rsidR="00B07DE1">
        <w:rPr>
          <w:rFonts w:cstheme="minorHAnsi"/>
          <w:sz w:val="24"/>
          <w:szCs w:val="24"/>
        </w:rPr>
        <w:t xml:space="preserve"> silen</w:t>
      </w:r>
      <w:r w:rsidR="00003E11">
        <w:rPr>
          <w:rFonts w:cstheme="minorHAnsi"/>
          <w:sz w:val="24"/>
          <w:szCs w:val="24"/>
        </w:rPr>
        <w:t xml:space="preserve">ce of their </w:t>
      </w:r>
      <w:r>
        <w:rPr>
          <w:rFonts w:cstheme="minorHAnsi"/>
          <w:sz w:val="24"/>
          <w:szCs w:val="24"/>
        </w:rPr>
        <w:t>presence in the body of the text</w:t>
      </w:r>
      <w:r w:rsidR="00340899">
        <w:rPr>
          <w:rFonts w:cstheme="minorHAnsi"/>
          <w:sz w:val="24"/>
          <w:szCs w:val="24"/>
        </w:rPr>
        <w:t xml:space="preserve">.  </w:t>
      </w:r>
      <w:bookmarkStart w:id="7" w:name="_Hlk154499377"/>
      <w:r>
        <w:rPr>
          <w:rFonts w:cstheme="minorHAnsi"/>
          <w:sz w:val="24"/>
          <w:szCs w:val="24"/>
        </w:rPr>
        <w:t xml:space="preserve">Discussions of the trajectories of sociological knowledge about communities, </w:t>
      </w:r>
      <w:proofErr w:type="gramStart"/>
      <w:r>
        <w:rPr>
          <w:rFonts w:cstheme="minorHAnsi"/>
          <w:sz w:val="24"/>
          <w:szCs w:val="24"/>
        </w:rPr>
        <w:t>families</w:t>
      </w:r>
      <w:proofErr w:type="gramEnd"/>
      <w:r>
        <w:rPr>
          <w:rFonts w:cstheme="minorHAnsi"/>
          <w:sz w:val="24"/>
          <w:szCs w:val="24"/>
        </w:rPr>
        <w:t xml:space="preserve"> and class, and of sociology as a discipline generally</w:t>
      </w:r>
      <w:r w:rsidR="00340899">
        <w:rPr>
          <w:rFonts w:cstheme="minorHAnsi"/>
          <w:sz w:val="24"/>
          <w:szCs w:val="24"/>
        </w:rPr>
        <w:t xml:space="preserve"> also silence the </w:t>
      </w:r>
      <w:r w:rsidR="00340899">
        <w:rPr>
          <w:rFonts w:cstheme="minorHAnsi"/>
          <w:sz w:val="24"/>
          <w:szCs w:val="24"/>
        </w:rPr>
        <w:lastRenderedPageBreak/>
        <w:t xml:space="preserve">presence of wives epistemologically and methodologically.  </w:t>
      </w:r>
      <w:r w:rsidR="0066307B">
        <w:rPr>
          <w:rFonts w:cstheme="minorHAnsi"/>
          <w:sz w:val="24"/>
          <w:szCs w:val="24"/>
        </w:rPr>
        <w:t>Disciplinary reviews</w:t>
      </w:r>
      <w:r>
        <w:rPr>
          <w:rFonts w:cstheme="minorHAnsi"/>
          <w:sz w:val="24"/>
          <w:szCs w:val="24"/>
        </w:rPr>
        <w:t xml:space="preserve"> </w:t>
      </w:r>
      <w:r w:rsidR="00340899">
        <w:rPr>
          <w:rFonts w:cstheme="minorHAnsi"/>
          <w:sz w:val="24"/>
          <w:szCs w:val="24"/>
        </w:rPr>
        <w:t xml:space="preserve">construct influential male sociologists as </w:t>
      </w:r>
      <w:r>
        <w:rPr>
          <w:rFonts w:cstheme="minorHAnsi"/>
          <w:sz w:val="24"/>
          <w:szCs w:val="24"/>
        </w:rPr>
        <w:t xml:space="preserve">generating their classic studies unaided.  </w:t>
      </w:r>
    </w:p>
    <w:bookmarkEnd w:id="7"/>
    <w:p w14:paraId="016559D6" w14:textId="77777777" w:rsidR="009B3B44" w:rsidRPr="00661AB5" w:rsidRDefault="009B3B44" w:rsidP="005B275D">
      <w:pPr>
        <w:spacing w:line="480" w:lineRule="auto"/>
        <w:rPr>
          <w:rFonts w:cstheme="minorHAnsi"/>
          <w:sz w:val="24"/>
          <w:szCs w:val="24"/>
        </w:rPr>
      </w:pPr>
    </w:p>
    <w:p w14:paraId="48728569" w14:textId="48FF2E43" w:rsidR="005B275D" w:rsidRPr="001412F4" w:rsidRDefault="00340899" w:rsidP="009B3B44">
      <w:pPr>
        <w:spacing w:line="480" w:lineRule="auto"/>
        <w:ind w:firstLine="720"/>
        <w:rPr>
          <w:rFonts w:cstheme="minorHAnsi"/>
          <w:sz w:val="24"/>
          <w:szCs w:val="24"/>
        </w:rPr>
      </w:pPr>
      <w:r w:rsidRPr="001412F4">
        <w:rPr>
          <w:rFonts w:cstheme="minorHAnsi"/>
          <w:sz w:val="24"/>
          <w:szCs w:val="24"/>
        </w:rPr>
        <w:t>S</w:t>
      </w:r>
      <w:r w:rsidR="005B275D" w:rsidRPr="001412F4">
        <w:rPr>
          <w:rFonts w:cstheme="minorHAnsi"/>
          <w:sz w:val="24"/>
          <w:szCs w:val="24"/>
        </w:rPr>
        <w:t xml:space="preserve">ilence </w:t>
      </w:r>
      <w:r w:rsidR="001412F4">
        <w:rPr>
          <w:rFonts w:cstheme="minorHAnsi"/>
          <w:sz w:val="24"/>
          <w:szCs w:val="24"/>
        </w:rPr>
        <w:t xml:space="preserve">concerning </w:t>
      </w:r>
      <w:r w:rsidR="005B275D" w:rsidRPr="001412F4">
        <w:rPr>
          <w:rFonts w:cstheme="minorHAnsi"/>
          <w:sz w:val="24"/>
          <w:szCs w:val="24"/>
        </w:rPr>
        <w:t xml:space="preserve">the </w:t>
      </w:r>
      <w:r w:rsidR="00D17E89" w:rsidRPr="001412F4">
        <w:rPr>
          <w:rFonts w:cstheme="minorHAnsi"/>
          <w:sz w:val="24"/>
          <w:szCs w:val="24"/>
        </w:rPr>
        <w:t xml:space="preserve">details of the </w:t>
      </w:r>
      <w:r w:rsidR="005B275D" w:rsidRPr="001412F4">
        <w:rPr>
          <w:rFonts w:cstheme="minorHAnsi"/>
          <w:sz w:val="24"/>
          <w:szCs w:val="24"/>
        </w:rPr>
        <w:t xml:space="preserve">part that male sociologists’ wives may have played in initiating, </w:t>
      </w:r>
      <w:proofErr w:type="gramStart"/>
      <w:r w:rsidR="005B275D" w:rsidRPr="001412F4">
        <w:rPr>
          <w:rFonts w:cstheme="minorHAnsi"/>
          <w:sz w:val="24"/>
          <w:szCs w:val="24"/>
        </w:rPr>
        <w:t>facilitating</w:t>
      </w:r>
      <w:proofErr w:type="gramEnd"/>
      <w:r w:rsidR="005B275D" w:rsidRPr="001412F4">
        <w:rPr>
          <w:rFonts w:cstheme="minorHAnsi"/>
          <w:sz w:val="24"/>
          <w:szCs w:val="24"/>
        </w:rPr>
        <w:t xml:space="preserve"> and generating foundational disciplinary knowledge and insight into community and family is significant in two respects.  Firstly, post-war Britain saw the expansion and flourishing of sociology as a science of society regarded as essential within and outside the academy for understanding everyday lives and for a rebuilding of British society.  The post-war generation of sociologists saw themselves as working towards social renewal and contributing </w:t>
      </w:r>
      <w:r w:rsidR="00B07DE1" w:rsidRPr="001412F4">
        <w:rPr>
          <w:rFonts w:cstheme="minorHAnsi"/>
          <w:sz w:val="24"/>
          <w:szCs w:val="24"/>
        </w:rPr>
        <w:t xml:space="preserve">politically to </w:t>
      </w:r>
      <w:r w:rsidR="005B275D" w:rsidRPr="001412F4">
        <w:rPr>
          <w:rFonts w:cstheme="minorHAnsi"/>
          <w:sz w:val="24"/>
          <w:szCs w:val="24"/>
        </w:rPr>
        <w:t xml:space="preserve">social reform (Scott 2020).  </w:t>
      </w:r>
      <w:r w:rsidR="0040685F" w:rsidRPr="001412F4">
        <w:rPr>
          <w:rFonts w:cstheme="minorHAnsi"/>
          <w:sz w:val="24"/>
          <w:szCs w:val="24"/>
        </w:rPr>
        <w:t xml:space="preserve">In-depth studies of the implications of disruption in a shifting landscape of </w:t>
      </w:r>
      <w:proofErr w:type="spellStart"/>
      <w:r w:rsidR="0040685F" w:rsidRPr="001412F4">
        <w:rPr>
          <w:rFonts w:cstheme="minorHAnsi"/>
          <w:sz w:val="24"/>
          <w:szCs w:val="24"/>
        </w:rPr>
        <w:t>neighbourhood</w:t>
      </w:r>
      <w:proofErr w:type="spellEnd"/>
      <w:r w:rsidR="0040685F" w:rsidRPr="001412F4">
        <w:rPr>
          <w:rFonts w:cstheme="minorHAnsi"/>
          <w:sz w:val="24"/>
          <w:szCs w:val="24"/>
        </w:rPr>
        <w:t xml:space="preserve"> upheaval and family relocation were</w:t>
      </w:r>
      <w:r w:rsidR="001412F4">
        <w:rPr>
          <w:rFonts w:cstheme="minorHAnsi"/>
          <w:sz w:val="24"/>
          <w:szCs w:val="24"/>
        </w:rPr>
        <w:t xml:space="preserve"> features </w:t>
      </w:r>
      <w:r w:rsidR="0040685F" w:rsidRPr="001412F4">
        <w:rPr>
          <w:rFonts w:cstheme="minorHAnsi"/>
          <w:sz w:val="24"/>
          <w:szCs w:val="24"/>
        </w:rPr>
        <w:t xml:space="preserve">of these efforts.  </w:t>
      </w:r>
      <w:r w:rsidR="005B275D" w:rsidRPr="001412F4">
        <w:rPr>
          <w:rFonts w:cstheme="minorHAnsi"/>
          <w:sz w:val="24"/>
          <w:szCs w:val="24"/>
        </w:rPr>
        <w:t xml:space="preserve">Community studies </w:t>
      </w:r>
      <w:proofErr w:type="gramStart"/>
      <w:r w:rsidR="005B275D" w:rsidRPr="001412F4">
        <w:rPr>
          <w:rFonts w:cstheme="minorHAnsi"/>
          <w:sz w:val="24"/>
          <w:szCs w:val="24"/>
        </w:rPr>
        <w:t>in particular came</w:t>
      </w:r>
      <w:proofErr w:type="gramEnd"/>
      <w:r w:rsidR="005B275D" w:rsidRPr="001412F4">
        <w:rPr>
          <w:rFonts w:cstheme="minorHAnsi"/>
          <w:sz w:val="24"/>
          <w:szCs w:val="24"/>
        </w:rPr>
        <w:t xml:space="preserve"> to prominence in an effort to study new patterns of family, kinship and </w:t>
      </w:r>
      <w:proofErr w:type="spellStart"/>
      <w:r w:rsidR="005B275D" w:rsidRPr="001412F4">
        <w:rPr>
          <w:rFonts w:cstheme="minorHAnsi"/>
          <w:sz w:val="24"/>
          <w:szCs w:val="24"/>
        </w:rPr>
        <w:t>neighbouring</w:t>
      </w:r>
      <w:proofErr w:type="spellEnd"/>
      <w:r w:rsidR="001412F4">
        <w:rPr>
          <w:rFonts w:cstheme="minorHAnsi"/>
          <w:sz w:val="24"/>
          <w:szCs w:val="24"/>
        </w:rPr>
        <w:t xml:space="preserve"> </w:t>
      </w:r>
      <w:r w:rsidR="005B275D" w:rsidRPr="001412F4">
        <w:rPr>
          <w:rFonts w:cstheme="minorHAnsi"/>
          <w:sz w:val="24"/>
          <w:szCs w:val="24"/>
        </w:rPr>
        <w:t xml:space="preserve">in the face of anxiety about the state of marriage, the family and society.  </w:t>
      </w:r>
      <w:r w:rsidR="00F90AD0">
        <w:rPr>
          <w:rFonts w:cstheme="minorHAnsi"/>
          <w:sz w:val="24"/>
          <w:szCs w:val="24"/>
        </w:rPr>
        <w:t xml:space="preserve">Sociologists </w:t>
      </w:r>
      <w:proofErr w:type="spellStart"/>
      <w:r w:rsidR="005B275D" w:rsidRPr="001412F4">
        <w:rPr>
          <w:rFonts w:cstheme="minorHAnsi"/>
          <w:sz w:val="24"/>
          <w:szCs w:val="24"/>
        </w:rPr>
        <w:t>utilised</w:t>
      </w:r>
      <w:proofErr w:type="spellEnd"/>
      <w:r w:rsidR="005B275D" w:rsidRPr="001412F4">
        <w:rPr>
          <w:rFonts w:cstheme="minorHAnsi"/>
          <w:sz w:val="24"/>
          <w:szCs w:val="24"/>
        </w:rPr>
        <w:t xml:space="preserve"> intensive ethnographic techniques of data gathering and participant observation that required extensive time and resource investment (Crow 2002).  Community research of the 1950s and 1960s focused attention on the</w:t>
      </w:r>
      <w:r w:rsidR="002049F1" w:rsidRPr="001412F4">
        <w:rPr>
          <w:rFonts w:cstheme="minorHAnsi"/>
          <w:sz w:val="24"/>
          <w:szCs w:val="24"/>
        </w:rPr>
        <w:t xml:space="preserve"> </w:t>
      </w:r>
      <w:r w:rsidR="005B275D" w:rsidRPr="001412F4">
        <w:rPr>
          <w:rFonts w:cstheme="minorHAnsi"/>
          <w:sz w:val="24"/>
          <w:szCs w:val="24"/>
        </w:rPr>
        <w:t xml:space="preserve">detailed habits and values of daily life, family and </w:t>
      </w:r>
      <w:proofErr w:type="spellStart"/>
      <w:r w:rsidR="005B275D" w:rsidRPr="001412F4">
        <w:rPr>
          <w:rFonts w:cstheme="minorHAnsi"/>
          <w:sz w:val="24"/>
          <w:szCs w:val="24"/>
        </w:rPr>
        <w:t>neighbourhood</w:t>
      </w:r>
      <w:proofErr w:type="spellEnd"/>
      <w:r w:rsidR="005B275D" w:rsidRPr="001412F4">
        <w:rPr>
          <w:rFonts w:cstheme="minorHAnsi"/>
          <w:sz w:val="24"/>
          <w:szCs w:val="24"/>
        </w:rPr>
        <w:t xml:space="preserve"> networks and relationships.  </w:t>
      </w:r>
      <w:r w:rsidR="00F90AD0">
        <w:rPr>
          <w:rFonts w:cstheme="minorHAnsi"/>
          <w:sz w:val="24"/>
          <w:szCs w:val="24"/>
        </w:rPr>
        <w:t>Work at t</w:t>
      </w:r>
      <w:r w:rsidR="005B275D" w:rsidRPr="001412F4">
        <w:rPr>
          <w:rFonts w:cstheme="minorHAnsi"/>
          <w:sz w:val="24"/>
          <w:szCs w:val="24"/>
        </w:rPr>
        <w:t xml:space="preserve">he Institute of Community Studies in Bethnal Green, initiated and directed by </w:t>
      </w:r>
      <w:r w:rsidR="0040685F" w:rsidRPr="001412F4">
        <w:rPr>
          <w:rFonts w:cstheme="minorHAnsi"/>
          <w:sz w:val="24"/>
          <w:szCs w:val="24"/>
        </w:rPr>
        <w:t xml:space="preserve">the social innovator </w:t>
      </w:r>
      <w:r w:rsidR="005B275D" w:rsidRPr="001412F4">
        <w:rPr>
          <w:rFonts w:cstheme="minorHAnsi"/>
          <w:sz w:val="24"/>
          <w:szCs w:val="24"/>
        </w:rPr>
        <w:t xml:space="preserve">Michael Young, was a key element in this, </w:t>
      </w:r>
      <w:r w:rsidR="00F90AD0">
        <w:rPr>
          <w:rFonts w:cstheme="minorHAnsi"/>
          <w:sz w:val="24"/>
          <w:szCs w:val="24"/>
        </w:rPr>
        <w:t xml:space="preserve">had a strong focus </w:t>
      </w:r>
      <w:r w:rsidR="005B275D" w:rsidRPr="001412F4">
        <w:rPr>
          <w:rFonts w:cstheme="minorHAnsi"/>
          <w:sz w:val="24"/>
          <w:szCs w:val="24"/>
        </w:rPr>
        <w:t xml:space="preserve">on the implications of rehousing for family and community cohesion.  Despite criticisms by some sociologists that the Institute was </w:t>
      </w:r>
      <w:proofErr w:type="spellStart"/>
      <w:r w:rsidR="005B275D" w:rsidRPr="001412F4">
        <w:rPr>
          <w:rFonts w:cstheme="minorHAnsi"/>
          <w:sz w:val="24"/>
          <w:szCs w:val="24"/>
        </w:rPr>
        <w:t>unsociological</w:t>
      </w:r>
      <w:proofErr w:type="spellEnd"/>
      <w:r w:rsidR="005B275D" w:rsidRPr="001412F4">
        <w:rPr>
          <w:rFonts w:cstheme="minorHAnsi"/>
          <w:sz w:val="24"/>
          <w:szCs w:val="24"/>
        </w:rPr>
        <w:t xml:space="preserve"> (e.g. Platt 1971), Young and Willmott’s </w:t>
      </w:r>
      <w:r w:rsidR="005B275D" w:rsidRPr="001412F4">
        <w:rPr>
          <w:rFonts w:cstheme="minorHAnsi"/>
          <w:i/>
          <w:iCs/>
          <w:sz w:val="24"/>
          <w:szCs w:val="24"/>
        </w:rPr>
        <w:t>Family and Kinship in East London</w:t>
      </w:r>
      <w:r w:rsidR="005B275D" w:rsidRPr="001412F4">
        <w:rPr>
          <w:rFonts w:cstheme="minorHAnsi"/>
          <w:sz w:val="24"/>
          <w:szCs w:val="24"/>
        </w:rPr>
        <w:t xml:space="preserve"> study (1957) was highly influential</w:t>
      </w:r>
      <w:r w:rsidR="00F90AD0">
        <w:rPr>
          <w:rFonts w:cstheme="minorHAnsi"/>
          <w:sz w:val="24"/>
          <w:szCs w:val="24"/>
        </w:rPr>
        <w:t xml:space="preserve"> conceptually and methodologically</w:t>
      </w:r>
      <w:r w:rsidR="005B275D" w:rsidRPr="001412F4">
        <w:rPr>
          <w:rFonts w:cstheme="minorHAnsi"/>
          <w:sz w:val="24"/>
          <w:szCs w:val="24"/>
        </w:rPr>
        <w:t xml:space="preserve">, spawning similar investigations </w:t>
      </w:r>
      <w:r w:rsidR="005B275D" w:rsidRPr="001412F4">
        <w:rPr>
          <w:rFonts w:cstheme="minorHAnsi"/>
          <w:sz w:val="24"/>
          <w:szCs w:val="24"/>
        </w:rPr>
        <w:lastRenderedPageBreak/>
        <w:t>such as Colin Rosser and Christopher Harris’ study of family and kinship in Swansea (1965) and Salford College of Technology’s ‘Salford Slum and Rehousing Study’ led by Dennis Marsden (1963, unpublished), a</w:t>
      </w:r>
      <w:r w:rsidR="00C02B94">
        <w:rPr>
          <w:rFonts w:cstheme="minorHAnsi"/>
          <w:sz w:val="24"/>
          <w:szCs w:val="24"/>
        </w:rPr>
        <w:t>s well as</w:t>
      </w:r>
      <w:r w:rsidR="005B275D" w:rsidRPr="001412F4">
        <w:rPr>
          <w:rFonts w:cstheme="minorHAnsi"/>
          <w:sz w:val="24"/>
          <w:szCs w:val="24"/>
        </w:rPr>
        <w:t xml:space="preserve"> sociological studies of working class </w:t>
      </w:r>
      <w:proofErr w:type="spellStart"/>
      <w:r w:rsidR="005B275D" w:rsidRPr="001412F4">
        <w:rPr>
          <w:rFonts w:cstheme="minorHAnsi"/>
          <w:sz w:val="24"/>
          <w:szCs w:val="24"/>
        </w:rPr>
        <w:t>neighbourhoods</w:t>
      </w:r>
      <w:proofErr w:type="spellEnd"/>
      <w:r w:rsidR="005B275D" w:rsidRPr="001412F4">
        <w:rPr>
          <w:rFonts w:cstheme="minorHAnsi"/>
          <w:sz w:val="24"/>
          <w:szCs w:val="24"/>
        </w:rPr>
        <w:t xml:space="preserve"> internationally (</w:t>
      </w:r>
      <w:proofErr w:type="spellStart"/>
      <w:r w:rsidR="005B275D" w:rsidRPr="001412F4">
        <w:rPr>
          <w:rFonts w:cstheme="minorHAnsi"/>
          <w:sz w:val="24"/>
          <w:szCs w:val="24"/>
        </w:rPr>
        <w:t>Topalov</w:t>
      </w:r>
      <w:proofErr w:type="spellEnd"/>
      <w:r w:rsidR="005B275D" w:rsidRPr="001412F4">
        <w:rPr>
          <w:rFonts w:cstheme="minorHAnsi"/>
          <w:sz w:val="24"/>
          <w:szCs w:val="24"/>
        </w:rPr>
        <w:t xml:space="preserve"> 2003).  </w:t>
      </w:r>
    </w:p>
    <w:p w14:paraId="6C74F824" w14:textId="77777777" w:rsidR="005B275D" w:rsidRPr="001412F4" w:rsidRDefault="005B275D" w:rsidP="005B275D">
      <w:pPr>
        <w:spacing w:line="480" w:lineRule="auto"/>
        <w:rPr>
          <w:rFonts w:cstheme="minorHAnsi"/>
          <w:sz w:val="24"/>
          <w:szCs w:val="24"/>
        </w:rPr>
      </w:pPr>
    </w:p>
    <w:p w14:paraId="5E60659A" w14:textId="0B0F4F7F" w:rsidR="005B275D" w:rsidRPr="001412F4" w:rsidRDefault="005B275D" w:rsidP="005B275D">
      <w:pPr>
        <w:spacing w:line="480" w:lineRule="auto"/>
        <w:rPr>
          <w:rFonts w:cstheme="minorHAnsi"/>
          <w:sz w:val="24"/>
          <w:szCs w:val="24"/>
        </w:rPr>
      </w:pPr>
      <w:r w:rsidRPr="001412F4">
        <w:rPr>
          <w:rFonts w:cstheme="minorHAnsi"/>
          <w:sz w:val="24"/>
          <w:szCs w:val="24"/>
        </w:rPr>
        <w:tab/>
        <w:t>Secondly, the</w:t>
      </w:r>
      <w:r w:rsidR="00C02B94">
        <w:rPr>
          <w:rFonts w:cstheme="minorHAnsi"/>
          <w:sz w:val="24"/>
          <w:szCs w:val="24"/>
        </w:rPr>
        <w:t>re is a significant silence about the</w:t>
      </w:r>
      <w:r w:rsidRPr="001412F4">
        <w:rPr>
          <w:rFonts w:cstheme="minorHAnsi"/>
          <w:sz w:val="24"/>
          <w:szCs w:val="24"/>
        </w:rPr>
        <w:t xml:space="preserve"> role that wives played in those community studies in the face of arguments that social research investigation was on the cusp of intellectual and methodological transition.  Mike Savage (2010) has argued that in the post-war period, social research shifted from a practice dominated by ‘gentlemanly’ moralistic judgements towards objective disciplinary undertakings by </w:t>
      </w:r>
      <w:proofErr w:type="spellStart"/>
      <w:r w:rsidRPr="001412F4">
        <w:rPr>
          <w:rFonts w:cstheme="minorHAnsi"/>
          <w:sz w:val="24"/>
          <w:szCs w:val="24"/>
        </w:rPr>
        <w:t>professionalised</w:t>
      </w:r>
      <w:proofErr w:type="spellEnd"/>
      <w:r w:rsidRPr="001412F4">
        <w:rPr>
          <w:rFonts w:cstheme="minorHAnsi"/>
          <w:sz w:val="24"/>
          <w:szCs w:val="24"/>
        </w:rPr>
        <w:t xml:space="preserve"> social researchers but </w:t>
      </w:r>
      <w:r w:rsidR="00C02B94">
        <w:rPr>
          <w:rFonts w:cstheme="minorHAnsi"/>
          <w:sz w:val="24"/>
          <w:szCs w:val="24"/>
        </w:rPr>
        <w:t xml:space="preserve">at a time when </w:t>
      </w:r>
      <w:r w:rsidRPr="001412F4">
        <w:rPr>
          <w:rFonts w:cstheme="minorHAnsi"/>
          <w:sz w:val="24"/>
          <w:szCs w:val="24"/>
        </w:rPr>
        <w:t xml:space="preserve">research methods </w:t>
      </w:r>
      <w:r w:rsidR="00C22B0B" w:rsidRPr="001412F4">
        <w:rPr>
          <w:rFonts w:cstheme="minorHAnsi"/>
          <w:sz w:val="24"/>
          <w:szCs w:val="24"/>
        </w:rPr>
        <w:t xml:space="preserve">(and ethical protocols) </w:t>
      </w:r>
      <w:r w:rsidRPr="001412F4">
        <w:rPr>
          <w:rFonts w:cstheme="minorHAnsi"/>
          <w:sz w:val="24"/>
          <w:szCs w:val="24"/>
        </w:rPr>
        <w:t xml:space="preserve">had not yet become </w:t>
      </w:r>
      <w:proofErr w:type="spellStart"/>
      <w:r w:rsidRPr="001412F4">
        <w:rPr>
          <w:rFonts w:cstheme="minorHAnsi"/>
          <w:sz w:val="24"/>
          <w:szCs w:val="24"/>
        </w:rPr>
        <w:t>formalised</w:t>
      </w:r>
      <w:proofErr w:type="spellEnd"/>
      <w:r w:rsidRPr="001412F4">
        <w:rPr>
          <w:rFonts w:cstheme="minorHAnsi"/>
          <w:sz w:val="24"/>
          <w:szCs w:val="24"/>
        </w:rPr>
        <w:t xml:space="preserve"> as techniques distinct from the researcher practicing them.  Fieldwork was on the verge of developing into a legitimate social research method, with the ‘rules of the game’ brought into being (Savage 2022) including through the practice of community studies.  In this respect, post-war </w:t>
      </w:r>
      <w:proofErr w:type="gramStart"/>
      <w:r w:rsidRPr="001412F4">
        <w:rPr>
          <w:rFonts w:cstheme="minorHAnsi"/>
          <w:sz w:val="24"/>
          <w:szCs w:val="24"/>
        </w:rPr>
        <w:t>community</w:t>
      </w:r>
      <w:proofErr w:type="gramEnd"/>
      <w:r w:rsidRPr="001412F4">
        <w:rPr>
          <w:rFonts w:cstheme="minorHAnsi"/>
          <w:sz w:val="24"/>
          <w:szCs w:val="24"/>
        </w:rPr>
        <w:t xml:space="preserve"> and family research both studied social change and embodied it.  Any sense that</w:t>
      </w:r>
      <w:r w:rsidR="00C02B94">
        <w:rPr>
          <w:rFonts w:cstheme="minorHAnsi"/>
          <w:sz w:val="24"/>
          <w:szCs w:val="24"/>
        </w:rPr>
        <w:t xml:space="preserve"> the lives of </w:t>
      </w:r>
      <w:r w:rsidRPr="001412F4">
        <w:rPr>
          <w:rFonts w:cstheme="minorHAnsi"/>
          <w:sz w:val="24"/>
          <w:szCs w:val="24"/>
        </w:rPr>
        <w:t xml:space="preserve">sociologists’ wives may have been </w:t>
      </w:r>
      <w:proofErr w:type="spellStart"/>
      <w:r w:rsidRPr="001412F4">
        <w:rPr>
          <w:rFonts w:cstheme="minorHAnsi"/>
          <w:sz w:val="24"/>
          <w:szCs w:val="24"/>
        </w:rPr>
        <w:t>professionalised</w:t>
      </w:r>
      <w:proofErr w:type="spellEnd"/>
      <w:r w:rsidR="00C02B94">
        <w:rPr>
          <w:rFonts w:cstheme="minorHAnsi"/>
          <w:sz w:val="24"/>
          <w:szCs w:val="24"/>
        </w:rPr>
        <w:t xml:space="preserve"> through the linking of methods techniques and researcher practice,</w:t>
      </w:r>
      <w:r w:rsidRPr="001412F4">
        <w:rPr>
          <w:rFonts w:cstheme="minorHAnsi"/>
          <w:sz w:val="24"/>
          <w:szCs w:val="24"/>
        </w:rPr>
        <w:t xml:space="preserve"> and </w:t>
      </w:r>
      <w:r w:rsidR="00C02B94">
        <w:rPr>
          <w:rFonts w:cstheme="minorHAnsi"/>
          <w:sz w:val="24"/>
          <w:szCs w:val="24"/>
        </w:rPr>
        <w:t xml:space="preserve">that wives may have </w:t>
      </w:r>
      <w:r w:rsidRPr="001412F4">
        <w:rPr>
          <w:rFonts w:cstheme="minorHAnsi"/>
          <w:sz w:val="24"/>
          <w:szCs w:val="24"/>
        </w:rPr>
        <w:t xml:space="preserve">played a role in the </w:t>
      </w:r>
      <w:proofErr w:type="spellStart"/>
      <w:r w:rsidRPr="001412F4">
        <w:rPr>
          <w:rFonts w:cstheme="minorHAnsi"/>
          <w:sz w:val="24"/>
          <w:szCs w:val="24"/>
        </w:rPr>
        <w:t>professionalisation</w:t>
      </w:r>
      <w:proofErr w:type="spellEnd"/>
      <w:r w:rsidRPr="001412F4">
        <w:rPr>
          <w:rFonts w:cstheme="minorHAnsi"/>
          <w:sz w:val="24"/>
          <w:szCs w:val="24"/>
        </w:rPr>
        <w:t xml:space="preserve"> of community study methodology of the time is </w:t>
      </w:r>
      <w:proofErr w:type="gramStart"/>
      <w:r w:rsidRPr="001412F4">
        <w:rPr>
          <w:rFonts w:cstheme="minorHAnsi"/>
          <w:sz w:val="24"/>
          <w:szCs w:val="24"/>
        </w:rPr>
        <w:t>absent</w:t>
      </w:r>
      <w:proofErr w:type="gramEnd"/>
      <w:r w:rsidRPr="001412F4">
        <w:rPr>
          <w:rFonts w:cstheme="minorHAnsi"/>
          <w:sz w:val="24"/>
          <w:szCs w:val="24"/>
        </w:rPr>
        <w:t xml:space="preserve"> however.</w:t>
      </w:r>
    </w:p>
    <w:p w14:paraId="1FED9DCF" w14:textId="77777777" w:rsidR="005B275D" w:rsidRPr="001412F4" w:rsidRDefault="005B275D" w:rsidP="005B275D">
      <w:pPr>
        <w:spacing w:line="480" w:lineRule="auto"/>
        <w:rPr>
          <w:rFonts w:cstheme="minorHAnsi"/>
          <w:sz w:val="24"/>
          <w:szCs w:val="24"/>
        </w:rPr>
      </w:pPr>
    </w:p>
    <w:p w14:paraId="5D14F184" w14:textId="07985BF1" w:rsidR="008B4B9A" w:rsidRPr="00661AB5" w:rsidRDefault="00CA1C2A" w:rsidP="00882A7A">
      <w:pPr>
        <w:spacing w:line="480" w:lineRule="auto"/>
        <w:rPr>
          <w:rFonts w:cstheme="minorHAnsi"/>
          <w:b/>
          <w:bCs/>
          <w:sz w:val="24"/>
          <w:szCs w:val="24"/>
        </w:rPr>
      </w:pPr>
      <w:r w:rsidRPr="00661AB5">
        <w:rPr>
          <w:rFonts w:cstheme="minorHAnsi"/>
          <w:b/>
          <w:bCs/>
          <w:sz w:val="24"/>
          <w:szCs w:val="24"/>
        </w:rPr>
        <w:t>Incorporated wives</w:t>
      </w:r>
    </w:p>
    <w:p w14:paraId="2B3551CB" w14:textId="77777777" w:rsidR="008B4B9A" w:rsidRPr="00661AB5" w:rsidRDefault="008B4B9A" w:rsidP="00882A7A">
      <w:pPr>
        <w:spacing w:line="480" w:lineRule="auto"/>
        <w:rPr>
          <w:rFonts w:cstheme="minorHAnsi"/>
          <w:sz w:val="24"/>
          <w:szCs w:val="24"/>
        </w:rPr>
      </w:pPr>
    </w:p>
    <w:p w14:paraId="72AE8CAA" w14:textId="6810BE10" w:rsidR="00EE2930" w:rsidRPr="00661AB5" w:rsidRDefault="34EB0C38" w:rsidP="00882A7A">
      <w:pPr>
        <w:spacing w:line="480" w:lineRule="auto"/>
        <w:rPr>
          <w:sz w:val="24"/>
          <w:szCs w:val="24"/>
        </w:rPr>
      </w:pPr>
      <w:r w:rsidRPr="00661AB5">
        <w:rPr>
          <w:sz w:val="24"/>
          <w:szCs w:val="24"/>
        </w:rPr>
        <w:lastRenderedPageBreak/>
        <w:t xml:space="preserve">The gender dynamics of ‘incorporated’ (Finch 1984) or ‘forgotten’ (Oakley 2021) wives who played </w:t>
      </w:r>
      <w:r w:rsidR="00644F65">
        <w:rPr>
          <w:sz w:val="24"/>
          <w:szCs w:val="24"/>
        </w:rPr>
        <w:t>or</w:t>
      </w:r>
      <w:r w:rsidR="00644F65" w:rsidRPr="00661AB5">
        <w:rPr>
          <w:sz w:val="24"/>
          <w:szCs w:val="24"/>
        </w:rPr>
        <w:t xml:space="preserve"> </w:t>
      </w:r>
      <w:r w:rsidRPr="00661AB5">
        <w:rPr>
          <w:sz w:val="24"/>
          <w:szCs w:val="24"/>
        </w:rPr>
        <w:t>play a significant part in their husbands’ employment</w:t>
      </w:r>
      <w:r w:rsidR="0017364D">
        <w:rPr>
          <w:sz w:val="24"/>
          <w:szCs w:val="24"/>
        </w:rPr>
        <w:t xml:space="preserve"> is</w:t>
      </w:r>
      <w:r w:rsidRPr="00661AB5">
        <w:rPr>
          <w:sz w:val="24"/>
          <w:szCs w:val="24"/>
        </w:rPr>
        <w:t xml:space="preserve"> reveal</w:t>
      </w:r>
      <w:r w:rsidR="0017364D">
        <w:rPr>
          <w:sz w:val="24"/>
          <w:szCs w:val="24"/>
        </w:rPr>
        <w:t xml:space="preserve">ed in a strand of feminist literature </w:t>
      </w:r>
      <w:r w:rsidR="00644F65">
        <w:rPr>
          <w:sz w:val="24"/>
          <w:szCs w:val="24"/>
        </w:rPr>
        <w:t>about the way</w:t>
      </w:r>
      <w:r w:rsidR="00834A64">
        <w:rPr>
          <w:sz w:val="24"/>
          <w:szCs w:val="24"/>
        </w:rPr>
        <w:t>s that</w:t>
      </w:r>
      <w:r w:rsidR="00644F65">
        <w:rPr>
          <w:sz w:val="24"/>
          <w:szCs w:val="24"/>
        </w:rPr>
        <w:t xml:space="preserve"> the</w:t>
      </w:r>
      <w:r w:rsidRPr="00661AB5">
        <w:rPr>
          <w:sz w:val="24"/>
          <w:szCs w:val="24"/>
        </w:rPr>
        <w:t xml:space="preserve"> wives are affected directly and indirectly by their husbands’ work and become drawn into it across a range of occupations.  For wives whose husbands have professional careers, their family lives become ‘</w:t>
      </w:r>
      <w:proofErr w:type="spellStart"/>
      <w:r w:rsidRPr="00661AB5">
        <w:rPr>
          <w:sz w:val="24"/>
          <w:szCs w:val="24"/>
        </w:rPr>
        <w:t>professionalised</w:t>
      </w:r>
      <w:proofErr w:type="spellEnd"/>
      <w:r w:rsidRPr="00661AB5">
        <w:rPr>
          <w:sz w:val="24"/>
          <w:szCs w:val="24"/>
        </w:rPr>
        <w:t>’</w:t>
      </w:r>
      <w:r w:rsidR="00834A64">
        <w:rPr>
          <w:sz w:val="24"/>
          <w:szCs w:val="24"/>
        </w:rPr>
        <w:t xml:space="preserve"> – that is, wives’ everyday activities become incorporated into professional research practice</w:t>
      </w:r>
      <w:r w:rsidRPr="00661AB5">
        <w:rPr>
          <w:sz w:val="24"/>
          <w:szCs w:val="24"/>
        </w:rPr>
        <w:t xml:space="preserve">, and their productive </w:t>
      </w:r>
      <w:proofErr w:type="spellStart"/>
      <w:r w:rsidRPr="00661AB5">
        <w:rPr>
          <w:sz w:val="24"/>
          <w:szCs w:val="24"/>
        </w:rPr>
        <w:t>labour</w:t>
      </w:r>
      <w:proofErr w:type="spellEnd"/>
      <w:r w:rsidRPr="00661AB5">
        <w:rPr>
          <w:sz w:val="24"/>
          <w:szCs w:val="24"/>
        </w:rPr>
        <w:t xml:space="preserve"> is uncredited.  In her 1983 book, </w:t>
      </w:r>
      <w:proofErr w:type="gramStart"/>
      <w:r w:rsidRPr="00661AB5">
        <w:rPr>
          <w:i/>
          <w:iCs/>
          <w:sz w:val="24"/>
          <w:szCs w:val="24"/>
        </w:rPr>
        <w:t>Married</w:t>
      </w:r>
      <w:proofErr w:type="gramEnd"/>
      <w:r w:rsidRPr="00661AB5">
        <w:rPr>
          <w:i/>
          <w:iCs/>
          <w:sz w:val="24"/>
          <w:szCs w:val="24"/>
        </w:rPr>
        <w:t xml:space="preserve"> to the Job</w:t>
      </w:r>
      <w:r w:rsidRPr="00661AB5">
        <w:rPr>
          <w:sz w:val="24"/>
          <w:szCs w:val="24"/>
        </w:rPr>
        <w:t xml:space="preserve">, Janet Finch uses the term ‘incorporation’ to denote a two-way relationship between wives and their husbands’ work.  The husband’s work imposes a set of structures on the wife’s life; she is incorporated into the structures around which her husband’s work is </w:t>
      </w:r>
      <w:proofErr w:type="spellStart"/>
      <w:r w:rsidRPr="00661AB5">
        <w:rPr>
          <w:sz w:val="24"/>
          <w:szCs w:val="24"/>
        </w:rPr>
        <w:t>organi</w:t>
      </w:r>
      <w:r w:rsidR="009B735F">
        <w:rPr>
          <w:sz w:val="24"/>
          <w:szCs w:val="24"/>
        </w:rPr>
        <w:t>s</w:t>
      </w:r>
      <w:r w:rsidRPr="00661AB5">
        <w:rPr>
          <w:sz w:val="24"/>
          <w:szCs w:val="24"/>
        </w:rPr>
        <w:t>ed</w:t>
      </w:r>
      <w:proofErr w:type="spellEnd"/>
      <w:r w:rsidRPr="00661AB5">
        <w:rPr>
          <w:sz w:val="24"/>
          <w:szCs w:val="24"/>
        </w:rPr>
        <w:t xml:space="preserve">, which sets limits on what is possible for her.  This then elicits the wife’s contributions to the husband’s work – the incorporation of her </w:t>
      </w:r>
      <w:proofErr w:type="spellStart"/>
      <w:r w:rsidRPr="00661AB5">
        <w:rPr>
          <w:sz w:val="24"/>
          <w:szCs w:val="24"/>
        </w:rPr>
        <w:t>labour</w:t>
      </w:r>
      <w:proofErr w:type="spellEnd"/>
      <w:r w:rsidRPr="00661AB5">
        <w:rPr>
          <w:sz w:val="24"/>
          <w:szCs w:val="24"/>
        </w:rPr>
        <w:t>, whether enforced or chosen, into the work that men do.  A decade earlier, Hanna Papanek (1973) developed the concept of a structurally and culturally generated ‘two-person single career’, which simultaneously requires a wife’s participation and devalu</w:t>
      </w:r>
      <w:r w:rsidR="00834A64">
        <w:rPr>
          <w:sz w:val="24"/>
          <w:szCs w:val="24"/>
        </w:rPr>
        <w:t>es</w:t>
      </w:r>
      <w:r w:rsidRPr="00661AB5">
        <w:rPr>
          <w:sz w:val="24"/>
          <w:szCs w:val="24"/>
        </w:rPr>
        <w:t xml:space="preserve"> it.  </w:t>
      </w:r>
      <w:r w:rsidR="002D75BA" w:rsidRPr="00661AB5">
        <w:rPr>
          <w:sz w:val="24"/>
          <w:szCs w:val="24"/>
        </w:rPr>
        <w:t>Papanek</w:t>
      </w:r>
      <w:r w:rsidRPr="00661AB5">
        <w:rPr>
          <w:sz w:val="24"/>
          <w:szCs w:val="24"/>
        </w:rPr>
        <w:t xml:space="preserve"> points out that it also curtails opportunities for wives to build their own careers since they are so invested vicariously in advancing</w:t>
      </w:r>
      <w:r w:rsidR="002D75BA">
        <w:rPr>
          <w:sz w:val="24"/>
          <w:szCs w:val="24"/>
        </w:rPr>
        <w:t xml:space="preserve"> </w:t>
      </w:r>
      <w:r w:rsidRPr="00661AB5">
        <w:rPr>
          <w:sz w:val="24"/>
          <w:szCs w:val="24"/>
        </w:rPr>
        <w:t>their husband’s</w:t>
      </w:r>
      <w:r w:rsidR="00834A64">
        <w:rPr>
          <w:sz w:val="24"/>
          <w:szCs w:val="24"/>
        </w:rPr>
        <w:t xml:space="preserve"> career</w:t>
      </w:r>
      <w:r w:rsidRPr="00661AB5">
        <w:rPr>
          <w:sz w:val="24"/>
          <w:szCs w:val="24"/>
        </w:rPr>
        <w:t xml:space="preserve">.  More recently in </w:t>
      </w:r>
      <w:r w:rsidRPr="00661AB5">
        <w:rPr>
          <w:i/>
          <w:iCs/>
          <w:sz w:val="24"/>
          <w:szCs w:val="24"/>
        </w:rPr>
        <w:t xml:space="preserve">Forgotten Wives </w:t>
      </w:r>
      <w:r w:rsidRPr="00661AB5">
        <w:rPr>
          <w:sz w:val="24"/>
          <w:szCs w:val="24"/>
        </w:rPr>
        <w:t>(2021), Ann Oakley argues that wifehood was</w:t>
      </w:r>
      <w:r w:rsidR="002D75BA">
        <w:rPr>
          <w:sz w:val="24"/>
          <w:szCs w:val="24"/>
        </w:rPr>
        <w:t>,</w:t>
      </w:r>
      <w:r w:rsidRPr="00661AB5">
        <w:rPr>
          <w:sz w:val="24"/>
          <w:szCs w:val="24"/>
        </w:rPr>
        <w:t xml:space="preserve"> and remains</w:t>
      </w:r>
      <w:r w:rsidR="002D75BA">
        <w:rPr>
          <w:sz w:val="24"/>
          <w:szCs w:val="24"/>
        </w:rPr>
        <w:t>,</w:t>
      </w:r>
      <w:r w:rsidRPr="00661AB5">
        <w:rPr>
          <w:sz w:val="24"/>
          <w:szCs w:val="24"/>
        </w:rPr>
        <w:t xml:space="preserve"> a political filter of gendered assumptions about what wives do -- a filter that makes a subterranean industry of wifely </w:t>
      </w:r>
      <w:proofErr w:type="spellStart"/>
      <w:r w:rsidRPr="00661AB5">
        <w:rPr>
          <w:sz w:val="24"/>
          <w:szCs w:val="24"/>
        </w:rPr>
        <w:t>labour</w:t>
      </w:r>
      <w:proofErr w:type="spellEnd"/>
      <w:r w:rsidRPr="00661AB5">
        <w:rPr>
          <w:sz w:val="24"/>
          <w:szCs w:val="24"/>
        </w:rPr>
        <w:t xml:space="preserve"> so unremarkable that it is not </w:t>
      </w:r>
      <w:proofErr w:type="spellStart"/>
      <w:r w:rsidRPr="00661AB5">
        <w:rPr>
          <w:sz w:val="24"/>
          <w:szCs w:val="24"/>
        </w:rPr>
        <w:t>recogni</w:t>
      </w:r>
      <w:r w:rsidR="009B735F">
        <w:rPr>
          <w:sz w:val="24"/>
          <w:szCs w:val="24"/>
        </w:rPr>
        <w:t>s</w:t>
      </w:r>
      <w:r w:rsidRPr="00661AB5">
        <w:rPr>
          <w:sz w:val="24"/>
          <w:szCs w:val="24"/>
        </w:rPr>
        <w:t>ed</w:t>
      </w:r>
      <w:proofErr w:type="spellEnd"/>
      <w:r w:rsidRPr="00661AB5">
        <w:rPr>
          <w:sz w:val="24"/>
          <w:szCs w:val="24"/>
        </w:rPr>
        <w:t xml:space="preserve"> as there at all.  Wives’ contribution is forgotten, concealed behind their husbands.</w:t>
      </w:r>
      <w:r w:rsidR="00216542">
        <w:rPr>
          <w:rStyle w:val="FootnoteReference"/>
          <w:sz w:val="24"/>
          <w:szCs w:val="24"/>
        </w:rPr>
        <w:footnoteReference w:id="5"/>
      </w:r>
      <w:r w:rsidRPr="00661AB5">
        <w:rPr>
          <w:sz w:val="24"/>
          <w:szCs w:val="24"/>
        </w:rPr>
        <w:t xml:space="preserve">  </w:t>
      </w:r>
    </w:p>
    <w:p w14:paraId="4E0013AC" w14:textId="6DC0895D" w:rsidR="00B77B5E" w:rsidRPr="00661AB5" w:rsidRDefault="00B77B5E" w:rsidP="00882A7A">
      <w:pPr>
        <w:spacing w:line="480" w:lineRule="auto"/>
        <w:rPr>
          <w:rFonts w:cstheme="minorHAnsi"/>
          <w:sz w:val="24"/>
          <w:szCs w:val="24"/>
        </w:rPr>
      </w:pPr>
    </w:p>
    <w:p w14:paraId="15670370" w14:textId="7224A3FC" w:rsidR="00B44F9D" w:rsidRPr="00661AB5" w:rsidRDefault="34EB0C38" w:rsidP="00882A7A">
      <w:pPr>
        <w:spacing w:line="480" w:lineRule="auto"/>
        <w:ind w:firstLine="360"/>
        <w:rPr>
          <w:sz w:val="24"/>
          <w:szCs w:val="24"/>
        </w:rPr>
      </w:pPr>
      <w:r w:rsidRPr="00661AB5">
        <w:rPr>
          <w:sz w:val="24"/>
          <w:szCs w:val="24"/>
        </w:rPr>
        <w:t xml:space="preserve">Looking specifically at research on the incorporated </w:t>
      </w:r>
      <w:proofErr w:type="spellStart"/>
      <w:r w:rsidRPr="00661AB5">
        <w:rPr>
          <w:sz w:val="24"/>
          <w:szCs w:val="24"/>
        </w:rPr>
        <w:t>labour</w:t>
      </w:r>
      <w:proofErr w:type="spellEnd"/>
      <w:r w:rsidRPr="00661AB5">
        <w:rPr>
          <w:sz w:val="24"/>
          <w:szCs w:val="24"/>
        </w:rPr>
        <w:t xml:space="preserve"> of faculty or academic wives, discussion tends to focus on the domestic and administrative support particularly evident in the mid-twentieth century, but continuing today as the </w:t>
      </w:r>
      <w:proofErr w:type="spellStart"/>
      <w:r w:rsidRPr="00661AB5">
        <w:rPr>
          <w:sz w:val="24"/>
          <w:szCs w:val="24"/>
        </w:rPr>
        <w:t>ThanksForTyping</w:t>
      </w:r>
      <w:proofErr w:type="spellEnd"/>
      <w:r w:rsidRPr="00661AB5">
        <w:rPr>
          <w:sz w:val="24"/>
          <w:szCs w:val="24"/>
        </w:rPr>
        <w:t xml:space="preserve"> hashtag has shown.  Martha Fowlkes’ (1980) work on wives of </w:t>
      </w:r>
      <w:r w:rsidR="005B275D">
        <w:rPr>
          <w:sz w:val="24"/>
          <w:szCs w:val="24"/>
        </w:rPr>
        <w:t xml:space="preserve">US-based </w:t>
      </w:r>
      <w:r w:rsidRPr="00661AB5">
        <w:rPr>
          <w:sz w:val="24"/>
          <w:szCs w:val="24"/>
        </w:rPr>
        <w:t>doctors and faculty, for example, identifies three main ways in which a wife relates to and affects her husband’s work life: being an adjunct who helps directly with her husband’s work itself; providing emotional support that enables the husband to continue his work; and undertaking the ‘double duty’ of care of family life and protecting the husband from its demands.  There is also some attention to academic wives’ social contribution as well as the administrative and domestic support provided, hosting dinners and visiting academics, and nurturing and sustaining their husband’s career and relationships by this means (</w:t>
      </w:r>
      <w:proofErr w:type="gramStart"/>
      <w:r w:rsidRPr="00661AB5">
        <w:rPr>
          <w:sz w:val="24"/>
          <w:szCs w:val="24"/>
        </w:rPr>
        <w:t>e.g.</w:t>
      </w:r>
      <w:proofErr w:type="gramEnd"/>
      <w:r w:rsidRPr="00661AB5">
        <w:rPr>
          <w:sz w:val="24"/>
          <w:szCs w:val="24"/>
        </w:rPr>
        <w:t xml:space="preserve"> </w:t>
      </w:r>
      <w:proofErr w:type="spellStart"/>
      <w:r w:rsidRPr="00661AB5">
        <w:rPr>
          <w:sz w:val="24"/>
          <w:szCs w:val="24"/>
        </w:rPr>
        <w:t>Ardner</w:t>
      </w:r>
      <w:proofErr w:type="spellEnd"/>
      <w:r w:rsidRPr="00661AB5">
        <w:rPr>
          <w:sz w:val="24"/>
          <w:szCs w:val="24"/>
        </w:rPr>
        <w:t xml:space="preserve"> 1984).  Several studies refer to the University and Faculty Wives Clubs prevalent in North America (Prentice 2006).  In the UK, there was a Sociology Wives Reading Group at Essex University </w:t>
      </w:r>
      <w:r w:rsidR="007E502C">
        <w:rPr>
          <w:sz w:val="24"/>
          <w:szCs w:val="24"/>
        </w:rPr>
        <w:t xml:space="preserve">in the 1960s </w:t>
      </w:r>
      <w:r w:rsidRPr="00661AB5">
        <w:rPr>
          <w:sz w:val="24"/>
          <w:szCs w:val="24"/>
        </w:rPr>
        <w:t>(</w:t>
      </w:r>
      <w:hyperlink r:id="rId11">
        <w:r w:rsidRPr="00661AB5">
          <w:rPr>
            <w:rStyle w:val="Hyperlink"/>
            <w:sz w:val="24"/>
            <w:szCs w:val="24"/>
          </w:rPr>
          <w:t>https://essexsociologyalumni.com/timeline/</w:t>
        </w:r>
      </w:hyperlink>
      <w:r w:rsidRPr="00661AB5">
        <w:rPr>
          <w:sz w:val="24"/>
          <w:szCs w:val="24"/>
        </w:rPr>
        <w:t xml:space="preserve">) for example, </w:t>
      </w:r>
      <w:proofErr w:type="spellStart"/>
      <w:r w:rsidRPr="00661AB5">
        <w:rPr>
          <w:sz w:val="24"/>
          <w:szCs w:val="24"/>
        </w:rPr>
        <w:t>normalis</w:t>
      </w:r>
      <w:r w:rsidR="000C7C6F">
        <w:rPr>
          <w:sz w:val="24"/>
          <w:szCs w:val="24"/>
        </w:rPr>
        <w:t>ing</w:t>
      </w:r>
      <w:proofErr w:type="spellEnd"/>
      <w:r w:rsidR="000C7C6F">
        <w:rPr>
          <w:sz w:val="24"/>
          <w:szCs w:val="24"/>
        </w:rPr>
        <w:t xml:space="preserve"> the</w:t>
      </w:r>
      <w:r w:rsidRPr="00661AB5">
        <w:rPr>
          <w:sz w:val="24"/>
          <w:szCs w:val="24"/>
        </w:rPr>
        <w:t xml:space="preserve"> category </w:t>
      </w:r>
      <w:r w:rsidR="000C7C6F">
        <w:rPr>
          <w:sz w:val="24"/>
          <w:szCs w:val="24"/>
        </w:rPr>
        <w:t xml:space="preserve">of </w:t>
      </w:r>
      <w:r w:rsidRPr="00661AB5">
        <w:rPr>
          <w:sz w:val="24"/>
          <w:szCs w:val="24"/>
        </w:rPr>
        <w:t>‘sociology wives’.</w:t>
      </w:r>
      <w:r w:rsidR="00B07DE1" w:rsidRPr="00B07DE1">
        <w:rPr>
          <w:rStyle w:val="FootnoteReference"/>
          <w:sz w:val="24"/>
          <w:szCs w:val="24"/>
        </w:rPr>
        <w:t xml:space="preserve"> </w:t>
      </w:r>
      <w:r w:rsidR="00B07DE1">
        <w:rPr>
          <w:rStyle w:val="FootnoteReference"/>
          <w:sz w:val="24"/>
          <w:szCs w:val="24"/>
        </w:rPr>
        <w:footnoteReference w:id="6"/>
      </w:r>
      <w:r w:rsidRPr="00661AB5">
        <w:rPr>
          <w:sz w:val="24"/>
          <w:szCs w:val="24"/>
        </w:rPr>
        <w:t xml:space="preserve">  Such </w:t>
      </w:r>
      <w:proofErr w:type="spellStart"/>
      <w:r w:rsidRPr="00661AB5">
        <w:rPr>
          <w:sz w:val="24"/>
          <w:szCs w:val="24"/>
        </w:rPr>
        <w:t>institutionali</w:t>
      </w:r>
      <w:r w:rsidR="009B735F">
        <w:rPr>
          <w:sz w:val="24"/>
          <w:szCs w:val="24"/>
        </w:rPr>
        <w:t>s</w:t>
      </w:r>
      <w:r w:rsidRPr="00661AB5">
        <w:rPr>
          <w:sz w:val="24"/>
          <w:szCs w:val="24"/>
        </w:rPr>
        <w:t>ed</w:t>
      </w:r>
      <w:proofErr w:type="spellEnd"/>
      <w:r w:rsidRPr="00661AB5">
        <w:rPr>
          <w:sz w:val="24"/>
          <w:szCs w:val="24"/>
        </w:rPr>
        <w:t xml:space="preserve"> forms of social </w:t>
      </w:r>
      <w:proofErr w:type="spellStart"/>
      <w:r w:rsidRPr="00661AB5">
        <w:rPr>
          <w:sz w:val="24"/>
          <w:szCs w:val="24"/>
        </w:rPr>
        <w:t>labour</w:t>
      </w:r>
      <w:proofErr w:type="spellEnd"/>
      <w:r w:rsidRPr="00661AB5">
        <w:rPr>
          <w:sz w:val="24"/>
          <w:szCs w:val="24"/>
        </w:rPr>
        <w:t xml:space="preserve"> make clear that it </w:t>
      </w:r>
      <w:r w:rsidR="005B275D">
        <w:rPr>
          <w:sz w:val="24"/>
          <w:szCs w:val="24"/>
        </w:rPr>
        <w:t>was</w:t>
      </w:r>
      <w:r w:rsidRPr="00661AB5">
        <w:rPr>
          <w:sz w:val="24"/>
          <w:szCs w:val="24"/>
        </w:rPr>
        <w:t xml:space="preserve"> not just academic husbands who benefitted from their wives’ hidden administrative, domestic and social </w:t>
      </w:r>
      <w:proofErr w:type="spellStart"/>
      <w:r w:rsidRPr="00661AB5">
        <w:rPr>
          <w:sz w:val="24"/>
          <w:szCs w:val="24"/>
        </w:rPr>
        <w:t>labour</w:t>
      </w:r>
      <w:proofErr w:type="spellEnd"/>
      <w:r w:rsidRPr="00661AB5">
        <w:rPr>
          <w:sz w:val="24"/>
          <w:szCs w:val="24"/>
        </w:rPr>
        <w:t xml:space="preserve">, but also the universities where their husbands </w:t>
      </w:r>
      <w:r w:rsidR="005B275D">
        <w:rPr>
          <w:sz w:val="24"/>
          <w:szCs w:val="24"/>
        </w:rPr>
        <w:t>we</w:t>
      </w:r>
      <w:r w:rsidRPr="00661AB5">
        <w:rPr>
          <w:sz w:val="24"/>
          <w:szCs w:val="24"/>
        </w:rPr>
        <w:t xml:space="preserve">re employed.  </w:t>
      </w:r>
    </w:p>
    <w:p w14:paraId="6D6082E5" w14:textId="77777777" w:rsidR="00B44F9D" w:rsidRPr="00661AB5" w:rsidRDefault="00B44F9D" w:rsidP="00882A7A">
      <w:pPr>
        <w:spacing w:line="480" w:lineRule="auto"/>
        <w:ind w:firstLine="360"/>
        <w:rPr>
          <w:rFonts w:cstheme="minorHAnsi"/>
          <w:sz w:val="24"/>
          <w:szCs w:val="24"/>
        </w:rPr>
      </w:pPr>
    </w:p>
    <w:p w14:paraId="5D9476AB" w14:textId="24EFA6AA" w:rsidR="00727211" w:rsidRPr="00661AB5" w:rsidRDefault="00714E9C" w:rsidP="00882A7A">
      <w:pPr>
        <w:spacing w:line="480" w:lineRule="auto"/>
        <w:ind w:firstLine="360"/>
        <w:rPr>
          <w:rFonts w:cstheme="minorHAnsi"/>
          <w:sz w:val="24"/>
          <w:szCs w:val="24"/>
        </w:rPr>
      </w:pPr>
      <w:r w:rsidRPr="00661AB5">
        <w:rPr>
          <w:rFonts w:cstheme="minorHAnsi"/>
          <w:sz w:val="24"/>
          <w:szCs w:val="24"/>
        </w:rPr>
        <w:lastRenderedPageBreak/>
        <w:t xml:space="preserve">Jennifer Platt’s book on </w:t>
      </w:r>
      <w:r w:rsidRPr="00661AB5">
        <w:rPr>
          <w:rFonts w:cstheme="minorHAnsi"/>
          <w:i/>
          <w:iCs/>
          <w:sz w:val="24"/>
          <w:szCs w:val="24"/>
        </w:rPr>
        <w:t>The Realities of Social Research</w:t>
      </w:r>
      <w:r w:rsidRPr="00661AB5">
        <w:rPr>
          <w:rFonts w:cstheme="minorHAnsi"/>
          <w:sz w:val="24"/>
          <w:szCs w:val="24"/>
        </w:rPr>
        <w:t xml:space="preserve"> </w:t>
      </w:r>
      <w:r w:rsidR="00503CA1" w:rsidRPr="00661AB5">
        <w:rPr>
          <w:rFonts w:cstheme="minorHAnsi"/>
          <w:sz w:val="24"/>
          <w:szCs w:val="24"/>
        </w:rPr>
        <w:t xml:space="preserve">(1976) </w:t>
      </w:r>
      <w:r w:rsidRPr="00661AB5">
        <w:rPr>
          <w:rFonts w:cstheme="minorHAnsi"/>
          <w:sz w:val="24"/>
          <w:szCs w:val="24"/>
        </w:rPr>
        <w:t xml:space="preserve">moves us beyond administrative, </w:t>
      </w:r>
      <w:proofErr w:type="gramStart"/>
      <w:r w:rsidRPr="00661AB5">
        <w:rPr>
          <w:rFonts w:cstheme="minorHAnsi"/>
          <w:sz w:val="24"/>
          <w:szCs w:val="24"/>
        </w:rPr>
        <w:t>domestic</w:t>
      </w:r>
      <w:proofErr w:type="gramEnd"/>
      <w:r w:rsidRPr="00661AB5">
        <w:rPr>
          <w:rFonts w:cstheme="minorHAnsi"/>
          <w:sz w:val="24"/>
          <w:szCs w:val="24"/>
        </w:rPr>
        <w:t xml:space="preserve"> and social incorporation to another form of professional</w:t>
      </w:r>
      <w:r w:rsidR="007E502C">
        <w:rPr>
          <w:rFonts w:cstheme="minorHAnsi"/>
          <w:sz w:val="24"/>
          <w:szCs w:val="24"/>
        </w:rPr>
        <w:t xml:space="preserve"> incorporation</w:t>
      </w:r>
      <w:r w:rsidRPr="00661AB5">
        <w:rPr>
          <w:rFonts w:cstheme="minorHAnsi"/>
          <w:sz w:val="24"/>
          <w:szCs w:val="24"/>
        </w:rPr>
        <w:t xml:space="preserve"> of academics’ family life.  </w:t>
      </w:r>
      <w:r w:rsidR="00727211" w:rsidRPr="00661AB5">
        <w:rPr>
          <w:rFonts w:cstheme="minorHAnsi"/>
          <w:sz w:val="24"/>
          <w:szCs w:val="24"/>
        </w:rPr>
        <w:t xml:space="preserve">Focusing on the research practices of British sociologists, </w:t>
      </w:r>
      <w:r w:rsidR="00465C00" w:rsidRPr="00661AB5">
        <w:rPr>
          <w:rFonts w:cstheme="minorHAnsi"/>
          <w:sz w:val="24"/>
          <w:szCs w:val="24"/>
        </w:rPr>
        <w:t>Platt</w:t>
      </w:r>
      <w:r w:rsidRPr="00661AB5">
        <w:rPr>
          <w:rFonts w:cstheme="minorHAnsi"/>
          <w:sz w:val="24"/>
          <w:szCs w:val="24"/>
        </w:rPr>
        <w:t xml:space="preserve"> indicates that wives were </w:t>
      </w:r>
      <w:r w:rsidR="00C74E97" w:rsidRPr="00661AB5">
        <w:rPr>
          <w:rFonts w:cstheme="minorHAnsi"/>
          <w:sz w:val="24"/>
          <w:szCs w:val="24"/>
        </w:rPr>
        <w:t>perform</w:t>
      </w:r>
      <w:r w:rsidRPr="00661AB5">
        <w:rPr>
          <w:rFonts w:cstheme="minorHAnsi"/>
          <w:sz w:val="24"/>
          <w:szCs w:val="24"/>
        </w:rPr>
        <w:t xml:space="preserve">ing the role of research assistants, helping with typing, routine statistical tests, hand-counting of data </w:t>
      </w:r>
      <w:r w:rsidR="007E502C">
        <w:rPr>
          <w:rFonts w:cstheme="minorHAnsi"/>
          <w:sz w:val="24"/>
          <w:szCs w:val="24"/>
        </w:rPr>
        <w:t>prior to</w:t>
      </w:r>
      <w:r w:rsidRPr="00661AB5">
        <w:rPr>
          <w:rFonts w:cstheme="minorHAnsi"/>
          <w:sz w:val="24"/>
          <w:szCs w:val="24"/>
        </w:rPr>
        <w:t xml:space="preserve"> ubiquitous computers</w:t>
      </w:r>
      <w:r w:rsidR="00503CA1" w:rsidRPr="00661AB5">
        <w:rPr>
          <w:rFonts w:cstheme="minorHAnsi"/>
          <w:sz w:val="24"/>
          <w:szCs w:val="24"/>
        </w:rPr>
        <w:t xml:space="preserve">, </w:t>
      </w:r>
      <w:r w:rsidRPr="00661AB5">
        <w:rPr>
          <w:rFonts w:cstheme="minorHAnsi"/>
          <w:sz w:val="24"/>
          <w:szCs w:val="24"/>
        </w:rPr>
        <w:t xml:space="preserve">and </w:t>
      </w:r>
      <w:r w:rsidR="007E502C">
        <w:rPr>
          <w:rFonts w:cstheme="minorHAnsi"/>
          <w:sz w:val="24"/>
          <w:szCs w:val="24"/>
        </w:rPr>
        <w:t>supporting</w:t>
      </w:r>
      <w:r w:rsidRPr="00661AB5">
        <w:rPr>
          <w:rFonts w:cstheme="minorHAnsi"/>
          <w:sz w:val="24"/>
          <w:szCs w:val="24"/>
        </w:rPr>
        <w:t xml:space="preserve"> husbands who were doing participant observation, smoothing relationships with key </w:t>
      </w:r>
      <w:r w:rsidR="00AC38A0" w:rsidRPr="00661AB5">
        <w:rPr>
          <w:rFonts w:cstheme="minorHAnsi"/>
          <w:sz w:val="24"/>
          <w:szCs w:val="24"/>
        </w:rPr>
        <w:t xml:space="preserve">(male) </w:t>
      </w:r>
      <w:r w:rsidRPr="00661AB5">
        <w:rPr>
          <w:rFonts w:cstheme="minorHAnsi"/>
          <w:sz w:val="24"/>
          <w:szCs w:val="24"/>
        </w:rPr>
        <w:t>informants and acquiring relevant information</w:t>
      </w:r>
      <w:r w:rsidR="009C2236" w:rsidRPr="00661AB5">
        <w:rPr>
          <w:rFonts w:cstheme="minorHAnsi"/>
          <w:sz w:val="24"/>
          <w:szCs w:val="24"/>
        </w:rPr>
        <w:t xml:space="preserve">:  </w:t>
      </w:r>
    </w:p>
    <w:p w14:paraId="27EB2C56" w14:textId="4176F832" w:rsidR="00503CA1" w:rsidRPr="00661AB5" w:rsidRDefault="009C2236" w:rsidP="00882A7A">
      <w:pPr>
        <w:spacing w:line="480" w:lineRule="auto"/>
        <w:ind w:left="360"/>
        <w:rPr>
          <w:rFonts w:cstheme="minorHAnsi"/>
          <w:sz w:val="24"/>
          <w:szCs w:val="24"/>
        </w:rPr>
      </w:pPr>
      <w:proofErr w:type="gramStart"/>
      <w:r w:rsidRPr="00661AB5">
        <w:rPr>
          <w:rFonts w:cstheme="minorHAnsi"/>
          <w:sz w:val="24"/>
          <w:szCs w:val="24"/>
        </w:rPr>
        <w:t>A number of</w:t>
      </w:r>
      <w:proofErr w:type="gramEnd"/>
      <w:r w:rsidRPr="00661AB5">
        <w:rPr>
          <w:rFonts w:cstheme="minorHAnsi"/>
          <w:sz w:val="24"/>
          <w:szCs w:val="24"/>
        </w:rPr>
        <w:t xml:space="preserve"> spouses, however, gave more concrete </w:t>
      </w:r>
      <w:r w:rsidR="00727211" w:rsidRPr="00661AB5">
        <w:rPr>
          <w:rFonts w:cstheme="minorHAnsi"/>
          <w:sz w:val="24"/>
          <w:szCs w:val="24"/>
        </w:rPr>
        <w:t xml:space="preserve">[research] </w:t>
      </w:r>
      <w:r w:rsidRPr="00661AB5">
        <w:rPr>
          <w:rFonts w:cstheme="minorHAnsi"/>
          <w:sz w:val="24"/>
          <w:szCs w:val="24"/>
        </w:rPr>
        <w:t xml:space="preserve">help; they actually did some of the work themselves.  In community participant observation this could hardly be avoided, since simply by living there both spouses were participating; help, however, could go well beyond this, as when a very </w:t>
      </w:r>
      <w:r w:rsidR="00727211" w:rsidRPr="00661AB5">
        <w:rPr>
          <w:rFonts w:cstheme="minorHAnsi"/>
          <w:sz w:val="24"/>
          <w:szCs w:val="24"/>
        </w:rPr>
        <w:t>attractive</w:t>
      </w:r>
      <w:r w:rsidRPr="00661AB5">
        <w:rPr>
          <w:rFonts w:cstheme="minorHAnsi"/>
          <w:sz w:val="24"/>
          <w:szCs w:val="24"/>
        </w:rPr>
        <w:t xml:space="preserve"> wife [</w:t>
      </w:r>
      <w:r w:rsidRPr="00661AB5">
        <w:rPr>
          <w:rFonts w:cstheme="minorHAnsi"/>
          <w:i/>
          <w:iCs/>
          <w:sz w:val="24"/>
          <w:szCs w:val="24"/>
        </w:rPr>
        <w:t>sic</w:t>
      </w:r>
      <w:r w:rsidRPr="00661AB5">
        <w:rPr>
          <w:rFonts w:cstheme="minorHAnsi"/>
          <w:sz w:val="24"/>
          <w:szCs w:val="24"/>
        </w:rPr>
        <w:t xml:space="preserve">] smoothed </w:t>
      </w:r>
      <w:r w:rsidR="00727211" w:rsidRPr="00661AB5">
        <w:rPr>
          <w:rFonts w:cstheme="minorHAnsi"/>
          <w:sz w:val="24"/>
          <w:szCs w:val="24"/>
        </w:rPr>
        <w:t>relationships</w:t>
      </w:r>
      <w:r w:rsidRPr="00661AB5">
        <w:rPr>
          <w:rFonts w:cstheme="minorHAnsi"/>
          <w:sz w:val="24"/>
          <w:szCs w:val="24"/>
        </w:rPr>
        <w:t xml:space="preserve"> with key informants … it seems evident that conjugal roles among sociologists are such that wives follow and support their husbands’ careers in the conventional way</w:t>
      </w:r>
      <w:r w:rsidR="00727211" w:rsidRPr="00661AB5">
        <w:rPr>
          <w:rFonts w:cstheme="minorHAnsi"/>
          <w:sz w:val="24"/>
          <w:szCs w:val="24"/>
        </w:rPr>
        <w:t xml:space="preserve"> (Platt 1976: 122-123).</w:t>
      </w:r>
    </w:p>
    <w:p w14:paraId="67C8CC9F" w14:textId="77777777" w:rsidR="008373EE" w:rsidRDefault="008373EE" w:rsidP="00882A7A">
      <w:pPr>
        <w:spacing w:line="480" w:lineRule="auto"/>
        <w:rPr>
          <w:rFonts w:cstheme="minorHAnsi"/>
          <w:sz w:val="24"/>
          <w:szCs w:val="24"/>
        </w:rPr>
      </w:pPr>
    </w:p>
    <w:p w14:paraId="3F8CAA75" w14:textId="1348C02B" w:rsidR="00714E9C" w:rsidRPr="00661AB5" w:rsidRDefault="008373EE" w:rsidP="008373EE">
      <w:pPr>
        <w:spacing w:line="480" w:lineRule="auto"/>
        <w:ind w:firstLine="360"/>
        <w:rPr>
          <w:rFonts w:cstheme="minorHAnsi"/>
          <w:sz w:val="24"/>
          <w:szCs w:val="24"/>
        </w:rPr>
      </w:pPr>
      <w:r>
        <w:rPr>
          <w:rFonts w:cstheme="minorHAnsi"/>
          <w:sz w:val="24"/>
          <w:szCs w:val="24"/>
        </w:rPr>
        <w:t xml:space="preserve">What is missing </w:t>
      </w:r>
      <w:r w:rsidR="004F2BBA">
        <w:rPr>
          <w:rFonts w:cstheme="minorHAnsi"/>
          <w:sz w:val="24"/>
          <w:szCs w:val="24"/>
        </w:rPr>
        <w:t>in these analyses</w:t>
      </w:r>
      <w:r>
        <w:rPr>
          <w:rFonts w:cstheme="minorHAnsi"/>
          <w:sz w:val="24"/>
          <w:szCs w:val="24"/>
        </w:rPr>
        <w:t xml:space="preserve"> is a detailed engagement with the processes of wives’ input and the skills they exercised beyond smoothing relations</w:t>
      </w:r>
      <w:r w:rsidR="007E502C">
        <w:rPr>
          <w:rFonts w:cstheme="minorHAnsi"/>
          <w:sz w:val="24"/>
          <w:szCs w:val="24"/>
        </w:rPr>
        <w:t>hips</w:t>
      </w:r>
      <w:r>
        <w:rPr>
          <w:rFonts w:cstheme="minorHAnsi"/>
          <w:sz w:val="24"/>
          <w:szCs w:val="24"/>
        </w:rPr>
        <w:t xml:space="preserve"> for their husbands.  L</w:t>
      </w:r>
      <w:r w:rsidR="00503CA1" w:rsidRPr="00661AB5">
        <w:rPr>
          <w:rFonts w:cstheme="minorHAnsi"/>
          <w:sz w:val="24"/>
          <w:szCs w:val="24"/>
        </w:rPr>
        <w:t>ater in this article</w:t>
      </w:r>
      <w:r>
        <w:rPr>
          <w:rFonts w:cstheme="minorHAnsi"/>
          <w:sz w:val="24"/>
          <w:szCs w:val="24"/>
        </w:rPr>
        <w:t xml:space="preserve"> we show how</w:t>
      </w:r>
      <w:r w:rsidR="00714E9C" w:rsidRPr="00661AB5">
        <w:rPr>
          <w:rFonts w:cstheme="minorHAnsi"/>
          <w:sz w:val="24"/>
          <w:szCs w:val="24"/>
        </w:rPr>
        <w:t xml:space="preserve"> Phyllis Willmott and Pat Marsden were in fact </w:t>
      </w:r>
      <w:r w:rsidR="00714E9C" w:rsidRPr="007E502C">
        <w:rPr>
          <w:rFonts w:cstheme="minorHAnsi"/>
          <w:i/>
          <w:iCs/>
          <w:sz w:val="24"/>
          <w:szCs w:val="24"/>
        </w:rPr>
        <w:t>doing</w:t>
      </w:r>
      <w:r w:rsidR="00714E9C" w:rsidRPr="00661AB5">
        <w:rPr>
          <w:rFonts w:cstheme="minorHAnsi"/>
          <w:sz w:val="24"/>
          <w:szCs w:val="24"/>
        </w:rPr>
        <w:t xml:space="preserve"> participant observation</w:t>
      </w:r>
      <w:r>
        <w:rPr>
          <w:rFonts w:cstheme="minorHAnsi"/>
          <w:sz w:val="24"/>
          <w:szCs w:val="24"/>
        </w:rPr>
        <w:t>, exercising their articulating class and gender locations to give insights into aspects of community life</w:t>
      </w:r>
      <w:r w:rsidR="00714E9C" w:rsidRPr="00661AB5">
        <w:rPr>
          <w:rFonts w:cstheme="minorHAnsi"/>
          <w:sz w:val="24"/>
          <w:szCs w:val="24"/>
        </w:rPr>
        <w:t xml:space="preserve"> </w:t>
      </w:r>
      <w:r w:rsidR="007E502C">
        <w:rPr>
          <w:rFonts w:cstheme="minorHAnsi"/>
          <w:sz w:val="24"/>
          <w:szCs w:val="24"/>
        </w:rPr>
        <w:t>where</w:t>
      </w:r>
      <w:r w:rsidR="00714E9C" w:rsidRPr="00661AB5">
        <w:rPr>
          <w:rFonts w:cstheme="minorHAnsi"/>
          <w:sz w:val="24"/>
          <w:szCs w:val="24"/>
        </w:rPr>
        <w:t xml:space="preserve"> their husbands had limited access</w:t>
      </w:r>
      <w:r w:rsidR="00465C00" w:rsidRPr="00661AB5">
        <w:rPr>
          <w:rFonts w:cstheme="minorHAnsi"/>
          <w:sz w:val="24"/>
          <w:szCs w:val="24"/>
        </w:rPr>
        <w:t>, and rigorously reflecting on fieldwork relations.</w:t>
      </w:r>
    </w:p>
    <w:p w14:paraId="2D9A1A2C" w14:textId="1B32EE86" w:rsidR="00714E9C" w:rsidRDefault="00714E9C" w:rsidP="00882A7A">
      <w:pPr>
        <w:spacing w:line="480" w:lineRule="auto"/>
        <w:rPr>
          <w:rFonts w:cstheme="minorHAnsi"/>
          <w:sz w:val="24"/>
          <w:szCs w:val="24"/>
        </w:rPr>
      </w:pPr>
    </w:p>
    <w:p w14:paraId="0BF54BCC" w14:textId="26699FB1" w:rsidR="008373EE" w:rsidRPr="008373EE" w:rsidRDefault="008373EE" w:rsidP="00882A7A">
      <w:pPr>
        <w:spacing w:line="480" w:lineRule="auto"/>
        <w:rPr>
          <w:rFonts w:cstheme="minorHAnsi"/>
          <w:b/>
          <w:bCs/>
          <w:sz w:val="24"/>
          <w:szCs w:val="24"/>
        </w:rPr>
      </w:pPr>
      <w:r w:rsidRPr="008373EE">
        <w:rPr>
          <w:rFonts w:cstheme="minorHAnsi"/>
          <w:b/>
          <w:bCs/>
          <w:sz w:val="24"/>
          <w:szCs w:val="24"/>
        </w:rPr>
        <w:t xml:space="preserve">Post-war </w:t>
      </w:r>
      <w:r>
        <w:rPr>
          <w:rFonts w:cstheme="minorHAnsi"/>
          <w:b/>
          <w:bCs/>
          <w:sz w:val="24"/>
          <w:szCs w:val="24"/>
        </w:rPr>
        <w:t>sociologists and their wives</w:t>
      </w:r>
    </w:p>
    <w:p w14:paraId="0E8CDD72" w14:textId="77777777" w:rsidR="008373EE" w:rsidRDefault="008373EE" w:rsidP="008373EE">
      <w:pPr>
        <w:spacing w:line="480" w:lineRule="auto"/>
        <w:rPr>
          <w:sz w:val="24"/>
          <w:szCs w:val="24"/>
        </w:rPr>
      </w:pPr>
    </w:p>
    <w:p w14:paraId="5809CC8B" w14:textId="3AB969A2" w:rsidR="00F27F90" w:rsidRPr="00661AB5" w:rsidRDefault="34EB0C38" w:rsidP="008373EE">
      <w:pPr>
        <w:spacing w:line="480" w:lineRule="auto"/>
        <w:rPr>
          <w:sz w:val="24"/>
          <w:szCs w:val="24"/>
        </w:rPr>
      </w:pPr>
      <w:r w:rsidRPr="00661AB5">
        <w:rPr>
          <w:sz w:val="24"/>
          <w:szCs w:val="24"/>
        </w:rPr>
        <w:t xml:space="preserve">There have also been biographies of individual academics that uncover wives’ contribution to influential </w:t>
      </w:r>
      <w:r w:rsidR="004F2BBA">
        <w:rPr>
          <w:sz w:val="24"/>
          <w:szCs w:val="24"/>
        </w:rPr>
        <w:t>men's</w:t>
      </w:r>
      <w:r w:rsidR="004F2BBA" w:rsidRPr="00661AB5">
        <w:rPr>
          <w:sz w:val="24"/>
          <w:szCs w:val="24"/>
        </w:rPr>
        <w:t xml:space="preserve"> </w:t>
      </w:r>
      <w:r w:rsidRPr="00661AB5">
        <w:rPr>
          <w:sz w:val="24"/>
          <w:szCs w:val="24"/>
        </w:rPr>
        <w:t xml:space="preserve">careers.  In her biography of her father, Richard </w:t>
      </w:r>
      <w:proofErr w:type="spellStart"/>
      <w:r w:rsidR="008373EE">
        <w:rPr>
          <w:sz w:val="24"/>
          <w:szCs w:val="24"/>
        </w:rPr>
        <w:t>Titmuss</w:t>
      </w:r>
      <w:proofErr w:type="spellEnd"/>
      <w:r w:rsidR="008373EE">
        <w:rPr>
          <w:sz w:val="24"/>
          <w:szCs w:val="24"/>
        </w:rPr>
        <w:t>, who founded the discipline of social administration and held a chair at the London School of Economics (LSE)</w:t>
      </w:r>
      <w:r w:rsidR="00425784">
        <w:rPr>
          <w:sz w:val="24"/>
          <w:szCs w:val="24"/>
        </w:rPr>
        <w:t>,</w:t>
      </w:r>
      <w:r w:rsidR="008373EE">
        <w:rPr>
          <w:sz w:val="24"/>
          <w:szCs w:val="24"/>
        </w:rPr>
        <w:t xml:space="preserve"> </w:t>
      </w:r>
      <w:r w:rsidRPr="00661AB5">
        <w:rPr>
          <w:sz w:val="24"/>
          <w:szCs w:val="24"/>
        </w:rPr>
        <w:t xml:space="preserve">and </w:t>
      </w:r>
      <w:r w:rsidR="00425784">
        <w:rPr>
          <w:sz w:val="24"/>
          <w:szCs w:val="24"/>
        </w:rPr>
        <w:t xml:space="preserve">her mother, </w:t>
      </w:r>
      <w:r w:rsidRPr="00661AB5">
        <w:rPr>
          <w:sz w:val="24"/>
          <w:szCs w:val="24"/>
        </w:rPr>
        <w:t xml:space="preserve">Kay </w:t>
      </w:r>
      <w:proofErr w:type="spellStart"/>
      <w:r w:rsidRPr="00661AB5">
        <w:rPr>
          <w:sz w:val="24"/>
          <w:szCs w:val="24"/>
        </w:rPr>
        <w:t>Titmuss</w:t>
      </w:r>
      <w:proofErr w:type="spellEnd"/>
      <w:r w:rsidRPr="00661AB5">
        <w:rPr>
          <w:sz w:val="24"/>
          <w:szCs w:val="24"/>
        </w:rPr>
        <w:t xml:space="preserve">: </w:t>
      </w:r>
      <w:r w:rsidRPr="00661AB5">
        <w:rPr>
          <w:i/>
          <w:iCs/>
          <w:sz w:val="24"/>
          <w:szCs w:val="24"/>
        </w:rPr>
        <w:t xml:space="preserve">Man and Wife </w:t>
      </w:r>
      <w:r w:rsidRPr="00661AB5">
        <w:rPr>
          <w:sz w:val="24"/>
          <w:szCs w:val="24"/>
        </w:rPr>
        <w:t xml:space="preserve">(1996), Ann Oakley paints a portrait of the sort of wifely vicarious identification with her husband’s career that Hanna Papanek noted as a feature of the two-person single career.  Kay </w:t>
      </w:r>
      <w:proofErr w:type="spellStart"/>
      <w:r w:rsidRPr="00661AB5">
        <w:rPr>
          <w:sz w:val="24"/>
          <w:szCs w:val="24"/>
        </w:rPr>
        <w:t>Titmuss</w:t>
      </w:r>
      <w:proofErr w:type="spellEnd"/>
      <w:r w:rsidRPr="00661AB5">
        <w:rPr>
          <w:sz w:val="24"/>
          <w:szCs w:val="24"/>
        </w:rPr>
        <w:t xml:space="preserve"> did a great deal of support secretarial work and life management for Richard </w:t>
      </w:r>
      <w:proofErr w:type="spellStart"/>
      <w:r w:rsidRPr="00661AB5">
        <w:rPr>
          <w:sz w:val="24"/>
          <w:szCs w:val="24"/>
        </w:rPr>
        <w:t>Titmuss</w:t>
      </w:r>
      <w:proofErr w:type="spellEnd"/>
      <w:r w:rsidRPr="00661AB5">
        <w:rPr>
          <w:sz w:val="24"/>
          <w:szCs w:val="24"/>
        </w:rPr>
        <w:t xml:space="preserve">, as Oakley relates, but there was an early book that </w:t>
      </w:r>
      <w:r w:rsidR="004F2BBA">
        <w:rPr>
          <w:sz w:val="24"/>
          <w:szCs w:val="24"/>
        </w:rPr>
        <w:t>the couple</w:t>
      </w:r>
      <w:r w:rsidR="004F2BBA" w:rsidRPr="00661AB5">
        <w:rPr>
          <w:sz w:val="24"/>
          <w:szCs w:val="24"/>
        </w:rPr>
        <w:t xml:space="preserve"> </w:t>
      </w:r>
      <w:r w:rsidRPr="00661AB5">
        <w:rPr>
          <w:sz w:val="24"/>
          <w:szCs w:val="24"/>
        </w:rPr>
        <w:t>co-authored (</w:t>
      </w:r>
      <w:proofErr w:type="spellStart"/>
      <w:r w:rsidRPr="00661AB5">
        <w:rPr>
          <w:sz w:val="24"/>
          <w:szCs w:val="24"/>
        </w:rPr>
        <w:t>Titmuss</w:t>
      </w:r>
      <w:proofErr w:type="spellEnd"/>
      <w:r w:rsidRPr="00661AB5">
        <w:rPr>
          <w:sz w:val="24"/>
          <w:szCs w:val="24"/>
        </w:rPr>
        <w:t xml:space="preserve"> and </w:t>
      </w:r>
      <w:proofErr w:type="spellStart"/>
      <w:r w:rsidRPr="00661AB5">
        <w:rPr>
          <w:sz w:val="24"/>
          <w:szCs w:val="24"/>
        </w:rPr>
        <w:t>Titmuss</w:t>
      </w:r>
      <w:proofErr w:type="spellEnd"/>
      <w:r w:rsidRPr="00661AB5">
        <w:rPr>
          <w:sz w:val="24"/>
          <w:szCs w:val="24"/>
        </w:rPr>
        <w:t xml:space="preserve"> 1942).  Oakley writes that her mother’s contribution to this work was restricted to typing, referring to Kay’s own </w:t>
      </w:r>
      <w:proofErr w:type="spellStart"/>
      <w:r w:rsidRPr="00661AB5">
        <w:rPr>
          <w:sz w:val="24"/>
          <w:szCs w:val="24"/>
        </w:rPr>
        <w:t>characterisation</w:t>
      </w:r>
      <w:proofErr w:type="spellEnd"/>
      <w:r w:rsidRPr="00661AB5">
        <w:rPr>
          <w:sz w:val="24"/>
          <w:szCs w:val="24"/>
        </w:rPr>
        <w:t xml:space="preserve"> of her input (1996:</w:t>
      </w:r>
      <w:r w:rsidR="0064310A">
        <w:rPr>
          <w:sz w:val="24"/>
          <w:szCs w:val="24"/>
        </w:rPr>
        <w:t xml:space="preserve"> </w:t>
      </w:r>
      <w:r w:rsidRPr="00661AB5">
        <w:rPr>
          <w:sz w:val="24"/>
          <w:szCs w:val="24"/>
        </w:rPr>
        <w:t xml:space="preserve">158).  Yet </w:t>
      </w:r>
      <w:r w:rsidR="005B275D">
        <w:rPr>
          <w:sz w:val="24"/>
          <w:szCs w:val="24"/>
        </w:rPr>
        <w:t xml:space="preserve">Kay </w:t>
      </w:r>
      <w:proofErr w:type="spellStart"/>
      <w:r w:rsidR="005B275D">
        <w:rPr>
          <w:sz w:val="24"/>
          <w:szCs w:val="24"/>
        </w:rPr>
        <w:t>Titmuss</w:t>
      </w:r>
      <w:proofErr w:type="spellEnd"/>
      <w:r w:rsidR="005B275D">
        <w:rPr>
          <w:sz w:val="24"/>
          <w:szCs w:val="24"/>
        </w:rPr>
        <w:t xml:space="preserve"> </w:t>
      </w:r>
      <w:r w:rsidRPr="00661AB5">
        <w:rPr>
          <w:sz w:val="24"/>
          <w:szCs w:val="24"/>
        </w:rPr>
        <w:t>clearly</w:t>
      </w:r>
      <w:r w:rsidR="00233A2C">
        <w:rPr>
          <w:sz w:val="24"/>
          <w:szCs w:val="24"/>
        </w:rPr>
        <w:t xml:space="preserve"> </w:t>
      </w:r>
      <w:r w:rsidRPr="00661AB5">
        <w:rPr>
          <w:sz w:val="24"/>
          <w:szCs w:val="24"/>
        </w:rPr>
        <w:t>downplay</w:t>
      </w:r>
      <w:r w:rsidR="004F2BBA">
        <w:rPr>
          <w:sz w:val="24"/>
          <w:szCs w:val="24"/>
        </w:rPr>
        <w:t>ed</w:t>
      </w:r>
      <w:r w:rsidRPr="00661AB5">
        <w:rPr>
          <w:sz w:val="24"/>
          <w:szCs w:val="24"/>
        </w:rPr>
        <w:t xml:space="preserve"> her contribution in </w:t>
      </w:r>
      <w:proofErr w:type="spellStart"/>
      <w:r w:rsidRPr="00661AB5">
        <w:rPr>
          <w:sz w:val="24"/>
          <w:szCs w:val="24"/>
        </w:rPr>
        <w:t>favour</w:t>
      </w:r>
      <w:proofErr w:type="spellEnd"/>
      <w:r w:rsidRPr="00661AB5">
        <w:rPr>
          <w:sz w:val="24"/>
          <w:szCs w:val="24"/>
        </w:rPr>
        <w:t xml:space="preserve"> of her husband.  In one of his letters</w:t>
      </w:r>
      <w:ins w:id="8" w:author="Fran Collyer" w:date="2024-01-27T18:10:00Z">
        <w:r w:rsidR="004F2BBA">
          <w:rPr>
            <w:sz w:val="24"/>
            <w:szCs w:val="24"/>
          </w:rPr>
          <w:t>,</w:t>
        </w:r>
      </w:ins>
      <w:r w:rsidRPr="00661AB5">
        <w:rPr>
          <w:sz w:val="24"/>
          <w:szCs w:val="24"/>
        </w:rPr>
        <w:t xml:space="preserve"> Richard </w:t>
      </w:r>
      <w:proofErr w:type="spellStart"/>
      <w:r w:rsidRPr="00661AB5">
        <w:rPr>
          <w:sz w:val="24"/>
          <w:szCs w:val="24"/>
        </w:rPr>
        <w:t>Titmuss</w:t>
      </w:r>
      <w:proofErr w:type="spellEnd"/>
      <w:r w:rsidRPr="00661AB5">
        <w:rPr>
          <w:sz w:val="24"/>
          <w:szCs w:val="24"/>
        </w:rPr>
        <w:t xml:space="preserve"> records his wife as ‘sampling 3000 record cards in the M &amp; CW </w:t>
      </w:r>
      <w:r w:rsidR="00D13245" w:rsidRPr="00661AB5">
        <w:rPr>
          <w:sz w:val="24"/>
          <w:szCs w:val="24"/>
        </w:rPr>
        <w:t>[mother and child welfare]</w:t>
      </w:r>
      <w:r w:rsidR="00D13245">
        <w:rPr>
          <w:sz w:val="24"/>
          <w:szCs w:val="24"/>
        </w:rPr>
        <w:t xml:space="preserve"> </w:t>
      </w:r>
      <w:r w:rsidRPr="00661AB5">
        <w:rPr>
          <w:sz w:val="24"/>
          <w:szCs w:val="24"/>
        </w:rPr>
        <w:t>clinics</w:t>
      </w:r>
      <w:r w:rsidRPr="00661AB5">
        <w:rPr>
          <w:i/>
          <w:iCs/>
          <w:sz w:val="24"/>
          <w:szCs w:val="24"/>
        </w:rPr>
        <w:t>’</w:t>
      </w:r>
      <w:r w:rsidRPr="00661AB5">
        <w:rPr>
          <w:sz w:val="24"/>
          <w:szCs w:val="24"/>
        </w:rPr>
        <w:t xml:space="preserve"> (op </w:t>
      </w:r>
      <w:proofErr w:type="spellStart"/>
      <w:r w:rsidRPr="00661AB5">
        <w:rPr>
          <w:sz w:val="24"/>
          <w:szCs w:val="24"/>
        </w:rPr>
        <w:t>cit</w:t>
      </w:r>
      <w:proofErr w:type="spellEnd"/>
      <w:r w:rsidRPr="00661AB5">
        <w:rPr>
          <w:sz w:val="24"/>
          <w:szCs w:val="24"/>
        </w:rPr>
        <w:t xml:space="preserve">: 143).  In other words, Kay </w:t>
      </w:r>
      <w:proofErr w:type="spellStart"/>
      <w:r w:rsidRPr="00661AB5">
        <w:rPr>
          <w:sz w:val="24"/>
          <w:szCs w:val="24"/>
        </w:rPr>
        <w:t>Titmuss</w:t>
      </w:r>
      <w:proofErr w:type="spellEnd"/>
      <w:r w:rsidRPr="00661AB5">
        <w:rPr>
          <w:sz w:val="24"/>
          <w:szCs w:val="24"/>
        </w:rPr>
        <w:t xml:space="preserve"> </w:t>
      </w:r>
      <w:r w:rsidR="00C923F7">
        <w:rPr>
          <w:sz w:val="24"/>
          <w:szCs w:val="24"/>
        </w:rPr>
        <w:t xml:space="preserve">undertook </w:t>
      </w:r>
      <w:r w:rsidRPr="00661AB5">
        <w:rPr>
          <w:sz w:val="24"/>
          <w:szCs w:val="24"/>
        </w:rPr>
        <w:t xml:space="preserve">research that </w:t>
      </w:r>
      <w:r w:rsidR="00C923F7">
        <w:rPr>
          <w:sz w:val="24"/>
          <w:szCs w:val="24"/>
        </w:rPr>
        <w:t>formed the</w:t>
      </w:r>
      <w:r w:rsidRPr="00661AB5">
        <w:rPr>
          <w:sz w:val="24"/>
          <w:szCs w:val="24"/>
        </w:rPr>
        <w:t xml:space="preserve"> basis for the book on which she was acknowledged as a co-author.  </w:t>
      </w:r>
      <w:r w:rsidR="00233A2C">
        <w:rPr>
          <w:sz w:val="24"/>
          <w:szCs w:val="24"/>
        </w:rPr>
        <w:t>I</w:t>
      </w:r>
      <w:r w:rsidRPr="00661AB5">
        <w:rPr>
          <w:sz w:val="24"/>
          <w:szCs w:val="24"/>
        </w:rPr>
        <w:t>nclusion</w:t>
      </w:r>
      <w:r w:rsidR="00233A2C">
        <w:rPr>
          <w:sz w:val="24"/>
          <w:szCs w:val="24"/>
        </w:rPr>
        <w:t xml:space="preserve"> as a book co-author,</w:t>
      </w:r>
      <w:r w:rsidRPr="00661AB5">
        <w:rPr>
          <w:sz w:val="24"/>
          <w:szCs w:val="24"/>
        </w:rPr>
        <w:t xml:space="preserve"> </w:t>
      </w:r>
      <w:r w:rsidR="006B5578" w:rsidRPr="00661AB5">
        <w:rPr>
          <w:sz w:val="24"/>
          <w:szCs w:val="24"/>
        </w:rPr>
        <w:t>reflecting significant research input</w:t>
      </w:r>
      <w:r w:rsidR="00233A2C">
        <w:rPr>
          <w:sz w:val="24"/>
          <w:szCs w:val="24"/>
        </w:rPr>
        <w:t>,</w:t>
      </w:r>
      <w:r w:rsidR="006B5578" w:rsidRPr="00661AB5">
        <w:rPr>
          <w:sz w:val="24"/>
          <w:szCs w:val="24"/>
        </w:rPr>
        <w:t xml:space="preserve"> </w:t>
      </w:r>
      <w:r w:rsidRPr="00661AB5">
        <w:rPr>
          <w:sz w:val="24"/>
          <w:szCs w:val="24"/>
        </w:rPr>
        <w:t>was not often the case</w:t>
      </w:r>
      <w:r w:rsidR="00C74E97" w:rsidRPr="00661AB5">
        <w:rPr>
          <w:sz w:val="24"/>
          <w:szCs w:val="24"/>
        </w:rPr>
        <w:t xml:space="preserve">, as we will </w:t>
      </w:r>
      <w:r w:rsidR="00C923F7">
        <w:rPr>
          <w:sz w:val="24"/>
          <w:szCs w:val="24"/>
        </w:rPr>
        <w:t>show below</w:t>
      </w:r>
      <w:r w:rsidRPr="00661AB5">
        <w:rPr>
          <w:sz w:val="24"/>
          <w:szCs w:val="24"/>
        </w:rPr>
        <w:t>.</w:t>
      </w:r>
    </w:p>
    <w:p w14:paraId="07C45C68" w14:textId="77777777" w:rsidR="00F27F90" w:rsidRPr="00661AB5" w:rsidRDefault="00F27F90" w:rsidP="00882A7A">
      <w:pPr>
        <w:spacing w:line="480" w:lineRule="auto"/>
        <w:ind w:firstLine="360"/>
        <w:rPr>
          <w:rFonts w:cstheme="minorHAnsi"/>
          <w:sz w:val="24"/>
          <w:szCs w:val="24"/>
        </w:rPr>
      </w:pPr>
    </w:p>
    <w:p w14:paraId="7A9FCF92" w14:textId="543A14A7" w:rsidR="00A118D9" w:rsidRPr="00661AB5" w:rsidRDefault="34EB0C38" w:rsidP="00882A7A">
      <w:pPr>
        <w:spacing w:line="480" w:lineRule="auto"/>
        <w:ind w:firstLine="360"/>
        <w:rPr>
          <w:rFonts w:ascii="Arial" w:hAnsi="Arial" w:cs="Arial"/>
          <w:sz w:val="24"/>
          <w:szCs w:val="24"/>
        </w:rPr>
      </w:pPr>
      <w:r w:rsidRPr="00661AB5">
        <w:rPr>
          <w:sz w:val="24"/>
          <w:szCs w:val="24"/>
        </w:rPr>
        <w:t xml:space="preserve">Richard </w:t>
      </w:r>
      <w:proofErr w:type="spellStart"/>
      <w:r w:rsidRPr="00661AB5">
        <w:rPr>
          <w:sz w:val="24"/>
          <w:szCs w:val="24"/>
        </w:rPr>
        <w:t>Titmuss</w:t>
      </w:r>
      <w:proofErr w:type="spellEnd"/>
      <w:r w:rsidRPr="00661AB5">
        <w:rPr>
          <w:sz w:val="24"/>
          <w:szCs w:val="24"/>
        </w:rPr>
        <w:t xml:space="preserve"> was part of an interconnected set of rising stars of post-war British sociology and social policy</w:t>
      </w:r>
      <w:r w:rsidR="0064310A">
        <w:rPr>
          <w:sz w:val="24"/>
          <w:szCs w:val="24"/>
        </w:rPr>
        <w:t xml:space="preserve">; a network that </w:t>
      </w:r>
      <w:r w:rsidR="006B5578" w:rsidRPr="00661AB5">
        <w:rPr>
          <w:sz w:val="24"/>
          <w:szCs w:val="24"/>
        </w:rPr>
        <w:t>in</w:t>
      </w:r>
      <w:r w:rsidRPr="00661AB5">
        <w:rPr>
          <w:sz w:val="24"/>
          <w:szCs w:val="24"/>
        </w:rPr>
        <w:t>volv</w:t>
      </w:r>
      <w:r w:rsidR="006B5578" w:rsidRPr="00661AB5">
        <w:rPr>
          <w:sz w:val="24"/>
          <w:szCs w:val="24"/>
        </w:rPr>
        <w:t>ed</w:t>
      </w:r>
      <w:r w:rsidRPr="00661AB5">
        <w:rPr>
          <w:sz w:val="24"/>
          <w:szCs w:val="24"/>
        </w:rPr>
        <w:t xml:space="preserve"> our case </w:t>
      </w:r>
      <w:r w:rsidR="005B275D">
        <w:rPr>
          <w:sz w:val="24"/>
          <w:szCs w:val="24"/>
        </w:rPr>
        <w:t>study</w:t>
      </w:r>
      <w:r w:rsidRPr="00661AB5">
        <w:rPr>
          <w:sz w:val="24"/>
          <w:szCs w:val="24"/>
        </w:rPr>
        <w:t xml:space="preserve"> wives Phyllis Willmott and Pat Marsden.  It included Michael Young</w:t>
      </w:r>
      <w:r w:rsidR="001812B9" w:rsidRPr="00661AB5">
        <w:rPr>
          <w:sz w:val="24"/>
          <w:szCs w:val="24"/>
        </w:rPr>
        <w:t xml:space="preserve">, whose PhD was supervised by </w:t>
      </w:r>
      <w:proofErr w:type="spellStart"/>
      <w:r w:rsidR="001812B9" w:rsidRPr="00661AB5">
        <w:rPr>
          <w:sz w:val="24"/>
          <w:szCs w:val="24"/>
        </w:rPr>
        <w:t>Titmuss</w:t>
      </w:r>
      <w:proofErr w:type="spellEnd"/>
      <w:r w:rsidR="001812B9" w:rsidRPr="00661AB5">
        <w:rPr>
          <w:sz w:val="24"/>
          <w:szCs w:val="24"/>
        </w:rPr>
        <w:t xml:space="preserve">.  </w:t>
      </w:r>
      <w:proofErr w:type="gramStart"/>
      <w:r w:rsidR="001812B9" w:rsidRPr="00661AB5">
        <w:rPr>
          <w:sz w:val="24"/>
          <w:szCs w:val="24"/>
        </w:rPr>
        <w:t>Young</w:t>
      </w:r>
      <w:r w:rsidRPr="00661AB5">
        <w:rPr>
          <w:sz w:val="24"/>
          <w:szCs w:val="24"/>
        </w:rPr>
        <w:t xml:space="preserve"> instigated</w:t>
      </w:r>
      <w:proofErr w:type="gramEnd"/>
      <w:r w:rsidRPr="00661AB5">
        <w:rPr>
          <w:sz w:val="24"/>
          <w:szCs w:val="24"/>
        </w:rPr>
        <w:t xml:space="preserve"> Peter Willmott and Dennis Marsden in their respective community research, as well as Dennis Marsden’s collaboration with </w:t>
      </w:r>
      <w:r w:rsidR="00680127">
        <w:rPr>
          <w:sz w:val="24"/>
          <w:szCs w:val="24"/>
        </w:rPr>
        <w:t xml:space="preserve">the educationalist </w:t>
      </w:r>
      <w:r w:rsidRPr="00661AB5">
        <w:rPr>
          <w:sz w:val="24"/>
          <w:szCs w:val="24"/>
        </w:rPr>
        <w:t xml:space="preserve">Brian Jackson on </w:t>
      </w:r>
      <w:r w:rsidRPr="00661AB5">
        <w:rPr>
          <w:i/>
          <w:iCs/>
          <w:sz w:val="24"/>
          <w:szCs w:val="24"/>
        </w:rPr>
        <w:t xml:space="preserve">Education and the </w:t>
      </w:r>
      <w:r w:rsidRPr="00661AB5">
        <w:rPr>
          <w:i/>
          <w:iCs/>
          <w:sz w:val="24"/>
          <w:szCs w:val="24"/>
        </w:rPr>
        <w:lastRenderedPageBreak/>
        <w:t xml:space="preserve">Working Class </w:t>
      </w:r>
      <w:r w:rsidRPr="00661AB5">
        <w:rPr>
          <w:sz w:val="24"/>
          <w:szCs w:val="24"/>
        </w:rPr>
        <w:t>(1962)</w:t>
      </w:r>
      <w:r w:rsidRPr="00661AB5">
        <w:rPr>
          <w:i/>
          <w:iCs/>
          <w:sz w:val="24"/>
          <w:szCs w:val="24"/>
        </w:rPr>
        <w:t xml:space="preserve">.  </w:t>
      </w:r>
      <w:r w:rsidRPr="00661AB5">
        <w:rPr>
          <w:sz w:val="24"/>
          <w:szCs w:val="24"/>
        </w:rPr>
        <w:t>Peter Townsend</w:t>
      </w:r>
      <w:r w:rsidR="00680127">
        <w:rPr>
          <w:sz w:val="24"/>
          <w:szCs w:val="24"/>
        </w:rPr>
        <w:t xml:space="preserve">, a prominent </w:t>
      </w:r>
      <w:proofErr w:type="gramStart"/>
      <w:r w:rsidR="00680127">
        <w:rPr>
          <w:sz w:val="24"/>
          <w:szCs w:val="24"/>
        </w:rPr>
        <w:t>sociologist</w:t>
      </w:r>
      <w:proofErr w:type="gramEnd"/>
      <w:r w:rsidR="00680127">
        <w:rPr>
          <w:sz w:val="24"/>
          <w:szCs w:val="24"/>
        </w:rPr>
        <w:t xml:space="preserve"> and poverty campaigner,</w:t>
      </w:r>
      <w:r w:rsidRPr="00661AB5">
        <w:rPr>
          <w:sz w:val="24"/>
          <w:szCs w:val="24"/>
        </w:rPr>
        <w:t xml:space="preserve"> </w:t>
      </w:r>
      <w:r w:rsidRPr="00057617">
        <w:rPr>
          <w:sz w:val="24"/>
          <w:szCs w:val="24"/>
        </w:rPr>
        <w:t xml:space="preserve">was also connected to this grouping.  Initially </w:t>
      </w:r>
      <w:r w:rsidR="00AC38A0" w:rsidRPr="00057617">
        <w:rPr>
          <w:sz w:val="24"/>
          <w:szCs w:val="24"/>
        </w:rPr>
        <w:t xml:space="preserve">working </w:t>
      </w:r>
      <w:r w:rsidRPr="00057617">
        <w:rPr>
          <w:sz w:val="24"/>
          <w:szCs w:val="24"/>
        </w:rPr>
        <w:t>with Young at the Institute</w:t>
      </w:r>
      <w:r w:rsidR="00680127">
        <w:rPr>
          <w:sz w:val="24"/>
          <w:szCs w:val="24"/>
        </w:rPr>
        <w:t xml:space="preserve"> of Community Studies</w:t>
      </w:r>
      <w:r w:rsidRPr="00057617">
        <w:rPr>
          <w:sz w:val="24"/>
          <w:szCs w:val="24"/>
        </w:rPr>
        <w:t xml:space="preserve">, </w:t>
      </w:r>
      <w:r w:rsidR="00BD2A9F" w:rsidRPr="00661AB5">
        <w:rPr>
          <w:sz w:val="24"/>
          <w:szCs w:val="24"/>
        </w:rPr>
        <w:t>Townsend</w:t>
      </w:r>
      <w:r w:rsidRPr="00057617">
        <w:rPr>
          <w:sz w:val="24"/>
          <w:szCs w:val="24"/>
        </w:rPr>
        <w:t xml:space="preserve"> joined </w:t>
      </w:r>
      <w:proofErr w:type="spellStart"/>
      <w:r w:rsidRPr="00057617">
        <w:rPr>
          <w:sz w:val="24"/>
          <w:szCs w:val="24"/>
        </w:rPr>
        <w:t>Titmuss</w:t>
      </w:r>
      <w:proofErr w:type="spellEnd"/>
      <w:r w:rsidRPr="00057617">
        <w:rPr>
          <w:sz w:val="24"/>
          <w:szCs w:val="24"/>
        </w:rPr>
        <w:t xml:space="preserve"> at the LSE, and then left for the University of Essex where </w:t>
      </w:r>
      <w:r w:rsidR="00BD2A9F">
        <w:rPr>
          <w:sz w:val="24"/>
          <w:szCs w:val="24"/>
        </w:rPr>
        <w:t xml:space="preserve">he </w:t>
      </w:r>
      <w:r w:rsidRPr="00057617">
        <w:rPr>
          <w:sz w:val="24"/>
          <w:szCs w:val="24"/>
        </w:rPr>
        <w:t xml:space="preserve">subsequently </w:t>
      </w:r>
      <w:r w:rsidR="00AC38A0" w:rsidRPr="00057617">
        <w:rPr>
          <w:sz w:val="24"/>
          <w:szCs w:val="24"/>
        </w:rPr>
        <w:t>recruited</w:t>
      </w:r>
      <w:r w:rsidRPr="00057617">
        <w:rPr>
          <w:sz w:val="24"/>
          <w:szCs w:val="24"/>
        </w:rPr>
        <w:t xml:space="preserve"> Dennis Marsden</w:t>
      </w:r>
      <w:r w:rsidR="00AC38A0" w:rsidRPr="00057617">
        <w:rPr>
          <w:sz w:val="24"/>
          <w:szCs w:val="24"/>
        </w:rPr>
        <w:t xml:space="preserve"> to join his department</w:t>
      </w:r>
      <w:r w:rsidRPr="00057617">
        <w:rPr>
          <w:sz w:val="24"/>
          <w:szCs w:val="24"/>
        </w:rPr>
        <w:t>.</w:t>
      </w:r>
      <w:r w:rsidRPr="00057617">
        <w:rPr>
          <w:rFonts w:ascii="Arial" w:hAnsi="Arial" w:cs="Arial"/>
          <w:sz w:val="24"/>
          <w:szCs w:val="24"/>
        </w:rPr>
        <w:t xml:space="preserve">  </w:t>
      </w:r>
      <w:r w:rsidRPr="00057617">
        <w:rPr>
          <w:sz w:val="24"/>
          <w:szCs w:val="24"/>
        </w:rPr>
        <w:t xml:space="preserve">Others in this interconnected group serve to indicate how wives played a </w:t>
      </w:r>
      <w:r w:rsidR="00AC38A0" w:rsidRPr="00057617">
        <w:rPr>
          <w:sz w:val="24"/>
          <w:szCs w:val="24"/>
        </w:rPr>
        <w:t>crucial</w:t>
      </w:r>
      <w:r w:rsidRPr="00057617">
        <w:rPr>
          <w:sz w:val="24"/>
          <w:szCs w:val="24"/>
        </w:rPr>
        <w:t xml:space="preserve"> enabling role in classic post-war social research studies.</w:t>
      </w:r>
      <w:r w:rsidRPr="00057617">
        <w:rPr>
          <w:rFonts w:ascii="Arial" w:hAnsi="Arial" w:cs="Arial"/>
          <w:sz w:val="24"/>
          <w:szCs w:val="24"/>
        </w:rPr>
        <w:t xml:space="preserve">  </w:t>
      </w:r>
      <w:r w:rsidRPr="00057617">
        <w:rPr>
          <w:sz w:val="24"/>
          <w:szCs w:val="24"/>
        </w:rPr>
        <w:t xml:space="preserve">In the </w:t>
      </w:r>
      <w:r w:rsidRPr="00661AB5">
        <w:rPr>
          <w:sz w:val="24"/>
          <w:szCs w:val="24"/>
        </w:rPr>
        <w:t xml:space="preserve">acknowledgements for Peter Townsend’s </w:t>
      </w:r>
      <w:r w:rsidRPr="00661AB5">
        <w:rPr>
          <w:i/>
          <w:iCs/>
          <w:sz w:val="24"/>
          <w:szCs w:val="24"/>
        </w:rPr>
        <w:t xml:space="preserve">The Last Refuge </w:t>
      </w:r>
      <w:r w:rsidRPr="00661AB5">
        <w:rPr>
          <w:sz w:val="24"/>
          <w:szCs w:val="24"/>
        </w:rPr>
        <w:t xml:space="preserve">(1962: xiii), for example, as well as dedicating the book to his wife, Ruth Townsend, he refers </w:t>
      </w:r>
      <w:r w:rsidR="0064310A">
        <w:rPr>
          <w:sz w:val="24"/>
          <w:szCs w:val="24"/>
        </w:rPr>
        <w:t xml:space="preserve">to </w:t>
      </w:r>
      <w:r w:rsidR="00336A1B">
        <w:rPr>
          <w:sz w:val="24"/>
          <w:szCs w:val="24"/>
        </w:rPr>
        <w:t>Ruth</w:t>
      </w:r>
      <w:r w:rsidRPr="00661AB5">
        <w:rPr>
          <w:sz w:val="24"/>
          <w:szCs w:val="24"/>
        </w:rPr>
        <w:t xml:space="preserve"> as part of ‘the small team of research officers who undertook visits and interviews’ for the study.  </w:t>
      </w:r>
      <w:r w:rsidR="0064310A">
        <w:rPr>
          <w:sz w:val="24"/>
          <w:szCs w:val="24"/>
        </w:rPr>
        <w:t xml:space="preserve">In his research on Peter Townsend, the historian </w:t>
      </w:r>
      <w:r w:rsidR="00680127">
        <w:rPr>
          <w:sz w:val="24"/>
          <w:szCs w:val="24"/>
        </w:rPr>
        <w:t xml:space="preserve">Chris Renwick (2023) has engaged with the </w:t>
      </w:r>
      <w:r w:rsidR="00745C93">
        <w:rPr>
          <w:sz w:val="24"/>
          <w:szCs w:val="24"/>
        </w:rPr>
        <w:t>under-appreciated but critical</w:t>
      </w:r>
      <w:r w:rsidR="00680127">
        <w:rPr>
          <w:sz w:val="24"/>
          <w:szCs w:val="24"/>
        </w:rPr>
        <w:t xml:space="preserve"> domestic, social and fieldwork contributions made by Ruth Townsend that undergirded her husband’s early career</w:t>
      </w:r>
      <w:r w:rsidR="0064310A">
        <w:rPr>
          <w:sz w:val="24"/>
          <w:szCs w:val="24"/>
        </w:rPr>
        <w:t xml:space="preserve">.  Renwick points out that the extent of Ruth’s input was </w:t>
      </w:r>
      <w:r w:rsidR="00745C93">
        <w:rPr>
          <w:sz w:val="24"/>
          <w:szCs w:val="24"/>
        </w:rPr>
        <w:t xml:space="preserve">such that any sense of distinctions between </w:t>
      </w:r>
      <w:r w:rsidR="00BF3CC2">
        <w:rPr>
          <w:sz w:val="24"/>
          <w:szCs w:val="24"/>
        </w:rPr>
        <w:t xml:space="preserve">the Townsend’s </w:t>
      </w:r>
      <w:r w:rsidR="00745C93">
        <w:rPr>
          <w:sz w:val="24"/>
          <w:szCs w:val="24"/>
        </w:rPr>
        <w:t xml:space="preserve">home life, social research and political activities were </w:t>
      </w:r>
      <w:r w:rsidR="002C4EF5">
        <w:rPr>
          <w:sz w:val="24"/>
          <w:szCs w:val="24"/>
        </w:rPr>
        <w:t>dissolved.</w:t>
      </w:r>
    </w:p>
    <w:p w14:paraId="29D9F66D" w14:textId="3329BC31" w:rsidR="00EF652A" w:rsidRPr="00661AB5" w:rsidRDefault="0064310A" w:rsidP="00882A7A">
      <w:pPr>
        <w:spacing w:line="480" w:lineRule="auto"/>
        <w:ind w:firstLine="360"/>
        <w:rPr>
          <w:rFonts w:cstheme="minorHAnsi"/>
          <w:sz w:val="24"/>
          <w:szCs w:val="24"/>
        </w:rPr>
      </w:pPr>
      <w:r>
        <w:rPr>
          <w:rFonts w:cstheme="minorHAnsi"/>
          <w:sz w:val="24"/>
          <w:szCs w:val="24"/>
        </w:rPr>
        <w:t xml:space="preserve">Turning to </w:t>
      </w:r>
      <w:r w:rsidR="008C79CC" w:rsidRPr="0023574D">
        <w:rPr>
          <w:rFonts w:cstheme="minorHAnsi"/>
          <w:sz w:val="24"/>
          <w:szCs w:val="24"/>
        </w:rPr>
        <w:t>Brian Jackson</w:t>
      </w:r>
      <w:r>
        <w:rPr>
          <w:rFonts w:cstheme="minorHAnsi"/>
          <w:sz w:val="24"/>
          <w:szCs w:val="24"/>
        </w:rPr>
        <w:t>, his</w:t>
      </w:r>
      <w:r w:rsidR="008C79CC" w:rsidRPr="0023574D">
        <w:rPr>
          <w:rFonts w:cstheme="minorHAnsi"/>
          <w:sz w:val="24"/>
          <w:szCs w:val="24"/>
        </w:rPr>
        <w:t xml:space="preserve"> first wife, Sheila, carried out the pilot study of a </w:t>
      </w:r>
      <w:proofErr w:type="gramStart"/>
      <w:r w:rsidR="008C79CC" w:rsidRPr="0023574D">
        <w:rPr>
          <w:rFonts w:cstheme="minorHAnsi"/>
          <w:sz w:val="24"/>
          <w:szCs w:val="24"/>
        </w:rPr>
        <w:t>working class</w:t>
      </w:r>
      <w:proofErr w:type="gramEnd"/>
      <w:r w:rsidR="008C79CC" w:rsidRPr="0023574D">
        <w:rPr>
          <w:rFonts w:cstheme="minorHAnsi"/>
          <w:sz w:val="24"/>
          <w:szCs w:val="24"/>
        </w:rPr>
        <w:t xml:space="preserve"> community</w:t>
      </w:r>
      <w:r w:rsidR="008C79CC" w:rsidRPr="00661AB5">
        <w:rPr>
          <w:rFonts w:cstheme="minorHAnsi"/>
          <w:sz w:val="24"/>
          <w:szCs w:val="24"/>
        </w:rPr>
        <w:t xml:space="preserve"> for the Institute of Community Studies that both stimulated the</w:t>
      </w:r>
      <w:r w:rsidR="00BF3CC2">
        <w:rPr>
          <w:rFonts w:cstheme="minorHAnsi"/>
          <w:sz w:val="24"/>
          <w:szCs w:val="24"/>
        </w:rPr>
        <w:t xml:space="preserve"> Jackson and Marsden</w:t>
      </w:r>
      <w:r w:rsidR="008C79CC" w:rsidRPr="00661AB5">
        <w:rPr>
          <w:rFonts w:cstheme="minorHAnsi"/>
          <w:sz w:val="24"/>
          <w:szCs w:val="24"/>
        </w:rPr>
        <w:t xml:space="preserve"> </w:t>
      </w:r>
      <w:r w:rsidR="008C79CC" w:rsidRPr="00661AB5">
        <w:rPr>
          <w:rFonts w:cstheme="minorHAnsi"/>
          <w:i/>
          <w:iCs/>
          <w:sz w:val="24"/>
          <w:szCs w:val="24"/>
        </w:rPr>
        <w:t>Education and the Working Class</w:t>
      </w:r>
      <w:r w:rsidR="008C79CC" w:rsidRPr="00661AB5">
        <w:rPr>
          <w:rFonts w:cstheme="minorHAnsi"/>
          <w:sz w:val="24"/>
          <w:szCs w:val="24"/>
        </w:rPr>
        <w:t xml:space="preserve"> study</w:t>
      </w:r>
      <w:r w:rsidR="00EF652A" w:rsidRPr="00661AB5">
        <w:rPr>
          <w:rFonts w:cstheme="minorHAnsi"/>
          <w:sz w:val="24"/>
          <w:szCs w:val="24"/>
        </w:rPr>
        <w:t xml:space="preserve"> (</w:t>
      </w:r>
      <w:r w:rsidR="00BF3CC2">
        <w:rPr>
          <w:rFonts w:cstheme="minorHAnsi"/>
          <w:sz w:val="24"/>
          <w:szCs w:val="24"/>
        </w:rPr>
        <w:t xml:space="preserve">see </w:t>
      </w:r>
      <w:r w:rsidR="00EF652A" w:rsidRPr="00661AB5">
        <w:rPr>
          <w:rFonts w:cstheme="minorHAnsi"/>
          <w:sz w:val="24"/>
          <w:szCs w:val="24"/>
        </w:rPr>
        <w:t>Hardwick 2003)</w:t>
      </w:r>
      <w:r w:rsidR="008C79CC" w:rsidRPr="00661AB5">
        <w:rPr>
          <w:rFonts w:cstheme="minorHAnsi"/>
          <w:sz w:val="24"/>
          <w:szCs w:val="24"/>
        </w:rPr>
        <w:t xml:space="preserve">, and subsequently become a foundation for Jackson’s </w:t>
      </w:r>
      <w:r w:rsidR="008C79CC" w:rsidRPr="00661AB5">
        <w:rPr>
          <w:rFonts w:cstheme="minorHAnsi"/>
          <w:i/>
          <w:iCs/>
          <w:sz w:val="24"/>
          <w:szCs w:val="24"/>
        </w:rPr>
        <w:t>Working Class Community</w:t>
      </w:r>
      <w:r w:rsidR="008C79CC" w:rsidRPr="00661AB5">
        <w:rPr>
          <w:rFonts w:cstheme="minorHAnsi"/>
          <w:sz w:val="24"/>
          <w:szCs w:val="24"/>
        </w:rPr>
        <w:t xml:space="preserve"> book</w:t>
      </w:r>
      <w:r w:rsidR="00EE2930" w:rsidRPr="00661AB5">
        <w:rPr>
          <w:rFonts w:cstheme="minorHAnsi"/>
          <w:sz w:val="24"/>
          <w:szCs w:val="24"/>
        </w:rPr>
        <w:t xml:space="preserve"> (</w:t>
      </w:r>
      <w:r w:rsidR="00EF652A" w:rsidRPr="00661AB5">
        <w:rPr>
          <w:rFonts w:cstheme="minorHAnsi"/>
          <w:sz w:val="24"/>
          <w:szCs w:val="24"/>
        </w:rPr>
        <w:t>1968</w:t>
      </w:r>
      <w:r w:rsidR="00EE2930" w:rsidRPr="00661AB5">
        <w:rPr>
          <w:rFonts w:cstheme="minorHAnsi"/>
          <w:sz w:val="24"/>
          <w:szCs w:val="24"/>
        </w:rPr>
        <w:t>)</w:t>
      </w:r>
      <w:r w:rsidR="008C79CC" w:rsidRPr="00661AB5">
        <w:rPr>
          <w:rFonts w:cstheme="minorHAnsi"/>
          <w:sz w:val="24"/>
          <w:szCs w:val="24"/>
        </w:rPr>
        <w:t>.</w:t>
      </w:r>
      <w:r w:rsidR="006F54EB" w:rsidRPr="00661AB5">
        <w:rPr>
          <w:rFonts w:cstheme="minorHAnsi"/>
          <w:sz w:val="24"/>
          <w:szCs w:val="24"/>
        </w:rPr>
        <w:t xml:space="preserve">  </w:t>
      </w:r>
      <w:r w:rsidR="00EF652A" w:rsidRPr="00661AB5">
        <w:rPr>
          <w:rFonts w:cstheme="minorHAnsi"/>
          <w:sz w:val="24"/>
          <w:szCs w:val="24"/>
        </w:rPr>
        <w:t xml:space="preserve">Jackson </w:t>
      </w:r>
      <w:r w:rsidR="0034050C" w:rsidRPr="00661AB5">
        <w:rPr>
          <w:rFonts w:cstheme="minorHAnsi"/>
          <w:sz w:val="24"/>
          <w:szCs w:val="24"/>
        </w:rPr>
        <w:t xml:space="preserve">also </w:t>
      </w:r>
      <w:r w:rsidR="00EF652A" w:rsidRPr="00661AB5">
        <w:rPr>
          <w:rFonts w:cstheme="minorHAnsi"/>
          <w:sz w:val="24"/>
          <w:szCs w:val="24"/>
        </w:rPr>
        <w:t xml:space="preserve">dedicated </w:t>
      </w:r>
      <w:r w:rsidR="0034050C" w:rsidRPr="00661AB5">
        <w:rPr>
          <w:rFonts w:cstheme="minorHAnsi"/>
          <w:sz w:val="24"/>
          <w:szCs w:val="24"/>
        </w:rPr>
        <w:t>his</w:t>
      </w:r>
      <w:r w:rsidR="00EF652A" w:rsidRPr="00661AB5">
        <w:rPr>
          <w:rFonts w:cstheme="minorHAnsi"/>
          <w:sz w:val="24"/>
          <w:szCs w:val="24"/>
        </w:rPr>
        <w:t xml:space="preserve"> book to </w:t>
      </w:r>
      <w:r w:rsidR="0034050C" w:rsidRPr="00661AB5">
        <w:rPr>
          <w:rFonts w:cstheme="minorHAnsi"/>
          <w:sz w:val="24"/>
          <w:szCs w:val="24"/>
        </w:rPr>
        <w:t>his wife</w:t>
      </w:r>
      <w:r w:rsidR="00EF652A" w:rsidRPr="00661AB5">
        <w:rPr>
          <w:rFonts w:cstheme="minorHAnsi"/>
          <w:sz w:val="24"/>
          <w:szCs w:val="24"/>
        </w:rPr>
        <w:t>, acknowledging:</w:t>
      </w:r>
    </w:p>
    <w:p w14:paraId="30E7D7E5" w14:textId="67655EBA" w:rsidR="00EF652A" w:rsidRPr="00661AB5" w:rsidRDefault="00EF652A" w:rsidP="00882A7A">
      <w:pPr>
        <w:spacing w:line="480" w:lineRule="auto"/>
        <w:ind w:left="360"/>
        <w:rPr>
          <w:rFonts w:cstheme="minorHAnsi"/>
          <w:sz w:val="24"/>
          <w:szCs w:val="24"/>
        </w:rPr>
      </w:pPr>
      <w:r w:rsidRPr="00661AB5">
        <w:rPr>
          <w:rFonts w:cstheme="minorHAnsi"/>
          <w:sz w:val="24"/>
          <w:szCs w:val="24"/>
        </w:rPr>
        <w:t xml:space="preserve">I don’t suppose I would have stuck at the project </w:t>
      </w:r>
      <w:r w:rsidR="00273475" w:rsidRPr="00661AB5">
        <w:rPr>
          <w:rFonts w:cstheme="minorHAnsi"/>
          <w:sz w:val="24"/>
          <w:szCs w:val="24"/>
        </w:rPr>
        <w:t xml:space="preserve">at </w:t>
      </w:r>
      <w:r w:rsidRPr="00661AB5">
        <w:rPr>
          <w:rFonts w:cstheme="minorHAnsi"/>
          <w:sz w:val="24"/>
          <w:szCs w:val="24"/>
        </w:rPr>
        <w:t>all had I not only had initial help from Sheila Jackson with the fieldwork and writing up, but generous and selfless encouragement all the way through</w:t>
      </w:r>
      <w:r w:rsidR="00375BFF" w:rsidRPr="00661AB5">
        <w:rPr>
          <w:rFonts w:cstheme="minorHAnsi"/>
          <w:sz w:val="24"/>
          <w:szCs w:val="24"/>
        </w:rPr>
        <w:t xml:space="preserve"> (</w:t>
      </w:r>
      <w:r w:rsidR="00336A1B">
        <w:rPr>
          <w:rFonts w:cstheme="minorHAnsi"/>
          <w:sz w:val="24"/>
          <w:szCs w:val="24"/>
        </w:rPr>
        <w:t>1968:</w:t>
      </w:r>
      <w:r w:rsidR="00375BFF" w:rsidRPr="00661AB5">
        <w:rPr>
          <w:rFonts w:cstheme="minorHAnsi"/>
          <w:sz w:val="24"/>
          <w:szCs w:val="24"/>
        </w:rPr>
        <w:t xml:space="preserve"> vii)</w:t>
      </w:r>
      <w:r w:rsidR="00336A1B">
        <w:rPr>
          <w:rFonts w:cstheme="minorHAnsi"/>
          <w:sz w:val="24"/>
          <w:szCs w:val="24"/>
        </w:rPr>
        <w:t>.</w:t>
      </w:r>
    </w:p>
    <w:p w14:paraId="76B1DD35" w14:textId="25151802" w:rsidR="001E1B77" w:rsidRPr="00661AB5" w:rsidRDefault="34EB0C38" w:rsidP="00882A7A">
      <w:pPr>
        <w:spacing w:line="480" w:lineRule="auto"/>
        <w:rPr>
          <w:sz w:val="24"/>
          <w:szCs w:val="24"/>
        </w:rPr>
      </w:pPr>
      <w:r w:rsidRPr="00661AB5">
        <w:rPr>
          <w:sz w:val="24"/>
          <w:szCs w:val="24"/>
        </w:rPr>
        <w:lastRenderedPageBreak/>
        <w:t xml:space="preserve">Dedicating books to wives often </w:t>
      </w:r>
      <w:proofErr w:type="gramStart"/>
      <w:r w:rsidRPr="00661AB5">
        <w:rPr>
          <w:sz w:val="24"/>
          <w:szCs w:val="24"/>
        </w:rPr>
        <w:t>seems</w:t>
      </w:r>
      <w:proofErr w:type="gramEnd"/>
      <w:r w:rsidRPr="00661AB5">
        <w:rPr>
          <w:sz w:val="24"/>
          <w:szCs w:val="24"/>
        </w:rPr>
        <w:t xml:space="preserve"> to have alleviated any need to </w:t>
      </w:r>
      <w:proofErr w:type="spellStart"/>
      <w:r w:rsidRPr="00661AB5">
        <w:rPr>
          <w:sz w:val="24"/>
          <w:szCs w:val="24"/>
        </w:rPr>
        <w:t>recogni</w:t>
      </w:r>
      <w:r w:rsidR="009B735F">
        <w:rPr>
          <w:sz w:val="24"/>
          <w:szCs w:val="24"/>
        </w:rPr>
        <w:t>s</w:t>
      </w:r>
      <w:r w:rsidRPr="00661AB5">
        <w:rPr>
          <w:sz w:val="24"/>
          <w:szCs w:val="24"/>
        </w:rPr>
        <w:t>e</w:t>
      </w:r>
      <w:proofErr w:type="spellEnd"/>
      <w:r w:rsidRPr="00661AB5">
        <w:rPr>
          <w:sz w:val="24"/>
          <w:szCs w:val="24"/>
        </w:rPr>
        <w:t xml:space="preserve"> them as co-researchers deserving of co-authorship.  Indeed, Sheila’s contributions show how wives were not just research assistants; they could make crucial intellectual input.  </w:t>
      </w:r>
      <w:r w:rsidR="00336A1B">
        <w:rPr>
          <w:sz w:val="24"/>
          <w:szCs w:val="24"/>
        </w:rPr>
        <w:t>Subsequently,</w:t>
      </w:r>
      <w:r w:rsidRPr="00661AB5">
        <w:rPr>
          <w:sz w:val="24"/>
          <w:szCs w:val="24"/>
        </w:rPr>
        <w:t xml:space="preserve"> when she remarried to Philip Abrams,</w:t>
      </w:r>
      <w:r w:rsidR="0023574D">
        <w:rPr>
          <w:sz w:val="24"/>
          <w:szCs w:val="24"/>
        </w:rPr>
        <w:t xml:space="preserve"> Professor of Sociology at Durham University,</w:t>
      </w:r>
      <w:r w:rsidRPr="00661AB5">
        <w:rPr>
          <w:sz w:val="24"/>
          <w:szCs w:val="24"/>
        </w:rPr>
        <w:t xml:space="preserve"> Sheila is credited with having had a key role in some of his major work.  She conceived and conducted research for the </w:t>
      </w:r>
      <w:r w:rsidRPr="003B1A1C">
        <w:rPr>
          <w:sz w:val="24"/>
          <w:szCs w:val="24"/>
        </w:rPr>
        <w:t xml:space="preserve">study of communes, </w:t>
      </w:r>
      <w:r w:rsidRPr="003B1A1C">
        <w:rPr>
          <w:i/>
          <w:iCs/>
          <w:sz w:val="24"/>
          <w:szCs w:val="24"/>
        </w:rPr>
        <w:t>Communes, Sociology and Society</w:t>
      </w:r>
      <w:r w:rsidRPr="003B1A1C">
        <w:rPr>
          <w:sz w:val="24"/>
          <w:szCs w:val="24"/>
        </w:rPr>
        <w:t xml:space="preserve"> (</w:t>
      </w:r>
      <w:r w:rsidR="00336A1B" w:rsidRPr="003B1A1C">
        <w:rPr>
          <w:sz w:val="24"/>
          <w:szCs w:val="24"/>
        </w:rPr>
        <w:t>Abrams</w:t>
      </w:r>
      <w:r w:rsidR="003B1A1C" w:rsidRPr="003B1A1C">
        <w:rPr>
          <w:sz w:val="24"/>
          <w:szCs w:val="24"/>
        </w:rPr>
        <w:t xml:space="preserve"> and McCulloch</w:t>
      </w:r>
      <w:r w:rsidR="00336A1B" w:rsidRPr="003B1A1C">
        <w:rPr>
          <w:sz w:val="24"/>
          <w:szCs w:val="24"/>
        </w:rPr>
        <w:t xml:space="preserve"> </w:t>
      </w:r>
      <w:r w:rsidRPr="003B1A1C">
        <w:rPr>
          <w:sz w:val="24"/>
          <w:szCs w:val="24"/>
        </w:rPr>
        <w:t>1976).  The</w:t>
      </w:r>
      <w:r w:rsidRPr="00661AB5">
        <w:rPr>
          <w:sz w:val="24"/>
          <w:szCs w:val="24"/>
        </w:rPr>
        <w:t xml:space="preserve"> authorship of the book was at least attributed to ‘Philip Abrams and Andrew McCulloch with Sheila Abrams and Pat Gore’.  The </w:t>
      </w:r>
      <w:r w:rsidR="003B1A1C">
        <w:rPr>
          <w:sz w:val="24"/>
          <w:szCs w:val="24"/>
        </w:rPr>
        <w:t>‘</w:t>
      </w:r>
      <w:r w:rsidRPr="00661AB5">
        <w:rPr>
          <w:sz w:val="24"/>
          <w:szCs w:val="24"/>
        </w:rPr>
        <w:t>with’ of the authorship attribution, though, seems rather parsimonious given</w:t>
      </w:r>
      <w:r w:rsidR="00273475" w:rsidRPr="00661AB5">
        <w:rPr>
          <w:sz w:val="24"/>
          <w:szCs w:val="24"/>
        </w:rPr>
        <w:t xml:space="preserve"> that</w:t>
      </w:r>
      <w:r w:rsidRPr="00661AB5">
        <w:rPr>
          <w:sz w:val="24"/>
          <w:szCs w:val="24"/>
        </w:rPr>
        <w:t xml:space="preserve"> the Preface to the book (</w:t>
      </w:r>
      <w:r w:rsidR="00336A1B">
        <w:rPr>
          <w:sz w:val="24"/>
          <w:szCs w:val="24"/>
        </w:rPr>
        <w:t>1976:</w:t>
      </w:r>
      <w:r w:rsidR="003B1A1C">
        <w:rPr>
          <w:sz w:val="24"/>
          <w:szCs w:val="24"/>
        </w:rPr>
        <w:t xml:space="preserve"> </w:t>
      </w:r>
      <w:r w:rsidRPr="00661AB5">
        <w:rPr>
          <w:sz w:val="24"/>
          <w:szCs w:val="24"/>
        </w:rPr>
        <w:t>vii) states:</w:t>
      </w:r>
    </w:p>
    <w:p w14:paraId="6F612E14" w14:textId="755889B1" w:rsidR="001E1B77" w:rsidRPr="00661AB5" w:rsidRDefault="001E1B77" w:rsidP="00882A7A">
      <w:pPr>
        <w:spacing w:line="480" w:lineRule="auto"/>
        <w:ind w:left="720"/>
        <w:rPr>
          <w:rFonts w:cstheme="minorHAnsi"/>
          <w:sz w:val="24"/>
          <w:szCs w:val="24"/>
        </w:rPr>
      </w:pPr>
      <w:r w:rsidRPr="00661AB5">
        <w:rPr>
          <w:rFonts w:cstheme="minorHAnsi"/>
          <w:sz w:val="24"/>
          <w:szCs w:val="24"/>
        </w:rPr>
        <w:t xml:space="preserve">The work [was] … carried out by the authors together with Sheila Abrams and Pat Gore.  Andrew McCulloch, Pat Gore and Sheila Abrams did most of the work of visiting communities while Philip Abrams studied the literature … Sheila (who had the idea for the research in the first place) spent a great deal of time making sense of the results of a questionnaire we had distributed to all members of the Commune </w:t>
      </w:r>
      <w:r w:rsidR="003E5707" w:rsidRPr="00661AB5">
        <w:rPr>
          <w:rFonts w:cstheme="minorHAnsi"/>
          <w:sz w:val="24"/>
          <w:szCs w:val="24"/>
        </w:rPr>
        <w:t>Movement</w:t>
      </w:r>
      <w:r w:rsidRPr="00661AB5">
        <w:rPr>
          <w:rFonts w:cstheme="minorHAnsi"/>
          <w:sz w:val="24"/>
          <w:szCs w:val="24"/>
        </w:rPr>
        <w:t xml:space="preserve"> and keeping </w:t>
      </w:r>
      <w:r w:rsidR="003E5707" w:rsidRPr="00661AB5">
        <w:rPr>
          <w:rFonts w:cstheme="minorHAnsi"/>
          <w:sz w:val="24"/>
          <w:szCs w:val="24"/>
        </w:rPr>
        <w:t>track</w:t>
      </w:r>
      <w:r w:rsidRPr="00661AB5">
        <w:rPr>
          <w:rFonts w:cstheme="minorHAnsi"/>
          <w:sz w:val="24"/>
          <w:szCs w:val="24"/>
        </w:rPr>
        <w:t xml:space="preserve"> of </w:t>
      </w:r>
      <w:r w:rsidR="003E5707" w:rsidRPr="00661AB5">
        <w:rPr>
          <w:rFonts w:cstheme="minorHAnsi"/>
          <w:sz w:val="24"/>
          <w:szCs w:val="24"/>
        </w:rPr>
        <w:t>the actual</w:t>
      </w:r>
      <w:r w:rsidRPr="00661AB5">
        <w:rPr>
          <w:rFonts w:cstheme="minorHAnsi"/>
          <w:sz w:val="24"/>
          <w:szCs w:val="24"/>
        </w:rPr>
        <w:t xml:space="preserve"> </w:t>
      </w:r>
      <w:proofErr w:type="spellStart"/>
      <w:r w:rsidRPr="00661AB5">
        <w:rPr>
          <w:rFonts w:cstheme="minorHAnsi"/>
          <w:sz w:val="24"/>
          <w:szCs w:val="24"/>
        </w:rPr>
        <w:t>organi</w:t>
      </w:r>
      <w:r w:rsidR="009B735F">
        <w:rPr>
          <w:rFonts w:cstheme="minorHAnsi"/>
          <w:sz w:val="24"/>
          <w:szCs w:val="24"/>
        </w:rPr>
        <w:t>s</w:t>
      </w:r>
      <w:r w:rsidRPr="00661AB5">
        <w:rPr>
          <w:rFonts w:cstheme="minorHAnsi"/>
          <w:sz w:val="24"/>
          <w:szCs w:val="24"/>
        </w:rPr>
        <w:t>ation</w:t>
      </w:r>
      <w:proofErr w:type="spellEnd"/>
      <w:r w:rsidRPr="00661AB5">
        <w:rPr>
          <w:rFonts w:cstheme="minorHAnsi"/>
          <w:sz w:val="24"/>
          <w:szCs w:val="24"/>
        </w:rPr>
        <w:t xml:space="preserve"> of that Movement … it would have been very difficult for us to understand the groups we have written about in this book without this further work on the wider alternative society movements.</w:t>
      </w:r>
    </w:p>
    <w:p w14:paraId="3D2F89E2" w14:textId="017DE1AA" w:rsidR="003E5707" w:rsidRPr="00661AB5" w:rsidRDefault="001E1B77" w:rsidP="00882A7A">
      <w:pPr>
        <w:spacing w:line="480" w:lineRule="auto"/>
        <w:rPr>
          <w:rFonts w:cstheme="minorHAnsi"/>
          <w:sz w:val="24"/>
          <w:szCs w:val="24"/>
        </w:rPr>
      </w:pPr>
      <w:r w:rsidRPr="00661AB5">
        <w:rPr>
          <w:rFonts w:cstheme="minorHAnsi"/>
          <w:sz w:val="24"/>
          <w:szCs w:val="24"/>
        </w:rPr>
        <w:t xml:space="preserve">Sheila also </w:t>
      </w:r>
      <w:r w:rsidR="003E5707" w:rsidRPr="00661AB5">
        <w:rPr>
          <w:rFonts w:cstheme="minorHAnsi"/>
          <w:sz w:val="24"/>
          <w:szCs w:val="24"/>
        </w:rPr>
        <w:t>was formative in Abrams</w:t>
      </w:r>
      <w:r w:rsidR="00FE1254" w:rsidRPr="00661AB5">
        <w:rPr>
          <w:rFonts w:cstheme="minorHAnsi"/>
          <w:sz w:val="24"/>
          <w:szCs w:val="24"/>
        </w:rPr>
        <w:t>’</w:t>
      </w:r>
      <w:r w:rsidR="003E5707" w:rsidRPr="00661AB5">
        <w:rPr>
          <w:rFonts w:cstheme="minorHAnsi"/>
          <w:sz w:val="24"/>
          <w:szCs w:val="24"/>
        </w:rPr>
        <w:t xml:space="preserve"> posthumously published work on </w:t>
      </w:r>
      <w:proofErr w:type="spellStart"/>
      <w:r w:rsidR="003E5707" w:rsidRPr="00661AB5">
        <w:rPr>
          <w:rFonts w:cstheme="minorHAnsi"/>
          <w:sz w:val="24"/>
          <w:szCs w:val="24"/>
        </w:rPr>
        <w:t>neighbours</w:t>
      </w:r>
      <w:proofErr w:type="spellEnd"/>
      <w:r w:rsidR="003E5707" w:rsidRPr="00661AB5">
        <w:rPr>
          <w:rFonts w:cstheme="minorHAnsi"/>
          <w:sz w:val="24"/>
          <w:szCs w:val="24"/>
        </w:rPr>
        <w:t xml:space="preserve"> (Bulmer 1985).  Martin Bulmer notes in his introduction:</w:t>
      </w:r>
    </w:p>
    <w:p w14:paraId="42440CD0" w14:textId="25DA66BA" w:rsidR="003E5707" w:rsidRPr="00661AB5" w:rsidRDefault="003E5707" w:rsidP="00882A7A">
      <w:pPr>
        <w:spacing w:line="480" w:lineRule="auto"/>
        <w:ind w:left="720"/>
        <w:rPr>
          <w:rFonts w:cstheme="minorHAnsi"/>
          <w:sz w:val="24"/>
          <w:szCs w:val="24"/>
        </w:rPr>
      </w:pPr>
      <w:r w:rsidRPr="00661AB5">
        <w:rPr>
          <w:rFonts w:cstheme="minorHAnsi"/>
          <w:sz w:val="24"/>
          <w:szCs w:val="24"/>
        </w:rPr>
        <w:t>Sheila Abrams</w:t>
      </w:r>
      <w:r w:rsidR="00ED0A8A" w:rsidRPr="00661AB5">
        <w:rPr>
          <w:rFonts w:cstheme="minorHAnsi"/>
          <w:sz w:val="24"/>
          <w:szCs w:val="24"/>
        </w:rPr>
        <w:t>’</w:t>
      </w:r>
      <w:r w:rsidRPr="00661AB5">
        <w:rPr>
          <w:rFonts w:cstheme="minorHAnsi"/>
          <w:sz w:val="24"/>
          <w:szCs w:val="24"/>
        </w:rPr>
        <w:t xml:space="preserve"> influence is discernible throughout, reflecting participation in team meetings over five years, continuing involvement in fieldwork and the salience of </w:t>
      </w:r>
      <w:proofErr w:type="spellStart"/>
      <w:r w:rsidRPr="00661AB5">
        <w:rPr>
          <w:rFonts w:cstheme="minorHAnsi"/>
          <w:sz w:val="24"/>
          <w:szCs w:val="24"/>
        </w:rPr>
        <w:t>neighbouring</w:t>
      </w:r>
      <w:proofErr w:type="spellEnd"/>
      <w:r w:rsidRPr="00661AB5">
        <w:rPr>
          <w:rFonts w:cstheme="minorHAnsi"/>
          <w:sz w:val="24"/>
          <w:szCs w:val="24"/>
        </w:rPr>
        <w:t xml:space="preserve"> as a regular topic of conversation at the family dinner table … This was </w:t>
      </w:r>
      <w:r w:rsidRPr="00661AB5">
        <w:rPr>
          <w:rFonts w:cstheme="minorHAnsi"/>
          <w:sz w:val="24"/>
          <w:szCs w:val="24"/>
        </w:rPr>
        <w:lastRenderedPageBreak/>
        <w:t>followed by the ten detailed case studies reported in chapters 8 to 10, for which they [other research staff] and Sheila Abrams carried out all the fieldwork.</w:t>
      </w:r>
    </w:p>
    <w:p w14:paraId="16842EBE" w14:textId="77777777" w:rsidR="00C45264" w:rsidRPr="00661AB5" w:rsidRDefault="00C45264" w:rsidP="00882A7A">
      <w:pPr>
        <w:spacing w:line="480" w:lineRule="auto"/>
        <w:rPr>
          <w:rFonts w:cstheme="minorHAnsi"/>
          <w:sz w:val="24"/>
          <w:szCs w:val="24"/>
        </w:rPr>
      </w:pPr>
    </w:p>
    <w:p w14:paraId="334F099F" w14:textId="68A3B66B" w:rsidR="008C79CC" w:rsidRPr="00661AB5" w:rsidRDefault="00CD3F39" w:rsidP="00882A7A">
      <w:pPr>
        <w:spacing w:line="480" w:lineRule="auto"/>
        <w:ind w:firstLine="720"/>
        <w:rPr>
          <w:rFonts w:cstheme="minorHAnsi"/>
          <w:sz w:val="24"/>
          <w:szCs w:val="24"/>
        </w:rPr>
      </w:pPr>
      <w:r w:rsidRPr="00661AB5">
        <w:rPr>
          <w:rFonts w:cstheme="minorHAnsi"/>
          <w:sz w:val="24"/>
          <w:szCs w:val="24"/>
        </w:rPr>
        <w:t xml:space="preserve">Papanek </w:t>
      </w:r>
      <w:r w:rsidR="003B1A1C">
        <w:rPr>
          <w:rFonts w:cstheme="minorHAnsi"/>
          <w:sz w:val="24"/>
          <w:szCs w:val="24"/>
        </w:rPr>
        <w:t>states that</w:t>
      </w:r>
      <w:r w:rsidRPr="00661AB5">
        <w:rPr>
          <w:rFonts w:cstheme="minorHAnsi"/>
          <w:sz w:val="24"/>
          <w:szCs w:val="24"/>
        </w:rPr>
        <w:t xml:space="preserve"> the benefits wives might gain from a two-person single career could be mitigated by long term material losses (1973).  O</w:t>
      </w:r>
      <w:r w:rsidR="008C79CC" w:rsidRPr="00661AB5">
        <w:rPr>
          <w:rFonts w:cstheme="minorHAnsi"/>
          <w:sz w:val="24"/>
          <w:szCs w:val="24"/>
        </w:rPr>
        <w:t xml:space="preserve">n the death of Abrams, Sheila was left needing to find </w:t>
      </w:r>
      <w:r w:rsidR="00336A1B">
        <w:rPr>
          <w:rFonts w:cstheme="minorHAnsi"/>
          <w:sz w:val="24"/>
          <w:szCs w:val="24"/>
        </w:rPr>
        <w:t>paid work</w:t>
      </w:r>
      <w:r w:rsidR="003B1A1C">
        <w:rPr>
          <w:rFonts w:cstheme="minorHAnsi"/>
          <w:sz w:val="24"/>
          <w:szCs w:val="24"/>
        </w:rPr>
        <w:t xml:space="preserve"> </w:t>
      </w:r>
      <w:r w:rsidR="008C79CC" w:rsidRPr="00661AB5">
        <w:rPr>
          <w:rFonts w:cstheme="minorHAnsi"/>
          <w:sz w:val="24"/>
          <w:szCs w:val="24"/>
        </w:rPr>
        <w:t xml:space="preserve">and experienced the consequences of a serial two-person single career.  In </w:t>
      </w:r>
      <w:r w:rsidR="001A08EB" w:rsidRPr="00661AB5">
        <w:rPr>
          <w:rFonts w:cstheme="minorHAnsi"/>
          <w:sz w:val="24"/>
          <w:szCs w:val="24"/>
        </w:rPr>
        <w:t>the</w:t>
      </w:r>
      <w:r w:rsidRPr="00661AB5">
        <w:rPr>
          <w:rFonts w:cstheme="minorHAnsi"/>
          <w:sz w:val="24"/>
          <w:szCs w:val="24"/>
        </w:rPr>
        <w:t xml:space="preserve"> interview in 2009, </w:t>
      </w:r>
      <w:r w:rsidR="008C79CC" w:rsidRPr="00661AB5">
        <w:rPr>
          <w:rFonts w:cstheme="minorHAnsi"/>
          <w:sz w:val="24"/>
          <w:szCs w:val="24"/>
        </w:rPr>
        <w:t>Pat Marsden</w:t>
      </w:r>
      <w:r w:rsidR="00B62522" w:rsidRPr="00661AB5">
        <w:rPr>
          <w:rFonts w:cstheme="minorHAnsi"/>
          <w:sz w:val="24"/>
          <w:szCs w:val="24"/>
        </w:rPr>
        <w:t xml:space="preserve"> recalled</w:t>
      </w:r>
      <w:r w:rsidR="008C79CC" w:rsidRPr="00661AB5">
        <w:rPr>
          <w:rFonts w:cstheme="minorHAnsi"/>
          <w:sz w:val="24"/>
          <w:szCs w:val="24"/>
        </w:rPr>
        <w:t>:</w:t>
      </w:r>
    </w:p>
    <w:p w14:paraId="7A30F91E" w14:textId="52DF9CAF" w:rsidR="008C79CC" w:rsidRPr="00661AB5" w:rsidRDefault="008C79CC" w:rsidP="00882A7A">
      <w:pPr>
        <w:spacing w:line="480" w:lineRule="auto"/>
        <w:ind w:left="720"/>
        <w:rPr>
          <w:rFonts w:cstheme="minorHAnsi"/>
          <w:sz w:val="24"/>
          <w:szCs w:val="24"/>
        </w:rPr>
      </w:pPr>
      <w:r w:rsidRPr="00661AB5">
        <w:rPr>
          <w:rFonts w:cstheme="minorHAnsi"/>
          <w:sz w:val="24"/>
          <w:szCs w:val="24"/>
        </w:rPr>
        <w:t xml:space="preserve">Sheila came to see me about her </w:t>
      </w:r>
      <w:proofErr w:type="gramStart"/>
      <w:r w:rsidRPr="00661AB5">
        <w:rPr>
          <w:rFonts w:cstheme="minorHAnsi"/>
          <w:sz w:val="24"/>
          <w:szCs w:val="24"/>
        </w:rPr>
        <w:t>CV</w:t>
      </w:r>
      <w:proofErr w:type="gramEnd"/>
      <w:r w:rsidRPr="00661AB5">
        <w:rPr>
          <w:rFonts w:cstheme="minorHAnsi"/>
          <w:sz w:val="24"/>
          <w:szCs w:val="24"/>
        </w:rPr>
        <w:t xml:space="preserve"> and she said, ‘Oh Pat I don’t know how to put this together!’  It was all about, ‘when I lived with </w:t>
      </w:r>
      <w:proofErr w:type="gramStart"/>
      <w:r w:rsidRPr="00661AB5">
        <w:rPr>
          <w:rFonts w:cstheme="minorHAnsi"/>
          <w:sz w:val="24"/>
          <w:szCs w:val="24"/>
        </w:rPr>
        <w:t>Brian</w:t>
      </w:r>
      <w:proofErr w:type="gramEnd"/>
      <w:r w:rsidRPr="00661AB5">
        <w:rPr>
          <w:rFonts w:cstheme="minorHAnsi"/>
          <w:sz w:val="24"/>
          <w:szCs w:val="24"/>
        </w:rPr>
        <w:t xml:space="preserve"> we did this, and when I lived with Philip we did that’.  And she was </w:t>
      </w:r>
      <w:proofErr w:type="gramStart"/>
      <w:r w:rsidRPr="00661AB5">
        <w:rPr>
          <w:rFonts w:cstheme="minorHAnsi"/>
          <w:sz w:val="24"/>
          <w:szCs w:val="24"/>
        </w:rPr>
        <w:t>really worried</w:t>
      </w:r>
      <w:proofErr w:type="gramEnd"/>
      <w:r w:rsidRPr="00661AB5">
        <w:rPr>
          <w:rFonts w:cstheme="minorHAnsi"/>
          <w:sz w:val="24"/>
          <w:szCs w:val="24"/>
        </w:rPr>
        <w:t xml:space="preserve"> because she didn’t have any formal educational qualifications. </w:t>
      </w:r>
    </w:p>
    <w:p w14:paraId="1215440D" w14:textId="77777777" w:rsidR="00DE47CA" w:rsidRPr="00661AB5" w:rsidRDefault="00DE47CA" w:rsidP="00882A7A">
      <w:pPr>
        <w:spacing w:line="480" w:lineRule="auto"/>
        <w:rPr>
          <w:rFonts w:cstheme="minorHAnsi"/>
          <w:sz w:val="24"/>
          <w:szCs w:val="24"/>
        </w:rPr>
      </w:pPr>
    </w:p>
    <w:p w14:paraId="46ACDDD3" w14:textId="50D7604F" w:rsidR="00DE47CA" w:rsidRDefault="00DE47CA" w:rsidP="00882A7A">
      <w:pPr>
        <w:spacing w:line="480" w:lineRule="auto"/>
        <w:ind w:firstLine="720"/>
        <w:rPr>
          <w:rFonts w:cstheme="minorHAnsi"/>
          <w:sz w:val="24"/>
          <w:szCs w:val="24"/>
        </w:rPr>
      </w:pPr>
      <w:r w:rsidRPr="00661AB5">
        <w:rPr>
          <w:rFonts w:cstheme="minorHAnsi"/>
          <w:sz w:val="24"/>
          <w:szCs w:val="24"/>
        </w:rPr>
        <w:t xml:space="preserve">There has, then, </w:t>
      </w:r>
      <w:r w:rsidR="00BE7E4A" w:rsidRPr="00661AB5">
        <w:rPr>
          <w:rFonts w:cstheme="minorHAnsi"/>
          <w:sz w:val="24"/>
          <w:szCs w:val="24"/>
        </w:rPr>
        <w:t xml:space="preserve">been </w:t>
      </w:r>
      <w:r w:rsidR="00583C33">
        <w:rPr>
          <w:rFonts w:cstheme="minorHAnsi"/>
          <w:sz w:val="24"/>
          <w:szCs w:val="24"/>
        </w:rPr>
        <w:t xml:space="preserve">some feminist </w:t>
      </w:r>
      <w:r w:rsidR="00BE7E4A" w:rsidRPr="00661AB5">
        <w:rPr>
          <w:rFonts w:cstheme="minorHAnsi"/>
          <w:sz w:val="24"/>
          <w:szCs w:val="24"/>
        </w:rPr>
        <w:t>attention</w:t>
      </w:r>
      <w:r w:rsidR="00AE3332">
        <w:rPr>
          <w:rFonts w:cstheme="minorHAnsi"/>
          <w:sz w:val="24"/>
          <w:szCs w:val="24"/>
        </w:rPr>
        <w:t>, most notably during its ‘second wave’ (</w:t>
      </w:r>
      <w:r w:rsidR="002C4EF5">
        <w:rPr>
          <w:rFonts w:cstheme="minorHAnsi"/>
          <w:sz w:val="24"/>
          <w:szCs w:val="24"/>
        </w:rPr>
        <w:t>c.</w:t>
      </w:r>
      <w:r w:rsidR="00AE3332">
        <w:rPr>
          <w:rFonts w:cstheme="minorHAnsi"/>
          <w:sz w:val="24"/>
          <w:szCs w:val="24"/>
        </w:rPr>
        <w:t xml:space="preserve"> 1960s and ‘70s)</w:t>
      </w:r>
      <w:r w:rsidR="00BF3CC2">
        <w:rPr>
          <w:rFonts w:cstheme="minorHAnsi"/>
          <w:sz w:val="24"/>
          <w:szCs w:val="24"/>
        </w:rPr>
        <w:t>,</w:t>
      </w:r>
      <w:r w:rsidR="00BE7E4A" w:rsidRPr="00661AB5">
        <w:rPr>
          <w:rFonts w:cstheme="minorHAnsi"/>
          <w:sz w:val="24"/>
          <w:szCs w:val="24"/>
        </w:rPr>
        <w:t xml:space="preserve"> to </w:t>
      </w:r>
      <w:proofErr w:type="spellStart"/>
      <w:r w:rsidR="00BE7E4A" w:rsidRPr="00661AB5">
        <w:rPr>
          <w:rFonts w:cstheme="minorHAnsi"/>
          <w:sz w:val="24"/>
          <w:szCs w:val="24"/>
        </w:rPr>
        <w:t>conceptuali</w:t>
      </w:r>
      <w:r w:rsidR="009B735F">
        <w:rPr>
          <w:rFonts w:cstheme="minorHAnsi"/>
          <w:sz w:val="24"/>
          <w:szCs w:val="24"/>
        </w:rPr>
        <w:t>s</w:t>
      </w:r>
      <w:r w:rsidR="00BE7E4A" w:rsidRPr="00661AB5">
        <w:rPr>
          <w:rFonts w:cstheme="minorHAnsi"/>
          <w:sz w:val="24"/>
          <w:szCs w:val="24"/>
        </w:rPr>
        <w:t>ing</w:t>
      </w:r>
      <w:proofErr w:type="spellEnd"/>
      <w:r w:rsidR="00BE7E4A" w:rsidRPr="00661AB5">
        <w:rPr>
          <w:rFonts w:cstheme="minorHAnsi"/>
          <w:sz w:val="24"/>
          <w:szCs w:val="24"/>
        </w:rPr>
        <w:t xml:space="preserve"> academic wives’ contributions</w:t>
      </w:r>
      <w:r w:rsidR="003B1A1C" w:rsidRPr="003B1A1C">
        <w:rPr>
          <w:rFonts w:cstheme="minorHAnsi"/>
          <w:sz w:val="24"/>
          <w:szCs w:val="24"/>
        </w:rPr>
        <w:t xml:space="preserve"> </w:t>
      </w:r>
      <w:r w:rsidR="003B1A1C">
        <w:rPr>
          <w:rFonts w:cstheme="minorHAnsi"/>
          <w:sz w:val="24"/>
          <w:szCs w:val="24"/>
        </w:rPr>
        <w:t xml:space="preserve">as </w:t>
      </w:r>
      <w:r w:rsidR="003B1A1C" w:rsidRPr="00661AB5">
        <w:rPr>
          <w:rFonts w:cstheme="minorHAnsi"/>
          <w:sz w:val="24"/>
          <w:szCs w:val="24"/>
        </w:rPr>
        <w:t xml:space="preserve">incorporated </w:t>
      </w:r>
      <w:r w:rsidR="003B1A1C">
        <w:rPr>
          <w:rFonts w:cstheme="minorHAnsi"/>
          <w:sz w:val="24"/>
          <w:szCs w:val="24"/>
        </w:rPr>
        <w:t xml:space="preserve">and as a </w:t>
      </w:r>
      <w:r w:rsidR="003B1A1C" w:rsidRPr="00661AB5">
        <w:rPr>
          <w:rFonts w:cstheme="minorHAnsi"/>
          <w:sz w:val="24"/>
          <w:szCs w:val="24"/>
        </w:rPr>
        <w:t>two-person single career</w:t>
      </w:r>
      <w:r w:rsidR="003B1A1C">
        <w:rPr>
          <w:rFonts w:cstheme="minorHAnsi"/>
          <w:sz w:val="24"/>
          <w:szCs w:val="24"/>
        </w:rPr>
        <w:t>.  A</w:t>
      </w:r>
      <w:r w:rsidR="004315BB">
        <w:rPr>
          <w:rFonts w:cstheme="minorHAnsi"/>
          <w:sz w:val="24"/>
          <w:szCs w:val="24"/>
        </w:rPr>
        <w:t>dditionally, a</w:t>
      </w:r>
      <w:r w:rsidRPr="00661AB5">
        <w:rPr>
          <w:rFonts w:cstheme="minorHAnsi"/>
          <w:sz w:val="24"/>
          <w:szCs w:val="24"/>
        </w:rPr>
        <w:t xml:space="preserve">s </w:t>
      </w:r>
      <w:r w:rsidR="007C7120">
        <w:rPr>
          <w:rFonts w:cstheme="minorHAnsi"/>
          <w:sz w:val="24"/>
          <w:szCs w:val="24"/>
        </w:rPr>
        <w:t>noted</w:t>
      </w:r>
      <w:r w:rsidRPr="00661AB5">
        <w:rPr>
          <w:rFonts w:cstheme="minorHAnsi"/>
          <w:sz w:val="24"/>
          <w:szCs w:val="24"/>
        </w:rPr>
        <w:t xml:space="preserve"> above, there is a trail of</w:t>
      </w:r>
      <w:r w:rsidR="00AE3332">
        <w:rPr>
          <w:rFonts w:cstheme="minorHAnsi"/>
          <w:sz w:val="24"/>
          <w:szCs w:val="24"/>
        </w:rPr>
        <w:t xml:space="preserve"> clues to</w:t>
      </w:r>
      <w:r w:rsidR="00BF3CC2">
        <w:rPr>
          <w:rFonts w:cstheme="minorHAnsi"/>
          <w:sz w:val="24"/>
          <w:szCs w:val="24"/>
        </w:rPr>
        <w:t xml:space="preserve"> the involvement of</w:t>
      </w:r>
      <w:r w:rsidRPr="00661AB5">
        <w:rPr>
          <w:rFonts w:cstheme="minorHAnsi"/>
          <w:sz w:val="24"/>
          <w:szCs w:val="24"/>
        </w:rPr>
        <w:t xml:space="preserve"> sociologists</w:t>
      </w:r>
      <w:r w:rsidR="00BF3CC2">
        <w:rPr>
          <w:rFonts w:cstheme="minorHAnsi"/>
          <w:sz w:val="24"/>
          <w:szCs w:val="24"/>
        </w:rPr>
        <w:t>’</w:t>
      </w:r>
      <w:r w:rsidRPr="00661AB5">
        <w:rPr>
          <w:rFonts w:cstheme="minorHAnsi"/>
          <w:sz w:val="24"/>
          <w:szCs w:val="24"/>
        </w:rPr>
        <w:t xml:space="preserve"> wives</w:t>
      </w:r>
      <w:r w:rsidR="00ED0A8A" w:rsidRPr="00661AB5">
        <w:rPr>
          <w:rFonts w:cstheme="minorHAnsi"/>
          <w:sz w:val="24"/>
          <w:szCs w:val="24"/>
        </w:rPr>
        <w:t xml:space="preserve"> in </w:t>
      </w:r>
      <w:r w:rsidRPr="00661AB5">
        <w:rPr>
          <w:rFonts w:cstheme="minorHAnsi"/>
          <w:sz w:val="24"/>
          <w:szCs w:val="24"/>
        </w:rPr>
        <w:t xml:space="preserve">classic British </w:t>
      </w:r>
      <w:r w:rsidR="007A3F35" w:rsidRPr="00661AB5">
        <w:rPr>
          <w:rFonts w:cstheme="minorHAnsi"/>
          <w:sz w:val="24"/>
          <w:szCs w:val="24"/>
        </w:rPr>
        <w:t xml:space="preserve">social </w:t>
      </w:r>
      <w:r w:rsidR="00C759EF" w:rsidRPr="00661AB5">
        <w:rPr>
          <w:rFonts w:cstheme="minorHAnsi"/>
          <w:sz w:val="24"/>
          <w:szCs w:val="24"/>
        </w:rPr>
        <w:t>s</w:t>
      </w:r>
      <w:r w:rsidRPr="00661AB5">
        <w:rPr>
          <w:rFonts w:cstheme="minorHAnsi"/>
          <w:sz w:val="24"/>
          <w:szCs w:val="24"/>
        </w:rPr>
        <w:t>tudies</w:t>
      </w:r>
      <w:r w:rsidR="00AE3332">
        <w:rPr>
          <w:rFonts w:cstheme="minorHAnsi"/>
          <w:sz w:val="24"/>
          <w:szCs w:val="24"/>
        </w:rPr>
        <w:t xml:space="preserve"> for those who look for it</w:t>
      </w:r>
      <w:r w:rsidR="00BE7E4A" w:rsidRPr="00661AB5">
        <w:rPr>
          <w:rFonts w:cstheme="minorHAnsi"/>
          <w:sz w:val="24"/>
          <w:szCs w:val="24"/>
        </w:rPr>
        <w:t xml:space="preserve">.  </w:t>
      </w:r>
      <w:r w:rsidRPr="00661AB5">
        <w:rPr>
          <w:rFonts w:cstheme="minorHAnsi"/>
          <w:sz w:val="24"/>
          <w:szCs w:val="24"/>
        </w:rPr>
        <w:t xml:space="preserve">There has, </w:t>
      </w:r>
      <w:r w:rsidR="007C7120">
        <w:rPr>
          <w:rFonts w:cstheme="minorHAnsi"/>
          <w:sz w:val="24"/>
          <w:szCs w:val="24"/>
        </w:rPr>
        <w:t>however,</w:t>
      </w:r>
      <w:r w:rsidRPr="00661AB5">
        <w:rPr>
          <w:rFonts w:cstheme="minorHAnsi"/>
          <w:sz w:val="24"/>
          <w:szCs w:val="24"/>
        </w:rPr>
        <w:t xml:space="preserve"> </w:t>
      </w:r>
      <w:r w:rsidR="00BE7E4A" w:rsidRPr="00661AB5">
        <w:rPr>
          <w:rFonts w:cstheme="minorHAnsi"/>
          <w:sz w:val="24"/>
          <w:szCs w:val="24"/>
        </w:rPr>
        <w:t xml:space="preserve">been little attention </w:t>
      </w:r>
      <w:r w:rsidR="007C7120">
        <w:rPr>
          <w:rFonts w:cstheme="minorHAnsi"/>
          <w:sz w:val="24"/>
          <w:szCs w:val="24"/>
        </w:rPr>
        <w:t xml:space="preserve">paid </w:t>
      </w:r>
      <w:r w:rsidR="00BE7E4A" w:rsidRPr="00661AB5">
        <w:rPr>
          <w:rFonts w:cstheme="minorHAnsi"/>
          <w:sz w:val="24"/>
          <w:szCs w:val="24"/>
        </w:rPr>
        <w:t xml:space="preserve">to in-depth </w:t>
      </w:r>
      <w:r w:rsidR="004315BB">
        <w:rPr>
          <w:rFonts w:cstheme="minorHAnsi"/>
          <w:sz w:val="24"/>
          <w:szCs w:val="24"/>
        </w:rPr>
        <w:t xml:space="preserve">tracking </w:t>
      </w:r>
      <w:r w:rsidR="00BE7E4A" w:rsidRPr="00661AB5">
        <w:rPr>
          <w:rFonts w:cstheme="minorHAnsi"/>
          <w:sz w:val="24"/>
          <w:szCs w:val="24"/>
        </w:rPr>
        <w:t>the specificities of wives’ involvement in the generation of knowledge</w:t>
      </w:r>
      <w:r w:rsidR="007C7120">
        <w:rPr>
          <w:rFonts w:cstheme="minorHAnsi"/>
          <w:sz w:val="24"/>
          <w:szCs w:val="24"/>
        </w:rPr>
        <w:t>.</w:t>
      </w:r>
      <w:r w:rsidR="004315BB">
        <w:rPr>
          <w:rFonts w:cstheme="minorHAnsi"/>
          <w:sz w:val="24"/>
          <w:szCs w:val="24"/>
        </w:rPr>
        <w:t xml:space="preserve"> There has been no revelation of </w:t>
      </w:r>
      <w:r w:rsidR="00583C33">
        <w:rPr>
          <w:rFonts w:cstheme="minorHAnsi"/>
          <w:sz w:val="24"/>
          <w:szCs w:val="24"/>
        </w:rPr>
        <w:t xml:space="preserve">how the wives’ </w:t>
      </w:r>
      <w:r w:rsidR="00BF3CC2">
        <w:rPr>
          <w:rFonts w:cstheme="minorHAnsi"/>
          <w:sz w:val="24"/>
          <w:szCs w:val="24"/>
        </w:rPr>
        <w:t xml:space="preserve">insight </w:t>
      </w:r>
      <w:r w:rsidR="00583C33">
        <w:rPr>
          <w:rFonts w:cstheme="minorHAnsi"/>
          <w:sz w:val="24"/>
          <w:szCs w:val="24"/>
        </w:rPr>
        <w:t xml:space="preserve">is </w:t>
      </w:r>
      <w:r w:rsidR="004315BB">
        <w:rPr>
          <w:rFonts w:cstheme="minorHAnsi"/>
          <w:sz w:val="24"/>
          <w:szCs w:val="24"/>
        </w:rPr>
        <w:t>a silent</w:t>
      </w:r>
      <w:r w:rsidR="00583C33">
        <w:rPr>
          <w:rFonts w:cstheme="minorHAnsi"/>
          <w:sz w:val="24"/>
          <w:szCs w:val="24"/>
        </w:rPr>
        <w:t xml:space="preserve"> presence in the detail of arguments in </w:t>
      </w:r>
      <w:r w:rsidR="00BF3CC2">
        <w:rPr>
          <w:rFonts w:cstheme="minorHAnsi"/>
          <w:sz w:val="24"/>
          <w:szCs w:val="24"/>
        </w:rPr>
        <w:t xml:space="preserve">the </w:t>
      </w:r>
      <w:r w:rsidR="00583C33">
        <w:rPr>
          <w:rFonts w:cstheme="minorHAnsi"/>
          <w:sz w:val="24"/>
          <w:szCs w:val="24"/>
        </w:rPr>
        <w:t>work</w:t>
      </w:r>
      <w:r w:rsidR="00AE3332">
        <w:rPr>
          <w:rFonts w:cstheme="minorHAnsi"/>
          <w:sz w:val="24"/>
          <w:szCs w:val="24"/>
        </w:rPr>
        <w:t xml:space="preserve"> upon which the</w:t>
      </w:r>
      <w:r w:rsidR="00BF3CC2">
        <w:rPr>
          <w:rFonts w:cstheme="minorHAnsi"/>
          <w:sz w:val="24"/>
          <w:szCs w:val="24"/>
        </w:rPr>
        <w:t>ir husbands</w:t>
      </w:r>
      <w:r w:rsidR="00AE3332">
        <w:rPr>
          <w:rFonts w:cstheme="minorHAnsi"/>
          <w:sz w:val="24"/>
          <w:szCs w:val="24"/>
        </w:rPr>
        <w:t xml:space="preserve"> built their scholarly reputations</w:t>
      </w:r>
      <w:r w:rsidR="00BE7E4A" w:rsidRPr="00FD2CF8">
        <w:rPr>
          <w:rFonts w:cstheme="minorHAnsi"/>
          <w:sz w:val="24"/>
          <w:szCs w:val="24"/>
        </w:rPr>
        <w:t xml:space="preserve">. </w:t>
      </w:r>
      <w:r w:rsidR="00FD2CF8" w:rsidRPr="00FD2CF8">
        <w:rPr>
          <w:rFonts w:cstheme="minorHAnsi"/>
          <w:sz w:val="24"/>
          <w:szCs w:val="24"/>
        </w:rPr>
        <w:t xml:space="preserve"> Phyllis Willmott’s and Pat Marsden’s fieldwork diaries enable us to </w:t>
      </w:r>
      <w:r w:rsidR="004315BB">
        <w:rPr>
          <w:rFonts w:cstheme="minorHAnsi"/>
          <w:sz w:val="24"/>
          <w:szCs w:val="24"/>
        </w:rPr>
        <w:t xml:space="preserve">uncover </w:t>
      </w:r>
      <w:r w:rsidR="00FD2CF8" w:rsidRPr="00FD2CF8">
        <w:rPr>
          <w:rFonts w:cstheme="minorHAnsi"/>
          <w:sz w:val="24"/>
          <w:szCs w:val="24"/>
        </w:rPr>
        <w:t>this presence</w:t>
      </w:r>
      <w:r w:rsidR="00BF3CC2">
        <w:rPr>
          <w:rFonts w:cstheme="minorHAnsi"/>
          <w:sz w:val="24"/>
          <w:szCs w:val="24"/>
        </w:rPr>
        <w:t>.</w:t>
      </w:r>
    </w:p>
    <w:p w14:paraId="7C86CD2D" w14:textId="791279C0" w:rsidR="00AE3332" w:rsidRDefault="00AE3332" w:rsidP="00AE3332">
      <w:pPr>
        <w:spacing w:line="480" w:lineRule="auto"/>
        <w:rPr>
          <w:rFonts w:cstheme="minorHAnsi"/>
          <w:sz w:val="24"/>
          <w:szCs w:val="24"/>
        </w:rPr>
      </w:pPr>
    </w:p>
    <w:p w14:paraId="54D5C43E" w14:textId="1D8C38FC" w:rsidR="00AE3332" w:rsidRPr="00AE3332" w:rsidRDefault="00AE3332" w:rsidP="00AE3332">
      <w:pPr>
        <w:spacing w:line="480" w:lineRule="auto"/>
        <w:rPr>
          <w:rFonts w:cstheme="minorHAnsi"/>
          <w:b/>
          <w:bCs/>
          <w:sz w:val="24"/>
          <w:szCs w:val="24"/>
        </w:rPr>
      </w:pPr>
      <w:r w:rsidRPr="00AE3332">
        <w:rPr>
          <w:rFonts w:cstheme="minorHAnsi"/>
          <w:b/>
          <w:bCs/>
          <w:sz w:val="24"/>
          <w:szCs w:val="24"/>
        </w:rPr>
        <w:lastRenderedPageBreak/>
        <w:t>The Bethnal Green and Salford diaries</w:t>
      </w:r>
    </w:p>
    <w:p w14:paraId="12CBFE07" w14:textId="77777777" w:rsidR="00DE47CA" w:rsidRPr="00661AB5" w:rsidRDefault="00DE47CA" w:rsidP="00882A7A">
      <w:pPr>
        <w:spacing w:line="480" w:lineRule="auto"/>
        <w:rPr>
          <w:rFonts w:cstheme="minorHAnsi"/>
          <w:sz w:val="24"/>
          <w:szCs w:val="24"/>
        </w:rPr>
      </w:pPr>
    </w:p>
    <w:p w14:paraId="382294DE" w14:textId="73946EE4" w:rsidR="00583C33" w:rsidRDefault="34EB0C38" w:rsidP="00AE3332">
      <w:pPr>
        <w:spacing w:line="480" w:lineRule="auto"/>
        <w:rPr>
          <w:sz w:val="24"/>
          <w:szCs w:val="24"/>
        </w:rPr>
      </w:pPr>
      <w:r w:rsidRPr="00661AB5">
        <w:rPr>
          <w:sz w:val="24"/>
          <w:szCs w:val="24"/>
        </w:rPr>
        <w:t xml:space="preserve">As social research was becoming </w:t>
      </w:r>
      <w:proofErr w:type="spellStart"/>
      <w:r w:rsidRPr="00661AB5">
        <w:rPr>
          <w:sz w:val="24"/>
          <w:szCs w:val="24"/>
        </w:rPr>
        <w:t>professionali</w:t>
      </w:r>
      <w:r w:rsidR="009B735F">
        <w:rPr>
          <w:sz w:val="24"/>
          <w:szCs w:val="24"/>
        </w:rPr>
        <w:t>s</w:t>
      </w:r>
      <w:r w:rsidRPr="00661AB5">
        <w:rPr>
          <w:sz w:val="24"/>
          <w:szCs w:val="24"/>
        </w:rPr>
        <w:t>ed</w:t>
      </w:r>
      <w:proofErr w:type="spellEnd"/>
      <w:r w:rsidR="004315BB">
        <w:rPr>
          <w:sz w:val="24"/>
          <w:szCs w:val="24"/>
        </w:rPr>
        <w:t>,</w:t>
      </w:r>
      <w:r w:rsidRPr="00661AB5">
        <w:rPr>
          <w:sz w:val="24"/>
          <w:szCs w:val="24"/>
        </w:rPr>
        <w:t xml:space="preserve"> the </w:t>
      </w:r>
      <w:r w:rsidR="004315BB">
        <w:rPr>
          <w:sz w:val="24"/>
          <w:szCs w:val="24"/>
        </w:rPr>
        <w:t xml:space="preserve">everyday activities </w:t>
      </w:r>
      <w:r w:rsidRPr="00661AB5">
        <w:rPr>
          <w:sz w:val="24"/>
          <w:szCs w:val="24"/>
        </w:rPr>
        <w:t>of the wives and families of social researchers</w:t>
      </w:r>
      <w:r w:rsidR="004315BB">
        <w:rPr>
          <w:sz w:val="24"/>
          <w:szCs w:val="24"/>
        </w:rPr>
        <w:t xml:space="preserve"> become incorporated into these </w:t>
      </w:r>
      <w:proofErr w:type="spellStart"/>
      <w:r w:rsidR="004315BB">
        <w:rPr>
          <w:sz w:val="24"/>
          <w:szCs w:val="24"/>
        </w:rPr>
        <w:t>professionalised</w:t>
      </w:r>
      <w:proofErr w:type="spellEnd"/>
      <w:r w:rsidR="004315BB">
        <w:rPr>
          <w:sz w:val="24"/>
          <w:szCs w:val="24"/>
        </w:rPr>
        <w:t xml:space="preserve"> methods</w:t>
      </w:r>
      <w:r w:rsidRPr="00661AB5">
        <w:rPr>
          <w:sz w:val="24"/>
          <w:szCs w:val="24"/>
        </w:rPr>
        <w:t xml:space="preserve">.  Researchers undertaking community and family studies </w:t>
      </w:r>
      <w:r w:rsidR="004315BB">
        <w:rPr>
          <w:sz w:val="24"/>
          <w:szCs w:val="24"/>
        </w:rPr>
        <w:t xml:space="preserve">often </w:t>
      </w:r>
      <w:r w:rsidRPr="00661AB5">
        <w:rPr>
          <w:sz w:val="24"/>
          <w:szCs w:val="24"/>
        </w:rPr>
        <w:t xml:space="preserve">lived temporarily in the location that they were studying, and they could be </w:t>
      </w:r>
      <w:r w:rsidRPr="00057617">
        <w:rPr>
          <w:sz w:val="24"/>
          <w:szCs w:val="24"/>
        </w:rPr>
        <w:t xml:space="preserve">accompanied wives and children.  </w:t>
      </w:r>
      <w:r w:rsidR="009D7CE1" w:rsidRPr="00057617">
        <w:rPr>
          <w:sz w:val="24"/>
          <w:szCs w:val="24"/>
        </w:rPr>
        <w:t xml:space="preserve">Peter Willmott (1985) </w:t>
      </w:r>
      <w:r w:rsidR="00057617" w:rsidRPr="00057617">
        <w:rPr>
          <w:sz w:val="24"/>
          <w:szCs w:val="24"/>
        </w:rPr>
        <w:t xml:space="preserve">argued </w:t>
      </w:r>
      <w:r w:rsidR="009D7CE1" w:rsidRPr="00057617">
        <w:rPr>
          <w:sz w:val="24"/>
          <w:szCs w:val="24"/>
        </w:rPr>
        <w:t xml:space="preserve">that </w:t>
      </w:r>
      <w:r w:rsidR="00057617" w:rsidRPr="00057617">
        <w:rPr>
          <w:sz w:val="24"/>
          <w:szCs w:val="24"/>
        </w:rPr>
        <w:t xml:space="preserve">community </w:t>
      </w:r>
      <w:r w:rsidR="009D7CE1" w:rsidRPr="00057617">
        <w:rPr>
          <w:sz w:val="24"/>
          <w:szCs w:val="24"/>
        </w:rPr>
        <w:t xml:space="preserve">studies would lack ‘immediacy’ if researchers were not located in the area </w:t>
      </w:r>
      <w:r w:rsidR="00EC7A89" w:rsidRPr="00057617">
        <w:rPr>
          <w:sz w:val="24"/>
          <w:szCs w:val="24"/>
        </w:rPr>
        <w:t>(although for a critique of their actual involvement, see Frankenberg 1979</w:t>
      </w:r>
      <w:r w:rsidR="008A055B">
        <w:rPr>
          <w:rStyle w:val="FootnoteReference"/>
          <w:sz w:val="24"/>
          <w:szCs w:val="24"/>
        </w:rPr>
        <w:footnoteReference w:id="7"/>
      </w:r>
      <w:r w:rsidR="00EC7A89" w:rsidRPr="00057617">
        <w:rPr>
          <w:sz w:val="24"/>
          <w:szCs w:val="24"/>
        </w:rPr>
        <w:t>)</w:t>
      </w:r>
      <w:r w:rsidR="009D7CE1" w:rsidRPr="00057617">
        <w:rPr>
          <w:sz w:val="24"/>
          <w:szCs w:val="24"/>
        </w:rPr>
        <w:t xml:space="preserve">.  The relocation involved for wives </w:t>
      </w:r>
      <w:r w:rsidRPr="00057617">
        <w:rPr>
          <w:sz w:val="24"/>
          <w:szCs w:val="24"/>
        </w:rPr>
        <w:t xml:space="preserve">could be </w:t>
      </w:r>
      <w:r w:rsidRPr="00661AB5">
        <w:rPr>
          <w:sz w:val="24"/>
          <w:szCs w:val="24"/>
        </w:rPr>
        <w:t xml:space="preserve">willingly, as in the case of the Bethnal Green community study, where Phyllis Willmott moved with Peter and their two little sons, from living in what she </w:t>
      </w:r>
      <w:r w:rsidR="00E16013" w:rsidRPr="00661AB5">
        <w:rPr>
          <w:sz w:val="24"/>
          <w:szCs w:val="24"/>
        </w:rPr>
        <w:t xml:space="preserve">describes </w:t>
      </w:r>
      <w:r w:rsidRPr="00661AB5">
        <w:rPr>
          <w:sz w:val="24"/>
          <w:szCs w:val="24"/>
        </w:rPr>
        <w:t>as ‘a jerry-built house with peeling walls’ in Hackney</w:t>
      </w:r>
      <w:r w:rsidR="006A0B07">
        <w:rPr>
          <w:sz w:val="24"/>
          <w:szCs w:val="24"/>
        </w:rPr>
        <w:t>, North London</w:t>
      </w:r>
      <w:r w:rsidRPr="00661AB5">
        <w:rPr>
          <w:sz w:val="24"/>
          <w:szCs w:val="24"/>
        </w:rPr>
        <w:t>, to a bright, refurbished flat on the top floor of what she calls the ‘gracious house’ at 18 Victoria Park Square, Bethnal Green</w:t>
      </w:r>
      <w:r w:rsidR="006A0B07">
        <w:rPr>
          <w:sz w:val="24"/>
          <w:szCs w:val="24"/>
        </w:rPr>
        <w:t>, East London,</w:t>
      </w:r>
      <w:r w:rsidRPr="00661AB5">
        <w:rPr>
          <w:sz w:val="24"/>
          <w:szCs w:val="24"/>
        </w:rPr>
        <w:t xml:space="preserve"> which contained the Institute of Community Studies (personal diary 1.6.54).  Or it could be less willingly, as Pat Marsden moved with Dennis and their small son and daughter, from what she termed their ‘nice flat’ in </w:t>
      </w:r>
      <w:r w:rsidR="006A0B07">
        <w:rPr>
          <w:sz w:val="24"/>
          <w:szCs w:val="24"/>
        </w:rPr>
        <w:t xml:space="preserve">the northern town of </w:t>
      </w:r>
      <w:r w:rsidRPr="00661AB5">
        <w:rPr>
          <w:sz w:val="24"/>
          <w:szCs w:val="24"/>
        </w:rPr>
        <w:t>Huddersfield</w:t>
      </w:r>
      <w:r w:rsidR="00F64F1A">
        <w:rPr>
          <w:sz w:val="24"/>
          <w:szCs w:val="24"/>
        </w:rPr>
        <w:t>, Yorkshire,</w:t>
      </w:r>
      <w:r w:rsidRPr="00661AB5">
        <w:rPr>
          <w:sz w:val="24"/>
          <w:szCs w:val="24"/>
        </w:rPr>
        <w:t xml:space="preserve"> to </w:t>
      </w:r>
      <w:r w:rsidR="00B62522" w:rsidRPr="00661AB5">
        <w:rPr>
          <w:sz w:val="24"/>
          <w:szCs w:val="24"/>
        </w:rPr>
        <w:t xml:space="preserve">2 Davenham House – </w:t>
      </w:r>
      <w:r w:rsidRPr="00661AB5">
        <w:rPr>
          <w:sz w:val="24"/>
          <w:szCs w:val="24"/>
        </w:rPr>
        <w:t>a</w:t>
      </w:r>
      <w:r w:rsidR="00B62522" w:rsidRPr="00661AB5">
        <w:rPr>
          <w:sz w:val="24"/>
          <w:szCs w:val="24"/>
        </w:rPr>
        <w:t xml:space="preserve"> </w:t>
      </w:r>
      <w:proofErr w:type="spellStart"/>
      <w:r w:rsidRPr="00661AB5">
        <w:rPr>
          <w:sz w:val="24"/>
          <w:szCs w:val="24"/>
        </w:rPr>
        <w:t>maisonette</w:t>
      </w:r>
      <w:proofErr w:type="spellEnd"/>
      <w:r w:rsidRPr="00661AB5">
        <w:rPr>
          <w:sz w:val="24"/>
          <w:szCs w:val="24"/>
        </w:rPr>
        <w:t xml:space="preserve"> with a broken toilet, in need of redecoration, in the area of slum clearance and rebuilding in Salford</w:t>
      </w:r>
      <w:r w:rsidR="00F64F1A">
        <w:rPr>
          <w:sz w:val="24"/>
          <w:szCs w:val="24"/>
        </w:rPr>
        <w:t>, Lancashire,</w:t>
      </w:r>
      <w:r w:rsidRPr="00661AB5">
        <w:rPr>
          <w:sz w:val="24"/>
          <w:szCs w:val="24"/>
        </w:rPr>
        <w:t xml:space="preserve"> that was the focus of Dennis Marsden’s ethnography (reflective interview 20.8.09).  </w:t>
      </w:r>
    </w:p>
    <w:p w14:paraId="45ED0495" w14:textId="77777777" w:rsidR="00583C33" w:rsidRDefault="00583C33" w:rsidP="00882A7A">
      <w:pPr>
        <w:spacing w:line="480" w:lineRule="auto"/>
        <w:ind w:firstLine="360"/>
        <w:rPr>
          <w:sz w:val="24"/>
          <w:szCs w:val="24"/>
        </w:rPr>
      </w:pPr>
    </w:p>
    <w:p w14:paraId="4E7C481B" w14:textId="4236B4AD" w:rsidR="006A0B07" w:rsidRDefault="34EB0C38" w:rsidP="00882A7A">
      <w:pPr>
        <w:spacing w:line="480" w:lineRule="auto"/>
        <w:ind w:firstLine="360"/>
        <w:rPr>
          <w:sz w:val="24"/>
          <w:szCs w:val="24"/>
        </w:rPr>
      </w:pPr>
      <w:r w:rsidRPr="00661AB5">
        <w:rPr>
          <w:sz w:val="24"/>
          <w:szCs w:val="24"/>
        </w:rPr>
        <w:lastRenderedPageBreak/>
        <w:t>Each wife kept diaries in the expectation that the entries would help inform their husbands’ analyses</w:t>
      </w:r>
      <w:r w:rsidR="0053402C">
        <w:rPr>
          <w:sz w:val="24"/>
          <w:szCs w:val="24"/>
        </w:rPr>
        <w:t>,</w:t>
      </w:r>
      <w:r w:rsidR="00583C33">
        <w:rPr>
          <w:sz w:val="24"/>
          <w:szCs w:val="24"/>
        </w:rPr>
        <w:t xml:space="preserve"> as evidenced in our case discussions below</w:t>
      </w:r>
      <w:r w:rsidRPr="00661AB5">
        <w:rPr>
          <w:sz w:val="24"/>
          <w:szCs w:val="24"/>
        </w:rPr>
        <w:t>.  The</w:t>
      </w:r>
      <w:r w:rsidR="004315BB">
        <w:rPr>
          <w:sz w:val="24"/>
          <w:szCs w:val="24"/>
        </w:rPr>
        <w:t xml:space="preserve"> wives</w:t>
      </w:r>
      <w:r w:rsidRPr="00661AB5">
        <w:rPr>
          <w:sz w:val="24"/>
          <w:szCs w:val="24"/>
        </w:rPr>
        <w:t xml:space="preserve"> were incorporated into their husband’s work structures, which then elicited their contribution – that is, ethnographic living in community and knowledge gathering.  These diaries show how the wives were co-opted into the academic </w:t>
      </w:r>
      <w:proofErr w:type="spellStart"/>
      <w:r w:rsidRPr="00661AB5">
        <w:rPr>
          <w:sz w:val="24"/>
          <w:szCs w:val="24"/>
        </w:rPr>
        <w:t>endeavour</w:t>
      </w:r>
      <w:proofErr w:type="spellEnd"/>
      <w:r w:rsidRPr="00661AB5">
        <w:rPr>
          <w:sz w:val="24"/>
          <w:szCs w:val="24"/>
        </w:rPr>
        <w:t>, bridging between community and scholarship for their husbands’ research through becoming embedded in the everyday life of the community under study</w:t>
      </w:r>
      <w:r w:rsidR="006A0B07">
        <w:rPr>
          <w:sz w:val="24"/>
          <w:szCs w:val="24"/>
        </w:rPr>
        <w:t>.  They settled into community life</w:t>
      </w:r>
      <w:r w:rsidRPr="00661AB5">
        <w:rPr>
          <w:sz w:val="24"/>
          <w:szCs w:val="24"/>
        </w:rPr>
        <w:t xml:space="preserve"> in their gendered position as</w:t>
      </w:r>
      <w:r w:rsidR="002873B5">
        <w:rPr>
          <w:sz w:val="24"/>
          <w:szCs w:val="24"/>
        </w:rPr>
        <w:t xml:space="preserve"> a</w:t>
      </w:r>
      <w:r w:rsidRPr="00661AB5">
        <w:rPr>
          <w:sz w:val="24"/>
          <w:szCs w:val="24"/>
        </w:rPr>
        <w:t xml:space="preserve"> mother of small children and </w:t>
      </w:r>
      <w:r w:rsidR="0053402C">
        <w:rPr>
          <w:sz w:val="24"/>
          <w:szCs w:val="24"/>
        </w:rPr>
        <w:t xml:space="preserve">a </w:t>
      </w:r>
      <w:r w:rsidRPr="00661AB5">
        <w:rPr>
          <w:sz w:val="24"/>
          <w:szCs w:val="24"/>
        </w:rPr>
        <w:t>wife of a social researcher</w:t>
      </w:r>
      <w:r w:rsidR="006A0B07">
        <w:rPr>
          <w:sz w:val="24"/>
          <w:szCs w:val="24"/>
        </w:rPr>
        <w:t>,</w:t>
      </w:r>
      <w:r w:rsidR="00583C33">
        <w:rPr>
          <w:sz w:val="24"/>
          <w:szCs w:val="24"/>
        </w:rPr>
        <w:t xml:space="preserve"> drawing on their social class backgrounds</w:t>
      </w:r>
      <w:r w:rsidR="006A0B07">
        <w:rPr>
          <w:sz w:val="24"/>
          <w:szCs w:val="24"/>
        </w:rPr>
        <w:t>,</w:t>
      </w:r>
      <w:r w:rsidR="00583C33">
        <w:rPr>
          <w:sz w:val="24"/>
          <w:szCs w:val="24"/>
        </w:rPr>
        <w:t xml:space="preserve"> and making friends with other local wives and mothers</w:t>
      </w:r>
      <w:r w:rsidRPr="00661AB5">
        <w:rPr>
          <w:sz w:val="24"/>
          <w:szCs w:val="24"/>
        </w:rPr>
        <w:t>.  From this positioning, Phyllis and Pat were able to record accounts of everyday community life that w</w:t>
      </w:r>
      <w:r w:rsidR="0053402C">
        <w:rPr>
          <w:sz w:val="24"/>
          <w:szCs w:val="24"/>
        </w:rPr>
        <w:t>ere</w:t>
      </w:r>
      <w:r w:rsidRPr="00661AB5">
        <w:rPr>
          <w:sz w:val="24"/>
          <w:szCs w:val="24"/>
        </w:rPr>
        <w:t xml:space="preserve"> not accessible to their sociologist husbands.  They were </w:t>
      </w:r>
      <w:r w:rsidR="0053402C">
        <w:rPr>
          <w:sz w:val="24"/>
          <w:szCs w:val="24"/>
        </w:rPr>
        <w:t xml:space="preserve">also </w:t>
      </w:r>
      <w:r w:rsidRPr="00661AB5">
        <w:rPr>
          <w:sz w:val="24"/>
          <w:szCs w:val="24"/>
        </w:rPr>
        <w:t xml:space="preserve">participant observers operating on the cusp of the </w:t>
      </w:r>
      <w:proofErr w:type="spellStart"/>
      <w:r w:rsidRPr="00661AB5">
        <w:rPr>
          <w:sz w:val="24"/>
          <w:szCs w:val="24"/>
        </w:rPr>
        <w:t>professionalisation</w:t>
      </w:r>
      <w:proofErr w:type="spellEnd"/>
      <w:r w:rsidRPr="00661AB5">
        <w:rPr>
          <w:sz w:val="24"/>
          <w:szCs w:val="24"/>
        </w:rPr>
        <w:t xml:space="preserve"> of research method</w:t>
      </w:r>
      <w:r w:rsidR="00C22B0B">
        <w:rPr>
          <w:sz w:val="24"/>
          <w:szCs w:val="24"/>
        </w:rPr>
        <w:t>s</w:t>
      </w:r>
      <w:r w:rsidR="00365B87" w:rsidRPr="00661AB5">
        <w:rPr>
          <w:sz w:val="24"/>
          <w:szCs w:val="24"/>
        </w:rPr>
        <w:t xml:space="preserve">.  </w:t>
      </w:r>
    </w:p>
    <w:p w14:paraId="0CFB3D6A" w14:textId="77777777" w:rsidR="006A0B07" w:rsidRDefault="006A0B07" w:rsidP="00882A7A">
      <w:pPr>
        <w:spacing w:line="480" w:lineRule="auto"/>
        <w:ind w:firstLine="360"/>
        <w:rPr>
          <w:sz w:val="24"/>
          <w:szCs w:val="24"/>
        </w:rPr>
      </w:pPr>
    </w:p>
    <w:p w14:paraId="22035E23" w14:textId="3ACA0E3E" w:rsidR="00BF1A5B" w:rsidRPr="00661AB5" w:rsidRDefault="00365B87" w:rsidP="00882A7A">
      <w:pPr>
        <w:spacing w:line="480" w:lineRule="auto"/>
        <w:ind w:firstLine="360"/>
        <w:rPr>
          <w:sz w:val="24"/>
          <w:szCs w:val="24"/>
        </w:rPr>
      </w:pPr>
      <w:r w:rsidRPr="00661AB5">
        <w:rPr>
          <w:sz w:val="24"/>
          <w:szCs w:val="24"/>
        </w:rPr>
        <w:t>W</w:t>
      </w:r>
      <w:r w:rsidR="34EB0C38" w:rsidRPr="00661AB5">
        <w:rPr>
          <w:sz w:val="24"/>
          <w:szCs w:val="24"/>
        </w:rPr>
        <w:t xml:space="preserve">e now build on our review of </w:t>
      </w:r>
      <w:r w:rsidR="0053402C">
        <w:rPr>
          <w:sz w:val="24"/>
          <w:szCs w:val="24"/>
        </w:rPr>
        <w:t xml:space="preserve">the </w:t>
      </w:r>
      <w:r w:rsidR="0053402C" w:rsidRPr="00661AB5">
        <w:rPr>
          <w:sz w:val="24"/>
          <w:szCs w:val="24"/>
        </w:rPr>
        <w:t xml:space="preserve">acknowledgements </w:t>
      </w:r>
      <w:r w:rsidR="0053402C">
        <w:rPr>
          <w:sz w:val="24"/>
          <w:szCs w:val="24"/>
        </w:rPr>
        <w:t xml:space="preserve">of </w:t>
      </w:r>
      <w:r w:rsidR="34EB0C38" w:rsidRPr="00661AB5">
        <w:rPr>
          <w:sz w:val="24"/>
          <w:szCs w:val="24"/>
        </w:rPr>
        <w:t xml:space="preserve">male sociologists </w:t>
      </w:r>
      <w:r w:rsidR="00003B75">
        <w:rPr>
          <w:sz w:val="24"/>
          <w:szCs w:val="24"/>
        </w:rPr>
        <w:t>concerning</w:t>
      </w:r>
      <w:r w:rsidR="00003B75" w:rsidRPr="00661AB5">
        <w:rPr>
          <w:sz w:val="24"/>
          <w:szCs w:val="24"/>
        </w:rPr>
        <w:t xml:space="preserve"> </w:t>
      </w:r>
      <w:r w:rsidR="34EB0C38" w:rsidRPr="00661AB5">
        <w:rPr>
          <w:sz w:val="24"/>
          <w:szCs w:val="24"/>
        </w:rPr>
        <w:t>their wives in classic British studies, to throw light on the</w:t>
      </w:r>
      <w:r w:rsidR="000B3D45">
        <w:rPr>
          <w:sz w:val="24"/>
          <w:szCs w:val="24"/>
        </w:rPr>
        <w:t xml:space="preserve"> </w:t>
      </w:r>
      <w:r w:rsidR="34EB0C38" w:rsidRPr="00661AB5">
        <w:rPr>
          <w:sz w:val="24"/>
          <w:szCs w:val="24"/>
        </w:rPr>
        <w:t xml:space="preserve">overlooked input </w:t>
      </w:r>
      <w:r w:rsidR="000B3D45">
        <w:rPr>
          <w:sz w:val="24"/>
          <w:szCs w:val="24"/>
        </w:rPr>
        <w:t xml:space="preserve">of wives </w:t>
      </w:r>
      <w:r w:rsidR="34EB0C38" w:rsidRPr="00661AB5">
        <w:rPr>
          <w:sz w:val="24"/>
          <w:szCs w:val="24"/>
        </w:rPr>
        <w:t xml:space="preserve">through consideration of Phyllis’ and Pat’s Bethnal Green and Salford diaries and reflections.  </w:t>
      </w:r>
      <w:r w:rsidR="00583C33">
        <w:rPr>
          <w:sz w:val="24"/>
          <w:szCs w:val="24"/>
        </w:rPr>
        <w:t xml:space="preserve">While we may glimpse wives’ input to their husbands’ sociological knowledge generation through book acknowledgements and traces of them in fieldwork notes, Phyllis’ and Pat’s diaries </w:t>
      </w:r>
      <w:r w:rsidR="00003B75">
        <w:rPr>
          <w:sz w:val="24"/>
          <w:szCs w:val="24"/>
        </w:rPr>
        <w:t xml:space="preserve">enable </w:t>
      </w:r>
      <w:r w:rsidR="00583C33">
        <w:rPr>
          <w:sz w:val="24"/>
          <w:szCs w:val="24"/>
        </w:rPr>
        <w:t>us t</w:t>
      </w:r>
      <w:r w:rsidR="00AE3332">
        <w:rPr>
          <w:sz w:val="24"/>
          <w:szCs w:val="24"/>
        </w:rPr>
        <w:t>o</w:t>
      </w:r>
      <w:r w:rsidR="00583C33">
        <w:rPr>
          <w:sz w:val="24"/>
          <w:szCs w:val="24"/>
        </w:rPr>
        <w:t xml:space="preserve"> directly</w:t>
      </w:r>
      <w:r w:rsidR="00003B75">
        <w:rPr>
          <w:sz w:val="24"/>
          <w:szCs w:val="24"/>
        </w:rPr>
        <w:t xml:space="preserve"> demonstrate</w:t>
      </w:r>
      <w:r w:rsidR="00583C33">
        <w:rPr>
          <w:sz w:val="24"/>
          <w:szCs w:val="24"/>
        </w:rPr>
        <w:t xml:space="preserve"> the shaping of the accounts </w:t>
      </w:r>
      <w:r w:rsidR="006A0B07">
        <w:rPr>
          <w:sz w:val="24"/>
          <w:szCs w:val="24"/>
        </w:rPr>
        <w:t xml:space="preserve">of </w:t>
      </w:r>
      <w:proofErr w:type="gramStart"/>
      <w:r w:rsidR="00583C33">
        <w:rPr>
          <w:sz w:val="24"/>
          <w:szCs w:val="24"/>
        </w:rPr>
        <w:t>working class</w:t>
      </w:r>
      <w:proofErr w:type="gramEnd"/>
      <w:r w:rsidR="00583C33">
        <w:rPr>
          <w:sz w:val="24"/>
          <w:szCs w:val="24"/>
        </w:rPr>
        <w:t xml:space="preserve"> community and family life on which their husbands built their reputations and careers.  </w:t>
      </w:r>
      <w:r w:rsidR="00FD2CF8">
        <w:rPr>
          <w:sz w:val="24"/>
          <w:szCs w:val="24"/>
        </w:rPr>
        <w:t>Drawing on these unique diaries – we are not aware of the existence of any other wives’ fieldwork diaries</w:t>
      </w:r>
      <w:r w:rsidR="006A0B07">
        <w:rPr>
          <w:sz w:val="24"/>
          <w:szCs w:val="24"/>
        </w:rPr>
        <w:t xml:space="preserve"> from the post-war period</w:t>
      </w:r>
      <w:r w:rsidR="00003B75">
        <w:rPr>
          <w:sz w:val="24"/>
          <w:szCs w:val="24"/>
        </w:rPr>
        <w:t xml:space="preserve"> –</w:t>
      </w:r>
      <w:r w:rsidR="00FD2CF8">
        <w:rPr>
          <w:sz w:val="24"/>
          <w:szCs w:val="24"/>
        </w:rPr>
        <w:t xml:space="preserve"> w</w:t>
      </w:r>
      <w:r w:rsidR="00AE3332">
        <w:rPr>
          <w:sz w:val="24"/>
          <w:szCs w:val="24"/>
        </w:rPr>
        <w:t xml:space="preserve">e progress from the general substantiation of the role of sociologists’ wives in classic British </w:t>
      </w:r>
      <w:r w:rsidR="00AE3332">
        <w:rPr>
          <w:sz w:val="24"/>
          <w:szCs w:val="24"/>
        </w:rPr>
        <w:lastRenderedPageBreak/>
        <w:t xml:space="preserve">studies, as above, into the detail </w:t>
      </w:r>
      <w:r w:rsidR="002B4F51">
        <w:rPr>
          <w:sz w:val="24"/>
          <w:szCs w:val="24"/>
        </w:rPr>
        <w:t xml:space="preserve">of </w:t>
      </w:r>
      <w:r w:rsidR="00AE3332">
        <w:rPr>
          <w:sz w:val="24"/>
          <w:szCs w:val="24"/>
        </w:rPr>
        <w:t>how wives have made substantive and methodological contributions to the generation of disciplinary knowledge through their incorporat</w:t>
      </w:r>
      <w:r w:rsidR="002B4F51">
        <w:rPr>
          <w:sz w:val="24"/>
          <w:szCs w:val="24"/>
        </w:rPr>
        <w:t xml:space="preserve">ion as wives in their husband’s </w:t>
      </w:r>
      <w:proofErr w:type="spellStart"/>
      <w:r w:rsidR="002B4F51">
        <w:rPr>
          <w:sz w:val="24"/>
          <w:szCs w:val="24"/>
        </w:rPr>
        <w:t>endeavours</w:t>
      </w:r>
      <w:proofErr w:type="spellEnd"/>
      <w:r w:rsidR="002B4F51">
        <w:rPr>
          <w:sz w:val="24"/>
          <w:szCs w:val="24"/>
        </w:rPr>
        <w:t>.</w:t>
      </w:r>
    </w:p>
    <w:p w14:paraId="78FC9073" w14:textId="53C72D52" w:rsidR="003306D1" w:rsidRPr="00661AB5" w:rsidRDefault="003306D1" w:rsidP="00882A7A">
      <w:pPr>
        <w:spacing w:line="480" w:lineRule="auto"/>
        <w:rPr>
          <w:rFonts w:cstheme="minorHAnsi"/>
          <w:b/>
          <w:bCs/>
          <w:sz w:val="24"/>
          <w:szCs w:val="24"/>
        </w:rPr>
      </w:pPr>
    </w:p>
    <w:p w14:paraId="1B2292E2" w14:textId="1A48BFB1" w:rsidR="00E16013" w:rsidRPr="00661AB5" w:rsidRDefault="00E16013" w:rsidP="00882A7A">
      <w:pPr>
        <w:spacing w:line="480" w:lineRule="auto"/>
        <w:rPr>
          <w:rFonts w:cstheme="minorHAnsi"/>
          <w:b/>
          <w:bCs/>
          <w:sz w:val="24"/>
          <w:szCs w:val="24"/>
        </w:rPr>
      </w:pPr>
      <w:r w:rsidRPr="00661AB5">
        <w:rPr>
          <w:rFonts w:cstheme="minorHAnsi"/>
          <w:b/>
          <w:bCs/>
          <w:sz w:val="24"/>
          <w:szCs w:val="24"/>
        </w:rPr>
        <w:t xml:space="preserve">Phyllis Willmott: </w:t>
      </w:r>
      <w:r w:rsidR="00217A01" w:rsidRPr="00661AB5">
        <w:rPr>
          <w:rFonts w:cstheme="minorHAnsi"/>
          <w:b/>
          <w:bCs/>
          <w:sz w:val="24"/>
          <w:szCs w:val="24"/>
        </w:rPr>
        <w:t xml:space="preserve">Bethnal Green </w:t>
      </w:r>
      <w:r w:rsidRPr="00661AB5">
        <w:rPr>
          <w:rFonts w:cstheme="minorHAnsi"/>
          <w:b/>
          <w:bCs/>
          <w:sz w:val="24"/>
          <w:szCs w:val="24"/>
        </w:rPr>
        <w:t>community life and reciprocal fieldwork relations</w:t>
      </w:r>
    </w:p>
    <w:p w14:paraId="78B625E1" w14:textId="45C9C835" w:rsidR="00490D9D" w:rsidRPr="00661AB5" w:rsidRDefault="00490D9D" w:rsidP="00882A7A">
      <w:pPr>
        <w:spacing w:line="480" w:lineRule="auto"/>
        <w:rPr>
          <w:rFonts w:cstheme="minorHAnsi"/>
          <w:sz w:val="24"/>
          <w:szCs w:val="24"/>
        </w:rPr>
      </w:pPr>
    </w:p>
    <w:p w14:paraId="170AC3AB" w14:textId="79ED7070" w:rsidR="00BF1A5B" w:rsidRPr="00936665" w:rsidRDefault="00BE7E4A" w:rsidP="00882A7A">
      <w:pPr>
        <w:spacing w:line="480" w:lineRule="auto"/>
        <w:rPr>
          <w:rFonts w:cstheme="minorHAnsi"/>
          <w:sz w:val="24"/>
          <w:szCs w:val="24"/>
        </w:rPr>
      </w:pPr>
      <w:r w:rsidRPr="00661AB5">
        <w:rPr>
          <w:rFonts w:cstheme="minorHAnsi"/>
          <w:sz w:val="24"/>
          <w:szCs w:val="24"/>
        </w:rPr>
        <w:t xml:space="preserve">As </w:t>
      </w:r>
      <w:r w:rsidR="00E16013" w:rsidRPr="00661AB5">
        <w:rPr>
          <w:rFonts w:cstheme="minorHAnsi"/>
          <w:sz w:val="24"/>
          <w:szCs w:val="24"/>
        </w:rPr>
        <w:t>not</w:t>
      </w:r>
      <w:r w:rsidRPr="00661AB5">
        <w:rPr>
          <w:rFonts w:cstheme="minorHAnsi"/>
          <w:sz w:val="24"/>
          <w:szCs w:val="24"/>
        </w:rPr>
        <w:t>ed</w:t>
      </w:r>
      <w:r w:rsidR="00E16013" w:rsidRPr="00661AB5">
        <w:rPr>
          <w:rFonts w:cstheme="minorHAnsi"/>
          <w:sz w:val="24"/>
          <w:szCs w:val="24"/>
        </w:rPr>
        <w:t xml:space="preserve"> earlier</w:t>
      </w:r>
      <w:r w:rsidR="00BF1A5B" w:rsidRPr="00661AB5">
        <w:rPr>
          <w:rFonts w:cstheme="minorHAnsi"/>
          <w:sz w:val="24"/>
          <w:szCs w:val="24"/>
        </w:rPr>
        <w:t>,</w:t>
      </w:r>
      <w:r w:rsidRPr="00661AB5">
        <w:rPr>
          <w:rFonts w:cstheme="minorHAnsi"/>
          <w:sz w:val="24"/>
          <w:szCs w:val="24"/>
        </w:rPr>
        <w:t xml:space="preserve"> Phyllis </w:t>
      </w:r>
      <w:r w:rsidR="00940532" w:rsidRPr="00661AB5">
        <w:rPr>
          <w:rFonts w:cstheme="minorHAnsi"/>
          <w:sz w:val="24"/>
          <w:szCs w:val="24"/>
        </w:rPr>
        <w:t xml:space="preserve">Willmott </w:t>
      </w:r>
      <w:r w:rsidRPr="00661AB5">
        <w:rPr>
          <w:rFonts w:cstheme="minorHAnsi"/>
          <w:sz w:val="24"/>
          <w:szCs w:val="24"/>
        </w:rPr>
        <w:t xml:space="preserve">kept two diaries.  One was her personal diary kept in a </w:t>
      </w:r>
      <w:proofErr w:type="gramStart"/>
      <w:r w:rsidRPr="00661AB5">
        <w:rPr>
          <w:rFonts w:cstheme="minorHAnsi"/>
          <w:sz w:val="24"/>
          <w:szCs w:val="24"/>
        </w:rPr>
        <w:t>ledger, and</w:t>
      </w:r>
      <w:proofErr w:type="gramEnd"/>
      <w:r w:rsidRPr="00661AB5">
        <w:rPr>
          <w:rFonts w:cstheme="minorHAnsi"/>
          <w:sz w:val="24"/>
          <w:szCs w:val="24"/>
        </w:rPr>
        <w:t xml:space="preserve"> running from May 1954 to November 1954.  It</w:t>
      </w:r>
      <w:r w:rsidR="00940532" w:rsidRPr="00661AB5">
        <w:rPr>
          <w:rFonts w:cstheme="minorHAnsi"/>
          <w:sz w:val="24"/>
          <w:szCs w:val="24"/>
        </w:rPr>
        <w:t xml:space="preserve"> i</w:t>
      </w:r>
      <w:r w:rsidRPr="00661AB5">
        <w:rPr>
          <w:rFonts w:cstheme="minorHAnsi"/>
          <w:sz w:val="24"/>
          <w:szCs w:val="24"/>
        </w:rPr>
        <w:t xml:space="preserve">s a barely legible handwritten account, a spilling out of thoughts about herself, </w:t>
      </w:r>
      <w:proofErr w:type="gramStart"/>
      <w:r w:rsidRPr="00661AB5">
        <w:rPr>
          <w:rFonts w:cstheme="minorHAnsi"/>
          <w:sz w:val="24"/>
          <w:szCs w:val="24"/>
        </w:rPr>
        <w:t>jottings</w:t>
      </w:r>
      <w:proofErr w:type="gramEnd"/>
      <w:r w:rsidRPr="00661AB5">
        <w:rPr>
          <w:rFonts w:cstheme="minorHAnsi"/>
          <w:sz w:val="24"/>
          <w:szCs w:val="24"/>
        </w:rPr>
        <w:t xml:space="preserve"> </w:t>
      </w:r>
      <w:r w:rsidR="00583C33">
        <w:rPr>
          <w:rFonts w:cstheme="minorHAnsi"/>
          <w:sz w:val="24"/>
          <w:szCs w:val="24"/>
        </w:rPr>
        <w:t xml:space="preserve">and </w:t>
      </w:r>
      <w:r w:rsidRPr="00661AB5">
        <w:rPr>
          <w:rFonts w:cstheme="minorHAnsi"/>
          <w:sz w:val="24"/>
          <w:szCs w:val="24"/>
        </w:rPr>
        <w:t xml:space="preserve">plans, but with mention of life in the Institute and </w:t>
      </w:r>
      <w:r w:rsidR="006A0B07">
        <w:rPr>
          <w:rFonts w:cstheme="minorHAnsi"/>
          <w:sz w:val="24"/>
          <w:szCs w:val="24"/>
        </w:rPr>
        <w:t xml:space="preserve">of </w:t>
      </w:r>
      <w:r w:rsidRPr="00661AB5">
        <w:rPr>
          <w:rFonts w:cstheme="minorHAnsi"/>
          <w:sz w:val="24"/>
          <w:szCs w:val="24"/>
        </w:rPr>
        <w:t xml:space="preserve">the community study that Peter </w:t>
      </w:r>
      <w:r w:rsidR="00940532" w:rsidRPr="00661AB5">
        <w:rPr>
          <w:rFonts w:cstheme="minorHAnsi"/>
          <w:sz w:val="24"/>
          <w:szCs w:val="24"/>
        </w:rPr>
        <w:t xml:space="preserve">Willmott </w:t>
      </w:r>
      <w:r w:rsidR="00070D64">
        <w:rPr>
          <w:rFonts w:cstheme="minorHAnsi"/>
          <w:sz w:val="24"/>
          <w:szCs w:val="24"/>
        </w:rPr>
        <w:t>had</w:t>
      </w:r>
      <w:r w:rsidR="00070D64" w:rsidRPr="00661AB5">
        <w:rPr>
          <w:rFonts w:cstheme="minorHAnsi"/>
          <w:sz w:val="24"/>
          <w:szCs w:val="24"/>
        </w:rPr>
        <w:t xml:space="preserve"> </w:t>
      </w:r>
      <w:r w:rsidRPr="00661AB5">
        <w:rPr>
          <w:rFonts w:cstheme="minorHAnsi"/>
          <w:sz w:val="24"/>
          <w:szCs w:val="24"/>
        </w:rPr>
        <w:t>embarked upon with Michael Young.  She also kept a typed Bethnal Green Journal</w:t>
      </w:r>
      <w:r w:rsidR="000B3D45">
        <w:rPr>
          <w:rFonts w:cstheme="minorHAnsi"/>
          <w:sz w:val="24"/>
          <w:szCs w:val="24"/>
        </w:rPr>
        <w:t>,</w:t>
      </w:r>
      <w:r w:rsidRPr="00661AB5">
        <w:rPr>
          <w:rFonts w:cstheme="minorHAnsi"/>
          <w:sz w:val="24"/>
          <w:szCs w:val="24"/>
        </w:rPr>
        <w:t xml:space="preserve"> running from October 1954 to March 1955.  The journal diary entries contain detailed descriptions of life in the </w:t>
      </w:r>
      <w:proofErr w:type="gramStart"/>
      <w:r w:rsidR="00583C33">
        <w:rPr>
          <w:rFonts w:cstheme="minorHAnsi"/>
          <w:sz w:val="24"/>
          <w:szCs w:val="24"/>
        </w:rPr>
        <w:t>working class</w:t>
      </w:r>
      <w:proofErr w:type="gramEnd"/>
      <w:r w:rsidR="00583C33">
        <w:rPr>
          <w:rFonts w:cstheme="minorHAnsi"/>
          <w:sz w:val="24"/>
          <w:szCs w:val="24"/>
        </w:rPr>
        <w:t xml:space="preserve"> </w:t>
      </w:r>
      <w:proofErr w:type="spellStart"/>
      <w:r w:rsidR="00583C33">
        <w:rPr>
          <w:rFonts w:cstheme="minorHAnsi"/>
          <w:sz w:val="24"/>
          <w:szCs w:val="24"/>
        </w:rPr>
        <w:t>neighbourhood</w:t>
      </w:r>
      <w:proofErr w:type="spellEnd"/>
      <w:r w:rsidRPr="00661AB5">
        <w:rPr>
          <w:rFonts w:cstheme="minorHAnsi"/>
          <w:sz w:val="24"/>
          <w:szCs w:val="24"/>
        </w:rPr>
        <w:t xml:space="preserve"> and friendships with local mothers. </w:t>
      </w:r>
      <w:r w:rsidR="00BA07AD" w:rsidRPr="00661AB5">
        <w:rPr>
          <w:rFonts w:cstheme="minorHAnsi"/>
          <w:sz w:val="24"/>
          <w:szCs w:val="24"/>
        </w:rPr>
        <w:t xml:space="preserve"> </w:t>
      </w:r>
      <w:r w:rsidRPr="00661AB5">
        <w:rPr>
          <w:rFonts w:cstheme="minorHAnsi"/>
          <w:sz w:val="24"/>
          <w:szCs w:val="24"/>
        </w:rPr>
        <w:t xml:space="preserve">While Peter Willmott </w:t>
      </w:r>
      <w:proofErr w:type="spellStart"/>
      <w:r w:rsidR="00B60C89" w:rsidRPr="00661AB5">
        <w:rPr>
          <w:rFonts w:cstheme="minorHAnsi"/>
          <w:sz w:val="24"/>
          <w:szCs w:val="24"/>
        </w:rPr>
        <w:t>organis</w:t>
      </w:r>
      <w:r w:rsidR="00BB60EA" w:rsidRPr="00661AB5">
        <w:rPr>
          <w:rFonts w:cstheme="minorHAnsi"/>
          <w:sz w:val="24"/>
          <w:szCs w:val="24"/>
        </w:rPr>
        <w:t>ed</w:t>
      </w:r>
      <w:proofErr w:type="spellEnd"/>
      <w:r w:rsidR="00BB60EA" w:rsidRPr="00661AB5">
        <w:rPr>
          <w:rFonts w:cstheme="minorHAnsi"/>
          <w:sz w:val="24"/>
          <w:szCs w:val="24"/>
        </w:rPr>
        <w:t xml:space="preserve"> a general </w:t>
      </w:r>
      <w:r w:rsidRPr="00661AB5">
        <w:rPr>
          <w:rFonts w:cstheme="minorHAnsi"/>
          <w:sz w:val="24"/>
          <w:szCs w:val="24"/>
        </w:rPr>
        <w:t>survey</w:t>
      </w:r>
      <w:r w:rsidR="00BB60EA" w:rsidRPr="00661AB5">
        <w:rPr>
          <w:rFonts w:cstheme="minorHAnsi"/>
          <w:sz w:val="24"/>
          <w:szCs w:val="24"/>
        </w:rPr>
        <w:t xml:space="preserve"> of Bethnal Green adults and a sub-sample of </w:t>
      </w:r>
      <w:r w:rsidR="00FD1BD7" w:rsidRPr="00661AB5">
        <w:rPr>
          <w:rFonts w:cstheme="minorHAnsi"/>
          <w:sz w:val="24"/>
          <w:szCs w:val="24"/>
        </w:rPr>
        <w:t xml:space="preserve">semi-structured </w:t>
      </w:r>
      <w:r w:rsidR="00BB60EA" w:rsidRPr="00661AB5">
        <w:rPr>
          <w:rFonts w:cstheme="minorHAnsi"/>
          <w:sz w:val="24"/>
          <w:szCs w:val="24"/>
        </w:rPr>
        <w:t>interviews with 45 married parents with dependent children (see Appendix 1 of Young and Willmott 1957)</w:t>
      </w:r>
      <w:r w:rsidRPr="00661AB5">
        <w:rPr>
          <w:rFonts w:cstheme="minorHAnsi"/>
          <w:sz w:val="24"/>
          <w:szCs w:val="24"/>
        </w:rPr>
        <w:t xml:space="preserve">, Phyllis went shopping in the local market and waited at the school gates with the other mothers </w:t>
      </w:r>
      <w:r w:rsidRPr="00936665">
        <w:rPr>
          <w:rFonts w:cstheme="minorHAnsi"/>
          <w:sz w:val="24"/>
          <w:szCs w:val="24"/>
        </w:rPr>
        <w:t>– and then wrote it all down in the Journal.</w:t>
      </w:r>
      <w:r w:rsidR="00BA07AD" w:rsidRPr="00936665">
        <w:rPr>
          <w:rFonts w:cstheme="minorHAnsi"/>
          <w:sz w:val="24"/>
          <w:szCs w:val="24"/>
        </w:rPr>
        <w:t xml:space="preserve">  </w:t>
      </w:r>
      <w:r w:rsidR="00BF10C1" w:rsidRPr="00936665">
        <w:rPr>
          <w:rFonts w:cstheme="minorHAnsi"/>
          <w:sz w:val="24"/>
          <w:szCs w:val="24"/>
        </w:rPr>
        <w:t>As well as recording her interactions with other mothers (</w:t>
      </w:r>
      <w:proofErr w:type="gramStart"/>
      <w:r w:rsidR="00936665" w:rsidRPr="00936665">
        <w:rPr>
          <w:rFonts w:cstheme="minorHAnsi"/>
          <w:sz w:val="24"/>
          <w:szCs w:val="24"/>
        </w:rPr>
        <w:t>e.g.</w:t>
      </w:r>
      <w:proofErr w:type="gramEnd"/>
      <w:r w:rsidR="00BF10C1" w:rsidRPr="00936665">
        <w:rPr>
          <w:rFonts w:cstheme="minorHAnsi"/>
          <w:sz w:val="24"/>
          <w:szCs w:val="24"/>
        </w:rPr>
        <w:t xml:space="preserve"> with </w:t>
      </w:r>
      <w:proofErr w:type="spellStart"/>
      <w:r w:rsidR="00BF10C1" w:rsidRPr="00936665">
        <w:rPr>
          <w:rFonts w:cstheme="minorHAnsi"/>
          <w:sz w:val="24"/>
          <w:szCs w:val="24"/>
        </w:rPr>
        <w:t>Mrs</w:t>
      </w:r>
      <w:proofErr w:type="spellEnd"/>
      <w:r w:rsidR="00BF10C1" w:rsidRPr="00936665">
        <w:rPr>
          <w:rFonts w:cstheme="minorHAnsi"/>
          <w:sz w:val="24"/>
          <w:szCs w:val="24"/>
        </w:rPr>
        <w:t xml:space="preserve"> C. </w:t>
      </w:r>
      <w:r w:rsidR="00936665" w:rsidRPr="00936665">
        <w:rPr>
          <w:rFonts w:cstheme="minorHAnsi"/>
          <w:sz w:val="24"/>
          <w:szCs w:val="24"/>
        </w:rPr>
        <w:t>below</w:t>
      </w:r>
      <w:r w:rsidR="00BF10C1" w:rsidRPr="00936665">
        <w:rPr>
          <w:rFonts w:cstheme="minorHAnsi"/>
          <w:sz w:val="24"/>
          <w:szCs w:val="24"/>
        </w:rPr>
        <w:t xml:space="preserve">), </w:t>
      </w:r>
      <w:r w:rsidR="00BB60EA" w:rsidRPr="00936665">
        <w:rPr>
          <w:rFonts w:cstheme="minorHAnsi"/>
          <w:sz w:val="24"/>
          <w:szCs w:val="24"/>
        </w:rPr>
        <w:t xml:space="preserve">Phyllis </w:t>
      </w:r>
      <w:r w:rsidR="00BF10C1" w:rsidRPr="00936665">
        <w:rPr>
          <w:rFonts w:cstheme="minorHAnsi"/>
          <w:sz w:val="24"/>
          <w:szCs w:val="24"/>
        </w:rPr>
        <w:t xml:space="preserve">casts an eye over </w:t>
      </w:r>
      <w:r w:rsidR="00BB60EA" w:rsidRPr="00936665">
        <w:rPr>
          <w:rFonts w:cstheme="minorHAnsi"/>
          <w:sz w:val="24"/>
          <w:szCs w:val="24"/>
        </w:rPr>
        <w:t xml:space="preserve">aspects of local living, such as this </w:t>
      </w:r>
      <w:r w:rsidR="00BF10C1" w:rsidRPr="00936665">
        <w:rPr>
          <w:rFonts w:cstheme="minorHAnsi"/>
          <w:sz w:val="24"/>
          <w:szCs w:val="24"/>
        </w:rPr>
        <w:t xml:space="preserve">commentary </w:t>
      </w:r>
      <w:r w:rsidR="00BB60EA" w:rsidRPr="00936665">
        <w:rPr>
          <w:rFonts w:cstheme="minorHAnsi"/>
          <w:sz w:val="24"/>
          <w:szCs w:val="24"/>
        </w:rPr>
        <w:t xml:space="preserve">concerning </w:t>
      </w:r>
      <w:r w:rsidR="00951FA8" w:rsidRPr="00936665">
        <w:rPr>
          <w:rFonts w:cstheme="minorHAnsi"/>
          <w:sz w:val="24"/>
          <w:szCs w:val="24"/>
        </w:rPr>
        <w:t>large families and poverty, which was a topic of policy interest (e.g. Land 1969):</w:t>
      </w:r>
    </w:p>
    <w:p w14:paraId="655A852C" w14:textId="77777777" w:rsidR="00A516A8" w:rsidRPr="00936665" w:rsidRDefault="00A516A8" w:rsidP="00882A7A">
      <w:pPr>
        <w:spacing w:line="480" w:lineRule="auto"/>
        <w:ind w:left="720"/>
        <w:rPr>
          <w:rFonts w:cstheme="minorHAnsi"/>
          <w:sz w:val="24"/>
          <w:szCs w:val="24"/>
        </w:rPr>
      </w:pPr>
      <w:r w:rsidRPr="000B3D45">
        <w:rPr>
          <w:rFonts w:cstheme="minorHAnsi"/>
          <w:i/>
          <w:iCs/>
          <w:sz w:val="24"/>
          <w:szCs w:val="24"/>
        </w:rPr>
        <w:t>Friday 24 December</w:t>
      </w:r>
      <w:r w:rsidRPr="00936665">
        <w:rPr>
          <w:rFonts w:cstheme="minorHAnsi"/>
          <w:sz w:val="24"/>
          <w:szCs w:val="24"/>
        </w:rPr>
        <w:t xml:space="preserve"> (1954)</w:t>
      </w:r>
    </w:p>
    <w:p w14:paraId="7AE6608C" w14:textId="4248CC9B" w:rsidR="00A516A8" w:rsidRPr="00936665" w:rsidRDefault="00A516A8" w:rsidP="00882A7A">
      <w:pPr>
        <w:spacing w:line="480" w:lineRule="auto"/>
        <w:ind w:left="720"/>
        <w:rPr>
          <w:rFonts w:cstheme="minorHAnsi"/>
          <w:sz w:val="24"/>
          <w:szCs w:val="24"/>
        </w:rPr>
      </w:pPr>
      <w:r w:rsidRPr="00936665">
        <w:rPr>
          <w:rFonts w:cstheme="minorHAnsi"/>
          <w:sz w:val="24"/>
          <w:szCs w:val="24"/>
        </w:rPr>
        <w:t xml:space="preserve">At the end of the </w:t>
      </w:r>
      <w:proofErr w:type="gramStart"/>
      <w:r w:rsidRPr="00936665">
        <w:rPr>
          <w:rFonts w:cstheme="minorHAnsi"/>
          <w:sz w:val="24"/>
          <w:szCs w:val="24"/>
        </w:rPr>
        <w:t>road</w:t>
      </w:r>
      <w:proofErr w:type="gramEnd"/>
      <w:r w:rsidRPr="00936665">
        <w:rPr>
          <w:rFonts w:cstheme="minorHAnsi"/>
          <w:sz w:val="24"/>
          <w:szCs w:val="24"/>
        </w:rPr>
        <w:t xml:space="preserve"> we parked for a moment. Peter got out to get something and we watched the world go by. We were outside a </w:t>
      </w:r>
      <w:proofErr w:type="gramStart"/>
      <w:r w:rsidRPr="00936665">
        <w:rPr>
          <w:rFonts w:cstheme="minorHAnsi"/>
          <w:sz w:val="24"/>
          <w:szCs w:val="24"/>
        </w:rPr>
        <w:t>butchers</w:t>
      </w:r>
      <w:proofErr w:type="gramEnd"/>
      <w:r w:rsidRPr="00936665">
        <w:rPr>
          <w:rFonts w:cstheme="minorHAnsi"/>
          <w:sz w:val="24"/>
          <w:szCs w:val="24"/>
        </w:rPr>
        <w:t xml:space="preserve">. A big </w:t>
      </w:r>
      <w:proofErr w:type="spellStart"/>
      <w:proofErr w:type="gramStart"/>
      <w:r w:rsidRPr="00936665">
        <w:rPr>
          <w:rFonts w:cstheme="minorHAnsi"/>
          <w:sz w:val="24"/>
          <w:szCs w:val="24"/>
        </w:rPr>
        <w:t>well made</w:t>
      </w:r>
      <w:proofErr w:type="spellEnd"/>
      <w:proofErr w:type="gramEnd"/>
      <w:r w:rsidRPr="00936665">
        <w:rPr>
          <w:rFonts w:cstheme="minorHAnsi"/>
          <w:sz w:val="24"/>
          <w:szCs w:val="24"/>
        </w:rPr>
        <w:t xml:space="preserve"> woman pulled </w:t>
      </w:r>
      <w:r w:rsidRPr="00936665">
        <w:rPr>
          <w:rFonts w:cstheme="minorHAnsi"/>
          <w:sz w:val="24"/>
          <w:szCs w:val="24"/>
        </w:rPr>
        <w:lastRenderedPageBreak/>
        <w:t xml:space="preserve">up her pram outside. She was shabbily dressed. Two children were walking with her, a boy of about 9 or ten, in long trousers, a girl of 6 – thin white legs, cotton socks, a coat with the hem let down badly. She had her hands in pockets, she looked cold in the sharp wind. “You stay </w:t>
      </w:r>
      <w:proofErr w:type="gramStart"/>
      <w:r w:rsidRPr="00936665">
        <w:rPr>
          <w:rFonts w:cstheme="minorHAnsi"/>
          <w:sz w:val="24"/>
          <w:szCs w:val="24"/>
        </w:rPr>
        <w:t>outside”</w:t>
      </w:r>
      <w:proofErr w:type="gramEnd"/>
      <w:r w:rsidRPr="00936665">
        <w:rPr>
          <w:rFonts w:cstheme="minorHAnsi"/>
          <w:sz w:val="24"/>
          <w:szCs w:val="24"/>
        </w:rPr>
        <w:t xml:space="preserve"> said the mother. The girl obeyed, still holding the pram. The boy followed his mother into the shop. At </w:t>
      </w:r>
      <w:proofErr w:type="gramStart"/>
      <w:r w:rsidRPr="00936665">
        <w:rPr>
          <w:rFonts w:cstheme="minorHAnsi"/>
          <w:sz w:val="24"/>
          <w:szCs w:val="24"/>
        </w:rPr>
        <w:t>first</w:t>
      </w:r>
      <w:proofErr w:type="gramEnd"/>
      <w:r w:rsidRPr="00936665">
        <w:rPr>
          <w:rFonts w:cstheme="minorHAnsi"/>
          <w:sz w:val="24"/>
          <w:szCs w:val="24"/>
        </w:rPr>
        <w:t xml:space="preserve"> I thought there were two children in the pram. Another look showed three. A boy of four, a girl of three, with a dummy in her mouth and looking rosy and bonny, a baby – hidden behind the girl and in</w:t>
      </w:r>
      <w:r w:rsidRPr="00936665">
        <w:rPr>
          <w:rFonts w:cstheme="minorHAnsi"/>
          <w:sz w:val="24"/>
          <w:szCs w:val="24"/>
          <w:vertAlign w:val="superscript"/>
        </w:rPr>
        <w:t xml:space="preserve"> </w:t>
      </w:r>
      <w:r w:rsidRPr="00936665">
        <w:rPr>
          <w:rFonts w:cstheme="minorHAnsi"/>
          <w:sz w:val="24"/>
          <w:szCs w:val="24"/>
        </w:rPr>
        <w:t>the hood – of perhaps a year or eighteen months. The girl standing stared in at us; she didn’t smile. I felt how unfair life is</w:t>
      </w:r>
      <w:r w:rsidR="00B466F7" w:rsidRPr="00936665">
        <w:rPr>
          <w:rFonts w:cstheme="minorHAnsi"/>
          <w:sz w:val="24"/>
          <w:szCs w:val="24"/>
        </w:rPr>
        <w:t>,</w:t>
      </w:r>
      <w:r w:rsidRPr="00936665">
        <w:rPr>
          <w:rFonts w:cstheme="minorHAnsi"/>
          <w:sz w:val="24"/>
          <w:szCs w:val="24"/>
        </w:rPr>
        <w:t xml:space="preserve"> more so now, perhaps, than ever. They are becoming a such a minority group the large ‘poor’ families.</w:t>
      </w:r>
    </w:p>
    <w:p w14:paraId="17EF9F15" w14:textId="5EB6B5BB" w:rsidR="00951FA8" w:rsidRPr="00936665" w:rsidRDefault="00951FA8" w:rsidP="00882A7A">
      <w:pPr>
        <w:spacing w:line="480" w:lineRule="auto"/>
        <w:rPr>
          <w:rFonts w:cstheme="minorHAnsi"/>
          <w:sz w:val="24"/>
          <w:szCs w:val="24"/>
        </w:rPr>
      </w:pPr>
    </w:p>
    <w:p w14:paraId="652B5C48" w14:textId="6389E1D4" w:rsidR="00BE7E4A" w:rsidRPr="00661AB5" w:rsidRDefault="00951FA8" w:rsidP="00882A7A">
      <w:pPr>
        <w:spacing w:line="480" w:lineRule="auto"/>
        <w:ind w:firstLine="720"/>
        <w:rPr>
          <w:rFonts w:cstheme="minorHAnsi"/>
          <w:sz w:val="24"/>
          <w:szCs w:val="24"/>
        </w:rPr>
      </w:pPr>
      <w:r w:rsidRPr="00661AB5">
        <w:rPr>
          <w:rFonts w:cstheme="minorHAnsi"/>
          <w:sz w:val="24"/>
          <w:szCs w:val="24"/>
        </w:rPr>
        <w:t xml:space="preserve">There is </w:t>
      </w:r>
      <w:r w:rsidR="00221D9A" w:rsidRPr="00661AB5">
        <w:rPr>
          <w:rFonts w:cstheme="minorHAnsi"/>
          <w:sz w:val="24"/>
          <w:szCs w:val="24"/>
        </w:rPr>
        <w:t xml:space="preserve">confirmation </w:t>
      </w:r>
      <w:r w:rsidR="00BE7E4A" w:rsidRPr="00661AB5">
        <w:rPr>
          <w:rFonts w:cstheme="minorHAnsi"/>
          <w:sz w:val="24"/>
          <w:szCs w:val="24"/>
        </w:rPr>
        <w:t>that the Journal observations were kept at the instigation of and for Michael Young</w:t>
      </w:r>
      <w:r w:rsidR="00BC7012" w:rsidRPr="00661AB5">
        <w:rPr>
          <w:rFonts w:cstheme="minorHAnsi"/>
          <w:sz w:val="24"/>
          <w:szCs w:val="24"/>
        </w:rPr>
        <w:t xml:space="preserve"> and the Institute of Community Studies</w:t>
      </w:r>
      <w:r w:rsidR="00BE7E4A" w:rsidRPr="00661AB5">
        <w:rPr>
          <w:rFonts w:cstheme="minorHAnsi"/>
          <w:sz w:val="24"/>
          <w:szCs w:val="24"/>
        </w:rPr>
        <w:t>.  In her personal diary entry for 15 November 1955, Phyllis writes:</w:t>
      </w:r>
    </w:p>
    <w:p w14:paraId="4B80104B" w14:textId="4044E73C" w:rsidR="00BE7E4A" w:rsidRPr="00661AB5" w:rsidRDefault="00BE7E4A" w:rsidP="00882A7A">
      <w:pPr>
        <w:spacing w:line="480" w:lineRule="auto"/>
        <w:ind w:left="720"/>
        <w:rPr>
          <w:rFonts w:cstheme="minorHAnsi"/>
          <w:sz w:val="24"/>
          <w:szCs w:val="24"/>
        </w:rPr>
      </w:pPr>
      <w:r w:rsidRPr="00661AB5">
        <w:rPr>
          <w:rFonts w:cstheme="minorHAnsi"/>
          <w:sz w:val="24"/>
          <w:szCs w:val="24"/>
        </w:rPr>
        <w:t>Michael pleased me the other day when returning the B.G. journal by saying ‘I like your book very much.  It ought to be published in some form one day’</w:t>
      </w:r>
      <w:r w:rsidR="003B5D8B">
        <w:rPr>
          <w:rFonts w:cstheme="minorHAnsi"/>
          <w:sz w:val="24"/>
          <w:szCs w:val="24"/>
        </w:rPr>
        <w:t>.</w:t>
      </w:r>
      <w:r w:rsidRPr="00661AB5">
        <w:rPr>
          <w:rFonts w:cstheme="minorHAnsi"/>
          <w:sz w:val="24"/>
          <w:szCs w:val="24"/>
        </w:rPr>
        <w:t xml:space="preserve">  The second sentence I do not, cannot take seriously.  </w:t>
      </w:r>
      <w:r w:rsidRPr="00936665">
        <w:rPr>
          <w:rFonts w:cstheme="minorHAnsi"/>
          <w:i/>
          <w:iCs/>
          <w:sz w:val="24"/>
          <w:szCs w:val="24"/>
        </w:rPr>
        <w:t>It was just a job for the Institute &amp; I did it</w:t>
      </w:r>
      <w:r w:rsidR="000B3D45">
        <w:rPr>
          <w:rFonts w:cstheme="minorHAnsi"/>
          <w:i/>
          <w:iCs/>
          <w:sz w:val="24"/>
          <w:szCs w:val="24"/>
        </w:rPr>
        <w:t xml:space="preserve"> [</w:t>
      </w:r>
      <w:proofErr w:type="gramStart"/>
      <w:r w:rsidR="000B3D45">
        <w:rPr>
          <w:rFonts w:cstheme="minorHAnsi"/>
          <w:i/>
          <w:iCs/>
          <w:sz w:val="24"/>
          <w:szCs w:val="24"/>
        </w:rPr>
        <w:t>sic]</w:t>
      </w:r>
      <w:r w:rsidRPr="00661AB5">
        <w:rPr>
          <w:rFonts w:cstheme="minorHAnsi"/>
          <w:sz w:val="24"/>
          <w:szCs w:val="24"/>
        </w:rPr>
        <w:t xml:space="preserve">  </w:t>
      </w:r>
      <w:r w:rsidR="0055012A" w:rsidRPr="00661AB5">
        <w:rPr>
          <w:rFonts w:cstheme="minorHAnsi"/>
          <w:sz w:val="24"/>
          <w:szCs w:val="24"/>
        </w:rPr>
        <w:t>[</w:t>
      </w:r>
      <w:proofErr w:type="gramEnd"/>
      <w:r w:rsidR="0055012A" w:rsidRPr="00661AB5">
        <w:rPr>
          <w:rFonts w:cstheme="minorHAnsi"/>
          <w:i/>
          <w:iCs/>
          <w:sz w:val="24"/>
          <w:szCs w:val="24"/>
        </w:rPr>
        <w:t xml:space="preserve"> </w:t>
      </w:r>
      <w:r w:rsidR="0055012A" w:rsidRPr="000B3D45">
        <w:rPr>
          <w:rFonts w:cstheme="minorHAnsi"/>
          <w:sz w:val="24"/>
          <w:szCs w:val="24"/>
        </w:rPr>
        <w:t>emphasis</w:t>
      </w:r>
      <w:r w:rsidR="003B5D8B" w:rsidRPr="000B3D45">
        <w:rPr>
          <w:rFonts w:cstheme="minorHAnsi"/>
          <w:sz w:val="24"/>
          <w:szCs w:val="24"/>
        </w:rPr>
        <w:t xml:space="preserve"> added</w:t>
      </w:r>
      <w:r w:rsidR="0055012A" w:rsidRPr="00661AB5">
        <w:rPr>
          <w:rFonts w:cstheme="minorHAnsi"/>
          <w:sz w:val="24"/>
          <w:szCs w:val="24"/>
        </w:rPr>
        <w:t>]</w:t>
      </w:r>
      <w:r w:rsidR="003B5D8B">
        <w:rPr>
          <w:rFonts w:cstheme="minorHAnsi"/>
          <w:sz w:val="24"/>
          <w:szCs w:val="24"/>
        </w:rPr>
        <w:t>.</w:t>
      </w:r>
    </w:p>
    <w:p w14:paraId="280609C7" w14:textId="44950C9A" w:rsidR="00BE7E4A" w:rsidRPr="00661AB5" w:rsidRDefault="0055012A" w:rsidP="00882A7A">
      <w:pPr>
        <w:spacing w:line="480" w:lineRule="auto"/>
        <w:rPr>
          <w:rFonts w:cstheme="minorHAnsi"/>
          <w:sz w:val="24"/>
          <w:szCs w:val="24"/>
        </w:rPr>
      </w:pPr>
      <w:r w:rsidRPr="00661AB5">
        <w:rPr>
          <w:rFonts w:cstheme="minorHAnsi"/>
          <w:sz w:val="24"/>
          <w:szCs w:val="24"/>
        </w:rPr>
        <w:t>W</w:t>
      </w:r>
      <w:r w:rsidR="00BE7E4A" w:rsidRPr="00661AB5">
        <w:rPr>
          <w:rFonts w:cstheme="minorHAnsi"/>
          <w:sz w:val="24"/>
          <w:szCs w:val="24"/>
        </w:rPr>
        <w:t xml:space="preserve">hen parts of the journal were indeed </w:t>
      </w:r>
      <w:r w:rsidR="00A44BEE" w:rsidRPr="00661AB5">
        <w:rPr>
          <w:rFonts w:cstheme="minorHAnsi"/>
          <w:sz w:val="24"/>
          <w:szCs w:val="24"/>
        </w:rPr>
        <w:t xml:space="preserve">issued </w:t>
      </w:r>
      <w:r w:rsidR="00940532" w:rsidRPr="00661AB5">
        <w:rPr>
          <w:rFonts w:cstheme="minorHAnsi"/>
          <w:sz w:val="24"/>
          <w:szCs w:val="24"/>
        </w:rPr>
        <w:t>by the Institute of Community Studies</w:t>
      </w:r>
      <w:r w:rsidR="00BE7E4A" w:rsidRPr="00661AB5">
        <w:rPr>
          <w:rFonts w:cstheme="minorHAnsi"/>
          <w:sz w:val="24"/>
          <w:szCs w:val="24"/>
        </w:rPr>
        <w:t>, in the form of Phyllis’ retrospective reflection in 2001</w:t>
      </w:r>
      <w:r w:rsidR="00940532" w:rsidRPr="00661AB5">
        <w:rPr>
          <w:rFonts w:cstheme="minorHAnsi"/>
          <w:sz w:val="24"/>
          <w:szCs w:val="24"/>
        </w:rPr>
        <w:t xml:space="preserve"> (only the archived typescript remains available)</w:t>
      </w:r>
      <w:r w:rsidR="00BE7E4A" w:rsidRPr="00661AB5">
        <w:rPr>
          <w:rFonts w:cstheme="minorHAnsi"/>
          <w:sz w:val="24"/>
          <w:szCs w:val="24"/>
        </w:rPr>
        <w:t>, Michael Young wrote in his foreword</w:t>
      </w:r>
      <w:r w:rsidR="00A44BEE" w:rsidRPr="00661AB5">
        <w:rPr>
          <w:rFonts w:cstheme="minorHAnsi"/>
          <w:sz w:val="24"/>
          <w:szCs w:val="24"/>
        </w:rPr>
        <w:t xml:space="preserve"> to the publication</w:t>
      </w:r>
      <w:r w:rsidR="00BE7E4A" w:rsidRPr="00661AB5">
        <w:rPr>
          <w:rFonts w:cstheme="minorHAnsi"/>
          <w:sz w:val="24"/>
          <w:szCs w:val="24"/>
        </w:rPr>
        <w:t>:</w:t>
      </w:r>
    </w:p>
    <w:p w14:paraId="0AB1E11A" w14:textId="45997D7C" w:rsidR="00BE7E4A" w:rsidRPr="00661AB5" w:rsidRDefault="00BE7E4A" w:rsidP="00882A7A">
      <w:pPr>
        <w:spacing w:line="480" w:lineRule="auto"/>
        <w:ind w:left="720"/>
        <w:rPr>
          <w:rFonts w:cstheme="minorHAnsi"/>
          <w:sz w:val="24"/>
          <w:szCs w:val="24"/>
        </w:rPr>
      </w:pPr>
      <w:r w:rsidRPr="00661AB5">
        <w:rPr>
          <w:rFonts w:cstheme="minorHAnsi"/>
          <w:sz w:val="24"/>
          <w:szCs w:val="24"/>
        </w:rPr>
        <w:lastRenderedPageBreak/>
        <w:t xml:space="preserve">Phyllis found out, and recorded in her journal, so much more than we did … Although we had Phyllis' journal at the time of Family and </w:t>
      </w:r>
      <w:proofErr w:type="gramStart"/>
      <w:r w:rsidRPr="00661AB5">
        <w:rPr>
          <w:rFonts w:cstheme="minorHAnsi"/>
          <w:sz w:val="24"/>
          <w:szCs w:val="24"/>
        </w:rPr>
        <w:t>Kinship</w:t>
      </w:r>
      <w:proofErr w:type="gramEnd"/>
      <w:r w:rsidRPr="00661AB5">
        <w:rPr>
          <w:rFonts w:cstheme="minorHAnsi"/>
          <w:sz w:val="24"/>
          <w:szCs w:val="24"/>
        </w:rPr>
        <w:t xml:space="preserve"> we clearly did not appreciate fully its underlying message.</w:t>
      </w:r>
      <w:r w:rsidR="00675162">
        <w:rPr>
          <w:rStyle w:val="FootnoteReference"/>
          <w:rFonts w:cstheme="minorHAnsi"/>
          <w:sz w:val="24"/>
          <w:szCs w:val="24"/>
        </w:rPr>
        <w:footnoteReference w:id="8"/>
      </w:r>
    </w:p>
    <w:p w14:paraId="56E21157" w14:textId="77777777" w:rsidR="0055012A" w:rsidRPr="00661AB5" w:rsidRDefault="0055012A" w:rsidP="00882A7A">
      <w:pPr>
        <w:spacing w:line="480" w:lineRule="auto"/>
        <w:rPr>
          <w:rFonts w:cstheme="minorHAnsi"/>
          <w:sz w:val="24"/>
          <w:szCs w:val="24"/>
        </w:rPr>
      </w:pPr>
    </w:p>
    <w:p w14:paraId="073AAEA5" w14:textId="2A388CB9" w:rsidR="00BE7E4A" w:rsidRPr="00661AB5" w:rsidRDefault="00BF1A5B" w:rsidP="00882A7A">
      <w:pPr>
        <w:spacing w:line="480" w:lineRule="auto"/>
        <w:ind w:firstLine="360"/>
        <w:rPr>
          <w:rFonts w:cstheme="minorHAnsi"/>
          <w:sz w:val="24"/>
          <w:szCs w:val="24"/>
        </w:rPr>
      </w:pPr>
      <w:r w:rsidRPr="00661AB5">
        <w:rPr>
          <w:rFonts w:cstheme="minorHAnsi"/>
          <w:sz w:val="24"/>
          <w:szCs w:val="24"/>
        </w:rPr>
        <w:t xml:space="preserve">One of the </w:t>
      </w:r>
      <w:r w:rsidR="00BE7E4A" w:rsidRPr="00661AB5">
        <w:rPr>
          <w:rFonts w:cstheme="minorHAnsi"/>
          <w:sz w:val="24"/>
          <w:szCs w:val="24"/>
        </w:rPr>
        <w:t>underlying message</w:t>
      </w:r>
      <w:r w:rsidRPr="00661AB5">
        <w:rPr>
          <w:rFonts w:cstheme="minorHAnsi"/>
          <w:sz w:val="24"/>
          <w:szCs w:val="24"/>
        </w:rPr>
        <w:t xml:space="preserve">s for </w:t>
      </w:r>
      <w:r w:rsidR="00B10846">
        <w:rPr>
          <w:rFonts w:cstheme="minorHAnsi"/>
          <w:sz w:val="24"/>
          <w:szCs w:val="24"/>
        </w:rPr>
        <w:t xml:space="preserve">contemporary </w:t>
      </w:r>
      <w:r w:rsidRPr="00661AB5">
        <w:rPr>
          <w:rFonts w:cstheme="minorHAnsi"/>
          <w:sz w:val="24"/>
          <w:szCs w:val="24"/>
        </w:rPr>
        <w:t>social researchers is contained</w:t>
      </w:r>
      <w:r w:rsidR="00BE7E4A" w:rsidRPr="00661AB5">
        <w:rPr>
          <w:rFonts w:cstheme="minorHAnsi"/>
          <w:sz w:val="24"/>
          <w:szCs w:val="24"/>
        </w:rPr>
        <w:t xml:space="preserve"> in the journal entry for the </w:t>
      </w:r>
      <w:proofErr w:type="gramStart"/>
      <w:r w:rsidR="00BE7E4A" w:rsidRPr="00661AB5">
        <w:rPr>
          <w:rFonts w:cstheme="minorHAnsi"/>
          <w:sz w:val="24"/>
          <w:szCs w:val="24"/>
        </w:rPr>
        <w:t>22</w:t>
      </w:r>
      <w:r w:rsidR="00BE7E4A" w:rsidRPr="00661AB5">
        <w:rPr>
          <w:rFonts w:cstheme="minorHAnsi"/>
          <w:sz w:val="24"/>
          <w:szCs w:val="24"/>
          <w:vertAlign w:val="superscript"/>
        </w:rPr>
        <w:t>nd</w:t>
      </w:r>
      <w:proofErr w:type="gramEnd"/>
      <w:r w:rsidR="00BE7E4A" w:rsidRPr="00661AB5">
        <w:rPr>
          <w:rFonts w:cstheme="minorHAnsi"/>
          <w:sz w:val="24"/>
          <w:szCs w:val="24"/>
        </w:rPr>
        <w:t xml:space="preserve"> October 1954:</w:t>
      </w:r>
    </w:p>
    <w:p w14:paraId="714AAE94" w14:textId="2092E3EA" w:rsidR="00BE7E4A" w:rsidRPr="00661AB5" w:rsidRDefault="00BE7E4A" w:rsidP="00882A7A">
      <w:pPr>
        <w:spacing w:line="480" w:lineRule="auto"/>
        <w:ind w:left="360"/>
        <w:rPr>
          <w:rFonts w:cstheme="minorHAnsi"/>
          <w:sz w:val="24"/>
          <w:szCs w:val="24"/>
        </w:rPr>
      </w:pPr>
      <w:r w:rsidRPr="00661AB5">
        <w:rPr>
          <w:rFonts w:cstheme="minorHAnsi"/>
          <w:sz w:val="24"/>
          <w:szCs w:val="24"/>
        </w:rPr>
        <w:t xml:space="preserve">So many things one doesn’t – and in this casual conversation can’t – follow up. Is Mrs. C. rather jealous of her sister who goes so often to Mum? Where does each sibling come in the family group? Why is Mrs. C. so hopeful of her brother’s help? Did she help get him the place in the next turning? </w:t>
      </w:r>
      <w:proofErr w:type="gramStart"/>
      <w:r w:rsidRPr="0098146A">
        <w:rPr>
          <w:rFonts w:cstheme="minorHAnsi"/>
          <w:i/>
          <w:iCs/>
          <w:sz w:val="24"/>
          <w:szCs w:val="24"/>
        </w:rPr>
        <w:t>At the moment</w:t>
      </w:r>
      <w:proofErr w:type="gramEnd"/>
      <w:r w:rsidRPr="0098146A">
        <w:rPr>
          <w:rFonts w:cstheme="minorHAnsi"/>
          <w:i/>
          <w:iCs/>
          <w:sz w:val="24"/>
          <w:szCs w:val="24"/>
        </w:rPr>
        <w:t xml:space="preserve"> I am so anxious to try out my angle of leaning towards participator rather than observer. It seems essential to give as well as get. We swap opinions and experiences, and this way it runs true between us. I think that Mrs. C. </w:t>
      </w:r>
      <w:proofErr w:type="gramStart"/>
      <w:r w:rsidRPr="0098146A">
        <w:rPr>
          <w:rFonts w:cstheme="minorHAnsi"/>
          <w:i/>
          <w:iCs/>
          <w:sz w:val="24"/>
          <w:szCs w:val="24"/>
        </w:rPr>
        <w:t>is aware of the fact that</w:t>
      </w:r>
      <w:proofErr w:type="gramEnd"/>
      <w:r w:rsidRPr="0098146A">
        <w:rPr>
          <w:rFonts w:cstheme="minorHAnsi"/>
          <w:i/>
          <w:iCs/>
          <w:sz w:val="24"/>
          <w:szCs w:val="24"/>
        </w:rPr>
        <w:t xml:space="preserve"> the Institute’s work is on B.G. family life and that she wants to help. But she doesn’t want to be “interviewed”, rather to give us large casual lumps of her knowledge and opinions.</w:t>
      </w:r>
      <w:r w:rsidRPr="00661AB5">
        <w:rPr>
          <w:rFonts w:cstheme="minorHAnsi"/>
          <w:sz w:val="24"/>
          <w:szCs w:val="24"/>
        </w:rPr>
        <w:t xml:space="preserve"> If I </w:t>
      </w:r>
      <w:proofErr w:type="gramStart"/>
      <w:r w:rsidRPr="00661AB5">
        <w:rPr>
          <w:rFonts w:cstheme="minorHAnsi"/>
          <w:sz w:val="24"/>
          <w:szCs w:val="24"/>
        </w:rPr>
        <w:t>asked</w:t>
      </w:r>
      <w:proofErr w:type="gramEnd"/>
      <w:r w:rsidRPr="00661AB5">
        <w:rPr>
          <w:rFonts w:cstheme="minorHAnsi"/>
          <w:sz w:val="24"/>
          <w:szCs w:val="24"/>
        </w:rPr>
        <w:t xml:space="preserve"> “Did you worry over B. when you first had her?” she would probably answer “Well yes, you do over the first, don’t you”. But when I </w:t>
      </w:r>
      <w:proofErr w:type="gramStart"/>
      <w:r w:rsidRPr="00661AB5">
        <w:rPr>
          <w:rFonts w:cstheme="minorHAnsi"/>
          <w:sz w:val="24"/>
          <w:szCs w:val="24"/>
        </w:rPr>
        <w:t>say</w:t>
      </w:r>
      <w:proofErr w:type="gramEnd"/>
      <w:r w:rsidRPr="00661AB5">
        <w:rPr>
          <w:rFonts w:cstheme="minorHAnsi"/>
          <w:sz w:val="24"/>
          <w:szCs w:val="24"/>
        </w:rPr>
        <w:t xml:space="preserve"> “When I had Lewis, for the first year my stomach turned over every time he cried” (</w:t>
      </w:r>
      <w:r w:rsidRPr="000B3D45">
        <w:rPr>
          <w:rFonts w:cstheme="minorHAnsi"/>
          <w:sz w:val="24"/>
          <w:szCs w:val="24"/>
          <w:u w:val="single"/>
        </w:rPr>
        <w:t>full stop</w:t>
      </w:r>
      <w:r w:rsidRPr="00661AB5">
        <w:rPr>
          <w:rFonts w:cstheme="minorHAnsi"/>
          <w:sz w:val="24"/>
          <w:szCs w:val="24"/>
        </w:rPr>
        <w:t>)</w:t>
      </w:r>
      <w:r w:rsidR="000B3D45">
        <w:rPr>
          <w:rFonts w:cstheme="minorHAnsi"/>
          <w:sz w:val="24"/>
          <w:szCs w:val="24"/>
        </w:rPr>
        <w:t xml:space="preserve"> [original underline]</w:t>
      </w:r>
      <w:r w:rsidRPr="00661AB5">
        <w:rPr>
          <w:rFonts w:cstheme="minorHAnsi"/>
          <w:sz w:val="24"/>
          <w:szCs w:val="24"/>
        </w:rPr>
        <w:t xml:space="preserve">, she replies “Oh I didn’t worry like that. What worried me was getting my work done. But </w:t>
      </w:r>
      <w:r w:rsidRPr="00661AB5">
        <w:rPr>
          <w:rFonts w:cstheme="minorHAnsi"/>
          <w:sz w:val="24"/>
          <w:szCs w:val="24"/>
        </w:rPr>
        <w:lastRenderedPageBreak/>
        <w:t>she was always so good I did manage. But I couldn’t stand all those nights again. Waking up at two and all that etc. etc.”</w:t>
      </w:r>
      <w:r w:rsidR="00BF1A5B" w:rsidRPr="00661AB5">
        <w:rPr>
          <w:rFonts w:cstheme="minorHAnsi"/>
          <w:sz w:val="24"/>
          <w:szCs w:val="24"/>
        </w:rPr>
        <w:t xml:space="preserve"> [</w:t>
      </w:r>
      <w:r w:rsidR="00BF1A5B" w:rsidRPr="000B3D45">
        <w:rPr>
          <w:rFonts w:cstheme="minorHAnsi"/>
          <w:sz w:val="24"/>
          <w:szCs w:val="24"/>
        </w:rPr>
        <w:t>emphasis</w:t>
      </w:r>
      <w:r w:rsidR="00B10846" w:rsidRPr="000B3D45">
        <w:rPr>
          <w:rFonts w:cstheme="minorHAnsi"/>
          <w:sz w:val="24"/>
          <w:szCs w:val="24"/>
        </w:rPr>
        <w:t xml:space="preserve"> added</w:t>
      </w:r>
      <w:r w:rsidR="00BF1A5B" w:rsidRPr="00661AB5">
        <w:rPr>
          <w:rFonts w:cstheme="minorHAnsi"/>
          <w:sz w:val="24"/>
          <w:szCs w:val="24"/>
        </w:rPr>
        <w:t>]</w:t>
      </w:r>
      <w:r w:rsidR="00B10846">
        <w:rPr>
          <w:rFonts w:cstheme="minorHAnsi"/>
          <w:sz w:val="24"/>
          <w:szCs w:val="24"/>
        </w:rPr>
        <w:t>.</w:t>
      </w:r>
    </w:p>
    <w:p w14:paraId="1AC789ED" w14:textId="135339B2" w:rsidR="00BE7E4A" w:rsidRPr="00661AB5" w:rsidRDefault="00BE7E4A" w:rsidP="00882A7A">
      <w:pPr>
        <w:spacing w:line="480" w:lineRule="auto"/>
        <w:rPr>
          <w:rFonts w:cstheme="minorHAnsi"/>
          <w:sz w:val="24"/>
          <w:szCs w:val="24"/>
        </w:rPr>
      </w:pPr>
      <w:r w:rsidRPr="00661AB5">
        <w:rPr>
          <w:rFonts w:cstheme="minorHAnsi"/>
          <w:sz w:val="24"/>
          <w:szCs w:val="24"/>
        </w:rPr>
        <w:t xml:space="preserve">In other words, Phyllis Willmott was pioneering recognition of relationships and reciprocity in social research a quarter of a century before Ann Oakley </w:t>
      </w:r>
      <w:r w:rsidR="00A44BEE" w:rsidRPr="00661AB5">
        <w:rPr>
          <w:rFonts w:cstheme="minorHAnsi"/>
          <w:sz w:val="24"/>
          <w:szCs w:val="24"/>
        </w:rPr>
        <w:t>(</w:t>
      </w:r>
      <w:r w:rsidR="009C3AF7" w:rsidRPr="00661AB5">
        <w:rPr>
          <w:rFonts w:cstheme="minorHAnsi"/>
          <w:sz w:val="24"/>
          <w:szCs w:val="24"/>
        </w:rPr>
        <w:t>1981</w:t>
      </w:r>
      <w:r w:rsidR="00A44BEE" w:rsidRPr="00661AB5">
        <w:rPr>
          <w:rFonts w:cstheme="minorHAnsi"/>
          <w:sz w:val="24"/>
          <w:szCs w:val="24"/>
        </w:rPr>
        <w:t xml:space="preserve">) </w:t>
      </w:r>
      <w:r w:rsidRPr="00661AB5">
        <w:rPr>
          <w:rFonts w:cstheme="minorHAnsi"/>
          <w:sz w:val="24"/>
          <w:szCs w:val="24"/>
        </w:rPr>
        <w:t>wrote her influential piece about interviewing</w:t>
      </w:r>
      <w:r w:rsidR="001502F4" w:rsidRPr="00661AB5">
        <w:rPr>
          <w:rFonts w:cstheme="minorHAnsi"/>
          <w:sz w:val="24"/>
          <w:szCs w:val="24"/>
        </w:rPr>
        <w:t xml:space="preserve"> from a feminist perspective.  Oakley</w:t>
      </w:r>
      <w:r w:rsidR="009C3AF7" w:rsidRPr="00661AB5">
        <w:rPr>
          <w:rFonts w:cstheme="minorHAnsi"/>
          <w:sz w:val="24"/>
          <w:szCs w:val="24"/>
        </w:rPr>
        <w:t xml:space="preserve"> challenged traditional</w:t>
      </w:r>
      <w:r w:rsidR="001502F4" w:rsidRPr="00661AB5">
        <w:rPr>
          <w:rFonts w:cstheme="minorHAnsi"/>
          <w:sz w:val="24"/>
          <w:szCs w:val="24"/>
        </w:rPr>
        <w:t>, mechanistic</w:t>
      </w:r>
      <w:r w:rsidR="009C3AF7" w:rsidRPr="00661AB5">
        <w:rPr>
          <w:rFonts w:cstheme="minorHAnsi"/>
          <w:sz w:val="24"/>
          <w:szCs w:val="24"/>
        </w:rPr>
        <w:t xml:space="preserve"> methods textbook </w:t>
      </w:r>
      <w:r w:rsidR="001502F4" w:rsidRPr="00661AB5">
        <w:rPr>
          <w:rFonts w:cstheme="minorHAnsi"/>
          <w:sz w:val="24"/>
          <w:szCs w:val="24"/>
        </w:rPr>
        <w:t xml:space="preserve">prescriptions about </w:t>
      </w:r>
      <w:r w:rsidR="009C3AF7" w:rsidRPr="00661AB5">
        <w:rPr>
          <w:rFonts w:cstheme="minorHAnsi"/>
          <w:sz w:val="24"/>
          <w:szCs w:val="24"/>
        </w:rPr>
        <w:t xml:space="preserve">interviewers only </w:t>
      </w:r>
      <w:r w:rsidR="001502F4" w:rsidRPr="00661AB5">
        <w:rPr>
          <w:rFonts w:cstheme="minorHAnsi"/>
          <w:sz w:val="24"/>
          <w:szCs w:val="24"/>
        </w:rPr>
        <w:t>eliciting</w:t>
      </w:r>
      <w:r w:rsidR="00B10846">
        <w:rPr>
          <w:rFonts w:cstheme="minorHAnsi"/>
          <w:sz w:val="24"/>
          <w:szCs w:val="24"/>
        </w:rPr>
        <w:t>,</w:t>
      </w:r>
      <w:r w:rsidR="001502F4" w:rsidRPr="00661AB5">
        <w:rPr>
          <w:rFonts w:cstheme="minorHAnsi"/>
          <w:sz w:val="24"/>
          <w:szCs w:val="24"/>
        </w:rPr>
        <w:t xml:space="preserve"> </w:t>
      </w:r>
      <w:r w:rsidR="009C3AF7" w:rsidRPr="00661AB5">
        <w:rPr>
          <w:rFonts w:cstheme="minorHAnsi"/>
          <w:sz w:val="24"/>
          <w:szCs w:val="24"/>
        </w:rPr>
        <w:t>not giv</w:t>
      </w:r>
      <w:r w:rsidR="001502F4" w:rsidRPr="00661AB5">
        <w:rPr>
          <w:rFonts w:cstheme="minorHAnsi"/>
          <w:sz w:val="24"/>
          <w:szCs w:val="24"/>
        </w:rPr>
        <w:t>ing</w:t>
      </w:r>
      <w:r w:rsidR="00B10846">
        <w:rPr>
          <w:rFonts w:cstheme="minorHAnsi"/>
          <w:sz w:val="24"/>
          <w:szCs w:val="24"/>
        </w:rPr>
        <w:t>,</w:t>
      </w:r>
      <w:r w:rsidR="009C3AF7" w:rsidRPr="00661AB5">
        <w:rPr>
          <w:rFonts w:cstheme="minorHAnsi"/>
          <w:sz w:val="24"/>
          <w:szCs w:val="24"/>
        </w:rPr>
        <w:t xml:space="preserve"> information</w:t>
      </w:r>
      <w:r w:rsidR="001502F4" w:rsidRPr="00661AB5">
        <w:rPr>
          <w:rFonts w:cstheme="minorHAnsi"/>
          <w:sz w:val="24"/>
          <w:szCs w:val="24"/>
        </w:rPr>
        <w:t xml:space="preserve"> to interviewees, remaining objective and neutral</w:t>
      </w:r>
      <w:r w:rsidR="009C3AF7" w:rsidRPr="00661AB5">
        <w:rPr>
          <w:rFonts w:cstheme="minorHAnsi"/>
          <w:sz w:val="24"/>
          <w:szCs w:val="24"/>
        </w:rPr>
        <w:t xml:space="preserve">, and not </w:t>
      </w:r>
      <w:r w:rsidR="001502F4" w:rsidRPr="00661AB5">
        <w:rPr>
          <w:rFonts w:cstheme="minorHAnsi"/>
          <w:sz w:val="24"/>
          <w:szCs w:val="24"/>
        </w:rPr>
        <w:t xml:space="preserve">interacting </w:t>
      </w:r>
      <w:r w:rsidR="009C3AF7" w:rsidRPr="00661AB5">
        <w:rPr>
          <w:rFonts w:cstheme="minorHAnsi"/>
          <w:sz w:val="24"/>
          <w:szCs w:val="24"/>
        </w:rPr>
        <w:t>with interviewees beyond the information gathering exercise.</w:t>
      </w:r>
      <w:r w:rsidR="001502F4" w:rsidRPr="00661AB5">
        <w:rPr>
          <w:rFonts w:cstheme="minorHAnsi"/>
          <w:sz w:val="24"/>
          <w:szCs w:val="24"/>
        </w:rPr>
        <w:t xml:space="preserve">  Instead, </w:t>
      </w:r>
      <w:r w:rsidR="000B3D45">
        <w:rPr>
          <w:rFonts w:cstheme="minorHAnsi"/>
          <w:sz w:val="24"/>
          <w:szCs w:val="24"/>
        </w:rPr>
        <w:t xml:space="preserve">Oakley </w:t>
      </w:r>
      <w:r w:rsidR="001502F4" w:rsidRPr="00661AB5">
        <w:rPr>
          <w:rFonts w:cstheme="minorHAnsi"/>
          <w:sz w:val="24"/>
          <w:szCs w:val="24"/>
        </w:rPr>
        <w:t>emphasised the reciprocity involved in interviewing</w:t>
      </w:r>
      <w:r w:rsidR="00181045" w:rsidRPr="00661AB5">
        <w:rPr>
          <w:rFonts w:cstheme="minorHAnsi"/>
          <w:sz w:val="24"/>
          <w:szCs w:val="24"/>
        </w:rPr>
        <w:t>, where the interviewer is invested in the social relationship</w:t>
      </w:r>
      <w:r w:rsidR="00B466F7" w:rsidRPr="00661AB5">
        <w:rPr>
          <w:rFonts w:cstheme="minorHAnsi"/>
          <w:sz w:val="24"/>
          <w:szCs w:val="24"/>
        </w:rPr>
        <w:t xml:space="preserve"> – echoing Phyllis Willmott’s well illustrated point</w:t>
      </w:r>
      <w:r w:rsidR="00F07714" w:rsidRPr="00661AB5">
        <w:rPr>
          <w:rFonts w:cstheme="minorHAnsi"/>
          <w:sz w:val="24"/>
          <w:szCs w:val="24"/>
        </w:rPr>
        <w:t xml:space="preserve"> and her participant observation practice in the service of the Institute.</w:t>
      </w:r>
    </w:p>
    <w:p w14:paraId="5D7C4CBB" w14:textId="04989973" w:rsidR="00163C3A" w:rsidRPr="00661AB5" w:rsidRDefault="00163C3A" w:rsidP="00882A7A">
      <w:pPr>
        <w:spacing w:line="480" w:lineRule="auto"/>
        <w:rPr>
          <w:rFonts w:cstheme="minorHAnsi"/>
          <w:sz w:val="24"/>
          <w:szCs w:val="24"/>
        </w:rPr>
      </w:pPr>
    </w:p>
    <w:p w14:paraId="6D437963" w14:textId="4DBCA3FA" w:rsidR="00163C3A" w:rsidRPr="00661AB5" w:rsidRDefault="00163C3A" w:rsidP="00882A7A">
      <w:pPr>
        <w:spacing w:line="480" w:lineRule="auto"/>
        <w:rPr>
          <w:rFonts w:cstheme="minorHAnsi"/>
          <w:sz w:val="24"/>
          <w:szCs w:val="24"/>
        </w:rPr>
      </w:pPr>
      <w:r w:rsidRPr="00661AB5">
        <w:rPr>
          <w:rFonts w:cstheme="minorHAnsi"/>
          <w:sz w:val="24"/>
          <w:szCs w:val="24"/>
        </w:rPr>
        <w:tab/>
      </w:r>
      <w:r w:rsidR="00BC7012" w:rsidRPr="00661AB5">
        <w:rPr>
          <w:rFonts w:cstheme="minorHAnsi"/>
          <w:sz w:val="24"/>
          <w:szCs w:val="24"/>
        </w:rPr>
        <w:t>In the extract from her diary from 22</w:t>
      </w:r>
      <w:r w:rsidR="00BC7012" w:rsidRPr="00661AB5">
        <w:rPr>
          <w:rFonts w:cstheme="minorHAnsi"/>
          <w:sz w:val="24"/>
          <w:szCs w:val="24"/>
          <w:vertAlign w:val="superscript"/>
        </w:rPr>
        <w:t>nd</w:t>
      </w:r>
      <w:r w:rsidR="00BC7012" w:rsidRPr="00661AB5">
        <w:rPr>
          <w:rFonts w:cstheme="minorHAnsi"/>
          <w:sz w:val="24"/>
          <w:szCs w:val="24"/>
        </w:rPr>
        <w:t xml:space="preserve"> October 1954 quoted above, Phyllis writes of </w:t>
      </w:r>
      <w:proofErr w:type="spellStart"/>
      <w:r w:rsidR="00BC7012" w:rsidRPr="00661AB5">
        <w:rPr>
          <w:rFonts w:cstheme="minorHAnsi"/>
          <w:sz w:val="24"/>
          <w:szCs w:val="24"/>
        </w:rPr>
        <w:t>Mrs</w:t>
      </w:r>
      <w:proofErr w:type="spellEnd"/>
      <w:r w:rsidR="00BC7012" w:rsidRPr="00661AB5">
        <w:rPr>
          <w:rFonts w:cstheme="minorHAnsi"/>
          <w:sz w:val="24"/>
          <w:szCs w:val="24"/>
        </w:rPr>
        <w:t xml:space="preserve"> C. giving ‘us’ lumps of knowledge</w:t>
      </w:r>
      <w:r w:rsidR="000D068D" w:rsidRPr="00661AB5">
        <w:rPr>
          <w:rFonts w:cstheme="minorHAnsi"/>
          <w:sz w:val="24"/>
          <w:szCs w:val="24"/>
        </w:rPr>
        <w:t xml:space="preserve">; an ‘us’ that </w:t>
      </w:r>
      <w:r w:rsidR="00BC7012" w:rsidRPr="00661AB5">
        <w:rPr>
          <w:rFonts w:cstheme="minorHAnsi"/>
          <w:sz w:val="24"/>
          <w:szCs w:val="24"/>
        </w:rPr>
        <w:t>indica</w:t>
      </w:r>
      <w:r w:rsidR="000D068D" w:rsidRPr="00661AB5">
        <w:rPr>
          <w:rFonts w:cstheme="minorHAnsi"/>
          <w:sz w:val="24"/>
          <w:szCs w:val="24"/>
        </w:rPr>
        <w:t>tes</w:t>
      </w:r>
      <w:r w:rsidR="00BC7012" w:rsidRPr="00661AB5">
        <w:rPr>
          <w:rFonts w:cstheme="minorHAnsi"/>
          <w:sz w:val="24"/>
          <w:szCs w:val="24"/>
        </w:rPr>
        <w:t xml:space="preserve"> she felt part of the research </w:t>
      </w:r>
      <w:r w:rsidR="0064771C" w:rsidRPr="00661AB5">
        <w:rPr>
          <w:rFonts w:cstheme="minorHAnsi"/>
          <w:sz w:val="24"/>
          <w:szCs w:val="24"/>
        </w:rPr>
        <w:t xml:space="preserve">team </w:t>
      </w:r>
      <w:proofErr w:type="spellStart"/>
      <w:r w:rsidR="00BC7012" w:rsidRPr="00661AB5">
        <w:rPr>
          <w:rFonts w:cstheme="minorHAnsi"/>
          <w:sz w:val="24"/>
          <w:szCs w:val="24"/>
        </w:rPr>
        <w:t>endeavour</w:t>
      </w:r>
      <w:proofErr w:type="spellEnd"/>
      <w:r w:rsidR="00BC7012" w:rsidRPr="00661AB5">
        <w:rPr>
          <w:rFonts w:cstheme="minorHAnsi"/>
          <w:sz w:val="24"/>
          <w:szCs w:val="24"/>
        </w:rPr>
        <w:t>.  The</w:t>
      </w:r>
      <w:r w:rsidRPr="00661AB5">
        <w:rPr>
          <w:rFonts w:cstheme="minorHAnsi"/>
          <w:sz w:val="24"/>
          <w:szCs w:val="24"/>
        </w:rPr>
        <w:t xml:space="preserve">re </w:t>
      </w:r>
      <w:r w:rsidR="00221D9A" w:rsidRPr="00661AB5">
        <w:rPr>
          <w:rFonts w:cstheme="minorHAnsi"/>
          <w:sz w:val="24"/>
          <w:szCs w:val="24"/>
        </w:rPr>
        <w:t xml:space="preserve">are traces </w:t>
      </w:r>
      <w:r w:rsidRPr="00661AB5">
        <w:rPr>
          <w:rFonts w:cstheme="minorHAnsi"/>
          <w:sz w:val="24"/>
          <w:szCs w:val="24"/>
        </w:rPr>
        <w:t xml:space="preserve">of the </w:t>
      </w:r>
      <w:r w:rsidR="009F1721" w:rsidRPr="00661AB5">
        <w:rPr>
          <w:rFonts w:cstheme="minorHAnsi"/>
          <w:sz w:val="24"/>
          <w:szCs w:val="24"/>
        </w:rPr>
        <w:t>contribution</w:t>
      </w:r>
      <w:r w:rsidRPr="00661AB5">
        <w:rPr>
          <w:rFonts w:cstheme="minorHAnsi"/>
          <w:sz w:val="24"/>
          <w:szCs w:val="24"/>
        </w:rPr>
        <w:t xml:space="preserve"> of </w:t>
      </w:r>
      <w:r w:rsidR="00BC7012" w:rsidRPr="00661AB5">
        <w:rPr>
          <w:rFonts w:cstheme="minorHAnsi"/>
          <w:sz w:val="24"/>
          <w:szCs w:val="24"/>
        </w:rPr>
        <w:t xml:space="preserve">her </w:t>
      </w:r>
      <w:r w:rsidRPr="00661AB5">
        <w:rPr>
          <w:rFonts w:cstheme="minorHAnsi"/>
          <w:sz w:val="24"/>
          <w:szCs w:val="24"/>
        </w:rPr>
        <w:t>observational insights in</w:t>
      </w:r>
      <w:r w:rsidR="00BC7012" w:rsidRPr="00661AB5">
        <w:rPr>
          <w:rFonts w:cstheme="minorHAnsi"/>
          <w:sz w:val="24"/>
          <w:szCs w:val="24"/>
        </w:rPr>
        <w:t xml:space="preserve"> the published version of</w:t>
      </w:r>
      <w:r w:rsidRPr="00661AB5">
        <w:rPr>
          <w:rFonts w:cstheme="minorHAnsi"/>
          <w:sz w:val="24"/>
          <w:szCs w:val="24"/>
        </w:rPr>
        <w:t xml:space="preserve"> </w:t>
      </w:r>
      <w:r w:rsidRPr="00661AB5">
        <w:rPr>
          <w:rFonts w:cstheme="minorHAnsi"/>
          <w:i/>
          <w:iCs/>
          <w:sz w:val="24"/>
          <w:szCs w:val="24"/>
        </w:rPr>
        <w:t>Family and Kinship in East London</w:t>
      </w:r>
      <w:r w:rsidRPr="00661AB5">
        <w:rPr>
          <w:rFonts w:cstheme="minorHAnsi"/>
          <w:sz w:val="24"/>
          <w:szCs w:val="24"/>
        </w:rPr>
        <w:t xml:space="preserve">.  </w:t>
      </w:r>
      <w:r w:rsidR="00B10846" w:rsidRPr="00661AB5">
        <w:rPr>
          <w:rFonts w:cstheme="minorHAnsi"/>
          <w:sz w:val="24"/>
          <w:szCs w:val="24"/>
        </w:rPr>
        <w:t>Phyllis</w:t>
      </w:r>
      <w:r w:rsidRPr="00661AB5">
        <w:rPr>
          <w:rFonts w:cstheme="minorHAnsi"/>
          <w:sz w:val="24"/>
          <w:szCs w:val="24"/>
        </w:rPr>
        <w:t xml:space="preserve"> is thanked alongside a string of influential academic figures, for her ‘valuable advice’ towards the end of the Acknowledgements of the </w:t>
      </w:r>
      <w:r w:rsidRPr="009121EF">
        <w:rPr>
          <w:rFonts w:cstheme="minorHAnsi"/>
          <w:sz w:val="24"/>
          <w:szCs w:val="24"/>
        </w:rPr>
        <w:t>book (</w:t>
      </w:r>
      <w:r w:rsidR="00AA209D" w:rsidRPr="009121EF">
        <w:rPr>
          <w:rFonts w:cstheme="minorHAnsi"/>
          <w:sz w:val="24"/>
          <w:szCs w:val="24"/>
        </w:rPr>
        <w:t xml:space="preserve">Young and Willmott 1957: </w:t>
      </w:r>
      <w:r w:rsidRPr="009121EF">
        <w:rPr>
          <w:rFonts w:cstheme="minorHAnsi"/>
          <w:sz w:val="24"/>
          <w:szCs w:val="24"/>
        </w:rPr>
        <w:t>xiv</w:t>
      </w:r>
      <w:r w:rsidR="00BC7012" w:rsidRPr="009121EF">
        <w:rPr>
          <w:rFonts w:cstheme="minorHAnsi"/>
          <w:sz w:val="24"/>
          <w:szCs w:val="24"/>
        </w:rPr>
        <w:t>)</w:t>
      </w:r>
      <w:r w:rsidR="00217A01" w:rsidRPr="009121EF">
        <w:rPr>
          <w:rFonts w:cstheme="minorHAnsi"/>
          <w:sz w:val="24"/>
          <w:szCs w:val="24"/>
        </w:rPr>
        <w:t xml:space="preserve"> – lost in a list</w:t>
      </w:r>
      <w:r w:rsidR="009121EF" w:rsidRPr="009121EF">
        <w:rPr>
          <w:rFonts w:cstheme="minorHAnsi"/>
          <w:sz w:val="24"/>
          <w:szCs w:val="24"/>
        </w:rPr>
        <w:t xml:space="preserve"> of names</w:t>
      </w:r>
      <w:r w:rsidR="00BC7012" w:rsidRPr="009121EF">
        <w:rPr>
          <w:rFonts w:cstheme="minorHAnsi"/>
          <w:sz w:val="24"/>
          <w:szCs w:val="24"/>
        </w:rPr>
        <w:t xml:space="preserve">.  </w:t>
      </w:r>
      <w:r w:rsidRPr="009121EF">
        <w:rPr>
          <w:rFonts w:cstheme="minorHAnsi"/>
          <w:sz w:val="24"/>
          <w:szCs w:val="24"/>
        </w:rPr>
        <w:t>Far more directly, Young and</w:t>
      </w:r>
      <w:r w:rsidRPr="00661AB5">
        <w:rPr>
          <w:rFonts w:cstheme="minorHAnsi"/>
          <w:sz w:val="24"/>
          <w:szCs w:val="24"/>
        </w:rPr>
        <w:t xml:space="preserve"> Willmott could not have demonstrated their argument that ‘Bethnal </w:t>
      </w:r>
      <w:proofErr w:type="spellStart"/>
      <w:r w:rsidRPr="00661AB5">
        <w:rPr>
          <w:rFonts w:cstheme="minorHAnsi"/>
          <w:sz w:val="24"/>
          <w:szCs w:val="24"/>
        </w:rPr>
        <w:t>Greeners</w:t>
      </w:r>
      <w:proofErr w:type="spellEnd"/>
      <w:r w:rsidRPr="00661AB5">
        <w:rPr>
          <w:rFonts w:cstheme="minorHAnsi"/>
          <w:sz w:val="24"/>
          <w:szCs w:val="24"/>
        </w:rPr>
        <w:t>’ are surrounded by dense and extensive networks of relatives and acquaintances</w:t>
      </w:r>
      <w:r w:rsidR="00A80390" w:rsidRPr="00661AB5">
        <w:rPr>
          <w:rFonts w:cstheme="minorHAnsi"/>
          <w:sz w:val="24"/>
          <w:szCs w:val="24"/>
        </w:rPr>
        <w:t xml:space="preserve"> without her contribution</w:t>
      </w:r>
      <w:r w:rsidRPr="00661AB5">
        <w:rPr>
          <w:rFonts w:cstheme="minorHAnsi"/>
          <w:sz w:val="24"/>
          <w:szCs w:val="24"/>
        </w:rPr>
        <w:t xml:space="preserve">.  </w:t>
      </w:r>
      <w:r w:rsidR="009121EF">
        <w:rPr>
          <w:rFonts w:cstheme="minorHAnsi"/>
          <w:sz w:val="24"/>
          <w:szCs w:val="24"/>
        </w:rPr>
        <w:t>Young and Willmott</w:t>
      </w:r>
      <w:r w:rsidRPr="00661AB5">
        <w:rPr>
          <w:rFonts w:cstheme="minorHAnsi"/>
          <w:sz w:val="24"/>
          <w:szCs w:val="24"/>
        </w:rPr>
        <w:t xml:space="preserve"> write: ‘let us accompany one of our informants on an ordinary morning’s shopping trip’,</w:t>
      </w:r>
      <w:r w:rsidR="009121EF">
        <w:rPr>
          <w:rFonts w:cstheme="minorHAnsi"/>
          <w:sz w:val="24"/>
          <w:szCs w:val="24"/>
        </w:rPr>
        <w:t xml:space="preserve"> followed by a</w:t>
      </w:r>
      <w:r w:rsidRPr="00661AB5">
        <w:rPr>
          <w:rFonts w:cstheme="minorHAnsi"/>
          <w:sz w:val="24"/>
          <w:szCs w:val="24"/>
        </w:rPr>
        <w:t xml:space="preserve"> list </w:t>
      </w:r>
      <w:r w:rsidR="009121EF">
        <w:rPr>
          <w:rFonts w:cstheme="minorHAnsi"/>
          <w:sz w:val="24"/>
          <w:szCs w:val="24"/>
        </w:rPr>
        <w:t xml:space="preserve">of </w:t>
      </w:r>
      <w:r w:rsidRPr="00661AB5">
        <w:rPr>
          <w:rFonts w:cstheme="minorHAnsi"/>
          <w:sz w:val="24"/>
          <w:szCs w:val="24"/>
        </w:rPr>
        <w:t xml:space="preserve">all the people </w:t>
      </w:r>
      <w:r w:rsidR="00A80390" w:rsidRPr="00661AB5">
        <w:rPr>
          <w:rFonts w:cstheme="minorHAnsi"/>
          <w:sz w:val="24"/>
          <w:szCs w:val="24"/>
        </w:rPr>
        <w:t xml:space="preserve">the informant, Mrs. Landon, </w:t>
      </w:r>
      <w:r w:rsidRPr="00661AB5">
        <w:rPr>
          <w:rFonts w:cstheme="minorHAnsi"/>
          <w:sz w:val="24"/>
          <w:szCs w:val="24"/>
        </w:rPr>
        <w:t xml:space="preserve">nodded and </w:t>
      </w:r>
      <w:r w:rsidRPr="00661AB5">
        <w:rPr>
          <w:rFonts w:cstheme="minorHAnsi"/>
          <w:sz w:val="24"/>
          <w:szCs w:val="24"/>
        </w:rPr>
        <w:lastRenderedPageBreak/>
        <w:t xml:space="preserve">chatted to, </w:t>
      </w:r>
      <w:r w:rsidR="009F1721" w:rsidRPr="00661AB5">
        <w:rPr>
          <w:rFonts w:cstheme="minorHAnsi"/>
          <w:sz w:val="24"/>
          <w:szCs w:val="24"/>
        </w:rPr>
        <w:t xml:space="preserve">and </w:t>
      </w:r>
      <w:r w:rsidR="009121EF">
        <w:rPr>
          <w:rFonts w:cstheme="minorHAnsi"/>
          <w:sz w:val="24"/>
          <w:szCs w:val="24"/>
        </w:rPr>
        <w:t xml:space="preserve">provide </w:t>
      </w:r>
      <w:r w:rsidR="009F1721" w:rsidRPr="00661AB5">
        <w:rPr>
          <w:rFonts w:cstheme="minorHAnsi"/>
          <w:sz w:val="24"/>
          <w:szCs w:val="24"/>
        </w:rPr>
        <w:t xml:space="preserve">her account of </w:t>
      </w:r>
      <w:r w:rsidRPr="00661AB5">
        <w:rPr>
          <w:rFonts w:cstheme="minorHAnsi"/>
          <w:sz w:val="24"/>
          <w:szCs w:val="24"/>
        </w:rPr>
        <w:t>their connections to her and people she knows</w:t>
      </w:r>
      <w:r w:rsidR="009F1721" w:rsidRPr="00661AB5">
        <w:rPr>
          <w:rFonts w:cstheme="minorHAnsi"/>
          <w:sz w:val="24"/>
          <w:szCs w:val="24"/>
        </w:rPr>
        <w:t xml:space="preserve"> in reported speech</w:t>
      </w:r>
      <w:r w:rsidRPr="00661AB5">
        <w:rPr>
          <w:rFonts w:cstheme="minorHAnsi"/>
          <w:sz w:val="24"/>
          <w:szCs w:val="24"/>
        </w:rPr>
        <w:t xml:space="preserve"> (</w:t>
      </w:r>
      <w:r w:rsidR="009121EF">
        <w:rPr>
          <w:rFonts w:cstheme="minorHAnsi"/>
          <w:sz w:val="24"/>
          <w:szCs w:val="24"/>
        </w:rPr>
        <w:t xml:space="preserve">1957: </w:t>
      </w:r>
      <w:r w:rsidRPr="00661AB5">
        <w:rPr>
          <w:rFonts w:cstheme="minorHAnsi"/>
          <w:sz w:val="24"/>
          <w:szCs w:val="24"/>
        </w:rPr>
        <w:t>82)</w:t>
      </w:r>
      <w:r w:rsidR="009F1721" w:rsidRPr="00661AB5">
        <w:rPr>
          <w:rFonts w:cstheme="minorHAnsi"/>
          <w:sz w:val="24"/>
          <w:szCs w:val="24"/>
        </w:rPr>
        <w:t xml:space="preserve">.  There is </w:t>
      </w:r>
      <w:r w:rsidRPr="00661AB5">
        <w:rPr>
          <w:rFonts w:cstheme="minorHAnsi"/>
          <w:sz w:val="24"/>
          <w:szCs w:val="24"/>
        </w:rPr>
        <w:t>a footnote</w:t>
      </w:r>
      <w:r w:rsidR="00F01B43" w:rsidRPr="00661AB5">
        <w:rPr>
          <w:rFonts w:cstheme="minorHAnsi"/>
          <w:sz w:val="24"/>
          <w:szCs w:val="24"/>
        </w:rPr>
        <w:t>:</w:t>
      </w:r>
      <w:r w:rsidRPr="00661AB5">
        <w:rPr>
          <w:rFonts w:cstheme="minorHAnsi"/>
          <w:sz w:val="24"/>
          <w:szCs w:val="24"/>
        </w:rPr>
        <w:t xml:space="preserve"> ‘We are indebted for this account to Ph</w:t>
      </w:r>
      <w:r w:rsidR="00F01B43" w:rsidRPr="00661AB5">
        <w:rPr>
          <w:rFonts w:cstheme="minorHAnsi"/>
          <w:sz w:val="24"/>
          <w:szCs w:val="24"/>
        </w:rPr>
        <w:t>y</w:t>
      </w:r>
      <w:r w:rsidRPr="00661AB5">
        <w:rPr>
          <w:rFonts w:cstheme="minorHAnsi"/>
          <w:sz w:val="24"/>
          <w:szCs w:val="24"/>
        </w:rPr>
        <w:t>llis Willmott’</w:t>
      </w:r>
      <w:r w:rsidR="00F01B43" w:rsidRPr="00661AB5">
        <w:rPr>
          <w:rFonts w:cstheme="minorHAnsi"/>
          <w:sz w:val="24"/>
          <w:szCs w:val="24"/>
        </w:rPr>
        <w:t xml:space="preserve">.  Phyllis’ shopping trips were </w:t>
      </w:r>
      <w:proofErr w:type="spellStart"/>
      <w:r w:rsidR="00F01B43" w:rsidRPr="00661AB5">
        <w:rPr>
          <w:rFonts w:cstheme="minorHAnsi"/>
          <w:sz w:val="24"/>
          <w:szCs w:val="24"/>
        </w:rPr>
        <w:t>professionalised</w:t>
      </w:r>
      <w:proofErr w:type="spellEnd"/>
      <w:r w:rsidR="009121EF">
        <w:rPr>
          <w:rFonts w:cstheme="minorHAnsi"/>
          <w:sz w:val="24"/>
          <w:szCs w:val="24"/>
        </w:rPr>
        <w:t xml:space="preserve"> as fieldwork</w:t>
      </w:r>
      <w:r w:rsidR="00F01B43" w:rsidRPr="00661AB5">
        <w:rPr>
          <w:rFonts w:cstheme="minorHAnsi"/>
          <w:sz w:val="24"/>
          <w:szCs w:val="24"/>
        </w:rPr>
        <w:t>, not only domestic.</w:t>
      </w:r>
    </w:p>
    <w:p w14:paraId="57D46F3E" w14:textId="121521A0" w:rsidR="00BE7E4A" w:rsidRPr="00661AB5" w:rsidRDefault="00BE7E4A" w:rsidP="00882A7A">
      <w:pPr>
        <w:spacing w:line="480" w:lineRule="auto"/>
        <w:rPr>
          <w:sz w:val="24"/>
          <w:szCs w:val="24"/>
        </w:rPr>
      </w:pPr>
    </w:p>
    <w:p w14:paraId="7EEE9FEA" w14:textId="733B9CD3" w:rsidR="00490D9D" w:rsidRPr="00661AB5" w:rsidRDefault="00983EFD" w:rsidP="00882A7A">
      <w:pPr>
        <w:spacing w:line="480" w:lineRule="auto"/>
        <w:rPr>
          <w:b/>
          <w:bCs/>
          <w:sz w:val="24"/>
          <w:szCs w:val="24"/>
        </w:rPr>
      </w:pPr>
      <w:r w:rsidRPr="00661AB5">
        <w:rPr>
          <w:b/>
          <w:bCs/>
          <w:sz w:val="24"/>
          <w:szCs w:val="24"/>
        </w:rPr>
        <w:t xml:space="preserve">Pat </w:t>
      </w:r>
      <w:r w:rsidR="00BF1A5B" w:rsidRPr="00661AB5">
        <w:rPr>
          <w:b/>
          <w:bCs/>
          <w:sz w:val="24"/>
          <w:szCs w:val="24"/>
        </w:rPr>
        <w:t>Marsden</w:t>
      </w:r>
      <w:r w:rsidR="00537577" w:rsidRPr="00661AB5">
        <w:rPr>
          <w:b/>
          <w:bCs/>
          <w:sz w:val="24"/>
          <w:szCs w:val="24"/>
        </w:rPr>
        <w:t xml:space="preserve">: Salford lives and insider/outsider </w:t>
      </w:r>
      <w:proofErr w:type="gramStart"/>
      <w:r w:rsidR="00537577" w:rsidRPr="00661AB5">
        <w:rPr>
          <w:b/>
          <w:bCs/>
          <w:sz w:val="24"/>
          <w:szCs w:val="24"/>
        </w:rPr>
        <w:t>fieldwork</w:t>
      </w:r>
      <w:proofErr w:type="gramEnd"/>
    </w:p>
    <w:p w14:paraId="37D791D1" w14:textId="4542C3F9" w:rsidR="00537577" w:rsidRPr="00661AB5" w:rsidRDefault="00537577" w:rsidP="00882A7A">
      <w:pPr>
        <w:spacing w:line="480" w:lineRule="auto"/>
        <w:rPr>
          <w:b/>
          <w:bCs/>
          <w:sz w:val="24"/>
          <w:szCs w:val="24"/>
        </w:rPr>
      </w:pPr>
    </w:p>
    <w:p w14:paraId="74B181B8" w14:textId="68D1487C" w:rsidR="00211817" w:rsidRPr="0098146A" w:rsidRDefault="003D39EE" w:rsidP="00882A7A">
      <w:pPr>
        <w:spacing w:line="480" w:lineRule="auto"/>
        <w:rPr>
          <w:rFonts w:cstheme="minorHAnsi"/>
          <w:sz w:val="24"/>
          <w:szCs w:val="24"/>
        </w:rPr>
      </w:pPr>
      <w:r w:rsidRPr="00661AB5">
        <w:rPr>
          <w:rFonts w:cstheme="minorHAnsi"/>
          <w:sz w:val="24"/>
          <w:szCs w:val="24"/>
        </w:rPr>
        <w:t xml:space="preserve">Pat Marsden kept her handwritten diary in two exercise books, starting shortly after </w:t>
      </w:r>
      <w:r w:rsidR="00940532" w:rsidRPr="00661AB5">
        <w:rPr>
          <w:rFonts w:cstheme="minorHAnsi"/>
          <w:sz w:val="24"/>
          <w:szCs w:val="24"/>
        </w:rPr>
        <w:t>she, Dennis and family</w:t>
      </w:r>
      <w:r w:rsidRPr="00661AB5">
        <w:rPr>
          <w:rFonts w:cstheme="minorHAnsi"/>
          <w:sz w:val="24"/>
          <w:szCs w:val="24"/>
        </w:rPr>
        <w:t xml:space="preserve"> arrived in Salford in August 1963</w:t>
      </w:r>
      <w:r w:rsidR="00E06830" w:rsidRPr="00661AB5">
        <w:rPr>
          <w:rFonts w:cstheme="minorHAnsi"/>
          <w:sz w:val="24"/>
          <w:szCs w:val="24"/>
        </w:rPr>
        <w:t>,</w:t>
      </w:r>
      <w:r w:rsidRPr="00661AB5">
        <w:rPr>
          <w:rFonts w:cstheme="minorHAnsi"/>
          <w:sz w:val="24"/>
          <w:szCs w:val="24"/>
        </w:rPr>
        <w:t xml:space="preserve"> and </w:t>
      </w:r>
      <w:r w:rsidR="00E06830" w:rsidRPr="00661AB5">
        <w:rPr>
          <w:rFonts w:cstheme="minorHAnsi"/>
          <w:sz w:val="24"/>
          <w:szCs w:val="24"/>
        </w:rPr>
        <w:t>end</w:t>
      </w:r>
      <w:r w:rsidRPr="00661AB5">
        <w:rPr>
          <w:rFonts w:cstheme="minorHAnsi"/>
          <w:sz w:val="24"/>
          <w:szCs w:val="24"/>
        </w:rPr>
        <w:t xml:space="preserve">ing </w:t>
      </w:r>
      <w:r w:rsidR="00E06830" w:rsidRPr="00661AB5">
        <w:rPr>
          <w:rFonts w:cstheme="minorHAnsi"/>
          <w:sz w:val="24"/>
          <w:szCs w:val="24"/>
        </w:rPr>
        <w:t xml:space="preserve">in an abrupt fashion </w:t>
      </w:r>
      <w:r w:rsidRPr="00661AB5">
        <w:rPr>
          <w:rFonts w:cstheme="minorHAnsi"/>
          <w:sz w:val="24"/>
          <w:szCs w:val="24"/>
        </w:rPr>
        <w:t>six months later at the start of January 1964.  The diary material involves lively descriptions of life on a local estate, with discussions of family life</w:t>
      </w:r>
      <w:r w:rsidR="00940532" w:rsidRPr="00661AB5">
        <w:rPr>
          <w:rFonts w:cstheme="minorHAnsi"/>
          <w:sz w:val="24"/>
          <w:szCs w:val="24"/>
        </w:rPr>
        <w:t xml:space="preserve">, </w:t>
      </w:r>
      <w:r w:rsidRPr="00661AB5">
        <w:rPr>
          <w:rFonts w:cstheme="minorHAnsi"/>
          <w:sz w:val="24"/>
          <w:szCs w:val="24"/>
        </w:rPr>
        <w:t>parenting</w:t>
      </w:r>
      <w:r w:rsidR="00940532" w:rsidRPr="00661AB5">
        <w:rPr>
          <w:rFonts w:cstheme="minorHAnsi"/>
          <w:sz w:val="24"/>
          <w:szCs w:val="24"/>
        </w:rPr>
        <w:t xml:space="preserve"> and childhood</w:t>
      </w:r>
      <w:r w:rsidRPr="00661AB5">
        <w:rPr>
          <w:rFonts w:cstheme="minorHAnsi"/>
          <w:sz w:val="24"/>
          <w:szCs w:val="24"/>
        </w:rPr>
        <w:t>.  Dennis Marsden’s detailed notes and research diary contain</w:t>
      </w:r>
      <w:r w:rsidR="00217A01">
        <w:rPr>
          <w:rFonts w:cstheme="minorHAnsi"/>
          <w:sz w:val="24"/>
          <w:szCs w:val="24"/>
        </w:rPr>
        <w:t xml:space="preserve"> </w:t>
      </w:r>
      <w:proofErr w:type="spellStart"/>
      <w:r w:rsidR="00217A01">
        <w:rPr>
          <w:rFonts w:cstheme="minorHAnsi"/>
          <w:sz w:val="24"/>
          <w:szCs w:val="24"/>
        </w:rPr>
        <w:t>labour</w:t>
      </w:r>
      <w:proofErr w:type="spellEnd"/>
      <w:r w:rsidR="00217A01">
        <w:rPr>
          <w:rFonts w:cstheme="minorHAnsi"/>
          <w:sz w:val="24"/>
          <w:szCs w:val="24"/>
        </w:rPr>
        <w:t xml:space="preserve"> mobility survey data, local authority Planning Department discussions,</w:t>
      </w:r>
      <w:r w:rsidRPr="00661AB5">
        <w:rPr>
          <w:rFonts w:cstheme="minorHAnsi"/>
          <w:sz w:val="24"/>
          <w:szCs w:val="24"/>
        </w:rPr>
        <w:t xml:space="preserve"> observations of the Tenants’ Association, and so on, while Pat record</w:t>
      </w:r>
      <w:r w:rsidR="00467D20">
        <w:rPr>
          <w:rFonts w:cstheme="minorHAnsi"/>
          <w:sz w:val="24"/>
          <w:szCs w:val="24"/>
        </w:rPr>
        <w:t>ed</w:t>
      </w:r>
      <w:r w:rsidRPr="00661AB5">
        <w:rPr>
          <w:rFonts w:cstheme="minorHAnsi"/>
          <w:sz w:val="24"/>
          <w:szCs w:val="24"/>
        </w:rPr>
        <w:t xml:space="preserve"> the everyday life in the flats</w:t>
      </w:r>
      <w:r w:rsidR="00467D20">
        <w:rPr>
          <w:rFonts w:cstheme="minorHAnsi"/>
          <w:sz w:val="24"/>
          <w:szCs w:val="24"/>
        </w:rPr>
        <w:t xml:space="preserve"> </w:t>
      </w:r>
      <w:r w:rsidR="00EB3E5E">
        <w:rPr>
          <w:rFonts w:cstheme="minorHAnsi"/>
          <w:sz w:val="24"/>
          <w:szCs w:val="24"/>
        </w:rPr>
        <w:t>occurring</w:t>
      </w:r>
      <w:r w:rsidR="00EB3E5E" w:rsidRPr="00661AB5">
        <w:rPr>
          <w:rFonts w:cstheme="minorHAnsi"/>
          <w:sz w:val="24"/>
          <w:szCs w:val="24"/>
        </w:rPr>
        <w:t xml:space="preserve"> </w:t>
      </w:r>
      <w:r w:rsidRPr="00661AB5">
        <w:rPr>
          <w:rFonts w:cstheme="minorHAnsi"/>
          <w:sz w:val="24"/>
          <w:szCs w:val="24"/>
        </w:rPr>
        <w:t xml:space="preserve">in the square outside the </w:t>
      </w:r>
      <w:r w:rsidRPr="0098146A">
        <w:rPr>
          <w:rFonts w:cstheme="minorHAnsi"/>
          <w:sz w:val="24"/>
          <w:szCs w:val="24"/>
        </w:rPr>
        <w:t xml:space="preserve">window of her </w:t>
      </w:r>
      <w:proofErr w:type="spellStart"/>
      <w:r w:rsidRPr="0098146A">
        <w:rPr>
          <w:rFonts w:cstheme="minorHAnsi"/>
          <w:sz w:val="24"/>
          <w:szCs w:val="24"/>
        </w:rPr>
        <w:t>maisonette</w:t>
      </w:r>
      <w:proofErr w:type="spellEnd"/>
      <w:r w:rsidRPr="0098146A">
        <w:rPr>
          <w:rFonts w:cstheme="minorHAnsi"/>
          <w:sz w:val="24"/>
          <w:szCs w:val="24"/>
        </w:rPr>
        <w:t xml:space="preserve"> at number 2 Davenham House</w:t>
      </w:r>
      <w:r w:rsidR="00E06830" w:rsidRPr="0098146A">
        <w:rPr>
          <w:rFonts w:cstheme="minorHAnsi"/>
          <w:sz w:val="24"/>
          <w:szCs w:val="24"/>
        </w:rPr>
        <w:t xml:space="preserve">, </w:t>
      </w:r>
      <w:r w:rsidR="00AA657C" w:rsidRPr="0098146A">
        <w:rPr>
          <w:rFonts w:cstheme="minorHAnsi"/>
          <w:sz w:val="24"/>
          <w:szCs w:val="24"/>
        </w:rPr>
        <w:t>Salford 3</w:t>
      </w:r>
      <w:r w:rsidRPr="0098146A">
        <w:rPr>
          <w:rFonts w:cstheme="minorHAnsi"/>
          <w:sz w:val="24"/>
          <w:szCs w:val="24"/>
        </w:rPr>
        <w:t xml:space="preserve">.  </w:t>
      </w:r>
      <w:r w:rsidR="00690543" w:rsidRPr="0098146A">
        <w:rPr>
          <w:rFonts w:cstheme="minorHAnsi"/>
          <w:sz w:val="24"/>
          <w:szCs w:val="24"/>
        </w:rPr>
        <w:t>T</w:t>
      </w:r>
      <w:r w:rsidR="00AA657C" w:rsidRPr="0098146A">
        <w:rPr>
          <w:rFonts w:cstheme="minorHAnsi"/>
          <w:sz w:val="24"/>
          <w:szCs w:val="24"/>
        </w:rPr>
        <w:t>he diary</w:t>
      </w:r>
      <w:r w:rsidR="00690543" w:rsidRPr="0098146A">
        <w:rPr>
          <w:rFonts w:cstheme="minorHAnsi"/>
          <w:sz w:val="24"/>
          <w:szCs w:val="24"/>
        </w:rPr>
        <w:t xml:space="preserve"> entries</w:t>
      </w:r>
      <w:r w:rsidR="00AA657C" w:rsidRPr="0098146A">
        <w:rPr>
          <w:rFonts w:cstheme="minorHAnsi"/>
          <w:sz w:val="24"/>
          <w:szCs w:val="24"/>
        </w:rPr>
        <w:t xml:space="preserve"> i</w:t>
      </w:r>
      <w:r w:rsidR="00690543" w:rsidRPr="0098146A">
        <w:rPr>
          <w:rFonts w:cstheme="minorHAnsi"/>
          <w:sz w:val="24"/>
          <w:szCs w:val="24"/>
        </w:rPr>
        <w:t>nclude</w:t>
      </w:r>
      <w:r w:rsidR="00AA657C" w:rsidRPr="0098146A">
        <w:rPr>
          <w:rFonts w:cstheme="minorHAnsi"/>
          <w:sz w:val="24"/>
          <w:szCs w:val="24"/>
        </w:rPr>
        <w:t xml:space="preserve"> engaged account</w:t>
      </w:r>
      <w:r w:rsidR="00217A01">
        <w:rPr>
          <w:rFonts w:cstheme="minorHAnsi"/>
          <w:sz w:val="24"/>
          <w:szCs w:val="24"/>
        </w:rPr>
        <w:t>s of her exchanges and friendships with other mothers on the estate</w:t>
      </w:r>
      <w:r w:rsidR="00EB3E5E">
        <w:rPr>
          <w:rFonts w:cstheme="minorHAnsi"/>
          <w:sz w:val="24"/>
          <w:szCs w:val="24"/>
        </w:rPr>
        <w:t>,</w:t>
      </w:r>
      <w:r w:rsidR="00217A01">
        <w:rPr>
          <w:rFonts w:cstheme="minorHAnsi"/>
          <w:sz w:val="24"/>
          <w:szCs w:val="24"/>
        </w:rPr>
        <w:t xml:space="preserve"> as well as</w:t>
      </w:r>
      <w:r w:rsidR="00845BDA">
        <w:rPr>
          <w:rFonts w:cstheme="minorHAnsi"/>
          <w:sz w:val="24"/>
          <w:szCs w:val="24"/>
        </w:rPr>
        <w:t xml:space="preserve"> detailed descriptions of</w:t>
      </w:r>
      <w:r w:rsidR="00AA657C" w:rsidRPr="0098146A">
        <w:rPr>
          <w:rFonts w:cstheme="minorHAnsi"/>
          <w:sz w:val="24"/>
          <w:szCs w:val="24"/>
        </w:rPr>
        <w:t xml:space="preserve"> poor</w:t>
      </w:r>
      <w:r w:rsidR="00EB3E5E">
        <w:rPr>
          <w:rFonts w:cstheme="minorHAnsi"/>
          <w:sz w:val="24"/>
          <w:szCs w:val="24"/>
        </w:rPr>
        <w:t>,</w:t>
      </w:r>
      <w:r w:rsidR="00AA657C" w:rsidRPr="0098146A">
        <w:rPr>
          <w:rFonts w:cstheme="minorHAnsi"/>
          <w:sz w:val="24"/>
          <w:szCs w:val="24"/>
        </w:rPr>
        <w:t xml:space="preserve"> working class children’s life, </w:t>
      </w:r>
      <w:r w:rsidR="00EB3E5E">
        <w:rPr>
          <w:rFonts w:cstheme="minorHAnsi"/>
          <w:sz w:val="24"/>
          <w:szCs w:val="24"/>
        </w:rPr>
        <w:t>presaging</w:t>
      </w:r>
      <w:r w:rsidR="00EB3E5E" w:rsidRPr="0098146A">
        <w:rPr>
          <w:rFonts w:cstheme="minorHAnsi"/>
          <w:sz w:val="24"/>
          <w:szCs w:val="24"/>
        </w:rPr>
        <w:t xml:space="preserve"> </w:t>
      </w:r>
      <w:r w:rsidR="00211817" w:rsidRPr="0098146A">
        <w:rPr>
          <w:rFonts w:cstheme="minorHAnsi"/>
          <w:sz w:val="24"/>
          <w:szCs w:val="24"/>
        </w:rPr>
        <w:t>late 20</w:t>
      </w:r>
      <w:r w:rsidR="00211817" w:rsidRPr="0098146A">
        <w:rPr>
          <w:rFonts w:cstheme="minorHAnsi"/>
          <w:sz w:val="24"/>
          <w:szCs w:val="24"/>
          <w:vertAlign w:val="superscript"/>
        </w:rPr>
        <w:t>th</w:t>
      </w:r>
      <w:r w:rsidR="00211817" w:rsidRPr="0098146A">
        <w:rPr>
          <w:rFonts w:cstheme="minorHAnsi"/>
          <w:sz w:val="24"/>
          <w:szCs w:val="24"/>
        </w:rPr>
        <w:t xml:space="preserve"> century ethnographies of childhood that </w:t>
      </w:r>
      <w:r w:rsidR="00845BDA">
        <w:rPr>
          <w:rFonts w:cstheme="minorHAnsi"/>
          <w:sz w:val="24"/>
          <w:szCs w:val="24"/>
        </w:rPr>
        <w:t xml:space="preserve">feature </w:t>
      </w:r>
      <w:r w:rsidR="005D0A4A" w:rsidRPr="0098146A">
        <w:rPr>
          <w:rFonts w:cstheme="minorHAnsi"/>
          <w:sz w:val="24"/>
          <w:szCs w:val="24"/>
        </w:rPr>
        <w:t xml:space="preserve">aspects of </w:t>
      </w:r>
      <w:r w:rsidR="00211817" w:rsidRPr="0098146A">
        <w:rPr>
          <w:rFonts w:cstheme="minorHAnsi"/>
          <w:sz w:val="24"/>
          <w:szCs w:val="24"/>
        </w:rPr>
        <w:t xml:space="preserve">the </w:t>
      </w:r>
      <w:r w:rsidR="005B275D" w:rsidRPr="0098146A">
        <w:rPr>
          <w:rFonts w:cstheme="minorHAnsi"/>
          <w:sz w:val="24"/>
          <w:szCs w:val="24"/>
        </w:rPr>
        <w:t>minutiae</w:t>
      </w:r>
      <w:r w:rsidR="00211817" w:rsidRPr="0098146A">
        <w:rPr>
          <w:rFonts w:cstheme="minorHAnsi"/>
          <w:sz w:val="24"/>
          <w:szCs w:val="24"/>
        </w:rPr>
        <w:t xml:space="preserve"> of children’s </w:t>
      </w:r>
      <w:r w:rsidR="005D0A4A" w:rsidRPr="0098146A">
        <w:rPr>
          <w:rFonts w:cstheme="minorHAnsi"/>
          <w:sz w:val="24"/>
          <w:szCs w:val="24"/>
        </w:rPr>
        <w:t>culture</w:t>
      </w:r>
      <w:r w:rsidR="00211817" w:rsidRPr="0098146A">
        <w:rPr>
          <w:rFonts w:cstheme="minorHAnsi"/>
          <w:sz w:val="24"/>
          <w:szCs w:val="24"/>
        </w:rPr>
        <w:t>s (</w:t>
      </w:r>
      <w:proofErr w:type="gramStart"/>
      <w:r w:rsidR="00211817" w:rsidRPr="0098146A">
        <w:rPr>
          <w:rFonts w:cstheme="minorHAnsi"/>
          <w:sz w:val="24"/>
          <w:szCs w:val="24"/>
        </w:rPr>
        <w:t>e.g.</w:t>
      </w:r>
      <w:proofErr w:type="gramEnd"/>
      <w:r w:rsidR="00211817" w:rsidRPr="0098146A">
        <w:rPr>
          <w:rFonts w:cstheme="minorHAnsi"/>
          <w:sz w:val="24"/>
          <w:szCs w:val="24"/>
        </w:rPr>
        <w:t xml:space="preserve"> Jenkins 1998)</w:t>
      </w:r>
      <w:r w:rsidR="000E0B3D" w:rsidRPr="0098146A">
        <w:rPr>
          <w:rFonts w:cstheme="minorHAnsi"/>
          <w:sz w:val="24"/>
          <w:szCs w:val="24"/>
        </w:rPr>
        <w:t xml:space="preserve">.  </w:t>
      </w:r>
    </w:p>
    <w:p w14:paraId="3C0B1227" w14:textId="77777777" w:rsidR="000E0B3D" w:rsidRPr="0047426C" w:rsidRDefault="000E0B3D" w:rsidP="00882A7A">
      <w:pPr>
        <w:spacing w:line="480" w:lineRule="auto"/>
        <w:ind w:left="720"/>
        <w:rPr>
          <w:rFonts w:eastAsia="Times New Roman" w:cstheme="minorHAnsi"/>
          <w:i/>
          <w:iCs/>
          <w:sz w:val="24"/>
          <w:szCs w:val="24"/>
          <w:lang w:val="en-GB"/>
        </w:rPr>
      </w:pPr>
      <w:r w:rsidRPr="0047426C">
        <w:rPr>
          <w:rFonts w:eastAsia="Times New Roman" w:cstheme="minorHAnsi"/>
          <w:i/>
          <w:iCs/>
          <w:sz w:val="24"/>
          <w:szCs w:val="24"/>
          <w:lang w:val="en-GB"/>
        </w:rPr>
        <w:t>Friday Aug 30</w:t>
      </w:r>
      <w:r w:rsidRPr="0047426C">
        <w:rPr>
          <w:rFonts w:eastAsia="Times New Roman" w:cstheme="minorHAnsi"/>
          <w:i/>
          <w:iCs/>
          <w:sz w:val="24"/>
          <w:szCs w:val="24"/>
          <w:vertAlign w:val="superscript"/>
          <w:lang w:val="en-GB"/>
        </w:rPr>
        <w:t>th</w:t>
      </w:r>
    </w:p>
    <w:p w14:paraId="0B076320" w14:textId="6BB0357A" w:rsidR="000E0B3D" w:rsidRPr="0098146A" w:rsidRDefault="000E0B3D" w:rsidP="00882A7A">
      <w:pPr>
        <w:spacing w:line="480" w:lineRule="auto"/>
        <w:ind w:left="720"/>
        <w:rPr>
          <w:rFonts w:eastAsia="Times New Roman" w:cstheme="minorHAnsi"/>
          <w:sz w:val="24"/>
          <w:szCs w:val="24"/>
          <w:lang w:val="en-GB"/>
        </w:rPr>
      </w:pPr>
      <w:r w:rsidRPr="0098146A">
        <w:rPr>
          <w:rFonts w:eastAsia="Times New Roman" w:cstheme="minorHAnsi"/>
          <w:sz w:val="24"/>
          <w:szCs w:val="24"/>
          <w:lang w:val="en-GB"/>
        </w:rPr>
        <w:t>David came round with a ‘sweep’ – tiny pieces of paper with numbers written on them in a Boots ‘Glycerine Suppositories’ cardboard box.  Selling them for 1/2 d each.  I hadn’t a 1/2 d so gave him 1d and said he’d have to give me two.  ‘What are you going to do with the money’ I said.  David didn’t know.  Mark said, ‘We’re going to save ‘</w:t>
      </w:r>
      <w:proofErr w:type="spellStart"/>
      <w:r w:rsidRPr="0098146A">
        <w:rPr>
          <w:rFonts w:eastAsia="Times New Roman" w:cstheme="minorHAnsi"/>
          <w:sz w:val="24"/>
          <w:szCs w:val="24"/>
          <w:lang w:val="en-GB"/>
        </w:rPr>
        <w:t>em</w:t>
      </w:r>
      <w:proofErr w:type="spellEnd"/>
      <w:r w:rsidRPr="0098146A">
        <w:rPr>
          <w:rFonts w:eastAsia="Times New Roman" w:cstheme="minorHAnsi"/>
          <w:sz w:val="24"/>
          <w:szCs w:val="24"/>
          <w:lang w:val="en-GB"/>
        </w:rPr>
        <w:t xml:space="preserve"> and </w:t>
      </w:r>
      <w:r w:rsidRPr="0098146A">
        <w:rPr>
          <w:rFonts w:eastAsia="Times New Roman" w:cstheme="minorHAnsi"/>
          <w:sz w:val="24"/>
          <w:szCs w:val="24"/>
          <w:lang w:val="en-GB"/>
        </w:rPr>
        <w:lastRenderedPageBreak/>
        <w:t xml:space="preserve">then we’ll have thousands of ha’pennies!   Mark was distracted elsewhere when I gave D the penny and when he met up with D </w:t>
      </w:r>
      <w:proofErr w:type="gramStart"/>
      <w:r w:rsidRPr="0098146A">
        <w:rPr>
          <w:rFonts w:eastAsia="Times New Roman" w:cstheme="minorHAnsi"/>
          <w:sz w:val="24"/>
          <w:szCs w:val="24"/>
          <w:lang w:val="en-GB"/>
        </w:rPr>
        <w:t>again</w:t>
      </w:r>
      <w:proofErr w:type="gramEnd"/>
      <w:r w:rsidRPr="0098146A">
        <w:rPr>
          <w:rFonts w:eastAsia="Times New Roman" w:cstheme="minorHAnsi"/>
          <w:sz w:val="24"/>
          <w:szCs w:val="24"/>
          <w:lang w:val="en-GB"/>
        </w:rPr>
        <w:t xml:space="preserve"> I heard D telling him that ‘Daniel’s mam had bought two for a penny.  A minute or two later Mark and John raced up with some of the bits of paper borrowed from D. and asked me to buy them.  I didn’t.  Later they came back from the sweet shop with ½d chews.  David gave Daniel </w:t>
      </w:r>
      <w:proofErr w:type="gramStart"/>
      <w:r w:rsidRPr="0098146A">
        <w:rPr>
          <w:rFonts w:eastAsia="Times New Roman" w:cstheme="minorHAnsi"/>
          <w:sz w:val="24"/>
          <w:szCs w:val="24"/>
          <w:lang w:val="en-GB"/>
        </w:rPr>
        <w:t>one</w:t>
      </w:r>
      <w:proofErr w:type="gramEnd"/>
      <w:r w:rsidRPr="0098146A">
        <w:rPr>
          <w:rFonts w:eastAsia="Times New Roman" w:cstheme="minorHAnsi"/>
          <w:sz w:val="24"/>
          <w:szCs w:val="24"/>
          <w:lang w:val="en-GB"/>
        </w:rPr>
        <w:t xml:space="preserve"> but I told him to keep it.  ‘Nobody’ll </w:t>
      </w:r>
      <w:proofErr w:type="gramStart"/>
      <w:r w:rsidRPr="0098146A">
        <w:rPr>
          <w:rFonts w:eastAsia="Times New Roman" w:cstheme="minorHAnsi"/>
          <w:sz w:val="24"/>
          <w:szCs w:val="24"/>
          <w:lang w:val="en-GB"/>
        </w:rPr>
        <w:t>buy</w:t>
      </w:r>
      <w:proofErr w:type="gramEnd"/>
      <w:r w:rsidRPr="0098146A">
        <w:rPr>
          <w:rFonts w:eastAsia="Times New Roman" w:cstheme="minorHAnsi"/>
          <w:sz w:val="24"/>
          <w:szCs w:val="24"/>
          <w:lang w:val="en-GB"/>
        </w:rPr>
        <w:t xml:space="preserve"> any of ‘</w:t>
      </w:r>
      <w:proofErr w:type="spellStart"/>
      <w:r w:rsidRPr="0098146A">
        <w:rPr>
          <w:rFonts w:eastAsia="Times New Roman" w:cstheme="minorHAnsi"/>
          <w:sz w:val="24"/>
          <w:szCs w:val="24"/>
          <w:lang w:val="en-GB"/>
        </w:rPr>
        <w:t>em</w:t>
      </w:r>
      <w:proofErr w:type="spellEnd"/>
      <w:r w:rsidRPr="0098146A">
        <w:rPr>
          <w:rFonts w:eastAsia="Times New Roman" w:cstheme="minorHAnsi"/>
          <w:sz w:val="24"/>
          <w:szCs w:val="24"/>
          <w:lang w:val="en-GB"/>
        </w:rPr>
        <w:t xml:space="preserve">.  I been round the </w:t>
      </w:r>
      <w:proofErr w:type="gramStart"/>
      <w:r w:rsidRPr="0098146A">
        <w:rPr>
          <w:rFonts w:eastAsia="Times New Roman" w:cstheme="minorHAnsi"/>
          <w:sz w:val="24"/>
          <w:szCs w:val="24"/>
          <w:lang w:val="en-GB"/>
        </w:rPr>
        <w:t>block?</w:t>
      </w:r>
      <w:proofErr w:type="gramEnd"/>
      <w:r w:rsidRPr="0098146A">
        <w:rPr>
          <w:rFonts w:eastAsia="Times New Roman" w:cstheme="minorHAnsi"/>
          <w:sz w:val="24"/>
          <w:szCs w:val="24"/>
          <w:lang w:val="en-GB"/>
        </w:rPr>
        <w:t xml:space="preserve">  Do you want ‘</w:t>
      </w:r>
      <w:proofErr w:type="spellStart"/>
      <w:r w:rsidRPr="0098146A">
        <w:rPr>
          <w:rFonts w:eastAsia="Times New Roman" w:cstheme="minorHAnsi"/>
          <w:sz w:val="24"/>
          <w:szCs w:val="24"/>
          <w:lang w:val="en-GB"/>
        </w:rPr>
        <w:t>em</w:t>
      </w:r>
      <w:proofErr w:type="spellEnd"/>
      <w:r w:rsidRPr="0098146A">
        <w:rPr>
          <w:rFonts w:eastAsia="Times New Roman" w:cstheme="minorHAnsi"/>
          <w:sz w:val="24"/>
          <w:szCs w:val="24"/>
          <w:lang w:val="en-GB"/>
        </w:rPr>
        <w:t>.  You can have ‘</w:t>
      </w:r>
      <w:proofErr w:type="spellStart"/>
      <w:r w:rsidRPr="0098146A">
        <w:rPr>
          <w:rFonts w:eastAsia="Times New Roman" w:cstheme="minorHAnsi"/>
          <w:sz w:val="24"/>
          <w:szCs w:val="24"/>
          <w:lang w:val="en-GB"/>
        </w:rPr>
        <w:t>em</w:t>
      </w:r>
      <w:proofErr w:type="spellEnd"/>
      <w:r w:rsidRPr="0098146A">
        <w:rPr>
          <w:rFonts w:eastAsia="Times New Roman" w:cstheme="minorHAnsi"/>
          <w:sz w:val="24"/>
          <w:szCs w:val="24"/>
          <w:lang w:val="en-GB"/>
        </w:rPr>
        <w:t xml:space="preserve"> for nowt if you like.  Do you fink I ought to throw them away!</w:t>
      </w:r>
      <w:r w:rsidR="0062494D" w:rsidRPr="0098146A">
        <w:rPr>
          <w:rFonts w:eastAsia="Times New Roman" w:cstheme="minorHAnsi"/>
          <w:sz w:val="24"/>
          <w:szCs w:val="24"/>
          <w:lang w:val="en-GB"/>
        </w:rPr>
        <w:t>’</w:t>
      </w:r>
      <w:r w:rsidRPr="0098146A">
        <w:rPr>
          <w:rFonts w:eastAsia="Times New Roman" w:cstheme="minorHAnsi"/>
          <w:sz w:val="24"/>
          <w:szCs w:val="24"/>
          <w:lang w:val="en-GB"/>
        </w:rPr>
        <w:t xml:space="preserve">  I said it might be best and he did … </w:t>
      </w:r>
    </w:p>
    <w:p w14:paraId="0268FDC9" w14:textId="5B44D8CE" w:rsidR="000E0B3D" w:rsidRPr="0098146A" w:rsidRDefault="000E0B3D" w:rsidP="00882A7A">
      <w:pPr>
        <w:spacing w:line="480" w:lineRule="auto"/>
        <w:ind w:left="720"/>
        <w:rPr>
          <w:rFonts w:eastAsia="Times New Roman" w:cstheme="minorHAnsi"/>
          <w:sz w:val="24"/>
          <w:szCs w:val="24"/>
          <w:lang w:val="en-GB"/>
        </w:rPr>
      </w:pPr>
      <w:r w:rsidRPr="0098146A">
        <w:rPr>
          <w:rFonts w:eastAsia="Times New Roman" w:cstheme="minorHAnsi"/>
          <w:sz w:val="24"/>
          <w:szCs w:val="24"/>
          <w:lang w:val="en-GB"/>
        </w:rPr>
        <w:t>John, Mark and co. playing with the frame of an old car seat.  Little boys with stick</w:t>
      </w:r>
      <w:r w:rsidR="00845BDA">
        <w:rPr>
          <w:rFonts w:eastAsia="Times New Roman" w:cstheme="minorHAnsi"/>
          <w:sz w:val="24"/>
          <w:szCs w:val="24"/>
          <w:lang w:val="en-GB"/>
        </w:rPr>
        <w:t>s</w:t>
      </w:r>
      <w:r w:rsidRPr="0098146A">
        <w:rPr>
          <w:rFonts w:eastAsia="Times New Roman" w:cstheme="minorHAnsi"/>
          <w:sz w:val="24"/>
          <w:szCs w:val="24"/>
          <w:lang w:val="en-GB"/>
        </w:rPr>
        <w:t xml:space="preserve"> in their belts whooping past – one with a table leg.  More children playing with a pram-frame – rocking on it.  </w:t>
      </w:r>
    </w:p>
    <w:p w14:paraId="50588A12" w14:textId="77777777" w:rsidR="00BF1A5B" w:rsidRPr="0098146A" w:rsidRDefault="00BF1A5B" w:rsidP="00882A7A">
      <w:pPr>
        <w:spacing w:line="480" w:lineRule="auto"/>
        <w:rPr>
          <w:rFonts w:cstheme="minorHAnsi"/>
          <w:sz w:val="24"/>
          <w:szCs w:val="24"/>
        </w:rPr>
      </w:pPr>
    </w:p>
    <w:p w14:paraId="08CC686C" w14:textId="60E86571" w:rsidR="005D0A4A" w:rsidRPr="00661AB5" w:rsidRDefault="003D39EE" w:rsidP="00882A7A">
      <w:pPr>
        <w:spacing w:line="480" w:lineRule="auto"/>
        <w:ind w:firstLine="720"/>
        <w:rPr>
          <w:rFonts w:cstheme="minorHAnsi"/>
          <w:sz w:val="24"/>
          <w:szCs w:val="24"/>
        </w:rPr>
      </w:pPr>
      <w:r w:rsidRPr="00661AB5">
        <w:rPr>
          <w:rFonts w:cstheme="minorHAnsi"/>
          <w:sz w:val="24"/>
          <w:szCs w:val="24"/>
        </w:rPr>
        <w:t>As with Phyllis</w:t>
      </w:r>
      <w:r w:rsidR="000E0B3D" w:rsidRPr="00661AB5">
        <w:rPr>
          <w:rFonts w:cstheme="minorHAnsi"/>
          <w:sz w:val="24"/>
          <w:szCs w:val="24"/>
        </w:rPr>
        <w:t xml:space="preserve"> Willmott</w:t>
      </w:r>
      <w:r w:rsidRPr="00661AB5">
        <w:rPr>
          <w:rFonts w:cstheme="minorHAnsi"/>
          <w:sz w:val="24"/>
          <w:szCs w:val="24"/>
        </w:rPr>
        <w:t>, Pat</w:t>
      </w:r>
      <w:r w:rsidR="000E0B3D" w:rsidRPr="00661AB5">
        <w:rPr>
          <w:rFonts w:cstheme="minorHAnsi"/>
          <w:sz w:val="24"/>
          <w:szCs w:val="24"/>
        </w:rPr>
        <w:t xml:space="preserve"> Marsden</w:t>
      </w:r>
      <w:r w:rsidRPr="00661AB5">
        <w:rPr>
          <w:rFonts w:cstheme="minorHAnsi"/>
          <w:sz w:val="24"/>
          <w:szCs w:val="24"/>
        </w:rPr>
        <w:t xml:space="preserve">’s diary was kept for research purposes, as a contribution to the ethnographic slum rehousing study, and she was acting as an embedded and reflective participant observer.  </w:t>
      </w:r>
      <w:r w:rsidR="00AA4C40" w:rsidRPr="00661AB5">
        <w:rPr>
          <w:rFonts w:cstheme="minorHAnsi"/>
          <w:sz w:val="24"/>
          <w:szCs w:val="24"/>
        </w:rPr>
        <w:t>H</w:t>
      </w:r>
      <w:r w:rsidR="005D0A4A" w:rsidRPr="00661AB5">
        <w:rPr>
          <w:rFonts w:cstheme="minorHAnsi"/>
          <w:sz w:val="24"/>
          <w:szCs w:val="24"/>
        </w:rPr>
        <w:t>er and her family’s presence caused some puzzlement among the local families as to what they ‘were’</w:t>
      </w:r>
      <w:r w:rsidR="00AA4C40" w:rsidRPr="00661AB5">
        <w:rPr>
          <w:rFonts w:cstheme="minorHAnsi"/>
          <w:sz w:val="24"/>
          <w:szCs w:val="24"/>
        </w:rPr>
        <w:t xml:space="preserve"> and how they lived</w:t>
      </w:r>
      <w:r w:rsidR="005D0A4A" w:rsidRPr="00661AB5">
        <w:rPr>
          <w:rFonts w:cstheme="minorHAnsi"/>
          <w:sz w:val="24"/>
          <w:szCs w:val="24"/>
        </w:rPr>
        <w:t>:</w:t>
      </w:r>
    </w:p>
    <w:p w14:paraId="260ACA37" w14:textId="3F5BD6AA" w:rsidR="005D0A4A" w:rsidRPr="0047426C" w:rsidRDefault="005D0A4A" w:rsidP="00882A7A">
      <w:pPr>
        <w:spacing w:line="480" w:lineRule="auto"/>
        <w:ind w:firstLine="720"/>
        <w:rPr>
          <w:rFonts w:cstheme="minorHAnsi"/>
          <w:i/>
          <w:iCs/>
          <w:sz w:val="24"/>
          <w:szCs w:val="24"/>
        </w:rPr>
      </w:pPr>
      <w:r w:rsidRPr="0047426C">
        <w:rPr>
          <w:rFonts w:cstheme="minorHAnsi"/>
          <w:i/>
          <w:iCs/>
          <w:sz w:val="24"/>
          <w:szCs w:val="24"/>
        </w:rPr>
        <w:t>Sunday 10</w:t>
      </w:r>
      <w:r w:rsidRPr="0047426C">
        <w:rPr>
          <w:rFonts w:cstheme="minorHAnsi"/>
          <w:i/>
          <w:iCs/>
          <w:sz w:val="24"/>
          <w:szCs w:val="24"/>
          <w:vertAlign w:val="superscript"/>
        </w:rPr>
        <w:t>th</w:t>
      </w:r>
      <w:r w:rsidRPr="0047426C">
        <w:rPr>
          <w:rFonts w:cstheme="minorHAnsi"/>
          <w:i/>
          <w:iCs/>
          <w:sz w:val="24"/>
          <w:szCs w:val="24"/>
        </w:rPr>
        <w:t xml:space="preserve"> August</w:t>
      </w:r>
    </w:p>
    <w:p w14:paraId="1CBAF768" w14:textId="25F58727" w:rsidR="005D0A4A" w:rsidRPr="00661AB5" w:rsidRDefault="005D0A4A" w:rsidP="00882A7A">
      <w:pPr>
        <w:spacing w:line="480" w:lineRule="auto"/>
        <w:ind w:left="720"/>
        <w:rPr>
          <w:sz w:val="24"/>
          <w:szCs w:val="24"/>
        </w:rPr>
      </w:pPr>
      <w:r w:rsidRPr="00661AB5">
        <w:rPr>
          <w:sz w:val="24"/>
          <w:szCs w:val="24"/>
        </w:rPr>
        <w:t>Christine</w:t>
      </w:r>
      <w:r w:rsidRPr="00661AB5">
        <w:rPr>
          <w:color w:val="FF0000"/>
          <w:sz w:val="24"/>
          <w:szCs w:val="24"/>
          <w:vertAlign w:val="superscript"/>
        </w:rPr>
        <w:t xml:space="preserve"> </w:t>
      </w:r>
      <w:r w:rsidRPr="00661AB5">
        <w:rPr>
          <w:sz w:val="24"/>
          <w:szCs w:val="24"/>
        </w:rPr>
        <w:t xml:space="preserve">asked if Dennis was a </w:t>
      </w:r>
      <w:proofErr w:type="gramStart"/>
      <w:r w:rsidRPr="00661AB5">
        <w:rPr>
          <w:sz w:val="24"/>
          <w:szCs w:val="24"/>
        </w:rPr>
        <w:t>school teacher</w:t>
      </w:r>
      <w:proofErr w:type="gramEnd"/>
      <w:r w:rsidRPr="00661AB5">
        <w:rPr>
          <w:sz w:val="24"/>
          <w:szCs w:val="24"/>
        </w:rPr>
        <w:t xml:space="preserve"> – a girl had said he was.  I said ‘No’</w:t>
      </w:r>
      <w:r w:rsidR="00AA4C40" w:rsidRPr="00661AB5">
        <w:rPr>
          <w:sz w:val="24"/>
          <w:szCs w:val="24"/>
        </w:rPr>
        <w:t xml:space="preserve"> … She also said ‘</w:t>
      </w:r>
      <w:proofErr w:type="spellStart"/>
      <w:r w:rsidR="00AA4C40" w:rsidRPr="00661AB5">
        <w:rPr>
          <w:sz w:val="24"/>
          <w:szCs w:val="24"/>
        </w:rPr>
        <w:t>Y’know</w:t>
      </w:r>
      <w:proofErr w:type="spellEnd"/>
      <w:r w:rsidR="00AA4C40" w:rsidRPr="00661AB5">
        <w:rPr>
          <w:sz w:val="24"/>
          <w:szCs w:val="24"/>
        </w:rPr>
        <w:t xml:space="preserve"> when you first came – well all the children round here – when they bought that box of toys </w:t>
      </w:r>
      <w:proofErr w:type="gramStart"/>
      <w:r w:rsidR="00AA4C40" w:rsidRPr="00661AB5">
        <w:rPr>
          <w:sz w:val="24"/>
          <w:szCs w:val="24"/>
        </w:rPr>
        <w:t>out</w:t>
      </w:r>
      <w:proofErr w:type="gramEnd"/>
      <w:r w:rsidR="00AA4C40" w:rsidRPr="00661AB5">
        <w:rPr>
          <w:sz w:val="24"/>
          <w:szCs w:val="24"/>
        </w:rPr>
        <w:t xml:space="preserve"> they all said “Ooh look at them”!</w:t>
      </w:r>
      <w:r w:rsidR="006D6079" w:rsidRPr="00661AB5">
        <w:rPr>
          <w:sz w:val="24"/>
          <w:szCs w:val="24"/>
        </w:rPr>
        <w:t xml:space="preserve"> …</w:t>
      </w:r>
    </w:p>
    <w:p w14:paraId="6ED419C0" w14:textId="6A8FBD60" w:rsidR="00AA4C40" w:rsidRPr="0047426C" w:rsidRDefault="00AA4C40" w:rsidP="00882A7A">
      <w:pPr>
        <w:spacing w:line="480" w:lineRule="auto"/>
        <w:ind w:firstLine="720"/>
        <w:rPr>
          <w:i/>
          <w:iCs/>
          <w:sz w:val="24"/>
          <w:szCs w:val="24"/>
        </w:rPr>
      </w:pPr>
      <w:r w:rsidRPr="0047426C">
        <w:rPr>
          <w:i/>
          <w:iCs/>
          <w:sz w:val="24"/>
          <w:szCs w:val="24"/>
        </w:rPr>
        <w:t>Tuesday Nov. 19th</w:t>
      </w:r>
    </w:p>
    <w:p w14:paraId="1FE1AACC" w14:textId="305011F6" w:rsidR="005D0A4A" w:rsidRPr="00661AB5" w:rsidRDefault="00AA4C40" w:rsidP="00882A7A">
      <w:pPr>
        <w:spacing w:line="480" w:lineRule="auto"/>
        <w:ind w:left="720"/>
        <w:rPr>
          <w:rFonts w:cstheme="minorHAnsi"/>
          <w:sz w:val="24"/>
          <w:szCs w:val="24"/>
        </w:rPr>
      </w:pPr>
      <w:r w:rsidRPr="00661AB5">
        <w:rPr>
          <w:sz w:val="24"/>
          <w:szCs w:val="24"/>
        </w:rPr>
        <w:lastRenderedPageBreak/>
        <w:t xml:space="preserve">Jean knocked on the door about one -clock to ask where we bought some stuff called ‘Guard’ which is brushed on to wallpaper to protect it and make it washable.  We gave her what was left of our bottle … </w:t>
      </w:r>
      <w:r w:rsidR="005D0A4A" w:rsidRPr="00661AB5">
        <w:rPr>
          <w:sz w:val="24"/>
          <w:szCs w:val="24"/>
        </w:rPr>
        <w:t xml:space="preserve">Liked our decorations very much – showed her upstairs.  ‘You’ve given me some new </w:t>
      </w:r>
      <w:proofErr w:type="gramStart"/>
      <w:r w:rsidR="005D0A4A" w:rsidRPr="00661AB5">
        <w:rPr>
          <w:sz w:val="24"/>
          <w:szCs w:val="24"/>
        </w:rPr>
        <w:t>ideas’</w:t>
      </w:r>
      <w:proofErr w:type="gramEnd"/>
      <w:r w:rsidR="005D0A4A" w:rsidRPr="00661AB5">
        <w:rPr>
          <w:sz w:val="24"/>
          <w:szCs w:val="24"/>
        </w:rPr>
        <w:t xml:space="preserve">.  Thinks that a patterned paper doesn’t show dirt and fingerprints as much.  Was surprised at how </w:t>
      </w:r>
      <w:r w:rsidR="006D6079" w:rsidRPr="00661AB5">
        <w:rPr>
          <w:sz w:val="24"/>
          <w:szCs w:val="24"/>
        </w:rPr>
        <w:t>clean</w:t>
      </w:r>
      <w:r w:rsidR="005D0A4A" w:rsidRPr="00661AB5">
        <w:rPr>
          <w:sz w:val="24"/>
          <w:szCs w:val="24"/>
        </w:rPr>
        <w:t xml:space="preserve"> our </w:t>
      </w:r>
      <w:proofErr w:type="gramStart"/>
      <w:r w:rsidR="005D0A4A" w:rsidRPr="00661AB5">
        <w:rPr>
          <w:sz w:val="24"/>
          <w:szCs w:val="24"/>
        </w:rPr>
        <w:t>off white</w:t>
      </w:r>
      <w:proofErr w:type="gramEnd"/>
      <w:r w:rsidR="005D0A4A" w:rsidRPr="00661AB5">
        <w:rPr>
          <w:sz w:val="24"/>
          <w:szCs w:val="24"/>
        </w:rPr>
        <w:t xml:space="preserve"> painted walls were.  Explained it was emulsion paint – could</w:t>
      </w:r>
      <w:r w:rsidRPr="00661AB5">
        <w:rPr>
          <w:sz w:val="24"/>
          <w:szCs w:val="24"/>
        </w:rPr>
        <w:t xml:space="preserve"> wipe marks off.</w:t>
      </w:r>
    </w:p>
    <w:p w14:paraId="03D9FD1E" w14:textId="115182E8" w:rsidR="003D39EE" w:rsidRPr="00661AB5" w:rsidRDefault="003D39EE" w:rsidP="00882A7A">
      <w:pPr>
        <w:spacing w:line="480" w:lineRule="auto"/>
        <w:rPr>
          <w:rFonts w:cstheme="minorHAnsi"/>
          <w:sz w:val="24"/>
          <w:szCs w:val="24"/>
        </w:rPr>
      </w:pPr>
      <w:r w:rsidRPr="00661AB5">
        <w:rPr>
          <w:rFonts w:cstheme="minorHAnsi"/>
          <w:sz w:val="24"/>
          <w:szCs w:val="24"/>
        </w:rPr>
        <w:t xml:space="preserve">When we interviewed </w:t>
      </w:r>
      <w:r w:rsidR="005D0A4A" w:rsidRPr="00661AB5">
        <w:rPr>
          <w:rFonts w:cstheme="minorHAnsi"/>
          <w:sz w:val="24"/>
          <w:szCs w:val="24"/>
        </w:rPr>
        <w:t>Pat</w:t>
      </w:r>
      <w:r w:rsidR="005D6EBC" w:rsidRPr="00661AB5">
        <w:rPr>
          <w:rFonts w:cstheme="minorHAnsi"/>
          <w:sz w:val="24"/>
          <w:szCs w:val="24"/>
        </w:rPr>
        <w:t xml:space="preserve"> in 2009</w:t>
      </w:r>
      <w:r w:rsidR="000E0B3D" w:rsidRPr="00661AB5">
        <w:rPr>
          <w:rFonts w:cstheme="minorHAnsi"/>
          <w:sz w:val="24"/>
          <w:szCs w:val="24"/>
        </w:rPr>
        <w:t>,</w:t>
      </w:r>
      <w:r w:rsidRPr="00661AB5">
        <w:rPr>
          <w:rFonts w:cstheme="minorHAnsi"/>
          <w:sz w:val="24"/>
          <w:szCs w:val="24"/>
        </w:rPr>
        <w:t xml:space="preserve"> she </w:t>
      </w:r>
      <w:r w:rsidR="000E0B3D" w:rsidRPr="00661AB5">
        <w:rPr>
          <w:rFonts w:cstheme="minorHAnsi"/>
          <w:sz w:val="24"/>
          <w:szCs w:val="24"/>
        </w:rPr>
        <w:t>reflected</w:t>
      </w:r>
      <w:r w:rsidRPr="00661AB5">
        <w:rPr>
          <w:rFonts w:cstheme="minorHAnsi"/>
          <w:sz w:val="24"/>
          <w:szCs w:val="24"/>
        </w:rPr>
        <w:t>:</w:t>
      </w:r>
    </w:p>
    <w:p w14:paraId="5CD00DBC" w14:textId="69959980" w:rsidR="003D39EE" w:rsidRPr="00661AB5" w:rsidRDefault="003D39EE" w:rsidP="00882A7A">
      <w:pPr>
        <w:spacing w:line="480" w:lineRule="auto"/>
        <w:ind w:left="720"/>
        <w:rPr>
          <w:rFonts w:cstheme="minorHAnsi"/>
          <w:sz w:val="24"/>
          <w:szCs w:val="24"/>
        </w:rPr>
      </w:pPr>
      <w:r w:rsidRPr="00661AB5">
        <w:rPr>
          <w:rFonts w:cstheme="minorHAnsi"/>
          <w:sz w:val="24"/>
          <w:szCs w:val="24"/>
        </w:rPr>
        <w:t xml:space="preserve">It [the diary] was part of the research.  So </w:t>
      </w:r>
      <w:proofErr w:type="spellStart"/>
      <w:r w:rsidRPr="00661AB5">
        <w:rPr>
          <w:rFonts w:cstheme="minorHAnsi"/>
          <w:sz w:val="24"/>
          <w:szCs w:val="24"/>
        </w:rPr>
        <w:t>everyday</w:t>
      </w:r>
      <w:proofErr w:type="spellEnd"/>
      <w:r w:rsidRPr="00661AB5">
        <w:rPr>
          <w:rFonts w:cstheme="minorHAnsi"/>
          <w:sz w:val="24"/>
          <w:szCs w:val="24"/>
        </w:rPr>
        <w:t xml:space="preserve"> I just jotted things down … I mean I did get really involved.  If you read the </w:t>
      </w:r>
      <w:proofErr w:type="gramStart"/>
      <w:r w:rsidRPr="00661AB5">
        <w:rPr>
          <w:rFonts w:cstheme="minorHAnsi"/>
          <w:sz w:val="24"/>
          <w:szCs w:val="24"/>
        </w:rPr>
        <w:t>diaries</w:t>
      </w:r>
      <w:proofErr w:type="gramEnd"/>
      <w:r w:rsidRPr="00661AB5">
        <w:rPr>
          <w:rFonts w:cstheme="minorHAnsi"/>
          <w:sz w:val="24"/>
          <w:szCs w:val="24"/>
        </w:rPr>
        <w:t xml:space="preserve"> you can see how involved I am and people were coming around to see me and I was going round to see them.  But there was always a difference because they were living in such extreme poverty.</w:t>
      </w:r>
    </w:p>
    <w:p w14:paraId="615ACF3E" w14:textId="44425605" w:rsidR="00332BE2" w:rsidRPr="00661AB5" w:rsidRDefault="003D39EE" w:rsidP="00882A7A">
      <w:pPr>
        <w:spacing w:line="480" w:lineRule="auto"/>
        <w:rPr>
          <w:rFonts w:cstheme="minorHAnsi"/>
          <w:sz w:val="24"/>
          <w:szCs w:val="24"/>
        </w:rPr>
      </w:pPr>
      <w:r w:rsidRPr="00661AB5">
        <w:rPr>
          <w:rFonts w:cstheme="minorHAnsi"/>
          <w:sz w:val="24"/>
          <w:szCs w:val="24"/>
        </w:rPr>
        <w:t>Pat was grappling with her insider/outsider status as a participant observer</w:t>
      </w:r>
      <w:r w:rsidR="007F7958" w:rsidRPr="00661AB5">
        <w:rPr>
          <w:rFonts w:cstheme="minorHAnsi"/>
          <w:sz w:val="24"/>
          <w:szCs w:val="24"/>
        </w:rPr>
        <w:t>, as have so many researchers since (</w:t>
      </w:r>
      <w:proofErr w:type="gramStart"/>
      <w:r w:rsidR="007F7958" w:rsidRPr="00661AB5">
        <w:rPr>
          <w:rFonts w:cstheme="minorHAnsi"/>
          <w:sz w:val="24"/>
          <w:szCs w:val="24"/>
        </w:rPr>
        <w:t>e.g.</w:t>
      </w:r>
      <w:proofErr w:type="gramEnd"/>
      <w:r w:rsidR="007F7958" w:rsidRPr="00661AB5">
        <w:rPr>
          <w:rFonts w:cstheme="minorHAnsi"/>
          <w:sz w:val="24"/>
          <w:szCs w:val="24"/>
        </w:rPr>
        <w:t xml:space="preserve"> </w:t>
      </w:r>
      <w:r w:rsidR="005D6EBC" w:rsidRPr="00661AB5">
        <w:rPr>
          <w:sz w:val="24"/>
          <w:szCs w:val="24"/>
        </w:rPr>
        <w:t>Dwyer and Buckle 2009</w:t>
      </w:r>
      <w:r w:rsidR="007F7958" w:rsidRPr="00661AB5">
        <w:rPr>
          <w:rFonts w:cstheme="minorHAnsi"/>
          <w:sz w:val="24"/>
          <w:szCs w:val="24"/>
        </w:rPr>
        <w:t>)</w:t>
      </w:r>
      <w:r w:rsidRPr="00661AB5">
        <w:rPr>
          <w:rFonts w:cstheme="minorHAnsi"/>
          <w:sz w:val="24"/>
          <w:szCs w:val="24"/>
        </w:rPr>
        <w:t xml:space="preserve">. </w:t>
      </w:r>
    </w:p>
    <w:p w14:paraId="2C3DA72D" w14:textId="3FEAC838" w:rsidR="00332BE2" w:rsidRPr="00661AB5" w:rsidRDefault="00332BE2" w:rsidP="00882A7A">
      <w:pPr>
        <w:spacing w:line="480" w:lineRule="auto"/>
        <w:rPr>
          <w:rFonts w:cstheme="minorHAnsi"/>
          <w:sz w:val="24"/>
          <w:szCs w:val="24"/>
        </w:rPr>
      </w:pPr>
    </w:p>
    <w:p w14:paraId="246AB1FB" w14:textId="0DBCF88D" w:rsidR="003D39EE" w:rsidRPr="00661AB5" w:rsidRDefault="005D6EBC" w:rsidP="00882A7A">
      <w:pPr>
        <w:spacing w:line="480" w:lineRule="auto"/>
        <w:rPr>
          <w:rFonts w:cstheme="minorHAnsi"/>
          <w:sz w:val="24"/>
          <w:szCs w:val="24"/>
        </w:rPr>
      </w:pPr>
      <w:r w:rsidRPr="00661AB5">
        <w:rPr>
          <w:rFonts w:cstheme="minorHAnsi"/>
          <w:sz w:val="24"/>
          <w:szCs w:val="24"/>
        </w:rPr>
        <w:tab/>
        <w:t>Pat Marsden also viewed herself as contributing to the Salford ethnography as a researcher</w:t>
      </w:r>
      <w:r w:rsidR="006930E4" w:rsidRPr="00661AB5">
        <w:rPr>
          <w:rFonts w:cstheme="minorHAnsi"/>
          <w:sz w:val="24"/>
          <w:szCs w:val="24"/>
        </w:rPr>
        <w:t>, making similar collective references to Phyllis Willmott’s</w:t>
      </w:r>
      <w:r w:rsidR="00AF40F6" w:rsidRPr="00661AB5">
        <w:rPr>
          <w:rFonts w:cstheme="minorHAnsi"/>
          <w:sz w:val="24"/>
          <w:szCs w:val="24"/>
        </w:rPr>
        <w:t xml:space="preserve"> use of</w:t>
      </w:r>
      <w:r w:rsidR="006930E4" w:rsidRPr="00661AB5">
        <w:rPr>
          <w:rFonts w:cstheme="minorHAnsi"/>
          <w:sz w:val="24"/>
          <w:szCs w:val="24"/>
        </w:rPr>
        <w:t xml:space="preserve"> ‘us’</w:t>
      </w:r>
      <w:r w:rsidR="00EE6EFD">
        <w:rPr>
          <w:rFonts w:cstheme="minorHAnsi"/>
          <w:sz w:val="24"/>
          <w:szCs w:val="24"/>
        </w:rPr>
        <w:t xml:space="preserve"> in her diary</w:t>
      </w:r>
      <w:r w:rsidR="006930E4" w:rsidRPr="00661AB5">
        <w:rPr>
          <w:rFonts w:cstheme="minorHAnsi"/>
          <w:sz w:val="24"/>
          <w:szCs w:val="24"/>
        </w:rPr>
        <w:t>: ‘</w:t>
      </w:r>
      <w:r w:rsidR="006930E4" w:rsidRPr="00661AB5">
        <w:rPr>
          <w:sz w:val="24"/>
          <w:szCs w:val="24"/>
        </w:rPr>
        <w:t xml:space="preserve">All </w:t>
      </w:r>
      <w:r w:rsidR="006930E4" w:rsidRPr="0047426C">
        <w:rPr>
          <w:i/>
          <w:iCs/>
          <w:sz w:val="24"/>
          <w:szCs w:val="24"/>
        </w:rPr>
        <w:t>our</w:t>
      </w:r>
      <w:r w:rsidR="006930E4" w:rsidRPr="00661AB5">
        <w:rPr>
          <w:sz w:val="24"/>
          <w:szCs w:val="24"/>
        </w:rPr>
        <w:t xml:space="preserve"> children nowhere in sight today although half term holiday’ [original emphasis],</w:t>
      </w:r>
      <w:r w:rsidR="006930E4" w:rsidRPr="00661AB5">
        <w:rPr>
          <w:rFonts w:cstheme="minorHAnsi"/>
          <w:sz w:val="24"/>
          <w:szCs w:val="24"/>
        </w:rPr>
        <w:t xml:space="preserve"> ‘</w:t>
      </w:r>
      <w:r w:rsidR="006930E4" w:rsidRPr="00661AB5">
        <w:rPr>
          <w:sz w:val="24"/>
          <w:szCs w:val="24"/>
        </w:rPr>
        <w:t>Discovered the little boy called Malcolm who sometimes plays with our group – is the grandson of the middle shop across the road’</w:t>
      </w:r>
      <w:r w:rsidR="00963754" w:rsidRPr="00661AB5">
        <w:rPr>
          <w:sz w:val="24"/>
          <w:szCs w:val="24"/>
        </w:rPr>
        <w:t xml:space="preserve">.  It is not possible to see traces of Pat’s observations in a published version of the Salford Slum </w:t>
      </w:r>
      <w:r w:rsidR="0062494D" w:rsidRPr="00661AB5">
        <w:rPr>
          <w:sz w:val="24"/>
          <w:szCs w:val="24"/>
        </w:rPr>
        <w:t xml:space="preserve">and </w:t>
      </w:r>
      <w:r w:rsidR="00963754" w:rsidRPr="00661AB5">
        <w:rPr>
          <w:sz w:val="24"/>
          <w:szCs w:val="24"/>
        </w:rPr>
        <w:t>Rehousing Study</w:t>
      </w:r>
      <w:r w:rsidR="002324A0" w:rsidRPr="00661AB5">
        <w:rPr>
          <w:sz w:val="24"/>
          <w:szCs w:val="24"/>
        </w:rPr>
        <w:t>.  The research was never written up</w:t>
      </w:r>
      <w:r w:rsidR="00354F01">
        <w:rPr>
          <w:sz w:val="24"/>
          <w:szCs w:val="24"/>
        </w:rPr>
        <w:t xml:space="preserve"> in an academic form</w:t>
      </w:r>
      <w:r w:rsidR="00963754" w:rsidRPr="00661AB5">
        <w:rPr>
          <w:sz w:val="24"/>
          <w:szCs w:val="24"/>
        </w:rPr>
        <w:t xml:space="preserve"> because Peter Townsend </w:t>
      </w:r>
      <w:r w:rsidR="006B5578" w:rsidRPr="00661AB5">
        <w:rPr>
          <w:sz w:val="24"/>
          <w:szCs w:val="24"/>
        </w:rPr>
        <w:t xml:space="preserve">recruited </w:t>
      </w:r>
      <w:r w:rsidR="002324A0" w:rsidRPr="00661AB5">
        <w:rPr>
          <w:sz w:val="24"/>
          <w:szCs w:val="24"/>
        </w:rPr>
        <w:t>Dennis Marsden</w:t>
      </w:r>
      <w:r w:rsidR="00963754" w:rsidRPr="00661AB5">
        <w:rPr>
          <w:sz w:val="24"/>
          <w:szCs w:val="24"/>
        </w:rPr>
        <w:t xml:space="preserve"> to take up a position </w:t>
      </w:r>
      <w:r w:rsidR="006B5578" w:rsidRPr="00661AB5">
        <w:rPr>
          <w:sz w:val="24"/>
          <w:szCs w:val="24"/>
        </w:rPr>
        <w:t>at the</w:t>
      </w:r>
      <w:r w:rsidR="00963754" w:rsidRPr="00661AB5">
        <w:rPr>
          <w:sz w:val="24"/>
          <w:szCs w:val="24"/>
        </w:rPr>
        <w:t xml:space="preserve"> </w:t>
      </w:r>
      <w:r w:rsidR="00963754" w:rsidRPr="00661AB5">
        <w:rPr>
          <w:rFonts w:cstheme="minorHAnsi"/>
          <w:sz w:val="24"/>
          <w:szCs w:val="24"/>
        </w:rPr>
        <w:t>University of Essex</w:t>
      </w:r>
      <w:r w:rsidR="002324A0" w:rsidRPr="00661AB5">
        <w:rPr>
          <w:rFonts w:cstheme="minorHAnsi"/>
          <w:sz w:val="24"/>
          <w:szCs w:val="24"/>
        </w:rPr>
        <w:t xml:space="preserve"> before the study was completed</w:t>
      </w:r>
      <w:r w:rsidR="0062494D" w:rsidRPr="00661AB5">
        <w:rPr>
          <w:rFonts w:cstheme="minorHAnsi"/>
          <w:sz w:val="24"/>
          <w:szCs w:val="24"/>
        </w:rPr>
        <w:t xml:space="preserve">, and the Marsden family moved to </w:t>
      </w:r>
      <w:r w:rsidR="0062494D" w:rsidRPr="00661AB5">
        <w:rPr>
          <w:rFonts w:cstheme="minorHAnsi"/>
          <w:sz w:val="24"/>
          <w:szCs w:val="24"/>
        </w:rPr>
        <w:lastRenderedPageBreak/>
        <w:t>the South of England</w:t>
      </w:r>
      <w:r w:rsidR="00963754" w:rsidRPr="00661AB5">
        <w:rPr>
          <w:rFonts w:cstheme="minorHAnsi"/>
          <w:sz w:val="24"/>
          <w:szCs w:val="24"/>
        </w:rPr>
        <w:t xml:space="preserve">.  Nonetheless, </w:t>
      </w:r>
      <w:r w:rsidR="00AD3FBC">
        <w:rPr>
          <w:rFonts w:cstheme="minorHAnsi"/>
          <w:sz w:val="24"/>
          <w:szCs w:val="24"/>
        </w:rPr>
        <w:t xml:space="preserve">the restrictions and hazards of the built environment faced by Pat and other mothers on the estate that were recorded in her diary found their way into Dennis’ report and </w:t>
      </w:r>
      <w:r w:rsidR="002C4EF5">
        <w:rPr>
          <w:rFonts w:cstheme="minorHAnsi"/>
          <w:sz w:val="24"/>
          <w:szCs w:val="24"/>
        </w:rPr>
        <w:t xml:space="preserve">his </w:t>
      </w:r>
      <w:r w:rsidR="00AD3FBC">
        <w:rPr>
          <w:rFonts w:cstheme="minorHAnsi"/>
          <w:sz w:val="24"/>
          <w:szCs w:val="24"/>
        </w:rPr>
        <w:t xml:space="preserve">recommendations to Salford Housing Department: </w:t>
      </w:r>
      <w:r w:rsidR="00354F01">
        <w:rPr>
          <w:rFonts w:cstheme="minorHAnsi"/>
          <w:sz w:val="24"/>
          <w:szCs w:val="24"/>
        </w:rPr>
        <w:t xml:space="preserve">a </w:t>
      </w:r>
      <w:r w:rsidR="00AD3FBC">
        <w:rPr>
          <w:rFonts w:cstheme="minorHAnsi"/>
          <w:sz w:val="24"/>
          <w:szCs w:val="24"/>
        </w:rPr>
        <w:t>lack of outdoor play, drying and pram spaces, sharp gravel pathways, etc</w:t>
      </w:r>
      <w:r w:rsidR="002D4D1C">
        <w:rPr>
          <w:rFonts w:cstheme="minorHAnsi"/>
          <w:sz w:val="24"/>
          <w:szCs w:val="24"/>
        </w:rPr>
        <w:t>.</w:t>
      </w:r>
      <w:r w:rsidR="00AD3FBC">
        <w:rPr>
          <w:rFonts w:cstheme="minorHAnsi"/>
          <w:sz w:val="24"/>
          <w:szCs w:val="24"/>
        </w:rPr>
        <w:t>.</w:t>
      </w:r>
      <w:r w:rsidR="002D4D1C">
        <w:rPr>
          <w:rStyle w:val="FootnoteReference"/>
          <w:rFonts w:cstheme="minorHAnsi"/>
          <w:sz w:val="24"/>
          <w:szCs w:val="24"/>
        </w:rPr>
        <w:footnoteReference w:id="9"/>
      </w:r>
      <w:r w:rsidR="00AD3FBC">
        <w:rPr>
          <w:rFonts w:cstheme="minorHAnsi"/>
          <w:sz w:val="24"/>
          <w:szCs w:val="24"/>
        </w:rPr>
        <w:t xml:space="preserve">  </w:t>
      </w:r>
      <w:r w:rsidR="00EE6EFD">
        <w:rPr>
          <w:rFonts w:cstheme="minorHAnsi"/>
          <w:sz w:val="24"/>
          <w:szCs w:val="24"/>
        </w:rPr>
        <w:t>His own fieldnotes have ‘(see Pat’s diary)’ inserted at several points, and i</w:t>
      </w:r>
      <w:r w:rsidR="00940532" w:rsidRPr="00661AB5">
        <w:rPr>
          <w:rFonts w:cstheme="minorHAnsi"/>
          <w:sz w:val="24"/>
          <w:szCs w:val="24"/>
        </w:rPr>
        <w:t xml:space="preserve">t is evident that </w:t>
      </w:r>
      <w:r w:rsidR="003D39EE" w:rsidRPr="00661AB5">
        <w:rPr>
          <w:rFonts w:cstheme="minorHAnsi"/>
          <w:sz w:val="24"/>
          <w:szCs w:val="24"/>
        </w:rPr>
        <w:t>Dennis</w:t>
      </w:r>
      <w:r w:rsidR="00940532" w:rsidRPr="00661AB5">
        <w:rPr>
          <w:rFonts w:cstheme="minorHAnsi"/>
          <w:sz w:val="24"/>
          <w:szCs w:val="24"/>
        </w:rPr>
        <w:t xml:space="preserve"> </w:t>
      </w:r>
      <w:r w:rsidR="003D39EE" w:rsidRPr="00661AB5">
        <w:rPr>
          <w:rFonts w:cstheme="minorHAnsi"/>
          <w:sz w:val="24"/>
          <w:szCs w:val="24"/>
        </w:rPr>
        <w:t xml:space="preserve">intended to </w:t>
      </w:r>
      <w:r w:rsidR="00963754" w:rsidRPr="00661AB5">
        <w:rPr>
          <w:rFonts w:cstheme="minorHAnsi"/>
          <w:sz w:val="24"/>
          <w:szCs w:val="24"/>
        </w:rPr>
        <w:t>draw on</w:t>
      </w:r>
      <w:r w:rsidR="003D39EE" w:rsidRPr="00661AB5">
        <w:rPr>
          <w:rFonts w:cstheme="minorHAnsi"/>
          <w:sz w:val="24"/>
          <w:szCs w:val="24"/>
        </w:rPr>
        <w:t xml:space="preserve"> Pat’s diary in </w:t>
      </w:r>
      <w:r w:rsidR="0047426C">
        <w:rPr>
          <w:rFonts w:cstheme="minorHAnsi"/>
          <w:sz w:val="24"/>
          <w:szCs w:val="24"/>
        </w:rPr>
        <w:t xml:space="preserve">his </w:t>
      </w:r>
      <w:r w:rsidR="00963754" w:rsidRPr="00661AB5">
        <w:rPr>
          <w:rFonts w:cstheme="minorHAnsi"/>
          <w:sz w:val="24"/>
          <w:szCs w:val="24"/>
        </w:rPr>
        <w:t xml:space="preserve">analysis and </w:t>
      </w:r>
      <w:r w:rsidR="003D39EE" w:rsidRPr="00661AB5">
        <w:rPr>
          <w:rFonts w:cstheme="minorHAnsi"/>
          <w:sz w:val="24"/>
          <w:szCs w:val="24"/>
        </w:rPr>
        <w:t xml:space="preserve">writing up from the careful logging he made about its contents.  </w:t>
      </w:r>
      <w:r w:rsidR="00963754" w:rsidRPr="00661AB5">
        <w:rPr>
          <w:rFonts w:cstheme="minorHAnsi"/>
          <w:sz w:val="24"/>
          <w:szCs w:val="24"/>
        </w:rPr>
        <w:t>In the diary itself</w:t>
      </w:r>
      <w:r w:rsidR="00AF40F6" w:rsidRPr="00661AB5">
        <w:rPr>
          <w:rFonts w:cstheme="minorHAnsi"/>
          <w:sz w:val="24"/>
          <w:szCs w:val="24"/>
        </w:rPr>
        <w:t>, using a red pen</w:t>
      </w:r>
      <w:r w:rsidR="00963754" w:rsidRPr="00661AB5">
        <w:rPr>
          <w:rFonts w:cstheme="minorHAnsi"/>
          <w:sz w:val="24"/>
          <w:szCs w:val="24"/>
        </w:rPr>
        <w:t>, he</w:t>
      </w:r>
      <w:r w:rsidR="003D39EE" w:rsidRPr="00661AB5">
        <w:rPr>
          <w:rFonts w:cstheme="minorHAnsi"/>
          <w:sz w:val="24"/>
          <w:szCs w:val="24"/>
        </w:rPr>
        <w:t xml:space="preserve"> numbered the pages </w:t>
      </w:r>
      <w:r w:rsidR="00963754" w:rsidRPr="00661AB5">
        <w:rPr>
          <w:rFonts w:cstheme="minorHAnsi"/>
          <w:sz w:val="24"/>
          <w:szCs w:val="24"/>
        </w:rPr>
        <w:t>and inserted codes next to most of the people</w:t>
      </w:r>
      <w:r w:rsidR="00AF40F6" w:rsidRPr="00661AB5">
        <w:rPr>
          <w:rFonts w:cstheme="minorHAnsi"/>
          <w:sz w:val="24"/>
          <w:szCs w:val="24"/>
        </w:rPr>
        <w:t xml:space="preserve">, </w:t>
      </w:r>
      <w:proofErr w:type="gramStart"/>
      <w:r w:rsidR="00AF40F6" w:rsidRPr="00661AB5">
        <w:rPr>
          <w:rFonts w:cstheme="minorHAnsi"/>
          <w:sz w:val="24"/>
          <w:szCs w:val="24"/>
        </w:rPr>
        <w:t>adults</w:t>
      </w:r>
      <w:proofErr w:type="gramEnd"/>
      <w:r w:rsidR="00AF40F6" w:rsidRPr="00661AB5">
        <w:rPr>
          <w:rFonts w:cstheme="minorHAnsi"/>
          <w:sz w:val="24"/>
          <w:szCs w:val="24"/>
        </w:rPr>
        <w:t xml:space="preserve"> and children,</w:t>
      </w:r>
      <w:r w:rsidR="00963754" w:rsidRPr="00661AB5">
        <w:rPr>
          <w:rFonts w:cstheme="minorHAnsi"/>
          <w:sz w:val="24"/>
          <w:szCs w:val="24"/>
        </w:rPr>
        <w:t xml:space="preserve"> that Pat mentioned in her entries</w:t>
      </w:r>
      <w:r w:rsidR="00AF40F6" w:rsidRPr="00661AB5">
        <w:rPr>
          <w:rFonts w:cstheme="minorHAnsi"/>
          <w:sz w:val="24"/>
          <w:szCs w:val="24"/>
        </w:rPr>
        <w:t xml:space="preserve">.  These codes relate to an index that he typed up, listing names and relationships.  In rigorous thoroughness, DII is the Marsden family, listing Dennis, Pat and the children, family visitors who came to see them and friends who came to stay, and who are mentioned in Pat’s diary.  </w:t>
      </w:r>
      <w:proofErr w:type="gramStart"/>
      <w:r w:rsidR="00963754" w:rsidRPr="00661AB5">
        <w:rPr>
          <w:rFonts w:cstheme="minorHAnsi"/>
          <w:sz w:val="24"/>
          <w:szCs w:val="24"/>
        </w:rPr>
        <w:t>A</w:t>
      </w:r>
      <w:r w:rsidR="003D39EE" w:rsidRPr="00661AB5">
        <w:rPr>
          <w:rFonts w:cstheme="minorHAnsi"/>
          <w:sz w:val="24"/>
          <w:szCs w:val="24"/>
        </w:rPr>
        <w:t>gain</w:t>
      </w:r>
      <w:proofErr w:type="gramEnd"/>
      <w:r w:rsidR="003D39EE" w:rsidRPr="00661AB5">
        <w:rPr>
          <w:rFonts w:cstheme="minorHAnsi"/>
          <w:sz w:val="24"/>
          <w:szCs w:val="24"/>
        </w:rPr>
        <w:t xml:space="preserve"> using red pen,</w:t>
      </w:r>
      <w:r w:rsidR="00963754" w:rsidRPr="00661AB5">
        <w:rPr>
          <w:rFonts w:cstheme="minorHAnsi"/>
          <w:sz w:val="24"/>
          <w:szCs w:val="24"/>
        </w:rPr>
        <w:t xml:space="preserve"> on a separate document</w:t>
      </w:r>
      <w:r w:rsidR="003D39EE" w:rsidRPr="00661AB5">
        <w:rPr>
          <w:rFonts w:cstheme="minorHAnsi"/>
          <w:sz w:val="24"/>
          <w:szCs w:val="24"/>
        </w:rPr>
        <w:t xml:space="preserve"> he numbered and listed </w:t>
      </w:r>
      <w:r w:rsidR="00AF40F6" w:rsidRPr="00661AB5">
        <w:rPr>
          <w:rFonts w:cstheme="minorHAnsi"/>
          <w:sz w:val="24"/>
          <w:szCs w:val="24"/>
        </w:rPr>
        <w:t xml:space="preserve">in order </w:t>
      </w:r>
      <w:r w:rsidR="003D39EE" w:rsidRPr="00661AB5">
        <w:rPr>
          <w:rFonts w:cstheme="minorHAnsi"/>
          <w:sz w:val="24"/>
          <w:szCs w:val="24"/>
        </w:rPr>
        <w:t xml:space="preserve">the main topics covered in Pat’s diary.  </w:t>
      </w:r>
      <w:r w:rsidR="0062494D" w:rsidRPr="00661AB5">
        <w:rPr>
          <w:rFonts w:cstheme="minorHAnsi"/>
          <w:sz w:val="24"/>
          <w:szCs w:val="24"/>
        </w:rPr>
        <w:t xml:space="preserve">Pat’s </w:t>
      </w:r>
      <w:r w:rsidR="00AA4C40" w:rsidRPr="00661AB5">
        <w:rPr>
          <w:rFonts w:cstheme="minorHAnsi"/>
          <w:sz w:val="24"/>
          <w:szCs w:val="24"/>
        </w:rPr>
        <w:t>spatial location</w:t>
      </w:r>
      <w:r w:rsidR="0047426C">
        <w:rPr>
          <w:rFonts w:cstheme="minorHAnsi"/>
          <w:sz w:val="24"/>
          <w:szCs w:val="24"/>
        </w:rPr>
        <w:t>,</w:t>
      </w:r>
      <w:r w:rsidR="00AA4C40" w:rsidRPr="00661AB5">
        <w:rPr>
          <w:rFonts w:cstheme="minorHAnsi"/>
          <w:sz w:val="24"/>
          <w:szCs w:val="24"/>
        </w:rPr>
        <w:t xml:space="preserve"> able to look out on the communal square, and social </w:t>
      </w:r>
      <w:r w:rsidR="0047426C">
        <w:rPr>
          <w:rFonts w:cstheme="minorHAnsi"/>
          <w:sz w:val="24"/>
          <w:szCs w:val="24"/>
        </w:rPr>
        <w:t xml:space="preserve">positioning </w:t>
      </w:r>
      <w:r w:rsidR="00AA4C40" w:rsidRPr="00661AB5">
        <w:rPr>
          <w:rFonts w:cstheme="minorHAnsi"/>
          <w:sz w:val="24"/>
          <w:szCs w:val="24"/>
        </w:rPr>
        <w:t>as a wife and mother,</w:t>
      </w:r>
      <w:r w:rsidR="0062494D" w:rsidRPr="00661AB5">
        <w:rPr>
          <w:rFonts w:cstheme="minorHAnsi"/>
          <w:sz w:val="24"/>
          <w:szCs w:val="24"/>
        </w:rPr>
        <w:t xml:space="preserve"> were incorporated.</w:t>
      </w:r>
    </w:p>
    <w:p w14:paraId="55902A21" w14:textId="16AD1CBE" w:rsidR="002324A0" w:rsidRPr="00661AB5" w:rsidRDefault="002324A0" w:rsidP="00882A7A">
      <w:pPr>
        <w:spacing w:line="480" w:lineRule="auto"/>
        <w:rPr>
          <w:rFonts w:cstheme="minorHAnsi"/>
          <w:sz w:val="24"/>
          <w:szCs w:val="24"/>
        </w:rPr>
      </w:pPr>
    </w:p>
    <w:p w14:paraId="0A3455F5" w14:textId="4578356F" w:rsidR="002324A0" w:rsidRDefault="002324A0" w:rsidP="00882A7A">
      <w:pPr>
        <w:spacing w:line="480" w:lineRule="auto"/>
        <w:rPr>
          <w:rFonts w:cstheme="minorHAnsi"/>
          <w:b/>
          <w:bCs/>
          <w:sz w:val="24"/>
          <w:szCs w:val="24"/>
        </w:rPr>
      </w:pPr>
      <w:r w:rsidRPr="00661AB5">
        <w:rPr>
          <w:rFonts w:cstheme="minorHAnsi"/>
          <w:b/>
          <w:bCs/>
          <w:sz w:val="24"/>
          <w:szCs w:val="24"/>
        </w:rPr>
        <w:t>Conclusion</w:t>
      </w:r>
    </w:p>
    <w:p w14:paraId="2FA6C987" w14:textId="77777777" w:rsidR="009C363A" w:rsidRPr="00661AB5" w:rsidRDefault="009C363A" w:rsidP="00882A7A">
      <w:pPr>
        <w:spacing w:line="480" w:lineRule="auto"/>
        <w:rPr>
          <w:rFonts w:cstheme="minorHAnsi"/>
          <w:b/>
          <w:bCs/>
          <w:sz w:val="24"/>
          <w:szCs w:val="24"/>
        </w:rPr>
      </w:pPr>
    </w:p>
    <w:p w14:paraId="37BB5B5A" w14:textId="3E5298AD" w:rsidR="009C363A" w:rsidRPr="009C363A" w:rsidRDefault="00AE7447" w:rsidP="009C363A">
      <w:pPr>
        <w:spacing w:line="480" w:lineRule="auto"/>
        <w:rPr>
          <w:sz w:val="24"/>
          <w:szCs w:val="24"/>
        </w:rPr>
      </w:pPr>
      <w:r w:rsidRPr="00AE7447">
        <w:rPr>
          <w:rFonts w:cstheme="minorHAnsi"/>
          <w:sz w:val="24"/>
          <w:szCs w:val="24"/>
        </w:rPr>
        <w:t>This article has provided an</w:t>
      </w:r>
      <w:r w:rsidR="005F01F5" w:rsidRPr="00AE7447">
        <w:rPr>
          <w:rFonts w:cstheme="minorHAnsi"/>
          <w:sz w:val="24"/>
          <w:szCs w:val="24"/>
        </w:rPr>
        <w:t xml:space="preserve"> </w:t>
      </w:r>
      <w:r w:rsidR="00655122" w:rsidRPr="00AE7447">
        <w:rPr>
          <w:rFonts w:cstheme="minorHAnsi"/>
          <w:sz w:val="24"/>
          <w:szCs w:val="24"/>
        </w:rPr>
        <w:t xml:space="preserve">in-depth </w:t>
      </w:r>
      <w:r w:rsidR="005F01F5" w:rsidRPr="00AE7447">
        <w:rPr>
          <w:rFonts w:cstheme="minorHAnsi"/>
          <w:sz w:val="24"/>
          <w:szCs w:val="24"/>
        </w:rPr>
        <w:t>analytic focus on wives’ role in classic British community studies</w:t>
      </w:r>
      <w:r w:rsidRPr="00AE7447">
        <w:rPr>
          <w:rFonts w:cstheme="minorHAnsi"/>
          <w:sz w:val="24"/>
          <w:szCs w:val="24"/>
        </w:rPr>
        <w:t xml:space="preserve">, </w:t>
      </w:r>
      <w:r w:rsidR="0047426C">
        <w:rPr>
          <w:rFonts w:cstheme="minorHAnsi"/>
          <w:sz w:val="24"/>
          <w:szCs w:val="24"/>
        </w:rPr>
        <w:t>f</w:t>
      </w:r>
      <w:r w:rsidR="005F01F5" w:rsidRPr="00AE7447">
        <w:rPr>
          <w:rFonts w:cstheme="minorHAnsi"/>
          <w:sz w:val="24"/>
          <w:szCs w:val="24"/>
        </w:rPr>
        <w:t>rom their own perspective</w:t>
      </w:r>
      <w:r w:rsidR="001D5C7C">
        <w:rPr>
          <w:rFonts w:cstheme="minorHAnsi"/>
          <w:sz w:val="24"/>
          <w:szCs w:val="24"/>
        </w:rPr>
        <w:t>,</w:t>
      </w:r>
      <w:r w:rsidR="005F01F5" w:rsidRPr="00AE7447">
        <w:rPr>
          <w:rFonts w:cstheme="minorHAnsi"/>
          <w:sz w:val="24"/>
          <w:szCs w:val="24"/>
        </w:rPr>
        <w:t xml:space="preserve"> drawing on </w:t>
      </w:r>
      <w:r w:rsidRPr="00AE7447">
        <w:rPr>
          <w:rFonts w:cstheme="minorHAnsi"/>
          <w:sz w:val="24"/>
          <w:szCs w:val="24"/>
        </w:rPr>
        <w:t xml:space="preserve">two unique sets of </w:t>
      </w:r>
      <w:r w:rsidR="005F01F5" w:rsidRPr="00AE7447">
        <w:rPr>
          <w:rFonts w:cstheme="minorHAnsi"/>
          <w:sz w:val="24"/>
          <w:szCs w:val="24"/>
        </w:rPr>
        <w:t>diaries and reflections</w:t>
      </w:r>
      <w:r w:rsidR="00C0631D" w:rsidRPr="00AE7447">
        <w:rPr>
          <w:rFonts w:cstheme="minorHAnsi"/>
          <w:sz w:val="24"/>
          <w:szCs w:val="24"/>
        </w:rPr>
        <w:t xml:space="preserve">, and </w:t>
      </w:r>
      <w:r w:rsidR="0047426C">
        <w:rPr>
          <w:rFonts w:cstheme="minorHAnsi"/>
          <w:sz w:val="24"/>
          <w:szCs w:val="24"/>
        </w:rPr>
        <w:t>wives’</w:t>
      </w:r>
      <w:r w:rsidR="001D5C7C">
        <w:rPr>
          <w:rFonts w:cstheme="minorHAnsi"/>
          <w:sz w:val="24"/>
          <w:szCs w:val="24"/>
        </w:rPr>
        <w:t xml:space="preserve"> </w:t>
      </w:r>
      <w:r w:rsidR="00C0631D" w:rsidRPr="00AE7447">
        <w:rPr>
          <w:rFonts w:cstheme="minorHAnsi"/>
          <w:sz w:val="24"/>
          <w:szCs w:val="24"/>
        </w:rPr>
        <w:t>contributions through scrutiny of acknowledgments</w:t>
      </w:r>
      <w:r w:rsidR="006D6079" w:rsidRPr="00AE7447">
        <w:rPr>
          <w:rFonts w:cstheme="minorHAnsi"/>
          <w:sz w:val="24"/>
          <w:szCs w:val="24"/>
        </w:rPr>
        <w:t>, prefaces</w:t>
      </w:r>
      <w:r w:rsidR="00C0631D" w:rsidRPr="00AE7447">
        <w:rPr>
          <w:rFonts w:cstheme="minorHAnsi"/>
          <w:sz w:val="24"/>
          <w:szCs w:val="24"/>
        </w:rPr>
        <w:t xml:space="preserve"> and </w:t>
      </w:r>
      <w:r w:rsidR="006D6079" w:rsidRPr="00AE7447">
        <w:rPr>
          <w:rFonts w:cstheme="minorHAnsi"/>
          <w:sz w:val="24"/>
          <w:szCs w:val="24"/>
        </w:rPr>
        <w:t xml:space="preserve">so on </w:t>
      </w:r>
      <w:r w:rsidR="00C0631D" w:rsidRPr="00AE7447">
        <w:rPr>
          <w:rFonts w:cstheme="minorHAnsi"/>
          <w:sz w:val="24"/>
          <w:szCs w:val="24"/>
        </w:rPr>
        <w:t xml:space="preserve">in </w:t>
      </w:r>
      <w:r w:rsidR="001D5C7C">
        <w:rPr>
          <w:rFonts w:cstheme="minorHAnsi"/>
          <w:sz w:val="24"/>
          <w:szCs w:val="24"/>
        </w:rPr>
        <w:t xml:space="preserve">their </w:t>
      </w:r>
      <w:r w:rsidR="00C0631D" w:rsidRPr="00AE7447">
        <w:rPr>
          <w:rFonts w:cstheme="minorHAnsi"/>
          <w:sz w:val="24"/>
          <w:szCs w:val="24"/>
        </w:rPr>
        <w:lastRenderedPageBreak/>
        <w:t>husbands’ books</w:t>
      </w:r>
      <w:r w:rsidR="005F01F5" w:rsidRPr="00AE7447">
        <w:rPr>
          <w:rFonts w:cstheme="minorHAnsi"/>
          <w:sz w:val="24"/>
          <w:szCs w:val="24"/>
        </w:rPr>
        <w:t>.</w:t>
      </w:r>
      <w:r w:rsidRPr="00AE7447">
        <w:rPr>
          <w:rStyle w:val="FootnoteReference"/>
          <w:rFonts w:cstheme="minorHAnsi"/>
          <w:sz w:val="24"/>
          <w:szCs w:val="24"/>
        </w:rPr>
        <w:footnoteReference w:id="10"/>
      </w:r>
      <w:r w:rsidRPr="00AE7447">
        <w:rPr>
          <w:rFonts w:cstheme="minorHAnsi"/>
          <w:sz w:val="24"/>
          <w:szCs w:val="24"/>
        </w:rPr>
        <w:t xml:space="preserve">  </w:t>
      </w:r>
      <w:r w:rsidR="00A722D4" w:rsidRPr="009C363A">
        <w:rPr>
          <w:rFonts w:cstheme="minorHAnsi"/>
          <w:sz w:val="24"/>
          <w:szCs w:val="24"/>
        </w:rPr>
        <w:t>We are</w:t>
      </w:r>
      <w:r w:rsidR="00B479C2" w:rsidRPr="009C363A">
        <w:rPr>
          <w:rFonts w:cstheme="minorHAnsi"/>
          <w:sz w:val="24"/>
          <w:szCs w:val="24"/>
        </w:rPr>
        <w:t xml:space="preserve"> though</w:t>
      </w:r>
      <w:r w:rsidR="00A722D4" w:rsidRPr="009C363A">
        <w:rPr>
          <w:rFonts w:cstheme="minorHAnsi"/>
          <w:sz w:val="24"/>
          <w:szCs w:val="24"/>
        </w:rPr>
        <w:t>, working with traces of the past of British community studies</w:t>
      </w:r>
      <w:r w:rsidR="0047426C">
        <w:rPr>
          <w:rFonts w:cstheme="minorHAnsi"/>
          <w:sz w:val="24"/>
          <w:szCs w:val="24"/>
        </w:rPr>
        <w:t xml:space="preserve">; that is, </w:t>
      </w:r>
      <w:r w:rsidR="00A722D4" w:rsidRPr="009C363A">
        <w:rPr>
          <w:rFonts w:cstheme="minorHAnsi"/>
          <w:sz w:val="24"/>
          <w:szCs w:val="24"/>
        </w:rPr>
        <w:t xml:space="preserve">what sociologists decided to record in their acknowledgements, and what the wives selected for recording in their diaries and remembered to relay in their later reflections.  It is we who are writing that past, rather than having direct access to it through the materials (Stanley </w:t>
      </w:r>
      <w:r w:rsidR="00B479C2" w:rsidRPr="009C363A">
        <w:rPr>
          <w:rFonts w:cstheme="minorHAnsi"/>
          <w:sz w:val="24"/>
          <w:szCs w:val="24"/>
        </w:rPr>
        <w:t>2017</w:t>
      </w:r>
      <w:r w:rsidR="00A722D4" w:rsidRPr="009C363A">
        <w:rPr>
          <w:rFonts w:cstheme="minorHAnsi"/>
          <w:sz w:val="24"/>
          <w:szCs w:val="24"/>
        </w:rPr>
        <w:t xml:space="preserve">).  </w:t>
      </w:r>
      <w:bookmarkStart w:id="10" w:name="_Hlk139027810"/>
      <w:r w:rsidRPr="009C363A">
        <w:rPr>
          <w:rFonts w:cstheme="minorHAnsi"/>
          <w:sz w:val="24"/>
          <w:szCs w:val="24"/>
        </w:rPr>
        <w:t>Nonetheless</w:t>
      </w:r>
      <w:r w:rsidR="00A722D4" w:rsidRPr="009C363A">
        <w:rPr>
          <w:rFonts w:cstheme="minorHAnsi"/>
          <w:sz w:val="24"/>
          <w:szCs w:val="24"/>
        </w:rPr>
        <w:t xml:space="preserve"> it is clear that the wives of </w:t>
      </w:r>
      <w:r w:rsidR="00FE5478" w:rsidRPr="009C363A">
        <w:rPr>
          <w:rFonts w:cstheme="minorHAnsi"/>
          <w:sz w:val="24"/>
          <w:szCs w:val="24"/>
        </w:rPr>
        <w:t xml:space="preserve">male academics </w:t>
      </w:r>
      <w:r w:rsidR="00A722D4" w:rsidRPr="009C363A">
        <w:rPr>
          <w:rFonts w:cstheme="minorHAnsi"/>
          <w:sz w:val="24"/>
          <w:szCs w:val="24"/>
        </w:rPr>
        <w:t>made both substantive and methodological</w:t>
      </w:r>
      <w:r w:rsidR="00B479C2" w:rsidRPr="009C363A">
        <w:rPr>
          <w:rFonts w:cstheme="minorHAnsi"/>
          <w:sz w:val="24"/>
          <w:szCs w:val="24"/>
        </w:rPr>
        <w:t xml:space="preserve"> contributions</w:t>
      </w:r>
      <w:r w:rsidR="00A722D4" w:rsidRPr="009C363A">
        <w:rPr>
          <w:rFonts w:cstheme="minorHAnsi"/>
          <w:sz w:val="24"/>
          <w:szCs w:val="24"/>
        </w:rPr>
        <w:t xml:space="preserve"> to</w:t>
      </w:r>
      <w:r w:rsidR="00FE5478" w:rsidRPr="009C363A">
        <w:rPr>
          <w:rFonts w:cstheme="minorHAnsi"/>
          <w:sz w:val="24"/>
          <w:szCs w:val="24"/>
        </w:rPr>
        <w:t xml:space="preserve"> the classic community studies at a significant </w:t>
      </w:r>
      <w:r w:rsidR="00012CEE" w:rsidRPr="009C363A">
        <w:rPr>
          <w:rFonts w:cstheme="minorHAnsi"/>
          <w:sz w:val="24"/>
          <w:szCs w:val="24"/>
        </w:rPr>
        <w:t>point</w:t>
      </w:r>
      <w:r w:rsidR="00FE5478" w:rsidRPr="009C363A">
        <w:rPr>
          <w:rFonts w:cstheme="minorHAnsi"/>
          <w:sz w:val="24"/>
          <w:szCs w:val="24"/>
        </w:rPr>
        <w:t xml:space="preserve"> for British sociology,</w:t>
      </w:r>
      <w:r w:rsidR="00B53EC3" w:rsidRPr="009C363A">
        <w:rPr>
          <w:rFonts w:cstheme="minorHAnsi"/>
          <w:sz w:val="24"/>
          <w:szCs w:val="24"/>
        </w:rPr>
        <w:t xml:space="preserve"> on the cusp of an intellectual and methodological transition towards </w:t>
      </w:r>
      <w:proofErr w:type="spellStart"/>
      <w:r w:rsidR="00B53EC3" w:rsidRPr="009C363A">
        <w:rPr>
          <w:rFonts w:cstheme="minorHAnsi"/>
          <w:sz w:val="24"/>
          <w:szCs w:val="24"/>
        </w:rPr>
        <w:t>formali</w:t>
      </w:r>
      <w:r w:rsidR="009B735F" w:rsidRPr="009C363A">
        <w:rPr>
          <w:rFonts w:cstheme="minorHAnsi"/>
          <w:sz w:val="24"/>
          <w:szCs w:val="24"/>
        </w:rPr>
        <w:t>s</w:t>
      </w:r>
      <w:r w:rsidR="00B53EC3" w:rsidRPr="009C363A">
        <w:rPr>
          <w:rFonts w:cstheme="minorHAnsi"/>
          <w:sz w:val="24"/>
          <w:szCs w:val="24"/>
        </w:rPr>
        <w:t>ation</w:t>
      </w:r>
      <w:proofErr w:type="spellEnd"/>
      <w:r w:rsidR="00B53EC3" w:rsidRPr="009C363A">
        <w:rPr>
          <w:rFonts w:cstheme="minorHAnsi"/>
          <w:sz w:val="24"/>
          <w:szCs w:val="24"/>
        </w:rPr>
        <w:t xml:space="preserve"> and </w:t>
      </w:r>
      <w:proofErr w:type="spellStart"/>
      <w:r w:rsidR="00B53EC3" w:rsidRPr="009C363A">
        <w:rPr>
          <w:rFonts w:cstheme="minorHAnsi"/>
          <w:sz w:val="24"/>
          <w:szCs w:val="24"/>
        </w:rPr>
        <w:t>professionalisation</w:t>
      </w:r>
      <w:proofErr w:type="spellEnd"/>
      <w:r w:rsidR="00FE5478" w:rsidRPr="009C363A">
        <w:rPr>
          <w:rFonts w:cstheme="minorHAnsi"/>
          <w:sz w:val="24"/>
          <w:szCs w:val="24"/>
        </w:rPr>
        <w:t>.</w:t>
      </w:r>
      <w:r w:rsidR="00012CEE" w:rsidRPr="009C363A">
        <w:rPr>
          <w:rFonts w:cstheme="minorHAnsi"/>
          <w:sz w:val="24"/>
          <w:szCs w:val="24"/>
        </w:rPr>
        <w:t xml:space="preserve">  </w:t>
      </w:r>
      <w:r w:rsidR="00012CEE" w:rsidRPr="009C363A">
        <w:rPr>
          <w:sz w:val="24"/>
          <w:szCs w:val="24"/>
        </w:rPr>
        <w:t xml:space="preserve">The wives were co-opted into the academic </w:t>
      </w:r>
      <w:proofErr w:type="spellStart"/>
      <w:r w:rsidR="00012CEE" w:rsidRPr="009C363A">
        <w:rPr>
          <w:sz w:val="24"/>
          <w:szCs w:val="24"/>
        </w:rPr>
        <w:t>endeavour</w:t>
      </w:r>
      <w:proofErr w:type="spellEnd"/>
      <w:r w:rsidR="00012CEE" w:rsidRPr="009C363A">
        <w:rPr>
          <w:sz w:val="24"/>
          <w:szCs w:val="24"/>
        </w:rPr>
        <w:t xml:space="preserve">, their </w:t>
      </w:r>
      <w:r w:rsidR="0047426C">
        <w:rPr>
          <w:sz w:val="24"/>
          <w:szCs w:val="24"/>
        </w:rPr>
        <w:t xml:space="preserve">activities in their </w:t>
      </w:r>
      <w:r w:rsidR="00012CEE" w:rsidRPr="009C363A">
        <w:rPr>
          <w:sz w:val="24"/>
          <w:szCs w:val="24"/>
        </w:rPr>
        <w:t xml:space="preserve">family lives </w:t>
      </w:r>
      <w:r w:rsidR="0047426C">
        <w:rPr>
          <w:sz w:val="24"/>
          <w:szCs w:val="24"/>
        </w:rPr>
        <w:t xml:space="preserve">were </w:t>
      </w:r>
      <w:proofErr w:type="spellStart"/>
      <w:r w:rsidR="00012CEE" w:rsidRPr="009C363A">
        <w:rPr>
          <w:sz w:val="24"/>
          <w:szCs w:val="24"/>
        </w:rPr>
        <w:t>professionalised</w:t>
      </w:r>
      <w:proofErr w:type="spellEnd"/>
      <w:r w:rsidR="0047426C">
        <w:rPr>
          <w:sz w:val="24"/>
          <w:szCs w:val="24"/>
        </w:rPr>
        <w:t xml:space="preserve"> as methodology</w:t>
      </w:r>
      <w:r w:rsidR="00012CEE" w:rsidRPr="009C363A">
        <w:rPr>
          <w:sz w:val="24"/>
          <w:szCs w:val="24"/>
        </w:rPr>
        <w:t xml:space="preserve"> as they initiated and undertook </w:t>
      </w:r>
      <w:r w:rsidR="00B53EC3" w:rsidRPr="009C363A">
        <w:rPr>
          <w:sz w:val="24"/>
          <w:szCs w:val="24"/>
        </w:rPr>
        <w:t>knowledge gathering</w:t>
      </w:r>
      <w:r w:rsidR="0047426C">
        <w:rPr>
          <w:sz w:val="24"/>
          <w:szCs w:val="24"/>
        </w:rPr>
        <w:t xml:space="preserve"> </w:t>
      </w:r>
      <w:r w:rsidR="00012CEE" w:rsidRPr="009C363A">
        <w:rPr>
          <w:sz w:val="24"/>
          <w:szCs w:val="24"/>
        </w:rPr>
        <w:t xml:space="preserve">for their husbands’ </w:t>
      </w:r>
      <w:proofErr w:type="gramStart"/>
      <w:r w:rsidR="00012CEE" w:rsidRPr="009C363A">
        <w:rPr>
          <w:sz w:val="24"/>
          <w:szCs w:val="24"/>
        </w:rPr>
        <w:t>research, and</w:t>
      </w:r>
      <w:proofErr w:type="gramEnd"/>
      <w:r w:rsidR="00012CEE" w:rsidRPr="009C363A">
        <w:rPr>
          <w:sz w:val="24"/>
          <w:szCs w:val="24"/>
        </w:rPr>
        <w:t xml:space="preserve"> reflected on their own practice.  </w:t>
      </w:r>
    </w:p>
    <w:p w14:paraId="0F2E86F0" w14:textId="77777777" w:rsidR="009C363A" w:rsidRPr="009C363A" w:rsidRDefault="009C363A" w:rsidP="00882A7A">
      <w:pPr>
        <w:spacing w:line="480" w:lineRule="auto"/>
        <w:ind w:firstLine="720"/>
        <w:rPr>
          <w:sz w:val="24"/>
          <w:szCs w:val="24"/>
        </w:rPr>
      </w:pPr>
    </w:p>
    <w:p w14:paraId="1552D158" w14:textId="35ED8C3C" w:rsidR="00125928" w:rsidRDefault="00012CEE" w:rsidP="00125928">
      <w:pPr>
        <w:spacing w:line="480" w:lineRule="auto"/>
        <w:rPr>
          <w:rFonts w:cstheme="minorHAnsi"/>
          <w:sz w:val="24"/>
          <w:szCs w:val="24"/>
        </w:rPr>
      </w:pPr>
      <w:r w:rsidRPr="00125928">
        <w:rPr>
          <w:rFonts w:cstheme="minorHAnsi"/>
          <w:sz w:val="24"/>
          <w:szCs w:val="24"/>
        </w:rPr>
        <w:t xml:space="preserve">Uncovering </w:t>
      </w:r>
      <w:r w:rsidR="00FE5478" w:rsidRPr="00125928">
        <w:rPr>
          <w:rFonts w:cstheme="minorHAnsi"/>
          <w:sz w:val="24"/>
          <w:szCs w:val="24"/>
        </w:rPr>
        <w:t xml:space="preserve">the contributions made by sociologists’ wives, illustrated </w:t>
      </w:r>
      <w:r w:rsidRPr="00125928">
        <w:rPr>
          <w:rFonts w:cstheme="minorHAnsi"/>
          <w:sz w:val="24"/>
          <w:szCs w:val="24"/>
        </w:rPr>
        <w:t xml:space="preserve">with </w:t>
      </w:r>
      <w:r w:rsidR="00FE5478" w:rsidRPr="00125928">
        <w:rPr>
          <w:rFonts w:cstheme="minorHAnsi"/>
          <w:sz w:val="24"/>
          <w:szCs w:val="24"/>
        </w:rPr>
        <w:t>the cases</w:t>
      </w:r>
      <w:r w:rsidR="00DA4989">
        <w:rPr>
          <w:rFonts w:cstheme="minorHAnsi"/>
          <w:sz w:val="24"/>
          <w:szCs w:val="24"/>
        </w:rPr>
        <w:t xml:space="preserve"> of</w:t>
      </w:r>
      <w:r w:rsidR="00FE5478" w:rsidRPr="00125928">
        <w:rPr>
          <w:rFonts w:cstheme="minorHAnsi"/>
          <w:sz w:val="24"/>
          <w:szCs w:val="24"/>
        </w:rPr>
        <w:t xml:space="preserve"> the Bethnal Green and Salford community studies, </w:t>
      </w:r>
      <w:r w:rsidR="001D5C7C">
        <w:rPr>
          <w:rFonts w:cstheme="minorHAnsi"/>
          <w:sz w:val="24"/>
          <w:szCs w:val="24"/>
        </w:rPr>
        <w:t>enables</w:t>
      </w:r>
      <w:r w:rsidR="001D5C7C" w:rsidRPr="00125928">
        <w:rPr>
          <w:rFonts w:cstheme="minorHAnsi"/>
          <w:sz w:val="24"/>
          <w:szCs w:val="24"/>
        </w:rPr>
        <w:t xml:space="preserve"> </w:t>
      </w:r>
      <w:r w:rsidR="00FE5478" w:rsidRPr="00125928">
        <w:rPr>
          <w:rFonts w:cstheme="minorHAnsi"/>
          <w:sz w:val="24"/>
          <w:szCs w:val="24"/>
        </w:rPr>
        <w:t xml:space="preserve">contemporary social researchers </w:t>
      </w:r>
      <w:r w:rsidRPr="00125928">
        <w:rPr>
          <w:rFonts w:cstheme="minorHAnsi"/>
          <w:sz w:val="24"/>
          <w:szCs w:val="24"/>
        </w:rPr>
        <w:t>to understand</w:t>
      </w:r>
      <w:r w:rsidR="00FE5478" w:rsidRPr="00125928">
        <w:rPr>
          <w:rFonts w:cstheme="minorHAnsi"/>
          <w:sz w:val="24"/>
          <w:szCs w:val="24"/>
        </w:rPr>
        <w:t xml:space="preserve"> the importance of </w:t>
      </w:r>
      <w:r w:rsidRPr="00125928">
        <w:rPr>
          <w:rFonts w:cstheme="minorHAnsi"/>
          <w:sz w:val="24"/>
          <w:szCs w:val="24"/>
        </w:rPr>
        <w:t>the part played by the wives of major sociological figures</w:t>
      </w:r>
      <w:r w:rsidR="00FE5478" w:rsidRPr="00125928">
        <w:rPr>
          <w:rFonts w:cstheme="minorHAnsi"/>
          <w:sz w:val="24"/>
          <w:szCs w:val="24"/>
        </w:rPr>
        <w:t xml:space="preserve"> in the collective disciplinary enterprise.</w:t>
      </w:r>
      <w:r w:rsidR="009C363A">
        <w:rPr>
          <w:rFonts w:cstheme="minorHAnsi"/>
          <w:sz w:val="24"/>
          <w:szCs w:val="24"/>
        </w:rPr>
        <w:t xml:space="preserve">  </w:t>
      </w:r>
      <w:r w:rsidR="00125928">
        <w:rPr>
          <w:rFonts w:cstheme="minorHAnsi"/>
          <w:sz w:val="24"/>
          <w:szCs w:val="24"/>
        </w:rPr>
        <w:t xml:space="preserve">As case examples, </w:t>
      </w:r>
      <w:r w:rsidR="009C363A">
        <w:rPr>
          <w:rFonts w:cstheme="minorHAnsi"/>
          <w:sz w:val="24"/>
          <w:szCs w:val="24"/>
        </w:rPr>
        <w:t>Phyllis Willmott</w:t>
      </w:r>
      <w:r w:rsidR="00125928">
        <w:rPr>
          <w:rFonts w:cstheme="minorHAnsi"/>
          <w:sz w:val="24"/>
          <w:szCs w:val="24"/>
        </w:rPr>
        <w:t>’s</w:t>
      </w:r>
      <w:r w:rsidR="009C363A">
        <w:rPr>
          <w:rFonts w:cstheme="minorHAnsi"/>
          <w:sz w:val="24"/>
          <w:szCs w:val="24"/>
        </w:rPr>
        <w:t xml:space="preserve"> and Pat Marsden</w:t>
      </w:r>
      <w:r w:rsidR="00125928">
        <w:rPr>
          <w:rFonts w:cstheme="minorHAnsi"/>
          <w:sz w:val="24"/>
          <w:szCs w:val="24"/>
        </w:rPr>
        <w:t>’s</w:t>
      </w:r>
      <w:r w:rsidR="009C363A">
        <w:rPr>
          <w:rFonts w:cstheme="minorHAnsi"/>
          <w:sz w:val="24"/>
          <w:szCs w:val="24"/>
        </w:rPr>
        <w:t xml:space="preserve"> </w:t>
      </w:r>
      <w:r w:rsidR="00EB7A8A">
        <w:rPr>
          <w:rFonts w:cstheme="minorHAnsi"/>
          <w:sz w:val="24"/>
          <w:szCs w:val="24"/>
        </w:rPr>
        <w:t xml:space="preserve">family lives were </w:t>
      </w:r>
      <w:proofErr w:type="spellStart"/>
      <w:r w:rsidR="00EB7A8A">
        <w:rPr>
          <w:rFonts w:cstheme="minorHAnsi"/>
          <w:sz w:val="24"/>
          <w:szCs w:val="24"/>
        </w:rPr>
        <w:t>professionalised</w:t>
      </w:r>
      <w:proofErr w:type="spellEnd"/>
      <w:r w:rsidR="00C136E7">
        <w:rPr>
          <w:rFonts w:cstheme="minorHAnsi"/>
          <w:sz w:val="24"/>
          <w:szCs w:val="24"/>
        </w:rPr>
        <w:t xml:space="preserve"> as methodology.  </w:t>
      </w:r>
      <w:r w:rsidR="00C136E7" w:rsidRPr="00C136E7">
        <w:rPr>
          <w:rFonts w:cstheme="minorHAnsi"/>
          <w:sz w:val="24"/>
          <w:szCs w:val="24"/>
        </w:rPr>
        <w:t>Their</w:t>
      </w:r>
      <w:r w:rsidR="009C363A" w:rsidRPr="00C136E7">
        <w:rPr>
          <w:rFonts w:cstheme="minorHAnsi"/>
          <w:sz w:val="24"/>
          <w:szCs w:val="24"/>
        </w:rPr>
        <w:t xml:space="preserve"> articulating class and gender positions </w:t>
      </w:r>
      <w:r w:rsidR="00C136E7" w:rsidRPr="00C136E7">
        <w:rPr>
          <w:rStyle w:val="CommentReference"/>
          <w:sz w:val="24"/>
          <w:szCs w:val="24"/>
        </w:rPr>
        <w:t xml:space="preserve">as wives and mothers </w:t>
      </w:r>
      <w:r w:rsidR="009C363A" w:rsidRPr="00C136E7">
        <w:rPr>
          <w:rFonts w:cstheme="minorHAnsi"/>
          <w:sz w:val="24"/>
          <w:szCs w:val="24"/>
        </w:rPr>
        <w:t>provid</w:t>
      </w:r>
      <w:r w:rsidR="00C136E7">
        <w:rPr>
          <w:rFonts w:cstheme="minorHAnsi"/>
          <w:sz w:val="24"/>
          <w:szCs w:val="24"/>
        </w:rPr>
        <w:t>ed</w:t>
      </w:r>
      <w:r w:rsidR="009C363A" w:rsidRPr="00C136E7">
        <w:rPr>
          <w:rFonts w:cstheme="minorHAnsi"/>
          <w:sz w:val="24"/>
          <w:szCs w:val="24"/>
        </w:rPr>
        <w:t xml:space="preserve"> located epistemolog</w:t>
      </w:r>
      <w:r w:rsidR="009C363A">
        <w:rPr>
          <w:rFonts w:cstheme="minorHAnsi"/>
          <w:sz w:val="24"/>
          <w:szCs w:val="24"/>
        </w:rPr>
        <w:t xml:space="preserve">ies that generated substantive and </w:t>
      </w:r>
      <w:r w:rsidR="009C363A">
        <w:rPr>
          <w:rFonts w:cstheme="minorHAnsi"/>
          <w:sz w:val="24"/>
          <w:szCs w:val="24"/>
        </w:rPr>
        <w:lastRenderedPageBreak/>
        <w:t>methodological</w:t>
      </w:r>
      <w:r w:rsidR="00EB7A8A">
        <w:rPr>
          <w:rFonts w:cstheme="minorHAnsi"/>
          <w:sz w:val="24"/>
          <w:szCs w:val="24"/>
        </w:rPr>
        <w:t xml:space="preserve"> sociological</w:t>
      </w:r>
      <w:r w:rsidR="009C363A">
        <w:rPr>
          <w:rFonts w:cstheme="minorHAnsi"/>
          <w:sz w:val="24"/>
          <w:szCs w:val="24"/>
        </w:rPr>
        <w:t xml:space="preserve"> insights</w:t>
      </w:r>
      <w:r w:rsidR="00C136E7">
        <w:rPr>
          <w:rFonts w:cstheme="minorHAnsi"/>
          <w:sz w:val="24"/>
          <w:szCs w:val="24"/>
        </w:rPr>
        <w:t xml:space="preserve"> that were</w:t>
      </w:r>
      <w:r w:rsidR="009C363A">
        <w:rPr>
          <w:rFonts w:cstheme="minorHAnsi"/>
          <w:sz w:val="24"/>
          <w:szCs w:val="24"/>
        </w:rPr>
        <w:t xml:space="preserve"> not easily available to their husbands.  </w:t>
      </w:r>
      <w:r w:rsidR="00EB7A8A">
        <w:rPr>
          <w:rFonts w:cstheme="minorHAnsi"/>
          <w:sz w:val="24"/>
          <w:szCs w:val="24"/>
        </w:rPr>
        <w:t xml:space="preserve">For all the sociologists’ wives we refer to (and others no doubt) their incorporation on many levels helped to build the reputations and careers of their husbands.  </w:t>
      </w:r>
      <w:r w:rsidR="000E7158">
        <w:rPr>
          <w:rFonts w:cstheme="minorHAnsi"/>
          <w:sz w:val="24"/>
          <w:szCs w:val="24"/>
        </w:rPr>
        <w:t xml:space="preserve">The wives also helped to build post-war British sociology.  </w:t>
      </w:r>
      <w:r w:rsidR="00EB7A8A">
        <w:rPr>
          <w:rFonts w:cstheme="minorHAnsi"/>
          <w:sz w:val="24"/>
          <w:szCs w:val="24"/>
        </w:rPr>
        <w:t>The</w:t>
      </w:r>
      <w:r w:rsidR="001D5C7C">
        <w:rPr>
          <w:rFonts w:cstheme="minorHAnsi"/>
          <w:sz w:val="24"/>
          <w:szCs w:val="24"/>
        </w:rPr>
        <w:t xml:space="preserve"> male sociologists </w:t>
      </w:r>
      <w:r w:rsidR="000E7158">
        <w:rPr>
          <w:rFonts w:cstheme="minorHAnsi"/>
          <w:sz w:val="24"/>
          <w:szCs w:val="24"/>
        </w:rPr>
        <w:t xml:space="preserve">would not have been able to access gendered features of the British </w:t>
      </w:r>
      <w:proofErr w:type="gramStart"/>
      <w:r w:rsidR="000E7158">
        <w:rPr>
          <w:rFonts w:cstheme="minorHAnsi"/>
          <w:sz w:val="24"/>
          <w:szCs w:val="24"/>
        </w:rPr>
        <w:t>working class</w:t>
      </w:r>
      <w:proofErr w:type="gramEnd"/>
      <w:r w:rsidR="000E7158">
        <w:rPr>
          <w:rFonts w:cstheme="minorHAnsi"/>
          <w:sz w:val="24"/>
          <w:szCs w:val="24"/>
        </w:rPr>
        <w:t xml:space="preserve"> community life that they were pronouncing upon without their wives providing them with material and insights to write about these issues.  The men </w:t>
      </w:r>
      <w:r w:rsidR="001D5C7C">
        <w:rPr>
          <w:rFonts w:cstheme="minorHAnsi"/>
          <w:sz w:val="24"/>
          <w:szCs w:val="24"/>
        </w:rPr>
        <w:t xml:space="preserve">appeared to produce </w:t>
      </w:r>
      <w:r w:rsidR="00EB7A8A">
        <w:rPr>
          <w:rFonts w:cstheme="minorHAnsi"/>
          <w:sz w:val="24"/>
          <w:szCs w:val="24"/>
        </w:rPr>
        <w:t>foundational sociological insights and achiev</w:t>
      </w:r>
      <w:r w:rsidR="001D5C7C">
        <w:rPr>
          <w:rFonts w:cstheme="minorHAnsi"/>
          <w:sz w:val="24"/>
          <w:szCs w:val="24"/>
        </w:rPr>
        <w:t>e</w:t>
      </w:r>
      <w:r w:rsidR="00EB7A8A">
        <w:rPr>
          <w:rFonts w:cstheme="minorHAnsi"/>
          <w:sz w:val="24"/>
          <w:szCs w:val="24"/>
        </w:rPr>
        <w:t xml:space="preserve"> academic recognition on their own</w:t>
      </w:r>
      <w:r w:rsidR="00125928">
        <w:rPr>
          <w:rFonts w:cstheme="minorHAnsi"/>
          <w:sz w:val="24"/>
          <w:szCs w:val="24"/>
        </w:rPr>
        <w:t xml:space="preserve"> or with other (usually male) academic colleagues.  In </w:t>
      </w:r>
      <w:r w:rsidR="001D5C7C">
        <w:rPr>
          <w:rFonts w:cstheme="minorHAnsi"/>
          <w:sz w:val="24"/>
          <w:szCs w:val="24"/>
        </w:rPr>
        <w:t xml:space="preserve">actual practice however, </w:t>
      </w:r>
      <w:r w:rsidR="00125928">
        <w:rPr>
          <w:rFonts w:cstheme="minorHAnsi"/>
          <w:sz w:val="24"/>
          <w:szCs w:val="24"/>
        </w:rPr>
        <w:t>all this</w:t>
      </w:r>
      <w:r w:rsidR="00EB7A8A">
        <w:rPr>
          <w:rFonts w:cstheme="minorHAnsi"/>
          <w:sz w:val="24"/>
          <w:szCs w:val="24"/>
        </w:rPr>
        <w:t xml:space="preserve"> was </w:t>
      </w:r>
      <w:r w:rsidR="00571333">
        <w:rPr>
          <w:rFonts w:cstheme="minorHAnsi"/>
          <w:sz w:val="24"/>
          <w:szCs w:val="24"/>
        </w:rPr>
        <w:t xml:space="preserve">propped up </w:t>
      </w:r>
      <w:r w:rsidR="00125928">
        <w:rPr>
          <w:rFonts w:cstheme="minorHAnsi"/>
          <w:sz w:val="24"/>
          <w:szCs w:val="24"/>
        </w:rPr>
        <w:t xml:space="preserve">by </w:t>
      </w:r>
      <w:r w:rsidR="00EB7A8A">
        <w:rPr>
          <w:rFonts w:cstheme="minorHAnsi"/>
          <w:sz w:val="24"/>
          <w:szCs w:val="24"/>
        </w:rPr>
        <w:t xml:space="preserve">incorporated input from wives on so many fronts: domestic, research, </w:t>
      </w:r>
      <w:r w:rsidR="00550482">
        <w:rPr>
          <w:rFonts w:cstheme="minorHAnsi"/>
          <w:sz w:val="24"/>
          <w:szCs w:val="24"/>
        </w:rPr>
        <w:t xml:space="preserve">publication, </w:t>
      </w:r>
      <w:r w:rsidR="00EB7A8A">
        <w:rPr>
          <w:rFonts w:cstheme="minorHAnsi"/>
          <w:sz w:val="24"/>
          <w:szCs w:val="24"/>
        </w:rPr>
        <w:t xml:space="preserve">administrative, social, etc.  </w:t>
      </w:r>
      <w:r w:rsidR="00125928">
        <w:rPr>
          <w:rFonts w:cstheme="minorHAnsi"/>
          <w:sz w:val="24"/>
          <w:szCs w:val="24"/>
        </w:rPr>
        <w:t xml:space="preserve">Accounts of the development of sociological knowledge generally, and specifically about communities, </w:t>
      </w:r>
      <w:proofErr w:type="gramStart"/>
      <w:r w:rsidR="00125928">
        <w:rPr>
          <w:rFonts w:cstheme="minorHAnsi"/>
          <w:sz w:val="24"/>
          <w:szCs w:val="24"/>
        </w:rPr>
        <w:t>families</w:t>
      </w:r>
      <w:proofErr w:type="gramEnd"/>
      <w:r w:rsidR="00125928">
        <w:rPr>
          <w:rFonts w:cstheme="minorHAnsi"/>
          <w:sz w:val="24"/>
          <w:szCs w:val="24"/>
        </w:rPr>
        <w:t xml:space="preserve"> and class, need to rec</w:t>
      </w:r>
      <w:r w:rsidR="00571333">
        <w:rPr>
          <w:rFonts w:cstheme="minorHAnsi"/>
          <w:sz w:val="24"/>
          <w:szCs w:val="24"/>
        </w:rPr>
        <w:t>tify the silence about</w:t>
      </w:r>
      <w:r w:rsidR="00125928">
        <w:rPr>
          <w:rFonts w:cstheme="minorHAnsi"/>
          <w:sz w:val="24"/>
          <w:szCs w:val="24"/>
        </w:rPr>
        <w:t xml:space="preserve"> the presence of the wives of key sociological figures in classic British studies, epistemologically, substantively and methodologically.  </w:t>
      </w:r>
    </w:p>
    <w:bookmarkEnd w:id="10"/>
    <w:p w14:paraId="1B5AEF98" w14:textId="77777777" w:rsidR="00FE5478" w:rsidRPr="00661AB5" w:rsidRDefault="00FE5478" w:rsidP="00882A7A">
      <w:pPr>
        <w:spacing w:line="480" w:lineRule="auto"/>
        <w:rPr>
          <w:rFonts w:cstheme="minorHAnsi"/>
          <w:sz w:val="24"/>
          <w:szCs w:val="24"/>
        </w:rPr>
      </w:pPr>
    </w:p>
    <w:p w14:paraId="4C3E80B4" w14:textId="77777777" w:rsidR="000324C5" w:rsidRPr="00661AB5" w:rsidRDefault="000324C5" w:rsidP="00882A7A">
      <w:pPr>
        <w:spacing w:line="480" w:lineRule="auto"/>
        <w:rPr>
          <w:rFonts w:cstheme="minorHAnsi"/>
          <w:sz w:val="24"/>
          <w:szCs w:val="24"/>
        </w:rPr>
      </w:pPr>
    </w:p>
    <w:p w14:paraId="65D115C4" w14:textId="4EB6D244" w:rsidR="00932ED7" w:rsidRPr="00661AB5" w:rsidRDefault="00932ED7" w:rsidP="00882A7A">
      <w:pPr>
        <w:spacing w:line="480" w:lineRule="auto"/>
        <w:rPr>
          <w:rFonts w:cstheme="minorHAnsi"/>
          <w:sz w:val="24"/>
          <w:szCs w:val="24"/>
        </w:rPr>
      </w:pPr>
      <w:r w:rsidRPr="00661AB5">
        <w:rPr>
          <w:rFonts w:cstheme="minorHAnsi"/>
          <w:b/>
          <w:bCs/>
          <w:sz w:val="24"/>
          <w:szCs w:val="24"/>
        </w:rPr>
        <w:t>References</w:t>
      </w:r>
    </w:p>
    <w:p w14:paraId="56AD6C5F" w14:textId="5623580B" w:rsidR="00932ED7" w:rsidRPr="00661AB5" w:rsidRDefault="00932ED7" w:rsidP="00882A7A">
      <w:pPr>
        <w:spacing w:line="480" w:lineRule="auto"/>
        <w:rPr>
          <w:rFonts w:cstheme="minorHAnsi"/>
          <w:sz w:val="24"/>
          <w:szCs w:val="24"/>
        </w:rPr>
      </w:pPr>
    </w:p>
    <w:p w14:paraId="2B116BC5" w14:textId="52E3701D" w:rsidR="00005A34" w:rsidRPr="00661AB5" w:rsidRDefault="00005A34" w:rsidP="00882A7A">
      <w:pPr>
        <w:spacing w:line="480" w:lineRule="auto"/>
        <w:rPr>
          <w:sz w:val="24"/>
          <w:szCs w:val="24"/>
        </w:rPr>
      </w:pPr>
      <w:r w:rsidRPr="00661AB5">
        <w:rPr>
          <w:sz w:val="24"/>
          <w:szCs w:val="24"/>
        </w:rPr>
        <w:t xml:space="preserve">Abrams, </w:t>
      </w:r>
      <w:proofErr w:type="gramStart"/>
      <w:r w:rsidRPr="00661AB5">
        <w:rPr>
          <w:sz w:val="24"/>
          <w:szCs w:val="24"/>
        </w:rPr>
        <w:t>P</w:t>
      </w:r>
      <w:r w:rsidR="006556FE" w:rsidRPr="00661AB5">
        <w:rPr>
          <w:sz w:val="24"/>
          <w:szCs w:val="24"/>
        </w:rPr>
        <w:t>hilip</w:t>
      </w:r>
      <w:proofErr w:type="gramEnd"/>
      <w:r w:rsidRPr="00661AB5">
        <w:rPr>
          <w:sz w:val="24"/>
          <w:szCs w:val="24"/>
        </w:rPr>
        <w:t xml:space="preserve"> and A</w:t>
      </w:r>
      <w:r w:rsidR="006556FE" w:rsidRPr="00661AB5">
        <w:rPr>
          <w:sz w:val="24"/>
          <w:szCs w:val="24"/>
        </w:rPr>
        <w:t xml:space="preserve">ndrew </w:t>
      </w:r>
      <w:r w:rsidRPr="00661AB5">
        <w:rPr>
          <w:sz w:val="24"/>
          <w:szCs w:val="24"/>
        </w:rPr>
        <w:t xml:space="preserve">McCulloch (1976) </w:t>
      </w:r>
      <w:r w:rsidRPr="00661AB5">
        <w:rPr>
          <w:i/>
          <w:iCs/>
          <w:sz w:val="24"/>
          <w:szCs w:val="24"/>
        </w:rPr>
        <w:t>Communes, Sociology and Society</w:t>
      </w:r>
      <w:r w:rsidRPr="00661AB5">
        <w:rPr>
          <w:sz w:val="24"/>
          <w:szCs w:val="24"/>
        </w:rPr>
        <w:t>, Cambridge: Cambridge University Press.</w:t>
      </w:r>
    </w:p>
    <w:p w14:paraId="566037A9" w14:textId="74F64265" w:rsidR="00005A34" w:rsidRPr="00661AB5" w:rsidRDefault="00005A34" w:rsidP="00882A7A">
      <w:pPr>
        <w:spacing w:line="480" w:lineRule="auto"/>
        <w:rPr>
          <w:sz w:val="24"/>
          <w:szCs w:val="24"/>
        </w:rPr>
      </w:pPr>
      <w:proofErr w:type="spellStart"/>
      <w:r w:rsidRPr="00661AB5">
        <w:rPr>
          <w:sz w:val="24"/>
          <w:szCs w:val="24"/>
        </w:rPr>
        <w:t>Ardner</w:t>
      </w:r>
      <w:proofErr w:type="spellEnd"/>
      <w:r w:rsidRPr="00661AB5">
        <w:rPr>
          <w:sz w:val="24"/>
          <w:szCs w:val="24"/>
        </w:rPr>
        <w:t>, S</w:t>
      </w:r>
      <w:r w:rsidR="006556FE" w:rsidRPr="00661AB5">
        <w:rPr>
          <w:sz w:val="24"/>
          <w:szCs w:val="24"/>
        </w:rPr>
        <w:t>hirley</w:t>
      </w:r>
      <w:r w:rsidRPr="00661AB5">
        <w:rPr>
          <w:sz w:val="24"/>
          <w:szCs w:val="24"/>
        </w:rPr>
        <w:t xml:space="preserve"> (1984) Incorporation and exclusion: Oxford academic wives, in</w:t>
      </w:r>
      <w:r w:rsidR="006556FE" w:rsidRPr="00661AB5">
        <w:rPr>
          <w:sz w:val="24"/>
          <w:szCs w:val="24"/>
        </w:rPr>
        <w:t>:</w:t>
      </w:r>
      <w:r w:rsidRPr="00661AB5">
        <w:rPr>
          <w:sz w:val="24"/>
          <w:szCs w:val="24"/>
        </w:rPr>
        <w:t xml:space="preserve"> H</w:t>
      </w:r>
      <w:r w:rsidR="006556FE" w:rsidRPr="00661AB5">
        <w:rPr>
          <w:sz w:val="24"/>
          <w:szCs w:val="24"/>
        </w:rPr>
        <w:t>ilary</w:t>
      </w:r>
      <w:r w:rsidRPr="00661AB5">
        <w:rPr>
          <w:sz w:val="24"/>
          <w:szCs w:val="24"/>
        </w:rPr>
        <w:t xml:space="preserve"> Callan and S</w:t>
      </w:r>
      <w:r w:rsidR="006556FE" w:rsidRPr="00661AB5">
        <w:rPr>
          <w:sz w:val="24"/>
          <w:szCs w:val="24"/>
        </w:rPr>
        <w:t>hirley</w:t>
      </w:r>
      <w:r w:rsidRPr="00661AB5">
        <w:rPr>
          <w:sz w:val="24"/>
          <w:szCs w:val="24"/>
        </w:rPr>
        <w:t xml:space="preserve"> </w:t>
      </w:r>
      <w:proofErr w:type="spellStart"/>
      <w:r w:rsidRPr="00661AB5">
        <w:rPr>
          <w:sz w:val="24"/>
          <w:szCs w:val="24"/>
        </w:rPr>
        <w:t>Ardener</w:t>
      </w:r>
      <w:proofErr w:type="spellEnd"/>
      <w:r w:rsidRPr="00661AB5">
        <w:rPr>
          <w:sz w:val="24"/>
          <w:szCs w:val="24"/>
        </w:rPr>
        <w:t xml:space="preserve"> (eds) </w:t>
      </w:r>
      <w:r w:rsidRPr="00661AB5">
        <w:rPr>
          <w:i/>
          <w:iCs/>
          <w:sz w:val="24"/>
          <w:szCs w:val="24"/>
        </w:rPr>
        <w:t>The Incorporated Wife</w:t>
      </w:r>
      <w:r w:rsidRPr="00661AB5">
        <w:rPr>
          <w:sz w:val="24"/>
          <w:szCs w:val="24"/>
        </w:rPr>
        <w:t>, London: Croom Helm</w:t>
      </w:r>
      <w:r w:rsidR="006556FE" w:rsidRPr="00661AB5">
        <w:rPr>
          <w:sz w:val="24"/>
          <w:szCs w:val="24"/>
        </w:rPr>
        <w:t>, 27-49</w:t>
      </w:r>
    </w:p>
    <w:p w14:paraId="084F1A60" w14:textId="04190EF4" w:rsidR="00005A34" w:rsidRPr="00661AB5" w:rsidRDefault="00005A34" w:rsidP="00882A7A">
      <w:pPr>
        <w:spacing w:line="480" w:lineRule="auto"/>
        <w:rPr>
          <w:sz w:val="24"/>
          <w:szCs w:val="24"/>
        </w:rPr>
      </w:pPr>
      <w:r w:rsidRPr="00661AB5">
        <w:rPr>
          <w:sz w:val="24"/>
          <w:szCs w:val="24"/>
        </w:rPr>
        <w:lastRenderedPageBreak/>
        <w:t>Bulmer, M</w:t>
      </w:r>
      <w:r w:rsidR="00D47855" w:rsidRPr="00661AB5">
        <w:rPr>
          <w:sz w:val="24"/>
          <w:szCs w:val="24"/>
        </w:rPr>
        <w:t>artin</w:t>
      </w:r>
      <w:r w:rsidRPr="00661AB5">
        <w:rPr>
          <w:sz w:val="24"/>
          <w:szCs w:val="24"/>
        </w:rPr>
        <w:t xml:space="preserve"> (1986) </w:t>
      </w:r>
      <w:proofErr w:type="spellStart"/>
      <w:r w:rsidRPr="00661AB5">
        <w:rPr>
          <w:i/>
          <w:iCs/>
          <w:sz w:val="24"/>
          <w:szCs w:val="24"/>
        </w:rPr>
        <w:t>Neighbours</w:t>
      </w:r>
      <w:proofErr w:type="spellEnd"/>
      <w:r w:rsidRPr="00661AB5">
        <w:rPr>
          <w:i/>
          <w:iCs/>
          <w:sz w:val="24"/>
          <w:szCs w:val="24"/>
        </w:rPr>
        <w:t>: The Work of Philip Abrams</w:t>
      </w:r>
      <w:r w:rsidRPr="00661AB5">
        <w:rPr>
          <w:sz w:val="24"/>
          <w:szCs w:val="24"/>
        </w:rPr>
        <w:t>, Cambridge: Cambridge University Press.</w:t>
      </w:r>
    </w:p>
    <w:p w14:paraId="38F0E5C5" w14:textId="5DDB3350" w:rsidR="007F7958" w:rsidRPr="00661AB5" w:rsidRDefault="00FE3E55" w:rsidP="00882A7A">
      <w:pPr>
        <w:spacing w:line="480" w:lineRule="auto"/>
        <w:rPr>
          <w:sz w:val="24"/>
          <w:szCs w:val="24"/>
        </w:rPr>
      </w:pPr>
      <w:r w:rsidRPr="00661AB5">
        <w:rPr>
          <w:sz w:val="24"/>
          <w:szCs w:val="24"/>
        </w:rPr>
        <w:t xml:space="preserve">Crow, Graham (2002) Community studies: fifty years of theorization, </w:t>
      </w:r>
      <w:r w:rsidRPr="00661AB5">
        <w:rPr>
          <w:i/>
          <w:iCs/>
          <w:sz w:val="24"/>
          <w:szCs w:val="24"/>
        </w:rPr>
        <w:t>Sociological Research Online</w:t>
      </w:r>
      <w:r w:rsidRPr="00661AB5">
        <w:rPr>
          <w:sz w:val="24"/>
          <w:szCs w:val="24"/>
        </w:rPr>
        <w:t xml:space="preserve"> 7(3): </w:t>
      </w:r>
      <w:hyperlink r:id="rId12" w:history="1">
        <w:r w:rsidRPr="00661AB5">
          <w:rPr>
            <w:rStyle w:val="Hyperlink"/>
            <w:color w:val="auto"/>
            <w:sz w:val="24"/>
            <w:szCs w:val="24"/>
          </w:rPr>
          <w:t>http://www.socresonline.org.uk/7/3/crow.html</w:t>
        </w:r>
      </w:hyperlink>
      <w:r w:rsidRPr="00661AB5">
        <w:rPr>
          <w:sz w:val="24"/>
          <w:szCs w:val="24"/>
        </w:rPr>
        <w:t xml:space="preserve"> </w:t>
      </w:r>
    </w:p>
    <w:p w14:paraId="1A17D53F" w14:textId="2131D721" w:rsidR="00FF48BF" w:rsidRPr="00661AB5" w:rsidRDefault="00FF48BF" w:rsidP="00882A7A">
      <w:pPr>
        <w:spacing w:line="480" w:lineRule="auto"/>
        <w:rPr>
          <w:sz w:val="24"/>
          <w:szCs w:val="24"/>
        </w:rPr>
      </w:pPr>
      <w:r w:rsidRPr="00661AB5">
        <w:rPr>
          <w:sz w:val="24"/>
          <w:szCs w:val="24"/>
        </w:rPr>
        <w:t xml:space="preserve">Crow, Graham, Linda </w:t>
      </w:r>
      <w:proofErr w:type="gramStart"/>
      <w:r w:rsidRPr="00661AB5">
        <w:rPr>
          <w:sz w:val="24"/>
          <w:szCs w:val="24"/>
        </w:rPr>
        <w:t>McKie</w:t>
      </w:r>
      <w:proofErr w:type="gramEnd"/>
      <w:r w:rsidRPr="00661AB5">
        <w:rPr>
          <w:sz w:val="24"/>
          <w:szCs w:val="24"/>
        </w:rPr>
        <w:t xml:space="preserve"> and John Scott (2023) Historical perspectives on British sociology’s future: an interview with John Scott, </w:t>
      </w:r>
      <w:r w:rsidRPr="00661AB5">
        <w:rPr>
          <w:i/>
          <w:iCs/>
          <w:sz w:val="24"/>
          <w:szCs w:val="24"/>
        </w:rPr>
        <w:t>Sociology</w:t>
      </w:r>
      <w:r w:rsidRPr="00661AB5">
        <w:rPr>
          <w:sz w:val="24"/>
          <w:szCs w:val="24"/>
        </w:rPr>
        <w:t xml:space="preserve"> 57(2), 315-324 </w:t>
      </w:r>
      <w:proofErr w:type="spellStart"/>
      <w:r w:rsidRPr="00661AB5">
        <w:rPr>
          <w:sz w:val="24"/>
          <w:szCs w:val="24"/>
        </w:rPr>
        <w:t>doi</w:t>
      </w:r>
      <w:proofErr w:type="spellEnd"/>
      <w:r w:rsidRPr="00661AB5">
        <w:rPr>
          <w:sz w:val="24"/>
          <w:szCs w:val="24"/>
        </w:rPr>
        <w:t xml:space="preserve">: 10.1177/00380385221107490 </w:t>
      </w:r>
    </w:p>
    <w:p w14:paraId="3730E7C7" w14:textId="470727A4" w:rsidR="005D6EBC" w:rsidRPr="00661AB5" w:rsidRDefault="005D6EBC" w:rsidP="00882A7A">
      <w:pPr>
        <w:spacing w:line="480" w:lineRule="auto"/>
        <w:rPr>
          <w:sz w:val="24"/>
          <w:szCs w:val="24"/>
        </w:rPr>
      </w:pPr>
      <w:bookmarkStart w:id="11" w:name="_Hlk138587210"/>
      <w:r w:rsidRPr="00661AB5">
        <w:rPr>
          <w:sz w:val="24"/>
          <w:szCs w:val="24"/>
        </w:rPr>
        <w:t>Dwyer, S</w:t>
      </w:r>
      <w:r w:rsidR="00EC7A89" w:rsidRPr="00661AB5">
        <w:rPr>
          <w:sz w:val="24"/>
          <w:szCs w:val="24"/>
        </w:rPr>
        <w:t xml:space="preserve">onia </w:t>
      </w:r>
      <w:proofErr w:type="gramStart"/>
      <w:r w:rsidRPr="00661AB5">
        <w:rPr>
          <w:sz w:val="24"/>
          <w:szCs w:val="24"/>
        </w:rPr>
        <w:t>C.</w:t>
      </w:r>
      <w:proofErr w:type="gramEnd"/>
      <w:r w:rsidRPr="00661AB5">
        <w:rPr>
          <w:sz w:val="24"/>
          <w:szCs w:val="24"/>
        </w:rPr>
        <w:t xml:space="preserve"> and</w:t>
      </w:r>
      <w:r w:rsidR="00EC7A89" w:rsidRPr="00661AB5">
        <w:rPr>
          <w:sz w:val="24"/>
          <w:szCs w:val="24"/>
        </w:rPr>
        <w:t xml:space="preserve"> Jennifer L.</w:t>
      </w:r>
      <w:r w:rsidRPr="00661AB5">
        <w:rPr>
          <w:sz w:val="24"/>
          <w:szCs w:val="24"/>
        </w:rPr>
        <w:t xml:space="preserve"> Buckle (2009</w:t>
      </w:r>
      <w:bookmarkEnd w:id="11"/>
      <w:r w:rsidRPr="00661AB5">
        <w:rPr>
          <w:sz w:val="24"/>
          <w:szCs w:val="24"/>
        </w:rPr>
        <w:t xml:space="preserve">) The space between: on being an insider-outsider in qualitative research, </w:t>
      </w:r>
      <w:r w:rsidRPr="00661AB5">
        <w:rPr>
          <w:i/>
          <w:iCs/>
          <w:sz w:val="24"/>
          <w:szCs w:val="24"/>
        </w:rPr>
        <w:t>International Journal of Qualitative Methods</w:t>
      </w:r>
      <w:r w:rsidRPr="00661AB5">
        <w:rPr>
          <w:sz w:val="24"/>
          <w:szCs w:val="24"/>
        </w:rPr>
        <w:t xml:space="preserve"> 8(1): 54-63.</w:t>
      </w:r>
    </w:p>
    <w:p w14:paraId="5DB38162" w14:textId="5AD4DC32" w:rsidR="00005A34" w:rsidRPr="00661AB5" w:rsidRDefault="00005A34" w:rsidP="00882A7A">
      <w:pPr>
        <w:spacing w:line="480" w:lineRule="auto"/>
        <w:rPr>
          <w:sz w:val="24"/>
          <w:szCs w:val="24"/>
        </w:rPr>
      </w:pPr>
      <w:r w:rsidRPr="00661AB5">
        <w:rPr>
          <w:sz w:val="24"/>
          <w:szCs w:val="24"/>
        </w:rPr>
        <w:t xml:space="preserve">Edwards, </w:t>
      </w:r>
      <w:proofErr w:type="gramStart"/>
      <w:r w:rsidRPr="00661AB5">
        <w:rPr>
          <w:sz w:val="24"/>
          <w:szCs w:val="24"/>
        </w:rPr>
        <w:t>R</w:t>
      </w:r>
      <w:r w:rsidR="00D47855" w:rsidRPr="00661AB5">
        <w:rPr>
          <w:sz w:val="24"/>
          <w:szCs w:val="24"/>
        </w:rPr>
        <w:t>osalind</w:t>
      </w:r>
      <w:proofErr w:type="gramEnd"/>
      <w:r w:rsidRPr="00661AB5">
        <w:rPr>
          <w:sz w:val="24"/>
          <w:szCs w:val="24"/>
        </w:rPr>
        <w:t xml:space="preserve"> and </w:t>
      </w:r>
      <w:r w:rsidR="00D47855" w:rsidRPr="00661AB5">
        <w:rPr>
          <w:sz w:val="24"/>
          <w:szCs w:val="24"/>
        </w:rPr>
        <w:t xml:space="preserve">Val </w:t>
      </w:r>
      <w:r w:rsidRPr="00661AB5">
        <w:rPr>
          <w:sz w:val="24"/>
          <w:szCs w:val="24"/>
        </w:rPr>
        <w:t>Gillies (2013) ‘Where are the parents?’: Changing parenting responsibilities between the 1960s and the 2010s, in C</w:t>
      </w:r>
      <w:r w:rsidR="00D47855" w:rsidRPr="00661AB5">
        <w:rPr>
          <w:sz w:val="24"/>
          <w:szCs w:val="24"/>
        </w:rPr>
        <w:t>harlotte</w:t>
      </w:r>
      <w:r w:rsidRPr="00661AB5">
        <w:rPr>
          <w:sz w:val="24"/>
          <w:szCs w:val="24"/>
        </w:rPr>
        <w:t xml:space="preserve"> Faircloth, D</w:t>
      </w:r>
      <w:r w:rsidR="00D47855" w:rsidRPr="00661AB5">
        <w:rPr>
          <w:sz w:val="24"/>
          <w:szCs w:val="24"/>
        </w:rPr>
        <w:t xml:space="preserve">iane </w:t>
      </w:r>
      <w:r w:rsidRPr="00661AB5">
        <w:rPr>
          <w:sz w:val="24"/>
          <w:szCs w:val="24"/>
        </w:rPr>
        <w:t>M. Hoffman and L</w:t>
      </w:r>
      <w:r w:rsidR="00D47855" w:rsidRPr="00661AB5">
        <w:rPr>
          <w:sz w:val="24"/>
          <w:szCs w:val="24"/>
        </w:rPr>
        <w:t xml:space="preserve">inda </w:t>
      </w:r>
      <w:r w:rsidRPr="00661AB5">
        <w:rPr>
          <w:sz w:val="24"/>
          <w:szCs w:val="24"/>
        </w:rPr>
        <w:t xml:space="preserve">L. Layne (eds) </w:t>
      </w:r>
      <w:r w:rsidRPr="00661AB5">
        <w:rPr>
          <w:i/>
          <w:iCs/>
          <w:sz w:val="24"/>
          <w:szCs w:val="24"/>
        </w:rPr>
        <w:t>Parenting in Global Perspective: Negotiating Ideologies of Kinship, Self and Politics</w:t>
      </w:r>
      <w:r w:rsidRPr="00661AB5">
        <w:rPr>
          <w:sz w:val="24"/>
          <w:szCs w:val="24"/>
        </w:rPr>
        <w:t>, London: Routledge</w:t>
      </w:r>
      <w:r w:rsidR="00D47855" w:rsidRPr="00661AB5">
        <w:rPr>
          <w:sz w:val="24"/>
          <w:szCs w:val="24"/>
        </w:rPr>
        <w:t>, 21-35.</w:t>
      </w:r>
    </w:p>
    <w:p w14:paraId="4A776265" w14:textId="57473744" w:rsidR="00005A34" w:rsidRPr="00661AB5" w:rsidRDefault="00005A34" w:rsidP="00882A7A">
      <w:pPr>
        <w:spacing w:line="480" w:lineRule="auto"/>
        <w:rPr>
          <w:sz w:val="24"/>
          <w:szCs w:val="24"/>
        </w:rPr>
      </w:pPr>
      <w:r w:rsidRPr="00661AB5">
        <w:rPr>
          <w:sz w:val="24"/>
          <w:szCs w:val="24"/>
        </w:rPr>
        <w:t>Finch, J</w:t>
      </w:r>
      <w:r w:rsidR="00D47855" w:rsidRPr="00661AB5">
        <w:rPr>
          <w:sz w:val="24"/>
          <w:szCs w:val="24"/>
        </w:rPr>
        <w:t>anet</w:t>
      </w:r>
      <w:r w:rsidRPr="00661AB5">
        <w:rPr>
          <w:sz w:val="24"/>
          <w:szCs w:val="24"/>
        </w:rPr>
        <w:t xml:space="preserve"> (1983) </w:t>
      </w:r>
      <w:r w:rsidRPr="00661AB5">
        <w:rPr>
          <w:i/>
          <w:iCs/>
          <w:sz w:val="24"/>
          <w:szCs w:val="24"/>
        </w:rPr>
        <w:t>Married to the Job: Wives’ Incorporation in Men’s Work</w:t>
      </w:r>
      <w:r w:rsidRPr="00661AB5">
        <w:rPr>
          <w:sz w:val="24"/>
          <w:szCs w:val="24"/>
        </w:rPr>
        <w:t>, London: George Allen &amp; Unwin.</w:t>
      </w:r>
    </w:p>
    <w:p w14:paraId="610695B4" w14:textId="52A577D6" w:rsidR="00005A34" w:rsidRPr="00661AB5" w:rsidRDefault="00005A34" w:rsidP="00882A7A">
      <w:pPr>
        <w:spacing w:line="480" w:lineRule="auto"/>
        <w:rPr>
          <w:sz w:val="24"/>
          <w:szCs w:val="24"/>
        </w:rPr>
      </w:pPr>
      <w:r w:rsidRPr="00661AB5">
        <w:rPr>
          <w:sz w:val="24"/>
          <w:szCs w:val="24"/>
        </w:rPr>
        <w:t>Fowlkes, M</w:t>
      </w:r>
      <w:r w:rsidR="00D47855" w:rsidRPr="00661AB5">
        <w:rPr>
          <w:sz w:val="24"/>
          <w:szCs w:val="24"/>
        </w:rPr>
        <w:t xml:space="preserve">artha </w:t>
      </w:r>
      <w:r w:rsidRPr="00661AB5">
        <w:rPr>
          <w:sz w:val="24"/>
          <w:szCs w:val="24"/>
        </w:rPr>
        <w:t xml:space="preserve">R. (1980) </w:t>
      </w:r>
      <w:r w:rsidRPr="00661AB5">
        <w:rPr>
          <w:i/>
          <w:iCs/>
          <w:sz w:val="24"/>
          <w:szCs w:val="24"/>
        </w:rPr>
        <w:t>Behind Every Successful Man: Wives of Medicine and Academe</w:t>
      </w:r>
      <w:r w:rsidRPr="00661AB5">
        <w:rPr>
          <w:sz w:val="24"/>
          <w:szCs w:val="24"/>
        </w:rPr>
        <w:t>, New York: Columbia University.</w:t>
      </w:r>
    </w:p>
    <w:p w14:paraId="30F32708" w14:textId="6457C82C" w:rsidR="00EC7A89" w:rsidRPr="00661AB5" w:rsidRDefault="00EC7A89" w:rsidP="00882A7A">
      <w:pPr>
        <w:spacing w:line="480" w:lineRule="auto"/>
        <w:rPr>
          <w:sz w:val="24"/>
          <w:szCs w:val="24"/>
        </w:rPr>
      </w:pPr>
      <w:r w:rsidRPr="00661AB5">
        <w:rPr>
          <w:sz w:val="24"/>
          <w:szCs w:val="24"/>
        </w:rPr>
        <w:t>Frankenberg, Ronald (1979) In the production of their lives, men (?) … sex and gender in British community studies, in Sheila Allen and Diana Leonard Barker (eds) Sexual Divisions and Society: Process and Change,</w:t>
      </w:r>
      <w:r w:rsidR="00E04C6B">
        <w:rPr>
          <w:sz w:val="24"/>
          <w:szCs w:val="24"/>
        </w:rPr>
        <w:t xml:space="preserve"> </w:t>
      </w:r>
      <w:r w:rsidRPr="00661AB5">
        <w:rPr>
          <w:sz w:val="24"/>
          <w:szCs w:val="24"/>
        </w:rPr>
        <w:t>London: Routledge.</w:t>
      </w:r>
    </w:p>
    <w:p w14:paraId="278EC16A" w14:textId="6F47FF84" w:rsidR="00282E80" w:rsidRPr="00661AB5" w:rsidRDefault="00282E80" w:rsidP="00882A7A">
      <w:pPr>
        <w:spacing w:line="480" w:lineRule="auto"/>
        <w:rPr>
          <w:sz w:val="24"/>
          <w:szCs w:val="24"/>
        </w:rPr>
      </w:pPr>
      <w:r w:rsidRPr="00661AB5">
        <w:rPr>
          <w:sz w:val="24"/>
          <w:szCs w:val="24"/>
        </w:rPr>
        <w:lastRenderedPageBreak/>
        <w:t xml:space="preserve">Goodwin, John, Henrietta O’Connor and Laurie Parsons (2021) Pearl </w:t>
      </w:r>
      <w:proofErr w:type="spellStart"/>
      <w:r w:rsidRPr="00661AB5">
        <w:rPr>
          <w:sz w:val="24"/>
          <w:szCs w:val="24"/>
        </w:rPr>
        <w:t>Jephcott’s</w:t>
      </w:r>
      <w:proofErr w:type="spellEnd"/>
      <w:r w:rsidRPr="00661AB5">
        <w:rPr>
          <w:sz w:val="24"/>
          <w:szCs w:val="24"/>
        </w:rPr>
        <w:t xml:space="preserve"> ‘troubled areas’: from Nottinghamshire to Notting Hill, </w:t>
      </w:r>
      <w:r w:rsidRPr="00661AB5">
        <w:rPr>
          <w:i/>
          <w:iCs/>
          <w:sz w:val="24"/>
          <w:szCs w:val="24"/>
        </w:rPr>
        <w:t>Serendipities</w:t>
      </w:r>
      <w:r w:rsidRPr="00661AB5">
        <w:rPr>
          <w:sz w:val="24"/>
          <w:szCs w:val="24"/>
        </w:rPr>
        <w:t xml:space="preserve"> 6(1), 39-54: 10.7146/</w:t>
      </w:r>
      <w:proofErr w:type="gramStart"/>
      <w:r w:rsidRPr="00661AB5">
        <w:rPr>
          <w:sz w:val="24"/>
          <w:szCs w:val="24"/>
        </w:rPr>
        <w:t>serendipities.v</w:t>
      </w:r>
      <w:proofErr w:type="gramEnd"/>
      <w:r w:rsidRPr="00661AB5">
        <w:rPr>
          <w:sz w:val="24"/>
          <w:szCs w:val="24"/>
        </w:rPr>
        <w:t>6i1.130855.</w:t>
      </w:r>
    </w:p>
    <w:p w14:paraId="38226FF4" w14:textId="7AF8372E" w:rsidR="00ED4547" w:rsidRPr="00661AB5" w:rsidRDefault="00ED4547" w:rsidP="00882A7A">
      <w:pPr>
        <w:spacing w:line="480" w:lineRule="auto"/>
        <w:rPr>
          <w:sz w:val="24"/>
          <w:szCs w:val="24"/>
        </w:rPr>
      </w:pPr>
      <w:r w:rsidRPr="00661AB5">
        <w:rPr>
          <w:sz w:val="24"/>
          <w:szCs w:val="24"/>
        </w:rPr>
        <w:t xml:space="preserve">Hardwick, Kit (2003) </w:t>
      </w:r>
      <w:r w:rsidRPr="00661AB5">
        <w:rPr>
          <w:i/>
          <w:iCs/>
          <w:sz w:val="24"/>
          <w:szCs w:val="24"/>
        </w:rPr>
        <w:t>Brian Jackson: Educational Innovator and Social Reformer</w:t>
      </w:r>
      <w:r w:rsidRPr="00661AB5">
        <w:rPr>
          <w:sz w:val="24"/>
          <w:szCs w:val="24"/>
        </w:rPr>
        <w:t xml:space="preserve">, </w:t>
      </w:r>
      <w:r w:rsidR="0022490B" w:rsidRPr="00661AB5">
        <w:rPr>
          <w:sz w:val="24"/>
          <w:szCs w:val="24"/>
        </w:rPr>
        <w:t xml:space="preserve">Cambridge: </w:t>
      </w:r>
      <w:proofErr w:type="spellStart"/>
      <w:r w:rsidR="0022490B" w:rsidRPr="00661AB5">
        <w:rPr>
          <w:sz w:val="24"/>
          <w:szCs w:val="24"/>
        </w:rPr>
        <w:t>Lutterworth</w:t>
      </w:r>
      <w:proofErr w:type="spellEnd"/>
      <w:r w:rsidR="0022490B" w:rsidRPr="00661AB5">
        <w:rPr>
          <w:sz w:val="24"/>
          <w:szCs w:val="24"/>
        </w:rPr>
        <w:t xml:space="preserve"> Press.</w:t>
      </w:r>
    </w:p>
    <w:p w14:paraId="54AA1280" w14:textId="0E00FE47" w:rsidR="00005A34" w:rsidRPr="00661AB5" w:rsidRDefault="00005A34" w:rsidP="00882A7A">
      <w:pPr>
        <w:spacing w:line="480" w:lineRule="auto"/>
        <w:rPr>
          <w:sz w:val="24"/>
          <w:szCs w:val="24"/>
        </w:rPr>
      </w:pPr>
      <w:r w:rsidRPr="00661AB5">
        <w:rPr>
          <w:sz w:val="24"/>
          <w:szCs w:val="24"/>
        </w:rPr>
        <w:t>Jackson, B</w:t>
      </w:r>
      <w:r w:rsidR="00D47855" w:rsidRPr="00661AB5">
        <w:rPr>
          <w:sz w:val="24"/>
          <w:szCs w:val="24"/>
        </w:rPr>
        <w:t>rian</w:t>
      </w:r>
      <w:r w:rsidRPr="00661AB5">
        <w:rPr>
          <w:sz w:val="24"/>
          <w:szCs w:val="24"/>
        </w:rPr>
        <w:t xml:space="preserve"> (1968) </w:t>
      </w:r>
      <w:r w:rsidRPr="00661AB5">
        <w:rPr>
          <w:i/>
          <w:iCs/>
          <w:sz w:val="24"/>
          <w:szCs w:val="24"/>
        </w:rPr>
        <w:t>Working Class Community: Some General Notions Raised by a Series of Studies in Northern England</w:t>
      </w:r>
      <w:r w:rsidRPr="00661AB5">
        <w:rPr>
          <w:sz w:val="24"/>
          <w:szCs w:val="24"/>
        </w:rPr>
        <w:t>, London: Routledge.</w:t>
      </w:r>
    </w:p>
    <w:p w14:paraId="1B9498DC" w14:textId="14C6E135" w:rsidR="00005A34" w:rsidRPr="00661AB5" w:rsidRDefault="00005A34" w:rsidP="00882A7A">
      <w:pPr>
        <w:spacing w:line="480" w:lineRule="auto"/>
        <w:rPr>
          <w:sz w:val="24"/>
          <w:szCs w:val="24"/>
        </w:rPr>
      </w:pPr>
      <w:r w:rsidRPr="00661AB5">
        <w:rPr>
          <w:sz w:val="24"/>
          <w:szCs w:val="24"/>
        </w:rPr>
        <w:t xml:space="preserve">Jackson, </w:t>
      </w:r>
      <w:proofErr w:type="gramStart"/>
      <w:r w:rsidRPr="00661AB5">
        <w:rPr>
          <w:sz w:val="24"/>
          <w:szCs w:val="24"/>
        </w:rPr>
        <w:t>B</w:t>
      </w:r>
      <w:r w:rsidR="00D47855" w:rsidRPr="00661AB5">
        <w:rPr>
          <w:sz w:val="24"/>
          <w:szCs w:val="24"/>
        </w:rPr>
        <w:t>rian</w:t>
      </w:r>
      <w:proofErr w:type="gramEnd"/>
      <w:r w:rsidRPr="00661AB5">
        <w:rPr>
          <w:sz w:val="24"/>
          <w:szCs w:val="24"/>
        </w:rPr>
        <w:t xml:space="preserve"> and </w:t>
      </w:r>
      <w:r w:rsidR="00D47855" w:rsidRPr="00661AB5">
        <w:rPr>
          <w:sz w:val="24"/>
          <w:szCs w:val="24"/>
        </w:rPr>
        <w:t xml:space="preserve">Dennis </w:t>
      </w:r>
      <w:r w:rsidRPr="00661AB5">
        <w:rPr>
          <w:sz w:val="24"/>
          <w:szCs w:val="24"/>
        </w:rPr>
        <w:t xml:space="preserve">Marsden (1962) </w:t>
      </w:r>
      <w:r w:rsidRPr="00661AB5">
        <w:rPr>
          <w:i/>
          <w:iCs/>
          <w:sz w:val="24"/>
          <w:szCs w:val="24"/>
        </w:rPr>
        <w:t>Education and the Working Class</w:t>
      </w:r>
      <w:r w:rsidRPr="00661AB5">
        <w:rPr>
          <w:sz w:val="24"/>
          <w:szCs w:val="24"/>
        </w:rPr>
        <w:t>, London: Routledge &amp; Kegan Paul.</w:t>
      </w:r>
    </w:p>
    <w:p w14:paraId="2CBA6AA6" w14:textId="5F26EFC3" w:rsidR="005C087B" w:rsidRPr="00661AB5" w:rsidRDefault="005C087B" w:rsidP="00882A7A">
      <w:pPr>
        <w:spacing w:line="480" w:lineRule="auto"/>
        <w:rPr>
          <w:sz w:val="24"/>
          <w:szCs w:val="24"/>
        </w:rPr>
      </w:pPr>
      <w:r w:rsidRPr="00661AB5">
        <w:rPr>
          <w:sz w:val="24"/>
          <w:szCs w:val="24"/>
        </w:rPr>
        <w:t xml:space="preserve">Jenkins, Henry (ed.) (1998) </w:t>
      </w:r>
      <w:r w:rsidRPr="00661AB5">
        <w:rPr>
          <w:i/>
          <w:iCs/>
          <w:sz w:val="24"/>
          <w:szCs w:val="24"/>
        </w:rPr>
        <w:t>The Children’s Culture Reader</w:t>
      </w:r>
      <w:r w:rsidRPr="00661AB5">
        <w:rPr>
          <w:sz w:val="24"/>
          <w:szCs w:val="24"/>
        </w:rPr>
        <w:t>, New York: New York University Press.</w:t>
      </w:r>
    </w:p>
    <w:p w14:paraId="0DE50E83" w14:textId="2F8EFAAE" w:rsidR="00951FA8" w:rsidRPr="00661AB5" w:rsidRDefault="00951FA8" w:rsidP="00882A7A">
      <w:pPr>
        <w:spacing w:line="480" w:lineRule="auto"/>
        <w:rPr>
          <w:sz w:val="24"/>
          <w:szCs w:val="24"/>
        </w:rPr>
      </w:pPr>
      <w:r w:rsidRPr="00661AB5">
        <w:rPr>
          <w:sz w:val="24"/>
          <w:szCs w:val="24"/>
        </w:rPr>
        <w:t>Land, H</w:t>
      </w:r>
      <w:r w:rsidR="00A44BEE" w:rsidRPr="00661AB5">
        <w:rPr>
          <w:sz w:val="24"/>
          <w:szCs w:val="24"/>
        </w:rPr>
        <w:t>ilary</w:t>
      </w:r>
      <w:r w:rsidRPr="00661AB5">
        <w:rPr>
          <w:sz w:val="24"/>
          <w:szCs w:val="24"/>
        </w:rPr>
        <w:t xml:space="preserve"> (1969) </w:t>
      </w:r>
      <w:r w:rsidRPr="00661AB5">
        <w:rPr>
          <w:i/>
          <w:iCs/>
          <w:sz w:val="24"/>
          <w:szCs w:val="24"/>
        </w:rPr>
        <w:t>Large Families in London: A Study of 86 Families</w:t>
      </w:r>
      <w:r w:rsidRPr="00661AB5">
        <w:rPr>
          <w:sz w:val="24"/>
          <w:szCs w:val="24"/>
        </w:rPr>
        <w:t xml:space="preserve">, Occasional Papers on Social Administration No. 32, </w:t>
      </w:r>
      <w:r w:rsidR="00875A2C" w:rsidRPr="00661AB5">
        <w:rPr>
          <w:sz w:val="24"/>
          <w:szCs w:val="24"/>
        </w:rPr>
        <w:t>London: Bell.</w:t>
      </w:r>
    </w:p>
    <w:p w14:paraId="095CAAAC" w14:textId="2FFC269C" w:rsidR="00005A34" w:rsidRPr="00661AB5" w:rsidRDefault="00005A34" w:rsidP="00882A7A">
      <w:pPr>
        <w:spacing w:line="480" w:lineRule="auto"/>
        <w:rPr>
          <w:sz w:val="24"/>
          <w:szCs w:val="24"/>
        </w:rPr>
      </w:pPr>
      <w:r w:rsidRPr="00661AB5">
        <w:rPr>
          <w:sz w:val="24"/>
          <w:szCs w:val="24"/>
        </w:rPr>
        <w:t>Marsden, Dennis, Salford Slum and Rehousing Study, 1962-1963 [unprocessed study]. Colchester, Essex: UK Data Archive [distributor], SN: 6225</w:t>
      </w:r>
      <w:r w:rsidR="00A44BEE" w:rsidRPr="00661AB5">
        <w:rPr>
          <w:sz w:val="24"/>
          <w:szCs w:val="24"/>
        </w:rPr>
        <w:t>.</w:t>
      </w:r>
    </w:p>
    <w:p w14:paraId="7761EC8F" w14:textId="1FF8D9CB" w:rsidR="00A44BEE" w:rsidRPr="00661AB5" w:rsidRDefault="00A44BEE" w:rsidP="00882A7A">
      <w:pPr>
        <w:spacing w:line="480" w:lineRule="auto"/>
        <w:rPr>
          <w:color w:val="7030A0"/>
          <w:sz w:val="24"/>
          <w:szCs w:val="24"/>
        </w:rPr>
      </w:pPr>
      <w:r w:rsidRPr="00661AB5">
        <w:rPr>
          <w:sz w:val="24"/>
          <w:szCs w:val="24"/>
        </w:rPr>
        <w:t xml:space="preserve">Oakley, Ann (1981) Women interviewing women: a contradiction in terms, in Helen Roberts (ed.) </w:t>
      </w:r>
      <w:r w:rsidRPr="00661AB5">
        <w:rPr>
          <w:i/>
          <w:iCs/>
          <w:sz w:val="24"/>
          <w:szCs w:val="24"/>
        </w:rPr>
        <w:t>Doing Feminist Research</w:t>
      </w:r>
      <w:r w:rsidRPr="00661AB5">
        <w:rPr>
          <w:sz w:val="24"/>
          <w:szCs w:val="24"/>
        </w:rPr>
        <w:t>, London: Routledge and Kegan Paul.</w:t>
      </w:r>
    </w:p>
    <w:p w14:paraId="430C50F1" w14:textId="14046D0C" w:rsidR="00005A34" w:rsidRPr="00661AB5" w:rsidRDefault="00005A34" w:rsidP="00882A7A">
      <w:pPr>
        <w:spacing w:line="480" w:lineRule="auto"/>
        <w:rPr>
          <w:sz w:val="24"/>
          <w:szCs w:val="24"/>
        </w:rPr>
      </w:pPr>
      <w:r w:rsidRPr="00661AB5">
        <w:rPr>
          <w:sz w:val="24"/>
          <w:szCs w:val="24"/>
        </w:rPr>
        <w:t>Oakley, A</w:t>
      </w:r>
      <w:r w:rsidR="00D47855" w:rsidRPr="00661AB5">
        <w:rPr>
          <w:sz w:val="24"/>
          <w:szCs w:val="24"/>
        </w:rPr>
        <w:t>nn</w:t>
      </w:r>
      <w:r w:rsidRPr="00661AB5">
        <w:rPr>
          <w:sz w:val="24"/>
          <w:szCs w:val="24"/>
        </w:rPr>
        <w:t xml:space="preserve"> (1996) </w:t>
      </w:r>
      <w:r w:rsidRPr="00661AB5">
        <w:rPr>
          <w:i/>
          <w:iCs/>
          <w:sz w:val="24"/>
          <w:szCs w:val="24"/>
        </w:rPr>
        <w:t xml:space="preserve">Man and Wife: Richard and Kay </w:t>
      </w:r>
      <w:proofErr w:type="spellStart"/>
      <w:r w:rsidRPr="00661AB5">
        <w:rPr>
          <w:i/>
          <w:iCs/>
          <w:sz w:val="24"/>
          <w:szCs w:val="24"/>
        </w:rPr>
        <w:t>Titmuss</w:t>
      </w:r>
      <w:proofErr w:type="spellEnd"/>
      <w:r w:rsidRPr="00661AB5">
        <w:rPr>
          <w:i/>
          <w:iCs/>
          <w:sz w:val="24"/>
          <w:szCs w:val="24"/>
        </w:rPr>
        <w:t>: My Parents’ Early Ye</w:t>
      </w:r>
      <w:r w:rsidRPr="00661AB5">
        <w:rPr>
          <w:sz w:val="24"/>
          <w:szCs w:val="24"/>
        </w:rPr>
        <w:t>ars, London: Flamingo.</w:t>
      </w:r>
    </w:p>
    <w:p w14:paraId="4A89F9D4" w14:textId="0D34B718" w:rsidR="00005A34" w:rsidRPr="00661AB5" w:rsidRDefault="00005A34" w:rsidP="00882A7A">
      <w:pPr>
        <w:spacing w:line="480" w:lineRule="auto"/>
        <w:rPr>
          <w:sz w:val="24"/>
          <w:szCs w:val="24"/>
        </w:rPr>
      </w:pPr>
      <w:r w:rsidRPr="00661AB5">
        <w:rPr>
          <w:sz w:val="24"/>
          <w:szCs w:val="24"/>
        </w:rPr>
        <w:t>Oakley, A</w:t>
      </w:r>
      <w:r w:rsidR="00D47855" w:rsidRPr="00661AB5">
        <w:rPr>
          <w:sz w:val="24"/>
          <w:szCs w:val="24"/>
        </w:rPr>
        <w:t>nn</w:t>
      </w:r>
      <w:r w:rsidRPr="00661AB5">
        <w:rPr>
          <w:sz w:val="24"/>
          <w:szCs w:val="24"/>
        </w:rPr>
        <w:t xml:space="preserve"> (2021) </w:t>
      </w:r>
      <w:r w:rsidRPr="00661AB5">
        <w:rPr>
          <w:i/>
          <w:iCs/>
          <w:sz w:val="24"/>
          <w:szCs w:val="24"/>
        </w:rPr>
        <w:t>Forgotten Wives: How Women Get Written Out of History</w:t>
      </w:r>
      <w:r w:rsidRPr="00661AB5">
        <w:rPr>
          <w:sz w:val="24"/>
          <w:szCs w:val="24"/>
        </w:rPr>
        <w:t>, Bristol: Policy Press.</w:t>
      </w:r>
    </w:p>
    <w:p w14:paraId="2A421069" w14:textId="03A5D56B" w:rsidR="00005A34" w:rsidRPr="00661AB5" w:rsidRDefault="00005A34" w:rsidP="00882A7A">
      <w:pPr>
        <w:spacing w:line="480" w:lineRule="auto"/>
        <w:rPr>
          <w:sz w:val="24"/>
          <w:szCs w:val="24"/>
        </w:rPr>
      </w:pPr>
      <w:r w:rsidRPr="00661AB5">
        <w:rPr>
          <w:sz w:val="24"/>
          <w:szCs w:val="24"/>
        </w:rPr>
        <w:t>Papanek, H</w:t>
      </w:r>
      <w:r w:rsidR="00D47855" w:rsidRPr="00661AB5">
        <w:rPr>
          <w:sz w:val="24"/>
          <w:szCs w:val="24"/>
        </w:rPr>
        <w:t>anna</w:t>
      </w:r>
      <w:r w:rsidRPr="00661AB5">
        <w:rPr>
          <w:sz w:val="24"/>
          <w:szCs w:val="24"/>
        </w:rPr>
        <w:t xml:space="preserve"> (1973) Men, </w:t>
      </w:r>
      <w:proofErr w:type="gramStart"/>
      <w:r w:rsidRPr="00661AB5">
        <w:rPr>
          <w:sz w:val="24"/>
          <w:szCs w:val="24"/>
        </w:rPr>
        <w:t>women</w:t>
      </w:r>
      <w:proofErr w:type="gramEnd"/>
      <w:r w:rsidRPr="00661AB5">
        <w:rPr>
          <w:sz w:val="24"/>
          <w:szCs w:val="24"/>
        </w:rPr>
        <w:t xml:space="preserve"> and work: reflections on the two-person career, </w:t>
      </w:r>
      <w:r w:rsidRPr="00661AB5">
        <w:rPr>
          <w:i/>
          <w:iCs/>
          <w:sz w:val="24"/>
          <w:szCs w:val="24"/>
        </w:rPr>
        <w:t>American Journal of Sociology</w:t>
      </w:r>
      <w:r w:rsidRPr="00661AB5">
        <w:rPr>
          <w:sz w:val="24"/>
          <w:szCs w:val="24"/>
        </w:rPr>
        <w:t>, 78(4): 852-872.</w:t>
      </w:r>
    </w:p>
    <w:p w14:paraId="0BF91C14" w14:textId="6C83E35B" w:rsidR="00C759EF" w:rsidRPr="00661AB5" w:rsidRDefault="00C759EF" w:rsidP="00882A7A">
      <w:pPr>
        <w:spacing w:line="480" w:lineRule="auto"/>
        <w:rPr>
          <w:sz w:val="24"/>
          <w:szCs w:val="24"/>
        </w:rPr>
      </w:pPr>
      <w:r w:rsidRPr="00661AB5">
        <w:rPr>
          <w:sz w:val="24"/>
          <w:szCs w:val="24"/>
        </w:rPr>
        <w:lastRenderedPageBreak/>
        <w:t xml:space="preserve">Platt, Jennifer (1971) </w:t>
      </w:r>
      <w:r w:rsidRPr="00661AB5">
        <w:rPr>
          <w:i/>
          <w:iCs/>
          <w:sz w:val="24"/>
          <w:szCs w:val="24"/>
        </w:rPr>
        <w:t>Social Research in Bethnal Green: An Evaluation of the Work of the Institute of Community Studies</w:t>
      </w:r>
      <w:r w:rsidRPr="00661AB5">
        <w:rPr>
          <w:sz w:val="24"/>
          <w:szCs w:val="24"/>
        </w:rPr>
        <w:t>, London: Macmillan.</w:t>
      </w:r>
    </w:p>
    <w:p w14:paraId="437C502E" w14:textId="0FB19DDD" w:rsidR="00005A34" w:rsidRPr="00661AB5" w:rsidRDefault="00005A34" w:rsidP="00882A7A">
      <w:pPr>
        <w:spacing w:line="480" w:lineRule="auto"/>
        <w:rPr>
          <w:sz w:val="24"/>
          <w:szCs w:val="24"/>
        </w:rPr>
      </w:pPr>
      <w:r w:rsidRPr="00661AB5">
        <w:rPr>
          <w:sz w:val="24"/>
          <w:szCs w:val="24"/>
        </w:rPr>
        <w:t>Platt, J</w:t>
      </w:r>
      <w:r w:rsidR="00D47855" w:rsidRPr="00661AB5">
        <w:rPr>
          <w:sz w:val="24"/>
          <w:szCs w:val="24"/>
        </w:rPr>
        <w:t>ennifer</w:t>
      </w:r>
      <w:r w:rsidRPr="00661AB5">
        <w:rPr>
          <w:sz w:val="24"/>
          <w:szCs w:val="24"/>
        </w:rPr>
        <w:t xml:space="preserve"> (1976) </w:t>
      </w:r>
      <w:r w:rsidRPr="00661AB5">
        <w:rPr>
          <w:i/>
          <w:iCs/>
          <w:sz w:val="24"/>
          <w:szCs w:val="24"/>
        </w:rPr>
        <w:t>The Realities of Social Research: An Empirical Study of British Sociologists</w:t>
      </w:r>
      <w:r w:rsidRPr="00661AB5">
        <w:rPr>
          <w:sz w:val="24"/>
          <w:szCs w:val="24"/>
        </w:rPr>
        <w:t>, Falmer: Sussex University Press.</w:t>
      </w:r>
    </w:p>
    <w:p w14:paraId="131CCBDB" w14:textId="5910EEF7" w:rsidR="00005A34" w:rsidRDefault="00005A34" w:rsidP="00882A7A">
      <w:pPr>
        <w:spacing w:line="480" w:lineRule="auto"/>
        <w:rPr>
          <w:sz w:val="24"/>
          <w:szCs w:val="24"/>
        </w:rPr>
      </w:pPr>
      <w:bookmarkStart w:id="12" w:name="_Hlk136876221"/>
      <w:r w:rsidRPr="00661AB5">
        <w:rPr>
          <w:sz w:val="24"/>
          <w:szCs w:val="24"/>
        </w:rPr>
        <w:t>Prentice, A</w:t>
      </w:r>
      <w:r w:rsidR="00D47855" w:rsidRPr="00661AB5">
        <w:rPr>
          <w:sz w:val="24"/>
          <w:szCs w:val="24"/>
        </w:rPr>
        <w:t>lison</w:t>
      </w:r>
      <w:r w:rsidRPr="00661AB5">
        <w:rPr>
          <w:sz w:val="24"/>
          <w:szCs w:val="24"/>
        </w:rPr>
        <w:t xml:space="preserve"> (2006) </w:t>
      </w:r>
      <w:bookmarkEnd w:id="12"/>
      <w:r w:rsidRPr="00661AB5">
        <w:rPr>
          <w:sz w:val="24"/>
          <w:szCs w:val="24"/>
        </w:rPr>
        <w:t>Boosting husbands and building community: the work of twentieth-century faculty wives, in P</w:t>
      </w:r>
      <w:r w:rsidR="00D47855" w:rsidRPr="00661AB5">
        <w:rPr>
          <w:sz w:val="24"/>
          <w:szCs w:val="24"/>
        </w:rPr>
        <w:t>aul</w:t>
      </w:r>
      <w:r w:rsidRPr="00661AB5">
        <w:rPr>
          <w:sz w:val="24"/>
          <w:szCs w:val="24"/>
        </w:rPr>
        <w:t xml:space="preserve"> </w:t>
      </w:r>
      <w:proofErr w:type="spellStart"/>
      <w:r w:rsidRPr="00661AB5">
        <w:rPr>
          <w:sz w:val="24"/>
          <w:szCs w:val="24"/>
        </w:rPr>
        <w:t>Stortz</w:t>
      </w:r>
      <w:proofErr w:type="spellEnd"/>
      <w:r w:rsidRPr="00661AB5">
        <w:rPr>
          <w:sz w:val="24"/>
          <w:szCs w:val="24"/>
        </w:rPr>
        <w:t xml:space="preserve"> and E.</w:t>
      </w:r>
      <w:r w:rsidR="00D47855" w:rsidRPr="00661AB5">
        <w:rPr>
          <w:sz w:val="24"/>
          <w:szCs w:val="24"/>
        </w:rPr>
        <w:t xml:space="preserve"> </w:t>
      </w:r>
      <w:r w:rsidRPr="00661AB5">
        <w:rPr>
          <w:sz w:val="24"/>
          <w:szCs w:val="24"/>
        </w:rPr>
        <w:t>L</w:t>
      </w:r>
      <w:r w:rsidR="00D47855" w:rsidRPr="00661AB5">
        <w:rPr>
          <w:sz w:val="24"/>
          <w:szCs w:val="24"/>
        </w:rPr>
        <w:t>isa</w:t>
      </w:r>
      <w:r w:rsidRPr="00661AB5">
        <w:rPr>
          <w:sz w:val="24"/>
          <w:szCs w:val="24"/>
        </w:rPr>
        <w:t xml:space="preserve"> </w:t>
      </w:r>
      <w:proofErr w:type="spellStart"/>
      <w:r w:rsidRPr="00661AB5">
        <w:rPr>
          <w:sz w:val="24"/>
          <w:szCs w:val="24"/>
        </w:rPr>
        <w:t>Panayotidis</w:t>
      </w:r>
      <w:proofErr w:type="spellEnd"/>
      <w:r w:rsidRPr="00661AB5">
        <w:rPr>
          <w:sz w:val="24"/>
          <w:szCs w:val="24"/>
        </w:rPr>
        <w:t xml:space="preserve"> (eds) </w:t>
      </w:r>
      <w:r w:rsidRPr="00661AB5">
        <w:rPr>
          <w:i/>
          <w:iCs/>
          <w:sz w:val="24"/>
          <w:szCs w:val="24"/>
        </w:rPr>
        <w:t>The Historical Identities</w:t>
      </w:r>
      <w:r w:rsidRPr="00661AB5">
        <w:rPr>
          <w:sz w:val="24"/>
          <w:szCs w:val="24"/>
        </w:rPr>
        <w:t>, Toronto: University of Toronto Press</w:t>
      </w:r>
      <w:r w:rsidR="00D47855" w:rsidRPr="00661AB5">
        <w:rPr>
          <w:sz w:val="24"/>
          <w:szCs w:val="24"/>
        </w:rPr>
        <w:t>, 271-296.</w:t>
      </w:r>
    </w:p>
    <w:p w14:paraId="79AC5298" w14:textId="132CE8B9" w:rsidR="0023574D" w:rsidRPr="00661AB5" w:rsidRDefault="0023574D" w:rsidP="00882A7A">
      <w:pPr>
        <w:spacing w:line="480" w:lineRule="auto"/>
        <w:rPr>
          <w:sz w:val="24"/>
          <w:szCs w:val="24"/>
        </w:rPr>
      </w:pPr>
      <w:r>
        <w:rPr>
          <w:sz w:val="24"/>
          <w:szCs w:val="24"/>
        </w:rPr>
        <w:t xml:space="preserve">Renwick, C. (2023) The family life of Peter and Ruth Townsend: social science and methods in 1950s and early 1960s Britain, </w:t>
      </w:r>
      <w:r w:rsidRPr="0023574D">
        <w:rPr>
          <w:i/>
          <w:iCs/>
          <w:sz w:val="24"/>
          <w:szCs w:val="24"/>
        </w:rPr>
        <w:t>Twentieth Century British History</w:t>
      </w:r>
      <w:r>
        <w:rPr>
          <w:sz w:val="24"/>
          <w:szCs w:val="24"/>
        </w:rPr>
        <w:t>, 34(4): 634-656.</w:t>
      </w:r>
    </w:p>
    <w:p w14:paraId="14DC1A1B" w14:textId="5C5F6D3A" w:rsidR="00BE243C" w:rsidRPr="00661AB5" w:rsidRDefault="00BE243C" w:rsidP="00882A7A">
      <w:pPr>
        <w:spacing w:line="480" w:lineRule="auto"/>
        <w:rPr>
          <w:sz w:val="24"/>
          <w:szCs w:val="24"/>
        </w:rPr>
      </w:pPr>
      <w:r w:rsidRPr="00661AB5">
        <w:rPr>
          <w:sz w:val="24"/>
          <w:szCs w:val="24"/>
        </w:rPr>
        <w:t xml:space="preserve">Rosser, </w:t>
      </w:r>
      <w:proofErr w:type="gramStart"/>
      <w:r w:rsidRPr="00661AB5">
        <w:rPr>
          <w:sz w:val="24"/>
          <w:szCs w:val="24"/>
        </w:rPr>
        <w:t>Colin</w:t>
      </w:r>
      <w:proofErr w:type="gramEnd"/>
      <w:r w:rsidRPr="00661AB5">
        <w:rPr>
          <w:sz w:val="24"/>
          <w:szCs w:val="24"/>
        </w:rPr>
        <w:t xml:space="preserve"> and Chris C. Harris (1965) </w:t>
      </w:r>
      <w:r w:rsidRPr="00661AB5">
        <w:rPr>
          <w:i/>
          <w:iCs/>
          <w:sz w:val="24"/>
          <w:szCs w:val="24"/>
        </w:rPr>
        <w:t>Family and Social Change: A Study of Family and Kinship in a South Wales Town</w:t>
      </w:r>
      <w:r w:rsidRPr="00661AB5">
        <w:rPr>
          <w:sz w:val="24"/>
          <w:szCs w:val="24"/>
        </w:rPr>
        <w:t>, London: Routledge and Kegan Paul.</w:t>
      </w:r>
    </w:p>
    <w:p w14:paraId="52C54D8D" w14:textId="78F0D565" w:rsidR="00005A34" w:rsidRPr="00661AB5" w:rsidRDefault="00005A34" w:rsidP="00882A7A">
      <w:pPr>
        <w:spacing w:line="480" w:lineRule="auto"/>
        <w:rPr>
          <w:sz w:val="24"/>
          <w:szCs w:val="24"/>
        </w:rPr>
      </w:pPr>
      <w:r w:rsidRPr="00661AB5">
        <w:rPr>
          <w:sz w:val="24"/>
          <w:szCs w:val="24"/>
        </w:rPr>
        <w:t>Savage, M</w:t>
      </w:r>
      <w:r w:rsidR="00D47855" w:rsidRPr="00661AB5">
        <w:rPr>
          <w:sz w:val="24"/>
          <w:szCs w:val="24"/>
        </w:rPr>
        <w:t>ike</w:t>
      </w:r>
      <w:r w:rsidRPr="00661AB5">
        <w:rPr>
          <w:sz w:val="24"/>
          <w:szCs w:val="24"/>
        </w:rPr>
        <w:t xml:space="preserve"> (2010) </w:t>
      </w:r>
      <w:r w:rsidRPr="00661AB5">
        <w:rPr>
          <w:i/>
          <w:iCs/>
          <w:sz w:val="24"/>
          <w:szCs w:val="24"/>
        </w:rPr>
        <w:t>Identities and Social Change in Britain Since 1940: The Politics of Method</w:t>
      </w:r>
      <w:r w:rsidRPr="00661AB5">
        <w:rPr>
          <w:sz w:val="24"/>
          <w:szCs w:val="24"/>
        </w:rPr>
        <w:t>, Oxford: Oxford University Press.</w:t>
      </w:r>
    </w:p>
    <w:p w14:paraId="4A3774C2" w14:textId="66177A31" w:rsidR="00913F74" w:rsidRPr="00661AB5" w:rsidRDefault="00913F74" w:rsidP="00882A7A">
      <w:pPr>
        <w:spacing w:line="480" w:lineRule="auto"/>
        <w:rPr>
          <w:sz w:val="24"/>
          <w:szCs w:val="24"/>
        </w:rPr>
      </w:pPr>
      <w:r w:rsidRPr="00661AB5">
        <w:rPr>
          <w:sz w:val="24"/>
          <w:szCs w:val="24"/>
        </w:rPr>
        <w:t xml:space="preserve">Savage, Mike </w:t>
      </w:r>
      <w:r w:rsidR="004953A3" w:rsidRPr="00661AB5">
        <w:rPr>
          <w:sz w:val="24"/>
          <w:szCs w:val="24"/>
        </w:rPr>
        <w:t xml:space="preserve">(2022) </w:t>
      </w:r>
      <w:r w:rsidRPr="00661AB5">
        <w:rPr>
          <w:sz w:val="24"/>
          <w:szCs w:val="24"/>
        </w:rPr>
        <w:t xml:space="preserve">History and Sociology: a twenty-first century </w:t>
      </w:r>
      <w:proofErr w:type="gramStart"/>
      <w:r w:rsidRPr="00661AB5">
        <w:rPr>
          <w:sz w:val="24"/>
          <w:szCs w:val="24"/>
        </w:rPr>
        <w:t>rapprochement?,</w:t>
      </w:r>
      <w:proofErr w:type="gramEnd"/>
      <w:r w:rsidRPr="00661AB5">
        <w:rPr>
          <w:sz w:val="24"/>
          <w:szCs w:val="24"/>
        </w:rPr>
        <w:t xml:space="preserve"> </w:t>
      </w:r>
      <w:r w:rsidRPr="00661AB5">
        <w:rPr>
          <w:i/>
          <w:iCs/>
          <w:sz w:val="24"/>
          <w:szCs w:val="24"/>
        </w:rPr>
        <w:t>Twentieth Century British History</w:t>
      </w:r>
      <w:r w:rsidRPr="00661AB5">
        <w:rPr>
          <w:sz w:val="24"/>
          <w:szCs w:val="24"/>
        </w:rPr>
        <w:t>, 33(3): 416-431.</w:t>
      </w:r>
    </w:p>
    <w:p w14:paraId="43656E69" w14:textId="3DE16696" w:rsidR="005240E1" w:rsidRPr="00661AB5" w:rsidRDefault="005240E1" w:rsidP="00882A7A">
      <w:pPr>
        <w:spacing w:line="480" w:lineRule="auto"/>
        <w:rPr>
          <w:sz w:val="24"/>
          <w:szCs w:val="24"/>
        </w:rPr>
      </w:pPr>
      <w:r w:rsidRPr="00661AB5">
        <w:rPr>
          <w:sz w:val="24"/>
          <w:szCs w:val="24"/>
        </w:rPr>
        <w:t xml:space="preserve">Scott, John (2020) </w:t>
      </w:r>
      <w:r w:rsidRPr="00661AB5">
        <w:rPr>
          <w:i/>
          <w:iCs/>
          <w:sz w:val="24"/>
          <w:szCs w:val="24"/>
        </w:rPr>
        <w:t>British Sociology: A History</w:t>
      </w:r>
      <w:r w:rsidRPr="00661AB5">
        <w:rPr>
          <w:sz w:val="24"/>
          <w:szCs w:val="24"/>
        </w:rPr>
        <w:t>, Basingstoke: Palgrave Pivot.</w:t>
      </w:r>
    </w:p>
    <w:p w14:paraId="0B295E97" w14:textId="425EDA84" w:rsidR="004953A3" w:rsidRPr="00661AB5" w:rsidRDefault="004953A3" w:rsidP="00882A7A">
      <w:pPr>
        <w:spacing w:line="480" w:lineRule="auto"/>
        <w:rPr>
          <w:sz w:val="24"/>
          <w:szCs w:val="24"/>
        </w:rPr>
      </w:pPr>
      <w:r w:rsidRPr="00661AB5">
        <w:rPr>
          <w:sz w:val="24"/>
          <w:szCs w:val="24"/>
        </w:rPr>
        <w:t xml:space="preserve">Smith, Robert J. (1990) ‘Hearing voices, joining the chorus: appropriating some else’s fieldnotes’, in Robert </w:t>
      </w:r>
      <w:proofErr w:type="spellStart"/>
      <w:r w:rsidRPr="00661AB5">
        <w:rPr>
          <w:sz w:val="24"/>
          <w:szCs w:val="24"/>
        </w:rPr>
        <w:t>Sanjek</w:t>
      </w:r>
      <w:proofErr w:type="spellEnd"/>
      <w:r w:rsidRPr="00661AB5">
        <w:rPr>
          <w:sz w:val="24"/>
          <w:szCs w:val="24"/>
        </w:rPr>
        <w:t xml:space="preserve"> (ed.) </w:t>
      </w:r>
      <w:r w:rsidRPr="00661AB5">
        <w:rPr>
          <w:i/>
          <w:iCs/>
          <w:sz w:val="24"/>
          <w:szCs w:val="24"/>
        </w:rPr>
        <w:t>Fieldnotes: The Making of Anthropology</w:t>
      </w:r>
      <w:r w:rsidRPr="00661AB5">
        <w:rPr>
          <w:sz w:val="24"/>
          <w:szCs w:val="24"/>
        </w:rPr>
        <w:t>, pp. 356-370, New York: Cornell University Press.</w:t>
      </w:r>
    </w:p>
    <w:p w14:paraId="763CEE84" w14:textId="7AED6738" w:rsidR="00005A34" w:rsidRPr="00661AB5" w:rsidRDefault="00005A34" w:rsidP="00882A7A">
      <w:pPr>
        <w:spacing w:line="480" w:lineRule="auto"/>
        <w:rPr>
          <w:sz w:val="24"/>
          <w:szCs w:val="24"/>
        </w:rPr>
      </w:pPr>
      <w:r w:rsidRPr="00661AB5">
        <w:rPr>
          <w:sz w:val="24"/>
          <w:szCs w:val="24"/>
        </w:rPr>
        <w:t xml:space="preserve">Stanley, </w:t>
      </w:r>
      <w:r w:rsidR="00D47855" w:rsidRPr="00661AB5">
        <w:rPr>
          <w:sz w:val="24"/>
          <w:szCs w:val="24"/>
        </w:rPr>
        <w:t>Liz</w:t>
      </w:r>
      <w:r w:rsidRPr="00661AB5">
        <w:rPr>
          <w:sz w:val="24"/>
          <w:szCs w:val="24"/>
        </w:rPr>
        <w:t xml:space="preserve"> (2017) Archival methodology inside the black box: noise in the </w:t>
      </w:r>
      <w:proofErr w:type="gramStart"/>
      <w:r w:rsidRPr="00661AB5">
        <w:rPr>
          <w:sz w:val="24"/>
          <w:szCs w:val="24"/>
        </w:rPr>
        <w:t>archive!,</w:t>
      </w:r>
      <w:proofErr w:type="gramEnd"/>
      <w:r w:rsidRPr="00661AB5">
        <w:rPr>
          <w:sz w:val="24"/>
          <w:szCs w:val="24"/>
        </w:rPr>
        <w:t xml:space="preserve"> in N</w:t>
      </w:r>
      <w:r w:rsidR="00D47855" w:rsidRPr="00661AB5">
        <w:rPr>
          <w:sz w:val="24"/>
          <w:szCs w:val="24"/>
        </w:rPr>
        <w:t xml:space="preserve">iamh </w:t>
      </w:r>
      <w:r w:rsidRPr="00661AB5">
        <w:rPr>
          <w:sz w:val="24"/>
          <w:szCs w:val="24"/>
        </w:rPr>
        <w:t>Moore, A</w:t>
      </w:r>
      <w:r w:rsidR="00D47855" w:rsidRPr="00661AB5">
        <w:rPr>
          <w:sz w:val="24"/>
          <w:szCs w:val="24"/>
        </w:rPr>
        <w:t>ndrea</w:t>
      </w:r>
      <w:r w:rsidRPr="00661AB5">
        <w:rPr>
          <w:sz w:val="24"/>
          <w:szCs w:val="24"/>
        </w:rPr>
        <w:t xml:space="preserve"> Salter, L</w:t>
      </w:r>
      <w:r w:rsidR="00D47855" w:rsidRPr="00661AB5">
        <w:rPr>
          <w:sz w:val="24"/>
          <w:szCs w:val="24"/>
        </w:rPr>
        <w:t>iz</w:t>
      </w:r>
      <w:r w:rsidRPr="00661AB5">
        <w:rPr>
          <w:sz w:val="24"/>
          <w:szCs w:val="24"/>
        </w:rPr>
        <w:t xml:space="preserve"> Stanley and M</w:t>
      </w:r>
      <w:r w:rsidR="00D47855" w:rsidRPr="00661AB5">
        <w:rPr>
          <w:sz w:val="24"/>
          <w:szCs w:val="24"/>
        </w:rPr>
        <w:t>aria</w:t>
      </w:r>
      <w:r w:rsidRPr="00661AB5">
        <w:rPr>
          <w:sz w:val="24"/>
          <w:szCs w:val="24"/>
        </w:rPr>
        <w:t xml:space="preserve"> </w:t>
      </w:r>
      <w:proofErr w:type="spellStart"/>
      <w:r w:rsidRPr="00661AB5">
        <w:rPr>
          <w:sz w:val="24"/>
          <w:szCs w:val="24"/>
        </w:rPr>
        <w:t>Tamboukou</w:t>
      </w:r>
      <w:proofErr w:type="spellEnd"/>
      <w:r w:rsidRPr="00661AB5">
        <w:rPr>
          <w:sz w:val="24"/>
          <w:szCs w:val="24"/>
        </w:rPr>
        <w:t xml:space="preserve">, </w:t>
      </w:r>
      <w:r w:rsidRPr="00661AB5">
        <w:rPr>
          <w:i/>
          <w:iCs/>
          <w:sz w:val="24"/>
          <w:szCs w:val="24"/>
        </w:rPr>
        <w:t>The Archive Project: Archival Research in the Social Sciences</w:t>
      </w:r>
      <w:r w:rsidRPr="00661AB5">
        <w:rPr>
          <w:sz w:val="24"/>
          <w:szCs w:val="24"/>
        </w:rPr>
        <w:t>, Abingdon: Routledge</w:t>
      </w:r>
      <w:r w:rsidR="00D47855" w:rsidRPr="00661AB5">
        <w:rPr>
          <w:sz w:val="24"/>
          <w:szCs w:val="24"/>
        </w:rPr>
        <w:t xml:space="preserve">, </w:t>
      </w:r>
      <w:r w:rsidR="00F05BE9" w:rsidRPr="00661AB5">
        <w:rPr>
          <w:sz w:val="24"/>
          <w:szCs w:val="24"/>
        </w:rPr>
        <w:t>33-68.</w:t>
      </w:r>
    </w:p>
    <w:p w14:paraId="4317E630" w14:textId="2720F64F" w:rsidR="00715E0E" w:rsidRPr="00661AB5" w:rsidRDefault="00715E0E" w:rsidP="00882A7A">
      <w:pPr>
        <w:spacing w:line="480" w:lineRule="auto"/>
        <w:rPr>
          <w:rFonts w:cstheme="minorHAnsi"/>
          <w:sz w:val="24"/>
          <w:szCs w:val="24"/>
        </w:rPr>
      </w:pPr>
      <w:r w:rsidRPr="00661AB5">
        <w:rPr>
          <w:rFonts w:cstheme="minorHAnsi"/>
          <w:color w:val="333333"/>
          <w:sz w:val="24"/>
          <w:szCs w:val="24"/>
          <w:shd w:val="clear" w:color="auto" w:fill="F9F9F9"/>
        </w:rPr>
        <w:lastRenderedPageBreak/>
        <w:t xml:space="preserve">Thompson, Paul (2019) </w:t>
      </w:r>
      <w:r w:rsidRPr="00661AB5">
        <w:rPr>
          <w:rFonts w:cstheme="minorHAnsi"/>
          <w:i/>
          <w:iCs/>
          <w:color w:val="333333"/>
          <w:sz w:val="24"/>
          <w:szCs w:val="24"/>
          <w:shd w:val="clear" w:color="auto" w:fill="F9F9F9"/>
        </w:rPr>
        <w:t>Pioneers of Social Research, 1996-2018</w:t>
      </w:r>
      <w:r w:rsidRPr="00661AB5">
        <w:rPr>
          <w:rFonts w:cstheme="minorHAnsi"/>
          <w:color w:val="333333"/>
          <w:sz w:val="24"/>
          <w:szCs w:val="24"/>
          <w:shd w:val="clear" w:color="auto" w:fill="F9F9F9"/>
        </w:rPr>
        <w:t xml:space="preserve">. [data collection], UK Data Service. SN: 6226, </w:t>
      </w:r>
      <w:hyperlink r:id="rId13" w:history="1">
        <w:r w:rsidRPr="00661AB5">
          <w:rPr>
            <w:rFonts w:cstheme="minorHAnsi"/>
            <w:color w:val="702082"/>
            <w:sz w:val="24"/>
            <w:szCs w:val="24"/>
            <w:u w:val="single"/>
            <w:shd w:val="clear" w:color="auto" w:fill="F9F9F9"/>
          </w:rPr>
          <w:t>DOI: http://doi.org/10.5255/UKDA-SN-6226-6</w:t>
        </w:r>
      </w:hyperlink>
    </w:p>
    <w:p w14:paraId="5E6FAE94" w14:textId="3007807A" w:rsidR="006E50CF" w:rsidRPr="00661AB5" w:rsidRDefault="006E50CF" w:rsidP="00882A7A">
      <w:pPr>
        <w:spacing w:line="480" w:lineRule="auto"/>
        <w:rPr>
          <w:sz w:val="24"/>
          <w:szCs w:val="24"/>
        </w:rPr>
      </w:pPr>
      <w:proofErr w:type="spellStart"/>
      <w:r w:rsidRPr="00661AB5">
        <w:rPr>
          <w:sz w:val="24"/>
          <w:szCs w:val="24"/>
        </w:rPr>
        <w:t>Titmuss</w:t>
      </w:r>
      <w:proofErr w:type="spellEnd"/>
      <w:r w:rsidRPr="00661AB5">
        <w:rPr>
          <w:sz w:val="24"/>
          <w:szCs w:val="24"/>
        </w:rPr>
        <w:t xml:space="preserve">, Richard and </w:t>
      </w:r>
      <w:proofErr w:type="spellStart"/>
      <w:r w:rsidRPr="00661AB5">
        <w:rPr>
          <w:sz w:val="24"/>
          <w:szCs w:val="24"/>
        </w:rPr>
        <w:t>Titmuss</w:t>
      </w:r>
      <w:proofErr w:type="spellEnd"/>
      <w:r w:rsidRPr="00661AB5">
        <w:rPr>
          <w:sz w:val="24"/>
          <w:szCs w:val="24"/>
        </w:rPr>
        <w:t>, Kathleen (1942) Parents Revolt: A Study of the Declining Birth-Rate in Acquisitive Societies, Secker &amp; Warburg.</w:t>
      </w:r>
    </w:p>
    <w:p w14:paraId="2AD89FEA" w14:textId="4A266407" w:rsidR="00D27861" w:rsidRPr="00E04C6B" w:rsidRDefault="00D27861" w:rsidP="00882A7A">
      <w:pPr>
        <w:spacing w:line="480" w:lineRule="auto"/>
        <w:rPr>
          <w:sz w:val="24"/>
          <w:szCs w:val="24"/>
        </w:rPr>
      </w:pPr>
      <w:proofErr w:type="spellStart"/>
      <w:r w:rsidRPr="00E04C6B">
        <w:rPr>
          <w:sz w:val="24"/>
          <w:szCs w:val="24"/>
        </w:rPr>
        <w:t>Topalov</w:t>
      </w:r>
      <w:proofErr w:type="spellEnd"/>
      <w:r w:rsidRPr="00E04C6B">
        <w:rPr>
          <w:sz w:val="24"/>
          <w:szCs w:val="24"/>
        </w:rPr>
        <w:t xml:space="preserve">, Christian (2003) Traditional working-class neighborhoods: an inquiry into the emergence of a sociological model in the 1950s and 1960s, </w:t>
      </w:r>
      <w:r w:rsidRPr="00E04C6B">
        <w:rPr>
          <w:i/>
          <w:iCs/>
          <w:sz w:val="24"/>
          <w:szCs w:val="24"/>
        </w:rPr>
        <w:t>Osiris</w:t>
      </w:r>
      <w:r w:rsidRPr="00E04C6B">
        <w:rPr>
          <w:sz w:val="24"/>
          <w:szCs w:val="24"/>
        </w:rPr>
        <w:t xml:space="preserve"> 18: 212-233.</w:t>
      </w:r>
    </w:p>
    <w:p w14:paraId="33756187" w14:textId="0C66E88F" w:rsidR="00005A34" w:rsidRPr="00661AB5" w:rsidRDefault="00005A34" w:rsidP="00882A7A">
      <w:pPr>
        <w:spacing w:line="480" w:lineRule="auto"/>
        <w:rPr>
          <w:sz w:val="24"/>
          <w:szCs w:val="24"/>
        </w:rPr>
      </w:pPr>
      <w:r w:rsidRPr="00661AB5">
        <w:rPr>
          <w:sz w:val="24"/>
          <w:szCs w:val="24"/>
        </w:rPr>
        <w:t>Townsend, P</w:t>
      </w:r>
      <w:r w:rsidR="00F05BE9" w:rsidRPr="00661AB5">
        <w:rPr>
          <w:sz w:val="24"/>
          <w:szCs w:val="24"/>
        </w:rPr>
        <w:t>eter</w:t>
      </w:r>
      <w:r w:rsidRPr="00661AB5">
        <w:rPr>
          <w:sz w:val="24"/>
          <w:szCs w:val="24"/>
        </w:rPr>
        <w:t xml:space="preserve"> (1962) </w:t>
      </w:r>
      <w:r w:rsidRPr="00661AB5">
        <w:rPr>
          <w:i/>
          <w:iCs/>
          <w:sz w:val="24"/>
          <w:szCs w:val="24"/>
        </w:rPr>
        <w:t>The Last Refuge: A Survey of Residential Institutions and Homes for the Aged in England and Wales</w:t>
      </w:r>
      <w:r w:rsidRPr="00661AB5">
        <w:rPr>
          <w:sz w:val="24"/>
          <w:szCs w:val="24"/>
        </w:rPr>
        <w:t>, London: Routledge &amp; Kegan Paul.</w:t>
      </w:r>
    </w:p>
    <w:p w14:paraId="392B50E9" w14:textId="0D4E7147" w:rsidR="00005A34" w:rsidRPr="00661AB5" w:rsidRDefault="00005A34" w:rsidP="00882A7A">
      <w:pPr>
        <w:spacing w:line="480" w:lineRule="auto"/>
        <w:rPr>
          <w:sz w:val="24"/>
          <w:szCs w:val="24"/>
        </w:rPr>
      </w:pPr>
      <w:r w:rsidRPr="00661AB5">
        <w:rPr>
          <w:sz w:val="24"/>
          <w:szCs w:val="24"/>
        </w:rPr>
        <w:t>Young, M</w:t>
      </w:r>
      <w:r w:rsidR="00F05BE9" w:rsidRPr="00661AB5">
        <w:rPr>
          <w:sz w:val="24"/>
          <w:szCs w:val="24"/>
        </w:rPr>
        <w:t>ichael</w:t>
      </w:r>
      <w:r w:rsidRPr="00661AB5">
        <w:rPr>
          <w:sz w:val="24"/>
          <w:szCs w:val="24"/>
        </w:rPr>
        <w:t xml:space="preserve"> and </w:t>
      </w:r>
      <w:r w:rsidR="00F05BE9" w:rsidRPr="00661AB5">
        <w:rPr>
          <w:sz w:val="24"/>
          <w:szCs w:val="24"/>
        </w:rPr>
        <w:t xml:space="preserve">Peter </w:t>
      </w:r>
      <w:r w:rsidRPr="00661AB5">
        <w:rPr>
          <w:sz w:val="24"/>
          <w:szCs w:val="24"/>
        </w:rPr>
        <w:t xml:space="preserve">Willmott (1957) </w:t>
      </w:r>
      <w:r w:rsidRPr="00661AB5">
        <w:rPr>
          <w:i/>
          <w:iCs/>
          <w:sz w:val="24"/>
          <w:szCs w:val="24"/>
        </w:rPr>
        <w:t xml:space="preserve">Family and Kinship in East London, </w:t>
      </w:r>
      <w:r w:rsidRPr="00661AB5">
        <w:rPr>
          <w:sz w:val="24"/>
          <w:szCs w:val="24"/>
        </w:rPr>
        <w:t>London: Routledge &amp; Kegan Paul</w:t>
      </w:r>
      <w:r w:rsidR="00F05BE9" w:rsidRPr="00661AB5">
        <w:rPr>
          <w:sz w:val="24"/>
          <w:szCs w:val="24"/>
        </w:rPr>
        <w:t>.</w:t>
      </w:r>
    </w:p>
    <w:p w14:paraId="155C622C" w14:textId="3C6255E3" w:rsidR="000324C5" w:rsidRPr="00661AB5" w:rsidRDefault="000324C5" w:rsidP="00882A7A">
      <w:pPr>
        <w:spacing w:line="480" w:lineRule="auto"/>
        <w:rPr>
          <w:sz w:val="24"/>
          <w:szCs w:val="24"/>
        </w:rPr>
      </w:pPr>
      <w:r w:rsidRPr="00661AB5">
        <w:rPr>
          <w:sz w:val="24"/>
          <w:szCs w:val="24"/>
        </w:rPr>
        <w:t>Willmott, P</w:t>
      </w:r>
      <w:r w:rsidR="00FE6325" w:rsidRPr="00661AB5">
        <w:rPr>
          <w:sz w:val="24"/>
          <w:szCs w:val="24"/>
        </w:rPr>
        <w:t>eter</w:t>
      </w:r>
      <w:r w:rsidRPr="00661AB5">
        <w:rPr>
          <w:sz w:val="24"/>
          <w:szCs w:val="24"/>
        </w:rPr>
        <w:t xml:space="preserve"> (1985) The Institute of Community Studies</w:t>
      </w:r>
      <w:r w:rsidR="00FE6325" w:rsidRPr="00661AB5">
        <w:rPr>
          <w:sz w:val="24"/>
          <w:szCs w:val="24"/>
        </w:rPr>
        <w:t xml:space="preserve">, in Martin Bulmer (ed.) </w:t>
      </w:r>
      <w:r w:rsidR="00FE6325" w:rsidRPr="00661AB5">
        <w:rPr>
          <w:i/>
          <w:iCs/>
          <w:sz w:val="24"/>
          <w:szCs w:val="24"/>
        </w:rPr>
        <w:t>Essays on the History of British Sociological Research</w:t>
      </w:r>
      <w:r w:rsidR="00FE6325" w:rsidRPr="00661AB5">
        <w:rPr>
          <w:sz w:val="24"/>
          <w:szCs w:val="24"/>
        </w:rPr>
        <w:t>, Cambridge: Cambridge University Press, 137-150.</w:t>
      </w:r>
    </w:p>
    <w:p w14:paraId="4DCBBE74" w14:textId="2EA986CC" w:rsidR="00005A34" w:rsidRPr="00661AB5" w:rsidRDefault="00005A34" w:rsidP="00882A7A">
      <w:pPr>
        <w:spacing w:line="480" w:lineRule="auto"/>
        <w:rPr>
          <w:sz w:val="24"/>
          <w:szCs w:val="24"/>
        </w:rPr>
      </w:pPr>
      <w:r w:rsidRPr="00661AB5">
        <w:rPr>
          <w:sz w:val="24"/>
          <w:szCs w:val="24"/>
        </w:rPr>
        <w:t xml:space="preserve">Willmott, Phyllis, The Papers of </w:t>
      </w:r>
      <w:proofErr w:type="gramStart"/>
      <w:r w:rsidRPr="00661AB5">
        <w:rPr>
          <w:sz w:val="24"/>
          <w:szCs w:val="24"/>
        </w:rPr>
        <w:t>Peter</w:t>
      </w:r>
      <w:proofErr w:type="gramEnd"/>
      <w:r w:rsidRPr="00661AB5">
        <w:rPr>
          <w:sz w:val="24"/>
          <w:szCs w:val="24"/>
        </w:rPr>
        <w:t xml:space="preserve"> and Phyllis Willmott Collection, 1933-2006, Churchill Archives Centre, Cambridge, GBR/0014/WLMT 1-3</w:t>
      </w:r>
      <w:r w:rsidR="00F05BE9" w:rsidRPr="00661AB5">
        <w:rPr>
          <w:sz w:val="24"/>
          <w:szCs w:val="24"/>
        </w:rPr>
        <w:t xml:space="preserve">. </w:t>
      </w:r>
    </w:p>
    <w:p w14:paraId="24F58E8A" w14:textId="7B6A173A" w:rsidR="00932ED7" w:rsidRPr="00661AB5" w:rsidRDefault="00932ED7" w:rsidP="00882A7A">
      <w:pPr>
        <w:spacing w:line="480" w:lineRule="auto"/>
        <w:rPr>
          <w:rFonts w:cstheme="minorHAnsi"/>
          <w:sz w:val="24"/>
          <w:szCs w:val="24"/>
        </w:rPr>
      </w:pPr>
    </w:p>
    <w:p w14:paraId="3009F6C5" w14:textId="77777777" w:rsidR="00932ED7" w:rsidRPr="00661AB5" w:rsidRDefault="00932ED7" w:rsidP="00882A7A">
      <w:pPr>
        <w:spacing w:line="480" w:lineRule="auto"/>
        <w:rPr>
          <w:rFonts w:cstheme="minorHAnsi"/>
          <w:sz w:val="24"/>
          <w:szCs w:val="24"/>
        </w:rPr>
      </w:pPr>
    </w:p>
    <w:sectPr w:rsidR="00932ED7" w:rsidRPr="00661AB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3FC2" w14:textId="77777777" w:rsidR="00D808F8" w:rsidRDefault="00D808F8" w:rsidP="00FE1254">
      <w:r>
        <w:separator/>
      </w:r>
    </w:p>
  </w:endnote>
  <w:endnote w:type="continuationSeparator" w:id="0">
    <w:p w14:paraId="7A8B1293" w14:textId="77777777" w:rsidR="00D808F8" w:rsidRDefault="00D808F8" w:rsidP="00FE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724224"/>
      <w:docPartObj>
        <w:docPartGallery w:val="Page Numbers (Bottom of Page)"/>
        <w:docPartUnique/>
      </w:docPartObj>
    </w:sdtPr>
    <w:sdtEndPr>
      <w:rPr>
        <w:noProof/>
      </w:rPr>
    </w:sdtEndPr>
    <w:sdtContent>
      <w:p w14:paraId="0508F481" w14:textId="3DC9242A" w:rsidR="00B952CC" w:rsidRDefault="00B95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C5BB29" w14:textId="77777777" w:rsidR="00B952CC" w:rsidRDefault="00B9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8A35" w14:textId="77777777" w:rsidR="00D808F8" w:rsidRDefault="00D808F8" w:rsidP="00FE1254">
      <w:r>
        <w:separator/>
      </w:r>
    </w:p>
  </w:footnote>
  <w:footnote w:type="continuationSeparator" w:id="0">
    <w:p w14:paraId="7834ED25" w14:textId="77777777" w:rsidR="00D808F8" w:rsidRDefault="00D808F8" w:rsidP="00FE1254">
      <w:r>
        <w:continuationSeparator/>
      </w:r>
    </w:p>
  </w:footnote>
  <w:footnote w:id="1">
    <w:p w14:paraId="708C62E1" w14:textId="4FD016EF" w:rsidR="00ED59AF" w:rsidRPr="00ED59AF" w:rsidRDefault="00ED59AF" w:rsidP="00ED59AF">
      <w:pPr>
        <w:rPr>
          <w:sz w:val="20"/>
          <w:szCs w:val="20"/>
        </w:rPr>
      </w:pPr>
      <w:r>
        <w:rPr>
          <w:rStyle w:val="FootnoteReference"/>
        </w:rPr>
        <w:footnoteRef/>
      </w:r>
      <w:r>
        <w:t xml:space="preserve">  </w:t>
      </w:r>
      <w:r w:rsidRPr="00ED59AF">
        <w:rPr>
          <w:sz w:val="20"/>
          <w:szCs w:val="20"/>
        </w:rPr>
        <w:t xml:space="preserve">Holsinger’s tweet and the example tweet cited here were accessed on 22.12.23: </w:t>
      </w:r>
      <w:hyperlink r:id="rId1" w:history="1">
        <w:r w:rsidRPr="00ED59AF">
          <w:rPr>
            <w:rStyle w:val="Hyperlink"/>
            <w:sz w:val="20"/>
            <w:szCs w:val="20"/>
            <w:shd w:val="clear" w:color="auto" w:fill="FFFFFF"/>
          </w:rPr>
          <w:t>https://x.com/bruceholsinger/status/845637778251677697?s=20</w:t>
        </w:r>
      </w:hyperlink>
      <w:r w:rsidRPr="00ED59AF">
        <w:rPr>
          <w:rStyle w:val="Hyperlink"/>
          <w:sz w:val="20"/>
          <w:szCs w:val="20"/>
          <w:shd w:val="clear" w:color="auto" w:fill="FFFFFF"/>
        </w:rPr>
        <w:t xml:space="preserve">, </w:t>
      </w:r>
      <w:hyperlink r:id="rId2" w:history="1">
        <w:r w:rsidRPr="00F933C1">
          <w:rPr>
            <w:rStyle w:val="Hyperlink"/>
            <w:sz w:val="20"/>
            <w:szCs w:val="20"/>
            <w:shd w:val="clear" w:color="auto" w:fill="FFFFFF"/>
          </w:rPr>
          <w:t>https://x.com/AleSojka/status/847175184926887937?s=20</w:t>
        </w:r>
      </w:hyperlink>
      <w:r>
        <w:rPr>
          <w:color w:val="000000"/>
          <w:sz w:val="20"/>
          <w:szCs w:val="20"/>
          <w:shd w:val="clear" w:color="auto" w:fill="FFFFFF"/>
        </w:rPr>
        <w:t xml:space="preserve">.  </w:t>
      </w:r>
      <w:proofErr w:type="gramStart"/>
      <w:r>
        <w:rPr>
          <w:color w:val="000000"/>
          <w:sz w:val="20"/>
          <w:szCs w:val="20"/>
          <w:shd w:val="clear" w:color="auto" w:fill="FFFFFF"/>
        </w:rPr>
        <w:t>Unfortunately</w:t>
      </w:r>
      <w:proofErr w:type="gramEnd"/>
      <w:r>
        <w:rPr>
          <w:color w:val="000000"/>
          <w:sz w:val="20"/>
          <w:szCs w:val="20"/>
          <w:shd w:val="clear" w:color="auto" w:fill="FFFFFF"/>
        </w:rPr>
        <w:t xml:space="preserve"> as people leave X (formerly Twitter) their account content is deleted and the #thanksfortyping contributions a</w:t>
      </w:r>
      <w:r w:rsidR="0090745D">
        <w:rPr>
          <w:color w:val="000000"/>
          <w:sz w:val="20"/>
          <w:szCs w:val="20"/>
          <w:shd w:val="clear" w:color="auto" w:fill="FFFFFF"/>
        </w:rPr>
        <w:t>r</w:t>
      </w:r>
      <w:r>
        <w:rPr>
          <w:color w:val="000000"/>
          <w:sz w:val="20"/>
          <w:szCs w:val="20"/>
          <w:shd w:val="clear" w:color="auto" w:fill="FFFFFF"/>
        </w:rPr>
        <w:t>e erased.</w:t>
      </w:r>
    </w:p>
    <w:p w14:paraId="682A6DE8" w14:textId="54BA3C83" w:rsidR="00ED59AF" w:rsidRPr="00ED59AF" w:rsidRDefault="00ED59AF">
      <w:pPr>
        <w:pStyle w:val="FootnoteText"/>
        <w:rPr>
          <w:lang w:val="en-GB"/>
        </w:rPr>
      </w:pPr>
    </w:p>
  </w:footnote>
  <w:footnote w:id="2">
    <w:p w14:paraId="21C5FAC8" w14:textId="31928028" w:rsidR="00A135E5" w:rsidRPr="00A135E5" w:rsidRDefault="00A135E5">
      <w:pPr>
        <w:pStyle w:val="FootnoteText"/>
        <w:rPr>
          <w:lang w:val="en-GB"/>
        </w:rPr>
      </w:pPr>
      <w:r>
        <w:rPr>
          <w:rStyle w:val="FootnoteReference"/>
        </w:rPr>
        <w:footnoteRef/>
      </w:r>
      <w:r>
        <w:t xml:space="preserve"> </w:t>
      </w:r>
      <w:r>
        <w:rPr>
          <w:lang w:val="en-GB"/>
        </w:rPr>
        <w:t xml:space="preserve"> </w:t>
      </w:r>
      <w:hyperlink r:id="rId3" w:history="1">
        <w:r w:rsidRPr="00A135E5">
          <w:rPr>
            <w:rStyle w:val="Hyperlink"/>
            <w:rFonts w:eastAsia="Times New Roman"/>
            <w:sz w:val="20"/>
          </w:rPr>
          <w:t>https://www.mumsnet.com/talk/academics_corner/4884814-male-academics-with-wivespartners-who-dont-work-anyone-else-noticed-this</w:t>
        </w:r>
      </w:hyperlink>
      <w:r w:rsidRPr="00A135E5">
        <w:rPr>
          <w:rFonts w:eastAsia="Times New Roman"/>
          <w:sz w:val="20"/>
        </w:rPr>
        <w:t xml:space="preserve"> [accessed 5.1.24]</w:t>
      </w:r>
    </w:p>
  </w:footnote>
  <w:footnote w:id="3">
    <w:p w14:paraId="5F4CB5C3" w14:textId="797AE98F" w:rsidR="00033D8E" w:rsidRPr="00D17E89" w:rsidRDefault="00033D8E">
      <w:pPr>
        <w:pStyle w:val="FootnoteText"/>
        <w:rPr>
          <w:sz w:val="20"/>
          <w:lang w:val="en-GB"/>
        </w:rPr>
      </w:pPr>
      <w:r w:rsidRPr="00D17E89">
        <w:rPr>
          <w:rStyle w:val="FootnoteReference"/>
          <w:sz w:val="20"/>
        </w:rPr>
        <w:footnoteRef/>
      </w:r>
      <w:r w:rsidRPr="00D17E89">
        <w:rPr>
          <w:sz w:val="20"/>
        </w:rPr>
        <w:t xml:space="preserve"> </w:t>
      </w:r>
      <w:r w:rsidR="00D17E89" w:rsidRPr="00D17E89">
        <w:rPr>
          <w:sz w:val="20"/>
          <w:lang w:val="en-GB"/>
        </w:rPr>
        <w:t xml:space="preserve"> Copyright </w:t>
      </w:r>
      <w:r w:rsidR="00D17E89">
        <w:rPr>
          <w:sz w:val="20"/>
          <w:lang w:val="en-GB"/>
        </w:rPr>
        <w:t xml:space="preserve">for the diaries and commentary are held by the Willmott and Marsden </w:t>
      </w:r>
      <w:proofErr w:type="gramStart"/>
      <w:r w:rsidR="00D17E89">
        <w:rPr>
          <w:sz w:val="20"/>
          <w:lang w:val="en-GB"/>
        </w:rPr>
        <w:t>estates, and</w:t>
      </w:r>
      <w:proofErr w:type="gramEnd"/>
      <w:r w:rsidR="00D17E89">
        <w:rPr>
          <w:sz w:val="20"/>
          <w:lang w:val="en-GB"/>
        </w:rPr>
        <w:t xml:space="preserve"> can be accessed upon requ</w:t>
      </w:r>
      <w:r w:rsidR="00522FB7">
        <w:rPr>
          <w:sz w:val="20"/>
          <w:lang w:val="en-GB"/>
        </w:rPr>
        <w:t>est</w:t>
      </w:r>
      <w:r w:rsidR="00D17E89">
        <w:rPr>
          <w:sz w:val="20"/>
          <w:lang w:val="en-GB"/>
        </w:rPr>
        <w:t xml:space="preserve">.  Pat Marsden gave consent for use of her interview.  Ethical approval was granted by the University of </w:t>
      </w:r>
      <w:r w:rsidR="0021373F">
        <w:rPr>
          <w:sz w:val="20"/>
          <w:lang w:val="en-GB"/>
        </w:rPr>
        <w:t>Southampton</w:t>
      </w:r>
      <w:r w:rsidR="00D17E89">
        <w:rPr>
          <w:sz w:val="20"/>
          <w:lang w:val="en-GB"/>
        </w:rPr>
        <w:t xml:space="preserve"> under ERGO ID 71948.</w:t>
      </w:r>
    </w:p>
  </w:footnote>
  <w:footnote w:id="4">
    <w:p w14:paraId="13CF29DF" w14:textId="327FAE84" w:rsidR="00F0550D" w:rsidRPr="00C22B0B" w:rsidRDefault="00F0550D" w:rsidP="00F0550D">
      <w:pPr>
        <w:pStyle w:val="FootnoteText"/>
        <w:rPr>
          <w:sz w:val="20"/>
          <w:lang w:val="en-GB"/>
        </w:rPr>
      </w:pPr>
      <w:r>
        <w:rPr>
          <w:rStyle w:val="FootnoteReference"/>
        </w:rPr>
        <w:footnoteRef/>
      </w:r>
      <w:r>
        <w:t xml:space="preserve"> </w:t>
      </w:r>
      <w:r>
        <w:rPr>
          <w:lang w:val="en-GB"/>
        </w:rPr>
        <w:t xml:space="preserve"> </w:t>
      </w:r>
      <w:r w:rsidRPr="00C22B0B">
        <w:rPr>
          <w:sz w:val="20"/>
          <w:lang w:val="en-GB"/>
        </w:rPr>
        <w:t xml:space="preserve">Phyllis Willmott </w:t>
      </w:r>
      <w:r w:rsidR="009C6BEF" w:rsidRPr="00C22B0B">
        <w:rPr>
          <w:sz w:val="20"/>
          <w:lang w:val="en-GB"/>
        </w:rPr>
        <w:t xml:space="preserve">was </w:t>
      </w:r>
      <w:r w:rsidRPr="00C22B0B">
        <w:rPr>
          <w:sz w:val="20"/>
          <w:lang w:val="en-GB"/>
        </w:rPr>
        <w:t xml:space="preserve">on her own </w:t>
      </w:r>
      <w:r w:rsidR="009C6BEF" w:rsidRPr="00C22B0B">
        <w:rPr>
          <w:sz w:val="20"/>
          <w:lang w:val="en-GB"/>
        </w:rPr>
        <w:t xml:space="preserve">socially mobile </w:t>
      </w:r>
      <w:r w:rsidRPr="00C22B0B">
        <w:rPr>
          <w:sz w:val="20"/>
          <w:lang w:val="en-GB"/>
        </w:rPr>
        <w:t>trajectory</w:t>
      </w:r>
      <w:r w:rsidR="009C6BEF" w:rsidRPr="00C22B0B">
        <w:rPr>
          <w:sz w:val="20"/>
          <w:lang w:val="en-GB"/>
        </w:rPr>
        <w:t xml:space="preserve"> too</w:t>
      </w:r>
      <w:r w:rsidRPr="00C22B0B">
        <w:rPr>
          <w:sz w:val="20"/>
          <w:lang w:val="en-GB"/>
        </w:rPr>
        <w:t>, having recently qualified as a medical social worker</w:t>
      </w:r>
      <w:r w:rsidR="009C6BEF" w:rsidRPr="00C22B0B">
        <w:rPr>
          <w:sz w:val="20"/>
          <w:lang w:val="en-GB"/>
        </w:rPr>
        <w:t xml:space="preserve"> before having her children</w:t>
      </w:r>
      <w:r w:rsidRPr="00C22B0B">
        <w:rPr>
          <w:sz w:val="20"/>
          <w:lang w:val="en-GB"/>
        </w:rPr>
        <w:t xml:space="preserve">.  Pat Marsden </w:t>
      </w:r>
      <w:r w:rsidR="009C6BEF" w:rsidRPr="00C22B0B">
        <w:rPr>
          <w:sz w:val="20"/>
          <w:lang w:val="en-GB"/>
        </w:rPr>
        <w:t>had to leave school at 16 and went to work as an assistant in a library.</w:t>
      </w:r>
    </w:p>
  </w:footnote>
  <w:footnote w:id="5">
    <w:p w14:paraId="01CB23B4" w14:textId="0384BC31" w:rsidR="00216542" w:rsidRPr="00216542" w:rsidRDefault="00216542">
      <w:pPr>
        <w:pStyle w:val="FootnoteText"/>
        <w:rPr>
          <w:sz w:val="20"/>
          <w:lang w:val="en-GB"/>
        </w:rPr>
      </w:pPr>
      <w:r w:rsidRPr="00216542">
        <w:rPr>
          <w:rStyle w:val="FootnoteReference"/>
          <w:sz w:val="20"/>
        </w:rPr>
        <w:footnoteRef/>
      </w:r>
      <w:r w:rsidRPr="00216542">
        <w:rPr>
          <w:sz w:val="20"/>
        </w:rPr>
        <w:t xml:space="preserve"> </w:t>
      </w:r>
      <w:r w:rsidRPr="00216542">
        <w:rPr>
          <w:sz w:val="20"/>
          <w:lang w:val="en-GB"/>
        </w:rPr>
        <w:t xml:space="preserve"> See also Ann Funder’s Wifedom (2023) on the </w:t>
      </w:r>
      <w:proofErr w:type="spellStart"/>
      <w:r w:rsidRPr="00216542">
        <w:rPr>
          <w:sz w:val="20"/>
          <w:lang w:val="en-GB"/>
        </w:rPr>
        <w:t>invisibilising</w:t>
      </w:r>
      <w:proofErr w:type="spellEnd"/>
      <w:r w:rsidRPr="00216542">
        <w:rPr>
          <w:sz w:val="20"/>
          <w:lang w:val="en-GB"/>
        </w:rPr>
        <w:t xml:space="preserve"> of the contributions </w:t>
      </w:r>
      <w:r w:rsidR="000C7C6F" w:rsidRPr="00216542">
        <w:rPr>
          <w:sz w:val="20"/>
          <w:lang w:val="en-GB"/>
        </w:rPr>
        <w:t xml:space="preserve">to </w:t>
      </w:r>
      <w:r w:rsidR="000C7C6F">
        <w:rPr>
          <w:sz w:val="20"/>
          <w:lang w:val="en-GB"/>
        </w:rPr>
        <w:t>the</w:t>
      </w:r>
      <w:r w:rsidR="000C7C6F" w:rsidRPr="00216542">
        <w:rPr>
          <w:sz w:val="20"/>
          <w:lang w:val="en-GB"/>
        </w:rPr>
        <w:t xml:space="preserve"> writing </w:t>
      </w:r>
      <w:r w:rsidRPr="00216542">
        <w:rPr>
          <w:sz w:val="20"/>
          <w:lang w:val="en-GB"/>
        </w:rPr>
        <w:t>of the novelist George Orwell</w:t>
      </w:r>
      <w:r w:rsidR="000C7C6F">
        <w:rPr>
          <w:sz w:val="20"/>
          <w:lang w:val="en-GB"/>
        </w:rPr>
        <w:t xml:space="preserve"> by his</w:t>
      </w:r>
      <w:r w:rsidRPr="00216542">
        <w:rPr>
          <w:sz w:val="20"/>
          <w:lang w:val="en-GB"/>
        </w:rPr>
        <w:t xml:space="preserve"> wife, Eileen O’Shaughnessy.</w:t>
      </w:r>
    </w:p>
  </w:footnote>
  <w:footnote w:id="6">
    <w:p w14:paraId="43D66EB2" w14:textId="77777777" w:rsidR="00B07DE1" w:rsidRPr="008373EE" w:rsidRDefault="00B07DE1" w:rsidP="00B07DE1">
      <w:pPr>
        <w:pStyle w:val="FootnoteText"/>
        <w:rPr>
          <w:sz w:val="20"/>
          <w:lang w:val="en-GB"/>
        </w:rPr>
      </w:pPr>
      <w:r w:rsidRPr="008373EE">
        <w:rPr>
          <w:rStyle w:val="FootnoteReference"/>
          <w:sz w:val="20"/>
        </w:rPr>
        <w:footnoteRef/>
      </w:r>
      <w:r w:rsidRPr="008373EE">
        <w:rPr>
          <w:sz w:val="20"/>
        </w:rPr>
        <w:t xml:space="preserve"> </w:t>
      </w:r>
      <w:r w:rsidRPr="008373EE">
        <w:rPr>
          <w:sz w:val="20"/>
          <w:lang w:val="en-GB"/>
        </w:rPr>
        <w:t xml:space="preserve"> The University of Bristol</w:t>
      </w:r>
      <w:r>
        <w:rPr>
          <w:sz w:val="20"/>
          <w:lang w:val="en-GB"/>
        </w:rPr>
        <w:t xml:space="preserve"> had a University Wives Club in the early 1970s.  Personal discussion with Miriam David 29.11.23.</w:t>
      </w:r>
    </w:p>
  </w:footnote>
  <w:footnote w:id="7">
    <w:p w14:paraId="188D8652" w14:textId="66A74818" w:rsidR="008A055B" w:rsidRPr="005B275D" w:rsidRDefault="008A055B">
      <w:pPr>
        <w:pStyle w:val="FootnoteText"/>
        <w:rPr>
          <w:sz w:val="20"/>
          <w:lang w:val="en-GB"/>
        </w:rPr>
      </w:pPr>
      <w:r w:rsidRPr="005B275D">
        <w:rPr>
          <w:rStyle w:val="FootnoteReference"/>
          <w:sz w:val="20"/>
        </w:rPr>
        <w:footnoteRef/>
      </w:r>
      <w:r w:rsidRPr="005B275D">
        <w:rPr>
          <w:sz w:val="20"/>
        </w:rPr>
        <w:t xml:space="preserve"> </w:t>
      </w:r>
      <w:r w:rsidRPr="005B275D">
        <w:rPr>
          <w:sz w:val="20"/>
          <w:lang w:val="en-GB"/>
        </w:rPr>
        <w:t xml:space="preserve"> In a critical piece on the gender politics of British community studies, Ronald Frankenberg remarks: ‘A major weakness of all the studies I have discussed was the lack of commitment of their godlike authors. They observed, they commented, occasionally they advised; never did they participate in a real active sense’ (1979: 119).  This accusation of aloofness cannot be levelled at Phyllis Willmott and Pat Marsden.</w:t>
      </w:r>
    </w:p>
  </w:footnote>
  <w:footnote w:id="8">
    <w:p w14:paraId="1FF76F4A" w14:textId="300A5F38" w:rsidR="00675162" w:rsidRPr="005B275D" w:rsidRDefault="00675162" w:rsidP="00675162">
      <w:pPr>
        <w:pStyle w:val="EndnoteText"/>
        <w:rPr>
          <w:sz w:val="20"/>
          <w:lang w:val="en-GB"/>
        </w:rPr>
      </w:pPr>
      <w:r w:rsidRPr="005B275D">
        <w:rPr>
          <w:rStyle w:val="FootnoteReference"/>
          <w:sz w:val="20"/>
        </w:rPr>
        <w:footnoteRef/>
      </w:r>
      <w:r w:rsidRPr="005B275D">
        <w:rPr>
          <w:sz w:val="20"/>
        </w:rPr>
        <w:t xml:space="preserve"> </w:t>
      </w:r>
      <w:r w:rsidRPr="005B275D">
        <w:rPr>
          <w:sz w:val="20"/>
          <w:lang w:val="en-GB"/>
        </w:rPr>
        <w:t xml:space="preserve"> Puzzlingly</w:t>
      </w:r>
      <w:ins w:id="9" w:author="Fran Collyer" w:date="2024-01-27T19:00:00Z">
        <w:r w:rsidR="00B10846">
          <w:rPr>
            <w:sz w:val="20"/>
            <w:lang w:val="en-GB"/>
          </w:rPr>
          <w:t>,</w:t>
        </w:r>
      </w:ins>
      <w:r w:rsidRPr="005B275D">
        <w:rPr>
          <w:sz w:val="20"/>
          <w:lang w:val="en-GB"/>
        </w:rPr>
        <w:t xml:space="preserve"> given the Institute published the diary in 2001 with a foreword in which he acknowledges having access to Phyllis’ diary at the time of the study, when interviewed by Paul Thompson in the same year (2001), Michael Young seems to pass over the diary as a job that Phyllis did ‘for the Institute’ and imply that he had not read it, saying </w:t>
      </w:r>
      <w:r w:rsidRPr="005B275D">
        <w:rPr>
          <w:rFonts w:cstheme="minorHAnsi"/>
          <w:sz w:val="20"/>
          <w:lang w:val="en-GB"/>
        </w:rPr>
        <w:t>‘</w:t>
      </w:r>
      <w:r w:rsidRPr="005B275D">
        <w:rPr>
          <w:rFonts w:cstheme="minorHAnsi"/>
          <w:sz w:val="20"/>
        </w:rPr>
        <w:t>I knew she kept a journal, but I didn’t know she kept a detailed journal of that period’ (Thompson 2019).</w:t>
      </w:r>
    </w:p>
  </w:footnote>
  <w:footnote w:id="9">
    <w:p w14:paraId="165286E5" w14:textId="70787BBC" w:rsidR="002D4D1C" w:rsidRPr="002D4D1C" w:rsidRDefault="002D4D1C">
      <w:pPr>
        <w:pStyle w:val="FootnoteText"/>
        <w:rPr>
          <w:sz w:val="20"/>
          <w:lang w:val="en-GB"/>
        </w:rPr>
      </w:pPr>
      <w:r w:rsidRPr="002D4D1C">
        <w:rPr>
          <w:rStyle w:val="FootnoteReference"/>
          <w:sz w:val="20"/>
        </w:rPr>
        <w:footnoteRef/>
      </w:r>
      <w:r w:rsidRPr="002D4D1C">
        <w:rPr>
          <w:sz w:val="20"/>
        </w:rPr>
        <w:t xml:space="preserve"> </w:t>
      </w:r>
      <w:r w:rsidRPr="002D4D1C">
        <w:rPr>
          <w:sz w:val="20"/>
          <w:lang w:val="en-GB"/>
        </w:rPr>
        <w:t xml:space="preserve"> </w:t>
      </w:r>
      <w:r w:rsidRPr="002D4D1C">
        <w:rPr>
          <w:rFonts w:cstheme="minorHAnsi"/>
          <w:i/>
          <w:iCs/>
          <w:sz w:val="20"/>
          <w:lang w:eastAsia="en-GB"/>
        </w:rPr>
        <w:t>Salford Royal College of Advanced Technology – Work and Housing Project: A second report prepared for SALFORD HOUSING COMMITTEE by the Research Fellow of the Liberal Studies Department at the Royal College</w:t>
      </w:r>
      <w:r w:rsidRPr="002D4D1C">
        <w:rPr>
          <w:rFonts w:cstheme="minorHAnsi"/>
          <w:sz w:val="20"/>
          <w:lang w:eastAsia="en-GB"/>
        </w:rPr>
        <w:t xml:space="preserve"> </w:t>
      </w:r>
      <w:r w:rsidRPr="002D4D1C">
        <w:rPr>
          <w:rFonts w:cstheme="minorHAnsi"/>
          <w:sz w:val="20"/>
        </w:rPr>
        <w:t xml:space="preserve">(Marsden Box 1, Alfred </w:t>
      </w:r>
      <w:proofErr w:type="spellStart"/>
      <w:r w:rsidRPr="002D4D1C">
        <w:rPr>
          <w:rFonts w:cstheme="minorHAnsi"/>
          <w:sz w:val="20"/>
        </w:rPr>
        <w:t>Sloman</w:t>
      </w:r>
      <w:proofErr w:type="spellEnd"/>
      <w:r w:rsidRPr="002D4D1C">
        <w:rPr>
          <w:rFonts w:cstheme="minorHAnsi"/>
          <w:sz w:val="20"/>
        </w:rPr>
        <w:t xml:space="preserve"> Archive, University of Essex)</w:t>
      </w:r>
    </w:p>
  </w:footnote>
  <w:footnote w:id="10">
    <w:p w14:paraId="03907BEA" w14:textId="1FD720A0" w:rsidR="00AE7447" w:rsidRPr="00AE7447" w:rsidRDefault="00AE7447" w:rsidP="00AE7447">
      <w:pPr>
        <w:pStyle w:val="FootnoteText"/>
        <w:rPr>
          <w:sz w:val="20"/>
          <w:lang w:val="en-GB"/>
        </w:rPr>
      </w:pPr>
      <w:r w:rsidRPr="0047426C">
        <w:rPr>
          <w:rStyle w:val="FootnoteReference"/>
          <w:sz w:val="20"/>
        </w:rPr>
        <w:footnoteRef/>
      </w:r>
      <w:r w:rsidRPr="0047426C">
        <w:rPr>
          <w:sz w:val="20"/>
        </w:rPr>
        <w:t xml:space="preserve"> </w:t>
      </w:r>
      <w:r w:rsidRPr="0047426C">
        <w:rPr>
          <w:sz w:val="20"/>
          <w:lang w:val="en-GB"/>
        </w:rPr>
        <w:t xml:space="preserve"> </w:t>
      </w:r>
      <w:r w:rsidRPr="0047426C">
        <w:rPr>
          <w:rFonts w:cstheme="minorHAnsi"/>
          <w:sz w:val="20"/>
        </w:rPr>
        <w:t xml:space="preserve">We are not the first to work with diaries kept by a wife in the husband’s fieldwork location.  Robert Smith (1990) has written about his own ‘appropriation’ and writing up of the diary that Ella </w:t>
      </w:r>
      <w:proofErr w:type="spellStart"/>
      <w:r w:rsidRPr="0047426C">
        <w:rPr>
          <w:rFonts w:cstheme="minorHAnsi"/>
          <w:sz w:val="20"/>
        </w:rPr>
        <w:t>Embree</w:t>
      </w:r>
      <w:proofErr w:type="spellEnd"/>
      <w:r w:rsidRPr="0047426C">
        <w:rPr>
          <w:rFonts w:cstheme="minorHAnsi"/>
          <w:sz w:val="20"/>
        </w:rPr>
        <w:t xml:space="preserve"> kept </w:t>
      </w:r>
      <w:proofErr w:type="gramStart"/>
      <w:r w:rsidRPr="0047426C">
        <w:rPr>
          <w:rFonts w:cstheme="minorHAnsi"/>
          <w:sz w:val="20"/>
        </w:rPr>
        <w:t>to assist</w:t>
      </w:r>
      <w:proofErr w:type="gramEnd"/>
      <w:r w:rsidRPr="0047426C">
        <w:rPr>
          <w:rFonts w:cstheme="minorHAnsi"/>
          <w:sz w:val="20"/>
        </w:rPr>
        <w:t xml:space="preserve"> her anthropologist husband, John </w:t>
      </w:r>
      <w:proofErr w:type="spellStart"/>
      <w:r w:rsidRPr="0047426C">
        <w:rPr>
          <w:rFonts w:cstheme="minorHAnsi"/>
          <w:sz w:val="20"/>
        </w:rPr>
        <w:t>Embree</w:t>
      </w:r>
      <w:proofErr w:type="spellEnd"/>
      <w:r w:rsidR="001D5C7C" w:rsidRPr="0047426C">
        <w:rPr>
          <w:rFonts w:cstheme="minorHAnsi"/>
          <w:sz w:val="20"/>
        </w:rPr>
        <w:t xml:space="preserve">, in </w:t>
      </w:r>
      <w:r w:rsidR="007346D0">
        <w:rPr>
          <w:rFonts w:cstheme="minorHAnsi"/>
          <w:sz w:val="20"/>
        </w:rPr>
        <w:t>a</w:t>
      </w:r>
      <w:r w:rsidRPr="0047426C">
        <w:rPr>
          <w:rFonts w:cstheme="minorHAnsi"/>
          <w:sz w:val="20"/>
        </w:rPr>
        <w:t xml:space="preserve"> community study of a rural village in Japan in the mid-1930s.  </w:t>
      </w:r>
      <w:r w:rsidRPr="0047426C">
        <w:rPr>
          <w:sz w:val="20"/>
          <w:lang w:val="en-GB"/>
        </w:rPr>
        <w:t xml:space="preserve">Under </w:t>
      </w:r>
      <w:r w:rsidRPr="00AE7447">
        <w:rPr>
          <w:sz w:val="20"/>
          <w:lang w:val="en-GB"/>
        </w:rPr>
        <w:t xml:space="preserve">the terms of John </w:t>
      </w:r>
      <w:proofErr w:type="spellStart"/>
      <w:r w:rsidRPr="00AE7447">
        <w:rPr>
          <w:sz w:val="20"/>
          <w:lang w:val="en-GB"/>
        </w:rPr>
        <w:t>Embree’s</w:t>
      </w:r>
      <w:proofErr w:type="spellEnd"/>
      <w:r w:rsidRPr="00AE7447">
        <w:rPr>
          <w:sz w:val="20"/>
          <w:lang w:val="en-GB"/>
        </w:rPr>
        <w:t xml:space="preserve"> research grant, Ella </w:t>
      </w:r>
      <w:proofErr w:type="spellStart"/>
      <w:r w:rsidRPr="00AE7447">
        <w:rPr>
          <w:sz w:val="20"/>
          <w:lang w:val="en-GB"/>
        </w:rPr>
        <w:t>Embree</w:t>
      </w:r>
      <w:proofErr w:type="spellEnd"/>
      <w:r w:rsidRPr="00AE7447">
        <w:rPr>
          <w:sz w:val="20"/>
          <w:lang w:val="en-GB"/>
        </w:rPr>
        <w:t xml:space="preserve"> was charged with studying the village women and children, and progress reports to the funding body were submitted jointly from John and Ella.  Ella </w:t>
      </w:r>
      <w:proofErr w:type="spellStart"/>
      <w:r w:rsidRPr="00AE7447">
        <w:rPr>
          <w:sz w:val="20"/>
          <w:lang w:val="en-GB"/>
        </w:rPr>
        <w:t>Embree’s</w:t>
      </w:r>
      <w:proofErr w:type="spellEnd"/>
      <w:r w:rsidRPr="00AE7447">
        <w:rPr>
          <w:sz w:val="20"/>
          <w:lang w:val="en-GB"/>
        </w:rPr>
        <w:t xml:space="preserve"> work was neither acknowledged nor used in John </w:t>
      </w:r>
      <w:proofErr w:type="spellStart"/>
      <w:r w:rsidRPr="00AE7447">
        <w:rPr>
          <w:sz w:val="20"/>
          <w:lang w:val="en-GB"/>
        </w:rPr>
        <w:t>Embree’s</w:t>
      </w:r>
      <w:proofErr w:type="spellEnd"/>
      <w:r w:rsidRPr="00AE7447">
        <w:rPr>
          <w:sz w:val="20"/>
          <w:lang w:val="en-GB"/>
        </w:rPr>
        <w:t xml:space="preserve"> book publication, however – another silencing of an incorporated wife albeit in another discipline.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F54C75"/>
    <w:multiLevelType w:val="hybridMultilevel"/>
    <w:tmpl w:val="4EBAC834"/>
    <w:lvl w:ilvl="0" w:tplc="2AFC632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6A6354"/>
    <w:multiLevelType w:val="multilevel"/>
    <w:tmpl w:val="B51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C433DE3"/>
    <w:multiLevelType w:val="hybridMultilevel"/>
    <w:tmpl w:val="F3E09A9A"/>
    <w:lvl w:ilvl="0" w:tplc="FFFFFFFF">
      <w:start w:val="45"/>
      <w:numFmt w:val="bullet"/>
      <w:lvlText w:val="-"/>
      <w:lvlJc w:val="left"/>
      <w:pPr>
        <w:ind w:left="360" w:hanging="360"/>
      </w:pPr>
      <w:rPr>
        <w:rFonts w:ascii="Arial" w:eastAsiaTheme="minorHAnsi" w:hAnsi="Arial" w:cs="Arial" w:hint="default"/>
      </w:rPr>
    </w:lvl>
    <w:lvl w:ilvl="1" w:tplc="C2F6E8C0">
      <w:start w:val="45"/>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E669F6"/>
    <w:multiLevelType w:val="hybridMultilevel"/>
    <w:tmpl w:val="CD663A78"/>
    <w:lvl w:ilvl="0" w:tplc="C2F6E8C0">
      <w:start w:val="45"/>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2B201D"/>
    <w:multiLevelType w:val="hybridMultilevel"/>
    <w:tmpl w:val="4418BC00"/>
    <w:lvl w:ilvl="0" w:tplc="63763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2037781">
    <w:abstractNumId w:val="21"/>
  </w:num>
  <w:num w:numId="2" w16cid:durableId="1192694435">
    <w:abstractNumId w:val="12"/>
  </w:num>
  <w:num w:numId="3" w16cid:durableId="1737047159">
    <w:abstractNumId w:val="10"/>
  </w:num>
  <w:num w:numId="4" w16cid:durableId="1862237102">
    <w:abstractNumId w:val="24"/>
  </w:num>
  <w:num w:numId="5" w16cid:durableId="854001986">
    <w:abstractNumId w:val="13"/>
  </w:num>
  <w:num w:numId="6" w16cid:durableId="903612907">
    <w:abstractNumId w:val="17"/>
  </w:num>
  <w:num w:numId="7" w16cid:durableId="1631472049">
    <w:abstractNumId w:val="20"/>
  </w:num>
  <w:num w:numId="8" w16cid:durableId="1116604012">
    <w:abstractNumId w:val="9"/>
  </w:num>
  <w:num w:numId="9" w16cid:durableId="1778871591">
    <w:abstractNumId w:val="7"/>
  </w:num>
  <w:num w:numId="10" w16cid:durableId="2068526636">
    <w:abstractNumId w:val="6"/>
  </w:num>
  <w:num w:numId="11" w16cid:durableId="1801416976">
    <w:abstractNumId w:val="5"/>
  </w:num>
  <w:num w:numId="12" w16cid:durableId="1254512367">
    <w:abstractNumId w:val="4"/>
  </w:num>
  <w:num w:numId="13" w16cid:durableId="886333540">
    <w:abstractNumId w:val="8"/>
  </w:num>
  <w:num w:numId="14" w16cid:durableId="1964653541">
    <w:abstractNumId w:val="3"/>
  </w:num>
  <w:num w:numId="15" w16cid:durableId="1475945946">
    <w:abstractNumId w:val="2"/>
  </w:num>
  <w:num w:numId="16" w16cid:durableId="1016036389">
    <w:abstractNumId w:val="1"/>
  </w:num>
  <w:num w:numId="17" w16cid:durableId="965770696">
    <w:abstractNumId w:val="0"/>
  </w:num>
  <w:num w:numId="18" w16cid:durableId="385186467">
    <w:abstractNumId w:val="15"/>
  </w:num>
  <w:num w:numId="19" w16cid:durableId="132404948">
    <w:abstractNumId w:val="16"/>
  </w:num>
  <w:num w:numId="20" w16cid:durableId="1368023873">
    <w:abstractNumId w:val="23"/>
  </w:num>
  <w:num w:numId="21" w16cid:durableId="1753042674">
    <w:abstractNumId w:val="18"/>
  </w:num>
  <w:num w:numId="22" w16cid:durableId="1936284999">
    <w:abstractNumId w:val="11"/>
  </w:num>
  <w:num w:numId="23" w16cid:durableId="1107777191">
    <w:abstractNumId w:val="27"/>
  </w:num>
  <w:num w:numId="24" w16cid:durableId="1165363127">
    <w:abstractNumId w:val="14"/>
  </w:num>
  <w:num w:numId="25" w16cid:durableId="88087382">
    <w:abstractNumId w:val="25"/>
  </w:num>
  <w:num w:numId="26" w16cid:durableId="1839955696">
    <w:abstractNumId w:val="22"/>
  </w:num>
  <w:num w:numId="27" w16cid:durableId="674310388">
    <w:abstractNumId w:val="19"/>
  </w:num>
  <w:num w:numId="28" w16cid:durableId="90040799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 Collyer">
    <w15:presenceInfo w15:providerId="AD" w15:userId="S::fran.collyer@sydney.edu.au::2d35158e-b8a5-45ab-8deb-dc40b2509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9A"/>
    <w:rsid w:val="00003B75"/>
    <w:rsid w:val="00003E11"/>
    <w:rsid w:val="00004A2E"/>
    <w:rsid w:val="00005A34"/>
    <w:rsid w:val="00012CEE"/>
    <w:rsid w:val="000162F3"/>
    <w:rsid w:val="000254B0"/>
    <w:rsid w:val="000324C5"/>
    <w:rsid w:val="00033D8E"/>
    <w:rsid w:val="00037A3A"/>
    <w:rsid w:val="00042584"/>
    <w:rsid w:val="00057617"/>
    <w:rsid w:val="00060AE3"/>
    <w:rsid w:val="00070D64"/>
    <w:rsid w:val="00097264"/>
    <w:rsid w:val="000A140D"/>
    <w:rsid w:val="000A39D6"/>
    <w:rsid w:val="000A7F21"/>
    <w:rsid w:val="000B3D45"/>
    <w:rsid w:val="000C7C6F"/>
    <w:rsid w:val="000D068D"/>
    <w:rsid w:val="000D3222"/>
    <w:rsid w:val="000E0B3D"/>
    <w:rsid w:val="000E7158"/>
    <w:rsid w:val="000F45FD"/>
    <w:rsid w:val="000F547F"/>
    <w:rsid w:val="00125928"/>
    <w:rsid w:val="001412F4"/>
    <w:rsid w:val="001502F4"/>
    <w:rsid w:val="00151EED"/>
    <w:rsid w:val="001626D2"/>
    <w:rsid w:val="00163C3A"/>
    <w:rsid w:val="0017364D"/>
    <w:rsid w:val="001762E4"/>
    <w:rsid w:val="0017654C"/>
    <w:rsid w:val="00181045"/>
    <w:rsid w:val="001812B9"/>
    <w:rsid w:val="001A08EB"/>
    <w:rsid w:val="001A1699"/>
    <w:rsid w:val="001A6D97"/>
    <w:rsid w:val="001B1C2B"/>
    <w:rsid w:val="001C5F34"/>
    <w:rsid w:val="001C7C4B"/>
    <w:rsid w:val="001D270F"/>
    <w:rsid w:val="001D5C7C"/>
    <w:rsid w:val="001E1B77"/>
    <w:rsid w:val="001E5384"/>
    <w:rsid w:val="001E6940"/>
    <w:rsid w:val="002049F1"/>
    <w:rsid w:val="0020715F"/>
    <w:rsid w:val="00211817"/>
    <w:rsid w:val="0021373F"/>
    <w:rsid w:val="00214170"/>
    <w:rsid w:val="00216542"/>
    <w:rsid w:val="00217A01"/>
    <w:rsid w:val="00217BB5"/>
    <w:rsid w:val="00221D9A"/>
    <w:rsid w:val="002240A2"/>
    <w:rsid w:val="0022490B"/>
    <w:rsid w:val="002324A0"/>
    <w:rsid w:val="00233A2C"/>
    <w:rsid w:val="0023574D"/>
    <w:rsid w:val="0024043D"/>
    <w:rsid w:val="00262026"/>
    <w:rsid w:val="00273475"/>
    <w:rsid w:val="00277C42"/>
    <w:rsid w:val="00282E80"/>
    <w:rsid w:val="002873B5"/>
    <w:rsid w:val="002A3A5A"/>
    <w:rsid w:val="002A5281"/>
    <w:rsid w:val="002B4F51"/>
    <w:rsid w:val="002C4EF5"/>
    <w:rsid w:val="002D4D1C"/>
    <w:rsid w:val="002D6693"/>
    <w:rsid w:val="002D75BA"/>
    <w:rsid w:val="002E4F58"/>
    <w:rsid w:val="00312FFB"/>
    <w:rsid w:val="00315FD3"/>
    <w:rsid w:val="00317722"/>
    <w:rsid w:val="003231AF"/>
    <w:rsid w:val="003306D1"/>
    <w:rsid w:val="00332BE2"/>
    <w:rsid w:val="00336A1B"/>
    <w:rsid w:val="0034050C"/>
    <w:rsid w:val="00340899"/>
    <w:rsid w:val="00344E1F"/>
    <w:rsid w:val="00354F01"/>
    <w:rsid w:val="00365B87"/>
    <w:rsid w:val="00375BFF"/>
    <w:rsid w:val="00381662"/>
    <w:rsid w:val="00385FA7"/>
    <w:rsid w:val="003A28EE"/>
    <w:rsid w:val="003A6FFC"/>
    <w:rsid w:val="003B1A1C"/>
    <w:rsid w:val="003B35FD"/>
    <w:rsid w:val="003B5045"/>
    <w:rsid w:val="003B5D8B"/>
    <w:rsid w:val="003C248C"/>
    <w:rsid w:val="003D39EE"/>
    <w:rsid w:val="003D613E"/>
    <w:rsid w:val="003E309B"/>
    <w:rsid w:val="003E5707"/>
    <w:rsid w:val="0040685F"/>
    <w:rsid w:val="00422701"/>
    <w:rsid w:val="00425784"/>
    <w:rsid w:val="004315BB"/>
    <w:rsid w:val="00435933"/>
    <w:rsid w:val="00435DA0"/>
    <w:rsid w:val="00443B51"/>
    <w:rsid w:val="00446506"/>
    <w:rsid w:val="004473C8"/>
    <w:rsid w:val="00456372"/>
    <w:rsid w:val="00461AF5"/>
    <w:rsid w:val="00463B95"/>
    <w:rsid w:val="00465C00"/>
    <w:rsid w:val="00467D20"/>
    <w:rsid w:val="004732AB"/>
    <w:rsid w:val="0047426C"/>
    <w:rsid w:val="0047466F"/>
    <w:rsid w:val="004869B1"/>
    <w:rsid w:val="00490D9D"/>
    <w:rsid w:val="00494A2E"/>
    <w:rsid w:val="004953A3"/>
    <w:rsid w:val="004A1D74"/>
    <w:rsid w:val="004C195E"/>
    <w:rsid w:val="004D3B37"/>
    <w:rsid w:val="004D6CB9"/>
    <w:rsid w:val="004D71D8"/>
    <w:rsid w:val="004E445E"/>
    <w:rsid w:val="004F2B4A"/>
    <w:rsid w:val="004F2BBA"/>
    <w:rsid w:val="004F2E4A"/>
    <w:rsid w:val="00503CA1"/>
    <w:rsid w:val="00506B91"/>
    <w:rsid w:val="005120FD"/>
    <w:rsid w:val="00522FB7"/>
    <w:rsid w:val="005240E1"/>
    <w:rsid w:val="00525D84"/>
    <w:rsid w:val="00530A68"/>
    <w:rsid w:val="0053402C"/>
    <w:rsid w:val="00537577"/>
    <w:rsid w:val="005470AD"/>
    <w:rsid w:val="0055012A"/>
    <w:rsid w:val="00550482"/>
    <w:rsid w:val="005656ED"/>
    <w:rsid w:val="00571333"/>
    <w:rsid w:val="005750B0"/>
    <w:rsid w:val="00583C33"/>
    <w:rsid w:val="005B275D"/>
    <w:rsid w:val="005C087B"/>
    <w:rsid w:val="005D0A4A"/>
    <w:rsid w:val="005D2462"/>
    <w:rsid w:val="005D50FE"/>
    <w:rsid w:val="005D6069"/>
    <w:rsid w:val="005D6EBC"/>
    <w:rsid w:val="005F01F5"/>
    <w:rsid w:val="005F0DFA"/>
    <w:rsid w:val="00610C66"/>
    <w:rsid w:val="00612794"/>
    <w:rsid w:val="0062494D"/>
    <w:rsid w:val="00627570"/>
    <w:rsid w:val="0064310A"/>
    <w:rsid w:val="00644F65"/>
    <w:rsid w:val="00645252"/>
    <w:rsid w:val="0064771C"/>
    <w:rsid w:val="0065120D"/>
    <w:rsid w:val="00655122"/>
    <w:rsid w:val="006556FE"/>
    <w:rsid w:val="006571C4"/>
    <w:rsid w:val="00657E3B"/>
    <w:rsid w:val="00661AB5"/>
    <w:rsid w:val="0066307B"/>
    <w:rsid w:val="0067349E"/>
    <w:rsid w:val="00673ECA"/>
    <w:rsid w:val="00675162"/>
    <w:rsid w:val="0067691D"/>
    <w:rsid w:val="00680127"/>
    <w:rsid w:val="00690543"/>
    <w:rsid w:val="006930E4"/>
    <w:rsid w:val="006A0B07"/>
    <w:rsid w:val="006B5578"/>
    <w:rsid w:val="006C6423"/>
    <w:rsid w:val="006D3D74"/>
    <w:rsid w:val="006D6079"/>
    <w:rsid w:val="006E50CF"/>
    <w:rsid w:val="006F02C2"/>
    <w:rsid w:val="006F2319"/>
    <w:rsid w:val="006F54EB"/>
    <w:rsid w:val="006F5CA6"/>
    <w:rsid w:val="0071132A"/>
    <w:rsid w:val="007118D9"/>
    <w:rsid w:val="00714E9C"/>
    <w:rsid w:val="00715E0E"/>
    <w:rsid w:val="00727211"/>
    <w:rsid w:val="007346D0"/>
    <w:rsid w:val="00741897"/>
    <w:rsid w:val="00742D21"/>
    <w:rsid w:val="00745C93"/>
    <w:rsid w:val="00763576"/>
    <w:rsid w:val="007846DE"/>
    <w:rsid w:val="007933FF"/>
    <w:rsid w:val="00797172"/>
    <w:rsid w:val="007A3F35"/>
    <w:rsid w:val="007C7120"/>
    <w:rsid w:val="007D69D0"/>
    <w:rsid w:val="007E502C"/>
    <w:rsid w:val="007F7958"/>
    <w:rsid w:val="008029A4"/>
    <w:rsid w:val="00803D68"/>
    <w:rsid w:val="00807FE8"/>
    <w:rsid w:val="00814EE5"/>
    <w:rsid w:val="00816F38"/>
    <w:rsid w:val="00822D07"/>
    <w:rsid w:val="00823ACB"/>
    <w:rsid w:val="00834A64"/>
    <w:rsid w:val="0083569A"/>
    <w:rsid w:val="008373EE"/>
    <w:rsid w:val="00845BDA"/>
    <w:rsid w:val="0086262D"/>
    <w:rsid w:val="00875A2C"/>
    <w:rsid w:val="00876AC4"/>
    <w:rsid w:val="00882A7A"/>
    <w:rsid w:val="00893940"/>
    <w:rsid w:val="008A055B"/>
    <w:rsid w:val="008A2B52"/>
    <w:rsid w:val="008B0AE8"/>
    <w:rsid w:val="008B4B9A"/>
    <w:rsid w:val="008C7208"/>
    <w:rsid w:val="008C79CC"/>
    <w:rsid w:val="008D59B1"/>
    <w:rsid w:val="008E5952"/>
    <w:rsid w:val="008F06C0"/>
    <w:rsid w:val="008F3C41"/>
    <w:rsid w:val="0090745D"/>
    <w:rsid w:val="009121EF"/>
    <w:rsid w:val="00913F74"/>
    <w:rsid w:val="00925038"/>
    <w:rsid w:val="00930286"/>
    <w:rsid w:val="00932ED7"/>
    <w:rsid w:val="00936665"/>
    <w:rsid w:val="00940532"/>
    <w:rsid w:val="00951FA8"/>
    <w:rsid w:val="00956EC7"/>
    <w:rsid w:val="00963754"/>
    <w:rsid w:val="00980339"/>
    <w:rsid w:val="0098146A"/>
    <w:rsid w:val="00983EFD"/>
    <w:rsid w:val="00995414"/>
    <w:rsid w:val="009B3B44"/>
    <w:rsid w:val="009B735F"/>
    <w:rsid w:val="009C2236"/>
    <w:rsid w:val="009C363A"/>
    <w:rsid w:val="009C3AF7"/>
    <w:rsid w:val="009C6BEF"/>
    <w:rsid w:val="009D2E73"/>
    <w:rsid w:val="009D68D8"/>
    <w:rsid w:val="009D7CE1"/>
    <w:rsid w:val="009F1721"/>
    <w:rsid w:val="00A01672"/>
    <w:rsid w:val="00A06D43"/>
    <w:rsid w:val="00A118D9"/>
    <w:rsid w:val="00A135E5"/>
    <w:rsid w:val="00A44BEE"/>
    <w:rsid w:val="00A501C0"/>
    <w:rsid w:val="00A516A8"/>
    <w:rsid w:val="00A722D4"/>
    <w:rsid w:val="00A80390"/>
    <w:rsid w:val="00A829D2"/>
    <w:rsid w:val="00A9204E"/>
    <w:rsid w:val="00A97218"/>
    <w:rsid w:val="00AA0170"/>
    <w:rsid w:val="00AA209D"/>
    <w:rsid w:val="00AA4C40"/>
    <w:rsid w:val="00AA657C"/>
    <w:rsid w:val="00AA7C00"/>
    <w:rsid w:val="00AC38A0"/>
    <w:rsid w:val="00AD3FBC"/>
    <w:rsid w:val="00AE3332"/>
    <w:rsid w:val="00AE7447"/>
    <w:rsid w:val="00AF40F6"/>
    <w:rsid w:val="00B07DE1"/>
    <w:rsid w:val="00B10846"/>
    <w:rsid w:val="00B15C1A"/>
    <w:rsid w:val="00B24520"/>
    <w:rsid w:val="00B3579A"/>
    <w:rsid w:val="00B44F9D"/>
    <w:rsid w:val="00B457CA"/>
    <w:rsid w:val="00B466F7"/>
    <w:rsid w:val="00B479C2"/>
    <w:rsid w:val="00B50072"/>
    <w:rsid w:val="00B53EC3"/>
    <w:rsid w:val="00B55061"/>
    <w:rsid w:val="00B60C89"/>
    <w:rsid w:val="00B62522"/>
    <w:rsid w:val="00B645F4"/>
    <w:rsid w:val="00B77B5E"/>
    <w:rsid w:val="00B83589"/>
    <w:rsid w:val="00B952CC"/>
    <w:rsid w:val="00BA07AD"/>
    <w:rsid w:val="00BA0E5C"/>
    <w:rsid w:val="00BA4567"/>
    <w:rsid w:val="00BB1CF1"/>
    <w:rsid w:val="00BB60EA"/>
    <w:rsid w:val="00BC3EB4"/>
    <w:rsid w:val="00BC7012"/>
    <w:rsid w:val="00BD2A9F"/>
    <w:rsid w:val="00BD4099"/>
    <w:rsid w:val="00BE243C"/>
    <w:rsid w:val="00BE4920"/>
    <w:rsid w:val="00BE7E4A"/>
    <w:rsid w:val="00BF10C1"/>
    <w:rsid w:val="00BF1A5B"/>
    <w:rsid w:val="00BF3CC2"/>
    <w:rsid w:val="00C02B94"/>
    <w:rsid w:val="00C0631D"/>
    <w:rsid w:val="00C136E7"/>
    <w:rsid w:val="00C16FA8"/>
    <w:rsid w:val="00C219FA"/>
    <w:rsid w:val="00C22B0B"/>
    <w:rsid w:val="00C45264"/>
    <w:rsid w:val="00C60EF5"/>
    <w:rsid w:val="00C70133"/>
    <w:rsid w:val="00C71DF1"/>
    <w:rsid w:val="00C74E97"/>
    <w:rsid w:val="00C759EF"/>
    <w:rsid w:val="00C923F7"/>
    <w:rsid w:val="00C94F63"/>
    <w:rsid w:val="00CA1C2A"/>
    <w:rsid w:val="00CA44BD"/>
    <w:rsid w:val="00CC1E98"/>
    <w:rsid w:val="00CC39DF"/>
    <w:rsid w:val="00CC5EB3"/>
    <w:rsid w:val="00CD3F39"/>
    <w:rsid w:val="00CD7E82"/>
    <w:rsid w:val="00CF6A83"/>
    <w:rsid w:val="00CF6C3C"/>
    <w:rsid w:val="00CF6FA3"/>
    <w:rsid w:val="00D075E9"/>
    <w:rsid w:val="00D13245"/>
    <w:rsid w:val="00D17E89"/>
    <w:rsid w:val="00D244C7"/>
    <w:rsid w:val="00D27861"/>
    <w:rsid w:val="00D33B25"/>
    <w:rsid w:val="00D37598"/>
    <w:rsid w:val="00D47855"/>
    <w:rsid w:val="00D521FB"/>
    <w:rsid w:val="00D56E3F"/>
    <w:rsid w:val="00D6743E"/>
    <w:rsid w:val="00D757F9"/>
    <w:rsid w:val="00D808F8"/>
    <w:rsid w:val="00DA4989"/>
    <w:rsid w:val="00DA7C4A"/>
    <w:rsid w:val="00DB0311"/>
    <w:rsid w:val="00DC2FD8"/>
    <w:rsid w:val="00DC629C"/>
    <w:rsid w:val="00DD259B"/>
    <w:rsid w:val="00DE0433"/>
    <w:rsid w:val="00DE47CA"/>
    <w:rsid w:val="00DF057D"/>
    <w:rsid w:val="00DF7E6E"/>
    <w:rsid w:val="00E04C6B"/>
    <w:rsid w:val="00E06830"/>
    <w:rsid w:val="00E16013"/>
    <w:rsid w:val="00E245B7"/>
    <w:rsid w:val="00E50C21"/>
    <w:rsid w:val="00E60AFD"/>
    <w:rsid w:val="00E6566E"/>
    <w:rsid w:val="00E66A4E"/>
    <w:rsid w:val="00E772D1"/>
    <w:rsid w:val="00E773DB"/>
    <w:rsid w:val="00E92C29"/>
    <w:rsid w:val="00E97191"/>
    <w:rsid w:val="00E97F9F"/>
    <w:rsid w:val="00EA7623"/>
    <w:rsid w:val="00EB3E5E"/>
    <w:rsid w:val="00EB7A8A"/>
    <w:rsid w:val="00EC7A89"/>
    <w:rsid w:val="00ED0A8A"/>
    <w:rsid w:val="00ED4547"/>
    <w:rsid w:val="00ED59AF"/>
    <w:rsid w:val="00EE2930"/>
    <w:rsid w:val="00EE6EFD"/>
    <w:rsid w:val="00EF652A"/>
    <w:rsid w:val="00EF6CC6"/>
    <w:rsid w:val="00F01B43"/>
    <w:rsid w:val="00F0550D"/>
    <w:rsid w:val="00F05BE9"/>
    <w:rsid w:val="00F07714"/>
    <w:rsid w:val="00F15E4F"/>
    <w:rsid w:val="00F27F90"/>
    <w:rsid w:val="00F64F1A"/>
    <w:rsid w:val="00F747AA"/>
    <w:rsid w:val="00F859D6"/>
    <w:rsid w:val="00F90AD0"/>
    <w:rsid w:val="00FA6160"/>
    <w:rsid w:val="00FB112E"/>
    <w:rsid w:val="00FC4BF7"/>
    <w:rsid w:val="00FD1BD7"/>
    <w:rsid w:val="00FD2CF8"/>
    <w:rsid w:val="00FE1254"/>
    <w:rsid w:val="00FE3E55"/>
    <w:rsid w:val="00FE5478"/>
    <w:rsid w:val="00FE6325"/>
    <w:rsid w:val="00FF0F44"/>
    <w:rsid w:val="00FF48BF"/>
    <w:rsid w:val="34EB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6BA4"/>
  <w15:chartTrackingRefBased/>
  <w15:docId w15:val="{64755238-2546-41F6-889A-4EF7A044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unhideWhenUsed/>
    <w:rsid w:val="00645252"/>
    <w:rPr>
      <w:szCs w:val="20"/>
    </w:rPr>
  </w:style>
  <w:style w:type="character" w:customStyle="1" w:styleId="EndnoteTextChar">
    <w:name w:val="Endnote Text Char"/>
    <w:basedOn w:val="DefaultParagraphFont"/>
    <w:link w:val="EndnoteText"/>
    <w:uiPriority w:val="99"/>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B5045"/>
    <w:pPr>
      <w:ind w:left="720"/>
      <w:contextualSpacing/>
    </w:pPr>
  </w:style>
  <w:style w:type="character" w:styleId="UnresolvedMention">
    <w:name w:val="Unresolved Mention"/>
    <w:basedOn w:val="DefaultParagraphFont"/>
    <w:uiPriority w:val="99"/>
    <w:semiHidden/>
    <w:unhideWhenUsed/>
    <w:rsid w:val="00F05BE9"/>
    <w:rPr>
      <w:color w:val="605E5C"/>
      <w:shd w:val="clear" w:color="auto" w:fill="E1DFDD"/>
    </w:rPr>
  </w:style>
  <w:style w:type="character" w:styleId="FootnoteReference">
    <w:name w:val="footnote reference"/>
    <w:basedOn w:val="DefaultParagraphFont"/>
    <w:uiPriority w:val="99"/>
    <w:semiHidden/>
    <w:unhideWhenUsed/>
    <w:rsid w:val="00FE1254"/>
    <w:rPr>
      <w:vertAlign w:val="superscript"/>
    </w:rPr>
  </w:style>
  <w:style w:type="character" w:styleId="EndnoteReference">
    <w:name w:val="endnote reference"/>
    <w:basedOn w:val="DefaultParagraphFont"/>
    <w:uiPriority w:val="99"/>
    <w:semiHidden/>
    <w:unhideWhenUsed/>
    <w:rsid w:val="00FD1BD7"/>
    <w:rPr>
      <w:vertAlign w:val="superscript"/>
    </w:rPr>
  </w:style>
  <w:style w:type="paragraph" w:styleId="Revision">
    <w:name w:val="Revision"/>
    <w:hidden/>
    <w:uiPriority w:val="99"/>
    <w:semiHidden/>
    <w:rsid w:val="00ED59AF"/>
  </w:style>
  <w:style w:type="character" w:customStyle="1" w:styleId="xxapple-converted-space">
    <w:name w:val="x_x_apple-converted-space"/>
    <w:basedOn w:val="DefaultParagraphFont"/>
    <w:rsid w:val="00A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3415">
      <w:bodyDiv w:val="1"/>
      <w:marLeft w:val="0"/>
      <w:marRight w:val="0"/>
      <w:marTop w:val="0"/>
      <w:marBottom w:val="0"/>
      <w:divBdr>
        <w:top w:val="none" w:sz="0" w:space="0" w:color="auto"/>
        <w:left w:val="none" w:sz="0" w:space="0" w:color="auto"/>
        <w:bottom w:val="none" w:sz="0" w:space="0" w:color="auto"/>
        <w:right w:val="none" w:sz="0" w:space="0" w:color="auto"/>
      </w:divBdr>
    </w:div>
    <w:div w:id="18473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i.org/10.5255/UKDA-SN-622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cresonline.org.uk/7/3/crow.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exsociologyalumni.com/timel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umsnet.com/talk/academics_corner/4884814-male-academics-with-wivespartners-who-dont-work-anyone-else-noticed-this" TargetMode="External"/><Relationship Id="rId2" Type="http://schemas.openxmlformats.org/officeDocument/2006/relationships/hyperlink" Target="https://x.com/AleSojka/status/847175184926887937?s=20" TargetMode="External"/><Relationship Id="rId1" Type="http://schemas.openxmlformats.org/officeDocument/2006/relationships/hyperlink" Target="https://x.com/bruceholsinger/status/845637778251677697?s=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20Edward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2D7B0-2FD2-4CA4-AFC7-F6756787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31</Pages>
  <Words>7213</Words>
  <Characters>41117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Reviewer 2 ;)</cp:lastModifiedBy>
  <cp:revision>2</cp:revision>
  <cp:lastPrinted>2023-12-24T16:21:00Z</cp:lastPrinted>
  <dcterms:created xsi:type="dcterms:W3CDTF">2024-02-22T14:34:00Z</dcterms:created>
  <dcterms:modified xsi:type="dcterms:W3CDTF">2024-02-22T14:34:00Z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